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956" w:rsidRPr="00D96C73" w:rsidRDefault="006C1956" w:rsidP="006C1956">
      <w:pPr>
        <w:rPr>
          <w:sz w:val="28"/>
          <w:szCs w:val="28"/>
          <w:u w:val="single"/>
        </w:rPr>
      </w:pPr>
      <w:bookmarkStart w:id="0" w:name="_GoBack"/>
      <w:bookmarkEnd w:id="0"/>
      <w:r w:rsidRPr="00D96C73">
        <w:rPr>
          <w:sz w:val="28"/>
          <w:szCs w:val="28"/>
          <w:u w:val="single"/>
        </w:rPr>
        <w:t>Tillaga að endurhæfingarstefnu</w:t>
      </w:r>
    </w:p>
    <w:p w:rsidR="006C1956" w:rsidRDefault="006C1956" w:rsidP="006C1956">
      <w:r>
        <w:t>Skýrsla HRN apríl 2020</w:t>
      </w:r>
    </w:p>
    <w:p w:rsidR="006C1956" w:rsidRDefault="006C1956" w:rsidP="006C1956"/>
    <w:p w:rsidR="006C1956" w:rsidRDefault="006C1956" w:rsidP="006C1956">
      <w:r>
        <w:t>Þróunarmiðstöð íslenskrar heilsugæslu(ÞÍH) og Heilsugæsla höfuðborgarsvæðisins(HH)</w:t>
      </w:r>
      <w:r w:rsidR="00A305CD">
        <w:t xml:space="preserve"> </w:t>
      </w:r>
      <w:r>
        <w:t>fagna framkominni skýrslu um endurhæfingarstefnu á Íslandi.</w:t>
      </w:r>
    </w:p>
    <w:p w:rsidR="006C1956" w:rsidRDefault="006C1956" w:rsidP="006C1956">
      <w:r>
        <w:t>ÞÍH og HH taka undir með skýrsluhöfundum að endurhæfing er mikilvægur þáttur af heildstæðri heilbrigðisþjónustu og lýðheilsustarfi.</w:t>
      </w:r>
    </w:p>
    <w:p w:rsidR="006C1956" w:rsidRDefault="006C1956" w:rsidP="006C1956">
      <w:r>
        <w:t xml:space="preserve">Sjúkdómsbyrðin sem lýst er í skýrslunni og staðreyndir um orsakir örorku þar sem verkjaástand og geðræn vandamál eru mest áberandi undirstrikar þýðingu endurhæfingar í heilbrigðisþjónustunni og samþættingu heilsugæslu og endurhæfingar. </w:t>
      </w:r>
    </w:p>
    <w:p w:rsidR="006C1956" w:rsidRPr="0092055F" w:rsidRDefault="006C1956" w:rsidP="006C1956">
      <w:pPr>
        <w:rPr>
          <w:u w:val="single"/>
        </w:rPr>
      </w:pPr>
      <w:r w:rsidRPr="0092055F">
        <w:rPr>
          <w:u w:val="single"/>
        </w:rPr>
        <w:t>Kafli 2. Rétt þjónusta á réttum stað</w:t>
      </w:r>
    </w:p>
    <w:p w:rsidR="006C1956" w:rsidRPr="00A12EFB" w:rsidRDefault="006C1956" w:rsidP="006C1956">
      <w:r w:rsidRPr="00A12EFB">
        <w:t>ÞÍH og HH vilja benda á að skýrara væri að nota hugtakið þrep um mismunandi stig endurhæfingar sbr</w:t>
      </w:r>
      <w:r>
        <w:t xml:space="preserve">. </w:t>
      </w:r>
      <w:r w:rsidRPr="00A12EFB">
        <w:t>skilgreiningu WHO en hugtakið stig um mismunandi stig heilbrigðisþjónustu</w:t>
      </w:r>
      <w:r>
        <w:t>.</w:t>
      </w:r>
    </w:p>
    <w:p w:rsidR="006C1956" w:rsidRDefault="006C1956" w:rsidP="006C1956">
      <w:r>
        <w:t>Sú lýsing sem er gefin á bls. 32 á mismun á skjólstæðingum fyrstu og annarra stigs heilbrigðisþjónustu virðist fremur ónákvæm og ekki líkleg til að verða útgangsatriði við skipulag endurhæfingar. Munurinn á endurhæfingarskipulagi er fyrst og fremst milli fyrsta og annars stigs heilbrigðisþjónustu annars vegar og þriðja stigs hins vegar</w:t>
      </w:r>
      <w:r w:rsidR="00A305CD">
        <w:t>.</w:t>
      </w:r>
    </w:p>
    <w:p w:rsidR="006C1956" w:rsidRDefault="006C1956" w:rsidP="006C1956">
      <w:r>
        <w:t>Tekið er undir annars vegar þýðingu tímaþáttarins þegar kemur að árangri endurhæfingar (bið er frábending) og hins vegar þörfinni fyrir markvissari nýtingu á sérhæfðari endurhæfingu. Þessi atriði  undirstrika mikilvægi skipulegrar heilsugæslutengdrar endurhæfingar, sem taki mið af viðteknum aðferðum nútíma endurhæfingar. Það er skoðun ÞÍH og HH að flokkunar og matstæki, samanber ICF kerfið, sé grundvöllur þess að  hægt sé að beina sjúklingum á rétt stig heilbrigðisþjónustunnar varðandi alla endurhæfingu.</w:t>
      </w:r>
    </w:p>
    <w:p w:rsidR="006C1956" w:rsidRDefault="006C1956" w:rsidP="006C1956">
      <w:r>
        <w:t>ÞÍH og HH taka undir með skýr</w:t>
      </w:r>
      <w:r w:rsidR="00A305CD">
        <w:t>sl</w:t>
      </w:r>
      <w:r>
        <w:t xml:space="preserve">uhöfundum að skipuleg fjölþáttaendurhæfing í heilsugæslu er a.m.k. af mjög skornum skammti og eru sammála áherslum WHO um skipulega endurhæfingu á öllum stigum heilbrigðiskerfisins.  Tímabært er því að koma slíku skipulagi </w:t>
      </w:r>
      <w:r w:rsidR="00A305CD">
        <w:t>á</w:t>
      </w:r>
      <w:r>
        <w:t xml:space="preserve"> </w:t>
      </w:r>
      <w:r w:rsidR="00A305CD">
        <w:t>innan</w:t>
      </w:r>
      <w:r>
        <w:t xml:space="preserve"> heilsugæslunn</w:t>
      </w:r>
      <w:r w:rsidR="00A305CD">
        <w:t>ar</w:t>
      </w:r>
      <w:r>
        <w:t xml:space="preserve"> á Íslandi.</w:t>
      </w:r>
    </w:p>
    <w:p w:rsidR="006C1956" w:rsidRDefault="006C1956" w:rsidP="006C1956">
      <w:r>
        <w:t>ÞÍH og HH taka undir það sjónarmið að markvissari samvinna heilsugæslu og starfsendurhæfingar, sérstaklega á höfuðborgarsvæðinu, væri líkleg til að skila betri árangri. Mikilvægt er því að huga að breytingum á skipulagi með tilliti til sjónarmiða heilsugæslunnar</w:t>
      </w:r>
      <w:r w:rsidR="00A305CD">
        <w:t>.</w:t>
      </w:r>
      <w:r>
        <w:t xml:space="preserve"> </w:t>
      </w:r>
    </w:p>
    <w:p w:rsidR="006C1956" w:rsidRDefault="006C1956" w:rsidP="006C1956">
      <w:r>
        <w:t>Tekið er undir það sjónarmið að tækifæri felist í að skipuleggja forendurhæfingu t.d. fyrir aðgerðir eins og liðskiptaaðgerðir og vakin athygli á verkefni í samvinnu HH og LSH á þessu sviði.</w:t>
      </w:r>
    </w:p>
    <w:p w:rsidR="006C1956" w:rsidRDefault="006C1956" w:rsidP="006C1956">
      <w:r>
        <w:t>ÞÍH og HH taka undir tillögu skýrsluhöfunda um framtíðarskipulag endurhæfingar þar sem heilsugæslan hafi ákveðið hlutverk í endurhæfingu þar sem ekki þarf sérhæfð endurhæfingarúrræði og telja að í því felist mikil tækifæri til framfara í endurhæfingu á Íslandi.</w:t>
      </w:r>
    </w:p>
    <w:p w:rsidR="006C1956" w:rsidRDefault="006C1956" w:rsidP="006C1956"/>
    <w:p w:rsidR="006C1956" w:rsidRPr="005C5D49" w:rsidRDefault="006C1956" w:rsidP="006C1956">
      <w:pPr>
        <w:rPr>
          <w:u w:val="single"/>
        </w:rPr>
      </w:pPr>
      <w:r w:rsidRPr="005C5D49">
        <w:rPr>
          <w:u w:val="single"/>
        </w:rPr>
        <w:t>Kafli 3. Fólkið í forgrunni</w:t>
      </w:r>
    </w:p>
    <w:p w:rsidR="006C1956" w:rsidRDefault="006C1956" w:rsidP="006C1956">
      <w:r>
        <w:t xml:space="preserve">ÞÍH og HH telja að félagsráðgjafar gegni afar mikilvægu hlutverki í teymi fagstétta í endurhæfingu og þá sérstaklega þegar horft er til hlutverks heilsugæslunnar varðandi starfsendurhæfingu. Því er lagt </w:t>
      </w:r>
      <w:r>
        <w:lastRenderedPageBreak/>
        <w:t>til að félagsráðgjafar verði skilgreindir sem fagstétt í endurhæfingu á Íslandi óháð afstöðu WHO sem kemur fram í skýrslunni.</w:t>
      </w:r>
    </w:p>
    <w:p w:rsidR="006C1956" w:rsidRDefault="006C1956" w:rsidP="006C1956"/>
    <w:p w:rsidR="006C1956" w:rsidRPr="005C5D49" w:rsidRDefault="006C1956" w:rsidP="006C1956">
      <w:pPr>
        <w:rPr>
          <w:u w:val="single"/>
        </w:rPr>
      </w:pPr>
      <w:r w:rsidRPr="005C5D49">
        <w:rPr>
          <w:u w:val="single"/>
        </w:rPr>
        <w:t>Kafli 5. Skilvirk þjónustukaup</w:t>
      </w:r>
    </w:p>
    <w:p w:rsidR="006C1956" w:rsidRDefault="006C1956" w:rsidP="006C1956">
      <w:r>
        <w:t>ÞÍH og HH taka undir með skýrsluhöfundum um mikilvægi sveigjanleika í endurhæfingu og getu starfseminnar til að takast á við nýjar áskoranir.</w:t>
      </w:r>
    </w:p>
    <w:p w:rsidR="006C1956" w:rsidRDefault="006C1956" w:rsidP="006C1956">
      <w:r>
        <w:t>Af þeim fjármunum sem renna til reksturs endurhæfingar eru því miður engar fjárhæðir til heilsugæslunnar og breyting á því atriði augljóslega lykilþáttur svo hugmyndir um framtíðarskipulag endurhæfingar geti orðið að veruleika</w:t>
      </w:r>
      <w:r w:rsidR="00A305CD">
        <w:t>.</w:t>
      </w:r>
    </w:p>
    <w:p w:rsidR="006C1956" w:rsidRDefault="006C1956" w:rsidP="006C1956"/>
    <w:p w:rsidR="006C1956" w:rsidRPr="005C5D49" w:rsidRDefault="006C1956" w:rsidP="006C1956">
      <w:pPr>
        <w:rPr>
          <w:u w:val="single"/>
        </w:rPr>
      </w:pPr>
      <w:r w:rsidRPr="005C5D49">
        <w:rPr>
          <w:u w:val="single"/>
        </w:rPr>
        <w:t>Aðgerðaráætlun 2020-2025</w:t>
      </w:r>
    </w:p>
    <w:p w:rsidR="006C1956" w:rsidRDefault="006C1956" w:rsidP="006C1956">
      <w:r>
        <w:t xml:space="preserve">ÞÍH og HH deila þeirri skoðun skýrsluhöfunda að stofnun endurhæfingarteyma í heilsugæslu sé ein af mikilvægustu aðgerðum í áformum í nútíð og framtíð í endurhæfingu á Íslandi. Mikilvægt er að skilgreina hvernig teymin væru skipuð, hvaða fagfólki, þannig að sem bestur árangur náist og hvernig þau </w:t>
      </w:r>
      <w:proofErr w:type="spellStart"/>
      <w:r>
        <w:t>samþættast</w:t>
      </w:r>
      <w:proofErr w:type="spellEnd"/>
      <w:r>
        <w:t xml:space="preserve"> við daglegt starf á heilsugæslustöðvum. Jafnframt er nauðsynlegt að skilgreina vel hlutverk þeirra í mati og eftirfylgd sjúklinga og hlutverk starfsmanna heilsugæslunnar innan teymanna. Auk þess er þýðingarmikið að skilgreina hlutverk teymisins varðandi samskipti og tengingar við alla þá aðila sem tengjast endurhæfingu svo sem sjálfstætt starfandi heilbrigðisstarfsmenn svo og aðila eins og félagsmálaskrifstofur, Vinnumálastofnun, Tryggingastofnun, Sjúkratryggingar, Virk, starfsendurhæfingarstöðvar og sérhæfðar endurhæfingarstofnanir</w:t>
      </w:r>
      <w:r w:rsidR="00A305CD">
        <w:t>.</w:t>
      </w:r>
    </w:p>
    <w:p w:rsidR="006C1956" w:rsidRDefault="006C1956" w:rsidP="006C1956">
      <w:r w:rsidRPr="002C2BB4">
        <w:t>Læknar heilsugæslunnar hafa hlutverk við að skrifa tilvísanir og vottorð sem teng</w:t>
      </w:r>
      <w:r>
        <w:t>ja</w:t>
      </w:r>
      <w:r w:rsidRPr="00F90721">
        <w:t>st endurhæfingu. Eigi endurhæfing að þróast og eflast innan heilsugæslunnar er það skoðun ÞÍH og HH að hlutverk lækna heilsugæslunnar sem hluta af endurhæfingarteyminu þurfi að vera skýrt og víðara en frágangur vottorða enda lykilatriði að meðhöndlandi læknir sé hluti af slíku teym</w:t>
      </w:r>
      <w:r w:rsidRPr="006C1956">
        <w:t>i.</w:t>
      </w:r>
      <w:r>
        <w:t xml:space="preserve"> Á sama hátt er mikilvægt að hlutverk annarra heilbrigðisstétta heilsugæslunnar sem tengjast endurhæfingu verði skýrt</w:t>
      </w:r>
      <w:r w:rsidR="00A305CD">
        <w:t>.</w:t>
      </w:r>
    </w:p>
    <w:p w:rsidR="006C1956" w:rsidRDefault="006C1956" w:rsidP="006C1956">
      <w:r>
        <w:t>ÞÍH og HH taka undir með skýrsluhöfundum að við uppbyggingu endurhæfingar í heilsugæslu sé mikilvægt að hafa til hliðsjónar þýðingarmikið tilraunaverkefni varðandi heilsugæslutengda endurhæfingu á árunum 2008-2010, HVERT verkefnið.</w:t>
      </w:r>
    </w:p>
    <w:p w:rsidR="006C1956" w:rsidRDefault="006C1956" w:rsidP="006C1956">
      <w:r>
        <w:t>Liður 4.  Nauðsynlegt er að hafa þennan tímaramma styttri þar sem aðrar aðgerðir byggja á  matstækinu.</w:t>
      </w:r>
    </w:p>
    <w:p w:rsidR="006C1956" w:rsidRDefault="006C1956" w:rsidP="006C1956">
      <w:r>
        <w:t xml:space="preserve">Liður 6. Tilvísanir í endurhæfingarúrræði geta ekki og ættu ekki að vera bundnar eingöngu við einstaklinga sem eru </w:t>
      </w:r>
      <w:proofErr w:type="spellStart"/>
      <w:r>
        <w:t>óvinnufærir</w:t>
      </w:r>
      <w:proofErr w:type="spellEnd"/>
      <w:r>
        <w:t xml:space="preserve">. </w:t>
      </w:r>
      <w:proofErr w:type="spellStart"/>
      <w:r>
        <w:t>Snemmtæk</w:t>
      </w:r>
      <w:proofErr w:type="spellEnd"/>
      <w:r>
        <w:t xml:space="preserve"> heilsugæslutengd endurhæfing hefur einmitt það mikilvæga hlutverk að grípa inn til aðstoðar einstaklingum sem þurfa eða ættu að fá </w:t>
      </w:r>
      <w:proofErr w:type="spellStart"/>
      <w:r>
        <w:t>fjölþætta</w:t>
      </w:r>
      <w:proofErr w:type="spellEnd"/>
      <w:r>
        <w:t xml:space="preserve"> nálgun við sínum vandamálum. Aðrir aðilar í heilbrigðiskerfinu, svo sem göngudeildir og sjálfstætt starfandi heilbrigðisstarfsmenn hljóta einnig að hafa möguleika á að vísa skjólstæðingum í endurhæfingu</w:t>
      </w:r>
      <w:r w:rsidR="00D27734">
        <w:t>.</w:t>
      </w:r>
      <w:del w:id="1" w:author="Auður Ólafsdóttir" w:date="2020-05-19T13:32:00Z">
        <w:r w:rsidDel="00D27734">
          <w:delText xml:space="preserve"> </w:delText>
        </w:r>
      </w:del>
    </w:p>
    <w:p w:rsidR="006C1956" w:rsidRDefault="006C1956" w:rsidP="006C1956">
      <w:r>
        <w:t>Liður 8. ÞÍH og HH hafa efasemdir um að setja í reglugerð ákvæði sem skylda heilbrigðisstarfsfólk til að leggja mat á tiltekin úrræði eins og endurhæfingu. Það hlýtur að vekja spurningu um fordæmi slíkra regluverka varðandi önnur meðferðarúrræði</w:t>
      </w:r>
      <w:r w:rsidR="00D27734">
        <w:t>.</w:t>
      </w:r>
    </w:p>
    <w:p w:rsidR="006C1956" w:rsidRDefault="006C1956" w:rsidP="006C1956">
      <w:r>
        <w:t>Liður 11</w:t>
      </w:r>
      <w:r w:rsidR="00D27734">
        <w:t xml:space="preserve">. </w:t>
      </w:r>
      <w:r>
        <w:t>Að mati ÞÍH og HH er mik</w:t>
      </w:r>
      <w:r w:rsidR="00D27734">
        <w:t>i</w:t>
      </w:r>
      <w:r>
        <w:t xml:space="preserve">lvægt  að skýra þennan kafla betur. </w:t>
      </w:r>
    </w:p>
    <w:p w:rsidR="006C1956" w:rsidRDefault="006C1956" w:rsidP="006C1956"/>
    <w:p w:rsidR="006C1956" w:rsidRDefault="006C1956" w:rsidP="006C1956"/>
    <w:p w:rsidR="006C1956" w:rsidRPr="00D27734" w:rsidRDefault="006C1956" w:rsidP="006C1956">
      <w:pPr>
        <w:rPr>
          <w:u w:val="single"/>
        </w:rPr>
      </w:pPr>
      <w:r w:rsidRPr="00D27734">
        <w:rPr>
          <w:u w:val="single"/>
        </w:rPr>
        <w:t>Samantekt</w:t>
      </w:r>
    </w:p>
    <w:p w:rsidR="006C1956" w:rsidRDefault="006C1956" w:rsidP="006C1956">
      <w:r>
        <w:t>Kjarni heilsugæsluþjónustu er að nálgast skjólstæðinginn heildrænt og kjarni endurhæfingar er einnig að nálgast skjólstæðinginn heildrænt með sérstaka áherslu á færni hans. Heilsugæsla og endurhæfing eiga því sameiginlega grundvallarsýn og aukin og skipulögð samþætting þessara mikilvægu þátta í heilbrigðisþjónustu ætti að fela í sér tækifæri til framfara.</w:t>
      </w:r>
    </w:p>
    <w:p w:rsidR="006C1956" w:rsidRDefault="006C1956" w:rsidP="006C1956">
      <w:r>
        <w:t>ÞÍH og HH fagna framkominni skýrslu og ítreka mikilvægi þess að þau atriði sem snúa að heilsugæslunni í skýrslunni raungerist með tilkomu endurhæfingarteyma í heilsugæslu með viðeigandi fjármagni og skipulagi í samvinnu við heilsugæsluna og hlutaðeigandi aðila. ÞÍH og HH eru sammála skýrsluhöfundum um að það atriði sé eitt af þýðingarmestu þáttum til að stuðla að markvissari endurhæfingarmeðferð í íslensku heilbrigðiskerfi.</w:t>
      </w:r>
    </w:p>
    <w:p w:rsidR="006C1956" w:rsidRDefault="006C1956" w:rsidP="006C1956">
      <w:r>
        <w:t>ÞÍH og HH lýsa sig reiðubúin til samræðu um frekari útfærslu á heilsugæslutengdri endurhæfingu.</w:t>
      </w:r>
    </w:p>
    <w:p w:rsidR="006C1956" w:rsidRDefault="006C1956" w:rsidP="006C1956"/>
    <w:p w:rsidR="006C1956" w:rsidRDefault="006C1956" w:rsidP="006C1956"/>
    <w:p w:rsidR="006C1956" w:rsidRDefault="006C1956" w:rsidP="006C1956"/>
    <w:p w:rsidR="006C1956" w:rsidRDefault="006C1956" w:rsidP="006C1956"/>
    <w:p w:rsidR="006C1956" w:rsidRDefault="006C1956" w:rsidP="006C1956"/>
    <w:p w:rsidR="006C1956" w:rsidRDefault="006C1956" w:rsidP="006C1956"/>
    <w:p w:rsidR="006C1956" w:rsidRDefault="006C1956" w:rsidP="006C1956"/>
    <w:p w:rsidR="00230B02" w:rsidRDefault="002918AC"/>
    <w:sectPr w:rsidR="00230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ður Ólafsdóttir">
    <w15:presenceInfo w15:providerId="AD" w15:userId="S::audur.olafsdottir@heilsugaeslan.is::d8bb89be-de6f-436e-a4db-33a914dd8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56"/>
    <w:rsid w:val="000909A7"/>
    <w:rsid w:val="002918AC"/>
    <w:rsid w:val="002E61B7"/>
    <w:rsid w:val="006C1956"/>
    <w:rsid w:val="00967841"/>
    <w:rsid w:val="00A305CD"/>
    <w:rsid w:val="00D2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2F36B-12DC-48C0-9723-E19C01C2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956"/>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1956"/>
    <w:rPr>
      <w:sz w:val="16"/>
      <w:szCs w:val="16"/>
    </w:rPr>
  </w:style>
  <w:style w:type="paragraph" w:styleId="CommentText">
    <w:name w:val="annotation text"/>
    <w:basedOn w:val="Normal"/>
    <w:link w:val="CommentTextChar"/>
    <w:uiPriority w:val="99"/>
    <w:semiHidden/>
    <w:unhideWhenUsed/>
    <w:rsid w:val="006C1956"/>
    <w:pPr>
      <w:spacing w:line="240" w:lineRule="auto"/>
    </w:pPr>
    <w:rPr>
      <w:sz w:val="20"/>
      <w:szCs w:val="20"/>
    </w:rPr>
  </w:style>
  <w:style w:type="character" w:customStyle="1" w:styleId="CommentTextChar">
    <w:name w:val="Comment Text Char"/>
    <w:basedOn w:val="DefaultParagraphFont"/>
    <w:link w:val="CommentText"/>
    <w:uiPriority w:val="99"/>
    <w:semiHidden/>
    <w:rsid w:val="006C1956"/>
    <w:rPr>
      <w:sz w:val="20"/>
      <w:szCs w:val="20"/>
      <w:lang w:val="is-IS"/>
    </w:rPr>
  </w:style>
  <w:style w:type="paragraph" w:styleId="BalloonText">
    <w:name w:val="Balloon Text"/>
    <w:basedOn w:val="Normal"/>
    <w:link w:val="BalloonTextChar"/>
    <w:uiPriority w:val="99"/>
    <w:semiHidden/>
    <w:unhideWhenUsed/>
    <w:rsid w:val="006C1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956"/>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 Þórdís Árnadóttir</dc:creator>
  <cp:keywords/>
  <dc:description/>
  <cp:lastModifiedBy>Jón Steinar Jónsson</cp:lastModifiedBy>
  <cp:revision>2</cp:revision>
  <dcterms:created xsi:type="dcterms:W3CDTF">2020-05-19T13:34:00Z</dcterms:created>
  <dcterms:modified xsi:type="dcterms:W3CDTF">2020-05-19T13:34:00Z</dcterms:modified>
</cp:coreProperties>
</file>