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FBB2" w14:textId="77777777" w:rsidR="00D7512D" w:rsidRPr="006B5D35" w:rsidRDefault="00D7512D" w:rsidP="00DB4C2F">
      <w:pPr>
        <w:spacing w:after="0"/>
        <w:jc w:val="center"/>
        <w:rPr>
          <w:b/>
          <w:noProof/>
          <w:sz w:val="28"/>
          <w:szCs w:val="28"/>
        </w:rPr>
      </w:pPr>
      <w:r w:rsidRPr="006B5D35">
        <w:rPr>
          <w:b/>
          <w:noProof/>
          <w:sz w:val="28"/>
          <w:szCs w:val="28"/>
        </w:rPr>
        <w:t xml:space="preserve">REGLUGERÐ </w:t>
      </w:r>
    </w:p>
    <w:p w14:paraId="23989283" w14:textId="77777777" w:rsidR="001D6115" w:rsidRPr="006B5D35" w:rsidRDefault="00F05B54" w:rsidP="00F05B54">
      <w:pPr>
        <w:jc w:val="center"/>
        <w:rPr>
          <w:b/>
          <w:noProof/>
          <w:sz w:val="28"/>
          <w:szCs w:val="28"/>
        </w:rPr>
      </w:pPr>
      <w:r w:rsidRPr="006B5D35">
        <w:rPr>
          <w:b/>
          <w:noProof/>
          <w:sz w:val="28"/>
          <w:szCs w:val="28"/>
        </w:rPr>
        <w:t>um fráveitur og skólp</w:t>
      </w:r>
      <w:r w:rsidR="00D7512D" w:rsidRPr="006B5D35">
        <w:rPr>
          <w:b/>
          <w:noProof/>
          <w:sz w:val="28"/>
          <w:szCs w:val="28"/>
        </w:rPr>
        <w:t>.</w:t>
      </w:r>
    </w:p>
    <w:p w14:paraId="2F3983EF" w14:textId="77777777" w:rsidR="00D7512D" w:rsidRPr="006B5D35" w:rsidRDefault="00D7512D" w:rsidP="007D46D2">
      <w:pPr>
        <w:jc w:val="center"/>
        <w:rPr>
          <w:noProof/>
        </w:rPr>
      </w:pPr>
    </w:p>
    <w:p w14:paraId="4C872138" w14:textId="77777777" w:rsidR="00F45FC2" w:rsidRPr="006B5D35" w:rsidRDefault="00F45FC2" w:rsidP="007D46D2">
      <w:pPr>
        <w:spacing w:after="0"/>
        <w:jc w:val="center"/>
        <w:rPr>
          <w:b/>
          <w:noProof/>
        </w:rPr>
      </w:pPr>
      <w:r w:rsidRPr="006B5D35">
        <w:rPr>
          <w:b/>
          <w:noProof/>
        </w:rPr>
        <w:t xml:space="preserve">I. kafli. </w:t>
      </w:r>
    </w:p>
    <w:p w14:paraId="7712406D" w14:textId="77777777" w:rsidR="00F45FC2" w:rsidRPr="006B5D35" w:rsidRDefault="00F45FC2" w:rsidP="007D46D2">
      <w:pPr>
        <w:jc w:val="center"/>
        <w:rPr>
          <w:b/>
          <w:noProof/>
        </w:rPr>
      </w:pPr>
      <w:r w:rsidRPr="006B5D35">
        <w:rPr>
          <w:b/>
          <w:noProof/>
        </w:rPr>
        <w:t>Markmið, gildissvið o.fl.</w:t>
      </w:r>
    </w:p>
    <w:p w14:paraId="123E82B2" w14:textId="77777777" w:rsidR="00D7512D" w:rsidRPr="006B5D35" w:rsidRDefault="00D7512D" w:rsidP="007D46D2">
      <w:pPr>
        <w:spacing w:after="0"/>
        <w:jc w:val="center"/>
        <w:rPr>
          <w:noProof/>
        </w:rPr>
      </w:pPr>
      <w:r w:rsidRPr="006B5D35">
        <w:rPr>
          <w:noProof/>
        </w:rPr>
        <w:t>1. gr.</w:t>
      </w:r>
    </w:p>
    <w:p w14:paraId="0328AC20" w14:textId="77777777" w:rsidR="00D7512D" w:rsidRPr="006B5D35" w:rsidRDefault="00D7512D" w:rsidP="007D46D2">
      <w:pPr>
        <w:jc w:val="center"/>
        <w:rPr>
          <w:i/>
          <w:noProof/>
        </w:rPr>
      </w:pPr>
      <w:r w:rsidRPr="006B5D35">
        <w:rPr>
          <w:i/>
          <w:noProof/>
        </w:rPr>
        <w:t>Markmið.</w:t>
      </w:r>
    </w:p>
    <w:p w14:paraId="4A6009B6" w14:textId="77777777" w:rsidR="00FC4AEE" w:rsidRPr="006B5D35" w:rsidRDefault="00D7512D" w:rsidP="007D46D2">
      <w:pPr>
        <w:rPr>
          <w:noProof/>
        </w:rPr>
      </w:pPr>
      <w:r w:rsidRPr="006B5D35">
        <w:rPr>
          <w:b/>
          <w:noProof/>
        </w:rPr>
        <w:tab/>
      </w:r>
      <w:r w:rsidR="00FC4AEE" w:rsidRPr="006B5D35">
        <w:rPr>
          <w:noProof/>
        </w:rPr>
        <w:t xml:space="preserve">Markmið reglugerðarinnar er að vernda almenning og umhverfið gegn </w:t>
      </w:r>
      <w:r w:rsidR="0088689D" w:rsidRPr="006B5D35">
        <w:rPr>
          <w:noProof/>
        </w:rPr>
        <w:t xml:space="preserve">mengun </w:t>
      </w:r>
      <w:r w:rsidR="00FC4AEE" w:rsidRPr="006B5D35">
        <w:rPr>
          <w:noProof/>
        </w:rPr>
        <w:t>af völdum losunar skólps.</w:t>
      </w:r>
    </w:p>
    <w:p w14:paraId="61616CE6" w14:textId="77777777" w:rsidR="00777FD3" w:rsidRPr="006B5D35" w:rsidRDefault="00D7512D" w:rsidP="007D46D2">
      <w:pPr>
        <w:spacing w:after="0"/>
        <w:jc w:val="center"/>
        <w:rPr>
          <w:noProof/>
        </w:rPr>
      </w:pPr>
      <w:r w:rsidRPr="006B5D35">
        <w:rPr>
          <w:noProof/>
        </w:rPr>
        <w:t>2. gr.</w:t>
      </w:r>
    </w:p>
    <w:p w14:paraId="719BA5F8" w14:textId="77777777" w:rsidR="00D7512D" w:rsidRPr="006B5D35" w:rsidRDefault="00D7512D" w:rsidP="007D46D2">
      <w:pPr>
        <w:jc w:val="center"/>
        <w:rPr>
          <w:i/>
          <w:noProof/>
        </w:rPr>
      </w:pPr>
      <w:r w:rsidRPr="006B5D35">
        <w:rPr>
          <w:i/>
          <w:noProof/>
        </w:rPr>
        <w:t>Gildissvið.</w:t>
      </w:r>
    </w:p>
    <w:p w14:paraId="7B3B02F1" w14:textId="77777777" w:rsidR="00FC4AEE" w:rsidRPr="006B5D35" w:rsidRDefault="00D7512D" w:rsidP="007D46D2">
      <w:pPr>
        <w:rPr>
          <w:noProof/>
        </w:rPr>
      </w:pPr>
      <w:r w:rsidRPr="006B5D35">
        <w:rPr>
          <w:b/>
          <w:noProof/>
        </w:rPr>
        <w:tab/>
      </w:r>
      <w:r w:rsidR="00FC4AEE" w:rsidRPr="006B5D35">
        <w:rPr>
          <w:noProof/>
        </w:rPr>
        <w:t>Reglugerðin gildir um hreinsun og losun skólps</w:t>
      </w:r>
      <w:r w:rsidR="00EC40B6" w:rsidRPr="006B5D35">
        <w:rPr>
          <w:noProof/>
        </w:rPr>
        <w:t>, sbr. lög um uppbygginu og rekstur fráveitna</w:t>
      </w:r>
      <w:r w:rsidR="00AE51B5" w:rsidRPr="006B5D35">
        <w:rPr>
          <w:noProof/>
        </w:rPr>
        <w:t>.</w:t>
      </w:r>
    </w:p>
    <w:p w14:paraId="21ECCE77" w14:textId="77777777" w:rsidR="00D7512D" w:rsidRPr="006B5D35" w:rsidRDefault="00D7512D" w:rsidP="007D46D2">
      <w:pPr>
        <w:rPr>
          <w:noProof/>
        </w:rPr>
      </w:pPr>
      <w:r w:rsidRPr="006B5D35">
        <w:rPr>
          <w:noProof/>
        </w:rPr>
        <w:tab/>
        <w:t xml:space="preserve">Reglugerðin gildir ekki um losun skólps frá </w:t>
      </w:r>
      <w:commentRangeStart w:id="0"/>
      <w:r w:rsidRPr="006B5D35">
        <w:rPr>
          <w:noProof/>
        </w:rPr>
        <w:t>skipum</w:t>
      </w:r>
      <w:commentRangeEnd w:id="0"/>
      <w:r w:rsidR="00DF4D8C">
        <w:rPr>
          <w:rStyle w:val="CommentReference"/>
        </w:rPr>
        <w:commentReference w:id="0"/>
      </w:r>
      <w:r w:rsidRPr="006B5D35">
        <w:rPr>
          <w:noProof/>
        </w:rPr>
        <w:t>.</w:t>
      </w:r>
    </w:p>
    <w:p w14:paraId="14B968E6" w14:textId="77777777" w:rsidR="005F3CC5" w:rsidRPr="006B5D35" w:rsidRDefault="009D0031" w:rsidP="007D46D2">
      <w:pPr>
        <w:spacing w:after="0"/>
        <w:jc w:val="center"/>
        <w:rPr>
          <w:noProof/>
        </w:rPr>
      </w:pPr>
      <w:r w:rsidRPr="006B5D35">
        <w:rPr>
          <w:noProof/>
        </w:rPr>
        <w:t>3. gr.</w:t>
      </w:r>
    </w:p>
    <w:p w14:paraId="27FA05D7" w14:textId="77777777" w:rsidR="009D0031" w:rsidRPr="006B5D35" w:rsidRDefault="009D0031" w:rsidP="007D46D2">
      <w:pPr>
        <w:jc w:val="center"/>
        <w:rPr>
          <w:i/>
          <w:noProof/>
        </w:rPr>
      </w:pPr>
      <w:r w:rsidRPr="006B5D35">
        <w:rPr>
          <w:i/>
          <w:noProof/>
        </w:rPr>
        <w:t>Skilgreiningar.</w:t>
      </w:r>
    </w:p>
    <w:p w14:paraId="3DBECB1E" w14:textId="77777777" w:rsidR="009D0031" w:rsidRPr="006B5D35" w:rsidRDefault="00171946">
      <w:pPr>
        <w:rPr>
          <w:noProof/>
        </w:rPr>
      </w:pPr>
      <w:r w:rsidRPr="006B5D35">
        <w:rPr>
          <w:noProof/>
        </w:rPr>
        <w:t>Í reglugerð þessar</w:t>
      </w:r>
      <w:r w:rsidR="009D0031" w:rsidRPr="006B5D35">
        <w:rPr>
          <w:noProof/>
        </w:rPr>
        <w:t>i er merking eftirtalinna orða og hugtaka sem hér segir:</w:t>
      </w:r>
    </w:p>
    <w:p w14:paraId="5B8318B6" w14:textId="77777777" w:rsidR="009D0031" w:rsidRPr="006B5D35" w:rsidRDefault="009D0031" w:rsidP="007D46D2">
      <w:pPr>
        <w:pStyle w:val="ListParagraph"/>
        <w:numPr>
          <w:ilvl w:val="0"/>
          <w:numId w:val="15"/>
        </w:numPr>
        <w:rPr>
          <w:noProof/>
        </w:rPr>
      </w:pPr>
      <w:r w:rsidRPr="006B5D35">
        <w:rPr>
          <w:i/>
          <w:noProof/>
        </w:rPr>
        <w:t>Efnafræðileg súrefnisþörf (COD)</w:t>
      </w:r>
      <w:r w:rsidRPr="006B5D35">
        <w:rPr>
          <w:noProof/>
        </w:rPr>
        <w:t>: Mælikvarði á magn lífrænna efna í vatni, mælt með staðlaðri aðferð.</w:t>
      </w:r>
    </w:p>
    <w:p w14:paraId="4F57DDA6" w14:textId="77777777" w:rsidR="00123380" w:rsidRPr="006B5D35" w:rsidRDefault="00123380" w:rsidP="00123380">
      <w:pPr>
        <w:pStyle w:val="ListParagraph"/>
        <w:numPr>
          <w:ilvl w:val="0"/>
          <w:numId w:val="15"/>
        </w:numPr>
        <w:rPr>
          <w:noProof/>
        </w:rPr>
      </w:pPr>
      <w:r w:rsidRPr="006B5D35">
        <w:rPr>
          <w:i/>
          <w:noProof/>
        </w:rPr>
        <w:t>Einföld og tvöföld fráveitukerfi</w:t>
      </w:r>
      <w:r w:rsidRPr="006B5D35">
        <w:rPr>
          <w:noProof/>
        </w:rPr>
        <w:t>: Fráveitukerfi geta annaðhvort verið einföld kerfi</w:t>
      </w:r>
      <w:r w:rsidR="00BC2790" w:rsidRPr="006B5D35">
        <w:rPr>
          <w:noProof/>
        </w:rPr>
        <w:t xml:space="preserve"> </w:t>
      </w:r>
      <w:r w:rsidR="006B06AF" w:rsidRPr="006B5D35">
        <w:rPr>
          <w:noProof/>
        </w:rPr>
        <w:t xml:space="preserve">eða </w:t>
      </w:r>
      <w:r w:rsidR="00BC2790" w:rsidRPr="006B5D35">
        <w:rPr>
          <w:noProof/>
        </w:rPr>
        <w:t>tvöföld</w:t>
      </w:r>
      <w:r w:rsidRPr="006B5D35">
        <w:rPr>
          <w:noProof/>
        </w:rPr>
        <w:t xml:space="preserve">. Í einföldum fráveitukerfum rennur bæði skólp og ofanvatn í sömu lögnum. Í tvöföldum fráveitukerfum er </w:t>
      </w:r>
      <w:r w:rsidR="000D3D89" w:rsidRPr="006B5D35">
        <w:rPr>
          <w:noProof/>
        </w:rPr>
        <w:t>skólp og ofanvatn aðskilið</w:t>
      </w:r>
      <w:r w:rsidRPr="006B5D35">
        <w:rPr>
          <w:noProof/>
        </w:rPr>
        <w:t>.</w:t>
      </w:r>
    </w:p>
    <w:p w14:paraId="78DF19D8" w14:textId="77777777" w:rsidR="002E1463" w:rsidRPr="006B5D35" w:rsidRDefault="002E1463" w:rsidP="00123380">
      <w:pPr>
        <w:pStyle w:val="ListParagraph"/>
        <w:numPr>
          <w:ilvl w:val="0"/>
          <w:numId w:val="15"/>
        </w:numPr>
        <w:rPr>
          <w:noProof/>
        </w:rPr>
      </w:pPr>
      <w:r w:rsidRPr="006B5D35">
        <w:rPr>
          <w:i/>
          <w:noProof/>
        </w:rPr>
        <w:t>Ferskvatn (ósalt vatn)</w:t>
      </w:r>
      <w:r w:rsidRPr="006B5D35">
        <w:rPr>
          <w:noProof/>
        </w:rPr>
        <w:t>: Vatn sem kemur fyrir á náttúrulegan hátt, hefur lítinn saltstyrk og er yfirleitt nýtanlegt til töku og vinnslu sem neysluvatn.</w:t>
      </w:r>
    </w:p>
    <w:p w14:paraId="21EF6CEE" w14:textId="77777777" w:rsidR="006A0FA6" w:rsidRPr="006B5D35" w:rsidRDefault="006A0FA6" w:rsidP="006A0FA6">
      <w:pPr>
        <w:pStyle w:val="ListParagraph"/>
        <w:numPr>
          <w:ilvl w:val="0"/>
          <w:numId w:val="15"/>
        </w:numPr>
        <w:spacing w:after="0"/>
        <w:rPr>
          <w:noProof/>
        </w:rPr>
      </w:pPr>
      <w:r w:rsidRPr="006B5D35">
        <w:rPr>
          <w:i/>
          <w:noProof/>
        </w:rPr>
        <w:t>Frárennsli:</w:t>
      </w:r>
      <w:r w:rsidRPr="006B5D35">
        <w:rPr>
          <w:noProof/>
        </w:rPr>
        <w:t xml:space="preserve"> Rennsli frá mannvirkjum, götum, lóðum,</w:t>
      </w:r>
      <w:r w:rsidR="00FE779B" w:rsidRPr="006B5D35">
        <w:rPr>
          <w:noProof/>
        </w:rPr>
        <w:t xml:space="preserve"> </w:t>
      </w:r>
      <w:r w:rsidRPr="006B5D35">
        <w:rPr>
          <w:noProof/>
        </w:rPr>
        <w:t>gönguleiðum eða opnum svæðum,</w:t>
      </w:r>
      <w:r w:rsidR="00FE779B" w:rsidRPr="006B5D35">
        <w:rPr>
          <w:noProof/>
        </w:rPr>
        <w:t xml:space="preserve"> </w:t>
      </w:r>
      <w:r w:rsidRPr="006B5D35">
        <w:rPr>
          <w:noProof/>
        </w:rPr>
        <w:t>svo sem ofanvatn og/eða</w:t>
      </w:r>
      <w:r w:rsidR="00FE779B" w:rsidRPr="006B5D35">
        <w:rPr>
          <w:noProof/>
        </w:rPr>
        <w:t xml:space="preserve"> </w:t>
      </w:r>
      <w:r w:rsidRPr="006B5D35">
        <w:rPr>
          <w:noProof/>
        </w:rPr>
        <w:t xml:space="preserve">skólp og </w:t>
      </w:r>
      <w:commentRangeStart w:id="1"/>
      <w:r w:rsidRPr="006B5D35">
        <w:rPr>
          <w:noProof/>
        </w:rPr>
        <w:t xml:space="preserve">vatn frá upphitunarkerfum mannvirkja </w:t>
      </w:r>
      <w:commentRangeEnd w:id="1"/>
      <w:r w:rsidR="00A3685A">
        <w:rPr>
          <w:rStyle w:val="CommentReference"/>
        </w:rPr>
        <w:commentReference w:id="1"/>
      </w:r>
      <w:r w:rsidRPr="006B5D35">
        <w:rPr>
          <w:noProof/>
        </w:rPr>
        <w:t>sem veitt er</w:t>
      </w:r>
      <w:r w:rsidR="00FE779B" w:rsidRPr="006B5D35">
        <w:rPr>
          <w:noProof/>
        </w:rPr>
        <w:t xml:space="preserve"> </w:t>
      </w:r>
      <w:r w:rsidRPr="006B5D35">
        <w:rPr>
          <w:noProof/>
        </w:rPr>
        <w:t>í fráveitur.</w:t>
      </w:r>
    </w:p>
    <w:p w14:paraId="7932AADE" w14:textId="77777777" w:rsidR="009D0031" w:rsidRPr="006B5D35" w:rsidRDefault="008514B8" w:rsidP="007D46D2">
      <w:pPr>
        <w:pStyle w:val="ListParagraph"/>
        <w:numPr>
          <w:ilvl w:val="0"/>
          <w:numId w:val="15"/>
        </w:numPr>
        <w:spacing w:after="0"/>
        <w:rPr>
          <w:noProof/>
        </w:rPr>
      </w:pPr>
      <w:r w:rsidRPr="006B5D35">
        <w:rPr>
          <w:i/>
          <w:noProof/>
        </w:rPr>
        <w:t>Fráveita</w:t>
      </w:r>
      <w:r w:rsidRPr="006B5D35">
        <w:rPr>
          <w:noProof/>
        </w:rPr>
        <w:t xml:space="preserve">: </w:t>
      </w:r>
      <w:commentRangeStart w:id="2"/>
      <w:r w:rsidRPr="006B5D35">
        <w:rPr>
          <w:noProof/>
        </w:rPr>
        <w:t>Lei</w:t>
      </w:r>
      <w:commentRangeStart w:id="3"/>
      <w:r w:rsidRPr="006B5D35">
        <w:rPr>
          <w:noProof/>
        </w:rPr>
        <w:t>ðslukerfi</w:t>
      </w:r>
      <w:commentRangeEnd w:id="3"/>
      <w:r w:rsidR="00AC110C">
        <w:rPr>
          <w:rStyle w:val="CommentReference"/>
        </w:rPr>
        <w:commentReference w:id="3"/>
      </w:r>
      <w:r w:rsidRPr="006B5D35">
        <w:rPr>
          <w:noProof/>
        </w:rPr>
        <w:t xml:space="preserve"> og búnaður til meðhöndlunar og hreinsunar skólps</w:t>
      </w:r>
      <w:commentRangeEnd w:id="2"/>
      <w:r w:rsidR="00A3685A">
        <w:rPr>
          <w:rStyle w:val="CommentReference"/>
        </w:rPr>
        <w:commentReference w:id="2"/>
      </w:r>
      <w:r w:rsidRPr="006B5D35">
        <w:rPr>
          <w:noProof/>
        </w:rPr>
        <w:t>. Til fráveitu telst allt lagnakerfi sem flytur frárennsli frá heimilum, stofnunum, atvinnufyrirtækjum, götum, gönguleiðum, lóðum og opnum svæðum, svo sem tengingar við einstakar fasteignir, niðurföll, svelgir, brunnar, safnkerfi, tengiræsi, sniðræsi, stofnlagnir, yfirföll og útræsi. Til fráveitu teljast einnig öll mannvirki sem reist eru til meðhöndlunar eða flutnings á frárennsli, svo sem hreinsivirki, dælu</w:t>
      </w:r>
      <w:r w:rsidR="00DF2B92" w:rsidRPr="006B5D35">
        <w:rPr>
          <w:noProof/>
        </w:rPr>
        <w:t>stöðvar</w:t>
      </w:r>
      <w:r w:rsidR="00A41C20" w:rsidRPr="006B5D35">
        <w:rPr>
          <w:noProof/>
        </w:rPr>
        <w:t xml:space="preserve"> </w:t>
      </w:r>
      <w:r w:rsidRPr="006B5D35">
        <w:rPr>
          <w:noProof/>
        </w:rPr>
        <w:t>og set- og miðlunartjarnir.</w:t>
      </w:r>
    </w:p>
    <w:p w14:paraId="27D200A2" w14:textId="77777777" w:rsidR="009D0031" w:rsidRPr="006B5D35" w:rsidRDefault="00AF7B29" w:rsidP="007D46D2">
      <w:pPr>
        <w:pStyle w:val="ListParagraph"/>
        <w:numPr>
          <w:ilvl w:val="0"/>
          <w:numId w:val="15"/>
        </w:numPr>
        <w:spacing w:after="0"/>
        <w:rPr>
          <w:noProof/>
        </w:rPr>
      </w:pPr>
      <w:r w:rsidRPr="006B5D35">
        <w:rPr>
          <w:i/>
          <w:noProof/>
        </w:rPr>
        <w:t>Hreinsivirki</w:t>
      </w:r>
      <w:r w:rsidRPr="006B5D35">
        <w:rPr>
          <w:noProof/>
        </w:rPr>
        <w:t xml:space="preserve">: Búnaður til hreinsunar á skólpi og/eða ofanvatni áður en því er veitt í viðtaka, </w:t>
      </w:r>
      <w:r w:rsidR="00A008EB" w:rsidRPr="006B5D35">
        <w:rPr>
          <w:noProof/>
        </w:rPr>
        <w:t>m.a.</w:t>
      </w:r>
      <w:r w:rsidRPr="006B5D35">
        <w:rPr>
          <w:noProof/>
        </w:rPr>
        <w:t xml:space="preserve"> rotþrær með siturlögnum</w:t>
      </w:r>
      <w:r w:rsidR="00A008EB" w:rsidRPr="006B5D35">
        <w:rPr>
          <w:noProof/>
        </w:rPr>
        <w:t>,</w:t>
      </w:r>
      <w:r w:rsidR="009A233F" w:rsidRPr="006B5D35">
        <w:rPr>
          <w:noProof/>
        </w:rPr>
        <w:t xml:space="preserve"> fitugildrur, olíuskiljur,</w:t>
      </w:r>
      <w:r w:rsidR="00A008EB" w:rsidRPr="006B5D35">
        <w:rPr>
          <w:noProof/>
        </w:rPr>
        <w:t xml:space="preserve"> </w:t>
      </w:r>
      <w:commentRangeStart w:id="4"/>
      <w:r w:rsidR="00A008EB" w:rsidRPr="006B5D35">
        <w:rPr>
          <w:noProof/>
        </w:rPr>
        <w:t>set- og hreinsitjarnir</w:t>
      </w:r>
      <w:commentRangeEnd w:id="4"/>
      <w:r w:rsidR="00AC110C">
        <w:rPr>
          <w:rStyle w:val="CommentReference"/>
        </w:rPr>
        <w:commentReference w:id="4"/>
      </w:r>
      <w:r w:rsidR="00A008EB" w:rsidRPr="006B5D35">
        <w:rPr>
          <w:noProof/>
        </w:rPr>
        <w:t>, jarðvegssíur og tilbúin votlendi</w:t>
      </w:r>
      <w:r w:rsidR="00884350" w:rsidRPr="006B5D35">
        <w:rPr>
          <w:noProof/>
        </w:rPr>
        <w:t>.</w:t>
      </w:r>
    </w:p>
    <w:p w14:paraId="3E6F159A" w14:textId="77777777" w:rsidR="009D0031" w:rsidRPr="006B5D35" w:rsidRDefault="00747E42" w:rsidP="007D46D2">
      <w:pPr>
        <w:pStyle w:val="ListParagraph"/>
        <w:numPr>
          <w:ilvl w:val="0"/>
          <w:numId w:val="15"/>
        </w:numPr>
        <w:spacing w:after="0"/>
        <w:rPr>
          <w:noProof/>
        </w:rPr>
      </w:pPr>
      <w:r w:rsidRPr="006B5D35">
        <w:rPr>
          <w:i/>
          <w:noProof/>
        </w:rPr>
        <w:lastRenderedPageBreak/>
        <w:t>Húsaskólp</w:t>
      </w:r>
      <w:r w:rsidR="008514B8" w:rsidRPr="006B5D35">
        <w:rPr>
          <w:noProof/>
        </w:rPr>
        <w:t>: S</w:t>
      </w:r>
      <w:r w:rsidRPr="006B5D35">
        <w:rPr>
          <w:noProof/>
        </w:rPr>
        <w:t>kólp frá íbúðarhúsnæði og þjónustustarfsemi sem</w:t>
      </w:r>
      <w:r w:rsidR="00A259B1" w:rsidRPr="006B5D35">
        <w:rPr>
          <w:noProof/>
        </w:rPr>
        <w:t xml:space="preserve"> </w:t>
      </w:r>
      <w:r w:rsidRPr="006B5D35">
        <w:rPr>
          <w:noProof/>
        </w:rPr>
        <w:t>einkum á rætur að rekja til efnaskipta mannslíkamans og heimilisstarfa.</w:t>
      </w:r>
    </w:p>
    <w:p w14:paraId="469C8B1D" w14:textId="77777777" w:rsidR="009D0031" w:rsidRPr="006B5D35" w:rsidRDefault="008514B8" w:rsidP="007D46D2">
      <w:pPr>
        <w:pStyle w:val="ListParagraph"/>
        <w:numPr>
          <w:ilvl w:val="0"/>
          <w:numId w:val="15"/>
        </w:numPr>
        <w:spacing w:after="0"/>
        <w:rPr>
          <w:noProof/>
        </w:rPr>
      </w:pPr>
      <w:commentRangeStart w:id="5"/>
      <w:r w:rsidRPr="006B5D35">
        <w:rPr>
          <w:i/>
          <w:noProof/>
        </w:rPr>
        <w:t>Iðnaðarskólp</w:t>
      </w:r>
      <w:commentRangeEnd w:id="5"/>
      <w:r w:rsidR="00DF4D8C">
        <w:rPr>
          <w:rStyle w:val="CommentReference"/>
        </w:rPr>
        <w:commentReference w:id="5"/>
      </w:r>
      <w:r w:rsidRPr="006B5D35">
        <w:rPr>
          <w:noProof/>
        </w:rPr>
        <w:t xml:space="preserve">: </w:t>
      </w:r>
      <w:r w:rsidR="005E4935" w:rsidRPr="006B5D35">
        <w:rPr>
          <w:noProof/>
        </w:rPr>
        <w:t>Frárennsli</w:t>
      </w:r>
      <w:r w:rsidR="00C93B31" w:rsidRPr="006B5D35">
        <w:rPr>
          <w:noProof/>
        </w:rPr>
        <w:t>,</w:t>
      </w:r>
      <w:r w:rsidR="00747E42" w:rsidRPr="006B5D35">
        <w:rPr>
          <w:noProof/>
        </w:rPr>
        <w:t xml:space="preserve"> annað en húsaskólp</w:t>
      </w:r>
      <w:r w:rsidR="005E4935" w:rsidRPr="006B5D35">
        <w:rPr>
          <w:noProof/>
        </w:rPr>
        <w:t>, vatn frá upphitunarkerfum mannvirkja</w:t>
      </w:r>
      <w:r w:rsidR="00747E42" w:rsidRPr="006B5D35">
        <w:rPr>
          <w:noProof/>
        </w:rPr>
        <w:t xml:space="preserve"> og ofanvatn</w:t>
      </w:r>
      <w:r w:rsidR="00C93B31" w:rsidRPr="006B5D35">
        <w:rPr>
          <w:noProof/>
        </w:rPr>
        <w:t>,</w:t>
      </w:r>
      <w:r w:rsidR="006A0FA6" w:rsidRPr="006B5D35">
        <w:rPr>
          <w:noProof/>
        </w:rPr>
        <w:t xml:space="preserve"> </w:t>
      </w:r>
      <w:r w:rsidR="00747E42" w:rsidRPr="006B5D35">
        <w:rPr>
          <w:noProof/>
        </w:rPr>
        <w:t>sem losað er frá húsnæði eða annarri aðstöðu sem notuð er til atvinnurekstrar.</w:t>
      </w:r>
    </w:p>
    <w:p w14:paraId="7E91AD06" w14:textId="77777777" w:rsidR="009D0031" w:rsidRPr="006B5D35" w:rsidRDefault="007A4643" w:rsidP="007D46D2">
      <w:pPr>
        <w:pStyle w:val="ListParagraph"/>
        <w:numPr>
          <w:ilvl w:val="0"/>
          <w:numId w:val="15"/>
        </w:numPr>
        <w:spacing w:after="0"/>
        <w:rPr>
          <w:noProof/>
        </w:rPr>
      </w:pPr>
      <w:r w:rsidRPr="006B5D35">
        <w:rPr>
          <w:i/>
          <w:noProof/>
        </w:rPr>
        <w:t>Lífefnafræði</w:t>
      </w:r>
      <w:r w:rsidR="008514B8" w:rsidRPr="006B5D35">
        <w:rPr>
          <w:i/>
          <w:noProof/>
        </w:rPr>
        <w:t>leg súrefnisþörf (BOD</w:t>
      </w:r>
      <w:r w:rsidR="008514B8" w:rsidRPr="006B5D35">
        <w:rPr>
          <w:i/>
          <w:noProof/>
          <w:vertAlign w:val="subscript"/>
        </w:rPr>
        <w:t>5</w:t>
      </w:r>
      <w:r w:rsidR="008514B8" w:rsidRPr="006B5D35">
        <w:rPr>
          <w:i/>
          <w:noProof/>
        </w:rPr>
        <w:t>)</w:t>
      </w:r>
      <w:r w:rsidR="008514B8" w:rsidRPr="006B5D35">
        <w:rPr>
          <w:noProof/>
        </w:rPr>
        <w:t>: M</w:t>
      </w:r>
      <w:r w:rsidR="00747E42" w:rsidRPr="006B5D35">
        <w:rPr>
          <w:noProof/>
        </w:rPr>
        <w:t>ælikvarði fyrir magn lífrænna efna í vatni mælt með staðlaðri aðferð.</w:t>
      </w:r>
    </w:p>
    <w:p w14:paraId="35A7C90C" w14:textId="77777777" w:rsidR="00C73512" w:rsidRPr="006B5D35" w:rsidRDefault="00C73512" w:rsidP="007D46D2">
      <w:pPr>
        <w:pStyle w:val="ListParagraph"/>
        <w:numPr>
          <w:ilvl w:val="0"/>
          <w:numId w:val="15"/>
        </w:numPr>
        <w:spacing w:after="0"/>
        <w:rPr>
          <w:noProof/>
        </w:rPr>
      </w:pPr>
      <w:r w:rsidRPr="006B5D35">
        <w:rPr>
          <w:i/>
          <w:noProof/>
        </w:rPr>
        <w:t>Neyðarlosun</w:t>
      </w:r>
      <w:r w:rsidRPr="006B5D35">
        <w:rPr>
          <w:noProof/>
        </w:rPr>
        <w:t xml:space="preserve">: </w:t>
      </w:r>
      <w:r w:rsidRPr="006B5D35">
        <w:rPr>
          <w:bCs/>
          <w:noProof/>
        </w:rPr>
        <w:t xml:space="preserve">Þegar skólp er losað ómeðhöndlað út í viðtaka vegna óhjákvæmilegra </w:t>
      </w:r>
      <w:del w:id="6" w:author="Fjóla Jóhannesdóttir" w:date="2018-04-18T11:45:00Z">
        <w:r w:rsidRPr="006B5D35" w:rsidDel="00AC110C">
          <w:rPr>
            <w:bCs/>
            <w:noProof/>
          </w:rPr>
          <w:delText>aðstaðna</w:delText>
        </w:r>
      </w:del>
      <w:ins w:id="7" w:author="Fjóla Jóhannesdóttir" w:date="2018-04-18T11:45:00Z">
        <w:r w:rsidR="00AC110C" w:rsidRPr="006B5D35">
          <w:rPr>
            <w:bCs/>
            <w:noProof/>
          </w:rPr>
          <w:t>aðst</w:t>
        </w:r>
        <w:r w:rsidR="00AC110C">
          <w:rPr>
            <w:bCs/>
            <w:noProof/>
          </w:rPr>
          <w:t>æ</w:t>
        </w:r>
        <w:r w:rsidR="00AC110C" w:rsidRPr="006B5D35">
          <w:rPr>
            <w:bCs/>
            <w:noProof/>
          </w:rPr>
          <w:t>ðna</w:t>
        </w:r>
      </w:ins>
      <w:r w:rsidRPr="006B5D35">
        <w:rPr>
          <w:bCs/>
          <w:noProof/>
        </w:rPr>
        <w:t xml:space="preserve">, t.d bilana, rafmagnsleysis, </w:t>
      </w:r>
      <w:commentRangeStart w:id="8"/>
      <w:r w:rsidRPr="006B5D35">
        <w:rPr>
          <w:bCs/>
          <w:noProof/>
        </w:rPr>
        <w:t>viðhalds,</w:t>
      </w:r>
      <w:commentRangeEnd w:id="8"/>
      <w:r w:rsidR="003A3FE1">
        <w:rPr>
          <w:rStyle w:val="CommentReference"/>
        </w:rPr>
        <w:commentReference w:id="8"/>
      </w:r>
      <w:r w:rsidRPr="006B5D35">
        <w:rPr>
          <w:bCs/>
          <w:noProof/>
        </w:rPr>
        <w:t xml:space="preserve"> eða viðgerða</w:t>
      </w:r>
      <w:r w:rsidR="00314EAE" w:rsidRPr="006B5D35">
        <w:rPr>
          <w:bCs/>
          <w:noProof/>
        </w:rPr>
        <w:t>.</w:t>
      </w:r>
    </w:p>
    <w:p w14:paraId="00D8B398" w14:textId="77777777" w:rsidR="009D0031" w:rsidRPr="006B5D35" w:rsidRDefault="00747E42" w:rsidP="007D46D2">
      <w:pPr>
        <w:pStyle w:val="ListParagraph"/>
        <w:numPr>
          <w:ilvl w:val="0"/>
          <w:numId w:val="15"/>
        </w:numPr>
        <w:spacing w:after="0"/>
        <w:rPr>
          <w:noProof/>
        </w:rPr>
      </w:pPr>
      <w:r w:rsidRPr="006B5D35">
        <w:rPr>
          <w:i/>
          <w:noProof/>
        </w:rPr>
        <w:t>Ofanvatn</w:t>
      </w:r>
      <w:commentRangeStart w:id="9"/>
      <w:r w:rsidR="008514B8" w:rsidRPr="006B5D35">
        <w:rPr>
          <w:noProof/>
        </w:rPr>
        <w:t>: R</w:t>
      </w:r>
      <w:r w:rsidRPr="006B5D35">
        <w:rPr>
          <w:noProof/>
        </w:rPr>
        <w:t>egnvatn og leysingarvatn sem rennur í fráveitur af húsþökum, götum, gangstéttum og öðru þéttu yfirborði</w:t>
      </w:r>
      <w:commentRangeEnd w:id="9"/>
      <w:r w:rsidR="00A3685A">
        <w:rPr>
          <w:rStyle w:val="CommentReference"/>
        </w:rPr>
        <w:commentReference w:id="9"/>
      </w:r>
      <w:r w:rsidRPr="006B5D35">
        <w:rPr>
          <w:noProof/>
        </w:rPr>
        <w:t>.</w:t>
      </w:r>
    </w:p>
    <w:p w14:paraId="146E86B8" w14:textId="77777777" w:rsidR="00D63736" w:rsidRPr="006B5D35" w:rsidRDefault="00D63736" w:rsidP="007D46D2">
      <w:pPr>
        <w:pStyle w:val="ListParagraph"/>
        <w:numPr>
          <w:ilvl w:val="0"/>
          <w:numId w:val="15"/>
        </w:numPr>
        <w:spacing w:after="0"/>
        <w:rPr>
          <w:noProof/>
        </w:rPr>
      </w:pPr>
      <w:r w:rsidRPr="006B5D35">
        <w:rPr>
          <w:i/>
          <w:noProof/>
        </w:rPr>
        <w:t>Ofauðgun</w:t>
      </w:r>
      <w:r w:rsidRPr="006B5D35">
        <w:rPr>
          <w:noProof/>
        </w:rPr>
        <w:t xml:space="preserve">: </w:t>
      </w:r>
      <w:r w:rsidR="00B50683">
        <w:rPr>
          <w:noProof/>
        </w:rPr>
        <w:t>O</w:t>
      </w:r>
      <w:r w:rsidRPr="006B5D35">
        <w:rPr>
          <w:noProof/>
        </w:rPr>
        <w:t>fauðgun næringarsalta í vatni, einkum efnasambanda köfnunarefnis og/eða fosfórs, sem veldur því að þörungar og æðri tegundir plantna vaxa hraðar en ella, en það veldur óæskilegri röskun jafnvægis lífvera í vatninu og spillir gæðum vatnsins.</w:t>
      </w:r>
    </w:p>
    <w:p w14:paraId="6F32F2AB" w14:textId="77777777" w:rsidR="009D0031" w:rsidRPr="006B5D35" w:rsidRDefault="008514B8" w:rsidP="007D46D2">
      <w:pPr>
        <w:pStyle w:val="ListParagraph"/>
        <w:numPr>
          <w:ilvl w:val="0"/>
          <w:numId w:val="15"/>
        </w:numPr>
        <w:spacing w:after="0"/>
        <w:rPr>
          <w:noProof/>
        </w:rPr>
      </w:pPr>
      <w:r w:rsidRPr="006B5D35">
        <w:rPr>
          <w:i/>
          <w:noProof/>
        </w:rPr>
        <w:t>Persónueining (pe.)</w:t>
      </w:r>
      <w:r w:rsidRPr="006B5D35">
        <w:rPr>
          <w:noProof/>
        </w:rPr>
        <w:t>: M</w:t>
      </w:r>
      <w:r w:rsidR="00747E42" w:rsidRPr="006B5D35">
        <w:rPr>
          <w:noProof/>
        </w:rPr>
        <w:t xml:space="preserve">agn lífrænna efna sem samsvarar því sem einn einstaklingur er að jafnaði talinn losa frá sér á sólarhring. Ein pe. af lífrænu efni er það magn lífrænna efna í skólpi </w:t>
      </w:r>
      <w:r w:rsidR="00416FED" w:rsidRPr="006B5D35">
        <w:rPr>
          <w:noProof/>
        </w:rPr>
        <w:t>á dag</w:t>
      </w:r>
      <w:r w:rsidR="00416FED">
        <w:rPr>
          <w:noProof/>
        </w:rPr>
        <w:t>,</w:t>
      </w:r>
      <w:r w:rsidR="00416FED" w:rsidRPr="006B5D35">
        <w:rPr>
          <w:noProof/>
        </w:rPr>
        <w:t xml:space="preserve"> </w:t>
      </w:r>
      <w:r w:rsidR="00747E42" w:rsidRPr="006B5D35">
        <w:rPr>
          <w:noProof/>
        </w:rPr>
        <w:t xml:space="preserve">sem getur brotnað niður </w:t>
      </w:r>
      <w:r w:rsidR="007A4643" w:rsidRPr="006B5D35">
        <w:rPr>
          <w:noProof/>
        </w:rPr>
        <w:t>lífefnafræði</w:t>
      </w:r>
      <w:r w:rsidR="00747E42" w:rsidRPr="006B5D35">
        <w:rPr>
          <w:noProof/>
        </w:rPr>
        <w:t>lega með 60 g súrefnis</w:t>
      </w:r>
      <w:r w:rsidR="00416FED">
        <w:rPr>
          <w:noProof/>
        </w:rPr>
        <w:t>,</w:t>
      </w:r>
      <w:r w:rsidR="00747E42" w:rsidRPr="006B5D35">
        <w:rPr>
          <w:noProof/>
        </w:rPr>
        <w:t xml:space="preserve"> mælt </w:t>
      </w:r>
      <w:r w:rsidR="00306586">
        <w:rPr>
          <w:noProof/>
        </w:rPr>
        <w:t xml:space="preserve">sem </w:t>
      </w:r>
      <w:r w:rsidR="00747E42" w:rsidRPr="006B5D35">
        <w:rPr>
          <w:noProof/>
        </w:rPr>
        <w:t>5 sólarhringa lífefnafræðileg súrefnis</w:t>
      </w:r>
      <w:r w:rsidR="00416FED">
        <w:rPr>
          <w:noProof/>
        </w:rPr>
        <w:t>þörf (BOD</w:t>
      </w:r>
      <w:r w:rsidR="00416FED" w:rsidRPr="00416FED">
        <w:rPr>
          <w:noProof/>
          <w:vertAlign w:val="subscript"/>
        </w:rPr>
        <w:t>5</w:t>
      </w:r>
      <w:r w:rsidR="00416FED">
        <w:rPr>
          <w:noProof/>
        </w:rPr>
        <w:t>)</w:t>
      </w:r>
      <w:r w:rsidR="00747E42" w:rsidRPr="006B5D35">
        <w:rPr>
          <w:noProof/>
        </w:rPr>
        <w:t>.</w:t>
      </w:r>
      <w:r w:rsidR="00777FD3" w:rsidRPr="006B5D35">
        <w:rPr>
          <w:noProof/>
        </w:rPr>
        <w:tab/>
      </w:r>
    </w:p>
    <w:p w14:paraId="10948DD0" w14:textId="77777777" w:rsidR="009D0031" w:rsidRPr="006B5D35" w:rsidRDefault="008514B8" w:rsidP="007D46D2">
      <w:pPr>
        <w:pStyle w:val="ListParagraph"/>
        <w:numPr>
          <w:ilvl w:val="0"/>
          <w:numId w:val="15"/>
        </w:numPr>
        <w:spacing w:after="0"/>
        <w:rPr>
          <w:noProof/>
        </w:rPr>
      </w:pPr>
      <w:r w:rsidRPr="006B5D35">
        <w:rPr>
          <w:i/>
          <w:noProof/>
        </w:rPr>
        <w:t>Skólp</w:t>
      </w:r>
      <w:r w:rsidRPr="006B5D35">
        <w:rPr>
          <w:noProof/>
        </w:rPr>
        <w:t>: H</w:t>
      </w:r>
      <w:r w:rsidR="00747E42" w:rsidRPr="006B5D35">
        <w:rPr>
          <w:noProof/>
        </w:rPr>
        <w:t>úsaskólp og iðnaðarskólp eða blanda húsaskólps eða iðnaðarskólps</w:t>
      </w:r>
      <w:del w:id="10" w:author="Hólmfríður Sigurðardóttir" w:date="2018-04-24T20:56:00Z">
        <w:r w:rsidR="00747E42" w:rsidRPr="006B5D35" w:rsidDel="00A8273A">
          <w:rPr>
            <w:noProof/>
          </w:rPr>
          <w:delText xml:space="preserve"> og/</w:delText>
        </w:r>
        <w:commentRangeStart w:id="11"/>
        <w:r w:rsidR="00747E42" w:rsidRPr="006B5D35" w:rsidDel="00A8273A">
          <w:rPr>
            <w:noProof/>
          </w:rPr>
          <w:delText xml:space="preserve">eða </w:delText>
        </w:r>
        <w:commentRangeEnd w:id="11"/>
        <w:r w:rsidR="00A3685A" w:rsidDel="00A8273A">
          <w:rPr>
            <w:rStyle w:val="CommentReference"/>
          </w:rPr>
          <w:commentReference w:id="11"/>
        </w:r>
        <w:r w:rsidR="00747E42" w:rsidRPr="006B5D35" w:rsidDel="00A8273A">
          <w:rPr>
            <w:noProof/>
          </w:rPr>
          <w:delText>ofanvatns</w:delText>
        </w:r>
      </w:del>
      <w:r w:rsidR="00747E42" w:rsidRPr="006B5D35">
        <w:rPr>
          <w:noProof/>
        </w:rPr>
        <w:t>.</w:t>
      </w:r>
    </w:p>
    <w:p w14:paraId="2E110DD9" w14:textId="77777777" w:rsidR="00123380" w:rsidRPr="006B5D35" w:rsidRDefault="00123380" w:rsidP="00123380">
      <w:pPr>
        <w:pStyle w:val="ListParagraph"/>
        <w:numPr>
          <w:ilvl w:val="0"/>
          <w:numId w:val="15"/>
        </w:numPr>
        <w:spacing w:after="0"/>
        <w:rPr>
          <w:noProof/>
        </w:rPr>
      </w:pPr>
      <w:r w:rsidRPr="006B5D35">
        <w:rPr>
          <w:i/>
          <w:noProof/>
        </w:rPr>
        <w:t>Svifagnir:</w:t>
      </w:r>
      <w:r w:rsidRPr="006B5D35">
        <w:rPr>
          <w:noProof/>
        </w:rPr>
        <w:t xml:space="preserve"> Svifagnir eru agnir í sviflausn sem</w:t>
      </w:r>
      <w:r w:rsidR="00171946" w:rsidRPr="006B5D35">
        <w:rPr>
          <w:noProof/>
        </w:rPr>
        <w:t xml:space="preserve"> hægt er að skilja</w:t>
      </w:r>
      <w:r w:rsidRPr="006B5D35">
        <w:rPr>
          <w:noProof/>
        </w:rPr>
        <w:t xml:space="preserve"> úr lausninni með aðferðum sem lýst er í viðauka </w:t>
      </w:r>
      <w:r w:rsidR="00852FBA" w:rsidRPr="006B5D35">
        <w:rPr>
          <w:noProof/>
        </w:rPr>
        <w:t>I</w:t>
      </w:r>
      <w:r w:rsidRPr="006B5D35">
        <w:rPr>
          <w:noProof/>
        </w:rPr>
        <w:t>V.</w:t>
      </w:r>
    </w:p>
    <w:p w14:paraId="5F4D1AE4" w14:textId="77777777" w:rsidR="00E71234" w:rsidRPr="006B5D35" w:rsidRDefault="00E71234" w:rsidP="0026076C">
      <w:pPr>
        <w:pStyle w:val="ListParagraph"/>
        <w:numPr>
          <w:ilvl w:val="0"/>
          <w:numId w:val="15"/>
        </w:numPr>
        <w:spacing w:after="0"/>
        <w:rPr>
          <w:noProof/>
        </w:rPr>
      </w:pPr>
      <w:commentRangeStart w:id="12"/>
      <w:r w:rsidRPr="006B5D35">
        <w:rPr>
          <w:i/>
          <w:noProof/>
        </w:rPr>
        <w:t>Viðtaki</w:t>
      </w:r>
      <w:commentRangeEnd w:id="12"/>
      <w:r w:rsidR="00697BC4">
        <w:rPr>
          <w:rStyle w:val="CommentReference"/>
        </w:rPr>
        <w:commentReference w:id="12"/>
      </w:r>
      <w:r w:rsidRPr="006B5D35">
        <w:rPr>
          <w:noProof/>
        </w:rPr>
        <w:t xml:space="preserve">: </w:t>
      </w:r>
      <w:r w:rsidR="0026076C" w:rsidRPr="006B5D35">
        <w:rPr>
          <w:noProof/>
        </w:rPr>
        <w:t xml:space="preserve">Svæði sem tekur við mengun og þynnir </w:t>
      </w:r>
      <w:commentRangeStart w:id="13"/>
      <w:r w:rsidR="0026076C" w:rsidRPr="006B5D35">
        <w:rPr>
          <w:noProof/>
        </w:rPr>
        <w:t>hana eða eyðir.</w:t>
      </w:r>
      <w:commentRangeEnd w:id="13"/>
      <w:r w:rsidR="00A55EC9">
        <w:rPr>
          <w:rStyle w:val="CommentReference"/>
        </w:rPr>
        <w:commentReference w:id="13"/>
      </w:r>
    </w:p>
    <w:p w14:paraId="2C0D8D99" w14:textId="77777777" w:rsidR="00EB5B41" w:rsidRPr="006B5D35" w:rsidRDefault="00EB5B41" w:rsidP="007D46D2">
      <w:pPr>
        <w:pStyle w:val="ListParagraph"/>
        <w:numPr>
          <w:ilvl w:val="0"/>
          <w:numId w:val="15"/>
        </w:numPr>
        <w:spacing w:after="0"/>
        <w:rPr>
          <w:noProof/>
        </w:rPr>
      </w:pPr>
      <w:r w:rsidRPr="006B5D35">
        <w:rPr>
          <w:i/>
          <w:noProof/>
        </w:rPr>
        <w:t>Þéttbýli</w:t>
      </w:r>
      <w:r w:rsidRPr="006B5D35">
        <w:rPr>
          <w:noProof/>
        </w:rPr>
        <w:t>: Þyrping húsa þar sem búa a.m.k. 50 manns og fjarlægð milli húsa fer að jafnaði ekki yfir 200 metra.</w:t>
      </w:r>
    </w:p>
    <w:p w14:paraId="1EFDE839" w14:textId="77777777" w:rsidR="00A008EB" w:rsidRPr="006B5D35" w:rsidRDefault="00A008EB" w:rsidP="007D46D2">
      <w:pPr>
        <w:pStyle w:val="ListParagraph"/>
        <w:numPr>
          <w:ilvl w:val="0"/>
          <w:numId w:val="15"/>
        </w:numPr>
        <w:spacing w:after="0"/>
        <w:rPr>
          <w:noProof/>
        </w:rPr>
      </w:pPr>
      <w:r w:rsidRPr="006B5D35">
        <w:rPr>
          <w:i/>
          <w:noProof/>
        </w:rPr>
        <w:t>Þurrsalerni</w:t>
      </w:r>
      <w:r w:rsidRPr="006B5D35">
        <w:rPr>
          <w:noProof/>
        </w:rPr>
        <w:t xml:space="preserve">. Salerni þar sem úrganginum er ekki skolað burt með vatni. Dæmi </w:t>
      </w:r>
      <w:r w:rsidR="00CA366E" w:rsidRPr="006B5D35">
        <w:rPr>
          <w:noProof/>
        </w:rPr>
        <w:t xml:space="preserve">um þurrsalerni </w:t>
      </w:r>
      <w:r w:rsidRPr="006B5D35">
        <w:rPr>
          <w:noProof/>
        </w:rPr>
        <w:t>eru kamrar</w:t>
      </w:r>
      <w:r w:rsidR="00416FED">
        <w:rPr>
          <w:noProof/>
        </w:rPr>
        <w:t xml:space="preserve"> og</w:t>
      </w:r>
      <w:r w:rsidRPr="006B5D35">
        <w:rPr>
          <w:noProof/>
        </w:rPr>
        <w:t xml:space="preserve"> salerni þar sem úrgangi er breytt í moltu og salerni þar sem úrgangurinn er </w:t>
      </w:r>
      <w:commentRangeStart w:id="14"/>
      <w:r w:rsidRPr="006B5D35">
        <w:rPr>
          <w:noProof/>
        </w:rPr>
        <w:t>brenndur</w:t>
      </w:r>
      <w:commentRangeEnd w:id="14"/>
      <w:r w:rsidR="005A2481">
        <w:rPr>
          <w:rStyle w:val="CommentReference"/>
        </w:rPr>
        <w:commentReference w:id="14"/>
      </w:r>
      <w:r w:rsidRPr="006B5D35">
        <w:rPr>
          <w:noProof/>
        </w:rPr>
        <w:t>.</w:t>
      </w:r>
    </w:p>
    <w:p w14:paraId="0DC28AAF" w14:textId="77777777" w:rsidR="00653FD5" w:rsidRPr="006B5D35" w:rsidRDefault="00653FD5" w:rsidP="00653FD5">
      <w:pPr>
        <w:rPr>
          <w:b/>
          <w:noProof/>
        </w:rPr>
      </w:pPr>
    </w:p>
    <w:p w14:paraId="7B4F02FC" w14:textId="77777777" w:rsidR="00F45FC2" w:rsidRPr="006B5D35" w:rsidRDefault="00F45FC2" w:rsidP="007D46D2">
      <w:pPr>
        <w:spacing w:after="0"/>
        <w:jc w:val="center"/>
        <w:rPr>
          <w:b/>
          <w:noProof/>
        </w:rPr>
      </w:pPr>
      <w:r w:rsidRPr="006B5D35">
        <w:rPr>
          <w:b/>
          <w:noProof/>
        </w:rPr>
        <w:t>II. kafli.</w:t>
      </w:r>
    </w:p>
    <w:p w14:paraId="21326C38" w14:textId="77777777" w:rsidR="00F45FC2" w:rsidRPr="006B5D35" w:rsidRDefault="00F45FC2" w:rsidP="007D46D2">
      <w:pPr>
        <w:jc w:val="center"/>
        <w:rPr>
          <w:b/>
          <w:noProof/>
        </w:rPr>
      </w:pPr>
      <w:r w:rsidRPr="006B5D35">
        <w:rPr>
          <w:b/>
          <w:noProof/>
        </w:rPr>
        <w:t>Umsjón.</w:t>
      </w:r>
    </w:p>
    <w:p w14:paraId="266E5EC3" w14:textId="77777777" w:rsidR="009D0031" w:rsidRPr="006B5D35" w:rsidRDefault="009D0031" w:rsidP="007D46D2">
      <w:pPr>
        <w:spacing w:after="0"/>
        <w:jc w:val="center"/>
        <w:rPr>
          <w:noProof/>
        </w:rPr>
      </w:pPr>
      <w:r w:rsidRPr="006B5D35">
        <w:rPr>
          <w:noProof/>
        </w:rPr>
        <w:t>4. gr.</w:t>
      </w:r>
    </w:p>
    <w:p w14:paraId="73361E14" w14:textId="77777777" w:rsidR="009D0031" w:rsidRPr="006B5D35" w:rsidRDefault="005946CE" w:rsidP="007D46D2">
      <w:pPr>
        <w:jc w:val="center"/>
        <w:rPr>
          <w:i/>
          <w:noProof/>
        </w:rPr>
      </w:pPr>
      <w:r w:rsidRPr="006B5D35">
        <w:rPr>
          <w:i/>
          <w:noProof/>
        </w:rPr>
        <w:t>Ábyrgð</w:t>
      </w:r>
      <w:r w:rsidR="004C1B8D" w:rsidRPr="006B5D35">
        <w:rPr>
          <w:i/>
          <w:noProof/>
        </w:rPr>
        <w:t xml:space="preserve"> og </w:t>
      </w:r>
      <w:r w:rsidRPr="006B5D35">
        <w:rPr>
          <w:i/>
          <w:noProof/>
        </w:rPr>
        <w:t>eftirlit</w:t>
      </w:r>
    </w:p>
    <w:p w14:paraId="7E2CCACA" w14:textId="77777777" w:rsidR="005316B0" w:rsidRPr="006B5D35" w:rsidRDefault="005316B0" w:rsidP="00A259B1">
      <w:pPr>
        <w:spacing w:after="0"/>
        <w:ind w:firstLine="708"/>
        <w:rPr>
          <w:noProof/>
        </w:rPr>
      </w:pPr>
      <w:r w:rsidRPr="006B5D35">
        <w:rPr>
          <w:noProof/>
        </w:rPr>
        <w:t xml:space="preserve">Sveitarfélag ber ábyrgð á uppbyggingu fráveitna í sveitarfélaginu, sbr. lög nr. 9/2009, um uppbyggingu og rekstur fráveitna. </w:t>
      </w:r>
    </w:p>
    <w:p w14:paraId="176CAC62" w14:textId="77777777" w:rsidR="005316B0" w:rsidRPr="006B5D35" w:rsidRDefault="005316B0" w:rsidP="00A259B1">
      <w:pPr>
        <w:spacing w:after="0"/>
        <w:ind w:firstLine="708"/>
        <w:rPr>
          <w:noProof/>
        </w:rPr>
      </w:pPr>
      <w:r w:rsidRPr="006B5D35">
        <w:rPr>
          <w:noProof/>
        </w:rPr>
        <w:t>Umhverfisst</w:t>
      </w:r>
      <w:r w:rsidR="00226A32" w:rsidRPr="006B5D35">
        <w:rPr>
          <w:noProof/>
        </w:rPr>
        <w:t>ofnun ber ábyrgð á að</w:t>
      </w:r>
      <w:r w:rsidR="00682480" w:rsidRPr="006B5D35">
        <w:rPr>
          <w:noProof/>
        </w:rPr>
        <w:t xml:space="preserve"> flokka </w:t>
      </w:r>
      <w:r w:rsidR="00226A32" w:rsidRPr="006B5D35">
        <w:rPr>
          <w:noProof/>
        </w:rPr>
        <w:t>viðkvæm og síður viðkvæm svæði,</w:t>
      </w:r>
      <w:r w:rsidRPr="006B5D35">
        <w:rPr>
          <w:noProof/>
        </w:rPr>
        <w:t xml:space="preserve"> og reka rafræna skrá um fráveitur.</w:t>
      </w:r>
    </w:p>
    <w:p w14:paraId="3F1DEEF6" w14:textId="77777777" w:rsidR="009D0031" w:rsidRPr="006B5D35" w:rsidRDefault="009D0031" w:rsidP="007D46D2">
      <w:pPr>
        <w:ind w:firstLine="708"/>
        <w:rPr>
          <w:noProof/>
        </w:rPr>
      </w:pPr>
      <w:r w:rsidRPr="006B5D35">
        <w:rPr>
          <w:noProof/>
        </w:rPr>
        <w:t>Heilbrigðisnefndir  skulu</w:t>
      </w:r>
      <w:r w:rsidR="00F45FC2" w:rsidRPr="006B5D35">
        <w:rPr>
          <w:noProof/>
        </w:rPr>
        <w:t xml:space="preserve"> hafa eftirlit með framkvæmd reglugerð þessarar.</w:t>
      </w:r>
    </w:p>
    <w:p w14:paraId="7A653884" w14:textId="77777777" w:rsidR="00F45FC2" w:rsidRPr="006B5D35" w:rsidRDefault="00F45FC2">
      <w:pPr>
        <w:rPr>
          <w:b/>
          <w:noProof/>
        </w:rPr>
      </w:pPr>
    </w:p>
    <w:p w14:paraId="18362866" w14:textId="77777777" w:rsidR="006B5D35" w:rsidRPr="006B5D35" w:rsidRDefault="006B5D35">
      <w:pPr>
        <w:rPr>
          <w:b/>
          <w:noProof/>
        </w:rPr>
      </w:pPr>
    </w:p>
    <w:p w14:paraId="70B8A20D" w14:textId="77777777" w:rsidR="006B5D35" w:rsidRPr="006B5D35" w:rsidRDefault="006B5D35">
      <w:pPr>
        <w:rPr>
          <w:b/>
          <w:noProof/>
        </w:rPr>
      </w:pPr>
    </w:p>
    <w:p w14:paraId="762DB41F" w14:textId="77777777" w:rsidR="00AA1530" w:rsidRPr="006B5D35" w:rsidRDefault="000615AC" w:rsidP="00AA1530">
      <w:pPr>
        <w:spacing w:after="0"/>
        <w:jc w:val="center"/>
        <w:rPr>
          <w:b/>
          <w:noProof/>
        </w:rPr>
      </w:pPr>
      <w:r w:rsidRPr="006B5D35">
        <w:rPr>
          <w:b/>
          <w:noProof/>
        </w:rPr>
        <w:lastRenderedPageBreak/>
        <w:t>III</w:t>
      </w:r>
      <w:r w:rsidR="00AA1530" w:rsidRPr="006B5D35">
        <w:rPr>
          <w:b/>
          <w:noProof/>
        </w:rPr>
        <w:t>. kafli.</w:t>
      </w:r>
    </w:p>
    <w:p w14:paraId="5263FC93" w14:textId="77777777" w:rsidR="00AA1530" w:rsidRPr="006B5D35" w:rsidRDefault="00AA1530" w:rsidP="00AA1530">
      <w:pPr>
        <w:jc w:val="center"/>
        <w:rPr>
          <w:b/>
          <w:noProof/>
        </w:rPr>
      </w:pPr>
      <w:r w:rsidRPr="006B5D35">
        <w:rPr>
          <w:b/>
          <w:noProof/>
        </w:rPr>
        <w:t xml:space="preserve">Hreinsun </w:t>
      </w:r>
      <w:commentRangeStart w:id="15"/>
      <w:r w:rsidRPr="006B5D35">
        <w:rPr>
          <w:b/>
          <w:noProof/>
        </w:rPr>
        <w:t>skólps</w:t>
      </w:r>
      <w:commentRangeEnd w:id="15"/>
      <w:r w:rsidR="00A17BAA">
        <w:rPr>
          <w:rStyle w:val="CommentReference"/>
        </w:rPr>
        <w:commentReference w:id="15"/>
      </w:r>
      <w:r w:rsidRPr="006B5D35">
        <w:rPr>
          <w:b/>
          <w:noProof/>
        </w:rPr>
        <w:t>.</w:t>
      </w:r>
    </w:p>
    <w:p w14:paraId="60DD8238" w14:textId="77777777" w:rsidR="00C9070C" w:rsidRPr="006B5D35" w:rsidRDefault="002C4E08" w:rsidP="007D46D2">
      <w:pPr>
        <w:spacing w:after="0"/>
        <w:jc w:val="center"/>
        <w:rPr>
          <w:noProof/>
        </w:rPr>
      </w:pPr>
      <w:r w:rsidRPr="006B5D35">
        <w:rPr>
          <w:noProof/>
        </w:rPr>
        <w:t>5</w:t>
      </w:r>
      <w:r w:rsidR="00C9070C" w:rsidRPr="006B5D35">
        <w:rPr>
          <w:noProof/>
        </w:rPr>
        <w:t>. gr.</w:t>
      </w:r>
    </w:p>
    <w:p w14:paraId="2CD990FC" w14:textId="77777777" w:rsidR="00E7582C" w:rsidRPr="006B5D35" w:rsidRDefault="00C9070C" w:rsidP="007D46D2">
      <w:pPr>
        <w:jc w:val="center"/>
        <w:rPr>
          <w:noProof/>
        </w:rPr>
      </w:pPr>
      <w:r w:rsidRPr="006B5D35">
        <w:rPr>
          <w:i/>
          <w:noProof/>
        </w:rPr>
        <w:t>Meginregla um hreinsun skólps.</w:t>
      </w:r>
    </w:p>
    <w:p w14:paraId="319BE9F1" w14:textId="77777777" w:rsidR="00D14DFB" w:rsidRPr="006B5D35" w:rsidRDefault="00D14DFB" w:rsidP="007D46D2">
      <w:pPr>
        <w:rPr>
          <w:noProof/>
        </w:rPr>
      </w:pPr>
      <w:r w:rsidRPr="006B5D35">
        <w:rPr>
          <w:noProof/>
        </w:rPr>
        <w:t>Allt skólp skal hreinsað</w:t>
      </w:r>
      <w:r w:rsidR="00C25350" w:rsidRPr="006B5D35">
        <w:rPr>
          <w:noProof/>
        </w:rPr>
        <w:t xml:space="preserve"> áður en því er veitt út í umhverfið. </w:t>
      </w:r>
    </w:p>
    <w:p w14:paraId="456A8696" w14:textId="77777777" w:rsidR="00610A73" w:rsidRPr="006B5D35" w:rsidRDefault="00D54E00" w:rsidP="007D46D2">
      <w:pPr>
        <w:rPr>
          <w:noProof/>
        </w:rPr>
      </w:pPr>
      <w:commentRangeStart w:id="16"/>
      <w:r w:rsidRPr="006B5D35">
        <w:rPr>
          <w:noProof/>
        </w:rPr>
        <w:t>All</w:t>
      </w:r>
      <w:r w:rsidR="00EB5B41" w:rsidRPr="006B5D35">
        <w:rPr>
          <w:noProof/>
        </w:rPr>
        <w:t xml:space="preserve">t </w:t>
      </w:r>
      <w:commentRangeEnd w:id="16"/>
      <w:r w:rsidR="00A3685A">
        <w:rPr>
          <w:rStyle w:val="CommentReference"/>
        </w:rPr>
        <w:commentReference w:id="16"/>
      </w:r>
      <w:r w:rsidR="00EB5B41" w:rsidRPr="006B5D35">
        <w:rPr>
          <w:noProof/>
        </w:rPr>
        <w:t>frárennsli frá þéttbýli</w:t>
      </w:r>
      <w:r w:rsidRPr="006B5D35">
        <w:rPr>
          <w:noProof/>
        </w:rPr>
        <w:t xml:space="preserve"> </w:t>
      </w:r>
      <w:r w:rsidR="00510EAE" w:rsidRPr="006B5D35">
        <w:rPr>
          <w:noProof/>
        </w:rPr>
        <w:t>eða atvinnu</w:t>
      </w:r>
      <w:r w:rsidR="002631AC" w:rsidRPr="006B5D35">
        <w:rPr>
          <w:noProof/>
        </w:rPr>
        <w:t xml:space="preserve">starfsemi </w:t>
      </w:r>
      <w:r w:rsidRPr="006B5D35">
        <w:rPr>
          <w:noProof/>
        </w:rPr>
        <w:t>þar sem fjöldi persónueininga er yfir 10</w:t>
      </w:r>
      <w:r w:rsidR="0011312F" w:rsidRPr="006B5D35">
        <w:rPr>
          <w:noProof/>
        </w:rPr>
        <w:t>.</w:t>
      </w:r>
      <w:r w:rsidRPr="006B5D35">
        <w:rPr>
          <w:noProof/>
        </w:rPr>
        <w:t>000, og frárennsli í ferskvat</w:t>
      </w:r>
      <w:r w:rsidR="00EB5B41" w:rsidRPr="006B5D35">
        <w:rPr>
          <w:noProof/>
        </w:rPr>
        <w:t>n og ármynni</w:t>
      </w:r>
      <w:r w:rsidR="00006716" w:rsidRPr="006B5D35">
        <w:rPr>
          <w:noProof/>
        </w:rPr>
        <w:t xml:space="preserve"> </w:t>
      </w:r>
      <w:r w:rsidR="00EB5B41" w:rsidRPr="006B5D35">
        <w:rPr>
          <w:noProof/>
        </w:rPr>
        <w:t>frá þéttbýli</w:t>
      </w:r>
      <w:r w:rsidRPr="006B5D35">
        <w:rPr>
          <w:noProof/>
        </w:rPr>
        <w:t xml:space="preserve"> þar sem fjöldi persónueininga er yfir 2</w:t>
      </w:r>
      <w:r w:rsidR="0011312F" w:rsidRPr="006B5D35">
        <w:rPr>
          <w:noProof/>
        </w:rPr>
        <w:t>.</w:t>
      </w:r>
      <w:r w:rsidRPr="006B5D35">
        <w:rPr>
          <w:noProof/>
        </w:rPr>
        <w:t>000 skal uppfyl</w:t>
      </w:r>
      <w:r w:rsidR="00AA4AB8" w:rsidRPr="006B5D35">
        <w:rPr>
          <w:noProof/>
        </w:rPr>
        <w:t xml:space="preserve">la </w:t>
      </w:r>
      <w:r w:rsidR="00F807CA" w:rsidRPr="006B5D35">
        <w:rPr>
          <w:noProof/>
        </w:rPr>
        <w:t xml:space="preserve">losunarmörk </w:t>
      </w:r>
      <w:r w:rsidR="00AA4AB8" w:rsidRPr="006B5D35">
        <w:rPr>
          <w:noProof/>
        </w:rPr>
        <w:t>sem koma fram í viðauka I</w:t>
      </w:r>
      <w:r w:rsidR="00675812" w:rsidRPr="006B5D35">
        <w:rPr>
          <w:noProof/>
        </w:rPr>
        <w:t xml:space="preserve"> (sk. tveggja þrepa hreinsun)</w:t>
      </w:r>
      <w:r w:rsidRPr="006B5D35">
        <w:rPr>
          <w:noProof/>
        </w:rPr>
        <w:t xml:space="preserve"> </w:t>
      </w:r>
      <w:r w:rsidR="001210D2" w:rsidRPr="006B5D35">
        <w:rPr>
          <w:noProof/>
        </w:rPr>
        <w:t>þegar það er losað úr fráveitu</w:t>
      </w:r>
      <w:r w:rsidR="00C9070C" w:rsidRPr="006B5D35">
        <w:rPr>
          <w:noProof/>
        </w:rPr>
        <w:t xml:space="preserve">, sbr. þó </w:t>
      </w:r>
      <w:r w:rsidR="002C4E08" w:rsidRPr="006B5D35">
        <w:rPr>
          <w:noProof/>
        </w:rPr>
        <w:t>6</w:t>
      </w:r>
      <w:r w:rsidR="00F35F04" w:rsidRPr="006B5D35">
        <w:rPr>
          <w:noProof/>
        </w:rPr>
        <w:t>.-</w:t>
      </w:r>
      <w:r w:rsidR="00E4445D" w:rsidRPr="006B5D35">
        <w:rPr>
          <w:noProof/>
        </w:rPr>
        <w:t>7</w:t>
      </w:r>
      <w:r w:rsidR="00C9070C" w:rsidRPr="006B5D35">
        <w:rPr>
          <w:noProof/>
        </w:rPr>
        <w:t>. gr.</w:t>
      </w:r>
      <w:r w:rsidR="00560A5F" w:rsidRPr="006B5D35">
        <w:rPr>
          <w:noProof/>
        </w:rPr>
        <w:t xml:space="preserve"> </w:t>
      </w:r>
    </w:p>
    <w:p w14:paraId="22B9FFA3" w14:textId="77777777" w:rsidR="00AC148B" w:rsidRPr="006B5D35" w:rsidRDefault="00C9070C" w:rsidP="007D46D2">
      <w:pPr>
        <w:rPr>
          <w:noProof/>
        </w:rPr>
      </w:pPr>
      <w:r w:rsidRPr="006B5D35">
        <w:rPr>
          <w:noProof/>
        </w:rPr>
        <w:tab/>
      </w:r>
      <w:r w:rsidR="00560A5F" w:rsidRPr="006B5D35">
        <w:rPr>
          <w:noProof/>
        </w:rPr>
        <w:t xml:space="preserve">Á hálendum og/eða köldum svæðum þar sem örðugt reynist að beita </w:t>
      </w:r>
      <w:r w:rsidR="00330E93" w:rsidRPr="006B5D35">
        <w:rPr>
          <w:noProof/>
        </w:rPr>
        <w:t xml:space="preserve">líffræðilegri hreinsun </w:t>
      </w:r>
      <w:r w:rsidR="00560A5F" w:rsidRPr="006B5D35">
        <w:rPr>
          <w:noProof/>
        </w:rPr>
        <w:t xml:space="preserve">vegna lágs hitastigs er heimilt að beita aðferðum þar sem ekki eru gerðar eins strangar kröfur um hreinsun og getið er í </w:t>
      </w:r>
      <w:r w:rsidR="00A26F67" w:rsidRPr="006B5D35">
        <w:rPr>
          <w:noProof/>
        </w:rPr>
        <w:t>2</w:t>
      </w:r>
      <w:r w:rsidR="00560A5F" w:rsidRPr="006B5D35">
        <w:rPr>
          <w:noProof/>
        </w:rPr>
        <w:t>. mgr.</w:t>
      </w:r>
      <w:r w:rsidR="00330E93" w:rsidRPr="006B5D35">
        <w:rPr>
          <w:noProof/>
        </w:rPr>
        <w:t>, að því tilskyldu að nákvæmar rannsóknir leiði í ljós að slík losun hafi ekki skaðleg áhrif á umhverfið.</w:t>
      </w:r>
    </w:p>
    <w:p w14:paraId="5490CD35" w14:textId="77777777" w:rsidR="009925C3" w:rsidRPr="006B5D35" w:rsidRDefault="009925C3" w:rsidP="007D46D2">
      <w:pPr>
        <w:rPr>
          <w:noProof/>
        </w:rPr>
      </w:pPr>
    </w:p>
    <w:p w14:paraId="521D3E8C" w14:textId="77777777" w:rsidR="009925C3" w:rsidRPr="006B5D35" w:rsidRDefault="002C4E08" w:rsidP="009925C3">
      <w:pPr>
        <w:spacing w:after="0"/>
        <w:jc w:val="center"/>
        <w:rPr>
          <w:noProof/>
        </w:rPr>
      </w:pPr>
      <w:r w:rsidRPr="006B5D35">
        <w:rPr>
          <w:noProof/>
        </w:rPr>
        <w:t>6</w:t>
      </w:r>
      <w:r w:rsidR="009925C3" w:rsidRPr="006B5D35">
        <w:rPr>
          <w:noProof/>
        </w:rPr>
        <w:t>. gr.</w:t>
      </w:r>
    </w:p>
    <w:p w14:paraId="46F567F6" w14:textId="77777777" w:rsidR="009925C3" w:rsidRPr="006B5D35" w:rsidRDefault="009925C3" w:rsidP="007D46D2">
      <w:pPr>
        <w:jc w:val="center"/>
        <w:rPr>
          <w:noProof/>
        </w:rPr>
      </w:pPr>
      <w:r w:rsidRPr="006B5D35">
        <w:rPr>
          <w:i/>
          <w:noProof/>
        </w:rPr>
        <w:t>Hreinsun skólps á viðkvæmum svæðum.</w:t>
      </w:r>
    </w:p>
    <w:p w14:paraId="4FA21FCF" w14:textId="77777777" w:rsidR="000B0C99" w:rsidRPr="006B5D35" w:rsidRDefault="009925C3" w:rsidP="007D46D2">
      <w:pPr>
        <w:spacing w:after="0"/>
        <w:rPr>
          <w:noProof/>
        </w:rPr>
      </w:pPr>
      <w:r w:rsidRPr="006B5D35">
        <w:rPr>
          <w:noProof/>
        </w:rPr>
        <w:tab/>
      </w:r>
      <w:r w:rsidR="00EB5B41" w:rsidRPr="006B5D35">
        <w:rPr>
          <w:noProof/>
        </w:rPr>
        <w:t>Frárennsli frá þéttbýli</w:t>
      </w:r>
      <w:r w:rsidR="00A96964" w:rsidRPr="006B5D35">
        <w:rPr>
          <w:noProof/>
        </w:rPr>
        <w:t xml:space="preserve"> eða </w:t>
      </w:r>
      <w:r w:rsidR="004D3796" w:rsidRPr="006B5D35">
        <w:rPr>
          <w:noProof/>
        </w:rPr>
        <w:t>atvinnu</w:t>
      </w:r>
      <w:r w:rsidR="00A96964" w:rsidRPr="006B5D35">
        <w:rPr>
          <w:noProof/>
        </w:rPr>
        <w:t>starfsemi</w:t>
      </w:r>
      <w:r w:rsidR="00D461F3" w:rsidRPr="006B5D35">
        <w:rPr>
          <w:noProof/>
        </w:rPr>
        <w:t xml:space="preserve">, sem staðsett er á </w:t>
      </w:r>
      <w:r w:rsidR="00F807CA" w:rsidRPr="006B5D35">
        <w:rPr>
          <w:noProof/>
        </w:rPr>
        <w:t xml:space="preserve"> viðkvæmu</w:t>
      </w:r>
      <w:r w:rsidR="00D461F3" w:rsidRPr="006B5D35">
        <w:rPr>
          <w:noProof/>
        </w:rPr>
        <w:t xml:space="preserve"> svæð</w:t>
      </w:r>
      <w:r w:rsidR="00F807CA" w:rsidRPr="006B5D35">
        <w:rPr>
          <w:noProof/>
        </w:rPr>
        <w:t>i</w:t>
      </w:r>
      <w:r w:rsidR="002A62A0" w:rsidRPr="006B5D35">
        <w:rPr>
          <w:noProof/>
        </w:rPr>
        <w:t xml:space="preserve"> og</w:t>
      </w:r>
      <w:r w:rsidR="00040EE0" w:rsidRPr="006B5D35">
        <w:rPr>
          <w:noProof/>
        </w:rPr>
        <w:t xml:space="preserve"> </w:t>
      </w:r>
      <w:r w:rsidR="00D461F3" w:rsidRPr="006B5D35">
        <w:rPr>
          <w:noProof/>
        </w:rPr>
        <w:t xml:space="preserve">fjöldi persónueininga er yfir </w:t>
      </w:r>
      <w:r w:rsidR="00347650" w:rsidRPr="006B5D35">
        <w:rPr>
          <w:noProof/>
        </w:rPr>
        <w:t>50</w:t>
      </w:r>
      <w:r w:rsidR="00D461F3" w:rsidRPr="006B5D35">
        <w:rPr>
          <w:noProof/>
        </w:rPr>
        <w:t>,</w:t>
      </w:r>
      <w:r w:rsidR="00C03A7E" w:rsidRPr="006B5D35">
        <w:rPr>
          <w:noProof/>
        </w:rPr>
        <w:t xml:space="preserve"> skal </w:t>
      </w:r>
      <w:r w:rsidR="00A96964" w:rsidRPr="006B5D35">
        <w:rPr>
          <w:noProof/>
        </w:rPr>
        <w:t>uppfylla losunarmörk sem tilgreind eru í I. viðauka og</w:t>
      </w:r>
      <w:r w:rsidR="009E4B4C" w:rsidRPr="006B5D35">
        <w:rPr>
          <w:noProof/>
        </w:rPr>
        <w:t xml:space="preserve"> </w:t>
      </w:r>
      <w:r w:rsidR="00493464" w:rsidRPr="006B5D35">
        <w:rPr>
          <w:noProof/>
        </w:rPr>
        <w:t>kröfur um</w:t>
      </w:r>
      <w:r w:rsidR="009E4B4C" w:rsidRPr="006B5D35">
        <w:rPr>
          <w:noProof/>
        </w:rPr>
        <w:t xml:space="preserve"> hreinsun á fosfór og/eða köfnunarefni sbr.</w:t>
      </w:r>
      <w:r w:rsidR="00D461F3" w:rsidRPr="006B5D35">
        <w:rPr>
          <w:noProof/>
        </w:rPr>
        <w:t xml:space="preserve"> </w:t>
      </w:r>
      <w:r w:rsidR="00A96964" w:rsidRPr="006B5D35">
        <w:rPr>
          <w:noProof/>
        </w:rPr>
        <w:t xml:space="preserve">II. </w:t>
      </w:r>
      <w:r w:rsidR="00D461F3" w:rsidRPr="006B5D35">
        <w:rPr>
          <w:noProof/>
        </w:rPr>
        <w:t>viðauka</w:t>
      </w:r>
      <w:r w:rsidR="00675812" w:rsidRPr="006B5D35">
        <w:rPr>
          <w:noProof/>
        </w:rPr>
        <w:t xml:space="preserve"> (sk. ítarlegri hreinsun)</w:t>
      </w:r>
      <w:r w:rsidR="004C5979" w:rsidRPr="006B5D35">
        <w:rPr>
          <w:noProof/>
        </w:rPr>
        <w:t xml:space="preserve">, </w:t>
      </w:r>
      <w:r w:rsidR="00623363" w:rsidRPr="006B5D35">
        <w:rPr>
          <w:noProof/>
        </w:rPr>
        <w:t>n</w:t>
      </w:r>
      <w:r w:rsidR="004C5979" w:rsidRPr="006B5D35">
        <w:rPr>
          <w:noProof/>
        </w:rPr>
        <w:t>ema að sýnt sé fram á að</w:t>
      </w:r>
      <w:r w:rsidR="002A62A0" w:rsidRPr="006B5D35">
        <w:rPr>
          <w:noProof/>
        </w:rPr>
        <w:t xml:space="preserve"> </w:t>
      </w:r>
      <w:r w:rsidR="004C5979" w:rsidRPr="006B5D35">
        <w:rPr>
          <w:noProof/>
        </w:rPr>
        <w:t xml:space="preserve">slík viðbótarhreinsun hafi </w:t>
      </w:r>
      <w:r w:rsidR="00852FBA" w:rsidRPr="006B5D35">
        <w:rPr>
          <w:noProof/>
        </w:rPr>
        <w:t xml:space="preserve">hverfandi </w:t>
      </w:r>
      <w:r w:rsidR="004C5979" w:rsidRPr="006B5D35">
        <w:rPr>
          <w:noProof/>
        </w:rPr>
        <w:t>umhverfisbætandi áhrif.</w:t>
      </w:r>
    </w:p>
    <w:p w14:paraId="19AB2111" w14:textId="77777777" w:rsidR="00DD7673" w:rsidRPr="006B5D35" w:rsidRDefault="003D05CA" w:rsidP="007D46D2">
      <w:pPr>
        <w:spacing w:after="0"/>
        <w:ind w:firstLine="708"/>
        <w:rPr>
          <w:noProof/>
        </w:rPr>
      </w:pPr>
      <w:r w:rsidRPr="006B5D35">
        <w:rPr>
          <w:noProof/>
        </w:rPr>
        <w:t>Einstök hreinsivirki</w:t>
      </w:r>
      <w:r w:rsidR="002C475A" w:rsidRPr="006B5D35">
        <w:rPr>
          <w:noProof/>
        </w:rPr>
        <w:t xml:space="preserve"> </w:t>
      </w:r>
      <w:r w:rsidR="00C92B43" w:rsidRPr="006B5D35">
        <w:rPr>
          <w:noProof/>
        </w:rPr>
        <w:t xml:space="preserve">á ákveðnu svæði </w:t>
      </w:r>
      <w:r w:rsidR="00DD7673" w:rsidRPr="006B5D35">
        <w:rPr>
          <w:noProof/>
        </w:rPr>
        <w:t xml:space="preserve">þurfa ekki að uppfylla þessar kröfur ef hægt er að sýna fram á að </w:t>
      </w:r>
      <w:r w:rsidR="00C92B43" w:rsidRPr="006B5D35">
        <w:rPr>
          <w:noProof/>
        </w:rPr>
        <w:t xml:space="preserve">náð sé markmiði um lækkun </w:t>
      </w:r>
      <w:r w:rsidR="00DD7673" w:rsidRPr="006B5D35">
        <w:rPr>
          <w:noProof/>
        </w:rPr>
        <w:t>heildarmagn</w:t>
      </w:r>
      <w:r w:rsidR="00C92B43" w:rsidRPr="006B5D35">
        <w:rPr>
          <w:noProof/>
        </w:rPr>
        <w:t>s</w:t>
      </w:r>
      <w:r w:rsidR="00DD7673" w:rsidRPr="006B5D35">
        <w:rPr>
          <w:noProof/>
        </w:rPr>
        <w:t xml:space="preserve"> fosfórs</w:t>
      </w:r>
      <w:r w:rsidR="00C92B43" w:rsidRPr="006B5D35">
        <w:rPr>
          <w:noProof/>
        </w:rPr>
        <w:t xml:space="preserve"> um 75%</w:t>
      </w:r>
      <w:r w:rsidR="00DD7673" w:rsidRPr="006B5D35">
        <w:rPr>
          <w:noProof/>
        </w:rPr>
        <w:t xml:space="preserve"> og</w:t>
      </w:r>
      <w:r w:rsidR="00C92B43" w:rsidRPr="006B5D35">
        <w:rPr>
          <w:noProof/>
        </w:rPr>
        <w:t xml:space="preserve"> lækkun heildarmagns</w:t>
      </w:r>
      <w:r w:rsidR="00DD7673" w:rsidRPr="006B5D35">
        <w:rPr>
          <w:noProof/>
        </w:rPr>
        <w:t xml:space="preserve"> köfnunarefnis</w:t>
      </w:r>
      <w:r w:rsidR="00C92B43" w:rsidRPr="006B5D35">
        <w:rPr>
          <w:noProof/>
        </w:rPr>
        <w:t xml:space="preserve"> um 75%</w:t>
      </w:r>
      <w:r w:rsidR="00DD7673" w:rsidRPr="006B5D35">
        <w:rPr>
          <w:noProof/>
        </w:rPr>
        <w:t xml:space="preserve"> </w:t>
      </w:r>
      <w:r w:rsidR="008169FF" w:rsidRPr="006B5D35">
        <w:rPr>
          <w:noProof/>
        </w:rPr>
        <w:t>miðað við</w:t>
      </w:r>
      <w:r w:rsidR="00C92B43" w:rsidRPr="006B5D35">
        <w:rPr>
          <w:noProof/>
        </w:rPr>
        <w:t xml:space="preserve"> </w:t>
      </w:r>
      <w:r w:rsidR="001B4259" w:rsidRPr="006B5D35">
        <w:rPr>
          <w:noProof/>
        </w:rPr>
        <w:t xml:space="preserve">magn skólps sem berst </w:t>
      </w:r>
      <w:r w:rsidR="00DD7673" w:rsidRPr="006B5D35">
        <w:rPr>
          <w:noProof/>
        </w:rPr>
        <w:t>t</w:t>
      </w:r>
      <w:r w:rsidR="00092C69" w:rsidRPr="006B5D35">
        <w:rPr>
          <w:noProof/>
        </w:rPr>
        <w:t xml:space="preserve">il allra </w:t>
      </w:r>
      <w:r w:rsidR="00717C37" w:rsidRPr="006B5D35">
        <w:rPr>
          <w:noProof/>
        </w:rPr>
        <w:t xml:space="preserve">hreinsivirkja </w:t>
      </w:r>
      <w:r w:rsidR="0096204B" w:rsidRPr="006B5D35">
        <w:rPr>
          <w:noProof/>
        </w:rPr>
        <w:t>á</w:t>
      </w:r>
      <w:r w:rsidR="00C92B43" w:rsidRPr="006B5D35">
        <w:rPr>
          <w:noProof/>
        </w:rPr>
        <w:t xml:space="preserve"> svæðinu.</w:t>
      </w:r>
      <w:r w:rsidR="00DD7673" w:rsidRPr="006B5D35">
        <w:rPr>
          <w:noProof/>
        </w:rPr>
        <w:t xml:space="preserve"> </w:t>
      </w:r>
    </w:p>
    <w:p w14:paraId="55204CFC" w14:textId="77777777" w:rsidR="00092C69" w:rsidRPr="006B5D35" w:rsidRDefault="00092C69" w:rsidP="007D46D2">
      <w:pPr>
        <w:spacing w:after="0"/>
        <w:ind w:firstLine="708"/>
        <w:rPr>
          <w:noProof/>
        </w:rPr>
      </w:pPr>
      <w:r w:rsidRPr="006B5D35">
        <w:rPr>
          <w:noProof/>
        </w:rPr>
        <w:t>Verði svæði skilgreint sem viðkvæmt skal frárennsli uppfylla skilyrði 1. og  2. mgr innan 7 ára frá því skilgreiningu var breytt.</w:t>
      </w:r>
    </w:p>
    <w:p w14:paraId="53364825" w14:textId="77777777" w:rsidR="009925C3" w:rsidRPr="006B5D35" w:rsidRDefault="009925C3" w:rsidP="009925C3">
      <w:pPr>
        <w:spacing w:after="0"/>
        <w:jc w:val="center"/>
        <w:rPr>
          <w:noProof/>
        </w:rPr>
      </w:pPr>
    </w:p>
    <w:p w14:paraId="647AA328" w14:textId="77777777" w:rsidR="009925C3" w:rsidRPr="006B5D35" w:rsidRDefault="002C4E08" w:rsidP="009925C3">
      <w:pPr>
        <w:spacing w:after="0"/>
        <w:jc w:val="center"/>
        <w:rPr>
          <w:noProof/>
        </w:rPr>
      </w:pPr>
      <w:r w:rsidRPr="006B5D35">
        <w:rPr>
          <w:noProof/>
        </w:rPr>
        <w:t>7</w:t>
      </w:r>
      <w:r w:rsidR="009925C3" w:rsidRPr="006B5D35">
        <w:rPr>
          <w:noProof/>
        </w:rPr>
        <w:t>. gr.</w:t>
      </w:r>
    </w:p>
    <w:p w14:paraId="4FD22F10" w14:textId="77777777" w:rsidR="009925C3" w:rsidRPr="006B5D35" w:rsidRDefault="009925C3" w:rsidP="009925C3">
      <w:pPr>
        <w:jc w:val="center"/>
        <w:rPr>
          <w:noProof/>
        </w:rPr>
      </w:pPr>
      <w:r w:rsidRPr="006B5D35">
        <w:rPr>
          <w:i/>
          <w:noProof/>
        </w:rPr>
        <w:t>Hreinsun skólps á síður viðkvæmum svæðum.</w:t>
      </w:r>
    </w:p>
    <w:p w14:paraId="4D646A7A" w14:textId="77777777" w:rsidR="006F7198" w:rsidRPr="006B5D35" w:rsidRDefault="00F807CA" w:rsidP="007D46D2">
      <w:pPr>
        <w:spacing w:after="0"/>
        <w:ind w:firstLine="432"/>
        <w:rPr>
          <w:noProof/>
        </w:rPr>
      </w:pPr>
      <w:r w:rsidRPr="006B5D35">
        <w:rPr>
          <w:noProof/>
        </w:rPr>
        <w:t>Á síður viðkvæmum svæðum</w:t>
      </w:r>
      <w:r w:rsidR="00040EE0" w:rsidRPr="006B5D35">
        <w:rPr>
          <w:noProof/>
        </w:rPr>
        <w:t xml:space="preserve"> </w:t>
      </w:r>
      <w:r w:rsidR="00CF0AF1" w:rsidRPr="006B5D35">
        <w:rPr>
          <w:noProof/>
        </w:rPr>
        <w:t>skal f</w:t>
      </w:r>
      <w:r w:rsidR="001F46F5" w:rsidRPr="006B5D35">
        <w:rPr>
          <w:noProof/>
        </w:rPr>
        <w:t>rárennsli</w:t>
      </w:r>
      <w:r w:rsidR="00EB5B41" w:rsidRPr="006B5D35">
        <w:rPr>
          <w:noProof/>
        </w:rPr>
        <w:t xml:space="preserve"> í strandsjó frá þéttbýli</w:t>
      </w:r>
      <w:r w:rsidR="001F46F5" w:rsidRPr="006B5D35">
        <w:rPr>
          <w:noProof/>
        </w:rPr>
        <w:t xml:space="preserve"> þar sem fjöldi persónueininga er milli 10000 og 150000, og frárennsli í ármynni</w:t>
      </w:r>
      <w:r w:rsidR="00282121" w:rsidRPr="006B5D35">
        <w:rPr>
          <w:noProof/>
        </w:rPr>
        <w:t xml:space="preserve"> frá þéttbýli</w:t>
      </w:r>
      <w:r w:rsidR="001F46F5" w:rsidRPr="006B5D35">
        <w:rPr>
          <w:noProof/>
        </w:rPr>
        <w:t xml:space="preserve"> þar sem fjöldi persónuein</w:t>
      </w:r>
      <w:r w:rsidR="00CF0AF1" w:rsidRPr="006B5D35">
        <w:rPr>
          <w:noProof/>
        </w:rPr>
        <w:t xml:space="preserve">inga er milli 2000 og 10000 </w:t>
      </w:r>
      <w:r w:rsidR="001F46F5" w:rsidRPr="006B5D35">
        <w:rPr>
          <w:noProof/>
        </w:rPr>
        <w:t xml:space="preserve"> hreinsað</w:t>
      </w:r>
      <w:r w:rsidR="008E35CE" w:rsidRPr="006B5D35">
        <w:rPr>
          <w:noProof/>
        </w:rPr>
        <w:t xml:space="preserve"> að lágmarki</w:t>
      </w:r>
      <w:r w:rsidR="001F46F5" w:rsidRPr="006B5D35">
        <w:rPr>
          <w:noProof/>
        </w:rPr>
        <w:t xml:space="preserve"> </w:t>
      </w:r>
      <w:r w:rsidR="00D047C1" w:rsidRPr="006B5D35">
        <w:rPr>
          <w:noProof/>
        </w:rPr>
        <w:t>þannig að BOD</w:t>
      </w:r>
      <w:r w:rsidR="00D047C1" w:rsidRPr="006B5D35">
        <w:rPr>
          <w:noProof/>
          <w:vertAlign w:val="subscript"/>
        </w:rPr>
        <w:t>5</w:t>
      </w:r>
      <w:r w:rsidR="00D047C1" w:rsidRPr="006B5D35">
        <w:rPr>
          <w:noProof/>
        </w:rPr>
        <w:t>-gildi lækki um 20% og heildarmagn svifagna um 50%</w:t>
      </w:r>
      <w:r w:rsidR="00EB5B41" w:rsidRPr="006B5D35">
        <w:rPr>
          <w:noProof/>
        </w:rPr>
        <w:t xml:space="preserve"> áður en það er losað</w:t>
      </w:r>
      <w:r w:rsidR="00675812" w:rsidRPr="006B5D35">
        <w:rPr>
          <w:noProof/>
        </w:rPr>
        <w:t xml:space="preserve"> (sk. eins þreps hreinsun)</w:t>
      </w:r>
      <w:r w:rsidR="00D047C1" w:rsidRPr="006B5D35">
        <w:rPr>
          <w:noProof/>
        </w:rPr>
        <w:t xml:space="preserve">. Sama gildir um </w:t>
      </w:r>
      <w:r w:rsidR="008E35CE" w:rsidRPr="006B5D35">
        <w:rPr>
          <w:noProof/>
        </w:rPr>
        <w:t>skólp frá þ</w:t>
      </w:r>
      <w:r w:rsidR="00282121" w:rsidRPr="006B5D35">
        <w:rPr>
          <w:noProof/>
        </w:rPr>
        <w:t>éttbýli</w:t>
      </w:r>
      <w:r w:rsidR="00723B36" w:rsidRPr="006B5D35">
        <w:rPr>
          <w:noProof/>
        </w:rPr>
        <w:t xml:space="preserve"> með meira en 150</w:t>
      </w:r>
      <w:r w:rsidR="008E35CE" w:rsidRPr="006B5D35">
        <w:rPr>
          <w:noProof/>
        </w:rPr>
        <w:t xml:space="preserve">000 pe. þegar hægt er að sýna fram á að þróaðri hreinsiaðferðir hafi </w:t>
      </w:r>
      <w:r w:rsidR="00852FBA" w:rsidRPr="006B5D35">
        <w:rPr>
          <w:noProof/>
        </w:rPr>
        <w:t xml:space="preserve">hverfandi </w:t>
      </w:r>
      <w:r w:rsidR="008E35CE" w:rsidRPr="006B5D35">
        <w:rPr>
          <w:noProof/>
        </w:rPr>
        <w:t>umhverfisbætandi áhrif.</w:t>
      </w:r>
      <w:r w:rsidR="00D047C1" w:rsidRPr="006B5D35">
        <w:rPr>
          <w:noProof/>
        </w:rPr>
        <w:t xml:space="preserve"> </w:t>
      </w:r>
      <w:r w:rsidR="00390EF6" w:rsidRPr="006B5D35">
        <w:rPr>
          <w:noProof/>
        </w:rPr>
        <w:t xml:space="preserve">Notkun </w:t>
      </w:r>
      <w:r w:rsidR="004C7E07" w:rsidRPr="006B5D35">
        <w:rPr>
          <w:noProof/>
        </w:rPr>
        <w:t xml:space="preserve">síubúnaðar </w:t>
      </w:r>
      <w:r w:rsidR="00852FBA" w:rsidRPr="006B5D35">
        <w:rPr>
          <w:noProof/>
        </w:rPr>
        <w:t>jafngildir</w:t>
      </w:r>
      <w:r w:rsidR="00480CFA" w:rsidRPr="006B5D35">
        <w:rPr>
          <w:noProof/>
        </w:rPr>
        <w:t xml:space="preserve"> </w:t>
      </w:r>
      <w:commentRangeStart w:id="17"/>
      <w:r w:rsidR="00480CFA" w:rsidRPr="006B5D35">
        <w:rPr>
          <w:noProof/>
        </w:rPr>
        <w:t>ofangreind</w:t>
      </w:r>
      <w:r w:rsidR="00852FBA" w:rsidRPr="006B5D35">
        <w:rPr>
          <w:noProof/>
        </w:rPr>
        <w:t>ri</w:t>
      </w:r>
      <w:r w:rsidR="00390EF6" w:rsidRPr="006B5D35">
        <w:rPr>
          <w:noProof/>
        </w:rPr>
        <w:t xml:space="preserve"> </w:t>
      </w:r>
      <w:commentRangeEnd w:id="17"/>
      <w:r w:rsidR="00167826">
        <w:rPr>
          <w:rStyle w:val="CommentReference"/>
        </w:rPr>
        <w:commentReference w:id="17"/>
      </w:r>
      <w:r w:rsidR="00390EF6" w:rsidRPr="006B5D35">
        <w:rPr>
          <w:noProof/>
        </w:rPr>
        <w:t>hreinsun á síður viðkvæmum svæðum.</w:t>
      </w:r>
      <w:r w:rsidR="002A44BE" w:rsidRPr="006B5D35">
        <w:rPr>
          <w:noProof/>
        </w:rPr>
        <w:t xml:space="preserve"> </w:t>
      </w:r>
    </w:p>
    <w:p w14:paraId="2055B937" w14:textId="77777777" w:rsidR="00343CF2" w:rsidRPr="006B5D35" w:rsidRDefault="002D4AFC" w:rsidP="007D46D2">
      <w:pPr>
        <w:spacing w:after="0"/>
        <w:ind w:firstLine="432"/>
        <w:rPr>
          <w:noProof/>
        </w:rPr>
      </w:pPr>
      <w:r w:rsidRPr="006B5D35">
        <w:rPr>
          <w:noProof/>
        </w:rPr>
        <w:t xml:space="preserve">Ítarlegar </w:t>
      </w:r>
      <w:r w:rsidR="002A44BE" w:rsidRPr="006B5D35">
        <w:rPr>
          <w:noProof/>
        </w:rPr>
        <w:t>rannsóknir skulu benda til þess að slíkt skólp hafi ekki skaðleg áhrif á umhverfið.</w:t>
      </w:r>
    </w:p>
    <w:p w14:paraId="13AF463B" w14:textId="77777777" w:rsidR="00295924" w:rsidRPr="006B5D35" w:rsidRDefault="00295924" w:rsidP="007D46D2">
      <w:pPr>
        <w:spacing w:after="0"/>
        <w:ind w:firstLine="432"/>
        <w:rPr>
          <w:noProof/>
        </w:rPr>
      </w:pPr>
      <w:r w:rsidRPr="006B5D35">
        <w:rPr>
          <w:noProof/>
        </w:rPr>
        <w:lastRenderedPageBreak/>
        <w:t>Verði svæði ekki lengur skilgreint sem síður viðkvæmt skal hreinsun skv. 5. gr. komið á innan 7 ára frá því skilgreiningu var breytt.</w:t>
      </w:r>
    </w:p>
    <w:p w14:paraId="4625F157" w14:textId="77777777" w:rsidR="006F7198" w:rsidRPr="006B5D35" w:rsidRDefault="006F7198" w:rsidP="006F7198">
      <w:pPr>
        <w:spacing w:after="0"/>
        <w:jc w:val="center"/>
        <w:rPr>
          <w:noProof/>
        </w:rPr>
      </w:pPr>
    </w:p>
    <w:p w14:paraId="38A88161" w14:textId="77777777" w:rsidR="00EF553F" w:rsidRPr="006B5D35" w:rsidRDefault="00EF553F" w:rsidP="006F7198">
      <w:pPr>
        <w:spacing w:after="0"/>
        <w:jc w:val="center"/>
        <w:rPr>
          <w:noProof/>
        </w:rPr>
      </w:pPr>
    </w:p>
    <w:p w14:paraId="337839DC" w14:textId="77777777" w:rsidR="006F7198" w:rsidRPr="006B5D35" w:rsidRDefault="002C4E08" w:rsidP="006F7198">
      <w:pPr>
        <w:spacing w:after="0"/>
        <w:jc w:val="center"/>
        <w:rPr>
          <w:noProof/>
        </w:rPr>
      </w:pPr>
      <w:r w:rsidRPr="006B5D35">
        <w:rPr>
          <w:noProof/>
        </w:rPr>
        <w:t>8</w:t>
      </w:r>
      <w:r w:rsidR="006F7198" w:rsidRPr="006B5D35">
        <w:rPr>
          <w:noProof/>
        </w:rPr>
        <w:t>. gr.</w:t>
      </w:r>
    </w:p>
    <w:p w14:paraId="26507BAC" w14:textId="77777777" w:rsidR="0082678C" w:rsidRPr="006B5D35" w:rsidRDefault="006F7198" w:rsidP="007D46D2">
      <w:pPr>
        <w:jc w:val="center"/>
        <w:rPr>
          <w:noProof/>
        </w:rPr>
      </w:pPr>
      <w:r w:rsidRPr="006B5D35">
        <w:rPr>
          <w:i/>
          <w:noProof/>
        </w:rPr>
        <w:t>Viðunandi hreinsun skólps.</w:t>
      </w:r>
    </w:p>
    <w:p w14:paraId="78A54BA6" w14:textId="77777777" w:rsidR="00C86943" w:rsidRPr="006B5D35" w:rsidRDefault="006F7198" w:rsidP="002B012C">
      <w:pPr>
        <w:pStyle w:val="NormalWeb"/>
        <w:rPr>
          <w:noProof/>
        </w:rPr>
      </w:pPr>
      <w:r w:rsidRPr="006B5D35">
        <w:rPr>
          <w:noProof/>
        </w:rPr>
        <w:tab/>
      </w:r>
      <w:commentRangeStart w:id="18"/>
      <w:r w:rsidR="00C86943" w:rsidRPr="006B5D35">
        <w:rPr>
          <w:noProof/>
        </w:rPr>
        <w:t xml:space="preserve">Skólp með færri en 2000 persónueiningar </w:t>
      </w:r>
      <w:commentRangeEnd w:id="18"/>
      <w:r w:rsidR="007150CB">
        <w:rPr>
          <w:rStyle w:val="CommentReference"/>
          <w:rFonts w:eastAsiaTheme="minorHAnsi" w:cstheme="minorBidi"/>
          <w:lang w:eastAsia="en-US"/>
        </w:rPr>
        <w:commentReference w:id="18"/>
      </w:r>
      <w:r w:rsidR="00C86943" w:rsidRPr="006B5D35">
        <w:rPr>
          <w:noProof/>
        </w:rPr>
        <w:t xml:space="preserve">sem losað er í fráveitu í ferskvatn og ármynni og skólp með færri en 10000 persónueiningar sem losað er í fráveitu í strandsjó skal hreinsað með viðunandi hreinsun. </w:t>
      </w:r>
      <w:r w:rsidR="00D763B8" w:rsidRPr="006B5D35">
        <w:rPr>
          <w:noProof/>
        </w:rPr>
        <w:t>Með h</w:t>
      </w:r>
      <w:r w:rsidR="0098047E" w:rsidRPr="006B5D35">
        <w:rPr>
          <w:noProof/>
        </w:rPr>
        <w:t xml:space="preserve">reinsun </w:t>
      </w:r>
      <w:r w:rsidR="00D763B8" w:rsidRPr="006B5D35">
        <w:rPr>
          <w:noProof/>
        </w:rPr>
        <w:t xml:space="preserve">skólpsins </w:t>
      </w:r>
      <w:r w:rsidR="0098047E" w:rsidRPr="006B5D35">
        <w:rPr>
          <w:noProof/>
        </w:rPr>
        <w:t xml:space="preserve">skal </w:t>
      </w:r>
      <w:r w:rsidR="00C86943" w:rsidRPr="006B5D35">
        <w:rPr>
          <w:noProof/>
        </w:rPr>
        <w:t>trygg</w:t>
      </w:r>
      <w:r w:rsidR="00D763B8" w:rsidRPr="006B5D35">
        <w:rPr>
          <w:noProof/>
        </w:rPr>
        <w:t>t</w:t>
      </w:r>
      <w:r w:rsidR="00C86943" w:rsidRPr="006B5D35">
        <w:rPr>
          <w:noProof/>
        </w:rPr>
        <w:t xml:space="preserve"> að viðkomandi svæði uppfylli </w:t>
      </w:r>
      <w:commentRangeStart w:id="19"/>
      <w:r w:rsidR="00C86943" w:rsidRPr="006B5D35">
        <w:rPr>
          <w:noProof/>
        </w:rPr>
        <w:t>umhverfismörk og gæðamarkmið sem um það gildir</w:t>
      </w:r>
      <w:commentRangeEnd w:id="19"/>
      <w:r w:rsidR="00A3685A">
        <w:rPr>
          <w:rStyle w:val="CommentReference"/>
          <w:rFonts w:eastAsiaTheme="minorHAnsi" w:cstheme="minorBidi"/>
          <w:lang w:eastAsia="en-US"/>
        </w:rPr>
        <w:commentReference w:id="19"/>
      </w:r>
      <w:r w:rsidR="00C86943" w:rsidRPr="006B5D35">
        <w:rPr>
          <w:noProof/>
        </w:rPr>
        <w:t xml:space="preserve">. Skólp skal að lágmarki hreinsað með síun, rotþró eða sambærilegum búnaði. </w:t>
      </w:r>
    </w:p>
    <w:p w14:paraId="78541B28" w14:textId="77777777" w:rsidR="00D763B8" w:rsidRPr="006B5D35" w:rsidRDefault="00C86943" w:rsidP="00C86943">
      <w:pPr>
        <w:pStyle w:val="NormalWeb"/>
        <w:spacing w:before="0" w:beforeAutospacing="0" w:after="200" w:afterAutospacing="0"/>
        <w:rPr>
          <w:noProof/>
        </w:rPr>
      </w:pPr>
      <w:r w:rsidRPr="006B5D35">
        <w:rPr>
          <w:noProof/>
        </w:rPr>
        <w:t xml:space="preserve">Þar sem fráveitum verður ekki við komið skal skólp frá einstökum húsum hreinsað áður en því er veitt út í umhverfið. Nota skal sértækt hreinsivirki eða rotþró </w:t>
      </w:r>
      <w:r w:rsidR="00A613F3" w:rsidRPr="006B5D35">
        <w:rPr>
          <w:noProof/>
        </w:rPr>
        <w:t xml:space="preserve">og </w:t>
      </w:r>
      <w:r w:rsidRPr="006B5D35">
        <w:rPr>
          <w:noProof/>
        </w:rPr>
        <w:t>siturlögn eða sandsíu, eða annan sambærilegan bún</w:t>
      </w:r>
      <w:r w:rsidR="00D763B8" w:rsidRPr="006B5D35">
        <w:rPr>
          <w:noProof/>
        </w:rPr>
        <w:t>að</w:t>
      </w:r>
      <w:r w:rsidRPr="006B5D35">
        <w:rPr>
          <w:noProof/>
        </w:rPr>
        <w:t>.</w:t>
      </w:r>
      <w:r w:rsidR="00D763B8" w:rsidRPr="006B5D35">
        <w:rPr>
          <w:noProof/>
        </w:rPr>
        <w:t xml:space="preserve"> </w:t>
      </w:r>
      <w:r w:rsidR="00077669" w:rsidRPr="006B5D35">
        <w:rPr>
          <w:noProof/>
        </w:rPr>
        <w:t>Búnaðurinn skal</w:t>
      </w:r>
      <w:r w:rsidR="006B37F4" w:rsidRPr="006B5D35">
        <w:rPr>
          <w:noProof/>
        </w:rPr>
        <w:t>, eftir því sem við á,</w:t>
      </w:r>
      <w:r w:rsidR="00077669" w:rsidRPr="006B5D35">
        <w:rPr>
          <w:noProof/>
        </w:rPr>
        <w:t xml:space="preserve"> upp</w:t>
      </w:r>
      <w:r w:rsidR="0055410E" w:rsidRPr="006B5D35">
        <w:rPr>
          <w:noProof/>
        </w:rPr>
        <w:t xml:space="preserve">fylla skilyrði </w:t>
      </w:r>
      <w:commentRangeStart w:id="20"/>
      <w:r w:rsidR="0055410E" w:rsidRPr="006B5D35">
        <w:rPr>
          <w:noProof/>
        </w:rPr>
        <w:t>staðlanna IST EN 12566</w:t>
      </w:r>
      <w:r w:rsidR="006B37F4" w:rsidRPr="006B5D35">
        <w:rPr>
          <w:noProof/>
        </w:rPr>
        <w:t>-1, IST EN 12566-4 og IST EN 12566-3</w:t>
      </w:r>
      <w:commentRangeEnd w:id="20"/>
      <w:r w:rsidR="00724575">
        <w:rPr>
          <w:rStyle w:val="CommentReference"/>
          <w:rFonts w:eastAsiaTheme="minorHAnsi" w:cstheme="minorBidi"/>
          <w:lang w:eastAsia="en-US"/>
        </w:rPr>
        <w:commentReference w:id="20"/>
      </w:r>
      <w:r w:rsidR="006B37F4" w:rsidRPr="006B5D35">
        <w:rPr>
          <w:noProof/>
        </w:rPr>
        <w:t>.</w:t>
      </w:r>
      <w:r w:rsidR="0055410E" w:rsidRPr="006B5D35">
        <w:rPr>
          <w:noProof/>
        </w:rPr>
        <w:t xml:space="preserve"> </w:t>
      </w:r>
      <w:r w:rsidR="006B37F4" w:rsidRPr="006B5D35">
        <w:rPr>
          <w:noProof/>
        </w:rPr>
        <w:t xml:space="preserve">Umhverfisstofnun skal </w:t>
      </w:r>
      <w:r w:rsidR="00704FE2" w:rsidRPr="006B5D35">
        <w:rPr>
          <w:noProof/>
        </w:rPr>
        <w:t>sjá</w:t>
      </w:r>
      <w:r w:rsidR="006B37F4" w:rsidRPr="006B5D35">
        <w:rPr>
          <w:noProof/>
        </w:rPr>
        <w:t xml:space="preserve"> um gerð leiðbeininga um framkvæmd þessa</w:t>
      </w:r>
      <w:r w:rsidR="002827E0" w:rsidRPr="006B5D35">
        <w:rPr>
          <w:noProof/>
        </w:rPr>
        <w:t>r málsgreinar.</w:t>
      </w:r>
      <w:r w:rsidR="006B37F4" w:rsidRPr="006B5D35">
        <w:rPr>
          <w:noProof/>
        </w:rPr>
        <w:t xml:space="preserve"> </w:t>
      </w:r>
    </w:p>
    <w:p w14:paraId="4DA2D779" w14:textId="77777777" w:rsidR="00D763B8" w:rsidRPr="006B5D35" w:rsidRDefault="00D763B8" w:rsidP="00D763B8">
      <w:pPr>
        <w:pStyle w:val="NormalWeb"/>
        <w:spacing w:before="0" w:beforeAutospacing="0" w:after="200" w:afterAutospacing="0"/>
        <w:rPr>
          <w:noProof/>
        </w:rPr>
      </w:pPr>
      <w:r w:rsidRPr="006B5D35">
        <w:rPr>
          <w:noProof/>
        </w:rPr>
        <w:t xml:space="preserve">Þar sem  aðstæður valda því að rotþró og siturlögn eru ekki álitlegur kostur </w:t>
      </w:r>
      <w:r w:rsidR="00C73512" w:rsidRPr="006B5D35">
        <w:rPr>
          <w:noProof/>
        </w:rPr>
        <w:t xml:space="preserve">má </w:t>
      </w:r>
      <w:r w:rsidRPr="006B5D35">
        <w:rPr>
          <w:noProof/>
        </w:rPr>
        <w:t>nota þurrsalerni eða annan  sambærilegan búnað.</w:t>
      </w:r>
    </w:p>
    <w:p w14:paraId="7B31263A" w14:textId="77777777" w:rsidR="00C86943" w:rsidRPr="006B5D35" w:rsidRDefault="00C86943" w:rsidP="00C86943">
      <w:pPr>
        <w:pStyle w:val="NormalWeb"/>
        <w:spacing w:before="0" w:beforeAutospacing="0" w:after="200" w:afterAutospacing="0"/>
        <w:rPr>
          <w:noProof/>
        </w:rPr>
      </w:pPr>
      <w:r w:rsidRPr="006B5D35">
        <w:rPr>
          <w:noProof/>
        </w:rPr>
        <w:t>Sveitarstjórn getur kveðið nánar á um fyrirkomulag fráveitumála og kröfur um hreinsun í samþykkt sem hún setur sbr. 4. gr. laga um uppbyggingu og rekstur fráveitna.</w:t>
      </w:r>
    </w:p>
    <w:p w14:paraId="27948724" w14:textId="77777777" w:rsidR="00FB34F5" w:rsidRPr="006B5D35" w:rsidRDefault="00FB34F5" w:rsidP="007D46D2">
      <w:pPr>
        <w:rPr>
          <w:noProof/>
        </w:rPr>
      </w:pPr>
    </w:p>
    <w:p w14:paraId="08114487" w14:textId="77777777" w:rsidR="006F7198" w:rsidRPr="006B5D35" w:rsidRDefault="002C4E08" w:rsidP="006F7198">
      <w:pPr>
        <w:spacing w:after="0"/>
        <w:jc w:val="center"/>
        <w:rPr>
          <w:noProof/>
        </w:rPr>
      </w:pPr>
      <w:r w:rsidRPr="006B5D35">
        <w:rPr>
          <w:noProof/>
        </w:rPr>
        <w:t>9</w:t>
      </w:r>
      <w:r w:rsidR="006F7198" w:rsidRPr="006B5D35">
        <w:rPr>
          <w:noProof/>
        </w:rPr>
        <w:t>. gr.</w:t>
      </w:r>
    </w:p>
    <w:p w14:paraId="197E975B" w14:textId="77777777" w:rsidR="006F7198" w:rsidRPr="006B5D35" w:rsidRDefault="006F7198" w:rsidP="007D46D2">
      <w:pPr>
        <w:jc w:val="center"/>
        <w:rPr>
          <w:noProof/>
        </w:rPr>
      </w:pPr>
      <w:r w:rsidRPr="006B5D35">
        <w:rPr>
          <w:i/>
          <w:noProof/>
        </w:rPr>
        <w:t>Endurnýting.</w:t>
      </w:r>
    </w:p>
    <w:p w14:paraId="28814D42" w14:textId="77777777" w:rsidR="005B06D0" w:rsidRPr="006B5D35" w:rsidRDefault="006F7198" w:rsidP="007D46D2">
      <w:pPr>
        <w:rPr>
          <w:noProof/>
        </w:rPr>
      </w:pPr>
      <w:r w:rsidRPr="006B5D35">
        <w:rPr>
          <w:noProof/>
        </w:rPr>
        <w:tab/>
      </w:r>
      <w:commentRangeStart w:id="21"/>
      <w:r w:rsidR="005B06D0" w:rsidRPr="006B5D35">
        <w:rPr>
          <w:noProof/>
        </w:rPr>
        <w:t>Hreinsað skólp</w:t>
      </w:r>
      <w:r w:rsidR="00797F00" w:rsidRPr="006B5D35">
        <w:rPr>
          <w:noProof/>
        </w:rPr>
        <w:t xml:space="preserve"> og seyr</w:t>
      </w:r>
      <w:r w:rsidR="00F44A5F" w:rsidRPr="006B5D35">
        <w:rPr>
          <w:noProof/>
        </w:rPr>
        <w:t>u</w:t>
      </w:r>
      <w:r w:rsidR="005B06D0" w:rsidRPr="006B5D35">
        <w:rPr>
          <w:noProof/>
        </w:rPr>
        <w:t xml:space="preserve"> skal </w:t>
      </w:r>
      <w:r w:rsidR="00862A10">
        <w:rPr>
          <w:noProof/>
        </w:rPr>
        <w:t>nýta ef kostur er</w:t>
      </w:r>
      <w:commentRangeEnd w:id="21"/>
      <w:r w:rsidR="00862A10">
        <w:rPr>
          <w:rStyle w:val="CommentReference"/>
        </w:rPr>
        <w:commentReference w:id="21"/>
      </w:r>
      <w:r w:rsidR="00F44A5F" w:rsidRPr="006B5D35">
        <w:rPr>
          <w:noProof/>
        </w:rPr>
        <w:t>.</w:t>
      </w:r>
      <w:r w:rsidR="00E4445D" w:rsidRPr="006B5D35">
        <w:rPr>
          <w:noProof/>
        </w:rPr>
        <w:t xml:space="preserve"> </w:t>
      </w:r>
      <w:r w:rsidR="00B52BF1" w:rsidRPr="006B5D35">
        <w:rPr>
          <w:noProof/>
        </w:rPr>
        <w:t>Seyr</w:t>
      </w:r>
      <w:r w:rsidR="0098047E" w:rsidRPr="006B5D35">
        <w:rPr>
          <w:noProof/>
        </w:rPr>
        <w:t>u</w:t>
      </w:r>
      <w:r w:rsidR="00B52BF1" w:rsidRPr="006B5D35">
        <w:rPr>
          <w:noProof/>
        </w:rPr>
        <w:t xml:space="preserve"> til förgunar </w:t>
      </w:r>
      <w:r w:rsidR="00FF1264" w:rsidRPr="006B5D35">
        <w:rPr>
          <w:noProof/>
        </w:rPr>
        <w:t xml:space="preserve">skal </w:t>
      </w:r>
      <w:r w:rsidR="00061A44" w:rsidRPr="006B5D35">
        <w:rPr>
          <w:noProof/>
        </w:rPr>
        <w:t>fl</w:t>
      </w:r>
      <w:r w:rsidR="0098047E" w:rsidRPr="006B5D35">
        <w:rPr>
          <w:noProof/>
        </w:rPr>
        <w:t>ytja</w:t>
      </w:r>
      <w:r w:rsidR="00061A44" w:rsidRPr="006B5D35">
        <w:rPr>
          <w:noProof/>
        </w:rPr>
        <w:t xml:space="preserve"> til móttökustöðvar sem hefur til þess starfsleyfi</w:t>
      </w:r>
      <w:r w:rsidR="005B06D0" w:rsidRPr="006B5D35">
        <w:rPr>
          <w:noProof/>
        </w:rPr>
        <w:t>.</w:t>
      </w:r>
    </w:p>
    <w:p w14:paraId="037DB698" w14:textId="77777777" w:rsidR="006F7198" w:rsidRPr="006B5D35" w:rsidRDefault="006F7198" w:rsidP="006F7198">
      <w:pPr>
        <w:spacing w:after="0"/>
        <w:jc w:val="center"/>
        <w:rPr>
          <w:noProof/>
        </w:rPr>
      </w:pPr>
      <w:r w:rsidRPr="006B5D35">
        <w:rPr>
          <w:noProof/>
        </w:rPr>
        <w:t>1</w:t>
      </w:r>
      <w:r w:rsidR="002C4E08" w:rsidRPr="006B5D35">
        <w:rPr>
          <w:noProof/>
        </w:rPr>
        <w:t>0</w:t>
      </w:r>
      <w:r w:rsidRPr="006B5D35">
        <w:rPr>
          <w:noProof/>
        </w:rPr>
        <w:t>. gr.</w:t>
      </w:r>
    </w:p>
    <w:p w14:paraId="08D2A1FD" w14:textId="77777777" w:rsidR="006F7198" w:rsidRPr="006B5D35" w:rsidRDefault="006F7198" w:rsidP="006F7198">
      <w:pPr>
        <w:jc w:val="center"/>
        <w:rPr>
          <w:noProof/>
        </w:rPr>
      </w:pPr>
      <w:commentRangeStart w:id="23"/>
      <w:r w:rsidRPr="006B5D35">
        <w:rPr>
          <w:i/>
          <w:noProof/>
        </w:rPr>
        <w:t>Bann við losun.</w:t>
      </w:r>
      <w:commentRangeEnd w:id="23"/>
      <w:r w:rsidR="00437AC9">
        <w:rPr>
          <w:rStyle w:val="CommentReference"/>
        </w:rPr>
        <w:commentReference w:id="23"/>
      </w:r>
    </w:p>
    <w:p w14:paraId="139D264D" w14:textId="77777777" w:rsidR="00DC237A" w:rsidRPr="006B5D35" w:rsidRDefault="006F7198" w:rsidP="007D46D2">
      <w:pPr>
        <w:rPr>
          <w:noProof/>
        </w:rPr>
      </w:pPr>
      <w:r w:rsidRPr="006B5D35">
        <w:rPr>
          <w:noProof/>
        </w:rPr>
        <w:tab/>
      </w:r>
      <w:r w:rsidR="00C02105" w:rsidRPr="006B5D35">
        <w:rPr>
          <w:noProof/>
        </w:rPr>
        <w:t>Óheimilt er að láta</w:t>
      </w:r>
      <w:r w:rsidR="007F4ECF" w:rsidRPr="006B5D35">
        <w:rPr>
          <w:noProof/>
        </w:rPr>
        <w:t xml:space="preserve"> í fráveitur</w:t>
      </w:r>
      <w:r w:rsidR="00C02105" w:rsidRPr="006B5D35">
        <w:rPr>
          <w:noProof/>
        </w:rPr>
        <w:t xml:space="preserve"> hvers kyns olíur, bensín, lífræn leysiefni</w:t>
      </w:r>
      <w:r w:rsidR="00200758" w:rsidRPr="006B5D35">
        <w:rPr>
          <w:noProof/>
        </w:rPr>
        <w:t>, rokgjörn efni</w:t>
      </w:r>
      <w:r w:rsidR="007F4ECF" w:rsidRPr="006B5D35">
        <w:rPr>
          <w:noProof/>
        </w:rPr>
        <w:t>,</w:t>
      </w:r>
      <w:r w:rsidR="007E4C12" w:rsidRPr="006B5D35">
        <w:rPr>
          <w:noProof/>
        </w:rPr>
        <w:t xml:space="preserve"> </w:t>
      </w:r>
      <w:r w:rsidR="00C02105" w:rsidRPr="006B5D35">
        <w:rPr>
          <w:noProof/>
        </w:rPr>
        <w:t xml:space="preserve">önnur mengandi </w:t>
      </w:r>
      <w:r w:rsidR="00EB0217" w:rsidRPr="006B5D35">
        <w:rPr>
          <w:noProof/>
        </w:rPr>
        <w:t xml:space="preserve">eða hættuleg </w:t>
      </w:r>
      <w:r w:rsidR="00C02105" w:rsidRPr="006B5D35">
        <w:rPr>
          <w:noProof/>
        </w:rPr>
        <w:t>efni</w:t>
      </w:r>
      <w:r w:rsidR="0007773A">
        <w:rPr>
          <w:noProof/>
        </w:rPr>
        <w:t>,</w:t>
      </w:r>
      <w:r w:rsidR="007F4ECF" w:rsidRPr="006B5D35">
        <w:rPr>
          <w:noProof/>
        </w:rPr>
        <w:t xml:space="preserve"> eða hluti sem geta truflað virkni fráveitu svo sem blautþurrkur</w:t>
      </w:r>
      <w:r w:rsidR="007E4C12" w:rsidRPr="006B5D35">
        <w:rPr>
          <w:noProof/>
        </w:rPr>
        <w:t>.</w:t>
      </w:r>
    </w:p>
    <w:p w14:paraId="0ED32514" w14:textId="77777777" w:rsidR="006F7198" w:rsidRPr="006B5D35" w:rsidRDefault="006F7198" w:rsidP="006F7198">
      <w:pPr>
        <w:spacing w:after="0"/>
        <w:jc w:val="center"/>
        <w:rPr>
          <w:noProof/>
        </w:rPr>
      </w:pPr>
      <w:r w:rsidRPr="006B5D35">
        <w:rPr>
          <w:noProof/>
        </w:rPr>
        <w:t>1</w:t>
      </w:r>
      <w:r w:rsidR="002C4E08" w:rsidRPr="006B5D35">
        <w:rPr>
          <w:noProof/>
        </w:rPr>
        <w:t>1</w:t>
      </w:r>
      <w:r w:rsidRPr="006B5D35">
        <w:rPr>
          <w:noProof/>
        </w:rPr>
        <w:t>. gr.</w:t>
      </w:r>
    </w:p>
    <w:p w14:paraId="55422038" w14:textId="77777777" w:rsidR="006F7198" w:rsidRPr="006B5D35" w:rsidRDefault="006F7198" w:rsidP="007D46D2">
      <w:pPr>
        <w:jc w:val="center"/>
        <w:rPr>
          <w:noProof/>
        </w:rPr>
      </w:pPr>
      <w:commentRangeStart w:id="24"/>
      <w:r w:rsidRPr="006B5D35">
        <w:rPr>
          <w:i/>
          <w:noProof/>
        </w:rPr>
        <w:t>Iðnaðarskólp</w:t>
      </w:r>
      <w:commentRangeEnd w:id="24"/>
      <w:r w:rsidR="00AA1ADA">
        <w:rPr>
          <w:rStyle w:val="CommentReference"/>
        </w:rPr>
        <w:commentReference w:id="24"/>
      </w:r>
      <w:r w:rsidRPr="006B5D35">
        <w:rPr>
          <w:i/>
          <w:noProof/>
        </w:rPr>
        <w:t>.</w:t>
      </w:r>
    </w:p>
    <w:p w14:paraId="64DAE7C6" w14:textId="77777777" w:rsidR="006F7198" w:rsidRPr="006B5D35" w:rsidRDefault="00C02105" w:rsidP="007D46D2">
      <w:pPr>
        <w:ind w:firstLine="432"/>
        <w:rPr>
          <w:noProof/>
        </w:rPr>
      </w:pPr>
      <w:r w:rsidRPr="006B5D35">
        <w:rPr>
          <w:noProof/>
        </w:rPr>
        <w:t xml:space="preserve">Iðnaðarskólp, sem veitt er í </w:t>
      </w:r>
      <w:r w:rsidR="00C6075D" w:rsidRPr="006B5D35">
        <w:rPr>
          <w:noProof/>
        </w:rPr>
        <w:t>fráveitu</w:t>
      </w:r>
      <w:r w:rsidRPr="006B5D35">
        <w:rPr>
          <w:noProof/>
        </w:rPr>
        <w:t>, skal forhreinsað</w:t>
      </w:r>
      <w:r w:rsidR="00492446" w:rsidRPr="006B5D35">
        <w:rPr>
          <w:noProof/>
        </w:rPr>
        <w:t xml:space="preserve"> eins og þörf er á</w:t>
      </w:r>
      <w:r w:rsidRPr="006B5D35">
        <w:rPr>
          <w:noProof/>
        </w:rPr>
        <w:t xml:space="preserve"> til að vernda heilsu starfsfólks sem vinnur við fráveitur og einnig til að tryggja að fráveita verði ekki fyrir skemmdum, að hreinsun skólps truflist ekki</w:t>
      </w:r>
      <w:r w:rsidR="003535D9" w:rsidRPr="006B5D35">
        <w:rPr>
          <w:noProof/>
        </w:rPr>
        <w:t>,</w:t>
      </w:r>
      <w:r w:rsidRPr="006B5D35">
        <w:rPr>
          <w:noProof/>
        </w:rPr>
        <w:t xml:space="preserve"> að hægt sé að farga seyru á öruggan hátt og að frárennslið spilli ekki umhverfinu</w:t>
      </w:r>
      <w:r w:rsidR="00152E5D" w:rsidRPr="006B5D35">
        <w:rPr>
          <w:noProof/>
        </w:rPr>
        <w:t>.</w:t>
      </w:r>
      <w:r w:rsidRPr="006B5D35">
        <w:rPr>
          <w:noProof/>
        </w:rPr>
        <w:t xml:space="preserve">  </w:t>
      </w:r>
      <w:r w:rsidR="003D10CB" w:rsidRPr="006B5D35">
        <w:rPr>
          <w:noProof/>
        </w:rPr>
        <w:t>Sjá</w:t>
      </w:r>
      <w:r w:rsidRPr="006B5D35">
        <w:rPr>
          <w:noProof/>
        </w:rPr>
        <w:t xml:space="preserve"> leiðbeinand</w:t>
      </w:r>
      <w:r w:rsidR="003D10CB" w:rsidRPr="006B5D35">
        <w:rPr>
          <w:noProof/>
        </w:rPr>
        <w:t>i skrá yfir</w:t>
      </w:r>
      <w:r w:rsidRPr="006B5D35">
        <w:rPr>
          <w:noProof/>
        </w:rPr>
        <w:t xml:space="preserve"> þætti sem spillt geta fráveitubúnaði og/eða virkni hreinsibúnaðar</w:t>
      </w:r>
      <w:r w:rsidR="003D10CB" w:rsidRPr="006B5D35">
        <w:rPr>
          <w:noProof/>
        </w:rPr>
        <w:t xml:space="preserve"> ásamt leiðbeinandi viðmiðunargildum</w:t>
      </w:r>
      <w:r w:rsidR="00397CC9" w:rsidRPr="006B5D35">
        <w:rPr>
          <w:noProof/>
        </w:rPr>
        <w:t xml:space="preserve"> fyrir þá í </w:t>
      </w:r>
      <w:r w:rsidR="00397CC9" w:rsidRPr="006B5D35">
        <w:rPr>
          <w:noProof/>
        </w:rPr>
        <w:lastRenderedPageBreak/>
        <w:t>viðauka V</w:t>
      </w:r>
      <w:r w:rsidRPr="006B5D35">
        <w:rPr>
          <w:noProof/>
        </w:rPr>
        <w:t xml:space="preserve">. </w:t>
      </w:r>
      <w:r w:rsidR="00B8494C" w:rsidRPr="006B5D35">
        <w:rPr>
          <w:noProof/>
        </w:rPr>
        <w:t>Kröfur í samræmi við ofangreind ákvæði skal taka upp í starfsleyfi starfsleyfisskylds atvinnurekstrar.</w:t>
      </w:r>
      <w:r w:rsidR="006F7198" w:rsidRPr="006B5D35">
        <w:rPr>
          <w:noProof/>
        </w:rPr>
        <w:tab/>
      </w:r>
    </w:p>
    <w:p w14:paraId="3CFA7231" w14:textId="77777777" w:rsidR="00343CF2" w:rsidRPr="006B5D35" w:rsidRDefault="002C4E98" w:rsidP="007D46D2">
      <w:pPr>
        <w:ind w:firstLine="432"/>
        <w:rPr>
          <w:noProof/>
        </w:rPr>
      </w:pPr>
      <w:r w:rsidRPr="006B5D35">
        <w:rPr>
          <w:noProof/>
        </w:rPr>
        <w:t>Iðnaðar</w:t>
      </w:r>
      <w:r w:rsidR="00B8494C" w:rsidRPr="006B5D35">
        <w:rPr>
          <w:noProof/>
        </w:rPr>
        <w:t>starfsemi þar sem fellur til</w:t>
      </w:r>
      <w:r w:rsidRPr="006B5D35">
        <w:rPr>
          <w:noProof/>
        </w:rPr>
        <w:t xml:space="preserve"> </w:t>
      </w:r>
      <w:r w:rsidR="006A779F" w:rsidRPr="006B5D35">
        <w:rPr>
          <w:noProof/>
        </w:rPr>
        <w:t xml:space="preserve">skólp </w:t>
      </w:r>
      <w:r w:rsidR="00343CF2" w:rsidRPr="006B5D35">
        <w:rPr>
          <w:noProof/>
        </w:rPr>
        <w:t>sem leitt</w:t>
      </w:r>
      <w:r w:rsidR="00E4445D" w:rsidRPr="006B5D35">
        <w:rPr>
          <w:noProof/>
        </w:rPr>
        <w:t xml:space="preserve"> er</w:t>
      </w:r>
      <w:r w:rsidR="00343CF2" w:rsidRPr="006B5D35">
        <w:rPr>
          <w:noProof/>
        </w:rPr>
        <w:t xml:space="preserve"> í </w:t>
      </w:r>
      <w:r w:rsidR="00E4445D" w:rsidRPr="006B5D35">
        <w:rPr>
          <w:noProof/>
        </w:rPr>
        <w:t xml:space="preserve">eigin </w:t>
      </w:r>
      <w:r w:rsidR="00343CF2" w:rsidRPr="006B5D35">
        <w:rPr>
          <w:noProof/>
        </w:rPr>
        <w:t>fráveitu er háð ákvæðum um hreinsibúnað í starfsleyfi.</w:t>
      </w:r>
    </w:p>
    <w:p w14:paraId="6EFBA4C7" w14:textId="77777777" w:rsidR="006F7198" w:rsidRPr="006B5D35" w:rsidRDefault="006F7198" w:rsidP="006F7198">
      <w:pPr>
        <w:spacing w:after="0"/>
        <w:jc w:val="center"/>
        <w:rPr>
          <w:noProof/>
        </w:rPr>
      </w:pPr>
      <w:r w:rsidRPr="006B5D35">
        <w:rPr>
          <w:noProof/>
        </w:rPr>
        <w:t>1</w:t>
      </w:r>
      <w:r w:rsidR="002C4E08" w:rsidRPr="006B5D35">
        <w:rPr>
          <w:noProof/>
        </w:rPr>
        <w:t>2</w:t>
      </w:r>
      <w:r w:rsidRPr="006B5D35">
        <w:rPr>
          <w:noProof/>
        </w:rPr>
        <w:t>. gr.</w:t>
      </w:r>
    </w:p>
    <w:p w14:paraId="46ED6479" w14:textId="77777777" w:rsidR="006F7198" w:rsidRPr="006B5D35" w:rsidRDefault="006F7198" w:rsidP="006F7198">
      <w:pPr>
        <w:jc w:val="center"/>
        <w:rPr>
          <w:noProof/>
        </w:rPr>
      </w:pPr>
      <w:r w:rsidRPr="006B5D35">
        <w:rPr>
          <w:i/>
          <w:noProof/>
        </w:rPr>
        <w:t>Útreikningur</w:t>
      </w:r>
      <w:r w:rsidR="006872A5" w:rsidRPr="006B5D35">
        <w:rPr>
          <w:i/>
          <w:noProof/>
        </w:rPr>
        <w:t xml:space="preserve"> </w:t>
      </w:r>
      <w:r w:rsidRPr="006B5D35">
        <w:rPr>
          <w:i/>
          <w:noProof/>
        </w:rPr>
        <w:t>persónueininga.</w:t>
      </w:r>
    </w:p>
    <w:p w14:paraId="1C344B4E" w14:textId="77777777" w:rsidR="006F7198" w:rsidRPr="006B5D35" w:rsidRDefault="006F7198" w:rsidP="007D46D2">
      <w:pPr>
        <w:ind w:firstLine="432"/>
        <w:rPr>
          <w:noProof/>
        </w:rPr>
      </w:pPr>
      <w:r w:rsidRPr="006B5D35">
        <w:rPr>
          <w:noProof/>
        </w:rPr>
        <w:t xml:space="preserve">Magnið sem gefið er upp í persónueiningum, sbr. </w:t>
      </w:r>
      <w:r w:rsidR="002C4E08" w:rsidRPr="006B5D35">
        <w:rPr>
          <w:noProof/>
        </w:rPr>
        <w:t>5.-8</w:t>
      </w:r>
      <w:r w:rsidR="000B0C99" w:rsidRPr="006B5D35">
        <w:rPr>
          <w:noProof/>
        </w:rPr>
        <w:t>. og 1</w:t>
      </w:r>
      <w:r w:rsidR="002C4E08" w:rsidRPr="006B5D35">
        <w:rPr>
          <w:noProof/>
        </w:rPr>
        <w:t>1</w:t>
      </w:r>
      <w:r w:rsidR="000B0C99" w:rsidRPr="006B5D35">
        <w:rPr>
          <w:noProof/>
        </w:rPr>
        <w:t>. gr.</w:t>
      </w:r>
      <w:r w:rsidRPr="006B5D35">
        <w:rPr>
          <w:noProof/>
        </w:rPr>
        <w:t xml:space="preserve">, er reiknað út á grundvelli mesta meðalmagns á viku sem fer um </w:t>
      </w:r>
      <w:r w:rsidR="00717C37" w:rsidRPr="006B5D35">
        <w:rPr>
          <w:noProof/>
        </w:rPr>
        <w:t xml:space="preserve">hreinsivirkið </w:t>
      </w:r>
      <w:r w:rsidRPr="006B5D35">
        <w:rPr>
          <w:noProof/>
        </w:rPr>
        <w:t xml:space="preserve">á ári. Undanskildar eru </w:t>
      </w:r>
      <w:r w:rsidR="00EC4B56" w:rsidRPr="006B5D35">
        <w:rPr>
          <w:noProof/>
        </w:rPr>
        <w:t xml:space="preserve">vikur þar sem </w:t>
      </w:r>
      <w:r w:rsidRPr="006B5D35">
        <w:rPr>
          <w:noProof/>
        </w:rPr>
        <w:t>óvenjulegar aðstæður kunna að skapast, svo sem vegna mikillar úrkomu.</w:t>
      </w:r>
      <w:r w:rsidR="00797F00" w:rsidRPr="006B5D35">
        <w:rPr>
          <w:noProof/>
        </w:rPr>
        <w:t xml:space="preserve"> </w:t>
      </w:r>
    </w:p>
    <w:p w14:paraId="1D399E8B" w14:textId="77777777" w:rsidR="00EF553F" w:rsidRPr="006B5D35" w:rsidRDefault="00EF553F" w:rsidP="007D46D2">
      <w:pPr>
        <w:ind w:firstLine="432"/>
        <w:rPr>
          <w:noProof/>
        </w:rPr>
      </w:pPr>
    </w:p>
    <w:p w14:paraId="4683FE9B" w14:textId="77777777" w:rsidR="00040EE0" w:rsidRPr="006B5D35" w:rsidRDefault="00040EE0" w:rsidP="00040EE0">
      <w:pPr>
        <w:spacing w:after="0"/>
        <w:jc w:val="center"/>
        <w:rPr>
          <w:noProof/>
        </w:rPr>
      </w:pPr>
      <w:r w:rsidRPr="006B5D35">
        <w:rPr>
          <w:noProof/>
        </w:rPr>
        <w:t>1</w:t>
      </w:r>
      <w:r w:rsidR="002C4E08" w:rsidRPr="006B5D35">
        <w:rPr>
          <w:noProof/>
        </w:rPr>
        <w:t>3</w:t>
      </w:r>
      <w:r w:rsidRPr="006B5D35">
        <w:rPr>
          <w:noProof/>
        </w:rPr>
        <w:t>. gr.</w:t>
      </w:r>
    </w:p>
    <w:p w14:paraId="50CB5E6B" w14:textId="77777777" w:rsidR="00152E5D" w:rsidRPr="006B5D35" w:rsidRDefault="00152E5D" w:rsidP="00152E5D">
      <w:pPr>
        <w:spacing w:after="0"/>
        <w:ind w:firstLine="397"/>
        <w:jc w:val="center"/>
        <w:rPr>
          <w:noProof/>
        </w:rPr>
      </w:pPr>
      <w:r w:rsidRPr="006B5D35">
        <w:rPr>
          <w:i/>
          <w:noProof/>
        </w:rPr>
        <w:t>Flokkun viðkvæmra og síður viðkvæmra svæða.</w:t>
      </w:r>
    </w:p>
    <w:p w14:paraId="24F20E1B" w14:textId="77777777" w:rsidR="00284570" w:rsidRPr="006B5D35" w:rsidRDefault="00152E5D" w:rsidP="00152E5D">
      <w:pPr>
        <w:spacing w:before="100" w:beforeAutospacing="1" w:after="100" w:afterAutospacing="1"/>
        <w:ind w:firstLine="397"/>
        <w:rPr>
          <w:noProof/>
        </w:rPr>
      </w:pPr>
      <w:r w:rsidRPr="006B5D35">
        <w:rPr>
          <w:noProof/>
        </w:rPr>
        <w:t>Umhverfisstofnun flokkar síður viðkvæm svæði, sbr. viðmið í viðauka III.B, að fengnum tillögum frá sveitarstjórnum. Tillögunum skulu fylgja gögn, sbr. viðauka VI. Með tillögum um síður viðkvæm svæði þar sem losunin er meiri en sem nemur 150</w:t>
      </w:r>
      <w:r w:rsidR="004D318C" w:rsidRPr="006B5D35">
        <w:rPr>
          <w:noProof/>
        </w:rPr>
        <w:t>.</w:t>
      </w:r>
      <w:r w:rsidRPr="006B5D35">
        <w:rPr>
          <w:noProof/>
        </w:rPr>
        <w:t xml:space="preserve">000 persónueiningum skulu einnig fylgja gögn sem sýna fram á að þróaðri hreinsiaðferðir hafi </w:t>
      </w:r>
      <w:r w:rsidR="00D212FE" w:rsidRPr="006B5D35">
        <w:rPr>
          <w:noProof/>
        </w:rPr>
        <w:t xml:space="preserve">hverfandi </w:t>
      </w:r>
      <w:r w:rsidRPr="006B5D35">
        <w:rPr>
          <w:noProof/>
        </w:rPr>
        <w:t>umhverfisbæta</w:t>
      </w:r>
      <w:r w:rsidR="00284570" w:rsidRPr="006B5D35">
        <w:rPr>
          <w:noProof/>
        </w:rPr>
        <w:t>ndi áhrif</w:t>
      </w:r>
      <w:r w:rsidRPr="006B5D35">
        <w:rPr>
          <w:noProof/>
        </w:rPr>
        <w:t>.</w:t>
      </w:r>
      <w:r w:rsidR="00BD4D16" w:rsidRPr="006B5D35">
        <w:rPr>
          <w:noProof/>
        </w:rPr>
        <w:t xml:space="preserve"> </w:t>
      </w:r>
    </w:p>
    <w:p w14:paraId="7513F67A" w14:textId="77777777" w:rsidR="00152E5D" w:rsidRPr="006B5D35" w:rsidRDefault="00152E5D" w:rsidP="00152E5D">
      <w:pPr>
        <w:spacing w:before="100" w:beforeAutospacing="1" w:after="100" w:afterAutospacing="1"/>
        <w:ind w:firstLine="397"/>
        <w:rPr>
          <w:noProof/>
        </w:rPr>
      </w:pPr>
      <w:r w:rsidRPr="006B5D35">
        <w:rPr>
          <w:noProof/>
        </w:rPr>
        <w:t xml:space="preserve">Umhverfisstofnun flokkar viðkvæm svæði, </w:t>
      </w:r>
      <w:r w:rsidR="00284570" w:rsidRPr="006B5D35">
        <w:rPr>
          <w:noProof/>
        </w:rPr>
        <w:t>sbr.</w:t>
      </w:r>
      <w:r w:rsidRPr="006B5D35">
        <w:rPr>
          <w:noProof/>
        </w:rPr>
        <w:t xml:space="preserve"> viðmið í viðauka III.A</w:t>
      </w:r>
      <w:r w:rsidR="009E7639" w:rsidRPr="006B5D35">
        <w:rPr>
          <w:noProof/>
        </w:rPr>
        <w:t xml:space="preserve"> </w:t>
      </w:r>
      <w:r w:rsidRPr="006B5D35">
        <w:rPr>
          <w:noProof/>
        </w:rPr>
        <w:t>og skilgreinir þá mengunarþætti sem þau eru viðkvæm fyrir.</w:t>
      </w:r>
    </w:p>
    <w:p w14:paraId="19E389E7" w14:textId="77777777" w:rsidR="00E1243D" w:rsidRPr="006B5D35" w:rsidRDefault="00152E5D" w:rsidP="00152E5D">
      <w:pPr>
        <w:spacing w:before="100" w:beforeAutospacing="1" w:after="100" w:afterAutospacing="1"/>
        <w:ind w:firstLine="397"/>
        <w:rPr>
          <w:noProof/>
        </w:rPr>
      </w:pPr>
      <w:r w:rsidRPr="006B5D35">
        <w:rPr>
          <w:noProof/>
        </w:rPr>
        <w:t xml:space="preserve">Umhverfisstofnun skal endurskoða </w:t>
      </w:r>
      <w:r w:rsidR="00224F4A" w:rsidRPr="006B5D35">
        <w:rPr>
          <w:noProof/>
        </w:rPr>
        <w:t>skilgreiningu</w:t>
      </w:r>
      <w:r w:rsidRPr="006B5D35">
        <w:rPr>
          <w:noProof/>
        </w:rPr>
        <w:t xml:space="preserve"> viðkvæm</w:t>
      </w:r>
      <w:r w:rsidR="00522BA0" w:rsidRPr="006B5D35">
        <w:rPr>
          <w:noProof/>
        </w:rPr>
        <w:t>ra svæða</w:t>
      </w:r>
      <w:r w:rsidRPr="006B5D35">
        <w:rPr>
          <w:noProof/>
        </w:rPr>
        <w:t xml:space="preserve"> og síður viðkvæm</w:t>
      </w:r>
      <w:r w:rsidR="00522BA0" w:rsidRPr="006B5D35">
        <w:rPr>
          <w:noProof/>
        </w:rPr>
        <w:t>ra svæða</w:t>
      </w:r>
      <w:r w:rsidRPr="006B5D35">
        <w:rPr>
          <w:noProof/>
        </w:rPr>
        <w:t xml:space="preserve"> á minnst fjögurra ára fresti.</w:t>
      </w:r>
      <w:r w:rsidR="00130C56" w:rsidRPr="006B5D35">
        <w:rPr>
          <w:noProof/>
        </w:rPr>
        <w:t xml:space="preserve"> </w:t>
      </w:r>
    </w:p>
    <w:p w14:paraId="492E25D4" w14:textId="77777777" w:rsidR="00A55FC0" w:rsidRPr="006B5D35" w:rsidRDefault="00A55FC0" w:rsidP="00152E5D">
      <w:pPr>
        <w:spacing w:before="100" w:beforeAutospacing="1" w:after="100" w:afterAutospacing="1"/>
        <w:ind w:firstLine="397"/>
        <w:rPr>
          <w:noProof/>
          <w:szCs w:val="24"/>
        </w:rPr>
      </w:pPr>
      <w:r w:rsidRPr="006B5D35">
        <w:rPr>
          <w:noProof/>
        </w:rPr>
        <w:t>Umhverfisstofnun birtir nánari lýsingu svæða, m.a. lista og kort, þar sem fram kemur skipting þeirra í viðkvæm, venjuleg og síður viðkvæm svæði</w:t>
      </w:r>
      <w:r w:rsidR="00C62FD0" w:rsidRPr="006B5D35">
        <w:rPr>
          <w:noProof/>
        </w:rPr>
        <w:t>.</w:t>
      </w:r>
      <w:r w:rsidRPr="006B5D35">
        <w:rPr>
          <w:noProof/>
        </w:rPr>
        <w:t xml:space="preserve"> </w:t>
      </w:r>
    </w:p>
    <w:p w14:paraId="0A6E17BA" w14:textId="77777777" w:rsidR="00546F24" w:rsidRPr="006B5D35" w:rsidRDefault="00546F24" w:rsidP="00040EE0">
      <w:pPr>
        <w:spacing w:before="100" w:beforeAutospacing="1" w:after="100" w:afterAutospacing="1"/>
        <w:ind w:firstLine="397"/>
        <w:rPr>
          <w:noProof/>
          <w:szCs w:val="24"/>
        </w:rPr>
      </w:pPr>
    </w:p>
    <w:p w14:paraId="3C90E8A7" w14:textId="77777777" w:rsidR="00546F24" w:rsidRPr="006B5D35" w:rsidRDefault="000615AC" w:rsidP="00546F24">
      <w:pPr>
        <w:spacing w:after="0"/>
        <w:jc w:val="center"/>
        <w:rPr>
          <w:b/>
          <w:noProof/>
        </w:rPr>
      </w:pPr>
      <w:r w:rsidRPr="006B5D35">
        <w:rPr>
          <w:b/>
          <w:noProof/>
        </w:rPr>
        <w:t>IV</w:t>
      </w:r>
      <w:r w:rsidR="00546F24" w:rsidRPr="006B5D35">
        <w:rPr>
          <w:b/>
          <w:noProof/>
        </w:rPr>
        <w:t>. kafli.</w:t>
      </w:r>
    </w:p>
    <w:p w14:paraId="1E3A1D58" w14:textId="77777777" w:rsidR="00546F24" w:rsidRPr="006B5D35" w:rsidRDefault="00546F24" w:rsidP="00546F24">
      <w:pPr>
        <w:jc w:val="center"/>
        <w:rPr>
          <w:b/>
          <w:noProof/>
        </w:rPr>
      </w:pPr>
      <w:r w:rsidRPr="006B5D35">
        <w:rPr>
          <w:b/>
          <w:noProof/>
        </w:rPr>
        <w:t>Hönnun</w:t>
      </w:r>
      <w:r w:rsidR="006302D7" w:rsidRPr="006B5D35">
        <w:rPr>
          <w:b/>
          <w:noProof/>
        </w:rPr>
        <w:t xml:space="preserve"> og staðsetning</w:t>
      </w:r>
      <w:r w:rsidRPr="006B5D35">
        <w:rPr>
          <w:b/>
          <w:noProof/>
        </w:rPr>
        <w:t xml:space="preserve"> </w:t>
      </w:r>
      <w:r w:rsidR="006302D7" w:rsidRPr="006B5D35">
        <w:rPr>
          <w:b/>
          <w:noProof/>
        </w:rPr>
        <w:t>fráveitu</w:t>
      </w:r>
      <w:r w:rsidRPr="006B5D35">
        <w:rPr>
          <w:b/>
          <w:noProof/>
        </w:rPr>
        <w:t xml:space="preserve">. </w:t>
      </w:r>
    </w:p>
    <w:p w14:paraId="3684882B" w14:textId="77777777" w:rsidR="00546F24" w:rsidRPr="006B5D35" w:rsidRDefault="006F6759" w:rsidP="00546F24">
      <w:pPr>
        <w:spacing w:after="0"/>
        <w:jc w:val="center"/>
        <w:rPr>
          <w:noProof/>
        </w:rPr>
      </w:pPr>
      <w:r w:rsidRPr="006B5D35">
        <w:rPr>
          <w:noProof/>
        </w:rPr>
        <w:t>14</w:t>
      </w:r>
      <w:r w:rsidR="00546F24" w:rsidRPr="006B5D35">
        <w:rPr>
          <w:noProof/>
        </w:rPr>
        <w:t>. gr.</w:t>
      </w:r>
    </w:p>
    <w:p w14:paraId="1568B33D" w14:textId="77777777" w:rsidR="00546F24" w:rsidRPr="006B5D35" w:rsidRDefault="00546F24" w:rsidP="00546F24">
      <w:pPr>
        <w:jc w:val="center"/>
        <w:rPr>
          <w:noProof/>
        </w:rPr>
      </w:pPr>
      <w:r w:rsidRPr="006B5D35">
        <w:rPr>
          <w:i/>
          <w:noProof/>
        </w:rPr>
        <w:t xml:space="preserve">Hönnun </w:t>
      </w:r>
      <w:r w:rsidR="00FF1A65" w:rsidRPr="006B5D35">
        <w:rPr>
          <w:i/>
          <w:noProof/>
        </w:rPr>
        <w:t>fráveitu</w:t>
      </w:r>
      <w:r w:rsidRPr="006B5D35">
        <w:rPr>
          <w:i/>
          <w:noProof/>
        </w:rPr>
        <w:t>.</w:t>
      </w:r>
    </w:p>
    <w:p w14:paraId="6CB0E7ED" w14:textId="77777777" w:rsidR="00546F24" w:rsidRPr="006B5D35" w:rsidRDefault="00546F24" w:rsidP="00546F24">
      <w:pPr>
        <w:rPr>
          <w:noProof/>
        </w:rPr>
      </w:pPr>
      <w:r w:rsidRPr="006B5D35">
        <w:rPr>
          <w:b/>
          <w:noProof/>
        </w:rPr>
        <w:tab/>
      </w:r>
      <w:r w:rsidR="00FF1A65" w:rsidRPr="006B5D35">
        <w:rPr>
          <w:noProof/>
        </w:rPr>
        <w:t xml:space="preserve">Fráveita </w:t>
      </w:r>
      <w:r w:rsidRPr="006B5D35">
        <w:rPr>
          <w:noProof/>
        </w:rPr>
        <w:t>sk</w:t>
      </w:r>
      <w:r w:rsidR="00FF1A65" w:rsidRPr="006B5D35">
        <w:rPr>
          <w:noProof/>
        </w:rPr>
        <w:t>al</w:t>
      </w:r>
      <w:r w:rsidRPr="006B5D35">
        <w:rPr>
          <w:noProof/>
        </w:rPr>
        <w:t xml:space="preserve"> hönnuð, byggð, starfrækt og viðhaldið þannig að </w:t>
      </w:r>
      <w:r w:rsidR="00FF1A65" w:rsidRPr="006B5D35">
        <w:rPr>
          <w:noProof/>
        </w:rPr>
        <w:t xml:space="preserve">hún </w:t>
      </w:r>
      <w:r w:rsidRPr="006B5D35">
        <w:rPr>
          <w:noProof/>
        </w:rPr>
        <w:t xml:space="preserve">starfi sem skyldi við öll venjuleg veðurskilyrði. </w:t>
      </w:r>
    </w:p>
    <w:p w14:paraId="59BE54D9" w14:textId="77777777" w:rsidR="00546F24" w:rsidRPr="006B5D35" w:rsidRDefault="00546F24" w:rsidP="00546F24">
      <w:pPr>
        <w:ind w:firstLine="432"/>
        <w:rPr>
          <w:noProof/>
        </w:rPr>
      </w:pPr>
      <w:r w:rsidRPr="006B5D35">
        <w:rPr>
          <w:noProof/>
        </w:rPr>
        <w:t>Við hönnun</w:t>
      </w:r>
      <w:r w:rsidR="006D3531" w:rsidRPr="006B5D35">
        <w:rPr>
          <w:noProof/>
        </w:rPr>
        <w:t xml:space="preserve"> fráveitna</w:t>
      </w:r>
      <w:r w:rsidRPr="006B5D35">
        <w:rPr>
          <w:noProof/>
        </w:rPr>
        <w:t xml:space="preserve"> skal taka tillit til árstíðabundinna magnsveiflna. </w:t>
      </w:r>
    </w:p>
    <w:p w14:paraId="75C9FC72" w14:textId="77777777" w:rsidR="00546F24" w:rsidRPr="006B5D35" w:rsidRDefault="00FF1A65" w:rsidP="00546F24">
      <w:pPr>
        <w:ind w:firstLine="432"/>
        <w:rPr>
          <w:noProof/>
        </w:rPr>
      </w:pPr>
      <w:r w:rsidRPr="006B5D35">
        <w:rPr>
          <w:noProof/>
        </w:rPr>
        <w:t>Fráveita</w:t>
      </w:r>
      <w:r w:rsidR="008C7233" w:rsidRPr="006B5D35">
        <w:rPr>
          <w:noProof/>
        </w:rPr>
        <w:t>, sbr. 17. gr.,</w:t>
      </w:r>
      <w:r w:rsidR="00546F24" w:rsidRPr="006B5D35">
        <w:rPr>
          <w:noProof/>
        </w:rPr>
        <w:t xml:space="preserve"> sk</w:t>
      </w:r>
      <w:r w:rsidR="00B72824" w:rsidRPr="006B5D35">
        <w:rPr>
          <w:noProof/>
        </w:rPr>
        <w:t>al</w:t>
      </w:r>
      <w:r w:rsidR="00546F24" w:rsidRPr="006B5D35">
        <w:rPr>
          <w:noProof/>
        </w:rPr>
        <w:t xml:space="preserve"> vera þannig hönnuð, þar sem því verður við komið, að hægt sé að taka dæmigerð sýni af </w:t>
      </w:r>
      <w:r w:rsidR="00516FE8" w:rsidRPr="006B5D35">
        <w:rPr>
          <w:noProof/>
        </w:rPr>
        <w:t xml:space="preserve">skólpi </w:t>
      </w:r>
      <w:r w:rsidR="00D10181" w:rsidRPr="006B5D35">
        <w:rPr>
          <w:noProof/>
        </w:rPr>
        <w:t xml:space="preserve">bæði </w:t>
      </w:r>
      <w:r w:rsidR="00C95D5E" w:rsidRPr="006B5D35">
        <w:rPr>
          <w:noProof/>
        </w:rPr>
        <w:t>í aðrás og frárás</w:t>
      </w:r>
      <w:r w:rsidR="00516FE8" w:rsidRPr="006B5D35">
        <w:rPr>
          <w:noProof/>
        </w:rPr>
        <w:t xml:space="preserve"> hreinsivirkis</w:t>
      </w:r>
      <w:r w:rsidR="00D10181" w:rsidRPr="006B5D35">
        <w:rPr>
          <w:noProof/>
        </w:rPr>
        <w:t>, sbr. viðauka IV.</w:t>
      </w:r>
    </w:p>
    <w:p w14:paraId="60E685AB" w14:textId="77777777" w:rsidR="00546F24" w:rsidRPr="006B5D35" w:rsidRDefault="00546F24" w:rsidP="00546F24">
      <w:pPr>
        <w:ind w:firstLine="432"/>
        <w:rPr>
          <w:noProof/>
        </w:rPr>
      </w:pPr>
      <w:r w:rsidRPr="006B5D35">
        <w:rPr>
          <w:noProof/>
        </w:rPr>
        <w:lastRenderedPageBreak/>
        <w:t>Þegar gerðar eru meiriháttar breytingar á fráveitumannvirkjum skulu þau eftir endurbætur uppfylla ákvæði reglugerðarinnar.</w:t>
      </w:r>
    </w:p>
    <w:p w14:paraId="06A2CC76" w14:textId="77777777" w:rsidR="00546F24" w:rsidRPr="006B5D35" w:rsidRDefault="006F6759" w:rsidP="00546F24">
      <w:pPr>
        <w:pStyle w:val="ListParagraph"/>
        <w:ind w:left="0"/>
        <w:jc w:val="center"/>
        <w:rPr>
          <w:noProof/>
        </w:rPr>
      </w:pPr>
      <w:r w:rsidRPr="006B5D35">
        <w:rPr>
          <w:noProof/>
        </w:rPr>
        <w:t>15</w:t>
      </w:r>
      <w:r w:rsidR="00546F24" w:rsidRPr="006B5D35">
        <w:rPr>
          <w:noProof/>
        </w:rPr>
        <w:t>. gr.</w:t>
      </w:r>
    </w:p>
    <w:p w14:paraId="2E8A8E74" w14:textId="77777777" w:rsidR="00546F24" w:rsidRPr="006B5D35" w:rsidRDefault="00546F24" w:rsidP="00546F24">
      <w:pPr>
        <w:pStyle w:val="ListParagraph"/>
        <w:ind w:left="0"/>
        <w:jc w:val="center"/>
        <w:rPr>
          <w:i/>
          <w:noProof/>
        </w:rPr>
      </w:pPr>
      <w:r w:rsidRPr="006B5D35">
        <w:rPr>
          <w:i/>
          <w:noProof/>
        </w:rPr>
        <w:t>Staðsetning fráveitu.</w:t>
      </w:r>
    </w:p>
    <w:p w14:paraId="1487CBD7" w14:textId="77777777" w:rsidR="00546F24" w:rsidRPr="006B5D35" w:rsidRDefault="00546F24" w:rsidP="00546F24">
      <w:pPr>
        <w:rPr>
          <w:noProof/>
        </w:rPr>
      </w:pPr>
      <w:r w:rsidRPr="006B5D35">
        <w:rPr>
          <w:noProof/>
        </w:rPr>
        <w:tab/>
      </w:r>
      <w:commentRangeStart w:id="25"/>
      <w:r w:rsidR="007F4ECF" w:rsidRPr="006B5D35">
        <w:rPr>
          <w:noProof/>
        </w:rPr>
        <w:t>Staðsetning fráveitu skal valin þannig að áhrif á viðtaka séu eins lítil og gerlegt er og tillit sé tekið til annarra hagsmuna svo sem vatnsbóla</w:t>
      </w:r>
      <w:commentRangeEnd w:id="25"/>
      <w:r w:rsidR="00526CA8">
        <w:rPr>
          <w:rStyle w:val="CommentReference"/>
        </w:rPr>
        <w:commentReference w:id="25"/>
      </w:r>
      <w:r w:rsidR="007F4ECF" w:rsidRPr="006B5D35">
        <w:rPr>
          <w:noProof/>
        </w:rPr>
        <w:t>, útivistar og</w:t>
      </w:r>
      <w:r w:rsidR="007E4C12" w:rsidRPr="006B5D35">
        <w:rPr>
          <w:noProof/>
        </w:rPr>
        <w:t xml:space="preserve"> </w:t>
      </w:r>
      <w:r w:rsidR="007F4ECF" w:rsidRPr="006B5D35">
        <w:rPr>
          <w:noProof/>
        </w:rPr>
        <w:t>atvinnustarfsemi.</w:t>
      </w:r>
      <w:r w:rsidR="007E4C12" w:rsidRPr="006B5D35">
        <w:rPr>
          <w:noProof/>
        </w:rPr>
        <w:t xml:space="preserve"> </w:t>
      </w:r>
      <w:r w:rsidRPr="006B5D35">
        <w:rPr>
          <w:noProof/>
        </w:rPr>
        <w:t>Staðsetning</w:t>
      </w:r>
      <w:r w:rsidR="007F4ECF" w:rsidRPr="006B5D35">
        <w:rPr>
          <w:noProof/>
        </w:rPr>
        <w:t>in</w:t>
      </w:r>
      <w:r w:rsidRPr="006B5D35">
        <w:rPr>
          <w:noProof/>
        </w:rPr>
        <w:t xml:space="preserve"> skal ákvörðuð í samræmi við skipulagsáætlanir að teknu tilliti til hugsanlegra umhverfisþátta og umhverfismarka, sbr. reglugerð um flokkun vatnshlota, eiginleika þeirra, álagsgreiningu og vöktun, reglugerð um varnir gegn mengun vatns</w:t>
      </w:r>
      <w:r w:rsidR="00F55319" w:rsidRPr="006B5D35">
        <w:rPr>
          <w:noProof/>
        </w:rPr>
        <w:t xml:space="preserve">, </w:t>
      </w:r>
      <w:r w:rsidR="009C439F" w:rsidRPr="006B5D35">
        <w:rPr>
          <w:noProof/>
        </w:rPr>
        <w:t xml:space="preserve">reglugerð um </w:t>
      </w:r>
      <w:r w:rsidR="00F55319" w:rsidRPr="006B5D35">
        <w:rPr>
          <w:noProof/>
        </w:rPr>
        <w:t>varnir gegn mengun grunnvatns</w:t>
      </w:r>
      <w:r w:rsidRPr="006B5D35">
        <w:rPr>
          <w:noProof/>
        </w:rPr>
        <w:t xml:space="preserve"> og reglugerð um baðstaði í náttúrunni. </w:t>
      </w:r>
    </w:p>
    <w:p w14:paraId="38A3A676" w14:textId="77777777" w:rsidR="00546F24" w:rsidRPr="006B5D35" w:rsidRDefault="006848F3" w:rsidP="00546F24">
      <w:pPr>
        <w:ind w:firstLine="432"/>
        <w:rPr>
          <w:noProof/>
        </w:rPr>
      </w:pPr>
      <w:r w:rsidRPr="006B5D35">
        <w:rPr>
          <w:noProof/>
        </w:rPr>
        <w:t>Skólpi sem veitt er til sjávar skal veitt minnst 5 metra niður fyrir meðalstórstraumsfjöruborð eða 20 metra út frá meðalstórstraumsfjörumörkum þar sem það er hægt</w:t>
      </w:r>
      <w:r w:rsidR="00546F24" w:rsidRPr="006B5D35">
        <w:rPr>
          <w:noProof/>
        </w:rPr>
        <w:t xml:space="preserve">. Jafnframt skal leitast við að leiða skólp þannig að frárennslisop opnist ekki til innri hafna. </w:t>
      </w:r>
    </w:p>
    <w:p w14:paraId="7935CEE9" w14:textId="77777777" w:rsidR="00EF553F" w:rsidRPr="006B5D35" w:rsidRDefault="00EF553F" w:rsidP="00546F24">
      <w:pPr>
        <w:ind w:firstLine="432"/>
        <w:rPr>
          <w:noProof/>
        </w:rPr>
      </w:pPr>
    </w:p>
    <w:p w14:paraId="204FBCE1" w14:textId="77777777" w:rsidR="00546F24" w:rsidRPr="006B5D35" w:rsidRDefault="006F6759" w:rsidP="00546F24">
      <w:pPr>
        <w:spacing w:after="0"/>
        <w:jc w:val="center"/>
        <w:rPr>
          <w:noProof/>
        </w:rPr>
      </w:pPr>
      <w:r w:rsidRPr="006B5D35">
        <w:rPr>
          <w:noProof/>
        </w:rPr>
        <w:t>16</w:t>
      </w:r>
      <w:r w:rsidR="00546F24" w:rsidRPr="006B5D35">
        <w:rPr>
          <w:noProof/>
        </w:rPr>
        <w:t>. gr.</w:t>
      </w:r>
    </w:p>
    <w:p w14:paraId="2E0DBD82" w14:textId="77777777" w:rsidR="00546F24" w:rsidRPr="006B5D35" w:rsidRDefault="00C73512" w:rsidP="00546F24">
      <w:pPr>
        <w:jc w:val="center"/>
        <w:rPr>
          <w:i/>
          <w:noProof/>
        </w:rPr>
      </w:pPr>
      <w:commentRangeStart w:id="26"/>
      <w:commentRangeStart w:id="27"/>
      <w:r w:rsidRPr="006B5D35">
        <w:rPr>
          <w:i/>
          <w:noProof/>
        </w:rPr>
        <w:t>Yfirfall</w:t>
      </w:r>
      <w:commentRangeEnd w:id="26"/>
      <w:commentRangeEnd w:id="27"/>
      <w:r w:rsidR="0051201F">
        <w:rPr>
          <w:rStyle w:val="CommentReference"/>
        </w:rPr>
        <w:commentReference w:id="26"/>
      </w:r>
      <w:r w:rsidR="00E631C3">
        <w:rPr>
          <w:rStyle w:val="CommentReference"/>
        </w:rPr>
        <w:commentReference w:id="27"/>
      </w:r>
      <w:r w:rsidR="00546F24" w:rsidRPr="006B5D35">
        <w:rPr>
          <w:i/>
          <w:noProof/>
        </w:rPr>
        <w:t>.</w:t>
      </w:r>
    </w:p>
    <w:p w14:paraId="602BFFCA" w14:textId="77777777" w:rsidR="00FC61B4" w:rsidRPr="006B5D35" w:rsidRDefault="00C73512" w:rsidP="00FC61B4">
      <w:pPr>
        <w:spacing w:before="100" w:beforeAutospacing="1" w:after="100" w:afterAutospacing="1"/>
        <w:ind w:firstLine="397"/>
        <w:rPr>
          <w:noProof/>
        </w:rPr>
      </w:pPr>
      <w:r w:rsidRPr="006B5D35">
        <w:rPr>
          <w:noProof/>
        </w:rPr>
        <w:t xml:space="preserve">Leitast skal við að draga úr álagi á einföld fráveitukerfi með því að lágmarka magn ofanvatns í kerfinu, t.d. með </w:t>
      </w:r>
      <w:commentRangeStart w:id="28"/>
      <w:r w:rsidRPr="006B5D35">
        <w:rPr>
          <w:noProof/>
        </w:rPr>
        <w:t xml:space="preserve">blágrænum ofanvatnslausnum </w:t>
      </w:r>
      <w:commentRangeEnd w:id="28"/>
      <w:r w:rsidR="0051201F">
        <w:rPr>
          <w:rStyle w:val="CommentReference"/>
        </w:rPr>
        <w:commentReference w:id="28"/>
      </w:r>
      <w:r w:rsidRPr="006B5D35">
        <w:rPr>
          <w:noProof/>
        </w:rPr>
        <w:t>sem veita ofanvatni í þéttbýli á náttúrlegan hátt niður í jarðveg</w:t>
      </w:r>
      <w:r w:rsidR="007E4C12" w:rsidRPr="006B5D35">
        <w:rPr>
          <w:noProof/>
        </w:rPr>
        <w:t>.</w:t>
      </w:r>
      <w:r w:rsidRPr="006B5D35" w:rsidDel="00C73512">
        <w:rPr>
          <w:noProof/>
        </w:rPr>
        <w:t xml:space="preserve"> </w:t>
      </w:r>
      <w:r w:rsidR="00FC61B4" w:rsidRPr="006B5D35">
        <w:rPr>
          <w:noProof/>
        </w:rPr>
        <w:t xml:space="preserve">Tilvikum þar sem skólp fer um </w:t>
      </w:r>
      <w:commentRangeStart w:id="29"/>
      <w:r w:rsidR="00FC61B4" w:rsidRPr="006B5D35">
        <w:rPr>
          <w:noProof/>
        </w:rPr>
        <w:t>yfirfallsleiðslur</w:t>
      </w:r>
      <w:commentRangeEnd w:id="29"/>
      <w:r w:rsidR="00BB1708">
        <w:rPr>
          <w:rStyle w:val="CommentReference"/>
        </w:rPr>
        <w:commentReference w:id="29"/>
      </w:r>
      <w:r w:rsidR="00FC61B4" w:rsidRPr="006B5D35">
        <w:rPr>
          <w:noProof/>
        </w:rPr>
        <w:t xml:space="preserve"> skal haldið í lágmarki. </w:t>
      </w:r>
      <w:commentRangeStart w:id="30"/>
      <w:r w:rsidR="00FC61B4" w:rsidRPr="006B5D35">
        <w:rPr>
          <w:noProof/>
        </w:rPr>
        <w:t xml:space="preserve">Þar sem um er að ræða einföld kerfi er heimilt, þegar um yfirálag á fráveitu er að ræða vegna ofanvatns, að blanda </w:t>
      </w:r>
      <w:commentRangeStart w:id="31"/>
      <w:r w:rsidR="00FC61B4" w:rsidRPr="006B5D35">
        <w:rPr>
          <w:noProof/>
        </w:rPr>
        <w:t xml:space="preserve">skólps/hitaveituvatns </w:t>
      </w:r>
      <w:commentRangeEnd w:id="31"/>
      <w:r w:rsidR="003407A5">
        <w:rPr>
          <w:rStyle w:val="CommentReference"/>
        </w:rPr>
        <w:commentReference w:id="31"/>
      </w:r>
      <w:r w:rsidR="00FC61B4" w:rsidRPr="006B5D35">
        <w:rPr>
          <w:noProof/>
        </w:rPr>
        <w:t xml:space="preserve">og ofanvatns fari um yfirföll allt að </w:t>
      </w:r>
      <w:commentRangeStart w:id="32"/>
      <w:r w:rsidR="00FC61B4" w:rsidRPr="006B5D35">
        <w:rPr>
          <w:noProof/>
        </w:rPr>
        <w:t xml:space="preserve">5% af tímanum. </w:t>
      </w:r>
      <w:commentRangeEnd w:id="32"/>
      <w:r w:rsidR="005A2481">
        <w:rPr>
          <w:rStyle w:val="CommentReference"/>
        </w:rPr>
        <w:commentReference w:id="32"/>
      </w:r>
      <w:commentRangeEnd w:id="30"/>
      <w:r w:rsidR="0051201F">
        <w:rPr>
          <w:rStyle w:val="CommentReference"/>
        </w:rPr>
        <w:commentReference w:id="30"/>
      </w:r>
    </w:p>
    <w:p w14:paraId="1300C0E0" w14:textId="77777777" w:rsidR="00FC61B4" w:rsidRPr="006B5D35" w:rsidRDefault="00FC61B4" w:rsidP="00FC61B4">
      <w:pPr>
        <w:spacing w:before="100" w:beforeAutospacing="1" w:after="100" w:afterAutospacing="1"/>
        <w:ind w:firstLine="397"/>
        <w:rPr>
          <w:noProof/>
        </w:rPr>
      </w:pPr>
      <w:r w:rsidRPr="006B5D35">
        <w:rPr>
          <w:noProof/>
        </w:rPr>
        <w:t xml:space="preserve">Skólp sem fer um </w:t>
      </w:r>
      <w:commentRangeStart w:id="33"/>
      <w:r w:rsidRPr="006B5D35">
        <w:rPr>
          <w:noProof/>
        </w:rPr>
        <w:t>yfirfallsleiðslur</w:t>
      </w:r>
      <w:commentRangeEnd w:id="33"/>
      <w:r w:rsidR="00BB1708">
        <w:rPr>
          <w:rStyle w:val="CommentReference"/>
        </w:rPr>
        <w:commentReference w:id="33"/>
      </w:r>
      <w:r w:rsidRPr="006B5D35">
        <w:rPr>
          <w:noProof/>
        </w:rPr>
        <w:t xml:space="preserve"> vegna ofanvatns í fráveitum með einföldu kerfi skal veita út fyrir stórstraumsfjörumörk í sjó og niður fyrir meðal lágmarkshæð í ferskvatni ef mögulegt er. </w:t>
      </w:r>
    </w:p>
    <w:p w14:paraId="1EF418B6" w14:textId="77777777" w:rsidR="00FC61B4" w:rsidRPr="006B5D35" w:rsidRDefault="00FC61B4" w:rsidP="00FC61B4">
      <w:pPr>
        <w:spacing w:before="100" w:beforeAutospacing="1" w:after="100" w:afterAutospacing="1"/>
        <w:ind w:firstLine="397"/>
        <w:rPr>
          <w:noProof/>
        </w:rPr>
      </w:pPr>
      <w:r w:rsidRPr="006B5D35">
        <w:rPr>
          <w:noProof/>
        </w:rPr>
        <w:t>Fyrirbyggja skal neyðarlosun skólps eins og kostur er og skal lengd slíkra tilvika haldið í lágmarki. Tilkynna skal umsvifalaust um neyðarlosun til viðkomandi heilbrigðiseftirlits.</w:t>
      </w:r>
    </w:p>
    <w:p w14:paraId="1564AE99" w14:textId="77777777" w:rsidR="00546F24" w:rsidRPr="006B5D35" w:rsidRDefault="00546F24" w:rsidP="00040EE0">
      <w:pPr>
        <w:spacing w:before="100" w:beforeAutospacing="1" w:after="100" w:afterAutospacing="1"/>
        <w:ind w:firstLine="397"/>
        <w:rPr>
          <w:noProof/>
          <w:szCs w:val="24"/>
        </w:rPr>
      </w:pPr>
    </w:p>
    <w:p w14:paraId="528AEB10" w14:textId="77777777" w:rsidR="000B0C99" w:rsidRPr="006B5D35" w:rsidRDefault="000B0C99" w:rsidP="000B0C99">
      <w:pPr>
        <w:spacing w:after="0"/>
        <w:jc w:val="center"/>
        <w:rPr>
          <w:b/>
          <w:noProof/>
        </w:rPr>
      </w:pPr>
      <w:r w:rsidRPr="006B5D35">
        <w:rPr>
          <w:b/>
          <w:noProof/>
        </w:rPr>
        <w:t>V. kafli.</w:t>
      </w:r>
    </w:p>
    <w:p w14:paraId="3668A998" w14:textId="77777777" w:rsidR="000B0C99" w:rsidRPr="006B5D35" w:rsidRDefault="00E4445D" w:rsidP="007D46D2">
      <w:pPr>
        <w:jc w:val="center"/>
        <w:rPr>
          <w:b/>
          <w:noProof/>
        </w:rPr>
      </w:pPr>
      <w:r w:rsidRPr="006B5D35">
        <w:rPr>
          <w:b/>
          <w:noProof/>
        </w:rPr>
        <w:t>I</w:t>
      </w:r>
      <w:r w:rsidR="00BA19FB" w:rsidRPr="006B5D35">
        <w:rPr>
          <w:b/>
          <w:noProof/>
        </w:rPr>
        <w:t xml:space="preserve">nnra </w:t>
      </w:r>
      <w:r w:rsidR="000B0C99" w:rsidRPr="006B5D35">
        <w:rPr>
          <w:b/>
          <w:noProof/>
        </w:rPr>
        <w:t>eftirlit.</w:t>
      </w:r>
    </w:p>
    <w:p w14:paraId="683EEB75" w14:textId="77777777" w:rsidR="000B0C99" w:rsidRPr="006B5D35" w:rsidRDefault="000B0C99" w:rsidP="000B0C99">
      <w:pPr>
        <w:spacing w:after="0"/>
        <w:jc w:val="center"/>
        <w:rPr>
          <w:noProof/>
        </w:rPr>
      </w:pPr>
      <w:r w:rsidRPr="006B5D35">
        <w:rPr>
          <w:noProof/>
        </w:rPr>
        <w:t>17. gr.</w:t>
      </w:r>
    </w:p>
    <w:p w14:paraId="50DBCD08" w14:textId="77777777" w:rsidR="000B0C99" w:rsidRPr="006B5D35" w:rsidRDefault="00FB63CD" w:rsidP="000B0C99">
      <w:pPr>
        <w:jc w:val="center"/>
        <w:rPr>
          <w:noProof/>
        </w:rPr>
      </w:pPr>
      <w:r w:rsidRPr="006B5D35">
        <w:rPr>
          <w:i/>
          <w:noProof/>
        </w:rPr>
        <w:t>Sýnataka og mælingar</w:t>
      </w:r>
      <w:r w:rsidR="000B0C99" w:rsidRPr="006B5D35">
        <w:rPr>
          <w:i/>
          <w:noProof/>
        </w:rPr>
        <w:t>.</w:t>
      </w:r>
    </w:p>
    <w:p w14:paraId="1B558A78" w14:textId="77777777" w:rsidR="00421C06" w:rsidRPr="006B5D35" w:rsidRDefault="000B0C99" w:rsidP="00421C06">
      <w:pPr>
        <w:rPr>
          <w:noProof/>
        </w:rPr>
      </w:pPr>
      <w:r w:rsidRPr="006B5D35">
        <w:rPr>
          <w:noProof/>
        </w:rPr>
        <w:tab/>
      </w:r>
      <w:r w:rsidR="00421C06" w:rsidRPr="006B5D35">
        <w:rPr>
          <w:noProof/>
        </w:rPr>
        <w:t>Rekstraraðili</w:t>
      </w:r>
      <w:r w:rsidR="00977864" w:rsidRPr="006B5D35">
        <w:rPr>
          <w:noProof/>
        </w:rPr>
        <w:t xml:space="preserve"> fráveitu, s</w:t>
      </w:r>
      <w:r w:rsidR="00626A97" w:rsidRPr="006B5D35">
        <w:rPr>
          <w:noProof/>
        </w:rPr>
        <w:t xml:space="preserve">kal </w:t>
      </w:r>
      <w:r w:rsidR="00E4445D" w:rsidRPr="006B5D35">
        <w:rPr>
          <w:noProof/>
        </w:rPr>
        <w:t xml:space="preserve">mæla </w:t>
      </w:r>
      <w:r w:rsidR="00626A97" w:rsidRPr="006B5D35">
        <w:rPr>
          <w:noProof/>
        </w:rPr>
        <w:t xml:space="preserve">eða láta </w:t>
      </w:r>
      <w:r w:rsidR="00E4445D" w:rsidRPr="006B5D35">
        <w:rPr>
          <w:noProof/>
        </w:rPr>
        <w:t xml:space="preserve">mæla </w:t>
      </w:r>
      <w:r w:rsidR="00FF1A65" w:rsidRPr="006B5D35">
        <w:rPr>
          <w:noProof/>
        </w:rPr>
        <w:t>mengunarþætti</w:t>
      </w:r>
      <w:r w:rsidR="00D51894" w:rsidRPr="006B5D35">
        <w:rPr>
          <w:noProof/>
        </w:rPr>
        <w:t xml:space="preserve"> </w:t>
      </w:r>
      <w:r w:rsidR="007D3A30" w:rsidRPr="006B5D35">
        <w:rPr>
          <w:noProof/>
        </w:rPr>
        <w:t xml:space="preserve">í skólpi </w:t>
      </w:r>
      <w:r w:rsidR="00626A97" w:rsidRPr="006B5D35">
        <w:rPr>
          <w:noProof/>
        </w:rPr>
        <w:t xml:space="preserve">í samræmi við viðauka </w:t>
      </w:r>
      <w:r w:rsidR="003A57AA" w:rsidRPr="006B5D35">
        <w:rPr>
          <w:noProof/>
        </w:rPr>
        <w:t xml:space="preserve">I, II og </w:t>
      </w:r>
      <w:r w:rsidR="00D212FE" w:rsidRPr="006B5D35">
        <w:rPr>
          <w:noProof/>
        </w:rPr>
        <w:t>I</w:t>
      </w:r>
      <w:r w:rsidR="00626A97" w:rsidRPr="006B5D35">
        <w:rPr>
          <w:noProof/>
        </w:rPr>
        <w:t>V.</w:t>
      </w:r>
      <w:r w:rsidR="00D51894" w:rsidRPr="006B5D35">
        <w:rPr>
          <w:noProof/>
        </w:rPr>
        <w:t xml:space="preserve"> </w:t>
      </w:r>
    </w:p>
    <w:p w14:paraId="3BADD9E9" w14:textId="77777777" w:rsidR="003A57AA" w:rsidRPr="006B5D35" w:rsidRDefault="003A57AA" w:rsidP="00421C06">
      <w:pPr>
        <w:rPr>
          <w:noProof/>
        </w:rPr>
      </w:pPr>
    </w:p>
    <w:p w14:paraId="178DA1F4" w14:textId="77777777" w:rsidR="000B0C99" w:rsidRPr="006B5D35" w:rsidRDefault="000B0C99" w:rsidP="007D46D2">
      <w:pPr>
        <w:spacing w:after="0"/>
        <w:jc w:val="center"/>
        <w:rPr>
          <w:b/>
          <w:noProof/>
        </w:rPr>
      </w:pPr>
      <w:r w:rsidRPr="006B5D35">
        <w:rPr>
          <w:b/>
          <w:noProof/>
        </w:rPr>
        <w:t>VI. kafli.</w:t>
      </w:r>
    </w:p>
    <w:p w14:paraId="2F8ACD1B" w14:textId="77777777" w:rsidR="00EE3F7F" w:rsidRPr="006B5D35" w:rsidRDefault="00EE3F7F" w:rsidP="007D46D2">
      <w:pPr>
        <w:jc w:val="center"/>
        <w:rPr>
          <w:b/>
          <w:noProof/>
        </w:rPr>
      </w:pPr>
      <w:r w:rsidRPr="006B5D35">
        <w:rPr>
          <w:b/>
          <w:noProof/>
        </w:rPr>
        <w:t>Skráning og skýrslugjöf</w:t>
      </w:r>
      <w:r w:rsidR="000B0C99" w:rsidRPr="006B5D35">
        <w:rPr>
          <w:b/>
          <w:noProof/>
        </w:rPr>
        <w:t>.</w:t>
      </w:r>
    </w:p>
    <w:p w14:paraId="7AEB58E0" w14:textId="77777777" w:rsidR="00F13C25" w:rsidRPr="006B5D35" w:rsidRDefault="00F13C25" w:rsidP="00F13C25">
      <w:pPr>
        <w:spacing w:after="0"/>
        <w:jc w:val="center"/>
        <w:rPr>
          <w:noProof/>
        </w:rPr>
      </w:pPr>
      <w:r w:rsidRPr="006B5D35">
        <w:rPr>
          <w:noProof/>
        </w:rPr>
        <w:t>18. gr.</w:t>
      </w:r>
    </w:p>
    <w:p w14:paraId="31BD81F0" w14:textId="77777777" w:rsidR="00F13C25" w:rsidRPr="006B5D35" w:rsidRDefault="00F13C25" w:rsidP="00F13C25">
      <w:pPr>
        <w:jc w:val="center"/>
        <w:rPr>
          <w:noProof/>
        </w:rPr>
      </w:pPr>
      <w:r w:rsidRPr="006B5D35">
        <w:rPr>
          <w:i/>
          <w:noProof/>
        </w:rPr>
        <w:t>Skráning og skýrslugjöf.</w:t>
      </w:r>
    </w:p>
    <w:p w14:paraId="4E2E91B4" w14:textId="77777777" w:rsidR="00F13C25" w:rsidRPr="006B5D35" w:rsidRDefault="00F13C25" w:rsidP="007D46D2">
      <w:pPr>
        <w:jc w:val="center"/>
        <w:rPr>
          <w:b/>
          <w:noProof/>
        </w:rPr>
      </w:pPr>
    </w:p>
    <w:p w14:paraId="6B988519" w14:textId="77777777" w:rsidR="0080721E" w:rsidRPr="006B5D35" w:rsidRDefault="0080721E" w:rsidP="0080721E">
      <w:pPr>
        <w:ind w:firstLine="705"/>
        <w:rPr>
          <w:noProof/>
        </w:rPr>
      </w:pPr>
      <w:r w:rsidRPr="006B5D35">
        <w:rPr>
          <w:noProof/>
        </w:rPr>
        <w:t xml:space="preserve">Umhverfisstofnun ber ábyrgð á að koma á fót og reka gagnagátt um fráveitur. </w:t>
      </w:r>
    </w:p>
    <w:p w14:paraId="553700B3" w14:textId="77777777" w:rsidR="0080721E" w:rsidRPr="006B5D35" w:rsidRDefault="0080721E" w:rsidP="0080721E">
      <w:pPr>
        <w:ind w:firstLine="705"/>
        <w:rPr>
          <w:noProof/>
        </w:rPr>
      </w:pPr>
      <w:r w:rsidRPr="006B5D35">
        <w:rPr>
          <w:noProof/>
        </w:rPr>
        <w:t>Rekstraraðilum fráveitna</w:t>
      </w:r>
      <w:r w:rsidR="00AF558A" w:rsidRPr="006B5D35">
        <w:rPr>
          <w:noProof/>
        </w:rPr>
        <w:t>, sem eru starfsleyfsskyldar skv. lögum um hollustuhætti og mengunarvarnir,</w:t>
      </w:r>
      <w:r w:rsidRPr="006B5D35">
        <w:rPr>
          <w:noProof/>
        </w:rPr>
        <w:t xml:space="preserve"> er skylt að skila </w:t>
      </w:r>
      <w:commentRangeStart w:id="34"/>
      <w:r w:rsidRPr="006B5D35">
        <w:rPr>
          <w:noProof/>
        </w:rPr>
        <w:t xml:space="preserve">upplýsingum um búnað og rekstur fráveitnanna og förgun úrgangs og seyru til Umhverfisstofnunar. </w:t>
      </w:r>
      <w:commentRangeEnd w:id="34"/>
      <w:r w:rsidR="00FC2564">
        <w:rPr>
          <w:rStyle w:val="CommentReference"/>
        </w:rPr>
        <w:commentReference w:id="34"/>
      </w:r>
      <w:r w:rsidRPr="006B5D35">
        <w:rPr>
          <w:noProof/>
        </w:rPr>
        <w:t>Uppfæra skal upplýsingarnar fyrir 15. mars ár hvert, fyrir undangengið ár.</w:t>
      </w:r>
    </w:p>
    <w:p w14:paraId="3A22AD2B" w14:textId="77777777" w:rsidR="0080721E" w:rsidRPr="006B5D35" w:rsidRDefault="0080721E" w:rsidP="0080721E">
      <w:pPr>
        <w:ind w:firstLine="705"/>
        <w:rPr>
          <w:noProof/>
        </w:rPr>
      </w:pPr>
      <w:r w:rsidRPr="006B5D35">
        <w:rPr>
          <w:noProof/>
        </w:rPr>
        <w:t xml:space="preserve">Heilbrigðisnefndum er skylt að skila upplýsingum um niðurstöður eftirlits með búnaði og starfsemi fráveitna til Umhverfisstofnunar. Uppfæra skal upplýsingarnar fyrir 15. mars ár hvert, fyrir undangengið ár. </w:t>
      </w:r>
    </w:p>
    <w:p w14:paraId="5F5A11CD" w14:textId="77777777" w:rsidR="0080721E" w:rsidRPr="006B5D35" w:rsidRDefault="0080721E" w:rsidP="0080721E">
      <w:pPr>
        <w:ind w:firstLine="705"/>
        <w:rPr>
          <w:noProof/>
        </w:rPr>
      </w:pPr>
      <w:r w:rsidRPr="006B5D35">
        <w:rPr>
          <w:noProof/>
        </w:rPr>
        <w:t>Sveitarstjórnir skulu senda Umhverfisstofnun upplýsingar um rotþrær og seyru.</w:t>
      </w:r>
    </w:p>
    <w:p w14:paraId="1D69D4BE" w14:textId="77777777" w:rsidR="0080721E" w:rsidRPr="006B5D35" w:rsidRDefault="0080721E" w:rsidP="0080721E">
      <w:pPr>
        <w:ind w:firstLine="705"/>
        <w:rPr>
          <w:noProof/>
        </w:rPr>
      </w:pPr>
      <w:r w:rsidRPr="006B5D35">
        <w:rPr>
          <w:noProof/>
        </w:rPr>
        <w:t xml:space="preserve">Umhverfisstofnun setur leiðbeinandi reglur um skil upplýsinga skv. 2., 3. og 4. mgr. </w:t>
      </w:r>
    </w:p>
    <w:p w14:paraId="00134CC0" w14:textId="77777777" w:rsidR="0080721E" w:rsidRPr="006B5D35" w:rsidRDefault="0080721E" w:rsidP="0080721E">
      <w:pPr>
        <w:ind w:firstLine="705"/>
        <w:rPr>
          <w:noProof/>
        </w:rPr>
      </w:pPr>
      <w:r w:rsidRPr="006B5D35">
        <w:rPr>
          <w:noProof/>
        </w:rPr>
        <w:t>Umhverfisstofnun skal annað hvert ár gefa út stöðuskýrslu um förgun skólps og seyru sem byggir á ofangreindum upplýsingum.</w:t>
      </w:r>
    </w:p>
    <w:p w14:paraId="7F741F6A" w14:textId="77777777" w:rsidR="00EF553F" w:rsidRPr="006B5D35" w:rsidRDefault="00EF553F" w:rsidP="007D46D2">
      <w:pPr>
        <w:ind w:firstLine="705"/>
        <w:rPr>
          <w:noProof/>
        </w:rPr>
      </w:pPr>
    </w:p>
    <w:p w14:paraId="24E61228" w14:textId="77777777" w:rsidR="00F13C25" w:rsidRPr="006B5D35" w:rsidRDefault="00F13C25" w:rsidP="00F13C25">
      <w:pPr>
        <w:spacing w:after="0"/>
        <w:jc w:val="center"/>
        <w:rPr>
          <w:b/>
          <w:noProof/>
        </w:rPr>
      </w:pPr>
      <w:r w:rsidRPr="006B5D35">
        <w:rPr>
          <w:b/>
          <w:noProof/>
        </w:rPr>
        <w:t>VII. kafli.</w:t>
      </w:r>
    </w:p>
    <w:p w14:paraId="29535855" w14:textId="77777777" w:rsidR="00F13C25" w:rsidRPr="006B5D35" w:rsidRDefault="00F13C25" w:rsidP="007D46D2">
      <w:pPr>
        <w:jc w:val="center"/>
        <w:rPr>
          <w:b/>
          <w:noProof/>
        </w:rPr>
      </w:pPr>
      <w:r w:rsidRPr="006B5D35">
        <w:rPr>
          <w:b/>
          <w:noProof/>
        </w:rPr>
        <w:t>Valdsvið, þvingunarúrræði og viðurlög.</w:t>
      </w:r>
    </w:p>
    <w:p w14:paraId="7D707983" w14:textId="77777777" w:rsidR="00F13C25" w:rsidRPr="006B5D35" w:rsidRDefault="00F13C25" w:rsidP="007D46D2">
      <w:pPr>
        <w:tabs>
          <w:tab w:val="left" w:pos="720"/>
        </w:tabs>
        <w:spacing w:after="0"/>
        <w:jc w:val="center"/>
        <w:rPr>
          <w:noProof/>
          <w:sz w:val="22"/>
        </w:rPr>
      </w:pPr>
      <w:r w:rsidRPr="006B5D35">
        <w:rPr>
          <w:noProof/>
          <w:sz w:val="22"/>
        </w:rPr>
        <w:t>19. gr.</w:t>
      </w:r>
    </w:p>
    <w:p w14:paraId="5EF27F1D" w14:textId="77777777" w:rsidR="00F13C25" w:rsidRPr="006B5D35" w:rsidRDefault="00F13C25" w:rsidP="007D46D2">
      <w:pPr>
        <w:tabs>
          <w:tab w:val="left" w:pos="720"/>
        </w:tabs>
        <w:spacing w:after="0"/>
        <w:jc w:val="center"/>
        <w:rPr>
          <w:bCs/>
          <w:i/>
          <w:noProof/>
          <w:szCs w:val="24"/>
        </w:rPr>
      </w:pPr>
      <w:r w:rsidRPr="006B5D35">
        <w:rPr>
          <w:bCs/>
          <w:i/>
          <w:noProof/>
          <w:szCs w:val="24"/>
        </w:rPr>
        <w:t>Valdsvið og þvingunarúrræði.</w:t>
      </w:r>
    </w:p>
    <w:p w14:paraId="1803645D" w14:textId="77777777" w:rsidR="00C6409F" w:rsidRPr="006B5D35" w:rsidRDefault="00F13C25">
      <w:pPr>
        <w:spacing w:before="100" w:beforeAutospacing="1" w:after="100" w:afterAutospacing="1"/>
        <w:ind w:firstLine="397"/>
        <w:rPr>
          <w:noProof/>
        </w:rPr>
      </w:pPr>
      <w:r w:rsidRPr="006B5D35">
        <w:rPr>
          <w:noProof/>
        </w:rPr>
        <w:t>Til að knýja á um ráðstafanir samkvæmt reglugerð þessari skal fylgja þeim þvingunarúrræðum sem mælt er fyrir um í lögum um hollustuhætti og mengunarvarnir.</w:t>
      </w:r>
    </w:p>
    <w:p w14:paraId="552DFBAE" w14:textId="77777777" w:rsidR="007469ED" w:rsidRPr="006B5D35" w:rsidRDefault="007469ED">
      <w:pPr>
        <w:spacing w:before="100" w:beforeAutospacing="1" w:after="100" w:afterAutospacing="1"/>
        <w:ind w:firstLine="397"/>
        <w:rPr>
          <w:noProof/>
        </w:rPr>
      </w:pPr>
    </w:p>
    <w:p w14:paraId="601D2F61" w14:textId="77777777" w:rsidR="00F13C25" w:rsidRPr="006B5D35" w:rsidRDefault="00F13C25" w:rsidP="00F13C25">
      <w:pPr>
        <w:tabs>
          <w:tab w:val="left" w:pos="720"/>
        </w:tabs>
        <w:spacing w:before="100" w:beforeAutospacing="1" w:after="100" w:afterAutospacing="1"/>
        <w:jc w:val="center"/>
        <w:rPr>
          <w:noProof/>
          <w:sz w:val="22"/>
        </w:rPr>
      </w:pPr>
      <w:r w:rsidRPr="006B5D35">
        <w:rPr>
          <w:noProof/>
          <w:sz w:val="22"/>
        </w:rPr>
        <w:t>20. gr.</w:t>
      </w:r>
    </w:p>
    <w:p w14:paraId="5AAF8F07" w14:textId="77777777" w:rsidR="00F13C25" w:rsidRPr="006B5D35" w:rsidRDefault="00F13C25" w:rsidP="00F13C25">
      <w:pPr>
        <w:tabs>
          <w:tab w:val="left" w:pos="720"/>
        </w:tabs>
        <w:spacing w:before="100" w:beforeAutospacing="1" w:after="100" w:afterAutospacing="1"/>
        <w:jc w:val="center"/>
        <w:rPr>
          <w:b/>
          <w:bCs/>
          <w:i/>
          <w:noProof/>
          <w:szCs w:val="24"/>
        </w:rPr>
      </w:pPr>
      <w:r w:rsidRPr="006B5D35">
        <w:rPr>
          <w:i/>
          <w:noProof/>
          <w:szCs w:val="24"/>
        </w:rPr>
        <w:t>Viðurlög.</w:t>
      </w:r>
    </w:p>
    <w:p w14:paraId="1C0EE3E0" w14:textId="77777777" w:rsidR="00F13C25" w:rsidRPr="006B5D35" w:rsidRDefault="00F13C25" w:rsidP="00F13C25">
      <w:pPr>
        <w:spacing w:before="100" w:beforeAutospacing="1" w:after="100" w:afterAutospacing="1"/>
        <w:ind w:firstLine="397"/>
        <w:rPr>
          <w:noProof/>
          <w:szCs w:val="24"/>
        </w:rPr>
      </w:pPr>
      <w:r w:rsidRPr="006B5D35">
        <w:rPr>
          <w:noProof/>
        </w:rPr>
        <w:t xml:space="preserve">Brot gegn ákvæðum reglugerðar þessarar varða sektum hvort sem þau eru framin af ásetningi eða stórfelldu gáleysi. Sé um stórfelld eða ítrekuð ásetningsbrot að ræða skulu þau að </w:t>
      </w:r>
      <w:r w:rsidRPr="006B5D35">
        <w:rPr>
          <w:noProof/>
          <w:szCs w:val="24"/>
        </w:rPr>
        <w:t>auki varða fangelsi allt að fjórum árum.</w:t>
      </w:r>
    </w:p>
    <w:p w14:paraId="0248C42C" w14:textId="77777777" w:rsidR="00F13C25" w:rsidRPr="006B5D35" w:rsidRDefault="00F13C25" w:rsidP="00F13C25">
      <w:pPr>
        <w:spacing w:before="100" w:beforeAutospacing="1" w:after="100" w:afterAutospacing="1"/>
        <w:ind w:firstLine="397"/>
        <w:rPr>
          <w:noProof/>
          <w:szCs w:val="24"/>
        </w:rPr>
      </w:pPr>
      <w:r w:rsidRPr="006B5D35">
        <w:rPr>
          <w:noProof/>
          <w:szCs w:val="24"/>
        </w:rPr>
        <w:lastRenderedPageBreak/>
        <w:t xml:space="preserve">Sektir má ákvarða lögaðila þó að sök verði ekki sönnuð á fyrirsvarsmenn eða starfsmenn hans eða aðra þá einstaklinga sem í þágu hans starfa, enda hafi brotið orðið eða getað orðið til hagsbóta fyrir lögaðilann. </w:t>
      </w:r>
    </w:p>
    <w:p w14:paraId="3C9A7D83" w14:textId="77777777" w:rsidR="00F13C25" w:rsidRPr="006B5D35" w:rsidRDefault="00F13C25" w:rsidP="00F13C25">
      <w:pPr>
        <w:spacing w:before="100" w:beforeAutospacing="1" w:after="100" w:afterAutospacing="1"/>
        <w:ind w:firstLine="397"/>
        <w:rPr>
          <w:noProof/>
          <w:sz w:val="22"/>
        </w:rPr>
      </w:pPr>
      <w:r w:rsidRPr="006B5D35">
        <w:rPr>
          <w:noProof/>
          <w:sz w:val="22"/>
        </w:rPr>
        <w:t> </w:t>
      </w:r>
    </w:p>
    <w:p w14:paraId="0DCDE6E8" w14:textId="77777777" w:rsidR="00F13C25" w:rsidRPr="006B5D35" w:rsidRDefault="00F13C25" w:rsidP="00F13C25">
      <w:pPr>
        <w:tabs>
          <w:tab w:val="left" w:pos="720"/>
        </w:tabs>
        <w:spacing w:before="100" w:beforeAutospacing="1" w:after="100" w:afterAutospacing="1"/>
        <w:jc w:val="center"/>
        <w:rPr>
          <w:b/>
          <w:noProof/>
          <w:szCs w:val="24"/>
        </w:rPr>
      </w:pPr>
      <w:r w:rsidRPr="006B5D35">
        <w:rPr>
          <w:b/>
          <w:noProof/>
          <w:szCs w:val="24"/>
        </w:rPr>
        <w:t>VIII. kafli.</w:t>
      </w:r>
    </w:p>
    <w:p w14:paraId="2F20145F" w14:textId="77777777" w:rsidR="00F13C25" w:rsidRPr="006B5D35" w:rsidRDefault="00F13C25" w:rsidP="00F13C25">
      <w:pPr>
        <w:tabs>
          <w:tab w:val="left" w:pos="720"/>
        </w:tabs>
        <w:spacing w:before="100" w:beforeAutospacing="1" w:after="100" w:afterAutospacing="1"/>
        <w:jc w:val="center"/>
        <w:rPr>
          <w:b/>
          <w:bCs/>
          <w:noProof/>
          <w:szCs w:val="24"/>
        </w:rPr>
      </w:pPr>
      <w:r w:rsidRPr="006B5D35">
        <w:rPr>
          <w:b/>
          <w:bCs/>
          <w:noProof/>
          <w:szCs w:val="24"/>
        </w:rPr>
        <w:t>Lagastoð, gildistaka o.fl.</w:t>
      </w:r>
    </w:p>
    <w:p w14:paraId="7CBA3BED" w14:textId="77777777" w:rsidR="00F13C25" w:rsidRPr="006B5D35" w:rsidRDefault="00F13C25" w:rsidP="00F13C25">
      <w:pPr>
        <w:tabs>
          <w:tab w:val="left" w:pos="720"/>
        </w:tabs>
        <w:spacing w:before="100" w:beforeAutospacing="1" w:after="100" w:afterAutospacing="1"/>
        <w:jc w:val="center"/>
        <w:rPr>
          <w:bCs/>
          <w:noProof/>
        </w:rPr>
      </w:pPr>
      <w:r w:rsidRPr="006B5D35">
        <w:rPr>
          <w:bCs/>
          <w:noProof/>
        </w:rPr>
        <w:t>21. gr.</w:t>
      </w:r>
    </w:p>
    <w:p w14:paraId="0F99F4E0" w14:textId="77777777" w:rsidR="00F13C25" w:rsidRPr="006B5D35" w:rsidRDefault="00F13C25" w:rsidP="00F13C25">
      <w:pPr>
        <w:tabs>
          <w:tab w:val="left" w:pos="720"/>
        </w:tabs>
        <w:spacing w:before="100" w:beforeAutospacing="1" w:after="100" w:afterAutospacing="1"/>
        <w:jc w:val="center"/>
        <w:rPr>
          <w:bCs/>
          <w:i/>
          <w:noProof/>
          <w:szCs w:val="24"/>
        </w:rPr>
      </w:pPr>
      <w:r w:rsidRPr="006B5D35">
        <w:rPr>
          <w:bCs/>
          <w:i/>
          <w:noProof/>
          <w:szCs w:val="24"/>
        </w:rPr>
        <w:t>Innleiðing EES-gerða.</w:t>
      </w:r>
    </w:p>
    <w:p w14:paraId="2053FFEE" w14:textId="77777777" w:rsidR="00E141F0" w:rsidRPr="006B5D35" w:rsidRDefault="00F13C25" w:rsidP="00F13C25">
      <w:pPr>
        <w:spacing w:before="100" w:beforeAutospacing="1" w:after="100" w:afterAutospacing="1"/>
        <w:ind w:firstLine="397"/>
        <w:rPr>
          <w:noProof/>
          <w:szCs w:val="24"/>
        </w:rPr>
      </w:pPr>
      <w:r w:rsidRPr="006B5D35">
        <w:rPr>
          <w:noProof/>
          <w:szCs w:val="24"/>
        </w:rPr>
        <w:t xml:space="preserve">Reglugerðin er sett til innleiðingar á </w:t>
      </w:r>
      <w:r w:rsidR="00E141F0" w:rsidRPr="006B5D35">
        <w:rPr>
          <w:noProof/>
          <w:szCs w:val="24"/>
        </w:rPr>
        <w:t>eftirfarandi EES-gerðum:</w:t>
      </w:r>
    </w:p>
    <w:p w14:paraId="518E1D09" w14:textId="77777777" w:rsidR="00E141F0" w:rsidRPr="006B5D35" w:rsidRDefault="00E141F0" w:rsidP="00E141F0">
      <w:pPr>
        <w:spacing w:before="100" w:beforeAutospacing="1" w:after="100" w:afterAutospacing="1"/>
        <w:ind w:firstLine="397"/>
        <w:rPr>
          <w:noProof/>
          <w:szCs w:val="24"/>
        </w:rPr>
      </w:pPr>
      <w:r w:rsidRPr="006B5D35">
        <w:rPr>
          <w:noProof/>
          <w:szCs w:val="24"/>
        </w:rPr>
        <w:t xml:space="preserve">1. </w:t>
      </w:r>
      <w:r w:rsidRPr="006B5D35">
        <w:rPr>
          <w:noProof/>
        </w:rPr>
        <w:t xml:space="preserve">Tilskipun ráðsins frá 21. maí 1991 um hreinsun skólps frá </w:t>
      </w:r>
      <w:commentRangeStart w:id="35"/>
      <w:r w:rsidRPr="006B5D35">
        <w:rPr>
          <w:noProof/>
        </w:rPr>
        <w:t>þéttbýli</w:t>
      </w:r>
      <w:commentRangeEnd w:id="35"/>
      <w:r w:rsidR="002D72CE">
        <w:rPr>
          <w:rStyle w:val="CommentReference"/>
        </w:rPr>
        <w:commentReference w:id="35"/>
      </w:r>
      <w:r w:rsidR="00F13C25" w:rsidRPr="006B5D35">
        <w:rPr>
          <w:noProof/>
          <w:szCs w:val="24"/>
        </w:rPr>
        <w:t xml:space="preserve">. </w:t>
      </w:r>
    </w:p>
    <w:p w14:paraId="53FCB85C" w14:textId="77777777" w:rsidR="00E141F0" w:rsidRPr="006B5D35" w:rsidRDefault="00E141F0" w:rsidP="00E141F0">
      <w:pPr>
        <w:spacing w:before="100" w:beforeAutospacing="1" w:after="100" w:afterAutospacing="1"/>
        <w:ind w:firstLine="397"/>
        <w:rPr>
          <w:noProof/>
          <w:szCs w:val="24"/>
        </w:rPr>
      </w:pPr>
      <w:r w:rsidRPr="006B5D35">
        <w:rPr>
          <w:noProof/>
        </w:rPr>
        <w:t>2. Tilskipun framkvæmdarstjórnarinnar frá 27. febrúar 1998 um breytingu á tilskipun ráðsins 91/271/EBE að því er varðar tilteknar kröfur í I. viðauka við hana.</w:t>
      </w:r>
    </w:p>
    <w:p w14:paraId="21399650" w14:textId="77777777" w:rsidR="00F13C25" w:rsidRPr="006B5D35" w:rsidRDefault="00F13C25" w:rsidP="00F13C25">
      <w:pPr>
        <w:tabs>
          <w:tab w:val="left" w:pos="720"/>
        </w:tabs>
        <w:spacing w:before="100" w:beforeAutospacing="1" w:after="100" w:afterAutospacing="1"/>
        <w:jc w:val="center"/>
        <w:rPr>
          <w:noProof/>
          <w:szCs w:val="24"/>
        </w:rPr>
      </w:pPr>
    </w:p>
    <w:p w14:paraId="39483C53" w14:textId="77777777" w:rsidR="00F13C25" w:rsidRPr="006B5D35" w:rsidRDefault="00F13C25" w:rsidP="00F13C25">
      <w:pPr>
        <w:tabs>
          <w:tab w:val="left" w:pos="720"/>
        </w:tabs>
        <w:spacing w:before="100" w:beforeAutospacing="1" w:after="100" w:afterAutospacing="1"/>
        <w:jc w:val="center"/>
        <w:rPr>
          <w:noProof/>
          <w:szCs w:val="24"/>
        </w:rPr>
      </w:pPr>
      <w:r w:rsidRPr="006B5D35">
        <w:rPr>
          <w:noProof/>
          <w:szCs w:val="24"/>
        </w:rPr>
        <w:t>22. gr.</w:t>
      </w:r>
    </w:p>
    <w:p w14:paraId="233F1E03" w14:textId="77777777" w:rsidR="00F13C25" w:rsidRPr="006B5D35" w:rsidRDefault="00F13C25" w:rsidP="00F13C25">
      <w:pPr>
        <w:tabs>
          <w:tab w:val="left" w:pos="720"/>
        </w:tabs>
        <w:spacing w:before="100" w:beforeAutospacing="1" w:after="100" w:afterAutospacing="1"/>
        <w:jc w:val="center"/>
        <w:rPr>
          <w:noProof/>
          <w:szCs w:val="24"/>
        </w:rPr>
      </w:pPr>
      <w:r w:rsidRPr="006B5D35">
        <w:rPr>
          <w:noProof/>
          <w:szCs w:val="24"/>
        </w:rPr>
        <w:t>Lagastoð og gildistaka.</w:t>
      </w:r>
    </w:p>
    <w:p w14:paraId="476F151B" w14:textId="77777777" w:rsidR="00F13C25" w:rsidRPr="006B5D35" w:rsidRDefault="00F13C25">
      <w:pPr>
        <w:spacing w:before="100" w:beforeAutospacing="1" w:after="100" w:afterAutospacing="1"/>
        <w:ind w:firstLine="397"/>
        <w:rPr>
          <w:noProof/>
        </w:rPr>
      </w:pPr>
      <w:r w:rsidRPr="006B5D35">
        <w:rPr>
          <w:noProof/>
        </w:rPr>
        <w:t>Reglugerð þessi er sett samkvæmt ákvæðum 5. gr. laga nr. 7/1998, um hollustuhætti og mengunarvarnir, einkum 5. gr. laganna og samkvæmt lögum nr. 32/1986 um varnir gegn mengun sjávar. Jafnframt er reglugerðin sett að höfðu samráði við Samband íslenskra sveitarfélaga hvað varðar skyldur sveitarfélaga, sbr. ákvæði 3. mgr. 9. gr. laga nr. 7/1998.</w:t>
      </w:r>
    </w:p>
    <w:p w14:paraId="0B89999C" w14:textId="77777777" w:rsidR="00F13C25" w:rsidRPr="006B5D35" w:rsidRDefault="00F13C25">
      <w:pPr>
        <w:spacing w:before="100" w:beforeAutospacing="1" w:after="100" w:afterAutospacing="1"/>
        <w:ind w:firstLine="397"/>
        <w:rPr>
          <w:noProof/>
          <w:szCs w:val="24"/>
        </w:rPr>
      </w:pPr>
      <w:r w:rsidRPr="006B5D35">
        <w:rPr>
          <w:noProof/>
          <w:szCs w:val="24"/>
        </w:rPr>
        <w:t>Reglugerðin öðlast gildi</w:t>
      </w:r>
      <w:r w:rsidR="00743253" w:rsidRPr="006B5D35">
        <w:rPr>
          <w:noProof/>
          <w:szCs w:val="24"/>
        </w:rPr>
        <w:t xml:space="preserve"> xx.xx.xxxx</w:t>
      </w:r>
      <w:r w:rsidRPr="006B5D35">
        <w:rPr>
          <w:noProof/>
          <w:szCs w:val="24"/>
        </w:rPr>
        <w:t xml:space="preserve">. Frá sama tíma fellur úr gildi reglugerð nr. 798/1999 um fráveitur og skólp. </w:t>
      </w:r>
    </w:p>
    <w:p w14:paraId="38D69F42" w14:textId="77777777" w:rsidR="00617CBE" w:rsidRPr="006B5D35" w:rsidRDefault="00617CBE">
      <w:pPr>
        <w:rPr>
          <w:noProof/>
          <w:szCs w:val="24"/>
        </w:rPr>
      </w:pPr>
    </w:p>
    <w:p w14:paraId="1CA8798D" w14:textId="77777777" w:rsidR="00C83D39" w:rsidRPr="006B5D35" w:rsidRDefault="00C83D39">
      <w:pPr>
        <w:rPr>
          <w:noProof/>
        </w:rPr>
      </w:pPr>
      <w:r w:rsidRPr="006B5D35">
        <w:rPr>
          <w:noProof/>
        </w:rPr>
        <w:br w:type="page"/>
      </w:r>
    </w:p>
    <w:p w14:paraId="064BD025" w14:textId="77777777" w:rsidR="00617CBE" w:rsidRPr="006B5D35" w:rsidRDefault="00617CBE">
      <w:pPr>
        <w:rPr>
          <w:noProof/>
        </w:rPr>
      </w:pPr>
    </w:p>
    <w:p w14:paraId="257CDE94" w14:textId="77777777" w:rsidR="00C82D51" w:rsidRPr="006B5D35" w:rsidRDefault="00AA4AB8" w:rsidP="00AA4AB8">
      <w:pPr>
        <w:jc w:val="center"/>
        <w:rPr>
          <w:b/>
          <w:noProof/>
        </w:rPr>
      </w:pPr>
      <w:r w:rsidRPr="006B5D35">
        <w:rPr>
          <w:b/>
          <w:noProof/>
        </w:rPr>
        <w:t>Viðauki I</w:t>
      </w:r>
    </w:p>
    <w:p w14:paraId="4273A404" w14:textId="77777777" w:rsidR="00AA4AB8" w:rsidRPr="006B5D35" w:rsidRDefault="00392ED4" w:rsidP="00AA4AB8">
      <w:pPr>
        <w:pStyle w:val="ListParagraph"/>
        <w:ind w:left="432"/>
        <w:rPr>
          <w:b/>
          <w:noProof/>
        </w:rPr>
      </w:pPr>
      <w:r w:rsidRPr="006B5D35">
        <w:rPr>
          <w:b/>
          <w:noProof/>
        </w:rPr>
        <w:t>Losunar</w:t>
      </w:r>
      <w:r w:rsidR="00F807CA" w:rsidRPr="006B5D35">
        <w:rPr>
          <w:b/>
          <w:noProof/>
        </w:rPr>
        <w:t>m</w:t>
      </w:r>
      <w:r w:rsidR="00AA4AB8" w:rsidRPr="006B5D35">
        <w:rPr>
          <w:b/>
          <w:noProof/>
        </w:rPr>
        <w:t xml:space="preserve">örk fyrir heildarmagn svifagna, </w:t>
      </w:r>
      <w:r w:rsidR="007A4643" w:rsidRPr="006B5D35">
        <w:rPr>
          <w:b/>
          <w:noProof/>
        </w:rPr>
        <w:t>lífefnafræði</w:t>
      </w:r>
      <w:r w:rsidR="00AA4AB8" w:rsidRPr="006B5D35">
        <w:rPr>
          <w:b/>
          <w:noProof/>
        </w:rPr>
        <w:t>lega súrefnisþörf (BOD</w:t>
      </w:r>
      <w:r w:rsidR="00AA4AB8" w:rsidRPr="006B5D35">
        <w:rPr>
          <w:b/>
          <w:noProof/>
          <w:vertAlign w:val="subscript"/>
        </w:rPr>
        <w:t>5</w:t>
      </w:r>
      <w:r w:rsidR="00AA4AB8" w:rsidRPr="006B5D35">
        <w:rPr>
          <w:b/>
          <w:noProof/>
        </w:rPr>
        <w:t xml:space="preserve">) og efnafræðilega súrefnisþörf (COD) ásamt </w:t>
      </w:r>
      <w:r w:rsidR="001E7FC0" w:rsidRPr="006B5D35">
        <w:rPr>
          <w:b/>
          <w:noProof/>
        </w:rPr>
        <w:t>mæliaðferðum</w:t>
      </w:r>
      <w:r w:rsidR="0063625D" w:rsidRPr="006B5D35">
        <w:rPr>
          <w:b/>
          <w:noProof/>
        </w:rPr>
        <w:t>.</w:t>
      </w:r>
      <w:r w:rsidR="00CD73AD" w:rsidRPr="006B5D35">
        <w:rPr>
          <w:b/>
          <w:noProof/>
        </w:rPr>
        <w:t xml:space="preserve"> Miða skal annað hvort við styrk eða hlutfallslega lækkun.</w:t>
      </w:r>
    </w:p>
    <w:p w14:paraId="6967F588" w14:textId="77777777" w:rsidR="00AA4AB8" w:rsidRPr="006B5D35" w:rsidRDefault="00AA4AB8" w:rsidP="00AA4AB8">
      <w:pPr>
        <w:rPr>
          <w:b/>
          <w:noProof/>
        </w:rPr>
      </w:pPr>
    </w:p>
    <w:tbl>
      <w:tblPr>
        <w:tblStyle w:val="TableGrid"/>
        <w:tblW w:w="0" w:type="auto"/>
        <w:jc w:val="center"/>
        <w:tblLook w:val="04A0" w:firstRow="1" w:lastRow="0" w:firstColumn="1" w:lastColumn="0" w:noHBand="0" w:noVBand="1"/>
      </w:tblPr>
      <w:tblGrid>
        <w:gridCol w:w="2100"/>
        <w:gridCol w:w="1952"/>
        <w:gridCol w:w="2275"/>
        <w:gridCol w:w="2241"/>
      </w:tblGrid>
      <w:tr w:rsidR="00AA4AB8" w:rsidRPr="006B5D35" w14:paraId="5153D89C" w14:textId="77777777" w:rsidTr="00984A25">
        <w:trPr>
          <w:jc w:val="center"/>
        </w:trPr>
        <w:tc>
          <w:tcPr>
            <w:tcW w:w="2100" w:type="dxa"/>
          </w:tcPr>
          <w:p w14:paraId="54435891"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Færibreytur</w:t>
            </w:r>
          </w:p>
        </w:tc>
        <w:tc>
          <w:tcPr>
            <w:tcW w:w="1952" w:type="dxa"/>
          </w:tcPr>
          <w:p w14:paraId="36A99DAD"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Styrkur</w:t>
            </w:r>
          </w:p>
        </w:tc>
        <w:tc>
          <w:tcPr>
            <w:tcW w:w="2275" w:type="dxa"/>
          </w:tcPr>
          <w:p w14:paraId="2412B803"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Lágmarkslækkun miðað við hundraðshluta</w:t>
            </w:r>
            <w:r w:rsidRPr="006B5D35">
              <w:rPr>
                <w:rFonts w:cs="Times New Roman"/>
                <w:b/>
                <w:bCs/>
                <w:noProof/>
                <w:sz w:val="22"/>
                <w:vertAlign w:val="superscript"/>
              </w:rPr>
              <w:t>1)</w:t>
            </w:r>
          </w:p>
        </w:tc>
        <w:tc>
          <w:tcPr>
            <w:tcW w:w="2241" w:type="dxa"/>
          </w:tcPr>
          <w:p w14:paraId="7D2A0D79"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 xml:space="preserve">Mæliaðferðir </w:t>
            </w:r>
          </w:p>
        </w:tc>
      </w:tr>
      <w:tr w:rsidR="00AA4AB8" w:rsidRPr="006B5D35" w14:paraId="6B7F6B51" w14:textId="77777777" w:rsidTr="00984A25">
        <w:trPr>
          <w:jc w:val="center"/>
        </w:trPr>
        <w:tc>
          <w:tcPr>
            <w:tcW w:w="2100" w:type="dxa"/>
          </w:tcPr>
          <w:p w14:paraId="18A9CA0B"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Líffræðileg súrefnisþörf (BOD</w:t>
            </w:r>
            <w:r w:rsidRPr="006B5D35">
              <w:rPr>
                <w:rFonts w:cs="Times New Roman"/>
                <w:noProof/>
                <w:sz w:val="22"/>
                <w:vertAlign w:val="subscript"/>
              </w:rPr>
              <w:t>5</w:t>
            </w:r>
            <w:r w:rsidR="005F5F65" w:rsidRPr="006B5D35">
              <w:rPr>
                <w:rFonts w:cs="Times New Roman"/>
                <w:noProof/>
                <w:sz w:val="22"/>
              </w:rPr>
              <w:t>)</w:t>
            </w:r>
            <w:r w:rsidRPr="006B5D35">
              <w:rPr>
                <w:rFonts w:cs="Times New Roman"/>
                <w:noProof/>
                <w:sz w:val="22"/>
                <w:vertAlign w:val="superscript"/>
              </w:rPr>
              <w:t>2)</w:t>
            </w:r>
          </w:p>
        </w:tc>
        <w:tc>
          <w:tcPr>
            <w:tcW w:w="1952" w:type="dxa"/>
          </w:tcPr>
          <w:p w14:paraId="44B8B4A7"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25 mg/l O</w:t>
            </w:r>
            <w:r w:rsidRPr="006B5D35">
              <w:rPr>
                <w:rFonts w:cs="Times New Roman"/>
                <w:noProof/>
                <w:sz w:val="22"/>
                <w:vertAlign w:val="subscript"/>
              </w:rPr>
              <w:t>2</w:t>
            </w:r>
          </w:p>
        </w:tc>
        <w:tc>
          <w:tcPr>
            <w:tcW w:w="2275" w:type="dxa"/>
          </w:tcPr>
          <w:p w14:paraId="7CF74E65"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70 til 90</w:t>
            </w:r>
          </w:p>
          <w:p w14:paraId="36876FD4" w14:textId="77777777" w:rsidR="00560A5F" w:rsidRPr="006B5D35" w:rsidRDefault="00560A5F" w:rsidP="00984A25">
            <w:pPr>
              <w:tabs>
                <w:tab w:val="left" w:pos="720"/>
              </w:tabs>
              <w:spacing w:before="100" w:beforeAutospacing="1" w:after="100" w:afterAutospacing="1"/>
              <w:contextualSpacing/>
              <w:rPr>
                <w:rFonts w:cs="Times New Roman"/>
                <w:noProof/>
                <w:sz w:val="22"/>
              </w:rPr>
            </w:pPr>
          </w:p>
          <w:p w14:paraId="04D9EAAA" w14:textId="77777777" w:rsidR="00AA4AB8" w:rsidRPr="006B5D35" w:rsidRDefault="00330E93"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40 vegna </w:t>
            </w:r>
            <w:r w:rsidR="00CB75B0" w:rsidRPr="006B5D35">
              <w:rPr>
                <w:rFonts w:cs="Times New Roman"/>
                <w:noProof/>
                <w:sz w:val="22"/>
              </w:rPr>
              <w:t>3</w:t>
            </w:r>
            <w:r w:rsidR="00AA4AB8" w:rsidRPr="006B5D35">
              <w:rPr>
                <w:rFonts w:cs="Times New Roman"/>
                <w:noProof/>
                <w:sz w:val="22"/>
              </w:rPr>
              <w:t xml:space="preserve">. </w:t>
            </w:r>
            <w:r w:rsidRPr="006B5D35">
              <w:rPr>
                <w:rFonts w:cs="Times New Roman"/>
                <w:noProof/>
                <w:sz w:val="22"/>
              </w:rPr>
              <w:t>m</w:t>
            </w:r>
            <w:r w:rsidR="00AA4AB8" w:rsidRPr="006B5D35">
              <w:rPr>
                <w:rFonts w:cs="Times New Roman"/>
                <w:noProof/>
                <w:sz w:val="22"/>
              </w:rPr>
              <w:t>gr.</w:t>
            </w:r>
            <w:r w:rsidR="00351F1B" w:rsidRPr="006B5D35">
              <w:rPr>
                <w:rFonts w:cs="Times New Roman"/>
                <w:noProof/>
                <w:sz w:val="22"/>
              </w:rPr>
              <w:t xml:space="preserve"> </w:t>
            </w:r>
            <w:r w:rsidR="009158CB" w:rsidRPr="006B5D35">
              <w:rPr>
                <w:rFonts w:cs="Times New Roman"/>
                <w:noProof/>
                <w:sz w:val="22"/>
              </w:rPr>
              <w:t>5</w:t>
            </w:r>
            <w:r w:rsidRPr="006B5D35">
              <w:rPr>
                <w:rFonts w:cs="Times New Roman"/>
                <w:noProof/>
                <w:sz w:val="22"/>
              </w:rPr>
              <w:t>.gr</w:t>
            </w:r>
          </w:p>
        </w:tc>
        <w:tc>
          <w:tcPr>
            <w:tcW w:w="2241" w:type="dxa"/>
          </w:tcPr>
          <w:p w14:paraId="370C3CA6" w14:textId="77777777" w:rsidR="00AA4AB8" w:rsidRPr="006B5D35" w:rsidRDefault="00AA4AB8" w:rsidP="00C83D39">
            <w:pPr>
              <w:tabs>
                <w:tab w:val="left" w:pos="720"/>
              </w:tabs>
              <w:spacing w:before="100" w:beforeAutospacing="1" w:after="100" w:afterAutospacing="1"/>
              <w:contextualSpacing/>
              <w:rPr>
                <w:rFonts w:cs="Times New Roman"/>
                <w:b/>
                <w:bCs/>
                <w:noProof/>
                <w:sz w:val="22"/>
              </w:rPr>
            </w:pPr>
            <w:r w:rsidRPr="006B5D35">
              <w:rPr>
                <w:rFonts w:cs="Times New Roman"/>
                <w:noProof/>
                <w:sz w:val="22"/>
              </w:rPr>
              <w:t>Sjá</w:t>
            </w:r>
            <w:r w:rsidR="00C83D39" w:rsidRPr="006B5D35">
              <w:rPr>
                <w:rFonts w:cs="Times New Roman"/>
                <w:noProof/>
                <w:sz w:val="22"/>
              </w:rPr>
              <w:t xml:space="preserve"> </w:t>
            </w:r>
            <w:r w:rsidR="00B818E2" w:rsidRPr="006B5D35">
              <w:rPr>
                <w:rFonts w:cs="Times New Roman"/>
                <w:noProof/>
                <w:sz w:val="22"/>
              </w:rPr>
              <w:t xml:space="preserve">töflu 2, </w:t>
            </w:r>
            <w:r w:rsidR="00C83D39" w:rsidRPr="006B5D35">
              <w:rPr>
                <w:rFonts w:cs="Times New Roman"/>
                <w:noProof/>
                <w:sz w:val="22"/>
              </w:rPr>
              <w:t xml:space="preserve">viðauka </w:t>
            </w:r>
            <w:r w:rsidR="009158CB" w:rsidRPr="006B5D35">
              <w:rPr>
                <w:rFonts w:cs="Times New Roman"/>
                <w:noProof/>
                <w:sz w:val="22"/>
              </w:rPr>
              <w:t>I</w:t>
            </w:r>
            <w:r w:rsidR="00C83D39" w:rsidRPr="006B5D35">
              <w:rPr>
                <w:rFonts w:cs="Times New Roman"/>
                <w:noProof/>
                <w:sz w:val="22"/>
              </w:rPr>
              <w:t>V</w:t>
            </w:r>
          </w:p>
        </w:tc>
      </w:tr>
      <w:tr w:rsidR="00AA4AB8" w:rsidRPr="006B5D35" w14:paraId="5C18807E" w14:textId="77777777" w:rsidTr="00984A25">
        <w:trPr>
          <w:jc w:val="center"/>
        </w:trPr>
        <w:tc>
          <w:tcPr>
            <w:tcW w:w="2100" w:type="dxa"/>
          </w:tcPr>
          <w:p w14:paraId="1244F96A"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Efnafræðileg súrefnisþörf (COD)</w:t>
            </w:r>
          </w:p>
        </w:tc>
        <w:tc>
          <w:tcPr>
            <w:tcW w:w="1952" w:type="dxa"/>
          </w:tcPr>
          <w:p w14:paraId="7B211C10"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125 mg/l O</w:t>
            </w:r>
            <w:r w:rsidRPr="006B5D35">
              <w:rPr>
                <w:rFonts w:cs="Times New Roman"/>
                <w:noProof/>
                <w:sz w:val="22"/>
                <w:vertAlign w:val="subscript"/>
              </w:rPr>
              <w:t>2</w:t>
            </w:r>
          </w:p>
        </w:tc>
        <w:tc>
          <w:tcPr>
            <w:tcW w:w="2275" w:type="dxa"/>
          </w:tcPr>
          <w:p w14:paraId="403E99BC"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75</w:t>
            </w:r>
          </w:p>
        </w:tc>
        <w:tc>
          <w:tcPr>
            <w:tcW w:w="2241" w:type="dxa"/>
          </w:tcPr>
          <w:p w14:paraId="3C9C87F4" w14:textId="77777777" w:rsidR="00AA4AB8" w:rsidRPr="006B5D35" w:rsidRDefault="00C83D39"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Sjá </w:t>
            </w:r>
            <w:r w:rsidR="00B818E2" w:rsidRPr="006B5D35">
              <w:rPr>
                <w:rFonts w:cs="Times New Roman"/>
                <w:noProof/>
                <w:sz w:val="22"/>
              </w:rPr>
              <w:t xml:space="preserve">töflu 2, </w:t>
            </w:r>
            <w:r w:rsidRPr="006B5D35">
              <w:rPr>
                <w:rFonts w:cs="Times New Roman"/>
                <w:noProof/>
                <w:sz w:val="22"/>
              </w:rPr>
              <w:t xml:space="preserve">viðauka </w:t>
            </w:r>
            <w:r w:rsidR="009158CB" w:rsidRPr="006B5D35">
              <w:rPr>
                <w:rFonts w:cs="Times New Roman"/>
                <w:noProof/>
                <w:sz w:val="22"/>
              </w:rPr>
              <w:t>I</w:t>
            </w:r>
            <w:r w:rsidRPr="006B5D35">
              <w:rPr>
                <w:rFonts w:cs="Times New Roman"/>
                <w:noProof/>
                <w:sz w:val="22"/>
              </w:rPr>
              <w:t>V</w:t>
            </w:r>
          </w:p>
        </w:tc>
      </w:tr>
      <w:tr w:rsidR="00AA4AB8" w:rsidRPr="006B5D35" w14:paraId="5888F29B" w14:textId="77777777" w:rsidTr="00984A25">
        <w:trPr>
          <w:jc w:val="center"/>
        </w:trPr>
        <w:tc>
          <w:tcPr>
            <w:tcW w:w="2100" w:type="dxa"/>
          </w:tcPr>
          <w:p w14:paraId="33064E58"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Heildarmagn svifagna</w:t>
            </w:r>
          </w:p>
          <w:p w14:paraId="13F86761"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3BA2ACCF"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p>
        </w:tc>
        <w:tc>
          <w:tcPr>
            <w:tcW w:w="1952" w:type="dxa"/>
          </w:tcPr>
          <w:p w14:paraId="6ACC605B"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35 mg/l</w:t>
            </w:r>
            <w:r w:rsidR="00EB72CB" w:rsidRPr="006B5D35">
              <w:rPr>
                <w:rFonts w:cs="Times New Roman"/>
                <w:noProof/>
                <w:sz w:val="22"/>
                <w:vertAlign w:val="superscript"/>
              </w:rPr>
              <w:t>(3)</w:t>
            </w:r>
            <w:r w:rsidRPr="006B5D35">
              <w:rPr>
                <w:rFonts w:cs="Times New Roman"/>
                <w:noProof/>
                <w:sz w:val="22"/>
              </w:rPr>
              <w:t xml:space="preserve">  (meira en 10.000 pe.)</w:t>
            </w:r>
          </w:p>
          <w:p w14:paraId="3D99771F"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437BC80A" w14:textId="77777777" w:rsidR="00AA4AB8" w:rsidRPr="006B5D35" w:rsidRDefault="00AA4AB8"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60 mg/l (2.000 - 10.000 pe.)</w:t>
            </w:r>
            <w:r w:rsidR="00CC37F2" w:rsidRPr="006B5D35">
              <w:rPr>
                <w:rFonts w:cs="Times New Roman"/>
                <w:noProof/>
                <w:sz w:val="22"/>
              </w:rPr>
              <w:t xml:space="preserve"> vegna </w:t>
            </w:r>
            <w:r w:rsidR="00CB75B0" w:rsidRPr="006B5D35">
              <w:rPr>
                <w:rFonts w:cs="Times New Roman"/>
                <w:noProof/>
                <w:sz w:val="22"/>
              </w:rPr>
              <w:t>3</w:t>
            </w:r>
            <w:r w:rsidR="00CC37F2" w:rsidRPr="006B5D35">
              <w:rPr>
                <w:rFonts w:cs="Times New Roman"/>
                <w:noProof/>
                <w:sz w:val="22"/>
              </w:rPr>
              <w:t>. mgr.</w:t>
            </w:r>
            <w:r w:rsidR="00351F1B" w:rsidRPr="006B5D35">
              <w:rPr>
                <w:rFonts w:cs="Times New Roman"/>
                <w:noProof/>
                <w:sz w:val="22"/>
              </w:rPr>
              <w:t xml:space="preserve"> </w:t>
            </w:r>
            <w:r w:rsidR="009158CB" w:rsidRPr="006B5D35">
              <w:rPr>
                <w:rFonts w:cs="Times New Roman"/>
                <w:noProof/>
                <w:sz w:val="22"/>
              </w:rPr>
              <w:t>5</w:t>
            </w:r>
            <w:r w:rsidR="00CC37F2" w:rsidRPr="006B5D35">
              <w:rPr>
                <w:rFonts w:cs="Times New Roman"/>
                <w:noProof/>
                <w:sz w:val="22"/>
              </w:rPr>
              <w:t>.gr</w:t>
            </w:r>
          </w:p>
        </w:tc>
        <w:tc>
          <w:tcPr>
            <w:tcW w:w="2275" w:type="dxa"/>
          </w:tcPr>
          <w:p w14:paraId="7EB5F10F"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90</w:t>
            </w:r>
            <w:r w:rsidRPr="006B5D35">
              <w:rPr>
                <w:rFonts w:cs="Times New Roman"/>
                <w:noProof/>
                <w:sz w:val="22"/>
                <w:vertAlign w:val="superscript"/>
              </w:rPr>
              <w:t>3)</w:t>
            </w:r>
            <w:r w:rsidRPr="006B5D35">
              <w:rPr>
                <w:rFonts w:cs="Times New Roman"/>
                <w:noProof/>
                <w:sz w:val="22"/>
              </w:rPr>
              <w:t xml:space="preserve">  </w:t>
            </w:r>
          </w:p>
          <w:p w14:paraId="24EDCCF4"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 xml:space="preserve">(meira en 10.000 pe.) </w:t>
            </w:r>
          </w:p>
          <w:p w14:paraId="51DC73E6"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11570E6E"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 xml:space="preserve">70 </w:t>
            </w:r>
          </w:p>
          <w:p w14:paraId="53D15D90" w14:textId="77777777" w:rsidR="00AA4AB8" w:rsidRPr="006B5D35" w:rsidRDefault="00AA4AB8"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(2.000 - 10.000 pe.) </w:t>
            </w:r>
            <w:r w:rsidR="00CC37F2" w:rsidRPr="006B5D35">
              <w:rPr>
                <w:rFonts w:cs="Times New Roman"/>
                <w:noProof/>
                <w:sz w:val="22"/>
              </w:rPr>
              <w:t xml:space="preserve">vegna </w:t>
            </w:r>
            <w:r w:rsidR="00CB75B0" w:rsidRPr="006B5D35">
              <w:rPr>
                <w:rFonts w:cs="Times New Roman"/>
                <w:noProof/>
                <w:sz w:val="22"/>
              </w:rPr>
              <w:t>3</w:t>
            </w:r>
            <w:r w:rsidR="00CC37F2" w:rsidRPr="006B5D35">
              <w:rPr>
                <w:rFonts w:cs="Times New Roman"/>
                <w:noProof/>
                <w:sz w:val="22"/>
              </w:rPr>
              <w:t>. mgr.</w:t>
            </w:r>
            <w:r w:rsidR="00351F1B" w:rsidRPr="006B5D35">
              <w:rPr>
                <w:rFonts w:cs="Times New Roman"/>
                <w:noProof/>
                <w:sz w:val="22"/>
              </w:rPr>
              <w:t xml:space="preserve"> </w:t>
            </w:r>
            <w:r w:rsidR="009158CB" w:rsidRPr="006B5D35">
              <w:rPr>
                <w:rFonts w:cs="Times New Roman"/>
                <w:noProof/>
                <w:sz w:val="22"/>
              </w:rPr>
              <w:t>5</w:t>
            </w:r>
            <w:r w:rsidR="00CC37F2" w:rsidRPr="006B5D35">
              <w:rPr>
                <w:rFonts w:cs="Times New Roman"/>
                <w:noProof/>
                <w:sz w:val="22"/>
              </w:rPr>
              <w:t>.gr</w:t>
            </w:r>
          </w:p>
        </w:tc>
        <w:tc>
          <w:tcPr>
            <w:tcW w:w="2241" w:type="dxa"/>
          </w:tcPr>
          <w:p w14:paraId="21FF41B8" w14:textId="77777777" w:rsidR="00AA4AB8" w:rsidRPr="006B5D35" w:rsidRDefault="00C83D39"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Sjá </w:t>
            </w:r>
            <w:r w:rsidR="00B818E2" w:rsidRPr="006B5D35">
              <w:rPr>
                <w:rFonts w:cs="Times New Roman"/>
                <w:noProof/>
                <w:sz w:val="22"/>
              </w:rPr>
              <w:t xml:space="preserve">töflu 2, </w:t>
            </w:r>
            <w:r w:rsidRPr="006B5D35">
              <w:rPr>
                <w:rFonts w:cs="Times New Roman"/>
                <w:noProof/>
                <w:sz w:val="22"/>
              </w:rPr>
              <w:t xml:space="preserve">viðauka </w:t>
            </w:r>
            <w:r w:rsidR="009158CB" w:rsidRPr="006B5D35">
              <w:rPr>
                <w:rFonts w:cs="Times New Roman"/>
                <w:noProof/>
                <w:sz w:val="22"/>
              </w:rPr>
              <w:t>I</w:t>
            </w:r>
            <w:r w:rsidRPr="006B5D35">
              <w:rPr>
                <w:rFonts w:cs="Times New Roman"/>
                <w:noProof/>
                <w:sz w:val="22"/>
              </w:rPr>
              <w:t>V</w:t>
            </w:r>
          </w:p>
        </w:tc>
      </w:tr>
    </w:tbl>
    <w:p w14:paraId="18CFF815" w14:textId="77777777" w:rsidR="00AA4AB8" w:rsidRPr="006B5D35" w:rsidRDefault="00AA4AB8" w:rsidP="00AA4AB8">
      <w:pPr>
        <w:tabs>
          <w:tab w:val="left" w:pos="720"/>
        </w:tabs>
        <w:spacing w:after="0" w:line="240" w:lineRule="auto"/>
        <w:rPr>
          <w:rFonts w:eastAsiaTheme="minorEastAsia" w:cs="Times New Roman"/>
          <w:noProof/>
          <w:sz w:val="22"/>
        </w:rPr>
      </w:pPr>
      <w:r w:rsidRPr="006B5D35">
        <w:rPr>
          <w:rFonts w:eastAsiaTheme="minorEastAsia" w:cs="Times New Roman"/>
          <w:noProof/>
          <w:sz w:val="22"/>
        </w:rPr>
        <w:t>1) Lækkun miðað við styrk aðveituskólps.</w:t>
      </w:r>
    </w:p>
    <w:p w14:paraId="7D6CF3F3" w14:textId="77777777" w:rsidR="00AA4AB8" w:rsidRPr="006B5D35" w:rsidRDefault="00AA4AB8" w:rsidP="00AA4AB8">
      <w:pPr>
        <w:tabs>
          <w:tab w:val="left" w:pos="720"/>
        </w:tabs>
        <w:spacing w:after="0" w:line="240" w:lineRule="auto"/>
        <w:rPr>
          <w:rFonts w:eastAsiaTheme="minorEastAsia" w:cs="Times New Roman"/>
          <w:noProof/>
          <w:sz w:val="22"/>
        </w:rPr>
      </w:pPr>
      <w:r w:rsidRPr="006B5D35">
        <w:rPr>
          <w:rFonts w:eastAsiaTheme="minorEastAsia" w:cs="Times New Roman"/>
          <w:noProof/>
          <w:sz w:val="22"/>
        </w:rPr>
        <w:t xml:space="preserve">2) Setja má aðra færibreytu inn í stað þessarar: heildarmagn lífræns kolefnis í vatninu (TOC) eða heildarsúrefnisþörf (TOD) ef   hægt er að sýna fram á </w:t>
      </w:r>
      <w:r w:rsidR="00392ED4" w:rsidRPr="006B5D35">
        <w:rPr>
          <w:rFonts w:eastAsiaTheme="minorEastAsia" w:cs="Times New Roman"/>
          <w:noProof/>
          <w:sz w:val="22"/>
        </w:rPr>
        <w:t xml:space="preserve">fylgni </w:t>
      </w:r>
      <w:r w:rsidRPr="006B5D35">
        <w:rPr>
          <w:rFonts w:eastAsiaTheme="minorEastAsia" w:cs="Times New Roman"/>
          <w:noProof/>
          <w:sz w:val="22"/>
        </w:rPr>
        <w:t>milli BOD</w:t>
      </w:r>
      <w:r w:rsidRPr="006B5D35">
        <w:rPr>
          <w:rFonts w:eastAsiaTheme="minorEastAsia" w:cs="Times New Roman"/>
          <w:noProof/>
          <w:sz w:val="22"/>
          <w:vertAlign w:val="subscript"/>
        </w:rPr>
        <w:t>5</w:t>
      </w:r>
      <w:r w:rsidRPr="006B5D35">
        <w:rPr>
          <w:rFonts w:eastAsiaTheme="minorEastAsia" w:cs="Times New Roman"/>
          <w:noProof/>
          <w:sz w:val="22"/>
        </w:rPr>
        <w:t xml:space="preserve"> og færibreytunnar sem kemur í stað</w:t>
      </w:r>
      <w:r w:rsidR="00392ED4" w:rsidRPr="006B5D35">
        <w:rPr>
          <w:rFonts w:eastAsiaTheme="minorEastAsia" w:cs="Times New Roman"/>
          <w:noProof/>
          <w:sz w:val="22"/>
        </w:rPr>
        <w:t>inn</w:t>
      </w:r>
      <w:r w:rsidRPr="006B5D35">
        <w:rPr>
          <w:rFonts w:eastAsiaTheme="minorEastAsia" w:cs="Times New Roman"/>
          <w:noProof/>
          <w:sz w:val="22"/>
        </w:rPr>
        <w:t>.</w:t>
      </w:r>
    </w:p>
    <w:p w14:paraId="57D7A591" w14:textId="77777777" w:rsidR="00AA4AB8" w:rsidRPr="006B5D35" w:rsidRDefault="00AA4AB8" w:rsidP="00AA4AB8">
      <w:pPr>
        <w:tabs>
          <w:tab w:val="left" w:pos="720"/>
        </w:tabs>
        <w:spacing w:after="0" w:line="240" w:lineRule="auto"/>
        <w:rPr>
          <w:rFonts w:eastAsiaTheme="minorEastAsia" w:cs="Times New Roman"/>
          <w:noProof/>
          <w:szCs w:val="24"/>
        </w:rPr>
      </w:pPr>
      <w:r w:rsidRPr="006B5D35">
        <w:rPr>
          <w:rFonts w:eastAsiaTheme="minorEastAsia" w:cs="Times New Roman"/>
          <w:noProof/>
          <w:sz w:val="22"/>
        </w:rPr>
        <w:t>3) Þessi krafa er valfrjáls.</w:t>
      </w:r>
      <w:r w:rsidRPr="006B5D35">
        <w:rPr>
          <w:rFonts w:eastAsiaTheme="minorEastAsia" w:cs="Times New Roman"/>
          <w:noProof/>
          <w:szCs w:val="24"/>
        </w:rPr>
        <w:t xml:space="preserve"> </w:t>
      </w:r>
    </w:p>
    <w:p w14:paraId="06F781EC" w14:textId="77777777" w:rsidR="00645168" w:rsidRPr="006B5D35" w:rsidRDefault="00645168" w:rsidP="00AA4AB8">
      <w:pPr>
        <w:tabs>
          <w:tab w:val="left" w:pos="720"/>
        </w:tabs>
        <w:spacing w:after="0" w:line="240" w:lineRule="auto"/>
        <w:rPr>
          <w:rFonts w:eastAsiaTheme="minorEastAsia" w:cs="Times New Roman"/>
          <w:noProof/>
          <w:szCs w:val="24"/>
        </w:rPr>
      </w:pPr>
    </w:p>
    <w:p w14:paraId="603FF0D5" w14:textId="77777777" w:rsidR="00645168" w:rsidRPr="006B5D35" w:rsidRDefault="00645168" w:rsidP="00645168">
      <w:pPr>
        <w:rPr>
          <w:noProof/>
        </w:rPr>
      </w:pPr>
      <w:r w:rsidRPr="006B5D35">
        <w:rPr>
          <w:noProof/>
          <w:sz w:val="20"/>
          <w:szCs w:val="20"/>
        </w:rPr>
        <w:t>Greining á skólpi frá hreinsitjörnum skal gerð með því að nota síuð sýni; styrkur heildarmagns svifagna í ósíuðum vatnssýnum skal þó ekki fara yfir 150 mg/l</w:t>
      </w:r>
    </w:p>
    <w:p w14:paraId="1006FAC4" w14:textId="77777777" w:rsidR="00645168" w:rsidRPr="006B5D35" w:rsidRDefault="00645168" w:rsidP="00AA4AB8">
      <w:pPr>
        <w:tabs>
          <w:tab w:val="left" w:pos="720"/>
        </w:tabs>
        <w:spacing w:after="0" w:line="240" w:lineRule="auto"/>
        <w:rPr>
          <w:rFonts w:eastAsiaTheme="minorEastAsia" w:cs="Times New Roman"/>
          <w:noProof/>
          <w:sz w:val="22"/>
        </w:rPr>
      </w:pPr>
    </w:p>
    <w:p w14:paraId="76CEED71" w14:textId="77777777" w:rsidR="00C83D39" w:rsidRPr="006B5D35" w:rsidRDefault="00C83D39">
      <w:pPr>
        <w:rPr>
          <w:b/>
          <w:noProof/>
        </w:rPr>
      </w:pPr>
      <w:r w:rsidRPr="006B5D35">
        <w:rPr>
          <w:b/>
          <w:noProof/>
        </w:rPr>
        <w:br w:type="page"/>
      </w:r>
    </w:p>
    <w:p w14:paraId="7B7809C0" w14:textId="77777777" w:rsidR="00AA4AB8" w:rsidRPr="006B5D35" w:rsidRDefault="00AA4AB8" w:rsidP="00C83D39">
      <w:pPr>
        <w:jc w:val="center"/>
        <w:rPr>
          <w:b/>
          <w:noProof/>
        </w:rPr>
      </w:pPr>
      <w:r w:rsidRPr="006B5D35">
        <w:rPr>
          <w:b/>
          <w:noProof/>
        </w:rPr>
        <w:lastRenderedPageBreak/>
        <w:t>Viðauki II</w:t>
      </w:r>
    </w:p>
    <w:p w14:paraId="471AF4C6" w14:textId="77777777" w:rsidR="00AA4AB8" w:rsidRPr="006B5D35" w:rsidRDefault="00FB7BA4" w:rsidP="00AA4AB8">
      <w:pPr>
        <w:pStyle w:val="ListParagraph"/>
        <w:ind w:left="432"/>
        <w:rPr>
          <w:noProof/>
        </w:rPr>
      </w:pPr>
      <w:r w:rsidRPr="006B5D35">
        <w:rPr>
          <w:b/>
          <w:noProof/>
        </w:rPr>
        <w:t>Losunarmörk fyrir</w:t>
      </w:r>
      <w:r w:rsidR="006D2223" w:rsidRPr="006B5D35">
        <w:rPr>
          <w:b/>
          <w:noProof/>
        </w:rPr>
        <w:t xml:space="preserve"> </w:t>
      </w:r>
      <w:commentRangeStart w:id="36"/>
      <w:r w:rsidR="006D2223" w:rsidRPr="006B5D35">
        <w:rPr>
          <w:b/>
          <w:noProof/>
        </w:rPr>
        <w:t xml:space="preserve">fráveituvatn </w:t>
      </w:r>
      <w:commentRangeEnd w:id="36"/>
      <w:r w:rsidR="007D3C68">
        <w:rPr>
          <w:rStyle w:val="CommentReference"/>
        </w:rPr>
        <w:commentReference w:id="36"/>
      </w:r>
      <w:r w:rsidR="006D2223" w:rsidRPr="006B5D35">
        <w:rPr>
          <w:b/>
          <w:noProof/>
        </w:rPr>
        <w:t xml:space="preserve">á viðkvæmum svæðum, sbr. </w:t>
      </w:r>
      <w:r w:rsidR="006F6759" w:rsidRPr="006B5D35">
        <w:rPr>
          <w:b/>
          <w:noProof/>
        </w:rPr>
        <w:t>6</w:t>
      </w:r>
      <w:r w:rsidR="006D2223" w:rsidRPr="006B5D35">
        <w:rPr>
          <w:b/>
          <w:noProof/>
        </w:rPr>
        <w:t xml:space="preserve">. gr. </w:t>
      </w:r>
      <w:r w:rsidRPr="006B5D35">
        <w:rPr>
          <w:b/>
          <w:noProof/>
        </w:rPr>
        <w:t>Losunarmörkin</w:t>
      </w:r>
      <w:r w:rsidR="006D2223" w:rsidRPr="006B5D35">
        <w:rPr>
          <w:b/>
          <w:noProof/>
        </w:rPr>
        <w:t xml:space="preserve"> geta eftir atvikum átt við </w:t>
      </w:r>
      <w:r w:rsidR="00AA4AB8" w:rsidRPr="006B5D35">
        <w:rPr>
          <w:b/>
          <w:noProof/>
        </w:rPr>
        <w:t>fosfór og köfnunarefni</w:t>
      </w:r>
      <w:r w:rsidR="006D2223" w:rsidRPr="006B5D35">
        <w:rPr>
          <w:b/>
          <w:noProof/>
        </w:rPr>
        <w:t xml:space="preserve"> eða annan hvorn þáttinn. Annað hvort skal miðað við styrk eða lágmarkslækkun.</w:t>
      </w:r>
    </w:p>
    <w:p w14:paraId="702D2AAA" w14:textId="77777777" w:rsidR="00AA4AB8" w:rsidRPr="006B5D35" w:rsidRDefault="00AA4AB8" w:rsidP="00AA4AB8">
      <w:pPr>
        <w:rPr>
          <w:b/>
          <w:noProof/>
        </w:rPr>
      </w:pPr>
    </w:p>
    <w:tbl>
      <w:tblPr>
        <w:tblW w:w="8505" w:type="dxa"/>
        <w:tblInd w:w="108" w:type="dxa"/>
        <w:tblLayout w:type="fixed"/>
        <w:tblLook w:val="00A0" w:firstRow="1" w:lastRow="0" w:firstColumn="1" w:lastColumn="0" w:noHBand="0" w:noVBand="0"/>
      </w:tblPr>
      <w:tblGrid>
        <w:gridCol w:w="6"/>
        <w:gridCol w:w="311"/>
        <w:gridCol w:w="1368"/>
        <w:gridCol w:w="2099"/>
        <w:gridCol w:w="2098"/>
        <w:gridCol w:w="2517"/>
        <w:gridCol w:w="106"/>
      </w:tblGrid>
      <w:tr w:rsidR="00AA4AB8" w:rsidRPr="006B5D35" w14:paraId="3627CF69" w14:textId="77777777" w:rsidTr="00984A25">
        <w:trPr>
          <w:gridAfter w:val="1"/>
          <w:wAfter w:w="108" w:type="dxa"/>
        </w:trPr>
        <w:tc>
          <w:tcPr>
            <w:tcW w:w="1701" w:type="dxa"/>
            <w:gridSpan w:val="3"/>
            <w:tcBorders>
              <w:top w:val="single" w:sz="6" w:space="0" w:color="000000"/>
              <w:left w:val="single" w:sz="6" w:space="0" w:color="000000"/>
              <w:right w:val="single" w:sz="6" w:space="0" w:color="000000"/>
            </w:tcBorders>
          </w:tcPr>
          <w:p w14:paraId="0FCABAB1" w14:textId="77777777" w:rsidR="00AA4AB8" w:rsidRPr="006B5D35" w:rsidRDefault="00AA4AB8" w:rsidP="00984A25">
            <w:pPr>
              <w:rPr>
                <w:b/>
                <w:noProof/>
              </w:rPr>
            </w:pPr>
            <w:r w:rsidRPr="006B5D35">
              <w:rPr>
                <w:b/>
                <w:noProof/>
              </w:rPr>
              <w:t>Færibreytur</w:t>
            </w:r>
          </w:p>
        </w:tc>
        <w:tc>
          <w:tcPr>
            <w:tcW w:w="2127" w:type="dxa"/>
            <w:tcBorders>
              <w:top w:val="single" w:sz="6" w:space="0" w:color="000000"/>
              <w:left w:val="single" w:sz="6" w:space="0" w:color="000000"/>
              <w:right w:val="single" w:sz="6" w:space="0" w:color="000000"/>
            </w:tcBorders>
          </w:tcPr>
          <w:p w14:paraId="6F68C063" w14:textId="77777777" w:rsidR="00AA4AB8" w:rsidRPr="006B5D35" w:rsidRDefault="00AA4AB8" w:rsidP="00984A25">
            <w:pPr>
              <w:rPr>
                <w:b/>
                <w:noProof/>
              </w:rPr>
            </w:pPr>
            <w:r w:rsidRPr="006B5D35">
              <w:rPr>
                <w:b/>
                <w:noProof/>
              </w:rPr>
              <w:t>Styrkur</w:t>
            </w:r>
          </w:p>
        </w:tc>
        <w:tc>
          <w:tcPr>
            <w:tcW w:w="2126" w:type="dxa"/>
            <w:tcBorders>
              <w:top w:val="single" w:sz="6" w:space="0" w:color="000000"/>
              <w:left w:val="single" w:sz="6" w:space="0" w:color="000000"/>
              <w:right w:val="single" w:sz="6" w:space="0" w:color="000000"/>
            </w:tcBorders>
          </w:tcPr>
          <w:p w14:paraId="20A976A0" w14:textId="77777777" w:rsidR="00AA4AB8" w:rsidRPr="006B5D35" w:rsidRDefault="00AA4AB8" w:rsidP="00984A25">
            <w:pPr>
              <w:spacing w:after="0"/>
              <w:rPr>
                <w:b/>
                <w:noProof/>
                <w:vertAlign w:val="superscript"/>
              </w:rPr>
            </w:pPr>
            <w:r w:rsidRPr="006B5D35">
              <w:rPr>
                <w:b/>
                <w:noProof/>
              </w:rPr>
              <w:t>Lágmarkslækkun (%)</w:t>
            </w:r>
            <w:r w:rsidRPr="006B5D35">
              <w:rPr>
                <w:b/>
                <w:noProof/>
                <w:vertAlign w:val="superscript"/>
              </w:rPr>
              <w:t>1)</w:t>
            </w:r>
          </w:p>
        </w:tc>
        <w:tc>
          <w:tcPr>
            <w:tcW w:w="2551" w:type="dxa"/>
            <w:tcBorders>
              <w:top w:val="single" w:sz="6" w:space="0" w:color="000000"/>
              <w:left w:val="single" w:sz="6" w:space="0" w:color="000000"/>
              <w:right w:val="single" w:sz="6" w:space="0" w:color="000000"/>
            </w:tcBorders>
          </w:tcPr>
          <w:p w14:paraId="203897E4" w14:textId="77777777" w:rsidR="00AA4AB8" w:rsidRPr="006B5D35" w:rsidRDefault="00AA4AB8" w:rsidP="00984A25">
            <w:pPr>
              <w:rPr>
                <w:b/>
                <w:noProof/>
              </w:rPr>
            </w:pPr>
            <w:r w:rsidRPr="006B5D35">
              <w:rPr>
                <w:b/>
                <w:noProof/>
              </w:rPr>
              <w:t xml:space="preserve">Mæliaðferðir </w:t>
            </w:r>
          </w:p>
        </w:tc>
      </w:tr>
      <w:tr w:rsidR="00AA4AB8" w:rsidRPr="006B5D35" w14:paraId="728AECE9" w14:textId="77777777" w:rsidTr="00984A25">
        <w:trPr>
          <w:gridAfter w:val="1"/>
          <w:wAfter w:w="108" w:type="dxa"/>
        </w:trPr>
        <w:tc>
          <w:tcPr>
            <w:tcW w:w="1701" w:type="dxa"/>
            <w:gridSpan w:val="3"/>
            <w:tcBorders>
              <w:top w:val="single" w:sz="6" w:space="0" w:color="000000"/>
              <w:left w:val="single" w:sz="6" w:space="0" w:color="000000"/>
              <w:right w:val="single" w:sz="6" w:space="0" w:color="000000"/>
            </w:tcBorders>
          </w:tcPr>
          <w:p w14:paraId="304CB0DC" w14:textId="77777777" w:rsidR="00AA4AB8" w:rsidRPr="006B5D35" w:rsidRDefault="00AA4AB8" w:rsidP="00984A25">
            <w:pPr>
              <w:rPr>
                <w:noProof/>
              </w:rPr>
            </w:pPr>
            <w:r w:rsidRPr="006B5D35">
              <w:rPr>
                <w:noProof/>
              </w:rPr>
              <w:t>Heildarstyrkur fosfórs</w:t>
            </w:r>
          </w:p>
        </w:tc>
        <w:tc>
          <w:tcPr>
            <w:tcW w:w="2127" w:type="dxa"/>
            <w:tcBorders>
              <w:top w:val="single" w:sz="6" w:space="0" w:color="000000"/>
              <w:left w:val="single" w:sz="6" w:space="0" w:color="000000"/>
              <w:right w:val="single" w:sz="6" w:space="0" w:color="000000"/>
            </w:tcBorders>
          </w:tcPr>
          <w:p w14:paraId="0929A6DE" w14:textId="77777777" w:rsidR="00AA4AB8" w:rsidRPr="006B5D35" w:rsidRDefault="00AA4AB8" w:rsidP="00984A25">
            <w:pPr>
              <w:spacing w:after="0"/>
              <w:rPr>
                <w:noProof/>
              </w:rPr>
            </w:pPr>
            <w:r w:rsidRPr="006B5D35">
              <w:rPr>
                <w:noProof/>
              </w:rPr>
              <w:t>2 mg/l</w:t>
            </w:r>
          </w:p>
          <w:p w14:paraId="1DF335F1" w14:textId="77777777" w:rsidR="00AA4AB8" w:rsidRPr="006B5D35" w:rsidRDefault="00AA4AB8" w:rsidP="00984A25">
            <w:pPr>
              <w:spacing w:after="0"/>
              <w:rPr>
                <w:noProof/>
              </w:rPr>
            </w:pPr>
            <w:r w:rsidRPr="006B5D35">
              <w:rPr>
                <w:noProof/>
              </w:rPr>
              <w:t>frá og með 50 pe.</w:t>
            </w:r>
          </w:p>
          <w:p w14:paraId="1669273C" w14:textId="77777777" w:rsidR="009158CB" w:rsidRPr="006B5D35" w:rsidRDefault="009158CB" w:rsidP="00984A25">
            <w:pPr>
              <w:spacing w:after="0"/>
              <w:rPr>
                <w:noProof/>
              </w:rPr>
            </w:pPr>
            <w:r w:rsidRPr="006B5D35">
              <w:rPr>
                <w:noProof/>
              </w:rPr>
              <w:t>1 mg/l frá og með 100 000 pe</w:t>
            </w:r>
          </w:p>
        </w:tc>
        <w:tc>
          <w:tcPr>
            <w:tcW w:w="2126" w:type="dxa"/>
            <w:tcBorders>
              <w:top w:val="single" w:sz="6" w:space="0" w:color="000000"/>
              <w:left w:val="single" w:sz="6" w:space="0" w:color="000000"/>
              <w:right w:val="single" w:sz="6" w:space="0" w:color="000000"/>
            </w:tcBorders>
          </w:tcPr>
          <w:p w14:paraId="5B12E39D" w14:textId="77777777" w:rsidR="00AA4AB8" w:rsidRPr="006B5D35" w:rsidRDefault="00AA4AB8" w:rsidP="007B1DAA">
            <w:pPr>
              <w:spacing w:after="0"/>
              <w:rPr>
                <w:noProof/>
              </w:rPr>
            </w:pPr>
            <w:r w:rsidRPr="006B5D35">
              <w:rPr>
                <w:noProof/>
              </w:rPr>
              <w:t>80</w:t>
            </w:r>
          </w:p>
          <w:p w14:paraId="7EB2EE6D" w14:textId="77777777" w:rsidR="007B1DAA" w:rsidRPr="006B5D35" w:rsidRDefault="007B1DAA" w:rsidP="008820E5">
            <w:pPr>
              <w:rPr>
                <w:noProof/>
              </w:rPr>
            </w:pPr>
            <w:r w:rsidRPr="006B5D35">
              <w:rPr>
                <w:noProof/>
              </w:rPr>
              <w:t>frá og með 50 pe.</w:t>
            </w:r>
          </w:p>
        </w:tc>
        <w:tc>
          <w:tcPr>
            <w:tcW w:w="2551" w:type="dxa"/>
            <w:tcBorders>
              <w:top w:val="single" w:sz="6" w:space="0" w:color="000000"/>
              <w:left w:val="single" w:sz="6" w:space="0" w:color="000000"/>
              <w:right w:val="single" w:sz="6" w:space="0" w:color="000000"/>
            </w:tcBorders>
          </w:tcPr>
          <w:p w14:paraId="3171B71F" w14:textId="77777777" w:rsidR="00AA4AB8" w:rsidRPr="006B5D35" w:rsidRDefault="00AA4AB8" w:rsidP="00984A25">
            <w:pPr>
              <w:rPr>
                <w:noProof/>
              </w:rPr>
            </w:pPr>
            <w:r w:rsidRPr="006B5D35">
              <w:rPr>
                <w:noProof/>
              </w:rPr>
              <w:t>S</w:t>
            </w:r>
            <w:r w:rsidR="00C83D39" w:rsidRPr="006B5D35">
              <w:rPr>
                <w:noProof/>
              </w:rPr>
              <w:t xml:space="preserve">já </w:t>
            </w:r>
            <w:r w:rsidR="00B818E2" w:rsidRPr="006B5D35">
              <w:rPr>
                <w:noProof/>
              </w:rPr>
              <w:t xml:space="preserve">töflu 2, </w:t>
            </w:r>
            <w:r w:rsidR="00C83D39" w:rsidRPr="006B5D35">
              <w:rPr>
                <w:noProof/>
              </w:rPr>
              <w:t xml:space="preserve">viðauka </w:t>
            </w:r>
            <w:r w:rsidR="00D212FE" w:rsidRPr="006B5D35">
              <w:rPr>
                <w:noProof/>
              </w:rPr>
              <w:t>I</w:t>
            </w:r>
            <w:r w:rsidR="00C83D39" w:rsidRPr="006B5D35">
              <w:rPr>
                <w:noProof/>
              </w:rPr>
              <w:t>V</w:t>
            </w:r>
          </w:p>
        </w:tc>
      </w:tr>
      <w:tr w:rsidR="00AA4AB8" w:rsidRPr="006B5D35" w14:paraId="09CD82AC" w14:textId="77777777" w:rsidTr="00984A25">
        <w:trPr>
          <w:gridAfter w:val="1"/>
          <w:wAfter w:w="108" w:type="dxa"/>
        </w:trPr>
        <w:tc>
          <w:tcPr>
            <w:tcW w:w="1701" w:type="dxa"/>
            <w:gridSpan w:val="3"/>
            <w:tcBorders>
              <w:top w:val="single" w:sz="6" w:space="0" w:color="000000"/>
              <w:left w:val="single" w:sz="6" w:space="0" w:color="000000"/>
              <w:bottom w:val="single" w:sz="6" w:space="0" w:color="000000"/>
              <w:right w:val="single" w:sz="6" w:space="0" w:color="000000"/>
            </w:tcBorders>
          </w:tcPr>
          <w:p w14:paraId="56AF9FE1" w14:textId="77777777" w:rsidR="00AA4AB8" w:rsidRPr="006B5D35" w:rsidRDefault="00AA4AB8" w:rsidP="00984A25">
            <w:pPr>
              <w:rPr>
                <w:noProof/>
                <w:vertAlign w:val="superscript"/>
              </w:rPr>
            </w:pPr>
            <w:r w:rsidRPr="006B5D35">
              <w:rPr>
                <w:noProof/>
              </w:rPr>
              <w:t>Heildarstyrkur köfnunarefnis</w:t>
            </w:r>
            <w:r w:rsidRPr="006B5D35">
              <w:rPr>
                <w:noProof/>
                <w:vertAlign w:val="superscript"/>
              </w:rPr>
              <w:t>2)</w:t>
            </w:r>
          </w:p>
        </w:tc>
        <w:tc>
          <w:tcPr>
            <w:tcW w:w="2127" w:type="dxa"/>
            <w:tcBorders>
              <w:top w:val="single" w:sz="6" w:space="0" w:color="000000"/>
              <w:left w:val="single" w:sz="6" w:space="0" w:color="000000"/>
              <w:bottom w:val="single" w:sz="6" w:space="0" w:color="000000"/>
              <w:right w:val="single" w:sz="6" w:space="0" w:color="000000"/>
            </w:tcBorders>
          </w:tcPr>
          <w:p w14:paraId="2A9550AF" w14:textId="77777777" w:rsidR="00AA4AB8" w:rsidRPr="006B5D35" w:rsidRDefault="00AA4AB8" w:rsidP="00984A25">
            <w:pPr>
              <w:spacing w:after="0"/>
              <w:rPr>
                <w:noProof/>
              </w:rPr>
            </w:pPr>
            <w:r w:rsidRPr="006B5D35">
              <w:rPr>
                <w:noProof/>
              </w:rPr>
              <w:t>15 mg/l</w:t>
            </w:r>
            <w:r w:rsidR="006165E0" w:rsidRPr="006B5D35">
              <w:rPr>
                <w:noProof/>
                <w:vertAlign w:val="superscript"/>
              </w:rPr>
              <w:t>3)</w:t>
            </w:r>
          </w:p>
          <w:p w14:paraId="3D450A2A" w14:textId="77777777" w:rsidR="00AA4AB8" w:rsidRPr="006B5D35" w:rsidRDefault="00AA4AB8" w:rsidP="006165E0">
            <w:pPr>
              <w:spacing w:after="0"/>
              <w:rPr>
                <w:noProof/>
              </w:rPr>
            </w:pPr>
            <w:r w:rsidRPr="006B5D35">
              <w:rPr>
                <w:noProof/>
              </w:rPr>
              <w:t>frá og með 50 pe.</w:t>
            </w:r>
          </w:p>
          <w:p w14:paraId="1CA3B6C4" w14:textId="77777777" w:rsidR="009158CB" w:rsidRPr="006B5D35" w:rsidRDefault="009158CB" w:rsidP="006165E0">
            <w:pPr>
              <w:spacing w:after="0"/>
              <w:rPr>
                <w:noProof/>
                <w:vertAlign w:val="superscript"/>
              </w:rPr>
            </w:pPr>
            <w:r w:rsidRPr="006B5D35">
              <w:rPr>
                <w:noProof/>
              </w:rPr>
              <w:t>10 mg/l frá og með 100 000 pe</w:t>
            </w:r>
          </w:p>
        </w:tc>
        <w:tc>
          <w:tcPr>
            <w:tcW w:w="2126" w:type="dxa"/>
            <w:tcBorders>
              <w:top w:val="single" w:sz="6" w:space="0" w:color="000000"/>
              <w:left w:val="single" w:sz="6" w:space="0" w:color="000000"/>
              <w:bottom w:val="single" w:sz="6" w:space="0" w:color="000000"/>
              <w:right w:val="single" w:sz="6" w:space="0" w:color="000000"/>
            </w:tcBorders>
          </w:tcPr>
          <w:p w14:paraId="4FA737F2" w14:textId="77777777" w:rsidR="00AA4AB8" w:rsidRPr="006B5D35" w:rsidRDefault="00AA4AB8" w:rsidP="007B1DAA">
            <w:pPr>
              <w:spacing w:after="0"/>
              <w:rPr>
                <w:noProof/>
              </w:rPr>
            </w:pPr>
            <w:r w:rsidRPr="006B5D35">
              <w:rPr>
                <w:noProof/>
              </w:rPr>
              <w:t>70</w:t>
            </w:r>
            <w:r w:rsidR="007B1DAA" w:rsidRPr="006B5D35">
              <w:rPr>
                <w:noProof/>
              </w:rPr>
              <w:t xml:space="preserve"> </w:t>
            </w:r>
            <w:del w:id="37" w:author="Íris Þórarinsdóttir" w:date="2018-04-22T20:46:00Z">
              <w:r w:rsidRPr="006B5D35" w:rsidDel="00F20FBE">
                <w:rPr>
                  <w:noProof/>
                </w:rPr>
                <w:delText>-</w:delText>
              </w:r>
            </w:del>
            <w:ins w:id="38" w:author="Íris Þórarinsdóttir" w:date="2018-04-22T20:46:00Z">
              <w:r w:rsidR="00F20FBE">
                <w:rPr>
                  <w:noProof/>
                </w:rPr>
                <w:t>–</w:t>
              </w:r>
            </w:ins>
            <w:r w:rsidR="007B1DAA" w:rsidRPr="006B5D35">
              <w:rPr>
                <w:noProof/>
              </w:rPr>
              <w:t xml:space="preserve"> </w:t>
            </w:r>
            <w:r w:rsidRPr="006B5D35">
              <w:rPr>
                <w:noProof/>
              </w:rPr>
              <w:t>80</w:t>
            </w:r>
          </w:p>
          <w:p w14:paraId="5D1A2856" w14:textId="77777777" w:rsidR="008820E5" w:rsidRPr="006B5D35" w:rsidRDefault="007B1DAA" w:rsidP="008820E5">
            <w:pPr>
              <w:rPr>
                <w:noProof/>
              </w:rPr>
            </w:pPr>
            <w:r w:rsidRPr="006B5D35">
              <w:rPr>
                <w:noProof/>
              </w:rPr>
              <w:t>frá og með 50 pe</w:t>
            </w:r>
            <w:r w:rsidR="008820E5" w:rsidRPr="006B5D35">
              <w:rPr>
                <w:noProof/>
              </w:rPr>
              <w:t>.</w:t>
            </w:r>
          </w:p>
        </w:tc>
        <w:tc>
          <w:tcPr>
            <w:tcW w:w="2551" w:type="dxa"/>
            <w:tcBorders>
              <w:top w:val="single" w:sz="6" w:space="0" w:color="000000"/>
              <w:left w:val="single" w:sz="6" w:space="0" w:color="000000"/>
              <w:bottom w:val="single" w:sz="6" w:space="0" w:color="000000"/>
              <w:right w:val="single" w:sz="6" w:space="0" w:color="000000"/>
            </w:tcBorders>
          </w:tcPr>
          <w:p w14:paraId="4F8A5AE2" w14:textId="77777777" w:rsidR="00AA4AB8" w:rsidRPr="006B5D35" w:rsidRDefault="00AA4AB8" w:rsidP="00984A25">
            <w:pPr>
              <w:rPr>
                <w:noProof/>
              </w:rPr>
            </w:pPr>
            <w:r w:rsidRPr="006B5D35">
              <w:rPr>
                <w:noProof/>
              </w:rPr>
              <w:t>S</w:t>
            </w:r>
            <w:r w:rsidR="00C83D39" w:rsidRPr="006B5D35">
              <w:rPr>
                <w:noProof/>
              </w:rPr>
              <w:t xml:space="preserve">já </w:t>
            </w:r>
            <w:r w:rsidR="00B818E2" w:rsidRPr="006B5D35">
              <w:rPr>
                <w:noProof/>
              </w:rPr>
              <w:t xml:space="preserve">töflu 2, </w:t>
            </w:r>
            <w:r w:rsidR="00C83D39" w:rsidRPr="006B5D35">
              <w:rPr>
                <w:noProof/>
              </w:rPr>
              <w:t xml:space="preserve">viðauka </w:t>
            </w:r>
            <w:r w:rsidR="00D212FE" w:rsidRPr="006B5D35">
              <w:rPr>
                <w:noProof/>
              </w:rPr>
              <w:t>I</w:t>
            </w:r>
            <w:r w:rsidR="00C83D39" w:rsidRPr="006B5D35">
              <w:rPr>
                <w:noProof/>
              </w:rPr>
              <w:t>V</w:t>
            </w:r>
          </w:p>
        </w:tc>
      </w:tr>
      <w:tr w:rsidR="00AA4AB8" w:rsidRPr="006B5D35" w14:paraId="5FF6F838" w14:textId="77777777" w:rsidTr="00984A25">
        <w:tblPrEx>
          <w:tblCellMar>
            <w:left w:w="0" w:type="dxa"/>
            <w:right w:w="0" w:type="dxa"/>
          </w:tblCellMar>
        </w:tblPrEx>
        <w:trPr>
          <w:gridBefore w:val="1"/>
        </w:trPr>
        <w:tc>
          <w:tcPr>
            <w:tcW w:w="315" w:type="dxa"/>
          </w:tcPr>
          <w:p w14:paraId="2C1AA98C"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1)</w:t>
            </w:r>
          </w:p>
        </w:tc>
        <w:tc>
          <w:tcPr>
            <w:tcW w:w="8190" w:type="dxa"/>
            <w:gridSpan w:val="5"/>
          </w:tcPr>
          <w:p w14:paraId="15E72805"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Lækkun miðað við styrk í aðveituskólpi.</w:t>
            </w:r>
          </w:p>
        </w:tc>
      </w:tr>
      <w:tr w:rsidR="00AA4AB8" w:rsidRPr="006B5D35" w14:paraId="45EAE3C0" w14:textId="77777777" w:rsidTr="00984A25">
        <w:tblPrEx>
          <w:tblCellMar>
            <w:left w:w="0" w:type="dxa"/>
            <w:right w:w="0" w:type="dxa"/>
          </w:tblCellMar>
        </w:tblPrEx>
        <w:trPr>
          <w:gridBefore w:val="1"/>
        </w:trPr>
        <w:tc>
          <w:tcPr>
            <w:tcW w:w="315" w:type="dxa"/>
          </w:tcPr>
          <w:p w14:paraId="209D6339"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2)</w:t>
            </w:r>
          </w:p>
        </w:tc>
        <w:tc>
          <w:tcPr>
            <w:tcW w:w="8190" w:type="dxa"/>
            <w:gridSpan w:val="5"/>
          </w:tcPr>
          <w:p w14:paraId="50F4443E"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 xml:space="preserve">Heildarstyrkur köfnunarefnis merkir: heildarsumma Kjeldahl-köfnunarefnis (lífrænt köfnunarefni og ammóníak-köfnunarefni), nítrat-köfnunarefni og </w:t>
            </w:r>
            <w:r w:rsidR="004379D7" w:rsidRPr="006B5D35">
              <w:rPr>
                <w:rFonts w:ascii="Times" w:eastAsia="Times New Roman" w:hAnsi="Times" w:cs="Times New Roman"/>
                <w:noProof/>
                <w:color w:val="000000"/>
                <w:sz w:val="16"/>
                <w:szCs w:val="16"/>
                <w:lang w:eastAsia="en-GB"/>
              </w:rPr>
              <w:t>nítrít</w:t>
            </w:r>
            <w:r w:rsidRPr="006B5D35">
              <w:rPr>
                <w:rFonts w:ascii="Times" w:eastAsia="Times New Roman" w:hAnsi="Times" w:cs="Times New Roman"/>
                <w:noProof/>
                <w:color w:val="000000"/>
                <w:sz w:val="16"/>
                <w:szCs w:val="16"/>
                <w:lang w:eastAsia="en-GB"/>
              </w:rPr>
              <w:t>-köfnunarefni.</w:t>
            </w:r>
          </w:p>
        </w:tc>
      </w:tr>
      <w:tr w:rsidR="00AA4AB8" w:rsidRPr="006B5D35" w14:paraId="52C2BC3C" w14:textId="77777777" w:rsidTr="00984A25">
        <w:tblPrEx>
          <w:tblCellMar>
            <w:left w:w="0" w:type="dxa"/>
            <w:right w:w="0" w:type="dxa"/>
          </w:tblCellMar>
        </w:tblPrEx>
        <w:trPr>
          <w:gridBefore w:val="1"/>
        </w:trPr>
        <w:tc>
          <w:tcPr>
            <w:tcW w:w="315" w:type="dxa"/>
          </w:tcPr>
          <w:p w14:paraId="5F3025CC"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3)</w:t>
            </w:r>
          </w:p>
        </w:tc>
        <w:tc>
          <w:tcPr>
            <w:tcW w:w="8190" w:type="dxa"/>
            <w:gridSpan w:val="5"/>
          </w:tcPr>
          <w:p w14:paraId="5526F646" w14:textId="77777777" w:rsidR="00AA4AB8" w:rsidRPr="006B5D35" w:rsidRDefault="00AA4AB8" w:rsidP="008161DF">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Þessi gildi fyrir styrk eru ársmeðaltal eins og um getur í  viðauka</w:t>
            </w:r>
            <w:r w:rsidR="00F16AE3" w:rsidRPr="006B5D35">
              <w:rPr>
                <w:rFonts w:ascii="Times" w:eastAsia="Times New Roman" w:hAnsi="Times" w:cs="Times New Roman"/>
                <w:noProof/>
                <w:color w:val="000000"/>
                <w:sz w:val="16"/>
                <w:szCs w:val="16"/>
                <w:lang w:eastAsia="en-GB"/>
              </w:rPr>
              <w:t xml:space="preserve"> </w:t>
            </w:r>
            <w:r w:rsidR="004379D7" w:rsidRPr="006B5D35">
              <w:rPr>
                <w:rFonts w:ascii="Times" w:eastAsia="Times New Roman" w:hAnsi="Times" w:cs="Times New Roman"/>
                <w:noProof/>
                <w:color w:val="000000"/>
                <w:sz w:val="16"/>
                <w:szCs w:val="16"/>
                <w:lang w:eastAsia="en-GB"/>
              </w:rPr>
              <w:t>I</w:t>
            </w:r>
            <w:r w:rsidR="00F16AE3" w:rsidRPr="006B5D35">
              <w:rPr>
                <w:rFonts w:ascii="Times" w:eastAsia="Times New Roman" w:hAnsi="Times" w:cs="Times New Roman"/>
                <w:noProof/>
                <w:color w:val="000000"/>
                <w:sz w:val="16"/>
                <w:szCs w:val="16"/>
                <w:lang w:eastAsia="en-GB"/>
              </w:rPr>
              <w:t>V.</w:t>
            </w:r>
            <w:r w:rsidRPr="006B5D35">
              <w:rPr>
                <w:rFonts w:ascii="Times" w:eastAsia="Times New Roman" w:hAnsi="Times" w:cs="Times New Roman"/>
                <w:noProof/>
                <w:color w:val="000000"/>
                <w:sz w:val="16"/>
                <w:szCs w:val="16"/>
                <w:lang w:eastAsia="en-GB"/>
              </w:rPr>
              <w:t xml:space="preserve"> Þó má kanna hvort kröfum varðandi</w:t>
            </w:r>
            <w:r w:rsidR="008161DF" w:rsidRPr="006B5D35">
              <w:rPr>
                <w:rFonts w:ascii="Times" w:eastAsia="Times New Roman" w:hAnsi="Times" w:cs="Times New Roman"/>
                <w:noProof/>
                <w:color w:val="000000"/>
                <w:sz w:val="16"/>
                <w:szCs w:val="16"/>
                <w:lang w:eastAsia="en-GB"/>
              </w:rPr>
              <w:t xml:space="preserve"> </w:t>
            </w:r>
            <w:r w:rsidRPr="006B5D35">
              <w:rPr>
                <w:rFonts w:ascii="Times" w:eastAsia="Times New Roman" w:hAnsi="Times" w:cs="Times New Roman"/>
                <w:noProof/>
                <w:color w:val="000000"/>
                <w:sz w:val="16"/>
                <w:szCs w:val="16"/>
                <w:lang w:eastAsia="en-GB"/>
              </w:rPr>
              <w:t>köfnunarefni er fullnægt með því að nota sólarhringsmeðaltal þegar sannað er, í samræmi við viðauka</w:t>
            </w:r>
            <w:r w:rsidR="00F16AE3" w:rsidRPr="006B5D35">
              <w:rPr>
                <w:rFonts w:ascii="Times" w:eastAsia="Times New Roman" w:hAnsi="Times" w:cs="Times New Roman"/>
                <w:noProof/>
                <w:color w:val="000000"/>
                <w:sz w:val="16"/>
                <w:szCs w:val="16"/>
                <w:lang w:eastAsia="en-GB"/>
              </w:rPr>
              <w:t xml:space="preserve"> </w:t>
            </w:r>
            <w:r w:rsidR="00F21203" w:rsidRPr="006B5D35">
              <w:rPr>
                <w:rFonts w:ascii="Times" w:eastAsia="Times New Roman" w:hAnsi="Times" w:cs="Times New Roman"/>
                <w:noProof/>
                <w:color w:val="000000"/>
                <w:sz w:val="16"/>
                <w:szCs w:val="16"/>
                <w:lang w:eastAsia="en-GB"/>
              </w:rPr>
              <w:t>I</w:t>
            </w:r>
            <w:r w:rsidR="00F16AE3" w:rsidRPr="006B5D35">
              <w:rPr>
                <w:rFonts w:ascii="Times" w:eastAsia="Times New Roman" w:hAnsi="Times" w:cs="Times New Roman"/>
                <w:noProof/>
                <w:color w:val="000000"/>
                <w:sz w:val="16"/>
                <w:szCs w:val="16"/>
                <w:lang w:eastAsia="en-GB"/>
              </w:rPr>
              <w:t>V.1</w:t>
            </w:r>
            <w:r w:rsidRPr="006B5D35">
              <w:rPr>
                <w:rFonts w:ascii="Times" w:eastAsia="Times New Roman" w:hAnsi="Times" w:cs="Times New Roman"/>
                <w:noProof/>
                <w:color w:val="000000"/>
                <w:sz w:val="16"/>
                <w:szCs w:val="16"/>
                <w:lang w:eastAsia="en-GB"/>
              </w:rPr>
              <w:t xml:space="preserve">, að jafnmikil vörn náist. Í því tilviki skal sólarhringsmeðaltal ekki fara yfir 20 mg/l af heildarstyrk köfnunarefnis í öllum sýnum þegar hitastig fráveituvatnsins í þeim hluta búnaðarins þar sem líffræðilegt niðurbrot á sér stað er hærra eða jafnt og 12 °C. Í stað skilyrða varðandi hitastig mætti setja takmörkun á lengd þess tíma sem stöðin er starfrækt með hliðsjón af veðurskilyrðum á staðnum. </w:t>
            </w:r>
          </w:p>
        </w:tc>
      </w:tr>
    </w:tbl>
    <w:p w14:paraId="13BC3DB7" w14:textId="77777777" w:rsidR="00AA4AB8" w:rsidRPr="006B5D35" w:rsidRDefault="00AA4AB8" w:rsidP="00AA4AB8">
      <w:pPr>
        <w:rPr>
          <w:noProof/>
        </w:rPr>
      </w:pPr>
    </w:p>
    <w:p w14:paraId="379848E2" w14:textId="77777777" w:rsidR="00AA4AB8" w:rsidRPr="006B5D35" w:rsidRDefault="00AA4AB8" w:rsidP="00AA4AB8">
      <w:pPr>
        <w:rPr>
          <w:noProof/>
        </w:rPr>
      </w:pPr>
    </w:p>
    <w:p w14:paraId="6830D0CE" w14:textId="77777777" w:rsidR="00AA4AB8" w:rsidRPr="006B5D35" w:rsidRDefault="00AA4AB8">
      <w:pPr>
        <w:rPr>
          <w:b/>
          <w:noProof/>
        </w:rPr>
      </w:pPr>
    </w:p>
    <w:p w14:paraId="33C74C59" w14:textId="77777777" w:rsidR="00AA4AB8" w:rsidRPr="006B5D35" w:rsidRDefault="00AA4AB8">
      <w:pPr>
        <w:rPr>
          <w:b/>
          <w:noProof/>
        </w:rPr>
      </w:pPr>
    </w:p>
    <w:p w14:paraId="7FC8C02E" w14:textId="77777777" w:rsidR="00AA4AB8" w:rsidRPr="006B5D35" w:rsidRDefault="00AA4AB8" w:rsidP="00343CF2">
      <w:pPr>
        <w:jc w:val="center"/>
        <w:rPr>
          <w:b/>
          <w:noProof/>
        </w:rPr>
      </w:pPr>
    </w:p>
    <w:p w14:paraId="53819A59" w14:textId="77777777" w:rsidR="00C83D39" w:rsidRPr="006B5D35" w:rsidRDefault="00C83D39">
      <w:pPr>
        <w:rPr>
          <w:b/>
          <w:noProof/>
        </w:rPr>
      </w:pPr>
      <w:r w:rsidRPr="006B5D35">
        <w:rPr>
          <w:b/>
          <w:noProof/>
        </w:rPr>
        <w:br w:type="page"/>
      </w:r>
    </w:p>
    <w:p w14:paraId="2E0B2911" w14:textId="77777777" w:rsidR="00AA4AB8" w:rsidRPr="006B5D35" w:rsidRDefault="00AA4AB8" w:rsidP="00343CF2">
      <w:pPr>
        <w:jc w:val="center"/>
        <w:rPr>
          <w:b/>
          <w:noProof/>
        </w:rPr>
      </w:pPr>
    </w:p>
    <w:p w14:paraId="7D3337C1" w14:textId="77777777" w:rsidR="00777FD3" w:rsidRPr="006B5D35" w:rsidRDefault="00494BDF" w:rsidP="00343CF2">
      <w:pPr>
        <w:jc w:val="center"/>
        <w:rPr>
          <w:b/>
          <w:i/>
          <w:noProof/>
        </w:rPr>
      </w:pPr>
      <w:r w:rsidRPr="006B5D35">
        <w:rPr>
          <w:b/>
          <w:noProof/>
        </w:rPr>
        <w:t>Viðauki I</w:t>
      </w:r>
      <w:r w:rsidR="00AA4AB8" w:rsidRPr="006B5D35">
        <w:rPr>
          <w:b/>
          <w:noProof/>
        </w:rPr>
        <w:t>II</w:t>
      </w:r>
    </w:p>
    <w:p w14:paraId="30EEEB5D" w14:textId="77777777" w:rsidR="00494BDF" w:rsidRPr="006B5D35" w:rsidRDefault="00494BDF" w:rsidP="00343CF2">
      <w:pPr>
        <w:jc w:val="center"/>
        <w:rPr>
          <w:b/>
          <w:noProof/>
        </w:rPr>
      </w:pPr>
      <w:r w:rsidRPr="006B5D35">
        <w:rPr>
          <w:b/>
          <w:noProof/>
        </w:rPr>
        <w:t>Viðmiðanir um hvaða svæði skuli talin viðkvæm eða síður viðkvæm.</w:t>
      </w:r>
    </w:p>
    <w:p w14:paraId="58C81930" w14:textId="77777777" w:rsidR="00494BDF" w:rsidRPr="006B5D35" w:rsidRDefault="00494BDF" w:rsidP="00494BDF">
      <w:pPr>
        <w:rPr>
          <w:noProof/>
        </w:rPr>
      </w:pPr>
    </w:p>
    <w:p w14:paraId="0F7B2E71" w14:textId="77777777" w:rsidR="00494BDF" w:rsidRPr="006B5D35" w:rsidRDefault="00494BDF" w:rsidP="00494BDF">
      <w:pPr>
        <w:rPr>
          <w:noProof/>
        </w:rPr>
      </w:pPr>
      <w:r w:rsidRPr="006B5D35">
        <w:rPr>
          <w:noProof/>
        </w:rPr>
        <w:t xml:space="preserve">A.  Viðkvæm svæði. </w:t>
      </w:r>
    </w:p>
    <w:p w14:paraId="03B15D07" w14:textId="77777777" w:rsidR="00494BDF" w:rsidRPr="006B5D35" w:rsidRDefault="00494BDF" w:rsidP="00494BDF">
      <w:pPr>
        <w:rPr>
          <w:noProof/>
        </w:rPr>
      </w:pPr>
      <w:r w:rsidRPr="006B5D35">
        <w:rPr>
          <w:noProof/>
        </w:rPr>
        <w:t>Vatnsumhverfi skal teljast viðkvæmt svæði ef hægt er að flokka það sem hér segir:</w:t>
      </w:r>
    </w:p>
    <w:p w14:paraId="464A7CF5" w14:textId="77777777" w:rsidR="00CA462D" w:rsidRPr="006B5D35" w:rsidRDefault="00494BDF" w:rsidP="00494BDF">
      <w:pPr>
        <w:rPr>
          <w:noProof/>
        </w:rPr>
      </w:pPr>
      <w:r w:rsidRPr="006B5D35">
        <w:rPr>
          <w:noProof/>
        </w:rPr>
        <w:t xml:space="preserve">a)   stöðuvötn mynduð af náttúrunnar hendi, annað yfirborðsvatn, ármynni og strandsjór þar sem </w:t>
      </w:r>
      <w:r w:rsidR="00C07662" w:rsidRPr="006B5D35">
        <w:rPr>
          <w:noProof/>
        </w:rPr>
        <w:t xml:space="preserve">ofauðgun </w:t>
      </w:r>
      <w:r w:rsidRPr="006B5D35">
        <w:rPr>
          <w:noProof/>
        </w:rPr>
        <w:t>hefur orðið eða kann að verða í náinni framtíð ef ekki er gripið til fyrirbyggjandi ráðstafana.</w:t>
      </w:r>
      <w:r w:rsidRPr="006B5D35">
        <w:rPr>
          <w:noProof/>
        </w:rPr>
        <w:tab/>
      </w:r>
    </w:p>
    <w:p w14:paraId="32A88B50" w14:textId="77777777" w:rsidR="00494BDF" w:rsidRPr="006B5D35" w:rsidRDefault="00494BDF" w:rsidP="00494BDF">
      <w:pPr>
        <w:rPr>
          <w:noProof/>
        </w:rPr>
      </w:pPr>
      <w:r w:rsidRPr="006B5D35">
        <w:rPr>
          <w:noProof/>
        </w:rPr>
        <w:t>Eftirfarandi þættir skulu hafðir í huga þegar ákvörðun er tekin um úr hvaða næringarsöltum</w:t>
      </w:r>
      <w:r w:rsidR="00B26880" w:rsidRPr="006B5D35">
        <w:rPr>
          <w:noProof/>
        </w:rPr>
        <w:t xml:space="preserve"> (fosfór </w:t>
      </w:r>
      <w:r w:rsidR="00AA1F99" w:rsidRPr="006B5D35">
        <w:rPr>
          <w:noProof/>
        </w:rPr>
        <w:t>og/eða köfnunarefni)</w:t>
      </w:r>
      <w:r w:rsidRPr="006B5D35">
        <w:rPr>
          <w:noProof/>
        </w:rPr>
        <w:t xml:space="preserve"> á að draga með frekari hreinsun:</w:t>
      </w:r>
    </w:p>
    <w:p w14:paraId="06F53A68" w14:textId="77777777" w:rsidR="00494BDF" w:rsidRPr="006B5D35" w:rsidRDefault="00494BDF" w:rsidP="00494BDF">
      <w:pPr>
        <w:rPr>
          <w:noProof/>
        </w:rPr>
      </w:pPr>
      <w:r w:rsidRPr="006B5D35">
        <w:rPr>
          <w:noProof/>
        </w:rPr>
        <w:t xml:space="preserve">i)   stöðuvötn og vatnsföll sem tengjast stöðuvötnum, neysluvatnslónum eða lokuðum flóum þar sem endurnýjun vatns er lítil og uppsöfnun getur átt sér stað. Á þessum svæðum er nauðsynlegt að fjarlægja fosfór nema hægt sé að sýna fram á að það hafi engin áhrif á </w:t>
      </w:r>
      <w:r w:rsidR="0032623C" w:rsidRPr="006B5D35">
        <w:rPr>
          <w:noProof/>
        </w:rPr>
        <w:t>stig ofauðgunar</w:t>
      </w:r>
      <w:r w:rsidRPr="006B5D35">
        <w:rPr>
          <w:noProof/>
        </w:rPr>
        <w:t>. Þar sem losun á sér stað frá fjölmennum þéttbýlissvæðum er ef til vill einnig þörf á að fjarlægja köfnunarefni.</w:t>
      </w:r>
    </w:p>
    <w:p w14:paraId="08CE600E" w14:textId="77777777" w:rsidR="00494BDF" w:rsidRPr="006B5D35" w:rsidRDefault="00494BDF" w:rsidP="00494BDF">
      <w:pPr>
        <w:rPr>
          <w:noProof/>
        </w:rPr>
      </w:pPr>
      <w:r w:rsidRPr="006B5D35">
        <w:rPr>
          <w:noProof/>
        </w:rPr>
        <w:t xml:space="preserve">ii)   ármynni, flóar og annar strandsjór þar sem endurnýjun vatns er lítil eða aðflutningur næringarsalta mikill. Losun frá fámennum þéttbýlissvæðum hefur allajafna minni áhrif á þessum svæðum en þegar fjölmenn þéttbýlissvæði eiga í hlut ætti að fjarlægja fosfór og/eða köfnunarefni nema hægt sé að sýna fram á að það hafi engin áhrif á </w:t>
      </w:r>
      <w:r w:rsidR="0032623C" w:rsidRPr="006B5D35">
        <w:rPr>
          <w:noProof/>
        </w:rPr>
        <w:t>stig ofauðgunar</w:t>
      </w:r>
      <w:r w:rsidRPr="006B5D35">
        <w:rPr>
          <w:noProof/>
        </w:rPr>
        <w:t>,</w:t>
      </w:r>
    </w:p>
    <w:p w14:paraId="7047BC5E" w14:textId="77777777" w:rsidR="00494BDF" w:rsidRPr="006B5D35" w:rsidRDefault="00494BDF" w:rsidP="00494BDF">
      <w:pPr>
        <w:rPr>
          <w:noProof/>
        </w:rPr>
      </w:pPr>
      <w:r w:rsidRPr="006B5D35">
        <w:rPr>
          <w:noProof/>
        </w:rPr>
        <w:t xml:space="preserve">b)   ferskt yfirborðsvatn sem nýta á til drykkjar og kann að hafa meiri köfnunarefnisstyrk en kveðið er á um í reglugerð um neysluvatn. </w:t>
      </w:r>
    </w:p>
    <w:p w14:paraId="0B1266B3" w14:textId="77777777" w:rsidR="00FE0AA7" w:rsidRPr="006B5D35" w:rsidRDefault="00F21203" w:rsidP="00494BDF">
      <w:pPr>
        <w:rPr>
          <w:noProof/>
        </w:rPr>
      </w:pPr>
      <w:r w:rsidRPr="006B5D35">
        <w:rPr>
          <w:noProof/>
        </w:rPr>
        <w:t>c) svæði þar sem þörf er á frekari hreinsun en mælt er fyrir um í 5. gr.</w:t>
      </w:r>
      <w:r w:rsidR="00C83064" w:rsidRPr="006B5D35">
        <w:rPr>
          <w:noProof/>
        </w:rPr>
        <w:t xml:space="preserve"> vegna ákvæða annarra reglugerða.</w:t>
      </w:r>
    </w:p>
    <w:p w14:paraId="5BFAA0F1" w14:textId="77777777" w:rsidR="0061451D" w:rsidRPr="006B5D35" w:rsidRDefault="0061451D" w:rsidP="00494BDF">
      <w:pPr>
        <w:rPr>
          <w:noProof/>
        </w:rPr>
      </w:pPr>
    </w:p>
    <w:p w14:paraId="38FD1511" w14:textId="77777777" w:rsidR="00494BDF" w:rsidRPr="006B5D35" w:rsidRDefault="00494BDF" w:rsidP="00494BDF">
      <w:pPr>
        <w:rPr>
          <w:noProof/>
        </w:rPr>
      </w:pPr>
      <w:r w:rsidRPr="006B5D35">
        <w:rPr>
          <w:noProof/>
        </w:rPr>
        <w:t xml:space="preserve">B.   Síður viðkvæm svæði. </w:t>
      </w:r>
    </w:p>
    <w:p w14:paraId="601E0D02" w14:textId="77777777" w:rsidR="00494BDF" w:rsidRPr="006B5D35" w:rsidRDefault="00494BDF" w:rsidP="00494BDF">
      <w:pPr>
        <w:rPr>
          <w:noProof/>
        </w:rPr>
      </w:pPr>
      <w:r w:rsidRPr="006B5D35">
        <w:rPr>
          <w:noProof/>
        </w:rPr>
        <w:t>Sjór eða hafsvæði getur talist síður viðkvæmt svæði ef losun skólps hefur ekki skaðleg áhrif á umhverfið vegna formfræðilegra, vatnafræðilegra eða annarra sérstakra aðstæðna í vatninu. Eftirtalda þætti skal taka til athugunar þegar síður viðkvæm svæði eru tilgreind:</w:t>
      </w:r>
    </w:p>
    <w:p w14:paraId="7BE5EBC7" w14:textId="77777777" w:rsidR="00494BDF" w:rsidRPr="006B5D35" w:rsidRDefault="00494BDF" w:rsidP="00494BDF">
      <w:pPr>
        <w:rPr>
          <w:noProof/>
        </w:rPr>
      </w:pPr>
      <w:r w:rsidRPr="006B5D35">
        <w:rPr>
          <w:noProof/>
        </w:rPr>
        <w:t xml:space="preserve">Opna flóa, ármynni og annan strandsjó þar sem endurnýjun vatns er mikil og ekki hætta á </w:t>
      </w:r>
      <w:r w:rsidR="00C07662" w:rsidRPr="006B5D35">
        <w:rPr>
          <w:noProof/>
        </w:rPr>
        <w:t xml:space="preserve">ofauðgun </w:t>
      </w:r>
      <w:r w:rsidRPr="006B5D35">
        <w:rPr>
          <w:noProof/>
        </w:rPr>
        <w:t xml:space="preserve">eða súrefnisþurrð eða ólíklegt talið að </w:t>
      </w:r>
      <w:r w:rsidR="002A5BD5" w:rsidRPr="006B5D35">
        <w:rPr>
          <w:noProof/>
        </w:rPr>
        <w:t xml:space="preserve">ofnauðgun </w:t>
      </w:r>
      <w:r w:rsidRPr="006B5D35">
        <w:rPr>
          <w:noProof/>
        </w:rPr>
        <w:t>eða súrefnisþurrð verði vegna losunar skólps frá þéttbýli.</w:t>
      </w:r>
    </w:p>
    <w:p w14:paraId="3E931A45" w14:textId="77777777" w:rsidR="00C83D39" w:rsidRPr="006B5D35" w:rsidRDefault="00C83D39">
      <w:pPr>
        <w:rPr>
          <w:noProof/>
        </w:rPr>
      </w:pPr>
      <w:r w:rsidRPr="006B5D35">
        <w:rPr>
          <w:noProof/>
        </w:rPr>
        <w:br w:type="page"/>
      </w:r>
    </w:p>
    <w:p w14:paraId="2C638EFA" w14:textId="77777777" w:rsidR="00F351AC" w:rsidRPr="006B5D35" w:rsidRDefault="00F351AC" w:rsidP="00343CF2">
      <w:pPr>
        <w:spacing w:after="0"/>
        <w:rPr>
          <w:noProof/>
        </w:rPr>
      </w:pPr>
    </w:p>
    <w:p w14:paraId="0270D25C" w14:textId="77777777" w:rsidR="00EF553F" w:rsidRPr="006B5D35" w:rsidRDefault="00EF553F" w:rsidP="00343CF2">
      <w:pPr>
        <w:spacing w:after="0"/>
        <w:rPr>
          <w:noProof/>
        </w:rPr>
      </w:pPr>
    </w:p>
    <w:p w14:paraId="3D42B61D" w14:textId="77777777" w:rsidR="007B0C0E" w:rsidRPr="006B5D35" w:rsidRDefault="007B0C0E" w:rsidP="007B0C0E">
      <w:pPr>
        <w:spacing w:after="0"/>
        <w:jc w:val="center"/>
        <w:rPr>
          <w:b/>
          <w:noProof/>
        </w:rPr>
      </w:pPr>
      <w:r w:rsidRPr="006B5D35">
        <w:rPr>
          <w:b/>
          <w:noProof/>
        </w:rPr>
        <w:t xml:space="preserve">Viðauki </w:t>
      </w:r>
      <w:r w:rsidR="005F5216" w:rsidRPr="006B5D35">
        <w:rPr>
          <w:b/>
          <w:noProof/>
        </w:rPr>
        <w:t>I</w:t>
      </w:r>
      <w:r w:rsidRPr="006B5D35">
        <w:rPr>
          <w:b/>
          <w:noProof/>
        </w:rPr>
        <w:t>V</w:t>
      </w:r>
    </w:p>
    <w:p w14:paraId="43515433" w14:textId="77777777" w:rsidR="00A20631" w:rsidRPr="006B5D35" w:rsidRDefault="007D3A30" w:rsidP="007B0C0E">
      <w:pPr>
        <w:spacing w:after="0"/>
        <w:jc w:val="center"/>
        <w:rPr>
          <w:b/>
          <w:noProof/>
        </w:rPr>
      </w:pPr>
      <w:r w:rsidRPr="006B5D35">
        <w:rPr>
          <w:b/>
          <w:noProof/>
        </w:rPr>
        <w:t>Sýnataka, mælingar og viðmið</w:t>
      </w:r>
    </w:p>
    <w:p w14:paraId="2217F4F5" w14:textId="77777777" w:rsidR="007D3A30" w:rsidRPr="006B5D35" w:rsidRDefault="007D3A30" w:rsidP="007D3A30">
      <w:pPr>
        <w:pStyle w:val="ListParagraph"/>
        <w:tabs>
          <w:tab w:val="left" w:pos="720"/>
        </w:tabs>
        <w:spacing w:before="100" w:beforeAutospacing="1" w:after="100" w:afterAutospacing="1"/>
        <w:ind w:left="432"/>
        <w:rPr>
          <w:noProof/>
          <w:sz w:val="22"/>
        </w:rPr>
      </w:pPr>
      <w:r w:rsidRPr="006B5D35">
        <w:rPr>
          <w:b/>
          <w:bCs/>
          <w:noProof/>
          <w:sz w:val="22"/>
        </w:rPr>
        <w:t>Mælingar á frárennsli</w:t>
      </w:r>
    </w:p>
    <w:p w14:paraId="0C1D18F9" w14:textId="77777777" w:rsidR="007D3A30" w:rsidRPr="006B5D35" w:rsidRDefault="007D3A30" w:rsidP="007D3A30">
      <w:pPr>
        <w:pStyle w:val="ListParagraph"/>
        <w:tabs>
          <w:tab w:val="left" w:pos="720"/>
        </w:tabs>
        <w:spacing w:before="100" w:beforeAutospacing="1" w:after="100" w:afterAutospacing="1"/>
        <w:ind w:left="432"/>
        <w:rPr>
          <w:noProof/>
          <w:sz w:val="22"/>
        </w:rPr>
      </w:pPr>
      <w:r w:rsidRPr="006B5D35">
        <w:rPr>
          <w:noProof/>
          <w:sz w:val="22"/>
        </w:rPr>
        <w:t> </w:t>
      </w:r>
    </w:p>
    <w:p w14:paraId="5353C440" w14:textId="77777777" w:rsidR="00DC2C21" w:rsidRPr="006B5D35" w:rsidRDefault="007D3A30" w:rsidP="00DC2C21">
      <w:pPr>
        <w:pStyle w:val="ListParagraph"/>
        <w:tabs>
          <w:tab w:val="left" w:pos="720"/>
        </w:tabs>
        <w:spacing w:before="100" w:beforeAutospacing="1" w:after="100" w:afterAutospacing="1"/>
        <w:ind w:left="432"/>
        <w:rPr>
          <w:noProof/>
          <w:szCs w:val="24"/>
        </w:rPr>
      </w:pPr>
      <w:r w:rsidRPr="006B5D35">
        <w:rPr>
          <w:noProof/>
          <w:szCs w:val="24"/>
        </w:rPr>
        <w:t>Beita skal þeim aðferðum sem lýst er hér á eftir. Heimilt er að beita öð</w:t>
      </w:r>
      <w:r w:rsidR="00DC2C21" w:rsidRPr="006B5D35">
        <w:rPr>
          <w:noProof/>
          <w:szCs w:val="24"/>
        </w:rPr>
        <w:t>r</w:t>
      </w:r>
      <w:r w:rsidRPr="006B5D35">
        <w:rPr>
          <w:noProof/>
          <w:szCs w:val="24"/>
        </w:rPr>
        <w:t>um aðferðum að því gefnu að sönnur séu færðar fyrir því að sambærilegar niðurstöður fáist.</w:t>
      </w:r>
      <w:r w:rsidR="00DC2C21" w:rsidRPr="006B5D35">
        <w:rPr>
          <w:noProof/>
          <w:szCs w:val="24"/>
        </w:rPr>
        <w:t xml:space="preserve"> Símælingar skulu gerðar á skólpstreymi í hreinsivirkjum fyrir 2000 pe og fleiri. Þar skulu hlutasýni tekin með tilliti til flæðis. Við minni hreinsivirki nægir að taka hlutasýni á 10 mínútna fresti yfir sólarhringinn.</w:t>
      </w:r>
    </w:p>
    <w:p w14:paraId="4F9CA324"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w:t>
      </w:r>
    </w:p>
    <w:p w14:paraId="472B7864" w14:textId="77777777" w:rsidR="007D3A30" w:rsidRPr="006B5D35" w:rsidRDefault="007D3A30" w:rsidP="007D3A30">
      <w:pPr>
        <w:pStyle w:val="ListParagraph"/>
        <w:tabs>
          <w:tab w:val="left" w:pos="720"/>
        </w:tabs>
        <w:spacing w:before="100" w:beforeAutospacing="1" w:after="100" w:afterAutospacing="1"/>
        <w:ind w:left="432"/>
        <w:rPr>
          <w:i/>
          <w:noProof/>
          <w:szCs w:val="24"/>
        </w:rPr>
      </w:pPr>
      <w:r w:rsidRPr="006B5D35">
        <w:rPr>
          <w:i/>
          <w:noProof/>
          <w:szCs w:val="24"/>
        </w:rPr>
        <w:t>Tafla 1 Mælingar í útrennsli hreinsivirkis</w:t>
      </w:r>
      <w:r w:rsidRPr="006B5D35">
        <w:rPr>
          <w:i/>
          <w:noProof/>
          <w:szCs w:val="24"/>
          <w:vertAlign w:val="superscript"/>
        </w:rPr>
        <w:t>3</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86"/>
        <w:gridCol w:w="1391"/>
        <w:gridCol w:w="1561"/>
        <w:gridCol w:w="1725"/>
        <w:gridCol w:w="1840"/>
      </w:tblGrid>
      <w:tr w:rsidR="007D3A30" w:rsidRPr="006B5D35" w14:paraId="53A4414A"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665C6"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6B47C8"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200-1999</w:t>
            </w:r>
            <w:r w:rsidR="00D37F3D" w:rsidRPr="006B5D35">
              <w:rPr>
                <w:noProof/>
                <w:szCs w:val="24"/>
              </w:rPr>
              <w:t xml:space="preserve"> </w:t>
            </w:r>
            <w:r w:rsidRPr="006B5D35">
              <w:rPr>
                <w:noProof/>
                <w:szCs w:val="24"/>
              </w:rPr>
              <w:t>pe</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AD77E1"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2000-9999</w:t>
            </w:r>
            <w:r w:rsidR="00D37F3D" w:rsidRPr="006B5D35">
              <w:rPr>
                <w:noProof/>
                <w:szCs w:val="24"/>
              </w:rPr>
              <w:t xml:space="preserve"> </w:t>
            </w:r>
            <w:r w:rsidRPr="006B5D35">
              <w:rPr>
                <w:noProof/>
                <w:szCs w:val="24"/>
              </w:rPr>
              <w:t>pe</w:t>
            </w:r>
            <w:r w:rsidRPr="006B5D35">
              <w:rPr>
                <w:noProof/>
                <w:szCs w:val="24"/>
                <w:vertAlign w:val="superscript"/>
              </w:rPr>
              <w:t>2</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DCE3BB"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10000-49999</w:t>
            </w:r>
            <w:r w:rsidR="00D37F3D" w:rsidRPr="006B5D35">
              <w:rPr>
                <w:noProof/>
                <w:szCs w:val="24"/>
              </w:rPr>
              <w:t xml:space="preserve"> </w:t>
            </w:r>
            <w:r w:rsidRPr="006B5D35">
              <w:rPr>
                <w:noProof/>
                <w:szCs w:val="24"/>
              </w:rPr>
              <w:t>pe</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9537A"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&gt;50000</w:t>
            </w:r>
            <w:r w:rsidR="00D37F3D" w:rsidRPr="006B5D35">
              <w:rPr>
                <w:noProof/>
                <w:szCs w:val="24"/>
              </w:rPr>
              <w:t xml:space="preserve"> </w:t>
            </w:r>
            <w:r w:rsidRPr="006B5D35">
              <w:rPr>
                <w:noProof/>
                <w:szCs w:val="24"/>
              </w:rPr>
              <w:t>pe</w:t>
            </w:r>
          </w:p>
        </w:tc>
      </w:tr>
      <w:tr w:rsidR="007D3A30" w:rsidRPr="006B5D35" w14:paraId="736016EB"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69A925"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BOD</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AD48B"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08CC1D"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B3280"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D3AA7"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242A2202"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C380C"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COD</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EF5CF"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8CAAF"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4762A"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5F3E2"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2333E961"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6778C5"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Svifagnir</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9119CC"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7873E"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C3117"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63F17B"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5878AB43"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D0515"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N</w:t>
            </w:r>
            <w:r w:rsidRPr="006B5D35">
              <w:rPr>
                <w:noProof/>
                <w:szCs w:val="24"/>
                <w:vertAlign w:val="subscript"/>
              </w:rPr>
              <w:t>TOT</w:t>
            </w:r>
            <w:r w:rsidR="00060C27" w:rsidRPr="006B5D35">
              <w:rPr>
                <w:noProof/>
                <w:szCs w:val="24"/>
                <w:vertAlign w:val="superscript"/>
              </w:rPr>
              <w:t>1</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8BE1C"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4</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21CF4"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 ss/ár</w:t>
            </w:r>
            <w:r w:rsidRPr="006B5D35">
              <w:rPr>
                <w:noProof/>
                <w:szCs w:val="24"/>
                <w:vertAlign w:val="superscript"/>
              </w:rPr>
              <w:t>5</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D7BE2"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6</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64C45"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4 ss/ár</w:t>
            </w:r>
            <w:r w:rsidRPr="006B5D35">
              <w:rPr>
                <w:noProof/>
                <w:szCs w:val="24"/>
                <w:vertAlign w:val="superscript"/>
              </w:rPr>
              <w:t>7</w:t>
            </w:r>
          </w:p>
        </w:tc>
      </w:tr>
      <w:tr w:rsidR="007D3A30" w:rsidRPr="006B5D35" w14:paraId="5987CF50"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4F0C06"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P</w:t>
            </w:r>
            <w:r w:rsidRPr="006B5D35">
              <w:rPr>
                <w:noProof/>
                <w:szCs w:val="24"/>
                <w:vertAlign w:val="subscript"/>
              </w:rPr>
              <w:t>TOT</w:t>
            </w:r>
            <w:r w:rsidR="00060C27" w:rsidRPr="006B5D35">
              <w:rPr>
                <w:noProof/>
                <w:szCs w:val="24"/>
                <w:vertAlign w:val="superscript"/>
              </w:rPr>
              <w:t>1</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CFE1E"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4</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DD116"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1 ss/ár</w:t>
            </w:r>
            <w:r w:rsidRPr="006B5D35">
              <w:rPr>
                <w:noProof/>
                <w:szCs w:val="24"/>
                <w:vertAlign w:val="superscript"/>
              </w:rPr>
              <w:t>5</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B3380"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6</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38EBE"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4 ss/ár</w:t>
            </w:r>
            <w:r w:rsidRPr="006B5D35">
              <w:rPr>
                <w:noProof/>
                <w:szCs w:val="24"/>
                <w:vertAlign w:val="superscript"/>
              </w:rPr>
              <w:t>7</w:t>
            </w:r>
          </w:p>
        </w:tc>
      </w:tr>
    </w:tbl>
    <w:p w14:paraId="4A29040F"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ss = sólarhringssýni</w:t>
      </w:r>
    </w:p>
    <w:p w14:paraId="228D7EAE" w14:textId="77777777" w:rsidR="00060C27" w:rsidRPr="006B5D35" w:rsidRDefault="00060C27" w:rsidP="007D3A30">
      <w:pPr>
        <w:pStyle w:val="ListParagraph"/>
        <w:tabs>
          <w:tab w:val="left" w:pos="720"/>
        </w:tabs>
        <w:spacing w:before="100" w:beforeAutospacing="1" w:after="100" w:afterAutospacing="1"/>
        <w:ind w:left="432"/>
        <w:rPr>
          <w:noProof/>
          <w:szCs w:val="24"/>
        </w:rPr>
      </w:pPr>
      <w:r w:rsidRPr="006B5D35">
        <w:rPr>
          <w:noProof/>
          <w:szCs w:val="24"/>
        </w:rPr>
        <w:t>1 – TOT = heildarmagn (köfnunarefnis (N) og fosfórs (P)</w:t>
      </w:r>
      <w:r w:rsidR="00C05748" w:rsidRPr="006B5D35">
        <w:rPr>
          <w:noProof/>
          <w:szCs w:val="24"/>
        </w:rPr>
        <w:t>)</w:t>
      </w:r>
    </w:p>
    <w:p w14:paraId="29419AC6"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2 - 12 sólarhringssýni skulu tekin fyrsta árið sem hreinsivirkið er starfrækt</w:t>
      </w:r>
    </w:p>
    <w:p w14:paraId="54DB754C"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3 - Gera skal mælingar í aðrás hreinsivirkja ef þörf er á til þess að meta hreinsivirkni og skal mæliáætlun nánar útfærð í starfsleyfi.</w:t>
      </w:r>
    </w:p>
    <w:p w14:paraId="022FB683"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xml:space="preserve">4   Gildir á svæðum sem eru skilgreind viðkvæm fyrir köfnunarefni og/eða fosfór. Mæla skal </w:t>
      </w:r>
      <w:bookmarkStart w:id="39" w:name="_Hlk505935007"/>
      <w:r w:rsidRPr="006B5D35">
        <w:rPr>
          <w:noProof/>
          <w:szCs w:val="24"/>
        </w:rPr>
        <w:t>N</w:t>
      </w:r>
      <w:r w:rsidRPr="006B5D35">
        <w:rPr>
          <w:noProof/>
          <w:szCs w:val="24"/>
          <w:vertAlign w:val="subscript"/>
        </w:rPr>
        <w:t xml:space="preserve">TOT </w:t>
      </w:r>
      <w:r w:rsidRPr="006B5D35">
        <w:rPr>
          <w:noProof/>
          <w:szCs w:val="24"/>
        </w:rPr>
        <w:t>og/eða P</w:t>
      </w:r>
      <w:r w:rsidRPr="006B5D35">
        <w:rPr>
          <w:noProof/>
          <w:szCs w:val="24"/>
          <w:vertAlign w:val="subscript"/>
        </w:rPr>
        <w:t>TOT</w:t>
      </w:r>
      <w:bookmarkEnd w:id="39"/>
    </w:p>
    <w:p w14:paraId="7B796128"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5  Fjögur sýni á ári á viðkvæmum svæðum</w:t>
      </w:r>
      <w:r w:rsidR="00745B61" w:rsidRPr="006B5D35">
        <w:rPr>
          <w:noProof/>
          <w:szCs w:val="24"/>
        </w:rPr>
        <w:t xml:space="preserve"> (N</w:t>
      </w:r>
      <w:r w:rsidR="00745B61" w:rsidRPr="006B5D35">
        <w:rPr>
          <w:noProof/>
          <w:szCs w:val="24"/>
          <w:vertAlign w:val="subscript"/>
        </w:rPr>
        <w:t xml:space="preserve">TOT </w:t>
      </w:r>
      <w:r w:rsidR="00745B61" w:rsidRPr="006B5D35">
        <w:rPr>
          <w:noProof/>
          <w:szCs w:val="24"/>
        </w:rPr>
        <w:t>og/eða P</w:t>
      </w:r>
      <w:r w:rsidR="00745B61" w:rsidRPr="006B5D35">
        <w:rPr>
          <w:noProof/>
          <w:szCs w:val="24"/>
          <w:vertAlign w:val="subscript"/>
        </w:rPr>
        <w:t>TOT</w:t>
      </w:r>
      <w:r w:rsidR="00745B61" w:rsidRPr="006B5D35">
        <w:rPr>
          <w:noProof/>
          <w:szCs w:val="24"/>
        </w:rPr>
        <w:t>)</w:t>
      </w:r>
    </w:p>
    <w:p w14:paraId="7A9123C1"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6  Tólf sýni á ári á viðkvæmum svæðum</w:t>
      </w:r>
      <w:r w:rsidR="00745B61" w:rsidRPr="006B5D35">
        <w:rPr>
          <w:noProof/>
          <w:szCs w:val="24"/>
        </w:rPr>
        <w:t xml:space="preserve"> (N</w:t>
      </w:r>
      <w:r w:rsidR="00745B61" w:rsidRPr="006B5D35">
        <w:rPr>
          <w:noProof/>
          <w:szCs w:val="24"/>
          <w:vertAlign w:val="subscript"/>
        </w:rPr>
        <w:t xml:space="preserve">TOT </w:t>
      </w:r>
      <w:r w:rsidR="00745B61" w:rsidRPr="006B5D35">
        <w:rPr>
          <w:noProof/>
          <w:szCs w:val="24"/>
        </w:rPr>
        <w:t>og/eða P</w:t>
      </w:r>
      <w:r w:rsidR="00745B61" w:rsidRPr="006B5D35">
        <w:rPr>
          <w:noProof/>
          <w:szCs w:val="24"/>
          <w:vertAlign w:val="subscript"/>
        </w:rPr>
        <w:t>TOT</w:t>
      </w:r>
      <w:r w:rsidR="00FE68D9" w:rsidRPr="006B5D35">
        <w:rPr>
          <w:noProof/>
          <w:szCs w:val="24"/>
        </w:rPr>
        <w:t>)</w:t>
      </w:r>
    </w:p>
    <w:p w14:paraId="2D15AD5C"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xml:space="preserve">7   Tvö sýni á </w:t>
      </w:r>
      <w:r w:rsidR="0026737A" w:rsidRPr="006B5D35">
        <w:rPr>
          <w:noProof/>
          <w:szCs w:val="24"/>
        </w:rPr>
        <w:t>mánuði</w:t>
      </w:r>
      <w:r w:rsidRPr="006B5D35">
        <w:rPr>
          <w:noProof/>
          <w:szCs w:val="24"/>
        </w:rPr>
        <w:t xml:space="preserve"> á viðkvæmum svæðum</w:t>
      </w:r>
      <w:r w:rsidR="00FE68D9" w:rsidRPr="006B5D35">
        <w:rPr>
          <w:noProof/>
          <w:szCs w:val="24"/>
        </w:rPr>
        <w:t xml:space="preserve"> (N</w:t>
      </w:r>
      <w:r w:rsidR="00FE68D9" w:rsidRPr="006B5D35">
        <w:rPr>
          <w:noProof/>
          <w:szCs w:val="24"/>
          <w:vertAlign w:val="subscript"/>
        </w:rPr>
        <w:t xml:space="preserve">TOT </w:t>
      </w:r>
      <w:r w:rsidR="00FE68D9" w:rsidRPr="006B5D35">
        <w:rPr>
          <w:noProof/>
          <w:szCs w:val="24"/>
        </w:rPr>
        <w:t>og/eða P</w:t>
      </w:r>
      <w:r w:rsidR="00FE68D9" w:rsidRPr="006B5D35">
        <w:rPr>
          <w:noProof/>
          <w:szCs w:val="24"/>
          <w:vertAlign w:val="subscript"/>
        </w:rPr>
        <w:t>TOT</w:t>
      </w:r>
      <w:r w:rsidR="00FE68D9" w:rsidRPr="006B5D35">
        <w:rPr>
          <w:noProof/>
          <w:szCs w:val="24"/>
        </w:rPr>
        <w:t>)</w:t>
      </w:r>
    </w:p>
    <w:p w14:paraId="33A85AD8"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w:t>
      </w:r>
    </w:p>
    <w:p w14:paraId="5CB1E1B1"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xml:space="preserve">Fyrir hreinsivirki, sem þjóna 50-199 pe, skal taka fjögur sólarhringssýni, eitt </w:t>
      </w:r>
      <w:r w:rsidR="00BB0D18" w:rsidRPr="006B5D35">
        <w:rPr>
          <w:noProof/>
          <w:szCs w:val="24"/>
        </w:rPr>
        <w:t>á</w:t>
      </w:r>
      <w:r w:rsidRPr="006B5D35">
        <w:rPr>
          <w:noProof/>
          <w:szCs w:val="24"/>
        </w:rPr>
        <w:t xml:space="preserve"> hverjum ársfjórðungi, innan 12 mánaða eftir að hreinsivirkið er tekið í notkun og mæla í þeim BOD, COD og svifagnir.</w:t>
      </w:r>
    </w:p>
    <w:p w14:paraId="2F2C193F"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 </w:t>
      </w:r>
    </w:p>
    <w:p w14:paraId="49D1467A" w14:textId="77777777" w:rsidR="007D3A30" w:rsidRPr="006B5D35" w:rsidRDefault="007D3A30" w:rsidP="007D3A30">
      <w:pPr>
        <w:pStyle w:val="ListParagraph"/>
        <w:tabs>
          <w:tab w:val="left" w:pos="720"/>
        </w:tabs>
        <w:spacing w:before="100" w:beforeAutospacing="1" w:after="100" w:afterAutospacing="1"/>
        <w:ind w:left="432"/>
        <w:rPr>
          <w:noProof/>
          <w:szCs w:val="24"/>
        </w:rPr>
      </w:pPr>
      <w:r w:rsidRPr="006B5D35">
        <w:rPr>
          <w:noProof/>
          <w:szCs w:val="24"/>
        </w:rPr>
        <w:t>Þar sem um losun er að ræða í viðkvæm svæði skal mæla þann þátt sem svæðið er viðkvæmt fyrir, köfnunarefni og/eða fosfór. Fyrir hreinsivirki fyrir 50-199 pe skal taka sýni og mæla einu sinni á ári, auk mælinga á BOD og/eða COD.</w:t>
      </w:r>
    </w:p>
    <w:p w14:paraId="7C897FD2" w14:textId="77777777" w:rsidR="00CF1277" w:rsidRPr="006B5D35" w:rsidRDefault="00CF1277" w:rsidP="007D3A30">
      <w:pPr>
        <w:pStyle w:val="ListParagraph"/>
        <w:tabs>
          <w:tab w:val="left" w:pos="720"/>
        </w:tabs>
        <w:spacing w:before="100" w:beforeAutospacing="1" w:after="100" w:afterAutospacing="1"/>
        <w:ind w:left="432"/>
        <w:rPr>
          <w:noProof/>
          <w:szCs w:val="24"/>
        </w:rPr>
      </w:pPr>
    </w:p>
    <w:p w14:paraId="41F9A2C2" w14:textId="77777777" w:rsidR="00CF1277" w:rsidRPr="006B5D35" w:rsidRDefault="00CF1277" w:rsidP="007D3A30">
      <w:pPr>
        <w:pStyle w:val="ListParagraph"/>
        <w:tabs>
          <w:tab w:val="left" w:pos="720"/>
        </w:tabs>
        <w:spacing w:before="100" w:beforeAutospacing="1" w:after="100" w:afterAutospacing="1"/>
        <w:ind w:left="432"/>
        <w:rPr>
          <w:noProof/>
          <w:szCs w:val="24"/>
        </w:rPr>
      </w:pPr>
    </w:p>
    <w:p w14:paraId="20E5D5E7" w14:textId="77777777" w:rsidR="00CF1277" w:rsidRPr="006B5D35" w:rsidRDefault="00CF1277" w:rsidP="00CF1277">
      <w:pPr>
        <w:pStyle w:val="ListParagraph"/>
        <w:tabs>
          <w:tab w:val="left" w:pos="720"/>
        </w:tabs>
        <w:spacing w:before="100" w:beforeAutospacing="1" w:after="100" w:afterAutospacing="1"/>
        <w:ind w:left="432"/>
        <w:rPr>
          <w:noProof/>
          <w:szCs w:val="24"/>
        </w:rPr>
      </w:pPr>
      <w:r w:rsidRPr="006B5D35">
        <w:rPr>
          <w:b/>
          <w:bCs/>
          <w:noProof/>
          <w:szCs w:val="24"/>
        </w:rPr>
        <w:t>Mælingar í viðtaka</w:t>
      </w:r>
    </w:p>
    <w:p w14:paraId="2C4BC833" w14:textId="77777777" w:rsidR="00CF1277" w:rsidRPr="006B5D35" w:rsidRDefault="00CF1277" w:rsidP="00CF1277">
      <w:pPr>
        <w:pStyle w:val="ListParagraph"/>
        <w:tabs>
          <w:tab w:val="left" w:pos="720"/>
        </w:tabs>
        <w:spacing w:before="100" w:beforeAutospacing="1" w:after="100" w:afterAutospacing="1"/>
        <w:ind w:left="432"/>
        <w:rPr>
          <w:noProof/>
          <w:szCs w:val="24"/>
        </w:rPr>
      </w:pPr>
      <w:r w:rsidRPr="006B5D35">
        <w:rPr>
          <w:noProof/>
          <w:szCs w:val="24"/>
        </w:rPr>
        <w:t> </w:t>
      </w:r>
    </w:p>
    <w:p w14:paraId="724C18BA" w14:textId="77777777" w:rsidR="00CF1277" w:rsidRPr="006B5D35" w:rsidRDefault="00CF1277" w:rsidP="00CF1277">
      <w:pPr>
        <w:pStyle w:val="ListParagraph"/>
        <w:tabs>
          <w:tab w:val="left" w:pos="720"/>
        </w:tabs>
        <w:spacing w:before="100" w:beforeAutospacing="1" w:after="100" w:afterAutospacing="1"/>
        <w:ind w:left="432"/>
        <w:rPr>
          <w:noProof/>
          <w:szCs w:val="24"/>
        </w:rPr>
      </w:pPr>
      <w:r w:rsidRPr="006B5D35">
        <w:rPr>
          <w:noProof/>
          <w:szCs w:val="24"/>
        </w:rPr>
        <w:t>Á fjögurra ára fresti skal gera mælingar í viðt</w:t>
      </w:r>
      <w:r w:rsidR="008E086B" w:rsidRPr="006B5D35">
        <w:rPr>
          <w:noProof/>
          <w:szCs w:val="24"/>
        </w:rPr>
        <w:t>ö</w:t>
      </w:r>
      <w:r w:rsidRPr="006B5D35">
        <w:rPr>
          <w:noProof/>
          <w:szCs w:val="24"/>
        </w:rPr>
        <w:t>k</w:t>
      </w:r>
      <w:r w:rsidR="008E086B" w:rsidRPr="006B5D35">
        <w:rPr>
          <w:noProof/>
          <w:szCs w:val="24"/>
        </w:rPr>
        <w:t>um</w:t>
      </w:r>
      <w:r w:rsidRPr="006B5D35">
        <w:rPr>
          <w:noProof/>
          <w:szCs w:val="24"/>
        </w:rPr>
        <w:t>, sem skilgreindir</w:t>
      </w:r>
      <w:r w:rsidR="00BB0D18" w:rsidRPr="006B5D35">
        <w:rPr>
          <w:noProof/>
          <w:szCs w:val="24"/>
        </w:rPr>
        <w:t xml:space="preserve"> </w:t>
      </w:r>
      <w:r w:rsidRPr="006B5D35">
        <w:rPr>
          <w:noProof/>
          <w:szCs w:val="24"/>
        </w:rPr>
        <w:t>eru sem síður viðkvæmir og t</w:t>
      </w:r>
      <w:r w:rsidR="008E086B" w:rsidRPr="006B5D35">
        <w:rPr>
          <w:noProof/>
          <w:szCs w:val="24"/>
        </w:rPr>
        <w:t>aka</w:t>
      </w:r>
      <w:r w:rsidRPr="006B5D35">
        <w:rPr>
          <w:noProof/>
          <w:szCs w:val="24"/>
        </w:rPr>
        <w:t xml:space="preserve"> við skólpi úr </w:t>
      </w:r>
      <w:r w:rsidR="008E086B" w:rsidRPr="006B5D35">
        <w:rPr>
          <w:noProof/>
          <w:szCs w:val="24"/>
        </w:rPr>
        <w:t xml:space="preserve">hreinsivirkjum fyrir fleiri en 10000 pe og </w:t>
      </w:r>
      <w:r w:rsidRPr="006B5D35">
        <w:rPr>
          <w:noProof/>
          <w:szCs w:val="24"/>
        </w:rPr>
        <w:t>hreinsivirkjum</w:t>
      </w:r>
      <w:r w:rsidR="008E086B" w:rsidRPr="006B5D35">
        <w:rPr>
          <w:noProof/>
          <w:szCs w:val="24"/>
        </w:rPr>
        <w:t xml:space="preserve"> fyrir 2000 pe og fleiri, sem veitt er í ferskvatn og ármynni. </w:t>
      </w:r>
      <w:r w:rsidRPr="006B5D35">
        <w:rPr>
          <w:noProof/>
          <w:szCs w:val="24"/>
        </w:rPr>
        <w:t>Mæliþætti skal útfæra í starfsleyfum viðkomandi hreinsivirkja.</w:t>
      </w:r>
    </w:p>
    <w:p w14:paraId="6C5D8D5B" w14:textId="77777777" w:rsidR="00CF1277" w:rsidRPr="006B5D35" w:rsidRDefault="00CF1277" w:rsidP="007D3A30">
      <w:pPr>
        <w:pStyle w:val="ListParagraph"/>
        <w:tabs>
          <w:tab w:val="left" w:pos="720"/>
        </w:tabs>
        <w:spacing w:before="100" w:beforeAutospacing="1" w:after="100" w:afterAutospacing="1"/>
        <w:ind w:left="432"/>
        <w:rPr>
          <w:noProof/>
          <w:szCs w:val="24"/>
        </w:rPr>
      </w:pPr>
    </w:p>
    <w:p w14:paraId="5C04CA94" w14:textId="77777777" w:rsidR="00CF1277" w:rsidRPr="006B5D35" w:rsidRDefault="00CF1277" w:rsidP="007D3A30">
      <w:pPr>
        <w:pStyle w:val="ListParagraph"/>
        <w:tabs>
          <w:tab w:val="left" w:pos="720"/>
        </w:tabs>
        <w:spacing w:before="100" w:beforeAutospacing="1" w:after="100" w:afterAutospacing="1"/>
        <w:ind w:left="432"/>
        <w:rPr>
          <w:noProof/>
          <w:szCs w:val="24"/>
        </w:rPr>
      </w:pPr>
    </w:p>
    <w:p w14:paraId="3EDC669C" w14:textId="77777777" w:rsidR="00CF1277" w:rsidRPr="006B5D35" w:rsidRDefault="00CF1277" w:rsidP="00CF1277">
      <w:pPr>
        <w:pStyle w:val="ListParagraph"/>
        <w:tabs>
          <w:tab w:val="left" w:pos="720"/>
        </w:tabs>
        <w:spacing w:before="100" w:beforeAutospacing="1" w:after="100" w:afterAutospacing="1"/>
        <w:ind w:left="432"/>
        <w:rPr>
          <w:noProof/>
          <w:szCs w:val="24"/>
        </w:rPr>
      </w:pPr>
      <w:r w:rsidRPr="006B5D35">
        <w:rPr>
          <w:b/>
          <w:bCs/>
          <w:noProof/>
          <w:szCs w:val="24"/>
        </w:rPr>
        <w:t>Mælingar á yfirfalli</w:t>
      </w:r>
    </w:p>
    <w:p w14:paraId="28593628" w14:textId="77777777" w:rsidR="00CF1277" w:rsidRPr="006B5D35" w:rsidRDefault="00CF1277" w:rsidP="00CF1277">
      <w:pPr>
        <w:pStyle w:val="ListParagraph"/>
        <w:tabs>
          <w:tab w:val="left" w:pos="720"/>
        </w:tabs>
        <w:spacing w:before="100" w:beforeAutospacing="1" w:after="100" w:afterAutospacing="1"/>
        <w:ind w:left="432"/>
        <w:rPr>
          <w:noProof/>
          <w:szCs w:val="24"/>
        </w:rPr>
      </w:pPr>
      <w:r w:rsidRPr="006B5D35">
        <w:rPr>
          <w:noProof/>
          <w:szCs w:val="24"/>
        </w:rPr>
        <w:t> </w:t>
      </w:r>
    </w:p>
    <w:p w14:paraId="017F5AF3" w14:textId="77777777" w:rsidR="00CF1277" w:rsidRPr="006B5D35" w:rsidRDefault="00CF1277" w:rsidP="00CF1277">
      <w:pPr>
        <w:pStyle w:val="ListParagraph"/>
        <w:tabs>
          <w:tab w:val="left" w:pos="720"/>
        </w:tabs>
        <w:spacing w:before="100" w:beforeAutospacing="1" w:after="100" w:afterAutospacing="1"/>
        <w:ind w:left="432"/>
        <w:rPr>
          <w:noProof/>
          <w:szCs w:val="24"/>
        </w:rPr>
      </w:pPr>
      <w:commentRangeStart w:id="40"/>
      <w:r w:rsidRPr="006B5D35">
        <w:rPr>
          <w:noProof/>
          <w:szCs w:val="24"/>
        </w:rPr>
        <w:t>Í fráveitum með einföldu kerfi</w:t>
      </w:r>
      <w:r w:rsidR="00FC61B4" w:rsidRPr="006B5D35">
        <w:rPr>
          <w:noProof/>
          <w:szCs w:val="24"/>
        </w:rPr>
        <w:t xml:space="preserve">, sem þjóna fleiri en </w:t>
      </w:r>
      <w:r w:rsidR="009339DC" w:rsidRPr="006B5D35">
        <w:rPr>
          <w:noProof/>
          <w:szCs w:val="24"/>
        </w:rPr>
        <w:t>2000</w:t>
      </w:r>
      <w:r w:rsidR="00FC61B4" w:rsidRPr="006B5D35">
        <w:rPr>
          <w:noProof/>
          <w:szCs w:val="24"/>
        </w:rPr>
        <w:t xml:space="preserve"> persónueiningum,</w:t>
      </w:r>
      <w:r w:rsidRPr="006B5D35">
        <w:rPr>
          <w:noProof/>
          <w:szCs w:val="24"/>
        </w:rPr>
        <w:t xml:space="preserve"> skal gera mælingar á tíðni og tímalengd atburða þegar ofanvatn fer um yfirföll og leggja mat á uppblöndun skólps og ofanvatns.</w:t>
      </w:r>
      <w:commentRangeEnd w:id="40"/>
      <w:r w:rsidR="00D93745">
        <w:rPr>
          <w:rStyle w:val="CommentReference"/>
        </w:rPr>
        <w:commentReference w:id="40"/>
      </w:r>
    </w:p>
    <w:p w14:paraId="0DD0DB85" w14:textId="77777777" w:rsidR="00CF1277" w:rsidRPr="006B5D35" w:rsidRDefault="00CF1277" w:rsidP="007D3A30">
      <w:pPr>
        <w:pStyle w:val="ListParagraph"/>
        <w:tabs>
          <w:tab w:val="left" w:pos="720"/>
        </w:tabs>
        <w:spacing w:before="100" w:beforeAutospacing="1" w:after="100" w:afterAutospacing="1"/>
        <w:ind w:left="432"/>
        <w:rPr>
          <w:noProof/>
          <w:szCs w:val="24"/>
        </w:rPr>
      </w:pPr>
    </w:p>
    <w:p w14:paraId="20823C7C" w14:textId="77777777" w:rsidR="00D63DA0" w:rsidRPr="006B5D35" w:rsidRDefault="00D63DA0" w:rsidP="007D3A30">
      <w:pPr>
        <w:pStyle w:val="ListParagraph"/>
        <w:tabs>
          <w:tab w:val="left" w:pos="720"/>
        </w:tabs>
        <w:spacing w:before="100" w:beforeAutospacing="1" w:after="100" w:afterAutospacing="1"/>
        <w:ind w:left="432"/>
        <w:rPr>
          <w:noProof/>
          <w:szCs w:val="24"/>
        </w:rPr>
      </w:pPr>
    </w:p>
    <w:p w14:paraId="3F5724BF" w14:textId="77777777" w:rsidR="00CF1277" w:rsidRPr="006B5D35" w:rsidRDefault="00D63DA0" w:rsidP="007D3A30">
      <w:pPr>
        <w:pStyle w:val="ListParagraph"/>
        <w:tabs>
          <w:tab w:val="left" w:pos="720"/>
        </w:tabs>
        <w:spacing w:before="100" w:beforeAutospacing="1" w:after="100" w:afterAutospacing="1"/>
        <w:ind w:left="432"/>
        <w:rPr>
          <w:b/>
          <w:noProof/>
          <w:szCs w:val="24"/>
        </w:rPr>
      </w:pPr>
      <w:r w:rsidRPr="006B5D35">
        <w:rPr>
          <w:b/>
          <w:noProof/>
          <w:szCs w:val="24"/>
        </w:rPr>
        <w:t>Fjöldi sýna og losunarmörk</w:t>
      </w:r>
    </w:p>
    <w:p w14:paraId="0D297E5B" w14:textId="77777777" w:rsidR="00D63DA0" w:rsidRPr="006B5D35" w:rsidRDefault="00D63DA0" w:rsidP="007D3A30">
      <w:pPr>
        <w:pStyle w:val="ListParagraph"/>
        <w:tabs>
          <w:tab w:val="left" w:pos="720"/>
        </w:tabs>
        <w:spacing w:before="100" w:beforeAutospacing="1" w:after="100" w:afterAutospacing="1"/>
        <w:ind w:left="432"/>
        <w:rPr>
          <w:noProof/>
          <w:szCs w:val="24"/>
        </w:rPr>
      </w:pPr>
    </w:p>
    <w:p w14:paraId="0BE12574" w14:textId="77777777" w:rsidR="007B0C0E" w:rsidRPr="006B5D35" w:rsidRDefault="007B0C0E" w:rsidP="00F37D97">
      <w:pPr>
        <w:pStyle w:val="ListParagraph"/>
        <w:tabs>
          <w:tab w:val="left" w:pos="720"/>
        </w:tabs>
        <w:spacing w:before="100" w:beforeAutospacing="1" w:after="100" w:afterAutospacing="1"/>
        <w:ind w:left="426"/>
        <w:rPr>
          <w:noProof/>
          <w:sz w:val="22"/>
        </w:rPr>
      </w:pPr>
      <w:r w:rsidRPr="006B5D35">
        <w:rPr>
          <w:noProof/>
          <w:sz w:val="22"/>
        </w:rPr>
        <w:t xml:space="preserve">Hreinsað skólp telst uppfylla losunarmörk ef skólpsýnin uppfylla þau fyrir </w:t>
      </w:r>
      <w:r w:rsidR="00BC572D" w:rsidRPr="006B5D35">
        <w:rPr>
          <w:noProof/>
          <w:sz w:val="22"/>
        </w:rPr>
        <w:t>alla mæliþætti</w:t>
      </w:r>
      <w:r w:rsidRPr="006B5D35">
        <w:rPr>
          <w:noProof/>
          <w:sz w:val="22"/>
        </w:rPr>
        <w:t xml:space="preserve"> sem hér segir:</w:t>
      </w:r>
    </w:p>
    <w:p w14:paraId="5766960D" w14:textId="77777777" w:rsidR="007B0C0E" w:rsidRPr="006B5D35" w:rsidRDefault="007B0C0E" w:rsidP="007B0C0E">
      <w:pPr>
        <w:pStyle w:val="ListParagraph"/>
        <w:tabs>
          <w:tab w:val="left" w:pos="720"/>
        </w:tabs>
        <w:spacing w:before="100" w:beforeAutospacing="1" w:after="100" w:afterAutospacing="1"/>
        <w:ind w:left="1080"/>
        <w:rPr>
          <w:noProof/>
          <w:sz w:val="22"/>
        </w:rPr>
      </w:pPr>
      <w:r w:rsidRPr="006B5D35">
        <w:rPr>
          <w:noProof/>
          <w:sz w:val="22"/>
        </w:rPr>
        <w:t>a)</w:t>
      </w:r>
      <w:r w:rsidRPr="006B5D35">
        <w:rPr>
          <w:noProof/>
          <w:sz w:val="22"/>
        </w:rPr>
        <w:tab/>
      </w:r>
      <w:r w:rsidR="00BC572D" w:rsidRPr="006B5D35">
        <w:rPr>
          <w:noProof/>
          <w:sz w:val="22"/>
        </w:rPr>
        <w:t>F</w:t>
      </w:r>
      <w:r w:rsidR="00841075" w:rsidRPr="006B5D35">
        <w:rPr>
          <w:noProof/>
          <w:sz w:val="22"/>
        </w:rPr>
        <w:t xml:space="preserve">yrir </w:t>
      </w:r>
      <w:r w:rsidR="00BC572D" w:rsidRPr="006B5D35">
        <w:rPr>
          <w:noProof/>
          <w:sz w:val="22"/>
        </w:rPr>
        <w:t xml:space="preserve">mæliþættina </w:t>
      </w:r>
      <w:r w:rsidR="00841075" w:rsidRPr="006B5D35">
        <w:rPr>
          <w:noProof/>
          <w:sz w:val="22"/>
        </w:rPr>
        <w:t>sem skilgreind</w:t>
      </w:r>
      <w:r w:rsidR="00BC572D" w:rsidRPr="006B5D35">
        <w:rPr>
          <w:noProof/>
          <w:sz w:val="22"/>
        </w:rPr>
        <w:t>i</w:t>
      </w:r>
      <w:r w:rsidR="00841075" w:rsidRPr="006B5D35">
        <w:rPr>
          <w:noProof/>
          <w:sz w:val="22"/>
        </w:rPr>
        <w:t xml:space="preserve">r eru í </w:t>
      </w:r>
      <w:r w:rsidR="006165E0" w:rsidRPr="006B5D35">
        <w:rPr>
          <w:noProof/>
          <w:sz w:val="22"/>
        </w:rPr>
        <w:t>I.</w:t>
      </w:r>
      <w:r w:rsidR="00342327" w:rsidRPr="006B5D35">
        <w:rPr>
          <w:noProof/>
          <w:sz w:val="22"/>
        </w:rPr>
        <w:t xml:space="preserve"> viðauka</w:t>
      </w:r>
      <w:r w:rsidR="00A76F92" w:rsidRPr="006B5D35">
        <w:rPr>
          <w:noProof/>
          <w:sz w:val="22"/>
        </w:rPr>
        <w:t xml:space="preserve"> </w:t>
      </w:r>
      <w:r w:rsidR="00841075" w:rsidRPr="006B5D35">
        <w:rPr>
          <w:noProof/>
          <w:sz w:val="22"/>
        </w:rPr>
        <w:t xml:space="preserve">gildir að </w:t>
      </w:r>
      <w:r w:rsidRPr="006B5D35">
        <w:rPr>
          <w:noProof/>
          <w:sz w:val="22"/>
        </w:rPr>
        <w:t xml:space="preserve">hámarksfjöldi sýna </w:t>
      </w:r>
      <w:r w:rsidR="00984F6E" w:rsidRPr="006B5D35">
        <w:rPr>
          <w:noProof/>
          <w:sz w:val="22"/>
        </w:rPr>
        <w:t>sem heimilt er að standist ekki losunarmörk</w:t>
      </w:r>
      <w:r w:rsidRPr="006B5D35">
        <w:rPr>
          <w:noProof/>
          <w:sz w:val="22"/>
        </w:rPr>
        <w:t xml:space="preserve"> (styrkur og/eða lækkun miðað við hundraðshluta) </w:t>
      </w:r>
      <w:r w:rsidR="00984F6E" w:rsidRPr="006B5D35">
        <w:rPr>
          <w:noProof/>
          <w:sz w:val="22"/>
        </w:rPr>
        <w:t xml:space="preserve">skal </w:t>
      </w:r>
      <w:r w:rsidRPr="006B5D35">
        <w:rPr>
          <w:noProof/>
          <w:sz w:val="22"/>
        </w:rPr>
        <w:t xml:space="preserve">vera í samræmi við töflu </w:t>
      </w:r>
      <w:r w:rsidR="00342327" w:rsidRPr="006B5D35">
        <w:rPr>
          <w:noProof/>
          <w:sz w:val="22"/>
        </w:rPr>
        <w:t>1</w:t>
      </w:r>
      <w:r w:rsidRPr="006B5D35">
        <w:rPr>
          <w:noProof/>
          <w:sz w:val="22"/>
        </w:rPr>
        <w:t>,</w:t>
      </w:r>
    </w:p>
    <w:p w14:paraId="1597526F" w14:textId="77777777" w:rsidR="007B0C0E" w:rsidRPr="006B5D35" w:rsidRDefault="007B0C0E" w:rsidP="007B0C0E">
      <w:pPr>
        <w:pStyle w:val="ListParagraph"/>
        <w:tabs>
          <w:tab w:val="left" w:pos="720"/>
        </w:tabs>
        <w:spacing w:before="100" w:beforeAutospacing="1" w:after="100" w:afterAutospacing="1"/>
        <w:ind w:left="1080"/>
        <w:rPr>
          <w:noProof/>
          <w:sz w:val="22"/>
        </w:rPr>
      </w:pPr>
      <w:r w:rsidRPr="006B5D35">
        <w:rPr>
          <w:noProof/>
          <w:sz w:val="22"/>
        </w:rPr>
        <w:t>b)</w:t>
      </w:r>
      <w:r w:rsidRPr="006B5D35">
        <w:rPr>
          <w:noProof/>
          <w:sz w:val="22"/>
        </w:rPr>
        <w:tab/>
      </w:r>
      <w:r w:rsidR="00BC572D" w:rsidRPr="006B5D35">
        <w:rPr>
          <w:noProof/>
          <w:sz w:val="22"/>
        </w:rPr>
        <w:t xml:space="preserve">Sýni </w:t>
      </w:r>
      <w:r w:rsidRPr="006B5D35">
        <w:rPr>
          <w:noProof/>
          <w:sz w:val="22"/>
        </w:rPr>
        <w:t xml:space="preserve">sem eru tekin við venjulega starfrækslu og standast ekki kröfur sbr. </w:t>
      </w:r>
      <w:r w:rsidR="00342327" w:rsidRPr="006B5D35">
        <w:rPr>
          <w:noProof/>
          <w:sz w:val="22"/>
        </w:rPr>
        <w:t>viðauka I</w:t>
      </w:r>
      <w:r w:rsidRPr="006B5D35">
        <w:rPr>
          <w:noProof/>
          <w:sz w:val="22"/>
        </w:rPr>
        <w:t xml:space="preserve"> mega ekki víkja meira frá settum losunarmörkum en 100% nema hvað varðar heildarmagn svifagna en þar má frávikið nema allt að 150%,</w:t>
      </w:r>
    </w:p>
    <w:p w14:paraId="69421A67" w14:textId="77777777" w:rsidR="007B0C0E" w:rsidRPr="006B5D35" w:rsidRDefault="007B0C0E" w:rsidP="007B0C0E">
      <w:pPr>
        <w:pStyle w:val="ListParagraph"/>
        <w:tabs>
          <w:tab w:val="left" w:pos="720"/>
        </w:tabs>
        <w:spacing w:before="100" w:beforeAutospacing="1" w:after="100" w:afterAutospacing="1"/>
        <w:ind w:left="1080"/>
        <w:rPr>
          <w:noProof/>
          <w:sz w:val="22"/>
        </w:rPr>
      </w:pPr>
      <w:r w:rsidRPr="006B5D35">
        <w:rPr>
          <w:noProof/>
          <w:sz w:val="22"/>
        </w:rPr>
        <w:t>c)</w:t>
      </w:r>
      <w:r w:rsidRPr="006B5D35">
        <w:rPr>
          <w:noProof/>
          <w:sz w:val="22"/>
        </w:rPr>
        <w:tab/>
      </w:r>
      <w:r w:rsidR="005A367C" w:rsidRPr="006B5D35">
        <w:rPr>
          <w:noProof/>
          <w:sz w:val="22"/>
        </w:rPr>
        <w:t>V</w:t>
      </w:r>
      <w:r w:rsidRPr="006B5D35">
        <w:rPr>
          <w:noProof/>
          <w:sz w:val="22"/>
        </w:rPr>
        <w:t xml:space="preserve">egna </w:t>
      </w:r>
      <w:r w:rsidR="005A367C" w:rsidRPr="006B5D35">
        <w:rPr>
          <w:noProof/>
          <w:sz w:val="22"/>
        </w:rPr>
        <w:t xml:space="preserve">mæliþáttanna </w:t>
      </w:r>
      <w:r w:rsidRPr="006B5D35">
        <w:rPr>
          <w:noProof/>
          <w:sz w:val="22"/>
        </w:rPr>
        <w:t xml:space="preserve">í </w:t>
      </w:r>
      <w:r w:rsidR="006165E0" w:rsidRPr="006B5D35">
        <w:rPr>
          <w:noProof/>
          <w:sz w:val="22"/>
        </w:rPr>
        <w:t xml:space="preserve"> II.</w:t>
      </w:r>
      <w:r w:rsidR="00342327" w:rsidRPr="006B5D35">
        <w:rPr>
          <w:noProof/>
          <w:sz w:val="22"/>
        </w:rPr>
        <w:t xml:space="preserve"> viðauka</w:t>
      </w:r>
      <w:r w:rsidRPr="006B5D35">
        <w:rPr>
          <w:noProof/>
          <w:sz w:val="22"/>
        </w:rPr>
        <w:t xml:space="preserve"> skal ársmeðaltal sýnanna uppfylla losunarmörk viðeigandi færibreytu.</w:t>
      </w:r>
    </w:p>
    <w:p w14:paraId="27FBD675" w14:textId="77777777" w:rsidR="007B0C0E" w:rsidRPr="006B5D35" w:rsidRDefault="007B0C0E" w:rsidP="007B0C0E">
      <w:pPr>
        <w:pStyle w:val="ListParagraph"/>
        <w:tabs>
          <w:tab w:val="left" w:pos="720"/>
        </w:tabs>
        <w:spacing w:before="100" w:beforeAutospacing="1" w:after="100" w:afterAutospacing="1"/>
        <w:ind w:left="1080"/>
        <w:rPr>
          <w:noProof/>
          <w:sz w:val="22"/>
        </w:rPr>
      </w:pPr>
    </w:p>
    <w:p w14:paraId="035F15B5" w14:textId="77777777" w:rsidR="007B0C0E" w:rsidRPr="006B5D35" w:rsidRDefault="007B0C0E" w:rsidP="00F37D97">
      <w:pPr>
        <w:pStyle w:val="ListParagraph"/>
        <w:tabs>
          <w:tab w:val="left" w:pos="720"/>
        </w:tabs>
        <w:spacing w:before="100" w:beforeAutospacing="1" w:after="100" w:afterAutospacing="1"/>
        <w:ind w:left="426"/>
        <w:rPr>
          <w:noProof/>
          <w:sz w:val="22"/>
        </w:rPr>
      </w:pPr>
      <w:r w:rsidRPr="006B5D35">
        <w:rPr>
          <w:noProof/>
          <w:sz w:val="22"/>
        </w:rPr>
        <w:t>Ekki skal taka mark á gildum sem eru mjög frábrugðin því sem venjulegt getur talist, einkum ef rekja má þau til aðstæðna sem heyra til undantekninga, t.d. stórrigninga.</w:t>
      </w:r>
      <w:r w:rsidRPr="006B5D35">
        <w:rPr>
          <w:noProof/>
        </w:rPr>
        <w:t xml:space="preserve"> </w:t>
      </w:r>
    </w:p>
    <w:p w14:paraId="71D07401" w14:textId="77777777" w:rsidR="007B0C0E" w:rsidRPr="006B5D35" w:rsidRDefault="007B0C0E" w:rsidP="007B0C0E">
      <w:pPr>
        <w:pStyle w:val="ListParagraph"/>
        <w:tabs>
          <w:tab w:val="left" w:pos="720"/>
        </w:tabs>
        <w:spacing w:before="100" w:beforeAutospacing="1" w:after="100" w:afterAutospacing="1"/>
        <w:ind w:left="576"/>
        <w:rPr>
          <w:noProof/>
          <w:sz w:val="22"/>
        </w:rPr>
      </w:pPr>
    </w:p>
    <w:p w14:paraId="64FF2D7E" w14:textId="77777777" w:rsidR="007B0C0E" w:rsidRPr="006B5D35" w:rsidRDefault="007B0C0E" w:rsidP="007B0C0E">
      <w:pPr>
        <w:pStyle w:val="ListParagraph"/>
        <w:rPr>
          <w:noProof/>
        </w:rPr>
      </w:pPr>
    </w:p>
    <w:p w14:paraId="2C81209A" w14:textId="77777777" w:rsidR="007B0C0E" w:rsidRPr="006B5D35" w:rsidRDefault="007B0C0E" w:rsidP="007B0C0E">
      <w:pPr>
        <w:jc w:val="center"/>
        <w:rPr>
          <w:b/>
          <w:noProof/>
        </w:rPr>
      </w:pPr>
      <w:r w:rsidRPr="006B5D35">
        <w:rPr>
          <w:b/>
          <w:noProof/>
        </w:rPr>
        <w:t xml:space="preserve">Tafla </w:t>
      </w:r>
      <w:r w:rsidR="00342327" w:rsidRPr="006B5D35">
        <w:rPr>
          <w:b/>
          <w:noProof/>
        </w:rPr>
        <w:t>1</w:t>
      </w:r>
    </w:p>
    <w:tbl>
      <w:tblPr>
        <w:tblStyle w:val="TableGrid1"/>
        <w:tblW w:w="0" w:type="auto"/>
        <w:jc w:val="center"/>
        <w:tblLook w:val="04A0" w:firstRow="1" w:lastRow="0" w:firstColumn="1" w:lastColumn="0" w:noHBand="0" w:noVBand="1"/>
      </w:tblPr>
      <w:tblGrid>
        <w:gridCol w:w="2260"/>
        <w:gridCol w:w="3119"/>
      </w:tblGrid>
      <w:tr w:rsidR="007B0C0E" w:rsidRPr="006B5D35" w14:paraId="75E66B2E" w14:textId="77777777" w:rsidTr="00984A25">
        <w:trPr>
          <w:jc w:val="center"/>
        </w:trPr>
        <w:tc>
          <w:tcPr>
            <w:tcW w:w="2260" w:type="dxa"/>
          </w:tcPr>
          <w:p w14:paraId="70CC8803" w14:textId="77777777" w:rsidR="007B0C0E" w:rsidRPr="006B5D35" w:rsidRDefault="00266876" w:rsidP="00984A25">
            <w:pPr>
              <w:tabs>
                <w:tab w:val="left" w:pos="720"/>
              </w:tabs>
              <w:spacing w:before="100" w:beforeAutospacing="1" w:after="100" w:afterAutospacing="1"/>
              <w:rPr>
                <w:rFonts w:cs="Times New Roman"/>
                <w:noProof/>
                <w:sz w:val="22"/>
              </w:rPr>
            </w:pPr>
            <w:r w:rsidRPr="006B5D35">
              <w:rPr>
                <w:rFonts w:cs="Times New Roman"/>
                <w:noProof/>
                <w:sz w:val="22"/>
              </w:rPr>
              <w:t>Fjöldi s</w:t>
            </w:r>
            <w:r w:rsidR="007B0C0E" w:rsidRPr="006B5D35">
              <w:rPr>
                <w:rFonts w:cs="Times New Roman"/>
                <w:noProof/>
                <w:sz w:val="22"/>
              </w:rPr>
              <w:t>ýn</w:t>
            </w:r>
            <w:r w:rsidRPr="006B5D35">
              <w:rPr>
                <w:rFonts w:cs="Times New Roman"/>
                <w:noProof/>
                <w:sz w:val="22"/>
              </w:rPr>
              <w:t>a</w:t>
            </w:r>
            <w:r w:rsidR="007B0C0E" w:rsidRPr="006B5D35">
              <w:rPr>
                <w:rFonts w:cs="Times New Roman"/>
                <w:noProof/>
                <w:sz w:val="22"/>
              </w:rPr>
              <w:t xml:space="preserve"> sem tekin eru ár hvert</w:t>
            </w:r>
          </w:p>
        </w:tc>
        <w:tc>
          <w:tcPr>
            <w:tcW w:w="3119" w:type="dxa"/>
          </w:tcPr>
          <w:p w14:paraId="718AD3A6" w14:textId="77777777" w:rsidR="007B0C0E" w:rsidRPr="006B5D35" w:rsidRDefault="007B0C0E" w:rsidP="00984A25">
            <w:pPr>
              <w:tabs>
                <w:tab w:val="left" w:pos="720"/>
              </w:tabs>
              <w:spacing w:before="100" w:beforeAutospacing="1" w:after="100" w:afterAutospacing="1"/>
              <w:rPr>
                <w:rFonts w:cs="Times New Roman"/>
                <w:noProof/>
                <w:sz w:val="22"/>
              </w:rPr>
            </w:pPr>
            <w:r w:rsidRPr="006B5D35">
              <w:rPr>
                <w:rFonts w:cs="Times New Roman"/>
                <w:noProof/>
                <w:sz w:val="22"/>
              </w:rPr>
              <w:t xml:space="preserve">Leyfilegur fjöldi sýna sem </w:t>
            </w:r>
            <w:r w:rsidR="00266876" w:rsidRPr="006B5D35">
              <w:rPr>
                <w:rFonts w:cs="Times New Roman"/>
                <w:noProof/>
                <w:sz w:val="22"/>
              </w:rPr>
              <w:t xml:space="preserve">þarf </w:t>
            </w:r>
            <w:r w:rsidRPr="006B5D35">
              <w:rPr>
                <w:rFonts w:cs="Times New Roman"/>
                <w:noProof/>
                <w:sz w:val="22"/>
              </w:rPr>
              <w:t>ekki</w:t>
            </w:r>
            <w:r w:rsidR="00266876" w:rsidRPr="006B5D35">
              <w:rPr>
                <w:rFonts w:cs="Times New Roman"/>
                <w:noProof/>
                <w:sz w:val="22"/>
              </w:rPr>
              <w:t xml:space="preserve"> að</w:t>
            </w:r>
            <w:r w:rsidRPr="006B5D35">
              <w:rPr>
                <w:rFonts w:cs="Times New Roman"/>
                <w:noProof/>
                <w:sz w:val="22"/>
              </w:rPr>
              <w:t xml:space="preserve"> uppfylla settar kröfur</w:t>
            </w:r>
          </w:p>
        </w:tc>
      </w:tr>
      <w:tr w:rsidR="007B0C0E" w:rsidRPr="006B5D35" w14:paraId="0FE726EF" w14:textId="77777777" w:rsidTr="00984A25">
        <w:trPr>
          <w:jc w:val="center"/>
        </w:trPr>
        <w:tc>
          <w:tcPr>
            <w:tcW w:w="2260" w:type="dxa"/>
          </w:tcPr>
          <w:p w14:paraId="23AAC8DC" w14:textId="77777777" w:rsidR="007B0C0E" w:rsidRPr="006B5D35" w:rsidRDefault="007B0C0E" w:rsidP="00984A25">
            <w:pPr>
              <w:tabs>
                <w:tab w:val="left" w:pos="720"/>
              </w:tabs>
              <w:rPr>
                <w:rFonts w:cs="Times New Roman"/>
                <w:noProof/>
                <w:sz w:val="22"/>
              </w:rPr>
            </w:pPr>
            <w:r w:rsidRPr="006B5D35">
              <w:rPr>
                <w:rFonts w:cs="Times New Roman"/>
                <w:noProof/>
                <w:sz w:val="22"/>
              </w:rPr>
              <w:t>4 -   7</w:t>
            </w:r>
          </w:p>
          <w:p w14:paraId="69E87138" w14:textId="77777777" w:rsidR="007B0C0E" w:rsidRPr="006B5D35" w:rsidRDefault="007B0C0E" w:rsidP="00984A25">
            <w:pPr>
              <w:tabs>
                <w:tab w:val="left" w:pos="720"/>
              </w:tabs>
              <w:rPr>
                <w:rFonts w:cs="Times New Roman"/>
                <w:noProof/>
                <w:sz w:val="22"/>
              </w:rPr>
            </w:pPr>
            <w:r w:rsidRPr="006B5D35">
              <w:rPr>
                <w:rFonts w:cs="Times New Roman"/>
                <w:noProof/>
                <w:sz w:val="22"/>
              </w:rPr>
              <w:t>8 -  16</w:t>
            </w:r>
          </w:p>
          <w:p w14:paraId="154C4E42" w14:textId="77777777" w:rsidR="007B0C0E" w:rsidRPr="006B5D35" w:rsidRDefault="007B0C0E" w:rsidP="00984A25">
            <w:pPr>
              <w:tabs>
                <w:tab w:val="left" w:pos="720"/>
              </w:tabs>
              <w:rPr>
                <w:rFonts w:cs="Times New Roman"/>
                <w:noProof/>
                <w:sz w:val="22"/>
              </w:rPr>
            </w:pPr>
            <w:r w:rsidRPr="006B5D35">
              <w:rPr>
                <w:rFonts w:cs="Times New Roman"/>
                <w:noProof/>
                <w:sz w:val="22"/>
              </w:rPr>
              <w:t>17 -  28 </w:t>
            </w:r>
          </w:p>
          <w:p w14:paraId="2B62F672" w14:textId="77777777" w:rsidR="007B0C0E" w:rsidRPr="006B5D35" w:rsidRDefault="007B0C0E" w:rsidP="00984A25">
            <w:pPr>
              <w:tabs>
                <w:tab w:val="left" w:pos="720"/>
              </w:tabs>
              <w:rPr>
                <w:rFonts w:cs="Times New Roman"/>
                <w:noProof/>
                <w:sz w:val="22"/>
              </w:rPr>
            </w:pPr>
            <w:r w:rsidRPr="006B5D35">
              <w:rPr>
                <w:rFonts w:cs="Times New Roman"/>
                <w:noProof/>
                <w:sz w:val="22"/>
              </w:rPr>
              <w:t>29 -  40</w:t>
            </w:r>
          </w:p>
          <w:p w14:paraId="0E953D4C" w14:textId="77777777" w:rsidR="007B0C0E" w:rsidRPr="006B5D35" w:rsidRDefault="007B0C0E" w:rsidP="00984A25">
            <w:pPr>
              <w:tabs>
                <w:tab w:val="left" w:pos="720"/>
              </w:tabs>
              <w:rPr>
                <w:rFonts w:cs="Times New Roman"/>
                <w:noProof/>
                <w:sz w:val="22"/>
              </w:rPr>
            </w:pPr>
            <w:r w:rsidRPr="006B5D35">
              <w:rPr>
                <w:rFonts w:cs="Times New Roman"/>
                <w:noProof/>
                <w:sz w:val="22"/>
              </w:rPr>
              <w:t>41 -  53</w:t>
            </w:r>
          </w:p>
          <w:p w14:paraId="0E5D43D6" w14:textId="77777777" w:rsidR="007B0C0E" w:rsidRPr="006B5D35" w:rsidRDefault="007B0C0E" w:rsidP="00984A25">
            <w:pPr>
              <w:tabs>
                <w:tab w:val="left" w:pos="720"/>
              </w:tabs>
              <w:rPr>
                <w:rFonts w:cs="Times New Roman"/>
                <w:noProof/>
                <w:sz w:val="22"/>
              </w:rPr>
            </w:pPr>
            <w:r w:rsidRPr="006B5D35">
              <w:rPr>
                <w:rFonts w:cs="Times New Roman"/>
                <w:noProof/>
                <w:sz w:val="22"/>
              </w:rPr>
              <w:t>54 -  67</w:t>
            </w:r>
            <w:r w:rsidRPr="006B5D35">
              <w:rPr>
                <w:rFonts w:cs="Times New Roman"/>
                <w:noProof/>
                <w:sz w:val="22"/>
              </w:rPr>
              <w:tab/>
            </w:r>
          </w:p>
          <w:p w14:paraId="2B001733" w14:textId="77777777" w:rsidR="007B0C0E" w:rsidRPr="006B5D35" w:rsidRDefault="007B0C0E" w:rsidP="00984A25">
            <w:pPr>
              <w:tabs>
                <w:tab w:val="left" w:pos="720"/>
              </w:tabs>
              <w:rPr>
                <w:rFonts w:cs="Times New Roman"/>
                <w:noProof/>
                <w:sz w:val="22"/>
              </w:rPr>
            </w:pPr>
            <w:r w:rsidRPr="006B5D35">
              <w:rPr>
                <w:rFonts w:cs="Times New Roman"/>
                <w:noProof/>
                <w:sz w:val="22"/>
              </w:rPr>
              <w:t>68 -  81</w:t>
            </w:r>
            <w:r w:rsidRPr="006B5D35">
              <w:rPr>
                <w:rFonts w:cs="Times New Roman"/>
                <w:noProof/>
                <w:sz w:val="22"/>
              </w:rPr>
              <w:tab/>
              <w:t> </w:t>
            </w:r>
          </w:p>
          <w:p w14:paraId="3D86CAAE" w14:textId="77777777" w:rsidR="007B0C0E" w:rsidRPr="006B5D35" w:rsidRDefault="007B0C0E" w:rsidP="00984A25">
            <w:pPr>
              <w:tabs>
                <w:tab w:val="left" w:pos="720"/>
              </w:tabs>
              <w:rPr>
                <w:rFonts w:cs="Times New Roman"/>
                <w:noProof/>
                <w:sz w:val="22"/>
              </w:rPr>
            </w:pPr>
            <w:r w:rsidRPr="006B5D35">
              <w:rPr>
                <w:rFonts w:cs="Times New Roman"/>
                <w:noProof/>
                <w:sz w:val="22"/>
              </w:rPr>
              <w:t>82 -  95</w:t>
            </w:r>
            <w:r w:rsidRPr="006B5D35">
              <w:rPr>
                <w:rFonts w:cs="Times New Roman"/>
                <w:noProof/>
                <w:sz w:val="22"/>
              </w:rPr>
              <w:tab/>
              <w:t> </w:t>
            </w:r>
          </w:p>
          <w:p w14:paraId="771A562A" w14:textId="77777777" w:rsidR="007B0C0E" w:rsidRPr="006B5D35" w:rsidRDefault="007B0C0E" w:rsidP="00984A25">
            <w:pPr>
              <w:tabs>
                <w:tab w:val="left" w:pos="720"/>
              </w:tabs>
              <w:rPr>
                <w:rFonts w:cs="Times New Roman"/>
                <w:noProof/>
                <w:sz w:val="22"/>
              </w:rPr>
            </w:pPr>
            <w:r w:rsidRPr="006B5D35">
              <w:rPr>
                <w:rFonts w:cs="Times New Roman"/>
                <w:noProof/>
                <w:sz w:val="22"/>
              </w:rPr>
              <w:t>96 - 110</w:t>
            </w:r>
            <w:r w:rsidRPr="006B5D35">
              <w:rPr>
                <w:rFonts w:cs="Times New Roman"/>
                <w:noProof/>
                <w:sz w:val="22"/>
              </w:rPr>
              <w:tab/>
            </w:r>
          </w:p>
          <w:p w14:paraId="48688B1C" w14:textId="77777777" w:rsidR="007B0C0E" w:rsidRPr="006B5D35" w:rsidRDefault="007B0C0E" w:rsidP="00984A25">
            <w:pPr>
              <w:tabs>
                <w:tab w:val="left" w:pos="720"/>
              </w:tabs>
              <w:rPr>
                <w:rFonts w:cs="Times New Roman"/>
                <w:noProof/>
                <w:sz w:val="22"/>
              </w:rPr>
            </w:pPr>
            <w:r w:rsidRPr="006B5D35">
              <w:rPr>
                <w:rFonts w:cs="Times New Roman"/>
                <w:noProof/>
                <w:sz w:val="22"/>
              </w:rPr>
              <w:t>111 - 125</w:t>
            </w:r>
            <w:r w:rsidRPr="006B5D35">
              <w:rPr>
                <w:rFonts w:cs="Times New Roman"/>
                <w:noProof/>
                <w:sz w:val="22"/>
              </w:rPr>
              <w:tab/>
            </w:r>
          </w:p>
          <w:p w14:paraId="6DAD82C4"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126 - 140</w:t>
            </w:r>
            <w:r w:rsidRPr="006B5D35">
              <w:rPr>
                <w:rFonts w:cs="Times New Roman"/>
                <w:noProof/>
                <w:sz w:val="22"/>
              </w:rPr>
              <w:tab/>
            </w:r>
          </w:p>
          <w:p w14:paraId="347E91FD" w14:textId="77777777" w:rsidR="007B0C0E" w:rsidRPr="006B5D35" w:rsidRDefault="007B0C0E" w:rsidP="00984A25">
            <w:pPr>
              <w:tabs>
                <w:tab w:val="left" w:pos="720"/>
              </w:tabs>
              <w:rPr>
                <w:rFonts w:cs="Times New Roman"/>
                <w:noProof/>
                <w:sz w:val="22"/>
              </w:rPr>
            </w:pPr>
            <w:r w:rsidRPr="006B5D35">
              <w:rPr>
                <w:rFonts w:cs="Times New Roman"/>
                <w:noProof/>
                <w:sz w:val="22"/>
              </w:rPr>
              <w:t>141 - 155</w:t>
            </w:r>
            <w:r w:rsidRPr="006B5D35">
              <w:rPr>
                <w:rFonts w:cs="Times New Roman"/>
                <w:noProof/>
                <w:sz w:val="22"/>
              </w:rPr>
              <w:tab/>
            </w:r>
          </w:p>
          <w:p w14:paraId="76B36941" w14:textId="77777777" w:rsidR="007B0C0E" w:rsidRPr="006B5D35" w:rsidRDefault="007B0C0E" w:rsidP="00984A25">
            <w:pPr>
              <w:tabs>
                <w:tab w:val="left" w:pos="720"/>
              </w:tabs>
              <w:rPr>
                <w:rFonts w:cs="Times New Roman"/>
                <w:noProof/>
                <w:sz w:val="22"/>
              </w:rPr>
            </w:pPr>
            <w:r w:rsidRPr="006B5D35">
              <w:rPr>
                <w:rFonts w:cs="Times New Roman"/>
                <w:noProof/>
                <w:sz w:val="22"/>
              </w:rPr>
              <w:t>156 - 171</w:t>
            </w:r>
            <w:r w:rsidRPr="006B5D35">
              <w:rPr>
                <w:rFonts w:cs="Times New Roman"/>
                <w:noProof/>
                <w:sz w:val="22"/>
              </w:rPr>
              <w:tab/>
            </w:r>
          </w:p>
          <w:p w14:paraId="5BD9D45A" w14:textId="77777777" w:rsidR="007B0C0E" w:rsidRPr="006B5D35" w:rsidRDefault="007B0C0E" w:rsidP="00984A25">
            <w:pPr>
              <w:tabs>
                <w:tab w:val="left" w:pos="720"/>
              </w:tabs>
              <w:rPr>
                <w:rFonts w:cs="Times New Roman"/>
                <w:noProof/>
                <w:sz w:val="22"/>
              </w:rPr>
            </w:pPr>
            <w:r w:rsidRPr="006B5D35">
              <w:rPr>
                <w:rFonts w:cs="Times New Roman"/>
                <w:noProof/>
                <w:sz w:val="22"/>
              </w:rPr>
              <w:t>172 - 187</w:t>
            </w:r>
            <w:r w:rsidRPr="006B5D35">
              <w:rPr>
                <w:rFonts w:cs="Times New Roman"/>
                <w:noProof/>
                <w:sz w:val="22"/>
              </w:rPr>
              <w:tab/>
            </w:r>
          </w:p>
          <w:p w14:paraId="4EB476B5" w14:textId="77777777" w:rsidR="007B0C0E" w:rsidRPr="006B5D35" w:rsidRDefault="007B0C0E" w:rsidP="00984A25">
            <w:pPr>
              <w:tabs>
                <w:tab w:val="left" w:pos="720"/>
              </w:tabs>
              <w:rPr>
                <w:rFonts w:cs="Times New Roman"/>
                <w:noProof/>
                <w:sz w:val="22"/>
              </w:rPr>
            </w:pPr>
            <w:r w:rsidRPr="006B5D35">
              <w:rPr>
                <w:rFonts w:cs="Times New Roman"/>
                <w:noProof/>
                <w:sz w:val="22"/>
              </w:rPr>
              <w:t>188 - 203</w:t>
            </w:r>
            <w:r w:rsidRPr="006B5D35">
              <w:rPr>
                <w:rFonts w:cs="Times New Roman"/>
                <w:noProof/>
                <w:sz w:val="22"/>
              </w:rPr>
              <w:tab/>
            </w:r>
          </w:p>
          <w:p w14:paraId="7C3ADAD0" w14:textId="77777777" w:rsidR="007B0C0E" w:rsidRPr="006B5D35" w:rsidRDefault="007B0C0E" w:rsidP="00984A25">
            <w:pPr>
              <w:tabs>
                <w:tab w:val="left" w:pos="720"/>
              </w:tabs>
              <w:rPr>
                <w:rFonts w:cs="Times New Roman"/>
                <w:noProof/>
                <w:sz w:val="22"/>
              </w:rPr>
            </w:pPr>
            <w:r w:rsidRPr="006B5D35">
              <w:rPr>
                <w:rFonts w:cs="Times New Roman"/>
                <w:noProof/>
                <w:sz w:val="22"/>
              </w:rPr>
              <w:t>204 - 219</w:t>
            </w:r>
            <w:r w:rsidRPr="006B5D35">
              <w:rPr>
                <w:rFonts w:cs="Times New Roman"/>
                <w:noProof/>
                <w:sz w:val="22"/>
              </w:rPr>
              <w:tab/>
            </w:r>
          </w:p>
          <w:p w14:paraId="78E94E54" w14:textId="77777777" w:rsidR="007B0C0E" w:rsidRPr="006B5D35" w:rsidRDefault="007B0C0E" w:rsidP="00984A25">
            <w:pPr>
              <w:tabs>
                <w:tab w:val="left" w:pos="720"/>
              </w:tabs>
              <w:rPr>
                <w:rFonts w:cs="Times New Roman"/>
                <w:noProof/>
                <w:sz w:val="22"/>
              </w:rPr>
            </w:pPr>
            <w:r w:rsidRPr="006B5D35">
              <w:rPr>
                <w:rFonts w:cs="Times New Roman"/>
                <w:noProof/>
                <w:sz w:val="22"/>
              </w:rPr>
              <w:t>220 - 235</w:t>
            </w:r>
            <w:r w:rsidRPr="006B5D35">
              <w:rPr>
                <w:rFonts w:cs="Times New Roman"/>
                <w:noProof/>
                <w:sz w:val="22"/>
              </w:rPr>
              <w:tab/>
            </w:r>
          </w:p>
          <w:p w14:paraId="296ED498" w14:textId="77777777" w:rsidR="007B0C0E" w:rsidRPr="006B5D35" w:rsidRDefault="007B0C0E" w:rsidP="00984A25">
            <w:pPr>
              <w:tabs>
                <w:tab w:val="left" w:pos="720"/>
              </w:tabs>
              <w:rPr>
                <w:rFonts w:cs="Times New Roman"/>
                <w:noProof/>
                <w:sz w:val="22"/>
              </w:rPr>
            </w:pPr>
            <w:r w:rsidRPr="006B5D35">
              <w:rPr>
                <w:rFonts w:cs="Times New Roman"/>
                <w:noProof/>
                <w:sz w:val="22"/>
              </w:rPr>
              <w:t>236 - 251</w:t>
            </w:r>
            <w:r w:rsidRPr="006B5D35">
              <w:rPr>
                <w:rFonts w:cs="Times New Roman"/>
                <w:noProof/>
                <w:sz w:val="22"/>
              </w:rPr>
              <w:tab/>
            </w:r>
          </w:p>
          <w:p w14:paraId="1BDE8A3C" w14:textId="77777777" w:rsidR="007B0C0E" w:rsidRPr="006B5D35" w:rsidRDefault="007B0C0E" w:rsidP="00984A25">
            <w:pPr>
              <w:tabs>
                <w:tab w:val="left" w:pos="720"/>
              </w:tabs>
              <w:rPr>
                <w:rFonts w:cs="Times New Roman"/>
                <w:noProof/>
                <w:sz w:val="22"/>
              </w:rPr>
            </w:pPr>
            <w:r w:rsidRPr="006B5D35">
              <w:rPr>
                <w:rFonts w:cs="Times New Roman"/>
                <w:noProof/>
                <w:sz w:val="22"/>
              </w:rPr>
              <w:t>252 - 268</w:t>
            </w:r>
            <w:r w:rsidRPr="006B5D35">
              <w:rPr>
                <w:rFonts w:cs="Times New Roman"/>
                <w:noProof/>
                <w:sz w:val="22"/>
              </w:rPr>
              <w:tab/>
            </w:r>
          </w:p>
          <w:p w14:paraId="4369F06B" w14:textId="77777777" w:rsidR="007B0C0E" w:rsidRPr="006B5D35" w:rsidRDefault="007B0C0E" w:rsidP="00984A25">
            <w:pPr>
              <w:tabs>
                <w:tab w:val="left" w:pos="720"/>
              </w:tabs>
              <w:rPr>
                <w:rFonts w:cs="Times New Roman"/>
                <w:noProof/>
                <w:sz w:val="22"/>
              </w:rPr>
            </w:pPr>
            <w:r w:rsidRPr="006B5D35">
              <w:rPr>
                <w:rFonts w:cs="Times New Roman"/>
                <w:noProof/>
                <w:sz w:val="22"/>
              </w:rPr>
              <w:t>269 - 284</w:t>
            </w:r>
            <w:r w:rsidRPr="006B5D35">
              <w:rPr>
                <w:rFonts w:cs="Times New Roman"/>
                <w:noProof/>
                <w:sz w:val="22"/>
              </w:rPr>
              <w:tab/>
            </w:r>
          </w:p>
          <w:p w14:paraId="523923CB" w14:textId="77777777" w:rsidR="007B0C0E" w:rsidRPr="006B5D35" w:rsidRDefault="007B0C0E" w:rsidP="00984A25">
            <w:pPr>
              <w:tabs>
                <w:tab w:val="left" w:pos="720"/>
              </w:tabs>
              <w:rPr>
                <w:rFonts w:cs="Times New Roman"/>
                <w:noProof/>
                <w:sz w:val="22"/>
              </w:rPr>
            </w:pPr>
            <w:r w:rsidRPr="006B5D35">
              <w:rPr>
                <w:rFonts w:cs="Times New Roman"/>
                <w:noProof/>
                <w:sz w:val="22"/>
              </w:rPr>
              <w:t>285 - 300</w:t>
            </w:r>
            <w:r w:rsidRPr="006B5D35">
              <w:rPr>
                <w:rFonts w:cs="Times New Roman"/>
                <w:noProof/>
                <w:sz w:val="22"/>
              </w:rPr>
              <w:tab/>
            </w:r>
          </w:p>
          <w:p w14:paraId="751F044D" w14:textId="77777777" w:rsidR="007B0C0E" w:rsidRPr="006B5D35" w:rsidRDefault="007B0C0E" w:rsidP="00984A25">
            <w:pPr>
              <w:tabs>
                <w:tab w:val="left" w:pos="720"/>
              </w:tabs>
              <w:rPr>
                <w:rFonts w:cs="Times New Roman"/>
                <w:noProof/>
                <w:sz w:val="22"/>
              </w:rPr>
            </w:pPr>
            <w:r w:rsidRPr="006B5D35">
              <w:rPr>
                <w:rFonts w:cs="Times New Roman"/>
                <w:noProof/>
                <w:sz w:val="22"/>
              </w:rPr>
              <w:t>301 - 317</w:t>
            </w:r>
            <w:r w:rsidRPr="006B5D35">
              <w:rPr>
                <w:rFonts w:cs="Times New Roman"/>
                <w:noProof/>
                <w:sz w:val="22"/>
              </w:rPr>
              <w:tab/>
            </w:r>
          </w:p>
          <w:p w14:paraId="41F4EAD8" w14:textId="77777777" w:rsidR="007B0C0E" w:rsidRPr="006B5D35" w:rsidRDefault="007B0C0E" w:rsidP="00984A25">
            <w:pPr>
              <w:tabs>
                <w:tab w:val="left" w:pos="720"/>
              </w:tabs>
              <w:rPr>
                <w:rFonts w:cs="Times New Roman"/>
                <w:noProof/>
                <w:sz w:val="22"/>
              </w:rPr>
            </w:pPr>
            <w:r w:rsidRPr="006B5D35">
              <w:rPr>
                <w:rFonts w:cs="Times New Roman"/>
                <w:noProof/>
                <w:sz w:val="22"/>
              </w:rPr>
              <w:t>318 - 334</w:t>
            </w:r>
            <w:r w:rsidRPr="006B5D35">
              <w:rPr>
                <w:rFonts w:cs="Times New Roman"/>
                <w:noProof/>
                <w:sz w:val="22"/>
              </w:rPr>
              <w:tab/>
            </w:r>
          </w:p>
          <w:p w14:paraId="6BE23775" w14:textId="77777777" w:rsidR="007B0C0E" w:rsidRPr="006B5D35" w:rsidRDefault="007B0C0E" w:rsidP="00984A25">
            <w:pPr>
              <w:tabs>
                <w:tab w:val="left" w:pos="720"/>
              </w:tabs>
              <w:rPr>
                <w:rFonts w:cs="Times New Roman"/>
                <w:noProof/>
                <w:sz w:val="22"/>
              </w:rPr>
            </w:pPr>
            <w:r w:rsidRPr="006B5D35">
              <w:rPr>
                <w:rFonts w:cs="Times New Roman"/>
                <w:noProof/>
                <w:sz w:val="22"/>
              </w:rPr>
              <w:t>335 - 350</w:t>
            </w:r>
            <w:r w:rsidRPr="006B5D35">
              <w:rPr>
                <w:rFonts w:cs="Times New Roman"/>
                <w:noProof/>
                <w:sz w:val="22"/>
              </w:rPr>
              <w:tab/>
            </w:r>
          </w:p>
          <w:p w14:paraId="60767F49" w14:textId="77777777" w:rsidR="007B0C0E" w:rsidRPr="006B5D35" w:rsidRDefault="007B0C0E" w:rsidP="00984A25">
            <w:pPr>
              <w:tabs>
                <w:tab w:val="left" w:pos="720"/>
              </w:tabs>
              <w:rPr>
                <w:rFonts w:cs="Times New Roman"/>
                <w:noProof/>
                <w:sz w:val="22"/>
              </w:rPr>
            </w:pPr>
            <w:r w:rsidRPr="006B5D35">
              <w:rPr>
                <w:rFonts w:cs="Times New Roman"/>
                <w:noProof/>
                <w:sz w:val="22"/>
              </w:rPr>
              <w:t>351 - 365</w:t>
            </w:r>
          </w:p>
        </w:tc>
        <w:tc>
          <w:tcPr>
            <w:tcW w:w="3119" w:type="dxa"/>
          </w:tcPr>
          <w:p w14:paraId="3CFDF00E"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w:t>
            </w:r>
          </w:p>
          <w:p w14:paraId="74EF2F6F" w14:textId="77777777" w:rsidR="007B0C0E" w:rsidRPr="006B5D35" w:rsidRDefault="007B0C0E" w:rsidP="00984A25">
            <w:pPr>
              <w:tabs>
                <w:tab w:val="left" w:pos="720"/>
              </w:tabs>
              <w:rPr>
                <w:rFonts w:cs="Times New Roman"/>
                <w:noProof/>
                <w:sz w:val="22"/>
              </w:rPr>
            </w:pPr>
            <w:r w:rsidRPr="006B5D35">
              <w:rPr>
                <w:rFonts w:cs="Times New Roman"/>
                <w:noProof/>
                <w:sz w:val="22"/>
              </w:rPr>
              <w:t>2</w:t>
            </w:r>
          </w:p>
          <w:p w14:paraId="16FBBA2D" w14:textId="77777777" w:rsidR="007B0C0E" w:rsidRPr="006B5D35" w:rsidRDefault="007B0C0E" w:rsidP="00984A25">
            <w:pPr>
              <w:tabs>
                <w:tab w:val="left" w:pos="720"/>
              </w:tabs>
              <w:rPr>
                <w:rFonts w:cs="Times New Roman"/>
                <w:noProof/>
                <w:sz w:val="22"/>
              </w:rPr>
            </w:pPr>
            <w:r w:rsidRPr="006B5D35">
              <w:rPr>
                <w:rFonts w:cs="Times New Roman"/>
                <w:noProof/>
                <w:sz w:val="22"/>
              </w:rPr>
              <w:t>3</w:t>
            </w:r>
          </w:p>
          <w:p w14:paraId="522205C5" w14:textId="77777777" w:rsidR="007B0C0E" w:rsidRPr="006B5D35" w:rsidRDefault="007B0C0E" w:rsidP="00984A25">
            <w:pPr>
              <w:tabs>
                <w:tab w:val="left" w:pos="720"/>
              </w:tabs>
              <w:rPr>
                <w:rFonts w:cs="Times New Roman"/>
                <w:noProof/>
                <w:sz w:val="22"/>
              </w:rPr>
            </w:pPr>
            <w:r w:rsidRPr="006B5D35">
              <w:rPr>
                <w:rFonts w:cs="Times New Roman"/>
                <w:noProof/>
                <w:sz w:val="22"/>
              </w:rPr>
              <w:t>4</w:t>
            </w:r>
          </w:p>
          <w:p w14:paraId="7E4443F5" w14:textId="77777777" w:rsidR="007B0C0E" w:rsidRPr="006B5D35" w:rsidRDefault="007B0C0E" w:rsidP="00984A25">
            <w:pPr>
              <w:tabs>
                <w:tab w:val="left" w:pos="720"/>
              </w:tabs>
              <w:rPr>
                <w:rFonts w:cs="Times New Roman"/>
                <w:noProof/>
                <w:sz w:val="22"/>
              </w:rPr>
            </w:pPr>
            <w:r w:rsidRPr="006B5D35">
              <w:rPr>
                <w:rFonts w:cs="Times New Roman"/>
                <w:noProof/>
                <w:sz w:val="22"/>
              </w:rPr>
              <w:t>5</w:t>
            </w:r>
          </w:p>
          <w:p w14:paraId="1BF015B4" w14:textId="77777777" w:rsidR="007B0C0E" w:rsidRPr="006B5D35" w:rsidRDefault="007B0C0E" w:rsidP="00984A25">
            <w:pPr>
              <w:tabs>
                <w:tab w:val="left" w:pos="720"/>
              </w:tabs>
              <w:rPr>
                <w:rFonts w:cs="Times New Roman"/>
                <w:noProof/>
                <w:sz w:val="22"/>
              </w:rPr>
            </w:pPr>
            <w:r w:rsidRPr="006B5D35">
              <w:rPr>
                <w:rFonts w:cs="Times New Roman"/>
                <w:noProof/>
                <w:sz w:val="22"/>
              </w:rPr>
              <w:t>6</w:t>
            </w:r>
          </w:p>
          <w:p w14:paraId="647D4C11" w14:textId="77777777" w:rsidR="007B0C0E" w:rsidRPr="006B5D35" w:rsidRDefault="007B0C0E" w:rsidP="00984A25">
            <w:pPr>
              <w:tabs>
                <w:tab w:val="left" w:pos="720"/>
              </w:tabs>
              <w:rPr>
                <w:rFonts w:cs="Times New Roman"/>
                <w:noProof/>
                <w:sz w:val="22"/>
              </w:rPr>
            </w:pPr>
            <w:r w:rsidRPr="006B5D35">
              <w:rPr>
                <w:rFonts w:cs="Times New Roman"/>
                <w:noProof/>
                <w:sz w:val="22"/>
              </w:rPr>
              <w:t>7</w:t>
            </w:r>
          </w:p>
          <w:p w14:paraId="35DC126D" w14:textId="77777777" w:rsidR="007B0C0E" w:rsidRPr="006B5D35" w:rsidRDefault="007B0C0E" w:rsidP="00984A25">
            <w:pPr>
              <w:tabs>
                <w:tab w:val="left" w:pos="720"/>
              </w:tabs>
              <w:rPr>
                <w:rFonts w:cs="Times New Roman"/>
                <w:noProof/>
                <w:sz w:val="22"/>
              </w:rPr>
            </w:pPr>
            <w:r w:rsidRPr="006B5D35">
              <w:rPr>
                <w:rFonts w:cs="Times New Roman"/>
                <w:noProof/>
                <w:sz w:val="22"/>
              </w:rPr>
              <w:t>8</w:t>
            </w:r>
          </w:p>
          <w:p w14:paraId="56BBA8CD" w14:textId="77777777" w:rsidR="007B0C0E" w:rsidRPr="006B5D35" w:rsidRDefault="007B0C0E" w:rsidP="00984A25">
            <w:pPr>
              <w:tabs>
                <w:tab w:val="left" w:pos="720"/>
              </w:tabs>
              <w:rPr>
                <w:rFonts w:cs="Times New Roman"/>
                <w:noProof/>
                <w:sz w:val="22"/>
              </w:rPr>
            </w:pPr>
            <w:r w:rsidRPr="006B5D35">
              <w:rPr>
                <w:rFonts w:cs="Times New Roman"/>
                <w:noProof/>
                <w:sz w:val="22"/>
              </w:rPr>
              <w:t>9</w:t>
            </w:r>
          </w:p>
          <w:p w14:paraId="7847AC11" w14:textId="77777777" w:rsidR="007B0C0E" w:rsidRPr="006B5D35" w:rsidRDefault="007B0C0E" w:rsidP="00984A25">
            <w:pPr>
              <w:tabs>
                <w:tab w:val="left" w:pos="720"/>
              </w:tabs>
              <w:rPr>
                <w:rFonts w:cs="Times New Roman"/>
                <w:noProof/>
                <w:sz w:val="22"/>
              </w:rPr>
            </w:pPr>
            <w:r w:rsidRPr="006B5D35">
              <w:rPr>
                <w:rFonts w:cs="Times New Roman"/>
                <w:noProof/>
                <w:sz w:val="22"/>
              </w:rPr>
              <w:t>10</w:t>
            </w:r>
          </w:p>
          <w:p w14:paraId="70A10215"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11</w:t>
            </w:r>
          </w:p>
          <w:p w14:paraId="6BD9CDD9" w14:textId="77777777" w:rsidR="007B0C0E" w:rsidRPr="006B5D35" w:rsidRDefault="007B0C0E" w:rsidP="00984A25">
            <w:pPr>
              <w:tabs>
                <w:tab w:val="left" w:pos="720"/>
              </w:tabs>
              <w:rPr>
                <w:rFonts w:cs="Times New Roman"/>
                <w:noProof/>
                <w:sz w:val="22"/>
              </w:rPr>
            </w:pPr>
            <w:r w:rsidRPr="006B5D35">
              <w:rPr>
                <w:rFonts w:cs="Times New Roman"/>
                <w:noProof/>
                <w:sz w:val="22"/>
              </w:rPr>
              <w:t>12</w:t>
            </w:r>
          </w:p>
          <w:p w14:paraId="1DBADF2B" w14:textId="77777777" w:rsidR="007B0C0E" w:rsidRPr="006B5D35" w:rsidRDefault="007B0C0E" w:rsidP="00984A25">
            <w:pPr>
              <w:tabs>
                <w:tab w:val="left" w:pos="720"/>
              </w:tabs>
              <w:rPr>
                <w:rFonts w:cs="Times New Roman"/>
                <w:noProof/>
                <w:sz w:val="22"/>
              </w:rPr>
            </w:pPr>
            <w:r w:rsidRPr="006B5D35">
              <w:rPr>
                <w:rFonts w:cs="Times New Roman"/>
                <w:noProof/>
                <w:sz w:val="22"/>
              </w:rPr>
              <w:t>13</w:t>
            </w:r>
          </w:p>
          <w:p w14:paraId="2510264D" w14:textId="77777777" w:rsidR="007B0C0E" w:rsidRPr="006B5D35" w:rsidRDefault="007B0C0E" w:rsidP="00984A25">
            <w:pPr>
              <w:tabs>
                <w:tab w:val="left" w:pos="720"/>
              </w:tabs>
              <w:rPr>
                <w:rFonts w:cs="Times New Roman"/>
                <w:noProof/>
                <w:sz w:val="22"/>
              </w:rPr>
            </w:pPr>
            <w:r w:rsidRPr="006B5D35">
              <w:rPr>
                <w:rFonts w:cs="Times New Roman"/>
                <w:noProof/>
                <w:sz w:val="22"/>
              </w:rPr>
              <w:t>14</w:t>
            </w:r>
          </w:p>
          <w:p w14:paraId="779A1BDB" w14:textId="77777777" w:rsidR="007B0C0E" w:rsidRPr="006B5D35" w:rsidRDefault="007B0C0E" w:rsidP="00984A25">
            <w:pPr>
              <w:tabs>
                <w:tab w:val="left" w:pos="720"/>
              </w:tabs>
              <w:rPr>
                <w:rFonts w:cs="Times New Roman"/>
                <w:noProof/>
                <w:sz w:val="22"/>
              </w:rPr>
            </w:pPr>
            <w:r w:rsidRPr="006B5D35">
              <w:rPr>
                <w:rFonts w:cs="Times New Roman"/>
                <w:noProof/>
                <w:sz w:val="22"/>
              </w:rPr>
              <w:t>15</w:t>
            </w:r>
          </w:p>
          <w:p w14:paraId="6E2B9020" w14:textId="77777777" w:rsidR="007B0C0E" w:rsidRPr="006B5D35" w:rsidRDefault="007B0C0E" w:rsidP="00984A25">
            <w:pPr>
              <w:tabs>
                <w:tab w:val="left" w:pos="720"/>
              </w:tabs>
              <w:rPr>
                <w:rFonts w:cs="Times New Roman"/>
                <w:noProof/>
                <w:sz w:val="22"/>
              </w:rPr>
            </w:pPr>
            <w:r w:rsidRPr="006B5D35">
              <w:rPr>
                <w:rFonts w:cs="Times New Roman"/>
                <w:noProof/>
                <w:sz w:val="22"/>
              </w:rPr>
              <w:t>16</w:t>
            </w:r>
          </w:p>
          <w:p w14:paraId="1845074D" w14:textId="77777777" w:rsidR="007B0C0E" w:rsidRPr="006B5D35" w:rsidRDefault="007B0C0E" w:rsidP="00984A25">
            <w:pPr>
              <w:tabs>
                <w:tab w:val="left" w:pos="720"/>
              </w:tabs>
              <w:rPr>
                <w:rFonts w:cs="Times New Roman"/>
                <w:noProof/>
                <w:sz w:val="22"/>
              </w:rPr>
            </w:pPr>
            <w:r w:rsidRPr="006B5D35">
              <w:rPr>
                <w:rFonts w:cs="Times New Roman"/>
                <w:noProof/>
                <w:sz w:val="22"/>
              </w:rPr>
              <w:t>17</w:t>
            </w:r>
          </w:p>
          <w:p w14:paraId="2B35C933" w14:textId="77777777" w:rsidR="007B0C0E" w:rsidRPr="006B5D35" w:rsidRDefault="007B0C0E" w:rsidP="00984A25">
            <w:pPr>
              <w:tabs>
                <w:tab w:val="left" w:pos="720"/>
              </w:tabs>
              <w:rPr>
                <w:rFonts w:cs="Times New Roman"/>
                <w:noProof/>
                <w:sz w:val="22"/>
              </w:rPr>
            </w:pPr>
            <w:r w:rsidRPr="006B5D35">
              <w:rPr>
                <w:rFonts w:cs="Times New Roman"/>
                <w:noProof/>
                <w:sz w:val="22"/>
              </w:rPr>
              <w:t>18</w:t>
            </w:r>
          </w:p>
          <w:p w14:paraId="49747428" w14:textId="77777777" w:rsidR="007B0C0E" w:rsidRPr="006B5D35" w:rsidRDefault="007B0C0E" w:rsidP="00984A25">
            <w:pPr>
              <w:tabs>
                <w:tab w:val="left" w:pos="720"/>
              </w:tabs>
              <w:rPr>
                <w:rFonts w:cs="Times New Roman"/>
                <w:noProof/>
                <w:sz w:val="22"/>
              </w:rPr>
            </w:pPr>
            <w:r w:rsidRPr="006B5D35">
              <w:rPr>
                <w:rFonts w:cs="Times New Roman"/>
                <w:noProof/>
                <w:sz w:val="22"/>
              </w:rPr>
              <w:t>19</w:t>
            </w:r>
          </w:p>
          <w:p w14:paraId="1398F914" w14:textId="77777777" w:rsidR="007B0C0E" w:rsidRPr="006B5D35" w:rsidRDefault="007B0C0E" w:rsidP="00984A25">
            <w:pPr>
              <w:tabs>
                <w:tab w:val="left" w:pos="720"/>
              </w:tabs>
              <w:rPr>
                <w:rFonts w:cs="Times New Roman"/>
                <w:noProof/>
                <w:sz w:val="22"/>
              </w:rPr>
            </w:pPr>
            <w:r w:rsidRPr="006B5D35">
              <w:rPr>
                <w:rFonts w:cs="Times New Roman"/>
                <w:noProof/>
                <w:sz w:val="22"/>
              </w:rPr>
              <w:t>20</w:t>
            </w:r>
          </w:p>
          <w:p w14:paraId="6E981FDF" w14:textId="77777777" w:rsidR="007B0C0E" w:rsidRPr="006B5D35" w:rsidRDefault="007B0C0E" w:rsidP="00984A25">
            <w:pPr>
              <w:tabs>
                <w:tab w:val="left" w:pos="720"/>
              </w:tabs>
              <w:rPr>
                <w:rFonts w:cs="Times New Roman"/>
                <w:noProof/>
                <w:sz w:val="22"/>
              </w:rPr>
            </w:pPr>
            <w:r w:rsidRPr="006B5D35">
              <w:rPr>
                <w:rFonts w:cs="Times New Roman"/>
                <w:noProof/>
                <w:sz w:val="22"/>
              </w:rPr>
              <w:t>21</w:t>
            </w:r>
          </w:p>
          <w:p w14:paraId="5D0BA346" w14:textId="77777777" w:rsidR="007B0C0E" w:rsidRPr="006B5D35" w:rsidRDefault="007B0C0E" w:rsidP="00984A25">
            <w:pPr>
              <w:tabs>
                <w:tab w:val="left" w:pos="720"/>
              </w:tabs>
              <w:rPr>
                <w:rFonts w:cs="Times New Roman"/>
                <w:noProof/>
                <w:sz w:val="22"/>
              </w:rPr>
            </w:pPr>
            <w:r w:rsidRPr="006B5D35">
              <w:rPr>
                <w:rFonts w:cs="Times New Roman"/>
                <w:noProof/>
                <w:sz w:val="22"/>
              </w:rPr>
              <w:t>22</w:t>
            </w:r>
          </w:p>
          <w:p w14:paraId="2283989C" w14:textId="77777777" w:rsidR="007B0C0E" w:rsidRPr="006B5D35" w:rsidRDefault="007B0C0E" w:rsidP="00984A25">
            <w:pPr>
              <w:tabs>
                <w:tab w:val="left" w:pos="720"/>
              </w:tabs>
              <w:rPr>
                <w:rFonts w:cs="Times New Roman"/>
                <w:noProof/>
                <w:sz w:val="22"/>
              </w:rPr>
            </w:pPr>
            <w:r w:rsidRPr="006B5D35">
              <w:rPr>
                <w:rFonts w:cs="Times New Roman"/>
                <w:noProof/>
                <w:sz w:val="22"/>
              </w:rPr>
              <w:t>23</w:t>
            </w:r>
          </w:p>
          <w:p w14:paraId="2D826CE5" w14:textId="77777777" w:rsidR="007B0C0E" w:rsidRPr="006B5D35" w:rsidRDefault="007B0C0E" w:rsidP="00984A25">
            <w:pPr>
              <w:tabs>
                <w:tab w:val="left" w:pos="720"/>
              </w:tabs>
              <w:rPr>
                <w:rFonts w:cs="Times New Roman"/>
                <w:noProof/>
                <w:sz w:val="22"/>
              </w:rPr>
            </w:pPr>
            <w:r w:rsidRPr="006B5D35">
              <w:rPr>
                <w:rFonts w:cs="Times New Roman"/>
                <w:noProof/>
                <w:sz w:val="22"/>
              </w:rPr>
              <w:t>24</w:t>
            </w:r>
          </w:p>
          <w:p w14:paraId="7F9846F5" w14:textId="77777777" w:rsidR="007B0C0E" w:rsidRPr="006B5D35" w:rsidRDefault="007B0C0E" w:rsidP="00984A25">
            <w:pPr>
              <w:tabs>
                <w:tab w:val="left" w:pos="720"/>
              </w:tabs>
              <w:rPr>
                <w:rFonts w:cs="Times New Roman"/>
                <w:noProof/>
                <w:sz w:val="22"/>
              </w:rPr>
            </w:pPr>
            <w:r w:rsidRPr="006B5D35">
              <w:rPr>
                <w:rFonts w:cs="Times New Roman"/>
                <w:noProof/>
                <w:sz w:val="22"/>
              </w:rPr>
              <w:t>25</w:t>
            </w:r>
          </w:p>
        </w:tc>
      </w:tr>
    </w:tbl>
    <w:p w14:paraId="31CD511A" w14:textId="77777777" w:rsidR="007B0C0E" w:rsidRPr="006B5D35" w:rsidRDefault="007B0C0E" w:rsidP="007B0C0E">
      <w:pPr>
        <w:rPr>
          <w:noProof/>
        </w:rPr>
      </w:pPr>
    </w:p>
    <w:p w14:paraId="2CAD27B7" w14:textId="77777777" w:rsidR="003E002C" w:rsidRPr="006B5D35" w:rsidRDefault="003E002C" w:rsidP="00FF153B">
      <w:pPr>
        <w:rPr>
          <w:noProof/>
        </w:rPr>
      </w:pPr>
    </w:p>
    <w:p w14:paraId="09D96615" w14:textId="77777777" w:rsidR="00210F94" w:rsidRPr="006B5D35" w:rsidRDefault="00210F94" w:rsidP="00210F94">
      <w:pPr>
        <w:rPr>
          <w:b/>
          <w:noProof/>
        </w:rPr>
      </w:pPr>
      <w:r w:rsidRPr="006B5D35">
        <w:rPr>
          <w:b/>
          <w:noProof/>
        </w:rPr>
        <w:t>Tafla 2. Aðferðir við meðferð sýna og greiningar á frárennlisvatni*</w:t>
      </w:r>
      <w:r w:rsidR="00C04E11" w:rsidRPr="006B5D35">
        <w:rPr>
          <w:b/>
          <w:noProof/>
          <w:vertAlign w:val="superscript"/>
        </w:rPr>
        <w:t>+</w:t>
      </w:r>
    </w:p>
    <w:tbl>
      <w:tblPr>
        <w:tblStyle w:val="TableGrid"/>
        <w:tblW w:w="0" w:type="auto"/>
        <w:tblLook w:val="04A0" w:firstRow="1" w:lastRow="0" w:firstColumn="1" w:lastColumn="0" w:noHBand="0" w:noVBand="1"/>
      </w:tblPr>
      <w:tblGrid>
        <w:gridCol w:w="3129"/>
        <w:gridCol w:w="4709"/>
      </w:tblGrid>
      <w:tr w:rsidR="007B0C0E" w:rsidRPr="006B5D35" w14:paraId="211BFA5B" w14:textId="77777777" w:rsidTr="00F37D97">
        <w:tc>
          <w:tcPr>
            <w:tcW w:w="3129" w:type="dxa"/>
          </w:tcPr>
          <w:p w14:paraId="742DFBDB" w14:textId="77777777" w:rsidR="007B0C0E" w:rsidRPr="006B5D35" w:rsidRDefault="003E002C" w:rsidP="00984A25">
            <w:pPr>
              <w:rPr>
                <w:noProof/>
              </w:rPr>
            </w:pPr>
            <w:r w:rsidRPr="006B5D35">
              <w:rPr>
                <w:noProof/>
              </w:rPr>
              <w:t>Lífefnafræðileg súrefnisþörf (</w:t>
            </w:r>
            <w:r w:rsidR="007B0C0E" w:rsidRPr="006B5D35">
              <w:rPr>
                <w:noProof/>
              </w:rPr>
              <w:t>BOD5</w:t>
            </w:r>
            <w:r w:rsidRPr="006B5D35">
              <w:rPr>
                <w:noProof/>
              </w:rPr>
              <w:t>) án nítrunar*</w:t>
            </w:r>
            <w:r w:rsidR="00210F94" w:rsidRPr="006B5D35">
              <w:rPr>
                <w:noProof/>
              </w:rPr>
              <w:t>*</w:t>
            </w:r>
          </w:p>
        </w:tc>
        <w:tc>
          <w:tcPr>
            <w:tcW w:w="4709" w:type="dxa"/>
          </w:tcPr>
          <w:p w14:paraId="232404A9" w14:textId="77777777" w:rsidR="003E002C" w:rsidRPr="006B5D35" w:rsidRDefault="003E002C" w:rsidP="003E002C">
            <w:pPr>
              <w:rPr>
                <w:noProof/>
              </w:rPr>
            </w:pPr>
            <w:r w:rsidRPr="006B5D35">
              <w:rPr>
                <w:noProof/>
              </w:rPr>
              <w:t>Mæling uppleysts súrefnis á undan og eftir fimm daga ræktun við 20</w:t>
            </w:r>
            <w:r w:rsidR="00CD73AD" w:rsidRPr="006B5D35">
              <w:rPr>
                <w:noProof/>
              </w:rPr>
              <w:t>°</w:t>
            </w:r>
            <w:r w:rsidRPr="006B5D35">
              <w:rPr>
                <w:noProof/>
              </w:rPr>
              <w:br w:type="column"/>
              <w:t>C í algjöru myrkri.</w:t>
            </w:r>
          </w:p>
          <w:p w14:paraId="37D383DD" w14:textId="77777777" w:rsidR="003E002C" w:rsidRPr="006B5D35" w:rsidRDefault="003E002C" w:rsidP="003E002C">
            <w:pPr>
              <w:rPr>
                <w:noProof/>
              </w:rPr>
            </w:pPr>
            <w:r w:rsidRPr="006B5D35">
              <w:rPr>
                <w:noProof/>
              </w:rPr>
              <w:t>Nítrunarlata bætt við.</w:t>
            </w:r>
          </w:p>
          <w:p w14:paraId="48767F2A" w14:textId="77777777" w:rsidR="003E002C" w:rsidRPr="006B5D35" w:rsidRDefault="003E002C" w:rsidP="00C83D39">
            <w:pPr>
              <w:rPr>
                <w:noProof/>
              </w:rPr>
            </w:pPr>
          </w:p>
          <w:p w14:paraId="04F94BD9" w14:textId="77777777" w:rsidR="00C83D39" w:rsidRPr="006B5D35" w:rsidRDefault="00C83D39" w:rsidP="00C83D39">
            <w:pPr>
              <w:rPr>
                <w:noProof/>
              </w:rPr>
            </w:pPr>
            <w:r w:rsidRPr="006B5D35">
              <w:rPr>
                <w:noProof/>
              </w:rPr>
              <w:t>ÍST EN 1899-1:1998</w:t>
            </w:r>
          </w:p>
          <w:p w14:paraId="6ADF7249" w14:textId="77777777" w:rsidR="00C83D39" w:rsidRPr="006B5D35" w:rsidRDefault="00C83D39" w:rsidP="00C83D39">
            <w:pPr>
              <w:rPr>
                <w:noProof/>
              </w:rPr>
            </w:pPr>
            <w:r w:rsidRPr="006B5D35">
              <w:rPr>
                <w:noProof/>
              </w:rPr>
              <w:t>Water quality - Determination of biochemical oxygen demand after n days (BODn) - Part 1: Dilution and seeding method with allythiourea addition</w:t>
            </w:r>
          </w:p>
          <w:p w14:paraId="19304C0A" w14:textId="77777777" w:rsidR="00C83D39" w:rsidRPr="006B5D35" w:rsidRDefault="00C83D39" w:rsidP="00C83D39">
            <w:pPr>
              <w:rPr>
                <w:noProof/>
              </w:rPr>
            </w:pPr>
          </w:p>
          <w:p w14:paraId="6CE1D64D" w14:textId="77777777" w:rsidR="00C83D39" w:rsidRPr="006B5D35" w:rsidRDefault="00C83D39" w:rsidP="00C83D39">
            <w:pPr>
              <w:rPr>
                <w:noProof/>
              </w:rPr>
            </w:pPr>
            <w:r w:rsidRPr="006B5D35">
              <w:rPr>
                <w:noProof/>
              </w:rPr>
              <w:t>ÍST EN 1899-2:1998</w:t>
            </w:r>
          </w:p>
          <w:p w14:paraId="2EE72A6E" w14:textId="77777777" w:rsidR="007B0C0E" w:rsidRPr="006B5D35" w:rsidRDefault="00C83D39" w:rsidP="00C83D39">
            <w:pPr>
              <w:rPr>
                <w:noProof/>
              </w:rPr>
            </w:pPr>
            <w:r w:rsidRPr="006B5D35">
              <w:rPr>
                <w:noProof/>
              </w:rPr>
              <w:t>Water quality - Determination of biochemical oxygen demand after n days (BODn) - Part 2: Method for undiluted samples</w:t>
            </w:r>
          </w:p>
          <w:p w14:paraId="75538B82" w14:textId="77777777" w:rsidR="00FF153B" w:rsidRPr="006B5D35" w:rsidRDefault="00FF153B" w:rsidP="00C83D39">
            <w:pPr>
              <w:rPr>
                <w:noProof/>
              </w:rPr>
            </w:pPr>
          </w:p>
        </w:tc>
      </w:tr>
      <w:tr w:rsidR="007B0C0E" w:rsidRPr="006B5D35" w14:paraId="339D7DF7" w14:textId="77777777" w:rsidTr="00F37D97">
        <w:tc>
          <w:tcPr>
            <w:tcW w:w="3129" w:type="dxa"/>
          </w:tcPr>
          <w:p w14:paraId="49603FE9" w14:textId="77777777" w:rsidR="007B0C0E" w:rsidRPr="006B5D35" w:rsidRDefault="003E002C" w:rsidP="00984A25">
            <w:pPr>
              <w:rPr>
                <w:noProof/>
              </w:rPr>
            </w:pPr>
            <w:r w:rsidRPr="006B5D35">
              <w:rPr>
                <w:noProof/>
              </w:rPr>
              <w:t>Efnafræðileg súrefnisþörf (</w:t>
            </w:r>
            <w:r w:rsidR="007B0C0E" w:rsidRPr="006B5D35">
              <w:rPr>
                <w:noProof/>
              </w:rPr>
              <w:t>COD</w:t>
            </w:r>
            <w:r w:rsidRPr="006B5D35">
              <w:rPr>
                <w:noProof/>
              </w:rPr>
              <w:t>)</w:t>
            </w:r>
          </w:p>
        </w:tc>
        <w:tc>
          <w:tcPr>
            <w:tcW w:w="4709" w:type="dxa"/>
          </w:tcPr>
          <w:p w14:paraId="0C80B918" w14:textId="77777777" w:rsidR="003E002C" w:rsidRPr="006B5D35" w:rsidRDefault="003E002C" w:rsidP="003E002C">
            <w:pPr>
              <w:rPr>
                <w:noProof/>
              </w:rPr>
            </w:pPr>
            <w:r w:rsidRPr="006B5D35">
              <w:rPr>
                <w:noProof/>
              </w:rPr>
              <w:t>Kalíumdíkrómataðferð</w:t>
            </w:r>
          </w:p>
          <w:p w14:paraId="41499354" w14:textId="77777777" w:rsidR="003E002C" w:rsidRPr="006B5D35" w:rsidRDefault="003E002C" w:rsidP="003E002C">
            <w:pPr>
              <w:rPr>
                <w:noProof/>
              </w:rPr>
            </w:pPr>
          </w:p>
          <w:p w14:paraId="3EA5CD8A" w14:textId="77777777" w:rsidR="00FF153B" w:rsidRPr="006B5D35" w:rsidRDefault="00FF153B" w:rsidP="00FF153B">
            <w:pPr>
              <w:rPr>
                <w:noProof/>
              </w:rPr>
            </w:pPr>
            <w:r w:rsidRPr="006B5D35">
              <w:rPr>
                <w:noProof/>
              </w:rPr>
              <w:t>ISO 15705:2002</w:t>
            </w:r>
          </w:p>
          <w:p w14:paraId="79CB00AB" w14:textId="77777777" w:rsidR="007B0C0E" w:rsidRPr="006B5D35" w:rsidRDefault="00FF153B" w:rsidP="00FF153B">
            <w:pPr>
              <w:rPr>
                <w:noProof/>
              </w:rPr>
            </w:pPr>
            <w:r w:rsidRPr="006B5D35">
              <w:rPr>
                <w:noProof/>
              </w:rPr>
              <w:t>Water quality -- Determination of the chemical oxygen demand index (ST-COD) -- Small-scale sealed-tube method</w:t>
            </w:r>
          </w:p>
          <w:p w14:paraId="7BE5A2A5" w14:textId="77777777" w:rsidR="00FF153B" w:rsidRPr="006B5D35" w:rsidRDefault="00FF153B" w:rsidP="00FF153B">
            <w:pPr>
              <w:rPr>
                <w:noProof/>
              </w:rPr>
            </w:pPr>
          </w:p>
        </w:tc>
      </w:tr>
      <w:tr w:rsidR="007B0C0E" w:rsidRPr="006B5D35" w14:paraId="4595A231" w14:textId="77777777" w:rsidTr="00F37D97">
        <w:tc>
          <w:tcPr>
            <w:tcW w:w="3129" w:type="dxa"/>
          </w:tcPr>
          <w:p w14:paraId="3BF64778" w14:textId="77777777" w:rsidR="007B0C0E" w:rsidRPr="006B5D35" w:rsidRDefault="007B0C0E" w:rsidP="00984A25">
            <w:pPr>
              <w:rPr>
                <w:noProof/>
              </w:rPr>
            </w:pPr>
            <w:r w:rsidRPr="006B5D35">
              <w:rPr>
                <w:noProof/>
              </w:rPr>
              <w:t>Heildarstyrkur fosfórs</w:t>
            </w:r>
          </w:p>
        </w:tc>
        <w:tc>
          <w:tcPr>
            <w:tcW w:w="4709" w:type="dxa"/>
          </w:tcPr>
          <w:p w14:paraId="72209F28" w14:textId="77777777" w:rsidR="00C83D39" w:rsidRPr="006B5D35" w:rsidRDefault="00C83D39" w:rsidP="00C83D39">
            <w:pPr>
              <w:rPr>
                <w:noProof/>
              </w:rPr>
            </w:pPr>
            <w:r w:rsidRPr="006B5D35">
              <w:rPr>
                <w:noProof/>
              </w:rPr>
              <w:t>ÍST EN ISO 6878:2004</w:t>
            </w:r>
          </w:p>
          <w:p w14:paraId="6886B631" w14:textId="77777777" w:rsidR="007B0C0E" w:rsidRPr="006B5D35" w:rsidRDefault="00C83D39" w:rsidP="00C83D39">
            <w:pPr>
              <w:rPr>
                <w:noProof/>
              </w:rPr>
            </w:pPr>
            <w:r w:rsidRPr="006B5D35">
              <w:rPr>
                <w:noProof/>
              </w:rPr>
              <w:t>Water quality - Determination of phosphorus - Ammonium molybdate spectrometric method</w:t>
            </w:r>
          </w:p>
          <w:p w14:paraId="13086EF7" w14:textId="77777777" w:rsidR="00FF153B" w:rsidRPr="006B5D35" w:rsidRDefault="00FF153B" w:rsidP="00C83D39">
            <w:pPr>
              <w:rPr>
                <w:noProof/>
              </w:rPr>
            </w:pPr>
          </w:p>
        </w:tc>
      </w:tr>
      <w:tr w:rsidR="007B0C0E" w:rsidRPr="006B5D35" w14:paraId="506DCFD3" w14:textId="77777777" w:rsidTr="00F37D97">
        <w:tc>
          <w:tcPr>
            <w:tcW w:w="3129" w:type="dxa"/>
          </w:tcPr>
          <w:p w14:paraId="187C0EF0" w14:textId="77777777" w:rsidR="007B0C0E" w:rsidRPr="006B5D35" w:rsidRDefault="007B0C0E" w:rsidP="00984A25">
            <w:pPr>
              <w:rPr>
                <w:noProof/>
              </w:rPr>
            </w:pPr>
            <w:r w:rsidRPr="006B5D35">
              <w:rPr>
                <w:noProof/>
              </w:rPr>
              <w:t>Heildarstyrkur köfnunarefnis</w:t>
            </w:r>
          </w:p>
        </w:tc>
        <w:tc>
          <w:tcPr>
            <w:tcW w:w="4709" w:type="dxa"/>
          </w:tcPr>
          <w:p w14:paraId="6A55DE8F" w14:textId="77777777" w:rsidR="00C83D39" w:rsidRPr="006B5D35" w:rsidRDefault="00C83D39" w:rsidP="00C83D39">
            <w:pPr>
              <w:rPr>
                <w:noProof/>
              </w:rPr>
            </w:pPr>
            <w:r w:rsidRPr="006B5D35">
              <w:rPr>
                <w:noProof/>
              </w:rPr>
              <w:t>ÍST EN ISO 11905-1:1998</w:t>
            </w:r>
          </w:p>
          <w:p w14:paraId="7B47F7D3" w14:textId="77777777" w:rsidR="007B0C0E" w:rsidRPr="006B5D35" w:rsidRDefault="00C83D39" w:rsidP="00C83D39">
            <w:pPr>
              <w:rPr>
                <w:noProof/>
              </w:rPr>
            </w:pPr>
            <w:r w:rsidRPr="006B5D35">
              <w:rPr>
                <w:noProof/>
              </w:rPr>
              <w:t>Water quality - Determination of nitrogen - Part 1: Method using oxidative digestion with peroxodisulfate</w:t>
            </w:r>
          </w:p>
          <w:p w14:paraId="12FB5EBA" w14:textId="77777777" w:rsidR="00FF153B" w:rsidRPr="006B5D35" w:rsidRDefault="00FF153B" w:rsidP="00C83D39">
            <w:pPr>
              <w:rPr>
                <w:noProof/>
              </w:rPr>
            </w:pPr>
          </w:p>
        </w:tc>
      </w:tr>
      <w:tr w:rsidR="007B0C0E" w:rsidRPr="006B5D35" w14:paraId="63A86803" w14:textId="77777777" w:rsidTr="00F37D97">
        <w:tc>
          <w:tcPr>
            <w:tcW w:w="3129" w:type="dxa"/>
          </w:tcPr>
          <w:p w14:paraId="1FCAABB8" w14:textId="77777777" w:rsidR="007B0C0E" w:rsidRPr="006B5D35" w:rsidRDefault="007B0C0E" w:rsidP="00984A25">
            <w:pPr>
              <w:rPr>
                <w:noProof/>
              </w:rPr>
            </w:pPr>
            <w:r w:rsidRPr="006B5D35">
              <w:rPr>
                <w:noProof/>
              </w:rPr>
              <w:lastRenderedPageBreak/>
              <w:t>Heildarmagn svifagna</w:t>
            </w:r>
          </w:p>
        </w:tc>
        <w:tc>
          <w:tcPr>
            <w:tcW w:w="4709" w:type="dxa"/>
          </w:tcPr>
          <w:p w14:paraId="3D2A720F"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 Síun dæmigerðs sýnis í gegnum 0,45 </w:t>
            </w:r>
            <w:r w:rsidR="003E002C" w:rsidRPr="006B5D35">
              <w:rPr>
                <w:rFonts w:cs="Times New Roman"/>
                <w:noProof/>
                <w:szCs w:val="24"/>
              </w:rPr>
              <w:t>µ</w:t>
            </w:r>
            <w:r w:rsidRPr="006B5D35">
              <w:rPr>
                <w:rFonts w:cs="Times New Roman"/>
                <w:noProof/>
                <w:szCs w:val="24"/>
              </w:rPr>
              <w:t>m</w:t>
            </w:r>
          </w:p>
          <w:p w14:paraId="2066767A"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himnu. Þurrkað við 105 </w:t>
            </w:r>
            <w:r w:rsidR="003E002C" w:rsidRPr="006B5D35">
              <w:rPr>
                <w:rFonts w:ascii="T11" w:hAnsi="T11" w:cs="T11"/>
                <w:noProof/>
                <w:szCs w:val="24"/>
              </w:rPr>
              <w:t>°</w:t>
            </w:r>
            <w:r w:rsidRPr="006B5D35">
              <w:rPr>
                <w:rFonts w:cs="Times New Roman"/>
                <w:noProof/>
                <w:szCs w:val="24"/>
              </w:rPr>
              <w:t>C og vegið.</w:t>
            </w:r>
          </w:p>
          <w:p w14:paraId="15DBF5AC" w14:textId="77777777" w:rsidR="00FF153B" w:rsidRPr="006B5D35" w:rsidRDefault="00FF153B" w:rsidP="00FF153B">
            <w:pPr>
              <w:autoSpaceDE w:val="0"/>
              <w:autoSpaceDN w:val="0"/>
              <w:adjustRightInd w:val="0"/>
              <w:rPr>
                <w:rFonts w:cs="Times New Roman"/>
                <w:noProof/>
                <w:szCs w:val="24"/>
              </w:rPr>
            </w:pPr>
          </w:p>
          <w:p w14:paraId="326C88AC"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 Skiljun dæmigerðs sýnis (í að minnsta kosti fimm mínútur með 2 800 til 3 200 g meðalhröðun), þurrkað við 105 </w:t>
            </w:r>
            <w:r w:rsidR="003E002C" w:rsidRPr="006B5D35">
              <w:rPr>
                <w:rFonts w:ascii="T11" w:hAnsi="T11" w:cs="T11"/>
                <w:noProof/>
                <w:szCs w:val="24"/>
              </w:rPr>
              <w:t>°</w:t>
            </w:r>
            <w:r w:rsidRPr="006B5D35">
              <w:rPr>
                <w:rFonts w:cs="Times New Roman"/>
                <w:noProof/>
                <w:szCs w:val="24"/>
              </w:rPr>
              <w:t>C og</w:t>
            </w:r>
          </w:p>
          <w:p w14:paraId="08C40960" w14:textId="77777777" w:rsidR="007B0C0E" w:rsidRPr="006B5D35" w:rsidRDefault="00FF153B" w:rsidP="00FF153B">
            <w:pPr>
              <w:rPr>
                <w:noProof/>
              </w:rPr>
            </w:pPr>
            <w:r w:rsidRPr="006B5D35">
              <w:rPr>
                <w:rFonts w:cs="Times New Roman"/>
                <w:noProof/>
                <w:szCs w:val="24"/>
              </w:rPr>
              <w:t>vegið.</w:t>
            </w:r>
          </w:p>
        </w:tc>
      </w:tr>
    </w:tbl>
    <w:p w14:paraId="4EAB2783" w14:textId="77777777" w:rsidR="007B0C0E" w:rsidRPr="006B5D35" w:rsidRDefault="00210F94" w:rsidP="007B0C0E">
      <w:pPr>
        <w:rPr>
          <w:noProof/>
        </w:rPr>
      </w:pPr>
      <w:r w:rsidRPr="006B5D35">
        <w:rPr>
          <w:noProof/>
        </w:rPr>
        <w:t>*Beita má öðrum aðferðum að því tilskildu að hægt sé að færa sönnur á að sambærilegar niðurstöður fáist</w:t>
      </w:r>
      <w:r w:rsidR="0094700C" w:rsidRPr="006B5D35">
        <w:rPr>
          <w:noProof/>
        </w:rPr>
        <w:t>. Ef ný</w:t>
      </w:r>
      <w:r w:rsidR="00B41417" w:rsidRPr="006B5D35">
        <w:rPr>
          <w:noProof/>
        </w:rPr>
        <w:t>ir staðlar koma í stað þessara aðferða skal beita nýju aðferðunum.</w:t>
      </w:r>
    </w:p>
    <w:p w14:paraId="1717A010" w14:textId="77777777" w:rsidR="00C04E11" w:rsidRPr="006B5D35" w:rsidRDefault="00C04E11" w:rsidP="007B0C0E">
      <w:pPr>
        <w:rPr>
          <w:noProof/>
        </w:rPr>
      </w:pPr>
      <w:r w:rsidRPr="006B5D35">
        <w:rPr>
          <w:noProof/>
          <w:vertAlign w:val="superscript"/>
        </w:rPr>
        <w:t xml:space="preserve">+ </w:t>
      </w:r>
      <w:r w:rsidRPr="006B5D35">
        <w:rPr>
          <w:noProof/>
        </w:rPr>
        <w:t>Efnagreiningar skulu gerðar á einsleitum, ósíuðum og óafhelltum sýnum</w:t>
      </w:r>
      <w:r w:rsidR="00645168" w:rsidRPr="006B5D35">
        <w:rPr>
          <w:noProof/>
        </w:rPr>
        <w:t xml:space="preserve">. </w:t>
      </w:r>
    </w:p>
    <w:p w14:paraId="006446A1" w14:textId="77777777" w:rsidR="007B0C0E" w:rsidRPr="006B5D35" w:rsidRDefault="003E002C" w:rsidP="003E002C">
      <w:pPr>
        <w:spacing w:after="0"/>
        <w:rPr>
          <w:noProof/>
          <w:szCs w:val="24"/>
        </w:rPr>
      </w:pPr>
      <w:r w:rsidRPr="006B5D35">
        <w:rPr>
          <w:noProof/>
        </w:rPr>
        <w:t>*</w:t>
      </w:r>
      <w:r w:rsidR="00210F94" w:rsidRPr="006B5D35">
        <w:rPr>
          <w:noProof/>
        </w:rPr>
        <w:t>*</w:t>
      </w:r>
      <w:r w:rsidRPr="006B5D35">
        <w:rPr>
          <w:noProof/>
        </w:rPr>
        <w:t xml:space="preserve"> </w:t>
      </w:r>
      <w:r w:rsidRPr="006B5D35">
        <w:rPr>
          <w:noProof/>
          <w:szCs w:val="24"/>
        </w:rPr>
        <w:t>Setja má aðra færibreytu inn í stað þessarar: heildarmagn lífræns kolefnis (TOC) eða heildarsúrefnisþörf (TOD) ef hægt er að sýna fram á tengsl milli BOD5 og færibreytunnar sem kemur í stað þeirrar upprunalegu.</w:t>
      </w:r>
    </w:p>
    <w:p w14:paraId="21F64689" w14:textId="77777777" w:rsidR="00F351AC" w:rsidRPr="006B5D35" w:rsidRDefault="00F351AC" w:rsidP="00343CF2">
      <w:pPr>
        <w:spacing w:after="0"/>
        <w:rPr>
          <w:noProof/>
        </w:rPr>
      </w:pPr>
    </w:p>
    <w:p w14:paraId="7FFCCA83" w14:textId="77777777" w:rsidR="00F351AC" w:rsidRPr="006B5D35" w:rsidRDefault="00F351AC" w:rsidP="00343CF2">
      <w:pPr>
        <w:spacing w:after="0"/>
        <w:rPr>
          <w:noProof/>
        </w:rPr>
      </w:pPr>
    </w:p>
    <w:p w14:paraId="1FF1FC87" w14:textId="77777777" w:rsidR="00F351AC" w:rsidRPr="006B5D35" w:rsidRDefault="00097A1B" w:rsidP="00F351AC">
      <w:pPr>
        <w:jc w:val="center"/>
        <w:rPr>
          <w:b/>
          <w:noProof/>
        </w:rPr>
      </w:pPr>
      <w:r w:rsidRPr="006B5D35">
        <w:rPr>
          <w:b/>
          <w:noProof/>
        </w:rPr>
        <w:t>Viðauki V</w:t>
      </w:r>
    </w:p>
    <w:p w14:paraId="2171811D" w14:textId="77777777" w:rsidR="003D10CB" w:rsidRPr="006B5D35" w:rsidRDefault="003D10CB" w:rsidP="003D10CB">
      <w:pPr>
        <w:rPr>
          <w:noProof/>
        </w:rPr>
      </w:pPr>
      <w:r w:rsidRPr="006B5D35">
        <w:rPr>
          <w:b/>
          <w:noProof/>
        </w:rPr>
        <w:t xml:space="preserve">Leiðbeinandi listi og viðmiðunargildi fyrir þætti </w:t>
      </w:r>
      <w:r w:rsidR="00645168" w:rsidRPr="006B5D35">
        <w:rPr>
          <w:b/>
          <w:noProof/>
        </w:rPr>
        <w:t xml:space="preserve">sem </w:t>
      </w:r>
      <w:r w:rsidRPr="006B5D35">
        <w:rPr>
          <w:b/>
          <w:noProof/>
        </w:rPr>
        <w:t>spillt geta fráveitubúnaði og/eða virkni hreinsibúnaðar</w:t>
      </w:r>
    </w:p>
    <w:p w14:paraId="1A73069C" w14:textId="77777777" w:rsidR="003D10CB" w:rsidRPr="006B5D35" w:rsidRDefault="003D10CB" w:rsidP="003D10CB">
      <w:pPr>
        <w:spacing w:after="0"/>
        <w:ind w:left="360"/>
        <w:rPr>
          <w:noProof/>
        </w:rPr>
      </w:pPr>
      <w:r w:rsidRPr="006B5D35">
        <w:rPr>
          <w:noProof/>
        </w:rPr>
        <w:tab/>
      </w:r>
      <w:r w:rsidRPr="006B5D35">
        <w:rPr>
          <w:noProof/>
        </w:rPr>
        <w:tab/>
      </w:r>
      <w:r w:rsidRPr="006B5D35">
        <w:rPr>
          <w:noProof/>
        </w:rPr>
        <w:tab/>
      </w:r>
      <w:r w:rsidRPr="006B5D35">
        <w:rPr>
          <w:noProof/>
        </w:rPr>
        <w:tab/>
      </w:r>
      <w:r w:rsidRPr="006B5D35">
        <w:rPr>
          <w:noProof/>
        </w:rPr>
        <w:tab/>
      </w:r>
      <w:r w:rsidRPr="006B5D35">
        <w:rPr>
          <w:noProof/>
        </w:rPr>
        <w:tab/>
        <w:t>Lágmark</w:t>
      </w:r>
      <w:r w:rsidRPr="006B5D35">
        <w:rPr>
          <w:noProof/>
        </w:rPr>
        <w:tab/>
        <w:t>Hámark</w:t>
      </w:r>
    </w:p>
    <w:p w14:paraId="49D156AD" w14:textId="77777777" w:rsidR="003D10CB" w:rsidRPr="006B5D35" w:rsidRDefault="00EF0D73" w:rsidP="003D10CB">
      <w:pPr>
        <w:spacing w:after="0"/>
        <w:ind w:left="360"/>
        <w:rPr>
          <w:noProof/>
        </w:rPr>
      </w:pPr>
      <w:r w:rsidRPr="006B5D35">
        <w:rPr>
          <w:b/>
          <w:noProof/>
        </w:rPr>
        <w:t>Svifagnir</w:t>
      </w:r>
      <w:r w:rsidRPr="006B5D35">
        <w:rPr>
          <w:b/>
          <w:noProof/>
        </w:rPr>
        <w:tab/>
      </w:r>
      <w:r w:rsidRPr="006B5D35">
        <w:rPr>
          <w:b/>
          <w:noProof/>
        </w:rPr>
        <w:tab/>
      </w:r>
      <w:r w:rsidRPr="006B5D35">
        <w:rPr>
          <w:b/>
          <w:noProof/>
        </w:rPr>
        <w:tab/>
      </w:r>
      <w:r w:rsidRPr="006B5D35">
        <w:rPr>
          <w:b/>
          <w:noProof/>
        </w:rPr>
        <w:tab/>
      </w:r>
      <w:r w:rsidR="003D10CB" w:rsidRPr="006B5D35">
        <w:rPr>
          <w:noProof/>
        </w:rPr>
        <w:tab/>
      </w:r>
      <w:r w:rsidR="003D10CB" w:rsidRPr="006B5D35">
        <w:rPr>
          <w:noProof/>
        </w:rPr>
        <w:tab/>
      </w:r>
      <w:r w:rsidR="003D10CB" w:rsidRPr="006B5D35">
        <w:rPr>
          <w:noProof/>
        </w:rPr>
        <w:tab/>
        <w:t>500  mg/l</w:t>
      </w:r>
    </w:p>
    <w:p w14:paraId="7EF71A0A" w14:textId="77777777" w:rsidR="003D10CB" w:rsidRPr="006B5D35" w:rsidRDefault="003D10CB" w:rsidP="003D10CB">
      <w:pPr>
        <w:spacing w:after="0"/>
        <w:ind w:left="360"/>
        <w:rPr>
          <w:noProof/>
        </w:rPr>
      </w:pPr>
      <w:r w:rsidRPr="006B5D35">
        <w:rPr>
          <w:b/>
          <w:noProof/>
        </w:rPr>
        <w:t>Lífrænt efni (sem COD)</w:t>
      </w:r>
      <w:r w:rsidRPr="006B5D35">
        <w:rPr>
          <w:b/>
          <w:noProof/>
        </w:rPr>
        <w:tab/>
      </w:r>
      <w:r w:rsidRPr="006B5D35">
        <w:rPr>
          <w:noProof/>
        </w:rPr>
        <w:tab/>
      </w:r>
      <w:r w:rsidRPr="006B5D35">
        <w:rPr>
          <w:noProof/>
        </w:rPr>
        <w:tab/>
      </w:r>
      <w:r w:rsidRPr="006B5D35">
        <w:rPr>
          <w:noProof/>
        </w:rPr>
        <w:tab/>
      </w:r>
      <w:r w:rsidRPr="006B5D35">
        <w:rPr>
          <w:noProof/>
        </w:rPr>
        <w:tab/>
        <w:t>1000 mg O</w:t>
      </w:r>
      <w:r w:rsidRPr="006B5D35">
        <w:rPr>
          <w:noProof/>
          <w:vertAlign w:val="subscript"/>
        </w:rPr>
        <w:t>2</w:t>
      </w:r>
      <w:r w:rsidRPr="006B5D35">
        <w:rPr>
          <w:noProof/>
        </w:rPr>
        <w:t>/l</w:t>
      </w:r>
    </w:p>
    <w:p w14:paraId="68AEE0C0" w14:textId="77777777" w:rsidR="003D10CB" w:rsidRPr="006B5D35" w:rsidRDefault="00EF0D73" w:rsidP="003D10CB">
      <w:pPr>
        <w:spacing w:after="0"/>
        <w:ind w:left="360"/>
        <w:rPr>
          <w:noProof/>
        </w:rPr>
      </w:pPr>
      <w:r w:rsidRPr="006B5D35">
        <w:rPr>
          <w:b/>
          <w:noProof/>
        </w:rPr>
        <w:t>O</w:t>
      </w:r>
      <w:r w:rsidR="003D10CB" w:rsidRPr="006B5D35">
        <w:rPr>
          <w:b/>
          <w:noProof/>
        </w:rPr>
        <w:t>lía og fita</w:t>
      </w:r>
      <w:r w:rsidRPr="006B5D35">
        <w:rPr>
          <w:b/>
          <w:noProof/>
        </w:rPr>
        <w:t xml:space="preserve"> (óskautuð)</w:t>
      </w:r>
      <w:r w:rsidR="003D10CB" w:rsidRPr="006B5D35">
        <w:rPr>
          <w:b/>
          <w:noProof/>
        </w:rPr>
        <w:tab/>
      </w:r>
      <w:r w:rsidR="003D10CB" w:rsidRPr="006B5D35">
        <w:rPr>
          <w:noProof/>
        </w:rPr>
        <w:tab/>
      </w:r>
      <w:r w:rsidR="003D10CB" w:rsidRPr="006B5D35">
        <w:rPr>
          <w:noProof/>
        </w:rPr>
        <w:tab/>
      </w:r>
      <w:r w:rsidR="003D10CB" w:rsidRPr="006B5D35">
        <w:rPr>
          <w:noProof/>
        </w:rPr>
        <w:tab/>
      </w:r>
      <w:r w:rsidR="003D10CB" w:rsidRPr="006B5D35">
        <w:rPr>
          <w:noProof/>
        </w:rPr>
        <w:tab/>
        <w:t>100 mg/l</w:t>
      </w:r>
    </w:p>
    <w:p w14:paraId="17F10DFA" w14:textId="77777777" w:rsidR="003D10CB" w:rsidRPr="006B5D35" w:rsidRDefault="003D10CB" w:rsidP="003D10CB">
      <w:pPr>
        <w:spacing w:after="0"/>
        <w:ind w:left="360"/>
        <w:rPr>
          <w:noProof/>
        </w:rPr>
      </w:pPr>
      <w:r w:rsidRPr="006B5D35">
        <w:rPr>
          <w:b/>
          <w:noProof/>
        </w:rPr>
        <w:t>Sýrustig (pH)</w:t>
      </w:r>
      <w:r w:rsidR="00FE34C9" w:rsidRPr="006B5D35">
        <w:rPr>
          <w:b/>
          <w:noProof/>
        </w:rPr>
        <w:t>*</w:t>
      </w:r>
      <w:r w:rsidRPr="006B5D35">
        <w:rPr>
          <w:noProof/>
        </w:rPr>
        <w:tab/>
      </w:r>
      <w:r w:rsidRPr="006B5D35">
        <w:rPr>
          <w:noProof/>
        </w:rPr>
        <w:tab/>
      </w:r>
      <w:r w:rsidRPr="006B5D35">
        <w:rPr>
          <w:noProof/>
        </w:rPr>
        <w:tab/>
      </w:r>
      <w:r w:rsidRPr="006B5D35">
        <w:rPr>
          <w:noProof/>
        </w:rPr>
        <w:tab/>
        <w:t xml:space="preserve">        </w:t>
      </w:r>
      <w:r w:rsidR="00EF0D73" w:rsidRPr="006B5D35">
        <w:rPr>
          <w:noProof/>
        </w:rPr>
        <w:t>6,</w:t>
      </w:r>
      <w:r w:rsidRPr="006B5D35">
        <w:rPr>
          <w:noProof/>
        </w:rPr>
        <w:t>5</w:t>
      </w:r>
      <w:r w:rsidR="00EF0D73" w:rsidRPr="006B5D35">
        <w:rPr>
          <w:noProof/>
        </w:rPr>
        <w:tab/>
        <w:t>10</w:t>
      </w:r>
    </w:p>
    <w:p w14:paraId="15B1FCB3" w14:textId="77777777" w:rsidR="003D10CB" w:rsidRPr="006B5D35" w:rsidRDefault="003D10CB" w:rsidP="003D10CB">
      <w:pPr>
        <w:spacing w:after="0"/>
        <w:ind w:left="360"/>
        <w:rPr>
          <w:noProof/>
        </w:rPr>
      </w:pPr>
      <w:r w:rsidRPr="006B5D35">
        <w:rPr>
          <w:b/>
          <w:noProof/>
        </w:rPr>
        <w:t>Hitastig</w:t>
      </w:r>
      <w:r w:rsidR="00FE34C9" w:rsidRPr="006B5D35">
        <w:rPr>
          <w:b/>
          <w:noProof/>
        </w:rPr>
        <w:t>**</w:t>
      </w:r>
      <w:r w:rsidRPr="006B5D35">
        <w:rPr>
          <w:noProof/>
        </w:rPr>
        <w:t xml:space="preserve"> </w:t>
      </w:r>
      <w:r w:rsidRPr="006B5D35">
        <w:rPr>
          <w:noProof/>
        </w:rPr>
        <w:tab/>
      </w:r>
      <w:r w:rsidRPr="006B5D35">
        <w:rPr>
          <w:noProof/>
        </w:rPr>
        <w:tab/>
      </w:r>
      <w:r w:rsidRPr="006B5D35">
        <w:rPr>
          <w:noProof/>
        </w:rPr>
        <w:tab/>
      </w:r>
      <w:r w:rsidRPr="006B5D35">
        <w:rPr>
          <w:noProof/>
        </w:rPr>
        <w:tab/>
      </w:r>
      <w:r w:rsidRPr="006B5D35">
        <w:rPr>
          <w:noProof/>
        </w:rPr>
        <w:tab/>
      </w:r>
      <w:r w:rsidRPr="006B5D35">
        <w:rPr>
          <w:noProof/>
        </w:rPr>
        <w:tab/>
      </w:r>
      <w:r w:rsidR="00EF0D73" w:rsidRPr="006B5D35">
        <w:rPr>
          <w:noProof/>
        </w:rPr>
        <w:t xml:space="preserve">35°C </w:t>
      </w:r>
    </w:p>
    <w:p w14:paraId="68382070" w14:textId="77777777" w:rsidR="003D10CB" w:rsidRPr="006B5D35" w:rsidRDefault="003D10CB" w:rsidP="003D10CB">
      <w:pPr>
        <w:rPr>
          <w:noProof/>
        </w:rPr>
      </w:pPr>
    </w:p>
    <w:p w14:paraId="4C41587B" w14:textId="77777777" w:rsidR="00F715C9" w:rsidRPr="006B5D35" w:rsidRDefault="00FE34C9" w:rsidP="00FE34C9">
      <w:pPr>
        <w:spacing w:after="0"/>
        <w:rPr>
          <w:noProof/>
        </w:rPr>
      </w:pPr>
      <w:r w:rsidRPr="006B5D35">
        <w:rPr>
          <w:noProof/>
        </w:rPr>
        <w:t>*Tímabundið má sýrustig fara niður í 4 sem nemur samtals einni klukkustund á viku, en það vari aldrei lengur en sem nemur 6 mínútum í hvert sinn.</w:t>
      </w:r>
    </w:p>
    <w:p w14:paraId="01EC40D4" w14:textId="77777777" w:rsidR="003E1311" w:rsidRPr="006B5D35" w:rsidRDefault="00FE34C9" w:rsidP="003E1311">
      <w:pPr>
        <w:spacing w:after="0"/>
        <w:rPr>
          <w:noProof/>
        </w:rPr>
      </w:pPr>
      <w:r w:rsidRPr="006B5D35">
        <w:rPr>
          <w:noProof/>
        </w:rPr>
        <w:t xml:space="preserve">** Almennt sé miðað við að hitastig sé undir 35°C, </w:t>
      </w:r>
      <w:commentRangeStart w:id="41"/>
      <w:r w:rsidRPr="006B5D35">
        <w:rPr>
          <w:noProof/>
        </w:rPr>
        <w:t>en víkja má frá þessu hámarkshitastigi svo fremi sem hitastigið sé undir 50°C</w:t>
      </w:r>
      <w:commentRangeEnd w:id="41"/>
      <w:r w:rsidR="001976C6">
        <w:rPr>
          <w:rStyle w:val="CommentReference"/>
        </w:rPr>
        <w:commentReference w:id="41"/>
      </w:r>
      <w:r w:rsidRPr="006B5D35">
        <w:rPr>
          <w:noProof/>
        </w:rPr>
        <w:t>.</w:t>
      </w:r>
    </w:p>
    <w:p w14:paraId="5F7FA5D5" w14:textId="77777777" w:rsidR="00576B73" w:rsidRPr="006B5D35" w:rsidRDefault="00576B73" w:rsidP="003E1311">
      <w:pPr>
        <w:spacing w:after="0"/>
        <w:rPr>
          <w:noProof/>
        </w:rPr>
      </w:pPr>
    </w:p>
    <w:p w14:paraId="3F09CBA6" w14:textId="77777777" w:rsidR="00520CD9" w:rsidRPr="006B5D35" w:rsidRDefault="00520CD9">
      <w:pPr>
        <w:rPr>
          <w:noProof/>
        </w:rPr>
      </w:pPr>
      <w:r w:rsidRPr="006B5D35">
        <w:rPr>
          <w:noProof/>
        </w:rPr>
        <w:br w:type="page"/>
      </w:r>
    </w:p>
    <w:p w14:paraId="75D68607" w14:textId="77777777" w:rsidR="006A2B63" w:rsidRPr="006B5D35" w:rsidRDefault="006A2B63" w:rsidP="003E1311">
      <w:pPr>
        <w:spacing w:after="0"/>
        <w:rPr>
          <w:noProof/>
        </w:rPr>
      </w:pPr>
    </w:p>
    <w:p w14:paraId="41E0BBDF" w14:textId="77777777" w:rsidR="006A2B63" w:rsidRPr="006B5D35" w:rsidRDefault="006A2B63" w:rsidP="006A2B63">
      <w:pPr>
        <w:spacing w:after="0"/>
        <w:jc w:val="center"/>
        <w:rPr>
          <w:b/>
          <w:noProof/>
        </w:rPr>
      </w:pPr>
      <w:r w:rsidRPr="006B5D35">
        <w:rPr>
          <w:b/>
          <w:noProof/>
        </w:rPr>
        <w:t>Viðauki VI.</w:t>
      </w:r>
    </w:p>
    <w:p w14:paraId="65942144" w14:textId="77777777" w:rsidR="006A2B63" w:rsidRPr="006B5D35" w:rsidRDefault="001A73C2" w:rsidP="006A2B63">
      <w:pPr>
        <w:spacing w:after="0"/>
        <w:jc w:val="center"/>
        <w:rPr>
          <w:b/>
          <w:noProof/>
        </w:rPr>
      </w:pPr>
      <w:r>
        <w:rPr>
          <w:b/>
          <w:noProof/>
        </w:rPr>
        <w:t>F</w:t>
      </w:r>
      <w:r w:rsidR="006A2B63" w:rsidRPr="006B5D35">
        <w:rPr>
          <w:b/>
          <w:noProof/>
        </w:rPr>
        <w:t>lokkun síður viðkvæmra svæða</w:t>
      </w:r>
    </w:p>
    <w:p w14:paraId="7ECD23F0" w14:textId="77777777" w:rsidR="006A2B63" w:rsidRPr="006B5D35" w:rsidRDefault="006A2B63" w:rsidP="006A2B63">
      <w:pPr>
        <w:spacing w:after="0"/>
        <w:rPr>
          <w:noProof/>
        </w:rPr>
      </w:pPr>
    </w:p>
    <w:p w14:paraId="1EE8A028" w14:textId="77777777" w:rsidR="006A2B63" w:rsidRPr="006B5D35" w:rsidRDefault="006A2B63" w:rsidP="006A2B63">
      <w:pPr>
        <w:spacing w:after="0"/>
        <w:rPr>
          <w:noProof/>
        </w:rPr>
      </w:pPr>
    </w:p>
    <w:p w14:paraId="5D54DCA5" w14:textId="77777777" w:rsidR="006A2B63" w:rsidRPr="006B5D35" w:rsidRDefault="006A2B63" w:rsidP="006A2B63">
      <w:pPr>
        <w:spacing w:after="0"/>
        <w:rPr>
          <w:noProof/>
        </w:rPr>
      </w:pPr>
      <w:r w:rsidRPr="006B5D35">
        <w:rPr>
          <w:noProof/>
        </w:rPr>
        <w:t>Um flokkun síður viðkvæmra svæða fer samkvæmt töflu 1.</w:t>
      </w:r>
    </w:p>
    <w:p w14:paraId="1BA19609" w14:textId="77777777" w:rsidR="006A2B63" w:rsidRPr="006B5D35" w:rsidRDefault="006A2B63" w:rsidP="006A2B63">
      <w:pPr>
        <w:spacing w:after="0"/>
        <w:rPr>
          <w:noProof/>
        </w:rPr>
      </w:pPr>
    </w:p>
    <w:p w14:paraId="2105A6EC" w14:textId="77777777" w:rsidR="006A2B63" w:rsidRPr="006B5D35" w:rsidRDefault="006A2B63" w:rsidP="006A2B63">
      <w:pPr>
        <w:spacing w:after="0"/>
        <w:rPr>
          <w:b/>
          <w:noProof/>
        </w:rPr>
      </w:pPr>
      <w:r w:rsidRPr="006B5D35">
        <w:rPr>
          <w:b/>
          <w:noProof/>
        </w:rPr>
        <w:t>Tafla 1</w:t>
      </w:r>
    </w:p>
    <w:tbl>
      <w:tblPr>
        <w:tblStyle w:val="TableGrid"/>
        <w:tblW w:w="9322" w:type="dxa"/>
        <w:tblLook w:val="04A0" w:firstRow="1" w:lastRow="0" w:firstColumn="1" w:lastColumn="0" w:noHBand="0" w:noVBand="1"/>
      </w:tblPr>
      <w:tblGrid>
        <w:gridCol w:w="1129"/>
        <w:gridCol w:w="1418"/>
        <w:gridCol w:w="1843"/>
        <w:gridCol w:w="2126"/>
        <w:gridCol w:w="2806"/>
      </w:tblGrid>
      <w:tr w:rsidR="006A2B63" w:rsidRPr="006B5D35" w14:paraId="791A4F2C" w14:textId="77777777" w:rsidTr="006A2B63">
        <w:tc>
          <w:tcPr>
            <w:tcW w:w="1129" w:type="dxa"/>
          </w:tcPr>
          <w:p w14:paraId="70E1626E"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Svæði</w:t>
            </w:r>
          </w:p>
        </w:tc>
        <w:tc>
          <w:tcPr>
            <w:tcW w:w="1418" w:type="dxa"/>
          </w:tcPr>
          <w:p w14:paraId="118A06BB"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Flokkun vatnshlots</w:t>
            </w:r>
          </w:p>
        </w:tc>
        <w:tc>
          <w:tcPr>
            <w:tcW w:w="1843" w:type="dxa"/>
          </w:tcPr>
          <w:p w14:paraId="7730F5A5"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Skólpmagn</w:t>
            </w:r>
          </w:p>
        </w:tc>
        <w:tc>
          <w:tcPr>
            <w:tcW w:w="2126" w:type="dxa"/>
          </w:tcPr>
          <w:p w14:paraId="2C4CA03F"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Flokkun svæða</w:t>
            </w:r>
          </w:p>
        </w:tc>
        <w:tc>
          <w:tcPr>
            <w:tcW w:w="2806" w:type="dxa"/>
          </w:tcPr>
          <w:p w14:paraId="12AC5A8B"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Gögn sem fylgja skulu með tillögu sveitarstjórnar</w:t>
            </w:r>
          </w:p>
        </w:tc>
      </w:tr>
      <w:tr w:rsidR="006A2B63" w:rsidRPr="006B5D35" w14:paraId="57808DEA" w14:textId="77777777" w:rsidTr="006A2B63">
        <w:tc>
          <w:tcPr>
            <w:tcW w:w="1129" w:type="dxa"/>
          </w:tcPr>
          <w:p w14:paraId="015C5289"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4DD6F583"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Opið fyrir hafi</w:t>
            </w:r>
          </w:p>
        </w:tc>
        <w:tc>
          <w:tcPr>
            <w:tcW w:w="1843" w:type="dxa"/>
          </w:tcPr>
          <w:p w14:paraId="4A956EB8"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10.000 - 30.000 pe.</w:t>
            </w:r>
          </w:p>
        </w:tc>
        <w:tc>
          <w:tcPr>
            <w:tcW w:w="2126" w:type="dxa"/>
          </w:tcPr>
          <w:p w14:paraId="61C55CC3"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Flokkast sem síður viðkvæmt svæði</w:t>
            </w:r>
          </w:p>
        </w:tc>
        <w:tc>
          <w:tcPr>
            <w:tcW w:w="2806" w:type="dxa"/>
          </w:tcPr>
          <w:p w14:paraId="6B848F76"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Eingöngu greinargerð með grunnupplýsingum fyrir rafræna skrá um fráveitur, samanber 18. gr.</w:t>
            </w:r>
          </w:p>
        </w:tc>
      </w:tr>
      <w:tr w:rsidR="006A2B63" w:rsidRPr="006B5D35" w14:paraId="0902B8AD" w14:textId="77777777" w:rsidTr="006A2B63">
        <w:tc>
          <w:tcPr>
            <w:tcW w:w="1129" w:type="dxa"/>
          </w:tcPr>
          <w:p w14:paraId="79D12125"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66F19228"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Opið fyrir hafi</w:t>
            </w:r>
          </w:p>
        </w:tc>
        <w:tc>
          <w:tcPr>
            <w:tcW w:w="1843" w:type="dxa"/>
          </w:tcPr>
          <w:p w14:paraId="5C810356"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&gt;30.000 pe</w:t>
            </w:r>
          </w:p>
        </w:tc>
        <w:tc>
          <w:tcPr>
            <w:tcW w:w="2126" w:type="dxa"/>
          </w:tcPr>
          <w:p w14:paraId="5C69EF47"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670D6C5A"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Gögn samkvæmt A-lið</w:t>
            </w:r>
          </w:p>
        </w:tc>
      </w:tr>
      <w:tr w:rsidR="006A2B63" w:rsidRPr="006B5D35" w14:paraId="2991B63F" w14:textId="77777777" w:rsidTr="006A2B63">
        <w:tc>
          <w:tcPr>
            <w:tcW w:w="1129" w:type="dxa"/>
          </w:tcPr>
          <w:p w14:paraId="4873819D"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124049CA"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Skjólsælt</w:t>
            </w:r>
          </w:p>
        </w:tc>
        <w:tc>
          <w:tcPr>
            <w:tcW w:w="1843" w:type="dxa"/>
          </w:tcPr>
          <w:p w14:paraId="475B977C"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&gt;10.000 pe.</w:t>
            </w:r>
          </w:p>
        </w:tc>
        <w:tc>
          <w:tcPr>
            <w:tcW w:w="2126" w:type="dxa"/>
          </w:tcPr>
          <w:p w14:paraId="1FCF465E"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6DCB4136"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 xml:space="preserve">Gögn samkvæmt A-lið. </w:t>
            </w:r>
          </w:p>
        </w:tc>
      </w:tr>
      <w:tr w:rsidR="006A2B63" w:rsidRPr="006B5D35" w14:paraId="1A691981" w14:textId="77777777" w:rsidTr="006A2B63">
        <w:tc>
          <w:tcPr>
            <w:tcW w:w="1129" w:type="dxa"/>
          </w:tcPr>
          <w:p w14:paraId="56094BA7"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Ármynni</w:t>
            </w:r>
          </w:p>
        </w:tc>
        <w:tc>
          <w:tcPr>
            <w:tcW w:w="1418" w:type="dxa"/>
          </w:tcPr>
          <w:p w14:paraId="3DA82B6C" w14:textId="77777777" w:rsidR="006A2B63" w:rsidRPr="006B5D35" w:rsidRDefault="006A2B63" w:rsidP="006A2B63">
            <w:pPr>
              <w:autoSpaceDE w:val="0"/>
              <w:autoSpaceDN w:val="0"/>
              <w:adjustRightInd w:val="0"/>
              <w:rPr>
                <w:rFonts w:cs="Times New Roman"/>
                <w:noProof/>
                <w:color w:val="000000"/>
                <w:sz w:val="20"/>
              </w:rPr>
            </w:pPr>
          </w:p>
        </w:tc>
        <w:tc>
          <w:tcPr>
            <w:tcW w:w="1843" w:type="dxa"/>
          </w:tcPr>
          <w:p w14:paraId="77969B55"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2.000 – 10.000 pe.</w:t>
            </w:r>
          </w:p>
        </w:tc>
        <w:tc>
          <w:tcPr>
            <w:tcW w:w="2126" w:type="dxa"/>
          </w:tcPr>
          <w:p w14:paraId="67D2088F"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7F9F3960"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 xml:space="preserve">Gögn samkvæmt A-lið. </w:t>
            </w:r>
          </w:p>
        </w:tc>
      </w:tr>
    </w:tbl>
    <w:p w14:paraId="4D0426A1" w14:textId="77777777" w:rsidR="006A2B63" w:rsidRPr="006B5D35" w:rsidRDefault="006A2B63" w:rsidP="006A2B63">
      <w:pPr>
        <w:spacing w:after="0"/>
        <w:rPr>
          <w:noProof/>
        </w:rPr>
      </w:pPr>
    </w:p>
    <w:p w14:paraId="334AD43E" w14:textId="77777777" w:rsidR="006A2B63" w:rsidRPr="006B5D35" w:rsidRDefault="006A2B63" w:rsidP="006A2B63">
      <w:pPr>
        <w:spacing w:after="0"/>
        <w:rPr>
          <w:noProof/>
        </w:rPr>
      </w:pPr>
    </w:p>
    <w:p w14:paraId="58BD1BA0" w14:textId="77777777" w:rsidR="006A2B63" w:rsidRPr="006B5D35" w:rsidRDefault="006A2B63" w:rsidP="006A2B63">
      <w:pPr>
        <w:spacing w:after="0"/>
        <w:rPr>
          <w:b/>
          <w:i/>
          <w:noProof/>
        </w:rPr>
      </w:pPr>
      <w:r w:rsidRPr="006B5D35">
        <w:rPr>
          <w:b/>
          <w:i/>
          <w:noProof/>
        </w:rPr>
        <w:t>Gögn sem fylgja skulu tillögum sveitarstjórna vegna flokkunar á síður viðkvæmum svæðum, sbr. töflu 1.</w:t>
      </w:r>
    </w:p>
    <w:p w14:paraId="69D99F71" w14:textId="77777777" w:rsidR="006A2B63" w:rsidRPr="006B5D35" w:rsidRDefault="006A2B63" w:rsidP="006A2B63">
      <w:pPr>
        <w:spacing w:after="0"/>
        <w:rPr>
          <w:noProof/>
        </w:rPr>
      </w:pPr>
    </w:p>
    <w:p w14:paraId="5CC6957B" w14:textId="77777777" w:rsidR="006A2B63" w:rsidRPr="006B5D35" w:rsidRDefault="006A2B63" w:rsidP="006A2B63">
      <w:pPr>
        <w:numPr>
          <w:ilvl w:val="0"/>
          <w:numId w:val="19"/>
        </w:numPr>
        <w:spacing w:after="0"/>
        <w:contextualSpacing/>
        <w:rPr>
          <w:noProof/>
        </w:rPr>
      </w:pPr>
      <w:r w:rsidRPr="006B5D35">
        <w:rPr>
          <w:noProof/>
        </w:rPr>
        <w:t xml:space="preserve">Landfræðilegar aðstæður. </w:t>
      </w:r>
    </w:p>
    <w:p w14:paraId="49616AF2" w14:textId="77777777" w:rsidR="006A2B63" w:rsidRPr="006B5D35" w:rsidRDefault="006A2B63" w:rsidP="006A2B63">
      <w:pPr>
        <w:numPr>
          <w:ilvl w:val="1"/>
          <w:numId w:val="19"/>
        </w:numPr>
        <w:spacing w:after="0"/>
        <w:contextualSpacing/>
        <w:rPr>
          <w:noProof/>
        </w:rPr>
      </w:pPr>
      <w:r w:rsidRPr="006B5D35">
        <w:rPr>
          <w:noProof/>
        </w:rPr>
        <w:t xml:space="preserve">Lega þéttbýlis, vatnsvið fráveitu (útrásar), staðsetning </w:t>
      </w:r>
      <w:r w:rsidR="00717C37" w:rsidRPr="006B5D35">
        <w:rPr>
          <w:noProof/>
        </w:rPr>
        <w:t xml:space="preserve">hreinsivirkis </w:t>
      </w:r>
      <w:r w:rsidRPr="006B5D35">
        <w:rPr>
          <w:noProof/>
        </w:rPr>
        <w:t xml:space="preserve">og útrásar. </w:t>
      </w:r>
    </w:p>
    <w:p w14:paraId="3950A8E5" w14:textId="77777777" w:rsidR="006A2B63" w:rsidRPr="006B5D35" w:rsidRDefault="006A2B63" w:rsidP="006A2B63">
      <w:pPr>
        <w:numPr>
          <w:ilvl w:val="1"/>
          <w:numId w:val="19"/>
        </w:numPr>
        <w:spacing w:after="0"/>
        <w:contextualSpacing/>
        <w:rPr>
          <w:noProof/>
        </w:rPr>
      </w:pPr>
      <w:r w:rsidRPr="006B5D35">
        <w:rPr>
          <w:noProof/>
        </w:rPr>
        <w:t xml:space="preserve">Lýsing á svæðinu (sjór, ármynni) ásamt upplýsingum um landfræðilegar aðstæður sem gætu haft áhrif á hæfni </w:t>
      </w:r>
      <w:r w:rsidR="004D29ED" w:rsidRPr="006B5D35">
        <w:rPr>
          <w:noProof/>
        </w:rPr>
        <w:t xml:space="preserve">viðtakans </w:t>
      </w:r>
      <w:r w:rsidRPr="006B5D35">
        <w:rPr>
          <w:noProof/>
        </w:rPr>
        <w:t>til blöndunar og þynningar skólps, m.a. stærð og lögun fjarða, þröskuldar, mesta dýpi og meðaldýpi.</w:t>
      </w:r>
    </w:p>
    <w:p w14:paraId="666C3101" w14:textId="77777777" w:rsidR="006A2B63" w:rsidRPr="006B5D35" w:rsidRDefault="006A2B63" w:rsidP="006A2B63">
      <w:pPr>
        <w:numPr>
          <w:ilvl w:val="0"/>
          <w:numId w:val="19"/>
        </w:numPr>
        <w:spacing w:after="0"/>
        <w:contextualSpacing/>
        <w:rPr>
          <w:noProof/>
        </w:rPr>
      </w:pPr>
      <w:r w:rsidRPr="006B5D35">
        <w:rPr>
          <w:noProof/>
        </w:rPr>
        <w:t xml:space="preserve">Straumar. </w:t>
      </w:r>
    </w:p>
    <w:p w14:paraId="5FA0EF11" w14:textId="77777777" w:rsidR="006A2B63" w:rsidRPr="006B5D35" w:rsidRDefault="006A2B63" w:rsidP="006A2B63">
      <w:pPr>
        <w:numPr>
          <w:ilvl w:val="1"/>
          <w:numId w:val="19"/>
        </w:numPr>
        <w:spacing w:after="0"/>
        <w:contextualSpacing/>
        <w:rPr>
          <w:noProof/>
        </w:rPr>
      </w:pPr>
      <w:r w:rsidRPr="006B5D35">
        <w:rPr>
          <w:noProof/>
        </w:rPr>
        <w:t>Sjávarföll og sjávarfallastraumar, nettóstraumur og straumstefna, vatnsskipti og haffræðilegt mat. Ennfremur vatnsmagn í ám og hugsanleg áhrif þeirra á strauma og vatnsskipti.</w:t>
      </w:r>
    </w:p>
    <w:p w14:paraId="3C005B1C" w14:textId="77777777" w:rsidR="006A2B63" w:rsidRPr="006B5D35" w:rsidRDefault="006A2B63" w:rsidP="006A2B63">
      <w:pPr>
        <w:numPr>
          <w:ilvl w:val="0"/>
          <w:numId w:val="19"/>
        </w:numPr>
        <w:spacing w:after="0"/>
        <w:contextualSpacing/>
        <w:rPr>
          <w:noProof/>
        </w:rPr>
      </w:pPr>
      <w:r w:rsidRPr="006B5D35">
        <w:rPr>
          <w:noProof/>
        </w:rPr>
        <w:t xml:space="preserve">Aðstæður á botni og lífríki. </w:t>
      </w:r>
    </w:p>
    <w:p w14:paraId="74B40547" w14:textId="77777777" w:rsidR="006A2B63" w:rsidRPr="006B5D35" w:rsidRDefault="006A2B63" w:rsidP="006A2B63">
      <w:pPr>
        <w:numPr>
          <w:ilvl w:val="1"/>
          <w:numId w:val="19"/>
        </w:numPr>
        <w:spacing w:after="0"/>
        <w:contextualSpacing/>
        <w:rPr>
          <w:noProof/>
        </w:rPr>
      </w:pPr>
      <w:r w:rsidRPr="006B5D35">
        <w:rPr>
          <w:noProof/>
        </w:rPr>
        <w:t>Botngerð í viðtaka (möl, sandur eða leir), kornastærð, hlutfall lífræns efnis í efsta botnlagi, lýsing gróðurfars og helstu einkenna lífríkis.</w:t>
      </w:r>
    </w:p>
    <w:p w14:paraId="393B7944" w14:textId="77777777" w:rsidR="006A2B63" w:rsidRPr="006B5D35" w:rsidRDefault="006A2B63" w:rsidP="006A2B63">
      <w:pPr>
        <w:numPr>
          <w:ilvl w:val="0"/>
          <w:numId w:val="19"/>
        </w:numPr>
        <w:spacing w:after="0"/>
        <w:contextualSpacing/>
        <w:rPr>
          <w:noProof/>
        </w:rPr>
      </w:pPr>
      <w:r w:rsidRPr="006B5D35">
        <w:rPr>
          <w:noProof/>
        </w:rPr>
        <w:t xml:space="preserve">Mengunarálag. </w:t>
      </w:r>
    </w:p>
    <w:p w14:paraId="39A804F0" w14:textId="77777777" w:rsidR="006A2B63" w:rsidRPr="006B5D35" w:rsidRDefault="006A2B63" w:rsidP="006A2B63">
      <w:pPr>
        <w:numPr>
          <w:ilvl w:val="1"/>
          <w:numId w:val="19"/>
        </w:numPr>
        <w:spacing w:after="0"/>
        <w:contextualSpacing/>
        <w:rPr>
          <w:noProof/>
        </w:rPr>
      </w:pPr>
      <w:r w:rsidRPr="006B5D35">
        <w:rPr>
          <w:noProof/>
        </w:rPr>
        <w:t xml:space="preserve">Íbúafjöldi tengdur fráveitu og fjöldi íbúa í sveitarfélaginu sem ekki er tengdur sameiginlegri fráveitu. </w:t>
      </w:r>
    </w:p>
    <w:p w14:paraId="7DD23FDA" w14:textId="77777777" w:rsidR="006A2B63" w:rsidRPr="006B5D35" w:rsidRDefault="006A2B63" w:rsidP="006A2B63">
      <w:pPr>
        <w:numPr>
          <w:ilvl w:val="1"/>
          <w:numId w:val="19"/>
        </w:numPr>
        <w:contextualSpacing/>
        <w:rPr>
          <w:noProof/>
        </w:rPr>
      </w:pPr>
      <w:r w:rsidRPr="006B5D35">
        <w:rPr>
          <w:noProof/>
        </w:rPr>
        <w:t xml:space="preserve">Mat á fjölda persónueininga vegna íbúa, matvælavinnslu, þjónustustarfsemi (sjúkrahús, heilsugæslu, gististöðum og veitingastöðum) eða annarrar starfsemi sem leiðir skólp í fráveituna. Gefa skal upp heildarfjölda persónueininga miðað þá viku sem lífrænt álag er mest. </w:t>
      </w:r>
    </w:p>
    <w:p w14:paraId="05E89824" w14:textId="77777777" w:rsidR="006A2B63" w:rsidRPr="006B5D35" w:rsidRDefault="006A2B63" w:rsidP="006A2B63">
      <w:pPr>
        <w:numPr>
          <w:ilvl w:val="1"/>
          <w:numId w:val="19"/>
        </w:numPr>
        <w:contextualSpacing/>
        <w:rPr>
          <w:noProof/>
        </w:rPr>
      </w:pPr>
      <w:r w:rsidRPr="006B5D35">
        <w:rPr>
          <w:noProof/>
        </w:rPr>
        <w:t xml:space="preserve">Skólphreinsun og hreinsivirkni búnaðar. </w:t>
      </w:r>
    </w:p>
    <w:p w14:paraId="47215FFD" w14:textId="77777777" w:rsidR="006A2B63" w:rsidRPr="006B5D35" w:rsidRDefault="006A2B63" w:rsidP="006A2B63">
      <w:pPr>
        <w:numPr>
          <w:ilvl w:val="1"/>
          <w:numId w:val="19"/>
        </w:numPr>
        <w:contextualSpacing/>
        <w:rPr>
          <w:noProof/>
        </w:rPr>
      </w:pPr>
      <w:r w:rsidRPr="006B5D35">
        <w:rPr>
          <w:noProof/>
        </w:rPr>
        <w:t>Mat á áhrifum fráveituvatnsins í viðtakanum, stutt mælingum ef til eru.</w:t>
      </w:r>
    </w:p>
    <w:sectPr w:rsidR="006A2B63" w:rsidRPr="006B5D3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Íris Þórarinsdóttir" w:date="2018-04-22T16:35:00Z" w:initials="ÍÞ">
    <w:p w14:paraId="181D82A5" w14:textId="77777777" w:rsidR="0070534B" w:rsidRDefault="0070534B" w:rsidP="007E7270">
      <w:pPr>
        <w:spacing w:after="0" w:line="288" w:lineRule="auto"/>
        <w:jc w:val="both"/>
        <w:rPr>
          <w:rFonts w:cstheme="minorHAnsi"/>
        </w:rPr>
      </w:pPr>
      <w:r>
        <w:rPr>
          <w:rStyle w:val="CommentReference"/>
        </w:rPr>
        <w:annotationRef/>
      </w:r>
      <w:r w:rsidRPr="0070534B">
        <w:t>Í gildandi reglugerð kemur fram að sérstakar reglur skuli setja um skólp frá sjúkrahúsum og heilbrigðisstofnunum</w:t>
      </w:r>
      <w:r>
        <w:t xml:space="preserve">. </w:t>
      </w:r>
      <w:r>
        <w:rPr>
          <w:rFonts w:cstheme="minorHAnsi"/>
        </w:rPr>
        <w:t>Er ekki full ástæða til að hafa slíkt ákvæði áfram í reglugerðinni?</w:t>
      </w:r>
    </w:p>
    <w:p w14:paraId="3F29A745" w14:textId="77777777" w:rsidR="0070534B" w:rsidRDefault="0070534B">
      <w:pPr>
        <w:pStyle w:val="CommentText"/>
      </w:pPr>
    </w:p>
  </w:comment>
  <w:comment w:id="1" w:author="Íris Þórarinsdóttir" w:date="2018-04-22T21:12:00Z" w:initials="ÍÞ">
    <w:p w14:paraId="3C02C5CD" w14:textId="77777777" w:rsidR="0070534B" w:rsidRDefault="0070534B">
      <w:pPr>
        <w:pStyle w:val="CommentText"/>
      </w:pPr>
      <w:r>
        <w:rPr>
          <w:rStyle w:val="CommentReference"/>
        </w:rPr>
        <w:annotationRef/>
      </w:r>
      <w:r>
        <w:t>er nauðsynlegt að hafa vatn frá upphitunarkerfum mannvirkja með hérna? Það er bara fjallað um það í skilgreiningum en kemur aldrei fyrir í reglugerðartextanum</w:t>
      </w:r>
    </w:p>
  </w:comment>
  <w:comment w:id="3" w:author="Fjóla Jóhannesdóttir" w:date="2018-04-18T11:39:00Z" w:initials="FJ">
    <w:p w14:paraId="516B2B1A" w14:textId="77777777" w:rsidR="0070534B" w:rsidRDefault="0070534B" w:rsidP="00AC110C">
      <w:pPr>
        <w:pStyle w:val="CommentText"/>
      </w:pPr>
      <w:r>
        <w:rPr>
          <w:rStyle w:val="CommentReference"/>
        </w:rPr>
        <w:annotationRef/>
      </w:r>
      <w:r>
        <w:t xml:space="preserve">Lagnakerfi sbr. skilgreiningu 2 þar sem búið er að nota orðið lagnir. Betra að nota sömu orðin alla reglugerðina. </w:t>
      </w:r>
    </w:p>
    <w:p w14:paraId="1761784A" w14:textId="77777777" w:rsidR="0070534B" w:rsidRDefault="0070534B">
      <w:pPr>
        <w:pStyle w:val="CommentText"/>
      </w:pPr>
    </w:p>
  </w:comment>
  <w:comment w:id="2" w:author="Íris Þórarinsdóttir" w:date="2018-04-22T21:13:00Z" w:initials="ÍÞ">
    <w:p w14:paraId="11505B52" w14:textId="77777777" w:rsidR="0070534B" w:rsidRDefault="0070534B" w:rsidP="00A3685A">
      <w:pPr>
        <w:pStyle w:val="CommentText"/>
      </w:pPr>
      <w:r>
        <w:rPr>
          <w:rStyle w:val="CommentReference"/>
        </w:rPr>
        <w:annotationRef/>
      </w:r>
      <w:r>
        <w:t>Er reglugerðin aðallega hugsuð út frá skólpi?</w:t>
      </w:r>
    </w:p>
    <w:p w14:paraId="52CC0140" w14:textId="77777777" w:rsidR="0070534B" w:rsidRDefault="0070534B" w:rsidP="00A3685A">
      <w:pPr>
        <w:pStyle w:val="CommentText"/>
      </w:pPr>
      <w:r>
        <w:t>En svo er þarna líka ofanvatn og bakrásarvatn af því að það blandast stundum skólpinu (í einföldu lagnakerfi). En á reglugerðin við ofanvatn, ef það er ekki blandað skólpi? Mér finnst það ekki skýrt!</w:t>
      </w:r>
    </w:p>
  </w:comment>
  <w:comment w:id="4" w:author="Fjóla Jóhannesdóttir" w:date="2018-04-18T11:39:00Z" w:initials="FJ">
    <w:p w14:paraId="7758D162" w14:textId="77777777" w:rsidR="0070534B" w:rsidRDefault="0070534B" w:rsidP="00AC110C">
      <w:pPr>
        <w:pStyle w:val="CommentText"/>
      </w:pPr>
      <w:r>
        <w:rPr>
          <w:rStyle w:val="CommentReference"/>
        </w:rPr>
        <w:annotationRef/>
      </w:r>
      <w:r>
        <w:rPr>
          <w:rStyle w:val="CommentReference"/>
        </w:rPr>
        <w:annotationRef/>
      </w:r>
      <w:r w:rsidR="006C57C7">
        <w:t>Í skilgreiningu 5 á fráveitu hér fyrir ofan kemur fyrir set- og miðlunartjarnir og svo stendur hérna set- og hreinsitjarnir. Þetta er ruglingslegt, hvort verið er að tala um söm</w:t>
      </w:r>
      <w:r w:rsidR="00EE3723">
        <w:t xml:space="preserve">u mannvirkin eða ekki. </w:t>
      </w:r>
    </w:p>
    <w:p w14:paraId="25659457" w14:textId="77777777" w:rsidR="00EE3723" w:rsidRDefault="00EE3723" w:rsidP="00AC110C">
      <w:pPr>
        <w:pStyle w:val="CommentText"/>
      </w:pPr>
      <w:r>
        <w:t>Við notum orðin set- og miðlunartjarnir fyrir ofanvatnsmannvirki en hreinsitjörn væri hægt að nota fyrir skólphreinsitjörn. Það væri gott ef þessum orðum væri ekki blandað.</w:t>
      </w:r>
    </w:p>
    <w:p w14:paraId="44F88B45" w14:textId="77777777" w:rsidR="0070534B" w:rsidRDefault="0070534B">
      <w:pPr>
        <w:pStyle w:val="CommentText"/>
      </w:pPr>
    </w:p>
  </w:comment>
  <w:comment w:id="5" w:author="Íris Þórarinsdóttir" w:date="2018-04-22T16:40:00Z" w:initials="ÍÞ">
    <w:p w14:paraId="0E03C2B7" w14:textId="77777777" w:rsidR="00145910" w:rsidRDefault="0070534B">
      <w:pPr>
        <w:pStyle w:val="CommentText"/>
      </w:pPr>
      <w:r>
        <w:rPr>
          <w:rStyle w:val="CommentReference"/>
        </w:rPr>
        <w:annotationRef/>
      </w:r>
      <w:r w:rsidRPr="00145910">
        <w:t>Það mætti orða þessa skilgreiningu betur því það eru margir sem lesa hana vitlaust og halda að vatn frá upphitunarkerfum og ofanvatn flokkist sem ið</w:t>
      </w:r>
      <w:r w:rsidR="00145910">
        <w:t xml:space="preserve">naðarskólp. Hérna mætti t.d. frekar </w:t>
      </w:r>
      <w:r w:rsidRPr="00145910">
        <w:t>skrifa</w:t>
      </w:r>
      <w:r w:rsidR="00145910">
        <w:t>:</w:t>
      </w:r>
    </w:p>
    <w:p w14:paraId="4151A87E" w14:textId="77777777" w:rsidR="00145910" w:rsidRDefault="00145910">
      <w:pPr>
        <w:pStyle w:val="CommentText"/>
      </w:pPr>
    </w:p>
    <w:p w14:paraId="74B9C495" w14:textId="77777777" w:rsidR="0070534B" w:rsidRPr="00145910" w:rsidRDefault="00145910">
      <w:pPr>
        <w:pStyle w:val="CommentText"/>
      </w:pPr>
      <w:r>
        <w:t>Iðnaðarskólp er</w:t>
      </w:r>
      <w:r w:rsidR="0070534B" w:rsidRPr="00145910">
        <w:t xml:space="preserve"> vatn frá vinnslu, framleiðslu eða annarri stafsemi sem er ekki húsaskólp</w:t>
      </w:r>
      <w:r>
        <w:t>, sem losað er frá húsnæði eða annarri aðstöðu sem notuð er til atvinnurekstrar.</w:t>
      </w:r>
      <w:r w:rsidR="0070534B" w:rsidRPr="00145910">
        <w:t xml:space="preserve"> </w:t>
      </w:r>
    </w:p>
  </w:comment>
  <w:comment w:id="8" w:author="Fjóla Jóhannesdóttir" w:date="2018-04-18T14:48:00Z" w:initials="FJ">
    <w:p w14:paraId="15B78E07" w14:textId="77777777" w:rsidR="0070534B" w:rsidRPr="006B5D35" w:rsidRDefault="0070534B" w:rsidP="00C25371">
      <w:pPr>
        <w:pStyle w:val="CommentText"/>
        <w:rPr>
          <w:noProof/>
        </w:rPr>
      </w:pPr>
      <w:r>
        <w:rPr>
          <w:rStyle w:val="CommentReference"/>
        </w:rPr>
        <w:annotationRef/>
      </w:r>
      <w:r>
        <w:t>Viðhald í nýjum kerfum á ekki heima undir neyðarlosun</w:t>
      </w:r>
      <w:r w:rsidR="00145910">
        <w:t xml:space="preserve">, þó </w:t>
      </w:r>
      <w:r w:rsidR="00145910" w:rsidRPr="00145910">
        <w:t>að mannvirki flestra fráveitna í dag hafi verið hannað þannig að setja þurfi þau á yfirfall til að sinna viðhaldi</w:t>
      </w:r>
      <w:r w:rsidRPr="00145910">
        <w:t xml:space="preserve">. Hins vegar er eðlilegt að eldri kerfi fái tíma til að aðlagast þessu ákvæði. Sjá t.d.: </w:t>
      </w:r>
      <w:r w:rsidRPr="00145910">
        <w:rPr>
          <w:noProof/>
        </w:rPr>
        <w:t>„Þegar gerðar eru meiriháttar breytingar á fráveitumannvirkjum</w:t>
      </w:r>
      <w:r w:rsidRPr="006B5D35">
        <w:rPr>
          <w:noProof/>
        </w:rPr>
        <w:t xml:space="preserve"> skulu þau eftir endurbætur uppfylla ákvæði reglugerðarinnar.</w:t>
      </w:r>
      <w:r>
        <w:rPr>
          <w:noProof/>
        </w:rPr>
        <w:t>“</w:t>
      </w:r>
    </w:p>
    <w:p w14:paraId="3DD06CCC" w14:textId="77777777" w:rsidR="0070534B" w:rsidRDefault="0070534B">
      <w:pPr>
        <w:pStyle w:val="CommentText"/>
      </w:pPr>
    </w:p>
  </w:comment>
  <w:comment w:id="9" w:author="Íris Þórarinsdóttir" w:date="2018-04-22T21:15:00Z" w:initials="ÍÞ">
    <w:p w14:paraId="7FEAA82B" w14:textId="77777777" w:rsidR="0070534B" w:rsidRDefault="0070534B" w:rsidP="00A3685A">
      <w:pPr>
        <w:pStyle w:val="CommentText"/>
      </w:pPr>
      <w:r>
        <w:rPr>
          <w:rStyle w:val="CommentReference"/>
        </w:rPr>
        <w:annotationRef/>
      </w:r>
      <w:r>
        <w:t>Hvað með ofanvatn sem rennur ekki í fráveitur heldur er veitt áfram á yfirborði og ofan í jarðveg, t.d. í blágrænar ofanvatnslausnir? Er það frárennsli eða auðlind sem ber að nýta?</w:t>
      </w:r>
    </w:p>
    <w:p w14:paraId="6842868F" w14:textId="77777777" w:rsidR="0070534B" w:rsidRDefault="0070534B" w:rsidP="00A3685A">
      <w:pPr>
        <w:pStyle w:val="CommentText"/>
      </w:pPr>
      <w:r>
        <w:t>Lögin og reglugerðin mættu gjarnan vera skýrari með tilliti til þess hvenær ofanvatn verður frárennsli. Þar sem nota á blágrænar ofanvatnslausnir er meiningin að það sé á ábyrgð lóðarhafa að láta ofanvatn síga ofan í jörðina og þá fær hann ekki regnvatnstengingu og ofanvatnið sem fellur á þá lóð verður aldrei hluti af frárennsli sem fer í fráveitur. Er eitthvað í lögum og reglugerðum sem hindrar það að hægt sé að láta lóðarhafa sjálfan sjá um sitt ofanvatn? Það væri mjög gott ef þetta væri skýrara</w:t>
      </w:r>
    </w:p>
  </w:comment>
  <w:comment w:id="11" w:author="Íris Þórarinsdóttir" w:date="2018-04-22T21:17:00Z" w:initials="ÍÞ">
    <w:p w14:paraId="5B310F6A" w14:textId="77777777" w:rsidR="0070534B" w:rsidRDefault="0070534B" w:rsidP="00EF3F92">
      <w:pPr>
        <w:pStyle w:val="CommentText"/>
      </w:pPr>
      <w:r>
        <w:rPr>
          <w:rStyle w:val="CommentReference"/>
        </w:rPr>
        <w:annotationRef/>
      </w:r>
      <w:r w:rsidRPr="00A8273A">
        <w:rPr>
          <w:highlight w:val="cyan"/>
        </w:rPr>
        <w:t xml:space="preserve"> </w:t>
      </w:r>
      <w:r w:rsidRPr="001A3E4D">
        <w:t>Ofanvatn er ekki skólp</w:t>
      </w:r>
    </w:p>
    <w:p w14:paraId="04292BD4" w14:textId="77777777" w:rsidR="0070534B" w:rsidRDefault="0070534B">
      <w:pPr>
        <w:pStyle w:val="CommentText"/>
      </w:pPr>
    </w:p>
  </w:comment>
  <w:comment w:id="12" w:author="Íris Lind Sæmundsdóttir" w:date="2018-04-18T10:18:00Z" w:initials="ÍLS">
    <w:p w14:paraId="3A832115" w14:textId="77777777" w:rsidR="0070534B" w:rsidRDefault="0070534B">
      <w:pPr>
        <w:pStyle w:val="CommentText"/>
        <w:rPr>
          <w:rStyle w:val="CommentReference"/>
        </w:rPr>
      </w:pPr>
      <w:r>
        <w:rPr>
          <w:rStyle w:val="CommentReference"/>
        </w:rPr>
        <w:annotationRef/>
      </w:r>
      <w:r>
        <w:rPr>
          <w:rStyle w:val="CommentReference"/>
        </w:rPr>
        <w:t xml:space="preserve">Ekki innbyrðis samræmi í notkun hugtaka í drögunum. Stundum viðtaki og stundum svæði. Mikilvægt að tryggja innbyrðis samræmi. </w:t>
      </w:r>
    </w:p>
    <w:p w14:paraId="5398FDE4" w14:textId="77777777" w:rsidR="0070534B" w:rsidRDefault="0070534B">
      <w:pPr>
        <w:pStyle w:val="CommentText"/>
      </w:pPr>
    </w:p>
  </w:comment>
  <w:comment w:id="13" w:author="Fjóla Jóhannesdóttir" w:date="2018-04-18T15:00:00Z" w:initials="FJ">
    <w:p w14:paraId="2F50F6CF" w14:textId="77777777" w:rsidR="0070534B" w:rsidRDefault="0070534B">
      <w:pPr>
        <w:pStyle w:val="CommentText"/>
      </w:pPr>
      <w:r>
        <w:rPr>
          <w:rStyle w:val="CommentReference"/>
        </w:rPr>
        <w:annotationRef/>
      </w:r>
      <w:r>
        <w:t>Hér mætti bæta við skilgreiningu á hugtökunum: Síður viðkvæm og Viðkvæm svæði/viðtaka</w:t>
      </w:r>
    </w:p>
  </w:comment>
  <w:comment w:id="14" w:author="Íris Lind Sæmundsdóttir" w:date="2018-04-18T10:44:00Z" w:initials="ÍLS">
    <w:p w14:paraId="50193B04" w14:textId="77777777" w:rsidR="0070534B" w:rsidRDefault="0070534B">
      <w:pPr>
        <w:pStyle w:val="CommentText"/>
      </w:pPr>
      <w:r>
        <w:rPr>
          <w:rStyle w:val="CommentReference"/>
        </w:rPr>
        <w:annotationRef/>
      </w:r>
      <w:r>
        <w:t>Í greinina mætti bæta við skilgreiningu á hugtakinu Yfirfall..</w:t>
      </w:r>
    </w:p>
  </w:comment>
  <w:comment w:id="15" w:author="Íris Þórarinsdóttir" w:date="2018-04-22T22:33:00Z" w:initials="ÍÞ">
    <w:p w14:paraId="72F9DDCB" w14:textId="77777777" w:rsidR="0070534B" w:rsidRDefault="0070534B">
      <w:pPr>
        <w:pStyle w:val="CommentText"/>
      </w:pPr>
      <w:r>
        <w:rPr>
          <w:rStyle w:val="CommentReference"/>
        </w:rPr>
        <w:annotationRef/>
      </w:r>
      <w:r>
        <w:t xml:space="preserve">Ég vil benda á orðanotkun í þessum kafla, um hreinsun skólps. Í 5., 6., 7. og 8. gr. og í viðauka 2 er til skiptist fjallað um skólp, frárennsli og fráveituvatn. Dæmi: </w:t>
      </w:r>
    </w:p>
    <w:p w14:paraId="76BEB0AD" w14:textId="77777777" w:rsidR="0070534B" w:rsidRDefault="0070534B" w:rsidP="007150CB">
      <w:pPr>
        <w:pStyle w:val="CommentText"/>
        <w:numPr>
          <w:ilvl w:val="0"/>
          <w:numId w:val="22"/>
        </w:numPr>
      </w:pPr>
      <w:r>
        <w:t>Skólp skal hreinsað</w:t>
      </w:r>
    </w:p>
    <w:p w14:paraId="0C8CC779" w14:textId="77777777" w:rsidR="0070534B" w:rsidRDefault="0070534B" w:rsidP="007150CB">
      <w:pPr>
        <w:pStyle w:val="CommentText"/>
        <w:numPr>
          <w:ilvl w:val="0"/>
          <w:numId w:val="22"/>
        </w:numPr>
      </w:pPr>
      <w:r>
        <w:t>Frárennsli skal uppfylla losunarmörk</w:t>
      </w:r>
    </w:p>
    <w:p w14:paraId="0FCD32B8" w14:textId="77777777" w:rsidR="0070534B" w:rsidRDefault="0070534B" w:rsidP="007150CB">
      <w:pPr>
        <w:pStyle w:val="CommentText"/>
        <w:numPr>
          <w:ilvl w:val="0"/>
          <w:numId w:val="22"/>
        </w:numPr>
      </w:pPr>
      <w:r>
        <w:t>Frárennsli skal hreinsað ….  slíkt skólp</w:t>
      </w:r>
    </w:p>
    <w:p w14:paraId="4E1F7471" w14:textId="77777777" w:rsidR="0070534B" w:rsidRDefault="0070534B" w:rsidP="007150CB">
      <w:pPr>
        <w:pStyle w:val="CommentText"/>
        <w:numPr>
          <w:ilvl w:val="0"/>
          <w:numId w:val="22"/>
        </w:numPr>
      </w:pPr>
      <w:r>
        <w:t>Losunarmörk fyrir fráveituvatn…</w:t>
      </w:r>
    </w:p>
    <w:p w14:paraId="27C2E45A" w14:textId="77777777" w:rsidR="0070534B" w:rsidRDefault="0070534B" w:rsidP="007150CB">
      <w:pPr>
        <w:pStyle w:val="CommentText"/>
      </w:pPr>
    </w:p>
    <w:p w14:paraId="7ABF073D" w14:textId="77777777" w:rsidR="0070534B" w:rsidRDefault="0070534B" w:rsidP="007150CB">
      <w:pPr>
        <w:pStyle w:val="CommentText"/>
      </w:pPr>
      <w:r>
        <w:t>Að minnsta kosti mætti breyta „fráveituvatn“ í viðauka II í skólp eða frárennsli</w:t>
      </w:r>
    </w:p>
    <w:p w14:paraId="0D85B85B" w14:textId="77777777" w:rsidR="0070534B" w:rsidRDefault="0070534B">
      <w:pPr>
        <w:pStyle w:val="CommentText"/>
      </w:pPr>
    </w:p>
  </w:comment>
  <w:comment w:id="16" w:author="Íris Þórarinsdóttir" w:date="2018-04-22T21:19:00Z" w:initials="ÍÞ">
    <w:p w14:paraId="5DFE4503" w14:textId="77777777" w:rsidR="0070534B" w:rsidRDefault="0070534B">
      <w:pPr>
        <w:pStyle w:val="CommentText"/>
      </w:pPr>
      <w:r>
        <w:rPr>
          <w:rStyle w:val="CommentReference"/>
        </w:rPr>
        <w:annotationRef/>
      </w:r>
      <w:r>
        <w:t xml:space="preserve">Mætti sleppa því að skrifa „Allt“? </w:t>
      </w:r>
    </w:p>
    <w:p w14:paraId="7EAA68A4" w14:textId="77777777" w:rsidR="0070534B" w:rsidRDefault="0070534B">
      <w:pPr>
        <w:pStyle w:val="CommentText"/>
      </w:pPr>
      <w:r>
        <w:t>Meginreglan er að frárennsli skal uppfylla losunarmörk í viðauka I – en svo eru aðrar reglur sbr. 7.gr.</w:t>
      </w:r>
    </w:p>
  </w:comment>
  <w:comment w:id="17" w:author="Íris Lind Sæmundsdóttir" w:date="2018-04-18T10:32:00Z" w:initials="ÍLS">
    <w:p w14:paraId="6A7D52A3" w14:textId="77777777" w:rsidR="0070534B" w:rsidRDefault="0070534B">
      <w:pPr>
        <w:pStyle w:val="CommentText"/>
      </w:pPr>
      <w:r>
        <w:rPr>
          <w:rStyle w:val="CommentReference"/>
        </w:rPr>
        <w:annotationRef/>
      </w:r>
      <w:r>
        <w:t>Framangreindri</w:t>
      </w:r>
    </w:p>
  </w:comment>
  <w:comment w:id="18" w:author="Íris Þórarinsdóttir" w:date="2018-04-22T22:43:00Z" w:initials="ÍÞ">
    <w:p w14:paraId="64D8292E" w14:textId="77777777" w:rsidR="0070534B" w:rsidRDefault="0070534B">
      <w:pPr>
        <w:pStyle w:val="CommentText"/>
      </w:pPr>
      <w:r>
        <w:rPr>
          <w:rStyle w:val="CommentReference"/>
        </w:rPr>
        <w:annotationRef/>
      </w:r>
      <w:r>
        <w:t>Skólp er ekki með persónueiningar, heldur er einhver fjöldi PE frá tilteknu svæði/þéttbýli</w:t>
      </w:r>
    </w:p>
  </w:comment>
  <w:comment w:id="19" w:author="Íris Þórarinsdóttir" w:date="2018-04-22T21:21:00Z" w:initials="ÍÞ">
    <w:p w14:paraId="53B0AE1D" w14:textId="77777777" w:rsidR="0070534B" w:rsidRDefault="0070534B">
      <w:pPr>
        <w:pStyle w:val="CommentText"/>
      </w:pPr>
      <w:r>
        <w:rPr>
          <w:rStyle w:val="CommentReference"/>
        </w:rPr>
        <w:annotationRef/>
      </w:r>
      <w:r>
        <w:t>Hvar fær rekstraraðili fráveitu  upplýsingar um hvaða umhverfismörk og gæðamarkmið gilda um svæðið?</w:t>
      </w:r>
    </w:p>
  </w:comment>
  <w:comment w:id="20" w:author="Íris Lind Sæmundsdóttir" w:date="2018-04-18T10:11:00Z" w:initials="ÍLS">
    <w:p w14:paraId="3C1477A9" w14:textId="77777777" w:rsidR="0070534B" w:rsidRDefault="0070534B">
      <w:pPr>
        <w:pStyle w:val="CommentText"/>
      </w:pPr>
      <w:r>
        <w:rPr>
          <w:rStyle w:val="CommentReference"/>
        </w:rPr>
        <w:annotationRef/>
      </w:r>
      <w:r>
        <w:t xml:space="preserve">OR leggur til að vísað verði til staðla með almennari hætti, t.d. með nafni eða efnislegri tilgreiningu. Slíkt henti eflaust betur taki tilvísaðir staðlar breytingum síðar meir. </w:t>
      </w:r>
    </w:p>
  </w:comment>
  <w:comment w:id="21" w:author="Íris Lind Sæmundsdóttir" w:date="2018-04-18T10:36:00Z" w:initials="ÍLS">
    <w:p w14:paraId="783F6229" w14:textId="77777777" w:rsidR="0070534B" w:rsidRDefault="0070534B">
      <w:pPr>
        <w:pStyle w:val="CommentText"/>
      </w:pPr>
      <w:r>
        <w:rPr>
          <w:rStyle w:val="CommentReference"/>
        </w:rPr>
        <w:annotationRef/>
      </w:r>
      <w:bookmarkStart w:id="22" w:name="_GoBack"/>
      <w:bookmarkEnd w:id="22"/>
      <w:r>
        <w:t>Eðlilegt að bætt sé inn ákvæði um að síuúrgangi skuli fargað með samsvarandi hætti.</w:t>
      </w:r>
    </w:p>
    <w:p w14:paraId="32A5C1F2" w14:textId="77777777" w:rsidR="0070534B" w:rsidRDefault="0070534B">
      <w:pPr>
        <w:pStyle w:val="CommentText"/>
      </w:pPr>
    </w:p>
    <w:p w14:paraId="1C0E2EEB" w14:textId="77777777" w:rsidR="0070534B" w:rsidRDefault="0070534B">
      <w:pPr>
        <w:pStyle w:val="CommentText"/>
      </w:pPr>
      <w:r>
        <w:t xml:space="preserve">Starfsemi þarf að vera til staðar á landsvísu sem tekur við úrgangi – ekki einungis á einu svæði. Mikilvægt að nýjar hreinsistöðvar eða aukin hreinsun leiði ekki til þess að ekki sé hægt að farga síuúrgangi eða seyru því móttökustöðvar </w:t>
      </w:r>
      <w:r w:rsidR="001A3E4D">
        <w:t xml:space="preserve">hafa </w:t>
      </w:r>
      <w:r>
        <w:t>neita að taka við því.</w:t>
      </w:r>
    </w:p>
  </w:comment>
  <w:comment w:id="23" w:author="Íris Lind Sæmundsdóttir" w:date="2018-04-24T09:23:00Z" w:initials="ÍLS">
    <w:p w14:paraId="672AA437" w14:textId="77777777" w:rsidR="0070534B" w:rsidRDefault="0070534B">
      <w:pPr>
        <w:pStyle w:val="CommentText"/>
      </w:pPr>
      <w:r>
        <w:rPr>
          <w:rStyle w:val="CommentReference"/>
        </w:rPr>
        <w:annotationRef/>
      </w:r>
      <w:r>
        <w:rPr>
          <w:rStyle w:val="CommentReference"/>
        </w:rPr>
        <w:t xml:space="preserve">Skilgreina þarf eftirlitsaðila og þá aðila sem hafa valdheimildir til að ákvarða sektir á grundvelli reglugerðardraganna. </w:t>
      </w:r>
    </w:p>
  </w:comment>
  <w:comment w:id="24" w:author="Íris Þórarinsdóttir" w:date="2018-04-22T16:48:00Z" w:initials="ÍÞ">
    <w:p w14:paraId="69EAD0AF" w14:textId="77777777" w:rsidR="0070534B" w:rsidRDefault="0070534B">
      <w:pPr>
        <w:pStyle w:val="CommentText"/>
      </w:pPr>
      <w:r>
        <w:rPr>
          <w:rStyle w:val="CommentReference"/>
        </w:rPr>
        <w:annotationRef/>
      </w:r>
      <w:r>
        <w:t>Mætti bæta við í þessa grein eða annars staðar í reglugerðina að leyfilegt sé að setja strangari kröfur á starfsemi um losun þar sem viðtaki er viðkvæmur. Þetta gæti</w:t>
      </w:r>
      <w:r w:rsidR="001A3E4D">
        <w:t xml:space="preserve"> átt við um iðnaðarskólp en líka t.d. á</w:t>
      </w:r>
      <w:r>
        <w:t>um hreinsun ofanvatns þar sem það er losað í viðkvæman viðtaka (sem þó þarf ekki að vera skilgreindur sem viðkvæmur til að taka á móti skólpi eins og þessi reglugerð lýsir). Þetta á t.d. við tvö ný athafnasvæði í Reykjavík, við Esjumela og Hólmsheiði, þar sem ofanvatn rennur í viðkvæma viðtaka (Leirvogsá og inn á öryggissvæði vatnsverndar). Þar eru settar strangari kröfur um hreinsun ofanvatns</w:t>
      </w:r>
      <w:r w:rsidR="001A3E4D">
        <w:t xml:space="preserve"> á lóðarhafa en almennt gerist. Þar hafa Veitur </w:t>
      </w:r>
      <w:r>
        <w:t xml:space="preserve">komið því inn í deiliskipulag, en það væri gott ef reglugerð um fráveitur bakkaði það upp. </w:t>
      </w:r>
    </w:p>
    <w:p w14:paraId="7054A954" w14:textId="77777777" w:rsidR="0070534B" w:rsidRDefault="0070534B">
      <w:pPr>
        <w:pStyle w:val="CommentText"/>
      </w:pPr>
      <w:r>
        <w:t xml:space="preserve">Þessi reglugerð tekur eiginlega </w:t>
      </w:r>
      <w:r w:rsidRPr="001A3E4D">
        <w:t>ekkert á ofanvatni, en kröfur um hreinsun þess eru sífellt að aukast. Það mætti bæta úr því.</w:t>
      </w:r>
    </w:p>
  </w:comment>
  <w:comment w:id="25" w:author="Íris Þórarinsdóttir" w:date="2018-04-22T16:58:00Z" w:initials="ÍÞ">
    <w:p w14:paraId="7AF100F6" w14:textId="77777777" w:rsidR="0070534B" w:rsidRDefault="0070534B">
      <w:pPr>
        <w:pStyle w:val="CommentText"/>
      </w:pPr>
      <w:r>
        <w:rPr>
          <w:rStyle w:val="CommentReference"/>
        </w:rPr>
        <w:annotationRef/>
      </w:r>
      <w:r>
        <w:t xml:space="preserve">Ég velti því fyrir mér hvort þessi grein eigi betur heima í skipulagsreglugerð eða að minnsta kosti hvort hún sé í takt við ákvæði í skipulagsreglugerð. Fráveita kemur sjálfkrafa þar sem byggð er skipulögð, það er ekki hægt að staðsetja hana annars staðar. Hins vegar eru auðvitað hægt að dæla skólpi burt af byggðum svæðum, en því minni dæling því öruggari, hagkvæmari og betri fráveita. Þess vegna ætti alveg eins að staðsetja byggð þar sem gott er að staðsetja fráveitu. Mér finnst þetta eignlega vera öfugsnúið. </w:t>
      </w:r>
    </w:p>
  </w:comment>
  <w:comment w:id="26" w:author="Íris Þórarinsdóttir" w:date="2018-04-22T17:37:00Z" w:initials="ÍÞ">
    <w:p w14:paraId="0ABECA8B" w14:textId="77777777" w:rsidR="0070534B" w:rsidRDefault="0070534B">
      <w:pPr>
        <w:pStyle w:val="CommentText"/>
      </w:pPr>
      <w:r>
        <w:rPr>
          <w:rStyle w:val="CommentReference"/>
        </w:rPr>
        <w:annotationRef/>
      </w:r>
      <w:r>
        <w:t>Ætti þessi grein að heita „Yfirfall og ofanvatn“ ?</w:t>
      </w:r>
    </w:p>
    <w:p w14:paraId="546CDCA2" w14:textId="77777777" w:rsidR="0070534B" w:rsidRDefault="0070534B">
      <w:pPr>
        <w:pStyle w:val="CommentText"/>
      </w:pPr>
      <w:r>
        <w:t>Það er almennt lítið tekið á ofanvatni í þessari reglugerð.</w:t>
      </w:r>
    </w:p>
  </w:comment>
  <w:comment w:id="27" w:author="Íris Lind Sæmundsdóttir" w:date="2018-04-18T10:44:00Z" w:initials="ÍLS">
    <w:p w14:paraId="6F591E25" w14:textId="77777777" w:rsidR="0070534B" w:rsidRDefault="0070534B">
      <w:pPr>
        <w:pStyle w:val="CommentText"/>
      </w:pPr>
      <w:r>
        <w:rPr>
          <w:rStyle w:val="CommentReference"/>
        </w:rPr>
        <w:annotationRef/>
      </w:r>
      <w:r>
        <w:t xml:space="preserve">Í skilgreiningargrein framar í drögunum ætti að skilgreina hugtakið: Yfirfall. </w:t>
      </w:r>
    </w:p>
  </w:comment>
  <w:comment w:id="28" w:author="Íris Þórarinsdóttir" w:date="2018-04-22T17:39:00Z" w:initials="ÍÞ">
    <w:p w14:paraId="48E675D7" w14:textId="77777777" w:rsidR="0070534B" w:rsidRDefault="0070534B">
      <w:pPr>
        <w:pStyle w:val="CommentText"/>
      </w:pPr>
      <w:r>
        <w:rPr>
          <w:rStyle w:val="CommentReference"/>
        </w:rPr>
        <w:annotationRef/>
      </w:r>
      <w:r>
        <w:t>Ef blágrænar ofanvatnslausnir standa hér þá þarf að skilgreina hugtakið. Hér væri einnig hægt að skrifa eitthvað á þessa leið: „Leitast skal við að draga úr álagi á einföld fráveitukerfi með því að lágmarka magn ofanvatns í kerfinu. Leitast skal við að hreinsa ofanvatn sem næst uppruna og stuðla að sjálfbæru vatnafari með því að veita ofanvatni niður í jarðveg sem næst þeim stað sem það fellur á</w:t>
      </w:r>
      <w:r w:rsidR="001A3E4D">
        <w:t xml:space="preserve"> í stað þess að veita því í fráveitur</w:t>
      </w:r>
      <w:r>
        <w:t xml:space="preserve">.“ </w:t>
      </w:r>
    </w:p>
  </w:comment>
  <w:comment w:id="29" w:author="Íris Þórarinsdóttir" w:date="2018-04-22T20:35:00Z" w:initials="ÍÞ">
    <w:p w14:paraId="4C439172" w14:textId="77777777" w:rsidR="0070534B" w:rsidRDefault="0070534B">
      <w:pPr>
        <w:pStyle w:val="CommentText"/>
      </w:pPr>
      <w:r>
        <w:rPr>
          <w:rStyle w:val="CommentReference"/>
        </w:rPr>
        <w:annotationRef/>
      </w:r>
      <w:r>
        <w:t xml:space="preserve">Hér væri betra að nota „yfirfall“ í stað „yfirfallsleiðslur“. </w:t>
      </w:r>
    </w:p>
  </w:comment>
  <w:comment w:id="31" w:author="Íris Lind Sæmundsdóttir" w:date="2018-04-18T10:56:00Z" w:initials="ÍLS">
    <w:p w14:paraId="572FA22C" w14:textId="77777777" w:rsidR="0070534B" w:rsidRDefault="0070534B">
      <w:pPr>
        <w:pStyle w:val="CommentText"/>
      </w:pPr>
      <w:r>
        <w:rPr>
          <w:rStyle w:val="CommentReference"/>
        </w:rPr>
        <w:annotationRef/>
      </w:r>
      <w:r>
        <w:t>Hvað þýðir þetta? Annaðhvort eða bæði?</w:t>
      </w:r>
    </w:p>
  </w:comment>
  <w:comment w:id="32" w:author="Íris Lind Sæmundsdóttir" w:date="2018-04-18T10:42:00Z" w:initials="ÍLS">
    <w:p w14:paraId="596D5111" w14:textId="77777777" w:rsidR="0070534B" w:rsidRDefault="0070534B">
      <w:pPr>
        <w:pStyle w:val="CommentText"/>
      </w:pPr>
      <w:r>
        <w:rPr>
          <w:rStyle w:val="CommentReference"/>
        </w:rPr>
        <w:annotationRef/>
      </w:r>
      <w:r>
        <w:t xml:space="preserve">Við hvaða tímabil á að miða; almanaksár, mánuður, vika, dagur – dælutímabil? </w:t>
      </w:r>
    </w:p>
    <w:p w14:paraId="51CBE645" w14:textId="77777777" w:rsidR="0070534B" w:rsidRDefault="0070534B">
      <w:pPr>
        <w:pStyle w:val="CommentText"/>
      </w:pPr>
      <w:r>
        <w:t xml:space="preserve">Mikilvægt að skilgreina við hvað er miðað. </w:t>
      </w:r>
    </w:p>
  </w:comment>
  <w:comment w:id="30" w:author="Íris Þórarinsdóttir" w:date="2018-04-22T17:45:00Z" w:initials="ÍÞ">
    <w:p w14:paraId="164DD0E4" w14:textId="77777777" w:rsidR="0070534B" w:rsidRDefault="0070534B">
      <w:pPr>
        <w:pStyle w:val="CommentText"/>
      </w:pPr>
      <w:r>
        <w:rPr>
          <w:rStyle w:val="CommentReference"/>
        </w:rPr>
        <w:annotationRef/>
      </w:r>
      <w:r>
        <w:t xml:space="preserve">Þessa setningu mætti einfalda svona: </w:t>
      </w:r>
    </w:p>
    <w:p w14:paraId="42537CEA" w14:textId="77777777" w:rsidR="0070534B" w:rsidRDefault="0070534B">
      <w:pPr>
        <w:pStyle w:val="CommentText"/>
      </w:pPr>
      <w:r>
        <w:t>„Þar sem um er að ræða einföld kerfi er heimilt, þegar um yfirálag á fráveitu er að ræða vegna ofanvatns, að útþynnt skólp fari um yfirföll í allt að 5% af tímanum.“</w:t>
      </w:r>
    </w:p>
    <w:p w14:paraId="17EBFECB" w14:textId="77777777" w:rsidR="0070534B" w:rsidRDefault="0070534B">
      <w:pPr>
        <w:pStyle w:val="CommentText"/>
      </w:pPr>
    </w:p>
    <w:p w14:paraId="539A66CB" w14:textId="77777777" w:rsidR="0070534B" w:rsidRDefault="0070534B">
      <w:pPr>
        <w:pStyle w:val="CommentText"/>
      </w:pPr>
      <w:r>
        <w:t xml:space="preserve">Það þarf ekki lengur að taka fram hitaveituvatnið þar sem búið er að taka út uppblöndun 1:5 og þá viljum við væntanlega ekki að það fari á yfirfall meira en 5% af tíma ársins vegna rigningar. Það er ekki eðlilegt að það fari bara á yfirfall vegna hitaveituvatns. </w:t>
      </w:r>
    </w:p>
    <w:p w14:paraId="65666AA9" w14:textId="77777777" w:rsidR="0070534B" w:rsidRDefault="0070534B">
      <w:pPr>
        <w:pStyle w:val="CommentText"/>
      </w:pPr>
      <w:r>
        <w:t>Það verður samt að vera ljóst að margar eldri fráveitur glíma við það að vera oftar en 5% af tíma ársins á yfirfalli. Það gætu þurft að gilda aðrar reglur um þær tímabundið, eða ef hægt er að sýna fram á að engin mengun á sér stað, en við meiriháttar endurnýjun skildi laga það og í öllum nýjum fráveitum þar sem verið er að hanna viðbætur við einföld kerfi þyrfti að miða við að vera undir 5%.</w:t>
      </w:r>
    </w:p>
  </w:comment>
  <w:comment w:id="33" w:author="Íris Þórarinsdóttir" w:date="2018-04-22T20:36:00Z" w:initials="ÍÞ">
    <w:p w14:paraId="2516CB55" w14:textId="77777777" w:rsidR="0070534B" w:rsidRDefault="0070534B">
      <w:pPr>
        <w:pStyle w:val="CommentText"/>
      </w:pPr>
      <w:r>
        <w:rPr>
          <w:rStyle w:val="CommentReference"/>
        </w:rPr>
        <w:annotationRef/>
      </w:r>
      <w:r>
        <w:t>Hér væri betra að nota „yfirfall“ í stað „yfirfallsleiðslur“.</w:t>
      </w:r>
    </w:p>
  </w:comment>
  <w:comment w:id="34" w:author="Íris Lind Sæmundsdóttir" w:date="2018-04-18T10:46:00Z" w:initials="ÍLS">
    <w:p w14:paraId="768351F8" w14:textId="77777777" w:rsidR="0070534B" w:rsidRDefault="0070534B">
      <w:pPr>
        <w:pStyle w:val="CommentText"/>
      </w:pPr>
      <w:r>
        <w:rPr>
          <w:rStyle w:val="CommentReference"/>
        </w:rPr>
        <w:annotationRef/>
      </w:r>
      <w:r>
        <w:t xml:space="preserve">Mikilvægt að hafa samráð við veiturnar þegar skilgreint er hvaða upplýsingar eigi að liggja fyrir, hvaða breytur. </w:t>
      </w:r>
    </w:p>
  </w:comment>
  <w:comment w:id="35" w:author="Íris Lind Sæmundsdóttir" w:date="2018-04-18T10:21:00Z" w:initials="ÍLS">
    <w:p w14:paraId="26EC8BFC" w14:textId="77777777" w:rsidR="0070534B" w:rsidRDefault="0070534B" w:rsidP="002D72CE">
      <w:pPr>
        <w:autoSpaceDE w:val="0"/>
        <w:autoSpaceDN w:val="0"/>
        <w:adjustRightInd w:val="0"/>
        <w:spacing w:after="0" w:line="240" w:lineRule="auto"/>
        <w:rPr>
          <w:rFonts w:cs="Times New Roman"/>
          <w:bCs/>
          <w:sz w:val="19"/>
          <w:szCs w:val="19"/>
        </w:rPr>
      </w:pPr>
      <w:r>
        <w:rPr>
          <w:rStyle w:val="CommentReference"/>
        </w:rPr>
        <w:annotationRef/>
      </w:r>
      <w:r>
        <w:rPr>
          <w:rFonts w:cs="Times New Roman"/>
          <w:bCs/>
          <w:sz w:val="19"/>
          <w:szCs w:val="19"/>
        </w:rPr>
        <w:t xml:space="preserve">Vísa til tilskipunarinnar með formlegum hætti og heildarheiti hennar sem er </w:t>
      </w:r>
      <w:r w:rsidRPr="002D72CE">
        <w:rPr>
          <w:rFonts w:cs="Times New Roman"/>
          <w:bCs/>
          <w:sz w:val="19"/>
          <w:szCs w:val="19"/>
        </w:rPr>
        <w:t>TILSKIPUN RÁÐSINS frá 21. maí 1991 um hreinsun skólps frá þéttbýli (91/271/EBE)</w:t>
      </w:r>
    </w:p>
    <w:p w14:paraId="5BC303CF" w14:textId="77777777" w:rsidR="0070534B" w:rsidRPr="002D72CE" w:rsidRDefault="0070534B" w:rsidP="002D72CE">
      <w:pPr>
        <w:autoSpaceDE w:val="0"/>
        <w:autoSpaceDN w:val="0"/>
        <w:adjustRightInd w:val="0"/>
        <w:spacing w:after="0" w:line="240" w:lineRule="auto"/>
      </w:pPr>
      <w:r>
        <w:rPr>
          <w:rFonts w:cs="Times New Roman"/>
          <w:bCs/>
          <w:sz w:val="19"/>
          <w:szCs w:val="19"/>
        </w:rPr>
        <w:t xml:space="preserve">Sjá </w:t>
      </w:r>
      <w:hyperlink r:id="rId1" w:history="1">
        <w:r w:rsidRPr="005F1CAC">
          <w:rPr>
            <w:rStyle w:val="Hyperlink"/>
            <w:rFonts w:cs="Times New Roman"/>
            <w:bCs/>
            <w:sz w:val="19"/>
            <w:szCs w:val="19"/>
          </w:rPr>
          <w:t>http://brunnur.stjr.is/ees.nsf/385499142c7e4810002567590058573a/662f58095175bcc100256700004e16e2?OpenDocument&amp;Highlight=0,91%2F271</w:t>
        </w:r>
      </w:hyperlink>
      <w:r>
        <w:rPr>
          <w:rFonts w:cs="Times New Roman"/>
          <w:bCs/>
          <w:sz w:val="19"/>
          <w:szCs w:val="19"/>
        </w:rPr>
        <w:t xml:space="preserve"> </w:t>
      </w:r>
    </w:p>
  </w:comment>
  <w:comment w:id="36" w:author="Íris Þórarinsdóttir" w:date="2018-04-22T22:58:00Z" w:initials="ÍÞ">
    <w:p w14:paraId="6375FE0E" w14:textId="77777777" w:rsidR="0070534B" w:rsidRDefault="0070534B">
      <w:pPr>
        <w:pStyle w:val="CommentText"/>
      </w:pPr>
      <w:r>
        <w:rPr>
          <w:rStyle w:val="CommentReference"/>
        </w:rPr>
        <w:annotationRef/>
      </w:r>
      <w:r>
        <w:t>skólp eða frárennsli í stað fráveituvatns, sbr. athugasemd við kafla um hreinsun skólps</w:t>
      </w:r>
    </w:p>
  </w:comment>
  <w:comment w:id="40" w:author="Fjóla Jóhannesdóttir" w:date="2018-04-18T15:09:00Z" w:initials="FJ">
    <w:p w14:paraId="40A04178" w14:textId="77777777" w:rsidR="0070534B" w:rsidRDefault="0070534B">
      <w:pPr>
        <w:pStyle w:val="CommentText"/>
      </w:pPr>
      <w:r>
        <w:rPr>
          <w:rStyle w:val="CommentReference"/>
        </w:rPr>
        <w:annotationRef/>
      </w:r>
      <w:r w:rsidR="00BC6309">
        <w:t>Auðvelt er að mæla yfirföll í tíma</w:t>
      </w:r>
      <w:r>
        <w:t xml:space="preserve"> en ekki magni. </w:t>
      </w:r>
      <w:r w:rsidR="00BC6309">
        <w:t>E</w:t>
      </w:r>
      <w:r>
        <w:t>rfitt að áætla uppblöndun ef magn er ekki þekkt</w:t>
      </w:r>
      <w:r w:rsidR="00BC6309">
        <w:t xml:space="preserve">, svo það verða aldrei meira en </w:t>
      </w:r>
      <w:r>
        <w:t xml:space="preserve">getgátur og erfitt fyrir rekstraraðila að standa skil á þessu gagnvart eftirlitsaðila. </w:t>
      </w:r>
    </w:p>
  </w:comment>
  <w:comment w:id="41" w:author="Íris Þórarinsdóttir" w:date="2018-04-22T20:57:00Z" w:initials="ÍÞ">
    <w:p w14:paraId="5EFC5F06" w14:textId="77777777" w:rsidR="0070534B" w:rsidRDefault="0070534B">
      <w:pPr>
        <w:pStyle w:val="CommentText"/>
      </w:pPr>
      <w:r>
        <w:rPr>
          <w:rStyle w:val="CommentReference"/>
        </w:rPr>
        <w:annotationRef/>
      </w:r>
      <w:r>
        <w:t>Þ</w:t>
      </w:r>
      <w:r w:rsidR="00BC6309">
        <w:t xml:space="preserve">að </w:t>
      </w:r>
      <w:r>
        <w:t>arf að setja</w:t>
      </w:r>
      <w:r w:rsidR="00BC6309">
        <w:t xml:space="preserve"> tímamörk á þessa undanþágu. </w:t>
      </w:r>
    </w:p>
    <w:p w14:paraId="12D65F7F" w14:textId="77777777" w:rsidR="00BC6309" w:rsidRDefault="00BC6309">
      <w:pPr>
        <w:pStyle w:val="CommentText"/>
      </w:pPr>
      <w:r>
        <w:t>Við getum ekki boðið okkar fólki upp á að vinna við búnað þar sem vökvinn er heitari en 35 gráður og það fer einnig illa með lagnir í lengri tíma ef hitinn er yfir 35gráður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9A745" w15:done="0"/>
  <w15:commentEx w15:paraId="3C02C5CD" w15:done="0"/>
  <w15:commentEx w15:paraId="1761784A" w15:done="0"/>
  <w15:commentEx w15:paraId="52CC0140" w15:done="0"/>
  <w15:commentEx w15:paraId="44F88B45" w15:done="0"/>
  <w15:commentEx w15:paraId="74B9C495" w15:done="0"/>
  <w15:commentEx w15:paraId="3DD06CCC" w15:done="0"/>
  <w15:commentEx w15:paraId="6842868F" w15:done="0"/>
  <w15:commentEx w15:paraId="04292BD4" w15:done="0"/>
  <w15:commentEx w15:paraId="5398FDE4" w15:done="0"/>
  <w15:commentEx w15:paraId="2F50F6CF" w15:done="0"/>
  <w15:commentEx w15:paraId="50193B04" w15:done="0"/>
  <w15:commentEx w15:paraId="0D85B85B" w15:done="0"/>
  <w15:commentEx w15:paraId="7EAA68A4" w15:done="0"/>
  <w15:commentEx w15:paraId="6A7D52A3" w15:done="0"/>
  <w15:commentEx w15:paraId="64D8292E" w15:done="0"/>
  <w15:commentEx w15:paraId="53B0AE1D" w15:done="0"/>
  <w15:commentEx w15:paraId="3C1477A9" w15:done="0"/>
  <w15:commentEx w15:paraId="1C0E2EEB" w15:done="0"/>
  <w15:commentEx w15:paraId="672AA437" w15:done="0"/>
  <w15:commentEx w15:paraId="7054A954" w15:done="0"/>
  <w15:commentEx w15:paraId="7AF100F6" w15:done="0"/>
  <w15:commentEx w15:paraId="546CDCA2" w15:done="0"/>
  <w15:commentEx w15:paraId="6F591E25" w15:done="0"/>
  <w15:commentEx w15:paraId="48E675D7" w15:done="0"/>
  <w15:commentEx w15:paraId="4C439172" w15:done="0"/>
  <w15:commentEx w15:paraId="572FA22C" w15:done="0"/>
  <w15:commentEx w15:paraId="51CBE645" w15:done="0"/>
  <w15:commentEx w15:paraId="65666AA9" w15:done="0"/>
  <w15:commentEx w15:paraId="2516CB55" w15:done="0"/>
  <w15:commentEx w15:paraId="768351F8" w15:done="0"/>
  <w15:commentEx w15:paraId="5BC303CF" w15:done="0"/>
  <w15:commentEx w15:paraId="6375FE0E" w15:done="0"/>
  <w15:commentEx w15:paraId="40A04178" w15:done="0"/>
  <w15:commentEx w15:paraId="12D65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3110C" w14:textId="77777777" w:rsidR="00820385" w:rsidRDefault="00820385" w:rsidP="00653FD5">
      <w:pPr>
        <w:spacing w:after="0" w:line="240" w:lineRule="auto"/>
      </w:pPr>
      <w:r>
        <w:separator/>
      </w:r>
    </w:p>
  </w:endnote>
  <w:endnote w:type="continuationSeparator" w:id="0">
    <w:p w14:paraId="18EC80A3" w14:textId="77777777" w:rsidR="00820385" w:rsidRDefault="00820385" w:rsidP="0065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11">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F486C" w14:textId="77777777" w:rsidR="00820385" w:rsidRDefault="00820385" w:rsidP="00653FD5">
      <w:pPr>
        <w:spacing w:after="0" w:line="240" w:lineRule="auto"/>
      </w:pPr>
      <w:r>
        <w:separator/>
      </w:r>
    </w:p>
  </w:footnote>
  <w:footnote w:type="continuationSeparator" w:id="0">
    <w:p w14:paraId="370646D6" w14:textId="77777777" w:rsidR="00820385" w:rsidRDefault="00820385" w:rsidP="00653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8888" w14:textId="77777777" w:rsidR="0070534B" w:rsidRDefault="00820385">
    <w:pPr>
      <w:pStyle w:val="Header"/>
    </w:pPr>
    <w:r>
      <w:rPr>
        <w:noProof/>
      </w:rPr>
      <w:pict w14:anchorId="465F4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DA02" w14:textId="77777777" w:rsidR="0070534B" w:rsidRDefault="00820385">
    <w:pPr>
      <w:pStyle w:val="Header"/>
    </w:pPr>
    <w:r>
      <w:rPr>
        <w:noProof/>
      </w:rPr>
      <w:pict w14:anchorId="5169D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9"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54E" w14:textId="77777777" w:rsidR="0070534B" w:rsidRDefault="00820385">
    <w:pPr>
      <w:pStyle w:val="Header"/>
    </w:pPr>
    <w:r>
      <w:rPr>
        <w:noProof/>
      </w:rPr>
      <w:pict w14:anchorId="63EF9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245"/>
    <w:multiLevelType w:val="hybridMultilevel"/>
    <w:tmpl w:val="CD944080"/>
    <w:lvl w:ilvl="0" w:tplc="8C341B40">
      <w:start w:val="2"/>
      <w:numFmt w:val="bullet"/>
      <w:lvlText w:val="-"/>
      <w:lvlJc w:val="left"/>
      <w:pPr>
        <w:ind w:left="413" w:hanging="360"/>
      </w:pPr>
      <w:rPr>
        <w:rFonts w:ascii="Times New Roman" w:eastAsiaTheme="minorHAnsi" w:hAnsi="Times New Roman" w:cs="Times New Roman" w:hint="default"/>
      </w:rPr>
    </w:lvl>
    <w:lvl w:ilvl="1" w:tplc="040F0003" w:tentative="1">
      <w:start w:val="1"/>
      <w:numFmt w:val="bullet"/>
      <w:lvlText w:val="o"/>
      <w:lvlJc w:val="left"/>
      <w:pPr>
        <w:ind w:left="1133" w:hanging="360"/>
      </w:pPr>
      <w:rPr>
        <w:rFonts w:ascii="Courier New" w:hAnsi="Courier New" w:cs="Courier New" w:hint="default"/>
      </w:rPr>
    </w:lvl>
    <w:lvl w:ilvl="2" w:tplc="040F0005" w:tentative="1">
      <w:start w:val="1"/>
      <w:numFmt w:val="bullet"/>
      <w:lvlText w:val=""/>
      <w:lvlJc w:val="left"/>
      <w:pPr>
        <w:ind w:left="1853" w:hanging="360"/>
      </w:pPr>
      <w:rPr>
        <w:rFonts w:ascii="Wingdings" w:hAnsi="Wingdings" w:hint="default"/>
      </w:rPr>
    </w:lvl>
    <w:lvl w:ilvl="3" w:tplc="040F0001" w:tentative="1">
      <w:start w:val="1"/>
      <w:numFmt w:val="bullet"/>
      <w:lvlText w:val=""/>
      <w:lvlJc w:val="left"/>
      <w:pPr>
        <w:ind w:left="2573" w:hanging="360"/>
      </w:pPr>
      <w:rPr>
        <w:rFonts w:ascii="Symbol" w:hAnsi="Symbol" w:hint="default"/>
      </w:rPr>
    </w:lvl>
    <w:lvl w:ilvl="4" w:tplc="040F0003" w:tentative="1">
      <w:start w:val="1"/>
      <w:numFmt w:val="bullet"/>
      <w:lvlText w:val="o"/>
      <w:lvlJc w:val="left"/>
      <w:pPr>
        <w:ind w:left="3293" w:hanging="360"/>
      </w:pPr>
      <w:rPr>
        <w:rFonts w:ascii="Courier New" w:hAnsi="Courier New" w:cs="Courier New" w:hint="default"/>
      </w:rPr>
    </w:lvl>
    <w:lvl w:ilvl="5" w:tplc="040F0005" w:tentative="1">
      <w:start w:val="1"/>
      <w:numFmt w:val="bullet"/>
      <w:lvlText w:val=""/>
      <w:lvlJc w:val="left"/>
      <w:pPr>
        <w:ind w:left="4013" w:hanging="360"/>
      </w:pPr>
      <w:rPr>
        <w:rFonts w:ascii="Wingdings" w:hAnsi="Wingdings" w:hint="default"/>
      </w:rPr>
    </w:lvl>
    <w:lvl w:ilvl="6" w:tplc="040F0001" w:tentative="1">
      <w:start w:val="1"/>
      <w:numFmt w:val="bullet"/>
      <w:lvlText w:val=""/>
      <w:lvlJc w:val="left"/>
      <w:pPr>
        <w:ind w:left="4733" w:hanging="360"/>
      </w:pPr>
      <w:rPr>
        <w:rFonts w:ascii="Symbol" w:hAnsi="Symbol" w:hint="default"/>
      </w:rPr>
    </w:lvl>
    <w:lvl w:ilvl="7" w:tplc="040F0003" w:tentative="1">
      <w:start w:val="1"/>
      <w:numFmt w:val="bullet"/>
      <w:lvlText w:val="o"/>
      <w:lvlJc w:val="left"/>
      <w:pPr>
        <w:ind w:left="5453" w:hanging="360"/>
      </w:pPr>
      <w:rPr>
        <w:rFonts w:ascii="Courier New" w:hAnsi="Courier New" w:cs="Courier New" w:hint="default"/>
      </w:rPr>
    </w:lvl>
    <w:lvl w:ilvl="8" w:tplc="040F0005" w:tentative="1">
      <w:start w:val="1"/>
      <w:numFmt w:val="bullet"/>
      <w:lvlText w:val=""/>
      <w:lvlJc w:val="left"/>
      <w:pPr>
        <w:ind w:left="6173" w:hanging="360"/>
      </w:pPr>
      <w:rPr>
        <w:rFonts w:ascii="Wingdings" w:hAnsi="Wingdings" w:hint="default"/>
      </w:rPr>
    </w:lvl>
  </w:abstractNum>
  <w:abstractNum w:abstractNumId="1" w15:restartNumberingAfterBreak="0">
    <w:nsid w:val="03DC350C"/>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E75373"/>
    <w:multiLevelType w:val="hybridMultilevel"/>
    <w:tmpl w:val="8E3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0D00"/>
    <w:multiLevelType w:val="hybridMultilevel"/>
    <w:tmpl w:val="2C0AF548"/>
    <w:lvl w:ilvl="0" w:tplc="A210D9EE">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F4A0E2D"/>
    <w:multiLevelType w:val="hybridMultilevel"/>
    <w:tmpl w:val="0618476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E466F9C"/>
    <w:multiLevelType w:val="hybridMultilevel"/>
    <w:tmpl w:val="1B9C77A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264551A"/>
    <w:multiLevelType w:val="hybridMultilevel"/>
    <w:tmpl w:val="14B844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7E75ECB"/>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8" w15:restartNumberingAfterBreak="0">
    <w:nsid w:val="391C270D"/>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68B0F96"/>
    <w:multiLevelType w:val="hybridMultilevel"/>
    <w:tmpl w:val="2494AB98"/>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0" w15:restartNumberingAfterBreak="0">
    <w:nsid w:val="4B067B50"/>
    <w:multiLevelType w:val="hybridMultilevel"/>
    <w:tmpl w:val="9F56306E"/>
    <w:lvl w:ilvl="0" w:tplc="3A1A69D6">
      <w:start w:val="11"/>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1394138"/>
    <w:multiLevelType w:val="hybridMultilevel"/>
    <w:tmpl w:val="4DF4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571A5"/>
    <w:multiLevelType w:val="hybridMultilevel"/>
    <w:tmpl w:val="CCDCA4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52A7B43"/>
    <w:multiLevelType w:val="hybridMultilevel"/>
    <w:tmpl w:val="11F8A4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6996FCE"/>
    <w:multiLevelType w:val="hybridMultilevel"/>
    <w:tmpl w:val="FD78A14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F324013"/>
    <w:multiLevelType w:val="hybridMultilevel"/>
    <w:tmpl w:val="B43E1ED2"/>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6" w15:restartNumberingAfterBreak="0">
    <w:nsid w:val="60903E8C"/>
    <w:multiLevelType w:val="hybridMultilevel"/>
    <w:tmpl w:val="75E8D5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0DA616C"/>
    <w:multiLevelType w:val="hybridMultilevel"/>
    <w:tmpl w:val="7FB489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7254547"/>
    <w:multiLevelType w:val="hybridMultilevel"/>
    <w:tmpl w:val="81B6A72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716C17AF"/>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6B287C"/>
    <w:multiLevelType w:val="hybridMultilevel"/>
    <w:tmpl w:val="90EAF962"/>
    <w:lvl w:ilvl="0" w:tplc="60E0024A">
      <w:start w:val="1"/>
      <w:numFmt w:val="decimal"/>
      <w:lvlText w:val="%1."/>
      <w:lvlJc w:val="left"/>
      <w:pPr>
        <w:ind w:left="1080" w:hanging="72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D685A4B"/>
    <w:multiLevelType w:val="hybridMultilevel"/>
    <w:tmpl w:val="CCB4D050"/>
    <w:lvl w:ilvl="0" w:tplc="356CF83C">
      <w:start w:val="3"/>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13"/>
  </w:num>
  <w:num w:numId="5">
    <w:abstractNumId w:val="20"/>
  </w:num>
  <w:num w:numId="6">
    <w:abstractNumId w:val="8"/>
  </w:num>
  <w:num w:numId="7">
    <w:abstractNumId w:val="6"/>
  </w:num>
  <w:num w:numId="8">
    <w:abstractNumId w:val="19"/>
  </w:num>
  <w:num w:numId="9">
    <w:abstractNumId w:val="12"/>
  </w:num>
  <w:num w:numId="10">
    <w:abstractNumId w:val="7"/>
  </w:num>
  <w:num w:numId="11">
    <w:abstractNumId w:val="10"/>
  </w:num>
  <w:num w:numId="12">
    <w:abstractNumId w:val="21"/>
  </w:num>
  <w:num w:numId="13">
    <w:abstractNumId w:val="16"/>
  </w:num>
  <w:num w:numId="14">
    <w:abstractNumId w:val="9"/>
  </w:num>
  <w:num w:numId="15">
    <w:abstractNumId w:val="15"/>
  </w:num>
  <w:num w:numId="16">
    <w:abstractNumId w:val="14"/>
  </w:num>
  <w:num w:numId="17">
    <w:abstractNumId w:val="5"/>
  </w:num>
  <w:num w:numId="18">
    <w:abstractNumId w:val="3"/>
  </w:num>
  <w:num w:numId="19">
    <w:abstractNumId w:val="11"/>
  </w:num>
  <w:num w:numId="20">
    <w:abstractNumId w:val="2"/>
  </w:num>
  <w:num w:numId="21">
    <w:abstractNumId w:val="18"/>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Íris Þórarinsdóttir">
    <w15:presenceInfo w15:providerId="AD" w15:userId="S-1-5-21-1137582880-1676294000-619646970-18601"/>
  </w15:person>
  <w15:person w15:author="Fjóla Jóhannesdóttir">
    <w15:presenceInfo w15:providerId="AD" w15:userId="S-1-5-21-1137582880-1676294000-619646970-19136"/>
  </w15:person>
  <w15:person w15:author="Hólmfríður Sigurðardóttir">
    <w15:presenceInfo w15:providerId="None" w15:userId="Hólmfríður Sigurðardóttir"/>
  </w15:person>
  <w15:person w15:author="Íris Lind Sæmundsdóttir">
    <w15:presenceInfo w15:providerId="AD" w15:userId="S-1-5-21-1137582880-1676294000-619646970-29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54"/>
    <w:rsid w:val="00001F1D"/>
    <w:rsid w:val="00006716"/>
    <w:rsid w:val="00007763"/>
    <w:rsid w:val="000255AA"/>
    <w:rsid w:val="00026FF2"/>
    <w:rsid w:val="00032EF7"/>
    <w:rsid w:val="00040EE0"/>
    <w:rsid w:val="0004229F"/>
    <w:rsid w:val="000426D2"/>
    <w:rsid w:val="00047EB5"/>
    <w:rsid w:val="000514F4"/>
    <w:rsid w:val="000549C4"/>
    <w:rsid w:val="00060C27"/>
    <w:rsid w:val="000615AC"/>
    <w:rsid w:val="00061A44"/>
    <w:rsid w:val="00062F3A"/>
    <w:rsid w:val="0007753E"/>
    <w:rsid w:val="00077669"/>
    <w:rsid w:val="0007773A"/>
    <w:rsid w:val="00077DD9"/>
    <w:rsid w:val="00077F69"/>
    <w:rsid w:val="000803F2"/>
    <w:rsid w:val="0008765E"/>
    <w:rsid w:val="000878B6"/>
    <w:rsid w:val="00090C6F"/>
    <w:rsid w:val="00092C69"/>
    <w:rsid w:val="00093E4E"/>
    <w:rsid w:val="00097A1B"/>
    <w:rsid w:val="000A11BB"/>
    <w:rsid w:val="000A44D2"/>
    <w:rsid w:val="000B0C99"/>
    <w:rsid w:val="000B4F25"/>
    <w:rsid w:val="000B6E73"/>
    <w:rsid w:val="000C0C6C"/>
    <w:rsid w:val="000C3479"/>
    <w:rsid w:val="000C7528"/>
    <w:rsid w:val="000D3D89"/>
    <w:rsid w:val="000D5093"/>
    <w:rsid w:val="000E2150"/>
    <w:rsid w:val="000E230B"/>
    <w:rsid w:val="000E44D8"/>
    <w:rsid w:val="000E6132"/>
    <w:rsid w:val="000F2FD5"/>
    <w:rsid w:val="00100B80"/>
    <w:rsid w:val="001027BF"/>
    <w:rsid w:val="00106E17"/>
    <w:rsid w:val="001113A3"/>
    <w:rsid w:val="0011312F"/>
    <w:rsid w:val="0011579E"/>
    <w:rsid w:val="00117EFA"/>
    <w:rsid w:val="001210D2"/>
    <w:rsid w:val="00123380"/>
    <w:rsid w:val="00123D72"/>
    <w:rsid w:val="001246D0"/>
    <w:rsid w:val="00130C56"/>
    <w:rsid w:val="0013354C"/>
    <w:rsid w:val="0013386C"/>
    <w:rsid w:val="00133E8E"/>
    <w:rsid w:val="0013432C"/>
    <w:rsid w:val="00134AFC"/>
    <w:rsid w:val="001375D1"/>
    <w:rsid w:val="001417D2"/>
    <w:rsid w:val="00141B9D"/>
    <w:rsid w:val="00143718"/>
    <w:rsid w:val="0014580D"/>
    <w:rsid w:val="00145910"/>
    <w:rsid w:val="001476ED"/>
    <w:rsid w:val="00152E5D"/>
    <w:rsid w:val="001537AF"/>
    <w:rsid w:val="00155A52"/>
    <w:rsid w:val="001566AC"/>
    <w:rsid w:val="001617CC"/>
    <w:rsid w:val="001665FE"/>
    <w:rsid w:val="00167826"/>
    <w:rsid w:val="00171946"/>
    <w:rsid w:val="0017772D"/>
    <w:rsid w:val="00185712"/>
    <w:rsid w:val="00185E60"/>
    <w:rsid w:val="001932FE"/>
    <w:rsid w:val="00196200"/>
    <w:rsid w:val="00197076"/>
    <w:rsid w:val="001976C6"/>
    <w:rsid w:val="001A0076"/>
    <w:rsid w:val="001A3E4D"/>
    <w:rsid w:val="001A5665"/>
    <w:rsid w:val="001A73C2"/>
    <w:rsid w:val="001A779F"/>
    <w:rsid w:val="001B10C4"/>
    <w:rsid w:val="001B10D2"/>
    <w:rsid w:val="001B4259"/>
    <w:rsid w:val="001C0D1D"/>
    <w:rsid w:val="001C16E9"/>
    <w:rsid w:val="001C2CB8"/>
    <w:rsid w:val="001C3C68"/>
    <w:rsid w:val="001C42DC"/>
    <w:rsid w:val="001D032D"/>
    <w:rsid w:val="001D109F"/>
    <w:rsid w:val="001D1A18"/>
    <w:rsid w:val="001D6115"/>
    <w:rsid w:val="001E0F82"/>
    <w:rsid w:val="001E2A68"/>
    <w:rsid w:val="001E6C3A"/>
    <w:rsid w:val="001E7FC0"/>
    <w:rsid w:val="001F1669"/>
    <w:rsid w:val="001F1899"/>
    <w:rsid w:val="001F46F5"/>
    <w:rsid w:val="001F4EB4"/>
    <w:rsid w:val="00200758"/>
    <w:rsid w:val="00210F94"/>
    <w:rsid w:val="0022384E"/>
    <w:rsid w:val="00223E06"/>
    <w:rsid w:val="00224581"/>
    <w:rsid w:val="00224F4A"/>
    <w:rsid w:val="00226A32"/>
    <w:rsid w:val="00234C89"/>
    <w:rsid w:val="00237DE9"/>
    <w:rsid w:val="0024446A"/>
    <w:rsid w:val="002453C8"/>
    <w:rsid w:val="0024683F"/>
    <w:rsid w:val="00251F5C"/>
    <w:rsid w:val="00252B50"/>
    <w:rsid w:val="0025584D"/>
    <w:rsid w:val="00257EE0"/>
    <w:rsid w:val="0026076C"/>
    <w:rsid w:val="00260DFC"/>
    <w:rsid w:val="002620E5"/>
    <w:rsid w:val="002631AC"/>
    <w:rsid w:val="002647E7"/>
    <w:rsid w:val="0026577A"/>
    <w:rsid w:val="00266876"/>
    <w:rsid w:val="0026737A"/>
    <w:rsid w:val="002779F0"/>
    <w:rsid w:val="00282121"/>
    <w:rsid w:val="002827E0"/>
    <w:rsid w:val="00284570"/>
    <w:rsid w:val="00284DA5"/>
    <w:rsid w:val="002921FB"/>
    <w:rsid w:val="0029299E"/>
    <w:rsid w:val="00295924"/>
    <w:rsid w:val="00295AAF"/>
    <w:rsid w:val="0029639D"/>
    <w:rsid w:val="002A44BE"/>
    <w:rsid w:val="002A5A12"/>
    <w:rsid w:val="002A5BD5"/>
    <w:rsid w:val="002A62A0"/>
    <w:rsid w:val="002B012C"/>
    <w:rsid w:val="002B6DD7"/>
    <w:rsid w:val="002C0A98"/>
    <w:rsid w:val="002C225F"/>
    <w:rsid w:val="002C35C2"/>
    <w:rsid w:val="002C4018"/>
    <w:rsid w:val="002C475A"/>
    <w:rsid w:val="002C4E08"/>
    <w:rsid w:val="002C4E98"/>
    <w:rsid w:val="002C54FF"/>
    <w:rsid w:val="002C7FE7"/>
    <w:rsid w:val="002D2AAF"/>
    <w:rsid w:val="002D308F"/>
    <w:rsid w:val="002D3943"/>
    <w:rsid w:val="002D4AFC"/>
    <w:rsid w:val="002D5B83"/>
    <w:rsid w:val="002D72CE"/>
    <w:rsid w:val="002E1463"/>
    <w:rsid w:val="002E3F15"/>
    <w:rsid w:val="002E7AC8"/>
    <w:rsid w:val="00301C90"/>
    <w:rsid w:val="00305C63"/>
    <w:rsid w:val="00306586"/>
    <w:rsid w:val="00307BDD"/>
    <w:rsid w:val="00310F12"/>
    <w:rsid w:val="00313F19"/>
    <w:rsid w:val="00314EAE"/>
    <w:rsid w:val="0032001E"/>
    <w:rsid w:val="0032087C"/>
    <w:rsid w:val="00323AA7"/>
    <w:rsid w:val="0032623C"/>
    <w:rsid w:val="00326ADC"/>
    <w:rsid w:val="003270B6"/>
    <w:rsid w:val="00330E93"/>
    <w:rsid w:val="003407A5"/>
    <w:rsid w:val="00342327"/>
    <w:rsid w:val="00343CF2"/>
    <w:rsid w:val="00347650"/>
    <w:rsid w:val="00351F1B"/>
    <w:rsid w:val="003535D9"/>
    <w:rsid w:val="00353F86"/>
    <w:rsid w:val="00355E82"/>
    <w:rsid w:val="00357CD4"/>
    <w:rsid w:val="00362CAE"/>
    <w:rsid w:val="00372449"/>
    <w:rsid w:val="00374E45"/>
    <w:rsid w:val="0038193F"/>
    <w:rsid w:val="00381BB8"/>
    <w:rsid w:val="0038534F"/>
    <w:rsid w:val="00385B28"/>
    <w:rsid w:val="003872C9"/>
    <w:rsid w:val="00390EF6"/>
    <w:rsid w:val="00392ED4"/>
    <w:rsid w:val="00393C1F"/>
    <w:rsid w:val="003956A5"/>
    <w:rsid w:val="003962BD"/>
    <w:rsid w:val="00397CC9"/>
    <w:rsid w:val="003A3FE1"/>
    <w:rsid w:val="003A57AA"/>
    <w:rsid w:val="003B2C43"/>
    <w:rsid w:val="003C073D"/>
    <w:rsid w:val="003C5438"/>
    <w:rsid w:val="003C7C6C"/>
    <w:rsid w:val="003D05CA"/>
    <w:rsid w:val="003D10CB"/>
    <w:rsid w:val="003E002C"/>
    <w:rsid w:val="003E1311"/>
    <w:rsid w:val="003F5C40"/>
    <w:rsid w:val="00400F4F"/>
    <w:rsid w:val="004020D1"/>
    <w:rsid w:val="00405FE2"/>
    <w:rsid w:val="00416FED"/>
    <w:rsid w:val="00421C06"/>
    <w:rsid w:val="004236BF"/>
    <w:rsid w:val="00423700"/>
    <w:rsid w:val="00423D68"/>
    <w:rsid w:val="00425B32"/>
    <w:rsid w:val="004261E2"/>
    <w:rsid w:val="004275F7"/>
    <w:rsid w:val="00432707"/>
    <w:rsid w:val="00432964"/>
    <w:rsid w:val="00434A66"/>
    <w:rsid w:val="004375ED"/>
    <w:rsid w:val="004379D7"/>
    <w:rsid w:val="00437AC9"/>
    <w:rsid w:val="00443F22"/>
    <w:rsid w:val="004443D1"/>
    <w:rsid w:val="0044636A"/>
    <w:rsid w:val="00447598"/>
    <w:rsid w:val="0045798E"/>
    <w:rsid w:val="00473D2F"/>
    <w:rsid w:val="00480CFA"/>
    <w:rsid w:val="00491FD4"/>
    <w:rsid w:val="00492446"/>
    <w:rsid w:val="00493464"/>
    <w:rsid w:val="00494BDF"/>
    <w:rsid w:val="004A5177"/>
    <w:rsid w:val="004B119C"/>
    <w:rsid w:val="004B5826"/>
    <w:rsid w:val="004C1B8D"/>
    <w:rsid w:val="004C5979"/>
    <w:rsid w:val="004C7E07"/>
    <w:rsid w:val="004D0BBE"/>
    <w:rsid w:val="004D0E96"/>
    <w:rsid w:val="004D29ED"/>
    <w:rsid w:val="004D318C"/>
    <w:rsid w:val="004D3796"/>
    <w:rsid w:val="004D42DA"/>
    <w:rsid w:val="004D6E33"/>
    <w:rsid w:val="004E3571"/>
    <w:rsid w:val="004E51CC"/>
    <w:rsid w:val="004E58D6"/>
    <w:rsid w:val="004E5997"/>
    <w:rsid w:val="004F42EA"/>
    <w:rsid w:val="004F4DEB"/>
    <w:rsid w:val="004F6F60"/>
    <w:rsid w:val="005040C4"/>
    <w:rsid w:val="0050498A"/>
    <w:rsid w:val="00510EAE"/>
    <w:rsid w:val="00511162"/>
    <w:rsid w:val="0051201F"/>
    <w:rsid w:val="00516FE8"/>
    <w:rsid w:val="00520CD9"/>
    <w:rsid w:val="00522BA0"/>
    <w:rsid w:val="005264CB"/>
    <w:rsid w:val="00526CA8"/>
    <w:rsid w:val="00530274"/>
    <w:rsid w:val="005316B0"/>
    <w:rsid w:val="005342E9"/>
    <w:rsid w:val="005368DB"/>
    <w:rsid w:val="005435EA"/>
    <w:rsid w:val="00546F24"/>
    <w:rsid w:val="0055410E"/>
    <w:rsid w:val="00560A5F"/>
    <w:rsid w:val="00562023"/>
    <w:rsid w:val="00564BFF"/>
    <w:rsid w:val="00567670"/>
    <w:rsid w:val="00572E01"/>
    <w:rsid w:val="00573E96"/>
    <w:rsid w:val="00576B73"/>
    <w:rsid w:val="00586AD9"/>
    <w:rsid w:val="00591CE0"/>
    <w:rsid w:val="00593D2D"/>
    <w:rsid w:val="005946CE"/>
    <w:rsid w:val="00595823"/>
    <w:rsid w:val="00595B4A"/>
    <w:rsid w:val="005A01BF"/>
    <w:rsid w:val="005A2481"/>
    <w:rsid w:val="005A367C"/>
    <w:rsid w:val="005A78CC"/>
    <w:rsid w:val="005B06D0"/>
    <w:rsid w:val="005B12A8"/>
    <w:rsid w:val="005B34D4"/>
    <w:rsid w:val="005B36C4"/>
    <w:rsid w:val="005B5029"/>
    <w:rsid w:val="005B59D8"/>
    <w:rsid w:val="005E4935"/>
    <w:rsid w:val="005E7734"/>
    <w:rsid w:val="005F099A"/>
    <w:rsid w:val="005F2A6A"/>
    <w:rsid w:val="005F3CC5"/>
    <w:rsid w:val="005F4AA6"/>
    <w:rsid w:val="005F5216"/>
    <w:rsid w:val="005F5F65"/>
    <w:rsid w:val="005F736A"/>
    <w:rsid w:val="005F7A20"/>
    <w:rsid w:val="00601200"/>
    <w:rsid w:val="00605F52"/>
    <w:rsid w:val="00606C2A"/>
    <w:rsid w:val="0061068D"/>
    <w:rsid w:val="00610A73"/>
    <w:rsid w:val="00611A46"/>
    <w:rsid w:val="00612A45"/>
    <w:rsid w:val="00613E2E"/>
    <w:rsid w:val="0061451D"/>
    <w:rsid w:val="006165E0"/>
    <w:rsid w:val="00617CBE"/>
    <w:rsid w:val="00623363"/>
    <w:rsid w:val="00623AB4"/>
    <w:rsid w:val="00625110"/>
    <w:rsid w:val="00626A97"/>
    <w:rsid w:val="006302D7"/>
    <w:rsid w:val="0063625D"/>
    <w:rsid w:val="0064066A"/>
    <w:rsid w:val="0064388B"/>
    <w:rsid w:val="00645168"/>
    <w:rsid w:val="00647938"/>
    <w:rsid w:val="0065043C"/>
    <w:rsid w:val="00651264"/>
    <w:rsid w:val="00653FD5"/>
    <w:rsid w:val="00663127"/>
    <w:rsid w:val="00673ECA"/>
    <w:rsid w:val="00675812"/>
    <w:rsid w:val="0067758C"/>
    <w:rsid w:val="00681283"/>
    <w:rsid w:val="00682059"/>
    <w:rsid w:val="00682480"/>
    <w:rsid w:val="006848F3"/>
    <w:rsid w:val="00684ED5"/>
    <w:rsid w:val="006872A5"/>
    <w:rsid w:val="00691C11"/>
    <w:rsid w:val="00692200"/>
    <w:rsid w:val="00693185"/>
    <w:rsid w:val="00697BC4"/>
    <w:rsid w:val="006A0FA6"/>
    <w:rsid w:val="006A2B63"/>
    <w:rsid w:val="006A3E5E"/>
    <w:rsid w:val="006A496A"/>
    <w:rsid w:val="006A779F"/>
    <w:rsid w:val="006B0176"/>
    <w:rsid w:val="006B06AF"/>
    <w:rsid w:val="006B0807"/>
    <w:rsid w:val="006B139C"/>
    <w:rsid w:val="006B2258"/>
    <w:rsid w:val="006B37F4"/>
    <w:rsid w:val="006B4A40"/>
    <w:rsid w:val="006B5D35"/>
    <w:rsid w:val="006C39C8"/>
    <w:rsid w:val="006C4D23"/>
    <w:rsid w:val="006C57C7"/>
    <w:rsid w:val="006D2223"/>
    <w:rsid w:val="006D3531"/>
    <w:rsid w:val="006D609F"/>
    <w:rsid w:val="006E67EA"/>
    <w:rsid w:val="006E6C01"/>
    <w:rsid w:val="006F2CAC"/>
    <w:rsid w:val="006F6759"/>
    <w:rsid w:val="006F7198"/>
    <w:rsid w:val="00700645"/>
    <w:rsid w:val="00703279"/>
    <w:rsid w:val="00703A8F"/>
    <w:rsid w:val="00704FE2"/>
    <w:rsid w:val="0070534B"/>
    <w:rsid w:val="00706D20"/>
    <w:rsid w:val="007150CB"/>
    <w:rsid w:val="00716291"/>
    <w:rsid w:val="00717C37"/>
    <w:rsid w:val="00722C6F"/>
    <w:rsid w:val="00723B36"/>
    <w:rsid w:val="00724575"/>
    <w:rsid w:val="00740001"/>
    <w:rsid w:val="00743253"/>
    <w:rsid w:val="00745B61"/>
    <w:rsid w:val="0074611B"/>
    <w:rsid w:val="007469ED"/>
    <w:rsid w:val="00747E42"/>
    <w:rsid w:val="00752868"/>
    <w:rsid w:val="00752B47"/>
    <w:rsid w:val="00756185"/>
    <w:rsid w:val="00756A44"/>
    <w:rsid w:val="00760913"/>
    <w:rsid w:val="00761397"/>
    <w:rsid w:val="007620B8"/>
    <w:rsid w:val="0076436F"/>
    <w:rsid w:val="007655D0"/>
    <w:rsid w:val="0077254B"/>
    <w:rsid w:val="00777FD3"/>
    <w:rsid w:val="0078317D"/>
    <w:rsid w:val="00785522"/>
    <w:rsid w:val="007943A2"/>
    <w:rsid w:val="00797A32"/>
    <w:rsid w:val="00797F00"/>
    <w:rsid w:val="007A3DA6"/>
    <w:rsid w:val="007A4643"/>
    <w:rsid w:val="007B02F4"/>
    <w:rsid w:val="007B0C0E"/>
    <w:rsid w:val="007B1DAA"/>
    <w:rsid w:val="007B3127"/>
    <w:rsid w:val="007D0FD6"/>
    <w:rsid w:val="007D33E1"/>
    <w:rsid w:val="007D3A30"/>
    <w:rsid w:val="007D3C68"/>
    <w:rsid w:val="007D46D2"/>
    <w:rsid w:val="007D7E59"/>
    <w:rsid w:val="007E13E0"/>
    <w:rsid w:val="007E3B59"/>
    <w:rsid w:val="007E4C12"/>
    <w:rsid w:val="007E4EBF"/>
    <w:rsid w:val="007E7270"/>
    <w:rsid w:val="007F0A46"/>
    <w:rsid w:val="007F0FD0"/>
    <w:rsid w:val="007F3AFA"/>
    <w:rsid w:val="007F4ECF"/>
    <w:rsid w:val="007F6CD7"/>
    <w:rsid w:val="007F7862"/>
    <w:rsid w:val="00800A57"/>
    <w:rsid w:val="008053B5"/>
    <w:rsid w:val="0080721E"/>
    <w:rsid w:val="0081129A"/>
    <w:rsid w:val="00815C0C"/>
    <w:rsid w:val="008161DF"/>
    <w:rsid w:val="008161E8"/>
    <w:rsid w:val="008169FF"/>
    <w:rsid w:val="008202A4"/>
    <w:rsid w:val="00820385"/>
    <w:rsid w:val="00821522"/>
    <w:rsid w:val="0082179F"/>
    <w:rsid w:val="00825A95"/>
    <w:rsid w:val="0082678C"/>
    <w:rsid w:val="00826CA2"/>
    <w:rsid w:val="00840847"/>
    <w:rsid w:val="00841075"/>
    <w:rsid w:val="00844288"/>
    <w:rsid w:val="00850E65"/>
    <w:rsid w:val="008514B8"/>
    <w:rsid w:val="00852D88"/>
    <w:rsid w:val="00852FBA"/>
    <w:rsid w:val="00854899"/>
    <w:rsid w:val="00862A10"/>
    <w:rsid w:val="00865804"/>
    <w:rsid w:val="0087034B"/>
    <w:rsid w:val="008820E5"/>
    <w:rsid w:val="00884350"/>
    <w:rsid w:val="0088491B"/>
    <w:rsid w:val="0088689D"/>
    <w:rsid w:val="00887B79"/>
    <w:rsid w:val="00895FF8"/>
    <w:rsid w:val="008A2472"/>
    <w:rsid w:val="008B0EE9"/>
    <w:rsid w:val="008B18C4"/>
    <w:rsid w:val="008B49C5"/>
    <w:rsid w:val="008B7E6C"/>
    <w:rsid w:val="008C193F"/>
    <w:rsid w:val="008C7233"/>
    <w:rsid w:val="008C73DE"/>
    <w:rsid w:val="008D1727"/>
    <w:rsid w:val="008D1AC3"/>
    <w:rsid w:val="008D6EFD"/>
    <w:rsid w:val="008D721E"/>
    <w:rsid w:val="008D7E23"/>
    <w:rsid w:val="008E086B"/>
    <w:rsid w:val="008E35CE"/>
    <w:rsid w:val="008E453D"/>
    <w:rsid w:val="008E7104"/>
    <w:rsid w:val="008E7F7D"/>
    <w:rsid w:val="008F4244"/>
    <w:rsid w:val="00900687"/>
    <w:rsid w:val="00900C0D"/>
    <w:rsid w:val="009043F6"/>
    <w:rsid w:val="00904447"/>
    <w:rsid w:val="009050E8"/>
    <w:rsid w:val="0090629C"/>
    <w:rsid w:val="00906ACF"/>
    <w:rsid w:val="009075DA"/>
    <w:rsid w:val="00912AA0"/>
    <w:rsid w:val="009158CB"/>
    <w:rsid w:val="00917D7E"/>
    <w:rsid w:val="009228DD"/>
    <w:rsid w:val="0092525C"/>
    <w:rsid w:val="00931AE8"/>
    <w:rsid w:val="009339DC"/>
    <w:rsid w:val="00945932"/>
    <w:rsid w:val="0094700C"/>
    <w:rsid w:val="00953ADF"/>
    <w:rsid w:val="00955705"/>
    <w:rsid w:val="00956B9D"/>
    <w:rsid w:val="00957283"/>
    <w:rsid w:val="0096204B"/>
    <w:rsid w:val="00975DC3"/>
    <w:rsid w:val="0097756A"/>
    <w:rsid w:val="009776C7"/>
    <w:rsid w:val="00977864"/>
    <w:rsid w:val="00977D95"/>
    <w:rsid w:val="0098047E"/>
    <w:rsid w:val="0098169B"/>
    <w:rsid w:val="00984A25"/>
    <w:rsid w:val="00984F6E"/>
    <w:rsid w:val="00985759"/>
    <w:rsid w:val="00986226"/>
    <w:rsid w:val="009925C3"/>
    <w:rsid w:val="0099426D"/>
    <w:rsid w:val="009A0684"/>
    <w:rsid w:val="009A0C10"/>
    <w:rsid w:val="009A1EE5"/>
    <w:rsid w:val="009A233F"/>
    <w:rsid w:val="009A23AE"/>
    <w:rsid w:val="009A4199"/>
    <w:rsid w:val="009B2A4C"/>
    <w:rsid w:val="009B2F56"/>
    <w:rsid w:val="009B6656"/>
    <w:rsid w:val="009C1687"/>
    <w:rsid w:val="009C2FDF"/>
    <w:rsid w:val="009C439F"/>
    <w:rsid w:val="009C4B9D"/>
    <w:rsid w:val="009D0031"/>
    <w:rsid w:val="009D334A"/>
    <w:rsid w:val="009E16FC"/>
    <w:rsid w:val="009E4B4C"/>
    <w:rsid w:val="009E5C31"/>
    <w:rsid w:val="009E7524"/>
    <w:rsid w:val="009E7639"/>
    <w:rsid w:val="009F0FDC"/>
    <w:rsid w:val="009F7693"/>
    <w:rsid w:val="00A008EB"/>
    <w:rsid w:val="00A022B8"/>
    <w:rsid w:val="00A0236D"/>
    <w:rsid w:val="00A04A6B"/>
    <w:rsid w:val="00A056B2"/>
    <w:rsid w:val="00A1089C"/>
    <w:rsid w:val="00A16F64"/>
    <w:rsid w:val="00A17BAA"/>
    <w:rsid w:val="00A20631"/>
    <w:rsid w:val="00A22383"/>
    <w:rsid w:val="00A259B1"/>
    <w:rsid w:val="00A26F67"/>
    <w:rsid w:val="00A2739B"/>
    <w:rsid w:val="00A360F2"/>
    <w:rsid w:val="00A366AE"/>
    <w:rsid w:val="00A3685A"/>
    <w:rsid w:val="00A37F57"/>
    <w:rsid w:val="00A41C20"/>
    <w:rsid w:val="00A447B5"/>
    <w:rsid w:val="00A47E8B"/>
    <w:rsid w:val="00A47EA6"/>
    <w:rsid w:val="00A52B2F"/>
    <w:rsid w:val="00A53D73"/>
    <w:rsid w:val="00A541DF"/>
    <w:rsid w:val="00A54A51"/>
    <w:rsid w:val="00A55EC9"/>
    <w:rsid w:val="00A55FC0"/>
    <w:rsid w:val="00A567C5"/>
    <w:rsid w:val="00A5778F"/>
    <w:rsid w:val="00A613F3"/>
    <w:rsid w:val="00A62CDA"/>
    <w:rsid w:val="00A6530C"/>
    <w:rsid w:val="00A67792"/>
    <w:rsid w:val="00A702D1"/>
    <w:rsid w:val="00A73FC4"/>
    <w:rsid w:val="00A76F92"/>
    <w:rsid w:val="00A8273A"/>
    <w:rsid w:val="00A828D5"/>
    <w:rsid w:val="00A82F1A"/>
    <w:rsid w:val="00A862B3"/>
    <w:rsid w:val="00A94553"/>
    <w:rsid w:val="00A96964"/>
    <w:rsid w:val="00A97459"/>
    <w:rsid w:val="00AA11CD"/>
    <w:rsid w:val="00AA1530"/>
    <w:rsid w:val="00AA1ADA"/>
    <w:rsid w:val="00AA1C2E"/>
    <w:rsid w:val="00AA1F99"/>
    <w:rsid w:val="00AA274A"/>
    <w:rsid w:val="00AA29DF"/>
    <w:rsid w:val="00AA4AB8"/>
    <w:rsid w:val="00AA7630"/>
    <w:rsid w:val="00AA7DDB"/>
    <w:rsid w:val="00AB16B6"/>
    <w:rsid w:val="00AB293D"/>
    <w:rsid w:val="00AB57F2"/>
    <w:rsid w:val="00AB7C7E"/>
    <w:rsid w:val="00AC110C"/>
    <w:rsid w:val="00AC148B"/>
    <w:rsid w:val="00AC1CB3"/>
    <w:rsid w:val="00AC5A4D"/>
    <w:rsid w:val="00AC6615"/>
    <w:rsid w:val="00AC7BEB"/>
    <w:rsid w:val="00AD236C"/>
    <w:rsid w:val="00AD6221"/>
    <w:rsid w:val="00AE3172"/>
    <w:rsid w:val="00AE51B5"/>
    <w:rsid w:val="00AE63A1"/>
    <w:rsid w:val="00AF558A"/>
    <w:rsid w:val="00AF613F"/>
    <w:rsid w:val="00AF7367"/>
    <w:rsid w:val="00AF7B29"/>
    <w:rsid w:val="00B00B0D"/>
    <w:rsid w:val="00B07DD3"/>
    <w:rsid w:val="00B10A6A"/>
    <w:rsid w:val="00B114DA"/>
    <w:rsid w:val="00B131B7"/>
    <w:rsid w:val="00B13DD1"/>
    <w:rsid w:val="00B156D2"/>
    <w:rsid w:val="00B15D8C"/>
    <w:rsid w:val="00B22050"/>
    <w:rsid w:val="00B23DAA"/>
    <w:rsid w:val="00B24A17"/>
    <w:rsid w:val="00B26880"/>
    <w:rsid w:val="00B33047"/>
    <w:rsid w:val="00B344BC"/>
    <w:rsid w:val="00B36A05"/>
    <w:rsid w:val="00B41417"/>
    <w:rsid w:val="00B50683"/>
    <w:rsid w:val="00B526DC"/>
    <w:rsid w:val="00B52BF1"/>
    <w:rsid w:val="00B53BF6"/>
    <w:rsid w:val="00B56C6C"/>
    <w:rsid w:val="00B62D9D"/>
    <w:rsid w:val="00B62EC7"/>
    <w:rsid w:val="00B63FDA"/>
    <w:rsid w:val="00B658C5"/>
    <w:rsid w:val="00B7081E"/>
    <w:rsid w:val="00B71A6F"/>
    <w:rsid w:val="00B72824"/>
    <w:rsid w:val="00B7486F"/>
    <w:rsid w:val="00B818E2"/>
    <w:rsid w:val="00B82CE3"/>
    <w:rsid w:val="00B83B55"/>
    <w:rsid w:val="00B8494C"/>
    <w:rsid w:val="00B85490"/>
    <w:rsid w:val="00B86D34"/>
    <w:rsid w:val="00B87552"/>
    <w:rsid w:val="00B91D2F"/>
    <w:rsid w:val="00B946CA"/>
    <w:rsid w:val="00B9532E"/>
    <w:rsid w:val="00B95593"/>
    <w:rsid w:val="00BA19FB"/>
    <w:rsid w:val="00BA41B9"/>
    <w:rsid w:val="00BA49BD"/>
    <w:rsid w:val="00BB0D18"/>
    <w:rsid w:val="00BB1708"/>
    <w:rsid w:val="00BB1BD6"/>
    <w:rsid w:val="00BB1FE2"/>
    <w:rsid w:val="00BC1AEF"/>
    <w:rsid w:val="00BC2790"/>
    <w:rsid w:val="00BC44CB"/>
    <w:rsid w:val="00BC572D"/>
    <w:rsid w:val="00BC61C4"/>
    <w:rsid w:val="00BC6309"/>
    <w:rsid w:val="00BD4D16"/>
    <w:rsid w:val="00BE51BA"/>
    <w:rsid w:val="00BE54D1"/>
    <w:rsid w:val="00BF2639"/>
    <w:rsid w:val="00BF68DD"/>
    <w:rsid w:val="00C01757"/>
    <w:rsid w:val="00C02105"/>
    <w:rsid w:val="00C03A7E"/>
    <w:rsid w:val="00C04E11"/>
    <w:rsid w:val="00C05748"/>
    <w:rsid w:val="00C07662"/>
    <w:rsid w:val="00C21AE6"/>
    <w:rsid w:val="00C21FC8"/>
    <w:rsid w:val="00C24D63"/>
    <w:rsid w:val="00C25350"/>
    <w:rsid w:val="00C25371"/>
    <w:rsid w:val="00C26805"/>
    <w:rsid w:val="00C34317"/>
    <w:rsid w:val="00C34DA6"/>
    <w:rsid w:val="00C36E1A"/>
    <w:rsid w:val="00C41045"/>
    <w:rsid w:val="00C46987"/>
    <w:rsid w:val="00C53C80"/>
    <w:rsid w:val="00C571C7"/>
    <w:rsid w:val="00C6075D"/>
    <w:rsid w:val="00C609C8"/>
    <w:rsid w:val="00C62FD0"/>
    <w:rsid w:val="00C6409F"/>
    <w:rsid w:val="00C71E56"/>
    <w:rsid w:val="00C73512"/>
    <w:rsid w:val="00C74783"/>
    <w:rsid w:val="00C8014F"/>
    <w:rsid w:val="00C82D51"/>
    <w:rsid w:val="00C83064"/>
    <w:rsid w:val="00C83D39"/>
    <w:rsid w:val="00C86943"/>
    <w:rsid w:val="00C9070C"/>
    <w:rsid w:val="00C91AAE"/>
    <w:rsid w:val="00C92B43"/>
    <w:rsid w:val="00C93999"/>
    <w:rsid w:val="00C93B31"/>
    <w:rsid w:val="00C94013"/>
    <w:rsid w:val="00C94FBC"/>
    <w:rsid w:val="00C95D5E"/>
    <w:rsid w:val="00C95DD4"/>
    <w:rsid w:val="00CA0DB0"/>
    <w:rsid w:val="00CA366E"/>
    <w:rsid w:val="00CA462D"/>
    <w:rsid w:val="00CA66CE"/>
    <w:rsid w:val="00CB5C62"/>
    <w:rsid w:val="00CB75B0"/>
    <w:rsid w:val="00CC36FD"/>
    <w:rsid w:val="00CC37F2"/>
    <w:rsid w:val="00CC3B02"/>
    <w:rsid w:val="00CD1AA0"/>
    <w:rsid w:val="00CD2B0D"/>
    <w:rsid w:val="00CD73AD"/>
    <w:rsid w:val="00CD7891"/>
    <w:rsid w:val="00CE2E0D"/>
    <w:rsid w:val="00CE4BC3"/>
    <w:rsid w:val="00CF0AF1"/>
    <w:rsid w:val="00CF1277"/>
    <w:rsid w:val="00D047C1"/>
    <w:rsid w:val="00D10181"/>
    <w:rsid w:val="00D114B9"/>
    <w:rsid w:val="00D14DFB"/>
    <w:rsid w:val="00D1743A"/>
    <w:rsid w:val="00D20881"/>
    <w:rsid w:val="00D2127B"/>
    <w:rsid w:val="00D212FE"/>
    <w:rsid w:val="00D2149A"/>
    <w:rsid w:val="00D232CA"/>
    <w:rsid w:val="00D23C90"/>
    <w:rsid w:val="00D2477D"/>
    <w:rsid w:val="00D317DE"/>
    <w:rsid w:val="00D32E7D"/>
    <w:rsid w:val="00D37027"/>
    <w:rsid w:val="00D37156"/>
    <w:rsid w:val="00D37F3D"/>
    <w:rsid w:val="00D407C1"/>
    <w:rsid w:val="00D43A0C"/>
    <w:rsid w:val="00D43A52"/>
    <w:rsid w:val="00D440CB"/>
    <w:rsid w:val="00D45CC0"/>
    <w:rsid w:val="00D461F3"/>
    <w:rsid w:val="00D51894"/>
    <w:rsid w:val="00D524D2"/>
    <w:rsid w:val="00D53D58"/>
    <w:rsid w:val="00D54E00"/>
    <w:rsid w:val="00D56898"/>
    <w:rsid w:val="00D57A6F"/>
    <w:rsid w:val="00D60133"/>
    <w:rsid w:val="00D613B5"/>
    <w:rsid w:val="00D6349A"/>
    <w:rsid w:val="00D63736"/>
    <w:rsid w:val="00D63DA0"/>
    <w:rsid w:val="00D6404E"/>
    <w:rsid w:val="00D647F6"/>
    <w:rsid w:val="00D7314D"/>
    <w:rsid w:val="00D7512D"/>
    <w:rsid w:val="00D763B8"/>
    <w:rsid w:val="00D813EA"/>
    <w:rsid w:val="00D82187"/>
    <w:rsid w:val="00D87F67"/>
    <w:rsid w:val="00D917A6"/>
    <w:rsid w:val="00D92585"/>
    <w:rsid w:val="00D92FE0"/>
    <w:rsid w:val="00D93745"/>
    <w:rsid w:val="00DA66F5"/>
    <w:rsid w:val="00DA75C2"/>
    <w:rsid w:val="00DA7B03"/>
    <w:rsid w:val="00DB4C2F"/>
    <w:rsid w:val="00DC0ADB"/>
    <w:rsid w:val="00DC237A"/>
    <w:rsid w:val="00DC2C21"/>
    <w:rsid w:val="00DD4F80"/>
    <w:rsid w:val="00DD7673"/>
    <w:rsid w:val="00DE7870"/>
    <w:rsid w:val="00DF2A39"/>
    <w:rsid w:val="00DF2B92"/>
    <w:rsid w:val="00DF4D8C"/>
    <w:rsid w:val="00E0544E"/>
    <w:rsid w:val="00E11C11"/>
    <w:rsid w:val="00E11F43"/>
    <w:rsid w:val="00E1243D"/>
    <w:rsid w:val="00E137D3"/>
    <w:rsid w:val="00E141F0"/>
    <w:rsid w:val="00E15999"/>
    <w:rsid w:val="00E20E82"/>
    <w:rsid w:val="00E25360"/>
    <w:rsid w:val="00E26A26"/>
    <w:rsid w:val="00E34D36"/>
    <w:rsid w:val="00E34F3E"/>
    <w:rsid w:val="00E41102"/>
    <w:rsid w:val="00E4413E"/>
    <w:rsid w:val="00E4445D"/>
    <w:rsid w:val="00E44BBC"/>
    <w:rsid w:val="00E45EBB"/>
    <w:rsid w:val="00E4767E"/>
    <w:rsid w:val="00E47DE5"/>
    <w:rsid w:val="00E57A92"/>
    <w:rsid w:val="00E626E9"/>
    <w:rsid w:val="00E631C3"/>
    <w:rsid w:val="00E705D5"/>
    <w:rsid w:val="00E71234"/>
    <w:rsid w:val="00E73475"/>
    <w:rsid w:val="00E734E6"/>
    <w:rsid w:val="00E73A83"/>
    <w:rsid w:val="00E74F92"/>
    <w:rsid w:val="00E7582C"/>
    <w:rsid w:val="00E807A6"/>
    <w:rsid w:val="00E80E72"/>
    <w:rsid w:val="00E815F7"/>
    <w:rsid w:val="00E8773A"/>
    <w:rsid w:val="00E904C1"/>
    <w:rsid w:val="00E90ED6"/>
    <w:rsid w:val="00E92F07"/>
    <w:rsid w:val="00EA1B81"/>
    <w:rsid w:val="00EA3E37"/>
    <w:rsid w:val="00EA57A6"/>
    <w:rsid w:val="00EB007E"/>
    <w:rsid w:val="00EB0217"/>
    <w:rsid w:val="00EB12F0"/>
    <w:rsid w:val="00EB1B06"/>
    <w:rsid w:val="00EB29FC"/>
    <w:rsid w:val="00EB3141"/>
    <w:rsid w:val="00EB5B41"/>
    <w:rsid w:val="00EB72CB"/>
    <w:rsid w:val="00EB7DC7"/>
    <w:rsid w:val="00EC2ED6"/>
    <w:rsid w:val="00EC334E"/>
    <w:rsid w:val="00EC40B6"/>
    <w:rsid w:val="00EC4B56"/>
    <w:rsid w:val="00ED0F82"/>
    <w:rsid w:val="00ED3CCF"/>
    <w:rsid w:val="00ED7D84"/>
    <w:rsid w:val="00EE180F"/>
    <w:rsid w:val="00EE3723"/>
    <w:rsid w:val="00EE3F7F"/>
    <w:rsid w:val="00EF04D7"/>
    <w:rsid w:val="00EF0ADC"/>
    <w:rsid w:val="00EF0D73"/>
    <w:rsid w:val="00EF3F92"/>
    <w:rsid w:val="00EF4ED1"/>
    <w:rsid w:val="00EF553F"/>
    <w:rsid w:val="00F05B54"/>
    <w:rsid w:val="00F10007"/>
    <w:rsid w:val="00F11B28"/>
    <w:rsid w:val="00F1237D"/>
    <w:rsid w:val="00F13C25"/>
    <w:rsid w:val="00F1665E"/>
    <w:rsid w:val="00F16A6E"/>
    <w:rsid w:val="00F16AE3"/>
    <w:rsid w:val="00F16E65"/>
    <w:rsid w:val="00F20FBE"/>
    <w:rsid w:val="00F21203"/>
    <w:rsid w:val="00F31611"/>
    <w:rsid w:val="00F351AC"/>
    <w:rsid w:val="00F35F04"/>
    <w:rsid w:val="00F36680"/>
    <w:rsid w:val="00F37D97"/>
    <w:rsid w:val="00F40AA6"/>
    <w:rsid w:val="00F43FD9"/>
    <w:rsid w:val="00F44A5F"/>
    <w:rsid w:val="00F45FC2"/>
    <w:rsid w:val="00F51FD1"/>
    <w:rsid w:val="00F532F7"/>
    <w:rsid w:val="00F55319"/>
    <w:rsid w:val="00F56D3E"/>
    <w:rsid w:val="00F615C5"/>
    <w:rsid w:val="00F61D8D"/>
    <w:rsid w:val="00F63881"/>
    <w:rsid w:val="00F64967"/>
    <w:rsid w:val="00F70E0E"/>
    <w:rsid w:val="00F715C9"/>
    <w:rsid w:val="00F733E2"/>
    <w:rsid w:val="00F739C7"/>
    <w:rsid w:val="00F767D3"/>
    <w:rsid w:val="00F807CA"/>
    <w:rsid w:val="00F83E07"/>
    <w:rsid w:val="00F857E1"/>
    <w:rsid w:val="00F879DE"/>
    <w:rsid w:val="00F90077"/>
    <w:rsid w:val="00FA3A4F"/>
    <w:rsid w:val="00FB0B29"/>
    <w:rsid w:val="00FB34F5"/>
    <w:rsid w:val="00FB3610"/>
    <w:rsid w:val="00FB63CD"/>
    <w:rsid w:val="00FB7BA4"/>
    <w:rsid w:val="00FC2564"/>
    <w:rsid w:val="00FC3E07"/>
    <w:rsid w:val="00FC4AEE"/>
    <w:rsid w:val="00FC4C5C"/>
    <w:rsid w:val="00FC5AE7"/>
    <w:rsid w:val="00FC61B4"/>
    <w:rsid w:val="00FC658F"/>
    <w:rsid w:val="00FD45F9"/>
    <w:rsid w:val="00FE0AA7"/>
    <w:rsid w:val="00FE34C9"/>
    <w:rsid w:val="00FE68D9"/>
    <w:rsid w:val="00FE779B"/>
    <w:rsid w:val="00FF1264"/>
    <w:rsid w:val="00FF153B"/>
    <w:rsid w:val="00FF1A65"/>
    <w:rsid w:val="00FF2FC2"/>
    <w:rsid w:val="00FF3F80"/>
    <w:rsid w:val="00FF7D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3AE22C"/>
  <w15:docId w15:val="{B86979B0-71D8-4B1F-A88C-73997C84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DF"/>
    <w:rPr>
      <w:rFonts w:ascii="Times New Roman" w:hAnsi="Times New Roman"/>
      <w:sz w:val="24"/>
    </w:rPr>
  </w:style>
  <w:style w:type="paragraph" w:styleId="Heading1">
    <w:name w:val="heading 1"/>
    <w:basedOn w:val="Normal"/>
    <w:next w:val="Normal"/>
    <w:link w:val="Heading1Char"/>
    <w:uiPriority w:val="9"/>
    <w:qFormat/>
    <w:rsid w:val="00586A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qFormat/>
    <w:rsid w:val="0099426D"/>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Heading4">
    <w:name w:val="heading 4"/>
    <w:basedOn w:val="Normal"/>
    <w:next w:val="Normal"/>
    <w:link w:val="Heading4Char"/>
    <w:autoRedefine/>
    <w:uiPriority w:val="9"/>
    <w:unhideWhenUsed/>
    <w:qFormat/>
    <w:rsid w:val="0099426D"/>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FD3"/>
    <w:rPr>
      <w:sz w:val="16"/>
      <w:szCs w:val="16"/>
    </w:rPr>
  </w:style>
  <w:style w:type="paragraph" w:styleId="CommentText">
    <w:name w:val="annotation text"/>
    <w:basedOn w:val="Normal"/>
    <w:link w:val="CommentTextChar"/>
    <w:uiPriority w:val="99"/>
    <w:unhideWhenUsed/>
    <w:rsid w:val="00777FD3"/>
    <w:pPr>
      <w:spacing w:line="240" w:lineRule="auto"/>
    </w:pPr>
    <w:rPr>
      <w:sz w:val="20"/>
      <w:szCs w:val="20"/>
    </w:rPr>
  </w:style>
  <w:style w:type="character" w:customStyle="1" w:styleId="CommentTextChar">
    <w:name w:val="Comment Text Char"/>
    <w:basedOn w:val="DefaultParagraphFont"/>
    <w:link w:val="CommentText"/>
    <w:uiPriority w:val="99"/>
    <w:rsid w:val="00777F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7FD3"/>
    <w:rPr>
      <w:b/>
      <w:bCs/>
    </w:rPr>
  </w:style>
  <w:style w:type="character" w:customStyle="1" w:styleId="CommentSubjectChar">
    <w:name w:val="Comment Subject Char"/>
    <w:basedOn w:val="CommentTextChar"/>
    <w:link w:val="CommentSubject"/>
    <w:uiPriority w:val="99"/>
    <w:semiHidden/>
    <w:rsid w:val="00777FD3"/>
    <w:rPr>
      <w:rFonts w:ascii="Times New Roman" w:hAnsi="Times New Roman"/>
      <w:b/>
      <w:bCs/>
      <w:sz w:val="20"/>
      <w:szCs w:val="20"/>
    </w:rPr>
  </w:style>
  <w:style w:type="paragraph" w:styleId="BalloonText">
    <w:name w:val="Balloon Text"/>
    <w:basedOn w:val="Normal"/>
    <w:link w:val="BalloonTextChar"/>
    <w:uiPriority w:val="99"/>
    <w:semiHidden/>
    <w:unhideWhenUsed/>
    <w:rsid w:val="0077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D3"/>
    <w:rPr>
      <w:rFonts w:ascii="Tahoma" w:hAnsi="Tahoma" w:cs="Tahoma"/>
      <w:sz w:val="16"/>
      <w:szCs w:val="16"/>
    </w:rPr>
  </w:style>
  <w:style w:type="table" w:styleId="TableGrid">
    <w:name w:val="Table Grid"/>
    <w:basedOn w:val="TableNormal"/>
    <w:uiPriority w:val="39"/>
    <w:rsid w:val="00AC148B"/>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673"/>
    <w:pPr>
      <w:ind w:left="720"/>
      <w:contextualSpacing/>
    </w:pPr>
  </w:style>
  <w:style w:type="table" w:customStyle="1" w:styleId="TableGrid1">
    <w:name w:val="Table Grid1"/>
    <w:basedOn w:val="TableNormal"/>
    <w:next w:val="TableGrid"/>
    <w:uiPriority w:val="59"/>
    <w:rsid w:val="00FF7D53"/>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426D"/>
    <w:rPr>
      <w:rFonts w:ascii="Times" w:eastAsia="Times New Roman" w:hAnsi="Times" w:cs="Times New Roman"/>
      <w:sz w:val="21"/>
      <w:szCs w:val="20"/>
      <w:lang w:eastAsia="en-GB"/>
    </w:rPr>
  </w:style>
  <w:style w:type="character" w:customStyle="1" w:styleId="Heading4Char">
    <w:name w:val="Heading 4 Char"/>
    <w:basedOn w:val="DefaultParagraphFont"/>
    <w:link w:val="Heading4"/>
    <w:uiPriority w:val="9"/>
    <w:rsid w:val="0099426D"/>
    <w:rPr>
      <w:rFonts w:ascii="Times" w:eastAsia="Times New Roman" w:hAnsi="Times" w:cs="Times New Roman"/>
      <w:bCs/>
      <w:i/>
      <w:sz w:val="21"/>
      <w:szCs w:val="28"/>
      <w:lang w:eastAsia="en-GB"/>
    </w:rPr>
  </w:style>
  <w:style w:type="paragraph" w:styleId="Header">
    <w:name w:val="header"/>
    <w:basedOn w:val="Normal"/>
    <w:link w:val="HeaderChar"/>
    <w:uiPriority w:val="99"/>
    <w:unhideWhenUsed/>
    <w:rsid w:val="00653F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3FD5"/>
    <w:rPr>
      <w:rFonts w:ascii="Times New Roman" w:hAnsi="Times New Roman"/>
      <w:sz w:val="24"/>
    </w:rPr>
  </w:style>
  <w:style w:type="paragraph" w:styleId="Footer">
    <w:name w:val="footer"/>
    <w:basedOn w:val="Normal"/>
    <w:link w:val="FooterChar"/>
    <w:uiPriority w:val="99"/>
    <w:unhideWhenUsed/>
    <w:rsid w:val="00653F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3FD5"/>
    <w:rPr>
      <w:rFonts w:ascii="Times New Roman" w:hAnsi="Times New Roman"/>
      <w:sz w:val="24"/>
    </w:rPr>
  </w:style>
  <w:style w:type="paragraph" w:styleId="Revision">
    <w:name w:val="Revision"/>
    <w:hidden/>
    <w:uiPriority w:val="99"/>
    <w:semiHidden/>
    <w:rsid w:val="006A779F"/>
    <w:pPr>
      <w:spacing w:after="0" w:line="240" w:lineRule="auto"/>
    </w:pPr>
    <w:rPr>
      <w:rFonts w:ascii="Times New Roman" w:hAnsi="Times New Roman"/>
      <w:sz w:val="24"/>
    </w:rPr>
  </w:style>
  <w:style w:type="paragraph" w:styleId="NormalWeb">
    <w:name w:val="Normal (Web)"/>
    <w:basedOn w:val="Normal"/>
    <w:uiPriority w:val="99"/>
    <w:semiHidden/>
    <w:unhideWhenUsed/>
    <w:rsid w:val="00C86943"/>
    <w:pPr>
      <w:spacing w:before="100" w:beforeAutospacing="1" w:after="100" w:afterAutospacing="1" w:line="240" w:lineRule="auto"/>
    </w:pPr>
    <w:rPr>
      <w:rFonts w:eastAsia="Times New Roman" w:cs="Times New Roman"/>
      <w:szCs w:val="24"/>
      <w:lang w:eastAsia="is-IS"/>
    </w:rPr>
  </w:style>
  <w:style w:type="character" w:customStyle="1" w:styleId="Heading1Char">
    <w:name w:val="Heading 1 Char"/>
    <w:basedOn w:val="DefaultParagraphFont"/>
    <w:link w:val="Heading1"/>
    <w:uiPriority w:val="9"/>
    <w:rsid w:val="00586A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26DC"/>
    <w:rPr>
      <w:color w:val="0000FF" w:themeColor="hyperlink"/>
      <w:u w:val="single"/>
    </w:rPr>
  </w:style>
  <w:style w:type="character" w:styleId="FollowedHyperlink">
    <w:name w:val="FollowedHyperlink"/>
    <w:basedOn w:val="DefaultParagraphFont"/>
    <w:uiPriority w:val="99"/>
    <w:semiHidden/>
    <w:unhideWhenUsed/>
    <w:rsid w:val="00A55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4480">
      <w:bodyDiv w:val="1"/>
      <w:marLeft w:val="0"/>
      <w:marRight w:val="0"/>
      <w:marTop w:val="0"/>
      <w:marBottom w:val="0"/>
      <w:divBdr>
        <w:top w:val="none" w:sz="0" w:space="0" w:color="auto"/>
        <w:left w:val="none" w:sz="0" w:space="0" w:color="auto"/>
        <w:bottom w:val="none" w:sz="0" w:space="0" w:color="auto"/>
        <w:right w:val="none" w:sz="0" w:space="0" w:color="auto"/>
      </w:divBdr>
    </w:div>
    <w:div w:id="512190349">
      <w:bodyDiv w:val="1"/>
      <w:marLeft w:val="0"/>
      <w:marRight w:val="0"/>
      <w:marTop w:val="0"/>
      <w:marBottom w:val="0"/>
      <w:divBdr>
        <w:top w:val="none" w:sz="0" w:space="0" w:color="auto"/>
        <w:left w:val="none" w:sz="0" w:space="0" w:color="auto"/>
        <w:bottom w:val="none" w:sz="0" w:space="0" w:color="auto"/>
        <w:right w:val="none" w:sz="0" w:space="0" w:color="auto"/>
      </w:divBdr>
      <w:divsChild>
        <w:div w:id="939531620">
          <w:marLeft w:val="0"/>
          <w:marRight w:val="0"/>
          <w:marTop w:val="0"/>
          <w:marBottom w:val="0"/>
          <w:divBdr>
            <w:top w:val="none" w:sz="0" w:space="0" w:color="auto"/>
            <w:left w:val="none" w:sz="0" w:space="0" w:color="auto"/>
            <w:bottom w:val="none" w:sz="0" w:space="0" w:color="auto"/>
            <w:right w:val="none" w:sz="0" w:space="0" w:color="auto"/>
          </w:divBdr>
        </w:div>
      </w:divsChild>
    </w:div>
    <w:div w:id="563219689">
      <w:bodyDiv w:val="1"/>
      <w:marLeft w:val="0"/>
      <w:marRight w:val="0"/>
      <w:marTop w:val="0"/>
      <w:marBottom w:val="0"/>
      <w:divBdr>
        <w:top w:val="none" w:sz="0" w:space="0" w:color="auto"/>
        <w:left w:val="none" w:sz="0" w:space="0" w:color="auto"/>
        <w:bottom w:val="none" w:sz="0" w:space="0" w:color="auto"/>
        <w:right w:val="none" w:sz="0" w:space="0" w:color="auto"/>
      </w:divBdr>
    </w:div>
    <w:div w:id="599676363">
      <w:bodyDiv w:val="1"/>
      <w:marLeft w:val="0"/>
      <w:marRight w:val="0"/>
      <w:marTop w:val="0"/>
      <w:marBottom w:val="0"/>
      <w:divBdr>
        <w:top w:val="none" w:sz="0" w:space="0" w:color="auto"/>
        <w:left w:val="none" w:sz="0" w:space="0" w:color="auto"/>
        <w:bottom w:val="none" w:sz="0" w:space="0" w:color="auto"/>
        <w:right w:val="none" w:sz="0" w:space="0" w:color="auto"/>
      </w:divBdr>
    </w:div>
    <w:div w:id="689063697">
      <w:bodyDiv w:val="1"/>
      <w:marLeft w:val="0"/>
      <w:marRight w:val="0"/>
      <w:marTop w:val="0"/>
      <w:marBottom w:val="0"/>
      <w:divBdr>
        <w:top w:val="none" w:sz="0" w:space="0" w:color="auto"/>
        <w:left w:val="none" w:sz="0" w:space="0" w:color="auto"/>
        <w:bottom w:val="none" w:sz="0" w:space="0" w:color="auto"/>
        <w:right w:val="none" w:sz="0" w:space="0" w:color="auto"/>
      </w:divBdr>
    </w:div>
    <w:div w:id="695693574">
      <w:bodyDiv w:val="1"/>
      <w:marLeft w:val="0"/>
      <w:marRight w:val="0"/>
      <w:marTop w:val="0"/>
      <w:marBottom w:val="0"/>
      <w:divBdr>
        <w:top w:val="none" w:sz="0" w:space="0" w:color="auto"/>
        <w:left w:val="none" w:sz="0" w:space="0" w:color="auto"/>
        <w:bottom w:val="none" w:sz="0" w:space="0" w:color="auto"/>
        <w:right w:val="none" w:sz="0" w:space="0" w:color="auto"/>
      </w:divBdr>
    </w:div>
    <w:div w:id="831605457">
      <w:bodyDiv w:val="1"/>
      <w:marLeft w:val="0"/>
      <w:marRight w:val="0"/>
      <w:marTop w:val="0"/>
      <w:marBottom w:val="0"/>
      <w:divBdr>
        <w:top w:val="none" w:sz="0" w:space="0" w:color="auto"/>
        <w:left w:val="none" w:sz="0" w:space="0" w:color="auto"/>
        <w:bottom w:val="none" w:sz="0" w:space="0" w:color="auto"/>
        <w:right w:val="none" w:sz="0" w:space="0" w:color="auto"/>
      </w:divBdr>
    </w:div>
    <w:div w:id="993795850">
      <w:bodyDiv w:val="1"/>
      <w:marLeft w:val="0"/>
      <w:marRight w:val="0"/>
      <w:marTop w:val="0"/>
      <w:marBottom w:val="0"/>
      <w:divBdr>
        <w:top w:val="none" w:sz="0" w:space="0" w:color="auto"/>
        <w:left w:val="none" w:sz="0" w:space="0" w:color="auto"/>
        <w:bottom w:val="none" w:sz="0" w:space="0" w:color="auto"/>
        <w:right w:val="none" w:sz="0" w:space="0" w:color="auto"/>
      </w:divBdr>
    </w:div>
    <w:div w:id="1281884981">
      <w:bodyDiv w:val="1"/>
      <w:marLeft w:val="0"/>
      <w:marRight w:val="0"/>
      <w:marTop w:val="0"/>
      <w:marBottom w:val="0"/>
      <w:divBdr>
        <w:top w:val="none" w:sz="0" w:space="0" w:color="auto"/>
        <w:left w:val="none" w:sz="0" w:space="0" w:color="auto"/>
        <w:bottom w:val="none" w:sz="0" w:space="0" w:color="auto"/>
        <w:right w:val="none" w:sz="0" w:space="0" w:color="auto"/>
      </w:divBdr>
    </w:div>
    <w:div w:id="1356006431">
      <w:bodyDiv w:val="1"/>
      <w:marLeft w:val="0"/>
      <w:marRight w:val="0"/>
      <w:marTop w:val="0"/>
      <w:marBottom w:val="0"/>
      <w:divBdr>
        <w:top w:val="none" w:sz="0" w:space="0" w:color="auto"/>
        <w:left w:val="none" w:sz="0" w:space="0" w:color="auto"/>
        <w:bottom w:val="none" w:sz="0" w:space="0" w:color="auto"/>
        <w:right w:val="none" w:sz="0" w:space="0" w:color="auto"/>
      </w:divBdr>
    </w:div>
    <w:div w:id="1509832143">
      <w:bodyDiv w:val="1"/>
      <w:marLeft w:val="0"/>
      <w:marRight w:val="0"/>
      <w:marTop w:val="0"/>
      <w:marBottom w:val="0"/>
      <w:divBdr>
        <w:top w:val="none" w:sz="0" w:space="0" w:color="auto"/>
        <w:left w:val="none" w:sz="0" w:space="0" w:color="auto"/>
        <w:bottom w:val="none" w:sz="0" w:space="0" w:color="auto"/>
        <w:right w:val="none" w:sz="0" w:space="0" w:color="auto"/>
      </w:divBdr>
    </w:div>
    <w:div w:id="1776316962">
      <w:bodyDiv w:val="1"/>
      <w:marLeft w:val="0"/>
      <w:marRight w:val="0"/>
      <w:marTop w:val="0"/>
      <w:marBottom w:val="0"/>
      <w:divBdr>
        <w:top w:val="none" w:sz="0" w:space="0" w:color="auto"/>
        <w:left w:val="none" w:sz="0" w:space="0" w:color="auto"/>
        <w:bottom w:val="none" w:sz="0" w:space="0" w:color="auto"/>
        <w:right w:val="none" w:sz="0" w:space="0" w:color="auto"/>
      </w:divBdr>
      <w:divsChild>
        <w:div w:id="13147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brunnur.stjr.is/ees.nsf/385499142c7e4810002567590058573a/662f58095175bcc100256700004e16e2?OpenDocument&amp;Highlight=0,91%2F27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B4B6-35F3-44F4-8D69-EDE45F8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4030</Words>
  <Characters>22975</Characters>
  <Application>Microsoft Office Word</Application>
  <DocSecurity>0</DocSecurity>
  <Lines>191</Lines>
  <Paragraphs>53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Stefán Einarsson</dc:creator>
  <cp:lastModifiedBy>Íris Lind Sæmundsdóttir</cp:lastModifiedBy>
  <cp:revision>2</cp:revision>
  <cp:lastPrinted>2018-04-18T09:00:00Z</cp:lastPrinted>
  <dcterms:created xsi:type="dcterms:W3CDTF">2018-04-25T21:15:00Z</dcterms:created>
  <dcterms:modified xsi:type="dcterms:W3CDTF">2018-04-25T21:15:00Z</dcterms:modified>
</cp:coreProperties>
</file>