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31" w:rsidRPr="008701D1" w:rsidRDefault="002F3B60" w:rsidP="00812386">
      <w:pPr>
        <w:pStyle w:val="0-Titill-REGLUGER"/>
      </w:pPr>
      <w:r>
        <w:t xml:space="preserve">Drög að </w:t>
      </w:r>
      <w:r w:rsidR="003C5ECB">
        <w:t>ReglUGerÐ</w:t>
      </w:r>
    </w:p>
    <w:p w:rsidR="00861BFD" w:rsidRDefault="003C5ECB" w:rsidP="00DE5BA6">
      <w:pPr>
        <w:pStyle w:val="1-Undirtitillmijafeitt"/>
      </w:pPr>
      <w:r>
        <w:t xml:space="preserve">um </w:t>
      </w:r>
      <w:r w:rsidR="006F6C7F">
        <w:t>(3.) breytingu á reglugerð nr. 737/2004, um meðhöndlun úrgangs</w:t>
      </w:r>
      <w:r w:rsidRPr="003C5ECB">
        <w:t>.</w:t>
      </w:r>
    </w:p>
    <w:p w:rsidR="005E671E" w:rsidRDefault="005E671E" w:rsidP="005E671E">
      <w:pPr>
        <w:pStyle w:val="3-Almennurtexti"/>
      </w:pPr>
    </w:p>
    <w:p w:rsidR="0015427F" w:rsidRPr="0015427F" w:rsidRDefault="0015427F" w:rsidP="0015427F">
      <w:pPr>
        <w:pStyle w:val="3-Almennurtexti"/>
      </w:pPr>
    </w:p>
    <w:p w:rsidR="00647DF7" w:rsidRDefault="00647DF7" w:rsidP="00647DF7">
      <w:pPr>
        <w:pStyle w:val="2-Greinnr"/>
      </w:pPr>
      <w:r>
        <w:t>1.</w:t>
      </w:r>
      <w:r w:rsidR="007B7011">
        <w:t xml:space="preserve"> </w:t>
      </w:r>
      <w:r>
        <w:t>gr</w:t>
      </w:r>
      <w:r w:rsidR="008C1125">
        <w:t>.</w:t>
      </w:r>
    </w:p>
    <w:p w:rsidR="00685A5E" w:rsidRDefault="001D1588" w:rsidP="00850DD7">
      <w:pPr>
        <w:pStyle w:val="3-Almennurtexti"/>
      </w:pPr>
      <w:r>
        <w:t>Eftirfarandi breytingar verða á 3. gr. reglugerðarinnar:</w:t>
      </w:r>
    </w:p>
    <w:p w:rsidR="001D1588" w:rsidRDefault="001D1588" w:rsidP="001D1588">
      <w:pPr>
        <w:pStyle w:val="3-Listi123"/>
      </w:pPr>
      <w:r>
        <w:t xml:space="preserve">Í stað skilgreiningar á </w:t>
      </w:r>
      <w:r w:rsidRPr="002F3B60">
        <w:rPr>
          <w:i/>
        </w:rPr>
        <w:t>heilbrigðisstofnunum</w:t>
      </w:r>
      <w:r>
        <w:t xml:space="preserve"> kemur svohljóðandi skilgreining: </w:t>
      </w:r>
      <w:r>
        <w:rPr>
          <w:rStyle w:val="Emphasis"/>
        </w:rPr>
        <w:t xml:space="preserve">Heilbrigðisþjónusta og stofur sem stunda </w:t>
      </w:r>
      <w:commentRangeStart w:id="0"/>
      <w:r>
        <w:rPr>
          <w:rStyle w:val="Emphasis"/>
        </w:rPr>
        <w:t>húðrof,</w:t>
      </w:r>
      <w:commentRangeEnd w:id="0"/>
      <w:r w:rsidR="00EB411E">
        <w:rPr>
          <w:rStyle w:val="CommentReference"/>
        </w:rPr>
        <w:commentReference w:id="0"/>
      </w:r>
      <w:r>
        <w:rPr>
          <w:rStyle w:val="Emphasis"/>
        </w:rPr>
        <w:t xml:space="preserve"> </w:t>
      </w:r>
      <w:del w:id="1" w:author="ingunnst" w:date="2018-10-15T15:55:00Z">
        <w:r w:rsidDel="00EB411E">
          <w:rPr>
            <w:rStyle w:val="Emphasis"/>
          </w:rPr>
          <w:delText>húðgatanir og húðflúr</w:delText>
        </w:r>
      </w:del>
      <w:r w:rsidRPr="006A3582">
        <w:rPr>
          <w:rStyle w:val="Emphasis"/>
        </w:rPr>
        <w:t>:</w:t>
      </w:r>
      <w:r w:rsidRPr="006A3582">
        <w:t xml:space="preserve"> stofnanir og starfsaðstaða sem læknar, tannlæknar, dýralæknar eða aðrir sem hafa sambærileg réttindi til að koma í veg fyrir og greina sjúkdóma í mönnum eða dýrum, gera að sárum og/eða hafa eftirlit með sjúkdómum. Hér er einnig átt við stofnanir og starfsaðstöðu svo sem læknis- og líffræðilegar rannsóknastofur, </w:t>
      </w:r>
      <w:r>
        <w:t>hjúkrunar- og dvalar</w:t>
      </w:r>
      <w:r w:rsidRPr="006A3582">
        <w:t xml:space="preserve">heimili og aðra umönnunarstaði fyrir fólk, fótaaðgerðarstofur og stofur sem stunda </w:t>
      </w:r>
      <w:r>
        <w:t>húðrof</w:t>
      </w:r>
      <w:ins w:id="2" w:author="ingunnst" w:date="2018-10-15T16:08:00Z">
        <w:r w:rsidR="001E2657">
          <w:t xml:space="preserve"> eins og nálarstungur,</w:t>
        </w:r>
      </w:ins>
      <w:del w:id="3" w:author="ingunnst" w:date="2018-10-15T16:08:00Z">
        <w:r w:rsidDel="001E2657">
          <w:delText>,</w:delText>
        </w:r>
      </w:del>
      <w:r>
        <w:t xml:space="preserve"> </w:t>
      </w:r>
      <w:r w:rsidRPr="006A3582">
        <w:t>húðgatanir og húðflúr</w:t>
      </w:r>
      <w:r>
        <w:t>.</w:t>
      </w:r>
    </w:p>
    <w:p w:rsidR="001D1588" w:rsidRDefault="001D1588" w:rsidP="001D1588">
      <w:pPr>
        <w:pStyle w:val="3-Listi123"/>
      </w:pPr>
      <w:r>
        <w:t xml:space="preserve">Í stað skilgreiningar á </w:t>
      </w:r>
      <w:r w:rsidRPr="002F3B60">
        <w:rPr>
          <w:i/>
        </w:rPr>
        <w:t>sérstökum úrgangi frá heilbrigðisstofnunum</w:t>
      </w:r>
      <w:r>
        <w:t xml:space="preserve"> kemur svohljóðandi skilgreining: </w:t>
      </w:r>
      <w:r w:rsidRPr="006A3582">
        <w:rPr>
          <w:rStyle w:val="Emphasis"/>
        </w:rPr>
        <w:t>Sérstakur úrgangur frá heilbrigðis</w:t>
      </w:r>
      <w:r>
        <w:rPr>
          <w:rStyle w:val="Emphasis"/>
        </w:rPr>
        <w:t>þjónustu og stofum sem stunda húðrof</w:t>
      </w:r>
      <w:del w:id="4" w:author="ingunnst" w:date="2018-10-15T15:56:00Z">
        <w:r w:rsidDel="00EB411E">
          <w:rPr>
            <w:rStyle w:val="Emphasis"/>
          </w:rPr>
          <w:delText>, húðgatanir og húðflúr</w:delText>
        </w:r>
      </w:del>
      <w:r>
        <w:rPr>
          <w:rStyle w:val="Emphasis"/>
        </w:rPr>
        <w:t>:</w:t>
      </w:r>
      <w:r w:rsidRPr="006A3582">
        <w:t xml:space="preserve"> úrgangur sem hefur í för með sér meiri sýkingarhættu og </w:t>
      </w:r>
      <w:r>
        <w:t xml:space="preserve">skaðlegri áhrif á fólk </w:t>
      </w:r>
      <w:del w:id="5" w:author="ingunnst" w:date="2018-10-15T15:57:00Z">
        <w:r w:rsidDel="00EB411E">
          <w:delText xml:space="preserve">á </w:delText>
        </w:r>
      </w:del>
      <w:ins w:id="6" w:author="ingunnst" w:date="2018-10-15T15:57:00Z">
        <w:r w:rsidR="00EB411E">
          <w:t xml:space="preserve">og </w:t>
        </w:r>
      </w:ins>
      <w:r>
        <w:t>umhverfi</w:t>
      </w:r>
      <w:r w:rsidRPr="006A3582">
        <w:t xml:space="preserve"> en annar úrgangur. Til þessa flokks heyrir </w:t>
      </w:r>
      <w:r>
        <w:t>smitandi úrgang</w:t>
      </w:r>
      <w:ins w:id="7" w:author="ingunnst" w:date="2018-10-15T15:56:00Z">
        <w:r w:rsidR="00EB411E">
          <w:t>ur</w:t>
        </w:r>
      </w:ins>
      <w:r>
        <w:t xml:space="preserve"> (</w:t>
      </w:r>
      <w:r w:rsidRPr="006A3582">
        <w:t>sóttmengaður úrgangur</w:t>
      </w:r>
      <w:r>
        <w:t>)</w:t>
      </w:r>
      <w:r w:rsidRPr="006A3582">
        <w:t>, líkams</w:t>
      </w:r>
      <w:r>
        <w:t>hlutar og vefir</w:t>
      </w:r>
      <w:r w:rsidRPr="006A3582">
        <w:t>, hvassir hlutir, lyfjaúrgangur,</w:t>
      </w:r>
      <w:r>
        <w:t xml:space="preserve"> geislavirk efni og</w:t>
      </w:r>
      <w:r w:rsidRPr="006A3582">
        <w:t xml:space="preserve"> spilliefni</w:t>
      </w:r>
      <w:r>
        <w:t>.</w:t>
      </w:r>
    </w:p>
    <w:p w:rsidR="001D1588" w:rsidRDefault="001D1588" w:rsidP="001D1588">
      <w:pPr>
        <w:pStyle w:val="3-Listi123"/>
      </w:pPr>
      <w:r>
        <w:t xml:space="preserve">Í stað skilgreiningar á </w:t>
      </w:r>
      <w:r w:rsidRPr="002F3B60">
        <w:rPr>
          <w:i/>
        </w:rPr>
        <w:t>smitandi</w:t>
      </w:r>
      <w:r>
        <w:t xml:space="preserve"> kemur svohljóðandi skilgreining: </w:t>
      </w:r>
      <w:r>
        <w:rPr>
          <w:rStyle w:val="Emphasis"/>
        </w:rPr>
        <w:t>Smitandi úrgangur (sóttmengaður úrgangur):</w:t>
      </w:r>
      <w:r>
        <w:t xml:space="preserve"> úrgangur frá heilbrigðisþjónustu og stofum sem stunda húðrof</w:t>
      </w:r>
      <w:del w:id="8" w:author="ingunnst" w:date="2018-10-15T16:10:00Z">
        <w:r w:rsidDel="001E2657">
          <w:delText>, húðgatanir og húðflúr</w:delText>
        </w:r>
      </w:del>
      <w:r>
        <w:t xml:space="preserve"> sem inniheldur lífvænlegar örverur eða eiturhrif þeirra sem vitað er eða má ætla að geti valdið sjúkdómum í mönnum eða öðrum lífverum.</w:t>
      </w:r>
    </w:p>
    <w:p w:rsidR="001D1588" w:rsidRDefault="001D1588" w:rsidP="001D1588">
      <w:pPr>
        <w:pStyle w:val="3-Listi123"/>
      </w:pPr>
      <w:r>
        <w:t>Skilgreining</w:t>
      </w:r>
      <w:r w:rsidR="002F3B60">
        <w:t xml:space="preserve">in </w:t>
      </w:r>
      <w:r w:rsidR="002F3B60" w:rsidRPr="002F3B60">
        <w:rPr>
          <w:i/>
        </w:rPr>
        <w:t>sóttmengaður</w:t>
      </w:r>
      <w:r w:rsidRPr="002F3B60">
        <w:rPr>
          <w:i/>
        </w:rPr>
        <w:t xml:space="preserve"> úrgang</w:t>
      </w:r>
      <w:r w:rsidR="002F3B60" w:rsidRPr="002F3B60">
        <w:rPr>
          <w:i/>
        </w:rPr>
        <w:t>ur</w:t>
      </w:r>
      <w:r>
        <w:t xml:space="preserve"> fellur brott.</w:t>
      </w:r>
    </w:p>
    <w:p w:rsidR="00685A5E" w:rsidRPr="00AF6873" w:rsidRDefault="00685A5E" w:rsidP="00685A5E">
      <w:pPr>
        <w:pStyle w:val="3-Almennurtexti"/>
      </w:pPr>
    </w:p>
    <w:p w:rsidR="00D33A94" w:rsidRDefault="00D33A94" w:rsidP="007B7011">
      <w:pPr>
        <w:pStyle w:val="2-Greinnr"/>
      </w:pPr>
      <w:r>
        <w:t>2.gr</w:t>
      </w:r>
      <w:r w:rsidR="008C1125">
        <w:t>.</w:t>
      </w:r>
    </w:p>
    <w:p w:rsidR="00685A5E" w:rsidRDefault="00702F45" w:rsidP="006F6C7F">
      <w:pPr>
        <w:pStyle w:val="3-Almennurtexti"/>
      </w:pPr>
      <w:r>
        <w:t>Ákvæði 15. gr. reglugerðarinnar orðast svo:</w:t>
      </w:r>
    </w:p>
    <w:p w:rsidR="00702F45" w:rsidRDefault="00702F45" w:rsidP="00702F45">
      <w:pPr>
        <w:pStyle w:val="2-Greinafyrirsgnskletur"/>
        <w:ind w:firstLine="397"/>
      </w:pPr>
      <w:r w:rsidRPr="006A3582">
        <w:t>Sérstakur úrgangur frá heilbrigðis</w:t>
      </w:r>
      <w:r>
        <w:t>þjónustu og stofum sem stunda húðrof</w:t>
      </w:r>
      <w:del w:id="9" w:author="ingunnst" w:date="2018-10-15T16:11:00Z">
        <w:r w:rsidDel="001E2657">
          <w:delText>, húðgatanir og húðflúr</w:delText>
        </w:r>
      </w:del>
      <w:r w:rsidRPr="006A3582">
        <w:t>.</w:t>
      </w:r>
    </w:p>
    <w:p w:rsidR="00702F45" w:rsidRDefault="00702F45" w:rsidP="00702F45">
      <w:pPr>
        <w:ind w:left="397" w:firstLine="312"/>
      </w:pPr>
      <w:r w:rsidRPr="00601676">
        <w:t xml:space="preserve">Tryggja skal að allur úrgangur sem fellur til </w:t>
      </w:r>
      <w:r>
        <w:t xml:space="preserve">vegna </w:t>
      </w:r>
      <w:r w:rsidRPr="00601676">
        <w:t>heilbrigðis</w:t>
      </w:r>
      <w:r>
        <w:t xml:space="preserve">þjónustu eða </w:t>
      </w:r>
      <w:del w:id="10" w:author="ingunnst" w:date="2018-10-15T16:11:00Z">
        <w:r w:rsidDel="001E2657">
          <w:delText xml:space="preserve">vegna </w:delText>
        </w:r>
      </w:del>
      <w:r>
        <w:t xml:space="preserve">húðrofa, </w:t>
      </w:r>
      <w:del w:id="11" w:author="ingunnst" w:date="2018-10-15T16:11:00Z">
        <w:r w:rsidDel="001E2657">
          <w:delText>húðgatana eða húðflúra</w:delText>
        </w:r>
      </w:del>
      <w:r w:rsidRPr="00601676">
        <w:t xml:space="preserve"> sé meðhöndlaður á viðunandi hátt og að </w:t>
      </w:r>
      <w:r>
        <w:t>hann</w:t>
      </w:r>
      <w:r w:rsidRPr="00601676">
        <w:t xml:space="preserve"> blandist ekki við heimilisúrgang og annan úrgang. Til að koma í veg fyrir smit, eitranir, ofnæmi, óþol, eld, íkveikju- og sprengihættu, jónandi geislun og mengun umhverfis skal gæta ítrustu varkárni og nákvæmni við meðhöndlun á sérstökum úrgangi frá heilbrigðis</w:t>
      </w:r>
      <w:r>
        <w:t>þjónustu og stofum sem stunda húðrof</w:t>
      </w:r>
      <w:del w:id="12" w:author="ingunnst" w:date="2018-10-15T16:12:00Z">
        <w:r w:rsidDel="001E2657">
          <w:delText>, húðgatanir og húðflúr</w:delText>
        </w:r>
      </w:del>
      <w:r>
        <w:t>.</w:t>
      </w:r>
    </w:p>
    <w:p w:rsidR="00702F45" w:rsidRPr="00601676" w:rsidRDefault="00702F45" w:rsidP="00702F45">
      <w:pPr>
        <w:ind w:left="397" w:firstLine="312"/>
      </w:pPr>
      <w:r w:rsidRPr="00601676">
        <w:t>Þeir sem hafa undir höndum sérstakan úrgang frá heilbrigðis</w:t>
      </w:r>
      <w:r>
        <w:t>þjónustu eða stofum sem stunda húðrof</w:t>
      </w:r>
      <w:del w:id="13" w:author="ingunnst" w:date="2018-10-15T16:12:00Z">
        <w:r w:rsidDel="001E2657">
          <w:delText>, húðgatanir eða húðf</w:delText>
        </w:r>
        <w:r w:rsidDel="00D42ACB">
          <w:delText>lúr</w:delText>
        </w:r>
      </w:del>
      <w:r w:rsidRPr="00601676">
        <w:t xml:space="preserve"> eða sjá um geymslu hans, pökkun og undirbúning á flutningi </w:t>
      </w:r>
      <w:del w:id="14" w:author="ingunnst" w:date="2018-10-15T16:13:00Z">
        <w:r w:rsidRPr="00601676" w:rsidDel="00D42ACB">
          <w:delText xml:space="preserve">hans </w:delText>
        </w:r>
      </w:del>
      <w:r w:rsidRPr="00601676">
        <w:t xml:space="preserve">ber að tryggja að </w:t>
      </w:r>
      <w:ins w:id="15" w:author="ingunnst" w:date="2018-10-15T16:13:00Z">
        <w:r w:rsidR="00D42ACB">
          <w:t xml:space="preserve">meðhöndlun hans </w:t>
        </w:r>
      </w:ins>
      <w:del w:id="16" w:author="ingunnst" w:date="2018-10-15T16:13:00Z">
        <w:r w:rsidRPr="00601676" w:rsidDel="00D42ACB">
          <w:delText xml:space="preserve">farið </w:delText>
        </w:r>
      </w:del>
      <w:r w:rsidRPr="00601676">
        <w:t xml:space="preserve">sé </w:t>
      </w:r>
      <w:del w:id="17" w:author="ingunnst" w:date="2018-10-15T16:14:00Z">
        <w:r w:rsidRPr="00601676" w:rsidDel="00D42ACB">
          <w:delText xml:space="preserve">með þennan úrgang </w:delText>
        </w:r>
      </w:del>
      <w:r w:rsidRPr="00601676">
        <w:t>eins og kveðið er á um í viðauka. Stjórnendum heilbrigðisstofnana</w:t>
      </w:r>
      <w:r>
        <w:t xml:space="preserve"> og framangreindra stofa</w:t>
      </w:r>
      <w:r w:rsidRPr="00601676">
        <w:t xml:space="preserve"> ber að tryggja að starfsfólk þeirra sem meðhöndlar sérstakan úrgang frá heilbrigðis</w:t>
      </w:r>
      <w:r>
        <w:t>þjónustu og stofum sem stunda húðrof</w:t>
      </w:r>
      <w:del w:id="18" w:author="ingunnst" w:date="2018-10-15T16:14:00Z">
        <w:r w:rsidDel="00D42ACB">
          <w:delText>, húðgatanir eða húðflúr</w:delText>
        </w:r>
      </w:del>
      <w:r w:rsidRPr="00601676">
        <w:t xml:space="preserve"> og/eða efni og hluti sem verða að slíkum úrgangi fái fræðslu um meðhöndlun </w:t>
      </w:r>
      <w:del w:id="19" w:author="ingunnst" w:date="2018-10-15T16:15:00Z">
        <w:r w:rsidRPr="00601676" w:rsidDel="00D42ACB">
          <w:delText>þessa úrgangs</w:delText>
        </w:r>
      </w:del>
      <w:ins w:id="20" w:author="ingunnst" w:date="2018-10-15T16:15:00Z">
        <w:r w:rsidR="00D42ACB">
          <w:t>hans</w:t>
        </w:r>
      </w:ins>
      <w:r w:rsidRPr="00601676">
        <w:t xml:space="preserve"> og upplýsingar um þá ábyrgð sem það ber varðandi hann.</w:t>
      </w:r>
      <w:r>
        <w:t xml:space="preserve"> Skrá skal þjálfun og fræðslu starfsfólks.</w:t>
      </w:r>
    </w:p>
    <w:p w:rsidR="00685A5E" w:rsidRDefault="00685A5E" w:rsidP="00685A5E">
      <w:pPr>
        <w:pStyle w:val="3-Almennurtexti"/>
      </w:pPr>
    </w:p>
    <w:p w:rsidR="009879DA" w:rsidRPr="008C1125" w:rsidRDefault="009879DA" w:rsidP="009879DA">
      <w:pPr>
        <w:pStyle w:val="2-Greinnr"/>
      </w:pPr>
      <w:r w:rsidRPr="008C1125">
        <w:t>3. gr.</w:t>
      </w:r>
    </w:p>
    <w:p w:rsidR="009879DA" w:rsidRDefault="00D75CD7" w:rsidP="00D75CD7">
      <w:pPr>
        <w:pStyle w:val="3-Almennurtexti"/>
      </w:pPr>
      <w:r>
        <w:t>Ákvæði 16. gr. reglugerðarinnar orðast svo:</w:t>
      </w:r>
    </w:p>
    <w:p w:rsidR="00D75CD7" w:rsidRDefault="00D75CD7" w:rsidP="00D75CD7">
      <w:pPr>
        <w:pStyle w:val="2-Greinafyrirsgnskletur"/>
      </w:pPr>
      <w:r w:rsidRPr="005B1A4D">
        <w:t>Smitandi úrgangur o.fl.</w:t>
      </w:r>
    </w:p>
    <w:p w:rsidR="00D75CD7" w:rsidRPr="00D73B8C" w:rsidRDefault="00D75CD7" w:rsidP="00D75CD7">
      <w:pPr>
        <w:ind w:left="397" w:firstLine="312"/>
      </w:pPr>
      <w:r w:rsidRPr="00D73B8C">
        <w:t>Meðferð á sýktu heyi, dýrahræjum, smitandi sláturúrgangi og öðrum smitandi úrgangi en fjallað er um í 1</w:t>
      </w:r>
      <w:r w:rsidR="005C49D7">
        <w:t>5</w:t>
      </w:r>
      <w:r w:rsidRPr="00D73B8C">
        <w:t xml:space="preserve">. gr. skal vera á viðunandi hátt og þess gætt að hann blandist ekki við annan úrgang og valdi ekki smiti. Um meðferð á þessum úrgangi skal hafa samráð við </w:t>
      </w:r>
      <w:r>
        <w:t xml:space="preserve">hlutaðeigandi </w:t>
      </w:r>
      <w:r w:rsidRPr="00D73B8C">
        <w:lastRenderedPageBreak/>
        <w:t xml:space="preserve">heilbrigðisnefnd og viðkomandi héraðsdýralækni eftir því sem við á. Að öðru leyti er vísað til reglugerðar um </w:t>
      </w:r>
      <w:r>
        <w:t>heilbrigðisreglur að því er varðar aukaafurðir úr dýrum og afleiddar afurðir sem ekki eru ætlaðar til manneldis.</w:t>
      </w:r>
    </w:p>
    <w:p w:rsidR="00D75CD7" w:rsidRDefault="00D75CD7" w:rsidP="006F6C7F">
      <w:pPr>
        <w:pStyle w:val="3-Almennurtexti"/>
      </w:pPr>
    </w:p>
    <w:p w:rsidR="00D75CD7" w:rsidRDefault="00D75CD7" w:rsidP="00D75CD7">
      <w:pPr>
        <w:pStyle w:val="2-Greinnr"/>
      </w:pPr>
      <w:r>
        <w:t xml:space="preserve">4. gr. </w:t>
      </w:r>
    </w:p>
    <w:p w:rsidR="009B2D2C" w:rsidRDefault="006F6C7F" w:rsidP="006F6C7F">
      <w:pPr>
        <w:pStyle w:val="3-Almennurtexti"/>
      </w:pPr>
      <w:r>
        <w:t>Viðauki I við reglugerðina orðast svo:</w:t>
      </w:r>
    </w:p>
    <w:p w:rsidR="00311F0E" w:rsidRPr="00311F0E" w:rsidRDefault="00311F0E" w:rsidP="00311F0E">
      <w:pPr>
        <w:pStyle w:val="2-Greinnr"/>
      </w:pPr>
    </w:p>
    <w:p w:rsidR="006F6C7F" w:rsidRPr="006F6C7F" w:rsidRDefault="006F6C7F" w:rsidP="006F6C7F">
      <w:pPr>
        <w:pStyle w:val="1-KAFLI"/>
        <w:rPr>
          <w:b/>
        </w:rPr>
      </w:pPr>
      <w:r w:rsidRPr="006F6C7F">
        <w:rPr>
          <w:b/>
        </w:rPr>
        <w:t>VIÐAUKI I</w:t>
      </w:r>
    </w:p>
    <w:p w:rsidR="006F6C7F" w:rsidRPr="00DA15BE" w:rsidRDefault="006F6C7F" w:rsidP="00DA15BE">
      <w:pPr>
        <w:pStyle w:val="Heading2"/>
        <w:ind w:firstLine="709"/>
        <w:jc w:val="center"/>
        <w:rPr>
          <w:b/>
        </w:rPr>
      </w:pPr>
      <w:r w:rsidRPr="00DA15BE">
        <w:rPr>
          <w:b/>
        </w:rPr>
        <w:t>Meðferð á sérstökum úrgangi frá heilbrigðisþjónustu og stofum sem stunda húðrof</w:t>
      </w:r>
      <w:del w:id="21" w:author="ingunnst" w:date="2018-10-15T16:16:00Z">
        <w:r w:rsidRPr="00DA15BE" w:rsidDel="00D42ACB">
          <w:rPr>
            <w:b/>
          </w:rPr>
          <w:delText>, húðgatanir og húðflúr</w:delText>
        </w:r>
      </w:del>
      <w:r w:rsidRPr="00DA15BE">
        <w:rPr>
          <w:b/>
        </w:rPr>
        <w:t>.</w:t>
      </w:r>
    </w:p>
    <w:p w:rsidR="006F6C7F" w:rsidRDefault="006F6C7F" w:rsidP="009D3DF1">
      <w:pPr>
        <w:ind w:firstLine="709"/>
      </w:pPr>
      <w:r>
        <w:t>Meginflokkar úrgangs frá heilbrigðisþjónustu og stofum sem stunda húðrof</w:t>
      </w:r>
      <w:del w:id="22" w:author="ingunnst" w:date="2018-10-15T16:16:00Z">
        <w:r w:rsidDel="00D42ACB">
          <w:delText>, húðgatanir og húðflúr</w:delText>
        </w:r>
      </w:del>
      <w:r>
        <w:t xml:space="preserve"> eru heimilisúrgangur og sérstakur úrgangur.</w:t>
      </w:r>
    </w:p>
    <w:p w:rsidR="006F6C7F" w:rsidRDefault="006F6C7F" w:rsidP="00DA15BE">
      <w:pPr>
        <w:ind w:firstLine="709"/>
      </w:pPr>
      <w:r>
        <w:t>Meðhöndla þarf allan úrgang frá heilbrigðisþjónustu og stofum sem stunda húðrof</w:t>
      </w:r>
      <w:del w:id="23" w:author="ingunnst" w:date="2018-10-15T16:16:00Z">
        <w:r w:rsidDel="00D42ACB">
          <w:delText>, húðgatanir og húðflúr</w:delText>
        </w:r>
      </w:del>
      <w:r>
        <w:t xml:space="preserve"> með varkárni og nákvæmni þar sem hann getur haft beina hættu í för með sér fyrir fólk, dýr og umhverfi.  </w:t>
      </w:r>
    </w:p>
    <w:p w:rsidR="006F6C7F" w:rsidRDefault="006F6C7F" w:rsidP="009D3DF1">
      <w:pPr>
        <w:ind w:firstLine="709"/>
      </w:pPr>
      <w:r>
        <w:t>Flokka skal úrgang frá heilbrigðisþjónustu og stofum sem stunda húðrof</w:t>
      </w:r>
      <w:del w:id="24" w:author="ingunnst" w:date="2018-10-15T16:17:00Z">
        <w:r w:rsidDel="00D42ACB">
          <w:delText>, húðgatanir og húðflúr</w:delText>
        </w:r>
      </w:del>
      <w:r>
        <w:t xml:space="preserve"> á upprunastað. Sérstökum úrgangi skal tafarlaust pakkað í viðeigandi umbúðir eftir að hann hefur myndast og hann </w:t>
      </w:r>
      <w:commentRangeStart w:id="25"/>
      <w:r>
        <w:t>merktur</w:t>
      </w:r>
      <w:commentRangeEnd w:id="25"/>
      <w:r w:rsidR="00D42ACB">
        <w:rPr>
          <w:rStyle w:val="CommentReference"/>
        </w:rPr>
        <w:commentReference w:id="25"/>
      </w:r>
      <w:r>
        <w:t xml:space="preserve"> og </w:t>
      </w:r>
      <w:del w:id="26" w:author="ingunnst" w:date="2018-10-15T16:17:00Z">
        <w:r w:rsidDel="00D42ACB">
          <w:delText xml:space="preserve">honum </w:delText>
        </w:r>
      </w:del>
      <w:r>
        <w:t>komið í geymslu í loftræstu og lokuðu rými þar til hann er fluttur til förgunar. Sá sem sér um flutning á sérstökum úrgangi frá heilbrigðisþjónustu og stofum sem stunda húðrof</w:t>
      </w:r>
      <w:del w:id="27" w:author="ingunnst" w:date="2018-10-15T16:19:00Z">
        <w:r w:rsidDel="00D42ACB">
          <w:delText>, húðgatanir og húðflúr</w:delText>
        </w:r>
      </w:del>
      <w:r>
        <w:t xml:space="preserve"> skal hafa starfsleyfi hlutaðeigandi heilbrigðisnefndar. Koma skal í veg fyrir að úrgangurinn verði fyrir hnjaski við flutning til förgunar og tryggja ber að honum verði eytt á viðurkenndan hátt. Halda skal kvittunum um móttöku, hvort sem er á pappír eða á tölvutæku formi, til haga fyrir eftirlitsaðila.</w:t>
      </w:r>
    </w:p>
    <w:p w:rsidR="006F6C7F" w:rsidRDefault="006F6C7F" w:rsidP="006F6C7F"/>
    <w:p w:rsidR="006F6C7F" w:rsidRDefault="006F6C7F" w:rsidP="006F6C7F">
      <w:pPr>
        <w:rPr>
          <w:b/>
        </w:rPr>
      </w:pPr>
      <w:r>
        <w:rPr>
          <w:b/>
        </w:rPr>
        <w:t>Flokkar sérstaks úrgangs.</w:t>
      </w:r>
    </w:p>
    <w:p w:rsidR="006F6C7F" w:rsidRDefault="006F6C7F" w:rsidP="006F6C7F">
      <w:r>
        <w:t>Sérstakur úrgangur flokkast í eftirfarandi</w:t>
      </w:r>
      <w:del w:id="28" w:author="ingunnst" w:date="2018-10-15T16:20:00Z">
        <w:r w:rsidDel="00D42ACB">
          <w:delText xml:space="preserve"> þætti</w:delText>
        </w:r>
      </w:del>
      <w:r>
        <w:t>:</w:t>
      </w:r>
    </w:p>
    <w:p w:rsidR="006F6C7F" w:rsidRDefault="006F6C7F" w:rsidP="006F6C7F">
      <w:pPr>
        <w:tabs>
          <w:tab w:val="left" w:pos="709"/>
          <w:tab w:val="left" w:pos="993"/>
        </w:tabs>
      </w:pPr>
      <w:r>
        <w:t>1.</w:t>
      </w:r>
      <w:r>
        <w:tab/>
        <w:t>Smitandi úrgang (sóttmengaðan úrgang):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Úrgangur frá sjúklingum</w:t>
      </w:r>
      <w:del w:id="29" w:author="ingunnst" w:date="2018-10-16T14:01:00Z">
        <w:r w:rsidDel="00756BC0">
          <w:delText>, t.d. í einangrun vegna smithættu.</w:delText>
        </w:r>
      </w:del>
      <w:ins w:id="30" w:author="ingunnst" w:date="2018-10-16T14:01:00Z">
        <w:r w:rsidR="00756BC0">
          <w:t>í einangrun</w:t>
        </w:r>
      </w:ins>
      <w:ins w:id="31" w:author="ingunnst" w:date="2018-10-16T14:02:00Z">
        <w:r w:rsidR="00756BC0">
          <w:t xml:space="preserve"> vegna ónæmra baktería eða smitsjúkdóma.</w:t>
        </w:r>
      </w:ins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 xml:space="preserve">Einnota áhöld </w:t>
      </w:r>
      <w:del w:id="32" w:author="ingunnst" w:date="2018-10-15T16:20:00Z">
        <w:r w:rsidDel="00D42ACB">
          <w:delText xml:space="preserve">sem </w:delText>
        </w:r>
      </w:del>
      <w:r>
        <w:t xml:space="preserve">menguð </w:t>
      </w:r>
      <w:del w:id="33" w:author="ingunnst" w:date="2018-10-15T16:20:00Z">
        <w:r w:rsidDel="00D42ACB">
          <w:delText xml:space="preserve">eru </w:delText>
        </w:r>
      </w:del>
      <w:r>
        <w:t>smitefni frá sýktum sjúklingi</w:t>
      </w:r>
      <w:ins w:id="34" w:author="ingunnst" w:date="2018-10-15T16:20:00Z">
        <w:r w:rsidR="00D42ACB">
          <w:t xml:space="preserve"> </w:t>
        </w:r>
        <w:commentRangeStart w:id="35"/>
        <w:r w:rsidR="00D42ACB">
          <w:t>og umbúðir og sýni frá sýkt</w:t>
        </w:r>
      </w:ins>
      <w:ins w:id="36" w:author="ingunnst" w:date="2018-10-15T16:21:00Z">
        <w:r w:rsidR="00D42ACB">
          <w:t>um sárum</w:t>
        </w:r>
      </w:ins>
      <w:r>
        <w:t>.</w:t>
      </w:r>
      <w:commentRangeEnd w:id="35"/>
      <w:r w:rsidR="00D42ACB">
        <w:rPr>
          <w:rStyle w:val="CommentReference"/>
        </w:rPr>
        <w:commentReference w:id="35"/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Blóðsmitaður úrgangur, blóð og blóðmenguð einnota áhöld og hlutir. Þó má flokka notuð tíðabindi og túrtappa, minni sáraumbúðir eins og plástra og bómull með þurru blóði með almennum úrgangi (</w:t>
      </w:r>
      <w:ins w:id="37" w:author="ingunnst" w:date="2018-10-15T16:21:00Z">
        <w:r w:rsidR="00D42ACB">
          <w:t>sam</w:t>
        </w:r>
      </w:ins>
      <w:ins w:id="38" w:author="ingunnst" w:date="2018-10-15T16:22:00Z">
        <w:r w:rsidR="00D42ACB">
          <w:t xml:space="preserve">bærilegan </w:t>
        </w:r>
      </w:ins>
      <w:del w:id="39" w:author="ingunnst" w:date="2018-10-15T16:22:00Z">
        <w:r w:rsidRPr="00D33810" w:rsidDel="00D42ACB">
          <w:delText xml:space="preserve">líkum þeim </w:delText>
        </w:r>
      </w:del>
      <w:r w:rsidRPr="00D33810">
        <w:t>blóðsmit</w:t>
      </w:r>
      <w:ins w:id="40" w:author="ingunnst" w:date="2018-10-15T16:22:00Z">
        <w:r w:rsidR="00D42ACB">
          <w:t>uðum</w:t>
        </w:r>
      </w:ins>
      <w:del w:id="41" w:author="ingunnst" w:date="2018-10-15T16:22:00Z">
        <w:r w:rsidRPr="00D33810" w:rsidDel="00D42ACB">
          <w:delText>aða</w:delText>
        </w:r>
      </w:del>
      <w:r w:rsidRPr="00D33810">
        <w:t xml:space="preserve"> úrgangi sem fellur til </w:t>
      </w:r>
      <w:ins w:id="42" w:author="ingunnst" w:date="2018-10-15T16:22:00Z">
        <w:r w:rsidR="00D42ACB">
          <w:t>á heimili</w:t>
        </w:r>
      </w:ins>
      <w:del w:id="43" w:author="ingunnst" w:date="2018-10-15T16:22:00Z">
        <w:r w:rsidRPr="00D33810" w:rsidDel="00D42ACB">
          <w:delText>sem heimilisúrgangur</w:delText>
        </w:r>
      </w:del>
      <w:r w:rsidRPr="00D33810">
        <w:t>).</w:t>
      </w:r>
      <w:r>
        <w:t xml:space="preserve"> 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</w:r>
      <w:del w:id="44" w:author="ingunnst" w:date="2018-10-15T16:21:00Z">
        <w:r w:rsidDel="00D42ACB">
          <w:delText>Umbúðir og sýni frá sýktum sárum.</w:delText>
        </w:r>
      </w:del>
    </w:p>
    <w:p w:rsidR="006F6C7F" w:rsidRDefault="006F6C7F" w:rsidP="006F6C7F">
      <w:pPr>
        <w:tabs>
          <w:tab w:val="left" w:pos="709"/>
          <w:tab w:val="left" w:pos="993"/>
        </w:tabs>
      </w:pPr>
      <w:r>
        <w:t>2.</w:t>
      </w:r>
      <w:r>
        <w:tab/>
        <w:t>Líkamshluta og vefi: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Vefir, ónotaðir skimaðir blóðhlutar eða líkamsleifar úr fólki og dýrum sem kemur t.d. frá skurðstofum, krufningarstofum, rannsóknum eða starfsemi dýralækna.</w:t>
      </w:r>
    </w:p>
    <w:p w:rsidR="006F6C7F" w:rsidRDefault="006F6C7F" w:rsidP="006F6C7F">
      <w:pPr>
        <w:tabs>
          <w:tab w:val="left" w:pos="709"/>
          <w:tab w:val="left" w:pos="993"/>
        </w:tabs>
      </w:pPr>
      <w:r>
        <w:t>3.</w:t>
      </w:r>
      <w:r>
        <w:tab/>
        <w:t>Hvassa hluti:</w:t>
      </w:r>
    </w:p>
    <w:p w:rsidR="006F6C7F" w:rsidRDefault="006F6C7F" w:rsidP="006F6C7F">
      <w:pPr>
        <w:tabs>
          <w:tab w:val="left" w:pos="709"/>
          <w:tab w:val="left" w:pos="993"/>
        </w:tabs>
      </w:pPr>
      <w:r>
        <w:tab/>
      </w:r>
      <w:r>
        <w:sym w:font="Symbol" w:char="F0B7"/>
      </w:r>
      <w:r>
        <w:tab/>
        <w:t>Nálar og sprautur.</w:t>
      </w:r>
    </w:p>
    <w:p w:rsidR="006F6C7F" w:rsidRDefault="006F6C7F" w:rsidP="006F6C7F">
      <w:pPr>
        <w:tabs>
          <w:tab w:val="left" w:pos="709"/>
          <w:tab w:val="left" w:pos="993"/>
        </w:tabs>
      </w:pPr>
      <w:r>
        <w:tab/>
      </w:r>
      <w:r>
        <w:sym w:font="Symbol" w:char="F0B7"/>
      </w:r>
      <w:r>
        <w:tab/>
        <w:t>Skurðhnífablöð.</w:t>
      </w:r>
    </w:p>
    <w:p w:rsidR="006F6C7F" w:rsidRDefault="006F6C7F" w:rsidP="006F6C7F">
      <w:pPr>
        <w:tabs>
          <w:tab w:val="left" w:pos="709"/>
          <w:tab w:val="left" w:pos="993"/>
        </w:tabs>
      </w:pPr>
      <w:r>
        <w:tab/>
      </w:r>
      <w:r>
        <w:sym w:font="Symbol" w:char="F0B7"/>
      </w:r>
      <w:r>
        <w:tab/>
        <w:t>Rakblöð.</w:t>
      </w:r>
    </w:p>
    <w:p w:rsidR="006F6C7F" w:rsidRDefault="006F6C7F" w:rsidP="006F6C7F">
      <w:pPr>
        <w:tabs>
          <w:tab w:val="left" w:pos="709"/>
          <w:tab w:val="left" w:pos="993"/>
        </w:tabs>
      </w:pPr>
      <w:r>
        <w:tab/>
      </w:r>
      <w:r>
        <w:sym w:font="Symbol" w:char="F0B7"/>
      </w:r>
      <w:r>
        <w:tab/>
        <w:t>Mjög brothætt gler.</w:t>
      </w:r>
    </w:p>
    <w:p w:rsidR="006F6C7F" w:rsidRDefault="006F6C7F" w:rsidP="006F6C7F">
      <w:pPr>
        <w:tabs>
          <w:tab w:val="left" w:pos="709"/>
          <w:tab w:val="left" w:pos="993"/>
        </w:tabs>
      </w:pPr>
      <w:r>
        <w:tab/>
      </w:r>
      <w:r>
        <w:sym w:font="Symbol" w:char="F0B7"/>
      </w:r>
      <w:r>
        <w:tab/>
        <w:t>Annað sem getur hugsanlega skorið eða stungið.</w:t>
      </w:r>
    </w:p>
    <w:p w:rsidR="006F6C7F" w:rsidRDefault="006F6C7F" w:rsidP="006F6C7F">
      <w:pPr>
        <w:tabs>
          <w:tab w:val="left" w:pos="709"/>
          <w:tab w:val="left" w:pos="993"/>
        </w:tabs>
      </w:pPr>
      <w:r>
        <w:t>4.</w:t>
      </w:r>
      <w:r>
        <w:tab/>
        <w:t>Lyf, þar með talið frumubreytandi efni sem geta haft stökkbreytingar í för með sér.</w:t>
      </w:r>
    </w:p>
    <w:p w:rsidR="006F6C7F" w:rsidRDefault="006F6C7F" w:rsidP="006F6C7F">
      <w:pPr>
        <w:tabs>
          <w:tab w:val="left" w:pos="709"/>
          <w:tab w:val="left" w:pos="993"/>
        </w:tabs>
      </w:pPr>
      <w:r>
        <w:t>5.</w:t>
      </w:r>
      <w:r>
        <w:tab/>
        <w:t>Geislavirkan úrgang, þar á meðal úrgang</w:t>
      </w:r>
      <w:del w:id="45" w:author="ingunnst" w:date="2018-10-15T16:23:00Z">
        <w:r w:rsidDel="00EA18F4">
          <w:delText>ur</w:delText>
        </w:r>
      </w:del>
      <w:r>
        <w:t xml:space="preserve"> frá skönnum, óm- og sneiðmyndatækjum og annað samkvæmt reglum Geislavarna ríkisins. </w:t>
      </w:r>
    </w:p>
    <w:p w:rsidR="006F6C7F" w:rsidRDefault="006F6C7F" w:rsidP="006F6C7F">
      <w:r>
        <w:t>6.</w:t>
      </w:r>
      <w:r>
        <w:tab/>
        <w:t>Spilliefni, þar á meðal rotvarnarvökvi, rafhlöður, kvikasilfur og annað sbr. reglugerð um skrá yfir úrgang og mat á hættulegum eiginleikum úrgangs.</w:t>
      </w:r>
    </w:p>
    <w:p w:rsidR="009D3DF1" w:rsidRDefault="009D3DF1" w:rsidP="006F6C7F">
      <w:pPr>
        <w:rPr>
          <w:b/>
        </w:rPr>
      </w:pPr>
    </w:p>
    <w:p w:rsidR="006F6C7F" w:rsidRDefault="006F6C7F" w:rsidP="006F6C7F">
      <w:pPr>
        <w:rPr>
          <w:b/>
        </w:rPr>
      </w:pPr>
      <w:r>
        <w:rPr>
          <w:b/>
        </w:rPr>
        <w:t>Meðferð, pökkun úrgangs á upprunastað</w:t>
      </w:r>
      <w:r>
        <w:t xml:space="preserve">, </w:t>
      </w:r>
      <w:r>
        <w:rPr>
          <w:b/>
        </w:rPr>
        <w:t>flutningur og förgun.</w:t>
      </w:r>
    </w:p>
    <w:p w:rsidR="006F6C7F" w:rsidRDefault="006F6C7F" w:rsidP="009D3DF1">
      <w:pPr>
        <w:ind w:firstLine="709"/>
      </w:pPr>
      <w:r>
        <w:lastRenderedPageBreak/>
        <w:t>Við frágang sérstaks úrgangs frá heilbrigðisþjónustu og stofum sem stunda húðrof</w:t>
      </w:r>
      <w:del w:id="46" w:author="ingunnst" w:date="2018-10-16T12:43:00Z">
        <w:r w:rsidDel="000634CF">
          <w:delText>, húðgatanir og húðflúr</w:delText>
        </w:r>
      </w:del>
      <w:r>
        <w:t xml:space="preserve"> skal gæta fyllsta öryggis við pökkun, geymslu og aðra meðferð.</w:t>
      </w:r>
    </w:p>
    <w:p w:rsidR="006F6C7F" w:rsidRDefault="006F6C7F" w:rsidP="006F6C7F">
      <w:pPr>
        <w:tabs>
          <w:tab w:val="left" w:pos="709"/>
          <w:tab w:val="left" w:pos="993"/>
        </w:tabs>
      </w:pPr>
      <w:r>
        <w:t>1.</w:t>
      </w:r>
      <w:r>
        <w:tab/>
        <w:t>Almennar reglur: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Meðhöndla skal öll ílát fyllt sérstökum úrgangi með varúð.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Ílát undir sérstakan úrgang skulu vera greinilega merkt, þannig að ekki leiki vafi á að þau innihaldi slíkan úrgang.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Nota skal tvöfalda poka þegar þess er þörf.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Óheimilt er að hella fljótandi efnum beint ofan í poka.  Koma skal vökvum fyrir í lekaheldum ílátum fyrir sérstakan úrgang áður en þeir eru settir í poka.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 xml:space="preserve">Ílát skulu ekki fyllt nema </w:t>
      </w:r>
      <w:commentRangeStart w:id="47"/>
      <w:r>
        <w:t xml:space="preserve">að ¾ hlutum </w:t>
      </w:r>
      <w:commentRangeEnd w:id="47"/>
      <w:r w:rsidR="00076582">
        <w:rPr>
          <w:rStyle w:val="CommentReference"/>
        </w:rPr>
        <w:commentReference w:id="47"/>
      </w:r>
      <w:r>
        <w:t xml:space="preserve">af rúmmáli </w:t>
      </w:r>
      <w:del w:id="48" w:author="ingunnst" w:date="2018-10-16T12:44:00Z">
        <w:r w:rsidDel="000634CF">
          <w:delText xml:space="preserve">þess </w:delText>
        </w:r>
      </w:del>
      <w:ins w:id="49" w:author="ingunnst" w:date="2018-10-16T12:44:00Z">
        <w:r w:rsidR="000634CF">
          <w:t xml:space="preserve">þeirra </w:t>
        </w:r>
      </w:ins>
      <w:r>
        <w:t>og þeim lokað tryggilega, t.d. skal loka pokum með þar til gerðum böndum sem ekki er hægt að opna.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 xml:space="preserve"> Ekki má skilja þannig </w:t>
      </w:r>
      <w:r w:rsidRPr="00333E3F">
        <w:t>við ílát eða poka</w:t>
      </w:r>
      <w:r>
        <w:t xml:space="preserve"> að þeir geti oltið út á hlið eða að þannig að innihaldið geti lekið út.</w:t>
      </w:r>
    </w:p>
    <w:p w:rsidR="006F6C7F" w:rsidRDefault="006F6C7F" w:rsidP="006F6C7F">
      <w:pPr>
        <w:tabs>
          <w:tab w:val="left" w:pos="709"/>
          <w:tab w:val="left" w:pos="993"/>
        </w:tabs>
        <w:ind w:firstLine="397"/>
      </w:pPr>
      <w:r>
        <w:t>2.</w:t>
      </w:r>
      <w:r>
        <w:tab/>
        <w:t>Umbúðir úrgangs: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Smitandi úrgang (sóttmengaðan úrgang) sem búið er að dauðhreinsa skal setja í viðeigandi ílát og hann merktur „dauðhreinsað – ekki smitandi“.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 xml:space="preserve">Smitandi úrgang (sóttmengaðan úrgang) sem ekki er búið að dauðhreinsa skal setja í gulan poka úr þykku plasti </w:t>
      </w:r>
      <w:r w:rsidRPr="00333E3F">
        <w:t>eða ílát</w:t>
      </w:r>
      <w:r>
        <w:t xml:space="preserve"> </w:t>
      </w:r>
      <w:del w:id="50" w:author="ingunnst" w:date="2018-10-16T14:07:00Z">
        <w:r w:rsidDel="00756BC0">
          <w:delText xml:space="preserve">og hann merktur </w:delText>
        </w:r>
      </w:del>
      <w:ins w:id="51" w:author="ingunnst" w:date="2018-10-16T13:23:00Z">
        <w:r w:rsidR="00BD3BDE">
          <w:t>með merkingu sem sýnir að innihald er smitandi.</w:t>
        </w:r>
      </w:ins>
      <w:del w:id="52" w:author="ingunnst" w:date="2018-10-16T13:23:00Z">
        <w:r w:rsidDel="00BD3BDE">
          <w:delText>„</w:delText>
        </w:r>
        <w:commentRangeStart w:id="53"/>
        <w:r w:rsidDel="00BD3BDE">
          <w:delText>smitandi</w:delText>
        </w:r>
      </w:del>
      <w:commentRangeEnd w:id="53"/>
      <w:r w:rsidR="000634CF">
        <w:rPr>
          <w:rStyle w:val="CommentReference"/>
        </w:rPr>
        <w:commentReference w:id="53"/>
      </w:r>
      <w:del w:id="54" w:author="ingunnst" w:date="2018-10-16T13:23:00Z">
        <w:r w:rsidDel="00BD3BDE">
          <w:delText>“</w:delText>
        </w:r>
      </w:del>
      <w:r>
        <w:t>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Líkamshluta og vefi skal setja í gulan poka eða ílát úr þykku plasti og geyma í kæli eða frysti</w:t>
      </w:r>
      <w:ins w:id="55" w:author="ingunnst" w:date="2018-10-16T12:48:00Z">
        <w:r w:rsidR="000634CF">
          <w:t xml:space="preserve"> fram að flutningi í förgun</w:t>
        </w:r>
      </w:ins>
      <w:r>
        <w:t>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Hvassa hluti skal setja í ílát úr þykku plasti með þéttu loki.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 xml:space="preserve">Spilliefni skal setja </w:t>
      </w:r>
      <w:r w:rsidRPr="002604D2">
        <w:t xml:space="preserve">í </w:t>
      </w:r>
      <w:commentRangeStart w:id="56"/>
      <w:r w:rsidRPr="002604D2">
        <w:t xml:space="preserve">traustar </w:t>
      </w:r>
      <w:commentRangeEnd w:id="56"/>
      <w:r w:rsidR="000634CF">
        <w:rPr>
          <w:rStyle w:val="CommentReference"/>
        </w:rPr>
        <w:commentReference w:id="56"/>
      </w:r>
      <w:r w:rsidRPr="002604D2">
        <w:t>umbúðir</w:t>
      </w:r>
      <w:r>
        <w:t>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Lyf skal setja í ílát með þéttri lokun.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Geislavirkum úrgangi skal pakkað samkvæmt fyrirmælum Geislavarna ríkisins.</w:t>
      </w:r>
    </w:p>
    <w:p w:rsidR="006F6C7F" w:rsidRDefault="006F6C7F" w:rsidP="006F6C7F">
      <w:pPr>
        <w:tabs>
          <w:tab w:val="left" w:pos="709"/>
          <w:tab w:val="left" w:pos="993"/>
        </w:tabs>
      </w:pPr>
      <w:r>
        <w:t>3.</w:t>
      </w:r>
      <w:r>
        <w:tab/>
        <w:t>Meðferð einstakra tegunda sérstaks úrgangs frá heilbrigðisþjónustu eða stofum sem stunda húðrof</w:t>
      </w:r>
      <w:del w:id="57" w:author="ingunnst" w:date="2018-10-16T12:49:00Z">
        <w:r w:rsidDel="000634CF">
          <w:delText>, húðgatanir og húðflúr</w:delText>
        </w:r>
      </w:del>
      <w:r>
        <w:t>: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Dauðhreinsa skal smitnæm og hættumerkt sýni áður en þau eru flutt frá við</w:t>
      </w:r>
      <w:r>
        <w:softHyphen/>
        <w:t xml:space="preserve">komandi starfsemi. Þó er heimilt, þegar aðstæður leyfa, að flytja smitandi úrgang (sóttmengaðan úrgang) án undangenginnar dauðhreinsunar þegar </w:t>
      </w:r>
      <w:commentRangeStart w:id="58"/>
      <w:r>
        <w:t xml:space="preserve">tryggt er að umbúnaður </w:t>
      </w:r>
      <w:del w:id="59" w:author="ingunnst" w:date="2018-10-16T12:52:00Z">
        <w:r w:rsidDel="00424752">
          <w:delText>er</w:delText>
        </w:r>
      </w:del>
      <w:ins w:id="60" w:author="ingunnst" w:date="2018-10-16T12:52:00Z">
        <w:r w:rsidR="00424752">
          <w:t>sé</w:t>
        </w:r>
      </w:ins>
      <w:r>
        <w:t xml:space="preserve"> tryggur </w:t>
      </w:r>
      <w:commentRangeEnd w:id="58"/>
      <w:r w:rsidR="00424752">
        <w:rPr>
          <w:rStyle w:val="CommentReference"/>
        </w:rPr>
        <w:commentReference w:id="58"/>
      </w:r>
      <w:r>
        <w:t>og að smitandi úrgangurinn (sóttmengaði úrgangurinn) er fluttur til förgunar í móttökustöð sem hefur stafsleyfi fyrir slíka förgun.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Ganga skal fá öllu blóði og blóðmenguðum hlutum á sama hátt hvort sem þeir koma frá einstaklingum í áhættuhópi eða ekki. Þó má flokka notuð tíðabindi og túrtappa, minni sáraumbúðir eins og plástra og bómull með þurru blóði með almennum úrgangi (</w:t>
      </w:r>
      <w:ins w:id="61" w:author="ingunnst" w:date="2018-10-16T12:55:00Z">
        <w:r w:rsidR="00424752">
          <w:t>sambærilegum</w:t>
        </w:r>
      </w:ins>
      <w:del w:id="62" w:author="ingunnst" w:date="2018-10-16T12:56:00Z">
        <w:r w:rsidRPr="00D33810" w:rsidDel="00424752">
          <w:delText>líkum þeim</w:delText>
        </w:r>
      </w:del>
      <w:r w:rsidRPr="00D33810">
        <w:t xml:space="preserve"> blóðsmit</w:t>
      </w:r>
      <w:ins w:id="63" w:author="ingunnst" w:date="2018-10-16T12:56:00Z">
        <w:r w:rsidR="00424752">
          <w:t>uðum</w:t>
        </w:r>
      </w:ins>
      <w:del w:id="64" w:author="ingunnst" w:date="2018-10-16T12:56:00Z">
        <w:r w:rsidRPr="00D33810" w:rsidDel="00424752">
          <w:delText>aða</w:delText>
        </w:r>
      </w:del>
      <w:r w:rsidRPr="00D33810">
        <w:t xml:space="preserve"> úrgangi sem fellur til</w:t>
      </w:r>
      <w:ins w:id="65" w:author="ingunnst" w:date="2018-10-16T12:56:00Z">
        <w:r w:rsidR="00424752">
          <w:t xml:space="preserve"> á heimili</w:t>
        </w:r>
      </w:ins>
      <w:del w:id="66" w:author="ingunnst" w:date="2018-10-16T12:56:00Z">
        <w:r w:rsidRPr="00D33810" w:rsidDel="00424752">
          <w:delText xml:space="preserve"> sem heimilisúrgangur</w:delText>
        </w:r>
      </w:del>
      <w:r w:rsidRPr="00D33810">
        <w:t>).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Líkamshluta og vefi skal geyma í kældu rými.  Þá má ekki geyma lengur við herbergishita en í fjóra tíma og ekki lengur en í þrjá sólarhringa í kæliskáp.  Djúp</w:t>
      </w:r>
      <w:r>
        <w:softHyphen/>
        <w:t>frysta skal það sem geyma þarf í lengri tíma.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</w:r>
      <w:commentRangeStart w:id="67"/>
      <w:r>
        <w:t xml:space="preserve">Ílát undir hvassa hluti skal ekki fylla meira en nemur ¾ af rúmmáli þess.  </w:t>
      </w:r>
      <w:commentRangeEnd w:id="67"/>
      <w:r w:rsidR="00424752">
        <w:rPr>
          <w:rStyle w:val="CommentReference"/>
        </w:rPr>
        <w:commentReference w:id="67"/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Um önnur spilliefni fer samkvæmt reglugerð um spilliefni.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Úrgangslyfjum ber að safna í tilskilin ílát og merkja sérstaklega, t.d. sem „lyf til eyðingar“ eða „sóttmengað – brennist“.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Geislavarnir ríkisins gefa upplýsingar um meðferð á geislavirkum úrgangi.</w:t>
      </w:r>
    </w:p>
    <w:p w:rsidR="006F6C7F" w:rsidRDefault="006F6C7F" w:rsidP="006F6C7F">
      <w:pPr>
        <w:tabs>
          <w:tab w:val="left" w:pos="709"/>
          <w:tab w:val="left" w:pos="993"/>
        </w:tabs>
      </w:pPr>
      <w:r>
        <w:t>4.</w:t>
      </w:r>
      <w:r>
        <w:tab/>
        <w:t>Flutningur:</w:t>
      </w:r>
    </w:p>
    <w:p w:rsidR="006F6C7F" w:rsidRDefault="00850DD7" w:rsidP="00850DD7">
      <w:pPr>
        <w:tabs>
          <w:tab w:val="left" w:pos="709"/>
          <w:tab w:val="left" w:pos="993"/>
        </w:tabs>
        <w:ind w:left="397"/>
      </w:pPr>
      <w:r>
        <w:tab/>
      </w:r>
      <w:r w:rsidR="006F6C7F">
        <w:t>Einungis aðilar sem hafa stafsleyfi frá heilbrigðisnefnd til flutninga á spilliefnum mega annast flutning á sérstökum úrgangi frá heilbrigðisþjónustu og stofum sem stunda húðrof</w:t>
      </w:r>
      <w:del w:id="68" w:author="ingunnst" w:date="2018-10-16T13:13:00Z">
        <w:r w:rsidR="006F6C7F" w:rsidDel="004056A4">
          <w:delText>, húðgatanir og húðflúr</w:delText>
        </w:r>
      </w:del>
      <w:r w:rsidR="006F6C7F">
        <w:t>. Úrgangur skal undirbúinn og fluttur til förgunar í samræmi við eftirfarandi: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 xml:space="preserve">Smitandi úrgangur (sóttmengaður úrgangur) skal dauðhreinsaður á viðkomandi stofnun eða fluttur af viðurkenndum aðila til móttökustöðvar.  Að fengnu leyfi viðkomandi </w:t>
      </w:r>
      <w:r>
        <w:lastRenderedPageBreak/>
        <w:t>heilbrigðisnefndar má flytja smitandi úrgang til brennslu í móttökustöð án undangenginnar dauðhreinsunar.  Óheimilt er að flytja smitandi úrgang án undangenginnar dauðhreinsunar til urðunar í móttökustöð.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Um flutning á geislavirkum úrgangi fer samkvæmt reglum Geislavarna ríkisins og reglugerðar um flutning á hættulegum farmi.</w:t>
      </w:r>
    </w:p>
    <w:p w:rsidR="006F6C7F" w:rsidRDefault="006F6C7F" w:rsidP="006F6C7F">
      <w:pPr>
        <w:tabs>
          <w:tab w:val="left" w:pos="709"/>
          <w:tab w:val="left" w:pos="993"/>
        </w:tabs>
      </w:pPr>
      <w:r>
        <w:tab/>
      </w:r>
      <w:r>
        <w:sym w:font="Symbol" w:char="F0B7"/>
      </w:r>
      <w:r>
        <w:tab/>
        <w:t>Annar úrgangur skal fluttur til móttökustöðvar.</w:t>
      </w:r>
    </w:p>
    <w:p w:rsidR="006F6C7F" w:rsidRDefault="006F6C7F" w:rsidP="006F6C7F">
      <w:pPr>
        <w:tabs>
          <w:tab w:val="left" w:pos="709"/>
          <w:tab w:val="left" w:pos="993"/>
        </w:tabs>
      </w:pPr>
      <w:r>
        <w:t>5.</w:t>
      </w:r>
      <w:r>
        <w:tab/>
        <w:t>Förgun: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 xml:space="preserve">Brennsla, samkvæmt ákvæðum reglugerðar um brennslu úrgangs. </w:t>
      </w:r>
    </w:p>
    <w:p w:rsidR="006F6C7F" w:rsidRDefault="006F6C7F" w:rsidP="006F6C7F">
      <w:pPr>
        <w:tabs>
          <w:tab w:val="left" w:pos="709"/>
          <w:tab w:val="left" w:pos="993"/>
        </w:tabs>
        <w:ind w:left="993" w:hanging="596"/>
      </w:pPr>
      <w:r>
        <w:tab/>
      </w:r>
      <w:r>
        <w:sym w:font="Symbol" w:char="F0B7"/>
      </w:r>
      <w:r>
        <w:tab/>
        <w:t>Urðun, samkvæmt ákvæðum reglugerðar um urðun úrgangs.</w:t>
      </w:r>
    </w:p>
    <w:p w:rsidR="006F6C7F" w:rsidRDefault="006F6C7F" w:rsidP="006F6C7F"/>
    <w:p w:rsidR="006F6C7F" w:rsidRDefault="006F6C7F" w:rsidP="006F6C7F"/>
    <w:p w:rsidR="006F6C7F" w:rsidRPr="006F6C7F" w:rsidRDefault="006F6C7F" w:rsidP="006F6C7F">
      <w:pPr>
        <w:pStyle w:val="1-KAFLI"/>
        <w:rPr>
          <w:b/>
        </w:rPr>
      </w:pPr>
      <w:r w:rsidRPr="006F6C7F">
        <w:rPr>
          <w:b/>
        </w:rPr>
        <w:t>Tafla.</w:t>
      </w:r>
    </w:p>
    <w:p w:rsidR="006F6C7F" w:rsidRPr="006F6C7F" w:rsidRDefault="006F6C7F" w:rsidP="006F6C7F">
      <w:pPr>
        <w:pStyle w:val="1-KAFLI"/>
        <w:rPr>
          <w:b/>
        </w:rPr>
      </w:pPr>
      <w:r w:rsidRPr="006F6C7F">
        <w:rPr>
          <w:b/>
        </w:rPr>
        <w:t>Mismunandi aðferðir við meðhöndlun á úrgangi frá heilbrigðisþjónustu og stofum sem stunda húðrof</w:t>
      </w:r>
      <w:del w:id="69" w:author="ingunnst" w:date="2018-10-16T13:16:00Z">
        <w:r w:rsidRPr="006F6C7F" w:rsidDel="00BD3BDE">
          <w:rPr>
            <w:b/>
          </w:rPr>
          <w:delText>, húðgatanir og húðflúr</w:delText>
        </w:r>
      </w:del>
      <w:r w:rsidRPr="006F6C7F">
        <w:rPr>
          <w:b/>
        </w:rPr>
        <w:t>.</w:t>
      </w:r>
    </w:p>
    <w:p w:rsidR="006F6C7F" w:rsidRDefault="006F6C7F" w:rsidP="006F6C7F"/>
    <w:tbl>
      <w:tblPr>
        <w:tblW w:w="108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1559"/>
        <w:gridCol w:w="1701"/>
        <w:gridCol w:w="1559"/>
        <w:gridCol w:w="1276"/>
        <w:gridCol w:w="1701"/>
        <w:gridCol w:w="2126"/>
      </w:tblGrid>
      <w:tr w:rsidR="006F6C7F" w:rsidTr="00EB411E">
        <w:trPr>
          <w:trHeight w:val="629"/>
        </w:trPr>
        <w:tc>
          <w:tcPr>
            <w:tcW w:w="880" w:type="dxa"/>
            <w:shd w:val="pct10" w:color="auto" w:fill="auto"/>
          </w:tcPr>
          <w:p w:rsidR="006F6C7F" w:rsidRDefault="006F6C7F" w:rsidP="00EB411E">
            <w:pPr>
              <w:ind w:left="-57" w:right="-57"/>
              <w:rPr>
                <w:sz w:val="17"/>
              </w:rPr>
            </w:pPr>
          </w:p>
        </w:tc>
        <w:tc>
          <w:tcPr>
            <w:tcW w:w="1559" w:type="dxa"/>
            <w:shd w:val="pct10" w:color="auto" w:fill="auto"/>
          </w:tcPr>
          <w:p w:rsidR="006F6C7F" w:rsidRDefault="006F6C7F" w:rsidP="00EB411E">
            <w:pPr>
              <w:ind w:left="-57" w:right="-57"/>
              <w:jc w:val="center"/>
              <w:rPr>
                <w:sz w:val="17"/>
              </w:rPr>
            </w:pPr>
            <w:r>
              <w:rPr>
                <w:sz w:val="17"/>
              </w:rPr>
              <w:t>Smitandi úrgangur</w:t>
            </w:r>
          </w:p>
          <w:p w:rsidR="006F6C7F" w:rsidRDefault="006F6C7F" w:rsidP="00EB411E">
            <w:pPr>
              <w:ind w:right="-57"/>
              <w:rPr>
                <w:sz w:val="17"/>
              </w:rPr>
            </w:pPr>
          </w:p>
        </w:tc>
        <w:tc>
          <w:tcPr>
            <w:tcW w:w="1701" w:type="dxa"/>
            <w:shd w:val="pct10" w:color="auto" w:fill="auto"/>
          </w:tcPr>
          <w:p w:rsidR="006F6C7F" w:rsidRDefault="006F6C7F" w:rsidP="00EB411E">
            <w:pPr>
              <w:ind w:left="-57" w:right="-57"/>
              <w:jc w:val="center"/>
              <w:rPr>
                <w:sz w:val="17"/>
              </w:rPr>
            </w:pPr>
            <w:r>
              <w:rPr>
                <w:sz w:val="17"/>
              </w:rPr>
              <w:t>Líkamshlutar og vefir</w:t>
            </w:r>
          </w:p>
        </w:tc>
        <w:tc>
          <w:tcPr>
            <w:tcW w:w="1559" w:type="dxa"/>
            <w:shd w:val="pct10" w:color="auto" w:fill="auto"/>
          </w:tcPr>
          <w:p w:rsidR="006F6C7F" w:rsidRDefault="006F6C7F" w:rsidP="00EB411E">
            <w:pPr>
              <w:ind w:left="-57" w:right="-57"/>
              <w:jc w:val="center"/>
              <w:rPr>
                <w:sz w:val="17"/>
              </w:rPr>
            </w:pPr>
            <w:r>
              <w:rPr>
                <w:sz w:val="17"/>
              </w:rPr>
              <w:t>Hvassir hlutir</w:t>
            </w:r>
          </w:p>
        </w:tc>
        <w:tc>
          <w:tcPr>
            <w:tcW w:w="1276" w:type="dxa"/>
            <w:shd w:val="pct10" w:color="auto" w:fill="auto"/>
          </w:tcPr>
          <w:p w:rsidR="006F6C7F" w:rsidRDefault="006F6C7F" w:rsidP="00EB411E">
            <w:pPr>
              <w:ind w:left="-57" w:right="-57"/>
              <w:jc w:val="center"/>
              <w:rPr>
                <w:sz w:val="17"/>
              </w:rPr>
            </w:pPr>
            <w:r>
              <w:rPr>
                <w:sz w:val="17"/>
              </w:rPr>
              <w:t>Lyf</w:t>
            </w:r>
          </w:p>
        </w:tc>
        <w:tc>
          <w:tcPr>
            <w:tcW w:w="1701" w:type="dxa"/>
            <w:shd w:val="pct10" w:color="auto" w:fill="auto"/>
          </w:tcPr>
          <w:p w:rsidR="006F6C7F" w:rsidRDefault="006F6C7F" w:rsidP="00EB411E">
            <w:pPr>
              <w:ind w:left="-57" w:right="-57"/>
              <w:jc w:val="center"/>
              <w:rPr>
                <w:sz w:val="17"/>
              </w:rPr>
            </w:pPr>
            <w:r>
              <w:rPr>
                <w:sz w:val="17"/>
              </w:rPr>
              <w:t>Geislavirkur úrgangur</w:t>
            </w:r>
          </w:p>
        </w:tc>
        <w:tc>
          <w:tcPr>
            <w:tcW w:w="2126" w:type="dxa"/>
            <w:shd w:val="pct10" w:color="auto" w:fill="auto"/>
          </w:tcPr>
          <w:p w:rsidR="006F6C7F" w:rsidRDefault="006F6C7F" w:rsidP="00EB411E">
            <w:pPr>
              <w:tabs>
                <w:tab w:val="left" w:pos="457"/>
                <w:tab w:val="left" w:pos="486"/>
              </w:tabs>
              <w:ind w:left="-58" w:right="1133"/>
              <w:jc w:val="center"/>
              <w:rPr>
                <w:sz w:val="17"/>
              </w:rPr>
            </w:pPr>
            <w:r>
              <w:rPr>
                <w:sz w:val="17"/>
              </w:rPr>
              <w:t>Spilliefni</w:t>
            </w:r>
          </w:p>
        </w:tc>
      </w:tr>
      <w:tr w:rsidR="006F6C7F" w:rsidTr="00EB411E">
        <w:trPr>
          <w:cantSplit/>
          <w:trHeight w:val="709"/>
        </w:trPr>
        <w:tc>
          <w:tcPr>
            <w:tcW w:w="880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 xml:space="preserve">Frágangur </w:t>
            </w:r>
          </w:p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og pökkun</w:t>
            </w:r>
          </w:p>
        </w:tc>
        <w:tc>
          <w:tcPr>
            <w:tcW w:w="1559" w:type="dxa"/>
          </w:tcPr>
          <w:p w:rsidR="006F6C7F" w:rsidDel="00BD3BDE" w:rsidRDefault="006F6C7F" w:rsidP="00EB411E">
            <w:pPr>
              <w:ind w:left="-57" w:right="-57"/>
              <w:jc w:val="left"/>
              <w:rPr>
                <w:del w:id="70" w:author="ingunnst" w:date="2018-10-16T13:24:00Z"/>
                <w:sz w:val="17"/>
              </w:rPr>
            </w:pPr>
            <w:r>
              <w:rPr>
                <w:sz w:val="17"/>
              </w:rPr>
              <w:t>Smitandi úrgang skal setja í gula poka eða ílát</w:t>
            </w:r>
            <w:ins w:id="71" w:author="ingunnst" w:date="2018-10-16T13:24:00Z">
              <w:r w:rsidR="00BD3BDE">
                <w:rPr>
                  <w:sz w:val="17"/>
                </w:rPr>
                <w:t xml:space="preserve"> með merkingu sem gefur til kynna að innihald sé smitandi</w:t>
              </w:r>
            </w:ins>
            <w:r>
              <w:rPr>
                <w:sz w:val="17"/>
              </w:rPr>
              <w:t xml:space="preserve">. </w:t>
            </w:r>
            <w:del w:id="72" w:author="ingunnst" w:date="2018-10-16T13:24:00Z">
              <w:r w:rsidDel="00BD3BDE">
                <w:rPr>
                  <w:sz w:val="17"/>
                </w:rPr>
                <w:delText>Pokinn skal merktur „smitandi“.</w:delText>
              </w:r>
            </w:del>
          </w:p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</w:p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Dauðhreinsaður úrgangur skal settur í viðeigandi ílát fyrir almennan úrgang og merktur „dauðhreinsað“.</w:t>
            </w:r>
          </w:p>
        </w:tc>
        <w:tc>
          <w:tcPr>
            <w:tcW w:w="1701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Líkamshluti og vefi skal setja í gula poka úr þykku plasti eða ílát úr þykku plasti og geyma í kæli eða frysti.</w:t>
            </w:r>
          </w:p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</w:p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Geyma við herbergishita að hámarki 4 klst. og geyma í kæli að hámarki þrjár sólarhringa. Við lengri geymslu skal djúpfrysta.</w:t>
            </w:r>
          </w:p>
        </w:tc>
        <w:tc>
          <w:tcPr>
            <w:tcW w:w="1559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Hvassa hluti skal s</w:t>
            </w:r>
            <w:r w:rsidRPr="00A358FF">
              <w:rPr>
                <w:sz w:val="17"/>
              </w:rPr>
              <w:t>etja í ílát úr þykku plasti með þéttu loki.</w:t>
            </w:r>
            <w:r w:rsidDel="004327CF">
              <w:rPr>
                <w:sz w:val="17"/>
              </w:rPr>
              <w:t xml:space="preserve"> </w:t>
            </w:r>
          </w:p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</w:p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commentRangeStart w:id="73"/>
            <w:r>
              <w:rPr>
                <w:sz w:val="17"/>
              </w:rPr>
              <w:t>Ílát skal ekki fylla meira en nemur ¾ af rúmmáli þess</w:t>
            </w:r>
            <w:commentRangeEnd w:id="73"/>
            <w:r w:rsidR="0040444D">
              <w:rPr>
                <w:rStyle w:val="CommentReference"/>
              </w:rPr>
              <w:commentReference w:id="73"/>
            </w:r>
            <w:r>
              <w:rPr>
                <w:sz w:val="17"/>
              </w:rPr>
              <w:t>.</w:t>
            </w:r>
          </w:p>
        </w:tc>
        <w:tc>
          <w:tcPr>
            <w:tcW w:w="1276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 xml:space="preserve">Setja í þar til gert ílát með þéttri lokun. Merkja sem „lyf til eyðingar“ eða „sóttmengað – brennist“. </w:t>
            </w:r>
          </w:p>
        </w:tc>
        <w:tc>
          <w:tcPr>
            <w:tcW w:w="1701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Samkvæmt fyrirmælum Geislavarna ríkisins um meðferð geislavirks úrgangs.</w:t>
            </w:r>
          </w:p>
        </w:tc>
        <w:tc>
          <w:tcPr>
            <w:tcW w:w="2126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Sjá r</w:t>
            </w:r>
            <w:r w:rsidRPr="0078634E">
              <w:rPr>
                <w:sz w:val="17"/>
              </w:rPr>
              <w:t>eglug</w:t>
            </w:r>
            <w:r>
              <w:rPr>
                <w:sz w:val="17"/>
              </w:rPr>
              <w:t xml:space="preserve">erð um spilliefni. </w:t>
            </w:r>
            <w:r w:rsidRPr="00737E77">
              <w:rPr>
                <w:sz w:val="17"/>
              </w:rPr>
              <w:t>Spilliefnum og umbúðum þeirra má hvorki blanda saman við önnur spilliefni né annan úrgang, efni eða efnivið</w:t>
            </w:r>
            <w:r>
              <w:rPr>
                <w:sz w:val="17"/>
              </w:rPr>
              <w:t>.</w:t>
            </w:r>
            <w:r>
              <w:rPr>
                <w:color w:val="242424"/>
                <w:shd w:val="clear" w:color="auto" w:fill="FFFFFF"/>
              </w:rPr>
              <w:t xml:space="preserve"> </w:t>
            </w:r>
            <w:r w:rsidRPr="00737E77">
              <w:rPr>
                <w:sz w:val="17"/>
              </w:rPr>
              <w:t>Við söfnun, flutning og tímabundna geymslu spilliefna skal setja þau í viðeigandi umbúðir og þau merkt á viðeigandi hátt.</w:t>
            </w:r>
          </w:p>
        </w:tc>
      </w:tr>
      <w:tr w:rsidR="006F6C7F" w:rsidTr="00EB411E">
        <w:trPr>
          <w:cantSplit/>
          <w:trHeight w:val="513"/>
        </w:trPr>
        <w:tc>
          <w:tcPr>
            <w:tcW w:w="880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Flutningur</w:t>
            </w:r>
          </w:p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</w:p>
        </w:tc>
        <w:tc>
          <w:tcPr>
            <w:tcW w:w="1559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 w:rsidRPr="00A358FF">
              <w:rPr>
                <w:sz w:val="17"/>
              </w:rPr>
              <w:t>Fluttur til móttökustöðvar af viðurkenndum aðila.</w:t>
            </w:r>
          </w:p>
        </w:tc>
        <w:tc>
          <w:tcPr>
            <w:tcW w:w="1701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Fluttur til móttökustöðvar af viðurkenndum aðila.</w:t>
            </w:r>
          </w:p>
        </w:tc>
        <w:tc>
          <w:tcPr>
            <w:tcW w:w="1559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Fluttur til móttökustöðvar af viðurkenndum aðila.</w:t>
            </w:r>
          </w:p>
        </w:tc>
        <w:tc>
          <w:tcPr>
            <w:tcW w:w="1276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Fluttur til móttökustöðvar af viðurkenndum aðila.</w:t>
            </w:r>
          </w:p>
        </w:tc>
        <w:tc>
          <w:tcPr>
            <w:tcW w:w="1701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Samkvæmt fyrirmælum Geislavarna ríkisins um flutning geislavirks úrgangs.</w:t>
            </w:r>
          </w:p>
        </w:tc>
        <w:tc>
          <w:tcPr>
            <w:tcW w:w="2126" w:type="dxa"/>
          </w:tcPr>
          <w:p w:rsidR="006F6C7F" w:rsidRDefault="006F6C7F" w:rsidP="0040444D">
            <w:pPr>
              <w:tabs>
                <w:tab w:val="left" w:pos="457"/>
              </w:tabs>
              <w:ind w:left="-57" w:right="-57"/>
              <w:jc w:val="left"/>
              <w:rPr>
                <w:sz w:val="17"/>
              </w:rPr>
            </w:pPr>
            <w:r w:rsidRPr="00737E77">
              <w:rPr>
                <w:sz w:val="17"/>
              </w:rPr>
              <w:t xml:space="preserve">Við flutning spilliefna á milli staða </w:t>
            </w:r>
            <w:del w:id="74" w:author="ingunnst" w:date="2018-10-16T13:30:00Z">
              <w:r w:rsidRPr="00737E77" w:rsidDel="0040444D">
                <w:rPr>
                  <w:sz w:val="17"/>
                </w:rPr>
                <w:delText xml:space="preserve">skal </w:delText>
              </w:r>
            </w:del>
            <w:ins w:id="75" w:author="ingunnst" w:date="2018-10-16T13:30:00Z">
              <w:r w:rsidR="0040444D">
                <w:rPr>
                  <w:sz w:val="17"/>
                </w:rPr>
                <w:t>skulu</w:t>
              </w:r>
              <w:r w:rsidR="0040444D" w:rsidRPr="00737E77">
                <w:rPr>
                  <w:sz w:val="17"/>
                </w:rPr>
                <w:t xml:space="preserve"> </w:t>
              </w:r>
            </w:ins>
            <w:r w:rsidRPr="00737E77">
              <w:rPr>
                <w:sz w:val="17"/>
              </w:rPr>
              <w:t xml:space="preserve">fylgja </w:t>
            </w:r>
            <w:del w:id="76" w:author="ingunnst" w:date="2018-10-16T13:30:00Z">
              <w:r w:rsidRPr="00737E77" w:rsidDel="0040444D">
                <w:rPr>
                  <w:sz w:val="17"/>
                </w:rPr>
                <w:delText>þeim</w:delText>
              </w:r>
            </w:del>
            <w:r w:rsidRPr="00737E77">
              <w:rPr>
                <w:sz w:val="17"/>
              </w:rPr>
              <w:t xml:space="preserve"> auðkennisskírteini þar sem fram koma m.a. helstu upplýsingar um spilliefnin.</w:t>
            </w:r>
            <w:r>
              <w:rPr>
                <w:sz w:val="17"/>
              </w:rPr>
              <w:t xml:space="preserve"> S</w:t>
            </w:r>
            <w:r w:rsidRPr="001F3680">
              <w:rPr>
                <w:sz w:val="17"/>
              </w:rPr>
              <w:t>pilliefni skal flytja til söfnunar- og móttökustöðva sem hafa fengið starfsleyfi til að meðhöndla spilliefni</w:t>
            </w:r>
          </w:p>
        </w:tc>
      </w:tr>
      <w:tr w:rsidR="006F6C7F" w:rsidTr="00EB411E">
        <w:trPr>
          <w:cantSplit/>
          <w:trHeight w:val="918"/>
        </w:trPr>
        <w:tc>
          <w:tcPr>
            <w:tcW w:w="880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Förgun</w:t>
            </w:r>
          </w:p>
        </w:tc>
        <w:tc>
          <w:tcPr>
            <w:tcW w:w="1559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Dauðhreinsaður: Urðun eða brennsla.</w:t>
            </w:r>
          </w:p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</w:p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Ekki dauðhreinsaður: Brennsla.</w:t>
            </w:r>
          </w:p>
        </w:tc>
        <w:tc>
          <w:tcPr>
            <w:tcW w:w="1701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 xml:space="preserve">Urðun eftir </w:t>
            </w:r>
            <w:commentRangeStart w:id="77"/>
            <w:r>
              <w:rPr>
                <w:sz w:val="17"/>
              </w:rPr>
              <w:t>hitameðferð</w:t>
            </w:r>
            <w:commentRangeEnd w:id="77"/>
            <w:r w:rsidR="0040444D">
              <w:rPr>
                <w:rStyle w:val="CommentReference"/>
              </w:rPr>
              <w:commentReference w:id="77"/>
            </w:r>
            <w:r>
              <w:rPr>
                <w:sz w:val="17"/>
              </w:rPr>
              <w:t xml:space="preserve"> eða brennsla.</w:t>
            </w:r>
          </w:p>
        </w:tc>
        <w:tc>
          <w:tcPr>
            <w:tcW w:w="1559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Urðun eftir hitameðferð eða brennsla.</w:t>
            </w:r>
          </w:p>
        </w:tc>
        <w:tc>
          <w:tcPr>
            <w:tcW w:w="1276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Brennsla.</w:t>
            </w:r>
          </w:p>
        </w:tc>
        <w:tc>
          <w:tcPr>
            <w:tcW w:w="1701" w:type="dxa"/>
          </w:tcPr>
          <w:p w:rsidR="006F6C7F" w:rsidRDefault="006F6C7F" w:rsidP="00EB411E">
            <w:pPr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Samkvæmt fyrirmælum Geislavarna ríkisins um förgun geislavirks úrgangs.</w:t>
            </w:r>
          </w:p>
        </w:tc>
        <w:tc>
          <w:tcPr>
            <w:tcW w:w="2126" w:type="dxa"/>
          </w:tcPr>
          <w:p w:rsidR="006F6C7F" w:rsidRDefault="006F6C7F" w:rsidP="00EB411E">
            <w:pPr>
              <w:tabs>
                <w:tab w:val="left" w:pos="457"/>
              </w:tabs>
              <w:ind w:left="-57" w:right="-57"/>
              <w:jc w:val="left"/>
              <w:rPr>
                <w:sz w:val="17"/>
              </w:rPr>
            </w:pPr>
            <w:r>
              <w:rPr>
                <w:sz w:val="17"/>
              </w:rPr>
              <w:t>Endurnýting, urðun eða brennsla.</w:t>
            </w:r>
          </w:p>
        </w:tc>
      </w:tr>
    </w:tbl>
    <w:p w:rsidR="006F6C7F" w:rsidRPr="00A358FF" w:rsidRDefault="006F6C7F" w:rsidP="006F6C7F">
      <w:pPr>
        <w:pStyle w:val="ListParagraph"/>
        <w:numPr>
          <w:ilvl w:val="0"/>
          <w:numId w:val="21"/>
        </w:numPr>
        <w:tabs>
          <w:tab w:val="left" w:pos="397"/>
          <w:tab w:val="right" w:pos="7796"/>
        </w:tabs>
        <w:spacing w:after="0" w:line="240" w:lineRule="auto"/>
        <w:ind w:left="-567"/>
        <w:jc w:val="both"/>
        <w:rPr>
          <w:noProof/>
          <w:sz w:val="17"/>
          <w:szCs w:val="17"/>
        </w:rPr>
      </w:pPr>
      <w:r w:rsidRPr="00A358FF">
        <w:rPr>
          <w:noProof/>
          <w:sz w:val="17"/>
          <w:szCs w:val="17"/>
        </w:rPr>
        <w:t xml:space="preserve">Viðurkenndur aðili er flutningsaðili með starfsleyfi heilbrigðisnefndar til flutnings spilliefna eða rekstraraðili sjálfur ef um er ræða lítið magn úrgangs, sbr. reglugerð um spilliefni. </w:t>
      </w:r>
    </w:p>
    <w:p w:rsidR="008C1125" w:rsidRDefault="008C1125" w:rsidP="00E06204">
      <w:pPr>
        <w:pStyle w:val="3-Almennurtexti"/>
      </w:pPr>
    </w:p>
    <w:p w:rsidR="00F50FD7" w:rsidRPr="008C1125" w:rsidRDefault="00D75CD7" w:rsidP="008C1125">
      <w:pPr>
        <w:pStyle w:val="2-Greinnr"/>
      </w:pPr>
      <w:r>
        <w:t>5</w:t>
      </w:r>
      <w:r w:rsidR="00F50FD7" w:rsidRPr="008C1125">
        <w:t>. gr.</w:t>
      </w:r>
    </w:p>
    <w:p w:rsidR="00F50FD7" w:rsidRPr="008C1125" w:rsidRDefault="00F50FD7" w:rsidP="008C1125">
      <w:pPr>
        <w:pStyle w:val="2-Greinafyrirsgnskletur"/>
      </w:pPr>
      <w:r w:rsidRPr="008C1125">
        <w:t>Gildistaka.</w:t>
      </w:r>
    </w:p>
    <w:p w:rsidR="008C1125" w:rsidRDefault="009879DA" w:rsidP="004556B8">
      <w:pPr>
        <w:pStyle w:val="3-Almennurtexti"/>
      </w:pPr>
      <w:r w:rsidRPr="009879DA">
        <w:t xml:space="preserve">Reglugerð þessi er </w:t>
      </w:r>
      <w:r w:rsidR="00E640C6">
        <w:t xml:space="preserve">sett </w:t>
      </w:r>
      <w:r w:rsidRPr="009879DA">
        <w:t xml:space="preserve">með stoð í </w:t>
      </w:r>
      <w:r w:rsidR="000E0042">
        <w:t>a.-d</w:t>
      </w:r>
      <w:r w:rsidR="00E640C6">
        <w:t>. lið 43</w:t>
      </w:r>
      <w:r w:rsidRPr="009879DA">
        <w:t xml:space="preserve">. gr. laga </w:t>
      </w:r>
      <w:r w:rsidR="00E640C6">
        <w:t>nr. 55/2003, um meðhöndlun úrgangs</w:t>
      </w:r>
      <w:r w:rsidRPr="009879DA">
        <w:t xml:space="preserve">, </w:t>
      </w:r>
      <w:r w:rsidR="00E640C6">
        <w:t>og að höfðu samráði við Samband íslenskra sveitarfélaga og</w:t>
      </w:r>
      <w:r w:rsidR="000E0042">
        <w:t xml:space="preserve"> hlutaðeigandi haghafa</w:t>
      </w:r>
      <w:r w:rsidR="00E640C6">
        <w:t xml:space="preserve">, sbr. 1. mgr. </w:t>
      </w:r>
      <w:r w:rsidR="000E0042">
        <w:t>4</w:t>
      </w:r>
      <w:r w:rsidR="00E640C6">
        <w:t xml:space="preserve">3. gr. sömu laga. Reglugerðin öðlast </w:t>
      </w:r>
      <w:r w:rsidRPr="009879DA">
        <w:t>þegar gildi.</w:t>
      </w:r>
    </w:p>
    <w:p w:rsidR="008730F6" w:rsidRDefault="008730F6" w:rsidP="008730F6">
      <w:pPr>
        <w:pStyle w:val="3-Almennurtexti"/>
      </w:pPr>
    </w:p>
    <w:p w:rsidR="005075BF" w:rsidRDefault="005075BF" w:rsidP="00591D20">
      <w:pPr>
        <w:pStyle w:val="4-UndirskrVEL"/>
      </w:pPr>
    </w:p>
    <w:p w:rsidR="008730F6" w:rsidRDefault="007B21F1" w:rsidP="00591D20">
      <w:pPr>
        <w:pStyle w:val="4-UndirskrVEL"/>
      </w:pPr>
      <w:bookmarkStart w:id="78" w:name="_GoBack"/>
      <w:bookmarkEnd w:id="78"/>
      <w:r>
        <w:t>Umhverfis- og auðlinda</w:t>
      </w:r>
      <w:r w:rsidR="00956653">
        <w:t xml:space="preserve">ráðuneytinu, </w:t>
      </w:r>
      <w:r w:rsidR="006F6C7F">
        <w:t>október</w:t>
      </w:r>
      <w:r w:rsidR="008730F6">
        <w:t xml:space="preserve"> 201</w:t>
      </w:r>
      <w:r w:rsidR="006F6C7F">
        <w:t>8</w:t>
      </w:r>
      <w:r w:rsidR="008730F6">
        <w:t>.</w:t>
      </w:r>
    </w:p>
    <w:p w:rsidR="008730F6" w:rsidRDefault="008730F6" w:rsidP="008730F6">
      <w:pPr>
        <w:pStyle w:val="3-Almennurtexti"/>
      </w:pPr>
    </w:p>
    <w:p w:rsidR="004556B8" w:rsidRPr="004556B8" w:rsidRDefault="004556B8" w:rsidP="007B21F1"/>
    <w:sectPr w:rsidR="004556B8" w:rsidRPr="004556B8" w:rsidSect="0015427F">
      <w:headerReference w:type="default" r:id="rId8"/>
      <w:footerReference w:type="default" r:id="rId9"/>
      <w:pgSz w:w="11906" w:h="16838" w:code="9"/>
      <w:pgMar w:top="2495" w:right="1758" w:bottom="1361" w:left="1644" w:header="720" w:footer="72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ngunnst" w:date="2018-10-15T16:09:00Z" w:initials="i">
    <w:p w:rsidR="0089023C" w:rsidRDefault="0089023C">
      <w:pPr>
        <w:pStyle w:val="CommentText"/>
      </w:pPr>
      <w:r>
        <w:rPr>
          <w:rStyle w:val="CommentReference"/>
        </w:rPr>
        <w:annotationRef/>
      </w:r>
      <w:r>
        <w:t>Er ekki nóg að segja Heilbrigðisþjónusta og stofur sem stunda húðrof? Nánari skilgreining í textanum...bætti nálarstungum þar inn.</w:t>
      </w:r>
    </w:p>
  </w:comment>
  <w:comment w:id="25" w:author="ingunnst" w:date="2018-10-16T14:39:00Z" w:initials="i">
    <w:p w:rsidR="0089023C" w:rsidRDefault="0089023C">
      <w:pPr>
        <w:pStyle w:val="CommentText"/>
      </w:pPr>
      <w:r>
        <w:rPr>
          <w:rStyle w:val="CommentReference"/>
        </w:rPr>
        <w:annotationRef/>
      </w:r>
      <w:r>
        <w:t>Merktur upprunastað? eða er verið að tala um að hann sé merktur sem smitandi úrgangur, spilliefni osfrv.?</w:t>
      </w:r>
    </w:p>
  </w:comment>
  <w:comment w:id="35" w:author="ingunnst" w:date="2018-10-15T16:21:00Z" w:initials="i">
    <w:p w:rsidR="0089023C" w:rsidRDefault="0089023C">
      <w:pPr>
        <w:pStyle w:val="CommentText"/>
      </w:pPr>
      <w:r>
        <w:rPr>
          <w:rStyle w:val="CommentReference"/>
        </w:rPr>
        <w:annotationRef/>
      </w:r>
      <w:r>
        <w:t xml:space="preserve">Sameinaði síðasta liðinn hér inn. </w:t>
      </w:r>
    </w:p>
  </w:comment>
  <w:comment w:id="47" w:author="ingunnst" w:date="2018-10-16T14:56:00Z" w:initials="i">
    <w:p w:rsidR="0089023C" w:rsidRDefault="0089023C">
      <w:pPr>
        <w:pStyle w:val="CommentText"/>
      </w:pPr>
      <w:r>
        <w:rPr>
          <w:rStyle w:val="CommentReference"/>
        </w:rPr>
        <w:annotationRef/>
      </w:r>
      <w:r>
        <w:t>Í reglugerð frá 2003 er eingöngu talað um að ílát undir hvassa hluti skuli ekki fylla meira en nemur 3/4 af rúmmáli íláts. Þetta á við smitandi úrgang, líkamshluta og vefi og hvassa hluti. Á þetta líka við lyf, spilliefni og geislavirkan úrgang? Ef ekki, ætti þetta kannski heima undir lið 3?</w:t>
      </w:r>
    </w:p>
  </w:comment>
  <w:comment w:id="53" w:author="ingunnst" w:date="2018-10-16T12:47:00Z" w:initials="i">
    <w:p w:rsidR="0089023C" w:rsidRDefault="0089023C">
      <w:pPr>
        <w:pStyle w:val="CommentText"/>
      </w:pPr>
      <w:r>
        <w:rPr>
          <w:rStyle w:val="CommentReference"/>
        </w:rPr>
        <w:annotationRef/>
      </w:r>
      <w:r>
        <w:t>á pokunum okkar á LSH stendur sóttmengað brennist</w:t>
      </w:r>
    </w:p>
  </w:comment>
  <w:comment w:id="56" w:author="ingunnst" w:date="2018-10-16T12:49:00Z" w:initials="i">
    <w:p w:rsidR="0089023C" w:rsidRDefault="0089023C">
      <w:pPr>
        <w:pStyle w:val="CommentText"/>
      </w:pPr>
      <w:r>
        <w:rPr>
          <w:rStyle w:val="CommentReference"/>
        </w:rPr>
        <w:annotationRef/>
      </w:r>
      <w:r>
        <w:t>þarf að skilgreina þetta betur?</w:t>
      </w:r>
    </w:p>
  </w:comment>
  <w:comment w:id="58" w:author="ingunnst" w:date="2018-10-16T14:52:00Z" w:initials="i">
    <w:p w:rsidR="0089023C" w:rsidRDefault="0089023C">
      <w:pPr>
        <w:pStyle w:val="CommentText"/>
      </w:pPr>
      <w:r>
        <w:rPr>
          <w:rStyle w:val="CommentReference"/>
        </w:rPr>
        <w:annotationRef/>
      </w:r>
      <w:r>
        <w:t>finnst þetta eitthvað skrýtið orðalag. Má nota öruggur í staðinn fyrir tryggur?</w:t>
      </w:r>
    </w:p>
  </w:comment>
  <w:comment w:id="67" w:author="ingunnst" w:date="2018-10-16T14:57:00Z" w:initials="i">
    <w:p w:rsidR="0089023C" w:rsidRDefault="0089023C">
      <w:pPr>
        <w:pStyle w:val="CommentText"/>
      </w:pPr>
      <w:r>
        <w:rPr>
          <w:rStyle w:val="CommentReference"/>
        </w:rPr>
        <w:annotationRef/>
      </w:r>
      <w:r>
        <w:t>Sjá comment nr. 4 hér að ofan</w:t>
      </w:r>
    </w:p>
  </w:comment>
  <w:comment w:id="73" w:author="ingunnst" w:date="2018-10-16T14:57:00Z" w:initials="i">
    <w:p w:rsidR="0089023C" w:rsidRDefault="0089023C">
      <w:pPr>
        <w:pStyle w:val="CommentText"/>
      </w:pPr>
      <w:r>
        <w:rPr>
          <w:rStyle w:val="CommentReference"/>
        </w:rPr>
        <w:annotationRef/>
      </w:r>
      <w:r>
        <w:t>sjá komment nr. 4 að ofan</w:t>
      </w:r>
    </w:p>
  </w:comment>
  <w:comment w:id="77" w:author="ingunnst" w:date="2018-10-16T14:59:00Z" w:initials="i">
    <w:p w:rsidR="0089023C" w:rsidRDefault="0089023C">
      <w:pPr>
        <w:pStyle w:val="CommentText"/>
      </w:pPr>
      <w:r>
        <w:rPr>
          <w:rStyle w:val="CommentReference"/>
        </w:rPr>
        <w:annotationRef/>
      </w:r>
      <w:r>
        <w:t>hvað er hitameðferð?</w:t>
      </w:r>
      <w:r w:rsidR="00987FDB">
        <w:t xml:space="preserve"> Er verið að tala um dauðhreinsun?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3C" w:rsidRDefault="0089023C" w:rsidP="00B12E31">
      <w:r>
        <w:separator/>
      </w:r>
    </w:p>
  </w:endnote>
  <w:endnote w:type="continuationSeparator" w:id="0">
    <w:p w:rsidR="0089023C" w:rsidRDefault="0089023C" w:rsidP="00B1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72578"/>
      <w:docPartObj>
        <w:docPartGallery w:val="Page Numbers (Bottom of Page)"/>
        <w:docPartUnique/>
      </w:docPartObj>
    </w:sdtPr>
    <w:sdtContent>
      <w:p w:rsidR="0089023C" w:rsidRDefault="0089023C">
        <w:pPr>
          <w:pStyle w:val="Footer"/>
          <w:jc w:val="right"/>
        </w:pPr>
        <w:fldSimple w:instr="PAGE   \* MERGEFORMAT">
          <w:r w:rsidR="00987FDB">
            <w:rPr>
              <w:noProof/>
            </w:rPr>
            <w:t>4</w:t>
          </w:r>
        </w:fldSimple>
      </w:p>
    </w:sdtContent>
  </w:sdt>
  <w:p w:rsidR="0089023C" w:rsidRDefault="00890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3C" w:rsidRDefault="0089023C" w:rsidP="00B12E31">
      <w:r>
        <w:separator/>
      </w:r>
    </w:p>
  </w:footnote>
  <w:footnote w:type="continuationSeparator" w:id="0">
    <w:p w:rsidR="0089023C" w:rsidRDefault="0089023C" w:rsidP="00B12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3C" w:rsidRDefault="0089023C" w:rsidP="00A472C7">
    <w:pPr>
      <w:pStyle w:val="Header"/>
      <w:tabs>
        <w:tab w:val="right" w:pos="7938"/>
      </w:tabs>
    </w:pPr>
    <w:r>
      <w:tab/>
    </w:r>
    <w:r>
      <w:tab/>
      <w:t>UMH17030095</w:t>
    </w:r>
  </w:p>
  <w:p w:rsidR="0089023C" w:rsidRDefault="0089023C" w:rsidP="00A472C7">
    <w:pPr>
      <w:pStyle w:val="Header"/>
      <w:tabs>
        <w:tab w:val="right" w:pos="7938"/>
      </w:tabs>
    </w:pPr>
  </w:p>
  <w:p w:rsidR="0089023C" w:rsidRDefault="0089023C" w:rsidP="00A472C7">
    <w:pPr>
      <w:pStyle w:val="Header"/>
      <w:tabs>
        <w:tab w:val="right" w:pos="7938"/>
      </w:tabs>
    </w:pPr>
  </w:p>
  <w:p w:rsidR="0089023C" w:rsidRDefault="0089023C" w:rsidP="00A472C7">
    <w:pPr>
      <w:pStyle w:val="Header"/>
      <w:tabs>
        <w:tab w:val="right" w:pos="7938"/>
      </w:tabs>
    </w:pPr>
  </w:p>
  <w:p w:rsidR="0089023C" w:rsidRDefault="0089023C" w:rsidP="00A472C7">
    <w:pPr>
      <w:pStyle w:val="Header"/>
      <w:tabs>
        <w:tab w:val="right" w:pos="7938"/>
      </w:tabs>
    </w:pPr>
  </w:p>
  <w:p w:rsidR="0089023C" w:rsidRDefault="0089023C" w:rsidP="00E824BF">
    <w:pPr>
      <w:pStyle w:val="5-Nmerogdagsetninghaus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224"/>
    <w:multiLevelType w:val="multilevel"/>
    <w:tmpl w:val="86EEBB86"/>
    <w:styleLink w:val="Listi-nmerau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3759"/>
    <w:multiLevelType w:val="hybridMultilevel"/>
    <w:tmpl w:val="59245108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1F54"/>
    <w:multiLevelType w:val="hybridMultilevel"/>
    <w:tmpl w:val="C2408232"/>
    <w:lvl w:ilvl="0" w:tplc="396C3ECE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60CBA"/>
    <w:multiLevelType w:val="hybridMultilevel"/>
    <w:tmpl w:val="EDD0FE66"/>
    <w:lvl w:ilvl="0" w:tplc="50BCBD18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77" w:hanging="360"/>
      </w:pPr>
    </w:lvl>
    <w:lvl w:ilvl="2" w:tplc="1000001B" w:tentative="1">
      <w:start w:val="1"/>
      <w:numFmt w:val="lowerRoman"/>
      <w:lvlText w:val="%3."/>
      <w:lvlJc w:val="right"/>
      <w:pPr>
        <w:ind w:left="2197" w:hanging="180"/>
      </w:pPr>
    </w:lvl>
    <w:lvl w:ilvl="3" w:tplc="1000000F" w:tentative="1">
      <w:start w:val="1"/>
      <w:numFmt w:val="decimal"/>
      <w:lvlText w:val="%4."/>
      <w:lvlJc w:val="left"/>
      <w:pPr>
        <w:ind w:left="2917" w:hanging="360"/>
      </w:pPr>
    </w:lvl>
    <w:lvl w:ilvl="4" w:tplc="10000019" w:tentative="1">
      <w:start w:val="1"/>
      <w:numFmt w:val="lowerLetter"/>
      <w:lvlText w:val="%5."/>
      <w:lvlJc w:val="left"/>
      <w:pPr>
        <w:ind w:left="3637" w:hanging="360"/>
      </w:pPr>
    </w:lvl>
    <w:lvl w:ilvl="5" w:tplc="1000001B" w:tentative="1">
      <w:start w:val="1"/>
      <w:numFmt w:val="lowerRoman"/>
      <w:lvlText w:val="%6."/>
      <w:lvlJc w:val="right"/>
      <w:pPr>
        <w:ind w:left="4357" w:hanging="180"/>
      </w:pPr>
    </w:lvl>
    <w:lvl w:ilvl="6" w:tplc="1000000F" w:tentative="1">
      <w:start w:val="1"/>
      <w:numFmt w:val="decimal"/>
      <w:lvlText w:val="%7."/>
      <w:lvlJc w:val="left"/>
      <w:pPr>
        <w:ind w:left="5077" w:hanging="360"/>
      </w:pPr>
    </w:lvl>
    <w:lvl w:ilvl="7" w:tplc="10000019" w:tentative="1">
      <w:start w:val="1"/>
      <w:numFmt w:val="lowerLetter"/>
      <w:lvlText w:val="%8."/>
      <w:lvlJc w:val="left"/>
      <w:pPr>
        <w:ind w:left="5797" w:hanging="360"/>
      </w:pPr>
    </w:lvl>
    <w:lvl w:ilvl="8" w:tplc="10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1CE599C"/>
    <w:multiLevelType w:val="multilevel"/>
    <w:tmpl w:val="EEB401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8A83559"/>
    <w:multiLevelType w:val="hybridMultilevel"/>
    <w:tmpl w:val="3868569E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E5C0C"/>
    <w:multiLevelType w:val="hybridMultilevel"/>
    <w:tmpl w:val="0DD4E8C0"/>
    <w:lvl w:ilvl="0" w:tplc="303CFBE8">
      <w:start w:val="1"/>
      <w:numFmt w:val="lowerRoman"/>
      <w:lvlText w:val="%1."/>
      <w:lvlJc w:val="right"/>
      <w:pPr>
        <w:ind w:left="1712" w:hanging="360"/>
      </w:pPr>
    </w:lvl>
    <w:lvl w:ilvl="1" w:tplc="040F0019" w:tentative="1">
      <w:start w:val="1"/>
      <w:numFmt w:val="lowerLetter"/>
      <w:lvlText w:val="%2."/>
      <w:lvlJc w:val="left"/>
      <w:pPr>
        <w:ind w:left="2432" w:hanging="360"/>
      </w:pPr>
    </w:lvl>
    <w:lvl w:ilvl="2" w:tplc="040F001B" w:tentative="1">
      <w:start w:val="1"/>
      <w:numFmt w:val="lowerRoman"/>
      <w:lvlText w:val="%3."/>
      <w:lvlJc w:val="right"/>
      <w:pPr>
        <w:ind w:left="3152" w:hanging="180"/>
      </w:pPr>
    </w:lvl>
    <w:lvl w:ilvl="3" w:tplc="040F000F" w:tentative="1">
      <w:start w:val="1"/>
      <w:numFmt w:val="decimal"/>
      <w:lvlText w:val="%4."/>
      <w:lvlJc w:val="left"/>
      <w:pPr>
        <w:ind w:left="3872" w:hanging="360"/>
      </w:pPr>
    </w:lvl>
    <w:lvl w:ilvl="4" w:tplc="040F0019" w:tentative="1">
      <w:start w:val="1"/>
      <w:numFmt w:val="lowerLetter"/>
      <w:lvlText w:val="%5."/>
      <w:lvlJc w:val="left"/>
      <w:pPr>
        <w:ind w:left="4592" w:hanging="360"/>
      </w:pPr>
    </w:lvl>
    <w:lvl w:ilvl="5" w:tplc="040F001B" w:tentative="1">
      <w:start w:val="1"/>
      <w:numFmt w:val="lowerRoman"/>
      <w:lvlText w:val="%6."/>
      <w:lvlJc w:val="right"/>
      <w:pPr>
        <w:ind w:left="5312" w:hanging="180"/>
      </w:pPr>
    </w:lvl>
    <w:lvl w:ilvl="6" w:tplc="040F000F" w:tentative="1">
      <w:start w:val="1"/>
      <w:numFmt w:val="decimal"/>
      <w:lvlText w:val="%7."/>
      <w:lvlJc w:val="left"/>
      <w:pPr>
        <w:ind w:left="6032" w:hanging="360"/>
      </w:pPr>
    </w:lvl>
    <w:lvl w:ilvl="7" w:tplc="040F0019" w:tentative="1">
      <w:start w:val="1"/>
      <w:numFmt w:val="lowerLetter"/>
      <w:lvlText w:val="%8."/>
      <w:lvlJc w:val="left"/>
      <w:pPr>
        <w:ind w:left="6752" w:hanging="360"/>
      </w:pPr>
    </w:lvl>
    <w:lvl w:ilvl="8" w:tplc="040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54E652CB"/>
    <w:multiLevelType w:val="hybridMultilevel"/>
    <w:tmpl w:val="68AE5A6A"/>
    <w:lvl w:ilvl="0" w:tplc="040F0019">
      <w:start w:val="1"/>
      <w:numFmt w:val="lowerLetter"/>
      <w:pStyle w:val="3-Listi123"/>
      <w:lvlText w:val="%1."/>
      <w:lvlJc w:val="left"/>
      <w:pPr>
        <w:ind w:left="757" w:hanging="360"/>
      </w:pPr>
    </w:lvl>
    <w:lvl w:ilvl="1" w:tplc="040F0019" w:tentative="1">
      <w:start w:val="1"/>
      <w:numFmt w:val="lowerLetter"/>
      <w:lvlText w:val="%2."/>
      <w:lvlJc w:val="left"/>
      <w:pPr>
        <w:ind w:left="2461" w:hanging="360"/>
      </w:pPr>
    </w:lvl>
    <w:lvl w:ilvl="2" w:tplc="040F001B" w:tentative="1">
      <w:start w:val="1"/>
      <w:numFmt w:val="lowerRoman"/>
      <w:lvlText w:val="%3."/>
      <w:lvlJc w:val="right"/>
      <w:pPr>
        <w:ind w:left="3181" w:hanging="180"/>
      </w:pPr>
    </w:lvl>
    <w:lvl w:ilvl="3" w:tplc="040F000F" w:tentative="1">
      <w:start w:val="1"/>
      <w:numFmt w:val="decimal"/>
      <w:lvlText w:val="%4."/>
      <w:lvlJc w:val="left"/>
      <w:pPr>
        <w:ind w:left="3901" w:hanging="360"/>
      </w:pPr>
    </w:lvl>
    <w:lvl w:ilvl="4" w:tplc="040F0019" w:tentative="1">
      <w:start w:val="1"/>
      <w:numFmt w:val="lowerLetter"/>
      <w:lvlText w:val="%5."/>
      <w:lvlJc w:val="left"/>
      <w:pPr>
        <w:ind w:left="4621" w:hanging="360"/>
      </w:pPr>
    </w:lvl>
    <w:lvl w:ilvl="5" w:tplc="040F001B" w:tentative="1">
      <w:start w:val="1"/>
      <w:numFmt w:val="lowerRoman"/>
      <w:lvlText w:val="%6."/>
      <w:lvlJc w:val="right"/>
      <w:pPr>
        <w:ind w:left="5341" w:hanging="180"/>
      </w:pPr>
    </w:lvl>
    <w:lvl w:ilvl="6" w:tplc="040F000F" w:tentative="1">
      <w:start w:val="1"/>
      <w:numFmt w:val="decimal"/>
      <w:lvlText w:val="%7."/>
      <w:lvlJc w:val="left"/>
      <w:pPr>
        <w:ind w:left="6061" w:hanging="360"/>
      </w:pPr>
    </w:lvl>
    <w:lvl w:ilvl="7" w:tplc="040F0019" w:tentative="1">
      <w:start w:val="1"/>
      <w:numFmt w:val="lowerLetter"/>
      <w:lvlText w:val="%8."/>
      <w:lvlJc w:val="left"/>
      <w:pPr>
        <w:ind w:left="6781" w:hanging="360"/>
      </w:pPr>
    </w:lvl>
    <w:lvl w:ilvl="8" w:tplc="040F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3B613EE"/>
    <w:multiLevelType w:val="multilevel"/>
    <w:tmpl w:val="F556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30C78"/>
    <w:multiLevelType w:val="hybridMultilevel"/>
    <w:tmpl w:val="43D219E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62FCD"/>
    <w:multiLevelType w:val="hybridMultilevel"/>
    <w:tmpl w:val="E0860870"/>
    <w:lvl w:ilvl="0" w:tplc="F18C4EE4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15F15"/>
    <w:multiLevelType w:val="hybridMultilevel"/>
    <w:tmpl w:val="FBAA538C"/>
    <w:lvl w:ilvl="0" w:tplc="85A6C6D6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cs="Times New Roman" w:hint="default"/>
        <w:sz w:val="21"/>
      </w:rPr>
    </w:lvl>
    <w:lvl w:ilvl="1" w:tplc="040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765570E8"/>
    <w:multiLevelType w:val="hybridMultilevel"/>
    <w:tmpl w:val="9766B320"/>
    <w:lvl w:ilvl="0" w:tplc="E3502082">
      <w:start w:val="1"/>
      <w:numFmt w:val="upperRoman"/>
      <w:lvlText w:val="%1."/>
      <w:lvlJc w:val="right"/>
      <w:pPr>
        <w:ind w:left="757" w:hanging="360"/>
      </w:pPr>
    </w:lvl>
    <w:lvl w:ilvl="1" w:tplc="040F0019" w:tentative="1">
      <w:start w:val="1"/>
      <w:numFmt w:val="lowerLetter"/>
      <w:lvlText w:val="%2."/>
      <w:lvlJc w:val="left"/>
      <w:pPr>
        <w:ind w:left="2149" w:hanging="360"/>
      </w:pPr>
    </w:lvl>
    <w:lvl w:ilvl="2" w:tplc="040F001B" w:tentative="1">
      <w:start w:val="1"/>
      <w:numFmt w:val="lowerRoman"/>
      <w:lvlText w:val="%3."/>
      <w:lvlJc w:val="right"/>
      <w:pPr>
        <w:ind w:left="2869" w:hanging="180"/>
      </w:pPr>
    </w:lvl>
    <w:lvl w:ilvl="3" w:tplc="040F000F" w:tentative="1">
      <w:start w:val="1"/>
      <w:numFmt w:val="decimal"/>
      <w:lvlText w:val="%4."/>
      <w:lvlJc w:val="left"/>
      <w:pPr>
        <w:ind w:left="3589" w:hanging="360"/>
      </w:pPr>
    </w:lvl>
    <w:lvl w:ilvl="4" w:tplc="040F0019" w:tentative="1">
      <w:start w:val="1"/>
      <w:numFmt w:val="lowerLetter"/>
      <w:lvlText w:val="%5."/>
      <w:lvlJc w:val="left"/>
      <w:pPr>
        <w:ind w:left="4309" w:hanging="360"/>
      </w:pPr>
    </w:lvl>
    <w:lvl w:ilvl="5" w:tplc="040F001B" w:tentative="1">
      <w:start w:val="1"/>
      <w:numFmt w:val="lowerRoman"/>
      <w:lvlText w:val="%6."/>
      <w:lvlJc w:val="right"/>
      <w:pPr>
        <w:ind w:left="5029" w:hanging="180"/>
      </w:pPr>
    </w:lvl>
    <w:lvl w:ilvl="6" w:tplc="040F000F" w:tentative="1">
      <w:start w:val="1"/>
      <w:numFmt w:val="decimal"/>
      <w:lvlText w:val="%7."/>
      <w:lvlJc w:val="left"/>
      <w:pPr>
        <w:ind w:left="5749" w:hanging="360"/>
      </w:pPr>
    </w:lvl>
    <w:lvl w:ilvl="7" w:tplc="040F0019" w:tentative="1">
      <w:start w:val="1"/>
      <w:numFmt w:val="lowerLetter"/>
      <w:lvlText w:val="%8."/>
      <w:lvlJc w:val="left"/>
      <w:pPr>
        <w:ind w:left="6469" w:hanging="360"/>
      </w:pPr>
    </w:lvl>
    <w:lvl w:ilvl="8" w:tplc="040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  <w:num w:numId="14">
    <w:abstractNumId w:val="7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9"/>
  </w:num>
  <w:num w:numId="21">
    <w:abstractNumId w:val="1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attachedTemplate r:id="rId1"/>
  <w:stylePaneFormatFilter w:val="9001"/>
  <w:stylePaneSortMethod w:val="0000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55551"/>
    <w:rsid w:val="000177F9"/>
    <w:rsid w:val="000261F9"/>
    <w:rsid w:val="00037A86"/>
    <w:rsid w:val="000406EE"/>
    <w:rsid w:val="00043842"/>
    <w:rsid w:val="0004768A"/>
    <w:rsid w:val="00056904"/>
    <w:rsid w:val="00061488"/>
    <w:rsid w:val="000634CF"/>
    <w:rsid w:val="00066977"/>
    <w:rsid w:val="00067BE9"/>
    <w:rsid w:val="00072CFA"/>
    <w:rsid w:val="00075F28"/>
    <w:rsid w:val="00076582"/>
    <w:rsid w:val="0009683C"/>
    <w:rsid w:val="000A2B82"/>
    <w:rsid w:val="000A5949"/>
    <w:rsid w:val="000A7040"/>
    <w:rsid w:val="000A7C7D"/>
    <w:rsid w:val="000A7ED6"/>
    <w:rsid w:val="000B34AA"/>
    <w:rsid w:val="000B79DC"/>
    <w:rsid w:val="000E0042"/>
    <w:rsid w:val="000E21A6"/>
    <w:rsid w:val="000E5B56"/>
    <w:rsid w:val="000F27E9"/>
    <w:rsid w:val="000F7281"/>
    <w:rsid w:val="00100848"/>
    <w:rsid w:val="0012319C"/>
    <w:rsid w:val="001239B4"/>
    <w:rsid w:val="00131412"/>
    <w:rsid w:val="00135567"/>
    <w:rsid w:val="00143B19"/>
    <w:rsid w:val="00144A7C"/>
    <w:rsid w:val="001469B2"/>
    <w:rsid w:val="0015427F"/>
    <w:rsid w:val="001549BF"/>
    <w:rsid w:val="00164D11"/>
    <w:rsid w:val="00167131"/>
    <w:rsid w:val="00177295"/>
    <w:rsid w:val="00177D92"/>
    <w:rsid w:val="001858AE"/>
    <w:rsid w:val="0019028D"/>
    <w:rsid w:val="001A048D"/>
    <w:rsid w:val="001B02CA"/>
    <w:rsid w:val="001B7C38"/>
    <w:rsid w:val="001C4F1E"/>
    <w:rsid w:val="001C5D30"/>
    <w:rsid w:val="001D1588"/>
    <w:rsid w:val="001D2471"/>
    <w:rsid w:val="001D7C8A"/>
    <w:rsid w:val="001E2657"/>
    <w:rsid w:val="001F02FE"/>
    <w:rsid w:val="001F094C"/>
    <w:rsid w:val="001F1D1C"/>
    <w:rsid w:val="001F35D8"/>
    <w:rsid w:val="001F5A0D"/>
    <w:rsid w:val="0020066A"/>
    <w:rsid w:val="002078F6"/>
    <w:rsid w:val="00221B92"/>
    <w:rsid w:val="00221C0C"/>
    <w:rsid w:val="00237CF3"/>
    <w:rsid w:val="00242A2D"/>
    <w:rsid w:val="00244FA4"/>
    <w:rsid w:val="00246DFC"/>
    <w:rsid w:val="00251DC6"/>
    <w:rsid w:val="00254869"/>
    <w:rsid w:val="00273C90"/>
    <w:rsid w:val="0028199D"/>
    <w:rsid w:val="00284C05"/>
    <w:rsid w:val="00285C0E"/>
    <w:rsid w:val="00291EE4"/>
    <w:rsid w:val="002E42C1"/>
    <w:rsid w:val="002E62BB"/>
    <w:rsid w:val="002F05B5"/>
    <w:rsid w:val="002F3B60"/>
    <w:rsid w:val="00300547"/>
    <w:rsid w:val="003026F4"/>
    <w:rsid w:val="00304D8F"/>
    <w:rsid w:val="00311F0E"/>
    <w:rsid w:val="00316B68"/>
    <w:rsid w:val="00322190"/>
    <w:rsid w:val="003230BE"/>
    <w:rsid w:val="0033151E"/>
    <w:rsid w:val="00331948"/>
    <w:rsid w:val="00337A06"/>
    <w:rsid w:val="003402BA"/>
    <w:rsid w:val="003463F5"/>
    <w:rsid w:val="003566E6"/>
    <w:rsid w:val="00357405"/>
    <w:rsid w:val="00366213"/>
    <w:rsid w:val="00374505"/>
    <w:rsid w:val="00385E9E"/>
    <w:rsid w:val="003903EE"/>
    <w:rsid w:val="003A208F"/>
    <w:rsid w:val="003B6146"/>
    <w:rsid w:val="003C0A6D"/>
    <w:rsid w:val="003C0D99"/>
    <w:rsid w:val="003C32CB"/>
    <w:rsid w:val="003C4615"/>
    <w:rsid w:val="003C4820"/>
    <w:rsid w:val="003C5ECB"/>
    <w:rsid w:val="003D36FA"/>
    <w:rsid w:val="003F0795"/>
    <w:rsid w:val="003F1680"/>
    <w:rsid w:val="003F31C6"/>
    <w:rsid w:val="0040444D"/>
    <w:rsid w:val="004056A4"/>
    <w:rsid w:val="00410606"/>
    <w:rsid w:val="00424752"/>
    <w:rsid w:val="004261B3"/>
    <w:rsid w:val="0042621C"/>
    <w:rsid w:val="004311EF"/>
    <w:rsid w:val="00431969"/>
    <w:rsid w:val="004529D1"/>
    <w:rsid w:val="004556B8"/>
    <w:rsid w:val="00456025"/>
    <w:rsid w:val="00474621"/>
    <w:rsid w:val="00474BA8"/>
    <w:rsid w:val="00477918"/>
    <w:rsid w:val="00483B1F"/>
    <w:rsid w:val="004853D5"/>
    <w:rsid w:val="004864AB"/>
    <w:rsid w:val="00490848"/>
    <w:rsid w:val="00492658"/>
    <w:rsid w:val="00492B71"/>
    <w:rsid w:val="004938E9"/>
    <w:rsid w:val="004A7C53"/>
    <w:rsid w:val="004B3CAA"/>
    <w:rsid w:val="004C0F91"/>
    <w:rsid w:val="004E3988"/>
    <w:rsid w:val="005002FE"/>
    <w:rsid w:val="00500E5B"/>
    <w:rsid w:val="00505C7E"/>
    <w:rsid w:val="00506F81"/>
    <w:rsid w:val="005075BF"/>
    <w:rsid w:val="005131AA"/>
    <w:rsid w:val="00525C88"/>
    <w:rsid w:val="00527E93"/>
    <w:rsid w:val="00534624"/>
    <w:rsid w:val="00557D15"/>
    <w:rsid w:val="00572123"/>
    <w:rsid w:val="00576677"/>
    <w:rsid w:val="00584B81"/>
    <w:rsid w:val="00591973"/>
    <w:rsid w:val="00591D20"/>
    <w:rsid w:val="00594AFE"/>
    <w:rsid w:val="005A3B29"/>
    <w:rsid w:val="005A3D0B"/>
    <w:rsid w:val="005A5DAD"/>
    <w:rsid w:val="005B2B99"/>
    <w:rsid w:val="005B3825"/>
    <w:rsid w:val="005C49D7"/>
    <w:rsid w:val="005D5F58"/>
    <w:rsid w:val="005E671E"/>
    <w:rsid w:val="005E6D73"/>
    <w:rsid w:val="005E7F56"/>
    <w:rsid w:val="005F59EB"/>
    <w:rsid w:val="005F68EC"/>
    <w:rsid w:val="00601E92"/>
    <w:rsid w:val="00602C08"/>
    <w:rsid w:val="00613ED3"/>
    <w:rsid w:val="0061460C"/>
    <w:rsid w:val="006248F0"/>
    <w:rsid w:val="0063057B"/>
    <w:rsid w:val="00630864"/>
    <w:rsid w:val="00634489"/>
    <w:rsid w:val="00636964"/>
    <w:rsid w:val="006410D1"/>
    <w:rsid w:val="00643060"/>
    <w:rsid w:val="00645538"/>
    <w:rsid w:val="00647403"/>
    <w:rsid w:val="00647DF7"/>
    <w:rsid w:val="00654961"/>
    <w:rsid w:val="00656D5E"/>
    <w:rsid w:val="00657DF6"/>
    <w:rsid w:val="00681E96"/>
    <w:rsid w:val="00685A5E"/>
    <w:rsid w:val="00687D09"/>
    <w:rsid w:val="00697FE5"/>
    <w:rsid w:val="006A234C"/>
    <w:rsid w:val="006C0D73"/>
    <w:rsid w:val="006C4AA1"/>
    <w:rsid w:val="006C4DD5"/>
    <w:rsid w:val="006E32DC"/>
    <w:rsid w:val="006F0610"/>
    <w:rsid w:val="006F6C7F"/>
    <w:rsid w:val="006F7E81"/>
    <w:rsid w:val="00702705"/>
    <w:rsid w:val="00702F45"/>
    <w:rsid w:val="00705BCB"/>
    <w:rsid w:val="00715F8F"/>
    <w:rsid w:val="007452DC"/>
    <w:rsid w:val="00747112"/>
    <w:rsid w:val="007476D1"/>
    <w:rsid w:val="00756BC0"/>
    <w:rsid w:val="00761CA2"/>
    <w:rsid w:val="00781E60"/>
    <w:rsid w:val="00787481"/>
    <w:rsid w:val="00790A30"/>
    <w:rsid w:val="007957A3"/>
    <w:rsid w:val="007963E3"/>
    <w:rsid w:val="007A1C39"/>
    <w:rsid w:val="007A2942"/>
    <w:rsid w:val="007A31DE"/>
    <w:rsid w:val="007A49FA"/>
    <w:rsid w:val="007A61BC"/>
    <w:rsid w:val="007B21F1"/>
    <w:rsid w:val="007B5C6E"/>
    <w:rsid w:val="007B7011"/>
    <w:rsid w:val="007D2B2D"/>
    <w:rsid w:val="007E23F9"/>
    <w:rsid w:val="007E76AD"/>
    <w:rsid w:val="007F1FE4"/>
    <w:rsid w:val="008005EA"/>
    <w:rsid w:val="00801207"/>
    <w:rsid w:val="00805587"/>
    <w:rsid w:val="00812386"/>
    <w:rsid w:val="008144BD"/>
    <w:rsid w:val="008271D2"/>
    <w:rsid w:val="00827BD6"/>
    <w:rsid w:val="0083325B"/>
    <w:rsid w:val="0084355F"/>
    <w:rsid w:val="00844A99"/>
    <w:rsid w:val="00846941"/>
    <w:rsid w:val="00850DD7"/>
    <w:rsid w:val="00851C16"/>
    <w:rsid w:val="00861BFD"/>
    <w:rsid w:val="008701D1"/>
    <w:rsid w:val="008704C1"/>
    <w:rsid w:val="00870F5E"/>
    <w:rsid w:val="0087235C"/>
    <w:rsid w:val="008730F6"/>
    <w:rsid w:val="0089023C"/>
    <w:rsid w:val="0089790A"/>
    <w:rsid w:val="008A4104"/>
    <w:rsid w:val="008B3B31"/>
    <w:rsid w:val="008C0713"/>
    <w:rsid w:val="008C0CF7"/>
    <w:rsid w:val="008C1125"/>
    <w:rsid w:val="008C7AAB"/>
    <w:rsid w:val="008C7F70"/>
    <w:rsid w:val="008D2904"/>
    <w:rsid w:val="008D2E5F"/>
    <w:rsid w:val="008E09FE"/>
    <w:rsid w:val="008E6EC3"/>
    <w:rsid w:val="00907454"/>
    <w:rsid w:val="0091722A"/>
    <w:rsid w:val="009216FC"/>
    <w:rsid w:val="00926684"/>
    <w:rsid w:val="009279A7"/>
    <w:rsid w:val="00927ECB"/>
    <w:rsid w:val="00941464"/>
    <w:rsid w:val="009423A0"/>
    <w:rsid w:val="00950939"/>
    <w:rsid w:val="00956653"/>
    <w:rsid w:val="009631A8"/>
    <w:rsid w:val="00965435"/>
    <w:rsid w:val="00980C3B"/>
    <w:rsid w:val="009874AE"/>
    <w:rsid w:val="009879DA"/>
    <w:rsid w:val="00987FDB"/>
    <w:rsid w:val="00996091"/>
    <w:rsid w:val="009A2190"/>
    <w:rsid w:val="009A2F10"/>
    <w:rsid w:val="009A6DE5"/>
    <w:rsid w:val="009B2D2C"/>
    <w:rsid w:val="009D0D90"/>
    <w:rsid w:val="009D3022"/>
    <w:rsid w:val="009D3DF1"/>
    <w:rsid w:val="009E14F8"/>
    <w:rsid w:val="009E214D"/>
    <w:rsid w:val="009E6F01"/>
    <w:rsid w:val="009F1C6D"/>
    <w:rsid w:val="009F1FDC"/>
    <w:rsid w:val="009F2358"/>
    <w:rsid w:val="00A0672D"/>
    <w:rsid w:val="00A112D8"/>
    <w:rsid w:val="00A201F2"/>
    <w:rsid w:val="00A22006"/>
    <w:rsid w:val="00A26628"/>
    <w:rsid w:val="00A31C9F"/>
    <w:rsid w:val="00A3653A"/>
    <w:rsid w:val="00A371FB"/>
    <w:rsid w:val="00A472C7"/>
    <w:rsid w:val="00A53058"/>
    <w:rsid w:val="00A53F48"/>
    <w:rsid w:val="00A55551"/>
    <w:rsid w:val="00A57CA7"/>
    <w:rsid w:val="00A63ED1"/>
    <w:rsid w:val="00A6748F"/>
    <w:rsid w:val="00A70AFF"/>
    <w:rsid w:val="00A71F90"/>
    <w:rsid w:val="00A76107"/>
    <w:rsid w:val="00A960ED"/>
    <w:rsid w:val="00A96683"/>
    <w:rsid w:val="00AA63F7"/>
    <w:rsid w:val="00AB10EA"/>
    <w:rsid w:val="00AC1AEE"/>
    <w:rsid w:val="00AC4B3A"/>
    <w:rsid w:val="00AD5122"/>
    <w:rsid w:val="00AF0078"/>
    <w:rsid w:val="00AF326B"/>
    <w:rsid w:val="00AF6873"/>
    <w:rsid w:val="00B10985"/>
    <w:rsid w:val="00B12E31"/>
    <w:rsid w:val="00B13E5D"/>
    <w:rsid w:val="00B31049"/>
    <w:rsid w:val="00B32857"/>
    <w:rsid w:val="00B33DE6"/>
    <w:rsid w:val="00B358F9"/>
    <w:rsid w:val="00B506E3"/>
    <w:rsid w:val="00B5112F"/>
    <w:rsid w:val="00B6731C"/>
    <w:rsid w:val="00B82A69"/>
    <w:rsid w:val="00B836BB"/>
    <w:rsid w:val="00B83A37"/>
    <w:rsid w:val="00B856BB"/>
    <w:rsid w:val="00B87F18"/>
    <w:rsid w:val="00B9203C"/>
    <w:rsid w:val="00B93507"/>
    <w:rsid w:val="00BA1CAD"/>
    <w:rsid w:val="00BA20C5"/>
    <w:rsid w:val="00BC0023"/>
    <w:rsid w:val="00BC1E46"/>
    <w:rsid w:val="00BD3BDE"/>
    <w:rsid w:val="00BE0FAD"/>
    <w:rsid w:val="00BE7E7D"/>
    <w:rsid w:val="00C06D32"/>
    <w:rsid w:val="00C10DD3"/>
    <w:rsid w:val="00C10E74"/>
    <w:rsid w:val="00C135F7"/>
    <w:rsid w:val="00C135FA"/>
    <w:rsid w:val="00C205E9"/>
    <w:rsid w:val="00C2197D"/>
    <w:rsid w:val="00C4125C"/>
    <w:rsid w:val="00C47041"/>
    <w:rsid w:val="00C53E71"/>
    <w:rsid w:val="00C721E2"/>
    <w:rsid w:val="00C7352E"/>
    <w:rsid w:val="00C74F1A"/>
    <w:rsid w:val="00C8047B"/>
    <w:rsid w:val="00C808B0"/>
    <w:rsid w:val="00C84117"/>
    <w:rsid w:val="00C90A76"/>
    <w:rsid w:val="00C92C4E"/>
    <w:rsid w:val="00C9410E"/>
    <w:rsid w:val="00CB02A0"/>
    <w:rsid w:val="00CB1955"/>
    <w:rsid w:val="00CC7C34"/>
    <w:rsid w:val="00CD5D7A"/>
    <w:rsid w:val="00CE097C"/>
    <w:rsid w:val="00D06C0F"/>
    <w:rsid w:val="00D11944"/>
    <w:rsid w:val="00D11EFB"/>
    <w:rsid w:val="00D23E40"/>
    <w:rsid w:val="00D24066"/>
    <w:rsid w:val="00D33A94"/>
    <w:rsid w:val="00D34A92"/>
    <w:rsid w:val="00D35219"/>
    <w:rsid w:val="00D42ACB"/>
    <w:rsid w:val="00D45A9D"/>
    <w:rsid w:val="00D46134"/>
    <w:rsid w:val="00D504D3"/>
    <w:rsid w:val="00D51FA5"/>
    <w:rsid w:val="00D543FB"/>
    <w:rsid w:val="00D67008"/>
    <w:rsid w:val="00D70FA3"/>
    <w:rsid w:val="00D75CD7"/>
    <w:rsid w:val="00D80160"/>
    <w:rsid w:val="00D852EB"/>
    <w:rsid w:val="00D87D09"/>
    <w:rsid w:val="00D9306D"/>
    <w:rsid w:val="00D96AB0"/>
    <w:rsid w:val="00DA0DE7"/>
    <w:rsid w:val="00DA15BE"/>
    <w:rsid w:val="00DA3401"/>
    <w:rsid w:val="00DB7F5A"/>
    <w:rsid w:val="00DC2F54"/>
    <w:rsid w:val="00DC319A"/>
    <w:rsid w:val="00DC5576"/>
    <w:rsid w:val="00DD3DDB"/>
    <w:rsid w:val="00DD50AE"/>
    <w:rsid w:val="00DE0F95"/>
    <w:rsid w:val="00DE5798"/>
    <w:rsid w:val="00DE5BA6"/>
    <w:rsid w:val="00DE7F64"/>
    <w:rsid w:val="00DF7D99"/>
    <w:rsid w:val="00E004A3"/>
    <w:rsid w:val="00E01640"/>
    <w:rsid w:val="00E06204"/>
    <w:rsid w:val="00E10306"/>
    <w:rsid w:val="00E136A5"/>
    <w:rsid w:val="00E1761B"/>
    <w:rsid w:val="00E211DA"/>
    <w:rsid w:val="00E219B3"/>
    <w:rsid w:val="00E221A1"/>
    <w:rsid w:val="00E231DE"/>
    <w:rsid w:val="00E35D59"/>
    <w:rsid w:val="00E42A87"/>
    <w:rsid w:val="00E54641"/>
    <w:rsid w:val="00E55906"/>
    <w:rsid w:val="00E55A23"/>
    <w:rsid w:val="00E56B8C"/>
    <w:rsid w:val="00E61749"/>
    <w:rsid w:val="00E61BA3"/>
    <w:rsid w:val="00E640C6"/>
    <w:rsid w:val="00E67074"/>
    <w:rsid w:val="00E704C4"/>
    <w:rsid w:val="00E753A7"/>
    <w:rsid w:val="00E81560"/>
    <w:rsid w:val="00E824BF"/>
    <w:rsid w:val="00E922E5"/>
    <w:rsid w:val="00E94A3E"/>
    <w:rsid w:val="00E96C8E"/>
    <w:rsid w:val="00EA18F4"/>
    <w:rsid w:val="00EB411E"/>
    <w:rsid w:val="00EE28C9"/>
    <w:rsid w:val="00EE5303"/>
    <w:rsid w:val="00EF7426"/>
    <w:rsid w:val="00F0210A"/>
    <w:rsid w:val="00F078A8"/>
    <w:rsid w:val="00F142BF"/>
    <w:rsid w:val="00F2115B"/>
    <w:rsid w:val="00F22D39"/>
    <w:rsid w:val="00F32FDE"/>
    <w:rsid w:val="00F33105"/>
    <w:rsid w:val="00F37773"/>
    <w:rsid w:val="00F4098F"/>
    <w:rsid w:val="00F437F8"/>
    <w:rsid w:val="00F50FD7"/>
    <w:rsid w:val="00F54889"/>
    <w:rsid w:val="00F609A4"/>
    <w:rsid w:val="00F60D47"/>
    <w:rsid w:val="00F63F44"/>
    <w:rsid w:val="00F863C5"/>
    <w:rsid w:val="00F970C9"/>
    <w:rsid w:val="00F973CB"/>
    <w:rsid w:val="00FA22CB"/>
    <w:rsid w:val="00FB1235"/>
    <w:rsid w:val="00FB1C9C"/>
    <w:rsid w:val="00FB2C54"/>
    <w:rsid w:val="00FC66AA"/>
    <w:rsid w:val="00FE42E2"/>
    <w:rsid w:val="00F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1CAD"/>
    <w:pPr>
      <w:jc w:val="both"/>
    </w:pPr>
    <w:rPr>
      <w:sz w:val="21"/>
      <w:lang w:eastAsia="en-US"/>
    </w:rPr>
  </w:style>
  <w:style w:type="paragraph" w:styleId="Heading1">
    <w:name w:val="heading 1"/>
    <w:next w:val="Normal"/>
    <w:link w:val="Heading1Char"/>
    <w:autoRedefine/>
    <w:rsid w:val="00861BFD"/>
    <w:pPr>
      <w:keepNext/>
      <w:pageBreakBefore/>
      <w:spacing w:after="210"/>
      <w:outlineLvl w:val="0"/>
    </w:pPr>
    <w:rPr>
      <w:rFonts w:eastAsia="Times New Roman"/>
      <w:b/>
      <w:kern w:val="28"/>
      <w:sz w:val="21"/>
      <w:lang w:eastAsia="en-US"/>
    </w:rPr>
  </w:style>
  <w:style w:type="paragraph" w:styleId="Heading2">
    <w:name w:val="heading 2"/>
    <w:aliases w:val="H2"/>
    <w:basedOn w:val="3-Almennurtexti"/>
    <w:next w:val="Normal"/>
    <w:link w:val="Heading2Char"/>
    <w:qFormat/>
    <w:rsid w:val="00BA1CAD"/>
    <w:pPr>
      <w:outlineLvl w:val="1"/>
    </w:pPr>
  </w:style>
  <w:style w:type="paragraph" w:styleId="Heading3">
    <w:name w:val="heading 3"/>
    <w:aliases w:val="H3"/>
    <w:basedOn w:val="Heading5"/>
    <w:next w:val="Normal"/>
    <w:link w:val="Heading3Char"/>
    <w:autoRedefine/>
    <w:qFormat/>
    <w:rsid w:val="00221B92"/>
    <w:pPr>
      <w:keepNext w:val="0"/>
      <w:keepLines w:val="0"/>
      <w:numPr>
        <w:ilvl w:val="2"/>
      </w:numPr>
      <w:spacing w:before="240" w:after="60"/>
      <w:outlineLvl w:val="2"/>
    </w:pPr>
    <w:rPr>
      <w:rFonts w:ascii="Arial" w:hAnsi="Arial" w:cs="Arial"/>
      <w:b/>
      <w:bCs/>
      <w:iCs/>
      <w:color w:val="17365D"/>
      <w:szCs w:val="22"/>
    </w:rPr>
  </w:style>
  <w:style w:type="paragraph" w:styleId="Heading4">
    <w:name w:val="heading 4"/>
    <w:aliases w:val="H4"/>
    <w:basedOn w:val="Normal"/>
    <w:next w:val="Normal"/>
    <w:link w:val="Heading4Char"/>
    <w:autoRedefine/>
    <w:qFormat/>
    <w:rsid w:val="00221B92"/>
    <w:pPr>
      <w:keepNext/>
      <w:numPr>
        <w:ilvl w:val="3"/>
        <w:numId w:val="5"/>
      </w:numPr>
      <w:spacing w:before="240" w:after="60"/>
      <w:outlineLvl w:val="3"/>
    </w:pPr>
    <w:rPr>
      <w:rFonts w:ascii="Arial" w:eastAsia="Times New Roman" w:hAnsi="Arial"/>
      <w:b/>
      <w:color w:val="17365D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B92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Titill-REGLUGER">
    <w:name w:val="0-Titill - REGLUGERÐ"/>
    <w:basedOn w:val="3-Almennurtexti"/>
    <w:next w:val="1-Undirtitillmijafeitt"/>
    <w:autoRedefine/>
    <w:rsid w:val="00812386"/>
    <w:pPr>
      <w:shd w:val="clear" w:color="auto" w:fill="FFFFFF"/>
      <w:spacing w:before="240" w:after="60"/>
      <w:ind w:firstLine="0"/>
      <w:jc w:val="center"/>
    </w:pPr>
    <w:rPr>
      <w:rFonts w:eastAsia="Times New Roman"/>
      <w:caps/>
      <w:spacing w:val="34"/>
      <w:sz w:val="32"/>
      <w:szCs w:val="56"/>
    </w:rPr>
  </w:style>
  <w:style w:type="character" w:customStyle="1" w:styleId="Heading2Char">
    <w:name w:val="Heading 2 Char"/>
    <w:aliases w:val="H2 Char"/>
    <w:link w:val="Heading2"/>
    <w:rsid w:val="00BA1CAD"/>
    <w:rPr>
      <w:sz w:val="21"/>
      <w:lang w:eastAsia="en-US"/>
    </w:rPr>
  </w:style>
  <w:style w:type="paragraph" w:customStyle="1" w:styleId="Forsa-undirfyrirsgn">
    <w:name w:val="Forsíða - undirfyrirsögn"/>
    <w:basedOn w:val="Heading2"/>
    <w:next w:val="Normal"/>
    <w:semiHidden/>
    <w:rsid w:val="00221B92"/>
    <w:pPr>
      <w:spacing w:after="160"/>
      <w:ind w:firstLine="0"/>
      <w:jc w:val="center"/>
      <w:outlineLvl w:val="9"/>
    </w:pPr>
    <w:rPr>
      <w:rFonts w:ascii="Helvetica" w:hAnsi="Helvetica"/>
      <w:i/>
    </w:rPr>
  </w:style>
  <w:style w:type="paragraph" w:customStyle="1" w:styleId="1-Undirtitillmijafeitt">
    <w:name w:val="1-Undirtitill (miðjað feitt)"/>
    <w:basedOn w:val="3-Almennurtexti"/>
    <w:next w:val="1-KAFLI"/>
    <w:autoRedefine/>
    <w:rsid w:val="00DE5BA6"/>
    <w:pPr>
      <w:ind w:firstLine="0"/>
      <w:jc w:val="center"/>
    </w:pPr>
    <w:rPr>
      <w:b/>
    </w:rPr>
  </w:style>
  <w:style w:type="character" w:customStyle="1" w:styleId="Heading1Char">
    <w:name w:val="Heading 1 Char"/>
    <w:link w:val="Heading1"/>
    <w:rsid w:val="00861BFD"/>
    <w:rPr>
      <w:rFonts w:eastAsia="Times New Roman"/>
      <w:b/>
      <w:kern w:val="28"/>
      <w:sz w:val="21"/>
      <w:lang w:eastAsia="en-US"/>
    </w:rPr>
  </w:style>
  <w:style w:type="paragraph" w:customStyle="1" w:styleId="4-UndirskrVEL">
    <w:name w:val="4-Undirskr. VEL"/>
    <w:basedOn w:val="3-Almennurtexti"/>
    <w:rsid w:val="0083325B"/>
    <w:pPr>
      <w:jc w:val="center"/>
    </w:pPr>
    <w:rPr>
      <w:i/>
    </w:rPr>
  </w:style>
  <w:style w:type="paragraph" w:customStyle="1" w:styleId="4-Undirskrrherra">
    <w:name w:val="4-Undirskr. ráðherra"/>
    <w:basedOn w:val="3-Almennurtexti"/>
    <w:rsid w:val="0083325B"/>
    <w:pPr>
      <w:jc w:val="center"/>
    </w:pPr>
    <w:rPr>
      <w:b/>
    </w:rPr>
  </w:style>
  <w:style w:type="character" w:customStyle="1" w:styleId="Heading3Char">
    <w:name w:val="Heading 3 Char"/>
    <w:aliases w:val="H3 Char"/>
    <w:link w:val="Heading3"/>
    <w:rsid w:val="00221B92"/>
    <w:rPr>
      <w:rFonts w:ascii="Arial" w:eastAsia="Times New Roman" w:hAnsi="Arial" w:cs="Arial"/>
      <w:b/>
      <w:bCs/>
      <w:iCs/>
      <w:color w:val="17365D"/>
      <w:szCs w:val="22"/>
    </w:rPr>
  </w:style>
  <w:style w:type="character" w:customStyle="1" w:styleId="Heading5Char">
    <w:name w:val="Heading 5 Char"/>
    <w:link w:val="Heading5"/>
    <w:uiPriority w:val="9"/>
    <w:semiHidden/>
    <w:rsid w:val="00221B92"/>
    <w:rPr>
      <w:rFonts w:ascii="Cambria" w:eastAsia="Times New Roman" w:hAnsi="Cambria" w:cs="Times New Roman"/>
      <w:color w:val="243F60"/>
    </w:rPr>
  </w:style>
  <w:style w:type="character" w:customStyle="1" w:styleId="Heading4Char">
    <w:name w:val="Heading 4 Char"/>
    <w:aliases w:val="H4 Char"/>
    <w:link w:val="Heading4"/>
    <w:rsid w:val="00221B92"/>
    <w:rPr>
      <w:rFonts w:ascii="Arial" w:eastAsia="Times New Roman" w:hAnsi="Arial"/>
      <w:b/>
      <w:color w:val="17365D"/>
      <w:sz w:val="22"/>
    </w:rPr>
  </w:style>
  <w:style w:type="paragraph" w:customStyle="1" w:styleId="1-KAFLI">
    <w:name w:val="1-KAFLI"/>
    <w:basedOn w:val="3-Almennurtexti"/>
    <w:next w:val="2-Greinnr"/>
    <w:autoRedefine/>
    <w:rsid w:val="00135567"/>
    <w:pPr>
      <w:ind w:firstLine="0"/>
      <w:jc w:val="center"/>
    </w:pPr>
  </w:style>
  <w:style w:type="paragraph" w:customStyle="1" w:styleId="2-Greinnr">
    <w:name w:val="2-Grein nr."/>
    <w:basedOn w:val="1-KAFLI"/>
    <w:next w:val="2-Greinafyrirsgnskletur"/>
    <w:autoRedefine/>
    <w:rsid w:val="00135567"/>
  </w:style>
  <w:style w:type="numbering" w:customStyle="1" w:styleId="Listi-nmeraur">
    <w:name w:val="Listi - númeraður"/>
    <w:basedOn w:val="NoList"/>
    <w:rsid w:val="00221B92"/>
    <w:pPr>
      <w:numPr>
        <w:numId w:val="6"/>
      </w:numPr>
    </w:pPr>
  </w:style>
  <w:style w:type="paragraph" w:customStyle="1" w:styleId="2-Greinafyrirsgnskletur">
    <w:name w:val="2-Greinafyrirsögn (skáletur)"/>
    <w:basedOn w:val="3-Almennurtexti"/>
    <w:next w:val="3-Almennurtexti"/>
    <w:autoRedefine/>
    <w:rsid w:val="00805587"/>
    <w:pPr>
      <w:ind w:firstLine="0"/>
      <w:jc w:val="center"/>
    </w:pPr>
    <w:rPr>
      <w:i/>
    </w:rPr>
  </w:style>
  <w:style w:type="paragraph" w:customStyle="1" w:styleId="3-Almennurtexti">
    <w:name w:val="3-Almennur texti"/>
    <w:autoRedefine/>
    <w:rsid w:val="008C1125"/>
    <w:pPr>
      <w:ind w:firstLine="397"/>
      <w:jc w:val="both"/>
    </w:pPr>
    <w:rPr>
      <w:sz w:val="21"/>
      <w:lang w:eastAsia="en-US"/>
    </w:rPr>
  </w:style>
  <w:style w:type="paragraph" w:customStyle="1" w:styleId="4-Undirskrruneytisstj">
    <w:name w:val="4-Undirskr. ráðuneytisstj."/>
    <w:basedOn w:val="3-Almennurtexti"/>
    <w:autoRedefine/>
    <w:rsid w:val="0083325B"/>
    <w:pPr>
      <w:jc w:val="right"/>
    </w:pPr>
    <w:rPr>
      <w:i/>
    </w:rPr>
  </w:style>
  <w:style w:type="paragraph" w:styleId="Header">
    <w:name w:val="header"/>
    <w:basedOn w:val="Normal"/>
    <w:link w:val="HeaderChar"/>
    <w:unhideWhenUsed/>
    <w:rsid w:val="0090745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07454"/>
    <w:rPr>
      <w:sz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7454"/>
    <w:pPr>
      <w:tabs>
        <w:tab w:val="center" w:pos="4536"/>
        <w:tab w:val="right" w:pos="9072"/>
      </w:tabs>
    </w:pPr>
  </w:style>
  <w:style w:type="paragraph" w:customStyle="1" w:styleId="5-Nmerogdagsetninghaus">
    <w:name w:val="5-Númer og dagsetning í haus"/>
    <w:basedOn w:val="3-Almennurtexti"/>
    <w:autoRedefine/>
    <w:rsid w:val="005E671E"/>
    <w:pPr>
      <w:tabs>
        <w:tab w:val="right" w:pos="8505"/>
      </w:tabs>
      <w:ind w:firstLine="0"/>
      <w:jc w:val="center"/>
    </w:pPr>
    <w:rPr>
      <w:szCs w:val="21"/>
    </w:rPr>
  </w:style>
  <w:style w:type="paragraph" w:customStyle="1" w:styleId="2-Strik">
    <w:name w:val="2-Strik"/>
    <w:basedOn w:val="Normal"/>
    <w:next w:val="Normal"/>
    <w:qFormat/>
    <w:rsid w:val="004556B8"/>
    <w:pPr>
      <w:pBdr>
        <w:bottom w:val="single" w:sz="4" w:space="1" w:color="auto"/>
      </w:pBd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spacing w:before="120"/>
      <w:ind w:left="3402" w:right="3402"/>
    </w:pPr>
    <w:rPr>
      <w:szCs w:val="22"/>
    </w:rPr>
  </w:style>
  <w:style w:type="paragraph" w:customStyle="1" w:styleId="3-Tflutexti">
    <w:name w:val="3-Töflutexti"/>
    <w:basedOn w:val="Normal"/>
    <w:rsid w:val="00FB1235"/>
    <w:pPr>
      <w:ind w:left="33"/>
    </w:pPr>
    <w:rPr>
      <w:rFonts w:cs="Times"/>
      <w:color w:val="000000"/>
      <w:sz w:val="19"/>
      <w:szCs w:val="19"/>
    </w:rPr>
  </w:style>
  <w:style w:type="paragraph" w:customStyle="1" w:styleId="3-Listi123">
    <w:name w:val="3-Listi 123"/>
    <w:autoRedefine/>
    <w:rsid w:val="001D1588"/>
    <w:pPr>
      <w:numPr>
        <w:numId w:val="12"/>
      </w:numPr>
    </w:pPr>
    <w:rPr>
      <w:sz w:val="21"/>
      <w:lang w:eastAsia="en-US"/>
    </w:rPr>
  </w:style>
  <w:style w:type="character" w:customStyle="1" w:styleId="FooterChar">
    <w:name w:val="Footer Char"/>
    <w:link w:val="Footer"/>
    <w:uiPriority w:val="99"/>
    <w:rsid w:val="00907454"/>
    <w:rPr>
      <w:sz w:val="21"/>
      <w:lang w:eastAsia="en-US"/>
    </w:rPr>
  </w:style>
  <w:style w:type="paragraph" w:styleId="ListParagraph">
    <w:name w:val="List Paragraph"/>
    <w:basedOn w:val="Normal"/>
    <w:uiPriority w:val="34"/>
    <w:qFormat/>
    <w:rsid w:val="00647403"/>
    <w:pPr>
      <w:spacing w:after="200" w:line="276" w:lineRule="auto"/>
      <w:ind w:left="720"/>
      <w:contextualSpacing/>
      <w:jc w:val="left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1D158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B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1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1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14lhg\AppData\Local\Microsoft\Windows\Temporary%20Internet%20Files\Content.IE5\9GQEJ9GG\Snidmat_reglugerdir_2502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Snidmat_reglugerdir_25022013</Template>
  <TotalTime>144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Laufey Helga Guðmundsdóttir</dc:creator>
  <cp:lastModifiedBy>ingunnst</cp:lastModifiedBy>
  <cp:revision>4</cp:revision>
  <dcterms:created xsi:type="dcterms:W3CDTF">2018-10-15T15:52:00Z</dcterms:created>
  <dcterms:modified xsi:type="dcterms:W3CDTF">2018-10-16T15:02:00Z</dcterms:modified>
</cp:coreProperties>
</file>