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A34E" w14:textId="06E73D1F" w:rsidR="009417B4" w:rsidRPr="00096DBE" w:rsidRDefault="00853A58" w:rsidP="00853A58">
      <w:pPr>
        <w:ind w:firstLine="0"/>
        <w:rPr>
          <w:b/>
          <w:bCs/>
          <w:color w:val="242424"/>
          <w:shd w:val="clear" w:color="auto" w:fill="FFFFFF"/>
        </w:rPr>
      </w:pPr>
      <w:r>
        <w:rPr>
          <w:i/>
          <w:iCs/>
          <w:color w:val="242424"/>
          <w:shd w:val="clear" w:color="auto" w:fill="FFFFFF"/>
        </w:rPr>
        <w:tab/>
      </w:r>
      <w:r w:rsidRPr="00096DBE">
        <w:rPr>
          <w:b/>
          <w:bCs/>
          <w:color w:val="242424"/>
          <w:shd w:val="clear" w:color="auto" w:fill="FFFFFF"/>
        </w:rPr>
        <w:t>149. löggjafarþing 20</w:t>
      </w:r>
      <w:r w:rsidR="005F55C3">
        <w:rPr>
          <w:b/>
          <w:bCs/>
          <w:color w:val="242424"/>
          <w:shd w:val="clear" w:color="auto" w:fill="FFFFFF"/>
        </w:rPr>
        <w:t>xx</w:t>
      </w:r>
      <w:r w:rsidRPr="00096DBE">
        <w:rPr>
          <w:b/>
          <w:bCs/>
          <w:color w:val="242424"/>
          <w:shd w:val="clear" w:color="auto" w:fill="FFFFFF"/>
        </w:rPr>
        <w:t>-20</w:t>
      </w:r>
      <w:r w:rsidR="005F55C3">
        <w:rPr>
          <w:b/>
          <w:bCs/>
          <w:color w:val="242424"/>
          <w:shd w:val="clear" w:color="auto" w:fill="FFFFFF"/>
        </w:rPr>
        <w:t>xx</w:t>
      </w:r>
    </w:p>
    <w:p w14:paraId="56854ED9" w14:textId="31070F26" w:rsidR="00853A58" w:rsidRPr="00096DBE" w:rsidRDefault="00853A58" w:rsidP="00853A58">
      <w:pPr>
        <w:ind w:firstLine="0"/>
        <w:rPr>
          <w:b/>
          <w:bCs/>
          <w:color w:val="242424"/>
          <w:shd w:val="clear" w:color="auto" w:fill="FFFFFF"/>
        </w:rPr>
      </w:pPr>
      <w:r w:rsidRPr="00096DBE">
        <w:rPr>
          <w:b/>
          <w:bCs/>
          <w:color w:val="242424"/>
          <w:shd w:val="clear" w:color="auto" w:fill="FFFFFF"/>
        </w:rPr>
        <w:tab/>
        <w:t>Þingskjal x – x. mál.</w:t>
      </w:r>
    </w:p>
    <w:p w14:paraId="76DD0589" w14:textId="75AF15CB" w:rsidR="00853A58" w:rsidRPr="00096DBE" w:rsidRDefault="00853A58" w:rsidP="00096DBE">
      <w:pPr>
        <w:ind w:firstLine="708"/>
        <w:rPr>
          <w:b/>
          <w:bCs/>
          <w:color w:val="242424"/>
          <w:shd w:val="clear" w:color="auto" w:fill="FFFFFF"/>
        </w:rPr>
      </w:pPr>
      <w:r w:rsidRPr="00096DBE">
        <w:rPr>
          <w:b/>
          <w:bCs/>
          <w:color w:val="242424"/>
          <w:shd w:val="clear" w:color="auto" w:fill="FFFFFF"/>
        </w:rPr>
        <w:t>Stjórnarfrumvarp.</w:t>
      </w:r>
    </w:p>
    <w:p w14:paraId="0F9BA801" w14:textId="77777777" w:rsidR="008D3620" w:rsidRPr="008D3620" w:rsidRDefault="008D3620" w:rsidP="008D3620">
      <w:pPr>
        <w:pStyle w:val="ListParagraph"/>
        <w:rPr>
          <w:i/>
          <w:iCs/>
          <w:color w:val="242424"/>
          <w:shd w:val="clear" w:color="auto" w:fill="FFFFFF"/>
        </w:rPr>
      </w:pPr>
    </w:p>
    <w:p w14:paraId="6188D879" w14:textId="77777777" w:rsidR="008D3620" w:rsidRPr="008D3620" w:rsidRDefault="008D3620" w:rsidP="008D3620">
      <w:pPr>
        <w:pStyle w:val="ListParagraph"/>
        <w:rPr>
          <w:i/>
          <w:iCs/>
          <w:color w:val="242424"/>
          <w:shd w:val="clear" w:color="auto" w:fill="FFFFFF"/>
        </w:rPr>
      </w:pPr>
    </w:p>
    <w:p w14:paraId="59E576F1" w14:textId="77777777" w:rsidR="008D3620" w:rsidRPr="009417B4" w:rsidRDefault="008D3620" w:rsidP="009417B4">
      <w:pPr>
        <w:pStyle w:val="ListParagraph"/>
        <w:jc w:val="center"/>
        <w:rPr>
          <w:b/>
          <w:iCs/>
          <w:color w:val="242424"/>
          <w:sz w:val="32"/>
          <w:szCs w:val="32"/>
          <w:shd w:val="clear" w:color="auto" w:fill="FFFFFF"/>
        </w:rPr>
      </w:pPr>
      <w:r w:rsidRPr="009417B4">
        <w:rPr>
          <w:b/>
          <w:iCs/>
          <w:color w:val="242424"/>
          <w:sz w:val="32"/>
          <w:szCs w:val="32"/>
          <w:shd w:val="clear" w:color="auto" w:fill="FFFFFF"/>
        </w:rPr>
        <w:t>Frumvarp til laga</w:t>
      </w:r>
    </w:p>
    <w:p w14:paraId="5310E559" w14:textId="701E1918" w:rsidR="008D3620" w:rsidRPr="009417B4" w:rsidRDefault="008D3620" w:rsidP="009417B4">
      <w:pPr>
        <w:pStyle w:val="ListParagraph"/>
        <w:jc w:val="center"/>
        <w:rPr>
          <w:b/>
          <w:i/>
          <w:iCs/>
          <w:color w:val="242424"/>
          <w:shd w:val="clear" w:color="auto" w:fill="FFFFFF"/>
        </w:rPr>
      </w:pPr>
      <w:r w:rsidRPr="009417B4">
        <w:rPr>
          <w:b/>
          <w:i/>
          <w:iCs/>
          <w:color w:val="242424"/>
          <w:shd w:val="clear" w:color="auto" w:fill="FFFFFF"/>
        </w:rPr>
        <w:t xml:space="preserve">um </w:t>
      </w:r>
      <w:commentRangeStart w:id="0"/>
      <w:r w:rsidR="009417B4">
        <w:rPr>
          <w:b/>
          <w:i/>
          <w:iCs/>
          <w:color w:val="242424"/>
          <w:shd w:val="clear" w:color="auto" w:fill="FFFFFF"/>
        </w:rPr>
        <w:t>villt</w:t>
      </w:r>
      <w:r w:rsidR="002E7237">
        <w:rPr>
          <w:b/>
          <w:i/>
          <w:iCs/>
          <w:color w:val="242424"/>
          <w:shd w:val="clear" w:color="auto" w:fill="FFFFFF"/>
        </w:rPr>
        <w:t>a</w:t>
      </w:r>
      <w:commentRangeEnd w:id="0"/>
      <w:r w:rsidR="001600BC">
        <w:rPr>
          <w:rStyle w:val="CommentReference"/>
        </w:rPr>
        <w:commentReference w:id="0"/>
      </w:r>
      <w:r w:rsidR="009417B4">
        <w:rPr>
          <w:b/>
          <w:i/>
          <w:iCs/>
          <w:color w:val="242424"/>
          <w:shd w:val="clear" w:color="auto" w:fill="FFFFFF"/>
        </w:rPr>
        <w:t xml:space="preserve"> fugl</w:t>
      </w:r>
      <w:r w:rsidR="002E7237">
        <w:rPr>
          <w:b/>
          <w:i/>
          <w:iCs/>
          <w:color w:val="242424"/>
          <w:shd w:val="clear" w:color="auto" w:fill="FFFFFF"/>
        </w:rPr>
        <w:t>a</w:t>
      </w:r>
      <w:r w:rsidR="009417B4">
        <w:rPr>
          <w:b/>
          <w:i/>
          <w:iCs/>
          <w:color w:val="242424"/>
          <w:shd w:val="clear" w:color="auto" w:fill="FFFFFF"/>
        </w:rPr>
        <w:t xml:space="preserve"> og villt spendýr</w:t>
      </w:r>
      <w:r w:rsidRPr="009417B4">
        <w:rPr>
          <w:b/>
          <w:i/>
          <w:iCs/>
          <w:color w:val="242424"/>
          <w:shd w:val="clear" w:color="auto" w:fill="FFFFFF"/>
        </w:rPr>
        <w:t>.</w:t>
      </w:r>
    </w:p>
    <w:p w14:paraId="4A3B7374" w14:textId="77777777" w:rsidR="008D3620" w:rsidRPr="009417B4" w:rsidRDefault="008D3620" w:rsidP="008D3620">
      <w:pPr>
        <w:pStyle w:val="ListParagraph"/>
        <w:rPr>
          <w:iCs/>
          <w:color w:val="242424"/>
          <w:shd w:val="clear" w:color="auto" w:fill="FFFFFF"/>
        </w:rPr>
      </w:pPr>
    </w:p>
    <w:p w14:paraId="65C90719" w14:textId="77777777" w:rsidR="008D3620" w:rsidRPr="009417B4" w:rsidRDefault="008D3620" w:rsidP="009417B4">
      <w:pPr>
        <w:pStyle w:val="ListParagraph"/>
        <w:jc w:val="center"/>
        <w:rPr>
          <w:iCs/>
          <w:color w:val="242424"/>
          <w:shd w:val="clear" w:color="auto" w:fill="FFFFFF"/>
        </w:rPr>
      </w:pPr>
      <w:r w:rsidRPr="009417B4">
        <w:rPr>
          <w:iCs/>
          <w:color w:val="242424"/>
          <w:shd w:val="clear" w:color="auto" w:fill="FFFFFF"/>
        </w:rPr>
        <w:t>Frá umhverfis– og auðlindaráðherra.</w:t>
      </w:r>
    </w:p>
    <w:p w14:paraId="6C2241BD" w14:textId="77777777" w:rsidR="008D3620" w:rsidRPr="008D3620" w:rsidRDefault="008D3620" w:rsidP="008D3620">
      <w:pPr>
        <w:pStyle w:val="ListParagraph"/>
        <w:rPr>
          <w:i/>
          <w:iCs/>
          <w:color w:val="242424"/>
          <w:shd w:val="clear" w:color="auto" w:fill="FFFFFF"/>
        </w:rPr>
      </w:pPr>
    </w:p>
    <w:p w14:paraId="7940F2EE" w14:textId="77777777" w:rsidR="008D3620" w:rsidRPr="009417B4" w:rsidRDefault="008D3620" w:rsidP="008D3620">
      <w:pPr>
        <w:pStyle w:val="ListParagraph"/>
        <w:rPr>
          <w:iCs/>
          <w:color w:val="242424"/>
          <w:shd w:val="clear" w:color="auto" w:fill="FFFFFF"/>
        </w:rPr>
      </w:pPr>
      <w:bookmarkStart w:id="1" w:name="_Hlk536688299"/>
    </w:p>
    <w:p w14:paraId="73305127" w14:textId="1FA6485F" w:rsidR="00F52436" w:rsidRPr="00471C53" w:rsidRDefault="00F52436" w:rsidP="00F52436">
      <w:pPr>
        <w:pStyle w:val="ListParagraph"/>
        <w:jc w:val="center"/>
        <w:rPr>
          <w:b/>
          <w:iCs/>
          <w:color w:val="242424"/>
          <w:shd w:val="clear" w:color="auto" w:fill="FFFFFF"/>
        </w:rPr>
      </w:pPr>
      <w:r w:rsidRPr="00471C53">
        <w:rPr>
          <w:b/>
          <w:iCs/>
          <w:color w:val="242424"/>
          <w:shd w:val="clear" w:color="auto" w:fill="FFFFFF"/>
        </w:rPr>
        <w:t>I.KAFLI</w:t>
      </w:r>
    </w:p>
    <w:p w14:paraId="6B10FFFC" w14:textId="77777777" w:rsidR="008D3620" w:rsidRPr="00311914" w:rsidRDefault="008D3620" w:rsidP="00311914">
      <w:pPr>
        <w:pStyle w:val="Heading2"/>
      </w:pPr>
      <w:r w:rsidRPr="00311914">
        <w:t xml:space="preserve">Markmið, </w:t>
      </w:r>
      <w:r w:rsidR="00245AC5" w:rsidRPr="00311914">
        <w:t xml:space="preserve">gildissvið og </w:t>
      </w:r>
      <w:r w:rsidRPr="00311914">
        <w:t>skilgreiningar.</w:t>
      </w:r>
    </w:p>
    <w:bookmarkEnd w:id="1"/>
    <w:p w14:paraId="06394B1B" w14:textId="77777777" w:rsidR="008D3620" w:rsidRPr="008D3620" w:rsidRDefault="008D3620" w:rsidP="008D3620">
      <w:pPr>
        <w:pStyle w:val="ListParagraph"/>
        <w:rPr>
          <w:i/>
          <w:iCs/>
          <w:color w:val="242424"/>
          <w:shd w:val="clear" w:color="auto" w:fill="FFFFFF"/>
        </w:rPr>
      </w:pPr>
    </w:p>
    <w:p w14:paraId="5F02F54B" w14:textId="49EA0FD7" w:rsidR="008D3620" w:rsidRPr="009417B4" w:rsidRDefault="008D3620" w:rsidP="009417B4">
      <w:pPr>
        <w:pStyle w:val="ListParagraph"/>
        <w:jc w:val="center"/>
        <w:rPr>
          <w:iCs/>
          <w:color w:val="242424"/>
          <w:shd w:val="clear" w:color="auto" w:fill="FFFFFF"/>
        </w:rPr>
      </w:pPr>
      <w:r w:rsidRPr="009417B4">
        <w:rPr>
          <w:iCs/>
          <w:color w:val="242424"/>
          <w:shd w:val="clear" w:color="auto" w:fill="FFFFFF"/>
        </w:rPr>
        <w:t>1.</w:t>
      </w:r>
      <w:r w:rsidR="000B6696">
        <w:rPr>
          <w:iCs/>
          <w:color w:val="242424"/>
          <w:shd w:val="clear" w:color="auto" w:fill="FFFFFF"/>
        </w:rPr>
        <w:t xml:space="preserve"> </w:t>
      </w:r>
      <w:r w:rsidRPr="009417B4">
        <w:rPr>
          <w:iCs/>
          <w:color w:val="242424"/>
          <w:shd w:val="clear" w:color="auto" w:fill="FFFFFF"/>
        </w:rPr>
        <w:t>gr.</w:t>
      </w:r>
    </w:p>
    <w:p w14:paraId="0F8917B7" w14:textId="77777777" w:rsidR="008D3620" w:rsidRPr="006211EF" w:rsidRDefault="008D3620" w:rsidP="006211EF">
      <w:pPr>
        <w:pStyle w:val="Heading3"/>
      </w:pPr>
      <w:r w:rsidRPr="006211EF">
        <w:t>Markmið.</w:t>
      </w:r>
    </w:p>
    <w:p w14:paraId="195F7650" w14:textId="1A62B1D7" w:rsidR="00BF2F1C" w:rsidRDefault="008808F8" w:rsidP="00BF2F1C">
      <w:pPr>
        <w:pStyle w:val="ListParagraph"/>
        <w:rPr>
          <w:iCs/>
          <w:color w:val="242424"/>
          <w:shd w:val="clear" w:color="auto" w:fill="FFFFFF"/>
        </w:rPr>
      </w:pPr>
      <w:r>
        <w:rPr>
          <w:iCs/>
          <w:color w:val="242424"/>
          <w:shd w:val="clear" w:color="auto" w:fill="FFFFFF"/>
        </w:rPr>
        <w:t xml:space="preserve">  </w:t>
      </w:r>
      <w:r w:rsidR="008D3620" w:rsidRPr="009417B4">
        <w:rPr>
          <w:iCs/>
          <w:color w:val="242424"/>
          <w:shd w:val="clear" w:color="auto" w:fill="FFFFFF"/>
        </w:rPr>
        <w:t xml:space="preserve">Markmið laga </w:t>
      </w:r>
      <w:commentRangeStart w:id="2"/>
      <w:r w:rsidR="008D3620" w:rsidRPr="009417B4">
        <w:rPr>
          <w:iCs/>
          <w:color w:val="242424"/>
          <w:shd w:val="clear" w:color="auto" w:fill="FFFFFF"/>
        </w:rPr>
        <w:t>þessara</w:t>
      </w:r>
      <w:commentRangeEnd w:id="2"/>
      <w:r w:rsidR="001600BC">
        <w:rPr>
          <w:rStyle w:val="CommentReference"/>
        </w:rPr>
        <w:commentReference w:id="2"/>
      </w:r>
      <w:r w:rsidR="008D3620" w:rsidRPr="009417B4">
        <w:rPr>
          <w:iCs/>
          <w:color w:val="242424"/>
          <w:shd w:val="clear" w:color="auto" w:fill="FFFFFF"/>
        </w:rPr>
        <w:t xml:space="preserve"> er</w:t>
      </w:r>
      <w:r w:rsidR="00BF2F1C">
        <w:rPr>
          <w:iCs/>
          <w:color w:val="242424"/>
          <w:shd w:val="clear" w:color="auto" w:fill="FFFFFF"/>
        </w:rPr>
        <w:t xml:space="preserve">u eftirfarandi: </w:t>
      </w:r>
    </w:p>
    <w:p w14:paraId="7E4AA2B1" w14:textId="71F0B82C" w:rsidR="00BF2F1C" w:rsidRPr="00BF2F1C" w:rsidRDefault="00BF2F1C" w:rsidP="00BF2F1C">
      <w:pPr>
        <w:pStyle w:val="ListParagraph"/>
        <w:numPr>
          <w:ilvl w:val="0"/>
          <w:numId w:val="4"/>
        </w:numPr>
        <w:rPr>
          <w:iCs/>
          <w:color w:val="242424"/>
          <w:shd w:val="clear" w:color="auto" w:fill="FFFFFF"/>
        </w:rPr>
      </w:pPr>
      <w:r w:rsidRPr="0007673C">
        <w:t xml:space="preserve">Stuðla </w:t>
      </w:r>
      <w:r w:rsidRPr="001B3108">
        <w:t xml:space="preserve">að því að </w:t>
      </w:r>
      <w:r w:rsidR="000F1C2F" w:rsidRPr="001B3108">
        <w:t>villt</w:t>
      </w:r>
      <w:r w:rsidR="001B3108">
        <w:t>ir fuglar og villt spend</w:t>
      </w:r>
      <w:r w:rsidR="000F1C2F" w:rsidRPr="001B3108">
        <w:t>ýr</w:t>
      </w:r>
      <w:r w:rsidR="008C591D">
        <w:t xml:space="preserve"> </w:t>
      </w:r>
      <w:r w:rsidRPr="001B3108">
        <w:t>fái að</w:t>
      </w:r>
      <w:r w:rsidR="000F1C2F" w:rsidRPr="001B3108">
        <w:t xml:space="preserve"> </w:t>
      </w:r>
      <w:r w:rsidR="00465245" w:rsidRPr="001B3108">
        <w:t>þró</w:t>
      </w:r>
      <w:r w:rsidR="000F1C2F" w:rsidRPr="001B3108">
        <w:t>a</w:t>
      </w:r>
      <w:r w:rsidR="00465245" w:rsidRPr="001B3108">
        <w:t>st</w:t>
      </w:r>
      <w:r w:rsidR="00465245" w:rsidRPr="0007673C">
        <w:t xml:space="preserve"> </w:t>
      </w:r>
      <w:r w:rsidRPr="0007673C">
        <w:t xml:space="preserve">eftir </w:t>
      </w:r>
      <w:r w:rsidR="00654682">
        <w:t xml:space="preserve">forsendum </w:t>
      </w:r>
      <w:commentRangeStart w:id="3"/>
      <w:r w:rsidR="00654682">
        <w:t>náttúrunnar</w:t>
      </w:r>
      <w:commentRangeEnd w:id="3"/>
      <w:r w:rsidR="001600BC">
        <w:rPr>
          <w:rStyle w:val="CommentReference"/>
        </w:rPr>
        <w:commentReference w:id="3"/>
      </w:r>
      <w:r w:rsidRPr="0007673C">
        <w:t xml:space="preserve">. </w:t>
      </w:r>
    </w:p>
    <w:p w14:paraId="10505305" w14:textId="12C448E5" w:rsidR="00BF2F1C" w:rsidRDefault="00BF2F1C" w:rsidP="00BF2F1C">
      <w:pPr>
        <w:pStyle w:val="ListParagraph"/>
        <w:numPr>
          <w:ilvl w:val="0"/>
          <w:numId w:val="4"/>
        </w:numPr>
      </w:pPr>
      <w:r w:rsidRPr="0007673C">
        <w:t xml:space="preserve">Tryggja </w:t>
      </w:r>
      <w:r w:rsidR="00EC4028">
        <w:t xml:space="preserve">friðun, </w:t>
      </w:r>
      <w:r w:rsidRPr="0007673C">
        <w:t>vernd</w:t>
      </w:r>
      <w:r w:rsidR="00EC4028">
        <w:t>un</w:t>
      </w:r>
      <w:r w:rsidR="004D55BB">
        <w:t xml:space="preserve">, </w:t>
      </w:r>
      <w:r>
        <w:t xml:space="preserve">viðgang </w:t>
      </w:r>
      <w:r w:rsidR="004D55BB">
        <w:t xml:space="preserve">og velferð </w:t>
      </w:r>
      <w:r w:rsidRPr="0007673C">
        <w:t>villtra dýrastofna</w:t>
      </w:r>
      <w:r>
        <w:t>.</w:t>
      </w:r>
      <w:r w:rsidRPr="0007673C">
        <w:t xml:space="preserve"> </w:t>
      </w:r>
      <w:ins w:id="4" w:author="Einar Kr. Haraldsson" w:date="2020-01-28T11:04:00Z">
        <w:r w:rsidR="001600BC">
          <w:t>Að tekið verði tillit til virkar veiðistjórnunar</w:t>
        </w:r>
      </w:ins>
    </w:p>
    <w:p w14:paraId="2ADD01C8" w14:textId="0DD0F99F" w:rsidR="00956EB0" w:rsidRDefault="00956EB0" w:rsidP="00BF2F1C">
      <w:pPr>
        <w:pStyle w:val="ListParagraph"/>
        <w:numPr>
          <w:ilvl w:val="0"/>
          <w:numId w:val="4"/>
        </w:numPr>
      </w:pPr>
      <w:r>
        <w:t xml:space="preserve">Tryggja að ekki sé gengið á búsvæði </w:t>
      </w:r>
      <w:r w:rsidR="00460A8F">
        <w:t xml:space="preserve">villtra fugla og villtra spendýra </w:t>
      </w:r>
      <w:r>
        <w:t xml:space="preserve">í þeim mæli að það ógni viðgangi </w:t>
      </w:r>
      <w:r w:rsidR="00EC7222">
        <w:t xml:space="preserve">þeirra </w:t>
      </w:r>
      <w:r>
        <w:t>og líffræðilegri fjölbreytni.</w:t>
      </w:r>
    </w:p>
    <w:p w14:paraId="77EEFAB5" w14:textId="770F3865" w:rsidR="00BF2F1C" w:rsidRDefault="00BF2F1C" w:rsidP="00BF2F1C">
      <w:pPr>
        <w:pStyle w:val="ListParagraph"/>
        <w:numPr>
          <w:ilvl w:val="0"/>
          <w:numId w:val="4"/>
        </w:numPr>
      </w:pPr>
      <w:r w:rsidRPr="0007673C">
        <w:t xml:space="preserve">Tryggja að </w:t>
      </w:r>
      <w:r w:rsidR="00F42A10">
        <w:t xml:space="preserve">verndarstöðu </w:t>
      </w:r>
      <w:r w:rsidR="00460A8F">
        <w:t xml:space="preserve">villtra fugla og villtra spendýra </w:t>
      </w:r>
      <w:r w:rsidR="00F42A10">
        <w:t xml:space="preserve">sé ekki </w:t>
      </w:r>
      <w:commentRangeStart w:id="5"/>
      <w:r w:rsidR="00F42A10">
        <w:t>spillt</w:t>
      </w:r>
      <w:commentRangeEnd w:id="5"/>
      <w:r w:rsidR="001600BC">
        <w:rPr>
          <w:rStyle w:val="CommentReference"/>
        </w:rPr>
        <w:commentReference w:id="5"/>
      </w:r>
      <w:r w:rsidR="00F42A10">
        <w:t xml:space="preserve"> með umsvifum manna eða framandi </w:t>
      </w:r>
      <w:r w:rsidR="00EC7222" w:rsidRPr="0007673C">
        <w:t>lífver</w:t>
      </w:r>
      <w:r w:rsidR="00EC7222">
        <w:t>um</w:t>
      </w:r>
      <w:r w:rsidR="00EC7222" w:rsidRPr="0007673C">
        <w:t xml:space="preserve"> </w:t>
      </w:r>
      <w:r w:rsidR="00F42A10">
        <w:t xml:space="preserve">sem </w:t>
      </w:r>
      <w:r w:rsidRPr="0007673C">
        <w:t xml:space="preserve">ógnað gætu viðgangi </w:t>
      </w:r>
      <w:r w:rsidR="00F42A10">
        <w:t>þeirra</w:t>
      </w:r>
      <w:r w:rsidRPr="0007673C">
        <w:t xml:space="preserve">. </w:t>
      </w:r>
    </w:p>
    <w:p w14:paraId="2614EBAA" w14:textId="0BC5480B" w:rsidR="00BF2F1C" w:rsidRPr="00C5338F" w:rsidRDefault="00BF2F1C" w:rsidP="00BF2F1C">
      <w:pPr>
        <w:pStyle w:val="ListParagraph"/>
        <w:numPr>
          <w:ilvl w:val="0"/>
          <w:numId w:val="4"/>
        </w:numPr>
        <w:rPr>
          <w:iCs/>
          <w:color w:val="242424"/>
          <w:shd w:val="clear" w:color="auto" w:fill="FFFFFF"/>
        </w:rPr>
      </w:pPr>
      <w:r w:rsidRPr="0007673C">
        <w:t>Tryggja að</w:t>
      </w:r>
      <w:r>
        <w:t xml:space="preserve"> nýting á villtum dýr</w:t>
      </w:r>
      <w:r w:rsidR="00796D30">
        <w:t>um</w:t>
      </w:r>
      <w:r>
        <w:t xml:space="preserve"> </w:t>
      </w:r>
      <w:r w:rsidR="003A23CC">
        <w:t xml:space="preserve">sé sjálfbær og </w:t>
      </w:r>
      <w:r w:rsidRPr="0007673C">
        <w:t xml:space="preserve">byggi á </w:t>
      </w:r>
      <w:r w:rsidR="00796D30">
        <w:t xml:space="preserve">vísindalegum, </w:t>
      </w:r>
      <w:r w:rsidR="00342BA8">
        <w:t xml:space="preserve">faglegum og </w:t>
      </w:r>
      <w:r w:rsidRPr="0007673C">
        <w:t>haldbærum upplýsingum um stofnstærð, náttúruleg afföll</w:t>
      </w:r>
      <w:r w:rsidR="00295B6C">
        <w:t>,</w:t>
      </w:r>
      <w:r w:rsidRPr="0007673C">
        <w:t xml:space="preserve"> veiðiþol</w:t>
      </w:r>
      <w:r w:rsidR="008F227E">
        <w:t xml:space="preserve"> og veiði</w:t>
      </w:r>
      <w:r w:rsidRPr="0007673C">
        <w:t xml:space="preserve"> viðkomandi </w:t>
      </w:r>
      <w:r w:rsidR="008F227E">
        <w:t>tegundar</w:t>
      </w:r>
      <w:r w:rsidR="008C591D">
        <w:t xml:space="preserve"> eða </w:t>
      </w:r>
      <w:r w:rsidRPr="0007673C">
        <w:t>stofns</w:t>
      </w:r>
      <w:r w:rsidR="00C5338F">
        <w:t>.</w:t>
      </w:r>
    </w:p>
    <w:p w14:paraId="0BA1A09E" w14:textId="46FDF8D5" w:rsidR="00C5338F" w:rsidRPr="00245AC5" w:rsidRDefault="00C5338F" w:rsidP="00BF2F1C">
      <w:pPr>
        <w:pStyle w:val="ListParagraph"/>
        <w:numPr>
          <w:ilvl w:val="0"/>
          <w:numId w:val="4"/>
        </w:numPr>
        <w:rPr>
          <w:iCs/>
          <w:color w:val="242424"/>
          <w:shd w:val="clear" w:color="auto" w:fill="FFFFFF"/>
        </w:rPr>
      </w:pPr>
      <w:r>
        <w:t xml:space="preserve">Tryggja </w:t>
      </w:r>
      <w:r w:rsidR="008C591D">
        <w:t xml:space="preserve">veiðieftirlit og </w:t>
      </w:r>
      <w:r>
        <w:t>virk</w:t>
      </w:r>
      <w:r w:rsidR="00127345">
        <w:t>a</w:t>
      </w:r>
      <w:r>
        <w:t xml:space="preserve"> stýring</w:t>
      </w:r>
      <w:r w:rsidR="00127345">
        <w:t>u</w:t>
      </w:r>
      <w:r>
        <w:t xml:space="preserve"> á veiðum þeirra villtu </w:t>
      </w:r>
      <w:r w:rsidR="008808F8">
        <w:t>fugla og villtu spendýra</w:t>
      </w:r>
      <w:r>
        <w:t xml:space="preserve"> sem lög þessi taka til. </w:t>
      </w:r>
    </w:p>
    <w:p w14:paraId="529B884B" w14:textId="77777777" w:rsidR="00245AC5" w:rsidRPr="00BF2F1C" w:rsidRDefault="00245AC5" w:rsidP="00245AC5">
      <w:pPr>
        <w:pStyle w:val="ListParagraph"/>
        <w:ind w:left="1068" w:firstLine="0"/>
        <w:rPr>
          <w:iCs/>
          <w:color w:val="242424"/>
          <w:shd w:val="clear" w:color="auto" w:fill="FFFFFF"/>
        </w:rPr>
      </w:pPr>
    </w:p>
    <w:p w14:paraId="33C8763F" w14:textId="77777777" w:rsidR="00245AC5" w:rsidRPr="009417B4" w:rsidRDefault="00BF2F1C" w:rsidP="00245AC5">
      <w:pPr>
        <w:pStyle w:val="ListParagraph"/>
        <w:jc w:val="center"/>
        <w:rPr>
          <w:iCs/>
          <w:color w:val="242424"/>
          <w:shd w:val="clear" w:color="auto" w:fill="FFFFFF"/>
        </w:rPr>
      </w:pPr>
      <w:r>
        <w:rPr>
          <w:iCs/>
          <w:color w:val="242424"/>
          <w:shd w:val="clear" w:color="auto" w:fill="FFFFFF"/>
        </w:rPr>
        <w:t xml:space="preserve"> </w:t>
      </w:r>
      <w:r w:rsidR="00245AC5">
        <w:rPr>
          <w:iCs/>
          <w:color w:val="242424"/>
          <w:shd w:val="clear" w:color="auto" w:fill="FFFFFF"/>
        </w:rPr>
        <w:t>2</w:t>
      </w:r>
      <w:r w:rsidR="00245AC5" w:rsidRPr="009417B4">
        <w:rPr>
          <w:iCs/>
          <w:color w:val="242424"/>
          <w:shd w:val="clear" w:color="auto" w:fill="FFFFFF"/>
        </w:rPr>
        <w:t>. gr.</w:t>
      </w:r>
    </w:p>
    <w:p w14:paraId="2C6D0FED" w14:textId="77777777" w:rsidR="00245AC5" w:rsidRPr="00FC5926" w:rsidRDefault="00245AC5" w:rsidP="002127B2">
      <w:pPr>
        <w:pStyle w:val="Heading3"/>
      </w:pPr>
      <w:r w:rsidRPr="00FC5926">
        <w:t>Gildissvið.</w:t>
      </w:r>
    </w:p>
    <w:p w14:paraId="6F08C40C" w14:textId="5C0B9EA4" w:rsidR="00245AC5" w:rsidRPr="00F07938" w:rsidRDefault="00245AC5" w:rsidP="00245AC5">
      <w:pPr>
        <w:pStyle w:val="ListParagraph"/>
        <w:rPr>
          <w:iCs/>
          <w:color w:val="242424"/>
          <w:shd w:val="clear" w:color="auto" w:fill="FFFFFF"/>
        </w:rPr>
      </w:pPr>
      <w:r w:rsidRPr="00F07938">
        <w:rPr>
          <w:iCs/>
          <w:color w:val="242424"/>
          <w:shd w:val="clear" w:color="auto" w:fill="FFFFFF"/>
        </w:rPr>
        <w:t xml:space="preserve">Ákvæði laga þessara taka </w:t>
      </w:r>
      <w:r>
        <w:rPr>
          <w:iCs/>
          <w:color w:val="242424"/>
          <w:shd w:val="clear" w:color="auto" w:fill="FFFFFF"/>
        </w:rPr>
        <w:t>til allra villtra fugla og spendýra</w:t>
      </w:r>
      <w:r w:rsidR="00AE417C">
        <w:rPr>
          <w:iCs/>
          <w:color w:val="242424"/>
          <w:shd w:val="clear" w:color="auto" w:fill="FFFFFF"/>
        </w:rPr>
        <w:t xml:space="preserve"> á íslensku landssvæði, í íslenskri landhelgi og innan efnahagslögsögu Íslands, </w:t>
      </w:r>
      <w:r>
        <w:rPr>
          <w:iCs/>
          <w:color w:val="242424"/>
          <w:shd w:val="clear" w:color="auto" w:fill="FFFFFF"/>
        </w:rPr>
        <w:t>nema</w:t>
      </w:r>
      <w:r w:rsidRPr="00F07938">
        <w:rPr>
          <w:iCs/>
          <w:color w:val="242424"/>
          <w:shd w:val="clear" w:color="auto" w:fill="FFFFFF"/>
        </w:rPr>
        <w:t xml:space="preserve"> hvala. </w:t>
      </w:r>
    </w:p>
    <w:p w14:paraId="3E55EF1B" w14:textId="77777777" w:rsidR="00245AC5" w:rsidRPr="00F07938" w:rsidRDefault="00245AC5" w:rsidP="00245AC5">
      <w:pPr>
        <w:pStyle w:val="ListParagraph"/>
        <w:rPr>
          <w:iCs/>
          <w:color w:val="242424"/>
          <w:shd w:val="clear" w:color="auto" w:fill="FFFFFF"/>
        </w:rPr>
      </w:pPr>
    </w:p>
    <w:p w14:paraId="01C2A445" w14:textId="77777777" w:rsidR="009417B4" w:rsidRPr="009417B4" w:rsidRDefault="00245AC5" w:rsidP="009417B4">
      <w:pPr>
        <w:pStyle w:val="ListParagraph"/>
        <w:jc w:val="center"/>
        <w:rPr>
          <w:iCs/>
          <w:color w:val="242424"/>
          <w:shd w:val="clear" w:color="auto" w:fill="FFFFFF"/>
        </w:rPr>
      </w:pPr>
      <w:r>
        <w:rPr>
          <w:iCs/>
          <w:color w:val="242424"/>
          <w:shd w:val="clear" w:color="auto" w:fill="FFFFFF"/>
        </w:rPr>
        <w:t>3</w:t>
      </w:r>
      <w:r w:rsidR="009417B4" w:rsidRPr="009417B4">
        <w:rPr>
          <w:iCs/>
          <w:color w:val="242424"/>
          <w:shd w:val="clear" w:color="auto" w:fill="FFFFFF"/>
        </w:rPr>
        <w:t>. gr.</w:t>
      </w:r>
    </w:p>
    <w:p w14:paraId="2324AD28" w14:textId="77777777" w:rsidR="009417B4" w:rsidRDefault="009417B4" w:rsidP="002127B2">
      <w:pPr>
        <w:pStyle w:val="Heading3"/>
      </w:pPr>
      <w:r>
        <w:t>Skilgreiningar.</w:t>
      </w:r>
    </w:p>
    <w:p w14:paraId="511392F3" w14:textId="77777777" w:rsidR="009417B4" w:rsidRPr="009417B4" w:rsidRDefault="009417B4" w:rsidP="009417B4">
      <w:pPr>
        <w:pStyle w:val="ListParagraph"/>
        <w:rPr>
          <w:iCs/>
          <w:color w:val="242424"/>
          <w:shd w:val="clear" w:color="auto" w:fill="FFFFFF"/>
        </w:rPr>
      </w:pPr>
      <w:r w:rsidRPr="009417B4">
        <w:rPr>
          <w:iCs/>
          <w:color w:val="242424"/>
          <w:shd w:val="clear" w:color="auto" w:fill="FFFFFF"/>
        </w:rPr>
        <w:t xml:space="preserve">Merking orða og hugtaka í lögum þessum </w:t>
      </w:r>
      <w:r w:rsidR="00C521DF">
        <w:rPr>
          <w:iCs/>
          <w:color w:val="242424"/>
          <w:shd w:val="clear" w:color="auto" w:fill="FFFFFF"/>
        </w:rPr>
        <w:t xml:space="preserve">og reglugerðum settum samkvæmt þeim </w:t>
      </w:r>
      <w:r w:rsidRPr="009417B4">
        <w:rPr>
          <w:iCs/>
          <w:color w:val="242424"/>
          <w:shd w:val="clear" w:color="auto" w:fill="FFFFFF"/>
        </w:rPr>
        <w:t xml:space="preserve">er sem hér segir: </w:t>
      </w:r>
    </w:p>
    <w:p w14:paraId="76F966B1" w14:textId="6FACCD20" w:rsidR="009417B4" w:rsidRDefault="008D3620" w:rsidP="009417B4">
      <w:pPr>
        <w:pStyle w:val="ListParagraph"/>
        <w:numPr>
          <w:ilvl w:val="0"/>
          <w:numId w:val="1"/>
        </w:numPr>
        <w:rPr>
          <w:iCs/>
          <w:color w:val="242424"/>
          <w:shd w:val="clear" w:color="auto" w:fill="FFFFFF"/>
        </w:rPr>
      </w:pPr>
      <w:commentRangeStart w:id="6"/>
      <w:commentRangeStart w:id="7"/>
      <w:r w:rsidRPr="004453E6">
        <w:rPr>
          <w:i/>
          <w:iCs/>
          <w:color w:val="242424"/>
          <w:shd w:val="clear" w:color="auto" w:fill="FFFFFF"/>
        </w:rPr>
        <w:t>Afréttur</w:t>
      </w:r>
      <w:commentRangeEnd w:id="6"/>
      <w:r w:rsidR="001600BC">
        <w:rPr>
          <w:rStyle w:val="CommentReference"/>
        </w:rPr>
        <w:commentReference w:id="6"/>
      </w:r>
      <w:commentRangeEnd w:id="7"/>
      <w:r w:rsidR="001600BC">
        <w:rPr>
          <w:rStyle w:val="CommentReference"/>
        </w:rPr>
        <w:commentReference w:id="7"/>
      </w:r>
      <w:r w:rsidRPr="004453E6">
        <w:rPr>
          <w:i/>
          <w:iCs/>
          <w:color w:val="242424"/>
          <w:shd w:val="clear" w:color="auto" w:fill="FFFFFF"/>
        </w:rPr>
        <w:t>:</w:t>
      </w:r>
      <w:r w:rsidRPr="004453E6">
        <w:rPr>
          <w:iCs/>
          <w:color w:val="242424"/>
          <w:shd w:val="clear" w:color="auto" w:fill="FFFFFF"/>
        </w:rPr>
        <w:t xml:space="preserve"> Landsvæði</w:t>
      </w:r>
      <w:r w:rsidRPr="009417B4">
        <w:rPr>
          <w:iCs/>
          <w:color w:val="242424"/>
          <w:shd w:val="clear" w:color="auto" w:fill="FFFFFF"/>
        </w:rPr>
        <w:t xml:space="preserve"> utan byggðar sem að staðaldri hefur verið notað til sumarbeitar fyrir búfé, sbr. lög nr. 58/1998 um þjóðlendur og ákvörðun marka eignarlanda þjóðlendna og afrétta.</w:t>
      </w:r>
    </w:p>
    <w:p w14:paraId="53462C66" w14:textId="2405A3DD" w:rsidR="008C1597" w:rsidRPr="009417B4" w:rsidRDefault="008C1597" w:rsidP="009417B4">
      <w:pPr>
        <w:pStyle w:val="ListParagraph"/>
        <w:numPr>
          <w:ilvl w:val="0"/>
          <w:numId w:val="1"/>
        </w:numPr>
        <w:rPr>
          <w:iCs/>
          <w:color w:val="242424"/>
          <w:shd w:val="clear" w:color="auto" w:fill="FFFFFF"/>
        </w:rPr>
      </w:pPr>
      <w:r>
        <w:rPr>
          <w:i/>
          <w:iCs/>
          <w:color w:val="242424"/>
          <w:shd w:val="clear" w:color="auto" w:fill="FFFFFF"/>
        </w:rPr>
        <w:t>Almenningur í stöðuvatni:</w:t>
      </w:r>
      <w:r>
        <w:rPr>
          <w:color w:val="242424"/>
          <w:shd w:val="clear" w:color="auto" w:fill="FFFFFF"/>
        </w:rPr>
        <w:t> Sá hluti stöðuvatns sem er fyrir utan 115 m breitt vatnsbelti (netlög) landareigna þeirra sem að vatninu liggja.</w:t>
      </w:r>
    </w:p>
    <w:p w14:paraId="58E57C26" w14:textId="183FD2CE"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Ábyrgðartegund:</w:t>
      </w:r>
      <w:r w:rsidRPr="009417B4">
        <w:rPr>
          <w:iCs/>
          <w:color w:val="242424"/>
          <w:shd w:val="clear" w:color="auto" w:fill="FFFFFF"/>
        </w:rPr>
        <w:t xml:space="preserve"> Tegund sem Íslendingar bera sérstaka ábyrgð á vegna þess að um eða yfir fimmtungur stofnsins á Evrópu- eða heimsvísu heldur hér til að staðaldri eða hluta úr ári. Uppfæra skal með reglubundnu millibili og taka saman og lista yfir ábyrgðartegundir Íslands, sem stoð hefur í lögunum. </w:t>
      </w:r>
    </w:p>
    <w:p w14:paraId="76D8B4B6" w14:textId="36C47128" w:rsidR="00AD4328"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Ágangssvæði:</w:t>
      </w:r>
      <w:r w:rsidRPr="009417B4">
        <w:rPr>
          <w:iCs/>
          <w:color w:val="242424"/>
          <w:shd w:val="clear" w:color="auto" w:fill="FFFFFF"/>
        </w:rPr>
        <w:t> nánar skilgreint svæði þar sem ágangur hreindýra er svipaður á öllu svæðinu.</w:t>
      </w:r>
    </w:p>
    <w:p w14:paraId="2935D1AA" w14:textId="5BF75DA1" w:rsidR="00796D30" w:rsidRPr="009417B4" w:rsidRDefault="00796D30" w:rsidP="009417B4">
      <w:pPr>
        <w:pStyle w:val="ListParagraph"/>
        <w:numPr>
          <w:ilvl w:val="0"/>
          <w:numId w:val="1"/>
        </w:numPr>
        <w:rPr>
          <w:iCs/>
          <w:color w:val="242424"/>
          <w:shd w:val="clear" w:color="auto" w:fill="FFFFFF"/>
        </w:rPr>
      </w:pPr>
      <w:r>
        <w:rPr>
          <w:i/>
          <w:iCs/>
          <w:color w:val="242424"/>
          <w:shd w:val="clear" w:color="auto" w:fill="FFFFFF"/>
        </w:rPr>
        <w:t>Ágeng framandi lífvera:</w:t>
      </w:r>
      <w:r>
        <w:rPr>
          <w:iCs/>
          <w:color w:val="242424"/>
          <w:shd w:val="clear" w:color="auto" w:fill="FFFFFF"/>
        </w:rPr>
        <w:t xml:space="preserve"> </w:t>
      </w:r>
      <w:r w:rsidRPr="00796D30">
        <w:rPr>
          <w:iCs/>
          <w:color w:val="242424"/>
          <w:shd w:val="clear" w:color="auto" w:fill="FFFFFF"/>
        </w:rPr>
        <w:t>Framandi lífvera sem veldur eða líklegt er að valdi rýrnun líffræðilegrar fjölbreytni</w:t>
      </w:r>
      <w:r w:rsidR="00370BE1" w:rsidRPr="00370BE1">
        <w:rPr>
          <w:color w:val="242424"/>
          <w:shd w:val="clear" w:color="auto" w:fill="FFFFFF"/>
        </w:rPr>
        <w:t xml:space="preserve"> </w:t>
      </w:r>
      <w:r w:rsidR="00370BE1">
        <w:rPr>
          <w:color w:val="242424"/>
          <w:shd w:val="clear" w:color="auto" w:fill="FFFFFF"/>
        </w:rPr>
        <w:t>m.a. með því að fækka eða útrýma náttúrulegum tegundum með samkeppni, afráni, sýkingum og breytingum á staðbundnum vis</w:t>
      </w:r>
      <w:r w:rsidR="00E13308">
        <w:rPr>
          <w:color w:val="242424"/>
          <w:shd w:val="clear" w:color="auto" w:fill="FFFFFF"/>
        </w:rPr>
        <w:t>t</w:t>
      </w:r>
      <w:r w:rsidR="00370BE1">
        <w:rPr>
          <w:color w:val="242424"/>
          <w:shd w:val="clear" w:color="auto" w:fill="FFFFFF"/>
        </w:rPr>
        <w:t>kerfum og virkni þeirra</w:t>
      </w:r>
      <w:r w:rsidRPr="00796D30">
        <w:rPr>
          <w:iCs/>
          <w:color w:val="242424"/>
          <w:shd w:val="clear" w:color="auto" w:fill="FFFFFF"/>
        </w:rPr>
        <w:t>.</w:t>
      </w:r>
    </w:p>
    <w:p w14:paraId="7299B46F" w14:textId="5EF8C182" w:rsidR="009417B4"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Búsvæði:</w:t>
      </w:r>
      <w:r w:rsidRPr="009417B4">
        <w:rPr>
          <w:iCs/>
          <w:color w:val="242424"/>
          <w:shd w:val="clear" w:color="auto" w:fill="FFFFFF"/>
        </w:rPr>
        <w:t xml:space="preserve"> svæði </w:t>
      </w:r>
      <w:r w:rsidR="001B3108">
        <w:rPr>
          <w:iCs/>
          <w:color w:val="242424"/>
          <w:shd w:val="clear" w:color="auto" w:fill="FFFFFF"/>
        </w:rPr>
        <w:t>þar sem tegund eða stofn getur þrifist</w:t>
      </w:r>
      <w:r w:rsidRPr="009417B4">
        <w:rPr>
          <w:iCs/>
          <w:color w:val="242424"/>
          <w:shd w:val="clear" w:color="auto" w:fill="FFFFFF"/>
        </w:rPr>
        <w:t xml:space="preserve"> svo sem varplönd og fæðusvæði eða </w:t>
      </w:r>
      <w:r w:rsidR="001B3108">
        <w:rPr>
          <w:iCs/>
          <w:color w:val="242424"/>
          <w:shd w:val="clear" w:color="auto" w:fill="FFFFFF"/>
        </w:rPr>
        <w:t xml:space="preserve"> </w:t>
      </w:r>
      <w:r w:rsidR="001B3108" w:rsidRPr="009417B4">
        <w:rPr>
          <w:iCs/>
          <w:color w:val="242424"/>
          <w:shd w:val="clear" w:color="auto" w:fill="FFFFFF"/>
        </w:rPr>
        <w:t xml:space="preserve"> </w:t>
      </w:r>
      <w:r w:rsidRPr="009417B4">
        <w:rPr>
          <w:iCs/>
          <w:color w:val="242424"/>
          <w:shd w:val="clear" w:color="auto" w:fill="FFFFFF"/>
        </w:rPr>
        <w:t>farleið.</w:t>
      </w:r>
    </w:p>
    <w:p w14:paraId="178F6851" w14:textId="27A0CD3F"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Dýravernd villtra dýra:</w:t>
      </w:r>
      <w:r w:rsidRPr="009417B4">
        <w:rPr>
          <w:iCs/>
          <w:color w:val="242424"/>
          <w:shd w:val="clear" w:color="auto" w:fill="FFFFFF"/>
        </w:rPr>
        <w:t xml:space="preserve"> Verndun villtra dýra gegn þjáningu </w:t>
      </w:r>
      <w:r w:rsidR="001B3108">
        <w:rPr>
          <w:iCs/>
          <w:color w:val="242424"/>
          <w:shd w:val="clear" w:color="auto" w:fill="FFFFFF"/>
        </w:rPr>
        <w:t xml:space="preserve">sem orsakast </w:t>
      </w:r>
      <w:r w:rsidRPr="009417B4">
        <w:rPr>
          <w:iCs/>
          <w:color w:val="242424"/>
          <w:shd w:val="clear" w:color="auto" w:fill="FFFFFF"/>
        </w:rPr>
        <w:t>af mann</w:t>
      </w:r>
      <w:r w:rsidR="001B3108">
        <w:rPr>
          <w:iCs/>
          <w:color w:val="242424"/>
          <w:shd w:val="clear" w:color="auto" w:fill="FFFFFF"/>
        </w:rPr>
        <w:t>legum athöfnum</w:t>
      </w:r>
      <w:r w:rsidRPr="009417B4">
        <w:rPr>
          <w:iCs/>
          <w:color w:val="242424"/>
          <w:shd w:val="clear" w:color="auto" w:fill="FFFFFF"/>
        </w:rPr>
        <w:t>.</w:t>
      </w:r>
    </w:p>
    <w:p w14:paraId="73A19E39" w14:textId="77777777"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Eggjataka</w:t>
      </w:r>
      <w:r w:rsidRPr="009417B4">
        <w:rPr>
          <w:iCs/>
          <w:color w:val="242424"/>
          <w:shd w:val="clear" w:color="auto" w:fill="FFFFFF"/>
        </w:rPr>
        <w:t>: Þegar menn taka egg úr hreiðrum til átu eða söfnunar.</w:t>
      </w:r>
    </w:p>
    <w:p w14:paraId="1D924D97" w14:textId="77777777" w:rsidR="005D7B18" w:rsidRDefault="005D7B18" w:rsidP="005D7B18">
      <w:pPr>
        <w:pStyle w:val="ListParagraph"/>
        <w:numPr>
          <w:ilvl w:val="0"/>
          <w:numId w:val="1"/>
        </w:numPr>
        <w:rPr>
          <w:iCs/>
          <w:color w:val="242424"/>
          <w:shd w:val="clear" w:color="auto" w:fill="FFFFFF"/>
        </w:rPr>
      </w:pPr>
      <w:r>
        <w:rPr>
          <w:i/>
          <w:iCs/>
          <w:color w:val="242424"/>
          <w:shd w:val="clear" w:color="auto" w:fill="FFFFFF"/>
        </w:rPr>
        <w:t>Eignarland:</w:t>
      </w:r>
      <w:r>
        <w:rPr>
          <w:iCs/>
          <w:color w:val="242424"/>
          <w:shd w:val="clear" w:color="auto" w:fill="FFFFFF"/>
        </w:rPr>
        <w:t xml:space="preserve"> </w:t>
      </w:r>
      <w:r>
        <w:t xml:space="preserve">Landareign, </w:t>
      </w:r>
      <w:r>
        <w:rPr>
          <w:color w:val="242424"/>
          <w:shd w:val="clear" w:color="auto" w:fill="FFFFFF"/>
        </w:rPr>
        <w:t>þar með talið innan netlaga í stöðuvötnum og sjó, </w:t>
      </w:r>
      <w:r>
        <w:t>sem er háð einkaeignarrétti þannig að eigandi landsins fer með öll venjuleg eignarráð þess innan þeirra marka sem lög segja til um á hverjum tíma.</w:t>
      </w:r>
    </w:p>
    <w:p w14:paraId="1A3FF6C2" w14:textId="138164E1" w:rsidR="00AD4328"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Fartími fugla:</w:t>
      </w:r>
      <w:r w:rsidRPr="009417B4">
        <w:rPr>
          <w:iCs/>
          <w:color w:val="242424"/>
          <w:shd w:val="clear" w:color="auto" w:fill="FFFFFF"/>
        </w:rPr>
        <w:t xml:space="preserve"> Sá tími að vori eða hausti þegar fuglar eru á leið milli varp- og vetrarheimkynna, að meðtöldum þeim tíma sem þeir dvelja á viðkomustöðum til að byggja upp forða</w:t>
      </w:r>
      <w:r w:rsidR="001B3108">
        <w:rPr>
          <w:iCs/>
          <w:color w:val="242424"/>
          <w:shd w:val="clear" w:color="auto" w:fill="FFFFFF"/>
        </w:rPr>
        <w:t>.</w:t>
      </w:r>
    </w:p>
    <w:p w14:paraId="22EA224E" w14:textId="17FB14BD"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Framandi lífvera:</w:t>
      </w:r>
      <w:r w:rsidRPr="009417B4">
        <w:rPr>
          <w:iCs/>
          <w:color w:val="242424"/>
          <w:shd w:val="clear" w:color="auto" w:fill="FFFFFF"/>
        </w:rPr>
        <w:t xml:space="preserve"> </w:t>
      </w:r>
      <w:r w:rsidR="001B3108">
        <w:rPr>
          <w:iCs/>
          <w:color w:val="242424"/>
          <w:shd w:val="clear" w:color="auto" w:fill="FFFFFF"/>
        </w:rPr>
        <w:t>Tegund, undirtegund eða lægri flokkunareining, svo sem afbrigði, kyn eða stofn, þ.m.t. lífhlutar, kynfrumur, fræ, egg eða dreifingarform sem geta lifað af og fjölgað sér, sem menn hafa flutt vísvitandi eða óvitandi út fyrir sitt náttúrulega forna eða núverandi útbreiðslusvæð</w:t>
      </w:r>
      <w:r w:rsidR="001B3108" w:rsidRPr="00591F28">
        <w:rPr>
          <w:iCs/>
          <w:color w:val="242424"/>
          <w:shd w:val="clear" w:color="auto" w:fill="FFFFFF"/>
        </w:rPr>
        <w:t>i</w:t>
      </w:r>
      <w:r w:rsidR="001B3108" w:rsidRPr="00573089">
        <w:rPr>
          <w:iCs/>
          <w:color w:val="242424"/>
          <w:shd w:val="clear" w:color="auto" w:fill="FFFFFF"/>
        </w:rPr>
        <w:t>.</w:t>
      </w:r>
    </w:p>
    <w:p w14:paraId="0B32DC29" w14:textId="1967E117" w:rsid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Friðun:</w:t>
      </w:r>
      <w:r w:rsidRPr="009417B4">
        <w:rPr>
          <w:iCs/>
          <w:color w:val="242424"/>
          <w:shd w:val="clear" w:color="auto" w:fill="FFFFFF"/>
        </w:rPr>
        <w:t> Bann við veiðum</w:t>
      </w:r>
      <w:r w:rsidR="006B0A25">
        <w:rPr>
          <w:iCs/>
          <w:color w:val="242424"/>
          <w:shd w:val="clear" w:color="auto" w:fill="FFFFFF"/>
        </w:rPr>
        <w:t>, eggjatöku</w:t>
      </w:r>
      <w:r w:rsidRPr="009417B4">
        <w:rPr>
          <w:iCs/>
          <w:color w:val="242424"/>
          <w:shd w:val="clear" w:color="auto" w:fill="FFFFFF"/>
        </w:rPr>
        <w:t xml:space="preserve"> og öðrum aðgerðum sem geta aukið vanhöld eða dregið úr viðkomu dýra af tiltekinni tegund eða stofni. Friðun tekur einnig til eggja og hreiðra þeirra fugla sem njóta algerrar eða tímabundinnar friðunar, nema annað sé tekið fram og eftir því sem við á til tilgreindra búsvæða </w:t>
      </w:r>
      <w:r w:rsidR="001B3108">
        <w:rPr>
          <w:iCs/>
          <w:color w:val="242424"/>
          <w:shd w:val="clear" w:color="auto" w:fill="FFFFFF"/>
        </w:rPr>
        <w:t xml:space="preserve">eða </w:t>
      </w:r>
      <w:r w:rsidRPr="009417B4">
        <w:rPr>
          <w:iCs/>
          <w:color w:val="242424"/>
          <w:shd w:val="clear" w:color="auto" w:fill="FFFFFF"/>
        </w:rPr>
        <w:t>lykilbúsvæða viðkomandi tegundar</w:t>
      </w:r>
      <w:r w:rsidR="003E734D">
        <w:rPr>
          <w:iCs/>
          <w:color w:val="242424"/>
          <w:shd w:val="clear" w:color="auto" w:fill="FFFFFF"/>
        </w:rPr>
        <w:t>.</w:t>
      </w:r>
    </w:p>
    <w:p w14:paraId="4132EB86" w14:textId="36D66A22" w:rsidR="003E734D" w:rsidRPr="009417B4" w:rsidRDefault="003E734D" w:rsidP="009417B4">
      <w:pPr>
        <w:pStyle w:val="ListParagraph"/>
        <w:numPr>
          <w:ilvl w:val="0"/>
          <w:numId w:val="1"/>
        </w:numPr>
        <w:rPr>
          <w:iCs/>
          <w:color w:val="242424"/>
          <w:shd w:val="clear" w:color="auto" w:fill="FFFFFF"/>
        </w:rPr>
      </w:pPr>
      <w:r>
        <w:rPr>
          <w:i/>
          <w:iCs/>
          <w:color w:val="242424"/>
          <w:shd w:val="clear" w:color="auto" w:fill="FFFFFF"/>
        </w:rPr>
        <w:t>Friðlýst svæði:</w:t>
      </w:r>
      <w:r>
        <w:rPr>
          <w:iCs/>
          <w:color w:val="242424"/>
          <w:shd w:val="clear" w:color="auto" w:fill="FFFFFF"/>
        </w:rPr>
        <w:t xml:space="preserve"> </w:t>
      </w:r>
      <w:r w:rsidR="005D7B18">
        <w:rPr>
          <w:iCs/>
          <w:color w:val="242424"/>
          <w:shd w:val="clear" w:color="auto" w:fill="FFFFFF"/>
        </w:rPr>
        <w:t xml:space="preserve">Þjóðgarðar, friðlönd, náttúruvé, náttúruvætti, landslagsverndarsvæði, fólkvangar, óbyggð víðerni eða verndarsvæði með sjálfbærri nýtingu náttúruauðlinda á grundvelli náttúruverndarlaga eða önnur svæði sem njóta verndar eða friðlýsingar á grundvelli sérlaga. </w:t>
      </w:r>
    </w:p>
    <w:p w14:paraId="3934D1DC" w14:textId="77777777"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Fuglabjarg</w:t>
      </w:r>
      <w:r w:rsidRPr="009417B4">
        <w:rPr>
          <w:iCs/>
          <w:color w:val="242424"/>
          <w:shd w:val="clear" w:color="auto" w:fill="FFFFFF"/>
        </w:rPr>
        <w:t xml:space="preserve">: Sjófuglabyggð í sjávarhömrum.  </w:t>
      </w:r>
    </w:p>
    <w:p w14:paraId="3A63AAE8" w14:textId="77777777"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Fuglabyggð:</w:t>
      </w:r>
      <w:r w:rsidRPr="009417B4">
        <w:rPr>
          <w:iCs/>
          <w:color w:val="242424"/>
          <w:shd w:val="clear" w:color="auto" w:fill="FFFFFF"/>
        </w:rPr>
        <w:t xml:space="preserve"> </w:t>
      </w:r>
      <w:commentRangeStart w:id="8"/>
      <w:r w:rsidRPr="009417B4">
        <w:rPr>
          <w:iCs/>
          <w:color w:val="242424"/>
          <w:shd w:val="clear" w:color="auto" w:fill="FFFFFF"/>
        </w:rPr>
        <w:t>Staður</w:t>
      </w:r>
      <w:commentRangeEnd w:id="8"/>
      <w:r w:rsidR="001600BC">
        <w:rPr>
          <w:rStyle w:val="CommentReference"/>
        </w:rPr>
        <w:commentReference w:id="8"/>
      </w:r>
      <w:r w:rsidRPr="009417B4">
        <w:rPr>
          <w:iCs/>
          <w:color w:val="242424"/>
          <w:shd w:val="clear" w:color="auto" w:fill="FFFFFF"/>
        </w:rPr>
        <w:t xml:space="preserve"> þar sem fuglar verpa þétt og oft margir saman.  </w:t>
      </w:r>
    </w:p>
    <w:p w14:paraId="1CA052C9" w14:textId="77777777" w:rsidR="00AD4328"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Fuglar í sárum:</w:t>
      </w:r>
      <w:r w:rsidRPr="009417B4">
        <w:rPr>
          <w:iCs/>
          <w:color w:val="242424"/>
          <w:shd w:val="clear" w:color="auto" w:fill="FFFFFF"/>
        </w:rPr>
        <w:t xml:space="preserve"> Fuglar sem fellt hafa flugfjaðrir sínar og eru ófleygir meðan nýjar fjaðrir vaxa.</w:t>
      </w:r>
    </w:p>
    <w:p w14:paraId="101CBEB1" w14:textId="77777777" w:rsidR="00796D30"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Grenjatími:</w:t>
      </w:r>
      <w:r w:rsidRPr="009417B4">
        <w:rPr>
          <w:iCs/>
          <w:color w:val="242424"/>
          <w:shd w:val="clear" w:color="auto" w:fill="FFFFFF"/>
        </w:rPr>
        <w:t> tímabilið 1. maí til 31. júlí.</w:t>
      </w:r>
    </w:p>
    <w:p w14:paraId="07DECDE8" w14:textId="1DA62665" w:rsidR="002D7512" w:rsidRPr="00EC7222" w:rsidRDefault="00796D30">
      <w:pPr>
        <w:pStyle w:val="ListParagraph"/>
        <w:numPr>
          <w:ilvl w:val="0"/>
          <w:numId w:val="1"/>
        </w:numPr>
        <w:rPr>
          <w:color w:val="242424"/>
          <w:shd w:val="clear" w:color="auto" w:fill="FFFFFF"/>
        </w:rPr>
      </w:pPr>
      <w:r w:rsidRPr="00654682">
        <w:rPr>
          <w:i/>
          <w:iCs/>
          <w:color w:val="242424"/>
          <w:shd w:val="clear" w:color="auto" w:fill="FFFFFF"/>
        </w:rPr>
        <w:t>Hefðbundin hlunnindi</w:t>
      </w:r>
      <w:r w:rsidRPr="004632D8">
        <w:rPr>
          <w:i/>
          <w:iCs/>
          <w:color w:val="242424"/>
          <w:shd w:val="clear" w:color="auto" w:fill="FFFFFF"/>
        </w:rPr>
        <w:t xml:space="preserve">: </w:t>
      </w:r>
      <w:bookmarkStart w:id="9" w:name="_Hlk30507224"/>
      <w:r w:rsidRPr="00654682">
        <w:rPr>
          <w:color w:val="242424"/>
          <w:shd w:val="clear" w:color="auto" w:fill="FFFFFF"/>
        </w:rPr>
        <w:t xml:space="preserve">Hlunnindi sem </w:t>
      </w:r>
      <w:r w:rsidRPr="004A6700">
        <w:rPr>
          <w:color w:val="242424"/>
          <w:shd w:val="clear" w:color="auto" w:fill="FFFFFF"/>
        </w:rPr>
        <w:t>landeigendur eða veiðirétthafar</w:t>
      </w:r>
      <w:r w:rsidRPr="005D7B18">
        <w:rPr>
          <w:color w:val="242424"/>
          <w:shd w:val="clear" w:color="auto" w:fill="FFFFFF"/>
        </w:rPr>
        <w:t xml:space="preserve"> tiltekinna jarða eða landssvæða</w:t>
      </w:r>
      <w:r w:rsidRPr="000A3904">
        <w:rPr>
          <w:color w:val="242424"/>
          <w:shd w:val="clear" w:color="auto" w:fill="FFFFFF"/>
        </w:rPr>
        <w:t xml:space="preserve"> hafa haft af veiðum á villtum dýrum eða fuglum eða nýtingu á dún</w:t>
      </w:r>
      <w:r w:rsidR="00EC7222">
        <w:rPr>
          <w:color w:val="242424"/>
          <w:shd w:val="clear" w:color="auto" w:fill="FFFFFF"/>
        </w:rPr>
        <w:t>i</w:t>
      </w:r>
      <w:r w:rsidRPr="000A3904">
        <w:rPr>
          <w:color w:val="242424"/>
          <w:shd w:val="clear" w:color="auto" w:fill="FFFFFF"/>
        </w:rPr>
        <w:t xml:space="preserve"> þeirra eða eggjum </w:t>
      </w:r>
      <w:r w:rsidR="002D7512" w:rsidRPr="00EC7222">
        <w:rPr>
          <w:color w:val="242424"/>
          <w:shd w:val="clear" w:color="auto" w:fill="FFFFFF"/>
        </w:rPr>
        <w:t xml:space="preserve">frá fornu fari.  </w:t>
      </w:r>
      <w:bookmarkEnd w:id="9"/>
    </w:p>
    <w:p w14:paraId="5BE247AD" w14:textId="77777777" w:rsidR="00E11312" w:rsidRPr="00E11312" w:rsidRDefault="00AB21A6" w:rsidP="00E11312">
      <w:pPr>
        <w:pStyle w:val="ListParagraph"/>
        <w:numPr>
          <w:ilvl w:val="0"/>
          <w:numId w:val="1"/>
        </w:numPr>
        <w:rPr>
          <w:iCs/>
          <w:color w:val="242424"/>
          <w:shd w:val="clear" w:color="auto" w:fill="FFFFFF"/>
        </w:rPr>
      </w:pPr>
      <w:r w:rsidRPr="009417B4">
        <w:rPr>
          <w:i/>
          <w:iCs/>
          <w:color w:val="242424"/>
          <w:shd w:val="clear" w:color="auto" w:fill="FFFFFF"/>
        </w:rPr>
        <w:t>Hlunnindi af villtum dýrum:</w:t>
      </w:r>
      <w:r w:rsidRPr="009417B4">
        <w:rPr>
          <w:iCs/>
          <w:color w:val="242424"/>
          <w:shd w:val="clear" w:color="auto" w:fill="FFFFFF"/>
        </w:rPr>
        <w:t xml:space="preserve"> </w:t>
      </w:r>
      <w:bookmarkStart w:id="10" w:name="_Hlk3471214"/>
      <w:r w:rsidRPr="009417B4">
        <w:rPr>
          <w:iCs/>
          <w:color w:val="242424"/>
          <w:shd w:val="clear" w:color="auto" w:fill="FFFFFF"/>
        </w:rPr>
        <w:t>Æðardúntekja, eggjatekja, lundaveiðar í háf á varptíma og kópaveiðar.</w:t>
      </w:r>
    </w:p>
    <w:bookmarkEnd w:id="10"/>
    <w:p w14:paraId="12E4901E" w14:textId="77777777" w:rsidR="00AB21A6"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Hreiður:</w:t>
      </w:r>
      <w:r w:rsidRPr="009417B4">
        <w:rPr>
          <w:iCs/>
          <w:color w:val="242424"/>
          <w:shd w:val="clear" w:color="auto" w:fill="FFFFFF"/>
        </w:rPr>
        <w:t xml:space="preserve"> Blettur þar sem fugl verpir eggjum sínum, m.a. á bera jörð, í skál í hvers kyns undirlag, holur og glufur, þar á meðal í mannvirkjum, eða misjafnlega vandaða körfu úr ýmsum efnum.</w:t>
      </w:r>
    </w:p>
    <w:p w14:paraId="65798153" w14:textId="77777777" w:rsidR="00AB21A6"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Hreiðurstæði arna:</w:t>
      </w:r>
      <w:r w:rsidRPr="009417B4">
        <w:rPr>
          <w:iCs/>
          <w:color w:val="242424"/>
          <w:shd w:val="clear" w:color="auto" w:fill="FFFFFF"/>
        </w:rPr>
        <w:t xml:space="preserve"> Allir þeir staðir sem hafernir hafa orpið á.</w:t>
      </w:r>
    </w:p>
    <w:p w14:paraId="0163305D" w14:textId="77777777" w:rsidR="00AB21A6"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Hreiðurstæði</w:t>
      </w:r>
      <w:r w:rsidRPr="009417B4">
        <w:rPr>
          <w:iCs/>
          <w:color w:val="242424"/>
          <w:shd w:val="clear" w:color="auto" w:fill="FFFFFF"/>
        </w:rPr>
        <w:t>: Varpstaðir fuglategunda er verpa á hefðbundnum stöðum sem geta verið nýttir kynslóð fram af kynslóð, jafnvel í hundruð ára.</w:t>
      </w:r>
    </w:p>
    <w:p w14:paraId="6543F033" w14:textId="0A1BC357" w:rsidR="001B3108"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Landareign:</w:t>
      </w:r>
      <w:r w:rsidRPr="009417B4">
        <w:rPr>
          <w:iCs/>
          <w:color w:val="242424"/>
          <w:shd w:val="clear" w:color="auto" w:fill="FFFFFF"/>
        </w:rPr>
        <w:t xml:space="preserve"> jörð </w:t>
      </w:r>
      <w:commentRangeStart w:id="11"/>
      <w:r w:rsidRPr="009417B4">
        <w:rPr>
          <w:iCs/>
          <w:color w:val="242424"/>
          <w:shd w:val="clear" w:color="auto" w:fill="FFFFFF"/>
        </w:rPr>
        <w:t>eða</w:t>
      </w:r>
      <w:commentRangeEnd w:id="11"/>
      <w:r w:rsidR="001600BC">
        <w:rPr>
          <w:rStyle w:val="CommentReference"/>
        </w:rPr>
        <w:commentReference w:id="11"/>
      </w:r>
      <w:r w:rsidRPr="009417B4">
        <w:rPr>
          <w:iCs/>
          <w:color w:val="242424"/>
          <w:shd w:val="clear" w:color="auto" w:fill="FFFFFF"/>
        </w:rPr>
        <w:t xml:space="preserve"> annað landsvæði sem er háð beinum eignarrétti einstaklings eða lögaðila, þar með talið sveitarfélag eða ríki</w:t>
      </w:r>
      <w:r w:rsidR="00080D93">
        <w:rPr>
          <w:iCs/>
          <w:color w:val="242424"/>
          <w:shd w:val="clear" w:color="auto" w:fill="FFFFFF"/>
        </w:rPr>
        <w:t xml:space="preserve">, </w:t>
      </w:r>
      <w:r w:rsidR="00080D93">
        <w:t>þannig að eigandi landareignarinnar fer með öll venjuleg eignarráð innan þeirra marka sem lög segja til um á hverjum tíma.</w:t>
      </w:r>
    </w:p>
    <w:p w14:paraId="468167A8" w14:textId="57B9FE85" w:rsidR="001B3108" w:rsidRDefault="001B3108" w:rsidP="001B3108">
      <w:pPr>
        <w:pStyle w:val="ListParagraph"/>
        <w:numPr>
          <w:ilvl w:val="0"/>
          <w:numId w:val="1"/>
        </w:numPr>
        <w:rPr>
          <w:iCs/>
          <w:color w:val="242424"/>
          <w:shd w:val="clear" w:color="auto" w:fill="FFFFFF"/>
        </w:rPr>
      </w:pPr>
      <w:bookmarkStart w:id="12" w:name="_Hlk24719178"/>
      <w:r w:rsidRPr="001B3108">
        <w:rPr>
          <w:i/>
          <w:iCs/>
          <w:color w:val="242424"/>
          <w:shd w:val="clear" w:color="auto" w:fill="FFFFFF"/>
        </w:rPr>
        <w:t>Landeigandi:</w:t>
      </w:r>
      <w:r w:rsidRPr="001B3108">
        <w:rPr>
          <w:iCs/>
          <w:color w:val="242424"/>
          <w:shd w:val="clear" w:color="auto" w:fill="FFFFFF"/>
        </w:rPr>
        <w:t xml:space="preserve"> Sá sem fer með beinan eignarrétt landareignar. Hafi tiltekinn réttur landeiganda verið framseldur öðrum, t.d. ábúanda samkvæmt ábúðarlögum telst sá aðili eftir því sem við á, vera landeigandi samkvæmt lögum þessum. </w:t>
      </w:r>
      <w:bookmarkEnd w:id="12"/>
    </w:p>
    <w:p w14:paraId="1566277C" w14:textId="305E84E6" w:rsidR="00697421" w:rsidRPr="005D7B18" w:rsidRDefault="00697421" w:rsidP="001B3108">
      <w:pPr>
        <w:pStyle w:val="ListParagraph"/>
        <w:numPr>
          <w:ilvl w:val="0"/>
          <w:numId w:val="1"/>
        </w:numPr>
        <w:rPr>
          <w:iCs/>
          <w:color w:val="242424"/>
          <w:shd w:val="clear" w:color="auto" w:fill="FFFFFF"/>
        </w:rPr>
      </w:pPr>
      <w:r>
        <w:rPr>
          <w:i/>
          <w:iCs/>
          <w:color w:val="242424"/>
          <w:shd w:val="clear" w:color="auto" w:fill="FFFFFF"/>
        </w:rPr>
        <w:t>Líffræðileg fjölbreytni:</w:t>
      </w:r>
      <w:r>
        <w:rPr>
          <w:iCs/>
          <w:color w:val="242424"/>
          <w:shd w:val="clear" w:color="auto" w:fill="FFFFFF"/>
        </w:rPr>
        <w:t xml:space="preserve"> </w:t>
      </w:r>
      <w:r>
        <w:rPr>
          <w:color w:val="242424"/>
          <w:shd w:val="clear" w:color="auto" w:fill="FFFFFF"/>
        </w:rPr>
        <w:t>Breytileiki meðal lifandi vera á öllum skipulagsstigum lífs, þar á meðal í vistkerfum á landi, í sjó og í ferskvatni. Hugtakið tekur til vistfræðilegra tengsla milli vistkerfa og nær til fjölbreytni innan tegunda og milli tegunda og vistkerfa.</w:t>
      </w:r>
    </w:p>
    <w:p w14:paraId="351D3775" w14:textId="12769061" w:rsidR="00697421" w:rsidRPr="001B3108" w:rsidRDefault="00697421" w:rsidP="001B3108">
      <w:pPr>
        <w:pStyle w:val="ListParagraph"/>
        <w:numPr>
          <w:ilvl w:val="0"/>
          <w:numId w:val="1"/>
        </w:numPr>
        <w:rPr>
          <w:iCs/>
          <w:color w:val="242424"/>
          <w:shd w:val="clear" w:color="auto" w:fill="FFFFFF"/>
        </w:rPr>
      </w:pPr>
      <w:r>
        <w:rPr>
          <w:i/>
          <w:iCs/>
          <w:color w:val="242424"/>
          <w:shd w:val="clear" w:color="auto" w:fill="FFFFFF"/>
        </w:rPr>
        <w:t>Lífveiðar:</w:t>
      </w:r>
      <w:r>
        <w:rPr>
          <w:iCs/>
          <w:color w:val="242424"/>
          <w:shd w:val="clear" w:color="auto" w:fill="FFFFFF"/>
        </w:rPr>
        <w:t xml:space="preserve"> Að handsama villt dýr eða villta fugla án þess að deyða það, s.s. vegna aðhlynningar, í rannsóknarskyni eða vegna merkinga. </w:t>
      </w:r>
    </w:p>
    <w:p w14:paraId="065B64A4" w14:textId="7EB1EA20" w:rsidR="00AB21A6"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Lykilbúsvæði:</w:t>
      </w:r>
      <w:r w:rsidRPr="009417B4">
        <w:rPr>
          <w:iCs/>
          <w:color w:val="242424"/>
          <w:shd w:val="clear" w:color="auto" w:fill="FFFFFF"/>
        </w:rPr>
        <w:t xml:space="preserve"> Afmörkuð búsvæði sem geta verið breytileg í tíma og rúmi, og eru sérstaklega mikilvæg villtum dýrum</w:t>
      </w:r>
      <w:r w:rsidR="00F07938">
        <w:rPr>
          <w:iCs/>
          <w:color w:val="242424"/>
          <w:shd w:val="clear" w:color="auto" w:fill="FFFFFF"/>
        </w:rPr>
        <w:t>.</w:t>
      </w:r>
      <w:r w:rsidRPr="009417B4">
        <w:rPr>
          <w:iCs/>
          <w:color w:val="242424"/>
          <w:shd w:val="clear" w:color="auto" w:fill="FFFFFF"/>
        </w:rPr>
        <w:t xml:space="preserve"> Búsvæði eru lykilbúsvæði ef a) finna má meiri þéttleika einstaklinga ákveðinnar tegundar eða stofns en gerist að jafnaði á öðrum búsvæðum eða ef b) líkamsástand, æxlunarárangur og/eða lífslíkur einstaklinga af tilteknum stofni tegundar, sem nýtir búsvæðið til varps og/eða viðhalds, er betri en þeirra einstaklinga af sama stofni sem nýta önnur búsvæði að jafnaði</w:t>
      </w:r>
      <w:r w:rsidR="0076477C">
        <w:rPr>
          <w:iCs/>
          <w:color w:val="242424"/>
          <w:shd w:val="clear" w:color="auto" w:fill="FFFFFF"/>
        </w:rPr>
        <w:t>.</w:t>
      </w:r>
    </w:p>
    <w:p w14:paraId="7B30A35E" w14:textId="77777777" w:rsid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Netlög:</w:t>
      </w:r>
      <w:r w:rsidRPr="009417B4">
        <w:rPr>
          <w:iCs/>
          <w:color w:val="242424"/>
          <w:shd w:val="clear" w:color="auto" w:fill="FFFFFF"/>
        </w:rPr>
        <w:t> </w:t>
      </w:r>
      <w:r w:rsidR="00245AC5">
        <w:rPr>
          <w:iCs/>
          <w:color w:val="242424"/>
          <w:shd w:val="clear" w:color="auto" w:fill="FFFFFF"/>
        </w:rPr>
        <w:t>H</w:t>
      </w:r>
      <w:r w:rsidRPr="009417B4">
        <w:rPr>
          <w:iCs/>
          <w:color w:val="242424"/>
          <w:shd w:val="clear" w:color="auto" w:fill="FFFFFF"/>
        </w:rPr>
        <w:t>afsvæði 115 m út frá stórstraumsfjörumáli landareignar eða 115 m út frá bakka stöðuvatns sem landareign liggur að. Netlög fylgja einnig eyjum, hólmum og skerjum í sjó og stöðuvötnum. </w:t>
      </w:r>
    </w:p>
    <w:p w14:paraId="13F84B68" w14:textId="77777777" w:rsidR="00E868A1" w:rsidRPr="009417B4" w:rsidRDefault="00E868A1" w:rsidP="009417B4">
      <w:pPr>
        <w:pStyle w:val="ListParagraph"/>
        <w:numPr>
          <w:ilvl w:val="0"/>
          <w:numId w:val="1"/>
        </w:numPr>
        <w:rPr>
          <w:iCs/>
          <w:color w:val="242424"/>
          <w:shd w:val="clear" w:color="auto" w:fill="FFFFFF"/>
        </w:rPr>
      </w:pPr>
      <w:r>
        <w:rPr>
          <w:i/>
          <w:iCs/>
          <w:color w:val="242424"/>
          <w:shd w:val="clear" w:color="auto" w:fill="FFFFFF"/>
        </w:rPr>
        <w:t>Nytjaveiðar:</w:t>
      </w:r>
      <w:r>
        <w:rPr>
          <w:iCs/>
          <w:color w:val="242424"/>
          <w:shd w:val="clear" w:color="auto" w:fill="FFFFFF"/>
        </w:rPr>
        <w:t xml:space="preserve"> Að veiðibráð sé nýtt til átu eða </w:t>
      </w:r>
      <w:r w:rsidR="00245AC5">
        <w:rPr>
          <w:iCs/>
          <w:color w:val="242424"/>
          <w:shd w:val="clear" w:color="auto" w:fill="FFFFFF"/>
        </w:rPr>
        <w:t xml:space="preserve">afurðir hennar séu nýttar </w:t>
      </w:r>
      <w:r>
        <w:rPr>
          <w:iCs/>
          <w:color w:val="242424"/>
          <w:shd w:val="clear" w:color="auto" w:fill="FFFFFF"/>
        </w:rPr>
        <w:t xml:space="preserve">á annan hátt. </w:t>
      </w:r>
    </w:p>
    <w:p w14:paraId="37718ACE" w14:textId="77777777" w:rsidR="00AB21A6"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Refagreni</w:t>
      </w:r>
      <w:r w:rsidRPr="009417B4">
        <w:rPr>
          <w:iCs/>
          <w:color w:val="242424"/>
          <w:shd w:val="clear" w:color="auto" w:fill="FFFFFF"/>
        </w:rPr>
        <w:t xml:space="preserve">: Hefðbundnir staðir, notaðir árum, áratugum eða öldum saman af refum til að gjóta og ala upp yrðlinga, og eru oftast nokkrir tugir </w:t>
      </w:r>
      <w:commentRangeStart w:id="13"/>
      <w:r w:rsidRPr="009417B4">
        <w:rPr>
          <w:iCs/>
          <w:color w:val="242424"/>
          <w:shd w:val="clear" w:color="auto" w:fill="FFFFFF"/>
        </w:rPr>
        <w:t>eða</w:t>
      </w:r>
      <w:commentRangeEnd w:id="13"/>
      <w:r w:rsidR="00FE244D">
        <w:rPr>
          <w:rStyle w:val="CommentReference"/>
        </w:rPr>
        <w:commentReference w:id="13"/>
      </w:r>
      <w:r w:rsidRPr="009417B4">
        <w:rPr>
          <w:iCs/>
          <w:color w:val="242424"/>
          <w:shd w:val="clear" w:color="auto" w:fill="FFFFFF"/>
        </w:rPr>
        <w:t xml:space="preserve"> hundruð fermetra að flatarmáli</w:t>
      </w:r>
    </w:p>
    <w:p w14:paraId="19E6D941" w14:textId="77777777" w:rsidR="002E7237"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Selalátur</w:t>
      </w:r>
      <w:r w:rsidRPr="009417B4">
        <w:rPr>
          <w:iCs/>
          <w:color w:val="242424"/>
          <w:shd w:val="clear" w:color="auto" w:fill="FFFFFF"/>
        </w:rPr>
        <w:t xml:space="preserve">: Staðir þar sem selir kæpa og halda til með kópa sína. </w:t>
      </w:r>
    </w:p>
    <w:p w14:paraId="41D9EE88" w14:textId="6621A17E" w:rsidR="00080D93"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Sjálfbærar veiðar:</w:t>
      </w:r>
      <w:r w:rsidRPr="009417B4">
        <w:rPr>
          <w:iCs/>
          <w:color w:val="242424"/>
          <w:shd w:val="clear" w:color="auto" w:fill="FFFFFF"/>
        </w:rPr>
        <w:t xml:space="preserve"> Veiðar teljast sjálfbærar ef nýliðun stendur undir veiðum þannig að stofn nær að endurnýja sig reglulega og viðhalda þeirri stofnstærð og útbreiðslu sem náttúruleg takmörk setja.</w:t>
      </w:r>
    </w:p>
    <w:p w14:paraId="07C045E6" w14:textId="506C5CCA" w:rsidR="00E22EC3" w:rsidRPr="004632D8" w:rsidRDefault="00E22EC3">
      <w:pPr>
        <w:pStyle w:val="ListParagraph"/>
        <w:numPr>
          <w:ilvl w:val="0"/>
          <w:numId w:val="1"/>
        </w:numPr>
        <w:rPr>
          <w:i/>
          <w:iCs/>
          <w:color w:val="242424"/>
          <w:shd w:val="clear" w:color="auto" w:fill="FFFFFF"/>
        </w:rPr>
      </w:pPr>
      <w:r w:rsidRPr="004632D8">
        <w:rPr>
          <w:i/>
          <w:iCs/>
          <w:color w:val="242424"/>
          <w:shd w:val="clear" w:color="auto" w:fill="FFFFFF"/>
        </w:rPr>
        <w:t>Stjórnunar- og verndaráætlun:</w:t>
      </w:r>
      <w:r w:rsidR="004A3775">
        <w:rPr>
          <w:i/>
          <w:iCs/>
          <w:color w:val="242424"/>
          <w:shd w:val="clear" w:color="auto" w:fill="FFFFFF"/>
        </w:rPr>
        <w:t xml:space="preserve"> </w:t>
      </w:r>
      <w:r w:rsidR="004A3775" w:rsidRPr="004632D8">
        <w:rPr>
          <w:color w:val="242424"/>
          <w:shd w:val="clear" w:color="auto" w:fill="FFFFFF"/>
        </w:rPr>
        <w:t>Heildstæð áætlun sem</w:t>
      </w:r>
      <w:r w:rsidR="004A3775">
        <w:rPr>
          <w:color w:val="242424"/>
          <w:shd w:val="clear" w:color="auto" w:fill="FFFFFF"/>
        </w:rPr>
        <w:t xml:space="preserve"> unnin er </w:t>
      </w:r>
      <w:r w:rsidR="00FF1922">
        <w:rPr>
          <w:color w:val="242424"/>
          <w:shd w:val="clear" w:color="auto" w:fill="FFFFFF"/>
        </w:rPr>
        <w:t xml:space="preserve">um </w:t>
      </w:r>
      <w:r w:rsidR="00FF1922">
        <w:rPr>
          <w:iCs/>
          <w:color w:val="242424"/>
          <w:shd w:val="clear" w:color="auto" w:fill="FFFFFF"/>
        </w:rPr>
        <w:t>einstakar tegundir villtra fugla og villtra spendýra.</w:t>
      </w:r>
      <w:r w:rsidR="00AA5E1E">
        <w:rPr>
          <w:iCs/>
          <w:color w:val="242424"/>
          <w:shd w:val="clear" w:color="auto" w:fill="FFFFFF"/>
        </w:rPr>
        <w:t xml:space="preserve"> </w:t>
      </w:r>
      <w:r w:rsidR="00FF1922">
        <w:rPr>
          <w:iCs/>
          <w:color w:val="242424"/>
          <w:shd w:val="clear" w:color="auto" w:fill="FFFFFF"/>
        </w:rPr>
        <w:t xml:space="preserve">Verndarhluti áætlunarinnar fjallar um og </w:t>
      </w:r>
      <w:r w:rsidR="00FF1922" w:rsidRPr="00FF1922">
        <w:rPr>
          <w:iCs/>
          <w:color w:val="242424"/>
          <w:shd w:val="clear" w:color="auto" w:fill="FFFFFF"/>
        </w:rPr>
        <w:t>skilgrein</w:t>
      </w:r>
      <w:r w:rsidR="00FF1922">
        <w:rPr>
          <w:iCs/>
          <w:color w:val="242424"/>
          <w:shd w:val="clear" w:color="auto" w:fill="FFFFFF"/>
        </w:rPr>
        <w:t xml:space="preserve">ir </w:t>
      </w:r>
      <w:r w:rsidR="00FF1922" w:rsidRPr="00FF1922">
        <w:rPr>
          <w:iCs/>
          <w:color w:val="242424"/>
          <w:shd w:val="clear" w:color="auto" w:fill="FFFFFF"/>
        </w:rPr>
        <w:t xml:space="preserve">viðmiðunarstofnstærðir fyrir </w:t>
      </w:r>
      <w:r w:rsidR="00FF1922">
        <w:rPr>
          <w:iCs/>
          <w:color w:val="242424"/>
          <w:shd w:val="clear" w:color="auto" w:fill="FFFFFF"/>
        </w:rPr>
        <w:t xml:space="preserve">tegundina </w:t>
      </w:r>
      <w:r w:rsidR="00FF1922" w:rsidRPr="00FF1922">
        <w:rPr>
          <w:iCs/>
          <w:color w:val="242424"/>
          <w:shd w:val="clear" w:color="auto" w:fill="FFFFFF"/>
        </w:rPr>
        <w:t>byggðar á mati á stofnstærð, stofnþróun, ákjósanlegri verndarstöðu, ásættanlegri verndarstöðu, lágmarki lífvænlegs stofns, útbreiðslu og viðkomu hlutaðeigandi tegundar eða stofns</w:t>
      </w:r>
      <w:r w:rsidR="00FF1922">
        <w:rPr>
          <w:iCs/>
          <w:color w:val="242424"/>
          <w:shd w:val="clear" w:color="auto" w:fill="FFFFFF"/>
        </w:rPr>
        <w:t xml:space="preserve">. Stjórnunarhluti áætlunarinnar byggist á verndarhluta hennar og fjallar um hvort rétt sé að auka við, endurheimta, viðhalda eða minnka núverandi stofnstærð og útbreiðslu tiltekinnar tegundar </w:t>
      </w:r>
      <w:r w:rsidR="00AA5E1E">
        <w:rPr>
          <w:iCs/>
          <w:color w:val="242424"/>
          <w:shd w:val="clear" w:color="auto" w:fill="FFFFFF"/>
        </w:rPr>
        <w:t>ásamt</w:t>
      </w:r>
      <w:r w:rsidR="00FF1922">
        <w:rPr>
          <w:iCs/>
          <w:color w:val="242424"/>
          <w:shd w:val="clear" w:color="auto" w:fill="FFFFFF"/>
        </w:rPr>
        <w:t xml:space="preserve"> tillögu</w:t>
      </w:r>
      <w:r w:rsidR="00AA5E1E">
        <w:rPr>
          <w:iCs/>
          <w:color w:val="242424"/>
          <w:shd w:val="clear" w:color="auto" w:fill="FFFFFF"/>
        </w:rPr>
        <w:t>m</w:t>
      </w:r>
      <w:r w:rsidR="00FF1922">
        <w:rPr>
          <w:iCs/>
          <w:color w:val="242424"/>
          <w:shd w:val="clear" w:color="auto" w:fill="FFFFFF"/>
        </w:rPr>
        <w:t xml:space="preserve"> um hvernig standa beri að nýtingu </w:t>
      </w:r>
      <w:r w:rsidR="00AA5E1E">
        <w:rPr>
          <w:iCs/>
          <w:color w:val="242424"/>
          <w:shd w:val="clear" w:color="auto" w:fill="FFFFFF"/>
        </w:rPr>
        <w:t xml:space="preserve">eða veiðum </w:t>
      </w:r>
      <w:r w:rsidR="00FF1922">
        <w:rPr>
          <w:iCs/>
          <w:color w:val="242424"/>
          <w:shd w:val="clear" w:color="auto" w:fill="FFFFFF"/>
        </w:rPr>
        <w:t xml:space="preserve">ef það á við.   </w:t>
      </w:r>
    </w:p>
    <w:p w14:paraId="4C73B520" w14:textId="77777777" w:rsidR="008D3620" w:rsidRPr="009417B4" w:rsidRDefault="008D3620" w:rsidP="009417B4">
      <w:pPr>
        <w:pStyle w:val="ListParagraph"/>
        <w:numPr>
          <w:ilvl w:val="0"/>
          <w:numId w:val="1"/>
        </w:numPr>
        <w:rPr>
          <w:iCs/>
          <w:color w:val="242424"/>
          <w:shd w:val="clear" w:color="auto" w:fill="FFFFFF"/>
        </w:rPr>
      </w:pPr>
      <w:r w:rsidRPr="009417B4">
        <w:rPr>
          <w:i/>
          <w:iCs/>
          <w:color w:val="242424"/>
          <w:shd w:val="clear" w:color="auto" w:fill="FFFFFF"/>
        </w:rPr>
        <w:t>Stofn:</w:t>
      </w:r>
      <w:r w:rsidRPr="009417B4">
        <w:rPr>
          <w:iCs/>
          <w:color w:val="242424"/>
          <w:shd w:val="clear" w:color="auto" w:fill="FFFFFF"/>
        </w:rPr>
        <w:t xml:space="preserve"> Hópur lífvera sömu tegundar sem finnast á tilteknum stað og tíma og eru líklegri til að æxlast innbyrðis en með einstaklingum úr öðrum hópum.</w:t>
      </w:r>
    </w:p>
    <w:p w14:paraId="3C6D22F6" w14:textId="71D59AE2" w:rsidR="00FF44B0"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Stýring á stofnum villtra dýra:</w:t>
      </w:r>
      <w:r w:rsidRPr="009417B4">
        <w:rPr>
          <w:iCs/>
          <w:color w:val="242424"/>
          <w:shd w:val="clear" w:color="auto" w:fill="FFFFFF"/>
        </w:rPr>
        <w:t> aðgerðir af opinberri hálfu er miða að því að hafa áhrif á útbreiðslu eða stærð tiltekins stofns villtra dýra.</w:t>
      </w:r>
    </w:p>
    <w:p w14:paraId="0FAD5BD1" w14:textId="20081824" w:rsidR="009417B4" w:rsidRP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Tjón af völdum villtra dýra:</w:t>
      </w:r>
      <w:r w:rsidRPr="009417B4">
        <w:rPr>
          <w:iCs/>
          <w:color w:val="242424"/>
          <w:shd w:val="clear" w:color="auto" w:fill="FFFFFF"/>
        </w:rPr>
        <w:t> </w:t>
      </w:r>
      <w:bookmarkStart w:id="14" w:name="_Hlk19107141"/>
      <w:r w:rsidRPr="009417B4">
        <w:rPr>
          <w:iCs/>
          <w:color w:val="242424"/>
          <w:shd w:val="clear" w:color="auto" w:fill="FFFFFF"/>
        </w:rPr>
        <w:t xml:space="preserve">fjárhagslegt tjón sem einstaklingar, </w:t>
      </w:r>
      <w:r w:rsidR="001B3108">
        <w:rPr>
          <w:iCs/>
          <w:color w:val="242424"/>
          <w:shd w:val="clear" w:color="auto" w:fill="FFFFFF"/>
        </w:rPr>
        <w:t>lögaðilar</w:t>
      </w:r>
      <w:r w:rsidRPr="009417B4">
        <w:rPr>
          <w:iCs/>
          <w:color w:val="242424"/>
          <w:shd w:val="clear" w:color="auto" w:fill="FFFFFF"/>
        </w:rPr>
        <w:t xml:space="preserve"> eða aðrir verða fyrir, heilsufarslegt tjón fólks eða búfénaðar</w:t>
      </w:r>
      <w:r w:rsidR="001A1065">
        <w:rPr>
          <w:iCs/>
          <w:color w:val="242424"/>
          <w:shd w:val="clear" w:color="auto" w:fill="FFFFFF"/>
        </w:rPr>
        <w:t>, ógnun við öryggi</w:t>
      </w:r>
      <w:r w:rsidR="00734FAA">
        <w:rPr>
          <w:iCs/>
          <w:color w:val="242424"/>
          <w:shd w:val="clear" w:color="auto" w:fill="FFFFFF"/>
        </w:rPr>
        <w:t xml:space="preserve"> t.d. flugs eða</w:t>
      </w:r>
      <w:r w:rsidRPr="009417B4">
        <w:rPr>
          <w:iCs/>
          <w:color w:val="242424"/>
          <w:shd w:val="clear" w:color="auto" w:fill="FFFFFF"/>
        </w:rPr>
        <w:t xml:space="preserve"> tjón á náttúru landsins. </w:t>
      </w:r>
      <w:bookmarkEnd w:id="14"/>
    </w:p>
    <w:p w14:paraId="08A81A1A" w14:textId="68892F50" w:rsidR="008D3620" w:rsidRDefault="008D3620" w:rsidP="009417B4">
      <w:pPr>
        <w:pStyle w:val="ListParagraph"/>
        <w:numPr>
          <w:ilvl w:val="0"/>
          <w:numId w:val="1"/>
        </w:numPr>
        <w:rPr>
          <w:iCs/>
          <w:color w:val="242424"/>
          <w:shd w:val="clear" w:color="auto" w:fill="FFFFFF"/>
        </w:rPr>
      </w:pPr>
      <w:r w:rsidRPr="009417B4">
        <w:rPr>
          <w:i/>
          <w:iCs/>
          <w:color w:val="242424"/>
          <w:shd w:val="clear" w:color="auto" w:fill="FFFFFF"/>
        </w:rPr>
        <w:t>Varptími fugla:</w:t>
      </w:r>
      <w:r w:rsidRPr="009417B4">
        <w:rPr>
          <w:iCs/>
          <w:color w:val="242424"/>
          <w:shd w:val="clear" w:color="auto" w:fill="FFFFFF"/>
        </w:rPr>
        <w:t xml:space="preserve"> Tíminn frá því að fuglar búa sig undir varp með því að dvelja við varpstöðvar sínar, hefja tilhugalíf og huga að hreiðurgerð, þar til ungar verða fleygir og að öðru leyti sjálfbjarga.</w:t>
      </w:r>
    </w:p>
    <w:p w14:paraId="71E8F85C" w14:textId="2BE93DE5" w:rsidR="00A94A42" w:rsidRPr="009417B4" w:rsidRDefault="00A94A42" w:rsidP="009417B4">
      <w:pPr>
        <w:pStyle w:val="ListParagraph"/>
        <w:numPr>
          <w:ilvl w:val="0"/>
          <w:numId w:val="1"/>
        </w:numPr>
        <w:rPr>
          <w:iCs/>
          <w:color w:val="242424"/>
          <w:shd w:val="clear" w:color="auto" w:fill="FFFFFF"/>
        </w:rPr>
      </w:pPr>
      <w:commentRangeStart w:id="15"/>
      <w:r>
        <w:rPr>
          <w:i/>
          <w:iCs/>
          <w:color w:val="242424"/>
          <w:shd w:val="clear" w:color="auto" w:fill="FFFFFF"/>
        </w:rPr>
        <w:t>Válisti</w:t>
      </w:r>
      <w:commentRangeEnd w:id="15"/>
      <w:r w:rsidR="00906694">
        <w:rPr>
          <w:rStyle w:val="CommentReference"/>
        </w:rPr>
        <w:commentReference w:id="15"/>
      </w:r>
      <w:r>
        <w:rPr>
          <w:i/>
          <w:iCs/>
          <w:color w:val="242424"/>
          <w:shd w:val="clear" w:color="auto" w:fill="FFFFFF"/>
        </w:rPr>
        <w:t>:</w:t>
      </w:r>
      <w:r>
        <w:rPr>
          <w:iCs/>
          <w:color w:val="242424"/>
          <w:shd w:val="clear" w:color="auto" w:fill="FFFFFF"/>
        </w:rPr>
        <w:t xml:space="preserve"> </w:t>
      </w:r>
      <w:r w:rsidR="00B03B82">
        <w:rPr>
          <w:iCs/>
          <w:color w:val="242424"/>
          <w:shd w:val="clear" w:color="auto" w:fill="FFFFFF"/>
        </w:rPr>
        <w:t>S</w:t>
      </w:r>
      <w:r w:rsidR="00B03B82" w:rsidRPr="00B03B82">
        <w:rPr>
          <w:iCs/>
          <w:color w:val="242424"/>
          <w:shd w:val="clear" w:color="auto" w:fill="FFFFFF"/>
        </w:rPr>
        <w:t>krár yfir tegundir sem eiga undir högg að sækja eða eru taldar vera í útrýmingarhættu í tilteknu landi eða svæði.</w:t>
      </w:r>
    </w:p>
    <w:p w14:paraId="33FDFB43" w14:textId="77777777" w:rsidR="009417B4" w:rsidRPr="009417B4" w:rsidRDefault="00AB21A6" w:rsidP="009417B4">
      <w:pPr>
        <w:pStyle w:val="ListParagraph"/>
        <w:numPr>
          <w:ilvl w:val="0"/>
          <w:numId w:val="1"/>
        </w:numPr>
        <w:rPr>
          <w:iCs/>
          <w:color w:val="242424"/>
          <w:shd w:val="clear" w:color="auto" w:fill="FFFFFF"/>
        </w:rPr>
      </w:pPr>
      <w:r w:rsidRPr="009417B4">
        <w:rPr>
          <w:i/>
          <w:iCs/>
          <w:color w:val="242424"/>
          <w:shd w:val="clear" w:color="auto" w:fill="FFFFFF"/>
        </w:rPr>
        <w:t>V</w:t>
      </w:r>
      <w:r w:rsidR="00AD4328" w:rsidRPr="009417B4">
        <w:rPr>
          <w:i/>
          <w:iCs/>
          <w:color w:val="242424"/>
          <w:shd w:val="clear" w:color="auto" w:fill="FFFFFF"/>
        </w:rPr>
        <w:t>eiðar:</w:t>
      </w:r>
      <w:r w:rsidR="00AD4328" w:rsidRPr="009417B4">
        <w:rPr>
          <w:iCs/>
          <w:color w:val="242424"/>
          <w:shd w:val="clear" w:color="auto" w:fill="FFFFFF"/>
        </w:rPr>
        <w:t xml:space="preserve"> Að drepa villt dýr eða handsama það til að </w:t>
      </w:r>
      <w:commentRangeStart w:id="16"/>
      <w:r w:rsidR="00AD4328" w:rsidRPr="009417B4">
        <w:rPr>
          <w:iCs/>
          <w:color w:val="242424"/>
          <w:shd w:val="clear" w:color="auto" w:fill="FFFFFF"/>
        </w:rPr>
        <w:t>deyða</w:t>
      </w:r>
      <w:commentRangeEnd w:id="16"/>
      <w:r w:rsidR="00FE244D">
        <w:rPr>
          <w:rStyle w:val="CommentReference"/>
        </w:rPr>
        <w:commentReference w:id="16"/>
      </w:r>
      <w:r w:rsidR="00AD4328" w:rsidRPr="009417B4">
        <w:rPr>
          <w:iCs/>
          <w:color w:val="242424"/>
          <w:shd w:val="clear" w:color="auto" w:fill="FFFFFF"/>
        </w:rPr>
        <w:t>. Þegar um er að ræða fuglaveiðar er einnig átt við eggjatöku</w:t>
      </w:r>
      <w:r w:rsidR="009417B4" w:rsidRPr="009417B4">
        <w:rPr>
          <w:iCs/>
          <w:color w:val="242424"/>
          <w:shd w:val="clear" w:color="auto" w:fill="FFFFFF"/>
        </w:rPr>
        <w:t>.</w:t>
      </w:r>
    </w:p>
    <w:p w14:paraId="319D0C70" w14:textId="77777777" w:rsidR="008D3620" w:rsidRPr="009417B4" w:rsidRDefault="008D3620" w:rsidP="009417B4">
      <w:pPr>
        <w:pStyle w:val="ListParagraph"/>
        <w:numPr>
          <w:ilvl w:val="0"/>
          <w:numId w:val="1"/>
        </w:numPr>
        <w:rPr>
          <w:iCs/>
          <w:color w:val="242424"/>
          <w:shd w:val="clear" w:color="auto" w:fill="FFFFFF"/>
        </w:rPr>
      </w:pPr>
      <w:r w:rsidRPr="009417B4">
        <w:rPr>
          <w:i/>
          <w:iCs/>
          <w:color w:val="242424"/>
          <w:shd w:val="clear" w:color="auto" w:fill="FFFFFF"/>
        </w:rPr>
        <w:t>Veiðistjórnun:</w:t>
      </w:r>
      <w:r w:rsidRPr="009417B4">
        <w:rPr>
          <w:iCs/>
          <w:color w:val="242424"/>
          <w:shd w:val="clear" w:color="auto" w:fill="FFFFFF"/>
        </w:rPr>
        <w:t xml:space="preserve"> Kerfi sem felur í sér og samþættir a) opinbera stefnumótun, b) rannsóknir tengdar veiðistofnum, c) mat á veiðiþoli, d) veiðiráðgjöf, e) umsjón með og skipulagningu, stjórn og skráningu á veiðum, f) almenningsfræðslu og g) eftirlit.</w:t>
      </w:r>
    </w:p>
    <w:p w14:paraId="0259EEBF" w14:textId="77777777" w:rsidR="00080D93" w:rsidRDefault="00AD4328" w:rsidP="00080D93">
      <w:pPr>
        <w:pStyle w:val="ListParagraph"/>
        <w:numPr>
          <w:ilvl w:val="0"/>
          <w:numId w:val="1"/>
        </w:numPr>
        <w:rPr>
          <w:iCs/>
          <w:color w:val="242424"/>
          <w:shd w:val="clear" w:color="auto" w:fill="FFFFFF"/>
        </w:rPr>
      </w:pPr>
      <w:r w:rsidRPr="009417B4">
        <w:rPr>
          <w:i/>
          <w:iCs/>
          <w:color w:val="242424"/>
          <w:shd w:val="clear" w:color="auto" w:fill="FFFFFF"/>
        </w:rPr>
        <w:t>Vernd</w:t>
      </w:r>
      <w:r w:rsidR="001E0C58">
        <w:rPr>
          <w:i/>
          <w:iCs/>
          <w:color w:val="242424"/>
          <w:shd w:val="clear" w:color="auto" w:fill="FFFFFF"/>
        </w:rPr>
        <w:t>un</w:t>
      </w:r>
      <w:r w:rsidRPr="009417B4">
        <w:rPr>
          <w:i/>
          <w:iCs/>
          <w:color w:val="242424"/>
          <w:shd w:val="clear" w:color="auto" w:fill="FFFFFF"/>
        </w:rPr>
        <w:t>:</w:t>
      </w:r>
      <w:r w:rsidRPr="009417B4">
        <w:rPr>
          <w:iCs/>
          <w:color w:val="242424"/>
          <w:shd w:val="clear" w:color="auto" w:fill="FFFFFF"/>
        </w:rPr>
        <w:t> </w:t>
      </w:r>
      <w:r w:rsidR="003C1F0E">
        <w:rPr>
          <w:iCs/>
          <w:color w:val="242424"/>
          <w:shd w:val="clear" w:color="auto" w:fill="FFFFFF"/>
        </w:rPr>
        <w:t xml:space="preserve">Aðgerðir sem stuðla að vernd </w:t>
      </w:r>
      <w:r w:rsidRPr="009417B4">
        <w:rPr>
          <w:iCs/>
          <w:color w:val="242424"/>
          <w:shd w:val="clear" w:color="auto" w:fill="FFFFFF"/>
        </w:rPr>
        <w:t>líffræðilegr</w:t>
      </w:r>
      <w:r w:rsidR="003C1F0E">
        <w:rPr>
          <w:iCs/>
          <w:color w:val="242424"/>
          <w:shd w:val="clear" w:color="auto" w:fill="FFFFFF"/>
        </w:rPr>
        <w:t>ar</w:t>
      </w:r>
      <w:r w:rsidRPr="009417B4">
        <w:rPr>
          <w:iCs/>
          <w:color w:val="242424"/>
          <w:shd w:val="clear" w:color="auto" w:fill="FFFFFF"/>
        </w:rPr>
        <w:t xml:space="preserve"> fjölbreytni </w:t>
      </w:r>
      <w:r w:rsidR="003C1F0E">
        <w:rPr>
          <w:iCs/>
          <w:color w:val="242424"/>
          <w:shd w:val="clear" w:color="auto" w:fill="FFFFFF"/>
        </w:rPr>
        <w:t xml:space="preserve">tegunda og stofna </w:t>
      </w:r>
      <w:r w:rsidRPr="009417B4">
        <w:rPr>
          <w:iCs/>
          <w:color w:val="242424"/>
          <w:shd w:val="clear" w:color="auto" w:fill="FFFFFF"/>
        </w:rPr>
        <w:t>þannig að þ</w:t>
      </w:r>
      <w:r w:rsidR="003C1F0E">
        <w:rPr>
          <w:iCs/>
          <w:color w:val="242424"/>
          <w:shd w:val="clear" w:color="auto" w:fill="FFFFFF"/>
        </w:rPr>
        <w:t>eir</w:t>
      </w:r>
      <w:r w:rsidRPr="009417B4">
        <w:rPr>
          <w:iCs/>
          <w:color w:val="242424"/>
          <w:shd w:val="clear" w:color="auto" w:fill="FFFFFF"/>
        </w:rPr>
        <w:t xml:space="preserve"> viðhaldist á náttúrulegum útbreiðslusvæðum sínum til langs tíma litið. Verndin felur í sér að veiðar eða aðrar aðgerðir, þar með talin skerðing á búsvæðum, lykilbúsvæðum eða lykilstöðum, sem haft geta áhrif á viðkomu eða vanhöld dýra af tiltekinni tegund eða stofni, sé hagað á þann hátt að þeim sé ekki stefnt í hættu.</w:t>
      </w:r>
    </w:p>
    <w:p w14:paraId="53505953" w14:textId="77777777" w:rsidR="008D3620" w:rsidRPr="009417B4" w:rsidRDefault="008D3620" w:rsidP="009417B4">
      <w:pPr>
        <w:pStyle w:val="ListParagraph"/>
        <w:numPr>
          <w:ilvl w:val="0"/>
          <w:numId w:val="1"/>
        </w:numPr>
        <w:rPr>
          <w:iCs/>
          <w:color w:val="242424"/>
          <w:shd w:val="clear" w:color="auto" w:fill="FFFFFF"/>
        </w:rPr>
      </w:pPr>
      <w:r w:rsidRPr="009417B4">
        <w:rPr>
          <w:i/>
          <w:iCs/>
          <w:color w:val="242424"/>
          <w:shd w:val="clear" w:color="auto" w:fill="FFFFFF"/>
        </w:rPr>
        <w:t>Villingur</w:t>
      </w:r>
      <w:r w:rsidRPr="009417B4">
        <w:rPr>
          <w:iCs/>
          <w:color w:val="242424"/>
          <w:shd w:val="clear" w:color="auto" w:fill="FFFFFF"/>
        </w:rPr>
        <w:t>: Allir fuglar og spendýr sem fæðst hafa í haldi eða eru afkomendur slíkra dýra og framfleyta sér og æxlast í villtri eða hálfvilltri náttúru með eða án aðkomu mannsins. Til villinga teljast einungis þau dýr sem enginn getur sannað eignarrétt sinn á. Dæmi um villinga eru minkur, kanína og villiköttur.</w:t>
      </w:r>
    </w:p>
    <w:p w14:paraId="4C7FA1EA" w14:textId="6DD446EC" w:rsidR="009417B4" w:rsidRDefault="00AD4328" w:rsidP="009417B4">
      <w:pPr>
        <w:pStyle w:val="ListParagraph"/>
        <w:numPr>
          <w:ilvl w:val="0"/>
          <w:numId w:val="1"/>
        </w:numPr>
        <w:rPr>
          <w:iCs/>
          <w:color w:val="242424"/>
          <w:shd w:val="clear" w:color="auto" w:fill="FFFFFF"/>
        </w:rPr>
      </w:pPr>
      <w:r w:rsidRPr="009417B4">
        <w:rPr>
          <w:i/>
          <w:iCs/>
          <w:color w:val="242424"/>
          <w:shd w:val="clear" w:color="auto" w:fill="FFFFFF"/>
        </w:rPr>
        <w:t>Villt dýr:</w:t>
      </w:r>
      <w:r w:rsidRPr="009417B4">
        <w:rPr>
          <w:iCs/>
          <w:color w:val="242424"/>
          <w:shd w:val="clear" w:color="auto" w:fill="FFFFFF"/>
        </w:rPr>
        <w:t> Allir fuglar og spendýr, önnur en gæludýr og bústofn. Villingar teljast einnig til villtra dýra. Villt dýr, sem er handsamað og haft í haldi, telst áfram villt dýr</w:t>
      </w:r>
    </w:p>
    <w:p w14:paraId="03B1CAF7" w14:textId="2333791B" w:rsidR="003C1F0E" w:rsidRPr="009417B4" w:rsidRDefault="003C1F0E" w:rsidP="009417B4">
      <w:pPr>
        <w:pStyle w:val="ListParagraph"/>
        <w:numPr>
          <w:ilvl w:val="0"/>
          <w:numId w:val="1"/>
        </w:numPr>
        <w:rPr>
          <w:iCs/>
          <w:color w:val="242424"/>
          <w:shd w:val="clear" w:color="auto" w:fill="FFFFFF"/>
        </w:rPr>
      </w:pPr>
      <w:r>
        <w:rPr>
          <w:i/>
          <w:iCs/>
          <w:color w:val="242424"/>
          <w:shd w:val="clear" w:color="auto" w:fill="FFFFFF"/>
        </w:rPr>
        <w:t>Vistgerð</w:t>
      </w:r>
      <w:r w:rsidR="00FF44B0">
        <w:rPr>
          <w:i/>
          <w:iCs/>
          <w:color w:val="242424"/>
          <w:shd w:val="clear" w:color="auto" w:fill="FFFFFF"/>
        </w:rPr>
        <w:t>ir</w:t>
      </w:r>
      <w:r>
        <w:rPr>
          <w:i/>
          <w:iCs/>
          <w:color w:val="242424"/>
          <w:shd w:val="clear" w:color="auto" w:fill="FFFFFF"/>
        </w:rPr>
        <w:t>:</w:t>
      </w:r>
      <w:r>
        <w:rPr>
          <w:iCs/>
          <w:color w:val="242424"/>
          <w:shd w:val="clear" w:color="auto" w:fill="FFFFFF"/>
        </w:rPr>
        <w:t xml:space="preserve"> </w:t>
      </w:r>
      <w:r w:rsidR="00FF44B0">
        <w:rPr>
          <w:color w:val="242424"/>
          <w:shd w:val="clear" w:color="auto" w:fill="FFFFFF"/>
        </w:rPr>
        <w:t>Staðir eða svæði með ákveðnum einkennum, t.d. hvað varðar gróður- og dýralíf, jarðveg og loftslag.</w:t>
      </w:r>
    </w:p>
    <w:p w14:paraId="577362E7" w14:textId="77777777" w:rsidR="00AD4328" w:rsidRDefault="008D3620" w:rsidP="009417B4">
      <w:pPr>
        <w:pStyle w:val="ListParagraph"/>
        <w:numPr>
          <w:ilvl w:val="0"/>
          <w:numId w:val="1"/>
        </w:numPr>
        <w:rPr>
          <w:iCs/>
          <w:color w:val="242424"/>
          <w:shd w:val="clear" w:color="auto" w:fill="FFFFFF"/>
        </w:rPr>
      </w:pPr>
      <w:r w:rsidRPr="009417B4">
        <w:rPr>
          <w:i/>
          <w:iCs/>
          <w:color w:val="242424"/>
          <w:shd w:val="clear" w:color="auto" w:fill="FFFFFF"/>
        </w:rPr>
        <w:t>Þjóðlenda</w:t>
      </w:r>
      <w:r w:rsidRPr="009417B4">
        <w:rPr>
          <w:iCs/>
          <w:color w:val="242424"/>
          <w:shd w:val="clear" w:color="auto" w:fill="FFFFFF"/>
        </w:rPr>
        <w:t>: Landsvæði utan eignarlanda þó að einstaklingar eða lögaðilar kunni að eiga þar takmörkuð eignarréttindi, sbr. lög nr. 58/1998 um þjóðlendur og ákvörðun marka eignarlanda þjóðlendna og afrétta,</w:t>
      </w:r>
    </w:p>
    <w:p w14:paraId="00A60A0B" w14:textId="77777777" w:rsidR="009417B4" w:rsidRDefault="009417B4" w:rsidP="008D3620">
      <w:pPr>
        <w:pStyle w:val="ListParagraph"/>
        <w:rPr>
          <w:i/>
          <w:iCs/>
          <w:color w:val="242424"/>
          <w:shd w:val="clear" w:color="auto" w:fill="FFFFFF"/>
        </w:rPr>
      </w:pPr>
    </w:p>
    <w:p w14:paraId="7CDBFE77" w14:textId="77777777" w:rsidR="009417B4" w:rsidRPr="00471C53" w:rsidRDefault="00974371" w:rsidP="00974371">
      <w:pPr>
        <w:pStyle w:val="ListParagraph"/>
        <w:jc w:val="center"/>
        <w:rPr>
          <w:b/>
          <w:iCs/>
          <w:color w:val="242424"/>
          <w:shd w:val="clear" w:color="auto" w:fill="FFFFFF"/>
        </w:rPr>
      </w:pPr>
      <w:bookmarkStart w:id="17" w:name="_Hlk24963883"/>
      <w:bookmarkStart w:id="18" w:name="_Hlk536688447"/>
      <w:r w:rsidRPr="00471C53">
        <w:rPr>
          <w:b/>
          <w:iCs/>
          <w:color w:val="242424"/>
          <w:shd w:val="clear" w:color="auto" w:fill="FFFFFF"/>
        </w:rPr>
        <w:t>II.</w:t>
      </w:r>
      <w:r w:rsidR="009417B4" w:rsidRPr="00471C53">
        <w:rPr>
          <w:b/>
          <w:iCs/>
          <w:color w:val="242424"/>
          <w:shd w:val="clear" w:color="auto" w:fill="FFFFFF"/>
        </w:rPr>
        <w:t>KAFLI</w:t>
      </w:r>
    </w:p>
    <w:bookmarkEnd w:id="17"/>
    <w:p w14:paraId="1EBE1D76" w14:textId="77777777" w:rsidR="00974371" w:rsidRPr="00311914" w:rsidRDefault="0014279D" w:rsidP="000B36B2">
      <w:pPr>
        <w:pStyle w:val="Heading2"/>
      </w:pPr>
      <w:r w:rsidRPr="00311914">
        <w:t>Stjórnsýsla</w:t>
      </w:r>
      <w:r w:rsidR="00974371" w:rsidRPr="00311914">
        <w:t>.</w:t>
      </w:r>
    </w:p>
    <w:bookmarkEnd w:id="18"/>
    <w:p w14:paraId="7E7CEB0A" w14:textId="77777777" w:rsidR="009417B4" w:rsidRPr="008D3620" w:rsidRDefault="009417B4" w:rsidP="008D3620">
      <w:pPr>
        <w:pStyle w:val="ListParagraph"/>
        <w:rPr>
          <w:i/>
          <w:iCs/>
          <w:color w:val="242424"/>
          <w:shd w:val="clear" w:color="auto" w:fill="FFFFFF"/>
        </w:rPr>
      </w:pPr>
    </w:p>
    <w:p w14:paraId="1951E129" w14:textId="77777777" w:rsidR="008D3620" w:rsidRPr="0014279D" w:rsidRDefault="0014279D" w:rsidP="0014279D">
      <w:pPr>
        <w:pStyle w:val="ListParagraph"/>
        <w:jc w:val="center"/>
        <w:rPr>
          <w:iCs/>
          <w:color w:val="242424"/>
          <w:shd w:val="clear" w:color="auto" w:fill="FFFFFF"/>
        </w:rPr>
      </w:pPr>
      <w:bookmarkStart w:id="19" w:name="_Hlk536688307"/>
      <w:r w:rsidRPr="0014279D">
        <w:rPr>
          <w:iCs/>
          <w:color w:val="242424"/>
          <w:shd w:val="clear" w:color="auto" w:fill="FFFFFF"/>
        </w:rPr>
        <w:t>4</w:t>
      </w:r>
      <w:r w:rsidR="008D3620" w:rsidRPr="0014279D">
        <w:rPr>
          <w:iCs/>
          <w:color w:val="242424"/>
          <w:shd w:val="clear" w:color="auto" w:fill="FFFFFF"/>
        </w:rPr>
        <w:t>.gr.</w:t>
      </w:r>
    </w:p>
    <w:p w14:paraId="7537A58D" w14:textId="77777777" w:rsidR="008D3620" w:rsidRPr="0075656A" w:rsidRDefault="0014279D" w:rsidP="002127B2">
      <w:pPr>
        <w:pStyle w:val="Heading3"/>
      </w:pPr>
      <w:r w:rsidRPr="0075656A">
        <w:t>Yfirstjórn</w:t>
      </w:r>
      <w:r w:rsidR="008D3620" w:rsidRPr="0075656A">
        <w:t>.</w:t>
      </w:r>
    </w:p>
    <w:bookmarkEnd w:id="19"/>
    <w:p w14:paraId="72D7133F" w14:textId="60086A5C" w:rsidR="008D3620" w:rsidRDefault="0014279D" w:rsidP="0075656A">
      <w:pPr>
        <w:pStyle w:val="ListParagraph"/>
        <w:rPr>
          <w:iCs/>
          <w:color w:val="242424"/>
          <w:shd w:val="clear" w:color="auto" w:fill="FFFFFF"/>
        </w:rPr>
      </w:pPr>
      <w:r>
        <w:rPr>
          <w:iCs/>
          <w:color w:val="242424"/>
          <w:shd w:val="clear" w:color="auto" w:fill="FFFFFF"/>
        </w:rPr>
        <w:t xml:space="preserve"> Ráðherra fer með </w:t>
      </w:r>
      <w:r w:rsidR="0075656A">
        <w:rPr>
          <w:iCs/>
          <w:color w:val="242424"/>
          <w:shd w:val="clear" w:color="auto" w:fill="FFFFFF"/>
        </w:rPr>
        <w:t xml:space="preserve">stefnumörkun og </w:t>
      </w:r>
      <w:r>
        <w:rPr>
          <w:iCs/>
          <w:color w:val="242424"/>
          <w:shd w:val="clear" w:color="auto" w:fill="FFFFFF"/>
        </w:rPr>
        <w:t xml:space="preserve">yfirstjórn mála er varða </w:t>
      </w:r>
      <w:r w:rsidR="00C57A8C">
        <w:rPr>
          <w:iCs/>
          <w:color w:val="242424"/>
          <w:shd w:val="clear" w:color="auto" w:fill="FFFFFF"/>
        </w:rPr>
        <w:t xml:space="preserve">friðun, </w:t>
      </w:r>
      <w:r>
        <w:rPr>
          <w:iCs/>
          <w:color w:val="242424"/>
          <w:shd w:val="clear" w:color="auto" w:fill="FFFFFF"/>
        </w:rPr>
        <w:t>vernd</w:t>
      </w:r>
      <w:r w:rsidR="00C57A8C">
        <w:rPr>
          <w:iCs/>
          <w:color w:val="242424"/>
          <w:shd w:val="clear" w:color="auto" w:fill="FFFFFF"/>
        </w:rPr>
        <w:t>un</w:t>
      </w:r>
      <w:r>
        <w:rPr>
          <w:iCs/>
          <w:color w:val="242424"/>
          <w:shd w:val="clear" w:color="auto" w:fill="FFFFFF"/>
        </w:rPr>
        <w:t xml:space="preserve">, og veiðar á villtum </w:t>
      </w:r>
      <w:r w:rsidR="002E7237">
        <w:rPr>
          <w:iCs/>
          <w:color w:val="242424"/>
          <w:shd w:val="clear" w:color="auto" w:fill="FFFFFF"/>
        </w:rPr>
        <w:t>spen</w:t>
      </w:r>
      <w:r>
        <w:rPr>
          <w:iCs/>
          <w:color w:val="242424"/>
          <w:shd w:val="clear" w:color="auto" w:fill="FFFFFF"/>
        </w:rPr>
        <w:t xml:space="preserve">dýrum og </w:t>
      </w:r>
      <w:r w:rsidR="002E7237">
        <w:rPr>
          <w:iCs/>
          <w:color w:val="242424"/>
          <w:shd w:val="clear" w:color="auto" w:fill="FFFFFF"/>
        </w:rPr>
        <w:t xml:space="preserve">villtum </w:t>
      </w:r>
      <w:r>
        <w:rPr>
          <w:iCs/>
          <w:color w:val="242424"/>
          <w:shd w:val="clear" w:color="auto" w:fill="FFFFFF"/>
        </w:rPr>
        <w:t>fuglum</w:t>
      </w:r>
      <w:r w:rsidR="0075656A">
        <w:rPr>
          <w:iCs/>
          <w:color w:val="242424"/>
          <w:shd w:val="clear" w:color="auto" w:fill="FFFFFF"/>
        </w:rPr>
        <w:t xml:space="preserve"> samkvæmt lögum þessum. </w:t>
      </w:r>
      <w:r>
        <w:rPr>
          <w:iCs/>
          <w:color w:val="242424"/>
          <w:shd w:val="clear" w:color="auto" w:fill="FFFFFF"/>
        </w:rPr>
        <w:t xml:space="preserve"> </w:t>
      </w:r>
    </w:p>
    <w:p w14:paraId="400A4FFF" w14:textId="77777777" w:rsidR="0014279D" w:rsidRDefault="0014279D" w:rsidP="0014279D">
      <w:pPr>
        <w:pStyle w:val="ListParagraph"/>
        <w:jc w:val="center"/>
        <w:rPr>
          <w:iCs/>
          <w:color w:val="242424"/>
          <w:shd w:val="clear" w:color="auto" w:fill="FFFFFF"/>
        </w:rPr>
      </w:pPr>
    </w:p>
    <w:p w14:paraId="66ABCA11" w14:textId="77777777" w:rsidR="0014279D" w:rsidRPr="0014279D" w:rsidRDefault="0014279D" w:rsidP="0014279D">
      <w:pPr>
        <w:pStyle w:val="ListParagraph"/>
        <w:jc w:val="center"/>
        <w:rPr>
          <w:iCs/>
          <w:color w:val="242424"/>
          <w:shd w:val="clear" w:color="auto" w:fill="FFFFFF"/>
        </w:rPr>
      </w:pPr>
      <w:bookmarkStart w:id="20" w:name="_Hlk536688445"/>
      <w:r>
        <w:rPr>
          <w:iCs/>
          <w:color w:val="242424"/>
          <w:shd w:val="clear" w:color="auto" w:fill="FFFFFF"/>
        </w:rPr>
        <w:t>5</w:t>
      </w:r>
      <w:r w:rsidRPr="0014279D">
        <w:rPr>
          <w:iCs/>
          <w:color w:val="242424"/>
          <w:shd w:val="clear" w:color="auto" w:fill="FFFFFF"/>
        </w:rPr>
        <w:t>.gr.</w:t>
      </w:r>
    </w:p>
    <w:p w14:paraId="6773E59C" w14:textId="77777777" w:rsidR="008D3620" w:rsidRPr="00471C53" w:rsidRDefault="0014279D" w:rsidP="002127B2">
      <w:pPr>
        <w:pStyle w:val="Heading3"/>
      </w:pPr>
      <w:r w:rsidRPr="00471C53">
        <w:t>Stofnanir og hlutverk þeirra.</w:t>
      </w:r>
    </w:p>
    <w:bookmarkEnd w:id="20"/>
    <w:p w14:paraId="643C800A" w14:textId="02887F9D" w:rsidR="008D3620" w:rsidRDefault="0014279D" w:rsidP="008D3620">
      <w:pPr>
        <w:pStyle w:val="ListParagraph"/>
        <w:rPr>
          <w:iCs/>
          <w:color w:val="242424"/>
          <w:shd w:val="clear" w:color="auto" w:fill="FFFFFF"/>
        </w:rPr>
      </w:pPr>
      <w:r w:rsidRPr="0014279D">
        <w:rPr>
          <w:iCs/>
          <w:color w:val="242424"/>
          <w:shd w:val="clear" w:color="auto" w:fill="FFFFFF"/>
        </w:rPr>
        <w:t xml:space="preserve">Umhverfisstofnun og </w:t>
      </w:r>
      <w:commentRangeStart w:id="21"/>
      <w:r w:rsidRPr="0014279D">
        <w:rPr>
          <w:iCs/>
          <w:color w:val="242424"/>
          <w:shd w:val="clear" w:color="auto" w:fill="FFFFFF"/>
        </w:rPr>
        <w:t>Náttúrufræðistofnun</w:t>
      </w:r>
      <w:commentRangeEnd w:id="21"/>
      <w:r w:rsidR="00906694">
        <w:rPr>
          <w:rStyle w:val="CommentReference"/>
        </w:rPr>
        <w:commentReference w:id="21"/>
      </w:r>
      <w:r w:rsidRPr="0014279D">
        <w:rPr>
          <w:iCs/>
          <w:color w:val="242424"/>
          <w:shd w:val="clear" w:color="auto" w:fill="FFFFFF"/>
        </w:rPr>
        <w:t xml:space="preserve"> Íslands skulu vera ráðherr</w:t>
      </w:r>
      <w:r>
        <w:rPr>
          <w:iCs/>
          <w:color w:val="242424"/>
          <w:shd w:val="clear" w:color="auto" w:fill="FFFFFF"/>
        </w:rPr>
        <w:t>a</w:t>
      </w:r>
      <w:r w:rsidRPr="0014279D">
        <w:rPr>
          <w:iCs/>
          <w:color w:val="242424"/>
          <w:shd w:val="clear" w:color="auto" w:fill="FFFFFF"/>
        </w:rPr>
        <w:t xml:space="preserve"> til ráðgjafar </w:t>
      </w:r>
      <w:r w:rsidR="00CE4624">
        <w:rPr>
          <w:iCs/>
          <w:color w:val="242424"/>
          <w:shd w:val="clear" w:color="auto" w:fill="FFFFFF"/>
        </w:rPr>
        <w:t xml:space="preserve">um framkvæmd laganna </w:t>
      </w:r>
      <w:r w:rsidRPr="0014279D">
        <w:rPr>
          <w:iCs/>
          <w:color w:val="242424"/>
          <w:shd w:val="clear" w:color="auto" w:fill="FFFFFF"/>
        </w:rPr>
        <w:t xml:space="preserve">og gera tillögur varðandi </w:t>
      </w:r>
      <w:r w:rsidR="008D1BD5" w:rsidRPr="0014279D">
        <w:rPr>
          <w:iCs/>
          <w:color w:val="242424"/>
          <w:shd w:val="clear" w:color="auto" w:fill="FFFFFF"/>
        </w:rPr>
        <w:t>friðun</w:t>
      </w:r>
      <w:r w:rsidR="008D1BD5">
        <w:rPr>
          <w:iCs/>
          <w:color w:val="242424"/>
          <w:shd w:val="clear" w:color="auto" w:fill="FFFFFF"/>
        </w:rPr>
        <w:t>,</w:t>
      </w:r>
      <w:r w:rsidR="008D1BD5" w:rsidRPr="0014279D">
        <w:rPr>
          <w:iCs/>
          <w:color w:val="242424"/>
          <w:shd w:val="clear" w:color="auto" w:fill="FFFFFF"/>
        </w:rPr>
        <w:t xml:space="preserve"> </w:t>
      </w:r>
      <w:r w:rsidRPr="0014279D">
        <w:rPr>
          <w:iCs/>
          <w:color w:val="242424"/>
          <w:shd w:val="clear" w:color="auto" w:fill="FFFFFF"/>
        </w:rPr>
        <w:t>vernd</w:t>
      </w:r>
      <w:r w:rsidR="008D1BD5">
        <w:rPr>
          <w:iCs/>
          <w:color w:val="242424"/>
          <w:shd w:val="clear" w:color="auto" w:fill="FFFFFF"/>
        </w:rPr>
        <w:t>un</w:t>
      </w:r>
      <w:r w:rsidRPr="0014279D">
        <w:rPr>
          <w:iCs/>
          <w:color w:val="242424"/>
          <w:shd w:val="clear" w:color="auto" w:fill="FFFFFF"/>
        </w:rPr>
        <w:t xml:space="preserve"> og veiðar á </w:t>
      </w:r>
      <w:bookmarkStart w:id="22" w:name="_Hlk24705634"/>
      <w:r w:rsidRPr="0014279D">
        <w:rPr>
          <w:iCs/>
          <w:color w:val="242424"/>
          <w:shd w:val="clear" w:color="auto" w:fill="FFFFFF"/>
        </w:rPr>
        <w:t xml:space="preserve">villtum fuglum og villtum spendýrum </w:t>
      </w:r>
      <w:bookmarkEnd w:id="22"/>
      <w:r w:rsidRPr="0014279D">
        <w:rPr>
          <w:iCs/>
          <w:color w:val="242424"/>
          <w:shd w:val="clear" w:color="auto" w:fill="FFFFFF"/>
        </w:rPr>
        <w:t xml:space="preserve">eftir því sem </w:t>
      </w:r>
      <w:r w:rsidR="0075656A">
        <w:rPr>
          <w:iCs/>
          <w:color w:val="242424"/>
          <w:shd w:val="clear" w:color="auto" w:fill="FFFFFF"/>
        </w:rPr>
        <w:t xml:space="preserve">lög þessi mæla fyrir um eða ráðherra </w:t>
      </w:r>
      <w:r>
        <w:rPr>
          <w:iCs/>
          <w:color w:val="242424"/>
          <w:shd w:val="clear" w:color="auto" w:fill="FFFFFF"/>
        </w:rPr>
        <w:t>óska</w:t>
      </w:r>
      <w:r w:rsidR="0075656A">
        <w:rPr>
          <w:iCs/>
          <w:color w:val="242424"/>
          <w:shd w:val="clear" w:color="auto" w:fill="FFFFFF"/>
        </w:rPr>
        <w:t>r</w:t>
      </w:r>
      <w:r>
        <w:rPr>
          <w:iCs/>
          <w:color w:val="242424"/>
          <w:shd w:val="clear" w:color="auto" w:fill="FFFFFF"/>
        </w:rPr>
        <w:t xml:space="preserve"> </w:t>
      </w:r>
      <w:r w:rsidR="0075656A">
        <w:rPr>
          <w:iCs/>
          <w:color w:val="242424"/>
          <w:shd w:val="clear" w:color="auto" w:fill="FFFFFF"/>
        </w:rPr>
        <w:t xml:space="preserve">sérstaklega </w:t>
      </w:r>
      <w:r>
        <w:rPr>
          <w:iCs/>
          <w:color w:val="242424"/>
          <w:shd w:val="clear" w:color="auto" w:fill="FFFFFF"/>
        </w:rPr>
        <w:t>eftir</w:t>
      </w:r>
      <w:r w:rsidR="008D1BD5">
        <w:rPr>
          <w:iCs/>
          <w:color w:val="242424"/>
          <w:shd w:val="clear" w:color="auto" w:fill="FFFFFF"/>
        </w:rPr>
        <w:t>, auk þeirra verkefna sem þeim er</w:t>
      </w:r>
      <w:r w:rsidR="00D770E9">
        <w:rPr>
          <w:iCs/>
          <w:color w:val="242424"/>
          <w:shd w:val="clear" w:color="auto" w:fill="FFFFFF"/>
        </w:rPr>
        <w:t>u sérstaklega</w:t>
      </w:r>
      <w:r w:rsidR="008D1BD5">
        <w:rPr>
          <w:iCs/>
          <w:color w:val="242424"/>
          <w:shd w:val="clear" w:color="auto" w:fill="FFFFFF"/>
        </w:rPr>
        <w:t xml:space="preserve"> falin samkvæmt lögum þessum</w:t>
      </w:r>
      <w:r>
        <w:rPr>
          <w:iCs/>
          <w:color w:val="242424"/>
          <w:shd w:val="clear" w:color="auto" w:fill="FFFFFF"/>
        </w:rPr>
        <w:t xml:space="preserve">. </w:t>
      </w:r>
    </w:p>
    <w:p w14:paraId="0008EED5" w14:textId="77777777" w:rsidR="0075656A" w:rsidRDefault="0075656A" w:rsidP="008D3620">
      <w:pPr>
        <w:pStyle w:val="ListParagraph"/>
        <w:rPr>
          <w:iCs/>
          <w:color w:val="242424"/>
          <w:shd w:val="clear" w:color="auto" w:fill="FFFFFF"/>
        </w:rPr>
      </w:pPr>
    </w:p>
    <w:p w14:paraId="71BF03C5" w14:textId="77777777" w:rsidR="007F63F4" w:rsidRPr="0014279D" w:rsidRDefault="007F63F4" w:rsidP="007F63F4">
      <w:pPr>
        <w:pStyle w:val="ListParagraph"/>
        <w:jc w:val="center"/>
        <w:rPr>
          <w:iCs/>
          <w:color w:val="242424"/>
          <w:shd w:val="clear" w:color="auto" w:fill="FFFFFF"/>
        </w:rPr>
      </w:pPr>
      <w:bookmarkStart w:id="23" w:name="_Hlk536688446"/>
      <w:r>
        <w:rPr>
          <w:iCs/>
          <w:color w:val="242424"/>
          <w:shd w:val="clear" w:color="auto" w:fill="FFFFFF"/>
        </w:rPr>
        <w:t>6</w:t>
      </w:r>
      <w:r w:rsidRPr="0014279D">
        <w:rPr>
          <w:iCs/>
          <w:color w:val="242424"/>
          <w:shd w:val="clear" w:color="auto" w:fill="FFFFFF"/>
        </w:rPr>
        <w:t>.gr.</w:t>
      </w:r>
    </w:p>
    <w:p w14:paraId="480084B8" w14:textId="77777777" w:rsidR="007F63F4" w:rsidRPr="00471C53" w:rsidRDefault="007F63F4" w:rsidP="002127B2">
      <w:pPr>
        <w:pStyle w:val="Heading3"/>
      </w:pPr>
      <w:r w:rsidRPr="00471C53">
        <w:t>Umhverfisstofnun.</w:t>
      </w:r>
    </w:p>
    <w:bookmarkEnd w:id="23"/>
    <w:p w14:paraId="56F05A8A" w14:textId="1F03ADBA" w:rsidR="001C15A5" w:rsidRDefault="009B1148" w:rsidP="008D3620">
      <w:pPr>
        <w:pStyle w:val="ListParagraph"/>
        <w:rPr>
          <w:iCs/>
          <w:color w:val="242424"/>
          <w:shd w:val="clear" w:color="auto" w:fill="FFFFFF"/>
        </w:rPr>
      </w:pPr>
      <w:r w:rsidRPr="009B1148">
        <w:rPr>
          <w:iCs/>
          <w:color w:val="242424"/>
          <w:shd w:val="clear" w:color="auto" w:fill="FFFFFF"/>
        </w:rPr>
        <w:t xml:space="preserve">Umhverfisstofnun hefur umsjón </w:t>
      </w:r>
      <w:r w:rsidR="00615628">
        <w:rPr>
          <w:iCs/>
          <w:color w:val="242424"/>
          <w:shd w:val="clear" w:color="auto" w:fill="FFFFFF"/>
        </w:rPr>
        <w:t xml:space="preserve">og </w:t>
      </w:r>
      <w:r w:rsidR="00615628" w:rsidRPr="00096DBE">
        <w:rPr>
          <w:iCs/>
          <w:color w:val="242424"/>
          <w:shd w:val="clear" w:color="auto" w:fill="FFFFFF"/>
        </w:rPr>
        <w:t>eftirlit</w:t>
      </w:r>
      <w:r w:rsidR="00615628">
        <w:rPr>
          <w:iCs/>
          <w:color w:val="242424"/>
          <w:shd w:val="clear" w:color="auto" w:fill="FFFFFF"/>
        </w:rPr>
        <w:t xml:space="preserve"> </w:t>
      </w:r>
      <w:r w:rsidRPr="009B1148">
        <w:rPr>
          <w:iCs/>
          <w:color w:val="242424"/>
          <w:shd w:val="clear" w:color="auto" w:fill="FFFFFF"/>
        </w:rPr>
        <w:t xml:space="preserve">með </w:t>
      </w:r>
      <w:r w:rsidR="006C036C">
        <w:rPr>
          <w:iCs/>
          <w:color w:val="242424"/>
          <w:shd w:val="clear" w:color="auto" w:fill="FFFFFF"/>
        </w:rPr>
        <w:t>framkvæmd laga</w:t>
      </w:r>
      <w:r w:rsidR="00D770E9">
        <w:rPr>
          <w:iCs/>
          <w:color w:val="242424"/>
          <w:shd w:val="clear" w:color="auto" w:fill="FFFFFF"/>
        </w:rPr>
        <w:t xml:space="preserve"> þessara</w:t>
      </w:r>
      <w:r w:rsidR="00615628">
        <w:rPr>
          <w:iCs/>
          <w:color w:val="242424"/>
          <w:shd w:val="clear" w:color="auto" w:fill="FFFFFF"/>
        </w:rPr>
        <w:t>. Hún</w:t>
      </w:r>
      <w:r w:rsidRPr="009B1148">
        <w:rPr>
          <w:iCs/>
          <w:color w:val="242424"/>
          <w:shd w:val="clear" w:color="auto" w:fill="FFFFFF"/>
        </w:rPr>
        <w:t xml:space="preserve"> stjórn</w:t>
      </w:r>
      <w:r w:rsidR="0075656A">
        <w:rPr>
          <w:iCs/>
          <w:color w:val="242424"/>
          <w:shd w:val="clear" w:color="auto" w:fill="FFFFFF"/>
        </w:rPr>
        <w:t>ar</w:t>
      </w:r>
      <w:r w:rsidRPr="009B1148">
        <w:rPr>
          <w:iCs/>
          <w:color w:val="242424"/>
          <w:shd w:val="clear" w:color="auto" w:fill="FFFFFF"/>
        </w:rPr>
        <w:t xml:space="preserve"> </w:t>
      </w:r>
      <w:commentRangeStart w:id="24"/>
      <w:r w:rsidRPr="009B1148">
        <w:rPr>
          <w:iCs/>
          <w:color w:val="242424"/>
          <w:shd w:val="clear" w:color="auto" w:fill="FFFFFF"/>
        </w:rPr>
        <w:t>aðgerðum</w:t>
      </w:r>
      <w:commentRangeEnd w:id="24"/>
      <w:r w:rsidR="00906694">
        <w:rPr>
          <w:rStyle w:val="CommentReference"/>
        </w:rPr>
        <w:commentReference w:id="24"/>
      </w:r>
      <w:r w:rsidRPr="009B1148">
        <w:rPr>
          <w:iCs/>
          <w:color w:val="242424"/>
          <w:shd w:val="clear" w:color="auto" w:fill="FFFFFF"/>
        </w:rPr>
        <w:t xml:space="preserve"> af opinberri hálfu sem ætlað er að hafa áhrif á </w:t>
      </w:r>
      <w:r w:rsidR="0075656A">
        <w:rPr>
          <w:iCs/>
          <w:color w:val="242424"/>
          <w:shd w:val="clear" w:color="auto" w:fill="FFFFFF"/>
        </w:rPr>
        <w:t>vernd</w:t>
      </w:r>
      <w:r w:rsidR="00DE5FA3">
        <w:rPr>
          <w:iCs/>
          <w:color w:val="242424"/>
          <w:shd w:val="clear" w:color="auto" w:fill="FFFFFF"/>
        </w:rPr>
        <w:t>un</w:t>
      </w:r>
      <w:r w:rsidR="0075656A">
        <w:rPr>
          <w:iCs/>
          <w:color w:val="242424"/>
          <w:shd w:val="clear" w:color="auto" w:fill="FFFFFF"/>
        </w:rPr>
        <w:t xml:space="preserve"> tegunda, </w:t>
      </w:r>
      <w:r w:rsidRPr="009B1148">
        <w:rPr>
          <w:iCs/>
          <w:color w:val="242424"/>
          <w:shd w:val="clear" w:color="auto" w:fill="FFFFFF"/>
        </w:rPr>
        <w:t>stofnstærð og útbreiðslu villtra dýra</w:t>
      </w:r>
      <w:r w:rsidR="001C15A5">
        <w:rPr>
          <w:iCs/>
          <w:color w:val="242424"/>
          <w:shd w:val="clear" w:color="auto" w:fill="FFFFFF"/>
        </w:rPr>
        <w:t xml:space="preserve"> </w:t>
      </w:r>
      <w:r w:rsidR="0075656A">
        <w:rPr>
          <w:iCs/>
          <w:color w:val="242424"/>
          <w:shd w:val="clear" w:color="auto" w:fill="FFFFFF"/>
        </w:rPr>
        <w:t>og aðgerð</w:t>
      </w:r>
      <w:r w:rsidR="00CD5E3A">
        <w:rPr>
          <w:iCs/>
          <w:color w:val="242424"/>
          <w:shd w:val="clear" w:color="auto" w:fill="FFFFFF"/>
        </w:rPr>
        <w:t>um</w:t>
      </w:r>
      <w:r w:rsidR="0075656A">
        <w:rPr>
          <w:iCs/>
          <w:color w:val="242424"/>
          <w:shd w:val="clear" w:color="auto" w:fill="FFFFFF"/>
        </w:rPr>
        <w:t xml:space="preserve"> til að </w:t>
      </w:r>
      <w:r w:rsidRPr="009B1148">
        <w:rPr>
          <w:iCs/>
          <w:color w:val="242424"/>
          <w:shd w:val="clear" w:color="auto" w:fill="FFFFFF"/>
        </w:rPr>
        <w:t>koma í veg fyrir tjón af þeirra völdum</w:t>
      </w:r>
      <w:r w:rsidR="004453E6">
        <w:rPr>
          <w:iCs/>
          <w:color w:val="242424"/>
          <w:shd w:val="clear" w:color="auto" w:fill="FFFFFF"/>
        </w:rPr>
        <w:t>.</w:t>
      </w:r>
    </w:p>
    <w:p w14:paraId="5DCE35D9" w14:textId="7F7BB669" w:rsidR="00615628" w:rsidRDefault="00615628" w:rsidP="008D3620">
      <w:pPr>
        <w:pStyle w:val="ListParagraph"/>
        <w:rPr>
          <w:iCs/>
          <w:color w:val="242424"/>
          <w:shd w:val="clear" w:color="auto" w:fill="FFFFFF"/>
        </w:rPr>
      </w:pPr>
      <w:r>
        <w:rPr>
          <w:iCs/>
          <w:color w:val="242424"/>
          <w:shd w:val="clear" w:color="auto" w:fill="FFFFFF"/>
        </w:rPr>
        <w:t xml:space="preserve">Umhverfisstofnun </w:t>
      </w:r>
      <w:r w:rsidR="00B7627D">
        <w:rPr>
          <w:iCs/>
          <w:color w:val="242424"/>
          <w:shd w:val="clear" w:color="auto" w:fill="FFFFFF"/>
        </w:rPr>
        <w:t xml:space="preserve">vinnur stjórnunarhluta stjórnunar- og verndaráætlana og </w:t>
      </w:r>
      <w:commentRangeStart w:id="25"/>
      <w:r>
        <w:rPr>
          <w:iCs/>
          <w:color w:val="242424"/>
          <w:shd w:val="clear" w:color="auto" w:fill="FFFFFF"/>
        </w:rPr>
        <w:t>hefur</w:t>
      </w:r>
      <w:commentRangeEnd w:id="25"/>
      <w:r w:rsidR="00906694">
        <w:rPr>
          <w:rStyle w:val="CommentReference"/>
        </w:rPr>
        <w:commentReference w:id="25"/>
      </w:r>
      <w:r>
        <w:rPr>
          <w:iCs/>
          <w:color w:val="242424"/>
          <w:shd w:val="clear" w:color="auto" w:fill="FFFFFF"/>
        </w:rPr>
        <w:t xml:space="preserve"> </w:t>
      </w:r>
      <w:r w:rsidRPr="001B3108">
        <w:rPr>
          <w:iCs/>
          <w:color w:val="242424"/>
          <w:shd w:val="clear" w:color="auto" w:fill="FFFFFF"/>
        </w:rPr>
        <w:t>umsjón með gerð</w:t>
      </w:r>
      <w:r>
        <w:rPr>
          <w:iCs/>
          <w:color w:val="242424"/>
          <w:shd w:val="clear" w:color="auto" w:fill="FFFFFF"/>
        </w:rPr>
        <w:t xml:space="preserve"> og vinnslu </w:t>
      </w:r>
      <w:r w:rsidR="00B7627D">
        <w:rPr>
          <w:iCs/>
          <w:color w:val="242424"/>
          <w:shd w:val="clear" w:color="auto" w:fill="FFFFFF"/>
        </w:rPr>
        <w:t>áætlunarinnar</w:t>
      </w:r>
      <w:r w:rsidR="00EE7F1F">
        <w:rPr>
          <w:iCs/>
          <w:color w:val="242424"/>
          <w:shd w:val="clear" w:color="auto" w:fill="FFFFFF"/>
        </w:rPr>
        <w:t xml:space="preserve"> </w:t>
      </w:r>
      <w:r>
        <w:rPr>
          <w:iCs/>
          <w:color w:val="242424"/>
          <w:shd w:val="clear" w:color="auto" w:fill="FFFFFF"/>
        </w:rPr>
        <w:t xml:space="preserve">fyrir þær tegundir sem falla undir lög þessi. </w:t>
      </w:r>
    </w:p>
    <w:p w14:paraId="4AF4BE3E" w14:textId="3F35A6B5" w:rsidR="00673F2E" w:rsidRDefault="00673F2E" w:rsidP="005D6632">
      <w:pPr>
        <w:pStyle w:val="ListParagraph"/>
        <w:rPr>
          <w:iCs/>
          <w:color w:val="242424"/>
          <w:shd w:val="clear" w:color="auto" w:fill="FFFFFF"/>
        </w:rPr>
      </w:pPr>
      <w:r>
        <w:rPr>
          <w:iCs/>
          <w:color w:val="242424"/>
          <w:shd w:val="clear" w:color="auto" w:fill="FFFFFF"/>
        </w:rPr>
        <w:t xml:space="preserve">Umhverfisstofnun </w:t>
      </w:r>
      <w:r w:rsidR="008C591D">
        <w:rPr>
          <w:iCs/>
          <w:color w:val="242424"/>
          <w:shd w:val="clear" w:color="auto" w:fill="FFFFFF"/>
        </w:rPr>
        <w:t xml:space="preserve">hefur umsjón með veiðum á villtum dýrum og villtum fuglum, sér um </w:t>
      </w:r>
      <w:r w:rsidR="00482EF4">
        <w:rPr>
          <w:iCs/>
          <w:color w:val="242424"/>
          <w:shd w:val="clear" w:color="auto" w:fill="FFFFFF"/>
        </w:rPr>
        <w:t>framkvæmd námskeiða</w:t>
      </w:r>
      <w:r w:rsidR="008C591D">
        <w:rPr>
          <w:iCs/>
          <w:color w:val="242424"/>
          <w:shd w:val="clear" w:color="auto" w:fill="FFFFFF"/>
        </w:rPr>
        <w:t xml:space="preserve"> og</w:t>
      </w:r>
      <w:r w:rsidR="00482EF4">
        <w:rPr>
          <w:iCs/>
          <w:color w:val="242424"/>
          <w:shd w:val="clear" w:color="auto" w:fill="FFFFFF"/>
        </w:rPr>
        <w:t xml:space="preserve"> hæfnisprófa til undirbúnings veiðum</w:t>
      </w:r>
      <w:r w:rsidR="003669B3" w:rsidRPr="003669B3">
        <w:rPr>
          <w:iCs/>
          <w:color w:val="242424"/>
          <w:shd w:val="clear" w:color="auto" w:fill="FFFFFF"/>
        </w:rPr>
        <w:t xml:space="preserve"> </w:t>
      </w:r>
      <w:r w:rsidR="003669B3">
        <w:rPr>
          <w:iCs/>
          <w:color w:val="242424"/>
          <w:shd w:val="clear" w:color="auto" w:fill="FFFFFF"/>
        </w:rPr>
        <w:t>á villtum fuglum og villtum spendýrum</w:t>
      </w:r>
      <w:r w:rsidR="00A77A5A">
        <w:rPr>
          <w:iCs/>
          <w:color w:val="242424"/>
          <w:shd w:val="clear" w:color="auto" w:fill="FFFFFF"/>
        </w:rPr>
        <w:t>,</w:t>
      </w:r>
      <w:r w:rsidR="00482EF4">
        <w:rPr>
          <w:iCs/>
          <w:color w:val="242424"/>
          <w:shd w:val="clear" w:color="auto" w:fill="FFFFFF"/>
        </w:rPr>
        <w:t xml:space="preserve"> </w:t>
      </w:r>
      <w:r w:rsidR="00A77A5A">
        <w:rPr>
          <w:iCs/>
          <w:color w:val="242424"/>
          <w:shd w:val="clear" w:color="auto" w:fill="FFFFFF"/>
        </w:rPr>
        <w:t xml:space="preserve">leiðbeinir þeim sem stunda veiðar, </w:t>
      </w:r>
      <w:r w:rsidR="003669B3">
        <w:rPr>
          <w:iCs/>
          <w:color w:val="242424"/>
          <w:shd w:val="clear" w:color="auto" w:fill="FFFFFF"/>
        </w:rPr>
        <w:t xml:space="preserve">sér um </w:t>
      </w:r>
      <w:r w:rsidR="00075210">
        <w:rPr>
          <w:iCs/>
          <w:color w:val="242424"/>
          <w:shd w:val="clear" w:color="auto" w:fill="FFFFFF"/>
        </w:rPr>
        <w:t>útgáfu veiðikorta og veiðileyfa</w:t>
      </w:r>
      <w:r w:rsidR="001B3108">
        <w:rPr>
          <w:iCs/>
          <w:color w:val="242424"/>
          <w:shd w:val="clear" w:color="auto" w:fill="FFFFFF"/>
        </w:rPr>
        <w:t xml:space="preserve"> </w:t>
      </w:r>
      <w:r w:rsidR="00615628">
        <w:rPr>
          <w:iCs/>
          <w:color w:val="242424"/>
          <w:shd w:val="clear" w:color="auto" w:fill="FFFFFF"/>
        </w:rPr>
        <w:t xml:space="preserve">og veitir tímabundin leyfi </w:t>
      </w:r>
      <w:r w:rsidR="001B3108">
        <w:rPr>
          <w:iCs/>
          <w:color w:val="242424"/>
          <w:shd w:val="clear" w:color="auto" w:fill="FFFFFF"/>
        </w:rPr>
        <w:t xml:space="preserve">til veiða </w:t>
      </w:r>
      <w:r w:rsidR="00615628">
        <w:rPr>
          <w:iCs/>
          <w:color w:val="242424"/>
          <w:shd w:val="clear" w:color="auto" w:fill="FFFFFF"/>
        </w:rPr>
        <w:t>í því skyni að varna tjóni</w:t>
      </w:r>
      <w:r w:rsidR="003C1F0E">
        <w:rPr>
          <w:iCs/>
          <w:color w:val="242424"/>
          <w:shd w:val="clear" w:color="auto" w:fill="FFFFFF"/>
        </w:rPr>
        <w:t>.</w:t>
      </w:r>
      <w:r w:rsidR="00C91B81">
        <w:rPr>
          <w:iCs/>
          <w:color w:val="242424"/>
          <w:shd w:val="clear" w:color="auto" w:fill="FFFFFF"/>
        </w:rPr>
        <w:t xml:space="preserve"> </w:t>
      </w:r>
    </w:p>
    <w:p w14:paraId="2A332665" w14:textId="05FFE57B" w:rsidR="005D6632" w:rsidRDefault="005D6632" w:rsidP="005D6632">
      <w:pPr>
        <w:pStyle w:val="ListParagraph"/>
        <w:rPr>
          <w:iCs/>
          <w:color w:val="242424"/>
          <w:shd w:val="clear" w:color="auto" w:fill="FFFFFF"/>
        </w:rPr>
      </w:pPr>
      <w:r>
        <w:rPr>
          <w:iCs/>
          <w:color w:val="242424"/>
          <w:shd w:val="clear" w:color="auto" w:fill="FFFFFF"/>
        </w:rPr>
        <w:t xml:space="preserve">Umhverfisstofnun hefur </w:t>
      </w:r>
      <w:r w:rsidR="00673F2E">
        <w:rPr>
          <w:iCs/>
          <w:color w:val="242424"/>
          <w:shd w:val="clear" w:color="auto" w:fill="FFFFFF"/>
        </w:rPr>
        <w:t xml:space="preserve">með höndum </w:t>
      </w:r>
      <w:commentRangeStart w:id="26"/>
      <w:r w:rsidR="00673F2E">
        <w:rPr>
          <w:iCs/>
          <w:color w:val="242424"/>
          <w:shd w:val="clear" w:color="auto" w:fill="FFFFFF"/>
        </w:rPr>
        <w:t>veiðistjórnun</w:t>
      </w:r>
      <w:commentRangeEnd w:id="26"/>
      <w:r w:rsidR="00906694">
        <w:rPr>
          <w:rStyle w:val="CommentReference"/>
        </w:rPr>
        <w:commentReference w:id="26"/>
      </w:r>
      <w:r w:rsidR="00673F2E">
        <w:rPr>
          <w:iCs/>
          <w:color w:val="242424"/>
          <w:shd w:val="clear" w:color="auto" w:fill="FFFFFF"/>
        </w:rPr>
        <w:t xml:space="preserve">, </w:t>
      </w:r>
      <w:r>
        <w:rPr>
          <w:iCs/>
          <w:color w:val="242424"/>
          <w:shd w:val="clear" w:color="auto" w:fill="FFFFFF"/>
        </w:rPr>
        <w:t xml:space="preserve">eftirlit með framkvæmd </w:t>
      </w:r>
      <w:r w:rsidR="00673F2E">
        <w:rPr>
          <w:iCs/>
          <w:color w:val="242424"/>
          <w:shd w:val="clear" w:color="auto" w:fill="FFFFFF"/>
        </w:rPr>
        <w:t xml:space="preserve">veiða og söfnun upplýsinga um veiðar samkvæmt lögum þessum </w:t>
      </w:r>
      <w:r>
        <w:rPr>
          <w:iCs/>
          <w:color w:val="242424"/>
          <w:shd w:val="clear" w:color="auto" w:fill="FFFFFF"/>
        </w:rPr>
        <w:t xml:space="preserve">sé ekki mælt fyrir um annað í lögunum sjálfum eða reglugerðum settum samkvæmt þeim. </w:t>
      </w:r>
    </w:p>
    <w:p w14:paraId="0754AA51" w14:textId="77777777" w:rsidR="007F63F4" w:rsidRDefault="00673F2E" w:rsidP="008D3620">
      <w:pPr>
        <w:pStyle w:val="ListParagraph"/>
        <w:rPr>
          <w:iCs/>
          <w:color w:val="242424"/>
          <w:shd w:val="clear" w:color="auto" w:fill="FFFFFF"/>
        </w:rPr>
      </w:pPr>
      <w:r>
        <w:rPr>
          <w:iCs/>
          <w:color w:val="242424"/>
          <w:shd w:val="clear" w:color="auto" w:fill="FFFFFF"/>
        </w:rPr>
        <w:t xml:space="preserve"> </w:t>
      </w:r>
    </w:p>
    <w:p w14:paraId="56168CB0" w14:textId="77777777" w:rsidR="007F63F4" w:rsidRPr="0014279D" w:rsidRDefault="007F63F4" w:rsidP="007F63F4">
      <w:pPr>
        <w:pStyle w:val="ListParagraph"/>
        <w:jc w:val="center"/>
        <w:rPr>
          <w:iCs/>
          <w:color w:val="242424"/>
          <w:shd w:val="clear" w:color="auto" w:fill="FFFFFF"/>
        </w:rPr>
      </w:pPr>
      <w:r>
        <w:rPr>
          <w:iCs/>
          <w:color w:val="242424"/>
          <w:shd w:val="clear" w:color="auto" w:fill="FFFFFF"/>
        </w:rPr>
        <w:t>7</w:t>
      </w:r>
      <w:r w:rsidRPr="0014279D">
        <w:rPr>
          <w:iCs/>
          <w:color w:val="242424"/>
          <w:shd w:val="clear" w:color="auto" w:fill="FFFFFF"/>
        </w:rPr>
        <w:t>.gr.</w:t>
      </w:r>
    </w:p>
    <w:p w14:paraId="3A201CAC" w14:textId="77777777" w:rsidR="007F63F4" w:rsidRPr="00471C53" w:rsidRDefault="007F63F4" w:rsidP="002127B2">
      <w:pPr>
        <w:pStyle w:val="Heading3"/>
      </w:pPr>
      <w:r w:rsidRPr="00471C53">
        <w:t>Náttúrufræðistofnun Íslands.</w:t>
      </w:r>
    </w:p>
    <w:p w14:paraId="7CF8B910" w14:textId="4811D94C" w:rsidR="001C15A5" w:rsidRDefault="007F63F4" w:rsidP="007F63F4">
      <w:pPr>
        <w:pStyle w:val="ListParagraph"/>
        <w:rPr>
          <w:iCs/>
          <w:color w:val="242424"/>
          <w:shd w:val="clear" w:color="auto" w:fill="FFFFFF"/>
        </w:rPr>
      </w:pPr>
      <w:r w:rsidRPr="00700703">
        <w:rPr>
          <w:iCs/>
          <w:color w:val="242424"/>
          <w:shd w:val="clear" w:color="auto" w:fill="FFFFFF"/>
        </w:rPr>
        <w:t xml:space="preserve">Náttúrufræðistofnun Íslands </w:t>
      </w:r>
      <w:r w:rsidR="006E28C6" w:rsidRPr="00700703">
        <w:rPr>
          <w:iCs/>
          <w:color w:val="242424"/>
          <w:shd w:val="clear" w:color="auto" w:fill="FFFFFF"/>
        </w:rPr>
        <w:t>ranns</w:t>
      </w:r>
      <w:r w:rsidR="006E28C6">
        <w:rPr>
          <w:iCs/>
          <w:color w:val="242424"/>
          <w:shd w:val="clear" w:color="auto" w:fill="FFFFFF"/>
        </w:rPr>
        <w:t>a</w:t>
      </w:r>
      <w:r w:rsidR="006E28C6" w:rsidRPr="00700703">
        <w:rPr>
          <w:iCs/>
          <w:color w:val="242424"/>
          <w:shd w:val="clear" w:color="auto" w:fill="FFFFFF"/>
        </w:rPr>
        <w:t>k</w:t>
      </w:r>
      <w:r w:rsidR="006E28C6">
        <w:rPr>
          <w:iCs/>
          <w:color w:val="242424"/>
          <w:shd w:val="clear" w:color="auto" w:fill="FFFFFF"/>
        </w:rPr>
        <w:t>a</w:t>
      </w:r>
      <w:r w:rsidR="008C591D">
        <w:rPr>
          <w:iCs/>
          <w:color w:val="242424"/>
          <w:shd w:val="clear" w:color="auto" w:fill="FFFFFF"/>
        </w:rPr>
        <w:t>r</w:t>
      </w:r>
      <w:r w:rsidR="006E28C6" w:rsidRPr="00700703">
        <w:rPr>
          <w:iCs/>
          <w:color w:val="242424"/>
          <w:shd w:val="clear" w:color="auto" w:fill="FFFFFF"/>
        </w:rPr>
        <w:t xml:space="preserve"> </w:t>
      </w:r>
      <w:r w:rsidRPr="00700703">
        <w:rPr>
          <w:iCs/>
          <w:color w:val="242424"/>
          <w:shd w:val="clear" w:color="auto" w:fill="FFFFFF"/>
        </w:rPr>
        <w:t>villt</w:t>
      </w:r>
      <w:r w:rsidR="006A0891">
        <w:rPr>
          <w:iCs/>
          <w:color w:val="242424"/>
          <w:shd w:val="clear" w:color="auto" w:fill="FFFFFF"/>
        </w:rPr>
        <w:t>a</w:t>
      </w:r>
      <w:r w:rsidRPr="00700703">
        <w:rPr>
          <w:iCs/>
          <w:color w:val="242424"/>
          <w:shd w:val="clear" w:color="auto" w:fill="FFFFFF"/>
        </w:rPr>
        <w:t xml:space="preserve"> fugl</w:t>
      </w:r>
      <w:r w:rsidR="006A0891">
        <w:rPr>
          <w:iCs/>
          <w:color w:val="242424"/>
          <w:shd w:val="clear" w:color="auto" w:fill="FFFFFF"/>
        </w:rPr>
        <w:t>a</w:t>
      </w:r>
      <w:r w:rsidRPr="00700703">
        <w:rPr>
          <w:iCs/>
          <w:color w:val="242424"/>
          <w:shd w:val="clear" w:color="auto" w:fill="FFFFFF"/>
        </w:rPr>
        <w:t xml:space="preserve"> og </w:t>
      </w:r>
      <w:r w:rsidR="00075210">
        <w:rPr>
          <w:iCs/>
          <w:color w:val="242424"/>
          <w:shd w:val="clear" w:color="auto" w:fill="FFFFFF"/>
        </w:rPr>
        <w:t xml:space="preserve">villt </w:t>
      </w:r>
      <w:r w:rsidRPr="00700703">
        <w:rPr>
          <w:iCs/>
          <w:color w:val="242424"/>
          <w:shd w:val="clear" w:color="auto" w:fill="FFFFFF"/>
        </w:rPr>
        <w:t xml:space="preserve">spendýr, </w:t>
      </w:r>
      <w:r w:rsidR="001C15A5">
        <w:rPr>
          <w:iCs/>
          <w:color w:val="242424"/>
          <w:shd w:val="clear" w:color="auto" w:fill="FFFFFF"/>
        </w:rPr>
        <w:t>vakta</w:t>
      </w:r>
      <w:r w:rsidRPr="00700703">
        <w:rPr>
          <w:iCs/>
          <w:color w:val="242424"/>
          <w:shd w:val="clear" w:color="auto" w:fill="FFFFFF"/>
        </w:rPr>
        <w:t xml:space="preserve"> ástand þeirra</w:t>
      </w:r>
      <w:r w:rsidR="009861BE">
        <w:rPr>
          <w:iCs/>
          <w:color w:val="242424"/>
          <w:shd w:val="clear" w:color="auto" w:fill="FFFFFF"/>
        </w:rPr>
        <w:t>,</w:t>
      </w:r>
      <w:r w:rsidRPr="00700703">
        <w:rPr>
          <w:iCs/>
          <w:color w:val="242424"/>
          <w:shd w:val="clear" w:color="auto" w:fill="FFFFFF"/>
        </w:rPr>
        <w:t xml:space="preserve"> </w:t>
      </w:r>
      <w:r w:rsidR="009861BE">
        <w:rPr>
          <w:iCs/>
          <w:color w:val="242424"/>
          <w:shd w:val="clear" w:color="auto" w:fill="FFFFFF"/>
        </w:rPr>
        <w:t>met</w:t>
      </w:r>
      <w:r w:rsidR="008C591D">
        <w:rPr>
          <w:iCs/>
          <w:color w:val="242424"/>
          <w:shd w:val="clear" w:color="auto" w:fill="FFFFFF"/>
        </w:rPr>
        <w:t>ur</w:t>
      </w:r>
      <w:r w:rsidR="009861BE">
        <w:rPr>
          <w:iCs/>
          <w:color w:val="242424"/>
          <w:shd w:val="clear" w:color="auto" w:fill="FFFFFF"/>
        </w:rPr>
        <w:t xml:space="preserve"> verndarstöðu og verndarþörf tegunda </w:t>
      </w:r>
      <w:r w:rsidRPr="00700703">
        <w:rPr>
          <w:iCs/>
          <w:color w:val="242424"/>
          <w:shd w:val="clear" w:color="auto" w:fill="FFFFFF"/>
        </w:rPr>
        <w:t xml:space="preserve">og </w:t>
      </w:r>
      <w:r w:rsidR="006E28C6" w:rsidRPr="00700703">
        <w:rPr>
          <w:iCs/>
          <w:color w:val="242424"/>
          <w:shd w:val="clear" w:color="auto" w:fill="FFFFFF"/>
        </w:rPr>
        <w:t>ger</w:t>
      </w:r>
      <w:r w:rsidR="008C591D">
        <w:rPr>
          <w:iCs/>
          <w:color w:val="242424"/>
          <w:shd w:val="clear" w:color="auto" w:fill="FFFFFF"/>
        </w:rPr>
        <w:t>ir</w:t>
      </w:r>
      <w:r w:rsidR="006E28C6" w:rsidRPr="00700703">
        <w:rPr>
          <w:iCs/>
          <w:color w:val="242424"/>
          <w:shd w:val="clear" w:color="auto" w:fill="FFFFFF"/>
        </w:rPr>
        <w:t xml:space="preserve"> </w:t>
      </w:r>
      <w:r w:rsidRPr="00700703">
        <w:rPr>
          <w:iCs/>
          <w:color w:val="242424"/>
          <w:shd w:val="clear" w:color="auto" w:fill="FFFFFF"/>
        </w:rPr>
        <w:t xml:space="preserve">í framhaldi tillögur til </w:t>
      </w:r>
      <w:commentRangeStart w:id="27"/>
      <w:r w:rsidRPr="00700703">
        <w:rPr>
          <w:iCs/>
          <w:color w:val="242424"/>
          <w:shd w:val="clear" w:color="auto" w:fill="FFFFFF"/>
        </w:rPr>
        <w:t>ráðherra</w:t>
      </w:r>
      <w:commentRangeEnd w:id="27"/>
      <w:r w:rsidR="00906694">
        <w:rPr>
          <w:rStyle w:val="CommentReference"/>
        </w:rPr>
        <w:commentReference w:id="27"/>
      </w:r>
      <w:r w:rsidRPr="00700703">
        <w:rPr>
          <w:iCs/>
          <w:color w:val="242424"/>
          <w:shd w:val="clear" w:color="auto" w:fill="FFFFFF"/>
        </w:rPr>
        <w:t xml:space="preserve"> um </w:t>
      </w:r>
      <w:r w:rsidR="008515FC">
        <w:rPr>
          <w:iCs/>
          <w:color w:val="242424"/>
          <w:shd w:val="clear" w:color="auto" w:fill="FFFFFF"/>
        </w:rPr>
        <w:t xml:space="preserve">friðun og </w:t>
      </w:r>
      <w:r w:rsidRPr="00700703">
        <w:rPr>
          <w:iCs/>
          <w:color w:val="242424"/>
          <w:shd w:val="clear" w:color="auto" w:fill="FFFFFF"/>
        </w:rPr>
        <w:t>vernd</w:t>
      </w:r>
      <w:r w:rsidR="002A4B23">
        <w:rPr>
          <w:iCs/>
          <w:color w:val="242424"/>
          <w:shd w:val="clear" w:color="auto" w:fill="FFFFFF"/>
        </w:rPr>
        <w:t>un</w:t>
      </w:r>
      <w:r w:rsidRPr="00700703">
        <w:rPr>
          <w:iCs/>
          <w:color w:val="242424"/>
          <w:shd w:val="clear" w:color="auto" w:fill="FFFFFF"/>
        </w:rPr>
        <w:t xml:space="preserve"> og </w:t>
      </w:r>
      <w:r w:rsidR="00785B85">
        <w:rPr>
          <w:iCs/>
          <w:color w:val="242424"/>
          <w:shd w:val="clear" w:color="auto" w:fill="FFFFFF"/>
        </w:rPr>
        <w:t>veiðiþol einstakra stofna</w:t>
      </w:r>
      <w:r w:rsidRPr="00700703">
        <w:rPr>
          <w:iCs/>
          <w:color w:val="242424"/>
          <w:shd w:val="clear" w:color="auto" w:fill="FFFFFF"/>
        </w:rPr>
        <w:t>, sbr. lög um Náttúrufræðistofnun Íslands og náttúrustofur.</w:t>
      </w:r>
      <w:r w:rsidR="00CA520C">
        <w:rPr>
          <w:iCs/>
          <w:color w:val="242424"/>
          <w:shd w:val="clear" w:color="auto" w:fill="FFFFFF"/>
        </w:rPr>
        <w:t xml:space="preserve"> </w:t>
      </w:r>
      <w:r w:rsidR="00FB6518">
        <w:rPr>
          <w:iCs/>
          <w:color w:val="242424"/>
          <w:shd w:val="clear" w:color="auto" w:fill="FFFFFF"/>
        </w:rPr>
        <w:t>Stofnunin setur upp vöktunaráætlanir fyrir fugla og spendýr</w:t>
      </w:r>
      <w:r w:rsidR="0072190B">
        <w:rPr>
          <w:iCs/>
          <w:color w:val="242424"/>
          <w:shd w:val="clear" w:color="auto" w:fill="FFFFFF"/>
        </w:rPr>
        <w:t xml:space="preserve"> í samvinnu við aðra vöktunaraðila</w:t>
      </w:r>
      <w:r w:rsidR="006A6E3B">
        <w:rPr>
          <w:iCs/>
          <w:color w:val="242424"/>
          <w:shd w:val="clear" w:color="auto" w:fill="FFFFFF"/>
        </w:rPr>
        <w:t xml:space="preserve">, sér til þess að vöktun sé viðhaldið, tekur </w:t>
      </w:r>
      <w:r w:rsidR="002748FE">
        <w:rPr>
          <w:iCs/>
          <w:color w:val="242424"/>
          <w:shd w:val="clear" w:color="auto" w:fill="FFFFFF"/>
        </w:rPr>
        <w:t xml:space="preserve">reglulega </w:t>
      </w:r>
      <w:r w:rsidR="006A6E3B">
        <w:rPr>
          <w:iCs/>
          <w:color w:val="242424"/>
          <w:shd w:val="clear" w:color="auto" w:fill="FFFFFF"/>
        </w:rPr>
        <w:t xml:space="preserve">saman niðurstöður </w:t>
      </w:r>
      <w:r w:rsidR="002748FE">
        <w:rPr>
          <w:iCs/>
          <w:color w:val="242424"/>
          <w:shd w:val="clear" w:color="auto" w:fill="FFFFFF"/>
        </w:rPr>
        <w:t xml:space="preserve">vöktunar </w:t>
      </w:r>
      <w:r w:rsidR="006A6E3B">
        <w:rPr>
          <w:iCs/>
          <w:color w:val="242424"/>
          <w:shd w:val="clear" w:color="auto" w:fill="FFFFFF"/>
        </w:rPr>
        <w:t>og birtir</w:t>
      </w:r>
      <w:r w:rsidR="002748FE">
        <w:rPr>
          <w:iCs/>
          <w:color w:val="242424"/>
          <w:shd w:val="clear" w:color="auto" w:fill="FFFFFF"/>
        </w:rPr>
        <w:t xml:space="preserve">. </w:t>
      </w:r>
    </w:p>
    <w:p w14:paraId="6CE09F0F" w14:textId="5347D19A" w:rsidR="000A0086" w:rsidRDefault="000A0086" w:rsidP="000A0086">
      <w:pPr>
        <w:pStyle w:val="ListParagraph"/>
        <w:rPr>
          <w:iCs/>
          <w:color w:val="242424"/>
          <w:shd w:val="clear" w:color="auto" w:fill="FFFFFF"/>
        </w:rPr>
      </w:pPr>
      <w:r>
        <w:rPr>
          <w:iCs/>
          <w:color w:val="242424"/>
          <w:shd w:val="clear" w:color="auto" w:fill="FFFFFF"/>
        </w:rPr>
        <w:t xml:space="preserve">Náttúrufræðistofnun Ísland </w:t>
      </w:r>
      <w:r w:rsidR="001B3108">
        <w:rPr>
          <w:iCs/>
          <w:color w:val="242424"/>
          <w:shd w:val="clear" w:color="auto" w:fill="FFFFFF"/>
        </w:rPr>
        <w:t xml:space="preserve">vinnur </w:t>
      </w:r>
      <w:r>
        <w:rPr>
          <w:iCs/>
          <w:color w:val="242424"/>
          <w:shd w:val="clear" w:color="auto" w:fill="FFFFFF"/>
        </w:rPr>
        <w:t xml:space="preserve">válista yfir </w:t>
      </w:r>
      <w:r w:rsidR="00BD16CD">
        <w:rPr>
          <w:iCs/>
          <w:color w:val="242424"/>
          <w:shd w:val="clear" w:color="auto" w:fill="FFFFFF"/>
        </w:rPr>
        <w:t xml:space="preserve">villta fugla og </w:t>
      </w:r>
      <w:r>
        <w:rPr>
          <w:iCs/>
          <w:color w:val="242424"/>
          <w:shd w:val="clear" w:color="auto" w:fill="FFFFFF"/>
        </w:rPr>
        <w:t xml:space="preserve">villt </w:t>
      </w:r>
      <w:r w:rsidR="00BD16CD">
        <w:rPr>
          <w:iCs/>
          <w:color w:val="242424"/>
          <w:shd w:val="clear" w:color="auto" w:fill="FFFFFF"/>
        </w:rPr>
        <w:t>spen</w:t>
      </w:r>
      <w:r>
        <w:rPr>
          <w:iCs/>
          <w:color w:val="242424"/>
          <w:shd w:val="clear" w:color="auto" w:fill="FFFFFF"/>
        </w:rPr>
        <w:t>dýr sem heyra undir lög þessi</w:t>
      </w:r>
      <w:r w:rsidR="00E65CFF">
        <w:rPr>
          <w:iCs/>
          <w:color w:val="242424"/>
          <w:shd w:val="clear" w:color="auto" w:fill="FFFFFF"/>
        </w:rPr>
        <w:t xml:space="preserve">. Stofnunin </w:t>
      </w:r>
      <w:r w:rsidR="00C70104">
        <w:rPr>
          <w:iCs/>
          <w:color w:val="242424"/>
          <w:shd w:val="clear" w:color="auto" w:fill="FFFFFF"/>
        </w:rPr>
        <w:t xml:space="preserve">birtir </w:t>
      </w:r>
      <w:r w:rsidR="00CD5E3A">
        <w:rPr>
          <w:iCs/>
          <w:color w:val="242424"/>
          <w:shd w:val="clear" w:color="auto" w:fill="FFFFFF"/>
        </w:rPr>
        <w:t xml:space="preserve">auk </w:t>
      </w:r>
      <w:r w:rsidR="00C70104">
        <w:rPr>
          <w:iCs/>
          <w:color w:val="242424"/>
          <w:shd w:val="clear" w:color="auto" w:fill="FFFFFF"/>
        </w:rPr>
        <w:t xml:space="preserve">þess </w:t>
      </w:r>
      <w:r w:rsidR="00CD5E3A">
        <w:rPr>
          <w:iCs/>
          <w:color w:val="242424"/>
          <w:shd w:val="clear" w:color="auto" w:fill="FFFFFF"/>
        </w:rPr>
        <w:t xml:space="preserve">lista yfir ábyrgðartegundir villtra fugla sem Íslendingar bera sérstaka ábyrgð á skv. alþjóðlegum samningum. </w:t>
      </w:r>
    </w:p>
    <w:p w14:paraId="0042F338" w14:textId="44C3A414" w:rsidR="00E90FE7" w:rsidRDefault="00E90FE7" w:rsidP="007F63F4">
      <w:pPr>
        <w:pStyle w:val="ListParagraph"/>
        <w:rPr>
          <w:iCs/>
          <w:color w:val="242424"/>
          <w:shd w:val="clear" w:color="auto" w:fill="FFFFFF"/>
        </w:rPr>
      </w:pPr>
      <w:r>
        <w:rPr>
          <w:iCs/>
          <w:color w:val="242424"/>
          <w:shd w:val="clear" w:color="auto" w:fill="FFFFFF"/>
        </w:rPr>
        <w:t>Náttúrufræðistofnun Íslands</w:t>
      </w:r>
      <w:r w:rsidR="00D64724">
        <w:rPr>
          <w:iCs/>
          <w:color w:val="242424"/>
          <w:shd w:val="clear" w:color="auto" w:fill="FFFFFF"/>
        </w:rPr>
        <w:t xml:space="preserve"> vinnur </w:t>
      </w:r>
      <w:r w:rsidR="0062594B" w:rsidRPr="001B3108">
        <w:rPr>
          <w:iCs/>
          <w:color w:val="242424"/>
          <w:shd w:val="clear" w:color="auto" w:fill="FFFFFF"/>
        </w:rPr>
        <w:t>verndar</w:t>
      </w:r>
      <w:r w:rsidR="00B7627D">
        <w:rPr>
          <w:iCs/>
          <w:color w:val="242424"/>
          <w:shd w:val="clear" w:color="auto" w:fill="FFFFFF"/>
        </w:rPr>
        <w:t>hluta</w:t>
      </w:r>
      <w:r w:rsidR="00EE7F1F">
        <w:rPr>
          <w:iCs/>
          <w:color w:val="242424"/>
          <w:shd w:val="clear" w:color="auto" w:fill="FFFFFF"/>
        </w:rPr>
        <w:t xml:space="preserve"> </w:t>
      </w:r>
      <w:r w:rsidR="00B7627D">
        <w:rPr>
          <w:iCs/>
          <w:color w:val="242424"/>
          <w:shd w:val="clear" w:color="auto" w:fill="FFFFFF"/>
        </w:rPr>
        <w:t xml:space="preserve">af </w:t>
      </w:r>
      <w:r w:rsidR="00D64724">
        <w:rPr>
          <w:iCs/>
          <w:color w:val="242424"/>
          <w:shd w:val="clear" w:color="auto" w:fill="FFFFFF"/>
        </w:rPr>
        <w:t>heildstæð</w:t>
      </w:r>
      <w:r w:rsidR="00B7627D">
        <w:rPr>
          <w:iCs/>
          <w:color w:val="242424"/>
          <w:shd w:val="clear" w:color="auto" w:fill="FFFFFF"/>
        </w:rPr>
        <w:t>ri</w:t>
      </w:r>
      <w:r w:rsidR="00D64724">
        <w:rPr>
          <w:iCs/>
          <w:color w:val="242424"/>
          <w:shd w:val="clear" w:color="auto" w:fill="FFFFFF"/>
        </w:rPr>
        <w:t xml:space="preserve"> stjórnunar</w:t>
      </w:r>
      <w:r w:rsidR="003D0EBE">
        <w:rPr>
          <w:iCs/>
          <w:color w:val="242424"/>
          <w:shd w:val="clear" w:color="auto" w:fill="FFFFFF"/>
        </w:rPr>
        <w:t xml:space="preserve">- og </w:t>
      </w:r>
      <w:r w:rsidR="00D64724">
        <w:rPr>
          <w:iCs/>
          <w:color w:val="242424"/>
          <w:shd w:val="clear" w:color="auto" w:fill="FFFFFF"/>
        </w:rPr>
        <w:t>verndar</w:t>
      </w:r>
      <w:r w:rsidR="003D0EBE">
        <w:rPr>
          <w:iCs/>
          <w:color w:val="242424"/>
          <w:shd w:val="clear" w:color="auto" w:fill="FFFFFF"/>
        </w:rPr>
        <w:t>áætlun vegna einstakra tegunda</w:t>
      </w:r>
      <w:r w:rsidR="004E6969">
        <w:rPr>
          <w:iCs/>
          <w:color w:val="242424"/>
          <w:shd w:val="clear" w:color="auto" w:fill="FFFFFF"/>
        </w:rPr>
        <w:t xml:space="preserve"> eða stofna</w:t>
      </w:r>
      <w:r w:rsidR="003D0EBE" w:rsidRPr="004453E6">
        <w:rPr>
          <w:iCs/>
          <w:color w:val="242424"/>
          <w:shd w:val="clear" w:color="auto" w:fill="FFFFFF"/>
        </w:rPr>
        <w:t xml:space="preserve">, sbr. </w:t>
      </w:r>
      <w:r w:rsidR="004453E6" w:rsidRPr="004453E6">
        <w:rPr>
          <w:iCs/>
          <w:color w:val="242424"/>
          <w:shd w:val="clear" w:color="auto" w:fill="FFFFFF"/>
        </w:rPr>
        <w:t>IV</w:t>
      </w:r>
      <w:r w:rsidR="003D0EBE" w:rsidRPr="004453E6">
        <w:rPr>
          <w:iCs/>
          <w:color w:val="242424"/>
          <w:shd w:val="clear" w:color="auto" w:fill="FFFFFF"/>
        </w:rPr>
        <w:t>. kafla</w:t>
      </w:r>
      <w:r w:rsidR="003D0EBE">
        <w:rPr>
          <w:iCs/>
          <w:color w:val="242424"/>
          <w:shd w:val="clear" w:color="auto" w:fill="FFFFFF"/>
        </w:rPr>
        <w:t xml:space="preserve"> laga þessara. </w:t>
      </w:r>
    </w:p>
    <w:p w14:paraId="04599765" w14:textId="52DCAF3E" w:rsidR="001C15A5" w:rsidRPr="0014279D" w:rsidRDefault="001B3108" w:rsidP="001C15A5">
      <w:pPr>
        <w:pStyle w:val="ListParagraph"/>
        <w:jc w:val="center"/>
        <w:rPr>
          <w:iCs/>
          <w:color w:val="242424"/>
          <w:shd w:val="clear" w:color="auto" w:fill="FFFFFF"/>
        </w:rPr>
      </w:pPr>
      <w:r>
        <w:rPr>
          <w:iCs/>
          <w:color w:val="242424"/>
          <w:shd w:val="clear" w:color="auto" w:fill="FFFFFF"/>
        </w:rPr>
        <w:t xml:space="preserve"> </w:t>
      </w:r>
    </w:p>
    <w:p w14:paraId="503E8450" w14:textId="773BCB71" w:rsidR="00FB3DFF" w:rsidRPr="0014279D" w:rsidRDefault="00576F75" w:rsidP="00FB3DFF">
      <w:pPr>
        <w:pStyle w:val="ListParagraph"/>
        <w:jc w:val="center"/>
        <w:rPr>
          <w:iCs/>
          <w:color w:val="242424"/>
          <w:shd w:val="clear" w:color="auto" w:fill="FFFFFF"/>
        </w:rPr>
      </w:pPr>
      <w:bookmarkStart w:id="28" w:name="_Hlk536688448"/>
      <w:bookmarkStart w:id="29" w:name="_Hlk529706"/>
      <w:r>
        <w:rPr>
          <w:iCs/>
          <w:color w:val="242424"/>
          <w:shd w:val="clear" w:color="auto" w:fill="FFFFFF"/>
        </w:rPr>
        <w:t>8</w:t>
      </w:r>
      <w:r w:rsidR="00FB3DFF" w:rsidRPr="0014279D">
        <w:rPr>
          <w:iCs/>
          <w:color w:val="242424"/>
          <w:shd w:val="clear" w:color="auto" w:fill="FFFFFF"/>
        </w:rPr>
        <w:t>.gr.</w:t>
      </w:r>
    </w:p>
    <w:p w14:paraId="0966E2E2" w14:textId="77777777" w:rsidR="00FB3DFF" w:rsidRPr="00471C53" w:rsidRDefault="00FB3DFF" w:rsidP="002127B2">
      <w:pPr>
        <w:pStyle w:val="Heading3"/>
      </w:pPr>
      <w:r w:rsidRPr="00471C53">
        <w:t>Samráð við hagsmunaaðila.</w:t>
      </w:r>
    </w:p>
    <w:bookmarkEnd w:id="28"/>
    <w:p w14:paraId="4B1AA835" w14:textId="1381D8F1" w:rsidR="008D3620" w:rsidRPr="007F63F4" w:rsidRDefault="007F63F4" w:rsidP="007F63F4">
      <w:pPr>
        <w:pStyle w:val="ListParagraph"/>
        <w:rPr>
          <w:iCs/>
          <w:color w:val="242424"/>
          <w:shd w:val="clear" w:color="auto" w:fill="FFFFFF"/>
        </w:rPr>
      </w:pPr>
      <w:r w:rsidRPr="007F63F4">
        <w:rPr>
          <w:iCs/>
          <w:color w:val="242424"/>
          <w:shd w:val="clear" w:color="auto" w:fill="FFFFFF"/>
        </w:rPr>
        <w:t xml:space="preserve">Um stefnumótandi mál um </w:t>
      </w:r>
      <w:r w:rsidR="00C368B4" w:rsidRPr="007F63F4">
        <w:rPr>
          <w:iCs/>
          <w:color w:val="242424"/>
          <w:shd w:val="clear" w:color="auto" w:fill="FFFFFF"/>
        </w:rPr>
        <w:t>friðun</w:t>
      </w:r>
      <w:r w:rsidR="00C368B4">
        <w:rPr>
          <w:iCs/>
          <w:color w:val="242424"/>
          <w:shd w:val="clear" w:color="auto" w:fill="FFFFFF"/>
        </w:rPr>
        <w:t>,</w:t>
      </w:r>
      <w:r w:rsidR="00C368B4" w:rsidRPr="007F63F4">
        <w:rPr>
          <w:iCs/>
          <w:color w:val="242424"/>
          <w:shd w:val="clear" w:color="auto" w:fill="FFFFFF"/>
        </w:rPr>
        <w:t xml:space="preserve"> </w:t>
      </w:r>
      <w:r w:rsidRPr="007F63F4">
        <w:rPr>
          <w:iCs/>
          <w:color w:val="242424"/>
          <w:shd w:val="clear" w:color="auto" w:fill="FFFFFF"/>
        </w:rPr>
        <w:t>vernd</w:t>
      </w:r>
      <w:r w:rsidR="00C368B4">
        <w:rPr>
          <w:iCs/>
          <w:color w:val="242424"/>
          <w:shd w:val="clear" w:color="auto" w:fill="FFFFFF"/>
        </w:rPr>
        <w:t>un</w:t>
      </w:r>
      <w:r w:rsidRPr="007F63F4">
        <w:rPr>
          <w:iCs/>
          <w:color w:val="242424"/>
          <w:shd w:val="clear" w:color="auto" w:fill="FFFFFF"/>
        </w:rPr>
        <w:t xml:space="preserve">, og veiðar á villtum fuglum og villtum spendýrum skal </w:t>
      </w:r>
      <w:r w:rsidR="001B3108">
        <w:rPr>
          <w:iCs/>
          <w:color w:val="242424"/>
          <w:shd w:val="clear" w:color="auto" w:fill="FFFFFF"/>
        </w:rPr>
        <w:t xml:space="preserve">eftir því sem við á </w:t>
      </w:r>
      <w:r w:rsidRPr="007F63F4">
        <w:rPr>
          <w:iCs/>
          <w:color w:val="242424"/>
          <w:shd w:val="clear" w:color="auto" w:fill="FFFFFF"/>
        </w:rPr>
        <w:t xml:space="preserve">haft samráð við Bændasamtök Íslands, </w:t>
      </w:r>
      <w:commentRangeStart w:id="30"/>
      <w:commentRangeStart w:id="31"/>
      <w:r w:rsidRPr="007F63F4">
        <w:rPr>
          <w:iCs/>
          <w:color w:val="242424"/>
          <w:shd w:val="clear" w:color="auto" w:fill="FFFFFF"/>
        </w:rPr>
        <w:t>Samband</w:t>
      </w:r>
      <w:commentRangeEnd w:id="30"/>
      <w:r w:rsidR="00906694">
        <w:rPr>
          <w:rStyle w:val="CommentReference"/>
        </w:rPr>
        <w:commentReference w:id="30"/>
      </w:r>
      <w:commentRangeEnd w:id="31"/>
      <w:r w:rsidR="00906694">
        <w:rPr>
          <w:rStyle w:val="CommentReference"/>
        </w:rPr>
        <w:commentReference w:id="31"/>
      </w:r>
      <w:r w:rsidRPr="007F63F4">
        <w:rPr>
          <w:iCs/>
          <w:color w:val="242424"/>
          <w:shd w:val="clear" w:color="auto" w:fill="FFFFFF"/>
        </w:rPr>
        <w:t xml:space="preserve"> íslenskra sveitarfélaga, hreindýraráð, og </w:t>
      </w:r>
      <w:r w:rsidRPr="00730B76">
        <w:rPr>
          <w:iCs/>
          <w:color w:val="242424"/>
          <w:shd w:val="clear" w:color="auto" w:fill="FFFFFF"/>
        </w:rPr>
        <w:t xml:space="preserve">áhuga- og </w:t>
      </w:r>
      <w:r w:rsidRPr="00096DBE">
        <w:rPr>
          <w:iCs/>
          <w:color w:val="242424"/>
          <w:shd w:val="clear" w:color="auto" w:fill="FFFFFF"/>
        </w:rPr>
        <w:t>hagsmunasamtök</w:t>
      </w:r>
      <w:r w:rsidRPr="00730B76">
        <w:rPr>
          <w:iCs/>
          <w:color w:val="242424"/>
          <w:shd w:val="clear" w:color="auto" w:fill="FFFFFF"/>
        </w:rPr>
        <w:t xml:space="preserve"> um </w:t>
      </w:r>
      <w:r w:rsidRPr="00096DBE">
        <w:rPr>
          <w:iCs/>
          <w:color w:val="242424"/>
          <w:shd w:val="clear" w:color="auto" w:fill="FFFFFF"/>
        </w:rPr>
        <w:t>vernd, friðun og veiðar á villtum fuglum og villtum spendýrum</w:t>
      </w:r>
      <w:r w:rsidR="001E1CB7">
        <w:rPr>
          <w:iCs/>
          <w:color w:val="242424"/>
          <w:shd w:val="clear" w:color="auto" w:fill="FFFFFF"/>
        </w:rPr>
        <w:t>, svo sem</w:t>
      </w:r>
      <w:r w:rsidR="001E1CB7" w:rsidRPr="001E1CB7">
        <w:rPr>
          <w:iCs/>
          <w:color w:val="242424"/>
          <w:shd w:val="clear" w:color="auto" w:fill="FFFFFF"/>
        </w:rPr>
        <w:t xml:space="preserve"> </w:t>
      </w:r>
      <w:r w:rsidR="001E1CB7">
        <w:rPr>
          <w:iCs/>
          <w:color w:val="242424"/>
          <w:shd w:val="clear" w:color="auto" w:fill="FFFFFF"/>
        </w:rPr>
        <w:t xml:space="preserve">Fuglavernd og </w:t>
      </w:r>
      <w:r w:rsidR="001E1CB7" w:rsidRPr="007F63F4">
        <w:rPr>
          <w:iCs/>
          <w:color w:val="242424"/>
          <w:shd w:val="clear" w:color="auto" w:fill="FFFFFF"/>
        </w:rPr>
        <w:t>Skotveiðifélag Íslands</w:t>
      </w:r>
      <w:r w:rsidRPr="00730B76">
        <w:rPr>
          <w:iCs/>
          <w:color w:val="242424"/>
          <w:shd w:val="clear" w:color="auto" w:fill="FFFFFF"/>
        </w:rPr>
        <w:t>.</w:t>
      </w:r>
    </w:p>
    <w:p w14:paraId="58B3C442" w14:textId="77777777" w:rsidR="008D3620" w:rsidRPr="00AD4328" w:rsidRDefault="008D3620" w:rsidP="00AD4328">
      <w:pPr>
        <w:ind w:firstLine="0"/>
        <w:jc w:val="left"/>
        <w:rPr>
          <w:i/>
          <w:color w:val="242424"/>
          <w:shd w:val="clear" w:color="auto" w:fill="FFFFFF"/>
        </w:rPr>
      </w:pPr>
      <w:bookmarkStart w:id="32" w:name="_Hlk4405515"/>
      <w:bookmarkEnd w:id="29"/>
    </w:p>
    <w:p w14:paraId="037CEB00" w14:textId="77777777" w:rsidR="00700703" w:rsidRPr="00471C53" w:rsidRDefault="00700703" w:rsidP="00700703">
      <w:pPr>
        <w:pStyle w:val="ListParagraph"/>
        <w:jc w:val="center"/>
        <w:rPr>
          <w:b/>
          <w:iCs/>
          <w:color w:val="242424"/>
          <w:shd w:val="clear" w:color="auto" w:fill="FFFFFF"/>
        </w:rPr>
      </w:pPr>
      <w:bookmarkStart w:id="33" w:name="_Hlk769867"/>
      <w:r w:rsidRPr="00471C53">
        <w:rPr>
          <w:b/>
          <w:iCs/>
          <w:color w:val="242424"/>
          <w:shd w:val="clear" w:color="auto" w:fill="FFFFFF"/>
        </w:rPr>
        <w:t>I</w:t>
      </w:r>
      <w:r w:rsidR="003F31A6" w:rsidRPr="00471C53">
        <w:rPr>
          <w:b/>
          <w:iCs/>
          <w:color w:val="242424"/>
          <w:shd w:val="clear" w:color="auto" w:fill="FFFFFF"/>
        </w:rPr>
        <w:t>I</w:t>
      </w:r>
      <w:r w:rsidRPr="00471C53">
        <w:rPr>
          <w:b/>
          <w:iCs/>
          <w:color w:val="242424"/>
          <w:shd w:val="clear" w:color="auto" w:fill="FFFFFF"/>
        </w:rPr>
        <w:t>I.KAFLI</w:t>
      </w:r>
    </w:p>
    <w:p w14:paraId="6A501C5D" w14:textId="7BA5F150" w:rsidR="00700703" w:rsidRPr="00471C53" w:rsidRDefault="003F31A6" w:rsidP="000B36B2">
      <w:pPr>
        <w:pStyle w:val="Heading2"/>
      </w:pPr>
      <w:r w:rsidRPr="00471C53">
        <w:t>Friðun</w:t>
      </w:r>
      <w:r w:rsidR="00104E1E">
        <w:t xml:space="preserve">, </w:t>
      </w:r>
      <w:r w:rsidRPr="00471C53">
        <w:t>vernd</w:t>
      </w:r>
      <w:r w:rsidR="00C368B4">
        <w:t>un</w:t>
      </w:r>
      <w:r w:rsidR="00700703" w:rsidRPr="00471C53">
        <w:t xml:space="preserve"> </w:t>
      </w:r>
      <w:r w:rsidR="00104E1E">
        <w:t xml:space="preserve">og velferð </w:t>
      </w:r>
      <w:r w:rsidR="00700703" w:rsidRPr="00471C53">
        <w:t xml:space="preserve">villtra </w:t>
      </w:r>
      <w:r w:rsidR="004119C0" w:rsidRPr="00471C53">
        <w:t>fugla</w:t>
      </w:r>
      <w:r w:rsidR="004119C0">
        <w:t xml:space="preserve"> </w:t>
      </w:r>
      <w:r w:rsidR="00700703" w:rsidRPr="00471C53">
        <w:t xml:space="preserve">og </w:t>
      </w:r>
      <w:r w:rsidR="004453E6">
        <w:t>villtra</w:t>
      </w:r>
      <w:r w:rsidR="00730B76">
        <w:t xml:space="preserve"> </w:t>
      </w:r>
      <w:r w:rsidR="004119C0">
        <w:t>spen</w:t>
      </w:r>
      <w:r w:rsidR="004119C0" w:rsidRPr="00471C53">
        <w:t>dýra</w:t>
      </w:r>
      <w:r w:rsidR="00700703" w:rsidRPr="00471C53">
        <w:t>.</w:t>
      </w:r>
    </w:p>
    <w:bookmarkEnd w:id="32"/>
    <w:bookmarkEnd w:id="33"/>
    <w:p w14:paraId="1E5D12EC" w14:textId="77777777" w:rsidR="008D3620" w:rsidRDefault="003F31A6" w:rsidP="00AD4328">
      <w:pPr>
        <w:ind w:firstLine="0"/>
        <w:jc w:val="left"/>
        <w:rPr>
          <w:b/>
          <w:bCs/>
          <w:color w:val="242424"/>
          <w:shd w:val="clear" w:color="auto" w:fill="FFFFFF"/>
        </w:rPr>
      </w:pPr>
      <w:r>
        <w:rPr>
          <w:b/>
          <w:bCs/>
          <w:color w:val="242424"/>
          <w:shd w:val="clear" w:color="auto" w:fill="FFFFFF"/>
        </w:rPr>
        <w:t xml:space="preserve"> </w:t>
      </w:r>
    </w:p>
    <w:p w14:paraId="73ABBA3A" w14:textId="1DE9B74C" w:rsidR="003F31A6" w:rsidRPr="0014279D" w:rsidRDefault="00576F75" w:rsidP="003F31A6">
      <w:pPr>
        <w:pStyle w:val="ListParagraph"/>
        <w:jc w:val="center"/>
        <w:rPr>
          <w:iCs/>
          <w:color w:val="242424"/>
          <w:shd w:val="clear" w:color="auto" w:fill="FFFFFF"/>
        </w:rPr>
      </w:pPr>
      <w:bookmarkStart w:id="34" w:name="_Hlk536688449"/>
      <w:bookmarkStart w:id="35" w:name="_Hlk2667215"/>
      <w:r>
        <w:rPr>
          <w:iCs/>
          <w:color w:val="242424"/>
          <w:shd w:val="clear" w:color="auto" w:fill="FFFFFF"/>
        </w:rPr>
        <w:t>9</w:t>
      </w:r>
      <w:r w:rsidR="003F31A6" w:rsidRPr="0014279D">
        <w:rPr>
          <w:iCs/>
          <w:color w:val="242424"/>
          <w:shd w:val="clear" w:color="auto" w:fill="FFFFFF"/>
        </w:rPr>
        <w:t>.gr.</w:t>
      </w:r>
    </w:p>
    <w:p w14:paraId="1E1442C0" w14:textId="77777777" w:rsidR="003F31A6" w:rsidRPr="00471C53" w:rsidRDefault="003F31A6" w:rsidP="002127B2">
      <w:pPr>
        <w:pStyle w:val="Heading3"/>
      </w:pPr>
      <w:r w:rsidRPr="00471C53">
        <w:t>Friðun</w:t>
      </w:r>
      <w:bookmarkEnd w:id="34"/>
      <w:r w:rsidRPr="00471C53">
        <w:t>.</w:t>
      </w:r>
    </w:p>
    <w:bookmarkEnd w:id="35"/>
    <w:p w14:paraId="0A518703" w14:textId="470EA00A" w:rsidR="00752926" w:rsidRDefault="003F31A6" w:rsidP="003F31A6">
      <w:pPr>
        <w:pStyle w:val="ListParagraph"/>
        <w:rPr>
          <w:iCs/>
          <w:color w:val="242424"/>
          <w:shd w:val="clear" w:color="auto" w:fill="FFFFFF"/>
        </w:rPr>
      </w:pPr>
      <w:r w:rsidRPr="003F31A6">
        <w:rPr>
          <w:iCs/>
          <w:color w:val="242424"/>
          <w:shd w:val="clear" w:color="auto" w:fill="FFFFFF"/>
        </w:rPr>
        <w:t>V</w:t>
      </w:r>
      <w:r w:rsidR="004119C0">
        <w:rPr>
          <w:iCs/>
          <w:color w:val="242424"/>
          <w:shd w:val="clear" w:color="auto" w:fill="FFFFFF"/>
        </w:rPr>
        <w:t xml:space="preserve">illtir fuglar og </w:t>
      </w:r>
      <w:r w:rsidR="00784F0A">
        <w:rPr>
          <w:iCs/>
          <w:color w:val="242424"/>
          <w:shd w:val="clear" w:color="auto" w:fill="FFFFFF"/>
        </w:rPr>
        <w:t>v</w:t>
      </w:r>
      <w:r w:rsidRPr="003F31A6">
        <w:rPr>
          <w:iCs/>
          <w:color w:val="242424"/>
          <w:shd w:val="clear" w:color="auto" w:fill="FFFFFF"/>
        </w:rPr>
        <w:t xml:space="preserve">illt </w:t>
      </w:r>
      <w:r w:rsidR="00784F0A">
        <w:rPr>
          <w:iCs/>
          <w:color w:val="242424"/>
          <w:shd w:val="clear" w:color="auto" w:fill="FFFFFF"/>
        </w:rPr>
        <w:t>spen</w:t>
      </w:r>
      <w:r w:rsidRPr="003F31A6">
        <w:rPr>
          <w:iCs/>
          <w:color w:val="242424"/>
          <w:shd w:val="clear" w:color="auto" w:fill="FFFFFF"/>
        </w:rPr>
        <w:t>dýr, þar með talin þau sem koma reglulega eða kunna að berast til landsins</w:t>
      </w:r>
      <w:r>
        <w:rPr>
          <w:iCs/>
          <w:color w:val="242424"/>
          <w:shd w:val="clear" w:color="auto" w:fill="FFFFFF"/>
        </w:rPr>
        <w:t xml:space="preserve"> af </w:t>
      </w:r>
      <w:r w:rsidR="001B3108">
        <w:rPr>
          <w:iCs/>
          <w:color w:val="242424"/>
          <w:shd w:val="clear" w:color="auto" w:fill="FFFFFF"/>
        </w:rPr>
        <w:t>sjálfsdáðum</w:t>
      </w:r>
      <w:r w:rsidR="00882507">
        <w:rPr>
          <w:iCs/>
          <w:color w:val="242424"/>
          <w:shd w:val="clear" w:color="auto" w:fill="FFFFFF"/>
        </w:rPr>
        <w:t>, ásamt eggjum fugla og hreið</w:t>
      </w:r>
      <w:r w:rsidR="00784F0A">
        <w:rPr>
          <w:iCs/>
          <w:color w:val="242424"/>
          <w:shd w:val="clear" w:color="auto" w:fill="FFFFFF"/>
        </w:rPr>
        <w:t>r</w:t>
      </w:r>
      <w:r w:rsidR="00882507">
        <w:rPr>
          <w:iCs/>
          <w:color w:val="242424"/>
          <w:shd w:val="clear" w:color="auto" w:fill="FFFFFF"/>
        </w:rPr>
        <w:t>u</w:t>
      </w:r>
      <w:r w:rsidR="001B45F9">
        <w:rPr>
          <w:iCs/>
          <w:color w:val="242424"/>
          <w:shd w:val="clear" w:color="auto" w:fill="FFFFFF"/>
        </w:rPr>
        <w:t>m</w:t>
      </w:r>
      <w:r w:rsidR="00882507">
        <w:rPr>
          <w:iCs/>
          <w:color w:val="242424"/>
          <w:shd w:val="clear" w:color="auto" w:fill="FFFFFF"/>
        </w:rPr>
        <w:t xml:space="preserve"> þeirra á varptíma, </w:t>
      </w:r>
      <w:r w:rsidR="002D4228">
        <w:rPr>
          <w:iCs/>
          <w:color w:val="242424"/>
          <w:shd w:val="clear" w:color="auto" w:fill="FFFFFF"/>
        </w:rPr>
        <w:t>eru</w:t>
      </w:r>
      <w:r w:rsidRPr="003F31A6">
        <w:rPr>
          <w:iCs/>
          <w:color w:val="242424"/>
          <w:shd w:val="clear" w:color="auto" w:fill="FFFFFF"/>
        </w:rPr>
        <w:t xml:space="preserve"> friðuð nema </w:t>
      </w:r>
      <w:r w:rsidR="002D4228">
        <w:rPr>
          <w:iCs/>
          <w:color w:val="242424"/>
          <w:shd w:val="clear" w:color="auto" w:fill="FFFFFF"/>
        </w:rPr>
        <w:t>friðun hafi verið aflétt á grundvelli laga þessara eða reglugerða sett</w:t>
      </w:r>
      <w:r w:rsidR="00075210">
        <w:rPr>
          <w:iCs/>
          <w:color w:val="242424"/>
          <w:shd w:val="clear" w:color="auto" w:fill="FFFFFF"/>
        </w:rPr>
        <w:t>um</w:t>
      </w:r>
      <w:r w:rsidR="002D4228">
        <w:rPr>
          <w:iCs/>
          <w:color w:val="242424"/>
          <w:shd w:val="clear" w:color="auto" w:fill="FFFFFF"/>
        </w:rPr>
        <w:t xml:space="preserve"> með stoð í þeim. </w:t>
      </w:r>
      <w:r w:rsidRPr="003F31A6">
        <w:rPr>
          <w:iCs/>
          <w:color w:val="242424"/>
          <w:shd w:val="clear" w:color="auto" w:fill="FFFFFF"/>
        </w:rPr>
        <w:t xml:space="preserve"> </w:t>
      </w:r>
    </w:p>
    <w:p w14:paraId="74B52799" w14:textId="2DF840B3" w:rsidR="008D3620" w:rsidRPr="003F31A6" w:rsidRDefault="00752926" w:rsidP="003F31A6">
      <w:pPr>
        <w:pStyle w:val="ListParagraph"/>
        <w:rPr>
          <w:iCs/>
          <w:color w:val="242424"/>
          <w:shd w:val="clear" w:color="auto" w:fill="FFFFFF"/>
        </w:rPr>
      </w:pPr>
      <w:r>
        <w:rPr>
          <w:iCs/>
          <w:color w:val="242424"/>
          <w:shd w:val="clear" w:color="auto" w:fill="FFFFFF"/>
        </w:rPr>
        <w:t xml:space="preserve">Minkar, rottur, svo og mýs í húsum inni, njóta þó ekki friðunar </w:t>
      </w:r>
      <w:r w:rsidR="00164C20">
        <w:rPr>
          <w:iCs/>
          <w:color w:val="242424"/>
          <w:shd w:val="clear" w:color="auto" w:fill="FFFFFF"/>
        </w:rPr>
        <w:t xml:space="preserve">eða verndar </w:t>
      </w:r>
      <w:r>
        <w:rPr>
          <w:iCs/>
          <w:color w:val="242424"/>
          <w:shd w:val="clear" w:color="auto" w:fill="FFFFFF"/>
        </w:rPr>
        <w:t xml:space="preserve">samkvæmt lögum þessum.   </w:t>
      </w:r>
    </w:p>
    <w:p w14:paraId="64BD0A8C" w14:textId="27D6E9F2" w:rsidR="002D4228" w:rsidRDefault="002D4228" w:rsidP="002D4228">
      <w:pPr>
        <w:pStyle w:val="ListParagraph"/>
        <w:rPr>
          <w:color w:val="242424"/>
          <w:shd w:val="clear" w:color="auto" w:fill="FFFFFF"/>
        </w:rPr>
      </w:pPr>
      <w:r>
        <w:rPr>
          <w:color w:val="242424"/>
          <w:shd w:val="clear" w:color="auto" w:fill="FFFFFF"/>
        </w:rPr>
        <w:t xml:space="preserve">Ráðherra er heimilt að fenginni tillögu Náttúrufræðistofnunar Íslands, að kveða á um </w:t>
      </w:r>
      <w:commentRangeStart w:id="36"/>
      <w:r>
        <w:rPr>
          <w:color w:val="242424"/>
          <w:shd w:val="clear" w:color="auto" w:fill="FFFFFF"/>
        </w:rPr>
        <w:t>aukna</w:t>
      </w:r>
      <w:commentRangeEnd w:id="36"/>
      <w:r w:rsidR="00770ADD">
        <w:rPr>
          <w:rStyle w:val="CommentReference"/>
        </w:rPr>
        <w:commentReference w:id="36"/>
      </w:r>
      <w:r>
        <w:rPr>
          <w:color w:val="242424"/>
          <w:shd w:val="clear" w:color="auto" w:fill="FFFFFF"/>
        </w:rPr>
        <w:t xml:space="preserve"> </w:t>
      </w:r>
      <w:r w:rsidR="00920391">
        <w:rPr>
          <w:color w:val="242424"/>
          <w:shd w:val="clear" w:color="auto" w:fill="FFFFFF"/>
        </w:rPr>
        <w:t xml:space="preserve">friðun </w:t>
      </w:r>
      <w:r w:rsidR="00075210">
        <w:rPr>
          <w:color w:val="242424"/>
          <w:shd w:val="clear" w:color="auto" w:fill="FFFFFF"/>
        </w:rPr>
        <w:t xml:space="preserve">eða </w:t>
      </w:r>
      <w:r w:rsidR="00920391">
        <w:rPr>
          <w:color w:val="242424"/>
          <w:shd w:val="clear" w:color="auto" w:fill="FFFFFF"/>
        </w:rPr>
        <w:t xml:space="preserve">verndun </w:t>
      </w:r>
      <w:r>
        <w:rPr>
          <w:color w:val="242424"/>
          <w:shd w:val="clear" w:color="auto" w:fill="FFFFFF"/>
        </w:rPr>
        <w:t xml:space="preserve">ákveðinna villtra fugla og spendýra ef brýn ástæða er til. </w:t>
      </w:r>
      <w:r w:rsidR="001B3108">
        <w:rPr>
          <w:color w:val="242424"/>
          <w:shd w:val="clear" w:color="auto" w:fill="FFFFFF"/>
        </w:rPr>
        <w:t>Ráðherra</w:t>
      </w:r>
      <w:r>
        <w:rPr>
          <w:color w:val="242424"/>
          <w:shd w:val="clear" w:color="auto" w:fill="FFFFFF"/>
        </w:rPr>
        <w:t xml:space="preserve"> er jafnframt heimilt að kveða á um að strangari reglur skuli gilda um búsvæði</w:t>
      </w:r>
      <w:r w:rsidR="00CB470D">
        <w:rPr>
          <w:color w:val="242424"/>
          <w:shd w:val="clear" w:color="auto" w:fill="FFFFFF"/>
        </w:rPr>
        <w:t xml:space="preserve"> eða vistgerðir</w:t>
      </w:r>
      <w:r>
        <w:rPr>
          <w:color w:val="242424"/>
          <w:shd w:val="clear" w:color="auto" w:fill="FFFFFF"/>
        </w:rPr>
        <w:t xml:space="preserve"> ef sýnt þykir að </w:t>
      </w:r>
      <w:r w:rsidR="002D7512">
        <w:rPr>
          <w:color w:val="242424"/>
          <w:shd w:val="clear" w:color="auto" w:fill="FFFFFF"/>
        </w:rPr>
        <w:t xml:space="preserve">ákveðin </w:t>
      </w:r>
      <w:r>
        <w:rPr>
          <w:color w:val="242424"/>
          <w:shd w:val="clear" w:color="auto" w:fill="FFFFFF"/>
        </w:rPr>
        <w:t>tegun</w:t>
      </w:r>
      <w:r w:rsidR="00075210">
        <w:rPr>
          <w:color w:val="242424"/>
          <w:shd w:val="clear" w:color="auto" w:fill="FFFFFF"/>
        </w:rPr>
        <w:t xml:space="preserve">d </w:t>
      </w:r>
      <w:r w:rsidR="002D7512">
        <w:rPr>
          <w:color w:val="242424"/>
          <w:shd w:val="clear" w:color="auto" w:fill="FFFFFF"/>
        </w:rPr>
        <w:t xml:space="preserve">eða tegundir </w:t>
      </w:r>
      <w:r w:rsidR="00075210">
        <w:rPr>
          <w:color w:val="242424"/>
          <w:shd w:val="clear" w:color="auto" w:fill="FFFFFF"/>
        </w:rPr>
        <w:t>sé</w:t>
      </w:r>
      <w:r w:rsidR="002D7512">
        <w:rPr>
          <w:color w:val="242424"/>
          <w:shd w:val="clear" w:color="auto" w:fill="FFFFFF"/>
        </w:rPr>
        <w:t>u</w:t>
      </w:r>
      <w:r w:rsidR="00075210">
        <w:rPr>
          <w:color w:val="242424"/>
          <w:shd w:val="clear" w:color="auto" w:fill="FFFFFF"/>
        </w:rPr>
        <w:t xml:space="preserve"> í hættu og</w:t>
      </w:r>
      <w:r>
        <w:rPr>
          <w:color w:val="242424"/>
          <w:shd w:val="clear" w:color="auto" w:fill="FFFFFF"/>
        </w:rPr>
        <w:t xml:space="preserve"> stafi sérstök ógn af mannaferðum eða umferð eða sé sérstaklega viðkvæm fyrir raski.</w:t>
      </w:r>
    </w:p>
    <w:p w14:paraId="434A8157" w14:textId="268859F7" w:rsidR="002D4228" w:rsidRDefault="002D4228" w:rsidP="002D4228">
      <w:pPr>
        <w:pStyle w:val="ListParagraph"/>
        <w:rPr>
          <w:iCs/>
          <w:color w:val="242424"/>
          <w:shd w:val="clear" w:color="auto" w:fill="FFFFFF"/>
        </w:rPr>
      </w:pPr>
      <w:r w:rsidRPr="002D4228">
        <w:rPr>
          <w:iCs/>
          <w:color w:val="242424"/>
          <w:shd w:val="clear" w:color="auto" w:fill="FFFFFF"/>
        </w:rPr>
        <w:t xml:space="preserve">Umhverfisstofnun getur að fenginni umsögn Náttúrufræðistofnunar Íslands veitt undanþágu frá </w:t>
      </w:r>
      <w:r w:rsidR="00CD5E3A">
        <w:rPr>
          <w:iCs/>
          <w:color w:val="242424"/>
          <w:shd w:val="clear" w:color="auto" w:fill="FFFFFF"/>
        </w:rPr>
        <w:t>friðunar og verndar</w:t>
      </w:r>
      <w:r w:rsidRPr="002D4228">
        <w:rPr>
          <w:iCs/>
          <w:color w:val="242424"/>
          <w:shd w:val="clear" w:color="auto" w:fill="FFFFFF"/>
        </w:rPr>
        <w:t xml:space="preserve">ákvæðum þessa kafla, </w:t>
      </w:r>
      <w:r w:rsidRPr="001B3108">
        <w:rPr>
          <w:iCs/>
          <w:color w:val="242424"/>
          <w:shd w:val="clear" w:color="auto" w:fill="FFFFFF"/>
        </w:rPr>
        <w:t>svo sem</w:t>
      </w:r>
      <w:r w:rsidRPr="002D4228">
        <w:rPr>
          <w:iCs/>
          <w:color w:val="242424"/>
          <w:shd w:val="clear" w:color="auto" w:fill="FFFFFF"/>
        </w:rPr>
        <w:t xml:space="preserve"> vegna myndatöku og rannsókna, enda sé sótt um hana fyrir fram. </w:t>
      </w:r>
      <w:r w:rsidR="001B3108">
        <w:rPr>
          <w:iCs/>
          <w:color w:val="242424"/>
          <w:shd w:val="clear" w:color="auto" w:fill="FFFFFF"/>
        </w:rPr>
        <w:t xml:space="preserve">Stofnuninni skal við undanþáguna setja umsækjanda þau skilyrði sem hún metur nauðsynleg til að friðun </w:t>
      </w:r>
      <w:r w:rsidR="00CB1F87">
        <w:rPr>
          <w:iCs/>
          <w:color w:val="242424"/>
          <w:shd w:val="clear" w:color="auto" w:fill="FFFFFF"/>
        </w:rPr>
        <w:t xml:space="preserve">eða verndun </w:t>
      </w:r>
      <w:r w:rsidR="001B3108">
        <w:rPr>
          <w:iCs/>
          <w:color w:val="242424"/>
          <w:shd w:val="clear" w:color="auto" w:fill="FFFFFF"/>
        </w:rPr>
        <w:t>verði ekki raskað meira en þörf er á.</w:t>
      </w:r>
    </w:p>
    <w:p w14:paraId="1C50B056" w14:textId="77777777" w:rsidR="008D3620" w:rsidRDefault="008D3620" w:rsidP="00AD4328">
      <w:pPr>
        <w:ind w:firstLine="0"/>
        <w:jc w:val="left"/>
        <w:rPr>
          <w:color w:val="242424"/>
          <w:shd w:val="clear" w:color="auto" w:fill="FFFFFF"/>
        </w:rPr>
      </w:pPr>
    </w:p>
    <w:p w14:paraId="5E89A2E4" w14:textId="358BD88B" w:rsidR="003F31A6" w:rsidRPr="0014279D" w:rsidRDefault="00444D10" w:rsidP="003F31A6">
      <w:pPr>
        <w:pStyle w:val="ListParagraph"/>
        <w:jc w:val="center"/>
        <w:rPr>
          <w:iCs/>
          <w:color w:val="242424"/>
          <w:shd w:val="clear" w:color="auto" w:fill="FFFFFF"/>
        </w:rPr>
      </w:pPr>
      <w:bookmarkStart w:id="37" w:name="_Hlk530404"/>
      <w:r>
        <w:rPr>
          <w:iCs/>
          <w:color w:val="242424"/>
          <w:shd w:val="clear" w:color="auto" w:fill="FFFFFF"/>
        </w:rPr>
        <w:t>1</w:t>
      </w:r>
      <w:r w:rsidR="00576F75">
        <w:rPr>
          <w:iCs/>
          <w:color w:val="242424"/>
          <w:shd w:val="clear" w:color="auto" w:fill="FFFFFF"/>
        </w:rPr>
        <w:t>0</w:t>
      </w:r>
      <w:r w:rsidR="003F31A6" w:rsidRPr="0014279D">
        <w:rPr>
          <w:iCs/>
          <w:color w:val="242424"/>
          <w:shd w:val="clear" w:color="auto" w:fill="FFFFFF"/>
        </w:rPr>
        <w:t>.gr.</w:t>
      </w:r>
    </w:p>
    <w:p w14:paraId="613AE1E3" w14:textId="48952547" w:rsidR="008D3620" w:rsidRPr="00471C53" w:rsidRDefault="003F31A6" w:rsidP="002127B2">
      <w:pPr>
        <w:pStyle w:val="Heading3"/>
      </w:pPr>
      <w:r w:rsidRPr="00471C53">
        <w:t>Vernd</w:t>
      </w:r>
      <w:r w:rsidR="00C81899">
        <w:t>un</w:t>
      </w:r>
      <w:r w:rsidRPr="00471C53">
        <w:t>.</w:t>
      </w:r>
    </w:p>
    <w:bookmarkEnd w:id="37"/>
    <w:p w14:paraId="2AF8B23C" w14:textId="5EF82264" w:rsidR="008F54B1" w:rsidRDefault="008F54B1" w:rsidP="008F54B1">
      <w:pPr>
        <w:pStyle w:val="ListParagraph"/>
        <w:rPr>
          <w:color w:val="242424"/>
          <w:shd w:val="clear" w:color="auto" w:fill="FFFFFF"/>
        </w:rPr>
      </w:pPr>
      <w:r w:rsidRPr="003F31A6">
        <w:rPr>
          <w:iCs/>
          <w:color w:val="242424"/>
          <w:shd w:val="clear" w:color="auto" w:fill="FFFFFF"/>
        </w:rPr>
        <w:t xml:space="preserve">Við skipulag og landnotkun </w:t>
      </w:r>
      <w:commentRangeStart w:id="38"/>
      <w:r w:rsidRPr="003F31A6">
        <w:rPr>
          <w:iCs/>
          <w:color w:val="242424"/>
          <w:shd w:val="clear" w:color="auto" w:fill="FFFFFF"/>
        </w:rPr>
        <w:t>skal</w:t>
      </w:r>
      <w:commentRangeEnd w:id="38"/>
      <w:r w:rsidR="00770ADD">
        <w:rPr>
          <w:rStyle w:val="CommentReference"/>
        </w:rPr>
        <w:commentReference w:id="38"/>
      </w:r>
      <w:r w:rsidRPr="003F31A6">
        <w:rPr>
          <w:iCs/>
          <w:color w:val="242424"/>
          <w:shd w:val="clear" w:color="auto" w:fill="FFFFFF"/>
        </w:rPr>
        <w:t xml:space="preserve"> </w:t>
      </w:r>
      <w:r>
        <w:rPr>
          <w:iCs/>
          <w:color w:val="242424"/>
          <w:shd w:val="clear" w:color="auto" w:fill="FFFFFF"/>
        </w:rPr>
        <w:t xml:space="preserve">eins og kostur er </w:t>
      </w:r>
      <w:r w:rsidRPr="003F31A6">
        <w:rPr>
          <w:iCs/>
          <w:color w:val="242424"/>
          <w:shd w:val="clear" w:color="auto" w:fill="FFFFFF"/>
        </w:rPr>
        <w:t>t</w:t>
      </w:r>
      <w:r>
        <w:rPr>
          <w:iCs/>
          <w:color w:val="242424"/>
          <w:shd w:val="clear" w:color="auto" w:fill="FFFFFF"/>
        </w:rPr>
        <w:t>a</w:t>
      </w:r>
      <w:r w:rsidRPr="003F31A6">
        <w:rPr>
          <w:iCs/>
          <w:color w:val="242424"/>
          <w:shd w:val="clear" w:color="auto" w:fill="FFFFFF"/>
        </w:rPr>
        <w:t>k</w:t>
      </w:r>
      <w:r>
        <w:rPr>
          <w:iCs/>
          <w:color w:val="242424"/>
          <w:shd w:val="clear" w:color="auto" w:fill="FFFFFF"/>
        </w:rPr>
        <w:t>a</w:t>
      </w:r>
      <w:r w:rsidRPr="003F31A6">
        <w:rPr>
          <w:iCs/>
          <w:color w:val="242424"/>
          <w:shd w:val="clear" w:color="auto" w:fill="FFFFFF"/>
        </w:rPr>
        <w:t xml:space="preserve"> tillit til villtra </w:t>
      </w:r>
      <w:r w:rsidR="00730B76">
        <w:rPr>
          <w:iCs/>
          <w:color w:val="242424"/>
          <w:shd w:val="clear" w:color="auto" w:fill="FFFFFF"/>
        </w:rPr>
        <w:t>fugla og villtra spendýra</w:t>
      </w:r>
      <w:r w:rsidR="001B3108">
        <w:rPr>
          <w:iCs/>
          <w:color w:val="242424"/>
          <w:shd w:val="clear" w:color="auto" w:fill="FFFFFF"/>
        </w:rPr>
        <w:t xml:space="preserve"> </w:t>
      </w:r>
      <w:r w:rsidRPr="003F31A6">
        <w:rPr>
          <w:iCs/>
          <w:color w:val="242424"/>
          <w:shd w:val="clear" w:color="auto" w:fill="FFFFFF"/>
        </w:rPr>
        <w:t>og búsvæða þeirra, sbr. lög um náttúruvernd og skipulagslög</w:t>
      </w:r>
      <w:r>
        <w:rPr>
          <w:iCs/>
          <w:color w:val="242424"/>
          <w:shd w:val="clear" w:color="auto" w:fill="FFFFFF"/>
        </w:rPr>
        <w:t>.</w:t>
      </w:r>
      <w:r w:rsidRPr="003F31A6">
        <w:rPr>
          <w:color w:val="242424"/>
          <w:shd w:val="clear" w:color="auto" w:fill="FFFFFF"/>
        </w:rPr>
        <w:t xml:space="preserve"> </w:t>
      </w:r>
    </w:p>
    <w:p w14:paraId="21DA6970" w14:textId="7D22BE89" w:rsidR="00F86824" w:rsidRDefault="00F86824" w:rsidP="00F86824">
      <w:pPr>
        <w:pStyle w:val="ListParagraph"/>
        <w:rPr>
          <w:iCs/>
          <w:color w:val="242424"/>
          <w:shd w:val="clear" w:color="auto" w:fill="FFFFFF"/>
        </w:rPr>
      </w:pPr>
      <w:r>
        <w:rPr>
          <w:iCs/>
          <w:color w:val="242424"/>
          <w:shd w:val="clear" w:color="auto" w:fill="FFFFFF"/>
        </w:rPr>
        <w:t xml:space="preserve">Forðast skal alla óþarfa truflun og röskun á </w:t>
      </w:r>
      <w:r>
        <w:rPr>
          <w:color w:val="242424"/>
          <w:shd w:val="clear" w:color="auto" w:fill="FFFFFF"/>
        </w:rPr>
        <w:t>búsvæðum, lykilbúsvæðum</w:t>
      </w:r>
      <w:r w:rsidR="00C81899">
        <w:rPr>
          <w:color w:val="242424"/>
          <w:shd w:val="clear" w:color="auto" w:fill="FFFFFF"/>
        </w:rPr>
        <w:t xml:space="preserve">, </w:t>
      </w:r>
      <w:r>
        <w:rPr>
          <w:color w:val="242424"/>
          <w:shd w:val="clear" w:color="auto" w:fill="FFFFFF"/>
        </w:rPr>
        <w:t>eða lykilstöðum</w:t>
      </w:r>
      <w:r w:rsidR="00907B88">
        <w:rPr>
          <w:color w:val="242424"/>
          <w:shd w:val="clear" w:color="auto" w:fill="FFFFFF"/>
        </w:rPr>
        <w:t xml:space="preserve">, </w:t>
      </w:r>
      <w:r w:rsidR="00573089">
        <w:rPr>
          <w:color w:val="242424"/>
          <w:shd w:val="clear" w:color="auto" w:fill="FFFFFF"/>
        </w:rPr>
        <w:t>(</w:t>
      </w:r>
      <w:proofErr w:type="spellStart"/>
      <w:r w:rsidR="00907B88">
        <w:rPr>
          <w:color w:val="242424"/>
          <w:shd w:val="clear" w:color="auto" w:fill="FFFFFF"/>
        </w:rPr>
        <w:t>ath</w:t>
      </w:r>
      <w:proofErr w:type="spellEnd"/>
      <w:r w:rsidR="00907B88">
        <w:rPr>
          <w:color w:val="242424"/>
          <w:shd w:val="clear" w:color="auto" w:fill="FFFFFF"/>
        </w:rPr>
        <w:t xml:space="preserve"> lista</w:t>
      </w:r>
      <w:r>
        <w:rPr>
          <w:iCs/>
          <w:color w:val="242424"/>
          <w:shd w:val="clear" w:color="auto" w:fill="FFFFFF"/>
        </w:rPr>
        <w:t>.</w:t>
      </w:r>
      <w:r w:rsidR="00573089">
        <w:rPr>
          <w:iCs/>
          <w:color w:val="242424"/>
          <w:shd w:val="clear" w:color="auto" w:fill="FFFFFF"/>
        </w:rPr>
        <w:t>)</w:t>
      </w:r>
      <w:r>
        <w:rPr>
          <w:iCs/>
          <w:color w:val="242424"/>
          <w:shd w:val="clear" w:color="auto" w:fill="FFFFFF"/>
        </w:rPr>
        <w:t xml:space="preserve"> </w:t>
      </w:r>
    </w:p>
    <w:p w14:paraId="530BA5A8" w14:textId="7AD9B75C" w:rsidR="004451DA" w:rsidRDefault="00686D2E" w:rsidP="003F31A6">
      <w:pPr>
        <w:pStyle w:val="ListParagraph"/>
        <w:rPr>
          <w:color w:val="242424"/>
          <w:shd w:val="clear" w:color="auto" w:fill="FFFFFF"/>
        </w:rPr>
      </w:pPr>
      <w:r>
        <w:rPr>
          <w:color w:val="242424"/>
          <w:shd w:val="clear" w:color="auto" w:fill="FFFFFF"/>
        </w:rPr>
        <w:t xml:space="preserve">Óheimilt er að þeyta flautur, fljúga </w:t>
      </w:r>
      <w:r w:rsidR="002E06B9">
        <w:rPr>
          <w:color w:val="242424"/>
          <w:shd w:val="clear" w:color="auto" w:fill="FFFFFF"/>
        </w:rPr>
        <w:t xml:space="preserve">þyrlum, flygildum eða </w:t>
      </w:r>
      <w:r>
        <w:rPr>
          <w:color w:val="242424"/>
          <w:shd w:val="clear" w:color="auto" w:fill="FFFFFF"/>
        </w:rPr>
        <w:t>flugvélum</w:t>
      </w:r>
      <w:r w:rsidR="00D64724">
        <w:rPr>
          <w:color w:val="242424"/>
          <w:shd w:val="clear" w:color="auto" w:fill="FFFFFF"/>
        </w:rPr>
        <w:t xml:space="preserve">, sigla </w:t>
      </w:r>
      <w:r w:rsidR="00D770E9">
        <w:rPr>
          <w:color w:val="242424"/>
          <w:shd w:val="clear" w:color="auto" w:fill="FFFFFF"/>
        </w:rPr>
        <w:t xml:space="preserve">hljóðmiklum </w:t>
      </w:r>
      <w:r w:rsidR="004A3775">
        <w:rPr>
          <w:color w:val="242424"/>
          <w:shd w:val="clear" w:color="auto" w:fill="FFFFFF"/>
        </w:rPr>
        <w:t xml:space="preserve">skipum eða </w:t>
      </w:r>
      <w:r w:rsidR="00D64724">
        <w:rPr>
          <w:color w:val="242424"/>
          <w:shd w:val="clear" w:color="auto" w:fill="FFFFFF"/>
        </w:rPr>
        <w:t>bátum</w:t>
      </w:r>
      <w:r>
        <w:rPr>
          <w:color w:val="242424"/>
          <w:shd w:val="clear" w:color="auto" w:fill="FFFFFF"/>
        </w:rPr>
        <w:t xml:space="preserve"> eða vera með annan hávaða að óþörfu í grennd við fuglabjörg</w:t>
      </w:r>
      <w:r w:rsidR="003178DA">
        <w:rPr>
          <w:color w:val="242424"/>
          <w:shd w:val="clear" w:color="auto" w:fill="FFFFFF"/>
        </w:rPr>
        <w:t>, fuglabyggðir og selalátur</w:t>
      </w:r>
      <w:r>
        <w:rPr>
          <w:color w:val="242424"/>
          <w:shd w:val="clear" w:color="auto" w:fill="FFFFFF"/>
        </w:rPr>
        <w:t xml:space="preserve">. Enn fremur er óheimilt að hleypa af skoti á landi nær fuglabjörgum en 200 m og á sjó </w:t>
      </w:r>
      <w:commentRangeStart w:id="39"/>
      <w:r>
        <w:rPr>
          <w:color w:val="242424"/>
          <w:shd w:val="clear" w:color="auto" w:fill="FFFFFF"/>
        </w:rPr>
        <w:t>nær</w:t>
      </w:r>
      <w:commentRangeEnd w:id="39"/>
      <w:r w:rsidR="00770ADD">
        <w:rPr>
          <w:rStyle w:val="CommentReference"/>
        </w:rPr>
        <w:commentReference w:id="39"/>
      </w:r>
      <w:r>
        <w:rPr>
          <w:color w:val="242424"/>
          <w:shd w:val="clear" w:color="auto" w:fill="FFFFFF"/>
        </w:rPr>
        <w:t xml:space="preserve"> en </w:t>
      </w:r>
      <w:r w:rsidR="009D5C00">
        <w:rPr>
          <w:color w:val="242424"/>
          <w:shd w:val="clear" w:color="auto" w:fill="FFFFFF"/>
        </w:rPr>
        <w:t>20</w:t>
      </w:r>
      <w:r>
        <w:rPr>
          <w:color w:val="242424"/>
          <w:shd w:val="clear" w:color="auto" w:fill="FFFFFF"/>
        </w:rPr>
        <w:t>00 m. Aldrei má skjóta fugl í fuglabjörgum</w:t>
      </w:r>
      <w:r w:rsidR="00F64838">
        <w:rPr>
          <w:color w:val="242424"/>
          <w:shd w:val="clear" w:color="auto" w:fill="FFFFFF"/>
        </w:rPr>
        <w:t xml:space="preserve">, steypa undan </w:t>
      </w:r>
      <w:r w:rsidR="00CB1F87">
        <w:rPr>
          <w:color w:val="242424"/>
          <w:shd w:val="clear" w:color="auto" w:fill="FFFFFF"/>
        </w:rPr>
        <w:t xml:space="preserve">fuglum </w:t>
      </w:r>
      <w:r w:rsidR="00F64838">
        <w:rPr>
          <w:color w:val="242424"/>
          <w:shd w:val="clear" w:color="auto" w:fill="FFFFFF"/>
        </w:rPr>
        <w:t xml:space="preserve">eða ryðja fuglabjörg. </w:t>
      </w:r>
    </w:p>
    <w:p w14:paraId="00DF122D" w14:textId="2AB1A898" w:rsidR="00686D2E" w:rsidRDefault="00686D2E" w:rsidP="003F31A6">
      <w:pPr>
        <w:pStyle w:val="ListParagraph"/>
        <w:rPr>
          <w:color w:val="242424"/>
          <w:shd w:val="clear" w:color="auto" w:fill="FFFFFF"/>
        </w:rPr>
      </w:pPr>
      <w:r>
        <w:rPr>
          <w:color w:val="242424"/>
          <w:shd w:val="clear" w:color="auto" w:fill="FFFFFF"/>
        </w:rPr>
        <w:t xml:space="preserve">Óheimilt er að veiða fugla í </w:t>
      </w:r>
      <w:commentRangeStart w:id="40"/>
      <w:r>
        <w:rPr>
          <w:color w:val="242424"/>
          <w:shd w:val="clear" w:color="auto" w:fill="FFFFFF"/>
        </w:rPr>
        <w:t>sárum</w:t>
      </w:r>
      <w:commentRangeEnd w:id="40"/>
      <w:r w:rsidR="00770ADD">
        <w:rPr>
          <w:rStyle w:val="CommentReference"/>
        </w:rPr>
        <w:commentReference w:id="40"/>
      </w:r>
      <w:r w:rsidR="00F64838">
        <w:rPr>
          <w:color w:val="242424"/>
          <w:shd w:val="clear" w:color="auto" w:fill="FFFFFF"/>
        </w:rPr>
        <w:t xml:space="preserve"> eða ófleyga unga. </w:t>
      </w:r>
      <w:r w:rsidR="00277EBC">
        <w:rPr>
          <w:color w:val="242424"/>
          <w:shd w:val="clear" w:color="auto" w:fill="FFFFFF"/>
        </w:rPr>
        <w:t xml:space="preserve">Lifandi </w:t>
      </w:r>
      <w:r w:rsidR="00472B5C">
        <w:rPr>
          <w:color w:val="242424"/>
          <w:shd w:val="clear" w:color="auto" w:fill="FFFFFF"/>
        </w:rPr>
        <w:t xml:space="preserve">ósærða </w:t>
      </w:r>
      <w:r w:rsidR="00277EBC">
        <w:rPr>
          <w:color w:val="242424"/>
          <w:shd w:val="clear" w:color="auto" w:fill="FFFFFF"/>
        </w:rPr>
        <w:t>fugl</w:t>
      </w:r>
      <w:r w:rsidR="006B2F50">
        <w:rPr>
          <w:color w:val="242424"/>
          <w:shd w:val="clear" w:color="auto" w:fill="FFFFFF"/>
        </w:rPr>
        <w:t>a</w:t>
      </w:r>
      <w:r w:rsidR="00277EBC">
        <w:rPr>
          <w:color w:val="242424"/>
          <w:shd w:val="clear" w:color="auto" w:fill="FFFFFF"/>
        </w:rPr>
        <w:t xml:space="preserve"> sem lenda í neti við </w:t>
      </w:r>
      <w:r w:rsidR="000642E8">
        <w:rPr>
          <w:color w:val="242424"/>
          <w:shd w:val="clear" w:color="auto" w:fill="FFFFFF"/>
        </w:rPr>
        <w:t>veiðar</w:t>
      </w:r>
      <w:r w:rsidR="00277EBC">
        <w:rPr>
          <w:color w:val="242424"/>
          <w:shd w:val="clear" w:color="auto" w:fill="FFFFFF"/>
        </w:rPr>
        <w:t xml:space="preserve"> skal ávallt </w:t>
      </w:r>
      <w:r w:rsidR="00277EBC" w:rsidRPr="00E0336F">
        <w:rPr>
          <w:color w:val="242424"/>
          <w:shd w:val="clear" w:color="auto" w:fill="FFFFFF"/>
        </w:rPr>
        <w:t>greiða úr neti</w:t>
      </w:r>
      <w:r w:rsidR="000422FB">
        <w:rPr>
          <w:color w:val="242424"/>
          <w:shd w:val="clear" w:color="auto" w:fill="FFFFFF"/>
        </w:rPr>
        <w:t>nu</w:t>
      </w:r>
      <w:r w:rsidR="00277EBC" w:rsidRPr="00E0336F">
        <w:rPr>
          <w:color w:val="242424"/>
          <w:shd w:val="clear" w:color="auto" w:fill="FFFFFF"/>
        </w:rPr>
        <w:t xml:space="preserve"> og sleppa</w:t>
      </w:r>
      <w:r w:rsidR="00277EBC">
        <w:rPr>
          <w:color w:val="242424"/>
          <w:shd w:val="clear" w:color="auto" w:fill="FFFFFF"/>
        </w:rPr>
        <w:t xml:space="preserve">. </w:t>
      </w:r>
    </w:p>
    <w:p w14:paraId="1ED0FD97" w14:textId="77777777" w:rsidR="008B158F" w:rsidRDefault="008B158F" w:rsidP="003F31A6">
      <w:pPr>
        <w:pStyle w:val="ListParagraph"/>
        <w:rPr>
          <w:color w:val="242424"/>
          <w:shd w:val="clear" w:color="auto" w:fill="FFFFFF"/>
        </w:rPr>
      </w:pPr>
    </w:p>
    <w:p w14:paraId="529D4DA1" w14:textId="46FB71C0" w:rsidR="008B158F" w:rsidRPr="0014279D" w:rsidRDefault="008B158F" w:rsidP="008B158F">
      <w:pPr>
        <w:pStyle w:val="ListParagraph"/>
        <w:jc w:val="center"/>
        <w:rPr>
          <w:iCs/>
          <w:color w:val="242424"/>
          <w:shd w:val="clear" w:color="auto" w:fill="FFFFFF"/>
        </w:rPr>
      </w:pPr>
      <w:r>
        <w:rPr>
          <w:iCs/>
          <w:color w:val="242424"/>
          <w:shd w:val="clear" w:color="auto" w:fill="FFFFFF"/>
        </w:rPr>
        <w:t>1</w:t>
      </w:r>
      <w:r w:rsidR="00576F75">
        <w:rPr>
          <w:iCs/>
          <w:color w:val="242424"/>
          <w:shd w:val="clear" w:color="auto" w:fill="FFFFFF"/>
        </w:rPr>
        <w:t>1</w:t>
      </w:r>
      <w:r w:rsidRPr="0014279D">
        <w:rPr>
          <w:iCs/>
          <w:color w:val="242424"/>
          <w:shd w:val="clear" w:color="auto" w:fill="FFFFFF"/>
        </w:rPr>
        <w:t>.gr.</w:t>
      </w:r>
    </w:p>
    <w:p w14:paraId="77B7EB6B" w14:textId="77777777" w:rsidR="008B158F" w:rsidRPr="00471C53" w:rsidRDefault="008B158F" w:rsidP="002127B2">
      <w:pPr>
        <w:pStyle w:val="Heading3"/>
      </w:pPr>
      <w:r>
        <w:t>Velferð villtra dýra og villtra fugla</w:t>
      </w:r>
      <w:r w:rsidRPr="00471C53">
        <w:t>.</w:t>
      </w:r>
    </w:p>
    <w:p w14:paraId="65CF6CCB" w14:textId="45BC4985" w:rsidR="0079003E" w:rsidRDefault="008B158F" w:rsidP="008B158F">
      <w:pPr>
        <w:pStyle w:val="ListParagraph"/>
        <w:rPr>
          <w:iCs/>
          <w:color w:val="242424"/>
          <w:shd w:val="clear" w:color="auto" w:fill="FFFFFF"/>
        </w:rPr>
      </w:pPr>
      <w:r>
        <w:rPr>
          <w:iCs/>
          <w:color w:val="242424"/>
          <w:shd w:val="clear" w:color="auto" w:fill="FFFFFF"/>
        </w:rPr>
        <w:t xml:space="preserve">Skylt er að sýna </w:t>
      </w:r>
      <w:r w:rsidRPr="003F31A6">
        <w:rPr>
          <w:iCs/>
          <w:color w:val="242424"/>
          <w:shd w:val="clear" w:color="auto" w:fill="FFFFFF"/>
        </w:rPr>
        <w:t xml:space="preserve">villtum </w:t>
      </w:r>
      <w:r w:rsidR="009859F3">
        <w:rPr>
          <w:iCs/>
          <w:color w:val="242424"/>
          <w:shd w:val="clear" w:color="auto" w:fill="FFFFFF"/>
        </w:rPr>
        <w:t xml:space="preserve">fuglum </w:t>
      </w:r>
      <w:r w:rsidRPr="003F31A6">
        <w:rPr>
          <w:iCs/>
          <w:color w:val="242424"/>
          <w:shd w:val="clear" w:color="auto" w:fill="FFFFFF"/>
        </w:rPr>
        <w:t xml:space="preserve">og </w:t>
      </w:r>
      <w:r>
        <w:rPr>
          <w:iCs/>
          <w:color w:val="242424"/>
          <w:shd w:val="clear" w:color="auto" w:fill="FFFFFF"/>
        </w:rPr>
        <w:t xml:space="preserve">villtum </w:t>
      </w:r>
      <w:r w:rsidR="009859F3">
        <w:rPr>
          <w:iCs/>
          <w:color w:val="242424"/>
          <w:shd w:val="clear" w:color="auto" w:fill="FFFFFF"/>
        </w:rPr>
        <w:t>spen</w:t>
      </w:r>
      <w:r w:rsidR="009859F3" w:rsidRPr="003F31A6">
        <w:rPr>
          <w:iCs/>
          <w:color w:val="242424"/>
          <w:shd w:val="clear" w:color="auto" w:fill="FFFFFF"/>
        </w:rPr>
        <w:t xml:space="preserve">dýrum </w:t>
      </w:r>
      <w:r w:rsidR="007D0755">
        <w:rPr>
          <w:iCs/>
          <w:color w:val="242424"/>
          <w:shd w:val="clear" w:color="auto" w:fill="FFFFFF"/>
        </w:rPr>
        <w:t xml:space="preserve">hvar sem er á landinu </w:t>
      </w:r>
      <w:r w:rsidRPr="003F31A6">
        <w:rPr>
          <w:iCs/>
          <w:color w:val="242424"/>
          <w:shd w:val="clear" w:color="auto" w:fill="FFFFFF"/>
        </w:rPr>
        <w:t>varkárni</w:t>
      </w:r>
      <w:r>
        <w:rPr>
          <w:iCs/>
          <w:color w:val="242424"/>
          <w:shd w:val="clear" w:color="auto" w:fill="FFFFFF"/>
        </w:rPr>
        <w:t xml:space="preserve">, </w:t>
      </w:r>
      <w:r w:rsidRPr="003F31A6">
        <w:rPr>
          <w:iCs/>
          <w:color w:val="242424"/>
          <w:shd w:val="clear" w:color="auto" w:fill="FFFFFF"/>
        </w:rPr>
        <w:t>nærgætni</w:t>
      </w:r>
      <w:r>
        <w:rPr>
          <w:iCs/>
          <w:color w:val="242424"/>
          <w:shd w:val="clear" w:color="auto" w:fill="FFFFFF"/>
        </w:rPr>
        <w:t xml:space="preserve"> og tillitssemi</w:t>
      </w:r>
      <w:r w:rsidRPr="003F31A6">
        <w:rPr>
          <w:iCs/>
          <w:color w:val="242424"/>
          <w:shd w:val="clear" w:color="auto" w:fill="FFFFFF"/>
        </w:rPr>
        <w:t xml:space="preserve"> </w:t>
      </w:r>
      <w:r>
        <w:rPr>
          <w:iCs/>
          <w:color w:val="242424"/>
          <w:shd w:val="clear" w:color="auto" w:fill="FFFFFF"/>
        </w:rPr>
        <w:t xml:space="preserve">og </w:t>
      </w:r>
      <w:r w:rsidRPr="003F31A6">
        <w:rPr>
          <w:iCs/>
          <w:color w:val="242424"/>
          <w:shd w:val="clear" w:color="auto" w:fill="FFFFFF"/>
        </w:rPr>
        <w:t xml:space="preserve">forðast </w:t>
      </w:r>
      <w:bookmarkStart w:id="41" w:name="_Hlk3983625"/>
      <w:r w:rsidRPr="003F31A6">
        <w:rPr>
          <w:iCs/>
          <w:color w:val="242424"/>
          <w:shd w:val="clear" w:color="auto" w:fill="FFFFFF"/>
        </w:rPr>
        <w:t>óþarfa truflun</w:t>
      </w:r>
      <w:r>
        <w:rPr>
          <w:iCs/>
          <w:color w:val="242424"/>
          <w:shd w:val="clear" w:color="auto" w:fill="FFFFFF"/>
        </w:rPr>
        <w:t xml:space="preserve">, röskun eða meðhöndlun </w:t>
      </w:r>
      <w:bookmarkEnd w:id="41"/>
    </w:p>
    <w:p w14:paraId="618D8A93" w14:textId="3747AA91" w:rsidR="007D0755" w:rsidRDefault="008B158F" w:rsidP="008B158F">
      <w:pPr>
        <w:pStyle w:val="ListParagraph"/>
        <w:rPr>
          <w:color w:val="242424"/>
          <w:shd w:val="clear" w:color="auto" w:fill="FFFFFF"/>
        </w:rPr>
      </w:pPr>
      <w:r>
        <w:rPr>
          <w:color w:val="242424"/>
          <w:shd w:val="clear" w:color="auto" w:fill="FFFFFF"/>
        </w:rPr>
        <w:t xml:space="preserve">Við alla </w:t>
      </w:r>
      <w:r w:rsidR="007D0755">
        <w:rPr>
          <w:color w:val="242424"/>
          <w:shd w:val="clear" w:color="auto" w:fill="FFFFFF"/>
        </w:rPr>
        <w:t xml:space="preserve">nauðsynlega </w:t>
      </w:r>
      <w:r>
        <w:rPr>
          <w:color w:val="242424"/>
          <w:shd w:val="clear" w:color="auto" w:fill="FFFFFF"/>
        </w:rPr>
        <w:t xml:space="preserve">meðhöndlun, afskipti eða veiðar villtra </w:t>
      </w:r>
      <w:r w:rsidR="00A16628">
        <w:rPr>
          <w:color w:val="242424"/>
          <w:shd w:val="clear" w:color="auto" w:fill="FFFFFF"/>
        </w:rPr>
        <w:t xml:space="preserve">fugla </w:t>
      </w:r>
      <w:r>
        <w:rPr>
          <w:color w:val="242424"/>
          <w:shd w:val="clear" w:color="auto" w:fill="FFFFFF"/>
        </w:rPr>
        <w:t xml:space="preserve">og villtra </w:t>
      </w:r>
      <w:r w:rsidR="00A16628">
        <w:rPr>
          <w:color w:val="242424"/>
          <w:shd w:val="clear" w:color="auto" w:fill="FFFFFF"/>
        </w:rPr>
        <w:t xml:space="preserve">spendýra </w:t>
      </w:r>
      <w:r>
        <w:rPr>
          <w:color w:val="242424"/>
          <w:shd w:val="clear" w:color="auto" w:fill="FFFFFF"/>
        </w:rPr>
        <w:t xml:space="preserve">skal þess gætt </w:t>
      </w:r>
      <w:r w:rsidR="007D0755">
        <w:rPr>
          <w:color w:val="242424"/>
          <w:shd w:val="clear" w:color="auto" w:fill="FFFFFF"/>
        </w:rPr>
        <w:t xml:space="preserve">eins og kostur er </w:t>
      </w:r>
      <w:r>
        <w:rPr>
          <w:color w:val="242424"/>
          <w:shd w:val="clear" w:color="auto" w:fill="FFFFFF"/>
        </w:rPr>
        <w:t xml:space="preserve">að meðferð þeirra sé réttlætanleg </w:t>
      </w:r>
      <w:r w:rsidR="007D0755">
        <w:rPr>
          <w:color w:val="242424"/>
          <w:shd w:val="clear" w:color="auto" w:fill="FFFFFF"/>
        </w:rPr>
        <w:t xml:space="preserve">og að þau verði ekki fyrir </w:t>
      </w:r>
      <w:r w:rsidR="008F54B1">
        <w:rPr>
          <w:color w:val="242424"/>
          <w:shd w:val="clear" w:color="auto" w:fill="FFFFFF"/>
        </w:rPr>
        <w:t xml:space="preserve">óþarfa </w:t>
      </w:r>
      <w:r w:rsidR="0079003E">
        <w:rPr>
          <w:color w:val="242424"/>
          <w:shd w:val="clear" w:color="auto" w:fill="FFFFFF"/>
        </w:rPr>
        <w:t xml:space="preserve">ótta, </w:t>
      </w:r>
      <w:r w:rsidR="007D0755">
        <w:rPr>
          <w:color w:val="242424"/>
          <w:shd w:val="clear" w:color="auto" w:fill="FFFFFF"/>
        </w:rPr>
        <w:t xml:space="preserve">sárauka, þjáningu, </w:t>
      </w:r>
      <w:commentRangeStart w:id="42"/>
      <w:r w:rsidR="0079003E">
        <w:rPr>
          <w:color w:val="242424"/>
          <w:shd w:val="clear" w:color="auto" w:fill="FFFFFF"/>
        </w:rPr>
        <w:t>streitu</w:t>
      </w:r>
      <w:commentRangeEnd w:id="42"/>
      <w:r w:rsidR="00770ADD">
        <w:rPr>
          <w:rStyle w:val="CommentReference"/>
        </w:rPr>
        <w:commentReference w:id="42"/>
      </w:r>
      <w:r w:rsidR="0079003E">
        <w:rPr>
          <w:color w:val="242424"/>
          <w:shd w:val="clear" w:color="auto" w:fill="FFFFFF"/>
        </w:rPr>
        <w:t xml:space="preserve">, </w:t>
      </w:r>
      <w:r w:rsidR="007D0755">
        <w:rPr>
          <w:color w:val="242424"/>
          <w:shd w:val="clear" w:color="auto" w:fill="FFFFFF"/>
        </w:rPr>
        <w:t xml:space="preserve">hræðslu eða óþægindum. </w:t>
      </w:r>
    </w:p>
    <w:p w14:paraId="0E0A19A6" w14:textId="5EEFCA9B" w:rsidR="00831FAA" w:rsidRDefault="007D0755" w:rsidP="0079003E">
      <w:pPr>
        <w:pStyle w:val="ListParagraph"/>
        <w:rPr>
          <w:color w:val="242424"/>
          <w:shd w:val="clear" w:color="auto" w:fill="FFFFFF"/>
        </w:rPr>
      </w:pPr>
      <w:r>
        <w:rPr>
          <w:color w:val="242424"/>
          <w:shd w:val="clear" w:color="auto" w:fill="FFFFFF"/>
        </w:rPr>
        <w:t xml:space="preserve">Veiðar eða aflífun villtra </w:t>
      </w:r>
      <w:r w:rsidR="0048321C">
        <w:rPr>
          <w:color w:val="242424"/>
          <w:shd w:val="clear" w:color="auto" w:fill="FFFFFF"/>
        </w:rPr>
        <w:t xml:space="preserve">fugla </w:t>
      </w:r>
      <w:r>
        <w:rPr>
          <w:color w:val="242424"/>
          <w:shd w:val="clear" w:color="auto" w:fill="FFFFFF"/>
        </w:rPr>
        <w:t xml:space="preserve">og villtra </w:t>
      </w:r>
      <w:r w:rsidR="0048321C">
        <w:rPr>
          <w:color w:val="242424"/>
          <w:shd w:val="clear" w:color="auto" w:fill="FFFFFF"/>
        </w:rPr>
        <w:t xml:space="preserve">spendýra </w:t>
      </w:r>
      <w:r>
        <w:rPr>
          <w:color w:val="242424"/>
          <w:shd w:val="clear" w:color="auto" w:fill="FFFFFF"/>
        </w:rPr>
        <w:t>sk</w:t>
      </w:r>
      <w:r w:rsidR="007F55E2">
        <w:rPr>
          <w:color w:val="242424"/>
          <w:shd w:val="clear" w:color="auto" w:fill="FFFFFF"/>
        </w:rPr>
        <w:t>u</w:t>
      </w:r>
      <w:r>
        <w:rPr>
          <w:color w:val="242424"/>
          <w:shd w:val="clear" w:color="auto" w:fill="FFFFFF"/>
        </w:rPr>
        <w:t>l</w:t>
      </w:r>
      <w:r w:rsidR="007F55E2">
        <w:rPr>
          <w:color w:val="242424"/>
          <w:shd w:val="clear" w:color="auto" w:fill="FFFFFF"/>
        </w:rPr>
        <w:t>u vera mannúðlegar og skal</w:t>
      </w:r>
      <w:r>
        <w:rPr>
          <w:color w:val="242424"/>
          <w:shd w:val="clear" w:color="auto" w:fill="FFFFFF"/>
        </w:rPr>
        <w:t xml:space="preserve"> ávallt reyn</w:t>
      </w:r>
      <w:r w:rsidR="0079003E">
        <w:rPr>
          <w:color w:val="242424"/>
          <w:shd w:val="clear" w:color="auto" w:fill="FFFFFF"/>
        </w:rPr>
        <w:t>a</w:t>
      </w:r>
      <w:r>
        <w:rPr>
          <w:color w:val="242424"/>
          <w:shd w:val="clear" w:color="auto" w:fill="FFFFFF"/>
        </w:rPr>
        <w:t xml:space="preserve"> að tryggja skjótan og sársaukalausan dauðadaga. </w:t>
      </w:r>
    </w:p>
    <w:p w14:paraId="570FDC68" w14:textId="77777777" w:rsidR="00CB1F87" w:rsidRDefault="00CB1F87" w:rsidP="00CB1F87">
      <w:pPr>
        <w:pStyle w:val="ListParagraph"/>
        <w:rPr>
          <w:color w:val="242424"/>
          <w:shd w:val="clear" w:color="auto" w:fill="FFFFFF"/>
        </w:rPr>
      </w:pPr>
      <w:r>
        <w:rPr>
          <w:color w:val="242424"/>
          <w:shd w:val="clear" w:color="auto" w:fill="FFFFFF"/>
        </w:rPr>
        <w:t xml:space="preserve">Óheimilt er að fanga og halda villt dýr </w:t>
      </w:r>
      <w:commentRangeStart w:id="43"/>
      <w:r>
        <w:rPr>
          <w:color w:val="242424"/>
          <w:shd w:val="clear" w:color="auto" w:fill="FFFFFF"/>
        </w:rPr>
        <w:t>nema</w:t>
      </w:r>
      <w:commentRangeEnd w:id="43"/>
      <w:r w:rsidR="00770ADD">
        <w:rPr>
          <w:rStyle w:val="CommentReference"/>
        </w:rPr>
        <w:commentReference w:id="43"/>
      </w:r>
      <w:r>
        <w:rPr>
          <w:color w:val="242424"/>
          <w:shd w:val="clear" w:color="auto" w:fill="FFFFFF"/>
        </w:rPr>
        <w:t xml:space="preserve"> í því skyni að veita því tímabundna neyðaraðstoð eða sérstök heimild hafi fengist til þess samkvæmt lögum þessum. </w:t>
      </w:r>
    </w:p>
    <w:p w14:paraId="3486AC87" w14:textId="77777777" w:rsidR="0079003E" w:rsidRPr="0079003E" w:rsidRDefault="0079003E" w:rsidP="0079003E">
      <w:pPr>
        <w:pStyle w:val="ListParagraph"/>
        <w:rPr>
          <w:color w:val="242424"/>
          <w:shd w:val="clear" w:color="auto" w:fill="FFFFFF"/>
        </w:rPr>
      </w:pPr>
      <w:r w:rsidRPr="0079003E">
        <w:rPr>
          <w:color w:val="242424"/>
          <w:shd w:val="clear" w:color="auto" w:fill="FFFFFF"/>
        </w:rPr>
        <w:t xml:space="preserve">Koma skal sjúku, særðu eða bjargarlausu dýri til bjargar ef þess er </w:t>
      </w:r>
      <w:commentRangeStart w:id="44"/>
      <w:r w:rsidRPr="0079003E">
        <w:rPr>
          <w:color w:val="242424"/>
          <w:shd w:val="clear" w:color="auto" w:fill="FFFFFF"/>
        </w:rPr>
        <w:t>nokkur</w:t>
      </w:r>
      <w:commentRangeEnd w:id="44"/>
      <w:r w:rsidR="00770ADD">
        <w:rPr>
          <w:rStyle w:val="CommentReference"/>
        </w:rPr>
        <w:commentReference w:id="44"/>
      </w:r>
      <w:r w:rsidRPr="0079003E">
        <w:rPr>
          <w:color w:val="242424"/>
          <w:shd w:val="clear" w:color="auto" w:fill="FFFFFF"/>
        </w:rPr>
        <w:t xml:space="preserve"> kostur. </w:t>
      </w:r>
    </w:p>
    <w:p w14:paraId="2D958BDD" w14:textId="53675205" w:rsidR="007D0755" w:rsidRPr="0079003E" w:rsidRDefault="00D60127" w:rsidP="0079003E">
      <w:pPr>
        <w:pStyle w:val="ListParagraph"/>
        <w:rPr>
          <w:color w:val="242424"/>
          <w:shd w:val="clear" w:color="auto" w:fill="FFFFFF"/>
        </w:rPr>
      </w:pPr>
      <w:r>
        <w:rPr>
          <w:color w:val="242424"/>
          <w:shd w:val="clear" w:color="auto" w:fill="FFFFFF"/>
        </w:rPr>
        <w:t>Auk framangreindra ákvæða gilda ákvæði laga</w:t>
      </w:r>
      <w:r w:rsidR="0079003E">
        <w:rPr>
          <w:color w:val="242424"/>
          <w:shd w:val="clear" w:color="auto" w:fill="FFFFFF"/>
        </w:rPr>
        <w:t xml:space="preserve"> um </w:t>
      </w:r>
      <w:r w:rsidR="007D0755" w:rsidRPr="0079003E">
        <w:rPr>
          <w:color w:val="242424"/>
          <w:shd w:val="clear" w:color="auto" w:fill="FFFFFF"/>
        </w:rPr>
        <w:t xml:space="preserve">velferð </w:t>
      </w:r>
      <w:r w:rsidR="0079003E">
        <w:rPr>
          <w:color w:val="242424"/>
          <w:shd w:val="clear" w:color="auto" w:fill="FFFFFF"/>
        </w:rPr>
        <w:t xml:space="preserve">dýra um villt dýr og villta fugla.  </w:t>
      </w:r>
      <w:r w:rsidR="007D0755" w:rsidRPr="0079003E">
        <w:rPr>
          <w:color w:val="242424"/>
          <w:shd w:val="clear" w:color="auto" w:fill="FFFFFF"/>
        </w:rPr>
        <w:t xml:space="preserve"> </w:t>
      </w:r>
    </w:p>
    <w:p w14:paraId="5D236870" w14:textId="77777777" w:rsidR="00DD7FA1" w:rsidRDefault="00DD7FA1" w:rsidP="003F31A6">
      <w:pPr>
        <w:pStyle w:val="ListParagraph"/>
        <w:rPr>
          <w:color w:val="242424"/>
          <w:shd w:val="clear" w:color="auto" w:fill="FFFFFF"/>
        </w:rPr>
      </w:pPr>
    </w:p>
    <w:p w14:paraId="326A71A5" w14:textId="3DC25F63" w:rsidR="00DD7FA1" w:rsidRPr="0014279D" w:rsidRDefault="00DD7FA1" w:rsidP="00DD7FA1">
      <w:pPr>
        <w:pStyle w:val="ListParagraph"/>
        <w:jc w:val="center"/>
        <w:rPr>
          <w:iCs/>
          <w:color w:val="242424"/>
          <w:shd w:val="clear" w:color="auto" w:fill="FFFFFF"/>
        </w:rPr>
      </w:pPr>
      <w:bookmarkStart w:id="45" w:name="_Hlk3879826"/>
      <w:r>
        <w:rPr>
          <w:iCs/>
          <w:color w:val="242424"/>
          <w:shd w:val="clear" w:color="auto" w:fill="FFFFFF"/>
        </w:rPr>
        <w:t>1</w:t>
      </w:r>
      <w:r w:rsidR="00576F75">
        <w:rPr>
          <w:iCs/>
          <w:color w:val="242424"/>
          <w:shd w:val="clear" w:color="auto" w:fill="FFFFFF"/>
        </w:rPr>
        <w:t>2</w:t>
      </w:r>
      <w:r w:rsidRPr="0014279D">
        <w:rPr>
          <w:iCs/>
          <w:color w:val="242424"/>
          <w:shd w:val="clear" w:color="auto" w:fill="FFFFFF"/>
        </w:rPr>
        <w:t>.gr.</w:t>
      </w:r>
    </w:p>
    <w:p w14:paraId="3896A26E" w14:textId="7E913A8F" w:rsidR="00DD7FA1" w:rsidRPr="00471C53" w:rsidRDefault="00DD7FA1" w:rsidP="002127B2">
      <w:pPr>
        <w:pStyle w:val="Heading3"/>
      </w:pPr>
      <w:r w:rsidRPr="00471C53">
        <w:t>Sérstök friðun og vernd</w:t>
      </w:r>
      <w:r w:rsidR="00FC5DAA">
        <w:t>un</w:t>
      </w:r>
      <w:r w:rsidRPr="00471C53">
        <w:t xml:space="preserve"> hreiðurstæða arna.</w:t>
      </w:r>
    </w:p>
    <w:bookmarkEnd w:id="45"/>
    <w:p w14:paraId="05E2277D" w14:textId="77777777" w:rsidR="00DD7FA1" w:rsidRDefault="00DD7FA1" w:rsidP="003F31A6">
      <w:pPr>
        <w:pStyle w:val="ListParagraph"/>
        <w:rPr>
          <w:color w:val="242424"/>
          <w:shd w:val="clear" w:color="auto" w:fill="FFFFFF"/>
        </w:rPr>
      </w:pPr>
      <w:r>
        <w:rPr>
          <w:color w:val="242424"/>
          <w:shd w:val="clear" w:color="auto" w:fill="FFFFFF"/>
        </w:rPr>
        <w:t xml:space="preserve">Óheimilt er frá 15. mars til 15. ágúst að koma nær arnarhreiðrum en 500 m nema brýna nauðsyn beri til, svo sem vegna lögmætra nytja sem ekki er hægt að stunda á öðrum árstíma, enda sýni menn ýtrustu varfærni og forðist </w:t>
      </w:r>
      <w:r w:rsidR="00CD5E3A">
        <w:rPr>
          <w:color w:val="242424"/>
          <w:shd w:val="clear" w:color="auto" w:fill="FFFFFF"/>
        </w:rPr>
        <w:t>alla óþarfa truflun</w:t>
      </w:r>
      <w:r>
        <w:rPr>
          <w:color w:val="242424"/>
          <w:shd w:val="clear" w:color="auto" w:fill="FFFFFF"/>
        </w:rPr>
        <w:t>. Þessi takmörkun á umferð gildir bæði þar sem ernir eru að búa sig undir varp og við þau hreiður sem orpið hefur verið í og eru með eggjum eða ungum. </w:t>
      </w:r>
    </w:p>
    <w:p w14:paraId="50118B80" w14:textId="77777777" w:rsidR="00673F2E" w:rsidRDefault="00DD7FA1" w:rsidP="003F31A6">
      <w:pPr>
        <w:pStyle w:val="ListParagraph"/>
        <w:rPr>
          <w:color w:val="242424"/>
          <w:shd w:val="clear" w:color="auto" w:fill="FFFFFF"/>
        </w:rPr>
      </w:pPr>
      <w:r>
        <w:rPr>
          <w:color w:val="242424"/>
          <w:shd w:val="clear" w:color="auto" w:fill="FFFFFF"/>
        </w:rPr>
        <w:t xml:space="preserve">Óheimilt er að hrófla við hreiðrum og hreiðurstæðum arna og svæði sem takmarkast af 100 m </w:t>
      </w:r>
      <w:r w:rsidR="00885A7F">
        <w:rPr>
          <w:color w:val="242424"/>
          <w:shd w:val="clear" w:color="auto" w:fill="FFFFFF"/>
        </w:rPr>
        <w:t>radíus</w:t>
      </w:r>
      <w:r>
        <w:rPr>
          <w:color w:val="242424"/>
          <w:shd w:val="clear" w:color="auto" w:fill="FFFFFF"/>
        </w:rPr>
        <w:t xml:space="preserve"> umhverfis, hvort sem er á varptíma eða utan hans. Einnig er óheimilt að koma fyrir hvers kyns búnaði í þeim tilgangi að fæla fugla frá hreiðurstæðum eða reyna að hindra þá í að verpa þar.</w:t>
      </w:r>
    </w:p>
    <w:p w14:paraId="4C2183F8" w14:textId="4564CAEF" w:rsidR="00673F2E" w:rsidRDefault="00DD7FA1" w:rsidP="003F31A6">
      <w:pPr>
        <w:pStyle w:val="ListParagraph"/>
        <w:rPr>
          <w:color w:val="242424"/>
          <w:shd w:val="clear" w:color="auto" w:fill="FFFFFF"/>
        </w:rPr>
      </w:pPr>
      <w:r>
        <w:rPr>
          <w:color w:val="242424"/>
          <w:shd w:val="clear" w:color="auto" w:fill="FFFFFF"/>
        </w:rPr>
        <w:t xml:space="preserve">Heimilt er þó að stugga við örnum sem halda til eða sjást í friðlýstum æðarvörpum, svo fremi sem fuglunum sjálfum, hreiðrum þeirra, eggjum og ungum er ekki hætta búin. Þó er óheimilt að stugga við hreiðurörnum innan 2 km frá </w:t>
      </w:r>
      <w:r w:rsidR="001B3108">
        <w:rPr>
          <w:color w:val="242424"/>
          <w:shd w:val="clear" w:color="auto" w:fill="FFFFFF"/>
        </w:rPr>
        <w:t>arnar</w:t>
      </w:r>
      <w:r>
        <w:rPr>
          <w:color w:val="242424"/>
          <w:shd w:val="clear" w:color="auto" w:fill="FFFFFF"/>
        </w:rPr>
        <w:t xml:space="preserve">varpstað. </w:t>
      </w:r>
    </w:p>
    <w:p w14:paraId="3CD08C19" w14:textId="1CF24719" w:rsidR="00885A7F" w:rsidRDefault="00DD7FA1" w:rsidP="00885A7F">
      <w:pPr>
        <w:pStyle w:val="ListParagraph"/>
        <w:rPr>
          <w:color w:val="242424"/>
          <w:shd w:val="clear" w:color="auto" w:fill="FFFFFF"/>
        </w:rPr>
      </w:pPr>
      <w:r>
        <w:rPr>
          <w:color w:val="242424"/>
          <w:shd w:val="clear" w:color="auto" w:fill="FFFFFF"/>
        </w:rPr>
        <w:t xml:space="preserve">Ráðherra getur veitt undanþágu frá banni skv. 1. og 2. mgr. í sérstökum tilvikum, svo sem vegna lagningar þjóðvega eða annarrar mannvirkjagerðar í almannaþágu, </w:t>
      </w:r>
      <w:r w:rsidR="00DD7F4D">
        <w:rPr>
          <w:color w:val="242424"/>
          <w:shd w:val="clear" w:color="auto" w:fill="FFFFFF"/>
        </w:rPr>
        <w:t>á grundvelli niðu</w:t>
      </w:r>
      <w:r w:rsidR="00B97295">
        <w:rPr>
          <w:color w:val="242424"/>
          <w:shd w:val="clear" w:color="auto" w:fill="FFFFFF"/>
        </w:rPr>
        <w:t>r</w:t>
      </w:r>
      <w:r w:rsidR="00DD7F4D">
        <w:rPr>
          <w:color w:val="242424"/>
          <w:shd w:val="clear" w:color="auto" w:fill="FFFFFF"/>
        </w:rPr>
        <w:t xml:space="preserve">stöðu </w:t>
      </w:r>
      <w:r w:rsidR="00B97295">
        <w:rPr>
          <w:color w:val="242424"/>
          <w:shd w:val="clear" w:color="auto" w:fill="FFFFFF"/>
        </w:rPr>
        <w:t xml:space="preserve">mats á umhverfisáhrifum og </w:t>
      </w:r>
      <w:r>
        <w:rPr>
          <w:color w:val="242424"/>
          <w:shd w:val="clear" w:color="auto" w:fill="FFFFFF"/>
        </w:rPr>
        <w:t xml:space="preserve">að fenginni </w:t>
      </w:r>
      <w:bookmarkStart w:id="46" w:name="_Hlk18930627"/>
      <w:r>
        <w:rPr>
          <w:color w:val="242424"/>
          <w:shd w:val="clear" w:color="auto" w:fill="FFFFFF"/>
        </w:rPr>
        <w:t xml:space="preserve">umsögn Umhverfisstofnunar og Náttúrufræðistofnunar Íslands. </w:t>
      </w:r>
    </w:p>
    <w:bookmarkEnd w:id="46"/>
    <w:p w14:paraId="279B6E1B" w14:textId="2D492832" w:rsidR="00686D2E" w:rsidRDefault="00DD7FA1" w:rsidP="003F31A6">
      <w:pPr>
        <w:pStyle w:val="ListParagraph"/>
        <w:rPr>
          <w:color w:val="242424"/>
          <w:shd w:val="clear" w:color="auto" w:fill="FFFFFF"/>
        </w:rPr>
      </w:pPr>
      <w:r>
        <w:rPr>
          <w:color w:val="242424"/>
          <w:shd w:val="clear" w:color="auto" w:fill="FFFFFF"/>
        </w:rPr>
        <w:t xml:space="preserve">Náttúrufræðistofnun Íslands skal halda skrá yfir hreiðurstæði arna og </w:t>
      </w:r>
      <w:r w:rsidR="009576F7">
        <w:rPr>
          <w:color w:val="242424"/>
          <w:shd w:val="clear" w:color="auto" w:fill="FFFFFF"/>
        </w:rPr>
        <w:t xml:space="preserve">veita </w:t>
      </w:r>
      <w:r>
        <w:rPr>
          <w:color w:val="242424"/>
          <w:shd w:val="clear" w:color="auto" w:fill="FFFFFF"/>
        </w:rPr>
        <w:t xml:space="preserve">Umhverfisstofnun </w:t>
      </w:r>
      <w:r w:rsidR="00EC53FD">
        <w:rPr>
          <w:color w:val="242424"/>
          <w:shd w:val="clear" w:color="auto" w:fill="FFFFFF"/>
        </w:rPr>
        <w:t>aðgang að hen</w:t>
      </w:r>
      <w:r w:rsidR="00FF44B0">
        <w:rPr>
          <w:color w:val="242424"/>
          <w:shd w:val="clear" w:color="auto" w:fill="FFFFFF"/>
        </w:rPr>
        <w:t>n</w:t>
      </w:r>
      <w:r w:rsidR="00EC53FD">
        <w:rPr>
          <w:color w:val="242424"/>
          <w:shd w:val="clear" w:color="auto" w:fill="FFFFFF"/>
        </w:rPr>
        <w:t>i</w:t>
      </w:r>
      <w:r>
        <w:rPr>
          <w:color w:val="242424"/>
          <w:shd w:val="clear" w:color="auto" w:fill="FFFFFF"/>
        </w:rPr>
        <w:t>. Fara skal með allar upplýsingar úr skránni sem trúnaðarmál í samræmi við reglur sem ráðherra setur um meðferð upplýsinga úr skránni. Heimilt er þó að veita landeiganda upplýsingar um arnarhreiður á landareign hans og öðrum sem er nauðsynlegt að fá slíkar upplýsingar, t.d. vegna mannvirkjagerðar í almannaþágu. </w:t>
      </w:r>
    </w:p>
    <w:p w14:paraId="5941F21E" w14:textId="77DA49ED" w:rsidR="00694A43" w:rsidRDefault="00694A43" w:rsidP="003F31A6">
      <w:pPr>
        <w:pStyle w:val="ListParagraph"/>
        <w:rPr>
          <w:color w:val="242424"/>
          <w:shd w:val="clear" w:color="auto" w:fill="FFFFFF"/>
        </w:rPr>
      </w:pPr>
    </w:p>
    <w:p w14:paraId="7720B985" w14:textId="51504EE5" w:rsidR="00FF44B0" w:rsidRPr="0014279D" w:rsidRDefault="00576F75" w:rsidP="00FF44B0">
      <w:pPr>
        <w:pStyle w:val="ListParagraph"/>
        <w:jc w:val="center"/>
        <w:rPr>
          <w:iCs/>
          <w:color w:val="242424"/>
          <w:shd w:val="clear" w:color="auto" w:fill="FFFFFF"/>
        </w:rPr>
      </w:pPr>
      <w:r>
        <w:rPr>
          <w:iCs/>
          <w:color w:val="242424"/>
          <w:shd w:val="clear" w:color="auto" w:fill="FFFFFF"/>
        </w:rPr>
        <w:t>13</w:t>
      </w:r>
      <w:r w:rsidR="00FF44B0" w:rsidRPr="0014279D">
        <w:rPr>
          <w:iCs/>
          <w:color w:val="242424"/>
          <w:shd w:val="clear" w:color="auto" w:fill="FFFFFF"/>
        </w:rPr>
        <w:t>.gr.</w:t>
      </w:r>
    </w:p>
    <w:p w14:paraId="3D7A2D09" w14:textId="1239D37D" w:rsidR="00FF44B0" w:rsidRPr="00471C53" w:rsidRDefault="00FF44B0" w:rsidP="00FF44B0">
      <w:pPr>
        <w:pStyle w:val="Heading3"/>
      </w:pPr>
      <w:r w:rsidRPr="00471C53">
        <w:t>Sérstök friðun og vernd</w:t>
      </w:r>
      <w:r>
        <w:t>un</w:t>
      </w:r>
      <w:r w:rsidRPr="00471C53">
        <w:t xml:space="preserve"> </w:t>
      </w:r>
      <w:r w:rsidR="00467969">
        <w:t xml:space="preserve">hreiðurstæða </w:t>
      </w:r>
      <w:r>
        <w:t xml:space="preserve">sjaldgæfra villtra fugla. </w:t>
      </w:r>
    </w:p>
    <w:p w14:paraId="1DAACDC3" w14:textId="10EF91BE" w:rsidR="00FF44B0" w:rsidRDefault="00FF44B0" w:rsidP="00FF44B0">
      <w:pPr>
        <w:pStyle w:val="ListParagraph"/>
        <w:rPr>
          <w:color w:val="242424"/>
          <w:shd w:val="clear" w:color="auto" w:fill="FFFFFF"/>
        </w:rPr>
      </w:pPr>
      <w:r>
        <w:rPr>
          <w:color w:val="242424"/>
          <w:shd w:val="clear" w:color="auto" w:fill="FFFFFF"/>
        </w:rPr>
        <w:t xml:space="preserve">Ef nauðsyn ber til er ráðherra heimilt í reglugerð, </w:t>
      </w:r>
      <w:r w:rsidR="001B3108">
        <w:rPr>
          <w:color w:val="242424"/>
          <w:shd w:val="clear" w:color="auto" w:fill="FFFFFF"/>
        </w:rPr>
        <w:t>sbr. 5</w:t>
      </w:r>
      <w:r w:rsidR="00576F75">
        <w:rPr>
          <w:color w:val="242424"/>
          <w:shd w:val="clear" w:color="auto" w:fill="FFFFFF"/>
        </w:rPr>
        <w:t>3</w:t>
      </w:r>
      <w:r w:rsidR="001B3108">
        <w:rPr>
          <w:color w:val="242424"/>
          <w:shd w:val="clear" w:color="auto" w:fill="FFFFFF"/>
        </w:rPr>
        <w:t xml:space="preserve">. gr. laga þessara, </w:t>
      </w:r>
      <w:r>
        <w:rPr>
          <w:color w:val="242424"/>
          <w:shd w:val="clear" w:color="auto" w:fill="FFFFFF"/>
        </w:rPr>
        <w:t>að fenginni umsögn Umhverfisstofnunar og Náttúrufræðistofnunar Íslands, að veita hreiðurstæðum tiltekinna annarra sjaldgæfra og viðkvæmra fuglategunda, eins og t.d. fálka, sambærilega eða svipaða vernd og mælt er fyrir um í 1</w:t>
      </w:r>
      <w:r w:rsidR="00576F75">
        <w:rPr>
          <w:color w:val="242424"/>
          <w:shd w:val="clear" w:color="auto" w:fill="FFFFFF"/>
        </w:rPr>
        <w:t>2</w:t>
      </w:r>
      <w:r>
        <w:rPr>
          <w:color w:val="242424"/>
          <w:shd w:val="clear" w:color="auto" w:fill="FFFFFF"/>
        </w:rPr>
        <w:t xml:space="preserve">. gr. </w:t>
      </w:r>
    </w:p>
    <w:p w14:paraId="0C52FC91" w14:textId="1FA0D6AB" w:rsidR="00FF44B0" w:rsidRDefault="00FF44B0" w:rsidP="003F31A6">
      <w:pPr>
        <w:pStyle w:val="ListParagraph"/>
        <w:rPr>
          <w:color w:val="242424"/>
          <w:shd w:val="clear" w:color="auto" w:fill="FFFFFF"/>
        </w:rPr>
      </w:pPr>
    </w:p>
    <w:p w14:paraId="785829A5" w14:textId="77777777" w:rsidR="000951C8" w:rsidRDefault="000951C8" w:rsidP="003F31A6">
      <w:pPr>
        <w:pStyle w:val="ListParagraph"/>
        <w:rPr>
          <w:color w:val="242424"/>
          <w:shd w:val="clear" w:color="auto" w:fill="FFFFFF"/>
        </w:rPr>
      </w:pPr>
    </w:p>
    <w:p w14:paraId="51F261C2" w14:textId="77777777" w:rsidR="00365AD0" w:rsidRDefault="00365AD0" w:rsidP="003F31A6">
      <w:pPr>
        <w:pStyle w:val="ListParagraph"/>
        <w:rPr>
          <w:color w:val="242424"/>
          <w:sz w:val="14"/>
          <w:szCs w:val="14"/>
          <w:shd w:val="clear" w:color="auto" w:fill="FFFFFF"/>
          <w:vertAlign w:val="superscript"/>
        </w:rPr>
      </w:pPr>
    </w:p>
    <w:p w14:paraId="5A9D28CA" w14:textId="77777777" w:rsidR="00365AD0" w:rsidRPr="0014279D" w:rsidRDefault="00365AD0" w:rsidP="00365AD0">
      <w:pPr>
        <w:pStyle w:val="ListParagraph"/>
        <w:jc w:val="center"/>
        <w:rPr>
          <w:iCs/>
          <w:color w:val="242424"/>
          <w:shd w:val="clear" w:color="auto" w:fill="FFFFFF"/>
        </w:rPr>
      </w:pPr>
      <w:r>
        <w:rPr>
          <w:iCs/>
          <w:color w:val="242424"/>
          <w:shd w:val="clear" w:color="auto" w:fill="FFFFFF"/>
        </w:rPr>
        <w:t>1</w:t>
      </w:r>
      <w:r w:rsidR="00811A14">
        <w:rPr>
          <w:iCs/>
          <w:color w:val="242424"/>
          <w:shd w:val="clear" w:color="auto" w:fill="FFFFFF"/>
        </w:rPr>
        <w:t>4</w:t>
      </w:r>
      <w:r w:rsidRPr="0014279D">
        <w:rPr>
          <w:iCs/>
          <w:color w:val="242424"/>
          <w:shd w:val="clear" w:color="auto" w:fill="FFFFFF"/>
        </w:rPr>
        <w:t>.gr.</w:t>
      </w:r>
    </w:p>
    <w:p w14:paraId="5A32BB00" w14:textId="77777777" w:rsidR="00365AD0" w:rsidRPr="00471C53" w:rsidRDefault="00365AD0" w:rsidP="002127B2">
      <w:pPr>
        <w:pStyle w:val="Heading3"/>
      </w:pPr>
      <w:r w:rsidRPr="00471C53">
        <w:t>Sérstök friðun og vernd hvítabjarna.</w:t>
      </w:r>
    </w:p>
    <w:p w14:paraId="30B0353A" w14:textId="77777777" w:rsidR="00FF44B0" w:rsidRDefault="00365AD0" w:rsidP="003F31A6">
      <w:pPr>
        <w:pStyle w:val="ListParagraph"/>
        <w:rPr>
          <w:color w:val="242424"/>
          <w:shd w:val="clear" w:color="auto" w:fill="FFFFFF"/>
        </w:rPr>
      </w:pPr>
      <w:r w:rsidRPr="00560DBB">
        <w:rPr>
          <w:color w:val="242424"/>
          <w:shd w:val="clear" w:color="auto" w:fill="FFFFFF"/>
        </w:rPr>
        <w:t xml:space="preserve">Hvítabirnir eru friðaðir samkvæmt lögum þessum á landi, hafís og á sundi, sbr. þó </w:t>
      </w:r>
      <w:r w:rsidR="00560DBB" w:rsidRPr="00560DBB">
        <w:rPr>
          <w:color w:val="242424"/>
          <w:shd w:val="clear" w:color="auto" w:fill="FFFFFF"/>
        </w:rPr>
        <w:t>2</w:t>
      </w:r>
      <w:r w:rsidRPr="00560DBB">
        <w:rPr>
          <w:color w:val="242424"/>
          <w:shd w:val="clear" w:color="auto" w:fill="FFFFFF"/>
        </w:rPr>
        <w:t>. mgr. </w:t>
      </w:r>
    </w:p>
    <w:p w14:paraId="263320C4" w14:textId="447D12A9" w:rsidR="00730F5A" w:rsidRPr="00FF44B0" w:rsidRDefault="001608E7" w:rsidP="00FF44B0">
      <w:pPr>
        <w:pStyle w:val="ListParagraph"/>
        <w:rPr>
          <w:color w:val="242424"/>
          <w:shd w:val="clear" w:color="auto" w:fill="FFFFFF"/>
        </w:rPr>
      </w:pPr>
      <w:r>
        <w:rPr>
          <w:color w:val="242424"/>
          <w:shd w:val="clear" w:color="auto" w:fill="FFFFFF"/>
        </w:rPr>
        <w:t>Sjáist</w:t>
      </w:r>
      <w:r w:rsidR="00A077B2">
        <w:rPr>
          <w:color w:val="242424"/>
          <w:shd w:val="clear" w:color="auto" w:fill="FFFFFF"/>
        </w:rPr>
        <w:t xml:space="preserve"> hvítabjörn </w:t>
      </w:r>
      <w:r w:rsidR="00802EB3">
        <w:rPr>
          <w:color w:val="242424"/>
          <w:shd w:val="clear" w:color="auto" w:fill="FFFFFF"/>
        </w:rPr>
        <w:t xml:space="preserve">við ströndina </w:t>
      </w:r>
      <w:r w:rsidR="00EE75BE">
        <w:rPr>
          <w:color w:val="242424"/>
          <w:shd w:val="clear" w:color="auto" w:fill="FFFFFF"/>
        </w:rPr>
        <w:t xml:space="preserve">eða á </w:t>
      </w:r>
      <w:r w:rsidR="00A077B2">
        <w:rPr>
          <w:color w:val="242424"/>
          <w:shd w:val="clear" w:color="auto" w:fill="FFFFFF"/>
        </w:rPr>
        <w:t>land</w:t>
      </w:r>
      <w:r w:rsidR="00EE75BE">
        <w:rPr>
          <w:color w:val="242424"/>
          <w:shd w:val="clear" w:color="auto" w:fill="FFFFFF"/>
        </w:rPr>
        <w:t>i</w:t>
      </w:r>
      <w:r w:rsidR="00A077B2">
        <w:rPr>
          <w:color w:val="242424"/>
          <w:shd w:val="clear" w:color="auto" w:fill="FFFFFF"/>
        </w:rPr>
        <w:t xml:space="preserve"> </w:t>
      </w:r>
      <w:r w:rsidR="00802EB3">
        <w:rPr>
          <w:color w:val="242424"/>
          <w:shd w:val="clear" w:color="auto" w:fill="FFFFFF"/>
        </w:rPr>
        <w:t>skal tafarlaust tilkynna það til lögreglu eða Umhverfisstofnunar</w:t>
      </w:r>
      <w:r w:rsidR="00FF44B0">
        <w:rPr>
          <w:color w:val="242424"/>
          <w:shd w:val="clear" w:color="auto" w:fill="FFFFFF"/>
        </w:rPr>
        <w:t xml:space="preserve">. </w:t>
      </w:r>
      <w:r w:rsidR="00885D14" w:rsidRPr="00FF44B0">
        <w:rPr>
          <w:color w:val="242424"/>
          <w:shd w:val="clear" w:color="auto" w:fill="FFFFFF"/>
        </w:rPr>
        <w:t>Þrátt fyrir friðun er l</w:t>
      </w:r>
      <w:r w:rsidR="00560DBB" w:rsidRPr="00FF44B0">
        <w:rPr>
          <w:color w:val="242424"/>
          <w:shd w:val="clear" w:color="auto" w:fill="FFFFFF"/>
        </w:rPr>
        <w:t xml:space="preserve">ögreglu </w:t>
      </w:r>
      <w:r w:rsidR="00DB0315" w:rsidRPr="00FF44B0">
        <w:rPr>
          <w:color w:val="242424"/>
          <w:shd w:val="clear" w:color="auto" w:fill="FFFFFF"/>
        </w:rPr>
        <w:t xml:space="preserve">í hlutaðeigandi lögregluumdæmi </w:t>
      </w:r>
      <w:r w:rsidR="00560DBB" w:rsidRPr="00FF44B0">
        <w:rPr>
          <w:color w:val="242424"/>
          <w:shd w:val="clear" w:color="auto" w:fill="FFFFFF"/>
        </w:rPr>
        <w:t>heimilt að taka ákvörðun um að fella</w:t>
      </w:r>
      <w:r w:rsidR="00730F5A" w:rsidRPr="00FF44B0">
        <w:rPr>
          <w:color w:val="242424"/>
          <w:shd w:val="clear" w:color="auto" w:fill="FFFFFF"/>
        </w:rPr>
        <w:t xml:space="preserve"> hvítabjörn sem gengið hefur á land og fólki er talin stafa hætta af. </w:t>
      </w:r>
      <w:r w:rsidR="00560DBB" w:rsidRPr="00FF44B0">
        <w:rPr>
          <w:color w:val="242424"/>
          <w:shd w:val="clear" w:color="auto" w:fill="FFFFFF"/>
        </w:rPr>
        <w:t xml:space="preserve">Hafa skal samráð við Umhverfisstofnun áður en hvítabjörn er felldur ef tími vinnst til. </w:t>
      </w:r>
    </w:p>
    <w:p w14:paraId="127CBD3F" w14:textId="4724E8F5" w:rsidR="00365AD0" w:rsidRPr="00560DBB" w:rsidRDefault="00365AD0" w:rsidP="003F31A6">
      <w:pPr>
        <w:pStyle w:val="ListParagraph"/>
        <w:rPr>
          <w:color w:val="242424"/>
          <w:shd w:val="clear" w:color="auto" w:fill="FFFFFF"/>
        </w:rPr>
      </w:pPr>
      <w:r w:rsidRPr="00560DBB">
        <w:rPr>
          <w:color w:val="242424"/>
          <w:shd w:val="clear" w:color="auto" w:fill="FFFFFF"/>
        </w:rPr>
        <w:t>Gangi hvítabjörn á land þar sem fólki er ekki talin stafa bráð hætta af er Umhverfisstofnun heimilt að láta fanga björninn og flytja hann á stað þar sem ekki stafar hætta af honum.</w:t>
      </w:r>
    </w:p>
    <w:p w14:paraId="5674DCA6" w14:textId="77777777" w:rsidR="00365AD0" w:rsidRDefault="00365AD0" w:rsidP="003F31A6">
      <w:pPr>
        <w:pStyle w:val="ListParagraph"/>
        <w:rPr>
          <w:color w:val="242424"/>
          <w:shd w:val="clear" w:color="auto" w:fill="FFFFFF"/>
        </w:rPr>
      </w:pPr>
      <w:r>
        <w:rPr>
          <w:color w:val="242424"/>
          <w:shd w:val="clear" w:color="auto" w:fill="FFFFFF"/>
        </w:rPr>
        <w:t xml:space="preserve">Hafi hvítabjörn verið felldur skv. </w:t>
      </w:r>
      <w:r w:rsidR="00560DBB">
        <w:rPr>
          <w:color w:val="242424"/>
          <w:shd w:val="clear" w:color="auto" w:fill="FFFFFF"/>
        </w:rPr>
        <w:t>2</w:t>
      </w:r>
      <w:r>
        <w:rPr>
          <w:color w:val="242424"/>
          <w:shd w:val="clear" w:color="auto" w:fill="FFFFFF"/>
        </w:rPr>
        <w:t xml:space="preserve">. mgr. skal það tilkynnt ráðherra án tafar og getur hann þá krafist þess að björninn verði afhentur Náttúrufræðistofnun Íslands til athugunar og </w:t>
      </w:r>
      <w:commentRangeStart w:id="47"/>
      <w:r>
        <w:rPr>
          <w:color w:val="242424"/>
          <w:shd w:val="clear" w:color="auto" w:fill="FFFFFF"/>
        </w:rPr>
        <w:t>ráðstöfunar</w:t>
      </w:r>
      <w:commentRangeEnd w:id="47"/>
      <w:r w:rsidR="00770ADD">
        <w:rPr>
          <w:rStyle w:val="CommentReference"/>
        </w:rPr>
        <w:commentReference w:id="47"/>
      </w:r>
      <w:r>
        <w:rPr>
          <w:color w:val="242424"/>
          <w:shd w:val="clear" w:color="auto" w:fill="FFFFFF"/>
        </w:rPr>
        <w:t>, enda greiði ríkissjóður áfallinn kostnað. </w:t>
      </w:r>
    </w:p>
    <w:p w14:paraId="5C41A013" w14:textId="77777777" w:rsidR="00104E1E" w:rsidRDefault="00104E1E" w:rsidP="003F31A6">
      <w:pPr>
        <w:pStyle w:val="ListParagraph"/>
        <w:rPr>
          <w:color w:val="242424"/>
          <w:shd w:val="clear" w:color="auto" w:fill="FFFFFF"/>
        </w:rPr>
      </w:pPr>
    </w:p>
    <w:p w14:paraId="5CA6D596" w14:textId="77777777" w:rsidR="00A970C8" w:rsidRPr="00AD4328" w:rsidRDefault="00A970C8" w:rsidP="00A970C8">
      <w:pPr>
        <w:ind w:firstLine="0"/>
        <w:jc w:val="left"/>
        <w:rPr>
          <w:i/>
          <w:color w:val="242424"/>
          <w:shd w:val="clear" w:color="auto" w:fill="FFFFFF"/>
        </w:rPr>
      </w:pPr>
    </w:p>
    <w:p w14:paraId="075CCFC9" w14:textId="77777777" w:rsidR="00A970C8" w:rsidRPr="00471C53" w:rsidRDefault="00A970C8" w:rsidP="00A970C8">
      <w:pPr>
        <w:pStyle w:val="ListParagraph"/>
        <w:jc w:val="center"/>
        <w:rPr>
          <w:b/>
          <w:iCs/>
          <w:color w:val="242424"/>
          <w:shd w:val="clear" w:color="auto" w:fill="FFFFFF"/>
        </w:rPr>
      </w:pPr>
      <w:r w:rsidRPr="00471C53">
        <w:rPr>
          <w:b/>
          <w:iCs/>
          <w:color w:val="242424"/>
          <w:shd w:val="clear" w:color="auto" w:fill="FFFFFF"/>
        </w:rPr>
        <w:t>I</w:t>
      </w:r>
      <w:r w:rsidR="00CA6782">
        <w:rPr>
          <w:b/>
          <w:iCs/>
          <w:color w:val="242424"/>
          <w:shd w:val="clear" w:color="auto" w:fill="FFFFFF"/>
        </w:rPr>
        <w:t>V</w:t>
      </w:r>
      <w:r w:rsidRPr="00471C53">
        <w:rPr>
          <w:b/>
          <w:iCs/>
          <w:color w:val="242424"/>
          <w:shd w:val="clear" w:color="auto" w:fill="FFFFFF"/>
        </w:rPr>
        <w:t>.KAFLI</w:t>
      </w:r>
    </w:p>
    <w:p w14:paraId="0E9C01E7" w14:textId="1F878735" w:rsidR="00A970C8" w:rsidRPr="00471C53" w:rsidRDefault="008A16F3" w:rsidP="000B36B2">
      <w:pPr>
        <w:pStyle w:val="Heading2"/>
      </w:pPr>
      <w:r>
        <w:t xml:space="preserve">Válistar, </w:t>
      </w:r>
      <w:r w:rsidR="00D64724">
        <w:t>stjórnunar</w:t>
      </w:r>
      <w:r w:rsidR="00A970C8">
        <w:t xml:space="preserve">- og </w:t>
      </w:r>
      <w:r w:rsidR="00D64724">
        <w:t>verndar</w:t>
      </w:r>
      <w:r w:rsidR="00A970C8">
        <w:t>áætlanir</w:t>
      </w:r>
      <w:r w:rsidR="00A970C8" w:rsidRPr="00471C53">
        <w:t>.</w:t>
      </w:r>
    </w:p>
    <w:p w14:paraId="1201B105" w14:textId="77777777" w:rsidR="00A970C8" w:rsidRDefault="00A970C8" w:rsidP="003F31A6">
      <w:pPr>
        <w:pStyle w:val="ListParagraph"/>
        <w:rPr>
          <w:color w:val="242424"/>
          <w:sz w:val="14"/>
          <w:szCs w:val="14"/>
          <w:shd w:val="clear" w:color="auto" w:fill="FFFFFF"/>
          <w:vertAlign w:val="superscript"/>
        </w:rPr>
      </w:pPr>
    </w:p>
    <w:p w14:paraId="65F0C5D6" w14:textId="77777777" w:rsidR="008A16F3" w:rsidRPr="0014279D" w:rsidRDefault="008A16F3" w:rsidP="008A16F3">
      <w:pPr>
        <w:pStyle w:val="ListParagraph"/>
        <w:jc w:val="center"/>
        <w:rPr>
          <w:iCs/>
          <w:color w:val="242424"/>
          <w:shd w:val="clear" w:color="auto" w:fill="FFFFFF"/>
        </w:rPr>
      </w:pPr>
      <w:r>
        <w:rPr>
          <w:iCs/>
          <w:color w:val="242424"/>
          <w:shd w:val="clear" w:color="auto" w:fill="FFFFFF"/>
        </w:rPr>
        <w:t>1</w:t>
      </w:r>
      <w:r w:rsidR="00811A14">
        <w:rPr>
          <w:iCs/>
          <w:color w:val="242424"/>
          <w:shd w:val="clear" w:color="auto" w:fill="FFFFFF"/>
        </w:rPr>
        <w:t>5</w:t>
      </w:r>
      <w:r w:rsidRPr="0014279D">
        <w:rPr>
          <w:iCs/>
          <w:color w:val="242424"/>
          <w:shd w:val="clear" w:color="auto" w:fill="FFFFFF"/>
        </w:rPr>
        <w:t>.gr.</w:t>
      </w:r>
    </w:p>
    <w:p w14:paraId="60E28559" w14:textId="77777777" w:rsidR="008A16F3" w:rsidRDefault="008A16F3" w:rsidP="002127B2">
      <w:pPr>
        <w:pStyle w:val="Heading3"/>
      </w:pPr>
      <w:r>
        <w:t>Válistar.</w:t>
      </w:r>
    </w:p>
    <w:p w14:paraId="6D2282AB" w14:textId="27C686C1" w:rsidR="008A16F3" w:rsidRDefault="008A16F3" w:rsidP="008A16F3">
      <w:pPr>
        <w:pStyle w:val="ListParagraph"/>
        <w:rPr>
          <w:iCs/>
          <w:color w:val="242424"/>
          <w:shd w:val="clear" w:color="auto" w:fill="FFFFFF"/>
        </w:rPr>
      </w:pPr>
      <w:r>
        <w:rPr>
          <w:iCs/>
          <w:color w:val="242424"/>
          <w:shd w:val="clear" w:color="auto" w:fill="FFFFFF"/>
        </w:rPr>
        <w:t xml:space="preserve">Náttúrufræðistofnun Íslands skal </w:t>
      </w:r>
      <w:r w:rsidR="0059118D">
        <w:rPr>
          <w:iCs/>
          <w:color w:val="242424"/>
          <w:shd w:val="clear" w:color="auto" w:fill="FFFFFF"/>
        </w:rPr>
        <w:t xml:space="preserve">taka saman </w:t>
      </w:r>
      <w:r w:rsidR="00036F27">
        <w:rPr>
          <w:iCs/>
          <w:color w:val="242424"/>
          <w:shd w:val="clear" w:color="auto" w:fill="FFFFFF"/>
        </w:rPr>
        <w:t xml:space="preserve">og </w:t>
      </w:r>
      <w:r w:rsidR="0093225D">
        <w:rPr>
          <w:iCs/>
          <w:color w:val="242424"/>
          <w:shd w:val="clear" w:color="auto" w:fill="FFFFFF"/>
        </w:rPr>
        <w:t xml:space="preserve">birta </w:t>
      </w:r>
      <w:r w:rsidR="0059118D">
        <w:rPr>
          <w:iCs/>
          <w:color w:val="242424"/>
          <w:shd w:val="clear" w:color="auto" w:fill="FFFFFF"/>
        </w:rPr>
        <w:t xml:space="preserve">á vefsetri sínu </w:t>
      </w:r>
      <w:r w:rsidR="00036F27">
        <w:rPr>
          <w:iCs/>
          <w:color w:val="242424"/>
          <w:shd w:val="clear" w:color="auto" w:fill="FFFFFF"/>
        </w:rPr>
        <w:t xml:space="preserve">sérstaka </w:t>
      </w:r>
      <w:r>
        <w:rPr>
          <w:iCs/>
          <w:color w:val="242424"/>
          <w:shd w:val="clear" w:color="auto" w:fill="FFFFFF"/>
        </w:rPr>
        <w:t>válist</w:t>
      </w:r>
      <w:r w:rsidR="00036F27">
        <w:rPr>
          <w:iCs/>
          <w:color w:val="242424"/>
          <w:shd w:val="clear" w:color="auto" w:fill="FFFFFF"/>
        </w:rPr>
        <w:t>a</w:t>
      </w:r>
      <w:r>
        <w:rPr>
          <w:iCs/>
          <w:color w:val="242424"/>
          <w:shd w:val="clear" w:color="auto" w:fill="FFFFFF"/>
        </w:rPr>
        <w:t xml:space="preserve"> um villt</w:t>
      </w:r>
      <w:r w:rsidR="00805B7F">
        <w:rPr>
          <w:iCs/>
          <w:color w:val="242424"/>
          <w:shd w:val="clear" w:color="auto" w:fill="FFFFFF"/>
        </w:rPr>
        <w:t>a</w:t>
      </w:r>
      <w:r>
        <w:rPr>
          <w:iCs/>
          <w:color w:val="242424"/>
          <w:shd w:val="clear" w:color="auto" w:fill="FFFFFF"/>
        </w:rPr>
        <w:t xml:space="preserve"> </w:t>
      </w:r>
      <w:r w:rsidR="00805B7F">
        <w:rPr>
          <w:iCs/>
          <w:color w:val="242424"/>
          <w:shd w:val="clear" w:color="auto" w:fill="FFFFFF"/>
        </w:rPr>
        <w:t xml:space="preserve">fugla </w:t>
      </w:r>
      <w:r>
        <w:rPr>
          <w:iCs/>
          <w:color w:val="242424"/>
          <w:shd w:val="clear" w:color="auto" w:fill="FFFFFF"/>
        </w:rPr>
        <w:t xml:space="preserve">og villt </w:t>
      </w:r>
      <w:r w:rsidR="00805B7F">
        <w:rPr>
          <w:iCs/>
          <w:color w:val="242424"/>
          <w:shd w:val="clear" w:color="auto" w:fill="FFFFFF"/>
        </w:rPr>
        <w:t xml:space="preserve">spendýr </w:t>
      </w:r>
      <w:r>
        <w:rPr>
          <w:iCs/>
          <w:color w:val="242424"/>
          <w:shd w:val="clear" w:color="auto" w:fill="FFFFFF"/>
        </w:rPr>
        <w:t xml:space="preserve">samkvæmt alþjóðlega viðurkenndum stöðlum og leiðbeiningum um gerð slíkra lista. </w:t>
      </w:r>
      <w:r w:rsidR="00036F27">
        <w:rPr>
          <w:iCs/>
          <w:color w:val="242424"/>
          <w:shd w:val="clear" w:color="auto" w:fill="FFFFFF"/>
        </w:rPr>
        <w:t xml:space="preserve"> Slíka válista skal endurmeta á fimm ára fresti eða oftar ef þörf er talin á. </w:t>
      </w:r>
    </w:p>
    <w:p w14:paraId="5FFBC411" w14:textId="7692920D" w:rsidR="004E6738" w:rsidRDefault="008F6AAB" w:rsidP="008A16F3">
      <w:pPr>
        <w:pStyle w:val="ListParagraph"/>
        <w:rPr>
          <w:iCs/>
          <w:color w:val="242424"/>
          <w:shd w:val="clear" w:color="auto" w:fill="FFFFFF"/>
        </w:rPr>
      </w:pPr>
      <w:r>
        <w:rPr>
          <w:iCs/>
          <w:color w:val="242424"/>
          <w:shd w:val="clear" w:color="auto" w:fill="FFFFFF"/>
        </w:rPr>
        <w:t>Sé</w:t>
      </w:r>
      <w:r w:rsidR="00CD5E3A">
        <w:rPr>
          <w:iCs/>
          <w:color w:val="242424"/>
          <w:shd w:val="clear" w:color="auto" w:fill="FFFFFF"/>
        </w:rPr>
        <w:t>u</w:t>
      </w:r>
      <w:r>
        <w:rPr>
          <w:iCs/>
          <w:color w:val="242424"/>
          <w:shd w:val="clear" w:color="auto" w:fill="FFFFFF"/>
        </w:rPr>
        <w:t xml:space="preserve"> tilteknar tegundir dýra eða fugla skilgreindar á válistum </w:t>
      </w:r>
      <w:bookmarkStart w:id="48" w:name="_Hlk4487030"/>
      <w:r>
        <w:rPr>
          <w:iCs/>
          <w:color w:val="242424"/>
          <w:shd w:val="clear" w:color="auto" w:fill="FFFFFF"/>
        </w:rPr>
        <w:t>í hættu, í yfirvofandi hættu eða í bráðri hættu,</w:t>
      </w:r>
      <w:bookmarkEnd w:id="48"/>
      <w:r>
        <w:rPr>
          <w:iCs/>
          <w:color w:val="242424"/>
          <w:shd w:val="clear" w:color="auto" w:fill="FFFFFF"/>
        </w:rPr>
        <w:t xml:space="preserve"> skal </w:t>
      </w:r>
      <w:r w:rsidR="00CD5E3A">
        <w:rPr>
          <w:iCs/>
          <w:color w:val="242424"/>
          <w:shd w:val="clear" w:color="auto" w:fill="FFFFFF"/>
        </w:rPr>
        <w:t xml:space="preserve">eins og unnt er </w:t>
      </w:r>
      <w:r w:rsidR="00D8413C">
        <w:rPr>
          <w:iCs/>
          <w:color w:val="242424"/>
          <w:shd w:val="clear" w:color="auto" w:fill="FFFFFF"/>
        </w:rPr>
        <w:t xml:space="preserve">veita slíkum tegundum og búsvæðum hennar aukna </w:t>
      </w:r>
      <w:r w:rsidR="0019696E">
        <w:rPr>
          <w:iCs/>
          <w:color w:val="242424"/>
          <w:shd w:val="clear" w:color="auto" w:fill="FFFFFF"/>
        </w:rPr>
        <w:t xml:space="preserve">friðun eða </w:t>
      </w:r>
      <w:r w:rsidR="00D8413C">
        <w:rPr>
          <w:iCs/>
          <w:color w:val="242424"/>
          <w:shd w:val="clear" w:color="auto" w:fill="FFFFFF"/>
        </w:rPr>
        <w:t>vernd</w:t>
      </w:r>
      <w:r w:rsidR="0019696E">
        <w:rPr>
          <w:iCs/>
          <w:color w:val="242424"/>
          <w:shd w:val="clear" w:color="auto" w:fill="FFFFFF"/>
        </w:rPr>
        <w:t>un</w:t>
      </w:r>
      <w:r w:rsidR="00D8413C">
        <w:rPr>
          <w:iCs/>
          <w:color w:val="242424"/>
          <w:shd w:val="clear" w:color="auto" w:fill="FFFFFF"/>
        </w:rPr>
        <w:t xml:space="preserve"> við framkvæmd laga </w:t>
      </w:r>
      <w:commentRangeStart w:id="49"/>
      <w:r w:rsidR="00D8413C">
        <w:rPr>
          <w:iCs/>
          <w:color w:val="242424"/>
          <w:shd w:val="clear" w:color="auto" w:fill="FFFFFF"/>
        </w:rPr>
        <w:t>þessara</w:t>
      </w:r>
      <w:commentRangeEnd w:id="49"/>
      <w:r w:rsidR="00CC5F05">
        <w:rPr>
          <w:rStyle w:val="CommentReference"/>
        </w:rPr>
        <w:commentReference w:id="49"/>
      </w:r>
      <w:r w:rsidR="00D8413C">
        <w:rPr>
          <w:iCs/>
          <w:color w:val="242424"/>
          <w:shd w:val="clear" w:color="auto" w:fill="FFFFFF"/>
        </w:rPr>
        <w:t xml:space="preserve">. </w:t>
      </w:r>
    </w:p>
    <w:p w14:paraId="589DBA62" w14:textId="77777777" w:rsidR="00A970C8" w:rsidRDefault="00A970C8" w:rsidP="003F31A6">
      <w:pPr>
        <w:pStyle w:val="ListParagraph"/>
        <w:rPr>
          <w:color w:val="242424"/>
          <w:sz w:val="14"/>
          <w:szCs w:val="14"/>
          <w:shd w:val="clear" w:color="auto" w:fill="FFFFFF"/>
          <w:vertAlign w:val="superscript"/>
        </w:rPr>
      </w:pPr>
    </w:p>
    <w:p w14:paraId="36042542" w14:textId="77777777" w:rsidR="00A970C8" w:rsidRPr="0014279D" w:rsidRDefault="00A970C8" w:rsidP="00A970C8">
      <w:pPr>
        <w:pStyle w:val="ListParagraph"/>
        <w:jc w:val="center"/>
        <w:rPr>
          <w:iCs/>
          <w:color w:val="242424"/>
          <w:shd w:val="clear" w:color="auto" w:fill="FFFFFF"/>
        </w:rPr>
      </w:pPr>
      <w:bookmarkStart w:id="50" w:name="_Hlk4423072"/>
      <w:r>
        <w:rPr>
          <w:iCs/>
          <w:color w:val="242424"/>
          <w:shd w:val="clear" w:color="auto" w:fill="FFFFFF"/>
        </w:rPr>
        <w:t>1</w:t>
      </w:r>
      <w:r w:rsidR="00811A14">
        <w:rPr>
          <w:iCs/>
          <w:color w:val="242424"/>
          <w:shd w:val="clear" w:color="auto" w:fill="FFFFFF"/>
        </w:rPr>
        <w:t>6</w:t>
      </w:r>
      <w:r w:rsidRPr="0014279D">
        <w:rPr>
          <w:iCs/>
          <w:color w:val="242424"/>
          <w:shd w:val="clear" w:color="auto" w:fill="FFFFFF"/>
        </w:rPr>
        <w:t>.gr.</w:t>
      </w:r>
    </w:p>
    <w:p w14:paraId="58161EC8" w14:textId="1119DF05" w:rsidR="00A970C8" w:rsidRDefault="00E22EC3" w:rsidP="002127B2">
      <w:pPr>
        <w:pStyle w:val="Heading3"/>
      </w:pPr>
      <w:r>
        <w:t>Stjórnunar- og verndaráætlanir</w:t>
      </w:r>
      <w:r w:rsidR="00A970C8" w:rsidRPr="00471C53">
        <w:t>.</w:t>
      </w:r>
    </w:p>
    <w:bookmarkEnd w:id="50"/>
    <w:p w14:paraId="18438CD4" w14:textId="0C8B543A" w:rsidR="006000AB" w:rsidRDefault="006000AB" w:rsidP="00160BF5">
      <w:pPr>
        <w:pStyle w:val="ListParagraph"/>
        <w:rPr>
          <w:iCs/>
          <w:color w:val="242424"/>
          <w:shd w:val="clear" w:color="auto" w:fill="FFFFFF"/>
        </w:rPr>
      </w:pPr>
      <w:r>
        <w:rPr>
          <w:iCs/>
          <w:color w:val="242424"/>
          <w:shd w:val="clear" w:color="auto" w:fill="FFFFFF"/>
        </w:rPr>
        <w:t xml:space="preserve">Umhverfisstofnun skal í </w:t>
      </w:r>
      <w:commentRangeStart w:id="51"/>
      <w:r>
        <w:rPr>
          <w:iCs/>
          <w:color w:val="242424"/>
          <w:shd w:val="clear" w:color="auto" w:fill="FFFFFF"/>
        </w:rPr>
        <w:t>samvinnu</w:t>
      </w:r>
      <w:commentRangeEnd w:id="51"/>
      <w:r w:rsidR="00CC5F05">
        <w:rPr>
          <w:rStyle w:val="CommentReference"/>
        </w:rPr>
        <w:commentReference w:id="51"/>
      </w:r>
      <w:r>
        <w:rPr>
          <w:iCs/>
          <w:color w:val="242424"/>
          <w:shd w:val="clear" w:color="auto" w:fill="FFFFFF"/>
        </w:rPr>
        <w:t xml:space="preserve"> við Náttúrufræðistofnun Íslands taka saman og leggja fyrir ráðherra til samþykktar</w:t>
      </w:r>
      <w:r w:rsidR="00AA5E1E">
        <w:rPr>
          <w:iCs/>
          <w:color w:val="242424"/>
          <w:shd w:val="clear" w:color="auto" w:fill="FFFFFF"/>
        </w:rPr>
        <w:t xml:space="preserve"> og birtingar </w:t>
      </w:r>
      <w:r>
        <w:rPr>
          <w:iCs/>
          <w:color w:val="242424"/>
          <w:shd w:val="clear" w:color="auto" w:fill="FFFFFF"/>
        </w:rPr>
        <w:t xml:space="preserve"> heildstæðar stjórnunar- og vernd</w:t>
      </w:r>
      <w:r w:rsidR="00AA5E1E">
        <w:rPr>
          <w:iCs/>
          <w:color w:val="242424"/>
          <w:shd w:val="clear" w:color="auto" w:fill="FFFFFF"/>
        </w:rPr>
        <w:t>ar</w:t>
      </w:r>
      <w:r>
        <w:rPr>
          <w:iCs/>
          <w:color w:val="242424"/>
          <w:shd w:val="clear" w:color="auto" w:fill="FFFFFF"/>
        </w:rPr>
        <w:t xml:space="preserve">áætlanir </w:t>
      </w:r>
      <w:bookmarkStart w:id="52" w:name="_Hlk27639748"/>
      <w:r>
        <w:rPr>
          <w:iCs/>
          <w:color w:val="242424"/>
          <w:shd w:val="clear" w:color="auto" w:fill="FFFFFF"/>
        </w:rPr>
        <w:t>einstakra tegunda villt</w:t>
      </w:r>
      <w:r w:rsidR="00E71229">
        <w:rPr>
          <w:iCs/>
          <w:color w:val="242424"/>
          <w:shd w:val="clear" w:color="auto" w:fill="FFFFFF"/>
        </w:rPr>
        <w:t>r</w:t>
      </w:r>
      <w:r>
        <w:rPr>
          <w:iCs/>
          <w:color w:val="242424"/>
          <w:shd w:val="clear" w:color="auto" w:fill="FFFFFF"/>
        </w:rPr>
        <w:t xml:space="preserve">a </w:t>
      </w:r>
      <w:r w:rsidR="00E71229">
        <w:rPr>
          <w:iCs/>
          <w:color w:val="242424"/>
          <w:shd w:val="clear" w:color="auto" w:fill="FFFFFF"/>
        </w:rPr>
        <w:t>fugla og villtra spendýra</w:t>
      </w:r>
      <w:bookmarkEnd w:id="52"/>
      <w:r w:rsidR="00E71229">
        <w:rPr>
          <w:iCs/>
          <w:color w:val="242424"/>
          <w:shd w:val="clear" w:color="auto" w:fill="FFFFFF"/>
        </w:rPr>
        <w:t xml:space="preserve"> </w:t>
      </w:r>
      <w:r>
        <w:rPr>
          <w:iCs/>
          <w:color w:val="242424"/>
          <w:shd w:val="clear" w:color="auto" w:fill="FFFFFF"/>
        </w:rPr>
        <w:t xml:space="preserve">sem falla undir lög þessi áður en tekin er ákvörðun um að friðun þeirra verði aflétt. </w:t>
      </w:r>
    </w:p>
    <w:p w14:paraId="63A7B546" w14:textId="070ADAF5" w:rsidR="00160BF5" w:rsidRDefault="00F677E6" w:rsidP="00160BF5">
      <w:pPr>
        <w:pStyle w:val="ListParagraph"/>
        <w:rPr>
          <w:iCs/>
          <w:color w:val="242424"/>
          <w:shd w:val="clear" w:color="auto" w:fill="FFFFFF"/>
        </w:rPr>
      </w:pPr>
      <w:r>
        <w:rPr>
          <w:iCs/>
          <w:color w:val="242424"/>
          <w:shd w:val="clear" w:color="auto" w:fill="FFFFFF"/>
        </w:rPr>
        <w:t>Náttúrufræðistofnun Íslands</w:t>
      </w:r>
      <w:r w:rsidR="000642E8">
        <w:rPr>
          <w:iCs/>
          <w:color w:val="242424"/>
          <w:shd w:val="clear" w:color="auto" w:fill="FFFFFF"/>
        </w:rPr>
        <w:t xml:space="preserve"> skal í vernd</w:t>
      </w:r>
      <w:r w:rsidR="00AA5E1E">
        <w:rPr>
          <w:iCs/>
          <w:color w:val="242424"/>
          <w:shd w:val="clear" w:color="auto" w:fill="FFFFFF"/>
        </w:rPr>
        <w:t>a</w:t>
      </w:r>
      <w:r w:rsidR="000642E8">
        <w:rPr>
          <w:iCs/>
          <w:color w:val="242424"/>
          <w:shd w:val="clear" w:color="auto" w:fill="FFFFFF"/>
        </w:rPr>
        <w:t>r</w:t>
      </w:r>
      <w:r w:rsidR="007857F5">
        <w:rPr>
          <w:iCs/>
          <w:color w:val="242424"/>
          <w:shd w:val="clear" w:color="auto" w:fill="FFFFFF"/>
        </w:rPr>
        <w:t xml:space="preserve">hluta </w:t>
      </w:r>
      <w:r w:rsidR="0074418E">
        <w:rPr>
          <w:iCs/>
          <w:color w:val="242424"/>
          <w:shd w:val="clear" w:color="auto" w:fill="FFFFFF"/>
        </w:rPr>
        <w:t>áætlun</w:t>
      </w:r>
      <w:r w:rsidR="007857F5">
        <w:rPr>
          <w:iCs/>
          <w:color w:val="242424"/>
          <w:shd w:val="clear" w:color="auto" w:fill="FFFFFF"/>
        </w:rPr>
        <w:t>arinnar</w:t>
      </w:r>
      <w:r w:rsidR="000642E8">
        <w:rPr>
          <w:iCs/>
          <w:color w:val="242424"/>
          <w:shd w:val="clear" w:color="auto" w:fill="FFFFFF"/>
        </w:rPr>
        <w:t xml:space="preserve"> </w:t>
      </w:r>
      <w:bookmarkStart w:id="53" w:name="_Hlk27639844"/>
      <w:r w:rsidR="000642E8">
        <w:rPr>
          <w:iCs/>
          <w:color w:val="242424"/>
          <w:shd w:val="clear" w:color="auto" w:fill="FFFFFF"/>
        </w:rPr>
        <w:t xml:space="preserve">skilgreina og leggja til viðmiðunarstofnstærðir fyrir einstakar tegundir </w:t>
      </w:r>
      <w:r w:rsidR="00CD5E3A">
        <w:rPr>
          <w:iCs/>
          <w:color w:val="242424"/>
          <w:shd w:val="clear" w:color="auto" w:fill="FFFFFF"/>
        </w:rPr>
        <w:t xml:space="preserve">eða stofna </w:t>
      </w:r>
      <w:r w:rsidR="000642E8">
        <w:rPr>
          <w:iCs/>
          <w:color w:val="242424"/>
          <w:shd w:val="clear" w:color="auto" w:fill="FFFFFF"/>
        </w:rPr>
        <w:t>villtra dýra.</w:t>
      </w:r>
      <w:r w:rsidR="00831FAA">
        <w:rPr>
          <w:iCs/>
          <w:color w:val="242424"/>
          <w:shd w:val="clear" w:color="auto" w:fill="FFFFFF"/>
        </w:rPr>
        <w:t xml:space="preserve"> </w:t>
      </w:r>
      <w:r w:rsidR="000642E8">
        <w:rPr>
          <w:iCs/>
          <w:color w:val="242424"/>
          <w:shd w:val="clear" w:color="auto" w:fill="FFFFFF"/>
        </w:rPr>
        <w:t xml:space="preserve">Áætlanirnar skulu m.a. byggðar á mati stofnunarinnar á stofnstærð, stofnþróun, </w:t>
      </w:r>
      <w:r w:rsidR="008C3090">
        <w:rPr>
          <w:iCs/>
          <w:color w:val="242424"/>
          <w:shd w:val="clear" w:color="auto" w:fill="FFFFFF"/>
        </w:rPr>
        <w:t xml:space="preserve">ákjósanlegri </w:t>
      </w:r>
      <w:r w:rsidR="00BF5E7A">
        <w:rPr>
          <w:iCs/>
          <w:color w:val="242424"/>
          <w:shd w:val="clear" w:color="auto" w:fill="FFFFFF"/>
        </w:rPr>
        <w:t xml:space="preserve">verndarstöðu, </w:t>
      </w:r>
      <w:r w:rsidR="000642E8">
        <w:rPr>
          <w:iCs/>
          <w:color w:val="242424"/>
          <w:shd w:val="clear" w:color="auto" w:fill="FFFFFF"/>
        </w:rPr>
        <w:t>útbreiðslu og viðkomu hlutaðeigandi tegundar</w:t>
      </w:r>
      <w:r w:rsidR="00CD5E3A">
        <w:rPr>
          <w:iCs/>
          <w:color w:val="242424"/>
          <w:shd w:val="clear" w:color="auto" w:fill="FFFFFF"/>
        </w:rPr>
        <w:t xml:space="preserve"> eða stofns</w:t>
      </w:r>
      <w:r w:rsidR="000642E8">
        <w:rPr>
          <w:iCs/>
          <w:color w:val="242424"/>
          <w:shd w:val="clear" w:color="auto" w:fill="FFFFFF"/>
        </w:rPr>
        <w:t xml:space="preserve">. </w:t>
      </w:r>
      <w:bookmarkEnd w:id="53"/>
    </w:p>
    <w:p w14:paraId="14326D4D" w14:textId="04C78965" w:rsidR="00A67DB9" w:rsidRDefault="000642E8" w:rsidP="000642E8">
      <w:pPr>
        <w:pStyle w:val="ListParagraph"/>
        <w:rPr>
          <w:iCs/>
          <w:color w:val="242424"/>
          <w:shd w:val="clear" w:color="auto" w:fill="FFFFFF"/>
        </w:rPr>
      </w:pPr>
      <w:r>
        <w:rPr>
          <w:iCs/>
          <w:color w:val="242424"/>
          <w:shd w:val="clear" w:color="auto" w:fill="FFFFFF"/>
        </w:rPr>
        <w:t xml:space="preserve">Umhverfisstofnun skal í </w:t>
      </w:r>
      <w:r w:rsidR="00BF5E7A">
        <w:rPr>
          <w:iCs/>
          <w:color w:val="242424"/>
          <w:shd w:val="clear" w:color="auto" w:fill="FFFFFF"/>
        </w:rPr>
        <w:t>stjórnunar</w:t>
      </w:r>
      <w:r w:rsidR="007857F5">
        <w:rPr>
          <w:iCs/>
          <w:color w:val="242424"/>
          <w:shd w:val="clear" w:color="auto" w:fill="FFFFFF"/>
        </w:rPr>
        <w:t xml:space="preserve">hluta </w:t>
      </w:r>
      <w:r>
        <w:rPr>
          <w:iCs/>
          <w:color w:val="242424"/>
          <w:shd w:val="clear" w:color="auto" w:fill="FFFFFF"/>
        </w:rPr>
        <w:t>áætlun</w:t>
      </w:r>
      <w:r w:rsidR="007857F5">
        <w:rPr>
          <w:iCs/>
          <w:color w:val="242424"/>
          <w:shd w:val="clear" w:color="auto" w:fill="FFFFFF"/>
        </w:rPr>
        <w:t>arinnar</w:t>
      </w:r>
      <w:r>
        <w:rPr>
          <w:iCs/>
          <w:color w:val="242424"/>
          <w:shd w:val="clear" w:color="auto" w:fill="FFFFFF"/>
        </w:rPr>
        <w:t xml:space="preserve"> m.a. </w:t>
      </w:r>
      <w:bookmarkStart w:id="54" w:name="_Hlk27639970"/>
      <w:r>
        <w:rPr>
          <w:iCs/>
          <w:color w:val="242424"/>
          <w:shd w:val="clear" w:color="auto" w:fill="FFFFFF"/>
        </w:rPr>
        <w:t xml:space="preserve">leggja til </w:t>
      </w:r>
      <w:r w:rsidR="003A1831">
        <w:rPr>
          <w:iCs/>
          <w:color w:val="242424"/>
          <w:shd w:val="clear" w:color="auto" w:fill="FFFFFF"/>
        </w:rPr>
        <w:t xml:space="preserve">nauðsynlegar </w:t>
      </w:r>
      <w:r w:rsidR="00A21B85">
        <w:rPr>
          <w:iCs/>
          <w:color w:val="242424"/>
          <w:shd w:val="clear" w:color="auto" w:fill="FFFFFF"/>
        </w:rPr>
        <w:t>verndar og stjórnunarlegar aðgerðir bygg</w:t>
      </w:r>
      <w:r w:rsidR="008D1402">
        <w:rPr>
          <w:iCs/>
          <w:color w:val="242424"/>
          <w:shd w:val="clear" w:color="auto" w:fill="FFFFFF"/>
        </w:rPr>
        <w:t>ð</w:t>
      </w:r>
      <w:r w:rsidR="001B0DC5">
        <w:rPr>
          <w:iCs/>
          <w:color w:val="242424"/>
          <w:shd w:val="clear" w:color="auto" w:fill="FFFFFF"/>
        </w:rPr>
        <w:t>ar</w:t>
      </w:r>
      <w:r w:rsidR="00A21B85">
        <w:rPr>
          <w:iCs/>
          <w:color w:val="242424"/>
          <w:shd w:val="clear" w:color="auto" w:fill="FFFFFF"/>
        </w:rPr>
        <w:t xml:space="preserve"> á verndaráætlun </w:t>
      </w:r>
      <w:r w:rsidR="001B0DC5">
        <w:rPr>
          <w:iCs/>
          <w:color w:val="242424"/>
          <w:shd w:val="clear" w:color="auto" w:fill="FFFFFF"/>
        </w:rPr>
        <w:t xml:space="preserve">til að </w:t>
      </w:r>
      <w:r w:rsidR="00F144BD">
        <w:rPr>
          <w:iCs/>
          <w:color w:val="242424"/>
          <w:shd w:val="clear" w:color="auto" w:fill="FFFFFF"/>
        </w:rPr>
        <w:t>stuðla að</w:t>
      </w:r>
      <w:r w:rsidR="001B0DC5">
        <w:rPr>
          <w:iCs/>
          <w:color w:val="242424"/>
          <w:shd w:val="clear" w:color="auto" w:fill="FFFFFF"/>
        </w:rPr>
        <w:t xml:space="preserve"> ákjósanleg</w:t>
      </w:r>
      <w:r w:rsidR="00523D17">
        <w:rPr>
          <w:iCs/>
          <w:color w:val="242424"/>
          <w:shd w:val="clear" w:color="auto" w:fill="FFFFFF"/>
        </w:rPr>
        <w:t>ri</w:t>
      </w:r>
      <w:r w:rsidR="001B0DC5">
        <w:rPr>
          <w:iCs/>
          <w:color w:val="242424"/>
          <w:shd w:val="clear" w:color="auto" w:fill="FFFFFF"/>
        </w:rPr>
        <w:t xml:space="preserve"> verndarstöðu</w:t>
      </w:r>
      <w:r w:rsidR="00AA5E1E">
        <w:rPr>
          <w:iCs/>
          <w:color w:val="242424"/>
          <w:shd w:val="clear" w:color="auto" w:fill="FFFFFF"/>
        </w:rPr>
        <w:t xml:space="preserve">, ásamt tillögum um hvernig standa beri að </w:t>
      </w:r>
      <w:commentRangeStart w:id="55"/>
      <w:r w:rsidR="00AA5E1E">
        <w:rPr>
          <w:iCs/>
          <w:color w:val="242424"/>
          <w:shd w:val="clear" w:color="auto" w:fill="FFFFFF"/>
        </w:rPr>
        <w:t>nýtingu</w:t>
      </w:r>
      <w:commentRangeEnd w:id="55"/>
      <w:r w:rsidR="00CC5F05">
        <w:rPr>
          <w:rStyle w:val="CommentReference"/>
        </w:rPr>
        <w:commentReference w:id="55"/>
      </w:r>
      <w:r w:rsidR="00AA5E1E">
        <w:rPr>
          <w:iCs/>
          <w:color w:val="242424"/>
          <w:shd w:val="clear" w:color="auto" w:fill="FFFFFF"/>
        </w:rPr>
        <w:t xml:space="preserve"> eða veiðum ef það á við</w:t>
      </w:r>
      <w:r w:rsidR="0085012A">
        <w:rPr>
          <w:iCs/>
          <w:color w:val="242424"/>
          <w:shd w:val="clear" w:color="auto" w:fill="FFFFFF"/>
        </w:rPr>
        <w:t xml:space="preserve"> og aðgerðum til þess að bregðast við tjóni</w:t>
      </w:r>
      <w:r>
        <w:rPr>
          <w:iCs/>
          <w:color w:val="242424"/>
          <w:shd w:val="clear" w:color="auto" w:fill="FFFFFF"/>
        </w:rPr>
        <w:t xml:space="preserve">. </w:t>
      </w:r>
    </w:p>
    <w:p w14:paraId="33E2175F" w14:textId="60233B25" w:rsidR="000642E8" w:rsidRDefault="000642E8" w:rsidP="000642E8">
      <w:pPr>
        <w:pStyle w:val="ListParagraph"/>
        <w:rPr>
          <w:iCs/>
          <w:color w:val="242424"/>
          <w:shd w:val="clear" w:color="auto" w:fill="FFFFFF"/>
        </w:rPr>
      </w:pPr>
      <w:r>
        <w:rPr>
          <w:iCs/>
          <w:color w:val="242424"/>
          <w:shd w:val="clear" w:color="auto" w:fill="FFFFFF"/>
        </w:rPr>
        <w:t xml:space="preserve">Sé um að ræða framandi </w:t>
      </w:r>
      <w:r w:rsidR="00A67DB9">
        <w:rPr>
          <w:iCs/>
          <w:color w:val="242424"/>
          <w:shd w:val="clear" w:color="auto" w:fill="FFFFFF"/>
        </w:rPr>
        <w:t xml:space="preserve">eða framandi </w:t>
      </w:r>
      <w:r>
        <w:rPr>
          <w:iCs/>
          <w:color w:val="242424"/>
          <w:shd w:val="clear" w:color="auto" w:fill="FFFFFF"/>
        </w:rPr>
        <w:t xml:space="preserve">ágenga tegund sem veldur tjóni, er </w:t>
      </w:r>
      <w:r w:rsidR="00555B9B">
        <w:rPr>
          <w:iCs/>
          <w:color w:val="242424"/>
          <w:shd w:val="clear" w:color="auto" w:fill="FFFFFF"/>
        </w:rPr>
        <w:t>Umhverfisstofnun</w:t>
      </w:r>
      <w:r w:rsidR="00255053">
        <w:rPr>
          <w:iCs/>
          <w:color w:val="242424"/>
          <w:shd w:val="clear" w:color="auto" w:fill="FFFFFF"/>
        </w:rPr>
        <w:t>,</w:t>
      </w:r>
      <w:r w:rsidR="00555B9B">
        <w:rPr>
          <w:iCs/>
          <w:color w:val="242424"/>
          <w:shd w:val="clear" w:color="auto" w:fill="FFFFFF"/>
        </w:rPr>
        <w:t xml:space="preserve"> </w:t>
      </w:r>
      <w:r w:rsidR="002D1FA2">
        <w:rPr>
          <w:iCs/>
          <w:color w:val="242424"/>
          <w:shd w:val="clear" w:color="auto" w:fill="FFFFFF"/>
        </w:rPr>
        <w:t xml:space="preserve">að fengnu áliti Náttúrufræðistofnunar </w:t>
      </w:r>
      <w:r w:rsidR="008C1038">
        <w:rPr>
          <w:iCs/>
          <w:color w:val="242424"/>
          <w:shd w:val="clear" w:color="auto" w:fill="FFFFFF"/>
        </w:rPr>
        <w:t>Íslands</w:t>
      </w:r>
      <w:r w:rsidR="00255053">
        <w:rPr>
          <w:iCs/>
          <w:color w:val="242424"/>
          <w:shd w:val="clear" w:color="auto" w:fill="FFFFFF"/>
        </w:rPr>
        <w:t>,</w:t>
      </w:r>
      <w:r w:rsidR="008C1038">
        <w:rPr>
          <w:iCs/>
          <w:color w:val="242424"/>
          <w:shd w:val="clear" w:color="auto" w:fill="FFFFFF"/>
        </w:rPr>
        <w:t xml:space="preserve"> </w:t>
      </w:r>
      <w:r w:rsidRPr="00096DBE">
        <w:rPr>
          <w:iCs/>
          <w:color w:val="242424"/>
          <w:shd w:val="clear" w:color="auto" w:fill="FFFFFF"/>
        </w:rPr>
        <w:t>heimilt að leggja til að henni sé útrýmt</w:t>
      </w:r>
      <w:r w:rsidRPr="00E22EC3">
        <w:rPr>
          <w:iCs/>
          <w:color w:val="242424"/>
          <w:shd w:val="clear" w:color="auto" w:fill="FFFFFF"/>
        </w:rPr>
        <w:t>,</w:t>
      </w:r>
      <w:r>
        <w:rPr>
          <w:iCs/>
          <w:color w:val="242424"/>
          <w:shd w:val="clear" w:color="auto" w:fill="FFFFFF"/>
        </w:rPr>
        <w:t xml:space="preserve"> annað hvort á landsvísu eða á tilteknum svæðum. </w:t>
      </w:r>
      <w:bookmarkEnd w:id="54"/>
    </w:p>
    <w:p w14:paraId="03A7624B" w14:textId="37DA1010" w:rsidR="00E54798" w:rsidRDefault="00E22EC3" w:rsidP="00336998">
      <w:pPr>
        <w:pStyle w:val="ListParagraph"/>
        <w:rPr>
          <w:iCs/>
          <w:color w:val="242424"/>
          <w:shd w:val="clear" w:color="auto" w:fill="FFFFFF"/>
        </w:rPr>
      </w:pPr>
      <w:r>
        <w:rPr>
          <w:iCs/>
          <w:color w:val="242424"/>
          <w:shd w:val="clear" w:color="auto" w:fill="FFFFFF"/>
        </w:rPr>
        <w:t xml:space="preserve">Leggja skal áherslu á að </w:t>
      </w:r>
      <w:r w:rsidR="004E799A">
        <w:rPr>
          <w:iCs/>
          <w:color w:val="242424"/>
          <w:shd w:val="clear" w:color="auto" w:fill="FFFFFF"/>
        </w:rPr>
        <w:t xml:space="preserve">ljúka gerð </w:t>
      </w:r>
      <w:r>
        <w:rPr>
          <w:iCs/>
          <w:color w:val="242424"/>
          <w:shd w:val="clear" w:color="auto" w:fill="FFFFFF"/>
        </w:rPr>
        <w:t>slíkr</w:t>
      </w:r>
      <w:r w:rsidR="004E799A">
        <w:rPr>
          <w:iCs/>
          <w:color w:val="242424"/>
          <w:shd w:val="clear" w:color="auto" w:fill="FFFFFF"/>
        </w:rPr>
        <w:t>a</w:t>
      </w:r>
      <w:r>
        <w:rPr>
          <w:iCs/>
          <w:color w:val="242424"/>
          <w:shd w:val="clear" w:color="auto" w:fill="FFFFFF"/>
        </w:rPr>
        <w:t xml:space="preserve"> áætlan</w:t>
      </w:r>
      <w:r w:rsidR="004E799A">
        <w:rPr>
          <w:iCs/>
          <w:color w:val="242424"/>
          <w:shd w:val="clear" w:color="auto" w:fill="FFFFFF"/>
        </w:rPr>
        <w:t>a</w:t>
      </w:r>
      <w:r>
        <w:rPr>
          <w:iCs/>
          <w:color w:val="242424"/>
          <w:shd w:val="clear" w:color="auto" w:fill="FFFFFF"/>
        </w:rPr>
        <w:t xml:space="preserve"> fyrir þær tegundir eða stofna sem </w:t>
      </w:r>
      <w:r w:rsidR="003D3CE1">
        <w:rPr>
          <w:iCs/>
          <w:color w:val="242424"/>
          <w:shd w:val="clear" w:color="auto" w:fill="FFFFFF"/>
        </w:rPr>
        <w:t xml:space="preserve">eru </w:t>
      </w:r>
      <w:r w:rsidR="008D1402">
        <w:rPr>
          <w:iCs/>
          <w:color w:val="242424"/>
          <w:shd w:val="clear" w:color="auto" w:fill="FFFFFF"/>
        </w:rPr>
        <w:t xml:space="preserve">á válista, </w:t>
      </w:r>
      <w:r w:rsidR="003D3CE1">
        <w:rPr>
          <w:iCs/>
          <w:color w:val="242424"/>
          <w:shd w:val="clear" w:color="auto" w:fill="FFFFFF"/>
        </w:rPr>
        <w:t xml:space="preserve"> </w:t>
      </w:r>
      <w:r w:rsidR="004100BF">
        <w:rPr>
          <w:iCs/>
          <w:color w:val="242424"/>
          <w:shd w:val="clear" w:color="auto" w:fill="FFFFFF"/>
        </w:rPr>
        <w:t>valda tjóni eða</w:t>
      </w:r>
      <w:r>
        <w:rPr>
          <w:iCs/>
          <w:color w:val="242424"/>
          <w:shd w:val="clear" w:color="auto" w:fill="FFFFFF"/>
        </w:rPr>
        <w:t xml:space="preserve"> hafa sætt tiltekinni nýtingu eða veiðum.</w:t>
      </w:r>
    </w:p>
    <w:p w14:paraId="4772955D" w14:textId="6474B874" w:rsidR="0070280E" w:rsidRDefault="00D64724" w:rsidP="003F31A6">
      <w:pPr>
        <w:pStyle w:val="ListParagraph"/>
        <w:rPr>
          <w:iCs/>
          <w:color w:val="242424"/>
          <w:shd w:val="clear" w:color="auto" w:fill="FFFFFF"/>
        </w:rPr>
      </w:pPr>
      <w:r>
        <w:rPr>
          <w:iCs/>
          <w:color w:val="242424"/>
          <w:shd w:val="clear" w:color="auto" w:fill="FFFFFF"/>
        </w:rPr>
        <w:t>Umhverfisstofnun</w:t>
      </w:r>
      <w:r w:rsidR="0070280E">
        <w:rPr>
          <w:iCs/>
          <w:color w:val="242424"/>
          <w:shd w:val="clear" w:color="auto" w:fill="FFFFFF"/>
        </w:rPr>
        <w:t xml:space="preserve"> skal </w:t>
      </w:r>
      <w:r w:rsidR="00634FBE">
        <w:rPr>
          <w:iCs/>
          <w:color w:val="242424"/>
          <w:shd w:val="clear" w:color="auto" w:fill="FFFFFF"/>
        </w:rPr>
        <w:t xml:space="preserve">leggja fyrir ráðherra </w:t>
      </w:r>
      <w:r w:rsidR="0070280E">
        <w:rPr>
          <w:iCs/>
          <w:color w:val="242424"/>
          <w:shd w:val="clear" w:color="auto" w:fill="FFFFFF"/>
        </w:rPr>
        <w:t>endurskoð</w:t>
      </w:r>
      <w:r w:rsidR="00634FBE">
        <w:rPr>
          <w:iCs/>
          <w:color w:val="242424"/>
          <w:shd w:val="clear" w:color="auto" w:fill="FFFFFF"/>
        </w:rPr>
        <w:t>a</w:t>
      </w:r>
      <w:r w:rsidR="0070280E">
        <w:rPr>
          <w:iCs/>
          <w:color w:val="242424"/>
          <w:shd w:val="clear" w:color="auto" w:fill="FFFFFF"/>
        </w:rPr>
        <w:t xml:space="preserve"> </w:t>
      </w:r>
      <w:r>
        <w:rPr>
          <w:iCs/>
          <w:color w:val="242424"/>
          <w:shd w:val="clear" w:color="auto" w:fill="FFFFFF"/>
        </w:rPr>
        <w:t>stjórnunar</w:t>
      </w:r>
      <w:r w:rsidR="0070280E">
        <w:rPr>
          <w:iCs/>
          <w:color w:val="242424"/>
          <w:shd w:val="clear" w:color="auto" w:fill="FFFFFF"/>
        </w:rPr>
        <w:t xml:space="preserve">- og </w:t>
      </w:r>
      <w:r>
        <w:rPr>
          <w:iCs/>
          <w:color w:val="242424"/>
          <w:shd w:val="clear" w:color="auto" w:fill="FFFFFF"/>
        </w:rPr>
        <w:t>verndar</w:t>
      </w:r>
      <w:r w:rsidR="0070280E">
        <w:rPr>
          <w:iCs/>
          <w:color w:val="242424"/>
          <w:shd w:val="clear" w:color="auto" w:fill="FFFFFF"/>
        </w:rPr>
        <w:t>áætlun einstakra tegunda</w:t>
      </w:r>
      <w:r w:rsidR="00CD5E3A">
        <w:rPr>
          <w:iCs/>
          <w:color w:val="242424"/>
          <w:shd w:val="clear" w:color="auto" w:fill="FFFFFF"/>
        </w:rPr>
        <w:t xml:space="preserve"> eða stofna</w:t>
      </w:r>
      <w:r w:rsidR="00634FBE">
        <w:rPr>
          <w:iCs/>
          <w:color w:val="242424"/>
          <w:shd w:val="clear" w:color="auto" w:fill="FFFFFF"/>
        </w:rPr>
        <w:t xml:space="preserve">, </w:t>
      </w:r>
      <w:r w:rsidR="0070280E" w:rsidRPr="001B3108">
        <w:rPr>
          <w:iCs/>
          <w:color w:val="242424"/>
          <w:shd w:val="clear" w:color="auto" w:fill="FFFFFF"/>
        </w:rPr>
        <w:t>eftir því sem þurfa þykir</w:t>
      </w:r>
      <w:r w:rsidR="00D770E9">
        <w:rPr>
          <w:iCs/>
          <w:color w:val="242424"/>
          <w:shd w:val="clear" w:color="auto" w:fill="FFFFFF"/>
        </w:rPr>
        <w:t>,</w:t>
      </w:r>
      <w:r w:rsidR="0070280E">
        <w:rPr>
          <w:iCs/>
          <w:color w:val="242424"/>
          <w:shd w:val="clear" w:color="auto" w:fill="FFFFFF"/>
        </w:rPr>
        <w:t xml:space="preserve"> með hliðsjón af sérstöðu og eiginleikum </w:t>
      </w:r>
      <w:r w:rsidR="00634FBE">
        <w:rPr>
          <w:iCs/>
          <w:color w:val="242424"/>
          <w:shd w:val="clear" w:color="auto" w:fill="FFFFFF"/>
        </w:rPr>
        <w:t>einstakra</w:t>
      </w:r>
      <w:r w:rsidR="0070280E">
        <w:rPr>
          <w:iCs/>
          <w:color w:val="242424"/>
          <w:shd w:val="clear" w:color="auto" w:fill="FFFFFF"/>
        </w:rPr>
        <w:t xml:space="preserve"> tegunda og stofnþróun</w:t>
      </w:r>
      <w:r w:rsidR="00A94150">
        <w:rPr>
          <w:iCs/>
          <w:color w:val="242424"/>
          <w:shd w:val="clear" w:color="auto" w:fill="FFFFFF"/>
        </w:rPr>
        <w:t>ar</w:t>
      </w:r>
      <w:r w:rsidR="0070280E">
        <w:rPr>
          <w:iCs/>
          <w:color w:val="242424"/>
          <w:shd w:val="clear" w:color="auto" w:fill="FFFFFF"/>
        </w:rPr>
        <w:t xml:space="preserve"> </w:t>
      </w:r>
      <w:r w:rsidR="00634FBE">
        <w:rPr>
          <w:iCs/>
          <w:color w:val="242424"/>
          <w:shd w:val="clear" w:color="auto" w:fill="FFFFFF"/>
        </w:rPr>
        <w:t xml:space="preserve">þeirra. </w:t>
      </w:r>
    </w:p>
    <w:p w14:paraId="11D8DA85" w14:textId="77777777" w:rsidR="00A970C8" w:rsidRDefault="00A970C8" w:rsidP="003F31A6">
      <w:pPr>
        <w:pStyle w:val="ListParagraph"/>
        <w:rPr>
          <w:color w:val="242424"/>
          <w:shd w:val="clear" w:color="auto" w:fill="FFFFFF"/>
        </w:rPr>
      </w:pPr>
    </w:p>
    <w:p w14:paraId="4743C99A" w14:textId="77777777" w:rsidR="00686D2E" w:rsidRPr="00471C53" w:rsidRDefault="00471C53" w:rsidP="00686D2E">
      <w:pPr>
        <w:pStyle w:val="ListParagraph"/>
        <w:jc w:val="center"/>
        <w:rPr>
          <w:b/>
          <w:iCs/>
          <w:color w:val="242424"/>
          <w:shd w:val="clear" w:color="auto" w:fill="FFFFFF"/>
        </w:rPr>
      </w:pPr>
      <w:r>
        <w:rPr>
          <w:b/>
          <w:iCs/>
          <w:color w:val="242424"/>
          <w:shd w:val="clear" w:color="auto" w:fill="FFFFFF"/>
        </w:rPr>
        <w:t>V</w:t>
      </w:r>
      <w:r w:rsidR="00686D2E" w:rsidRPr="00471C53">
        <w:rPr>
          <w:b/>
          <w:iCs/>
          <w:color w:val="242424"/>
          <w:shd w:val="clear" w:color="auto" w:fill="FFFFFF"/>
        </w:rPr>
        <w:t>.KAFLI</w:t>
      </w:r>
    </w:p>
    <w:p w14:paraId="0E99F602" w14:textId="6CD5194C" w:rsidR="00686D2E" w:rsidRPr="00471C53" w:rsidRDefault="00686D2E" w:rsidP="000B36B2">
      <w:pPr>
        <w:pStyle w:val="Heading2"/>
      </w:pPr>
      <w:r w:rsidRPr="00471C53">
        <w:t>Aflétting friðunar vil</w:t>
      </w:r>
      <w:r w:rsidR="00471C53">
        <w:t>l</w:t>
      </w:r>
      <w:r w:rsidRPr="00471C53">
        <w:t xml:space="preserve">tra </w:t>
      </w:r>
      <w:r w:rsidR="008C7E06" w:rsidRPr="00471C53">
        <w:t>fugla</w:t>
      </w:r>
      <w:r w:rsidR="008C7E06">
        <w:t xml:space="preserve"> </w:t>
      </w:r>
      <w:commentRangeStart w:id="56"/>
      <w:r w:rsidRPr="00471C53">
        <w:t>og</w:t>
      </w:r>
      <w:commentRangeEnd w:id="56"/>
      <w:r w:rsidR="00CC5F05">
        <w:rPr>
          <w:rStyle w:val="CommentReference"/>
          <w:b w:val="0"/>
          <w:iCs w:val="0"/>
          <w:color w:val="auto"/>
          <w:shd w:val="clear" w:color="auto" w:fill="auto"/>
        </w:rPr>
        <w:commentReference w:id="56"/>
      </w:r>
      <w:r w:rsidRPr="00471C53">
        <w:t xml:space="preserve"> </w:t>
      </w:r>
      <w:r w:rsidR="00634FBE">
        <w:t>villtra</w:t>
      </w:r>
      <w:r w:rsidR="00D64724">
        <w:t xml:space="preserve"> </w:t>
      </w:r>
      <w:r w:rsidR="008C7E06">
        <w:t>spen</w:t>
      </w:r>
      <w:r w:rsidR="008C7E06" w:rsidRPr="00471C53">
        <w:t>dýra</w:t>
      </w:r>
      <w:r w:rsidRPr="00471C53">
        <w:t>.</w:t>
      </w:r>
    </w:p>
    <w:p w14:paraId="437F7521" w14:textId="77777777" w:rsidR="00E868A1" w:rsidRDefault="00E868A1" w:rsidP="00E7069D">
      <w:pPr>
        <w:pStyle w:val="ListParagraph"/>
        <w:jc w:val="center"/>
        <w:rPr>
          <w:i/>
          <w:iCs/>
          <w:color w:val="242424"/>
          <w:shd w:val="clear" w:color="auto" w:fill="FFFFFF"/>
        </w:rPr>
      </w:pPr>
      <w:bookmarkStart w:id="57" w:name="_Hlk4405041"/>
    </w:p>
    <w:p w14:paraId="0BBD5AFE" w14:textId="77777777" w:rsidR="00E868A1" w:rsidRPr="0014279D" w:rsidRDefault="00E868A1" w:rsidP="00E868A1">
      <w:pPr>
        <w:pStyle w:val="ListParagraph"/>
        <w:jc w:val="center"/>
        <w:rPr>
          <w:iCs/>
          <w:color w:val="242424"/>
          <w:shd w:val="clear" w:color="auto" w:fill="FFFFFF"/>
        </w:rPr>
      </w:pPr>
      <w:bookmarkStart w:id="58" w:name="_Hlk4488007"/>
      <w:r>
        <w:rPr>
          <w:iCs/>
          <w:color w:val="242424"/>
          <w:shd w:val="clear" w:color="auto" w:fill="FFFFFF"/>
        </w:rPr>
        <w:t>1</w:t>
      </w:r>
      <w:r w:rsidR="00811A14">
        <w:rPr>
          <w:iCs/>
          <w:color w:val="242424"/>
          <w:shd w:val="clear" w:color="auto" w:fill="FFFFFF"/>
        </w:rPr>
        <w:t>7</w:t>
      </w:r>
      <w:r w:rsidRPr="0014279D">
        <w:rPr>
          <w:iCs/>
          <w:color w:val="242424"/>
          <w:shd w:val="clear" w:color="auto" w:fill="FFFFFF"/>
        </w:rPr>
        <w:t>.gr.</w:t>
      </w:r>
    </w:p>
    <w:p w14:paraId="7A587A3E" w14:textId="77777777" w:rsidR="00E868A1" w:rsidRPr="00471C53" w:rsidRDefault="00E868A1" w:rsidP="002127B2">
      <w:pPr>
        <w:pStyle w:val="Heading3"/>
      </w:pPr>
      <w:r w:rsidRPr="00471C53">
        <w:t>Skilyrði fyrir afléttingu friðunar.</w:t>
      </w:r>
    </w:p>
    <w:bookmarkEnd w:id="57"/>
    <w:bookmarkEnd w:id="58"/>
    <w:p w14:paraId="2F5690AA" w14:textId="3EF69898" w:rsidR="005C3E0C" w:rsidRDefault="001504D7" w:rsidP="003F31A6">
      <w:pPr>
        <w:pStyle w:val="ListParagraph"/>
        <w:rPr>
          <w:iCs/>
          <w:color w:val="242424"/>
          <w:shd w:val="clear" w:color="auto" w:fill="FFFFFF"/>
        </w:rPr>
      </w:pPr>
      <w:r>
        <w:rPr>
          <w:color w:val="242424"/>
          <w:shd w:val="clear" w:color="auto" w:fill="FFFFFF"/>
        </w:rPr>
        <w:t xml:space="preserve">Ráðherra er heimilt </w:t>
      </w:r>
      <w:r w:rsidR="00DB0315">
        <w:rPr>
          <w:color w:val="242424"/>
          <w:shd w:val="clear" w:color="auto" w:fill="FFFFFF"/>
        </w:rPr>
        <w:t>a</w:t>
      </w:r>
      <w:r>
        <w:rPr>
          <w:color w:val="242424"/>
          <w:shd w:val="clear" w:color="auto" w:fill="FFFFFF"/>
        </w:rPr>
        <w:t>ð aflétta fri</w:t>
      </w:r>
      <w:r w:rsidR="00E0078E">
        <w:rPr>
          <w:color w:val="242424"/>
          <w:shd w:val="clear" w:color="auto" w:fill="FFFFFF"/>
        </w:rPr>
        <w:t xml:space="preserve">ðun </w:t>
      </w:r>
      <w:r w:rsidR="00DB0315">
        <w:rPr>
          <w:color w:val="242424"/>
          <w:shd w:val="clear" w:color="auto" w:fill="FFFFFF"/>
        </w:rPr>
        <w:t xml:space="preserve">villtra </w:t>
      </w:r>
      <w:r w:rsidR="008C7E06">
        <w:rPr>
          <w:color w:val="242424"/>
          <w:shd w:val="clear" w:color="auto" w:fill="FFFFFF"/>
        </w:rPr>
        <w:t xml:space="preserve">fugla </w:t>
      </w:r>
      <w:r w:rsidR="00DB0315">
        <w:rPr>
          <w:color w:val="242424"/>
          <w:shd w:val="clear" w:color="auto" w:fill="FFFFFF"/>
        </w:rPr>
        <w:t xml:space="preserve">og villtra </w:t>
      </w:r>
      <w:r w:rsidR="008C7E06">
        <w:rPr>
          <w:color w:val="242424"/>
          <w:shd w:val="clear" w:color="auto" w:fill="FFFFFF"/>
        </w:rPr>
        <w:t xml:space="preserve">spendýra </w:t>
      </w:r>
      <w:r w:rsidR="00E0078E">
        <w:rPr>
          <w:color w:val="242424"/>
          <w:shd w:val="clear" w:color="auto" w:fill="FFFFFF"/>
        </w:rPr>
        <w:t>skv. lögum þessum</w:t>
      </w:r>
      <w:r w:rsidR="000A0086">
        <w:rPr>
          <w:color w:val="242424"/>
          <w:shd w:val="clear" w:color="auto" w:fill="FFFFFF"/>
        </w:rPr>
        <w:t>,</w:t>
      </w:r>
      <w:r w:rsidR="00E0078E">
        <w:rPr>
          <w:color w:val="242424"/>
          <w:shd w:val="clear" w:color="auto" w:fill="FFFFFF"/>
        </w:rPr>
        <w:t xml:space="preserve"> </w:t>
      </w:r>
      <w:r w:rsidR="00E0078E" w:rsidRPr="001B3108">
        <w:rPr>
          <w:color w:val="242424"/>
          <w:shd w:val="clear" w:color="auto" w:fill="FFFFFF"/>
        </w:rPr>
        <w:t>enda njóti</w:t>
      </w:r>
      <w:r w:rsidR="000A0086" w:rsidRPr="001B3108">
        <w:rPr>
          <w:color w:val="242424"/>
          <w:shd w:val="clear" w:color="auto" w:fill="FFFFFF"/>
        </w:rPr>
        <w:t xml:space="preserve"> umræddur stofn </w:t>
      </w:r>
      <w:r w:rsidR="00E555CA" w:rsidRPr="001B3108">
        <w:rPr>
          <w:color w:val="242424"/>
          <w:shd w:val="clear" w:color="auto" w:fill="FFFFFF"/>
        </w:rPr>
        <w:t xml:space="preserve">eða tegund </w:t>
      </w:r>
      <w:r w:rsidR="00E0078E" w:rsidRPr="001B3108">
        <w:rPr>
          <w:color w:val="242424"/>
          <w:shd w:val="clear" w:color="auto" w:fill="FFFFFF"/>
        </w:rPr>
        <w:t>ekki</w:t>
      </w:r>
      <w:r w:rsidR="008813C2" w:rsidRPr="001B3108">
        <w:rPr>
          <w:color w:val="242424"/>
          <w:shd w:val="clear" w:color="auto" w:fill="FFFFFF"/>
        </w:rPr>
        <w:t xml:space="preserve"> aukinnar </w:t>
      </w:r>
      <w:r w:rsidR="00785EC8" w:rsidRPr="001B3108">
        <w:rPr>
          <w:color w:val="242424"/>
          <w:shd w:val="clear" w:color="auto" w:fill="FFFFFF"/>
        </w:rPr>
        <w:t xml:space="preserve">og sérstakrar </w:t>
      </w:r>
      <w:r w:rsidR="008813C2" w:rsidRPr="001B3108">
        <w:rPr>
          <w:color w:val="242424"/>
          <w:shd w:val="clear" w:color="auto" w:fill="FFFFFF"/>
        </w:rPr>
        <w:t>friðunar</w:t>
      </w:r>
      <w:r w:rsidR="00E0078E" w:rsidRPr="001B3108">
        <w:rPr>
          <w:color w:val="242424"/>
          <w:shd w:val="clear" w:color="auto" w:fill="FFFFFF"/>
        </w:rPr>
        <w:t xml:space="preserve"> samkvæmt þeim.</w:t>
      </w:r>
      <w:r w:rsidR="00E0078E">
        <w:rPr>
          <w:color w:val="242424"/>
          <w:shd w:val="clear" w:color="auto" w:fill="FFFFFF"/>
        </w:rPr>
        <w:t xml:space="preserve"> </w:t>
      </w:r>
    </w:p>
    <w:p w14:paraId="26F89237" w14:textId="77777777" w:rsidR="00E0078E" w:rsidRDefault="000A0086" w:rsidP="003F31A6">
      <w:pPr>
        <w:pStyle w:val="ListParagraph"/>
        <w:rPr>
          <w:color w:val="242424"/>
          <w:shd w:val="clear" w:color="auto" w:fill="FFFFFF"/>
        </w:rPr>
      </w:pPr>
      <w:r>
        <w:rPr>
          <w:color w:val="242424"/>
          <w:shd w:val="clear" w:color="auto" w:fill="FFFFFF"/>
        </w:rPr>
        <w:t xml:space="preserve">Skilyrði </w:t>
      </w:r>
      <w:r w:rsidR="00E0078E">
        <w:rPr>
          <w:color w:val="242424"/>
          <w:shd w:val="clear" w:color="auto" w:fill="FFFFFF"/>
        </w:rPr>
        <w:t xml:space="preserve">fyrir afléttingu friðunar eru eftirfarandi: </w:t>
      </w:r>
    </w:p>
    <w:p w14:paraId="290E1442" w14:textId="7DADEA42" w:rsidR="008F1390" w:rsidRPr="008F1390" w:rsidRDefault="00CD5E3A" w:rsidP="00E0078E">
      <w:pPr>
        <w:pStyle w:val="ListParagraph"/>
        <w:numPr>
          <w:ilvl w:val="0"/>
          <w:numId w:val="7"/>
        </w:numPr>
        <w:rPr>
          <w:color w:val="242424"/>
          <w:shd w:val="clear" w:color="auto" w:fill="FFFFFF"/>
        </w:rPr>
      </w:pPr>
      <w:r>
        <w:rPr>
          <w:color w:val="242424"/>
          <w:shd w:val="clear" w:color="auto" w:fill="FFFFFF"/>
        </w:rPr>
        <w:t>Fyrir liggi</w:t>
      </w:r>
      <w:r w:rsidR="008F1390" w:rsidRPr="00A15708">
        <w:rPr>
          <w:iCs/>
          <w:color w:val="242424"/>
          <w:shd w:val="clear" w:color="auto" w:fill="FFFFFF"/>
        </w:rPr>
        <w:t xml:space="preserve"> </w:t>
      </w:r>
      <w:r w:rsidR="006E3986">
        <w:rPr>
          <w:iCs/>
          <w:color w:val="242424"/>
          <w:shd w:val="clear" w:color="auto" w:fill="FFFFFF"/>
        </w:rPr>
        <w:t>stjórnunar</w:t>
      </w:r>
      <w:r w:rsidR="008F1390">
        <w:rPr>
          <w:iCs/>
          <w:color w:val="242424"/>
          <w:shd w:val="clear" w:color="auto" w:fill="FFFFFF"/>
        </w:rPr>
        <w:t xml:space="preserve">- og </w:t>
      </w:r>
      <w:r w:rsidR="006E3986">
        <w:rPr>
          <w:iCs/>
          <w:color w:val="242424"/>
          <w:shd w:val="clear" w:color="auto" w:fill="FFFFFF"/>
        </w:rPr>
        <w:t>verndar</w:t>
      </w:r>
      <w:r w:rsidR="008F1390">
        <w:rPr>
          <w:iCs/>
          <w:color w:val="242424"/>
          <w:shd w:val="clear" w:color="auto" w:fill="FFFFFF"/>
        </w:rPr>
        <w:t xml:space="preserve">áætlun </w:t>
      </w:r>
      <w:commentRangeStart w:id="59"/>
      <w:r w:rsidR="000A0086">
        <w:rPr>
          <w:iCs/>
          <w:color w:val="242424"/>
          <w:shd w:val="clear" w:color="auto" w:fill="FFFFFF"/>
        </w:rPr>
        <w:t>hlutaðeigandi</w:t>
      </w:r>
      <w:commentRangeEnd w:id="59"/>
      <w:r w:rsidR="00CC5F05">
        <w:rPr>
          <w:rStyle w:val="CommentReference"/>
        </w:rPr>
        <w:commentReference w:id="59"/>
      </w:r>
      <w:r w:rsidR="000A0086">
        <w:rPr>
          <w:iCs/>
          <w:color w:val="242424"/>
          <w:shd w:val="clear" w:color="auto" w:fill="FFFFFF"/>
        </w:rPr>
        <w:t xml:space="preserve"> stofns</w:t>
      </w:r>
      <w:r w:rsidR="00DB0315">
        <w:rPr>
          <w:iCs/>
          <w:color w:val="242424"/>
          <w:shd w:val="clear" w:color="auto" w:fill="FFFFFF"/>
        </w:rPr>
        <w:t xml:space="preserve"> eða tegundar</w:t>
      </w:r>
      <w:r w:rsidR="008F1390">
        <w:rPr>
          <w:iCs/>
          <w:color w:val="242424"/>
          <w:shd w:val="clear" w:color="auto" w:fill="FFFFFF"/>
        </w:rPr>
        <w:t xml:space="preserve">. </w:t>
      </w:r>
    </w:p>
    <w:p w14:paraId="1C2BFE5F" w14:textId="6CD95E2B" w:rsidR="00856F00" w:rsidRDefault="0021433A" w:rsidP="00E0078E">
      <w:pPr>
        <w:pStyle w:val="ListParagraph"/>
        <w:numPr>
          <w:ilvl w:val="0"/>
          <w:numId w:val="7"/>
        </w:numPr>
        <w:rPr>
          <w:color w:val="242424"/>
          <w:shd w:val="clear" w:color="auto" w:fill="FFFFFF"/>
        </w:rPr>
      </w:pPr>
      <w:r>
        <w:rPr>
          <w:iCs/>
          <w:color w:val="242424"/>
          <w:shd w:val="clear" w:color="auto" w:fill="FFFFFF"/>
        </w:rPr>
        <w:t xml:space="preserve">Ákvörðun sé byggð á </w:t>
      </w:r>
      <w:r w:rsidR="008F1390">
        <w:rPr>
          <w:iCs/>
          <w:color w:val="242424"/>
          <w:shd w:val="clear" w:color="auto" w:fill="FFFFFF"/>
        </w:rPr>
        <w:t xml:space="preserve">sjálfbærni </w:t>
      </w:r>
      <w:r w:rsidR="008C3090">
        <w:rPr>
          <w:iCs/>
          <w:color w:val="242424"/>
          <w:shd w:val="clear" w:color="auto" w:fill="FFFFFF"/>
        </w:rPr>
        <w:t xml:space="preserve">stofns eða tegundar </w:t>
      </w:r>
      <w:r w:rsidR="008F1390">
        <w:rPr>
          <w:iCs/>
          <w:color w:val="242424"/>
          <w:shd w:val="clear" w:color="auto" w:fill="FFFFFF"/>
        </w:rPr>
        <w:t>þannig að</w:t>
      </w:r>
      <w:r w:rsidR="008F1390" w:rsidRPr="00A15708">
        <w:rPr>
          <w:iCs/>
          <w:color w:val="242424"/>
          <w:shd w:val="clear" w:color="auto" w:fill="FFFFFF"/>
        </w:rPr>
        <w:t xml:space="preserve"> viðkoma </w:t>
      </w:r>
      <w:r>
        <w:rPr>
          <w:iCs/>
          <w:color w:val="242424"/>
          <w:shd w:val="clear" w:color="auto" w:fill="FFFFFF"/>
        </w:rPr>
        <w:t xml:space="preserve">verði að mati </w:t>
      </w:r>
      <w:commentRangeStart w:id="60"/>
      <w:r>
        <w:rPr>
          <w:iCs/>
          <w:color w:val="242424"/>
          <w:shd w:val="clear" w:color="auto" w:fill="FFFFFF"/>
        </w:rPr>
        <w:t>ráðherra</w:t>
      </w:r>
      <w:commentRangeEnd w:id="60"/>
      <w:r w:rsidR="00CC5F05">
        <w:rPr>
          <w:rStyle w:val="CommentReference"/>
        </w:rPr>
        <w:commentReference w:id="60"/>
      </w:r>
      <w:r w:rsidR="008F1390" w:rsidRPr="00A15708">
        <w:rPr>
          <w:iCs/>
          <w:color w:val="242424"/>
          <w:shd w:val="clear" w:color="auto" w:fill="FFFFFF"/>
        </w:rPr>
        <w:t xml:space="preserve"> nægileg til þess að vega upp á móti afföllum</w:t>
      </w:r>
      <w:r w:rsidR="008F1390">
        <w:rPr>
          <w:iCs/>
          <w:color w:val="242424"/>
          <w:shd w:val="clear" w:color="auto" w:fill="FFFFFF"/>
        </w:rPr>
        <w:t xml:space="preserve"> </w:t>
      </w:r>
      <w:r w:rsidR="000A0086">
        <w:rPr>
          <w:color w:val="242424"/>
          <w:shd w:val="clear" w:color="auto" w:fill="FFFFFF"/>
        </w:rPr>
        <w:t>við afléttingu friðunar</w:t>
      </w:r>
      <w:r w:rsidR="005F4EBC">
        <w:rPr>
          <w:color w:val="242424"/>
          <w:shd w:val="clear" w:color="auto" w:fill="FFFFFF"/>
        </w:rPr>
        <w:t>,</w:t>
      </w:r>
      <w:r w:rsidR="008F1390">
        <w:rPr>
          <w:color w:val="242424"/>
          <w:shd w:val="clear" w:color="auto" w:fill="FFFFFF"/>
        </w:rPr>
        <w:t xml:space="preserve"> nema </w:t>
      </w:r>
      <w:r w:rsidR="00AD65A5">
        <w:rPr>
          <w:color w:val="242424"/>
          <w:shd w:val="clear" w:color="auto" w:fill="FFFFFF"/>
        </w:rPr>
        <w:t xml:space="preserve">stjórnunar- og </w:t>
      </w:r>
      <w:r w:rsidR="001C6063">
        <w:rPr>
          <w:color w:val="242424"/>
          <w:shd w:val="clear" w:color="auto" w:fill="FFFFFF"/>
        </w:rPr>
        <w:t>verndaráæ</w:t>
      </w:r>
      <w:r w:rsidR="005F4EBC">
        <w:rPr>
          <w:color w:val="242424"/>
          <w:shd w:val="clear" w:color="auto" w:fill="FFFFFF"/>
        </w:rPr>
        <w:t>tlun</w:t>
      </w:r>
      <w:r w:rsidR="001C6063">
        <w:rPr>
          <w:color w:val="242424"/>
          <w:shd w:val="clear" w:color="auto" w:fill="FFFFFF"/>
        </w:rPr>
        <w:t xml:space="preserve"> geri ráð fyrir að</w:t>
      </w:r>
      <w:r w:rsidR="005F4EBC">
        <w:rPr>
          <w:color w:val="242424"/>
          <w:shd w:val="clear" w:color="auto" w:fill="FFFFFF"/>
        </w:rPr>
        <w:t xml:space="preserve"> fækka </w:t>
      </w:r>
      <w:r w:rsidR="001C6063">
        <w:rPr>
          <w:color w:val="242424"/>
          <w:shd w:val="clear" w:color="auto" w:fill="FFFFFF"/>
        </w:rPr>
        <w:t xml:space="preserve">í </w:t>
      </w:r>
      <w:r w:rsidR="005F4EBC">
        <w:rPr>
          <w:color w:val="242424"/>
          <w:shd w:val="clear" w:color="auto" w:fill="FFFFFF"/>
        </w:rPr>
        <w:t>stofni</w:t>
      </w:r>
      <w:r>
        <w:rPr>
          <w:color w:val="242424"/>
          <w:shd w:val="clear" w:color="auto" w:fill="FFFFFF"/>
        </w:rPr>
        <w:t>num</w:t>
      </w:r>
      <w:r w:rsidR="005F4EBC">
        <w:rPr>
          <w:color w:val="242424"/>
          <w:shd w:val="clear" w:color="auto" w:fill="FFFFFF"/>
        </w:rPr>
        <w:t xml:space="preserve">. </w:t>
      </w:r>
    </w:p>
    <w:p w14:paraId="11014001" w14:textId="6FA0DEF1" w:rsidR="001C6063" w:rsidRDefault="001C6063" w:rsidP="001C6063">
      <w:pPr>
        <w:pStyle w:val="ListParagraph"/>
        <w:numPr>
          <w:ilvl w:val="0"/>
          <w:numId w:val="7"/>
        </w:numPr>
        <w:rPr>
          <w:color w:val="242424"/>
          <w:shd w:val="clear" w:color="auto" w:fill="FFFFFF"/>
        </w:rPr>
      </w:pPr>
      <w:r>
        <w:rPr>
          <w:color w:val="242424"/>
          <w:shd w:val="clear" w:color="auto" w:fill="FFFFFF"/>
        </w:rPr>
        <w:t xml:space="preserve">Ákvörðun </w:t>
      </w:r>
      <w:r w:rsidR="00E555CA">
        <w:rPr>
          <w:color w:val="242424"/>
          <w:shd w:val="clear" w:color="auto" w:fill="FFFFFF"/>
        </w:rPr>
        <w:t>um a</w:t>
      </w:r>
      <w:r>
        <w:rPr>
          <w:color w:val="242424"/>
          <w:shd w:val="clear" w:color="auto" w:fill="FFFFFF"/>
        </w:rPr>
        <w:t xml:space="preserve">fléttingu friðunar vegna veiða skal byggjast á að veiðibráð </w:t>
      </w:r>
      <w:r w:rsidR="00785EC8">
        <w:rPr>
          <w:color w:val="242424"/>
          <w:shd w:val="clear" w:color="auto" w:fill="FFFFFF"/>
        </w:rPr>
        <w:t xml:space="preserve">sé þess eðlis að hún </w:t>
      </w:r>
      <w:r w:rsidR="00487774">
        <w:rPr>
          <w:color w:val="242424"/>
          <w:shd w:val="clear" w:color="auto" w:fill="FFFFFF"/>
        </w:rPr>
        <w:t xml:space="preserve">sé veidd til </w:t>
      </w:r>
      <w:r w:rsidR="00785EC8">
        <w:rPr>
          <w:color w:val="242424"/>
          <w:shd w:val="clear" w:color="auto" w:fill="FFFFFF"/>
        </w:rPr>
        <w:t xml:space="preserve"> neyslu, </w:t>
      </w:r>
      <w:r>
        <w:rPr>
          <w:color w:val="242424"/>
          <w:shd w:val="clear" w:color="auto" w:fill="FFFFFF"/>
        </w:rPr>
        <w:t>nema um sé að ræða veiðar á grundvelli 1</w:t>
      </w:r>
      <w:r w:rsidR="00365E8F">
        <w:rPr>
          <w:color w:val="242424"/>
          <w:shd w:val="clear" w:color="auto" w:fill="FFFFFF"/>
        </w:rPr>
        <w:t>8</w:t>
      </w:r>
      <w:r>
        <w:rPr>
          <w:color w:val="242424"/>
          <w:shd w:val="clear" w:color="auto" w:fill="FFFFFF"/>
        </w:rPr>
        <w:t xml:space="preserve">. </w:t>
      </w:r>
      <w:r w:rsidR="00785EC8">
        <w:rPr>
          <w:color w:val="242424"/>
          <w:shd w:val="clear" w:color="auto" w:fill="FFFFFF"/>
        </w:rPr>
        <w:t>eða 1</w:t>
      </w:r>
      <w:r w:rsidR="00365E8F">
        <w:rPr>
          <w:color w:val="242424"/>
          <w:shd w:val="clear" w:color="auto" w:fill="FFFFFF"/>
        </w:rPr>
        <w:t>9</w:t>
      </w:r>
      <w:r w:rsidR="00785EC8">
        <w:rPr>
          <w:color w:val="242424"/>
          <w:shd w:val="clear" w:color="auto" w:fill="FFFFFF"/>
        </w:rPr>
        <w:t xml:space="preserve">. gr. </w:t>
      </w:r>
      <w:r>
        <w:rPr>
          <w:color w:val="242424"/>
          <w:shd w:val="clear" w:color="auto" w:fill="FFFFFF"/>
        </w:rPr>
        <w:t xml:space="preserve">laga þessara. </w:t>
      </w:r>
    </w:p>
    <w:p w14:paraId="7801235A" w14:textId="77777777" w:rsidR="005F4EBC" w:rsidRDefault="005F4EBC" w:rsidP="005F4EBC">
      <w:pPr>
        <w:rPr>
          <w:color w:val="242424"/>
          <w:shd w:val="clear" w:color="auto" w:fill="FFFFFF"/>
        </w:rPr>
      </w:pPr>
    </w:p>
    <w:p w14:paraId="5EB62E5A" w14:textId="77777777" w:rsidR="005F4EBC" w:rsidRPr="0014279D" w:rsidRDefault="005F4EBC" w:rsidP="005F4EBC">
      <w:pPr>
        <w:pStyle w:val="ListParagraph"/>
        <w:jc w:val="center"/>
        <w:rPr>
          <w:iCs/>
          <w:color w:val="242424"/>
          <w:shd w:val="clear" w:color="auto" w:fill="FFFFFF"/>
        </w:rPr>
      </w:pPr>
      <w:bookmarkStart w:id="61" w:name="_Hlk4488258"/>
      <w:r>
        <w:rPr>
          <w:iCs/>
          <w:color w:val="242424"/>
          <w:shd w:val="clear" w:color="auto" w:fill="FFFFFF"/>
        </w:rPr>
        <w:t>1</w:t>
      </w:r>
      <w:r w:rsidR="00811A14">
        <w:rPr>
          <w:iCs/>
          <w:color w:val="242424"/>
          <w:shd w:val="clear" w:color="auto" w:fill="FFFFFF"/>
        </w:rPr>
        <w:t>8</w:t>
      </w:r>
      <w:r w:rsidRPr="0014279D">
        <w:rPr>
          <w:iCs/>
          <w:color w:val="242424"/>
          <w:shd w:val="clear" w:color="auto" w:fill="FFFFFF"/>
        </w:rPr>
        <w:t>.gr.</w:t>
      </w:r>
    </w:p>
    <w:p w14:paraId="0E1D19E0" w14:textId="77777777" w:rsidR="005F4EBC" w:rsidRDefault="009C7F43" w:rsidP="002127B2">
      <w:pPr>
        <w:pStyle w:val="Heading3"/>
      </w:pPr>
      <w:r>
        <w:t>T</w:t>
      </w:r>
      <w:r w:rsidR="005F4EBC">
        <w:t>jón</w:t>
      </w:r>
      <w:r w:rsidR="00B34D7D">
        <w:t xml:space="preserve"> af völdum villtra dýra og fugla</w:t>
      </w:r>
      <w:r w:rsidR="005F4EBC">
        <w:t xml:space="preserve">. </w:t>
      </w:r>
    </w:p>
    <w:bookmarkEnd w:id="61"/>
    <w:p w14:paraId="57325D93" w14:textId="43A71007" w:rsidR="003C2B5B" w:rsidRDefault="008D1402" w:rsidP="009C7F43">
      <w:pPr>
        <w:pStyle w:val="ListParagraph"/>
        <w:rPr>
          <w:iCs/>
          <w:color w:val="242424"/>
          <w:shd w:val="clear" w:color="auto" w:fill="FFFFFF"/>
        </w:rPr>
      </w:pPr>
      <w:r>
        <w:rPr>
          <w:iCs/>
          <w:color w:val="242424"/>
          <w:shd w:val="clear" w:color="auto" w:fill="FFFFFF"/>
        </w:rPr>
        <w:t>(</w:t>
      </w:r>
      <w:r w:rsidR="000A695A">
        <w:rPr>
          <w:iCs/>
          <w:color w:val="242424"/>
          <w:shd w:val="clear" w:color="auto" w:fill="FFFFFF"/>
        </w:rPr>
        <w:t>Skilgreina l</w:t>
      </w:r>
      <w:r w:rsidR="003C2B5B">
        <w:rPr>
          <w:iCs/>
          <w:color w:val="242424"/>
          <w:shd w:val="clear" w:color="auto" w:fill="FFFFFF"/>
        </w:rPr>
        <w:t>eiðbeiningahlutverk UST</w:t>
      </w:r>
      <w:r w:rsidR="002B184A">
        <w:rPr>
          <w:iCs/>
          <w:color w:val="242424"/>
          <w:shd w:val="clear" w:color="auto" w:fill="FFFFFF"/>
        </w:rPr>
        <w:t xml:space="preserve"> og mat á tjóni sem forsendur aðgerða</w:t>
      </w:r>
      <w:r>
        <w:rPr>
          <w:iCs/>
          <w:color w:val="242424"/>
          <w:shd w:val="clear" w:color="auto" w:fill="FFFFFF"/>
        </w:rPr>
        <w:t>)</w:t>
      </w:r>
    </w:p>
    <w:p w14:paraId="5A84465E" w14:textId="4C3BD229" w:rsidR="001C6063" w:rsidRDefault="000E61D8" w:rsidP="001C6063">
      <w:pPr>
        <w:pStyle w:val="ListParagraph"/>
        <w:rPr>
          <w:color w:val="242424"/>
          <w:shd w:val="clear" w:color="auto" w:fill="FFFFFF"/>
        </w:rPr>
      </w:pPr>
      <w:r>
        <w:rPr>
          <w:color w:val="242424"/>
          <w:shd w:val="clear" w:color="auto" w:fill="FFFFFF"/>
        </w:rPr>
        <w:t>Umhverfisstofnun</w:t>
      </w:r>
      <w:r w:rsidR="008813C2">
        <w:rPr>
          <w:color w:val="242424"/>
          <w:shd w:val="clear" w:color="auto" w:fill="FFFFFF"/>
        </w:rPr>
        <w:t xml:space="preserve"> er heimilt </w:t>
      </w:r>
      <w:bookmarkStart w:id="62" w:name="_Hlk4505403"/>
      <w:r w:rsidR="001C6063">
        <w:rPr>
          <w:color w:val="242424"/>
          <w:shd w:val="clear" w:color="auto" w:fill="FFFFFF"/>
        </w:rPr>
        <w:t xml:space="preserve">að fenginni </w:t>
      </w:r>
      <w:commentRangeStart w:id="63"/>
      <w:r w:rsidR="00BF57C1">
        <w:rPr>
          <w:color w:val="242424"/>
          <w:shd w:val="clear" w:color="auto" w:fill="FFFFFF"/>
        </w:rPr>
        <w:t>bindandi</w:t>
      </w:r>
      <w:commentRangeEnd w:id="63"/>
      <w:r w:rsidR="00CC5F05">
        <w:rPr>
          <w:rStyle w:val="CommentReference"/>
        </w:rPr>
        <w:commentReference w:id="63"/>
      </w:r>
      <w:r w:rsidR="00BF57C1">
        <w:rPr>
          <w:color w:val="242424"/>
          <w:shd w:val="clear" w:color="auto" w:fill="FFFFFF"/>
        </w:rPr>
        <w:t xml:space="preserve"> áliti </w:t>
      </w:r>
      <w:r w:rsidR="001C6063">
        <w:rPr>
          <w:color w:val="242424"/>
          <w:shd w:val="clear" w:color="auto" w:fill="FFFFFF"/>
        </w:rPr>
        <w:t xml:space="preserve">Náttúrufræðistofnunar Íslands </w:t>
      </w:r>
      <w:bookmarkEnd w:id="62"/>
      <w:r w:rsidR="001C6063">
        <w:rPr>
          <w:color w:val="242424"/>
          <w:shd w:val="clear" w:color="auto" w:fill="FFFFFF"/>
        </w:rPr>
        <w:t>a</w:t>
      </w:r>
      <w:r w:rsidR="008813C2" w:rsidRPr="008813C2">
        <w:rPr>
          <w:color w:val="242424"/>
          <w:shd w:val="clear" w:color="auto" w:fill="FFFFFF"/>
        </w:rPr>
        <w:t>ð aflétt</w:t>
      </w:r>
      <w:r w:rsidR="001C6063">
        <w:rPr>
          <w:color w:val="242424"/>
          <w:shd w:val="clear" w:color="auto" w:fill="FFFFFF"/>
        </w:rPr>
        <w:t xml:space="preserve">a </w:t>
      </w:r>
      <w:r w:rsidR="008813C2" w:rsidRPr="008813C2">
        <w:rPr>
          <w:color w:val="242424"/>
          <w:shd w:val="clear" w:color="auto" w:fill="FFFFFF"/>
        </w:rPr>
        <w:t>friðun</w:t>
      </w:r>
      <w:r w:rsidR="001C6063">
        <w:rPr>
          <w:color w:val="242424"/>
          <w:shd w:val="clear" w:color="auto" w:fill="FFFFFF"/>
        </w:rPr>
        <w:t xml:space="preserve"> </w:t>
      </w:r>
      <w:r>
        <w:rPr>
          <w:color w:val="242424"/>
          <w:shd w:val="clear" w:color="auto" w:fill="FFFFFF"/>
        </w:rPr>
        <w:t xml:space="preserve">tímabundið </w:t>
      </w:r>
      <w:r w:rsidR="009F681B">
        <w:rPr>
          <w:color w:val="242424"/>
          <w:shd w:val="clear" w:color="auto" w:fill="FFFFFF"/>
        </w:rPr>
        <w:t xml:space="preserve">og heimila veiðar </w:t>
      </w:r>
      <w:r w:rsidR="001C6063">
        <w:rPr>
          <w:color w:val="242424"/>
          <w:shd w:val="clear" w:color="auto" w:fill="FFFFFF"/>
        </w:rPr>
        <w:t>á tiltek</w:t>
      </w:r>
      <w:r w:rsidR="00E555CA">
        <w:rPr>
          <w:color w:val="242424"/>
          <w:shd w:val="clear" w:color="auto" w:fill="FFFFFF"/>
        </w:rPr>
        <w:t>inni tegund</w:t>
      </w:r>
      <w:r w:rsidR="001C6063">
        <w:rPr>
          <w:color w:val="242424"/>
          <w:shd w:val="clear" w:color="auto" w:fill="FFFFFF"/>
        </w:rPr>
        <w:t xml:space="preserve"> dýra eða fugla</w:t>
      </w:r>
      <w:r w:rsidR="008813C2" w:rsidRPr="008813C2">
        <w:rPr>
          <w:color w:val="242424"/>
          <w:shd w:val="clear" w:color="auto" w:fill="FFFFFF"/>
        </w:rPr>
        <w:t xml:space="preserve"> </w:t>
      </w:r>
      <w:r w:rsidR="00DB0315">
        <w:rPr>
          <w:color w:val="242424"/>
          <w:shd w:val="clear" w:color="auto" w:fill="FFFFFF"/>
        </w:rPr>
        <w:t>sem ekki njóta aukinnar eða sérstakrar friðunar</w:t>
      </w:r>
      <w:r w:rsidR="00F403F6">
        <w:rPr>
          <w:color w:val="242424"/>
          <w:shd w:val="clear" w:color="auto" w:fill="FFFFFF"/>
        </w:rPr>
        <w:t xml:space="preserve"> </w:t>
      </w:r>
      <w:r w:rsidR="00FB7786">
        <w:rPr>
          <w:color w:val="242424"/>
          <w:shd w:val="clear" w:color="auto" w:fill="FFFFFF"/>
        </w:rPr>
        <w:t xml:space="preserve">enda sé sýnt fram á </w:t>
      </w:r>
      <w:r w:rsidR="008813C2" w:rsidRPr="008813C2">
        <w:rPr>
          <w:color w:val="242424"/>
          <w:shd w:val="clear" w:color="auto" w:fill="FFFFFF"/>
        </w:rPr>
        <w:t>skilgrein</w:t>
      </w:r>
      <w:r w:rsidR="00FB7786">
        <w:rPr>
          <w:color w:val="242424"/>
          <w:shd w:val="clear" w:color="auto" w:fill="FFFFFF"/>
        </w:rPr>
        <w:t>da</w:t>
      </w:r>
      <w:r w:rsidR="008813C2" w:rsidRPr="008813C2">
        <w:rPr>
          <w:color w:val="242424"/>
          <w:shd w:val="clear" w:color="auto" w:fill="FFFFFF"/>
        </w:rPr>
        <w:t xml:space="preserve"> og sannanleg</w:t>
      </w:r>
      <w:r w:rsidR="00FB7786">
        <w:rPr>
          <w:color w:val="242424"/>
          <w:shd w:val="clear" w:color="auto" w:fill="FFFFFF"/>
        </w:rPr>
        <w:t>a</w:t>
      </w:r>
      <w:r w:rsidR="008813C2" w:rsidRPr="008813C2">
        <w:rPr>
          <w:color w:val="242424"/>
          <w:shd w:val="clear" w:color="auto" w:fill="FFFFFF"/>
        </w:rPr>
        <w:t xml:space="preserve"> </w:t>
      </w:r>
      <w:r w:rsidR="00FB7786">
        <w:rPr>
          <w:color w:val="242424"/>
          <w:shd w:val="clear" w:color="auto" w:fill="FFFFFF"/>
        </w:rPr>
        <w:t xml:space="preserve">hættu á </w:t>
      </w:r>
      <w:r w:rsidR="008813C2" w:rsidRPr="008813C2">
        <w:rPr>
          <w:color w:val="242424"/>
          <w:shd w:val="clear" w:color="auto" w:fill="FFFFFF"/>
        </w:rPr>
        <w:t>tjón</w:t>
      </w:r>
      <w:r w:rsidR="00FB7786">
        <w:rPr>
          <w:color w:val="242424"/>
          <w:shd w:val="clear" w:color="auto" w:fill="FFFFFF"/>
        </w:rPr>
        <w:t>i</w:t>
      </w:r>
      <w:r w:rsidR="008813C2" w:rsidRPr="008813C2">
        <w:rPr>
          <w:color w:val="242424"/>
          <w:shd w:val="clear" w:color="auto" w:fill="FFFFFF"/>
        </w:rPr>
        <w:t xml:space="preserve"> </w:t>
      </w:r>
      <w:r w:rsidR="001C6063">
        <w:rPr>
          <w:color w:val="242424"/>
          <w:shd w:val="clear" w:color="auto" w:fill="FFFFFF"/>
        </w:rPr>
        <w:t>af þeirra völdum</w:t>
      </w:r>
      <w:r w:rsidR="00FB7786">
        <w:rPr>
          <w:color w:val="242424"/>
          <w:shd w:val="clear" w:color="auto" w:fill="FFFFFF"/>
        </w:rPr>
        <w:t>,</w:t>
      </w:r>
      <w:r w:rsidR="001C6063">
        <w:rPr>
          <w:color w:val="242424"/>
          <w:shd w:val="clear" w:color="auto" w:fill="FFFFFF"/>
        </w:rPr>
        <w:t xml:space="preserve"> </w:t>
      </w:r>
      <w:r w:rsidR="00FB7786">
        <w:rPr>
          <w:color w:val="242424"/>
          <w:shd w:val="clear" w:color="auto" w:fill="FFFFFF"/>
        </w:rPr>
        <w:t xml:space="preserve">t.d. vegna sýkingar eða mengunar, </w:t>
      </w:r>
      <w:r w:rsidR="001941A1">
        <w:rPr>
          <w:color w:val="242424"/>
          <w:shd w:val="clear" w:color="auto" w:fill="FFFFFF"/>
        </w:rPr>
        <w:t xml:space="preserve">á </w:t>
      </w:r>
      <w:r w:rsidR="008813C2" w:rsidRPr="008813C2">
        <w:rPr>
          <w:color w:val="242424"/>
          <w:shd w:val="clear" w:color="auto" w:fill="FFFFFF"/>
        </w:rPr>
        <w:t xml:space="preserve">ákveðnum </w:t>
      </w:r>
      <w:r w:rsidR="00FB7786">
        <w:rPr>
          <w:color w:val="242424"/>
          <w:shd w:val="clear" w:color="auto" w:fill="FFFFFF"/>
        </w:rPr>
        <w:t xml:space="preserve">stöðum eða </w:t>
      </w:r>
      <w:r w:rsidR="008813C2" w:rsidRPr="008813C2">
        <w:rPr>
          <w:color w:val="242424"/>
          <w:shd w:val="clear" w:color="auto" w:fill="FFFFFF"/>
        </w:rPr>
        <w:t>svæðum</w:t>
      </w:r>
      <w:r w:rsidR="00785EC8">
        <w:rPr>
          <w:color w:val="242424"/>
          <w:shd w:val="clear" w:color="auto" w:fill="FFFFFF"/>
        </w:rPr>
        <w:t xml:space="preserve">. </w:t>
      </w:r>
      <w:r w:rsidR="003C301B">
        <w:rPr>
          <w:color w:val="242424"/>
          <w:shd w:val="clear" w:color="auto" w:fill="FFFFFF"/>
        </w:rPr>
        <w:t xml:space="preserve"> </w:t>
      </w:r>
    </w:p>
    <w:p w14:paraId="1F8C693B" w14:textId="77777777" w:rsidR="00B34D7D" w:rsidRDefault="00B34D7D" w:rsidP="004451DA">
      <w:pPr>
        <w:pStyle w:val="ListParagraph"/>
        <w:rPr>
          <w:iCs/>
          <w:color w:val="242424"/>
          <w:shd w:val="clear" w:color="auto" w:fill="FFFFFF"/>
        </w:rPr>
      </w:pPr>
    </w:p>
    <w:p w14:paraId="68ADB12E" w14:textId="77777777" w:rsidR="00B34D7D" w:rsidRPr="0014279D" w:rsidRDefault="00B34D7D" w:rsidP="00B34D7D">
      <w:pPr>
        <w:pStyle w:val="ListParagraph"/>
        <w:jc w:val="center"/>
        <w:rPr>
          <w:iCs/>
          <w:color w:val="242424"/>
          <w:shd w:val="clear" w:color="auto" w:fill="FFFFFF"/>
        </w:rPr>
      </w:pPr>
      <w:r>
        <w:rPr>
          <w:iCs/>
          <w:color w:val="242424"/>
          <w:shd w:val="clear" w:color="auto" w:fill="FFFFFF"/>
        </w:rPr>
        <w:t>1</w:t>
      </w:r>
      <w:r w:rsidR="00811A14">
        <w:rPr>
          <w:iCs/>
          <w:color w:val="242424"/>
          <w:shd w:val="clear" w:color="auto" w:fill="FFFFFF"/>
        </w:rPr>
        <w:t>9</w:t>
      </w:r>
      <w:r w:rsidRPr="0014279D">
        <w:rPr>
          <w:iCs/>
          <w:color w:val="242424"/>
          <w:shd w:val="clear" w:color="auto" w:fill="FFFFFF"/>
        </w:rPr>
        <w:t>.gr.</w:t>
      </w:r>
    </w:p>
    <w:p w14:paraId="6A732D1E" w14:textId="77777777" w:rsidR="002C58AA" w:rsidRDefault="00B34D7D" w:rsidP="002127B2">
      <w:pPr>
        <w:pStyle w:val="Heading3"/>
      </w:pPr>
      <w:r>
        <w:t>A</w:t>
      </w:r>
      <w:r w:rsidRPr="00471C53">
        <w:t>flétting friðunar</w:t>
      </w:r>
      <w:r>
        <w:t xml:space="preserve"> vegna annarra atvika. </w:t>
      </w:r>
    </w:p>
    <w:p w14:paraId="5F96B7F4" w14:textId="3DBA310A" w:rsidR="00031572" w:rsidRDefault="00A57BD6" w:rsidP="00B34D7D">
      <w:pPr>
        <w:pStyle w:val="ListParagraph"/>
        <w:rPr>
          <w:color w:val="242424"/>
          <w:shd w:val="clear" w:color="auto" w:fill="FFFFFF"/>
        </w:rPr>
      </w:pPr>
      <w:r>
        <w:rPr>
          <w:color w:val="242424"/>
          <w:shd w:val="clear" w:color="auto" w:fill="FFFFFF"/>
        </w:rPr>
        <w:t xml:space="preserve">Ráðherra </w:t>
      </w:r>
      <w:r w:rsidR="002C58AA">
        <w:rPr>
          <w:color w:val="242424"/>
          <w:shd w:val="clear" w:color="auto" w:fill="FFFFFF"/>
        </w:rPr>
        <w:t xml:space="preserve">er heimilt að fenginni </w:t>
      </w:r>
      <w:r w:rsidR="00D60127">
        <w:rPr>
          <w:color w:val="242424"/>
          <w:shd w:val="clear" w:color="auto" w:fill="FFFFFF"/>
        </w:rPr>
        <w:t>umsögn</w:t>
      </w:r>
      <w:r w:rsidR="002C58AA">
        <w:rPr>
          <w:color w:val="242424"/>
          <w:shd w:val="clear" w:color="auto" w:fill="FFFFFF"/>
        </w:rPr>
        <w:t xml:space="preserve"> </w:t>
      </w:r>
      <w:r w:rsidR="000E61D8">
        <w:rPr>
          <w:color w:val="242424"/>
          <w:shd w:val="clear" w:color="auto" w:fill="FFFFFF"/>
        </w:rPr>
        <w:t xml:space="preserve">Náttúrufræðistofnunar Íslands </w:t>
      </w:r>
      <w:r w:rsidR="00034635">
        <w:rPr>
          <w:color w:val="242424"/>
          <w:shd w:val="clear" w:color="auto" w:fill="FFFFFF"/>
        </w:rPr>
        <w:t xml:space="preserve">og Umhverfisstofnunar </w:t>
      </w:r>
      <w:r w:rsidR="002C58AA">
        <w:rPr>
          <w:color w:val="242424"/>
          <w:shd w:val="clear" w:color="auto" w:fill="FFFFFF"/>
        </w:rPr>
        <w:t xml:space="preserve">að aflétta friðun á </w:t>
      </w:r>
      <w:r w:rsidR="00E555CA">
        <w:rPr>
          <w:color w:val="242424"/>
          <w:shd w:val="clear" w:color="auto" w:fill="FFFFFF"/>
        </w:rPr>
        <w:t xml:space="preserve">tegundum eða </w:t>
      </w:r>
      <w:r w:rsidR="002C58AA">
        <w:rPr>
          <w:color w:val="242424"/>
          <w:shd w:val="clear" w:color="auto" w:fill="FFFFFF"/>
        </w:rPr>
        <w:t>stofnum villtra dýra</w:t>
      </w:r>
      <w:r w:rsidR="00151BF3">
        <w:rPr>
          <w:color w:val="242424"/>
          <w:shd w:val="clear" w:color="auto" w:fill="FFFFFF"/>
        </w:rPr>
        <w:t xml:space="preserve"> eða villinga</w:t>
      </w:r>
      <w:r w:rsidR="002C58AA">
        <w:rPr>
          <w:color w:val="242424"/>
          <w:shd w:val="clear" w:color="auto" w:fill="FFFFFF"/>
        </w:rPr>
        <w:t>, sem flust hafa til Íslands af mannavöldum, til að halda stofnum niðri</w:t>
      </w:r>
      <w:r w:rsidR="004601F2">
        <w:rPr>
          <w:color w:val="242424"/>
          <w:shd w:val="clear" w:color="auto" w:fill="FFFFFF"/>
        </w:rPr>
        <w:t xml:space="preserve"> eða útrýma úr náttúru Íslands ef það er talið æskilegt.  </w:t>
      </w:r>
      <w:r w:rsidR="00031572">
        <w:rPr>
          <w:color w:val="242424"/>
          <w:shd w:val="clear" w:color="auto" w:fill="FFFFFF"/>
        </w:rPr>
        <w:t xml:space="preserve"> </w:t>
      </w:r>
    </w:p>
    <w:p w14:paraId="341C0699" w14:textId="60FC38FC" w:rsidR="00B34D7D" w:rsidRDefault="000E61D8" w:rsidP="00B34D7D">
      <w:pPr>
        <w:pStyle w:val="ListParagraph"/>
        <w:rPr>
          <w:color w:val="242424"/>
          <w:shd w:val="clear" w:color="auto" w:fill="FFFFFF"/>
        </w:rPr>
      </w:pPr>
      <w:r>
        <w:rPr>
          <w:color w:val="242424"/>
          <w:shd w:val="clear" w:color="auto" w:fill="FFFFFF"/>
        </w:rPr>
        <w:t>Umhverfisstofnun</w:t>
      </w:r>
      <w:r w:rsidR="00B34D7D">
        <w:rPr>
          <w:color w:val="242424"/>
          <w:shd w:val="clear" w:color="auto" w:fill="FFFFFF"/>
        </w:rPr>
        <w:t xml:space="preserve"> getur að fenginni umsögn Náttúrufræðistofnunar</w:t>
      </w:r>
      <w:r>
        <w:rPr>
          <w:color w:val="242424"/>
          <w:shd w:val="clear" w:color="auto" w:fill="FFFFFF"/>
        </w:rPr>
        <w:t xml:space="preserve"> </w:t>
      </w:r>
      <w:r w:rsidR="00B34D7D">
        <w:rPr>
          <w:color w:val="242424"/>
          <w:shd w:val="clear" w:color="auto" w:fill="FFFFFF"/>
        </w:rPr>
        <w:t>Íslands aflétt</w:t>
      </w:r>
      <w:r w:rsidR="00E555CA">
        <w:rPr>
          <w:color w:val="242424"/>
          <w:shd w:val="clear" w:color="auto" w:fill="FFFFFF"/>
        </w:rPr>
        <w:t xml:space="preserve"> friðun,</w:t>
      </w:r>
      <w:r w:rsidR="00785EC8">
        <w:rPr>
          <w:color w:val="242424"/>
          <w:shd w:val="clear" w:color="auto" w:fill="FFFFFF"/>
        </w:rPr>
        <w:t xml:space="preserve"> tímabundið</w:t>
      </w:r>
      <w:r w:rsidR="00E555CA">
        <w:rPr>
          <w:color w:val="242424"/>
          <w:shd w:val="clear" w:color="auto" w:fill="FFFFFF"/>
        </w:rPr>
        <w:t xml:space="preserve"> og í einstökum tilvikum, </w:t>
      </w:r>
      <w:r w:rsidR="00B34D7D">
        <w:rPr>
          <w:color w:val="242424"/>
          <w:shd w:val="clear" w:color="auto" w:fill="FFFFFF"/>
        </w:rPr>
        <w:t>á tilteknum villtum dýrum ef nota á þau við rannsóknir</w:t>
      </w:r>
      <w:r w:rsidR="00487774">
        <w:rPr>
          <w:color w:val="242424"/>
          <w:shd w:val="clear" w:color="auto" w:fill="FFFFFF"/>
        </w:rPr>
        <w:t xml:space="preserve"> eða</w:t>
      </w:r>
      <w:r w:rsidR="00B34D7D">
        <w:rPr>
          <w:color w:val="242424"/>
          <w:shd w:val="clear" w:color="auto" w:fill="FFFFFF"/>
        </w:rPr>
        <w:t xml:space="preserve"> fyrir söfn og </w:t>
      </w:r>
      <w:commentRangeStart w:id="64"/>
      <w:r w:rsidR="00B34D7D">
        <w:rPr>
          <w:color w:val="242424"/>
          <w:shd w:val="clear" w:color="auto" w:fill="FFFFFF"/>
        </w:rPr>
        <w:t>dýragarða</w:t>
      </w:r>
      <w:commentRangeEnd w:id="64"/>
      <w:r w:rsidR="003B13BC">
        <w:rPr>
          <w:rStyle w:val="CommentReference"/>
        </w:rPr>
        <w:commentReference w:id="64"/>
      </w:r>
      <w:r w:rsidR="00B34D7D">
        <w:rPr>
          <w:color w:val="242424"/>
          <w:shd w:val="clear" w:color="auto" w:fill="FFFFFF"/>
        </w:rPr>
        <w:t>.</w:t>
      </w:r>
    </w:p>
    <w:p w14:paraId="3235F832" w14:textId="2601080C" w:rsidR="008D3620" w:rsidRDefault="008D3620" w:rsidP="00785EC8">
      <w:pPr>
        <w:pStyle w:val="ListParagraph"/>
        <w:rPr>
          <w:color w:val="242424"/>
          <w:shd w:val="clear" w:color="auto" w:fill="FFFFFF"/>
        </w:rPr>
      </w:pPr>
    </w:p>
    <w:p w14:paraId="5B7F5D1F" w14:textId="77777777" w:rsidR="00A15708" w:rsidRPr="00471C53" w:rsidRDefault="00A15708" w:rsidP="00A15708">
      <w:pPr>
        <w:pStyle w:val="ListParagraph"/>
        <w:jc w:val="center"/>
        <w:rPr>
          <w:b/>
          <w:iCs/>
          <w:color w:val="242424"/>
          <w:shd w:val="clear" w:color="auto" w:fill="FFFFFF"/>
        </w:rPr>
      </w:pPr>
      <w:bookmarkStart w:id="65" w:name="_Hlk2688154"/>
      <w:bookmarkStart w:id="66" w:name="_Hlk859405"/>
      <w:r w:rsidRPr="00471C53">
        <w:rPr>
          <w:b/>
          <w:iCs/>
          <w:color w:val="242424"/>
          <w:shd w:val="clear" w:color="auto" w:fill="FFFFFF"/>
        </w:rPr>
        <w:t>V</w:t>
      </w:r>
      <w:r w:rsidR="00CA6782">
        <w:rPr>
          <w:b/>
          <w:iCs/>
          <w:color w:val="242424"/>
          <w:shd w:val="clear" w:color="auto" w:fill="FFFFFF"/>
        </w:rPr>
        <w:t>I</w:t>
      </w:r>
      <w:r w:rsidRPr="00471C53">
        <w:rPr>
          <w:b/>
          <w:iCs/>
          <w:color w:val="242424"/>
          <w:shd w:val="clear" w:color="auto" w:fill="FFFFFF"/>
        </w:rPr>
        <w:t>.KAFLI</w:t>
      </w:r>
    </w:p>
    <w:p w14:paraId="402448A0" w14:textId="77777777" w:rsidR="00A15708" w:rsidRPr="00471C53" w:rsidRDefault="004451DA" w:rsidP="000B36B2">
      <w:pPr>
        <w:pStyle w:val="Heading2"/>
      </w:pPr>
      <w:r w:rsidRPr="00471C53">
        <w:t>Veiðar</w:t>
      </w:r>
      <w:r w:rsidR="00A15708" w:rsidRPr="00471C53">
        <w:t>.</w:t>
      </w:r>
    </w:p>
    <w:bookmarkEnd w:id="65"/>
    <w:p w14:paraId="4B02FE36" w14:textId="77777777" w:rsidR="000100C8" w:rsidRPr="00974371" w:rsidRDefault="000100C8" w:rsidP="00A15708">
      <w:pPr>
        <w:pStyle w:val="ListParagraph"/>
        <w:jc w:val="center"/>
        <w:rPr>
          <w:b/>
          <w:i/>
          <w:iCs/>
          <w:color w:val="242424"/>
          <w:shd w:val="clear" w:color="auto" w:fill="FFFFFF"/>
        </w:rPr>
      </w:pPr>
    </w:p>
    <w:bookmarkEnd w:id="66"/>
    <w:p w14:paraId="4CDF4086" w14:textId="77777777" w:rsidR="000100C8" w:rsidRPr="0014279D" w:rsidRDefault="00811A14" w:rsidP="000100C8">
      <w:pPr>
        <w:pStyle w:val="ListParagraph"/>
        <w:jc w:val="center"/>
        <w:rPr>
          <w:iCs/>
          <w:color w:val="242424"/>
          <w:shd w:val="clear" w:color="auto" w:fill="FFFFFF"/>
        </w:rPr>
      </w:pPr>
      <w:r>
        <w:rPr>
          <w:iCs/>
          <w:color w:val="242424"/>
          <w:shd w:val="clear" w:color="auto" w:fill="FFFFFF"/>
        </w:rPr>
        <w:t>20</w:t>
      </w:r>
      <w:r w:rsidR="000100C8" w:rsidRPr="0014279D">
        <w:rPr>
          <w:iCs/>
          <w:color w:val="242424"/>
          <w:shd w:val="clear" w:color="auto" w:fill="FFFFFF"/>
        </w:rPr>
        <w:t>.gr.</w:t>
      </w:r>
    </w:p>
    <w:p w14:paraId="2BBB2587" w14:textId="77777777" w:rsidR="000100C8" w:rsidRPr="00471C53" w:rsidRDefault="000100C8" w:rsidP="002127B2">
      <w:pPr>
        <w:pStyle w:val="Heading3"/>
      </w:pPr>
      <w:r w:rsidRPr="00471C53">
        <w:t>Sjálfbær nýting.</w:t>
      </w:r>
    </w:p>
    <w:p w14:paraId="343FA5DD" w14:textId="785322A9" w:rsidR="001B3108" w:rsidRDefault="000100C8" w:rsidP="001B3108">
      <w:pPr>
        <w:pStyle w:val="ListParagraph"/>
        <w:rPr>
          <w:shd w:val="clear" w:color="auto" w:fill="FFFFFF"/>
        </w:rPr>
      </w:pPr>
      <w:r w:rsidRPr="0007673C">
        <w:t xml:space="preserve">Allar </w:t>
      </w:r>
      <w:r w:rsidR="00611F9C">
        <w:t xml:space="preserve">veiðar og </w:t>
      </w:r>
      <w:r w:rsidRPr="0007673C">
        <w:t>nytjar</w:t>
      </w:r>
      <w:r>
        <w:t xml:space="preserve"> villtra </w:t>
      </w:r>
      <w:r w:rsidR="00045951">
        <w:t xml:space="preserve">fugla </w:t>
      </w:r>
      <w:r>
        <w:t>og villtra</w:t>
      </w:r>
      <w:r w:rsidR="009250CA">
        <w:t xml:space="preserve"> </w:t>
      </w:r>
      <w:r w:rsidR="00045951">
        <w:t>dýra</w:t>
      </w:r>
      <w:r w:rsidRPr="0007673C">
        <w:t>, þ</w:t>
      </w:r>
      <w:r w:rsidR="009250CA">
        <w:t>.m.t.</w:t>
      </w:r>
      <w:r w:rsidRPr="0007673C">
        <w:t xml:space="preserve"> </w:t>
      </w:r>
      <w:r w:rsidR="009250CA">
        <w:t xml:space="preserve">hefðbundin </w:t>
      </w:r>
      <w:r w:rsidR="000F717A">
        <w:t xml:space="preserve">nýting </w:t>
      </w:r>
      <w:r w:rsidRPr="0007673C">
        <w:t>hlunninda</w:t>
      </w:r>
      <w:r w:rsidR="009250CA">
        <w:t>,</w:t>
      </w:r>
      <w:r w:rsidR="000F717A">
        <w:t xml:space="preserve"> </w:t>
      </w:r>
      <w:r w:rsidRPr="0007673C">
        <w:t xml:space="preserve">skulu vera sjálfbærar og lúta </w:t>
      </w:r>
      <w:commentRangeStart w:id="67"/>
      <w:r w:rsidRPr="0007673C">
        <w:t>veiðistjórnun</w:t>
      </w:r>
      <w:commentRangeEnd w:id="67"/>
      <w:r w:rsidR="003B13BC">
        <w:rPr>
          <w:rStyle w:val="CommentReference"/>
        </w:rPr>
        <w:commentReference w:id="67"/>
      </w:r>
      <w:r w:rsidR="001C6063">
        <w:t xml:space="preserve"> í samræmi við lög þessi</w:t>
      </w:r>
      <w:r w:rsidR="001B3108">
        <w:rPr>
          <w:shd w:val="clear" w:color="auto" w:fill="FFFFFF"/>
        </w:rPr>
        <w:t xml:space="preserve">, nema um sé að ræða veiðar á grundvelli 18. eða 19. gr. laga þessara. </w:t>
      </w:r>
    </w:p>
    <w:p w14:paraId="7A5DA16B" w14:textId="77777777" w:rsidR="001941A1" w:rsidRDefault="001941A1" w:rsidP="00A15708">
      <w:pPr>
        <w:pStyle w:val="ListParagraph"/>
      </w:pPr>
    </w:p>
    <w:p w14:paraId="750673DD" w14:textId="77777777" w:rsidR="001941A1" w:rsidRPr="0014279D" w:rsidRDefault="00A70ED1" w:rsidP="001941A1">
      <w:pPr>
        <w:pStyle w:val="ListParagraph"/>
        <w:jc w:val="center"/>
        <w:rPr>
          <w:iCs/>
          <w:color w:val="242424"/>
          <w:shd w:val="clear" w:color="auto" w:fill="FFFFFF"/>
        </w:rPr>
      </w:pPr>
      <w:r>
        <w:rPr>
          <w:iCs/>
          <w:color w:val="242424"/>
          <w:shd w:val="clear" w:color="auto" w:fill="FFFFFF"/>
        </w:rPr>
        <w:t>2</w:t>
      </w:r>
      <w:r w:rsidR="00811A14">
        <w:rPr>
          <w:iCs/>
          <w:color w:val="242424"/>
          <w:shd w:val="clear" w:color="auto" w:fill="FFFFFF"/>
        </w:rPr>
        <w:t>1</w:t>
      </w:r>
      <w:r w:rsidR="001941A1" w:rsidRPr="0014279D">
        <w:rPr>
          <w:iCs/>
          <w:color w:val="242424"/>
          <w:shd w:val="clear" w:color="auto" w:fill="FFFFFF"/>
        </w:rPr>
        <w:t>.gr.</w:t>
      </w:r>
    </w:p>
    <w:p w14:paraId="1397D801" w14:textId="77777777" w:rsidR="001941A1" w:rsidRPr="00096DBE" w:rsidRDefault="001941A1" w:rsidP="000B36B2">
      <w:pPr>
        <w:pStyle w:val="Heading2"/>
        <w:rPr>
          <w:b w:val="0"/>
          <w:i/>
        </w:rPr>
      </w:pPr>
      <w:r w:rsidRPr="00096DBE">
        <w:rPr>
          <w:b w:val="0"/>
          <w:i/>
        </w:rPr>
        <w:t>Veiðistjórnun.</w:t>
      </w:r>
    </w:p>
    <w:p w14:paraId="39344941" w14:textId="214EAE03" w:rsidR="009250CA" w:rsidRPr="00096DBE" w:rsidRDefault="009250CA" w:rsidP="009250CA">
      <w:pPr>
        <w:pStyle w:val="ListParagraph"/>
      </w:pPr>
      <w:r w:rsidRPr="00096DBE">
        <w:t xml:space="preserve">Veiðistjórnun og ákvarðanir stjórnvalda er varða hana skulu byggjast á </w:t>
      </w:r>
      <w:r w:rsidR="00FB7786">
        <w:t xml:space="preserve">bestu </w:t>
      </w:r>
      <w:r w:rsidRPr="00096DBE">
        <w:t xml:space="preserve">vísindalegri þekkingu </w:t>
      </w:r>
      <w:r w:rsidR="00FB7786">
        <w:t xml:space="preserve">á hverjum tíma </w:t>
      </w:r>
      <w:r w:rsidRPr="00096DBE">
        <w:t xml:space="preserve">á verndarstöðu og stofnstærð tegunda, útbreiðslu og verndarstöðu búsvæðis. </w:t>
      </w:r>
      <w:r w:rsidR="002F0510">
        <w:t xml:space="preserve">Sama </w:t>
      </w:r>
      <w:r w:rsidRPr="00096DBE">
        <w:t xml:space="preserve">gildir einnig um áætlanagerð stjórnvalda, sveitarfélaga og aðila á þeirra vegum.   </w:t>
      </w:r>
    </w:p>
    <w:p w14:paraId="25EB0AB2" w14:textId="32647524" w:rsidR="009250CA" w:rsidRPr="009250CA" w:rsidRDefault="009250CA" w:rsidP="009250CA">
      <w:pPr>
        <w:pStyle w:val="ListParagraph"/>
      </w:pPr>
      <w:r w:rsidRPr="00096DBE">
        <w:t xml:space="preserve">Í þeim tilgangi að framfylgja </w:t>
      </w:r>
      <w:r w:rsidR="00AD65A5">
        <w:t xml:space="preserve">stjórnunar- og </w:t>
      </w:r>
      <w:r w:rsidRPr="00096DBE">
        <w:t>vernd</w:t>
      </w:r>
      <w:r w:rsidR="00010E7C">
        <w:t>un</w:t>
      </w:r>
      <w:r w:rsidRPr="00096DBE">
        <w:t>aráæt</w:t>
      </w:r>
      <w:r>
        <w:t>l</w:t>
      </w:r>
      <w:r w:rsidRPr="00096DBE">
        <w:t>un er Umhverfisstofnun heimilt að grípa til aðgerða í samráði við Náttúrufræð</w:t>
      </w:r>
      <w:r>
        <w:t>i</w:t>
      </w:r>
      <w:r w:rsidRPr="00096DBE">
        <w:t xml:space="preserve">stofnun Íslands. Aðgerðir geta m.a. falið í sér bann við veiðum á tilteknum tegundum eða á tilteknum svæðum. Sömuleiðis geta aðgerðir falið í sér veiðar eða útrýmingu á tegundum, sérstaklega framandi ágengum tegundum eða tegundum sem taldar eru líklegar til að ógna eða hafa veruleg áhrif á líffræðilega fjölbreytni. </w:t>
      </w:r>
    </w:p>
    <w:p w14:paraId="7C487091" w14:textId="77777777" w:rsidR="008D3620" w:rsidRDefault="008D3620" w:rsidP="00AD4328">
      <w:pPr>
        <w:ind w:firstLine="0"/>
        <w:jc w:val="left"/>
        <w:rPr>
          <w:color w:val="242424"/>
          <w:shd w:val="clear" w:color="auto" w:fill="FFFFFF"/>
        </w:rPr>
      </w:pPr>
    </w:p>
    <w:p w14:paraId="02136470" w14:textId="77777777" w:rsidR="002C58AA" w:rsidRPr="0014279D" w:rsidRDefault="00CA6782" w:rsidP="002C58AA">
      <w:pPr>
        <w:pStyle w:val="ListParagraph"/>
        <w:jc w:val="center"/>
        <w:rPr>
          <w:iCs/>
          <w:color w:val="242424"/>
          <w:shd w:val="clear" w:color="auto" w:fill="FFFFFF"/>
        </w:rPr>
      </w:pPr>
      <w:bookmarkStart w:id="68" w:name="_Hlk776029"/>
      <w:r>
        <w:rPr>
          <w:iCs/>
          <w:color w:val="242424"/>
          <w:shd w:val="clear" w:color="auto" w:fill="FFFFFF"/>
        </w:rPr>
        <w:t>2</w:t>
      </w:r>
      <w:r w:rsidR="00811A14">
        <w:rPr>
          <w:iCs/>
          <w:color w:val="242424"/>
          <w:shd w:val="clear" w:color="auto" w:fill="FFFFFF"/>
        </w:rPr>
        <w:t>2</w:t>
      </w:r>
      <w:r w:rsidR="002C58AA" w:rsidRPr="0014279D">
        <w:rPr>
          <w:iCs/>
          <w:color w:val="242424"/>
          <w:shd w:val="clear" w:color="auto" w:fill="FFFFFF"/>
        </w:rPr>
        <w:t>.gr.</w:t>
      </w:r>
    </w:p>
    <w:p w14:paraId="3D00D69C" w14:textId="77777777" w:rsidR="002C58AA" w:rsidRPr="00471C53" w:rsidRDefault="00971B5E" w:rsidP="002127B2">
      <w:pPr>
        <w:pStyle w:val="Heading3"/>
      </w:pPr>
      <w:r w:rsidRPr="00471C53">
        <w:t>Heimild til veiða</w:t>
      </w:r>
      <w:r w:rsidR="002C58AA" w:rsidRPr="00471C53">
        <w:t>.</w:t>
      </w:r>
    </w:p>
    <w:bookmarkEnd w:id="68"/>
    <w:p w14:paraId="251389DD" w14:textId="6D90EC9C" w:rsidR="00EF26AB" w:rsidRDefault="002C58AA" w:rsidP="00EF26AB">
      <w:pPr>
        <w:pStyle w:val="ListParagraph"/>
        <w:rPr>
          <w:lang w:bidi="is-IS"/>
        </w:rPr>
      </w:pPr>
      <w:r w:rsidRPr="002C58AA">
        <w:t xml:space="preserve">Öllum </w:t>
      </w:r>
      <w:r>
        <w:t xml:space="preserve">sem lögheimili </w:t>
      </w:r>
      <w:r w:rsidR="00BC6195">
        <w:t xml:space="preserve">hafa </w:t>
      </w:r>
      <w:r>
        <w:t xml:space="preserve">hér </w:t>
      </w:r>
      <w:r w:rsidRPr="002C58AA">
        <w:t xml:space="preserve">á landi, eru veiðar heimilar </w:t>
      </w:r>
      <w:r w:rsidR="00EF26AB">
        <w:t xml:space="preserve">samkvæmt lögum þessum </w:t>
      </w:r>
      <w:r w:rsidRPr="002C58AA">
        <w:t xml:space="preserve">í </w:t>
      </w:r>
      <w:r w:rsidR="00D55812">
        <w:t xml:space="preserve">þjóðlendum </w:t>
      </w:r>
      <w:commentRangeStart w:id="69"/>
      <w:r w:rsidR="00BC6195">
        <w:t>og</w:t>
      </w:r>
      <w:commentRangeEnd w:id="69"/>
      <w:r w:rsidR="003B13BC">
        <w:rPr>
          <w:rStyle w:val="CommentReference"/>
        </w:rPr>
        <w:commentReference w:id="69"/>
      </w:r>
      <w:r w:rsidR="00BC6195" w:rsidRPr="002C58AA">
        <w:t xml:space="preserve"> í efnahagslögsögu</w:t>
      </w:r>
      <w:r w:rsidR="00BC6195">
        <w:t xml:space="preserve">nni </w:t>
      </w:r>
      <w:r w:rsidR="00BC6195" w:rsidRPr="002C58AA">
        <w:t>utan netlaga landareigna</w:t>
      </w:r>
      <w:r w:rsidR="00B75200">
        <w:t>. Á</w:t>
      </w:r>
      <w:r w:rsidR="000E61D8">
        <w:rPr>
          <w:lang w:bidi="is-IS"/>
        </w:rPr>
        <w:t xml:space="preserve"> eignarlöndum </w:t>
      </w:r>
      <w:r w:rsidR="00B75200">
        <w:rPr>
          <w:lang w:bidi="is-IS"/>
        </w:rPr>
        <w:t>eru veiðar</w:t>
      </w:r>
      <w:r w:rsidR="004632D8">
        <w:rPr>
          <w:lang w:bidi="is-IS"/>
        </w:rPr>
        <w:t xml:space="preserve"> háðar leyfi landeiganda </w:t>
      </w:r>
      <w:r w:rsidR="00EF26AB">
        <w:rPr>
          <w:lang w:bidi="is-IS"/>
        </w:rPr>
        <w:t xml:space="preserve">eða veiðirétthafa. </w:t>
      </w:r>
    </w:p>
    <w:p w14:paraId="6E426081" w14:textId="7CB66B6E" w:rsidR="00546E84" w:rsidRDefault="00EF26AB" w:rsidP="00546E84">
      <w:pPr>
        <w:pStyle w:val="ListParagraph"/>
        <w:rPr>
          <w:lang w:bidi="is-IS"/>
        </w:rPr>
      </w:pPr>
      <w:r>
        <w:rPr>
          <w:lang w:bidi="is-IS"/>
        </w:rPr>
        <w:t xml:space="preserve">Leyfi til hreindýraveiða, sbr. 38. gr. laganna, veitir </w:t>
      </w:r>
      <w:r w:rsidR="00546E84">
        <w:rPr>
          <w:lang w:bidi="is-IS"/>
        </w:rPr>
        <w:t xml:space="preserve">þó öllum </w:t>
      </w:r>
      <w:r>
        <w:rPr>
          <w:lang w:bidi="is-IS"/>
        </w:rPr>
        <w:t>rétt</w:t>
      </w:r>
      <w:r w:rsidR="00546E84">
        <w:rPr>
          <w:lang w:bidi="is-IS"/>
        </w:rPr>
        <w:t xml:space="preserve"> </w:t>
      </w:r>
      <w:r>
        <w:rPr>
          <w:lang w:bidi="is-IS"/>
        </w:rPr>
        <w:t xml:space="preserve">til að stunda slíkar veiðar á hefðbundnum veiðisvæðum hreindýra </w:t>
      </w:r>
      <w:r w:rsidR="00D770E9">
        <w:rPr>
          <w:lang w:bidi="is-IS"/>
        </w:rPr>
        <w:t xml:space="preserve">hvort sem er </w:t>
      </w:r>
      <w:r>
        <w:rPr>
          <w:lang w:bidi="is-IS"/>
        </w:rPr>
        <w:t xml:space="preserve">á þjóðlendum eða innan eignarlanda hafi landeigandi </w:t>
      </w:r>
      <w:r w:rsidR="00D770E9">
        <w:rPr>
          <w:lang w:bidi="is-IS"/>
        </w:rPr>
        <w:t xml:space="preserve">eignarlands </w:t>
      </w:r>
      <w:r>
        <w:rPr>
          <w:lang w:bidi="is-IS"/>
        </w:rPr>
        <w:t>heimilað hreindýraveiðar innan þe</w:t>
      </w:r>
      <w:r w:rsidR="00D770E9">
        <w:rPr>
          <w:lang w:bidi="is-IS"/>
        </w:rPr>
        <w:t>ss</w:t>
      </w:r>
      <w:r>
        <w:rPr>
          <w:lang w:bidi="is-IS"/>
        </w:rPr>
        <w:t xml:space="preserve">.    </w:t>
      </w:r>
    </w:p>
    <w:p w14:paraId="53858628" w14:textId="426D0BCD" w:rsidR="00A5654D" w:rsidRPr="002D4228" w:rsidRDefault="00A5654D" w:rsidP="00A5654D">
      <w:pPr>
        <w:pStyle w:val="ListParagraph"/>
        <w:rPr>
          <w:iCs/>
          <w:color w:val="242424"/>
          <w:shd w:val="clear" w:color="auto" w:fill="FFFFFF"/>
        </w:rPr>
      </w:pPr>
      <w:r w:rsidRPr="00EF26AB">
        <w:rPr>
          <w:color w:val="242424"/>
          <w:shd w:val="clear" w:color="auto" w:fill="FFFFFF"/>
        </w:rPr>
        <w:t xml:space="preserve">Veiðar eru </w:t>
      </w:r>
      <w:r w:rsidR="00BC6195" w:rsidRPr="00EF26AB">
        <w:rPr>
          <w:color w:val="242424"/>
          <w:shd w:val="clear" w:color="auto" w:fill="FFFFFF"/>
        </w:rPr>
        <w:t xml:space="preserve">þó </w:t>
      </w:r>
      <w:r w:rsidRPr="00EF26AB">
        <w:rPr>
          <w:color w:val="242424"/>
          <w:shd w:val="clear" w:color="auto" w:fill="FFFFFF"/>
        </w:rPr>
        <w:t xml:space="preserve">óheimilar í </w:t>
      </w:r>
      <w:bookmarkStart w:id="70" w:name="_Hlk3983873"/>
      <w:r w:rsidRPr="00EF26AB">
        <w:rPr>
          <w:color w:val="242424"/>
          <w:shd w:val="clear" w:color="auto" w:fill="FFFFFF"/>
        </w:rPr>
        <w:t>þjóðgörðum</w:t>
      </w:r>
      <w:r w:rsidR="008419A8">
        <w:rPr>
          <w:color w:val="242424"/>
          <w:shd w:val="clear" w:color="auto" w:fill="FFFFFF"/>
        </w:rPr>
        <w:t xml:space="preserve"> eða á öðrum friðlýstum svæðum</w:t>
      </w:r>
      <w:r w:rsidRPr="00EF26AB">
        <w:rPr>
          <w:color w:val="242424"/>
          <w:shd w:val="clear" w:color="auto" w:fill="FFFFFF"/>
        </w:rPr>
        <w:t xml:space="preserve"> </w:t>
      </w:r>
      <w:r w:rsidR="008419A8">
        <w:rPr>
          <w:color w:val="242424"/>
          <w:shd w:val="clear" w:color="auto" w:fill="FFFFFF"/>
        </w:rPr>
        <w:t>þ</w:t>
      </w:r>
      <w:r w:rsidRPr="00EF26AB">
        <w:rPr>
          <w:color w:val="242424"/>
          <w:shd w:val="clear" w:color="auto" w:fill="FFFFFF"/>
        </w:rPr>
        <w:t>ar sem friðlýsingarskilmálar</w:t>
      </w:r>
      <w:r w:rsidR="00517D20" w:rsidRPr="00EF26AB">
        <w:rPr>
          <w:color w:val="242424"/>
          <w:shd w:val="clear" w:color="auto" w:fill="FFFFFF"/>
        </w:rPr>
        <w:t xml:space="preserve"> </w:t>
      </w:r>
      <w:r w:rsidRPr="00EF26AB">
        <w:rPr>
          <w:color w:val="242424"/>
          <w:shd w:val="clear" w:color="auto" w:fill="FFFFFF"/>
        </w:rPr>
        <w:t>mæla fyrir um veiðibann</w:t>
      </w:r>
      <w:bookmarkEnd w:id="70"/>
      <w:r w:rsidRPr="00EF26AB">
        <w:rPr>
          <w:color w:val="242424"/>
          <w:shd w:val="clear" w:color="auto" w:fill="FFFFFF"/>
        </w:rPr>
        <w:t xml:space="preserve">. </w:t>
      </w:r>
      <w:r w:rsidR="008F4FBD" w:rsidRPr="00EF26AB">
        <w:rPr>
          <w:color w:val="242424"/>
          <w:shd w:val="clear" w:color="auto" w:fill="FFFFFF"/>
        </w:rPr>
        <w:t>Rá</w:t>
      </w:r>
      <w:r w:rsidRPr="00EF26AB">
        <w:rPr>
          <w:color w:val="242424"/>
          <w:shd w:val="clear" w:color="auto" w:fill="FFFFFF"/>
        </w:rPr>
        <w:t>ðherra </w:t>
      </w:r>
      <w:r w:rsidR="00BC6195" w:rsidRPr="00EF26AB">
        <w:rPr>
          <w:color w:val="242424"/>
          <w:shd w:val="clear" w:color="auto" w:fill="FFFFFF"/>
        </w:rPr>
        <w:t xml:space="preserve">getur </w:t>
      </w:r>
      <w:r w:rsidR="00517D20" w:rsidRPr="00EF26AB">
        <w:rPr>
          <w:color w:val="242424"/>
          <w:shd w:val="clear" w:color="auto" w:fill="FFFFFF"/>
        </w:rPr>
        <w:t>heimil</w:t>
      </w:r>
      <w:r w:rsidR="00BC6195" w:rsidRPr="00EF26AB">
        <w:rPr>
          <w:color w:val="242424"/>
          <w:shd w:val="clear" w:color="auto" w:fill="FFFFFF"/>
        </w:rPr>
        <w:t>að</w:t>
      </w:r>
      <w:r w:rsidR="008F4FBD" w:rsidRPr="00EF26AB">
        <w:rPr>
          <w:color w:val="242424"/>
          <w:shd w:val="clear" w:color="auto" w:fill="FFFFFF"/>
        </w:rPr>
        <w:t>,</w:t>
      </w:r>
      <w:r w:rsidR="00517D20" w:rsidRPr="00EF26AB">
        <w:rPr>
          <w:color w:val="242424"/>
          <w:shd w:val="clear" w:color="auto" w:fill="FFFFFF"/>
        </w:rPr>
        <w:t xml:space="preserve"> </w:t>
      </w:r>
      <w:r w:rsidR="008F4FBD" w:rsidRPr="00EF26AB">
        <w:rPr>
          <w:color w:val="242424"/>
          <w:shd w:val="clear" w:color="auto" w:fill="FFFFFF"/>
        </w:rPr>
        <w:t xml:space="preserve">að fenginni umsögn Umhverfisstofnunar og Náttúrufræðistofnunar Íslands, </w:t>
      </w:r>
      <w:r w:rsidR="00517D20" w:rsidRPr="00EF26AB">
        <w:rPr>
          <w:color w:val="242424"/>
          <w:shd w:val="clear" w:color="auto" w:fill="FFFFFF"/>
        </w:rPr>
        <w:t xml:space="preserve">að </w:t>
      </w:r>
      <w:r w:rsidR="00BC6195" w:rsidRPr="00EF26AB">
        <w:rPr>
          <w:color w:val="242424"/>
          <w:shd w:val="clear" w:color="auto" w:fill="FFFFFF"/>
        </w:rPr>
        <w:t xml:space="preserve">veiðibanni </w:t>
      </w:r>
      <w:r w:rsidR="00FA6DBF" w:rsidRPr="00EF26AB">
        <w:rPr>
          <w:color w:val="242424"/>
          <w:shd w:val="clear" w:color="auto" w:fill="FFFFFF"/>
        </w:rPr>
        <w:t xml:space="preserve">á slíkum svæðum </w:t>
      </w:r>
      <w:r w:rsidR="00BC6195" w:rsidRPr="00EF26AB">
        <w:rPr>
          <w:color w:val="242424"/>
          <w:shd w:val="clear" w:color="auto" w:fill="FFFFFF"/>
        </w:rPr>
        <w:t xml:space="preserve">sé </w:t>
      </w:r>
      <w:r w:rsidRPr="00EF26AB">
        <w:rPr>
          <w:color w:val="242424"/>
          <w:shd w:val="clear" w:color="auto" w:fill="FFFFFF"/>
        </w:rPr>
        <w:t xml:space="preserve">aflétt </w:t>
      </w:r>
      <w:r w:rsidR="00517D20" w:rsidRPr="00EF26AB">
        <w:rPr>
          <w:color w:val="242424"/>
          <w:shd w:val="clear" w:color="auto" w:fill="FFFFFF"/>
        </w:rPr>
        <w:t>tímabundið á tegundum</w:t>
      </w:r>
      <w:r w:rsidR="00EF26AB" w:rsidRPr="00EF26AB">
        <w:rPr>
          <w:color w:val="242424"/>
          <w:shd w:val="clear" w:color="auto" w:fill="FFFFFF"/>
        </w:rPr>
        <w:t xml:space="preserve"> sem valda tjóni, skv. 18. gr. eða vegna atvika</w:t>
      </w:r>
      <w:r w:rsidR="00BC6195">
        <w:rPr>
          <w:color w:val="242424"/>
          <w:shd w:val="clear" w:color="auto" w:fill="FFFFFF"/>
        </w:rPr>
        <w:t xml:space="preserve"> </w:t>
      </w:r>
      <w:r w:rsidR="00EF26AB">
        <w:rPr>
          <w:color w:val="242424"/>
          <w:shd w:val="clear" w:color="auto" w:fill="FFFFFF"/>
        </w:rPr>
        <w:t xml:space="preserve">sem talin eru upp í 19. gr. </w:t>
      </w:r>
    </w:p>
    <w:p w14:paraId="3DF98E6F" w14:textId="77777777" w:rsidR="00546E84" w:rsidRDefault="00546E84" w:rsidP="00546E84">
      <w:pPr>
        <w:pStyle w:val="ListParagraph"/>
        <w:rPr>
          <w:lang w:bidi="is-IS"/>
        </w:rPr>
      </w:pPr>
      <w:r>
        <w:t>Allir sem stunda veiðar</w:t>
      </w:r>
      <w:r w:rsidRPr="002C58AA">
        <w:t xml:space="preserve"> </w:t>
      </w:r>
      <w:r>
        <w:t>skulu hafa til þess gilt veiðikort</w:t>
      </w:r>
      <w:r w:rsidRPr="002C58AA">
        <w:t xml:space="preserve"> </w:t>
      </w:r>
      <w:r>
        <w:t xml:space="preserve">ásamt veiðileyfi ef það er áskilið </w:t>
      </w:r>
      <w:r w:rsidRPr="002C58AA">
        <w:t xml:space="preserve">til </w:t>
      </w:r>
      <w:commentRangeStart w:id="71"/>
      <w:r>
        <w:t>veiðanna</w:t>
      </w:r>
      <w:commentRangeEnd w:id="71"/>
      <w:r w:rsidR="00051D23">
        <w:rPr>
          <w:rStyle w:val="CommentReference"/>
        </w:rPr>
        <w:commentReference w:id="71"/>
      </w:r>
      <w:r>
        <w:t xml:space="preserve"> </w:t>
      </w:r>
      <w:r w:rsidRPr="002C58AA">
        <w:t>samkvæmt lögum þessum og reglum settum samkvæmt þeim. </w:t>
      </w:r>
    </w:p>
    <w:p w14:paraId="5D664318" w14:textId="77777777" w:rsidR="008D3620" w:rsidRDefault="008D3620" w:rsidP="00AD4328">
      <w:pPr>
        <w:ind w:firstLine="0"/>
        <w:jc w:val="left"/>
        <w:rPr>
          <w:color w:val="242424"/>
          <w:shd w:val="clear" w:color="auto" w:fill="FFFFFF"/>
        </w:rPr>
      </w:pPr>
    </w:p>
    <w:p w14:paraId="3728C836" w14:textId="77777777" w:rsidR="00712F36" w:rsidRPr="0014279D" w:rsidRDefault="00CA6782" w:rsidP="00712F36">
      <w:pPr>
        <w:pStyle w:val="ListParagraph"/>
        <w:jc w:val="center"/>
        <w:rPr>
          <w:iCs/>
          <w:color w:val="242424"/>
          <w:shd w:val="clear" w:color="auto" w:fill="FFFFFF"/>
        </w:rPr>
      </w:pPr>
      <w:bookmarkStart w:id="72" w:name="_Hlk792122"/>
      <w:r>
        <w:rPr>
          <w:iCs/>
          <w:color w:val="242424"/>
          <w:shd w:val="clear" w:color="auto" w:fill="FFFFFF"/>
        </w:rPr>
        <w:t>2</w:t>
      </w:r>
      <w:r w:rsidR="00811A14">
        <w:rPr>
          <w:iCs/>
          <w:color w:val="242424"/>
          <w:shd w:val="clear" w:color="auto" w:fill="FFFFFF"/>
        </w:rPr>
        <w:t>3</w:t>
      </w:r>
      <w:r w:rsidR="00712F36" w:rsidRPr="0014279D">
        <w:rPr>
          <w:iCs/>
          <w:color w:val="242424"/>
          <w:shd w:val="clear" w:color="auto" w:fill="FFFFFF"/>
        </w:rPr>
        <w:t>.gr.</w:t>
      </w:r>
    </w:p>
    <w:p w14:paraId="329586F3" w14:textId="77777777" w:rsidR="00712F36" w:rsidRPr="00471C53" w:rsidRDefault="006C17A2" w:rsidP="002127B2">
      <w:pPr>
        <w:pStyle w:val="Heading3"/>
      </w:pPr>
      <w:r w:rsidRPr="00471C53">
        <w:t>Ei</w:t>
      </w:r>
      <w:r w:rsidR="00C93AF5" w:rsidRPr="00471C53">
        <w:t>gna- og veiðiréttur</w:t>
      </w:r>
      <w:r w:rsidR="00712F36" w:rsidRPr="00471C53">
        <w:t>.</w:t>
      </w:r>
    </w:p>
    <w:bookmarkEnd w:id="72"/>
    <w:p w14:paraId="2D66EF1F" w14:textId="24A67AA7" w:rsidR="00683D0F" w:rsidRPr="00C53DB9" w:rsidRDefault="00712F36" w:rsidP="00683D0F">
      <w:pPr>
        <w:pStyle w:val="ListParagraph"/>
      </w:pPr>
      <w:r w:rsidRPr="00712F36">
        <w:t>Landeigendu</w:t>
      </w:r>
      <w:r w:rsidR="00342F86">
        <w:t>r</w:t>
      </w:r>
      <w:r w:rsidRPr="00712F36">
        <w:t xml:space="preserve"> </w:t>
      </w:r>
      <w:r w:rsidR="00342F86">
        <w:t>hafa rétt til veiða</w:t>
      </w:r>
      <w:r w:rsidRPr="00712F36">
        <w:t xml:space="preserve"> og ráðstöfun</w:t>
      </w:r>
      <w:r w:rsidR="002A4435">
        <w:t xml:space="preserve"> slíks réttar </w:t>
      </w:r>
      <w:r w:rsidRPr="00712F36">
        <w:t>á landareign sinni nema lög mæli öðruvísi fyrir. </w:t>
      </w:r>
      <w:r w:rsidR="00683D0F">
        <w:rPr>
          <w:color w:val="242424"/>
          <w:shd w:val="clear" w:color="auto" w:fill="FFFFFF"/>
        </w:rPr>
        <w:t>Eignarréttur á landi þar sem hreindýr halda sig veitir þó ekki rétt til veiða á hreindýrum. </w:t>
      </w:r>
    </w:p>
    <w:p w14:paraId="60F03FBE" w14:textId="77777777" w:rsidR="008D3620" w:rsidRPr="00B83695" w:rsidRDefault="00B83695" w:rsidP="00B83695">
      <w:pPr>
        <w:pStyle w:val="ListParagraph"/>
      </w:pPr>
      <w:r w:rsidRPr="00B83695">
        <w:t>Eigi má skilja rétt til veiða að nokkru eða öllu leyti frá landareign fyrir fullt og allt. En leyfilegt skal að skilja rétt til veiða frá landareign um tiltekið tímabil er eigi má vera lengra en 10 ár í senn. </w:t>
      </w:r>
    </w:p>
    <w:p w14:paraId="7BCA40CC" w14:textId="2EDECFDF" w:rsidR="008D3620" w:rsidRPr="00B83695" w:rsidRDefault="003910BF" w:rsidP="00B83695">
      <w:pPr>
        <w:pStyle w:val="ListParagraph"/>
      </w:pPr>
      <w:r>
        <w:t>Sé</w:t>
      </w:r>
      <w:r w:rsidR="00B83695" w:rsidRPr="00B83695">
        <w:t xml:space="preserve"> landareign í sameign skipt eftir merkjum og afnota- eða eignarskiptingu á hver sameigandi rétt til dýraveiða á og fyrir sínum landshluta eða afnotasvæði, nema samkomulag hafi orðið um aðra lögmæta skipan. </w:t>
      </w:r>
    </w:p>
    <w:p w14:paraId="1924DE14" w14:textId="632B8EEB" w:rsidR="004451DA" w:rsidRDefault="00383A74" w:rsidP="004451DA">
      <w:pPr>
        <w:pStyle w:val="ListParagraph"/>
        <w:rPr>
          <w:color w:val="242424"/>
          <w:shd w:val="clear" w:color="auto" w:fill="FFFFFF"/>
        </w:rPr>
      </w:pPr>
      <w:r>
        <w:rPr>
          <w:color w:val="242424"/>
          <w:shd w:val="clear" w:color="auto" w:fill="FFFFFF"/>
        </w:rPr>
        <w:t>Sé</w:t>
      </w:r>
      <w:r w:rsidR="00B83695">
        <w:rPr>
          <w:color w:val="242424"/>
          <w:shd w:val="clear" w:color="auto" w:fill="FFFFFF"/>
        </w:rPr>
        <w:t xml:space="preserve"> landareign í óskiptri sameign er </w:t>
      </w:r>
      <w:r w:rsidR="00512098">
        <w:rPr>
          <w:color w:val="242424"/>
          <w:shd w:val="clear" w:color="auto" w:fill="FFFFFF"/>
        </w:rPr>
        <w:t xml:space="preserve">öllum </w:t>
      </w:r>
      <w:r w:rsidR="00B83695">
        <w:rPr>
          <w:color w:val="242424"/>
          <w:shd w:val="clear" w:color="auto" w:fill="FFFFFF"/>
        </w:rPr>
        <w:t>landeigendum dýraveiðar jafnheimilar í þeirri landareign í réttu hlutfalli við afnotarétt lands nema samkomulag verði um aðra skipan.</w:t>
      </w:r>
    </w:p>
    <w:p w14:paraId="3668646E" w14:textId="5667CD66" w:rsidR="00B83695" w:rsidRDefault="00B83695" w:rsidP="004451DA">
      <w:pPr>
        <w:pStyle w:val="ListParagraph"/>
        <w:rPr>
          <w:color w:val="242424"/>
          <w:shd w:val="clear" w:color="auto" w:fill="FFFFFF"/>
        </w:rPr>
      </w:pPr>
      <w:r>
        <w:rPr>
          <w:color w:val="242424"/>
          <w:shd w:val="clear" w:color="auto" w:fill="FFFFFF"/>
        </w:rPr>
        <w:t xml:space="preserve">Þar sem stöðuvötn, firðir, vogar eða sund, sem ekki </w:t>
      </w:r>
      <w:r w:rsidR="001B3108">
        <w:rPr>
          <w:color w:val="242424"/>
          <w:shd w:val="clear" w:color="auto" w:fill="FFFFFF"/>
        </w:rPr>
        <w:t>ná</w:t>
      </w:r>
      <w:r>
        <w:rPr>
          <w:color w:val="242424"/>
          <w:shd w:val="clear" w:color="auto" w:fill="FFFFFF"/>
        </w:rPr>
        <w:t xml:space="preserve"> 230 m á breidd, skipta landareignum eiga landeigendur veiðirétt út að miðlínu, svo og í ám og lækjum. Í stöðuvötnum, sem eru breiðari en 230 m, er landeigendum, sem land eiga að vatninu, einum heimilar veiðar í almenningi þess og eru þær þeim öllum jafnheimilar. Sé forn venja til þess að réttur til dýraveiða í almenningi stöðuvatns fylgi tiltekinni eða tilteknum landareignum skal sú venja gilda eftirleiðis. </w:t>
      </w:r>
    </w:p>
    <w:p w14:paraId="5DE1AE85" w14:textId="77777777" w:rsidR="00B83695" w:rsidRDefault="00B83695" w:rsidP="004451DA">
      <w:pPr>
        <w:pStyle w:val="ListParagraph"/>
        <w:rPr>
          <w:iCs/>
          <w:color w:val="242424"/>
          <w:shd w:val="clear" w:color="auto" w:fill="FFFFFF"/>
        </w:rPr>
      </w:pPr>
    </w:p>
    <w:p w14:paraId="35F106FF" w14:textId="77777777" w:rsidR="000062CB" w:rsidRPr="0014279D" w:rsidRDefault="00CA6782" w:rsidP="000062CB">
      <w:pPr>
        <w:pStyle w:val="ListParagraph"/>
        <w:jc w:val="center"/>
        <w:rPr>
          <w:iCs/>
          <w:color w:val="242424"/>
          <w:shd w:val="clear" w:color="auto" w:fill="FFFFFF"/>
        </w:rPr>
      </w:pPr>
      <w:bookmarkStart w:id="73" w:name="_Hlk855208"/>
      <w:r>
        <w:rPr>
          <w:iCs/>
          <w:color w:val="242424"/>
          <w:shd w:val="clear" w:color="auto" w:fill="FFFFFF"/>
        </w:rPr>
        <w:t>2</w:t>
      </w:r>
      <w:r w:rsidR="00811A14">
        <w:rPr>
          <w:iCs/>
          <w:color w:val="242424"/>
          <w:shd w:val="clear" w:color="auto" w:fill="FFFFFF"/>
        </w:rPr>
        <w:t>4</w:t>
      </w:r>
      <w:r w:rsidR="000062CB" w:rsidRPr="0014279D">
        <w:rPr>
          <w:iCs/>
          <w:color w:val="242424"/>
          <w:shd w:val="clear" w:color="auto" w:fill="FFFFFF"/>
        </w:rPr>
        <w:t>.gr.</w:t>
      </w:r>
    </w:p>
    <w:p w14:paraId="7AA646F0" w14:textId="77777777" w:rsidR="000062CB" w:rsidRPr="00471C53" w:rsidRDefault="00C93AF5" w:rsidP="002127B2">
      <w:pPr>
        <w:pStyle w:val="Heading3"/>
      </w:pPr>
      <w:commentRangeStart w:id="74"/>
      <w:r w:rsidRPr="00471C53">
        <w:t>Veiðiaðferðir</w:t>
      </w:r>
      <w:commentRangeEnd w:id="74"/>
      <w:r w:rsidR="00051D23">
        <w:rPr>
          <w:rStyle w:val="CommentReference"/>
          <w:i w:val="0"/>
          <w:iCs w:val="0"/>
          <w:color w:val="auto"/>
          <w:shd w:val="clear" w:color="auto" w:fill="auto"/>
        </w:rPr>
        <w:commentReference w:id="74"/>
      </w:r>
      <w:r w:rsidR="000062CB" w:rsidRPr="00471C53">
        <w:t>.</w:t>
      </w:r>
    </w:p>
    <w:bookmarkEnd w:id="73"/>
    <w:p w14:paraId="57FC7161" w14:textId="673FB4EB" w:rsidR="00781818" w:rsidRDefault="00781818" w:rsidP="004451DA">
      <w:pPr>
        <w:pStyle w:val="ListParagraph"/>
        <w:rPr>
          <w:color w:val="242424"/>
          <w:shd w:val="clear" w:color="auto" w:fill="FFFFFF"/>
        </w:rPr>
      </w:pPr>
      <w:r>
        <w:rPr>
          <w:color w:val="242424"/>
          <w:shd w:val="clear" w:color="auto" w:fill="FFFFFF"/>
        </w:rPr>
        <w:t>Við veiðar má eingöngu nota skotvopn sem úr má skjóta fríhendis frá öxl með þeim undantekningum sem upp eru taldar í liðum 4, 7 og 1</w:t>
      </w:r>
      <w:r w:rsidR="00C93CFD">
        <w:rPr>
          <w:color w:val="242424"/>
          <w:shd w:val="clear" w:color="auto" w:fill="FFFFFF"/>
        </w:rPr>
        <w:t>6</w:t>
      </w:r>
      <w:r>
        <w:rPr>
          <w:color w:val="242424"/>
          <w:shd w:val="clear" w:color="auto" w:fill="FFFFFF"/>
        </w:rPr>
        <w:t xml:space="preserve"> hér á eftir og nánar er kveðið á um í reglugerð. Við fuglaveiðar er óheimilt að nota haglabyssu með hlaupvídd stærri en nr. 12. </w:t>
      </w:r>
    </w:p>
    <w:p w14:paraId="0A966A63" w14:textId="77777777" w:rsidR="00B83695" w:rsidRDefault="00781818" w:rsidP="004451DA">
      <w:pPr>
        <w:pStyle w:val="ListParagraph"/>
        <w:rPr>
          <w:color w:val="242424"/>
          <w:shd w:val="clear" w:color="auto" w:fill="FFFFFF"/>
        </w:rPr>
      </w:pPr>
      <w:r>
        <w:rPr>
          <w:color w:val="242424"/>
          <w:shd w:val="clear" w:color="auto" w:fill="FFFFFF"/>
        </w:rPr>
        <w:t>Við veiðar er m.a. óheimilt að nota: </w:t>
      </w:r>
    </w:p>
    <w:p w14:paraId="477C0AC4" w14:textId="120C86AC" w:rsidR="00781818" w:rsidRDefault="00781818" w:rsidP="00781818">
      <w:pPr>
        <w:pStyle w:val="ListParagraph"/>
        <w:numPr>
          <w:ilvl w:val="0"/>
          <w:numId w:val="5"/>
        </w:numPr>
        <w:rPr>
          <w:iCs/>
          <w:color w:val="242424"/>
          <w:shd w:val="clear" w:color="auto" w:fill="FFFFFF"/>
        </w:rPr>
      </w:pPr>
      <w:r w:rsidRPr="00781818">
        <w:rPr>
          <w:iCs/>
          <w:color w:val="242424"/>
          <w:shd w:val="clear" w:color="auto" w:fill="FFFFFF"/>
        </w:rPr>
        <w:t xml:space="preserve">Eitur eða svefnlyf, nema </w:t>
      </w:r>
      <w:r w:rsidR="001B3108">
        <w:rPr>
          <w:iCs/>
          <w:color w:val="242424"/>
          <w:shd w:val="clear" w:color="auto" w:fill="FFFFFF"/>
        </w:rPr>
        <w:t xml:space="preserve">útrýmingarefni </w:t>
      </w:r>
      <w:r w:rsidRPr="00781818">
        <w:rPr>
          <w:iCs/>
          <w:color w:val="242424"/>
          <w:shd w:val="clear" w:color="auto" w:fill="FFFFFF"/>
        </w:rPr>
        <w:t>til músa- og rottuveiða</w:t>
      </w:r>
      <w:r w:rsidR="001B3108">
        <w:rPr>
          <w:iCs/>
          <w:color w:val="242424"/>
          <w:shd w:val="clear" w:color="auto" w:fill="FFFFFF"/>
        </w:rPr>
        <w:t xml:space="preserve"> í samræmi við ákvæði efnalaga. </w:t>
      </w:r>
    </w:p>
    <w:p w14:paraId="7CB5E0E2" w14:textId="77777777" w:rsidR="00781818" w:rsidRPr="00781818" w:rsidRDefault="00781818" w:rsidP="00781818">
      <w:pPr>
        <w:pStyle w:val="ListParagraph"/>
        <w:numPr>
          <w:ilvl w:val="0"/>
          <w:numId w:val="5"/>
        </w:numPr>
        <w:rPr>
          <w:iCs/>
          <w:color w:val="242424"/>
          <w:shd w:val="clear" w:color="auto" w:fill="FFFFFF"/>
        </w:rPr>
      </w:pPr>
      <w:r>
        <w:rPr>
          <w:color w:val="242424"/>
          <w:shd w:val="clear" w:color="auto" w:fill="FFFFFF"/>
        </w:rPr>
        <w:t>Sprengiefni, bensín eða önnur efni til þess að svæla með gasi eða reyk.</w:t>
      </w:r>
    </w:p>
    <w:p w14:paraId="68813C94" w14:textId="77777777" w:rsidR="00E0336F" w:rsidRPr="00E0336F" w:rsidRDefault="00781818" w:rsidP="00781818">
      <w:pPr>
        <w:pStyle w:val="ListParagraph"/>
        <w:numPr>
          <w:ilvl w:val="0"/>
          <w:numId w:val="5"/>
        </w:numPr>
        <w:rPr>
          <w:iCs/>
          <w:color w:val="242424"/>
          <w:shd w:val="clear" w:color="auto" w:fill="FFFFFF"/>
        </w:rPr>
      </w:pPr>
      <w:r w:rsidRPr="00E0336F">
        <w:rPr>
          <w:color w:val="242424"/>
          <w:shd w:val="clear" w:color="auto" w:fill="FFFFFF"/>
        </w:rPr>
        <w:t xml:space="preserve">Steina, barefli, eggvopn, skutla, stunguvopn eða áþekka hluti. </w:t>
      </w:r>
    </w:p>
    <w:p w14:paraId="40FDEAFC" w14:textId="77777777" w:rsidR="00277EBC" w:rsidRPr="00277EBC" w:rsidRDefault="00781818" w:rsidP="00781818">
      <w:pPr>
        <w:pStyle w:val="ListParagraph"/>
        <w:numPr>
          <w:ilvl w:val="0"/>
          <w:numId w:val="5"/>
        </w:numPr>
        <w:rPr>
          <w:iCs/>
          <w:color w:val="242424"/>
          <w:shd w:val="clear" w:color="auto" w:fill="FFFFFF"/>
        </w:rPr>
      </w:pPr>
      <w:r w:rsidRPr="00277EBC">
        <w:rPr>
          <w:color w:val="242424"/>
          <w:shd w:val="clear" w:color="auto" w:fill="FFFFFF"/>
        </w:rPr>
        <w:t xml:space="preserve">Net, </w:t>
      </w:r>
      <w:commentRangeStart w:id="75"/>
      <w:r w:rsidRPr="00277EBC">
        <w:rPr>
          <w:color w:val="242424"/>
          <w:shd w:val="clear" w:color="auto" w:fill="FFFFFF"/>
        </w:rPr>
        <w:t>nema</w:t>
      </w:r>
      <w:commentRangeEnd w:id="75"/>
      <w:r w:rsidR="00051D23">
        <w:rPr>
          <w:rStyle w:val="CommentReference"/>
        </w:rPr>
        <w:commentReference w:id="75"/>
      </w:r>
      <w:r w:rsidRPr="00277EBC">
        <w:rPr>
          <w:color w:val="242424"/>
          <w:shd w:val="clear" w:color="auto" w:fill="FFFFFF"/>
        </w:rPr>
        <w:t xml:space="preserve"> háf til lundaveiða</w:t>
      </w:r>
      <w:r w:rsidR="00277EBC">
        <w:rPr>
          <w:color w:val="242424"/>
          <w:shd w:val="clear" w:color="auto" w:fill="FFFFFF"/>
        </w:rPr>
        <w:t>.</w:t>
      </w:r>
    </w:p>
    <w:p w14:paraId="682C8AA1" w14:textId="77777777" w:rsidR="002A2DC4" w:rsidRPr="00277EBC" w:rsidRDefault="002A2DC4" w:rsidP="00781818">
      <w:pPr>
        <w:pStyle w:val="ListParagraph"/>
        <w:numPr>
          <w:ilvl w:val="0"/>
          <w:numId w:val="5"/>
        </w:numPr>
        <w:rPr>
          <w:iCs/>
          <w:color w:val="242424"/>
          <w:shd w:val="clear" w:color="auto" w:fill="FFFFFF"/>
        </w:rPr>
      </w:pPr>
      <w:r w:rsidRPr="00277EBC">
        <w:rPr>
          <w:color w:val="242424"/>
          <w:shd w:val="clear" w:color="auto" w:fill="FFFFFF"/>
        </w:rPr>
        <w:t>Öngla eða önnur tól sem komið er fyrir í æti.</w:t>
      </w:r>
    </w:p>
    <w:p w14:paraId="0FCF2E77" w14:textId="77777777" w:rsidR="00781818" w:rsidRPr="002A2DC4" w:rsidRDefault="002A2DC4" w:rsidP="00781818">
      <w:pPr>
        <w:pStyle w:val="ListParagraph"/>
        <w:numPr>
          <w:ilvl w:val="0"/>
          <w:numId w:val="5"/>
        </w:numPr>
        <w:rPr>
          <w:iCs/>
          <w:color w:val="242424"/>
          <w:shd w:val="clear" w:color="auto" w:fill="FFFFFF"/>
        </w:rPr>
      </w:pPr>
      <w:r>
        <w:rPr>
          <w:color w:val="242424"/>
          <w:shd w:val="clear" w:color="auto" w:fill="FFFFFF"/>
        </w:rPr>
        <w:t>Snörur og snörufleka.</w:t>
      </w:r>
    </w:p>
    <w:p w14:paraId="1A3634E5" w14:textId="77777777" w:rsidR="00404C93" w:rsidRPr="00404C93" w:rsidRDefault="002A2DC4" w:rsidP="00781818">
      <w:pPr>
        <w:pStyle w:val="ListParagraph"/>
        <w:numPr>
          <w:ilvl w:val="0"/>
          <w:numId w:val="5"/>
        </w:numPr>
        <w:rPr>
          <w:iCs/>
          <w:color w:val="242424"/>
          <w:shd w:val="clear" w:color="auto" w:fill="FFFFFF"/>
        </w:rPr>
      </w:pPr>
      <w:r>
        <w:rPr>
          <w:color w:val="242424"/>
          <w:shd w:val="clear" w:color="auto" w:fill="FFFFFF"/>
        </w:rPr>
        <w:t xml:space="preserve">Fótboga eða gildrur, nema til músaveiða, rottuveiða, minkaveiða og til að ná </w:t>
      </w:r>
      <w:commentRangeStart w:id="76"/>
      <w:r>
        <w:rPr>
          <w:color w:val="242424"/>
          <w:shd w:val="clear" w:color="auto" w:fill="FFFFFF"/>
        </w:rPr>
        <w:t>tófuyrðlingum</w:t>
      </w:r>
      <w:commentRangeEnd w:id="76"/>
      <w:r w:rsidR="00051D23">
        <w:rPr>
          <w:rStyle w:val="CommentReference"/>
        </w:rPr>
        <w:commentReference w:id="76"/>
      </w:r>
      <w:r>
        <w:rPr>
          <w:color w:val="242424"/>
          <w:shd w:val="clear" w:color="auto" w:fill="FFFFFF"/>
        </w:rPr>
        <w:t xml:space="preserve"> við greni. Gerðir fótboga og gildra skulu hafa hlotið samþykki Umhverfisstofnunar.</w:t>
      </w:r>
    </w:p>
    <w:p w14:paraId="2C97E85E" w14:textId="77777777" w:rsidR="00404C93" w:rsidRPr="00404C93" w:rsidRDefault="00404C93" w:rsidP="00781818">
      <w:pPr>
        <w:pStyle w:val="ListParagraph"/>
        <w:numPr>
          <w:ilvl w:val="0"/>
          <w:numId w:val="5"/>
        </w:numPr>
        <w:rPr>
          <w:iCs/>
          <w:color w:val="242424"/>
          <w:shd w:val="clear" w:color="auto" w:fill="FFFFFF"/>
        </w:rPr>
      </w:pPr>
      <w:r>
        <w:rPr>
          <w:color w:val="242424"/>
          <w:shd w:val="clear" w:color="auto" w:fill="FFFFFF"/>
        </w:rPr>
        <w:t>Rafbúnað sem getur drepið eða rotað.</w:t>
      </w:r>
    </w:p>
    <w:p w14:paraId="5ABA3A4F" w14:textId="77777777" w:rsidR="002A2DC4" w:rsidRPr="00404C93" w:rsidRDefault="00404C93" w:rsidP="00781818">
      <w:pPr>
        <w:pStyle w:val="ListParagraph"/>
        <w:numPr>
          <w:ilvl w:val="0"/>
          <w:numId w:val="5"/>
        </w:numPr>
        <w:rPr>
          <w:iCs/>
          <w:color w:val="242424"/>
          <w:shd w:val="clear" w:color="auto" w:fill="FFFFFF"/>
        </w:rPr>
      </w:pPr>
      <w:r>
        <w:rPr>
          <w:color w:val="242424"/>
          <w:shd w:val="clear" w:color="auto" w:fill="FFFFFF"/>
        </w:rPr>
        <w:t>Segulbandstæki og aðra rafknúna hljóðgjafa. </w:t>
      </w:r>
    </w:p>
    <w:p w14:paraId="355BD293" w14:textId="777172B2" w:rsidR="00404C93" w:rsidRPr="00591F28" w:rsidRDefault="00404C93" w:rsidP="000A695A">
      <w:pPr>
        <w:pStyle w:val="ListParagraph"/>
        <w:numPr>
          <w:ilvl w:val="0"/>
          <w:numId w:val="5"/>
        </w:numPr>
        <w:rPr>
          <w:iCs/>
          <w:color w:val="242424"/>
          <w:shd w:val="clear" w:color="auto" w:fill="FFFFFF"/>
        </w:rPr>
      </w:pPr>
      <w:r>
        <w:rPr>
          <w:color w:val="242424"/>
          <w:shd w:val="clear" w:color="auto" w:fill="FFFFFF"/>
        </w:rPr>
        <w:t>Ljósgjafa</w:t>
      </w:r>
      <w:r w:rsidR="000A695A">
        <w:rPr>
          <w:color w:val="242424"/>
          <w:shd w:val="clear" w:color="auto" w:fill="FFFFFF"/>
        </w:rPr>
        <w:t>,</w:t>
      </w:r>
      <w:r w:rsidR="00C93CFD" w:rsidRPr="00573089">
        <w:rPr>
          <w:color w:val="242424"/>
          <w:shd w:val="clear" w:color="auto" w:fill="FFFFFF"/>
        </w:rPr>
        <w:t xml:space="preserve"> </w:t>
      </w:r>
      <w:r w:rsidRPr="00573089">
        <w:rPr>
          <w:color w:val="242424"/>
          <w:shd w:val="clear" w:color="auto" w:fill="FFFFFF"/>
        </w:rPr>
        <w:t>nema til refa- og minkaveiða. </w:t>
      </w:r>
    </w:p>
    <w:p w14:paraId="484FD2F1" w14:textId="078A0D41" w:rsidR="000A695A" w:rsidRPr="00573089" w:rsidRDefault="000A695A" w:rsidP="00591F28">
      <w:pPr>
        <w:pStyle w:val="ListParagraph"/>
        <w:numPr>
          <w:ilvl w:val="0"/>
          <w:numId w:val="5"/>
        </w:numPr>
        <w:rPr>
          <w:iCs/>
          <w:color w:val="242424"/>
          <w:shd w:val="clear" w:color="auto" w:fill="FFFFFF"/>
        </w:rPr>
      </w:pPr>
      <w:r>
        <w:rPr>
          <w:color w:val="242424"/>
          <w:shd w:val="clear" w:color="auto" w:fill="FFFFFF"/>
        </w:rPr>
        <w:t xml:space="preserve">Búnað til að lýsa </w:t>
      </w:r>
      <w:commentRangeStart w:id="77"/>
      <w:r>
        <w:rPr>
          <w:color w:val="242424"/>
          <w:shd w:val="clear" w:color="auto" w:fill="FFFFFF"/>
        </w:rPr>
        <w:t>upp</w:t>
      </w:r>
      <w:commentRangeEnd w:id="77"/>
      <w:r w:rsidR="00051D23">
        <w:rPr>
          <w:rStyle w:val="CommentReference"/>
        </w:rPr>
        <w:commentReference w:id="77"/>
      </w:r>
      <w:r>
        <w:rPr>
          <w:color w:val="242424"/>
          <w:shd w:val="clear" w:color="auto" w:fill="FFFFFF"/>
        </w:rPr>
        <w:t xml:space="preserve"> skotmörk,</w:t>
      </w:r>
    </w:p>
    <w:p w14:paraId="7F52B1D3" w14:textId="77777777" w:rsidR="00404C93" w:rsidRPr="00404C93" w:rsidRDefault="00404C93" w:rsidP="00781818">
      <w:pPr>
        <w:pStyle w:val="ListParagraph"/>
        <w:numPr>
          <w:ilvl w:val="0"/>
          <w:numId w:val="5"/>
        </w:numPr>
        <w:rPr>
          <w:iCs/>
          <w:color w:val="242424"/>
          <w:shd w:val="clear" w:color="auto" w:fill="FFFFFF"/>
        </w:rPr>
      </w:pPr>
      <w:r>
        <w:rPr>
          <w:color w:val="242424"/>
          <w:shd w:val="clear" w:color="auto" w:fill="FFFFFF"/>
        </w:rPr>
        <w:t>Spegla eða annan búnað sem blindar. </w:t>
      </w:r>
    </w:p>
    <w:p w14:paraId="227CE3B1" w14:textId="77777777" w:rsidR="00404C93" w:rsidRPr="00404C93" w:rsidRDefault="00404C93" w:rsidP="00781818">
      <w:pPr>
        <w:pStyle w:val="ListParagraph"/>
        <w:numPr>
          <w:ilvl w:val="0"/>
          <w:numId w:val="5"/>
        </w:numPr>
        <w:rPr>
          <w:iCs/>
          <w:color w:val="242424"/>
          <w:shd w:val="clear" w:color="auto" w:fill="FFFFFF"/>
        </w:rPr>
      </w:pPr>
      <w:r>
        <w:rPr>
          <w:color w:val="242424"/>
          <w:shd w:val="clear" w:color="auto" w:fill="FFFFFF"/>
        </w:rPr>
        <w:t>Búnað til þess að miða í myrkri með rafeindatækjum er stækka eða breyta ímyndinni. </w:t>
      </w:r>
      <w:r w:rsidR="00706500">
        <w:rPr>
          <w:color w:val="242424"/>
          <w:shd w:val="clear" w:color="auto" w:fill="FFFFFF"/>
        </w:rPr>
        <w:t>Undanskil</w:t>
      </w:r>
      <w:r w:rsidR="00143FAA">
        <w:rPr>
          <w:color w:val="242424"/>
          <w:shd w:val="clear" w:color="auto" w:fill="FFFFFF"/>
        </w:rPr>
        <w:t xml:space="preserve">ið er þó rafeindapunktur eða upplýstur kross í sjónauka. </w:t>
      </w:r>
    </w:p>
    <w:p w14:paraId="2C37B07A" w14:textId="2AA616BF" w:rsidR="00404C93" w:rsidRPr="00EF26AB" w:rsidRDefault="00404C93" w:rsidP="00781818">
      <w:pPr>
        <w:pStyle w:val="ListParagraph"/>
        <w:numPr>
          <w:ilvl w:val="0"/>
          <w:numId w:val="5"/>
        </w:numPr>
        <w:rPr>
          <w:iCs/>
          <w:color w:val="242424"/>
          <w:shd w:val="clear" w:color="auto" w:fill="FFFFFF"/>
        </w:rPr>
      </w:pPr>
      <w:r>
        <w:rPr>
          <w:color w:val="242424"/>
          <w:shd w:val="clear" w:color="auto" w:fill="FFFFFF"/>
        </w:rPr>
        <w:t xml:space="preserve">Sjálfvirk skotvopn, svo og handhlaðnar </w:t>
      </w:r>
      <w:commentRangeStart w:id="78"/>
      <w:r>
        <w:rPr>
          <w:color w:val="242424"/>
          <w:shd w:val="clear" w:color="auto" w:fill="FFFFFF"/>
        </w:rPr>
        <w:t>fjölskotabyssur</w:t>
      </w:r>
      <w:commentRangeEnd w:id="78"/>
      <w:r w:rsidR="008A7A5D">
        <w:rPr>
          <w:rStyle w:val="CommentReference"/>
        </w:rPr>
        <w:commentReference w:id="78"/>
      </w:r>
      <w:r>
        <w:rPr>
          <w:color w:val="242424"/>
          <w:shd w:val="clear" w:color="auto" w:fill="FFFFFF"/>
        </w:rPr>
        <w:t xml:space="preserve"> og hálfsjálfvirk skotvopn, með skothylkjahólfum sem taka fleiri en tvö skothylki. </w:t>
      </w:r>
    </w:p>
    <w:p w14:paraId="40C360AC" w14:textId="4E106DE7" w:rsidR="00EF26AB" w:rsidRPr="00404C93" w:rsidRDefault="00EF26AB" w:rsidP="00781818">
      <w:pPr>
        <w:pStyle w:val="ListParagraph"/>
        <w:numPr>
          <w:ilvl w:val="0"/>
          <w:numId w:val="5"/>
        </w:numPr>
        <w:rPr>
          <w:iCs/>
          <w:color w:val="242424"/>
          <w:shd w:val="clear" w:color="auto" w:fill="FFFFFF"/>
        </w:rPr>
      </w:pPr>
      <w:commentRangeStart w:id="79"/>
      <w:r>
        <w:rPr>
          <w:color w:val="242424"/>
          <w:shd w:val="clear" w:color="auto" w:fill="FFFFFF"/>
        </w:rPr>
        <w:t>Hljóðdeyfa, nema til veiða á hreindýrum</w:t>
      </w:r>
      <w:r w:rsidR="000A695A">
        <w:rPr>
          <w:color w:val="242424"/>
          <w:shd w:val="clear" w:color="auto" w:fill="FFFFFF"/>
        </w:rPr>
        <w:t xml:space="preserve">. </w:t>
      </w:r>
      <w:commentRangeEnd w:id="79"/>
      <w:r w:rsidR="00051D23">
        <w:rPr>
          <w:rStyle w:val="CommentReference"/>
        </w:rPr>
        <w:commentReference w:id="79"/>
      </w:r>
    </w:p>
    <w:p w14:paraId="6F7A147B" w14:textId="77777777" w:rsidR="00404C93" w:rsidRPr="00404C93" w:rsidRDefault="00404C93" w:rsidP="00781818">
      <w:pPr>
        <w:pStyle w:val="ListParagraph"/>
        <w:numPr>
          <w:ilvl w:val="0"/>
          <w:numId w:val="5"/>
        </w:numPr>
        <w:rPr>
          <w:iCs/>
          <w:color w:val="242424"/>
          <w:shd w:val="clear" w:color="auto" w:fill="FFFFFF"/>
        </w:rPr>
      </w:pPr>
      <w:r>
        <w:rPr>
          <w:color w:val="242424"/>
          <w:shd w:val="clear" w:color="auto" w:fill="FFFFFF"/>
        </w:rPr>
        <w:t>Lifandi dýr sem bandingja</w:t>
      </w:r>
      <w:r w:rsidR="009D5C00">
        <w:rPr>
          <w:color w:val="242424"/>
          <w:shd w:val="clear" w:color="auto" w:fill="FFFFFF"/>
        </w:rPr>
        <w:t xml:space="preserve"> eða til þjálfunar veiðihunda. </w:t>
      </w:r>
    </w:p>
    <w:p w14:paraId="39709C8F" w14:textId="77777777" w:rsidR="00404C93" w:rsidRPr="00404C93" w:rsidRDefault="00404C93" w:rsidP="00781818">
      <w:pPr>
        <w:pStyle w:val="ListParagraph"/>
        <w:numPr>
          <w:ilvl w:val="0"/>
          <w:numId w:val="5"/>
        </w:numPr>
        <w:rPr>
          <w:iCs/>
          <w:color w:val="242424"/>
          <w:shd w:val="clear" w:color="auto" w:fill="FFFFFF"/>
        </w:rPr>
      </w:pPr>
      <w:r>
        <w:rPr>
          <w:color w:val="242424"/>
          <w:shd w:val="clear" w:color="auto" w:fill="FFFFFF"/>
        </w:rPr>
        <w:t>Hunda til þess að hlaupa uppi bráð, nema við minkaveiðar. </w:t>
      </w:r>
    </w:p>
    <w:p w14:paraId="3032E6C1" w14:textId="6755200A" w:rsidR="00404C93" w:rsidRDefault="00404C93" w:rsidP="00404C93">
      <w:pPr>
        <w:pStyle w:val="ListParagraph"/>
        <w:rPr>
          <w:color w:val="242424"/>
          <w:shd w:val="clear" w:color="auto" w:fill="FFFFFF"/>
        </w:rPr>
      </w:pPr>
      <w:r>
        <w:rPr>
          <w:color w:val="242424"/>
          <w:shd w:val="clear" w:color="auto" w:fill="FFFFFF"/>
        </w:rPr>
        <w:t>Óheimilt er að nota loftför</w:t>
      </w:r>
      <w:r w:rsidR="00EF26AB">
        <w:rPr>
          <w:color w:val="242424"/>
          <w:shd w:val="clear" w:color="auto" w:fill="FFFFFF"/>
        </w:rPr>
        <w:t>, flygildi</w:t>
      </w:r>
      <w:r w:rsidR="008C10D4">
        <w:rPr>
          <w:color w:val="242424"/>
          <w:shd w:val="clear" w:color="auto" w:fill="FFFFFF"/>
        </w:rPr>
        <w:t xml:space="preserve"> </w:t>
      </w:r>
      <w:r>
        <w:rPr>
          <w:color w:val="242424"/>
          <w:shd w:val="clear" w:color="auto" w:fill="FFFFFF"/>
        </w:rPr>
        <w:t>eða önnur vélknúin farartæki</w:t>
      </w:r>
      <w:r w:rsidR="00F4576F">
        <w:rPr>
          <w:color w:val="242424"/>
          <w:shd w:val="clear" w:color="auto" w:fill="FFFFFF"/>
        </w:rPr>
        <w:t xml:space="preserve"> </w:t>
      </w:r>
      <w:r w:rsidR="00511975">
        <w:rPr>
          <w:color w:val="242424"/>
          <w:shd w:val="clear" w:color="auto" w:fill="FFFFFF"/>
        </w:rPr>
        <w:t>við</w:t>
      </w:r>
      <w:r>
        <w:rPr>
          <w:color w:val="242424"/>
          <w:shd w:val="clear" w:color="auto" w:fill="FFFFFF"/>
        </w:rPr>
        <w:t xml:space="preserve"> veiða</w:t>
      </w:r>
      <w:r w:rsidR="00511975">
        <w:rPr>
          <w:color w:val="242424"/>
          <w:shd w:val="clear" w:color="auto" w:fill="FFFFFF"/>
        </w:rPr>
        <w:t>r</w:t>
      </w:r>
      <w:r>
        <w:rPr>
          <w:color w:val="242424"/>
          <w:shd w:val="clear" w:color="auto" w:fill="FFFFFF"/>
        </w:rPr>
        <w:t>, nema báta á sjó til fuglaveiða enda gangi þeir ekki hraðar en níu sjómílur meðan á veiði stendur. Vélknúin farartæki á landi</w:t>
      </w:r>
      <w:r w:rsidR="00EF26AB">
        <w:rPr>
          <w:color w:val="242424"/>
          <w:shd w:val="clear" w:color="auto" w:fill="FFFFFF"/>
        </w:rPr>
        <w:t xml:space="preserve"> </w:t>
      </w:r>
      <w:r>
        <w:rPr>
          <w:color w:val="242424"/>
          <w:shd w:val="clear" w:color="auto" w:fill="FFFFFF"/>
        </w:rPr>
        <w:t xml:space="preserve">má nota til að flytja veiðimenn til og frá veiðilendum og þá eingöngu á vegum eða merktum vegaslóðum. Skotvopn skulu vera óhlaðin meðan á akstri stendur. Þau skulu einnig vera óhlaðin nær vélknúnu farartæki á </w:t>
      </w:r>
      <w:commentRangeStart w:id="80"/>
      <w:r>
        <w:rPr>
          <w:color w:val="242424"/>
          <w:shd w:val="clear" w:color="auto" w:fill="FFFFFF"/>
        </w:rPr>
        <w:t>landi</w:t>
      </w:r>
      <w:commentRangeEnd w:id="80"/>
      <w:r w:rsidR="00B17FA1">
        <w:rPr>
          <w:rStyle w:val="CommentReference"/>
        </w:rPr>
        <w:commentReference w:id="80"/>
      </w:r>
      <w:r>
        <w:rPr>
          <w:color w:val="242424"/>
          <w:shd w:val="clear" w:color="auto" w:fill="FFFFFF"/>
        </w:rPr>
        <w:t xml:space="preserve"> en 250 m. </w:t>
      </w:r>
    </w:p>
    <w:p w14:paraId="2BCB348F" w14:textId="7EBF0532" w:rsidR="00143FAA" w:rsidRDefault="00EE3538" w:rsidP="00404C93">
      <w:pPr>
        <w:pStyle w:val="ListParagraph"/>
        <w:rPr>
          <w:color w:val="242424"/>
          <w:shd w:val="clear" w:color="auto" w:fill="FFFFFF"/>
        </w:rPr>
      </w:pPr>
      <w:r>
        <w:rPr>
          <w:color w:val="242424"/>
          <w:shd w:val="clear" w:color="auto" w:fill="FFFFFF"/>
        </w:rPr>
        <w:t>Umhverfisstofnun er heimilt að veita fötluðum veiðimönnum</w:t>
      </w:r>
      <w:r w:rsidR="00370624">
        <w:rPr>
          <w:color w:val="242424"/>
          <w:shd w:val="clear" w:color="auto" w:fill="FFFFFF"/>
        </w:rPr>
        <w:t>,</w:t>
      </w:r>
      <w:r>
        <w:rPr>
          <w:color w:val="242424"/>
          <w:shd w:val="clear" w:color="auto" w:fill="FFFFFF"/>
        </w:rPr>
        <w:t xml:space="preserve"> sem </w:t>
      </w:r>
      <w:r w:rsidR="00370624">
        <w:rPr>
          <w:color w:val="242424"/>
          <w:shd w:val="clear" w:color="auto" w:fill="FFFFFF"/>
        </w:rPr>
        <w:t xml:space="preserve">varanlega eru bundnir við hjólastól, sérstaka undanþágu frá ákvæðum 3. mgr. til að skjóta frá vélknúnu farartæki á </w:t>
      </w:r>
      <w:r w:rsidR="00EF26AB" w:rsidRPr="00EF26AB">
        <w:rPr>
          <w:color w:val="242424"/>
          <w:shd w:val="clear" w:color="auto" w:fill="FFFFFF"/>
        </w:rPr>
        <w:t>vegum eða merktum vegaslóðum.</w:t>
      </w:r>
      <w:r w:rsidR="00370624">
        <w:rPr>
          <w:color w:val="242424"/>
          <w:shd w:val="clear" w:color="auto" w:fill="FFFFFF"/>
        </w:rPr>
        <w:t xml:space="preserve">, enda sé vél farartækis ekki í gangi og veiðimaður hafi í för með sér aðstoðarmann eða hund til að sækja bráð. </w:t>
      </w:r>
      <w:bookmarkStart w:id="81" w:name="_Hlk30506899"/>
      <w:r w:rsidR="00370624">
        <w:rPr>
          <w:color w:val="242424"/>
          <w:shd w:val="clear" w:color="auto" w:fill="FFFFFF"/>
        </w:rPr>
        <w:t>Heimild samkvæmt þessari grein skal getið í veiðikorti hlutaðeigandi veiðimanns,</w:t>
      </w:r>
      <w:bookmarkEnd w:id="81"/>
      <w:r w:rsidR="00370624">
        <w:rPr>
          <w:color w:val="242424"/>
          <w:shd w:val="clear" w:color="auto" w:fill="FFFFFF"/>
        </w:rPr>
        <w:t xml:space="preserve"> sbr. </w:t>
      </w:r>
      <w:r w:rsidR="00365E8F">
        <w:rPr>
          <w:color w:val="242424"/>
          <w:shd w:val="clear" w:color="auto" w:fill="FFFFFF"/>
        </w:rPr>
        <w:t>27</w:t>
      </w:r>
      <w:r w:rsidR="00370624">
        <w:rPr>
          <w:color w:val="242424"/>
          <w:shd w:val="clear" w:color="auto" w:fill="FFFFFF"/>
        </w:rPr>
        <w:t xml:space="preserve">. gr. laganna.  </w:t>
      </w:r>
      <w:r w:rsidR="00EF26AB">
        <w:rPr>
          <w:color w:val="242424"/>
          <w:shd w:val="clear" w:color="auto" w:fill="FFFFFF"/>
        </w:rPr>
        <w:t xml:space="preserve"> </w:t>
      </w:r>
    </w:p>
    <w:p w14:paraId="2DAC1F80" w14:textId="77777777" w:rsidR="00370624" w:rsidRDefault="00370624" w:rsidP="00404C93">
      <w:pPr>
        <w:pStyle w:val="ListParagraph"/>
        <w:rPr>
          <w:color w:val="242424"/>
          <w:shd w:val="clear" w:color="auto" w:fill="FFFFFF"/>
        </w:rPr>
      </w:pPr>
    </w:p>
    <w:p w14:paraId="3F414B44" w14:textId="77777777" w:rsidR="00143FAA" w:rsidRPr="0014279D" w:rsidRDefault="00CA6782" w:rsidP="00143FAA">
      <w:pPr>
        <w:pStyle w:val="ListParagraph"/>
        <w:jc w:val="center"/>
        <w:rPr>
          <w:iCs/>
          <w:color w:val="242424"/>
          <w:shd w:val="clear" w:color="auto" w:fill="FFFFFF"/>
        </w:rPr>
      </w:pPr>
      <w:bookmarkStart w:id="82" w:name="_Hlk3470862"/>
      <w:r>
        <w:rPr>
          <w:iCs/>
          <w:color w:val="242424"/>
          <w:shd w:val="clear" w:color="auto" w:fill="FFFFFF"/>
        </w:rPr>
        <w:t>2</w:t>
      </w:r>
      <w:r w:rsidR="00811A14">
        <w:rPr>
          <w:iCs/>
          <w:color w:val="242424"/>
          <w:shd w:val="clear" w:color="auto" w:fill="FFFFFF"/>
        </w:rPr>
        <w:t>5</w:t>
      </w:r>
      <w:r w:rsidR="00143FAA" w:rsidRPr="0014279D">
        <w:rPr>
          <w:iCs/>
          <w:color w:val="242424"/>
          <w:shd w:val="clear" w:color="auto" w:fill="FFFFFF"/>
        </w:rPr>
        <w:t>.gr.</w:t>
      </w:r>
    </w:p>
    <w:p w14:paraId="46F13A68" w14:textId="77777777" w:rsidR="00143FAA" w:rsidRPr="00471C53" w:rsidRDefault="00143FAA" w:rsidP="002127B2">
      <w:pPr>
        <w:pStyle w:val="Heading3"/>
      </w:pPr>
      <w:r w:rsidRPr="00471C53">
        <w:t>Skyldur veiðimanna.</w:t>
      </w:r>
    </w:p>
    <w:bookmarkEnd w:id="82"/>
    <w:p w14:paraId="2F5A854B" w14:textId="1882045C" w:rsidR="00143FAA" w:rsidRPr="003F31A6" w:rsidRDefault="00143FAA" w:rsidP="00143FAA">
      <w:pPr>
        <w:pStyle w:val="ListParagraph"/>
        <w:rPr>
          <w:iCs/>
          <w:color w:val="242424"/>
          <w:shd w:val="clear" w:color="auto" w:fill="FFFFFF"/>
        </w:rPr>
      </w:pPr>
      <w:r>
        <w:t xml:space="preserve">Við veiðar á </w:t>
      </w:r>
      <w:r w:rsidR="001B3108" w:rsidRPr="001B3108">
        <w:rPr>
          <w:iCs/>
        </w:rPr>
        <w:t xml:space="preserve">villtum fuglum og villtum spendýrum </w:t>
      </w:r>
      <w:r>
        <w:t xml:space="preserve">er </w:t>
      </w:r>
      <w:r w:rsidR="00EE3538">
        <w:t xml:space="preserve">það </w:t>
      </w:r>
      <w:r>
        <w:t>frumskylda veiðimanns að valda veiðidýri sem minnstri þjáningu</w:t>
      </w:r>
      <w:r w:rsidR="00717E1E">
        <w:t xml:space="preserve"> og að </w:t>
      </w:r>
      <w:r w:rsidR="00717E1E" w:rsidRPr="0007673C">
        <w:t>aflíf</w:t>
      </w:r>
      <w:r w:rsidR="00717E1E">
        <w:t>a þau</w:t>
      </w:r>
      <w:r w:rsidR="00717E1E" w:rsidRPr="0007673C">
        <w:t xml:space="preserve"> með skjótum og sem sársauka</w:t>
      </w:r>
      <w:r w:rsidR="009A78D1">
        <w:t xml:space="preserve"> </w:t>
      </w:r>
      <w:r w:rsidR="00717E1E" w:rsidRPr="0007673C">
        <w:t>minnstum hætti.</w:t>
      </w:r>
    </w:p>
    <w:p w14:paraId="3EB85C19" w14:textId="339959B1" w:rsidR="00143FAA" w:rsidRPr="00404C93" w:rsidRDefault="00143FAA" w:rsidP="00404C93">
      <w:pPr>
        <w:pStyle w:val="ListParagraph"/>
        <w:rPr>
          <w:color w:val="242424"/>
          <w:shd w:val="clear" w:color="auto" w:fill="FFFFFF"/>
        </w:rPr>
      </w:pPr>
      <w:r>
        <w:rPr>
          <w:color w:val="242424"/>
          <w:shd w:val="clear" w:color="auto" w:fill="FFFFFF"/>
        </w:rPr>
        <w:t xml:space="preserve">Særi veiðimaður dýr ber honum að elta það strax uppi og aflífa ef þess er nokkur kostur. Ákvæði þetta gildir einnig þótt sært dýr fari inn á landareign sem veiðimaður hefur ekki leyfi til að veiða á </w:t>
      </w:r>
      <w:r w:rsidRPr="00EF26AB">
        <w:rPr>
          <w:color w:val="242424"/>
          <w:shd w:val="clear" w:color="auto" w:fill="FFFFFF"/>
        </w:rPr>
        <w:t>og er þá bráð eign landeiganda</w:t>
      </w:r>
      <w:r w:rsidR="00277EBC" w:rsidRPr="00EF26AB">
        <w:rPr>
          <w:color w:val="242424"/>
          <w:shd w:val="clear" w:color="auto" w:fill="FFFFFF"/>
        </w:rPr>
        <w:t>,</w:t>
      </w:r>
      <w:r>
        <w:rPr>
          <w:color w:val="242424"/>
          <w:shd w:val="clear" w:color="auto" w:fill="FFFFFF"/>
        </w:rPr>
        <w:t xml:space="preserve"> nema annað sé tekið fram í lögum þessum og reglugerðum settum samkvæmt þeim</w:t>
      </w:r>
    </w:p>
    <w:p w14:paraId="41B1FA5B" w14:textId="77777777" w:rsidR="00B83695" w:rsidRDefault="00EE3538" w:rsidP="004451DA">
      <w:pPr>
        <w:pStyle w:val="ListParagraph"/>
        <w:rPr>
          <w:color w:val="242424"/>
          <w:shd w:val="clear" w:color="auto" w:fill="FFFFFF"/>
        </w:rPr>
      </w:pPr>
      <w:r>
        <w:rPr>
          <w:color w:val="242424"/>
          <w:shd w:val="clear" w:color="auto" w:fill="FFFFFF"/>
        </w:rPr>
        <w:t>Veiðimanni er skylt að hirða bráð sína.</w:t>
      </w:r>
    </w:p>
    <w:p w14:paraId="63DE55A4" w14:textId="77777777" w:rsidR="00F410F2" w:rsidRDefault="00F410F2" w:rsidP="00157DBB">
      <w:pPr>
        <w:pStyle w:val="ListParagraph"/>
        <w:jc w:val="center"/>
        <w:rPr>
          <w:b/>
          <w:iCs/>
          <w:color w:val="242424"/>
          <w:shd w:val="clear" w:color="auto" w:fill="FFFFFF"/>
        </w:rPr>
      </w:pPr>
      <w:bookmarkStart w:id="83" w:name="_Hlk1134073"/>
    </w:p>
    <w:p w14:paraId="63885396" w14:textId="77777777" w:rsidR="00157DBB" w:rsidRPr="00471C53" w:rsidRDefault="00157DBB" w:rsidP="00157DBB">
      <w:pPr>
        <w:pStyle w:val="ListParagraph"/>
        <w:jc w:val="center"/>
        <w:rPr>
          <w:b/>
          <w:iCs/>
          <w:color w:val="242424"/>
          <w:shd w:val="clear" w:color="auto" w:fill="FFFFFF"/>
        </w:rPr>
      </w:pPr>
      <w:r w:rsidRPr="00471C53">
        <w:rPr>
          <w:b/>
          <w:iCs/>
          <w:color w:val="242424"/>
          <w:shd w:val="clear" w:color="auto" w:fill="FFFFFF"/>
        </w:rPr>
        <w:t>V</w:t>
      </w:r>
      <w:r w:rsidR="00F410F2">
        <w:rPr>
          <w:b/>
          <w:iCs/>
          <w:color w:val="242424"/>
          <w:shd w:val="clear" w:color="auto" w:fill="FFFFFF"/>
        </w:rPr>
        <w:t>I</w:t>
      </w:r>
      <w:r w:rsidR="00CA6782">
        <w:rPr>
          <w:b/>
          <w:iCs/>
          <w:color w:val="242424"/>
          <w:shd w:val="clear" w:color="auto" w:fill="FFFFFF"/>
        </w:rPr>
        <w:t>I</w:t>
      </w:r>
      <w:r w:rsidRPr="00471C53">
        <w:rPr>
          <w:b/>
          <w:iCs/>
          <w:color w:val="242424"/>
          <w:shd w:val="clear" w:color="auto" w:fill="FFFFFF"/>
        </w:rPr>
        <w:t>.KAFLI</w:t>
      </w:r>
    </w:p>
    <w:p w14:paraId="7FFB879E" w14:textId="77777777" w:rsidR="00157DBB" w:rsidRDefault="00157DBB" w:rsidP="000B36B2">
      <w:pPr>
        <w:pStyle w:val="Heading2"/>
      </w:pPr>
      <w:r w:rsidRPr="00471C53">
        <w:t>Veiðikort og hæfni til veiða.</w:t>
      </w:r>
    </w:p>
    <w:p w14:paraId="6F8EA857" w14:textId="77777777" w:rsidR="002C4B58" w:rsidRPr="00471C53" w:rsidRDefault="002C4B58" w:rsidP="00157DBB">
      <w:pPr>
        <w:pStyle w:val="ListParagraph"/>
        <w:jc w:val="center"/>
        <w:rPr>
          <w:b/>
          <w:iCs/>
          <w:color w:val="242424"/>
          <w:shd w:val="clear" w:color="auto" w:fill="FFFFFF"/>
        </w:rPr>
      </w:pPr>
    </w:p>
    <w:bookmarkEnd w:id="83"/>
    <w:p w14:paraId="4EDCF9D5" w14:textId="77777777" w:rsidR="002C4B58" w:rsidRPr="0014279D" w:rsidRDefault="002C4B58" w:rsidP="002C4B58">
      <w:pPr>
        <w:pStyle w:val="ListParagraph"/>
        <w:jc w:val="center"/>
        <w:rPr>
          <w:iCs/>
          <w:color w:val="242424"/>
          <w:shd w:val="clear" w:color="auto" w:fill="FFFFFF"/>
        </w:rPr>
      </w:pPr>
      <w:r>
        <w:rPr>
          <w:iCs/>
          <w:color w:val="242424"/>
          <w:shd w:val="clear" w:color="auto" w:fill="FFFFFF"/>
        </w:rPr>
        <w:t>2</w:t>
      </w:r>
      <w:r w:rsidR="00811A14">
        <w:rPr>
          <w:iCs/>
          <w:color w:val="242424"/>
          <w:shd w:val="clear" w:color="auto" w:fill="FFFFFF"/>
        </w:rPr>
        <w:t>6</w:t>
      </w:r>
      <w:r w:rsidRPr="0014279D">
        <w:rPr>
          <w:iCs/>
          <w:color w:val="242424"/>
          <w:shd w:val="clear" w:color="auto" w:fill="FFFFFF"/>
        </w:rPr>
        <w:t>.gr.</w:t>
      </w:r>
    </w:p>
    <w:p w14:paraId="0E692D55" w14:textId="77777777" w:rsidR="002C4B58" w:rsidRPr="00471C53" w:rsidRDefault="002C4B58" w:rsidP="002127B2">
      <w:pPr>
        <w:pStyle w:val="Heading3"/>
      </w:pPr>
      <w:r w:rsidRPr="00471C53">
        <w:t>Hæfnispróf veiðimanna.</w:t>
      </w:r>
    </w:p>
    <w:p w14:paraId="0A19E20D" w14:textId="77777777" w:rsidR="00877DEA" w:rsidRDefault="002C4B58" w:rsidP="002C4B58">
      <w:pPr>
        <w:pStyle w:val="ListParagraph"/>
      </w:pPr>
      <w:r w:rsidRPr="00D3221D">
        <w:t xml:space="preserve">Þeir sem stunda veiðar á </w:t>
      </w:r>
      <w:r w:rsidR="001B3108" w:rsidRPr="0014279D">
        <w:rPr>
          <w:iCs/>
          <w:color w:val="242424"/>
          <w:shd w:val="clear" w:color="auto" w:fill="FFFFFF"/>
        </w:rPr>
        <w:t xml:space="preserve">villtum fuglum og villtum spendýrum </w:t>
      </w:r>
      <w:r w:rsidRPr="00D3221D">
        <w:t xml:space="preserve">skulu hafa </w:t>
      </w:r>
      <w:r w:rsidR="00C516B9">
        <w:t>staðist</w:t>
      </w:r>
      <w:r w:rsidR="00C516B9" w:rsidRPr="00D3221D">
        <w:t xml:space="preserve"> </w:t>
      </w:r>
      <w:r w:rsidRPr="00D3221D">
        <w:t>próf um villt dýr og umhverfi þeirra og í hæfni til veiða</w:t>
      </w:r>
      <w:r w:rsidR="00877DEA" w:rsidRPr="00877DEA">
        <w:t xml:space="preserve"> </w:t>
      </w:r>
      <w:r w:rsidR="00877DEA">
        <w:t xml:space="preserve">í samræmi við lög þessi og reglur settar samkvæmt þeim.  </w:t>
      </w:r>
    </w:p>
    <w:p w14:paraId="73FCDE42" w14:textId="4B43BE66" w:rsidR="002C4B58" w:rsidRDefault="002C4B58" w:rsidP="002C4B58">
      <w:pPr>
        <w:pStyle w:val="ListParagraph"/>
      </w:pPr>
      <w:r w:rsidRPr="00D3221D">
        <w:t>Umhverfisstofnun</w:t>
      </w:r>
      <w:r w:rsidR="001B3108">
        <w:t xml:space="preserve"> semur </w:t>
      </w:r>
      <w:r w:rsidR="009C1A61">
        <w:t xml:space="preserve">námskrá og </w:t>
      </w:r>
      <w:r w:rsidRPr="00D3221D">
        <w:t>heldur námskeið til undirbúnings hæfnisprófum</w:t>
      </w:r>
      <w:r w:rsidR="004444AE">
        <w:t xml:space="preserve">. </w:t>
      </w:r>
      <w:r w:rsidR="00B75200">
        <w:t>Umhverfisstofnun</w:t>
      </w:r>
      <w:r w:rsidR="004444AE">
        <w:t xml:space="preserve"> er heimilt að fela </w:t>
      </w:r>
      <w:r w:rsidR="002111B6">
        <w:t>aðilum</w:t>
      </w:r>
      <w:r w:rsidR="00F82CDF">
        <w:t>,</w:t>
      </w:r>
      <w:r w:rsidR="002111B6">
        <w:t xml:space="preserve"> sem hafa til þess þekkingu og reynslu að</w:t>
      </w:r>
      <w:r w:rsidR="00B75200">
        <w:t xml:space="preserve"> mati stofnunarinnar</w:t>
      </w:r>
      <w:r w:rsidR="00F82CDF">
        <w:t xml:space="preserve">, að </w:t>
      </w:r>
      <w:r w:rsidR="002111B6">
        <w:t xml:space="preserve">halda </w:t>
      </w:r>
      <w:r w:rsidR="004444AE">
        <w:t xml:space="preserve">slík námskeið í sínu umboði. </w:t>
      </w:r>
      <w:r w:rsidRPr="00D3221D">
        <w:t xml:space="preserve"> </w:t>
      </w:r>
    </w:p>
    <w:p w14:paraId="38993BE5" w14:textId="77777777" w:rsidR="00157DBB" w:rsidRDefault="00157DBB" w:rsidP="00157DBB">
      <w:pPr>
        <w:pStyle w:val="ListParagraph"/>
        <w:jc w:val="center"/>
        <w:rPr>
          <w:b/>
          <w:i/>
          <w:iCs/>
          <w:color w:val="242424"/>
          <w:shd w:val="clear" w:color="auto" w:fill="FFFFFF"/>
        </w:rPr>
      </w:pPr>
    </w:p>
    <w:p w14:paraId="699B8AD1" w14:textId="77777777" w:rsidR="00157DBB" w:rsidRPr="0014279D" w:rsidRDefault="00CA6782" w:rsidP="00157DBB">
      <w:pPr>
        <w:pStyle w:val="ListParagraph"/>
        <w:jc w:val="center"/>
        <w:rPr>
          <w:iCs/>
          <w:color w:val="242424"/>
          <w:shd w:val="clear" w:color="auto" w:fill="FFFFFF"/>
        </w:rPr>
      </w:pPr>
      <w:r>
        <w:rPr>
          <w:iCs/>
          <w:color w:val="242424"/>
          <w:shd w:val="clear" w:color="auto" w:fill="FFFFFF"/>
        </w:rPr>
        <w:t>2</w:t>
      </w:r>
      <w:r w:rsidR="00811A14">
        <w:rPr>
          <w:iCs/>
          <w:color w:val="242424"/>
          <w:shd w:val="clear" w:color="auto" w:fill="FFFFFF"/>
        </w:rPr>
        <w:t>7</w:t>
      </w:r>
      <w:r w:rsidR="00157DBB" w:rsidRPr="0014279D">
        <w:rPr>
          <w:iCs/>
          <w:color w:val="242424"/>
          <w:shd w:val="clear" w:color="auto" w:fill="FFFFFF"/>
        </w:rPr>
        <w:t>.gr.</w:t>
      </w:r>
    </w:p>
    <w:p w14:paraId="0F2970D6" w14:textId="77777777" w:rsidR="00157DBB" w:rsidRPr="00471C53" w:rsidRDefault="00157DBB" w:rsidP="002127B2">
      <w:pPr>
        <w:pStyle w:val="Heading3"/>
      </w:pPr>
      <w:r w:rsidRPr="00471C53">
        <w:t>Útgáfa veiðikorta.</w:t>
      </w:r>
    </w:p>
    <w:p w14:paraId="43DA6D5A" w14:textId="58A40109" w:rsidR="00157DBB" w:rsidRDefault="00157DBB" w:rsidP="00157DBB">
      <w:pPr>
        <w:pStyle w:val="ListParagraph"/>
      </w:pPr>
      <w:r w:rsidRPr="00717E1E">
        <w:t xml:space="preserve">Allir sem stunda veiðar á </w:t>
      </w:r>
      <w:r w:rsidR="001B3108" w:rsidRPr="0014279D">
        <w:rPr>
          <w:iCs/>
          <w:color w:val="242424"/>
          <w:shd w:val="clear" w:color="auto" w:fill="FFFFFF"/>
        </w:rPr>
        <w:t xml:space="preserve">villtum fuglum og villtum spendýrum </w:t>
      </w:r>
      <w:r>
        <w:t xml:space="preserve">eða eggjatöku villtra fugla, </w:t>
      </w:r>
      <w:r w:rsidRPr="00717E1E">
        <w:t>sku</w:t>
      </w:r>
      <w:r w:rsidR="001B3108">
        <w:t xml:space="preserve">lu </w:t>
      </w:r>
      <w:r w:rsidR="00470C2D">
        <w:t>haf</w:t>
      </w:r>
      <w:r w:rsidR="00CC4CF0">
        <w:t>a</w:t>
      </w:r>
      <w:r w:rsidR="00470C2D">
        <w:t xml:space="preserve"> </w:t>
      </w:r>
      <w:r w:rsidR="001B3108">
        <w:t xml:space="preserve">til þess </w:t>
      </w:r>
      <w:r w:rsidR="00470C2D">
        <w:t>gil</w:t>
      </w:r>
      <w:r w:rsidR="00CC4CF0">
        <w:t>t</w:t>
      </w:r>
      <w:r w:rsidR="00470C2D">
        <w:t xml:space="preserve"> </w:t>
      </w:r>
      <w:r w:rsidRPr="00717E1E">
        <w:t>veiðikort</w:t>
      </w:r>
      <w:r>
        <w:t xml:space="preserve"> sem </w:t>
      </w:r>
      <w:r w:rsidRPr="00717E1E">
        <w:t>Umhverfisstofnun</w:t>
      </w:r>
      <w:r>
        <w:t xml:space="preserve"> gefur út. </w:t>
      </w:r>
      <w:commentRangeStart w:id="84"/>
      <w:r w:rsidR="00E34030">
        <w:t>Til annarra veiða samkvæmt lögum þessum en til skotveiða</w:t>
      </w:r>
      <w:commentRangeEnd w:id="84"/>
      <w:r w:rsidR="008A7A5D">
        <w:rPr>
          <w:rStyle w:val="CommentReference"/>
        </w:rPr>
        <w:commentReference w:id="84"/>
      </w:r>
      <w:r w:rsidR="00E34030">
        <w:t xml:space="preserve"> er heimilt að gefa út veiðikort við 16 ára aldur. </w:t>
      </w:r>
      <w:r w:rsidR="00F82CDF">
        <w:t xml:space="preserve">Veiðikort þarf ekki </w:t>
      </w:r>
      <w:commentRangeStart w:id="85"/>
      <w:r w:rsidR="00F82CDF">
        <w:t>til</w:t>
      </w:r>
      <w:commentRangeEnd w:id="85"/>
      <w:r w:rsidR="008A7A5D">
        <w:rPr>
          <w:rStyle w:val="CommentReference"/>
        </w:rPr>
        <w:commentReference w:id="85"/>
      </w:r>
      <w:r w:rsidR="00F82CDF">
        <w:t xml:space="preserve"> </w:t>
      </w:r>
      <w:r w:rsidR="00C93CFD">
        <w:t xml:space="preserve">músaveiða innandyra og </w:t>
      </w:r>
      <w:r w:rsidR="00F82CDF">
        <w:t>rottuveiða.</w:t>
      </w:r>
    </w:p>
    <w:p w14:paraId="2DA1E499" w14:textId="55F2795D" w:rsidR="00157DBB" w:rsidRDefault="00157DBB" w:rsidP="00157DBB">
      <w:pPr>
        <w:pStyle w:val="ListParagraph"/>
      </w:pPr>
      <w:r w:rsidRPr="00717E1E">
        <w:t>Á veiðikorti skal getið nafns handhafa, gildistímabils og þeirra tegunda sem viðkomandi hefur heimild til að veiða</w:t>
      </w:r>
      <w:r w:rsidR="001B3108">
        <w:t>, nýtingu hlunninda</w:t>
      </w:r>
      <w:r>
        <w:t xml:space="preserve"> eða eggjatökuheimild</w:t>
      </w:r>
      <w:r w:rsidR="001B3108">
        <w:t>ar</w:t>
      </w:r>
      <w:r w:rsidRPr="00717E1E">
        <w:t>. Korthafi skal ætíð bera kortið á sér á veiðum</w:t>
      </w:r>
      <w:r w:rsidR="001B3108">
        <w:t>, við nýtingu hlunninda</w:t>
      </w:r>
      <w:r>
        <w:t xml:space="preserve"> eða við eggjatöku</w:t>
      </w:r>
      <w:r w:rsidR="00877DEA">
        <w:t xml:space="preserve"> og </w:t>
      </w:r>
      <w:r w:rsidRPr="00717E1E">
        <w:t xml:space="preserve">skal framvísa því ef óskað er. </w:t>
      </w:r>
      <w:r w:rsidR="00F82CDF">
        <w:t>Umhverfis</w:t>
      </w:r>
      <w:r w:rsidR="006D012A">
        <w:t>s</w:t>
      </w:r>
      <w:r w:rsidR="00F82CDF">
        <w:t>tofnun</w:t>
      </w:r>
      <w:r w:rsidR="008C10D4">
        <w:t xml:space="preserve"> er heimilt að gefa veiðikort út með rafrænum hætti.</w:t>
      </w:r>
      <w:r w:rsidR="004A7E67">
        <w:t xml:space="preserve"> </w:t>
      </w:r>
    </w:p>
    <w:p w14:paraId="36CB7F53" w14:textId="77777777" w:rsidR="00157DBB" w:rsidRDefault="00157DBB" w:rsidP="00157DBB">
      <w:pPr>
        <w:ind w:firstLine="0"/>
        <w:jc w:val="left"/>
        <w:rPr>
          <w:color w:val="242424"/>
          <w:shd w:val="clear" w:color="auto" w:fill="FFFFFF"/>
        </w:rPr>
      </w:pPr>
    </w:p>
    <w:p w14:paraId="37E06067" w14:textId="77777777" w:rsidR="00157DBB" w:rsidRPr="0014279D" w:rsidRDefault="00471C53" w:rsidP="00157DBB">
      <w:pPr>
        <w:pStyle w:val="ListParagraph"/>
        <w:jc w:val="center"/>
        <w:rPr>
          <w:iCs/>
          <w:color w:val="242424"/>
          <w:shd w:val="clear" w:color="auto" w:fill="FFFFFF"/>
        </w:rPr>
      </w:pPr>
      <w:bookmarkStart w:id="86" w:name="_Hlk949698"/>
      <w:r>
        <w:rPr>
          <w:iCs/>
          <w:color w:val="242424"/>
          <w:shd w:val="clear" w:color="auto" w:fill="FFFFFF"/>
        </w:rPr>
        <w:t>2</w:t>
      </w:r>
      <w:r w:rsidR="00811A14">
        <w:rPr>
          <w:iCs/>
          <w:color w:val="242424"/>
          <w:shd w:val="clear" w:color="auto" w:fill="FFFFFF"/>
        </w:rPr>
        <w:t>8</w:t>
      </w:r>
      <w:r w:rsidR="00157DBB" w:rsidRPr="0014279D">
        <w:rPr>
          <w:iCs/>
          <w:color w:val="242424"/>
          <w:shd w:val="clear" w:color="auto" w:fill="FFFFFF"/>
        </w:rPr>
        <w:t>.gr.</w:t>
      </w:r>
    </w:p>
    <w:p w14:paraId="35DF33AC" w14:textId="77777777" w:rsidR="00157DBB" w:rsidRPr="00471C53" w:rsidRDefault="00157DBB" w:rsidP="002127B2">
      <w:pPr>
        <w:pStyle w:val="Heading3"/>
      </w:pPr>
      <w:r w:rsidRPr="00471C53">
        <w:t>Veiðiskýrslur.</w:t>
      </w:r>
    </w:p>
    <w:bookmarkEnd w:id="86"/>
    <w:p w14:paraId="4ECE28AC" w14:textId="5226C511" w:rsidR="00157DBB" w:rsidRDefault="00157DBB" w:rsidP="00157DBB">
      <w:pPr>
        <w:pStyle w:val="ListParagraph"/>
      </w:pPr>
      <w:r w:rsidRPr="00717E1E">
        <w:t xml:space="preserve">Eigi síðar en 1. apríl ár hvert skal veiðikortshafi skrá og skila þar til gerðri skýrslu um undangengið veiðiár sem telst frá 1. janúar til 31. desember. </w:t>
      </w:r>
      <w:r>
        <w:t>Hafi veiðikortshafi heimild til eggjatöku skal hann skila inn þar til gerðri skýrslu um fjölda eggja, tegund eggja og á hvaða landssvæði eða jörð þau voru týnd</w:t>
      </w:r>
      <w:r w:rsidR="001B3108">
        <w:t xml:space="preserve"> óháð því hvort heimildin hafi verið nýtt. </w:t>
      </w:r>
      <w:r w:rsidR="00877DEA">
        <w:t xml:space="preserve">Hafi villtir fuglar drepist við netaveiðar </w:t>
      </w:r>
      <w:r w:rsidR="00CB694F">
        <w:t xml:space="preserve">í </w:t>
      </w:r>
      <w:commentRangeStart w:id="87"/>
      <w:r w:rsidR="00CB694F">
        <w:t>ferskvatni</w:t>
      </w:r>
      <w:commentRangeEnd w:id="87"/>
      <w:r w:rsidR="008A7A5D">
        <w:rPr>
          <w:rStyle w:val="CommentReference"/>
        </w:rPr>
        <w:commentReference w:id="87"/>
      </w:r>
      <w:r w:rsidR="00CB694F">
        <w:t xml:space="preserve"> </w:t>
      </w:r>
      <w:r w:rsidR="00877DEA">
        <w:t xml:space="preserve">skal skila inn þar til gerðri skýrslu um fjölda og tegundir þeirra. </w:t>
      </w:r>
    </w:p>
    <w:p w14:paraId="55FB2A7F" w14:textId="77777777" w:rsidR="00157DBB" w:rsidRDefault="00157DBB" w:rsidP="00157DBB">
      <w:pPr>
        <w:pStyle w:val="ListParagraph"/>
      </w:pPr>
      <w:r w:rsidRPr="00717E1E">
        <w:t>Ef veiðiskýrslu frá fyrra veiðitímabili hefur ekki verið skilað er útgáfa nýs veiðikorts óheimil</w:t>
      </w:r>
      <w:r w:rsidR="001F101E">
        <w:t xml:space="preserve"> næsta veiðitímabil.</w:t>
      </w:r>
      <w:r w:rsidRPr="00717E1E">
        <w:t xml:space="preserve"> Ef veiðiskýrsla berst eftir lögmæltan skiladag hækkar gjald í ríkissjóð</w:t>
      </w:r>
      <w:r>
        <w:t xml:space="preserve"> </w:t>
      </w:r>
      <w:r w:rsidRPr="00717E1E">
        <w:t xml:space="preserve">fyrir útgáfu nýs veiðikorts </w:t>
      </w:r>
      <w:r w:rsidR="00A132E7">
        <w:t>um 40%</w:t>
      </w:r>
      <w:r w:rsidRPr="00717E1E">
        <w:t>. </w:t>
      </w:r>
    </w:p>
    <w:p w14:paraId="1F9A2613" w14:textId="77777777" w:rsidR="006E1B60" w:rsidRPr="00471C53" w:rsidRDefault="006E1B60" w:rsidP="004451DA">
      <w:pPr>
        <w:pStyle w:val="ListParagraph"/>
        <w:rPr>
          <w:color w:val="242424"/>
          <w:shd w:val="clear" w:color="auto" w:fill="FFFFFF"/>
        </w:rPr>
      </w:pPr>
    </w:p>
    <w:p w14:paraId="77B37BDE" w14:textId="77777777" w:rsidR="00157DBB" w:rsidRPr="00471C53" w:rsidRDefault="004453E6" w:rsidP="00157DBB">
      <w:pPr>
        <w:pStyle w:val="ListParagraph"/>
        <w:jc w:val="center"/>
        <w:rPr>
          <w:b/>
          <w:iCs/>
          <w:color w:val="242424"/>
          <w:shd w:val="clear" w:color="auto" w:fill="FFFFFF"/>
        </w:rPr>
      </w:pPr>
      <w:r>
        <w:rPr>
          <w:b/>
          <w:iCs/>
          <w:color w:val="242424"/>
          <w:shd w:val="clear" w:color="auto" w:fill="FFFFFF"/>
        </w:rPr>
        <w:t>VIII</w:t>
      </w:r>
      <w:r w:rsidR="00157DBB" w:rsidRPr="00471C53">
        <w:rPr>
          <w:b/>
          <w:iCs/>
          <w:color w:val="242424"/>
          <w:shd w:val="clear" w:color="auto" w:fill="FFFFFF"/>
        </w:rPr>
        <w:t>.KAFLI</w:t>
      </w:r>
    </w:p>
    <w:p w14:paraId="3BA3F31A" w14:textId="77777777" w:rsidR="00157DBB" w:rsidRPr="00471C53" w:rsidRDefault="00157DBB" w:rsidP="000B36B2">
      <w:pPr>
        <w:pStyle w:val="Heading2"/>
      </w:pPr>
      <w:r w:rsidRPr="00471C53">
        <w:t>Fuglaveiðar</w:t>
      </w:r>
    </w:p>
    <w:p w14:paraId="1BB2053D" w14:textId="77777777" w:rsidR="004F5BA3" w:rsidRDefault="004F5BA3" w:rsidP="00157DBB">
      <w:pPr>
        <w:pStyle w:val="ListParagraph"/>
        <w:jc w:val="center"/>
        <w:rPr>
          <w:iCs/>
          <w:color w:val="242424"/>
          <w:shd w:val="clear" w:color="auto" w:fill="FFFFFF"/>
        </w:rPr>
      </w:pPr>
    </w:p>
    <w:p w14:paraId="177FB201" w14:textId="77777777" w:rsidR="00157DBB" w:rsidRPr="0014279D" w:rsidRDefault="00A70ED1" w:rsidP="00157DBB">
      <w:pPr>
        <w:pStyle w:val="ListParagraph"/>
        <w:jc w:val="center"/>
        <w:rPr>
          <w:iCs/>
          <w:color w:val="242424"/>
          <w:shd w:val="clear" w:color="auto" w:fill="FFFFFF"/>
        </w:rPr>
      </w:pPr>
      <w:bookmarkStart w:id="88" w:name="_Hlk27731394"/>
      <w:bookmarkStart w:id="89" w:name="_Hlk4397811"/>
      <w:r>
        <w:rPr>
          <w:iCs/>
          <w:color w:val="242424"/>
          <w:shd w:val="clear" w:color="auto" w:fill="FFFFFF"/>
        </w:rPr>
        <w:t>29</w:t>
      </w:r>
      <w:r w:rsidR="00157DBB" w:rsidRPr="0014279D">
        <w:rPr>
          <w:iCs/>
          <w:color w:val="242424"/>
          <w:shd w:val="clear" w:color="auto" w:fill="FFFFFF"/>
        </w:rPr>
        <w:t>.gr.</w:t>
      </w:r>
    </w:p>
    <w:p w14:paraId="18DC96B9" w14:textId="346306AD" w:rsidR="00157DBB" w:rsidRPr="00471C53" w:rsidRDefault="00585C92" w:rsidP="002127B2">
      <w:pPr>
        <w:pStyle w:val="Heading3"/>
      </w:pPr>
      <w:commentRangeStart w:id="90"/>
      <w:r>
        <w:t>Nytjav</w:t>
      </w:r>
      <w:r w:rsidR="00157DBB" w:rsidRPr="00471C53">
        <w:t>eiðar</w:t>
      </w:r>
      <w:commentRangeEnd w:id="90"/>
      <w:r w:rsidR="008A7A5D">
        <w:rPr>
          <w:rStyle w:val="CommentReference"/>
          <w:i w:val="0"/>
          <w:iCs w:val="0"/>
          <w:color w:val="auto"/>
          <w:shd w:val="clear" w:color="auto" w:fill="auto"/>
        </w:rPr>
        <w:commentReference w:id="90"/>
      </w:r>
      <w:r w:rsidR="00157DBB" w:rsidRPr="00471C53">
        <w:t xml:space="preserve"> á fuglum</w:t>
      </w:r>
      <w:bookmarkEnd w:id="88"/>
      <w:r w:rsidR="00157DBB" w:rsidRPr="00471C53">
        <w:t>.</w:t>
      </w:r>
    </w:p>
    <w:p w14:paraId="618F002F" w14:textId="77777777" w:rsidR="00157DBB" w:rsidRDefault="00157DBB" w:rsidP="00157DBB">
      <w:pPr>
        <w:pStyle w:val="ListParagraph"/>
        <w:rPr>
          <w:color w:val="242424"/>
          <w:shd w:val="clear" w:color="auto" w:fill="FFFFFF"/>
        </w:rPr>
      </w:pPr>
      <w:bookmarkStart w:id="91" w:name="_Hlk27731477"/>
      <w:bookmarkEnd w:id="89"/>
      <w:r>
        <w:rPr>
          <w:color w:val="242424"/>
          <w:shd w:val="clear" w:color="auto" w:fill="FFFFFF"/>
        </w:rPr>
        <w:t xml:space="preserve">Ráðherra er heimilt að aflétta </w:t>
      </w:r>
      <w:commentRangeStart w:id="92"/>
      <w:r>
        <w:rPr>
          <w:color w:val="242424"/>
          <w:shd w:val="clear" w:color="auto" w:fill="FFFFFF"/>
        </w:rPr>
        <w:t>friðun</w:t>
      </w:r>
      <w:commentRangeEnd w:id="92"/>
      <w:r w:rsidR="00B37437">
        <w:rPr>
          <w:rStyle w:val="CommentReference"/>
        </w:rPr>
        <w:commentReference w:id="92"/>
      </w:r>
      <w:r>
        <w:rPr>
          <w:color w:val="242424"/>
          <w:shd w:val="clear" w:color="auto" w:fill="FFFFFF"/>
        </w:rPr>
        <w:t xml:space="preserve"> eftirtalinna fuglategunda innan þeirra tímamarka sem hér </w:t>
      </w:r>
      <w:commentRangeStart w:id="93"/>
      <w:r>
        <w:rPr>
          <w:color w:val="242424"/>
          <w:shd w:val="clear" w:color="auto" w:fill="FFFFFF"/>
        </w:rPr>
        <w:t>segir</w:t>
      </w:r>
      <w:commentRangeEnd w:id="93"/>
      <w:r w:rsidR="008A7A5D">
        <w:rPr>
          <w:rStyle w:val="CommentReference"/>
        </w:rPr>
        <w:commentReference w:id="93"/>
      </w:r>
      <w:r>
        <w:rPr>
          <w:color w:val="242424"/>
          <w:shd w:val="clear" w:color="auto" w:fill="FFFFFF"/>
        </w:rPr>
        <w:t xml:space="preserve">: </w:t>
      </w:r>
    </w:p>
    <w:bookmarkEnd w:id="91"/>
    <w:p w14:paraId="46070821" w14:textId="217BB1D0" w:rsidR="00157DBB" w:rsidRDefault="00157DBB" w:rsidP="00157DBB">
      <w:pPr>
        <w:pStyle w:val="ListParagraph"/>
        <w:numPr>
          <w:ilvl w:val="0"/>
          <w:numId w:val="8"/>
        </w:numPr>
        <w:rPr>
          <w:color w:val="242424"/>
          <w:shd w:val="clear" w:color="auto" w:fill="FFFFFF"/>
        </w:rPr>
      </w:pPr>
      <w:r w:rsidRPr="00C00654">
        <w:rPr>
          <w:color w:val="242424"/>
          <w:shd w:val="clear" w:color="auto" w:fill="FFFFFF"/>
        </w:rPr>
        <w:t xml:space="preserve">Frá 20. ágúst til 31. mars: grágæs, </w:t>
      </w:r>
      <w:commentRangeStart w:id="94"/>
      <w:r w:rsidRPr="00C00654">
        <w:rPr>
          <w:color w:val="242424"/>
          <w:shd w:val="clear" w:color="auto" w:fill="FFFFFF"/>
        </w:rPr>
        <w:t>heiðagæs</w:t>
      </w:r>
      <w:commentRangeEnd w:id="94"/>
      <w:r w:rsidR="00B37437">
        <w:rPr>
          <w:rStyle w:val="CommentReference"/>
        </w:rPr>
        <w:commentReference w:id="94"/>
      </w:r>
      <w:r w:rsidRPr="00C00654">
        <w:rPr>
          <w:color w:val="242424"/>
          <w:shd w:val="clear" w:color="auto" w:fill="FFFFFF"/>
        </w:rPr>
        <w:t>.</w:t>
      </w:r>
    </w:p>
    <w:p w14:paraId="16CFB9E6" w14:textId="3B706493" w:rsidR="00157DBB" w:rsidRDefault="00157DBB" w:rsidP="00157DBB">
      <w:pPr>
        <w:pStyle w:val="ListParagraph"/>
        <w:numPr>
          <w:ilvl w:val="0"/>
          <w:numId w:val="8"/>
        </w:numPr>
        <w:rPr>
          <w:color w:val="242424"/>
          <w:shd w:val="clear" w:color="auto" w:fill="FFFFFF"/>
        </w:rPr>
      </w:pPr>
      <w:r>
        <w:rPr>
          <w:color w:val="242424"/>
          <w:shd w:val="clear" w:color="auto" w:fill="FFFFFF"/>
        </w:rPr>
        <w:t xml:space="preserve">Frá 1. september til </w:t>
      </w:r>
      <w:r w:rsidR="00006A48" w:rsidRPr="00096DBE">
        <w:rPr>
          <w:color w:val="242424"/>
          <w:shd w:val="clear" w:color="auto" w:fill="FFFFFF"/>
        </w:rPr>
        <w:t>2</w:t>
      </w:r>
      <w:r w:rsidR="00006A48" w:rsidRPr="001B3108">
        <w:rPr>
          <w:color w:val="242424"/>
          <w:shd w:val="clear" w:color="auto" w:fill="FFFFFF"/>
        </w:rPr>
        <w:t>8</w:t>
      </w:r>
      <w:r w:rsidRPr="001B3108">
        <w:rPr>
          <w:color w:val="242424"/>
          <w:shd w:val="clear" w:color="auto" w:fill="FFFFFF"/>
        </w:rPr>
        <w:t>.</w:t>
      </w:r>
      <w:r>
        <w:rPr>
          <w:color w:val="242424"/>
          <w:shd w:val="clear" w:color="auto" w:fill="FFFFFF"/>
        </w:rPr>
        <w:t xml:space="preserve"> febrúar: dílaskarfur, toppskarfur.</w:t>
      </w:r>
    </w:p>
    <w:p w14:paraId="3A1B7336" w14:textId="4C13D1EA" w:rsidR="00157DBB" w:rsidRDefault="00157DBB" w:rsidP="00157DBB">
      <w:pPr>
        <w:pStyle w:val="ListParagraph"/>
        <w:numPr>
          <w:ilvl w:val="0"/>
          <w:numId w:val="8"/>
        </w:numPr>
        <w:rPr>
          <w:color w:val="242424"/>
          <w:shd w:val="clear" w:color="auto" w:fill="FFFFFF"/>
        </w:rPr>
      </w:pPr>
      <w:r>
        <w:rPr>
          <w:color w:val="242424"/>
          <w:shd w:val="clear" w:color="auto" w:fill="FFFFFF"/>
        </w:rPr>
        <w:t>Frá 1.</w:t>
      </w:r>
      <w:r w:rsidR="002262C0">
        <w:rPr>
          <w:color w:val="242424"/>
          <w:shd w:val="clear" w:color="auto" w:fill="FFFFFF"/>
        </w:rPr>
        <w:t xml:space="preserve"> </w:t>
      </w:r>
      <w:r>
        <w:rPr>
          <w:color w:val="242424"/>
          <w:shd w:val="clear" w:color="auto" w:fill="FFFFFF"/>
        </w:rPr>
        <w:t xml:space="preserve">september til </w:t>
      </w:r>
      <w:r w:rsidR="002262C0">
        <w:rPr>
          <w:color w:val="242424"/>
          <w:shd w:val="clear" w:color="auto" w:fill="FFFFFF"/>
        </w:rPr>
        <w:t>15</w:t>
      </w:r>
      <w:r>
        <w:rPr>
          <w:color w:val="242424"/>
          <w:shd w:val="clear" w:color="auto" w:fill="FFFFFF"/>
        </w:rPr>
        <w:t xml:space="preserve">. </w:t>
      </w:r>
      <w:r w:rsidR="002262C0">
        <w:rPr>
          <w:color w:val="242424"/>
          <w:shd w:val="clear" w:color="auto" w:fill="FFFFFF"/>
        </w:rPr>
        <w:t>mars</w:t>
      </w:r>
      <w:r>
        <w:rPr>
          <w:color w:val="242424"/>
          <w:shd w:val="clear" w:color="auto" w:fill="FFFFFF"/>
        </w:rPr>
        <w:t xml:space="preserve">: </w:t>
      </w:r>
      <w:r w:rsidR="002262C0" w:rsidRPr="002262C0">
        <w:rPr>
          <w:color w:val="242424"/>
          <w:shd w:val="clear" w:color="auto" w:fill="FFFFFF"/>
        </w:rPr>
        <w:t xml:space="preserve">stokkönd, urtönd, rauðhöfðaönd, duggönd, skúfönd, hávella, toppönd, </w:t>
      </w:r>
      <w:commentRangeStart w:id="95"/>
      <w:r w:rsidR="002262C0" w:rsidRPr="002262C0">
        <w:rPr>
          <w:color w:val="242424"/>
          <w:shd w:val="clear" w:color="auto" w:fill="FFFFFF"/>
        </w:rPr>
        <w:t>blesgæs</w:t>
      </w:r>
      <w:commentRangeEnd w:id="95"/>
      <w:r w:rsidR="008A7A5D">
        <w:rPr>
          <w:rStyle w:val="CommentReference"/>
        </w:rPr>
        <w:commentReference w:id="95"/>
      </w:r>
      <w:r w:rsidR="002262C0" w:rsidRPr="002262C0">
        <w:rPr>
          <w:color w:val="242424"/>
          <w:shd w:val="clear" w:color="auto" w:fill="FFFFFF"/>
        </w:rPr>
        <w:t xml:space="preserve">, helsingi, rita, álka, langvía, stuttnefja, lundi. </w:t>
      </w:r>
    </w:p>
    <w:p w14:paraId="4A1FC378" w14:textId="178570F6" w:rsidR="00157DBB" w:rsidRDefault="00157DBB" w:rsidP="00157DBB">
      <w:pPr>
        <w:pStyle w:val="ListParagraph"/>
        <w:numPr>
          <w:ilvl w:val="0"/>
          <w:numId w:val="8"/>
        </w:numPr>
        <w:rPr>
          <w:color w:val="242424"/>
          <w:shd w:val="clear" w:color="auto" w:fill="FFFFFF"/>
        </w:rPr>
      </w:pPr>
      <w:r>
        <w:rPr>
          <w:color w:val="242424"/>
          <w:shd w:val="clear" w:color="auto" w:fill="FFFFFF"/>
        </w:rPr>
        <w:t xml:space="preserve">Frá 15. október til </w:t>
      </w:r>
      <w:r w:rsidR="00AF68BD">
        <w:rPr>
          <w:color w:val="242424"/>
          <w:shd w:val="clear" w:color="auto" w:fill="FFFFFF"/>
        </w:rPr>
        <w:t>1</w:t>
      </w:r>
      <w:r>
        <w:rPr>
          <w:color w:val="242424"/>
          <w:shd w:val="clear" w:color="auto" w:fill="FFFFFF"/>
        </w:rPr>
        <w:t xml:space="preserve">. </w:t>
      </w:r>
      <w:commentRangeStart w:id="96"/>
      <w:r>
        <w:rPr>
          <w:color w:val="242424"/>
          <w:shd w:val="clear" w:color="auto" w:fill="FFFFFF"/>
        </w:rPr>
        <w:t>desember</w:t>
      </w:r>
      <w:commentRangeEnd w:id="96"/>
      <w:r w:rsidR="008A7A5D">
        <w:rPr>
          <w:rStyle w:val="CommentReference"/>
        </w:rPr>
        <w:commentReference w:id="96"/>
      </w:r>
      <w:r>
        <w:rPr>
          <w:color w:val="242424"/>
          <w:shd w:val="clear" w:color="auto" w:fill="FFFFFF"/>
        </w:rPr>
        <w:t>: Rjúpa.  </w:t>
      </w:r>
    </w:p>
    <w:p w14:paraId="3F9ABF2A" w14:textId="7C1689D4" w:rsidR="00157DBB" w:rsidRPr="00C00654" w:rsidRDefault="00157DBB" w:rsidP="00157DBB">
      <w:pPr>
        <w:pStyle w:val="ListParagraph"/>
        <w:rPr>
          <w:color w:val="242424"/>
          <w:shd w:val="clear" w:color="auto" w:fill="FFFFFF"/>
        </w:rPr>
      </w:pPr>
      <w:bookmarkStart w:id="97" w:name="_Hlk27731549"/>
      <w:r w:rsidRPr="00C00654">
        <w:rPr>
          <w:color w:val="242424"/>
          <w:shd w:val="clear" w:color="auto" w:fill="FFFFFF"/>
        </w:rPr>
        <w:t xml:space="preserve">Heimilt er að takmarka veiðar </w:t>
      </w:r>
      <w:r w:rsidR="004450CB">
        <w:rPr>
          <w:color w:val="242424"/>
          <w:shd w:val="clear" w:color="auto" w:fill="FFFFFF"/>
        </w:rPr>
        <w:t xml:space="preserve">á tegund </w:t>
      </w:r>
      <w:r w:rsidRPr="00C00654">
        <w:rPr>
          <w:color w:val="242424"/>
          <w:shd w:val="clear" w:color="auto" w:fill="FFFFFF"/>
        </w:rPr>
        <w:t xml:space="preserve">við ákveðna daga innan þeirra tímamarka sem fram koma í 1. mgr. </w:t>
      </w:r>
      <w:r w:rsidR="001B3108">
        <w:rPr>
          <w:color w:val="242424"/>
          <w:shd w:val="clear" w:color="auto" w:fill="FFFFFF"/>
        </w:rPr>
        <w:t xml:space="preserve">og við </w:t>
      </w:r>
      <w:r w:rsidRPr="00C00654">
        <w:rPr>
          <w:color w:val="242424"/>
          <w:shd w:val="clear" w:color="auto" w:fill="FFFFFF"/>
        </w:rPr>
        <w:t>ákveðinn tíma sólarhrings</w:t>
      </w:r>
      <w:r w:rsidR="00A935D4">
        <w:rPr>
          <w:color w:val="242424"/>
          <w:shd w:val="clear" w:color="auto" w:fill="FFFFFF"/>
        </w:rPr>
        <w:t xml:space="preserve"> eða tiltekin svæði.</w:t>
      </w:r>
    </w:p>
    <w:bookmarkEnd w:id="97"/>
    <w:p w14:paraId="2EA48FAA" w14:textId="2C43DE94" w:rsidR="00157DBB" w:rsidRDefault="00157DBB" w:rsidP="001C15A5">
      <w:pPr>
        <w:pStyle w:val="ListParagraph"/>
        <w:rPr>
          <w:color w:val="242424"/>
          <w:shd w:val="clear" w:color="auto" w:fill="FFFFFF"/>
        </w:rPr>
      </w:pPr>
      <w:r>
        <w:rPr>
          <w:color w:val="242424"/>
          <w:shd w:val="clear" w:color="auto" w:fill="FFFFFF"/>
        </w:rPr>
        <w:t>Nú hefur ráðherra ákveðið að aflétta friðun skv. 1. mgr. og getur hann þá að ósk sveitarstjórnar</w:t>
      </w:r>
      <w:r w:rsidR="001B3108">
        <w:rPr>
          <w:color w:val="242424"/>
          <w:shd w:val="clear" w:color="auto" w:fill="FFFFFF"/>
        </w:rPr>
        <w:t xml:space="preserve">, </w:t>
      </w:r>
      <w:commentRangeStart w:id="98"/>
      <w:r w:rsidR="001B3108">
        <w:rPr>
          <w:color w:val="242424"/>
          <w:shd w:val="clear" w:color="auto" w:fill="FFFFFF"/>
        </w:rPr>
        <w:t>Náttúrufræðistofnunar</w:t>
      </w:r>
      <w:commentRangeEnd w:id="98"/>
      <w:r w:rsidR="00B37437">
        <w:rPr>
          <w:rStyle w:val="CommentReference"/>
        </w:rPr>
        <w:commentReference w:id="98"/>
      </w:r>
      <w:r w:rsidR="001B3108">
        <w:rPr>
          <w:color w:val="242424"/>
          <w:shd w:val="clear" w:color="auto" w:fill="FFFFFF"/>
        </w:rPr>
        <w:t xml:space="preserve"> Íslands</w:t>
      </w:r>
      <w:r w:rsidR="00244DE1">
        <w:rPr>
          <w:color w:val="242424"/>
          <w:shd w:val="clear" w:color="auto" w:fill="FFFFFF"/>
        </w:rPr>
        <w:t xml:space="preserve"> eða Umhverfisstofnunar</w:t>
      </w:r>
      <w:r>
        <w:rPr>
          <w:color w:val="242424"/>
          <w:shd w:val="clear" w:color="auto" w:fill="FFFFFF"/>
        </w:rPr>
        <w:t xml:space="preserve"> ákveðið að friðun gildi áfram í tiltekinn tíma á ákveðnum svæðum þar sem </w:t>
      </w:r>
      <w:r w:rsidR="00D42E44">
        <w:rPr>
          <w:color w:val="242424"/>
          <w:shd w:val="clear" w:color="auto" w:fill="FFFFFF"/>
        </w:rPr>
        <w:t>veiði</w:t>
      </w:r>
      <w:r>
        <w:rPr>
          <w:color w:val="242424"/>
          <w:shd w:val="clear" w:color="auto" w:fill="FFFFFF"/>
        </w:rPr>
        <w:t xml:space="preserve"> er tali</w:t>
      </w:r>
      <w:r w:rsidRPr="001C15A5">
        <w:rPr>
          <w:color w:val="242424"/>
          <w:shd w:val="clear" w:color="auto" w:fill="FFFFFF"/>
        </w:rPr>
        <w:t>n óæskileg. </w:t>
      </w:r>
    </w:p>
    <w:p w14:paraId="7A284BB0" w14:textId="2DBD3CCE" w:rsidR="001C15A5" w:rsidRDefault="001C15A5" w:rsidP="001C15A5">
      <w:pPr>
        <w:pStyle w:val="ListParagraph"/>
        <w:rPr>
          <w:color w:val="242424"/>
          <w:shd w:val="clear" w:color="auto" w:fill="FFFFFF"/>
        </w:rPr>
      </w:pPr>
    </w:p>
    <w:p w14:paraId="4CEA7A29" w14:textId="6A371A33" w:rsidR="00585C92" w:rsidRPr="001C15A5" w:rsidRDefault="00B37437" w:rsidP="001C15A5">
      <w:pPr>
        <w:pStyle w:val="ListParagraph"/>
        <w:rPr>
          <w:color w:val="242424"/>
          <w:shd w:val="clear" w:color="auto" w:fill="FFFFFF"/>
        </w:rPr>
      </w:pPr>
      <w:commentRangeStart w:id="99"/>
      <w:commentRangeEnd w:id="99"/>
      <w:r>
        <w:rPr>
          <w:rStyle w:val="CommentReference"/>
        </w:rPr>
        <w:commentReference w:id="99"/>
      </w:r>
    </w:p>
    <w:p w14:paraId="76ECA475" w14:textId="77777777" w:rsidR="001C15A5" w:rsidRPr="0014279D" w:rsidRDefault="00CA6782" w:rsidP="001C15A5">
      <w:pPr>
        <w:pStyle w:val="ListParagraph"/>
        <w:jc w:val="center"/>
        <w:rPr>
          <w:iCs/>
          <w:color w:val="242424"/>
          <w:shd w:val="clear" w:color="auto" w:fill="FFFFFF"/>
        </w:rPr>
      </w:pPr>
      <w:r>
        <w:rPr>
          <w:iCs/>
          <w:color w:val="242424"/>
          <w:shd w:val="clear" w:color="auto" w:fill="FFFFFF"/>
        </w:rPr>
        <w:t>3</w:t>
      </w:r>
      <w:r w:rsidR="00A70ED1">
        <w:rPr>
          <w:iCs/>
          <w:color w:val="242424"/>
          <w:shd w:val="clear" w:color="auto" w:fill="FFFFFF"/>
        </w:rPr>
        <w:t>0</w:t>
      </w:r>
      <w:r w:rsidR="001C15A5" w:rsidRPr="0014279D">
        <w:rPr>
          <w:iCs/>
          <w:color w:val="242424"/>
          <w:shd w:val="clear" w:color="auto" w:fill="FFFFFF"/>
        </w:rPr>
        <w:t>.gr.</w:t>
      </w:r>
    </w:p>
    <w:p w14:paraId="6F6E10B7" w14:textId="5EF4FB01" w:rsidR="001C15A5" w:rsidRPr="00471C53" w:rsidRDefault="001C15A5" w:rsidP="002127B2">
      <w:pPr>
        <w:pStyle w:val="Heading3"/>
      </w:pPr>
      <w:r>
        <w:t>Merking</w:t>
      </w:r>
      <w:r w:rsidRPr="00471C53">
        <w:t xml:space="preserve"> á </w:t>
      </w:r>
      <w:r w:rsidR="00E26BA0">
        <w:t>villtum</w:t>
      </w:r>
      <w:r w:rsidR="00B72BD9">
        <w:t xml:space="preserve"> </w:t>
      </w:r>
      <w:r w:rsidR="003C6C64">
        <w:t>dýrum</w:t>
      </w:r>
      <w:r w:rsidRPr="00471C53">
        <w:t>.</w:t>
      </w:r>
    </w:p>
    <w:p w14:paraId="6C843231" w14:textId="10CB6928" w:rsidR="001C15A5" w:rsidRPr="001C15A5" w:rsidRDefault="001C15A5" w:rsidP="001C15A5">
      <w:pPr>
        <w:pStyle w:val="ListParagraph"/>
        <w:rPr>
          <w:iCs/>
          <w:color w:val="242424"/>
          <w:shd w:val="clear" w:color="auto" w:fill="FFFFFF"/>
        </w:rPr>
      </w:pPr>
      <w:r w:rsidRPr="001C15A5">
        <w:rPr>
          <w:iCs/>
          <w:color w:val="242424"/>
          <w:shd w:val="clear" w:color="auto" w:fill="FFFFFF"/>
        </w:rPr>
        <w:t xml:space="preserve">Náttúrufræðistofnun Íslands hefur ein heimild til að láta merkja villta fugla á Íslandi </w:t>
      </w:r>
      <w:r w:rsidR="0093488A">
        <w:rPr>
          <w:iCs/>
          <w:color w:val="242424"/>
          <w:shd w:val="clear" w:color="auto" w:fill="FFFFFF"/>
        </w:rPr>
        <w:t xml:space="preserve">með </w:t>
      </w:r>
      <w:commentRangeStart w:id="100"/>
      <w:r w:rsidR="0093488A">
        <w:rPr>
          <w:iCs/>
          <w:color w:val="242424"/>
          <w:shd w:val="clear" w:color="auto" w:fill="FFFFFF"/>
        </w:rPr>
        <w:t>hefðbundinni</w:t>
      </w:r>
      <w:commentRangeEnd w:id="100"/>
      <w:r w:rsidR="00B37437">
        <w:rPr>
          <w:rStyle w:val="CommentReference"/>
        </w:rPr>
        <w:commentReference w:id="100"/>
      </w:r>
      <w:r w:rsidR="0093488A">
        <w:rPr>
          <w:iCs/>
          <w:color w:val="242424"/>
          <w:shd w:val="clear" w:color="auto" w:fill="FFFFFF"/>
        </w:rPr>
        <w:t xml:space="preserve"> fuglamerkingu eða rafrænum sendi </w:t>
      </w:r>
      <w:r w:rsidR="00B469AC">
        <w:rPr>
          <w:iCs/>
          <w:color w:val="242424"/>
          <w:shd w:val="clear" w:color="auto" w:fill="FFFFFF"/>
        </w:rPr>
        <w:t>en</w:t>
      </w:r>
      <w:r w:rsidRPr="001C15A5">
        <w:rPr>
          <w:iCs/>
          <w:color w:val="242424"/>
          <w:shd w:val="clear" w:color="auto" w:fill="FFFFFF"/>
        </w:rPr>
        <w:t xml:space="preserve"> getur veitt </w:t>
      </w:r>
      <w:r w:rsidR="00B469AC">
        <w:rPr>
          <w:iCs/>
          <w:color w:val="242424"/>
          <w:shd w:val="clear" w:color="auto" w:fill="FFFFFF"/>
        </w:rPr>
        <w:t>öðrum heimild til slíkra</w:t>
      </w:r>
      <w:r w:rsidRPr="001C15A5">
        <w:rPr>
          <w:iCs/>
          <w:color w:val="242424"/>
          <w:shd w:val="clear" w:color="auto" w:fill="FFFFFF"/>
        </w:rPr>
        <w:t xml:space="preserve"> til merkinga samkvæmt reglum sem hún setur</w:t>
      </w:r>
      <w:r w:rsidR="00B469AC">
        <w:rPr>
          <w:iCs/>
          <w:color w:val="242424"/>
          <w:shd w:val="clear" w:color="auto" w:fill="FFFFFF"/>
        </w:rPr>
        <w:t xml:space="preserve">. </w:t>
      </w:r>
      <w:r w:rsidR="0093488A">
        <w:rPr>
          <w:iCs/>
          <w:color w:val="242424"/>
          <w:shd w:val="clear" w:color="auto" w:fill="FFFFFF"/>
        </w:rPr>
        <w:t xml:space="preserve">Við merkingu á fuglum er heimilt að taka úr fuglum þau sýni sem stofnunin telur nauðsynleg.  </w:t>
      </w:r>
      <w:r w:rsidR="00B72BD9">
        <w:rPr>
          <w:iCs/>
          <w:color w:val="242424"/>
          <w:shd w:val="clear" w:color="auto" w:fill="FFFFFF"/>
        </w:rPr>
        <w:t>(Bæta við m</w:t>
      </w:r>
      <w:r w:rsidR="0068086D">
        <w:rPr>
          <w:iCs/>
          <w:color w:val="242424"/>
          <w:shd w:val="clear" w:color="auto" w:fill="FFFFFF"/>
        </w:rPr>
        <w:t>erking</w:t>
      </w:r>
      <w:r w:rsidR="00B72BD9">
        <w:rPr>
          <w:iCs/>
          <w:color w:val="242424"/>
          <w:shd w:val="clear" w:color="auto" w:fill="FFFFFF"/>
        </w:rPr>
        <w:t>um</w:t>
      </w:r>
      <w:r w:rsidR="0068086D">
        <w:rPr>
          <w:iCs/>
          <w:color w:val="242424"/>
          <w:shd w:val="clear" w:color="auto" w:fill="FFFFFF"/>
        </w:rPr>
        <w:t xml:space="preserve"> spendýra</w:t>
      </w:r>
      <w:r w:rsidR="00B72BD9">
        <w:rPr>
          <w:iCs/>
          <w:color w:val="242424"/>
          <w:shd w:val="clear" w:color="auto" w:fill="FFFFFF"/>
        </w:rPr>
        <w:t>)</w:t>
      </w:r>
    </w:p>
    <w:p w14:paraId="2686696E" w14:textId="28723705" w:rsidR="001C15A5" w:rsidRDefault="001C15A5" w:rsidP="001C15A5">
      <w:pPr>
        <w:pStyle w:val="ListParagraph"/>
        <w:rPr>
          <w:iCs/>
          <w:color w:val="242424"/>
          <w:shd w:val="clear" w:color="auto" w:fill="FFFFFF"/>
        </w:rPr>
      </w:pPr>
      <w:r w:rsidRPr="001C15A5">
        <w:rPr>
          <w:iCs/>
          <w:color w:val="242424"/>
          <w:shd w:val="clear" w:color="auto" w:fill="FFFFFF"/>
        </w:rPr>
        <w:t xml:space="preserve"> Hverjum þeim sem finnur eða handsamar merktan fugl ber að senda merkið</w:t>
      </w:r>
      <w:r w:rsidR="0093488A">
        <w:rPr>
          <w:iCs/>
          <w:color w:val="242424"/>
          <w:shd w:val="clear" w:color="auto" w:fill="FFFFFF"/>
        </w:rPr>
        <w:t xml:space="preserve"> eða sendinn</w:t>
      </w:r>
      <w:r w:rsidRPr="001C15A5">
        <w:rPr>
          <w:iCs/>
          <w:color w:val="242424"/>
          <w:shd w:val="clear" w:color="auto" w:fill="FFFFFF"/>
        </w:rPr>
        <w:t xml:space="preserve">, hvort sem það er íslenskt eða </w:t>
      </w:r>
      <w:r w:rsidR="00B469AC">
        <w:rPr>
          <w:iCs/>
          <w:color w:val="242424"/>
          <w:shd w:val="clear" w:color="auto" w:fill="FFFFFF"/>
        </w:rPr>
        <w:t>erlent</w:t>
      </w:r>
      <w:r w:rsidRPr="001C15A5">
        <w:rPr>
          <w:iCs/>
          <w:color w:val="242424"/>
          <w:shd w:val="clear" w:color="auto" w:fill="FFFFFF"/>
        </w:rPr>
        <w:t>, til Náttúrufræðistofnunar Íslands ásamt nánari upplýsingum um fundinn.</w:t>
      </w:r>
    </w:p>
    <w:p w14:paraId="40B591CF" w14:textId="77777777" w:rsidR="00FE5CFB" w:rsidRDefault="00FE5CFB" w:rsidP="001C15A5">
      <w:pPr>
        <w:pStyle w:val="ListParagraph"/>
        <w:rPr>
          <w:iCs/>
          <w:color w:val="242424"/>
          <w:shd w:val="clear" w:color="auto" w:fill="FFFFFF"/>
        </w:rPr>
      </w:pPr>
    </w:p>
    <w:p w14:paraId="13B13502" w14:textId="77777777" w:rsidR="00A935D4" w:rsidRPr="00471C53" w:rsidRDefault="004453E6" w:rsidP="00A935D4">
      <w:pPr>
        <w:pStyle w:val="ListParagraph"/>
        <w:jc w:val="center"/>
        <w:rPr>
          <w:b/>
          <w:iCs/>
          <w:color w:val="242424"/>
          <w:shd w:val="clear" w:color="auto" w:fill="FFFFFF"/>
        </w:rPr>
      </w:pPr>
      <w:r>
        <w:rPr>
          <w:b/>
          <w:iCs/>
          <w:color w:val="242424"/>
          <w:shd w:val="clear" w:color="auto" w:fill="FFFFFF"/>
        </w:rPr>
        <w:t>IX</w:t>
      </w:r>
      <w:r w:rsidR="00A935D4" w:rsidRPr="00471C53">
        <w:rPr>
          <w:b/>
          <w:iCs/>
          <w:color w:val="242424"/>
          <w:shd w:val="clear" w:color="auto" w:fill="FFFFFF"/>
        </w:rPr>
        <w:t>.KAFLI</w:t>
      </w:r>
    </w:p>
    <w:p w14:paraId="104B37B1" w14:textId="394236C3" w:rsidR="00A935D4" w:rsidRPr="00471C53" w:rsidRDefault="00CF1964" w:rsidP="000B36B2">
      <w:pPr>
        <w:pStyle w:val="Heading2"/>
      </w:pPr>
      <w:r>
        <w:t>Hefðbundin</w:t>
      </w:r>
      <w:r w:rsidRPr="00471C53">
        <w:t xml:space="preserve"> hlunnind</w:t>
      </w:r>
      <w:r>
        <w:t>i</w:t>
      </w:r>
      <w:r w:rsidR="00A935D4" w:rsidRPr="00471C53">
        <w:t>.</w:t>
      </w:r>
    </w:p>
    <w:p w14:paraId="30A429FD" w14:textId="77777777" w:rsidR="00A935D4" w:rsidRDefault="00A935D4" w:rsidP="00A935D4">
      <w:pPr>
        <w:pStyle w:val="ListParagraph"/>
        <w:rPr>
          <w:color w:val="242424"/>
          <w:shd w:val="clear" w:color="auto" w:fill="FFFFFF"/>
        </w:rPr>
      </w:pPr>
    </w:p>
    <w:p w14:paraId="24EB9A97" w14:textId="77777777" w:rsidR="00A935D4" w:rsidRDefault="00A70ED1" w:rsidP="00A935D4">
      <w:pPr>
        <w:pStyle w:val="ListParagraph"/>
        <w:jc w:val="center"/>
        <w:rPr>
          <w:iCs/>
          <w:color w:val="242424"/>
          <w:shd w:val="clear" w:color="auto" w:fill="FFFFFF"/>
        </w:rPr>
      </w:pPr>
      <w:bookmarkStart w:id="101" w:name="_Hlk3536868"/>
      <w:r>
        <w:rPr>
          <w:iCs/>
          <w:color w:val="242424"/>
          <w:shd w:val="clear" w:color="auto" w:fill="FFFFFF"/>
        </w:rPr>
        <w:t>31</w:t>
      </w:r>
      <w:r w:rsidR="00A935D4" w:rsidRPr="0014279D">
        <w:rPr>
          <w:iCs/>
          <w:color w:val="242424"/>
          <w:shd w:val="clear" w:color="auto" w:fill="FFFFFF"/>
        </w:rPr>
        <w:t>.gr.</w:t>
      </w:r>
    </w:p>
    <w:p w14:paraId="7D9657DC" w14:textId="1DDB6CF8" w:rsidR="00A935D4" w:rsidRPr="00471C53" w:rsidRDefault="001B3108" w:rsidP="002127B2">
      <w:pPr>
        <w:pStyle w:val="Heading3"/>
      </w:pPr>
      <w:r>
        <w:t>N</w:t>
      </w:r>
      <w:r w:rsidR="00A935D4" w:rsidRPr="00471C53">
        <w:t xml:space="preserve">ýting </w:t>
      </w:r>
      <w:r>
        <w:t xml:space="preserve">hefðbundinna </w:t>
      </w:r>
      <w:r w:rsidR="00A935D4" w:rsidRPr="00471C53">
        <w:t>hlunninda.</w:t>
      </w:r>
    </w:p>
    <w:bookmarkEnd w:id="101"/>
    <w:p w14:paraId="2F5608E4" w14:textId="4D9F0735" w:rsidR="00E77A6E" w:rsidRDefault="00A935D4" w:rsidP="00E77A6E">
      <w:pPr>
        <w:pStyle w:val="ListParagraph"/>
        <w:rPr>
          <w:iCs/>
          <w:color w:val="242424"/>
          <w:shd w:val="clear" w:color="auto" w:fill="FFFFFF"/>
        </w:rPr>
      </w:pPr>
      <w:r>
        <w:rPr>
          <w:iCs/>
          <w:color w:val="242424"/>
          <w:shd w:val="clear" w:color="auto" w:fill="FFFFFF"/>
        </w:rPr>
        <w:t xml:space="preserve">Til </w:t>
      </w:r>
      <w:r w:rsidR="001B3108">
        <w:rPr>
          <w:iCs/>
          <w:color w:val="242424"/>
          <w:shd w:val="clear" w:color="auto" w:fill="FFFFFF"/>
        </w:rPr>
        <w:t xml:space="preserve">hefðbundinna </w:t>
      </w:r>
      <w:r>
        <w:rPr>
          <w:iCs/>
          <w:color w:val="242424"/>
          <w:shd w:val="clear" w:color="auto" w:fill="FFFFFF"/>
        </w:rPr>
        <w:t>hlunninda telst</w:t>
      </w:r>
      <w:r w:rsidR="001B3108">
        <w:rPr>
          <w:iCs/>
          <w:color w:val="242424"/>
          <w:shd w:val="clear" w:color="auto" w:fill="FFFFFF"/>
        </w:rPr>
        <w:t xml:space="preserve"> </w:t>
      </w:r>
      <w:r>
        <w:rPr>
          <w:iCs/>
          <w:color w:val="242424"/>
          <w:shd w:val="clear" w:color="auto" w:fill="FFFFFF"/>
        </w:rPr>
        <w:t xml:space="preserve">réttur </w:t>
      </w:r>
      <w:r w:rsidR="00884235">
        <w:rPr>
          <w:iCs/>
          <w:color w:val="242424"/>
          <w:shd w:val="clear" w:color="auto" w:fill="FFFFFF"/>
        </w:rPr>
        <w:t>landeigenda</w:t>
      </w:r>
      <w:r w:rsidR="001B3108">
        <w:rPr>
          <w:iCs/>
          <w:color w:val="242424"/>
          <w:shd w:val="clear" w:color="auto" w:fill="FFFFFF"/>
        </w:rPr>
        <w:t xml:space="preserve"> eða veiðirétthafa</w:t>
      </w:r>
      <w:r w:rsidR="00884235">
        <w:rPr>
          <w:iCs/>
          <w:color w:val="242424"/>
          <w:shd w:val="clear" w:color="auto" w:fill="FFFFFF"/>
        </w:rPr>
        <w:t xml:space="preserve"> </w:t>
      </w:r>
      <w:r>
        <w:rPr>
          <w:iCs/>
          <w:color w:val="242424"/>
          <w:shd w:val="clear" w:color="auto" w:fill="FFFFFF"/>
        </w:rPr>
        <w:t>jarða eða landssvæða, til tiltekinna veiða á villtum dýrum eða fuglum eða nýtingu á dún þeirra eða eggjum</w:t>
      </w:r>
      <w:r w:rsidR="008B3394">
        <w:rPr>
          <w:iCs/>
          <w:color w:val="242424"/>
          <w:shd w:val="clear" w:color="auto" w:fill="FFFFFF"/>
        </w:rPr>
        <w:t xml:space="preserve"> </w:t>
      </w:r>
      <w:r w:rsidR="001B3108">
        <w:rPr>
          <w:iCs/>
          <w:color w:val="242424"/>
          <w:shd w:val="clear" w:color="auto" w:fill="FFFFFF"/>
        </w:rPr>
        <w:t xml:space="preserve">og </w:t>
      </w:r>
      <w:r w:rsidR="008B3394">
        <w:rPr>
          <w:iCs/>
          <w:color w:val="242424"/>
          <w:shd w:val="clear" w:color="auto" w:fill="FFFFFF"/>
        </w:rPr>
        <w:t xml:space="preserve">söguleg </w:t>
      </w:r>
      <w:r w:rsidR="003B1061">
        <w:rPr>
          <w:iCs/>
          <w:color w:val="242424"/>
          <w:shd w:val="clear" w:color="auto" w:fill="FFFFFF"/>
        </w:rPr>
        <w:t>hefð</w:t>
      </w:r>
      <w:r w:rsidR="00756656">
        <w:rPr>
          <w:iCs/>
          <w:color w:val="242424"/>
          <w:shd w:val="clear" w:color="auto" w:fill="FFFFFF"/>
        </w:rPr>
        <w:t xml:space="preserve"> nytja</w:t>
      </w:r>
      <w:r w:rsidR="003B1061">
        <w:rPr>
          <w:iCs/>
          <w:color w:val="242424"/>
          <w:shd w:val="clear" w:color="auto" w:fill="FFFFFF"/>
        </w:rPr>
        <w:t xml:space="preserve"> er fyrir hendi</w:t>
      </w:r>
      <w:r>
        <w:rPr>
          <w:iCs/>
          <w:color w:val="242424"/>
          <w:shd w:val="clear" w:color="auto" w:fill="FFFFFF"/>
        </w:rPr>
        <w:t>.</w:t>
      </w:r>
      <w:r w:rsidR="00E77A6E">
        <w:rPr>
          <w:iCs/>
          <w:color w:val="242424"/>
          <w:shd w:val="clear" w:color="auto" w:fill="FFFFFF"/>
        </w:rPr>
        <w:t xml:space="preserve"> </w:t>
      </w:r>
      <w:bookmarkStart w:id="102" w:name="_Hlk30507418"/>
      <w:r w:rsidR="00E77A6E">
        <w:rPr>
          <w:iCs/>
          <w:color w:val="242424"/>
          <w:shd w:val="clear" w:color="auto" w:fill="FFFFFF"/>
        </w:rPr>
        <w:t xml:space="preserve">Nýting hefðbundinna hlunninda </w:t>
      </w:r>
      <w:r w:rsidR="00E77A6E" w:rsidRPr="001B3108">
        <w:rPr>
          <w:iCs/>
          <w:color w:val="242424"/>
          <w:shd w:val="clear" w:color="auto" w:fill="FFFFFF"/>
        </w:rPr>
        <w:t>skal byggjast á því að viðkomandi tegund eða stofn sé sjálfbær og standi undir nýtingu.</w:t>
      </w:r>
      <w:r w:rsidR="00E77A6E">
        <w:rPr>
          <w:iCs/>
          <w:color w:val="242424"/>
          <w:shd w:val="clear" w:color="auto" w:fill="FFFFFF"/>
        </w:rPr>
        <w:t xml:space="preserve">  </w:t>
      </w:r>
      <w:bookmarkEnd w:id="102"/>
      <w:r w:rsidR="00B72BD9">
        <w:rPr>
          <w:iCs/>
          <w:color w:val="242424"/>
          <w:shd w:val="clear" w:color="auto" w:fill="FFFFFF"/>
        </w:rPr>
        <w:t xml:space="preserve"> </w:t>
      </w:r>
    </w:p>
    <w:p w14:paraId="51865107" w14:textId="1E97353B" w:rsidR="00A935D4" w:rsidRPr="00E11312" w:rsidRDefault="00A935D4" w:rsidP="00A935D4">
      <w:pPr>
        <w:pStyle w:val="ListParagraph"/>
      </w:pPr>
      <w:r>
        <w:t xml:space="preserve">Sá sem telur </w:t>
      </w:r>
      <w:r w:rsidRPr="00E11312">
        <w:t xml:space="preserve">sig </w:t>
      </w:r>
      <w:r>
        <w:t xml:space="preserve">eiga rétt </w:t>
      </w:r>
      <w:r w:rsidRPr="00E11312">
        <w:t xml:space="preserve">til </w:t>
      </w:r>
      <w:r w:rsidR="00714D49">
        <w:t>hefð</w:t>
      </w:r>
      <w:r w:rsidR="00BA07F3">
        <w:t>b</w:t>
      </w:r>
      <w:r w:rsidR="00714D49">
        <w:t xml:space="preserve">undinnar </w:t>
      </w:r>
      <w:r w:rsidRPr="00E11312">
        <w:t>nýtingar hlunninda</w:t>
      </w:r>
      <w:r>
        <w:t xml:space="preserve"> samkvæmt þessari grein</w:t>
      </w:r>
      <w:r w:rsidRPr="00E11312">
        <w:t xml:space="preserve"> skal</w:t>
      </w:r>
      <w:r>
        <w:t xml:space="preserve"> </w:t>
      </w:r>
      <w:r w:rsidRPr="00E11312">
        <w:t xml:space="preserve">afla staðfestingar viðkomandi sveitarstjórnar og sýslumanns á </w:t>
      </w:r>
      <w:r>
        <w:t xml:space="preserve">slíkum </w:t>
      </w:r>
      <w:r w:rsidRPr="00E11312">
        <w:t xml:space="preserve">rétti </w:t>
      </w:r>
      <w:r>
        <w:t>enda liggi slík staðfesting ekki þegar fyrir</w:t>
      </w:r>
      <w:r w:rsidRPr="00E11312">
        <w:t xml:space="preserve">. </w:t>
      </w:r>
      <w:r>
        <w:t xml:space="preserve"> Sé uppi ágreiningur um rétt þennan </w:t>
      </w:r>
      <w:r w:rsidRPr="00E11312">
        <w:t>sker ráðherra</w:t>
      </w:r>
      <w:r>
        <w:t xml:space="preserve"> </w:t>
      </w:r>
      <w:r w:rsidRPr="00E11312">
        <w:t>úr ágreining</w:t>
      </w:r>
      <w:r>
        <w:t>num</w:t>
      </w:r>
      <w:r w:rsidRPr="00E11312">
        <w:t>.</w:t>
      </w:r>
    </w:p>
    <w:p w14:paraId="28DF52B6" w14:textId="270650B1" w:rsidR="00A935D4" w:rsidRDefault="00A935D4" w:rsidP="00A935D4">
      <w:pPr>
        <w:pStyle w:val="ListParagraph"/>
        <w:rPr>
          <w:iCs/>
          <w:color w:val="242424"/>
          <w:shd w:val="clear" w:color="auto" w:fill="FFFFFF"/>
        </w:rPr>
      </w:pPr>
      <w:r>
        <w:rPr>
          <w:iCs/>
          <w:color w:val="242424"/>
          <w:shd w:val="clear" w:color="auto" w:fill="FFFFFF"/>
        </w:rPr>
        <w:t xml:space="preserve">Sá sem rétt hefur til nýtingar hlunninda á landi sínu skal hafa til þess gilt veiðikort ætli hann að nýta önnur hlunnindi jarðarinnar en dúntekju. Í veiðikortinu skal tilgreindur sá réttur sem eigandi eða </w:t>
      </w:r>
      <w:commentRangeStart w:id="103"/>
      <w:r>
        <w:rPr>
          <w:iCs/>
          <w:color w:val="242424"/>
          <w:shd w:val="clear" w:color="auto" w:fill="FFFFFF"/>
        </w:rPr>
        <w:t xml:space="preserve">rétthafi lands hefur til nýtingar hlunninda skv. </w:t>
      </w:r>
      <w:r w:rsidR="00E77A6E">
        <w:rPr>
          <w:iCs/>
          <w:color w:val="242424"/>
          <w:shd w:val="clear" w:color="auto" w:fill="FFFFFF"/>
        </w:rPr>
        <w:t>1</w:t>
      </w:r>
      <w:r>
        <w:rPr>
          <w:iCs/>
          <w:color w:val="242424"/>
          <w:shd w:val="clear" w:color="auto" w:fill="FFFFFF"/>
        </w:rPr>
        <w:t xml:space="preserve">. og </w:t>
      </w:r>
      <w:r w:rsidR="00E77A6E">
        <w:rPr>
          <w:iCs/>
          <w:color w:val="242424"/>
          <w:shd w:val="clear" w:color="auto" w:fill="FFFFFF"/>
        </w:rPr>
        <w:t>2</w:t>
      </w:r>
      <w:r>
        <w:rPr>
          <w:iCs/>
          <w:color w:val="242424"/>
          <w:shd w:val="clear" w:color="auto" w:fill="FFFFFF"/>
        </w:rPr>
        <w:t xml:space="preserve">. mgr. og svæðisbundin </w:t>
      </w:r>
      <w:commentRangeEnd w:id="103"/>
      <w:r w:rsidR="00BB7B37">
        <w:rPr>
          <w:rStyle w:val="CommentReference"/>
        </w:rPr>
        <w:commentReference w:id="103"/>
      </w:r>
      <w:r>
        <w:rPr>
          <w:iCs/>
          <w:color w:val="242424"/>
          <w:shd w:val="clear" w:color="auto" w:fill="FFFFFF"/>
        </w:rPr>
        <w:t xml:space="preserve">mörk hans.  Réttur til hlunnindaveiði gildir fyrir handhafa veiðikortsins. </w:t>
      </w:r>
    </w:p>
    <w:p w14:paraId="0D60A5CE" w14:textId="77777777" w:rsidR="00A935D4" w:rsidRPr="0014279D" w:rsidRDefault="00A935D4" w:rsidP="00A935D4">
      <w:pPr>
        <w:pStyle w:val="ListParagraph"/>
        <w:jc w:val="center"/>
        <w:rPr>
          <w:iCs/>
          <w:color w:val="242424"/>
          <w:shd w:val="clear" w:color="auto" w:fill="FFFFFF"/>
        </w:rPr>
      </w:pPr>
    </w:p>
    <w:p w14:paraId="4FC59AB0" w14:textId="77777777" w:rsidR="00A935D4" w:rsidRDefault="00A70ED1" w:rsidP="00A935D4">
      <w:pPr>
        <w:pStyle w:val="ListParagraph"/>
        <w:jc w:val="center"/>
        <w:rPr>
          <w:iCs/>
          <w:color w:val="242424"/>
          <w:shd w:val="clear" w:color="auto" w:fill="FFFFFF"/>
        </w:rPr>
      </w:pPr>
      <w:bookmarkStart w:id="104" w:name="_Hlk3537506"/>
      <w:r>
        <w:rPr>
          <w:iCs/>
          <w:color w:val="242424"/>
          <w:shd w:val="clear" w:color="auto" w:fill="FFFFFF"/>
        </w:rPr>
        <w:t>32</w:t>
      </w:r>
      <w:r w:rsidR="00A935D4" w:rsidRPr="0014279D">
        <w:rPr>
          <w:iCs/>
          <w:color w:val="242424"/>
          <w:shd w:val="clear" w:color="auto" w:fill="FFFFFF"/>
        </w:rPr>
        <w:t>.gr.</w:t>
      </w:r>
    </w:p>
    <w:p w14:paraId="6ACC3D62" w14:textId="77777777" w:rsidR="00A935D4" w:rsidRPr="00471C53" w:rsidRDefault="00A935D4" w:rsidP="002127B2">
      <w:pPr>
        <w:pStyle w:val="Heading3"/>
      </w:pPr>
      <w:r w:rsidRPr="00471C53">
        <w:t>Æðarvarp.</w:t>
      </w:r>
    </w:p>
    <w:bookmarkEnd w:id="104"/>
    <w:p w14:paraId="385BC493" w14:textId="77777777" w:rsidR="00A935D4" w:rsidRDefault="00A935D4" w:rsidP="00A935D4">
      <w:pPr>
        <w:pStyle w:val="ListParagraph"/>
      </w:pPr>
      <w:r>
        <w:rPr>
          <w:iCs/>
          <w:color w:val="242424"/>
          <w:shd w:val="clear" w:color="auto" w:fill="FFFFFF"/>
        </w:rPr>
        <w:t xml:space="preserve"> </w:t>
      </w:r>
      <w:bookmarkStart w:id="105" w:name="_Hlk3796906"/>
      <w:bookmarkStart w:id="106" w:name="_Hlk19107189"/>
      <w:r>
        <w:rPr>
          <w:iCs/>
          <w:color w:val="242424"/>
          <w:shd w:val="clear" w:color="auto" w:fill="FFFFFF"/>
        </w:rPr>
        <w:t xml:space="preserve">Landeiganda, ábúanda eða umráðamanni </w:t>
      </w:r>
      <w:bookmarkEnd w:id="105"/>
      <w:r>
        <w:rPr>
          <w:iCs/>
          <w:color w:val="242424"/>
          <w:shd w:val="clear" w:color="auto" w:fill="FFFFFF"/>
        </w:rPr>
        <w:t xml:space="preserve">æðarvarps </w:t>
      </w:r>
      <w:bookmarkEnd w:id="106"/>
      <w:r>
        <w:rPr>
          <w:iCs/>
          <w:color w:val="242424"/>
          <w:shd w:val="clear" w:color="auto" w:fill="FFFFFF"/>
        </w:rPr>
        <w:t xml:space="preserve">er heimilt að fara fram á sérstaka friðlýsingu æðarvarpsins og nánasta umhverfis þess. </w:t>
      </w:r>
    </w:p>
    <w:p w14:paraId="33910B80" w14:textId="77777777" w:rsidR="00A935D4" w:rsidRDefault="00A935D4" w:rsidP="00A935D4">
      <w:pPr>
        <w:pStyle w:val="ListParagraph"/>
        <w:rPr>
          <w:iCs/>
          <w:color w:val="242424"/>
          <w:shd w:val="clear" w:color="auto" w:fill="FFFFFF"/>
        </w:rPr>
      </w:pPr>
      <w:r w:rsidRPr="005B71C9">
        <w:rPr>
          <w:iCs/>
          <w:color w:val="242424"/>
          <w:shd w:val="clear" w:color="auto" w:fill="FFFFFF"/>
        </w:rPr>
        <w:t xml:space="preserve">Sýslumaður </w:t>
      </w:r>
      <w:r>
        <w:rPr>
          <w:iCs/>
          <w:color w:val="242424"/>
          <w:shd w:val="clear" w:color="auto" w:fill="FFFFFF"/>
        </w:rPr>
        <w:t xml:space="preserve">í því umdæmi sem æðarvarpið er í skal </w:t>
      </w:r>
      <w:r w:rsidRPr="005B71C9">
        <w:rPr>
          <w:iCs/>
          <w:color w:val="242424"/>
          <w:shd w:val="clear" w:color="auto" w:fill="FFFFFF"/>
        </w:rPr>
        <w:t xml:space="preserve">annast friðlýsingu </w:t>
      </w:r>
      <w:r>
        <w:rPr>
          <w:iCs/>
          <w:color w:val="242424"/>
          <w:shd w:val="clear" w:color="auto" w:fill="FFFFFF"/>
        </w:rPr>
        <w:t>þess</w:t>
      </w:r>
      <w:r w:rsidR="00965E93">
        <w:rPr>
          <w:iCs/>
          <w:color w:val="242424"/>
          <w:shd w:val="clear" w:color="auto" w:fill="FFFFFF"/>
        </w:rPr>
        <w:t xml:space="preserve"> og skal hún gilda í 10 ár frá birtingu ákvörðunar í Lögbirtingarblaði</w:t>
      </w:r>
      <w:r w:rsidRPr="005B71C9">
        <w:rPr>
          <w:iCs/>
          <w:color w:val="242424"/>
          <w:shd w:val="clear" w:color="auto" w:fill="FFFFFF"/>
        </w:rPr>
        <w:t>. Skal í</w:t>
      </w:r>
      <w:r>
        <w:rPr>
          <w:iCs/>
          <w:color w:val="242424"/>
          <w:shd w:val="clear" w:color="auto" w:fill="FFFFFF"/>
        </w:rPr>
        <w:t xml:space="preserve"> umsókn um friðlýsingu</w:t>
      </w:r>
      <w:r w:rsidRPr="005B71C9">
        <w:rPr>
          <w:iCs/>
          <w:color w:val="242424"/>
          <w:shd w:val="clear" w:color="auto" w:fill="FFFFFF"/>
        </w:rPr>
        <w:t xml:space="preserve"> tilgreina staðsetningu og mörk varpsins eða sýna svæðið skýrt á viðurkenndu korti eða loftmynd. </w:t>
      </w:r>
      <w:r w:rsidR="00965E93">
        <w:rPr>
          <w:iCs/>
          <w:color w:val="242424"/>
          <w:shd w:val="clear" w:color="auto" w:fill="FFFFFF"/>
        </w:rPr>
        <w:t xml:space="preserve">Umsækjandi ber kostnað vegna friðlýsingarinnar. </w:t>
      </w:r>
    </w:p>
    <w:p w14:paraId="5E730E02" w14:textId="77777777" w:rsidR="00A935D4" w:rsidRDefault="00A935D4" w:rsidP="00A935D4">
      <w:pPr>
        <w:pStyle w:val="ListParagraph"/>
        <w:rPr>
          <w:iCs/>
          <w:color w:val="242424"/>
          <w:shd w:val="clear" w:color="auto" w:fill="FFFFFF"/>
        </w:rPr>
      </w:pPr>
      <w:r>
        <w:rPr>
          <w:iCs/>
          <w:color w:val="242424"/>
          <w:shd w:val="clear" w:color="auto" w:fill="FFFFFF"/>
        </w:rPr>
        <w:t xml:space="preserve">Uppfærð skrá um friðlýst æðarvörp í umdæminu skulu liggja frammi á skrifstofu sýslumanns og skal hann jafnframt tilkynna allar breytingar á skránni til hlutaðeigandi sveitarstjórnar, Umhverfisstofnunar og Bændasamtaka Íslands. </w:t>
      </w:r>
    </w:p>
    <w:p w14:paraId="7EED3AC4" w14:textId="77777777" w:rsidR="00A935D4" w:rsidRPr="005B71C9" w:rsidRDefault="00A935D4" w:rsidP="00A935D4">
      <w:pPr>
        <w:pStyle w:val="ListParagraph"/>
        <w:rPr>
          <w:iCs/>
          <w:color w:val="242424"/>
          <w:shd w:val="clear" w:color="auto" w:fill="FFFFFF"/>
        </w:rPr>
      </w:pPr>
      <w:r w:rsidRPr="005B71C9">
        <w:rPr>
          <w:iCs/>
          <w:color w:val="242424"/>
          <w:shd w:val="clear" w:color="auto" w:fill="FFFFFF"/>
        </w:rPr>
        <w:t xml:space="preserve">Frá 15. apríl til 14. júlí ár hvert </w:t>
      </w:r>
      <w:commentRangeStart w:id="107"/>
      <w:r w:rsidRPr="005B71C9">
        <w:rPr>
          <w:iCs/>
          <w:color w:val="242424"/>
          <w:shd w:val="clear" w:color="auto" w:fill="FFFFFF"/>
        </w:rPr>
        <w:t xml:space="preserve">eru öll skot bönnuð nær friðlýstu æðarvarpi </w:t>
      </w:r>
      <w:commentRangeEnd w:id="107"/>
      <w:r w:rsidR="00BB7B37">
        <w:rPr>
          <w:rStyle w:val="CommentReference"/>
        </w:rPr>
        <w:commentReference w:id="107"/>
      </w:r>
      <w:r w:rsidRPr="005B71C9">
        <w:rPr>
          <w:iCs/>
          <w:color w:val="242424"/>
          <w:shd w:val="clear" w:color="auto" w:fill="FFFFFF"/>
        </w:rPr>
        <w:t xml:space="preserve">en 2 km nema brýna nauðsyn beri til. </w:t>
      </w:r>
      <w:r>
        <w:rPr>
          <w:iCs/>
          <w:color w:val="242424"/>
          <w:shd w:val="clear" w:color="auto" w:fill="FFFFFF"/>
        </w:rPr>
        <w:t>B</w:t>
      </w:r>
      <w:r w:rsidRPr="005B71C9">
        <w:rPr>
          <w:iCs/>
          <w:color w:val="242424"/>
          <w:shd w:val="clear" w:color="auto" w:fill="FFFFFF"/>
        </w:rPr>
        <w:t xml:space="preserve">annsvæðið </w:t>
      </w:r>
      <w:r>
        <w:rPr>
          <w:iCs/>
          <w:color w:val="242424"/>
          <w:shd w:val="clear" w:color="auto" w:fill="FFFFFF"/>
        </w:rPr>
        <w:t xml:space="preserve">skal þó </w:t>
      </w:r>
      <w:r w:rsidRPr="005B71C9">
        <w:rPr>
          <w:iCs/>
          <w:color w:val="242424"/>
          <w:shd w:val="clear" w:color="auto" w:fill="FFFFFF"/>
        </w:rPr>
        <w:t xml:space="preserve">ekki ná lengra en 1 km inn á eignarlönd </w:t>
      </w:r>
      <w:r>
        <w:rPr>
          <w:iCs/>
          <w:color w:val="242424"/>
          <w:shd w:val="clear" w:color="auto" w:fill="FFFFFF"/>
        </w:rPr>
        <w:t>annarra</w:t>
      </w:r>
      <w:r w:rsidRPr="005B71C9">
        <w:rPr>
          <w:iCs/>
          <w:color w:val="242424"/>
          <w:shd w:val="clear" w:color="auto" w:fill="FFFFFF"/>
        </w:rPr>
        <w:t xml:space="preserve">. </w:t>
      </w:r>
    </w:p>
    <w:p w14:paraId="6DF45B73" w14:textId="77777777" w:rsidR="00A935D4" w:rsidRPr="008636B5" w:rsidRDefault="00A935D4" w:rsidP="00A935D4">
      <w:pPr>
        <w:pStyle w:val="ListParagraph"/>
      </w:pPr>
      <w:r w:rsidRPr="005B71C9">
        <w:rPr>
          <w:iCs/>
          <w:color w:val="242424"/>
          <w:shd w:val="clear" w:color="auto" w:fill="FFFFFF"/>
        </w:rPr>
        <w:t>Frá 1. apríl til 14. júlí ár hvert má eigi án leyfis varpeiganda leggja net í sjó nær friðlýstu</w:t>
      </w:r>
      <w:r w:rsidRPr="008636B5">
        <w:t xml:space="preserve"> æðarvarpi en 250 m frá stórstraumsfjörumáli. </w:t>
      </w:r>
    </w:p>
    <w:p w14:paraId="52653A7F" w14:textId="77777777" w:rsidR="00A935D4" w:rsidRDefault="00A935D4" w:rsidP="00A935D4">
      <w:pPr>
        <w:pStyle w:val="ListParagraph"/>
      </w:pPr>
    </w:p>
    <w:p w14:paraId="1081ED63" w14:textId="77777777" w:rsidR="00A935D4" w:rsidRDefault="00A70ED1" w:rsidP="00A935D4">
      <w:pPr>
        <w:pStyle w:val="ListParagraph"/>
        <w:jc w:val="center"/>
        <w:rPr>
          <w:iCs/>
          <w:color w:val="242424"/>
          <w:shd w:val="clear" w:color="auto" w:fill="FFFFFF"/>
        </w:rPr>
      </w:pPr>
      <w:bookmarkStart w:id="108" w:name="_Hlk3799516"/>
      <w:r>
        <w:rPr>
          <w:iCs/>
          <w:color w:val="242424"/>
          <w:shd w:val="clear" w:color="auto" w:fill="FFFFFF"/>
        </w:rPr>
        <w:t>33</w:t>
      </w:r>
      <w:r w:rsidR="00A935D4" w:rsidRPr="0014279D">
        <w:rPr>
          <w:iCs/>
          <w:color w:val="242424"/>
          <w:shd w:val="clear" w:color="auto" w:fill="FFFFFF"/>
        </w:rPr>
        <w:t>.gr.</w:t>
      </w:r>
    </w:p>
    <w:p w14:paraId="637C9ADF" w14:textId="77777777" w:rsidR="00A935D4" w:rsidRPr="00471C53" w:rsidRDefault="00A935D4" w:rsidP="002127B2">
      <w:pPr>
        <w:pStyle w:val="Heading3"/>
      </w:pPr>
      <w:r w:rsidRPr="00471C53">
        <w:t>Eggjataka.</w:t>
      </w:r>
    </w:p>
    <w:bookmarkEnd w:id="108"/>
    <w:p w14:paraId="3E4E47C9" w14:textId="4219317F" w:rsidR="00A935D4" w:rsidRDefault="00A935D4" w:rsidP="00A935D4">
      <w:pPr>
        <w:pStyle w:val="ListParagraph"/>
        <w:rPr>
          <w:color w:val="242424"/>
          <w:shd w:val="clear" w:color="auto" w:fill="FFFFFF"/>
        </w:rPr>
      </w:pPr>
      <w:r>
        <w:rPr>
          <w:iCs/>
          <w:color w:val="242424"/>
          <w:shd w:val="clear" w:color="auto" w:fill="FFFFFF"/>
        </w:rPr>
        <w:t>Veiðirétthafa jarðar eða lands er heimil eggjataka samkvæmt lögum þessum til eigin neyslu,  enda sé eggjatakan ekki talin hafa neikvæð áhrif á stofnstærð hlutaðeigandi fuglategundar</w:t>
      </w:r>
      <w:r w:rsidR="005B3E90">
        <w:rPr>
          <w:iCs/>
          <w:color w:val="242424"/>
          <w:shd w:val="clear" w:color="auto" w:fill="FFFFFF"/>
        </w:rPr>
        <w:t xml:space="preserve"> og að truflun</w:t>
      </w:r>
      <w:r w:rsidR="004C0730">
        <w:rPr>
          <w:iCs/>
          <w:color w:val="242424"/>
          <w:shd w:val="clear" w:color="auto" w:fill="FFFFFF"/>
        </w:rPr>
        <w:t xml:space="preserve"> vegna eggjatökunnar sé haldið í lágmarki</w:t>
      </w:r>
      <w:r>
        <w:rPr>
          <w:iCs/>
          <w:color w:val="242424"/>
          <w:shd w:val="clear" w:color="auto" w:fill="FFFFFF"/>
        </w:rPr>
        <w:t xml:space="preserve">. </w:t>
      </w:r>
    </w:p>
    <w:p w14:paraId="5C24BDA3" w14:textId="7799A2C6" w:rsidR="00A935D4" w:rsidRPr="001B3108" w:rsidRDefault="00A935D4" w:rsidP="00A935D4">
      <w:pPr>
        <w:pStyle w:val="ListParagraph"/>
      </w:pPr>
      <w:r>
        <w:rPr>
          <w:color w:val="242424"/>
          <w:shd w:val="clear" w:color="auto" w:fill="FFFFFF"/>
        </w:rPr>
        <w:t xml:space="preserve">Í varpi kríu, fýls, ritu, álku, </w:t>
      </w:r>
      <w:r w:rsidRPr="001B3108">
        <w:rPr>
          <w:color w:val="242424"/>
          <w:shd w:val="clear" w:color="auto" w:fill="FFFFFF"/>
        </w:rPr>
        <w:t xml:space="preserve">langvíu, stuttnefju, silfurmáfs, hvítmáfs og hettumáfs skal heimilt að taka egg þessara fugla en þó aldrei eftir </w:t>
      </w:r>
      <w:r w:rsidRPr="00096DBE">
        <w:rPr>
          <w:color w:val="242424"/>
          <w:shd w:val="clear" w:color="auto" w:fill="FFFFFF"/>
        </w:rPr>
        <w:t>1.</w:t>
      </w:r>
      <w:r w:rsidRPr="001B3108">
        <w:rPr>
          <w:color w:val="242424"/>
          <w:shd w:val="clear" w:color="auto" w:fill="FFFFFF"/>
        </w:rPr>
        <w:t xml:space="preserve"> </w:t>
      </w:r>
      <w:commentRangeStart w:id="109"/>
      <w:r w:rsidRPr="001B3108">
        <w:rPr>
          <w:color w:val="242424"/>
          <w:shd w:val="clear" w:color="auto" w:fill="FFFFFF"/>
        </w:rPr>
        <w:t>júní</w:t>
      </w:r>
      <w:commentRangeEnd w:id="109"/>
      <w:r w:rsidR="00BB7B37">
        <w:rPr>
          <w:rStyle w:val="CommentReference"/>
        </w:rPr>
        <w:commentReference w:id="109"/>
      </w:r>
      <w:r w:rsidRPr="001B3108">
        <w:rPr>
          <w:color w:val="242424"/>
          <w:shd w:val="clear" w:color="auto" w:fill="FFFFFF"/>
        </w:rPr>
        <w:t xml:space="preserve"> ár hvert. </w:t>
      </w:r>
    </w:p>
    <w:p w14:paraId="088C0B55" w14:textId="02CE698F" w:rsidR="00A935D4" w:rsidRDefault="00A935D4" w:rsidP="00A935D4">
      <w:pPr>
        <w:pStyle w:val="ListParagraph"/>
        <w:rPr>
          <w:color w:val="242424"/>
          <w:shd w:val="clear" w:color="auto" w:fill="FFFFFF"/>
        </w:rPr>
      </w:pPr>
      <w:r w:rsidRPr="001B3108">
        <w:rPr>
          <w:color w:val="242424"/>
          <w:shd w:val="clear" w:color="auto" w:fill="FFFFFF"/>
        </w:rPr>
        <w:t xml:space="preserve">Á takmörkuðum svæðum, þar sem </w:t>
      </w:r>
      <w:r w:rsidR="003E1F1F" w:rsidRPr="001B3108">
        <w:rPr>
          <w:color w:val="242424"/>
          <w:shd w:val="clear" w:color="auto" w:fill="FFFFFF"/>
        </w:rPr>
        <w:t xml:space="preserve">hefðbundið </w:t>
      </w:r>
      <w:r w:rsidRPr="001B3108">
        <w:rPr>
          <w:color w:val="242424"/>
          <w:shd w:val="clear" w:color="auto" w:fill="FFFFFF"/>
        </w:rPr>
        <w:t xml:space="preserve">andarvarp er mikið, skal veiðirétthafa </w:t>
      </w:r>
      <w:r w:rsidR="00C271EC" w:rsidRPr="001B3108">
        <w:rPr>
          <w:color w:val="242424"/>
          <w:shd w:val="clear" w:color="auto" w:fill="FFFFFF"/>
        </w:rPr>
        <w:t xml:space="preserve">fyrir </w:t>
      </w:r>
      <w:r w:rsidR="00C271EC" w:rsidRPr="00096DBE">
        <w:rPr>
          <w:color w:val="242424"/>
          <w:shd w:val="clear" w:color="auto" w:fill="FFFFFF"/>
        </w:rPr>
        <w:t>1</w:t>
      </w:r>
      <w:r w:rsidR="00C271EC" w:rsidRPr="001B3108">
        <w:rPr>
          <w:color w:val="242424"/>
          <w:shd w:val="clear" w:color="auto" w:fill="FFFFFF"/>
        </w:rPr>
        <w:t xml:space="preserve">. júní hvert ár </w:t>
      </w:r>
      <w:r w:rsidRPr="001B3108">
        <w:rPr>
          <w:color w:val="242424"/>
          <w:shd w:val="clear" w:color="auto" w:fill="FFFFFF"/>
        </w:rPr>
        <w:t>heimilt að taka egg frá eftirtöldum andartegundum: æðarfugli, stokkönd, rauðhöfðaönd, urtönd, duggönd, skúfönd, hávellu, húsönd og toppönd. Við slíka eggjatöku skulu ávallt skilin eftir</w:t>
      </w:r>
      <w:r>
        <w:rPr>
          <w:color w:val="242424"/>
          <w:shd w:val="clear" w:color="auto" w:fill="FFFFFF"/>
        </w:rPr>
        <w:t xml:space="preserve"> minnst fjögur egg í hverju hreiðri. </w:t>
      </w:r>
      <w:commentRangeStart w:id="110"/>
      <w:r>
        <w:rPr>
          <w:color w:val="242424"/>
          <w:shd w:val="clear" w:color="auto" w:fill="FFFFFF"/>
        </w:rPr>
        <w:t>Heimilt er o</w:t>
      </w:r>
      <w:commentRangeEnd w:id="110"/>
      <w:r w:rsidR="00BB7B37">
        <w:rPr>
          <w:rStyle w:val="CommentReference"/>
        </w:rPr>
        <w:commentReference w:id="110"/>
      </w:r>
      <w:r>
        <w:rPr>
          <w:color w:val="242424"/>
          <w:shd w:val="clear" w:color="auto" w:fill="FFFFFF"/>
        </w:rPr>
        <w:t xml:space="preserve">g að taka grágæsar- og heiðagæsaregg, en þá skulu eigi færri en tvö egg skilin eftir í hreiðri. </w:t>
      </w:r>
    </w:p>
    <w:p w14:paraId="7F9B6BAE" w14:textId="43B45124" w:rsidR="00A935D4" w:rsidRDefault="00A935D4" w:rsidP="00A935D4">
      <w:pPr>
        <w:pStyle w:val="ListParagraph"/>
        <w:rPr>
          <w:color w:val="242424"/>
          <w:shd w:val="clear" w:color="auto" w:fill="FFFFFF"/>
        </w:rPr>
      </w:pPr>
      <w:bookmarkStart w:id="111" w:name="_Hlk30512278"/>
      <w:r>
        <w:rPr>
          <w:color w:val="242424"/>
          <w:shd w:val="clear" w:color="auto" w:fill="FFFFFF"/>
        </w:rPr>
        <w:t xml:space="preserve">Ráðherra er heimilt að friða </w:t>
      </w:r>
      <w:commentRangeStart w:id="112"/>
      <w:r>
        <w:rPr>
          <w:color w:val="242424"/>
          <w:shd w:val="clear" w:color="auto" w:fill="FFFFFF"/>
        </w:rPr>
        <w:t>tímabundið</w:t>
      </w:r>
      <w:commentRangeEnd w:id="112"/>
      <w:r w:rsidR="00BB7B37">
        <w:rPr>
          <w:rStyle w:val="CommentReference"/>
        </w:rPr>
        <w:commentReference w:id="112"/>
      </w:r>
      <w:r>
        <w:rPr>
          <w:color w:val="242424"/>
          <w:shd w:val="clear" w:color="auto" w:fill="FFFFFF"/>
        </w:rPr>
        <w:t xml:space="preserve"> einstaka </w:t>
      </w:r>
      <w:r w:rsidR="009B0217">
        <w:rPr>
          <w:color w:val="242424"/>
          <w:shd w:val="clear" w:color="auto" w:fill="FFFFFF"/>
        </w:rPr>
        <w:t xml:space="preserve">tegundir eða </w:t>
      </w:r>
      <w:r>
        <w:rPr>
          <w:color w:val="242424"/>
          <w:shd w:val="clear" w:color="auto" w:fill="FFFFFF"/>
        </w:rPr>
        <w:t xml:space="preserve">stofna fyrir eggjatöku samkvæmt þessari grein enda sé talið að eggjataka hafi neikvæð áhrif á stofnstærð hlutaðeigandi fuglategundar. </w:t>
      </w:r>
    </w:p>
    <w:bookmarkEnd w:id="111"/>
    <w:p w14:paraId="087EEE12" w14:textId="77777777" w:rsidR="00A935D4" w:rsidRDefault="00A935D4" w:rsidP="00A935D4">
      <w:pPr>
        <w:pStyle w:val="ListParagraph"/>
        <w:rPr>
          <w:color w:val="242424"/>
          <w:shd w:val="clear" w:color="auto" w:fill="FFFFFF"/>
        </w:rPr>
      </w:pPr>
      <w:r>
        <w:rPr>
          <w:color w:val="242424"/>
          <w:shd w:val="clear" w:color="auto" w:fill="FFFFFF"/>
        </w:rPr>
        <w:t xml:space="preserve"> </w:t>
      </w:r>
    </w:p>
    <w:p w14:paraId="087FE5C2" w14:textId="77777777" w:rsidR="00A935D4" w:rsidRDefault="00A935D4" w:rsidP="00A935D4">
      <w:pPr>
        <w:pStyle w:val="ListParagraph"/>
        <w:jc w:val="center"/>
        <w:rPr>
          <w:iCs/>
          <w:color w:val="242424"/>
          <w:shd w:val="clear" w:color="auto" w:fill="FFFFFF"/>
        </w:rPr>
      </w:pPr>
      <w:r>
        <w:rPr>
          <w:iCs/>
          <w:color w:val="242424"/>
          <w:shd w:val="clear" w:color="auto" w:fill="FFFFFF"/>
        </w:rPr>
        <w:t>3</w:t>
      </w:r>
      <w:r w:rsidR="00A70ED1">
        <w:rPr>
          <w:iCs/>
          <w:color w:val="242424"/>
          <w:shd w:val="clear" w:color="auto" w:fill="FFFFFF"/>
        </w:rPr>
        <w:t>4</w:t>
      </w:r>
      <w:r w:rsidRPr="0014279D">
        <w:rPr>
          <w:iCs/>
          <w:color w:val="242424"/>
          <w:shd w:val="clear" w:color="auto" w:fill="FFFFFF"/>
        </w:rPr>
        <w:t>.gr.</w:t>
      </w:r>
    </w:p>
    <w:p w14:paraId="2D9E0650" w14:textId="77777777" w:rsidR="00A935D4" w:rsidRPr="00471C53" w:rsidRDefault="00A935D4" w:rsidP="002127B2">
      <w:pPr>
        <w:pStyle w:val="Heading3"/>
      </w:pPr>
      <w:r w:rsidRPr="00471C53">
        <w:t>Lundaveiði í háf</w:t>
      </w:r>
    </w:p>
    <w:p w14:paraId="226505CE" w14:textId="3F9E5900" w:rsidR="00A935D4" w:rsidRDefault="00A935D4" w:rsidP="00A935D4">
      <w:pPr>
        <w:pStyle w:val="ListParagraph"/>
      </w:pPr>
      <w:r w:rsidRPr="00A30342">
        <w:t>Á takmörkuðum svæðum, þar sem veiði fullvaxinna lunda</w:t>
      </w:r>
      <w:r>
        <w:t xml:space="preserve"> </w:t>
      </w:r>
      <w:r w:rsidRPr="00A30342">
        <w:t>í háf</w:t>
      </w:r>
      <w:r>
        <w:t xml:space="preserve"> </w:t>
      </w:r>
      <w:r w:rsidR="009B0217">
        <w:t>hefur talist</w:t>
      </w:r>
      <w:r w:rsidRPr="00A30342">
        <w:t xml:space="preserve"> til </w:t>
      </w:r>
      <w:r w:rsidR="00D41458">
        <w:t xml:space="preserve">hefðbundinna </w:t>
      </w:r>
      <w:r w:rsidRPr="00A30342">
        <w:t>hlunninda</w:t>
      </w:r>
      <w:r w:rsidR="00BC473C">
        <w:t>,</w:t>
      </w:r>
      <w:r>
        <w:t xml:space="preserve"> skal </w:t>
      </w:r>
      <w:r w:rsidR="002F0D21">
        <w:t>landeiganda</w:t>
      </w:r>
      <w:r w:rsidR="00FD6FA7">
        <w:t xml:space="preserve"> eða </w:t>
      </w:r>
      <w:r w:rsidR="001B3108">
        <w:t xml:space="preserve">veiðirétthafa </w:t>
      </w:r>
      <w:r>
        <w:t>heimil slík veiði</w:t>
      </w:r>
      <w:r w:rsidR="00B077F2">
        <w:t>,</w:t>
      </w:r>
      <w:r>
        <w:t xml:space="preserve"> hafi friðun verið aflétt</w:t>
      </w:r>
      <w:r w:rsidR="00A20F0C">
        <w:t>,</w:t>
      </w:r>
      <w:r>
        <w:t xml:space="preserve"> frá </w:t>
      </w:r>
      <w:r w:rsidRPr="00A30342">
        <w:t>1. júlí og ljúki eigi síðar en 15. ágúst.</w:t>
      </w:r>
      <w:r w:rsidR="00FD6FA7">
        <w:t xml:space="preserve"> </w:t>
      </w:r>
    </w:p>
    <w:p w14:paraId="189C620A" w14:textId="77777777" w:rsidR="00A935D4" w:rsidRPr="001C15A5" w:rsidRDefault="00A935D4" w:rsidP="001C15A5">
      <w:pPr>
        <w:pStyle w:val="ListParagraph"/>
        <w:rPr>
          <w:iCs/>
          <w:color w:val="242424"/>
          <w:shd w:val="clear" w:color="auto" w:fill="FFFFFF"/>
        </w:rPr>
      </w:pPr>
    </w:p>
    <w:p w14:paraId="4269E7EF" w14:textId="77777777" w:rsidR="001C15A5" w:rsidRPr="00C00654" w:rsidRDefault="001C15A5" w:rsidP="00157DBB">
      <w:pPr>
        <w:pStyle w:val="ListParagraph"/>
        <w:rPr>
          <w:color w:val="242424"/>
          <w:shd w:val="clear" w:color="auto" w:fill="FFFFFF"/>
        </w:rPr>
      </w:pPr>
    </w:p>
    <w:p w14:paraId="73F38E8B" w14:textId="77777777" w:rsidR="003661A5" w:rsidRPr="00471C53" w:rsidRDefault="00F410F2" w:rsidP="003661A5">
      <w:pPr>
        <w:pStyle w:val="ListParagraph"/>
        <w:jc w:val="center"/>
        <w:rPr>
          <w:b/>
          <w:iCs/>
          <w:color w:val="242424"/>
          <w:shd w:val="clear" w:color="auto" w:fill="FFFFFF"/>
        </w:rPr>
      </w:pPr>
      <w:bookmarkStart w:id="113" w:name="_Hlk2667151"/>
      <w:r>
        <w:rPr>
          <w:b/>
          <w:iCs/>
          <w:color w:val="242424"/>
          <w:shd w:val="clear" w:color="auto" w:fill="FFFFFF"/>
        </w:rPr>
        <w:t>X</w:t>
      </w:r>
      <w:r w:rsidR="003661A5" w:rsidRPr="00471C53">
        <w:rPr>
          <w:b/>
          <w:iCs/>
          <w:color w:val="242424"/>
          <w:shd w:val="clear" w:color="auto" w:fill="FFFFFF"/>
        </w:rPr>
        <w:t>.KAFLI</w:t>
      </w:r>
    </w:p>
    <w:p w14:paraId="61B058B7" w14:textId="77777777" w:rsidR="003661A5" w:rsidRPr="00471C53" w:rsidRDefault="00157DBB" w:rsidP="000B36B2">
      <w:pPr>
        <w:pStyle w:val="Heading2"/>
      </w:pPr>
      <w:r w:rsidRPr="00471C53">
        <w:t>H</w:t>
      </w:r>
      <w:r w:rsidR="00C53DB9" w:rsidRPr="00471C53">
        <w:t>rei</w:t>
      </w:r>
      <w:r w:rsidR="001F101E">
        <w:t>n</w:t>
      </w:r>
      <w:r w:rsidR="00C53DB9" w:rsidRPr="00471C53">
        <w:t>dýraveiðar</w:t>
      </w:r>
      <w:r w:rsidR="003661A5" w:rsidRPr="00471C53">
        <w:t>.</w:t>
      </w:r>
    </w:p>
    <w:p w14:paraId="454845D0" w14:textId="77777777" w:rsidR="003661A5" w:rsidRDefault="003661A5" w:rsidP="004451DA">
      <w:pPr>
        <w:ind w:firstLine="0"/>
        <w:jc w:val="left"/>
        <w:rPr>
          <w:color w:val="242424"/>
          <w:shd w:val="clear" w:color="auto" w:fill="FFFFFF"/>
        </w:rPr>
      </w:pPr>
    </w:p>
    <w:p w14:paraId="00AB1488" w14:textId="77777777" w:rsidR="00C53DB9" w:rsidRPr="0014279D" w:rsidRDefault="00CA6782" w:rsidP="00C53DB9">
      <w:pPr>
        <w:pStyle w:val="ListParagraph"/>
        <w:jc w:val="center"/>
        <w:rPr>
          <w:iCs/>
          <w:color w:val="242424"/>
          <w:shd w:val="clear" w:color="auto" w:fill="FFFFFF"/>
        </w:rPr>
      </w:pPr>
      <w:bookmarkStart w:id="114" w:name="_Hlk3470330"/>
      <w:bookmarkEnd w:id="113"/>
      <w:r>
        <w:rPr>
          <w:iCs/>
          <w:color w:val="242424"/>
          <w:shd w:val="clear" w:color="auto" w:fill="FFFFFF"/>
        </w:rPr>
        <w:t>3</w:t>
      </w:r>
      <w:r w:rsidR="00A70ED1">
        <w:rPr>
          <w:iCs/>
          <w:color w:val="242424"/>
          <w:shd w:val="clear" w:color="auto" w:fill="FFFFFF"/>
        </w:rPr>
        <w:t>5</w:t>
      </w:r>
      <w:r w:rsidR="00C53DB9" w:rsidRPr="0014279D">
        <w:rPr>
          <w:iCs/>
          <w:color w:val="242424"/>
          <w:shd w:val="clear" w:color="auto" w:fill="FFFFFF"/>
        </w:rPr>
        <w:t>.gr.</w:t>
      </w:r>
    </w:p>
    <w:p w14:paraId="3E3F6253" w14:textId="72B81437" w:rsidR="00C53DB9" w:rsidRPr="00471C53" w:rsidRDefault="006C6546" w:rsidP="002127B2">
      <w:pPr>
        <w:pStyle w:val="Heading3"/>
      </w:pPr>
      <w:r>
        <w:t>S</w:t>
      </w:r>
      <w:r w:rsidRPr="00471C53">
        <w:t>tjórn</w:t>
      </w:r>
      <w:r w:rsidR="00603B4A">
        <w:t>un</w:t>
      </w:r>
      <w:r w:rsidRPr="00471C53">
        <w:t xml:space="preserve"> </w:t>
      </w:r>
      <w:r w:rsidR="00C53DB9" w:rsidRPr="00471C53">
        <w:t>veið</w:t>
      </w:r>
      <w:r w:rsidR="008F50F4" w:rsidRPr="00471C53">
        <w:t>a</w:t>
      </w:r>
      <w:r w:rsidR="00C53DB9" w:rsidRPr="00471C53">
        <w:t>.</w:t>
      </w:r>
    </w:p>
    <w:bookmarkEnd w:id="114"/>
    <w:p w14:paraId="736D8D1B" w14:textId="77777777" w:rsidR="001B3108" w:rsidRDefault="001B3108" w:rsidP="001B3108">
      <w:pPr>
        <w:pStyle w:val="ListParagraph"/>
      </w:pPr>
      <w:r>
        <w:t>Hafi friðun verið aflétt skv. 17. gr. laga þessara getur r</w:t>
      </w:r>
      <w:r w:rsidRPr="00C53DB9">
        <w:t>áðherra</w:t>
      </w:r>
      <w:r>
        <w:t xml:space="preserve"> </w:t>
      </w:r>
      <w:r w:rsidRPr="00C53DB9">
        <w:t>heimilað veiðar úr hreindýrastofninum. </w:t>
      </w:r>
    </w:p>
    <w:p w14:paraId="530A9641" w14:textId="5A873B64" w:rsidR="001B3108" w:rsidRDefault="001B3108" w:rsidP="001B3108">
      <w:pPr>
        <w:pStyle w:val="ListParagraph"/>
        <w:rPr>
          <w:color w:val="242424"/>
          <w:shd w:val="clear" w:color="auto" w:fill="FFFFFF"/>
        </w:rPr>
      </w:pPr>
      <w:r>
        <w:rPr>
          <w:color w:val="242424"/>
          <w:shd w:val="clear" w:color="auto" w:fill="FFFFFF"/>
        </w:rPr>
        <w:t xml:space="preserve">Umhverfisstofnun gerir í </w:t>
      </w:r>
      <w:r w:rsidR="00AD65A5">
        <w:rPr>
          <w:color w:val="242424"/>
          <w:shd w:val="clear" w:color="auto" w:fill="FFFFFF"/>
        </w:rPr>
        <w:t xml:space="preserve">stjórnunar- og </w:t>
      </w:r>
      <w:commentRangeStart w:id="115"/>
      <w:r>
        <w:rPr>
          <w:color w:val="242424"/>
          <w:shd w:val="clear" w:color="auto" w:fill="FFFFFF"/>
        </w:rPr>
        <w:t>verndaráætlun</w:t>
      </w:r>
      <w:commentRangeEnd w:id="115"/>
      <w:r w:rsidR="00901EF1">
        <w:rPr>
          <w:rStyle w:val="CommentReference"/>
        </w:rPr>
        <w:commentReference w:id="115"/>
      </w:r>
      <w:r>
        <w:rPr>
          <w:color w:val="242424"/>
          <w:shd w:val="clear" w:color="auto" w:fill="FFFFFF"/>
        </w:rPr>
        <w:t xml:space="preserve"> tillögu um árlegan veiðikvóta og um skiptingu hans milli veiðisvæða að fengnum tillögum Náttúrustofu Austurlands þar að lútandi.  </w:t>
      </w:r>
    </w:p>
    <w:p w14:paraId="07F17B52" w14:textId="2B828C94" w:rsidR="00022B5D" w:rsidRPr="00B07410" w:rsidRDefault="000F0EB2" w:rsidP="00C53DB9">
      <w:pPr>
        <w:pStyle w:val="ListParagraph"/>
        <w:rPr>
          <w:szCs w:val="21"/>
        </w:rPr>
      </w:pPr>
      <w:r>
        <w:rPr>
          <w:color w:val="242424"/>
          <w:shd w:val="clear" w:color="auto" w:fill="FFFFFF"/>
        </w:rPr>
        <w:t>Ráðherra ákveður árlega fjölda þeirra dýra sem fella má, eftir aldri, kyni og veiðisvæðum, að fengnum tillögum fr</w:t>
      </w:r>
      <w:r w:rsidR="0003572E">
        <w:rPr>
          <w:color w:val="242424"/>
          <w:shd w:val="clear" w:color="auto" w:fill="FFFFFF"/>
        </w:rPr>
        <w:t>á</w:t>
      </w:r>
      <w:r>
        <w:rPr>
          <w:color w:val="242424"/>
          <w:shd w:val="clear" w:color="auto" w:fill="FFFFFF"/>
        </w:rPr>
        <w:t xml:space="preserve"> Umhverfisstofn</w:t>
      </w:r>
      <w:r w:rsidR="0003572E">
        <w:rPr>
          <w:color w:val="242424"/>
          <w:shd w:val="clear" w:color="auto" w:fill="FFFFFF"/>
        </w:rPr>
        <w:t xml:space="preserve">un </w:t>
      </w:r>
      <w:r>
        <w:rPr>
          <w:color w:val="242424"/>
          <w:shd w:val="clear" w:color="auto" w:fill="FFFFFF"/>
        </w:rPr>
        <w:t xml:space="preserve">og </w:t>
      </w:r>
      <w:commentRangeStart w:id="116"/>
      <w:r>
        <w:rPr>
          <w:color w:val="242424"/>
          <w:shd w:val="clear" w:color="auto" w:fill="FFFFFF"/>
        </w:rPr>
        <w:t>birtir</w:t>
      </w:r>
      <w:commentRangeEnd w:id="116"/>
      <w:r w:rsidR="004E3CB1">
        <w:rPr>
          <w:rStyle w:val="CommentReference"/>
        </w:rPr>
        <w:commentReference w:id="116"/>
      </w:r>
      <w:r>
        <w:rPr>
          <w:color w:val="242424"/>
          <w:shd w:val="clear" w:color="auto" w:fill="FFFFFF"/>
        </w:rPr>
        <w:t xml:space="preserve"> </w:t>
      </w:r>
      <w:r w:rsidR="0003572E">
        <w:rPr>
          <w:color w:val="242424"/>
          <w:shd w:val="clear" w:color="auto" w:fill="FFFFFF"/>
        </w:rPr>
        <w:t>með</w:t>
      </w:r>
      <w:r>
        <w:rPr>
          <w:color w:val="242424"/>
          <w:shd w:val="clear" w:color="auto" w:fill="FFFFFF"/>
        </w:rPr>
        <w:t xml:space="preserve"> auglýsingu.</w:t>
      </w:r>
    </w:p>
    <w:p w14:paraId="7B765A01" w14:textId="3FAAD74D" w:rsidR="00F30B01" w:rsidRDefault="00F30B01" w:rsidP="00833BEC">
      <w:pPr>
        <w:pStyle w:val="ListParagraph"/>
      </w:pPr>
    </w:p>
    <w:p w14:paraId="0667CDC8" w14:textId="77777777" w:rsidR="00F30B01" w:rsidRPr="0014279D" w:rsidRDefault="00CA6782" w:rsidP="00F30B01">
      <w:pPr>
        <w:pStyle w:val="ListParagraph"/>
        <w:jc w:val="center"/>
        <w:rPr>
          <w:iCs/>
          <w:color w:val="242424"/>
          <w:shd w:val="clear" w:color="auto" w:fill="FFFFFF"/>
        </w:rPr>
      </w:pPr>
      <w:bookmarkStart w:id="117" w:name="_Hlk1727770"/>
      <w:r>
        <w:rPr>
          <w:iCs/>
          <w:color w:val="242424"/>
          <w:shd w:val="clear" w:color="auto" w:fill="FFFFFF"/>
        </w:rPr>
        <w:t>3</w:t>
      </w:r>
      <w:r w:rsidR="00A70ED1">
        <w:rPr>
          <w:iCs/>
          <w:color w:val="242424"/>
          <w:shd w:val="clear" w:color="auto" w:fill="FFFFFF"/>
        </w:rPr>
        <w:t>6</w:t>
      </w:r>
      <w:r w:rsidR="00F30B01" w:rsidRPr="0014279D">
        <w:rPr>
          <w:iCs/>
          <w:color w:val="242424"/>
          <w:shd w:val="clear" w:color="auto" w:fill="FFFFFF"/>
        </w:rPr>
        <w:t>.gr.</w:t>
      </w:r>
    </w:p>
    <w:p w14:paraId="574E170B" w14:textId="77777777" w:rsidR="00F30B01" w:rsidRPr="00471C53" w:rsidRDefault="00F30B01" w:rsidP="002127B2">
      <w:pPr>
        <w:pStyle w:val="Heading3"/>
      </w:pPr>
      <w:r w:rsidRPr="00471C53">
        <w:t>Hreindýraráð.</w:t>
      </w:r>
    </w:p>
    <w:bookmarkEnd w:id="117"/>
    <w:p w14:paraId="69D6F356" w14:textId="08A73228" w:rsidR="00F30B01" w:rsidRDefault="00F30B01" w:rsidP="00F30B01">
      <w:pPr>
        <w:pStyle w:val="ListParagraph"/>
        <w:rPr>
          <w:color w:val="242424"/>
          <w:shd w:val="clear" w:color="auto" w:fill="FFFFFF"/>
        </w:rPr>
      </w:pPr>
      <w:r>
        <w:rPr>
          <w:color w:val="242424"/>
          <w:shd w:val="clear" w:color="auto" w:fill="FFFFFF"/>
        </w:rPr>
        <w:t>Ráðherra skipar fjóra menn í hreindýraráð. Hlutverk ráðsins er að vera Umhverfisstofnun og til ráðgjafar um vernd, veiðar og nýtingu hreindýrastofnsins</w:t>
      </w:r>
      <w:r w:rsidR="00B077F2">
        <w:rPr>
          <w:color w:val="242424"/>
          <w:shd w:val="clear" w:color="auto" w:fill="FFFFFF"/>
        </w:rPr>
        <w:t xml:space="preserve"> við gerð </w:t>
      </w:r>
      <w:r w:rsidR="00AD65A5">
        <w:rPr>
          <w:color w:val="242424"/>
          <w:shd w:val="clear" w:color="auto" w:fill="FFFFFF"/>
        </w:rPr>
        <w:t xml:space="preserve">stjórnunar- og </w:t>
      </w:r>
      <w:r w:rsidR="00B077F2">
        <w:rPr>
          <w:color w:val="242424"/>
          <w:shd w:val="clear" w:color="auto" w:fill="FFFFFF"/>
        </w:rPr>
        <w:t>vernd</w:t>
      </w:r>
      <w:r w:rsidR="00DA3CC0">
        <w:rPr>
          <w:color w:val="242424"/>
          <w:shd w:val="clear" w:color="auto" w:fill="FFFFFF"/>
        </w:rPr>
        <w:t>un</w:t>
      </w:r>
      <w:r w:rsidR="00B077F2">
        <w:rPr>
          <w:color w:val="242424"/>
          <w:shd w:val="clear" w:color="auto" w:fill="FFFFFF"/>
        </w:rPr>
        <w:t xml:space="preserve">aráætlunar. </w:t>
      </w:r>
    </w:p>
    <w:p w14:paraId="76420B1F" w14:textId="77777777" w:rsidR="00F30B01" w:rsidRDefault="00F30B01" w:rsidP="00040A08">
      <w:pPr>
        <w:pStyle w:val="ListParagraph"/>
        <w:rPr>
          <w:color w:val="242424"/>
          <w:shd w:val="clear" w:color="auto" w:fill="FFFFFF"/>
        </w:rPr>
      </w:pPr>
      <w:r>
        <w:rPr>
          <w:color w:val="242424"/>
          <w:shd w:val="clear" w:color="auto" w:fill="FFFFFF"/>
        </w:rPr>
        <w:t>Ráðið skal ár hvert gera tillögu til Umhverfisstofnunar um skilgreiningu ágangssvæða hreindýra, árlegan veiðikvóta og skiptingu hans milli veiðisvæða. </w:t>
      </w:r>
    </w:p>
    <w:p w14:paraId="5EB19F24" w14:textId="77777777" w:rsidR="00F30B01" w:rsidRDefault="00F30B01" w:rsidP="00040A08">
      <w:pPr>
        <w:pStyle w:val="ListParagraph"/>
        <w:rPr>
          <w:color w:val="242424"/>
          <w:shd w:val="clear" w:color="auto" w:fill="FFFFFF"/>
        </w:rPr>
      </w:pPr>
      <w:r>
        <w:rPr>
          <w:color w:val="242424"/>
          <w:shd w:val="clear" w:color="auto" w:fill="FFFFFF"/>
        </w:rPr>
        <w:t xml:space="preserve">Formaður ráðsins er skipaður án tilnefningar,  Búnaðarsamband Austurlands og Búnaðar-samband Austur-Skaftafellssýslu tilnefna einn fulltrúa hvort og sveitarfélög á veiðisvæði hreindýra einn fulltrúa. </w:t>
      </w:r>
      <w:r w:rsidR="008F50F4">
        <w:rPr>
          <w:color w:val="242424"/>
          <w:shd w:val="clear" w:color="auto" w:fill="FFFFFF"/>
        </w:rPr>
        <w:t xml:space="preserve">Fulltrúar </w:t>
      </w:r>
      <w:r>
        <w:rPr>
          <w:color w:val="242424"/>
          <w:shd w:val="clear" w:color="auto" w:fill="FFFFFF"/>
        </w:rPr>
        <w:t>Náttúrustofu Austurlands</w:t>
      </w:r>
      <w:r w:rsidR="008F50F4">
        <w:rPr>
          <w:color w:val="242424"/>
          <w:shd w:val="clear" w:color="auto" w:fill="FFFFFF"/>
        </w:rPr>
        <w:t xml:space="preserve">, </w:t>
      </w:r>
      <w:r>
        <w:rPr>
          <w:color w:val="242424"/>
          <w:shd w:val="clear" w:color="auto" w:fill="FFFFFF"/>
        </w:rPr>
        <w:t xml:space="preserve">Náttúrufræðistofnunar Íslands </w:t>
      </w:r>
      <w:r w:rsidR="008F50F4">
        <w:rPr>
          <w:color w:val="242424"/>
          <w:shd w:val="clear" w:color="auto" w:fill="FFFFFF"/>
        </w:rPr>
        <w:t xml:space="preserve">og Félag </w:t>
      </w:r>
      <w:commentRangeStart w:id="118"/>
      <w:r w:rsidR="008F50F4">
        <w:rPr>
          <w:color w:val="242424"/>
          <w:shd w:val="clear" w:color="auto" w:fill="FFFFFF"/>
        </w:rPr>
        <w:t>hreindýraleiðsögumanna</w:t>
      </w:r>
      <w:commentRangeEnd w:id="118"/>
      <w:r w:rsidR="004E3CB1">
        <w:rPr>
          <w:rStyle w:val="CommentReference"/>
        </w:rPr>
        <w:commentReference w:id="118"/>
      </w:r>
      <w:r w:rsidR="008F50F4">
        <w:rPr>
          <w:color w:val="242424"/>
          <w:shd w:val="clear" w:color="auto" w:fill="FFFFFF"/>
        </w:rPr>
        <w:t xml:space="preserve"> </w:t>
      </w:r>
      <w:r>
        <w:rPr>
          <w:color w:val="242424"/>
          <w:shd w:val="clear" w:color="auto" w:fill="FFFFFF"/>
        </w:rPr>
        <w:t>er heimilt að sitja fundi hreindýraráðs og hafa þar málfrelsi og tillögurétt.</w:t>
      </w:r>
    </w:p>
    <w:p w14:paraId="5F332415" w14:textId="77777777" w:rsidR="00833BEC" w:rsidRDefault="00F30B01" w:rsidP="00040A08">
      <w:pPr>
        <w:pStyle w:val="ListParagraph"/>
        <w:rPr>
          <w:color w:val="242424"/>
          <w:shd w:val="clear" w:color="auto" w:fill="FFFFFF"/>
        </w:rPr>
      </w:pPr>
      <w:r>
        <w:rPr>
          <w:color w:val="242424"/>
          <w:shd w:val="clear" w:color="auto" w:fill="FFFFFF"/>
        </w:rPr>
        <w:t xml:space="preserve">Verði atkvæði jöfn á fundum ráðsins ræður atkvæði formanns. </w:t>
      </w:r>
    </w:p>
    <w:p w14:paraId="47FC2B12" w14:textId="77777777" w:rsidR="008F50F4" w:rsidRDefault="008F50F4" w:rsidP="00040A08">
      <w:pPr>
        <w:pStyle w:val="ListParagraph"/>
      </w:pPr>
    </w:p>
    <w:p w14:paraId="300D2B87" w14:textId="77777777" w:rsidR="008F50F4" w:rsidRPr="0014279D" w:rsidRDefault="00471C53" w:rsidP="008F50F4">
      <w:pPr>
        <w:pStyle w:val="ListParagraph"/>
        <w:jc w:val="center"/>
        <w:rPr>
          <w:iCs/>
          <w:color w:val="242424"/>
          <w:shd w:val="clear" w:color="auto" w:fill="FFFFFF"/>
        </w:rPr>
      </w:pPr>
      <w:r>
        <w:rPr>
          <w:iCs/>
          <w:color w:val="242424"/>
          <w:shd w:val="clear" w:color="auto" w:fill="FFFFFF"/>
        </w:rPr>
        <w:t>3</w:t>
      </w:r>
      <w:r w:rsidR="00A70ED1">
        <w:rPr>
          <w:iCs/>
          <w:color w:val="242424"/>
          <w:shd w:val="clear" w:color="auto" w:fill="FFFFFF"/>
        </w:rPr>
        <w:t>7</w:t>
      </w:r>
      <w:r w:rsidR="008F50F4" w:rsidRPr="0014279D">
        <w:rPr>
          <w:iCs/>
          <w:color w:val="242424"/>
          <w:shd w:val="clear" w:color="auto" w:fill="FFFFFF"/>
        </w:rPr>
        <w:t>.gr.</w:t>
      </w:r>
    </w:p>
    <w:p w14:paraId="044BB9A8" w14:textId="364A8BB8" w:rsidR="008F50F4" w:rsidRPr="00471C53" w:rsidRDefault="00C44A17" w:rsidP="002127B2">
      <w:pPr>
        <w:pStyle w:val="Heading3"/>
      </w:pPr>
      <w:r>
        <w:t xml:space="preserve">Vöktun hreindýra </w:t>
      </w:r>
    </w:p>
    <w:p w14:paraId="681E0CD0" w14:textId="64DED80D" w:rsidR="008F50F4" w:rsidRDefault="008F50F4" w:rsidP="00040A08">
      <w:pPr>
        <w:pStyle w:val="ListParagraph"/>
        <w:rPr>
          <w:color w:val="242424"/>
          <w:shd w:val="clear" w:color="auto" w:fill="FFFFFF"/>
        </w:rPr>
      </w:pPr>
      <w:r>
        <w:rPr>
          <w:color w:val="242424"/>
          <w:shd w:val="clear" w:color="auto" w:fill="FFFFFF"/>
        </w:rPr>
        <w:t xml:space="preserve">Náttúrustofa Austurlands annast vöktun og rannsóknir á hreindýrastofninum </w:t>
      </w:r>
      <w:r w:rsidR="009101B9">
        <w:rPr>
          <w:color w:val="242424"/>
          <w:shd w:val="clear" w:color="auto" w:fill="FFFFFF"/>
        </w:rPr>
        <w:t>og mat á veiði</w:t>
      </w:r>
      <w:r w:rsidR="00F11DFF">
        <w:rPr>
          <w:color w:val="242424"/>
          <w:shd w:val="clear" w:color="auto" w:fill="FFFFFF"/>
        </w:rPr>
        <w:t xml:space="preserve">þoli </w:t>
      </w:r>
      <w:r>
        <w:rPr>
          <w:color w:val="242424"/>
          <w:shd w:val="clear" w:color="auto" w:fill="FFFFFF"/>
        </w:rPr>
        <w:t>samkvæmt samningi við Umhverfisstofnun og Náttúrufræðistofnun Íslands. </w:t>
      </w:r>
    </w:p>
    <w:p w14:paraId="63DE7CE6" w14:textId="77777777" w:rsidR="008F50F4" w:rsidRDefault="008F50F4" w:rsidP="00040A08">
      <w:pPr>
        <w:pStyle w:val="ListParagraph"/>
        <w:rPr>
          <w:color w:val="242424"/>
          <w:shd w:val="clear" w:color="auto" w:fill="FFFFFF"/>
        </w:rPr>
      </w:pPr>
      <w:r>
        <w:rPr>
          <w:color w:val="242424"/>
          <w:shd w:val="clear" w:color="auto" w:fill="FFFFFF"/>
        </w:rPr>
        <w:t xml:space="preserve">Náttúrustofa Austurlands gerir </w:t>
      </w:r>
      <w:r w:rsidR="00B077F2">
        <w:rPr>
          <w:color w:val="242424"/>
          <w:shd w:val="clear" w:color="auto" w:fill="FFFFFF"/>
        </w:rPr>
        <w:t xml:space="preserve">Umhverfisstofnun og </w:t>
      </w:r>
      <w:r>
        <w:rPr>
          <w:color w:val="242424"/>
          <w:shd w:val="clear" w:color="auto" w:fill="FFFFFF"/>
        </w:rPr>
        <w:t>Náttúrufræðistofnun Íslands grein fyrir niðurstöðu skv. 1. mgr., sbr. lög um Náttúrufræðistofnun Íslands og náttúrustofur.</w:t>
      </w:r>
    </w:p>
    <w:p w14:paraId="696A6EA0" w14:textId="77777777" w:rsidR="008F50F4" w:rsidRPr="00C53DB9" w:rsidRDefault="008F50F4" w:rsidP="008F50F4">
      <w:pPr>
        <w:pStyle w:val="ListParagraph"/>
      </w:pPr>
    </w:p>
    <w:p w14:paraId="3322DF9F" w14:textId="77777777" w:rsidR="008F50F4" w:rsidRPr="0014279D" w:rsidRDefault="00471C53" w:rsidP="008F50F4">
      <w:pPr>
        <w:pStyle w:val="ListParagraph"/>
        <w:jc w:val="center"/>
        <w:rPr>
          <w:iCs/>
          <w:color w:val="242424"/>
          <w:shd w:val="clear" w:color="auto" w:fill="FFFFFF"/>
        </w:rPr>
      </w:pPr>
      <w:bookmarkStart w:id="119" w:name="_Hlk1726549"/>
      <w:r>
        <w:rPr>
          <w:iCs/>
          <w:color w:val="242424"/>
          <w:shd w:val="clear" w:color="auto" w:fill="FFFFFF"/>
        </w:rPr>
        <w:t>3</w:t>
      </w:r>
      <w:r w:rsidR="00A70ED1">
        <w:rPr>
          <w:iCs/>
          <w:color w:val="242424"/>
          <w:shd w:val="clear" w:color="auto" w:fill="FFFFFF"/>
        </w:rPr>
        <w:t>8</w:t>
      </w:r>
      <w:r w:rsidR="008F50F4" w:rsidRPr="0014279D">
        <w:rPr>
          <w:iCs/>
          <w:color w:val="242424"/>
          <w:shd w:val="clear" w:color="auto" w:fill="FFFFFF"/>
        </w:rPr>
        <w:t>.gr.</w:t>
      </w:r>
    </w:p>
    <w:p w14:paraId="5BE99507" w14:textId="77777777" w:rsidR="008F50F4" w:rsidRPr="00471C53" w:rsidRDefault="008F50F4" w:rsidP="002127B2">
      <w:pPr>
        <w:pStyle w:val="Heading3"/>
      </w:pPr>
      <w:r w:rsidRPr="00471C53">
        <w:t>Heimild til veiða</w:t>
      </w:r>
      <w:r w:rsidR="0016734D" w:rsidRPr="00471C53">
        <w:t xml:space="preserve"> á hreindýrum</w:t>
      </w:r>
      <w:r w:rsidRPr="00471C53">
        <w:t>.</w:t>
      </w:r>
    </w:p>
    <w:bookmarkEnd w:id="119"/>
    <w:p w14:paraId="2B070536" w14:textId="274488D4" w:rsidR="0016734D" w:rsidRDefault="0016734D" w:rsidP="00341CAC">
      <w:pPr>
        <w:pStyle w:val="ListParagraph"/>
      </w:pPr>
      <w:r>
        <w:t>Umhverfisstofnun</w:t>
      </w:r>
      <w:r w:rsidR="00E25D3A">
        <w:t xml:space="preserve"> </w:t>
      </w:r>
      <w:r w:rsidR="00201380">
        <w:t xml:space="preserve">auglýsir, </w:t>
      </w:r>
      <w:r w:rsidR="004F1977">
        <w:t>úthlutar</w:t>
      </w:r>
      <w:r w:rsidR="00201380">
        <w:t xml:space="preserve"> og </w:t>
      </w:r>
      <w:r>
        <w:t xml:space="preserve">gefur út leyfi til hreindýraveiða til veiðimanna </w:t>
      </w:r>
      <w:r w:rsidR="00F410F2">
        <w:t xml:space="preserve">sem hafa </w:t>
      </w:r>
      <w:r>
        <w:t xml:space="preserve">gilt veiðikort og skotvopnaleyfi </w:t>
      </w:r>
      <w:r w:rsidRPr="00341CAC">
        <w:rPr>
          <w:color w:val="242424"/>
          <w:shd w:val="clear" w:color="auto" w:fill="FFFFFF"/>
          <w:lang w:bidi="is-IS"/>
        </w:rPr>
        <w:t>með B-</w:t>
      </w:r>
      <w:commentRangeStart w:id="120"/>
      <w:r w:rsidRPr="00341CAC">
        <w:rPr>
          <w:color w:val="242424"/>
          <w:shd w:val="clear" w:color="auto" w:fill="FFFFFF"/>
          <w:lang w:bidi="is-IS"/>
        </w:rPr>
        <w:t>réttindum</w:t>
      </w:r>
      <w:commentRangeEnd w:id="120"/>
      <w:r w:rsidR="000424D3">
        <w:rPr>
          <w:rStyle w:val="CommentReference"/>
        </w:rPr>
        <w:commentReference w:id="120"/>
      </w:r>
      <w:r w:rsidR="00B20DD0">
        <w:rPr>
          <w:color w:val="242424"/>
          <w:shd w:val="clear" w:color="auto" w:fill="FFFFFF"/>
          <w:lang w:bidi="is-IS"/>
        </w:rPr>
        <w:t xml:space="preserve">, skv. </w:t>
      </w:r>
      <w:r w:rsidR="001B3108">
        <w:rPr>
          <w:color w:val="242424"/>
          <w:shd w:val="clear" w:color="auto" w:fill="FFFFFF"/>
          <w:lang w:bidi="is-IS"/>
        </w:rPr>
        <w:t xml:space="preserve">lögum þessum og </w:t>
      </w:r>
      <w:r w:rsidR="001B3108" w:rsidRPr="001B3108">
        <w:rPr>
          <w:color w:val="242424"/>
          <w:shd w:val="clear" w:color="auto" w:fill="FFFFFF"/>
          <w:lang w:bidi="is-IS"/>
        </w:rPr>
        <w:t>reglu</w:t>
      </w:r>
      <w:r w:rsidR="001B3108">
        <w:rPr>
          <w:color w:val="242424"/>
          <w:shd w:val="clear" w:color="auto" w:fill="FFFFFF"/>
          <w:lang w:bidi="is-IS"/>
        </w:rPr>
        <w:t>m</w:t>
      </w:r>
      <w:r w:rsidR="001B3108" w:rsidRPr="001B3108">
        <w:rPr>
          <w:color w:val="242424"/>
          <w:shd w:val="clear" w:color="auto" w:fill="FFFFFF"/>
          <w:lang w:bidi="is-IS"/>
        </w:rPr>
        <w:t xml:space="preserve"> sett</w:t>
      </w:r>
      <w:r w:rsidR="001B3108">
        <w:rPr>
          <w:color w:val="242424"/>
          <w:shd w:val="clear" w:color="auto" w:fill="FFFFFF"/>
          <w:lang w:bidi="is-IS"/>
        </w:rPr>
        <w:t>um</w:t>
      </w:r>
      <w:r w:rsidR="001B3108" w:rsidRPr="001B3108">
        <w:rPr>
          <w:color w:val="242424"/>
          <w:shd w:val="clear" w:color="auto" w:fill="FFFFFF"/>
          <w:lang w:bidi="is-IS"/>
        </w:rPr>
        <w:t xml:space="preserve"> samkvæmt þeim</w:t>
      </w:r>
      <w:r w:rsidR="001B3108">
        <w:rPr>
          <w:color w:val="242424"/>
          <w:shd w:val="clear" w:color="auto" w:fill="FFFFFF"/>
          <w:lang w:bidi="is-IS"/>
        </w:rPr>
        <w:t xml:space="preserve">.  </w:t>
      </w:r>
    </w:p>
    <w:p w14:paraId="475FB006" w14:textId="6556275E" w:rsidR="002A7347" w:rsidRDefault="002A7347" w:rsidP="008F50F4">
      <w:pPr>
        <w:pStyle w:val="ListParagraph"/>
        <w:rPr>
          <w:color w:val="242424"/>
          <w:shd w:val="clear" w:color="auto" w:fill="FFFFFF"/>
        </w:rPr>
      </w:pPr>
      <w:r>
        <w:rPr>
          <w:color w:val="242424"/>
          <w:shd w:val="clear" w:color="auto" w:fill="FFFFFF"/>
        </w:rPr>
        <w:t xml:space="preserve">Allir sem stunda hreindýraveiðar skulu vera í fylgd með leiðsögumanni sem fengið hefur til þess leyfi </w:t>
      </w:r>
      <w:commentRangeStart w:id="121"/>
      <w:r>
        <w:rPr>
          <w:color w:val="242424"/>
          <w:shd w:val="clear" w:color="auto" w:fill="FFFFFF"/>
        </w:rPr>
        <w:t>Umhverfisstofnunar</w:t>
      </w:r>
      <w:commentRangeEnd w:id="121"/>
      <w:r w:rsidR="004E3CB1">
        <w:rPr>
          <w:rStyle w:val="CommentReference"/>
        </w:rPr>
        <w:commentReference w:id="121"/>
      </w:r>
      <w:r>
        <w:rPr>
          <w:color w:val="242424"/>
          <w:shd w:val="clear" w:color="auto" w:fill="FFFFFF"/>
        </w:rPr>
        <w:t xml:space="preserve">. </w:t>
      </w:r>
    </w:p>
    <w:p w14:paraId="3CF0B3FE" w14:textId="77777777" w:rsidR="00156380" w:rsidRDefault="00156380" w:rsidP="008F50F4">
      <w:pPr>
        <w:pStyle w:val="ListParagraph"/>
        <w:rPr>
          <w:color w:val="242424"/>
          <w:shd w:val="clear" w:color="auto" w:fill="FFFFFF"/>
        </w:rPr>
      </w:pPr>
    </w:p>
    <w:p w14:paraId="7935DAA1" w14:textId="77777777" w:rsidR="00156380" w:rsidRPr="0014279D" w:rsidRDefault="00471C53" w:rsidP="00156380">
      <w:pPr>
        <w:pStyle w:val="ListParagraph"/>
        <w:jc w:val="center"/>
        <w:rPr>
          <w:iCs/>
          <w:color w:val="242424"/>
          <w:shd w:val="clear" w:color="auto" w:fill="FFFFFF"/>
        </w:rPr>
      </w:pPr>
      <w:r>
        <w:rPr>
          <w:iCs/>
          <w:color w:val="242424"/>
          <w:shd w:val="clear" w:color="auto" w:fill="FFFFFF"/>
        </w:rPr>
        <w:t>3</w:t>
      </w:r>
      <w:r w:rsidR="00A70ED1">
        <w:rPr>
          <w:iCs/>
          <w:color w:val="242424"/>
          <w:shd w:val="clear" w:color="auto" w:fill="FFFFFF"/>
        </w:rPr>
        <w:t>9</w:t>
      </w:r>
      <w:r w:rsidR="00156380" w:rsidRPr="0014279D">
        <w:rPr>
          <w:iCs/>
          <w:color w:val="242424"/>
          <w:shd w:val="clear" w:color="auto" w:fill="FFFFFF"/>
        </w:rPr>
        <w:t>.gr.</w:t>
      </w:r>
    </w:p>
    <w:p w14:paraId="22115E02" w14:textId="77777777" w:rsidR="00156380" w:rsidRPr="00471C53" w:rsidRDefault="00156380" w:rsidP="002127B2">
      <w:pPr>
        <w:pStyle w:val="Heading3"/>
      </w:pPr>
      <w:r w:rsidRPr="00471C53">
        <w:t>Verklegt skotpróf.</w:t>
      </w:r>
    </w:p>
    <w:p w14:paraId="0F502E99" w14:textId="77777777" w:rsidR="00156380" w:rsidRPr="00156380" w:rsidRDefault="002A7347" w:rsidP="00156380">
      <w:pPr>
        <w:pStyle w:val="ListParagraph"/>
        <w:rPr>
          <w:color w:val="242424"/>
          <w:shd w:val="clear" w:color="auto" w:fill="FFFFFF"/>
        </w:rPr>
      </w:pPr>
      <w:r>
        <w:rPr>
          <w:color w:val="242424"/>
          <w:shd w:val="clear" w:color="auto" w:fill="FFFFFF"/>
        </w:rPr>
        <w:t xml:space="preserve"> Áður en veiðimaður fer til hreindýraveiða skal hann hafa staðist verklegt skotpróf á síðustu </w:t>
      </w:r>
      <w:commentRangeStart w:id="122"/>
      <w:r>
        <w:rPr>
          <w:color w:val="242424"/>
          <w:shd w:val="clear" w:color="auto" w:fill="FFFFFF"/>
        </w:rPr>
        <w:t>tólf</w:t>
      </w:r>
      <w:commentRangeEnd w:id="122"/>
      <w:r w:rsidR="000424D3">
        <w:rPr>
          <w:rStyle w:val="CommentReference"/>
        </w:rPr>
        <w:commentReference w:id="122"/>
      </w:r>
      <w:r>
        <w:rPr>
          <w:color w:val="242424"/>
          <w:shd w:val="clear" w:color="auto" w:fill="FFFFFF"/>
        </w:rPr>
        <w:t xml:space="preserve"> mánuðum</w:t>
      </w:r>
      <w:r w:rsidR="00156380">
        <w:rPr>
          <w:color w:val="242424"/>
          <w:shd w:val="clear" w:color="auto" w:fill="FFFFFF"/>
        </w:rPr>
        <w:t xml:space="preserve"> sem Umhverfisstofnun skal halda </w:t>
      </w:r>
      <w:r w:rsidR="001F101E">
        <w:rPr>
          <w:color w:val="242424"/>
          <w:shd w:val="clear" w:color="auto" w:fill="FFFFFF"/>
        </w:rPr>
        <w:t xml:space="preserve">fyrir </w:t>
      </w:r>
      <w:r w:rsidR="00156380">
        <w:rPr>
          <w:color w:val="242424"/>
          <w:shd w:val="clear" w:color="auto" w:fill="FFFFFF"/>
        </w:rPr>
        <w:t xml:space="preserve">hreindýraveiðimenn og leiðsögumenn. </w:t>
      </w:r>
      <w:r w:rsidR="00156380" w:rsidRPr="00156380">
        <w:rPr>
          <w:color w:val="242424"/>
          <w:shd w:val="clear" w:color="auto" w:fill="FFFFFF"/>
        </w:rPr>
        <w:t xml:space="preserve">Umhverfisstofnun er heimilt að fela öðrum </w:t>
      </w:r>
      <w:r w:rsidR="0077745C">
        <w:rPr>
          <w:color w:val="242424"/>
          <w:shd w:val="clear" w:color="auto" w:fill="FFFFFF"/>
        </w:rPr>
        <w:t xml:space="preserve">hæfum aðilum </w:t>
      </w:r>
      <w:r w:rsidR="00156380" w:rsidRPr="00156380">
        <w:rPr>
          <w:color w:val="242424"/>
          <w:shd w:val="clear" w:color="auto" w:fill="FFFFFF"/>
        </w:rPr>
        <w:t>framkvæmd verklegra skotprófa</w:t>
      </w:r>
      <w:r w:rsidR="00341CAC">
        <w:rPr>
          <w:color w:val="242424"/>
          <w:shd w:val="clear" w:color="auto" w:fill="FFFFFF"/>
        </w:rPr>
        <w:t xml:space="preserve"> </w:t>
      </w:r>
      <w:r w:rsidR="00156380" w:rsidRPr="00156380">
        <w:rPr>
          <w:color w:val="242424"/>
          <w:shd w:val="clear" w:color="auto" w:fill="FFFFFF"/>
        </w:rPr>
        <w:t>svo sem rekstraraðilum skotvalla</w:t>
      </w:r>
      <w:r w:rsidR="001F101E">
        <w:rPr>
          <w:color w:val="242424"/>
          <w:shd w:val="clear" w:color="auto" w:fill="FFFFFF"/>
        </w:rPr>
        <w:t xml:space="preserve"> eða skotfél</w:t>
      </w:r>
      <w:r w:rsidR="0077745C">
        <w:rPr>
          <w:color w:val="242424"/>
          <w:shd w:val="clear" w:color="auto" w:fill="FFFFFF"/>
        </w:rPr>
        <w:t>ögum</w:t>
      </w:r>
      <w:r w:rsidR="00156380" w:rsidRPr="00156380">
        <w:rPr>
          <w:color w:val="242424"/>
          <w:shd w:val="clear" w:color="auto" w:fill="FFFFFF"/>
        </w:rPr>
        <w:t xml:space="preserve">. </w:t>
      </w:r>
    </w:p>
    <w:p w14:paraId="39D5914F" w14:textId="091366F8" w:rsidR="001B3108" w:rsidRDefault="001B3108" w:rsidP="001B3108">
      <w:pPr>
        <w:pStyle w:val="ListParagraph"/>
      </w:pPr>
      <w:r>
        <w:rPr>
          <w:color w:val="242424"/>
          <w:shd w:val="clear" w:color="auto" w:fill="FFFFFF"/>
        </w:rPr>
        <w:t>S</w:t>
      </w:r>
      <w:r w:rsidR="002A7347">
        <w:rPr>
          <w:color w:val="242424"/>
          <w:shd w:val="clear" w:color="auto" w:fill="FFFFFF"/>
        </w:rPr>
        <w:t xml:space="preserve">taðfestingu á að </w:t>
      </w:r>
      <w:r>
        <w:rPr>
          <w:color w:val="242424"/>
          <w:shd w:val="clear" w:color="auto" w:fill="FFFFFF"/>
        </w:rPr>
        <w:t>veiðimaður</w:t>
      </w:r>
      <w:r w:rsidR="002A7347">
        <w:rPr>
          <w:color w:val="242424"/>
          <w:shd w:val="clear" w:color="auto" w:fill="FFFFFF"/>
        </w:rPr>
        <w:t xml:space="preserve"> hafi </w:t>
      </w:r>
      <w:r>
        <w:rPr>
          <w:color w:val="242424"/>
          <w:shd w:val="clear" w:color="auto" w:fill="FFFFFF"/>
        </w:rPr>
        <w:t xml:space="preserve">lokið og </w:t>
      </w:r>
      <w:r w:rsidR="00940DE4">
        <w:rPr>
          <w:color w:val="242424"/>
          <w:shd w:val="clear" w:color="auto" w:fill="FFFFFF"/>
        </w:rPr>
        <w:t xml:space="preserve">staðist </w:t>
      </w:r>
      <w:r w:rsidR="002A7347">
        <w:rPr>
          <w:color w:val="242424"/>
          <w:shd w:val="clear" w:color="auto" w:fill="FFFFFF"/>
        </w:rPr>
        <w:t>verkleg</w:t>
      </w:r>
      <w:r w:rsidR="009D2277">
        <w:rPr>
          <w:color w:val="242424"/>
          <w:shd w:val="clear" w:color="auto" w:fill="FFFFFF"/>
        </w:rPr>
        <w:t>t</w:t>
      </w:r>
      <w:r>
        <w:rPr>
          <w:color w:val="242424"/>
          <w:shd w:val="clear" w:color="auto" w:fill="FFFFFF"/>
        </w:rPr>
        <w:t xml:space="preserve"> </w:t>
      </w:r>
      <w:r w:rsidR="002A7347">
        <w:rPr>
          <w:color w:val="242424"/>
          <w:shd w:val="clear" w:color="auto" w:fill="FFFFFF"/>
        </w:rPr>
        <w:t xml:space="preserve">skotpróf </w:t>
      </w:r>
      <w:r>
        <w:rPr>
          <w:color w:val="242424"/>
          <w:shd w:val="clear" w:color="auto" w:fill="FFFFFF"/>
        </w:rPr>
        <w:t xml:space="preserve">skal skila til Umhverfisstofnunar a.m.k. viku fyrir veiðidag.  Hafi slík staðfesting ekki borist fyrir þann tíma skal veiðileyfi hans úthlutað að nýju. </w:t>
      </w:r>
    </w:p>
    <w:p w14:paraId="4B914375" w14:textId="77777777" w:rsidR="00361784" w:rsidRDefault="00361784" w:rsidP="00040A08">
      <w:pPr>
        <w:pStyle w:val="ListParagraph"/>
      </w:pPr>
    </w:p>
    <w:p w14:paraId="1ED5B154" w14:textId="77777777" w:rsidR="00361784" w:rsidRPr="0014279D" w:rsidRDefault="00A70ED1" w:rsidP="00361784">
      <w:pPr>
        <w:pStyle w:val="ListParagraph"/>
        <w:jc w:val="center"/>
        <w:rPr>
          <w:iCs/>
          <w:color w:val="242424"/>
          <w:shd w:val="clear" w:color="auto" w:fill="FFFFFF"/>
        </w:rPr>
      </w:pPr>
      <w:bookmarkStart w:id="123" w:name="_Hlk2590503"/>
      <w:r>
        <w:rPr>
          <w:iCs/>
          <w:color w:val="242424"/>
          <w:shd w:val="clear" w:color="auto" w:fill="FFFFFF"/>
        </w:rPr>
        <w:t>40</w:t>
      </w:r>
      <w:r w:rsidR="00361784" w:rsidRPr="0014279D">
        <w:rPr>
          <w:iCs/>
          <w:color w:val="242424"/>
          <w:shd w:val="clear" w:color="auto" w:fill="FFFFFF"/>
        </w:rPr>
        <w:t>.gr.</w:t>
      </w:r>
    </w:p>
    <w:p w14:paraId="0700A47B" w14:textId="77777777" w:rsidR="00361784" w:rsidRPr="00471C53" w:rsidRDefault="00361784" w:rsidP="002127B2">
      <w:pPr>
        <w:pStyle w:val="Heading3"/>
      </w:pPr>
      <w:r w:rsidRPr="00471C53">
        <w:t>Leiðsögumenn.</w:t>
      </w:r>
    </w:p>
    <w:bookmarkEnd w:id="123"/>
    <w:p w14:paraId="3EB2C8AB" w14:textId="77777777" w:rsidR="00D47034" w:rsidRDefault="00361784" w:rsidP="00040A08">
      <w:pPr>
        <w:pStyle w:val="ListParagraph"/>
        <w:rPr>
          <w:color w:val="242424"/>
          <w:shd w:val="clear" w:color="auto" w:fill="FFFFFF"/>
        </w:rPr>
      </w:pPr>
      <w:r>
        <w:rPr>
          <w:color w:val="242424"/>
          <w:shd w:val="clear" w:color="auto" w:fill="FFFFFF"/>
        </w:rPr>
        <w:t>Enginn getur tekið að sér leiðsögn með hreindýraveiðum nema hann hafi til þess leyfi Umhverfisstofnunar.  Leyfi skal veitt til allt að fjögurra ára í senn og miðast við tiltekin veiðisvæði</w:t>
      </w:r>
    </w:p>
    <w:p w14:paraId="6BC9149F" w14:textId="77777777" w:rsidR="00D47034" w:rsidRDefault="00D47034" w:rsidP="00040A08">
      <w:pPr>
        <w:pStyle w:val="ListParagraph"/>
        <w:rPr>
          <w:color w:val="242424"/>
          <w:shd w:val="clear" w:color="auto" w:fill="FFFFFF"/>
        </w:rPr>
      </w:pPr>
      <w:r>
        <w:rPr>
          <w:color w:val="242424"/>
          <w:shd w:val="clear" w:color="auto" w:fill="FFFFFF"/>
        </w:rPr>
        <w:t xml:space="preserve">Til að geta hlotið leyfi sem leiðsögumaður þarf leiðsögumaður að uppfylla eftirfarandi skilyrði: </w:t>
      </w:r>
    </w:p>
    <w:p w14:paraId="1C290310" w14:textId="77777777" w:rsidR="00D47034" w:rsidRDefault="00D47034" w:rsidP="00D47034">
      <w:pPr>
        <w:pStyle w:val="ListParagraph"/>
        <w:numPr>
          <w:ilvl w:val="0"/>
          <w:numId w:val="6"/>
        </w:numPr>
        <w:rPr>
          <w:color w:val="242424"/>
          <w:shd w:val="clear" w:color="auto" w:fill="FFFFFF"/>
        </w:rPr>
      </w:pPr>
      <w:r>
        <w:rPr>
          <w:color w:val="242424"/>
          <w:shd w:val="clear" w:color="auto" w:fill="FFFFFF"/>
        </w:rPr>
        <w:t>Hafa skotvopnaleyfi með B-réttindum og veiðikort.</w:t>
      </w:r>
    </w:p>
    <w:p w14:paraId="6C67347B" w14:textId="77777777" w:rsidR="00361784" w:rsidRDefault="00D47034" w:rsidP="00D47034">
      <w:pPr>
        <w:pStyle w:val="ListParagraph"/>
        <w:numPr>
          <w:ilvl w:val="0"/>
          <w:numId w:val="6"/>
        </w:numPr>
        <w:rPr>
          <w:color w:val="242424"/>
          <w:shd w:val="clear" w:color="auto" w:fill="FFFFFF"/>
        </w:rPr>
      </w:pPr>
      <w:r>
        <w:rPr>
          <w:color w:val="242424"/>
          <w:shd w:val="clear" w:color="auto" w:fill="FFFFFF"/>
        </w:rPr>
        <w:t xml:space="preserve">Hafa </w:t>
      </w:r>
      <w:r w:rsidR="00751AFE">
        <w:rPr>
          <w:color w:val="242424"/>
          <w:shd w:val="clear" w:color="auto" w:fill="FFFFFF"/>
        </w:rPr>
        <w:t xml:space="preserve">staðist </w:t>
      </w:r>
      <w:r>
        <w:rPr>
          <w:color w:val="242424"/>
          <w:shd w:val="clear" w:color="auto" w:fill="FFFFFF"/>
        </w:rPr>
        <w:t xml:space="preserve">verklegt </w:t>
      </w:r>
      <w:commentRangeStart w:id="124"/>
      <w:r>
        <w:rPr>
          <w:color w:val="242424"/>
          <w:shd w:val="clear" w:color="auto" w:fill="FFFFFF"/>
        </w:rPr>
        <w:t>skotpróf</w:t>
      </w:r>
      <w:commentRangeEnd w:id="124"/>
      <w:r w:rsidR="000424D3">
        <w:rPr>
          <w:rStyle w:val="CommentReference"/>
        </w:rPr>
        <w:commentReference w:id="124"/>
      </w:r>
      <w:r>
        <w:rPr>
          <w:color w:val="242424"/>
          <w:shd w:val="clear" w:color="auto" w:fill="FFFFFF"/>
        </w:rPr>
        <w:t xml:space="preserve"> á síðustu tólf mánuðum. </w:t>
      </w:r>
    </w:p>
    <w:p w14:paraId="4E555150" w14:textId="77777777" w:rsidR="00D47034" w:rsidRDefault="00D47034" w:rsidP="00D47034">
      <w:pPr>
        <w:pStyle w:val="ListParagraph"/>
        <w:numPr>
          <w:ilvl w:val="0"/>
          <w:numId w:val="6"/>
        </w:numPr>
        <w:rPr>
          <w:color w:val="242424"/>
          <w:shd w:val="clear" w:color="auto" w:fill="FFFFFF"/>
        </w:rPr>
      </w:pPr>
      <w:r>
        <w:rPr>
          <w:color w:val="242424"/>
          <w:shd w:val="clear" w:color="auto" w:fill="FFFFFF"/>
        </w:rPr>
        <w:t>Hafa þekkingu og reynslu af veiðum, fláningu og meðferð afurða hreindýra. </w:t>
      </w:r>
    </w:p>
    <w:p w14:paraId="3A1D4301" w14:textId="77777777" w:rsidR="00751AFE" w:rsidRDefault="00751AFE" w:rsidP="00D47034">
      <w:pPr>
        <w:pStyle w:val="ListParagraph"/>
        <w:numPr>
          <w:ilvl w:val="0"/>
          <w:numId w:val="6"/>
        </w:numPr>
        <w:rPr>
          <w:color w:val="242424"/>
          <w:shd w:val="clear" w:color="auto" w:fill="FFFFFF"/>
        </w:rPr>
      </w:pPr>
      <w:r>
        <w:rPr>
          <w:color w:val="242424"/>
          <w:shd w:val="clear" w:color="auto" w:fill="FFFFFF"/>
        </w:rPr>
        <w:t>Hafa tvisvar á sama veiðitímabili leiðsagt með hreindýraveiðum undir handleiðslu starfandi leiðsögumanns sem valinn er af Umhverfisstofnun. </w:t>
      </w:r>
    </w:p>
    <w:p w14:paraId="0FA04825" w14:textId="77777777" w:rsidR="00751AFE" w:rsidRDefault="00751AFE" w:rsidP="00D47034">
      <w:pPr>
        <w:pStyle w:val="ListParagraph"/>
        <w:numPr>
          <w:ilvl w:val="0"/>
          <w:numId w:val="6"/>
        </w:numPr>
        <w:rPr>
          <w:color w:val="242424"/>
          <w:shd w:val="clear" w:color="auto" w:fill="FFFFFF"/>
        </w:rPr>
      </w:pPr>
      <w:r>
        <w:rPr>
          <w:color w:val="242424"/>
          <w:shd w:val="clear" w:color="auto" w:fill="FFFFFF"/>
        </w:rPr>
        <w:t>Hafa sótt skyndihjálparnámskeið á síðustu tveimur árum. </w:t>
      </w:r>
    </w:p>
    <w:p w14:paraId="12FC718F" w14:textId="77777777" w:rsidR="00D47034" w:rsidRDefault="00D47034" w:rsidP="00D47034">
      <w:pPr>
        <w:pStyle w:val="ListParagraph"/>
        <w:numPr>
          <w:ilvl w:val="0"/>
          <w:numId w:val="6"/>
        </w:numPr>
        <w:rPr>
          <w:color w:val="242424"/>
          <w:shd w:val="clear" w:color="auto" w:fill="FFFFFF"/>
        </w:rPr>
      </w:pPr>
      <w:r>
        <w:rPr>
          <w:color w:val="242424"/>
          <w:shd w:val="clear" w:color="auto" w:fill="FFFFFF"/>
        </w:rPr>
        <w:t xml:space="preserve">Hafa </w:t>
      </w:r>
      <w:r w:rsidR="00751AFE">
        <w:rPr>
          <w:color w:val="242424"/>
          <w:shd w:val="clear" w:color="auto" w:fill="FFFFFF"/>
        </w:rPr>
        <w:t xml:space="preserve">sótt námskeið á vegum Umhverfisstofnunar fyrir leiðsögumenn og lokið prófi í því með </w:t>
      </w:r>
      <w:r>
        <w:rPr>
          <w:color w:val="242424"/>
          <w:shd w:val="clear" w:color="auto" w:fill="FFFFFF"/>
        </w:rPr>
        <w:t>fullnægjandi árangri</w:t>
      </w:r>
      <w:r w:rsidR="00751AFE">
        <w:rPr>
          <w:color w:val="242424"/>
          <w:shd w:val="clear" w:color="auto" w:fill="FFFFFF"/>
        </w:rPr>
        <w:t xml:space="preserve">. </w:t>
      </w:r>
    </w:p>
    <w:p w14:paraId="799D44AD" w14:textId="77777777" w:rsidR="001706C4" w:rsidRDefault="00D47034" w:rsidP="00040A08">
      <w:pPr>
        <w:pStyle w:val="ListParagraph"/>
        <w:rPr>
          <w:color w:val="242424"/>
          <w:shd w:val="clear" w:color="auto" w:fill="FFFFFF"/>
        </w:rPr>
      </w:pPr>
      <w:r>
        <w:rPr>
          <w:color w:val="242424"/>
          <w:shd w:val="clear" w:color="auto" w:fill="FFFFFF"/>
        </w:rPr>
        <w:t xml:space="preserve">Umhverfisstofnun </w:t>
      </w:r>
      <w:r w:rsidR="0077745C">
        <w:rPr>
          <w:color w:val="242424"/>
          <w:shd w:val="clear" w:color="auto" w:fill="FFFFFF"/>
        </w:rPr>
        <w:t xml:space="preserve">eða annar hæfur aðili í umboði hennar skal </w:t>
      </w:r>
      <w:r>
        <w:rPr>
          <w:color w:val="242424"/>
          <w:shd w:val="clear" w:color="auto" w:fill="FFFFFF"/>
        </w:rPr>
        <w:t>h</w:t>
      </w:r>
      <w:r w:rsidR="0077745C">
        <w:rPr>
          <w:color w:val="242424"/>
          <w:shd w:val="clear" w:color="auto" w:fill="FFFFFF"/>
        </w:rPr>
        <w:t>a</w:t>
      </w:r>
      <w:r>
        <w:rPr>
          <w:color w:val="242424"/>
          <w:shd w:val="clear" w:color="auto" w:fill="FFFFFF"/>
        </w:rPr>
        <w:t>ld</w:t>
      </w:r>
      <w:r w:rsidR="0077745C">
        <w:rPr>
          <w:color w:val="242424"/>
          <w:shd w:val="clear" w:color="auto" w:fill="FFFFFF"/>
        </w:rPr>
        <w:t>a</w:t>
      </w:r>
      <w:r>
        <w:rPr>
          <w:color w:val="242424"/>
          <w:shd w:val="clear" w:color="auto" w:fill="FFFFFF"/>
        </w:rPr>
        <w:t xml:space="preserve"> námskeið fyrir verðandi leiðsögumenn í samráði við hreindýraráð</w:t>
      </w:r>
      <w:r w:rsidR="0077745C">
        <w:rPr>
          <w:color w:val="242424"/>
          <w:shd w:val="clear" w:color="auto" w:fill="FFFFFF"/>
        </w:rPr>
        <w:t xml:space="preserve">. </w:t>
      </w:r>
      <w:commentRangeStart w:id="125"/>
      <w:r>
        <w:rPr>
          <w:color w:val="242424"/>
          <w:shd w:val="clear" w:color="auto" w:fill="FFFFFF"/>
        </w:rPr>
        <w:t>Umhverfisstofnun</w:t>
      </w:r>
      <w:commentRangeEnd w:id="125"/>
      <w:r w:rsidR="000424D3">
        <w:rPr>
          <w:rStyle w:val="CommentReference"/>
        </w:rPr>
        <w:commentReference w:id="125"/>
      </w:r>
      <w:r>
        <w:rPr>
          <w:color w:val="242424"/>
          <w:shd w:val="clear" w:color="auto" w:fill="FFFFFF"/>
        </w:rPr>
        <w:t xml:space="preserve"> </w:t>
      </w:r>
      <w:r w:rsidR="0077745C">
        <w:rPr>
          <w:color w:val="242424"/>
          <w:shd w:val="clear" w:color="auto" w:fill="FFFFFF"/>
        </w:rPr>
        <w:t xml:space="preserve">skal </w:t>
      </w:r>
      <w:r>
        <w:rPr>
          <w:color w:val="242424"/>
          <w:shd w:val="clear" w:color="auto" w:fill="FFFFFF"/>
        </w:rPr>
        <w:t xml:space="preserve">meta </w:t>
      </w:r>
      <w:r w:rsidR="0077745C">
        <w:rPr>
          <w:color w:val="242424"/>
          <w:shd w:val="clear" w:color="auto" w:fill="FFFFFF"/>
        </w:rPr>
        <w:t xml:space="preserve">hvenær </w:t>
      </w:r>
      <w:r>
        <w:rPr>
          <w:color w:val="242424"/>
          <w:shd w:val="clear" w:color="auto" w:fill="FFFFFF"/>
        </w:rPr>
        <w:t xml:space="preserve">þörf </w:t>
      </w:r>
      <w:r w:rsidR="0077745C">
        <w:rPr>
          <w:color w:val="242424"/>
          <w:shd w:val="clear" w:color="auto" w:fill="FFFFFF"/>
        </w:rPr>
        <w:t xml:space="preserve">er </w:t>
      </w:r>
      <w:r>
        <w:rPr>
          <w:color w:val="242424"/>
          <w:shd w:val="clear" w:color="auto" w:fill="FFFFFF"/>
        </w:rPr>
        <w:t xml:space="preserve">á að halda slík námskeið með tilliti til eðlilegrar nýliðunar í hópi leiðsögumanna. </w:t>
      </w:r>
    </w:p>
    <w:p w14:paraId="216096DD" w14:textId="77777777" w:rsidR="0077745C" w:rsidRDefault="0077745C" w:rsidP="00040A08">
      <w:pPr>
        <w:pStyle w:val="ListParagraph"/>
      </w:pPr>
    </w:p>
    <w:p w14:paraId="11885310" w14:textId="77777777" w:rsidR="001706C4" w:rsidRPr="0014279D" w:rsidRDefault="00CA6782" w:rsidP="001706C4">
      <w:pPr>
        <w:pStyle w:val="ListParagraph"/>
        <w:jc w:val="center"/>
        <w:rPr>
          <w:iCs/>
          <w:color w:val="242424"/>
          <w:shd w:val="clear" w:color="auto" w:fill="FFFFFF"/>
        </w:rPr>
      </w:pPr>
      <w:r>
        <w:rPr>
          <w:iCs/>
          <w:color w:val="242424"/>
          <w:shd w:val="clear" w:color="auto" w:fill="FFFFFF"/>
        </w:rPr>
        <w:t>4</w:t>
      </w:r>
      <w:r w:rsidR="00A70ED1">
        <w:rPr>
          <w:iCs/>
          <w:color w:val="242424"/>
          <w:shd w:val="clear" w:color="auto" w:fill="FFFFFF"/>
        </w:rPr>
        <w:t>1</w:t>
      </w:r>
      <w:r w:rsidR="001706C4" w:rsidRPr="0014279D">
        <w:rPr>
          <w:iCs/>
          <w:color w:val="242424"/>
          <w:shd w:val="clear" w:color="auto" w:fill="FFFFFF"/>
        </w:rPr>
        <w:t>.gr.</w:t>
      </w:r>
    </w:p>
    <w:p w14:paraId="35E737D3" w14:textId="77777777" w:rsidR="001706C4" w:rsidRPr="00471C53" w:rsidRDefault="001706C4" w:rsidP="002127B2">
      <w:pPr>
        <w:pStyle w:val="Heading3"/>
      </w:pPr>
      <w:r w:rsidRPr="00471C53">
        <w:t>Hlutverk og skyldur leiðsögumanna.</w:t>
      </w:r>
    </w:p>
    <w:p w14:paraId="0255572C" w14:textId="77777777" w:rsidR="001706C4" w:rsidRDefault="001706C4" w:rsidP="00040A08">
      <w:pPr>
        <w:pStyle w:val="ListParagraph"/>
      </w:pPr>
      <w:r w:rsidRPr="001706C4">
        <w:t xml:space="preserve">Hlutverk leiðsögumanna með hreindýraveiðum er að fylgja veiðimanni um veiðisvæði, hjálpa honum að þekkja þau dýr sem hann má veiða, sjá til þess að veiðimaður fari rétt að við veiðarnar, skrái þær upplýsingar </w:t>
      </w:r>
      <w:r w:rsidR="00C64C06">
        <w:t>í</w:t>
      </w:r>
      <w:r w:rsidRPr="001706C4">
        <w:t xml:space="preserve"> veiðiskýrslur sem krafist er og skili inn </w:t>
      </w:r>
      <w:r w:rsidR="009F19B2" w:rsidRPr="001706C4">
        <w:t>rétt útfylltum</w:t>
      </w:r>
      <w:r w:rsidR="009F19B2">
        <w:t xml:space="preserve"> </w:t>
      </w:r>
      <w:r w:rsidRPr="001706C4">
        <w:t>veiðiskýrslum. Leiðsögumaður á að sjá til þess að veiðar séu í samræmi við lög og reglur.</w:t>
      </w:r>
    </w:p>
    <w:p w14:paraId="1EFDEB55" w14:textId="740F06B1" w:rsidR="001706C4" w:rsidRDefault="00A966B8" w:rsidP="00040A08">
      <w:pPr>
        <w:pStyle w:val="ListParagraph"/>
      </w:pPr>
      <w:r>
        <w:t>Særi veiðimaður dýr og ekki eru yfirgnæfandi líkur á því að mati leiðsögumanns að hann nái að fella það svo fljótt sem auðið er, s</w:t>
      </w:r>
      <w:r w:rsidR="00203DA9">
        <w:t xml:space="preserve">kal leiðsögumanni sjálfum </w:t>
      </w:r>
      <w:r>
        <w:t xml:space="preserve">skylt að </w:t>
      </w:r>
      <w:r w:rsidR="00203DA9">
        <w:t xml:space="preserve">aðstoða veiðimann við að koma skoti á </w:t>
      </w:r>
      <w:r>
        <w:t xml:space="preserve">hið særða dýr. Hann skal einnig hafa heimild til að fella </w:t>
      </w:r>
      <w:r w:rsidR="00203DA9">
        <w:t xml:space="preserve">önnur illa særð dýr sem verða á vegi hans á veiðislóð og ekki eru talin </w:t>
      </w:r>
      <w:commentRangeStart w:id="126"/>
      <w:r w:rsidR="00203DA9">
        <w:t>eiga</w:t>
      </w:r>
      <w:commentRangeEnd w:id="126"/>
      <w:r w:rsidR="000424D3">
        <w:rPr>
          <w:rStyle w:val="CommentReference"/>
        </w:rPr>
        <w:commentReference w:id="126"/>
      </w:r>
      <w:r w:rsidR="00203DA9">
        <w:t xml:space="preserve"> sér lífsvon. Tilkynna skal slík tilvik til </w:t>
      </w:r>
      <w:r w:rsidR="001B3108">
        <w:t xml:space="preserve">Umhverfisstofnunar sem </w:t>
      </w:r>
      <w:r w:rsidR="00D503D2">
        <w:t xml:space="preserve">fær eignarráð dýrsins og </w:t>
      </w:r>
      <w:r w:rsidR="001B3108">
        <w:t xml:space="preserve">tekur ákvörðun um förgun </w:t>
      </w:r>
      <w:r w:rsidR="00D503D2">
        <w:t xml:space="preserve">þess </w:t>
      </w:r>
      <w:r w:rsidR="001B3108">
        <w:t xml:space="preserve">eða aðra ráðstöfun.  </w:t>
      </w:r>
      <w:r w:rsidR="00D20E47">
        <w:t xml:space="preserve"> </w:t>
      </w:r>
    </w:p>
    <w:p w14:paraId="0E39E623" w14:textId="7E1D63E3" w:rsidR="001706C4" w:rsidRDefault="001706C4" w:rsidP="00040A08">
      <w:pPr>
        <w:pStyle w:val="ListParagraph"/>
      </w:pPr>
      <w:r w:rsidRPr="001706C4">
        <w:t xml:space="preserve">Brjóti leiðsögumaður gegn lögum </w:t>
      </w:r>
      <w:r w:rsidR="00D20E47">
        <w:t>þessum og reglugerðum sett</w:t>
      </w:r>
      <w:r w:rsidR="00E77A6E">
        <w:t>um</w:t>
      </w:r>
      <w:r w:rsidR="00D20E47">
        <w:t xml:space="preserve"> samkvæmt þeim, skotvopnalögum</w:t>
      </w:r>
      <w:r w:rsidR="00E77A6E">
        <w:t xml:space="preserve"> </w:t>
      </w:r>
      <w:r w:rsidR="00D20E47">
        <w:t xml:space="preserve">eða lögum um velferð dýra,  </w:t>
      </w:r>
      <w:r w:rsidRPr="001706C4">
        <w:t xml:space="preserve">getur Umhverfisstofnun veitt honum áminningu eða svipt hann leyfi </w:t>
      </w:r>
      <w:r w:rsidR="00A20F0C">
        <w:t>til</w:t>
      </w:r>
      <w:r w:rsidR="00D20E47">
        <w:t xml:space="preserve"> leiðs</w:t>
      </w:r>
      <w:r w:rsidR="00A20F0C">
        <w:t>a</w:t>
      </w:r>
      <w:r w:rsidR="00D20E47">
        <w:t>gn</w:t>
      </w:r>
      <w:r w:rsidR="00A20F0C">
        <w:t>ar,</w:t>
      </w:r>
      <w:r w:rsidR="00D20E47">
        <w:t xml:space="preserve"> enda </w:t>
      </w:r>
      <w:r w:rsidRPr="001706C4">
        <w:t xml:space="preserve">séu sakir alvarlegar eða ítrekaðar. Hafi leiðsögumaður verið sviptur leyfi </w:t>
      </w:r>
      <w:r w:rsidR="001B3108">
        <w:t>til leiðsagnar er honum heimilt að sækja um slíkt leyfi að nýju</w:t>
      </w:r>
      <w:r w:rsidR="00E77A6E">
        <w:t>,</w:t>
      </w:r>
      <w:r w:rsidR="001B3108">
        <w:t xml:space="preserve"> að liðnum 4 árum frá sviptingu leyfis, </w:t>
      </w:r>
      <w:r w:rsidRPr="001706C4">
        <w:t xml:space="preserve">enda </w:t>
      </w:r>
      <w:r w:rsidR="001B3108">
        <w:t xml:space="preserve">sæki hann að nýju </w:t>
      </w:r>
      <w:commentRangeStart w:id="127"/>
      <w:r w:rsidR="001B3108">
        <w:t>og</w:t>
      </w:r>
      <w:commentRangeEnd w:id="127"/>
      <w:r w:rsidR="000424D3">
        <w:rPr>
          <w:rStyle w:val="CommentReference"/>
        </w:rPr>
        <w:commentReference w:id="127"/>
      </w:r>
      <w:r w:rsidR="001B3108">
        <w:t xml:space="preserve"> ljúki prófi, skv. 6. </w:t>
      </w:r>
      <w:proofErr w:type="spellStart"/>
      <w:r w:rsidR="001B3108">
        <w:t>tl</w:t>
      </w:r>
      <w:proofErr w:type="spellEnd"/>
      <w:r w:rsidR="001B3108">
        <w:t xml:space="preserve">. 40. gr. laga þessara.   </w:t>
      </w:r>
    </w:p>
    <w:p w14:paraId="5E3E976B" w14:textId="77777777" w:rsidR="00D433B6" w:rsidRPr="00471C53" w:rsidRDefault="00D433B6" w:rsidP="00D433B6">
      <w:pPr>
        <w:ind w:firstLine="0"/>
        <w:jc w:val="left"/>
        <w:rPr>
          <w:color w:val="242424"/>
          <w:shd w:val="clear" w:color="auto" w:fill="FFFFFF"/>
        </w:rPr>
      </w:pPr>
      <w:bookmarkStart w:id="128" w:name="_Hlk3881636"/>
    </w:p>
    <w:p w14:paraId="2243C162" w14:textId="77777777" w:rsidR="00D433B6" w:rsidRPr="00471C53" w:rsidRDefault="00F410F2" w:rsidP="00D433B6">
      <w:pPr>
        <w:pStyle w:val="ListParagraph"/>
        <w:jc w:val="center"/>
        <w:rPr>
          <w:b/>
          <w:iCs/>
          <w:color w:val="242424"/>
          <w:shd w:val="clear" w:color="auto" w:fill="FFFFFF"/>
        </w:rPr>
      </w:pPr>
      <w:r>
        <w:rPr>
          <w:b/>
          <w:iCs/>
          <w:color w:val="242424"/>
          <w:shd w:val="clear" w:color="auto" w:fill="FFFFFF"/>
        </w:rPr>
        <w:t>X</w:t>
      </w:r>
      <w:r w:rsidR="00CA6782">
        <w:rPr>
          <w:b/>
          <w:iCs/>
          <w:color w:val="242424"/>
          <w:shd w:val="clear" w:color="auto" w:fill="FFFFFF"/>
        </w:rPr>
        <w:t>I</w:t>
      </w:r>
      <w:r w:rsidR="00D433B6" w:rsidRPr="00471C53">
        <w:rPr>
          <w:b/>
          <w:iCs/>
          <w:color w:val="242424"/>
          <w:shd w:val="clear" w:color="auto" w:fill="FFFFFF"/>
        </w:rPr>
        <w:t>.KAFLI</w:t>
      </w:r>
    </w:p>
    <w:p w14:paraId="1C5E9A74" w14:textId="77777777" w:rsidR="00D433B6" w:rsidRPr="00471C53" w:rsidRDefault="00157DBB" w:rsidP="000B36B2">
      <w:pPr>
        <w:pStyle w:val="Heading2"/>
      </w:pPr>
      <w:r w:rsidRPr="00471C53">
        <w:t>V</w:t>
      </w:r>
      <w:r w:rsidR="008E3D7C" w:rsidRPr="00471C53">
        <w:t>eið</w:t>
      </w:r>
      <w:r w:rsidR="00A20F0C">
        <w:t>ar</w:t>
      </w:r>
      <w:r w:rsidR="008E3D7C" w:rsidRPr="00471C53">
        <w:t xml:space="preserve"> á ref og mink</w:t>
      </w:r>
      <w:r w:rsidR="00D433B6" w:rsidRPr="00471C53">
        <w:t>.</w:t>
      </w:r>
    </w:p>
    <w:p w14:paraId="74582369" w14:textId="77777777" w:rsidR="008E3D7C" w:rsidRDefault="008E3D7C" w:rsidP="00D433B6">
      <w:pPr>
        <w:pStyle w:val="ListParagraph"/>
        <w:jc w:val="center"/>
        <w:rPr>
          <w:b/>
          <w:i/>
          <w:iCs/>
          <w:color w:val="242424"/>
          <w:shd w:val="clear" w:color="auto" w:fill="FFFFFF"/>
        </w:rPr>
      </w:pPr>
    </w:p>
    <w:bookmarkEnd w:id="128"/>
    <w:p w14:paraId="7FA9FFDE" w14:textId="560F8823" w:rsidR="008E3D7C" w:rsidRDefault="00B72BD9" w:rsidP="008E3D7C">
      <w:pPr>
        <w:pStyle w:val="ListParagraph"/>
        <w:rPr>
          <w:iCs/>
          <w:color w:val="242424"/>
          <w:shd w:val="clear" w:color="auto" w:fill="FFFFFF"/>
        </w:rPr>
      </w:pPr>
      <w:r>
        <w:rPr>
          <w:iCs/>
          <w:color w:val="242424"/>
          <w:shd w:val="clear" w:color="auto" w:fill="FFFFFF"/>
        </w:rPr>
        <w:t xml:space="preserve"> Til </w:t>
      </w:r>
      <w:commentRangeStart w:id="129"/>
      <w:r>
        <w:rPr>
          <w:iCs/>
          <w:color w:val="242424"/>
          <w:shd w:val="clear" w:color="auto" w:fill="FFFFFF"/>
        </w:rPr>
        <w:t>skoðunar</w:t>
      </w:r>
      <w:commentRangeEnd w:id="129"/>
      <w:r w:rsidR="000424D3">
        <w:rPr>
          <w:rStyle w:val="CommentReference"/>
        </w:rPr>
        <w:commentReference w:id="129"/>
      </w:r>
      <w:r>
        <w:rPr>
          <w:iCs/>
          <w:color w:val="242424"/>
          <w:shd w:val="clear" w:color="auto" w:fill="FFFFFF"/>
        </w:rPr>
        <w:t xml:space="preserve">. </w:t>
      </w:r>
    </w:p>
    <w:p w14:paraId="532770C1" w14:textId="77777777" w:rsidR="00B72BD9" w:rsidRDefault="00B72BD9" w:rsidP="008E3D7C">
      <w:pPr>
        <w:pStyle w:val="ListParagraph"/>
        <w:rPr>
          <w:color w:val="242424"/>
          <w:shd w:val="clear" w:color="auto" w:fill="FFFFFF"/>
        </w:rPr>
      </w:pPr>
    </w:p>
    <w:p w14:paraId="37C9D904" w14:textId="77777777" w:rsidR="003F1781" w:rsidRPr="00471C53" w:rsidRDefault="009949D8" w:rsidP="00F410F2">
      <w:pPr>
        <w:pStyle w:val="ListParagraph"/>
        <w:rPr>
          <w:color w:val="242424"/>
          <w:shd w:val="clear" w:color="auto" w:fill="FFFFFF"/>
        </w:rPr>
      </w:pPr>
      <w:r>
        <w:rPr>
          <w:color w:val="242424"/>
          <w:shd w:val="clear" w:color="auto" w:fill="FFFFFF"/>
        </w:rPr>
        <w:t xml:space="preserve"> </w:t>
      </w:r>
      <w:r w:rsidR="00D30F80">
        <w:rPr>
          <w:color w:val="242424"/>
          <w:shd w:val="clear" w:color="auto" w:fill="FFFFFF"/>
        </w:rPr>
        <w:t xml:space="preserve"> </w:t>
      </w:r>
    </w:p>
    <w:p w14:paraId="5597418C" w14:textId="77777777" w:rsidR="003F1781" w:rsidRPr="00471C53" w:rsidRDefault="00F410F2" w:rsidP="003F1781">
      <w:pPr>
        <w:pStyle w:val="ListParagraph"/>
        <w:jc w:val="center"/>
        <w:rPr>
          <w:b/>
          <w:iCs/>
          <w:color w:val="242424"/>
          <w:shd w:val="clear" w:color="auto" w:fill="FFFFFF"/>
        </w:rPr>
      </w:pPr>
      <w:bookmarkStart w:id="130" w:name="_Hlk3967096"/>
      <w:r>
        <w:rPr>
          <w:b/>
          <w:iCs/>
          <w:color w:val="242424"/>
          <w:shd w:val="clear" w:color="auto" w:fill="FFFFFF"/>
        </w:rPr>
        <w:t>X</w:t>
      </w:r>
      <w:r w:rsidR="00CA6782">
        <w:rPr>
          <w:b/>
          <w:iCs/>
          <w:color w:val="242424"/>
          <w:shd w:val="clear" w:color="auto" w:fill="FFFFFF"/>
        </w:rPr>
        <w:t>I</w:t>
      </w:r>
      <w:r>
        <w:rPr>
          <w:b/>
          <w:iCs/>
          <w:color w:val="242424"/>
          <w:shd w:val="clear" w:color="auto" w:fill="FFFFFF"/>
        </w:rPr>
        <w:t>I</w:t>
      </w:r>
      <w:r w:rsidR="003F1781" w:rsidRPr="00471C53">
        <w:rPr>
          <w:b/>
          <w:iCs/>
          <w:color w:val="242424"/>
          <w:shd w:val="clear" w:color="auto" w:fill="FFFFFF"/>
        </w:rPr>
        <w:t>.KAFLI</w:t>
      </w:r>
    </w:p>
    <w:p w14:paraId="26BA828F" w14:textId="77777777" w:rsidR="003F1781" w:rsidRPr="00471C53" w:rsidRDefault="003F1781" w:rsidP="000B36B2">
      <w:pPr>
        <w:pStyle w:val="Heading2"/>
      </w:pPr>
      <w:r w:rsidRPr="00471C53">
        <w:t>Bann við sölu á veiðifangi</w:t>
      </w:r>
      <w:r w:rsidR="00133EFE" w:rsidRPr="00471C53">
        <w:t xml:space="preserve"> og eggjum</w:t>
      </w:r>
      <w:r w:rsidRPr="00471C53">
        <w:t>.</w:t>
      </w:r>
      <w:r w:rsidR="00CA2DC7">
        <w:t xml:space="preserve"> </w:t>
      </w:r>
      <w:bookmarkStart w:id="131" w:name="_Hlk21002432"/>
      <w:r w:rsidR="00CA2DC7">
        <w:t>Starfsemi hamskera</w:t>
      </w:r>
      <w:bookmarkEnd w:id="131"/>
      <w:r w:rsidR="00CA2DC7">
        <w:t>.</w:t>
      </w:r>
    </w:p>
    <w:p w14:paraId="5C2F7499" w14:textId="77777777" w:rsidR="004305E3" w:rsidRPr="00471C53" w:rsidRDefault="004305E3" w:rsidP="003F1781">
      <w:pPr>
        <w:pStyle w:val="ListParagraph"/>
        <w:jc w:val="center"/>
        <w:rPr>
          <w:b/>
          <w:iCs/>
          <w:color w:val="242424"/>
          <w:shd w:val="clear" w:color="auto" w:fill="FFFFFF"/>
        </w:rPr>
      </w:pPr>
    </w:p>
    <w:p w14:paraId="23990AD1" w14:textId="77777777" w:rsidR="004305E3" w:rsidRPr="0014279D" w:rsidRDefault="00D810EC" w:rsidP="004305E3">
      <w:pPr>
        <w:pStyle w:val="ListParagraph"/>
        <w:jc w:val="center"/>
        <w:rPr>
          <w:iCs/>
          <w:color w:val="242424"/>
          <w:shd w:val="clear" w:color="auto" w:fill="FFFFFF"/>
        </w:rPr>
      </w:pPr>
      <w:bookmarkStart w:id="132" w:name="_Hlk3968057"/>
      <w:r>
        <w:rPr>
          <w:iCs/>
          <w:color w:val="242424"/>
          <w:shd w:val="clear" w:color="auto" w:fill="FFFFFF"/>
        </w:rPr>
        <w:t>4</w:t>
      </w:r>
      <w:r w:rsidR="00A70ED1">
        <w:rPr>
          <w:iCs/>
          <w:color w:val="242424"/>
          <w:shd w:val="clear" w:color="auto" w:fill="FFFFFF"/>
        </w:rPr>
        <w:t>7</w:t>
      </w:r>
      <w:r w:rsidR="004305E3" w:rsidRPr="0014279D">
        <w:rPr>
          <w:iCs/>
          <w:color w:val="242424"/>
          <w:shd w:val="clear" w:color="auto" w:fill="FFFFFF"/>
        </w:rPr>
        <w:t>.gr.</w:t>
      </w:r>
    </w:p>
    <w:p w14:paraId="4140C9B8" w14:textId="77777777" w:rsidR="004305E3" w:rsidRPr="00471C53" w:rsidRDefault="004305E3" w:rsidP="002127B2">
      <w:pPr>
        <w:pStyle w:val="Heading3"/>
      </w:pPr>
      <w:r w:rsidRPr="00471C53">
        <w:t>Sala á veiðibráð eða öðrum afurðum villtra dýra.</w:t>
      </w:r>
    </w:p>
    <w:bookmarkEnd w:id="130"/>
    <w:bookmarkEnd w:id="132"/>
    <w:p w14:paraId="6D8770DB" w14:textId="0EEC60A7" w:rsidR="00595C59" w:rsidRDefault="0088700C" w:rsidP="003F1781">
      <w:pPr>
        <w:pStyle w:val="ListParagraph"/>
        <w:rPr>
          <w:iCs/>
          <w:color w:val="242424"/>
          <w:shd w:val="clear" w:color="auto" w:fill="FFFFFF"/>
        </w:rPr>
      </w:pPr>
      <w:commentRangeStart w:id="133"/>
      <w:r>
        <w:rPr>
          <w:iCs/>
          <w:color w:val="242424"/>
          <w:shd w:val="clear" w:color="auto" w:fill="FFFFFF"/>
        </w:rPr>
        <w:t>Óheimilt</w:t>
      </w:r>
      <w:commentRangeEnd w:id="133"/>
      <w:r w:rsidR="000424D3">
        <w:rPr>
          <w:rStyle w:val="CommentReference"/>
        </w:rPr>
        <w:commentReference w:id="133"/>
      </w:r>
      <w:r>
        <w:rPr>
          <w:iCs/>
          <w:color w:val="242424"/>
          <w:shd w:val="clear" w:color="auto" w:fill="FFFFFF"/>
        </w:rPr>
        <w:t xml:space="preserve"> er að </w:t>
      </w:r>
      <w:r w:rsidR="00133EFE">
        <w:rPr>
          <w:iCs/>
          <w:color w:val="242424"/>
          <w:shd w:val="clear" w:color="auto" w:fill="FFFFFF"/>
        </w:rPr>
        <w:t xml:space="preserve">flytja út, bjóða til sölu eða selja veiðibráð, </w:t>
      </w:r>
      <w:r w:rsidR="00D2282F">
        <w:rPr>
          <w:iCs/>
          <w:color w:val="242424"/>
          <w:shd w:val="clear" w:color="auto" w:fill="FFFFFF"/>
        </w:rPr>
        <w:t xml:space="preserve">dýraafurðir, (þ.m.t. uppstoppuð dýr og fugla) eða </w:t>
      </w:r>
      <w:r w:rsidR="00133EFE">
        <w:rPr>
          <w:iCs/>
          <w:color w:val="242424"/>
          <w:shd w:val="clear" w:color="auto" w:fill="FFFFFF"/>
        </w:rPr>
        <w:t xml:space="preserve">egg </w:t>
      </w:r>
      <w:r w:rsidR="006B5570">
        <w:rPr>
          <w:iCs/>
          <w:color w:val="242424"/>
          <w:shd w:val="clear" w:color="auto" w:fill="FFFFFF"/>
        </w:rPr>
        <w:t>dýr</w:t>
      </w:r>
      <w:r w:rsidR="00D2282F">
        <w:rPr>
          <w:iCs/>
          <w:color w:val="242424"/>
          <w:shd w:val="clear" w:color="auto" w:fill="FFFFFF"/>
        </w:rPr>
        <w:t>a</w:t>
      </w:r>
      <w:r w:rsidR="006B5570">
        <w:rPr>
          <w:iCs/>
          <w:color w:val="242424"/>
          <w:shd w:val="clear" w:color="auto" w:fill="FFFFFF"/>
        </w:rPr>
        <w:t xml:space="preserve"> </w:t>
      </w:r>
      <w:r w:rsidR="00133EFE">
        <w:rPr>
          <w:iCs/>
          <w:color w:val="242424"/>
          <w:shd w:val="clear" w:color="auto" w:fill="FFFFFF"/>
        </w:rPr>
        <w:t xml:space="preserve">sem falla undir lög þessi. </w:t>
      </w:r>
      <w:r w:rsidR="00277EBC">
        <w:rPr>
          <w:iCs/>
          <w:color w:val="242424"/>
          <w:shd w:val="clear" w:color="auto" w:fill="FFFFFF"/>
        </w:rPr>
        <w:t xml:space="preserve">Sama gildir um fugla sem drepast í netum við veiðar. </w:t>
      </w:r>
      <w:r w:rsidR="00595C59" w:rsidRPr="00595C59">
        <w:rPr>
          <w:iCs/>
          <w:color w:val="242424"/>
          <w:shd w:val="clear" w:color="auto" w:fill="FFFFFF"/>
        </w:rPr>
        <w:t>Með sölu er átt við hvers konar afhendingu gegn endurgjaldi</w:t>
      </w:r>
      <w:r w:rsidR="00123D83">
        <w:rPr>
          <w:iCs/>
          <w:color w:val="242424"/>
          <w:shd w:val="clear" w:color="auto" w:fill="FFFFFF"/>
        </w:rPr>
        <w:t xml:space="preserve"> eða vöruskiptum</w:t>
      </w:r>
      <w:r w:rsidR="00595C59" w:rsidRPr="00595C59">
        <w:rPr>
          <w:iCs/>
          <w:color w:val="242424"/>
          <w:shd w:val="clear" w:color="auto" w:fill="FFFFFF"/>
        </w:rPr>
        <w:t>. </w:t>
      </w:r>
    </w:p>
    <w:p w14:paraId="000179AC" w14:textId="43B5C7CD" w:rsidR="00595C59" w:rsidRPr="0088700C" w:rsidRDefault="00595C59" w:rsidP="00595C59">
      <w:pPr>
        <w:pStyle w:val="ListParagraph"/>
        <w:rPr>
          <w:iCs/>
          <w:color w:val="242424"/>
          <w:shd w:val="clear" w:color="auto" w:fill="FFFFFF"/>
        </w:rPr>
      </w:pPr>
      <w:r>
        <w:rPr>
          <w:color w:val="242424"/>
          <w:shd w:val="clear" w:color="auto" w:fill="FFFFFF"/>
        </w:rPr>
        <w:t xml:space="preserve">Sölubann 1. mgr. gildir þó ekki um </w:t>
      </w:r>
      <w:r>
        <w:rPr>
          <w:iCs/>
          <w:color w:val="242424"/>
          <w:shd w:val="clear" w:color="auto" w:fill="FFFFFF"/>
        </w:rPr>
        <w:t>dún sem aflað er með lögmætum hætti samkvæmt lögum þessum</w:t>
      </w:r>
      <w:r w:rsidR="001036B6">
        <w:rPr>
          <w:iCs/>
          <w:color w:val="242424"/>
          <w:shd w:val="clear" w:color="auto" w:fill="FFFFFF"/>
        </w:rPr>
        <w:t>,</w:t>
      </w:r>
      <w:r>
        <w:rPr>
          <w:iCs/>
          <w:color w:val="242424"/>
          <w:shd w:val="clear" w:color="auto" w:fill="FFFFFF"/>
        </w:rPr>
        <w:t xml:space="preserve"> né </w:t>
      </w:r>
      <w:r w:rsidR="00C64C06">
        <w:rPr>
          <w:iCs/>
          <w:color w:val="242424"/>
          <w:shd w:val="clear" w:color="auto" w:fill="FFFFFF"/>
        </w:rPr>
        <w:t xml:space="preserve">um </w:t>
      </w:r>
      <w:r>
        <w:rPr>
          <w:color w:val="242424"/>
          <w:shd w:val="clear" w:color="auto" w:fill="FFFFFF"/>
        </w:rPr>
        <w:t>innflutt</w:t>
      </w:r>
      <w:r w:rsidR="00C64C06">
        <w:rPr>
          <w:color w:val="242424"/>
          <w:shd w:val="clear" w:color="auto" w:fill="FFFFFF"/>
        </w:rPr>
        <w:t xml:space="preserve">a </w:t>
      </w:r>
      <w:r>
        <w:rPr>
          <w:color w:val="242424"/>
          <w:shd w:val="clear" w:color="auto" w:fill="FFFFFF"/>
        </w:rPr>
        <w:t xml:space="preserve">fugla og </w:t>
      </w:r>
      <w:r w:rsidR="00D5471D">
        <w:rPr>
          <w:color w:val="242424"/>
          <w:shd w:val="clear" w:color="auto" w:fill="FFFFFF"/>
        </w:rPr>
        <w:t>dýra</w:t>
      </w:r>
      <w:r>
        <w:rPr>
          <w:color w:val="242424"/>
          <w:shd w:val="clear" w:color="auto" w:fill="FFFFFF"/>
        </w:rPr>
        <w:t>afurð</w:t>
      </w:r>
      <w:r w:rsidR="00C64C06">
        <w:rPr>
          <w:color w:val="242424"/>
          <w:shd w:val="clear" w:color="auto" w:fill="FFFFFF"/>
        </w:rPr>
        <w:t>ir</w:t>
      </w:r>
      <w:r>
        <w:rPr>
          <w:color w:val="242424"/>
          <w:shd w:val="clear" w:color="auto" w:fill="FFFFFF"/>
        </w:rPr>
        <w:t xml:space="preserve"> þeirra tegunda </w:t>
      </w:r>
      <w:r w:rsidRPr="001B3108">
        <w:rPr>
          <w:color w:val="242424"/>
          <w:shd w:val="clear" w:color="auto" w:fill="FFFFFF"/>
        </w:rPr>
        <w:t>sem bannið tekur til</w:t>
      </w:r>
      <w:r w:rsidR="00BC315A" w:rsidRPr="001B3108">
        <w:rPr>
          <w:color w:val="242424"/>
          <w:shd w:val="clear" w:color="auto" w:fill="FFFFFF"/>
        </w:rPr>
        <w:t>,</w:t>
      </w:r>
      <w:r>
        <w:rPr>
          <w:color w:val="242424"/>
          <w:shd w:val="clear" w:color="auto" w:fill="FFFFFF"/>
        </w:rPr>
        <w:t xml:space="preserve"> enda sé ekki um að ræða fugla eða </w:t>
      </w:r>
      <w:r w:rsidR="00D5471D">
        <w:rPr>
          <w:color w:val="242424"/>
          <w:shd w:val="clear" w:color="auto" w:fill="FFFFFF"/>
        </w:rPr>
        <w:t>dýra</w:t>
      </w:r>
      <w:r>
        <w:rPr>
          <w:color w:val="242424"/>
          <w:shd w:val="clear" w:color="auto" w:fill="FFFFFF"/>
        </w:rPr>
        <w:t xml:space="preserve">afurðir á alþjóðlegum válistum. Innflytjanda og seljanda ber að tryggja að innfluttar fuglategundir og </w:t>
      </w:r>
      <w:r w:rsidR="00D5471D">
        <w:rPr>
          <w:color w:val="242424"/>
          <w:shd w:val="clear" w:color="auto" w:fill="FFFFFF"/>
        </w:rPr>
        <w:t>dýra</w:t>
      </w:r>
      <w:r>
        <w:rPr>
          <w:color w:val="242424"/>
          <w:shd w:val="clear" w:color="auto" w:fill="FFFFFF"/>
        </w:rPr>
        <w:t>afurðir séu þannig merktar að fram komi í hvaða landi þær eru upprunnar.</w:t>
      </w:r>
      <w:r w:rsidRPr="00595C59">
        <w:rPr>
          <w:iCs/>
          <w:color w:val="242424"/>
          <w:shd w:val="clear" w:color="auto" w:fill="FFFFFF"/>
        </w:rPr>
        <w:t xml:space="preserve"> </w:t>
      </w:r>
      <w:r>
        <w:rPr>
          <w:iCs/>
          <w:color w:val="242424"/>
          <w:shd w:val="clear" w:color="auto" w:fill="FFFFFF"/>
        </w:rPr>
        <w:t xml:space="preserve"> </w:t>
      </w:r>
    </w:p>
    <w:p w14:paraId="53A5758E" w14:textId="029A9D73" w:rsidR="00133EFE" w:rsidRDefault="00133EFE" w:rsidP="003F1781">
      <w:pPr>
        <w:pStyle w:val="ListParagraph"/>
        <w:rPr>
          <w:iCs/>
          <w:color w:val="242424"/>
          <w:shd w:val="clear" w:color="auto" w:fill="FFFFFF"/>
        </w:rPr>
      </w:pPr>
      <w:r>
        <w:rPr>
          <w:iCs/>
          <w:color w:val="242424"/>
          <w:shd w:val="clear" w:color="auto" w:fill="FFFFFF"/>
        </w:rPr>
        <w:t xml:space="preserve">Ráðherra er heimilt að veita undanþágu frá </w:t>
      </w:r>
      <w:r w:rsidR="00BC315A">
        <w:rPr>
          <w:iCs/>
          <w:color w:val="242424"/>
          <w:shd w:val="clear" w:color="auto" w:fill="FFFFFF"/>
        </w:rPr>
        <w:t>sölu</w:t>
      </w:r>
      <w:r>
        <w:rPr>
          <w:iCs/>
          <w:color w:val="242424"/>
          <w:shd w:val="clear" w:color="auto" w:fill="FFFFFF"/>
        </w:rPr>
        <w:t xml:space="preserve">banni </w:t>
      </w:r>
      <w:r w:rsidR="00595C59">
        <w:rPr>
          <w:iCs/>
          <w:color w:val="242424"/>
          <w:shd w:val="clear" w:color="auto" w:fill="FFFFFF"/>
        </w:rPr>
        <w:t xml:space="preserve">skv. 1. mgr. </w:t>
      </w:r>
      <w:r>
        <w:rPr>
          <w:iCs/>
          <w:color w:val="242424"/>
          <w:shd w:val="clear" w:color="auto" w:fill="FFFFFF"/>
        </w:rPr>
        <w:t xml:space="preserve">ef </w:t>
      </w:r>
      <w:r w:rsidR="003D29A5">
        <w:rPr>
          <w:iCs/>
          <w:color w:val="242424"/>
          <w:shd w:val="clear" w:color="auto" w:fill="FFFFFF"/>
        </w:rPr>
        <w:t xml:space="preserve">um er að ræða </w:t>
      </w:r>
      <w:r>
        <w:rPr>
          <w:iCs/>
          <w:color w:val="242424"/>
          <w:shd w:val="clear" w:color="auto" w:fill="FFFFFF"/>
        </w:rPr>
        <w:t xml:space="preserve">stofn </w:t>
      </w:r>
      <w:r w:rsidR="00595C59">
        <w:rPr>
          <w:iCs/>
          <w:color w:val="242424"/>
          <w:shd w:val="clear" w:color="auto" w:fill="FFFFFF"/>
        </w:rPr>
        <w:t xml:space="preserve">sem </w:t>
      </w:r>
      <w:r>
        <w:rPr>
          <w:iCs/>
          <w:color w:val="242424"/>
          <w:shd w:val="clear" w:color="auto" w:fill="FFFFFF"/>
        </w:rPr>
        <w:t>þolir veiðar</w:t>
      </w:r>
      <w:r w:rsidR="00C4794F">
        <w:rPr>
          <w:iCs/>
          <w:color w:val="242424"/>
          <w:shd w:val="clear" w:color="auto" w:fill="FFFFFF"/>
        </w:rPr>
        <w:t xml:space="preserve"> og sölu slíkra afurða</w:t>
      </w:r>
      <w:r>
        <w:rPr>
          <w:iCs/>
          <w:color w:val="242424"/>
          <w:shd w:val="clear" w:color="auto" w:fill="FFFFFF"/>
        </w:rPr>
        <w:t xml:space="preserve"> á sjálfbæran </w:t>
      </w:r>
      <w:r w:rsidR="00C4794F">
        <w:rPr>
          <w:iCs/>
          <w:color w:val="242424"/>
          <w:shd w:val="clear" w:color="auto" w:fill="FFFFFF"/>
        </w:rPr>
        <w:t xml:space="preserve">hátt samkvæmt </w:t>
      </w:r>
      <w:r w:rsidR="00AD65A5">
        <w:rPr>
          <w:iCs/>
          <w:color w:val="242424"/>
          <w:shd w:val="clear" w:color="auto" w:fill="FFFFFF"/>
        </w:rPr>
        <w:t xml:space="preserve">stjórnunar- </w:t>
      </w:r>
      <w:r w:rsidR="00C4794F">
        <w:rPr>
          <w:iCs/>
          <w:color w:val="242424"/>
          <w:shd w:val="clear" w:color="auto" w:fill="FFFFFF"/>
        </w:rPr>
        <w:t xml:space="preserve">og </w:t>
      </w:r>
      <w:r w:rsidR="00AD65A5">
        <w:rPr>
          <w:iCs/>
          <w:color w:val="242424"/>
          <w:shd w:val="clear" w:color="auto" w:fill="FFFFFF"/>
        </w:rPr>
        <w:t>vernda</w:t>
      </w:r>
      <w:r w:rsidR="00C4794F" w:rsidRPr="00096DBE">
        <w:rPr>
          <w:iCs/>
          <w:color w:val="242424"/>
          <w:shd w:val="clear" w:color="auto" w:fill="FFFFFF"/>
        </w:rPr>
        <w:t>r</w:t>
      </w:r>
      <w:r w:rsidR="00C4794F">
        <w:rPr>
          <w:iCs/>
          <w:color w:val="242424"/>
          <w:shd w:val="clear" w:color="auto" w:fill="FFFFFF"/>
        </w:rPr>
        <w:t>áætlun</w:t>
      </w:r>
      <w:r w:rsidR="0081327A">
        <w:rPr>
          <w:iCs/>
          <w:color w:val="242424"/>
          <w:shd w:val="clear" w:color="auto" w:fill="FFFFFF"/>
        </w:rPr>
        <w:t xml:space="preserve">. </w:t>
      </w:r>
      <w:r>
        <w:rPr>
          <w:iCs/>
          <w:color w:val="242424"/>
          <w:shd w:val="clear" w:color="auto" w:fill="FFFFFF"/>
        </w:rPr>
        <w:t xml:space="preserve"> </w:t>
      </w:r>
    </w:p>
    <w:p w14:paraId="0D9B99AA" w14:textId="77777777" w:rsidR="00C43D52" w:rsidRDefault="00C43D52" w:rsidP="003F1781">
      <w:pPr>
        <w:pStyle w:val="ListParagraph"/>
        <w:rPr>
          <w:iCs/>
          <w:color w:val="242424"/>
          <w:shd w:val="clear" w:color="auto" w:fill="FFFFFF"/>
        </w:rPr>
      </w:pPr>
    </w:p>
    <w:p w14:paraId="2562BE44" w14:textId="77777777" w:rsidR="00C43D52" w:rsidRPr="0014279D" w:rsidRDefault="00C43D52" w:rsidP="00C43D52">
      <w:pPr>
        <w:pStyle w:val="ListParagraph"/>
        <w:jc w:val="center"/>
        <w:rPr>
          <w:iCs/>
          <w:color w:val="242424"/>
          <w:shd w:val="clear" w:color="auto" w:fill="FFFFFF"/>
        </w:rPr>
      </w:pPr>
      <w:r>
        <w:rPr>
          <w:iCs/>
          <w:color w:val="242424"/>
          <w:shd w:val="clear" w:color="auto" w:fill="FFFFFF"/>
        </w:rPr>
        <w:t>4</w:t>
      </w:r>
      <w:r w:rsidR="00811A14">
        <w:rPr>
          <w:iCs/>
          <w:color w:val="242424"/>
          <w:shd w:val="clear" w:color="auto" w:fill="FFFFFF"/>
        </w:rPr>
        <w:t>8</w:t>
      </w:r>
      <w:r w:rsidRPr="0014279D">
        <w:rPr>
          <w:iCs/>
          <w:color w:val="242424"/>
          <w:shd w:val="clear" w:color="auto" w:fill="FFFFFF"/>
        </w:rPr>
        <w:t>.gr.</w:t>
      </w:r>
    </w:p>
    <w:p w14:paraId="5829F052" w14:textId="77777777" w:rsidR="00C43D52" w:rsidRDefault="00C43D52" w:rsidP="002127B2">
      <w:pPr>
        <w:pStyle w:val="Heading3"/>
      </w:pPr>
      <w:r>
        <w:t>Starfsemi hamskera</w:t>
      </w:r>
      <w:r w:rsidRPr="00471C53">
        <w:t>.</w:t>
      </w:r>
    </w:p>
    <w:p w14:paraId="5BF56DC7" w14:textId="5B69E385" w:rsidR="00AA0106" w:rsidRPr="00AA0106" w:rsidRDefault="00AA0106" w:rsidP="00096DBE">
      <w:pPr>
        <w:pStyle w:val="ListParagraph"/>
        <w:rPr>
          <w:iCs/>
          <w:color w:val="242424"/>
          <w:shd w:val="clear" w:color="auto" w:fill="FFFFFF"/>
        </w:rPr>
      </w:pPr>
      <w:r>
        <w:rPr>
          <w:iCs/>
          <w:color w:val="242424"/>
          <w:shd w:val="clear" w:color="auto" w:fill="FFFFFF"/>
        </w:rPr>
        <w:t xml:space="preserve">Einungis er heimilt að setja upp villt dýr og villta fugla </w:t>
      </w:r>
      <w:r w:rsidR="00D503D2">
        <w:rPr>
          <w:iCs/>
          <w:color w:val="242424"/>
          <w:shd w:val="clear" w:color="auto" w:fill="FFFFFF"/>
        </w:rPr>
        <w:t xml:space="preserve">sem ekki hafa verið drepin af mannvöldum og dýr sem eru löglega veidd skv. lögum þessum. </w:t>
      </w:r>
      <w:bookmarkStart w:id="134" w:name="_Hlk21004635"/>
    </w:p>
    <w:bookmarkEnd w:id="134"/>
    <w:p w14:paraId="71814C06" w14:textId="2766BE5F" w:rsidR="00C00EBF" w:rsidRDefault="00C43D52" w:rsidP="00C43D52">
      <w:pPr>
        <w:pStyle w:val="ListParagraph"/>
        <w:rPr>
          <w:iCs/>
          <w:color w:val="242424"/>
          <w:shd w:val="clear" w:color="auto" w:fill="FFFFFF"/>
        </w:rPr>
      </w:pPr>
      <w:r>
        <w:rPr>
          <w:iCs/>
          <w:color w:val="242424"/>
          <w:shd w:val="clear" w:color="auto" w:fill="FFFFFF"/>
        </w:rPr>
        <w:t xml:space="preserve">Þeir aðilar sem stunda hamskurð </w:t>
      </w:r>
      <w:r w:rsidR="00C00EBF">
        <w:rPr>
          <w:iCs/>
          <w:color w:val="242424"/>
          <w:shd w:val="clear" w:color="auto" w:fill="FFFFFF"/>
        </w:rPr>
        <w:t xml:space="preserve">dýra </w:t>
      </w:r>
      <w:r>
        <w:rPr>
          <w:iCs/>
          <w:color w:val="242424"/>
          <w:shd w:val="clear" w:color="auto" w:fill="FFFFFF"/>
        </w:rPr>
        <w:t>skulu skrá starfsemi</w:t>
      </w:r>
      <w:r w:rsidR="00C00EBF">
        <w:rPr>
          <w:iCs/>
          <w:color w:val="242424"/>
          <w:shd w:val="clear" w:color="auto" w:fill="FFFFFF"/>
        </w:rPr>
        <w:t xml:space="preserve"> sína</w:t>
      </w:r>
      <w:r>
        <w:rPr>
          <w:iCs/>
          <w:color w:val="242424"/>
          <w:shd w:val="clear" w:color="auto" w:fill="FFFFFF"/>
        </w:rPr>
        <w:t xml:space="preserve"> </w:t>
      </w:r>
      <w:r w:rsidR="009531E3">
        <w:rPr>
          <w:iCs/>
          <w:color w:val="242424"/>
          <w:shd w:val="clear" w:color="auto" w:fill="FFFFFF"/>
        </w:rPr>
        <w:t xml:space="preserve">hjá </w:t>
      </w:r>
      <w:r w:rsidR="00C00EBF">
        <w:rPr>
          <w:iCs/>
          <w:color w:val="242424"/>
          <w:shd w:val="clear" w:color="auto" w:fill="FFFFFF"/>
        </w:rPr>
        <w:t>Umhverfisstofnun</w:t>
      </w:r>
      <w:r w:rsidR="00AA0106">
        <w:rPr>
          <w:iCs/>
          <w:color w:val="242424"/>
          <w:shd w:val="clear" w:color="auto" w:fill="FFFFFF"/>
        </w:rPr>
        <w:t xml:space="preserve">. </w:t>
      </w:r>
      <w:r w:rsidR="00C00EBF">
        <w:rPr>
          <w:iCs/>
          <w:color w:val="242424"/>
          <w:shd w:val="clear" w:color="auto" w:fill="FFFFFF"/>
        </w:rPr>
        <w:t xml:space="preserve"> </w:t>
      </w:r>
    </w:p>
    <w:p w14:paraId="084E6F21" w14:textId="2BA20A72" w:rsidR="00965E93" w:rsidRDefault="0093488A" w:rsidP="00C43D52">
      <w:pPr>
        <w:pStyle w:val="ListParagraph"/>
        <w:rPr>
          <w:iCs/>
          <w:color w:val="242424"/>
          <w:shd w:val="clear" w:color="auto" w:fill="FFFFFF"/>
        </w:rPr>
      </w:pPr>
      <w:proofErr w:type="spellStart"/>
      <w:r>
        <w:rPr>
          <w:iCs/>
          <w:color w:val="242424"/>
          <w:shd w:val="clear" w:color="auto" w:fill="FFFFFF"/>
        </w:rPr>
        <w:t>H</w:t>
      </w:r>
      <w:r w:rsidR="00AA0106">
        <w:rPr>
          <w:iCs/>
          <w:color w:val="242424"/>
          <w:shd w:val="clear" w:color="auto" w:fill="FFFFFF"/>
        </w:rPr>
        <w:t>amskerar</w:t>
      </w:r>
      <w:proofErr w:type="spellEnd"/>
      <w:r w:rsidR="00AA0106">
        <w:rPr>
          <w:iCs/>
          <w:color w:val="242424"/>
          <w:shd w:val="clear" w:color="auto" w:fill="FFFFFF"/>
        </w:rPr>
        <w:t xml:space="preserve"> skulu skrá öll villt dýr sem þeir setja upp og geta hvar og hvernig dýrið fannst</w:t>
      </w:r>
      <w:r w:rsidR="009531E3">
        <w:rPr>
          <w:iCs/>
          <w:color w:val="242424"/>
          <w:shd w:val="clear" w:color="auto" w:fill="FFFFFF"/>
        </w:rPr>
        <w:t xml:space="preserve"> eða var veitt, </w:t>
      </w:r>
      <w:r w:rsidR="00AA0106">
        <w:rPr>
          <w:iCs/>
          <w:color w:val="242424"/>
          <w:shd w:val="clear" w:color="auto" w:fill="FFFFFF"/>
        </w:rPr>
        <w:t xml:space="preserve">frá hverjum það er og hver </w:t>
      </w:r>
      <w:commentRangeStart w:id="135"/>
      <w:r w:rsidR="00AA0106">
        <w:rPr>
          <w:iCs/>
          <w:color w:val="242424"/>
          <w:shd w:val="clear" w:color="auto" w:fill="FFFFFF"/>
        </w:rPr>
        <w:t>varðveitir</w:t>
      </w:r>
      <w:commentRangeEnd w:id="135"/>
      <w:r w:rsidR="00901EF1">
        <w:rPr>
          <w:rStyle w:val="CommentReference"/>
        </w:rPr>
        <w:commentReference w:id="135"/>
      </w:r>
      <w:r w:rsidR="00AA0106">
        <w:rPr>
          <w:iCs/>
          <w:color w:val="242424"/>
          <w:shd w:val="clear" w:color="auto" w:fill="FFFFFF"/>
        </w:rPr>
        <w:t xml:space="preserve"> það</w:t>
      </w:r>
      <w:r w:rsidR="009531E3">
        <w:rPr>
          <w:iCs/>
          <w:color w:val="242424"/>
          <w:shd w:val="clear" w:color="auto" w:fill="FFFFFF"/>
        </w:rPr>
        <w:t xml:space="preserve"> og afhenda Umhverfisstofnun slíka skrá þegar eftir því er leitað. </w:t>
      </w:r>
      <w:r w:rsidR="00AA0106">
        <w:rPr>
          <w:iCs/>
          <w:color w:val="242424"/>
          <w:shd w:val="clear" w:color="auto" w:fill="FFFFFF"/>
        </w:rPr>
        <w:t xml:space="preserve"> </w:t>
      </w:r>
    </w:p>
    <w:p w14:paraId="4409FCA9" w14:textId="67311AB3" w:rsidR="00C0579A" w:rsidRDefault="00C0579A" w:rsidP="00C0579A">
      <w:pPr>
        <w:pStyle w:val="ListParagraph"/>
        <w:rPr>
          <w:iCs/>
          <w:color w:val="242424"/>
          <w:shd w:val="clear" w:color="auto" w:fill="FFFFFF"/>
        </w:rPr>
      </w:pPr>
      <w:r>
        <w:rPr>
          <w:iCs/>
          <w:color w:val="242424"/>
          <w:shd w:val="clear" w:color="auto" w:fill="FFFFFF"/>
        </w:rPr>
        <w:t>Í</w:t>
      </w:r>
      <w:r w:rsidR="004736EC">
        <w:rPr>
          <w:iCs/>
          <w:color w:val="242424"/>
          <w:shd w:val="clear" w:color="auto" w:fill="FFFFFF"/>
        </w:rPr>
        <w:t xml:space="preserve"> </w:t>
      </w:r>
      <w:r w:rsidRPr="001B3108">
        <w:rPr>
          <w:iCs/>
          <w:color w:val="242424"/>
          <w:shd w:val="clear" w:color="auto" w:fill="FFFFFF"/>
        </w:rPr>
        <w:t>reglugerð</w:t>
      </w:r>
      <w:r>
        <w:rPr>
          <w:iCs/>
          <w:color w:val="242424"/>
          <w:shd w:val="clear" w:color="auto" w:fill="FFFFFF"/>
        </w:rPr>
        <w:t xml:space="preserve"> er </w:t>
      </w:r>
      <w:r w:rsidR="00965E93">
        <w:rPr>
          <w:iCs/>
          <w:color w:val="242424"/>
          <w:shd w:val="clear" w:color="auto" w:fill="FFFFFF"/>
        </w:rPr>
        <w:t xml:space="preserve">heimilt </w:t>
      </w:r>
      <w:r>
        <w:rPr>
          <w:iCs/>
          <w:color w:val="242424"/>
          <w:shd w:val="clear" w:color="auto" w:fill="FFFFFF"/>
        </w:rPr>
        <w:t xml:space="preserve">í rannsóknarskyni </w:t>
      </w:r>
      <w:r w:rsidR="00965E93">
        <w:rPr>
          <w:iCs/>
          <w:color w:val="242424"/>
          <w:shd w:val="clear" w:color="auto" w:fill="FFFFFF"/>
        </w:rPr>
        <w:t xml:space="preserve">að </w:t>
      </w:r>
      <w:r w:rsidR="004736EC">
        <w:rPr>
          <w:iCs/>
          <w:color w:val="242424"/>
          <w:shd w:val="clear" w:color="auto" w:fill="FFFFFF"/>
        </w:rPr>
        <w:t xml:space="preserve">mæla fyrir um </w:t>
      </w:r>
      <w:r w:rsidR="00965E93">
        <w:rPr>
          <w:iCs/>
          <w:color w:val="242424"/>
          <w:shd w:val="clear" w:color="auto" w:fill="FFFFFF"/>
        </w:rPr>
        <w:t xml:space="preserve">tilkynningu og </w:t>
      </w:r>
      <w:commentRangeStart w:id="136"/>
      <w:r w:rsidR="00965E93">
        <w:rPr>
          <w:iCs/>
          <w:color w:val="242424"/>
          <w:shd w:val="clear" w:color="auto" w:fill="FFFFFF"/>
        </w:rPr>
        <w:t>skil</w:t>
      </w:r>
      <w:commentRangeEnd w:id="136"/>
      <w:r w:rsidR="00901EF1">
        <w:rPr>
          <w:rStyle w:val="CommentReference"/>
        </w:rPr>
        <w:commentReference w:id="136"/>
      </w:r>
      <w:r w:rsidR="00965E93">
        <w:rPr>
          <w:iCs/>
          <w:color w:val="242424"/>
          <w:shd w:val="clear" w:color="auto" w:fill="FFFFFF"/>
        </w:rPr>
        <w:t xml:space="preserve"> á </w:t>
      </w:r>
      <w:bookmarkStart w:id="137" w:name="_Hlk26796728"/>
      <w:r w:rsidR="00965E93">
        <w:rPr>
          <w:iCs/>
          <w:color w:val="242424"/>
          <w:shd w:val="clear" w:color="auto" w:fill="FFFFFF"/>
        </w:rPr>
        <w:t>ákveðnum tegundum friðaðra villtra fugla og villtra dýra</w:t>
      </w:r>
      <w:bookmarkEnd w:id="137"/>
      <w:r w:rsidR="00965E93">
        <w:rPr>
          <w:iCs/>
          <w:color w:val="242424"/>
          <w:shd w:val="clear" w:color="auto" w:fill="FFFFFF"/>
        </w:rPr>
        <w:t xml:space="preserve"> </w:t>
      </w:r>
      <w:r w:rsidR="004736EC">
        <w:rPr>
          <w:iCs/>
          <w:color w:val="242424"/>
          <w:shd w:val="clear" w:color="auto" w:fill="FFFFFF"/>
        </w:rPr>
        <w:t xml:space="preserve">sem finnast dauð eða ósjálfbjarga. </w:t>
      </w:r>
      <w:r>
        <w:rPr>
          <w:iCs/>
          <w:color w:val="242424"/>
          <w:shd w:val="clear" w:color="auto" w:fill="FFFFFF"/>
        </w:rPr>
        <w:t xml:space="preserve">Heimilt er að afhenda </w:t>
      </w:r>
      <w:r w:rsidR="00DD4188">
        <w:rPr>
          <w:iCs/>
          <w:color w:val="242424"/>
          <w:shd w:val="clear" w:color="auto" w:fill="FFFFFF"/>
        </w:rPr>
        <w:t xml:space="preserve">finnanda </w:t>
      </w:r>
      <w:r>
        <w:rPr>
          <w:iCs/>
          <w:color w:val="242424"/>
          <w:shd w:val="clear" w:color="auto" w:fill="FFFFFF"/>
        </w:rPr>
        <w:t xml:space="preserve">slíkt dýr eftir rannsóknir </w:t>
      </w:r>
      <w:r w:rsidR="00DD4188">
        <w:rPr>
          <w:iCs/>
          <w:color w:val="242424"/>
          <w:shd w:val="clear" w:color="auto" w:fill="FFFFFF"/>
        </w:rPr>
        <w:t xml:space="preserve">á því, </w:t>
      </w:r>
      <w:r>
        <w:rPr>
          <w:iCs/>
          <w:color w:val="242424"/>
          <w:shd w:val="clear" w:color="auto" w:fill="FFFFFF"/>
        </w:rPr>
        <w:t>til uppsetningar og varðveislu</w:t>
      </w:r>
      <w:r w:rsidR="00DD4188">
        <w:rPr>
          <w:iCs/>
          <w:color w:val="242424"/>
          <w:shd w:val="clear" w:color="auto" w:fill="FFFFFF"/>
        </w:rPr>
        <w:t>,</w:t>
      </w:r>
      <w:r>
        <w:rPr>
          <w:iCs/>
          <w:color w:val="242424"/>
          <w:shd w:val="clear" w:color="auto" w:fill="FFFFFF"/>
        </w:rPr>
        <w:t xml:space="preserve"> ef í ljós kemur að það hefur ekki verið drepi</w:t>
      </w:r>
      <w:r w:rsidR="001735A7">
        <w:rPr>
          <w:iCs/>
          <w:color w:val="242424"/>
          <w:shd w:val="clear" w:color="auto" w:fill="FFFFFF"/>
        </w:rPr>
        <w:t>ð</w:t>
      </w:r>
      <w:r>
        <w:rPr>
          <w:iCs/>
          <w:color w:val="242424"/>
          <w:shd w:val="clear" w:color="auto" w:fill="FFFFFF"/>
        </w:rPr>
        <w:t xml:space="preserve"> af mannvöldum </w:t>
      </w:r>
      <w:r w:rsidRPr="001B3108">
        <w:rPr>
          <w:iCs/>
          <w:color w:val="242424"/>
          <w:shd w:val="clear" w:color="auto" w:fill="FFFFFF"/>
        </w:rPr>
        <w:t xml:space="preserve">eða </w:t>
      </w:r>
      <w:r w:rsidR="001735A7" w:rsidRPr="001B3108">
        <w:rPr>
          <w:iCs/>
          <w:color w:val="242424"/>
          <w:shd w:val="clear" w:color="auto" w:fill="FFFFFF"/>
        </w:rPr>
        <w:t xml:space="preserve">hið </w:t>
      </w:r>
      <w:r w:rsidR="00633B3A" w:rsidRPr="001B3108">
        <w:rPr>
          <w:iCs/>
          <w:color w:val="242424"/>
          <w:shd w:val="clear" w:color="auto" w:fill="FFFFFF"/>
        </w:rPr>
        <w:t>ósjálfbjarga dýr</w:t>
      </w:r>
      <w:r w:rsidRPr="001B3108">
        <w:rPr>
          <w:iCs/>
          <w:color w:val="242424"/>
          <w:shd w:val="clear" w:color="auto" w:fill="FFFFFF"/>
        </w:rPr>
        <w:t xml:space="preserve"> drepst í haldi.</w:t>
      </w:r>
      <w:r>
        <w:rPr>
          <w:iCs/>
          <w:color w:val="242424"/>
          <w:shd w:val="clear" w:color="auto" w:fill="FFFFFF"/>
        </w:rPr>
        <w:t xml:space="preserve">   </w:t>
      </w:r>
    </w:p>
    <w:p w14:paraId="61DA412F" w14:textId="77777777" w:rsidR="001B3108" w:rsidRPr="00AA0106" w:rsidRDefault="001B3108" w:rsidP="00C0579A">
      <w:pPr>
        <w:pStyle w:val="ListParagraph"/>
        <w:rPr>
          <w:iCs/>
          <w:color w:val="242424"/>
          <w:shd w:val="clear" w:color="auto" w:fill="FFFFFF"/>
        </w:rPr>
      </w:pPr>
    </w:p>
    <w:p w14:paraId="2899B1CA" w14:textId="77777777" w:rsidR="001B3108" w:rsidRDefault="001B3108" w:rsidP="001B3108">
      <w:pPr>
        <w:pStyle w:val="ListParagraph"/>
        <w:jc w:val="center"/>
        <w:rPr>
          <w:b/>
          <w:iCs/>
          <w:color w:val="242424"/>
          <w:shd w:val="clear" w:color="auto" w:fill="FFFFFF"/>
        </w:rPr>
      </w:pPr>
      <w:r>
        <w:rPr>
          <w:b/>
          <w:iCs/>
          <w:color w:val="242424"/>
          <w:shd w:val="clear" w:color="auto" w:fill="FFFFFF"/>
        </w:rPr>
        <w:t>XIII. KAFLI</w:t>
      </w:r>
    </w:p>
    <w:p w14:paraId="2B464F00" w14:textId="77777777" w:rsidR="001B3108" w:rsidRDefault="001B3108" w:rsidP="001B3108">
      <w:pPr>
        <w:pStyle w:val="ListParagraph"/>
        <w:jc w:val="center"/>
        <w:rPr>
          <w:b/>
          <w:iCs/>
          <w:color w:val="242424"/>
          <w:shd w:val="clear" w:color="auto" w:fill="FFFFFF"/>
        </w:rPr>
      </w:pPr>
      <w:r>
        <w:rPr>
          <w:b/>
          <w:iCs/>
          <w:color w:val="242424"/>
          <w:shd w:val="clear" w:color="auto" w:fill="FFFFFF"/>
        </w:rPr>
        <w:t>Eftirlit og framkvæmd eftirlits</w:t>
      </w:r>
    </w:p>
    <w:p w14:paraId="43518AD1" w14:textId="77777777" w:rsidR="001B3108" w:rsidRDefault="001B3108" w:rsidP="001B3108">
      <w:pPr>
        <w:pStyle w:val="ListParagraph"/>
        <w:jc w:val="center"/>
        <w:rPr>
          <w:b/>
          <w:iCs/>
          <w:color w:val="242424"/>
          <w:shd w:val="clear" w:color="auto" w:fill="FFFFFF"/>
        </w:rPr>
      </w:pPr>
    </w:p>
    <w:p w14:paraId="2A474945" w14:textId="77777777" w:rsidR="001B3108" w:rsidRPr="00096DBE" w:rsidRDefault="001B3108" w:rsidP="001B3108">
      <w:pPr>
        <w:pStyle w:val="ListParagraph"/>
        <w:jc w:val="center"/>
        <w:rPr>
          <w:iCs/>
          <w:color w:val="242424"/>
          <w:shd w:val="clear" w:color="auto" w:fill="FFFFFF"/>
        </w:rPr>
      </w:pPr>
      <w:r w:rsidRPr="00096DBE">
        <w:rPr>
          <w:iCs/>
          <w:color w:val="242424"/>
          <w:shd w:val="clear" w:color="auto" w:fill="FFFFFF"/>
        </w:rPr>
        <w:t xml:space="preserve">49. gr. </w:t>
      </w:r>
    </w:p>
    <w:p w14:paraId="0BD2B1A3" w14:textId="77777777" w:rsidR="001B3108" w:rsidRPr="00096DBE" w:rsidRDefault="001B3108" w:rsidP="001B3108">
      <w:pPr>
        <w:pStyle w:val="ListParagraph"/>
        <w:jc w:val="center"/>
        <w:rPr>
          <w:i/>
          <w:color w:val="242424"/>
          <w:shd w:val="clear" w:color="auto" w:fill="FFFFFF"/>
        </w:rPr>
      </w:pPr>
      <w:r w:rsidRPr="00096DBE">
        <w:rPr>
          <w:i/>
          <w:color w:val="242424"/>
          <w:shd w:val="clear" w:color="auto" w:fill="FFFFFF"/>
        </w:rPr>
        <w:t>Eftirlit</w:t>
      </w:r>
    </w:p>
    <w:p w14:paraId="2CF57E53" w14:textId="77777777" w:rsidR="001B3108" w:rsidRPr="00096DBE" w:rsidRDefault="001B3108" w:rsidP="001B3108">
      <w:pPr>
        <w:pStyle w:val="ListParagraph"/>
        <w:rPr>
          <w:iCs/>
          <w:color w:val="242424"/>
          <w:shd w:val="clear" w:color="auto" w:fill="FFFFFF"/>
        </w:rPr>
      </w:pPr>
      <w:r w:rsidRPr="00096DBE">
        <w:rPr>
          <w:iCs/>
          <w:color w:val="242424"/>
          <w:shd w:val="clear" w:color="auto" w:fill="FFFFFF"/>
        </w:rPr>
        <w:t xml:space="preserve">Umhverfisstofnun annast eftirlit með framkvæmd laga þessara og reglugerða sem settar eru samkvæmt þeim. </w:t>
      </w:r>
    </w:p>
    <w:p w14:paraId="60FC1443" w14:textId="5BA23592" w:rsidR="001B3108" w:rsidRPr="00096DBE" w:rsidRDefault="001B3108" w:rsidP="001B3108">
      <w:pPr>
        <w:pStyle w:val="ListParagraph"/>
        <w:rPr>
          <w:iCs/>
          <w:color w:val="242424"/>
          <w:shd w:val="clear" w:color="auto" w:fill="FFFFFF"/>
        </w:rPr>
      </w:pPr>
      <w:r w:rsidRPr="00096DBE">
        <w:rPr>
          <w:iCs/>
          <w:color w:val="242424"/>
          <w:shd w:val="clear" w:color="auto" w:fill="FFFFFF"/>
        </w:rPr>
        <w:t xml:space="preserve">Umhverfisstofnun getur með samningi falið náttúrustofum og öðrum stjórnvöldum einstaka þætti eftirlits samkvæmt lögum þessum. Í þeim tilvikum sem Umhverfisstofnun hefur gert samning um framkvæmd eftirlits hefur viðkomandi sömu heimildir til skoðunar og eftirlits og </w:t>
      </w:r>
      <w:commentRangeStart w:id="138"/>
      <w:r w:rsidRPr="00096DBE">
        <w:rPr>
          <w:iCs/>
          <w:color w:val="242424"/>
          <w:shd w:val="clear" w:color="auto" w:fill="FFFFFF"/>
        </w:rPr>
        <w:t>Umhverfisstofnun</w:t>
      </w:r>
      <w:commentRangeEnd w:id="138"/>
      <w:r w:rsidR="00901EF1">
        <w:rPr>
          <w:rStyle w:val="CommentReference"/>
        </w:rPr>
        <w:commentReference w:id="138"/>
      </w:r>
      <w:r w:rsidRPr="00096DBE">
        <w:rPr>
          <w:iCs/>
          <w:color w:val="242424"/>
          <w:shd w:val="clear" w:color="auto" w:fill="FFFFFF"/>
        </w:rPr>
        <w:t xml:space="preserve"> skv. </w:t>
      </w:r>
      <w:r w:rsidR="008C1597">
        <w:rPr>
          <w:iCs/>
          <w:color w:val="242424"/>
          <w:shd w:val="clear" w:color="auto" w:fill="FFFFFF"/>
        </w:rPr>
        <w:t xml:space="preserve">þessum </w:t>
      </w:r>
      <w:r w:rsidRPr="00096DBE">
        <w:rPr>
          <w:iCs/>
          <w:color w:val="242424"/>
          <w:shd w:val="clear" w:color="auto" w:fill="FFFFFF"/>
        </w:rPr>
        <w:t>kafla</w:t>
      </w:r>
      <w:r w:rsidR="008C1597">
        <w:rPr>
          <w:iCs/>
          <w:color w:val="242424"/>
          <w:shd w:val="clear" w:color="auto" w:fill="FFFFFF"/>
        </w:rPr>
        <w:t xml:space="preserve"> laganna</w:t>
      </w:r>
      <w:r w:rsidRPr="00096DBE">
        <w:rPr>
          <w:iCs/>
          <w:color w:val="242424"/>
          <w:shd w:val="clear" w:color="auto" w:fill="FFFFFF"/>
        </w:rPr>
        <w:t xml:space="preserve">. </w:t>
      </w:r>
    </w:p>
    <w:p w14:paraId="41A22D93" w14:textId="2D5C0923" w:rsidR="001B3108" w:rsidRPr="00096DBE" w:rsidRDefault="001B3108" w:rsidP="001B3108">
      <w:pPr>
        <w:pStyle w:val="ListParagraph"/>
        <w:rPr>
          <w:iCs/>
          <w:color w:val="242424"/>
          <w:shd w:val="clear" w:color="auto" w:fill="FFFFFF"/>
        </w:rPr>
      </w:pPr>
      <w:r w:rsidRPr="00096DBE">
        <w:rPr>
          <w:iCs/>
          <w:color w:val="242424"/>
          <w:shd w:val="clear" w:color="auto" w:fill="FFFFFF"/>
        </w:rPr>
        <w:t xml:space="preserve">Veiðiverðir Umhverfisstofnunar starfa með samræmdum hætti á landinu öllu. Veiðiverðir annast eftirlit með veiðum og annarri framkvæmd laga þessara og starfa í samræmi við eftirlitsáætlun skv. </w:t>
      </w:r>
      <w:r w:rsidR="00466D81">
        <w:rPr>
          <w:iCs/>
          <w:color w:val="242424"/>
          <w:shd w:val="clear" w:color="auto" w:fill="FFFFFF"/>
        </w:rPr>
        <w:t xml:space="preserve">50. gr. </w:t>
      </w:r>
    </w:p>
    <w:p w14:paraId="05BB3513" w14:textId="77777777" w:rsidR="001B3108" w:rsidRPr="00096DBE" w:rsidRDefault="001B3108" w:rsidP="001B3108">
      <w:pPr>
        <w:pStyle w:val="ListParagraph"/>
        <w:rPr>
          <w:iCs/>
          <w:color w:val="242424"/>
          <w:shd w:val="clear" w:color="auto" w:fill="FFFFFF"/>
        </w:rPr>
      </w:pPr>
    </w:p>
    <w:p w14:paraId="79EFD71E" w14:textId="77777777" w:rsidR="001B3108" w:rsidRPr="00096DBE" w:rsidRDefault="001B3108" w:rsidP="001B3108">
      <w:pPr>
        <w:pStyle w:val="ListParagraph"/>
        <w:jc w:val="center"/>
        <w:rPr>
          <w:iCs/>
          <w:color w:val="242424"/>
          <w:shd w:val="clear" w:color="auto" w:fill="FFFFFF"/>
        </w:rPr>
      </w:pPr>
      <w:r w:rsidRPr="00096DBE">
        <w:rPr>
          <w:iCs/>
          <w:color w:val="242424"/>
          <w:shd w:val="clear" w:color="auto" w:fill="FFFFFF"/>
        </w:rPr>
        <w:t xml:space="preserve">50. gr. </w:t>
      </w:r>
    </w:p>
    <w:p w14:paraId="011C831A" w14:textId="77777777" w:rsidR="001B3108" w:rsidRPr="00096DBE" w:rsidRDefault="001B3108" w:rsidP="001B3108">
      <w:pPr>
        <w:pStyle w:val="ListParagraph"/>
        <w:jc w:val="center"/>
        <w:rPr>
          <w:i/>
          <w:color w:val="242424"/>
          <w:shd w:val="clear" w:color="auto" w:fill="FFFFFF"/>
        </w:rPr>
      </w:pPr>
      <w:r w:rsidRPr="00096DBE">
        <w:rPr>
          <w:i/>
          <w:color w:val="242424"/>
          <w:shd w:val="clear" w:color="auto" w:fill="FFFFFF"/>
        </w:rPr>
        <w:t>Eftirlitsáætlun</w:t>
      </w:r>
    </w:p>
    <w:p w14:paraId="3DDE30D2" w14:textId="0D038118" w:rsidR="001B3108" w:rsidRPr="00096DBE" w:rsidRDefault="001B3108" w:rsidP="001B3108">
      <w:pPr>
        <w:pStyle w:val="ListParagraph"/>
        <w:rPr>
          <w:iCs/>
          <w:color w:val="242424"/>
          <w:shd w:val="clear" w:color="auto" w:fill="FFFFFF"/>
        </w:rPr>
      </w:pPr>
      <w:r w:rsidRPr="00096DBE">
        <w:rPr>
          <w:iCs/>
          <w:color w:val="242424"/>
          <w:shd w:val="clear" w:color="auto" w:fill="FFFFFF"/>
        </w:rPr>
        <w:t xml:space="preserve">Til að tryggja yfirsýn með framkvæmd laga þessara og reglugerða settra samkvæmt þeim skal Umhverfisstofnun útbúa eftirlitsáætlun til þriggja ára í senn fyrir eftirlit með veiðum og annarri framkvæmd laga þessara og gæta sérstaklega hagkvæmni í eftirliti. </w:t>
      </w:r>
    </w:p>
    <w:p w14:paraId="1003C0DC" w14:textId="77777777" w:rsidR="001B3108" w:rsidRPr="00096DBE" w:rsidRDefault="001B3108" w:rsidP="001B3108">
      <w:pPr>
        <w:pStyle w:val="ListParagraph"/>
        <w:rPr>
          <w:iCs/>
          <w:color w:val="242424"/>
          <w:shd w:val="clear" w:color="auto" w:fill="FFFFFF"/>
        </w:rPr>
      </w:pPr>
      <w:r w:rsidRPr="00096DBE">
        <w:rPr>
          <w:iCs/>
          <w:color w:val="242424"/>
          <w:shd w:val="clear" w:color="auto" w:fill="FFFFFF"/>
        </w:rPr>
        <w:t xml:space="preserve">Ákvæði upplýsingalaga taka ekki til eftirlitsáætlunar fyrr en að loknum gildistíma hennar. </w:t>
      </w:r>
    </w:p>
    <w:p w14:paraId="7B0A6B52" w14:textId="77777777" w:rsidR="001B3108" w:rsidRPr="00096DBE" w:rsidRDefault="001B3108" w:rsidP="001B3108">
      <w:pPr>
        <w:pStyle w:val="ListParagraph"/>
        <w:rPr>
          <w:iCs/>
          <w:color w:val="242424"/>
          <w:shd w:val="clear" w:color="auto" w:fill="FFFFFF"/>
        </w:rPr>
      </w:pPr>
    </w:p>
    <w:p w14:paraId="59C419DB" w14:textId="77777777" w:rsidR="001B3108" w:rsidRPr="00096DBE" w:rsidRDefault="001B3108" w:rsidP="001B3108">
      <w:pPr>
        <w:pStyle w:val="ListParagraph"/>
        <w:jc w:val="center"/>
        <w:rPr>
          <w:iCs/>
          <w:color w:val="242424"/>
          <w:shd w:val="clear" w:color="auto" w:fill="FFFFFF"/>
        </w:rPr>
      </w:pPr>
      <w:r w:rsidRPr="00096DBE">
        <w:rPr>
          <w:iCs/>
          <w:color w:val="242424"/>
          <w:shd w:val="clear" w:color="auto" w:fill="FFFFFF"/>
        </w:rPr>
        <w:t xml:space="preserve">51. gr. </w:t>
      </w:r>
    </w:p>
    <w:p w14:paraId="5320C425" w14:textId="77777777" w:rsidR="001B3108" w:rsidRPr="00096DBE" w:rsidRDefault="001B3108" w:rsidP="001B3108">
      <w:pPr>
        <w:pStyle w:val="ListParagraph"/>
        <w:jc w:val="center"/>
        <w:rPr>
          <w:i/>
          <w:color w:val="242424"/>
          <w:shd w:val="clear" w:color="auto" w:fill="FFFFFF"/>
        </w:rPr>
      </w:pPr>
      <w:r w:rsidRPr="00096DBE">
        <w:rPr>
          <w:i/>
          <w:color w:val="242424"/>
          <w:shd w:val="clear" w:color="auto" w:fill="FFFFFF"/>
        </w:rPr>
        <w:t>Heimildir Umhverfisstofnunar og upplýsingaskylda</w:t>
      </w:r>
    </w:p>
    <w:p w14:paraId="2B119443" w14:textId="3C7465AC" w:rsidR="001B3108" w:rsidRPr="00096DBE" w:rsidRDefault="00C725DC" w:rsidP="001B3108">
      <w:pPr>
        <w:pStyle w:val="ListParagraph"/>
        <w:rPr>
          <w:color w:val="242424"/>
          <w:shd w:val="clear" w:color="auto" w:fill="FFFFFF"/>
        </w:rPr>
      </w:pPr>
      <w:bookmarkStart w:id="139" w:name="_Hlk24962930"/>
      <w:r>
        <w:rPr>
          <w:iCs/>
          <w:color w:val="242424"/>
          <w:shd w:val="clear" w:color="auto" w:fill="FFFFFF"/>
        </w:rPr>
        <w:t>Sérstaklega auðkenndum v</w:t>
      </w:r>
      <w:r w:rsidR="001B3108" w:rsidRPr="00096DBE">
        <w:rPr>
          <w:iCs/>
          <w:color w:val="242424"/>
          <w:shd w:val="clear" w:color="auto" w:fill="FFFFFF"/>
        </w:rPr>
        <w:t xml:space="preserve">eiðivörðum Umhverfisstofnunar er heimilt að hafa afskipti af veiðimönnum </w:t>
      </w:r>
      <w:r w:rsidR="0093488A">
        <w:rPr>
          <w:iCs/>
          <w:color w:val="242424"/>
          <w:shd w:val="clear" w:color="auto" w:fill="FFFFFF"/>
        </w:rPr>
        <w:t xml:space="preserve">á veiðislóð </w:t>
      </w:r>
      <w:r w:rsidR="001B3108" w:rsidRPr="00096DBE">
        <w:rPr>
          <w:iCs/>
          <w:color w:val="242424"/>
          <w:shd w:val="clear" w:color="auto" w:fill="FFFFFF"/>
        </w:rPr>
        <w:t>í þeim tilgangi að hafa eftirlit með framkvæmd laga þessara og krefjast þess</w:t>
      </w:r>
      <w:r w:rsidR="001B3108" w:rsidRPr="00096DBE">
        <w:rPr>
          <w:color w:val="242424"/>
          <w:shd w:val="clear" w:color="auto" w:fill="FFFFFF"/>
        </w:rPr>
        <w:t xml:space="preserve"> að </w:t>
      </w:r>
      <w:r w:rsidR="001B3108" w:rsidRPr="00096DBE">
        <w:rPr>
          <w:iCs/>
          <w:color w:val="242424"/>
          <w:shd w:val="clear" w:color="auto" w:fill="FFFFFF"/>
        </w:rPr>
        <w:t xml:space="preserve">þeir segi til nafns síns, kennitölu og </w:t>
      </w:r>
      <w:commentRangeStart w:id="140"/>
      <w:r w:rsidR="001B3108" w:rsidRPr="00096DBE">
        <w:rPr>
          <w:iCs/>
          <w:color w:val="242424"/>
          <w:shd w:val="clear" w:color="auto" w:fill="FFFFFF"/>
        </w:rPr>
        <w:t>heimilisfang</w:t>
      </w:r>
      <w:r>
        <w:rPr>
          <w:iCs/>
          <w:color w:val="242424"/>
          <w:shd w:val="clear" w:color="auto" w:fill="FFFFFF"/>
        </w:rPr>
        <w:t>s</w:t>
      </w:r>
      <w:commentRangeEnd w:id="140"/>
      <w:r w:rsidR="00901EF1">
        <w:rPr>
          <w:rStyle w:val="CommentReference"/>
        </w:rPr>
        <w:commentReference w:id="140"/>
      </w:r>
      <w:r w:rsidR="001B3108" w:rsidRPr="00096DBE">
        <w:rPr>
          <w:iCs/>
          <w:color w:val="242424"/>
          <w:shd w:val="clear" w:color="auto" w:fill="FFFFFF"/>
        </w:rPr>
        <w:t xml:space="preserve">, framvísi veiðikorti og skotvopnaleyfi. </w:t>
      </w:r>
    </w:p>
    <w:bookmarkEnd w:id="139"/>
    <w:p w14:paraId="69A6D74B" w14:textId="77777777" w:rsidR="00C725DC" w:rsidRDefault="001B3108" w:rsidP="001B3108">
      <w:pPr>
        <w:pStyle w:val="ListParagraph"/>
        <w:rPr>
          <w:iCs/>
          <w:color w:val="242424"/>
          <w:shd w:val="clear" w:color="auto" w:fill="FFFFFF"/>
        </w:rPr>
      </w:pPr>
      <w:r w:rsidRPr="00096DBE">
        <w:rPr>
          <w:iCs/>
          <w:color w:val="242424"/>
          <w:shd w:val="clear" w:color="auto" w:fill="FFFFFF"/>
        </w:rPr>
        <w:t xml:space="preserve">Við skoðun og eftirlit skulu veiðimenn veita allar umbeðnar upplýsingar sem hafa þýðingu við eftirlitið. </w:t>
      </w:r>
    </w:p>
    <w:p w14:paraId="0D1A57BC" w14:textId="0B63926B" w:rsidR="001B3108" w:rsidRPr="00096DBE" w:rsidRDefault="00C725DC" w:rsidP="001B3108">
      <w:pPr>
        <w:pStyle w:val="ListParagraph"/>
        <w:rPr>
          <w:iCs/>
          <w:color w:val="242424"/>
          <w:shd w:val="clear" w:color="auto" w:fill="FFFFFF"/>
        </w:rPr>
      </w:pPr>
      <w:r>
        <w:rPr>
          <w:iCs/>
          <w:color w:val="242424"/>
          <w:shd w:val="clear" w:color="auto" w:fill="FFFFFF"/>
        </w:rPr>
        <w:t xml:space="preserve">Veiðivörðum Umhverfisstofnunar er heimilt að </w:t>
      </w:r>
      <w:r>
        <w:rPr>
          <w:color w:val="242424"/>
          <w:shd w:val="clear" w:color="auto" w:fill="FFFFFF"/>
        </w:rPr>
        <w:t xml:space="preserve">leita eftir aðstoð lögreglu telji þeir að brotið hafi verið gegn ákvæðum laga þessara eða það er talið nauðsynlegt til að framfylgja heimildum samkvæmt þessarar grein. </w:t>
      </w:r>
    </w:p>
    <w:p w14:paraId="7148A72F" w14:textId="77777777" w:rsidR="003F1781" w:rsidRPr="00471C53" w:rsidRDefault="009531E3" w:rsidP="00D30F80">
      <w:pPr>
        <w:pStyle w:val="ListParagraph"/>
        <w:rPr>
          <w:color w:val="242424"/>
          <w:shd w:val="clear" w:color="auto" w:fill="FFFFFF"/>
        </w:rPr>
      </w:pPr>
      <w:r>
        <w:rPr>
          <w:iCs/>
          <w:color w:val="242424"/>
          <w:shd w:val="clear" w:color="auto" w:fill="FFFFFF"/>
        </w:rPr>
        <w:t xml:space="preserve"> </w:t>
      </w:r>
    </w:p>
    <w:p w14:paraId="0B429948" w14:textId="2E94AAC3" w:rsidR="00595C59" w:rsidRPr="00471C53" w:rsidRDefault="00F410F2" w:rsidP="00595C59">
      <w:pPr>
        <w:pStyle w:val="ListParagraph"/>
        <w:jc w:val="center"/>
        <w:rPr>
          <w:b/>
          <w:iCs/>
          <w:color w:val="242424"/>
          <w:shd w:val="clear" w:color="auto" w:fill="FFFFFF"/>
        </w:rPr>
      </w:pPr>
      <w:bookmarkStart w:id="141" w:name="_Hlk4050512"/>
      <w:r>
        <w:rPr>
          <w:b/>
          <w:iCs/>
          <w:color w:val="242424"/>
          <w:shd w:val="clear" w:color="auto" w:fill="FFFFFF"/>
        </w:rPr>
        <w:t>X</w:t>
      </w:r>
      <w:r w:rsidR="00576F75">
        <w:rPr>
          <w:b/>
          <w:iCs/>
          <w:color w:val="242424"/>
          <w:shd w:val="clear" w:color="auto" w:fill="FFFFFF"/>
        </w:rPr>
        <w:t>IV</w:t>
      </w:r>
      <w:r w:rsidR="00595C59" w:rsidRPr="00471C53">
        <w:rPr>
          <w:b/>
          <w:iCs/>
          <w:color w:val="242424"/>
          <w:shd w:val="clear" w:color="auto" w:fill="FFFFFF"/>
        </w:rPr>
        <w:t>.KAFLI</w:t>
      </w:r>
    </w:p>
    <w:p w14:paraId="14FF2584" w14:textId="77777777" w:rsidR="004305E3" w:rsidRPr="00471C53" w:rsidRDefault="004305E3" w:rsidP="002127B2">
      <w:pPr>
        <w:pStyle w:val="Heading2"/>
      </w:pPr>
      <w:r w:rsidRPr="00471C53">
        <w:t>Réttarfar, refsingar og viðurlög.</w:t>
      </w:r>
    </w:p>
    <w:bookmarkEnd w:id="141"/>
    <w:p w14:paraId="1B4F01F0" w14:textId="77777777" w:rsidR="004305E3" w:rsidRPr="003F31A6" w:rsidRDefault="004305E3" w:rsidP="004305E3">
      <w:pPr>
        <w:pStyle w:val="ListParagraph"/>
        <w:jc w:val="center"/>
        <w:rPr>
          <w:iCs/>
          <w:color w:val="242424"/>
          <w:shd w:val="clear" w:color="auto" w:fill="FFFFFF"/>
        </w:rPr>
      </w:pPr>
      <w:r>
        <w:rPr>
          <w:iCs/>
          <w:color w:val="242424"/>
          <w:shd w:val="clear" w:color="auto" w:fill="FFFFFF"/>
        </w:rPr>
        <w:t xml:space="preserve"> </w:t>
      </w:r>
    </w:p>
    <w:p w14:paraId="410A0484" w14:textId="591ACAAA" w:rsidR="004305E3" w:rsidRPr="004305E3" w:rsidRDefault="00576F75" w:rsidP="004305E3">
      <w:pPr>
        <w:pStyle w:val="ListParagraph"/>
        <w:jc w:val="center"/>
        <w:rPr>
          <w:iCs/>
          <w:color w:val="242424"/>
          <w:shd w:val="clear" w:color="auto" w:fill="FFFFFF"/>
        </w:rPr>
      </w:pPr>
      <w:bookmarkStart w:id="142" w:name="_Hlk4050557"/>
      <w:r>
        <w:rPr>
          <w:iCs/>
          <w:color w:val="242424"/>
          <w:shd w:val="clear" w:color="auto" w:fill="FFFFFF"/>
        </w:rPr>
        <w:t>52</w:t>
      </w:r>
      <w:r w:rsidR="004305E3" w:rsidRPr="004305E3">
        <w:rPr>
          <w:iCs/>
          <w:color w:val="242424"/>
          <w:shd w:val="clear" w:color="auto" w:fill="FFFFFF"/>
        </w:rPr>
        <w:t>. gr.</w:t>
      </w:r>
    </w:p>
    <w:p w14:paraId="385C1BDD" w14:textId="77777777" w:rsidR="004305E3" w:rsidRPr="00471C53" w:rsidRDefault="004305E3" w:rsidP="002127B2">
      <w:pPr>
        <w:pStyle w:val="Heading3"/>
      </w:pPr>
      <w:r w:rsidRPr="00471C53">
        <w:t>Um refsingar.</w:t>
      </w:r>
    </w:p>
    <w:bookmarkEnd w:id="142"/>
    <w:p w14:paraId="40A5B3F1" w14:textId="77777777" w:rsidR="00595C59" w:rsidRDefault="00277345" w:rsidP="003E1DF7">
      <w:pPr>
        <w:pStyle w:val="ListParagraph"/>
        <w:rPr>
          <w:iCs/>
          <w:color w:val="242424"/>
          <w:shd w:val="clear" w:color="auto" w:fill="FFFFFF"/>
        </w:rPr>
      </w:pPr>
      <w:r>
        <w:rPr>
          <w:iCs/>
          <w:color w:val="242424"/>
          <w:shd w:val="clear" w:color="auto" w:fill="FFFFFF"/>
        </w:rPr>
        <w:t>Hver sem</w:t>
      </w:r>
      <w:r w:rsidR="00975FA8">
        <w:rPr>
          <w:iCs/>
          <w:color w:val="242424"/>
          <w:shd w:val="clear" w:color="auto" w:fill="FFFFFF"/>
        </w:rPr>
        <w:t xml:space="preserve"> </w:t>
      </w:r>
      <w:r>
        <w:rPr>
          <w:iCs/>
          <w:color w:val="242424"/>
          <w:shd w:val="clear" w:color="auto" w:fill="FFFFFF"/>
        </w:rPr>
        <w:t>brýtur gegn ákvæðum laga þ</w:t>
      </w:r>
      <w:r w:rsidR="00331911">
        <w:rPr>
          <w:iCs/>
          <w:color w:val="242424"/>
          <w:shd w:val="clear" w:color="auto" w:fill="FFFFFF"/>
        </w:rPr>
        <w:t>essara</w:t>
      </w:r>
      <w:r>
        <w:rPr>
          <w:iCs/>
          <w:color w:val="242424"/>
          <w:shd w:val="clear" w:color="auto" w:fill="FFFFFF"/>
        </w:rPr>
        <w:t xml:space="preserve"> skal sæta </w:t>
      </w:r>
      <w:r w:rsidR="004305E3" w:rsidRPr="004305E3">
        <w:rPr>
          <w:iCs/>
          <w:color w:val="242424"/>
          <w:shd w:val="clear" w:color="auto" w:fill="FFFFFF"/>
        </w:rPr>
        <w:t>sektum eða fangelsi allt að tveimur árum</w:t>
      </w:r>
      <w:r w:rsidR="001424B0">
        <w:rPr>
          <w:iCs/>
          <w:color w:val="242424"/>
          <w:shd w:val="clear" w:color="auto" w:fill="FFFFFF"/>
        </w:rPr>
        <w:t xml:space="preserve"> ef: </w:t>
      </w:r>
    </w:p>
    <w:p w14:paraId="2FF50968" w14:textId="77777777" w:rsidR="00E9658C" w:rsidRDefault="00E9658C" w:rsidP="00E9658C">
      <w:pPr>
        <w:pStyle w:val="ListParagraph"/>
        <w:numPr>
          <w:ilvl w:val="0"/>
          <w:numId w:val="9"/>
        </w:numPr>
        <w:rPr>
          <w:color w:val="242424"/>
          <w:shd w:val="clear" w:color="auto" w:fill="FFFFFF"/>
        </w:rPr>
      </w:pPr>
      <w:bookmarkStart w:id="143" w:name="_Hlk4054098"/>
      <w:r w:rsidRPr="00812A4E">
        <w:rPr>
          <w:color w:val="242424"/>
          <w:shd w:val="clear" w:color="auto" w:fill="FFFFFF"/>
        </w:rPr>
        <w:t xml:space="preserve">friðun og vernd arna </w:t>
      </w:r>
      <w:r>
        <w:rPr>
          <w:color w:val="242424"/>
          <w:shd w:val="clear" w:color="auto" w:fill="FFFFFF"/>
        </w:rPr>
        <w:t xml:space="preserve">eða hreiðurstæða þeirra </w:t>
      </w:r>
      <w:r w:rsidRPr="00812A4E">
        <w:rPr>
          <w:color w:val="242424"/>
          <w:shd w:val="clear" w:color="auto" w:fill="FFFFFF"/>
        </w:rPr>
        <w:t xml:space="preserve">skv. </w:t>
      </w:r>
      <w:r w:rsidR="009C6BDC">
        <w:rPr>
          <w:color w:val="242424"/>
          <w:shd w:val="clear" w:color="auto" w:fill="FFFFFF"/>
        </w:rPr>
        <w:t>13</w:t>
      </w:r>
      <w:r w:rsidRPr="00812A4E">
        <w:rPr>
          <w:color w:val="242424"/>
          <w:shd w:val="clear" w:color="auto" w:fill="FFFFFF"/>
        </w:rPr>
        <w:t xml:space="preserve">. </w:t>
      </w:r>
      <w:r>
        <w:rPr>
          <w:color w:val="242424"/>
          <w:shd w:val="clear" w:color="auto" w:fill="FFFFFF"/>
        </w:rPr>
        <w:t>er raskað</w:t>
      </w:r>
      <w:r w:rsidR="00801163">
        <w:rPr>
          <w:color w:val="242424"/>
          <w:shd w:val="clear" w:color="auto" w:fill="FFFFFF"/>
        </w:rPr>
        <w:t>,</w:t>
      </w:r>
      <w:r w:rsidRPr="00812A4E">
        <w:rPr>
          <w:color w:val="242424"/>
          <w:shd w:val="clear" w:color="auto" w:fill="FFFFFF"/>
        </w:rPr>
        <w:t xml:space="preserve"> </w:t>
      </w:r>
    </w:p>
    <w:p w14:paraId="6676A0FD" w14:textId="77777777" w:rsidR="00E9658C" w:rsidRDefault="00E9658C" w:rsidP="00E9658C">
      <w:pPr>
        <w:pStyle w:val="ListParagraph"/>
        <w:numPr>
          <w:ilvl w:val="0"/>
          <w:numId w:val="9"/>
        </w:numPr>
        <w:rPr>
          <w:color w:val="242424"/>
          <w:shd w:val="clear" w:color="auto" w:fill="FFFFFF"/>
        </w:rPr>
      </w:pPr>
      <w:r>
        <w:rPr>
          <w:color w:val="242424"/>
          <w:shd w:val="clear" w:color="auto" w:fill="FFFFFF"/>
        </w:rPr>
        <w:t>friðun og vernd fuglabjarga er raskað</w:t>
      </w:r>
      <w:r w:rsidR="00801163">
        <w:rPr>
          <w:color w:val="242424"/>
          <w:shd w:val="clear" w:color="auto" w:fill="FFFFFF"/>
        </w:rPr>
        <w:t>,</w:t>
      </w:r>
    </w:p>
    <w:p w14:paraId="700AEB50" w14:textId="77777777" w:rsidR="00E9658C" w:rsidRDefault="00E9658C" w:rsidP="00E9658C">
      <w:pPr>
        <w:pStyle w:val="ListParagraph"/>
        <w:numPr>
          <w:ilvl w:val="0"/>
          <w:numId w:val="9"/>
        </w:numPr>
        <w:rPr>
          <w:color w:val="242424"/>
          <w:shd w:val="clear" w:color="auto" w:fill="FFFFFF"/>
        </w:rPr>
      </w:pPr>
      <w:r>
        <w:rPr>
          <w:color w:val="242424"/>
          <w:shd w:val="clear" w:color="auto" w:fill="FFFFFF"/>
        </w:rPr>
        <w:t xml:space="preserve">friðun og </w:t>
      </w:r>
      <w:commentRangeStart w:id="144"/>
      <w:r>
        <w:rPr>
          <w:color w:val="242424"/>
          <w:shd w:val="clear" w:color="auto" w:fill="FFFFFF"/>
        </w:rPr>
        <w:t>vernd</w:t>
      </w:r>
      <w:commentRangeEnd w:id="144"/>
      <w:r w:rsidR="00901EF1">
        <w:rPr>
          <w:rStyle w:val="CommentReference"/>
        </w:rPr>
        <w:commentReference w:id="144"/>
      </w:r>
      <w:r>
        <w:rPr>
          <w:color w:val="242424"/>
          <w:shd w:val="clear" w:color="auto" w:fill="FFFFFF"/>
        </w:rPr>
        <w:t xml:space="preserve"> grenja er raskað</w:t>
      </w:r>
      <w:r w:rsidR="00801163">
        <w:rPr>
          <w:color w:val="242424"/>
          <w:shd w:val="clear" w:color="auto" w:fill="FFFFFF"/>
        </w:rPr>
        <w:t>,</w:t>
      </w:r>
      <w:r>
        <w:rPr>
          <w:color w:val="242424"/>
          <w:shd w:val="clear" w:color="auto" w:fill="FFFFFF"/>
        </w:rPr>
        <w:t xml:space="preserve"> </w:t>
      </w:r>
    </w:p>
    <w:p w14:paraId="6DF2615C" w14:textId="77777777" w:rsidR="00E9658C" w:rsidRDefault="00E9658C" w:rsidP="00E9658C">
      <w:pPr>
        <w:pStyle w:val="ListParagraph"/>
        <w:numPr>
          <w:ilvl w:val="0"/>
          <w:numId w:val="9"/>
        </w:numPr>
        <w:rPr>
          <w:color w:val="242424"/>
          <w:shd w:val="clear" w:color="auto" w:fill="FFFFFF"/>
        </w:rPr>
      </w:pPr>
      <w:r>
        <w:rPr>
          <w:iCs/>
          <w:color w:val="242424"/>
          <w:shd w:val="clear" w:color="auto" w:fill="FFFFFF"/>
        </w:rPr>
        <w:t xml:space="preserve">valdið er </w:t>
      </w:r>
      <w:r w:rsidR="00801163">
        <w:rPr>
          <w:iCs/>
          <w:color w:val="242424"/>
          <w:shd w:val="clear" w:color="auto" w:fill="FFFFFF"/>
        </w:rPr>
        <w:t>ólögmætri eða tilefnis</w:t>
      </w:r>
      <w:r>
        <w:rPr>
          <w:iCs/>
          <w:color w:val="242424"/>
          <w:shd w:val="clear" w:color="auto" w:fill="FFFFFF"/>
        </w:rPr>
        <w:t xml:space="preserve">lausri </w:t>
      </w:r>
      <w:r w:rsidRPr="003F31A6">
        <w:rPr>
          <w:iCs/>
          <w:color w:val="242424"/>
          <w:shd w:val="clear" w:color="auto" w:fill="FFFFFF"/>
        </w:rPr>
        <w:t>truflun</w:t>
      </w:r>
      <w:r>
        <w:rPr>
          <w:iCs/>
          <w:color w:val="242424"/>
          <w:shd w:val="clear" w:color="auto" w:fill="FFFFFF"/>
        </w:rPr>
        <w:t xml:space="preserve"> </w:t>
      </w:r>
      <w:r w:rsidR="00801163">
        <w:rPr>
          <w:iCs/>
          <w:color w:val="242424"/>
          <w:shd w:val="clear" w:color="auto" w:fill="FFFFFF"/>
        </w:rPr>
        <w:t>eða</w:t>
      </w:r>
      <w:r>
        <w:rPr>
          <w:iCs/>
          <w:color w:val="242424"/>
          <w:shd w:val="clear" w:color="auto" w:fill="FFFFFF"/>
        </w:rPr>
        <w:t xml:space="preserve"> röskun</w:t>
      </w:r>
      <w:r>
        <w:rPr>
          <w:color w:val="242424"/>
          <w:shd w:val="clear" w:color="auto" w:fill="FFFFFF"/>
        </w:rPr>
        <w:t xml:space="preserve"> á </w:t>
      </w:r>
      <w:r w:rsidRPr="008D3620">
        <w:rPr>
          <w:color w:val="242424"/>
          <w:shd w:val="clear" w:color="auto" w:fill="FFFFFF"/>
        </w:rPr>
        <w:t>búsvæðum, lykilbúsvæðum eða lykilstöðum</w:t>
      </w:r>
      <w:r>
        <w:rPr>
          <w:color w:val="242424"/>
          <w:shd w:val="clear" w:color="auto" w:fill="FFFFFF"/>
        </w:rPr>
        <w:t xml:space="preserve"> einstakra dýrategunda</w:t>
      </w:r>
      <w:r w:rsidR="00801163">
        <w:rPr>
          <w:color w:val="242424"/>
          <w:shd w:val="clear" w:color="auto" w:fill="FFFFFF"/>
        </w:rPr>
        <w:t>,</w:t>
      </w:r>
    </w:p>
    <w:bookmarkEnd w:id="143"/>
    <w:p w14:paraId="068DE5A9" w14:textId="77777777" w:rsidR="00E9658C" w:rsidRPr="00465657" w:rsidRDefault="00E9658C" w:rsidP="00E9658C">
      <w:pPr>
        <w:pStyle w:val="ListParagraph"/>
        <w:numPr>
          <w:ilvl w:val="0"/>
          <w:numId w:val="9"/>
        </w:numPr>
        <w:rPr>
          <w:color w:val="242424"/>
          <w:shd w:val="clear" w:color="auto" w:fill="FFFFFF"/>
        </w:rPr>
      </w:pPr>
      <w:r w:rsidRPr="00465657">
        <w:rPr>
          <w:color w:val="242424"/>
          <w:shd w:val="clear" w:color="auto" w:fill="FFFFFF"/>
        </w:rPr>
        <w:t>veiddar eru tegundir eða týnd eru egg tegunda sem njóta friðunar skv. lögum þessum</w:t>
      </w:r>
      <w:r w:rsidR="00801163">
        <w:rPr>
          <w:color w:val="242424"/>
          <w:shd w:val="clear" w:color="auto" w:fill="FFFFFF"/>
        </w:rPr>
        <w:t>,</w:t>
      </w:r>
    </w:p>
    <w:p w14:paraId="0CB032C7" w14:textId="77777777" w:rsidR="00E9658C" w:rsidRDefault="00E9658C" w:rsidP="00E9658C">
      <w:pPr>
        <w:pStyle w:val="ListParagraph"/>
        <w:numPr>
          <w:ilvl w:val="0"/>
          <w:numId w:val="9"/>
        </w:numPr>
        <w:rPr>
          <w:color w:val="242424"/>
          <w:shd w:val="clear" w:color="auto" w:fill="FFFFFF"/>
        </w:rPr>
      </w:pPr>
      <w:r>
        <w:rPr>
          <w:color w:val="242424"/>
          <w:shd w:val="clear" w:color="auto" w:fill="FFFFFF"/>
        </w:rPr>
        <w:t>veiðir eða eggjataka eru stunduð utan þess tíma sem veiði eða eggjataka er heimil</w:t>
      </w:r>
      <w:r w:rsidR="00801163">
        <w:rPr>
          <w:color w:val="242424"/>
          <w:shd w:val="clear" w:color="auto" w:fill="FFFFFF"/>
        </w:rPr>
        <w:t>,</w:t>
      </w:r>
      <w:r>
        <w:rPr>
          <w:color w:val="242424"/>
          <w:shd w:val="clear" w:color="auto" w:fill="FFFFFF"/>
        </w:rPr>
        <w:t xml:space="preserve">  </w:t>
      </w:r>
    </w:p>
    <w:p w14:paraId="5E98C07A" w14:textId="77777777" w:rsidR="00E9658C" w:rsidRDefault="00E9658C" w:rsidP="00E9658C">
      <w:pPr>
        <w:pStyle w:val="ListParagraph"/>
        <w:numPr>
          <w:ilvl w:val="0"/>
          <w:numId w:val="9"/>
        </w:numPr>
        <w:rPr>
          <w:color w:val="242424"/>
          <w:shd w:val="clear" w:color="auto" w:fill="FFFFFF"/>
        </w:rPr>
      </w:pPr>
      <w:r w:rsidRPr="00465657">
        <w:rPr>
          <w:color w:val="242424"/>
          <w:shd w:val="clear" w:color="auto" w:fill="FFFFFF"/>
        </w:rPr>
        <w:t>veiðar eru stundaðar á svæðum sem eru friðuð fyrir veiðum skv. lögum þessum</w:t>
      </w:r>
      <w:r w:rsidR="00801163">
        <w:rPr>
          <w:color w:val="242424"/>
          <w:shd w:val="clear" w:color="auto" w:fill="FFFFFF"/>
        </w:rPr>
        <w:t>,</w:t>
      </w:r>
      <w:r>
        <w:rPr>
          <w:color w:val="242424"/>
          <w:shd w:val="clear" w:color="auto" w:fill="FFFFFF"/>
        </w:rPr>
        <w:t xml:space="preserve"> </w:t>
      </w:r>
      <w:r w:rsidRPr="00465657">
        <w:rPr>
          <w:color w:val="242424"/>
          <w:shd w:val="clear" w:color="auto" w:fill="FFFFFF"/>
        </w:rPr>
        <w:t xml:space="preserve"> </w:t>
      </w:r>
    </w:p>
    <w:p w14:paraId="251CED67" w14:textId="77777777" w:rsidR="00E9658C" w:rsidRDefault="00E9658C" w:rsidP="00E9658C">
      <w:pPr>
        <w:pStyle w:val="ListParagraph"/>
        <w:numPr>
          <w:ilvl w:val="0"/>
          <w:numId w:val="9"/>
        </w:numPr>
        <w:rPr>
          <w:color w:val="242424"/>
          <w:shd w:val="clear" w:color="auto" w:fill="FFFFFF"/>
        </w:rPr>
      </w:pPr>
      <w:r>
        <w:rPr>
          <w:color w:val="242424"/>
          <w:shd w:val="clear" w:color="auto" w:fill="FFFFFF"/>
        </w:rPr>
        <w:t xml:space="preserve">veiðar eru stundaðar í þjóðgörðum, á svæðum sem eru friðlýst vegna dýralífs og á öðrum friðlýstum svæðum þar sem </w:t>
      </w:r>
      <w:commentRangeStart w:id="145"/>
      <w:r>
        <w:rPr>
          <w:color w:val="242424"/>
          <w:shd w:val="clear" w:color="auto" w:fill="FFFFFF"/>
        </w:rPr>
        <w:t>friðlýsingarskilmálar</w:t>
      </w:r>
      <w:commentRangeEnd w:id="145"/>
      <w:r w:rsidR="00901EF1">
        <w:rPr>
          <w:rStyle w:val="CommentReference"/>
        </w:rPr>
        <w:commentReference w:id="145"/>
      </w:r>
      <w:r>
        <w:rPr>
          <w:color w:val="242424"/>
          <w:shd w:val="clear" w:color="auto" w:fill="FFFFFF"/>
        </w:rPr>
        <w:t xml:space="preserve"> eða sérlög mæla fyrir um veiðibann</w:t>
      </w:r>
      <w:r w:rsidR="00801163">
        <w:rPr>
          <w:color w:val="242424"/>
          <w:shd w:val="clear" w:color="auto" w:fill="FFFFFF"/>
        </w:rPr>
        <w:t>,</w:t>
      </w:r>
      <w:r w:rsidRPr="00465657">
        <w:rPr>
          <w:color w:val="242424"/>
          <w:shd w:val="clear" w:color="auto" w:fill="FFFFFF"/>
        </w:rPr>
        <w:t xml:space="preserve"> </w:t>
      </w:r>
    </w:p>
    <w:p w14:paraId="61CC3D2A" w14:textId="77777777" w:rsidR="00E260D9" w:rsidRDefault="00B2622B" w:rsidP="00E23837">
      <w:pPr>
        <w:pStyle w:val="ListParagraph"/>
        <w:numPr>
          <w:ilvl w:val="0"/>
          <w:numId w:val="9"/>
        </w:numPr>
        <w:rPr>
          <w:color w:val="242424"/>
          <w:shd w:val="clear" w:color="auto" w:fill="FFFFFF"/>
        </w:rPr>
      </w:pPr>
      <w:r>
        <w:rPr>
          <w:color w:val="242424"/>
          <w:shd w:val="clear" w:color="auto" w:fill="FFFFFF"/>
        </w:rPr>
        <w:t>s</w:t>
      </w:r>
      <w:r w:rsidR="00E260D9">
        <w:rPr>
          <w:color w:val="242424"/>
          <w:shd w:val="clear" w:color="auto" w:fill="FFFFFF"/>
        </w:rPr>
        <w:t>tunda</w:t>
      </w:r>
      <w:r>
        <w:rPr>
          <w:color w:val="242424"/>
          <w:shd w:val="clear" w:color="auto" w:fill="FFFFFF"/>
        </w:rPr>
        <w:t>ðar eru</w:t>
      </w:r>
      <w:r w:rsidR="00E260D9">
        <w:rPr>
          <w:color w:val="242424"/>
          <w:shd w:val="clear" w:color="auto" w:fill="FFFFFF"/>
        </w:rPr>
        <w:t xml:space="preserve"> veiðar samkvæmt lögum þessum </w:t>
      </w:r>
      <w:r w:rsidR="00E23837" w:rsidRPr="00E23837">
        <w:rPr>
          <w:color w:val="242424"/>
          <w:shd w:val="clear" w:color="auto" w:fill="FFFFFF"/>
        </w:rPr>
        <w:t xml:space="preserve">án </w:t>
      </w:r>
      <w:r w:rsidR="00E260D9">
        <w:rPr>
          <w:color w:val="242424"/>
          <w:shd w:val="clear" w:color="auto" w:fill="FFFFFF"/>
        </w:rPr>
        <w:t>þess að</w:t>
      </w:r>
      <w:r>
        <w:rPr>
          <w:color w:val="242424"/>
          <w:shd w:val="clear" w:color="auto" w:fill="FFFFFF"/>
        </w:rPr>
        <w:t xml:space="preserve"> fyrir hendi sé </w:t>
      </w:r>
      <w:r w:rsidR="00E260D9">
        <w:rPr>
          <w:color w:val="242424"/>
          <w:shd w:val="clear" w:color="auto" w:fill="FFFFFF"/>
        </w:rPr>
        <w:t>gilt veiðikort</w:t>
      </w:r>
      <w:r>
        <w:rPr>
          <w:color w:val="242424"/>
          <w:shd w:val="clear" w:color="auto" w:fill="FFFFFF"/>
        </w:rPr>
        <w:t xml:space="preserve"> eða veiðileyfi</w:t>
      </w:r>
      <w:r w:rsidR="00801163">
        <w:rPr>
          <w:color w:val="242424"/>
          <w:shd w:val="clear" w:color="auto" w:fill="FFFFFF"/>
        </w:rPr>
        <w:t>,</w:t>
      </w:r>
      <w:r>
        <w:rPr>
          <w:color w:val="242424"/>
          <w:shd w:val="clear" w:color="auto" w:fill="FFFFFF"/>
        </w:rPr>
        <w:t xml:space="preserve"> </w:t>
      </w:r>
    </w:p>
    <w:p w14:paraId="73536FA9" w14:textId="77777777" w:rsidR="00E23837" w:rsidRDefault="00B2622B" w:rsidP="00E23837">
      <w:pPr>
        <w:pStyle w:val="ListParagraph"/>
        <w:numPr>
          <w:ilvl w:val="0"/>
          <w:numId w:val="9"/>
        </w:numPr>
        <w:rPr>
          <w:color w:val="242424"/>
          <w:shd w:val="clear" w:color="auto" w:fill="FFFFFF"/>
        </w:rPr>
      </w:pPr>
      <w:r>
        <w:rPr>
          <w:color w:val="242424"/>
          <w:shd w:val="clear" w:color="auto" w:fill="FFFFFF"/>
        </w:rPr>
        <w:t>n</w:t>
      </w:r>
      <w:r w:rsidR="00E260D9">
        <w:rPr>
          <w:color w:val="242424"/>
          <w:shd w:val="clear" w:color="auto" w:fill="FFFFFF"/>
        </w:rPr>
        <w:t>ota</w:t>
      </w:r>
      <w:r>
        <w:rPr>
          <w:color w:val="242424"/>
          <w:shd w:val="clear" w:color="auto" w:fill="FFFFFF"/>
        </w:rPr>
        <w:t>ðar eru</w:t>
      </w:r>
      <w:r w:rsidR="00E260D9">
        <w:rPr>
          <w:color w:val="242424"/>
          <w:shd w:val="clear" w:color="auto" w:fill="FFFFFF"/>
        </w:rPr>
        <w:t xml:space="preserve"> veiðiaðferðir </w:t>
      </w:r>
      <w:r w:rsidR="0029577A">
        <w:rPr>
          <w:color w:val="242424"/>
          <w:shd w:val="clear" w:color="auto" w:fill="FFFFFF"/>
        </w:rPr>
        <w:t xml:space="preserve">sem </w:t>
      </w:r>
      <w:r w:rsidR="00E260D9">
        <w:rPr>
          <w:color w:val="242424"/>
          <w:shd w:val="clear" w:color="auto" w:fill="FFFFFF"/>
        </w:rPr>
        <w:t xml:space="preserve">andstæðar </w:t>
      </w:r>
      <w:r>
        <w:rPr>
          <w:color w:val="242424"/>
          <w:shd w:val="clear" w:color="auto" w:fill="FFFFFF"/>
        </w:rPr>
        <w:t xml:space="preserve">eru </w:t>
      </w:r>
      <w:r w:rsidR="009C6BDC">
        <w:rPr>
          <w:color w:val="242424"/>
          <w:shd w:val="clear" w:color="auto" w:fill="FFFFFF"/>
        </w:rPr>
        <w:t>24</w:t>
      </w:r>
      <w:r w:rsidR="00E260D9">
        <w:rPr>
          <w:color w:val="242424"/>
          <w:shd w:val="clear" w:color="auto" w:fill="FFFFFF"/>
        </w:rPr>
        <w:t xml:space="preserve">. gr. </w:t>
      </w:r>
      <w:r>
        <w:rPr>
          <w:color w:val="242424"/>
          <w:shd w:val="clear" w:color="auto" w:fill="FFFFFF"/>
        </w:rPr>
        <w:t>laga þessara</w:t>
      </w:r>
      <w:r w:rsidR="00801163">
        <w:rPr>
          <w:color w:val="242424"/>
          <w:shd w:val="clear" w:color="auto" w:fill="FFFFFF"/>
        </w:rPr>
        <w:t>,</w:t>
      </w:r>
    </w:p>
    <w:p w14:paraId="62EFACD0" w14:textId="77777777" w:rsidR="00465657" w:rsidRDefault="00465657" w:rsidP="00E23837">
      <w:pPr>
        <w:pStyle w:val="ListParagraph"/>
        <w:numPr>
          <w:ilvl w:val="0"/>
          <w:numId w:val="9"/>
        </w:numPr>
        <w:rPr>
          <w:color w:val="242424"/>
          <w:shd w:val="clear" w:color="auto" w:fill="FFFFFF"/>
        </w:rPr>
      </w:pPr>
      <w:r>
        <w:rPr>
          <w:color w:val="242424"/>
          <w:shd w:val="clear" w:color="auto" w:fill="FFFFFF"/>
        </w:rPr>
        <w:t>veiðimaður veldur veiðidýri tilefnislausri</w:t>
      </w:r>
      <w:r w:rsidR="0087474A">
        <w:rPr>
          <w:color w:val="242424"/>
          <w:shd w:val="clear" w:color="auto" w:fill="FFFFFF"/>
        </w:rPr>
        <w:t>, óheimilli</w:t>
      </w:r>
      <w:r>
        <w:rPr>
          <w:color w:val="242424"/>
          <w:shd w:val="clear" w:color="auto" w:fill="FFFFFF"/>
        </w:rPr>
        <w:t xml:space="preserve"> og óþarfri þjáningu</w:t>
      </w:r>
      <w:r w:rsidR="0087474A">
        <w:rPr>
          <w:color w:val="242424"/>
          <w:shd w:val="clear" w:color="auto" w:fill="FFFFFF"/>
        </w:rPr>
        <w:t xml:space="preserve"> eða brýtur með öðrum hætti gegn skyldum sínum sem veiðimanns skv. lögum þessum</w:t>
      </w:r>
      <w:r w:rsidR="00BC315A">
        <w:rPr>
          <w:color w:val="242424"/>
          <w:shd w:val="clear" w:color="auto" w:fill="FFFFFF"/>
        </w:rPr>
        <w:t xml:space="preserve"> eða hirðir </w:t>
      </w:r>
      <w:commentRangeStart w:id="146"/>
      <w:r w:rsidR="00BC315A">
        <w:rPr>
          <w:color w:val="242424"/>
          <w:shd w:val="clear" w:color="auto" w:fill="FFFFFF"/>
        </w:rPr>
        <w:t>vísvitandi</w:t>
      </w:r>
      <w:commentRangeEnd w:id="146"/>
      <w:r w:rsidR="00883A47">
        <w:rPr>
          <w:rStyle w:val="CommentReference"/>
        </w:rPr>
        <w:commentReference w:id="146"/>
      </w:r>
      <w:r w:rsidR="00BC315A">
        <w:rPr>
          <w:color w:val="242424"/>
          <w:shd w:val="clear" w:color="auto" w:fill="FFFFFF"/>
        </w:rPr>
        <w:t xml:space="preserve"> ekki upp veiðibráð sína</w:t>
      </w:r>
      <w:r w:rsidR="00801163">
        <w:rPr>
          <w:color w:val="242424"/>
          <w:shd w:val="clear" w:color="auto" w:fill="FFFFFF"/>
        </w:rPr>
        <w:t>,</w:t>
      </w:r>
      <w:r w:rsidR="00BC315A">
        <w:rPr>
          <w:color w:val="242424"/>
          <w:shd w:val="clear" w:color="auto" w:fill="FFFFFF"/>
        </w:rPr>
        <w:t xml:space="preserve"> </w:t>
      </w:r>
    </w:p>
    <w:p w14:paraId="1FC5A2AC" w14:textId="151767BC" w:rsidR="00812A4E" w:rsidRDefault="0087474A" w:rsidP="00E23837">
      <w:pPr>
        <w:pStyle w:val="ListParagraph"/>
        <w:numPr>
          <w:ilvl w:val="0"/>
          <w:numId w:val="9"/>
        </w:numPr>
        <w:rPr>
          <w:color w:val="242424"/>
          <w:shd w:val="clear" w:color="auto" w:fill="FFFFFF"/>
        </w:rPr>
      </w:pPr>
      <w:r>
        <w:rPr>
          <w:color w:val="242424"/>
          <w:shd w:val="clear" w:color="auto" w:fill="FFFFFF"/>
        </w:rPr>
        <w:t>brotið er gegn ákvæðum laga þessara um útflutning eða sölu á veiðibráð, eggjum eða öðrum dýraafurðum</w:t>
      </w:r>
      <w:r w:rsidR="00B469AC">
        <w:rPr>
          <w:color w:val="242424"/>
          <w:shd w:val="clear" w:color="auto" w:fill="FFFFFF"/>
        </w:rPr>
        <w:t xml:space="preserve"> og um starfsemi hamskera</w:t>
      </w:r>
      <w:r w:rsidR="00801163">
        <w:rPr>
          <w:color w:val="242424"/>
          <w:shd w:val="clear" w:color="auto" w:fill="FFFFFF"/>
        </w:rPr>
        <w:t>.</w:t>
      </w:r>
    </w:p>
    <w:p w14:paraId="3DF35018" w14:textId="3FA159F3" w:rsidR="007C4378" w:rsidRDefault="00601792" w:rsidP="00E23837">
      <w:pPr>
        <w:pStyle w:val="ListParagraph"/>
        <w:numPr>
          <w:ilvl w:val="0"/>
          <w:numId w:val="9"/>
        </w:numPr>
        <w:rPr>
          <w:color w:val="242424"/>
          <w:shd w:val="clear" w:color="auto" w:fill="FFFFFF"/>
        </w:rPr>
      </w:pPr>
      <w:r>
        <w:rPr>
          <w:color w:val="242424"/>
          <w:shd w:val="clear" w:color="auto" w:fill="FFFFFF"/>
        </w:rPr>
        <w:t xml:space="preserve">hann hefur </w:t>
      </w:r>
      <w:r w:rsidR="007C4378">
        <w:rPr>
          <w:color w:val="242424"/>
          <w:shd w:val="clear" w:color="auto" w:fill="FFFFFF"/>
        </w:rPr>
        <w:t xml:space="preserve">undir höndum ólöglega veidd friðuð dýr eða fugla samkvæmt lögum þessum eða </w:t>
      </w:r>
      <w:r>
        <w:rPr>
          <w:iCs/>
          <w:color w:val="242424"/>
          <w:shd w:val="clear" w:color="auto" w:fill="FFFFFF"/>
        </w:rPr>
        <w:t>friðaða villta fugla og villt dýr</w:t>
      </w:r>
      <w:r w:rsidR="007C4378">
        <w:rPr>
          <w:color w:val="242424"/>
          <w:shd w:val="clear" w:color="auto" w:fill="FFFFFF"/>
        </w:rPr>
        <w:t xml:space="preserve"> sem skylt er að tilkynna um skv. 4. mgr. 48. gr. </w:t>
      </w:r>
    </w:p>
    <w:p w14:paraId="725E1510" w14:textId="68524112" w:rsidR="00853A58" w:rsidRPr="00853A58" w:rsidRDefault="00853A58" w:rsidP="00853A58">
      <w:pPr>
        <w:pStyle w:val="ListParagraph"/>
        <w:numPr>
          <w:ilvl w:val="0"/>
          <w:numId w:val="9"/>
        </w:numPr>
        <w:rPr>
          <w:color w:val="242424"/>
          <w:shd w:val="clear" w:color="auto" w:fill="FFFFFF"/>
        </w:rPr>
      </w:pPr>
      <w:r>
        <w:rPr>
          <w:iCs/>
          <w:color w:val="242424"/>
          <w:shd w:val="clear" w:color="auto" w:fill="FFFFFF"/>
        </w:rPr>
        <w:t xml:space="preserve">veiðimaður hafni að gefa sérstaklega auðkenndum veiðivörðum samkvæmt lögum þessum upp nafn </w:t>
      </w:r>
      <w:commentRangeStart w:id="147"/>
      <w:r>
        <w:rPr>
          <w:iCs/>
          <w:color w:val="242424"/>
          <w:shd w:val="clear" w:color="auto" w:fill="FFFFFF"/>
        </w:rPr>
        <w:t>sitt</w:t>
      </w:r>
      <w:commentRangeEnd w:id="147"/>
      <w:r w:rsidR="00883A47">
        <w:rPr>
          <w:rStyle w:val="CommentReference"/>
        </w:rPr>
        <w:commentReference w:id="147"/>
      </w:r>
      <w:r>
        <w:rPr>
          <w:iCs/>
          <w:color w:val="242424"/>
          <w:shd w:val="clear" w:color="auto" w:fill="FFFFFF"/>
        </w:rPr>
        <w:t xml:space="preserve">, </w:t>
      </w:r>
      <w:r w:rsidRPr="00853A58">
        <w:rPr>
          <w:iCs/>
          <w:color w:val="242424"/>
          <w:shd w:val="clear" w:color="auto" w:fill="FFFFFF"/>
        </w:rPr>
        <w:t>framvís</w:t>
      </w:r>
      <w:r>
        <w:rPr>
          <w:iCs/>
          <w:color w:val="242424"/>
          <w:shd w:val="clear" w:color="auto" w:fill="FFFFFF"/>
        </w:rPr>
        <w:t>a</w:t>
      </w:r>
      <w:r w:rsidRPr="00853A58">
        <w:rPr>
          <w:iCs/>
          <w:color w:val="242424"/>
          <w:shd w:val="clear" w:color="auto" w:fill="FFFFFF"/>
        </w:rPr>
        <w:t xml:space="preserve"> veiðikorti</w:t>
      </w:r>
      <w:r>
        <w:rPr>
          <w:iCs/>
          <w:color w:val="242424"/>
          <w:shd w:val="clear" w:color="auto" w:fill="FFFFFF"/>
        </w:rPr>
        <w:t>, veiðileyfi, eða</w:t>
      </w:r>
      <w:r w:rsidRPr="00853A58">
        <w:rPr>
          <w:iCs/>
          <w:color w:val="242424"/>
          <w:shd w:val="clear" w:color="auto" w:fill="FFFFFF"/>
        </w:rPr>
        <w:t xml:space="preserve"> </w:t>
      </w:r>
      <w:r>
        <w:rPr>
          <w:iCs/>
          <w:color w:val="242424"/>
          <w:shd w:val="clear" w:color="auto" w:fill="FFFFFF"/>
        </w:rPr>
        <w:t xml:space="preserve">sýna </w:t>
      </w:r>
      <w:r w:rsidRPr="00853A58">
        <w:rPr>
          <w:iCs/>
          <w:color w:val="242424"/>
          <w:shd w:val="clear" w:color="auto" w:fill="FFFFFF"/>
        </w:rPr>
        <w:t xml:space="preserve">skotvopnaleyfi. </w:t>
      </w:r>
    </w:p>
    <w:p w14:paraId="7BFE64AA" w14:textId="77777777" w:rsidR="0029577A" w:rsidRDefault="0029577A" w:rsidP="00CF1475">
      <w:pPr>
        <w:pStyle w:val="ListParagraph"/>
        <w:rPr>
          <w:iCs/>
          <w:color w:val="242424"/>
          <w:shd w:val="clear" w:color="auto" w:fill="FFFFFF"/>
        </w:rPr>
      </w:pPr>
      <w:r>
        <w:rPr>
          <w:iCs/>
          <w:color w:val="242424"/>
          <w:shd w:val="clear" w:color="auto" w:fill="FFFFFF"/>
        </w:rPr>
        <w:t xml:space="preserve">Refsing getur einnig falið í sér </w:t>
      </w:r>
      <w:r w:rsidRPr="001424B0">
        <w:rPr>
          <w:iCs/>
          <w:color w:val="242424"/>
          <w:shd w:val="clear" w:color="auto" w:fill="FFFFFF"/>
        </w:rPr>
        <w:t xml:space="preserve">sviptingu </w:t>
      </w:r>
      <w:r>
        <w:rPr>
          <w:iCs/>
          <w:color w:val="242424"/>
          <w:shd w:val="clear" w:color="auto" w:fill="FFFFFF"/>
        </w:rPr>
        <w:t xml:space="preserve">veiðikorts, </w:t>
      </w:r>
      <w:r w:rsidRPr="001424B0">
        <w:rPr>
          <w:iCs/>
          <w:color w:val="242424"/>
          <w:shd w:val="clear" w:color="auto" w:fill="FFFFFF"/>
        </w:rPr>
        <w:t>skotvopna- og veiðileyfis</w:t>
      </w:r>
      <w:r>
        <w:rPr>
          <w:iCs/>
          <w:color w:val="242424"/>
          <w:shd w:val="clear" w:color="auto" w:fill="FFFFFF"/>
        </w:rPr>
        <w:t xml:space="preserve">. </w:t>
      </w:r>
    </w:p>
    <w:p w14:paraId="6968D932" w14:textId="77777777" w:rsidR="00E23837" w:rsidRPr="00CF1475" w:rsidRDefault="00E23837" w:rsidP="00CF1475">
      <w:pPr>
        <w:pStyle w:val="ListParagraph"/>
        <w:rPr>
          <w:iCs/>
          <w:color w:val="242424"/>
          <w:shd w:val="clear" w:color="auto" w:fill="FFFFFF"/>
        </w:rPr>
      </w:pPr>
      <w:r w:rsidRPr="00CF1475">
        <w:rPr>
          <w:iCs/>
          <w:color w:val="242424"/>
          <w:shd w:val="clear" w:color="auto" w:fill="FFFFFF"/>
        </w:rPr>
        <w:t xml:space="preserve">Virða skal það refsingu til þyngingar ef </w:t>
      </w:r>
      <w:r w:rsidR="00277345" w:rsidRPr="00CF1475">
        <w:rPr>
          <w:iCs/>
          <w:color w:val="242424"/>
          <w:shd w:val="clear" w:color="auto" w:fill="FFFFFF"/>
        </w:rPr>
        <w:t xml:space="preserve"> </w:t>
      </w:r>
      <w:r w:rsidR="00331911" w:rsidRPr="00CF1475">
        <w:rPr>
          <w:iCs/>
          <w:color w:val="242424"/>
          <w:shd w:val="clear" w:color="auto" w:fill="FFFFFF"/>
        </w:rPr>
        <w:t xml:space="preserve">brot er stórfellt eða </w:t>
      </w:r>
      <w:r w:rsidR="00277345" w:rsidRPr="00CF1475">
        <w:rPr>
          <w:iCs/>
          <w:color w:val="242424"/>
          <w:shd w:val="clear" w:color="auto" w:fill="FFFFFF"/>
        </w:rPr>
        <w:t>um ásetningsbrot er a</w:t>
      </w:r>
      <w:r w:rsidR="00331911" w:rsidRPr="00CF1475">
        <w:rPr>
          <w:iCs/>
          <w:color w:val="242424"/>
          <w:shd w:val="clear" w:color="auto" w:fill="FFFFFF"/>
        </w:rPr>
        <w:t>ð ræða.</w:t>
      </w:r>
      <w:r w:rsidR="00277345" w:rsidRPr="00CF1475">
        <w:rPr>
          <w:iCs/>
          <w:color w:val="242424"/>
          <w:shd w:val="clear" w:color="auto" w:fill="FFFFFF"/>
        </w:rPr>
        <w:t xml:space="preserve"> Sama gildir ef brot beinist gegn </w:t>
      </w:r>
      <w:r w:rsidRPr="00CF1475">
        <w:rPr>
          <w:iCs/>
          <w:color w:val="242424"/>
          <w:shd w:val="clear" w:color="auto" w:fill="FFFFFF"/>
        </w:rPr>
        <w:t>sjaldgæf</w:t>
      </w:r>
      <w:r w:rsidR="00277345" w:rsidRPr="00CF1475">
        <w:rPr>
          <w:iCs/>
          <w:color w:val="242424"/>
          <w:shd w:val="clear" w:color="auto" w:fill="FFFFFF"/>
        </w:rPr>
        <w:t>um</w:t>
      </w:r>
      <w:r w:rsidRPr="00CF1475">
        <w:rPr>
          <w:iCs/>
          <w:color w:val="242424"/>
          <w:shd w:val="clear" w:color="auto" w:fill="FFFFFF"/>
        </w:rPr>
        <w:t xml:space="preserve"> eða fágæt</w:t>
      </w:r>
      <w:r w:rsidR="00277345" w:rsidRPr="00CF1475">
        <w:rPr>
          <w:iCs/>
          <w:color w:val="242424"/>
          <w:shd w:val="clear" w:color="auto" w:fill="FFFFFF"/>
        </w:rPr>
        <w:t>um</w:t>
      </w:r>
      <w:r w:rsidRPr="00CF1475">
        <w:rPr>
          <w:iCs/>
          <w:color w:val="242424"/>
          <w:shd w:val="clear" w:color="auto" w:fill="FFFFFF"/>
        </w:rPr>
        <w:t xml:space="preserve"> fugla</w:t>
      </w:r>
      <w:r w:rsidR="00277345" w:rsidRPr="00CF1475">
        <w:rPr>
          <w:iCs/>
          <w:color w:val="242424"/>
          <w:shd w:val="clear" w:color="auto" w:fill="FFFFFF"/>
        </w:rPr>
        <w:t>- eða dýra</w:t>
      </w:r>
      <w:r w:rsidRPr="00CF1475">
        <w:rPr>
          <w:iCs/>
          <w:color w:val="242424"/>
          <w:shd w:val="clear" w:color="auto" w:fill="FFFFFF"/>
        </w:rPr>
        <w:t>tegund</w:t>
      </w:r>
      <w:r w:rsidR="00277345" w:rsidRPr="00CF1475">
        <w:rPr>
          <w:iCs/>
          <w:color w:val="242424"/>
          <w:shd w:val="clear" w:color="auto" w:fill="FFFFFF"/>
        </w:rPr>
        <w:t>um</w:t>
      </w:r>
      <w:r w:rsidR="00AB036C">
        <w:rPr>
          <w:iCs/>
          <w:color w:val="242424"/>
          <w:shd w:val="clear" w:color="auto" w:fill="FFFFFF"/>
        </w:rPr>
        <w:t xml:space="preserve"> eða </w:t>
      </w:r>
      <w:r w:rsidR="00277345" w:rsidRPr="00CF1475">
        <w:rPr>
          <w:iCs/>
          <w:color w:val="242424"/>
          <w:shd w:val="clear" w:color="auto" w:fill="FFFFFF"/>
        </w:rPr>
        <w:t xml:space="preserve">svæðum sem njóta sérstakrar verndar </w:t>
      </w:r>
      <w:r w:rsidR="008A77B1">
        <w:rPr>
          <w:iCs/>
          <w:color w:val="242424"/>
          <w:shd w:val="clear" w:color="auto" w:fill="FFFFFF"/>
        </w:rPr>
        <w:t xml:space="preserve">eða friðunar </w:t>
      </w:r>
      <w:r w:rsidR="00277345" w:rsidRPr="00CF1475">
        <w:rPr>
          <w:iCs/>
          <w:color w:val="242424"/>
          <w:shd w:val="clear" w:color="auto" w:fill="FFFFFF"/>
        </w:rPr>
        <w:t>samkvæmt lögum þessum</w:t>
      </w:r>
      <w:r w:rsidR="00331911" w:rsidRPr="00CF1475">
        <w:rPr>
          <w:iCs/>
          <w:color w:val="242424"/>
          <w:shd w:val="clear" w:color="auto" w:fill="FFFFFF"/>
        </w:rPr>
        <w:t xml:space="preserve">. </w:t>
      </w:r>
    </w:p>
    <w:p w14:paraId="766154B6" w14:textId="77777777" w:rsidR="0029577A" w:rsidRPr="00CF1475" w:rsidRDefault="0029577A" w:rsidP="00CF1475">
      <w:pPr>
        <w:pStyle w:val="ListParagraph"/>
        <w:rPr>
          <w:iCs/>
          <w:color w:val="242424"/>
          <w:shd w:val="clear" w:color="auto" w:fill="FFFFFF"/>
        </w:rPr>
      </w:pPr>
      <w:r w:rsidRPr="00CF1475">
        <w:rPr>
          <w:iCs/>
          <w:color w:val="242424"/>
          <w:shd w:val="clear" w:color="auto" w:fill="FFFFFF"/>
        </w:rPr>
        <w:t xml:space="preserve">Gera má lögaðila sekt fyrir brot gegn </w:t>
      </w:r>
      <w:r w:rsidR="004453E6">
        <w:rPr>
          <w:iCs/>
          <w:color w:val="242424"/>
          <w:shd w:val="clear" w:color="auto" w:fill="FFFFFF"/>
        </w:rPr>
        <w:t>47</w:t>
      </w:r>
      <w:r w:rsidRPr="00CF1475">
        <w:rPr>
          <w:iCs/>
          <w:color w:val="242424"/>
          <w:shd w:val="clear" w:color="auto" w:fill="FFFFFF"/>
        </w:rPr>
        <w:t>. gr. Um refsiábyrgðina fer eftir II. kafla A almennra hegningarlaga.</w:t>
      </w:r>
    </w:p>
    <w:p w14:paraId="0EFBCC7F" w14:textId="77777777" w:rsidR="0029577A" w:rsidRPr="00CF1475" w:rsidRDefault="0029577A" w:rsidP="00CF1475">
      <w:pPr>
        <w:pStyle w:val="ListParagraph"/>
        <w:rPr>
          <w:iCs/>
          <w:color w:val="242424"/>
          <w:shd w:val="clear" w:color="auto" w:fill="FFFFFF"/>
        </w:rPr>
      </w:pPr>
      <w:r w:rsidRPr="00CF1475">
        <w:rPr>
          <w:iCs/>
          <w:color w:val="242424"/>
          <w:shd w:val="clear" w:color="auto" w:fill="FFFFFF"/>
        </w:rPr>
        <w:t>Tilraun til brota gegn lögum þessum og reglugerðum, sem settar eru á grundvelli þeirra, varða refsingu sem fullframið brot, sbr. III. kafla almennra hegningarlaga. Hið sama gildir um hlutdeild í brotum. </w:t>
      </w:r>
    </w:p>
    <w:p w14:paraId="6CE0D9B5" w14:textId="1B839819" w:rsidR="0029577A" w:rsidRPr="00CF1475" w:rsidRDefault="0029577A" w:rsidP="00CF1475">
      <w:pPr>
        <w:pStyle w:val="ListParagraph"/>
        <w:rPr>
          <w:iCs/>
          <w:color w:val="242424"/>
          <w:shd w:val="clear" w:color="auto" w:fill="FFFFFF"/>
        </w:rPr>
      </w:pPr>
      <w:r w:rsidRPr="00CF1475">
        <w:rPr>
          <w:iCs/>
          <w:color w:val="242424"/>
          <w:shd w:val="clear" w:color="auto" w:fill="FFFFFF"/>
        </w:rPr>
        <w:t xml:space="preserve">Gera má upptækt til ríkissjóðs: Ólöglegt veiðifang, egg eða eggjaskurn, </w:t>
      </w:r>
      <w:r w:rsidR="004A6700">
        <w:rPr>
          <w:iCs/>
          <w:color w:val="242424"/>
          <w:shd w:val="clear" w:color="auto" w:fill="FFFFFF"/>
        </w:rPr>
        <w:t>friðaða villta fugla og villt dýr</w:t>
      </w:r>
      <w:r w:rsidR="004A6700">
        <w:rPr>
          <w:color w:val="242424"/>
          <w:shd w:val="clear" w:color="auto" w:fill="FFFFFF"/>
        </w:rPr>
        <w:t xml:space="preserve"> sem skylt er að tilkynna um, en ekki hefur verið gert, sbr. 4. mgr. 48. gr., </w:t>
      </w:r>
      <w:commentRangeStart w:id="148"/>
      <w:r w:rsidRPr="00CF1475">
        <w:rPr>
          <w:iCs/>
          <w:color w:val="242424"/>
          <w:shd w:val="clear" w:color="auto" w:fill="FFFFFF"/>
        </w:rPr>
        <w:t>veiðitæki</w:t>
      </w:r>
      <w:commentRangeEnd w:id="148"/>
      <w:r w:rsidR="00883A47">
        <w:rPr>
          <w:rStyle w:val="CommentReference"/>
        </w:rPr>
        <w:commentReference w:id="148"/>
      </w:r>
      <w:r w:rsidRPr="00CF1475">
        <w:rPr>
          <w:iCs/>
          <w:color w:val="242424"/>
          <w:shd w:val="clear" w:color="auto" w:fill="FFFFFF"/>
        </w:rPr>
        <w:t xml:space="preserve"> og annan búnað sem notaður hefur verið við framkvæmd brots, veiðifang sem boðið er til sölu eða selt í bága við sölubann </w:t>
      </w:r>
      <w:r w:rsidR="008A77B1">
        <w:rPr>
          <w:iCs/>
          <w:color w:val="242424"/>
          <w:shd w:val="clear" w:color="auto" w:fill="FFFFFF"/>
        </w:rPr>
        <w:t>47</w:t>
      </w:r>
      <w:r w:rsidRPr="00CF1475">
        <w:rPr>
          <w:iCs/>
          <w:color w:val="242424"/>
          <w:shd w:val="clear" w:color="auto" w:fill="FFFFFF"/>
        </w:rPr>
        <w:t>. gr. svo og hagnað af ólöglegri veiði og sölu framangreindra verðmæta. Ekki er það upptöku til fyrirstöðu þótt annar sé eigandi veiðitækis eða annars sem upptaka er heimil á en sá sem sekur hefur reynst um brot á lögum þessum eða reglum settum á grundvelli þeirra. Að öðru leyti skal fara um eignaupptöku samkvæmt ákvæðum </w:t>
      </w:r>
      <w:hyperlink r:id="rId14" w:anchor="G69" w:history="1">
        <w:r w:rsidRPr="00CF1475">
          <w:rPr>
            <w:iCs/>
            <w:color w:val="242424"/>
            <w:shd w:val="clear" w:color="auto" w:fill="FFFFFF"/>
          </w:rPr>
          <w:t>69. gr. laga nr. 19/1940</w:t>
        </w:r>
      </w:hyperlink>
      <w:r w:rsidRPr="00CF1475">
        <w:rPr>
          <w:iCs/>
          <w:color w:val="242424"/>
          <w:shd w:val="clear" w:color="auto" w:fill="FFFFFF"/>
        </w:rPr>
        <w:t>. </w:t>
      </w:r>
    </w:p>
    <w:p w14:paraId="090CF017" w14:textId="77777777" w:rsidR="00365AD0" w:rsidRPr="00471C53" w:rsidRDefault="008B6735" w:rsidP="004451DA">
      <w:pPr>
        <w:pStyle w:val="ListParagraph"/>
        <w:rPr>
          <w:color w:val="242424"/>
          <w:shd w:val="clear" w:color="auto" w:fill="FFFFFF"/>
        </w:rPr>
      </w:pPr>
      <w:r w:rsidRPr="00471C53">
        <w:rPr>
          <w:iCs/>
          <w:color w:val="242424"/>
          <w:shd w:val="clear" w:color="auto" w:fill="FFFFFF"/>
        </w:rPr>
        <w:t xml:space="preserve"> </w:t>
      </w:r>
    </w:p>
    <w:p w14:paraId="5063553B" w14:textId="5599AE57" w:rsidR="008B6735" w:rsidRPr="00471C53" w:rsidRDefault="00F410F2" w:rsidP="008B6735">
      <w:pPr>
        <w:pStyle w:val="ListParagraph"/>
        <w:jc w:val="center"/>
        <w:rPr>
          <w:b/>
          <w:iCs/>
          <w:color w:val="242424"/>
          <w:shd w:val="clear" w:color="auto" w:fill="FFFFFF"/>
        </w:rPr>
      </w:pPr>
      <w:bookmarkStart w:id="149" w:name="_Hlk4053106"/>
      <w:r>
        <w:rPr>
          <w:b/>
          <w:iCs/>
          <w:color w:val="242424"/>
          <w:shd w:val="clear" w:color="auto" w:fill="FFFFFF"/>
        </w:rPr>
        <w:t>X</w:t>
      </w:r>
      <w:r w:rsidR="00CA6782">
        <w:rPr>
          <w:b/>
          <w:iCs/>
          <w:color w:val="242424"/>
          <w:shd w:val="clear" w:color="auto" w:fill="FFFFFF"/>
        </w:rPr>
        <w:t>V</w:t>
      </w:r>
      <w:r w:rsidR="008B6735" w:rsidRPr="00471C53">
        <w:rPr>
          <w:b/>
          <w:iCs/>
          <w:color w:val="242424"/>
          <w:shd w:val="clear" w:color="auto" w:fill="FFFFFF"/>
        </w:rPr>
        <w:t>.KAFLI</w:t>
      </w:r>
    </w:p>
    <w:p w14:paraId="0DC99F17" w14:textId="77777777" w:rsidR="008B6735" w:rsidRDefault="00A04C2C" w:rsidP="002127B2">
      <w:pPr>
        <w:pStyle w:val="Heading2"/>
      </w:pPr>
      <w:r>
        <w:t>Reglugerðarheimild</w:t>
      </w:r>
      <w:r w:rsidR="00CF1475">
        <w:t>ir</w:t>
      </w:r>
      <w:r w:rsidR="00221EF0">
        <w:t xml:space="preserve">, </w:t>
      </w:r>
      <w:r w:rsidR="00CF1475">
        <w:t>gjaldtökuákvæði</w:t>
      </w:r>
      <w:r w:rsidR="00221EF0">
        <w:t xml:space="preserve"> og úthlutun arðs af hreindýraveiðum. </w:t>
      </w:r>
    </w:p>
    <w:p w14:paraId="0AE8E2FE" w14:textId="77777777" w:rsidR="00581458" w:rsidRPr="00CF1475" w:rsidRDefault="00581458" w:rsidP="008B6735">
      <w:pPr>
        <w:pStyle w:val="ListParagraph"/>
        <w:jc w:val="center"/>
        <w:rPr>
          <w:iCs/>
          <w:color w:val="242424"/>
          <w:shd w:val="clear" w:color="auto" w:fill="FFFFFF"/>
        </w:rPr>
      </w:pPr>
    </w:p>
    <w:p w14:paraId="2358CF24" w14:textId="03C2274F" w:rsidR="00CF1475" w:rsidRPr="00CF1475" w:rsidRDefault="00811A14" w:rsidP="00CF1475">
      <w:pPr>
        <w:pStyle w:val="ListParagraph"/>
        <w:jc w:val="center"/>
        <w:rPr>
          <w:iCs/>
          <w:color w:val="242424"/>
          <w:shd w:val="clear" w:color="auto" w:fill="FFFFFF"/>
        </w:rPr>
      </w:pPr>
      <w:r>
        <w:rPr>
          <w:iCs/>
          <w:color w:val="242424"/>
          <w:shd w:val="clear" w:color="auto" w:fill="FFFFFF"/>
        </w:rPr>
        <w:t>5</w:t>
      </w:r>
      <w:r w:rsidR="00576F75">
        <w:rPr>
          <w:iCs/>
          <w:color w:val="242424"/>
          <w:shd w:val="clear" w:color="auto" w:fill="FFFFFF"/>
        </w:rPr>
        <w:t>3</w:t>
      </w:r>
      <w:r w:rsidR="00CF1475" w:rsidRPr="00CF1475">
        <w:rPr>
          <w:iCs/>
          <w:color w:val="242424"/>
          <w:shd w:val="clear" w:color="auto" w:fill="FFFFFF"/>
        </w:rPr>
        <w:t>. gr.</w:t>
      </w:r>
    </w:p>
    <w:p w14:paraId="210F59A5" w14:textId="77777777" w:rsidR="00CF1475" w:rsidRPr="00CA6782" w:rsidRDefault="00AB036C" w:rsidP="002127B2">
      <w:pPr>
        <w:pStyle w:val="Heading3"/>
      </w:pPr>
      <w:r>
        <w:t>S</w:t>
      </w:r>
      <w:r w:rsidR="00CF1475" w:rsidRPr="00CA6782">
        <w:t>etning reglugerð</w:t>
      </w:r>
      <w:r>
        <w:t>a</w:t>
      </w:r>
      <w:r w:rsidR="00CF1475" w:rsidRPr="00CA6782">
        <w:t>.</w:t>
      </w:r>
    </w:p>
    <w:p w14:paraId="64EEBFF1" w14:textId="77777777" w:rsidR="00DD3C00" w:rsidRDefault="00DD3C00" w:rsidP="00DD3C00">
      <w:pPr>
        <w:pStyle w:val="ListParagraph"/>
        <w:rPr>
          <w:iCs/>
          <w:color w:val="242424"/>
          <w:shd w:val="clear" w:color="auto" w:fill="FFFFFF"/>
        </w:rPr>
      </w:pPr>
      <w:r>
        <w:rPr>
          <w:iCs/>
          <w:color w:val="242424"/>
          <w:shd w:val="clear" w:color="auto" w:fill="FFFFFF"/>
        </w:rPr>
        <w:t xml:space="preserve">  </w:t>
      </w:r>
      <w:r w:rsidRPr="00CF1475">
        <w:rPr>
          <w:iCs/>
          <w:color w:val="242424"/>
          <w:shd w:val="clear" w:color="auto" w:fill="FFFFFF"/>
        </w:rPr>
        <w:t>Ráðherra skal</w:t>
      </w:r>
      <w:r>
        <w:rPr>
          <w:iCs/>
          <w:color w:val="242424"/>
          <w:shd w:val="clear" w:color="auto" w:fill="FFFFFF"/>
        </w:rPr>
        <w:t xml:space="preserve"> </w:t>
      </w:r>
      <w:r w:rsidR="009C6BDC">
        <w:rPr>
          <w:iCs/>
          <w:color w:val="242424"/>
          <w:shd w:val="clear" w:color="auto" w:fill="FFFFFF"/>
        </w:rPr>
        <w:t xml:space="preserve">heimilt </w:t>
      </w:r>
      <w:r w:rsidRPr="00CF1475">
        <w:rPr>
          <w:iCs/>
          <w:color w:val="242424"/>
          <w:shd w:val="clear" w:color="auto" w:fill="FFFFFF"/>
        </w:rPr>
        <w:t xml:space="preserve">í reglugerð </w:t>
      </w:r>
      <w:r>
        <w:rPr>
          <w:iCs/>
          <w:color w:val="242424"/>
          <w:shd w:val="clear" w:color="auto" w:fill="FFFFFF"/>
        </w:rPr>
        <w:t xml:space="preserve">að </w:t>
      </w:r>
      <w:r w:rsidRPr="00CF1475">
        <w:rPr>
          <w:iCs/>
          <w:color w:val="242424"/>
          <w:shd w:val="clear" w:color="auto" w:fill="FFFFFF"/>
        </w:rPr>
        <w:t>mæla fyrir um nánari framkvæmd laga þessara, þar á meðal um:</w:t>
      </w:r>
    </w:p>
    <w:p w14:paraId="364678D0" w14:textId="77777777" w:rsidR="00CF1475" w:rsidRDefault="00DD3C00" w:rsidP="00DD3C00">
      <w:pPr>
        <w:pStyle w:val="ListParagraph"/>
        <w:numPr>
          <w:ilvl w:val="0"/>
          <w:numId w:val="12"/>
        </w:numPr>
        <w:rPr>
          <w:iCs/>
          <w:color w:val="242424"/>
          <w:shd w:val="clear" w:color="auto" w:fill="FFFFFF"/>
        </w:rPr>
      </w:pPr>
      <w:r>
        <w:rPr>
          <w:iCs/>
          <w:color w:val="242424"/>
          <w:shd w:val="clear" w:color="auto" w:fill="FFFFFF"/>
        </w:rPr>
        <w:t>Ákvörðun um að aflétta friðun einstakra tegunda skv. 1</w:t>
      </w:r>
      <w:r w:rsidR="009C6BDC">
        <w:rPr>
          <w:iCs/>
          <w:color w:val="242424"/>
          <w:shd w:val="clear" w:color="auto" w:fill="FFFFFF"/>
        </w:rPr>
        <w:t>7</w:t>
      </w:r>
      <w:r>
        <w:rPr>
          <w:iCs/>
          <w:color w:val="242424"/>
          <w:shd w:val="clear" w:color="auto" w:fill="FFFFFF"/>
        </w:rPr>
        <w:t xml:space="preserve">. gr. </w:t>
      </w:r>
    </w:p>
    <w:p w14:paraId="48958B7E" w14:textId="77777777" w:rsidR="00690B16" w:rsidRDefault="00690B16" w:rsidP="00DD3C00">
      <w:pPr>
        <w:pStyle w:val="ListParagraph"/>
        <w:numPr>
          <w:ilvl w:val="0"/>
          <w:numId w:val="12"/>
        </w:numPr>
        <w:rPr>
          <w:iCs/>
          <w:color w:val="242424"/>
          <w:shd w:val="clear" w:color="auto" w:fill="FFFFFF"/>
        </w:rPr>
      </w:pPr>
      <w:r>
        <w:rPr>
          <w:iCs/>
          <w:color w:val="242424"/>
          <w:shd w:val="clear" w:color="auto" w:fill="FFFFFF"/>
        </w:rPr>
        <w:t>Hæfnispróf veiðimanna skv. 2</w:t>
      </w:r>
      <w:r w:rsidR="009C6BDC">
        <w:rPr>
          <w:iCs/>
          <w:color w:val="242424"/>
          <w:shd w:val="clear" w:color="auto" w:fill="FFFFFF"/>
        </w:rPr>
        <w:t>6</w:t>
      </w:r>
      <w:r>
        <w:rPr>
          <w:iCs/>
          <w:color w:val="242424"/>
          <w:shd w:val="clear" w:color="auto" w:fill="FFFFFF"/>
        </w:rPr>
        <w:t xml:space="preserve">. gr. </w:t>
      </w:r>
    </w:p>
    <w:p w14:paraId="2C154900" w14:textId="6CE3C428" w:rsidR="008A77B1" w:rsidRDefault="003413A0" w:rsidP="008A77B1">
      <w:pPr>
        <w:pStyle w:val="ListParagraph"/>
        <w:numPr>
          <w:ilvl w:val="0"/>
          <w:numId w:val="12"/>
        </w:numPr>
        <w:rPr>
          <w:iCs/>
          <w:color w:val="242424"/>
          <w:shd w:val="clear" w:color="auto" w:fill="FFFFFF"/>
        </w:rPr>
      </w:pPr>
      <w:r>
        <w:rPr>
          <w:iCs/>
          <w:color w:val="242424"/>
          <w:shd w:val="clear" w:color="auto" w:fill="FFFFFF"/>
        </w:rPr>
        <w:t>V</w:t>
      </w:r>
      <w:r w:rsidR="008A77B1">
        <w:rPr>
          <w:iCs/>
          <w:color w:val="242424"/>
          <w:shd w:val="clear" w:color="auto" w:fill="FFFFFF"/>
        </w:rPr>
        <w:t xml:space="preserve">eiðar sem þykja nauðsynlegar til að varna tjóni skv. </w:t>
      </w:r>
      <w:r w:rsidR="009C6BDC">
        <w:rPr>
          <w:iCs/>
          <w:color w:val="242424"/>
          <w:shd w:val="clear" w:color="auto" w:fill="FFFFFF"/>
        </w:rPr>
        <w:t>18</w:t>
      </w:r>
      <w:r w:rsidR="008A77B1">
        <w:rPr>
          <w:iCs/>
          <w:color w:val="242424"/>
          <w:shd w:val="clear" w:color="auto" w:fill="FFFFFF"/>
        </w:rPr>
        <w:t xml:space="preserve">. gr. </w:t>
      </w:r>
    </w:p>
    <w:p w14:paraId="479E51E0" w14:textId="78E9198E" w:rsidR="008A77B1" w:rsidRDefault="003413A0" w:rsidP="008A77B1">
      <w:pPr>
        <w:pStyle w:val="ListParagraph"/>
        <w:numPr>
          <w:ilvl w:val="0"/>
          <w:numId w:val="12"/>
        </w:numPr>
        <w:rPr>
          <w:iCs/>
          <w:color w:val="242424"/>
          <w:shd w:val="clear" w:color="auto" w:fill="FFFFFF"/>
        </w:rPr>
      </w:pPr>
      <w:r>
        <w:rPr>
          <w:iCs/>
          <w:color w:val="242424"/>
          <w:shd w:val="clear" w:color="auto" w:fill="FFFFFF"/>
        </w:rPr>
        <w:t>N</w:t>
      </w:r>
      <w:r w:rsidR="008A77B1">
        <w:rPr>
          <w:iCs/>
          <w:color w:val="242424"/>
          <w:shd w:val="clear" w:color="auto" w:fill="FFFFFF"/>
        </w:rPr>
        <w:t xml:space="preserve">ytjaveiðar á </w:t>
      </w:r>
      <w:commentRangeStart w:id="150"/>
      <w:r w:rsidR="008A77B1">
        <w:rPr>
          <w:iCs/>
          <w:color w:val="242424"/>
          <w:shd w:val="clear" w:color="auto" w:fill="FFFFFF"/>
        </w:rPr>
        <w:t>fuglum</w:t>
      </w:r>
      <w:commentRangeEnd w:id="150"/>
      <w:r w:rsidR="00883A47">
        <w:rPr>
          <w:rStyle w:val="CommentReference"/>
        </w:rPr>
        <w:commentReference w:id="150"/>
      </w:r>
      <w:r w:rsidR="008A77B1">
        <w:rPr>
          <w:iCs/>
          <w:color w:val="242424"/>
          <w:shd w:val="clear" w:color="auto" w:fill="FFFFFF"/>
        </w:rPr>
        <w:t xml:space="preserve"> skv. 29. gr. </w:t>
      </w:r>
    </w:p>
    <w:p w14:paraId="1FB7E627" w14:textId="21865380" w:rsidR="00DD3C00" w:rsidRPr="00DB66F3" w:rsidRDefault="003413A0" w:rsidP="00DD3C00">
      <w:pPr>
        <w:pStyle w:val="ListParagraph"/>
        <w:numPr>
          <w:ilvl w:val="0"/>
          <w:numId w:val="12"/>
        </w:numPr>
        <w:rPr>
          <w:iCs/>
          <w:color w:val="242424"/>
          <w:shd w:val="clear" w:color="auto" w:fill="FFFFFF"/>
        </w:rPr>
      </w:pPr>
      <w:r>
        <w:t>F</w:t>
      </w:r>
      <w:r w:rsidR="00152390">
        <w:t xml:space="preserve">riðlýsingu </w:t>
      </w:r>
      <w:r w:rsidR="00152390" w:rsidRPr="00B457BB">
        <w:t>æðarvarps</w:t>
      </w:r>
      <w:r w:rsidR="00152390">
        <w:t xml:space="preserve"> skv. </w:t>
      </w:r>
      <w:r w:rsidR="008A77B1">
        <w:t>32</w:t>
      </w:r>
      <w:r w:rsidR="00152390">
        <w:t>. gr.</w:t>
      </w:r>
    </w:p>
    <w:p w14:paraId="6D052F98" w14:textId="393E132B" w:rsidR="00690B16" w:rsidRDefault="003413A0" w:rsidP="00DD3C00">
      <w:pPr>
        <w:pStyle w:val="ListParagraph"/>
        <w:numPr>
          <w:ilvl w:val="0"/>
          <w:numId w:val="12"/>
        </w:numPr>
        <w:rPr>
          <w:iCs/>
          <w:color w:val="242424"/>
          <w:shd w:val="clear" w:color="auto" w:fill="FFFFFF"/>
        </w:rPr>
      </w:pPr>
      <w:r>
        <w:rPr>
          <w:iCs/>
          <w:color w:val="242424"/>
          <w:shd w:val="clear" w:color="auto" w:fill="FFFFFF"/>
        </w:rPr>
        <w:t>E</w:t>
      </w:r>
      <w:r w:rsidR="00690B16">
        <w:rPr>
          <w:iCs/>
          <w:color w:val="242424"/>
          <w:shd w:val="clear" w:color="auto" w:fill="FFFFFF"/>
        </w:rPr>
        <w:t xml:space="preserve">ggjatöku skv. </w:t>
      </w:r>
      <w:r w:rsidR="008A77B1">
        <w:rPr>
          <w:iCs/>
          <w:color w:val="242424"/>
          <w:shd w:val="clear" w:color="auto" w:fill="FFFFFF"/>
        </w:rPr>
        <w:t>33</w:t>
      </w:r>
      <w:r w:rsidR="00690B16">
        <w:rPr>
          <w:iCs/>
          <w:color w:val="242424"/>
          <w:shd w:val="clear" w:color="auto" w:fill="FFFFFF"/>
        </w:rPr>
        <w:t xml:space="preserve">. gr. </w:t>
      </w:r>
    </w:p>
    <w:p w14:paraId="7AFFDAB8" w14:textId="3E186C4B" w:rsidR="00FE7E01" w:rsidRDefault="003413A0" w:rsidP="00DD3C00">
      <w:pPr>
        <w:pStyle w:val="ListParagraph"/>
        <w:numPr>
          <w:ilvl w:val="0"/>
          <w:numId w:val="12"/>
        </w:numPr>
        <w:rPr>
          <w:iCs/>
          <w:color w:val="242424"/>
          <w:shd w:val="clear" w:color="auto" w:fill="FFFFFF"/>
        </w:rPr>
      </w:pPr>
      <w:r>
        <w:rPr>
          <w:iCs/>
          <w:color w:val="242424"/>
          <w:shd w:val="clear" w:color="auto" w:fill="FFFFFF"/>
        </w:rPr>
        <w:t>S</w:t>
      </w:r>
      <w:r w:rsidR="00A80675">
        <w:rPr>
          <w:iCs/>
          <w:color w:val="242424"/>
          <w:shd w:val="clear" w:color="auto" w:fill="FFFFFF"/>
        </w:rPr>
        <w:t xml:space="preserve">tjórn </w:t>
      </w:r>
      <w:r w:rsidR="00FE7E01">
        <w:rPr>
          <w:iCs/>
          <w:color w:val="242424"/>
          <w:shd w:val="clear" w:color="auto" w:fill="FFFFFF"/>
        </w:rPr>
        <w:t>hreindýraveiða</w:t>
      </w:r>
      <w:r w:rsidR="00E47682">
        <w:rPr>
          <w:iCs/>
          <w:color w:val="242424"/>
          <w:shd w:val="clear" w:color="auto" w:fill="FFFFFF"/>
        </w:rPr>
        <w:t xml:space="preserve"> og skiptingu arðs af hreindýraveiðum, </w:t>
      </w:r>
      <w:r w:rsidR="00FE7E01">
        <w:rPr>
          <w:iCs/>
          <w:color w:val="242424"/>
          <w:shd w:val="clear" w:color="auto" w:fill="FFFFFF"/>
        </w:rPr>
        <w:t>skv. X. kafla</w:t>
      </w:r>
    </w:p>
    <w:p w14:paraId="4476B277" w14:textId="49FF540F" w:rsidR="008A77B1" w:rsidRDefault="003413A0" w:rsidP="008A77B1">
      <w:pPr>
        <w:pStyle w:val="ListParagraph"/>
        <w:numPr>
          <w:ilvl w:val="0"/>
          <w:numId w:val="12"/>
        </w:numPr>
        <w:rPr>
          <w:iCs/>
          <w:color w:val="242424"/>
          <w:shd w:val="clear" w:color="auto" w:fill="FFFFFF"/>
        </w:rPr>
      </w:pPr>
      <w:r>
        <w:rPr>
          <w:iCs/>
          <w:color w:val="242424"/>
          <w:shd w:val="clear" w:color="auto" w:fill="FFFFFF"/>
        </w:rPr>
        <w:t>V</w:t>
      </w:r>
      <w:r w:rsidR="008A77B1">
        <w:rPr>
          <w:iCs/>
          <w:color w:val="242424"/>
          <w:shd w:val="clear" w:color="auto" w:fill="FFFFFF"/>
        </w:rPr>
        <w:t xml:space="preserve">erkleg skotpróf vegna hreindýraveiða, skv. 39. gr. </w:t>
      </w:r>
    </w:p>
    <w:p w14:paraId="18A94F2F" w14:textId="6348A2FB" w:rsidR="00FE7E01" w:rsidRPr="00E47682" w:rsidRDefault="003413A0" w:rsidP="00DD3C00">
      <w:pPr>
        <w:pStyle w:val="ListParagraph"/>
        <w:numPr>
          <w:ilvl w:val="0"/>
          <w:numId w:val="12"/>
        </w:numPr>
        <w:rPr>
          <w:iCs/>
          <w:color w:val="242424"/>
          <w:shd w:val="clear" w:color="auto" w:fill="FFFFFF"/>
        </w:rPr>
      </w:pPr>
      <w:r>
        <w:t>S</w:t>
      </w:r>
      <w:r w:rsidR="00FE7E01">
        <w:t>kilyrði þess að hljóta leyfi sem leiðsögumaður með hreindýraveiðum</w:t>
      </w:r>
      <w:r w:rsidR="008A77B1">
        <w:t xml:space="preserve"> og skyldur þeirra</w:t>
      </w:r>
      <w:r w:rsidR="00FE7E01">
        <w:t xml:space="preserve">, skv. </w:t>
      </w:r>
      <w:r w:rsidR="008A77B1">
        <w:t>40</w:t>
      </w:r>
      <w:r w:rsidR="00FE7E01">
        <w:t>-</w:t>
      </w:r>
      <w:r w:rsidR="008A77B1">
        <w:t>41</w:t>
      </w:r>
      <w:r w:rsidR="00FE7E01">
        <w:t xml:space="preserve">. gr.  </w:t>
      </w:r>
    </w:p>
    <w:p w14:paraId="324F6A48" w14:textId="74A167B9" w:rsidR="00FE7E01" w:rsidRDefault="003413A0" w:rsidP="00DD3C00">
      <w:pPr>
        <w:pStyle w:val="ListParagraph"/>
        <w:numPr>
          <w:ilvl w:val="0"/>
          <w:numId w:val="12"/>
        </w:numPr>
        <w:rPr>
          <w:iCs/>
          <w:color w:val="242424"/>
          <w:shd w:val="clear" w:color="auto" w:fill="FFFFFF"/>
        </w:rPr>
      </w:pPr>
      <w:r>
        <w:rPr>
          <w:iCs/>
          <w:color w:val="242424"/>
          <w:shd w:val="clear" w:color="auto" w:fill="FFFFFF"/>
        </w:rPr>
        <w:t>V</w:t>
      </w:r>
      <w:r w:rsidR="000E53F4">
        <w:rPr>
          <w:iCs/>
          <w:color w:val="242424"/>
          <w:shd w:val="clear" w:color="auto" w:fill="FFFFFF"/>
        </w:rPr>
        <w:t xml:space="preserve">eiðar á ref og mink og greiðslu </w:t>
      </w:r>
      <w:r w:rsidR="00A80675">
        <w:rPr>
          <w:iCs/>
          <w:color w:val="242424"/>
          <w:shd w:val="clear" w:color="auto" w:fill="FFFFFF"/>
        </w:rPr>
        <w:t>kostnaðar vegna þess skv. X</w:t>
      </w:r>
      <w:r w:rsidR="008A77B1">
        <w:rPr>
          <w:iCs/>
          <w:color w:val="242424"/>
          <w:shd w:val="clear" w:color="auto" w:fill="FFFFFF"/>
        </w:rPr>
        <w:t>I</w:t>
      </w:r>
      <w:r w:rsidR="00A80675">
        <w:rPr>
          <w:iCs/>
          <w:color w:val="242424"/>
          <w:shd w:val="clear" w:color="auto" w:fill="FFFFFF"/>
        </w:rPr>
        <w:t xml:space="preserve">. kafla. </w:t>
      </w:r>
    </w:p>
    <w:p w14:paraId="2BAD2C71" w14:textId="6F151DAA" w:rsidR="00A80675" w:rsidRDefault="003413A0" w:rsidP="00DD3C00">
      <w:pPr>
        <w:pStyle w:val="ListParagraph"/>
        <w:numPr>
          <w:ilvl w:val="0"/>
          <w:numId w:val="12"/>
        </w:numPr>
        <w:rPr>
          <w:iCs/>
          <w:color w:val="242424"/>
          <w:shd w:val="clear" w:color="auto" w:fill="FFFFFF"/>
        </w:rPr>
      </w:pPr>
      <w:r>
        <w:rPr>
          <w:iCs/>
          <w:color w:val="242424"/>
          <w:shd w:val="clear" w:color="auto" w:fill="FFFFFF"/>
        </w:rPr>
        <w:t>B</w:t>
      </w:r>
      <w:r w:rsidR="00A80675">
        <w:rPr>
          <w:iCs/>
          <w:color w:val="242424"/>
          <w:shd w:val="clear" w:color="auto" w:fill="FFFFFF"/>
        </w:rPr>
        <w:t xml:space="preserve">ann við sölu á veiðifangi og eggjum </w:t>
      </w:r>
      <w:r w:rsidR="009531E3">
        <w:rPr>
          <w:iCs/>
          <w:color w:val="242424"/>
          <w:shd w:val="clear" w:color="auto" w:fill="FFFFFF"/>
        </w:rPr>
        <w:t>og um s</w:t>
      </w:r>
      <w:r w:rsidR="009531E3" w:rsidRPr="009531E3">
        <w:rPr>
          <w:iCs/>
          <w:color w:val="242424"/>
          <w:shd w:val="clear" w:color="auto" w:fill="FFFFFF"/>
        </w:rPr>
        <w:t xml:space="preserve">tarfsemi hamskera </w:t>
      </w:r>
      <w:r w:rsidR="00A80675">
        <w:rPr>
          <w:iCs/>
          <w:color w:val="242424"/>
          <w:shd w:val="clear" w:color="auto" w:fill="FFFFFF"/>
        </w:rPr>
        <w:t>skv. XI</w:t>
      </w:r>
      <w:r w:rsidR="008A77B1">
        <w:rPr>
          <w:iCs/>
          <w:color w:val="242424"/>
          <w:shd w:val="clear" w:color="auto" w:fill="FFFFFF"/>
        </w:rPr>
        <w:t>I</w:t>
      </w:r>
      <w:r w:rsidR="00A80675">
        <w:rPr>
          <w:iCs/>
          <w:color w:val="242424"/>
          <w:shd w:val="clear" w:color="auto" w:fill="FFFFFF"/>
        </w:rPr>
        <w:t xml:space="preserve">. kafla.  </w:t>
      </w:r>
    </w:p>
    <w:p w14:paraId="2D8EAE30" w14:textId="3A09112A" w:rsidR="00673F2E" w:rsidRDefault="003413A0" w:rsidP="00673F2E">
      <w:pPr>
        <w:pStyle w:val="ListParagraph"/>
        <w:numPr>
          <w:ilvl w:val="0"/>
          <w:numId w:val="12"/>
        </w:numPr>
        <w:rPr>
          <w:color w:val="242424"/>
          <w:shd w:val="clear" w:color="auto" w:fill="FFFFFF"/>
        </w:rPr>
      </w:pPr>
      <w:r>
        <w:rPr>
          <w:color w:val="242424"/>
          <w:shd w:val="clear" w:color="auto" w:fill="FFFFFF"/>
        </w:rPr>
        <w:t>A</w:t>
      </w:r>
      <w:r w:rsidR="00673F2E">
        <w:rPr>
          <w:color w:val="242424"/>
          <w:shd w:val="clear" w:color="auto" w:fill="FFFFFF"/>
        </w:rPr>
        <w:t>ðferðir sem heimilt er að nota til að stugga við örnum í friðlýstum æðarvörpum</w:t>
      </w:r>
      <w:r>
        <w:rPr>
          <w:color w:val="242424"/>
          <w:shd w:val="clear" w:color="auto" w:fill="FFFFFF"/>
        </w:rPr>
        <w:t xml:space="preserve">, sbr. 12. og 32. gr. </w:t>
      </w:r>
    </w:p>
    <w:p w14:paraId="55BD37AF" w14:textId="77777777" w:rsidR="00CF1475" w:rsidRDefault="00CF1475" w:rsidP="00CF1475"/>
    <w:p w14:paraId="570E2304" w14:textId="4A6AC429" w:rsidR="00CF1475" w:rsidRPr="00CA6782" w:rsidRDefault="00A70ED1" w:rsidP="00CA6782">
      <w:pPr>
        <w:pStyle w:val="ListParagraph"/>
        <w:jc w:val="center"/>
        <w:rPr>
          <w:iCs/>
          <w:color w:val="242424"/>
          <w:shd w:val="clear" w:color="auto" w:fill="FFFFFF"/>
        </w:rPr>
      </w:pPr>
      <w:r>
        <w:rPr>
          <w:iCs/>
          <w:color w:val="242424"/>
          <w:shd w:val="clear" w:color="auto" w:fill="FFFFFF"/>
        </w:rPr>
        <w:t>5</w:t>
      </w:r>
      <w:r w:rsidR="00576F75">
        <w:rPr>
          <w:iCs/>
          <w:color w:val="242424"/>
          <w:shd w:val="clear" w:color="auto" w:fill="FFFFFF"/>
        </w:rPr>
        <w:t>4</w:t>
      </w:r>
      <w:r w:rsidR="00CF1475" w:rsidRPr="00CA6782">
        <w:rPr>
          <w:iCs/>
          <w:color w:val="242424"/>
          <w:shd w:val="clear" w:color="auto" w:fill="FFFFFF"/>
        </w:rPr>
        <w:t>. gr.</w:t>
      </w:r>
    </w:p>
    <w:p w14:paraId="5462469D" w14:textId="77777777" w:rsidR="00CF1475" w:rsidRPr="00CA6782" w:rsidRDefault="00CF1475" w:rsidP="002127B2">
      <w:pPr>
        <w:pStyle w:val="Heading3"/>
      </w:pPr>
      <w:r w:rsidRPr="00CA6782">
        <w:t>Gjaldtaka.</w:t>
      </w:r>
    </w:p>
    <w:p w14:paraId="593BE008" w14:textId="3FF4C057" w:rsidR="00A80675" w:rsidRDefault="00CF1475" w:rsidP="00F66EC0">
      <w:pPr>
        <w:pStyle w:val="ListParagraph"/>
        <w:rPr>
          <w:iCs/>
          <w:color w:val="242424"/>
          <w:shd w:val="clear" w:color="auto" w:fill="FFFFFF"/>
        </w:rPr>
      </w:pPr>
      <w:r w:rsidRPr="00A80675">
        <w:rPr>
          <w:iCs/>
          <w:color w:val="242424"/>
          <w:shd w:val="clear" w:color="auto" w:fill="FFFFFF"/>
        </w:rPr>
        <w:t>Í reglugerð</w:t>
      </w:r>
      <w:r w:rsidR="00A80675">
        <w:rPr>
          <w:iCs/>
          <w:color w:val="242424"/>
          <w:shd w:val="clear" w:color="auto" w:fill="FFFFFF"/>
        </w:rPr>
        <w:t>um skv</w:t>
      </w:r>
      <w:r w:rsidR="00A80675" w:rsidRPr="008A77B1">
        <w:rPr>
          <w:iCs/>
          <w:color w:val="242424"/>
          <w:shd w:val="clear" w:color="auto" w:fill="FFFFFF"/>
        </w:rPr>
        <w:t xml:space="preserve">. </w:t>
      </w:r>
      <w:r w:rsidR="00576F75">
        <w:rPr>
          <w:iCs/>
          <w:color w:val="242424"/>
          <w:shd w:val="clear" w:color="auto" w:fill="FFFFFF"/>
        </w:rPr>
        <w:t>53</w:t>
      </w:r>
      <w:r w:rsidR="00A80675" w:rsidRPr="008A77B1">
        <w:rPr>
          <w:iCs/>
          <w:color w:val="242424"/>
          <w:shd w:val="clear" w:color="auto" w:fill="FFFFFF"/>
        </w:rPr>
        <w:t>. gr.</w:t>
      </w:r>
      <w:r w:rsidR="00A80675">
        <w:rPr>
          <w:iCs/>
          <w:color w:val="242424"/>
          <w:shd w:val="clear" w:color="auto" w:fill="FFFFFF"/>
        </w:rPr>
        <w:t xml:space="preserve"> laganna </w:t>
      </w:r>
      <w:r w:rsidRPr="00A80675">
        <w:rPr>
          <w:iCs/>
          <w:color w:val="242424"/>
          <w:shd w:val="clear" w:color="auto" w:fill="FFFFFF"/>
        </w:rPr>
        <w:t>má ákveða að t</w:t>
      </w:r>
      <w:r w:rsidR="00DB66F3">
        <w:rPr>
          <w:iCs/>
          <w:color w:val="242424"/>
          <w:shd w:val="clear" w:color="auto" w:fill="FFFFFF"/>
        </w:rPr>
        <w:t xml:space="preserve">ekið sé </w:t>
      </w:r>
      <w:r w:rsidRPr="00A80675">
        <w:rPr>
          <w:iCs/>
          <w:color w:val="242424"/>
          <w:shd w:val="clear" w:color="auto" w:fill="FFFFFF"/>
        </w:rPr>
        <w:t>gj</w:t>
      </w:r>
      <w:r w:rsidR="00DB66F3">
        <w:rPr>
          <w:iCs/>
          <w:color w:val="242424"/>
          <w:shd w:val="clear" w:color="auto" w:fill="FFFFFF"/>
        </w:rPr>
        <w:t>a</w:t>
      </w:r>
      <w:r w:rsidRPr="00A80675">
        <w:rPr>
          <w:iCs/>
          <w:color w:val="242424"/>
          <w:shd w:val="clear" w:color="auto" w:fill="FFFFFF"/>
        </w:rPr>
        <w:t xml:space="preserve">ld fyrir </w:t>
      </w:r>
      <w:r w:rsidR="005530F4">
        <w:rPr>
          <w:iCs/>
          <w:color w:val="242424"/>
          <w:shd w:val="clear" w:color="auto" w:fill="FFFFFF"/>
        </w:rPr>
        <w:t xml:space="preserve">eftirfarandi </w:t>
      </w:r>
      <w:r w:rsidRPr="00A80675">
        <w:rPr>
          <w:iCs/>
          <w:color w:val="242424"/>
          <w:shd w:val="clear" w:color="auto" w:fill="FFFFFF"/>
        </w:rPr>
        <w:t xml:space="preserve">veitta þjónustu </w:t>
      </w:r>
      <w:r w:rsidR="00DB66F3">
        <w:rPr>
          <w:iCs/>
          <w:color w:val="242424"/>
          <w:shd w:val="clear" w:color="auto" w:fill="FFFFFF"/>
        </w:rPr>
        <w:t>eða leyfi</w:t>
      </w:r>
      <w:r w:rsidR="005530F4">
        <w:rPr>
          <w:iCs/>
          <w:color w:val="242424"/>
          <w:shd w:val="clear" w:color="auto" w:fill="FFFFFF"/>
        </w:rPr>
        <w:t>:</w:t>
      </w:r>
      <w:r w:rsidR="00DB66F3">
        <w:rPr>
          <w:iCs/>
          <w:color w:val="242424"/>
          <w:shd w:val="clear" w:color="auto" w:fill="FFFFFF"/>
        </w:rPr>
        <w:t xml:space="preserve"> </w:t>
      </w:r>
    </w:p>
    <w:p w14:paraId="690E7B6E" w14:textId="77777777" w:rsidR="005530F4" w:rsidRDefault="005530F4" w:rsidP="005530F4">
      <w:pPr>
        <w:pStyle w:val="ListParagraph"/>
        <w:numPr>
          <w:ilvl w:val="0"/>
          <w:numId w:val="13"/>
        </w:numPr>
        <w:rPr>
          <w:iCs/>
          <w:color w:val="242424"/>
          <w:shd w:val="clear" w:color="auto" w:fill="FFFFFF"/>
        </w:rPr>
      </w:pPr>
      <w:r>
        <w:rPr>
          <w:iCs/>
          <w:color w:val="242424"/>
          <w:shd w:val="clear" w:color="auto" w:fill="FFFFFF"/>
        </w:rPr>
        <w:t>F</w:t>
      </w:r>
      <w:r w:rsidR="00DB66F3" w:rsidRPr="008D4222">
        <w:rPr>
          <w:iCs/>
          <w:color w:val="242424"/>
          <w:shd w:val="clear" w:color="auto" w:fill="FFFFFF"/>
        </w:rPr>
        <w:t>yrir útgefið veiðikort fyrir hvert veiði</w:t>
      </w:r>
      <w:r w:rsidR="00E47682" w:rsidRPr="008D4222">
        <w:rPr>
          <w:iCs/>
          <w:color w:val="242424"/>
          <w:shd w:val="clear" w:color="auto" w:fill="FFFFFF"/>
        </w:rPr>
        <w:t>ár</w:t>
      </w:r>
      <w:r w:rsidR="00DB66F3" w:rsidRPr="008D4222">
        <w:rPr>
          <w:iCs/>
          <w:color w:val="242424"/>
          <w:shd w:val="clear" w:color="auto" w:fill="FFFFFF"/>
        </w:rPr>
        <w:t>. Gjald</w:t>
      </w:r>
      <w:r w:rsidR="008D4222">
        <w:rPr>
          <w:iCs/>
          <w:color w:val="242424"/>
          <w:shd w:val="clear" w:color="auto" w:fill="FFFFFF"/>
        </w:rPr>
        <w:t xml:space="preserve">ið </w:t>
      </w:r>
      <w:r w:rsidR="00DB66F3" w:rsidRPr="008D4222">
        <w:rPr>
          <w:iCs/>
          <w:color w:val="242424"/>
          <w:shd w:val="clear" w:color="auto" w:fill="FFFFFF"/>
        </w:rPr>
        <w:t xml:space="preserve">skal nema </w:t>
      </w:r>
      <w:r w:rsidR="008A77B1">
        <w:rPr>
          <w:iCs/>
          <w:color w:val="242424"/>
          <w:shd w:val="clear" w:color="auto" w:fill="FFFFFF"/>
        </w:rPr>
        <w:t>4</w:t>
      </w:r>
      <w:r w:rsidR="00E47682" w:rsidRPr="008D4222">
        <w:rPr>
          <w:iCs/>
          <w:color w:val="242424"/>
          <w:shd w:val="clear" w:color="auto" w:fill="FFFFFF"/>
        </w:rPr>
        <w:t>.</w:t>
      </w:r>
      <w:commentRangeStart w:id="151"/>
      <w:r w:rsidR="008A77B1">
        <w:rPr>
          <w:iCs/>
          <w:color w:val="242424"/>
          <w:shd w:val="clear" w:color="auto" w:fill="FFFFFF"/>
        </w:rPr>
        <w:t>5</w:t>
      </w:r>
      <w:r w:rsidR="00E47682" w:rsidRPr="008D4222">
        <w:rPr>
          <w:iCs/>
          <w:color w:val="242424"/>
          <w:shd w:val="clear" w:color="auto" w:fill="FFFFFF"/>
        </w:rPr>
        <w:t>00</w:t>
      </w:r>
      <w:commentRangeEnd w:id="151"/>
      <w:r w:rsidR="00883A47">
        <w:rPr>
          <w:rStyle w:val="CommentReference"/>
        </w:rPr>
        <w:commentReference w:id="151"/>
      </w:r>
      <w:r w:rsidR="00E47682" w:rsidRPr="008D4222">
        <w:rPr>
          <w:iCs/>
          <w:color w:val="242424"/>
          <w:shd w:val="clear" w:color="auto" w:fill="FFFFFF"/>
        </w:rPr>
        <w:t xml:space="preserve"> kr. og rennur það í </w:t>
      </w:r>
    </w:p>
    <w:p w14:paraId="6BA213B5" w14:textId="77777777" w:rsidR="00DB66F3" w:rsidRPr="005530F4" w:rsidRDefault="00E47682" w:rsidP="005530F4">
      <w:pPr>
        <w:ind w:left="708" w:firstLine="0"/>
        <w:rPr>
          <w:iCs/>
          <w:color w:val="242424"/>
          <w:shd w:val="clear" w:color="auto" w:fill="FFFFFF"/>
        </w:rPr>
      </w:pPr>
      <w:r w:rsidRPr="005530F4">
        <w:rPr>
          <w:iCs/>
          <w:color w:val="242424"/>
          <w:shd w:val="clear" w:color="auto" w:fill="FFFFFF"/>
        </w:rPr>
        <w:t xml:space="preserve">ríkissjóð. Innheimtuaðili gjaldsins skal </w:t>
      </w:r>
      <w:r w:rsidR="00A61EBE" w:rsidRPr="005530F4">
        <w:rPr>
          <w:iCs/>
          <w:color w:val="242424"/>
          <w:shd w:val="clear" w:color="auto" w:fill="FFFFFF"/>
        </w:rPr>
        <w:t xml:space="preserve">í upphafi nýs veiðiárs </w:t>
      </w:r>
      <w:r w:rsidRPr="005530F4">
        <w:rPr>
          <w:iCs/>
          <w:color w:val="242424"/>
          <w:shd w:val="clear" w:color="auto" w:fill="FFFFFF"/>
        </w:rPr>
        <w:t xml:space="preserve">breyta fjárhæð þess til samræmis við </w:t>
      </w:r>
      <w:r w:rsidR="00A61EBE" w:rsidRPr="005530F4">
        <w:rPr>
          <w:iCs/>
          <w:color w:val="242424"/>
          <w:shd w:val="clear" w:color="auto" w:fill="FFFFFF"/>
        </w:rPr>
        <w:t xml:space="preserve">þær </w:t>
      </w:r>
      <w:r w:rsidRPr="005530F4">
        <w:rPr>
          <w:iCs/>
          <w:color w:val="242424"/>
          <w:shd w:val="clear" w:color="auto" w:fill="FFFFFF"/>
        </w:rPr>
        <w:t xml:space="preserve">breytingar </w:t>
      </w:r>
      <w:r w:rsidR="00A61EBE" w:rsidRPr="005530F4">
        <w:rPr>
          <w:iCs/>
          <w:color w:val="242424"/>
          <w:shd w:val="clear" w:color="auto" w:fill="FFFFFF"/>
        </w:rPr>
        <w:t xml:space="preserve">sem orðið hafa </w:t>
      </w:r>
      <w:r w:rsidRPr="005530F4">
        <w:rPr>
          <w:iCs/>
          <w:color w:val="242424"/>
          <w:shd w:val="clear" w:color="auto" w:fill="FFFFFF"/>
        </w:rPr>
        <w:t>á vísitölu neysluverð</w:t>
      </w:r>
      <w:r w:rsidR="00A61EBE" w:rsidRPr="005530F4">
        <w:rPr>
          <w:iCs/>
          <w:color w:val="242424"/>
          <w:shd w:val="clear" w:color="auto" w:fill="FFFFFF"/>
        </w:rPr>
        <w:t xml:space="preserve">s frá fyrra veiðiári. </w:t>
      </w:r>
    </w:p>
    <w:p w14:paraId="43DB0469" w14:textId="77777777" w:rsidR="0063386F" w:rsidRPr="008D4222" w:rsidRDefault="005530F4" w:rsidP="005530F4">
      <w:pPr>
        <w:pStyle w:val="ListParagraph"/>
        <w:numPr>
          <w:ilvl w:val="0"/>
          <w:numId w:val="13"/>
        </w:numPr>
        <w:rPr>
          <w:iCs/>
          <w:color w:val="242424"/>
          <w:shd w:val="clear" w:color="auto" w:fill="FFFFFF"/>
        </w:rPr>
      </w:pPr>
      <w:r>
        <w:rPr>
          <w:iCs/>
          <w:color w:val="242424"/>
          <w:shd w:val="clear" w:color="auto" w:fill="FFFFFF"/>
        </w:rPr>
        <w:t>V</w:t>
      </w:r>
      <w:r w:rsidR="007467D8" w:rsidRPr="008D4222">
        <w:rPr>
          <w:iCs/>
          <w:color w:val="242424"/>
          <w:shd w:val="clear" w:color="auto" w:fill="FFFFFF"/>
        </w:rPr>
        <w:t xml:space="preserve">egna hæfnisprófa veiðimanna </w:t>
      </w:r>
      <w:r w:rsidR="00F66EC0" w:rsidRPr="008D4222">
        <w:rPr>
          <w:iCs/>
          <w:color w:val="242424"/>
          <w:shd w:val="clear" w:color="auto" w:fill="FFFFFF"/>
        </w:rPr>
        <w:t>og fyrir námskeið til undirbúnings</w:t>
      </w:r>
      <w:r>
        <w:rPr>
          <w:iCs/>
          <w:color w:val="242424"/>
          <w:shd w:val="clear" w:color="auto" w:fill="FFFFFF"/>
        </w:rPr>
        <w:t xml:space="preserve"> </w:t>
      </w:r>
      <w:r w:rsidR="00F66EC0" w:rsidRPr="008D4222">
        <w:rPr>
          <w:iCs/>
          <w:color w:val="242424"/>
          <w:shd w:val="clear" w:color="auto" w:fill="FFFFFF"/>
        </w:rPr>
        <w:t>þeirra</w:t>
      </w:r>
      <w:r w:rsidR="0063386F" w:rsidRPr="008D4222">
        <w:rPr>
          <w:iCs/>
          <w:color w:val="242424"/>
          <w:shd w:val="clear" w:color="auto" w:fill="FFFFFF"/>
        </w:rPr>
        <w:t>, sbr. 2</w:t>
      </w:r>
      <w:r w:rsidR="006F3A10">
        <w:rPr>
          <w:iCs/>
          <w:color w:val="242424"/>
          <w:shd w:val="clear" w:color="auto" w:fill="FFFFFF"/>
        </w:rPr>
        <w:t>5</w:t>
      </w:r>
      <w:r w:rsidR="0063386F" w:rsidRPr="008D4222">
        <w:rPr>
          <w:iCs/>
          <w:color w:val="242424"/>
          <w:shd w:val="clear" w:color="auto" w:fill="FFFFFF"/>
        </w:rPr>
        <w:t xml:space="preserve">. gr. </w:t>
      </w:r>
    </w:p>
    <w:p w14:paraId="4444FB26" w14:textId="77777777" w:rsidR="0063386F" w:rsidRDefault="0063386F" w:rsidP="0063386F">
      <w:pPr>
        <w:pStyle w:val="ListParagraph"/>
        <w:numPr>
          <w:ilvl w:val="0"/>
          <w:numId w:val="13"/>
        </w:numPr>
        <w:rPr>
          <w:iCs/>
          <w:color w:val="242424"/>
          <w:shd w:val="clear" w:color="auto" w:fill="FFFFFF"/>
        </w:rPr>
      </w:pPr>
      <w:r>
        <w:rPr>
          <w:iCs/>
          <w:color w:val="242424"/>
          <w:shd w:val="clear" w:color="auto" w:fill="FFFFFF"/>
        </w:rPr>
        <w:t>Verk</w:t>
      </w:r>
      <w:r w:rsidRPr="0063386F">
        <w:rPr>
          <w:iCs/>
          <w:color w:val="242424"/>
          <w:shd w:val="clear" w:color="auto" w:fill="FFFFFF"/>
        </w:rPr>
        <w:t xml:space="preserve">leg skotpróf </w:t>
      </w:r>
      <w:r>
        <w:rPr>
          <w:iCs/>
          <w:color w:val="242424"/>
          <w:shd w:val="clear" w:color="auto" w:fill="FFFFFF"/>
        </w:rPr>
        <w:t>vegna hreindýraveiða, sbr. 3</w:t>
      </w:r>
      <w:r w:rsidR="006F3A10">
        <w:rPr>
          <w:iCs/>
          <w:color w:val="242424"/>
          <w:shd w:val="clear" w:color="auto" w:fill="FFFFFF"/>
        </w:rPr>
        <w:t>9</w:t>
      </w:r>
      <w:r>
        <w:rPr>
          <w:iCs/>
          <w:color w:val="242424"/>
          <w:shd w:val="clear" w:color="auto" w:fill="FFFFFF"/>
        </w:rPr>
        <w:t xml:space="preserve">. gr. </w:t>
      </w:r>
    </w:p>
    <w:p w14:paraId="2563B3D4" w14:textId="77777777" w:rsidR="0063386F" w:rsidRDefault="0063386F" w:rsidP="0063386F">
      <w:pPr>
        <w:pStyle w:val="ListParagraph"/>
        <w:numPr>
          <w:ilvl w:val="0"/>
          <w:numId w:val="13"/>
        </w:numPr>
        <w:rPr>
          <w:iCs/>
          <w:color w:val="242424"/>
          <w:shd w:val="clear" w:color="auto" w:fill="FFFFFF"/>
        </w:rPr>
      </w:pPr>
      <w:r>
        <w:rPr>
          <w:iCs/>
          <w:color w:val="242424"/>
          <w:shd w:val="clear" w:color="auto" w:fill="FFFFFF"/>
        </w:rPr>
        <w:t>Ú</w:t>
      </w:r>
      <w:r w:rsidRPr="0063386F">
        <w:rPr>
          <w:iCs/>
          <w:color w:val="242424"/>
          <w:shd w:val="clear" w:color="auto" w:fill="FFFFFF"/>
        </w:rPr>
        <w:t xml:space="preserve">tgáfu eða endurnýjun leyfa fyrir leiðsögumenn með </w:t>
      </w:r>
      <w:r>
        <w:rPr>
          <w:iCs/>
          <w:color w:val="242424"/>
          <w:shd w:val="clear" w:color="auto" w:fill="FFFFFF"/>
        </w:rPr>
        <w:t xml:space="preserve">hreindýraveiðum, </w:t>
      </w:r>
      <w:r w:rsidR="006F3A10">
        <w:rPr>
          <w:iCs/>
          <w:color w:val="242424"/>
          <w:shd w:val="clear" w:color="auto" w:fill="FFFFFF"/>
        </w:rPr>
        <w:t>40</w:t>
      </w:r>
      <w:r w:rsidR="005530F4">
        <w:rPr>
          <w:iCs/>
          <w:color w:val="242424"/>
          <w:shd w:val="clear" w:color="auto" w:fill="FFFFFF"/>
        </w:rPr>
        <w:t>-</w:t>
      </w:r>
      <w:r w:rsidR="006F3A10">
        <w:rPr>
          <w:iCs/>
          <w:color w:val="242424"/>
          <w:shd w:val="clear" w:color="auto" w:fill="FFFFFF"/>
        </w:rPr>
        <w:t>41</w:t>
      </w:r>
      <w:r>
        <w:rPr>
          <w:iCs/>
          <w:color w:val="242424"/>
          <w:shd w:val="clear" w:color="auto" w:fill="FFFFFF"/>
        </w:rPr>
        <w:t xml:space="preserve">. gr. </w:t>
      </w:r>
    </w:p>
    <w:p w14:paraId="7CF68961" w14:textId="77777777" w:rsidR="007C5BAC" w:rsidRPr="0063386F" w:rsidRDefault="007C5BAC" w:rsidP="0063386F">
      <w:pPr>
        <w:pStyle w:val="ListParagraph"/>
        <w:numPr>
          <w:ilvl w:val="0"/>
          <w:numId w:val="13"/>
        </w:numPr>
        <w:rPr>
          <w:iCs/>
          <w:color w:val="242424"/>
          <w:shd w:val="clear" w:color="auto" w:fill="FFFFFF"/>
        </w:rPr>
      </w:pPr>
      <w:r>
        <w:rPr>
          <w:iCs/>
          <w:color w:val="242424"/>
          <w:shd w:val="clear" w:color="auto" w:fill="FFFFFF"/>
        </w:rPr>
        <w:t xml:space="preserve">Af hverju felldu hreindýri, sbr. </w:t>
      </w:r>
      <w:r w:rsidR="00221EF0">
        <w:rPr>
          <w:iCs/>
          <w:color w:val="242424"/>
          <w:shd w:val="clear" w:color="auto" w:fill="FFFFFF"/>
        </w:rPr>
        <w:t>3</w:t>
      </w:r>
      <w:r w:rsidR="006F3A10">
        <w:rPr>
          <w:iCs/>
          <w:color w:val="242424"/>
          <w:shd w:val="clear" w:color="auto" w:fill="FFFFFF"/>
        </w:rPr>
        <w:t>8</w:t>
      </w:r>
      <w:r w:rsidR="00221EF0">
        <w:rPr>
          <w:iCs/>
          <w:color w:val="242424"/>
          <w:shd w:val="clear" w:color="auto" w:fill="FFFFFF"/>
        </w:rPr>
        <w:t>. gr.</w:t>
      </w:r>
    </w:p>
    <w:p w14:paraId="19014561" w14:textId="77777777" w:rsidR="00241D93" w:rsidRDefault="007467D8" w:rsidP="00241D93">
      <w:pPr>
        <w:pStyle w:val="ListParagraph"/>
      </w:pPr>
      <w:r w:rsidRPr="00D3221D">
        <w:t xml:space="preserve">Gjöld </w:t>
      </w:r>
      <w:r w:rsidR="00F66EC0">
        <w:t xml:space="preserve">samkvæmt </w:t>
      </w:r>
      <w:r w:rsidR="005530F4">
        <w:t>2</w:t>
      </w:r>
      <w:r w:rsidR="00F66EC0">
        <w:t>.</w:t>
      </w:r>
      <w:r w:rsidR="0063386F">
        <w:t>-</w:t>
      </w:r>
      <w:r w:rsidR="007C5BAC">
        <w:t>4</w:t>
      </w:r>
      <w:r w:rsidR="0063386F">
        <w:t xml:space="preserve">. </w:t>
      </w:r>
      <w:r w:rsidR="00F66EC0">
        <w:t xml:space="preserve"> </w:t>
      </w:r>
      <w:proofErr w:type="spellStart"/>
      <w:r w:rsidR="00F66EC0">
        <w:t>tl</w:t>
      </w:r>
      <w:proofErr w:type="spellEnd"/>
      <w:r w:rsidR="00F66EC0">
        <w:t xml:space="preserve">. 1.mgr. 43. gr. </w:t>
      </w:r>
      <w:r w:rsidRPr="00D3221D">
        <w:t>skulu</w:t>
      </w:r>
      <w:r w:rsidR="0063386F">
        <w:t xml:space="preserve"> renna til </w:t>
      </w:r>
      <w:r w:rsidR="005530F4">
        <w:t>Umhverfis</w:t>
      </w:r>
      <w:r w:rsidR="0063386F">
        <w:t>tofnunar og</w:t>
      </w:r>
      <w:r w:rsidRPr="00D3221D">
        <w:t xml:space="preserve"> </w:t>
      </w:r>
      <w:r w:rsidR="0063386F">
        <w:t xml:space="preserve">innheimt skv. gjaldskrá sem ráðherra setur að tillögu </w:t>
      </w:r>
      <w:r w:rsidR="005530F4">
        <w:t>hennar</w:t>
      </w:r>
      <w:r w:rsidR="0063386F">
        <w:t xml:space="preserve">. Gjöldin skulu </w:t>
      </w:r>
      <w:r w:rsidR="00F66EC0">
        <w:t xml:space="preserve">ekki </w:t>
      </w:r>
      <w:r w:rsidR="005530F4">
        <w:t xml:space="preserve">nema </w:t>
      </w:r>
      <w:r w:rsidRPr="00D3221D">
        <w:t>hærri</w:t>
      </w:r>
      <w:r w:rsidR="005530F4">
        <w:t xml:space="preserve"> fjárhæð</w:t>
      </w:r>
      <w:r w:rsidRPr="00D3221D">
        <w:t xml:space="preserve"> en sem nemur rökstuddum kostnaði við veitta þjónust</w:t>
      </w:r>
      <w:r w:rsidR="00F66EC0">
        <w:t xml:space="preserve">u </w:t>
      </w:r>
      <w:r w:rsidR="00241D93">
        <w:t>vegna námsskeiða</w:t>
      </w:r>
      <w:r w:rsidR="0063386F">
        <w:t xml:space="preserve">, </w:t>
      </w:r>
      <w:r w:rsidR="00241D93">
        <w:t>prófa</w:t>
      </w:r>
      <w:r w:rsidR="0063386F">
        <w:t xml:space="preserve"> og leyfa. </w:t>
      </w:r>
    </w:p>
    <w:p w14:paraId="60CF4685" w14:textId="2EF36AD8" w:rsidR="007C5BAC" w:rsidRDefault="007C5BAC" w:rsidP="00241D93">
      <w:pPr>
        <w:pStyle w:val="ListParagraph"/>
        <w:rPr>
          <w:iCs/>
          <w:color w:val="242424"/>
          <w:shd w:val="clear" w:color="auto" w:fill="FFFFFF"/>
        </w:rPr>
      </w:pPr>
      <w:r>
        <w:rPr>
          <w:iCs/>
          <w:color w:val="242424"/>
          <w:shd w:val="clear" w:color="auto" w:fill="FFFFFF"/>
        </w:rPr>
        <w:t xml:space="preserve">Gjald samkvæmt 5. </w:t>
      </w:r>
      <w:proofErr w:type="spellStart"/>
      <w:r>
        <w:rPr>
          <w:iCs/>
          <w:color w:val="242424"/>
          <w:shd w:val="clear" w:color="auto" w:fill="FFFFFF"/>
        </w:rPr>
        <w:t>tl</w:t>
      </w:r>
      <w:proofErr w:type="spellEnd"/>
      <w:r>
        <w:rPr>
          <w:iCs/>
          <w:color w:val="242424"/>
          <w:shd w:val="clear" w:color="auto" w:fill="FFFFFF"/>
        </w:rPr>
        <w:t xml:space="preserve">. skal innheimt af Umhverfisstofnun og taka mið af </w:t>
      </w:r>
      <w:r>
        <w:rPr>
          <w:color w:val="242424"/>
          <w:shd w:val="clear" w:color="auto" w:fill="FFFFFF"/>
        </w:rPr>
        <w:t>kostnaði við vöktun hreindýrastofnsins, eftirlit og stjórn hreindýraveiða auk arðgreiðslna til landeigenda á hreindýrasvæðum sbr. 5</w:t>
      </w:r>
      <w:r w:rsidR="00D770E9">
        <w:rPr>
          <w:color w:val="242424"/>
          <w:shd w:val="clear" w:color="auto" w:fill="FFFFFF"/>
        </w:rPr>
        <w:t>5</w:t>
      </w:r>
      <w:r>
        <w:rPr>
          <w:color w:val="242424"/>
          <w:shd w:val="clear" w:color="auto" w:fill="FFFFFF"/>
        </w:rPr>
        <w:t xml:space="preserve">. gr. </w:t>
      </w:r>
    </w:p>
    <w:p w14:paraId="0AD14392" w14:textId="77777777" w:rsidR="00F66EC0" w:rsidRDefault="00F66EC0" w:rsidP="00F66EC0">
      <w:pPr>
        <w:pStyle w:val="ListParagraph"/>
        <w:rPr>
          <w:color w:val="242424"/>
          <w:shd w:val="clear" w:color="auto" w:fill="FFFFFF"/>
        </w:rPr>
      </w:pPr>
      <w:r>
        <w:rPr>
          <w:color w:val="242424"/>
          <w:shd w:val="clear" w:color="auto" w:fill="FFFFFF"/>
        </w:rPr>
        <w:t xml:space="preserve">Ráðherra ákvarðar fjárveitingu til Umhverfisstofnunar á grundvelli fjárheimildar í fjárlögum til rannsókna, vöktunar og stýringar á stofnum villtra dýra og </w:t>
      </w:r>
      <w:commentRangeStart w:id="152"/>
      <w:r>
        <w:rPr>
          <w:color w:val="242424"/>
          <w:shd w:val="clear" w:color="auto" w:fill="FFFFFF"/>
        </w:rPr>
        <w:t>útgáfu</w:t>
      </w:r>
      <w:commentRangeEnd w:id="152"/>
      <w:r w:rsidR="00883A47">
        <w:rPr>
          <w:rStyle w:val="CommentReference"/>
        </w:rPr>
        <w:commentReference w:id="152"/>
      </w:r>
      <w:r>
        <w:rPr>
          <w:color w:val="242424"/>
          <w:shd w:val="clear" w:color="auto" w:fill="FFFFFF"/>
        </w:rPr>
        <w:t xml:space="preserve"> veiðikorta. </w:t>
      </w:r>
      <w:commentRangeStart w:id="153"/>
      <w:r>
        <w:rPr>
          <w:color w:val="242424"/>
          <w:shd w:val="clear" w:color="auto" w:fill="FFFFFF"/>
        </w:rPr>
        <w:t>Ráðherra</w:t>
      </w:r>
      <w:commentRangeEnd w:id="153"/>
      <w:r w:rsidR="00883A47">
        <w:rPr>
          <w:rStyle w:val="CommentReference"/>
        </w:rPr>
        <w:commentReference w:id="153"/>
      </w:r>
      <w:r>
        <w:rPr>
          <w:color w:val="242424"/>
          <w:shd w:val="clear" w:color="auto" w:fill="FFFFFF"/>
        </w:rPr>
        <w:t xml:space="preserve"> úthlutar fé til rannsókna af </w:t>
      </w:r>
      <w:r w:rsidR="001B548F">
        <w:rPr>
          <w:color w:val="242424"/>
          <w:shd w:val="clear" w:color="auto" w:fill="FFFFFF"/>
        </w:rPr>
        <w:t xml:space="preserve">fjárveitingu skv. 1. </w:t>
      </w:r>
      <w:proofErr w:type="spellStart"/>
      <w:r w:rsidR="001B548F">
        <w:rPr>
          <w:color w:val="242424"/>
          <w:shd w:val="clear" w:color="auto" w:fill="FFFFFF"/>
        </w:rPr>
        <w:t>málsl</w:t>
      </w:r>
      <w:proofErr w:type="spellEnd"/>
      <w:r w:rsidR="001B548F">
        <w:rPr>
          <w:color w:val="242424"/>
          <w:shd w:val="clear" w:color="auto" w:fill="FFFFFF"/>
        </w:rPr>
        <w:t xml:space="preserve">. </w:t>
      </w:r>
      <w:r>
        <w:rPr>
          <w:color w:val="242424"/>
          <w:shd w:val="clear" w:color="auto" w:fill="FFFFFF"/>
        </w:rPr>
        <w:t>að fengnum tillögum Umhverfisstofnunar.</w:t>
      </w:r>
    </w:p>
    <w:p w14:paraId="1919F70E" w14:textId="77777777" w:rsidR="001F101E" w:rsidRDefault="001F101E" w:rsidP="00DC46AB">
      <w:pPr>
        <w:pStyle w:val="ListParagraph"/>
        <w:jc w:val="center"/>
        <w:rPr>
          <w:color w:val="242424"/>
          <w:shd w:val="clear" w:color="auto" w:fill="FFFFFF"/>
        </w:rPr>
      </w:pPr>
    </w:p>
    <w:p w14:paraId="1427A4B6" w14:textId="4B56B8CF" w:rsidR="00DC46AB" w:rsidRPr="0014279D" w:rsidRDefault="007467D8" w:rsidP="00DC46AB">
      <w:pPr>
        <w:pStyle w:val="ListParagraph"/>
        <w:jc w:val="center"/>
        <w:rPr>
          <w:iCs/>
          <w:color w:val="242424"/>
          <w:shd w:val="clear" w:color="auto" w:fill="FFFFFF"/>
        </w:rPr>
      </w:pPr>
      <w:r>
        <w:rPr>
          <w:color w:val="242424"/>
          <w:shd w:val="clear" w:color="auto" w:fill="FFFFFF"/>
        </w:rPr>
        <w:t xml:space="preserve"> </w:t>
      </w:r>
      <w:bookmarkStart w:id="154" w:name="_Hlk3445778"/>
      <w:r w:rsidR="00DC46AB">
        <w:rPr>
          <w:color w:val="242424"/>
          <w:shd w:val="clear" w:color="auto" w:fill="FFFFFF"/>
        </w:rPr>
        <w:t xml:space="preserve"> </w:t>
      </w:r>
      <w:r w:rsidR="00CA6782">
        <w:rPr>
          <w:iCs/>
          <w:color w:val="242424"/>
          <w:shd w:val="clear" w:color="auto" w:fill="FFFFFF"/>
        </w:rPr>
        <w:t>5</w:t>
      </w:r>
      <w:r w:rsidR="00576F75">
        <w:rPr>
          <w:iCs/>
          <w:color w:val="242424"/>
          <w:shd w:val="clear" w:color="auto" w:fill="FFFFFF"/>
        </w:rPr>
        <w:t>5</w:t>
      </w:r>
      <w:r w:rsidR="00DC46AB" w:rsidRPr="0014279D">
        <w:rPr>
          <w:iCs/>
          <w:color w:val="242424"/>
          <w:shd w:val="clear" w:color="auto" w:fill="FFFFFF"/>
        </w:rPr>
        <w:t>.gr.</w:t>
      </w:r>
    </w:p>
    <w:p w14:paraId="4FE69EAD" w14:textId="77777777" w:rsidR="00DC46AB" w:rsidRPr="00471C53" w:rsidRDefault="00221EF0" w:rsidP="002127B2">
      <w:pPr>
        <w:pStyle w:val="Heading3"/>
      </w:pPr>
      <w:r>
        <w:t xml:space="preserve">Úthlutun arðs af </w:t>
      </w:r>
      <w:r w:rsidR="004B4930">
        <w:t>hreindýraveið</w:t>
      </w:r>
      <w:r>
        <w:t>um</w:t>
      </w:r>
      <w:r w:rsidR="00DC46AB" w:rsidRPr="00471C53">
        <w:t>.</w:t>
      </w:r>
    </w:p>
    <w:bookmarkEnd w:id="154"/>
    <w:p w14:paraId="5D623467" w14:textId="39036834" w:rsidR="00221EF0" w:rsidRDefault="00DC46AB" w:rsidP="00DC46AB">
      <w:pPr>
        <w:pStyle w:val="ListParagraph"/>
        <w:rPr>
          <w:color w:val="242424"/>
          <w:shd w:val="clear" w:color="auto" w:fill="FFFFFF"/>
        </w:rPr>
      </w:pPr>
      <w:r>
        <w:rPr>
          <w:color w:val="242424"/>
          <w:shd w:val="clear" w:color="auto" w:fill="FFFFFF"/>
        </w:rPr>
        <w:t>Umhverfisstofnun skiptir arði af sölu veiðileyfa og afurða felldra dýra að fengnum tillögum hreindýraráðs.</w:t>
      </w:r>
      <w:r w:rsidRPr="00CE3574">
        <w:rPr>
          <w:color w:val="242424"/>
          <w:shd w:val="clear" w:color="auto" w:fill="FFFFFF"/>
        </w:rPr>
        <w:t xml:space="preserve"> </w:t>
      </w:r>
    </w:p>
    <w:p w14:paraId="1B81404B" w14:textId="77777777" w:rsidR="00221EF0" w:rsidRDefault="00DC46AB" w:rsidP="00DC46AB">
      <w:pPr>
        <w:pStyle w:val="ListParagraph"/>
        <w:rPr>
          <w:color w:val="242424"/>
          <w:shd w:val="clear" w:color="auto" w:fill="FFFFFF"/>
        </w:rPr>
      </w:pPr>
      <w:r>
        <w:rPr>
          <w:color w:val="242424"/>
          <w:shd w:val="clear" w:color="auto" w:fill="FFFFFF"/>
        </w:rPr>
        <w:t>Eigandi eða ábúandi jarðar skal fyrir 1. júlí ár hvert tilkynna til Umhverfisstofnunar hvort hann heimili veiðar á landi sínu eður eigi. Eigandi eða ábúandi þarf þó ekki að tilkynna afstöðu sína árlega hafi hann gert það einu sinni og ekki orðið breyting á afstöðu hans. Umhverfisstofnun er heimilt að miða við afstöðu eiganda eða ábúanda frá fyrri veiðitímabilum hafi hann ekki tilkynnt um afstöðu sína fyrir 1. júlí.</w:t>
      </w:r>
      <w:r w:rsidR="00221EF0" w:rsidRPr="00221EF0">
        <w:rPr>
          <w:color w:val="242424"/>
          <w:shd w:val="clear" w:color="auto" w:fill="FFFFFF"/>
        </w:rPr>
        <w:t xml:space="preserve"> </w:t>
      </w:r>
    </w:p>
    <w:p w14:paraId="488C2DCD" w14:textId="77777777" w:rsidR="00DC46AB" w:rsidRDefault="00221EF0" w:rsidP="00DC46AB">
      <w:pPr>
        <w:pStyle w:val="ListParagraph"/>
        <w:rPr>
          <w:color w:val="242424"/>
          <w:shd w:val="clear" w:color="auto" w:fill="FFFFFF"/>
        </w:rPr>
      </w:pPr>
      <w:r>
        <w:rPr>
          <w:color w:val="242424"/>
          <w:shd w:val="clear" w:color="auto" w:fill="FFFFFF"/>
        </w:rPr>
        <w:t xml:space="preserve">Aðeins er heimilt að úthluta arði af hreindýraveiðum til þeirra sem heimila hreindýraveiðar á landi sínu allt </w:t>
      </w:r>
      <w:commentRangeStart w:id="155"/>
      <w:r>
        <w:rPr>
          <w:color w:val="242424"/>
          <w:shd w:val="clear" w:color="auto" w:fill="FFFFFF"/>
        </w:rPr>
        <w:t>veiðitímabilið</w:t>
      </w:r>
      <w:commentRangeEnd w:id="155"/>
      <w:r w:rsidR="00F00345">
        <w:rPr>
          <w:rStyle w:val="CommentReference"/>
        </w:rPr>
        <w:commentReference w:id="155"/>
      </w:r>
      <w:r>
        <w:rPr>
          <w:color w:val="242424"/>
          <w:shd w:val="clear" w:color="auto" w:fill="FFFFFF"/>
        </w:rPr>
        <w:t>.</w:t>
      </w:r>
    </w:p>
    <w:bookmarkEnd w:id="149"/>
    <w:p w14:paraId="44C5DFEC" w14:textId="77777777" w:rsidR="00581458" w:rsidRDefault="00581458" w:rsidP="008B6735">
      <w:pPr>
        <w:pStyle w:val="ListParagraph"/>
        <w:jc w:val="center"/>
        <w:rPr>
          <w:b/>
          <w:iCs/>
          <w:color w:val="242424"/>
          <w:shd w:val="clear" w:color="auto" w:fill="FFFFFF"/>
        </w:rPr>
      </w:pPr>
    </w:p>
    <w:p w14:paraId="762C4164" w14:textId="77777777" w:rsidR="00581458" w:rsidRPr="00471C53" w:rsidRDefault="00581458" w:rsidP="00581458">
      <w:pPr>
        <w:pStyle w:val="ListParagraph"/>
        <w:jc w:val="center"/>
        <w:rPr>
          <w:b/>
          <w:iCs/>
          <w:color w:val="242424"/>
          <w:shd w:val="clear" w:color="auto" w:fill="FFFFFF"/>
        </w:rPr>
      </w:pPr>
      <w:r>
        <w:rPr>
          <w:b/>
          <w:iCs/>
          <w:color w:val="242424"/>
          <w:shd w:val="clear" w:color="auto" w:fill="FFFFFF"/>
        </w:rPr>
        <w:t>XV</w:t>
      </w:r>
      <w:r w:rsidRPr="00471C53">
        <w:rPr>
          <w:b/>
          <w:iCs/>
          <w:color w:val="242424"/>
          <w:shd w:val="clear" w:color="auto" w:fill="FFFFFF"/>
        </w:rPr>
        <w:t>.KAFLI</w:t>
      </w:r>
    </w:p>
    <w:p w14:paraId="1AD57F4F" w14:textId="77777777" w:rsidR="00581458" w:rsidRDefault="00581458" w:rsidP="002127B2">
      <w:pPr>
        <w:pStyle w:val="Heading2"/>
      </w:pPr>
      <w:r>
        <w:t xml:space="preserve">Gildistaka, </w:t>
      </w:r>
    </w:p>
    <w:p w14:paraId="0B81B56C" w14:textId="77777777" w:rsidR="00713A42" w:rsidRDefault="00713A42" w:rsidP="008B6735">
      <w:pPr>
        <w:pStyle w:val="ListParagraph"/>
        <w:jc w:val="center"/>
        <w:rPr>
          <w:b/>
          <w:i/>
          <w:iCs/>
          <w:color w:val="242424"/>
          <w:shd w:val="clear" w:color="auto" w:fill="FFFFFF"/>
        </w:rPr>
      </w:pPr>
    </w:p>
    <w:p w14:paraId="0A199ACC" w14:textId="562D3A03" w:rsidR="00713A42" w:rsidRPr="004305E3" w:rsidRDefault="00A70ED1" w:rsidP="00713A42">
      <w:pPr>
        <w:pStyle w:val="ListParagraph"/>
        <w:jc w:val="center"/>
        <w:rPr>
          <w:iCs/>
          <w:color w:val="242424"/>
          <w:shd w:val="clear" w:color="auto" w:fill="FFFFFF"/>
        </w:rPr>
      </w:pPr>
      <w:r>
        <w:rPr>
          <w:iCs/>
          <w:color w:val="242424"/>
          <w:shd w:val="clear" w:color="auto" w:fill="FFFFFF"/>
        </w:rPr>
        <w:t>5</w:t>
      </w:r>
      <w:r w:rsidR="00576F75">
        <w:rPr>
          <w:iCs/>
          <w:color w:val="242424"/>
          <w:shd w:val="clear" w:color="auto" w:fill="FFFFFF"/>
        </w:rPr>
        <w:t>6</w:t>
      </w:r>
      <w:r w:rsidR="00713A42" w:rsidRPr="004305E3">
        <w:rPr>
          <w:iCs/>
          <w:color w:val="242424"/>
          <w:shd w:val="clear" w:color="auto" w:fill="FFFFFF"/>
        </w:rPr>
        <w:t>. gr.</w:t>
      </w:r>
    </w:p>
    <w:p w14:paraId="13543E2F" w14:textId="77777777" w:rsidR="00713A42" w:rsidRPr="00471C53" w:rsidRDefault="00713A42" w:rsidP="002127B2">
      <w:pPr>
        <w:pStyle w:val="Heading3"/>
      </w:pPr>
      <w:r w:rsidRPr="00471C53">
        <w:t>Gildistaka og brottfallin lög.</w:t>
      </w:r>
    </w:p>
    <w:p w14:paraId="21E23BC9" w14:textId="201766E0" w:rsidR="00713A42" w:rsidRPr="00713A42" w:rsidRDefault="00713A42" w:rsidP="00713A42">
      <w:pPr>
        <w:ind w:left="1004" w:firstLine="360"/>
        <w:rPr>
          <w:color w:val="242424"/>
          <w:shd w:val="clear" w:color="auto" w:fill="FFFFFF"/>
        </w:rPr>
      </w:pPr>
      <w:r w:rsidRPr="00713A42">
        <w:rPr>
          <w:color w:val="242424"/>
          <w:shd w:val="clear" w:color="auto" w:fill="FFFFFF"/>
        </w:rPr>
        <w:t>Lög þessi öðlast gildi 1. janúar 20</w:t>
      </w:r>
      <w:r>
        <w:rPr>
          <w:color w:val="242424"/>
          <w:shd w:val="clear" w:color="auto" w:fill="FFFFFF"/>
        </w:rPr>
        <w:t>2</w:t>
      </w:r>
      <w:r w:rsidR="00D770E9">
        <w:rPr>
          <w:color w:val="242424"/>
          <w:shd w:val="clear" w:color="auto" w:fill="FFFFFF"/>
        </w:rPr>
        <w:t>1</w:t>
      </w:r>
      <w:r w:rsidRPr="00713A42">
        <w:rPr>
          <w:color w:val="242424"/>
          <w:shd w:val="clear" w:color="auto" w:fill="FFFFFF"/>
        </w:rPr>
        <w:t>.</w:t>
      </w:r>
    </w:p>
    <w:p w14:paraId="7F1C5606" w14:textId="14FD2CBE" w:rsidR="00713A42" w:rsidRDefault="00713A42" w:rsidP="00713A42">
      <w:pPr>
        <w:ind w:left="1004" w:firstLine="360"/>
        <w:rPr>
          <w:color w:val="242424"/>
          <w:shd w:val="clear" w:color="auto" w:fill="FFFFFF"/>
        </w:rPr>
      </w:pPr>
      <w:r w:rsidRPr="00713A42">
        <w:rPr>
          <w:color w:val="242424"/>
          <w:shd w:val="clear" w:color="auto" w:fill="FFFFFF"/>
        </w:rPr>
        <w:t xml:space="preserve">Við gildistöku laga þessara falla úr gildi lög </w:t>
      </w:r>
      <w:r>
        <w:rPr>
          <w:color w:val="242424"/>
          <w:shd w:val="clear" w:color="auto" w:fill="FFFFFF"/>
        </w:rPr>
        <w:t>64/1994, um vernd, friðun og veiðar á villtum fuglum og villtum spendýrum</w:t>
      </w:r>
      <w:r w:rsidRPr="00713A42">
        <w:rPr>
          <w:color w:val="242424"/>
          <w:shd w:val="clear" w:color="auto" w:fill="FFFFFF"/>
        </w:rPr>
        <w:t>, með</w:t>
      </w:r>
      <w:r>
        <w:rPr>
          <w:color w:val="242424"/>
          <w:shd w:val="clear" w:color="auto" w:fill="FFFFFF"/>
        </w:rPr>
        <w:t xml:space="preserve"> </w:t>
      </w:r>
      <w:r w:rsidRPr="00713A42">
        <w:rPr>
          <w:color w:val="242424"/>
          <w:shd w:val="clear" w:color="auto" w:fill="FFFFFF"/>
        </w:rPr>
        <w:t>síðari breytingum</w:t>
      </w:r>
      <w:r w:rsidR="006F3A10">
        <w:rPr>
          <w:color w:val="242424"/>
          <w:shd w:val="clear" w:color="auto" w:fill="FFFFFF"/>
        </w:rPr>
        <w:t xml:space="preserve"> </w:t>
      </w:r>
      <w:r w:rsidR="006F3A10" w:rsidRPr="000D347A">
        <w:rPr>
          <w:color w:val="242424"/>
          <w:shd w:val="clear" w:color="auto" w:fill="FFFFFF"/>
        </w:rPr>
        <w:t xml:space="preserve">nema </w:t>
      </w:r>
      <w:r w:rsidR="006F3A10" w:rsidRPr="00573089">
        <w:rPr>
          <w:color w:val="242424"/>
          <w:shd w:val="clear" w:color="auto" w:fill="FFFFFF"/>
        </w:rPr>
        <w:t>1.</w:t>
      </w:r>
      <w:r w:rsidR="003413A0" w:rsidRPr="00573089">
        <w:rPr>
          <w:color w:val="242424"/>
          <w:shd w:val="clear" w:color="auto" w:fill="FFFFFF"/>
        </w:rPr>
        <w:t xml:space="preserve"> </w:t>
      </w:r>
      <w:r w:rsidR="006F3A10" w:rsidRPr="00573089">
        <w:rPr>
          <w:color w:val="242424"/>
          <w:shd w:val="clear" w:color="auto" w:fill="FFFFFF"/>
        </w:rPr>
        <w:t>mgr. 8. gr.</w:t>
      </w:r>
      <w:r w:rsidR="006F3A10">
        <w:rPr>
          <w:color w:val="242424"/>
          <w:shd w:val="clear" w:color="auto" w:fill="FFFFFF"/>
        </w:rPr>
        <w:t xml:space="preserve"> laganna</w:t>
      </w:r>
      <w:r w:rsidR="00CC7F3B">
        <w:rPr>
          <w:color w:val="242424"/>
          <w:shd w:val="clear" w:color="auto" w:fill="FFFFFF"/>
        </w:rPr>
        <w:t>,</w:t>
      </w:r>
      <w:r w:rsidR="006F3A10">
        <w:rPr>
          <w:color w:val="242424"/>
          <w:shd w:val="clear" w:color="auto" w:fill="FFFFFF"/>
        </w:rPr>
        <w:t xml:space="preserve"> sem mun halda gildi sínu á þeim sv</w:t>
      </w:r>
      <w:r w:rsidR="00CC7F3B">
        <w:rPr>
          <w:color w:val="242424"/>
          <w:shd w:val="clear" w:color="auto" w:fill="FFFFFF"/>
        </w:rPr>
        <w:t xml:space="preserve">æðum landsins þar sem ekki hefur endanlega verið skorið úr </w:t>
      </w:r>
      <w:r w:rsidR="006F3A10">
        <w:rPr>
          <w:color w:val="242424"/>
          <w:shd w:val="clear" w:color="auto" w:fill="FFFFFF"/>
        </w:rPr>
        <w:t>mörkum eignarlands og þjóðlenda</w:t>
      </w:r>
      <w:r w:rsidR="00CC7F3B">
        <w:rPr>
          <w:color w:val="242424"/>
          <w:shd w:val="clear" w:color="auto" w:fill="FFFFFF"/>
        </w:rPr>
        <w:t xml:space="preserve">, skv. lögum nr. 58/1998, </w:t>
      </w:r>
      <w:r w:rsidR="00CC7F3B" w:rsidRPr="00CC7F3B">
        <w:rPr>
          <w:color w:val="242424"/>
          <w:shd w:val="clear" w:color="auto" w:fill="FFFFFF"/>
        </w:rPr>
        <w:t>um þjóðlendur og ákvörðun marka eignarlanda, þjóðlendna og afrétta</w:t>
      </w:r>
      <w:r w:rsidR="00CC7F3B">
        <w:rPr>
          <w:color w:val="242424"/>
          <w:shd w:val="clear" w:color="auto" w:fill="FFFFFF"/>
        </w:rPr>
        <w:t xml:space="preserve">. </w:t>
      </w:r>
      <w:r w:rsidR="003413A0" w:rsidRPr="00573089">
        <w:rPr>
          <w:color w:val="242424"/>
          <w:shd w:val="clear" w:color="auto" w:fill="FFFFFF"/>
        </w:rPr>
        <w:t>(Ath. með hreindýraveiðar)</w:t>
      </w:r>
      <w:r w:rsidR="003413A0">
        <w:rPr>
          <w:color w:val="242424"/>
          <w:shd w:val="clear" w:color="auto" w:fill="FFFFFF"/>
        </w:rPr>
        <w:t xml:space="preserve"> </w:t>
      </w:r>
    </w:p>
    <w:p w14:paraId="7D1D135F" w14:textId="77777777" w:rsidR="00713A42" w:rsidRPr="008B6735" w:rsidRDefault="00713A42" w:rsidP="00713A42">
      <w:pPr>
        <w:ind w:left="1004" w:firstLine="360"/>
        <w:rPr>
          <w:color w:val="242424"/>
          <w:shd w:val="clear" w:color="auto" w:fill="FFFFFF"/>
        </w:rPr>
      </w:pPr>
      <w:r>
        <w:rPr>
          <w:color w:val="242424"/>
          <w:shd w:val="clear" w:color="auto" w:fill="FFFFFF"/>
        </w:rPr>
        <w:t xml:space="preserve"> Reglugerðir og aðrar stjórnvaldsákvarðanir sem settar voru með stoð í l. nr. </w:t>
      </w:r>
      <w:bookmarkStart w:id="157" w:name="_Hlk4051165"/>
      <w:r>
        <w:rPr>
          <w:color w:val="242424"/>
          <w:shd w:val="clear" w:color="auto" w:fill="FFFFFF"/>
        </w:rPr>
        <w:t>64/1994, um vernd, friðun og veiðar á villtum fuglum og villtum spendýrum</w:t>
      </w:r>
      <w:bookmarkEnd w:id="157"/>
      <w:r>
        <w:rPr>
          <w:color w:val="242424"/>
          <w:shd w:val="clear" w:color="auto" w:fill="FFFFFF"/>
        </w:rPr>
        <w:t xml:space="preserve">, og voru í gildi við setningu laga þessara, halda gildi sínu þar til nýjar reglur hafa verið settar, enda brjóti þær ekki í bága við lögin. </w:t>
      </w:r>
    </w:p>
    <w:p w14:paraId="5F7D12A1" w14:textId="77777777" w:rsidR="00713A42" w:rsidRDefault="00713A42" w:rsidP="00713A42">
      <w:pPr>
        <w:pStyle w:val="ListParagraph"/>
        <w:rPr>
          <w:color w:val="242424"/>
          <w:shd w:val="clear" w:color="auto" w:fill="FFFFFF"/>
        </w:rPr>
      </w:pPr>
    </w:p>
    <w:p w14:paraId="5C4092B6" w14:textId="77777777" w:rsidR="004451DA" w:rsidRDefault="00713A42" w:rsidP="004451DA">
      <w:pPr>
        <w:ind w:firstLine="0"/>
        <w:jc w:val="left"/>
        <w:rPr>
          <w:color w:val="242424"/>
          <w:shd w:val="clear" w:color="auto" w:fill="FFFFFF"/>
        </w:rPr>
      </w:pPr>
      <w:r>
        <w:rPr>
          <w:color w:val="242424"/>
          <w:shd w:val="clear" w:color="auto" w:fill="FFFFFF"/>
        </w:rPr>
        <w:t xml:space="preserve"> </w:t>
      </w:r>
    </w:p>
    <w:p w14:paraId="3449435C" w14:textId="77777777" w:rsidR="00713A42" w:rsidRDefault="00713A42" w:rsidP="004451DA">
      <w:pPr>
        <w:ind w:firstLine="0"/>
        <w:jc w:val="left"/>
        <w:rPr>
          <w:color w:val="242424"/>
          <w:shd w:val="clear" w:color="auto" w:fill="FFFFFF"/>
        </w:rPr>
      </w:pPr>
    </w:p>
    <w:p w14:paraId="79A9E1D5" w14:textId="77777777" w:rsidR="00713A42" w:rsidRDefault="00713A42" w:rsidP="004451DA">
      <w:pPr>
        <w:ind w:firstLine="0"/>
        <w:jc w:val="left"/>
        <w:rPr>
          <w:color w:val="242424"/>
          <w:shd w:val="clear" w:color="auto" w:fill="FFFFFF"/>
        </w:rPr>
      </w:pPr>
    </w:p>
    <w:p w14:paraId="0549982D" w14:textId="77777777" w:rsidR="00713A42" w:rsidRDefault="00713A42" w:rsidP="004451DA">
      <w:pPr>
        <w:ind w:firstLine="0"/>
        <w:jc w:val="left"/>
        <w:rPr>
          <w:color w:val="242424"/>
          <w:shd w:val="clear" w:color="auto" w:fill="FFFFFF"/>
        </w:rPr>
      </w:pPr>
    </w:p>
    <w:p w14:paraId="735FAA1F" w14:textId="77777777" w:rsidR="00713A42" w:rsidRDefault="00713A42" w:rsidP="004451DA">
      <w:pPr>
        <w:ind w:firstLine="0"/>
        <w:jc w:val="left"/>
        <w:rPr>
          <w:color w:val="242424"/>
          <w:shd w:val="clear" w:color="auto" w:fill="FFFFFF"/>
        </w:rPr>
      </w:pPr>
    </w:p>
    <w:p w14:paraId="380E54CF" w14:textId="77777777" w:rsidR="00713A42" w:rsidRDefault="00064427" w:rsidP="004451DA">
      <w:pPr>
        <w:ind w:firstLine="0"/>
        <w:jc w:val="left"/>
        <w:rPr>
          <w:color w:val="242424"/>
          <w:shd w:val="clear" w:color="auto" w:fill="FFFFFF"/>
        </w:rPr>
      </w:pPr>
      <w:r>
        <w:rPr>
          <w:color w:val="242424"/>
          <w:shd w:val="clear" w:color="auto" w:fill="FFFFFF"/>
        </w:rPr>
        <w:tab/>
        <w:t xml:space="preserve">Bráðabirgðaákvæði </w:t>
      </w:r>
      <w:r w:rsidR="00CC7F3B">
        <w:rPr>
          <w:color w:val="242424"/>
          <w:shd w:val="clear" w:color="auto" w:fill="FFFFFF"/>
        </w:rPr>
        <w:t>?</w:t>
      </w:r>
    </w:p>
    <w:p w14:paraId="3DD86546" w14:textId="77777777" w:rsidR="00064427" w:rsidRDefault="00064427" w:rsidP="00CC7F3B">
      <w:pPr>
        <w:pStyle w:val="ListParagraph"/>
        <w:ind w:left="1065" w:firstLine="0"/>
        <w:jc w:val="left"/>
        <w:rPr>
          <w:color w:val="242424"/>
          <w:shd w:val="clear" w:color="auto" w:fill="FFFFFF"/>
        </w:rPr>
      </w:pPr>
    </w:p>
    <w:p w14:paraId="31B20A38" w14:textId="7C8F3BBD" w:rsidR="00B11337" w:rsidRDefault="00B11337" w:rsidP="00064427">
      <w:pPr>
        <w:pStyle w:val="ListParagraph"/>
        <w:numPr>
          <w:ilvl w:val="0"/>
          <w:numId w:val="15"/>
        </w:numPr>
        <w:jc w:val="left"/>
        <w:rPr>
          <w:color w:val="242424"/>
          <w:shd w:val="clear" w:color="auto" w:fill="FFFFFF"/>
        </w:rPr>
      </w:pPr>
      <w:r>
        <w:rPr>
          <w:color w:val="242424"/>
          <w:shd w:val="clear" w:color="auto" w:fill="FFFFFF"/>
        </w:rPr>
        <w:t xml:space="preserve">Vegna </w:t>
      </w:r>
      <w:r w:rsidR="00AD65A5">
        <w:rPr>
          <w:color w:val="242424"/>
          <w:shd w:val="clear" w:color="auto" w:fill="FFFFFF"/>
        </w:rPr>
        <w:t xml:space="preserve">stjórnunar- </w:t>
      </w:r>
      <w:r>
        <w:rPr>
          <w:color w:val="242424"/>
          <w:shd w:val="clear" w:color="auto" w:fill="FFFFFF"/>
        </w:rPr>
        <w:t xml:space="preserve">og </w:t>
      </w:r>
      <w:r w:rsidR="00AD65A5">
        <w:rPr>
          <w:color w:val="242424"/>
          <w:shd w:val="clear" w:color="auto" w:fill="FFFFFF"/>
        </w:rPr>
        <w:t>verndar</w:t>
      </w:r>
      <w:r>
        <w:rPr>
          <w:color w:val="242424"/>
          <w:shd w:val="clear" w:color="auto" w:fill="FFFFFF"/>
        </w:rPr>
        <w:t>áætlana</w:t>
      </w:r>
      <w:r w:rsidR="004453E6">
        <w:rPr>
          <w:color w:val="242424"/>
          <w:shd w:val="clear" w:color="auto" w:fill="FFFFFF"/>
        </w:rPr>
        <w:t>.</w:t>
      </w:r>
      <w:r>
        <w:rPr>
          <w:color w:val="242424"/>
          <w:shd w:val="clear" w:color="auto" w:fill="FFFFFF"/>
        </w:rPr>
        <w:t xml:space="preserve"> </w:t>
      </w:r>
    </w:p>
    <w:p w14:paraId="163ECD61" w14:textId="77777777" w:rsidR="00B11337" w:rsidRPr="00064427" w:rsidRDefault="004453E6" w:rsidP="00064427">
      <w:pPr>
        <w:pStyle w:val="ListParagraph"/>
        <w:numPr>
          <w:ilvl w:val="0"/>
          <w:numId w:val="15"/>
        </w:numPr>
        <w:jc w:val="left"/>
        <w:rPr>
          <w:color w:val="242424"/>
          <w:shd w:val="clear" w:color="auto" w:fill="FFFFFF"/>
        </w:rPr>
      </w:pPr>
      <w:r>
        <w:rPr>
          <w:color w:val="242424"/>
          <w:shd w:val="clear" w:color="auto" w:fill="FFFFFF"/>
        </w:rPr>
        <w:t>Vegna válista.</w:t>
      </w:r>
    </w:p>
    <w:p w14:paraId="0259BD36" w14:textId="77777777" w:rsidR="00713A42" w:rsidRDefault="00713A42" w:rsidP="004451DA">
      <w:pPr>
        <w:ind w:firstLine="0"/>
        <w:jc w:val="left"/>
        <w:rPr>
          <w:color w:val="242424"/>
          <w:shd w:val="clear" w:color="auto" w:fill="FFFFFF"/>
        </w:rPr>
      </w:pPr>
    </w:p>
    <w:p w14:paraId="47BC7238" w14:textId="77777777" w:rsidR="00713A42" w:rsidRDefault="00713A42" w:rsidP="004451DA">
      <w:pPr>
        <w:ind w:firstLine="0"/>
        <w:jc w:val="left"/>
        <w:rPr>
          <w:color w:val="242424"/>
          <w:shd w:val="clear" w:color="auto" w:fill="FFFFFF"/>
        </w:rPr>
      </w:pPr>
    </w:p>
    <w:p w14:paraId="2376B1A1" w14:textId="77777777" w:rsidR="00713A42" w:rsidRDefault="00713A42" w:rsidP="004451DA">
      <w:pPr>
        <w:ind w:firstLine="0"/>
        <w:jc w:val="left"/>
        <w:rPr>
          <w:color w:val="242424"/>
          <w:shd w:val="clear" w:color="auto" w:fill="FFFFFF"/>
        </w:rPr>
      </w:pPr>
    </w:p>
    <w:p w14:paraId="1B892B75" w14:textId="77777777" w:rsidR="00713A42" w:rsidRDefault="00713A42" w:rsidP="004451DA">
      <w:pPr>
        <w:ind w:firstLine="0"/>
        <w:jc w:val="left"/>
        <w:rPr>
          <w:color w:val="242424"/>
          <w:shd w:val="clear" w:color="auto" w:fill="FFFFFF"/>
        </w:rPr>
      </w:pPr>
    </w:p>
    <w:p w14:paraId="7854E34B" w14:textId="77777777" w:rsidR="00713A42" w:rsidRDefault="00713A42" w:rsidP="004451DA">
      <w:pPr>
        <w:ind w:firstLine="0"/>
        <w:jc w:val="left"/>
        <w:rPr>
          <w:color w:val="242424"/>
          <w:shd w:val="clear" w:color="auto" w:fill="FFFFFF"/>
        </w:rPr>
      </w:pPr>
    </w:p>
    <w:p w14:paraId="6BA0B27F" w14:textId="77777777" w:rsidR="00713A42" w:rsidRDefault="00713A42" w:rsidP="004451DA">
      <w:pPr>
        <w:ind w:firstLine="0"/>
        <w:jc w:val="left"/>
        <w:rPr>
          <w:color w:val="242424"/>
          <w:shd w:val="clear" w:color="auto" w:fill="FFFFFF"/>
        </w:rPr>
      </w:pPr>
    </w:p>
    <w:p w14:paraId="0EECB4E4" w14:textId="77777777" w:rsidR="00713A42" w:rsidRDefault="00713A42" w:rsidP="004451DA">
      <w:pPr>
        <w:ind w:firstLine="0"/>
        <w:jc w:val="left"/>
        <w:rPr>
          <w:color w:val="242424"/>
          <w:shd w:val="clear" w:color="auto" w:fill="FFFFFF"/>
        </w:rPr>
      </w:pPr>
    </w:p>
    <w:p w14:paraId="29E440F5" w14:textId="77777777" w:rsidR="00713A42" w:rsidRDefault="00713A42" w:rsidP="004451DA">
      <w:pPr>
        <w:ind w:firstLine="0"/>
        <w:jc w:val="left"/>
        <w:rPr>
          <w:color w:val="242424"/>
          <w:shd w:val="clear" w:color="auto" w:fill="FFFFFF"/>
        </w:rPr>
      </w:pPr>
    </w:p>
    <w:p w14:paraId="349CBE56" w14:textId="77777777" w:rsidR="00713A42" w:rsidRDefault="00713A42" w:rsidP="004451DA">
      <w:pPr>
        <w:ind w:firstLine="0"/>
        <w:jc w:val="left"/>
        <w:rPr>
          <w:color w:val="242424"/>
          <w:shd w:val="clear" w:color="auto" w:fill="FFFFFF"/>
        </w:rPr>
      </w:pPr>
    </w:p>
    <w:p w14:paraId="7C3EC015" w14:textId="77777777" w:rsidR="00713A42" w:rsidRDefault="00713A42" w:rsidP="004451DA">
      <w:pPr>
        <w:ind w:firstLine="0"/>
        <w:jc w:val="left"/>
        <w:rPr>
          <w:color w:val="242424"/>
          <w:shd w:val="clear" w:color="auto" w:fill="FFFFFF"/>
        </w:rPr>
      </w:pPr>
    </w:p>
    <w:p w14:paraId="0E5BD37A" w14:textId="77777777" w:rsidR="00713A42" w:rsidRDefault="00713A42" w:rsidP="004451DA">
      <w:pPr>
        <w:ind w:firstLine="0"/>
        <w:jc w:val="left"/>
        <w:rPr>
          <w:color w:val="242424"/>
          <w:shd w:val="clear" w:color="auto" w:fill="FFFFFF"/>
        </w:rPr>
      </w:pPr>
    </w:p>
    <w:p w14:paraId="73CCADE2" w14:textId="77777777" w:rsidR="004451DA" w:rsidRPr="003F31A6" w:rsidRDefault="004453E6" w:rsidP="004451DA">
      <w:pPr>
        <w:pStyle w:val="ListParagraph"/>
        <w:rPr>
          <w:iCs/>
          <w:color w:val="242424"/>
          <w:shd w:val="clear" w:color="auto" w:fill="FFFFFF"/>
        </w:rPr>
      </w:pPr>
      <w:r>
        <w:rPr>
          <w:iCs/>
          <w:color w:val="242424"/>
          <w:shd w:val="clear" w:color="auto" w:fill="FFFFFF"/>
        </w:rPr>
        <w:t xml:space="preserve"> </w:t>
      </w:r>
    </w:p>
    <w:p w14:paraId="0E37AAA5" w14:textId="77777777" w:rsidR="00AD4328" w:rsidRPr="00AD4328" w:rsidRDefault="00AD4328" w:rsidP="00AD4328">
      <w:pPr>
        <w:ind w:firstLine="0"/>
        <w:jc w:val="left"/>
        <w:rPr>
          <w:color w:val="242424"/>
          <w:shd w:val="clear" w:color="auto" w:fill="FFFFFF"/>
        </w:rPr>
      </w:pPr>
    </w:p>
    <w:sectPr w:rsidR="00AD4328" w:rsidRPr="00AD4328">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inar Kr. Haraldsson" w:date="2020-01-28T11:01:00Z" w:initials="EKH">
    <w:p w14:paraId="3732C8CA" w14:textId="2C31FCEF" w:rsidR="001600BC" w:rsidRDefault="001600BC">
      <w:pPr>
        <w:pStyle w:val="CommentText"/>
      </w:pPr>
      <w:r>
        <w:rPr>
          <w:rStyle w:val="CommentReference"/>
        </w:rPr>
        <w:annotationRef/>
      </w:r>
      <w:r>
        <w:t xml:space="preserve">Veiðar á </w:t>
      </w:r>
      <w:proofErr w:type="spellStart"/>
      <w:r>
        <w:t>viltum</w:t>
      </w:r>
      <w:proofErr w:type="spellEnd"/>
      <w:r>
        <w:t xml:space="preserve"> fuglum og </w:t>
      </w:r>
      <w:proofErr w:type="spellStart"/>
      <w:r>
        <w:t>viltum</w:t>
      </w:r>
      <w:proofErr w:type="spellEnd"/>
      <w:r>
        <w:t xml:space="preserve"> spendýrum</w:t>
      </w:r>
    </w:p>
  </w:comment>
  <w:comment w:id="2" w:author="Einar Kr. Haraldsson" w:date="2020-01-28T11:06:00Z" w:initials="EKH">
    <w:p w14:paraId="6E3F3211" w14:textId="77777777" w:rsidR="001600BC" w:rsidRDefault="001600BC">
      <w:pPr>
        <w:pStyle w:val="CommentText"/>
        <w:rPr>
          <w:color w:val="242424"/>
          <w:shd w:val="clear" w:color="auto" w:fill="FFFFFF"/>
        </w:rPr>
      </w:pPr>
      <w:r>
        <w:rPr>
          <w:rStyle w:val="CommentReference"/>
        </w:rPr>
        <w:annotationRef/>
      </w:r>
      <w:r>
        <w:rPr>
          <w:color w:val="242424"/>
          <w:shd w:val="clear" w:color="auto" w:fill="FFFFFF"/>
        </w:rPr>
        <w:t> </w:t>
      </w:r>
      <w:r>
        <w:rPr>
          <w:b/>
          <w:bCs/>
          <w:color w:val="242424"/>
          <w:shd w:val="clear" w:color="auto" w:fill="FFFFFF"/>
        </w:rPr>
        <w:t>2. gr.</w:t>
      </w:r>
      <w:r>
        <w:rPr>
          <w:color w:val="242424"/>
        </w:rPr>
        <w:br/>
      </w:r>
      <w:r>
        <w:rPr>
          <w:noProof/>
        </w:rPr>
        <w:drawing>
          <wp:inline distT="0" distB="0" distL="0" distR="0" wp14:anchorId="4100C4EA" wp14:editId="1F4D48FD">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color w:val="242424"/>
          <w:shd w:val="clear" w:color="auto" w:fill="FFFFFF"/>
        </w:rPr>
        <w:t> Markmið laga þessara er að tryggja viðgang og náttúrulega fjölbreytni villtra dýrastofna, skipulag á veiðum og annarri nýtingu dýra, svo og aðgerðir til þess að koma í veg fyrir tjón sem villt dýr kunna að valda.     Þetta er markmiðið í gömlu lögunum!</w:t>
      </w:r>
    </w:p>
    <w:p w14:paraId="384756EC" w14:textId="7C3DE9CC" w:rsidR="001600BC" w:rsidRDefault="001600BC">
      <w:pPr>
        <w:pStyle w:val="CommentText"/>
      </w:pPr>
    </w:p>
  </w:comment>
  <w:comment w:id="3" w:author="Einar Kr. Haraldsson" w:date="2020-01-28T11:02:00Z" w:initials="EKH">
    <w:p w14:paraId="63D480E5" w14:textId="77777777" w:rsidR="001600BC" w:rsidRDefault="001600BC">
      <w:pPr>
        <w:pStyle w:val="CommentText"/>
      </w:pPr>
      <w:r>
        <w:rPr>
          <w:rStyle w:val="CommentReference"/>
        </w:rPr>
        <w:annotationRef/>
      </w:r>
      <w:proofErr w:type="spellStart"/>
      <w:r>
        <w:t>Tuðala</w:t>
      </w:r>
      <w:proofErr w:type="spellEnd"/>
      <w:r>
        <w:t xml:space="preserve"> að því að nýting, veiðar taki mið af dyravernd og stofnvistfræði.</w:t>
      </w:r>
    </w:p>
    <w:p w14:paraId="14C118FF" w14:textId="66479964" w:rsidR="001600BC" w:rsidRDefault="001600BC">
      <w:pPr>
        <w:pStyle w:val="CommentText"/>
      </w:pPr>
    </w:p>
  </w:comment>
  <w:comment w:id="5" w:author="Einar Kr. Haraldsson" w:date="2020-01-28T11:00:00Z" w:initials="EKH">
    <w:p w14:paraId="690A9B40" w14:textId="4C6E1BF1" w:rsidR="001600BC" w:rsidRDefault="001600BC">
      <w:pPr>
        <w:pStyle w:val="CommentText"/>
      </w:pPr>
      <w:r>
        <w:rPr>
          <w:rStyle w:val="CommentReference"/>
        </w:rPr>
        <w:annotationRef/>
      </w:r>
      <w:r>
        <w:t>Hvernig er það gert í þessum lögum?</w:t>
      </w:r>
    </w:p>
  </w:comment>
  <w:comment w:id="6" w:author="Einar Kr. Haraldsson" w:date="2020-01-28T11:04:00Z" w:initials="EKH">
    <w:p w14:paraId="0F2D3C1B" w14:textId="1C5B0D95" w:rsidR="001600BC" w:rsidRDefault="001600BC">
      <w:pPr>
        <w:pStyle w:val="CommentText"/>
      </w:pPr>
      <w:r>
        <w:rPr>
          <w:rStyle w:val="CommentReference"/>
        </w:rPr>
        <w:annotationRef/>
      </w:r>
      <w:r>
        <w:t>Hér hlýtur fyrsta skilgreining að vera, hvað er veiði og síðan vantar líka skilgreiningu á veiðiferð.</w:t>
      </w:r>
    </w:p>
  </w:comment>
  <w:comment w:id="7" w:author="Einar Kr. Haraldsson" w:date="2020-01-28T11:06:00Z" w:initials="EKH">
    <w:p w14:paraId="59E6A181" w14:textId="7FCEB6CA" w:rsidR="001600BC" w:rsidRDefault="001600BC">
      <w:pPr>
        <w:pStyle w:val="CommentText"/>
      </w:pPr>
      <w:r>
        <w:rPr>
          <w:rStyle w:val="CommentReference"/>
        </w:rPr>
        <w:annotationRef/>
      </w:r>
    </w:p>
  </w:comment>
  <w:comment w:id="8" w:author="Einar Kr. Haraldsson" w:date="2020-01-28T11:07:00Z" w:initials="EKH">
    <w:p w14:paraId="0970A9CB" w14:textId="148732ED" w:rsidR="001600BC" w:rsidRDefault="001600BC">
      <w:pPr>
        <w:pStyle w:val="CommentText"/>
      </w:pPr>
      <w:r>
        <w:rPr>
          <w:rStyle w:val="CommentReference"/>
        </w:rPr>
        <w:annotationRef/>
      </w:r>
      <w:r>
        <w:t>Vantar betri skýringu annars er allt landið fuglabyggð!</w:t>
      </w:r>
    </w:p>
  </w:comment>
  <w:comment w:id="11" w:author="Einar Kr. Haraldsson" w:date="2020-01-28T11:08:00Z" w:initials="EKH">
    <w:p w14:paraId="65A1FD7C" w14:textId="77777777" w:rsidR="001600BC" w:rsidRDefault="001600BC">
      <w:pPr>
        <w:pStyle w:val="CommentText"/>
      </w:pPr>
      <w:r>
        <w:rPr>
          <w:rStyle w:val="CommentReference"/>
        </w:rPr>
        <w:annotationRef/>
      </w:r>
      <w:r>
        <w:t xml:space="preserve">Þetta þarf að skoða, sérstaklega hvað vaðar </w:t>
      </w:r>
      <w:proofErr w:type="spellStart"/>
      <w:r>
        <w:t>afréta</w:t>
      </w:r>
      <w:proofErr w:type="spellEnd"/>
      <w:r>
        <w:t xml:space="preserve"> og almenninga eyðijarða, sem ekki eru nýttir á neinn máta. Bæði hvað varðar upprekstrarland sveitarfélaga eða eyðibýla.    Hinsvegar þarf að standa </w:t>
      </w:r>
      <w:proofErr w:type="spellStart"/>
      <w:r>
        <w:t>grimt</w:t>
      </w:r>
      <w:proofErr w:type="spellEnd"/>
      <w:r>
        <w:t xml:space="preserve"> vörð um </w:t>
      </w:r>
      <w:proofErr w:type="spellStart"/>
      <w:r>
        <w:t>landareignirlögbýla</w:t>
      </w:r>
      <w:proofErr w:type="spellEnd"/>
      <w:r>
        <w:t>.</w:t>
      </w:r>
    </w:p>
    <w:p w14:paraId="5A284F0B" w14:textId="77777777" w:rsidR="001600BC" w:rsidRDefault="001600BC">
      <w:pPr>
        <w:pStyle w:val="CommentText"/>
      </w:pPr>
    </w:p>
    <w:p w14:paraId="18C3B522" w14:textId="77777777" w:rsidR="00FE244D" w:rsidRDefault="00FE244D">
      <w:pPr>
        <w:pStyle w:val="CommentText"/>
        <w:rPr>
          <w:color w:val="242424"/>
          <w:shd w:val="clear" w:color="auto" w:fill="FFFFFF"/>
        </w:rPr>
      </w:pPr>
      <w:r>
        <w:t xml:space="preserve">Gamla 8. Greinin   </w:t>
      </w:r>
      <w:r>
        <w:rPr>
          <w:b/>
          <w:bCs/>
          <w:color w:val="242424"/>
          <w:shd w:val="clear" w:color="auto" w:fill="FFFFFF"/>
        </w:rPr>
        <w:t>8. gr.</w:t>
      </w:r>
      <w:r>
        <w:rPr>
          <w:color w:val="242424"/>
        </w:rPr>
        <w:br/>
      </w:r>
      <w:r>
        <w:rPr>
          <w:noProof/>
        </w:rPr>
        <w:drawing>
          <wp:inline distT="0" distB="0" distL="0" distR="0" wp14:anchorId="737867BD" wp14:editId="643FCCC5">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color w:val="242424"/>
          <w:shd w:val="clear" w:color="auto" w:fill="FFFFFF"/>
        </w:rPr>
        <w:t> Öllum íslenskum ríkisborgurum, svo og erlendum ríkisborgurum með lögheimili hér á landi, eru dýraveiðar heimilar í almenningum, á afréttum utan landareigna lögbýla, enda geti enginn sannað eignarrétt sinn til þeirra, og í efnahagslögsögu Íslands utan netlaga landareigna. Skulu þeir hafa aflað sér leyfis til þess samkvæmt lögum þessum og reglum settum samkvæmt þeim.</w:t>
      </w:r>
      <w:r>
        <w:rPr>
          <w:color w:val="242424"/>
          <w:shd w:val="clear" w:color="auto" w:fill="FFFFFF"/>
        </w:rPr>
        <w:t xml:space="preserve">   Það er að segja land í eigu lögbýla..  Ekki afréttareign.  Einnig máætti gjarnan breyta og bæta við í banna veiðar án </w:t>
      </w:r>
      <w:proofErr w:type="spellStart"/>
      <w:r>
        <w:rPr>
          <w:color w:val="242424"/>
          <w:shd w:val="clear" w:color="auto" w:fill="FFFFFF"/>
        </w:rPr>
        <w:t>heimldar</w:t>
      </w:r>
      <w:proofErr w:type="spellEnd"/>
      <w:r>
        <w:rPr>
          <w:color w:val="242424"/>
          <w:shd w:val="clear" w:color="auto" w:fill="FFFFFF"/>
        </w:rPr>
        <w:t>:</w:t>
      </w:r>
    </w:p>
    <w:p w14:paraId="0E125E10" w14:textId="77777777" w:rsidR="00FE244D" w:rsidRDefault="00FE244D">
      <w:pPr>
        <w:pStyle w:val="CommentText"/>
        <w:rPr>
          <w:color w:val="242424"/>
          <w:shd w:val="clear" w:color="auto" w:fill="FFFFFF"/>
        </w:rPr>
      </w:pPr>
      <w:r>
        <w:rPr>
          <w:color w:val="242424"/>
          <w:shd w:val="clear" w:color="auto" w:fill="FFFFFF"/>
        </w:rPr>
        <w:t xml:space="preserve">skógræktarsvæði </w:t>
      </w:r>
      <w:proofErr w:type="spellStart"/>
      <w:r>
        <w:rPr>
          <w:color w:val="242424"/>
          <w:shd w:val="clear" w:color="auto" w:fill="FFFFFF"/>
        </w:rPr>
        <w:t>skv</w:t>
      </w:r>
      <w:proofErr w:type="spellEnd"/>
      <w:r>
        <w:rPr>
          <w:color w:val="242424"/>
          <w:shd w:val="clear" w:color="auto" w:fill="FFFFFF"/>
        </w:rPr>
        <w:t xml:space="preserve"> náttúruverndarlögum og sumarhúsabyggðir!</w:t>
      </w:r>
    </w:p>
    <w:p w14:paraId="21B95BBB" w14:textId="27088CE8" w:rsidR="00FE244D" w:rsidRDefault="00FE244D">
      <w:pPr>
        <w:pStyle w:val="CommentText"/>
      </w:pPr>
    </w:p>
  </w:comment>
  <w:comment w:id="13" w:author="Einar Kr. Haraldsson" w:date="2020-01-28T11:11:00Z" w:initials="EKH">
    <w:p w14:paraId="5ABBB606" w14:textId="78456725" w:rsidR="00FE244D" w:rsidRDefault="00FE244D">
      <w:pPr>
        <w:pStyle w:val="CommentText"/>
      </w:pPr>
      <w:r>
        <w:rPr>
          <w:rStyle w:val="CommentReference"/>
        </w:rPr>
        <w:annotationRef/>
      </w:r>
      <w:r>
        <w:t xml:space="preserve">Þetta er auðvitað rugl.  Greni og óðal er sitthvort. Greni er einhverjir fermetrar.  </w:t>
      </w:r>
    </w:p>
  </w:comment>
  <w:comment w:id="15" w:author="Einar Kr. Haraldsson" w:date="2020-01-28T11:29:00Z" w:initials="EKH">
    <w:p w14:paraId="55FF2B27" w14:textId="42C65126" w:rsidR="00906694" w:rsidRDefault="00906694">
      <w:pPr>
        <w:pStyle w:val="CommentText"/>
      </w:pPr>
      <w:r>
        <w:rPr>
          <w:rStyle w:val="CommentReference"/>
        </w:rPr>
        <w:annotationRef/>
      </w:r>
      <w:r>
        <w:rPr>
          <w:rFonts w:ascii="Tahoma" w:eastAsiaTheme="minorHAnsi" w:hAnsi="Tahoma" w:cs="Tahoma"/>
          <w:color w:val="000000"/>
        </w:rPr>
        <w:t xml:space="preserve">Er ekki betra að nota erlendu skilgreininguna á </w:t>
      </w:r>
      <w:proofErr w:type="spellStart"/>
      <w:r>
        <w:rPr>
          <w:rFonts w:ascii="Tahoma" w:eastAsiaTheme="minorHAnsi" w:hAnsi="Tahoma" w:cs="Tahoma"/>
          <w:color w:val="000000"/>
        </w:rPr>
        <w:t>observationlyst</w:t>
      </w:r>
      <w:proofErr w:type="spellEnd"/>
      <w:r>
        <w:rPr>
          <w:rFonts w:ascii="Tahoma" w:eastAsiaTheme="minorHAnsi" w:hAnsi="Tahoma" w:cs="Tahoma"/>
          <w:color w:val="000000"/>
        </w:rPr>
        <w:t xml:space="preserve">.  Það er að segja þetta er </w:t>
      </w:r>
      <w:proofErr w:type="spellStart"/>
      <w:r>
        <w:rPr>
          <w:rFonts w:ascii="Tahoma" w:eastAsiaTheme="minorHAnsi" w:hAnsi="Tahoma" w:cs="Tahoma"/>
          <w:color w:val="000000"/>
        </w:rPr>
        <w:t>athugunarlysti</w:t>
      </w:r>
      <w:proofErr w:type="spellEnd"/>
      <w:r>
        <w:rPr>
          <w:rFonts w:ascii="Tahoma" w:eastAsiaTheme="minorHAnsi" w:hAnsi="Tahoma" w:cs="Tahoma"/>
          <w:color w:val="000000"/>
        </w:rPr>
        <w:t>,  þurfa ekki nauðsynlega að vera í útrýmingar hættu eða eiga undir högg að sækja!</w:t>
      </w:r>
    </w:p>
  </w:comment>
  <w:comment w:id="16" w:author="Einar Kr. Haraldsson" w:date="2020-01-28T11:14:00Z" w:initials="EKH">
    <w:p w14:paraId="1992E497" w14:textId="4748498F" w:rsidR="00FE244D" w:rsidRDefault="00FE244D">
      <w:pPr>
        <w:pStyle w:val="CommentText"/>
      </w:pPr>
      <w:r>
        <w:rPr>
          <w:rStyle w:val="CommentReference"/>
        </w:rPr>
        <w:annotationRef/>
      </w:r>
      <w:r>
        <w:t xml:space="preserve">Það er vel hægt að veiða án þess að deyða.. menn veiða </w:t>
      </w:r>
      <w:proofErr w:type="spellStart"/>
      <w:r>
        <w:t>td</w:t>
      </w:r>
      <w:proofErr w:type="spellEnd"/>
      <w:r>
        <w:t xml:space="preserve"> fugla til að merkja.</w:t>
      </w:r>
    </w:p>
  </w:comment>
  <w:comment w:id="21" w:author="Einar Kr. Haraldsson" w:date="2020-01-28T11:20:00Z" w:initials="EKH">
    <w:p w14:paraId="5E65004F" w14:textId="1727DB46" w:rsidR="00906694" w:rsidRDefault="00906694">
      <w:pPr>
        <w:pStyle w:val="CommentText"/>
      </w:pPr>
      <w:r>
        <w:rPr>
          <w:rStyle w:val="CommentReference"/>
        </w:rPr>
        <w:annotationRef/>
      </w:r>
      <w:r>
        <w:t xml:space="preserve">Vont.  Hér á Umhverfisstofnun að vera ein.  NÍ á að vera </w:t>
      </w:r>
      <w:proofErr w:type="spellStart"/>
      <w:r>
        <w:t>umsjonaraðili</w:t>
      </w:r>
      <w:proofErr w:type="spellEnd"/>
      <w:r>
        <w:t xml:space="preserve">, </w:t>
      </w:r>
      <w:proofErr w:type="spellStart"/>
      <w:r>
        <w:t>ábirgðaraðili</w:t>
      </w:r>
      <w:proofErr w:type="spellEnd"/>
      <w:r>
        <w:t xml:space="preserve"> rannsókna. Veiðistjórnun á að koma frá veiðistjórnunarsviði Umhverfisstofnunar.   Það er vont að 2 stofnanir séu að senda ráðherra mismunandi tilmæli. Það er vont fyrir ráðherra svo og þessar stofnanir! Skarast á við næsta lið!</w:t>
      </w:r>
    </w:p>
    <w:p w14:paraId="6F13C094" w14:textId="77777777" w:rsidR="00906694" w:rsidRDefault="00906694">
      <w:pPr>
        <w:pStyle w:val="CommentText"/>
      </w:pPr>
    </w:p>
    <w:p w14:paraId="0A4DD543" w14:textId="76921CBA" w:rsidR="00906694" w:rsidRDefault="00906694">
      <w:pPr>
        <w:pStyle w:val="CommentText"/>
      </w:pPr>
    </w:p>
  </w:comment>
  <w:comment w:id="24" w:author="Einar Kr. Haraldsson" w:date="2020-01-28T11:23:00Z" w:initials="EKH">
    <w:p w14:paraId="2D3EF23D" w14:textId="77777777" w:rsidR="00906694" w:rsidRDefault="00906694">
      <w:pPr>
        <w:pStyle w:val="CommentText"/>
      </w:pPr>
      <w:r>
        <w:rPr>
          <w:rStyle w:val="CommentReference"/>
        </w:rPr>
        <w:annotationRef/>
      </w:r>
      <w:r>
        <w:t xml:space="preserve">Skarast á við 5. </w:t>
      </w:r>
      <w:proofErr w:type="spellStart"/>
      <w:r>
        <w:t>Tu</w:t>
      </w:r>
      <w:proofErr w:type="spellEnd"/>
      <w:r>
        <w:t xml:space="preserve"> grein þar sem NÍ getur </w:t>
      </w:r>
      <w:proofErr w:type="spellStart"/>
      <w:r>
        <w:t>sennt</w:t>
      </w:r>
      <w:proofErr w:type="spellEnd"/>
      <w:r>
        <w:t xml:space="preserve"> tillögu á ráðherra!</w:t>
      </w:r>
    </w:p>
    <w:p w14:paraId="63C9B089" w14:textId="1BD74A02" w:rsidR="00906694" w:rsidRDefault="00906694">
      <w:pPr>
        <w:pStyle w:val="CommentText"/>
      </w:pPr>
    </w:p>
  </w:comment>
  <w:comment w:id="25" w:author="Einar Kr. Haraldsson" w:date="2020-01-28T11:26:00Z" w:initials="EKH">
    <w:p w14:paraId="3DB36DAF" w14:textId="77777777" w:rsidR="00906694" w:rsidRDefault="00906694">
      <w:pPr>
        <w:pStyle w:val="CommentText"/>
      </w:pPr>
      <w:r>
        <w:rPr>
          <w:rStyle w:val="CommentReference"/>
        </w:rPr>
        <w:annotationRef/>
      </w:r>
      <w:r>
        <w:t>Hér vantar meiri texta. Hér þarf að koma fram að markmiðið sé virk veiðistjórnun virk nýting!</w:t>
      </w:r>
    </w:p>
    <w:p w14:paraId="24232BB1" w14:textId="5DB9D87F" w:rsidR="00906694" w:rsidRDefault="00906694">
      <w:pPr>
        <w:pStyle w:val="CommentText"/>
      </w:pPr>
    </w:p>
  </w:comment>
  <w:comment w:id="26" w:author="Einar Kr. Haraldsson" w:date="2020-01-28T11:30:00Z" w:initials="EKH">
    <w:p w14:paraId="27FEE8E5" w14:textId="6ABA357A" w:rsidR="00906694" w:rsidRDefault="00906694">
      <w:pPr>
        <w:pStyle w:val="CommentText"/>
      </w:pPr>
      <w:r>
        <w:rPr>
          <w:rStyle w:val="CommentReference"/>
        </w:rPr>
        <w:annotationRef/>
      </w:r>
      <w:r>
        <w:t>Eða hefur umsjón með</w:t>
      </w:r>
    </w:p>
  </w:comment>
  <w:comment w:id="27" w:author="Einar Kr. Haraldsson" w:date="2020-01-28T11:24:00Z" w:initials="EKH">
    <w:p w14:paraId="593D6A48" w14:textId="77777777" w:rsidR="00906694" w:rsidRDefault="00906694">
      <w:pPr>
        <w:pStyle w:val="CommentText"/>
      </w:pPr>
      <w:r>
        <w:rPr>
          <w:rStyle w:val="CommentReference"/>
        </w:rPr>
        <w:annotationRef/>
      </w:r>
      <w:r>
        <w:t>Ekki til ráðherra, heldur til veiðistjórnunarsvið. NÍ metur veiðiþolið faglega. Veiðistjórnunarsvið stýrir veiðum!</w:t>
      </w:r>
    </w:p>
    <w:p w14:paraId="63CFD7CA" w14:textId="70CBE5D7" w:rsidR="00906694" w:rsidRDefault="00906694">
      <w:pPr>
        <w:pStyle w:val="CommentText"/>
      </w:pPr>
    </w:p>
  </w:comment>
  <w:comment w:id="30" w:author="Einar Kr. Haraldsson" w:date="2020-01-28T11:28:00Z" w:initials="EKH">
    <w:p w14:paraId="33AB37B8" w14:textId="77777777" w:rsidR="00906694" w:rsidRDefault="00906694">
      <w:pPr>
        <w:pStyle w:val="CommentText"/>
      </w:pPr>
      <w:r>
        <w:rPr>
          <w:rStyle w:val="CommentReference"/>
        </w:rPr>
        <w:annotationRef/>
      </w:r>
      <w:r>
        <w:t>Samband íslenskra sveitarfélaga?</w:t>
      </w:r>
    </w:p>
    <w:p w14:paraId="27839B7B" w14:textId="398EBB10" w:rsidR="00906694" w:rsidRDefault="00906694">
      <w:pPr>
        <w:pStyle w:val="CommentText"/>
      </w:pPr>
    </w:p>
  </w:comment>
  <w:comment w:id="31" w:author="Einar Kr. Haraldsson" w:date="2020-01-28T11:29:00Z" w:initials="EKH">
    <w:p w14:paraId="4A855EB1" w14:textId="5CB63AEB" w:rsidR="00906694" w:rsidRDefault="00906694" w:rsidP="00906694">
      <w:pPr>
        <w:pStyle w:val="CommentText"/>
        <w:ind w:firstLine="0"/>
      </w:pPr>
      <w:r>
        <w:rPr>
          <w:rStyle w:val="CommentReference"/>
        </w:rPr>
        <w:annotationRef/>
      </w:r>
    </w:p>
  </w:comment>
  <w:comment w:id="36" w:author="Einar Kr. Haraldsson" w:date="2020-01-28T11:31:00Z" w:initials="EKH">
    <w:p w14:paraId="03BF0FE6" w14:textId="2BA7DF78" w:rsidR="00770ADD" w:rsidRDefault="00770ADD">
      <w:pPr>
        <w:pStyle w:val="CommentText"/>
      </w:pPr>
      <w:r>
        <w:rPr>
          <w:rStyle w:val="CommentReference"/>
        </w:rPr>
        <w:annotationRef/>
      </w:r>
      <w:r>
        <w:t>Samkvæmt lögunum er allt friðað.. hvernig er þá hægt að auka friðun.</w:t>
      </w:r>
    </w:p>
  </w:comment>
  <w:comment w:id="38" w:author="Einar Kr. Haraldsson" w:date="2020-01-28T11:32:00Z" w:initials="EKH">
    <w:p w14:paraId="6234D369" w14:textId="6594EBAB" w:rsidR="00770ADD" w:rsidRDefault="00770ADD">
      <w:pPr>
        <w:pStyle w:val="CommentText"/>
      </w:pPr>
      <w:r>
        <w:rPr>
          <w:rStyle w:val="CommentReference"/>
        </w:rPr>
        <w:annotationRef/>
      </w:r>
      <w:r>
        <w:t>Mjög gott. En skarast við skógræktarákvæðin!</w:t>
      </w:r>
    </w:p>
  </w:comment>
  <w:comment w:id="39" w:author="Einar Kr. Haraldsson" w:date="2020-01-28T11:33:00Z" w:initials="EKH">
    <w:p w14:paraId="1D21E1CE" w14:textId="70F21B34" w:rsidR="00770ADD" w:rsidRDefault="00770ADD">
      <w:pPr>
        <w:pStyle w:val="CommentText"/>
      </w:pPr>
      <w:r>
        <w:rPr>
          <w:rStyle w:val="CommentReference"/>
        </w:rPr>
        <w:annotationRef/>
      </w:r>
      <w:r>
        <w:t>Skoða þessar vegalengdir. Skoða líka tímafaktorinn. Má veið ref í fuglabjargi? Má það um vetur?</w:t>
      </w:r>
    </w:p>
  </w:comment>
  <w:comment w:id="40" w:author="Einar Kr. Haraldsson" w:date="2020-01-28T11:34:00Z" w:initials="EKH">
    <w:p w14:paraId="2214B2BE" w14:textId="77777777" w:rsidR="00770ADD" w:rsidRDefault="00770ADD">
      <w:pPr>
        <w:pStyle w:val="CommentText"/>
      </w:pPr>
      <w:r>
        <w:rPr>
          <w:rStyle w:val="CommentReference"/>
        </w:rPr>
        <w:annotationRef/>
      </w:r>
      <w:r>
        <w:t xml:space="preserve">Súluungar og </w:t>
      </w:r>
      <w:proofErr w:type="spellStart"/>
      <w:r>
        <w:t>filsungar</w:t>
      </w:r>
      <w:proofErr w:type="spellEnd"/>
      <w:r>
        <w:t>?  Þarna er sérstak að ekki sé hægt að hafa þetta áfram. Þetta eru hlunnindi og verða sennilega varla tekin af án bóta.  Eðlilegt að hafa sama og aðrar veiðar, þetta er að leggjast af hvort eð er!</w:t>
      </w:r>
    </w:p>
    <w:p w14:paraId="130A8604" w14:textId="49822D67" w:rsidR="00770ADD" w:rsidRDefault="00770ADD">
      <w:pPr>
        <w:pStyle w:val="CommentText"/>
      </w:pPr>
    </w:p>
  </w:comment>
  <w:comment w:id="42" w:author="Einar Kr. Haraldsson" w:date="2020-01-28T11:36:00Z" w:initials="EKH">
    <w:p w14:paraId="5AADBFBB" w14:textId="77777777" w:rsidR="00770ADD" w:rsidRDefault="00770ADD">
      <w:pPr>
        <w:pStyle w:val="CommentText"/>
      </w:pPr>
      <w:r>
        <w:rPr>
          <w:rStyle w:val="CommentReference"/>
        </w:rPr>
        <w:annotationRef/>
      </w:r>
      <w:r>
        <w:t xml:space="preserve">Er ekki verið að persónugera dýr með þessu?  </w:t>
      </w:r>
      <w:proofErr w:type="spellStart"/>
      <w:r>
        <w:t>Vi</w:t>
      </w:r>
      <w:proofErr w:type="spellEnd"/>
      <w:r>
        <w:t xml:space="preserve"> að sjálfsögðu veiða </w:t>
      </w:r>
      <w:proofErr w:type="spellStart"/>
      <w:r>
        <w:t>snirtilega</w:t>
      </w:r>
      <w:proofErr w:type="spellEnd"/>
      <w:r>
        <w:t xml:space="preserve"> en þessi texti er skrítinn!</w:t>
      </w:r>
    </w:p>
    <w:p w14:paraId="0F19F333" w14:textId="66475C53" w:rsidR="00770ADD" w:rsidRDefault="00770ADD">
      <w:pPr>
        <w:pStyle w:val="CommentText"/>
      </w:pPr>
    </w:p>
  </w:comment>
  <w:comment w:id="43" w:author="Einar Kr. Haraldsson" w:date="2020-01-28T11:37:00Z" w:initials="EKH">
    <w:p w14:paraId="56A15222" w14:textId="5E7B53D1" w:rsidR="00770ADD" w:rsidRDefault="00770ADD">
      <w:pPr>
        <w:pStyle w:val="CommentText"/>
      </w:pPr>
      <w:r>
        <w:rPr>
          <w:rStyle w:val="CommentReference"/>
        </w:rPr>
        <w:annotationRef/>
      </w:r>
      <w:r>
        <w:t xml:space="preserve">Leggja niður húsdýragarðinn? Af hverju ekki nema með leyfi ráðherra?   Hve margar refaskyttur halda líka yrðlinga?  </w:t>
      </w:r>
    </w:p>
  </w:comment>
  <w:comment w:id="44" w:author="Einar Kr. Haraldsson" w:date="2020-01-28T11:38:00Z" w:initials="EKH">
    <w:p w14:paraId="65E8374D" w14:textId="77777777" w:rsidR="00770ADD" w:rsidRDefault="00770ADD">
      <w:pPr>
        <w:pStyle w:val="CommentText"/>
      </w:pPr>
      <w:r>
        <w:rPr>
          <w:rStyle w:val="CommentReference"/>
        </w:rPr>
        <w:annotationRef/>
      </w:r>
      <w:r>
        <w:t>Má ekki fella fótbrotin hreinkálf?</w:t>
      </w:r>
    </w:p>
    <w:p w14:paraId="3C4B6679" w14:textId="03476B33" w:rsidR="00770ADD" w:rsidRDefault="00770ADD">
      <w:pPr>
        <w:pStyle w:val="CommentText"/>
      </w:pPr>
    </w:p>
  </w:comment>
  <w:comment w:id="47" w:author="Einar Kr. Haraldsson" w:date="2020-01-28T11:40:00Z" w:initials="EKH">
    <w:p w14:paraId="051416FB" w14:textId="77777777" w:rsidR="00770ADD" w:rsidRDefault="00770ADD">
      <w:pPr>
        <w:pStyle w:val="CommentText"/>
      </w:pPr>
      <w:r>
        <w:rPr>
          <w:rStyle w:val="CommentReference"/>
        </w:rPr>
        <w:annotationRef/>
      </w:r>
      <w:r>
        <w:t xml:space="preserve">Ekki viss með ráðstöfunar.  </w:t>
      </w:r>
      <w:proofErr w:type="spellStart"/>
      <w:r>
        <w:t>Skv</w:t>
      </w:r>
      <w:proofErr w:type="spellEnd"/>
      <w:r>
        <w:t xml:space="preserve"> fornum lögum áttu þá bráð sem þú hefur fellt!  Gætu verið </w:t>
      </w:r>
      <w:proofErr w:type="spellStart"/>
      <w:r>
        <w:t>bótaskildt</w:t>
      </w:r>
      <w:proofErr w:type="spellEnd"/>
      <w:r>
        <w:t>!</w:t>
      </w:r>
    </w:p>
    <w:p w14:paraId="189E7286" w14:textId="39943077" w:rsidR="00770ADD" w:rsidRDefault="00770ADD">
      <w:pPr>
        <w:pStyle w:val="CommentText"/>
      </w:pPr>
    </w:p>
  </w:comment>
  <w:comment w:id="49" w:author="Einar Kr. Haraldsson" w:date="2020-01-28T11:41:00Z" w:initials="EKH">
    <w:p w14:paraId="469A6D48" w14:textId="77777777" w:rsidR="00CC5F05" w:rsidRDefault="00CC5F05">
      <w:pPr>
        <w:pStyle w:val="CommentText"/>
      </w:pPr>
      <w:r>
        <w:rPr>
          <w:rStyle w:val="CommentReference"/>
        </w:rPr>
        <w:annotationRef/>
      </w:r>
      <w:r>
        <w:t xml:space="preserve">Sé talið að veiðar / nytjar hafi áhrif á viðgang </w:t>
      </w:r>
      <w:proofErr w:type="spellStart"/>
      <w:r>
        <w:t>stofnsinns</w:t>
      </w:r>
      <w:proofErr w:type="spellEnd"/>
      <w:r>
        <w:t>.</w:t>
      </w:r>
    </w:p>
    <w:p w14:paraId="0DBDB36A" w14:textId="285100DA" w:rsidR="00CC5F05" w:rsidRDefault="00CC5F05">
      <w:pPr>
        <w:pStyle w:val="CommentText"/>
      </w:pPr>
    </w:p>
  </w:comment>
  <w:comment w:id="51" w:author="Einar Kr. Haraldsson" w:date="2020-01-28T11:44:00Z" w:initials="EKH">
    <w:p w14:paraId="25485406" w14:textId="77777777" w:rsidR="00CC5F05" w:rsidRDefault="00CC5F05">
      <w:pPr>
        <w:pStyle w:val="CommentText"/>
      </w:pPr>
      <w:r>
        <w:rPr>
          <w:rStyle w:val="CommentReference"/>
        </w:rPr>
        <w:annotationRef/>
      </w:r>
      <w:r>
        <w:t>Að fengnum tillögum NÍ um veiðiþol</w:t>
      </w:r>
    </w:p>
    <w:p w14:paraId="2D5F44F0" w14:textId="7AABA0E4" w:rsidR="00CC5F05" w:rsidRDefault="00CC5F05">
      <w:pPr>
        <w:pStyle w:val="CommentText"/>
      </w:pPr>
    </w:p>
  </w:comment>
  <w:comment w:id="55" w:author="Einar Kr. Haraldsson" w:date="2020-01-28T11:46:00Z" w:initials="EKH">
    <w:p w14:paraId="65BDBB64" w14:textId="77777777" w:rsidR="00CC5F05" w:rsidRDefault="00CC5F05">
      <w:pPr>
        <w:pStyle w:val="CommentText"/>
      </w:pPr>
      <w:r>
        <w:rPr>
          <w:rStyle w:val="CommentReference"/>
        </w:rPr>
        <w:annotationRef/>
      </w:r>
      <w:r>
        <w:t xml:space="preserve">Á ekki bara að koma veiðum í stað nýtingu og svo </w:t>
      </w:r>
      <w:proofErr w:type="spellStart"/>
      <w:r>
        <w:t>pungtur</w:t>
      </w:r>
      <w:proofErr w:type="spellEnd"/>
      <w:r>
        <w:t>!</w:t>
      </w:r>
    </w:p>
    <w:p w14:paraId="62CC3422" w14:textId="0C95B141" w:rsidR="00CC5F05" w:rsidRDefault="00CC5F05">
      <w:pPr>
        <w:pStyle w:val="CommentText"/>
      </w:pPr>
    </w:p>
  </w:comment>
  <w:comment w:id="56" w:author="Einar Kr. Haraldsson" w:date="2020-01-28T11:49:00Z" w:initials="EKH">
    <w:p w14:paraId="44B6B0EA" w14:textId="7B3F47B8" w:rsidR="00CC5F05" w:rsidRDefault="00CC5F05">
      <w:pPr>
        <w:pStyle w:val="CommentText"/>
      </w:pPr>
      <w:r>
        <w:rPr>
          <w:rStyle w:val="CommentReference"/>
        </w:rPr>
        <w:annotationRef/>
      </w:r>
      <w:r>
        <w:t xml:space="preserve">Hér er snúið frá </w:t>
      </w:r>
      <w:proofErr w:type="spellStart"/>
      <w:r>
        <w:t>vítbókinni</w:t>
      </w:r>
      <w:proofErr w:type="spellEnd"/>
      <w:r>
        <w:t xml:space="preserve"> en þar var talað að nýting stórra stofna væri eðlileg, en </w:t>
      </w:r>
      <w:proofErr w:type="spellStart"/>
      <w:r>
        <w:t>frðun</w:t>
      </w:r>
      <w:proofErr w:type="spellEnd"/>
      <w:r>
        <w:t xml:space="preserve"> ákvörðun.</w:t>
      </w:r>
    </w:p>
  </w:comment>
  <w:comment w:id="59" w:author="Einar Kr. Haraldsson" w:date="2020-01-28T11:47:00Z" w:initials="EKH">
    <w:p w14:paraId="1577D8A0" w14:textId="77777777" w:rsidR="00CC5F05" w:rsidRDefault="00CC5F05">
      <w:pPr>
        <w:pStyle w:val="CommentText"/>
      </w:pPr>
      <w:r>
        <w:rPr>
          <w:rStyle w:val="CommentReference"/>
        </w:rPr>
        <w:annotationRef/>
      </w:r>
      <w:r>
        <w:t xml:space="preserve">En ef ekki </w:t>
      </w:r>
      <w:proofErr w:type="spellStart"/>
      <w:r>
        <w:t>lyggur</w:t>
      </w:r>
      <w:proofErr w:type="spellEnd"/>
      <w:r>
        <w:t xml:space="preserve"> fyrir vegna einhvers slóðaháttar eða skorts á fjárveitingu?</w:t>
      </w:r>
    </w:p>
    <w:p w14:paraId="3ACACEAF" w14:textId="7B94C5DE" w:rsidR="00CC5F05" w:rsidRDefault="00CC5F05">
      <w:pPr>
        <w:pStyle w:val="CommentText"/>
      </w:pPr>
    </w:p>
  </w:comment>
  <w:comment w:id="60" w:author="Einar Kr. Haraldsson" w:date="2020-01-28T11:48:00Z" w:initials="EKH">
    <w:p w14:paraId="24F777AB" w14:textId="77777777" w:rsidR="00CC5F05" w:rsidRDefault="00CC5F05">
      <w:pPr>
        <w:pStyle w:val="CommentText"/>
      </w:pPr>
      <w:r>
        <w:rPr>
          <w:rStyle w:val="CommentReference"/>
        </w:rPr>
        <w:annotationRef/>
      </w:r>
      <w:r>
        <w:t>Á þetta ekki að vera Umhverfisstofnun. Hún leggur tillöguna fyrir ráðherra. Ráðherra á ekki að meta einstaka stofna!</w:t>
      </w:r>
    </w:p>
    <w:p w14:paraId="31BE3915" w14:textId="091FD33D" w:rsidR="00CC5F05" w:rsidRDefault="00CC5F05">
      <w:pPr>
        <w:pStyle w:val="CommentText"/>
      </w:pPr>
    </w:p>
  </w:comment>
  <w:comment w:id="63" w:author="Einar Kr. Haraldsson" w:date="2020-01-28T11:50:00Z" w:initials="EKH">
    <w:p w14:paraId="45AF6278" w14:textId="3A807100" w:rsidR="00CC5F05" w:rsidRDefault="00CC5F05">
      <w:pPr>
        <w:pStyle w:val="CommentText"/>
      </w:pPr>
      <w:r>
        <w:rPr>
          <w:rStyle w:val="CommentReference"/>
        </w:rPr>
        <w:annotationRef/>
      </w:r>
      <w:r>
        <w:t xml:space="preserve">Bindandi álit... </w:t>
      </w:r>
      <w:proofErr w:type="spellStart"/>
      <w:r>
        <w:t>nÍ</w:t>
      </w:r>
      <w:proofErr w:type="spellEnd"/>
      <w:r>
        <w:t xml:space="preserve"> um friðun.. </w:t>
      </w:r>
      <w:r w:rsidR="003B13BC">
        <w:t>á stofnum sem eru stórir og þola veiði...   Af hverju er þessi texti?</w:t>
      </w:r>
    </w:p>
  </w:comment>
  <w:comment w:id="64" w:author="Einar Kr. Haraldsson" w:date="2020-01-28T11:51:00Z" w:initials="EKH">
    <w:p w14:paraId="07C8220C" w14:textId="77777777" w:rsidR="003B13BC" w:rsidRDefault="003B13BC">
      <w:pPr>
        <w:pStyle w:val="CommentText"/>
      </w:pPr>
      <w:r>
        <w:rPr>
          <w:rStyle w:val="CommentReference"/>
        </w:rPr>
        <w:annotationRef/>
      </w:r>
      <w:r>
        <w:t>Stemmir ekki við grein  11.</w:t>
      </w:r>
    </w:p>
    <w:p w14:paraId="6C7BEAA8" w14:textId="260ACF87" w:rsidR="003B13BC" w:rsidRDefault="003B13BC">
      <w:pPr>
        <w:pStyle w:val="CommentText"/>
      </w:pPr>
    </w:p>
  </w:comment>
  <w:comment w:id="67" w:author="Einar Kr. Haraldsson" w:date="2020-01-28T11:55:00Z" w:initials="EKH">
    <w:p w14:paraId="179AF1BA" w14:textId="3BAE0FB9" w:rsidR="003B13BC" w:rsidRDefault="003B13BC">
      <w:pPr>
        <w:pStyle w:val="CommentText"/>
      </w:pPr>
      <w:r>
        <w:rPr>
          <w:rStyle w:val="CommentReference"/>
        </w:rPr>
        <w:annotationRef/>
      </w:r>
      <w:r>
        <w:t>virkri</w:t>
      </w:r>
    </w:p>
  </w:comment>
  <w:comment w:id="69" w:author="Einar Kr. Haraldsson" w:date="2020-01-28T11:58:00Z" w:initials="EKH">
    <w:p w14:paraId="2C264FCF" w14:textId="77777777" w:rsidR="003B13BC" w:rsidRDefault="003B13BC">
      <w:pPr>
        <w:pStyle w:val="CommentText"/>
        <w:rPr>
          <w:color w:val="242424"/>
          <w:shd w:val="clear" w:color="auto" w:fill="FFFFFF"/>
        </w:rPr>
      </w:pPr>
      <w:r>
        <w:rPr>
          <w:rStyle w:val="CommentReference"/>
        </w:rPr>
        <w:annotationRef/>
      </w:r>
      <w:r>
        <w:rPr>
          <w:b/>
          <w:bCs/>
          <w:color w:val="242424"/>
          <w:shd w:val="clear" w:color="auto" w:fill="FFFFFF"/>
        </w:rPr>
        <w:t>8. gr.</w:t>
      </w:r>
      <w:r>
        <w:rPr>
          <w:color w:val="242424"/>
        </w:rPr>
        <w:br/>
      </w:r>
      <w:r>
        <w:rPr>
          <w:noProof/>
        </w:rPr>
        <w:drawing>
          <wp:inline distT="0" distB="0" distL="0" distR="0" wp14:anchorId="11E9B86F" wp14:editId="25581DA0">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242424"/>
          <w:shd w:val="clear" w:color="auto" w:fill="FFFFFF"/>
        </w:rPr>
        <w:t> Öllum íslenskum ríkisborgurum, svo og erlendum ríkisborgurum með lögheimili hér á landi, eru dýraveiðar heimilar í almenningum, á afréttum utan landareigna lögbýla, enda geti enginn sannað eignarrétt sinn til þeirra, og í efnahagslögsögu Íslands utan netlaga landareigna. Skulu þeir hafa aflað sér leyfis til þess samkvæmt lögum þessum og reglum settum samkvæmt þeim.</w:t>
      </w:r>
    </w:p>
    <w:p w14:paraId="5D21021A" w14:textId="77777777" w:rsidR="003B13BC" w:rsidRDefault="003B13BC">
      <w:pPr>
        <w:pStyle w:val="CommentText"/>
        <w:rPr>
          <w:color w:val="242424"/>
          <w:shd w:val="clear" w:color="auto" w:fill="FFFFFF"/>
        </w:rPr>
      </w:pPr>
    </w:p>
    <w:p w14:paraId="54188420" w14:textId="77777777" w:rsidR="003B13BC" w:rsidRDefault="003B13BC">
      <w:pPr>
        <w:pStyle w:val="CommentText"/>
        <w:rPr>
          <w:color w:val="242424"/>
          <w:shd w:val="clear" w:color="auto" w:fill="FFFFFF"/>
        </w:rPr>
      </w:pPr>
      <w:r>
        <w:rPr>
          <w:color w:val="242424"/>
          <w:shd w:val="clear" w:color="auto" w:fill="FFFFFF"/>
        </w:rPr>
        <w:t xml:space="preserve">Svona var gamla 8. Unda greinin.  </w:t>
      </w:r>
    </w:p>
    <w:p w14:paraId="2F9EAF07" w14:textId="77777777" w:rsidR="003B13BC" w:rsidRDefault="003B13BC">
      <w:pPr>
        <w:pStyle w:val="CommentText"/>
        <w:rPr>
          <w:color w:val="242424"/>
          <w:shd w:val="clear" w:color="auto" w:fill="FFFFFF"/>
        </w:rPr>
      </w:pPr>
    </w:p>
    <w:p w14:paraId="196FE949" w14:textId="29974E58" w:rsidR="003B13BC" w:rsidRDefault="003B13BC" w:rsidP="003B13BC">
      <w:pPr>
        <w:pStyle w:val="ListParagraph"/>
        <w:rPr>
          <w:lang w:bidi="is-IS"/>
        </w:rPr>
      </w:pPr>
      <w:r>
        <w:rPr>
          <w:color w:val="242424"/>
          <w:shd w:val="clear" w:color="auto" w:fill="FFFFFF"/>
        </w:rPr>
        <w:t>#</w:t>
      </w:r>
      <w:r w:rsidRPr="003B13BC">
        <w:t xml:space="preserve"> </w:t>
      </w:r>
      <w:r w:rsidRPr="002C58AA">
        <w:t xml:space="preserve">Öllum </w:t>
      </w:r>
      <w:r>
        <w:t xml:space="preserve">sem lögheimili hafa hér </w:t>
      </w:r>
      <w:r w:rsidRPr="002C58AA">
        <w:t xml:space="preserve">á landi, eru veiðar heimilar </w:t>
      </w:r>
      <w:r>
        <w:t xml:space="preserve">samkvæmt lögum þessum </w:t>
      </w:r>
      <w:proofErr w:type="spellStart"/>
      <w:r>
        <w:t>untan</w:t>
      </w:r>
      <w:proofErr w:type="spellEnd"/>
      <w:r>
        <w:t xml:space="preserve"> landareigna </w:t>
      </w:r>
      <w:proofErr w:type="spellStart"/>
      <w:r>
        <w:t>lögbýa</w:t>
      </w:r>
      <w:proofErr w:type="spellEnd"/>
      <w:r>
        <w:t xml:space="preserve">, utan skógræktarsvæða </w:t>
      </w:r>
      <w:proofErr w:type="spellStart"/>
      <w:r>
        <w:t>skv</w:t>
      </w:r>
      <w:proofErr w:type="spellEnd"/>
      <w:r>
        <w:t xml:space="preserve"> skilgreiningu náttúrverndarlaga og utan sumarbúsatað byggða.</w:t>
      </w:r>
      <w:r w:rsidR="00051D23">
        <w:t xml:space="preserve"> </w:t>
      </w:r>
      <w:r>
        <w:t>og</w:t>
      </w:r>
      <w:r>
        <w:rPr>
          <w:rStyle w:val="CommentReference"/>
        </w:rPr>
        <w:annotationRef/>
      </w:r>
      <w:r w:rsidRPr="002C58AA">
        <w:t xml:space="preserve"> í efnahagslögsögu</w:t>
      </w:r>
      <w:r>
        <w:t xml:space="preserve">nni </w:t>
      </w:r>
      <w:r w:rsidRPr="002C58AA">
        <w:t>utan netlaga landareigna</w:t>
      </w:r>
      <w:r>
        <w:t>. Á</w:t>
      </w:r>
      <w:r>
        <w:rPr>
          <w:lang w:bidi="is-IS"/>
        </w:rPr>
        <w:t xml:space="preserve"> eignarlöndum</w:t>
      </w:r>
      <w:r w:rsidR="00051D23">
        <w:rPr>
          <w:lang w:bidi="is-IS"/>
        </w:rPr>
        <w:t xml:space="preserve"> lögbýla </w:t>
      </w:r>
      <w:r>
        <w:rPr>
          <w:lang w:bidi="is-IS"/>
        </w:rPr>
        <w:t xml:space="preserve"> eru veiðar háðar leyfi landeiganda eða veiðirétthafa. </w:t>
      </w:r>
    </w:p>
    <w:p w14:paraId="23CEDC16" w14:textId="75AD6E5D" w:rsidR="003B13BC" w:rsidRDefault="003B13BC">
      <w:pPr>
        <w:pStyle w:val="CommentText"/>
      </w:pPr>
    </w:p>
  </w:comment>
  <w:comment w:id="71" w:author="Einar Kr. Haraldsson" w:date="2020-01-28T12:04:00Z" w:initials="EKH">
    <w:p w14:paraId="55FD0309" w14:textId="77777777" w:rsidR="00051D23" w:rsidRDefault="00051D23">
      <w:pPr>
        <w:pStyle w:val="CommentText"/>
      </w:pPr>
      <w:r>
        <w:rPr>
          <w:rStyle w:val="CommentReference"/>
        </w:rPr>
        <w:annotationRef/>
      </w:r>
      <w:r>
        <w:t>Vantar ekki texta um  hvernig erlendir fá veiðikort?</w:t>
      </w:r>
    </w:p>
    <w:p w14:paraId="2CA5504D" w14:textId="43A2C219" w:rsidR="00051D23" w:rsidRDefault="00051D23">
      <w:pPr>
        <w:pStyle w:val="CommentText"/>
      </w:pPr>
    </w:p>
  </w:comment>
  <w:comment w:id="74" w:author="Einar Kr. Haraldsson" w:date="2020-01-28T12:05:00Z" w:initials="EKH">
    <w:p w14:paraId="74C1FAC5" w14:textId="77777777" w:rsidR="00051D23" w:rsidRDefault="00051D23">
      <w:pPr>
        <w:pStyle w:val="CommentText"/>
      </w:pPr>
      <w:r>
        <w:rPr>
          <w:rStyle w:val="CommentReference"/>
        </w:rPr>
        <w:annotationRef/>
      </w:r>
      <w:r>
        <w:t xml:space="preserve">Þessu þarf að breyta, skil ekki hvaðan fríhendis frá öxl kemur. Stærð er takmörkuð í skotvippnalöggjöfinni. Hér er þegar algengt að nota </w:t>
      </w:r>
      <w:proofErr w:type="spellStart"/>
      <w:r>
        <w:t>skambyssur</w:t>
      </w:r>
      <w:proofErr w:type="spellEnd"/>
      <w:r>
        <w:t xml:space="preserve"> til minkaveiða og </w:t>
      </w:r>
      <w:proofErr w:type="spellStart"/>
      <w:r>
        <w:t>yrðilinga</w:t>
      </w:r>
      <w:proofErr w:type="spellEnd"/>
      <w:r>
        <w:t xml:space="preserve"> en einnig þarf að vera hægt að opna fyrir boga, vera samferða seinustu norðurlöndunum!</w:t>
      </w:r>
    </w:p>
    <w:p w14:paraId="666A54D2" w14:textId="4CFBD909" w:rsidR="00051D23" w:rsidRDefault="00051D23">
      <w:pPr>
        <w:pStyle w:val="CommentText"/>
      </w:pPr>
      <w:r>
        <w:t xml:space="preserve"> </w:t>
      </w:r>
    </w:p>
  </w:comment>
  <w:comment w:id="75" w:author="Einar Kr. Haraldsson" w:date="2020-01-28T12:08:00Z" w:initials="EKH">
    <w:p w14:paraId="33FB698B" w14:textId="77777777" w:rsidR="00051D23" w:rsidRDefault="00051D23">
      <w:pPr>
        <w:pStyle w:val="CommentText"/>
      </w:pPr>
      <w:r>
        <w:rPr>
          <w:rStyle w:val="CommentReference"/>
        </w:rPr>
        <w:annotationRef/>
      </w:r>
      <w:r>
        <w:t>Við merkingar eru notuð net!</w:t>
      </w:r>
    </w:p>
    <w:p w14:paraId="50BE42DD" w14:textId="47D791A6" w:rsidR="00051D23" w:rsidRDefault="00051D23">
      <w:pPr>
        <w:pStyle w:val="CommentText"/>
      </w:pPr>
    </w:p>
  </w:comment>
  <w:comment w:id="76" w:author="Einar Kr. Haraldsson" w:date="2020-01-28T12:08:00Z" w:initials="EKH">
    <w:p w14:paraId="4F0CC3F9" w14:textId="5657AC48" w:rsidR="00051D23" w:rsidRDefault="00051D23">
      <w:pPr>
        <w:pStyle w:val="CommentText"/>
      </w:pPr>
      <w:r>
        <w:rPr>
          <w:rStyle w:val="CommentReference"/>
        </w:rPr>
        <w:annotationRef/>
      </w:r>
      <w:r>
        <w:t xml:space="preserve">Banna fótboga alfarið.  Gildrur </w:t>
      </w:r>
      <w:proofErr w:type="spellStart"/>
      <w:r>
        <w:t>skula</w:t>
      </w:r>
      <w:proofErr w:type="spellEnd"/>
      <w:r>
        <w:t xml:space="preserve"> hafa fengið vottun frá Evrópska efnahagssvæðinu eða Umhverfisstofnun.</w:t>
      </w:r>
    </w:p>
  </w:comment>
  <w:comment w:id="77" w:author="Einar Kr. Haraldsson" w:date="2020-01-28T12:09:00Z" w:initials="EKH">
    <w:p w14:paraId="3FA09E33" w14:textId="77777777" w:rsidR="00051D23" w:rsidRDefault="00051D23">
      <w:pPr>
        <w:pStyle w:val="CommentText"/>
      </w:pPr>
      <w:r>
        <w:rPr>
          <w:rStyle w:val="CommentReference"/>
        </w:rPr>
        <w:annotationRef/>
      </w:r>
      <w:r>
        <w:t xml:space="preserve">Sama og liður 10.  </w:t>
      </w:r>
    </w:p>
    <w:p w14:paraId="7C79174D" w14:textId="58CCB09F" w:rsidR="00051D23" w:rsidRDefault="00051D23">
      <w:pPr>
        <w:pStyle w:val="CommentText"/>
      </w:pPr>
    </w:p>
  </w:comment>
  <w:comment w:id="78" w:author="Einar Kr. Haraldsson" w:date="2020-01-28T12:54:00Z" w:initials="EKH">
    <w:p w14:paraId="3D83BA0E" w14:textId="77668B01" w:rsidR="008A7A5D" w:rsidRDefault="008A7A5D">
      <w:pPr>
        <w:pStyle w:val="CommentText"/>
      </w:pPr>
      <w:r>
        <w:rPr>
          <w:rStyle w:val="CommentReference"/>
        </w:rPr>
        <w:annotationRef/>
      </w:r>
      <w:r>
        <w:t>Haglabyssur</w:t>
      </w:r>
    </w:p>
    <w:p w14:paraId="01F7FEA4" w14:textId="2C6BC57B" w:rsidR="008A7A5D" w:rsidRDefault="008A7A5D">
      <w:pPr>
        <w:pStyle w:val="CommentText"/>
      </w:pPr>
    </w:p>
  </w:comment>
  <w:comment w:id="79" w:author="Einar Kr. Haraldsson" w:date="2020-01-28T12:10:00Z" w:initials="EKH">
    <w:p w14:paraId="7C3DE638" w14:textId="77777777" w:rsidR="00051D23" w:rsidRDefault="00051D23">
      <w:pPr>
        <w:pStyle w:val="CommentText"/>
      </w:pPr>
      <w:r>
        <w:rPr>
          <w:rStyle w:val="CommentReference"/>
        </w:rPr>
        <w:annotationRef/>
      </w:r>
      <w:r>
        <w:t xml:space="preserve">Burt með þetta, nær lagi að skilda þá en takmarka. Ekki skráðir í Finn og </w:t>
      </w:r>
      <w:proofErr w:type="spellStart"/>
      <w:r>
        <w:t>Nor</w:t>
      </w:r>
      <w:proofErr w:type="spellEnd"/>
      <w:r>
        <w:t xml:space="preserve"> og eru á leið úr skráningu í </w:t>
      </w:r>
      <w:proofErr w:type="spellStart"/>
      <w:r>
        <w:t>Svi</w:t>
      </w:r>
      <w:proofErr w:type="spellEnd"/>
      <w:r>
        <w:t xml:space="preserve"> og DK</w:t>
      </w:r>
    </w:p>
    <w:p w14:paraId="0FE1ED96" w14:textId="3BFD3743" w:rsidR="00051D23" w:rsidRDefault="00051D23">
      <w:pPr>
        <w:pStyle w:val="CommentText"/>
      </w:pPr>
    </w:p>
  </w:comment>
  <w:comment w:id="80" w:author="Einar Kr. Haraldsson" w:date="2020-01-28T12:15:00Z" w:initials="EKH">
    <w:p w14:paraId="0C78D587" w14:textId="45350B5C" w:rsidR="00B17FA1" w:rsidRDefault="00B17FA1">
      <w:pPr>
        <w:pStyle w:val="CommentText"/>
      </w:pPr>
      <w:r>
        <w:rPr>
          <w:rStyle w:val="CommentReference"/>
        </w:rPr>
        <w:annotationRef/>
      </w:r>
      <w:r>
        <w:t>Gott</w:t>
      </w:r>
    </w:p>
    <w:p w14:paraId="210E85D3" w14:textId="49F30E4F" w:rsidR="00B17FA1" w:rsidRDefault="00B17FA1">
      <w:pPr>
        <w:pStyle w:val="CommentText"/>
      </w:pPr>
    </w:p>
  </w:comment>
  <w:comment w:id="84" w:author="Einar Kr. Haraldsson" w:date="2020-01-28T12:55:00Z" w:initials="EKH">
    <w:p w14:paraId="33EF960F" w14:textId="1BB18F8A" w:rsidR="008A7A5D" w:rsidRDefault="008A7A5D">
      <w:pPr>
        <w:pStyle w:val="CommentText"/>
      </w:pPr>
      <w:r>
        <w:rPr>
          <w:rStyle w:val="CommentReference"/>
        </w:rPr>
        <w:annotationRef/>
      </w:r>
      <w:r>
        <w:t xml:space="preserve">Það þarf ekki að undangreina þessar veiðar.. eitt kort einn texti, 16 ára er 2 árum hærra en norðurlöndin en bara </w:t>
      </w:r>
      <w:proofErr w:type="spellStart"/>
      <w:r>
        <w:t>fínnt</w:t>
      </w:r>
      <w:proofErr w:type="spellEnd"/>
      <w:r>
        <w:t>. Byssuleyfisaldurinn ræður hvort eð er.</w:t>
      </w:r>
    </w:p>
  </w:comment>
  <w:comment w:id="85" w:author="Einar Kr. Haraldsson" w:date="2020-01-28T12:58:00Z" w:initials="EKH">
    <w:p w14:paraId="5E66BC9C" w14:textId="77777777" w:rsidR="008A7A5D" w:rsidRDefault="008A7A5D">
      <w:pPr>
        <w:pStyle w:val="CommentText"/>
      </w:pPr>
      <w:r>
        <w:rPr>
          <w:rStyle w:val="CommentReference"/>
        </w:rPr>
        <w:annotationRef/>
      </w:r>
      <w:r>
        <w:t xml:space="preserve">Veiða innandyra.  (Gæti verið minkur eða </w:t>
      </w:r>
      <w:proofErr w:type="spellStart"/>
      <w:r>
        <w:t>eithvað</w:t>
      </w:r>
      <w:proofErr w:type="spellEnd"/>
      <w:r>
        <w:t xml:space="preserve"> annað)</w:t>
      </w:r>
    </w:p>
    <w:p w14:paraId="7938CF42" w14:textId="57DD432B" w:rsidR="008A7A5D" w:rsidRDefault="008A7A5D">
      <w:pPr>
        <w:pStyle w:val="CommentText"/>
      </w:pPr>
    </w:p>
  </w:comment>
  <w:comment w:id="87" w:author="Einar Kr. Haraldsson" w:date="2020-01-28T12:57:00Z" w:initials="EKH">
    <w:p w14:paraId="3FA6B349" w14:textId="77777777" w:rsidR="008A7A5D" w:rsidRDefault="008A7A5D">
      <w:pPr>
        <w:pStyle w:val="CommentText"/>
      </w:pPr>
      <w:r>
        <w:rPr>
          <w:rStyle w:val="CommentReference"/>
        </w:rPr>
        <w:annotationRef/>
      </w:r>
      <w:r>
        <w:t>Er ástæða til að taka fram fersk- eða saltvatn?</w:t>
      </w:r>
    </w:p>
    <w:p w14:paraId="05DC594C" w14:textId="0B6BBFB8" w:rsidR="008A7A5D" w:rsidRDefault="008A7A5D">
      <w:pPr>
        <w:pStyle w:val="CommentText"/>
      </w:pPr>
    </w:p>
  </w:comment>
  <w:comment w:id="90" w:author="Einar Kr. Haraldsson" w:date="2020-01-28T12:59:00Z" w:initials="EKH">
    <w:p w14:paraId="6F59CFA4" w14:textId="77777777" w:rsidR="008A7A5D" w:rsidRDefault="008A7A5D">
      <w:pPr>
        <w:pStyle w:val="CommentText"/>
      </w:pPr>
      <w:r>
        <w:rPr>
          <w:rStyle w:val="CommentReference"/>
        </w:rPr>
        <w:annotationRef/>
      </w:r>
      <w:r>
        <w:t xml:space="preserve">Vont  .. </w:t>
      </w:r>
      <w:proofErr w:type="spellStart"/>
      <w:r>
        <w:t>erulega</w:t>
      </w:r>
      <w:proofErr w:type="spellEnd"/>
      <w:r>
        <w:t xml:space="preserve"> vont.  Af hverju innan þessa tímaramma. </w:t>
      </w:r>
      <w:proofErr w:type="spellStart"/>
      <w:r>
        <w:t>Ní</w:t>
      </w:r>
      <w:proofErr w:type="spellEnd"/>
      <w:r>
        <w:t xml:space="preserve"> hefur gert tillögu til Umverfisstofnunar.. Til hvers að kalla þetta virka veiðistjórn! Ef ekkert á að vera virkt við þetta, fer gegn Hvítbók og flestu sem rætt hefur verið </w:t>
      </w:r>
      <w:proofErr w:type="spellStart"/>
      <w:r>
        <w:t>umm</w:t>
      </w:r>
      <w:proofErr w:type="spellEnd"/>
      <w:r>
        <w:t>!</w:t>
      </w:r>
    </w:p>
    <w:p w14:paraId="265E8D68" w14:textId="01748D35" w:rsidR="008A7A5D" w:rsidRDefault="008A7A5D">
      <w:pPr>
        <w:pStyle w:val="CommentText"/>
      </w:pPr>
    </w:p>
  </w:comment>
  <w:comment w:id="92" w:author="Einar Kr. Haraldsson" w:date="2020-01-28T13:04:00Z" w:initials="EKH">
    <w:p w14:paraId="26DB0C6D" w14:textId="6C80B120" w:rsidR="00B37437" w:rsidRDefault="00B37437">
      <w:pPr>
        <w:pStyle w:val="CommentText"/>
      </w:pPr>
      <w:r>
        <w:rPr>
          <w:rStyle w:val="CommentReference"/>
        </w:rPr>
        <w:annotationRef/>
      </w:r>
      <w:r>
        <w:t xml:space="preserve">Hér þarf að standa ráðherra er heimilt að aflétta friðun </w:t>
      </w:r>
      <w:proofErr w:type="spellStart"/>
      <w:r>
        <w:t>skv</w:t>
      </w:r>
      <w:proofErr w:type="spellEnd"/>
      <w:r>
        <w:t xml:space="preserve"> ráðgjöf Umhverfisstofnunar. Svo fremi sem stofn er talin þola veiðar.</w:t>
      </w:r>
    </w:p>
  </w:comment>
  <w:comment w:id="93" w:author="Einar Kr. Haraldsson" w:date="2020-01-28T13:01:00Z" w:initials="EKH">
    <w:p w14:paraId="5D663653" w14:textId="77777777" w:rsidR="008A7A5D" w:rsidRDefault="008A7A5D">
      <w:pPr>
        <w:pStyle w:val="CommentText"/>
      </w:pPr>
      <w:r>
        <w:rPr>
          <w:rStyle w:val="CommentReference"/>
        </w:rPr>
        <w:annotationRef/>
      </w:r>
      <w:r>
        <w:t xml:space="preserve">Hver velur hvað er nýtt og hvernig?  Veiðiþol á að ráða </w:t>
      </w:r>
      <w:proofErr w:type="spellStart"/>
      <w:r>
        <w:t>skv</w:t>
      </w:r>
      <w:proofErr w:type="spellEnd"/>
      <w:r>
        <w:t xml:space="preserve"> mati NÍ og </w:t>
      </w:r>
      <w:proofErr w:type="spellStart"/>
      <w:r>
        <w:t>fyrirkomulafg</w:t>
      </w:r>
      <w:proofErr w:type="spellEnd"/>
      <w:r>
        <w:t xml:space="preserve"> frá UMST</w:t>
      </w:r>
    </w:p>
    <w:p w14:paraId="637FB8EB" w14:textId="4B497DA6" w:rsidR="008A7A5D" w:rsidRDefault="008A7A5D">
      <w:pPr>
        <w:pStyle w:val="CommentText"/>
      </w:pPr>
    </w:p>
  </w:comment>
  <w:comment w:id="94" w:author="Einar Kr. Haraldsson" w:date="2020-01-28T13:05:00Z" w:initials="EKH">
    <w:p w14:paraId="18A2922A" w14:textId="77777777" w:rsidR="00B37437" w:rsidRDefault="00B37437">
      <w:pPr>
        <w:pStyle w:val="CommentText"/>
      </w:pPr>
      <w:r>
        <w:rPr>
          <w:rStyle w:val="CommentReference"/>
        </w:rPr>
        <w:annotationRef/>
      </w:r>
      <w:r>
        <w:t>Svo á bara að fylgja viðmiðunartafla og eðlilegt að hún verði bara gamla taflan sem er í gildi!!!</w:t>
      </w:r>
    </w:p>
    <w:p w14:paraId="201801FA" w14:textId="0E6D7808" w:rsidR="00B37437" w:rsidRDefault="00B37437">
      <w:pPr>
        <w:pStyle w:val="CommentText"/>
      </w:pPr>
    </w:p>
  </w:comment>
  <w:comment w:id="95" w:author="Einar Kr. Haraldsson" w:date="2020-01-28T13:02:00Z" w:initials="EKH">
    <w:p w14:paraId="723B9B7E" w14:textId="77777777" w:rsidR="008A7A5D" w:rsidRDefault="008A7A5D">
      <w:pPr>
        <w:pStyle w:val="CommentText"/>
      </w:pPr>
      <w:r>
        <w:rPr>
          <w:rStyle w:val="CommentReference"/>
        </w:rPr>
        <w:annotationRef/>
      </w:r>
      <w:r>
        <w:t xml:space="preserve">Af hverju stytta tíma á </w:t>
      </w:r>
      <w:proofErr w:type="spellStart"/>
      <w:r>
        <w:t>td</w:t>
      </w:r>
      <w:proofErr w:type="spellEnd"/>
      <w:r>
        <w:t xml:space="preserve"> Helsingja sem er að stefna í óefni víða í </w:t>
      </w:r>
      <w:proofErr w:type="spellStart"/>
      <w:r>
        <w:t>evrópu</w:t>
      </w:r>
      <w:proofErr w:type="spellEnd"/>
      <w:r>
        <w:t>!!</w:t>
      </w:r>
    </w:p>
    <w:p w14:paraId="353EF302" w14:textId="52145CDE" w:rsidR="008A7A5D" w:rsidRDefault="008A7A5D">
      <w:pPr>
        <w:pStyle w:val="CommentText"/>
      </w:pPr>
    </w:p>
  </w:comment>
  <w:comment w:id="96" w:author="Einar Kr. Haraldsson" w:date="2020-01-28T13:03:00Z" w:initials="EKH">
    <w:p w14:paraId="73C931B9" w14:textId="5456DFA1" w:rsidR="008A7A5D" w:rsidRDefault="008A7A5D">
      <w:pPr>
        <w:pStyle w:val="CommentText"/>
      </w:pPr>
      <w:r>
        <w:rPr>
          <w:rStyle w:val="CommentReference"/>
        </w:rPr>
        <w:annotationRef/>
      </w:r>
      <w:r>
        <w:t xml:space="preserve">Af hverju stoppa rjúpu 1. Des, seinast í haust var verið að auka við tíma og ekki einsýnt hvar það endar.  Virk veiðistjórnun verður að </w:t>
      </w:r>
      <w:proofErr w:type="spellStart"/>
      <w:r>
        <w:t>jhafa</w:t>
      </w:r>
      <w:proofErr w:type="spellEnd"/>
      <w:r>
        <w:t xml:space="preserve"> ramma í báðar áttir!</w:t>
      </w:r>
    </w:p>
  </w:comment>
  <w:comment w:id="98" w:author="Einar Kr. Haraldsson" w:date="2020-01-28T13:06:00Z" w:initials="EKH">
    <w:p w14:paraId="055F2810" w14:textId="77777777" w:rsidR="00B37437" w:rsidRDefault="00B37437">
      <w:pPr>
        <w:pStyle w:val="CommentText"/>
      </w:pPr>
      <w:r>
        <w:rPr>
          <w:rStyle w:val="CommentReference"/>
        </w:rPr>
        <w:annotationRef/>
      </w:r>
      <w:r>
        <w:t xml:space="preserve">Þetta ákvæði má alveg fara út,  Þetta er Reykjanes ákvæði. Það getur svo sem alveg staðið en þá að undangenginni tillögu </w:t>
      </w:r>
      <w:proofErr w:type="spellStart"/>
      <w:r>
        <w:t>Veiðstjórnunarsviðs</w:t>
      </w:r>
      <w:proofErr w:type="spellEnd"/>
      <w:r>
        <w:t xml:space="preserve"> Umhverfisstofnunnar!</w:t>
      </w:r>
    </w:p>
    <w:p w14:paraId="2FCE2522" w14:textId="760DAAD2" w:rsidR="00B37437" w:rsidRDefault="00B37437">
      <w:pPr>
        <w:pStyle w:val="CommentText"/>
      </w:pPr>
    </w:p>
  </w:comment>
  <w:comment w:id="99" w:author="Einar Kr. Haraldsson" w:date="2020-01-28T13:08:00Z" w:initials="EKH">
    <w:p w14:paraId="232DD100" w14:textId="77777777" w:rsidR="00B37437" w:rsidRDefault="00B37437">
      <w:pPr>
        <w:pStyle w:val="CommentText"/>
      </w:pPr>
      <w:r>
        <w:rPr>
          <w:rStyle w:val="CommentReference"/>
        </w:rPr>
        <w:annotationRef/>
      </w:r>
      <w:r>
        <w:t xml:space="preserve">Hér vantar </w:t>
      </w:r>
      <w:proofErr w:type="spellStart"/>
      <w:r>
        <w:t>kaflan</w:t>
      </w:r>
      <w:proofErr w:type="spellEnd"/>
      <w:r>
        <w:t xml:space="preserve"> um </w:t>
      </w:r>
      <w:proofErr w:type="spellStart"/>
      <w:r>
        <w:t>aðrara</w:t>
      </w:r>
      <w:proofErr w:type="spellEnd"/>
      <w:r>
        <w:t xml:space="preserve"> veiðar en þessir </w:t>
      </w:r>
      <w:proofErr w:type="spellStart"/>
      <w:r>
        <w:t>fulæar</w:t>
      </w:r>
      <w:proofErr w:type="spellEnd"/>
      <w:r>
        <w:t xml:space="preserve"> sem fundarritari vill borða!  Það er að segja vei‘</w:t>
      </w:r>
      <w:proofErr w:type="spellStart"/>
      <w:r>
        <w:t>ar</w:t>
      </w:r>
      <w:proofErr w:type="spellEnd"/>
      <w:r>
        <w:t xml:space="preserve"> aðrar en nytjaveiðar.. </w:t>
      </w:r>
      <w:proofErr w:type="spellStart"/>
      <w:r>
        <w:t>skv</w:t>
      </w:r>
      <w:proofErr w:type="spellEnd"/>
      <w:r>
        <w:t xml:space="preserve"> þröngri skilgreiningu </w:t>
      </w:r>
      <w:proofErr w:type="spellStart"/>
      <w:r>
        <w:t>kokksinns</w:t>
      </w:r>
      <w:proofErr w:type="spellEnd"/>
      <w:r>
        <w:t>!</w:t>
      </w:r>
    </w:p>
    <w:p w14:paraId="2E90A556" w14:textId="60E097D6" w:rsidR="00B37437" w:rsidRDefault="00B37437">
      <w:pPr>
        <w:pStyle w:val="CommentText"/>
      </w:pPr>
    </w:p>
  </w:comment>
  <w:comment w:id="100" w:author="Einar Kr. Haraldsson" w:date="2020-01-28T13:09:00Z" w:initials="EKH">
    <w:p w14:paraId="337609B7" w14:textId="77777777" w:rsidR="00B37437" w:rsidRDefault="00B37437">
      <w:pPr>
        <w:pStyle w:val="CommentText"/>
      </w:pPr>
      <w:r>
        <w:rPr>
          <w:rStyle w:val="CommentReference"/>
        </w:rPr>
        <w:annotationRef/>
      </w:r>
      <w:proofErr w:type="spellStart"/>
      <w:r>
        <w:t>Synataka</w:t>
      </w:r>
      <w:proofErr w:type="spellEnd"/>
      <w:r>
        <w:t xml:space="preserve">.. þarf að vera heimil ef þú á </w:t>
      </w:r>
      <w:proofErr w:type="spellStart"/>
      <w:r>
        <w:t>annaðborð</w:t>
      </w:r>
      <w:proofErr w:type="spellEnd"/>
      <w:r>
        <w:t xml:space="preserve"> hefur </w:t>
      </w:r>
      <w:proofErr w:type="spellStart"/>
      <w:r>
        <w:t>heiild</w:t>
      </w:r>
      <w:proofErr w:type="spellEnd"/>
      <w:r>
        <w:t xml:space="preserve"> til að veiða viðkomandi kvikindi, merkja það og handfjalla.  Það þarf bara að fylgja kröfu NÍ. Ef menn vilja sýni er eðlilegt að viðkomandi hafi fengið kennslu .</w:t>
      </w:r>
    </w:p>
    <w:p w14:paraId="2FB7A1D3" w14:textId="1E6C1533" w:rsidR="00B37437" w:rsidRDefault="00B37437">
      <w:pPr>
        <w:pStyle w:val="CommentText"/>
      </w:pPr>
    </w:p>
  </w:comment>
  <w:comment w:id="103" w:author="Einar Kr. Haraldsson" w:date="2020-01-28T13:14:00Z" w:initials="EKH">
    <w:p w14:paraId="62DD3BDA" w14:textId="77777777" w:rsidR="00BB7B37" w:rsidRDefault="00BB7B37">
      <w:pPr>
        <w:pStyle w:val="CommentText"/>
      </w:pPr>
      <w:r>
        <w:rPr>
          <w:rStyle w:val="CommentReference"/>
        </w:rPr>
        <w:annotationRef/>
      </w:r>
      <w:r>
        <w:t>Stemmir ekki við fyrri lið þar sem verið var að fella saman veiðikort og hlunnindakort!</w:t>
      </w:r>
    </w:p>
    <w:p w14:paraId="40B58984" w14:textId="1BC4AAE8" w:rsidR="00BB7B37" w:rsidRDefault="00BB7B37">
      <w:pPr>
        <w:pStyle w:val="CommentText"/>
      </w:pPr>
    </w:p>
  </w:comment>
  <w:comment w:id="107" w:author="Einar Kr. Haraldsson" w:date="2020-01-28T13:16:00Z" w:initials="EKH">
    <w:p w14:paraId="0D53F602" w14:textId="77777777" w:rsidR="00BB7B37" w:rsidRDefault="00BB7B37">
      <w:pPr>
        <w:pStyle w:val="CommentText"/>
        <w:rPr>
          <w:iCs/>
          <w:color w:val="242424"/>
          <w:shd w:val="clear" w:color="auto" w:fill="FFFFFF"/>
        </w:rPr>
      </w:pPr>
      <w:r>
        <w:rPr>
          <w:rStyle w:val="CommentReference"/>
        </w:rPr>
        <w:annotationRef/>
      </w:r>
      <w:r>
        <w:t>Nú er skotið í öllum vörpum. Hluti þess að verja varpið.  Hér þarf að laga texta..  ##</w:t>
      </w:r>
      <w:r>
        <w:rPr>
          <w:iCs/>
          <w:color w:val="242424"/>
          <w:shd w:val="clear" w:color="auto" w:fill="FFFFFF"/>
        </w:rPr>
        <w:t xml:space="preserve"> Landeiganda, ábúanda eða umráðamanni æðarvarps er heimilt</w:t>
      </w:r>
      <w:r>
        <w:rPr>
          <w:iCs/>
          <w:color w:val="242424"/>
          <w:shd w:val="clear" w:color="auto" w:fill="FFFFFF"/>
        </w:rPr>
        <w:t xml:space="preserve"> er </w:t>
      </w:r>
      <w:proofErr w:type="spellStart"/>
      <w:r>
        <w:rPr>
          <w:iCs/>
          <w:color w:val="242424"/>
          <w:shd w:val="clear" w:color="auto" w:fill="FFFFFF"/>
        </w:rPr>
        <w:t>heiimilt</w:t>
      </w:r>
      <w:proofErr w:type="spellEnd"/>
      <w:r>
        <w:rPr>
          <w:iCs/>
          <w:color w:val="242424"/>
          <w:shd w:val="clear" w:color="auto" w:fill="FFFFFF"/>
        </w:rPr>
        <w:t xml:space="preserve"> að skjóta eða fá mann fyrir sig með gilt veiðikort....</w:t>
      </w:r>
    </w:p>
    <w:p w14:paraId="5C4E1587" w14:textId="20198019" w:rsidR="00BB7B37" w:rsidRDefault="00BB7B37">
      <w:pPr>
        <w:pStyle w:val="CommentText"/>
      </w:pPr>
    </w:p>
  </w:comment>
  <w:comment w:id="109" w:author="Einar Kr. Haraldsson" w:date="2020-01-28T13:18:00Z" w:initials="EKH">
    <w:p w14:paraId="04918446" w14:textId="77777777" w:rsidR="00BB7B37" w:rsidRDefault="00BB7B37">
      <w:pPr>
        <w:pStyle w:val="CommentText"/>
      </w:pPr>
      <w:r>
        <w:rPr>
          <w:rStyle w:val="CommentReference"/>
        </w:rPr>
        <w:annotationRef/>
      </w:r>
      <w:r>
        <w:t xml:space="preserve">Spurning með tíma, menn eru að breyta tímanum í bjarginu.. á NÍ ekki að senda </w:t>
      </w:r>
      <w:proofErr w:type="spellStart"/>
      <w:r>
        <w:t>USt</w:t>
      </w:r>
      <w:proofErr w:type="spellEnd"/>
      <w:r>
        <w:t xml:space="preserve"> tíma, til að það sé allt birt á sama stað.</w:t>
      </w:r>
    </w:p>
    <w:p w14:paraId="691163AB" w14:textId="7E75B444" w:rsidR="00BB7B37" w:rsidRDefault="00BB7B37">
      <w:pPr>
        <w:pStyle w:val="CommentText"/>
      </w:pPr>
    </w:p>
  </w:comment>
  <w:comment w:id="110" w:author="Einar Kr. Haraldsson" w:date="2020-01-28T13:19:00Z" w:initials="EKH">
    <w:p w14:paraId="26245C5E" w14:textId="77777777" w:rsidR="00BB7B37" w:rsidRDefault="00BB7B37">
      <w:pPr>
        <w:pStyle w:val="CommentText"/>
      </w:pPr>
      <w:r>
        <w:rPr>
          <w:rStyle w:val="CommentReference"/>
        </w:rPr>
        <w:annotationRef/>
      </w:r>
      <w:r>
        <w:t xml:space="preserve">Hvar? Má tína í þjóðlendu?  Það er að segja Gæsin.. vantar </w:t>
      </w:r>
      <w:proofErr w:type="spellStart"/>
      <w:r>
        <w:t>skilgeiningu</w:t>
      </w:r>
      <w:proofErr w:type="spellEnd"/>
      <w:r>
        <w:t>!</w:t>
      </w:r>
    </w:p>
    <w:p w14:paraId="5D8C36BD" w14:textId="15638650" w:rsidR="00BB7B37" w:rsidRDefault="00BB7B37">
      <w:pPr>
        <w:pStyle w:val="CommentText"/>
      </w:pPr>
    </w:p>
  </w:comment>
  <w:comment w:id="112" w:author="Einar Kr. Haraldsson" w:date="2020-01-28T13:19:00Z" w:initials="EKH">
    <w:p w14:paraId="1087015B" w14:textId="77777777" w:rsidR="00BB7B37" w:rsidRDefault="00BB7B37">
      <w:pPr>
        <w:pStyle w:val="CommentText"/>
      </w:pPr>
      <w:r>
        <w:rPr>
          <w:rStyle w:val="CommentReference"/>
        </w:rPr>
        <w:annotationRef/>
      </w:r>
      <w:r>
        <w:t xml:space="preserve">Fylgir annarri virkri veiðistjórn, ætti að koma tillaga frá </w:t>
      </w:r>
      <w:proofErr w:type="spellStart"/>
      <w:r>
        <w:t>Veiðuistjórnunarsviði</w:t>
      </w:r>
      <w:proofErr w:type="spellEnd"/>
      <w:r>
        <w:t>!</w:t>
      </w:r>
    </w:p>
    <w:p w14:paraId="5BF8498E" w14:textId="2CD55E14" w:rsidR="00BB7B37" w:rsidRDefault="00BB7B37">
      <w:pPr>
        <w:pStyle w:val="CommentText"/>
      </w:pPr>
    </w:p>
  </w:comment>
  <w:comment w:id="115" w:author="Einar Kr. Haraldsson" w:date="2020-01-28T13:39:00Z" w:initials="EKH">
    <w:p w14:paraId="77E9A767" w14:textId="77777777" w:rsidR="00901EF1" w:rsidRDefault="00901EF1">
      <w:pPr>
        <w:pStyle w:val="CommentText"/>
      </w:pPr>
      <w:r>
        <w:rPr>
          <w:rStyle w:val="CommentReference"/>
        </w:rPr>
        <w:annotationRef/>
      </w:r>
      <w:r>
        <w:t xml:space="preserve">Gott svona á líka að fjalla </w:t>
      </w:r>
      <w:proofErr w:type="spellStart"/>
      <w:r>
        <w:t>umm</w:t>
      </w:r>
      <w:proofErr w:type="spellEnd"/>
      <w:r>
        <w:t xml:space="preserve"> fugla.</w:t>
      </w:r>
    </w:p>
    <w:p w14:paraId="3B6C2CD8" w14:textId="07E1AE55" w:rsidR="00901EF1" w:rsidRDefault="00901EF1">
      <w:pPr>
        <w:pStyle w:val="CommentText"/>
      </w:pPr>
    </w:p>
  </w:comment>
  <w:comment w:id="116" w:author="Einar Kr. Haraldsson" w:date="2020-01-28T13:21:00Z" w:initials="EKH">
    <w:p w14:paraId="5C42F282" w14:textId="77777777" w:rsidR="004E3CB1" w:rsidRDefault="004E3CB1">
      <w:pPr>
        <w:pStyle w:val="CommentText"/>
      </w:pPr>
      <w:r>
        <w:rPr>
          <w:rStyle w:val="CommentReference"/>
        </w:rPr>
        <w:annotationRef/>
      </w:r>
      <w:r>
        <w:t>Vantar tímakröfu.. gengur ekki þessi</w:t>
      </w:r>
    </w:p>
    <w:p w14:paraId="1FA7A4F6" w14:textId="573F971A" w:rsidR="004E3CB1" w:rsidRDefault="004E3CB1">
      <w:pPr>
        <w:pStyle w:val="CommentText"/>
      </w:pPr>
      <w:r>
        <w:t xml:space="preserve"> </w:t>
      </w:r>
      <w:proofErr w:type="spellStart"/>
      <w:r>
        <w:t>hhringlandaháttur</w:t>
      </w:r>
      <w:proofErr w:type="spellEnd"/>
      <w:r>
        <w:t>!</w:t>
      </w:r>
    </w:p>
    <w:p w14:paraId="1155B7D5" w14:textId="6B791857" w:rsidR="004E3CB1" w:rsidRDefault="004E3CB1">
      <w:pPr>
        <w:pStyle w:val="CommentText"/>
      </w:pPr>
    </w:p>
  </w:comment>
  <w:comment w:id="118" w:author="Einar Kr. Haraldsson" w:date="2020-01-28T13:22:00Z" w:initials="EKH">
    <w:p w14:paraId="3F66B373" w14:textId="77777777" w:rsidR="004E3CB1" w:rsidRDefault="004E3CB1">
      <w:pPr>
        <w:pStyle w:val="CommentText"/>
      </w:pPr>
      <w:r>
        <w:rPr>
          <w:rStyle w:val="CommentReference"/>
        </w:rPr>
        <w:annotationRef/>
      </w:r>
      <w:r>
        <w:t>Spurning um áheyrnarfulltrúa SKOTVÍS</w:t>
      </w:r>
    </w:p>
    <w:p w14:paraId="3D94A79F" w14:textId="2A169534" w:rsidR="004E3CB1" w:rsidRDefault="004E3CB1">
      <w:pPr>
        <w:pStyle w:val="CommentText"/>
      </w:pPr>
    </w:p>
  </w:comment>
  <w:comment w:id="120" w:author="Einar Kr. Haraldsson" w:date="2020-01-28T13:26:00Z" w:initials="EKH">
    <w:p w14:paraId="4BDC3C21" w14:textId="77777777" w:rsidR="000424D3" w:rsidRDefault="000424D3">
      <w:pPr>
        <w:pStyle w:val="CommentText"/>
      </w:pPr>
      <w:r>
        <w:rPr>
          <w:rStyle w:val="CommentReference"/>
        </w:rPr>
        <w:annotationRef/>
      </w:r>
      <w:r>
        <w:t>Af hverju eru menn búnir að taka út lágmarkshlaupvídd?  Við viljum sýna bráðinni virðingu. Tökum þetta upp aftur!</w:t>
      </w:r>
    </w:p>
    <w:p w14:paraId="49D163D6" w14:textId="32FA6AB4" w:rsidR="000424D3" w:rsidRDefault="000424D3">
      <w:pPr>
        <w:pStyle w:val="CommentText"/>
      </w:pPr>
    </w:p>
  </w:comment>
  <w:comment w:id="121" w:author="Einar Kr. Haraldsson" w:date="2020-01-28T13:23:00Z" w:initials="EKH">
    <w:p w14:paraId="26C5641E" w14:textId="77777777" w:rsidR="004E3CB1" w:rsidRDefault="004E3CB1">
      <w:pPr>
        <w:pStyle w:val="CommentText"/>
      </w:pPr>
      <w:r>
        <w:rPr>
          <w:rStyle w:val="CommentReference"/>
        </w:rPr>
        <w:annotationRef/>
      </w:r>
      <w:r>
        <w:t xml:space="preserve">Hér vantar meiri </w:t>
      </w:r>
      <w:proofErr w:type="spellStart"/>
      <w:r>
        <w:t>upplisingar</w:t>
      </w:r>
      <w:proofErr w:type="spellEnd"/>
      <w:r>
        <w:t xml:space="preserve"> og hvað þarf til að fá leyfi.  Bjarnadóttir var með þá hugmynd að bæta 2 fögum inn í </w:t>
      </w:r>
      <w:proofErr w:type="spellStart"/>
      <w:r>
        <w:t>leiðsögumannaskólan</w:t>
      </w:r>
      <w:proofErr w:type="spellEnd"/>
      <w:r>
        <w:t xml:space="preserve">. Síðan væri gott að menn </w:t>
      </w:r>
      <w:proofErr w:type="spellStart"/>
      <w:r>
        <w:t>ghafi</w:t>
      </w:r>
      <w:proofErr w:type="spellEnd"/>
      <w:r>
        <w:t xml:space="preserve"> farið </w:t>
      </w:r>
      <w:proofErr w:type="spellStart"/>
      <w:r>
        <w:t>td</w:t>
      </w:r>
      <w:proofErr w:type="spellEnd"/>
      <w:r>
        <w:t xml:space="preserve"> 10 ferðir með að minnstakosti 3 mismunandi leiðsögumönnum...</w:t>
      </w:r>
    </w:p>
    <w:p w14:paraId="61FF0829" w14:textId="00DC8420" w:rsidR="004E3CB1" w:rsidRDefault="004E3CB1">
      <w:pPr>
        <w:pStyle w:val="CommentText"/>
      </w:pPr>
    </w:p>
  </w:comment>
  <w:comment w:id="122" w:author="Einar Kr. Haraldsson" w:date="2020-01-28T13:25:00Z" w:initials="EKH">
    <w:p w14:paraId="67700883" w14:textId="52420547" w:rsidR="000424D3" w:rsidRDefault="000424D3">
      <w:pPr>
        <w:pStyle w:val="CommentText"/>
      </w:pPr>
      <w:r>
        <w:rPr>
          <w:rStyle w:val="CommentReference"/>
        </w:rPr>
        <w:annotationRef/>
      </w:r>
    </w:p>
  </w:comment>
  <w:comment w:id="124" w:author="Einar Kr. Haraldsson" w:date="2020-01-28T13:27:00Z" w:initials="EKH">
    <w:p w14:paraId="2D959EF2" w14:textId="5FFF80D4" w:rsidR="000424D3" w:rsidRDefault="000424D3">
      <w:pPr>
        <w:pStyle w:val="CommentText"/>
      </w:pPr>
      <w:r>
        <w:rPr>
          <w:rStyle w:val="CommentReference"/>
        </w:rPr>
        <w:annotationRef/>
      </w:r>
    </w:p>
    <w:p w14:paraId="5AFB956E" w14:textId="6A3FD32F" w:rsidR="000424D3" w:rsidRDefault="000424D3">
      <w:pPr>
        <w:pStyle w:val="CommentText"/>
      </w:pPr>
    </w:p>
  </w:comment>
  <w:comment w:id="125" w:author="Einar Kr. Haraldsson" w:date="2020-01-28T13:28:00Z" w:initials="EKH">
    <w:p w14:paraId="715654B1" w14:textId="77777777" w:rsidR="000424D3" w:rsidRDefault="000424D3">
      <w:pPr>
        <w:pStyle w:val="CommentText"/>
      </w:pPr>
      <w:r>
        <w:rPr>
          <w:rStyle w:val="CommentReference"/>
        </w:rPr>
        <w:annotationRef/>
      </w:r>
      <w:r>
        <w:t xml:space="preserve">Þessi námskeið hafa verið vandamál.  Nær lagi að koma þessu inn í leiðsögumannanám. Síðan væru kenndir kúrsar á vegum Skotvís eða leiðsögumanna undir eftirliti </w:t>
      </w:r>
      <w:proofErr w:type="spellStart"/>
      <w:r>
        <w:t>Umhverfisst</w:t>
      </w:r>
      <w:proofErr w:type="spellEnd"/>
      <w:r>
        <w:t>.</w:t>
      </w:r>
    </w:p>
    <w:p w14:paraId="67FE39D4" w14:textId="6871D070" w:rsidR="000424D3" w:rsidRDefault="000424D3">
      <w:pPr>
        <w:pStyle w:val="CommentText"/>
      </w:pPr>
    </w:p>
  </w:comment>
  <w:comment w:id="126" w:author="Einar Kr. Haraldsson" w:date="2020-01-28T13:30:00Z" w:initials="EKH">
    <w:p w14:paraId="20D87986" w14:textId="77777777" w:rsidR="000424D3" w:rsidRDefault="000424D3">
      <w:pPr>
        <w:pStyle w:val="CommentText"/>
      </w:pPr>
      <w:r>
        <w:rPr>
          <w:rStyle w:val="CommentReference"/>
        </w:rPr>
        <w:annotationRef/>
      </w:r>
      <w:r>
        <w:t xml:space="preserve">Ekki lífs von!  Illa sært dýr á að fella. Jafnvel þó það geti hugsanlega </w:t>
      </w:r>
      <w:proofErr w:type="spellStart"/>
      <w:r>
        <w:t>tórað</w:t>
      </w:r>
      <w:proofErr w:type="spellEnd"/>
      <w:r>
        <w:t xml:space="preserve">!  Veiðum </w:t>
      </w:r>
      <w:proofErr w:type="spellStart"/>
      <w:r>
        <w:t>snitilega</w:t>
      </w:r>
      <w:proofErr w:type="spellEnd"/>
      <w:r>
        <w:t xml:space="preserve"> og göngum </w:t>
      </w:r>
      <w:proofErr w:type="spellStart"/>
      <w:r>
        <w:t>snirtilega</w:t>
      </w:r>
      <w:proofErr w:type="spellEnd"/>
      <w:r>
        <w:t xml:space="preserve"> </w:t>
      </w:r>
      <w:proofErr w:type="spellStart"/>
      <w:r>
        <w:t>umm</w:t>
      </w:r>
      <w:proofErr w:type="spellEnd"/>
      <w:r>
        <w:t xml:space="preserve"> náttúruna.  Ökkla brotið dýr eftir árekstur við bíl getur lifað!</w:t>
      </w:r>
    </w:p>
    <w:p w14:paraId="17FBFBBF" w14:textId="478DAAA6" w:rsidR="000424D3" w:rsidRDefault="000424D3">
      <w:pPr>
        <w:pStyle w:val="CommentText"/>
      </w:pPr>
    </w:p>
  </w:comment>
  <w:comment w:id="127" w:author="Einar Kr. Haraldsson" w:date="2020-01-28T13:31:00Z" w:initials="EKH">
    <w:p w14:paraId="299C3070" w14:textId="77777777" w:rsidR="000424D3" w:rsidRDefault="000424D3">
      <w:pPr>
        <w:pStyle w:val="CommentText"/>
      </w:pPr>
      <w:r>
        <w:rPr>
          <w:rStyle w:val="CommentReference"/>
        </w:rPr>
        <w:annotationRef/>
      </w:r>
      <w:r>
        <w:t>Jóns Egilsákvæði</w:t>
      </w:r>
    </w:p>
    <w:p w14:paraId="2BBACDA4" w14:textId="7CA38E6F" w:rsidR="000424D3" w:rsidRDefault="000424D3">
      <w:pPr>
        <w:pStyle w:val="CommentText"/>
      </w:pPr>
    </w:p>
  </w:comment>
  <w:comment w:id="129" w:author="Einar Kr. Haraldsson" w:date="2020-01-28T13:32:00Z" w:initials="EKH">
    <w:p w14:paraId="119568AF" w14:textId="77777777" w:rsidR="000424D3" w:rsidRDefault="000424D3">
      <w:pPr>
        <w:pStyle w:val="CommentText"/>
      </w:pPr>
      <w:r>
        <w:rPr>
          <w:rStyle w:val="CommentReference"/>
        </w:rPr>
        <w:annotationRef/>
      </w:r>
      <w:r>
        <w:t>Hvað er í gangi hér????</w:t>
      </w:r>
    </w:p>
    <w:p w14:paraId="67FAF2C1" w14:textId="6C303CB2" w:rsidR="000424D3" w:rsidRDefault="000424D3">
      <w:pPr>
        <w:pStyle w:val="CommentText"/>
      </w:pPr>
    </w:p>
  </w:comment>
  <w:comment w:id="133" w:author="Einar Kr. Haraldsson" w:date="2020-01-28T13:33:00Z" w:initials="EKH">
    <w:p w14:paraId="5A2834A2" w14:textId="77777777" w:rsidR="00901EF1" w:rsidRDefault="000424D3">
      <w:pPr>
        <w:pStyle w:val="CommentText"/>
      </w:pPr>
      <w:r>
        <w:rPr>
          <w:rStyle w:val="CommentReference"/>
        </w:rPr>
        <w:annotationRef/>
      </w:r>
      <w:r>
        <w:t xml:space="preserve">Óþarfi að snúa þessu á hvolf.. staðan er þannig að það er sölubann á rjúpu.  Hluti af veiðistjórnun, Engin ástæða til að banna sölu á hreindyrum, gæsum eða öðru. Engin ástæða til að banna villibráðarhlaðborð. Meginþemað er að sala er leyfð en ein tegund bönnuð.  Það verður svoleiðis áfram. </w:t>
      </w:r>
      <w:r w:rsidR="00901EF1">
        <w:t>En hinsvegar þarf að vera heimildar ákvæði fyrir ráðherra að setja sölubann á hvaða bráð sem er.</w:t>
      </w:r>
    </w:p>
    <w:p w14:paraId="2BDDCA55" w14:textId="55092047" w:rsidR="000424D3" w:rsidRDefault="000424D3">
      <w:pPr>
        <w:pStyle w:val="CommentText"/>
      </w:pPr>
      <w:r>
        <w:t xml:space="preserve"> </w:t>
      </w:r>
    </w:p>
  </w:comment>
  <w:comment w:id="135" w:author="Einar Kr. Haraldsson" w:date="2020-01-28T13:36:00Z" w:initials="EKH">
    <w:p w14:paraId="7B4CA170" w14:textId="77777777" w:rsidR="00901EF1" w:rsidRDefault="00901EF1">
      <w:pPr>
        <w:pStyle w:val="CommentText"/>
      </w:pPr>
      <w:r>
        <w:rPr>
          <w:rStyle w:val="CommentReference"/>
        </w:rPr>
        <w:annotationRef/>
      </w:r>
      <w:proofErr w:type="spellStart"/>
      <w:r>
        <w:t>Efitt</w:t>
      </w:r>
      <w:proofErr w:type="spellEnd"/>
      <w:r>
        <w:t xml:space="preserve"> með hver varðveitir.. en skil þetta betur eftir ábendingu. Hamskerin getur bara vitað hver kom með og hver fór með dýrið.</w:t>
      </w:r>
    </w:p>
    <w:p w14:paraId="5D15D3BD" w14:textId="77777777" w:rsidR="00901EF1" w:rsidRDefault="00901EF1">
      <w:pPr>
        <w:pStyle w:val="CommentText"/>
      </w:pPr>
      <w:r>
        <w:t>Spurning um hvort skráning eigi að vera mismunandi milli tegunda, þeirra sem eru veiddar en nákvæmari á hinum.</w:t>
      </w:r>
    </w:p>
    <w:p w14:paraId="537819D2" w14:textId="3296C524" w:rsidR="00901EF1" w:rsidRDefault="00901EF1">
      <w:pPr>
        <w:pStyle w:val="CommentText"/>
      </w:pPr>
    </w:p>
  </w:comment>
  <w:comment w:id="136" w:author="Einar Kr. Haraldsson" w:date="2020-01-28T13:37:00Z" w:initials="EKH">
    <w:p w14:paraId="63E74C6F" w14:textId="77777777" w:rsidR="00901EF1" w:rsidRDefault="00901EF1">
      <w:pPr>
        <w:pStyle w:val="CommentText"/>
      </w:pPr>
      <w:r>
        <w:rPr>
          <w:rStyle w:val="CommentReference"/>
        </w:rPr>
        <w:annotationRef/>
      </w:r>
      <w:r>
        <w:t>Veit ekki með skil.. ekki viss um að það haldi. En tilkynningu og heimild til skoðunar!</w:t>
      </w:r>
    </w:p>
    <w:p w14:paraId="2968D573" w14:textId="2FA83ADF" w:rsidR="00901EF1" w:rsidRDefault="00901EF1">
      <w:pPr>
        <w:pStyle w:val="CommentText"/>
      </w:pPr>
    </w:p>
  </w:comment>
  <w:comment w:id="138" w:author="Einar Kr. Haraldsson" w:date="2020-01-28T13:41:00Z" w:initials="EKH">
    <w:p w14:paraId="67A5DEF6" w14:textId="77777777" w:rsidR="00901EF1" w:rsidRDefault="00901EF1">
      <w:pPr>
        <w:pStyle w:val="CommentText"/>
      </w:pPr>
      <w:r>
        <w:rPr>
          <w:rStyle w:val="CommentReference"/>
        </w:rPr>
        <w:annotationRef/>
      </w:r>
      <w:r>
        <w:t>Flott.  En hvaða réttindi hafa eftirlitsmenn Umhverfisstofnunar.. Þeir eru ekki lögregla og hafa því nánast engin réttindi.</w:t>
      </w:r>
    </w:p>
    <w:p w14:paraId="59C800EB" w14:textId="3109FFC4" w:rsidR="00901EF1" w:rsidRDefault="00901EF1">
      <w:pPr>
        <w:pStyle w:val="CommentText"/>
      </w:pPr>
    </w:p>
  </w:comment>
  <w:comment w:id="140" w:author="Einar Kr. Haraldsson" w:date="2020-01-28T13:43:00Z" w:initials="EKH">
    <w:p w14:paraId="61677E9F" w14:textId="5F44DB8A" w:rsidR="00901EF1" w:rsidRDefault="00901EF1">
      <w:pPr>
        <w:pStyle w:val="CommentText"/>
      </w:pPr>
      <w:r>
        <w:rPr>
          <w:rStyle w:val="CommentReference"/>
        </w:rPr>
        <w:annotationRef/>
      </w:r>
      <w:r>
        <w:t>Ekki viss um að þetta haldi, en þá er svo sem nóg að framvísa veiðikorti, jafnvel byssuleyfi.. hitt kemur þá að sjálfu sér.</w:t>
      </w:r>
    </w:p>
  </w:comment>
  <w:comment w:id="144" w:author="Einar Kr. Haraldsson" w:date="2020-01-28T13:44:00Z" w:initials="EKH">
    <w:p w14:paraId="6E85C03E" w14:textId="77777777" w:rsidR="00901EF1" w:rsidRDefault="00901EF1">
      <w:pPr>
        <w:pStyle w:val="CommentText"/>
      </w:pPr>
      <w:r>
        <w:rPr>
          <w:rStyle w:val="CommentReference"/>
        </w:rPr>
        <w:annotationRef/>
      </w:r>
      <w:r>
        <w:t>Eru greni einhverstaðar friðuð svona beint?</w:t>
      </w:r>
    </w:p>
    <w:p w14:paraId="6FA736F7" w14:textId="59355835" w:rsidR="00901EF1" w:rsidRDefault="00901EF1">
      <w:pPr>
        <w:pStyle w:val="CommentText"/>
      </w:pPr>
    </w:p>
  </w:comment>
  <w:comment w:id="145" w:author="Einar Kr. Haraldsson" w:date="2020-01-28T13:45:00Z" w:initials="EKH">
    <w:p w14:paraId="4F9B2588" w14:textId="77777777" w:rsidR="00901EF1" w:rsidRDefault="00901EF1">
      <w:pPr>
        <w:pStyle w:val="CommentText"/>
      </w:pPr>
      <w:r>
        <w:rPr>
          <w:rStyle w:val="CommentReference"/>
        </w:rPr>
        <w:annotationRef/>
      </w:r>
      <w:proofErr w:type="spellStart"/>
      <w:r>
        <w:t>Þð</w:t>
      </w:r>
      <w:proofErr w:type="spellEnd"/>
      <w:r>
        <w:t xml:space="preserve"> verður að koma fram í friðlýsingarskilmálum. Það eru </w:t>
      </w:r>
      <w:proofErr w:type="spellStart"/>
      <w:r>
        <w:t>td</w:t>
      </w:r>
      <w:proofErr w:type="spellEnd"/>
      <w:r>
        <w:t xml:space="preserve"> friðlýst svæði með tilliti til </w:t>
      </w:r>
      <w:proofErr w:type="spellStart"/>
      <w:r>
        <w:t>fugalífs</w:t>
      </w:r>
      <w:proofErr w:type="spellEnd"/>
      <w:r>
        <w:t xml:space="preserve"> en þar er refa og </w:t>
      </w:r>
      <w:proofErr w:type="spellStart"/>
      <w:r>
        <w:t>mikaveiði</w:t>
      </w:r>
      <w:proofErr w:type="spellEnd"/>
      <w:r>
        <w:t xml:space="preserve"> leifð!  </w:t>
      </w:r>
      <w:proofErr w:type="spellStart"/>
      <w:r>
        <w:t>Snirta</w:t>
      </w:r>
      <w:proofErr w:type="spellEnd"/>
      <w:r>
        <w:t xml:space="preserve"> texta</w:t>
      </w:r>
    </w:p>
    <w:p w14:paraId="1C2D064F" w14:textId="736A49B9" w:rsidR="00901EF1" w:rsidRDefault="00901EF1">
      <w:pPr>
        <w:pStyle w:val="CommentText"/>
      </w:pPr>
    </w:p>
  </w:comment>
  <w:comment w:id="146" w:author="Einar Kr. Haraldsson" w:date="2020-01-28T13:46:00Z" w:initials="EKH">
    <w:p w14:paraId="4F353E86" w14:textId="77777777" w:rsidR="00883A47" w:rsidRDefault="00883A47">
      <w:pPr>
        <w:pStyle w:val="CommentText"/>
      </w:pPr>
      <w:r>
        <w:rPr>
          <w:rStyle w:val="CommentReference"/>
        </w:rPr>
        <w:annotationRef/>
      </w:r>
      <w:r>
        <w:t>Gott</w:t>
      </w:r>
    </w:p>
    <w:p w14:paraId="6E4CC823" w14:textId="500AF3BB" w:rsidR="00883A47" w:rsidRDefault="00883A47">
      <w:pPr>
        <w:pStyle w:val="CommentText"/>
      </w:pPr>
    </w:p>
  </w:comment>
  <w:comment w:id="147" w:author="Einar Kr. Haraldsson" w:date="2020-01-28T13:46:00Z" w:initials="EKH">
    <w:p w14:paraId="16E43D6C" w14:textId="77777777" w:rsidR="00883A47" w:rsidRDefault="00883A47">
      <w:pPr>
        <w:pStyle w:val="CommentText"/>
      </w:pPr>
      <w:r>
        <w:rPr>
          <w:rStyle w:val="CommentReference"/>
        </w:rPr>
        <w:annotationRef/>
      </w:r>
      <w:r>
        <w:t xml:space="preserve">Lögfræði.. ekki viss um að það megi úthúsa svona persónugerandi skoðun til </w:t>
      </w:r>
      <w:proofErr w:type="spellStart"/>
      <w:r>
        <w:t>péturs</w:t>
      </w:r>
      <w:proofErr w:type="spellEnd"/>
      <w:r>
        <w:t xml:space="preserve"> eða </w:t>
      </w:r>
      <w:proofErr w:type="spellStart"/>
      <w:r>
        <w:t>pálls</w:t>
      </w:r>
      <w:proofErr w:type="spellEnd"/>
      <w:r>
        <w:t>!</w:t>
      </w:r>
    </w:p>
    <w:p w14:paraId="48AC829B" w14:textId="4F65FE93" w:rsidR="00883A47" w:rsidRDefault="00883A47">
      <w:pPr>
        <w:pStyle w:val="CommentText"/>
      </w:pPr>
    </w:p>
  </w:comment>
  <w:comment w:id="148" w:author="Einar Kr. Haraldsson" w:date="2020-01-28T13:47:00Z" w:initials="EKH">
    <w:p w14:paraId="72483ADA" w14:textId="77777777" w:rsidR="00883A47" w:rsidRDefault="00883A47">
      <w:pPr>
        <w:pStyle w:val="CommentText"/>
      </w:pPr>
      <w:r>
        <w:rPr>
          <w:rStyle w:val="CommentReference"/>
        </w:rPr>
        <w:annotationRef/>
      </w:r>
      <w:r>
        <w:t>Vað er veiðitæki.. ?  Ef um skotvopn er að ræða þá á hvaða grundvelli? Fundist menn ganga oft nokkuð langt á veiðistað!</w:t>
      </w:r>
    </w:p>
    <w:p w14:paraId="4D1520EA" w14:textId="4115897C" w:rsidR="00883A47" w:rsidRDefault="00883A47">
      <w:pPr>
        <w:pStyle w:val="CommentText"/>
      </w:pPr>
    </w:p>
  </w:comment>
  <w:comment w:id="150" w:author="Einar Kr. Haraldsson" w:date="2020-01-28T13:49:00Z" w:initials="EKH">
    <w:p w14:paraId="14FA298B" w14:textId="77777777" w:rsidR="00883A47" w:rsidRDefault="00883A47">
      <w:pPr>
        <w:pStyle w:val="CommentText"/>
      </w:pPr>
      <w:r>
        <w:rPr>
          <w:rStyle w:val="CommentReference"/>
        </w:rPr>
        <w:annotationRef/>
      </w:r>
      <w:r>
        <w:t>Gott</w:t>
      </w:r>
    </w:p>
    <w:p w14:paraId="5806B11C" w14:textId="5B7790C8" w:rsidR="00883A47" w:rsidRDefault="00883A47">
      <w:pPr>
        <w:pStyle w:val="CommentText"/>
      </w:pPr>
    </w:p>
  </w:comment>
  <w:comment w:id="151" w:author="Einar Kr. Haraldsson" w:date="2020-01-28T13:50:00Z" w:initials="EKH">
    <w:p w14:paraId="24FBB669" w14:textId="77777777" w:rsidR="00883A47" w:rsidRDefault="00883A47">
      <w:pPr>
        <w:pStyle w:val="CommentText"/>
      </w:pPr>
      <w:r>
        <w:rPr>
          <w:rStyle w:val="CommentReference"/>
        </w:rPr>
        <w:annotationRef/>
      </w:r>
      <w:r>
        <w:t xml:space="preserve">Það rennur ekki í ríkissjóð.. </w:t>
      </w:r>
      <w:proofErr w:type="spellStart"/>
      <w:r>
        <w:t>HHefur</w:t>
      </w:r>
      <w:proofErr w:type="spellEnd"/>
      <w:r>
        <w:t xml:space="preserve"> aldrei gert. A stendur undir kerfinu að mestu. B fer í </w:t>
      </w:r>
      <w:proofErr w:type="spellStart"/>
      <w:r>
        <w:t>rannsókninr</w:t>
      </w:r>
      <w:proofErr w:type="spellEnd"/>
      <w:r>
        <w:t xml:space="preserve"> og menntun veiðimanna,  Veiðimenn borga fyrir kerfið Rannsakendur njóta </w:t>
      </w:r>
      <w:proofErr w:type="spellStart"/>
      <w:r>
        <w:t>upplisinganna</w:t>
      </w:r>
      <w:proofErr w:type="spellEnd"/>
      <w:r>
        <w:t>.  Þetta fer ekki í ríkissjóð...</w:t>
      </w:r>
    </w:p>
    <w:p w14:paraId="5C1867A7" w14:textId="2A80A9B8" w:rsidR="00883A47" w:rsidRDefault="00883A47">
      <w:pPr>
        <w:pStyle w:val="CommentText"/>
      </w:pPr>
    </w:p>
  </w:comment>
  <w:comment w:id="152" w:author="Einar Kr. Haraldsson" w:date="2020-01-28T13:52:00Z" w:initials="EKH">
    <w:p w14:paraId="7B03715A" w14:textId="3895A027" w:rsidR="00883A47" w:rsidRDefault="00883A47">
      <w:pPr>
        <w:pStyle w:val="CommentText"/>
      </w:pPr>
      <w:r>
        <w:rPr>
          <w:rStyle w:val="CommentReference"/>
        </w:rPr>
        <w:annotationRef/>
      </w:r>
      <w:r>
        <w:t xml:space="preserve">Þetta er stór breyting og andstætt öllu sem hefur verið lofað og haft í heiðri. Veiðimenn eiga þetta kerfi </w:t>
      </w:r>
      <w:proofErr w:type="spellStart"/>
      <w:r>
        <w:t>borgaþað</w:t>
      </w:r>
      <w:proofErr w:type="spellEnd"/>
      <w:r>
        <w:t xml:space="preserve"> og næra.  Ef það fellur í ríkissjóð þá má  ekki hafa það hærra en nemur kostnaði. Væri einnig stórhættulegt. Þetta er viðkvæmt samspil veiðimanna og </w:t>
      </w:r>
      <w:proofErr w:type="spellStart"/>
      <w:r>
        <w:t>eftirlisttstofanan</w:t>
      </w:r>
      <w:proofErr w:type="spellEnd"/>
      <w:r>
        <w:t xml:space="preserve">. Kerfið hrynur ef því verður stolið!!!!  Best væri að SKOTVÍs tæki kerið, skilaði meirihluta til baka í rannsóknir og </w:t>
      </w:r>
      <w:proofErr w:type="spellStart"/>
      <w:r>
        <w:t>fræslu</w:t>
      </w:r>
      <w:proofErr w:type="spellEnd"/>
      <w:r>
        <w:t xml:space="preserve"> en ræki þetta undir eftirliti Umhverfisstofnunnar. Ekki inn úi ríkissjóð!!!</w:t>
      </w:r>
    </w:p>
    <w:p w14:paraId="5F2DBA2E" w14:textId="77777777" w:rsidR="00883A47" w:rsidRDefault="00883A47">
      <w:pPr>
        <w:pStyle w:val="CommentText"/>
      </w:pPr>
    </w:p>
    <w:p w14:paraId="6791A752" w14:textId="239A8C41" w:rsidR="00883A47" w:rsidRDefault="00883A47">
      <w:pPr>
        <w:pStyle w:val="CommentText"/>
      </w:pPr>
    </w:p>
  </w:comment>
  <w:comment w:id="153" w:author="Einar Kr. Haraldsson" w:date="2020-01-28T13:56:00Z" w:initials="EKH">
    <w:p w14:paraId="1716C329" w14:textId="77777777" w:rsidR="00883A47" w:rsidRDefault="00883A47">
      <w:pPr>
        <w:pStyle w:val="CommentText"/>
      </w:pPr>
      <w:r>
        <w:rPr>
          <w:rStyle w:val="CommentReference"/>
        </w:rPr>
        <w:annotationRef/>
      </w:r>
      <w:r>
        <w:t xml:space="preserve">Sé alltaf fyrir mér 3ja manna nefnd sem gerir tillögu til Ráðherra, </w:t>
      </w:r>
      <w:proofErr w:type="spellStart"/>
      <w:r>
        <w:t>Ráðuneuti</w:t>
      </w:r>
      <w:proofErr w:type="spellEnd"/>
      <w:r>
        <w:t xml:space="preserve"> </w:t>
      </w:r>
      <w:r w:rsidR="00F00345">
        <w:t xml:space="preserve">SKOTVÍS og Umhverfisstofnun.  Svo NÍ og </w:t>
      </w:r>
      <w:proofErr w:type="spellStart"/>
      <w:r w:rsidR="00F00345">
        <w:t>Nátturustofur</w:t>
      </w:r>
      <w:proofErr w:type="spellEnd"/>
      <w:r w:rsidR="00F00345">
        <w:t xml:space="preserve"> geti sótt í sjóðinn!</w:t>
      </w:r>
    </w:p>
    <w:p w14:paraId="784C5185" w14:textId="3B85CD03" w:rsidR="00F00345" w:rsidRDefault="00F00345">
      <w:pPr>
        <w:pStyle w:val="CommentText"/>
      </w:pPr>
    </w:p>
  </w:comment>
  <w:comment w:id="155" w:author="Einar Kr. Haraldsson" w:date="2020-01-28T13:57:00Z" w:initials="EKH">
    <w:p w14:paraId="46AED896" w14:textId="77777777" w:rsidR="00F00345" w:rsidRDefault="00F00345">
      <w:pPr>
        <w:pStyle w:val="CommentText"/>
      </w:pPr>
      <w:r>
        <w:rPr>
          <w:rStyle w:val="CommentReference"/>
        </w:rPr>
        <w:annotationRef/>
      </w:r>
      <w:r>
        <w:t>Gott</w:t>
      </w:r>
    </w:p>
    <w:p w14:paraId="5F49B1EB" w14:textId="019EDDC7" w:rsidR="00F00345" w:rsidRDefault="00F00345">
      <w:pPr>
        <w:pStyle w:val="CommentText"/>
      </w:pPr>
      <w:bookmarkStart w:id="156" w:name="_GoBack"/>
      <w:bookmarkEnd w:id="15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32C8CA" w15:done="0"/>
  <w15:commentEx w15:paraId="384756EC" w15:done="0"/>
  <w15:commentEx w15:paraId="14C118FF" w15:done="0"/>
  <w15:commentEx w15:paraId="690A9B40" w15:done="0"/>
  <w15:commentEx w15:paraId="0F2D3C1B" w15:done="0"/>
  <w15:commentEx w15:paraId="59E6A181" w15:paraIdParent="0F2D3C1B" w15:done="0"/>
  <w15:commentEx w15:paraId="0970A9CB" w15:done="0"/>
  <w15:commentEx w15:paraId="21B95BBB" w15:done="0"/>
  <w15:commentEx w15:paraId="5ABBB606" w15:done="0"/>
  <w15:commentEx w15:paraId="55FF2B27" w15:done="0"/>
  <w15:commentEx w15:paraId="1992E497" w15:done="0"/>
  <w15:commentEx w15:paraId="0A4DD543" w15:done="0"/>
  <w15:commentEx w15:paraId="63C9B089" w15:done="0"/>
  <w15:commentEx w15:paraId="24232BB1" w15:done="0"/>
  <w15:commentEx w15:paraId="27FEE8E5" w15:done="0"/>
  <w15:commentEx w15:paraId="63CFD7CA" w15:done="0"/>
  <w15:commentEx w15:paraId="27839B7B" w15:done="0"/>
  <w15:commentEx w15:paraId="4A855EB1" w15:paraIdParent="27839B7B" w15:done="0"/>
  <w15:commentEx w15:paraId="03BF0FE6" w15:done="0"/>
  <w15:commentEx w15:paraId="6234D369" w15:done="0"/>
  <w15:commentEx w15:paraId="1D21E1CE" w15:done="0"/>
  <w15:commentEx w15:paraId="130A8604" w15:done="0"/>
  <w15:commentEx w15:paraId="0F19F333" w15:done="0"/>
  <w15:commentEx w15:paraId="56A15222" w15:done="0"/>
  <w15:commentEx w15:paraId="3C4B6679" w15:done="0"/>
  <w15:commentEx w15:paraId="189E7286" w15:done="0"/>
  <w15:commentEx w15:paraId="0DBDB36A" w15:done="0"/>
  <w15:commentEx w15:paraId="2D5F44F0" w15:done="0"/>
  <w15:commentEx w15:paraId="62CC3422" w15:done="0"/>
  <w15:commentEx w15:paraId="44B6B0EA" w15:done="0"/>
  <w15:commentEx w15:paraId="3ACACEAF" w15:done="0"/>
  <w15:commentEx w15:paraId="31BE3915" w15:done="0"/>
  <w15:commentEx w15:paraId="45AF6278" w15:done="0"/>
  <w15:commentEx w15:paraId="6C7BEAA8" w15:done="0"/>
  <w15:commentEx w15:paraId="179AF1BA" w15:done="0"/>
  <w15:commentEx w15:paraId="23CEDC16" w15:done="0"/>
  <w15:commentEx w15:paraId="2CA5504D" w15:done="0"/>
  <w15:commentEx w15:paraId="666A54D2" w15:done="0"/>
  <w15:commentEx w15:paraId="50BE42DD" w15:done="0"/>
  <w15:commentEx w15:paraId="4F0CC3F9" w15:done="0"/>
  <w15:commentEx w15:paraId="7C79174D" w15:done="0"/>
  <w15:commentEx w15:paraId="01F7FEA4" w15:done="0"/>
  <w15:commentEx w15:paraId="0FE1ED96" w15:done="0"/>
  <w15:commentEx w15:paraId="210E85D3" w15:done="0"/>
  <w15:commentEx w15:paraId="33EF960F" w15:done="0"/>
  <w15:commentEx w15:paraId="7938CF42" w15:done="0"/>
  <w15:commentEx w15:paraId="05DC594C" w15:done="0"/>
  <w15:commentEx w15:paraId="265E8D68" w15:done="0"/>
  <w15:commentEx w15:paraId="26DB0C6D" w15:done="0"/>
  <w15:commentEx w15:paraId="637FB8EB" w15:done="0"/>
  <w15:commentEx w15:paraId="201801FA" w15:done="0"/>
  <w15:commentEx w15:paraId="353EF302" w15:done="0"/>
  <w15:commentEx w15:paraId="73C931B9" w15:done="0"/>
  <w15:commentEx w15:paraId="2FCE2522" w15:done="0"/>
  <w15:commentEx w15:paraId="2E90A556" w15:done="0"/>
  <w15:commentEx w15:paraId="2FB7A1D3" w15:done="0"/>
  <w15:commentEx w15:paraId="40B58984" w15:done="0"/>
  <w15:commentEx w15:paraId="5C4E1587" w15:done="0"/>
  <w15:commentEx w15:paraId="691163AB" w15:done="0"/>
  <w15:commentEx w15:paraId="5D8C36BD" w15:done="0"/>
  <w15:commentEx w15:paraId="5BF8498E" w15:done="0"/>
  <w15:commentEx w15:paraId="3B6C2CD8" w15:done="0"/>
  <w15:commentEx w15:paraId="1155B7D5" w15:done="0"/>
  <w15:commentEx w15:paraId="3D94A79F" w15:done="0"/>
  <w15:commentEx w15:paraId="49D163D6" w15:done="0"/>
  <w15:commentEx w15:paraId="61FF0829" w15:done="0"/>
  <w15:commentEx w15:paraId="67700883" w15:done="0"/>
  <w15:commentEx w15:paraId="5AFB956E" w15:done="0"/>
  <w15:commentEx w15:paraId="67FE39D4" w15:done="0"/>
  <w15:commentEx w15:paraId="17FBFBBF" w15:done="0"/>
  <w15:commentEx w15:paraId="2BBACDA4" w15:done="0"/>
  <w15:commentEx w15:paraId="67FAF2C1" w15:done="0"/>
  <w15:commentEx w15:paraId="2BDDCA55" w15:done="0"/>
  <w15:commentEx w15:paraId="537819D2" w15:done="0"/>
  <w15:commentEx w15:paraId="2968D573" w15:done="0"/>
  <w15:commentEx w15:paraId="59C800EB" w15:done="0"/>
  <w15:commentEx w15:paraId="61677E9F" w15:done="0"/>
  <w15:commentEx w15:paraId="6FA736F7" w15:done="0"/>
  <w15:commentEx w15:paraId="1C2D064F" w15:done="0"/>
  <w15:commentEx w15:paraId="6E4CC823" w15:done="0"/>
  <w15:commentEx w15:paraId="48AC829B" w15:done="0"/>
  <w15:commentEx w15:paraId="4D1520EA" w15:done="0"/>
  <w15:commentEx w15:paraId="5806B11C" w15:done="0"/>
  <w15:commentEx w15:paraId="5C1867A7" w15:done="0"/>
  <w15:commentEx w15:paraId="6791A752" w15:done="0"/>
  <w15:commentEx w15:paraId="784C5185" w15:done="0"/>
  <w15:commentEx w15:paraId="5F49B1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2C8CA" w16cid:durableId="21DA9314"/>
  <w16cid:commentId w16cid:paraId="384756EC" w16cid:durableId="21DA9440"/>
  <w16cid:commentId w16cid:paraId="14C118FF" w16cid:durableId="21DA9341"/>
  <w16cid:commentId w16cid:paraId="690A9B40" w16cid:durableId="21DA92C4"/>
  <w16cid:commentId w16cid:paraId="0F2D3C1B" w16cid:durableId="21DA93D7"/>
  <w16cid:commentId w16cid:paraId="59E6A181" w16cid:durableId="21DA943C"/>
  <w16cid:commentId w16cid:paraId="0970A9CB" w16cid:durableId="21DA9488"/>
  <w16cid:commentId w16cid:paraId="21B95BBB" w16cid:durableId="21DA94C7"/>
  <w16cid:commentId w16cid:paraId="5ABBB606" w16cid:durableId="21DA9548"/>
  <w16cid:commentId w16cid:paraId="55FF2B27" w16cid:durableId="21DA99B2"/>
  <w16cid:commentId w16cid:paraId="1992E497" w16cid:durableId="21DA9623"/>
  <w16cid:commentId w16cid:paraId="0A4DD543" w16cid:durableId="21DA9796"/>
  <w16cid:commentId w16cid:paraId="63C9B089" w16cid:durableId="21DA9828"/>
  <w16cid:commentId w16cid:paraId="24232BB1" w16cid:durableId="21DA98E8"/>
  <w16cid:commentId w16cid:paraId="27FEE8E5" w16cid:durableId="21DA99D8"/>
  <w16cid:commentId w16cid:paraId="63CFD7CA" w16cid:durableId="21DA9883"/>
  <w16cid:commentId w16cid:paraId="27839B7B" w16cid:durableId="21DA9943"/>
  <w16cid:commentId w16cid:paraId="4A855EB1" w16cid:durableId="21DA9995"/>
  <w16cid:commentId w16cid:paraId="03BF0FE6" w16cid:durableId="21DA9A23"/>
  <w16cid:commentId w16cid:paraId="6234D369" w16cid:durableId="21DA9A57"/>
  <w16cid:commentId w16cid:paraId="1D21E1CE" w16cid:durableId="21DA9A90"/>
  <w16cid:commentId w16cid:paraId="130A8604" w16cid:durableId="21DA9ACE"/>
  <w16cid:commentId w16cid:paraId="0F19F333" w16cid:durableId="21DA9B42"/>
  <w16cid:commentId w16cid:paraId="56A15222" w16cid:durableId="21DA9B76"/>
  <w16cid:commentId w16cid:paraId="3C4B6679" w16cid:durableId="21DA9BC0"/>
  <w16cid:commentId w16cid:paraId="189E7286" w16cid:durableId="21DA9C19"/>
  <w16cid:commentId w16cid:paraId="0DBDB36A" w16cid:durableId="21DA9C58"/>
  <w16cid:commentId w16cid:paraId="2D5F44F0" w16cid:durableId="21DA9D29"/>
  <w16cid:commentId w16cid:paraId="62CC3422" w16cid:durableId="21DA9D79"/>
  <w16cid:commentId w16cid:paraId="44B6B0EA" w16cid:durableId="21DA9E37"/>
  <w16cid:commentId w16cid:paraId="3ACACEAF" w16cid:durableId="21DA9DC3"/>
  <w16cid:commentId w16cid:paraId="31BE3915" w16cid:durableId="21DA9DF7"/>
  <w16cid:commentId w16cid:paraId="45AF6278" w16cid:durableId="21DA9E8E"/>
  <w16cid:commentId w16cid:paraId="6C7BEAA8" w16cid:durableId="21DA9EDD"/>
  <w16cid:commentId w16cid:paraId="179AF1BA" w16cid:durableId="21DA9FA1"/>
  <w16cid:commentId w16cid:paraId="23CEDC16" w16cid:durableId="21DAA072"/>
  <w16cid:commentId w16cid:paraId="2CA5504D" w16cid:durableId="21DAA1DB"/>
  <w16cid:commentId w16cid:paraId="666A54D2" w16cid:durableId="21DAA214"/>
  <w16cid:commentId w16cid:paraId="50BE42DD" w16cid:durableId="21DAA2BB"/>
  <w16cid:commentId w16cid:paraId="4F0CC3F9" w16cid:durableId="21DAA2D7"/>
  <w16cid:commentId w16cid:paraId="7C79174D" w16cid:durableId="21DAA309"/>
  <w16cid:commentId w16cid:paraId="01F7FEA4" w16cid:durableId="21DAAD77"/>
  <w16cid:commentId w16cid:paraId="0FE1ED96" w16cid:durableId="21DAA348"/>
  <w16cid:commentId w16cid:paraId="210E85D3" w16cid:durableId="21DAA446"/>
  <w16cid:commentId w16cid:paraId="33EF960F" w16cid:durableId="21DAADD9"/>
  <w16cid:commentId w16cid:paraId="7938CF42" w16cid:durableId="21DAAE8B"/>
  <w16cid:commentId w16cid:paraId="05DC594C" w16cid:durableId="21DAAE56"/>
  <w16cid:commentId w16cid:paraId="265E8D68" w16cid:durableId="21DAAEC7"/>
  <w16cid:commentId w16cid:paraId="26DB0C6D" w16cid:durableId="21DAAFE1"/>
  <w16cid:commentId w16cid:paraId="637FB8EB" w16cid:durableId="21DAAF39"/>
  <w16cid:commentId w16cid:paraId="201801FA" w16cid:durableId="21DAB02E"/>
  <w16cid:commentId w16cid:paraId="353EF302" w16cid:durableId="21DAAF7A"/>
  <w16cid:commentId w16cid:paraId="73C931B9" w16cid:durableId="21DAAF9B"/>
  <w16cid:commentId w16cid:paraId="2FCE2522" w16cid:durableId="21DAB06A"/>
  <w16cid:commentId w16cid:paraId="2E90A556" w16cid:durableId="21DAB0BA"/>
  <w16cid:commentId w16cid:paraId="2FB7A1D3" w16cid:durableId="21DAB126"/>
  <w16cid:commentId w16cid:paraId="40B58984" w16cid:durableId="21DAB251"/>
  <w16cid:commentId w16cid:paraId="5C4E1587" w16cid:durableId="21DAB2A7"/>
  <w16cid:commentId w16cid:paraId="691163AB" w16cid:durableId="21DAB30D"/>
  <w16cid:commentId w16cid:paraId="5D8C36BD" w16cid:durableId="21DAB34C"/>
  <w16cid:commentId w16cid:paraId="5BF8498E" w16cid:durableId="21DAB372"/>
  <w16cid:commentId w16cid:paraId="3B6C2CD8" w16cid:durableId="21DAB806"/>
  <w16cid:commentId w16cid:paraId="1155B7D5" w16cid:durableId="21DAB3CE"/>
  <w16cid:commentId w16cid:paraId="3D94A79F" w16cid:durableId="21DAB41C"/>
  <w16cid:commentId w16cid:paraId="49D163D6" w16cid:durableId="21DAB4FB"/>
  <w16cid:commentId w16cid:paraId="61FF0829" w16cid:durableId="21DAB454"/>
  <w16cid:commentId w16cid:paraId="67700883" w16cid:durableId="21DAB4C3"/>
  <w16cid:commentId w16cid:paraId="5AFB956E" w16cid:durableId="21DAB53A"/>
  <w16cid:commentId w16cid:paraId="67FE39D4" w16cid:durableId="21DAB58F"/>
  <w16cid:commentId w16cid:paraId="17FBFBBF" w16cid:durableId="21DAB5F2"/>
  <w16cid:commentId w16cid:paraId="2BBACDA4" w16cid:durableId="21DAB64F"/>
  <w16cid:commentId w16cid:paraId="67FAF2C1" w16cid:durableId="21DAB664"/>
  <w16cid:commentId w16cid:paraId="2BDDCA55" w16cid:durableId="21DAB690"/>
  <w16cid:commentId w16cid:paraId="537819D2" w16cid:durableId="21DAB742"/>
  <w16cid:commentId w16cid:paraId="2968D573" w16cid:durableId="21DAB7B3"/>
  <w16cid:commentId w16cid:paraId="59C800EB" w16cid:durableId="21DAB889"/>
  <w16cid:commentId w16cid:paraId="61677E9F" w16cid:durableId="21DAB8FF"/>
  <w16cid:commentId w16cid:paraId="6FA736F7" w16cid:durableId="21DAB93A"/>
  <w16cid:commentId w16cid:paraId="1C2D064F" w16cid:durableId="21DAB96B"/>
  <w16cid:commentId w16cid:paraId="6E4CC823" w16cid:durableId="21DAB9A9"/>
  <w16cid:commentId w16cid:paraId="48AC829B" w16cid:durableId="21DAB9BC"/>
  <w16cid:commentId w16cid:paraId="4D1520EA" w16cid:durableId="21DAB9FF"/>
  <w16cid:commentId w16cid:paraId="5806B11C" w16cid:durableId="21DABA70"/>
  <w16cid:commentId w16cid:paraId="5C1867A7" w16cid:durableId="21DABA9B"/>
  <w16cid:commentId w16cid:paraId="6791A752" w16cid:durableId="21DABB33"/>
  <w16cid:commentId w16cid:paraId="784C5185" w16cid:durableId="21DABBF4"/>
  <w16cid:commentId w16cid:paraId="5F49B1EB" w16cid:durableId="21DAB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E9C5" w14:textId="77777777" w:rsidR="00CA2239" w:rsidRDefault="00CA2239" w:rsidP="00C43D52">
      <w:r>
        <w:separator/>
      </w:r>
    </w:p>
  </w:endnote>
  <w:endnote w:type="continuationSeparator" w:id="0">
    <w:p w14:paraId="398D21FA" w14:textId="77777777" w:rsidR="00CA2239" w:rsidRDefault="00CA2239" w:rsidP="00C4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2C81" w14:textId="77777777" w:rsidR="001600BC" w:rsidRDefault="001600BC">
    <w:pPr>
      <w:pStyle w:val="Footer"/>
    </w:pPr>
    <w:r>
      <w:rPr>
        <w:noProof/>
      </w:rPr>
      <mc:AlternateContent>
        <mc:Choice Requires="wps">
          <w:drawing>
            <wp:anchor distT="0" distB="0" distL="118745" distR="118745" simplePos="0" relativeHeight="251661312" behindDoc="1" locked="0" layoutInCell="1" allowOverlap="0" wp14:anchorId="0ADE3875" wp14:editId="0A28A405">
              <wp:simplePos x="0" y="0"/>
              <wp:positionH relativeFrom="margin">
                <wp:posOffset>0</wp:posOffset>
              </wp:positionH>
              <wp:positionV relativeFrom="page">
                <wp:posOffset>10089515</wp:posOffset>
              </wp:positionV>
              <wp:extent cx="5950039" cy="270457"/>
              <wp:effectExtent l="0" t="0" r="0" b="7620"/>
              <wp:wrapSquare wrapText="bothSides"/>
              <wp:docPr id="2" name="Rétthyrningur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caps/>
                              <w:color w:val="FFFFFF" w:themeColor="background1"/>
                            </w:rPr>
                            <w:alias w:val="Titill"/>
                            <w:tag w:val=""/>
                            <w:id w:val="-711424056"/>
                            <w:dataBinding w:prefixMappings="xmlns:ns0='http://purl.org/dc/elements/1.1/' xmlns:ns1='http://schemas.openxmlformats.org/package/2006/metadata/core-properties' " w:xpath="/ns1:coreProperties[1]/ns0:title[1]" w:storeItemID="{6C3C8BC8-F283-45AE-878A-BAB7291924A1}"/>
                            <w:text/>
                          </w:sdtPr>
                          <w:sdtContent>
                            <w:p w14:paraId="3A4042E5" w14:textId="0FE036C2" w:rsidR="001600BC" w:rsidRDefault="001600BC" w:rsidP="004F2947">
                              <w:pPr>
                                <w:pStyle w:val="Header"/>
                                <w:jc w:val="center"/>
                                <w:rPr>
                                  <w:caps/>
                                  <w:color w:val="FFFFFF" w:themeColor="background1"/>
                                </w:rPr>
                              </w:pPr>
                              <w:r>
                                <w:rPr>
                                  <w:caps/>
                                  <w:color w:val="FFFFFF" w:themeColor="background1"/>
                                </w:rPr>
                                <w:t>Drög til skoðunar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DE3875" id="Rétthyrningur 2" o:spid="_x0000_s1027" style="position:absolute;left:0;text-align:left;margin-left:0;margin-top:794.45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" o:allowoverlap="f" fillcolor="#4472c4" stroked="f" strokeweight="1pt">
              <v:textbox style="mso-fit-shape-to-text:t">
                <w:txbxContent>
                  <w:sdt>
                    <w:sdtPr>
                      <w:rPr>
                        <w:caps/>
                        <w:color w:val="FFFFFF" w:themeColor="background1"/>
                      </w:rPr>
                      <w:alias w:val="Titill"/>
                      <w:tag w:val=""/>
                      <w:id w:val="-711424056"/>
                      <w:dataBinding w:prefixMappings="xmlns:ns0='http://purl.org/dc/elements/1.1/' xmlns:ns1='http://schemas.openxmlformats.org/package/2006/metadata/core-properties' " w:xpath="/ns1:coreProperties[1]/ns0:title[1]" w:storeItemID="{6C3C8BC8-F283-45AE-878A-BAB7291924A1}"/>
                      <w:text/>
                    </w:sdtPr>
                    <w:sdtContent>
                      <w:p w14:paraId="3A4042E5" w14:textId="0FE036C2" w:rsidR="00EE7F1F" w:rsidRDefault="005F55C3" w:rsidP="004F2947">
                        <w:pPr>
                          <w:pStyle w:val="Suhaus"/>
                          <w:jc w:val="center"/>
                          <w:rPr>
                            <w:caps/>
                            <w:color w:val="FFFFFF" w:themeColor="background1"/>
                          </w:rPr>
                        </w:pPr>
                        <w:r>
                          <w:rPr>
                            <w:caps/>
                            <w:color w:val="FFFFFF" w:themeColor="background1"/>
                          </w:rPr>
                          <w:t>Drög til skoðunar</w:t>
                        </w:r>
                      </w:p>
                    </w:sdtContent>
                  </w:sdt>
                </w:txbxContent>
              </v:textbox>
              <w10:wrap type="square" anchorx="margin" anchory="page"/>
            </v:rect>
          </w:pict>
        </mc:Fallback>
      </mc:AlternateContent>
    </w:r>
  </w:p>
  <w:p w14:paraId="17794215" w14:textId="77777777" w:rsidR="001600BC" w:rsidRDefault="0016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DA06" w14:textId="77777777" w:rsidR="00CA2239" w:rsidRDefault="00CA2239" w:rsidP="00C43D52">
      <w:r>
        <w:separator/>
      </w:r>
    </w:p>
  </w:footnote>
  <w:footnote w:type="continuationSeparator" w:id="0">
    <w:p w14:paraId="3FBF86D0" w14:textId="77777777" w:rsidR="00CA2239" w:rsidRDefault="00CA2239" w:rsidP="00C4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EDCA" w14:textId="77777777" w:rsidR="001600BC" w:rsidRDefault="001600BC">
    <w:pPr>
      <w:pStyle w:val="Header"/>
    </w:pPr>
    <w:r>
      <w:rPr>
        <w:noProof/>
      </w:rPr>
      <mc:AlternateContent>
        <mc:Choice Requires="wps">
          <w:drawing>
            <wp:anchor distT="0" distB="0" distL="118745" distR="118745" simplePos="0" relativeHeight="251659264" behindDoc="1" locked="0" layoutInCell="1" allowOverlap="0" wp14:anchorId="1C457062" wp14:editId="2EF512C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étthyrningur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ill"/>
                            <w:tag w:val=""/>
                            <w:id w:val="1189017394"/>
                            <w:dataBinding w:prefixMappings="xmlns:ns0='http://purl.org/dc/elements/1.1/' xmlns:ns1='http://schemas.openxmlformats.org/package/2006/metadata/core-properties' " w:xpath="/ns1:coreProperties[1]/ns0:title[1]" w:storeItemID="{6C3C8BC8-F283-45AE-878A-BAB7291924A1}"/>
                            <w:text/>
                          </w:sdtPr>
                          <w:sdtContent>
                            <w:p w14:paraId="5428FA2E" w14:textId="4A148286" w:rsidR="001600BC" w:rsidRDefault="001600BC">
                              <w:pPr>
                                <w:pStyle w:val="Header"/>
                                <w:jc w:val="center"/>
                                <w:rPr>
                                  <w:caps/>
                                  <w:color w:val="FFFFFF" w:themeColor="background1"/>
                                </w:rPr>
                              </w:pPr>
                              <w:r>
                                <w:rPr>
                                  <w:caps/>
                                  <w:color w:val="FFFFFF" w:themeColor="background1"/>
                                </w:rPr>
                                <w:t>Drög til skoðunar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457062" id="Rétthyrningur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Xn0Gk50CAACc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caps/>
                        <w:color w:val="FFFFFF" w:themeColor="background1"/>
                      </w:rPr>
                      <w:alias w:val="Titill"/>
                      <w:tag w:val=""/>
                      <w:id w:val="1189017394"/>
                      <w:dataBinding w:prefixMappings="xmlns:ns0='http://purl.org/dc/elements/1.1/' xmlns:ns1='http://schemas.openxmlformats.org/package/2006/metadata/core-properties' " w:xpath="/ns1:coreProperties[1]/ns0:title[1]" w:storeItemID="{6C3C8BC8-F283-45AE-878A-BAB7291924A1}"/>
                      <w:text/>
                    </w:sdtPr>
                    <w:sdtContent>
                      <w:p w14:paraId="5428FA2E" w14:textId="4A148286" w:rsidR="00EE7F1F" w:rsidRDefault="005F55C3">
                        <w:pPr>
                          <w:pStyle w:val="Suhaus"/>
                          <w:jc w:val="center"/>
                          <w:rPr>
                            <w:caps/>
                            <w:color w:val="FFFFFF" w:themeColor="background1"/>
                          </w:rPr>
                        </w:pPr>
                        <w:r>
                          <w:rPr>
                            <w:caps/>
                            <w:color w:val="FFFFFF" w:themeColor="background1"/>
                          </w:rPr>
                          <w:t>Drög til skoðunar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0B3"/>
    <w:multiLevelType w:val="hybridMultilevel"/>
    <w:tmpl w:val="5D448208"/>
    <w:lvl w:ilvl="0" w:tplc="D408BE12">
      <w:start w:val="1"/>
      <w:numFmt w:val="decimal"/>
      <w:lvlText w:val="%1."/>
      <w:lvlJc w:val="left"/>
      <w:pPr>
        <w:ind w:left="1724" w:hanging="360"/>
      </w:pPr>
      <w:rPr>
        <w:rFonts w:hint="default"/>
      </w:rPr>
    </w:lvl>
    <w:lvl w:ilvl="1" w:tplc="040F0019" w:tentative="1">
      <w:start w:val="1"/>
      <w:numFmt w:val="lowerLetter"/>
      <w:lvlText w:val="%2."/>
      <w:lvlJc w:val="left"/>
      <w:pPr>
        <w:ind w:left="2444" w:hanging="360"/>
      </w:pPr>
    </w:lvl>
    <w:lvl w:ilvl="2" w:tplc="040F001B" w:tentative="1">
      <w:start w:val="1"/>
      <w:numFmt w:val="lowerRoman"/>
      <w:lvlText w:val="%3."/>
      <w:lvlJc w:val="right"/>
      <w:pPr>
        <w:ind w:left="3164" w:hanging="180"/>
      </w:pPr>
    </w:lvl>
    <w:lvl w:ilvl="3" w:tplc="040F000F" w:tentative="1">
      <w:start w:val="1"/>
      <w:numFmt w:val="decimal"/>
      <w:lvlText w:val="%4."/>
      <w:lvlJc w:val="left"/>
      <w:pPr>
        <w:ind w:left="3884" w:hanging="360"/>
      </w:pPr>
    </w:lvl>
    <w:lvl w:ilvl="4" w:tplc="040F0019" w:tentative="1">
      <w:start w:val="1"/>
      <w:numFmt w:val="lowerLetter"/>
      <w:lvlText w:val="%5."/>
      <w:lvlJc w:val="left"/>
      <w:pPr>
        <w:ind w:left="4604" w:hanging="360"/>
      </w:pPr>
    </w:lvl>
    <w:lvl w:ilvl="5" w:tplc="040F001B" w:tentative="1">
      <w:start w:val="1"/>
      <w:numFmt w:val="lowerRoman"/>
      <w:lvlText w:val="%6."/>
      <w:lvlJc w:val="right"/>
      <w:pPr>
        <w:ind w:left="5324" w:hanging="180"/>
      </w:pPr>
    </w:lvl>
    <w:lvl w:ilvl="6" w:tplc="040F000F" w:tentative="1">
      <w:start w:val="1"/>
      <w:numFmt w:val="decimal"/>
      <w:lvlText w:val="%7."/>
      <w:lvlJc w:val="left"/>
      <w:pPr>
        <w:ind w:left="6044" w:hanging="360"/>
      </w:pPr>
    </w:lvl>
    <w:lvl w:ilvl="7" w:tplc="040F0019" w:tentative="1">
      <w:start w:val="1"/>
      <w:numFmt w:val="lowerLetter"/>
      <w:lvlText w:val="%8."/>
      <w:lvlJc w:val="left"/>
      <w:pPr>
        <w:ind w:left="6764" w:hanging="360"/>
      </w:pPr>
    </w:lvl>
    <w:lvl w:ilvl="8" w:tplc="040F001B" w:tentative="1">
      <w:start w:val="1"/>
      <w:numFmt w:val="lowerRoman"/>
      <w:lvlText w:val="%9."/>
      <w:lvlJc w:val="right"/>
      <w:pPr>
        <w:ind w:left="7484" w:hanging="180"/>
      </w:pPr>
    </w:lvl>
  </w:abstractNum>
  <w:abstractNum w:abstractNumId="1" w15:restartNumberingAfterBreak="0">
    <w:nsid w:val="07A60F8C"/>
    <w:multiLevelType w:val="hybridMultilevel"/>
    <w:tmpl w:val="3DE019E6"/>
    <w:lvl w:ilvl="0" w:tplc="16449B32">
      <w:start w:val="1"/>
      <w:numFmt w:val="decimal"/>
      <w:lvlText w:val="%1."/>
      <w:lvlJc w:val="left"/>
      <w:pPr>
        <w:ind w:left="1428" w:hanging="360"/>
      </w:pPr>
      <w:rPr>
        <w:rFonts w:hint="default"/>
      </w:r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2" w15:restartNumberingAfterBreak="0">
    <w:nsid w:val="0E451F9D"/>
    <w:multiLevelType w:val="hybridMultilevel"/>
    <w:tmpl w:val="1858420E"/>
    <w:lvl w:ilvl="0" w:tplc="E8A22A6E">
      <w:start w:val="1"/>
      <w:numFmt w:val="upperLetter"/>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1F860DA1"/>
    <w:multiLevelType w:val="hybridMultilevel"/>
    <w:tmpl w:val="C22E13C2"/>
    <w:lvl w:ilvl="0" w:tplc="C040E662">
      <w:start w:val="1"/>
      <w:numFmt w:val="decimal"/>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4" w15:restartNumberingAfterBreak="0">
    <w:nsid w:val="2D236426"/>
    <w:multiLevelType w:val="hybridMultilevel"/>
    <w:tmpl w:val="7354B8B0"/>
    <w:lvl w:ilvl="0" w:tplc="040F000F">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5" w15:restartNumberingAfterBreak="0">
    <w:nsid w:val="2FC9755D"/>
    <w:multiLevelType w:val="hybridMultilevel"/>
    <w:tmpl w:val="A55EB34E"/>
    <w:lvl w:ilvl="0" w:tplc="D33AD3E6">
      <w:start w:val="1"/>
      <w:numFmt w:val="upperRoman"/>
      <w:lvlText w:val="%1."/>
      <w:lvlJc w:val="left"/>
      <w:pPr>
        <w:ind w:left="1724" w:hanging="72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6" w15:restartNumberingAfterBreak="0">
    <w:nsid w:val="3193231D"/>
    <w:multiLevelType w:val="hybridMultilevel"/>
    <w:tmpl w:val="DFB6F984"/>
    <w:lvl w:ilvl="0" w:tplc="3CA60DB2">
      <w:start w:val="1"/>
      <w:numFmt w:val="upperRoman"/>
      <w:lvlText w:val="%1."/>
      <w:lvlJc w:val="left"/>
      <w:pPr>
        <w:ind w:left="1724" w:hanging="72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7" w15:restartNumberingAfterBreak="0">
    <w:nsid w:val="454A5BE4"/>
    <w:multiLevelType w:val="hybridMultilevel"/>
    <w:tmpl w:val="AA562300"/>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8" w15:restartNumberingAfterBreak="0">
    <w:nsid w:val="4CBF76F4"/>
    <w:multiLevelType w:val="hybridMultilevel"/>
    <w:tmpl w:val="37F418CC"/>
    <w:lvl w:ilvl="0" w:tplc="C040E662">
      <w:start w:val="1"/>
      <w:numFmt w:val="decimal"/>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9" w15:restartNumberingAfterBreak="0">
    <w:nsid w:val="55DF19F3"/>
    <w:multiLevelType w:val="hybridMultilevel"/>
    <w:tmpl w:val="7DFEF61C"/>
    <w:lvl w:ilvl="0" w:tplc="46FC9140">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7300C9C"/>
    <w:multiLevelType w:val="hybridMultilevel"/>
    <w:tmpl w:val="0186C08C"/>
    <w:lvl w:ilvl="0" w:tplc="040F000F">
      <w:start w:val="1"/>
      <w:numFmt w:val="decimal"/>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11" w15:restartNumberingAfterBreak="0">
    <w:nsid w:val="644B6E53"/>
    <w:multiLevelType w:val="hybridMultilevel"/>
    <w:tmpl w:val="7366B52C"/>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2" w15:restartNumberingAfterBreak="0">
    <w:nsid w:val="670E531B"/>
    <w:multiLevelType w:val="hybridMultilevel"/>
    <w:tmpl w:val="BC5479D6"/>
    <w:lvl w:ilvl="0" w:tplc="A2A4F544">
      <w:start w:val="1"/>
      <w:numFmt w:val="upperRoman"/>
      <w:lvlText w:val="%1."/>
      <w:lvlJc w:val="left"/>
      <w:pPr>
        <w:ind w:left="1724" w:hanging="720"/>
      </w:pPr>
      <w:rPr>
        <w:rFonts w:hint="default"/>
      </w:rPr>
    </w:lvl>
    <w:lvl w:ilvl="1" w:tplc="10000019" w:tentative="1">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abstractNum w:abstractNumId="13" w15:restartNumberingAfterBreak="0">
    <w:nsid w:val="6DF47990"/>
    <w:multiLevelType w:val="hybridMultilevel"/>
    <w:tmpl w:val="8D6A9C20"/>
    <w:lvl w:ilvl="0" w:tplc="ED4C3488">
      <w:start w:val="1"/>
      <w:numFmt w:val="decimal"/>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14" w15:restartNumberingAfterBreak="0">
    <w:nsid w:val="6E41131E"/>
    <w:multiLevelType w:val="hybridMultilevel"/>
    <w:tmpl w:val="6AF6D54E"/>
    <w:lvl w:ilvl="0" w:tplc="47806580">
      <w:start w:val="1"/>
      <w:numFmt w:val="decimal"/>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15" w15:restartNumberingAfterBreak="0">
    <w:nsid w:val="745D71BE"/>
    <w:multiLevelType w:val="hybridMultilevel"/>
    <w:tmpl w:val="9038493C"/>
    <w:lvl w:ilvl="0" w:tplc="E410EDC4">
      <w:start w:val="1"/>
      <w:numFmt w:val="decimal"/>
      <w:lvlText w:val="%1."/>
      <w:lvlJc w:val="left"/>
      <w:pPr>
        <w:ind w:left="1364" w:hanging="360"/>
      </w:pPr>
      <w:rPr>
        <w:rFonts w:ascii="Times New Roman" w:eastAsia="Calibri" w:hAnsi="Times New Roman" w:cs="Times New Roman"/>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num w:numId="1">
    <w:abstractNumId w:val="7"/>
  </w:num>
  <w:num w:numId="2">
    <w:abstractNumId w:val="5"/>
  </w:num>
  <w:num w:numId="3">
    <w:abstractNumId w:val="6"/>
  </w:num>
  <w:num w:numId="4">
    <w:abstractNumId w:val="11"/>
  </w:num>
  <w:num w:numId="5">
    <w:abstractNumId w:val="8"/>
  </w:num>
  <w:num w:numId="6">
    <w:abstractNumId w:val="13"/>
  </w:num>
  <w:num w:numId="7">
    <w:abstractNumId w:val="14"/>
  </w:num>
  <w:num w:numId="8">
    <w:abstractNumId w:val="4"/>
  </w:num>
  <w:num w:numId="9">
    <w:abstractNumId w:val="10"/>
  </w:num>
  <w:num w:numId="10">
    <w:abstractNumId w:val="0"/>
  </w:num>
  <w:num w:numId="11">
    <w:abstractNumId w:val="9"/>
  </w:num>
  <w:num w:numId="12">
    <w:abstractNumId w:val="1"/>
  </w:num>
  <w:num w:numId="13">
    <w:abstractNumId w:val="15"/>
  </w:num>
  <w:num w:numId="14">
    <w:abstractNumId w:val="3"/>
  </w:num>
  <w:num w:numId="15">
    <w:abstractNumId w:val="2"/>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nar Kr. Haraldsson">
    <w15:presenceInfo w15:providerId="AD" w15:userId="S::einarh@rikiseignir.is::ad59ac02-f8e9-4c2f-bc24-94769c693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28"/>
    <w:rsid w:val="000004F8"/>
    <w:rsid w:val="000062CB"/>
    <w:rsid w:val="00006A48"/>
    <w:rsid w:val="000100C8"/>
    <w:rsid w:val="00010E7C"/>
    <w:rsid w:val="000110F8"/>
    <w:rsid w:val="00015307"/>
    <w:rsid w:val="00016554"/>
    <w:rsid w:val="00022B5D"/>
    <w:rsid w:val="00031572"/>
    <w:rsid w:val="00034635"/>
    <w:rsid w:val="0003572E"/>
    <w:rsid w:val="00036F27"/>
    <w:rsid w:val="00040A08"/>
    <w:rsid w:val="000422FB"/>
    <w:rsid w:val="000424D3"/>
    <w:rsid w:val="00044437"/>
    <w:rsid w:val="0004528D"/>
    <w:rsid w:val="00045493"/>
    <w:rsid w:val="00045951"/>
    <w:rsid w:val="00047023"/>
    <w:rsid w:val="00051D23"/>
    <w:rsid w:val="00054900"/>
    <w:rsid w:val="00062ADB"/>
    <w:rsid w:val="000642DC"/>
    <w:rsid w:val="000642E8"/>
    <w:rsid w:val="00064427"/>
    <w:rsid w:val="00070307"/>
    <w:rsid w:val="000726C2"/>
    <w:rsid w:val="00075210"/>
    <w:rsid w:val="0007668A"/>
    <w:rsid w:val="00080D93"/>
    <w:rsid w:val="000869BD"/>
    <w:rsid w:val="000951C8"/>
    <w:rsid w:val="00096DBE"/>
    <w:rsid w:val="000A0086"/>
    <w:rsid w:val="000A0306"/>
    <w:rsid w:val="000A3904"/>
    <w:rsid w:val="000A695A"/>
    <w:rsid w:val="000B36B2"/>
    <w:rsid w:val="000B3B10"/>
    <w:rsid w:val="000B6696"/>
    <w:rsid w:val="000B66E1"/>
    <w:rsid w:val="000C688B"/>
    <w:rsid w:val="000D1D1D"/>
    <w:rsid w:val="000D347A"/>
    <w:rsid w:val="000D3E76"/>
    <w:rsid w:val="000D55FB"/>
    <w:rsid w:val="000E0C01"/>
    <w:rsid w:val="000E2ADA"/>
    <w:rsid w:val="000E3806"/>
    <w:rsid w:val="000E40CF"/>
    <w:rsid w:val="000E53F4"/>
    <w:rsid w:val="000E61D8"/>
    <w:rsid w:val="000F0EB2"/>
    <w:rsid w:val="000F1C2F"/>
    <w:rsid w:val="000F717A"/>
    <w:rsid w:val="001036B6"/>
    <w:rsid w:val="00104378"/>
    <w:rsid w:val="00104E1E"/>
    <w:rsid w:val="001122A4"/>
    <w:rsid w:val="001142A4"/>
    <w:rsid w:val="00123D83"/>
    <w:rsid w:val="0012718E"/>
    <w:rsid w:val="00127345"/>
    <w:rsid w:val="00133EFE"/>
    <w:rsid w:val="00137458"/>
    <w:rsid w:val="001424B0"/>
    <w:rsid w:val="0014279D"/>
    <w:rsid w:val="00143FAA"/>
    <w:rsid w:val="00144620"/>
    <w:rsid w:val="00147BFE"/>
    <w:rsid w:val="001504D7"/>
    <w:rsid w:val="001509DB"/>
    <w:rsid w:val="00150D74"/>
    <w:rsid w:val="00151BF3"/>
    <w:rsid w:val="00152390"/>
    <w:rsid w:val="00154DBD"/>
    <w:rsid w:val="00156380"/>
    <w:rsid w:val="00157390"/>
    <w:rsid w:val="00157DBB"/>
    <w:rsid w:val="001600BC"/>
    <w:rsid w:val="001608E7"/>
    <w:rsid w:val="00160BF5"/>
    <w:rsid w:val="0016379A"/>
    <w:rsid w:val="00164C20"/>
    <w:rsid w:val="0016734D"/>
    <w:rsid w:val="001706C4"/>
    <w:rsid w:val="001714A4"/>
    <w:rsid w:val="001735A7"/>
    <w:rsid w:val="001739A1"/>
    <w:rsid w:val="00182932"/>
    <w:rsid w:val="00183BC2"/>
    <w:rsid w:val="00187C56"/>
    <w:rsid w:val="00190207"/>
    <w:rsid w:val="001932D1"/>
    <w:rsid w:val="001941A1"/>
    <w:rsid w:val="001948FC"/>
    <w:rsid w:val="0019696E"/>
    <w:rsid w:val="001A0B6D"/>
    <w:rsid w:val="001A1065"/>
    <w:rsid w:val="001A77C3"/>
    <w:rsid w:val="001B0DC5"/>
    <w:rsid w:val="001B3108"/>
    <w:rsid w:val="001B45F9"/>
    <w:rsid w:val="001B548F"/>
    <w:rsid w:val="001C15A5"/>
    <w:rsid w:val="001C2C83"/>
    <w:rsid w:val="001C449B"/>
    <w:rsid w:val="001C6063"/>
    <w:rsid w:val="001D3DAD"/>
    <w:rsid w:val="001D7D7D"/>
    <w:rsid w:val="001E0C58"/>
    <w:rsid w:val="001E1CB7"/>
    <w:rsid w:val="001F101E"/>
    <w:rsid w:val="001F449D"/>
    <w:rsid w:val="00201380"/>
    <w:rsid w:val="00203DA9"/>
    <w:rsid w:val="002042C7"/>
    <w:rsid w:val="002111B6"/>
    <w:rsid w:val="002127B2"/>
    <w:rsid w:val="0021317A"/>
    <w:rsid w:val="00213581"/>
    <w:rsid w:val="0021433A"/>
    <w:rsid w:val="00221801"/>
    <w:rsid w:val="00221EF0"/>
    <w:rsid w:val="00222A9B"/>
    <w:rsid w:val="00223048"/>
    <w:rsid w:val="00225053"/>
    <w:rsid w:val="002262C0"/>
    <w:rsid w:val="002264FF"/>
    <w:rsid w:val="00241D93"/>
    <w:rsid w:val="00244DE1"/>
    <w:rsid w:val="00245AC5"/>
    <w:rsid w:val="00245B88"/>
    <w:rsid w:val="002548B0"/>
    <w:rsid w:val="00255053"/>
    <w:rsid w:val="002560AE"/>
    <w:rsid w:val="00256A9B"/>
    <w:rsid w:val="00264C2E"/>
    <w:rsid w:val="00264F28"/>
    <w:rsid w:val="00264F66"/>
    <w:rsid w:val="002654C6"/>
    <w:rsid w:val="0027137B"/>
    <w:rsid w:val="00272FD4"/>
    <w:rsid w:val="002748FE"/>
    <w:rsid w:val="00277345"/>
    <w:rsid w:val="00277EBC"/>
    <w:rsid w:val="00283BEA"/>
    <w:rsid w:val="00292960"/>
    <w:rsid w:val="002943A5"/>
    <w:rsid w:val="0029577A"/>
    <w:rsid w:val="00295B6C"/>
    <w:rsid w:val="002A0280"/>
    <w:rsid w:val="002A2DC4"/>
    <w:rsid w:val="002A3646"/>
    <w:rsid w:val="002A3E77"/>
    <w:rsid w:val="002A4435"/>
    <w:rsid w:val="002A4B23"/>
    <w:rsid w:val="002A5EB4"/>
    <w:rsid w:val="002A7347"/>
    <w:rsid w:val="002B184A"/>
    <w:rsid w:val="002B5AA9"/>
    <w:rsid w:val="002C4B58"/>
    <w:rsid w:val="002C58AA"/>
    <w:rsid w:val="002C5AFF"/>
    <w:rsid w:val="002D1C16"/>
    <w:rsid w:val="002D1FA2"/>
    <w:rsid w:val="002D4228"/>
    <w:rsid w:val="002D68B9"/>
    <w:rsid w:val="002D7512"/>
    <w:rsid w:val="002E06B9"/>
    <w:rsid w:val="002E29EF"/>
    <w:rsid w:val="002E35F7"/>
    <w:rsid w:val="002E7237"/>
    <w:rsid w:val="002F0510"/>
    <w:rsid w:val="002F0D21"/>
    <w:rsid w:val="002F7587"/>
    <w:rsid w:val="003056C0"/>
    <w:rsid w:val="00311914"/>
    <w:rsid w:val="00311B84"/>
    <w:rsid w:val="003133BC"/>
    <w:rsid w:val="003164CA"/>
    <w:rsid w:val="003178DA"/>
    <w:rsid w:val="00317C82"/>
    <w:rsid w:val="00324B0B"/>
    <w:rsid w:val="00331911"/>
    <w:rsid w:val="003328D0"/>
    <w:rsid w:val="00336998"/>
    <w:rsid w:val="003413A0"/>
    <w:rsid w:val="00341CAC"/>
    <w:rsid w:val="00342BA8"/>
    <w:rsid w:val="00342F86"/>
    <w:rsid w:val="00350E8E"/>
    <w:rsid w:val="00361784"/>
    <w:rsid w:val="00365AD0"/>
    <w:rsid w:val="00365E8F"/>
    <w:rsid w:val="003661A5"/>
    <w:rsid w:val="003669B3"/>
    <w:rsid w:val="00370624"/>
    <w:rsid w:val="00370BC4"/>
    <w:rsid w:val="00370BE1"/>
    <w:rsid w:val="00382066"/>
    <w:rsid w:val="00383A74"/>
    <w:rsid w:val="003910BF"/>
    <w:rsid w:val="003926CF"/>
    <w:rsid w:val="00395091"/>
    <w:rsid w:val="00397C31"/>
    <w:rsid w:val="003A1831"/>
    <w:rsid w:val="003A23CC"/>
    <w:rsid w:val="003A2D67"/>
    <w:rsid w:val="003B1061"/>
    <w:rsid w:val="003B13BC"/>
    <w:rsid w:val="003B5180"/>
    <w:rsid w:val="003B673E"/>
    <w:rsid w:val="003C1F0E"/>
    <w:rsid w:val="003C2B5B"/>
    <w:rsid w:val="003C301B"/>
    <w:rsid w:val="003C37F9"/>
    <w:rsid w:val="003C6C64"/>
    <w:rsid w:val="003D08FB"/>
    <w:rsid w:val="003D0EBE"/>
    <w:rsid w:val="003D15A2"/>
    <w:rsid w:val="003D29A5"/>
    <w:rsid w:val="003D3CE1"/>
    <w:rsid w:val="003E1DF7"/>
    <w:rsid w:val="003E1F1F"/>
    <w:rsid w:val="003E734D"/>
    <w:rsid w:val="003E7F73"/>
    <w:rsid w:val="003F1781"/>
    <w:rsid w:val="003F31A6"/>
    <w:rsid w:val="00404C93"/>
    <w:rsid w:val="004100BF"/>
    <w:rsid w:val="004119C0"/>
    <w:rsid w:val="00412C87"/>
    <w:rsid w:val="00414BE4"/>
    <w:rsid w:val="00414FF5"/>
    <w:rsid w:val="0041744B"/>
    <w:rsid w:val="00422159"/>
    <w:rsid w:val="004252EA"/>
    <w:rsid w:val="00427364"/>
    <w:rsid w:val="004305E3"/>
    <w:rsid w:val="00443DFC"/>
    <w:rsid w:val="004444AE"/>
    <w:rsid w:val="00444D10"/>
    <w:rsid w:val="00444DE7"/>
    <w:rsid w:val="004450CB"/>
    <w:rsid w:val="004451DA"/>
    <w:rsid w:val="004453E6"/>
    <w:rsid w:val="00455201"/>
    <w:rsid w:val="004601F2"/>
    <w:rsid w:val="00460A8F"/>
    <w:rsid w:val="004632D8"/>
    <w:rsid w:val="00465245"/>
    <w:rsid w:val="00465657"/>
    <w:rsid w:val="00466CD3"/>
    <w:rsid w:val="00466D81"/>
    <w:rsid w:val="0046749D"/>
    <w:rsid w:val="00467969"/>
    <w:rsid w:val="00470C2D"/>
    <w:rsid w:val="00471C53"/>
    <w:rsid w:val="00472614"/>
    <w:rsid w:val="00472B5C"/>
    <w:rsid w:val="004736EC"/>
    <w:rsid w:val="00482EF4"/>
    <w:rsid w:val="0048321C"/>
    <w:rsid w:val="00484153"/>
    <w:rsid w:val="00487774"/>
    <w:rsid w:val="00487850"/>
    <w:rsid w:val="00491D70"/>
    <w:rsid w:val="004A3775"/>
    <w:rsid w:val="004A603D"/>
    <w:rsid w:val="004A6700"/>
    <w:rsid w:val="004A7E67"/>
    <w:rsid w:val="004B03DE"/>
    <w:rsid w:val="004B2515"/>
    <w:rsid w:val="004B4930"/>
    <w:rsid w:val="004B4AFF"/>
    <w:rsid w:val="004B6E11"/>
    <w:rsid w:val="004C0730"/>
    <w:rsid w:val="004C0748"/>
    <w:rsid w:val="004D14FE"/>
    <w:rsid w:val="004D3784"/>
    <w:rsid w:val="004D55BB"/>
    <w:rsid w:val="004D78B1"/>
    <w:rsid w:val="004E2D1A"/>
    <w:rsid w:val="004E3CB1"/>
    <w:rsid w:val="004E6738"/>
    <w:rsid w:val="004E67E6"/>
    <w:rsid w:val="004E6858"/>
    <w:rsid w:val="004E6969"/>
    <w:rsid w:val="004E799A"/>
    <w:rsid w:val="004E7D8E"/>
    <w:rsid w:val="004F053F"/>
    <w:rsid w:val="004F1977"/>
    <w:rsid w:val="004F2947"/>
    <w:rsid w:val="004F5BA3"/>
    <w:rsid w:val="0050075D"/>
    <w:rsid w:val="00501014"/>
    <w:rsid w:val="0050211B"/>
    <w:rsid w:val="005114B5"/>
    <w:rsid w:val="00511975"/>
    <w:rsid w:val="00511BC3"/>
    <w:rsid w:val="00512098"/>
    <w:rsid w:val="005149B0"/>
    <w:rsid w:val="00514B9E"/>
    <w:rsid w:val="00517D20"/>
    <w:rsid w:val="00520CE9"/>
    <w:rsid w:val="00523D17"/>
    <w:rsid w:val="00523F0A"/>
    <w:rsid w:val="00524F73"/>
    <w:rsid w:val="00535F57"/>
    <w:rsid w:val="005404D6"/>
    <w:rsid w:val="005410CA"/>
    <w:rsid w:val="00544B89"/>
    <w:rsid w:val="00546E84"/>
    <w:rsid w:val="005530F4"/>
    <w:rsid w:val="0055326F"/>
    <w:rsid w:val="00553764"/>
    <w:rsid w:val="00555B9B"/>
    <w:rsid w:val="005560AB"/>
    <w:rsid w:val="00556389"/>
    <w:rsid w:val="00560DBB"/>
    <w:rsid w:val="00563ABC"/>
    <w:rsid w:val="0056536E"/>
    <w:rsid w:val="00573089"/>
    <w:rsid w:val="00576F75"/>
    <w:rsid w:val="0057710B"/>
    <w:rsid w:val="00577462"/>
    <w:rsid w:val="00581458"/>
    <w:rsid w:val="0058252A"/>
    <w:rsid w:val="00585C92"/>
    <w:rsid w:val="0059118D"/>
    <w:rsid w:val="00591F28"/>
    <w:rsid w:val="0059352D"/>
    <w:rsid w:val="0059568B"/>
    <w:rsid w:val="00595C59"/>
    <w:rsid w:val="005B3E90"/>
    <w:rsid w:val="005B55F4"/>
    <w:rsid w:val="005B71C9"/>
    <w:rsid w:val="005C3E0C"/>
    <w:rsid w:val="005D0BF3"/>
    <w:rsid w:val="005D2967"/>
    <w:rsid w:val="005D6632"/>
    <w:rsid w:val="005D7B18"/>
    <w:rsid w:val="005F4EBC"/>
    <w:rsid w:val="005F55C3"/>
    <w:rsid w:val="006000AB"/>
    <w:rsid w:val="00601792"/>
    <w:rsid w:val="00603501"/>
    <w:rsid w:val="00603B4A"/>
    <w:rsid w:val="006061E7"/>
    <w:rsid w:val="00611F9C"/>
    <w:rsid w:val="00614499"/>
    <w:rsid w:val="00615628"/>
    <w:rsid w:val="006211EF"/>
    <w:rsid w:val="0062594B"/>
    <w:rsid w:val="00627F7F"/>
    <w:rsid w:val="0063386F"/>
    <w:rsid w:val="00633B3A"/>
    <w:rsid w:val="00634FBE"/>
    <w:rsid w:val="00635C97"/>
    <w:rsid w:val="006405D8"/>
    <w:rsid w:val="00641C88"/>
    <w:rsid w:val="00642AAC"/>
    <w:rsid w:val="00651899"/>
    <w:rsid w:val="00654682"/>
    <w:rsid w:val="0065680D"/>
    <w:rsid w:val="0065779C"/>
    <w:rsid w:val="00657A70"/>
    <w:rsid w:val="0066140D"/>
    <w:rsid w:val="0066375B"/>
    <w:rsid w:val="00672B00"/>
    <w:rsid w:val="00673F2E"/>
    <w:rsid w:val="0067499F"/>
    <w:rsid w:val="006805FB"/>
    <w:rsid w:val="0068086D"/>
    <w:rsid w:val="00683D0F"/>
    <w:rsid w:val="006858AD"/>
    <w:rsid w:val="00686790"/>
    <w:rsid w:val="00686D2E"/>
    <w:rsid w:val="00690B16"/>
    <w:rsid w:val="00694A43"/>
    <w:rsid w:val="00696D71"/>
    <w:rsid w:val="00697421"/>
    <w:rsid w:val="006A02A8"/>
    <w:rsid w:val="006A0891"/>
    <w:rsid w:val="006A5E9A"/>
    <w:rsid w:val="006A6E3B"/>
    <w:rsid w:val="006B0A25"/>
    <w:rsid w:val="006B2F50"/>
    <w:rsid w:val="006B5570"/>
    <w:rsid w:val="006B56C5"/>
    <w:rsid w:val="006C036C"/>
    <w:rsid w:val="006C17A2"/>
    <w:rsid w:val="006C6546"/>
    <w:rsid w:val="006D012A"/>
    <w:rsid w:val="006D1FBA"/>
    <w:rsid w:val="006D5614"/>
    <w:rsid w:val="006E1B60"/>
    <w:rsid w:val="006E2793"/>
    <w:rsid w:val="006E28C6"/>
    <w:rsid w:val="006E3986"/>
    <w:rsid w:val="006E402B"/>
    <w:rsid w:val="006F0B43"/>
    <w:rsid w:val="006F2CE5"/>
    <w:rsid w:val="006F3A10"/>
    <w:rsid w:val="00700703"/>
    <w:rsid w:val="0070280E"/>
    <w:rsid w:val="00706500"/>
    <w:rsid w:val="00712F36"/>
    <w:rsid w:val="00713A42"/>
    <w:rsid w:val="00714D49"/>
    <w:rsid w:val="00717E1E"/>
    <w:rsid w:val="00721641"/>
    <w:rsid w:val="0072190B"/>
    <w:rsid w:val="00727A0D"/>
    <w:rsid w:val="00730B76"/>
    <w:rsid w:val="00730F5A"/>
    <w:rsid w:val="0073160D"/>
    <w:rsid w:val="00734FAA"/>
    <w:rsid w:val="0074418E"/>
    <w:rsid w:val="00745984"/>
    <w:rsid w:val="007467D8"/>
    <w:rsid w:val="007516A1"/>
    <w:rsid w:val="00751AFE"/>
    <w:rsid w:val="00752926"/>
    <w:rsid w:val="00755E1C"/>
    <w:rsid w:val="0075656A"/>
    <w:rsid w:val="00756656"/>
    <w:rsid w:val="0076477C"/>
    <w:rsid w:val="00767FFB"/>
    <w:rsid w:val="00770ADD"/>
    <w:rsid w:val="0077745C"/>
    <w:rsid w:val="00777CC0"/>
    <w:rsid w:val="00781818"/>
    <w:rsid w:val="00783837"/>
    <w:rsid w:val="00784F0A"/>
    <w:rsid w:val="007857F5"/>
    <w:rsid w:val="00785B85"/>
    <w:rsid w:val="00785EC8"/>
    <w:rsid w:val="0079003E"/>
    <w:rsid w:val="007961CC"/>
    <w:rsid w:val="00796D30"/>
    <w:rsid w:val="007A6834"/>
    <w:rsid w:val="007B6597"/>
    <w:rsid w:val="007C07A9"/>
    <w:rsid w:val="007C1FB6"/>
    <w:rsid w:val="007C4378"/>
    <w:rsid w:val="007C5BAC"/>
    <w:rsid w:val="007D0755"/>
    <w:rsid w:val="007E0364"/>
    <w:rsid w:val="007E0779"/>
    <w:rsid w:val="007E1522"/>
    <w:rsid w:val="007E494D"/>
    <w:rsid w:val="007F4451"/>
    <w:rsid w:val="007F53B3"/>
    <w:rsid w:val="007F55E2"/>
    <w:rsid w:val="007F63F4"/>
    <w:rsid w:val="007F7F78"/>
    <w:rsid w:val="00801163"/>
    <w:rsid w:val="00802EB3"/>
    <w:rsid w:val="00805B7F"/>
    <w:rsid w:val="00807B89"/>
    <w:rsid w:val="00811A14"/>
    <w:rsid w:val="00812A4E"/>
    <w:rsid w:val="0081327A"/>
    <w:rsid w:val="00815961"/>
    <w:rsid w:val="008168BD"/>
    <w:rsid w:val="00831C13"/>
    <w:rsid w:val="00831DFF"/>
    <w:rsid w:val="00831FAA"/>
    <w:rsid w:val="0083217F"/>
    <w:rsid w:val="00833BEC"/>
    <w:rsid w:val="008405B7"/>
    <w:rsid w:val="008419A8"/>
    <w:rsid w:val="008462C1"/>
    <w:rsid w:val="00846E78"/>
    <w:rsid w:val="0085012A"/>
    <w:rsid w:val="00850226"/>
    <w:rsid w:val="008515FC"/>
    <w:rsid w:val="008534F7"/>
    <w:rsid w:val="00853A58"/>
    <w:rsid w:val="00856F00"/>
    <w:rsid w:val="00862ACB"/>
    <w:rsid w:val="008631B3"/>
    <w:rsid w:val="008636B5"/>
    <w:rsid w:val="008723B2"/>
    <w:rsid w:val="0087474A"/>
    <w:rsid w:val="008769F4"/>
    <w:rsid w:val="00876E19"/>
    <w:rsid w:val="00877DEA"/>
    <w:rsid w:val="008808F8"/>
    <w:rsid w:val="008813C2"/>
    <w:rsid w:val="00882507"/>
    <w:rsid w:val="008831AC"/>
    <w:rsid w:val="00883A47"/>
    <w:rsid w:val="00884235"/>
    <w:rsid w:val="00885A7F"/>
    <w:rsid w:val="00885D14"/>
    <w:rsid w:val="0088700C"/>
    <w:rsid w:val="0088775A"/>
    <w:rsid w:val="00893025"/>
    <w:rsid w:val="00895B3A"/>
    <w:rsid w:val="0089685A"/>
    <w:rsid w:val="008A16F3"/>
    <w:rsid w:val="008A43D4"/>
    <w:rsid w:val="008A77B1"/>
    <w:rsid w:val="008A7A5D"/>
    <w:rsid w:val="008B158F"/>
    <w:rsid w:val="008B3394"/>
    <w:rsid w:val="008B6735"/>
    <w:rsid w:val="008C1038"/>
    <w:rsid w:val="008C10D4"/>
    <w:rsid w:val="008C1597"/>
    <w:rsid w:val="008C3090"/>
    <w:rsid w:val="008C3614"/>
    <w:rsid w:val="008C3BCE"/>
    <w:rsid w:val="008C530C"/>
    <w:rsid w:val="008C591D"/>
    <w:rsid w:val="008C7E06"/>
    <w:rsid w:val="008D05C4"/>
    <w:rsid w:val="008D1402"/>
    <w:rsid w:val="008D1BD5"/>
    <w:rsid w:val="008D2E87"/>
    <w:rsid w:val="008D34D9"/>
    <w:rsid w:val="008D3620"/>
    <w:rsid w:val="008D4222"/>
    <w:rsid w:val="008E0554"/>
    <w:rsid w:val="008E2AE5"/>
    <w:rsid w:val="008E3D7C"/>
    <w:rsid w:val="008E7263"/>
    <w:rsid w:val="008F1390"/>
    <w:rsid w:val="008F1542"/>
    <w:rsid w:val="008F227E"/>
    <w:rsid w:val="008F3A90"/>
    <w:rsid w:val="008F4FBD"/>
    <w:rsid w:val="008F50F4"/>
    <w:rsid w:val="008F54B1"/>
    <w:rsid w:val="008F6AAB"/>
    <w:rsid w:val="00900644"/>
    <w:rsid w:val="00901EF1"/>
    <w:rsid w:val="009046E3"/>
    <w:rsid w:val="00906694"/>
    <w:rsid w:val="00906B52"/>
    <w:rsid w:val="0090741F"/>
    <w:rsid w:val="00907B88"/>
    <w:rsid w:val="009101B9"/>
    <w:rsid w:val="009151AB"/>
    <w:rsid w:val="00920391"/>
    <w:rsid w:val="0092159C"/>
    <w:rsid w:val="00924F32"/>
    <w:rsid w:val="009250CA"/>
    <w:rsid w:val="00925D58"/>
    <w:rsid w:val="0093100B"/>
    <w:rsid w:val="0093225D"/>
    <w:rsid w:val="0093488A"/>
    <w:rsid w:val="00936443"/>
    <w:rsid w:val="00940297"/>
    <w:rsid w:val="00940DE4"/>
    <w:rsid w:val="009417B4"/>
    <w:rsid w:val="00941A0C"/>
    <w:rsid w:val="00944B2C"/>
    <w:rsid w:val="009467FE"/>
    <w:rsid w:val="009531E3"/>
    <w:rsid w:val="00955E08"/>
    <w:rsid w:val="00956EB0"/>
    <w:rsid w:val="009576F7"/>
    <w:rsid w:val="00965E93"/>
    <w:rsid w:val="00971B5E"/>
    <w:rsid w:val="00974371"/>
    <w:rsid w:val="00975FA8"/>
    <w:rsid w:val="00983FAA"/>
    <w:rsid w:val="009859F3"/>
    <w:rsid w:val="009861BE"/>
    <w:rsid w:val="009949D8"/>
    <w:rsid w:val="009961A2"/>
    <w:rsid w:val="0099754C"/>
    <w:rsid w:val="009A0AF7"/>
    <w:rsid w:val="009A4CA8"/>
    <w:rsid w:val="009A4F1C"/>
    <w:rsid w:val="009A78D1"/>
    <w:rsid w:val="009B0217"/>
    <w:rsid w:val="009B08C8"/>
    <w:rsid w:val="009B1148"/>
    <w:rsid w:val="009B4E0C"/>
    <w:rsid w:val="009C16CF"/>
    <w:rsid w:val="009C1A61"/>
    <w:rsid w:val="009C6BDC"/>
    <w:rsid w:val="009C7F43"/>
    <w:rsid w:val="009D2277"/>
    <w:rsid w:val="009D5C00"/>
    <w:rsid w:val="009E411A"/>
    <w:rsid w:val="009E4557"/>
    <w:rsid w:val="009E4B34"/>
    <w:rsid w:val="009E6178"/>
    <w:rsid w:val="009F19B2"/>
    <w:rsid w:val="009F3F3C"/>
    <w:rsid w:val="009F497C"/>
    <w:rsid w:val="009F64A7"/>
    <w:rsid w:val="009F681B"/>
    <w:rsid w:val="009F6BDA"/>
    <w:rsid w:val="00A036D1"/>
    <w:rsid w:val="00A04C2C"/>
    <w:rsid w:val="00A05545"/>
    <w:rsid w:val="00A077B2"/>
    <w:rsid w:val="00A132E7"/>
    <w:rsid w:val="00A15708"/>
    <w:rsid w:val="00A16628"/>
    <w:rsid w:val="00A169C7"/>
    <w:rsid w:val="00A2071C"/>
    <w:rsid w:val="00A20F0C"/>
    <w:rsid w:val="00A21B85"/>
    <w:rsid w:val="00A2413C"/>
    <w:rsid w:val="00A30342"/>
    <w:rsid w:val="00A354E1"/>
    <w:rsid w:val="00A4029F"/>
    <w:rsid w:val="00A430D2"/>
    <w:rsid w:val="00A46195"/>
    <w:rsid w:val="00A47099"/>
    <w:rsid w:val="00A5654D"/>
    <w:rsid w:val="00A57BD6"/>
    <w:rsid w:val="00A60BDD"/>
    <w:rsid w:val="00A61EBE"/>
    <w:rsid w:val="00A67DB9"/>
    <w:rsid w:val="00A70ED1"/>
    <w:rsid w:val="00A77617"/>
    <w:rsid w:val="00A77A5A"/>
    <w:rsid w:val="00A80675"/>
    <w:rsid w:val="00A80BC3"/>
    <w:rsid w:val="00A82E8F"/>
    <w:rsid w:val="00A92386"/>
    <w:rsid w:val="00A935D4"/>
    <w:rsid w:val="00A94150"/>
    <w:rsid w:val="00A94A42"/>
    <w:rsid w:val="00A966B8"/>
    <w:rsid w:val="00A970C8"/>
    <w:rsid w:val="00A97A36"/>
    <w:rsid w:val="00AA0106"/>
    <w:rsid w:val="00AA403E"/>
    <w:rsid w:val="00AA5E1E"/>
    <w:rsid w:val="00AB036C"/>
    <w:rsid w:val="00AB21A6"/>
    <w:rsid w:val="00AC37E0"/>
    <w:rsid w:val="00AC4B78"/>
    <w:rsid w:val="00AC5C4E"/>
    <w:rsid w:val="00AD4328"/>
    <w:rsid w:val="00AD65A5"/>
    <w:rsid w:val="00AE417C"/>
    <w:rsid w:val="00AF2EE5"/>
    <w:rsid w:val="00AF6856"/>
    <w:rsid w:val="00AF68BD"/>
    <w:rsid w:val="00B03B82"/>
    <w:rsid w:val="00B068E8"/>
    <w:rsid w:val="00B07410"/>
    <w:rsid w:val="00B077F2"/>
    <w:rsid w:val="00B11337"/>
    <w:rsid w:val="00B17FA1"/>
    <w:rsid w:val="00B20DD0"/>
    <w:rsid w:val="00B210F4"/>
    <w:rsid w:val="00B21EAB"/>
    <w:rsid w:val="00B22D76"/>
    <w:rsid w:val="00B233B4"/>
    <w:rsid w:val="00B2622B"/>
    <w:rsid w:val="00B34D7D"/>
    <w:rsid w:val="00B35379"/>
    <w:rsid w:val="00B37294"/>
    <w:rsid w:val="00B37437"/>
    <w:rsid w:val="00B40146"/>
    <w:rsid w:val="00B437F1"/>
    <w:rsid w:val="00B43C4C"/>
    <w:rsid w:val="00B457BB"/>
    <w:rsid w:val="00B469AC"/>
    <w:rsid w:val="00B47282"/>
    <w:rsid w:val="00B51FA1"/>
    <w:rsid w:val="00B65782"/>
    <w:rsid w:val="00B72BD9"/>
    <w:rsid w:val="00B75200"/>
    <w:rsid w:val="00B757D5"/>
    <w:rsid w:val="00B7627D"/>
    <w:rsid w:val="00B76F8B"/>
    <w:rsid w:val="00B83695"/>
    <w:rsid w:val="00B97295"/>
    <w:rsid w:val="00BA07F3"/>
    <w:rsid w:val="00BA455E"/>
    <w:rsid w:val="00BB16E5"/>
    <w:rsid w:val="00BB3538"/>
    <w:rsid w:val="00BB60A4"/>
    <w:rsid w:val="00BB7B37"/>
    <w:rsid w:val="00BC315A"/>
    <w:rsid w:val="00BC3B7C"/>
    <w:rsid w:val="00BC473C"/>
    <w:rsid w:val="00BC49D2"/>
    <w:rsid w:val="00BC4FCB"/>
    <w:rsid w:val="00BC5603"/>
    <w:rsid w:val="00BC6195"/>
    <w:rsid w:val="00BD16CD"/>
    <w:rsid w:val="00BD2A3E"/>
    <w:rsid w:val="00BD588D"/>
    <w:rsid w:val="00BF0435"/>
    <w:rsid w:val="00BF2F1C"/>
    <w:rsid w:val="00BF57C1"/>
    <w:rsid w:val="00BF5E7A"/>
    <w:rsid w:val="00BF769F"/>
    <w:rsid w:val="00C00EBF"/>
    <w:rsid w:val="00C025F2"/>
    <w:rsid w:val="00C04315"/>
    <w:rsid w:val="00C0579A"/>
    <w:rsid w:val="00C16233"/>
    <w:rsid w:val="00C22F32"/>
    <w:rsid w:val="00C253DE"/>
    <w:rsid w:val="00C271EC"/>
    <w:rsid w:val="00C35215"/>
    <w:rsid w:val="00C368B4"/>
    <w:rsid w:val="00C423A9"/>
    <w:rsid w:val="00C43D52"/>
    <w:rsid w:val="00C44A17"/>
    <w:rsid w:val="00C4794F"/>
    <w:rsid w:val="00C516B9"/>
    <w:rsid w:val="00C521DF"/>
    <w:rsid w:val="00C5338F"/>
    <w:rsid w:val="00C53DB9"/>
    <w:rsid w:val="00C57A8C"/>
    <w:rsid w:val="00C64912"/>
    <w:rsid w:val="00C64C06"/>
    <w:rsid w:val="00C65DE8"/>
    <w:rsid w:val="00C70104"/>
    <w:rsid w:val="00C725DC"/>
    <w:rsid w:val="00C81899"/>
    <w:rsid w:val="00C91B81"/>
    <w:rsid w:val="00C920C5"/>
    <w:rsid w:val="00C93AF5"/>
    <w:rsid w:val="00C93CFD"/>
    <w:rsid w:val="00CA1337"/>
    <w:rsid w:val="00CA1F34"/>
    <w:rsid w:val="00CA2239"/>
    <w:rsid w:val="00CA2DC7"/>
    <w:rsid w:val="00CA520C"/>
    <w:rsid w:val="00CA5FAD"/>
    <w:rsid w:val="00CA6782"/>
    <w:rsid w:val="00CB0100"/>
    <w:rsid w:val="00CB1F87"/>
    <w:rsid w:val="00CB470D"/>
    <w:rsid w:val="00CB694F"/>
    <w:rsid w:val="00CC21C6"/>
    <w:rsid w:val="00CC3AFE"/>
    <w:rsid w:val="00CC4CF0"/>
    <w:rsid w:val="00CC5F05"/>
    <w:rsid w:val="00CC61C8"/>
    <w:rsid w:val="00CC68B7"/>
    <w:rsid w:val="00CC7F3B"/>
    <w:rsid w:val="00CD3D75"/>
    <w:rsid w:val="00CD5CC9"/>
    <w:rsid w:val="00CD5E3A"/>
    <w:rsid w:val="00CD7630"/>
    <w:rsid w:val="00CE228A"/>
    <w:rsid w:val="00CE3232"/>
    <w:rsid w:val="00CE3574"/>
    <w:rsid w:val="00CE4624"/>
    <w:rsid w:val="00CF1475"/>
    <w:rsid w:val="00CF1964"/>
    <w:rsid w:val="00CF7C9A"/>
    <w:rsid w:val="00D03A75"/>
    <w:rsid w:val="00D12407"/>
    <w:rsid w:val="00D143C8"/>
    <w:rsid w:val="00D20E47"/>
    <w:rsid w:val="00D2282F"/>
    <w:rsid w:val="00D22C4F"/>
    <w:rsid w:val="00D2716F"/>
    <w:rsid w:val="00D30F80"/>
    <w:rsid w:val="00D3221D"/>
    <w:rsid w:val="00D37812"/>
    <w:rsid w:val="00D40D17"/>
    <w:rsid w:val="00D41458"/>
    <w:rsid w:val="00D42E44"/>
    <w:rsid w:val="00D433B6"/>
    <w:rsid w:val="00D459AA"/>
    <w:rsid w:val="00D47034"/>
    <w:rsid w:val="00D503D2"/>
    <w:rsid w:val="00D5471D"/>
    <w:rsid w:val="00D55812"/>
    <w:rsid w:val="00D60127"/>
    <w:rsid w:val="00D6051F"/>
    <w:rsid w:val="00D63D19"/>
    <w:rsid w:val="00D64724"/>
    <w:rsid w:val="00D64A7B"/>
    <w:rsid w:val="00D6614C"/>
    <w:rsid w:val="00D720F4"/>
    <w:rsid w:val="00D752D3"/>
    <w:rsid w:val="00D7618D"/>
    <w:rsid w:val="00D770E9"/>
    <w:rsid w:val="00D810EC"/>
    <w:rsid w:val="00D822AE"/>
    <w:rsid w:val="00D8413C"/>
    <w:rsid w:val="00D86553"/>
    <w:rsid w:val="00D86ACB"/>
    <w:rsid w:val="00DA3CC0"/>
    <w:rsid w:val="00DA4396"/>
    <w:rsid w:val="00DB0315"/>
    <w:rsid w:val="00DB1F38"/>
    <w:rsid w:val="00DB66F3"/>
    <w:rsid w:val="00DC46AB"/>
    <w:rsid w:val="00DC74ED"/>
    <w:rsid w:val="00DD2098"/>
    <w:rsid w:val="00DD3C00"/>
    <w:rsid w:val="00DD4188"/>
    <w:rsid w:val="00DD7F4D"/>
    <w:rsid w:val="00DD7FA1"/>
    <w:rsid w:val="00DE39D4"/>
    <w:rsid w:val="00DE5FA3"/>
    <w:rsid w:val="00E0078E"/>
    <w:rsid w:val="00E0336F"/>
    <w:rsid w:val="00E11312"/>
    <w:rsid w:val="00E13308"/>
    <w:rsid w:val="00E2123D"/>
    <w:rsid w:val="00E22EC3"/>
    <w:rsid w:val="00E231F3"/>
    <w:rsid w:val="00E23837"/>
    <w:rsid w:val="00E25D3A"/>
    <w:rsid w:val="00E260D9"/>
    <w:rsid w:val="00E26BA0"/>
    <w:rsid w:val="00E34030"/>
    <w:rsid w:val="00E42533"/>
    <w:rsid w:val="00E435AA"/>
    <w:rsid w:val="00E45105"/>
    <w:rsid w:val="00E47682"/>
    <w:rsid w:val="00E5031E"/>
    <w:rsid w:val="00E53822"/>
    <w:rsid w:val="00E54798"/>
    <w:rsid w:val="00E555CA"/>
    <w:rsid w:val="00E6346D"/>
    <w:rsid w:val="00E658DF"/>
    <w:rsid w:val="00E65CFF"/>
    <w:rsid w:val="00E672C8"/>
    <w:rsid w:val="00E7069D"/>
    <w:rsid w:val="00E71229"/>
    <w:rsid w:val="00E7378C"/>
    <w:rsid w:val="00E77A6E"/>
    <w:rsid w:val="00E868A1"/>
    <w:rsid w:val="00E90FE7"/>
    <w:rsid w:val="00E91AEE"/>
    <w:rsid w:val="00E9658C"/>
    <w:rsid w:val="00E96BE2"/>
    <w:rsid w:val="00E97CFE"/>
    <w:rsid w:val="00EA0C0F"/>
    <w:rsid w:val="00EA7450"/>
    <w:rsid w:val="00EA7F2E"/>
    <w:rsid w:val="00EB177E"/>
    <w:rsid w:val="00EC04E5"/>
    <w:rsid w:val="00EC1FA0"/>
    <w:rsid w:val="00EC4028"/>
    <w:rsid w:val="00EC53FD"/>
    <w:rsid w:val="00EC7222"/>
    <w:rsid w:val="00EC73FF"/>
    <w:rsid w:val="00EC7677"/>
    <w:rsid w:val="00EC7EBC"/>
    <w:rsid w:val="00ED4352"/>
    <w:rsid w:val="00ED5668"/>
    <w:rsid w:val="00ED5B01"/>
    <w:rsid w:val="00ED5C4A"/>
    <w:rsid w:val="00EE3538"/>
    <w:rsid w:val="00EE3D87"/>
    <w:rsid w:val="00EE75BE"/>
    <w:rsid w:val="00EE7F1F"/>
    <w:rsid w:val="00EF2065"/>
    <w:rsid w:val="00EF26AB"/>
    <w:rsid w:val="00EF7D52"/>
    <w:rsid w:val="00F00345"/>
    <w:rsid w:val="00F022DD"/>
    <w:rsid w:val="00F07938"/>
    <w:rsid w:val="00F11DFF"/>
    <w:rsid w:val="00F13944"/>
    <w:rsid w:val="00F144BD"/>
    <w:rsid w:val="00F16CBD"/>
    <w:rsid w:val="00F30B01"/>
    <w:rsid w:val="00F36CDA"/>
    <w:rsid w:val="00F403F6"/>
    <w:rsid w:val="00F410F2"/>
    <w:rsid w:val="00F42A10"/>
    <w:rsid w:val="00F4576F"/>
    <w:rsid w:val="00F52436"/>
    <w:rsid w:val="00F54BF9"/>
    <w:rsid w:val="00F5720D"/>
    <w:rsid w:val="00F61499"/>
    <w:rsid w:val="00F63BD7"/>
    <w:rsid w:val="00F64838"/>
    <w:rsid w:val="00F66EC0"/>
    <w:rsid w:val="00F677E6"/>
    <w:rsid w:val="00F70E64"/>
    <w:rsid w:val="00F7174E"/>
    <w:rsid w:val="00F75C0C"/>
    <w:rsid w:val="00F80E92"/>
    <w:rsid w:val="00F82CDF"/>
    <w:rsid w:val="00F834F1"/>
    <w:rsid w:val="00F856BB"/>
    <w:rsid w:val="00F86824"/>
    <w:rsid w:val="00F873E0"/>
    <w:rsid w:val="00F87497"/>
    <w:rsid w:val="00FA0331"/>
    <w:rsid w:val="00FA6DBF"/>
    <w:rsid w:val="00FA74E7"/>
    <w:rsid w:val="00FB09B9"/>
    <w:rsid w:val="00FB182A"/>
    <w:rsid w:val="00FB3DFF"/>
    <w:rsid w:val="00FB6518"/>
    <w:rsid w:val="00FB7786"/>
    <w:rsid w:val="00FC35D6"/>
    <w:rsid w:val="00FC5926"/>
    <w:rsid w:val="00FC5DAA"/>
    <w:rsid w:val="00FC773B"/>
    <w:rsid w:val="00FD6FA7"/>
    <w:rsid w:val="00FE05B8"/>
    <w:rsid w:val="00FE244D"/>
    <w:rsid w:val="00FE4CAA"/>
    <w:rsid w:val="00FE5CFB"/>
    <w:rsid w:val="00FE7E01"/>
    <w:rsid w:val="00FF1922"/>
    <w:rsid w:val="00FF44B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538B"/>
  <w15:chartTrackingRefBased/>
  <w15:docId w15:val="{65E3EF99-C0DA-4A37-B85C-7AD48315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328"/>
    <w:pPr>
      <w:spacing w:after="0" w:line="240" w:lineRule="auto"/>
      <w:ind w:firstLine="284"/>
      <w:jc w:val="both"/>
    </w:pPr>
    <w:rPr>
      <w:rFonts w:ascii="Times New Roman" w:eastAsia="Calibri" w:hAnsi="Times New Roman" w:cs="Times New Roman"/>
      <w:sz w:val="21"/>
    </w:rPr>
  </w:style>
  <w:style w:type="paragraph" w:styleId="Heading1">
    <w:name w:val="heading 1"/>
    <w:basedOn w:val="Normal"/>
    <w:next w:val="Normal"/>
    <w:link w:val="Heading1Char"/>
    <w:uiPriority w:val="9"/>
    <w:qFormat/>
    <w:rsid w:val="004C0748"/>
    <w:pPr>
      <w:ind w:left="1004" w:firstLine="0"/>
      <w:jc w:val="center"/>
      <w:outlineLvl w:val="0"/>
    </w:pPr>
    <w:rPr>
      <w:b/>
      <w:iCs/>
      <w:color w:val="242424"/>
      <w:shd w:val="clear" w:color="auto" w:fill="FFFFFF"/>
    </w:rPr>
  </w:style>
  <w:style w:type="paragraph" w:styleId="Heading2">
    <w:name w:val="heading 2"/>
    <w:basedOn w:val="ListParagraph"/>
    <w:next w:val="Normal"/>
    <w:link w:val="Heading2Char"/>
    <w:uiPriority w:val="9"/>
    <w:unhideWhenUsed/>
    <w:qFormat/>
    <w:rsid w:val="00311914"/>
    <w:pPr>
      <w:jc w:val="center"/>
      <w:outlineLvl w:val="1"/>
    </w:pPr>
    <w:rPr>
      <w:b/>
      <w:iCs/>
      <w:color w:val="242424"/>
      <w:shd w:val="clear" w:color="auto" w:fill="FFFFFF"/>
    </w:rPr>
  </w:style>
  <w:style w:type="paragraph" w:styleId="Heading3">
    <w:name w:val="heading 3"/>
    <w:basedOn w:val="Heading2"/>
    <w:next w:val="Normal"/>
    <w:link w:val="Heading3Char"/>
    <w:uiPriority w:val="9"/>
    <w:unhideWhenUsed/>
    <w:qFormat/>
    <w:rsid w:val="006211E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3620"/>
    <w:pPr>
      <w:ind w:left="720"/>
      <w:contextualSpacing/>
    </w:pPr>
  </w:style>
  <w:style w:type="character" w:styleId="Hyperlink">
    <w:name w:val="Hyperlink"/>
    <w:basedOn w:val="DefaultParagraphFont"/>
    <w:uiPriority w:val="99"/>
    <w:semiHidden/>
    <w:unhideWhenUsed/>
    <w:rsid w:val="003F31A6"/>
    <w:rPr>
      <w:color w:val="0000FF"/>
      <w:u w:val="single"/>
    </w:rPr>
  </w:style>
  <w:style w:type="paragraph" w:customStyle="1" w:styleId="Greinarnmer">
    <w:name w:val="Greinarnúmer"/>
    <w:basedOn w:val="Normal"/>
    <w:next w:val="Normal"/>
    <w:qFormat/>
    <w:rsid w:val="00CF1475"/>
    <w:pPr>
      <w:ind w:firstLine="0"/>
      <w:jc w:val="center"/>
    </w:pPr>
  </w:style>
  <w:style w:type="paragraph" w:customStyle="1" w:styleId="Greinarfyrirsgn">
    <w:name w:val="Greinarfyrirsögn"/>
    <w:basedOn w:val="Normal"/>
    <w:next w:val="Normal"/>
    <w:qFormat/>
    <w:rsid w:val="00CF1475"/>
    <w:pPr>
      <w:ind w:firstLine="0"/>
      <w:jc w:val="center"/>
    </w:pPr>
    <w:rPr>
      <w:i/>
    </w:rPr>
  </w:style>
  <w:style w:type="paragraph" w:customStyle="1" w:styleId="Kaflafyrirsgn">
    <w:name w:val="Kaflafyrirsögn"/>
    <w:basedOn w:val="Normal"/>
    <w:next w:val="Normal"/>
    <w:qFormat/>
    <w:rsid w:val="00CF1475"/>
    <w:pPr>
      <w:ind w:firstLine="0"/>
      <w:jc w:val="center"/>
    </w:pPr>
    <w:rPr>
      <w:b/>
    </w:rPr>
  </w:style>
  <w:style w:type="paragraph" w:customStyle="1" w:styleId="Kaflanmer">
    <w:name w:val="Kaflanúmer"/>
    <w:basedOn w:val="Normal"/>
    <w:next w:val="Normal"/>
    <w:qFormat/>
    <w:rsid w:val="00CF1475"/>
    <w:pPr>
      <w:ind w:firstLine="0"/>
      <w:jc w:val="center"/>
    </w:pPr>
    <w:rPr>
      <w:caps/>
    </w:rPr>
  </w:style>
  <w:style w:type="paragraph" w:styleId="BalloonText">
    <w:name w:val="Balloon Text"/>
    <w:basedOn w:val="Normal"/>
    <w:link w:val="BalloonTextChar"/>
    <w:uiPriority w:val="99"/>
    <w:semiHidden/>
    <w:unhideWhenUsed/>
    <w:rsid w:val="00FC7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3B"/>
    <w:rPr>
      <w:rFonts w:ascii="Segoe UI" w:eastAsia="Calibri" w:hAnsi="Segoe UI" w:cs="Segoe UI"/>
      <w:sz w:val="18"/>
      <w:szCs w:val="18"/>
    </w:rPr>
  </w:style>
  <w:style w:type="paragraph" w:styleId="Header">
    <w:name w:val="header"/>
    <w:basedOn w:val="Normal"/>
    <w:link w:val="HeaderChar"/>
    <w:uiPriority w:val="99"/>
    <w:unhideWhenUsed/>
    <w:rsid w:val="00C43D52"/>
    <w:pPr>
      <w:tabs>
        <w:tab w:val="center" w:pos="4513"/>
        <w:tab w:val="right" w:pos="9026"/>
      </w:tabs>
    </w:pPr>
  </w:style>
  <w:style w:type="character" w:customStyle="1" w:styleId="HeaderChar">
    <w:name w:val="Header Char"/>
    <w:basedOn w:val="DefaultParagraphFont"/>
    <w:link w:val="Header"/>
    <w:uiPriority w:val="99"/>
    <w:rsid w:val="00C43D52"/>
    <w:rPr>
      <w:rFonts w:ascii="Times New Roman" w:eastAsia="Calibri" w:hAnsi="Times New Roman" w:cs="Times New Roman"/>
      <w:sz w:val="21"/>
    </w:rPr>
  </w:style>
  <w:style w:type="paragraph" w:styleId="Footer">
    <w:name w:val="footer"/>
    <w:basedOn w:val="Normal"/>
    <w:link w:val="FooterChar"/>
    <w:uiPriority w:val="99"/>
    <w:unhideWhenUsed/>
    <w:rsid w:val="00C43D52"/>
    <w:pPr>
      <w:tabs>
        <w:tab w:val="center" w:pos="4513"/>
        <w:tab w:val="right" w:pos="9026"/>
      </w:tabs>
    </w:pPr>
  </w:style>
  <w:style w:type="character" w:customStyle="1" w:styleId="FooterChar">
    <w:name w:val="Footer Char"/>
    <w:basedOn w:val="DefaultParagraphFont"/>
    <w:link w:val="Footer"/>
    <w:uiPriority w:val="99"/>
    <w:rsid w:val="00C43D52"/>
    <w:rPr>
      <w:rFonts w:ascii="Times New Roman" w:eastAsia="Calibri" w:hAnsi="Times New Roman" w:cs="Times New Roman"/>
      <w:sz w:val="21"/>
    </w:rPr>
  </w:style>
  <w:style w:type="paragraph" w:customStyle="1" w:styleId="Efnisatrii">
    <w:name w:val="Efnisatriði"/>
    <w:basedOn w:val="ListParagraph"/>
    <w:link w:val="EfnisatriiStaf"/>
    <w:qFormat/>
    <w:rsid w:val="00412C87"/>
    <w:pPr>
      <w:jc w:val="center"/>
    </w:pPr>
    <w:rPr>
      <w:i/>
      <w:iCs/>
      <w:color w:val="242424"/>
      <w:shd w:val="clear" w:color="auto" w:fill="FFFFFF"/>
    </w:rPr>
  </w:style>
  <w:style w:type="character" w:customStyle="1" w:styleId="Heading1Char">
    <w:name w:val="Heading 1 Char"/>
    <w:basedOn w:val="DefaultParagraphFont"/>
    <w:link w:val="Heading1"/>
    <w:uiPriority w:val="9"/>
    <w:rsid w:val="004C0748"/>
    <w:rPr>
      <w:rFonts w:ascii="Times New Roman" w:eastAsia="Calibri" w:hAnsi="Times New Roman" w:cs="Times New Roman"/>
      <w:b/>
      <w:iCs/>
      <w:color w:val="242424"/>
      <w:sz w:val="21"/>
    </w:rPr>
  </w:style>
  <w:style w:type="character" w:customStyle="1" w:styleId="ListParagraphChar">
    <w:name w:val="List Paragraph Char"/>
    <w:basedOn w:val="DefaultParagraphFont"/>
    <w:link w:val="ListParagraph"/>
    <w:uiPriority w:val="34"/>
    <w:rsid w:val="00412C87"/>
    <w:rPr>
      <w:rFonts w:ascii="Times New Roman" w:eastAsia="Calibri" w:hAnsi="Times New Roman" w:cs="Times New Roman"/>
      <w:sz w:val="21"/>
    </w:rPr>
  </w:style>
  <w:style w:type="character" w:customStyle="1" w:styleId="EfnisatriiStaf">
    <w:name w:val="Efnisatriði Staf"/>
    <w:basedOn w:val="ListParagraphChar"/>
    <w:link w:val="Efnisatrii"/>
    <w:rsid w:val="00412C87"/>
    <w:rPr>
      <w:rFonts w:ascii="Times New Roman" w:eastAsia="Calibri" w:hAnsi="Times New Roman" w:cs="Times New Roman"/>
      <w:i/>
      <w:iCs/>
      <w:color w:val="242424"/>
      <w:sz w:val="21"/>
    </w:rPr>
  </w:style>
  <w:style w:type="paragraph" w:styleId="Subtitle">
    <w:name w:val="Subtitle"/>
    <w:basedOn w:val="Normal"/>
    <w:next w:val="Normal"/>
    <w:link w:val="SubtitleChar"/>
    <w:uiPriority w:val="11"/>
    <w:qFormat/>
    <w:rsid w:val="00767FFB"/>
    <w:pPr>
      <w:numPr>
        <w:ilvl w:val="1"/>
      </w:numPr>
      <w:spacing w:after="160"/>
      <w:ind w:firstLine="284"/>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67FF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11914"/>
    <w:rPr>
      <w:rFonts w:ascii="Times New Roman" w:eastAsia="Calibri" w:hAnsi="Times New Roman" w:cs="Times New Roman"/>
      <w:b/>
      <w:iCs/>
      <w:color w:val="242424"/>
      <w:sz w:val="21"/>
    </w:rPr>
  </w:style>
  <w:style w:type="character" w:customStyle="1" w:styleId="Heading3Char">
    <w:name w:val="Heading 3 Char"/>
    <w:basedOn w:val="DefaultParagraphFont"/>
    <w:link w:val="Heading3"/>
    <w:uiPriority w:val="9"/>
    <w:rsid w:val="006211EF"/>
    <w:rPr>
      <w:rFonts w:ascii="Times New Roman" w:eastAsia="Calibri" w:hAnsi="Times New Roman" w:cs="Times New Roman"/>
      <w:i/>
      <w:iCs/>
      <w:color w:val="242424"/>
      <w:sz w:val="21"/>
    </w:rPr>
  </w:style>
  <w:style w:type="character" w:styleId="CommentReference">
    <w:name w:val="annotation reference"/>
    <w:basedOn w:val="DefaultParagraphFont"/>
    <w:uiPriority w:val="99"/>
    <w:semiHidden/>
    <w:unhideWhenUsed/>
    <w:rsid w:val="00FB182A"/>
    <w:rPr>
      <w:sz w:val="16"/>
      <w:szCs w:val="16"/>
    </w:rPr>
  </w:style>
  <w:style w:type="paragraph" w:styleId="CommentText">
    <w:name w:val="annotation text"/>
    <w:basedOn w:val="Normal"/>
    <w:link w:val="CommentTextChar"/>
    <w:uiPriority w:val="99"/>
    <w:unhideWhenUsed/>
    <w:rsid w:val="00FB182A"/>
    <w:rPr>
      <w:sz w:val="20"/>
      <w:szCs w:val="20"/>
    </w:rPr>
  </w:style>
  <w:style w:type="character" w:customStyle="1" w:styleId="CommentTextChar">
    <w:name w:val="Comment Text Char"/>
    <w:basedOn w:val="DefaultParagraphFont"/>
    <w:link w:val="CommentText"/>
    <w:uiPriority w:val="99"/>
    <w:rsid w:val="00FB182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82A"/>
    <w:rPr>
      <w:b/>
      <w:bCs/>
    </w:rPr>
  </w:style>
  <w:style w:type="character" w:customStyle="1" w:styleId="CommentSubjectChar">
    <w:name w:val="Comment Subject Char"/>
    <w:basedOn w:val="CommentTextChar"/>
    <w:link w:val="CommentSubject"/>
    <w:uiPriority w:val="99"/>
    <w:semiHidden/>
    <w:rsid w:val="00FB182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4412">
      <w:bodyDiv w:val="1"/>
      <w:marLeft w:val="0"/>
      <w:marRight w:val="0"/>
      <w:marTop w:val="0"/>
      <w:marBottom w:val="0"/>
      <w:divBdr>
        <w:top w:val="none" w:sz="0" w:space="0" w:color="auto"/>
        <w:left w:val="none" w:sz="0" w:space="0" w:color="auto"/>
        <w:bottom w:val="none" w:sz="0" w:space="0" w:color="auto"/>
        <w:right w:val="none" w:sz="0" w:space="0" w:color="auto"/>
      </w:divBdr>
    </w:div>
    <w:div w:id="373892678">
      <w:bodyDiv w:val="1"/>
      <w:marLeft w:val="0"/>
      <w:marRight w:val="0"/>
      <w:marTop w:val="0"/>
      <w:marBottom w:val="0"/>
      <w:divBdr>
        <w:top w:val="none" w:sz="0" w:space="0" w:color="auto"/>
        <w:left w:val="none" w:sz="0" w:space="0" w:color="auto"/>
        <w:bottom w:val="none" w:sz="0" w:space="0" w:color="auto"/>
        <w:right w:val="none" w:sz="0" w:space="0" w:color="auto"/>
      </w:divBdr>
    </w:div>
    <w:div w:id="432557332">
      <w:bodyDiv w:val="1"/>
      <w:marLeft w:val="0"/>
      <w:marRight w:val="0"/>
      <w:marTop w:val="0"/>
      <w:marBottom w:val="0"/>
      <w:divBdr>
        <w:top w:val="none" w:sz="0" w:space="0" w:color="auto"/>
        <w:left w:val="none" w:sz="0" w:space="0" w:color="auto"/>
        <w:bottom w:val="none" w:sz="0" w:space="0" w:color="auto"/>
        <w:right w:val="none" w:sz="0" w:space="0" w:color="auto"/>
      </w:divBdr>
    </w:div>
    <w:div w:id="601647149">
      <w:bodyDiv w:val="1"/>
      <w:marLeft w:val="0"/>
      <w:marRight w:val="0"/>
      <w:marTop w:val="0"/>
      <w:marBottom w:val="0"/>
      <w:divBdr>
        <w:top w:val="none" w:sz="0" w:space="0" w:color="auto"/>
        <w:left w:val="none" w:sz="0" w:space="0" w:color="auto"/>
        <w:bottom w:val="none" w:sz="0" w:space="0" w:color="auto"/>
        <w:right w:val="none" w:sz="0" w:space="0" w:color="auto"/>
      </w:divBdr>
    </w:div>
    <w:div w:id="675304310">
      <w:bodyDiv w:val="1"/>
      <w:marLeft w:val="0"/>
      <w:marRight w:val="0"/>
      <w:marTop w:val="0"/>
      <w:marBottom w:val="0"/>
      <w:divBdr>
        <w:top w:val="none" w:sz="0" w:space="0" w:color="auto"/>
        <w:left w:val="none" w:sz="0" w:space="0" w:color="auto"/>
        <w:bottom w:val="none" w:sz="0" w:space="0" w:color="auto"/>
        <w:right w:val="none" w:sz="0" w:space="0" w:color="auto"/>
      </w:divBdr>
    </w:div>
    <w:div w:id="723140800">
      <w:bodyDiv w:val="1"/>
      <w:marLeft w:val="0"/>
      <w:marRight w:val="0"/>
      <w:marTop w:val="0"/>
      <w:marBottom w:val="0"/>
      <w:divBdr>
        <w:top w:val="none" w:sz="0" w:space="0" w:color="auto"/>
        <w:left w:val="none" w:sz="0" w:space="0" w:color="auto"/>
        <w:bottom w:val="none" w:sz="0" w:space="0" w:color="auto"/>
        <w:right w:val="none" w:sz="0" w:space="0" w:color="auto"/>
      </w:divBdr>
    </w:div>
    <w:div w:id="1297761567">
      <w:bodyDiv w:val="1"/>
      <w:marLeft w:val="0"/>
      <w:marRight w:val="0"/>
      <w:marTop w:val="0"/>
      <w:marBottom w:val="0"/>
      <w:divBdr>
        <w:top w:val="none" w:sz="0" w:space="0" w:color="auto"/>
        <w:left w:val="none" w:sz="0" w:space="0" w:color="auto"/>
        <w:bottom w:val="none" w:sz="0" w:space="0" w:color="auto"/>
        <w:right w:val="none" w:sz="0" w:space="0" w:color="auto"/>
      </w:divBdr>
    </w:div>
    <w:div w:id="1434085150">
      <w:bodyDiv w:val="1"/>
      <w:marLeft w:val="0"/>
      <w:marRight w:val="0"/>
      <w:marTop w:val="0"/>
      <w:marBottom w:val="0"/>
      <w:divBdr>
        <w:top w:val="none" w:sz="0" w:space="0" w:color="auto"/>
        <w:left w:val="none" w:sz="0" w:space="0" w:color="auto"/>
        <w:bottom w:val="none" w:sz="0" w:space="0" w:color="auto"/>
        <w:right w:val="none" w:sz="0" w:space="0" w:color="auto"/>
      </w:divBdr>
    </w:div>
    <w:div w:id="1669937905">
      <w:bodyDiv w:val="1"/>
      <w:marLeft w:val="0"/>
      <w:marRight w:val="0"/>
      <w:marTop w:val="0"/>
      <w:marBottom w:val="0"/>
      <w:divBdr>
        <w:top w:val="none" w:sz="0" w:space="0" w:color="auto"/>
        <w:left w:val="none" w:sz="0" w:space="0" w:color="auto"/>
        <w:bottom w:val="none" w:sz="0" w:space="0" w:color="auto"/>
        <w:right w:val="none" w:sz="0" w:space="0" w:color="auto"/>
      </w:divBdr>
    </w:div>
    <w:div w:id="2059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149a/1940019.html"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8C2FFC7E36848B3BF5EADDAB91029" ma:contentTypeVersion="13" ma:contentTypeDescription="Create a new document." ma:contentTypeScope="" ma:versionID="8e7975d094345a3168297b6b9a69b609">
  <xsd:schema xmlns:xsd="http://www.w3.org/2001/XMLSchema" xmlns:xs="http://www.w3.org/2001/XMLSchema" xmlns:p="http://schemas.microsoft.com/office/2006/metadata/properties" xmlns:ns3="d311eb08-f30c-4961-bd2d-e6fa2998c489" xmlns:ns4="a592d325-8295-4e00-bd44-f7f80ce12452" targetNamespace="http://schemas.microsoft.com/office/2006/metadata/properties" ma:root="true" ma:fieldsID="2df64f696262271b704392741a8a7b6b" ns3:_="" ns4:_="">
    <xsd:import namespace="d311eb08-f30c-4961-bd2d-e6fa2998c489"/>
    <xsd:import namespace="a592d325-8295-4e00-bd44-f7f80ce12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1eb08-f30c-4961-bd2d-e6fa2998c4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2d325-8295-4e00-bd44-f7f80ce1245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5C04-D7B0-4AC1-8340-B0453762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1eb08-f30c-4961-bd2d-e6fa2998c489"/>
    <ds:schemaRef ds:uri="a592d325-8295-4e00-bd44-f7f80ce12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B2C85-59B9-425A-B8D9-D6711E085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6D801-A31E-43AC-999E-A7862094D7FF}">
  <ds:schemaRefs>
    <ds:schemaRef ds:uri="http://schemas.microsoft.com/sharepoint/v3/contenttype/forms"/>
  </ds:schemaRefs>
</ds:datastoreItem>
</file>

<file path=customXml/itemProps4.xml><?xml version="1.0" encoding="utf-8"?>
<ds:datastoreItem xmlns:ds="http://schemas.openxmlformats.org/officeDocument/2006/customXml" ds:itemID="{C31778B2-109D-48B2-98B4-A876844E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7685</Words>
  <Characters>43805</Characters>
  <Application>Microsoft Office Word</Application>
  <DocSecurity>0</DocSecurity>
  <Lines>365</Lines>
  <Paragraphs>102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Drög til skoðunar</vt:lpstr>
      <vt:lpstr>Drög til skoðunar</vt:lpstr>
    </vt:vector>
  </TitlesOfParts>
  <Company/>
  <LinksUpToDate>false</LinksUpToDate>
  <CharactersWithSpaces>51388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Drög til skoðunar</dc:title>
  <dc:subject/>
  <dc:creator>Hafsteinn S. Hafsteinsson</dc:creator>
  <cp:keywords/>
  <dc:description/>
  <cp:lastModifiedBy>Einar Kr. Haraldsson</cp:lastModifiedBy>
  <cp:revision>2</cp:revision>
  <cp:lastPrinted>2020-01-24T11:25:00Z</cp:lastPrinted>
  <dcterms:created xsi:type="dcterms:W3CDTF">2020-01-28T13:59:00Z</dcterms:created>
  <dcterms:modified xsi:type="dcterms:W3CDTF">2020-01-28T13:59:00Z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0x01010068A8C2FFC7E36848B3BF5EADDAB91029</vt:lpwstr>
  </property>
</Properties>
</file>