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7781" w14:textId="77777777" w:rsidR="00951130" w:rsidRPr="00EA3591" w:rsidRDefault="00370C5A">
      <w:pPr>
        <w:pStyle w:val="Heading1"/>
      </w:pPr>
      <w:r w:rsidRPr="00EA3591">
        <w:t xml:space="preserve">DRÖG AÐ </w:t>
      </w:r>
      <w:r w:rsidR="00951130" w:rsidRPr="00EA3591">
        <w:t>REGLUGERÐ</w:t>
      </w:r>
    </w:p>
    <w:p w14:paraId="46ED7265" w14:textId="77777777" w:rsidR="00951130" w:rsidRPr="00EA3591" w:rsidRDefault="00951130">
      <w:pPr>
        <w:pStyle w:val="Heading2"/>
      </w:pPr>
      <w:r w:rsidRPr="00EA3591">
        <w:t>um raforkuviðskipti og mælingar.</w:t>
      </w:r>
    </w:p>
    <w:p w14:paraId="1E4A6123" w14:textId="77777777" w:rsidR="00951130" w:rsidRPr="00EA3591" w:rsidRDefault="00951130"/>
    <w:p w14:paraId="267D4A64" w14:textId="77777777" w:rsidR="00951130" w:rsidRPr="00EA3591" w:rsidRDefault="00951130">
      <w:pPr>
        <w:pStyle w:val="Heading3"/>
      </w:pPr>
      <w:r w:rsidRPr="00EA3591">
        <w:t>I. KAFLI</w:t>
      </w:r>
    </w:p>
    <w:p w14:paraId="2F9BAD87" w14:textId="77777777" w:rsidR="00951130" w:rsidRPr="00EA3591" w:rsidRDefault="00951130">
      <w:pPr>
        <w:pStyle w:val="Heading2"/>
      </w:pPr>
      <w:r w:rsidRPr="00EA3591">
        <w:t>Gildissvið og skilgreiningar.</w:t>
      </w:r>
    </w:p>
    <w:p w14:paraId="63CC5C33" w14:textId="77777777" w:rsidR="00E7528C" w:rsidRDefault="00E7528C">
      <w:pPr>
        <w:pStyle w:val="Heading3"/>
      </w:pPr>
    </w:p>
    <w:p w14:paraId="025CEDA9" w14:textId="2851C3AC" w:rsidR="00951130" w:rsidRPr="00EA3591" w:rsidRDefault="00951130">
      <w:pPr>
        <w:pStyle w:val="Heading3"/>
      </w:pPr>
      <w:r w:rsidRPr="00EA3591">
        <w:t>1. gr.</w:t>
      </w:r>
    </w:p>
    <w:p w14:paraId="42162929" w14:textId="77777777" w:rsidR="00951130" w:rsidRPr="00EA3591" w:rsidRDefault="00951130">
      <w:pPr>
        <w:pStyle w:val="Date"/>
      </w:pPr>
      <w:r w:rsidRPr="00EA3591">
        <w:t>Gildissvið.</w:t>
      </w:r>
    </w:p>
    <w:p w14:paraId="6735EFA6" w14:textId="77777777" w:rsidR="00951130" w:rsidRPr="00EA3591" w:rsidRDefault="00951130">
      <w:r w:rsidRPr="00EA3591">
        <w:t>Reglugerð þessi tekur til lágmarkskrafna um raforkumæla og mælabúnað, mælinga raf</w:t>
      </w:r>
      <w:r w:rsidRPr="00EA3591">
        <w:softHyphen/>
        <w:t>orku, skráningar og meðhöndlunar mæligilda og miðlunar upplýsinga til uppgjörs á raforku</w:t>
      </w:r>
      <w:r w:rsidRPr="00EA3591">
        <w:softHyphen/>
        <w:t xml:space="preserve">viðskiptum. Þá er hlutverki, réttindum og skyldum aðila sem stunda viðskipti með raforku lýst. </w:t>
      </w:r>
    </w:p>
    <w:p w14:paraId="1B379769" w14:textId="77777777" w:rsidR="00951130" w:rsidRPr="00EA3591" w:rsidRDefault="00951130"/>
    <w:p w14:paraId="3EB86465" w14:textId="77777777" w:rsidR="00951130" w:rsidRPr="00EA3591" w:rsidRDefault="00951130">
      <w:pPr>
        <w:pStyle w:val="Heading3"/>
      </w:pPr>
      <w:r w:rsidRPr="00EA3591">
        <w:t>2. gr.</w:t>
      </w:r>
    </w:p>
    <w:p w14:paraId="42F05AF2" w14:textId="77777777" w:rsidR="00951130" w:rsidRPr="00EA3591" w:rsidRDefault="00951130">
      <w:pPr>
        <w:pStyle w:val="Date"/>
      </w:pPr>
      <w:r w:rsidRPr="00EA3591">
        <w:t>Skilgreiningar</w:t>
      </w:r>
    </w:p>
    <w:p w14:paraId="19DDD11B" w14:textId="77777777" w:rsidR="00C43AA0" w:rsidRPr="00EA3591" w:rsidRDefault="00C43AA0" w:rsidP="00C43AA0">
      <w:r w:rsidRPr="00EA3591">
        <w:t>Eftirfarandi skilgreiningar eru notaðar í reglugerð þessari:</w:t>
      </w:r>
    </w:p>
    <w:p w14:paraId="6DABAE74" w14:textId="77777777" w:rsidR="00C43AA0" w:rsidRPr="00EA3591" w:rsidRDefault="00C43AA0" w:rsidP="00C43AA0"/>
    <w:p w14:paraId="6E509A70" w14:textId="531B036B"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rPr>
        <w:t>Afhendingarstaður:</w:t>
      </w:r>
      <w:r w:rsidRPr="00EA3591">
        <w:rPr>
          <w:color w:val="272727"/>
          <w:sz w:val="21"/>
          <w:szCs w:val="21"/>
        </w:rPr>
        <w:t> </w:t>
      </w:r>
      <w:r w:rsidRPr="00757E5F">
        <w:rPr>
          <w:color w:val="272727"/>
          <w:sz w:val="21"/>
        </w:rPr>
        <w:t xml:space="preserve">Staður í flutnings- eða dreifikerfi þar sem </w:t>
      </w:r>
      <w:proofErr w:type="spellStart"/>
      <w:r w:rsidRPr="00757E5F">
        <w:rPr>
          <w:color w:val="272727"/>
          <w:sz w:val="21"/>
        </w:rPr>
        <w:t>innmötun</w:t>
      </w:r>
      <w:proofErr w:type="spellEnd"/>
      <w:r w:rsidRPr="00757E5F">
        <w:rPr>
          <w:color w:val="272727"/>
          <w:sz w:val="21"/>
        </w:rPr>
        <w:t xml:space="preserve"> eða úttekt </w:t>
      </w:r>
      <w:r w:rsidRPr="00EA3591">
        <w:rPr>
          <w:color w:val="272727"/>
          <w:sz w:val="21"/>
          <w:szCs w:val="21"/>
        </w:rPr>
        <w:t>raforku</w:t>
      </w:r>
      <w:r w:rsidRPr="00757E5F">
        <w:rPr>
          <w:color w:val="272727"/>
          <w:sz w:val="21"/>
        </w:rPr>
        <w:t xml:space="preserve"> fer fram.</w:t>
      </w:r>
    </w:p>
    <w:p w14:paraId="2541B619" w14:textId="41A3461B"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757E5F">
        <w:rPr>
          <w:rStyle w:val="Emphasis"/>
          <w:color w:val="272727"/>
          <w:sz w:val="21"/>
        </w:rPr>
        <w:t>Afltoppur:</w:t>
      </w:r>
      <w:r w:rsidRPr="00EA3591">
        <w:rPr>
          <w:color w:val="272727"/>
          <w:sz w:val="21"/>
          <w:szCs w:val="21"/>
        </w:rPr>
        <w:t> </w:t>
      </w:r>
      <w:r w:rsidRPr="00757E5F">
        <w:rPr>
          <w:color w:val="272727"/>
          <w:sz w:val="21"/>
        </w:rPr>
        <w:t xml:space="preserve">Afltoppur er hæsta meðalálag raforku, mælt í skilgreindan tíma. Mælieining afltopps er kW eða </w:t>
      </w:r>
      <w:commentRangeStart w:id="0"/>
      <w:proofErr w:type="spellStart"/>
      <w:r w:rsidRPr="00757E5F">
        <w:rPr>
          <w:color w:val="272727"/>
          <w:sz w:val="21"/>
        </w:rPr>
        <w:t>kVA</w:t>
      </w:r>
      <w:proofErr w:type="spellEnd"/>
      <w:del w:id="1" w:author="Íris Lind Sæmundsdóttir" w:date="2019-10-10T09:13:00Z">
        <w:r w:rsidRPr="00757E5F">
          <w:rPr>
            <w:color w:val="272727"/>
            <w:sz w:val="21"/>
          </w:rPr>
          <w:delText>r</w:delText>
        </w:r>
      </w:del>
      <w:commentRangeEnd w:id="0"/>
      <w:r w:rsidR="005175EF">
        <w:rPr>
          <w:rStyle w:val="CommentReference"/>
          <w:rFonts w:ascii="Times" w:hAnsi="Times"/>
          <w:lang w:eastAsia="is-IS"/>
        </w:rPr>
        <w:commentReference w:id="0"/>
      </w:r>
      <w:r w:rsidRPr="00757E5F">
        <w:rPr>
          <w:color w:val="272727"/>
          <w:sz w:val="21"/>
        </w:rPr>
        <w:t>.</w:t>
      </w:r>
    </w:p>
    <w:p w14:paraId="64F396DA" w14:textId="2A47F719" w:rsidR="00221B4D" w:rsidRPr="00FC7300" w:rsidRDefault="00C43AA0" w:rsidP="00757E5F">
      <w:pPr>
        <w:pStyle w:val="NormalWeb"/>
        <w:shd w:val="clear" w:color="auto" w:fill="FFFFFF"/>
        <w:spacing w:before="0" w:beforeAutospacing="0" w:after="240" w:afterAutospacing="0"/>
        <w:jc w:val="both"/>
        <w:rPr>
          <w:color w:val="242424"/>
          <w:shd w:val="clear" w:color="auto" w:fill="FFFFFF"/>
        </w:rPr>
      </w:pPr>
      <w:r w:rsidRPr="00EA3591">
        <w:rPr>
          <w:rStyle w:val="Emphasis"/>
          <w:color w:val="272727"/>
          <w:sz w:val="21"/>
          <w:szCs w:val="21"/>
        </w:rPr>
        <w:t>Almennur notandi:</w:t>
      </w:r>
      <w:r w:rsidRPr="00EA3591">
        <w:rPr>
          <w:color w:val="272727"/>
          <w:sz w:val="21"/>
          <w:szCs w:val="21"/>
        </w:rPr>
        <w:t> </w:t>
      </w:r>
      <w:r w:rsidR="00833B0F" w:rsidRPr="00EA3591">
        <w:rPr>
          <w:color w:val="272727"/>
          <w:sz w:val="21"/>
          <w:szCs w:val="21"/>
        </w:rPr>
        <w:t>Notandi raforku</w:t>
      </w:r>
      <w:r w:rsidR="00FC7300" w:rsidRPr="00FC7300">
        <w:rPr>
          <w:color w:val="242424"/>
          <w:sz w:val="21"/>
          <w:szCs w:val="21"/>
          <w:shd w:val="clear" w:color="auto" w:fill="FFFFFF"/>
        </w:rPr>
        <w:t xml:space="preserve"> </w:t>
      </w:r>
      <w:r w:rsidR="00FC7300" w:rsidRPr="00EA3591">
        <w:rPr>
          <w:color w:val="242424"/>
          <w:sz w:val="21"/>
          <w:szCs w:val="21"/>
          <w:shd w:val="clear" w:color="auto" w:fill="FFFFFF"/>
        </w:rPr>
        <w:t xml:space="preserve">sem kaupir raforku til eigin </w:t>
      </w:r>
      <w:r w:rsidR="00FC7300" w:rsidRPr="007B41B9">
        <w:rPr>
          <w:color w:val="242424"/>
          <w:sz w:val="21"/>
          <w:szCs w:val="21"/>
          <w:shd w:val="clear" w:color="auto" w:fill="FFFFFF"/>
        </w:rPr>
        <w:t>nota</w:t>
      </w:r>
      <w:r w:rsidR="00833B0F" w:rsidRPr="00EA3591">
        <w:rPr>
          <w:color w:val="272727"/>
          <w:sz w:val="21"/>
          <w:szCs w:val="21"/>
        </w:rPr>
        <w:t xml:space="preserve"> </w:t>
      </w:r>
      <w:r w:rsidR="00FC7300">
        <w:rPr>
          <w:color w:val="272727"/>
          <w:sz w:val="21"/>
          <w:szCs w:val="21"/>
        </w:rPr>
        <w:t xml:space="preserve">en er </w:t>
      </w:r>
      <w:r w:rsidRPr="00EA3591">
        <w:rPr>
          <w:color w:val="272727"/>
          <w:sz w:val="21"/>
          <w:szCs w:val="21"/>
        </w:rPr>
        <w:t>ekki</w:t>
      </w:r>
      <w:r w:rsidR="00833B0F" w:rsidRPr="00EA3591">
        <w:rPr>
          <w:color w:val="272727"/>
          <w:sz w:val="21"/>
          <w:szCs w:val="21"/>
        </w:rPr>
        <w:t xml:space="preserve"> </w:t>
      </w:r>
      <w:r w:rsidRPr="00EA3591">
        <w:rPr>
          <w:color w:val="272727"/>
          <w:sz w:val="21"/>
          <w:szCs w:val="21"/>
        </w:rPr>
        <w:t>stórnotandi</w:t>
      </w:r>
      <w:r w:rsidR="00FC7300">
        <w:rPr>
          <w:color w:val="272727"/>
          <w:sz w:val="21"/>
          <w:szCs w:val="21"/>
        </w:rPr>
        <w:t xml:space="preserve">. </w:t>
      </w:r>
      <w:r w:rsidR="00FC7300">
        <w:rPr>
          <w:iCs/>
          <w:color w:val="242424"/>
          <w:sz w:val="21"/>
          <w:szCs w:val="21"/>
          <w:shd w:val="clear" w:color="auto" w:fill="FFFFFF"/>
        </w:rPr>
        <w:t xml:space="preserve">Almennur notandi getur jafnframt verið </w:t>
      </w:r>
      <w:r w:rsidR="00FC7300" w:rsidRPr="007B41B9">
        <w:rPr>
          <w:color w:val="242424"/>
          <w:sz w:val="21"/>
          <w:szCs w:val="21"/>
          <w:shd w:val="clear" w:color="auto" w:fill="FFFFFF"/>
        </w:rPr>
        <w:t>þjónustuveitandi raforku.</w:t>
      </w:r>
      <w:r w:rsidR="00FC7300" w:rsidRPr="00757E5F">
        <w:rPr>
          <w:color w:val="242424"/>
          <w:sz w:val="21"/>
          <w:shd w:val="clear" w:color="auto" w:fill="FFFFFF"/>
        </w:rPr>
        <w:t xml:space="preserve"> </w:t>
      </w:r>
    </w:p>
    <w:p w14:paraId="6FEF04C1" w14:textId="2DE63E0C"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Ábyrgðaraðili jöfnunarorku</w:t>
      </w:r>
      <w:r w:rsidRPr="00181A7E">
        <w:rPr>
          <w:rStyle w:val="Emphasis"/>
          <w:szCs w:val="21"/>
        </w:rPr>
        <w:t>:</w:t>
      </w:r>
      <w:r w:rsidRPr="00757E5F">
        <w:rPr>
          <w:color w:val="272727"/>
          <w:sz w:val="21"/>
        </w:rPr>
        <w:t xml:space="preserve"> Sá aðili sem ábyrgist með skriflegum samningi við </w:t>
      </w:r>
      <w:r w:rsidRPr="00EA3591">
        <w:rPr>
          <w:color w:val="272727"/>
          <w:sz w:val="21"/>
          <w:szCs w:val="21"/>
        </w:rPr>
        <w:t>kerfisstjórn</w:t>
      </w:r>
      <w:r w:rsidRPr="00757E5F">
        <w:rPr>
          <w:color w:val="272727"/>
          <w:sz w:val="21"/>
        </w:rPr>
        <w:t xml:space="preserve"> að jafnvægi sé milli öflunar raforku, þ.e. raforkuframleiðslu og raforkukaupa annars vegar, og ráðstöfunar, þ.e. sölu og notkunar hins vegar.</w:t>
      </w:r>
    </w:p>
    <w:p w14:paraId="3F965EF8" w14:textId="74E7224E"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Ábyrgðaraðili mælinga:</w:t>
      </w:r>
      <w:r w:rsidRPr="00EA3591">
        <w:rPr>
          <w:color w:val="272727"/>
          <w:sz w:val="21"/>
          <w:szCs w:val="21"/>
        </w:rPr>
        <w:t> </w:t>
      </w:r>
      <w:r w:rsidRPr="00757E5F">
        <w:rPr>
          <w:color w:val="272727"/>
          <w:sz w:val="21"/>
        </w:rPr>
        <w:t>Flutningsfyrirtæki og dreifiveitur.</w:t>
      </w:r>
    </w:p>
    <w:p w14:paraId="06C61781" w14:textId="57EE5592"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Gagnaflutningssamband:</w:t>
      </w:r>
      <w:r w:rsidRPr="00EA3591">
        <w:rPr>
          <w:color w:val="272727"/>
          <w:sz w:val="21"/>
          <w:szCs w:val="21"/>
        </w:rPr>
        <w:t> </w:t>
      </w:r>
      <w:r w:rsidRPr="00757E5F">
        <w:rPr>
          <w:color w:val="272727"/>
          <w:sz w:val="21"/>
        </w:rPr>
        <w:t>Fjarskiptasamband til flutnings á mæligögnum.</w:t>
      </w:r>
    </w:p>
    <w:p w14:paraId="7880674F" w14:textId="1B5D6394"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Hámarksúttekt:</w:t>
      </w:r>
      <w:r w:rsidRPr="00EA3591">
        <w:rPr>
          <w:color w:val="272727"/>
          <w:sz w:val="21"/>
          <w:szCs w:val="21"/>
        </w:rPr>
        <w:t> </w:t>
      </w:r>
      <w:r w:rsidRPr="00757E5F">
        <w:rPr>
          <w:color w:val="272727"/>
          <w:sz w:val="21"/>
        </w:rPr>
        <w:t xml:space="preserve">Mesta leyfilega afl í kW og </w:t>
      </w:r>
      <w:proofErr w:type="spellStart"/>
      <w:r w:rsidRPr="00757E5F">
        <w:rPr>
          <w:color w:val="272727"/>
          <w:sz w:val="21"/>
        </w:rPr>
        <w:t>kVA</w:t>
      </w:r>
      <w:proofErr w:type="spellEnd"/>
      <w:r w:rsidRPr="00757E5F">
        <w:rPr>
          <w:color w:val="272727"/>
          <w:sz w:val="21"/>
        </w:rPr>
        <w:t xml:space="preserve"> sem flytja má um tengingu eins og kveðið er á um í tengisamningi.</w:t>
      </w:r>
    </w:p>
    <w:p w14:paraId="71082B6C" w14:textId="77777777"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EA3591">
        <w:rPr>
          <w:rStyle w:val="Emphasis"/>
          <w:color w:val="272727"/>
          <w:sz w:val="21"/>
          <w:szCs w:val="21"/>
        </w:rPr>
        <w:t>Heimilisnotandi</w:t>
      </w:r>
      <w:r w:rsidRPr="00EA3591">
        <w:rPr>
          <w:color w:val="272727"/>
          <w:sz w:val="21"/>
          <w:szCs w:val="21"/>
        </w:rPr>
        <w:t>: Almennur notandi sem kaupir raforku til heimilisnota, þar með talið</w:t>
      </w:r>
      <w:r w:rsidR="00D03795" w:rsidRPr="00EA3591">
        <w:rPr>
          <w:color w:val="272727"/>
          <w:sz w:val="21"/>
          <w:szCs w:val="21"/>
        </w:rPr>
        <w:t xml:space="preserve"> til</w:t>
      </w:r>
      <w:r w:rsidRPr="00EA3591">
        <w:rPr>
          <w:color w:val="272727"/>
          <w:sz w:val="21"/>
          <w:szCs w:val="21"/>
        </w:rPr>
        <w:t xml:space="preserve"> </w:t>
      </w:r>
      <w:proofErr w:type="spellStart"/>
      <w:r w:rsidRPr="00EA3591">
        <w:rPr>
          <w:color w:val="272727"/>
          <w:sz w:val="21"/>
          <w:szCs w:val="21"/>
        </w:rPr>
        <w:t>húshitunar</w:t>
      </w:r>
      <w:proofErr w:type="spellEnd"/>
      <w:r w:rsidRPr="00EA3591">
        <w:rPr>
          <w:color w:val="272727"/>
          <w:sz w:val="21"/>
          <w:szCs w:val="21"/>
        </w:rPr>
        <w:t>.</w:t>
      </w:r>
    </w:p>
    <w:p w14:paraId="6176B376" w14:textId="3049487B"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EA3591">
        <w:rPr>
          <w:i/>
          <w:color w:val="272727"/>
          <w:sz w:val="21"/>
          <w:szCs w:val="21"/>
        </w:rPr>
        <w:t>Hleðslustöð</w:t>
      </w:r>
      <w:r w:rsidRPr="00EA3591">
        <w:rPr>
          <w:color w:val="272727"/>
          <w:sz w:val="21"/>
          <w:szCs w:val="21"/>
        </w:rPr>
        <w:t xml:space="preserve">. </w:t>
      </w:r>
      <w:r w:rsidRPr="00EA3591">
        <w:rPr>
          <w:sz w:val="21"/>
          <w:szCs w:val="21"/>
        </w:rPr>
        <w:t xml:space="preserve">Raffang sem hleður </w:t>
      </w:r>
      <w:del w:id="2" w:author="Íris Lind Sæmundsdóttir" w:date="2019-10-24T11:34:00Z">
        <w:r w:rsidRPr="00EA3591" w:rsidDel="00F41333">
          <w:rPr>
            <w:sz w:val="21"/>
            <w:szCs w:val="21"/>
          </w:rPr>
          <w:delText xml:space="preserve"> </w:delText>
        </w:r>
      </w:del>
      <w:r w:rsidRPr="00EA3591">
        <w:rPr>
          <w:sz w:val="21"/>
          <w:szCs w:val="21"/>
        </w:rPr>
        <w:t>rafknúin ökutæki</w:t>
      </w:r>
      <w:r w:rsidRPr="00EA3591">
        <w:rPr>
          <w:color w:val="272727"/>
          <w:sz w:val="21"/>
          <w:szCs w:val="21"/>
        </w:rPr>
        <w:t>.</w:t>
      </w:r>
    </w:p>
    <w:p w14:paraId="21CF9EFE" w14:textId="77777777" w:rsidR="00C43AA0" w:rsidRPr="00EA3591" w:rsidRDefault="00C43AA0" w:rsidP="00C43AA0">
      <w:pPr>
        <w:pStyle w:val="NormalWeb"/>
        <w:shd w:val="clear" w:color="auto" w:fill="FFFFFF"/>
        <w:spacing w:before="0" w:beforeAutospacing="0" w:after="240" w:afterAutospacing="0"/>
        <w:jc w:val="both"/>
        <w:rPr>
          <w:color w:val="272727"/>
          <w:sz w:val="21"/>
          <w:szCs w:val="21"/>
        </w:rPr>
      </w:pPr>
      <w:proofErr w:type="spellStart"/>
      <w:r w:rsidRPr="00EA3591">
        <w:rPr>
          <w:rStyle w:val="Emphasis"/>
          <w:color w:val="272727"/>
          <w:sz w:val="21"/>
          <w:szCs w:val="21"/>
        </w:rPr>
        <w:t>Innmötun</w:t>
      </w:r>
      <w:proofErr w:type="spellEnd"/>
      <w:r w:rsidRPr="00EA3591">
        <w:rPr>
          <w:rStyle w:val="Emphasis"/>
          <w:color w:val="272727"/>
          <w:sz w:val="21"/>
          <w:szCs w:val="21"/>
        </w:rPr>
        <w:t>:</w:t>
      </w:r>
      <w:r w:rsidRPr="00EA3591">
        <w:rPr>
          <w:color w:val="272727"/>
          <w:sz w:val="21"/>
          <w:szCs w:val="21"/>
        </w:rPr>
        <w:t> Raforka sem er mötuð inn á flutningskerfi eða dreifikerfi.</w:t>
      </w:r>
    </w:p>
    <w:p w14:paraId="35134A0B" w14:textId="68C1E68D"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Jöfnunarorka:</w:t>
      </w:r>
      <w:r w:rsidRPr="00EA3591">
        <w:rPr>
          <w:color w:val="272727"/>
          <w:sz w:val="21"/>
          <w:szCs w:val="21"/>
        </w:rPr>
        <w:t> </w:t>
      </w:r>
      <w:r w:rsidRPr="00757E5F">
        <w:rPr>
          <w:color w:val="272727"/>
          <w:sz w:val="21"/>
        </w:rPr>
        <w:t>Mismunur innmataðrar/úttekinnar orku og kaup-/söluskuldbindinga hvers ábyrgðaraðila jöfnunarorku.</w:t>
      </w:r>
    </w:p>
    <w:p w14:paraId="400C64AF" w14:textId="05781CAD"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lastRenderedPageBreak/>
        <w:t>Kennitala mælistaðar:</w:t>
      </w:r>
      <w:r w:rsidRPr="00EA3591">
        <w:rPr>
          <w:color w:val="272727"/>
          <w:sz w:val="21"/>
          <w:szCs w:val="21"/>
        </w:rPr>
        <w:t> </w:t>
      </w:r>
      <w:r w:rsidRPr="00757E5F">
        <w:rPr>
          <w:color w:val="272727"/>
          <w:sz w:val="21"/>
        </w:rPr>
        <w:t xml:space="preserve">Hlaupandi talnakóði fyrir hvern mælistað (mæliverk) í </w:t>
      </w:r>
      <w:r w:rsidRPr="00EA3591">
        <w:rPr>
          <w:color w:val="272727"/>
          <w:sz w:val="21"/>
          <w:szCs w:val="21"/>
        </w:rPr>
        <w:t>raforkukerfinu</w:t>
      </w:r>
      <w:r w:rsidRPr="00757E5F">
        <w:rPr>
          <w:color w:val="272727"/>
          <w:sz w:val="21"/>
        </w:rPr>
        <w:t>.</w:t>
      </w:r>
    </w:p>
    <w:p w14:paraId="367F5B80" w14:textId="700E99AE"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Mælibúnaður:</w:t>
      </w:r>
      <w:r w:rsidRPr="00EA3591">
        <w:rPr>
          <w:color w:val="272727"/>
          <w:sz w:val="21"/>
          <w:szCs w:val="21"/>
        </w:rPr>
        <w:t> </w:t>
      </w:r>
      <w:r w:rsidRPr="00757E5F">
        <w:rPr>
          <w:color w:val="272727"/>
          <w:sz w:val="21"/>
        </w:rPr>
        <w:t xml:space="preserve">Mælibúnaður er safnheiti yfir allan nauðsynlegan búnað til að mæla </w:t>
      </w:r>
      <w:r w:rsidRPr="00EA3591">
        <w:rPr>
          <w:color w:val="272727"/>
          <w:sz w:val="21"/>
          <w:szCs w:val="21"/>
        </w:rPr>
        <w:t>raforkunotkun.</w:t>
      </w:r>
      <w:r w:rsidRPr="00757E5F">
        <w:rPr>
          <w:color w:val="272727"/>
          <w:sz w:val="21"/>
        </w:rPr>
        <w:t xml:space="preserve"> Til mælibúnaðar teljast m.a. raforkumælar, straumspennar, </w:t>
      </w:r>
      <w:proofErr w:type="spellStart"/>
      <w:r w:rsidRPr="00757E5F">
        <w:rPr>
          <w:color w:val="272727"/>
          <w:sz w:val="21"/>
        </w:rPr>
        <w:t>spennuspennar</w:t>
      </w:r>
      <w:proofErr w:type="spellEnd"/>
      <w:r w:rsidRPr="00757E5F">
        <w:rPr>
          <w:color w:val="272727"/>
          <w:sz w:val="21"/>
        </w:rPr>
        <w:t xml:space="preserve">, </w:t>
      </w:r>
      <w:proofErr w:type="spellStart"/>
      <w:r w:rsidRPr="00EA3591">
        <w:rPr>
          <w:color w:val="272727"/>
          <w:sz w:val="21"/>
          <w:szCs w:val="21"/>
        </w:rPr>
        <w:t>tímarofar</w:t>
      </w:r>
      <w:proofErr w:type="spellEnd"/>
      <w:r w:rsidRPr="00757E5F">
        <w:rPr>
          <w:color w:val="272727"/>
          <w:sz w:val="21"/>
        </w:rPr>
        <w:t>, mælitaugar, einangrun, varnarbúnaður, gagnasafnverk og samskiptabúnaður.</w:t>
      </w:r>
    </w:p>
    <w:p w14:paraId="4EE613BE" w14:textId="17C60CE9" w:rsidR="00C43AA0" w:rsidRDefault="00C43AA0" w:rsidP="00C43AA0">
      <w:pPr>
        <w:pStyle w:val="NormalWeb"/>
        <w:shd w:val="clear" w:color="auto" w:fill="FFFFFF"/>
        <w:spacing w:before="0" w:beforeAutospacing="0" w:after="240" w:afterAutospacing="0"/>
        <w:jc w:val="both"/>
        <w:rPr>
          <w:color w:val="272727"/>
          <w:sz w:val="21"/>
        </w:rPr>
      </w:pPr>
      <w:r w:rsidRPr="00757E5F">
        <w:rPr>
          <w:rStyle w:val="Emphasis"/>
          <w:color w:val="272727"/>
          <w:sz w:val="21"/>
        </w:rPr>
        <w:t>Mælisnúmer:</w:t>
      </w:r>
      <w:r w:rsidRPr="00EA3591">
        <w:rPr>
          <w:color w:val="272727"/>
          <w:sz w:val="21"/>
          <w:szCs w:val="21"/>
        </w:rPr>
        <w:t> </w:t>
      </w:r>
      <w:r w:rsidRPr="00757E5F">
        <w:rPr>
          <w:color w:val="272727"/>
          <w:sz w:val="21"/>
        </w:rPr>
        <w:t>Sérstakt eigandanúmer raforkumælis eða raðnúmer á upplýsingaskildi mælis.</w:t>
      </w:r>
    </w:p>
    <w:p w14:paraId="23EA164C" w14:textId="23612105" w:rsidR="007B41B9" w:rsidRPr="007B41B9" w:rsidRDefault="007B41B9" w:rsidP="00C43AA0">
      <w:pPr>
        <w:pStyle w:val="NormalWeb"/>
        <w:shd w:val="clear" w:color="auto" w:fill="FFFFFF"/>
        <w:spacing w:before="0" w:beforeAutospacing="0" w:after="240" w:afterAutospacing="0"/>
        <w:jc w:val="both"/>
        <w:rPr>
          <w:color w:val="272727"/>
          <w:sz w:val="21"/>
          <w:szCs w:val="21"/>
        </w:rPr>
      </w:pPr>
      <w:r>
        <w:rPr>
          <w:i/>
          <w:color w:val="272727"/>
          <w:sz w:val="21"/>
          <w:szCs w:val="21"/>
        </w:rPr>
        <w:t>Neysluveita</w:t>
      </w:r>
      <w:r>
        <w:rPr>
          <w:color w:val="272727"/>
          <w:sz w:val="21"/>
          <w:szCs w:val="21"/>
        </w:rPr>
        <w:t>: Neysluveita er raflögn og rafbúnaður innan við stofnkassa í húsum. Á einni heimtaug geta verið fleiri en ein neysluveita.</w:t>
      </w:r>
    </w:p>
    <w:p w14:paraId="176D406F" w14:textId="5032CE8C"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Notkunarferill:</w:t>
      </w:r>
      <w:r w:rsidRPr="00EA3591">
        <w:rPr>
          <w:color w:val="272727"/>
          <w:sz w:val="21"/>
          <w:szCs w:val="21"/>
        </w:rPr>
        <w:t> </w:t>
      </w:r>
      <w:r w:rsidRPr="00757E5F">
        <w:rPr>
          <w:color w:val="272727"/>
          <w:sz w:val="21"/>
        </w:rPr>
        <w:t xml:space="preserve">Mismunur heildarorkuúttektar </w:t>
      </w:r>
      <w:r w:rsidRPr="00EA3591">
        <w:rPr>
          <w:color w:val="272727"/>
          <w:sz w:val="21"/>
          <w:szCs w:val="21"/>
        </w:rPr>
        <w:t>á notkunarferilssvæði</w:t>
      </w:r>
      <w:r w:rsidRPr="00757E5F">
        <w:rPr>
          <w:color w:val="272727"/>
          <w:sz w:val="21"/>
        </w:rPr>
        <w:t xml:space="preserve"> á klukkustund annars vegar, og tímamældrar notkunar einstakra notenda og </w:t>
      </w:r>
      <w:r w:rsidRPr="00EA3591">
        <w:rPr>
          <w:color w:val="272727"/>
          <w:sz w:val="21"/>
          <w:szCs w:val="21"/>
        </w:rPr>
        <w:t>ómældrar þekktrar notkunar</w:t>
      </w:r>
      <w:r w:rsidRPr="00757E5F">
        <w:rPr>
          <w:color w:val="272727"/>
          <w:sz w:val="21"/>
        </w:rPr>
        <w:t xml:space="preserve"> hins vegar.</w:t>
      </w:r>
      <w:r w:rsidRPr="00EA3591">
        <w:rPr>
          <w:color w:val="272727"/>
          <w:sz w:val="21"/>
          <w:szCs w:val="21"/>
        </w:rPr>
        <w:t xml:space="preserve"> Töp í raforkukerfinu teljast hluti af notkunarferli.</w:t>
      </w:r>
    </w:p>
    <w:p w14:paraId="554D9EA4" w14:textId="482AB929"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Notkunarstaður:</w:t>
      </w:r>
      <w:r w:rsidRPr="00EA3591">
        <w:rPr>
          <w:color w:val="272727"/>
          <w:sz w:val="21"/>
          <w:szCs w:val="21"/>
        </w:rPr>
        <w:t> </w:t>
      </w:r>
      <w:r w:rsidRPr="00757E5F">
        <w:rPr>
          <w:color w:val="272727"/>
          <w:sz w:val="21"/>
        </w:rPr>
        <w:t>Sá staður þar sem dreifiveita afhendir raforku til almenns notanda.</w:t>
      </w:r>
    </w:p>
    <w:p w14:paraId="1DCBDBE3" w14:textId="7CFD8F50"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EA3591">
        <w:rPr>
          <w:rStyle w:val="Emphasis"/>
          <w:color w:val="272727"/>
          <w:sz w:val="21"/>
          <w:szCs w:val="21"/>
        </w:rPr>
        <w:t>Ómæld</w:t>
      </w:r>
      <w:r w:rsidR="00426EF8">
        <w:rPr>
          <w:rStyle w:val="Emphasis"/>
          <w:color w:val="272727"/>
          <w:sz w:val="21"/>
          <w:szCs w:val="21"/>
        </w:rPr>
        <w:t xml:space="preserve"> áætluð orku</w:t>
      </w:r>
      <w:r w:rsidRPr="00EA3591">
        <w:rPr>
          <w:rStyle w:val="Emphasis"/>
          <w:color w:val="272727"/>
          <w:sz w:val="21"/>
          <w:szCs w:val="21"/>
        </w:rPr>
        <w:t>notkun</w:t>
      </w:r>
      <w:r w:rsidRPr="00EA3591">
        <w:rPr>
          <w:color w:val="272727"/>
          <w:sz w:val="21"/>
          <w:szCs w:val="21"/>
        </w:rPr>
        <w:t>: Raforka sem seld er samkvæmt afltaxta, þar sem uppsett afl og nýtingartími er notað til útreiknings á raforkunotkun og mælingu verður ekki komið við af tæknilegum ástæðum eða vegna kostnaðar.</w:t>
      </w:r>
    </w:p>
    <w:p w14:paraId="30BF52EE" w14:textId="77777777" w:rsidR="00001719" w:rsidRPr="00EA3591" w:rsidRDefault="00001719" w:rsidP="00C43AA0">
      <w:pPr>
        <w:pStyle w:val="NormalWeb"/>
        <w:shd w:val="clear" w:color="auto" w:fill="FFFFFF"/>
        <w:spacing w:before="0" w:beforeAutospacing="0" w:after="240" w:afterAutospacing="0"/>
        <w:jc w:val="both"/>
        <w:rPr>
          <w:i/>
          <w:color w:val="272727"/>
          <w:sz w:val="21"/>
          <w:szCs w:val="21"/>
        </w:rPr>
      </w:pPr>
      <w:bookmarkStart w:id="3" w:name="_Hlk530571201"/>
      <w:r w:rsidRPr="00EA3591">
        <w:rPr>
          <w:i/>
          <w:iCs/>
          <w:color w:val="272727"/>
          <w:sz w:val="21"/>
          <w:szCs w:val="21"/>
        </w:rPr>
        <w:t>Raffang:</w:t>
      </w:r>
      <w:r w:rsidRPr="00EA3591">
        <w:rPr>
          <w:i/>
          <w:color w:val="272727"/>
          <w:sz w:val="21"/>
          <w:szCs w:val="21"/>
        </w:rPr>
        <w:t xml:space="preserve"> </w:t>
      </w:r>
      <w:r w:rsidRPr="00EA3591">
        <w:rPr>
          <w:color w:val="272727"/>
          <w:sz w:val="21"/>
          <w:szCs w:val="21"/>
        </w:rPr>
        <w:t>Hvers konar hlutur sem að einhverju leyti kemur að gagni við nýtingu raforku, þ.e. til vinnslu, flutnings, dreifingar, geymslu, mælinga, breytinga og notkunar raforku, svo sem spennar, hreyflar, mælitæki, neyslutæki, varnarbúnaður</w:t>
      </w:r>
      <w:r w:rsidR="00E63D43" w:rsidRPr="00EA3591">
        <w:rPr>
          <w:color w:val="272727"/>
          <w:sz w:val="21"/>
          <w:szCs w:val="21"/>
        </w:rPr>
        <w:t>, hleðslustöðvar</w:t>
      </w:r>
      <w:r w:rsidRPr="00EA3591">
        <w:rPr>
          <w:color w:val="272727"/>
          <w:sz w:val="21"/>
          <w:szCs w:val="21"/>
        </w:rPr>
        <w:t xml:space="preserve"> og búnaður til raflagna.</w:t>
      </w:r>
    </w:p>
    <w:p w14:paraId="36DD4888" w14:textId="77777777"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EA3591">
        <w:rPr>
          <w:i/>
          <w:color w:val="272727"/>
          <w:sz w:val="21"/>
          <w:szCs w:val="21"/>
        </w:rPr>
        <w:t>Rafknúið ökutæki:</w:t>
      </w:r>
      <w:r w:rsidRPr="00EA3591">
        <w:rPr>
          <w:color w:val="272727"/>
          <w:sz w:val="21"/>
          <w:szCs w:val="21"/>
        </w:rPr>
        <w:t xml:space="preserve"> Vélknúið ökutæki búið aflrás sem hefur a.m.k. eina rafmagnsvél, sem er ekki jaðarbúnaður, sem </w:t>
      </w:r>
      <w:proofErr w:type="spellStart"/>
      <w:r w:rsidRPr="00EA3591">
        <w:rPr>
          <w:color w:val="272727"/>
          <w:sz w:val="21"/>
          <w:szCs w:val="21"/>
        </w:rPr>
        <w:t>orkubreyti</w:t>
      </w:r>
      <w:proofErr w:type="spellEnd"/>
      <w:r w:rsidRPr="00EA3591">
        <w:rPr>
          <w:color w:val="272727"/>
          <w:sz w:val="21"/>
          <w:szCs w:val="21"/>
        </w:rPr>
        <w:t xml:space="preserve"> með </w:t>
      </w:r>
      <w:proofErr w:type="spellStart"/>
      <w:r w:rsidRPr="00EA3591">
        <w:rPr>
          <w:color w:val="272727"/>
          <w:sz w:val="21"/>
          <w:szCs w:val="21"/>
        </w:rPr>
        <w:t>endurhlaðanlegu</w:t>
      </w:r>
      <w:proofErr w:type="spellEnd"/>
      <w:r w:rsidRPr="00EA3591">
        <w:rPr>
          <w:color w:val="272727"/>
          <w:sz w:val="21"/>
          <w:szCs w:val="21"/>
        </w:rPr>
        <w:t xml:space="preserve"> raforkugeymslukerfi sem hægt er að hlaða utan ökutækisins.</w:t>
      </w:r>
    </w:p>
    <w:bookmarkEnd w:id="3"/>
    <w:p w14:paraId="62345B9A" w14:textId="0FFCC189"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Raforkumælir:</w:t>
      </w:r>
      <w:r w:rsidRPr="00EA3591">
        <w:rPr>
          <w:color w:val="272727"/>
          <w:sz w:val="21"/>
          <w:szCs w:val="21"/>
        </w:rPr>
        <w:t> </w:t>
      </w:r>
      <w:r w:rsidRPr="00757E5F">
        <w:rPr>
          <w:color w:val="272727"/>
          <w:sz w:val="21"/>
        </w:rPr>
        <w:t>Mælir, sem ætlaður er til að mæla raun- eða launorku.</w:t>
      </w:r>
    </w:p>
    <w:p w14:paraId="0DAB06C1" w14:textId="3DFF1DE7"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Raforkusölusamningur:</w:t>
      </w:r>
      <w:r w:rsidRPr="00EA3591">
        <w:rPr>
          <w:color w:val="272727"/>
          <w:sz w:val="21"/>
          <w:szCs w:val="21"/>
        </w:rPr>
        <w:t> </w:t>
      </w:r>
      <w:r w:rsidRPr="00757E5F">
        <w:rPr>
          <w:color w:val="272727"/>
          <w:sz w:val="21"/>
        </w:rPr>
        <w:t>Samningur milli sölufyrirtækis og</w:t>
      </w:r>
      <w:r w:rsidR="00FC7300">
        <w:rPr>
          <w:color w:val="272727"/>
          <w:sz w:val="21"/>
        </w:rPr>
        <w:t xml:space="preserve"> almenns</w:t>
      </w:r>
      <w:r w:rsidRPr="00757E5F">
        <w:rPr>
          <w:color w:val="272727"/>
          <w:sz w:val="21"/>
        </w:rPr>
        <w:t xml:space="preserve"> notanda um sölu hins </w:t>
      </w:r>
      <w:r w:rsidRPr="00EA3591">
        <w:rPr>
          <w:color w:val="272727"/>
          <w:sz w:val="21"/>
          <w:szCs w:val="21"/>
        </w:rPr>
        <w:t>fyrrnefnda</w:t>
      </w:r>
      <w:r w:rsidRPr="00757E5F">
        <w:rPr>
          <w:color w:val="272727"/>
          <w:sz w:val="21"/>
        </w:rPr>
        <w:t xml:space="preserve"> á raforku til hins síðarnefnda.</w:t>
      </w:r>
    </w:p>
    <w:p w14:paraId="752ECB7D" w14:textId="05D90EF8" w:rsidR="00CD22CC" w:rsidRPr="00EA3591" w:rsidRDefault="00CD22CC" w:rsidP="00C43AA0">
      <w:pPr>
        <w:pStyle w:val="NormalWeb"/>
        <w:shd w:val="clear" w:color="auto" w:fill="FFFFFF"/>
        <w:spacing w:before="0" w:beforeAutospacing="0" w:after="240" w:afterAutospacing="0"/>
        <w:jc w:val="both"/>
        <w:rPr>
          <w:color w:val="242424"/>
          <w:sz w:val="21"/>
          <w:szCs w:val="21"/>
          <w:shd w:val="clear" w:color="auto" w:fill="FFFFFF"/>
        </w:rPr>
      </w:pPr>
      <w:r w:rsidRPr="00EA3591">
        <w:rPr>
          <w:i/>
          <w:iCs/>
          <w:color w:val="242424"/>
          <w:sz w:val="21"/>
          <w:szCs w:val="21"/>
          <w:shd w:val="clear" w:color="auto" w:fill="FFFFFF"/>
        </w:rPr>
        <w:t>Raforkuviðskipti:</w:t>
      </w:r>
      <w:r w:rsidRPr="00EA3591">
        <w:rPr>
          <w:color w:val="242424"/>
          <w:sz w:val="21"/>
          <w:szCs w:val="21"/>
          <w:shd w:val="clear" w:color="auto" w:fill="FFFFFF"/>
        </w:rPr>
        <w:t> Kaup og sala raforku.</w:t>
      </w:r>
    </w:p>
    <w:p w14:paraId="1F416F27" w14:textId="2ACAE561" w:rsidR="00C43AA0" w:rsidRPr="00757E5F" w:rsidRDefault="00C43AA0" w:rsidP="00757E5F">
      <w:pPr>
        <w:pStyle w:val="NormalWeb"/>
        <w:shd w:val="clear" w:color="auto" w:fill="FFFFFF"/>
        <w:spacing w:before="0" w:beforeAutospacing="0" w:after="240" w:afterAutospacing="0"/>
        <w:jc w:val="both"/>
        <w:rPr>
          <w:color w:val="272727"/>
        </w:rPr>
      </w:pPr>
      <w:r w:rsidRPr="00181A7E">
        <w:rPr>
          <w:i/>
          <w:color w:val="242424"/>
          <w:sz w:val="21"/>
          <w:szCs w:val="21"/>
          <w:shd w:val="clear" w:color="auto" w:fill="FFFFFF"/>
        </w:rPr>
        <w:t>Stoðþjónusta:</w:t>
      </w:r>
      <w:r w:rsidRPr="00EA3591">
        <w:rPr>
          <w:color w:val="272727"/>
          <w:sz w:val="21"/>
          <w:szCs w:val="21"/>
        </w:rPr>
        <w:t> </w:t>
      </w:r>
      <w:r w:rsidRPr="00757E5F">
        <w:rPr>
          <w:color w:val="272727"/>
          <w:sz w:val="21"/>
        </w:rPr>
        <w:t xml:space="preserve">Kaup á aðföngum eins og </w:t>
      </w:r>
      <w:proofErr w:type="spellStart"/>
      <w:r w:rsidRPr="00757E5F">
        <w:rPr>
          <w:color w:val="272727"/>
          <w:sz w:val="21"/>
        </w:rPr>
        <w:t>tíðnireglun</w:t>
      </w:r>
      <w:proofErr w:type="spellEnd"/>
      <w:r w:rsidRPr="00757E5F">
        <w:rPr>
          <w:color w:val="272727"/>
          <w:sz w:val="21"/>
        </w:rPr>
        <w:t xml:space="preserve">, </w:t>
      </w:r>
      <w:proofErr w:type="spellStart"/>
      <w:r w:rsidRPr="00757E5F">
        <w:rPr>
          <w:color w:val="272727"/>
          <w:sz w:val="21"/>
        </w:rPr>
        <w:t>spennureglun</w:t>
      </w:r>
      <w:proofErr w:type="spellEnd"/>
      <w:r w:rsidRPr="00757E5F">
        <w:rPr>
          <w:color w:val="272727"/>
          <w:sz w:val="21"/>
        </w:rPr>
        <w:t>, varaafli, o.fl., sem nauðsynleg eru til að uppfylla skyldur um kerfisþjónustu.</w:t>
      </w:r>
    </w:p>
    <w:p w14:paraId="2C51DEA5" w14:textId="3F3CACAD"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757E5F">
        <w:rPr>
          <w:rStyle w:val="Emphasis"/>
          <w:color w:val="272727"/>
          <w:sz w:val="21"/>
        </w:rPr>
        <w:t>Stórnotandi:</w:t>
      </w:r>
      <w:r w:rsidRPr="00EA3591">
        <w:rPr>
          <w:color w:val="272727"/>
          <w:sz w:val="21"/>
          <w:szCs w:val="21"/>
        </w:rPr>
        <w:t> </w:t>
      </w:r>
      <w:r w:rsidR="00CD22CC" w:rsidRPr="00757E5F">
        <w:rPr>
          <w:color w:val="272727"/>
          <w:sz w:val="21"/>
        </w:rPr>
        <w:t xml:space="preserve">Notandi sem notar </w:t>
      </w:r>
      <w:r w:rsidR="00CD22CC" w:rsidRPr="00EA3591">
        <w:rPr>
          <w:color w:val="272727"/>
          <w:sz w:val="21"/>
          <w:szCs w:val="21"/>
        </w:rPr>
        <w:t xml:space="preserve">innan þriggja ára </w:t>
      </w:r>
      <w:r w:rsidR="00CD22CC" w:rsidRPr="00757E5F">
        <w:rPr>
          <w:color w:val="272727"/>
          <w:sz w:val="21"/>
        </w:rPr>
        <w:t xml:space="preserve">á einum stað a.m.k. </w:t>
      </w:r>
      <w:r w:rsidR="00CD22CC" w:rsidRPr="00EA3591">
        <w:rPr>
          <w:color w:val="272727"/>
          <w:sz w:val="21"/>
          <w:szCs w:val="21"/>
        </w:rPr>
        <w:t xml:space="preserve">80 </w:t>
      </w:r>
      <w:proofErr w:type="spellStart"/>
      <w:r w:rsidR="00CD22CC" w:rsidRPr="00EA3591">
        <w:rPr>
          <w:color w:val="272727"/>
          <w:sz w:val="21"/>
          <w:szCs w:val="21"/>
        </w:rPr>
        <w:t>GWst</w:t>
      </w:r>
      <w:proofErr w:type="spellEnd"/>
      <w:r w:rsidR="00CD22CC" w:rsidRPr="00EA3591">
        <w:rPr>
          <w:color w:val="272727"/>
          <w:sz w:val="21"/>
          <w:szCs w:val="21"/>
        </w:rPr>
        <w:t xml:space="preserve"> á ári</w:t>
      </w:r>
      <w:r w:rsidRPr="00EA3591">
        <w:rPr>
          <w:color w:val="272727"/>
          <w:sz w:val="21"/>
          <w:szCs w:val="21"/>
        </w:rPr>
        <w:t>.</w:t>
      </w:r>
    </w:p>
    <w:p w14:paraId="5BD7319D" w14:textId="15B94DB4" w:rsidR="00C43AA0" w:rsidRPr="00757E5F" w:rsidRDefault="00C43AA0" w:rsidP="00757E5F">
      <w:pPr>
        <w:pStyle w:val="NormalWeb"/>
        <w:shd w:val="clear" w:color="auto" w:fill="FFFFFF"/>
        <w:spacing w:before="0" w:beforeAutospacing="0" w:after="240" w:afterAutospacing="0"/>
        <w:jc w:val="both"/>
        <w:rPr>
          <w:color w:val="272727"/>
        </w:rPr>
      </w:pPr>
      <w:r w:rsidRPr="00EA3591">
        <w:rPr>
          <w:rStyle w:val="Emphasis"/>
          <w:color w:val="272727"/>
          <w:sz w:val="21"/>
          <w:szCs w:val="21"/>
        </w:rPr>
        <w:t>Sölufyrirtæki:</w:t>
      </w:r>
      <w:r w:rsidRPr="00EA3591">
        <w:rPr>
          <w:color w:val="272727"/>
          <w:sz w:val="21"/>
          <w:szCs w:val="21"/>
        </w:rPr>
        <w:t> Fyrirtæki</w:t>
      </w:r>
      <w:r w:rsidR="00314B45" w:rsidRPr="00EA3591">
        <w:rPr>
          <w:color w:val="272727"/>
          <w:sz w:val="21"/>
          <w:szCs w:val="21"/>
        </w:rPr>
        <w:t xml:space="preserve"> </w:t>
      </w:r>
      <w:r w:rsidRPr="00EA3591">
        <w:rPr>
          <w:color w:val="272727"/>
          <w:sz w:val="21"/>
          <w:szCs w:val="21"/>
        </w:rPr>
        <w:t>sem selur raforku</w:t>
      </w:r>
      <w:r w:rsidRPr="00757E5F">
        <w:rPr>
          <w:color w:val="272727"/>
          <w:sz w:val="21"/>
        </w:rPr>
        <w:t xml:space="preserve"> eða </w:t>
      </w:r>
      <w:r w:rsidRPr="00EA3591">
        <w:rPr>
          <w:color w:val="272727"/>
          <w:sz w:val="21"/>
          <w:szCs w:val="21"/>
        </w:rPr>
        <w:t>annast raforkuviðskipti, hvort sem er í heildsölu eða smásölu.</w:t>
      </w:r>
      <w:r w:rsidR="00314B45" w:rsidRPr="00EA3591">
        <w:rPr>
          <w:color w:val="272727"/>
          <w:sz w:val="21"/>
          <w:szCs w:val="21"/>
        </w:rPr>
        <w:t xml:space="preserve"> </w:t>
      </w:r>
    </w:p>
    <w:p w14:paraId="69972D6C" w14:textId="00E6B89A" w:rsidR="00C43AA0" w:rsidRPr="00757E5F" w:rsidRDefault="00C43AA0" w:rsidP="00757E5F">
      <w:pPr>
        <w:pStyle w:val="NormalWeb"/>
        <w:shd w:val="clear" w:color="auto" w:fill="FFFFFF"/>
        <w:spacing w:before="0" w:beforeAutospacing="0" w:after="240" w:afterAutospacing="0"/>
        <w:jc w:val="both"/>
        <w:rPr>
          <w:color w:val="272727"/>
        </w:rPr>
      </w:pPr>
      <w:r w:rsidRPr="00181A7E">
        <w:rPr>
          <w:i/>
          <w:iCs/>
          <w:color w:val="242424"/>
          <w:sz w:val="21"/>
          <w:szCs w:val="21"/>
          <w:shd w:val="clear" w:color="auto" w:fill="FFFFFF"/>
        </w:rPr>
        <w:t>Sölumælir:</w:t>
      </w:r>
      <w:r w:rsidRPr="00EA3591">
        <w:rPr>
          <w:color w:val="272727"/>
          <w:sz w:val="21"/>
          <w:szCs w:val="21"/>
        </w:rPr>
        <w:t> </w:t>
      </w:r>
      <w:r w:rsidRPr="00757E5F">
        <w:rPr>
          <w:color w:val="272727"/>
          <w:sz w:val="21"/>
        </w:rPr>
        <w:t>Mælir sem notaður er til uppgjörs á sölu raforku.</w:t>
      </w:r>
    </w:p>
    <w:p w14:paraId="67B67CD2" w14:textId="1AC716D9" w:rsidR="00C43AA0" w:rsidRPr="00757E5F" w:rsidRDefault="00C43AA0" w:rsidP="00757E5F">
      <w:pPr>
        <w:pStyle w:val="NormalWeb"/>
        <w:shd w:val="clear" w:color="auto" w:fill="FFFFFF"/>
        <w:spacing w:before="0" w:beforeAutospacing="0" w:after="240" w:afterAutospacing="0"/>
        <w:jc w:val="both"/>
        <w:rPr>
          <w:color w:val="272727"/>
        </w:rPr>
      </w:pPr>
      <w:r w:rsidRPr="00181A7E">
        <w:rPr>
          <w:i/>
          <w:color w:val="242424"/>
          <w:sz w:val="21"/>
          <w:szCs w:val="21"/>
          <w:shd w:val="clear" w:color="auto" w:fill="FFFFFF"/>
        </w:rPr>
        <w:lastRenderedPageBreak/>
        <w:t>Tengisamningur dreifiveitu:</w:t>
      </w:r>
      <w:r w:rsidRPr="00EA3591">
        <w:rPr>
          <w:color w:val="272727"/>
          <w:sz w:val="21"/>
          <w:szCs w:val="21"/>
        </w:rPr>
        <w:t> </w:t>
      </w:r>
      <w:r w:rsidRPr="00757E5F">
        <w:rPr>
          <w:color w:val="272727"/>
          <w:sz w:val="21"/>
        </w:rPr>
        <w:t xml:space="preserve">Samningur dreifiveitu við almennan notanda eða </w:t>
      </w:r>
      <w:r w:rsidRPr="00EA3591">
        <w:rPr>
          <w:color w:val="272727"/>
          <w:sz w:val="21"/>
          <w:szCs w:val="21"/>
        </w:rPr>
        <w:t>vinnslufyrirtæki</w:t>
      </w:r>
      <w:r w:rsidRPr="00757E5F">
        <w:rPr>
          <w:color w:val="272727"/>
          <w:sz w:val="21"/>
        </w:rPr>
        <w:t xml:space="preserve"> um tengingu þessara aðila við dreifikerfið, dreifingu raforku, mælingu hennar eða aðra þjónustu tengda afhendingarstað raforkunnar.</w:t>
      </w:r>
    </w:p>
    <w:p w14:paraId="5EDF7667" w14:textId="62C44721" w:rsidR="00C43AA0" w:rsidRPr="00757E5F" w:rsidRDefault="00C43AA0" w:rsidP="00757E5F">
      <w:pPr>
        <w:pStyle w:val="NormalWeb"/>
        <w:shd w:val="clear" w:color="auto" w:fill="FFFFFF"/>
        <w:spacing w:before="0" w:beforeAutospacing="0" w:after="240" w:afterAutospacing="0"/>
        <w:jc w:val="both"/>
        <w:rPr>
          <w:color w:val="272727"/>
        </w:rPr>
      </w:pPr>
      <w:r w:rsidRPr="00181A7E">
        <w:rPr>
          <w:rStyle w:val="Emphasis"/>
          <w:color w:val="272727"/>
          <w:sz w:val="21"/>
          <w:szCs w:val="21"/>
        </w:rPr>
        <w:t>Tengisamningur flutningskerfis</w:t>
      </w:r>
      <w:r w:rsidRPr="00757E5F">
        <w:rPr>
          <w:rStyle w:val="Emphasis"/>
          <w:color w:val="272727"/>
        </w:rPr>
        <w:t>:</w:t>
      </w:r>
      <w:r w:rsidRPr="00EA3591">
        <w:rPr>
          <w:color w:val="272727"/>
          <w:sz w:val="21"/>
          <w:szCs w:val="21"/>
        </w:rPr>
        <w:t> </w:t>
      </w:r>
      <w:r w:rsidRPr="00757E5F">
        <w:rPr>
          <w:color w:val="272727"/>
          <w:sz w:val="21"/>
        </w:rPr>
        <w:t>Samningur flutningsfyrirtækis við vinnslufyrirtæki, dreifiveitu eða stórnotanda um tengingu þessara aðila við flutningskerfið, flutning raforku, mælingu hennar eða aðra þjónustu tengda afhendingarstað raforkunnar.</w:t>
      </w:r>
    </w:p>
    <w:p w14:paraId="3DCE3FC2" w14:textId="02AC6066" w:rsidR="00C43AA0" w:rsidRPr="00EA3591" w:rsidRDefault="00C43AA0" w:rsidP="00C43AA0">
      <w:pPr>
        <w:pStyle w:val="NormalWeb"/>
        <w:shd w:val="clear" w:color="auto" w:fill="FFFFFF"/>
        <w:spacing w:before="0" w:beforeAutospacing="0" w:after="240" w:afterAutospacing="0"/>
        <w:jc w:val="both"/>
        <w:rPr>
          <w:color w:val="272727"/>
          <w:sz w:val="21"/>
          <w:szCs w:val="21"/>
        </w:rPr>
      </w:pPr>
      <w:r w:rsidRPr="00757E5F">
        <w:rPr>
          <w:rStyle w:val="Emphasis"/>
          <w:color w:val="272727"/>
          <w:sz w:val="21"/>
        </w:rPr>
        <w:t>Tímamæling:</w:t>
      </w:r>
      <w:r w:rsidRPr="00EA3591">
        <w:rPr>
          <w:color w:val="272727"/>
          <w:sz w:val="21"/>
          <w:szCs w:val="21"/>
        </w:rPr>
        <w:t> </w:t>
      </w:r>
      <w:r w:rsidRPr="00757E5F">
        <w:rPr>
          <w:color w:val="272727"/>
          <w:sz w:val="21"/>
        </w:rPr>
        <w:t>Mæling raforkunotkunar sem safnað er klukkustund fyrir klukkustund.</w:t>
      </w:r>
    </w:p>
    <w:p w14:paraId="2C70D65C" w14:textId="422C53C1" w:rsidR="00C43AA0" w:rsidRPr="003F2D23" w:rsidRDefault="00C43AA0" w:rsidP="00C43AA0">
      <w:pPr>
        <w:pStyle w:val="NormalWeb"/>
        <w:shd w:val="clear" w:color="auto" w:fill="FFFFFF"/>
        <w:spacing w:before="0" w:beforeAutospacing="0" w:after="240" w:afterAutospacing="0"/>
        <w:jc w:val="both"/>
        <w:rPr>
          <w:color w:val="272727"/>
          <w:sz w:val="21"/>
          <w:szCs w:val="21"/>
        </w:rPr>
      </w:pPr>
      <w:r w:rsidRPr="00EA3591">
        <w:rPr>
          <w:rStyle w:val="Emphasis"/>
          <w:color w:val="272727"/>
          <w:sz w:val="21"/>
          <w:szCs w:val="21"/>
        </w:rPr>
        <w:t>Töp í raforkukerfi</w:t>
      </w:r>
      <w:r w:rsidRPr="00EA3591">
        <w:rPr>
          <w:color w:val="272727"/>
          <w:sz w:val="21"/>
          <w:szCs w:val="21"/>
        </w:rPr>
        <w:t xml:space="preserve">: Mismunur </w:t>
      </w:r>
      <w:r w:rsidRPr="003F2D23">
        <w:rPr>
          <w:color w:val="272727"/>
          <w:sz w:val="21"/>
          <w:szCs w:val="21"/>
        </w:rPr>
        <w:t xml:space="preserve">á mældri innmataðri orku </w:t>
      </w:r>
      <w:r w:rsidR="00426EF8" w:rsidRPr="003F2D23">
        <w:rPr>
          <w:color w:val="272727"/>
          <w:sz w:val="21"/>
          <w:szCs w:val="21"/>
        </w:rPr>
        <w:t>í raforkukerfi</w:t>
      </w:r>
      <w:r w:rsidRPr="003F2D23">
        <w:rPr>
          <w:color w:val="272727"/>
          <w:sz w:val="21"/>
          <w:szCs w:val="21"/>
        </w:rPr>
        <w:t xml:space="preserve"> og því sem mælt er út af sama </w:t>
      </w:r>
      <w:r w:rsidR="00426EF8" w:rsidRPr="003F2D23">
        <w:rPr>
          <w:color w:val="272727"/>
          <w:sz w:val="21"/>
          <w:szCs w:val="21"/>
        </w:rPr>
        <w:t>raforkukerfi</w:t>
      </w:r>
      <w:r w:rsidRPr="003F2D23">
        <w:rPr>
          <w:color w:val="272727"/>
          <w:sz w:val="21"/>
          <w:szCs w:val="21"/>
        </w:rPr>
        <w:t xml:space="preserve"> ásamt</w:t>
      </w:r>
      <w:r w:rsidR="00426EF8" w:rsidRPr="003F2D23">
        <w:rPr>
          <w:color w:val="272727"/>
          <w:sz w:val="21"/>
          <w:szCs w:val="21"/>
        </w:rPr>
        <w:t xml:space="preserve"> </w:t>
      </w:r>
      <w:r w:rsidRPr="003F2D23">
        <w:rPr>
          <w:color w:val="272727"/>
          <w:sz w:val="21"/>
          <w:szCs w:val="21"/>
        </w:rPr>
        <w:t xml:space="preserve"> </w:t>
      </w:r>
      <w:r w:rsidR="00DE3539" w:rsidRPr="003F2D23">
        <w:rPr>
          <w:color w:val="272727"/>
          <w:sz w:val="21"/>
          <w:szCs w:val="21"/>
        </w:rPr>
        <w:t>ómældri áætlaðri orkunotkun.</w:t>
      </w:r>
      <w:r w:rsidR="00181A7E" w:rsidRPr="007851EF" w:rsidDel="00181A7E">
        <w:rPr>
          <w:color w:val="272727"/>
          <w:sz w:val="21"/>
          <w:szCs w:val="21"/>
        </w:rPr>
        <w:t xml:space="preserve"> </w:t>
      </w:r>
    </w:p>
    <w:p w14:paraId="7FDC5BF0" w14:textId="155B3D4F" w:rsidR="00021051" w:rsidRPr="00EA3591" w:rsidRDefault="00314B45" w:rsidP="00181A7E">
      <w:pPr>
        <w:pStyle w:val="NormalWeb"/>
        <w:shd w:val="clear" w:color="auto" w:fill="FFFFFF"/>
        <w:spacing w:before="0" w:beforeAutospacing="0" w:after="240" w:afterAutospacing="0"/>
        <w:jc w:val="both"/>
        <w:rPr>
          <w:color w:val="272727"/>
          <w:sz w:val="21"/>
          <w:szCs w:val="21"/>
        </w:rPr>
      </w:pPr>
      <w:r w:rsidRPr="007851EF">
        <w:rPr>
          <w:i/>
          <w:color w:val="272727"/>
          <w:sz w:val="21"/>
          <w:szCs w:val="21"/>
          <w:highlight w:val="yellow"/>
        </w:rPr>
        <w:t>Þ</w:t>
      </w:r>
      <w:r w:rsidR="00E63D43" w:rsidRPr="007851EF">
        <w:rPr>
          <w:i/>
          <w:color w:val="272727"/>
          <w:sz w:val="21"/>
          <w:szCs w:val="21"/>
          <w:highlight w:val="yellow"/>
        </w:rPr>
        <w:t>jónustu</w:t>
      </w:r>
      <w:r w:rsidRPr="007851EF">
        <w:rPr>
          <w:i/>
          <w:color w:val="272727"/>
          <w:sz w:val="21"/>
          <w:szCs w:val="21"/>
          <w:highlight w:val="yellow"/>
        </w:rPr>
        <w:t>veitandi</w:t>
      </w:r>
      <w:r w:rsidR="00E63D43" w:rsidRPr="007851EF">
        <w:rPr>
          <w:i/>
          <w:color w:val="272727"/>
          <w:sz w:val="21"/>
          <w:szCs w:val="21"/>
          <w:highlight w:val="yellow"/>
        </w:rPr>
        <w:t xml:space="preserve">: </w:t>
      </w:r>
      <w:r w:rsidR="00E63D43" w:rsidRPr="007851EF">
        <w:rPr>
          <w:color w:val="272727"/>
          <w:sz w:val="21"/>
          <w:szCs w:val="21"/>
          <w:highlight w:val="yellow"/>
        </w:rPr>
        <w:t xml:space="preserve"> </w:t>
      </w:r>
      <w:r w:rsidR="00021051" w:rsidRPr="007851EF">
        <w:rPr>
          <w:color w:val="272727"/>
          <w:sz w:val="21"/>
          <w:szCs w:val="21"/>
          <w:highlight w:val="yellow"/>
        </w:rPr>
        <w:t>Aðili sem veitir</w:t>
      </w:r>
      <w:r w:rsidR="00BF1DD5" w:rsidRPr="007851EF">
        <w:rPr>
          <w:color w:val="272727"/>
          <w:sz w:val="21"/>
          <w:szCs w:val="21"/>
          <w:highlight w:val="yellow"/>
        </w:rPr>
        <w:t xml:space="preserve"> almennum notanda</w:t>
      </w:r>
      <w:r w:rsidR="00021051" w:rsidRPr="007851EF">
        <w:rPr>
          <w:color w:val="272727"/>
          <w:sz w:val="21"/>
          <w:szCs w:val="21"/>
          <w:highlight w:val="yellow"/>
        </w:rPr>
        <w:t xml:space="preserve"> aðgang </w:t>
      </w:r>
      <w:r w:rsidR="00DD4A42" w:rsidRPr="007851EF">
        <w:rPr>
          <w:color w:val="272727"/>
          <w:sz w:val="21"/>
          <w:szCs w:val="21"/>
          <w:highlight w:val="yellow"/>
        </w:rPr>
        <w:t xml:space="preserve">að raffangi til notkunar raforku </w:t>
      </w:r>
      <w:r w:rsidR="00021051" w:rsidRPr="007851EF">
        <w:rPr>
          <w:color w:val="272727"/>
          <w:sz w:val="21"/>
          <w:szCs w:val="21"/>
          <w:highlight w:val="yellow"/>
        </w:rPr>
        <w:t xml:space="preserve">innan </w:t>
      </w:r>
      <w:del w:id="4" w:author="Íris Lind Sæmundsdóttir" w:date="2019-10-10T09:15:00Z">
        <w:r w:rsidR="00021051" w:rsidRPr="007851EF">
          <w:rPr>
            <w:color w:val="272727"/>
            <w:sz w:val="21"/>
            <w:szCs w:val="21"/>
            <w:highlight w:val="yellow"/>
          </w:rPr>
          <w:delText xml:space="preserve">sinnar </w:delText>
        </w:r>
      </w:del>
      <w:r w:rsidR="00021051" w:rsidRPr="007851EF">
        <w:rPr>
          <w:color w:val="272727"/>
          <w:sz w:val="21"/>
          <w:szCs w:val="21"/>
          <w:highlight w:val="yellow"/>
        </w:rPr>
        <w:t>fasteignar eða umráðasvæðis og hefur milligöngu um öflun raforku</w:t>
      </w:r>
      <w:r w:rsidR="008279C8" w:rsidRPr="007851EF">
        <w:rPr>
          <w:color w:val="272727"/>
          <w:sz w:val="21"/>
          <w:szCs w:val="21"/>
          <w:highlight w:val="yellow"/>
        </w:rPr>
        <w:t xml:space="preserve"> </w:t>
      </w:r>
      <w:r w:rsidR="00BF1DD5" w:rsidRPr="007851EF">
        <w:rPr>
          <w:color w:val="272727"/>
          <w:sz w:val="21"/>
          <w:szCs w:val="21"/>
          <w:highlight w:val="yellow"/>
        </w:rPr>
        <w:t xml:space="preserve">frá sölufyrirtæki </w:t>
      </w:r>
      <w:r w:rsidR="00021051" w:rsidRPr="007851EF">
        <w:rPr>
          <w:color w:val="272727"/>
          <w:sz w:val="21"/>
          <w:szCs w:val="21"/>
          <w:highlight w:val="yellow"/>
        </w:rPr>
        <w:t>sem tengist nýtingu aðstöðunnar. Dæmi um þjónustuveitendur</w:t>
      </w:r>
      <w:r w:rsidR="0073640B" w:rsidRPr="007851EF">
        <w:rPr>
          <w:color w:val="272727"/>
          <w:sz w:val="21"/>
          <w:szCs w:val="21"/>
          <w:highlight w:val="yellow"/>
        </w:rPr>
        <w:t xml:space="preserve"> raforku</w:t>
      </w:r>
      <w:r w:rsidR="00021051" w:rsidRPr="007851EF">
        <w:rPr>
          <w:color w:val="272727"/>
          <w:sz w:val="21"/>
          <w:szCs w:val="21"/>
          <w:highlight w:val="yellow"/>
        </w:rPr>
        <w:t>:</w:t>
      </w:r>
      <w:r w:rsidR="00A4266F" w:rsidRPr="007851EF">
        <w:rPr>
          <w:color w:val="272727"/>
          <w:sz w:val="21"/>
          <w:szCs w:val="21"/>
          <w:highlight w:val="yellow"/>
        </w:rPr>
        <w:t xml:space="preserve"> </w:t>
      </w:r>
      <w:r w:rsidR="00021051" w:rsidRPr="007851EF">
        <w:rPr>
          <w:color w:val="272727"/>
          <w:sz w:val="21"/>
          <w:szCs w:val="21"/>
          <w:highlight w:val="yellow"/>
        </w:rPr>
        <w:t>tjaldstæði, frístundabyggð, fjöleignarhús, hafnir og</w:t>
      </w:r>
      <w:r w:rsidRPr="007851EF">
        <w:rPr>
          <w:color w:val="272727"/>
          <w:sz w:val="21"/>
          <w:szCs w:val="21"/>
          <w:highlight w:val="yellow"/>
        </w:rPr>
        <w:t xml:space="preserve"> </w:t>
      </w:r>
      <w:commentRangeStart w:id="5"/>
      <w:r w:rsidR="00021051" w:rsidRPr="007851EF">
        <w:rPr>
          <w:color w:val="272727"/>
          <w:sz w:val="21"/>
          <w:szCs w:val="21"/>
          <w:highlight w:val="yellow"/>
        </w:rPr>
        <w:t>þjónustukjarnar</w:t>
      </w:r>
      <w:commentRangeEnd w:id="5"/>
      <w:r w:rsidR="003F2D23">
        <w:rPr>
          <w:rStyle w:val="CommentReference"/>
          <w:rFonts w:ascii="Times" w:hAnsi="Times"/>
          <w:lang w:eastAsia="is-IS"/>
        </w:rPr>
        <w:commentReference w:id="5"/>
      </w:r>
      <w:r w:rsidR="00021051" w:rsidRPr="007851EF">
        <w:rPr>
          <w:color w:val="272727"/>
          <w:sz w:val="21"/>
          <w:szCs w:val="21"/>
          <w:highlight w:val="yellow"/>
        </w:rPr>
        <w:t>.</w:t>
      </w:r>
      <w:r w:rsidR="00021051" w:rsidRPr="00EA3591">
        <w:rPr>
          <w:color w:val="272727"/>
          <w:sz w:val="21"/>
          <w:szCs w:val="21"/>
        </w:rPr>
        <w:t xml:space="preserve"> </w:t>
      </w:r>
    </w:p>
    <w:p w14:paraId="43C00232" w14:textId="77777777" w:rsidR="00E63D43" w:rsidRPr="00757E5F" w:rsidRDefault="00E63D43" w:rsidP="00757E5F">
      <w:pPr>
        <w:pStyle w:val="NormalWeb"/>
        <w:shd w:val="clear" w:color="auto" w:fill="FFFFFF"/>
        <w:spacing w:before="0" w:beforeAutospacing="0" w:after="240" w:afterAutospacing="0"/>
        <w:jc w:val="both"/>
        <w:rPr>
          <w:strike/>
          <w:color w:val="272727"/>
        </w:rPr>
      </w:pPr>
    </w:p>
    <w:p w14:paraId="38210351" w14:textId="77777777" w:rsidR="00951130" w:rsidRPr="00EA3591" w:rsidRDefault="00951130"/>
    <w:p w14:paraId="65891B62" w14:textId="77777777" w:rsidR="00951130" w:rsidRPr="00EA3591" w:rsidRDefault="00951130">
      <w:pPr>
        <w:pStyle w:val="Heading3"/>
      </w:pPr>
      <w:r w:rsidRPr="00EA3591">
        <w:t>II. KAFLI</w:t>
      </w:r>
    </w:p>
    <w:p w14:paraId="57EC5A16" w14:textId="77777777" w:rsidR="00951130" w:rsidRPr="00EA3591" w:rsidRDefault="00951130">
      <w:pPr>
        <w:pStyle w:val="Heading2"/>
      </w:pPr>
      <w:r w:rsidRPr="00EA3591">
        <w:t>Skyldur raforkufyrirtækja.</w:t>
      </w:r>
    </w:p>
    <w:p w14:paraId="2148F5E1" w14:textId="77777777" w:rsidR="00951130" w:rsidRPr="00EA3591" w:rsidRDefault="00951130">
      <w:pPr>
        <w:pStyle w:val="Heading3"/>
      </w:pPr>
      <w:r w:rsidRPr="00EA3591">
        <w:t>3. gr.</w:t>
      </w:r>
    </w:p>
    <w:p w14:paraId="070D8432" w14:textId="77777777" w:rsidR="00951130" w:rsidRPr="00EA3591" w:rsidRDefault="00951130">
      <w:pPr>
        <w:pStyle w:val="Date"/>
      </w:pPr>
      <w:r w:rsidRPr="00EA3591">
        <w:t>Skyldur vinnslufyrirtækja.</w:t>
      </w:r>
    </w:p>
    <w:p w14:paraId="2C952245" w14:textId="77777777" w:rsidR="00951130" w:rsidRPr="00EA3591" w:rsidRDefault="00951130">
      <w:r w:rsidRPr="00EA3591">
        <w:rPr>
          <w:i/>
        </w:rPr>
        <w:tab/>
      </w:r>
      <w:r w:rsidRPr="00EA3591">
        <w:t>Vinnslufyrirtækjum ber að framleiða raforku samkvæmt sölusamningum við sölu</w:t>
      </w:r>
      <w:r w:rsidRPr="00EA3591">
        <w:softHyphen/>
        <w:t xml:space="preserve">fyrirtæki og samningum um stoðþjónustu við kerfisstjórn. Vinnslufyrirtækið skal standa skil á greiðslum til flutningsfyrirtækis eða dreifiveitu vegna tengingar og </w:t>
      </w:r>
      <w:proofErr w:type="spellStart"/>
      <w:r w:rsidRPr="00EA3591">
        <w:t>innmötunar</w:t>
      </w:r>
      <w:proofErr w:type="spellEnd"/>
      <w:r w:rsidRPr="00EA3591">
        <w:t xml:space="preserve"> á flutnings</w:t>
      </w:r>
      <w:r w:rsidRPr="00EA3591">
        <w:softHyphen/>
        <w:t>kerfið.</w:t>
      </w:r>
    </w:p>
    <w:p w14:paraId="70507C11" w14:textId="77777777" w:rsidR="00951130" w:rsidRPr="00EA3591" w:rsidRDefault="00951130"/>
    <w:p w14:paraId="5AB4918F" w14:textId="77777777" w:rsidR="00951130" w:rsidRPr="00EA3591" w:rsidRDefault="00951130">
      <w:pPr>
        <w:pStyle w:val="Heading3"/>
      </w:pPr>
      <w:r w:rsidRPr="00EA3591">
        <w:t>4. gr.</w:t>
      </w:r>
    </w:p>
    <w:p w14:paraId="5C40FEAD" w14:textId="77777777" w:rsidR="00951130" w:rsidRPr="00EA3591" w:rsidRDefault="00951130">
      <w:pPr>
        <w:pStyle w:val="Date"/>
      </w:pPr>
      <w:r w:rsidRPr="00EA3591">
        <w:t>Skyldur sölufyrirtækja.</w:t>
      </w:r>
    </w:p>
    <w:p w14:paraId="447729FC" w14:textId="7BF73A87" w:rsidR="00951130" w:rsidRPr="00EA3591" w:rsidRDefault="00951130">
      <w:r w:rsidRPr="00EA3591">
        <w:t>Sölufyrirtækjum ber skylda til að afla þeirrar orku sem þau endurselja og tryggja að jafnvægi sé milli orkuöflunar og orkusölu á hverjum tíma. Í því skyni ber sölufyrirtækjum að gera skriflegan samning við kerfisstjórn flutningsfyrirtækis sem ábyrgðaraðili jöfnunarorku og senda inn sundurliðaðar áætlanir um orkuviðskiptin skv. reglum kerfisstjórnar flutnings</w:t>
      </w:r>
      <w:r w:rsidRPr="00EA3591">
        <w:softHyphen/>
        <w:t>fyrirtækis. Sölufyrirtæki ber skylda til að afhenda</w:t>
      </w:r>
      <w:r w:rsidR="00FC7300">
        <w:t xml:space="preserve"> almennum</w:t>
      </w:r>
      <w:r w:rsidRPr="00EA3591">
        <w:t xml:space="preserve"> notanda raforku í samræmi við raforku</w:t>
      </w:r>
      <w:r w:rsidRPr="00EA3591">
        <w:softHyphen/>
        <w:t xml:space="preserve">sölusamning. </w:t>
      </w:r>
    </w:p>
    <w:p w14:paraId="2A927B0B" w14:textId="77777777" w:rsidR="00951130" w:rsidRPr="00EA3591" w:rsidRDefault="00951130">
      <w:r w:rsidRPr="00EA3591">
        <w:t xml:space="preserve">Í því skyni ber sölufyrirtækjum m.a. að: </w:t>
      </w:r>
    </w:p>
    <w:p w14:paraId="50872E4F" w14:textId="77777777" w:rsidR="00951130" w:rsidRPr="00EA3591" w:rsidRDefault="00951130">
      <w:pPr>
        <w:tabs>
          <w:tab w:val="left" w:pos="709"/>
        </w:tabs>
        <w:ind w:left="709" w:hanging="312"/>
      </w:pPr>
      <w:r w:rsidRPr="00EA3591">
        <w:t>1.</w:t>
      </w:r>
      <w:r w:rsidRPr="00EA3591">
        <w:tab/>
        <w:t>gera raforkusölusamning við viðskiptavini,</w:t>
      </w:r>
    </w:p>
    <w:p w14:paraId="6D087A51" w14:textId="77777777" w:rsidR="00951130" w:rsidRPr="00EA3591" w:rsidRDefault="00951130">
      <w:pPr>
        <w:tabs>
          <w:tab w:val="left" w:pos="709"/>
        </w:tabs>
        <w:ind w:left="709" w:hanging="312"/>
      </w:pPr>
      <w:r w:rsidRPr="00EA3591">
        <w:t>2.</w:t>
      </w:r>
      <w:r w:rsidRPr="00EA3591">
        <w:tab/>
        <w:t>semja um og standa skil á greiðslum vegna raforkuviðskipta við vinnslufyrirtæki eða önnur sölufyrirtæki,</w:t>
      </w:r>
    </w:p>
    <w:p w14:paraId="79496BA9" w14:textId="77777777" w:rsidR="00951130" w:rsidRPr="00EA3591" w:rsidRDefault="00951130">
      <w:pPr>
        <w:tabs>
          <w:tab w:val="left" w:pos="709"/>
        </w:tabs>
        <w:ind w:left="709" w:hanging="312"/>
      </w:pPr>
      <w:r w:rsidRPr="00EA3591">
        <w:t>3.</w:t>
      </w:r>
      <w:r w:rsidRPr="00EA3591">
        <w:tab/>
        <w:t>gera samning við kerfisstjórn flutningsfyrirtækis vegna ábyrgðar á jöfnunarorku og standa skil á greiðslum vegna hennar,</w:t>
      </w:r>
    </w:p>
    <w:p w14:paraId="10B42483" w14:textId="77777777" w:rsidR="00951130" w:rsidRPr="00EA3591" w:rsidRDefault="00951130">
      <w:pPr>
        <w:tabs>
          <w:tab w:val="left" w:pos="709"/>
        </w:tabs>
        <w:ind w:left="709" w:hanging="312"/>
      </w:pPr>
      <w:r w:rsidRPr="00EA3591">
        <w:t>4.</w:t>
      </w:r>
      <w:r w:rsidRPr="00EA3591">
        <w:tab/>
        <w:t>standa skil á innheimtum gjöldum vegna flutnings- og dreifingarþjónustu til dreifi</w:t>
      </w:r>
      <w:r w:rsidRPr="00EA3591">
        <w:softHyphen/>
        <w:t>veitna,</w:t>
      </w:r>
    </w:p>
    <w:p w14:paraId="69E981A4" w14:textId="55CFCDAF" w:rsidR="00951130" w:rsidRPr="00EA3591" w:rsidRDefault="443FC2E4">
      <w:pPr>
        <w:tabs>
          <w:tab w:val="left" w:pos="709"/>
        </w:tabs>
        <w:ind w:left="709" w:hanging="312"/>
      </w:pPr>
      <w:r w:rsidRPr="00EA3591">
        <w:t>5.</w:t>
      </w:r>
      <w:r w:rsidR="00951130" w:rsidRPr="00EA3591">
        <w:tab/>
      </w:r>
      <w:r w:rsidRPr="00EA3591">
        <w:t>innheimta</w:t>
      </w:r>
      <w:r w:rsidR="4464B5D8">
        <w:t xml:space="preserve"> eftir atvikum,</w:t>
      </w:r>
      <w:r w:rsidRPr="00EA3591">
        <w:t xml:space="preserve"> greiðslur fyrir ofangreinda kostnaðarliði hjá notendum</w:t>
      </w:r>
      <w:r w:rsidR="4464B5D8">
        <w:t>.</w:t>
      </w:r>
      <w:r w:rsidRPr="00EA3591">
        <w:t xml:space="preserve"> </w:t>
      </w:r>
    </w:p>
    <w:p w14:paraId="3E1F586E" w14:textId="77777777" w:rsidR="00951130" w:rsidRPr="00EA3591" w:rsidRDefault="00951130"/>
    <w:p w14:paraId="5390445C" w14:textId="77777777" w:rsidR="00951130" w:rsidRPr="00EA3591" w:rsidRDefault="00951130">
      <w:pPr>
        <w:pStyle w:val="Heading3"/>
      </w:pPr>
      <w:r w:rsidRPr="00EA3591">
        <w:lastRenderedPageBreak/>
        <w:t>5. gr.</w:t>
      </w:r>
    </w:p>
    <w:p w14:paraId="609B5370" w14:textId="77777777" w:rsidR="00A4266F" w:rsidRPr="00EA3591" w:rsidRDefault="00951130" w:rsidP="00757E5F">
      <w:pPr>
        <w:jc w:val="center"/>
      </w:pPr>
      <w:r w:rsidRPr="00EA3591">
        <w:rPr>
          <w:i/>
        </w:rPr>
        <w:t>Skyldur flutningsfyrirtækis.</w:t>
      </w:r>
    </w:p>
    <w:p w14:paraId="41DCDD9C" w14:textId="1A4DA648" w:rsidR="00D859C6" w:rsidRPr="00EA3591" w:rsidRDefault="00D859C6" w:rsidP="00D859C6">
      <w:r w:rsidRPr="00EA3591">
        <w:t xml:space="preserve">Flutningsfyrirtæki ber að flytja raforku, </w:t>
      </w:r>
      <w:del w:id="6" w:author="Þrándur Sigurjón Ólafsson" w:date="2019-10-14T11:54:00Z">
        <w:r w:rsidRPr="00EA3591" w:rsidDel="00C63FC3">
          <w:delText xml:space="preserve">afla </w:delText>
        </w:r>
      </w:del>
      <w:ins w:id="7" w:author="Þrándur Sigurjón Ólafsson" w:date="2019-10-14T11:54:00Z">
        <w:r w:rsidR="00C63FC3">
          <w:t>sinna</w:t>
        </w:r>
        <w:r w:rsidR="00C63FC3" w:rsidRPr="00EA3591">
          <w:t xml:space="preserve"> </w:t>
        </w:r>
      </w:ins>
      <w:r w:rsidRPr="00EA3591">
        <w:t xml:space="preserve">kerfisþjónustu, </w:t>
      </w:r>
      <w:ins w:id="8" w:author="Þrándur Sigurjón Ólafsson" w:date="2019-10-14T11:54:00Z">
        <w:r w:rsidR="00C63FC3">
          <w:t xml:space="preserve">útvega </w:t>
        </w:r>
      </w:ins>
      <w:del w:id="9" w:author="Þrándur Sigurjón Ólafsson" w:date="2019-10-14T11:54:00Z">
        <w:r w:rsidRPr="00EA3591" w:rsidDel="00C63FC3">
          <w:delText xml:space="preserve">reglunarorku </w:delText>
        </w:r>
      </w:del>
      <w:proofErr w:type="spellStart"/>
      <w:ins w:id="10" w:author="Þrándur Sigurjón Ólafsson" w:date="2019-10-14T11:54:00Z">
        <w:r w:rsidR="00C63FC3" w:rsidRPr="00EA3591">
          <w:t>reglunar</w:t>
        </w:r>
      </w:ins>
      <w:proofErr w:type="spellEnd"/>
      <w:ins w:id="11" w:author="Þrándur Sigurjón Ólafsson" w:date="2019-10-14T12:00:00Z">
        <w:r w:rsidR="00F5361A">
          <w:t>- og reiðu</w:t>
        </w:r>
      </w:ins>
      <w:ins w:id="12" w:author="Þrándur Sigurjón Ólafsson" w:date="2019-10-14T11:54:00Z">
        <w:r w:rsidR="00C63FC3">
          <w:t>afl</w:t>
        </w:r>
      </w:ins>
      <w:ins w:id="13" w:author="Þrándur Sigurjón Ólafsson" w:date="2019-10-14T12:00:00Z">
        <w:r w:rsidR="009D22E0">
          <w:t>,</w:t>
        </w:r>
      </w:ins>
      <w:ins w:id="14" w:author="Þrándur Sigurjón Ólafsson" w:date="2019-10-14T11:54:00Z">
        <w:r w:rsidR="00C63FC3" w:rsidRPr="00EA3591">
          <w:t xml:space="preserve"> </w:t>
        </w:r>
      </w:ins>
      <w:r w:rsidRPr="00EA3591">
        <w:t>og orku vegna tap</w:t>
      </w:r>
      <w:ins w:id="15" w:author="Þrándur Sigurjón Ólafsson" w:date="2019-10-14T11:56:00Z">
        <w:r w:rsidR="00A571FD">
          <w:t>a</w:t>
        </w:r>
      </w:ins>
      <w:del w:id="16" w:author="Þrándur Sigurjón Ólafsson" w:date="2019-10-14T11:56:00Z">
        <w:r w:rsidRPr="00EA3591" w:rsidDel="00A571FD">
          <w:delText>s</w:delText>
        </w:r>
      </w:del>
      <w:r w:rsidRPr="00EA3591">
        <w:t xml:space="preserve"> í flutningskerfi ásamt því að annast uppgjör </w:t>
      </w:r>
      <w:del w:id="17" w:author="Þrándur Sigurjón Ólafsson" w:date="2019-10-14T11:55:00Z">
        <w:r w:rsidRPr="00EA3591" w:rsidDel="00085BEF">
          <w:delText xml:space="preserve">vegna </w:delText>
        </w:r>
      </w:del>
      <w:ins w:id="18" w:author="Þrándur Sigurjón Ólafsson" w:date="2019-10-14T11:55:00Z">
        <w:r w:rsidR="00085BEF">
          <w:t>á</w:t>
        </w:r>
        <w:r w:rsidR="00085BEF" w:rsidRPr="00EA3591">
          <w:t xml:space="preserve"> </w:t>
        </w:r>
      </w:ins>
      <w:commentRangeStart w:id="19"/>
      <w:r w:rsidRPr="00EA3591">
        <w:t>jöfnunarorku</w:t>
      </w:r>
      <w:commentRangeEnd w:id="19"/>
      <w:r w:rsidR="00914FF7">
        <w:rPr>
          <w:rStyle w:val="CommentReference"/>
        </w:rPr>
        <w:commentReference w:id="19"/>
      </w:r>
      <w:r w:rsidRPr="00EA3591">
        <w:t xml:space="preserve">.  </w:t>
      </w:r>
    </w:p>
    <w:p w14:paraId="512E6F0E" w14:textId="1B40A80D" w:rsidR="00FC1809" w:rsidRPr="00EA3591" w:rsidRDefault="00FC1809" w:rsidP="00FC1809">
      <w:r w:rsidRPr="00EA3591">
        <w:t>Í því skyni ber flutningsfyrirtæki m.a. að:</w:t>
      </w:r>
    </w:p>
    <w:p w14:paraId="7D674D90" w14:textId="1A7BAEBA" w:rsidR="00FC1809" w:rsidRPr="00EA3591" w:rsidRDefault="00FC1809" w:rsidP="00FC1809">
      <w:pPr>
        <w:numPr>
          <w:ilvl w:val="0"/>
          <w:numId w:val="10"/>
        </w:numPr>
        <w:tabs>
          <w:tab w:val="left" w:pos="709"/>
        </w:tabs>
      </w:pPr>
      <w:r w:rsidRPr="00EA3591">
        <w:t>tengja alla þá sem eftir því sækjast við flutningskerfið, enda uppfylli þeir tæknileg skilyrði fyrir því og greiði tengigjald samkvæmt ákvæðum í gjaldskrá,</w:t>
      </w:r>
    </w:p>
    <w:p w14:paraId="7F179993" w14:textId="1BCDF11B" w:rsidR="00FC1809" w:rsidRPr="00EA3591" w:rsidRDefault="00FC1809" w:rsidP="00FC1809">
      <w:pPr>
        <w:numPr>
          <w:ilvl w:val="0"/>
          <w:numId w:val="10"/>
        </w:numPr>
        <w:tabs>
          <w:tab w:val="left" w:pos="709"/>
        </w:tabs>
      </w:pPr>
      <w:r w:rsidRPr="00EA3591">
        <w:rPr>
          <w:color w:val="242424"/>
          <w:shd w:val="clear" w:color="auto" w:fill="FFFFFF"/>
        </w:rPr>
        <w:t>útvega rafmagn í stað þess sem tapast í kerfinu</w:t>
      </w:r>
      <w:ins w:id="20" w:author="Þrándur Sigurjón Ólafsson" w:date="2019-10-14T11:57:00Z">
        <w:r w:rsidR="001A023A">
          <w:rPr>
            <w:color w:val="242424"/>
            <w:shd w:val="clear" w:color="auto" w:fill="FFFFFF"/>
          </w:rPr>
          <w:t>,</w:t>
        </w:r>
      </w:ins>
      <w:del w:id="21" w:author="Þrándur Sigurjón Ólafsson" w:date="2019-10-14T11:57:00Z">
        <w:r w:rsidRPr="00EA3591" w:rsidDel="001A023A">
          <w:rPr>
            <w:color w:val="242424"/>
            <w:shd w:val="clear" w:color="auto" w:fill="FFFFFF"/>
          </w:rPr>
          <w:delText>.</w:delText>
        </w:r>
      </w:del>
    </w:p>
    <w:p w14:paraId="476B9DCE" w14:textId="46A756A0" w:rsidR="00FC1809" w:rsidRPr="00EA3591" w:rsidRDefault="00FC1809" w:rsidP="00FC1809">
      <w:pPr>
        <w:numPr>
          <w:ilvl w:val="0"/>
          <w:numId w:val="10"/>
        </w:numPr>
        <w:tabs>
          <w:tab w:val="left" w:pos="709"/>
        </w:tabs>
      </w:pPr>
      <w:r w:rsidRPr="00EA3591">
        <w:rPr>
          <w:color w:val="242424"/>
          <w:shd w:val="clear" w:color="auto" w:fill="FFFFFF"/>
        </w:rPr>
        <w:t>útvega launafl fyrir kerfið til að nýta flutningsgetu og tryggja spennugæði</w:t>
      </w:r>
      <w:ins w:id="22" w:author="Þrándur Sigurjón Ólafsson" w:date="2019-10-14T11:57:00Z">
        <w:r w:rsidR="001A023A">
          <w:rPr>
            <w:color w:val="242424"/>
            <w:shd w:val="clear" w:color="auto" w:fill="FFFFFF"/>
          </w:rPr>
          <w:t>,</w:t>
        </w:r>
      </w:ins>
      <w:del w:id="23" w:author="Þrándur Sigurjón Ólafsson" w:date="2019-10-14T11:57:00Z">
        <w:r w:rsidRPr="00EA3591" w:rsidDel="001A023A">
          <w:rPr>
            <w:color w:val="242424"/>
            <w:shd w:val="clear" w:color="auto" w:fill="FFFFFF"/>
          </w:rPr>
          <w:delText>.</w:delText>
        </w:r>
      </w:del>
      <w:r w:rsidRPr="00EA3591">
        <w:rPr>
          <w:color w:val="242424"/>
          <w:shd w:val="clear" w:color="auto" w:fill="FFFFFF"/>
        </w:rPr>
        <w:t> </w:t>
      </w:r>
    </w:p>
    <w:p w14:paraId="0691B5FD" w14:textId="1CB3235A" w:rsidR="00FC1809" w:rsidRPr="00EA3591" w:rsidRDefault="00FC1809" w:rsidP="00FC1809">
      <w:pPr>
        <w:numPr>
          <w:ilvl w:val="0"/>
          <w:numId w:val="10"/>
        </w:numPr>
        <w:tabs>
          <w:tab w:val="left" w:pos="709"/>
        </w:tabs>
      </w:pPr>
      <w:r w:rsidRPr="00EA3591">
        <w:rPr>
          <w:color w:val="242424"/>
          <w:shd w:val="clear" w:color="auto" w:fill="FFFFFF"/>
        </w:rPr>
        <w:t>tryggja áreiðanleika í rekstri kerfisins</w:t>
      </w:r>
      <w:ins w:id="24" w:author="Þrándur Sigurjón Ólafsson" w:date="2019-10-14T11:57:00Z">
        <w:r w:rsidR="001A023A">
          <w:rPr>
            <w:color w:val="242424"/>
            <w:shd w:val="clear" w:color="auto" w:fill="FFFFFF"/>
          </w:rPr>
          <w:t>,</w:t>
        </w:r>
      </w:ins>
      <w:del w:id="25" w:author="Þrándur Sigurjón Ólafsson" w:date="2019-10-14T11:57:00Z">
        <w:r w:rsidRPr="00EA3591" w:rsidDel="001A023A">
          <w:rPr>
            <w:color w:val="242424"/>
            <w:shd w:val="clear" w:color="auto" w:fill="FFFFFF"/>
          </w:rPr>
          <w:delText>.</w:delText>
        </w:r>
      </w:del>
      <w:r w:rsidRPr="00EA3591">
        <w:rPr>
          <w:color w:val="242424"/>
          <w:shd w:val="clear" w:color="auto" w:fill="FFFFFF"/>
        </w:rPr>
        <w:t> </w:t>
      </w:r>
    </w:p>
    <w:p w14:paraId="1EFF6FB2" w14:textId="3D02AF55" w:rsidR="00FC1809" w:rsidRPr="00EA3591" w:rsidRDefault="00FC1809" w:rsidP="00FC1809">
      <w:pPr>
        <w:numPr>
          <w:ilvl w:val="0"/>
          <w:numId w:val="10"/>
        </w:numPr>
        <w:tabs>
          <w:tab w:val="left" w:pos="709"/>
        </w:tabs>
      </w:pPr>
      <w:r w:rsidRPr="00EA3591">
        <w:rPr>
          <w:color w:val="242424"/>
          <w:shd w:val="clear" w:color="auto" w:fill="FFFFFF"/>
        </w:rPr>
        <w:t>sjá til þess að fyrir liggi spá um raforkuþörf og áætlun um uppbyggingu flutningskerfisins</w:t>
      </w:r>
      <w:ins w:id="26" w:author="Þrándur Sigurjón Ólafsson" w:date="2019-10-14T12:24:00Z">
        <w:r w:rsidR="00726AFE">
          <w:rPr>
            <w:color w:val="242424"/>
            <w:shd w:val="clear" w:color="auto" w:fill="FFFFFF"/>
          </w:rPr>
          <w:t xml:space="preserve"> sbr. </w:t>
        </w:r>
        <w:r w:rsidR="00141866">
          <w:rPr>
            <w:color w:val="242424"/>
            <w:shd w:val="clear" w:color="auto" w:fill="FFFFFF"/>
          </w:rPr>
          <w:t xml:space="preserve">reglugerð </w:t>
        </w:r>
        <w:r w:rsidR="00726AFE">
          <w:rPr>
            <w:color w:val="242424"/>
            <w:shd w:val="clear" w:color="auto" w:fill="FFFFFF"/>
          </w:rPr>
          <w:t xml:space="preserve">870/2016 </w:t>
        </w:r>
        <w:r w:rsidR="00141866">
          <w:rPr>
            <w:color w:val="242424"/>
            <w:shd w:val="clear" w:color="auto" w:fill="FFFFFF"/>
          </w:rPr>
          <w:t>um kerfisáætlun</w:t>
        </w:r>
      </w:ins>
      <w:r w:rsidRPr="00EA3591">
        <w:rPr>
          <w:color w:val="242424"/>
          <w:shd w:val="clear" w:color="auto" w:fill="FFFFFF"/>
        </w:rPr>
        <w:t>,</w:t>
      </w:r>
    </w:p>
    <w:p w14:paraId="486CCFC3" w14:textId="77777777" w:rsidR="00FC1809" w:rsidRPr="00063F91" w:rsidRDefault="00FC1809" w:rsidP="00FC1809">
      <w:pPr>
        <w:numPr>
          <w:ilvl w:val="0"/>
          <w:numId w:val="10"/>
        </w:numPr>
        <w:tabs>
          <w:tab w:val="left" w:pos="709"/>
        </w:tabs>
        <w:rPr>
          <w:highlight w:val="yellow"/>
        </w:rPr>
      </w:pPr>
      <w:r w:rsidRPr="00927D1C">
        <w:rPr>
          <w:color w:val="242424"/>
          <w:highlight w:val="yellow"/>
          <w:shd w:val="clear" w:color="auto" w:fill="FFFFFF"/>
        </w:rPr>
        <w:t xml:space="preserve">greiða þeim dreifiveitum bætur sem verða fyrir langvarandi skerðingu á </w:t>
      </w:r>
      <w:commentRangeStart w:id="27"/>
      <w:r w:rsidRPr="00927D1C">
        <w:rPr>
          <w:color w:val="242424"/>
          <w:highlight w:val="yellow"/>
          <w:shd w:val="clear" w:color="auto" w:fill="FFFFFF"/>
        </w:rPr>
        <w:t>raforkuafhendingu</w:t>
      </w:r>
      <w:commentRangeEnd w:id="27"/>
      <w:r w:rsidR="00EC4C1A">
        <w:rPr>
          <w:rStyle w:val="CommentReference"/>
        </w:rPr>
        <w:commentReference w:id="27"/>
      </w:r>
      <w:r w:rsidRPr="00063F91">
        <w:rPr>
          <w:color w:val="242424"/>
          <w:highlight w:val="yellow"/>
          <w:shd w:val="clear" w:color="auto" w:fill="FFFFFF"/>
        </w:rPr>
        <w:t>,</w:t>
      </w:r>
    </w:p>
    <w:p w14:paraId="116B4C5A" w14:textId="77777777" w:rsidR="00DF55BC" w:rsidRPr="00EA3591" w:rsidRDefault="00DF55BC" w:rsidP="00757E5F">
      <w:pPr>
        <w:numPr>
          <w:ilvl w:val="0"/>
          <w:numId w:val="10"/>
        </w:numPr>
        <w:tabs>
          <w:tab w:val="left" w:pos="709"/>
        </w:tabs>
      </w:pPr>
      <w:r w:rsidRPr="00757E5F">
        <w:rPr>
          <w:color w:val="242424"/>
          <w:shd w:val="clear" w:color="auto" w:fill="FFFFFF"/>
        </w:rPr>
        <w:t xml:space="preserve">mæla það rafmagn sem afhent er inn á og út af flutningskerfinu, </w:t>
      </w:r>
    </w:p>
    <w:p w14:paraId="5C5CCA5F" w14:textId="2EC339F8" w:rsidR="00DF55BC" w:rsidRPr="00EA3591" w:rsidRDefault="00DF55BC" w:rsidP="00757E5F">
      <w:pPr>
        <w:numPr>
          <w:ilvl w:val="0"/>
          <w:numId w:val="10"/>
        </w:numPr>
        <w:tabs>
          <w:tab w:val="left" w:pos="709"/>
        </w:tabs>
      </w:pPr>
      <w:r w:rsidRPr="00757E5F">
        <w:rPr>
          <w:color w:val="242424"/>
          <w:shd w:val="clear" w:color="auto" w:fill="FFFFFF"/>
        </w:rPr>
        <w:t xml:space="preserve">halda utan um mælingar og skila gögnum til </w:t>
      </w:r>
      <w:r w:rsidRPr="00EA3591">
        <w:rPr>
          <w:color w:val="242424"/>
          <w:shd w:val="clear" w:color="auto" w:fill="FFFFFF"/>
        </w:rPr>
        <w:t>viðkomandi aðila</w:t>
      </w:r>
      <w:r w:rsidRPr="00757E5F">
        <w:rPr>
          <w:color w:val="242424"/>
          <w:shd w:val="clear" w:color="auto" w:fill="FFFFFF"/>
        </w:rPr>
        <w:t xml:space="preserve"> svo </w:t>
      </w:r>
      <w:r w:rsidRPr="00EA3591">
        <w:rPr>
          <w:color w:val="242424"/>
          <w:shd w:val="clear" w:color="auto" w:fill="FFFFFF"/>
        </w:rPr>
        <w:t xml:space="preserve">að </w:t>
      </w:r>
      <w:r w:rsidRPr="00757E5F">
        <w:rPr>
          <w:color w:val="242424"/>
          <w:shd w:val="clear" w:color="auto" w:fill="FFFFFF"/>
        </w:rPr>
        <w:t xml:space="preserve">unnt sé að gera upp </w:t>
      </w:r>
      <w:ins w:id="28" w:author="Þrándur Sigurjón Ólafsson" w:date="2019-10-14T11:58:00Z">
        <w:r w:rsidR="005220C8">
          <w:rPr>
            <w:color w:val="242424"/>
            <w:shd w:val="clear" w:color="auto" w:fill="FFFFFF"/>
          </w:rPr>
          <w:t xml:space="preserve">flutningskostnað </w:t>
        </w:r>
      </w:ins>
      <w:r w:rsidRPr="00757E5F">
        <w:rPr>
          <w:color w:val="242424"/>
          <w:shd w:val="clear" w:color="auto" w:fill="FFFFFF"/>
        </w:rPr>
        <w:t>viðskipt</w:t>
      </w:r>
      <w:del w:id="29" w:author="Þrándur Sigurjón Ólafsson" w:date="2019-10-14T11:59:00Z">
        <w:r w:rsidRPr="00757E5F" w:rsidDel="00CD44B7">
          <w:rPr>
            <w:color w:val="242424"/>
            <w:shd w:val="clear" w:color="auto" w:fill="FFFFFF"/>
          </w:rPr>
          <w:delText>i</w:delText>
        </w:r>
      </w:del>
      <w:ins w:id="30" w:author="Þrándur Sigurjón Ólafsson" w:date="2019-10-14T11:59:00Z">
        <w:r w:rsidR="00CD44B7">
          <w:rPr>
            <w:color w:val="242424"/>
            <w:shd w:val="clear" w:color="auto" w:fill="FFFFFF"/>
          </w:rPr>
          <w:t>avina flutningskerfis</w:t>
        </w:r>
      </w:ins>
      <w:del w:id="31" w:author="Þrándur Sigurjón Ólafsson" w:date="2019-10-14T11:59:00Z">
        <w:r w:rsidRPr="00757E5F" w:rsidDel="00CD44B7">
          <w:rPr>
            <w:color w:val="242424"/>
            <w:shd w:val="clear" w:color="auto" w:fill="FFFFFF"/>
          </w:rPr>
          <w:delText xml:space="preserve"> með raforku</w:delText>
        </w:r>
      </w:del>
      <w:ins w:id="32" w:author="Þrándur Sigurjón Ólafsson" w:date="2019-10-14T11:58:00Z">
        <w:r w:rsidR="00E560EC">
          <w:rPr>
            <w:color w:val="242424"/>
            <w:shd w:val="clear" w:color="auto" w:fill="FFFFFF"/>
          </w:rPr>
          <w:t>,</w:t>
        </w:r>
      </w:ins>
      <w:del w:id="33" w:author="Þrándur Sigurjón Ólafsson" w:date="2019-10-14T11:58:00Z">
        <w:r w:rsidRPr="00EA3591" w:rsidDel="00E560EC">
          <w:rPr>
            <w:color w:val="242424"/>
            <w:shd w:val="clear" w:color="auto" w:fill="FFFFFF"/>
          </w:rPr>
          <w:delText>.</w:delText>
        </w:r>
      </w:del>
      <w:r w:rsidRPr="00EA3591">
        <w:rPr>
          <w:color w:val="242424"/>
          <w:shd w:val="clear" w:color="auto" w:fill="FFFFFF"/>
        </w:rPr>
        <w:t> </w:t>
      </w:r>
    </w:p>
    <w:p w14:paraId="6ECC88C2" w14:textId="4F4A02F5" w:rsidR="00DF55BC" w:rsidRPr="00EA3591" w:rsidRDefault="00DF55BC" w:rsidP="00FC1809">
      <w:pPr>
        <w:numPr>
          <w:ilvl w:val="0"/>
          <w:numId w:val="10"/>
        </w:numPr>
        <w:tabs>
          <w:tab w:val="left" w:pos="709"/>
        </w:tabs>
      </w:pPr>
      <w:r w:rsidRPr="00EA3591">
        <w:rPr>
          <w:color w:val="242424"/>
          <w:shd w:val="clear" w:color="auto" w:fill="FFFFFF"/>
        </w:rPr>
        <w:t>stilla saman raforkuvinnslu og raforkuþörf svo að hægt sé að mæta frávikum milli umsaminna kaupa og raforkunotkunar</w:t>
      </w:r>
      <w:ins w:id="34" w:author="Þrándur Sigurjón Ólafsson" w:date="2019-10-14T12:01:00Z">
        <w:r w:rsidR="00C34240">
          <w:rPr>
            <w:color w:val="242424"/>
            <w:shd w:val="clear" w:color="auto" w:fill="FFFFFF"/>
          </w:rPr>
          <w:t xml:space="preserve"> með reglunarafli</w:t>
        </w:r>
      </w:ins>
      <w:r w:rsidRPr="00EA3591">
        <w:rPr>
          <w:color w:val="242424"/>
          <w:shd w:val="clear" w:color="auto" w:fill="FFFFFF"/>
        </w:rPr>
        <w:t>, sem og að gera samninga við vinnslufyrirtæki í þessu sambandi</w:t>
      </w:r>
      <w:del w:id="35" w:author="Þrándur Sigurjón Ólafsson" w:date="2019-10-14T12:01:00Z">
        <w:r w:rsidRPr="00EA3591" w:rsidDel="009D22E0">
          <w:rPr>
            <w:color w:val="242424"/>
            <w:shd w:val="clear" w:color="auto" w:fill="FFFFFF"/>
          </w:rPr>
          <w:delText>.</w:delText>
        </w:r>
      </w:del>
      <w:ins w:id="36" w:author="Þrándur Sigurjón Ólafsson" w:date="2019-10-14T12:01:00Z">
        <w:r w:rsidR="009D22E0">
          <w:rPr>
            <w:color w:val="242424"/>
            <w:shd w:val="clear" w:color="auto" w:fill="FFFFFF"/>
          </w:rPr>
          <w:t>,</w:t>
        </w:r>
      </w:ins>
      <w:r w:rsidRPr="00EA3591">
        <w:rPr>
          <w:color w:val="242424"/>
          <w:shd w:val="clear" w:color="auto" w:fill="FFFFFF"/>
        </w:rPr>
        <w:t> </w:t>
      </w:r>
    </w:p>
    <w:p w14:paraId="37A76A0C" w14:textId="77777777" w:rsidR="00D521FE" w:rsidRPr="00EA3591" w:rsidRDefault="00DF55BC" w:rsidP="00D521FE">
      <w:pPr>
        <w:numPr>
          <w:ilvl w:val="0"/>
          <w:numId w:val="10"/>
        </w:numPr>
        <w:tabs>
          <w:tab w:val="left" w:pos="709"/>
        </w:tabs>
      </w:pPr>
      <w:r w:rsidRPr="00EA3591">
        <w:rPr>
          <w:color w:val="242424"/>
          <w:shd w:val="clear" w:color="auto" w:fill="FFFFFF"/>
        </w:rPr>
        <w:t>tryggja nægjanlegt framboð reiðuafls við rekstur kerfisins</w:t>
      </w:r>
      <w:r w:rsidR="00D521FE" w:rsidRPr="00EA3591">
        <w:rPr>
          <w:color w:val="242424"/>
          <w:shd w:val="clear" w:color="auto" w:fill="FFFFFF"/>
        </w:rPr>
        <w:t>,</w:t>
      </w:r>
    </w:p>
    <w:p w14:paraId="2C9C13AB" w14:textId="77777777" w:rsidR="00DF55BC" w:rsidRPr="00EA3591" w:rsidRDefault="00DF55BC" w:rsidP="00FC1809">
      <w:pPr>
        <w:numPr>
          <w:ilvl w:val="0"/>
          <w:numId w:val="10"/>
        </w:numPr>
        <w:tabs>
          <w:tab w:val="left" w:pos="709"/>
        </w:tabs>
      </w:pPr>
      <w:r w:rsidRPr="00EA3591">
        <w:rPr>
          <w:color w:val="242424"/>
          <w:shd w:val="clear" w:color="auto" w:fill="FFFFFF"/>
        </w:rPr>
        <w:t>samræma notkunarferla þar sem aflmæling fer ekki fram,</w:t>
      </w:r>
    </w:p>
    <w:p w14:paraId="7AAB61A2" w14:textId="77777777" w:rsidR="00FC1809" w:rsidRPr="00EA3591" w:rsidRDefault="00D521FE" w:rsidP="00D521FE">
      <w:pPr>
        <w:numPr>
          <w:ilvl w:val="0"/>
          <w:numId w:val="10"/>
        </w:numPr>
        <w:tabs>
          <w:tab w:val="left" w:pos="709"/>
        </w:tabs>
      </w:pPr>
      <w:r w:rsidRPr="00EA3591">
        <w:rPr>
          <w:color w:val="242424"/>
          <w:shd w:val="clear" w:color="auto" w:fill="FFFFFF"/>
        </w:rPr>
        <w:t>hafa tiltækar viðbragðsáætlanir og annast samræmingu neyðaraðgerða í flutningskerfinu, bregðast við í vá og ef einhver aðili að neyðarsamstarfi raforkukerfisins óskar þess og tryggja tengsl við yfirstjórn almannavarna,</w:t>
      </w:r>
    </w:p>
    <w:p w14:paraId="1BCD6DE1" w14:textId="211EAC6F" w:rsidR="00FC1809" w:rsidRPr="00EA3591" w:rsidRDefault="00D521FE" w:rsidP="00757E5F">
      <w:pPr>
        <w:numPr>
          <w:ilvl w:val="0"/>
          <w:numId w:val="10"/>
        </w:numPr>
        <w:tabs>
          <w:tab w:val="left" w:pos="709"/>
        </w:tabs>
      </w:pPr>
      <w:del w:id="37" w:author="Íris Lind Sæmundsdóttir" w:date="2019-10-24T13:16:00Z">
        <w:r w:rsidRPr="00EA3591" w:rsidDel="00F237E4">
          <w:rPr>
            <w:color w:val="242424"/>
            <w:shd w:val="clear" w:color="auto" w:fill="FFFFFF"/>
          </w:rPr>
          <w:delText>útvega rafmagn í stað þess sem tapast í kerfinu</w:delText>
        </w:r>
        <w:r w:rsidRPr="00757E5F" w:rsidDel="00F237E4">
          <w:rPr>
            <w:color w:val="242424"/>
            <w:shd w:val="clear" w:color="auto" w:fill="FFFFFF"/>
          </w:rPr>
          <w:delText xml:space="preserve"> </w:delText>
        </w:r>
        <w:r w:rsidR="00FC1809" w:rsidRPr="00EA3591" w:rsidDel="00F237E4">
          <w:delText xml:space="preserve">og gera upp jöfnunarorkukostnað vegna </w:delText>
        </w:r>
        <w:commentRangeStart w:id="38"/>
        <w:r w:rsidR="00FC1809" w:rsidRPr="00EA3591" w:rsidDel="00F237E4">
          <w:delText>þess</w:delText>
        </w:r>
      </w:del>
      <w:commentRangeEnd w:id="38"/>
      <w:r w:rsidR="005F4F08">
        <w:rPr>
          <w:rStyle w:val="CommentReference"/>
        </w:rPr>
        <w:commentReference w:id="38"/>
      </w:r>
      <w:del w:id="39" w:author="Íris Lind Sæmundsdóttir" w:date="2019-10-24T13:16:00Z">
        <w:r w:rsidR="00FC1809" w:rsidRPr="00EA3591" w:rsidDel="00F237E4">
          <w:delText>,</w:delText>
        </w:r>
      </w:del>
    </w:p>
    <w:p w14:paraId="32FD051D" w14:textId="1EC3EA5B" w:rsidR="00FC1809" w:rsidRPr="00EA3591" w:rsidRDefault="00FC1809" w:rsidP="00757E5F">
      <w:pPr>
        <w:numPr>
          <w:ilvl w:val="0"/>
          <w:numId w:val="10"/>
        </w:numPr>
        <w:tabs>
          <w:tab w:val="left" w:pos="709"/>
        </w:tabs>
      </w:pPr>
      <w:r w:rsidRPr="00EA3591">
        <w:t>kaupa inn stoðþjónustu sem nauðsynleg er til að uppfylla kröfur um kerfisþjónustu.</w:t>
      </w:r>
    </w:p>
    <w:p w14:paraId="2FBA021A" w14:textId="77777777" w:rsidR="00A4266F" w:rsidRPr="00EA3591" w:rsidRDefault="00A4266F" w:rsidP="00757E5F">
      <w:pPr>
        <w:pStyle w:val="Heading3"/>
      </w:pPr>
    </w:p>
    <w:p w14:paraId="0DEF6DC0" w14:textId="77777777" w:rsidR="00951130" w:rsidRPr="00EA3591" w:rsidRDefault="00951130" w:rsidP="00A4266F">
      <w:pPr>
        <w:pStyle w:val="Heading3"/>
      </w:pPr>
      <w:r w:rsidRPr="00EA3591">
        <w:t>6. gr.</w:t>
      </w:r>
    </w:p>
    <w:p w14:paraId="35520B1C" w14:textId="77777777" w:rsidR="00951130" w:rsidRPr="00EA3591" w:rsidRDefault="00951130">
      <w:pPr>
        <w:pStyle w:val="Date"/>
      </w:pPr>
      <w:r w:rsidRPr="00EA3591">
        <w:t>Skyldur dreifiveitna.</w:t>
      </w:r>
    </w:p>
    <w:p w14:paraId="2780F908" w14:textId="01BF62BA" w:rsidR="00951130" w:rsidRPr="00EA3591" w:rsidRDefault="00A9444E">
      <w:r w:rsidRPr="00EA3591">
        <w:t xml:space="preserve">Dreifiveita skal annast dreifingu þeirrar raforku sem kemur frá flutningskerfinu og þeim virkjunum sem framleiða beint inn á dreifikerfi hennar, til notenda á viðkomandi dreifiveitusvæði. Dreifiveita ber ábyrgð á mælingum og ómældri </w:t>
      </w:r>
      <w:r w:rsidR="00DE3539">
        <w:t>áætlaðri</w:t>
      </w:r>
      <w:r w:rsidRPr="00EA3591">
        <w:t xml:space="preserve"> </w:t>
      </w:r>
      <w:r w:rsidR="00DE3539">
        <w:t>orku</w:t>
      </w:r>
      <w:r w:rsidRPr="00EA3591">
        <w:t xml:space="preserve">notkun á sínu </w:t>
      </w:r>
      <w:proofErr w:type="spellStart"/>
      <w:r w:rsidRPr="00EA3591">
        <w:t>dreifiveitusvæði</w:t>
      </w:r>
      <w:proofErr w:type="spellEnd"/>
      <w:r w:rsidRPr="00EA3591">
        <w:t xml:space="preserve"> og að skila gögnum til viðkomandi aðila.</w:t>
      </w:r>
    </w:p>
    <w:p w14:paraId="19DE62CD" w14:textId="77777777" w:rsidR="00951130" w:rsidRPr="00EA3591" w:rsidRDefault="00951130">
      <w:r w:rsidRPr="00EA3591">
        <w:t xml:space="preserve">Í því skyni ber dreifiveitum m.a. að: </w:t>
      </w:r>
    </w:p>
    <w:p w14:paraId="03812379" w14:textId="5AB93D16" w:rsidR="00D521FE" w:rsidRPr="00EA3591" w:rsidRDefault="00951130">
      <w:pPr>
        <w:pStyle w:val="BodyTextIndent"/>
      </w:pPr>
      <w:r w:rsidRPr="00EA3591">
        <w:t>1.</w:t>
      </w:r>
      <w:r w:rsidRPr="00EA3591">
        <w:tab/>
      </w:r>
      <w:r w:rsidR="00D521FE" w:rsidRPr="00081656">
        <w:rPr>
          <w:highlight w:val="yellow"/>
        </w:rPr>
        <w:t>tengja alla sem eftir því sækjast við dreifikerfið, enda</w:t>
      </w:r>
      <w:r w:rsidR="00A443BA" w:rsidRPr="00081656">
        <w:rPr>
          <w:highlight w:val="yellow"/>
        </w:rPr>
        <w:t xml:space="preserve"> hafi þeir gildan samning um kaup á raforku,</w:t>
      </w:r>
      <w:r w:rsidR="00D521FE" w:rsidRPr="00081656">
        <w:rPr>
          <w:highlight w:val="yellow"/>
        </w:rPr>
        <w:t xml:space="preserve"> uppfylli tæknileg </w:t>
      </w:r>
      <w:ins w:id="40" w:author="Skúli Skúlason" w:date="2019-10-08T14:25:00Z">
        <w:r w:rsidR="007C16CB" w:rsidRPr="00081656">
          <w:rPr>
            <w:highlight w:val="yellow"/>
          </w:rPr>
          <w:t xml:space="preserve">og skipulagsleg </w:t>
        </w:r>
      </w:ins>
      <w:r w:rsidR="00D521FE" w:rsidRPr="00081656">
        <w:rPr>
          <w:highlight w:val="yellow"/>
        </w:rPr>
        <w:t xml:space="preserve">skilyrði fyrir </w:t>
      </w:r>
      <w:r w:rsidR="00A443BA" w:rsidRPr="00081656">
        <w:rPr>
          <w:highlight w:val="yellow"/>
        </w:rPr>
        <w:t>tengingu</w:t>
      </w:r>
      <w:ins w:id="41" w:author="Skúli Skúlason" w:date="2019-10-08T14:24:00Z">
        <w:r w:rsidR="000F4934" w:rsidRPr="00081656">
          <w:rPr>
            <w:highlight w:val="yellow"/>
          </w:rPr>
          <w:t xml:space="preserve">, </w:t>
        </w:r>
      </w:ins>
      <w:r w:rsidR="00D521FE" w:rsidRPr="00081656">
        <w:rPr>
          <w:highlight w:val="yellow"/>
        </w:rPr>
        <w:t xml:space="preserve"> og greiði tengigjald sem skal tilgreint í gjaldskrá</w:t>
      </w:r>
      <w:ins w:id="42" w:author="Skúli Skúlason" w:date="2019-10-08T14:25:00Z">
        <w:r w:rsidR="00444100" w:rsidRPr="00081656">
          <w:rPr>
            <w:highlight w:val="yellow"/>
          </w:rPr>
          <w:t xml:space="preserve"> dreifiveitu</w:t>
        </w:r>
      </w:ins>
      <w:r w:rsidR="00D521FE" w:rsidRPr="00081656">
        <w:rPr>
          <w:highlight w:val="yellow"/>
        </w:rPr>
        <w:t xml:space="preserve">. Þó er heimilt að synja nýjum aðilum um aðgang að kerfinu á grundvelli sjónarmiða um </w:t>
      </w:r>
      <w:ins w:id="43" w:author="Skúli Skúlason" w:date="2019-10-08T14:26:00Z">
        <w:r w:rsidR="00FB1951" w:rsidRPr="00081656">
          <w:rPr>
            <w:highlight w:val="yellow"/>
          </w:rPr>
          <w:t>að tæknilega sé ekki unnt að tengja viðkomandi við dreifikerfi, skipulag ekki tilbúið</w:t>
        </w:r>
        <w:r w:rsidR="006200CA" w:rsidRPr="00081656">
          <w:rPr>
            <w:highlight w:val="yellow"/>
          </w:rPr>
          <w:t xml:space="preserve">, </w:t>
        </w:r>
      </w:ins>
      <w:r w:rsidR="00D521FE" w:rsidRPr="00081656">
        <w:rPr>
          <w:highlight w:val="yellow"/>
        </w:rPr>
        <w:t xml:space="preserve">flutningsgetu, öryggi og gæði kerfisins. Synjun skal vera skrifleg og </w:t>
      </w:r>
      <w:commentRangeStart w:id="44"/>
      <w:r w:rsidR="00D521FE" w:rsidRPr="00081656">
        <w:rPr>
          <w:highlight w:val="yellow"/>
        </w:rPr>
        <w:t>rökstudd</w:t>
      </w:r>
      <w:commentRangeEnd w:id="44"/>
      <w:r w:rsidR="00B07636">
        <w:rPr>
          <w:rStyle w:val="CommentReference"/>
        </w:rPr>
        <w:commentReference w:id="44"/>
      </w:r>
      <w:r w:rsidR="00D521FE" w:rsidRPr="00081656">
        <w:rPr>
          <w:highlight w:val="yellow"/>
        </w:rPr>
        <w:t>,</w:t>
      </w:r>
      <w:r w:rsidR="00D521FE" w:rsidRPr="00EA3591">
        <w:t xml:space="preserve"> </w:t>
      </w:r>
    </w:p>
    <w:p w14:paraId="0C3A9A00" w14:textId="77777777" w:rsidR="00A72ECA" w:rsidRPr="00EA3591" w:rsidRDefault="00BC0B55" w:rsidP="00A72ECA">
      <w:pPr>
        <w:pStyle w:val="BodyTextIndent"/>
        <w:rPr>
          <w:color w:val="242424"/>
          <w:shd w:val="clear" w:color="auto" w:fill="FFFFFF"/>
        </w:rPr>
      </w:pPr>
      <w:r w:rsidRPr="00EA3591">
        <w:t xml:space="preserve">2. </w:t>
      </w:r>
      <w:r w:rsidR="00D521FE" w:rsidRPr="00EA3591">
        <w:tab/>
      </w:r>
      <w:r w:rsidR="00D521FE" w:rsidRPr="00EA3591">
        <w:rPr>
          <w:color w:val="242424"/>
          <w:shd w:val="clear" w:color="auto" w:fill="FFFFFF"/>
        </w:rPr>
        <w:t>tryggja áreiðanleika í rekstri kerfisins</w:t>
      </w:r>
      <w:r w:rsidR="00A72ECA" w:rsidRPr="00EA3591">
        <w:rPr>
          <w:color w:val="242424"/>
          <w:shd w:val="clear" w:color="auto" w:fill="FFFFFF"/>
        </w:rPr>
        <w:t>,</w:t>
      </w:r>
    </w:p>
    <w:p w14:paraId="3F329897" w14:textId="6DA9B003" w:rsidR="00A72ECA" w:rsidRPr="00757E5F" w:rsidRDefault="00A72ECA" w:rsidP="00757E5F">
      <w:pPr>
        <w:pStyle w:val="BodyTextIndent"/>
        <w:rPr>
          <w:color w:val="242424"/>
          <w:shd w:val="clear" w:color="auto" w:fill="FFFFFF"/>
        </w:rPr>
      </w:pPr>
      <w:r w:rsidRPr="00EA3591">
        <w:t>3.</w:t>
      </w:r>
      <w:r w:rsidRPr="00EA3591">
        <w:tab/>
      </w:r>
      <w:r w:rsidRPr="00EA3591">
        <w:rPr>
          <w:color w:val="242424"/>
          <w:shd w:val="clear" w:color="auto" w:fill="FFFFFF"/>
        </w:rPr>
        <w:t>útvega rafmagn í stað þess sem tapast í kerfinu</w:t>
      </w:r>
      <w:ins w:id="45" w:author="Skúli Skúlason" w:date="2019-09-23T12:40:00Z">
        <w:r w:rsidR="0012205C">
          <w:rPr>
            <w:color w:val="242424"/>
            <w:shd w:val="clear" w:color="auto" w:fill="FFFFFF"/>
          </w:rPr>
          <w:t xml:space="preserve">. </w:t>
        </w:r>
        <w:r w:rsidR="0012205C" w:rsidRPr="00081656">
          <w:rPr>
            <w:color w:val="242424"/>
            <w:highlight w:val="yellow"/>
            <w:shd w:val="clear" w:color="auto" w:fill="FFFFFF"/>
          </w:rPr>
          <w:t>Dreifiveitu er heimilt að eiga og reka virkju</w:t>
        </w:r>
      </w:ins>
      <w:ins w:id="46" w:author="Jakob Sigurður Friðriksson" w:date="2019-10-07T01:43:00Z">
        <w:r w:rsidR="4BFE67F9" w:rsidRPr="00081656">
          <w:rPr>
            <w:color w:val="242424"/>
            <w:highlight w:val="yellow"/>
            <w:shd w:val="clear" w:color="auto" w:fill="FFFFFF"/>
          </w:rPr>
          <w:t>n</w:t>
        </w:r>
      </w:ins>
      <w:ins w:id="47" w:author="Skúli Skúlason" w:date="2019-09-23T12:40:00Z">
        <w:del w:id="48" w:author="Jakob Sigurður Friðriksson" w:date="2019-10-07T01:43:00Z">
          <w:r w:rsidR="0012205C" w:rsidRPr="00081656" w:rsidDel="6A3D2D7E">
            <w:rPr>
              <w:color w:val="242424"/>
              <w:highlight w:val="yellow"/>
              <w:shd w:val="clear" w:color="auto" w:fill="FFFFFF"/>
            </w:rPr>
            <w:delText>m</w:delText>
          </w:r>
        </w:del>
        <w:r w:rsidR="0012205C" w:rsidRPr="00081656">
          <w:rPr>
            <w:color w:val="242424"/>
            <w:highlight w:val="yellow"/>
            <w:shd w:val="clear" w:color="auto" w:fill="FFFFFF"/>
          </w:rPr>
          <w:t xml:space="preserve"> sem eingöngu er ætluð til framleiðslu á rafmagni til að mæta töpum í ker</w:t>
        </w:r>
      </w:ins>
      <w:ins w:id="49" w:author="Skúli Skúlason" w:date="2019-09-23T12:41:00Z">
        <w:r w:rsidR="0012205C" w:rsidRPr="00081656">
          <w:rPr>
            <w:color w:val="242424"/>
            <w:highlight w:val="yellow"/>
            <w:shd w:val="clear" w:color="auto" w:fill="FFFFFF"/>
          </w:rPr>
          <w:t xml:space="preserve">finu en ekki til endursölu eða afhendingar </w:t>
        </w:r>
        <w:commentRangeStart w:id="50"/>
        <w:r w:rsidR="0012205C" w:rsidRPr="00081656">
          <w:rPr>
            <w:color w:val="242424"/>
            <w:highlight w:val="yellow"/>
            <w:shd w:val="clear" w:color="auto" w:fill="FFFFFF"/>
          </w:rPr>
          <w:t>öðrum</w:t>
        </w:r>
      </w:ins>
      <w:commentRangeEnd w:id="50"/>
      <w:r w:rsidR="00055573" w:rsidRPr="00081656">
        <w:rPr>
          <w:rStyle w:val="CommentReference"/>
          <w:highlight w:val="yellow"/>
        </w:rPr>
        <w:commentReference w:id="50"/>
      </w:r>
      <w:del w:id="51" w:author="Skúli Skúlason" w:date="2019-09-23T12:40:00Z">
        <w:r w:rsidRPr="00081656" w:rsidDel="0012205C">
          <w:rPr>
            <w:color w:val="242424"/>
            <w:highlight w:val="yellow"/>
            <w:shd w:val="clear" w:color="auto" w:fill="FFFFFF"/>
          </w:rPr>
          <w:delText>,</w:delText>
        </w:r>
      </w:del>
    </w:p>
    <w:p w14:paraId="1314A13D" w14:textId="716322AB" w:rsidR="00A72ECA" w:rsidRPr="00757E5F" w:rsidRDefault="00A72ECA" w:rsidP="00757E5F">
      <w:pPr>
        <w:pStyle w:val="BodyTextIndent"/>
        <w:rPr>
          <w:color w:val="242424"/>
          <w:shd w:val="clear" w:color="auto" w:fill="FFFFFF"/>
        </w:rPr>
      </w:pPr>
      <w:r w:rsidRPr="00EA3591">
        <w:t>4.</w:t>
      </w:r>
      <w:r w:rsidRPr="00757E5F">
        <w:rPr>
          <w:color w:val="242424"/>
          <w:shd w:val="clear" w:color="auto" w:fill="FFFFFF"/>
        </w:rPr>
        <w:tab/>
      </w:r>
      <w:r w:rsidRPr="00EA3591">
        <w:rPr>
          <w:color w:val="242424"/>
          <w:shd w:val="clear" w:color="auto" w:fill="FFFFFF"/>
        </w:rPr>
        <w:t xml:space="preserve">útvega launafl fyrir </w:t>
      </w:r>
      <w:ins w:id="52" w:author="Jóhannes Þorleiksson" w:date="2019-10-08T11:24:00Z">
        <w:r w:rsidR="00FC3EA0">
          <w:rPr>
            <w:color w:val="242424"/>
            <w:shd w:val="clear" w:color="auto" w:fill="FFFFFF"/>
          </w:rPr>
          <w:t>dreifi</w:t>
        </w:r>
      </w:ins>
      <w:r w:rsidRPr="00EA3591">
        <w:rPr>
          <w:color w:val="242424"/>
          <w:shd w:val="clear" w:color="auto" w:fill="FFFFFF"/>
        </w:rPr>
        <w:t>kerfið til að nýta flutningsgetu og tryggja spennugæði</w:t>
      </w:r>
      <w:r w:rsidRPr="00757E5F">
        <w:rPr>
          <w:color w:val="242424"/>
          <w:shd w:val="clear" w:color="auto" w:fill="FFFFFF"/>
        </w:rPr>
        <w:t>,</w:t>
      </w:r>
    </w:p>
    <w:p w14:paraId="197A6679" w14:textId="26C85C26" w:rsidR="00A72ECA" w:rsidRPr="00EA3591" w:rsidRDefault="00A72ECA" w:rsidP="00A72ECA">
      <w:pPr>
        <w:pStyle w:val="BodyTextIndent"/>
        <w:rPr>
          <w:color w:val="242424"/>
          <w:shd w:val="clear" w:color="auto" w:fill="FFFFFF"/>
        </w:rPr>
      </w:pPr>
      <w:r w:rsidRPr="00EA3591">
        <w:lastRenderedPageBreak/>
        <w:t>5.</w:t>
      </w:r>
      <w:r w:rsidRPr="00757E5F">
        <w:rPr>
          <w:color w:val="242424"/>
          <w:shd w:val="clear" w:color="auto" w:fill="FFFFFF"/>
        </w:rPr>
        <w:tab/>
      </w:r>
      <w:r w:rsidRPr="00EA3591">
        <w:rPr>
          <w:color w:val="242424"/>
          <w:shd w:val="clear" w:color="auto" w:fill="FFFFFF"/>
        </w:rPr>
        <w:t>mæla eða láta mæla með nákvæmum hætti þá raforku sem hún afhendir eða tekur við í samræmi við reglur þar að lútandi,</w:t>
      </w:r>
    </w:p>
    <w:p w14:paraId="07B9E41C" w14:textId="77777777" w:rsidR="00A72ECA" w:rsidRPr="00EA3591" w:rsidRDefault="00A72ECA" w:rsidP="00A72ECA">
      <w:pPr>
        <w:pStyle w:val="BodyTextIndent"/>
      </w:pPr>
      <w:r w:rsidRPr="00EA3591">
        <w:t>6.</w:t>
      </w:r>
      <w:r w:rsidRPr="00EA3591">
        <w:tab/>
        <w:t>veita stjórnvöldum, viðskiptavinum og almenningi upplýsingar sem nauðsynlegar eru við mat á því hvort hún fullnægi skyldum sínum. Rísi ágreiningur um hvort fyrirtækinu sé skylt að veita umbeðnar upplýsingar sker Orkustofnun úr. Úrskurður Orkustofnunar í þessu efni sætir kæru til úrskurðarnefndar raforkumála,</w:t>
      </w:r>
    </w:p>
    <w:p w14:paraId="0170C9D6" w14:textId="40FBB1A0" w:rsidR="00A72ECA" w:rsidRPr="00EA3591" w:rsidRDefault="00A72ECA" w:rsidP="00A72ECA">
      <w:pPr>
        <w:pStyle w:val="BodyTextIndent"/>
      </w:pPr>
      <w:r w:rsidRPr="00EA3591">
        <w:t>7.</w:t>
      </w:r>
      <w:r w:rsidRPr="00EA3591">
        <w:tab/>
        <w:t>gæta jafnræðis við starfrækslu sína og trúnaðar um upplýsingar er varða viðskiptahagsmuni notenda og aðrar þær upplýsingar sem sanngjarnt er og eðlilegt að leynt fari,</w:t>
      </w:r>
    </w:p>
    <w:p w14:paraId="5EFBCB0A" w14:textId="77777777" w:rsidR="00A72ECA" w:rsidRPr="00EA3591" w:rsidRDefault="00A72ECA" w:rsidP="00A72ECA">
      <w:pPr>
        <w:pStyle w:val="BodyTextIndent"/>
      </w:pPr>
      <w:r w:rsidRPr="00EA3591">
        <w:t>8.</w:t>
      </w:r>
      <w:r w:rsidRPr="00EA3591">
        <w:tab/>
      </w:r>
      <w:r w:rsidRPr="00FA2CA4">
        <w:rPr>
          <w:highlight w:val="yellow"/>
        </w:rPr>
        <w:t xml:space="preserve">greiða þeim notendum bætur sem verða fyrir langvarandi skerðingu á </w:t>
      </w:r>
      <w:commentRangeStart w:id="53"/>
      <w:r w:rsidRPr="00FA2CA4">
        <w:rPr>
          <w:highlight w:val="yellow"/>
        </w:rPr>
        <w:t>raforkuafhendingu</w:t>
      </w:r>
      <w:commentRangeEnd w:id="53"/>
      <w:r w:rsidR="005E2574">
        <w:rPr>
          <w:rStyle w:val="CommentReference"/>
        </w:rPr>
        <w:commentReference w:id="53"/>
      </w:r>
      <w:r w:rsidRPr="00FA2CA4">
        <w:rPr>
          <w:highlight w:val="yellow"/>
        </w:rPr>
        <w:t>,</w:t>
      </w:r>
    </w:p>
    <w:p w14:paraId="7CA93697" w14:textId="77777777" w:rsidR="00951130" w:rsidRPr="00EA3591" w:rsidRDefault="00A72ECA" w:rsidP="00A72ECA">
      <w:pPr>
        <w:pStyle w:val="BodyTextIndent"/>
      </w:pPr>
      <w:r w:rsidRPr="00EA3591">
        <w:t>9.</w:t>
      </w:r>
      <w:r w:rsidRPr="00EA3591">
        <w:tab/>
      </w:r>
      <w:r w:rsidR="00951130" w:rsidRPr="00EA3591">
        <w:t>gera upp kostnað af flutningi raforku og kerfisþjónustu við kerfisstjórn flutnings</w:t>
      </w:r>
      <w:r w:rsidR="00951130" w:rsidRPr="00EA3591">
        <w:softHyphen/>
        <w:t>fyrirtækis,</w:t>
      </w:r>
    </w:p>
    <w:p w14:paraId="02A0431C" w14:textId="7E1C7A89" w:rsidR="00951130" w:rsidRPr="00EA3591" w:rsidRDefault="00A72ECA">
      <w:pPr>
        <w:tabs>
          <w:tab w:val="left" w:pos="709"/>
        </w:tabs>
        <w:ind w:left="709" w:hanging="312"/>
      </w:pPr>
      <w:r w:rsidRPr="00EA3591">
        <w:t>10</w:t>
      </w:r>
      <w:r w:rsidR="00951130" w:rsidRPr="00EA3591">
        <w:t>.</w:t>
      </w:r>
      <w:r w:rsidR="00951130" w:rsidRPr="00EA3591">
        <w:tab/>
      </w:r>
      <w:commentRangeStart w:id="54"/>
      <w:del w:id="55" w:author="Íris Lind Sæmundsdóttir" w:date="2019-10-24T13:24:00Z">
        <w:r w:rsidR="00951130" w:rsidRPr="00EA3591" w:rsidDel="006B0A13">
          <w:delText>semja um og gera upp raforkukaup vegna orkutaps í dreifikerfi,</w:delText>
        </w:r>
      </w:del>
      <w:commentRangeEnd w:id="54"/>
      <w:r w:rsidR="00EC5A96">
        <w:rPr>
          <w:rStyle w:val="CommentReference"/>
        </w:rPr>
        <w:commentReference w:id="54"/>
      </w:r>
    </w:p>
    <w:p w14:paraId="593B2D36" w14:textId="30A715D2" w:rsidR="00951130" w:rsidRPr="00EA3591" w:rsidRDefault="00A72ECA">
      <w:pPr>
        <w:tabs>
          <w:tab w:val="left" w:pos="709"/>
        </w:tabs>
        <w:ind w:left="709" w:hanging="312"/>
      </w:pPr>
      <w:r w:rsidRPr="00EA3591">
        <w:t>11.</w:t>
      </w:r>
      <w:r w:rsidR="00951130" w:rsidRPr="00EA3591">
        <w:tab/>
        <w:t>gera upp kostnað af jöfnunarorku vegna orkutaps við kerfisstjórn flutningsfyrirtækis,</w:t>
      </w:r>
    </w:p>
    <w:p w14:paraId="4E42589F" w14:textId="14FCD469" w:rsidR="00951130" w:rsidRPr="00EA3591" w:rsidRDefault="00A72ECA">
      <w:pPr>
        <w:tabs>
          <w:tab w:val="left" w:pos="709"/>
        </w:tabs>
        <w:ind w:left="709" w:hanging="312"/>
      </w:pPr>
      <w:r w:rsidRPr="00EA3591">
        <w:t>12.</w:t>
      </w:r>
      <w:r w:rsidR="00951130" w:rsidRPr="00EA3591">
        <w:tab/>
        <w:t>miðla upplýsingum til kerfisstjórnar flutningsfyrirtækis og sölufyrirtækja vegna upp</w:t>
      </w:r>
      <w:r w:rsidR="00951130" w:rsidRPr="00EA3591">
        <w:softHyphen/>
        <w:t>gjörs á raforkuviðskiptum og jöfnunarorku,</w:t>
      </w:r>
    </w:p>
    <w:p w14:paraId="624E9ABC" w14:textId="426D7FAF" w:rsidR="00951130" w:rsidRPr="00EA3591" w:rsidRDefault="00A72ECA">
      <w:pPr>
        <w:tabs>
          <w:tab w:val="left" w:pos="709"/>
        </w:tabs>
        <w:ind w:left="709" w:hanging="312"/>
      </w:pPr>
      <w:r w:rsidRPr="00EA3591">
        <w:t xml:space="preserve">13. </w:t>
      </w:r>
      <w:r w:rsidR="00951130" w:rsidRPr="00EA3591">
        <w:t>miðla upplýsingum til smærri virkjana sem framleiða beint inn á dreifiveitusvæði,</w:t>
      </w:r>
    </w:p>
    <w:p w14:paraId="7C93095E" w14:textId="4E76B342" w:rsidR="00951130" w:rsidRPr="00EA3591" w:rsidRDefault="00A72ECA">
      <w:pPr>
        <w:tabs>
          <w:tab w:val="left" w:pos="709"/>
        </w:tabs>
        <w:ind w:left="709" w:hanging="312"/>
      </w:pPr>
      <w:r w:rsidRPr="00EA3591">
        <w:t>14.</w:t>
      </w:r>
      <w:r w:rsidRPr="00EA3591">
        <w:tab/>
      </w:r>
      <w:r w:rsidRPr="00A443BA">
        <w:t>ha</w:t>
      </w:r>
      <w:r w:rsidR="00951130" w:rsidRPr="00A443BA">
        <w:t xml:space="preserve">lda skrá yfir </w:t>
      </w:r>
      <w:r w:rsidR="00A443BA" w:rsidRPr="00A443BA">
        <w:t>veitur</w:t>
      </w:r>
      <w:r w:rsidR="00951130" w:rsidRPr="00A443BA">
        <w:t xml:space="preserve"> á sínu </w:t>
      </w:r>
      <w:proofErr w:type="spellStart"/>
      <w:r w:rsidR="00951130" w:rsidRPr="00A443BA">
        <w:t>dreifiveitusvæði</w:t>
      </w:r>
      <w:proofErr w:type="spellEnd"/>
      <w:r w:rsidR="00A443BA" w:rsidRPr="00A443BA">
        <w:t xml:space="preserve"> með þeim hætti að tengja megi veituna við viðskiptavini</w:t>
      </w:r>
      <w:r w:rsidR="00951130" w:rsidRPr="00A443BA">
        <w:t xml:space="preserve"> og annast flutning notenda milli sölufyrirtækja</w:t>
      </w:r>
      <w:r w:rsidR="00951130" w:rsidRPr="00653930">
        <w:t>.</w:t>
      </w:r>
      <w:r w:rsidR="00951130" w:rsidRPr="00EA3591">
        <w:t xml:space="preserve">  </w:t>
      </w:r>
    </w:p>
    <w:p w14:paraId="2FDB4AA5" w14:textId="77777777" w:rsidR="00951130" w:rsidRPr="00EA3591" w:rsidRDefault="00951130"/>
    <w:p w14:paraId="0ACB5A36" w14:textId="77777777" w:rsidR="00951130" w:rsidRPr="00EA3591" w:rsidRDefault="00951130">
      <w:pPr>
        <w:pStyle w:val="Heading3"/>
      </w:pPr>
      <w:r w:rsidRPr="00EA3591">
        <w:t>III. KAFLI</w:t>
      </w:r>
    </w:p>
    <w:p w14:paraId="36507AEC" w14:textId="77777777" w:rsidR="00951130" w:rsidRPr="00EA3591" w:rsidRDefault="00951130">
      <w:pPr>
        <w:pStyle w:val="Heading2"/>
      </w:pPr>
      <w:r w:rsidRPr="00EA3591">
        <w:t>Raforkuviðskipti.</w:t>
      </w:r>
    </w:p>
    <w:p w14:paraId="48887724" w14:textId="77777777" w:rsidR="00951130" w:rsidRPr="00EA3591" w:rsidRDefault="00951130">
      <w:pPr>
        <w:pStyle w:val="Heading3"/>
      </w:pPr>
      <w:r w:rsidRPr="00EA3591">
        <w:t>7. gr.</w:t>
      </w:r>
    </w:p>
    <w:p w14:paraId="364F7DE4" w14:textId="6D35EABB" w:rsidR="00951130" w:rsidRPr="00EA3591" w:rsidRDefault="00951130">
      <w:pPr>
        <w:pStyle w:val="Date"/>
      </w:pPr>
      <w:r w:rsidRPr="00EA3591">
        <w:t>Upphaf raforkuviðskipta</w:t>
      </w:r>
      <w:r w:rsidR="004B3882">
        <w:t xml:space="preserve">, </w:t>
      </w:r>
      <w:r w:rsidRPr="00EA3591">
        <w:t>skipti á sölufyrirtæki</w:t>
      </w:r>
      <w:r w:rsidR="004B3882">
        <w:t xml:space="preserve"> og færsla á neysluveitu</w:t>
      </w:r>
      <w:r w:rsidRPr="00EA3591">
        <w:t>.</w:t>
      </w:r>
    </w:p>
    <w:p w14:paraId="52775945" w14:textId="25BDE8CD" w:rsidR="004B3882" w:rsidRPr="004B3882" w:rsidRDefault="00FC7300" w:rsidP="0040734D">
      <w:r>
        <w:t>Almennur n</w:t>
      </w:r>
      <w:r w:rsidR="004B3882" w:rsidRPr="004B3882">
        <w:t>otandi á</w:t>
      </w:r>
      <w:r w:rsidR="007C061A">
        <w:t xml:space="preserve"> rétt á</w:t>
      </w:r>
      <w:r w:rsidR="004B3882" w:rsidRPr="004B3882">
        <w:t xml:space="preserve"> að velja sér sölufyrirtæki sem hann gerir raforkusölusamning við um afhendingu raforku á tilgreindum stað.</w:t>
      </w:r>
      <w:r w:rsidR="00077EF0">
        <w:t xml:space="preserve"> </w:t>
      </w:r>
      <w:r w:rsidR="00077EF0" w:rsidRPr="004B3882">
        <w:t xml:space="preserve">Samningur um viðskipti með raforku milli sölufyrirtækis og almenns notanda skal liggja til grundvallar viðskiptum með raforku. </w:t>
      </w:r>
      <w:r w:rsidR="00077EF0" w:rsidRPr="002B7BEC">
        <w:t>Slíkan samning er heimilt að gera</w:t>
      </w:r>
      <w:r w:rsidR="00A443BA" w:rsidRPr="002B7BEC">
        <w:t xml:space="preserve"> og staðfesta</w:t>
      </w:r>
      <w:r w:rsidR="00077EF0" w:rsidRPr="002B7BEC">
        <w:t xml:space="preserve"> rafrænt</w:t>
      </w:r>
      <w:r w:rsidR="00A443BA" w:rsidRPr="002B7BEC">
        <w:t xml:space="preserve"> svo sem með rafrænum </w:t>
      </w:r>
      <w:proofErr w:type="spellStart"/>
      <w:r w:rsidR="00A443BA" w:rsidRPr="002B7BEC">
        <w:t>skilríkjum</w:t>
      </w:r>
      <w:proofErr w:type="spellEnd"/>
      <w:r w:rsidR="00077EF0" w:rsidRPr="002B7BEC">
        <w:t>.</w:t>
      </w:r>
      <w:r w:rsidR="00077EF0" w:rsidRPr="004B3882">
        <w:t xml:space="preserve"> Stórnotandi og sölufyrirtæki gera ávallt með sér sérsamning.</w:t>
      </w:r>
    </w:p>
    <w:p w14:paraId="2A1EEEC1" w14:textId="5EEE28F8" w:rsidR="00077EF0" w:rsidRPr="004B3882" w:rsidRDefault="00077EF0" w:rsidP="00077EF0">
      <w:commentRangeStart w:id="56"/>
      <w:r w:rsidRPr="002B7BEC">
        <w:t>Raforkusala ber að gera samning við</w:t>
      </w:r>
      <w:r w:rsidR="00FC7300" w:rsidRPr="002B7BEC">
        <w:t xml:space="preserve"> almennan</w:t>
      </w:r>
      <w:r w:rsidRPr="002B7BEC">
        <w:t xml:space="preserve"> notanda sem óskar eftir viðskiptum við hann</w:t>
      </w:r>
      <w:r w:rsidR="0040734D" w:rsidRPr="002B7BEC">
        <w:t>.</w:t>
      </w:r>
      <w:r w:rsidRPr="002B7BEC">
        <w:t xml:space="preserve"> </w:t>
      </w:r>
      <w:commentRangeEnd w:id="56"/>
      <w:r w:rsidR="000B1F29">
        <w:rPr>
          <w:rStyle w:val="CommentReference"/>
        </w:rPr>
        <w:commentReference w:id="56"/>
      </w:r>
      <w:r w:rsidRPr="002B7BEC">
        <w:t xml:space="preserve">Þegar samningur hefur komist á milli </w:t>
      </w:r>
      <w:r w:rsidR="00FC7300" w:rsidRPr="002B7BEC">
        <w:t xml:space="preserve"> almenns </w:t>
      </w:r>
      <w:r w:rsidRPr="002B7BEC">
        <w:t>notanda og raforkusala ber raforkusala</w:t>
      </w:r>
      <w:ins w:id="57" w:author="Jakob Sigurður Friðriksson" w:date="2019-10-11T08:37:00Z">
        <w:r w:rsidR="00C30A3C">
          <w:t>, í þeim tilfellum að lokað hafi verið fyrir dreifingu,</w:t>
        </w:r>
      </w:ins>
      <w:r w:rsidRPr="002B7BEC">
        <w:t xml:space="preserve"> að senda dreifiveitu beiðni um að opna fyrir dreifingu til </w:t>
      </w:r>
      <w:r w:rsidR="00FC7300" w:rsidRPr="002B7BEC">
        <w:t xml:space="preserve">almenns </w:t>
      </w:r>
      <w:r w:rsidRPr="002B7BEC">
        <w:t>notanda neysluveitu</w:t>
      </w:r>
      <w:r w:rsidRPr="004B3882">
        <w:t>.</w:t>
      </w:r>
      <w:r>
        <w:t xml:space="preserve"> </w:t>
      </w:r>
      <w:r w:rsidRPr="000B1F29">
        <w:rPr>
          <w:highlight w:val="yellow"/>
        </w:rPr>
        <w:t xml:space="preserve">Ákvörðun sölufyrirtækis um að hafna raforkuviðskiptum er hægt að beina til Orkustofnunar í formi </w:t>
      </w:r>
      <w:commentRangeStart w:id="58"/>
      <w:r w:rsidRPr="000B1F29">
        <w:rPr>
          <w:highlight w:val="yellow"/>
        </w:rPr>
        <w:t>kvörtunar</w:t>
      </w:r>
      <w:commentRangeEnd w:id="58"/>
      <w:r w:rsidR="00F54E35">
        <w:rPr>
          <w:rStyle w:val="CommentReference"/>
        </w:rPr>
        <w:commentReference w:id="58"/>
      </w:r>
      <w:r w:rsidRPr="000B1F29">
        <w:rPr>
          <w:highlight w:val="yellow"/>
        </w:rPr>
        <w:t>.</w:t>
      </w:r>
      <w:r>
        <w:t xml:space="preserve"> </w:t>
      </w:r>
    </w:p>
    <w:p w14:paraId="47A8963D" w14:textId="19FFE061" w:rsidR="004B3882" w:rsidRPr="004B3882" w:rsidRDefault="004B3882" w:rsidP="004B3882">
      <w:r w:rsidRPr="005D148B">
        <w:t>Við upphaf raforkuviðskipta</w:t>
      </w:r>
      <w:del w:id="59" w:author="Skúli Skúlason" w:date="2019-09-23T11:42:00Z">
        <w:r w:rsidRPr="005D148B" w:rsidDel="005113D2">
          <w:delText>, bæði</w:delText>
        </w:r>
      </w:del>
      <w:r w:rsidRPr="005D148B">
        <w:t xml:space="preserve"> þegar almennur notandi stofnar </w:t>
      </w:r>
      <w:commentRangeStart w:id="60"/>
      <w:ins w:id="61" w:author="Íris Lind Sæmundsdóttir" w:date="2019-10-11T11:26:00Z">
        <w:r w:rsidR="003A7BC1">
          <w:t xml:space="preserve">eða tekur við </w:t>
        </w:r>
      </w:ins>
      <w:del w:id="62" w:author="Íris Lind Sæmundsdóttir" w:date="2019-10-11T11:26:00Z">
        <w:r w:rsidRPr="005D148B" w:rsidDel="003A7BC1">
          <w:delText xml:space="preserve">nýja </w:delText>
        </w:r>
      </w:del>
      <w:r w:rsidRPr="005D148B">
        <w:t xml:space="preserve">neysluveitu </w:t>
      </w:r>
      <w:commentRangeEnd w:id="60"/>
      <w:r w:rsidR="008654CC">
        <w:rPr>
          <w:rStyle w:val="CommentReference"/>
        </w:rPr>
        <w:commentReference w:id="60"/>
      </w:r>
      <w:commentRangeStart w:id="63"/>
      <w:del w:id="64" w:author="Skúli Skúlason" w:date="2019-09-23T11:42:00Z">
        <w:r w:rsidRPr="005D148B" w:rsidDel="005113D2">
          <w:delText xml:space="preserve">og þegar </w:delText>
        </w:r>
        <w:r w:rsidR="009D0B3A" w:rsidRPr="005D148B" w:rsidDel="005113D2">
          <w:delText xml:space="preserve">almennur </w:delText>
        </w:r>
        <w:r w:rsidRPr="005D148B" w:rsidDel="005113D2">
          <w:delText xml:space="preserve">notandi flytur neysluveitu innan dreifiveitusvæðis eða milli dreifiveitusvæða, </w:delText>
        </w:r>
      </w:del>
      <w:commentRangeEnd w:id="63"/>
      <w:r w:rsidR="005113D2">
        <w:rPr>
          <w:rStyle w:val="CommentReference"/>
        </w:rPr>
        <w:commentReference w:id="63"/>
      </w:r>
      <w:r w:rsidRPr="005D148B">
        <w:t>ber dreifiveitu skylda til að leiðbeina notenda með hvaða hætti hann geti valið sér raforkusala</w:t>
      </w:r>
      <w:r w:rsidR="00077EF0" w:rsidRPr="005D148B">
        <w:t>, hafi samningur ekki verið þá þegar gerður</w:t>
      </w:r>
      <w:r w:rsidR="00F457E9" w:rsidRPr="005D148B">
        <w:t>.</w:t>
      </w:r>
      <w:r w:rsidR="0040734D">
        <w:t xml:space="preserve"> </w:t>
      </w:r>
      <w:commentRangeStart w:id="65"/>
      <w:r w:rsidR="00F457E9">
        <w:t>D</w:t>
      </w:r>
      <w:r w:rsidR="0040734D">
        <w:t>reifiveitu</w:t>
      </w:r>
      <w:r w:rsidR="00F457E9">
        <w:t xml:space="preserve"> er</w:t>
      </w:r>
      <w:r w:rsidR="0040734D">
        <w:t xml:space="preserve"> óheimilt að tengja</w:t>
      </w:r>
      <w:r w:rsidR="00FC7300">
        <w:t xml:space="preserve"> almennan</w:t>
      </w:r>
      <w:r w:rsidR="0040734D">
        <w:t xml:space="preserve"> notanda við </w:t>
      </w:r>
      <w:del w:id="66" w:author="Íris Lind Sæmundsdóttir" w:date="2019-10-21T13:51:00Z">
        <w:r w:rsidR="0040734D" w:rsidDel="00F323B4">
          <w:delText xml:space="preserve">veitu </w:delText>
        </w:r>
      </w:del>
      <w:ins w:id="67" w:author="Íris Lind Sæmundsdóttir" w:date="2019-10-21T13:51:00Z">
        <w:r w:rsidR="00F323B4">
          <w:t xml:space="preserve">dreifikerfi </w:t>
        </w:r>
      </w:ins>
      <w:r w:rsidR="0040734D">
        <w:t xml:space="preserve">nema fyrir liggi staðfestur samningur </w:t>
      </w:r>
      <w:ins w:id="68" w:author="Íris Lind Sæmundsdóttir" w:date="2019-10-21T13:51:00Z">
        <w:r w:rsidR="00F323B4">
          <w:t>milli notandas og þess söluaðila sem hann kýs</w:t>
        </w:r>
      </w:ins>
      <w:del w:id="69" w:author="Íris Lind Sæmundsdóttir" w:date="2019-10-21T13:51:00Z">
        <w:r w:rsidR="0040734D" w:rsidDel="00F323B4">
          <w:delText>af hálfu</w:delText>
        </w:r>
        <w:r w:rsidR="00FC7300" w:rsidDel="00F323B4">
          <w:delText xml:space="preserve"> almenns</w:delText>
        </w:r>
        <w:r w:rsidR="0040734D" w:rsidDel="00F323B4">
          <w:delText xml:space="preserve"> notanda um af hverjum hann kýs að kaupa raforkuna af</w:delText>
        </w:r>
      </w:del>
      <w:r w:rsidR="00F457E9">
        <w:t>.</w:t>
      </w:r>
      <w:r w:rsidRPr="004B3882">
        <w:t xml:space="preserve"> </w:t>
      </w:r>
      <w:commentRangeEnd w:id="65"/>
      <w:r w:rsidR="000A2DE5">
        <w:rPr>
          <w:rStyle w:val="CommentReference"/>
        </w:rPr>
        <w:commentReference w:id="65"/>
      </w:r>
      <w:r w:rsidRPr="004B3882">
        <w:t xml:space="preserve">Við </w:t>
      </w:r>
      <w:proofErr w:type="spellStart"/>
      <w:r w:rsidRPr="004B3882">
        <w:t>leiðbeiningarskyldu</w:t>
      </w:r>
      <w:proofErr w:type="spellEnd"/>
      <w:r w:rsidRPr="004B3882">
        <w:t xml:space="preserve"> sína skal dreifiveita gæta jafnræðis í hvívetna og er henni óheimilt að vekja athygli notenda á einu sölufyrirtæki umfram annað. Dreifiveita skal m.a. veita upplýsingar um hvar </w:t>
      </w:r>
      <w:commentRangeStart w:id="70"/>
      <w:ins w:id="71" w:author="Íris Lind Sæmundsdóttir" w:date="2019-10-21T13:55:00Z">
        <w:r w:rsidR="00F323B4">
          <w:t>verð</w:t>
        </w:r>
      </w:ins>
      <w:del w:id="72" w:author="Íris Lind Sæmundsdóttir" w:date="2019-10-21T13:55:00Z">
        <w:r w:rsidRPr="004B3882" w:rsidDel="00F323B4">
          <w:delText>gjald</w:delText>
        </w:r>
      </w:del>
      <w:r w:rsidRPr="004B3882">
        <w:t>skrár</w:t>
      </w:r>
      <w:commentRangeEnd w:id="70"/>
      <w:r w:rsidR="00095794">
        <w:rPr>
          <w:rStyle w:val="CommentReference"/>
        </w:rPr>
        <w:commentReference w:id="70"/>
      </w:r>
      <w:r w:rsidRPr="004B3882">
        <w:t xml:space="preserve"> sölufyrirtækja er að finna, ferli við upphaf raforkuviðskipta og um afleiðingar þess ef </w:t>
      </w:r>
      <w:del w:id="73" w:author="Íris Lind Sæmundsdóttir" w:date="2019-10-10T09:42:00Z">
        <w:r w:rsidRPr="004B3882">
          <w:delText xml:space="preserve">raforkusali </w:delText>
        </w:r>
      </w:del>
      <w:ins w:id="74" w:author="Íris Lind Sæmundsdóttir" w:date="2019-10-10T09:42:00Z">
        <w:r w:rsidR="00A53809">
          <w:t>sölufyrirtæki</w:t>
        </w:r>
        <w:r w:rsidR="00A53809" w:rsidRPr="004B3882">
          <w:t xml:space="preserve"> </w:t>
        </w:r>
      </w:ins>
      <w:r w:rsidRPr="004B3882">
        <w:t>er ekki vali</w:t>
      </w:r>
      <w:ins w:id="75" w:author="Íris Lind Sæmundsdóttir" w:date="2019-10-10T09:43:00Z">
        <w:r w:rsidR="00A53809">
          <w:t>ð</w:t>
        </w:r>
      </w:ins>
      <w:del w:id="76" w:author="Íris Lind Sæmundsdóttir" w:date="2019-10-10T09:43:00Z">
        <w:r w:rsidRPr="004B3882" w:rsidDel="00A53809">
          <w:delText>nn</w:delText>
        </w:r>
      </w:del>
      <w:r w:rsidRPr="004B3882">
        <w:t xml:space="preserve">. </w:t>
      </w:r>
    </w:p>
    <w:p w14:paraId="72496555" w14:textId="591E8012" w:rsidR="004B3882" w:rsidRPr="004B3882" w:rsidRDefault="004B3882" w:rsidP="004B3882">
      <w:commentRangeStart w:id="77"/>
      <w:commentRangeStart w:id="78"/>
      <w:del w:id="79" w:author="Íris Lind Sæmundsdóttir" w:date="2019-10-10T09:40:00Z">
        <w:r w:rsidRPr="005D148B">
          <w:rPr>
            <w:strike/>
          </w:rPr>
          <w:delText xml:space="preserve">Dreifiveitu ber skylda til að tengja </w:delText>
        </w:r>
        <w:r w:rsidR="00FC7300" w:rsidRPr="005D148B">
          <w:rPr>
            <w:strike/>
          </w:rPr>
          <w:delText xml:space="preserve">almennan </w:delText>
        </w:r>
        <w:r w:rsidRPr="005D148B">
          <w:rPr>
            <w:strike/>
          </w:rPr>
          <w:delText xml:space="preserve">notanda neysluveitu </w:delText>
        </w:r>
        <w:r w:rsidRPr="005D148B" w:rsidDel="00E61D7A">
          <w:rPr>
            <w:strike/>
          </w:rPr>
          <w:delText>um leið og</w:delText>
        </w:r>
      </w:del>
      <w:ins w:id="80" w:author="Skúli Skúlason" w:date="2019-10-08T17:23:00Z">
        <w:del w:id="81" w:author="Íris Lind Sæmundsdóttir" w:date="2019-10-10T09:40:00Z">
          <w:r w:rsidR="00E61D7A" w:rsidRPr="005D148B">
            <w:rPr>
              <w:strike/>
            </w:rPr>
            <w:delText>þegar</w:delText>
          </w:r>
        </w:del>
      </w:ins>
      <w:del w:id="82" w:author="Íris Lind Sæmundsdóttir" w:date="2019-10-10T09:40:00Z">
        <w:r w:rsidRPr="005D148B">
          <w:rPr>
            <w:strike/>
          </w:rPr>
          <w:delText xml:space="preserve"> samningur </w:delText>
        </w:r>
        <w:r w:rsidR="00FC7300" w:rsidRPr="005D148B">
          <w:rPr>
            <w:strike/>
          </w:rPr>
          <w:delText xml:space="preserve">almenns </w:delText>
        </w:r>
        <w:r w:rsidRPr="005D148B">
          <w:rPr>
            <w:strike/>
          </w:rPr>
          <w:delText>notanda og raforkusala hefur tekið gildi</w:delText>
        </w:r>
      </w:del>
      <w:ins w:id="83" w:author="Skúli Skúlason" w:date="2019-10-08T17:23:00Z">
        <w:del w:id="84" w:author="Íris Lind Sæmundsdóttir" w:date="2019-10-10T09:40:00Z">
          <w:r w:rsidR="00F347BC" w:rsidRPr="005D148B">
            <w:rPr>
              <w:strike/>
            </w:rPr>
            <w:delText xml:space="preserve"> að því gefnu að </w:delText>
          </w:r>
        </w:del>
      </w:ins>
      <w:ins w:id="85" w:author="Skúli Skúlason" w:date="2019-10-08T17:24:00Z">
        <w:del w:id="86" w:author="Íris Lind Sæmundsdóttir" w:date="2019-10-10T09:40:00Z">
          <w:r w:rsidR="000C00CE" w:rsidRPr="005D148B">
            <w:rPr>
              <w:strike/>
            </w:rPr>
            <w:delText>skilyrði í 1. tl. 6. gr. séu uppfyllt</w:delText>
          </w:r>
        </w:del>
      </w:ins>
      <w:del w:id="87" w:author="Íris Lind Sæmundsdóttir" w:date="2019-10-10T09:40:00Z">
        <w:r w:rsidRPr="004B3882">
          <w:delText>.</w:delText>
        </w:r>
        <w:r w:rsidR="00FB554E">
          <w:delText xml:space="preserve"> </w:delText>
        </w:r>
        <w:commentRangeEnd w:id="77"/>
        <w:r w:rsidR="00F665BB" w:rsidDel="00F665BB">
          <w:rPr>
            <w:rStyle w:val="CommentReference"/>
          </w:rPr>
          <w:commentReference w:id="77"/>
        </w:r>
      </w:del>
      <w:r w:rsidR="00FB554E" w:rsidRPr="00FB554E">
        <w:t xml:space="preserve">Við tengingu veitu </w:t>
      </w:r>
      <w:ins w:id="88" w:author="Íris Lind Sæmundsdóttir" w:date="2019-10-10T09:41:00Z">
        <w:r w:rsidR="00C52120">
          <w:t xml:space="preserve">við dreifikerfið </w:t>
        </w:r>
      </w:ins>
      <w:r w:rsidR="00FB554E" w:rsidRPr="00FB554E">
        <w:t xml:space="preserve">kemst á </w:t>
      </w:r>
      <w:r w:rsidR="00F94396">
        <w:t>tengi</w:t>
      </w:r>
      <w:r w:rsidR="00FB554E" w:rsidRPr="00FB554E">
        <w:t xml:space="preserve">samningur milli dreifiveitu og </w:t>
      </w:r>
      <w:r w:rsidR="00FC7300">
        <w:lastRenderedPageBreak/>
        <w:t>almenns</w:t>
      </w:r>
      <w:r w:rsidR="00FC7300" w:rsidRPr="00FB554E">
        <w:t xml:space="preserve"> </w:t>
      </w:r>
      <w:r w:rsidR="00FB554E" w:rsidRPr="00FB554E">
        <w:t xml:space="preserve">notanda. </w:t>
      </w:r>
      <w:commentRangeEnd w:id="78"/>
      <w:r w:rsidR="001C5BCC">
        <w:rPr>
          <w:rStyle w:val="CommentReference"/>
        </w:rPr>
        <w:commentReference w:id="78"/>
      </w:r>
      <w:ins w:id="89" w:author="Íris Lind Sæmundsdóttir" w:date="2019-10-10T09:42:00Z">
        <w:r w:rsidR="00A53809">
          <w:t>Sölufyrirtæk</w:t>
        </w:r>
      </w:ins>
      <w:commentRangeStart w:id="90"/>
      <w:del w:id="91" w:author="Íris Lind Sæmundsdóttir" w:date="2019-10-10T09:43:00Z">
        <w:r w:rsidR="00FB554E" w:rsidRPr="00FB554E" w:rsidDel="00A53809">
          <w:delText>Raforkusal</w:delText>
        </w:r>
      </w:del>
      <w:r w:rsidR="00FB554E" w:rsidRPr="00FB554E">
        <w:t>i</w:t>
      </w:r>
      <w:commentRangeEnd w:id="90"/>
      <w:r w:rsidR="00F665BB">
        <w:rPr>
          <w:rStyle w:val="CommentReference"/>
        </w:rPr>
        <w:commentReference w:id="90"/>
      </w:r>
      <w:r w:rsidR="00FB554E" w:rsidRPr="00FB554E">
        <w:t xml:space="preserve"> skal upplýsa</w:t>
      </w:r>
      <w:r w:rsidR="00FC7300">
        <w:t xml:space="preserve"> almennan</w:t>
      </w:r>
      <w:r w:rsidR="00FB554E" w:rsidRPr="00FB554E">
        <w:t xml:space="preserve"> notanda um samningsskilmála dreifiveitna við upphaf viðskipta þar með talið kostnað við að loka og opna veitu.</w:t>
      </w:r>
    </w:p>
    <w:p w14:paraId="34A2D5FC" w14:textId="7DA67931" w:rsidR="00077EF0" w:rsidRDefault="00FC7300" w:rsidP="0040734D">
      <w:commentRangeStart w:id="92"/>
      <w:r w:rsidRPr="002B7BEC">
        <w:t>Almennur n</w:t>
      </w:r>
      <w:r w:rsidR="00077EF0" w:rsidRPr="002B7BEC">
        <w:t>otandi sem er með raforkusölusamning heldur sjálfkrafa þeim samningi áfram þegar hann</w:t>
      </w:r>
      <w:ins w:id="93" w:author="Íris Lind Sæmundsdóttir" w:date="2019-10-10T09:47:00Z">
        <w:r w:rsidR="00077EF0" w:rsidRPr="002B7BEC">
          <w:t xml:space="preserve"> </w:t>
        </w:r>
        <w:r w:rsidR="00723AEB">
          <w:t xml:space="preserve">tekur við nýrri </w:t>
        </w:r>
      </w:ins>
      <w:del w:id="94" w:author="Íris Lind Sæmundsdóttir" w:date="2019-10-10T09:47:00Z">
        <w:r w:rsidR="00077EF0" w:rsidRPr="002B7BEC" w:rsidDel="00723AEB">
          <w:delText xml:space="preserve"> </w:delText>
        </w:r>
        <w:r w:rsidR="00077EF0" w:rsidRPr="002B7BEC">
          <w:delText>flytur</w:delText>
        </w:r>
      </w:del>
      <w:ins w:id="95" w:author="Skúli Skúlason" w:date="2019-10-08T17:26:00Z">
        <w:del w:id="96" w:author="Íris Lind Sæmundsdóttir" w:date="2019-10-10T09:47:00Z">
          <w:r w:rsidR="00021329">
            <w:delText xml:space="preserve"> á milli </w:delText>
          </w:r>
        </w:del>
        <w:r w:rsidR="00021329">
          <w:t>neysluveit</w:t>
        </w:r>
      </w:ins>
      <w:ins w:id="97" w:author="Íris Lind Sæmundsdóttir" w:date="2019-10-10T09:47:00Z">
        <w:r w:rsidR="00723AEB">
          <w:t>u</w:t>
        </w:r>
      </w:ins>
      <w:ins w:id="98" w:author="Skúli Skúlason" w:date="2019-10-08T17:26:00Z">
        <w:del w:id="99" w:author="Íris Lind Sæmundsdóttir" w:date="2019-10-10T09:47:00Z">
          <w:r w:rsidR="00021329" w:rsidDel="00723AEB">
            <w:delText>na</w:delText>
          </w:r>
        </w:del>
      </w:ins>
      <w:del w:id="100" w:author="Skúli Skúlason" w:date="2019-10-08T17:26:00Z">
        <w:r w:rsidR="00077EF0" w:rsidRPr="002B7BEC" w:rsidDel="00021329">
          <w:delText xml:space="preserve"> neysluveitu sína</w:delText>
        </w:r>
      </w:del>
      <w:r w:rsidR="00077EF0" w:rsidRPr="002B7BEC">
        <w:t>, nema hann óski sjálfur eftir að hefja viðskipti við nýjan raforkusala í samræmi við reglugerð þessa.</w:t>
      </w:r>
      <w:r w:rsidR="00077EF0">
        <w:t xml:space="preserve"> </w:t>
      </w:r>
      <w:commentRangeEnd w:id="92"/>
      <w:r w:rsidR="00EF7D9D">
        <w:rPr>
          <w:rStyle w:val="CommentReference"/>
        </w:rPr>
        <w:commentReference w:id="92"/>
      </w:r>
    </w:p>
    <w:p w14:paraId="31B56C91" w14:textId="42D3063B" w:rsidR="004B3882" w:rsidRPr="004B3882" w:rsidRDefault="004B3882" w:rsidP="004B3882">
      <w:r w:rsidRPr="004B3882">
        <w:t>Almennur notandi getur óskað eftir breytingu á áætlun um orkunotkun vegna verulega breyttra forsendna eða ef rökstuddar ástæður fyrir breytingu liggja fyrir. Hann getur einnig farið fram á leiðréttingu reiknings af sömu ástæðum. Breytingu á áætlun um orkunotkun ber sölufyrirtæki að tilkynna viðkomandi dreifiveitu.</w:t>
      </w:r>
    </w:p>
    <w:p w14:paraId="1812BB76" w14:textId="6045C98E" w:rsidR="004B3882" w:rsidRPr="004B3882" w:rsidRDefault="004B3882" w:rsidP="004B3882">
      <w:pPr>
        <w:rPr>
          <w:color w:val="272727"/>
          <w:szCs w:val="21"/>
        </w:rPr>
      </w:pPr>
      <w:r w:rsidRPr="004B3882">
        <w:t xml:space="preserve">Almennum notanda skal </w:t>
      </w:r>
      <w:del w:id="101" w:author="Skúli Skúlason" w:date="2019-09-23T11:46:00Z">
        <w:r w:rsidRPr="004B3882" w:rsidDel="005113D2">
          <w:delText xml:space="preserve">á hverju tíma </w:delText>
        </w:r>
      </w:del>
      <w:r w:rsidRPr="004B3882">
        <w:t xml:space="preserve">heimilt að skipta um sölufyrirtæki. Ef </w:t>
      </w:r>
      <w:r w:rsidRPr="004B3882">
        <w:rPr>
          <w:color w:val="272727"/>
          <w:szCs w:val="21"/>
        </w:rPr>
        <w:t>almennur notandi skiptir um sölufyrirtæki velur hann sér nýtt sölufyrirtæki og gerir við það raforkusölusamning</w:t>
      </w:r>
      <w:r w:rsidR="0040734D">
        <w:rPr>
          <w:color w:val="272727"/>
          <w:szCs w:val="21"/>
        </w:rPr>
        <w:t>.</w:t>
      </w:r>
      <w:r w:rsidRPr="004B3882">
        <w:rPr>
          <w:color w:val="272727"/>
          <w:szCs w:val="21"/>
        </w:rPr>
        <w:t xml:space="preserve"> </w:t>
      </w:r>
      <w:r w:rsidRPr="0012205C">
        <w:rPr>
          <w:color w:val="272727"/>
          <w:szCs w:val="21"/>
        </w:rPr>
        <w:t>Sölufyrirtækið sendir dreifiveitu afrit af samningnum</w:t>
      </w:r>
      <w:r w:rsidR="0040734D" w:rsidRPr="0012205C">
        <w:rPr>
          <w:color w:val="272727"/>
          <w:szCs w:val="21"/>
        </w:rPr>
        <w:t xml:space="preserve"> og er heimilt fyrir hönd </w:t>
      </w:r>
      <w:r w:rsidR="00FC7300" w:rsidRPr="0012205C">
        <w:t>almenns</w:t>
      </w:r>
      <w:r w:rsidR="00FC7300" w:rsidRPr="0012205C">
        <w:rPr>
          <w:color w:val="272727"/>
          <w:szCs w:val="21"/>
        </w:rPr>
        <w:t xml:space="preserve"> </w:t>
      </w:r>
      <w:r w:rsidR="0040734D" w:rsidRPr="0012205C">
        <w:rPr>
          <w:color w:val="272727"/>
          <w:szCs w:val="21"/>
        </w:rPr>
        <w:t>notanda að segja upp samningi við sölufyrirtæki sem</w:t>
      </w:r>
      <w:r w:rsidR="00FC7300" w:rsidRPr="0012205C">
        <w:rPr>
          <w:color w:val="272727"/>
          <w:szCs w:val="21"/>
        </w:rPr>
        <w:t xml:space="preserve"> almennur</w:t>
      </w:r>
      <w:r w:rsidR="0040734D" w:rsidRPr="0012205C">
        <w:rPr>
          <w:color w:val="272727"/>
          <w:szCs w:val="21"/>
        </w:rPr>
        <w:t xml:space="preserve"> notandi hefur ákveðið að hætta í viðskiptum við</w:t>
      </w:r>
      <w:r w:rsidRPr="0012205C">
        <w:rPr>
          <w:color w:val="272727"/>
          <w:szCs w:val="21"/>
        </w:rPr>
        <w:t>. Um uppsögn raforkusamnings fer skv. 10. gr.</w:t>
      </w:r>
    </w:p>
    <w:p w14:paraId="738CD7A8" w14:textId="77777777" w:rsidR="004B3882" w:rsidRDefault="004B3882" w:rsidP="004B3882">
      <w:pPr>
        <w:rPr>
          <w:color w:val="272727"/>
          <w:szCs w:val="21"/>
        </w:rPr>
      </w:pPr>
      <w:r w:rsidRPr="004B3882">
        <w:rPr>
          <w:color w:val="272727"/>
          <w:szCs w:val="21"/>
        </w:rPr>
        <w:t>Við lok raforkuviðskipta skal fara fram álestur, sem næst skiptadegi, og tilkynning send viðkomandi aðilum</w:t>
      </w:r>
      <w:r>
        <w:rPr>
          <w:color w:val="272727"/>
          <w:szCs w:val="21"/>
        </w:rPr>
        <w:t>.</w:t>
      </w:r>
    </w:p>
    <w:p w14:paraId="21AE6DF8" w14:textId="0ECC98B4" w:rsidR="004B3882" w:rsidRPr="00692599" w:rsidDel="00F9053A" w:rsidRDefault="004B3882" w:rsidP="004B3882">
      <w:pPr>
        <w:rPr>
          <w:del w:id="102" w:author="Skúli Skúlason" w:date="2019-10-08T17:26:00Z"/>
          <w:color w:val="272727"/>
        </w:rPr>
      </w:pPr>
      <w:commentRangeStart w:id="103"/>
      <w:del w:id="104" w:author="Skúli Skúlason" w:date="2019-10-08T17:26:00Z">
        <w:r w:rsidRPr="00BB4829" w:rsidDel="00F9053A">
          <w:rPr>
            <w:color w:val="272727"/>
          </w:rPr>
          <w:delText>Sölufyrirtæki er skylt að sýna dreifiveitu skilmála</w:delText>
        </w:r>
        <w:r w:rsidR="00616B4A" w:rsidRPr="00BB4829" w:rsidDel="00F9053A">
          <w:rPr>
            <w:color w:val="272727"/>
          </w:rPr>
          <w:delText xml:space="preserve"> sem varða starfsemi dreifiveitu</w:delText>
        </w:r>
        <w:r w:rsidRPr="00BB4829" w:rsidDel="00F9053A">
          <w:rPr>
            <w:color w:val="272727"/>
          </w:rPr>
          <w:delText xml:space="preserve"> í raforkusölusamningum sínum, ef eftir því er le</w:delText>
        </w:r>
        <w:r w:rsidRPr="00B23BB3" w:rsidDel="00F9053A">
          <w:rPr>
            <w:color w:val="272727"/>
          </w:rPr>
          <w:delText>itað.</w:delText>
        </w:r>
      </w:del>
      <w:commentRangeEnd w:id="103"/>
      <w:r w:rsidR="00F40C1F">
        <w:rPr>
          <w:rStyle w:val="CommentReference"/>
        </w:rPr>
        <w:commentReference w:id="103"/>
      </w:r>
    </w:p>
    <w:p w14:paraId="3BBD7D3D" w14:textId="77777777" w:rsidR="004B3882" w:rsidRPr="004B3882" w:rsidRDefault="004B3882" w:rsidP="004B3882">
      <w:pPr>
        <w:rPr>
          <w:color w:val="272727"/>
          <w:szCs w:val="21"/>
        </w:rPr>
      </w:pPr>
      <w:r w:rsidRPr="004B3882">
        <w:rPr>
          <w:color w:val="272727"/>
          <w:szCs w:val="21"/>
        </w:rPr>
        <w:t>Dreifiveitur skulu á hverjum tíma hafa til staðar aðgengilegar upplýsingar fyrir almenna notendur þar sem þeim er leiðbeint um rétt sinn til að velja sér raforkusala og til skipta á sölufyrirtæki.</w:t>
      </w:r>
    </w:p>
    <w:p w14:paraId="6F7A6533" w14:textId="45192F85" w:rsidR="004B3882" w:rsidRPr="005D148B" w:rsidRDefault="004B3882">
      <w:pPr>
        <w:rPr>
          <w:strike/>
          <w:color w:val="272727"/>
        </w:rPr>
      </w:pPr>
      <w:commentRangeStart w:id="105"/>
      <w:commentRangeStart w:id="106"/>
      <w:r w:rsidRPr="005D148B">
        <w:rPr>
          <w:strike/>
          <w:color w:val="272727"/>
        </w:rPr>
        <w:t>Fyrir 1. janúar 202</w:t>
      </w:r>
      <w:ins w:id="107" w:author="Skúli Skúlason" w:date="2019-10-08T17:27:00Z">
        <w:r w:rsidR="00474BC4" w:rsidRPr="005D148B">
          <w:rPr>
            <w:strike/>
            <w:color w:val="272727"/>
          </w:rPr>
          <w:t>0</w:t>
        </w:r>
      </w:ins>
      <w:del w:id="108" w:author="Skúli Skúlason" w:date="2019-10-08T17:27:00Z">
        <w:r w:rsidRPr="005D148B" w:rsidDel="00474BC4">
          <w:rPr>
            <w:strike/>
            <w:color w:val="272727"/>
          </w:rPr>
          <w:delText>1</w:delText>
        </w:r>
      </w:del>
      <w:r w:rsidRPr="005D148B">
        <w:rPr>
          <w:strike/>
          <w:color w:val="272727"/>
        </w:rPr>
        <w:t xml:space="preserve"> skulu </w:t>
      </w:r>
      <w:r w:rsidR="00616B4A" w:rsidRPr="005D148B">
        <w:rPr>
          <w:strike/>
          <w:color w:val="272727"/>
        </w:rPr>
        <w:t>sölufyrirtæki</w:t>
      </w:r>
      <w:r w:rsidRPr="005D148B">
        <w:rPr>
          <w:strike/>
          <w:color w:val="272727"/>
        </w:rPr>
        <w:t xml:space="preserve"> </w:t>
      </w:r>
      <w:del w:id="109" w:author="Skúli Skúlason" w:date="2019-10-08T17:27:00Z">
        <w:r w:rsidRPr="005D148B" w:rsidDel="002D28D8">
          <w:rPr>
            <w:strike/>
            <w:color w:val="272727"/>
          </w:rPr>
          <w:delText xml:space="preserve">hafa </w:delText>
        </w:r>
      </w:del>
      <w:r w:rsidRPr="005D148B">
        <w:rPr>
          <w:strike/>
          <w:color w:val="272727"/>
        </w:rPr>
        <w:t>ger</w:t>
      </w:r>
      <w:ins w:id="110" w:author="Skúli Skúlason" w:date="2019-10-08T17:27:00Z">
        <w:r w:rsidR="002D28D8" w:rsidRPr="005D148B">
          <w:rPr>
            <w:strike/>
            <w:color w:val="272727"/>
          </w:rPr>
          <w:t>a</w:t>
        </w:r>
      </w:ins>
      <w:del w:id="111" w:author="Skúli Skúlason" w:date="2019-10-08T17:27:00Z">
        <w:r w:rsidRPr="005D148B" w:rsidDel="002D28D8">
          <w:rPr>
            <w:strike/>
            <w:color w:val="272727"/>
          </w:rPr>
          <w:delText>t</w:delText>
        </w:r>
      </w:del>
      <w:r w:rsidRPr="005D148B">
        <w:rPr>
          <w:strike/>
          <w:color w:val="272727"/>
        </w:rPr>
        <w:t xml:space="preserve"> staðlaðan samning við</w:t>
      </w:r>
      <w:ins w:id="112" w:author="Skúli Skúlason" w:date="2019-10-08T17:27:00Z">
        <w:r w:rsidR="00F909E2" w:rsidRPr="005D148B">
          <w:rPr>
            <w:strike/>
            <w:color w:val="272727"/>
          </w:rPr>
          <w:t xml:space="preserve"> nýja</w:t>
        </w:r>
      </w:ins>
      <w:r w:rsidRPr="005D148B">
        <w:rPr>
          <w:strike/>
          <w:color w:val="272727"/>
        </w:rPr>
        <w:t xml:space="preserve"> </w:t>
      </w:r>
      <w:r w:rsidR="00616B4A" w:rsidRPr="005D148B">
        <w:rPr>
          <w:strike/>
          <w:color w:val="272727"/>
        </w:rPr>
        <w:t>notendur</w:t>
      </w:r>
      <w:r w:rsidRPr="005D148B">
        <w:rPr>
          <w:strike/>
          <w:color w:val="272727"/>
        </w:rPr>
        <w:t xml:space="preserve"> um viðskipti með raforku.</w:t>
      </w:r>
      <w:commentRangeEnd w:id="105"/>
      <w:r w:rsidRPr="005D148B">
        <w:rPr>
          <w:rStyle w:val="CommentReference"/>
          <w:strike/>
        </w:rPr>
        <w:commentReference w:id="105"/>
      </w:r>
      <w:r w:rsidR="00616B4A" w:rsidRPr="005D148B">
        <w:rPr>
          <w:strike/>
          <w:color w:val="272727"/>
        </w:rPr>
        <w:t xml:space="preserve"> </w:t>
      </w:r>
      <w:commentRangeEnd w:id="106"/>
      <w:r w:rsidR="007E3931">
        <w:rPr>
          <w:rStyle w:val="CommentReference"/>
        </w:rPr>
        <w:commentReference w:id="106"/>
      </w:r>
    </w:p>
    <w:p w14:paraId="219D6C44" w14:textId="47F0459A" w:rsidR="00B3545E" w:rsidRPr="00EA3591" w:rsidRDefault="00B3545E"/>
    <w:p w14:paraId="121FCA8D" w14:textId="77777777" w:rsidR="00951130" w:rsidRPr="00EA3591" w:rsidRDefault="00951130"/>
    <w:p w14:paraId="68AA4921" w14:textId="77777777" w:rsidR="00B61015" w:rsidRPr="00EA3591" w:rsidRDefault="00B61015" w:rsidP="00B61015">
      <w:pPr>
        <w:pStyle w:val="Heading3"/>
      </w:pPr>
      <w:r w:rsidRPr="00EA3591">
        <w:t>8. gr.</w:t>
      </w:r>
    </w:p>
    <w:p w14:paraId="67C462E2" w14:textId="77777777" w:rsidR="00B61015" w:rsidRPr="00EA3591" w:rsidRDefault="00A72ECA" w:rsidP="00B61015">
      <w:pPr>
        <w:jc w:val="center"/>
        <w:rPr>
          <w:i/>
        </w:rPr>
      </w:pPr>
      <w:r w:rsidRPr="00EA3591">
        <w:rPr>
          <w:i/>
        </w:rPr>
        <w:t>Þjónustuveitandi raforku</w:t>
      </w:r>
      <w:r w:rsidR="00B61015" w:rsidRPr="00EA3591">
        <w:rPr>
          <w:i/>
        </w:rPr>
        <w:t xml:space="preserve"> </w:t>
      </w:r>
    </w:p>
    <w:p w14:paraId="74126784" w14:textId="3AEE1886" w:rsidR="00B61015" w:rsidRPr="00EA3591" w:rsidRDefault="00DD4A42" w:rsidP="00B61015">
      <w:r w:rsidRPr="005F0011">
        <w:rPr>
          <w:color w:val="272727"/>
        </w:rPr>
        <w:t xml:space="preserve">Þjónustuveitandi </w:t>
      </w:r>
      <w:r w:rsidR="00A6454A" w:rsidRPr="005F0011">
        <w:rPr>
          <w:color w:val="272727"/>
        </w:rPr>
        <w:t xml:space="preserve">raforku </w:t>
      </w:r>
      <w:r w:rsidRPr="006D52B0">
        <w:rPr>
          <w:color w:val="272727"/>
        </w:rPr>
        <w:t>getur innheimt gjald fyrir raforkunotkun með föstu gjaldi fyrir</w:t>
      </w:r>
      <w:r w:rsidRPr="005F0011">
        <w:rPr>
          <w:color w:val="272727"/>
        </w:rPr>
        <w:t xml:space="preserve"> nýtingu aðstöðu</w:t>
      </w:r>
      <w:r w:rsidR="00524416" w:rsidRPr="005F0011">
        <w:rPr>
          <w:color w:val="272727"/>
        </w:rPr>
        <w:t xml:space="preserve"> sinnar</w:t>
      </w:r>
      <w:r w:rsidRPr="006D52B0">
        <w:rPr>
          <w:color w:val="272727"/>
        </w:rPr>
        <w:t>, eða tekið fast gjald fyrir aðstöðu og breytilegt gjald í samræmi við raforkunotkun</w:t>
      </w:r>
      <w:r w:rsidR="00A6454A" w:rsidRPr="000464B3">
        <w:rPr>
          <w:color w:val="272727"/>
        </w:rPr>
        <w:t>.</w:t>
      </w:r>
      <w:r w:rsidRPr="000464B3">
        <w:rPr>
          <w:color w:val="272727"/>
        </w:rPr>
        <w:t xml:space="preserve"> </w:t>
      </w:r>
      <w:r w:rsidR="00B61015" w:rsidRPr="00EA3591">
        <w:t>Þjónustuveitendu</w:t>
      </w:r>
      <w:r w:rsidRPr="00EA3591">
        <w:t>m</w:t>
      </w:r>
      <w:r w:rsidR="00B61015" w:rsidRPr="00EA3591">
        <w:t xml:space="preserve"> er heimilt að veita viðskiptavinum þjónustu á </w:t>
      </w:r>
      <w:r w:rsidRPr="00EA3591">
        <w:t>grundvelli samnings</w:t>
      </w:r>
      <w:r w:rsidR="00B61015" w:rsidRPr="00EA3591">
        <w:t xml:space="preserve">, þ.m.t. í nafni og fyrir hönd annarra þjónustuveitenda. </w:t>
      </w:r>
      <w:commentRangeStart w:id="113"/>
      <w:r w:rsidRPr="0012205C">
        <w:t>Rafföng</w:t>
      </w:r>
      <w:r w:rsidR="00B61015" w:rsidRPr="0012205C">
        <w:t xml:space="preserve"> sem aðgengileg</w:t>
      </w:r>
      <w:r w:rsidRPr="0012205C">
        <w:t xml:space="preserve"> eru</w:t>
      </w:r>
      <w:r w:rsidR="00B61015" w:rsidRPr="0012205C">
        <w:t xml:space="preserve"> almenningi skulu einnig bjóða upp á þann möguleika að </w:t>
      </w:r>
      <w:r w:rsidRPr="0012205C">
        <w:t>nýta rafmagn</w:t>
      </w:r>
      <w:r w:rsidR="00B61015" w:rsidRPr="0012205C">
        <w:t xml:space="preserve"> án þess að gera formlegan samning við hlutaðeigandi </w:t>
      </w:r>
      <w:r w:rsidRPr="0012205C">
        <w:t>þjónustuveitanda</w:t>
      </w:r>
      <w:commentRangeEnd w:id="113"/>
      <w:r w:rsidR="00372D63">
        <w:rPr>
          <w:rStyle w:val="CommentReference"/>
        </w:rPr>
        <w:commentReference w:id="113"/>
      </w:r>
      <w:r w:rsidR="00B61015" w:rsidRPr="00EA3591">
        <w:t>. Um skráningu og meðferð persónuupplýsinga í þessum tilvikum gilda almennar lagareglur á hverjum tíma.</w:t>
      </w:r>
    </w:p>
    <w:p w14:paraId="011A36FB" w14:textId="22A28736" w:rsidR="00B61015" w:rsidRPr="00EA3591" w:rsidRDefault="00794787" w:rsidP="00B61015">
      <w:pPr>
        <w:pStyle w:val="NormalWeb"/>
        <w:shd w:val="clear" w:color="auto" w:fill="FFFFFF"/>
        <w:spacing w:before="0" w:beforeAutospacing="0" w:after="0" w:afterAutospacing="0"/>
        <w:jc w:val="both"/>
        <w:rPr>
          <w:color w:val="272727"/>
          <w:sz w:val="21"/>
          <w:szCs w:val="21"/>
        </w:rPr>
      </w:pPr>
      <w:bookmarkStart w:id="114" w:name="_Hlk19805859"/>
      <w:r>
        <w:rPr>
          <w:color w:val="272727"/>
          <w:sz w:val="21"/>
          <w:szCs w:val="21"/>
        </w:rPr>
        <w:t>Ofangreinda starfsemi</w:t>
      </w:r>
      <w:r w:rsidR="00B61015" w:rsidRPr="00EA3591">
        <w:rPr>
          <w:color w:val="272727"/>
          <w:sz w:val="21"/>
          <w:szCs w:val="21"/>
        </w:rPr>
        <w:t xml:space="preserve"> er hægt að reka án þess að hafa söluleyfi hjá Orkustofnun</w:t>
      </w:r>
      <w:r w:rsidR="007C061A">
        <w:rPr>
          <w:color w:val="272727"/>
          <w:sz w:val="21"/>
          <w:szCs w:val="21"/>
        </w:rPr>
        <w:t>, þó er þjónustuveitendum skylt að tilkynna um slíka þjónustu til Orkustofnunar</w:t>
      </w:r>
      <w:r w:rsidR="00F457E9">
        <w:rPr>
          <w:color w:val="272727"/>
          <w:sz w:val="21"/>
          <w:szCs w:val="21"/>
        </w:rPr>
        <w:t xml:space="preserve"> í rafrænu viðmóti á heimasíðu Orkustofnunar með þeim skilmerkjum sem stofnunin setur.</w:t>
      </w:r>
    </w:p>
    <w:bookmarkEnd w:id="114"/>
    <w:p w14:paraId="65BBF0C1" w14:textId="77777777" w:rsidR="00B61015" w:rsidRPr="00EA3591" w:rsidRDefault="00B61015" w:rsidP="00593412">
      <w:pPr>
        <w:ind w:firstLine="0"/>
      </w:pPr>
    </w:p>
    <w:p w14:paraId="76101772" w14:textId="77777777" w:rsidR="00951130" w:rsidRPr="00EA3591" w:rsidRDefault="00593412">
      <w:pPr>
        <w:pStyle w:val="Heading3"/>
      </w:pPr>
      <w:r w:rsidRPr="00EA3591">
        <w:t>9</w:t>
      </w:r>
      <w:r w:rsidR="00951130" w:rsidRPr="00EA3591">
        <w:t>. gr.</w:t>
      </w:r>
    </w:p>
    <w:p w14:paraId="626054F7" w14:textId="77777777" w:rsidR="00951130" w:rsidRPr="00EA3591" w:rsidRDefault="00951130">
      <w:pPr>
        <w:pStyle w:val="Date"/>
      </w:pPr>
      <w:r w:rsidRPr="00EA3591">
        <w:t>Rafræn upplýsingamiðlun.</w:t>
      </w:r>
    </w:p>
    <w:p w14:paraId="24A87EF2" w14:textId="77777777" w:rsidR="00951130" w:rsidRPr="00EA3591" w:rsidRDefault="00951130">
      <w:r w:rsidRPr="00EA3591">
        <w:t xml:space="preserve">Tilkynningar samkvæmt ákvæðum þessa kafla, skulu vera á stöðluðu og rafrænu formi í samræmi við verklagsreglur kerfisstjórnar flutningsfyrirtækis eða dreifiveitu, sem samþykktar hafa verið af Orkustofnun. </w:t>
      </w:r>
    </w:p>
    <w:p w14:paraId="6F1ABD03" w14:textId="77777777" w:rsidR="00951130" w:rsidRPr="00EA3591" w:rsidRDefault="00951130"/>
    <w:p w14:paraId="6FD217A5" w14:textId="507A8D1F" w:rsidR="00951130" w:rsidRPr="00EA3591" w:rsidRDefault="00593412">
      <w:pPr>
        <w:pStyle w:val="Heading3"/>
      </w:pPr>
      <w:r w:rsidRPr="00EA3591">
        <w:t>10</w:t>
      </w:r>
      <w:r w:rsidR="00951130" w:rsidRPr="00EA3591">
        <w:t>. gr.</w:t>
      </w:r>
    </w:p>
    <w:p w14:paraId="69E20302" w14:textId="007807E8" w:rsidR="00951130" w:rsidRPr="00EA3591" w:rsidRDefault="00951130">
      <w:pPr>
        <w:pStyle w:val="Date"/>
      </w:pPr>
      <w:r w:rsidRPr="00EA3591">
        <w:t>Uppsögn raforkusamnings</w:t>
      </w:r>
      <w:r w:rsidR="004B3882">
        <w:t xml:space="preserve"> og gildistími</w:t>
      </w:r>
      <w:r w:rsidRPr="00EA3591">
        <w:t>.</w:t>
      </w:r>
    </w:p>
    <w:p w14:paraId="43CD0E9D" w14:textId="566625AC" w:rsidR="004B3882" w:rsidRDefault="004B3882" w:rsidP="004B3882">
      <w:commentRangeStart w:id="115"/>
      <w:r>
        <w:lastRenderedPageBreak/>
        <w:t xml:space="preserve">Almennum notanda er heimilt að segja upp raforkusölusamningi við sölufyrirtæki </w:t>
      </w:r>
      <w:del w:id="116" w:author="Skúli Skúlason" w:date="2019-10-08T17:28:00Z">
        <w:r w:rsidDel="00DD477C">
          <w:delText>með 3ja vikna fyrirvara</w:delText>
        </w:r>
      </w:del>
      <w:ins w:id="117" w:author="Jakob Sigurður Friðriksson" w:date="2019-10-07T02:48:00Z">
        <w:del w:id="118" w:author="Skúli Skúlason" w:date="2019-10-08T17:28:00Z">
          <w:r w:rsidR="2F4D073A" w:rsidDel="00DD477C">
            <w:delText xml:space="preserve"> og tekur uppsögnin gildi við </w:delText>
          </w:r>
        </w:del>
      </w:ins>
      <w:ins w:id="119" w:author="Jakob Sigurður Friðriksson" w:date="2019-10-07T02:49:00Z">
        <w:del w:id="120" w:author="Skúli Skúlason" w:date="2019-10-08T17:28:00Z">
          <w:r w:rsidR="5784D600" w:rsidDel="00DD477C">
            <w:delText>næstu</w:delText>
          </w:r>
          <w:r w:rsidR="2F4D073A" w:rsidDel="00DD477C">
            <w:delText xml:space="preserve"> mánaðarmót </w:delText>
          </w:r>
        </w:del>
      </w:ins>
      <w:ins w:id="121" w:author="Jakob Sigurður Friðriksson" w:date="2019-10-07T02:48:00Z">
        <w:del w:id="122" w:author="Skúli Skúlason" w:date="2019-10-08T17:28:00Z">
          <w:r w:rsidR="2F4D073A" w:rsidDel="00DD477C">
            <w:delText>að loknum fyrirvaranum</w:delText>
          </w:r>
        </w:del>
      </w:ins>
      <w:ins w:id="123" w:author="Skúli Skúlason" w:date="2019-10-08T17:28:00Z">
        <w:r w:rsidR="00DD477C">
          <w:t xml:space="preserve">og tekur uppsögn gildi </w:t>
        </w:r>
        <w:r w:rsidR="006965A8">
          <w:t xml:space="preserve">þegar álestur </w:t>
        </w:r>
        <w:r w:rsidR="00CC3EDA">
          <w:t>af rafmagnsmæli liggur fyrir</w:t>
        </w:r>
      </w:ins>
      <w:r>
        <w:t xml:space="preserve">. Heimilt </w:t>
      </w:r>
      <w:commentRangeEnd w:id="115"/>
      <w:r w:rsidR="00F162DC">
        <w:rPr>
          <w:rStyle w:val="CommentReference"/>
        </w:rPr>
        <w:commentReference w:id="115"/>
      </w:r>
      <w:r>
        <w:t xml:space="preserve">er að semja um lengri uppsagnarfrest ef </w:t>
      </w:r>
      <w:r w:rsidR="00FC7300">
        <w:t xml:space="preserve">almennur </w:t>
      </w:r>
      <w:r>
        <w:t xml:space="preserve">notandi notar árlega meira en 1 </w:t>
      </w:r>
      <w:proofErr w:type="spellStart"/>
      <w:r>
        <w:t>GWst</w:t>
      </w:r>
      <w:proofErr w:type="spellEnd"/>
      <w:r>
        <w:t xml:space="preserve"> af raforku.</w:t>
      </w:r>
    </w:p>
    <w:p w14:paraId="2CB67E98" w14:textId="6DBDED8F" w:rsidR="004B3882" w:rsidRDefault="004B3882" w:rsidP="004B3882">
      <w:r>
        <w:t>Uppsögn raforku</w:t>
      </w:r>
      <w:r w:rsidR="00794787">
        <w:t>sölu</w:t>
      </w:r>
      <w:r>
        <w:t>samnings getur verið með rafrænum eða skriflegum hætti og skal beinast að viðkomandi</w:t>
      </w:r>
      <w:ins w:id="124" w:author="Íris Lind Sæmundsdóttir" w:date="2019-10-10T10:53:00Z">
        <w:r>
          <w:t xml:space="preserve"> </w:t>
        </w:r>
      </w:ins>
      <w:del w:id="125" w:author="Íris Lind Sæmundsdóttir" w:date="2019-10-10T10:53:00Z">
        <w:r w:rsidDel="0015724A">
          <w:delText xml:space="preserve"> </w:delText>
        </w:r>
        <w:r>
          <w:delText>raforku</w:delText>
        </w:r>
      </w:del>
      <w:r>
        <w:t>sölufyrirtæki.</w:t>
      </w:r>
    </w:p>
    <w:p w14:paraId="10910A7D" w14:textId="3F5F0A83" w:rsidR="00F457E9" w:rsidDel="00044B5B" w:rsidRDefault="0060425F" w:rsidP="00F457E9">
      <w:commentRangeStart w:id="126"/>
      <w:ins w:id="127" w:author="Íris Lind Sæmundsdóttir" w:date="2019-10-10T12:24:00Z">
        <w:r>
          <w:rPr>
            <w:highlight w:val="yellow"/>
          </w:rPr>
          <w:t xml:space="preserve">Uppsagnarfrestur </w:t>
        </w:r>
      </w:ins>
      <w:del w:id="128" w:author="Íris Lind Sæmundsdóttir" w:date="2019-10-10T12:24:00Z">
        <w:r w:rsidR="004B3882" w:rsidRPr="00AF338D" w:rsidDel="00044B5B">
          <w:rPr>
            <w:highlight w:val="yellow"/>
          </w:rPr>
          <w:delText xml:space="preserve">Gildistími </w:delText>
        </w:r>
      </w:del>
      <w:r w:rsidR="004B3882" w:rsidRPr="00AF338D" w:rsidDel="00044B5B">
        <w:rPr>
          <w:highlight w:val="yellow"/>
        </w:rPr>
        <w:t xml:space="preserve">raforkusölusamnings við almennan notanda </w:t>
      </w:r>
      <w:del w:id="129" w:author="Íris Lind Sæmundsdóttir" w:date="2019-10-10T12:27:00Z">
        <w:r w:rsidR="004B3882" w:rsidRPr="00AF338D" w:rsidDel="00044B5B">
          <w:rPr>
            <w:highlight w:val="yellow"/>
          </w:rPr>
          <w:delText xml:space="preserve">getur verið </w:delText>
        </w:r>
      </w:del>
      <w:ins w:id="130" w:author="Íris Lind Sæmundsdóttir" w:date="2019-10-10T12:27:00Z">
        <w:r w:rsidR="00DE1C16">
          <w:rPr>
            <w:highlight w:val="yellow"/>
          </w:rPr>
          <w:t xml:space="preserve">er </w:t>
        </w:r>
      </w:ins>
      <w:del w:id="131" w:author="Íris Lind Sæmundsdóttir" w:date="2019-10-10T12:24:00Z">
        <w:r w:rsidR="004B3882" w:rsidRPr="00AF338D" w:rsidDel="00044B5B">
          <w:rPr>
            <w:highlight w:val="yellow"/>
          </w:rPr>
          <w:delText xml:space="preserve">allt til 5 ára, en </w:delText>
        </w:r>
      </w:del>
      <w:r w:rsidR="004B3882" w:rsidRPr="00AF338D" w:rsidDel="00044B5B">
        <w:rPr>
          <w:highlight w:val="yellow"/>
        </w:rPr>
        <w:t xml:space="preserve">að lágmarki </w:t>
      </w:r>
      <w:del w:id="132" w:author="Íris Lind Sæmundsdóttir" w:date="2019-10-10T12:26:00Z">
        <w:r w:rsidR="004B3882" w:rsidRPr="00AF338D" w:rsidDel="00044B5B">
          <w:rPr>
            <w:highlight w:val="yellow"/>
          </w:rPr>
          <w:delText xml:space="preserve">til </w:delText>
        </w:r>
      </w:del>
      <w:r w:rsidR="004B3882" w:rsidRPr="00AF338D" w:rsidDel="00044B5B">
        <w:rPr>
          <w:highlight w:val="yellow"/>
        </w:rPr>
        <w:t xml:space="preserve">3 </w:t>
      </w:r>
      <w:del w:id="133" w:author="Íris Lind Sæmundsdóttir" w:date="2019-10-10T12:26:00Z">
        <w:r w:rsidR="004B3882" w:rsidRPr="00AF338D" w:rsidDel="00044B5B">
          <w:rPr>
            <w:highlight w:val="yellow"/>
          </w:rPr>
          <w:delText xml:space="preserve">mánaða </w:delText>
        </w:r>
      </w:del>
      <w:ins w:id="134" w:author="Íris Lind Sæmundsdóttir" w:date="2019-10-10T12:26:00Z">
        <w:r w:rsidR="00337041">
          <w:rPr>
            <w:highlight w:val="yellow"/>
          </w:rPr>
          <w:t xml:space="preserve">mánuðir </w:t>
        </w:r>
      </w:ins>
      <w:r w:rsidR="004B3882" w:rsidRPr="00AF338D" w:rsidDel="00044B5B">
        <w:rPr>
          <w:highlight w:val="yellow"/>
        </w:rPr>
        <w:t>af hálfu sölufyrirtæk</w:t>
      </w:r>
      <w:r w:rsidR="00F457E9" w:rsidRPr="00AF338D" w:rsidDel="00044B5B">
        <w:rPr>
          <w:highlight w:val="yellow"/>
        </w:rPr>
        <w:t>is</w:t>
      </w:r>
      <w:ins w:id="135" w:author="Íris Lind Sæmundsdóttir" w:date="2019-10-10T12:27:00Z">
        <w:r w:rsidR="00F17B84">
          <w:t>.</w:t>
        </w:r>
      </w:ins>
      <w:commentRangeEnd w:id="126"/>
      <w:ins w:id="136" w:author="Íris Lind Sæmundsdóttir" w:date="2019-10-31T10:31:00Z">
        <w:r w:rsidR="00D62925">
          <w:rPr>
            <w:rStyle w:val="CommentReference"/>
          </w:rPr>
          <w:commentReference w:id="126"/>
        </w:r>
      </w:ins>
    </w:p>
    <w:p w14:paraId="01BE2626" w14:textId="0D79B13C" w:rsidR="00951130" w:rsidRPr="00EA3591" w:rsidRDefault="00951130" w:rsidP="00F457E9">
      <w:pPr>
        <w:jc w:val="center"/>
      </w:pPr>
      <w:r w:rsidRPr="00EA3591">
        <w:t>1</w:t>
      </w:r>
      <w:r w:rsidR="00195F9D" w:rsidRPr="00EA3591">
        <w:t>1</w:t>
      </w:r>
      <w:r w:rsidRPr="00EA3591">
        <w:t>. gr.</w:t>
      </w:r>
    </w:p>
    <w:p w14:paraId="76CA2DCF" w14:textId="77777777" w:rsidR="00951130" w:rsidRPr="00EA3591" w:rsidRDefault="00951130">
      <w:pPr>
        <w:pStyle w:val="Date"/>
      </w:pPr>
      <w:r w:rsidRPr="00EA3591">
        <w:t>Stöðvun orkuafhendingar.</w:t>
      </w:r>
    </w:p>
    <w:p w14:paraId="00629F6B" w14:textId="4EDB98AE" w:rsidR="00E113E0" w:rsidRDefault="007350CC" w:rsidP="007350CC">
      <w:del w:id="137" w:author="Íris Lind Sæmundsdóttir" w:date="2019-10-28T09:04:00Z">
        <w:r w:rsidDel="001B22BB">
          <w:delText>S</w:delText>
        </w:r>
        <w:commentRangeStart w:id="138"/>
        <w:r w:rsidDel="001B22BB">
          <w:delText>ölufyrirtæki</w:delText>
        </w:r>
        <w:r w:rsidR="00616B4A" w:rsidDel="001B22BB">
          <w:delText xml:space="preserve"> eða </w:delText>
        </w:r>
      </w:del>
      <w:ins w:id="139" w:author="Íris Lind Sæmundsdóttir" w:date="2019-10-28T09:04:00Z">
        <w:r w:rsidR="001B22BB">
          <w:t>D</w:t>
        </w:r>
      </w:ins>
      <w:del w:id="140" w:author="Íris Lind Sæmundsdóttir" w:date="2019-10-28T09:04:00Z">
        <w:r w:rsidR="00616B4A" w:rsidDel="001B22BB">
          <w:delText>d</w:delText>
        </w:r>
      </w:del>
      <w:r w:rsidR="00616B4A">
        <w:t>reifiveita</w:t>
      </w:r>
      <w:r>
        <w:t xml:space="preserve"> hefur heimild til að stöðva raforkuafhendingu til </w:t>
      </w:r>
      <w:r w:rsidR="00FC7300">
        <w:t xml:space="preserve">almenns </w:t>
      </w:r>
      <w:commentRangeEnd w:id="138"/>
      <w:r w:rsidR="001B22BB">
        <w:rPr>
          <w:rStyle w:val="CommentReference"/>
        </w:rPr>
        <w:commentReference w:id="138"/>
      </w:r>
      <w:r>
        <w:t>notanda raforku sem vanrækir að greiða reikning fyrir flutning, dreifingu og/eða kaup á raforku eða að öðru leyti vanrækir aðrar skyldur sínar s</w:t>
      </w:r>
      <w:r w:rsidR="00E113E0">
        <w:t>amkvæmt</w:t>
      </w:r>
      <w:r>
        <w:t xml:space="preserve"> reglugerð þessari. Sé um að ræða vanskil má grípa til lokunar eftir að skuld er í vanskilum eftir gjalddaga eða eindaga og að undangenginni </w:t>
      </w:r>
      <w:commentRangeStart w:id="141"/>
      <w:r>
        <w:t>skriflegri viðvörun</w:t>
      </w:r>
      <w:commentRangeEnd w:id="141"/>
      <w:r w:rsidR="00D62925">
        <w:rPr>
          <w:rStyle w:val="CommentReference"/>
        </w:rPr>
        <w:commentReference w:id="141"/>
      </w:r>
      <w:r>
        <w:t xml:space="preserve">, </w:t>
      </w:r>
      <w:commentRangeStart w:id="142"/>
      <w:r w:rsidRPr="00AF338D">
        <w:rPr>
          <w:highlight w:val="yellow"/>
        </w:rPr>
        <w:t>sem sölufyrirtæki</w:t>
      </w:r>
      <w:r w:rsidR="00616B4A" w:rsidRPr="00AF338D">
        <w:rPr>
          <w:highlight w:val="yellow"/>
        </w:rPr>
        <w:t xml:space="preserve"> eða dreifiveita</w:t>
      </w:r>
      <w:r w:rsidRPr="00AF338D">
        <w:rPr>
          <w:highlight w:val="yellow"/>
        </w:rPr>
        <w:t xml:space="preserve"> skal senda </w:t>
      </w:r>
      <w:r w:rsidR="00FC7300" w:rsidRPr="00AF338D">
        <w:rPr>
          <w:highlight w:val="yellow"/>
        </w:rPr>
        <w:t xml:space="preserve">almennum </w:t>
      </w:r>
      <w:r w:rsidRPr="00AF338D">
        <w:rPr>
          <w:highlight w:val="yellow"/>
        </w:rPr>
        <w:t xml:space="preserve">notanda með minnst </w:t>
      </w:r>
      <w:commentRangeStart w:id="143"/>
      <w:r w:rsidRPr="00AF338D">
        <w:rPr>
          <w:highlight w:val="yellow"/>
        </w:rPr>
        <w:t xml:space="preserve">30 daga fyrirvara </w:t>
      </w:r>
      <w:commentRangeEnd w:id="143"/>
      <w:r w:rsidR="00D63180">
        <w:rPr>
          <w:rStyle w:val="CommentReference"/>
        </w:rPr>
        <w:commentReference w:id="143"/>
      </w:r>
      <w:r w:rsidRPr="00AF338D">
        <w:rPr>
          <w:highlight w:val="yellow"/>
        </w:rPr>
        <w:t>um ætlaða dagsetningu lokunar á veitu</w:t>
      </w:r>
      <w:commentRangeEnd w:id="142"/>
      <w:r w:rsidR="00D63180">
        <w:rPr>
          <w:rStyle w:val="CommentReference"/>
        </w:rPr>
        <w:commentReference w:id="142"/>
      </w:r>
      <w:r>
        <w:t xml:space="preserve">. Vanskil á greiðslu áætlunarreikninga heimila sölufyrirtækjum </w:t>
      </w:r>
      <w:r w:rsidR="00616B4A">
        <w:t xml:space="preserve">eða dreifiveitum </w:t>
      </w:r>
      <w:r>
        <w:t>sömu aðgerðir til innheimtu og stöðvunar á orkuafhendingu og vanskil á uppgjörsreikningum. Sölufyrirtæki</w:t>
      </w:r>
      <w:r w:rsidR="00616B4A">
        <w:t xml:space="preserve"> eða dreifiveitur</w:t>
      </w:r>
      <w:r>
        <w:t xml:space="preserve"> ber</w:t>
      </w:r>
      <w:ins w:id="144" w:author="Skúli Skúlason" w:date="2019-10-09T18:45:00Z">
        <w:r w:rsidR="001A5B48">
          <w:t>a</w:t>
        </w:r>
      </w:ins>
      <w:r>
        <w:t xml:space="preserve"> ekki ábyrgð á hugsanlegum afleiðingum slíkrar stöðvunar. Stöðvun orkuafhendingar hefur engin áhrif á greiðsluskyldu notenda á skuldum við sölufyrirtæki</w:t>
      </w:r>
      <w:r w:rsidR="00616B4A">
        <w:t xml:space="preserve"> eða dreifiveitur</w:t>
      </w:r>
      <w:r>
        <w:t>.</w:t>
      </w:r>
    </w:p>
    <w:p w14:paraId="77FA6D2C" w14:textId="717D52A9" w:rsidR="007350CC" w:rsidRDefault="00616B4A" w:rsidP="007350CC">
      <w:r>
        <w:t>Ef sölufyrirtæki vill stöðva raforkuafhendingu s</w:t>
      </w:r>
      <w:r w:rsidR="007350CC">
        <w:t>kal</w:t>
      </w:r>
      <w:r>
        <w:t xml:space="preserve"> það</w:t>
      </w:r>
      <w:r w:rsidR="007350CC">
        <w:t xml:space="preserve"> senda dreifiveitu skriflega beiðni um lok orkuafhendingar af þess hálfu. Í henni skal tilgreina hvenær hún skuli koma til framkvæmda, ásamt gögnum um ástæður fyrir beiðni um lokunarinnar. Þessi beiðni skal send veitunni </w:t>
      </w:r>
      <w:del w:id="145" w:author="Jakob Sigurður Friðriksson" w:date="2019-10-11T09:01:00Z">
        <w:r w:rsidR="007350CC" w:rsidDel="00C66C72">
          <w:delText>á sama tíma</w:delText>
        </w:r>
      </w:del>
      <w:ins w:id="146" w:author="Jakob Sigurður Friðriksson" w:date="2019-10-11T09:01:00Z">
        <w:r w:rsidR="00C66C72">
          <w:t>með sama fyrirvara</w:t>
        </w:r>
      </w:ins>
      <w:r w:rsidR="007350CC">
        <w:t xml:space="preserve"> og</w:t>
      </w:r>
      <w:ins w:id="147" w:author="Jakob Sigurður Friðriksson" w:date="2019-10-11T09:01:00Z">
        <w:r w:rsidR="004B5691">
          <w:t xml:space="preserve"> gildir um</w:t>
        </w:r>
      </w:ins>
      <w:r w:rsidR="007350CC">
        <w:t xml:space="preserve"> </w:t>
      </w:r>
      <w:r w:rsidR="00FC7300">
        <w:t>almenn</w:t>
      </w:r>
      <w:ins w:id="148" w:author="Jakob Sigurður Friðriksson" w:date="2019-10-11T09:01:00Z">
        <w:r w:rsidR="004B5691">
          <w:t>an</w:t>
        </w:r>
      </w:ins>
      <w:del w:id="149" w:author="Jakob Sigurður Friðriksson" w:date="2019-10-11T09:01:00Z">
        <w:r w:rsidR="00FC7300" w:rsidDel="004B5691">
          <w:delText>ur</w:delText>
        </w:r>
      </w:del>
      <w:r w:rsidR="00FC7300">
        <w:t xml:space="preserve"> </w:t>
      </w:r>
      <w:r w:rsidR="007350CC">
        <w:t>notand</w:t>
      </w:r>
      <w:ins w:id="150" w:author="Jakob Sigurður Friðriksson" w:date="2019-10-11T09:01:00Z">
        <w:r w:rsidR="004B5691">
          <w:t>a</w:t>
        </w:r>
      </w:ins>
      <w:del w:id="151" w:author="Jakob Sigurður Friðriksson" w:date="2019-10-11T09:01:00Z">
        <w:r w:rsidR="007350CC" w:rsidDel="004B5691">
          <w:delText xml:space="preserve">i er varaður við fyrirhugaðri stöðvun á afhendingar á </w:delText>
        </w:r>
        <w:r w:rsidR="00AF338D" w:rsidDel="004B5691">
          <w:delText>EF</w:delText>
        </w:r>
        <w:r w:rsidR="007350CC" w:rsidDel="004B5691">
          <w:delText>orku</w:delText>
        </w:r>
      </w:del>
      <w:r w:rsidR="007350CC">
        <w:t xml:space="preserve">. Sölufyrirtæki </w:t>
      </w:r>
      <w:r>
        <w:t xml:space="preserve">eða dreifiveitu </w:t>
      </w:r>
      <w:r w:rsidR="007350CC">
        <w:t>ber ekki skylda til að hefja raforkuafhendingu fyrr en raforkuskuld</w:t>
      </w:r>
      <w:r w:rsidR="00E113E0">
        <w:t>,</w:t>
      </w:r>
      <w:r w:rsidR="007350CC">
        <w:t xml:space="preserve"> ásamt kostnaði vegna stöðvunar raforkuafhendingar</w:t>
      </w:r>
      <w:r w:rsidR="00E113E0">
        <w:t>,</w:t>
      </w:r>
      <w:r w:rsidR="007350CC">
        <w:t xml:space="preserve"> hefur verið að fullu greidd eða samið hefur verið um greiðslu fyrir skuld vegna raforkukaupa og kostnað vegna stöðvunar raforkuafhendingar. </w:t>
      </w:r>
      <w:r w:rsidR="007350CC" w:rsidRPr="00AF338D">
        <w:rPr>
          <w:highlight w:val="yellow"/>
        </w:rPr>
        <w:t>Sölufyrirtæki</w:t>
      </w:r>
      <w:r w:rsidRPr="00AF338D">
        <w:rPr>
          <w:highlight w:val="yellow"/>
        </w:rPr>
        <w:t xml:space="preserve"> </w:t>
      </w:r>
      <w:commentRangeStart w:id="152"/>
      <w:ins w:id="153" w:author="Íris Lind Sæmundsdóttir" w:date="2019-10-28T09:06:00Z">
        <w:r w:rsidR="00252DB4">
          <w:rPr>
            <w:highlight w:val="yellow"/>
          </w:rPr>
          <w:t>og</w:t>
        </w:r>
      </w:ins>
      <w:del w:id="154" w:author="Íris Lind Sæmundsdóttir" w:date="2019-10-28T09:06:00Z">
        <w:r w:rsidRPr="00AF338D" w:rsidDel="00252DB4">
          <w:rPr>
            <w:highlight w:val="yellow"/>
          </w:rPr>
          <w:delText>eða</w:delText>
        </w:r>
      </w:del>
      <w:r w:rsidRPr="00AF338D">
        <w:rPr>
          <w:highlight w:val="yellow"/>
        </w:rPr>
        <w:t xml:space="preserve"> d</w:t>
      </w:r>
      <w:ins w:id="155" w:author="Skúli Skúlason" w:date="2019-10-09T18:50:00Z">
        <w:del w:id="156" w:author="Íris Lind Sæmundsdóttir" w:date="2019-10-28T09:07:00Z">
          <w:r w:rsidR="00582523" w:rsidDel="00252DB4">
            <w:rPr>
              <w:highlight w:val="yellow"/>
            </w:rPr>
            <w:delText>D</w:delText>
          </w:r>
        </w:del>
      </w:ins>
      <w:commentRangeEnd w:id="152"/>
      <w:r w:rsidR="00252DB4">
        <w:rPr>
          <w:rStyle w:val="CommentReference"/>
        </w:rPr>
        <w:commentReference w:id="152"/>
      </w:r>
      <w:r w:rsidRPr="00AF338D">
        <w:rPr>
          <w:highlight w:val="yellow"/>
        </w:rPr>
        <w:t>reifiveitu</w:t>
      </w:r>
      <w:r w:rsidR="007350CC" w:rsidRPr="00AF338D">
        <w:rPr>
          <w:highlight w:val="yellow"/>
        </w:rPr>
        <w:t xml:space="preserve"> er heimilt að innheimta lokunar- og opnunargjöld hjá</w:t>
      </w:r>
      <w:r w:rsidR="00FC7300" w:rsidRPr="00AF338D">
        <w:rPr>
          <w:highlight w:val="yellow"/>
        </w:rPr>
        <w:t xml:space="preserve"> almennum</w:t>
      </w:r>
      <w:r w:rsidR="007350CC" w:rsidRPr="00AF338D">
        <w:rPr>
          <w:highlight w:val="yellow"/>
        </w:rPr>
        <w:t xml:space="preserve"> notanda í samræmi við raunkostnað sem af lokun og opnun veitu hlýst.</w:t>
      </w:r>
    </w:p>
    <w:p w14:paraId="5D3B2366" w14:textId="7525F864" w:rsidR="007350CC" w:rsidRDefault="007350CC" w:rsidP="007350CC">
      <w:commentRangeStart w:id="157"/>
      <w:r w:rsidRPr="006631D2">
        <w:t xml:space="preserve">Dreifiveita ein </w:t>
      </w:r>
      <w:r w:rsidRPr="00AF338D">
        <w:rPr>
          <w:highlight w:val="yellow"/>
        </w:rPr>
        <w:t>hefur heimild til að stöðva orkuafhendingu í samræmi við ákvæði þessar</w:t>
      </w:r>
      <w:r w:rsidR="00E113E0" w:rsidRPr="00AF338D">
        <w:rPr>
          <w:highlight w:val="yellow"/>
        </w:rPr>
        <w:t>ar</w:t>
      </w:r>
      <w:r w:rsidRPr="00AF338D">
        <w:rPr>
          <w:highlight w:val="yellow"/>
        </w:rPr>
        <w:t xml:space="preserve"> greinar. Hún hefur jafnframt skyldu til að stöðva orkuafhendingu í samræmi við beiðni sölufyrirtækis á til settum tíma</w:t>
      </w:r>
      <w:ins w:id="158" w:author="Skúli Skúlason" w:date="2019-10-09T18:52:00Z">
        <w:r w:rsidR="004D0BD9">
          <w:rPr>
            <w:highlight w:val="yellow"/>
          </w:rPr>
          <w:t xml:space="preserve"> </w:t>
        </w:r>
      </w:ins>
      <w:ins w:id="159" w:author="Íris Lind Sæmundsdóttir" w:date="2019-10-10T12:28:00Z">
        <w:r w:rsidR="00584AA8">
          <w:rPr>
            <w:highlight w:val="yellow"/>
          </w:rPr>
          <w:t xml:space="preserve">að því gefnu að unnt sé að komast að búnaði </w:t>
        </w:r>
      </w:ins>
      <w:ins w:id="160" w:author="Skúli Skúlason" w:date="2019-10-09T18:52:00Z">
        <w:del w:id="161" w:author="Íris Lind Sæmundsdóttir" w:date="2019-10-10T12:28:00Z">
          <w:r w:rsidR="004D0BD9">
            <w:rPr>
              <w:highlight w:val="yellow"/>
            </w:rPr>
            <w:delText xml:space="preserve">nema því verði ekki viðkomið </w:delText>
          </w:r>
          <w:r w:rsidR="00E909B1">
            <w:rPr>
              <w:highlight w:val="yellow"/>
            </w:rPr>
            <w:delText xml:space="preserve">þegar dreifiveita kemst ekki mæli </w:delText>
          </w:r>
        </w:del>
        <w:r w:rsidR="00E909B1">
          <w:rPr>
            <w:highlight w:val="yellow"/>
          </w:rPr>
          <w:t xml:space="preserve">til að </w:t>
        </w:r>
        <w:del w:id="162" w:author="Íris Lind Sæmundsdóttir" w:date="2019-10-10T12:28:00Z">
          <w:r w:rsidR="00E909B1">
            <w:rPr>
              <w:highlight w:val="yellow"/>
            </w:rPr>
            <w:delText xml:space="preserve">framkvæma stöðvun </w:delText>
          </w:r>
        </w:del>
      </w:ins>
      <w:ins w:id="163" w:author="Íris Lind Sæmundsdóttir" w:date="2019-10-10T12:28:00Z">
        <w:r w:rsidR="00584AA8">
          <w:rPr>
            <w:highlight w:val="yellow"/>
          </w:rPr>
          <w:t xml:space="preserve">stöðva </w:t>
        </w:r>
      </w:ins>
      <w:ins w:id="164" w:author="Skúli Skúlason" w:date="2019-10-09T18:52:00Z">
        <w:r w:rsidR="00E909B1">
          <w:rPr>
            <w:highlight w:val="yellow"/>
          </w:rPr>
          <w:t>afhending</w:t>
        </w:r>
      </w:ins>
      <w:ins w:id="165" w:author="Íris Lind Sæmundsdóttir" w:date="2019-10-10T12:29:00Z">
        <w:r w:rsidR="00584AA8">
          <w:rPr>
            <w:highlight w:val="yellow"/>
          </w:rPr>
          <w:t>u</w:t>
        </w:r>
      </w:ins>
      <w:ins w:id="166" w:author="Skúli Skúlason" w:date="2019-10-09T18:52:00Z">
        <w:del w:id="167" w:author="Íris Lind Sæmundsdóttir" w:date="2019-10-10T12:29:00Z">
          <w:r w:rsidR="00E909B1" w:rsidDel="00584AA8">
            <w:rPr>
              <w:highlight w:val="yellow"/>
            </w:rPr>
            <w:delText>a</w:delText>
          </w:r>
        </w:del>
      </w:ins>
      <w:ins w:id="168" w:author="Skúli Skúlason" w:date="2019-10-09T18:53:00Z">
        <w:del w:id="169" w:author="Íris Lind Sæmundsdóttir" w:date="2019-10-10T12:29:00Z">
          <w:r w:rsidR="00E909B1" w:rsidDel="00584AA8">
            <w:rPr>
              <w:highlight w:val="yellow"/>
            </w:rPr>
            <w:delText>r</w:delText>
          </w:r>
        </w:del>
      </w:ins>
      <w:r w:rsidRPr="00AF338D">
        <w:rPr>
          <w:highlight w:val="yellow"/>
        </w:rPr>
        <w:t>.</w:t>
      </w:r>
      <w:r>
        <w:t xml:space="preserve"> </w:t>
      </w:r>
      <w:commentRangeEnd w:id="157"/>
      <w:r w:rsidR="000F4E6E">
        <w:rPr>
          <w:rStyle w:val="CommentReference"/>
        </w:rPr>
        <w:commentReference w:id="157"/>
      </w:r>
    </w:p>
    <w:p w14:paraId="07E01D1B" w14:textId="1779D563" w:rsidR="004B3882" w:rsidRDefault="007350CC" w:rsidP="007350CC">
      <w:commentRangeStart w:id="170"/>
      <w:r>
        <w:t xml:space="preserve">Dreifiveitur </w:t>
      </w:r>
      <w:del w:id="171" w:author="Íris Lind Sæmundsdóttir" w:date="2019-10-10T12:30:00Z">
        <w:r>
          <w:delText xml:space="preserve">og sölufyrirtæki </w:delText>
        </w:r>
      </w:del>
      <w:r>
        <w:t xml:space="preserve">skulu sameiginlega </w:t>
      </w:r>
      <w:ins w:id="172" w:author="Íris Lind Sæmundsdóttir" w:date="2019-10-10T12:30:00Z">
        <w:r w:rsidR="00A15108">
          <w:t>gera tillög</w:t>
        </w:r>
      </w:ins>
      <w:ins w:id="173" w:author="Íris Lind Sæmundsdóttir" w:date="2019-10-10T12:31:00Z">
        <w:r w:rsidR="00A15108">
          <w:t xml:space="preserve">u </w:t>
        </w:r>
      </w:ins>
      <w:del w:id="174" w:author="Íris Lind Sæmundsdóttir" w:date="2019-10-10T12:31:00Z">
        <w:r>
          <w:delText xml:space="preserve">setja </w:delText>
        </w:r>
      </w:del>
      <w:ins w:id="175" w:author="Íris Lind Sæmundsdóttir" w:date="2019-10-10T12:31:00Z">
        <w:r w:rsidR="00A15108">
          <w:t xml:space="preserve">að stöðluðum </w:t>
        </w:r>
      </w:ins>
      <w:del w:id="176" w:author="Íris Lind Sæmundsdóttir" w:date="2019-10-10T12:31:00Z">
        <w:r>
          <w:delText xml:space="preserve">staðlaðar </w:delText>
        </w:r>
      </w:del>
      <w:r>
        <w:t>verklagsreglu</w:t>
      </w:r>
      <w:ins w:id="177" w:author="Íris Lind Sæmundsdóttir" w:date="2019-10-10T12:31:00Z">
        <w:r w:rsidR="00A15108">
          <w:t>m</w:t>
        </w:r>
      </w:ins>
      <w:del w:id="178" w:author="Íris Lind Sæmundsdóttir" w:date="2019-10-10T12:31:00Z">
        <w:r w:rsidDel="00A15108">
          <w:delText>r</w:delText>
        </w:r>
      </w:del>
      <w:r>
        <w:t xml:space="preserve"> um stöðvun orkuafhendingar. Gildistaka verklagsreglnanna er háð samþykki Orkustofnunar.</w:t>
      </w:r>
      <w:commentRangeEnd w:id="170"/>
      <w:r w:rsidR="00A63737">
        <w:rPr>
          <w:rStyle w:val="CommentReference"/>
        </w:rPr>
        <w:commentReference w:id="170"/>
      </w:r>
    </w:p>
    <w:p w14:paraId="0BB94C8B" w14:textId="77777777" w:rsidR="006C284C" w:rsidRPr="00EA3591" w:rsidRDefault="006C284C" w:rsidP="007350CC"/>
    <w:p w14:paraId="468168BD" w14:textId="516FBD21" w:rsidR="00951130" w:rsidRPr="00EA3591" w:rsidRDefault="00951130">
      <w:pPr>
        <w:pStyle w:val="Heading3"/>
      </w:pPr>
      <w:r w:rsidRPr="00EA3591">
        <w:t>1</w:t>
      </w:r>
      <w:r w:rsidR="00C5565D" w:rsidRPr="00EA3591">
        <w:t>2</w:t>
      </w:r>
      <w:r w:rsidRPr="00EA3591">
        <w:t>. gr.</w:t>
      </w:r>
    </w:p>
    <w:p w14:paraId="6D9C0548" w14:textId="77777777" w:rsidR="00951130" w:rsidRPr="00EA3591" w:rsidRDefault="00951130">
      <w:pPr>
        <w:pStyle w:val="Date"/>
      </w:pPr>
      <w:r w:rsidRPr="00EA3591">
        <w:t>Riftun raforkusölusamnings.</w:t>
      </w:r>
    </w:p>
    <w:p w14:paraId="15838735" w14:textId="14D226D9" w:rsidR="00951130" w:rsidRPr="00EA3591" w:rsidRDefault="00951130">
      <w:commentRangeStart w:id="179"/>
      <w:r w:rsidRPr="00EA3591">
        <w:t xml:space="preserve">Sölufyrirtæki er heimilt að rifta samningi um raforkuviðskipti, ef </w:t>
      </w:r>
      <w:r w:rsidR="00FC7300">
        <w:t xml:space="preserve">almennur </w:t>
      </w:r>
      <w:r w:rsidRPr="00EA3591">
        <w:t xml:space="preserve">notandi stendur ekki í skilum með greiðslur vegna raforkukaupa í samræmi við 7. gr. Sölufyrirtæki er þó eigi heimilt að rifta samningi nema </w:t>
      </w:r>
      <w:r w:rsidR="007C061A">
        <w:t>almenn</w:t>
      </w:r>
      <w:ins w:id="180" w:author="Skúli Skúlason" w:date="2019-09-23T10:39:00Z">
        <w:r w:rsidR="00AF338D">
          <w:t>um</w:t>
        </w:r>
      </w:ins>
      <w:del w:id="181" w:author="Skúli Skúlason" w:date="2019-09-23T10:39:00Z">
        <w:r w:rsidR="007C061A" w:rsidDel="00AF338D">
          <w:delText>an</w:delText>
        </w:r>
      </w:del>
      <w:r w:rsidR="007C061A">
        <w:t xml:space="preserve"> </w:t>
      </w:r>
      <w:r w:rsidRPr="00EA3591">
        <w:t>notanda hafi áður verið gefin skrifleg viðvörun sbr. ákvæði 4</w:t>
      </w:r>
      <w:r w:rsidR="004B3882">
        <w:t>4</w:t>
      </w:r>
      <w:r w:rsidRPr="00EA3591">
        <w:t xml:space="preserve">. gr. </w:t>
      </w:r>
      <w:commentRangeEnd w:id="179"/>
      <w:r w:rsidR="009273A1">
        <w:rPr>
          <w:rStyle w:val="CommentReference"/>
        </w:rPr>
        <w:commentReference w:id="179"/>
      </w:r>
    </w:p>
    <w:p w14:paraId="71E6AD08" w14:textId="0D3709D6" w:rsidR="00951130" w:rsidRPr="00EA3591" w:rsidRDefault="00951130">
      <w:r w:rsidRPr="00EA3591">
        <w:lastRenderedPageBreak/>
        <w:t xml:space="preserve">Sölufyrirtæki er heimilt að rifta samningi án fyrirvara ef bú </w:t>
      </w:r>
      <w:r w:rsidR="007C061A">
        <w:t xml:space="preserve">almenns </w:t>
      </w:r>
      <w:r w:rsidRPr="00EA3591">
        <w:t xml:space="preserve">notanda er </w:t>
      </w:r>
      <w:commentRangeStart w:id="182"/>
      <w:r w:rsidRPr="00EA3591">
        <w:t>tekið til gjald</w:t>
      </w:r>
      <w:r w:rsidRPr="00EA3591">
        <w:softHyphen/>
        <w:t>þrotaskipta</w:t>
      </w:r>
      <w:ins w:id="183" w:author="Íris Lind Sæmundsdóttir" w:date="2019-10-10T12:35:00Z">
        <w:r w:rsidR="00A62AF6">
          <w:t xml:space="preserve"> </w:t>
        </w:r>
        <w:r w:rsidR="00A1109D">
          <w:t xml:space="preserve">enda </w:t>
        </w:r>
        <w:r w:rsidR="00CF2403">
          <w:t xml:space="preserve">hafi skiptastjóri lýst því yfir að </w:t>
        </w:r>
      </w:ins>
      <w:ins w:id="184" w:author="Íris Lind Sæmundsdóttir" w:date="2019-10-10T12:36:00Z">
        <w:r w:rsidR="008D3C4D">
          <w:t>búið</w:t>
        </w:r>
      </w:ins>
      <w:ins w:id="185" w:author="Íris Lind Sæmundsdóttir" w:date="2019-10-10T12:35:00Z">
        <w:r w:rsidR="00006555">
          <w:t xml:space="preserve"> taki ekki yfir </w:t>
        </w:r>
      </w:ins>
      <w:ins w:id="186" w:author="Íris Lind Sæmundsdóttir" w:date="2019-10-10T12:36:00Z">
        <w:r w:rsidR="00006555">
          <w:t>skuldbindingar</w:t>
        </w:r>
        <w:r w:rsidR="008D3C4D">
          <w:t xml:space="preserve"> samkvæmt raforkusölusamningi</w:t>
        </w:r>
      </w:ins>
      <w:r w:rsidRPr="00EA3591">
        <w:t>.</w:t>
      </w:r>
      <w:commentRangeEnd w:id="182"/>
      <w:r w:rsidR="007D2B1A">
        <w:rPr>
          <w:rStyle w:val="CommentReference"/>
        </w:rPr>
        <w:commentReference w:id="182"/>
      </w:r>
    </w:p>
    <w:p w14:paraId="3988EF43" w14:textId="2C6A8097" w:rsidR="00951130" w:rsidRPr="00EA3591" w:rsidRDefault="007C061A">
      <w:r>
        <w:t>Almennum n</w:t>
      </w:r>
      <w:r w:rsidR="00951130" w:rsidRPr="00EA3591">
        <w:t xml:space="preserve">otanda er heimilt að rifta samningi vegna verulegra vanefnda sölufyrirtækis. </w:t>
      </w:r>
    </w:p>
    <w:p w14:paraId="554FB1C8" w14:textId="77777777" w:rsidR="00951130" w:rsidRPr="00EA3591" w:rsidRDefault="00951130"/>
    <w:p w14:paraId="6D643AB1" w14:textId="05FE66B8" w:rsidR="00951130" w:rsidRPr="00EA3591" w:rsidRDefault="00951130">
      <w:pPr>
        <w:pStyle w:val="Heading3"/>
      </w:pPr>
      <w:r w:rsidRPr="00EA3591">
        <w:t>1</w:t>
      </w:r>
      <w:r w:rsidR="00C5565D" w:rsidRPr="00EA3591">
        <w:t>3</w:t>
      </w:r>
      <w:r w:rsidRPr="00EA3591">
        <w:t>. gr.</w:t>
      </w:r>
    </w:p>
    <w:p w14:paraId="392C8DDD" w14:textId="77777777" w:rsidR="00951130" w:rsidRPr="00EA3591" w:rsidRDefault="00951130">
      <w:pPr>
        <w:pStyle w:val="Date"/>
      </w:pPr>
      <w:r w:rsidRPr="00EA3591">
        <w:t>Aðfararheimild.</w:t>
      </w:r>
    </w:p>
    <w:p w14:paraId="7D4B30F9" w14:textId="77777777" w:rsidR="00951130" w:rsidRPr="00EA3591" w:rsidRDefault="00951130">
      <w:r w:rsidRPr="00EA3591">
        <w:t xml:space="preserve">Gjöld fyrir raforku svo og gjöld fyrir flutning og dreifingu, sem innheimt eru í samræmi við gjaldskrár, eru aðfararhæf án dóms eða sáttar skv. 10. </w:t>
      </w:r>
      <w:proofErr w:type="spellStart"/>
      <w:r w:rsidRPr="00EA3591">
        <w:t>tl</w:t>
      </w:r>
      <w:proofErr w:type="spellEnd"/>
      <w:r w:rsidRPr="00EA3591">
        <w:t xml:space="preserve">. 1. mgr. </w:t>
      </w:r>
      <w:hyperlink r:id="rId14" w:history="1">
        <w:r w:rsidRPr="00EA3591">
          <w:t>1. gr. aðfararlaga, nr. 90/1989</w:t>
        </w:r>
      </w:hyperlink>
      <w:r w:rsidRPr="00EA3591">
        <w:t>. Heimilt er að stöðva afhendingu raforku ef ekki er staðið í skilum með greiðslu þessara gjalda.</w:t>
      </w:r>
    </w:p>
    <w:p w14:paraId="48A2AA8E" w14:textId="77777777" w:rsidR="00951130" w:rsidRPr="00EA3591" w:rsidRDefault="00951130"/>
    <w:p w14:paraId="2375EB38" w14:textId="77777777" w:rsidR="00951130" w:rsidRPr="00EA3591" w:rsidRDefault="00951130">
      <w:pPr>
        <w:pStyle w:val="Heading3"/>
      </w:pPr>
      <w:r w:rsidRPr="00EA3591">
        <w:t>IV. KAFLI</w:t>
      </w:r>
    </w:p>
    <w:p w14:paraId="7DCD90D1" w14:textId="77777777" w:rsidR="00951130" w:rsidRPr="00EA3591" w:rsidRDefault="00951130">
      <w:pPr>
        <w:pStyle w:val="Heading2"/>
      </w:pPr>
      <w:r w:rsidRPr="00EA3591">
        <w:t>Ábyrgð á mælingu raforku.</w:t>
      </w:r>
    </w:p>
    <w:p w14:paraId="52399B16" w14:textId="0BB75380" w:rsidR="00951130" w:rsidRPr="00EA3591" w:rsidRDefault="00951130">
      <w:pPr>
        <w:pStyle w:val="Heading3"/>
      </w:pPr>
      <w:r w:rsidRPr="00EA3591">
        <w:t>1</w:t>
      </w:r>
      <w:r w:rsidR="00C5565D" w:rsidRPr="00EA3591">
        <w:t>4</w:t>
      </w:r>
      <w:r w:rsidRPr="00EA3591">
        <w:t>. gr.</w:t>
      </w:r>
    </w:p>
    <w:p w14:paraId="06FF69E5" w14:textId="77777777" w:rsidR="00951130" w:rsidRPr="00EA3591" w:rsidRDefault="00951130">
      <w:pPr>
        <w:pStyle w:val="Date"/>
      </w:pPr>
      <w:r w:rsidRPr="00EA3591">
        <w:t>Mæling raforku í flutningskerfi.</w:t>
      </w:r>
    </w:p>
    <w:p w14:paraId="0F8E33F0" w14:textId="2D68BA4D" w:rsidR="00951130" w:rsidRPr="00EA3591" w:rsidRDefault="00951130">
      <w:r w:rsidRPr="00EA3591">
        <w:t>Kerfisstjórn flutningsfyrirtækis ber ábyrgð á mælingu raforku inn á og út af flutnings</w:t>
      </w:r>
      <w:r w:rsidRPr="00EA3591">
        <w:softHyphen/>
        <w:t>kerfinu í samræmi við raforkulög. Í því felst uppsetning, rekstur og viðhald mælibúnaðar ásamt söfnun, leiðréttingu og staðfestingu mæligagna og dreifingu þeirra til viðkomandi aðila. Enn</w:t>
      </w:r>
      <w:ins w:id="187" w:author="Skúli Skúlason" w:date="2019-10-09T18:54:00Z">
        <w:r w:rsidR="00973133">
          <w:t xml:space="preserve"> </w:t>
        </w:r>
      </w:ins>
      <w:r w:rsidRPr="00EA3591">
        <w:t xml:space="preserve">fremur skal kerfisstjórn tryggja að raforkumælar sem notaðir eru til uppgjörs sölu raforku séu löggiltir. </w:t>
      </w:r>
    </w:p>
    <w:p w14:paraId="5D6B2513" w14:textId="77777777" w:rsidR="00951130" w:rsidRPr="00EA3591" w:rsidRDefault="00951130">
      <w:r w:rsidRPr="00EA3591">
        <w:t>Mælistaður skal vera sá staður í flutningskerfinu sem tilgreindur er sem afhendingar</w:t>
      </w:r>
      <w:r w:rsidRPr="00EA3591">
        <w:softHyphen/>
        <w:t>staður í viðkomandi tengisamningi. Kerfisstjórn skal skilgreina nánar í tengisamningi við vinnslufyrirtæki, dreifiveitu og stórnotanda fyrirkomulag mælibúnaðar og kennitölu mæli</w:t>
      </w:r>
      <w:r w:rsidRPr="00EA3591">
        <w:softHyphen/>
        <w:t xml:space="preserve">staðar. </w:t>
      </w:r>
    </w:p>
    <w:p w14:paraId="727A2E27" w14:textId="77777777" w:rsidR="00951130" w:rsidRPr="00EA3591" w:rsidRDefault="00951130">
      <w:r w:rsidRPr="00EA3591">
        <w:t>Nota má tímabundið annan mælistað en skilgreindur er í tengisamningi, ef hluti mæli</w:t>
      </w:r>
      <w:r w:rsidRPr="00EA3591">
        <w:softHyphen/>
        <w:t>búnaðar er ekki til staðar svo sem straum- og/eða spennuspennar.</w:t>
      </w:r>
    </w:p>
    <w:p w14:paraId="54498FB8" w14:textId="77777777" w:rsidR="00951130" w:rsidRPr="00EA3591" w:rsidRDefault="00951130">
      <w:r w:rsidRPr="00DF0541">
        <w:t>Séu fleiri en einn mælir fyrir á afhendingarstað skal skilgreint í raforkusölusamningi eða tengisamningi hvaða mælir skal notaður til skuldfærslu.</w:t>
      </w:r>
      <w:r w:rsidRPr="00EA3591">
        <w:t xml:space="preserve"> </w:t>
      </w:r>
    </w:p>
    <w:p w14:paraId="251B61EF" w14:textId="77777777" w:rsidR="00951130" w:rsidRPr="00EA3591" w:rsidRDefault="00951130">
      <w:r w:rsidRPr="00EA3591">
        <w:t xml:space="preserve">Óski vinnslufyrirtæki, dreifiveita eða stórnotandi eftir því að aðrir mælar á viðkomandi mælistað séu tengdir gagnasöfnunarkerfi kerfisstjórnar eða dreifiveitu ber þeim að gera um það sérsamning og greiða kostnað við þá mæliþjónustu. </w:t>
      </w:r>
    </w:p>
    <w:p w14:paraId="2688CA5E" w14:textId="77777777" w:rsidR="00951130" w:rsidRPr="00EA3591" w:rsidRDefault="00951130">
      <w:r w:rsidRPr="00EA3591">
        <w:t xml:space="preserve">Vinnslufyrirtæki, dreifiveitu eða stórnotanda er óheimilt að flytja mælibúnað eða breyta mælitaugum, nema í samráði við flutningsfyrirtæki. </w:t>
      </w:r>
    </w:p>
    <w:p w14:paraId="68C848FE" w14:textId="77777777" w:rsidR="00951130" w:rsidRPr="00EA3591" w:rsidRDefault="00951130"/>
    <w:p w14:paraId="66A53819" w14:textId="130B00E3" w:rsidR="00951130" w:rsidRPr="00EA3591" w:rsidRDefault="00951130">
      <w:pPr>
        <w:pStyle w:val="Heading3"/>
      </w:pPr>
      <w:r w:rsidRPr="00EA3591">
        <w:t>1</w:t>
      </w:r>
      <w:r w:rsidR="00C5565D" w:rsidRPr="00EA3591">
        <w:t>5</w:t>
      </w:r>
      <w:r w:rsidRPr="00EA3591">
        <w:t>. gr.</w:t>
      </w:r>
    </w:p>
    <w:p w14:paraId="6B6612A3" w14:textId="77777777" w:rsidR="00951130" w:rsidRPr="00EA3591" w:rsidRDefault="00951130">
      <w:pPr>
        <w:pStyle w:val="Date"/>
      </w:pPr>
      <w:r w:rsidRPr="00EA3591">
        <w:t>Mæling raforku í dreifikerfi.</w:t>
      </w:r>
    </w:p>
    <w:p w14:paraId="45E5E536" w14:textId="0C2D649A" w:rsidR="00951130" w:rsidRPr="00EA3591" w:rsidRDefault="00951130">
      <w:r w:rsidRPr="00EA3591">
        <w:t xml:space="preserve">Dreifiveita ber ábyrgð á mælingum á </w:t>
      </w:r>
      <w:proofErr w:type="spellStart"/>
      <w:r w:rsidRPr="00EA3591">
        <w:t>dreifiveitusvæði</w:t>
      </w:r>
      <w:proofErr w:type="spellEnd"/>
      <w:r w:rsidRPr="00EA3591">
        <w:t xml:space="preserve"> sínu. Í því felst uppsetning, rekstur og viðhald mælibúnaðar svo og söfnun, leiðrétting og staðfesting mæligagna og dreifing þeirra til viðkomandi aðila. Enn</w:t>
      </w:r>
      <w:ins w:id="188" w:author="Skúli Skúlason" w:date="2019-10-09T18:54:00Z">
        <w:r w:rsidR="002B0B04">
          <w:t xml:space="preserve"> </w:t>
        </w:r>
      </w:ins>
      <w:r w:rsidRPr="00EA3591">
        <w:t xml:space="preserve">fremur skulu dreifiveitur tryggja að raforkumælar til uppgjörs raforku séu löggiltir. </w:t>
      </w:r>
      <w:ins w:id="189" w:author="Jakob Sigurður Friðriksson" w:date="2019-10-11T09:15:00Z">
        <w:r w:rsidR="004D7C23">
          <w:t xml:space="preserve"> </w:t>
        </w:r>
        <w:r w:rsidR="004D7C23" w:rsidRPr="00752B71">
          <w:rPr>
            <w:highlight w:val="yellow"/>
          </w:rPr>
          <w:t>Dre</w:t>
        </w:r>
      </w:ins>
      <w:ins w:id="190" w:author="Jakob Sigurður Friðriksson" w:date="2019-10-11T09:16:00Z">
        <w:r w:rsidR="004D7C23" w:rsidRPr="00752B71">
          <w:rPr>
            <w:highlight w:val="yellow"/>
          </w:rPr>
          <w:t xml:space="preserve">ifveitum er heimilt að safna upplýsingum um </w:t>
        </w:r>
        <w:r w:rsidR="008C1B6D" w:rsidRPr="00752B71">
          <w:rPr>
            <w:highlight w:val="yellow"/>
          </w:rPr>
          <w:t>orkunotkun neysluveitna</w:t>
        </w:r>
      </w:ins>
      <w:ins w:id="191" w:author="Jakob Sigurður Friðriksson" w:date="2019-10-11T09:18:00Z">
        <w:r w:rsidR="00020CCC" w:rsidRPr="00752B71">
          <w:rPr>
            <w:highlight w:val="yellow"/>
          </w:rPr>
          <w:t xml:space="preserve">, </w:t>
        </w:r>
      </w:ins>
      <w:ins w:id="192" w:author="Jakob Sigurður Friðriksson" w:date="2019-10-11T09:16:00Z">
        <w:r w:rsidR="008C1B6D" w:rsidRPr="00752B71">
          <w:rPr>
            <w:highlight w:val="yellow"/>
          </w:rPr>
          <w:t>gæði raforku á afhen</w:t>
        </w:r>
      </w:ins>
      <w:ins w:id="193" w:author="Jakob Sigurður Friðriksson" w:date="2019-10-11T09:17:00Z">
        <w:r w:rsidR="008C1B6D" w:rsidRPr="00752B71">
          <w:rPr>
            <w:highlight w:val="yellow"/>
          </w:rPr>
          <w:t>dingar-/notkunarstað</w:t>
        </w:r>
      </w:ins>
      <w:ins w:id="194" w:author="Jakob Sigurður Friðriksson" w:date="2019-10-11T09:18:00Z">
        <w:r w:rsidR="00020CCC" w:rsidRPr="00752B71">
          <w:rPr>
            <w:highlight w:val="yellow"/>
          </w:rPr>
          <w:t xml:space="preserve"> og</w:t>
        </w:r>
        <w:r w:rsidR="00C12711" w:rsidRPr="00752B71">
          <w:rPr>
            <w:highlight w:val="yellow"/>
          </w:rPr>
          <w:t xml:space="preserve"> </w:t>
        </w:r>
        <w:r w:rsidR="00020CCC" w:rsidRPr="00752B71">
          <w:rPr>
            <w:highlight w:val="yellow"/>
          </w:rPr>
          <w:t>ástand mælibúnaðar</w:t>
        </w:r>
      </w:ins>
      <w:ins w:id="195" w:author="Jakob Sigurður Friðriksson" w:date="2019-10-11T09:19:00Z">
        <w:r w:rsidR="00C12711" w:rsidRPr="00752B71">
          <w:rPr>
            <w:highlight w:val="yellow"/>
          </w:rPr>
          <w:t>, af þeirri tíðni sem dreifiveitan telur nauðsynlegt</w:t>
        </w:r>
        <w:r w:rsidR="00C75E49" w:rsidRPr="00752B71">
          <w:rPr>
            <w:highlight w:val="yellow"/>
          </w:rPr>
          <w:t xml:space="preserve"> og uppfyllir aðrar kröfur um tíðni söfnunar u</w:t>
        </w:r>
      </w:ins>
      <w:ins w:id="196" w:author="Jakob Sigurður Friðriksson" w:date="2019-10-11T09:20:00Z">
        <w:r w:rsidR="00C75E49" w:rsidRPr="00752B71">
          <w:rPr>
            <w:highlight w:val="yellow"/>
          </w:rPr>
          <w:t>pplýsinga s.s. vegna reikningagerðar.</w:t>
        </w:r>
      </w:ins>
      <w:ins w:id="197" w:author="Jakob Sigurður Friðriksson" w:date="2019-10-11T09:22:00Z">
        <w:r w:rsidR="00FF2CCE" w:rsidRPr="00752B71">
          <w:rPr>
            <w:highlight w:val="yellow"/>
          </w:rPr>
          <w:t xml:space="preserve">  Dreifiveitu er heimilt að koma upp fjarálestarbúnaði til söfnunar </w:t>
        </w:r>
        <w:del w:id="198" w:author="Íris Lind Sæmundsdóttir" w:date="2019-10-22T15:45:00Z">
          <w:r w:rsidR="00FF2CCE" w:rsidRPr="00752B71" w:rsidDel="00A835DF">
            <w:rPr>
              <w:highlight w:val="yellow"/>
            </w:rPr>
            <w:delText>o</w:delText>
          </w:r>
        </w:del>
        <w:r w:rsidR="00FF2CCE" w:rsidRPr="00752B71">
          <w:rPr>
            <w:highlight w:val="yellow"/>
          </w:rPr>
          <w:t>f</w:t>
        </w:r>
      </w:ins>
      <w:ins w:id="199" w:author="Íris Lind Sæmundsdóttir" w:date="2019-10-22T15:45:00Z">
        <w:r w:rsidR="00A835DF" w:rsidRPr="00752B71">
          <w:rPr>
            <w:highlight w:val="yellow"/>
          </w:rPr>
          <w:t>ra</w:t>
        </w:r>
        <w:r w:rsidR="005003D1" w:rsidRPr="00752B71">
          <w:rPr>
            <w:highlight w:val="yellow"/>
          </w:rPr>
          <w:t>m</w:t>
        </w:r>
      </w:ins>
      <w:ins w:id="200" w:author="Jakob Sigurður Friðriksson" w:date="2019-10-11T09:22:00Z">
        <w:r w:rsidR="00FF2CCE" w:rsidRPr="00752B71">
          <w:rPr>
            <w:highlight w:val="yellow"/>
          </w:rPr>
          <w:t xml:space="preserve">angreindra </w:t>
        </w:r>
        <w:commentRangeStart w:id="201"/>
        <w:r w:rsidR="00FF2CCE" w:rsidRPr="00752B71">
          <w:rPr>
            <w:highlight w:val="yellow"/>
          </w:rPr>
          <w:t>upplýsinga</w:t>
        </w:r>
      </w:ins>
      <w:commentRangeEnd w:id="201"/>
      <w:r w:rsidR="001101E1">
        <w:rPr>
          <w:rStyle w:val="CommentReference"/>
        </w:rPr>
        <w:commentReference w:id="201"/>
      </w:r>
      <w:ins w:id="202" w:author="Jakob Sigurður Friðriksson" w:date="2019-10-11T09:22:00Z">
        <w:r w:rsidR="00FF2CCE" w:rsidRPr="007D1E01">
          <w:rPr>
            <w:highlight w:val="yellow"/>
          </w:rPr>
          <w:t>.</w:t>
        </w:r>
      </w:ins>
    </w:p>
    <w:p w14:paraId="1F9714F9" w14:textId="77777777" w:rsidR="00951130" w:rsidRPr="00EA3591" w:rsidRDefault="00951130">
      <w:r w:rsidRPr="00EA3591">
        <w:t>Mælistaður skal vera sá staður í dreifikerfinu sem tilgreindur er sem notkunarstaður eða afhendingarstaður virkjunar.</w:t>
      </w:r>
    </w:p>
    <w:p w14:paraId="020C4B75" w14:textId="77777777" w:rsidR="00951130" w:rsidRPr="00EA3591" w:rsidRDefault="00951130">
      <w:r w:rsidRPr="00EA3591">
        <w:lastRenderedPageBreak/>
        <w:t>Nota má annan mælistað en skilgreindur er í tengisamningi, ef hluti mælibúnaðar er ekki til staðar svo sem straum- og/eða spennuspennar. Skal þá áætla skekkjuna og leiðrétta. Þeir aðilar sem eiga hlut að máli skulu samþykkja leiðréttinguna, en ef ekki næst sátt skal eftirlits</w:t>
      </w:r>
      <w:r w:rsidRPr="00EA3591">
        <w:softHyphen/>
        <w:t xml:space="preserve">aðili úrskurða. Sé þessi leið valin skal settur upp fullnægjandi búnaður næst þegar viðkomandi tengivirki er endurnýjað. </w:t>
      </w:r>
    </w:p>
    <w:p w14:paraId="2CB7876B" w14:textId="57D66290" w:rsidR="00951130" w:rsidRPr="00EA3591" w:rsidRDefault="00951130">
      <w:r w:rsidRPr="00EA3591">
        <w:t>Dreifiveita skal skilgreina nánar fyrirkomulag mælibúnaðar í tengisamningi við al</w:t>
      </w:r>
      <w:r w:rsidRPr="00EA3591">
        <w:softHyphen/>
        <w:t>mennan notanda eða virkjun, sem tengd er dreifikerfi. Séu mælar fleiri en einn á sama notk</w:t>
      </w:r>
      <w:r w:rsidRPr="00EA3591">
        <w:softHyphen/>
        <w:t>unarstað skal skilgreint í tengi- eða orkusölusamningi hvaða mælir skal notaður til skuld</w:t>
      </w:r>
      <w:r w:rsidRPr="00EA3591">
        <w:softHyphen/>
        <w:t xml:space="preserve">færslu og við útreikning á jöfnunarorku. Óski </w:t>
      </w:r>
      <w:r w:rsidR="006C284C">
        <w:t xml:space="preserve">almennur </w:t>
      </w:r>
      <w:r w:rsidRPr="00EA3591">
        <w:t>notandi eftir því að aðrir mælar á viðkomandi notkunarstað séu tengdir gagnasöfnunarkerfi dreifiveitu eða kerfisstjórnar ber þeim að gera um það sérsamning og greiða kostnað við þá mæliþjónustu.</w:t>
      </w:r>
    </w:p>
    <w:p w14:paraId="17D2EB64" w14:textId="77777777" w:rsidR="00951130" w:rsidRPr="00EA3591" w:rsidRDefault="00951130"/>
    <w:p w14:paraId="119D2BCE" w14:textId="77777777" w:rsidR="00951130" w:rsidRPr="00EA3591" w:rsidRDefault="00951130">
      <w:pPr>
        <w:pStyle w:val="Heading3"/>
        <w:rPr>
          <w:lang w:val="nl-NL"/>
        </w:rPr>
      </w:pPr>
      <w:r w:rsidRPr="00EA3591">
        <w:rPr>
          <w:lang w:val="nl-NL"/>
        </w:rPr>
        <w:t>V. KAFLI</w:t>
      </w:r>
    </w:p>
    <w:p w14:paraId="55A63475" w14:textId="77777777" w:rsidR="00951130" w:rsidRPr="00EA3591" w:rsidRDefault="00951130">
      <w:pPr>
        <w:pStyle w:val="Heading2"/>
      </w:pPr>
      <w:r w:rsidRPr="00EA3591">
        <w:t>Tæknilegar kröfur til mælibúnaðar.</w:t>
      </w:r>
    </w:p>
    <w:p w14:paraId="6437564D" w14:textId="282DBE76" w:rsidR="00951130" w:rsidRPr="00EA3591" w:rsidRDefault="00951130">
      <w:pPr>
        <w:pStyle w:val="Heading3"/>
      </w:pPr>
      <w:r w:rsidRPr="00EA3591">
        <w:t>1</w:t>
      </w:r>
      <w:r w:rsidR="00C5565D" w:rsidRPr="00EA3591">
        <w:t>6</w:t>
      </w:r>
      <w:r w:rsidRPr="00EA3591">
        <w:t>. gr.</w:t>
      </w:r>
    </w:p>
    <w:p w14:paraId="39F6B418" w14:textId="77777777" w:rsidR="00951130" w:rsidRPr="00EA3591" w:rsidRDefault="00951130">
      <w:pPr>
        <w:pStyle w:val="Date"/>
        <w:keepNext/>
        <w:rPr>
          <w:lang w:val="nl-NL"/>
        </w:rPr>
      </w:pPr>
      <w:r w:rsidRPr="00EA3591">
        <w:rPr>
          <w:lang w:val="nl-NL"/>
        </w:rPr>
        <w:t>Skrár yfir mælibúnað.</w:t>
      </w:r>
    </w:p>
    <w:p w14:paraId="4867DAAE" w14:textId="7DF07EF8" w:rsidR="00951130" w:rsidRPr="00EA3591" w:rsidRDefault="00951130">
      <w:r w:rsidRPr="00EA3591">
        <w:rPr>
          <w:lang w:val="nl-NL"/>
        </w:rPr>
        <w:t>Kerfisstjórn og dreifiveitur skulu halda skrár yfir allan mælibúnað eða tryggja að þær séu aðgengilegar hjá þjónustufyrirtæki mælinga. Hið minnsta</w:t>
      </w:r>
      <w:r w:rsidRPr="00EA3591">
        <w:t xml:space="preserve"> skal varðveita gögn um </w:t>
      </w:r>
      <w:proofErr w:type="spellStart"/>
      <w:r w:rsidRPr="00EA3591">
        <w:t>löggildingu</w:t>
      </w:r>
      <w:proofErr w:type="spellEnd"/>
      <w:r w:rsidRPr="00EA3591">
        <w:t xml:space="preserve"> og prófunarvottorð mæla, prófunarvottorð fyrir straumspenna og spennuspenna, svo og gögn varðandi stillingar og prófanir annars mælibúnaðar ásamt teikningum af mælirásum. Aðilar skulu hafa aðgang að þeim gögnum er varða áreiðanleika mælinga þeirra sjálfra og geta farið fram á sérstakar prófanir skv. </w:t>
      </w:r>
      <w:r w:rsidR="00221B4D" w:rsidRPr="00EA3591">
        <w:t>23</w:t>
      </w:r>
      <w:r w:rsidRPr="00EA3591">
        <w:rPr>
          <w:color w:val="FF0000"/>
        </w:rPr>
        <w:t>.</w:t>
      </w:r>
      <w:r w:rsidRPr="00EA3591">
        <w:t xml:space="preserve"> gr. ef rökstudd ástæða liggur fyrir.</w:t>
      </w:r>
    </w:p>
    <w:p w14:paraId="533D1682" w14:textId="77777777" w:rsidR="00951130" w:rsidRPr="00EA3591" w:rsidRDefault="00951130"/>
    <w:p w14:paraId="69955623" w14:textId="0E43E296" w:rsidR="00951130" w:rsidRPr="00EA3591" w:rsidRDefault="00951130">
      <w:pPr>
        <w:pStyle w:val="Heading3"/>
      </w:pPr>
      <w:r w:rsidRPr="00EA3591">
        <w:t>1</w:t>
      </w:r>
      <w:r w:rsidR="00C5565D" w:rsidRPr="00EA3591">
        <w:t>7</w:t>
      </w:r>
      <w:r w:rsidRPr="00EA3591">
        <w:t>. gr.</w:t>
      </w:r>
    </w:p>
    <w:p w14:paraId="21165F8C" w14:textId="77777777" w:rsidR="00951130" w:rsidRPr="00EA3591" w:rsidRDefault="00951130">
      <w:pPr>
        <w:pStyle w:val="Date"/>
      </w:pPr>
      <w:r w:rsidRPr="00EA3591">
        <w:t>Prófanir og stillingar mælibúnaðar.</w:t>
      </w:r>
    </w:p>
    <w:p w14:paraId="725C47BC" w14:textId="5D585CF2" w:rsidR="00951130" w:rsidRPr="00EA3591" w:rsidRDefault="00951130">
      <w:r w:rsidRPr="00EA3591">
        <w:t>Sá aðili sem er ábyrgur fyrir mælingu raforku skal greiða kostnað við reglubundnar próf</w:t>
      </w:r>
      <w:r w:rsidRPr="00EA3591">
        <w:softHyphen/>
        <w:t xml:space="preserve">anir mæla. Til mælingar á raun- eða launorku á mælibúnaður að vera prófaður og stilltur til að vinna innan tilgreindra skekkjumarka (sbr. töflur 2 og 3 í </w:t>
      </w:r>
      <w:r w:rsidR="00221B4D" w:rsidRPr="00EA3591">
        <w:t>19</w:t>
      </w:r>
      <w:r w:rsidRPr="00EA3591">
        <w:rPr>
          <w:color w:val="FF0000"/>
        </w:rPr>
        <w:t>.</w:t>
      </w:r>
      <w:r w:rsidRPr="00EA3591">
        <w:t xml:space="preserve"> gr.), þegar tekið hefur verið tillit til skekkju í straum- og spennuspennum og viðnáms í mælitaugum og varnarbúnaði. </w:t>
      </w:r>
    </w:p>
    <w:p w14:paraId="5938FB3F" w14:textId="77777777" w:rsidR="00951130" w:rsidRPr="00EA3591" w:rsidRDefault="00951130">
      <w:r w:rsidRPr="00EA3591">
        <w:rPr>
          <w:lang w:val="nl-NL"/>
        </w:rPr>
        <w:t>Öll vinna við mælibúnað og prófanir hans skal framkvæmd á þann hátt að sem minnst röskun verði á rekstri búnaðarins. Alla vinnu sem getur haft áhrif á mæliniðurstöður skal skrá í dagbók. Öll leiðrétting sem gerð er vegna þessa skal einnig skráð og tilkynning send þeim aðilum sem málið snertir.</w:t>
      </w:r>
    </w:p>
    <w:p w14:paraId="7A0B74C7" w14:textId="77777777" w:rsidR="00951130" w:rsidRPr="00EA3591" w:rsidRDefault="00951130">
      <w:r w:rsidRPr="00EA3591">
        <w:t>Komi fram skekkja eða bilun í mæli skal ábyrgðaraðili mælinga skipta þeim mæli út og leiðrétta mælingar. Jafnframt skal hlutaðeigandi aðilum send greinargerð um leiðréttinguna.</w:t>
      </w:r>
    </w:p>
    <w:p w14:paraId="248BEEC8" w14:textId="77777777" w:rsidR="00951130" w:rsidRPr="00EA3591" w:rsidRDefault="00951130"/>
    <w:p w14:paraId="27542522" w14:textId="21F2A28E" w:rsidR="00951130" w:rsidRPr="00EA3591" w:rsidRDefault="00951130">
      <w:pPr>
        <w:pStyle w:val="Heading3"/>
      </w:pPr>
      <w:r w:rsidRPr="00EA3591">
        <w:t>1</w:t>
      </w:r>
      <w:r w:rsidR="00C5565D" w:rsidRPr="00EA3591">
        <w:t>8</w:t>
      </w:r>
      <w:r w:rsidRPr="00EA3591">
        <w:t>. gr.</w:t>
      </w:r>
    </w:p>
    <w:p w14:paraId="62213ED9" w14:textId="77777777" w:rsidR="00951130" w:rsidRPr="00EA3591" w:rsidRDefault="00951130">
      <w:pPr>
        <w:pStyle w:val="Date"/>
      </w:pPr>
      <w:r w:rsidRPr="00EA3591">
        <w:t>Hönnun, framleiðsla og prófun mælibúnaðar (staðlar fyrir mælibúnað).</w:t>
      </w:r>
    </w:p>
    <w:p w14:paraId="3074FF32" w14:textId="2E001C38" w:rsidR="00951130" w:rsidRPr="005D148B" w:rsidRDefault="00951130">
      <w:r w:rsidRPr="00EA3591">
        <w:t>Mælibúnaður, sem notaður er til uppgjörs raforku skal hannaður, framleiddur og gæða</w:t>
      </w:r>
      <w:r w:rsidRPr="00EA3591">
        <w:softHyphen/>
        <w:t xml:space="preserve">prófaður í samræmi við gildandi íslenska, evrópska og/eða alþjóðlega staðla, í þessari röð. Undir þetta falla allar gerðir raforkumæla, straumspenna og spennuspenna. </w:t>
      </w:r>
      <w:r w:rsidRPr="00EA3591">
        <w:rPr>
          <w:rStyle w:val="Strong"/>
          <w:b w:val="0"/>
          <w:sz w:val="24"/>
        </w:rPr>
        <w:t xml:space="preserve"> </w:t>
      </w:r>
      <w:r w:rsidRPr="00EA3591">
        <w:rPr>
          <w:rStyle w:val="Strong"/>
          <w:b w:val="0"/>
        </w:rPr>
        <w:t>Allir raforku</w:t>
      </w:r>
      <w:r w:rsidRPr="00EA3591">
        <w:rPr>
          <w:rStyle w:val="Strong"/>
          <w:b w:val="0"/>
        </w:rPr>
        <w:softHyphen/>
        <w:t xml:space="preserve">mælar sem falla undir þessa reglugerð skulu hafa gerðarviðurkenningu skv. reglugerð um </w:t>
      </w:r>
      <w:r w:rsidR="00221B4D" w:rsidRPr="00EA3591">
        <w:rPr>
          <w:rStyle w:val="Strong"/>
          <w:b w:val="0"/>
        </w:rPr>
        <w:t>mælifræðilegt eftirlit með raforkumælum</w:t>
      </w:r>
      <w:r w:rsidRPr="00EA3591">
        <w:rPr>
          <w:rStyle w:val="Strong"/>
          <w:b w:val="0"/>
        </w:rPr>
        <w:t xml:space="preserve"> nr. </w:t>
      </w:r>
      <w:r w:rsidR="00221B4D" w:rsidRPr="00EA3591">
        <w:rPr>
          <w:rStyle w:val="Strong"/>
          <w:b w:val="0"/>
        </w:rPr>
        <w:t>1061</w:t>
      </w:r>
      <w:r w:rsidRPr="00EA3591">
        <w:rPr>
          <w:rStyle w:val="Strong"/>
          <w:b w:val="0"/>
        </w:rPr>
        <w:t>/</w:t>
      </w:r>
      <w:r w:rsidR="00221B4D" w:rsidRPr="00EA3591">
        <w:rPr>
          <w:rStyle w:val="Strong"/>
          <w:b w:val="0"/>
        </w:rPr>
        <w:t>2008</w:t>
      </w:r>
      <w:r w:rsidRPr="00EA3591">
        <w:rPr>
          <w:rStyle w:val="Strong"/>
          <w:b w:val="0"/>
        </w:rPr>
        <w:t xml:space="preserve"> með síðari breytingum.</w:t>
      </w:r>
    </w:p>
    <w:p w14:paraId="136EFE61" w14:textId="77777777" w:rsidR="00951130" w:rsidRPr="00EA3591" w:rsidRDefault="00951130"/>
    <w:p w14:paraId="24218138" w14:textId="5547677C" w:rsidR="00951130" w:rsidRPr="00EA3591" w:rsidRDefault="00951130">
      <w:pPr>
        <w:pStyle w:val="Heading3"/>
      </w:pPr>
      <w:r w:rsidRPr="00EA3591">
        <w:t>1</w:t>
      </w:r>
      <w:r w:rsidR="00C5565D" w:rsidRPr="00EA3591">
        <w:t>9</w:t>
      </w:r>
      <w:r w:rsidRPr="00EA3591">
        <w:t>. gr.</w:t>
      </w:r>
    </w:p>
    <w:p w14:paraId="3466FABD" w14:textId="77777777" w:rsidR="00951130" w:rsidRPr="00EA3591" w:rsidRDefault="00951130">
      <w:pPr>
        <w:pStyle w:val="Date"/>
      </w:pPr>
      <w:r w:rsidRPr="00EA3591">
        <w:t>Lágmarkskröfur um nákvæmni mælibúnaðar.</w:t>
      </w:r>
    </w:p>
    <w:p w14:paraId="6DAE03BE" w14:textId="77777777" w:rsidR="00951130" w:rsidRPr="00EA3591" w:rsidRDefault="00951130">
      <w:r w:rsidRPr="00EA3591">
        <w:t>Nákvæmni mælibúnaðar skal að lágmarki vera sem segir í neðangreindum töflum:</w:t>
      </w:r>
    </w:p>
    <w:p w14:paraId="47D27D1E" w14:textId="77777777" w:rsidR="00951130" w:rsidRPr="00EA3591" w:rsidRDefault="00951130"/>
    <w:p w14:paraId="7116D3B8" w14:textId="77777777" w:rsidR="00951130" w:rsidRPr="00EA3591" w:rsidRDefault="00951130">
      <w:r w:rsidRPr="00EA3591">
        <w:lastRenderedPageBreak/>
        <w:t>Tafla 1: Nákvæmniflokkur straumspenna, spennuspenna og raforkumæla.</w:t>
      </w:r>
    </w:p>
    <w:p w14:paraId="13C5224C" w14:textId="77777777" w:rsidR="00951130" w:rsidRPr="00EA3591" w:rsidRDefault="009511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850"/>
        <w:gridCol w:w="851"/>
        <w:gridCol w:w="850"/>
        <w:gridCol w:w="851"/>
      </w:tblGrid>
      <w:tr w:rsidR="00951130" w:rsidRPr="00EA3591" w14:paraId="685F3774" w14:textId="77777777">
        <w:trPr>
          <w:trHeight w:val="332"/>
          <w:tblHeader/>
        </w:trPr>
        <w:tc>
          <w:tcPr>
            <w:tcW w:w="4395" w:type="dxa"/>
          </w:tcPr>
          <w:p w14:paraId="0CC1792E" w14:textId="77777777" w:rsidR="00951130" w:rsidRPr="00EA3591" w:rsidRDefault="00951130">
            <w:pPr>
              <w:ind w:firstLine="0"/>
              <w:rPr>
                <w:b/>
                <w:sz w:val="17"/>
              </w:rPr>
            </w:pPr>
          </w:p>
          <w:p w14:paraId="75529CB2" w14:textId="77777777" w:rsidR="00951130" w:rsidRPr="00EA3591" w:rsidRDefault="00951130">
            <w:pPr>
              <w:ind w:firstLine="0"/>
              <w:rPr>
                <w:b/>
                <w:sz w:val="17"/>
              </w:rPr>
            </w:pPr>
            <w:r w:rsidRPr="00EA3591">
              <w:rPr>
                <w:b/>
                <w:sz w:val="17"/>
              </w:rPr>
              <w:t>Mælibúnaður</w:t>
            </w:r>
          </w:p>
        </w:tc>
        <w:tc>
          <w:tcPr>
            <w:tcW w:w="3402" w:type="dxa"/>
            <w:gridSpan w:val="4"/>
          </w:tcPr>
          <w:p w14:paraId="7D524156" w14:textId="77777777" w:rsidR="00951130" w:rsidRPr="00EA3591" w:rsidRDefault="00951130">
            <w:pPr>
              <w:ind w:firstLine="0"/>
              <w:rPr>
                <w:b/>
                <w:sz w:val="17"/>
              </w:rPr>
            </w:pPr>
          </w:p>
          <w:p w14:paraId="57A17701" w14:textId="77777777" w:rsidR="00951130" w:rsidRPr="00EA3591" w:rsidRDefault="00951130">
            <w:pPr>
              <w:pStyle w:val="Heading4"/>
            </w:pPr>
            <w:r w:rsidRPr="00EA3591">
              <w:t>Nákvæmniflokkur mælibúnaðar</w:t>
            </w:r>
          </w:p>
        </w:tc>
      </w:tr>
      <w:tr w:rsidR="00951130" w:rsidRPr="00EA3591" w14:paraId="523F65E8" w14:textId="77777777">
        <w:trPr>
          <w:trHeight w:val="786"/>
          <w:tblHeader/>
        </w:trPr>
        <w:tc>
          <w:tcPr>
            <w:tcW w:w="4395" w:type="dxa"/>
          </w:tcPr>
          <w:p w14:paraId="27DF5208" w14:textId="77777777" w:rsidR="00951130" w:rsidRPr="00EA3591" w:rsidRDefault="00951130">
            <w:pPr>
              <w:ind w:firstLine="0"/>
              <w:rPr>
                <w:sz w:val="17"/>
              </w:rPr>
            </w:pPr>
          </w:p>
          <w:p w14:paraId="3D5ABE2B" w14:textId="77777777" w:rsidR="00951130" w:rsidRPr="00EA3591" w:rsidRDefault="00951130">
            <w:pPr>
              <w:ind w:firstLine="0"/>
              <w:rPr>
                <w:sz w:val="17"/>
              </w:rPr>
            </w:pPr>
            <w:r w:rsidRPr="00EA3591">
              <w:rPr>
                <w:sz w:val="17"/>
              </w:rPr>
              <w:t>Gerð mælibúnaðar</w:t>
            </w:r>
          </w:p>
          <w:p w14:paraId="5D3E597A" w14:textId="77777777" w:rsidR="00951130" w:rsidRPr="00EA3591" w:rsidRDefault="00951130">
            <w:pPr>
              <w:ind w:firstLine="0"/>
              <w:rPr>
                <w:sz w:val="17"/>
              </w:rPr>
            </w:pPr>
          </w:p>
        </w:tc>
        <w:tc>
          <w:tcPr>
            <w:tcW w:w="850" w:type="dxa"/>
          </w:tcPr>
          <w:p w14:paraId="3BFB7FB4" w14:textId="77777777" w:rsidR="00951130" w:rsidRPr="00EA3591" w:rsidRDefault="00951130">
            <w:pPr>
              <w:ind w:firstLine="0"/>
              <w:jc w:val="center"/>
              <w:rPr>
                <w:sz w:val="17"/>
              </w:rPr>
            </w:pPr>
          </w:p>
          <w:p w14:paraId="3A5EE2D3" w14:textId="77777777" w:rsidR="00951130" w:rsidRPr="00EA3591" w:rsidRDefault="00951130">
            <w:pPr>
              <w:ind w:firstLine="0"/>
              <w:jc w:val="center"/>
              <w:rPr>
                <w:sz w:val="17"/>
              </w:rPr>
            </w:pPr>
            <w:r w:rsidRPr="00EA3591">
              <w:rPr>
                <w:sz w:val="17"/>
              </w:rPr>
              <w:t>&gt;10</w:t>
            </w:r>
          </w:p>
          <w:p w14:paraId="65308899" w14:textId="77777777" w:rsidR="00951130" w:rsidRPr="00EA3591" w:rsidRDefault="00951130">
            <w:pPr>
              <w:ind w:firstLine="0"/>
              <w:jc w:val="center"/>
              <w:rPr>
                <w:sz w:val="17"/>
              </w:rPr>
            </w:pPr>
            <w:r w:rsidRPr="00EA3591">
              <w:rPr>
                <w:sz w:val="17"/>
              </w:rPr>
              <w:t>MVA</w:t>
            </w:r>
          </w:p>
        </w:tc>
        <w:tc>
          <w:tcPr>
            <w:tcW w:w="851" w:type="dxa"/>
          </w:tcPr>
          <w:p w14:paraId="11F54E85" w14:textId="77777777" w:rsidR="00951130" w:rsidRPr="00EA3591" w:rsidRDefault="00951130">
            <w:pPr>
              <w:ind w:firstLine="0"/>
              <w:jc w:val="center"/>
              <w:rPr>
                <w:sz w:val="17"/>
              </w:rPr>
            </w:pPr>
          </w:p>
          <w:p w14:paraId="0AD1FE3D" w14:textId="77777777" w:rsidR="00951130" w:rsidRPr="00EA3591" w:rsidRDefault="00951130">
            <w:pPr>
              <w:ind w:firstLine="0"/>
              <w:jc w:val="center"/>
              <w:rPr>
                <w:sz w:val="17"/>
              </w:rPr>
            </w:pPr>
            <w:r w:rsidRPr="00EA3591">
              <w:rPr>
                <w:sz w:val="17"/>
              </w:rPr>
              <w:t>5-10</w:t>
            </w:r>
          </w:p>
          <w:p w14:paraId="35132D4C" w14:textId="77777777" w:rsidR="00951130" w:rsidRPr="00EA3591" w:rsidRDefault="00951130">
            <w:pPr>
              <w:ind w:firstLine="0"/>
              <w:jc w:val="center"/>
              <w:rPr>
                <w:sz w:val="17"/>
              </w:rPr>
            </w:pPr>
            <w:r w:rsidRPr="00EA3591">
              <w:rPr>
                <w:sz w:val="17"/>
              </w:rPr>
              <w:t>MVA</w:t>
            </w:r>
          </w:p>
        </w:tc>
        <w:tc>
          <w:tcPr>
            <w:tcW w:w="850" w:type="dxa"/>
          </w:tcPr>
          <w:p w14:paraId="3BBD8CDC" w14:textId="77777777" w:rsidR="00951130" w:rsidRPr="00EA3591" w:rsidRDefault="00951130">
            <w:pPr>
              <w:ind w:firstLine="0"/>
              <w:jc w:val="center"/>
              <w:rPr>
                <w:sz w:val="17"/>
              </w:rPr>
            </w:pPr>
          </w:p>
          <w:p w14:paraId="71D19C00" w14:textId="77777777" w:rsidR="00951130" w:rsidRPr="00EA3591" w:rsidRDefault="00951130">
            <w:pPr>
              <w:ind w:firstLine="0"/>
              <w:jc w:val="center"/>
              <w:rPr>
                <w:sz w:val="17"/>
              </w:rPr>
            </w:pPr>
            <w:r w:rsidRPr="00EA3591">
              <w:rPr>
                <w:sz w:val="17"/>
              </w:rPr>
              <w:t>1-5</w:t>
            </w:r>
          </w:p>
          <w:p w14:paraId="115AA22A" w14:textId="77777777" w:rsidR="00951130" w:rsidRPr="00EA3591" w:rsidRDefault="00951130">
            <w:pPr>
              <w:ind w:firstLine="0"/>
              <w:jc w:val="center"/>
              <w:rPr>
                <w:sz w:val="17"/>
              </w:rPr>
            </w:pPr>
            <w:r w:rsidRPr="00EA3591">
              <w:rPr>
                <w:sz w:val="17"/>
              </w:rPr>
              <w:t>MVA</w:t>
            </w:r>
          </w:p>
        </w:tc>
        <w:tc>
          <w:tcPr>
            <w:tcW w:w="851" w:type="dxa"/>
          </w:tcPr>
          <w:p w14:paraId="5D0BE9F7" w14:textId="77777777" w:rsidR="00951130" w:rsidRPr="00EA3591" w:rsidRDefault="00951130">
            <w:pPr>
              <w:ind w:firstLine="0"/>
              <w:jc w:val="center"/>
              <w:rPr>
                <w:sz w:val="17"/>
              </w:rPr>
            </w:pPr>
          </w:p>
          <w:p w14:paraId="2D1B983A" w14:textId="77777777" w:rsidR="00951130" w:rsidRPr="00EA3591" w:rsidRDefault="00951130">
            <w:pPr>
              <w:ind w:firstLine="0"/>
              <w:jc w:val="center"/>
              <w:rPr>
                <w:sz w:val="17"/>
              </w:rPr>
            </w:pPr>
            <w:r w:rsidRPr="00EA3591">
              <w:rPr>
                <w:sz w:val="17"/>
              </w:rPr>
              <w:t>&lt;1</w:t>
            </w:r>
          </w:p>
          <w:p w14:paraId="16ABA757" w14:textId="77777777" w:rsidR="00951130" w:rsidRPr="00EA3591" w:rsidRDefault="00951130">
            <w:pPr>
              <w:ind w:firstLine="0"/>
              <w:jc w:val="center"/>
              <w:rPr>
                <w:sz w:val="17"/>
              </w:rPr>
            </w:pPr>
            <w:r w:rsidRPr="00EA3591">
              <w:rPr>
                <w:sz w:val="17"/>
              </w:rPr>
              <w:t>MVA</w:t>
            </w:r>
          </w:p>
        </w:tc>
      </w:tr>
      <w:tr w:rsidR="00951130" w:rsidRPr="00EA3591" w14:paraId="16247DD2" w14:textId="77777777">
        <w:trPr>
          <w:trHeight w:val="227"/>
        </w:trPr>
        <w:tc>
          <w:tcPr>
            <w:tcW w:w="4395" w:type="dxa"/>
          </w:tcPr>
          <w:p w14:paraId="6535630D" w14:textId="77777777" w:rsidR="00951130" w:rsidRPr="00EA3591" w:rsidRDefault="00951130">
            <w:pPr>
              <w:ind w:firstLine="0"/>
              <w:jc w:val="left"/>
              <w:rPr>
                <w:sz w:val="17"/>
              </w:rPr>
            </w:pPr>
            <w:r w:rsidRPr="00EA3591">
              <w:rPr>
                <w:sz w:val="17"/>
              </w:rPr>
              <w:t>Straumspennar, sem teknir voru í notkun fyrir 1. janúar 2005</w:t>
            </w:r>
          </w:p>
        </w:tc>
        <w:tc>
          <w:tcPr>
            <w:tcW w:w="850" w:type="dxa"/>
          </w:tcPr>
          <w:p w14:paraId="4C25C788" w14:textId="77777777" w:rsidR="00951130" w:rsidRPr="00EA3591" w:rsidRDefault="00951130">
            <w:pPr>
              <w:ind w:firstLine="0"/>
              <w:jc w:val="center"/>
              <w:rPr>
                <w:sz w:val="17"/>
              </w:rPr>
            </w:pPr>
            <w:r w:rsidRPr="00EA3591">
              <w:rPr>
                <w:sz w:val="17"/>
              </w:rPr>
              <w:t>0,5</w:t>
            </w:r>
          </w:p>
        </w:tc>
        <w:tc>
          <w:tcPr>
            <w:tcW w:w="851" w:type="dxa"/>
          </w:tcPr>
          <w:p w14:paraId="60649621" w14:textId="77777777" w:rsidR="00951130" w:rsidRPr="00EA3591" w:rsidRDefault="00951130">
            <w:pPr>
              <w:ind w:firstLine="0"/>
              <w:jc w:val="center"/>
              <w:rPr>
                <w:sz w:val="17"/>
              </w:rPr>
            </w:pPr>
            <w:r w:rsidRPr="00EA3591">
              <w:rPr>
                <w:sz w:val="17"/>
              </w:rPr>
              <w:t>0,5</w:t>
            </w:r>
          </w:p>
        </w:tc>
        <w:tc>
          <w:tcPr>
            <w:tcW w:w="850" w:type="dxa"/>
          </w:tcPr>
          <w:p w14:paraId="0DE05525" w14:textId="77777777" w:rsidR="00951130" w:rsidRPr="00EA3591" w:rsidRDefault="00951130">
            <w:pPr>
              <w:ind w:firstLine="0"/>
              <w:jc w:val="center"/>
              <w:rPr>
                <w:sz w:val="17"/>
              </w:rPr>
            </w:pPr>
            <w:r w:rsidRPr="00EA3591">
              <w:rPr>
                <w:sz w:val="17"/>
              </w:rPr>
              <w:t>0,5</w:t>
            </w:r>
          </w:p>
        </w:tc>
        <w:tc>
          <w:tcPr>
            <w:tcW w:w="851" w:type="dxa"/>
          </w:tcPr>
          <w:p w14:paraId="722F2828" w14:textId="77777777" w:rsidR="00951130" w:rsidRPr="00EA3591" w:rsidRDefault="00951130">
            <w:pPr>
              <w:ind w:firstLine="0"/>
              <w:jc w:val="center"/>
              <w:rPr>
                <w:sz w:val="17"/>
              </w:rPr>
            </w:pPr>
            <w:r w:rsidRPr="00EA3591">
              <w:rPr>
                <w:sz w:val="17"/>
              </w:rPr>
              <w:t>1</w:t>
            </w:r>
          </w:p>
        </w:tc>
      </w:tr>
      <w:tr w:rsidR="00951130" w:rsidRPr="00EA3591" w14:paraId="1BE39E3A" w14:textId="77777777">
        <w:trPr>
          <w:trHeight w:val="227"/>
        </w:trPr>
        <w:tc>
          <w:tcPr>
            <w:tcW w:w="4395" w:type="dxa"/>
          </w:tcPr>
          <w:p w14:paraId="10FB9B5D" w14:textId="77777777" w:rsidR="00951130" w:rsidRPr="00EA3591" w:rsidRDefault="00951130">
            <w:pPr>
              <w:ind w:firstLine="0"/>
              <w:jc w:val="left"/>
              <w:rPr>
                <w:sz w:val="17"/>
              </w:rPr>
            </w:pPr>
            <w:r w:rsidRPr="00EA3591">
              <w:rPr>
                <w:sz w:val="17"/>
              </w:rPr>
              <w:t>Straumspennar, sem teknir voru í notkun eftir 1. janúar 2005</w:t>
            </w:r>
          </w:p>
        </w:tc>
        <w:tc>
          <w:tcPr>
            <w:tcW w:w="850" w:type="dxa"/>
          </w:tcPr>
          <w:p w14:paraId="1F83E97F" w14:textId="77777777" w:rsidR="00951130" w:rsidRPr="00EA3591" w:rsidRDefault="00951130">
            <w:pPr>
              <w:ind w:firstLine="0"/>
              <w:jc w:val="center"/>
              <w:rPr>
                <w:sz w:val="17"/>
              </w:rPr>
            </w:pPr>
            <w:r w:rsidRPr="00EA3591">
              <w:rPr>
                <w:sz w:val="17"/>
              </w:rPr>
              <w:t>0,2S</w:t>
            </w:r>
          </w:p>
        </w:tc>
        <w:tc>
          <w:tcPr>
            <w:tcW w:w="851" w:type="dxa"/>
          </w:tcPr>
          <w:p w14:paraId="22A17525" w14:textId="77777777" w:rsidR="00951130" w:rsidRPr="00EA3591" w:rsidRDefault="00951130">
            <w:pPr>
              <w:ind w:firstLine="0"/>
              <w:jc w:val="center"/>
              <w:rPr>
                <w:sz w:val="17"/>
              </w:rPr>
            </w:pPr>
            <w:r w:rsidRPr="00EA3591">
              <w:rPr>
                <w:sz w:val="17"/>
              </w:rPr>
              <w:t>0,2S</w:t>
            </w:r>
          </w:p>
        </w:tc>
        <w:tc>
          <w:tcPr>
            <w:tcW w:w="850" w:type="dxa"/>
          </w:tcPr>
          <w:p w14:paraId="2717D546" w14:textId="77777777" w:rsidR="00951130" w:rsidRPr="00EA3591" w:rsidRDefault="00951130">
            <w:pPr>
              <w:ind w:firstLine="0"/>
              <w:jc w:val="center"/>
              <w:rPr>
                <w:sz w:val="17"/>
              </w:rPr>
            </w:pPr>
            <w:r w:rsidRPr="00EA3591">
              <w:rPr>
                <w:sz w:val="17"/>
              </w:rPr>
              <w:t>0,5S</w:t>
            </w:r>
          </w:p>
        </w:tc>
        <w:tc>
          <w:tcPr>
            <w:tcW w:w="851" w:type="dxa"/>
          </w:tcPr>
          <w:p w14:paraId="585DA72F" w14:textId="77777777" w:rsidR="00951130" w:rsidRPr="00EA3591" w:rsidRDefault="00951130">
            <w:pPr>
              <w:ind w:firstLine="0"/>
              <w:jc w:val="center"/>
              <w:rPr>
                <w:sz w:val="17"/>
              </w:rPr>
            </w:pPr>
            <w:r w:rsidRPr="00EA3591">
              <w:rPr>
                <w:sz w:val="17"/>
              </w:rPr>
              <w:t>0,5S</w:t>
            </w:r>
          </w:p>
        </w:tc>
      </w:tr>
      <w:tr w:rsidR="00951130" w:rsidRPr="00EA3591" w14:paraId="494DFD7D" w14:textId="77777777">
        <w:trPr>
          <w:trHeight w:val="227"/>
        </w:trPr>
        <w:tc>
          <w:tcPr>
            <w:tcW w:w="4395" w:type="dxa"/>
          </w:tcPr>
          <w:p w14:paraId="0639DCFB" w14:textId="77777777" w:rsidR="00951130" w:rsidRPr="00EA3591" w:rsidRDefault="00951130">
            <w:pPr>
              <w:ind w:firstLine="0"/>
              <w:jc w:val="left"/>
              <w:rPr>
                <w:sz w:val="17"/>
              </w:rPr>
            </w:pPr>
            <w:r w:rsidRPr="00EA3591">
              <w:rPr>
                <w:sz w:val="17"/>
              </w:rPr>
              <w:t>Spennuspennar, sem teknir voru í notkun fyrir 1. janúar 2005</w:t>
            </w:r>
          </w:p>
        </w:tc>
        <w:tc>
          <w:tcPr>
            <w:tcW w:w="850" w:type="dxa"/>
          </w:tcPr>
          <w:p w14:paraId="74DF4EB7" w14:textId="77777777" w:rsidR="00951130" w:rsidRPr="00EA3591" w:rsidRDefault="00951130">
            <w:pPr>
              <w:ind w:firstLine="0"/>
              <w:jc w:val="center"/>
              <w:rPr>
                <w:sz w:val="17"/>
              </w:rPr>
            </w:pPr>
            <w:r w:rsidRPr="00EA3591">
              <w:rPr>
                <w:sz w:val="17"/>
              </w:rPr>
              <w:t>0,5</w:t>
            </w:r>
          </w:p>
        </w:tc>
        <w:tc>
          <w:tcPr>
            <w:tcW w:w="851" w:type="dxa"/>
          </w:tcPr>
          <w:p w14:paraId="35DBB1E6" w14:textId="77777777" w:rsidR="00951130" w:rsidRPr="00EA3591" w:rsidRDefault="00951130">
            <w:pPr>
              <w:ind w:firstLine="0"/>
              <w:jc w:val="center"/>
              <w:rPr>
                <w:sz w:val="17"/>
              </w:rPr>
            </w:pPr>
            <w:r w:rsidRPr="00EA3591">
              <w:rPr>
                <w:sz w:val="17"/>
              </w:rPr>
              <w:t>0,5</w:t>
            </w:r>
          </w:p>
        </w:tc>
        <w:tc>
          <w:tcPr>
            <w:tcW w:w="850" w:type="dxa"/>
          </w:tcPr>
          <w:p w14:paraId="4844A24A" w14:textId="77777777" w:rsidR="00951130" w:rsidRPr="00EA3591" w:rsidRDefault="00951130">
            <w:pPr>
              <w:ind w:firstLine="0"/>
              <w:jc w:val="center"/>
              <w:rPr>
                <w:sz w:val="17"/>
              </w:rPr>
            </w:pPr>
            <w:r w:rsidRPr="00EA3591">
              <w:rPr>
                <w:sz w:val="17"/>
              </w:rPr>
              <w:t>0,5</w:t>
            </w:r>
          </w:p>
        </w:tc>
        <w:tc>
          <w:tcPr>
            <w:tcW w:w="851" w:type="dxa"/>
          </w:tcPr>
          <w:p w14:paraId="0C12D3A4" w14:textId="77777777" w:rsidR="00951130" w:rsidRPr="00EA3591" w:rsidRDefault="00951130">
            <w:pPr>
              <w:ind w:firstLine="0"/>
              <w:jc w:val="center"/>
              <w:rPr>
                <w:sz w:val="17"/>
              </w:rPr>
            </w:pPr>
            <w:r w:rsidRPr="00EA3591">
              <w:rPr>
                <w:sz w:val="17"/>
              </w:rPr>
              <w:t>1</w:t>
            </w:r>
          </w:p>
        </w:tc>
      </w:tr>
      <w:tr w:rsidR="00951130" w:rsidRPr="00EA3591" w14:paraId="05D3476F" w14:textId="77777777">
        <w:trPr>
          <w:trHeight w:val="227"/>
        </w:trPr>
        <w:tc>
          <w:tcPr>
            <w:tcW w:w="4395" w:type="dxa"/>
          </w:tcPr>
          <w:p w14:paraId="5002861E" w14:textId="77777777" w:rsidR="00951130" w:rsidRPr="00EA3591" w:rsidRDefault="00951130">
            <w:pPr>
              <w:ind w:firstLine="0"/>
              <w:jc w:val="left"/>
              <w:rPr>
                <w:sz w:val="17"/>
              </w:rPr>
            </w:pPr>
            <w:r w:rsidRPr="00EA3591">
              <w:rPr>
                <w:sz w:val="17"/>
              </w:rPr>
              <w:t>Spennuspennar, sem teknir voru í notkun eftir 1. janúar 2005</w:t>
            </w:r>
          </w:p>
        </w:tc>
        <w:tc>
          <w:tcPr>
            <w:tcW w:w="850" w:type="dxa"/>
          </w:tcPr>
          <w:p w14:paraId="0BE00159" w14:textId="77777777" w:rsidR="00951130" w:rsidRPr="00EA3591" w:rsidRDefault="00951130">
            <w:pPr>
              <w:ind w:firstLine="0"/>
              <w:jc w:val="center"/>
              <w:rPr>
                <w:sz w:val="17"/>
              </w:rPr>
            </w:pPr>
            <w:r w:rsidRPr="00EA3591">
              <w:rPr>
                <w:sz w:val="17"/>
              </w:rPr>
              <w:t>0,2</w:t>
            </w:r>
          </w:p>
        </w:tc>
        <w:tc>
          <w:tcPr>
            <w:tcW w:w="851" w:type="dxa"/>
          </w:tcPr>
          <w:p w14:paraId="2BA05BA5" w14:textId="77777777" w:rsidR="00951130" w:rsidRPr="00EA3591" w:rsidRDefault="00951130">
            <w:pPr>
              <w:ind w:firstLine="0"/>
              <w:jc w:val="center"/>
              <w:rPr>
                <w:sz w:val="17"/>
              </w:rPr>
            </w:pPr>
            <w:r w:rsidRPr="00EA3591">
              <w:rPr>
                <w:sz w:val="17"/>
              </w:rPr>
              <w:t>0,2</w:t>
            </w:r>
          </w:p>
        </w:tc>
        <w:tc>
          <w:tcPr>
            <w:tcW w:w="850" w:type="dxa"/>
          </w:tcPr>
          <w:p w14:paraId="41E89824" w14:textId="77777777" w:rsidR="00951130" w:rsidRPr="00EA3591" w:rsidRDefault="00951130">
            <w:pPr>
              <w:ind w:firstLine="0"/>
              <w:jc w:val="center"/>
              <w:rPr>
                <w:sz w:val="17"/>
              </w:rPr>
            </w:pPr>
            <w:r w:rsidRPr="00EA3591">
              <w:rPr>
                <w:sz w:val="17"/>
              </w:rPr>
              <w:t>0,5</w:t>
            </w:r>
          </w:p>
        </w:tc>
        <w:tc>
          <w:tcPr>
            <w:tcW w:w="851" w:type="dxa"/>
          </w:tcPr>
          <w:p w14:paraId="132176B2" w14:textId="77777777" w:rsidR="00951130" w:rsidRPr="00EA3591" w:rsidRDefault="00951130">
            <w:pPr>
              <w:ind w:firstLine="0"/>
              <w:jc w:val="center"/>
              <w:rPr>
                <w:sz w:val="17"/>
              </w:rPr>
            </w:pPr>
            <w:r w:rsidRPr="00EA3591">
              <w:rPr>
                <w:sz w:val="17"/>
              </w:rPr>
              <w:t>0,5</w:t>
            </w:r>
          </w:p>
        </w:tc>
      </w:tr>
      <w:tr w:rsidR="00951130" w:rsidRPr="00EA3591" w14:paraId="192FBD2A" w14:textId="77777777">
        <w:trPr>
          <w:trHeight w:val="227"/>
        </w:trPr>
        <w:tc>
          <w:tcPr>
            <w:tcW w:w="4395" w:type="dxa"/>
          </w:tcPr>
          <w:p w14:paraId="15682CB7" w14:textId="77777777" w:rsidR="00951130" w:rsidRPr="00EA3591" w:rsidRDefault="00951130">
            <w:pPr>
              <w:keepNext/>
              <w:ind w:firstLine="0"/>
              <w:jc w:val="left"/>
              <w:rPr>
                <w:sz w:val="17"/>
              </w:rPr>
            </w:pPr>
            <w:r w:rsidRPr="00EA3591">
              <w:rPr>
                <w:sz w:val="17"/>
              </w:rPr>
              <w:t>Raforkumælar (raunorkumælar), sem teknir voru í notkun fyrir 1. janúar 2005</w:t>
            </w:r>
          </w:p>
        </w:tc>
        <w:tc>
          <w:tcPr>
            <w:tcW w:w="850" w:type="dxa"/>
          </w:tcPr>
          <w:p w14:paraId="58883595" w14:textId="77777777" w:rsidR="00951130" w:rsidRPr="00EA3591" w:rsidRDefault="00951130">
            <w:pPr>
              <w:keepNext/>
              <w:ind w:firstLine="0"/>
              <w:jc w:val="center"/>
              <w:rPr>
                <w:sz w:val="17"/>
              </w:rPr>
            </w:pPr>
          </w:p>
          <w:p w14:paraId="7C7C6B71" w14:textId="77777777" w:rsidR="00951130" w:rsidRPr="00EA3591" w:rsidRDefault="00951130">
            <w:pPr>
              <w:keepNext/>
              <w:ind w:firstLine="0"/>
              <w:jc w:val="center"/>
              <w:rPr>
                <w:sz w:val="17"/>
              </w:rPr>
            </w:pPr>
            <w:r w:rsidRPr="00EA3591">
              <w:rPr>
                <w:sz w:val="17"/>
              </w:rPr>
              <w:t>0,5</w:t>
            </w:r>
          </w:p>
        </w:tc>
        <w:tc>
          <w:tcPr>
            <w:tcW w:w="851" w:type="dxa"/>
          </w:tcPr>
          <w:p w14:paraId="4C32D7D8" w14:textId="77777777" w:rsidR="00951130" w:rsidRPr="00EA3591" w:rsidRDefault="00951130">
            <w:pPr>
              <w:keepNext/>
              <w:ind w:firstLine="0"/>
              <w:jc w:val="center"/>
              <w:rPr>
                <w:sz w:val="17"/>
              </w:rPr>
            </w:pPr>
          </w:p>
          <w:p w14:paraId="558F54CE" w14:textId="77777777" w:rsidR="00951130" w:rsidRPr="00EA3591" w:rsidRDefault="00951130">
            <w:pPr>
              <w:keepNext/>
              <w:ind w:firstLine="0"/>
              <w:jc w:val="center"/>
              <w:rPr>
                <w:sz w:val="17"/>
              </w:rPr>
            </w:pPr>
            <w:r w:rsidRPr="00EA3591">
              <w:rPr>
                <w:sz w:val="17"/>
              </w:rPr>
              <w:t>0,5</w:t>
            </w:r>
          </w:p>
        </w:tc>
        <w:tc>
          <w:tcPr>
            <w:tcW w:w="850" w:type="dxa"/>
          </w:tcPr>
          <w:p w14:paraId="76B54CC8" w14:textId="77777777" w:rsidR="00951130" w:rsidRPr="00EA3591" w:rsidRDefault="00951130">
            <w:pPr>
              <w:keepNext/>
              <w:ind w:firstLine="0"/>
              <w:jc w:val="center"/>
              <w:rPr>
                <w:sz w:val="17"/>
              </w:rPr>
            </w:pPr>
          </w:p>
          <w:p w14:paraId="244F8EB7" w14:textId="77777777" w:rsidR="00951130" w:rsidRPr="00EA3591" w:rsidRDefault="00951130">
            <w:pPr>
              <w:keepNext/>
              <w:ind w:firstLine="0"/>
              <w:jc w:val="center"/>
              <w:rPr>
                <w:sz w:val="17"/>
              </w:rPr>
            </w:pPr>
            <w:r w:rsidRPr="00EA3591">
              <w:rPr>
                <w:sz w:val="17"/>
              </w:rPr>
              <w:t>1</w:t>
            </w:r>
          </w:p>
        </w:tc>
        <w:tc>
          <w:tcPr>
            <w:tcW w:w="851" w:type="dxa"/>
          </w:tcPr>
          <w:p w14:paraId="1B22D847" w14:textId="77777777" w:rsidR="00951130" w:rsidRPr="00EA3591" w:rsidRDefault="00951130">
            <w:pPr>
              <w:keepNext/>
              <w:ind w:firstLine="0"/>
              <w:jc w:val="center"/>
              <w:rPr>
                <w:sz w:val="17"/>
              </w:rPr>
            </w:pPr>
          </w:p>
          <w:p w14:paraId="22CFCE72" w14:textId="77777777" w:rsidR="00951130" w:rsidRPr="00EA3591" w:rsidRDefault="00951130">
            <w:pPr>
              <w:keepNext/>
              <w:ind w:firstLine="0"/>
              <w:jc w:val="center"/>
              <w:rPr>
                <w:sz w:val="17"/>
              </w:rPr>
            </w:pPr>
            <w:r w:rsidRPr="00EA3591">
              <w:rPr>
                <w:sz w:val="17"/>
              </w:rPr>
              <w:t>2</w:t>
            </w:r>
          </w:p>
        </w:tc>
      </w:tr>
      <w:tr w:rsidR="00951130" w:rsidRPr="00EA3591" w14:paraId="22A80793" w14:textId="77777777">
        <w:trPr>
          <w:trHeight w:val="227"/>
        </w:trPr>
        <w:tc>
          <w:tcPr>
            <w:tcW w:w="4395" w:type="dxa"/>
          </w:tcPr>
          <w:p w14:paraId="5778AE40" w14:textId="77777777" w:rsidR="00951130" w:rsidRPr="00EA3591" w:rsidRDefault="00951130">
            <w:pPr>
              <w:ind w:firstLine="0"/>
              <w:jc w:val="left"/>
              <w:rPr>
                <w:sz w:val="17"/>
              </w:rPr>
            </w:pPr>
            <w:r w:rsidRPr="00EA3591">
              <w:rPr>
                <w:sz w:val="17"/>
              </w:rPr>
              <w:t>Raforkumælar (raunorkumælar), sem teknir voru í notkun eftir 1. janúar 2005</w:t>
            </w:r>
          </w:p>
        </w:tc>
        <w:tc>
          <w:tcPr>
            <w:tcW w:w="850" w:type="dxa"/>
          </w:tcPr>
          <w:p w14:paraId="4BC1BDB8" w14:textId="77777777" w:rsidR="00951130" w:rsidRPr="00EA3591" w:rsidRDefault="00951130">
            <w:pPr>
              <w:ind w:firstLine="0"/>
              <w:jc w:val="center"/>
              <w:rPr>
                <w:sz w:val="17"/>
              </w:rPr>
            </w:pPr>
          </w:p>
          <w:p w14:paraId="629807F8" w14:textId="77777777" w:rsidR="00951130" w:rsidRPr="00EA3591" w:rsidRDefault="00951130">
            <w:pPr>
              <w:ind w:firstLine="0"/>
              <w:jc w:val="center"/>
              <w:rPr>
                <w:sz w:val="17"/>
              </w:rPr>
            </w:pPr>
            <w:r w:rsidRPr="00EA3591">
              <w:rPr>
                <w:sz w:val="17"/>
              </w:rPr>
              <w:t>0,2S</w:t>
            </w:r>
          </w:p>
        </w:tc>
        <w:tc>
          <w:tcPr>
            <w:tcW w:w="851" w:type="dxa"/>
          </w:tcPr>
          <w:p w14:paraId="7D76A3E9" w14:textId="77777777" w:rsidR="00951130" w:rsidRPr="00EA3591" w:rsidRDefault="00951130">
            <w:pPr>
              <w:ind w:firstLine="0"/>
              <w:jc w:val="center"/>
              <w:rPr>
                <w:sz w:val="17"/>
              </w:rPr>
            </w:pPr>
          </w:p>
          <w:p w14:paraId="4B7B1449" w14:textId="77777777" w:rsidR="00951130" w:rsidRPr="00EA3591" w:rsidRDefault="00951130">
            <w:pPr>
              <w:ind w:firstLine="0"/>
              <w:jc w:val="center"/>
              <w:rPr>
                <w:sz w:val="17"/>
              </w:rPr>
            </w:pPr>
            <w:r w:rsidRPr="00EA3591">
              <w:rPr>
                <w:sz w:val="17"/>
              </w:rPr>
              <w:t>0,5S</w:t>
            </w:r>
          </w:p>
        </w:tc>
        <w:tc>
          <w:tcPr>
            <w:tcW w:w="850" w:type="dxa"/>
          </w:tcPr>
          <w:p w14:paraId="4BC60B10" w14:textId="77777777" w:rsidR="00951130" w:rsidRPr="00EA3591" w:rsidRDefault="00951130">
            <w:pPr>
              <w:ind w:firstLine="0"/>
              <w:jc w:val="center"/>
              <w:rPr>
                <w:sz w:val="17"/>
              </w:rPr>
            </w:pPr>
          </w:p>
          <w:p w14:paraId="07A336CA" w14:textId="77777777" w:rsidR="00951130" w:rsidRPr="00EA3591" w:rsidRDefault="00951130">
            <w:pPr>
              <w:ind w:firstLine="0"/>
              <w:jc w:val="center"/>
              <w:rPr>
                <w:sz w:val="17"/>
              </w:rPr>
            </w:pPr>
            <w:r w:rsidRPr="00EA3591">
              <w:rPr>
                <w:sz w:val="17"/>
              </w:rPr>
              <w:t>1</w:t>
            </w:r>
          </w:p>
        </w:tc>
        <w:tc>
          <w:tcPr>
            <w:tcW w:w="851" w:type="dxa"/>
          </w:tcPr>
          <w:p w14:paraId="1B798BEC" w14:textId="77777777" w:rsidR="00951130" w:rsidRPr="00EA3591" w:rsidRDefault="00951130">
            <w:pPr>
              <w:ind w:firstLine="0"/>
              <w:jc w:val="center"/>
              <w:rPr>
                <w:sz w:val="17"/>
              </w:rPr>
            </w:pPr>
          </w:p>
          <w:p w14:paraId="20F99A7A" w14:textId="77777777" w:rsidR="00951130" w:rsidRPr="00EA3591" w:rsidRDefault="00951130">
            <w:pPr>
              <w:ind w:firstLine="0"/>
              <w:jc w:val="center"/>
              <w:rPr>
                <w:sz w:val="17"/>
              </w:rPr>
            </w:pPr>
            <w:r w:rsidRPr="00EA3591">
              <w:rPr>
                <w:sz w:val="17"/>
              </w:rPr>
              <w:t>2</w:t>
            </w:r>
          </w:p>
        </w:tc>
      </w:tr>
      <w:tr w:rsidR="00951130" w:rsidRPr="00EA3591" w14:paraId="7E4D364C" w14:textId="77777777">
        <w:trPr>
          <w:trHeight w:val="227"/>
        </w:trPr>
        <w:tc>
          <w:tcPr>
            <w:tcW w:w="4395" w:type="dxa"/>
          </w:tcPr>
          <w:p w14:paraId="2337504C" w14:textId="77777777" w:rsidR="00951130" w:rsidRPr="00EA3591" w:rsidRDefault="00951130">
            <w:pPr>
              <w:ind w:firstLine="0"/>
              <w:rPr>
                <w:sz w:val="17"/>
              </w:rPr>
            </w:pPr>
            <w:r w:rsidRPr="00EA3591">
              <w:rPr>
                <w:sz w:val="17"/>
              </w:rPr>
              <w:t>Launorkumælar</w:t>
            </w:r>
          </w:p>
        </w:tc>
        <w:tc>
          <w:tcPr>
            <w:tcW w:w="850" w:type="dxa"/>
          </w:tcPr>
          <w:p w14:paraId="1C102870" w14:textId="77777777" w:rsidR="00951130" w:rsidRPr="00EA3591" w:rsidRDefault="00951130">
            <w:pPr>
              <w:ind w:firstLine="0"/>
              <w:jc w:val="center"/>
              <w:rPr>
                <w:sz w:val="17"/>
              </w:rPr>
            </w:pPr>
            <w:r w:rsidRPr="00EA3591">
              <w:rPr>
                <w:sz w:val="17"/>
              </w:rPr>
              <w:t>0,5S</w:t>
            </w:r>
          </w:p>
        </w:tc>
        <w:tc>
          <w:tcPr>
            <w:tcW w:w="851" w:type="dxa"/>
          </w:tcPr>
          <w:p w14:paraId="32EC0656" w14:textId="77777777" w:rsidR="00951130" w:rsidRPr="00EA3591" w:rsidRDefault="00951130">
            <w:pPr>
              <w:ind w:firstLine="0"/>
              <w:jc w:val="center"/>
              <w:rPr>
                <w:sz w:val="17"/>
              </w:rPr>
            </w:pPr>
            <w:r w:rsidRPr="00EA3591">
              <w:rPr>
                <w:sz w:val="17"/>
              </w:rPr>
              <w:t>1</w:t>
            </w:r>
          </w:p>
        </w:tc>
        <w:tc>
          <w:tcPr>
            <w:tcW w:w="850" w:type="dxa"/>
          </w:tcPr>
          <w:p w14:paraId="23BBED2E" w14:textId="77777777" w:rsidR="00951130" w:rsidRPr="00EA3591" w:rsidRDefault="00951130">
            <w:pPr>
              <w:ind w:firstLine="0"/>
              <w:jc w:val="center"/>
              <w:rPr>
                <w:sz w:val="17"/>
              </w:rPr>
            </w:pPr>
            <w:r w:rsidRPr="00EA3591">
              <w:rPr>
                <w:sz w:val="17"/>
              </w:rPr>
              <w:t>1</w:t>
            </w:r>
          </w:p>
        </w:tc>
        <w:tc>
          <w:tcPr>
            <w:tcW w:w="851" w:type="dxa"/>
          </w:tcPr>
          <w:p w14:paraId="7B86D2AD" w14:textId="77777777" w:rsidR="00951130" w:rsidRPr="00EA3591" w:rsidRDefault="00951130">
            <w:pPr>
              <w:ind w:firstLine="0"/>
              <w:jc w:val="center"/>
              <w:rPr>
                <w:sz w:val="17"/>
              </w:rPr>
            </w:pPr>
            <w:r w:rsidRPr="00EA3591">
              <w:rPr>
                <w:sz w:val="17"/>
              </w:rPr>
              <w:t>2</w:t>
            </w:r>
          </w:p>
        </w:tc>
      </w:tr>
    </w:tbl>
    <w:p w14:paraId="732900C3" w14:textId="77777777" w:rsidR="00951130" w:rsidRPr="00EA3591" w:rsidRDefault="00951130"/>
    <w:p w14:paraId="070F1C20" w14:textId="77777777" w:rsidR="00951130" w:rsidRPr="00EA3591" w:rsidRDefault="00951130">
      <w:r w:rsidRPr="00EA3591">
        <w:t>Tafla 2: Mælibúnaður ásamt mælirásum fyrir raunafl.</w:t>
      </w:r>
    </w:p>
    <w:p w14:paraId="69B69EA9" w14:textId="77777777" w:rsidR="00951130" w:rsidRPr="00EA3591" w:rsidRDefault="009511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992"/>
        <w:gridCol w:w="992"/>
        <w:gridCol w:w="992"/>
        <w:gridCol w:w="993"/>
      </w:tblGrid>
      <w:tr w:rsidR="00951130" w:rsidRPr="00EA3591" w14:paraId="547C119B" w14:textId="77777777">
        <w:tc>
          <w:tcPr>
            <w:tcW w:w="2835" w:type="dxa"/>
            <w:tcBorders>
              <w:bottom w:val="single" w:sz="4" w:space="0" w:color="auto"/>
            </w:tcBorders>
            <w:vAlign w:val="center"/>
          </w:tcPr>
          <w:p w14:paraId="1DF1AB96" w14:textId="77777777" w:rsidR="00951130" w:rsidRPr="00EA3591" w:rsidRDefault="00951130">
            <w:pPr>
              <w:ind w:firstLine="0"/>
              <w:rPr>
                <w:b/>
                <w:sz w:val="17"/>
              </w:rPr>
            </w:pPr>
          </w:p>
          <w:p w14:paraId="5B506C70" w14:textId="77777777" w:rsidR="00951130" w:rsidRPr="00EA3591" w:rsidRDefault="00951130">
            <w:pPr>
              <w:ind w:firstLine="0"/>
              <w:rPr>
                <w:b/>
                <w:sz w:val="17"/>
              </w:rPr>
            </w:pPr>
            <w:r w:rsidRPr="00EA3591">
              <w:rPr>
                <w:b/>
                <w:sz w:val="17"/>
              </w:rPr>
              <w:t>Skilyrði</w:t>
            </w:r>
          </w:p>
        </w:tc>
        <w:tc>
          <w:tcPr>
            <w:tcW w:w="4962" w:type="dxa"/>
            <w:gridSpan w:val="5"/>
            <w:tcBorders>
              <w:bottom w:val="single" w:sz="4" w:space="0" w:color="auto"/>
            </w:tcBorders>
            <w:vAlign w:val="center"/>
          </w:tcPr>
          <w:p w14:paraId="375CE173" w14:textId="77777777" w:rsidR="00951130" w:rsidRPr="00EA3591" w:rsidRDefault="00951130">
            <w:pPr>
              <w:ind w:firstLine="0"/>
              <w:jc w:val="center"/>
              <w:rPr>
                <w:b/>
                <w:sz w:val="17"/>
              </w:rPr>
            </w:pPr>
          </w:p>
          <w:p w14:paraId="0141CDAD" w14:textId="77777777" w:rsidR="00951130" w:rsidRPr="00EA3591" w:rsidRDefault="00951130">
            <w:pPr>
              <w:ind w:firstLine="0"/>
              <w:jc w:val="center"/>
              <w:rPr>
                <w:b/>
                <w:sz w:val="17"/>
              </w:rPr>
            </w:pPr>
            <w:r w:rsidRPr="00EA3591">
              <w:rPr>
                <w:b/>
                <w:sz w:val="17"/>
              </w:rPr>
              <w:t>Skekkjumörk við gefinn fasviksstuðul</w:t>
            </w:r>
          </w:p>
        </w:tc>
      </w:tr>
      <w:tr w:rsidR="00951130" w:rsidRPr="00EA3591" w14:paraId="59F82CAE" w14:textId="77777777">
        <w:tc>
          <w:tcPr>
            <w:tcW w:w="2835" w:type="dxa"/>
            <w:tcBorders>
              <w:top w:val="single" w:sz="4" w:space="0" w:color="auto"/>
              <w:left w:val="single" w:sz="4" w:space="0" w:color="auto"/>
              <w:bottom w:val="nil"/>
              <w:right w:val="single" w:sz="4" w:space="0" w:color="auto"/>
            </w:tcBorders>
            <w:vAlign w:val="center"/>
          </w:tcPr>
          <w:p w14:paraId="36BC4426" w14:textId="77777777" w:rsidR="00951130" w:rsidRPr="00EA3591" w:rsidRDefault="00951130">
            <w:pPr>
              <w:ind w:firstLine="0"/>
              <w:rPr>
                <w:sz w:val="17"/>
              </w:rPr>
            </w:pPr>
          </w:p>
        </w:tc>
        <w:tc>
          <w:tcPr>
            <w:tcW w:w="993" w:type="dxa"/>
            <w:tcBorders>
              <w:top w:val="single" w:sz="4" w:space="0" w:color="auto"/>
              <w:left w:val="single" w:sz="4" w:space="0" w:color="auto"/>
              <w:bottom w:val="nil"/>
              <w:right w:val="single" w:sz="4" w:space="0" w:color="auto"/>
            </w:tcBorders>
            <w:vAlign w:val="center"/>
          </w:tcPr>
          <w:p w14:paraId="6F8F26C4" w14:textId="77777777" w:rsidR="00951130" w:rsidRPr="00EA3591" w:rsidRDefault="00951130">
            <w:pPr>
              <w:ind w:firstLine="0"/>
              <w:jc w:val="center"/>
              <w:rPr>
                <w:sz w:val="17"/>
              </w:rPr>
            </w:pPr>
          </w:p>
        </w:tc>
        <w:tc>
          <w:tcPr>
            <w:tcW w:w="3969" w:type="dxa"/>
            <w:gridSpan w:val="4"/>
            <w:tcBorders>
              <w:left w:val="single" w:sz="4" w:space="0" w:color="auto"/>
            </w:tcBorders>
            <w:vAlign w:val="center"/>
          </w:tcPr>
          <w:p w14:paraId="61CF198C" w14:textId="77777777" w:rsidR="00951130" w:rsidRPr="00EA3591" w:rsidRDefault="00951130">
            <w:pPr>
              <w:ind w:firstLine="0"/>
              <w:jc w:val="center"/>
              <w:rPr>
                <w:sz w:val="17"/>
              </w:rPr>
            </w:pPr>
          </w:p>
          <w:p w14:paraId="611402DF" w14:textId="77777777" w:rsidR="00951130" w:rsidRPr="00EA3591" w:rsidRDefault="00951130">
            <w:pPr>
              <w:ind w:firstLine="0"/>
              <w:jc w:val="center"/>
              <w:rPr>
                <w:sz w:val="17"/>
              </w:rPr>
            </w:pPr>
            <w:r w:rsidRPr="00EA3591">
              <w:rPr>
                <w:sz w:val="17"/>
              </w:rPr>
              <w:t>Leyfileg hámarksskekkjumörk</w:t>
            </w:r>
          </w:p>
          <w:p w14:paraId="57BF1E3F" w14:textId="77777777" w:rsidR="00951130" w:rsidRPr="00EA3591" w:rsidRDefault="00951130">
            <w:pPr>
              <w:ind w:firstLine="0"/>
              <w:jc w:val="center"/>
              <w:rPr>
                <w:sz w:val="17"/>
              </w:rPr>
            </w:pPr>
            <w:r w:rsidRPr="00EA3591">
              <w:rPr>
                <w:sz w:val="17"/>
              </w:rPr>
              <w:t>miðað við afl</w:t>
            </w:r>
          </w:p>
        </w:tc>
      </w:tr>
      <w:tr w:rsidR="00951130" w:rsidRPr="00EA3591" w14:paraId="2AA5790A" w14:textId="77777777">
        <w:tc>
          <w:tcPr>
            <w:tcW w:w="2835" w:type="dxa"/>
            <w:tcBorders>
              <w:top w:val="nil"/>
              <w:left w:val="single" w:sz="4" w:space="0" w:color="auto"/>
              <w:bottom w:val="single" w:sz="4" w:space="0" w:color="auto"/>
              <w:right w:val="single" w:sz="4" w:space="0" w:color="auto"/>
            </w:tcBorders>
            <w:vAlign w:val="center"/>
          </w:tcPr>
          <w:p w14:paraId="20D6E83A" w14:textId="77777777" w:rsidR="00951130" w:rsidRPr="00EA3591" w:rsidRDefault="00951130">
            <w:pPr>
              <w:ind w:firstLine="0"/>
              <w:rPr>
                <w:sz w:val="17"/>
              </w:rPr>
            </w:pPr>
            <w:r w:rsidRPr="00EA3591">
              <w:rPr>
                <w:sz w:val="17"/>
              </w:rPr>
              <w:t>Straumur, sem hlutfall af málgildi mælistraums</w:t>
            </w:r>
          </w:p>
        </w:tc>
        <w:tc>
          <w:tcPr>
            <w:tcW w:w="993" w:type="dxa"/>
            <w:tcBorders>
              <w:top w:val="nil"/>
              <w:left w:val="single" w:sz="4" w:space="0" w:color="auto"/>
              <w:bottom w:val="single" w:sz="4" w:space="0" w:color="auto"/>
              <w:right w:val="single" w:sz="4" w:space="0" w:color="auto"/>
            </w:tcBorders>
            <w:vAlign w:val="center"/>
          </w:tcPr>
          <w:p w14:paraId="6F97CAD1" w14:textId="77777777" w:rsidR="00951130" w:rsidRPr="00EA3591" w:rsidRDefault="00951130">
            <w:pPr>
              <w:ind w:firstLine="0"/>
              <w:jc w:val="right"/>
              <w:rPr>
                <w:sz w:val="17"/>
              </w:rPr>
            </w:pPr>
            <w:r w:rsidRPr="00EA3591">
              <w:rPr>
                <w:sz w:val="17"/>
              </w:rPr>
              <w:t>Fasviks-stuðull</w:t>
            </w:r>
          </w:p>
        </w:tc>
        <w:tc>
          <w:tcPr>
            <w:tcW w:w="992" w:type="dxa"/>
            <w:tcBorders>
              <w:left w:val="single" w:sz="4" w:space="0" w:color="auto"/>
              <w:right w:val="single" w:sz="4" w:space="0" w:color="auto"/>
            </w:tcBorders>
            <w:vAlign w:val="center"/>
          </w:tcPr>
          <w:p w14:paraId="2D4C9449" w14:textId="77777777" w:rsidR="00951130" w:rsidRPr="00EA3591" w:rsidRDefault="00951130">
            <w:pPr>
              <w:ind w:firstLine="0"/>
              <w:jc w:val="center"/>
              <w:rPr>
                <w:sz w:val="17"/>
              </w:rPr>
            </w:pPr>
            <w:r w:rsidRPr="00EA3591">
              <w:rPr>
                <w:sz w:val="17"/>
              </w:rPr>
              <w:t>&gt; 10 MVA</w:t>
            </w:r>
          </w:p>
        </w:tc>
        <w:tc>
          <w:tcPr>
            <w:tcW w:w="992" w:type="dxa"/>
            <w:tcBorders>
              <w:left w:val="single" w:sz="4" w:space="0" w:color="auto"/>
            </w:tcBorders>
            <w:vAlign w:val="center"/>
          </w:tcPr>
          <w:p w14:paraId="6DE17EC5" w14:textId="77777777" w:rsidR="00951130" w:rsidRPr="00EA3591" w:rsidRDefault="00951130">
            <w:pPr>
              <w:ind w:firstLine="0"/>
              <w:jc w:val="center"/>
              <w:rPr>
                <w:sz w:val="17"/>
              </w:rPr>
            </w:pPr>
            <w:r w:rsidRPr="00EA3591">
              <w:rPr>
                <w:sz w:val="17"/>
              </w:rPr>
              <w:t>5-10 MVA</w:t>
            </w:r>
          </w:p>
        </w:tc>
        <w:tc>
          <w:tcPr>
            <w:tcW w:w="992" w:type="dxa"/>
            <w:vAlign w:val="center"/>
          </w:tcPr>
          <w:p w14:paraId="7EC94BFD" w14:textId="77777777" w:rsidR="00951130" w:rsidRPr="00EA3591" w:rsidRDefault="00951130">
            <w:pPr>
              <w:ind w:firstLine="0"/>
              <w:jc w:val="center"/>
              <w:rPr>
                <w:sz w:val="17"/>
              </w:rPr>
            </w:pPr>
            <w:r w:rsidRPr="00EA3591">
              <w:rPr>
                <w:sz w:val="17"/>
              </w:rPr>
              <w:t>1-5 MVA</w:t>
            </w:r>
          </w:p>
        </w:tc>
        <w:tc>
          <w:tcPr>
            <w:tcW w:w="993" w:type="dxa"/>
            <w:vAlign w:val="center"/>
          </w:tcPr>
          <w:p w14:paraId="0B753601" w14:textId="77777777" w:rsidR="00951130" w:rsidRPr="00EA3591" w:rsidRDefault="00951130">
            <w:pPr>
              <w:ind w:firstLine="0"/>
              <w:jc w:val="center"/>
              <w:rPr>
                <w:sz w:val="17"/>
              </w:rPr>
            </w:pPr>
            <w:r w:rsidRPr="00EA3591">
              <w:rPr>
                <w:sz w:val="17"/>
              </w:rPr>
              <w:t>&lt; 1 MVA</w:t>
            </w:r>
          </w:p>
        </w:tc>
      </w:tr>
      <w:tr w:rsidR="00951130" w:rsidRPr="00EA3591" w14:paraId="770FD1D4" w14:textId="77777777">
        <w:tc>
          <w:tcPr>
            <w:tcW w:w="2835" w:type="dxa"/>
            <w:tcBorders>
              <w:top w:val="single" w:sz="4" w:space="0" w:color="auto"/>
            </w:tcBorders>
            <w:vAlign w:val="center"/>
          </w:tcPr>
          <w:p w14:paraId="292142B6" w14:textId="77777777" w:rsidR="00951130" w:rsidRPr="00EA3591" w:rsidRDefault="00951130">
            <w:pPr>
              <w:ind w:firstLine="0"/>
              <w:rPr>
                <w:sz w:val="17"/>
              </w:rPr>
            </w:pPr>
            <w:r w:rsidRPr="00EA3591">
              <w:rPr>
                <w:sz w:val="17"/>
              </w:rPr>
              <w:t xml:space="preserve">120% til og með 10% </w:t>
            </w:r>
          </w:p>
        </w:tc>
        <w:tc>
          <w:tcPr>
            <w:tcW w:w="993" w:type="dxa"/>
            <w:tcBorders>
              <w:top w:val="single" w:sz="4" w:space="0" w:color="auto"/>
            </w:tcBorders>
            <w:vAlign w:val="center"/>
          </w:tcPr>
          <w:p w14:paraId="7C08FDEE" w14:textId="77777777" w:rsidR="00951130" w:rsidRPr="00EA3591" w:rsidRDefault="00951130">
            <w:pPr>
              <w:ind w:firstLine="0"/>
              <w:jc w:val="right"/>
              <w:rPr>
                <w:sz w:val="17"/>
              </w:rPr>
            </w:pPr>
            <w:r w:rsidRPr="00EA3591">
              <w:rPr>
                <w:sz w:val="17"/>
              </w:rPr>
              <w:t>1,0</w:t>
            </w:r>
          </w:p>
        </w:tc>
        <w:tc>
          <w:tcPr>
            <w:tcW w:w="992" w:type="dxa"/>
            <w:vAlign w:val="center"/>
          </w:tcPr>
          <w:p w14:paraId="00028E0C" w14:textId="77777777" w:rsidR="00951130" w:rsidRPr="00EA3591" w:rsidRDefault="00951130">
            <w:pPr>
              <w:ind w:firstLine="0"/>
              <w:jc w:val="center"/>
              <w:rPr>
                <w:sz w:val="17"/>
              </w:rPr>
            </w:pPr>
            <w:r w:rsidRPr="00EA3591">
              <w:rPr>
                <w:sz w:val="17"/>
              </w:rPr>
              <w:t>±0,5%</w:t>
            </w:r>
          </w:p>
        </w:tc>
        <w:tc>
          <w:tcPr>
            <w:tcW w:w="992" w:type="dxa"/>
            <w:vAlign w:val="center"/>
          </w:tcPr>
          <w:p w14:paraId="7D101C20" w14:textId="77777777" w:rsidR="00951130" w:rsidRPr="00EA3591" w:rsidRDefault="00951130">
            <w:pPr>
              <w:ind w:firstLine="0"/>
              <w:jc w:val="center"/>
              <w:rPr>
                <w:sz w:val="17"/>
              </w:rPr>
            </w:pPr>
            <w:r w:rsidRPr="00EA3591">
              <w:rPr>
                <w:sz w:val="17"/>
              </w:rPr>
              <w:t>±1,0 %</w:t>
            </w:r>
          </w:p>
        </w:tc>
        <w:tc>
          <w:tcPr>
            <w:tcW w:w="992" w:type="dxa"/>
            <w:vAlign w:val="center"/>
          </w:tcPr>
          <w:p w14:paraId="6E13F98D" w14:textId="77777777" w:rsidR="00951130" w:rsidRPr="00EA3591" w:rsidRDefault="00951130">
            <w:pPr>
              <w:ind w:firstLine="0"/>
              <w:jc w:val="center"/>
              <w:rPr>
                <w:sz w:val="17"/>
              </w:rPr>
            </w:pPr>
            <w:r w:rsidRPr="00EA3591">
              <w:rPr>
                <w:sz w:val="17"/>
              </w:rPr>
              <w:t>±2,0 %</w:t>
            </w:r>
          </w:p>
        </w:tc>
        <w:tc>
          <w:tcPr>
            <w:tcW w:w="993" w:type="dxa"/>
            <w:vAlign w:val="center"/>
          </w:tcPr>
          <w:p w14:paraId="0F597CA7" w14:textId="77777777" w:rsidR="00951130" w:rsidRPr="00EA3591" w:rsidRDefault="00951130">
            <w:pPr>
              <w:ind w:firstLine="0"/>
              <w:jc w:val="center"/>
              <w:rPr>
                <w:sz w:val="17"/>
              </w:rPr>
            </w:pPr>
            <w:r w:rsidRPr="00EA3591">
              <w:rPr>
                <w:sz w:val="17"/>
              </w:rPr>
              <w:t>±3,0 %</w:t>
            </w:r>
          </w:p>
        </w:tc>
      </w:tr>
    </w:tbl>
    <w:p w14:paraId="34F1B6F0" w14:textId="77777777" w:rsidR="00951130" w:rsidRPr="00EA3591" w:rsidRDefault="00951130"/>
    <w:p w14:paraId="3803F805" w14:textId="77777777" w:rsidR="00951130" w:rsidRPr="00EA3591" w:rsidRDefault="00951130">
      <w:r w:rsidRPr="00EA3591">
        <w:t>Tafla 3: Mælibúnaður ásamt mælirásum fyrir launafl.</w:t>
      </w:r>
    </w:p>
    <w:p w14:paraId="0B4EA1B3" w14:textId="77777777" w:rsidR="00951130" w:rsidRPr="00EA3591" w:rsidRDefault="009511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992"/>
        <w:gridCol w:w="992"/>
        <w:gridCol w:w="992"/>
        <w:gridCol w:w="993"/>
      </w:tblGrid>
      <w:tr w:rsidR="00951130" w:rsidRPr="00EA3591" w14:paraId="4AC82277" w14:textId="77777777">
        <w:tc>
          <w:tcPr>
            <w:tcW w:w="2835" w:type="dxa"/>
            <w:tcBorders>
              <w:bottom w:val="single" w:sz="4" w:space="0" w:color="auto"/>
            </w:tcBorders>
          </w:tcPr>
          <w:p w14:paraId="629E073F" w14:textId="77777777" w:rsidR="00951130" w:rsidRPr="00EA3591" w:rsidRDefault="00951130">
            <w:pPr>
              <w:ind w:firstLine="0"/>
              <w:rPr>
                <w:b/>
                <w:sz w:val="17"/>
              </w:rPr>
            </w:pPr>
          </w:p>
          <w:p w14:paraId="6388F711" w14:textId="77777777" w:rsidR="00951130" w:rsidRPr="00EA3591" w:rsidRDefault="00951130">
            <w:pPr>
              <w:ind w:firstLine="0"/>
              <w:rPr>
                <w:b/>
                <w:sz w:val="17"/>
              </w:rPr>
            </w:pPr>
            <w:r w:rsidRPr="00EA3591">
              <w:rPr>
                <w:b/>
                <w:sz w:val="17"/>
              </w:rPr>
              <w:t>Skilyrði</w:t>
            </w:r>
          </w:p>
        </w:tc>
        <w:tc>
          <w:tcPr>
            <w:tcW w:w="4962" w:type="dxa"/>
            <w:gridSpan w:val="5"/>
            <w:tcBorders>
              <w:bottom w:val="single" w:sz="4" w:space="0" w:color="auto"/>
            </w:tcBorders>
          </w:tcPr>
          <w:p w14:paraId="187B38B2" w14:textId="77777777" w:rsidR="00951130" w:rsidRPr="00EA3591" w:rsidRDefault="00951130">
            <w:pPr>
              <w:ind w:firstLine="0"/>
              <w:jc w:val="center"/>
              <w:rPr>
                <w:b/>
                <w:sz w:val="17"/>
              </w:rPr>
            </w:pPr>
          </w:p>
          <w:p w14:paraId="4A3ABF42" w14:textId="77777777" w:rsidR="00951130" w:rsidRPr="00EA3591" w:rsidRDefault="00951130">
            <w:pPr>
              <w:ind w:firstLine="0"/>
              <w:jc w:val="center"/>
              <w:rPr>
                <w:b/>
                <w:sz w:val="17"/>
              </w:rPr>
            </w:pPr>
            <w:r w:rsidRPr="00EA3591">
              <w:rPr>
                <w:b/>
                <w:sz w:val="17"/>
              </w:rPr>
              <w:t>Skekkjumörk við gefinn fasviksstuðul</w:t>
            </w:r>
          </w:p>
        </w:tc>
      </w:tr>
      <w:tr w:rsidR="00951130" w:rsidRPr="00EA3591" w14:paraId="43B1E042" w14:textId="77777777">
        <w:tc>
          <w:tcPr>
            <w:tcW w:w="2835" w:type="dxa"/>
            <w:tcBorders>
              <w:top w:val="single" w:sz="4" w:space="0" w:color="auto"/>
              <w:left w:val="single" w:sz="4" w:space="0" w:color="auto"/>
              <w:bottom w:val="nil"/>
              <w:right w:val="single" w:sz="4" w:space="0" w:color="auto"/>
            </w:tcBorders>
          </w:tcPr>
          <w:p w14:paraId="7ADF00C0" w14:textId="77777777" w:rsidR="00951130" w:rsidRPr="00EA3591" w:rsidRDefault="00951130">
            <w:pPr>
              <w:ind w:firstLine="0"/>
              <w:rPr>
                <w:sz w:val="17"/>
              </w:rPr>
            </w:pPr>
          </w:p>
        </w:tc>
        <w:tc>
          <w:tcPr>
            <w:tcW w:w="993" w:type="dxa"/>
            <w:tcBorders>
              <w:top w:val="single" w:sz="4" w:space="0" w:color="auto"/>
              <w:left w:val="single" w:sz="4" w:space="0" w:color="auto"/>
              <w:bottom w:val="nil"/>
              <w:right w:val="single" w:sz="4" w:space="0" w:color="auto"/>
            </w:tcBorders>
          </w:tcPr>
          <w:p w14:paraId="582CB791" w14:textId="77777777" w:rsidR="00951130" w:rsidRPr="00EA3591" w:rsidRDefault="00951130">
            <w:pPr>
              <w:ind w:firstLine="0"/>
              <w:jc w:val="center"/>
              <w:rPr>
                <w:sz w:val="17"/>
              </w:rPr>
            </w:pPr>
          </w:p>
        </w:tc>
        <w:tc>
          <w:tcPr>
            <w:tcW w:w="3969" w:type="dxa"/>
            <w:gridSpan w:val="4"/>
            <w:tcBorders>
              <w:left w:val="single" w:sz="4" w:space="0" w:color="auto"/>
            </w:tcBorders>
          </w:tcPr>
          <w:p w14:paraId="468B0C38" w14:textId="77777777" w:rsidR="00951130" w:rsidRPr="00EA3591" w:rsidRDefault="00951130">
            <w:pPr>
              <w:ind w:firstLine="0"/>
              <w:jc w:val="center"/>
              <w:rPr>
                <w:sz w:val="17"/>
              </w:rPr>
            </w:pPr>
          </w:p>
          <w:p w14:paraId="5F609250" w14:textId="77777777" w:rsidR="00951130" w:rsidRPr="00EA3591" w:rsidRDefault="00951130">
            <w:pPr>
              <w:ind w:firstLine="0"/>
              <w:jc w:val="center"/>
              <w:rPr>
                <w:sz w:val="17"/>
              </w:rPr>
            </w:pPr>
            <w:r w:rsidRPr="00EA3591">
              <w:rPr>
                <w:sz w:val="17"/>
              </w:rPr>
              <w:t>Leyfileg hámarksskekkjumörk</w:t>
            </w:r>
          </w:p>
          <w:p w14:paraId="16D9FC54" w14:textId="77777777" w:rsidR="00951130" w:rsidRPr="00EA3591" w:rsidRDefault="00951130">
            <w:pPr>
              <w:ind w:firstLine="0"/>
              <w:jc w:val="center"/>
              <w:rPr>
                <w:sz w:val="17"/>
              </w:rPr>
            </w:pPr>
            <w:r w:rsidRPr="00EA3591">
              <w:rPr>
                <w:sz w:val="17"/>
              </w:rPr>
              <w:t>miðað við afl</w:t>
            </w:r>
          </w:p>
        </w:tc>
      </w:tr>
      <w:tr w:rsidR="00951130" w:rsidRPr="00EA3591" w14:paraId="2F2C3842" w14:textId="77777777">
        <w:tc>
          <w:tcPr>
            <w:tcW w:w="2835" w:type="dxa"/>
            <w:tcBorders>
              <w:top w:val="nil"/>
              <w:left w:val="single" w:sz="4" w:space="0" w:color="auto"/>
              <w:bottom w:val="single" w:sz="4" w:space="0" w:color="auto"/>
              <w:right w:val="single" w:sz="4" w:space="0" w:color="auto"/>
            </w:tcBorders>
          </w:tcPr>
          <w:p w14:paraId="19F5113B" w14:textId="77777777" w:rsidR="00951130" w:rsidRPr="00EA3591" w:rsidRDefault="00951130">
            <w:pPr>
              <w:ind w:firstLine="0"/>
              <w:rPr>
                <w:sz w:val="17"/>
              </w:rPr>
            </w:pPr>
            <w:r w:rsidRPr="00EA3591">
              <w:rPr>
                <w:sz w:val="17"/>
              </w:rPr>
              <w:t xml:space="preserve">Straumur, sem hlutfall </w:t>
            </w:r>
          </w:p>
          <w:p w14:paraId="69A2C252" w14:textId="77777777" w:rsidR="00951130" w:rsidRPr="00EA3591" w:rsidRDefault="00951130">
            <w:pPr>
              <w:ind w:firstLine="0"/>
              <w:rPr>
                <w:sz w:val="17"/>
              </w:rPr>
            </w:pPr>
            <w:r w:rsidRPr="00EA3591">
              <w:rPr>
                <w:sz w:val="17"/>
              </w:rPr>
              <w:t>af málgildi mælistraums</w:t>
            </w:r>
          </w:p>
        </w:tc>
        <w:tc>
          <w:tcPr>
            <w:tcW w:w="993" w:type="dxa"/>
            <w:tcBorders>
              <w:top w:val="nil"/>
              <w:left w:val="single" w:sz="4" w:space="0" w:color="auto"/>
              <w:bottom w:val="single" w:sz="4" w:space="0" w:color="auto"/>
              <w:right w:val="single" w:sz="4" w:space="0" w:color="auto"/>
            </w:tcBorders>
          </w:tcPr>
          <w:p w14:paraId="2405C558" w14:textId="77777777" w:rsidR="00951130" w:rsidRPr="00EA3591" w:rsidRDefault="00951130">
            <w:pPr>
              <w:ind w:firstLine="0"/>
              <w:jc w:val="right"/>
              <w:rPr>
                <w:sz w:val="17"/>
              </w:rPr>
            </w:pPr>
            <w:r w:rsidRPr="00EA3591">
              <w:rPr>
                <w:sz w:val="17"/>
              </w:rPr>
              <w:t>Fasviks-stuðull</w:t>
            </w:r>
          </w:p>
        </w:tc>
        <w:tc>
          <w:tcPr>
            <w:tcW w:w="992" w:type="dxa"/>
            <w:tcBorders>
              <w:left w:val="single" w:sz="4" w:space="0" w:color="auto"/>
              <w:right w:val="single" w:sz="4" w:space="0" w:color="auto"/>
            </w:tcBorders>
          </w:tcPr>
          <w:p w14:paraId="0C70769F" w14:textId="77777777" w:rsidR="00951130" w:rsidRPr="00EA3591" w:rsidRDefault="00951130">
            <w:pPr>
              <w:ind w:firstLine="0"/>
              <w:jc w:val="center"/>
              <w:rPr>
                <w:sz w:val="17"/>
              </w:rPr>
            </w:pPr>
          </w:p>
          <w:p w14:paraId="51836756" w14:textId="77777777" w:rsidR="00951130" w:rsidRPr="00EA3591" w:rsidRDefault="00951130">
            <w:pPr>
              <w:ind w:firstLine="0"/>
              <w:jc w:val="center"/>
              <w:rPr>
                <w:sz w:val="17"/>
              </w:rPr>
            </w:pPr>
            <w:r w:rsidRPr="00EA3591">
              <w:rPr>
                <w:sz w:val="17"/>
              </w:rPr>
              <w:t>&gt;10MVA</w:t>
            </w:r>
          </w:p>
        </w:tc>
        <w:tc>
          <w:tcPr>
            <w:tcW w:w="992" w:type="dxa"/>
            <w:tcBorders>
              <w:left w:val="single" w:sz="4" w:space="0" w:color="auto"/>
            </w:tcBorders>
          </w:tcPr>
          <w:p w14:paraId="39202336" w14:textId="77777777" w:rsidR="00951130" w:rsidRPr="00EA3591" w:rsidRDefault="00951130">
            <w:pPr>
              <w:ind w:firstLine="0"/>
              <w:jc w:val="center"/>
              <w:rPr>
                <w:sz w:val="17"/>
              </w:rPr>
            </w:pPr>
          </w:p>
          <w:p w14:paraId="20F3A7B6" w14:textId="77777777" w:rsidR="00951130" w:rsidRPr="00EA3591" w:rsidRDefault="00951130">
            <w:pPr>
              <w:ind w:firstLine="0"/>
              <w:jc w:val="center"/>
              <w:rPr>
                <w:sz w:val="17"/>
              </w:rPr>
            </w:pPr>
            <w:r w:rsidRPr="00EA3591">
              <w:rPr>
                <w:sz w:val="17"/>
              </w:rPr>
              <w:t>5-10 MVA</w:t>
            </w:r>
          </w:p>
        </w:tc>
        <w:tc>
          <w:tcPr>
            <w:tcW w:w="992" w:type="dxa"/>
          </w:tcPr>
          <w:p w14:paraId="3E75A378" w14:textId="77777777" w:rsidR="00951130" w:rsidRPr="00EA3591" w:rsidRDefault="00951130">
            <w:pPr>
              <w:ind w:firstLine="0"/>
              <w:jc w:val="center"/>
              <w:rPr>
                <w:sz w:val="17"/>
              </w:rPr>
            </w:pPr>
          </w:p>
          <w:p w14:paraId="420D0ED5" w14:textId="77777777" w:rsidR="00951130" w:rsidRPr="00EA3591" w:rsidRDefault="00951130">
            <w:pPr>
              <w:ind w:firstLine="0"/>
              <w:jc w:val="center"/>
              <w:rPr>
                <w:sz w:val="17"/>
              </w:rPr>
            </w:pPr>
            <w:r w:rsidRPr="00EA3591">
              <w:rPr>
                <w:sz w:val="17"/>
              </w:rPr>
              <w:t>1-5 MVA</w:t>
            </w:r>
          </w:p>
        </w:tc>
        <w:tc>
          <w:tcPr>
            <w:tcW w:w="993" w:type="dxa"/>
          </w:tcPr>
          <w:p w14:paraId="09FECBDC" w14:textId="77777777" w:rsidR="00951130" w:rsidRPr="00EA3591" w:rsidRDefault="00951130">
            <w:pPr>
              <w:ind w:firstLine="0"/>
              <w:jc w:val="center"/>
              <w:rPr>
                <w:sz w:val="17"/>
              </w:rPr>
            </w:pPr>
          </w:p>
          <w:p w14:paraId="0EDF7F88" w14:textId="77777777" w:rsidR="00951130" w:rsidRPr="00EA3591" w:rsidRDefault="00951130">
            <w:pPr>
              <w:ind w:firstLine="0"/>
              <w:jc w:val="center"/>
              <w:rPr>
                <w:sz w:val="17"/>
              </w:rPr>
            </w:pPr>
            <w:r w:rsidRPr="00EA3591">
              <w:rPr>
                <w:sz w:val="17"/>
              </w:rPr>
              <w:t>&lt;1 MVA</w:t>
            </w:r>
          </w:p>
        </w:tc>
      </w:tr>
      <w:tr w:rsidR="00951130" w:rsidRPr="00EA3591" w14:paraId="781DE18F" w14:textId="77777777">
        <w:tc>
          <w:tcPr>
            <w:tcW w:w="2835" w:type="dxa"/>
            <w:tcBorders>
              <w:top w:val="single" w:sz="4" w:space="0" w:color="auto"/>
            </w:tcBorders>
          </w:tcPr>
          <w:p w14:paraId="4E770A20" w14:textId="77777777" w:rsidR="00951130" w:rsidRPr="00EA3591" w:rsidRDefault="00951130">
            <w:pPr>
              <w:ind w:firstLine="0"/>
              <w:rPr>
                <w:sz w:val="17"/>
              </w:rPr>
            </w:pPr>
            <w:r w:rsidRPr="00EA3591">
              <w:rPr>
                <w:sz w:val="17"/>
              </w:rPr>
              <w:t xml:space="preserve">120% til og með 10% </w:t>
            </w:r>
          </w:p>
        </w:tc>
        <w:tc>
          <w:tcPr>
            <w:tcW w:w="993" w:type="dxa"/>
            <w:tcBorders>
              <w:top w:val="single" w:sz="4" w:space="0" w:color="auto"/>
            </w:tcBorders>
          </w:tcPr>
          <w:p w14:paraId="47CC58C6" w14:textId="77777777" w:rsidR="00951130" w:rsidRPr="00EA3591" w:rsidRDefault="00951130">
            <w:pPr>
              <w:ind w:firstLine="0"/>
              <w:jc w:val="right"/>
              <w:rPr>
                <w:sz w:val="17"/>
              </w:rPr>
            </w:pPr>
            <w:r w:rsidRPr="00EA3591">
              <w:rPr>
                <w:sz w:val="17"/>
              </w:rPr>
              <w:t>0</w:t>
            </w:r>
          </w:p>
        </w:tc>
        <w:tc>
          <w:tcPr>
            <w:tcW w:w="992" w:type="dxa"/>
          </w:tcPr>
          <w:p w14:paraId="05767408" w14:textId="77777777" w:rsidR="00951130" w:rsidRPr="00EA3591" w:rsidRDefault="00951130">
            <w:pPr>
              <w:ind w:firstLine="0"/>
              <w:jc w:val="center"/>
              <w:rPr>
                <w:sz w:val="17"/>
              </w:rPr>
            </w:pPr>
            <w:r w:rsidRPr="00EA3591">
              <w:rPr>
                <w:sz w:val="17"/>
              </w:rPr>
              <w:t>±4,0 %</w:t>
            </w:r>
          </w:p>
        </w:tc>
        <w:tc>
          <w:tcPr>
            <w:tcW w:w="992" w:type="dxa"/>
          </w:tcPr>
          <w:p w14:paraId="2C4E110D" w14:textId="77777777" w:rsidR="00951130" w:rsidRPr="00EA3591" w:rsidRDefault="00951130">
            <w:pPr>
              <w:ind w:firstLine="0"/>
              <w:jc w:val="center"/>
              <w:rPr>
                <w:sz w:val="17"/>
              </w:rPr>
            </w:pPr>
            <w:r w:rsidRPr="00EA3591">
              <w:rPr>
                <w:sz w:val="17"/>
              </w:rPr>
              <w:t>±4,0 %</w:t>
            </w:r>
          </w:p>
        </w:tc>
        <w:tc>
          <w:tcPr>
            <w:tcW w:w="992" w:type="dxa"/>
          </w:tcPr>
          <w:p w14:paraId="49F0F7C3" w14:textId="77777777" w:rsidR="00951130" w:rsidRPr="00EA3591" w:rsidRDefault="00951130">
            <w:pPr>
              <w:ind w:firstLine="0"/>
              <w:jc w:val="center"/>
              <w:rPr>
                <w:sz w:val="17"/>
              </w:rPr>
            </w:pPr>
            <w:r w:rsidRPr="00EA3591">
              <w:rPr>
                <w:sz w:val="17"/>
              </w:rPr>
              <w:t>±4,0 %</w:t>
            </w:r>
          </w:p>
        </w:tc>
        <w:tc>
          <w:tcPr>
            <w:tcW w:w="993" w:type="dxa"/>
          </w:tcPr>
          <w:p w14:paraId="3C5DDE17" w14:textId="77777777" w:rsidR="00951130" w:rsidRPr="00EA3591" w:rsidRDefault="00951130">
            <w:pPr>
              <w:ind w:firstLine="0"/>
              <w:jc w:val="center"/>
              <w:rPr>
                <w:sz w:val="17"/>
              </w:rPr>
            </w:pPr>
            <w:r w:rsidRPr="00EA3591">
              <w:rPr>
                <w:sz w:val="17"/>
              </w:rPr>
              <w:t>±4,0 %</w:t>
            </w:r>
          </w:p>
        </w:tc>
      </w:tr>
    </w:tbl>
    <w:p w14:paraId="2D63168C" w14:textId="77777777" w:rsidR="00951130" w:rsidRPr="00EA3591" w:rsidRDefault="00951130"/>
    <w:p w14:paraId="4D64CC67" w14:textId="2F59E367" w:rsidR="00951130" w:rsidRPr="00EA3591" w:rsidRDefault="00C5565D">
      <w:pPr>
        <w:pStyle w:val="Heading3"/>
      </w:pPr>
      <w:r w:rsidRPr="00EA3591">
        <w:t>20</w:t>
      </w:r>
      <w:r w:rsidR="00951130" w:rsidRPr="00EA3591">
        <w:t>. gr.</w:t>
      </w:r>
    </w:p>
    <w:p w14:paraId="2F027990" w14:textId="77777777" w:rsidR="00951130" w:rsidRPr="00EA3591" w:rsidRDefault="00951130">
      <w:pPr>
        <w:pStyle w:val="Date"/>
      </w:pPr>
      <w:r w:rsidRPr="00EA3591">
        <w:t>Samanburðarmælar.</w:t>
      </w:r>
    </w:p>
    <w:p w14:paraId="0CFE639B" w14:textId="77777777" w:rsidR="00951130" w:rsidRPr="00EA3591" w:rsidRDefault="00951130">
      <w:r w:rsidRPr="00EA3591">
        <w:t>Samanburðarmæla skal setja upp á mikilvægum stöðum í raforkukerfinu til að tryggja nákvæmni og öryggi raforkumælinga. Kerfisstjórn flutningskerfis og dreifiveitu skal setja verklagsreglur um hvar slíkir mælar skuli settir upp.</w:t>
      </w:r>
    </w:p>
    <w:p w14:paraId="163FE011" w14:textId="77777777" w:rsidR="00951130" w:rsidRPr="00EA3591" w:rsidRDefault="00951130"/>
    <w:p w14:paraId="2B83ACD7" w14:textId="77777777" w:rsidR="00951130" w:rsidRPr="00EA3591" w:rsidRDefault="00951130">
      <w:pPr>
        <w:pStyle w:val="Heading3"/>
      </w:pPr>
      <w:r w:rsidRPr="00EA3591">
        <w:t>VI. KAFLI</w:t>
      </w:r>
    </w:p>
    <w:p w14:paraId="758A8493" w14:textId="77777777" w:rsidR="00951130" w:rsidRPr="00EA3591" w:rsidRDefault="00951130">
      <w:pPr>
        <w:pStyle w:val="Heading2"/>
      </w:pPr>
      <w:r w:rsidRPr="00EA3591">
        <w:t>Rekstur mælibúnaðar og mælikerfa.</w:t>
      </w:r>
    </w:p>
    <w:p w14:paraId="5E0CFEC0" w14:textId="2675BAB7" w:rsidR="00951130" w:rsidRPr="00EA3591" w:rsidRDefault="00951130">
      <w:pPr>
        <w:pStyle w:val="Heading3"/>
      </w:pPr>
      <w:r w:rsidRPr="00EA3591">
        <w:t>2</w:t>
      </w:r>
      <w:r w:rsidR="00C5565D" w:rsidRPr="00EA3591">
        <w:t>1</w:t>
      </w:r>
      <w:r w:rsidRPr="00EA3591">
        <w:t>. gr.</w:t>
      </w:r>
    </w:p>
    <w:p w14:paraId="3395F5A0" w14:textId="77777777" w:rsidR="00951130" w:rsidRPr="00EA3591" w:rsidRDefault="00951130">
      <w:pPr>
        <w:pStyle w:val="Date"/>
      </w:pPr>
      <w:proofErr w:type="spellStart"/>
      <w:r w:rsidRPr="00EA3591">
        <w:t>Innsiglun</w:t>
      </w:r>
      <w:proofErr w:type="spellEnd"/>
      <w:r w:rsidRPr="00EA3591">
        <w:t xml:space="preserve"> mælibúnaðar.</w:t>
      </w:r>
    </w:p>
    <w:p w14:paraId="1AFCC7DB" w14:textId="77777777" w:rsidR="00951130" w:rsidRPr="00EA3591" w:rsidRDefault="00951130">
      <w:r w:rsidRPr="00EA3591">
        <w:t xml:space="preserve">Kerfisstjórn flutningskerfis og dreifiveitu skal tryggja að innsigli þess aðila sem hefur löggilt raforkumæli sé til staðar. Hafi innsigli verið rofið ber ábyrgðaraðila mælinga að skipta </w:t>
      </w:r>
      <w:r w:rsidRPr="00EA3591">
        <w:lastRenderedPageBreak/>
        <w:t xml:space="preserve">mæli út. Kerfisstjórn flutningskerfis og dreifiveitu skulu innsigla mælispenna, </w:t>
      </w:r>
      <w:proofErr w:type="spellStart"/>
      <w:r w:rsidRPr="00EA3591">
        <w:t>mæliferjöld</w:t>
      </w:r>
      <w:proofErr w:type="spellEnd"/>
      <w:r w:rsidRPr="00EA3591">
        <w:t xml:space="preserve"> og gagnasöfnunarbúnað, þar sem því verður við komið og hafa ein heimild til að rjúfa þau inn</w:t>
      </w:r>
      <w:r w:rsidRPr="00EA3591">
        <w:softHyphen/>
        <w:t xml:space="preserve">sigli. </w:t>
      </w:r>
    </w:p>
    <w:p w14:paraId="6E8BD008" w14:textId="77777777" w:rsidR="00951130" w:rsidRPr="00EA3591" w:rsidRDefault="00951130"/>
    <w:p w14:paraId="04B8BAF2" w14:textId="0D88BF39" w:rsidR="00951130" w:rsidRPr="00EA3591" w:rsidRDefault="00951130">
      <w:pPr>
        <w:pStyle w:val="Heading3"/>
      </w:pPr>
      <w:r w:rsidRPr="00EA3591">
        <w:t>2</w:t>
      </w:r>
      <w:r w:rsidR="00C5565D" w:rsidRPr="00EA3591">
        <w:t>2</w:t>
      </w:r>
      <w:r w:rsidRPr="00EA3591">
        <w:t>. gr.</w:t>
      </w:r>
    </w:p>
    <w:p w14:paraId="3DE88917" w14:textId="77777777" w:rsidR="00951130" w:rsidRPr="00EA3591" w:rsidRDefault="00951130">
      <w:pPr>
        <w:pStyle w:val="Date"/>
        <w:keepNext/>
      </w:pPr>
      <w:r w:rsidRPr="00EA3591">
        <w:t>Aðgengi að mælibúnaði.</w:t>
      </w:r>
    </w:p>
    <w:p w14:paraId="1CE01385" w14:textId="60796D5C" w:rsidR="00951130" w:rsidRPr="00EA3591" w:rsidRDefault="00951130">
      <w:r w:rsidRPr="00EA3591">
        <w:t>Kerfisstjórn flutningskerfis eða dreifiveitu skal hafa greiðan aðgang að mælibúnaði. Mælibúnað má ekki flytja til án samþykkis þeirra, en kerfisstjórn</w:t>
      </w:r>
      <w:ins w:id="203" w:author="Jakob Sigurður Friðriksson" w:date="2019-10-11T09:25:00Z">
        <w:r w:rsidR="00D724CC">
          <w:t xml:space="preserve"> eða dreifiveit</w:t>
        </w:r>
      </w:ins>
      <w:ins w:id="204" w:author="Jakob Sigurður Friðriksson" w:date="2019-10-11T09:26:00Z">
        <w:r w:rsidR="00D724CC">
          <w:t>a</w:t>
        </w:r>
      </w:ins>
      <w:r w:rsidRPr="00EA3591">
        <w:t xml:space="preserve"> getur krafist flutnings mælis ef hann er á óhentugum stað. </w:t>
      </w:r>
    </w:p>
    <w:p w14:paraId="5B5998D3" w14:textId="77777777" w:rsidR="00951130" w:rsidRPr="00EA3591" w:rsidRDefault="00951130"/>
    <w:p w14:paraId="1748C9BF" w14:textId="521C9EC9" w:rsidR="00951130" w:rsidRPr="00EA3591" w:rsidRDefault="00951130">
      <w:pPr>
        <w:pStyle w:val="Heading3"/>
      </w:pPr>
      <w:r w:rsidRPr="00EA3591">
        <w:t>2</w:t>
      </w:r>
      <w:r w:rsidR="00C5565D" w:rsidRPr="00EA3591">
        <w:t>3</w:t>
      </w:r>
      <w:r w:rsidRPr="00EA3591">
        <w:t>. gr.</w:t>
      </w:r>
    </w:p>
    <w:p w14:paraId="5E7057DC" w14:textId="77777777" w:rsidR="00951130" w:rsidRPr="00EA3591" w:rsidRDefault="00951130">
      <w:pPr>
        <w:pStyle w:val="Date"/>
      </w:pPr>
      <w:r w:rsidRPr="00EA3591">
        <w:t>Skekkjur í mælingu raforku.</w:t>
      </w:r>
    </w:p>
    <w:p w14:paraId="16E78AF6" w14:textId="2F045DE3" w:rsidR="00951130" w:rsidRPr="00EA3591" w:rsidRDefault="00951130">
      <w:r w:rsidRPr="00EA3591">
        <w:t xml:space="preserve">Sé farið fram á sérstaka prófun á mælibúnaði skal ábyrgðaraðili hans láta prófa búnaðinn. Sé mæliskekkja mælibúnaðar meiri en 50% umfram hámarksskekkjumörk við álag sem er ákvarðandi fyrir viðskiptauppgjör, sbr. töflu 1 í </w:t>
      </w:r>
      <w:r w:rsidR="00BF680A" w:rsidRPr="00EA3591">
        <w:t>19</w:t>
      </w:r>
      <w:r w:rsidRPr="00EA3591">
        <w:t>. gr., skal ábyrgðaraðili mælinga greiða kostnað við prófun hans. Ella skal sá sem fór fram á prófunina bera kostnaðinn. Sömu reglur gilda ef farið er fram á sérstaka skoðun eða rannsókn á mælibúnaði.</w:t>
      </w:r>
    </w:p>
    <w:p w14:paraId="4BCAB265" w14:textId="77777777" w:rsidR="00951130" w:rsidRPr="00EA3591" w:rsidRDefault="00951130"/>
    <w:p w14:paraId="3A2A9AEB" w14:textId="55929146" w:rsidR="00951130" w:rsidRPr="00EA3591" w:rsidRDefault="00951130">
      <w:pPr>
        <w:pStyle w:val="Heading3"/>
      </w:pPr>
      <w:r w:rsidRPr="00EA3591">
        <w:t>2</w:t>
      </w:r>
      <w:r w:rsidR="00C5565D" w:rsidRPr="00EA3591">
        <w:t>4</w:t>
      </w:r>
      <w:r w:rsidRPr="00EA3591">
        <w:t>. gr.</w:t>
      </w:r>
    </w:p>
    <w:p w14:paraId="0F85F520" w14:textId="77777777" w:rsidR="00951130" w:rsidRPr="00EA3591" w:rsidRDefault="00951130">
      <w:pPr>
        <w:pStyle w:val="Date"/>
      </w:pPr>
      <w:r w:rsidRPr="00EA3591">
        <w:t>Stilling klukkna.</w:t>
      </w:r>
    </w:p>
    <w:p w14:paraId="2119989B" w14:textId="77777777" w:rsidR="00951130" w:rsidRPr="00EA3591" w:rsidRDefault="00951130">
      <w:r w:rsidRPr="00EA3591">
        <w:t>Kerfisstjórn flutningskerfis og dreifiveitna er ábyrg fyrir samtímastillingu klukkna í safn</w:t>
      </w:r>
      <w:r w:rsidRPr="00EA3591">
        <w:softHyphen/>
        <w:t>stöðvum. Kerfisstjórn skal skilgreina leyfileg tímafrávik í aflraðarmælingu. Verði tímafrávik yfir leyfilegum mörkum skal aflröð leiðrétt. Slík leiðrétting skal skráð í dagbók og viðkom</w:t>
      </w:r>
      <w:r w:rsidRPr="00EA3591">
        <w:softHyphen/>
        <w:t>andi aðilum send tilkynning þar um.</w:t>
      </w:r>
    </w:p>
    <w:p w14:paraId="6E002CD3" w14:textId="77777777" w:rsidR="00951130" w:rsidRPr="00EA3591" w:rsidRDefault="00951130"/>
    <w:p w14:paraId="17C4958A" w14:textId="72DC1307" w:rsidR="00951130" w:rsidRPr="00EA3591" w:rsidRDefault="00951130">
      <w:pPr>
        <w:pStyle w:val="Heading3"/>
      </w:pPr>
      <w:r w:rsidRPr="00EA3591">
        <w:t>2</w:t>
      </w:r>
      <w:r w:rsidR="00C5565D" w:rsidRPr="00EA3591">
        <w:t>5</w:t>
      </w:r>
      <w:r w:rsidRPr="00EA3591">
        <w:t>. gr.</w:t>
      </w:r>
    </w:p>
    <w:p w14:paraId="6BA97E69" w14:textId="77777777" w:rsidR="00951130" w:rsidRPr="00EA3591" w:rsidRDefault="00951130">
      <w:pPr>
        <w:pStyle w:val="Date"/>
      </w:pPr>
      <w:r w:rsidRPr="00EA3591">
        <w:t>Leiðrétting mæligilda.</w:t>
      </w:r>
    </w:p>
    <w:p w14:paraId="60637396" w14:textId="77777777" w:rsidR="00951130" w:rsidRPr="00EA3591" w:rsidRDefault="00951130">
      <w:r w:rsidRPr="00EA3591">
        <w:t>Kerfisstjórn flutningskerfis og dreifiveitna skal setja reglur um aðferðir við leiðréttingu mæligilda, skráningu þeirra og birtingu. Orkustofnun skal samþykkja reglurnar.</w:t>
      </w:r>
    </w:p>
    <w:p w14:paraId="62561BA1" w14:textId="77777777" w:rsidR="00951130" w:rsidRPr="00EA3591" w:rsidRDefault="00951130"/>
    <w:p w14:paraId="1C6EDD09" w14:textId="7FD2E342" w:rsidR="00951130" w:rsidRPr="00EA3591" w:rsidRDefault="00951130">
      <w:pPr>
        <w:pStyle w:val="Heading3"/>
      </w:pPr>
      <w:r w:rsidRPr="00EA3591">
        <w:t>2</w:t>
      </w:r>
      <w:r w:rsidR="00C5565D" w:rsidRPr="00EA3591">
        <w:t>6</w:t>
      </w:r>
      <w:r w:rsidRPr="00EA3591">
        <w:t>. gr.</w:t>
      </w:r>
    </w:p>
    <w:p w14:paraId="64226B2C" w14:textId="77777777" w:rsidR="00951130" w:rsidRPr="00EA3591" w:rsidRDefault="00951130">
      <w:pPr>
        <w:pStyle w:val="Date"/>
      </w:pPr>
      <w:r w:rsidRPr="00EA3591">
        <w:t>Reglur um aðgangsöryggi.</w:t>
      </w:r>
    </w:p>
    <w:p w14:paraId="17766D13" w14:textId="77777777" w:rsidR="00951130" w:rsidRPr="00EA3591" w:rsidRDefault="00951130">
      <w:r w:rsidRPr="00EA3591">
        <w:t>Kerfisstjórn flutningskerfis og dreifiveitna skal setja reglur um aðgangsöryggi að söfn</w:t>
      </w:r>
      <w:r w:rsidRPr="00EA3591">
        <w:softHyphen/>
        <w:t>unarkerfum og gagnagrunnum til að tryggja trúnaðarskyldu raforkulaga.</w:t>
      </w:r>
    </w:p>
    <w:p w14:paraId="35432F92" w14:textId="77777777" w:rsidR="00951130" w:rsidRPr="00EA3591" w:rsidRDefault="00951130">
      <w:pPr>
        <w:rPr>
          <w:lang w:val="nl-NL"/>
        </w:rPr>
      </w:pPr>
    </w:p>
    <w:p w14:paraId="6D84BA52" w14:textId="77777777" w:rsidR="00951130" w:rsidRPr="00EA3591" w:rsidRDefault="00951130">
      <w:pPr>
        <w:pStyle w:val="Heading3"/>
      </w:pPr>
      <w:r w:rsidRPr="00EA3591">
        <w:t>VII. KAFLI</w:t>
      </w:r>
    </w:p>
    <w:p w14:paraId="17ECC42B" w14:textId="072054D4" w:rsidR="00951130" w:rsidRPr="00EA3591" w:rsidRDefault="00951130">
      <w:pPr>
        <w:pStyle w:val="Heading2"/>
      </w:pPr>
      <w:r w:rsidRPr="00EA3591">
        <w:t>Mælaálestur og miðlun gagna.</w:t>
      </w:r>
    </w:p>
    <w:p w14:paraId="712E5A25" w14:textId="58655496" w:rsidR="00951130" w:rsidRPr="00EA3591" w:rsidRDefault="00951130">
      <w:pPr>
        <w:pStyle w:val="Heading3"/>
      </w:pPr>
      <w:r w:rsidRPr="00EA3591">
        <w:t>2</w:t>
      </w:r>
      <w:r w:rsidR="00C5565D" w:rsidRPr="00EA3591">
        <w:t>7</w:t>
      </w:r>
      <w:r w:rsidRPr="00EA3591">
        <w:t>. gr.</w:t>
      </w:r>
    </w:p>
    <w:p w14:paraId="1A4523F2" w14:textId="77777777" w:rsidR="00951130" w:rsidRPr="00EA3591" w:rsidRDefault="00951130">
      <w:pPr>
        <w:pStyle w:val="Date"/>
      </w:pPr>
      <w:r w:rsidRPr="00EA3591">
        <w:t xml:space="preserve">Raforkumælar án </w:t>
      </w:r>
      <w:proofErr w:type="spellStart"/>
      <w:r w:rsidRPr="00EA3591">
        <w:t>fjarálestrarbúnaðar</w:t>
      </w:r>
      <w:proofErr w:type="spellEnd"/>
      <w:r w:rsidRPr="00EA3591">
        <w:t>.</w:t>
      </w:r>
    </w:p>
    <w:p w14:paraId="6980C0F8" w14:textId="4992B5B8" w:rsidR="00951130" w:rsidRPr="00EA3591" w:rsidRDefault="00951130" w:rsidP="000772D0">
      <w:r w:rsidRPr="00EA3591">
        <w:t>Dreifiveita skal lesa á mæla hjá almennum notendum að lágmarki fjórða hvert ár.  Dreifi</w:t>
      </w:r>
      <w:r w:rsidRPr="00EA3591">
        <w:softHyphen/>
        <w:t xml:space="preserve">veita skal engu að síður afla upplýsinga um mælistöðu árlega. </w:t>
      </w:r>
    </w:p>
    <w:p w14:paraId="1703EADE" w14:textId="273D19B0" w:rsidR="00DF0541" w:rsidRPr="00EA3591" w:rsidRDefault="00951130">
      <w:commentRangeStart w:id="205"/>
      <w:r w:rsidRPr="00EA3591">
        <w:t>Almennum notanda ber að skila árlega til dreifiveitu upplýsingum um mælistöður allra mæla sem skráðir eru í tengisamningi, fari dreifiveita fram á það.</w:t>
      </w:r>
      <w:ins w:id="206" w:author="Íris Lind Sæmundsdóttir" w:date="2019-10-10T12:49:00Z">
        <w:r w:rsidRPr="00EA3591" w:rsidDel="00DF0541">
          <w:t xml:space="preserve"> </w:t>
        </w:r>
      </w:ins>
      <w:del w:id="207" w:author="Skúli Skúlason" w:date="2019-09-23T11:56:00Z">
        <w:r w:rsidRPr="00EA3591" w:rsidDel="00DF0541">
          <w:delText xml:space="preserve"> </w:delText>
        </w:r>
      </w:del>
      <w:ins w:id="208" w:author="Skúli Skúlason" w:date="2019-09-23T11:57:00Z">
        <w:r w:rsidR="00DF0541">
          <w:t xml:space="preserve">Ef notandi skilar ekki álestri </w:t>
        </w:r>
      </w:ins>
      <w:ins w:id="209" w:author="Skúli Skúlason" w:date="2019-09-23T11:58:00Z">
        <w:r w:rsidR="00084E32">
          <w:t xml:space="preserve">er dreifiveitu heimilt að </w:t>
        </w:r>
      </w:ins>
      <w:ins w:id="210" w:author="Skúli Skúlason" w:date="2019-10-09T19:08:00Z">
        <w:r w:rsidR="00B6776E">
          <w:t>hækka áætlaða</w:t>
        </w:r>
      </w:ins>
      <w:ins w:id="211" w:author="Skúli Skúlason" w:date="2019-09-23T11:58:00Z">
        <w:r w:rsidR="00084E32">
          <w:t xml:space="preserve"> notkun </w:t>
        </w:r>
      </w:ins>
      <w:ins w:id="212" w:author="Skúli Skúlason" w:date="2019-10-09T19:08:00Z">
        <w:r w:rsidR="00B6776E">
          <w:t>um allt að</w:t>
        </w:r>
      </w:ins>
      <w:ins w:id="213" w:author="Skúli Skúlason" w:date="2019-09-23T11:58:00Z">
        <w:r w:rsidR="00084E32">
          <w:t xml:space="preserve"> 25% </w:t>
        </w:r>
      </w:ins>
      <w:ins w:id="214" w:author="Skúli Skúlason" w:date="2019-10-09T19:09:00Z">
        <w:r w:rsidR="00B6776E">
          <w:t>þar til unnt er að sannreyna notkun</w:t>
        </w:r>
      </w:ins>
      <w:ins w:id="215" w:author="Skúli Skúlason" w:date="2019-09-23T11:58:00Z">
        <w:r w:rsidR="00DF0541">
          <w:t>.</w:t>
        </w:r>
      </w:ins>
      <w:ins w:id="216" w:author="Skúli Skúlason" w:date="2019-09-23T12:00:00Z">
        <w:r w:rsidR="00084E32">
          <w:t xml:space="preserve"> Notandi getur skilað álestrum </w:t>
        </w:r>
      </w:ins>
      <w:ins w:id="217" w:author="Íris Lind Sæmundsdóttir" w:date="2019-10-28T09:24:00Z">
        <w:r w:rsidR="008E5D68">
          <w:t xml:space="preserve">til uppgjörs </w:t>
        </w:r>
      </w:ins>
      <w:ins w:id="218" w:author="Skúli Skúlason" w:date="2019-09-23T12:00:00Z">
        <w:r w:rsidR="00084E32">
          <w:t>allt að tólf sinnum á ári</w:t>
        </w:r>
        <w:del w:id="219" w:author="Íris Lind Sæmundsdóttir" w:date="2019-10-28T09:24:00Z">
          <w:r w:rsidR="00084E32" w:rsidDel="00132E15">
            <w:delText xml:space="preserve"> og krafist uppgjörs miðað við mælda notkun</w:delText>
          </w:r>
        </w:del>
        <w:r w:rsidR="00084E32">
          <w:t>.</w:t>
        </w:r>
      </w:ins>
      <w:commentRangeEnd w:id="205"/>
      <w:r w:rsidR="00A6318A">
        <w:rPr>
          <w:rStyle w:val="CommentReference"/>
        </w:rPr>
        <w:commentReference w:id="205"/>
      </w:r>
    </w:p>
    <w:p w14:paraId="116FE247" w14:textId="18C55384" w:rsidR="00951130" w:rsidRPr="00EA3591" w:rsidRDefault="006C284C">
      <w:r>
        <w:t>Almennur n</w:t>
      </w:r>
      <w:r w:rsidR="00951130" w:rsidRPr="00EA3591">
        <w:t>otandi getur</w:t>
      </w:r>
      <w:ins w:id="220" w:author="Skúli Skúlason" w:date="2019-09-23T11:59:00Z">
        <w:r w:rsidR="00084E32">
          <w:t xml:space="preserve"> krafist þess að dreifiveita lesi af mælum</w:t>
        </w:r>
      </w:ins>
      <w:r w:rsidR="00951130" w:rsidRPr="00EA3591">
        <w:t xml:space="preserve">, gegn greiðslu </w:t>
      </w:r>
      <w:del w:id="221" w:author="Skúli Skúlason" w:date="2019-09-23T15:02:00Z">
        <w:r w:rsidR="00951130" w:rsidRPr="00EA3591" w:rsidDel="000B5682">
          <w:delText>auka</w:delText>
        </w:r>
      </w:del>
      <w:r w:rsidR="00951130" w:rsidRPr="00EA3591">
        <w:t>gjalds</w:t>
      </w:r>
      <w:ins w:id="222" w:author="Skúli Skúlason" w:date="2019-09-23T15:02:00Z">
        <w:r w:rsidR="000B5682">
          <w:t xml:space="preserve"> skv. gjaldskrá</w:t>
        </w:r>
      </w:ins>
      <w:r w:rsidR="00951130" w:rsidRPr="00EA3591">
        <w:t xml:space="preserve">, </w:t>
      </w:r>
      <w:del w:id="223" w:author="Skúli Skúlason" w:date="2019-09-23T11:59:00Z">
        <w:r w:rsidR="00951130" w:rsidRPr="00EA3591" w:rsidDel="00084E32">
          <w:delText xml:space="preserve">krafist aukaálestrar </w:delText>
        </w:r>
      </w:del>
      <w:r w:rsidR="00951130" w:rsidRPr="00EA3591">
        <w:t xml:space="preserve">og uppgjörs miðað við mælda notkun. </w:t>
      </w:r>
    </w:p>
    <w:p w14:paraId="0C4875D8" w14:textId="77777777" w:rsidR="00951130" w:rsidRPr="00EA3591" w:rsidRDefault="00951130"/>
    <w:p w14:paraId="52DD8DD9" w14:textId="426AD0D7" w:rsidR="00951130" w:rsidRPr="00EA3591" w:rsidRDefault="00951130">
      <w:pPr>
        <w:pStyle w:val="Heading3"/>
      </w:pPr>
      <w:r w:rsidRPr="00EA3591">
        <w:lastRenderedPageBreak/>
        <w:t>2</w:t>
      </w:r>
      <w:r w:rsidR="00C5565D" w:rsidRPr="00EA3591">
        <w:t>8</w:t>
      </w:r>
      <w:r w:rsidRPr="00EA3591">
        <w:t>. gr.</w:t>
      </w:r>
    </w:p>
    <w:p w14:paraId="1897A862" w14:textId="7FDA15B5" w:rsidR="00951130" w:rsidRPr="00EA3591" w:rsidRDefault="00951130">
      <w:pPr>
        <w:pStyle w:val="Date"/>
      </w:pPr>
      <w:r w:rsidRPr="00EA3591">
        <w:t xml:space="preserve">Raforkumælar með </w:t>
      </w:r>
      <w:proofErr w:type="spellStart"/>
      <w:r w:rsidRPr="00EA3591">
        <w:t>fjarálestrarbúnaði</w:t>
      </w:r>
      <w:proofErr w:type="spellEnd"/>
      <w:r w:rsidRPr="00EA3591">
        <w:t>.</w:t>
      </w:r>
    </w:p>
    <w:p w14:paraId="0D237652" w14:textId="77777777" w:rsidR="00951130" w:rsidRPr="00EA3591" w:rsidRDefault="00951130">
      <w:r w:rsidRPr="00EA3591">
        <w:t xml:space="preserve">Upplausn mælinga þar sem afltoppur er áætlaður hærri en 100 kW skal a.m.k. vera ein klukkustund. </w:t>
      </w:r>
    </w:p>
    <w:p w14:paraId="247EDC8A" w14:textId="3F91B85A" w:rsidR="00951130" w:rsidRPr="00EA3591" w:rsidRDefault="00951130">
      <w:r w:rsidRPr="00EA3591">
        <w:t>Dreifiveita leggur til nauðsynlegt gagnaflutningssamband, sé ekki getið um annað í tengi</w:t>
      </w:r>
      <w:r w:rsidRPr="00EA3591">
        <w:softHyphen/>
        <w:t xml:space="preserve">samningi. Í tengisamningi skal kveðið á um aðstöðu fyrir gagnaflutningsbúnað og aðgengi að honum, uppsetningu hans og viðhald. Dreifiveitu er heimilt að sækja og nota mæligögn fyrir reikningsgerð vegna kostnaðar við dreifingu raforku og útreiknings á jöfnunarorku, </w:t>
      </w:r>
      <w:del w:id="224" w:author="Jakob Sigurður Friðriksson" w:date="2019-10-11T09:27:00Z">
        <w:r w:rsidRPr="00EA3591" w:rsidDel="00A36494">
          <w:delText xml:space="preserve">svo og </w:delText>
        </w:r>
      </w:del>
      <w:r w:rsidRPr="00EA3591">
        <w:t>uppgjörs viðskipta með raforku</w:t>
      </w:r>
      <w:ins w:id="225" w:author="Jakob Sigurður Friðriksson" w:date="2019-10-11T09:27:00Z">
        <w:r w:rsidR="00A36494">
          <w:t>, mæl</w:t>
        </w:r>
      </w:ins>
      <w:ins w:id="226" w:author="Jakob Sigurður Friðriksson" w:date="2019-10-11T09:28:00Z">
        <w:r w:rsidR="00A36494">
          <w:t>inga á gæðum raforkuafhendingar og ástandi mælibúnaðar</w:t>
        </w:r>
      </w:ins>
      <w:r w:rsidRPr="00EA3591">
        <w:t>, enda sé slíkt í samræmi við lög og reglugerðir. Afhending mæligagna til annarra skal vera í samræmi við reglugerð og skilmála.</w:t>
      </w:r>
    </w:p>
    <w:p w14:paraId="31DF6F2D" w14:textId="162C4437" w:rsidR="00951130" w:rsidRPr="00EA3591" w:rsidRDefault="00951130">
      <w:r w:rsidRPr="00EA3591">
        <w:t xml:space="preserve">Almennur notandi getur farið fram á að raforkunotkun hans sé tímamæld, enda greiði hann viðbótarkostnað sem af slíkri mælingu hlýst. Dreifiveita getur hvenær sem er tímamælt raforkunotkun </w:t>
      </w:r>
      <w:r w:rsidR="006C284C">
        <w:t xml:space="preserve">almenns </w:t>
      </w:r>
      <w:r w:rsidRPr="00EA3591">
        <w:t>notanda</w:t>
      </w:r>
      <w:ins w:id="227" w:author="Jakob Sigurður Friðriksson" w:date="2019-10-11T09:28:00Z">
        <w:r w:rsidR="00A36494">
          <w:t xml:space="preserve"> og komið upp búnaði til þess</w:t>
        </w:r>
      </w:ins>
      <w:r w:rsidRPr="00EA3591">
        <w:t>, enda greiði hún viðbótarkostnað af mælingunni.</w:t>
      </w:r>
    </w:p>
    <w:p w14:paraId="63B8F167" w14:textId="77777777" w:rsidR="00951130" w:rsidRPr="00EA3591" w:rsidRDefault="00951130">
      <w:r w:rsidRPr="00EA3591">
        <w:t xml:space="preserve">Þegar flutningsfyrirtæki eða dreifiveita getur ekki sótt mæligögn eða mæling hefur glatast, skal áætla mæligildi út frá sambærilegum gögnum og forsendum. </w:t>
      </w:r>
    </w:p>
    <w:p w14:paraId="4911F760" w14:textId="77777777" w:rsidR="00951130" w:rsidRPr="00EA3591" w:rsidRDefault="00951130"/>
    <w:p w14:paraId="514BFA7C" w14:textId="16DA937C" w:rsidR="00951130" w:rsidRPr="00EA3591" w:rsidRDefault="00951130">
      <w:pPr>
        <w:pStyle w:val="Heading3"/>
      </w:pPr>
      <w:r w:rsidRPr="00EA3591">
        <w:t>2</w:t>
      </w:r>
      <w:r w:rsidR="00C5565D" w:rsidRPr="00EA3591">
        <w:t>9</w:t>
      </w:r>
      <w:r w:rsidRPr="00EA3591">
        <w:t>. gr.</w:t>
      </w:r>
    </w:p>
    <w:p w14:paraId="6AD5545D" w14:textId="77777777" w:rsidR="00951130" w:rsidRPr="00EA3591" w:rsidRDefault="00951130">
      <w:pPr>
        <w:pStyle w:val="Date"/>
      </w:pPr>
      <w:r w:rsidRPr="00EA3591">
        <w:t>Skil á mæligögnum.</w:t>
      </w:r>
    </w:p>
    <w:p w14:paraId="15127484" w14:textId="77777777" w:rsidR="00951130" w:rsidRPr="00EA3591" w:rsidRDefault="00951130">
      <w:r w:rsidRPr="00EA3591">
        <w:t>Dreifiveita skal skila álestrum, áætlunum og mæligögnum fyrir tímamælda notendur til sölufyrirtækja vegna uppgjörs og reikningsgerðar fyrir næstliðinn mánuð í síðasta lagi 10. hvers mánaðar á því formi sem kerfisstjórn ákveður.</w:t>
      </w:r>
    </w:p>
    <w:p w14:paraId="000CA1D5" w14:textId="77777777" w:rsidR="00951130" w:rsidRPr="00EA3591" w:rsidRDefault="00951130"/>
    <w:p w14:paraId="7FA90C7E" w14:textId="5A58CB8B" w:rsidR="00951130" w:rsidRPr="00EA3591" w:rsidRDefault="00C5565D">
      <w:pPr>
        <w:pStyle w:val="Heading3"/>
      </w:pPr>
      <w:r w:rsidRPr="00EA3591">
        <w:t>30</w:t>
      </w:r>
      <w:r w:rsidR="00951130" w:rsidRPr="00EA3591">
        <w:t>. gr.</w:t>
      </w:r>
    </w:p>
    <w:p w14:paraId="13512CBF" w14:textId="77777777" w:rsidR="00951130" w:rsidRPr="00EA3591" w:rsidRDefault="00951130">
      <w:pPr>
        <w:pStyle w:val="Date"/>
      </w:pPr>
      <w:r w:rsidRPr="00EA3591">
        <w:t>Framsetning og miðlun upplýsinga.</w:t>
      </w:r>
    </w:p>
    <w:p w14:paraId="2C2E5CF3" w14:textId="447382D9" w:rsidR="00951130" w:rsidRPr="00EA3591" w:rsidRDefault="00951130">
      <w:r w:rsidRPr="00EA3591">
        <w:t>Flutningsfyrirtæki og dreifiveitum ber að afhenda vinnslufyrirtækjum, sölufyrirtækjum og notendum nauðsynlegar upplýsingar</w:t>
      </w:r>
      <w:commentRangeStart w:id="228"/>
      <w:ins w:id="229" w:author="Íris Lind Sæmundsdóttir" w:date="2019-10-10T13:22:00Z">
        <w:del w:id="230" w:author="Jakob Sigurður Friðriksson" w:date="2019-10-11T09:30:00Z">
          <w:r w:rsidR="001B4DBB" w:rsidDel="004B0AF3">
            <w:delText>, svo sem um notkunarupplýsingar, tæknileg gögn</w:delText>
          </w:r>
        </w:del>
      </w:ins>
      <w:ins w:id="231" w:author="Íris Lind Sæmundsdóttir" w:date="2019-10-10T13:23:00Z">
        <w:del w:id="232" w:author="Jakob Sigurður Friðriksson" w:date="2019-10-11T09:30:00Z">
          <w:r w:rsidR="003D55F9" w:rsidDel="004B0AF3">
            <w:delText xml:space="preserve"> og</w:delText>
          </w:r>
        </w:del>
      </w:ins>
      <w:ins w:id="233" w:author="Íris Lind Sæmundsdóttir" w:date="2019-10-10T13:22:00Z">
        <w:del w:id="234" w:author="Jakob Sigurður Friðriksson" w:date="2019-10-11T09:30:00Z">
          <w:r w:rsidR="001B4DBB" w:rsidDel="004B0AF3">
            <w:delText xml:space="preserve"> gögn um mælitæki</w:delText>
          </w:r>
        </w:del>
      </w:ins>
      <w:r w:rsidRPr="00EA3591">
        <w:t xml:space="preserve">. </w:t>
      </w:r>
      <w:commentRangeEnd w:id="228"/>
      <w:r w:rsidR="009E1186">
        <w:rPr>
          <w:rStyle w:val="CommentReference"/>
        </w:rPr>
        <w:commentReference w:id="228"/>
      </w:r>
      <w:r w:rsidRPr="00EA3591">
        <w:t xml:space="preserve">Gagnasamskiptin skulu vera á því formi og með þeirri tíðni sem kerfisstjórn ákveður og Orkustofnun samþykkir. </w:t>
      </w:r>
    </w:p>
    <w:p w14:paraId="09B0ADA6" w14:textId="1B8588FC" w:rsidR="00951130" w:rsidRPr="00EA3591" w:rsidRDefault="00951130">
      <w:r w:rsidRPr="00EA3591">
        <w:t>Kerfisstjórn flutningskerfis skal í samráði við dreifiveitur setja verklagsreglur um til</w:t>
      </w:r>
      <w:r w:rsidRPr="00EA3591">
        <w:softHyphen/>
        <w:t xml:space="preserve">kynningar og staðfestingar milli viðskiptakerfa. Verklagsreglurnar skulu lagðar fyrir </w:t>
      </w:r>
      <w:r w:rsidR="0070639B" w:rsidRPr="00EA3591">
        <w:t>Orkustofnun</w:t>
      </w:r>
      <w:r w:rsidRPr="00EA3591">
        <w:t xml:space="preserve"> til samþykktar. </w:t>
      </w:r>
    </w:p>
    <w:p w14:paraId="5A0264D6" w14:textId="77777777" w:rsidR="00951130" w:rsidRPr="00EA3591" w:rsidRDefault="00951130"/>
    <w:p w14:paraId="28E3540A" w14:textId="77777777" w:rsidR="00951130" w:rsidRPr="00EA3591" w:rsidRDefault="00951130">
      <w:pPr>
        <w:pStyle w:val="Heading3"/>
      </w:pPr>
      <w:r w:rsidRPr="00EA3591">
        <w:t>VIII. KAFLI</w:t>
      </w:r>
    </w:p>
    <w:p w14:paraId="341BC57F" w14:textId="77777777" w:rsidR="00951130" w:rsidRPr="00EA3591" w:rsidRDefault="00951130">
      <w:pPr>
        <w:pStyle w:val="Heading2"/>
      </w:pPr>
      <w:r w:rsidRPr="00EA3591">
        <w:t>Jöfnunarábyrgð og uppgjör jöfnunarorku.</w:t>
      </w:r>
    </w:p>
    <w:p w14:paraId="28746604" w14:textId="6CE4FE31" w:rsidR="00951130" w:rsidRPr="00EA3591" w:rsidRDefault="00951130">
      <w:pPr>
        <w:pStyle w:val="Heading3"/>
      </w:pPr>
      <w:r w:rsidRPr="00EA3591">
        <w:t>3</w:t>
      </w:r>
      <w:r w:rsidR="00C5565D" w:rsidRPr="00EA3591">
        <w:t>1</w:t>
      </w:r>
      <w:r w:rsidRPr="00EA3591">
        <w:t>. gr.</w:t>
      </w:r>
    </w:p>
    <w:p w14:paraId="147A68DE" w14:textId="77777777" w:rsidR="00951130" w:rsidRPr="00EA3591" w:rsidRDefault="00951130">
      <w:pPr>
        <w:pStyle w:val="Date"/>
      </w:pPr>
      <w:r w:rsidRPr="00EA3591">
        <w:t>Samningar og skil á áætlunum vegna jöfnunarábyrgðar.</w:t>
      </w:r>
    </w:p>
    <w:p w14:paraId="3715D614" w14:textId="77777777" w:rsidR="00951130" w:rsidRPr="00EA3591" w:rsidRDefault="00951130">
      <w:pPr>
        <w:rPr>
          <w:color w:val="000000"/>
        </w:rPr>
      </w:pPr>
      <w:r w:rsidRPr="00EA3591">
        <w:rPr>
          <w:color w:val="000000"/>
        </w:rPr>
        <w:t xml:space="preserve">Jöfnunarábyrgðaraðila ber að gera skriflegan samning við kerfisstjórn </w:t>
      </w:r>
      <w:r w:rsidRPr="00EA3591">
        <w:t>flutningsfyrirtækis</w:t>
      </w:r>
      <w:r w:rsidRPr="00EA3591">
        <w:rPr>
          <w:color w:val="000000"/>
        </w:rPr>
        <w:t xml:space="preserve"> um jöfnunarábyrgð. Þeir skulu skila inn áætlunum sem sýna fram á jafnvægi í öflun og ráðstöfun þeirrar raforku sem þeir eiga viðskipti með.  Áætlanir þessar skulu vera samkvæmt verklagsreglum kerfisstjórnar. </w:t>
      </w:r>
    </w:p>
    <w:p w14:paraId="5BC29767" w14:textId="77777777" w:rsidR="00951130" w:rsidRPr="00EA3591" w:rsidRDefault="00951130"/>
    <w:p w14:paraId="533737F6" w14:textId="27F8850E" w:rsidR="00951130" w:rsidRPr="00EA3591" w:rsidRDefault="00951130">
      <w:pPr>
        <w:pStyle w:val="Heading3"/>
      </w:pPr>
      <w:r w:rsidRPr="00EA3591">
        <w:t>3</w:t>
      </w:r>
      <w:r w:rsidR="00C5565D" w:rsidRPr="00EA3591">
        <w:t>2</w:t>
      </w:r>
      <w:r w:rsidRPr="00EA3591">
        <w:t>. gr.</w:t>
      </w:r>
    </w:p>
    <w:p w14:paraId="086AC7A4" w14:textId="77777777" w:rsidR="00951130" w:rsidRPr="00EA3591" w:rsidRDefault="00951130">
      <w:pPr>
        <w:pStyle w:val="Date"/>
      </w:pPr>
      <w:r w:rsidRPr="00EA3591">
        <w:t>Útreikningur á jöfnunarorku.</w:t>
      </w:r>
    </w:p>
    <w:p w14:paraId="037987F1" w14:textId="77777777" w:rsidR="00951130" w:rsidRPr="00EA3591" w:rsidRDefault="00951130">
      <w:r w:rsidRPr="00EA3591">
        <w:t>Kerfisstjórn flutningsfyrirtækis skal reikna út jöfnunarorku hvers ábyrgðaraðila jöfnunar</w:t>
      </w:r>
      <w:r w:rsidRPr="00EA3591">
        <w:softHyphen/>
        <w:t>orku fyrir sig. Jöfnunarorkan á að reiknast út á grunni uppgjörsgagna frá flutningskerfi, dreifi</w:t>
      </w:r>
      <w:r w:rsidRPr="00EA3591">
        <w:softHyphen/>
      </w:r>
      <w:r w:rsidRPr="00EA3591">
        <w:lastRenderedPageBreak/>
        <w:t xml:space="preserve">veitum og sölufyrirtækjum.  Jöfnunarorku á að reikna út fyrir hvern klukkutíma og með nákvæmni sem svarar til </w:t>
      </w:r>
      <w:proofErr w:type="spellStart"/>
      <w:r w:rsidRPr="00EA3591">
        <w:t>kWst</w:t>
      </w:r>
      <w:proofErr w:type="spellEnd"/>
      <w:r w:rsidRPr="00EA3591">
        <w:t>/</w:t>
      </w:r>
      <w:proofErr w:type="spellStart"/>
      <w:r w:rsidRPr="00EA3591">
        <w:t>st.</w:t>
      </w:r>
      <w:proofErr w:type="spellEnd"/>
    </w:p>
    <w:p w14:paraId="6860E637" w14:textId="77777777" w:rsidR="00951130" w:rsidRPr="00EA3591" w:rsidRDefault="00951130"/>
    <w:p w14:paraId="686CB8A0" w14:textId="04152941" w:rsidR="00951130" w:rsidRPr="00EA3591" w:rsidRDefault="00951130">
      <w:pPr>
        <w:pStyle w:val="Heading3"/>
      </w:pPr>
      <w:r w:rsidRPr="00EA3591">
        <w:t>3</w:t>
      </w:r>
      <w:r w:rsidR="00C5565D" w:rsidRPr="00EA3591">
        <w:t>3</w:t>
      </w:r>
      <w:r w:rsidRPr="00EA3591">
        <w:t>. gr.</w:t>
      </w:r>
    </w:p>
    <w:p w14:paraId="2DF3BA80" w14:textId="77777777" w:rsidR="00951130" w:rsidRPr="00EA3591" w:rsidRDefault="00951130">
      <w:pPr>
        <w:pStyle w:val="Date"/>
      </w:pPr>
      <w:r w:rsidRPr="00EA3591">
        <w:t>Greiðsluskylda og inneignir vegna jöfnunarorku.</w:t>
      </w:r>
    </w:p>
    <w:p w14:paraId="7A469B4F" w14:textId="77777777" w:rsidR="00951130" w:rsidRPr="00EA3591" w:rsidRDefault="00951130">
      <w:r w:rsidRPr="00EA3591">
        <w:t>Kerfisstjórn flutningsfyrirtækis skal reikna út greiðsluskyldu eða inneign hvers ábyrgðar</w:t>
      </w:r>
      <w:r w:rsidRPr="00EA3591">
        <w:softHyphen/>
        <w:t>aðila á grunni jöfnunarorku hvers aðila. Greiðsluskylda eða inneign á að grundvallast á verði jöfnunarorku hjá kerfisstjórn. Upplýsingar um greiðsluskyldu eða inneign skulu sendar til aðila í síðasta lagi 20 dögum eftir lok uppgjörstímabils. Kerfisstjórn er heimilt að krefja jöfnunarábyrgðaraðila um tryggingarupphæð sem nemur 25% af áætluðum árlegum kostnaði vegna jöfnunarorku.</w:t>
      </w:r>
    </w:p>
    <w:p w14:paraId="01C12B9A" w14:textId="77777777" w:rsidR="00951130" w:rsidRPr="00EA3591" w:rsidRDefault="00951130"/>
    <w:p w14:paraId="6AB256D5" w14:textId="3ADC5ACF" w:rsidR="00951130" w:rsidRPr="00EA3591" w:rsidRDefault="00951130">
      <w:pPr>
        <w:pStyle w:val="Heading3"/>
      </w:pPr>
      <w:r w:rsidRPr="00EA3591">
        <w:t>3</w:t>
      </w:r>
      <w:r w:rsidR="00C5565D" w:rsidRPr="00EA3591">
        <w:t>4</w:t>
      </w:r>
      <w:r w:rsidRPr="00EA3591">
        <w:t>. gr.</w:t>
      </w:r>
    </w:p>
    <w:p w14:paraId="56BA29CF" w14:textId="77777777" w:rsidR="00951130" w:rsidRPr="00EA3591" w:rsidRDefault="00951130">
      <w:pPr>
        <w:pStyle w:val="Date"/>
      </w:pPr>
      <w:r w:rsidRPr="00EA3591">
        <w:t>Skil dreifiveitu á mæligögnum vegna uppgjörs jöfnunarorku.</w:t>
      </w:r>
    </w:p>
    <w:p w14:paraId="3EE2C16B" w14:textId="329499E2" w:rsidR="00951130" w:rsidRPr="00EA3591" w:rsidRDefault="00951130">
      <w:r w:rsidRPr="00EA3591">
        <w:t>Dreifiveita skal senda kerfisstjórn flutningsfyrirtækis mæligögn yfir heildarraforkunotkun innan síns dreifikerfis sundurliðuð eftir einstökum söluaðilum, ásamt dreifingartapi í sam</w:t>
      </w:r>
      <w:r w:rsidRPr="00EA3591">
        <w:softHyphen/>
        <w:t>ræmi við verklagsreglur skv. 3</w:t>
      </w:r>
      <w:r w:rsidR="0070639B" w:rsidRPr="00EA3591">
        <w:t>8</w:t>
      </w:r>
      <w:r w:rsidRPr="00EA3591">
        <w:t xml:space="preserve">. gr. </w:t>
      </w:r>
      <w:proofErr w:type="spellStart"/>
      <w:r w:rsidRPr="00EA3591">
        <w:t>Ennfremur</w:t>
      </w:r>
      <w:proofErr w:type="spellEnd"/>
      <w:r w:rsidRPr="00EA3591">
        <w:t xml:space="preserve"> skal dreifiveita senda viðkomandi söluaðilum þau mæligögn sem varða viðskipti þeirra innan dreifikerfis hennar.</w:t>
      </w:r>
    </w:p>
    <w:p w14:paraId="1C22E9D5" w14:textId="77777777" w:rsidR="00951130" w:rsidRPr="00EA3591" w:rsidRDefault="00951130"/>
    <w:p w14:paraId="0271608E" w14:textId="09E02F0C" w:rsidR="00951130" w:rsidRPr="00EA3591" w:rsidRDefault="00951130">
      <w:pPr>
        <w:pStyle w:val="Heading3"/>
      </w:pPr>
      <w:r w:rsidRPr="00EA3591">
        <w:t>3</w:t>
      </w:r>
      <w:r w:rsidR="00C5565D" w:rsidRPr="00EA3591">
        <w:t>5</w:t>
      </w:r>
      <w:r w:rsidRPr="00EA3591">
        <w:t>. gr.</w:t>
      </w:r>
    </w:p>
    <w:p w14:paraId="5291E8B3" w14:textId="77777777" w:rsidR="00951130" w:rsidRPr="00EA3591" w:rsidRDefault="00951130">
      <w:pPr>
        <w:pStyle w:val="Date"/>
      </w:pPr>
      <w:r w:rsidRPr="00EA3591">
        <w:t>Verklagsreglur um útreikning og uppgjör jöfnunarorku.</w:t>
      </w:r>
    </w:p>
    <w:p w14:paraId="4298EEF3" w14:textId="77777777" w:rsidR="00951130" w:rsidRPr="00EA3591" w:rsidRDefault="00951130">
      <w:r w:rsidRPr="00EA3591">
        <w:t>Flutningsfyrirtæki skal setja sér verklagsreglur um útreikning og uppgjör jöfnunarorku og gera samninga á grundvelli þeirra. Reglurnar skulu stuðla að skilvirkum raforkumarkaði og tryggja jafnræði aðila. Reglurnar skal leggja fyrir Orkustofnun til samþykktar.</w:t>
      </w:r>
    </w:p>
    <w:p w14:paraId="0013BB8B" w14:textId="77777777" w:rsidR="00951130" w:rsidRPr="00EA3591" w:rsidRDefault="00951130"/>
    <w:p w14:paraId="100E801E" w14:textId="78799ED2" w:rsidR="00951130" w:rsidRPr="00EA3591" w:rsidRDefault="00951130">
      <w:pPr>
        <w:pStyle w:val="Heading3"/>
      </w:pPr>
      <w:r w:rsidRPr="00EA3591">
        <w:t>3</w:t>
      </w:r>
      <w:r w:rsidR="00C5565D" w:rsidRPr="00EA3591">
        <w:t>6</w:t>
      </w:r>
      <w:r w:rsidRPr="00EA3591">
        <w:t>. gr.</w:t>
      </w:r>
    </w:p>
    <w:p w14:paraId="1755B05B" w14:textId="77777777" w:rsidR="00951130" w:rsidRPr="00EA3591" w:rsidRDefault="00951130">
      <w:pPr>
        <w:pStyle w:val="Date"/>
      </w:pPr>
      <w:r w:rsidRPr="00EA3591">
        <w:t>Þóknun vegna útreiknings og uppgjörs.</w:t>
      </w:r>
    </w:p>
    <w:p w14:paraId="4D5B4FB2" w14:textId="77777777" w:rsidR="00951130" w:rsidRPr="00EA3591" w:rsidRDefault="00951130">
      <w:r w:rsidRPr="00EA3591">
        <w:t xml:space="preserve">Kerfisstjórn flutningsfyrirtækis og dreifiveitum er heimilt að krefja sölufyrirtæki um þóknun vegna útreiknings og uppgjörs á jöfnunarorku sem nemur kostnaði við þá umsýslu. </w:t>
      </w:r>
    </w:p>
    <w:p w14:paraId="430D2FA2" w14:textId="77777777" w:rsidR="00951130" w:rsidRPr="00EA3591" w:rsidRDefault="00951130"/>
    <w:p w14:paraId="6BE9248D" w14:textId="6CCED8B8" w:rsidR="00951130" w:rsidRPr="00EA3591" w:rsidRDefault="00951130">
      <w:pPr>
        <w:pStyle w:val="Heading3"/>
      </w:pPr>
      <w:r w:rsidRPr="00EA3591">
        <w:t>3</w:t>
      </w:r>
      <w:r w:rsidR="00C5565D" w:rsidRPr="00EA3591">
        <w:t>7</w:t>
      </w:r>
      <w:r w:rsidRPr="00EA3591">
        <w:t>. gr.</w:t>
      </w:r>
    </w:p>
    <w:p w14:paraId="6A2C3918" w14:textId="77777777" w:rsidR="00951130" w:rsidRPr="00EA3591" w:rsidRDefault="00951130">
      <w:pPr>
        <w:pStyle w:val="Date"/>
      </w:pPr>
      <w:r w:rsidRPr="00EA3591">
        <w:t>Rafræn upplýsingamiðlun.</w:t>
      </w:r>
    </w:p>
    <w:p w14:paraId="3D9741EF" w14:textId="77777777" w:rsidR="00951130" w:rsidRPr="00EA3591" w:rsidRDefault="00951130">
      <w:r w:rsidRPr="00EA3591">
        <w:tab/>
        <w:t xml:space="preserve">Tilkynningar samkvæmt ákvæðum þessa kafla, skulu vera á rafrænu og stöðluðu formi í samræmi við verklagsreglur kerfisstjórnar flutningsfyrirtækis. </w:t>
      </w:r>
    </w:p>
    <w:p w14:paraId="6EC93D19" w14:textId="77777777" w:rsidR="00951130" w:rsidRPr="00EA3591" w:rsidRDefault="00951130"/>
    <w:p w14:paraId="3939C8AA" w14:textId="77777777" w:rsidR="00951130" w:rsidRPr="00EA3591" w:rsidRDefault="00951130">
      <w:pPr>
        <w:pStyle w:val="Heading3"/>
      </w:pPr>
      <w:r w:rsidRPr="00EA3591">
        <w:t>IX. KAFLI</w:t>
      </w:r>
    </w:p>
    <w:p w14:paraId="78D400D7" w14:textId="77777777" w:rsidR="00951130" w:rsidRPr="00EA3591" w:rsidRDefault="00951130">
      <w:pPr>
        <w:pStyle w:val="Heading2"/>
      </w:pPr>
      <w:r w:rsidRPr="00EA3591">
        <w:t>Verklagsreglur og viðskiptaskilmálar flutningsfyrirtækis.</w:t>
      </w:r>
    </w:p>
    <w:p w14:paraId="78312533" w14:textId="565D038D" w:rsidR="00951130" w:rsidRPr="00EA3591" w:rsidRDefault="00951130">
      <w:pPr>
        <w:pStyle w:val="Heading3"/>
      </w:pPr>
      <w:r w:rsidRPr="00EA3591">
        <w:t>3</w:t>
      </w:r>
      <w:r w:rsidR="00C5565D" w:rsidRPr="00EA3591">
        <w:t>8</w:t>
      </w:r>
      <w:r w:rsidRPr="00EA3591">
        <w:t>. gr.</w:t>
      </w:r>
    </w:p>
    <w:p w14:paraId="106D015A" w14:textId="77777777" w:rsidR="00951130" w:rsidRPr="00EA3591" w:rsidRDefault="00951130">
      <w:pPr>
        <w:pStyle w:val="Date"/>
      </w:pPr>
      <w:r w:rsidRPr="00EA3591">
        <w:t>Verklagsreglur flutningsfyrirtækis.</w:t>
      </w:r>
    </w:p>
    <w:p w14:paraId="40D99BDB" w14:textId="189DE29D" w:rsidR="00951130" w:rsidRPr="00EA3591" w:rsidRDefault="00951130">
      <w:r w:rsidRPr="00EA3591">
        <w:t xml:space="preserve">Flutningsfyrirtækið skal í samráði við raforkufyrirtæki setja sérstakar verklagsreglur um samskipti, greiðslur og upplýsingastreymi milli flutningsfyrirtækisins og vinnslufyrirtækja, dreifiveitna, sölufyrirtækja og stórnotenda. </w:t>
      </w:r>
      <w:r w:rsidR="003714FC">
        <w:t>Gildistaka v</w:t>
      </w:r>
      <w:r w:rsidRPr="00EA3591">
        <w:t>erklagsregl</w:t>
      </w:r>
      <w:r w:rsidR="003714FC">
        <w:t>nanna</w:t>
      </w:r>
      <w:r w:rsidRPr="00EA3591">
        <w:t xml:space="preserve"> </w:t>
      </w:r>
      <w:r w:rsidR="003714FC">
        <w:t>er</w:t>
      </w:r>
      <w:ins w:id="235" w:author="Skúli Skúlason" w:date="2019-09-23T10:54:00Z">
        <w:r w:rsidR="00BE60F9">
          <w:t xml:space="preserve"> háð</w:t>
        </w:r>
      </w:ins>
      <w:r w:rsidRPr="00EA3591">
        <w:t xml:space="preserve"> samþ</w:t>
      </w:r>
      <w:r w:rsidR="003714FC">
        <w:t>ykki Orkustofnunar</w:t>
      </w:r>
      <w:r w:rsidRPr="00EA3591">
        <w:t xml:space="preserve">. </w:t>
      </w:r>
    </w:p>
    <w:p w14:paraId="773D094E" w14:textId="77777777" w:rsidR="00951130" w:rsidRPr="00EA3591" w:rsidRDefault="00951130"/>
    <w:p w14:paraId="7B9AF2FD" w14:textId="495E2A0A" w:rsidR="00951130" w:rsidRPr="00EA3591" w:rsidRDefault="00951130">
      <w:pPr>
        <w:pStyle w:val="Heading3"/>
      </w:pPr>
      <w:r w:rsidRPr="00EA3591">
        <w:t>3</w:t>
      </w:r>
      <w:r w:rsidR="00C5565D" w:rsidRPr="00EA3591">
        <w:t>9</w:t>
      </w:r>
      <w:r w:rsidRPr="00EA3591">
        <w:t>. gr.</w:t>
      </w:r>
    </w:p>
    <w:p w14:paraId="0268C548" w14:textId="77777777" w:rsidR="00951130" w:rsidRPr="00EA3591" w:rsidRDefault="00951130">
      <w:pPr>
        <w:pStyle w:val="Date"/>
      </w:pPr>
      <w:r w:rsidRPr="00EA3591">
        <w:t>Viðskiptaskilmálar flutningsfyrirtækis.</w:t>
      </w:r>
    </w:p>
    <w:p w14:paraId="086507E4" w14:textId="77777777" w:rsidR="00951130" w:rsidRPr="00EA3591" w:rsidRDefault="00951130">
      <w:r w:rsidRPr="00EA3591">
        <w:lastRenderedPageBreak/>
        <w:t xml:space="preserve">Flutningsfyrirtæki skal í gjaldskrá sinni fyrir flutning raforku og kerfisþjónustu skilgreina viðskiptaskilmála fyrirtækisins þ. á m. greiðsluskilmála, gjalddaga og eindaga reikninga og viðurlög við vanskilum. </w:t>
      </w:r>
    </w:p>
    <w:p w14:paraId="6EC67BAC" w14:textId="5D450785" w:rsidR="00246CFF" w:rsidRDefault="00246CFF" w:rsidP="00246CFF">
      <w:pPr>
        <w:ind w:firstLine="0"/>
      </w:pPr>
    </w:p>
    <w:p w14:paraId="2207995A" w14:textId="77777777" w:rsidR="00246CFF" w:rsidRPr="00EA3591" w:rsidRDefault="00246CFF" w:rsidP="00246CFF"/>
    <w:p w14:paraId="1892E2FF" w14:textId="77777777" w:rsidR="00246CFF" w:rsidRPr="00EA3591" w:rsidRDefault="00246CFF" w:rsidP="00246CFF">
      <w:pPr>
        <w:pStyle w:val="Heading3"/>
      </w:pPr>
      <w:r w:rsidRPr="00EA3591">
        <w:t>X. KAFLI</w:t>
      </w:r>
    </w:p>
    <w:p w14:paraId="561B072F" w14:textId="77777777" w:rsidR="00246CFF" w:rsidRPr="00EA3591" w:rsidRDefault="00246CFF" w:rsidP="00246CFF">
      <w:pPr>
        <w:pStyle w:val="Heading2"/>
      </w:pPr>
      <w:r w:rsidRPr="00EA3591">
        <w:t>Viðskiptaskilmálar dreifiveitu.</w:t>
      </w:r>
    </w:p>
    <w:p w14:paraId="65EF78E7" w14:textId="77777777" w:rsidR="00246CFF" w:rsidRPr="00EA3591" w:rsidRDefault="00246CFF" w:rsidP="00246CFF">
      <w:pPr>
        <w:pStyle w:val="Heading3"/>
      </w:pPr>
      <w:r w:rsidRPr="00EA3591">
        <w:t>40. gr.</w:t>
      </w:r>
    </w:p>
    <w:p w14:paraId="2EFE2629" w14:textId="77777777" w:rsidR="00246CFF" w:rsidRPr="00EA3591" w:rsidRDefault="00246CFF" w:rsidP="00246CFF">
      <w:pPr>
        <w:pStyle w:val="Date"/>
      </w:pPr>
      <w:r w:rsidRPr="00EA3591">
        <w:t>Greiðsla fyrir dreifingarþjónustu.</w:t>
      </w:r>
    </w:p>
    <w:p w14:paraId="670AD07A" w14:textId="77777777" w:rsidR="00246CFF" w:rsidRPr="00EA3591" w:rsidRDefault="00246CFF" w:rsidP="00246CFF">
      <w:r w:rsidRPr="00EA3591">
        <w:t xml:space="preserve">Almennum notanda ber að greiða fyrir tengingu við dreifikerfi svo og fyrir dreifingu raforku til hans. Greiðsluskyldan tekur einnig til dreifingar og flutnings raforku, sem mæld hefur verið hjá notanda, þótt hún hafi ekki komið honum að gagni vegna bilana í raflögnum hans eða vegna annarra orsaka sem dreifiveitunni eru óviðkomandi. </w:t>
      </w:r>
    </w:p>
    <w:p w14:paraId="24ECD381" w14:textId="77777777" w:rsidR="00246CFF" w:rsidRPr="00EA3591" w:rsidRDefault="00246CFF" w:rsidP="00246CFF">
      <w:r w:rsidRPr="00EA3591">
        <w:t>Dreifiveita gerir notanda reikning fyrir dreifingarþjónustu samkvæmt tengisamningi og gildandi gjaldskrá.  Í tengisamningi skal skilgreina hvert eigi að senda reikning í upphafi viðskipta en notandi hefur rétt til að tilkynna breytingar síðar.</w:t>
      </w:r>
    </w:p>
    <w:p w14:paraId="2C7AC705" w14:textId="77777777" w:rsidR="00246CFF" w:rsidRPr="00EA3591" w:rsidRDefault="00246CFF" w:rsidP="00246CFF"/>
    <w:p w14:paraId="7D31C568" w14:textId="77777777" w:rsidR="00246CFF" w:rsidRPr="00EA3591" w:rsidRDefault="00246CFF" w:rsidP="00246CFF">
      <w:pPr>
        <w:pStyle w:val="Heading3"/>
      </w:pPr>
      <w:r w:rsidRPr="00EA3591">
        <w:t>41. gr.</w:t>
      </w:r>
    </w:p>
    <w:p w14:paraId="796F28A1" w14:textId="77777777" w:rsidR="00246CFF" w:rsidRPr="00EA3591" w:rsidRDefault="00246CFF" w:rsidP="00246CFF">
      <w:pPr>
        <w:pStyle w:val="Date"/>
      </w:pPr>
      <w:r w:rsidRPr="00EA3591">
        <w:t>Tíðni reikninga fyrir dreifingarþjónustu.</w:t>
      </w:r>
    </w:p>
    <w:p w14:paraId="3876A073" w14:textId="77777777" w:rsidR="00246CFF" w:rsidRPr="00EA3591" w:rsidRDefault="00246CFF" w:rsidP="00246CFF">
      <w:r w:rsidRPr="00EA3591">
        <w:t xml:space="preserve">Dreifiveita skal senda almennum notanda reikning að lágmarki á þriggja mánaða fresti, en dreifiveita og notandi geta samið um annað fyrirkomulag. Dreifiveitu ber þó að senda a.m.k. einn reikning á ári. </w:t>
      </w:r>
    </w:p>
    <w:p w14:paraId="39F62E46" w14:textId="3AC43182" w:rsidR="00246CFF" w:rsidRPr="00EA3591" w:rsidRDefault="00246CFF" w:rsidP="00246CFF">
      <w:r w:rsidRPr="00EA3591">
        <w:t>Dreifiveitu er heimilt að áætla notkunarmynstur notenda á milli álestra á grundvelli fyrri notkunar.</w:t>
      </w:r>
      <w:ins w:id="236" w:author="Skúli Skúlason" w:date="2019-10-09T19:10:00Z">
        <w:r w:rsidR="00532EB6">
          <w:t xml:space="preserve"> </w:t>
        </w:r>
      </w:ins>
    </w:p>
    <w:p w14:paraId="345A0CBF" w14:textId="77777777" w:rsidR="00246CFF" w:rsidRPr="00EA3591" w:rsidRDefault="00246CFF" w:rsidP="00246CFF"/>
    <w:p w14:paraId="7DA7C2A4" w14:textId="77777777" w:rsidR="00246CFF" w:rsidRPr="00EA3591" w:rsidRDefault="00246CFF" w:rsidP="00246CFF">
      <w:pPr>
        <w:pStyle w:val="Heading3"/>
      </w:pPr>
      <w:r w:rsidRPr="00EA3591">
        <w:t>42. gr.</w:t>
      </w:r>
    </w:p>
    <w:p w14:paraId="27E303D1" w14:textId="77777777" w:rsidR="00246CFF" w:rsidRPr="00EA3591" w:rsidRDefault="00246CFF" w:rsidP="00246CFF">
      <w:pPr>
        <w:pStyle w:val="Date"/>
      </w:pPr>
      <w:r w:rsidRPr="00EA3591">
        <w:t>Reikningsgerð.</w:t>
      </w:r>
    </w:p>
    <w:p w14:paraId="4B1634AE" w14:textId="52E24F70" w:rsidR="00246CFF" w:rsidRPr="00EA3591" w:rsidRDefault="00246CFF" w:rsidP="00246CFF">
      <w:pPr>
        <w:rPr>
          <w:color w:val="000000"/>
        </w:rPr>
      </w:pPr>
      <w:r w:rsidRPr="00EA3591">
        <w:rPr>
          <w:color w:val="000000"/>
        </w:rPr>
        <w:t xml:space="preserve">Dreifiveitu er heimilt að annast útsendingu og innheimtu reikninga fyrir sölufyrirtæki. </w:t>
      </w:r>
      <w:ins w:id="237" w:author="Íris Lind Sæmundsdóttir" w:date="2019-10-10T13:26:00Z">
        <w:r w:rsidR="00601959">
          <w:rPr>
            <w:color w:val="000000"/>
          </w:rPr>
          <w:t xml:space="preserve">Semji </w:t>
        </w:r>
      </w:ins>
      <w:del w:id="238" w:author="Íris Lind Sæmundsdóttir" w:date="2019-10-10T13:26:00Z">
        <w:r w:rsidRPr="00EA3591">
          <w:rPr>
            <w:color w:val="000000"/>
          </w:rPr>
          <w:delText xml:space="preserve">Nýti </w:delText>
        </w:r>
      </w:del>
      <w:r w:rsidRPr="00EA3591">
        <w:rPr>
          <w:color w:val="000000"/>
        </w:rPr>
        <w:t xml:space="preserve">dreifiveita </w:t>
      </w:r>
      <w:del w:id="239" w:author="Íris Lind Sæmundsdóttir" w:date="2019-10-10T13:27:00Z">
        <w:r w:rsidRPr="00EA3591">
          <w:rPr>
            <w:color w:val="000000"/>
          </w:rPr>
          <w:delText xml:space="preserve">sér þessa heimild og semji </w:delText>
        </w:r>
      </w:del>
      <w:r w:rsidRPr="00EA3591">
        <w:rPr>
          <w:color w:val="000000"/>
        </w:rPr>
        <w:t>um slíka þjónustu við eitt sölufyrirtæki, skal öðrum sölufyrirtækjum standa til boða sama þjónusta á sömu kjörum.</w:t>
      </w:r>
    </w:p>
    <w:p w14:paraId="2DEFC331" w14:textId="56A3CFF9" w:rsidR="00246CFF" w:rsidRDefault="00246CFF" w:rsidP="00246CFF">
      <w:pPr>
        <w:rPr>
          <w:ins w:id="240" w:author="Skúli Skúlason" w:date="2019-10-23T13:59:00Z"/>
          <w:color w:val="000000"/>
        </w:rPr>
      </w:pPr>
      <w:r w:rsidRPr="00EA3591">
        <w:rPr>
          <w:color w:val="000000"/>
        </w:rPr>
        <w:t>Sölufyrirtækjum, sem hafa</w:t>
      </w:r>
      <w:r>
        <w:rPr>
          <w:color w:val="000000"/>
        </w:rPr>
        <w:t xml:space="preserve"> söluleyfi raforku </w:t>
      </w:r>
      <w:ins w:id="241" w:author="Skúli Skúlason" w:date="2019-09-23T11:18:00Z">
        <w:r w:rsidR="00C57C4C">
          <w:rPr>
            <w:color w:val="000000"/>
          </w:rPr>
          <w:t>er</w:t>
        </w:r>
      </w:ins>
      <w:del w:id="242" w:author="Skúli Skúlason" w:date="2019-09-23T11:18:00Z">
        <w:r w:rsidRPr="00EA3591" w:rsidDel="00C57C4C">
          <w:rPr>
            <w:color w:val="000000"/>
          </w:rPr>
          <w:delText>að</w:delText>
        </w:r>
      </w:del>
      <w:r w:rsidRPr="00EA3591">
        <w:rPr>
          <w:color w:val="000000"/>
        </w:rPr>
        <w:t xml:space="preserve"> heimilt að innheimta gjöld fyrir sölu</w:t>
      </w:r>
      <w:ins w:id="243" w:author="Íris Lind Sæmundsdóttir" w:date="2019-10-23T10:10:00Z">
        <w:r w:rsidR="002A66D3">
          <w:rPr>
            <w:color w:val="000000"/>
          </w:rPr>
          <w:t>,</w:t>
        </w:r>
      </w:ins>
      <w:r w:rsidRPr="00EA3591">
        <w:rPr>
          <w:color w:val="000000"/>
        </w:rPr>
        <w:t xml:space="preserve"> dreifingu</w:t>
      </w:r>
      <w:r>
        <w:rPr>
          <w:color w:val="000000"/>
        </w:rPr>
        <w:t>, og flutning</w:t>
      </w:r>
      <w:r w:rsidRPr="00EA3591">
        <w:rPr>
          <w:color w:val="000000"/>
        </w:rPr>
        <w:t xml:space="preserve"> raforku. Þegar innheimtan er í höndum sölufyrirtækis ber því að beina innheimtunni um viðskiptabanka og skal halda greiðslu dreifiveituþjónustu aðskilinni á sérgreindum bankareikningi sem einungis er heimilt að ráðstafa til greiðslu fyrir dreifiveituþjónustu.</w:t>
      </w:r>
      <w:del w:id="244" w:author="Skúli Skúlason" w:date="2019-10-23T14:00:00Z">
        <w:r w:rsidRPr="00EA3591" w:rsidDel="00C620AD">
          <w:rPr>
            <w:color w:val="000000"/>
          </w:rPr>
          <w:delText xml:space="preserve"> </w:delText>
        </w:r>
        <w:commentRangeStart w:id="245"/>
        <w:r w:rsidRPr="008E0574" w:rsidDel="00C620AD">
          <w:rPr>
            <w:color w:val="000000"/>
          </w:rPr>
          <w:delText>Heimilt er að sölu- og dreififyrirtæki innheimti gjöld fyrir þjónustu hvort í sínu lagi</w:delText>
        </w:r>
        <w:commentRangeEnd w:id="245"/>
        <w:r w:rsidR="00510300" w:rsidDel="00C620AD">
          <w:rPr>
            <w:rStyle w:val="CommentReference"/>
          </w:rPr>
          <w:commentReference w:id="245"/>
        </w:r>
      </w:del>
      <w:r w:rsidRPr="00EA3591">
        <w:rPr>
          <w:color w:val="000000"/>
        </w:rPr>
        <w:t xml:space="preserve">. </w:t>
      </w:r>
      <w:commentRangeStart w:id="246"/>
      <w:ins w:id="247" w:author="Skúli Skúlason" w:date="2019-10-23T13:52:00Z">
        <w:r w:rsidR="007215D8">
          <w:rPr>
            <w:color w:val="000000"/>
          </w:rPr>
          <w:t xml:space="preserve">Í þeim tilvikum sem sölufyrirtæki </w:t>
        </w:r>
        <w:r w:rsidR="00C13D72">
          <w:rPr>
            <w:color w:val="000000"/>
          </w:rPr>
          <w:t>innheimtir gjöld fyrir dreifingu og f</w:t>
        </w:r>
      </w:ins>
      <w:ins w:id="248" w:author="Skúli Skúlason" w:date="2019-10-23T13:53:00Z">
        <w:r w:rsidR="00E40A80">
          <w:rPr>
            <w:color w:val="000000"/>
          </w:rPr>
          <w:t>l</w:t>
        </w:r>
      </w:ins>
      <w:ins w:id="249" w:author="Skúli Skúlason" w:date="2019-10-23T13:52:00Z">
        <w:r w:rsidR="00C13D72">
          <w:rPr>
            <w:color w:val="000000"/>
          </w:rPr>
          <w:t xml:space="preserve">utning raforku </w:t>
        </w:r>
      </w:ins>
      <w:del w:id="250" w:author="Skúli Skúlason" w:date="2019-10-23T13:52:00Z">
        <w:r w:rsidRPr="00EA3591" w:rsidDel="00C13D72">
          <w:rPr>
            <w:color w:val="000000"/>
          </w:rPr>
          <w:delText xml:space="preserve">Á </w:delText>
        </w:r>
      </w:del>
      <w:del w:id="251" w:author="Skúli Skúlason" w:date="2019-10-23T14:02:00Z">
        <w:r w:rsidRPr="00EA3591" w:rsidDel="00F65503">
          <w:rPr>
            <w:color w:val="000000"/>
          </w:rPr>
          <w:delText xml:space="preserve">reikningi </w:delText>
        </w:r>
      </w:del>
      <w:r w:rsidRPr="00EA3591">
        <w:rPr>
          <w:color w:val="000000"/>
        </w:rPr>
        <w:t xml:space="preserve">ber að sérgreina </w:t>
      </w:r>
      <w:ins w:id="252" w:author="Íris Lind Sæmundsdóttir" w:date="2019-10-28T09:38:00Z">
        <w:r w:rsidR="00EB20FB">
          <w:rPr>
            <w:color w:val="000000"/>
          </w:rPr>
          <w:t xml:space="preserve">þau gjöld </w:t>
        </w:r>
        <w:r w:rsidR="00413DA5">
          <w:rPr>
            <w:color w:val="000000"/>
          </w:rPr>
          <w:t>á reikningi.</w:t>
        </w:r>
      </w:ins>
      <w:del w:id="253" w:author="Íris Lind Sæmundsdóttir" w:date="2019-10-28T09:38:00Z">
        <w:r w:rsidRPr="00EA3591" w:rsidDel="00413DA5">
          <w:rPr>
            <w:color w:val="000000"/>
          </w:rPr>
          <w:delText>gjald fyrir flutning, dreifingu og sölu raforku</w:delText>
        </w:r>
      </w:del>
      <w:ins w:id="254" w:author="Skúli Skúlason" w:date="2019-10-23T14:02:00Z">
        <w:del w:id="255" w:author="Íris Lind Sæmundsdóttir" w:date="2019-10-28T09:38:00Z">
          <w:r w:rsidR="00F65503" w:rsidDel="00413DA5">
            <w:rPr>
              <w:color w:val="000000"/>
            </w:rPr>
            <w:delText xml:space="preserve"> á reikningi</w:delText>
          </w:r>
        </w:del>
      </w:ins>
      <w:ins w:id="256" w:author="Íris Lind Sæmundsdóttir" w:date="2019-10-28T09:38:00Z">
        <w:r w:rsidR="00413DA5">
          <w:rPr>
            <w:color w:val="000000"/>
          </w:rPr>
          <w:t xml:space="preserve"> </w:t>
        </w:r>
      </w:ins>
      <w:commentRangeEnd w:id="246"/>
      <w:ins w:id="257" w:author="Íris Lind Sæmundsdóttir" w:date="2019-10-31T13:10:00Z">
        <w:r w:rsidR="000B052F">
          <w:rPr>
            <w:rStyle w:val="CommentReference"/>
          </w:rPr>
          <w:commentReference w:id="246"/>
        </w:r>
      </w:ins>
      <w:del w:id="258" w:author="Íris Lind Sæmundsdóttir" w:date="2019-10-28T09:38:00Z">
        <w:r w:rsidRPr="00EA3591" w:rsidDel="00413DA5">
          <w:rPr>
            <w:color w:val="000000"/>
          </w:rPr>
          <w:delText>.</w:delText>
        </w:r>
      </w:del>
    </w:p>
    <w:p w14:paraId="04BDD26B" w14:textId="05088A35" w:rsidR="00C620AD" w:rsidRPr="00913164" w:rsidRDefault="00C620AD" w:rsidP="00246CFF">
      <w:pPr>
        <w:rPr>
          <w:strike/>
          <w:color w:val="000000"/>
        </w:rPr>
      </w:pPr>
      <w:commentRangeStart w:id="259"/>
      <w:ins w:id="260" w:author="Skúli Skúlason" w:date="2019-10-23T14:00:00Z">
        <w:r w:rsidRPr="00913164">
          <w:rPr>
            <w:strike/>
            <w:color w:val="000000"/>
          </w:rPr>
          <w:t>Heimilt er að sölu- og dreififyrirtæki innheimti gjöld fyrir þjónustu hvort í sínu lagi</w:t>
        </w:r>
        <w:commentRangeEnd w:id="259"/>
        <w:r w:rsidRPr="00913164">
          <w:rPr>
            <w:rStyle w:val="CommentReference"/>
            <w:strike/>
          </w:rPr>
          <w:commentReference w:id="259"/>
        </w:r>
        <w:r w:rsidRPr="00913164">
          <w:rPr>
            <w:strike/>
            <w:color w:val="000000"/>
          </w:rPr>
          <w:t>.</w:t>
        </w:r>
      </w:ins>
    </w:p>
    <w:p w14:paraId="621FE951" w14:textId="7A9BE4A2" w:rsidR="00246CFF" w:rsidRPr="00EA3591" w:rsidRDefault="0044548E" w:rsidP="00246CFF">
      <w:pPr>
        <w:rPr>
          <w:color w:val="000000"/>
        </w:rPr>
      </w:pPr>
      <w:ins w:id="261" w:author="Skúli Skúlason" w:date="2019-10-23T13:55:00Z">
        <w:r>
          <w:rPr>
            <w:color w:val="000000"/>
          </w:rPr>
          <w:t xml:space="preserve">Þegar </w:t>
        </w:r>
      </w:ins>
      <w:del w:id="262" w:author="Skúli Skúlason" w:date="2019-10-23T13:56:00Z">
        <w:r w:rsidR="00246CFF" w:rsidRPr="00EA3591" w:rsidDel="0044548E">
          <w:rPr>
            <w:color w:val="000000"/>
          </w:rPr>
          <w:delText>D</w:delText>
        </w:r>
      </w:del>
      <w:ins w:id="263" w:author="Skúli Skúlason" w:date="2019-10-23T13:56:00Z">
        <w:r>
          <w:rPr>
            <w:color w:val="000000"/>
          </w:rPr>
          <w:t>d</w:t>
        </w:r>
      </w:ins>
      <w:r w:rsidR="00246CFF" w:rsidRPr="00EA3591">
        <w:rPr>
          <w:color w:val="000000"/>
        </w:rPr>
        <w:t xml:space="preserve">reifiveita </w:t>
      </w:r>
      <w:ins w:id="264" w:author="Skúli Skúlason" w:date="2019-10-23T13:56:00Z">
        <w:r w:rsidR="009C5DC4">
          <w:rPr>
            <w:color w:val="000000"/>
          </w:rPr>
          <w:t>eða</w:t>
        </w:r>
      </w:ins>
      <w:del w:id="265" w:author="Skúli Skúlason" w:date="2019-10-23T13:56:00Z">
        <w:r w:rsidR="00246CFF" w:rsidRPr="00EA3591" w:rsidDel="009C5DC4">
          <w:rPr>
            <w:color w:val="000000"/>
          </w:rPr>
          <w:delText>og</w:delText>
        </w:r>
      </w:del>
      <w:r w:rsidR="00246CFF" w:rsidRPr="00EA3591">
        <w:rPr>
          <w:color w:val="000000"/>
        </w:rPr>
        <w:t xml:space="preserve"> sölufyrirtæki</w:t>
      </w:r>
      <w:ins w:id="266" w:author="Skúli Skúlason" w:date="2019-10-23T13:56:00Z">
        <w:r>
          <w:rPr>
            <w:color w:val="000000"/>
          </w:rPr>
          <w:t xml:space="preserve"> </w:t>
        </w:r>
        <w:r w:rsidR="009C5DC4">
          <w:rPr>
            <w:color w:val="000000"/>
          </w:rPr>
          <w:t>annast innheimtu gjalda fyrir annað fyrirtæki</w:t>
        </w:r>
      </w:ins>
      <w:r w:rsidR="00246CFF" w:rsidRPr="00EA3591">
        <w:rPr>
          <w:color w:val="000000"/>
        </w:rPr>
        <w:t xml:space="preserve"> </w:t>
      </w:r>
      <w:ins w:id="267" w:author="Skúli Skúlason" w:date="2019-10-23T13:52:00Z">
        <w:r w:rsidR="007215D8" w:rsidRPr="00EA3591">
          <w:rPr>
            <w:color w:val="000000"/>
          </w:rPr>
          <w:t xml:space="preserve"> </w:t>
        </w:r>
      </w:ins>
      <w:r w:rsidR="00246CFF" w:rsidRPr="00EA3591">
        <w:rPr>
          <w:color w:val="000000"/>
        </w:rPr>
        <w:t>skulu</w:t>
      </w:r>
      <w:ins w:id="268" w:author="Skúli Skúlason" w:date="2019-10-23T13:57:00Z">
        <w:r w:rsidR="000522AA">
          <w:rPr>
            <w:color w:val="000000"/>
          </w:rPr>
          <w:t xml:space="preserve"> aðilar</w:t>
        </w:r>
      </w:ins>
      <w:r w:rsidR="00246CFF" w:rsidRPr="00EA3591">
        <w:rPr>
          <w:color w:val="000000"/>
        </w:rPr>
        <w:t xml:space="preserve"> gera með sér skriflegan samning um áðurnefnda þjón</w:t>
      </w:r>
      <w:r w:rsidR="00246CFF" w:rsidRPr="00EA3591">
        <w:rPr>
          <w:color w:val="000000"/>
        </w:rPr>
        <w:softHyphen/>
        <w:t>ustu, sem skilgreini gagnaaðgang og gagnaflutning</w:t>
      </w:r>
      <w:del w:id="269" w:author="Skúli Skúlason" w:date="2019-09-23T11:20:00Z">
        <w:r w:rsidR="00246CFF" w:rsidRPr="00EA3591" w:rsidDel="00C57C4C">
          <w:rPr>
            <w:color w:val="000000"/>
          </w:rPr>
          <w:delText>,</w:delText>
        </w:r>
      </w:del>
      <w:r w:rsidR="00246CFF" w:rsidRPr="00EA3591">
        <w:rPr>
          <w:color w:val="000000"/>
        </w:rPr>
        <w:t xml:space="preserve"> milli aðila, snið gagna og upphæð trygg</w:t>
      </w:r>
      <w:r w:rsidR="00246CFF" w:rsidRPr="00EA3591">
        <w:rPr>
          <w:color w:val="000000"/>
        </w:rPr>
        <w:softHyphen/>
        <w:t xml:space="preserve">ingar vegna </w:t>
      </w:r>
      <w:proofErr w:type="spellStart"/>
      <w:r w:rsidR="00246CFF" w:rsidRPr="00EA3591">
        <w:rPr>
          <w:color w:val="000000"/>
        </w:rPr>
        <w:t>innheimtra</w:t>
      </w:r>
      <w:proofErr w:type="spellEnd"/>
      <w:r w:rsidR="00246CFF" w:rsidRPr="00EA3591">
        <w:rPr>
          <w:color w:val="000000"/>
        </w:rPr>
        <w:t xml:space="preserve"> gjalda fyrir </w:t>
      </w:r>
      <w:commentRangeStart w:id="270"/>
      <w:r w:rsidR="00246CFF" w:rsidRPr="00EA3591">
        <w:rPr>
          <w:color w:val="000000"/>
        </w:rPr>
        <w:t>dreifingarþjónustu</w:t>
      </w:r>
      <w:commentRangeEnd w:id="270"/>
      <w:r w:rsidR="00E9333F">
        <w:rPr>
          <w:rStyle w:val="CommentReference"/>
        </w:rPr>
        <w:commentReference w:id="270"/>
      </w:r>
      <w:r w:rsidR="00246CFF" w:rsidRPr="00EA3591">
        <w:rPr>
          <w:color w:val="000000"/>
        </w:rPr>
        <w:t xml:space="preserve">. </w:t>
      </w:r>
    </w:p>
    <w:p w14:paraId="7D46C34E" w14:textId="697692E7" w:rsidR="00246CFF" w:rsidRPr="00EA3591" w:rsidRDefault="00246CFF" w:rsidP="00246CFF">
      <w:pPr>
        <w:rPr>
          <w:color w:val="000000"/>
        </w:rPr>
      </w:pPr>
      <w:r w:rsidRPr="00EA3591">
        <w:rPr>
          <w:color w:val="000000"/>
        </w:rPr>
        <w:t>Sölufyrirtæki skal standa dreifiveitu skil á innheimtum gjöldum vegna hennar eigi síðar en 15. dag mánaðar miðað við uppgjör 10. dag sama mánaðar. Uppgjör vegna innheimtu gjalda síðasta uppgjörstímabils skal senda dreifiveitu á skiladegi gjalda.</w:t>
      </w:r>
    </w:p>
    <w:p w14:paraId="1EBF8358" w14:textId="77777777" w:rsidR="00246CFF" w:rsidRPr="00EA3591" w:rsidRDefault="00246CFF" w:rsidP="00246CFF">
      <w:pPr>
        <w:rPr>
          <w:color w:val="000000"/>
        </w:rPr>
      </w:pPr>
      <w:r w:rsidRPr="00084E32">
        <w:rPr>
          <w:color w:val="000000"/>
        </w:rPr>
        <w:t>Dreifiveitu er óheimilt að auglýsa þjónustu sölufyrirtækja á reikningum sínum.</w:t>
      </w:r>
    </w:p>
    <w:p w14:paraId="341E921F" w14:textId="77777777" w:rsidR="00246CFF" w:rsidRPr="00EA3591" w:rsidRDefault="00246CFF" w:rsidP="00246CFF"/>
    <w:p w14:paraId="13D89039" w14:textId="77777777" w:rsidR="00246CFF" w:rsidRPr="00EA3591" w:rsidRDefault="00246CFF" w:rsidP="00246CFF">
      <w:pPr>
        <w:pStyle w:val="Heading3"/>
      </w:pPr>
      <w:r w:rsidRPr="00EA3591">
        <w:lastRenderedPageBreak/>
        <w:t>43. gr.</w:t>
      </w:r>
    </w:p>
    <w:p w14:paraId="76218FD4" w14:textId="77777777" w:rsidR="00246CFF" w:rsidRPr="00EA3591" w:rsidRDefault="00246CFF" w:rsidP="00246CFF">
      <w:pPr>
        <w:pStyle w:val="Date"/>
      </w:pPr>
      <w:r w:rsidRPr="00EA3591">
        <w:t xml:space="preserve">Upplýsingar á reikningi </w:t>
      </w:r>
      <w:r w:rsidRPr="000A7C96">
        <w:t>fyrir dreifingarþjónustu.</w:t>
      </w:r>
    </w:p>
    <w:p w14:paraId="0097AFE8" w14:textId="77777777" w:rsidR="00246CFF" w:rsidRPr="00EA3591" w:rsidRDefault="00246CFF" w:rsidP="00246CFF">
      <w:r w:rsidRPr="00EA3591">
        <w:t xml:space="preserve">Á reikningi skal koma fram einingaverð sem notað er til grundvallar reikningsgerðinni ásamt magni raforku. </w:t>
      </w:r>
    </w:p>
    <w:p w14:paraId="5643FC5F" w14:textId="7CC544B4" w:rsidR="00246CFF" w:rsidRPr="00EA3591" w:rsidRDefault="00246CFF" w:rsidP="00246CFF">
      <w:commentRangeStart w:id="271"/>
      <w:r w:rsidRPr="00C06AD9">
        <w:rPr>
          <w:highlight w:val="yellow"/>
        </w:rPr>
        <w:t>Gjöld fyrir flutning, dreifingarþjónustu og raforku</w:t>
      </w:r>
      <w:ins w:id="272" w:author="Íris Lind Sæmundsdóttir" w:date="2019-10-28T09:33:00Z">
        <w:r w:rsidR="00B829BA" w:rsidRPr="00C06AD9">
          <w:rPr>
            <w:highlight w:val="yellow"/>
          </w:rPr>
          <w:t xml:space="preserve"> skulu</w:t>
        </w:r>
      </w:ins>
      <w:r w:rsidRPr="00C06AD9">
        <w:rPr>
          <w:highlight w:val="yellow"/>
        </w:rPr>
        <w:t xml:space="preserve"> vera greinilega aðgreind á reikningi.</w:t>
      </w:r>
      <w:r w:rsidRPr="00EA3591">
        <w:t xml:space="preserve"> </w:t>
      </w:r>
      <w:commentRangeEnd w:id="271"/>
      <w:r w:rsidR="0087448A">
        <w:rPr>
          <w:rStyle w:val="CommentReference"/>
        </w:rPr>
        <w:commentReference w:id="271"/>
      </w:r>
      <w:r w:rsidRPr="00EA3591">
        <w:t xml:space="preserve">Heimilt er að sýna meðalkostnað dreifiveitu fyrir flutning í </w:t>
      </w:r>
      <w:proofErr w:type="spellStart"/>
      <w:r w:rsidRPr="00EA3591">
        <w:t>kr</w:t>
      </w:r>
      <w:proofErr w:type="spellEnd"/>
      <w:r w:rsidRPr="00EA3591">
        <w:t>/</w:t>
      </w:r>
      <w:proofErr w:type="spellStart"/>
      <w:r w:rsidRPr="00EA3591">
        <w:t>kWst</w:t>
      </w:r>
      <w:proofErr w:type="spellEnd"/>
      <w:r w:rsidRPr="00EA3591">
        <w:t>.</w:t>
      </w:r>
    </w:p>
    <w:p w14:paraId="09359EFC" w14:textId="77777777" w:rsidR="00246CFF" w:rsidRPr="00EA3591" w:rsidRDefault="00246CFF" w:rsidP="00246CFF">
      <w:r w:rsidRPr="00EA3591">
        <w:t>Á reikningum almennra notenda á svæðum þar sem í gildi er dreifbýlisgjaldskrá, skulu koma fram upplýsingar um fjárhæð framlags til lækkunar dreifingarkostnaðar.</w:t>
      </w:r>
    </w:p>
    <w:p w14:paraId="6920D9A6" w14:textId="77777777" w:rsidR="00246CFF" w:rsidRPr="00EA3591" w:rsidRDefault="00246CFF" w:rsidP="00246CFF">
      <w:r w:rsidRPr="00EA3591">
        <w:t xml:space="preserve">Á reikningi dreifiveitu skal koma fram </w:t>
      </w:r>
      <w:r w:rsidRPr="00DA6283">
        <w:t>kennitala</w:t>
      </w:r>
      <w:r w:rsidRPr="00EA3591">
        <w:t xml:space="preserve"> mælistaðar ásamt auðkenni notkunarferilssvæðis sem kerfisstjórn flutningsfyrirtækis úthlutar.</w:t>
      </w:r>
    </w:p>
    <w:p w14:paraId="2C4AA6AC" w14:textId="77777777" w:rsidR="00246CFF" w:rsidRPr="00EA3591" w:rsidRDefault="00246CFF" w:rsidP="00246CFF"/>
    <w:p w14:paraId="46E8E781" w14:textId="77777777" w:rsidR="00246CFF" w:rsidRPr="00EA3591" w:rsidRDefault="00246CFF" w:rsidP="00246CFF">
      <w:pPr>
        <w:pStyle w:val="Heading3"/>
      </w:pPr>
      <w:r w:rsidRPr="00EA3591">
        <w:t>44. gr.</w:t>
      </w:r>
    </w:p>
    <w:p w14:paraId="70062397" w14:textId="77777777" w:rsidR="00246CFF" w:rsidRPr="00EA3591" w:rsidRDefault="00246CFF" w:rsidP="00246CFF">
      <w:pPr>
        <w:pStyle w:val="Date"/>
      </w:pPr>
      <w:r w:rsidRPr="00EA3591">
        <w:t>Gjaldfrestur reiknings og dráttarvextir.</w:t>
      </w:r>
    </w:p>
    <w:p w14:paraId="36904EFE" w14:textId="70E9F421" w:rsidR="00246CFF" w:rsidRPr="00EA3591" w:rsidRDefault="00246CFF" w:rsidP="00246CFF">
      <w:pPr>
        <w:rPr>
          <w:del w:id="273" w:author="Skúli Skúlason" w:date="2019-10-09T19:16:00Z"/>
        </w:rPr>
      </w:pPr>
      <w:commentRangeStart w:id="274"/>
      <w:del w:id="275" w:author="Skúli Skúlason" w:date="2019-10-09T19:16:00Z">
        <w:r w:rsidRPr="00EA3591">
          <w:delText xml:space="preserve">Frá útsendingardegi reiknings til gjalddaga hans skulu líða minnst tvær vikur. </w:delText>
        </w:r>
      </w:del>
      <w:commentRangeEnd w:id="274"/>
      <w:r w:rsidR="00834ED6">
        <w:rPr>
          <w:rStyle w:val="CommentReference"/>
        </w:rPr>
        <w:commentReference w:id="274"/>
      </w:r>
    </w:p>
    <w:p w14:paraId="593338EB" w14:textId="143BF9F6" w:rsidR="00246CFF" w:rsidRPr="00EA3591" w:rsidRDefault="00246CFF" w:rsidP="00246CFF">
      <w:r w:rsidRPr="00EA3591">
        <w:t>Almennum notanda ber skylda til að greiða reikning dreifiveitu í síðasta lagi á þeim gjalddaga sem fram kemur á reikningi. Verði dráttur á greiðslu reiknings er dreifiveitu heimilt að innheimta dráttarvexti skv. III. kafla laga um vexti og verðtryggingu nr. 38/2001. Dreifi</w:t>
      </w:r>
      <w:r w:rsidRPr="00EA3591">
        <w:softHyphen/>
        <w:t xml:space="preserve">veitu er einnig heimilt að innheimta </w:t>
      </w:r>
      <w:del w:id="276" w:author="Íris Lind Sæmundsdóttir" w:date="2019-10-28T09:41:00Z">
        <w:r w:rsidRPr="00EA3591" w:rsidDel="004C6BD5">
          <w:delText xml:space="preserve">hæfilegt </w:delText>
        </w:r>
      </w:del>
      <w:r w:rsidRPr="00EA3591">
        <w:t>gjald fyrir skriflega innheimtu- og lokunar</w:t>
      </w:r>
      <w:r w:rsidRPr="00EA3591">
        <w:softHyphen/>
        <w:t xml:space="preserve">viðvörun </w:t>
      </w:r>
      <w:del w:id="277" w:author="Skúli Skúlason" w:date="2019-10-09T19:18:00Z">
        <w:r w:rsidRPr="00EA3591">
          <w:delText>samkvæmt gjaldskrá dreifiveitunnar</w:delText>
        </w:r>
      </w:del>
      <w:ins w:id="278" w:author="Skúli Skúlason" w:date="2019-10-09T19:18:00Z">
        <w:r w:rsidR="00A6225B">
          <w:t>í samræmi við reglugerð</w:t>
        </w:r>
      </w:ins>
      <w:ins w:id="279" w:author="Skúli Skúlason" w:date="2019-10-09T19:19:00Z">
        <w:r w:rsidR="00192DBC">
          <w:t xml:space="preserve"> </w:t>
        </w:r>
      </w:ins>
      <w:ins w:id="280" w:author="Íris Lind Sæmundsdóttir" w:date="2019-10-23T10:21:00Z">
        <w:r w:rsidR="00C9139C">
          <w:t xml:space="preserve">nr. </w:t>
        </w:r>
      </w:ins>
      <w:ins w:id="281" w:author="Íris Lind Sæmundsdóttir" w:date="2019-10-23T10:31:00Z">
        <w:r w:rsidR="00ED0589">
          <w:t>37</w:t>
        </w:r>
      </w:ins>
      <w:ins w:id="282" w:author="Skúli Skúlason" w:date="2019-10-09T19:19:00Z">
        <w:del w:id="283" w:author="Íris Lind Sæmundsdóttir" w:date="2019-10-23T10:31:00Z">
          <w:r w:rsidR="008A0263" w:rsidDel="00ED0589">
            <w:delText>133</w:delText>
          </w:r>
        </w:del>
        <w:r w:rsidR="008A0263">
          <w:t>/20</w:t>
        </w:r>
      </w:ins>
      <w:ins w:id="284" w:author="Skúli Skúlason" w:date="2019-10-09T19:20:00Z">
        <w:r w:rsidR="008A0263">
          <w:t xml:space="preserve">09 </w:t>
        </w:r>
        <w:del w:id="285" w:author="Íris Lind Sæmundsdóttir" w:date="2019-10-23T10:32:00Z">
          <w:r w:rsidR="008A0263" w:rsidDel="0030775E">
            <w:delText>með síðari breytingum</w:delText>
          </w:r>
        </w:del>
      </w:ins>
      <w:ins w:id="286" w:author="Skúli Skúlason" w:date="2019-10-09T19:18:00Z">
        <w:del w:id="287" w:author="Íris Lind Sæmundsdóttir" w:date="2019-10-23T10:32:00Z">
          <w:r w:rsidR="00A6225B" w:rsidDel="0030775E">
            <w:delText xml:space="preserve"> </w:delText>
          </w:r>
        </w:del>
        <w:r w:rsidR="00A6225B">
          <w:t>um hámarksfjárhæð</w:t>
        </w:r>
        <w:del w:id="288" w:author="Íris Lind Sæmundsdóttir" w:date="2019-10-23T10:32:00Z">
          <w:r w:rsidR="00A6225B" w:rsidDel="0030775E">
            <w:delText>ir</w:delText>
          </w:r>
        </w:del>
        <w:r w:rsidR="00A6225B">
          <w:t xml:space="preserve"> innheimt</w:t>
        </w:r>
      </w:ins>
      <w:ins w:id="289" w:author="Skúli Skúlason" w:date="2019-10-09T19:20:00Z">
        <w:r w:rsidR="008A0263">
          <w:t>ukostnaðar</w:t>
        </w:r>
      </w:ins>
      <w:r w:rsidRPr="00EA3591">
        <w:t xml:space="preserve">. </w:t>
      </w:r>
    </w:p>
    <w:p w14:paraId="1D1B76A0" w14:textId="77777777" w:rsidR="00246CFF" w:rsidRPr="00EA3591" w:rsidRDefault="00246CFF" w:rsidP="00246CFF"/>
    <w:p w14:paraId="41A29724" w14:textId="3F383FE8" w:rsidR="00246CFF" w:rsidRPr="00EA3591" w:rsidRDefault="00246CFF" w:rsidP="00246CFF">
      <w:pPr>
        <w:pStyle w:val="Heading3"/>
        <w:rPr>
          <w:del w:id="290" w:author="Skúli Skúlason" w:date="2019-10-09T19:22:00Z"/>
        </w:rPr>
      </w:pPr>
      <w:del w:id="291" w:author="Skúli Skúlason" w:date="2019-10-09T19:22:00Z">
        <w:r w:rsidRPr="00EA3591">
          <w:delText xml:space="preserve">45. </w:delText>
        </w:r>
        <w:commentRangeStart w:id="292"/>
        <w:r w:rsidRPr="00EA3591">
          <w:delText>gr</w:delText>
        </w:r>
      </w:del>
      <w:commentRangeEnd w:id="292"/>
      <w:r w:rsidR="00191AE2">
        <w:rPr>
          <w:rStyle w:val="CommentReference"/>
        </w:rPr>
        <w:commentReference w:id="292"/>
      </w:r>
      <w:del w:id="293" w:author="Skúli Skúlason" w:date="2019-10-09T19:22:00Z">
        <w:r w:rsidRPr="00EA3591">
          <w:delText>.</w:delText>
        </w:r>
      </w:del>
    </w:p>
    <w:p w14:paraId="158D10B4" w14:textId="61DBC6DE" w:rsidR="00246CFF" w:rsidRPr="00EA3591" w:rsidRDefault="00246CFF" w:rsidP="00246CFF">
      <w:pPr>
        <w:pStyle w:val="Date"/>
        <w:rPr>
          <w:del w:id="294" w:author="Skúli Skúlason" w:date="2019-10-09T19:22:00Z"/>
        </w:rPr>
      </w:pPr>
      <w:del w:id="295" w:author="Skúli Skúlason" w:date="2019-10-09T19:22:00Z">
        <w:r w:rsidRPr="00EA3591">
          <w:delText>Stöðvun raforkuafhendingar vegna vanskila við dreifiveitu.</w:delText>
        </w:r>
      </w:del>
    </w:p>
    <w:p w14:paraId="5FC68DF3" w14:textId="1F3C0B0B" w:rsidR="00246CFF" w:rsidRPr="00EA3591" w:rsidRDefault="00246CFF" w:rsidP="00246CFF">
      <w:pPr>
        <w:rPr>
          <w:del w:id="296" w:author="Skúli Skúlason" w:date="2019-10-09T19:22:00Z"/>
        </w:rPr>
      </w:pPr>
      <w:del w:id="297" w:author="Skúli Skúlason" w:date="2019-10-09T19:22:00Z">
        <w:r w:rsidRPr="00EA3591">
          <w:delText>Dreifiveita hefur heimild til að stöðva raforkuafhendingu að húsi eða íbúð almenns not</w:delText>
        </w:r>
        <w:r w:rsidRPr="00EA3591">
          <w:softHyphen/>
          <w:delText>anda sem vanrækir að greiða reikning fyrir dreifingarþjónustu eða að uppfylla skyldur sínar skv. reglugerð þessari. Til slíkra aðgerða má þó fyrst grípa eftir gjalddaga og að undan</w:delText>
        </w:r>
        <w:r w:rsidRPr="00EA3591">
          <w:softHyphen/>
          <w:delText xml:space="preserve">genginni skriflegri viðvörun, sem send skal notanda með </w:delText>
        </w:r>
      </w:del>
      <w:del w:id="298" w:author="Skúli Skúlason" w:date="2019-10-09T19:20:00Z">
        <w:r w:rsidRPr="00EA3591">
          <w:delText xml:space="preserve">14 </w:delText>
        </w:r>
      </w:del>
      <w:del w:id="299" w:author="Skúli Skúlason" w:date="2019-10-09T19:22:00Z">
        <w:r w:rsidRPr="00EA3591">
          <w:delText>daga fyrirvara. Vanskil á greiðslu áætlunarreikninga heimila dreifiveitum sömu aðgerðir til innheimtu og stöðvunar á orku</w:delText>
        </w:r>
        <w:r w:rsidRPr="00EA3591">
          <w:softHyphen/>
          <w:delText xml:space="preserve">afhendingu og vanskil á uppgjörsreikningum. Dreifiveita ber ekki ábyrgð á hugsanlegum afleiðingum slíkrar stöðvunar. Stöðvun orkuafhendingar hefur engin áhrif á greiðsluskyldu notenda á skuldum við dreifiveitu. </w:delText>
        </w:r>
      </w:del>
    </w:p>
    <w:p w14:paraId="5F4084D5" w14:textId="7FB89FDC" w:rsidR="00246CFF" w:rsidRPr="00EA3591" w:rsidRDefault="00246CFF" w:rsidP="00246CFF">
      <w:pPr>
        <w:rPr>
          <w:del w:id="300" w:author="Skúli Skúlason" w:date="2019-10-09T19:22:00Z"/>
        </w:rPr>
      </w:pPr>
      <w:del w:id="301" w:author="Skúli Skúlason" w:date="2019-10-09T19:22:00Z">
        <w:r w:rsidRPr="00EA3591">
          <w:delText>Dreifiveitu er heimilt að loka veitu sem er ekki í notkun.</w:delText>
        </w:r>
      </w:del>
    </w:p>
    <w:p w14:paraId="4934CC40" w14:textId="12A6A491" w:rsidR="00246CFF" w:rsidRPr="00EA3591" w:rsidRDefault="00246CFF" w:rsidP="00246CFF">
      <w:pPr>
        <w:rPr>
          <w:del w:id="302" w:author="Skúli Skúlason" w:date="2019-10-09T19:22:00Z"/>
        </w:rPr>
      </w:pPr>
      <w:del w:id="303" w:author="Skúli Skúlason" w:date="2019-10-09T19:22:00Z">
        <w:r w:rsidRPr="00EA3591">
          <w:delText xml:space="preserve">Dreifiveitu er heimilt að innheimta lokunar- og opnunargjöld hjá almennum notanda sem dreifingarþjónusta hefur verið stöðvuð hjá vegna kostnaðar sem af því hlýst. Dreifiveitu ber ekki skylda til að hefja dreifingarþjónustu fyrr en skuld ásamt kostnaði vegna stöðvunar dreifingarþjónustunnar hefur verið að fullu greidd. </w:delText>
        </w:r>
      </w:del>
    </w:p>
    <w:p w14:paraId="098C8A2C" w14:textId="67616ED1" w:rsidR="00246CFF" w:rsidRPr="00EA3591" w:rsidRDefault="00246CFF" w:rsidP="00246CFF">
      <w:pPr>
        <w:rPr>
          <w:del w:id="304" w:author="Skúli Skúlason" w:date="2019-10-09T19:22:00Z"/>
        </w:rPr>
      </w:pPr>
      <w:del w:id="305" w:author="Skúli Skúlason" w:date="2019-10-09T19:22:00Z">
        <w:r w:rsidRPr="00EA3591">
          <w:delText xml:space="preserve">Dreifiveita skal upplýsa notendur sína um lokunar- og opnunargjöld. </w:delText>
        </w:r>
      </w:del>
    </w:p>
    <w:p w14:paraId="6F9D6212" w14:textId="77777777" w:rsidR="00246CFF" w:rsidRPr="00EA3591" w:rsidRDefault="00246CFF" w:rsidP="00246CFF"/>
    <w:p w14:paraId="03C82D33" w14:textId="77777777" w:rsidR="00246CFF" w:rsidRPr="00EA3591" w:rsidRDefault="00246CFF" w:rsidP="00246CFF">
      <w:pPr>
        <w:pStyle w:val="Heading3"/>
      </w:pPr>
      <w:r w:rsidRPr="00EA3591">
        <w:t>46. gr.</w:t>
      </w:r>
    </w:p>
    <w:p w14:paraId="317ABD4B" w14:textId="69CBE786" w:rsidR="00246CFF" w:rsidRPr="00EA3591" w:rsidRDefault="00246CFF" w:rsidP="00246CFF">
      <w:pPr>
        <w:pStyle w:val="Date"/>
      </w:pPr>
      <w:r w:rsidRPr="00EA3591">
        <w:t xml:space="preserve">Leiðrétting á skekkju í mælingu </w:t>
      </w:r>
      <w:commentRangeStart w:id="306"/>
      <w:r w:rsidRPr="00EA3591">
        <w:t>raforku</w:t>
      </w:r>
      <w:commentRangeEnd w:id="306"/>
      <w:r w:rsidR="000D12F2">
        <w:rPr>
          <w:rStyle w:val="CommentReference"/>
          <w:i w:val="0"/>
        </w:rPr>
        <w:commentReference w:id="306"/>
      </w:r>
      <w:r w:rsidRPr="00EA3591">
        <w:t>.</w:t>
      </w:r>
    </w:p>
    <w:p w14:paraId="4CBCAFD3" w14:textId="77777777" w:rsidR="00246CFF" w:rsidRPr="00EA3591" w:rsidRDefault="00246CFF" w:rsidP="00246CFF">
      <w:r w:rsidRPr="00EA3591">
        <w:t>Mælitæki telst sýna rétt ef mesta skekkja þess er innan ±50% frá skilgreindum skekkju</w:t>
      </w:r>
      <w:r w:rsidRPr="00EA3591">
        <w:softHyphen/>
        <w:t>mörkum, sbr. töflu 1 í 19. gr. Komi fram villa í reikningi, mælingu eða mælaálestri á dreifi</w:t>
      </w:r>
      <w:r w:rsidRPr="00EA3591">
        <w:softHyphen/>
        <w:t>veita rétt á að innheimta viðbótarupphæð sem leiðréttingunni nemur og á sama hátt á al</w:t>
      </w:r>
      <w:r w:rsidRPr="00EA3591">
        <w:softHyphen/>
        <w:t xml:space="preserve">mennur notandi rétt á endurgreiðslu í eftirfarandi tilvikum: </w:t>
      </w:r>
    </w:p>
    <w:p w14:paraId="7DB219B9" w14:textId="77777777" w:rsidR="00246CFF" w:rsidRPr="00EA3591" w:rsidRDefault="00246CFF" w:rsidP="00246CFF">
      <w:pPr>
        <w:pStyle w:val="tolulidir"/>
      </w:pPr>
      <w:r w:rsidRPr="00EA3591">
        <w:t>1.</w:t>
      </w:r>
      <w:r w:rsidRPr="00EA3591">
        <w:tab/>
        <w:t>Sé staðfest að mæliskekkjan hafi verið meiri en kveðið er á um í 1. mgr. skal mis</w:t>
      </w:r>
      <w:r w:rsidRPr="00EA3591">
        <w:softHyphen/>
        <w:t xml:space="preserve">munurinn gerður upp eftir áætlun dreifiveitu sem byggð skal á niðurstöðum úr prófunum á mælibúnaði, staðfestri notkun notandans að teknu tilliti til hvenær notkunin fór fram eða öðrum atriðum sem máli skipta. </w:t>
      </w:r>
    </w:p>
    <w:p w14:paraId="3491D9E0" w14:textId="13E252E9" w:rsidR="00246CFF" w:rsidRPr="00EA3591" w:rsidRDefault="00246CFF" w:rsidP="00246CFF">
      <w:pPr>
        <w:ind w:left="397" w:hanging="397"/>
      </w:pPr>
      <w:r w:rsidRPr="00EA3591">
        <w:lastRenderedPageBreak/>
        <w:t>2.</w:t>
      </w:r>
      <w:r w:rsidRPr="00EA3591">
        <w:tab/>
      </w:r>
      <w:del w:id="307" w:author="Íris Lind Sæmundsdóttir" w:date="2019-10-28T09:44:00Z">
        <w:r w:rsidRPr="00EA3591" w:rsidDel="007F02C7">
          <w:delText xml:space="preserve">Hvor sem er, </w:delText>
        </w:r>
      </w:del>
      <w:ins w:id="308" w:author="Íris Lind Sæmundsdóttir" w:date="2019-10-28T09:44:00Z">
        <w:r w:rsidR="007F02C7">
          <w:t>A</w:t>
        </w:r>
      </w:ins>
      <w:del w:id="309" w:author="Íris Lind Sæmundsdóttir" w:date="2019-10-28T09:44:00Z">
        <w:r w:rsidRPr="00EA3591" w:rsidDel="007F02C7">
          <w:delText>a</w:delText>
        </w:r>
      </w:del>
      <w:r w:rsidRPr="00EA3591">
        <w:t>lmennur notandi</w:t>
      </w:r>
      <w:ins w:id="310" w:author="Íris Lind Sæmundsdóttir" w:date="2019-10-28T09:44:00Z">
        <w:r w:rsidR="00F0489E">
          <w:t>, söluaðili</w:t>
        </w:r>
      </w:ins>
      <w:r w:rsidRPr="00EA3591">
        <w:t xml:space="preserve"> eða dreifiveita, geta krafist þess að fá greiddar kröfur, sem stafa af skekkjum í mælingum, tvö ár aftur í tímann.</w:t>
      </w:r>
      <w:commentRangeStart w:id="311"/>
      <w:commentRangeEnd w:id="311"/>
      <w:r>
        <w:rPr>
          <w:rStyle w:val="CommentReference"/>
        </w:rPr>
        <w:commentReference w:id="311"/>
      </w:r>
    </w:p>
    <w:p w14:paraId="5A603007" w14:textId="77777777" w:rsidR="00246CFF" w:rsidRPr="00EA3591" w:rsidRDefault="00246CFF" w:rsidP="00246CFF">
      <w:pPr>
        <w:ind w:left="397" w:hanging="397"/>
      </w:pPr>
      <w:r w:rsidRPr="00EA3591">
        <w:t>3.</w:t>
      </w:r>
      <w:r w:rsidRPr="00EA3591">
        <w:tab/>
        <w:t xml:space="preserve">Hafi aðeins verið lesið á mæli fjórða hvert ár í samræmi við 27. gr. geta samningsaðilar krafist leiðréttingar vegna skekkja fjögur ár aftur í tímann. </w:t>
      </w:r>
    </w:p>
    <w:p w14:paraId="371F6B96" w14:textId="6B65E744" w:rsidR="00246CFF" w:rsidRPr="00EA3591" w:rsidRDefault="00246CFF" w:rsidP="00246CFF">
      <w:pPr>
        <w:ind w:left="397" w:hanging="397"/>
      </w:pPr>
      <w:r w:rsidRPr="00EA3591">
        <w:t>4.</w:t>
      </w:r>
      <w:r w:rsidRPr="00EA3591">
        <w:tab/>
        <w:t xml:space="preserve">Dreifiveitu ber að endurgreiða </w:t>
      </w:r>
      <w:commentRangeStart w:id="312"/>
      <w:del w:id="313" w:author="Íris Lind Sæmundsdóttir" w:date="2019-10-28T09:44:00Z">
        <w:r w:rsidRPr="00EA3591" w:rsidDel="008D2B75">
          <w:delText>notanda</w:delText>
        </w:r>
      </w:del>
      <w:ins w:id="314" w:author="Íris Lind Sæmundsdóttir" w:date="2019-10-23T10:39:00Z">
        <w:r w:rsidR="001A4240">
          <w:t xml:space="preserve">það fé sem </w:t>
        </w:r>
        <w:proofErr w:type="spellStart"/>
        <w:r w:rsidR="001A4240">
          <w:t>ofgreitt</w:t>
        </w:r>
        <w:proofErr w:type="spellEnd"/>
        <w:r w:rsidR="001A4240">
          <w:t xml:space="preserve"> er</w:t>
        </w:r>
      </w:ins>
      <w:ins w:id="315" w:author="Íris Lind Sæmundsdóttir" w:date="2019-10-23T10:40:00Z">
        <w:r w:rsidR="001A4240">
          <w:t xml:space="preserve"> ásamt vöxtum</w:t>
        </w:r>
      </w:ins>
      <w:del w:id="316" w:author="Íris Lind Sæmundsdóttir" w:date="2019-10-23T10:40:00Z">
        <w:r w:rsidRPr="00EA3591" w:rsidDel="001A4240">
          <w:delText xml:space="preserve"> </w:delText>
        </w:r>
      </w:del>
      <w:commentRangeEnd w:id="312"/>
      <w:r w:rsidR="004E5051">
        <w:rPr>
          <w:rStyle w:val="CommentReference"/>
        </w:rPr>
        <w:commentReference w:id="312"/>
      </w:r>
      <w:del w:id="317" w:author="Íris Lind Sæmundsdóttir" w:date="2019-10-23T10:40:00Z">
        <w:r w:rsidRPr="00EA3591" w:rsidDel="001A4240">
          <w:delText>raunvirði oftekinna gjalda</w:delText>
        </w:r>
      </w:del>
      <w:r w:rsidRPr="00EA3591">
        <w:t>. Vegna vantekinna gjalda skal notanda veittur sanngjarn tímafrestur til greiðslu viðbótarupphæðar. Greiði notandinn ekki reikning vegna viðbótarupphæðar á umsömdum tíma er dreifiveitu heim</w:t>
      </w:r>
      <w:r w:rsidRPr="00EA3591">
        <w:softHyphen/>
        <w:t xml:space="preserve">ilt að innheimta dráttarvexti skv. III. kafla laga um vexti og verðtryggingu nr. 38/2001. </w:t>
      </w:r>
    </w:p>
    <w:p w14:paraId="4B6F3AAC" w14:textId="77777777" w:rsidR="00246CFF" w:rsidRPr="00EA3591" w:rsidRDefault="00246CFF" w:rsidP="00246CFF"/>
    <w:p w14:paraId="052AC8E1" w14:textId="77777777" w:rsidR="00246CFF" w:rsidRPr="00EA3591" w:rsidRDefault="00246CFF" w:rsidP="00246CFF">
      <w:pPr>
        <w:pStyle w:val="Heading3"/>
      </w:pPr>
      <w:r w:rsidRPr="00EA3591">
        <w:t>XI. KAFLI</w:t>
      </w:r>
    </w:p>
    <w:p w14:paraId="556924E5" w14:textId="77777777" w:rsidR="00246CFF" w:rsidRPr="00EA3591" w:rsidRDefault="00246CFF" w:rsidP="00246CFF">
      <w:pPr>
        <w:pStyle w:val="Heading2"/>
      </w:pPr>
      <w:r w:rsidRPr="00EA3591">
        <w:t>Uppgjör á grunni notkunarferils.</w:t>
      </w:r>
    </w:p>
    <w:p w14:paraId="3DB95822" w14:textId="77777777" w:rsidR="00246CFF" w:rsidRPr="00EA3591" w:rsidRDefault="00246CFF" w:rsidP="00246CFF">
      <w:pPr>
        <w:pStyle w:val="Heading3"/>
      </w:pPr>
      <w:r w:rsidRPr="00EA3591">
        <w:t>47. gr.</w:t>
      </w:r>
    </w:p>
    <w:p w14:paraId="0A76DC42" w14:textId="77777777" w:rsidR="00246CFF" w:rsidRPr="00EA3591" w:rsidRDefault="00246CFF" w:rsidP="00246CFF">
      <w:pPr>
        <w:pStyle w:val="Date"/>
      </w:pPr>
      <w:r w:rsidRPr="00EA3591">
        <w:t>Notkunarferill.</w:t>
      </w:r>
    </w:p>
    <w:p w14:paraId="0CEC8388" w14:textId="77777777" w:rsidR="00246CFF" w:rsidRPr="00EA3591" w:rsidRDefault="00246CFF" w:rsidP="00246CFF">
      <w:r w:rsidRPr="00EA3591">
        <w:t>Uppgjör milli kerfisstjórnar flutningsfyrirtækis og sölufyrirtækja skal byggjast á notk</w:t>
      </w:r>
      <w:r w:rsidRPr="00EA3591">
        <w:softHyphen/>
        <w:t xml:space="preserve">unarferlum fyrir þá almennu notendur, sem ekki eru tímamældir. </w:t>
      </w:r>
    </w:p>
    <w:p w14:paraId="687EAAAE" w14:textId="77777777" w:rsidR="00246CFF" w:rsidRPr="00EA3591" w:rsidRDefault="00246CFF" w:rsidP="00246CFF">
      <w:r w:rsidRPr="00EA3591">
        <w:t xml:space="preserve">Dreifiveitum er heimilt að skilgreina fleiri en einn notkunarferil á </w:t>
      </w:r>
      <w:proofErr w:type="spellStart"/>
      <w:r w:rsidRPr="00EA3591">
        <w:t>dreifiveitusvæði</w:t>
      </w:r>
      <w:proofErr w:type="spellEnd"/>
      <w:r w:rsidRPr="00EA3591">
        <w:t xml:space="preserve"> sínu. Þó er ekki heimilt að leggja fleiri en einn notkunarferil til grundvallar úttekt á hverjum afhendingarstað úr flutningskerfinu. Samtengdir og sammældir afhendingarstaðir teljast í þessu sambandi einn afhendingarstaður. Breytingar á notkunarferlum skulu gerðar í samráði við flutningsfyrirtækið.</w:t>
      </w:r>
    </w:p>
    <w:p w14:paraId="5E66D0D7" w14:textId="77777777" w:rsidR="00246CFF" w:rsidRPr="00EA3591" w:rsidRDefault="00246CFF" w:rsidP="00246CFF">
      <w:pPr>
        <w:pStyle w:val="Heading3"/>
      </w:pPr>
      <w:r w:rsidRPr="00EA3591">
        <w:t>48. gr.</w:t>
      </w:r>
    </w:p>
    <w:p w14:paraId="2966BD12" w14:textId="77777777" w:rsidR="00246CFF" w:rsidRPr="00EA3591" w:rsidRDefault="00246CFF" w:rsidP="00246CFF">
      <w:pPr>
        <w:pStyle w:val="Date"/>
      </w:pPr>
      <w:r w:rsidRPr="00EA3591">
        <w:t>Útreikningur á tapi í dreifikerfi.</w:t>
      </w:r>
    </w:p>
    <w:p w14:paraId="657023C5" w14:textId="7219DF36" w:rsidR="00246CFF" w:rsidRPr="00EA3591" w:rsidRDefault="00246CFF" w:rsidP="00246CFF">
      <w:r w:rsidRPr="00EA3591">
        <w:t xml:space="preserve">Við útreikning á orkutapi í dreifikerfinu </w:t>
      </w:r>
      <w:del w:id="318" w:author="Þrándur Sigurjón Ólafsson" w:date="2019-10-14T12:58:00Z">
        <w:r w:rsidRPr="00EA3591" w:rsidDel="00D77755">
          <w:delText xml:space="preserve">fyrir skilgreiningu á notkunarferli </w:delText>
        </w:r>
      </w:del>
      <w:r w:rsidRPr="00EA3591">
        <w:t xml:space="preserve">skal nota </w:t>
      </w:r>
      <w:ins w:id="319" w:author="Þrándur Sigurjón Ólafsson" w:date="2019-10-14T12:58:00Z">
        <w:r w:rsidR="00CA0B9C">
          <w:t xml:space="preserve">hlutfallstölu á </w:t>
        </w:r>
      </w:ins>
      <w:del w:id="320" w:author="Þrándur Sigurjón Ólafsson" w:date="2019-10-14T12:58:00Z">
        <w:r w:rsidRPr="00EA3591" w:rsidDel="00D77755">
          <w:delText xml:space="preserve">tapferil </w:delText>
        </w:r>
      </w:del>
      <w:ins w:id="321" w:author="Þrándur Sigurjón Ólafsson" w:date="2019-10-14T12:58:00Z">
        <w:r w:rsidR="00D77755">
          <w:t>notkunar</w:t>
        </w:r>
        <w:r w:rsidR="00D77755" w:rsidRPr="00EA3591">
          <w:t>fer</w:t>
        </w:r>
        <w:r w:rsidR="00CA0B9C">
          <w:t>li</w:t>
        </w:r>
        <w:r w:rsidR="00D77755" w:rsidRPr="00EA3591">
          <w:t xml:space="preserve"> </w:t>
        </w:r>
      </w:ins>
      <w:r w:rsidRPr="00EA3591">
        <w:t xml:space="preserve">sem er einkennandi fyrir viðkomandi </w:t>
      </w:r>
      <w:del w:id="322" w:author="Þrándur Sigurjón Ólafsson" w:date="2019-10-14T12:58:00Z">
        <w:r w:rsidRPr="00EA3591" w:rsidDel="00CA0B9C">
          <w:delText>dreifikerfi</w:delText>
        </w:r>
      </w:del>
      <w:ins w:id="323" w:author="Þrándur Sigurjón Ólafsson" w:date="2019-10-14T12:58:00Z">
        <w:r w:rsidR="00CA0B9C" w:rsidRPr="00EA3591">
          <w:t>dreifi</w:t>
        </w:r>
        <w:r w:rsidR="00CA0B9C">
          <w:t>veitusvæði</w:t>
        </w:r>
      </w:ins>
      <w:r w:rsidRPr="00EA3591">
        <w:t xml:space="preserve">. Orkutap skal gefið upp fyrir hverja klukkustund. </w:t>
      </w:r>
    </w:p>
    <w:p w14:paraId="1A191A4E" w14:textId="77777777" w:rsidR="00246CFF" w:rsidRPr="00EA3591" w:rsidRDefault="00246CFF" w:rsidP="00246CFF"/>
    <w:p w14:paraId="5012DEBA" w14:textId="77777777" w:rsidR="00246CFF" w:rsidRPr="00EA3591" w:rsidRDefault="00246CFF" w:rsidP="00246CFF">
      <w:pPr>
        <w:pStyle w:val="Heading3"/>
      </w:pPr>
      <w:r w:rsidRPr="00EA3591">
        <w:t>49. gr.</w:t>
      </w:r>
    </w:p>
    <w:p w14:paraId="7EF76ED7" w14:textId="77777777" w:rsidR="00246CFF" w:rsidRPr="00EA3591" w:rsidRDefault="00246CFF" w:rsidP="00246CFF">
      <w:pPr>
        <w:pStyle w:val="Date"/>
      </w:pPr>
      <w:r w:rsidRPr="00EA3591">
        <w:t>Útreikningur á orkuúttaki sölufyrirtækja.</w:t>
      </w:r>
    </w:p>
    <w:p w14:paraId="7564362C" w14:textId="77777777" w:rsidR="00246CFF" w:rsidRPr="00EA3591" w:rsidRDefault="00246CFF" w:rsidP="00246CFF">
      <w:r w:rsidRPr="00EA3591">
        <w:t>Dreifiveita skal reikna út hlutdeild hvers sölufyrirtækis í notkunarferlinum út frá áætlaðri ársnotkun þeirra almennu notenda, sem ekki eru tímamældir.</w:t>
      </w:r>
    </w:p>
    <w:p w14:paraId="207F30CB" w14:textId="77777777" w:rsidR="00246CFF" w:rsidRPr="00EA3591" w:rsidRDefault="00246CFF" w:rsidP="00246CFF"/>
    <w:p w14:paraId="4A7FAA7F" w14:textId="77777777" w:rsidR="00246CFF" w:rsidRPr="00EA3591" w:rsidRDefault="00246CFF" w:rsidP="00246CFF">
      <w:pPr>
        <w:pStyle w:val="Heading3"/>
      </w:pPr>
      <w:r w:rsidRPr="00EA3591">
        <w:t>50. gr.</w:t>
      </w:r>
    </w:p>
    <w:p w14:paraId="1EBCA04E" w14:textId="77777777" w:rsidR="00246CFF" w:rsidRPr="00EA3591" w:rsidRDefault="00246CFF" w:rsidP="00246CFF">
      <w:pPr>
        <w:pStyle w:val="Date"/>
      </w:pPr>
      <w:r w:rsidRPr="00EA3591">
        <w:t>Tilkynningar með uppgjörsupplýsingum á grunni notkunarferils.</w:t>
      </w:r>
    </w:p>
    <w:p w14:paraId="455EA5D4" w14:textId="7EDBF70F" w:rsidR="00246CFF" w:rsidRPr="00EA3591" w:rsidRDefault="00246CFF" w:rsidP="00246CFF">
      <w:commentRangeStart w:id="324"/>
      <w:r w:rsidRPr="00EA3591">
        <w:t>Dreifiveita skal senda uppgjör á útreiknaðri úttekt til sölufyrirtækja fyrir hverja klukku</w:t>
      </w:r>
      <w:r w:rsidRPr="00EA3591">
        <w:softHyphen/>
        <w:t>stund í samræmi við hlutdeild í notkunarferli innan viku frá lokum uppgjörsmánaðar</w:t>
      </w:r>
      <w:commentRangeEnd w:id="324"/>
      <w:r w:rsidR="00AD10D5">
        <w:rPr>
          <w:rStyle w:val="CommentReference"/>
        </w:rPr>
        <w:commentReference w:id="324"/>
      </w:r>
      <w:r w:rsidRPr="00EA3591">
        <w:t>. Klukku</w:t>
      </w:r>
      <w:r w:rsidRPr="00EA3591">
        <w:softHyphen/>
        <w:t xml:space="preserve">tímagildi úttektar á að gefa upp í heilum </w:t>
      </w:r>
      <w:proofErr w:type="spellStart"/>
      <w:r w:rsidRPr="00EA3591">
        <w:t>kWst</w:t>
      </w:r>
      <w:proofErr w:type="spellEnd"/>
      <w:r w:rsidRPr="00EA3591">
        <w:t>/</w:t>
      </w:r>
      <w:proofErr w:type="spellStart"/>
      <w:r w:rsidRPr="00EA3591">
        <w:t>st.</w:t>
      </w:r>
      <w:proofErr w:type="spellEnd"/>
    </w:p>
    <w:p w14:paraId="5B0C9985" w14:textId="77777777" w:rsidR="00246CFF" w:rsidRPr="00EA3591" w:rsidRDefault="00246CFF" w:rsidP="00246CFF"/>
    <w:p w14:paraId="0D6A658D" w14:textId="77777777" w:rsidR="00246CFF" w:rsidRPr="00EA3591" w:rsidRDefault="00246CFF" w:rsidP="00246CFF">
      <w:pPr>
        <w:pStyle w:val="Heading3"/>
      </w:pPr>
      <w:r w:rsidRPr="00EA3591">
        <w:t>51. gr.</w:t>
      </w:r>
    </w:p>
    <w:p w14:paraId="45C68AB8" w14:textId="77777777" w:rsidR="00246CFF" w:rsidRPr="00EA3591" w:rsidRDefault="00246CFF" w:rsidP="00246CFF">
      <w:pPr>
        <w:pStyle w:val="Date"/>
      </w:pPr>
      <w:r w:rsidRPr="00EA3591">
        <w:t>Upplýsingar um áætlaða úttekt á hverjum mælistað.</w:t>
      </w:r>
    </w:p>
    <w:p w14:paraId="6CC48D08" w14:textId="77777777" w:rsidR="00246CFF" w:rsidRPr="00EA3591" w:rsidRDefault="00246CFF" w:rsidP="00246CFF">
      <w:r w:rsidRPr="00EA3591">
        <w:t>Dreifiveita á minnst ársfjórðungslega að senda upplýsingar til viðkomandi sölufyrirtækis um áætlaða árlega úttekt fyrir hvern mælistað þess. Upplýsingarnar á að senda sölufyrirtæki innan tveggja vikna eftir lok ársfjórðungs.</w:t>
      </w:r>
    </w:p>
    <w:p w14:paraId="4B636417" w14:textId="77777777" w:rsidR="00246CFF" w:rsidRPr="00EA3591" w:rsidRDefault="00246CFF" w:rsidP="00246CFF">
      <w:r w:rsidRPr="00EA3591">
        <w:t xml:space="preserve">Áætlað úttak fyrir hvern mælistað á að gefa upp í heilum </w:t>
      </w:r>
      <w:proofErr w:type="spellStart"/>
      <w:r w:rsidRPr="00EA3591">
        <w:t>kWst</w:t>
      </w:r>
      <w:proofErr w:type="spellEnd"/>
      <w:r w:rsidRPr="00EA3591">
        <w:t>/</w:t>
      </w:r>
      <w:proofErr w:type="spellStart"/>
      <w:r w:rsidRPr="00EA3591">
        <w:t>st.</w:t>
      </w:r>
      <w:proofErr w:type="spellEnd"/>
    </w:p>
    <w:p w14:paraId="3F03ADAF" w14:textId="77777777" w:rsidR="00246CFF" w:rsidRPr="00EA3591" w:rsidRDefault="00246CFF" w:rsidP="00246CFF"/>
    <w:p w14:paraId="0B2AD890" w14:textId="77777777" w:rsidR="00246CFF" w:rsidRPr="00EA3591" w:rsidRDefault="00246CFF" w:rsidP="00246CFF">
      <w:pPr>
        <w:pStyle w:val="Heading3"/>
      </w:pPr>
      <w:r w:rsidRPr="00EA3591">
        <w:t>52. gr.</w:t>
      </w:r>
    </w:p>
    <w:p w14:paraId="05C2B274" w14:textId="77777777" w:rsidR="00246CFF" w:rsidRPr="00EA3591" w:rsidRDefault="00246CFF" w:rsidP="00246CFF">
      <w:pPr>
        <w:pStyle w:val="Date"/>
      </w:pPr>
      <w:r w:rsidRPr="00EA3591">
        <w:t>Fjárhagslegt uppgjör.</w:t>
      </w:r>
    </w:p>
    <w:p w14:paraId="1944D114" w14:textId="77777777" w:rsidR="00246CFF" w:rsidRPr="00EA3591" w:rsidRDefault="00246CFF" w:rsidP="00246CFF">
      <w:r w:rsidRPr="00EA3591">
        <w:lastRenderedPageBreak/>
        <w:t xml:space="preserve">Dreifiveita skal annast fjárhagslegt uppgjör </w:t>
      </w:r>
      <w:commentRangeStart w:id="325"/>
      <w:r w:rsidRPr="00EA3591">
        <w:t>á</w:t>
      </w:r>
      <w:commentRangeEnd w:id="325"/>
      <w:r>
        <w:rPr>
          <w:rStyle w:val="CommentReference"/>
        </w:rPr>
        <w:commentReference w:id="325"/>
      </w:r>
      <w:r w:rsidRPr="00EA3591">
        <w:t xml:space="preserve"> mismuni milli áætlaðrar og raunverulegrar úttektar og upplýsa sölufyrirtæki um greiðsluskyldu þess eða inneign, innan sex vikna frá lokum uppgjörstímabils og afhenda grunngögn ef eftir þeim er leitað.</w:t>
      </w:r>
    </w:p>
    <w:p w14:paraId="0015A3F1" w14:textId="4E7DE3B5" w:rsidR="00246CFF" w:rsidRPr="00EA3591" w:rsidRDefault="00246CFF" w:rsidP="00246CFF">
      <w:r w:rsidRPr="00EA3591">
        <w:t xml:space="preserve">Dreifiveita </w:t>
      </w:r>
      <w:commentRangeStart w:id="326"/>
      <w:r w:rsidRPr="00EA3591">
        <w:t>skal</w:t>
      </w:r>
      <w:commentRangeEnd w:id="326"/>
      <w:r w:rsidR="00F367B2">
        <w:rPr>
          <w:rStyle w:val="CommentReference"/>
        </w:rPr>
        <w:commentReference w:id="326"/>
      </w:r>
      <w:r w:rsidRPr="00EA3591">
        <w:t xml:space="preserve"> halda bókhald yfir dreifingu fyrir sérhvert sölufyrirtæki. Bókhaldið skal uppfæra við álestur mælis svo og hlutdeild sölufyrirtækis í notkunarferlinum. Mismuninn skal verðleggja í samræmi við verð jöfnunarorku hjá kerfisstjórn flutningsfyrirtækis eins og það er á hverri klukkustund. Bókhaldið skal gera upp eigi sjaldnar en um hver áramót.</w:t>
      </w:r>
    </w:p>
    <w:p w14:paraId="593F0674" w14:textId="77777777" w:rsidR="00246CFF" w:rsidRPr="00EA3591" w:rsidRDefault="00246CFF" w:rsidP="00246CFF"/>
    <w:p w14:paraId="61E768EE" w14:textId="77777777" w:rsidR="00246CFF" w:rsidRPr="00EA3591" w:rsidRDefault="00246CFF" w:rsidP="00246CFF">
      <w:pPr>
        <w:pStyle w:val="Heading3"/>
      </w:pPr>
      <w:r w:rsidRPr="00EA3591">
        <w:t>53. gr.</w:t>
      </w:r>
    </w:p>
    <w:p w14:paraId="05B1634F" w14:textId="77777777" w:rsidR="00246CFF" w:rsidRPr="00EA3591" w:rsidRDefault="00246CFF" w:rsidP="00246CFF">
      <w:pPr>
        <w:pStyle w:val="Date"/>
      </w:pPr>
      <w:r w:rsidRPr="00EA3591">
        <w:t>Rafræn upplýsingamiðlun.</w:t>
      </w:r>
    </w:p>
    <w:p w14:paraId="013B6FF2" w14:textId="77777777" w:rsidR="00246CFF" w:rsidRPr="00EA3591" w:rsidRDefault="00246CFF" w:rsidP="00246CFF">
      <w:r w:rsidRPr="00EA3591">
        <w:t xml:space="preserve">Tilkynningar samkvæmt ákvæðum þessa kafla, skulu vera á stöðluðu og rafrænu formi í samræmi við verklagsreglur kerfisstjórnar flutningsfyrirtækis. </w:t>
      </w:r>
    </w:p>
    <w:p w14:paraId="60424AC3" w14:textId="77777777" w:rsidR="00246CFF" w:rsidRPr="00EA3591" w:rsidRDefault="00246CFF" w:rsidP="00246CFF"/>
    <w:p w14:paraId="6A3B0F5A" w14:textId="77777777" w:rsidR="00246CFF" w:rsidRPr="00EA3591" w:rsidRDefault="00246CFF" w:rsidP="00246CFF">
      <w:pPr>
        <w:pStyle w:val="Heading3"/>
      </w:pPr>
      <w:r w:rsidRPr="00EA3591">
        <w:t>XII. KAFLI</w:t>
      </w:r>
    </w:p>
    <w:p w14:paraId="76C8E64E" w14:textId="77777777" w:rsidR="00246CFF" w:rsidRPr="00EA3591" w:rsidRDefault="00246CFF" w:rsidP="00246CFF">
      <w:pPr>
        <w:pStyle w:val="Heading2"/>
      </w:pPr>
      <w:r w:rsidRPr="00EA3591">
        <w:t>Undanþágur.</w:t>
      </w:r>
    </w:p>
    <w:p w14:paraId="14382CC9" w14:textId="77777777" w:rsidR="00246CFF" w:rsidRPr="00EA3591" w:rsidRDefault="00246CFF" w:rsidP="00246CFF">
      <w:pPr>
        <w:pStyle w:val="Heading3"/>
      </w:pPr>
      <w:r w:rsidRPr="00EA3591">
        <w:t>54. gr.</w:t>
      </w:r>
    </w:p>
    <w:p w14:paraId="4A1AC49B" w14:textId="77777777" w:rsidR="00246CFF" w:rsidRPr="00EA3591" w:rsidRDefault="00246CFF" w:rsidP="00246CFF">
      <w:pPr>
        <w:pStyle w:val="Date"/>
      </w:pPr>
      <w:r w:rsidRPr="00EA3591">
        <w:t>Undanþágur.</w:t>
      </w:r>
    </w:p>
    <w:p w14:paraId="7FF540E0" w14:textId="77777777" w:rsidR="00246CFF" w:rsidRPr="00EA3591" w:rsidRDefault="00246CFF" w:rsidP="00246CFF">
      <w:r w:rsidRPr="00EA3591">
        <w:tab/>
        <w:t>Fullnægi mælibúnaður ekki kröfum þessarar reglugerðar um nákvæmni eða ef ekki er unnt að koma við mælingu á viðeigandi mælistað getur kerfisstjórn flutningsfyrirtækis eða dreifiveita sótt um tímabundna undanþágu til Orkustofnunar. Við veitingu undanþágu skal taka mið af viðskiptahagsmunum, kostnaði við að koma fyrir mælingu á mælistað og fyrir</w:t>
      </w:r>
      <w:r w:rsidRPr="00EA3591">
        <w:softHyphen/>
        <w:t xml:space="preserve">hugaðri endurnýjun búnaðar. </w:t>
      </w:r>
    </w:p>
    <w:p w14:paraId="7EC6D805" w14:textId="77777777" w:rsidR="00246CFF" w:rsidRPr="00EA3591" w:rsidRDefault="00246CFF" w:rsidP="00246CFF"/>
    <w:p w14:paraId="2D5A2164" w14:textId="77777777" w:rsidR="00246CFF" w:rsidRPr="00EA3591" w:rsidRDefault="00246CFF" w:rsidP="00246CFF">
      <w:pPr>
        <w:pStyle w:val="Heading3"/>
      </w:pPr>
      <w:r w:rsidRPr="00EA3591">
        <w:t>XII. KAFLI</w:t>
      </w:r>
    </w:p>
    <w:p w14:paraId="75BFD09E" w14:textId="77777777" w:rsidR="00246CFF" w:rsidRPr="00EA3591" w:rsidRDefault="00246CFF" w:rsidP="00246CFF">
      <w:pPr>
        <w:pStyle w:val="Heading2"/>
      </w:pPr>
      <w:r w:rsidRPr="00EA3591">
        <w:t>Gildistaka o.fl.</w:t>
      </w:r>
    </w:p>
    <w:p w14:paraId="5AB32EB0" w14:textId="77777777" w:rsidR="00246CFF" w:rsidRPr="00EA3591" w:rsidRDefault="00246CFF" w:rsidP="00246CFF">
      <w:pPr>
        <w:pStyle w:val="Heading3"/>
      </w:pPr>
      <w:r w:rsidRPr="00EA3591">
        <w:t>55. gr.</w:t>
      </w:r>
    </w:p>
    <w:p w14:paraId="11696743" w14:textId="31A7FB96" w:rsidR="00246CFF" w:rsidRPr="00EA3591" w:rsidRDefault="00246CFF" w:rsidP="00246CFF">
      <w:pPr>
        <w:rPr>
          <w:lang w:eastAsia="en-GB"/>
        </w:rPr>
      </w:pPr>
      <w:r w:rsidRPr="00EA3591">
        <w:t xml:space="preserve">Reglugerð þessi, sem sett er með stoð í </w:t>
      </w:r>
      <w:r w:rsidR="008B5322">
        <w:t xml:space="preserve">3. mgr. </w:t>
      </w:r>
      <w:r w:rsidRPr="00EA3591">
        <w:t xml:space="preserve">20. gr. raforkulaga nr. 65/2003, </w:t>
      </w:r>
      <w:bookmarkStart w:id="327" w:name="_GoBack"/>
      <w:r w:rsidRPr="00EA3591">
        <w:t>öðlast þegar gildi.</w:t>
      </w:r>
      <w:bookmarkEnd w:id="327"/>
      <w:r>
        <w:t xml:space="preserve"> Á sama tíma fellur úr gildi</w:t>
      </w:r>
      <w:r w:rsidRPr="00EA3591">
        <w:rPr>
          <w:lang w:eastAsia="en-GB"/>
        </w:rPr>
        <w:t xml:space="preserve"> reglugerð nr. 1050/2004 um raforkuviðskipti og mælingar, með síðari breytingum.</w:t>
      </w:r>
    </w:p>
    <w:p w14:paraId="3C3E68CF" w14:textId="6231FA7E" w:rsidR="00246CFF" w:rsidRDefault="00246CFF"/>
    <w:p w14:paraId="32639807" w14:textId="1BBF3C86" w:rsidR="00246CFF" w:rsidRDefault="00246CFF"/>
    <w:p w14:paraId="1281A551" w14:textId="36A4EE2F" w:rsidR="00246CFF" w:rsidRDefault="00246CFF"/>
    <w:p w14:paraId="3309B1E2" w14:textId="15F9F6DB" w:rsidR="00A84488" w:rsidRDefault="00A84488"/>
    <w:p w14:paraId="33A80BC6" w14:textId="77777777" w:rsidR="00951130" w:rsidRPr="00EA3591" w:rsidRDefault="00951130"/>
    <w:p w14:paraId="50D86B11" w14:textId="207EE752" w:rsidR="00370C5A" w:rsidRPr="00EA3591" w:rsidRDefault="00370C5A" w:rsidP="00370C5A">
      <w:pPr>
        <w:pStyle w:val="Date"/>
      </w:pPr>
      <w:r w:rsidRPr="00EA3591">
        <w:t xml:space="preserve">Atvinnuvega- og nýsköpunarráðuneytinu, </w:t>
      </w:r>
      <w:r w:rsidR="00246CFF">
        <w:t xml:space="preserve"> … októb</w:t>
      </w:r>
      <w:r w:rsidR="006E2ABC">
        <w:t>er</w:t>
      </w:r>
      <w:r w:rsidRPr="00EA3591">
        <w:t xml:space="preserve"> 201</w:t>
      </w:r>
      <w:r w:rsidR="00C5565D" w:rsidRPr="00EA3591">
        <w:t>9</w:t>
      </w:r>
      <w:r w:rsidRPr="00EA3591">
        <w:t>.</w:t>
      </w:r>
    </w:p>
    <w:p w14:paraId="1990579A" w14:textId="77777777" w:rsidR="00370C5A" w:rsidRPr="00EA3591" w:rsidRDefault="00370C5A" w:rsidP="00370C5A">
      <w:pPr>
        <w:pStyle w:val="Date"/>
      </w:pPr>
    </w:p>
    <w:p w14:paraId="517D5C0D" w14:textId="77777777" w:rsidR="00370C5A" w:rsidRPr="00EA3591" w:rsidRDefault="00370C5A" w:rsidP="00370C5A">
      <w:pPr>
        <w:pStyle w:val="Date"/>
      </w:pPr>
    </w:p>
    <w:p w14:paraId="514145E6" w14:textId="77777777" w:rsidR="00370C5A" w:rsidRPr="00EA3591" w:rsidRDefault="00370C5A" w:rsidP="00370C5A">
      <w:pPr>
        <w:pStyle w:val="Date"/>
      </w:pPr>
    </w:p>
    <w:p w14:paraId="502366F7" w14:textId="77777777" w:rsidR="00951130" w:rsidRPr="00EA3591" w:rsidRDefault="00951130"/>
    <w:p w14:paraId="7931E679" w14:textId="77777777" w:rsidR="00951130" w:rsidRPr="00EA3591" w:rsidRDefault="00370C5A">
      <w:pPr>
        <w:pStyle w:val="Undirritun1"/>
      </w:pPr>
      <w:r w:rsidRPr="00EA3591">
        <w:t>Þórdís Kolbrún R. Gylfadóttir</w:t>
      </w:r>
      <w:r w:rsidR="00951130" w:rsidRPr="00EA3591">
        <w:t>.</w:t>
      </w:r>
    </w:p>
    <w:p w14:paraId="0A639A82" w14:textId="77777777" w:rsidR="00370C5A" w:rsidRPr="00EA3591" w:rsidRDefault="00370C5A">
      <w:pPr>
        <w:pStyle w:val="Undirritun1"/>
      </w:pPr>
    </w:p>
    <w:p w14:paraId="2A2B2C18" w14:textId="77777777" w:rsidR="00370C5A" w:rsidRPr="00EA3591" w:rsidRDefault="00370C5A">
      <w:pPr>
        <w:pStyle w:val="Undirritun1"/>
      </w:pPr>
    </w:p>
    <w:p w14:paraId="55475767" w14:textId="77777777" w:rsidR="00370C5A" w:rsidRPr="00EA3591" w:rsidRDefault="00370C5A">
      <w:pPr>
        <w:pStyle w:val="Undirritun1"/>
      </w:pPr>
    </w:p>
    <w:p w14:paraId="2CF0FD96" w14:textId="77777777" w:rsidR="00370C5A" w:rsidRPr="00EA3591" w:rsidRDefault="00370C5A">
      <w:pPr>
        <w:pStyle w:val="Undirritun1"/>
      </w:pPr>
    </w:p>
    <w:p w14:paraId="343D1DF0" w14:textId="77777777" w:rsidR="00370C5A" w:rsidRPr="00EA3591" w:rsidRDefault="00370C5A">
      <w:pPr>
        <w:pStyle w:val="Undirritun1"/>
      </w:pPr>
    </w:p>
    <w:p w14:paraId="27B24DBD" w14:textId="0311D42B" w:rsidR="00951130" w:rsidRDefault="00951130" w:rsidP="00367AFE">
      <w:pPr>
        <w:pStyle w:val="Undirritun2"/>
        <w:pBdr>
          <w:top w:val="single" w:sz="4" w:space="1" w:color="auto"/>
        </w:pBdr>
        <w:ind w:left="5670"/>
      </w:pPr>
    </w:p>
    <w:p w14:paraId="7E5D256C" w14:textId="77777777" w:rsidR="00951130" w:rsidRDefault="00951130"/>
    <w:p w14:paraId="5671914D" w14:textId="77777777" w:rsidR="00951130" w:rsidRDefault="00951130"/>
    <w:p w14:paraId="5DE0148E" w14:textId="77777777" w:rsidR="00951130" w:rsidRDefault="00951130"/>
    <w:p w14:paraId="788186C4" w14:textId="77777777" w:rsidR="00951130" w:rsidRDefault="00951130"/>
    <w:sectPr w:rsidR="00951130" w:rsidSect="00022CA1">
      <w:headerReference w:type="default" r:id="rId15"/>
      <w:footerReference w:type="default" r:id="rId16"/>
      <w:pgSz w:w="11907" w:h="16840" w:code="9"/>
      <w:pgMar w:top="2722" w:right="2325" w:bottom="2495" w:left="164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Íris Lind Sæmundsdóttir" w:date="2019-10-29T14:08:00Z" w:initials="ÍLS">
    <w:p w14:paraId="270F22A5" w14:textId="39BEAE7F" w:rsidR="005175EF" w:rsidRDefault="005175EF">
      <w:pPr>
        <w:pStyle w:val="CommentText"/>
      </w:pPr>
      <w:r>
        <w:rPr>
          <w:rStyle w:val="CommentReference"/>
        </w:rPr>
        <w:annotationRef/>
      </w:r>
      <w:r w:rsidR="00B06E9E">
        <w:rPr>
          <w:rStyle w:val="CommentReference"/>
        </w:rPr>
        <w:t xml:space="preserve">Er launafl hluti hugtaksins afltoppur? Væri ekki réttar að nota hér </w:t>
      </w:r>
      <w:proofErr w:type="spellStart"/>
      <w:r w:rsidR="00B06E9E">
        <w:rPr>
          <w:rStyle w:val="CommentReference"/>
        </w:rPr>
        <w:t>kVA</w:t>
      </w:r>
      <w:proofErr w:type="spellEnd"/>
      <w:r w:rsidR="00B06E9E">
        <w:rPr>
          <w:rStyle w:val="CommentReference"/>
        </w:rPr>
        <w:t xml:space="preserve"> frekar en </w:t>
      </w:r>
      <w:proofErr w:type="spellStart"/>
      <w:r w:rsidR="00B06E9E">
        <w:rPr>
          <w:rStyle w:val="CommentReference"/>
        </w:rPr>
        <w:t>kVAr</w:t>
      </w:r>
      <w:proofErr w:type="spellEnd"/>
      <w:r w:rsidR="00B06E9E">
        <w:rPr>
          <w:rStyle w:val="CommentReference"/>
        </w:rPr>
        <w:t xml:space="preserve"> </w:t>
      </w:r>
      <w:r w:rsidR="00C700A9">
        <w:rPr>
          <w:rStyle w:val="CommentReference"/>
        </w:rPr>
        <w:t>(launafl)</w:t>
      </w:r>
    </w:p>
  </w:comment>
  <w:comment w:id="5" w:author="Íris Lind Sæmundsdóttir" w:date="2019-10-24T13:20:00Z" w:initials="ÍLS">
    <w:p w14:paraId="1EDACFDA" w14:textId="2D82922E" w:rsidR="003F2D23" w:rsidRDefault="003F2D23">
      <w:pPr>
        <w:pStyle w:val="CommentText"/>
      </w:pPr>
      <w:r>
        <w:rPr>
          <w:rStyle w:val="CommentReference"/>
        </w:rPr>
        <w:annotationRef/>
      </w:r>
      <w:r w:rsidR="007851EF">
        <w:t xml:space="preserve">Tillaga að breytingu. </w:t>
      </w:r>
      <w:r>
        <w:t xml:space="preserve">Sjá </w:t>
      </w:r>
      <w:r w:rsidR="007851EF">
        <w:t xml:space="preserve">rök </w:t>
      </w:r>
      <w:r>
        <w:t xml:space="preserve">í athugasemdum OR. </w:t>
      </w:r>
    </w:p>
  </w:comment>
  <w:comment w:id="19" w:author="Íris Lind Sæmundsdóttir" w:date="2019-10-24T11:43:00Z" w:initials="ÍLS">
    <w:p w14:paraId="190C9A76" w14:textId="77777777" w:rsidR="00914FF7" w:rsidRDefault="00914FF7">
      <w:pPr>
        <w:pStyle w:val="CommentText"/>
      </w:pPr>
      <w:r>
        <w:rPr>
          <w:rStyle w:val="CommentReference"/>
        </w:rPr>
        <w:annotationRef/>
      </w:r>
      <w:r>
        <w:t>Tillögur að breytingum</w:t>
      </w:r>
      <w:r w:rsidR="00CE0C23">
        <w:t xml:space="preserve"> til að tryggja rétta </w:t>
      </w:r>
      <w:r w:rsidR="002A3124">
        <w:t xml:space="preserve">hugtakanotkun </w:t>
      </w:r>
      <w:r w:rsidR="00CE0C23">
        <w:t xml:space="preserve">og orðfæri. </w:t>
      </w:r>
    </w:p>
    <w:p w14:paraId="2662CB6C" w14:textId="77777777" w:rsidR="00CE0C23" w:rsidRDefault="00CE0C23">
      <w:pPr>
        <w:pStyle w:val="CommentText"/>
      </w:pPr>
    </w:p>
    <w:p w14:paraId="1757C776" w14:textId="04990729" w:rsidR="00CE0C23" w:rsidRDefault="00CE0C23">
      <w:pPr>
        <w:pStyle w:val="CommentText"/>
      </w:pPr>
      <w:r>
        <w:t xml:space="preserve">Almennt er t.d. </w:t>
      </w:r>
      <w:r w:rsidRPr="00CE0C23">
        <w:t>talað um töp í fleirtölu en ekki eintölu. Landsnet býður m.a. út flutningstöp en ekki flutningstap.</w:t>
      </w:r>
    </w:p>
  </w:comment>
  <w:comment w:id="27" w:author="Íris Lind Sæmundsdóttir" w:date="2019-10-24T13:17:00Z" w:initials="ÍLS">
    <w:p w14:paraId="47AF4391" w14:textId="00868509" w:rsidR="00EC4C1A" w:rsidRDefault="00EC4C1A">
      <w:pPr>
        <w:pStyle w:val="CommentText"/>
      </w:pPr>
      <w:r>
        <w:rPr>
          <w:rStyle w:val="CommentReference"/>
        </w:rPr>
        <w:annotationRef/>
      </w:r>
      <w:r>
        <w:t>Sjá athugasemdir OR</w:t>
      </w:r>
      <w:r w:rsidR="005F4F08">
        <w:t xml:space="preserve"> við 6. </w:t>
      </w:r>
      <w:proofErr w:type="spellStart"/>
      <w:r w:rsidR="005F4F08">
        <w:t>tl</w:t>
      </w:r>
      <w:proofErr w:type="spellEnd"/>
      <w:r w:rsidR="005F4F08">
        <w:t xml:space="preserve">. í </w:t>
      </w:r>
      <w:r w:rsidR="00063F91">
        <w:t>athugasemdum</w:t>
      </w:r>
      <w:r w:rsidR="005F4F08">
        <w:t xml:space="preserve"> OR. </w:t>
      </w:r>
    </w:p>
  </w:comment>
  <w:comment w:id="38" w:author="Íris Lind Sæmundsdóttir" w:date="2019-10-24T13:21:00Z" w:initials="ÍLS">
    <w:p w14:paraId="7ABEDB0B" w14:textId="55774D3C" w:rsidR="005F4F08" w:rsidRDefault="005F4F08">
      <w:pPr>
        <w:pStyle w:val="CommentText"/>
      </w:pPr>
      <w:r>
        <w:rPr>
          <w:rStyle w:val="CommentReference"/>
        </w:rPr>
        <w:annotationRef/>
      </w:r>
      <w:r>
        <w:t xml:space="preserve">OR leggur </w:t>
      </w:r>
      <w:r w:rsidR="00063F91">
        <w:t xml:space="preserve">hér </w:t>
      </w:r>
      <w:r>
        <w:t xml:space="preserve">til að 13. </w:t>
      </w:r>
      <w:proofErr w:type="spellStart"/>
      <w:r>
        <w:t>tl</w:t>
      </w:r>
      <w:proofErr w:type="spellEnd"/>
      <w:r>
        <w:t xml:space="preserve">. falli út. </w:t>
      </w:r>
      <w:r w:rsidRPr="005F4F08">
        <w:t xml:space="preserve">Fyrri hluti </w:t>
      </w:r>
      <w:r w:rsidR="00081656">
        <w:t xml:space="preserve">töluliðarins er í </w:t>
      </w:r>
      <w:r w:rsidRPr="005F4F08">
        <w:t>2</w:t>
      </w:r>
      <w:r>
        <w:t xml:space="preserve">. tl. </w:t>
      </w:r>
      <w:r w:rsidR="005E2574">
        <w:t xml:space="preserve">og seinni hluti hans er í 8. og 9. </w:t>
      </w:r>
      <w:proofErr w:type="spellStart"/>
      <w:r w:rsidR="005E2574">
        <w:t>tl</w:t>
      </w:r>
      <w:proofErr w:type="spellEnd"/>
      <w:r w:rsidR="005E2574">
        <w:t xml:space="preserve">. </w:t>
      </w:r>
    </w:p>
  </w:comment>
  <w:comment w:id="44" w:author="Íris Lind Sæmundsdóttir" w:date="2019-10-24T14:40:00Z" w:initials="ÍLS">
    <w:p w14:paraId="19A08771" w14:textId="1D25B3AE" w:rsidR="00B07636" w:rsidRDefault="00081656">
      <w:pPr>
        <w:pStyle w:val="CommentText"/>
      </w:pPr>
      <w:r>
        <w:t xml:space="preserve">Varðandi rök og skýringar fyrir tillögum </w:t>
      </w:r>
      <w:r w:rsidR="00B07636">
        <w:rPr>
          <w:rStyle w:val="CommentReference"/>
        </w:rPr>
        <w:annotationRef/>
      </w:r>
      <w:r w:rsidR="00B07636">
        <w:t xml:space="preserve">Sjá athugasemdir OR </w:t>
      </w:r>
    </w:p>
  </w:comment>
  <w:comment w:id="50" w:author="Íris Lind Sæmundsdóttir" w:date="2019-10-24T14:46:00Z" w:initials="ÍLS">
    <w:p w14:paraId="0191AF3F" w14:textId="568E82CA" w:rsidR="00055573" w:rsidRDefault="00055573">
      <w:pPr>
        <w:pStyle w:val="CommentText"/>
      </w:pPr>
      <w:r>
        <w:rPr>
          <w:rStyle w:val="CommentReference"/>
        </w:rPr>
        <w:annotationRef/>
      </w:r>
      <w:r w:rsidR="00FA2CA4">
        <w:rPr>
          <w:rStyle w:val="CommentReference"/>
        </w:rPr>
        <w:t>Varðandi rök og skýringar fyrir tillögu sjá athugasemdir OR.</w:t>
      </w:r>
    </w:p>
  </w:comment>
  <w:comment w:id="53" w:author="Íris Lind Sæmundsdóttir" w:date="2019-10-24T13:22:00Z" w:initials="ÍLS">
    <w:p w14:paraId="54121056" w14:textId="75C92656" w:rsidR="005E2574" w:rsidRDefault="005E2574">
      <w:pPr>
        <w:pStyle w:val="CommentText"/>
      </w:pPr>
      <w:r>
        <w:rPr>
          <w:rStyle w:val="CommentReference"/>
        </w:rPr>
        <w:annotationRef/>
      </w:r>
      <w:r>
        <w:t xml:space="preserve">Sjá athugasemdir OR. </w:t>
      </w:r>
    </w:p>
  </w:comment>
  <w:comment w:id="54" w:author="Íris Lind Sæmundsdóttir" w:date="2019-10-15T13:20:00Z" w:initials="ÍLS">
    <w:p w14:paraId="01E599A9" w14:textId="03F1A3B3" w:rsidR="00EC5A96" w:rsidRDefault="00EC5A96">
      <w:pPr>
        <w:pStyle w:val="CommentText"/>
      </w:pPr>
      <w:r>
        <w:rPr>
          <w:rStyle w:val="CommentReference"/>
        </w:rPr>
        <w:annotationRef/>
      </w:r>
      <w:r w:rsidR="006B0A13">
        <w:t xml:space="preserve">OR leggur til að 10. </w:t>
      </w:r>
      <w:proofErr w:type="spellStart"/>
      <w:r w:rsidR="006B0A13">
        <w:t>tl</w:t>
      </w:r>
      <w:proofErr w:type="spellEnd"/>
      <w:r w:rsidR="006B0A13">
        <w:t xml:space="preserve">. falli út þar sem sama skylda felist í </w:t>
      </w:r>
      <w:r>
        <w:t xml:space="preserve">3. tl. </w:t>
      </w:r>
      <w:r w:rsidR="00FA2CA4">
        <w:t xml:space="preserve">framar í greininni. </w:t>
      </w:r>
    </w:p>
  </w:comment>
  <w:comment w:id="56" w:author="Íris Lind Sæmundsdóttir" w:date="2019-10-29T14:20:00Z" w:initials="ÍLS">
    <w:p w14:paraId="2674B935" w14:textId="7ADA12F2" w:rsidR="000B1F29" w:rsidRDefault="000B1F29">
      <w:pPr>
        <w:pStyle w:val="CommentText"/>
      </w:pPr>
      <w:r>
        <w:rPr>
          <w:rStyle w:val="CommentReference"/>
        </w:rPr>
        <w:annotationRef/>
      </w:r>
      <w:r>
        <w:t xml:space="preserve">OR lítur sem svo á að í  þessu felist að dreifiveita geti ekki framkvæmt tengingu fyrir en að framkominni tilkynningu </w:t>
      </w:r>
      <w:r w:rsidRPr="000B1F29">
        <w:t>frá söluaðila</w:t>
      </w:r>
      <w:r>
        <w:t xml:space="preserve"> um að samningur hafi komist á milli hans og viðskiptavinar.</w:t>
      </w:r>
    </w:p>
  </w:comment>
  <w:comment w:id="58" w:author="Íris Lind Sæmundsdóttir" w:date="2019-10-25T13:38:00Z" w:initials="ÍLS">
    <w:p w14:paraId="3467710A" w14:textId="2A44A33C" w:rsidR="00F54E35" w:rsidRDefault="00F54E35">
      <w:pPr>
        <w:pStyle w:val="CommentText"/>
      </w:pPr>
      <w:r>
        <w:rPr>
          <w:rStyle w:val="CommentReference"/>
        </w:rPr>
        <w:annotationRef/>
      </w:r>
      <w:r>
        <w:t xml:space="preserve">Sjá athugasemdir OR. </w:t>
      </w:r>
    </w:p>
  </w:comment>
  <w:comment w:id="60" w:author="Íris Lind Sæmundsdóttir" w:date="2019-10-15T13:38:00Z" w:initials="ÍLS">
    <w:p w14:paraId="5436D335" w14:textId="4D2FC5A8" w:rsidR="008654CC" w:rsidRDefault="00964F86">
      <w:pPr>
        <w:pStyle w:val="CommentText"/>
      </w:pPr>
      <w:r>
        <w:t xml:space="preserve">Þarf ekki að skilgreina það nánar hvað teljist vera nýr viðskiptavinur. Getur það t.d. verið aðili sem hefur ekki verið í </w:t>
      </w:r>
      <w:r w:rsidR="008654CC">
        <w:rPr>
          <w:rStyle w:val="CommentReference"/>
        </w:rPr>
        <w:annotationRef/>
      </w:r>
      <w:r w:rsidR="008654CC">
        <w:t xml:space="preserve"> viðskiptum við dreifiveitu sl. 12 mánuði á undan. </w:t>
      </w:r>
      <w:r>
        <w:t xml:space="preserve"> Stundum er fólk tímabundið milli húsnæða vegna flutninga og þá ætti varla að líta sem svo á að um nýjan viðskiptavin sé að ræða, sér í lagi ef það er bara tímabil sem varir stutt, nokkrar vikur eða örfáa mánuði. </w:t>
      </w:r>
    </w:p>
  </w:comment>
  <w:comment w:id="63" w:author="Skúli Skúlason" w:date="2019-09-23T11:42:00Z" w:initials="SS">
    <w:p w14:paraId="41A1D578" w14:textId="1E58F4F4" w:rsidR="00F53ADE" w:rsidRDefault="00F53ADE">
      <w:pPr>
        <w:pStyle w:val="CommentText"/>
      </w:pPr>
      <w:r>
        <w:rPr>
          <w:rStyle w:val="CommentReference"/>
        </w:rPr>
        <w:annotationRef/>
      </w:r>
      <w:r>
        <w:t>Lagt til að fari út þar sem 5. mgr. gerir ráð fyrir að notandi haldi raforkusölusamningi við flutning sbr. 5. mgr. Þegar notandi flytur er hann þegar með samning.</w:t>
      </w:r>
    </w:p>
  </w:comment>
  <w:comment w:id="65" w:author="Íris Lind Sæmundsdóttir" w:date="2019-10-29T14:41:00Z" w:initials="ÍLS">
    <w:p w14:paraId="6EA9E185" w14:textId="77777777" w:rsidR="000A2DE5" w:rsidRDefault="000A2DE5">
      <w:pPr>
        <w:pStyle w:val="CommentText"/>
      </w:pPr>
      <w:r>
        <w:rPr>
          <w:rStyle w:val="CommentReference"/>
        </w:rPr>
        <w:annotationRef/>
      </w:r>
      <w:r>
        <w:t xml:space="preserve">OR gerir hér tillögu að breyttu orðalagi sem er </w:t>
      </w:r>
      <w:proofErr w:type="spellStart"/>
      <w:r>
        <w:t>þjálla</w:t>
      </w:r>
      <w:proofErr w:type="spellEnd"/>
      <w:r>
        <w:t>.</w:t>
      </w:r>
    </w:p>
    <w:p w14:paraId="05C78C34" w14:textId="77777777" w:rsidR="00C21FFD" w:rsidRDefault="00C21FFD">
      <w:pPr>
        <w:pStyle w:val="CommentText"/>
      </w:pPr>
    </w:p>
    <w:p w14:paraId="75B2C96A" w14:textId="480BA769" w:rsidR="00C21FFD" w:rsidRDefault="00C21FFD">
      <w:pPr>
        <w:pStyle w:val="CommentText"/>
      </w:pPr>
      <w:r>
        <w:t xml:space="preserve">Sjá einnig athugasemdir OR. </w:t>
      </w:r>
    </w:p>
  </w:comment>
  <w:comment w:id="70" w:author="Íris Lind Sæmundsdóttir" w:date="2019-10-29T14:43:00Z" w:initials="ÍLS">
    <w:p w14:paraId="77E53522" w14:textId="77777777" w:rsidR="00F06230" w:rsidRDefault="00095794">
      <w:pPr>
        <w:pStyle w:val="CommentText"/>
      </w:pPr>
      <w:r>
        <w:rPr>
          <w:rStyle w:val="CommentReference"/>
        </w:rPr>
        <w:annotationRef/>
      </w:r>
      <w:r>
        <w:t>OR leggur til að notast verði við hugtakið verðskrá</w:t>
      </w:r>
      <w:r w:rsidR="00560999">
        <w:t xml:space="preserve"> þegar um er að ræða verð</w:t>
      </w:r>
      <w:r w:rsidR="00F06230">
        <w:t xml:space="preserve"> frá söluaðilum á samkeppnismarkaði</w:t>
      </w:r>
      <w:r>
        <w:t xml:space="preserve">. </w:t>
      </w:r>
    </w:p>
    <w:p w14:paraId="1D24D0E8" w14:textId="4644CF27" w:rsidR="00095794" w:rsidRDefault="00095794">
      <w:pPr>
        <w:pStyle w:val="CommentText"/>
      </w:pPr>
      <w:r>
        <w:t xml:space="preserve">Gjaldskrár </w:t>
      </w:r>
      <w:r w:rsidR="00560999">
        <w:t xml:space="preserve">endurspegla </w:t>
      </w:r>
      <w:r w:rsidR="00F06230">
        <w:t xml:space="preserve">hins vegar </w:t>
      </w:r>
      <w:r w:rsidR="00560999">
        <w:t xml:space="preserve">verð fyrir gjöld </w:t>
      </w:r>
      <w:r w:rsidR="00F06230">
        <w:t xml:space="preserve">fyrir vöru eða þjónustu sem oftar en ekki er veitt </w:t>
      </w:r>
      <w:r w:rsidR="00560999">
        <w:t>á grundvelli laga og eða stjórnvaldsfyrirmæla</w:t>
      </w:r>
      <w:r w:rsidR="00220A73">
        <w:t xml:space="preserve">. Þær eru að auki </w:t>
      </w:r>
      <w:r w:rsidR="00560999">
        <w:t xml:space="preserve">staðfestar af ráðherra og birtar í stjórnvaldstíðindum. </w:t>
      </w:r>
    </w:p>
  </w:comment>
  <w:comment w:id="77" w:author="Íris Lind Sæmundsdóttir" w:date="2019-10-10T09:39:00Z" w:initials="ÍLS">
    <w:p w14:paraId="7C817E98" w14:textId="57F777B6" w:rsidR="00F665BB" w:rsidRDefault="00F665BB">
      <w:pPr>
        <w:pStyle w:val="CommentText"/>
      </w:pPr>
      <w:r>
        <w:rPr>
          <w:rStyle w:val="CommentReference"/>
        </w:rPr>
        <w:annotationRef/>
      </w:r>
      <w:proofErr w:type="spellStart"/>
      <w:r>
        <w:t>Tvítekning</w:t>
      </w:r>
      <w:proofErr w:type="spellEnd"/>
      <w:r>
        <w:t xml:space="preserve"> og búið að koma fram hér að framan. Mætti jafnvel sleppa. </w:t>
      </w:r>
    </w:p>
  </w:comment>
  <w:comment w:id="78" w:author="Íris Lind Sæmundsdóttir" w:date="2019-10-31T09:49:00Z" w:initials="ÍLS">
    <w:p w14:paraId="6E3FE663" w14:textId="158F1110" w:rsidR="001C5BCC" w:rsidRDefault="001C5BCC">
      <w:pPr>
        <w:pStyle w:val="CommentText"/>
      </w:pPr>
      <w:r>
        <w:rPr>
          <w:rStyle w:val="CommentReference"/>
        </w:rPr>
        <w:annotationRef/>
      </w:r>
      <w:r>
        <w:t xml:space="preserve">Sjá athugasemdir OR u m 4. mgr. 7. gr. </w:t>
      </w:r>
    </w:p>
  </w:comment>
  <w:comment w:id="90" w:author="Íris Lind Sæmundsdóttir" w:date="2019-10-10T09:40:00Z" w:initials="ÍLS">
    <w:p w14:paraId="712723BB" w14:textId="2616AFF9" w:rsidR="00F665BB" w:rsidRDefault="00F665BB">
      <w:pPr>
        <w:pStyle w:val="CommentText"/>
      </w:pPr>
      <w:r>
        <w:rPr>
          <w:rStyle w:val="CommentReference"/>
        </w:rPr>
        <w:annotationRef/>
      </w:r>
      <w:r w:rsidR="00BE18AE">
        <w:t xml:space="preserve">Lagt til að 1. málsliður í drögunum falli út. Í honum felst tvítekning á því sem þegar er komið fram  í greininni. </w:t>
      </w:r>
    </w:p>
  </w:comment>
  <w:comment w:id="92" w:author="Íris Lind Sæmundsdóttir" w:date="2019-10-31T09:52:00Z" w:initials="ÍLS">
    <w:p w14:paraId="56DA8374" w14:textId="28A8F1CF" w:rsidR="00EF7D9D" w:rsidRDefault="00EF7D9D">
      <w:pPr>
        <w:pStyle w:val="CommentText"/>
      </w:pPr>
      <w:r>
        <w:rPr>
          <w:rStyle w:val="CommentReference"/>
        </w:rPr>
        <w:annotationRef/>
      </w:r>
      <w:r>
        <w:t xml:space="preserve">Tillaga að breyttu orðalagi með hliðsjón af því að það eru notendur sem flytjast á milli neysluveitna en ekki öfugt. </w:t>
      </w:r>
    </w:p>
  </w:comment>
  <w:comment w:id="103" w:author="Íris Lind Sæmundsdóttir" w:date="2019-10-31T09:58:00Z" w:initials="ÍLS">
    <w:p w14:paraId="23812307" w14:textId="46898129" w:rsidR="00F40C1F" w:rsidRDefault="00F40C1F">
      <w:pPr>
        <w:pStyle w:val="CommentText"/>
      </w:pPr>
      <w:r>
        <w:rPr>
          <w:rStyle w:val="CommentReference"/>
        </w:rPr>
        <w:annotationRef/>
      </w:r>
      <w:r>
        <w:t>Óljóst hvað felst í þessu</w:t>
      </w:r>
      <w:r w:rsidR="001B3E06">
        <w:t xml:space="preserve"> þar sem dreifikostnaður er ekki hluti raforkusölusamnings. </w:t>
      </w:r>
    </w:p>
  </w:comment>
  <w:comment w:id="105" w:author="Sigurjón Kristinn Sigurjónsson" w:date="2019-10-01T14:50:00Z" w:initials="SS">
    <w:p w14:paraId="660A1B96" w14:textId="7CDA4717" w:rsidR="1651B035" w:rsidRDefault="1651B035">
      <w:pPr>
        <w:pStyle w:val="CommentText"/>
      </w:pPr>
      <w:r>
        <w:t>Þarna er verið að setja skyldu á notendur um að velja sér raforkusala en í upphafi greinar er talað um rétt almenns notanda.</w:t>
      </w:r>
      <w:r>
        <w:rPr>
          <w:rStyle w:val="CommentReference"/>
        </w:rPr>
        <w:annotationRef/>
      </w:r>
    </w:p>
  </w:comment>
  <w:comment w:id="106" w:author="Íris Lind Sæmundsdóttir" w:date="2019-10-31T10:11:00Z" w:initials="ÍLS">
    <w:p w14:paraId="16CB205B" w14:textId="2623A2D7" w:rsidR="007E3931" w:rsidRDefault="007E3931">
      <w:pPr>
        <w:pStyle w:val="CommentText"/>
      </w:pPr>
      <w:r>
        <w:rPr>
          <w:rStyle w:val="CommentReference"/>
        </w:rPr>
        <w:annotationRef/>
      </w:r>
      <w:r w:rsidR="003E13D0">
        <w:t xml:space="preserve">Sjá athugasemdir OR. </w:t>
      </w:r>
    </w:p>
  </w:comment>
  <w:comment w:id="113" w:author="Íris Lind Sæmundsdóttir" w:date="2019-10-31T10:20:00Z" w:initials="ÍLS">
    <w:p w14:paraId="527940AD" w14:textId="7C4BCBBF" w:rsidR="00372D63" w:rsidRDefault="00372D63">
      <w:pPr>
        <w:pStyle w:val="CommentText"/>
      </w:pPr>
      <w:r>
        <w:rPr>
          <w:rStyle w:val="CommentReference"/>
        </w:rPr>
        <w:annotationRef/>
      </w:r>
      <w:r>
        <w:t xml:space="preserve">Sjá athugasemdir OR. </w:t>
      </w:r>
    </w:p>
  </w:comment>
  <w:comment w:id="115" w:author="Íris Lind Sæmundsdóttir" w:date="2019-10-31T10:31:00Z" w:initials="ÍLS">
    <w:p w14:paraId="11802F44" w14:textId="03DF7CD1" w:rsidR="00F162DC" w:rsidRDefault="00F162DC">
      <w:pPr>
        <w:pStyle w:val="CommentText"/>
      </w:pPr>
      <w:r>
        <w:rPr>
          <w:rStyle w:val="CommentReference"/>
        </w:rPr>
        <w:annotationRef/>
      </w:r>
      <w:r>
        <w:t xml:space="preserve">Sjá athugasemdir OR. </w:t>
      </w:r>
    </w:p>
  </w:comment>
  <w:comment w:id="126" w:author="Íris Lind Sæmundsdóttir" w:date="2019-10-31T10:31:00Z" w:initials="ÍLS">
    <w:p w14:paraId="335CA602" w14:textId="77777777" w:rsidR="00D62925" w:rsidRDefault="00D62925">
      <w:pPr>
        <w:pStyle w:val="CommentText"/>
      </w:pPr>
      <w:r>
        <w:rPr>
          <w:rStyle w:val="CommentReference"/>
        </w:rPr>
        <w:annotationRef/>
      </w:r>
      <w:r>
        <w:t xml:space="preserve">Tillaga að breyttu orðalagi með hliðsjón af því að óbreytt orðalag fer ekki saman við 1. mgr. 10. gr. </w:t>
      </w:r>
    </w:p>
    <w:p w14:paraId="3BA71A9A" w14:textId="65810947" w:rsidR="00D62925" w:rsidRDefault="00D62925">
      <w:pPr>
        <w:pStyle w:val="CommentText"/>
      </w:pPr>
      <w:r>
        <w:t xml:space="preserve">Óljóst hver þýðing ákvæðisins er að öðru leyti en því að tryggja að söluaðili geti ekki sagt upp samningi </w:t>
      </w:r>
      <w:proofErr w:type="spellStart"/>
      <w:r>
        <w:t>fyrirrvaralaust</w:t>
      </w:r>
      <w:proofErr w:type="spellEnd"/>
      <w:r>
        <w:t xml:space="preserve">. </w:t>
      </w:r>
    </w:p>
  </w:comment>
  <w:comment w:id="138" w:author="Íris Lind Sæmundsdóttir" w:date="2019-10-28T09:04:00Z" w:initials="ÍLS">
    <w:p w14:paraId="19FCCD55" w14:textId="5593B8E1" w:rsidR="001B22BB" w:rsidRDefault="001B22BB">
      <w:pPr>
        <w:pStyle w:val="CommentText"/>
      </w:pPr>
      <w:r>
        <w:rPr>
          <w:rStyle w:val="CommentReference"/>
        </w:rPr>
        <w:annotationRef/>
      </w:r>
      <w:r>
        <w:t xml:space="preserve">Ósamræmi við næstsíðustu málsgreinina þar sem segir að DV ein hafi heimild til að loka skv. 11. gr. </w:t>
      </w:r>
    </w:p>
  </w:comment>
  <w:comment w:id="141" w:author="Íris Lind Sæmundsdóttir" w:date="2019-10-31T10:33:00Z" w:initials="ÍLS">
    <w:p w14:paraId="6DBC6702" w14:textId="1EA18B88" w:rsidR="00D62925" w:rsidRDefault="00D62925">
      <w:pPr>
        <w:pStyle w:val="CommentText"/>
      </w:pPr>
      <w:r>
        <w:rPr>
          <w:rStyle w:val="CommentReference"/>
        </w:rPr>
        <w:annotationRef/>
      </w:r>
      <w:r>
        <w:rPr>
          <w:rStyle w:val="CommentReference"/>
        </w:rPr>
        <w:t>Ef til vill mætti skýra það nánar hvað teljist vera skrifleg viðvörun</w:t>
      </w:r>
      <w:r w:rsidR="00E87E70">
        <w:rPr>
          <w:rStyle w:val="CommentReference"/>
        </w:rPr>
        <w:t xml:space="preserve">. Mætti nýta alla mögulega nútíma tækni til að koma viðvörun með skriflegum hætti til notenda. Hér er t.d. átt við tölvupósta, smáskilaboð og aðrar leiðir sem nýta nútímatækni við samskipti.  </w:t>
      </w:r>
    </w:p>
  </w:comment>
  <w:comment w:id="143" w:author="Íris Lind Sæmundsdóttir" w:date="2019-10-31T10:35:00Z" w:initials="ÍLS">
    <w:p w14:paraId="2E5A370F" w14:textId="0441C973" w:rsidR="00D63180" w:rsidRDefault="00D63180">
      <w:pPr>
        <w:pStyle w:val="CommentText"/>
      </w:pPr>
      <w:r>
        <w:rPr>
          <w:rStyle w:val="CommentReference"/>
        </w:rPr>
        <w:annotationRef/>
      </w:r>
      <w:r>
        <w:t>Athugið að í 45. gr. er talað um 14 daga.</w:t>
      </w:r>
    </w:p>
  </w:comment>
  <w:comment w:id="142" w:author="Íris Lind Sæmundsdóttir" w:date="2019-10-31T10:36:00Z" w:initials="ÍLS">
    <w:p w14:paraId="364FCA82" w14:textId="77777777" w:rsidR="00D63180" w:rsidRPr="00D63180" w:rsidRDefault="00D63180" w:rsidP="00D63180">
      <w:pPr>
        <w:pStyle w:val="CommentText"/>
      </w:pPr>
      <w:r>
        <w:rPr>
          <w:rStyle w:val="CommentReference"/>
        </w:rPr>
        <w:annotationRef/>
      </w:r>
      <w:r w:rsidRPr="00D63180">
        <w:annotationRef/>
      </w:r>
      <w:r w:rsidRPr="00D63180">
        <w:t>Í næstu málsgrein kemur fram að sölufyrirtæki þarf að upplýsa DV um að lokun sé fyrirhuguð þannig að það eiga ekki að þurfa að verða árekstrar milli SF og DV.</w:t>
      </w:r>
    </w:p>
    <w:p w14:paraId="7C4310E8" w14:textId="33EC8739" w:rsidR="00D63180" w:rsidRDefault="00D63180">
      <w:pPr>
        <w:pStyle w:val="CommentText"/>
      </w:pPr>
    </w:p>
  </w:comment>
  <w:comment w:id="152" w:author="Íris Lind Sæmundsdóttir" w:date="2019-10-28T09:07:00Z" w:initials="ÍLS">
    <w:p w14:paraId="14F375BC" w14:textId="7573AD50" w:rsidR="00252DB4" w:rsidRDefault="00252DB4">
      <w:pPr>
        <w:pStyle w:val="CommentText"/>
      </w:pPr>
      <w:r>
        <w:rPr>
          <w:rStyle w:val="CommentReference"/>
        </w:rPr>
        <w:annotationRef/>
      </w:r>
      <w:r w:rsidR="002C52FA">
        <w:t>Hér er „</w:t>
      </w:r>
      <w:r>
        <w:t>og</w:t>
      </w:r>
      <w:r w:rsidR="002C52FA">
        <w:t>“</w:t>
      </w:r>
      <w:r>
        <w:t xml:space="preserve"> til að útiloka ekki annan</w:t>
      </w:r>
      <w:r w:rsidR="002C52FA">
        <w:t xml:space="preserve"> aðilann ef hinn nýtir heimild til að innheimta kostnaðinn. Eðlilegt að báðir aðilar hafi skýrar heimildir til að innheimta </w:t>
      </w:r>
      <w:proofErr w:type="spellStart"/>
      <w:r w:rsidR="002C52FA">
        <w:t>útlagðan</w:t>
      </w:r>
      <w:proofErr w:type="spellEnd"/>
      <w:r w:rsidR="002C52FA">
        <w:t xml:space="preserve"> kostnað við lokun og opnun veitu því hann getur sannarlega orðið til hjá báðum aðilum. </w:t>
      </w:r>
    </w:p>
  </w:comment>
  <w:comment w:id="157" w:author="Íris Lind Sæmundsdóttir" w:date="2019-10-31T10:38:00Z" w:initials="ÍLS">
    <w:p w14:paraId="27182479" w14:textId="6F79B8B7" w:rsidR="000F4E6E" w:rsidRDefault="000F4E6E">
      <w:pPr>
        <w:pStyle w:val="CommentText"/>
      </w:pPr>
      <w:r>
        <w:rPr>
          <w:rStyle w:val="CommentReference"/>
        </w:rPr>
        <w:annotationRef/>
      </w:r>
      <w:r>
        <w:t xml:space="preserve">Hér er mikilvægt að hafa í huga að skyldan til að loka á tilsettum tíma sé ekki fortakslaus. Í sumum tilvikum kemst dreifiveita ekki að mæli til að framkvæmda lokun. Þá getur innsetning tekið töluverðan tíma.  </w:t>
      </w:r>
    </w:p>
    <w:p w14:paraId="29543DC4" w14:textId="64CCFD23" w:rsidR="000F4E6E" w:rsidRDefault="000F4E6E">
      <w:pPr>
        <w:pStyle w:val="CommentText"/>
      </w:pPr>
    </w:p>
  </w:comment>
  <w:comment w:id="170" w:author="Íris Lind Sæmundsdóttir" w:date="2019-10-31T10:39:00Z" w:initials="ÍLS">
    <w:p w14:paraId="6181BF38" w14:textId="6D15DA2B" w:rsidR="00A63737" w:rsidRDefault="00A63737">
      <w:pPr>
        <w:pStyle w:val="CommentText"/>
      </w:pPr>
      <w:r>
        <w:rPr>
          <w:rStyle w:val="CommentReference"/>
        </w:rPr>
        <w:annotationRef/>
      </w:r>
      <w:r>
        <w:t xml:space="preserve">OR telur eðlilegra a þetta sé á hendi dreifiveitna frekar en einnig sölufyrirtækjanna.  Að vinna </w:t>
      </w:r>
      <w:proofErr w:type="spellStart"/>
      <w:r>
        <w:t>lsíkt</w:t>
      </w:r>
      <w:proofErr w:type="spellEnd"/>
      <w:r>
        <w:t xml:space="preserve"> með öllum söluaðilum getur verið íþyngjandi og afar kostnaðarsamt. Sölufyrirtækin vinna á landsvísu og erfiðara fyrir þau að hafa eina verklagsreglu fyrir allar dreifiveiturnar sem starfa svæðisbundið. </w:t>
      </w:r>
    </w:p>
  </w:comment>
  <w:comment w:id="179" w:author="Íris Lind Sæmundsdóttir" w:date="2019-10-31T12:55:00Z" w:initials="ÍLS">
    <w:p w14:paraId="3B9DA72B" w14:textId="03F15E66" w:rsidR="009273A1" w:rsidRDefault="009273A1">
      <w:pPr>
        <w:pStyle w:val="CommentText"/>
      </w:pPr>
      <w:r>
        <w:rPr>
          <w:rStyle w:val="CommentReference"/>
        </w:rPr>
        <w:annotationRef/>
      </w:r>
      <w:r>
        <w:t xml:space="preserve">Sjá athugasemdir OR. </w:t>
      </w:r>
    </w:p>
  </w:comment>
  <w:comment w:id="182" w:author="Íris Lind Sæmundsdóttir" w:date="2019-10-10T12:36:00Z" w:initials="ÍLS">
    <w:p w14:paraId="593ABEE2" w14:textId="3D86CF53" w:rsidR="007D2B1A" w:rsidRDefault="007D2B1A">
      <w:pPr>
        <w:pStyle w:val="CommentText"/>
      </w:pPr>
      <w:r>
        <w:rPr>
          <w:rStyle w:val="CommentReference"/>
        </w:rPr>
        <w:annotationRef/>
      </w:r>
      <w:r w:rsidR="009273A1">
        <w:t xml:space="preserve">Hér er lögð til viðbót en eðlilegt er að </w:t>
      </w:r>
      <w:r>
        <w:t>sett verði inn skilyrði</w:t>
      </w:r>
      <w:r w:rsidR="0084165B">
        <w:t xml:space="preserve"> sem felur það í sér að skylt sé að kanna hver afstaða skiptastjóra sér. Í sumum tilvikum geta verðmæti verið mikil og lokun án nokkurs samráðs </w:t>
      </w:r>
      <w:r w:rsidR="000F6DCC">
        <w:t xml:space="preserve">við skiptastjóra </w:t>
      </w:r>
      <w:r w:rsidR="0084165B">
        <w:t>getur leitt til mikils tjóns</w:t>
      </w:r>
      <w:r w:rsidR="000F6DCC">
        <w:t xml:space="preserve"> fyrir búið</w:t>
      </w:r>
      <w:r w:rsidR="0084165B">
        <w:t>.</w:t>
      </w:r>
    </w:p>
  </w:comment>
  <w:comment w:id="201" w:author="Íris Lind Sæmundsdóttir" w:date="2019-10-25T14:02:00Z" w:initials="ÍLS">
    <w:p w14:paraId="1CAAC1DC" w14:textId="524733AF" w:rsidR="001101E1" w:rsidRDefault="001101E1">
      <w:pPr>
        <w:pStyle w:val="CommentText"/>
      </w:pPr>
      <w:r>
        <w:rPr>
          <w:rStyle w:val="CommentReference"/>
        </w:rPr>
        <w:annotationRef/>
      </w:r>
      <w:r>
        <w:t>Sjá athugasemdir OR</w:t>
      </w:r>
      <w:r w:rsidR="009A59F2">
        <w:t xml:space="preserve"> hvað </w:t>
      </w:r>
      <w:proofErr w:type="spellStart"/>
      <w:r w:rsidR="009A59F2">
        <w:t>snjallvæðingu</w:t>
      </w:r>
      <w:proofErr w:type="spellEnd"/>
      <w:r w:rsidR="009A59F2">
        <w:t xml:space="preserve"> mæla</w:t>
      </w:r>
      <w:r>
        <w:t xml:space="preserve">. </w:t>
      </w:r>
    </w:p>
  </w:comment>
  <w:comment w:id="205" w:author="Íris Lind Sæmundsdóttir" w:date="2019-10-31T13:04:00Z" w:initials="ÍLS">
    <w:p w14:paraId="2CA3C686" w14:textId="463DE6FE" w:rsidR="00A6318A" w:rsidRDefault="00A6318A">
      <w:pPr>
        <w:pStyle w:val="CommentText"/>
      </w:pPr>
      <w:r>
        <w:rPr>
          <w:rStyle w:val="CommentReference"/>
        </w:rPr>
        <w:annotationRef/>
      </w:r>
      <w:r>
        <w:t xml:space="preserve">Mikilvægt er að hér séu til staðar úrræði þegar dreifiveitu tekst ekki ná álestri þrátt fyrir tilraunir. </w:t>
      </w:r>
      <w:r w:rsidR="009E1186">
        <w:t xml:space="preserve"> </w:t>
      </w:r>
    </w:p>
  </w:comment>
  <w:comment w:id="228" w:author="Íris Lind Sæmundsdóttir" w:date="2019-10-31T13:05:00Z" w:initials="ÍLS">
    <w:p w14:paraId="0E0449CC" w14:textId="48DBF6F4" w:rsidR="009E1186" w:rsidRDefault="009E1186">
      <w:pPr>
        <w:pStyle w:val="CommentText"/>
      </w:pPr>
      <w:r>
        <w:rPr>
          <w:rStyle w:val="CommentReference"/>
        </w:rPr>
        <w:annotationRef/>
      </w:r>
      <w:r>
        <w:t xml:space="preserve">OR bendir á að þetta komi fram að framan og eigi vart við hér í þessari grein. </w:t>
      </w:r>
    </w:p>
  </w:comment>
  <w:comment w:id="245" w:author="Íris Lind Sæmundsdóttir" w:date="2019-10-23T10:12:00Z" w:initials="ÍLS">
    <w:p w14:paraId="3241679C" w14:textId="21F80F6F" w:rsidR="00510300" w:rsidRDefault="00510300">
      <w:pPr>
        <w:pStyle w:val="CommentText"/>
      </w:pPr>
      <w:r>
        <w:rPr>
          <w:rStyle w:val="CommentReference"/>
        </w:rPr>
        <w:annotationRef/>
      </w:r>
      <w:r w:rsidR="00E60DAF">
        <w:rPr>
          <w:rStyle w:val="CommentReference"/>
        </w:rPr>
        <w:t xml:space="preserve">Hefði talið óþarfi að taka þetta fram. Meginregla í kröfurétti að hverjum þeim sem á kröfu á hendur öðrum aðila sé heimilt að innheimta það frá þeim sem krafan beinist að. </w:t>
      </w:r>
    </w:p>
  </w:comment>
  <w:comment w:id="246" w:author="Íris Lind Sæmundsdóttir" w:date="2019-10-31T13:10:00Z" w:initials="ÍLS">
    <w:p w14:paraId="2A15403B" w14:textId="01A6FF45" w:rsidR="000B052F" w:rsidRDefault="000B052F">
      <w:pPr>
        <w:pStyle w:val="CommentText"/>
      </w:pPr>
      <w:r>
        <w:rPr>
          <w:rStyle w:val="CommentReference"/>
        </w:rPr>
        <w:annotationRef/>
      </w:r>
      <w:r>
        <w:t xml:space="preserve">Einföldun orðalags. </w:t>
      </w:r>
    </w:p>
  </w:comment>
  <w:comment w:id="259" w:author="Íris Lind Sæmundsdóttir" w:date="2019-10-23T10:12:00Z" w:initials="ÍLS">
    <w:p w14:paraId="0A09E4A2" w14:textId="77777777" w:rsidR="00C620AD" w:rsidRDefault="00C620AD" w:rsidP="00C620AD">
      <w:pPr>
        <w:pStyle w:val="CommentText"/>
      </w:pPr>
      <w:r>
        <w:rPr>
          <w:rStyle w:val="CommentReference"/>
        </w:rPr>
        <w:annotationRef/>
      </w:r>
      <w:r>
        <w:rPr>
          <w:rStyle w:val="CommentReference"/>
        </w:rPr>
        <w:t xml:space="preserve">Hefði talið óþarfi að taka þetta fram. Meginregla í kröfurétti að hverjum þeim sem á kröfu á hendur öðrum aðila sé heimilt að innheimta það frá þeim sem krafan beinist að. </w:t>
      </w:r>
    </w:p>
  </w:comment>
  <w:comment w:id="270" w:author="Íris Lind Sæmundsdóttir" w:date="2019-10-10T13:31:00Z" w:initials="ÍLS">
    <w:p w14:paraId="4193C01F" w14:textId="684434F2" w:rsidR="00E9333F" w:rsidRDefault="00E9333F">
      <w:pPr>
        <w:pStyle w:val="CommentText"/>
      </w:pPr>
      <w:r>
        <w:rPr>
          <w:rStyle w:val="CommentReference"/>
        </w:rPr>
        <w:annotationRef/>
      </w:r>
      <w:r>
        <w:t xml:space="preserve">Huga þarf að stöðlun samnings á öllum markaðnum. </w:t>
      </w:r>
    </w:p>
  </w:comment>
  <w:comment w:id="271" w:author="Íris Lind Sæmundsdóttir" w:date="2019-10-31T13:17:00Z" w:initials="ÍLS">
    <w:p w14:paraId="279D43CB" w14:textId="3A039A98" w:rsidR="0087448A" w:rsidRDefault="0087448A">
      <w:pPr>
        <w:pStyle w:val="CommentText"/>
      </w:pPr>
      <w:r>
        <w:rPr>
          <w:rStyle w:val="CommentReference"/>
        </w:rPr>
        <w:annotationRef/>
      </w:r>
      <w:r>
        <w:t xml:space="preserve">Sjá athugasemdir OR varðandi reikningagerð og aðgreiningu gjaldaliða á reikningi. </w:t>
      </w:r>
    </w:p>
  </w:comment>
  <w:comment w:id="274" w:author="Íris Lind Sæmundsdóttir" w:date="2019-10-31T13:21:00Z" w:initials="ÍLS">
    <w:p w14:paraId="511D5ADF" w14:textId="77777777" w:rsidR="00834ED6" w:rsidRDefault="00834ED6">
      <w:pPr>
        <w:pStyle w:val="CommentText"/>
      </w:pPr>
      <w:r>
        <w:rPr>
          <w:rStyle w:val="CommentReference"/>
        </w:rPr>
        <w:annotationRef/>
      </w:r>
      <w:r>
        <w:t xml:space="preserve">OR leggur til að þetta ákvæði falli brott enda á það rót sína að rekja til þess er reikningar voru sendir út á pappír sem er frekar orðin undantekning en meginregla í dag. </w:t>
      </w:r>
    </w:p>
    <w:p w14:paraId="5C60893B" w14:textId="77777777" w:rsidR="00EE08A6" w:rsidRDefault="00EE08A6" w:rsidP="00EE08A6">
      <w:pPr>
        <w:pStyle w:val="CommentText"/>
      </w:pPr>
    </w:p>
    <w:p w14:paraId="5590F864" w14:textId="22A520A2" w:rsidR="00EE08A6" w:rsidRPr="00EE08A6" w:rsidRDefault="00EE08A6" w:rsidP="00EE08A6">
      <w:pPr>
        <w:pStyle w:val="CommentText"/>
      </w:pPr>
      <w:r w:rsidRPr="00EE08A6">
        <w:t>Um leið og reikningakeyrsla á sér stað birtast reikningar í banka.</w:t>
      </w:r>
      <w:r>
        <w:t xml:space="preserve"> </w:t>
      </w:r>
      <w:r w:rsidRPr="00EE08A6">
        <w:t>Ef styttra er frá birtingu reiknings til gjalddaga er hægt að stytta áætlunartímabil uppgjörsreikninga.</w:t>
      </w:r>
    </w:p>
    <w:p w14:paraId="428F057E" w14:textId="5CAC17E4" w:rsidR="00EE08A6" w:rsidRDefault="00EE08A6">
      <w:pPr>
        <w:pStyle w:val="CommentText"/>
      </w:pPr>
    </w:p>
  </w:comment>
  <w:comment w:id="292" w:author="Íris Lind Sæmundsdóttir" w:date="2019-10-31T13:34:00Z" w:initials="ÍLS">
    <w:p w14:paraId="13B5DAB7" w14:textId="1409E4F3" w:rsidR="00191AE2" w:rsidRDefault="00191AE2">
      <w:pPr>
        <w:pStyle w:val="CommentText"/>
      </w:pPr>
      <w:r>
        <w:rPr>
          <w:rStyle w:val="CommentReference"/>
        </w:rPr>
        <w:annotationRef/>
      </w:r>
      <w:r>
        <w:t>OR leggur til að greinin falli brott í heild sinni þar sem 11. gr. tekur á öllu því sem hér er tilgreint</w:t>
      </w:r>
      <w:r w:rsidR="0057047A">
        <w:t xml:space="preserve"> auk þess að taka á þessu gagnvart söluaðilum. </w:t>
      </w:r>
    </w:p>
  </w:comment>
  <w:comment w:id="306" w:author="Íris Lind Sæmundsdóttir" w:date="2019-10-28T09:48:00Z" w:initials="ÍLS">
    <w:p w14:paraId="03B859D6" w14:textId="23E685C2" w:rsidR="000D12F2" w:rsidRDefault="000D12F2">
      <w:pPr>
        <w:pStyle w:val="CommentText"/>
      </w:pPr>
      <w:r>
        <w:rPr>
          <w:rStyle w:val="CommentReference"/>
        </w:rPr>
        <w:annotationRef/>
      </w:r>
      <w:r>
        <w:t xml:space="preserve">Í greinina vantar að útfæra nánar hlut sölufyrirtækis. </w:t>
      </w:r>
      <w:r w:rsidR="0057047A">
        <w:t xml:space="preserve">OR kallar eftir því að það verði gert.  </w:t>
      </w:r>
    </w:p>
  </w:comment>
  <w:comment w:id="311" w:author="Sigurjón Kristinn Sigurjónsson" w:date="2019-11-01T08:14:00Z" w:initials="SS">
    <w:p w14:paraId="644043F2" w14:textId="1A4652C4" w:rsidR="3C23046A" w:rsidRDefault="3C23046A">
      <w:pPr>
        <w:pStyle w:val="CommentText"/>
      </w:pPr>
      <w:r>
        <w:t>Af hverju gilda ekki lög um viðskiptakröfur þarna? Ef straumspennar eru rangt skilgreindir á tímaraðamæli getur slíkt verið árum saman og uppgötvast oft ekki fyrr en við næstu  mælaskipti. Mætti ef til vill skipta milli einstaklinga og lögaðila?</w:t>
      </w:r>
      <w:r>
        <w:rPr>
          <w:rStyle w:val="CommentReference"/>
        </w:rPr>
        <w:annotationRef/>
      </w:r>
    </w:p>
  </w:comment>
  <w:comment w:id="312" w:author="Íris Lind Sæmundsdóttir" w:date="2019-10-31T13:35:00Z" w:initials="ÍLS">
    <w:p w14:paraId="4CD19BC5" w14:textId="3C82F761" w:rsidR="004E5051" w:rsidRPr="004E5051" w:rsidRDefault="004E5051" w:rsidP="004E5051">
      <w:pPr>
        <w:pStyle w:val="CommentText"/>
      </w:pPr>
      <w:r>
        <w:rPr>
          <w:rStyle w:val="CommentReference"/>
        </w:rPr>
        <w:annotationRef/>
      </w:r>
      <w:r w:rsidR="00E07D44">
        <w:t xml:space="preserve">Hvað felst í hugtakinu raunvirði er óljóst og </w:t>
      </w:r>
      <w:r>
        <w:t>OR leggur hér til breytt orðalag til að</w:t>
      </w:r>
      <w:r w:rsidRPr="004E5051">
        <w:t xml:space="preserve"> endurspegla </w:t>
      </w:r>
      <w:r w:rsidR="00E07D44">
        <w:t xml:space="preserve">t.d. </w:t>
      </w:r>
      <w:r w:rsidRPr="004E5051">
        <w:t xml:space="preserve">áskilnað laga nr. 29/1995 um endurgreiðslu oftekinna skatta og gjalda. Sjá annars nánar í lögunum </w:t>
      </w:r>
      <w:proofErr w:type="spellStart"/>
      <w:r w:rsidRPr="004E5051">
        <w:t>sjálfumen</w:t>
      </w:r>
      <w:proofErr w:type="spellEnd"/>
      <w:r w:rsidRPr="004E5051">
        <w:t xml:space="preserve"> skv. þeim á að greiða </w:t>
      </w:r>
      <w:proofErr w:type="spellStart"/>
      <w:r w:rsidRPr="004E5051">
        <w:t>ofgreidd</w:t>
      </w:r>
      <w:proofErr w:type="spellEnd"/>
      <w:r w:rsidRPr="004E5051">
        <w:t xml:space="preserve"> gjöld ásamt vöxtum. </w:t>
      </w:r>
    </w:p>
    <w:p w14:paraId="2051A365" w14:textId="3476EC73" w:rsidR="004E5051" w:rsidRPr="004E5051" w:rsidRDefault="004E5051" w:rsidP="004E5051">
      <w:pPr>
        <w:pStyle w:val="CommentText"/>
      </w:pPr>
      <w:r w:rsidRPr="004E5051">
        <w:t xml:space="preserve">Hvorki er í lögunum né í frumvarpi til þeirra gerð einhver grein fyrir því hvort </w:t>
      </w:r>
      <w:proofErr w:type="spellStart"/>
      <w:r w:rsidRPr="004E5051">
        <w:t>núvirðisreikna</w:t>
      </w:r>
      <w:proofErr w:type="spellEnd"/>
      <w:r w:rsidRPr="004E5051">
        <w:t xml:space="preserve"> eigi fjárhæðir eða miða eigi við </w:t>
      </w:r>
      <w:proofErr w:type="spellStart"/>
      <w:r w:rsidRPr="004E5051">
        <w:t>nvt</w:t>
      </w:r>
      <w:proofErr w:type="spellEnd"/>
      <w:r w:rsidRPr="004E5051">
        <w:t xml:space="preserve"> eða annað álíka. </w:t>
      </w:r>
      <w:r w:rsidR="00E07D44">
        <w:t xml:space="preserve">Er því óljóst hvort og þá hvað miða eigi við í þeim efnum. </w:t>
      </w:r>
    </w:p>
    <w:p w14:paraId="7EF63089" w14:textId="31546F9E" w:rsidR="004E5051" w:rsidRDefault="00253FD8" w:rsidP="004E5051">
      <w:pPr>
        <w:pStyle w:val="CommentText"/>
      </w:pPr>
      <w:hyperlink r:id="rId1" w:history="1"/>
      <w:r w:rsidR="00E07D44">
        <w:t xml:space="preserve"> </w:t>
      </w:r>
    </w:p>
  </w:comment>
  <w:comment w:id="324" w:author="Íris Lind Sæmundsdóttir" w:date="2019-10-31T13:37:00Z" w:initials="ÍLS">
    <w:p w14:paraId="16CE5F27" w14:textId="01220788" w:rsidR="002F7235" w:rsidRDefault="00727862">
      <w:pPr>
        <w:pStyle w:val="CommentText"/>
      </w:pPr>
      <w:r>
        <w:rPr>
          <w:rStyle w:val="CommentReference"/>
        </w:rPr>
        <w:t xml:space="preserve">Sjá athugasemdir OR varðandi hlutverk Netorku. </w:t>
      </w:r>
    </w:p>
  </w:comment>
  <w:comment w:id="325" w:author="Sigurjón Kristinn Sigurjónsson" w:date="2019-11-01T08:11:00Z" w:initials="SS">
    <w:p w14:paraId="5D0677C9" w14:textId="7C70A46B" w:rsidR="4C364748" w:rsidRDefault="4C364748">
      <w:pPr>
        <w:pStyle w:val="CommentText"/>
      </w:pPr>
      <w:r>
        <w:t>Dreifiveita annast ekki fjárhagslegt uppgjör. Landsnet gerir upp jöfnunarorku en Netorka reiknar út.</w:t>
      </w:r>
      <w:r>
        <w:rPr>
          <w:rStyle w:val="CommentReference"/>
        </w:rPr>
        <w:annotationRef/>
      </w:r>
    </w:p>
  </w:comment>
  <w:comment w:id="326" w:author="Íris Lind Sæmundsdóttir" w:date="2019-10-10T13:42:00Z" w:initials="ÍLS">
    <w:p w14:paraId="06065F80" w14:textId="77777777" w:rsidR="00DC51C3" w:rsidRDefault="00DC51C3">
      <w:pPr>
        <w:pStyle w:val="CommentText"/>
      </w:pPr>
      <w:r>
        <w:t xml:space="preserve">Sjá athugasemdir OR um hlutverk Netorku á íslenskum raforkumarkaði sbr. t.d. 50. gr. einnig. </w:t>
      </w:r>
    </w:p>
    <w:p w14:paraId="63AE6FB3" w14:textId="3E3B2173" w:rsidR="00F367B2" w:rsidRDefault="00DC51C3">
      <w:pPr>
        <w:pStyle w:val="CommentText"/>
      </w:pPr>
      <w:r>
        <w:t xml:space="preserve">Hér mætti einnig koma inn tilvísun </w:t>
      </w:r>
      <w:r w:rsidR="00F367B2">
        <w:rPr>
          <w:rStyle w:val="CommentReference"/>
        </w:rPr>
        <w:annotationRef/>
      </w:r>
      <w:r>
        <w:rPr>
          <w:rStyle w:val="CommentReference"/>
        </w:rPr>
        <w:t xml:space="preserve">til </w:t>
      </w:r>
      <w:r w:rsidR="00FD2A52">
        <w:t>Netorku</w:t>
      </w:r>
      <w:r w:rsidR="004713E5">
        <w:t xml:space="preserve"> sem hefur </w:t>
      </w:r>
      <w:r w:rsidR="00FD2A52">
        <w:t>mikilvægu hlutverki að gegna en er hvergi nefnd</w:t>
      </w:r>
      <w:r w:rsidR="005B72A0">
        <w:t xml:space="preserve"> í reglugerðinni.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0F22A5" w15:done="0"/>
  <w15:commentEx w15:paraId="1EDACFDA" w15:done="0"/>
  <w15:commentEx w15:paraId="1757C776" w15:done="0"/>
  <w15:commentEx w15:paraId="47AF4391" w15:done="0"/>
  <w15:commentEx w15:paraId="7ABEDB0B" w15:done="0"/>
  <w15:commentEx w15:paraId="19A08771" w15:done="0"/>
  <w15:commentEx w15:paraId="0191AF3F" w15:done="0"/>
  <w15:commentEx w15:paraId="54121056" w15:done="0"/>
  <w15:commentEx w15:paraId="01E599A9" w15:done="0"/>
  <w15:commentEx w15:paraId="2674B935" w15:done="0"/>
  <w15:commentEx w15:paraId="3467710A" w15:done="0"/>
  <w15:commentEx w15:paraId="5436D335" w15:done="0"/>
  <w15:commentEx w15:paraId="41A1D578" w15:done="0"/>
  <w15:commentEx w15:paraId="75B2C96A" w15:done="0"/>
  <w15:commentEx w15:paraId="1D24D0E8" w15:done="0"/>
  <w15:commentEx w15:paraId="7C817E98" w15:done="0"/>
  <w15:commentEx w15:paraId="6E3FE663" w15:done="0"/>
  <w15:commentEx w15:paraId="712723BB" w15:done="0"/>
  <w15:commentEx w15:paraId="56DA8374" w15:done="0"/>
  <w15:commentEx w15:paraId="23812307" w15:done="0"/>
  <w15:commentEx w15:paraId="660A1B96" w15:done="1"/>
  <w15:commentEx w15:paraId="16CB205B" w15:done="0"/>
  <w15:commentEx w15:paraId="527940AD" w15:done="0"/>
  <w15:commentEx w15:paraId="11802F44" w15:done="0"/>
  <w15:commentEx w15:paraId="3BA71A9A" w15:done="0"/>
  <w15:commentEx w15:paraId="19FCCD55" w15:done="0"/>
  <w15:commentEx w15:paraId="6DBC6702" w15:done="0"/>
  <w15:commentEx w15:paraId="2E5A370F" w15:done="0"/>
  <w15:commentEx w15:paraId="7C4310E8" w15:done="0"/>
  <w15:commentEx w15:paraId="14F375BC" w15:done="0"/>
  <w15:commentEx w15:paraId="29543DC4" w15:done="0"/>
  <w15:commentEx w15:paraId="6181BF38" w15:done="0"/>
  <w15:commentEx w15:paraId="3B9DA72B" w15:done="0"/>
  <w15:commentEx w15:paraId="593ABEE2" w15:done="0"/>
  <w15:commentEx w15:paraId="1CAAC1DC" w15:done="0"/>
  <w15:commentEx w15:paraId="2CA3C686" w15:done="0"/>
  <w15:commentEx w15:paraId="0E0449CC" w15:done="0"/>
  <w15:commentEx w15:paraId="3241679C" w15:done="0"/>
  <w15:commentEx w15:paraId="2A15403B" w15:done="0"/>
  <w15:commentEx w15:paraId="0A09E4A2" w15:done="0"/>
  <w15:commentEx w15:paraId="4193C01F" w15:done="0"/>
  <w15:commentEx w15:paraId="279D43CB" w15:done="0"/>
  <w15:commentEx w15:paraId="428F057E" w15:done="0"/>
  <w15:commentEx w15:paraId="13B5DAB7" w15:done="0"/>
  <w15:commentEx w15:paraId="03B859D6" w15:done="0"/>
  <w15:commentEx w15:paraId="644043F2" w15:done="0"/>
  <w15:commentEx w15:paraId="7EF63089" w15:done="0"/>
  <w15:commentEx w15:paraId="16CE5F27" w15:done="0"/>
  <w15:commentEx w15:paraId="5D0677C9" w15:done="0"/>
  <w15:commentEx w15:paraId="63AE6F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F22A5" w16cid:durableId="2162C641"/>
  <w16cid:commentId w16cid:paraId="1EDACFDA" w16cid:durableId="215C2381"/>
  <w16cid:commentId w16cid:paraId="1757C776" w16cid:durableId="215C0CD2"/>
  <w16cid:commentId w16cid:paraId="47AF4391" w16cid:durableId="215C22EE"/>
  <w16cid:commentId w16cid:paraId="7ABEDB0B" w16cid:durableId="215C23D8"/>
  <w16cid:commentId w16cid:paraId="19A08771" w16cid:durableId="215C3655"/>
  <w16cid:commentId w16cid:paraId="0191AF3F" w16cid:durableId="215C37E2"/>
  <w16cid:commentId w16cid:paraId="54121056" w16cid:durableId="215C2433"/>
  <w16cid:commentId w16cid:paraId="01E599A9" w16cid:durableId="21504625"/>
  <w16cid:commentId w16cid:paraId="2674B935" w16cid:durableId="2162C92C"/>
  <w16cid:commentId w16cid:paraId="3467710A" w16cid:durableId="215D7959"/>
  <w16cid:commentId w16cid:paraId="5436D335" w16cid:durableId="21504A5D"/>
  <w16cid:commentId w16cid:paraId="41A1D578" w16cid:durableId="21332E3E"/>
  <w16cid:commentId w16cid:paraId="75B2C96A" w16cid:durableId="2162CE04"/>
  <w16cid:commentId w16cid:paraId="1D24D0E8" w16cid:durableId="2162CE96"/>
  <w16cid:commentId w16cid:paraId="7C817E98" w16cid:durableId="21497ADC"/>
  <w16cid:commentId w16cid:paraId="6E3FE663" w16cid:durableId="21652CC6"/>
  <w16cid:commentId w16cid:paraId="712723BB" w16cid:durableId="21497B08"/>
  <w16cid:commentId w16cid:paraId="56DA8374" w16cid:durableId="21652D71"/>
  <w16cid:commentId w16cid:paraId="23812307" w16cid:durableId="21652EB4"/>
  <w16cid:commentId w16cid:paraId="660A1B96" w16cid:durableId="6B5F5C34"/>
  <w16cid:commentId w16cid:paraId="16CB205B" w16cid:durableId="216531DD"/>
  <w16cid:commentId w16cid:paraId="527940AD" w16cid:durableId="216533EB"/>
  <w16cid:commentId w16cid:paraId="11802F44" w16cid:durableId="21653683"/>
  <w16cid:commentId w16cid:paraId="3BA71A9A" w16cid:durableId="2165369F"/>
  <w16cid:commentId w16cid:paraId="19FCCD55" w16cid:durableId="21612D9D"/>
  <w16cid:commentId w16cid:paraId="6DBC6702" w16cid:durableId="216536F9"/>
  <w16cid:commentId w16cid:paraId="2E5A370F" w16cid:durableId="21653787"/>
  <w16cid:commentId w16cid:paraId="7C4310E8" w16cid:durableId="216537A1"/>
  <w16cid:commentId w16cid:paraId="14F375BC" w16cid:durableId="21612E3B"/>
  <w16cid:commentId w16cid:paraId="29543DC4" w16cid:durableId="21653822"/>
  <w16cid:commentId w16cid:paraId="6181BF38" w16cid:durableId="21653866"/>
  <w16cid:commentId w16cid:paraId="3B9DA72B" w16cid:durableId="21655844"/>
  <w16cid:commentId w16cid:paraId="593ABEE2" w16cid:durableId="2149A44F"/>
  <w16cid:commentId w16cid:paraId="1CAAC1DC" w16cid:durableId="215D7F0D"/>
  <w16cid:commentId w16cid:paraId="2CA3C686" w16cid:durableId="21655A6F"/>
  <w16cid:commentId w16cid:paraId="0E0449CC" w16cid:durableId="21655AAB"/>
  <w16cid:commentId w16cid:paraId="3241679C" w16cid:durableId="215AA638"/>
  <w16cid:commentId w16cid:paraId="2A15403B" w16cid:durableId="21655BC0"/>
  <w16cid:commentId w16cid:paraId="0A09E4A2" w16cid:durableId="215ADB67"/>
  <w16cid:commentId w16cid:paraId="4193C01F" w16cid:durableId="2149B6E3"/>
  <w16cid:commentId w16cid:paraId="279D43CB" w16cid:durableId="21655D6C"/>
  <w16cid:commentId w16cid:paraId="428F057E" w16cid:durableId="21655E4E"/>
  <w16cid:commentId w16cid:paraId="13B5DAB7" w16cid:durableId="2165616E"/>
  <w16cid:commentId w16cid:paraId="03B859D6" w16cid:durableId="2161380B"/>
  <w16cid:commentId w16cid:paraId="644043F2" w16cid:durableId="6B3312A3"/>
  <w16cid:commentId w16cid:paraId="7EF63089" w16cid:durableId="216561BE"/>
  <w16cid:commentId w16cid:paraId="16CE5F27" w16cid:durableId="21656237"/>
  <w16cid:commentId w16cid:paraId="5D0677C9" w16cid:durableId="6EF3CE1D"/>
  <w16cid:commentId w16cid:paraId="63AE6FB3" w16cid:durableId="2149BC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0BF1" w14:textId="77777777" w:rsidR="005B58B9" w:rsidRDefault="005B58B9">
      <w:r>
        <w:separator/>
      </w:r>
    </w:p>
  </w:endnote>
  <w:endnote w:type="continuationSeparator" w:id="0">
    <w:p w14:paraId="6AD7684E" w14:textId="77777777" w:rsidR="005B58B9" w:rsidRDefault="005B58B9">
      <w:r>
        <w:continuationSeparator/>
      </w:r>
    </w:p>
  </w:endnote>
  <w:endnote w:type="continuationNotice" w:id="1">
    <w:p w14:paraId="1F759FA4" w14:textId="77777777" w:rsidR="005B58B9" w:rsidRDefault="005B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63544"/>
      <w:docPartObj>
        <w:docPartGallery w:val="Page Numbers (Bottom of Page)"/>
        <w:docPartUnique/>
      </w:docPartObj>
    </w:sdtPr>
    <w:sdtEndPr>
      <w:rPr>
        <w:noProof/>
      </w:rPr>
    </w:sdtEndPr>
    <w:sdtContent>
      <w:p w14:paraId="249B341C" w14:textId="05ECC9F4" w:rsidR="00F53ADE" w:rsidRDefault="00F53AD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9166388" w14:textId="77777777" w:rsidR="00F53ADE" w:rsidRDefault="00F5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6B9C" w14:textId="77777777" w:rsidR="005B58B9" w:rsidRDefault="005B58B9">
      <w:r>
        <w:separator/>
      </w:r>
    </w:p>
  </w:footnote>
  <w:footnote w:type="continuationSeparator" w:id="0">
    <w:p w14:paraId="22E04C42" w14:textId="77777777" w:rsidR="005B58B9" w:rsidRDefault="005B58B9">
      <w:r>
        <w:continuationSeparator/>
      </w:r>
    </w:p>
  </w:footnote>
  <w:footnote w:type="continuationNotice" w:id="1">
    <w:p w14:paraId="7BC9713D" w14:textId="77777777" w:rsidR="005B58B9" w:rsidRDefault="005B5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FEB9" w14:textId="77777777" w:rsidR="00F53ADE" w:rsidRDefault="00F53ADE">
    <w:pPr>
      <w:pStyle w:val="Header"/>
      <w:tabs>
        <w:tab w:val="clear" w:pos="4153"/>
        <w:tab w:val="clear" w:pos="8306"/>
        <w:tab w:val="right" w:pos="7938"/>
      </w:tabs>
    </w:pPr>
  </w:p>
  <w:p w14:paraId="7907B9DF" w14:textId="77777777" w:rsidR="00F53ADE" w:rsidRDefault="00F53ADE">
    <w:pPr>
      <w:pStyle w:val="Header"/>
      <w:tabs>
        <w:tab w:val="clear" w:pos="4153"/>
        <w:tab w:val="clear" w:pos="8306"/>
        <w:tab w:val="right" w:pos="7938"/>
      </w:tabs>
    </w:pPr>
  </w:p>
  <w:p w14:paraId="3872A8D5" w14:textId="77777777" w:rsidR="00F53ADE" w:rsidRDefault="00F53ADE">
    <w:pPr>
      <w:pStyle w:val="Header"/>
      <w:tabs>
        <w:tab w:val="clear" w:pos="4153"/>
        <w:tab w:val="clear" w:pos="8306"/>
        <w:tab w:val="right" w:pos="7938"/>
      </w:tabs>
    </w:pPr>
  </w:p>
  <w:p w14:paraId="21C3C0EF" w14:textId="6937A638" w:rsidR="00F53ADE" w:rsidRDefault="00F53ADE">
    <w:pPr>
      <w:pStyle w:val="Header"/>
      <w:tabs>
        <w:tab w:val="clear" w:pos="4153"/>
        <w:tab w:val="clear" w:pos="8306"/>
        <w:tab w:val="right" w:pos="7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79F"/>
    <w:multiLevelType w:val="hybridMultilevel"/>
    <w:tmpl w:val="18A6FAF4"/>
    <w:lvl w:ilvl="0" w:tplc="1E74AE6C">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15:restartNumberingAfterBreak="0">
    <w:nsid w:val="1BAE0CE1"/>
    <w:multiLevelType w:val="hybridMultilevel"/>
    <w:tmpl w:val="63FE8FFA"/>
    <w:lvl w:ilvl="0" w:tplc="FEDCDCD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1EBE059B"/>
    <w:multiLevelType w:val="multilevel"/>
    <w:tmpl w:val="7C0421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5B46FCC"/>
    <w:multiLevelType w:val="hybridMultilevel"/>
    <w:tmpl w:val="F5A68674"/>
    <w:lvl w:ilvl="0" w:tplc="3B908CE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38543D00"/>
    <w:multiLevelType w:val="multilevel"/>
    <w:tmpl w:val="C6903106"/>
    <w:lvl w:ilvl="0">
      <w:start w:val="1"/>
      <w:numFmt w:val="decimal"/>
      <w:lvlText w:val="%1. gr."/>
      <w:lvlJc w:val="center"/>
      <w:pPr>
        <w:tabs>
          <w:tab w:val="num" w:pos="680"/>
        </w:tabs>
        <w:ind w:left="680" w:firstLine="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E95131C"/>
    <w:multiLevelType w:val="multilevel"/>
    <w:tmpl w:val="B2785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F62485"/>
    <w:multiLevelType w:val="multilevel"/>
    <w:tmpl w:val="58EA5F74"/>
    <w:lvl w:ilvl="0">
      <w:start w:val="4"/>
      <w:numFmt w:val="decimal"/>
      <w:lvlText w:val="%1. gr."/>
      <w:lvlJc w:val="center"/>
      <w:pPr>
        <w:tabs>
          <w:tab w:val="num" w:pos="680"/>
        </w:tabs>
        <w:ind w:left="680" w:firstLine="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06A277C"/>
    <w:multiLevelType w:val="hybridMultilevel"/>
    <w:tmpl w:val="2D686F7E"/>
    <w:lvl w:ilvl="0" w:tplc="7B54C8E2">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558A5459"/>
    <w:multiLevelType w:val="multilevel"/>
    <w:tmpl w:val="1FFC4ED0"/>
    <w:lvl w:ilvl="0">
      <w:start w:val="2"/>
      <w:numFmt w:val="upperRoman"/>
      <w:lvlText w:val="%1. KAFLI"/>
      <w:lvlJc w:val="center"/>
      <w:pPr>
        <w:tabs>
          <w:tab w:val="num" w:pos="4613"/>
        </w:tabs>
        <w:ind w:left="4613" w:hanging="360"/>
      </w:pPr>
      <w:rPr>
        <w:rFonts w:ascii="Times New Roman" w:hAnsi="Times New Roman" w:hint="default"/>
        <w:b/>
        <w:i w:val="0"/>
        <w:sz w:val="24"/>
        <w:szCs w:val="24"/>
      </w:rPr>
    </w:lvl>
    <w:lvl w:ilvl="1">
      <w:start w:val="49"/>
      <w:numFmt w:val="decimal"/>
      <w:lvlText w:val="%2. gr."/>
      <w:lvlJc w:val="center"/>
      <w:pPr>
        <w:tabs>
          <w:tab w:val="num" w:pos="1696"/>
        </w:tabs>
        <w:ind w:left="910" w:firstLine="170"/>
      </w:pPr>
      <w:rPr>
        <w:rFonts w:hint="default"/>
        <w:b/>
        <w:i w:val="0"/>
        <w:sz w:val="24"/>
        <w:szCs w:val="24"/>
      </w:rPr>
    </w:lvl>
    <w:lvl w:ilvl="2">
      <w:start w:val="3"/>
      <w:numFmt w:val="lowerLetter"/>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C5D16CB"/>
    <w:multiLevelType w:val="hybridMultilevel"/>
    <w:tmpl w:val="226E4A50"/>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0" w15:restartNumberingAfterBreak="0">
    <w:nsid w:val="5E67593E"/>
    <w:multiLevelType w:val="multilevel"/>
    <w:tmpl w:val="B8506DF4"/>
    <w:lvl w:ilvl="0">
      <w:start w:val="1"/>
      <w:numFmt w:val="upperRoman"/>
      <w:lvlText w:val="%1. KAFLI"/>
      <w:lvlJc w:val="center"/>
      <w:pPr>
        <w:tabs>
          <w:tab w:val="num" w:pos="4613"/>
        </w:tabs>
        <w:ind w:left="4613" w:hanging="360"/>
      </w:pPr>
      <w:rPr>
        <w:rFonts w:ascii="Times New Roman" w:hAnsi="Times New Roman" w:hint="default"/>
        <w:b/>
        <w:i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F3A5A7B"/>
    <w:multiLevelType w:val="hybridMultilevel"/>
    <w:tmpl w:val="E03E4F50"/>
    <w:lvl w:ilvl="0" w:tplc="45F66608">
      <w:start w:val="9"/>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7E5D7CE4"/>
    <w:multiLevelType w:val="multilevel"/>
    <w:tmpl w:val="279298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6"/>
  </w:num>
  <w:num w:numId="5">
    <w:abstractNumId w:val="5"/>
  </w:num>
  <w:num w:numId="6">
    <w:abstractNumId w:val="12"/>
  </w:num>
  <w:num w:numId="7">
    <w:abstractNumId w:val="2"/>
  </w:num>
  <w:num w:numId="8">
    <w:abstractNumId w:val="11"/>
  </w:num>
  <w:num w:numId="9">
    <w:abstractNumId w:val="9"/>
  </w:num>
  <w:num w:numId="10">
    <w:abstractNumId w:val="3"/>
  </w:num>
  <w:num w:numId="11">
    <w:abstractNumId w:val="1"/>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Íris Lind Sæmundsdóttir">
    <w15:presenceInfo w15:providerId="AD" w15:userId="S::irisls@or.is::33f0afeb-0d5b-46f1-baeb-5b268b4c4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A"/>
    <w:rsid w:val="00001719"/>
    <w:rsid w:val="00004080"/>
    <w:rsid w:val="00006555"/>
    <w:rsid w:val="000168AC"/>
    <w:rsid w:val="0001797E"/>
    <w:rsid w:val="00020CCC"/>
    <w:rsid w:val="00021051"/>
    <w:rsid w:val="00021329"/>
    <w:rsid w:val="00022CA1"/>
    <w:rsid w:val="00024D22"/>
    <w:rsid w:val="000262F8"/>
    <w:rsid w:val="0003041A"/>
    <w:rsid w:val="00031702"/>
    <w:rsid w:val="000328FD"/>
    <w:rsid w:val="00034643"/>
    <w:rsid w:val="00034E8B"/>
    <w:rsid w:val="00042CDD"/>
    <w:rsid w:val="00044B5B"/>
    <w:rsid w:val="000464B3"/>
    <w:rsid w:val="00051526"/>
    <w:rsid w:val="000522AA"/>
    <w:rsid w:val="00055573"/>
    <w:rsid w:val="00055C9C"/>
    <w:rsid w:val="00056DDE"/>
    <w:rsid w:val="00057C4A"/>
    <w:rsid w:val="00060FBA"/>
    <w:rsid w:val="00063213"/>
    <w:rsid w:val="00063F91"/>
    <w:rsid w:val="00064E4F"/>
    <w:rsid w:val="0006518C"/>
    <w:rsid w:val="0006783B"/>
    <w:rsid w:val="00067BB6"/>
    <w:rsid w:val="00070113"/>
    <w:rsid w:val="00071BBC"/>
    <w:rsid w:val="000727E9"/>
    <w:rsid w:val="0007629B"/>
    <w:rsid w:val="000772D0"/>
    <w:rsid w:val="00077EF0"/>
    <w:rsid w:val="00081656"/>
    <w:rsid w:val="00083821"/>
    <w:rsid w:val="00084D87"/>
    <w:rsid w:val="00084E32"/>
    <w:rsid w:val="00085BEF"/>
    <w:rsid w:val="000901E2"/>
    <w:rsid w:val="00095794"/>
    <w:rsid w:val="000A2DE5"/>
    <w:rsid w:val="000A7C96"/>
    <w:rsid w:val="000B052F"/>
    <w:rsid w:val="000B059B"/>
    <w:rsid w:val="000B1F29"/>
    <w:rsid w:val="000B3DDD"/>
    <w:rsid w:val="000B5682"/>
    <w:rsid w:val="000C00CE"/>
    <w:rsid w:val="000C0138"/>
    <w:rsid w:val="000C45DA"/>
    <w:rsid w:val="000C4C19"/>
    <w:rsid w:val="000D12F2"/>
    <w:rsid w:val="000D25AB"/>
    <w:rsid w:val="000E1336"/>
    <w:rsid w:val="000E1601"/>
    <w:rsid w:val="000E20EA"/>
    <w:rsid w:val="000F4934"/>
    <w:rsid w:val="000F4E6E"/>
    <w:rsid w:val="000F6DCC"/>
    <w:rsid w:val="000F7069"/>
    <w:rsid w:val="001041B7"/>
    <w:rsid w:val="001101E1"/>
    <w:rsid w:val="00113281"/>
    <w:rsid w:val="001149A4"/>
    <w:rsid w:val="00114DED"/>
    <w:rsid w:val="00116F2E"/>
    <w:rsid w:val="001218D8"/>
    <w:rsid w:val="0012205C"/>
    <w:rsid w:val="001270CA"/>
    <w:rsid w:val="00131D09"/>
    <w:rsid w:val="00132E15"/>
    <w:rsid w:val="00133AE1"/>
    <w:rsid w:val="00134EB6"/>
    <w:rsid w:val="001356E2"/>
    <w:rsid w:val="00137543"/>
    <w:rsid w:val="0014019B"/>
    <w:rsid w:val="00141866"/>
    <w:rsid w:val="00141DCB"/>
    <w:rsid w:val="00142865"/>
    <w:rsid w:val="00143769"/>
    <w:rsid w:val="0014539C"/>
    <w:rsid w:val="001457D1"/>
    <w:rsid w:val="0014747C"/>
    <w:rsid w:val="00155308"/>
    <w:rsid w:val="0015558B"/>
    <w:rsid w:val="0015724A"/>
    <w:rsid w:val="00160D13"/>
    <w:rsid w:val="001726F2"/>
    <w:rsid w:val="001776ED"/>
    <w:rsid w:val="00180903"/>
    <w:rsid w:val="00181A0F"/>
    <w:rsid w:val="00181A7E"/>
    <w:rsid w:val="00183B48"/>
    <w:rsid w:val="00190500"/>
    <w:rsid w:val="00191AE2"/>
    <w:rsid w:val="00192DBC"/>
    <w:rsid w:val="00193059"/>
    <w:rsid w:val="001934B7"/>
    <w:rsid w:val="00195E72"/>
    <w:rsid w:val="00195F9D"/>
    <w:rsid w:val="00196D86"/>
    <w:rsid w:val="001A002F"/>
    <w:rsid w:val="001A023A"/>
    <w:rsid w:val="001A17D8"/>
    <w:rsid w:val="001A1820"/>
    <w:rsid w:val="001A3871"/>
    <w:rsid w:val="001A4240"/>
    <w:rsid w:val="001A5B48"/>
    <w:rsid w:val="001B22BB"/>
    <w:rsid w:val="001B3E06"/>
    <w:rsid w:val="001B4526"/>
    <w:rsid w:val="001B4DBB"/>
    <w:rsid w:val="001C26C7"/>
    <w:rsid w:val="001C5BCC"/>
    <w:rsid w:val="001D109E"/>
    <w:rsid w:val="001D4529"/>
    <w:rsid w:val="001E18B5"/>
    <w:rsid w:val="001E2311"/>
    <w:rsid w:val="001E3520"/>
    <w:rsid w:val="001E5CE7"/>
    <w:rsid w:val="001E6525"/>
    <w:rsid w:val="001F0278"/>
    <w:rsid w:val="001F3862"/>
    <w:rsid w:val="001F5752"/>
    <w:rsid w:val="001F65B6"/>
    <w:rsid w:val="002049F5"/>
    <w:rsid w:val="002065EB"/>
    <w:rsid w:val="0021086E"/>
    <w:rsid w:val="002135A6"/>
    <w:rsid w:val="00213A8D"/>
    <w:rsid w:val="0021475E"/>
    <w:rsid w:val="00217D67"/>
    <w:rsid w:val="0022032E"/>
    <w:rsid w:val="00220A73"/>
    <w:rsid w:val="00221B4D"/>
    <w:rsid w:val="002220C0"/>
    <w:rsid w:val="0022293C"/>
    <w:rsid w:val="00224393"/>
    <w:rsid w:val="002244C1"/>
    <w:rsid w:val="002333D9"/>
    <w:rsid w:val="002454C2"/>
    <w:rsid w:val="00246CFF"/>
    <w:rsid w:val="00247013"/>
    <w:rsid w:val="002510EC"/>
    <w:rsid w:val="00252DB4"/>
    <w:rsid w:val="00253FD8"/>
    <w:rsid w:val="00264AD5"/>
    <w:rsid w:val="00266991"/>
    <w:rsid w:val="00267716"/>
    <w:rsid w:val="002706CE"/>
    <w:rsid w:val="0027383C"/>
    <w:rsid w:val="00274136"/>
    <w:rsid w:val="00280729"/>
    <w:rsid w:val="0028198E"/>
    <w:rsid w:val="00281C95"/>
    <w:rsid w:val="00284981"/>
    <w:rsid w:val="00284B96"/>
    <w:rsid w:val="00291623"/>
    <w:rsid w:val="0029468D"/>
    <w:rsid w:val="002968B0"/>
    <w:rsid w:val="002A26A1"/>
    <w:rsid w:val="002A3124"/>
    <w:rsid w:val="002A66D3"/>
    <w:rsid w:val="002A6CA5"/>
    <w:rsid w:val="002A7681"/>
    <w:rsid w:val="002B0B04"/>
    <w:rsid w:val="002B7BEC"/>
    <w:rsid w:val="002C281F"/>
    <w:rsid w:val="002C52FA"/>
    <w:rsid w:val="002D06AF"/>
    <w:rsid w:val="002D28D8"/>
    <w:rsid w:val="002E2860"/>
    <w:rsid w:val="002E6163"/>
    <w:rsid w:val="002F00EF"/>
    <w:rsid w:val="002F57D9"/>
    <w:rsid w:val="002F7235"/>
    <w:rsid w:val="0030775E"/>
    <w:rsid w:val="00314B45"/>
    <w:rsid w:val="00320733"/>
    <w:rsid w:val="003213FE"/>
    <w:rsid w:val="00330830"/>
    <w:rsid w:val="0033089B"/>
    <w:rsid w:val="003331C5"/>
    <w:rsid w:val="00335130"/>
    <w:rsid w:val="00337041"/>
    <w:rsid w:val="00341CCE"/>
    <w:rsid w:val="0034200B"/>
    <w:rsid w:val="0034202F"/>
    <w:rsid w:val="003438A2"/>
    <w:rsid w:val="003451D7"/>
    <w:rsid w:val="00347740"/>
    <w:rsid w:val="00350663"/>
    <w:rsid w:val="00357138"/>
    <w:rsid w:val="00360846"/>
    <w:rsid w:val="00363190"/>
    <w:rsid w:val="00363D4B"/>
    <w:rsid w:val="00364F2B"/>
    <w:rsid w:val="00367AFE"/>
    <w:rsid w:val="00370C5A"/>
    <w:rsid w:val="003714FC"/>
    <w:rsid w:val="00372D63"/>
    <w:rsid w:val="003867DF"/>
    <w:rsid w:val="0039595D"/>
    <w:rsid w:val="0039706E"/>
    <w:rsid w:val="003A0B67"/>
    <w:rsid w:val="003A1B10"/>
    <w:rsid w:val="003A3C3C"/>
    <w:rsid w:val="003A3CEF"/>
    <w:rsid w:val="003A4A7B"/>
    <w:rsid w:val="003A7BC1"/>
    <w:rsid w:val="003A7C9B"/>
    <w:rsid w:val="003A7EBD"/>
    <w:rsid w:val="003B13DA"/>
    <w:rsid w:val="003B263A"/>
    <w:rsid w:val="003B51BB"/>
    <w:rsid w:val="003B51E0"/>
    <w:rsid w:val="003B6287"/>
    <w:rsid w:val="003C0CE0"/>
    <w:rsid w:val="003C2BA1"/>
    <w:rsid w:val="003C4D0C"/>
    <w:rsid w:val="003C7C6C"/>
    <w:rsid w:val="003D28B6"/>
    <w:rsid w:val="003D55F9"/>
    <w:rsid w:val="003E13D0"/>
    <w:rsid w:val="003E28DF"/>
    <w:rsid w:val="003E349A"/>
    <w:rsid w:val="003E5F0C"/>
    <w:rsid w:val="003F2D23"/>
    <w:rsid w:val="003F3B12"/>
    <w:rsid w:val="003F5F2A"/>
    <w:rsid w:val="0040218A"/>
    <w:rsid w:val="00402EFE"/>
    <w:rsid w:val="00405853"/>
    <w:rsid w:val="00406FEF"/>
    <w:rsid w:val="0040734D"/>
    <w:rsid w:val="00412E2E"/>
    <w:rsid w:val="00413DA5"/>
    <w:rsid w:val="00413ED5"/>
    <w:rsid w:val="00417F03"/>
    <w:rsid w:val="00426EF8"/>
    <w:rsid w:val="004308BE"/>
    <w:rsid w:val="00434648"/>
    <w:rsid w:val="00441755"/>
    <w:rsid w:val="004418E0"/>
    <w:rsid w:val="00442DE3"/>
    <w:rsid w:val="00444100"/>
    <w:rsid w:val="0044548E"/>
    <w:rsid w:val="00446EF1"/>
    <w:rsid w:val="00453223"/>
    <w:rsid w:val="00460118"/>
    <w:rsid w:val="00462658"/>
    <w:rsid w:val="004713E5"/>
    <w:rsid w:val="00472F4E"/>
    <w:rsid w:val="00474BC4"/>
    <w:rsid w:val="00480831"/>
    <w:rsid w:val="00481C46"/>
    <w:rsid w:val="00490B3E"/>
    <w:rsid w:val="00491385"/>
    <w:rsid w:val="0049592E"/>
    <w:rsid w:val="004A037A"/>
    <w:rsid w:val="004A048C"/>
    <w:rsid w:val="004A3724"/>
    <w:rsid w:val="004A3CFC"/>
    <w:rsid w:val="004B02F5"/>
    <w:rsid w:val="004B0AF3"/>
    <w:rsid w:val="004B1232"/>
    <w:rsid w:val="004B236C"/>
    <w:rsid w:val="004B3882"/>
    <w:rsid w:val="004B3BAF"/>
    <w:rsid w:val="004B5691"/>
    <w:rsid w:val="004B621C"/>
    <w:rsid w:val="004B697E"/>
    <w:rsid w:val="004C0409"/>
    <w:rsid w:val="004C083D"/>
    <w:rsid w:val="004C113A"/>
    <w:rsid w:val="004C21BD"/>
    <w:rsid w:val="004C3C29"/>
    <w:rsid w:val="004C40C4"/>
    <w:rsid w:val="004C6BD5"/>
    <w:rsid w:val="004C72A1"/>
    <w:rsid w:val="004D0BD9"/>
    <w:rsid w:val="004D3961"/>
    <w:rsid w:val="004D5332"/>
    <w:rsid w:val="004D7C23"/>
    <w:rsid w:val="004E4F16"/>
    <w:rsid w:val="004E5051"/>
    <w:rsid w:val="004F4932"/>
    <w:rsid w:val="004F5DEB"/>
    <w:rsid w:val="004F6DBB"/>
    <w:rsid w:val="004F73B9"/>
    <w:rsid w:val="005003D1"/>
    <w:rsid w:val="00500563"/>
    <w:rsid w:val="00506EA4"/>
    <w:rsid w:val="005077BE"/>
    <w:rsid w:val="00510300"/>
    <w:rsid w:val="00510AC4"/>
    <w:rsid w:val="00510F2F"/>
    <w:rsid w:val="005113D2"/>
    <w:rsid w:val="00513E76"/>
    <w:rsid w:val="005175EF"/>
    <w:rsid w:val="00521AFC"/>
    <w:rsid w:val="005220C8"/>
    <w:rsid w:val="00523C30"/>
    <w:rsid w:val="00524416"/>
    <w:rsid w:val="00527952"/>
    <w:rsid w:val="00532EB6"/>
    <w:rsid w:val="0053581E"/>
    <w:rsid w:val="00536AA2"/>
    <w:rsid w:val="00540DE6"/>
    <w:rsid w:val="00541F81"/>
    <w:rsid w:val="0054481E"/>
    <w:rsid w:val="00545915"/>
    <w:rsid w:val="005462A1"/>
    <w:rsid w:val="00547F08"/>
    <w:rsid w:val="00560999"/>
    <w:rsid w:val="005673CF"/>
    <w:rsid w:val="0057047A"/>
    <w:rsid w:val="0057251C"/>
    <w:rsid w:val="00574212"/>
    <w:rsid w:val="0057547E"/>
    <w:rsid w:val="005820E2"/>
    <w:rsid w:val="00582523"/>
    <w:rsid w:val="00584AA8"/>
    <w:rsid w:val="00584CDB"/>
    <w:rsid w:val="00593395"/>
    <w:rsid w:val="00593412"/>
    <w:rsid w:val="00595B29"/>
    <w:rsid w:val="005968E3"/>
    <w:rsid w:val="00596B85"/>
    <w:rsid w:val="005A5E40"/>
    <w:rsid w:val="005B1B94"/>
    <w:rsid w:val="005B4B10"/>
    <w:rsid w:val="005B58B9"/>
    <w:rsid w:val="005B72A0"/>
    <w:rsid w:val="005C0B8C"/>
    <w:rsid w:val="005C0CD1"/>
    <w:rsid w:val="005C2324"/>
    <w:rsid w:val="005C6276"/>
    <w:rsid w:val="005D148B"/>
    <w:rsid w:val="005D19EF"/>
    <w:rsid w:val="005D3D41"/>
    <w:rsid w:val="005D7B2E"/>
    <w:rsid w:val="005E2574"/>
    <w:rsid w:val="005E523F"/>
    <w:rsid w:val="005E700D"/>
    <w:rsid w:val="005F0011"/>
    <w:rsid w:val="005F34ED"/>
    <w:rsid w:val="005F47E5"/>
    <w:rsid w:val="005F4F08"/>
    <w:rsid w:val="00601959"/>
    <w:rsid w:val="0060425F"/>
    <w:rsid w:val="00604DD9"/>
    <w:rsid w:val="006134E7"/>
    <w:rsid w:val="00613DD5"/>
    <w:rsid w:val="00616B4A"/>
    <w:rsid w:val="006200CA"/>
    <w:rsid w:val="006246D3"/>
    <w:rsid w:val="00627071"/>
    <w:rsid w:val="00630F40"/>
    <w:rsid w:val="00631A9B"/>
    <w:rsid w:val="00632577"/>
    <w:rsid w:val="00632F75"/>
    <w:rsid w:val="00633574"/>
    <w:rsid w:val="00634827"/>
    <w:rsid w:val="00635341"/>
    <w:rsid w:val="00642F0E"/>
    <w:rsid w:val="006458F4"/>
    <w:rsid w:val="00645912"/>
    <w:rsid w:val="00645B0F"/>
    <w:rsid w:val="00651013"/>
    <w:rsid w:val="00653930"/>
    <w:rsid w:val="00655DFB"/>
    <w:rsid w:val="006631D2"/>
    <w:rsid w:val="006640D8"/>
    <w:rsid w:val="00665613"/>
    <w:rsid w:val="006670C6"/>
    <w:rsid w:val="0066741C"/>
    <w:rsid w:val="00674AA1"/>
    <w:rsid w:val="00692599"/>
    <w:rsid w:val="00694229"/>
    <w:rsid w:val="00695A54"/>
    <w:rsid w:val="006965A8"/>
    <w:rsid w:val="00697CC4"/>
    <w:rsid w:val="006A1927"/>
    <w:rsid w:val="006A2AD2"/>
    <w:rsid w:val="006A43F6"/>
    <w:rsid w:val="006B02DA"/>
    <w:rsid w:val="006B0A13"/>
    <w:rsid w:val="006B3B64"/>
    <w:rsid w:val="006B3D6F"/>
    <w:rsid w:val="006B437F"/>
    <w:rsid w:val="006B5557"/>
    <w:rsid w:val="006B60D9"/>
    <w:rsid w:val="006C21D6"/>
    <w:rsid w:val="006C284C"/>
    <w:rsid w:val="006C36D5"/>
    <w:rsid w:val="006C7A04"/>
    <w:rsid w:val="006D3682"/>
    <w:rsid w:val="006D52B0"/>
    <w:rsid w:val="006E2ABC"/>
    <w:rsid w:val="006E68D9"/>
    <w:rsid w:val="006E7693"/>
    <w:rsid w:val="006E7C6A"/>
    <w:rsid w:val="006F0AC4"/>
    <w:rsid w:val="006F5B1F"/>
    <w:rsid w:val="006F703C"/>
    <w:rsid w:val="006F7D79"/>
    <w:rsid w:val="00700065"/>
    <w:rsid w:val="00700FEA"/>
    <w:rsid w:val="007033A1"/>
    <w:rsid w:val="0070639B"/>
    <w:rsid w:val="00710572"/>
    <w:rsid w:val="007121B8"/>
    <w:rsid w:val="0071565D"/>
    <w:rsid w:val="007215D8"/>
    <w:rsid w:val="0072342A"/>
    <w:rsid w:val="00723AEB"/>
    <w:rsid w:val="00726AFE"/>
    <w:rsid w:val="00727862"/>
    <w:rsid w:val="007350CC"/>
    <w:rsid w:val="007363E0"/>
    <w:rsid w:val="0073640B"/>
    <w:rsid w:val="007366B4"/>
    <w:rsid w:val="00740FD1"/>
    <w:rsid w:val="0074233E"/>
    <w:rsid w:val="007452DA"/>
    <w:rsid w:val="00747DC4"/>
    <w:rsid w:val="007503A7"/>
    <w:rsid w:val="007526E1"/>
    <w:rsid w:val="00752B71"/>
    <w:rsid w:val="007537A4"/>
    <w:rsid w:val="007545F8"/>
    <w:rsid w:val="00755492"/>
    <w:rsid w:val="00757A8B"/>
    <w:rsid w:val="00757E5F"/>
    <w:rsid w:val="00771003"/>
    <w:rsid w:val="00773F75"/>
    <w:rsid w:val="00777F5F"/>
    <w:rsid w:val="00781152"/>
    <w:rsid w:val="00781C09"/>
    <w:rsid w:val="0078296D"/>
    <w:rsid w:val="00783E2D"/>
    <w:rsid w:val="007843A5"/>
    <w:rsid w:val="007851EF"/>
    <w:rsid w:val="00785FB3"/>
    <w:rsid w:val="00791191"/>
    <w:rsid w:val="0079264D"/>
    <w:rsid w:val="00794787"/>
    <w:rsid w:val="007957DE"/>
    <w:rsid w:val="00796628"/>
    <w:rsid w:val="00797D27"/>
    <w:rsid w:val="007A528C"/>
    <w:rsid w:val="007A5E58"/>
    <w:rsid w:val="007B1195"/>
    <w:rsid w:val="007B2C05"/>
    <w:rsid w:val="007B32C7"/>
    <w:rsid w:val="007B41B9"/>
    <w:rsid w:val="007B6B25"/>
    <w:rsid w:val="007C061A"/>
    <w:rsid w:val="007C16CB"/>
    <w:rsid w:val="007C1717"/>
    <w:rsid w:val="007C6EC1"/>
    <w:rsid w:val="007D0529"/>
    <w:rsid w:val="007D1E01"/>
    <w:rsid w:val="007D2B1A"/>
    <w:rsid w:val="007D6D1E"/>
    <w:rsid w:val="007D71E5"/>
    <w:rsid w:val="007E3931"/>
    <w:rsid w:val="007F02C7"/>
    <w:rsid w:val="007F39F9"/>
    <w:rsid w:val="007F5AC0"/>
    <w:rsid w:val="00816324"/>
    <w:rsid w:val="00827692"/>
    <w:rsid w:val="008279C8"/>
    <w:rsid w:val="00830997"/>
    <w:rsid w:val="00831060"/>
    <w:rsid w:val="00833B0F"/>
    <w:rsid w:val="00834C38"/>
    <w:rsid w:val="00834ED6"/>
    <w:rsid w:val="00837F0D"/>
    <w:rsid w:val="0084165B"/>
    <w:rsid w:val="00841715"/>
    <w:rsid w:val="00853C0F"/>
    <w:rsid w:val="00855A02"/>
    <w:rsid w:val="00855D3B"/>
    <w:rsid w:val="008654CC"/>
    <w:rsid w:val="008716C8"/>
    <w:rsid w:val="0087448A"/>
    <w:rsid w:val="008837E9"/>
    <w:rsid w:val="00885B74"/>
    <w:rsid w:val="00887D12"/>
    <w:rsid w:val="008A0263"/>
    <w:rsid w:val="008A3568"/>
    <w:rsid w:val="008A357D"/>
    <w:rsid w:val="008A4CCD"/>
    <w:rsid w:val="008A7B29"/>
    <w:rsid w:val="008B1C00"/>
    <w:rsid w:val="008B1EAB"/>
    <w:rsid w:val="008B3BA2"/>
    <w:rsid w:val="008B4740"/>
    <w:rsid w:val="008B5322"/>
    <w:rsid w:val="008B57DB"/>
    <w:rsid w:val="008C1B6D"/>
    <w:rsid w:val="008C5243"/>
    <w:rsid w:val="008C5533"/>
    <w:rsid w:val="008D2B75"/>
    <w:rsid w:val="008D3C4D"/>
    <w:rsid w:val="008D72CC"/>
    <w:rsid w:val="008D7364"/>
    <w:rsid w:val="008D7CB7"/>
    <w:rsid w:val="008E0574"/>
    <w:rsid w:val="008E0F96"/>
    <w:rsid w:val="008E11D4"/>
    <w:rsid w:val="008E1A13"/>
    <w:rsid w:val="008E344F"/>
    <w:rsid w:val="008E5C13"/>
    <w:rsid w:val="008E5D68"/>
    <w:rsid w:val="008E602A"/>
    <w:rsid w:val="009033CD"/>
    <w:rsid w:val="0090453A"/>
    <w:rsid w:val="00906191"/>
    <w:rsid w:val="00912B94"/>
    <w:rsid w:val="00913164"/>
    <w:rsid w:val="00914FF7"/>
    <w:rsid w:val="00915C23"/>
    <w:rsid w:val="0092651A"/>
    <w:rsid w:val="009273A1"/>
    <w:rsid w:val="00927D1C"/>
    <w:rsid w:val="00927DCE"/>
    <w:rsid w:val="009316AB"/>
    <w:rsid w:val="00931727"/>
    <w:rsid w:val="00934EEC"/>
    <w:rsid w:val="00935690"/>
    <w:rsid w:val="00935FE9"/>
    <w:rsid w:val="0093601F"/>
    <w:rsid w:val="00941DBE"/>
    <w:rsid w:val="00942BF2"/>
    <w:rsid w:val="00946333"/>
    <w:rsid w:val="009476C7"/>
    <w:rsid w:val="00951130"/>
    <w:rsid w:val="00951EC6"/>
    <w:rsid w:val="00955F73"/>
    <w:rsid w:val="00955F97"/>
    <w:rsid w:val="009628D3"/>
    <w:rsid w:val="0096421F"/>
    <w:rsid w:val="00964F86"/>
    <w:rsid w:val="009710BB"/>
    <w:rsid w:val="00973133"/>
    <w:rsid w:val="00975F22"/>
    <w:rsid w:val="00977AE4"/>
    <w:rsid w:val="00996ECA"/>
    <w:rsid w:val="009A12E9"/>
    <w:rsid w:val="009A2350"/>
    <w:rsid w:val="009A59F2"/>
    <w:rsid w:val="009A5BA2"/>
    <w:rsid w:val="009A7443"/>
    <w:rsid w:val="009B078B"/>
    <w:rsid w:val="009B5A39"/>
    <w:rsid w:val="009B74D0"/>
    <w:rsid w:val="009C5DC4"/>
    <w:rsid w:val="009D0883"/>
    <w:rsid w:val="009D0B3A"/>
    <w:rsid w:val="009D1BFE"/>
    <w:rsid w:val="009D22E0"/>
    <w:rsid w:val="009D2F51"/>
    <w:rsid w:val="009D6F2E"/>
    <w:rsid w:val="009E0FD3"/>
    <w:rsid w:val="009E1186"/>
    <w:rsid w:val="009E4496"/>
    <w:rsid w:val="009F1462"/>
    <w:rsid w:val="009F35D9"/>
    <w:rsid w:val="009F3B7F"/>
    <w:rsid w:val="009F6C5C"/>
    <w:rsid w:val="009F760A"/>
    <w:rsid w:val="009F78A5"/>
    <w:rsid w:val="00A03DF4"/>
    <w:rsid w:val="00A1109D"/>
    <w:rsid w:val="00A15108"/>
    <w:rsid w:val="00A15B83"/>
    <w:rsid w:val="00A20FF5"/>
    <w:rsid w:val="00A32D3E"/>
    <w:rsid w:val="00A34117"/>
    <w:rsid w:val="00A36494"/>
    <w:rsid w:val="00A4266F"/>
    <w:rsid w:val="00A443BA"/>
    <w:rsid w:val="00A4553F"/>
    <w:rsid w:val="00A53809"/>
    <w:rsid w:val="00A53D0D"/>
    <w:rsid w:val="00A554F3"/>
    <w:rsid w:val="00A571FD"/>
    <w:rsid w:val="00A6225B"/>
    <w:rsid w:val="00A62466"/>
    <w:rsid w:val="00A62AF6"/>
    <w:rsid w:val="00A6318A"/>
    <w:rsid w:val="00A63737"/>
    <w:rsid w:val="00A6454A"/>
    <w:rsid w:val="00A66E6F"/>
    <w:rsid w:val="00A67F9F"/>
    <w:rsid w:val="00A71B3C"/>
    <w:rsid w:val="00A72ECA"/>
    <w:rsid w:val="00A73E51"/>
    <w:rsid w:val="00A835DF"/>
    <w:rsid w:val="00A84488"/>
    <w:rsid w:val="00A87CDE"/>
    <w:rsid w:val="00A938C8"/>
    <w:rsid w:val="00A9444E"/>
    <w:rsid w:val="00A95595"/>
    <w:rsid w:val="00A95B33"/>
    <w:rsid w:val="00AA4F34"/>
    <w:rsid w:val="00AA5981"/>
    <w:rsid w:val="00AA649B"/>
    <w:rsid w:val="00AB393B"/>
    <w:rsid w:val="00AB4DE5"/>
    <w:rsid w:val="00AB68CA"/>
    <w:rsid w:val="00AD0722"/>
    <w:rsid w:val="00AD10D5"/>
    <w:rsid w:val="00AD17EC"/>
    <w:rsid w:val="00AD353C"/>
    <w:rsid w:val="00AD3837"/>
    <w:rsid w:val="00AD54BE"/>
    <w:rsid w:val="00AE44BF"/>
    <w:rsid w:val="00AE4CC6"/>
    <w:rsid w:val="00AE6323"/>
    <w:rsid w:val="00AE6B6F"/>
    <w:rsid w:val="00AE6FB3"/>
    <w:rsid w:val="00AF034B"/>
    <w:rsid w:val="00AF261B"/>
    <w:rsid w:val="00AF338D"/>
    <w:rsid w:val="00AF63C6"/>
    <w:rsid w:val="00AF7949"/>
    <w:rsid w:val="00B002C1"/>
    <w:rsid w:val="00B02A3D"/>
    <w:rsid w:val="00B03D88"/>
    <w:rsid w:val="00B06E9E"/>
    <w:rsid w:val="00B07636"/>
    <w:rsid w:val="00B10FA9"/>
    <w:rsid w:val="00B11196"/>
    <w:rsid w:val="00B12407"/>
    <w:rsid w:val="00B22440"/>
    <w:rsid w:val="00B23BB3"/>
    <w:rsid w:val="00B25574"/>
    <w:rsid w:val="00B33FDD"/>
    <w:rsid w:val="00B34D3D"/>
    <w:rsid w:val="00B3545E"/>
    <w:rsid w:val="00B42283"/>
    <w:rsid w:val="00B44C31"/>
    <w:rsid w:val="00B455D4"/>
    <w:rsid w:val="00B52933"/>
    <w:rsid w:val="00B52DE6"/>
    <w:rsid w:val="00B6038F"/>
    <w:rsid w:val="00B61015"/>
    <w:rsid w:val="00B62268"/>
    <w:rsid w:val="00B646DF"/>
    <w:rsid w:val="00B6776E"/>
    <w:rsid w:val="00B709EB"/>
    <w:rsid w:val="00B80E48"/>
    <w:rsid w:val="00B829BA"/>
    <w:rsid w:val="00B82A59"/>
    <w:rsid w:val="00B87574"/>
    <w:rsid w:val="00B90734"/>
    <w:rsid w:val="00B908BF"/>
    <w:rsid w:val="00B9129D"/>
    <w:rsid w:val="00B93636"/>
    <w:rsid w:val="00B95C63"/>
    <w:rsid w:val="00B9743F"/>
    <w:rsid w:val="00B9754E"/>
    <w:rsid w:val="00BA0820"/>
    <w:rsid w:val="00BA20F8"/>
    <w:rsid w:val="00BA512C"/>
    <w:rsid w:val="00BA5434"/>
    <w:rsid w:val="00BB17B8"/>
    <w:rsid w:val="00BB334A"/>
    <w:rsid w:val="00BB41C5"/>
    <w:rsid w:val="00BB4829"/>
    <w:rsid w:val="00BC0B55"/>
    <w:rsid w:val="00BC2225"/>
    <w:rsid w:val="00BC37E0"/>
    <w:rsid w:val="00BC631E"/>
    <w:rsid w:val="00BC6EC3"/>
    <w:rsid w:val="00BC741D"/>
    <w:rsid w:val="00BD5E27"/>
    <w:rsid w:val="00BE18AE"/>
    <w:rsid w:val="00BE42A6"/>
    <w:rsid w:val="00BE60F9"/>
    <w:rsid w:val="00BE6F6B"/>
    <w:rsid w:val="00BF15BF"/>
    <w:rsid w:val="00BF1DD5"/>
    <w:rsid w:val="00BF6608"/>
    <w:rsid w:val="00BF680A"/>
    <w:rsid w:val="00BF699F"/>
    <w:rsid w:val="00C028AA"/>
    <w:rsid w:val="00C0332D"/>
    <w:rsid w:val="00C035A3"/>
    <w:rsid w:val="00C04528"/>
    <w:rsid w:val="00C04884"/>
    <w:rsid w:val="00C06AD9"/>
    <w:rsid w:val="00C12711"/>
    <w:rsid w:val="00C13250"/>
    <w:rsid w:val="00C13D72"/>
    <w:rsid w:val="00C13D77"/>
    <w:rsid w:val="00C14FB1"/>
    <w:rsid w:val="00C15258"/>
    <w:rsid w:val="00C21FFD"/>
    <w:rsid w:val="00C2394C"/>
    <w:rsid w:val="00C24615"/>
    <w:rsid w:val="00C2495F"/>
    <w:rsid w:val="00C27E83"/>
    <w:rsid w:val="00C30A3C"/>
    <w:rsid w:val="00C319FE"/>
    <w:rsid w:val="00C331DB"/>
    <w:rsid w:val="00C34240"/>
    <w:rsid w:val="00C40D6B"/>
    <w:rsid w:val="00C41DFC"/>
    <w:rsid w:val="00C43AA0"/>
    <w:rsid w:val="00C43F2E"/>
    <w:rsid w:val="00C4404B"/>
    <w:rsid w:val="00C44929"/>
    <w:rsid w:val="00C459D2"/>
    <w:rsid w:val="00C476F6"/>
    <w:rsid w:val="00C5092F"/>
    <w:rsid w:val="00C51151"/>
    <w:rsid w:val="00C52120"/>
    <w:rsid w:val="00C5565D"/>
    <w:rsid w:val="00C57C4C"/>
    <w:rsid w:val="00C57DB2"/>
    <w:rsid w:val="00C612DB"/>
    <w:rsid w:val="00C620AD"/>
    <w:rsid w:val="00C62CDE"/>
    <w:rsid w:val="00C63FC3"/>
    <w:rsid w:val="00C66C72"/>
    <w:rsid w:val="00C67E2E"/>
    <w:rsid w:val="00C700A9"/>
    <w:rsid w:val="00C70C0E"/>
    <w:rsid w:val="00C70E58"/>
    <w:rsid w:val="00C7184E"/>
    <w:rsid w:val="00C74B72"/>
    <w:rsid w:val="00C75E49"/>
    <w:rsid w:val="00C77435"/>
    <w:rsid w:val="00C77FCF"/>
    <w:rsid w:val="00C82A9B"/>
    <w:rsid w:val="00C8338B"/>
    <w:rsid w:val="00C839BB"/>
    <w:rsid w:val="00C85BE3"/>
    <w:rsid w:val="00C86C7F"/>
    <w:rsid w:val="00C90376"/>
    <w:rsid w:val="00C9139C"/>
    <w:rsid w:val="00C97806"/>
    <w:rsid w:val="00C978A7"/>
    <w:rsid w:val="00CA0B9C"/>
    <w:rsid w:val="00CA3F2C"/>
    <w:rsid w:val="00CA42BC"/>
    <w:rsid w:val="00CA7EB4"/>
    <w:rsid w:val="00CB3956"/>
    <w:rsid w:val="00CB4C1B"/>
    <w:rsid w:val="00CC0EAF"/>
    <w:rsid w:val="00CC11AA"/>
    <w:rsid w:val="00CC3EDA"/>
    <w:rsid w:val="00CD22CC"/>
    <w:rsid w:val="00CD44B7"/>
    <w:rsid w:val="00CD628A"/>
    <w:rsid w:val="00CE0C23"/>
    <w:rsid w:val="00CE108F"/>
    <w:rsid w:val="00CE204B"/>
    <w:rsid w:val="00CE2B60"/>
    <w:rsid w:val="00CF2403"/>
    <w:rsid w:val="00CF4843"/>
    <w:rsid w:val="00D03795"/>
    <w:rsid w:val="00D06637"/>
    <w:rsid w:val="00D06C9D"/>
    <w:rsid w:val="00D10AD7"/>
    <w:rsid w:val="00D1315C"/>
    <w:rsid w:val="00D1597F"/>
    <w:rsid w:val="00D21695"/>
    <w:rsid w:val="00D2410D"/>
    <w:rsid w:val="00D257BC"/>
    <w:rsid w:val="00D270EA"/>
    <w:rsid w:val="00D274E9"/>
    <w:rsid w:val="00D30B64"/>
    <w:rsid w:val="00D34086"/>
    <w:rsid w:val="00D34426"/>
    <w:rsid w:val="00D359C6"/>
    <w:rsid w:val="00D37182"/>
    <w:rsid w:val="00D44E25"/>
    <w:rsid w:val="00D46B44"/>
    <w:rsid w:val="00D50FD6"/>
    <w:rsid w:val="00D521FE"/>
    <w:rsid w:val="00D62925"/>
    <w:rsid w:val="00D63180"/>
    <w:rsid w:val="00D64709"/>
    <w:rsid w:val="00D724CC"/>
    <w:rsid w:val="00D73B3D"/>
    <w:rsid w:val="00D73B45"/>
    <w:rsid w:val="00D73F15"/>
    <w:rsid w:val="00D74CBE"/>
    <w:rsid w:val="00D77755"/>
    <w:rsid w:val="00D7796F"/>
    <w:rsid w:val="00D81BDE"/>
    <w:rsid w:val="00D82C74"/>
    <w:rsid w:val="00D83B77"/>
    <w:rsid w:val="00D842D5"/>
    <w:rsid w:val="00D859C6"/>
    <w:rsid w:val="00D85F5B"/>
    <w:rsid w:val="00D91D26"/>
    <w:rsid w:val="00D924AD"/>
    <w:rsid w:val="00DA4E63"/>
    <w:rsid w:val="00DA6283"/>
    <w:rsid w:val="00DB0BF2"/>
    <w:rsid w:val="00DB5318"/>
    <w:rsid w:val="00DB6041"/>
    <w:rsid w:val="00DB6725"/>
    <w:rsid w:val="00DC1F4A"/>
    <w:rsid w:val="00DC2E1B"/>
    <w:rsid w:val="00DC51C3"/>
    <w:rsid w:val="00DC7881"/>
    <w:rsid w:val="00DD477C"/>
    <w:rsid w:val="00DD4909"/>
    <w:rsid w:val="00DD4A42"/>
    <w:rsid w:val="00DD59A1"/>
    <w:rsid w:val="00DD6199"/>
    <w:rsid w:val="00DE1C16"/>
    <w:rsid w:val="00DE290E"/>
    <w:rsid w:val="00DE3539"/>
    <w:rsid w:val="00DE382E"/>
    <w:rsid w:val="00DE636E"/>
    <w:rsid w:val="00DF0541"/>
    <w:rsid w:val="00DF55BC"/>
    <w:rsid w:val="00DF5D4E"/>
    <w:rsid w:val="00DF677E"/>
    <w:rsid w:val="00E00A36"/>
    <w:rsid w:val="00E02846"/>
    <w:rsid w:val="00E044EB"/>
    <w:rsid w:val="00E07D44"/>
    <w:rsid w:val="00E07DE7"/>
    <w:rsid w:val="00E113E0"/>
    <w:rsid w:val="00E1242D"/>
    <w:rsid w:val="00E16EC1"/>
    <w:rsid w:val="00E1769D"/>
    <w:rsid w:val="00E2677F"/>
    <w:rsid w:val="00E2690A"/>
    <w:rsid w:val="00E27C7B"/>
    <w:rsid w:val="00E30106"/>
    <w:rsid w:val="00E3021A"/>
    <w:rsid w:val="00E3478D"/>
    <w:rsid w:val="00E35AB2"/>
    <w:rsid w:val="00E36057"/>
    <w:rsid w:val="00E40A80"/>
    <w:rsid w:val="00E4444E"/>
    <w:rsid w:val="00E477ED"/>
    <w:rsid w:val="00E5040A"/>
    <w:rsid w:val="00E51633"/>
    <w:rsid w:val="00E55772"/>
    <w:rsid w:val="00E560EC"/>
    <w:rsid w:val="00E60DAF"/>
    <w:rsid w:val="00E61CF3"/>
    <w:rsid w:val="00E61D7A"/>
    <w:rsid w:val="00E638E3"/>
    <w:rsid w:val="00E63D43"/>
    <w:rsid w:val="00E65B49"/>
    <w:rsid w:val="00E67212"/>
    <w:rsid w:val="00E70D40"/>
    <w:rsid w:val="00E71092"/>
    <w:rsid w:val="00E734A9"/>
    <w:rsid w:val="00E7376F"/>
    <w:rsid w:val="00E740EB"/>
    <w:rsid w:val="00E7528C"/>
    <w:rsid w:val="00E8092F"/>
    <w:rsid w:val="00E87E70"/>
    <w:rsid w:val="00E909B1"/>
    <w:rsid w:val="00E91C28"/>
    <w:rsid w:val="00E9333F"/>
    <w:rsid w:val="00E943E8"/>
    <w:rsid w:val="00E955F7"/>
    <w:rsid w:val="00EA0F06"/>
    <w:rsid w:val="00EA1CC4"/>
    <w:rsid w:val="00EA2D26"/>
    <w:rsid w:val="00EA3591"/>
    <w:rsid w:val="00EB20FB"/>
    <w:rsid w:val="00EB2125"/>
    <w:rsid w:val="00EB3E83"/>
    <w:rsid w:val="00EC152F"/>
    <w:rsid w:val="00EC2F73"/>
    <w:rsid w:val="00EC37B8"/>
    <w:rsid w:val="00EC458B"/>
    <w:rsid w:val="00EC4C1A"/>
    <w:rsid w:val="00EC5A96"/>
    <w:rsid w:val="00EC6D73"/>
    <w:rsid w:val="00ED0589"/>
    <w:rsid w:val="00ED5DC9"/>
    <w:rsid w:val="00ED66CD"/>
    <w:rsid w:val="00ED7F8F"/>
    <w:rsid w:val="00EE08A6"/>
    <w:rsid w:val="00EE32F5"/>
    <w:rsid w:val="00EE4799"/>
    <w:rsid w:val="00EE61A2"/>
    <w:rsid w:val="00EF3D14"/>
    <w:rsid w:val="00EF62A5"/>
    <w:rsid w:val="00EF7D9D"/>
    <w:rsid w:val="00F020EF"/>
    <w:rsid w:val="00F02BD7"/>
    <w:rsid w:val="00F035D0"/>
    <w:rsid w:val="00F0489E"/>
    <w:rsid w:val="00F06230"/>
    <w:rsid w:val="00F07778"/>
    <w:rsid w:val="00F14AE3"/>
    <w:rsid w:val="00F162DC"/>
    <w:rsid w:val="00F17B84"/>
    <w:rsid w:val="00F2016F"/>
    <w:rsid w:val="00F237E4"/>
    <w:rsid w:val="00F244B5"/>
    <w:rsid w:val="00F24E9E"/>
    <w:rsid w:val="00F2629E"/>
    <w:rsid w:val="00F323B4"/>
    <w:rsid w:val="00F347BC"/>
    <w:rsid w:val="00F3598A"/>
    <w:rsid w:val="00F367B2"/>
    <w:rsid w:val="00F37321"/>
    <w:rsid w:val="00F40C1F"/>
    <w:rsid w:val="00F41333"/>
    <w:rsid w:val="00F44119"/>
    <w:rsid w:val="00F457E9"/>
    <w:rsid w:val="00F46A12"/>
    <w:rsid w:val="00F504E3"/>
    <w:rsid w:val="00F5361A"/>
    <w:rsid w:val="00F53ADE"/>
    <w:rsid w:val="00F54E35"/>
    <w:rsid w:val="00F60570"/>
    <w:rsid w:val="00F61739"/>
    <w:rsid w:val="00F65503"/>
    <w:rsid w:val="00F65700"/>
    <w:rsid w:val="00F65E7F"/>
    <w:rsid w:val="00F665BB"/>
    <w:rsid w:val="00F67AA8"/>
    <w:rsid w:val="00F7516C"/>
    <w:rsid w:val="00F762A1"/>
    <w:rsid w:val="00F76F28"/>
    <w:rsid w:val="00F81C80"/>
    <w:rsid w:val="00F85461"/>
    <w:rsid w:val="00F85969"/>
    <w:rsid w:val="00F874EE"/>
    <w:rsid w:val="00F9053A"/>
    <w:rsid w:val="00F909E2"/>
    <w:rsid w:val="00F9138D"/>
    <w:rsid w:val="00F91764"/>
    <w:rsid w:val="00F91CDF"/>
    <w:rsid w:val="00F91ECB"/>
    <w:rsid w:val="00F93BDD"/>
    <w:rsid w:val="00F94396"/>
    <w:rsid w:val="00F945AD"/>
    <w:rsid w:val="00F97F43"/>
    <w:rsid w:val="00FA2303"/>
    <w:rsid w:val="00FA2CA4"/>
    <w:rsid w:val="00FB102F"/>
    <w:rsid w:val="00FB1951"/>
    <w:rsid w:val="00FB3CAF"/>
    <w:rsid w:val="00FB554E"/>
    <w:rsid w:val="00FC1809"/>
    <w:rsid w:val="00FC1C2A"/>
    <w:rsid w:val="00FC3EA0"/>
    <w:rsid w:val="00FC4A00"/>
    <w:rsid w:val="00FC5223"/>
    <w:rsid w:val="00FC7300"/>
    <w:rsid w:val="00FD0E16"/>
    <w:rsid w:val="00FD166F"/>
    <w:rsid w:val="00FD2A52"/>
    <w:rsid w:val="00FD2E83"/>
    <w:rsid w:val="00FD5BAE"/>
    <w:rsid w:val="00FE696C"/>
    <w:rsid w:val="00FF1022"/>
    <w:rsid w:val="00FF161B"/>
    <w:rsid w:val="00FF2CCE"/>
    <w:rsid w:val="00FF5ACE"/>
    <w:rsid w:val="015F6D20"/>
    <w:rsid w:val="0B040AC9"/>
    <w:rsid w:val="0F33F9D5"/>
    <w:rsid w:val="1133CA8B"/>
    <w:rsid w:val="1356825F"/>
    <w:rsid w:val="1651B035"/>
    <w:rsid w:val="1AE3EE51"/>
    <w:rsid w:val="1B9E136E"/>
    <w:rsid w:val="1F39CF93"/>
    <w:rsid w:val="2004419C"/>
    <w:rsid w:val="2007670B"/>
    <w:rsid w:val="20757757"/>
    <w:rsid w:val="2456D432"/>
    <w:rsid w:val="2E96848D"/>
    <w:rsid w:val="2F4D073A"/>
    <w:rsid w:val="323795E7"/>
    <w:rsid w:val="36C26A84"/>
    <w:rsid w:val="37442B15"/>
    <w:rsid w:val="39C09473"/>
    <w:rsid w:val="3BAFFF17"/>
    <w:rsid w:val="3C23046A"/>
    <w:rsid w:val="3F9D9AEB"/>
    <w:rsid w:val="443FC2E4"/>
    <w:rsid w:val="444709C0"/>
    <w:rsid w:val="4464B5D8"/>
    <w:rsid w:val="465F89E7"/>
    <w:rsid w:val="4ABDE9C0"/>
    <w:rsid w:val="4BFE67F9"/>
    <w:rsid w:val="4C364748"/>
    <w:rsid w:val="4E5D5D8A"/>
    <w:rsid w:val="5254D99D"/>
    <w:rsid w:val="528F0825"/>
    <w:rsid w:val="555DF54F"/>
    <w:rsid w:val="56C530D4"/>
    <w:rsid w:val="5784D600"/>
    <w:rsid w:val="5A587C94"/>
    <w:rsid w:val="5EC6B36A"/>
    <w:rsid w:val="5FEDA2F7"/>
    <w:rsid w:val="6922D8B7"/>
    <w:rsid w:val="6A3D2D7E"/>
    <w:rsid w:val="6B37F75D"/>
    <w:rsid w:val="71633B00"/>
    <w:rsid w:val="71AF2BBD"/>
    <w:rsid w:val="72B560B1"/>
    <w:rsid w:val="756E41AF"/>
    <w:rsid w:val="7950547D"/>
    <w:rsid w:val="7C569CB9"/>
    <w:rsid w:val="7D266C76"/>
    <w:rsid w:val="7F2DC93E"/>
    <w:rsid w:val="7FEF0074"/>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C08280"/>
  <w15:chartTrackingRefBased/>
  <w15:docId w15:val="{F15D6952-D6E3-469B-AFD2-B5D3A06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397"/>
        <w:tab w:val="right" w:pos="7796"/>
      </w:tabs>
      <w:ind w:firstLine="397"/>
      <w:jc w:val="both"/>
    </w:pPr>
    <w:rPr>
      <w:rFonts w:ascii="Times" w:hAnsi="Times"/>
      <w:sz w:val="21"/>
    </w:rPr>
  </w:style>
  <w:style w:type="paragraph" w:styleId="Heading1">
    <w:name w:val="heading 1"/>
    <w:basedOn w:val="Normal"/>
    <w:next w:val="Normal"/>
    <w:qFormat/>
    <w:pPr>
      <w:keepNext/>
      <w:spacing w:before="240" w:after="60"/>
      <w:ind w:firstLine="0"/>
      <w:jc w:val="center"/>
      <w:outlineLvl w:val="0"/>
    </w:pPr>
    <w:rPr>
      <w:spacing w:val="32"/>
      <w:kern w:val="28"/>
      <w:sz w:val="32"/>
    </w:rPr>
  </w:style>
  <w:style w:type="paragraph" w:styleId="Heading2">
    <w:name w:val="heading 2"/>
    <w:basedOn w:val="Normal"/>
    <w:next w:val="Normal"/>
    <w:link w:val="Heading2Char"/>
    <w:qFormat/>
    <w:pPr>
      <w:keepNext/>
      <w:ind w:firstLine="0"/>
      <w:jc w:val="center"/>
      <w:outlineLvl w:val="1"/>
    </w:pPr>
    <w:rPr>
      <w:b/>
    </w:rPr>
  </w:style>
  <w:style w:type="paragraph" w:styleId="Heading3">
    <w:name w:val="heading 3"/>
    <w:basedOn w:val="Normal"/>
    <w:next w:val="Normal"/>
    <w:link w:val="Heading3Char"/>
    <w:qFormat/>
    <w:pPr>
      <w:keepNext/>
      <w:ind w:firstLine="0"/>
      <w:jc w:val="center"/>
      <w:outlineLvl w:val="2"/>
    </w:pPr>
  </w:style>
  <w:style w:type="paragraph" w:styleId="Heading4">
    <w:name w:val="heading 4"/>
    <w:basedOn w:val="Normal"/>
    <w:next w:val="Normal"/>
    <w:qFormat/>
    <w:pPr>
      <w:keepNext/>
      <w:ind w:firstLine="0"/>
      <w:jc w:val="center"/>
      <w:outlineLvl w:val="3"/>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pPr>
      <w:tabs>
        <w:tab w:val="clear" w:pos="7796"/>
      </w:tabs>
      <w:ind w:firstLine="0"/>
      <w:jc w:val="center"/>
    </w:pPr>
    <w:rPr>
      <w:i/>
    </w:rPr>
  </w:style>
  <w:style w:type="paragraph" w:customStyle="1" w:styleId="Undirritun1">
    <w:name w:val="Undirritun 1"/>
    <w:basedOn w:val="Normal"/>
    <w:pPr>
      <w:ind w:firstLine="0"/>
      <w:jc w:val="center"/>
    </w:pPr>
    <w:rPr>
      <w:b/>
    </w:rPr>
  </w:style>
  <w:style w:type="paragraph" w:customStyle="1" w:styleId="Undirritun2">
    <w:name w:val="Undirritun 2"/>
    <w:basedOn w:val="Normal"/>
    <w:qFormat/>
    <w:rsid w:val="00EA3591"/>
    <w:pPr>
      <w:ind w:firstLine="0"/>
      <w:jc w:val="right"/>
    </w:pPr>
    <w:rPr>
      <w:i/>
    </w:rPr>
  </w:style>
  <w:style w:type="paragraph" w:styleId="Header">
    <w:name w:val="header"/>
    <w:basedOn w:val="Normal"/>
    <w:semiHidden/>
    <w:pPr>
      <w:tabs>
        <w:tab w:val="clear" w:pos="397"/>
        <w:tab w:val="clear" w:pos="7796"/>
        <w:tab w:val="center" w:pos="4153"/>
        <w:tab w:val="right" w:pos="8306"/>
      </w:tabs>
      <w:ind w:firstLine="0"/>
    </w:pPr>
  </w:style>
  <w:style w:type="paragraph" w:styleId="Footer">
    <w:name w:val="footer"/>
    <w:basedOn w:val="Normal"/>
    <w:link w:val="FooterChar"/>
    <w:uiPriority w:val="99"/>
    <w:pPr>
      <w:tabs>
        <w:tab w:val="clear" w:pos="397"/>
        <w:tab w:val="clear" w:pos="7796"/>
        <w:tab w:val="center" w:pos="4153"/>
        <w:tab w:val="right" w:pos="8306"/>
      </w:tabs>
      <w:ind w:firstLine="0"/>
    </w:pPr>
  </w:style>
  <w:style w:type="paragraph" w:customStyle="1" w:styleId="tolulidir">
    <w:name w:val="tolulidir"/>
    <w:basedOn w:val="Normal"/>
    <w:pPr>
      <w:ind w:left="397" w:hanging="397"/>
    </w:pPr>
  </w:style>
  <w:style w:type="paragraph" w:customStyle="1" w:styleId="fhundirskr">
    <w:name w:val="fhundirskr"/>
    <w:basedOn w:val="Heading3"/>
    <w:pPr>
      <w:spacing w:before="80" w:after="80"/>
      <w:outlineLvl w:val="9"/>
    </w:pPr>
  </w:style>
  <w:style w:type="paragraph" w:customStyle="1" w:styleId="tollavid">
    <w:name w:val="tollavid"/>
    <w:basedOn w:val="Normal"/>
    <w:pPr>
      <w:tabs>
        <w:tab w:val="clear" w:pos="397"/>
        <w:tab w:val="clear" w:pos="7796"/>
        <w:tab w:val="left" w:pos="567"/>
        <w:tab w:val="left" w:pos="1560"/>
        <w:tab w:val="left" w:pos="1701"/>
        <w:tab w:val="left" w:pos="1871"/>
        <w:tab w:val="left" w:pos="2041"/>
        <w:tab w:val="left" w:pos="2211"/>
        <w:tab w:val="left" w:pos="2381"/>
        <w:tab w:val="left" w:leader="dot" w:pos="6237"/>
        <w:tab w:val="decimal" w:pos="6663"/>
        <w:tab w:val="decimal" w:pos="7230"/>
        <w:tab w:val="decimal" w:pos="7797"/>
      </w:tabs>
      <w:ind w:right="1701" w:firstLine="567"/>
    </w:pPr>
    <w:rPr>
      <w:lang w:val="en-GB"/>
    </w:rPr>
  </w:style>
  <w:style w:type="paragraph" w:styleId="BodyTextIndent">
    <w:name w:val="Body Text Indent"/>
    <w:basedOn w:val="Normal"/>
    <w:semiHidden/>
    <w:pPr>
      <w:tabs>
        <w:tab w:val="left" w:pos="709"/>
      </w:tabs>
      <w:ind w:left="709" w:hanging="312"/>
    </w:pPr>
  </w:style>
  <w:style w:type="character" w:styleId="Strong">
    <w:name w:val="Strong"/>
    <w:qFormat/>
    <w:rPr>
      <w:b/>
      <w:bCs/>
    </w:rPr>
  </w:style>
  <w:style w:type="paragraph" w:styleId="NormalWeb">
    <w:name w:val="Normal (Web)"/>
    <w:basedOn w:val="Normal"/>
    <w:uiPriority w:val="99"/>
    <w:semiHidden/>
    <w:unhideWhenUsed/>
    <w:rsid w:val="00C43AA0"/>
    <w:pPr>
      <w:tabs>
        <w:tab w:val="clear" w:pos="397"/>
        <w:tab w:val="clear" w:pos="7796"/>
      </w:tabs>
      <w:spacing w:before="100" w:beforeAutospacing="1" w:after="100" w:afterAutospacing="1"/>
      <w:ind w:firstLine="0"/>
      <w:jc w:val="left"/>
    </w:pPr>
    <w:rPr>
      <w:rFonts w:ascii="Times New Roman" w:hAnsi="Times New Roman"/>
      <w:sz w:val="24"/>
      <w:szCs w:val="24"/>
      <w:lang w:eastAsia="en-US"/>
    </w:rPr>
  </w:style>
  <w:style w:type="character" w:styleId="Emphasis">
    <w:name w:val="Emphasis"/>
    <w:uiPriority w:val="20"/>
    <w:qFormat/>
    <w:rsid w:val="00C43AA0"/>
    <w:rPr>
      <w:i/>
      <w:iCs/>
    </w:rPr>
  </w:style>
  <w:style w:type="character" w:styleId="CommentReference">
    <w:name w:val="annotation reference"/>
    <w:uiPriority w:val="99"/>
    <w:semiHidden/>
    <w:unhideWhenUsed/>
    <w:rsid w:val="00021051"/>
    <w:rPr>
      <w:sz w:val="16"/>
      <w:szCs w:val="16"/>
    </w:rPr>
  </w:style>
  <w:style w:type="paragraph" w:styleId="CommentText">
    <w:name w:val="annotation text"/>
    <w:basedOn w:val="Normal"/>
    <w:link w:val="CommentTextChar"/>
    <w:uiPriority w:val="99"/>
    <w:unhideWhenUsed/>
    <w:rsid w:val="00021051"/>
    <w:rPr>
      <w:sz w:val="20"/>
    </w:rPr>
  </w:style>
  <w:style w:type="character" w:customStyle="1" w:styleId="CommentTextChar">
    <w:name w:val="Comment Text Char"/>
    <w:link w:val="CommentText"/>
    <w:uiPriority w:val="99"/>
    <w:rsid w:val="00021051"/>
    <w:rPr>
      <w:rFonts w:ascii="Times" w:hAnsi="Times"/>
    </w:rPr>
  </w:style>
  <w:style w:type="paragraph" w:styleId="CommentSubject">
    <w:name w:val="annotation subject"/>
    <w:basedOn w:val="CommentText"/>
    <w:next w:val="CommentText"/>
    <w:link w:val="CommentSubjectChar"/>
    <w:uiPriority w:val="99"/>
    <w:semiHidden/>
    <w:unhideWhenUsed/>
    <w:rsid w:val="00021051"/>
    <w:rPr>
      <w:b/>
      <w:bCs/>
    </w:rPr>
  </w:style>
  <w:style w:type="character" w:customStyle="1" w:styleId="CommentSubjectChar">
    <w:name w:val="Comment Subject Char"/>
    <w:link w:val="CommentSubject"/>
    <w:uiPriority w:val="99"/>
    <w:semiHidden/>
    <w:rsid w:val="00021051"/>
    <w:rPr>
      <w:rFonts w:ascii="Times" w:hAnsi="Times"/>
      <w:b/>
      <w:bCs/>
    </w:rPr>
  </w:style>
  <w:style w:type="paragraph" w:styleId="BalloonText">
    <w:name w:val="Balloon Text"/>
    <w:basedOn w:val="Normal"/>
    <w:link w:val="BalloonTextChar"/>
    <w:uiPriority w:val="99"/>
    <w:semiHidden/>
    <w:unhideWhenUsed/>
    <w:rsid w:val="00021051"/>
    <w:rPr>
      <w:rFonts w:ascii="Segoe UI" w:hAnsi="Segoe UI" w:cs="Segoe UI"/>
      <w:sz w:val="18"/>
      <w:szCs w:val="18"/>
    </w:rPr>
  </w:style>
  <w:style w:type="character" w:customStyle="1" w:styleId="BalloonTextChar">
    <w:name w:val="Balloon Text Char"/>
    <w:link w:val="BalloonText"/>
    <w:uiPriority w:val="99"/>
    <w:semiHidden/>
    <w:rsid w:val="00021051"/>
    <w:rPr>
      <w:rFonts w:ascii="Segoe UI" w:hAnsi="Segoe UI" w:cs="Segoe UI"/>
      <w:sz w:val="18"/>
      <w:szCs w:val="18"/>
    </w:rPr>
  </w:style>
  <w:style w:type="paragraph" w:styleId="Revision">
    <w:name w:val="Revision"/>
    <w:hidden/>
    <w:uiPriority w:val="99"/>
    <w:semiHidden/>
    <w:rsid w:val="00B3545E"/>
    <w:rPr>
      <w:rFonts w:ascii="Times" w:hAnsi="Times"/>
      <w:sz w:val="21"/>
    </w:rPr>
  </w:style>
  <w:style w:type="character" w:customStyle="1" w:styleId="FooterChar">
    <w:name w:val="Footer Char"/>
    <w:basedOn w:val="DefaultParagraphFont"/>
    <w:link w:val="Footer"/>
    <w:uiPriority w:val="99"/>
    <w:rsid w:val="001F65B6"/>
    <w:rPr>
      <w:rFonts w:ascii="Times" w:hAnsi="Times"/>
      <w:sz w:val="21"/>
    </w:rPr>
  </w:style>
  <w:style w:type="character" w:customStyle="1" w:styleId="Heading2Char">
    <w:name w:val="Heading 2 Char"/>
    <w:basedOn w:val="DefaultParagraphFont"/>
    <w:link w:val="Heading2"/>
    <w:rsid w:val="00246CFF"/>
    <w:rPr>
      <w:rFonts w:ascii="Times" w:hAnsi="Times"/>
      <w:b/>
      <w:sz w:val="21"/>
    </w:rPr>
  </w:style>
  <w:style w:type="character" w:customStyle="1" w:styleId="Heading3Char">
    <w:name w:val="Heading 3 Char"/>
    <w:basedOn w:val="DefaultParagraphFont"/>
    <w:link w:val="Heading3"/>
    <w:rsid w:val="00246CFF"/>
    <w:rPr>
      <w:rFonts w:ascii="Times" w:hAnsi="Times"/>
      <w:sz w:val="21"/>
    </w:rPr>
  </w:style>
  <w:style w:type="character" w:customStyle="1" w:styleId="DateChar">
    <w:name w:val="Date Char"/>
    <w:basedOn w:val="DefaultParagraphFont"/>
    <w:link w:val="Date"/>
    <w:rsid w:val="00246CFF"/>
    <w:rPr>
      <w:rFonts w:ascii="Times" w:hAnsi="Times"/>
      <w:i/>
      <w:sz w:val="21"/>
    </w:rPr>
  </w:style>
  <w:style w:type="character" w:styleId="UnresolvedMention">
    <w:name w:val="Unresolved Mention"/>
    <w:basedOn w:val="DefaultParagraphFont"/>
    <w:uiPriority w:val="99"/>
    <w:unhideWhenUsed/>
    <w:rsid w:val="00545915"/>
    <w:rPr>
      <w:color w:val="605E5C"/>
      <w:shd w:val="clear" w:color="auto" w:fill="E1DFDD"/>
    </w:rPr>
  </w:style>
  <w:style w:type="character" w:styleId="Mention">
    <w:name w:val="Mention"/>
    <w:basedOn w:val="DefaultParagraphFont"/>
    <w:uiPriority w:val="99"/>
    <w:unhideWhenUsed/>
    <w:rsid w:val="00545915"/>
    <w:rPr>
      <w:color w:val="2B579A"/>
      <w:shd w:val="clear" w:color="auto" w:fill="E1DFDD"/>
    </w:rPr>
  </w:style>
  <w:style w:type="character" w:styleId="Hyperlink">
    <w:name w:val="Hyperlink"/>
    <w:basedOn w:val="DefaultParagraphFont"/>
    <w:uiPriority w:val="99"/>
    <w:unhideWhenUsed/>
    <w:rsid w:val="00927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1859">
      <w:bodyDiv w:val="1"/>
      <w:marLeft w:val="0"/>
      <w:marRight w:val="0"/>
      <w:marTop w:val="0"/>
      <w:marBottom w:val="0"/>
      <w:divBdr>
        <w:top w:val="none" w:sz="0" w:space="0" w:color="auto"/>
        <w:left w:val="none" w:sz="0" w:space="0" w:color="auto"/>
        <w:bottom w:val="none" w:sz="0" w:space="0" w:color="auto"/>
        <w:right w:val="none" w:sz="0" w:space="0" w:color="auto"/>
      </w:divBdr>
    </w:div>
    <w:div w:id="1840539153">
      <w:bodyDiv w:val="1"/>
      <w:marLeft w:val="0"/>
      <w:marRight w:val="0"/>
      <w:marTop w:val="0"/>
      <w:marBottom w:val="0"/>
      <w:divBdr>
        <w:top w:val="none" w:sz="0" w:space="0" w:color="auto"/>
        <w:left w:val="none" w:sz="0" w:space="0" w:color="auto"/>
        <w:bottom w:val="none" w:sz="0" w:space="0" w:color="auto"/>
        <w:right w:val="none" w:sz="0" w:space="0" w:color="auto"/>
      </w:divBdr>
      <w:divsChild>
        <w:div w:id="1819804411">
          <w:marLeft w:val="0"/>
          <w:marRight w:val="0"/>
          <w:marTop w:val="0"/>
          <w:marBottom w:val="0"/>
          <w:divBdr>
            <w:top w:val="none" w:sz="0" w:space="0" w:color="auto"/>
            <w:left w:val="none" w:sz="0" w:space="0" w:color="auto"/>
            <w:bottom w:val="none" w:sz="0" w:space="0" w:color="auto"/>
            <w:right w:val="none" w:sz="0" w:space="0" w:color="auto"/>
          </w:divBdr>
          <w:divsChild>
            <w:div w:id="47844753">
              <w:marLeft w:val="0"/>
              <w:marRight w:val="0"/>
              <w:marTop w:val="0"/>
              <w:marBottom w:val="0"/>
              <w:divBdr>
                <w:top w:val="none" w:sz="0" w:space="0" w:color="auto"/>
                <w:left w:val="none" w:sz="0" w:space="0" w:color="auto"/>
                <w:bottom w:val="none" w:sz="0" w:space="0" w:color="auto"/>
                <w:right w:val="none" w:sz="0" w:space="0" w:color="auto"/>
              </w:divBdr>
              <w:divsChild>
                <w:div w:id="1468543526">
                  <w:marLeft w:val="0"/>
                  <w:marRight w:val="0"/>
                  <w:marTop w:val="0"/>
                  <w:marBottom w:val="0"/>
                  <w:divBdr>
                    <w:top w:val="none" w:sz="0" w:space="0" w:color="auto"/>
                    <w:left w:val="none" w:sz="0" w:space="0" w:color="auto"/>
                    <w:bottom w:val="none" w:sz="0" w:space="0" w:color="auto"/>
                    <w:right w:val="none" w:sz="0" w:space="0" w:color="auto"/>
                  </w:divBdr>
                  <w:divsChild>
                    <w:div w:id="1476099687">
                      <w:marLeft w:val="-150"/>
                      <w:marRight w:val="-150"/>
                      <w:marTop w:val="0"/>
                      <w:marBottom w:val="0"/>
                      <w:divBdr>
                        <w:top w:val="none" w:sz="0" w:space="0" w:color="auto"/>
                        <w:left w:val="none" w:sz="0" w:space="0" w:color="auto"/>
                        <w:bottom w:val="none" w:sz="0" w:space="0" w:color="auto"/>
                        <w:right w:val="none" w:sz="0" w:space="0" w:color="auto"/>
                      </w:divBdr>
                      <w:divsChild>
                        <w:div w:id="472140133">
                          <w:marLeft w:val="0"/>
                          <w:marRight w:val="0"/>
                          <w:marTop w:val="0"/>
                          <w:marBottom w:val="0"/>
                          <w:divBdr>
                            <w:top w:val="none" w:sz="0" w:space="0" w:color="auto"/>
                            <w:left w:val="none" w:sz="0" w:space="0" w:color="auto"/>
                            <w:bottom w:val="none" w:sz="0" w:space="0" w:color="auto"/>
                            <w:right w:val="none" w:sz="0" w:space="0" w:color="auto"/>
                          </w:divBdr>
                          <w:divsChild>
                            <w:div w:id="720054876">
                              <w:marLeft w:val="0"/>
                              <w:marRight w:val="0"/>
                              <w:marTop w:val="0"/>
                              <w:marBottom w:val="0"/>
                              <w:divBdr>
                                <w:top w:val="none" w:sz="0" w:space="0" w:color="auto"/>
                                <w:left w:val="none" w:sz="0" w:space="0" w:color="auto"/>
                                <w:bottom w:val="none" w:sz="0" w:space="0" w:color="auto"/>
                                <w:right w:val="none" w:sz="0" w:space="0" w:color="auto"/>
                              </w:divBdr>
                              <w:divsChild>
                                <w:div w:id="942037800">
                                  <w:marLeft w:val="0"/>
                                  <w:marRight w:val="0"/>
                                  <w:marTop w:val="0"/>
                                  <w:marBottom w:val="300"/>
                                  <w:divBdr>
                                    <w:top w:val="none" w:sz="0" w:space="0" w:color="auto"/>
                                    <w:left w:val="none" w:sz="0" w:space="0" w:color="auto"/>
                                    <w:bottom w:val="none" w:sz="0" w:space="0" w:color="auto"/>
                                    <w:right w:val="none" w:sz="0" w:space="0" w:color="auto"/>
                                  </w:divBdr>
                                  <w:divsChild>
                                    <w:div w:id="2077438871">
                                      <w:marLeft w:val="0"/>
                                      <w:marRight w:val="0"/>
                                      <w:marTop w:val="0"/>
                                      <w:marBottom w:val="0"/>
                                      <w:divBdr>
                                        <w:top w:val="none" w:sz="0" w:space="0" w:color="auto"/>
                                        <w:left w:val="none" w:sz="0" w:space="0" w:color="auto"/>
                                        <w:bottom w:val="none" w:sz="0" w:space="0" w:color="auto"/>
                                        <w:right w:val="none" w:sz="0" w:space="0" w:color="auto"/>
                                      </w:divBdr>
                                      <w:divsChild>
                                        <w:div w:id="1054697843">
                                          <w:marLeft w:val="0"/>
                                          <w:marRight w:val="0"/>
                                          <w:marTop w:val="0"/>
                                          <w:marBottom w:val="0"/>
                                          <w:divBdr>
                                            <w:top w:val="none" w:sz="0" w:space="0" w:color="auto"/>
                                            <w:left w:val="none" w:sz="0" w:space="0" w:color="auto"/>
                                            <w:bottom w:val="none" w:sz="0" w:space="0" w:color="auto"/>
                                            <w:right w:val="none" w:sz="0" w:space="0" w:color="auto"/>
                                          </w:divBdr>
                                          <w:divsChild>
                                            <w:div w:id="739180802">
                                              <w:marLeft w:val="0"/>
                                              <w:marRight w:val="0"/>
                                              <w:marTop w:val="0"/>
                                              <w:marBottom w:val="0"/>
                                              <w:divBdr>
                                                <w:top w:val="none" w:sz="0" w:space="0" w:color="auto"/>
                                                <w:left w:val="none" w:sz="0" w:space="0" w:color="auto"/>
                                                <w:bottom w:val="none" w:sz="0" w:space="0" w:color="auto"/>
                                                <w:right w:val="none" w:sz="0" w:space="0" w:color="auto"/>
                                              </w:divBdr>
                                              <w:divsChild>
                                                <w:div w:id="1006205751">
                                                  <w:marLeft w:val="0"/>
                                                  <w:marRight w:val="0"/>
                                                  <w:marTop w:val="0"/>
                                                  <w:marBottom w:val="0"/>
                                                  <w:divBdr>
                                                    <w:top w:val="none" w:sz="0" w:space="0" w:color="auto"/>
                                                    <w:left w:val="none" w:sz="0" w:space="0" w:color="auto"/>
                                                    <w:bottom w:val="none" w:sz="0" w:space="0" w:color="auto"/>
                                                    <w:right w:val="none" w:sz="0" w:space="0" w:color="auto"/>
                                                  </w:divBdr>
                                                  <w:divsChild>
                                                    <w:div w:id="1159272501">
                                                      <w:marLeft w:val="0"/>
                                                      <w:marRight w:val="0"/>
                                                      <w:marTop w:val="0"/>
                                                      <w:marBottom w:val="0"/>
                                                      <w:divBdr>
                                                        <w:top w:val="none" w:sz="0" w:space="0" w:color="auto"/>
                                                        <w:left w:val="none" w:sz="0" w:space="0" w:color="auto"/>
                                                        <w:bottom w:val="none" w:sz="0" w:space="0" w:color="auto"/>
                                                        <w:right w:val="none" w:sz="0" w:space="0" w:color="auto"/>
                                                      </w:divBdr>
                                                      <w:divsChild>
                                                        <w:div w:id="1772626114">
                                                          <w:marLeft w:val="0"/>
                                                          <w:marRight w:val="0"/>
                                                          <w:marTop w:val="0"/>
                                                          <w:marBottom w:val="0"/>
                                                          <w:divBdr>
                                                            <w:top w:val="none" w:sz="0" w:space="0" w:color="auto"/>
                                                            <w:left w:val="none" w:sz="0" w:space="0" w:color="auto"/>
                                                            <w:bottom w:val="none" w:sz="0" w:space="0" w:color="auto"/>
                                                            <w:right w:val="none" w:sz="0" w:space="0" w:color="auto"/>
                                                          </w:divBdr>
                                                          <w:divsChild>
                                                            <w:div w:id="1754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6795">
      <w:bodyDiv w:val="1"/>
      <w:marLeft w:val="0"/>
      <w:marRight w:val="0"/>
      <w:marTop w:val="0"/>
      <w:marBottom w:val="0"/>
      <w:divBdr>
        <w:top w:val="none" w:sz="0" w:space="0" w:color="auto"/>
        <w:left w:val="none" w:sz="0" w:space="0" w:color="auto"/>
        <w:bottom w:val="none" w:sz="0" w:space="0" w:color="auto"/>
        <w:right w:val="none" w:sz="0" w:space="0" w:color="auto"/>
      </w:divBdr>
      <w:divsChild>
        <w:div w:id="1550801432">
          <w:marLeft w:val="0"/>
          <w:marRight w:val="0"/>
          <w:marTop w:val="0"/>
          <w:marBottom w:val="0"/>
          <w:divBdr>
            <w:top w:val="none" w:sz="0" w:space="0" w:color="auto"/>
            <w:left w:val="none" w:sz="0" w:space="0" w:color="auto"/>
            <w:bottom w:val="none" w:sz="0" w:space="0" w:color="auto"/>
            <w:right w:val="none" w:sz="0" w:space="0" w:color="auto"/>
          </w:divBdr>
          <w:divsChild>
            <w:div w:id="1072118560">
              <w:marLeft w:val="0"/>
              <w:marRight w:val="0"/>
              <w:marTop w:val="0"/>
              <w:marBottom w:val="0"/>
              <w:divBdr>
                <w:top w:val="none" w:sz="0" w:space="0" w:color="auto"/>
                <w:left w:val="none" w:sz="0" w:space="0" w:color="auto"/>
                <w:bottom w:val="none" w:sz="0" w:space="0" w:color="auto"/>
                <w:right w:val="none" w:sz="0" w:space="0" w:color="auto"/>
              </w:divBdr>
              <w:divsChild>
                <w:div w:id="763771383">
                  <w:marLeft w:val="0"/>
                  <w:marRight w:val="0"/>
                  <w:marTop w:val="0"/>
                  <w:marBottom w:val="0"/>
                  <w:divBdr>
                    <w:top w:val="none" w:sz="0" w:space="0" w:color="auto"/>
                    <w:left w:val="none" w:sz="0" w:space="0" w:color="auto"/>
                    <w:bottom w:val="none" w:sz="0" w:space="0" w:color="auto"/>
                    <w:right w:val="none" w:sz="0" w:space="0" w:color="auto"/>
                  </w:divBdr>
                  <w:divsChild>
                    <w:div w:id="1359429864">
                      <w:marLeft w:val="-150"/>
                      <w:marRight w:val="-150"/>
                      <w:marTop w:val="0"/>
                      <w:marBottom w:val="0"/>
                      <w:divBdr>
                        <w:top w:val="none" w:sz="0" w:space="0" w:color="auto"/>
                        <w:left w:val="none" w:sz="0" w:space="0" w:color="auto"/>
                        <w:bottom w:val="none" w:sz="0" w:space="0" w:color="auto"/>
                        <w:right w:val="none" w:sz="0" w:space="0" w:color="auto"/>
                      </w:divBdr>
                      <w:divsChild>
                        <w:div w:id="1846899372">
                          <w:marLeft w:val="0"/>
                          <w:marRight w:val="0"/>
                          <w:marTop w:val="0"/>
                          <w:marBottom w:val="0"/>
                          <w:divBdr>
                            <w:top w:val="none" w:sz="0" w:space="0" w:color="auto"/>
                            <w:left w:val="none" w:sz="0" w:space="0" w:color="auto"/>
                            <w:bottom w:val="none" w:sz="0" w:space="0" w:color="auto"/>
                            <w:right w:val="none" w:sz="0" w:space="0" w:color="auto"/>
                          </w:divBdr>
                          <w:divsChild>
                            <w:div w:id="757410542">
                              <w:marLeft w:val="0"/>
                              <w:marRight w:val="0"/>
                              <w:marTop w:val="0"/>
                              <w:marBottom w:val="0"/>
                              <w:divBdr>
                                <w:top w:val="none" w:sz="0" w:space="0" w:color="auto"/>
                                <w:left w:val="none" w:sz="0" w:space="0" w:color="auto"/>
                                <w:bottom w:val="none" w:sz="0" w:space="0" w:color="auto"/>
                                <w:right w:val="none" w:sz="0" w:space="0" w:color="auto"/>
                              </w:divBdr>
                              <w:divsChild>
                                <w:div w:id="735661399">
                                  <w:marLeft w:val="0"/>
                                  <w:marRight w:val="0"/>
                                  <w:marTop w:val="0"/>
                                  <w:marBottom w:val="300"/>
                                  <w:divBdr>
                                    <w:top w:val="none" w:sz="0" w:space="0" w:color="auto"/>
                                    <w:left w:val="none" w:sz="0" w:space="0" w:color="auto"/>
                                    <w:bottom w:val="none" w:sz="0" w:space="0" w:color="auto"/>
                                    <w:right w:val="none" w:sz="0" w:space="0" w:color="auto"/>
                                  </w:divBdr>
                                  <w:divsChild>
                                    <w:div w:id="1218665836">
                                      <w:marLeft w:val="0"/>
                                      <w:marRight w:val="0"/>
                                      <w:marTop w:val="0"/>
                                      <w:marBottom w:val="0"/>
                                      <w:divBdr>
                                        <w:top w:val="none" w:sz="0" w:space="0" w:color="auto"/>
                                        <w:left w:val="none" w:sz="0" w:space="0" w:color="auto"/>
                                        <w:bottom w:val="none" w:sz="0" w:space="0" w:color="auto"/>
                                        <w:right w:val="none" w:sz="0" w:space="0" w:color="auto"/>
                                      </w:divBdr>
                                      <w:divsChild>
                                        <w:div w:id="1316377221">
                                          <w:marLeft w:val="0"/>
                                          <w:marRight w:val="0"/>
                                          <w:marTop w:val="0"/>
                                          <w:marBottom w:val="0"/>
                                          <w:divBdr>
                                            <w:top w:val="none" w:sz="0" w:space="0" w:color="auto"/>
                                            <w:left w:val="none" w:sz="0" w:space="0" w:color="auto"/>
                                            <w:bottom w:val="none" w:sz="0" w:space="0" w:color="auto"/>
                                            <w:right w:val="none" w:sz="0" w:space="0" w:color="auto"/>
                                          </w:divBdr>
                                          <w:divsChild>
                                            <w:div w:id="1992251337">
                                              <w:marLeft w:val="0"/>
                                              <w:marRight w:val="0"/>
                                              <w:marTop w:val="0"/>
                                              <w:marBottom w:val="0"/>
                                              <w:divBdr>
                                                <w:top w:val="none" w:sz="0" w:space="0" w:color="auto"/>
                                                <w:left w:val="none" w:sz="0" w:space="0" w:color="auto"/>
                                                <w:bottom w:val="none" w:sz="0" w:space="0" w:color="auto"/>
                                                <w:right w:val="none" w:sz="0" w:space="0" w:color="auto"/>
                                              </w:divBdr>
                                              <w:divsChild>
                                                <w:div w:id="2072265412">
                                                  <w:marLeft w:val="0"/>
                                                  <w:marRight w:val="0"/>
                                                  <w:marTop w:val="0"/>
                                                  <w:marBottom w:val="0"/>
                                                  <w:divBdr>
                                                    <w:top w:val="none" w:sz="0" w:space="0" w:color="auto"/>
                                                    <w:left w:val="none" w:sz="0" w:space="0" w:color="auto"/>
                                                    <w:bottom w:val="none" w:sz="0" w:space="0" w:color="auto"/>
                                                    <w:right w:val="none" w:sz="0" w:space="0" w:color="auto"/>
                                                  </w:divBdr>
                                                  <w:divsChild>
                                                    <w:div w:id="123499641">
                                                      <w:marLeft w:val="0"/>
                                                      <w:marRight w:val="0"/>
                                                      <w:marTop w:val="0"/>
                                                      <w:marBottom w:val="0"/>
                                                      <w:divBdr>
                                                        <w:top w:val="none" w:sz="0" w:space="0" w:color="auto"/>
                                                        <w:left w:val="none" w:sz="0" w:space="0" w:color="auto"/>
                                                        <w:bottom w:val="none" w:sz="0" w:space="0" w:color="auto"/>
                                                        <w:right w:val="none" w:sz="0" w:space="0" w:color="auto"/>
                                                      </w:divBdr>
                                                      <w:divsChild>
                                                        <w:div w:id="1375036813">
                                                          <w:marLeft w:val="0"/>
                                                          <w:marRight w:val="0"/>
                                                          <w:marTop w:val="0"/>
                                                          <w:marBottom w:val="0"/>
                                                          <w:divBdr>
                                                            <w:top w:val="none" w:sz="0" w:space="0" w:color="auto"/>
                                                            <w:left w:val="none" w:sz="0" w:space="0" w:color="auto"/>
                                                            <w:bottom w:val="none" w:sz="0" w:space="0" w:color="auto"/>
                                                            <w:right w:val="none" w:sz="0" w:space="0" w:color="auto"/>
                                                          </w:divBdr>
                                                          <w:divsChild>
                                                            <w:div w:id="18711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lthingi.is/lagas/149c/1995029.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thingi.is/altext/stjt/1989.09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JSNID.DOT"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6174067AFD14890A93359194A7C14" ma:contentTypeVersion="2" ma:contentTypeDescription="Create a new document." ma:contentTypeScope="" ma:versionID="ea59174d31c0cd81374980fa511462f2">
  <xsd:schema xmlns:xsd="http://www.w3.org/2001/XMLSchema" xmlns:xs="http://www.w3.org/2001/XMLSchema" xmlns:p="http://schemas.microsoft.com/office/2006/metadata/properties" xmlns:ns2="35721f8b-505c-49f6-8763-a39ca159c221" targetNamespace="http://schemas.microsoft.com/office/2006/metadata/properties" ma:root="true" ma:fieldsID="b0a2f084071f55229fa746c8a2e25d8f" ns2:_="">
    <xsd:import namespace="35721f8b-505c-49f6-8763-a39ca159c2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21f8b-505c-49f6-8763-a39ca159c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B852-51C1-441D-9308-96E970B67F7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5721f8b-505c-49f6-8763-a39ca159c2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027AA6-AD11-4428-92E2-9D4D322A5A24}">
  <ds:schemaRefs>
    <ds:schemaRef ds:uri="http://schemas.microsoft.com/sharepoint/v3/contenttype/forms"/>
  </ds:schemaRefs>
</ds:datastoreItem>
</file>

<file path=customXml/itemProps3.xml><?xml version="1.0" encoding="utf-8"?>
<ds:datastoreItem xmlns:ds="http://schemas.openxmlformats.org/officeDocument/2006/customXml" ds:itemID="{D9A415E8-3AC2-4DDD-9309-4C02C16AB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21f8b-505c-49f6-8763-a39ca159c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E0C2B-C061-4631-831D-1178D231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STJSNID</Template>
  <TotalTime>0</TotalTime>
  <Pages>18</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REGLUGERÐ um raforkuviðskipti og mælingar.</vt:lpstr>
    </vt:vector>
  </TitlesOfParts>
  <Company>Stjórnartíðindi</Company>
  <LinksUpToDate>false</LinksUpToDate>
  <CharactersWithSpaces>43928</CharactersWithSpaces>
  <SharedDoc>false</SharedDoc>
  <HyperlinkBase/>
  <HLinks>
    <vt:vector size="12" baseType="variant">
      <vt:variant>
        <vt:i4>458843</vt:i4>
      </vt:variant>
      <vt:variant>
        <vt:i4>0</vt:i4>
      </vt:variant>
      <vt:variant>
        <vt:i4>0</vt:i4>
      </vt:variant>
      <vt:variant>
        <vt:i4>5</vt:i4>
      </vt:variant>
      <vt:variant>
        <vt:lpwstr>http://www.althingi.is/altext/stjt/1989.090.html</vt:lpwstr>
      </vt:variant>
      <vt:variant>
        <vt:lpwstr/>
      </vt:variant>
      <vt:variant>
        <vt:i4>7405629</vt:i4>
      </vt:variant>
      <vt:variant>
        <vt:i4>0</vt:i4>
      </vt:variant>
      <vt:variant>
        <vt:i4>0</vt:i4>
      </vt:variant>
      <vt:variant>
        <vt:i4>5</vt:i4>
      </vt:variant>
      <vt:variant>
        <vt:lpwstr>https://www.althingi.is/lagas/149c/1995029.html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raforkuviðskipti og mælingar.</dc:title>
  <dc:subject/>
  <dc:creator>Skúli Skúlason</dc:creator>
  <cp:keywords/>
  <cp:lastModifiedBy>Íris Lind Sæmundsdóttir</cp:lastModifiedBy>
  <cp:revision>2</cp:revision>
  <cp:lastPrinted>2019-09-20T11:54:00Z</cp:lastPrinted>
  <dcterms:created xsi:type="dcterms:W3CDTF">2019-11-01T15:43:00Z</dcterms:created>
  <dcterms:modified xsi:type="dcterms:W3CDTF">2019-11-01T15:43:00Z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0x010100F586174067AFD14890A93359194A7C14</vt:lpwstr>
  </property>
</Properties>
</file>