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678C" w14:textId="43A488A8" w:rsidR="00D57A90" w:rsidRPr="00D57A90" w:rsidRDefault="00D57A90" w:rsidP="5FA5031D">
      <w:pPr>
        <w:jc w:val="center"/>
        <w:rPr>
          <w:b/>
          <w:bCs/>
          <w:sz w:val="32"/>
          <w:szCs w:val="32"/>
        </w:rPr>
      </w:pPr>
      <w:r w:rsidRPr="5FA5031D">
        <w:rPr>
          <w:b/>
          <w:bCs/>
          <w:sz w:val="32"/>
          <w:szCs w:val="32"/>
        </w:rPr>
        <w:t>VIÐAUKI I</w:t>
      </w:r>
    </w:p>
    <w:p w14:paraId="5EF28CDE" w14:textId="0857C15B" w:rsidR="00D03EFA" w:rsidRDefault="005A5548" w:rsidP="00D57A90">
      <w:pPr>
        <w:pStyle w:val="Heading1"/>
        <w:numPr>
          <w:ilvl w:val="0"/>
          <w:numId w:val="0"/>
        </w:numPr>
        <w:ind w:left="360" w:hanging="72"/>
      </w:pPr>
      <w:r>
        <w:t>Notkun umferðarmerkja</w:t>
      </w:r>
    </w:p>
    <w:p w14:paraId="4C695865" w14:textId="37DE3183" w:rsidR="009F507B" w:rsidRDefault="009F507B" w:rsidP="009F507B">
      <w:pPr>
        <w:pStyle w:val="Millifyrirsgn"/>
      </w:pPr>
      <w:r>
        <w:t>Viðvörunarmerki</w:t>
      </w:r>
    </w:p>
    <w:p w14:paraId="49C8171C" w14:textId="77777777" w:rsidR="00AD6217" w:rsidRDefault="00AD6217" w:rsidP="00AD6217">
      <w:pPr>
        <w:pStyle w:val="Heading2"/>
      </w:pPr>
    </w:p>
    <w:p w14:paraId="1C2B5674" w14:textId="77777777" w:rsidR="00AD6217" w:rsidRDefault="00AD6217" w:rsidP="00AD6217">
      <w:pPr>
        <w:pStyle w:val="Greinartitill"/>
      </w:pPr>
      <w:r>
        <w:t>Notkun viðvörunarmerkja</w:t>
      </w:r>
    </w:p>
    <w:p w14:paraId="12E7D61A" w14:textId="25012946" w:rsidR="00AD6217" w:rsidRDefault="2B0A050C" w:rsidP="2709B282">
      <w:pPr>
        <w:pStyle w:val="Framhald"/>
        <w:rPr>
          <w:rFonts w:eastAsia="Times New Roman" w:cs="Times New Roman"/>
          <w:i/>
          <w:iCs/>
        </w:rPr>
      </w:pPr>
      <w:r w:rsidRPr="00455618">
        <w:rPr>
          <w:rFonts w:eastAsia="Times New Roman" w:cs="Times New Roman"/>
        </w:rPr>
        <w:t>Viðvörunarmerki eru notuð til að vara við hættu</w:t>
      </w:r>
      <w:r w:rsidR="005923D2" w:rsidRPr="00455618">
        <w:rPr>
          <w:rFonts w:eastAsia="Times New Roman" w:cs="Times New Roman"/>
        </w:rPr>
        <w:t xml:space="preserve"> á eða við veg</w:t>
      </w:r>
      <w:r w:rsidRPr="00455618">
        <w:rPr>
          <w:rFonts w:eastAsia="Times New Roman" w:cs="Times New Roman"/>
        </w:rPr>
        <w:t xml:space="preserve"> sem </w:t>
      </w:r>
      <w:r w:rsidR="07075C99" w:rsidRPr="00455618">
        <w:rPr>
          <w:rFonts w:eastAsia="Times New Roman" w:cs="Times New Roman"/>
        </w:rPr>
        <w:t xml:space="preserve">erfitt getur verið fyrir </w:t>
      </w:r>
      <w:r w:rsidR="3BA28ED0" w:rsidRPr="00455618">
        <w:rPr>
          <w:rFonts w:eastAsia="Times New Roman" w:cs="Times New Roman"/>
        </w:rPr>
        <w:t>ökumann</w:t>
      </w:r>
      <w:r w:rsidR="07075C99" w:rsidRPr="00455618">
        <w:rPr>
          <w:rFonts w:eastAsia="Times New Roman" w:cs="Times New Roman"/>
        </w:rPr>
        <w:t xml:space="preserve"> að átta sig </w:t>
      </w:r>
      <w:r w:rsidR="7B655218" w:rsidRPr="00455618">
        <w:rPr>
          <w:rFonts w:eastAsia="Times New Roman" w:cs="Times New Roman"/>
        </w:rPr>
        <w:t>á tímanlega</w:t>
      </w:r>
      <w:r w:rsidR="2BC12242" w:rsidRPr="00455618">
        <w:rPr>
          <w:rFonts w:eastAsia="Times New Roman" w:cs="Times New Roman"/>
        </w:rPr>
        <w:t>.</w:t>
      </w:r>
      <w:r w:rsidR="639E4D13" w:rsidRPr="00455618">
        <w:rPr>
          <w:rFonts w:eastAsia="Times New Roman" w:cs="Times New Roman"/>
        </w:rPr>
        <w:t xml:space="preserve"> Einnig til að vara við hættu</w:t>
      </w:r>
      <w:r w:rsidR="1A1230B2" w:rsidRPr="00455618">
        <w:rPr>
          <w:rFonts w:eastAsia="Times New Roman" w:cs="Times New Roman"/>
        </w:rPr>
        <w:t xml:space="preserve"> sem</w:t>
      </w:r>
      <w:r w:rsidR="754C752B" w:rsidRPr="00455618">
        <w:rPr>
          <w:rFonts w:eastAsia="Times New Roman" w:cs="Times New Roman"/>
        </w:rPr>
        <w:t xml:space="preserve"> er meiri en vænta má</w:t>
      </w:r>
      <w:r w:rsidR="1A1230B2" w:rsidRPr="00455618">
        <w:rPr>
          <w:rFonts w:eastAsia="Times New Roman" w:cs="Times New Roman"/>
        </w:rPr>
        <w:t xml:space="preserve"> </w:t>
      </w:r>
      <w:r w:rsidR="117FE633" w:rsidRPr="00455618">
        <w:rPr>
          <w:rFonts w:eastAsia="Times New Roman" w:cs="Times New Roman"/>
        </w:rPr>
        <w:t xml:space="preserve">miðað við </w:t>
      </w:r>
      <w:r w:rsidR="1A1230B2" w:rsidRPr="00455618">
        <w:rPr>
          <w:rFonts w:eastAsia="Times New Roman" w:cs="Times New Roman"/>
        </w:rPr>
        <w:t>aðstæður</w:t>
      </w:r>
      <w:r w:rsidR="2A9DBBBE" w:rsidRPr="00455618">
        <w:rPr>
          <w:rFonts w:eastAsia="Times New Roman" w:cs="Times New Roman"/>
        </w:rPr>
        <w:t>.</w:t>
      </w:r>
      <w:r w:rsidR="6163B9C0" w:rsidRPr="00455618">
        <w:rPr>
          <w:rFonts w:eastAsia="Times New Roman" w:cs="Times New Roman"/>
        </w:rPr>
        <w:t xml:space="preserve"> </w:t>
      </w:r>
      <w:r w:rsidR="153922A6" w:rsidRPr="00455618">
        <w:rPr>
          <w:rFonts w:eastAsia="Times New Roman" w:cs="Times New Roman"/>
          <w:rPrChange w:id="0" w:author="Ingibjörg Albertsdóttir - VG" w:date="2022-08-05T11:32:00Z">
            <w:rPr>
              <w:rFonts w:eastAsia="Times New Roman" w:cs="Times New Roman"/>
              <w:highlight w:val="yellow"/>
            </w:rPr>
          </w:rPrChange>
        </w:rPr>
        <w:t>Algeng undirmerki sem notuð eru með viðvörunarmerkjum eru</w:t>
      </w:r>
      <w:r w:rsidR="005371BC" w:rsidRPr="00455618">
        <w:rPr>
          <w:rFonts w:eastAsia="Times New Roman" w:cs="Times New Roman"/>
          <w:rPrChange w:id="1" w:author="Ingibjörg Albertsdóttir - VG" w:date="2022-08-05T11:32:00Z">
            <w:rPr>
              <w:rFonts w:eastAsia="Times New Roman" w:cs="Times New Roman"/>
              <w:highlight w:val="yellow"/>
            </w:rPr>
          </w:rPrChange>
        </w:rPr>
        <w:t xml:space="preserve"> t.d.</w:t>
      </w:r>
      <w:r w:rsidR="153922A6" w:rsidRPr="00455618">
        <w:rPr>
          <w:rFonts w:eastAsia="Times New Roman" w:cs="Times New Roman"/>
          <w:rPrChange w:id="2" w:author="Ingibjörg Albertsdóttir - VG" w:date="2022-08-05T11:32:00Z">
            <w:rPr>
              <w:rFonts w:eastAsia="Times New Roman" w:cs="Times New Roman"/>
              <w:highlight w:val="yellow"/>
            </w:rPr>
          </w:rPrChange>
        </w:rPr>
        <w:t xml:space="preserve"> </w:t>
      </w:r>
      <w:r w:rsidR="153922A6" w:rsidRPr="00455618">
        <w:rPr>
          <w:rFonts w:eastAsia="Times New Roman" w:cs="Times New Roman"/>
          <w:i/>
          <w:iCs/>
          <w:rPrChange w:id="3" w:author="Ingibjörg Albertsdóttir - VG" w:date="2022-08-05T11:32:00Z">
            <w:rPr>
              <w:rFonts w:eastAsia="Times New Roman" w:cs="Times New Roman"/>
              <w:i/>
              <w:iCs/>
              <w:highlight w:val="yellow"/>
            </w:rPr>
          </w:rPrChange>
        </w:rPr>
        <w:t>8</w:t>
      </w:r>
      <w:r w:rsidR="25361E13" w:rsidRPr="00455618">
        <w:rPr>
          <w:rFonts w:eastAsia="Times New Roman" w:cs="Times New Roman"/>
          <w:i/>
          <w:iCs/>
          <w:rPrChange w:id="4" w:author="Ingibjörg Albertsdóttir - VG" w:date="2022-08-05T11:32:00Z">
            <w:rPr>
              <w:rFonts w:eastAsia="Times New Roman" w:cs="Times New Roman"/>
              <w:i/>
              <w:iCs/>
              <w:highlight w:val="yellow"/>
            </w:rPr>
          </w:rPrChange>
        </w:rPr>
        <w:t>02</w:t>
      </w:r>
      <w:r w:rsidR="00300067" w:rsidRPr="00455618">
        <w:rPr>
          <w:rFonts w:eastAsia="Times New Roman" w:cs="Times New Roman"/>
          <w:i/>
          <w:iCs/>
          <w:rPrChange w:id="5" w:author="Ingibjörg Albertsdóttir - VG" w:date="2022-08-05T11:32:00Z">
            <w:rPr>
              <w:rFonts w:eastAsia="Times New Roman" w:cs="Times New Roman"/>
              <w:i/>
              <w:iCs/>
              <w:highlight w:val="yellow"/>
            </w:rPr>
          </w:rPrChange>
        </w:rPr>
        <w:t>.1</w:t>
      </w:r>
      <w:r w:rsidR="25361E13" w:rsidRPr="00455618">
        <w:rPr>
          <w:rFonts w:eastAsia="Times New Roman" w:cs="Times New Roman"/>
          <w:i/>
          <w:iCs/>
          <w:rPrChange w:id="6" w:author="Ingibjörg Albertsdóttir - VG" w:date="2022-08-05T11:32:00Z">
            <w:rPr>
              <w:rFonts w:eastAsia="Times New Roman" w:cs="Times New Roman"/>
              <w:i/>
              <w:iCs/>
              <w:highlight w:val="yellow"/>
            </w:rPr>
          </w:rPrChange>
        </w:rPr>
        <w:t xml:space="preserve"> Fjarlægð</w:t>
      </w:r>
      <w:r w:rsidR="25361E13" w:rsidRPr="00455618">
        <w:rPr>
          <w:rFonts w:eastAsia="Times New Roman" w:cs="Times New Roman"/>
          <w:rPrChange w:id="7" w:author="Ingibjörg Albertsdóttir - VG" w:date="2022-08-05T11:32:00Z">
            <w:rPr>
              <w:rFonts w:eastAsia="Times New Roman" w:cs="Times New Roman"/>
              <w:highlight w:val="yellow"/>
            </w:rPr>
          </w:rPrChange>
        </w:rPr>
        <w:t xml:space="preserve">, </w:t>
      </w:r>
      <w:r w:rsidR="004848DE" w:rsidRPr="00455618">
        <w:rPr>
          <w:rFonts w:eastAsia="Times New Roman" w:cs="Times New Roman"/>
          <w:i/>
          <w:iCs/>
          <w:rPrChange w:id="8" w:author="Ingibjörg Albertsdóttir - VG" w:date="2022-08-05T11:32:00Z">
            <w:rPr>
              <w:rFonts w:eastAsia="Times New Roman" w:cs="Times New Roman"/>
              <w:i/>
              <w:iCs/>
              <w:highlight w:val="yellow"/>
            </w:rPr>
          </w:rPrChange>
        </w:rPr>
        <w:t>804.1 Lengd gildissvæðis</w:t>
      </w:r>
      <w:r w:rsidR="005371BC" w:rsidRPr="00455618">
        <w:rPr>
          <w:rFonts w:eastAsia="Times New Roman" w:cs="Times New Roman"/>
          <w:rPrChange w:id="9" w:author="Ingibjörg Albertsdóttir - VG" w:date="2022-08-05T11:32:00Z">
            <w:rPr>
              <w:rFonts w:eastAsia="Times New Roman" w:cs="Times New Roman"/>
              <w:highlight w:val="yellow"/>
            </w:rPr>
          </w:rPrChange>
        </w:rPr>
        <w:t xml:space="preserve">, </w:t>
      </w:r>
      <w:r w:rsidR="005371BC" w:rsidRPr="00455618">
        <w:rPr>
          <w:rFonts w:eastAsia="Times New Roman" w:cs="Times New Roman"/>
          <w:i/>
          <w:iCs/>
          <w:rPrChange w:id="10" w:author="Ingibjörg Albertsdóttir - VG" w:date="2022-08-05T11:32:00Z">
            <w:rPr>
              <w:rFonts w:eastAsia="Times New Roman" w:cs="Times New Roman"/>
              <w:i/>
              <w:iCs/>
              <w:highlight w:val="yellow"/>
            </w:rPr>
          </w:rPrChange>
        </w:rPr>
        <w:t>808</w:t>
      </w:r>
      <w:r w:rsidR="00300067" w:rsidRPr="00455618">
        <w:rPr>
          <w:rFonts w:eastAsia="Times New Roman" w:cs="Times New Roman"/>
          <w:i/>
          <w:iCs/>
          <w:rPrChange w:id="11" w:author="Ingibjörg Albertsdóttir - VG" w:date="2022-08-05T11:32:00Z">
            <w:rPr>
              <w:rFonts w:eastAsia="Times New Roman" w:cs="Times New Roman"/>
              <w:i/>
              <w:iCs/>
              <w:highlight w:val="yellow"/>
            </w:rPr>
          </w:rPrChange>
        </w:rPr>
        <w:t>.1</w:t>
      </w:r>
      <w:r w:rsidR="005371BC" w:rsidRPr="00455618">
        <w:rPr>
          <w:rFonts w:eastAsia="Times New Roman" w:cs="Times New Roman"/>
          <w:i/>
          <w:iCs/>
          <w:rPrChange w:id="12" w:author="Ingibjörg Albertsdóttir - VG" w:date="2022-08-05T11:32:00Z">
            <w:rPr>
              <w:rFonts w:eastAsia="Times New Roman" w:cs="Times New Roman"/>
              <w:i/>
              <w:iCs/>
              <w:highlight w:val="yellow"/>
            </w:rPr>
          </w:rPrChange>
        </w:rPr>
        <w:t xml:space="preserve"> Texti</w:t>
      </w:r>
      <w:r w:rsidR="25361E13" w:rsidRPr="00455618">
        <w:rPr>
          <w:rFonts w:eastAsia="Times New Roman" w:cs="Times New Roman"/>
          <w:rPrChange w:id="13" w:author="Ingibjörg Albertsdóttir - VG" w:date="2022-08-05T11:32:00Z">
            <w:rPr>
              <w:rFonts w:eastAsia="Times New Roman" w:cs="Times New Roman"/>
              <w:highlight w:val="yellow"/>
            </w:rPr>
          </w:rPrChange>
        </w:rPr>
        <w:t xml:space="preserve"> og </w:t>
      </w:r>
      <w:r w:rsidR="25361E13" w:rsidRPr="00455618">
        <w:rPr>
          <w:rFonts w:eastAsia="Times New Roman" w:cs="Times New Roman"/>
          <w:i/>
          <w:iCs/>
          <w:rPrChange w:id="14" w:author="Ingibjörg Albertsdóttir - VG" w:date="2022-08-05T11:32:00Z">
            <w:rPr>
              <w:rFonts w:eastAsia="Times New Roman" w:cs="Times New Roman"/>
              <w:i/>
              <w:iCs/>
              <w:highlight w:val="yellow"/>
            </w:rPr>
          </w:rPrChange>
        </w:rPr>
        <w:t xml:space="preserve">810 </w:t>
      </w:r>
      <w:r w:rsidR="506E0067" w:rsidRPr="00455618">
        <w:rPr>
          <w:rFonts w:eastAsia="Times New Roman" w:cs="Times New Roman"/>
          <w:i/>
          <w:iCs/>
          <w:rPrChange w:id="15" w:author="Ingibjörg Albertsdóttir - VG" w:date="2022-08-05T11:32:00Z">
            <w:rPr>
              <w:rFonts w:eastAsia="Times New Roman" w:cs="Times New Roman"/>
              <w:i/>
              <w:iCs/>
              <w:highlight w:val="yellow"/>
            </w:rPr>
          </w:rPrChange>
        </w:rPr>
        <w:t xml:space="preserve">Stefna sem </w:t>
      </w:r>
      <w:del w:id="16" w:author="Ingibjörg Albertsdóttir - VG" w:date="2022-08-05T13:44:00Z">
        <w:r w:rsidR="506E0067" w:rsidRPr="00455618" w:rsidDel="008F3A21">
          <w:rPr>
            <w:rFonts w:eastAsia="Times New Roman" w:cs="Times New Roman"/>
            <w:i/>
            <w:iCs/>
            <w:rPrChange w:id="17" w:author="Ingibjörg Albertsdóttir - VG" w:date="2022-08-05T11:32:00Z">
              <w:rPr>
                <w:rFonts w:eastAsia="Times New Roman" w:cs="Times New Roman"/>
                <w:i/>
                <w:iCs/>
                <w:highlight w:val="yellow"/>
              </w:rPr>
            </w:rPrChange>
          </w:rPr>
          <w:delText xml:space="preserve">yfirmerki </w:delText>
        </w:r>
      </w:del>
      <w:ins w:id="18" w:author="Ingibjörg Albertsdóttir - VG" w:date="2022-08-05T13:44:00Z">
        <w:r w:rsidR="008F3A21">
          <w:rPr>
            <w:rFonts w:eastAsia="Times New Roman" w:cs="Times New Roman"/>
            <w:i/>
            <w:iCs/>
          </w:rPr>
          <w:t>aðal</w:t>
        </w:r>
        <w:r w:rsidR="008F3A21" w:rsidRPr="00455618">
          <w:rPr>
            <w:rFonts w:eastAsia="Times New Roman" w:cs="Times New Roman"/>
            <w:i/>
            <w:iCs/>
            <w:rPrChange w:id="19" w:author="Ingibjörg Albertsdóttir - VG" w:date="2022-08-05T11:32:00Z">
              <w:rPr>
                <w:rFonts w:eastAsia="Times New Roman" w:cs="Times New Roman"/>
                <w:i/>
                <w:iCs/>
                <w:highlight w:val="yellow"/>
              </w:rPr>
            </w:rPrChange>
          </w:rPr>
          <w:t xml:space="preserve">merki </w:t>
        </w:r>
      </w:ins>
      <w:r w:rsidR="506E0067" w:rsidRPr="00455618">
        <w:rPr>
          <w:rFonts w:eastAsia="Times New Roman" w:cs="Times New Roman"/>
          <w:i/>
          <w:iCs/>
          <w:rPrChange w:id="20" w:author="Ingibjörg Albertsdóttir - VG" w:date="2022-08-05T11:32:00Z">
            <w:rPr>
              <w:rFonts w:eastAsia="Times New Roman" w:cs="Times New Roman"/>
              <w:i/>
              <w:iCs/>
              <w:highlight w:val="yellow"/>
            </w:rPr>
          </w:rPrChange>
        </w:rPr>
        <w:t>á við.</w:t>
      </w:r>
    </w:p>
    <w:p w14:paraId="45A06C58" w14:textId="294A4CD5" w:rsidR="00AD6217" w:rsidRDefault="00AD6217" w:rsidP="5ED0676F">
      <w:pPr>
        <w:pStyle w:val="Framhald"/>
        <w:rPr>
          <w:rFonts w:eastAsia="Times New Roman" w:cs="Times New Roman"/>
        </w:rPr>
      </w:pPr>
      <w:r w:rsidRPr="15FA19A0">
        <w:rPr>
          <w:rFonts w:eastAsia="Times New Roman" w:cs="Times New Roman"/>
        </w:rPr>
        <w:t>Sé viðvörunarmerkistaðsett lengra en 100 m frá þeirri hættu sem varað er við</w:t>
      </w:r>
      <w:r w:rsidR="005923D2" w:rsidRPr="15FA19A0">
        <w:rPr>
          <w:rFonts w:eastAsia="Times New Roman" w:cs="Times New Roman"/>
        </w:rPr>
        <w:t>,</w:t>
      </w:r>
      <w:r w:rsidRPr="15FA19A0">
        <w:rPr>
          <w:rFonts w:eastAsia="Times New Roman" w:cs="Times New Roman"/>
        </w:rPr>
        <w:t xml:space="preserve"> skal fjarlægðar í hættuna getið á undirmerki </w:t>
      </w:r>
      <w:r w:rsidR="001C3741" w:rsidRPr="15FA19A0">
        <w:rPr>
          <w:rFonts w:eastAsia="Times New Roman" w:cs="Times New Roman"/>
          <w:i/>
          <w:iCs/>
        </w:rPr>
        <w:t>802</w:t>
      </w:r>
      <w:r w:rsidR="005923D2" w:rsidRPr="15FA19A0">
        <w:rPr>
          <w:rFonts w:eastAsia="Times New Roman" w:cs="Times New Roman"/>
          <w:i/>
          <w:iCs/>
        </w:rPr>
        <w:t>.1</w:t>
      </w:r>
      <w:r w:rsidR="001C3741" w:rsidRPr="15FA19A0">
        <w:rPr>
          <w:rFonts w:eastAsia="Times New Roman" w:cs="Times New Roman"/>
          <w:i/>
          <w:iCs/>
        </w:rPr>
        <w:t xml:space="preserve"> Fjarlægð</w:t>
      </w:r>
      <w:r w:rsidRPr="15FA19A0">
        <w:rPr>
          <w:rFonts w:eastAsia="Times New Roman" w:cs="Times New Roman"/>
        </w:rPr>
        <w:t>.</w:t>
      </w:r>
    </w:p>
    <w:p w14:paraId="36693B65" w14:textId="5FDF0B3C" w:rsidR="00AD6217" w:rsidRDefault="00AD6217" w:rsidP="5ED0676F">
      <w:pPr>
        <w:pStyle w:val="Framhald"/>
        <w:rPr>
          <w:rFonts w:eastAsia="Times New Roman" w:cs="Times New Roman"/>
        </w:rPr>
      </w:pPr>
      <w:r w:rsidRPr="2159F4FA">
        <w:rPr>
          <w:rFonts w:eastAsia="Times New Roman" w:cs="Times New Roman"/>
        </w:rPr>
        <w:t xml:space="preserve">Eigi hætta sem tilgreind er á viðvörunarmerki við tiltekinn </w:t>
      </w:r>
      <w:r w:rsidR="005371BC">
        <w:rPr>
          <w:rFonts w:eastAsia="Times New Roman" w:cs="Times New Roman"/>
        </w:rPr>
        <w:t>vegar</w:t>
      </w:r>
      <w:r w:rsidRPr="2159F4FA">
        <w:rPr>
          <w:rFonts w:eastAsia="Times New Roman" w:cs="Times New Roman"/>
        </w:rPr>
        <w:t>kafla</w:t>
      </w:r>
      <w:r w:rsidR="6F03E4B8" w:rsidRPr="2159F4FA">
        <w:rPr>
          <w:rFonts w:eastAsia="Times New Roman" w:cs="Times New Roman"/>
        </w:rPr>
        <w:t>, lengri en 300</w:t>
      </w:r>
      <w:r w:rsidR="00D32624">
        <w:rPr>
          <w:rFonts w:eastAsia="Times New Roman" w:cs="Times New Roman"/>
        </w:rPr>
        <w:t xml:space="preserve"> – </w:t>
      </w:r>
      <w:r w:rsidR="6F03E4B8" w:rsidRPr="2159F4FA">
        <w:rPr>
          <w:rFonts w:eastAsia="Times New Roman" w:cs="Times New Roman"/>
        </w:rPr>
        <w:t>500</w:t>
      </w:r>
      <w:r w:rsidR="009D7543" w:rsidRPr="2159F4FA">
        <w:rPr>
          <w:rFonts w:eastAsia="Times New Roman" w:cs="Times New Roman"/>
        </w:rPr>
        <w:t xml:space="preserve"> </w:t>
      </w:r>
      <w:r w:rsidR="6F03E4B8" w:rsidRPr="2159F4FA">
        <w:rPr>
          <w:rFonts w:eastAsia="Times New Roman" w:cs="Times New Roman"/>
        </w:rPr>
        <w:t>m,</w:t>
      </w:r>
      <w:r w:rsidRPr="2159F4FA">
        <w:rPr>
          <w:rFonts w:eastAsia="Times New Roman" w:cs="Times New Roman"/>
        </w:rPr>
        <w:t xml:space="preserve"> </w:t>
      </w:r>
      <w:r w:rsidR="005371BC">
        <w:rPr>
          <w:rFonts w:eastAsia="Times New Roman" w:cs="Times New Roman"/>
        </w:rPr>
        <w:t>skal afmörkun vegar</w:t>
      </w:r>
      <w:r w:rsidRPr="2159F4FA">
        <w:rPr>
          <w:rFonts w:eastAsia="Times New Roman" w:cs="Times New Roman"/>
        </w:rPr>
        <w:t xml:space="preserve">kaflans getið á undirmerki </w:t>
      </w:r>
      <w:r w:rsidR="004848DE" w:rsidRPr="004848DE">
        <w:rPr>
          <w:rFonts w:eastAsia="Times New Roman" w:cs="Times New Roman"/>
          <w:i/>
          <w:iCs/>
        </w:rPr>
        <w:t>804.1 Lengd gildissvæðis</w:t>
      </w:r>
      <w:r w:rsidRPr="2159F4FA">
        <w:rPr>
          <w:rFonts w:eastAsia="Times New Roman" w:cs="Times New Roman"/>
        </w:rPr>
        <w:t>. Heimilt er að endurtaka viðvörun með merki innan hættusvæðis eftir því sem þurfa þykir.</w:t>
      </w:r>
    </w:p>
    <w:p w14:paraId="7CD4266F" w14:textId="394FCB53" w:rsidR="00A21C68" w:rsidRPr="003E502E" w:rsidRDefault="00A21C68" w:rsidP="5ED0676F">
      <w:pPr>
        <w:pStyle w:val="Framhald"/>
        <w:rPr>
          <w:rFonts w:eastAsia="Times New Roman" w:cs="Times New Roman"/>
        </w:rPr>
      </w:pPr>
      <w:r w:rsidRPr="003E502E">
        <w:rPr>
          <w:rFonts w:eastAsia="Times New Roman" w:cs="Times New Roman"/>
        </w:rPr>
        <w:t xml:space="preserve">Á fáförnum </w:t>
      </w:r>
      <w:r w:rsidR="006535B7" w:rsidRPr="003E502E">
        <w:rPr>
          <w:rFonts w:eastAsia="Times New Roman" w:cs="Times New Roman"/>
        </w:rPr>
        <w:t xml:space="preserve">óuppbyggðum </w:t>
      </w:r>
      <w:r w:rsidRPr="003E502E">
        <w:rPr>
          <w:rFonts w:eastAsia="Times New Roman" w:cs="Times New Roman"/>
        </w:rPr>
        <w:t>vegum</w:t>
      </w:r>
      <w:r w:rsidR="006535B7" w:rsidRPr="00491AE8">
        <w:rPr>
          <w:rFonts w:eastAsia="Times New Roman" w:cs="Times New Roman"/>
        </w:rPr>
        <w:t>,</w:t>
      </w:r>
      <w:r w:rsidRPr="00491AE8">
        <w:rPr>
          <w:rFonts w:eastAsia="Times New Roman" w:cs="Times New Roman"/>
        </w:rPr>
        <w:t xml:space="preserve"> þá helst þjóðvegum í flokki landsvega og </w:t>
      </w:r>
      <w:r w:rsidR="00D71188">
        <w:t>vega í náttúru Íslands</w:t>
      </w:r>
      <w:r w:rsidR="00D738AB">
        <w:t xml:space="preserve"> </w:t>
      </w:r>
      <w:r w:rsidR="00B4554D">
        <w:t>skv.</w:t>
      </w:r>
      <w:r w:rsidR="00964CE2">
        <w:t xml:space="preserve"> reglugerð </w:t>
      </w:r>
      <w:r w:rsidR="001F38E4" w:rsidRPr="001F38E4">
        <w:t>um vegi í náttúru Íslands</w:t>
      </w:r>
      <w:r w:rsidRPr="003E502E">
        <w:rPr>
          <w:rFonts w:eastAsia="Times New Roman" w:cs="Times New Roman"/>
        </w:rPr>
        <w:t xml:space="preserve">, er </w:t>
      </w:r>
      <w:r w:rsidR="006535B7" w:rsidRPr="003E502E">
        <w:rPr>
          <w:rFonts w:eastAsia="Times New Roman" w:cs="Times New Roman"/>
        </w:rPr>
        <w:t xml:space="preserve">veghaldara </w:t>
      </w:r>
      <w:r w:rsidRPr="003E502E">
        <w:rPr>
          <w:rFonts w:eastAsia="Times New Roman" w:cs="Times New Roman"/>
        </w:rPr>
        <w:t>heimilt að víkja frá ákvæðum viðauka þessa um viðvörunarmerki</w:t>
      </w:r>
      <w:r w:rsidR="006535B7" w:rsidRPr="003E502E">
        <w:rPr>
          <w:rFonts w:eastAsia="Times New Roman" w:cs="Times New Roman"/>
        </w:rPr>
        <w:t xml:space="preserve"> sem ann</w:t>
      </w:r>
      <w:r w:rsidR="00382AB2" w:rsidRPr="00491AE8">
        <w:rPr>
          <w:rFonts w:eastAsia="Times New Roman" w:cs="Times New Roman"/>
        </w:rPr>
        <w:t>a</w:t>
      </w:r>
      <w:r w:rsidR="006535B7" w:rsidRPr="00491AE8">
        <w:rPr>
          <w:rFonts w:eastAsia="Times New Roman" w:cs="Times New Roman"/>
        </w:rPr>
        <w:t>rs væri skylt að nota</w:t>
      </w:r>
      <w:r w:rsidRPr="003E502E">
        <w:rPr>
          <w:rFonts w:eastAsia="Times New Roman" w:cs="Times New Roman"/>
        </w:rPr>
        <w:t>.</w:t>
      </w:r>
    </w:p>
    <w:p w14:paraId="073BB09A" w14:textId="77777777" w:rsidR="00AD6217" w:rsidRDefault="00AD6217" w:rsidP="00AD6217">
      <w:pPr>
        <w:pStyle w:val="Heading2"/>
      </w:pPr>
    </w:p>
    <w:p w14:paraId="17F2C49C" w14:textId="68EF873F" w:rsidR="00AD6217" w:rsidRDefault="00AD6217" w:rsidP="5ED0676F">
      <w:pPr>
        <w:pStyle w:val="Greinartitill"/>
        <w:rPr>
          <w:rFonts w:eastAsia="Times New Roman" w:cs="Times New Roman"/>
        </w:rPr>
      </w:pPr>
      <w:r w:rsidRPr="002C2736">
        <w:rPr>
          <w:rFonts w:eastAsia="Times New Roman" w:cs="Times New Roman"/>
        </w:rPr>
        <w:t>Sjónlengdartafla</w:t>
      </w:r>
      <w:r w:rsidR="00381D80">
        <w:rPr>
          <w:rFonts w:eastAsia="Times New Roman" w:cs="Times New Roman"/>
        </w:rPr>
        <w:t xml:space="preserve">, </w:t>
      </w:r>
      <w:r w:rsidR="00E368BD">
        <w:rPr>
          <w:rFonts w:eastAsia="Times New Roman" w:cs="Times New Roman"/>
        </w:rPr>
        <w:t xml:space="preserve">stöðvunarlengd, </w:t>
      </w:r>
      <w:r w:rsidR="00381D80">
        <w:rPr>
          <w:rFonts w:eastAsia="Times New Roman" w:cs="Times New Roman"/>
        </w:rPr>
        <w:t>mætilengd</w:t>
      </w:r>
      <w:r w:rsidR="00E368BD">
        <w:rPr>
          <w:rFonts w:eastAsia="Times New Roman" w:cs="Times New Roman"/>
        </w:rPr>
        <w:t xml:space="preserve"> og framúraksturslengd</w:t>
      </w:r>
      <w:del w:id="21" w:author="Ingibjörg Albertsdóttir - VG" w:date="2022-08-05T12:47:00Z">
        <w:r w:rsidR="00E368BD" w:rsidDel="001126B4">
          <w:rPr>
            <w:rFonts w:eastAsia="Times New Roman" w:cs="Times New Roman"/>
          </w:rPr>
          <w:delText>.</w:delText>
        </w:r>
      </w:del>
    </w:p>
    <w:p w14:paraId="576D6525" w14:textId="2CE9C83B" w:rsidR="00AD6217" w:rsidRDefault="00AD6217" w:rsidP="5ED0676F">
      <w:pPr>
        <w:pStyle w:val="Framhald"/>
        <w:rPr>
          <w:rFonts w:eastAsia="Times New Roman" w:cs="Times New Roman"/>
        </w:rPr>
      </w:pPr>
      <w:r w:rsidRPr="2159F4FA">
        <w:rPr>
          <w:rFonts w:eastAsia="Times New Roman" w:cs="Times New Roman"/>
        </w:rPr>
        <w:t xml:space="preserve">Þar sem í </w:t>
      </w:r>
      <w:r w:rsidR="00131D23" w:rsidRPr="2159F4FA">
        <w:rPr>
          <w:rFonts w:eastAsia="Times New Roman" w:cs="Times New Roman"/>
        </w:rPr>
        <w:t>viðauka þessum</w:t>
      </w:r>
      <w:r w:rsidRPr="2159F4FA">
        <w:rPr>
          <w:rFonts w:eastAsia="Times New Roman" w:cs="Times New Roman"/>
        </w:rPr>
        <w:t xml:space="preserve"> er vísað til sjónlengdartöflu er átt við neðangreinda</w:t>
      </w:r>
      <w:r w:rsidR="00131D23" w:rsidRPr="2159F4FA">
        <w:rPr>
          <w:rFonts w:eastAsia="Times New Roman" w:cs="Times New Roman"/>
        </w:rPr>
        <w:t>r</w:t>
      </w:r>
      <w:r w:rsidRPr="2159F4FA">
        <w:rPr>
          <w:rFonts w:eastAsia="Times New Roman" w:cs="Times New Roman"/>
        </w:rPr>
        <w:t xml:space="preserve"> töflu</w:t>
      </w:r>
      <w:r w:rsidR="00131D23" w:rsidRPr="2159F4FA">
        <w:rPr>
          <w:rFonts w:eastAsia="Times New Roman" w:cs="Times New Roman"/>
        </w:rPr>
        <w:t>r</w:t>
      </w:r>
      <w:r w:rsidRPr="2159F4FA">
        <w:rPr>
          <w:rFonts w:eastAsia="Times New Roman" w:cs="Times New Roman"/>
        </w:rPr>
        <w:t>:</w:t>
      </w:r>
    </w:p>
    <w:p w14:paraId="072CD89C" w14:textId="3AB2F21A" w:rsidR="00131D23" w:rsidRDefault="00131D23" w:rsidP="5ED0676F">
      <w:pPr>
        <w:pStyle w:val="Framhald"/>
        <w:rPr>
          <w:rFonts w:eastAsia="Times New Roman" w:cs="Times New Roman"/>
        </w:rPr>
      </w:pPr>
      <w:r>
        <w:rPr>
          <w:rFonts w:eastAsia="Times New Roman" w:cs="Times New Roman"/>
        </w:rPr>
        <w:t xml:space="preserve">Stöðvunarlengdir </w:t>
      </w:r>
      <w:r w:rsidR="002C2736">
        <w:rPr>
          <w:rFonts w:eastAsia="Times New Roman" w:cs="Times New Roman"/>
        </w:rPr>
        <w:t xml:space="preserve">í metrum </w:t>
      </w:r>
      <w:r>
        <w:rPr>
          <w:rFonts w:eastAsia="Times New Roman" w:cs="Times New Roman"/>
        </w:rPr>
        <w:t>í dreifbýli:</w:t>
      </w:r>
    </w:p>
    <w:tbl>
      <w:tblPr>
        <w:tblStyle w:val="TableGrid"/>
        <w:tblW w:w="5000" w:type="pct"/>
        <w:tblLook w:val="04A0" w:firstRow="1" w:lastRow="0" w:firstColumn="1" w:lastColumn="0" w:noHBand="0" w:noVBand="1"/>
      </w:tblPr>
      <w:tblGrid>
        <w:gridCol w:w="1388"/>
        <w:gridCol w:w="853"/>
        <w:gridCol w:w="854"/>
        <w:gridCol w:w="854"/>
        <w:gridCol w:w="854"/>
        <w:gridCol w:w="852"/>
        <w:gridCol w:w="854"/>
        <w:gridCol w:w="854"/>
        <w:gridCol w:w="854"/>
        <w:gridCol w:w="850"/>
      </w:tblGrid>
      <w:tr w:rsidR="002C2736" w14:paraId="255BB560" w14:textId="77777777" w:rsidTr="002C2736">
        <w:tc>
          <w:tcPr>
            <w:tcW w:w="765" w:type="pct"/>
            <w:tcBorders>
              <w:top w:val="nil"/>
              <w:left w:val="nil"/>
            </w:tcBorders>
            <w:vAlign w:val="center"/>
          </w:tcPr>
          <w:p w14:paraId="4CBB9B55" w14:textId="77777777" w:rsidR="002C2736" w:rsidRPr="00131D23" w:rsidRDefault="002C2736" w:rsidP="004D6483">
            <w:pPr>
              <w:spacing w:after="0"/>
              <w:rPr>
                <w:b/>
              </w:rPr>
            </w:pPr>
          </w:p>
        </w:tc>
        <w:tc>
          <w:tcPr>
            <w:tcW w:w="4235" w:type="pct"/>
            <w:gridSpan w:val="9"/>
          </w:tcPr>
          <w:p w14:paraId="7F7E24EE" w14:textId="56D93E57" w:rsidR="002C2736" w:rsidRPr="00131D23" w:rsidRDefault="002C2736" w:rsidP="002C2736">
            <w:pPr>
              <w:spacing w:after="0"/>
              <w:jc w:val="center"/>
              <w:rPr>
                <w:b/>
              </w:rPr>
            </w:pPr>
            <w:r>
              <w:rPr>
                <w:b/>
              </w:rPr>
              <w:t>Leyfilegur hámarkshraði (km/klst</w:t>
            </w:r>
            <w:r w:rsidR="00D32624">
              <w:rPr>
                <w:b/>
              </w:rPr>
              <w:t>.</w:t>
            </w:r>
            <w:r>
              <w:rPr>
                <w:b/>
              </w:rPr>
              <w:t>)</w:t>
            </w:r>
          </w:p>
        </w:tc>
      </w:tr>
      <w:tr w:rsidR="00131D23" w14:paraId="323641F4" w14:textId="77777777" w:rsidTr="002C2736">
        <w:tc>
          <w:tcPr>
            <w:tcW w:w="765" w:type="pct"/>
            <w:vAlign w:val="center"/>
          </w:tcPr>
          <w:p w14:paraId="1ACE196E" w14:textId="5C3297C0" w:rsidR="00131D23" w:rsidRPr="00131D23" w:rsidRDefault="00131D23" w:rsidP="004D6483">
            <w:pPr>
              <w:spacing w:after="0"/>
              <w:rPr>
                <w:b/>
              </w:rPr>
            </w:pPr>
            <w:r w:rsidRPr="00131D23">
              <w:rPr>
                <w:b/>
              </w:rPr>
              <w:t>Langhalli</w:t>
            </w:r>
          </w:p>
        </w:tc>
        <w:tc>
          <w:tcPr>
            <w:tcW w:w="470" w:type="pct"/>
          </w:tcPr>
          <w:p w14:paraId="631632A5" w14:textId="22D89B45" w:rsidR="00131D23" w:rsidRPr="00131D23" w:rsidRDefault="00131D23" w:rsidP="004D6483">
            <w:pPr>
              <w:spacing w:after="0"/>
              <w:rPr>
                <w:b/>
              </w:rPr>
            </w:pPr>
            <w:r w:rsidRPr="00131D23">
              <w:rPr>
                <w:b/>
              </w:rPr>
              <w:t>30</w:t>
            </w:r>
          </w:p>
        </w:tc>
        <w:tc>
          <w:tcPr>
            <w:tcW w:w="471" w:type="pct"/>
            <w:vAlign w:val="center"/>
          </w:tcPr>
          <w:p w14:paraId="6FB25465" w14:textId="2F441CEB" w:rsidR="00131D23" w:rsidRPr="00131D23" w:rsidRDefault="00131D23" w:rsidP="004D6483">
            <w:pPr>
              <w:spacing w:after="0"/>
              <w:rPr>
                <w:b/>
              </w:rPr>
            </w:pPr>
            <w:r w:rsidRPr="00131D23">
              <w:rPr>
                <w:b/>
              </w:rPr>
              <w:t>40</w:t>
            </w:r>
          </w:p>
        </w:tc>
        <w:tc>
          <w:tcPr>
            <w:tcW w:w="471" w:type="pct"/>
            <w:vAlign w:val="center"/>
          </w:tcPr>
          <w:p w14:paraId="275C92D1" w14:textId="77777777" w:rsidR="00131D23" w:rsidRPr="00131D23" w:rsidRDefault="00131D23" w:rsidP="004D6483">
            <w:pPr>
              <w:spacing w:after="0"/>
              <w:rPr>
                <w:b/>
              </w:rPr>
            </w:pPr>
            <w:r w:rsidRPr="00131D23">
              <w:rPr>
                <w:b/>
              </w:rPr>
              <w:t>50</w:t>
            </w:r>
          </w:p>
        </w:tc>
        <w:tc>
          <w:tcPr>
            <w:tcW w:w="471" w:type="pct"/>
            <w:vAlign w:val="center"/>
          </w:tcPr>
          <w:p w14:paraId="25791399" w14:textId="77777777" w:rsidR="00131D23" w:rsidRPr="00131D23" w:rsidRDefault="00131D23" w:rsidP="004D6483">
            <w:pPr>
              <w:spacing w:after="0"/>
              <w:rPr>
                <w:b/>
              </w:rPr>
            </w:pPr>
            <w:r w:rsidRPr="00131D23">
              <w:rPr>
                <w:b/>
              </w:rPr>
              <w:t>60</w:t>
            </w:r>
          </w:p>
        </w:tc>
        <w:tc>
          <w:tcPr>
            <w:tcW w:w="470" w:type="pct"/>
            <w:vAlign w:val="center"/>
          </w:tcPr>
          <w:p w14:paraId="30F1ACD9" w14:textId="77777777" w:rsidR="00131D23" w:rsidRPr="00131D23" w:rsidRDefault="00131D23" w:rsidP="004D6483">
            <w:pPr>
              <w:spacing w:after="0"/>
              <w:rPr>
                <w:b/>
              </w:rPr>
            </w:pPr>
            <w:r w:rsidRPr="00131D23">
              <w:rPr>
                <w:b/>
              </w:rPr>
              <w:t>70</w:t>
            </w:r>
          </w:p>
        </w:tc>
        <w:tc>
          <w:tcPr>
            <w:tcW w:w="471" w:type="pct"/>
            <w:vAlign w:val="center"/>
          </w:tcPr>
          <w:p w14:paraId="4280D99F" w14:textId="77777777" w:rsidR="00131D23" w:rsidRPr="00131D23" w:rsidRDefault="00131D23" w:rsidP="004D6483">
            <w:pPr>
              <w:spacing w:after="0"/>
              <w:rPr>
                <w:b/>
              </w:rPr>
            </w:pPr>
            <w:r w:rsidRPr="00131D23">
              <w:rPr>
                <w:b/>
              </w:rPr>
              <w:t>80</w:t>
            </w:r>
          </w:p>
        </w:tc>
        <w:tc>
          <w:tcPr>
            <w:tcW w:w="471" w:type="pct"/>
            <w:vAlign w:val="center"/>
          </w:tcPr>
          <w:p w14:paraId="64298BF7" w14:textId="77777777" w:rsidR="00131D23" w:rsidRPr="00131D23" w:rsidRDefault="00131D23" w:rsidP="004D6483">
            <w:pPr>
              <w:spacing w:after="0"/>
              <w:rPr>
                <w:b/>
              </w:rPr>
            </w:pPr>
            <w:r w:rsidRPr="00131D23">
              <w:rPr>
                <w:b/>
              </w:rPr>
              <w:t>90</w:t>
            </w:r>
          </w:p>
        </w:tc>
        <w:tc>
          <w:tcPr>
            <w:tcW w:w="471" w:type="pct"/>
            <w:vAlign w:val="center"/>
          </w:tcPr>
          <w:p w14:paraId="28EB6F74" w14:textId="77777777" w:rsidR="00131D23" w:rsidRPr="00131D23" w:rsidRDefault="00131D23" w:rsidP="004D6483">
            <w:pPr>
              <w:spacing w:after="0"/>
              <w:rPr>
                <w:b/>
              </w:rPr>
            </w:pPr>
            <w:r w:rsidRPr="00131D23">
              <w:rPr>
                <w:b/>
              </w:rPr>
              <w:t>100</w:t>
            </w:r>
          </w:p>
        </w:tc>
        <w:tc>
          <w:tcPr>
            <w:tcW w:w="468" w:type="pct"/>
            <w:vAlign w:val="center"/>
          </w:tcPr>
          <w:p w14:paraId="6B1F7E1E" w14:textId="33567B76" w:rsidR="00131D23" w:rsidRPr="00131D23" w:rsidRDefault="00131D23" w:rsidP="00131D23">
            <w:pPr>
              <w:spacing w:after="0"/>
              <w:jc w:val="left"/>
              <w:rPr>
                <w:b/>
              </w:rPr>
            </w:pPr>
            <w:r w:rsidRPr="00131D23">
              <w:rPr>
                <w:b/>
              </w:rPr>
              <w:t>110</w:t>
            </w:r>
          </w:p>
        </w:tc>
      </w:tr>
      <w:tr w:rsidR="00131D23" w14:paraId="4744C1F2" w14:textId="77777777" w:rsidTr="002C2736">
        <w:trPr>
          <w:cantSplit/>
        </w:trPr>
        <w:tc>
          <w:tcPr>
            <w:tcW w:w="765" w:type="pct"/>
            <w:vAlign w:val="center"/>
          </w:tcPr>
          <w:p w14:paraId="668D0D9F" w14:textId="0071AC2E" w:rsidR="00131D23" w:rsidRPr="008E36C0" w:rsidRDefault="00131D23" w:rsidP="00131D23">
            <w:pPr>
              <w:spacing w:after="0"/>
              <w:jc w:val="right"/>
            </w:pPr>
            <w:r>
              <w:t>-10%</w:t>
            </w:r>
          </w:p>
        </w:tc>
        <w:tc>
          <w:tcPr>
            <w:tcW w:w="470" w:type="pct"/>
          </w:tcPr>
          <w:p w14:paraId="234662C2" w14:textId="1C52647F" w:rsidR="00131D23" w:rsidRDefault="00131D23" w:rsidP="004D6483">
            <w:pPr>
              <w:spacing w:after="0"/>
            </w:pPr>
            <w:r>
              <w:t>26</w:t>
            </w:r>
          </w:p>
        </w:tc>
        <w:tc>
          <w:tcPr>
            <w:tcW w:w="471" w:type="pct"/>
            <w:vAlign w:val="center"/>
          </w:tcPr>
          <w:p w14:paraId="4C5080C0" w14:textId="1FA72BD0" w:rsidR="00131D23" w:rsidRPr="008E36C0" w:rsidRDefault="00131D23" w:rsidP="004D6483">
            <w:pPr>
              <w:spacing w:after="0"/>
            </w:pPr>
            <w:r>
              <w:t>40</w:t>
            </w:r>
          </w:p>
        </w:tc>
        <w:tc>
          <w:tcPr>
            <w:tcW w:w="471" w:type="pct"/>
            <w:vAlign w:val="center"/>
          </w:tcPr>
          <w:p w14:paraId="4768267B" w14:textId="3182A12E" w:rsidR="00131D23" w:rsidRPr="008E36C0" w:rsidRDefault="00131D23" w:rsidP="004D6483">
            <w:pPr>
              <w:spacing w:after="0"/>
            </w:pPr>
            <w:r>
              <w:t>59</w:t>
            </w:r>
          </w:p>
        </w:tc>
        <w:tc>
          <w:tcPr>
            <w:tcW w:w="471" w:type="pct"/>
            <w:vAlign w:val="center"/>
          </w:tcPr>
          <w:p w14:paraId="019929A2" w14:textId="24011935" w:rsidR="00131D23" w:rsidRPr="008E36C0" w:rsidRDefault="00131D23" w:rsidP="004D6483">
            <w:pPr>
              <w:spacing w:after="0"/>
            </w:pPr>
            <w:r>
              <w:t>82</w:t>
            </w:r>
          </w:p>
        </w:tc>
        <w:tc>
          <w:tcPr>
            <w:tcW w:w="470" w:type="pct"/>
            <w:vAlign w:val="center"/>
          </w:tcPr>
          <w:p w14:paraId="6BDEE35F" w14:textId="42648B1F" w:rsidR="00131D23" w:rsidRPr="008E36C0" w:rsidRDefault="00131D23" w:rsidP="004D6483">
            <w:pPr>
              <w:spacing w:after="0"/>
            </w:pPr>
            <w:r>
              <w:t>113</w:t>
            </w:r>
          </w:p>
        </w:tc>
        <w:tc>
          <w:tcPr>
            <w:tcW w:w="471" w:type="pct"/>
            <w:vAlign w:val="center"/>
          </w:tcPr>
          <w:p w14:paraId="60C5A434" w14:textId="421EE5E3" w:rsidR="00131D23" w:rsidRPr="008E36C0" w:rsidRDefault="00131D23" w:rsidP="004D6483">
            <w:pPr>
              <w:spacing w:after="0"/>
            </w:pPr>
            <w:r>
              <w:t>149</w:t>
            </w:r>
          </w:p>
        </w:tc>
        <w:tc>
          <w:tcPr>
            <w:tcW w:w="471" w:type="pct"/>
            <w:vAlign w:val="center"/>
          </w:tcPr>
          <w:p w14:paraId="19394B77" w14:textId="5A74A65A" w:rsidR="00131D23" w:rsidRPr="008E36C0" w:rsidRDefault="00131D23" w:rsidP="004D6483">
            <w:pPr>
              <w:spacing w:after="0"/>
            </w:pPr>
            <w:r>
              <w:t>189</w:t>
            </w:r>
          </w:p>
        </w:tc>
        <w:tc>
          <w:tcPr>
            <w:tcW w:w="471" w:type="pct"/>
            <w:vAlign w:val="center"/>
          </w:tcPr>
          <w:p w14:paraId="4610CF46" w14:textId="40BBBAC4" w:rsidR="00131D23" w:rsidRPr="008E36C0" w:rsidRDefault="00131D23" w:rsidP="004D6483">
            <w:pPr>
              <w:spacing w:after="0"/>
            </w:pPr>
            <w:r>
              <w:t>234</w:t>
            </w:r>
          </w:p>
        </w:tc>
        <w:tc>
          <w:tcPr>
            <w:tcW w:w="468" w:type="pct"/>
          </w:tcPr>
          <w:p w14:paraId="0DEC8F5E" w14:textId="6FE600CB" w:rsidR="00131D23" w:rsidRDefault="00131D23" w:rsidP="004D6483">
            <w:pPr>
              <w:spacing w:after="0"/>
            </w:pPr>
            <w:r>
              <w:t>288</w:t>
            </w:r>
          </w:p>
        </w:tc>
      </w:tr>
      <w:tr w:rsidR="00131D23" w14:paraId="5043B43E" w14:textId="77777777" w:rsidTr="002C2736">
        <w:trPr>
          <w:cantSplit/>
        </w:trPr>
        <w:tc>
          <w:tcPr>
            <w:tcW w:w="765" w:type="pct"/>
            <w:vAlign w:val="center"/>
          </w:tcPr>
          <w:p w14:paraId="2CA55B5F" w14:textId="3D13EE37" w:rsidR="00131D23" w:rsidRDefault="00131D23" w:rsidP="00131D23">
            <w:pPr>
              <w:spacing w:after="0"/>
              <w:jc w:val="right"/>
            </w:pPr>
            <w:r>
              <w:t>0%</w:t>
            </w:r>
          </w:p>
        </w:tc>
        <w:tc>
          <w:tcPr>
            <w:tcW w:w="470" w:type="pct"/>
          </w:tcPr>
          <w:p w14:paraId="5EAF19BC" w14:textId="0F958DFF" w:rsidR="00131D23" w:rsidRDefault="00131D23" w:rsidP="004D6483">
            <w:pPr>
              <w:spacing w:after="0"/>
            </w:pPr>
            <w:r>
              <w:t>24</w:t>
            </w:r>
          </w:p>
        </w:tc>
        <w:tc>
          <w:tcPr>
            <w:tcW w:w="471" w:type="pct"/>
            <w:vAlign w:val="center"/>
          </w:tcPr>
          <w:p w14:paraId="7E7B3369" w14:textId="5089D28F" w:rsidR="00131D23" w:rsidRDefault="00131D23" w:rsidP="004D6483">
            <w:pPr>
              <w:spacing w:after="0"/>
            </w:pPr>
            <w:r>
              <w:t>36</w:t>
            </w:r>
          </w:p>
        </w:tc>
        <w:tc>
          <w:tcPr>
            <w:tcW w:w="471" w:type="pct"/>
            <w:vAlign w:val="center"/>
          </w:tcPr>
          <w:p w14:paraId="5770357C" w14:textId="2EAF8505" w:rsidR="00131D23" w:rsidRDefault="00131D23" w:rsidP="004D6483">
            <w:pPr>
              <w:spacing w:after="0"/>
            </w:pPr>
            <w:r>
              <w:t>51</w:t>
            </w:r>
          </w:p>
        </w:tc>
        <w:tc>
          <w:tcPr>
            <w:tcW w:w="471" w:type="pct"/>
            <w:vAlign w:val="center"/>
          </w:tcPr>
          <w:p w14:paraId="06C0B715" w14:textId="5074C3D7" w:rsidR="00131D23" w:rsidRDefault="00131D23" w:rsidP="004D6483">
            <w:pPr>
              <w:spacing w:after="0"/>
            </w:pPr>
            <w:r>
              <w:t>70</w:t>
            </w:r>
          </w:p>
        </w:tc>
        <w:tc>
          <w:tcPr>
            <w:tcW w:w="470" w:type="pct"/>
            <w:vAlign w:val="center"/>
          </w:tcPr>
          <w:p w14:paraId="2A3C5CB9" w14:textId="7CCF4C2D" w:rsidR="00131D23" w:rsidRDefault="00131D23" w:rsidP="004D6483">
            <w:pPr>
              <w:spacing w:after="0"/>
            </w:pPr>
            <w:r>
              <w:t>92</w:t>
            </w:r>
          </w:p>
        </w:tc>
        <w:tc>
          <w:tcPr>
            <w:tcW w:w="471" w:type="pct"/>
            <w:vAlign w:val="center"/>
          </w:tcPr>
          <w:p w14:paraId="68BDF29B" w14:textId="5504F660" w:rsidR="00131D23" w:rsidRDefault="00131D23" w:rsidP="004D6483">
            <w:pPr>
              <w:spacing w:after="0"/>
            </w:pPr>
            <w:r>
              <w:t>119</w:t>
            </w:r>
          </w:p>
        </w:tc>
        <w:tc>
          <w:tcPr>
            <w:tcW w:w="471" w:type="pct"/>
            <w:vAlign w:val="center"/>
          </w:tcPr>
          <w:p w14:paraId="5A11167F" w14:textId="51C3BC36" w:rsidR="00131D23" w:rsidRDefault="00131D23" w:rsidP="004D6483">
            <w:pPr>
              <w:spacing w:after="0"/>
            </w:pPr>
            <w:r>
              <w:t>147</w:t>
            </w:r>
          </w:p>
        </w:tc>
        <w:tc>
          <w:tcPr>
            <w:tcW w:w="471" w:type="pct"/>
            <w:vAlign w:val="center"/>
          </w:tcPr>
          <w:p w14:paraId="5C98FF72" w14:textId="79251C76" w:rsidR="00131D23" w:rsidRDefault="00131D23" w:rsidP="004D6483">
            <w:pPr>
              <w:spacing w:after="0"/>
            </w:pPr>
            <w:r>
              <w:t>179</w:t>
            </w:r>
          </w:p>
        </w:tc>
        <w:tc>
          <w:tcPr>
            <w:tcW w:w="468" w:type="pct"/>
          </w:tcPr>
          <w:p w14:paraId="748C952C" w14:textId="3EE1FF39" w:rsidR="00131D23" w:rsidRDefault="00131D23" w:rsidP="004D6483">
            <w:pPr>
              <w:spacing w:after="0"/>
            </w:pPr>
            <w:r>
              <w:t>215</w:t>
            </w:r>
          </w:p>
        </w:tc>
      </w:tr>
      <w:tr w:rsidR="00131D23" w14:paraId="43302D86" w14:textId="77777777" w:rsidTr="002C2736">
        <w:trPr>
          <w:cantSplit/>
        </w:trPr>
        <w:tc>
          <w:tcPr>
            <w:tcW w:w="765" w:type="pct"/>
            <w:vAlign w:val="center"/>
          </w:tcPr>
          <w:p w14:paraId="1D32E665" w14:textId="7FE52171" w:rsidR="00131D23" w:rsidRDefault="00131D23" w:rsidP="00131D23">
            <w:pPr>
              <w:spacing w:after="0"/>
              <w:jc w:val="right"/>
            </w:pPr>
            <w:r>
              <w:t>10%</w:t>
            </w:r>
          </w:p>
        </w:tc>
        <w:tc>
          <w:tcPr>
            <w:tcW w:w="470" w:type="pct"/>
          </w:tcPr>
          <w:p w14:paraId="44BD7B78" w14:textId="10FEC620" w:rsidR="00131D23" w:rsidRDefault="00131D23" w:rsidP="004D6483">
            <w:pPr>
              <w:spacing w:after="0"/>
            </w:pPr>
            <w:r>
              <w:t>23</w:t>
            </w:r>
          </w:p>
        </w:tc>
        <w:tc>
          <w:tcPr>
            <w:tcW w:w="471" w:type="pct"/>
            <w:vAlign w:val="center"/>
          </w:tcPr>
          <w:p w14:paraId="34368F13" w14:textId="13A4F209" w:rsidR="00131D23" w:rsidRDefault="00131D23" w:rsidP="004D6483">
            <w:pPr>
              <w:spacing w:after="0"/>
            </w:pPr>
            <w:r>
              <w:t>34</w:t>
            </w:r>
          </w:p>
        </w:tc>
        <w:tc>
          <w:tcPr>
            <w:tcW w:w="471" w:type="pct"/>
            <w:vAlign w:val="center"/>
          </w:tcPr>
          <w:p w14:paraId="2C1B95A2" w14:textId="333BE038" w:rsidR="00131D23" w:rsidRDefault="00131D23" w:rsidP="004D6483">
            <w:pPr>
              <w:spacing w:after="0"/>
            </w:pPr>
            <w:r>
              <w:t>47</w:t>
            </w:r>
          </w:p>
        </w:tc>
        <w:tc>
          <w:tcPr>
            <w:tcW w:w="471" w:type="pct"/>
            <w:vAlign w:val="center"/>
          </w:tcPr>
          <w:p w14:paraId="39483780" w14:textId="132F7556" w:rsidR="00131D23" w:rsidRDefault="00131D23" w:rsidP="004D6483">
            <w:pPr>
              <w:spacing w:after="0"/>
            </w:pPr>
            <w:r>
              <w:t>62</w:t>
            </w:r>
          </w:p>
        </w:tc>
        <w:tc>
          <w:tcPr>
            <w:tcW w:w="470" w:type="pct"/>
            <w:vAlign w:val="center"/>
          </w:tcPr>
          <w:p w14:paraId="22860690" w14:textId="6136DD1D" w:rsidR="00131D23" w:rsidRDefault="00131D23" w:rsidP="004D6483">
            <w:pPr>
              <w:spacing w:after="0"/>
            </w:pPr>
            <w:r>
              <w:t>81</w:t>
            </w:r>
          </w:p>
        </w:tc>
        <w:tc>
          <w:tcPr>
            <w:tcW w:w="471" w:type="pct"/>
            <w:vAlign w:val="center"/>
          </w:tcPr>
          <w:p w14:paraId="0AB68CB8" w14:textId="4C7B2FAD" w:rsidR="00131D23" w:rsidRDefault="00131D23" w:rsidP="004D6483">
            <w:pPr>
              <w:spacing w:after="0"/>
            </w:pPr>
            <w:r>
              <w:t>102</w:t>
            </w:r>
          </w:p>
        </w:tc>
        <w:tc>
          <w:tcPr>
            <w:tcW w:w="471" w:type="pct"/>
            <w:vAlign w:val="center"/>
          </w:tcPr>
          <w:p w14:paraId="1841307C" w14:textId="4DEF6B37" w:rsidR="00131D23" w:rsidRDefault="00131D23" w:rsidP="004D6483">
            <w:pPr>
              <w:spacing w:after="0"/>
            </w:pPr>
            <w:r>
              <w:t>124</w:t>
            </w:r>
          </w:p>
        </w:tc>
        <w:tc>
          <w:tcPr>
            <w:tcW w:w="471" w:type="pct"/>
            <w:vAlign w:val="center"/>
          </w:tcPr>
          <w:p w14:paraId="17EDBD05" w14:textId="738F8A58" w:rsidR="00131D23" w:rsidRDefault="00131D23" w:rsidP="004D6483">
            <w:pPr>
              <w:spacing w:after="0"/>
            </w:pPr>
            <w:r>
              <w:t>149</w:t>
            </w:r>
          </w:p>
        </w:tc>
        <w:tc>
          <w:tcPr>
            <w:tcW w:w="468" w:type="pct"/>
          </w:tcPr>
          <w:p w14:paraId="16793698" w14:textId="55D2F182" w:rsidR="00131D23" w:rsidRDefault="00131D23" w:rsidP="004D6483">
            <w:pPr>
              <w:spacing w:after="0"/>
            </w:pPr>
            <w:r>
              <w:t>177</w:t>
            </w:r>
          </w:p>
        </w:tc>
      </w:tr>
    </w:tbl>
    <w:p w14:paraId="33D12E9E" w14:textId="1831D8E5" w:rsidR="00AD6217" w:rsidRDefault="00AD6217" w:rsidP="00AD6217">
      <w:pPr>
        <w:pStyle w:val="Framhald"/>
        <w:spacing w:after="0"/>
        <w:ind w:firstLine="0"/>
      </w:pPr>
    </w:p>
    <w:p w14:paraId="4B5A8C7A" w14:textId="7923FAB6" w:rsidR="00131D23" w:rsidRDefault="00131D23" w:rsidP="00131D23">
      <w:pPr>
        <w:pStyle w:val="Framhald"/>
      </w:pPr>
      <w:r>
        <w:t xml:space="preserve">Stöðvunarlengdir </w:t>
      </w:r>
      <w:r w:rsidR="002C2736">
        <w:t xml:space="preserve">í metrum </w:t>
      </w:r>
      <w:r>
        <w:t>í þéttbýli:</w:t>
      </w:r>
    </w:p>
    <w:tbl>
      <w:tblPr>
        <w:tblStyle w:val="TableGrid"/>
        <w:tblW w:w="5000" w:type="pct"/>
        <w:tblLook w:val="04A0" w:firstRow="1" w:lastRow="0" w:firstColumn="1" w:lastColumn="0" w:noHBand="0" w:noVBand="1"/>
      </w:tblPr>
      <w:tblGrid>
        <w:gridCol w:w="1388"/>
        <w:gridCol w:w="853"/>
        <w:gridCol w:w="854"/>
        <w:gridCol w:w="854"/>
        <w:gridCol w:w="854"/>
        <w:gridCol w:w="852"/>
        <w:gridCol w:w="854"/>
        <w:gridCol w:w="854"/>
        <w:gridCol w:w="854"/>
        <w:gridCol w:w="850"/>
      </w:tblGrid>
      <w:tr w:rsidR="002C2736" w14:paraId="682E07DA" w14:textId="77777777" w:rsidTr="002C2736">
        <w:tc>
          <w:tcPr>
            <w:tcW w:w="765" w:type="pct"/>
            <w:tcBorders>
              <w:top w:val="nil"/>
              <w:left w:val="nil"/>
            </w:tcBorders>
            <w:vAlign w:val="center"/>
          </w:tcPr>
          <w:p w14:paraId="655395B3" w14:textId="77777777" w:rsidR="002C2736" w:rsidRPr="00131D23" w:rsidRDefault="002C2736" w:rsidP="00801EC2">
            <w:pPr>
              <w:spacing w:after="0"/>
              <w:rPr>
                <w:b/>
              </w:rPr>
            </w:pPr>
          </w:p>
        </w:tc>
        <w:tc>
          <w:tcPr>
            <w:tcW w:w="4235" w:type="pct"/>
            <w:gridSpan w:val="9"/>
          </w:tcPr>
          <w:p w14:paraId="4DC05FF5" w14:textId="10870283" w:rsidR="002C2736" w:rsidRPr="00131D23" w:rsidRDefault="002C2736" w:rsidP="002C2736">
            <w:pPr>
              <w:spacing w:after="0"/>
              <w:jc w:val="center"/>
              <w:rPr>
                <w:b/>
              </w:rPr>
            </w:pPr>
            <w:r>
              <w:rPr>
                <w:b/>
              </w:rPr>
              <w:t>Leyfilegur hámarkshraði (km/klst</w:t>
            </w:r>
            <w:r w:rsidR="00D32624">
              <w:rPr>
                <w:b/>
              </w:rPr>
              <w:t>.</w:t>
            </w:r>
            <w:r>
              <w:rPr>
                <w:b/>
              </w:rPr>
              <w:t>)</w:t>
            </w:r>
          </w:p>
        </w:tc>
      </w:tr>
      <w:tr w:rsidR="00131D23" w14:paraId="6FB253DF" w14:textId="77777777" w:rsidTr="002C2736">
        <w:tc>
          <w:tcPr>
            <w:tcW w:w="765" w:type="pct"/>
            <w:vAlign w:val="center"/>
          </w:tcPr>
          <w:p w14:paraId="49E90DD6" w14:textId="77777777" w:rsidR="00131D23" w:rsidRPr="00131D23" w:rsidRDefault="00131D23" w:rsidP="00801EC2">
            <w:pPr>
              <w:spacing w:after="0"/>
              <w:rPr>
                <w:b/>
              </w:rPr>
            </w:pPr>
            <w:r w:rsidRPr="00131D23">
              <w:rPr>
                <w:b/>
              </w:rPr>
              <w:t>Langhalli</w:t>
            </w:r>
          </w:p>
        </w:tc>
        <w:tc>
          <w:tcPr>
            <w:tcW w:w="470" w:type="pct"/>
          </w:tcPr>
          <w:p w14:paraId="0CC4B871" w14:textId="77777777" w:rsidR="00131D23" w:rsidRPr="00131D23" w:rsidRDefault="00131D23" w:rsidP="00801EC2">
            <w:pPr>
              <w:spacing w:after="0"/>
              <w:rPr>
                <w:b/>
              </w:rPr>
            </w:pPr>
            <w:r w:rsidRPr="00131D23">
              <w:rPr>
                <w:b/>
              </w:rPr>
              <w:t>30</w:t>
            </w:r>
          </w:p>
        </w:tc>
        <w:tc>
          <w:tcPr>
            <w:tcW w:w="471" w:type="pct"/>
            <w:vAlign w:val="center"/>
          </w:tcPr>
          <w:p w14:paraId="71E47787" w14:textId="77777777" w:rsidR="00131D23" w:rsidRPr="00131D23" w:rsidRDefault="00131D23" w:rsidP="00801EC2">
            <w:pPr>
              <w:spacing w:after="0"/>
              <w:rPr>
                <w:b/>
              </w:rPr>
            </w:pPr>
            <w:r w:rsidRPr="00131D23">
              <w:rPr>
                <w:b/>
              </w:rPr>
              <w:t>40</w:t>
            </w:r>
          </w:p>
        </w:tc>
        <w:tc>
          <w:tcPr>
            <w:tcW w:w="471" w:type="pct"/>
            <w:vAlign w:val="center"/>
          </w:tcPr>
          <w:p w14:paraId="64CA63E3" w14:textId="77777777" w:rsidR="00131D23" w:rsidRPr="00131D23" w:rsidRDefault="00131D23" w:rsidP="00801EC2">
            <w:pPr>
              <w:spacing w:after="0"/>
              <w:rPr>
                <w:b/>
              </w:rPr>
            </w:pPr>
            <w:r w:rsidRPr="00131D23">
              <w:rPr>
                <w:b/>
              </w:rPr>
              <w:t>50</w:t>
            </w:r>
          </w:p>
        </w:tc>
        <w:tc>
          <w:tcPr>
            <w:tcW w:w="471" w:type="pct"/>
            <w:vAlign w:val="center"/>
          </w:tcPr>
          <w:p w14:paraId="4366E065" w14:textId="77777777" w:rsidR="00131D23" w:rsidRPr="00131D23" w:rsidRDefault="00131D23" w:rsidP="00801EC2">
            <w:pPr>
              <w:spacing w:after="0"/>
              <w:rPr>
                <w:b/>
              </w:rPr>
            </w:pPr>
            <w:r w:rsidRPr="00131D23">
              <w:rPr>
                <w:b/>
              </w:rPr>
              <w:t>60</w:t>
            </w:r>
          </w:p>
        </w:tc>
        <w:tc>
          <w:tcPr>
            <w:tcW w:w="470" w:type="pct"/>
            <w:vAlign w:val="center"/>
          </w:tcPr>
          <w:p w14:paraId="5CBB4FDE" w14:textId="77777777" w:rsidR="00131D23" w:rsidRPr="00131D23" w:rsidRDefault="00131D23" w:rsidP="00801EC2">
            <w:pPr>
              <w:spacing w:after="0"/>
              <w:rPr>
                <w:b/>
              </w:rPr>
            </w:pPr>
            <w:r w:rsidRPr="00131D23">
              <w:rPr>
                <w:b/>
              </w:rPr>
              <w:t>70</w:t>
            </w:r>
          </w:p>
        </w:tc>
        <w:tc>
          <w:tcPr>
            <w:tcW w:w="471" w:type="pct"/>
            <w:vAlign w:val="center"/>
          </w:tcPr>
          <w:p w14:paraId="18F3D4F0" w14:textId="77777777" w:rsidR="00131D23" w:rsidRPr="00131D23" w:rsidRDefault="00131D23" w:rsidP="00801EC2">
            <w:pPr>
              <w:spacing w:after="0"/>
              <w:rPr>
                <w:b/>
              </w:rPr>
            </w:pPr>
            <w:r w:rsidRPr="00131D23">
              <w:rPr>
                <w:b/>
              </w:rPr>
              <w:t>80</w:t>
            </w:r>
          </w:p>
        </w:tc>
        <w:tc>
          <w:tcPr>
            <w:tcW w:w="471" w:type="pct"/>
            <w:vAlign w:val="center"/>
          </w:tcPr>
          <w:p w14:paraId="5D3CB422" w14:textId="77777777" w:rsidR="00131D23" w:rsidRPr="00131D23" w:rsidRDefault="00131D23" w:rsidP="00801EC2">
            <w:pPr>
              <w:spacing w:after="0"/>
              <w:rPr>
                <w:b/>
              </w:rPr>
            </w:pPr>
            <w:r w:rsidRPr="00131D23">
              <w:rPr>
                <w:b/>
              </w:rPr>
              <w:t>90</w:t>
            </w:r>
          </w:p>
        </w:tc>
        <w:tc>
          <w:tcPr>
            <w:tcW w:w="471" w:type="pct"/>
            <w:vAlign w:val="center"/>
          </w:tcPr>
          <w:p w14:paraId="7CD757FC" w14:textId="77777777" w:rsidR="00131D23" w:rsidRPr="00131D23" w:rsidRDefault="00131D23" w:rsidP="00801EC2">
            <w:pPr>
              <w:spacing w:after="0"/>
              <w:rPr>
                <w:b/>
              </w:rPr>
            </w:pPr>
            <w:r w:rsidRPr="00131D23">
              <w:rPr>
                <w:b/>
              </w:rPr>
              <w:t>100</w:t>
            </w:r>
          </w:p>
        </w:tc>
        <w:tc>
          <w:tcPr>
            <w:tcW w:w="468" w:type="pct"/>
            <w:vAlign w:val="center"/>
          </w:tcPr>
          <w:p w14:paraId="6C57645E" w14:textId="77777777" w:rsidR="00131D23" w:rsidRPr="00131D23" w:rsidRDefault="00131D23" w:rsidP="00801EC2">
            <w:pPr>
              <w:spacing w:after="0"/>
              <w:jc w:val="left"/>
              <w:rPr>
                <w:b/>
              </w:rPr>
            </w:pPr>
            <w:r w:rsidRPr="00131D23">
              <w:rPr>
                <w:b/>
              </w:rPr>
              <w:t>110</w:t>
            </w:r>
          </w:p>
        </w:tc>
      </w:tr>
      <w:tr w:rsidR="00131D23" w14:paraId="6FC6848C" w14:textId="77777777" w:rsidTr="002C2736">
        <w:trPr>
          <w:cantSplit/>
        </w:trPr>
        <w:tc>
          <w:tcPr>
            <w:tcW w:w="765" w:type="pct"/>
            <w:vAlign w:val="center"/>
          </w:tcPr>
          <w:p w14:paraId="2748773E" w14:textId="77777777" w:rsidR="00131D23" w:rsidRPr="008E36C0" w:rsidRDefault="00131D23" w:rsidP="00801EC2">
            <w:pPr>
              <w:spacing w:after="0"/>
              <w:jc w:val="right"/>
            </w:pPr>
            <w:r>
              <w:t>-10%</w:t>
            </w:r>
          </w:p>
        </w:tc>
        <w:tc>
          <w:tcPr>
            <w:tcW w:w="470" w:type="pct"/>
          </w:tcPr>
          <w:p w14:paraId="22134849" w14:textId="5AD1934B" w:rsidR="00131D23" w:rsidRDefault="00131D23" w:rsidP="00801EC2">
            <w:pPr>
              <w:spacing w:after="0"/>
            </w:pPr>
            <w:r>
              <w:t>22</w:t>
            </w:r>
          </w:p>
        </w:tc>
        <w:tc>
          <w:tcPr>
            <w:tcW w:w="471" w:type="pct"/>
            <w:vAlign w:val="center"/>
          </w:tcPr>
          <w:p w14:paraId="58C8EC4A" w14:textId="544C4D60" w:rsidR="00131D23" w:rsidRPr="008E36C0" w:rsidRDefault="00131D23" w:rsidP="00801EC2">
            <w:pPr>
              <w:spacing w:after="0"/>
            </w:pPr>
            <w:r>
              <w:t>35</w:t>
            </w:r>
          </w:p>
        </w:tc>
        <w:tc>
          <w:tcPr>
            <w:tcW w:w="471" w:type="pct"/>
            <w:vAlign w:val="center"/>
          </w:tcPr>
          <w:p w14:paraId="2F1DAF92" w14:textId="1D76A5AA" w:rsidR="00131D23" w:rsidRPr="008E36C0" w:rsidRDefault="00131D23" w:rsidP="00801EC2">
            <w:pPr>
              <w:spacing w:after="0"/>
            </w:pPr>
            <w:r>
              <w:t>52</w:t>
            </w:r>
          </w:p>
        </w:tc>
        <w:tc>
          <w:tcPr>
            <w:tcW w:w="471" w:type="pct"/>
            <w:vAlign w:val="center"/>
          </w:tcPr>
          <w:p w14:paraId="20E541F7" w14:textId="27532C36" w:rsidR="00131D23" w:rsidRPr="008E36C0" w:rsidRDefault="00131D23" w:rsidP="00801EC2">
            <w:pPr>
              <w:spacing w:after="0"/>
            </w:pPr>
            <w:r>
              <w:t>74</w:t>
            </w:r>
          </w:p>
        </w:tc>
        <w:tc>
          <w:tcPr>
            <w:tcW w:w="470" w:type="pct"/>
            <w:vAlign w:val="center"/>
          </w:tcPr>
          <w:p w14:paraId="162076FA" w14:textId="0C02579A" w:rsidR="00131D23" w:rsidRPr="008E36C0" w:rsidRDefault="00131D23" w:rsidP="00801EC2">
            <w:pPr>
              <w:spacing w:after="0"/>
            </w:pPr>
            <w:r>
              <w:t>103</w:t>
            </w:r>
          </w:p>
        </w:tc>
        <w:tc>
          <w:tcPr>
            <w:tcW w:w="471" w:type="pct"/>
            <w:vAlign w:val="center"/>
          </w:tcPr>
          <w:p w14:paraId="76810AEA" w14:textId="0D8E75A0" w:rsidR="00131D23" w:rsidRPr="008E36C0" w:rsidRDefault="00131D23" w:rsidP="00801EC2">
            <w:pPr>
              <w:spacing w:after="0"/>
            </w:pPr>
            <w:r>
              <w:t>138</w:t>
            </w:r>
          </w:p>
        </w:tc>
        <w:tc>
          <w:tcPr>
            <w:tcW w:w="471" w:type="pct"/>
            <w:vAlign w:val="center"/>
          </w:tcPr>
          <w:p w14:paraId="4F8CB8C1" w14:textId="404BC271" w:rsidR="00131D23" w:rsidRPr="008E36C0" w:rsidRDefault="00131D23" w:rsidP="00801EC2">
            <w:pPr>
              <w:spacing w:after="0"/>
            </w:pPr>
            <w:r>
              <w:t>176</w:t>
            </w:r>
          </w:p>
        </w:tc>
        <w:tc>
          <w:tcPr>
            <w:tcW w:w="471" w:type="pct"/>
            <w:vAlign w:val="center"/>
          </w:tcPr>
          <w:p w14:paraId="6498A6CB" w14:textId="4B6778DB" w:rsidR="00131D23" w:rsidRPr="008E36C0" w:rsidRDefault="00131D23" w:rsidP="00801EC2">
            <w:pPr>
              <w:spacing w:after="0"/>
            </w:pPr>
            <w:r>
              <w:t>221</w:t>
            </w:r>
          </w:p>
        </w:tc>
        <w:tc>
          <w:tcPr>
            <w:tcW w:w="468" w:type="pct"/>
          </w:tcPr>
          <w:p w14:paraId="4F439C0D" w14:textId="27FFC509" w:rsidR="00131D23" w:rsidRDefault="00131D23" w:rsidP="00801EC2">
            <w:pPr>
              <w:spacing w:after="0"/>
            </w:pPr>
            <w:r>
              <w:t>273</w:t>
            </w:r>
          </w:p>
        </w:tc>
      </w:tr>
      <w:tr w:rsidR="00131D23" w14:paraId="00E65BE2" w14:textId="77777777" w:rsidTr="002C2736">
        <w:trPr>
          <w:cantSplit/>
        </w:trPr>
        <w:tc>
          <w:tcPr>
            <w:tcW w:w="765" w:type="pct"/>
            <w:vAlign w:val="center"/>
          </w:tcPr>
          <w:p w14:paraId="2DD7E94B" w14:textId="77777777" w:rsidR="00131D23" w:rsidRDefault="00131D23" w:rsidP="00801EC2">
            <w:pPr>
              <w:spacing w:after="0"/>
              <w:jc w:val="right"/>
            </w:pPr>
            <w:r>
              <w:t>0%</w:t>
            </w:r>
          </w:p>
        </w:tc>
        <w:tc>
          <w:tcPr>
            <w:tcW w:w="470" w:type="pct"/>
          </w:tcPr>
          <w:p w14:paraId="4F1DB497" w14:textId="762C460B" w:rsidR="00131D23" w:rsidRDefault="00131D23" w:rsidP="00801EC2">
            <w:pPr>
              <w:spacing w:after="0"/>
            </w:pPr>
            <w:r>
              <w:t>20</w:t>
            </w:r>
          </w:p>
        </w:tc>
        <w:tc>
          <w:tcPr>
            <w:tcW w:w="471" w:type="pct"/>
            <w:vAlign w:val="center"/>
          </w:tcPr>
          <w:p w14:paraId="41A5F699" w14:textId="20B0EEF1" w:rsidR="00131D23" w:rsidRDefault="00131D23" w:rsidP="00801EC2">
            <w:pPr>
              <w:spacing w:after="0"/>
            </w:pPr>
            <w:r>
              <w:t>31</w:t>
            </w:r>
          </w:p>
        </w:tc>
        <w:tc>
          <w:tcPr>
            <w:tcW w:w="471" w:type="pct"/>
            <w:vAlign w:val="center"/>
          </w:tcPr>
          <w:p w14:paraId="16F21B15" w14:textId="6DC16809" w:rsidR="00131D23" w:rsidRDefault="00131D23" w:rsidP="00801EC2">
            <w:pPr>
              <w:spacing w:after="0"/>
            </w:pPr>
            <w:r>
              <w:t>44</w:t>
            </w:r>
          </w:p>
        </w:tc>
        <w:tc>
          <w:tcPr>
            <w:tcW w:w="471" w:type="pct"/>
            <w:vAlign w:val="center"/>
          </w:tcPr>
          <w:p w14:paraId="6105C3C0" w14:textId="47AF60F8" w:rsidR="00131D23" w:rsidRDefault="00131D23" w:rsidP="00801EC2">
            <w:pPr>
              <w:spacing w:after="0"/>
            </w:pPr>
            <w:r>
              <w:t>61</w:t>
            </w:r>
          </w:p>
        </w:tc>
        <w:tc>
          <w:tcPr>
            <w:tcW w:w="470" w:type="pct"/>
            <w:vAlign w:val="center"/>
          </w:tcPr>
          <w:p w14:paraId="353395C3" w14:textId="725FAAD0" w:rsidR="00131D23" w:rsidRDefault="00131D23" w:rsidP="00801EC2">
            <w:pPr>
              <w:spacing w:after="0"/>
            </w:pPr>
            <w:r>
              <w:t>83</w:t>
            </w:r>
          </w:p>
        </w:tc>
        <w:tc>
          <w:tcPr>
            <w:tcW w:w="471" w:type="pct"/>
            <w:vAlign w:val="center"/>
          </w:tcPr>
          <w:p w14:paraId="17051ABB" w14:textId="070E4B3B" w:rsidR="00131D23" w:rsidRDefault="00131D23" w:rsidP="00801EC2">
            <w:pPr>
              <w:spacing w:after="0"/>
            </w:pPr>
            <w:r>
              <w:t>107</w:t>
            </w:r>
          </w:p>
        </w:tc>
        <w:tc>
          <w:tcPr>
            <w:tcW w:w="471" w:type="pct"/>
            <w:vAlign w:val="center"/>
          </w:tcPr>
          <w:p w14:paraId="39DF36F3" w14:textId="0A0F31FA" w:rsidR="00131D23" w:rsidRDefault="00131D23" w:rsidP="00801EC2">
            <w:pPr>
              <w:spacing w:after="0"/>
            </w:pPr>
            <w:r>
              <w:t>134</w:t>
            </w:r>
          </w:p>
        </w:tc>
        <w:tc>
          <w:tcPr>
            <w:tcW w:w="471" w:type="pct"/>
            <w:vAlign w:val="center"/>
          </w:tcPr>
          <w:p w14:paraId="434BD8E6" w14:textId="6A98660C" w:rsidR="00131D23" w:rsidRDefault="00131D23" w:rsidP="00801EC2">
            <w:pPr>
              <w:spacing w:after="0"/>
            </w:pPr>
            <w:r>
              <w:t>165</w:t>
            </w:r>
          </w:p>
        </w:tc>
        <w:tc>
          <w:tcPr>
            <w:tcW w:w="468" w:type="pct"/>
          </w:tcPr>
          <w:p w14:paraId="4FCCDA7A" w14:textId="0FE19869" w:rsidR="00131D23" w:rsidRDefault="00131D23" w:rsidP="00801EC2">
            <w:pPr>
              <w:spacing w:after="0"/>
            </w:pPr>
            <w:r>
              <w:t>199</w:t>
            </w:r>
          </w:p>
        </w:tc>
      </w:tr>
      <w:tr w:rsidR="00131D23" w14:paraId="699259EB" w14:textId="77777777" w:rsidTr="002C2736">
        <w:trPr>
          <w:cantSplit/>
        </w:trPr>
        <w:tc>
          <w:tcPr>
            <w:tcW w:w="765" w:type="pct"/>
            <w:vAlign w:val="center"/>
          </w:tcPr>
          <w:p w14:paraId="205F8D40" w14:textId="77777777" w:rsidR="00131D23" w:rsidRDefault="00131D23" w:rsidP="00801EC2">
            <w:pPr>
              <w:spacing w:after="0"/>
              <w:jc w:val="right"/>
            </w:pPr>
            <w:r>
              <w:t>10%</w:t>
            </w:r>
          </w:p>
        </w:tc>
        <w:tc>
          <w:tcPr>
            <w:tcW w:w="470" w:type="pct"/>
          </w:tcPr>
          <w:p w14:paraId="0CBA80CF" w14:textId="0EF0107D" w:rsidR="00131D23" w:rsidRDefault="00131D23" w:rsidP="00801EC2">
            <w:pPr>
              <w:spacing w:after="0"/>
            </w:pPr>
            <w:r>
              <w:t>19</w:t>
            </w:r>
          </w:p>
        </w:tc>
        <w:tc>
          <w:tcPr>
            <w:tcW w:w="471" w:type="pct"/>
            <w:vAlign w:val="center"/>
          </w:tcPr>
          <w:p w14:paraId="69EC38C9" w14:textId="5894E105" w:rsidR="00131D23" w:rsidRDefault="00131D23" w:rsidP="00801EC2">
            <w:pPr>
              <w:spacing w:after="0"/>
            </w:pPr>
            <w:r>
              <w:t>28</w:t>
            </w:r>
          </w:p>
        </w:tc>
        <w:tc>
          <w:tcPr>
            <w:tcW w:w="471" w:type="pct"/>
            <w:vAlign w:val="center"/>
          </w:tcPr>
          <w:p w14:paraId="264B6654" w14:textId="0B533F78" w:rsidR="00131D23" w:rsidRDefault="00131D23" w:rsidP="00801EC2">
            <w:pPr>
              <w:spacing w:after="0"/>
            </w:pPr>
            <w:r>
              <w:t>40</w:t>
            </w:r>
          </w:p>
        </w:tc>
        <w:tc>
          <w:tcPr>
            <w:tcW w:w="471" w:type="pct"/>
            <w:vAlign w:val="center"/>
          </w:tcPr>
          <w:p w14:paraId="35A16481" w14:textId="73B5C009" w:rsidR="00131D23" w:rsidRDefault="00131D23" w:rsidP="00801EC2">
            <w:pPr>
              <w:spacing w:after="0"/>
            </w:pPr>
            <w:r>
              <w:t>54</w:t>
            </w:r>
          </w:p>
        </w:tc>
        <w:tc>
          <w:tcPr>
            <w:tcW w:w="470" w:type="pct"/>
            <w:vAlign w:val="center"/>
          </w:tcPr>
          <w:p w14:paraId="0B99875A" w14:textId="0D9B07B2" w:rsidR="00131D23" w:rsidRDefault="00131D23" w:rsidP="00801EC2">
            <w:pPr>
              <w:spacing w:after="0"/>
            </w:pPr>
            <w:r>
              <w:t>71</w:t>
            </w:r>
          </w:p>
        </w:tc>
        <w:tc>
          <w:tcPr>
            <w:tcW w:w="471" w:type="pct"/>
            <w:vAlign w:val="center"/>
          </w:tcPr>
          <w:p w14:paraId="1BEA3D0C" w14:textId="7439A5AE" w:rsidR="00131D23" w:rsidRDefault="00131D23" w:rsidP="00801EC2">
            <w:pPr>
              <w:spacing w:after="0"/>
            </w:pPr>
            <w:r>
              <w:t>91</w:t>
            </w:r>
          </w:p>
        </w:tc>
        <w:tc>
          <w:tcPr>
            <w:tcW w:w="471" w:type="pct"/>
            <w:vAlign w:val="center"/>
          </w:tcPr>
          <w:p w14:paraId="0434B56D" w14:textId="124CEF9C" w:rsidR="00131D23" w:rsidRDefault="00131D23" w:rsidP="00801EC2">
            <w:pPr>
              <w:spacing w:after="0"/>
            </w:pPr>
            <w:r>
              <w:t>112</w:t>
            </w:r>
          </w:p>
        </w:tc>
        <w:tc>
          <w:tcPr>
            <w:tcW w:w="471" w:type="pct"/>
            <w:vAlign w:val="center"/>
          </w:tcPr>
          <w:p w14:paraId="7520D5AF" w14:textId="28DEE13F" w:rsidR="00131D23" w:rsidRDefault="00131D23" w:rsidP="00801EC2">
            <w:pPr>
              <w:spacing w:after="0"/>
            </w:pPr>
            <w:r>
              <w:t>135</w:t>
            </w:r>
          </w:p>
        </w:tc>
        <w:tc>
          <w:tcPr>
            <w:tcW w:w="468" w:type="pct"/>
          </w:tcPr>
          <w:p w14:paraId="07B29888" w14:textId="413FE933" w:rsidR="00131D23" w:rsidRDefault="00131D23" w:rsidP="00801EC2">
            <w:pPr>
              <w:spacing w:after="0"/>
            </w:pPr>
            <w:r>
              <w:t>162</w:t>
            </w:r>
          </w:p>
        </w:tc>
      </w:tr>
    </w:tbl>
    <w:p w14:paraId="6D901243" w14:textId="3D98182E" w:rsidR="00131D23" w:rsidRDefault="00131D23" w:rsidP="00131D23">
      <w:pPr>
        <w:pStyle w:val="Framhald"/>
      </w:pPr>
    </w:p>
    <w:p w14:paraId="0EE47F2C" w14:textId="42B369F9" w:rsidR="00300067" w:rsidRPr="00381D80" w:rsidRDefault="00382AB2" w:rsidP="00131D23">
      <w:pPr>
        <w:pStyle w:val="Framhald"/>
        <w:rPr>
          <w:szCs w:val="21"/>
        </w:rPr>
      </w:pPr>
      <w:r>
        <w:rPr>
          <w:szCs w:val="21"/>
        </w:rPr>
        <w:t>Stöðvunarlengdir þ</w:t>
      </w:r>
      <w:r w:rsidR="00300067" w:rsidRPr="00476709">
        <w:rPr>
          <w:szCs w:val="21"/>
        </w:rPr>
        <w:t>ar sem langhalli</w:t>
      </w:r>
      <w:r>
        <w:rPr>
          <w:szCs w:val="21"/>
        </w:rPr>
        <w:t xml:space="preserve"> er annar en að ofan greinir, breytast línulega í samræmi við langhalla.</w:t>
      </w:r>
    </w:p>
    <w:p w14:paraId="0BD3952E" w14:textId="77F55B95" w:rsidR="00401720" w:rsidRPr="00382AB2" w:rsidRDefault="00401720" w:rsidP="00401720">
      <w:pPr>
        <w:pStyle w:val="CommentText"/>
        <w:rPr>
          <w:sz w:val="21"/>
          <w:szCs w:val="21"/>
        </w:rPr>
      </w:pPr>
      <w:r w:rsidRPr="00382AB2">
        <w:rPr>
          <w:sz w:val="21"/>
          <w:szCs w:val="21"/>
        </w:rPr>
        <w:t>Mætilengd er tvöföld stöðvunarlengd að viðbættri 10 m öryggislengd. Mætilengd er óháð langhalla.</w:t>
      </w:r>
      <w:r w:rsidRPr="00382AB2">
        <w:rPr>
          <w:rStyle w:val="CommentReference"/>
          <w:sz w:val="21"/>
          <w:szCs w:val="21"/>
        </w:rPr>
        <w:annotationRef/>
      </w:r>
      <w:r w:rsidRPr="00382AB2">
        <w:rPr>
          <w:rStyle w:val="CommentReference"/>
          <w:sz w:val="21"/>
          <w:szCs w:val="21"/>
        </w:rPr>
        <w:annotationRef/>
      </w:r>
    </w:p>
    <w:p w14:paraId="60896D9A" w14:textId="5F3F37F9" w:rsidR="00F74199" w:rsidRPr="00382AB2" w:rsidRDefault="006B1B6E" w:rsidP="00401720">
      <w:pPr>
        <w:pStyle w:val="CommentText"/>
        <w:rPr>
          <w:sz w:val="21"/>
          <w:szCs w:val="21"/>
        </w:rPr>
      </w:pPr>
      <w:r w:rsidRPr="00382AB2">
        <w:rPr>
          <w:sz w:val="21"/>
          <w:szCs w:val="21"/>
        </w:rPr>
        <w:t xml:space="preserve">Lágmarks </w:t>
      </w:r>
      <w:proofErr w:type="spellStart"/>
      <w:r w:rsidRPr="00382AB2">
        <w:rPr>
          <w:sz w:val="21"/>
          <w:szCs w:val="21"/>
        </w:rPr>
        <w:t>f</w:t>
      </w:r>
      <w:r w:rsidR="00BF77B1" w:rsidRPr="00382AB2">
        <w:rPr>
          <w:sz w:val="21"/>
          <w:szCs w:val="21"/>
        </w:rPr>
        <w:t>ramúraksturlengd</w:t>
      </w:r>
      <w:proofErr w:type="spellEnd"/>
      <w:r w:rsidRPr="00382AB2">
        <w:rPr>
          <w:sz w:val="21"/>
          <w:szCs w:val="21"/>
        </w:rPr>
        <w:t xml:space="preserve"> í metrum</w:t>
      </w:r>
      <w:r w:rsidR="005A6978" w:rsidRPr="00382AB2">
        <w:rPr>
          <w:sz w:val="21"/>
          <w:szCs w:val="21"/>
        </w:rPr>
        <w:t xml:space="preserve"> í beinni veglínu</w:t>
      </w:r>
      <w:r w:rsidRPr="00382AB2">
        <w:rPr>
          <w:sz w:val="21"/>
          <w:szCs w:val="21"/>
        </w:rPr>
        <w:t>:</w:t>
      </w:r>
    </w:p>
    <w:tbl>
      <w:tblPr>
        <w:tblStyle w:val="TableGrid"/>
        <w:tblW w:w="5000" w:type="pct"/>
        <w:tblInd w:w="-5" w:type="dxa"/>
        <w:tblLayout w:type="fixed"/>
        <w:tblLook w:val="04A0" w:firstRow="1" w:lastRow="0" w:firstColumn="1" w:lastColumn="0" w:noHBand="0" w:noVBand="1"/>
      </w:tblPr>
      <w:tblGrid>
        <w:gridCol w:w="4396"/>
        <w:gridCol w:w="991"/>
        <w:gridCol w:w="993"/>
        <w:gridCol w:w="991"/>
        <w:gridCol w:w="852"/>
        <w:gridCol w:w="839"/>
      </w:tblGrid>
      <w:tr w:rsidR="00CE4F1A" w:rsidRPr="0045580D" w14:paraId="2CE4A0DF" w14:textId="77777777" w:rsidTr="00382AB2">
        <w:trPr>
          <w:cantSplit/>
        </w:trPr>
        <w:tc>
          <w:tcPr>
            <w:tcW w:w="2425" w:type="pct"/>
            <w:vAlign w:val="center"/>
          </w:tcPr>
          <w:p w14:paraId="30B4215E" w14:textId="5496BE93" w:rsidR="00D17BA5" w:rsidRPr="00491AE8" w:rsidRDefault="00D17BA5" w:rsidP="0064495C">
            <w:pPr>
              <w:spacing w:after="0"/>
              <w:rPr>
                <w:b/>
              </w:rPr>
            </w:pPr>
            <w:r w:rsidRPr="00491AE8">
              <w:rPr>
                <w:b/>
              </w:rPr>
              <w:t>Leyfilegur hámarkshraði (km/klst</w:t>
            </w:r>
            <w:r w:rsidR="00D32624">
              <w:rPr>
                <w:b/>
              </w:rPr>
              <w:t>.</w:t>
            </w:r>
            <w:r w:rsidRPr="00491AE8">
              <w:rPr>
                <w:b/>
              </w:rPr>
              <w:t>)</w:t>
            </w:r>
          </w:p>
        </w:tc>
        <w:tc>
          <w:tcPr>
            <w:tcW w:w="547" w:type="pct"/>
            <w:vAlign w:val="center"/>
          </w:tcPr>
          <w:p w14:paraId="43193AC1" w14:textId="77777777" w:rsidR="00D17BA5" w:rsidRPr="0045580D" w:rsidRDefault="00D17BA5" w:rsidP="0064495C">
            <w:pPr>
              <w:spacing w:after="0"/>
              <w:jc w:val="center"/>
              <w:rPr>
                <w:b/>
              </w:rPr>
            </w:pPr>
            <w:r w:rsidRPr="0045580D">
              <w:rPr>
                <w:b/>
              </w:rPr>
              <w:t>60</w:t>
            </w:r>
          </w:p>
        </w:tc>
        <w:tc>
          <w:tcPr>
            <w:tcW w:w="548" w:type="pct"/>
            <w:vAlign w:val="center"/>
          </w:tcPr>
          <w:p w14:paraId="39EFD016" w14:textId="77777777" w:rsidR="00D17BA5" w:rsidRPr="0045580D" w:rsidRDefault="00D17BA5" w:rsidP="0064495C">
            <w:pPr>
              <w:spacing w:after="0"/>
              <w:jc w:val="center"/>
              <w:rPr>
                <w:b/>
              </w:rPr>
            </w:pPr>
            <w:r w:rsidRPr="0045580D">
              <w:rPr>
                <w:b/>
              </w:rPr>
              <w:t>70</w:t>
            </w:r>
          </w:p>
        </w:tc>
        <w:tc>
          <w:tcPr>
            <w:tcW w:w="547" w:type="pct"/>
            <w:vAlign w:val="center"/>
          </w:tcPr>
          <w:p w14:paraId="400EAAE4" w14:textId="77777777" w:rsidR="00D17BA5" w:rsidRPr="0045580D" w:rsidRDefault="00D17BA5" w:rsidP="0064495C">
            <w:pPr>
              <w:spacing w:after="0"/>
              <w:jc w:val="center"/>
              <w:rPr>
                <w:b/>
              </w:rPr>
            </w:pPr>
            <w:r w:rsidRPr="0045580D">
              <w:rPr>
                <w:b/>
              </w:rPr>
              <w:t>80</w:t>
            </w:r>
          </w:p>
        </w:tc>
        <w:tc>
          <w:tcPr>
            <w:tcW w:w="470" w:type="pct"/>
            <w:vAlign w:val="center"/>
          </w:tcPr>
          <w:p w14:paraId="0DBED0F0" w14:textId="77777777" w:rsidR="00D17BA5" w:rsidRPr="0045580D" w:rsidRDefault="00D17BA5" w:rsidP="0064495C">
            <w:pPr>
              <w:spacing w:after="0"/>
              <w:jc w:val="center"/>
              <w:rPr>
                <w:b/>
              </w:rPr>
            </w:pPr>
            <w:r w:rsidRPr="0045580D">
              <w:rPr>
                <w:b/>
              </w:rPr>
              <w:t>90</w:t>
            </w:r>
          </w:p>
        </w:tc>
        <w:tc>
          <w:tcPr>
            <w:tcW w:w="463" w:type="pct"/>
            <w:vAlign w:val="center"/>
          </w:tcPr>
          <w:p w14:paraId="6C622E13" w14:textId="77777777" w:rsidR="00D17BA5" w:rsidRPr="0045580D" w:rsidRDefault="00D17BA5" w:rsidP="0064495C">
            <w:pPr>
              <w:spacing w:after="0"/>
              <w:jc w:val="center"/>
              <w:rPr>
                <w:b/>
              </w:rPr>
            </w:pPr>
            <w:r w:rsidRPr="0045580D">
              <w:rPr>
                <w:b/>
              </w:rPr>
              <w:t>100</w:t>
            </w:r>
          </w:p>
        </w:tc>
      </w:tr>
      <w:tr w:rsidR="00CE4F1A" w14:paraId="1FAE7B00" w14:textId="77777777" w:rsidTr="00382AB2">
        <w:trPr>
          <w:cantSplit/>
        </w:trPr>
        <w:tc>
          <w:tcPr>
            <w:tcW w:w="2425" w:type="pct"/>
            <w:vAlign w:val="center"/>
          </w:tcPr>
          <w:p w14:paraId="59FC4E99" w14:textId="03F87866" w:rsidR="00D17BA5" w:rsidRPr="008E36C0" w:rsidRDefault="00D17BA5" w:rsidP="0064495C">
            <w:pPr>
              <w:spacing w:after="0"/>
            </w:pPr>
            <w:r>
              <w:t>Lágmarks framúraksturslengd (m)</w:t>
            </w:r>
          </w:p>
        </w:tc>
        <w:tc>
          <w:tcPr>
            <w:tcW w:w="547" w:type="pct"/>
            <w:vAlign w:val="center"/>
          </w:tcPr>
          <w:p w14:paraId="6B9C7E15" w14:textId="7F58BAD0" w:rsidR="00D17BA5" w:rsidRPr="008E36C0" w:rsidRDefault="00BC27E3" w:rsidP="0064495C">
            <w:pPr>
              <w:spacing w:after="0"/>
              <w:jc w:val="center"/>
            </w:pPr>
            <w:r>
              <w:t>475</w:t>
            </w:r>
          </w:p>
        </w:tc>
        <w:tc>
          <w:tcPr>
            <w:tcW w:w="548" w:type="pct"/>
            <w:vAlign w:val="center"/>
          </w:tcPr>
          <w:p w14:paraId="6D9DCB9C" w14:textId="7349E25F" w:rsidR="00D17BA5" w:rsidRPr="008E36C0" w:rsidRDefault="0031187E" w:rsidP="0064495C">
            <w:pPr>
              <w:spacing w:after="0"/>
              <w:jc w:val="center"/>
            </w:pPr>
            <w:r>
              <w:t>500</w:t>
            </w:r>
          </w:p>
        </w:tc>
        <w:tc>
          <w:tcPr>
            <w:tcW w:w="547" w:type="pct"/>
            <w:vAlign w:val="center"/>
          </w:tcPr>
          <w:p w14:paraId="599913BC" w14:textId="5C5AB3E1" w:rsidR="00D17BA5" w:rsidRPr="008E36C0" w:rsidRDefault="0031187E" w:rsidP="0064495C">
            <w:pPr>
              <w:spacing w:after="0"/>
              <w:jc w:val="center"/>
            </w:pPr>
            <w:r>
              <w:t>525</w:t>
            </w:r>
          </w:p>
        </w:tc>
        <w:tc>
          <w:tcPr>
            <w:tcW w:w="470" w:type="pct"/>
            <w:vAlign w:val="center"/>
          </w:tcPr>
          <w:p w14:paraId="6096FB12" w14:textId="12C05A9B" w:rsidR="00D17BA5" w:rsidRPr="008E36C0" w:rsidRDefault="0031187E" w:rsidP="0064495C">
            <w:pPr>
              <w:spacing w:after="0"/>
              <w:jc w:val="center"/>
            </w:pPr>
            <w:r>
              <w:t>575</w:t>
            </w:r>
          </w:p>
        </w:tc>
        <w:tc>
          <w:tcPr>
            <w:tcW w:w="463" w:type="pct"/>
            <w:vAlign w:val="center"/>
          </w:tcPr>
          <w:p w14:paraId="1B2AD156" w14:textId="58E8E7B0" w:rsidR="00D17BA5" w:rsidRPr="008E36C0" w:rsidRDefault="0031187E" w:rsidP="0064495C">
            <w:pPr>
              <w:spacing w:after="0"/>
              <w:jc w:val="center"/>
            </w:pPr>
            <w:r>
              <w:t>625</w:t>
            </w:r>
          </w:p>
        </w:tc>
      </w:tr>
    </w:tbl>
    <w:p w14:paraId="360883CF" w14:textId="065137B6" w:rsidR="00613326" w:rsidRPr="005E6035" w:rsidRDefault="00613326" w:rsidP="00131D23">
      <w:pPr>
        <w:pStyle w:val="Framhald"/>
      </w:pPr>
    </w:p>
    <w:p w14:paraId="7AF624BC" w14:textId="77777777" w:rsidR="00AD6217" w:rsidRDefault="00AD6217" w:rsidP="00AD6217">
      <w:pPr>
        <w:pStyle w:val="Heading2"/>
      </w:pPr>
    </w:p>
    <w:p w14:paraId="4FEC291F" w14:textId="5BF91391" w:rsidR="00AD6217" w:rsidRDefault="00953280" w:rsidP="00AD6217">
      <w:pPr>
        <w:pStyle w:val="Greinartitill"/>
      </w:pPr>
      <w:r>
        <w:t>100</w:t>
      </w:r>
      <w:r w:rsidR="00AD6217">
        <w:t xml:space="preserve"> Hættuleg beygj</w:t>
      </w:r>
      <w:r>
        <w:t>a</w:t>
      </w:r>
      <w:r w:rsidR="00A068AB">
        <w:t xml:space="preserve"> og 102 Hættulegar beygjur</w:t>
      </w:r>
    </w:p>
    <w:p w14:paraId="31F26899" w14:textId="54B68E7D" w:rsidR="00AD6217" w:rsidRDefault="00AD6217" w:rsidP="5ED0676F">
      <w:pPr>
        <w:pStyle w:val="Framhald"/>
        <w:rPr>
          <w:rFonts w:eastAsia="Times New Roman" w:cs="Times New Roman"/>
        </w:rPr>
      </w:pPr>
      <w:r w:rsidRPr="00DC3032">
        <w:rPr>
          <w:rFonts w:eastAsia="Times New Roman" w:cs="Times New Roman"/>
        </w:rPr>
        <w:t xml:space="preserve">Merkin </w:t>
      </w:r>
      <w:r w:rsidR="2F0C39FF" w:rsidRPr="3EA8B93B">
        <w:rPr>
          <w:rFonts w:eastAsia="Times New Roman" w:cs="Times New Roman"/>
        </w:rPr>
        <w:t>skal</w:t>
      </w:r>
      <w:r w:rsidRPr="00DC3032">
        <w:rPr>
          <w:rFonts w:eastAsia="Times New Roman" w:cs="Times New Roman"/>
        </w:rPr>
        <w:t xml:space="preserve"> nota </w:t>
      </w:r>
      <w:r w:rsidRPr="00DC3032">
        <w:rPr>
          <w:rStyle w:val="FramhaldChar"/>
          <w:rFonts w:eastAsia="Times New Roman" w:cs="Times New Roman"/>
        </w:rPr>
        <w:t>u</w:t>
      </w:r>
      <w:r w:rsidRPr="00DC3032">
        <w:rPr>
          <w:rFonts w:eastAsia="Times New Roman" w:cs="Times New Roman"/>
        </w:rPr>
        <w:t xml:space="preserve">tan þéttbýlis áður en komið er að beygju eða beygjum þar sem beygjuradíus miðað við umferðarhraða er minni en í neðangreindri töflu og </w:t>
      </w:r>
      <w:r w:rsidR="004110FE">
        <w:rPr>
          <w:rFonts w:eastAsia="Times New Roman" w:cs="Times New Roman"/>
        </w:rPr>
        <w:t>vegsýn</w:t>
      </w:r>
      <w:r w:rsidR="004110FE" w:rsidRPr="00DC3032">
        <w:rPr>
          <w:rFonts w:eastAsia="Times New Roman" w:cs="Times New Roman"/>
        </w:rPr>
        <w:t xml:space="preserve"> </w:t>
      </w:r>
      <w:r w:rsidRPr="00DC3032">
        <w:rPr>
          <w:rFonts w:eastAsia="Times New Roman" w:cs="Times New Roman"/>
        </w:rPr>
        <w:t xml:space="preserve">að beygju er </w:t>
      </w:r>
      <w:r w:rsidR="2B535CA2" w:rsidRPr="3EA8B93B">
        <w:rPr>
          <w:rFonts w:eastAsia="Times New Roman" w:cs="Times New Roman"/>
        </w:rPr>
        <w:t xml:space="preserve">skemmri </w:t>
      </w:r>
      <w:r w:rsidRPr="00DC3032">
        <w:rPr>
          <w:rFonts w:eastAsia="Times New Roman" w:cs="Times New Roman"/>
        </w:rPr>
        <w:t>en í sjónlengdartöflu.</w:t>
      </w:r>
    </w:p>
    <w:tbl>
      <w:tblPr>
        <w:tblStyle w:val="TableGrid"/>
        <w:tblW w:w="5000" w:type="pct"/>
        <w:tblLayout w:type="fixed"/>
        <w:tblLook w:val="04A0" w:firstRow="1" w:lastRow="0" w:firstColumn="1" w:lastColumn="0" w:noHBand="0" w:noVBand="1"/>
      </w:tblPr>
      <w:tblGrid>
        <w:gridCol w:w="1886"/>
        <w:gridCol w:w="798"/>
        <w:gridCol w:w="798"/>
        <w:gridCol w:w="798"/>
        <w:gridCol w:w="797"/>
        <w:gridCol w:w="797"/>
        <w:gridCol w:w="797"/>
        <w:gridCol w:w="797"/>
        <w:gridCol w:w="797"/>
        <w:gridCol w:w="797"/>
      </w:tblGrid>
      <w:tr w:rsidR="0045580D" w:rsidRPr="0045580D" w14:paraId="15A3324E" w14:textId="77777777" w:rsidTr="00E03037">
        <w:trPr>
          <w:cantSplit/>
        </w:trPr>
        <w:tc>
          <w:tcPr>
            <w:tcW w:w="1040" w:type="pct"/>
            <w:vAlign w:val="center"/>
          </w:tcPr>
          <w:p w14:paraId="3BA3835C" w14:textId="550C6021" w:rsidR="0045580D" w:rsidRPr="0045580D" w:rsidRDefault="0045580D" w:rsidP="004D6483">
            <w:pPr>
              <w:spacing w:after="0"/>
              <w:rPr>
                <w:b/>
              </w:rPr>
            </w:pPr>
            <w:r w:rsidRPr="0045580D">
              <w:rPr>
                <w:b/>
              </w:rPr>
              <w:t>Leyfilegur hámarkshraði (km/klst</w:t>
            </w:r>
            <w:r w:rsidR="00D32624">
              <w:rPr>
                <w:b/>
              </w:rPr>
              <w:t>.</w:t>
            </w:r>
            <w:r w:rsidRPr="0045580D">
              <w:rPr>
                <w:b/>
              </w:rPr>
              <w:t>)</w:t>
            </w:r>
          </w:p>
        </w:tc>
        <w:tc>
          <w:tcPr>
            <w:tcW w:w="440" w:type="pct"/>
            <w:vAlign w:val="center"/>
          </w:tcPr>
          <w:p w14:paraId="5D37D59D" w14:textId="62172256" w:rsidR="0045580D" w:rsidRPr="0045580D" w:rsidRDefault="0045580D" w:rsidP="0045580D">
            <w:pPr>
              <w:spacing w:after="0"/>
              <w:jc w:val="center"/>
              <w:rPr>
                <w:b/>
              </w:rPr>
            </w:pPr>
            <w:r w:rsidRPr="0045580D">
              <w:rPr>
                <w:b/>
              </w:rPr>
              <w:t>30</w:t>
            </w:r>
          </w:p>
        </w:tc>
        <w:tc>
          <w:tcPr>
            <w:tcW w:w="440" w:type="pct"/>
            <w:vAlign w:val="center"/>
          </w:tcPr>
          <w:p w14:paraId="4B35557A" w14:textId="1937A9FE" w:rsidR="0045580D" w:rsidRPr="0045580D" w:rsidRDefault="0045580D" w:rsidP="0045580D">
            <w:pPr>
              <w:spacing w:after="0"/>
              <w:jc w:val="center"/>
              <w:rPr>
                <w:b/>
              </w:rPr>
            </w:pPr>
            <w:r w:rsidRPr="0045580D">
              <w:rPr>
                <w:b/>
              </w:rPr>
              <w:t>40</w:t>
            </w:r>
          </w:p>
        </w:tc>
        <w:tc>
          <w:tcPr>
            <w:tcW w:w="440" w:type="pct"/>
            <w:vAlign w:val="center"/>
          </w:tcPr>
          <w:p w14:paraId="0AF328BB" w14:textId="002CA151" w:rsidR="0045580D" w:rsidRPr="0045580D" w:rsidRDefault="0045580D" w:rsidP="0045580D">
            <w:pPr>
              <w:spacing w:after="0"/>
              <w:jc w:val="center"/>
              <w:rPr>
                <w:b/>
              </w:rPr>
            </w:pPr>
            <w:r w:rsidRPr="0045580D">
              <w:rPr>
                <w:b/>
              </w:rPr>
              <w:t>50</w:t>
            </w:r>
          </w:p>
        </w:tc>
        <w:tc>
          <w:tcPr>
            <w:tcW w:w="440" w:type="pct"/>
            <w:vAlign w:val="center"/>
          </w:tcPr>
          <w:p w14:paraId="2D6E4C47" w14:textId="77777777" w:rsidR="0045580D" w:rsidRPr="0045580D" w:rsidRDefault="0045580D" w:rsidP="0045580D">
            <w:pPr>
              <w:spacing w:after="0"/>
              <w:jc w:val="center"/>
              <w:rPr>
                <w:b/>
              </w:rPr>
            </w:pPr>
            <w:r w:rsidRPr="0045580D">
              <w:rPr>
                <w:b/>
              </w:rPr>
              <w:t>60</w:t>
            </w:r>
          </w:p>
        </w:tc>
        <w:tc>
          <w:tcPr>
            <w:tcW w:w="440" w:type="pct"/>
            <w:vAlign w:val="center"/>
          </w:tcPr>
          <w:p w14:paraId="7B70F810" w14:textId="77777777" w:rsidR="0045580D" w:rsidRPr="0045580D" w:rsidRDefault="0045580D" w:rsidP="0045580D">
            <w:pPr>
              <w:spacing w:after="0"/>
              <w:jc w:val="center"/>
              <w:rPr>
                <w:b/>
              </w:rPr>
            </w:pPr>
            <w:r w:rsidRPr="0045580D">
              <w:rPr>
                <w:b/>
              </w:rPr>
              <w:t>70</w:t>
            </w:r>
          </w:p>
        </w:tc>
        <w:tc>
          <w:tcPr>
            <w:tcW w:w="440" w:type="pct"/>
            <w:vAlign w:val="center"/>
          </w:tcPr>
          <w:p w14:paraId="37E96776" w14:textId="77777777" w:rsidR="0045580D" w:rsidRPr="0045580D" w:rsidRDefault="0045580D" w:rsidP="0045580D">
            <w:pPr>
              <w:spacing w:after="0"/>
              <w:jc w:val="center"/>
              <w:rPr>
                <w:b/>
              </w:rPr>
            </w:pPr>
            <w:r w:rsidRPr="0045580D">
              <w:rPr>
                <w:b/>
              </w:rPr>
              <w:t>80</w:t>
            </w:r>
          </w:p>
        </w:tc>
        <w:tc>
          <w:tcPr>
            <w:tcW w:w="440" w:type="pct"/>
            <w:vAlign w:val="center"/>
          </w:tcPr>
          <w:p w14:paraId="1032F835" w14:textId="77777777" w:rsidR="0045580D" w:rsidRPr="0045580D" w:rsidRDefault="0045580D" w:rsidP="0045580D">
            <w:pPr>
              <w:spacing w:after="0"/>
              <w:jc w:val="center"/>
              <w:rPr>
                <w:b/>
              </w:rPr>
            </w:pPr>
            <w:r w:rsidRPr="0045580D">
              <w:rPr>
                <w:b/>
              </w:rPr>
              <w:t>90</w:t>
            </w:r>
          </w:p>
        </w:tc>
        <w:tc>
          <w:tcPr>
            <w:tcW w:w="440" w:type="pct"/>
            <w:vAlign w:val="center"/>
          </w:tcPr>
          <w:p w14:paraId="0E68B0AB" w14:textId="77777777" w:rsidR="0045580D" w:rsidRPr="0045580D" w:rsidRDefault="0045580D" w:rsidP="0045580D">
            <w:pPr>
              <w:spacing w:after="0"/>
              <w:jc w:val="center"/>
              <w:rPr>
                <w:b/>
              </w:rPr>
            </w:pPr>
            <w:r w:rsidRPr="0045580D">
              <w:rPr>
                <w:b/>
              </w:rPr>
              <w:t>100</w:t>
            </w:r>
          </w:p>
        </w:tc>
        <w:tc>
          <w:tcPr>
            <w:tcW w:w="440" w:type="pct"/>
            <w:vAlign w:val="center"/>
          </w:tcPr>
          <w:p w14:paraId="614E586D" w14:textId="77777777" w:rsidR="0045580D" w:rsidRPr="0045580D" w:rsidRDefault="0045580D" w:rsidP="0045580D">
            <w:pPr>
              <w:spacing w:after="0"/>
              <w:jc w:val="center"/>
              <w:rPr>
                <w:b/>
              </w:rPr>
            </w:pPr>
            <w:r w:rsidRPr="0045580D">
              <w:rPr>
                <w:b/>
              </w:rPr>
              <w:t>110</w:t>
            </w:r>
          </w:p>
        </w:tc>
      </w:tr>
      <w:tr w:rsidR="0045580D" w14:paraId="000EBB15" w14:textId="77777777" w:rsidTr="00E03037">
        <w:trPr>
          <w:cantSplit/>
        </w:trPr>
        <w:tc>
          <w:tcPr>
            <w:tcW w:w="1040" w:type="pct"/>
            <w:vAlign w:val="center"/>
          </w:tcPr>
          <w:p w14:paraId="30CD929C" w14:textId="77777777" w:rsidR="0045580D" w:rsidRPr="008E36C0" w:rsidRDefault="0045580D">
            <w:pPr>
              <w:spacing w:after="0"/>
              <w:jc w:val="left"/>
              <w:pPrChange w:id="22" w:author="Ingibjörg Albertsdóttir - VG" w:date="2022-08-05T14:50:00Z">
                <w:pPr>
                  <w:spacing w:after="0"/>
                </w:pPr>
              </w:pPrChange>
            </w:pPr>
            <w:r>
              <w:t>Lágmarks radíus beygju (m)</w:t>
            </w:r>
          </w:p>
        </w:tc>
        <w:tc>
          <w:tcPr>
            <w:tcW w:w="440" w:type="pct"/>
            <w:vAlign w:val="center"/>
          </w:tcPr>
          <w:p w14:paraId="42D13B4C" w14:textId="6AF6DFB8" w:rsidR="0045580D" w:rsidRDefault="0045580D" w:rsidP="0045580D">
            <w:pPr>
              <w:spacing w:after="0"/>
              <w:jc w:val="center"/>
            </w:pPr>
            <w:r>
              <w:t>24</w:t>
            </w:r>
          </w:p>
        </w:tc>
        <w:tc>
          <w:tcPr>
            <w:tcW w:w="440" w:type="pct"/>
            <w:vAlign w:val="center"/>
          </w:tcPr>
          <w:p w14:paraId="5400D50B" w14:textId="1B032974" w:rsidR="0045580D" w:rsidRDefault="0045580D" w:rsidP="0045580D">
            <w:pPr>
              <w:spacing w:after="0"/>
              <w:jc w:val="center"/>
            </w:pPr>
            <w:r>
              <w:t>45</w:t>
            </w:r>
          </w:p>
        </w:tc>
        <w:tc>
          <w:tcPr>
            <w:tcW w:w="440" w:type="pct"/>
            <w:vAlign w:val="center"/>
          </w:tcPr>
          <w:p w14:paraId="597E2DF5" w14:textId="1D5D9162" w:rsidR="0045580D" w:rsidRPr="008E36C0" w:rsidRDefault="0045580D" w:rsidP="0045580D">
            <w:pPr>
              <w:spacing w:after="0"/>
              <w:jc w:val="center"/>
            </w:pPr>
            <w:r>
              <w:t>76</w:t>
            </w:r>
          </w:p>
        </w:tc>
        <w:tc>
          <w:tcPr>
            <w:tcW w:w="440" w:type="pct"/>
            <w:vAlign w:val="center"/>
          </w:tcPr>
          <w:p w14:paraId="58B5EE30" w14:textId="50089EDE" w:rsidR="0045580D" w:rsidRPr="008E36C0" w:rsidRDefault="0045580D" w:rsidP="0045580D">
            <w:pPr>
              <w:spacing w:after="0"/>
              <w:jc w:val="center"/>
            </w:pPr>
            <w:r>
              <w:t>113</w:t>
            </w:r>
          </w:p>
        </w:tc>
        <w:tc>
          <w:tcPr>
            <w:tcW w:w="440" w:type="pct"/>
            <w:vAlign w:val="center"/>
          </w:tcPr>
          <w:p w14:paraId="567F8DA3" w14:textId="45B57317" w:rsidR="0045580D" w:rsidRPr="008E36C0" w:rsidRDefault="0045580D" w:rsidP="0045580D">
            <w:pPr>
              <w:spacing w:after="0"/>
              <w:jc w:val="center"/>
            </w:pPr>
            <w:r>
              <w:t>171</w:t>
            </w:r>
          </w:p>
        </w:tc>
        <w:tc>
          <w:tcPr>
            <w:tcW w:w="440" w:type="pct"/>
            <w:vAlign w:val="center"/>
          </w:tcPr>
          <w:p w14:paraId="76699D1F" w14:textId="2F576FFC" w:rsidR="0045580D" w:rsidRPr="008E36C0" w:rsidRDefault="0045580D" w:rsidP="0045580D">
            <w:pPr>
              <w:spacing w:after="0"/>
              <w:jc w:val="center"/>
            </w:pPr>
            <w:r>
              <w:t>234</w:t>
            </w:r>
          </w:p>
        </w:tc>
        <w:tc>
          <w:tcPr>
            <w:tcW w:w="440" w:type="pct"/>
            <w:vAlign w:val="center"/>
          </w:tcPr>
          <w:p w14:paraId="4CBDB894" w14:textId="1899B23B" w:rsidR="0045580D" w:rsidRPr="008E36C0" w:rsidRDefault="0045580D" w:rsidP="0045580D">
            <w:pPr>
              <w:spacing w:after="0"/>
              <w:jc w:val="center"/>
            </w:pPr>
            <w:r>
              <w:t>336</w:t>
            </w:r>
          </w:p>
        </w:tc>
        <w:tc>
          <w:tcPr>
            <w:tcW w:w="440" w:type="pct"/>
            <w:vAlign w:val="center"/>
          </w:tcPr>
          <w:p w14:paraId="255EEB98" w14:textId="7EE4FF51" w:rsidR="0045580D" w:rsidRPr="008E36C0" w:rsidRDefault="0045580D" w:rsidP="0045580D">
            <w:pPr>
              <w:spacing w:after="0"/>
              <w:jc w:val="center"/>
            </w:pPr>
            <w:r>
              <w:t>450</w:t>
            </w:r>
          </w:p>
        </w:tc>
        <w:tc>
          <w:tcPr>
            <w:tcW w:w="440" w:type="pct"/>
            <w:vAlign w:val="center"/>
          </w:tcPr>
          <w:p w14:paraId="4580FA4A" w14:textId="1F9855C0" w:rsidR="0045580D" w:rsidRPr="008E36C0" w:rsidRDefault="0045580D" w:rsidP="0045580D">
            <w:pPr>
              <w:spacing w:after="0"/>
              <w:jc w:val="center"/>
            </w:pPr>
            <w:r>
              <w:t>611</w:t>
            </w:r>
          </w:p>
        </w:tc>
      </w:tr>
    </w:tbl>
    <w:p w14:paraId="502BD212" w14:textId="3C476ED1" w:rsidR="00AD6217" w:rsidRDefault="00AD6217" w:rsidP="5ED0676F">
      <w:pPr>
        <w:pStyle w:val="Framhald"/>
        <w:spacing w:before="210"/>
        <w:rPr>
          <w:rFonts w:eastAsia="Times New Roman" w:cs="Times New Roman"/>
        </w:rPr>
      </w:pPr>
      <w:r w:rsidRPr="2159F4FA">
        <w:rPr>
          <w:rFonts w:eastAsia="Times New Roman" w:cs="Times New Roman"/>
        </w:rPr>
        <w:t xml:space="preserve">Sé beygja sýnileg skal merki staðsett 50 – 100 m áður en beygja hefst. Sé beygja ekki sýnileg skal eitt merki staðsett þar sem beygja hefst og annað merki staðsett 200 – 300 m áður en beygja hefst með undirmerki </w:t>
      </w:r>
      <w:r w:rsidR="00F97F95" w:rsidRPr="2159F4FA">
        <w:rPr>
          <w:rFonts w:eastAsia="Times New Roman" w:cs="Times New Roman"/>
          <w:i/>
          <w:iCs/>
        </w:rPr>
        <w:t>802</w:t>
      </w:r>
      <w:r w:rsidR="00300067">
        <w:rPr>
          <w:rFonts w:eastAsia="Times New Roman" w:cs="Times New Roman"/>
          <w:i/>
          <w:iCs/>
        </w:rPr>
        <w:t>.1</w:t>
      </w:r>
      <w:r w:rsidR="00F97F95" w:rsidRPr="2159F4FA">
        <w:rPr>
          <w:rFonts w:eastAsia="Times New Roman" w:cs="Times New Roman"/>
          <w:i/>
          <w:iCs/>
        </w:rPr>
        <w:t xml:space="preserve"> Fjarlægð</w:t>
      </w:r>
      <w:r w:rsidRPr="2159F4FA">
        <w:rPr>
          <w:rFonts w:eastAsia="Times New Roman" w:cs="Times New Roman"/>
        </w:rPr>
        <w:t>.</w:t>
      </w:r>
    </w:p>
    <w:p w14:paraId="3C26D448" w14:textId="05FCF58C" w:rsidR="00AD6217" w:rsidRDefault="00AD6217" w:rsidP="5ED0676F">
      <w:pPr>
        <w:pStyle w:val="Framhald"/>
        <w:spacing w:before="210"/>
        <w:rPr>
          <w:rFonts w:eastAsia="Times New Roman" w:cs="Times New Roman"/>
        </w:rPr>
      </w:pPr>
      <w:r w:rsidRPr="00DC3032">
        <w:rPr>
          <w:rFonts w:eastAsia="Times New Roman" w:cs="Times New Roman"/>
        </w:rPr>
        <w:t xml:space="preserve">Séu hættulegar beygjur fleiri en tvær skal lengd </w:t>
      </w:r>
      <w:r w:rsidR="00F8256E">
        <w:rPr>
          <w:rFonts w:eastAsia="Times New Roman" w:cs="Times New Roman"/>
        </w:rPr>
        <w:t>vegar</w:t>
      </w:r>
      <w:r w:rsidRPr="00DC3032">
        <w:rPr>
          <w:rFonts w:eastAsia="Times New Roman" w:cs="Times New Roman"/>
        </w:rPr>
        <w:t>kafla</w:t>
      </w:r>
      <w:r w:rsidR="00F8256E">
        <w:rPr>
          <w:rFonts w:eastAsia="Times New Roman" w:cs="Times New Roman"/>
        </w:rPr>
        <w:t>ns</w:t>
      </w:r>
      <w:r w:rsidRPr="00DC3032">
        <w:rPr>
          <w:rFonts w:eastAsia="Times New Roman" w:cs="Times New Roman"/>
        </w:rPr>
        <w:t xml:space="preserve"> </w:t>
      </w:r>
      <w:r w:rsidR="00F8256E">
        <w:rPr>
          <w:rFonts w:eastAsia="Times New Roman" w:cs="Times New Roman"/>
        </w:rPr>
        <w:t xml:space="preserve">sem beygjurnar eru á </w:t>
      </w:r>
      <w:r w:rsidRPr="00DC3032">
        <w:rPr>
          <w:rFonts w:eastAsia="Times New Roman" w:cs="Times New Roman"/>
        </w:rPr>
        <w:t xml:space="preserve">getið á undirmerki </w:t>
      </w:r>
      <w:r w:rsidR="004848DE" w:rsidRPr="004848DE">
        <w:rPr>
          <w:rFonts w:eastAsia="Times New Roman" w:cs="Times New Roman"/>
          <w:i/>
          <w:iCs/>
        </w:rPr>
        <w:t>804.1 Lengd gildissvæðis</w:t>
      </w:r>
      <w:r w:rsidRPr="00DC3032">
        <w:rPr>
          <w:rFonts w:eastAsia="Times New Roman" w:cs="Times New Roman"/>
        </w:rPr>
        <w:t>.</w:t>
      </w:r>
    </w:p>
    <w:p w14:paraId="38AAAA2B" w14:textId="0D702112" w:rsidR="00AD6217" w:rsidRDefault="00AD6217" w:rsidP="5ED0676F">
      <w:pPr>
        <w:pStyle w:val="Framhald"/>
        <w:spacing w:before="210"/>
        <w:rPr>
          <w:rFonts w:eastAsia="Times New Roman" w:cs="Times New Roman"/>
        </w:rPr>
      </w:pPr>
      <w:r w:rsidRPr="00DC3032">
        <w:rPr>
          <w:rFonts w:eastAsia="Times New Roman" w:cs="Times New Roman"/>
        </w:rPr>
        <w:t xml:space="preserve">Heimilt er að nota merkin annars staðar þar sem ástæða </w:t>
      </w:r>
      <w:r w:rsidR="00F8256E">
        <w:rPr>
          <w:rFonts w:eastAsia="Times New Roman" w:cs="Times New Roman"/>
        </w:rPr>
        <w:t>þykir</w:t>
      </w:r>
      <w:r w:rsidR="00F8256E" w:rsidRPr="00DC3032">
        <w:rPr>
          <w:rFonts w:eastAsia="Times New Roman" w:cs="Times New Roman"/>
        </w:rPr>
        <w:t xml:space="preserve"> </w:t>
      </w:r>
      <w:r w:rsidRPr="00DC3032">
        <w:rPr>
          <w:rFonts w:eastAsia="Times New Roman" w:cs="Times New Roman"/>
        </w:rPr>
        <w:t>til að vara við hættulegum beygjum</w:t>
      </w:r>
      <w:r w:rsidR="0045580D">
        <w:rPr>
          <w:rFonts w:eastAsia="Times New Roman" w:cs="Times New Roman"/>
        </w:rPr>
        <w:t>, svo sem innan þéttbýlis</w:t>
      </w:r>
    </w:p>
    <w:p w14:paraId="6B9933B6" w14:textId="77777777" w:rsidR="00A068AB" w:rsidRDefault="00A068AB" w:rsidP="00A068AB">
      <w:pPr>
        <w:pStyle w:val="Heading2"/>
        <w:rPr>
          <w:rFonts w:ascii="Times New Roman" w:eastAsia="Times New Roman" w:hAnsi="Times New Roman" w:cs="Times New Roman"/>
        </w:rPr>
      </w:pPr>
    </w:p>
    <w:p w14:paraId="6F61B7AA" w14:textId="640AB167" w:rsidR="00A068AB" w:rsidRDefault="00A068AB" w:rsidP="5ED0676F">
      <w:pPr>
        <w:pStyle w:val="Greinartitill"/>
        <w:rPr>
          <w:rFonts w:eastAsia="Times New Roman" w:cs="Times New Roman"/>
        </w:rPr>
      </w:pPr>
      <w:r w:rsidRPr="00DC3032">
        <w:rPr>
          <w:rFonts w:eastAsia="Times New Roman" w:cs="Times New Roman"/>
        </w:rPr>
        <w:t>104 Brött brekka</w:t>
      </w:r>
    </w:p>
    <w:p w14:paraId="12CFD9FD" w14:textId="3A8061A4" w:rsidR="00A068AB" w:rsidRDefault="00A068AB" w:rsidP="5ED0676F">
      <w:pPr>
        <w:pStyle w:val="Framhald"/>
        <w:rPr>
          <w:rFonts w:eastAsia="Times New Roman" w:cs="Times New Roman"/>
        </w:rPr>
      </w:pPr>
      <w:r w:rsidRPr="2159F4FA">
        <w:rPr>
          <w:rFonts w:eastAsia="Times New Roman" w:cs="Times New Roman"/>
        </w:rPr>
        <w:t xml:space="preserve">Merkið </w:t>
      </w:r>
      <w:r w:rsidR="57C3653E" w:rsidRPr="3EA8B93B">
        <w:rPr>
          <w:rFonts w:eastAsia="Times New Roman" w:cs="Times New Roman"/>
        </w:rPr>
        <w:t>skal</w:t>
      </w:r>
      <w:r w:rsidRPr="2159F4FA">
        <w:rPr>
          <w:rFonts w:eastAsia="Times New Roman" w:cs="Times New Roman"/>
        </w:rPr>
        <w:t xml:space="preserve"> nota áður en komið er að brattri brekku sem er 200 m </w:t>
      </w:r>
      <w:r w:rsidR="00420C9F">
        <w:rPr>
          <w:rFonts w:eastAsia="Times New Roman" w:cs="Times New Roman"/>
        </w:rPr>
        <w:t xml:space="preserve">að lengd </w:t>
      </w:r>
      <w:r w:rsidRPr="2159F4FA">
        <w:rPr>
          <w:rFonts w:eastAsia="Times New Roman" w:cs="Times New Roman"/>
        </w:rPr>
        <w:t>eða lengri</w:t>
      </w:r>
      <w:r w:rsidR="002F34ED" w:rsidRPr="2159F4FA">
        <w:rPr>
          <w:rFonts w:eastAsia="Times New Roman" w:cs="Times New Roman"/>
        </w:rPr>
        <w:t xml:space="preserve">. Við brekku sem hallar upp skal nota merki </w:t>
      </w:r>
      <w:r w:rsidR="002F34ED" w:rsidRPr="2159F4FA">
        <w:rPr>
          <w:rFonts w:eastAsia="Times New Roman" w:cs="Times New Roman"/>
          <w:i/>
          <w:iCs/>
        </w:rPr>
        <w:t>104.1</w:t>
      </w:r>
      <w:r w:rsidR="002F34ED" w:rsidRPr="2159F4FA">
        <w:rPr>
          <w:rFonts w:eastAsia="Times New Roman" w:cs="Times New Roman"/>
        </w:rPr>
        <w:t xml:space="preserve"> en við brekku sem hallar niður</w:t>
      </w:r>
      <w:r w:rsidR="006A7E58" w:rsidRPr="2159F4FA">
        <w:rPr>
          <w:rFonts w:eastAsia="Times New Roman" w:cs="Times New Roman"/>
        </w:rPr>
        <w:t xml:space="preserve"> skal nota merki </w:t>
      </w:r>
      <w:r w:rsidR="006A7E58" w:rsidRPr="2159F4FA">
        <w:rPr>
          <w:rFonts w:eastAsia="Times New Roman" w:cs="Times New Roman"/>
          <w:i/>
          <w:iCs/>
        </w:rPr>
        <w:t>104.2</w:t>
      </w:r>
      <w:r w:rsidRPr="2159F4FA">
        <w:rPr>
          <w:rFonts w:eastAsia="Times New Roman" w:cs="Times New Roman"/>
        </w:rPr>
        <w:t>. Brekka telst brött ef halli hennar á malarvegi er 10% eða meiri eða halli hennar á vegi með bundu slitlagi er 8% eða meiri.</w:t>
      </w:r>
    </w:p>
    <w:p w14:paraId="36200709" w14:textId="115B3138" w:rsidR="005867AB" w:rsidRDefault="00A068AB" w:rsidP="5ED0676F">
      <w:pPr>
        <w:pStyle w:val="Framhald"/>
        <w:rPr>
          <w:rFonts w:eastAsia="Times New Roman" w:cs="Times New Roman"/>
        </w:rPr>
      </w:pPr>
      <w:r w:rsidRPr="00DC3032">
        <w:rPr>
          <w:rFonts w:eastAsia="Times New Roman" w:cs="Times New Roman"/>
        </w:rPr>
        <w:t xml:space="preserve">Merkið skal sett upp 150 – 300 m áður en komið er að brekku. Ef brekkan er 500 m eða lengri skal lengd hennar gefin upp á undirmerki </w:t>
      </w:r>
      <w:r w:rsidR="002D0B58" w:rsidRPr="00DC3032">
        <w:rPr>
          <w:rFonts w:eastAsia="Times New Roman" w:cs="Times New Roman"/>
          <w:i/>
          <w:iCs/>
        </w:rPr>
        <w:t>804</w:t>
      </w:r>
      <w:r w:rsidR="00420C9F">
        <w:rPr>
          <w:rFonts w:eastAsia="Times New Roman" w:cs="Times New Roman"/>
          <w:i/>
          <w:iCs/>
        </w:rPr>
        <w:t>.1</w:t>
      </w:r>
      <w:r w:rsidR="002D0B58" w:rsidRPr="00DC3032">
        <w:rPr>
          <w:rFonts w:eastAsia="Times New Roman" w:cs="Times New Roman"/>
          <w:i/>
          <w:iCs/>
        </w:rPr>
        <w:t xml:space="preserve"> </w:t>
      </w:r>
      <w:r w:rsidR="00420C9F">
        <w:rPr>
          <w:rFonts w:eastAsia="Times New Roman" w:cs="Times New Roman"/>
          <w:i/>
          <w:iCs/>
        </w:rPr>
        <w:t>Lengd g</w:t>
      </w:r>
      <w:r w:rsidR="002D0B58" w:rsidRPr="00DC3032">
        <w:rPr>
          <w:rFonts w:eastAsia="Times New Roman" w:cs="Times New Roman"/>
          <w:i/>
          <w:iCs/>
        </w:rPr>
        <w:t>ildissvæði</w:t>
      </w:r>
      <w:r w:rsidR="00420C9F">
        <w:rPr>
          <w:rFonts w:eastAsia="Times New Roman" w:cs="Times New Roman"/>
          <w:i/>
          <w:iCs/>
        </w:rPr>
        <w:t>s</w:t>
      </w:r>
      <w:r w:rsidRPr="00DC3032">
        <w:rPr>
          <w:rFonts w:eastAsia="Times New Roman" w:cs="Times New Roman"/>
        </w:rPr>
        <w:t>.</w:t>
      </w:r>
    </w:p>
    <w:p w14:paraId="5FEBBB8C" w14:textId="27F76BA2" w:rsidR="00E618D7" w:rsidRPr="000A3EDD" w:rsidRDefault="00A068AB" w:rsidP="5ED0676F">
      <w:pPr>
        <w:pStyle w:val="Framhald"/>
        <w:rPr>
          <w:rFonts w:eastAsia="Times New Roman" w:cs="Times New Roman"/>
        </w:rPr>
      </w:pPr>
      <w:r w:rsidRPr="00DC3032">
        <w:rPr>
          <w:rFonts w:eastAsia="Times New Roman" w:cs="Times New Roman"/>
        </w:rPr>
        <w:t>Heimilt er að nota merkið áður en komið er að öðrum brekkum, þar sem sérstök ástæða er til að vara við þeim.</w:t>
      </w:r>
    </w:p>
    <w:p w14:paraId="7186C39D" w14:textId="77777777" w:rsidR="00E618D7" w:rsidRDefault="00E618D7" w:rsidP="00E618D7">
      <w:pPr>
        <w:pStyle w:val="Heading2"/>
        <w:rPr>
          <w:rFonts w:ascii="Times New Roman" w:eastAsia="Times New Roman" w:hAnsi="Times New Roman" w:cs="Times New Roman"/>
        </w:rPr>
      </w:pPr>
    </w:p>
    <w:p w14:paraId="5A0B3FD1" w14:textId="5B4316AC" w:rsidR="00E618D7" w:rsidRDefault="005F69BF" w:rsidP="5ED0676F">
      <w:pPr>
        <w:pStyle w:val="Greinartitill"/>
        <w:rPr>
          <w:rFonts w:eastAsia="Times New Roman" w:cs="Times New Roman"/>
        </w:rPr>
      </w:pPr>
      <w:r w:rsidRPr="00DC3032">
        <w:rPr>
          <w:rFonts w:eastAsia="Times New Roman" w:cs="Times New Roman"/>
        </w:rPr>
        <w:t>106</w:t>
      </w:r>
      <w:r w:rsidR="00E618D7" w:rsidRPr="00DC3032">
        <w:rPr>
          <w:rFonts w:eastAsia="Times New Roman" w:cs="Times New Roman"/>
        </w:rPr>
        <w:t xml:space="preserve"> Vegur mjókkar</w:t>
      </w:r>
    </w:p>
    <w:p w14:paraId="1A164F18" w14:textId="626C494D" w:rsidR="00E618D7" w:rsidRDefault="124BE866" w:rsidP="6850B7C9">
      <w:pPr>
        <w:pStyle w:val="Framhald"/>
        <w:rPr>
          <w:rFonts w:eastAsia="Times New Roman" w:cs="Times New Roman"/>
        </w:rPr>
      </w:pPr>
      <w:r w:rsidRPr="2159F4FA">
        <w:rPr>
          <w:rFonts w:eastAsia="Times New Roman" w:cs="Times New Roman"/>
        </w:rPr>
        <w:t>Merki</w:t>
      </w:r>
      <w:r w:rsidR="00A21C68" w:rsidRPr="2159F4FA">
        <w:rPr>
          <w:rFonts w:eastAsia="Times New Roman" w:cs="Times New Roman"/>
        </w:rPr>
        <w:t>ð</w:t>
      </w:r>
      <w:r w:rsidRPr="2159F4FA">
        <w:rPr>
          <w:rFonts w:eastAsia="Times New Roman" w:cs="Times New Roman"/>
        </w:rPr>
        <w:t xml:space="preserve"> </w:t>
      </w:r>
      <w:r w:rsidR="6700CD89" w:rsidRPr="3EA8B93B">
        <w:rPr>
          <w:rFonts w:eastAsia="Times New Roman" w:cs="Times New Roman"/>
        </w:rPr>
        <w:t>skal</w:t>
      </w:r>
      <w:r w:rsidRPr="2159F4FA">
        <w:rPr>
          <w:rFonts w:eastAsia="Times New Roman" w:cs="Times New Roman"/>
        </w:rPr>
        <w:t xml:space="preserve"> nota við verulega þrengingu á vegi með háum hámarkshraða og þéttri umferð. </w:t>
      </w:r>
      <w:r w:rsidR="007F1602">
        <w:rPr>
          <w:rFonts w:eastAsia="Times New Roman" w:cs="Times New Roman"/>
        </w:rPr>
        <w:t xml:space="preserve">Heimilt er </w:t>
      </w:r>
      <w:r w:rsidR="001311BE">
        <w:rPr>
          <w:rFonts w:eastAsia="Times New Roman" w:cs="Times New Roman"/>
        </w:rPr>
        <w:t>að nota merkið</w:t>
      </w:r>
      <w:r w:rsidRPr="2159F4FA">
        <w:rPr>
          <w:rFonts w:eastAsia="Times New Roman" w:cs="Times New Roman"/>
        </w:rPr>
        <w:t xml:space="preserve"> á öðrum vegum til</w:t>
      </w:r>
      <w:r w:rsidR="00A21C68" w:rsidRPr="2159F4FA">
        <w:rPr>
          <w:rFonts w:eastAsia="Times New Roman" w:cs="Times New Roman"/>
        </w:rPr>
        <w:t xml:space="preserve"> </w:t>
      </w:r>
      <w:r w:rsidRPr="2159F4FA">
        <w:rPr>
          <w:rFonts w:eastAsia="Times New Roman" w:cs="Times New Roman"/>
        </w:rPr>
        <w:t xml:space="preserve">að vekja athygli á þrengingu vegar þar sem þrengingin er ekki </w:t>
      </w:r>
      <w:r w:rsidR="00E022E4">
        <w:rPr>
          <w:rFonts w:eastAsia="Times New Roman" w:cs="Times New Roman"/>
        </w:rPr>
        <w:t>auðsjáanleg</w:t>
      </w:r>
      <w:r w:rsidRPr="2159F4FA">
        <w:rPr>
          <w:rFonts w:eastAsia="Times New Roman" w:cs="Times New Roman"/>
        </w:rPr>
        <w:t xml:space="preserve"> í nægilegri fjarlægð.</w:t>
      </w:r>
    </w:p>
    <w:p w14:paraId="785A67B9" w14:textId="71317F89" w:rsidR="00E618D7" w:rsidRDefault="124BE866" w:rsidP="00DC3032">
      <w:pPr>
        <w:pStyle w:val="Framhald"/>
      </w:pPr>
      <w:r w:rsidRPr="48881502">
        <w:rPr>
          <w:rFonts w:eastAsia="Times New Roman" w:cs="Times New Roman"/>
        </w:rPr>
        <w:t>Merkið er einkum notað:</w:t>
      </w:r>
    </w:p>
    <w:p w14:paraId="5560FDB8" w14:textId="556A60E4" w:rsidR="00E618D7" w:rsidRDefault="124BE866" w:rsidP="00E21F5B">
      <w:pPr>
        <w:pStyle w:val="Framhald"/>
        <w:numPr>
          <w:ilvl w:val="0"/>
          <w:numId w:val="60"/>
        </w:numPr>
      </w:pPr>
      <w:r w:rsidRPr="48881502">
        <w:rPr>
          <w:rFonts w:eastAsia="Times New Roman" w:cs="Times New Roman"/>
        </w:rPr>
        <w:t>við þversniðsbreytingu á vegi, sérstaklega þegar vegbreidd fer undir 5,5 m.</w:t>
      </w:r>
    </w:p>
    <w:p w14:paraId="28A2B3F9" w14:textId="4DC3D2B1" w:rsidR="00E618D7" w:rsidRDefault="124BE866" w:rsidP="00E21F5B">
      <w:pPr>
        <w:pStyle w:val="Framhald"/>
        <w:numPr>
          <w:ilvl w:val="0"/>
          <w:numId w:val="60"/>
        </w:numPr>
      </w:pPr>
      <w:r w:rsidRPr="48881502">
        <w:rPr>
          <w:rFonts w:eastAsia="Times New Roman" w:cs="Times New Roman"/>
        </w:rPr>
        <w:t>við þröngar brýr, undirgöng og þess háttar.</w:t>
      </w:r>
    </w:p>
    <w:p w14:paraId="0A2E8409" w14:textId="69C4A76A" w:rsidR="00E618D7" w:rsidRDefault="124BE866" w:rsidP="00E21F5B">
      <w:pPr>
        <w:pStyle w:val="Framhald"/>
        <w:numPr>
          <w:ilvl w:val="0"/>
          <w:numId w:val="60"/>
        </w:numPr>
        <w:rPr>
          <w:rFonts w:eastAsia="Times New Roman" w:cs="Times New Roman"/>
        </w:rPr>
      </w:pPr>
      <w:r w:rsidRPr="2159F4FA">
        <w:rPr>
          <w:rFonts w:eastAsia="Times New Roman" w:cs="Times New Roman"/>
        </w:rPr>
        <w:t xml:space="preserve">við þrengingu á vegi til </w:t>
      </w:r>
      <w:r w:rsidR="00E022E4">
        <w:rPr>
          <w:rFonts w:eastAsia="Times New Roman" w:cs="Times New Roman"/>
        </w:rPr>
        <w:t xml:space="preserve">að draga úr hraða, það er </w:t>
      </w:r>
      <w:r w:rsidRPr="2159F4FA">
        <w:rPr>
          <w:rFonts w:eastAsia="Times New Roman" w:cs="Times New Roman"/>
        </w:rPr>
        <w:t xml:space="preserve">þó ekki krafa </w:t>
      </w:r>
      <w:r w:rsidR="00E022E4">
        <w:rPr>
          <w:rFonts w:eastAsia="Times New Roman" w:cs="Times New Roman"/>
        </w:rPr>
        <w:t xml:space="preserve">í húsagötum þar sem leyfilegur hámarkshraði er 30 </w:t>
      </w:r>
      <w:r w:rsidR="00D32624">
        <w:rPr>
          <w:rFonts w:eastAsia="Times New Roman" w:cs="Times New Roman"/>
        </w:rPr>
        <w:t>km/klst.</w:t>
      </w:r>
      <w:r w:rsidR="00E022E4">
        <w:rPr>
          <w:rFonts w:eastAsia="Times New Roman" w:cs="Times New Roman"/>
        </w:rPr>
        <w:t xml:space="preserve"> eða lægri</w:t>
      </w:r>
      <w:r w:rsidRPr="2159F4FA">
        <w:rPr>
          <w:rFonts w:eastAsia="Times New Roman" w:cs="Times New Roman"/>
        </w:rPr>
        <w:t xml:space="preserve">. </w:t>
      </w:r>
    </w:p>
    <w:p w14:paraId="10117B46" w14:textId="78989AD2" w:rsidR="006C1F9F" w:rsidDel="00CF1546" w:rsidRDefault="00E618D7" w:rsidP="5ED0676F">
      <w:pPr>
        <w:pStyle w:val="Framhald"/>
        <w:rPr>
          <w:del w:id="23" w:author="Ingibjörg Albertsdóttir - VG" w:date="2022-08-05T13:15:00Z"/>
          <w:rFonts w:eastAsia="Times New Roman" w:cs="Times New Roman"/>
        </w:rPr>
      </w:pPr>
      <w:r w:rsidRPr="00DC3032">
        <w:rPr>
          <w:rFonts w:eastAsia="Times New Roman" w:cs="Times New Roman"/>
        </w:rPr>
        <w:t>Óheimilt er að nota merki</w:t>
      </w:r>
      <w:r w:rsidR="00420C9F">
        <w:rPr>
          <w:rFonts w:eastAsia="Times New Roman" w:cs="Times New Roman"/>
        </w:rPr>
        <w:t>ð</w:t>
      </w:r>
      <w:r w:rsidRPr="00DC3032">
        <w:rPr>
          <w:rFonts w:eastAsia="Times New Roman" w:cs="Times New Roman"/>
        </w:rPr>
        <w:t xml:space="preserve"> til að gefa til kynna fækkun akreina í sömu átt.</w:t>
      </w:r>
    </w:p>
    <w:p w14:paraId="2A7D2D6A" w14:textId="230D790E" w:rsidR="6850B7C9" w:rsidRDefault="6850B7C9" w:rsidP="00715483">
      <w:pPr>
        <w:pStyle w:val="Framhald"/>
        <w:rPr>
          <w:rFonts w:eastAsia="Times New Roman" w:cs="Times New Roman"/>
        </w:rPr>
      </w:pPr>
    </w:p>
    <w:p w14:paraId="09B2E754" w14:textId="77777777" w:rsidR="006C1F9F" w:rsidRDefault="006C1F9F" w:rsidP="006C1F9F">
      <w:pPr>
        <w:pStyle w:val="Heading2"/>
        <w:rPr>
          <w:rFonts w:ascii="Times New Roman" w:eastAsia="Times New Roman" w:hAnsi="Times New Roman" w:cs="Times New Roman"/>
        </w:rPr>
      </w:pPr>
    </w:p>
    <w:p w14:paraId="2F612C27" w14:textId="52B69161" w:rsidR="006C1F9F" w:rsidRDefault="006C1F9F" w:rsidP="5ED0676F">
      <w:pPr>
        <w:pStyle w:val="Greinartitill"/>
        <w:rPr>
          <w:rFonts w:eastAsia="Times New Roman" w:cs="Times New Roman"/>
        </w:rPr>
      </w:pPr>
      <w:r w:rsidRPr="00DC3032">
        <w:rPr>
          <w:rFonts w:eastAsia="Times New Roman" w:cs="Times New Roman"/>
        </w:rPr>
        <w:t>108</w:t>
      </w:r>
      <w:r w:rsidR="006C2617" w:rsidRPr="00DC3032">
        <w:rPr>
          <w:rFonts w:eastAsia="Times New Roman" w:cs="Times New Roman"/>
        </w:rPr>
        <w:t>.1</w:t>
      </w:r>
      <w:r w:rsidRPr="00DC3032">
        <w:rPr>
          <w:rFonts w:eastAsia="Times New Roman" w:cs="Times New Roman"/>
        </w:rPr>
        <w:t xml:space="preserve"> Ósléttur vegur</w:t>
      </w:r>
    </w:p>
    <w:p w14:paraId="3DE79535" w14:textId="096B848D" w:rsidR="006C1F9F" w:rsidRDefault="006C1F9F" w:rsidP="5ED0676F">
      <w:pPr>
        <w:pStyle w:val="Framhald"/>
        <w:rPr>
          <w:rFonts w:eastAsia="Times New Roman" w:cs="Times New Roman"/>
        </w:rPr>
      </w:pPr>
      <w:r w:rsidRPr="15FA19A0">
        <w:rPr>
          <w:rFonts w:eastAsia="Times New Roman" w:cs="Times New Roman"/>
        </w:rPr>
        <w:t xml:space="preserve">Merkið </w:t>
      </w:r>
      <w:r w:rsidR="5521DFC3" w:rsidRPr="15FA19A0">
        <w:rPr>
          <w:rFonts w:eastAsia="Times New Roman" w:cs="Times New Roman"/>
        </w:rPr>
        <w:t>skal</w:t>
      </w:r>
      <w:r w:rsidRPr="15FA19A0">
        <w:rPr>
          <w:rFonts w:eastAsia="Times New Roman" w:cs="Times New Roman"/>
        </w:rPr>
        <w:t xml:space="preserve"> nota áður en komið er að kafla þar sem nauðsynlegt er fyrir ökumann að draga úr hraða vegna ójafna á vegi. Merkið skal ekki nota þar sem</w:t>
      </w:r>
      <w:del w:id="24" w:author="Ingibjörg Albertsdóttir - VG" w:date="2022-08-05T14:48:00Z">
        <w:r w:rsidRPr="15FA19A0" w:rsidDel="00166C36">
          <w:rPr>
            <w:rFonts w:eastAsia="Times New Roman" w:cs="Times New Roman"/>
          </w:rPr>
          <w:delText xml:space="preserve"> </w:delText>
        </w:r>
        <w:r w:rsidR="210BF381" w:rsidRPr="15FA19A0" w:rsidDel="00166C36">
          <w:rPr>
            <w:rFonts w:eastAsia="Times New Roman" w:cs="Times New Roman"/>
          </w:rPr>
          <w:delText xml:space="preserve"> </w:delText>
        </w:r>
      </w:del>
      <w:ins w:id="25" w:author="Ingibjörg Albertsdóttir - VG" w:date="2022-08-05T14:48:00Z">
        <w:r w:rsidR="00166C36">
          <w:rPr>
            <w:rFonts w:eastAsia="Times New Roman" w:cs="Times New Roman"/>
          </w:rPr>
          <w:t xml:space="preserve"> </w:t>
        </w:r>
      </w:ins>
      <w:r w:rsidR="210BF381" w:rsidRPr="15FA19A0">
        <w:rPr>
          <w:rFonts w:eastAsia="Times New Roman" w:cs="Times New Roman"/>
        </w:rPr>
        <w:t>hraði umferðar</w:t>
      </w:r>
      <w:r w:rsidRPr="15FA19A0">
        <w:rPr>
          <w:rFonts w:eastAsia="Times New Roman" w:cs="Times New Roman"/>
        </w:rPr>
        <w:t xml:space="preserve"> er það lítill að ekki stafar hætta af, þ.e. að ójöfnur eru einungis til óþæginda.</w:t>
      </w:r>
    </w:p>
    <w:p w14:paraId="7853DF34" w14:textId="6C87DFAC" w:rsidR="006C1F9F" w:rsidRDefault="006C1F9F" w:rsidP="5ED0676F">
      <w:pPr>
        <w:pStyle w:val="Framhald"/>
        <w:rPr>
          <w:rFonts w:eastAsia="Times New Roman" w:cs="Times New Roman"/>
        </w:rPr>
      </w:pPr>
      <w:r w:rsidRPr="2159F4FA">
        <w:rPr>
          <w:rFonts w:eastAsia="Times New Roman" w:cs="Times New Roman"/>
        </w:rPr>
        <w:t xml:space="preserve">Merkið </w:t>
      </w:r>
      <w:r w:rsidR="40AC213E" w:rsidRPr="3EA8B93B">
        <w:rPr>
          <w:rFonts w:eastAsia="Times New Roman" w:cs="Times New Roman"/>
        </w:rPr>
        <w:t>skal</w:t>
      </w:r>
      <w:r w:rsidRPr="2159F4FA">
        <w:rPr>
          <w:rFonts w:eastAsia="Times New Roman" w:cs="Times New Roman"/>
        </w:rPr>
        <w:t xml:space="preserve"> nota þar sem unnið er að framkvæmdum á eða við veg í samræmi við nánari ákvæði </w:t>
      </w:r>
      <w:r w:rsidRPr="00420C9F">
        <w:rPr>
          <w:rFonts w:eastAsia="Times New Roman" w:cs="Times New Roman"/>
          <w:i/>
        </w:rPr>
        <w:t>reglugerðar um merkingar og aðrar öryggisráðstafanir vegna framkvæmda</w:t>
      </w:r>
      <w:r w:rsidR="00C51E3D" w:rsidRPr="00420C9F">
        <w:rPr>
          <w:rFonts w:eastAsia="Times New Roman" w:cs="Times New Roman"/>
          <w:i/>
        </w:rPr>
        <w:t>, viðburða og annarra aðstæðna</w:t>
      </w:r>
      <w:r w:rsidRPr="00420C9F">
        <w:rPr>
          <w:rFonts w:eastAsia="Times New Roman" w:cs="Times New Roman"/>
          <w:i/>
        </w:rPr>
        <w:t xml:space="preserve"> á og við veg</w:t>
      </w:r>
      <w:r w:rsidRPr="2159F4FA">
        <w:rPr>
          <w:rFonts w:eastAsia="Times New Roman" w:cs="Times New Roman"/>
        </w:rPr>
        <w:t xml:space="preserve"> og reglna sem settar hafa verið á grundvelli hennar.</w:t>
      </w:r>
    </w:p>
    <w:p w14:paraId="44A6BCA2" w14:textId="3F8C0189" w:rsidR="006C1F9F" w:rsidRDefault="28311C2A" w:rsidP="5ED0676F">
      <w:pPr>
        <w:pStyle w:val="Framhald"/>
        <w:rPr>
          <w:rFonts w:eastAsia="Times New Roman" w:cs="Times New Roman"/>
        </w:rPr>
      </w:pPr>
      <w:r w:rsidRPr="0F62C0CD">
        <w:rPr>
          <w:rFonts w:eastAsia="Times New Roman" w:cs="Times New Roman"/>
        </w:rPr>
        <w:t xml:space="preserve">Merkið er að jafnaði ætlað til tímabundinnar notkunar. </w:t>
      </w:r>
      <w:r w:rsidR="00B43925">
        <w:rPr>
          <w:rFonts w:eastAsia="Times New Roman" w:cs="Times New Roman"/>
        </w:rPr>
        <w:t xml:space="preserve">Heimilt er í </w:t>
      </w:r>
      <w:r w:rsidRPr="0F62C0CD">
        <w:rPr>
          <w:rFonts w:eastAsia="Times New Roman" w:cs="Times New Roman"/>
        </w:rPr>
        <w:t>undantekningartilfellum að nota merkið til að vara við</w:t>
      </w:r>
      <w:r w:rsidR="21128AAA" w:rsidRPr="0F62C0CD">
        <w:rPr>
          <w:rFonts w:eastAsia="Times New Roman" w:cs="Times New Roman"/>
        </w:rPr>
        <w:t xml:space="preserve"> </w:t>
      </w:r>
      <w:r w:rsidRPr="0F62C0CD">
        <w:rPr>
          <w:rFonts w:eastAsia="Times New Roman" w:cs="Times New Roman"/>
        </w:rPr>
        <w:t>viðvarandi ástandi.</w:t>
      </w:r>
    </w:p>
    <w:p w14:paraId="747EC8E9" w14:textId="77777777" w:rsidR="0079002D" w:rsidRDefault="0079002D" w:rsidP="0079002D">
      <w:pPr>
        <w:pStyle w:val="Heading2"/>
        <w:rPr>
          <w:rFonts w:ascii="Times New Roman" w:eastAsia="Times New Roman" w:hAnsi="Times New Roman" w:cs="Times New Roman"/>
        </w:rPr>
      </w:pPr>
    </w:p>
    <w:p w14:paraId="3EEE8DD4" w14:textId="795C748B" w:rsidR="0079002D" w:rsidRDefault="006C2617" w:rsidP="5ED0676F">
      <w:pPr>
        <w:pStyle w:val="Greinartitill"/>
        <w:rPr>
          <w:rFonts w:eastAsia="Times New Roman" w:cs="Times New Roman"/>
        </w:rPr>
      </w:pPr>
      <w:r w:rsidRPr="2159F4FA">
        <w:rPr>
          <w:rFonts w:eastAsia="Times New Roman" w:cs="Times New Roman"/>
        </w:rPr>
        <w:t>108.2</w:t>
      </w:r>
      <w:r w:rsidR="0079002D" w:rsidRPr="2159F4FA">
        <w:rPr>
          <w:rFonts w:eastAsia="Times New Roman" w:cs="Times New Roman"/>
        </w:rPr>
        <w:t xml:space="preserve"> Holur</w:t>
      </w:r>
    </w:p>
    <w:p w14:paraId="60C3E03F" w14:textId="68FB735F" w:rsidR="0079002D" w:rsidRDefault="007F1602" w:rsidP="5ED0676F">
      <w:pPr>
        <w:pStyle w:val="Framhald"/>
        <w:rPr>
          <w:rFonts w:eastAsia="Times New Roman" w:cs="Times New Roman"/>
        </w:rPr>
      </w:pPr>
      <w:r>
        <w:rPr>
          <w:rFonts w:eastAsia="Times New Roman" w:cs="Times New Roman"/>
        </w:rPr>
        <w:t>H</w:t>
      </w:r>
      <w:r w:rsidR="006B1DFB">
        <w:rPr>
          <w:rFonts w:eastAsia="Times New Roman" w:cs="Times New Roman"/>
        </w:rPr>
        <w:t>eimilt</w:t>
      </w:r>
      <w:r w:rsidR="0005623C">
        <w:rPr>
          <w:rFonts w:eastAsia="Times New Roman" w:cs="Times New Roman"/>
        </w:rPr>
        <w:t xml:space="preserve"> </w:t>
      </w:r>
      <w:r>
        <w:rPr>
          <w:rFonts w:eastAsia="Times New Roman" w:cs="Times New Roman"/>
        </w:rPr>
        <w:t xml:space="preserve">er </w:t>
      </w:r>
      <w:r w:rsidR="0079002D" w:rsidRPr="00DC3032">
        <w:rPr>
          <w:rFonts w:eastAsia="Times New Roman" w:cs="Times New Roman"/>
        </w:rPr>
        <w:t xml:space="preserve">að nota </w:t>
      </w:r>
      <w:r w:rsidR="00764EFD">
        <w:rPr>
          <w:rFonts w:eastAsia="Times New Roman" w:cs="Times New Roman"/>
        </w:rPr>
        <w:t xml:space="preserve">merkið </w:t>
      </w:r>
      <w:r w:rsidR="0079002D" w:rsidRPr="00DC3032">
        <w:rPr>
          <w:rFonts w:eastAsia="Times New Roman" w:cs="Times New Roman"/>
        </w:rPr>
        <w:t>þar sem hola eða önnur vegskemmd er á vegi sem ekki hefur verið unnt að bregðast við með öðrum hætti eða þar sem sérstök hætta er á holumyndun vegna ástands vegarins eða annarra aðstæðna.</w:t>
      </w:r>
    </w:p>
    <w:p w14:paraId="557EAFBF" w14:textId="77777777" w:rsidR="0079002D" w:rsidRPr="00BB6666" w:rsidRDefault="0079002D" w:rsidP="5ED0676F">
      <w:pPr>
        <w:pStyle w:val="Framhald"/>
        <w:rPr>
          <w:rFonts w:eastAsia="Times New Roman" w:cs="Times New Roman"/>
        </w:rPr>
      </w:pPr>
      <w:r w:rsidRPr="00DC3032">
        <w:rPr>
          <w:rFonts w:eastAsia="Times New Roman" w:cs="Times New Roman"/>
        </w:rPr>
        <w:t>Merkið er einungis ætlað til tímabundinnar notkunar en ekki til að vara við viðvarandi ástandi.</w:t>
      </w:r>
    </w:p>
    <w:p w14:paraId="78290A93" w14:textId="77777777" w:rsidR="0079002D" w:rsidRDefault="0079002D" w:rsidP="0079002D">
      <w:pPr>
        <w:pStyle w:val="Heading2"/>
        <w:rPr>
          <w:rFonts w:ascii="Times New Roman" w:eastAsia="Times New Roman" w:hAnsi="Times New Roman" w:cs="Times New Roman"/>
        </w:rPr>
      </w:pPr>
    </w:p>
    <w:p w14:paraId="5987A196" w14:textId="2E1541CE" w:rsidR="0079002D" w:rsidRDefault="0079002D" w:rsidP="5ED0676F">
      <w:pPr>
        <w:pStyle w:val="Greinartitill"/>
        <w:rPr>
          <w:rFonts w:eastAsia="Times New Roman" w:cs="Times New Roman"/>
        </w:rPr>
      </w:pPr>
      <w:r w:rsidRPr="2159F4FA">
        <w:rPr>
          <w:rFonts w:eastAsia="Times New Roman" w:cs="Times New Roman"/>
        </w:rPr>
        <w:t>109 Hraðahindrun</w:t>
      </w:r>
    </w:p>
    <w:p w14:paraId="434EDED2" w14:textId="053C8273" w:rsidR="0079002D" w:rsidRDefault="0079002D" w:rsidP="5ED0676F">
      <w:pPr>
        <w:pStyle w:val="Framhald"/>
        <w:rPr>
          <w:rFonts w:eastAsia="Times New Roman" w:cs="Times New Roman"/>
        </w:rPr>
      </w:pPr>
      <w:r w:rsidRPr="15FA19A0">
        <w:rPr>
          <w:rFonts w:eastAsia="Times New Roman" w:cs="Times New Roman"/>
        </w:rPr>
        <w:t xml:space="preserve">Merkið </w:t>
      </w:r>
      <w:r w:rsidR="1877A04C" w:rsidRPr="15FA19A0">
        <w:rPr>
          <w:rFonts w:eastAsia="Times New Roman" w:cs="Times New Roman"/>
        </w:rPr>
        <w:t xml:space="preserve">skal </w:t>
      </w:r>
      <w:r w:rsidRPr="15FA19A0">
        <w:rPr>
          <w:rFonts w:eastAsia="Times New Roman" w:cs="Times New Roman"/>
        </w:rPr>
        <w:t xml:space="preserve">nota þar sem sett hefur verið hindrun á veg til að draga úr hraða umferðar og </w:t>
      </w:r>
      <w:r w:rsidR="29E868A0" w:rsidRPr="15FA19A0">
        <w:rPr>
          <w:rFonts w:eastAsia="Times New Roman" w:cs="Times New Roman"/>
        </w:rPr>
        <w:t xml:space="preserve">leyfilegur </w:t>
      </w:r>
      <w:r w:rsidRPr="15FA19A0">
        <w:rPr>
          <w:rFonts w:eastAsia="Times New Roman" w:cs="Times New Roman"/>
        </w:rPr>
        <w:t>hámarkshraði á vegi er yfir 30 km á klukkustund. Merkið skal sett upp 0 – 15 m fyrir hindrunina.</w:t>
      </w:r>
    </w:p>
    <w:p w14:paraId="64E371A9" w14:textId="3B41E3F8" w:rsidR="0079002D" w:rsidRDefault="6FAED913" w:rsidP="3D9BF2E9">
      <w:pPr>
        <w:pStyle w:val="Framhald"/>
        <w:rPr>
          <w:rFonts w:eastAsia="Times New Roman" w:cs="Times New Roman"/>
        </w:rPr>
      </w:pPr>
      <w:r w:rsidRPr="15FA19A0">
        <w:rPr>
          <w:rFonts w:eastAsia="Times New Roman" w:cs="Times New Roman"/>
        </w:rPr>
        <w:t xml:space="preserve">Heimilt er að nota merkið þar sem </w:t>
      </w:r>
      <w:r w:rsidR="6327EB53" w:rsidRPr="15FA19A0">
        <w:rPr>
          <w:rFonts w:eastAsia="Times New Roman" w:cs="Times New Roman"/>
        </w:rPr>
        <w:t>leyf</w:t>
      </w:r>
      <w:r w:rsidR="0096E6CD" w:rsidRPr="15FA19A0">
        <w:rPr>
          <w:rFonts w:eastAsia="Times New Roman" w:cs="Times New Roman"/>
        </w:rPr>
        <w:t>ilegur</w:t>
      </w:r>
      <w:r w:rsidR="6327EB53" w:rsidRPr="15FA19A0">
        <w:rPr>
          <w:rFonts w:eastAsia="Times New Roman" w:cs="Times New Roman"/>
        </w:rPr>
        <w:t xml:space="preserve"> </w:t>
      </w:r>
      <w:r w:rsidRPr="15FA19A0">
        <w:rPr>
          <w:rFonts w:eastAsia="Times New Roman" w:cs="Times New Roman"/>
        </w:rPr>
        <w:t>hámarkshraði á vegi er 30 km</w:t>
      </w:r>
      <w:del w:id="26" w:author="Ingibjörg Albertsdóttir - VG" w:date="2022-08-05T14:51:00Z">
        <w:r w:rsidRPr="15FA19A0" w:rsidDel="001D1AB5">
          <w:rPr>
            <w:rFonts w:eastAsia="Times New Roman" w:cs="Times New Roman"/>
          </w:rPr>
          <w:delText xml:space="preserve"> á klukkustund</w:delText>
        </w:r>
      </w:del>
      <w:ins w:id="27" w:author="Ingibjörg Albertsdóttir - VG" w:date="2022-08-05T14:51:00Z">
        <w:r w:rsidR="001D1AB5">
          <w:rPr>
            <w:rFonts w:eastAsia="Times New Roman" w:cs="Times New Roman"/>
          </w:rPr>
          <w:t>/klst.</w:t>
        </w:r>
      </w:ins>
      <w:r w:rsidRPr="15FA19A0">
        <w:rPr>
          <w:rFonts w:eastAsia="Times New Roman" w:cs="Times New Roman"/>
        </w:rPr>
        <w:t xml:space="preserve"> eða lægri, þar sem sérstök ástæða er til að vara við hindrun á vegi. </w:t>
      </w:r>
    </w:p>
    <w:p w14:paraId="43C6E446" w14:textId="10BA0F3D" w:rsidR="0079002D" w:rsidRDefault="0079002D" w:rsidP="5ED0676F">
      <w:pPr>
        <w:pStyle w:val="Framhald"/>
        <w:rPr>
          <w:rFonts w:eastAsia="Times New Roman" w:cs="Times New Roman"/>
        </w:rPr>
      </w:pPr>
      <w:r w:rsidRPr="00DC3032">
        <w:rPr>
          <w:rFonts w:eastAsia="Times New Roman" w:cs="Times New Roman"/>
        </w:rPr>
        <w:t xml:space="preserve">Utan þéttbýlis skal annað merki sett upp að lágmarki 150 m áður en komið er að hindruninni og fjarlægð að henni gefin upp á undirmerki </w:t>
      </w:r>
      <w:r w:rsidR="006C2617" w:rsidRPr="00DC3032">
        <w:rPr>
          <w:rFonts w:eastAsia="Times New Roman" w:cs="Times New Roman"/>
          <w:i/>
          <w:iCs/>
        </w:rPr>
        <w:t>802</w:t>
      </w:r>
      <w:r w:rsidR="005923D2">
        <w:rPr>
          <w:rFonts w:eastAsia="Times New Roman" w:cs="Times New Roman"/>
          <w:i/>
          <w:iCs/>
        </w:rPr>
        <w:t>.1</w:t>
      </w:r>
      <w:r w:rsidR="006C2617" w:rsidRPr="00DC3032">
        <w:rPr>
          <w:rFonts w:eastAsia="Times New Roman" w:cs="Times New Roman"/>
          <w:i/>
          <w:iCs/>
        </w:rPr>
        <w:t xml:space="preserve"> Fjarlægð</w:t>
      </w:r>
      <w:r w:rsidRPr="00DC3032">
        <w:rPr>
          <w:rFonts w:eastAsia="Times New Roman" w:cs="Times New Roman"/>
        </w:rPr>
        <w:t xml:space="preserve">. </w:t>
      </w:r>
    </w:p>
    <w:p w14:paraId="40301DEF" w14:textId="59B69CE9" w:rsidR="0079002D" w:rsidRDefault="0079002D" w:rsidP="5ED0676F">
      <w:pPr>
        <w:pStyle w:val="Framhald"/>
        <w:rPr>
          <w:rFonts w:eastAsia="Times New Roman" w:cs="Times New Roman"/>
        </w:rPr>
      </w:pPr>
      <w:r w:rsidRPr="00DC3032">
        <w:rPr>
          <w:rFonts w:eastAsia="Times New Roman" w:cs="Times New Roman"/>
        </w:rPr>
        <w:t>Heimilt er að setja u</w:t>
      </w:r>
      <w:r w:rsidRPr="00C355EB">
        <w:rPr>
          <w:rFonts w:eastAsia="Times New Roman" w:cs="Times New Roman"/>
        </w:rPr>
        <w:t>pp</w:t>
      </w:r>
      <w:r w:rsidR="005923D2">
        <w:rPr>
          <w:rFonts w:eastAsia="Times New Roman" w:cs="Times New Roman"/>
        </w:rPr>
        <w:t xml:space="preserve"> merki</w:t>
      </w:r>
      <w:r w:rsidRPr="00C355EB">
        <w:rPr>
          <w:rFonts w:eastAsia="Times New Roman" w:cs="Times New Roman"/>
        </w:rPr>
        <w:t xml:space="preserve"> </w:t>
      </w:r>
      <w:r w:rsidR="038F6A81" w:rsidRPr="00DC3032">
        <w:rPr>
          <w:rFonts w:eastAsia="Times New Roman" w:cs="Times New Roman"/>
          <w:i/>
        </w:rPr>
        <w:t>913 G</w:t>
      </w:r>
      <w:r w:rsidRPr="00DC3032">
        <w:rPr>
          <w:rFonts w:eastAsia="Times New Roman" w:cs="Times New Roman"/>
          <w:i/>
        </w:rPr>
        <w:t>átstaur</w:t>
      </w:r>
      <w:r w:rsidRPr="00C355EB">
        <w:rPr>
          <w:rFonts w:eastAsia="Times New Roman" w:cs="Times New Roman"/>
        </w:rPr>
        <w:t xml:space="preserve"> v</w:t>
      </w:r>
      <w:r w:rsidRPr="00DC3032">
        <w:rPr>
          <w:rFonts w:eastAsia="Times New Roman" w:cs="Times New Roman"/>
        </w:rPr>
        <w:t xml:space="preserve">ið hindrun til frekari viðvörunar. </w:t>
      </w:r>
    </w:p>
    <w:p w14:paraId="10F91EC3" w14:textId="05ACC667" w:rsidR="006A602C" w:rsidRPr="006A602C" w:rsidRDefault="0079002D" w:rsidP="006A602C">
      <w:pPr>
        <w:pStyle w:val="Framhald"/>
        <w:rPr>
          <w:rFonts w:eastAsia="Times New Roman" w:cs="Times New Roman"/>
        </w:rPr>
      </w:pPr>
      <w:r w:rsidRPr="00DC3032">
        <w:rPr>
          <w:rFonts w:eastAsia="Times New Roman" w:cs="Times New Roman"/>
        </w:rPr>
        <w:t xml:space="preserve">Heimilt er að nota merkið með undirmerki </w:t>
      </w:r>
      <w:r w:rsidR="004848DE" w:rsidRPr="004848DE">
        <w:rPr>
          <w:rFonts w:eastAsia="Times New Roman" w:cs="Times New Roman"/>
          <w:i/>
          <w:iCs/>
        </w:rPr>
        <w:t>804.1 Lengd gildissvæðis</w:t>
      </w:r>
      <w:r w:rsidRPr="00DC3032">
        <w:rPr>
          <w:rFonts w:eastAsia="Times New Roman" w:cs="Times New Roman"/>
        </w:rPr>
        <w:t xml:space="preserve"> til skýringar við fyrstu upphækkun í götu, í stað þess að merkja hverja hindrun í götu.</w:t>
      </w:r>
    </w:p>
    <w:p w14:paraId="7E855F3A" w14:textId="40AE4456" w:rsidR="7DB2CAA7" w:rsidRDefault="7DB2CAA7" w:rsidP="00513C29">
      <w:pPr>
        <w:pStyle w:val="Framhald"/>
        <w:rPr>
          <w:rFonts w:eastAsia="Times New Roman" w:cs="Times New Roman"/>
        </w:rPr>
      </w:pPr>
      <w:r w:rsidRPr="08B3D6C3">
        <w:rPr>
          <w:rFonts w:eastAsia="Times New Roman" w:cs="Times New Roman"/>
        </w:rPr>
        <w:t xml:space="preserve">Undirmerki </w:t>
      </w:r>
      <w:r w:rsidR="00DF2303" w:rsidRPr="08B3D6C3">
        <w:rPr>
          <w:rFonts w:eastAsia="Times New Roman" w:cs="Times New Roman"/>
          <w:i/>
        </w:rPr>
        <w:t>808</w:t>
      </w:r>
      <w:r w:rsidR="0091432E" w:rsidRPr="08B3D6C3">
        <w:rPr>
          <w:rFonts w:eastAsia="Times New Roman" w:cs="Times New Roman"/>
          <w:i/>
        </w:rPr>
        <w:t>.1</w:t>
      </w:r>
      <w:r w:rsidRPr="08B3D6C3">
        <w:rPr>
          <w:rFonts w:eastAsia="Times New Roman" w:cs="Times New Roman"/>
          <w:i/>
        </w:rPr>
        <w:t xml:space="preserve"> Texti</w:t>
      </w:r>
      <w:del w:id="28" w:author="Ingibjörg Albertsdóttir - VG" w:date="2022-08-05T14:48:00Z">
        <w:r w:rsidRPr="08B3D6C3" w:rsidDel="00166C36">
          <w:rPr>
            <w:rFonts w:eastAsia="Times New Roman" w:cs="Times New Roman"/>
            <w:i/>
          </w:rPr>
          <w:delText xml:space="preserve"> </w:delText>
        </w:r>
        <w:r w:rsidRPr="08B3D6C3" w:rsidDel="00166C36">
          <w:rPr>
            <w:rFonts w:eastAsia="Times New Roman" w:cs="Times New Roman"/>
          </w:rPr>
          <w:delText xml:space="preserve"> </w:delText>
        </w:r>
      </w:del>
      <w:ins w:id="29" w:author="Ingibjörg Albertsdóttir - VG" w:date="2022-08-05T14:48:00Z">
        <w:r w:rsidR="00166C36">
          <w:rPr>
            <w:rFonts w:eastAsia="Times New Roman" w:cs="Times New Roman"/>
            <w:i/>
          </w:rPr>
          <w:t xml:space="preserve"> </w:t>
        </w:r>
      </w:ins>
      <w:del w:id="30" w:author="Ingibjörg Albertsdóttir - VG" w:date="2022-08-05T14:51:00Z">
        <w:r w:rsidRPr="08B3D6C3" w:rsidDel="00DC004C">
          <w:rPr>
            <w:rFonts w:eastAsia="Times New Roman" w:cs="Times New Roman"/>
          </w:rPr>
          <w:delText xml:space="preserve"> </w:delText>
        </w:r>
      </w:del>
      <w:r w:rsidRPr="08B3D6C3">
        <w:rPr>
          <w:rFonts w:eastAsia="Times New Roman" w:cs="Times New Roman"/>
        </w:rPr>
        <w:t xml:space="preserve">með </w:t>
      </w:r>
      <w:r w:rsidRPr="006802EC">
        <w:rPr>
          <w:rFonts w:eastAsia="Times New Roman" w:cs="Times New Roman"/>
        </w:rPr>
        <w:t xml:space="preserve">áletruninni </w:t>
      </w:r>
      <w:r w:rsidR="006802EC">
        <w:rPr>
          <w:rFonts w:eastAsia="Times New Roman" w:cs="Times New Roman"/>
        </w:rPr>
        <w:t>„</w:t>
      </w:r>
      <w:r w:rsidRPr="006802EC">
        <w:rPr>
          <w:rFonts w:eastAsia="Times New Roman" w:cs="Times New Roman"/>
        </w:rPr>
        <w:t>Við hraðakstur</w:t>
      </w:r>
      <w:ins w:id="31" w:author="Ingibjörg Albertsdóttir - VG" w:date="2022-08-05T14:51:00Z">
        <w:r w:rsidR="00DC004C">
          <w:rPr>
            <w:rFonts w:eastAsia="Times New Roman" w:cs="Times New Roman"/>
          </w:rPr>
          <w:t>“</w:t>
        </w:r>
      </w:ins>
      <w:del w:id="32" w:author="Ingibjörg Albertsdóttir - VG" w:date="2022-08-05T14:51:00Z">
        <w:r w:rsidRPr="006802EC" w:rsidDel="00DC004C">
          <w:rPr>
            <w:rFonts w:eastAsia="Times New Roman" w:cs="Times New Roman"/>
          </w:rPr>
          <w:delText>”</w:delText>
        </w:r>
      </w:del>
      <w:r w:rsidRPr="006802EC">
        <w:rPr>
          <w:rFonts w:eastAsia="Times New Roman" w:cs="Times New Roman"/>
        </w:rPr>
        <w:t xml:space="preserve"> </w:t>
      </w:r>
      <w:r w:rsidR="00214433" w:rsidRPr="006802EC">
        <w:rPr>
          <w:rFonts w:eastAsia="Times New Roman" w:cs="Times New Roman"/>
        </w:rPr>
        <w:t>skal nota</w:t>
      </w:r>
      <w:r w:rsidRPr="08B3D6C3">
        <w:rPr>
          <w:rFonts w:eastAsia="Times New Roman" w:cs="Times New Roman"/>
        </w:rPr>
        <w:t xml:space="preserve"> með merkinu til að vara við hraðahindrun sem virkjast ef ekið er </w:t>
      </w:r>
      <w:r w:rsidR="50BC6A3C" w:rsidRPr="08B3D6C3">
        <w:rPr>
          <w:rFonts w:eastAsia="Times New Roman" w:cs="Times New Roman"/>
        </w:rPr>
        <w:t xml:space="preserve">hraðar en á leyfðum hámarkshraða. </w:t>
      </w:r>
    </w:p>
    <w:p w14:paraId="401DD683" w14:textId="6D59BC75" w:rsidR="0079002D" w:rsidRPr="00B63D17" w:rsidRDefault="3ACEC1EF" w:rsidP="5ED0676F">
      <w:pPr>
        <w:pStyle w:val="Framhald"/>
        <w:rPr>
          <w:rFonts w:eastAsia="Times New Roman" w:cs="Times New Roman"/>
        </w:rPr>
      </w:pPr>
      <w:r w:rsidRPr="3EA8B93B">
        <w:rPr>
          <w:rFonts w:eastAsia="Times New Roman" w:cs="Times New Roman"/>
        </w:rPr>
        <w:t>Almennt er e</w:t>
      </w:r>
      <w:r w:rsidR="0079002D" w:rsidRPr="3EA8B93B">
        <w:rPr>
          <w:rFonts w:eastAsia="Times New Roman" w:cs="Times New Roman"/>
        </w:rPr>
        <w:t>kki</w:t>
      </w:r>
      <w:r w:rsidR="0079002D" w:rsidRPr="00DC3032">
        <w:rPr>
          <w:rFonts w:eastAsia="Times New Roman" w:cs="Times New Roman"/>
        </w:rPr>
        <w:t xml:space="preserve"> er þörf á að nota merkið við upphækkanir sem eru í gatnamótum eða þétt við gatnamót þar sem umferð hægir á sér vegna gatnamótanna.</w:t>
      </w:r>
    </w:p>
    <w:p w14:paraId="64471F50" w14:textId="77777777" w:rsidR="00107A50" w:rsidRDefault="00107A50" w:rsidP="00107A50">
      <w:pPr>
        <w:pStyle w:val="Heading2"/>
      </w:pPr>
    </w:p>
    <w:p w14:paraId="17893C85" w14:textId="5B14AD4C" w:rsidR="00107A50" w:rsidRDefault="00107A50" w:rsidP="00107A50">
      <w:pPr>
        <w:pStyle w:val="Greinartitill"/>
      </w:pPr>
      <w:r>
        <w:t>110 Vegavinna</w:t>
      </w:r>
    </w:p>
    <w:p w14:paraId="06E388D8" w14:textId="548353CB" w:rsidR="00107A50" w:rsidRDefault="00107A50" w:rsidP="00B55506">
      <w:pPr>
        <w:pStyle w:val="Framhald"/>
      </w:pPr>
      <w:r>
        <w:t xml:space="preserve">Merkið </w:t>
      </w:r>
      <w:r w:rsidR="0EF09DEB">
        <w:t>skal</w:t>
      </w:r>
      <w:r>
        <w:t xml:space="preserve"> nota þar sem unnið er að framkvæmdum á eða við veg í samræmi við nánari ákvæði </w:t>
      </w:r>
      <w:r w:rsidR="00C51E3D" w:rsidRPr="00420C9F">
        <w:rPr>
          <w:rFonts w:eastAsia="Times New Roman" w:cs="Times New Roman"/>
          <w:i/>
        </w:rPr>
        <w:t>reglugerðar um merkingar og aðrar öryggisráðstafanir vegna framkvæmda, viðburða og annarra aðstæðna á og við veg</w:t>
      </w:r>
      <w:r>
        <w:t xml:space="preserve"> og reglna sem settar hafa verið á grundvelli hennar.</w:t>
      </w:r>
    </w:p>
    <w:p w14:paraId="620587BB" w14:textId="77777777" w:rsidR="00107A50" w:rsidRDefault="00107A50" w:rsidP="00107A50">
      <w:pPr>
        <w:pStyle w:val="Heading2"/>
      </w:pPr>
    </w:p>
    <w:p w14:paraId="0934F2CB" w14:textId="59874E6D" w:rsidR="00107A50" w:rsidRDefault="00107A50" w:rsidP="00107A50">
      <w:pPr>
        <w:pStyle w:val="Greinartitill"/>
      </w:pPr>
      <w:r>
        <w:t>111 Vegheflun</w:t>
      </w:r>
    </w:p>
    <w:p w14:paraId="4F5311C3" w14:textId="2608DF4D" w:rsidR="00107A50" w:rsidRDefault="00107A50" w:rsidP="00B55506">
      <w:pPr>
        <w:pStyle w:val="Framhald"/>
      </w:pPr>
      <w:r>
        <w:t xml:space="preserve">Merkið </w:t>
      </w:r>
      <w:r w:rsidR="52DDF72E">
        <w:t>skal</w:t>
      </w:r>
      <w:r>
        <w:t xml:space="preserve"> nota þar sem unnið er að vegheflun í samræmi við nánari ákvæði </w:t>
      </w:r>
      <w:r w:rsidR="00C51E3D" w:rsidRPr="00420C9F">
        <w:rPr>
          <w:rFonts w:eastAsia="Times New Roman" w:cs="Times New Roman"/>
          <w:i/>
        </w:rPr>
        <w:t>reglugerðar um merkingar og aðrar öryggisráðstafanir vegna framkvæmda, viðburða og annarra aðstæðna á og við veg</w:t>
      </w:r>
      <w:r>
        <w:t xml:space="preserve"> og reglna sem settar hafa verið á grundvelli hennar.</w:t>
      </w:r>
    </w:p>
    <w:p w14:paraId="3259CDBB" w14:textId="77777777" w:rsidR="00107A50" w:rsidRDefault="00107A50" w:rsidP="00107A50">
      <w:pPr>
        <w:pStyle w:val="Heading2"/>
      </w:pPr>
    </w:p>
    <w:p w14:paraId="3A365FD1" w14:textId="2E1209F2" w:rsidR="00107A50" w:rsidRDefault="00107A50" w:rsidP="00107A50">
      <w:pPr>
        <w:pStyle w:val="Greinartitill"/>
      </w:pPr>
      <w:r>
        <w:t>112 Steinkast</w:t>
      </w:r>
    </w:p>
    <w:p w14:paraId="5306A972" w14:textId="1FF292E5" w:rsidR="00107A50" w:rsidRDefault="00107A50" w:rsidP="00B55506">
      <w:pPr>
        <w:pStyle w:val="Framhald"/>
      </w:pPr>
      <w:r>
        <w:t xml:space="preserve">Merkið </w:t>
      </w:r>
      <w:r w:rsidR="1399B8B1">
        <w:t xml:space="preserve">skal </w:t>
      </w:r>
      <w:r>
        <w:t xml:space="preserve">nota þar sem lögð hefur verið ný klæðing eða </w:t>
      </w:r>
      <w:r w:rsidR="00660D0B">
        <w:t>gert hefur</w:t>
      </w:r>
      <w:r>
        <w:t xml:space="preserve"> verið við klæðingu og hætta er á steinkasti.</w:t>
      </w:r>
    </w:p>
    <w:p w14:paraId="419F500F" w14:textId="122DC3F9" w:rsidR="00107A50" w:rsidRDefault="00107A50" w:rsidP="00107A50">
      <w:pPr>
        <w:pStyle w:val="Framhald"/>
      </w:pPr>
      <w:r>
        <w:t xml:space="preserve">Merkið </w:t>
      </w:r>
      <w:r w:rsidR="2040503D">
        <w:t>skal</w:t>
      </w:r>
      <w:r>
        <w:t xml:space="preserve"> nota þar sem unnið er að framkvæmdum á eða við veg í samræmi við nánari ákvæði </w:t>
      </w:r>
      <w:r w:rsidR="00C51E3D" w:rsidRPr="00420C9F">
        <w:rPr>
          <w:rFonts w:eastAsia="Times New Roman" w:cs="Times New Roman"/>
          <w:i/>
        </w:rPr>
        <w:t>reglugerðar um merkingar og aðrar öryggisráðstafanir vegna framkvæmda, viðburða og annarra aðstæðna á og við veg</w:t>
      </w:r>
      <w:r>
        <w:t xml:space="preserve"> og reglna sem settar hafa verið á grundvelli hennar.</w:t>
      </w:r>
    </w:p>
    <w:p w14:paraId="17CF1A88" w14:textId="77777777" w:rsidR="00107A50" w:rsidRDefault="00107A50" w:rsidP="00107A50">
      <w:pPr>
        <w:pStyle w:val="Framhald"/>
      </w:pPr>
      <w:r>
        <w:t>Heimilt er að nota merkið annars staðar þar sem hætta er á steinkasti.</w:t>
      </w:r>
    </w:p>
    <w:p w14:paraId="125E341D" w14:textId="77777777" w:rsidR="00666E52" w:rsidRDefault="00666E52" w:rsidP="00666E52">
      <w:pPr>
        <w:pStyle w:val="Heading2"/>
      </w:pPr>
    </w:p>
    <w:p w14:paraId="4301FEFF" w14:textId="164DD8F5" w:rsidR="00666E52" w:rsidRDefault="00061685" w:rsidP="00666E52">
      <w:pPr>
        <w:pStyle w:val="Greinartitill"/>
      </w:pPr>
      <w:r>
        <w:t>114 Grjóthrun, snjóflóð</w:t>
      </w:r>
    </w:p>
    <w:p w14:paraId="3EA05AE6" w14:textId="5A133A23" w:rsidR="00666E52" w:rsidRDefault="00294EA3" w:rsidP="00B55506">
      <w:pPr>
        <w:pStyle w:val="Framhald"/>
      </w:pPr>
      <w:r>
        <w:t>Heimilt er</w:t>
      </w:r>
      <w:r w:rsidR="00666E52">
        <w:t xml:space="preserve"> að nota</w:t>
      </w:r>
      <w:r>
        <w:t xml:space="preserve"> merkin</w:t>
      </w:r>
      <w:r w:rsidR="7C48846E">
        <w:t xml:space="preserve"> </w:t>
      </w:r>
      <w:r w:rsidR="00666E52">
        <w:t>þar sem veghaldari telur ástæðu til að vara sérstaklega við hættu á grjóthruni, snjóflóðum eða aurskriðum.</w:t>
      </w:r>
    </w:p>
    <w:p w14:paraId="28CBF05D" w14:textId="6E68356D" w:rsidR="00666E52" w:rsidRDefault="2BD2126B" w:rsidP="00666E52">
      <w:pPr>
        <w:pStyle w:val="Framhald"/>
      </w:pPr>
      <w:r w:rsidRPr="00907179">
        <w:t xml:space="preserve">Lengd eða fjarlægð að viðkomandi svæði skal gefin upp á undirmerki </w:t>
      </w:r>
      <w:r w:rsidRPr="00907179">
        <w:rPr>
          <w:i/>
          <w:iCs/>
        </w:rPr>
        <w:t>802</w:t>
      </w:r>
      <w:r w:rsidR="00AE0A3F" w:rsidRPr="00907179">
        <w:rPr>
          <w:i/>
          <w:iCs/>
        </w:rPr>
        <w:t>.1</w:t>
      </w:r>
      <w:r w:rsidRPr="00907179">
        <w:rPr>
          <w:i/>
          <w:iCs/>
        </w:rPr>
        <w:t xml:space="preserve"> Fjarlægð </w:t>
      </w:r>
      <w:r w:rsidRPr="00907179">
        <w:t>eða</w:t>
      </w:r>
      <w:r w:rsidRPr="00907179">
        <w:rPr>
          <w:i/>
          <w:iCs/>
        </w:rPr>
        <w:t xml:space="preserve"> </w:t>
      </w:r>
      <w:r w:rsidR="004848DE" w:rsidRPr="00907179">
        <w:rPr>
          <w:i/>
          <w:iCs/>
        </w:rPr>
        <w:t>804.1 Lengd gildissvæðis</w:t>
      </w:r>
      <w:r w:rsidRPr="00907179">
        <w:rPr>
          <w:i/>
          <w:iCs/>
        </w:rPr>
        <w:t>.</w:t>
      </w:r>
      <w:r w:rsidRPr="00907179">
        <w:t xml:space="preserve"> </w:t>
      </w:r>
    </w:p>
    <w:p w14:paraId="3259899C" w14:textId="77777777" w:rsidR="0024180F" w:rsidRDefault="0024180F" w:rsidP="0024180F">
      <w:pPr>
        <w:pStyle w:val="Heading2"/>
      </w:pPr>
    </w:p>
    <w:p w14:paraId="30010685" w14:textId="02C4B6F1" w:rsidR="0024180F" w:rsidRDefault="0024180F" w:rsidP="0024180F">
      <w:pPr>
        <w:pStyle w:val="Greinartitill"/>
      </w:pPr>
      <w:r>
        <w:t>115 Skert vegsýn vegna veðurs</w:t>
      </w:r>
    </w:p>
    <w:p w14:paraId="028BF7BA" w14:textId="2EAA45D4" w:rsidR="00AE0A3F" w:rsidRDefault="00BE09A3" w:rsidP="00B55506">
      <w:pPr>
        <w:pStyle w:val="Framhald"/>
      </w:pPr>
      <w:r>
        <w:t>Heimilt er að nota merkið</w:t>
      </w:r>
      <w:r w:rsidR="0024180F">
        <w:t xml:space="preserve"> til að vara við sérstakri hættu á skertri vegsýn vegna </w:t>
      </w:r>
      <w:r w:rsidR="22C9BD79">
        <w:t>veðurskilyrða</w:t>
      </w:r>
      <w:r w:rsidR="00AE0A3F">
        <w:t>.</w:t>
      </w:r>
    </w:p>
    <w:p w14:paraId="13BF1C86" w14:textId="41D114C4" w:rsidR="00C51E3D" w:rsidRDefault="00AE0A3F" w:rsidP="00B55506">
      <w:pPr>
        <w:pStyle w:val="Framhald"/>
      </w:pPr>
      <w:r>
        <w:t>Merkið er fyrst og fremst notað sem breytilegt umferðarmerki en heimilt er að nota það sem hefðbundið merki þar sem veghaldari telur þörf á.</w:t>
      </w:r>
    </w:p>
    <w:p w14:paraId="4D9EFB0C" w14:textId="279E1D86" w:rsidR="009E27A9" w:rsidRDefault="009E27A9" w:rsidP="009E27A9">
      <w:pPr>
        <w:pStyle w:val="Heading2"/>
      </w:pPr>
    </w:p>
    <w:p w14:paraId="6711E395" w14:textId="3FBC898E" w:rsidR="009E27A9" w:rsidRDefault="009E27A9" w:rsidP="009E27A9">
      <w:pPr>
        <w:pStyle w:val="Greinartitill"/>
      </w:pPr>
      <w:r>
        <w:t>116</w:t>
      </w:r>
      <w:r w:rsidR="008B6DEB">
        <w:t>.1</w:t>
      </w:r>
      <w:r>
        <w:t xml:space="preserve"> Sleipur vegur</w:t>
      </w:r>
    </w:p>
    <w:p w14:paraId="3454BE5F" w14:textId="6CEB5C91" w:rsidR="009E27A9" w:rsidRDefault="00BE09A3" w:rsidP="00B55506">
      <w:pPr>
        <w:pStyle w:val="Framhald"/>
      </w:pPr>
      <w:r>
        <w:t>Heimilt er að nota merkið</w:t>
      </w:r>
      <w:r w:rsidR="009E27A9">
        <w:t xml:space="preserve"> á vegarkafla þar sem sérstök hætta er á að vegur sé sleipur eða háll, svo sem á brúm með timburgólfi, vegarköflum með háu tjöruinnihaldi á yfirborði og vegarköflum með mikilli lausamöl.</w:t>
      </w:r>
    </w:p>
    <w:p w14:paraId="18F0845F" w14:textId="5424F05A" w:rsidR="293131CD" w:rsidRDefault="51B48E9F" w:rsidP="78F35447">
      <w:pPr>
        <w:pStyle w:val="Framhald"/>
        <w:rPr>
          <w:highlight w:val="yellow"/>
        </w:rPr>
      </w:pPr>
      <w:r>
        <w:t>Undirmerki</w:t>
      </w:r>
      <w:r w:rsidR="5B9B5572" w:rsidRPr="00907179">
        <w:t xml:space="preserve"> </w:t>
      </w:r>
      <w:r w:rsidR="5B9B5572" w:rsidRPr="00907179">
        <w:rPr>
          <w:i/>
          <w:iCs/>
        </w:rPr>
        <w:t>848.5 Hált í bleytu</w:t>
      </w:r>
      <w:r w:rsidR="2AFF1727" w:rsidRPr="39FFD9E7">
        <w:rPr>
          <w:i/>
          <w:iCs/>
        </w:rPr>
        <w:t xml:space="preserve"> </w:t>
      </w:r>
      <w:r w:rsidR="2AFF1727" w:rsidRPr="002A43CF">
        <w:t xml:space="preserve">er </w:t>
      </w:r>
      <w:r w:rsidR="002A43CF" w:rsidRPr="002A43CF">
        <w:t xml:space="preserve">heimilt að </w:t>
      </w:r>
      <w:r w:rsidR="2AFF1727" w:rsidRPr="002A43CF">
        <w:t>nota ef við á</w:t>
      </w:r>
      <w:r w:rsidR="70841A55" w:rsidRPr="00907179">
        <w:rPr>
          <w:i/>
          <w:iCs/>
        </w:rPr>
        <w:t>.</w:t>
      </w:r>
      <w:r w:rsidR="5B9B5572" w:rsidRPr="00907179">
        <w:t xml:space="preserve"> </w:t>
      </w:r>
    </w:p>
    <w:p w14:paraId="321803ED" w14:textId="281F21C2" w:rsidR="009E27A9" w:rsidRPr="007D735B" w:rsidRDefault="009E27A9" w:rsidP="009E27A9">
      <w:pPr>
        <w:pStyle w:val="Framhald"/>
      </w:pPr>
      <w:r>
        <w:t xml:space="preserve">Óheimilt er að nota merkið til að vara við hefðbundinni hálkumyndun eða ísingu. Í slíkum tilvikum skal nota merkið </w:t>
      </w:r>
      <w:r w:rsidR="008B6DEB" w:rsidRPr="008B6DEB">
        <w:rPr>
          <w:i/>
        </w:rPr>
        <w:t>116.2 Ísing á vegi</w:t>
      </w:r>
      <w:r w:rsidRPr="008B6DEB">
        <w:t>.</w:t>
      </w:r>
    </w:p>
    <w:p w14:paraId="545796B0" w14:textId="77777777" w:rsidR="009144F1" w:rsidRDefault="009144F1" w:rsidP="009144F1">
      <w:pPr>
        <w:pStyle w:val="Heading2"/>
      </w:pPr>
    </w:p>
    <w:p w14:paraId="3F3CCC75" w14:textId="3B06FE0A" w:rsidR="009144F1" w:rsidRDefault="008B6DEB" w:rsidP="009144F1">
      <w:pPr>
        <w:pStyle w:val="Greinartitill"/>
      </w:pPr>
      <w:r>
        <w:t>116.2</w:t>
      </w:r>
      <w:r w:rsidR="009144F1">
        <w:t xml:space="preserve"> Ísing á vegi</w:t>
      </w:r>
    </w:p>
    <w:p w14:paraId="1A7C7B46" w14:textId="1C4B0A2F" w:rsidR="009144F1" w:rsidRDefault="00BE09A3" w:rsidP="00B55506">
      <w:pPr>
        <w:pStyle w:val="Framhald"/>
      </w:pPr>
      <w:r>
        <w:t>Heimilt er að nota merkið</w:t>
      </w:r>
      <w:r w:rsidR="009144F1">
        <w:t xml:space="preserve"> til að vara við sérstakri hættu á hálkumyndun vegna ísingar.</w:t>
      </w:r>
      <w:r w:rsidR="00C355EB">
        <w:t xml:space="preserve"> </w:t>
      </w:r>
      <w:r w:rsidR="00C355EB" w:rsidRPr="00C51E3D">
        <w:t xml:space="preserve">Sé hættan tíma- eða árstíðabundin </w:t>
      </w:r>
      <w:r w:rsidR="3E3F2E7C">
        <w:t xml:space="preserve">skal </w:t>
      </w:r>
      <w:r w:rsidR="3E9CCB62">
        <w:t xml:space="preserve">merkið </w:t>
      </w:r>
      <w:r w:rsidR="00C355EB" w:rsidRPr="00C51E3D">
        <w:t>ekki standa uppi utan þess tíma.</w:t>
      </w:r>
    </w:p>
    <w:p w14:paraId="76581AD8" w14:textId="77777777" w:rsidR="0028604C" w:rsidRDefault="0028604C" w:rsidP="0028604C">
      <w:pPr>
        <w:pStyle w:val="Heading2"/>
      </w:pPr>
    </w:p>
    <w:p w14:paraId="2D0AD984" w14:textId="2B3719DE" w:rsidR="0028604C" w:rsidRDefault="0028604C" w:rsidP="0028604C">
      <w:pPr>
        <w:pStyle w:val="Greinartitill"/>
      </w:pPr>
      <w:r>
        <w:t>117</w:t>
      </w:r>
      <w:r w:rsidR="00CD668C">
        <w:t>.1</w:t>
      </w:r>
      <w:r>
        <w:t xml:space="preserve"> Há slitlagsbrún</w:t>
      </w:r>
    </w:p>
    <w:p w14:paraId="144758F9" w14:textId="424BC856" w:rsidR="0028604C" w:rsidRDefault="00BE09A3" w:rsidP="00B55506">
      <w:pPr>
        <w:pStyle w:val="Framhald"/>
      </w:pPr>
      <w:r>
        <w:t>Heimilt er að nota merkið</w:t>
      </w:r>
      <w:r w:rsidR="7A0F4F66">
        <w:t xml:space="preserve"> þar sem hætta er talin stafa af hæð slitlagsbrúnar</w:t>
      </w:r>
      <w:r w:rsidR="08BE6D57">
        <w:t xml:space="preserve"> við vegöxl</w:t>
      </w:r>
      <w:r w:rsidR="7A0F4F66">
        <w:t>.</w:t>
      </w:r>
      <w:r w:rsidR="00BA4351">
        <w:t xml:space="preserve"> </w:t>
      </w:r>
      <w:r w:rsidR="00BA4351" w:rsidRPr="00DC3032">
        <w:rPr>
          <w:rFonts w:eastAsia="Times New Roman" w:cs="Times New Roman"/>
        </w:rPr>
        <w:t>Merkið er einungis ætlað til tímabundinnar notkunar en ekki til að vara við viðvarandi ástandi.</w:t>
      </w:r>
    </w:p>
    <w:p w14:paraId="102D0EE5" w14:textId="77777777" w:rsidR="0028604C" w:rsidRDefault="0028604C" w:rsidP="0028604C">
      <w:pPr>
        <w:pStyle w:val="Heading2"/>
      </w:pPr>
    </w:p>
    <w:p w14:paraId="2BA110C7" w14:textId="287A9B1D" w:rsidR="0028604C" w:rsidRDefault="00CD668C" w:rsidP="0028604C">
      <w:pPr>
        <w:pStyle w:val="Greinartitill"/>
      </w:pPr>
      <w:r>
        <w:t>117.2</w:t>
      </w:r>
      <w:r w:rsidR="0028604C">
        <w:t xml:space="preserve"> Ótryggur vegkantur</w:t>
      </w:r>
    </w:p>
    <w:p w14:paraId="19C5BB9B" w14:textId="47E092F4" w:rsidR="00C51E3D" w:rsidRDefault="00BE09A3" w:rsidP="00C51E3D">
      <w:pPr>
        <w:pStyle w:val="Framhald"/>
      </w:pPr>
      <w:r>
        <w:t>Heimilt er að nota merkið</w:t>
      </w:r>
      <w:r w:rsidR="00C51E3D">
        <w:t xml:space="preserve"> til að vara við ótryggum vegkanti fyrir þung ökutæki.</w:t>
      </w:r>
      <w:r w:rsidR="00C51E3D" w:rsidDel="004C20BD">
        <w:t xml:space="preserve"> </w:t>
      </w:r>
    </w:p>
    <w:p w14:paraId="7DD58839" w14:textId="77777777" w:rsidR="00C51E3D" w:rsidRPr="00C51E3D" w:rsidRDefault="00C51E3D" w:rsidP="00C51E3D">
      <w:pPr>
        <w:pStyle w:val="Heading2"/>
      </w:pPr>
    </w:p>
    <w:p w14:paraId="5F442B73" w14:textId="27BAC00E" w:rsidR="0095583A" w:rsidRDefault="0095583A" w:rsidP="0095583A">
      <w:pPr>
        <w:pStyle w:val="Greinartitill"/>
      </w:pPr>
      <w:r>
        <w:t>120 Bryggjusvæði</w:t>
      </w:r>
    </w:p>
    <w:p w14:paraId="6EA588C8" w14:textId="6A3F4669" w:rsidR="002B0A68" w:rsidRDefault="0095583A">
      <w:pPr>
        <w:pStyle w:val="Framhald"/>
      </w:pPr>
      <w:r>
        <w:t xml:space="preserve">Merkið </w:t>
      </w:r>
      <w:r w:rsidR="6A67321F">
        <w:t>skal</w:t>
      </w:r>
      <w:r w:rsidR="7A7DB421">
        <w:t xml:space="preserve"> </w:t>
      </w:r>
      <w:r>
        <w:t xml:space="preserve">nota </w:t>
      </w:r>
      <w:r w:rsidR="00114BE6">
        <w:t xml:space="preserve">á </w:t>
      </w:r>
      <w:r>
        <w:t>bryggjusvæði</w:t>
      </w:r>
      <w:r w:rsidR="007F0FA0">
        <w:t xml:space="preserve"> </w:t>
      </w:r>
      <w:r w:rsidR="00CA410C">
        <w:t>sem</w:t>
      </w:r>
      <w:r w:rsidR="007F0FA0">
        <w:t xml:space="preserve"> opið</w:t>
      </w:r>
      <w:r w:rsidR="007B0149">
        <w:t xml:space="preserve"> er</w:t>
      </w:r>
      <w:r w:rsidR="007F0FA0">
        <w:t xml:space="preserve"> fyrir almenna umferð</w:t>
      </w:r>
      <w:r w:rsidR="005F1D57">
        <w:t>.</w:t>
      </w:r>
    </w:p>
    <w:p w14:paraId="5543CBEB" w14:textId="78FCFA99" w:rsidR="0095583A" w:rsidRDefault="00BE09A3" w:rsidP="002B4448">
      <w:pPr>
        <w:pStyle w:val="Framhald"/>
        <w:rPr>
          <w:rFonts w:eastAsia="Calibri" w:cs="Arial"/>
          <w:szCs w:val="21"/>
        </w:rPr>
      </w:pPr>
      <w:r>
        <w:t>Heimilt er að nota merkið</w:t>
      </w:r>
      <w:r w:rsidR="32AC0607">
        <w:t xml:space="preserve"> </w:t>
      </w:r>
      <w:r w:rsidR="418E26EE">
        <w:t>til að vara við bryggjusvæði sem lokað er fyrir almenn</w:t>
      </w:r>
      <w:r w:rsidR="002B4448">
        <w:t>a</w:t>
      </w:r>
      <w:r w:rsidR="418E26EE">
        <w:t xml:space="preserve"> umferð ef </w:t>
      </w:r>
      <w:r w:rsidR="2662EBF2">
        <w:t xml:space="preserve">ástæða </w:t>
      </w:r>
      <w:r w:rsidR="0C4CDBA8">
        <w:t>þykir til</w:t>
      </w:r>
      <w:r w:rsidR="2662EBF2">
        <w:t>.</w:t>
      </w:r>
      <w:r w:rsidR="60226313">
        <w:t xml:space="preserve"> </w:t>
      </w:r>
    </w:p>
    <w:p w14:paraId="0220913B" w14:textId="77777777" w:rsidR="0095583A" w:rsidRDefault="0095583A" w:rsidP="0095583A">
      <w:pPr>
        <w:pStyle w:val="Heading2"/>
      </w:pPr>
    </w:p>
    <w:p w14:paraId="36703E34" w14:textId="1525BEF8" w:rsidR="0095583A" w:rsidRDefault="00CE6D91" w:rsidP="0095583A">
      <w:pPr>
        <w:pStyle w:val="Greinartitill"/>
      </w:pPr>
      <w:r>
        <w:t>122</w:t>
      </w:r>
      <w:r w:rsidR="0095583A">
        <w:t xml:space="preserve"> Jarðgöng</w:t>
      </w:r>
    </w:p>
    <w:p w14:paraId="244AFB58" w14:textId="2771C566" w:rsidR="00A068AB" w:rsidRDefault="0095583A" w:rsidP="00C355EB">
      <w:pPr>
        <w:pStyle w:val="Framhald"/>
      </w:pPr>
      <w:r>
        <w:t xml:space="preserve">Merkið </w:t>
      </w:r>
      <w:r w:rsidR="00406261">
        <w:t>skal</w:t>
      </w:r>
      <w:r>
        <w:t xml:space="preserve"> nota áður en komið er að jarðgöngum sem ekki eru merkt með sérstakri upplýsingatöflu. Fjarlægðar að jarðgöngunum skal getið á undirmerki </w:t>
      </w:r>
      <w:r w:rsidR="00E442C7" w:rsidRPr="2159F4FA">
        <w:rPr>
          <w:i/>
          <w:iCs/>
        </w:rPr>
        <w:t>802</w:t>
      </w:r>
      <w:r w:rsidR="00406261">
        <w:rPr>
          <w:i/>
          <w:iCs/>
        </w:rPr>
        <w:t>.1</w:t>
      </w:r>
      <w:r w:rsidR="00E442C7" w:rsidRPr="2159F4FA">
        <w:rPr>
          <w:i/>
          <w:iCs/>
        </w:rPr>
        <w:t xml:space="preserve"> Fjarlægð</w:t>
      </w:r>
      <w:r>
        <w:t xml:space="preserve"> ef</w:t>
      </w:r>
      <w:r w:rsidR="00406261">
        <w:t xml:space="preserve"> </w:t>
      </w:r>
      <w:r w:rsidR="002C20CE">
        <w:t xml:space="preserve">vegsýn </w:t>
      </w:r>
      <w:r w:rsidR="00406261">
        <w:t>er skemmri en kemur fram í sjónlengdartöflu.</w:t>
      </w:r>
    </w:p>
    <w:p w14:paraId="064F0F90" w14:textId="77777777" w:rsidR="00AD6217" w:rsidRDefault="00AD6217" w:rsidP="00AD6217">
      <w:pPr>
        <w:pStyle w:val="Heading2"/>
      </w:pPr>
    </w:p>
    <w:p w14:paraId="2214B5EC" w14:textId="13047332" w:rsidR="00AD6217" w:rsidRPr="00C51E3D" w:rsidRDefault="00CE6D91" w:rsidP="00AD6217">
      <w:pPr>
        <w:pStyle w:val="Greinartitill"/>
      </w:pPr>
      <w:r w:rsidRPr="00C51E3D">
        <w:t>124</w:t>
      </w:r>
      <w:r w:rsidR="00AD6217" w:rsidRPr="00C51E3D">
        <w:t xml:space="preserve"> Hættuleg vegamót</w:t>
      </w:r>
    </w:p>
    <w:p w14:paraId="0F93D177" w14:textId="1284B734" w:rsidR="00AD6217" w:rsidRPr="00C51E3D" w:rsidRDefault="00AD6217" w:rsidP="5ED0676F">
      <w:pPr>
        <w:pStyle w:val="Framhald"/>
        <w:rPr>
          <w:rFonts w:eastAsia="Times New Roman" w:cs="Times New Roman"/>
        </w:rPr>
      </w:pPr>
      <w:r w:rsidRPr="00C51E3D">
        <w:rPr>
          <w:rFonts w:eastAsia="Times New Roman" w:cs="Times New Roman"/>
        </w:rPr>
        <w:t xml:space="preserve">Merkið </w:t>
      </w:r>
      <w:r w:rsidR="3BEC38FD" w:rsidRPr="3EA8B93B">
        <w:rPr>
          <w:rFonts w:eastAsia="Times New Roman" w:cs="Times New Roman"/>
        </w:rPr>
        <w:t xml:space="preserve">skal </w:t>
      </w:r>
      <w:r w:rsidRPr="00C51E3D">
        <w:rPr>
          <w:rFonts w:eastAsia="Times New Roman" w:cs="Times New Roman"/>
        </w:rPr>
        <w:t>nota áður en komið er að vegamótum þar sem umferð frá hægri hefur forgang</w:t>
      </w:r>
      <w:r w:rsidR="003A1251" w:rsidRPr="00C51E3D">
        <w:rPr>
          <w:rFonts w:eastAsia="Times New Roman" w:cs="Times New Roman"/>
        </w:rPr>
        <w:t xml:space="preserve"> og:</w:t>
      </w:r>
    </w:p>
    <w:p w14:paraId="75BFB7B1" w14:textId="5499C307" w:rsidR="00AD6217" w:rsidRPr="00C51E3D" w:rsidRDefault="005D6097" w:rsidP="003A1251">
      <w:pPr>
        <w:pStyle w:val="ListParagraph"/>
        <w:numPr>
          <w:ilvl w:val="0"/>
          <w:numId w:val="2"/>
        </w:numPr>
        <w:rPr>
          <w:rFonts w:eastAsia="Times New Roman" w:cs="Times New Roman"/>
          <w:szCs w:val="21"/>
        </w:rPr>
      </w:pPr>
      <w:ins w:id="33" w:author="Ingibjörg Albertsdóttir - VG" w:date="2022-08-05T14:54:00Z">
        <w:r>
          <w:rPr>
            <w:rFonts w:eastAsia="Times New Roman" w:cs="Times New Roman"/>
          </w:rPr>
          <w:t>t</w:t>
        </w:r>
      </w:ins>
      <w:del w:id="34" w:author="Ingibjörg Albertsdóttir - VG" w:date="2022-08-05T14:54:00Z">
        <w:r w:rsidR="13708CF2" w:rsidRPr="00C51E3D" w:rsidDel="005D6097">
          <w:rPr>
            <w:rFonts w:eastAsia="Times New Roman" w:cs="Times New Roman"/>
          </w:rPr>
          <w:delText>T</w:delText>
        </w:r>
      </w:del>
      <w:r w:rsidR="13708CF2" w:rsidRPr="00C51E3D">
        <w:rPr>
          <w:rFonts w:eastAsia="Times New Roman" w:cs="Times New Roman"/>
        </w:rPr>
        <w:t>akmörkuð vegsýn á vegamótin getur komið vegfarendum á óvart</w:t>
      </w:r>
      <w:r w:rsidR="003A1251" w:rsidRPr="00C51E3D">
        <w:rPr>
          <w:rFonts w:eastAsia="Times New Roman" w:cs="Times New Roman"/>
        </w:rPr>
        <w:t>, eða</w:t>
      </w:r>
    </w:p>
    <w:p w14:paraId="1833BE71" w14:textId="791CB2FB" w:rsidR="00AD6217" w:rsidRPr="00C51E3D" w:rsidRDefault="7FFEF4FC" w:rsidP="003A1251">
      <w:pPr>
        <w:pStyle w:val="ListParagraph"/>
        <w:numPr>
          <w:ilvl w:val="0"/>
          <w:numId w:val="2"/>
        </w:numPr>
        <w:rPr>
          <w:rFonts w:eastAsia="Times New Roman" w:cs="Times New Roman"/>
          <w:szCs w:val="21"/>
        </w:rPr>
      </w:pPr>
      <w:r w:rsidRPr="00C51E3D">
        <w:rPr>
          <w:rFonts w:eastAsia="Times New Roman" w:cs="Times New Roman"/>
        </w:rPr>
        <w:t>sýn á hliðarveg er takmörkuð</w:t>
      </w:r>
      <w:r w:rsidR="003A1251" w:rsidRPr="00C51E3D">
        <w:rPr>
          <w:rFonts w:eastAsia="Times New Roman" w:cs="Times New Roman"/>
        </w:rPr>
        <w:t xml:space="preserve"> á vegamótunum</w:t>
      </w:r>
    </w:p>
    <w:p w14:paraId="5215D23F" w14:textId="62E6C841" w:rsidR="003A1251" w:rsidRDefault="13708CF2" w:rsidP="003A1251">
      <w:pPr>
        <w:pStyle w:val="ListParagraph"/>
        <w:numPr>
          <w:ilvl w:val="0"/>
          <w:numId w:val="2"/>
        </w:numPr>
        <w:rPr>
          <w:rFonts w:eastAsia="Times New Roman" w:cs="Times New Roman"/>
        </w:rPr>
      </w:pPr>
      <w:r w:rsidRPr="00C51E3D">
        <w:rPr>
          <w:rFonts w:eastAsia="Times New Roman" w:cs="Times New Roman"/>
        </w:rPr>
        <w:t>þar sem slys á fólki hafa verið skráð</w:t>
      </w:r>
      <w:r w:rsidR="003A1251" w:rsidRPr="00C51E3D">
        <w:rPr>
          <w:rFonts w:eastAsia="Times New Roman" w:cs="Times New Roman"/>
        </w:rPr>
        <w:t xml:space="preserve"> á vegamótunum</w:t>
      </w:r>
      <w:r w:rsidRPr="00C51E3D">
        <w:rPr>
          <w:rFonts w:eastAsia="Times New Roman" w:cs="Times New Roman"/>
        </w:rPr>
        <w:t>,</w:t>
      </w:r>
      <w:r w:rsidR="325ADF88" w:rsidRPr="00C51E3D">
        <w:rPr>
          <w:rFonts w:eastAsia="Times New Roman" w:cs="Times New Roman"/>
        </w:rPr>
        <w:t xml:space="preserve"> </w:t>
      </w:r>
      <w:r w:rsidRPr="00C51E3D">
        <w:rPr>
          <w:rFonts w:eastAsia="Times New Roman" w:cs="Times New Roman"/>
        </w:rPr>
        <w:t>jafnvel þó að vegsýn að vegamótum og á hliðarveg sé nægileg</w:t>
      </w:r>
      <w:r w:rsidR="00AD6217" w:rsidRPr="00C51E3D">
        <w:rPr>
          <w:rFonts w:eastAsia="Times New Roman" w:cs="Times New Roman"/>
        </w:rPr>
        <w:t>.</w:t>
      </w:r>
    </w:p>
    <w:p w14:paraId="48EDAC72" w14:textId="411E1BF7" w:rsidR="00436B86" w:rsidRPr="00C51E3D" w:rsidRDefault="00436B86" w:rsidP="003A1251">
      <w:pPr>
        <w:pStyle w:val="ListParagraph"/>
        <w:numPr>
          <w:ilvl w:val="0"/>
          <w:numId w:val="2"/>
        </w:numPr>
        <w:rPr>
          <w:rFonts w:eastAsia="Times New Roman" w:cs="Times New Roman"/>
        </w:rPr>
      </w:pPr>
      <w:r>
        <w:rPr>
          <w:rFonts w:eastAsia="Times New Roman" w:cs="Times New Roman"/>
        </w:rPr>
        <w:t>eða þar sem aðrar aðstæður mæla sérstaklega með.</w:t>
      </w:r>
    </w:p>
    <w:p w14:paraId="010E3D19" w14:textId="49F47A5A" w:rsidR="00AD6217" w:rsidRPr="00C51E3D" w:rsidRDefault="00AD6217" w:rsidP="00C51E3D">
      <w:pPr>
        <w:pStyle w:val="Framhald"/>
      </w:pPr>
      <w:r w:rsidRPr="00C51E3D">
        <w:t xml:space="preserve">Í þéttbýli er merkið aðeins notað </w:t>
      </w:r>
      <w:r w:rsidR="00436B86">
        <w:t>þar sem</w:t>
      </w:r>
      <w:del w:id="35" w:author="Ingibjörg Albertsdóttir - VG" w:date="2022-08-05T14:48:00Z">
        <w:r w:rsidR="00436B86" w:rsidDel="00166C36">
          <w:delText xml:space="preserve"> </w:delText>
        </w:r>
        <w:r w:rsidRPr="00C51E3D" w:rsidDel="00166C36">
          <w:delText xml:space="preserve"> </w:delText>
        </w:r>
      </w:del>
      <w:ins w:id="36" w:author="Ingibjörg Albertsdóttir - VG" w:date="2022-08-05T14:48:00Z">
        <w:r w:rsidR="00166C36">
          <w:t xml:space="preserve"> </w:t>
        </w:r>
      </w:ins>
      <w:r w:rsidRPr="00C51E3D">
        <w:t>sérstakar aðstæður</w:t>
      </w:r>
      <w:r w:rsidR="00436B86">
        <w:t xml:space="preserve"> mæla með því.</w:t>
      </w:r>
    </w:p>
    <w:p w14:paraId="4D52C49B" w14:textId="607EFE17" w:rsidR="1205DC2B" w:rsidRDefault="00920764" w:rsidP="00C51E3D">
      <w:pPr>
        <w:pStyle w:val="Framhald"/>
      </w:pPr>
      <w:r w:rsidRPr="00907179">
        <w:t>Fjarlægðar að vegamótum skal getið á</w:t>
      </w:r>
      <w:r w:rsidR="00AD6217" w:rsidRPr="00907179">
        <w:t xml:space="preserve"> undirmerki </w:t>
      </w:r>
      <w:r w:rsidR="60C1E1DE" w:rsidRPr="00907179">
        <w:rPr>
          <w:i/>
          <w:iCs/>
        </w:rPr>
        <w:t>802.1 Fjarlægð</w:t>
      </w:r>
      <w:r w:rsidR="3DDB209E" w:rsidRPr="00907179">
        <w:t xml:space="preserve">. Ef </w:t>
      </w:r>
      <w:r w:rsidR="004E5458">
        <w:t>vegsýn</w:t>
      </w:r>
      <w:r w:rsidR="004E5458" w:rsidRPr="00907179">
        <w:t xml:space="preserve"> </w:t>
      </w:r>
      <w:r w:rsidR="3DDB209E" w:rsidRPr="00907179">
        <w:t xml:space="preserve">er </w:t>
      </w:r>
      <w:r w:rsidR="28F98C19" w:rsidRPr="00907179">
        <w:t>skemmr</w:t>
      </w:r>
      <w:r w:rsidR="3DDB209E" w:rsidRPr="00907179">
        <w:t>i en kem</w:t>
      </w:r>
      <w:r w:rsidR="47587C2F" w:rsidRPr="00907179">
        <w:t>ur fram í sjón</w:t>
      </w:r>
      <w:r w:rsidR="31152434" w:rsidRPr="00907179">
        <w:t xml:space="preserve">lengdartöflu </w:t>
      </w:r>
      <w:r w:rsidR="70B7CE29" w:rsidRPr="00907179">
        <w:t xml:space="preserve">skal að auki hafa merkið með </w:t>
      </w:r>
      <w:r w:rsidR="70B7CE29" w:rsidRPr="00907179">
        <w:rPr>
          <w:i/>
          <w:iCs/>
        </w:rPr>
        <w:t>802.1</w:t>
      </w:r>
      <w:r w:rsidR="003A1251" w:rsidRPr="00907179">
        <w:rPr>
          <w:i/>
          <w:iCs/>
        </w:rPr>
        <w:t xml:space="preserve"> Fjarlægð</w:t>
      </w:r>
      <w:r w:rsidR="70B7CE29" w:rsidRPr="00907179">
        <w:t xml:space="preserve"> </w:t>
      </w:r>
      <w:r w:rsidR="344152D9" w:rsidRPr="00907179">
        <w:t xml:space="preserve">í </w:t>
      </w:r>
      <w:r w:rsidR="70B7CE29" w:rsidRPr="00907179">
        <w:t>500 m</w:t>
      </w:r>
      <w:r w:rsidR="37AEFC5D" w:rsidRPr="00907179">
        <w:t xml:space="preserve"> fjarlægð.</w:t>
      </w:r>
    </w:p>
    <w:p w14:paraId="3B4CEDFA" w14:textId="77777777" w:rsidR="00AD6217" w:rsidRDefault="00AD6217" w:rsidP="00AD6217">
      <w:pPr>
        <w:pStyle w:val="Heading2"/>
        <w:rPr>
          <w:rFonts w:ascii="Times New Roman" w:eastAsia="Times New Roman" w:hAnsi="Times New Roman" w:cs="Times New Roman"/>
        </w:rPr>
      </w:pPr>
    </w:p>
    <w:p w14:paraId="1152601C" w14:textId="2CC3FFAF" w:rsidR="00AD6217" w:rsidRDefault="00CE6D91" w:rsidP="5ED0676F">
      <w:pPr>
        <w:pStyle w:val="Greinartitill"/>
        <w:rPr>
          <w:rFonts w:eastAsia="Times New Roman" w:cs="Times New Roman"/>
        </w:rPr>
      </w:pPr>
      <w:r w:rsidRPr="00DC3032">
        <w:rPr>
          <w:rFonts w:eastAsia="Times New Roman" w:cs="Times New Roman"/>
        </w:rPr>
        <w:t>125</w:t>
      </w:r>
      <w:r w:rsidR="00AD6217" w:rsidRPr="00DC3032">
        <w:rPr>
          <w:rFonts w:eastAsia="Times New Roman" w:cs="Times New Roman"/>
        </w:rPr>
        <w:t xml:space="preserve"> Hættuleg vegamót</w:t>
      </w:r>
      <w:r w:rsidRPr="00DC3032">
        <w:rPr>
          <w:rFonts w:eastAsia="Times New Roman" w:cs="Times New Roman"/>
        </w:rPr>
        <w:t xml:space="preserve"> þar sem umferð á vegi hefur forgang</w:t>
      </w:r>
    </w:p>
    <w:p w14:paraId="4F31DD5F" w14:textId="75672FD9" w:rsidR="00E7123C" w:rsidRDefault="00AD6217">
      <w:pPr>
        <w:pStyle w:val="Framhald"/>
        <w:rPr>
          <w:rFonts w:eastAsia="Times New Roman" w:cs="Times New Roman"/>
        </w:rPr>
      </w:pPr>
      <w:r w:rsidRPr="5E15A823">
        <w:rPr>
          <w:rFonts w:eastAsia="Times New Roman" w:cs="Times New Roman"/>
        </w:rPr>
        <w:t xml:space="preserve">Merkin </w:t>
      </w:r>
      <w:r w:rsidR="37DCC435" w:rsidRPr="5E15A823">
        <w:rPr>
          <w:rFonts w:eastAsia="Times New Roman" w:cs="Times New Roman"/>
        </w:rPr>
        <w:t xml:space="preserve">er heimilt að </w:t>
      </w:r>
      <w:r w:rsidRPr="5E15A823">
        <w:rPr>
          <w:rFonts w:eastAsia="Times New Roman" w:cs="Times New Roman"/>
        </w:rPr>
        <w:t>nota áður en komið er að vegamótum á veg</w:t>
      </w:r>
      <w:r w:rsidR="0020480D">
        <w:rPr>
          <w:rFonts w:eastAsia="Times New Roman" w:cs="Times New Roman"/>
        </w:rPr>
        <w:t>i</w:t>
      </w:r>
      <w:r w:rsidR="004C1B44">
        <w:rPr>
          <w:rFonts w:eastAsia="Times New Roman" w:cs="Times New Roman"/>
        </w:rPr>
        <w:t xml:space="preserve"> þar sem</w:t>
      </w:r>
      <w:r w:rsidRPr="5E15A823">
        <w:rPr>
          <w:rFonts w:eastAsia="Times New Roman" w:cs="Times New Roman"/>
        </w:rPr>
        <w:t xml:space="preserve"> umferð</w:t>
      </w:r>
      <w:r w:rsidR="004C1B44">
        <w:rPr>
          <w:rFonts w:eastAsia="Times New Roman" w:cs="Times New Roman"/>
        </w:rPr>
        <w:t xml:space="preserve"> á vegi</w:t>
      </w:r>
      <w:r w:rsidRPr="5E15A823">
        <w:rPr>
          <w:rFonts w:eastAsia="Times New Roman" w:cs="Times New Roman"/>
        </w:rPr>
        <w:t xml:space="preserve"> </w:t>
      </w:r>
      <w:r w:rsidR="003A1251" w:rsidRPr="5E15A823">
        <w:rPr>
          <w:rFonts w:eastAsia="Times New Roman" w:cs="Times New Roman"/>
        </w:rPr>
        <w:t>hefur</w:t>
      </w:r>
      <w:r w:rsidRPr="5E15A823">
        <w:rPr>
          <w:rFonts w:eastAsia="Times New Roman" w:cs="Times New Roman"/>
        </w:rPr>
        <w:t xml:space="preserve"> forgang gagnvart umferð af hliðarveg</w:t>
      </w:r>
      <w:r w:rsidR="0020480D">
        <w:rPr>
          <w:rFonts w:eastAsia="Times New Roman" w:cs="Times New Roman"/>
        </w:rPr>
        <w:t>i</w:t>
      </w:r>
      <w:r w:rsidR="007E5EBE">
        <w:rPr>
          <w:rFonts w:eastAsia="Times New Roman" w:cs="Times New Roman"/>
        </w:rPr>
        <w:t>.</w:t>
      </w:r>
    </w:p>
    <w:p w14:paraId="3FFE252C" w14:textId="27A665D5" w:rsidR="00AD6217" w:rsidRDefault="00AD6217" w:rsidP="00245FB9">
      <w:pPr>
        <w:pStyle w:val="Framhald"/>
        <w:rPr>
          <w:rFonts w:eastAsia="Times New Roman" w:cs="Times New Roman"/>
        </w:rPr>
      </w:pPr>
      <w:r w:rsidRPr="5E15A823">
        <w:rPr>
          <w:rFonts w:eastAsia="Times New Roman" w:cs="Times New Roman"/>
        </w:rPr>
        <w:t xml:space="preserve">Forgangur umferðar á vegi skal gefinn til kynna með merki </w:t>
      </w:r>
      <w:r w:rsidR="00104193" w:rsidRPr="5E15A823">
        <w:rPr>
          <w:rFonts w:eastAsia="Times New Roman" w:cs="Times New Roman"/>
          <w:i/>
          <w:iCs/>
        </w:rPr>
        <w:t>202 Biðskylda</w:t>
      </w:r>
      <w:r w:rsidRPr="5E15A823">
        <w:rPr>
          <w:rFonts w:eastAsia="Times New Roman" w:cs="Times New Roman"/>
        </w:rPr>
        <w:t xml:space="preserve"> eða </w:t>
      </w:r>
      <w:r w:rsidR="00104193" w:rsidRPr="5E15A823">
        <w:rPr>
          <w:rFonts w:eastAsia="Times New Roman" w:cs="Times New Roman"/>
          <w:i/>
          <w:iCs/>
        </w:rPr>
        <w:t>204 Stöðvunarskylda</w:t>
      </w:r>
      <w:r w:rsidR="00104193" w:rsidRPr="5E15A823">
        <w:rPr>
          <w:rFonts w:eastAsia="Times New Roman" w:cs="Times New Roman"/>
        </w:rPr>
        <w:t xml:space="preserve"> </w:t>
      </w:r>
      <w:r w:rsidRPr="5E15A823">
        <w:rPr>
          <w:rFonts w:eastAsia="Times New Roman" w:cs="Times New Roman"/>
        </w:rPr>
        <w:t>á hliðarvegi.</w:t>
      </w:r>
    </w:p>
    <w:p w14:paraId="359D752B" w14:textId="77777777" w:rsidR="00245FB9" w:rsidRDefault="00245FB9" w:rsidP="00245FB9">
      <w:pPr>
        <w:pStyle w:val="Heading2"/>
      </w:pPr>
    </w:p>
    <w:p w14:paraId="13E4E406" w14:textId="0E3BA330" w:rsidR="00AD6217" w:rsidRDefault="00F00980" w:rsidP="5ED0676F">
      <w:pPr>
        <w:pStyle w:val="Greinartitill"/>
        <w:rPr>
          <w:rFonts w:eastAsia="Times New Roman" w:cs="Times New Roman"/>
        </w:rPr>
      </w:pPr>
      <w:r w:rsidRPr="00DC3032">
        <w:rPr>
          <w:rFonts w:eastAsia="Times New Roman" w:cs="Times New Roman"/>
        </w:rPr>
        <w:t>126</w:t>
      </w:r>
      <w:r w:rsidR="00AD6217" w:rsidRPr="00DC3032">
        <w:rPr>
          <w:rFonts w:eastAsia="Times New Roman" w:cs="Times New Roman"/>
        </w:rPr>
        <w:t xml:space="preserve"> Hringtorg</w:t>
      </w:r>
    </w:p>
    <w:p w14:paraId="4F0C8841" w14:textId="3529DB19" w:rsidR="00AD6217" w:rsidRDefault="00AD6217" w:rsidP="00245FB9">
      <w:pPr>
        <w:pStyle w:val="Framhald"/>
      </w:pPr>
      <w:r w:rsidRPr="008611DB">
        <w:t xml:space="preserve">Merkið </w:t>
      </w:r>
      <w:r w:rsidR="004C1B44">
        <w:t xml:space="preserve">skal </w:t>
      </w:r>
      <w:r w:rsidRPr="008611DB">
        <w:t>nota</w:t>
      </w:r>
      <w:r w:rsidR="008611DB">
        <w:t xml:space="preserve"> með undirmerki </w:t>
      </w:r>
      <w:r w:rsidR="008611DB" w:rsidRPr="008611DB">
        <w:rPr>
          <w:i/>
        </w:rPr>
        <w:t>802.1 Fjarlægð</w:t>
      </w:r>
      <w:r w:rsidR="008611DB">
        <w:t xml:space="preserve"> </w:t>
      </w:r>
      <w:r w:rsidRPr="008611DB">
        <w:t>áður en komið er að hringtorgi utan þéttbýlis.</w:t>
      </w:r>
    </w:p>
    <w:p w14:paraId="2ED409CB" w14:textId="6C1F3A01" w:rsidR="00AD6217" w:rsidRDefault="00BE09A3" w:rsidP="5ED0676F">
      <w:pPr>
        <w:pStyle w:val="Framhald"/>
        <w:rPr>
          <w:rFonts w:eastAsia="Times New Roman" w:cs="Times New Roman"/>
        </w:rPr>
      </w:pPr>
      <w:r>
        <w:rPr>
          <w:rFonts w:eastAsia="Times New Roman" w:cs="Times New Roman"/>
        </w:rPr>
        <w:t>Heimilt er að nota merkið</w:t>
      </w:r>
      <w:r w:rsidR="00AD6217" w:rsidRPr="00DC3032">
        <w:rPr>
          <w:rFonts w:eastAsia="Times New Roman" w:cs="Times New Roman"/>
        </w:rPr>
        <w:t xml:space="preserve"> innan þéttbýlis þar sem ástæða er til að vekja sérstaka athygli á hringtorgi.</w:t>
      </w:r>
    </w:p>
    <w:p w14:paraId="0EC33042" w14:textId="77777777" w:rsidR="00884177" w:rsidRDefault="00884177" w:rsidP="00884177">
      <w:pPr>
        <w:pStyle w:val="Heading2"/>
        <w:rPr>
          <w:rFonts w:ascii="Times New Roman" w:eastAsia="Times New Roman" w:hAnsi="Times New Roman" w:cs="Times New Roman"/>
        </w:rPr>
      </w:pPr>
    </w:p>
    <w:p w14:paraId="711F1397" w14:textId="20F0328B" w:rsidR="00884177" w:rsidRDefault="00884177" w:rsidP="5ED0676F">
      <w:pPr>
        <w:pStyle w:val="Greinartitill"/>
        <w:rPr>
          <w:rFonts w:eastAsia="Times New Roman" w:cs="Times New Roman"/>
        </w:rPr>
      </w:pPr>
      <w:r w:rsidRPr="2159F4FA">
        <w:rPr>
          <w:rFonts w:eastAsia="Times New Roman" w:cs="Times New Roman"/>
        </w:rPr>
        <w:t>132 Umferðarljós</w:t>
      </w:r>
    </w:p>
    <w:p w14:paraId="503F69DC" w14:textId="661ECB37" w:rsidR="00884177" w:rsidRDefault="00884177" w:rsidP="5ED0676F">
      <w:pPr>
        <w:pStyle w:val="Framhald"/>
        <w:rPr>
          <w:rFonts w:eastAsia="Times New Roman" w:cs="Times New Roman"/>
        </w:rPr>
      </w:pPr>
      <w:r w:rsidRPr="00DC3032">
        <w:rPr>
          <w:rFonts w:eastAsia="Times New Roman" w:cs="Times New Roman"/>
        </w:rPr>
        <w:t xml:space="preserve">Merkið </w:t>
      </w:r>
      <w:r w:rsidR="00236498">
        <w:rPr>
          <w:rFonts w:eastAsia="Times New Roman" w:cs="Times New Roman"/>
        </w:rPr>
        <w:t>skal</w:t>
      </w:r>
      <w:r w:rsidRPr="00C20E1F">
        <w:rPr>
          <w:rFonts w:eastAsia="Times New Roman" w:cs="Times New Roman"/>
        </w:rPr>
        <w:t xml:space="preserve"> nota</w:t>
      </w:r>
      <w:r w:rsidR="008611DB">
        <w:rPr>
          <w:rFonts w:eastAsia="Times New Roman" w:cs="Times New Roman"/>
        </w:rPr>
        <w:t xml:space="preserve"> með undirmerki </w:t>
      </w:r>
      <w:r w:rsidR="008611DB" w:rsidRPr="00C20E1F">
        <w:rPr>
          <w:rFonts w:eastAsia="Times New Roman" w:cs="Times New Roman"/>
          <w:i/>
        </w:rPr>
        <w:t>802.1 Fjarlægð</w:t>
      </w:r>
      <w:r w:rsidRPr="00C20E1F">
        <w:rPr>
          <w:rFonts w:eastAsia="Times New Roman" w:cs="Times New Roman"/>
        </w:rPr>
        <w:t xml:space="preserve"> áður </w:t>
      </w:r>
      <w:r w:rsidRPr="00DC3032">
        <w:rPr>
          <w:rFonts w:eastAsia="Times New Roman" w:cs="Times New Roman"/>
        </w:rPr>
        <w:t>en komið er að umferðarljósum utan þéttbýlis þar sem</w:t>
      </w:r>
      <w:r w:rsidR="00245FB9">
        <w:rPr>
          <w:rFonts w:eastAsia="Times New Roman" w:cs="Times New Roman"/>
        </w:rPr>
        <w:t xml:space="preserve"> </w:t>
      </w:r>
      <w:r w:rsidR="00236498">
        <w:rPr>
          <w:rFonts w:eastAsia="Times New Roman" w:cs="Times New Roman"/>
        </w:rPr>
        <w:t>leyfilegur hámarkshraði er</w:t>
      </w:r>
      <w:r w:rsidRPr="00DC3032">
        <w:rPr>
          <w:rFonts w:eastAsia="Times New Roman" w:cs="Times New Roman"/>
        </w:rPr>
        <w:t xml:space="preserve"> 60 </w:t>
      </w:r>
      <w:r w:rsidR="003C656D">
        <w:rPr>
          <w:rFonts w:eastAsia="Times New Roman" w:cs="Times New Roman"/>
        </w:rPr>
        <w:t>km/klst.</w:t>
      </w:r>
      <w:r w:rsidRPr="00DC3032">
        <w:rPr>
          <w:rFonts w:eastAsia="Times New Roman" w:cs="Times New Roman"/>
        </w:rPr>
        <w:t xml:space="preserve"> eða hærri. Merkið </w:t>
      </w:r>
      <w:r w:rsidR="00236498">
        <w:rPr>
          <w:rFonts w:eastAsia="Times New Roman" w:cs="Times New Roman"/>
        </w:rPr>
        <w:t>skal</w:t>
      </w:r>
      <w:r w:rsidR="00236498" w:rsidRPr="00DC3032">
        <w:rPr>
          <w:rFonts w:eastAsia="Times New Roman" w:cs="Times New Roman"/>
        </w:rPr>
        <w:t xml:space="preserve"> </w:t>
      </w:r>
      <w:r w:rsidRPr="00DC3032">
        <w:rPr>
          <w:rFonts w:eastAsia="Times New Roman" w:cs="Times New Roman"/>
        </w:rPr>
        <w:t xml:space="preserve">einnig </w:t>
      </w:r>
      <w:r w:rsidRPr="00907179">
        <w:rPr>
          <w:rFonts w:eastAsia="Times New Roman" w:cs="Times New Roman"/>
        </w:rPr>
        <w:t>nota utan</w:t>
      </w:r>
      <w:r w:rsidRPr="00DC3032">
        <w:rPr>
          <w:rFonts w:eastAsia="Times New Roman" w:cs="Times New Roman"/>
        </w:rPr>
        <w:t xml:space="preserve"> þéttbýlis þar sem </w:t>
      </w:r>
      <w:r w:rsidR="008E6392">
        <w:rPr>
          <w:rFonts w:eastAsia="Times New Roman" w:cs="Times New Roman"/>
        </w:rPr>
        <w:t>vegsýn</w:t>
      </w:r>
      <w:r w:rsidR="008E6392" w:rsidRPr="00DC3032">
        <w:rPr>
          <w:rFonts w:eastAsia="Times New Roman" w:cs="Times New Roman"/>
        </w:rPr>
        <w:t xml:space="preserve"> </w:t>
      </w:r>
      <w:r w:rsidRPr="00DC3032">
        <w:rPr>
          <w:rFonts w:eastAsia="Times New Roman" w:cs="Times New Roman"/>
        </w:rPr>
        <w:t xml:space="preserve">að umferðarljósunum er </w:t>
      </w:r>
      <w:r w:rsidR="0FB89FA6" w:rsidRPr="3EA8B93B">
        <w:rPr>
          <w:rFonts w:eastAsia="Times New Roman" w:cs="Times New Roman"/>
        </w:rPr>
        <w:t xml:space="preserve">skemmri </w:t>
      </w:r>
      <w:r w:rsidRPr="00DC3032">
        <w:rPr>
          <w:rFonts w:eastAsia="Times New Roman" w:cs="Times New Roman"/>
        </w:rPr>
        <w:t xml:space="preserve">en </w:t>
      </w:r>
      <w:r w:rsidR="00236498">
        <w:rPr>
          <w:rFonts w:eastAsia="Times New Roman" w:cs="Times New Roman"/>
        </w:rPr>
        <w:t xml:space="preserve">kemur fram </w:t>
      </w:r>
      <w:r w:rsidRPr="00DC3032">
        <w:rPr>
          <w:rFonts w:eastAsia="Times New Roman" w:cs="Times New Roman"/>
        </w:rPr>
        <w:t xml:space="preserve">í sjónlengdartöflu. </w:t>
      </w:r>
    </w:p>
    <w:p w14:paraId="4C647022" w14:textId="0E0794DD" w:rsidR="00884177" w:rsidRDefault="00BE09A3" w:rsidP="5ED0676F">
      <w:pPr>
        <w:pStyle w:val="Framhald"/>
        <w:rPr>
          <w:rFonts w:eastAsia="Times New Roman" w:cs="Times New Roman"/>
        </w:rPr>
      </w:pPr>
      <w:r>
        <w:rPr>
          <w:rFonts w:eastAsia="Times New Roman" w:cs="Times New Roman"/>
        </w:rPr>
        <w:t>Heimilt er að nota merkið</w:t>
      </w:r>
      <w:r w:rsidR="00884177" w:rsidRPr="2159F4FA">
        <w:rPr>
          <w:rFonts w:eastAsia="Times New Roman" w:cs="Times New Roman"/>
        </w:rPr>
        <w:t xml:space="preserve"> annars staðar þar sem ástæða er til að vara við umferðarljósum framundan svo sem innan þéttbýlis þar sem sýn eru skert eða til að vara við tímabundnum umferðarljósum, s.s. vegna framkvæmda, í samræmi við nánari ákvæði </w:t>
      </w:r>
      <w:r w:rsidR="00245FB9" w:rsidRPr="00420C9F">
        <w:rPr>
          <w:rFonts w:eastAsia="Times New Roman" w:cs="Times New Roman"/>
          <w:i/>
        </w:rPr>
        <w:t>reglugerðar um merkingar og aðrar öryggisráðstafanir vegna framkvæmda, viðburða og annarra aðstæðna á og við veg</w:t>
      </w:r>
      <w:r w:rsidR="00884177" w:rsidRPr="2159F4FA">
        <w:rPr>
          <w:rFonts w:eastAsia="Times New Roman" w:cs="Times New Roman"/>
        </w:rPr>
        <w:t xml:space="preserve"> og reglna sem settar hafa verið á grundvelli hennar.</w:t>
      </w:r>
    </w:p>
    <w:p w14:paraId="1B62068F" w14:textId="3D24CA73" w:rsidR="00F97319" w:rsidRDefault="00BE09A3" w:rsidP="5ED0676F">
      <w:pPr>
        <w:pStyle w:val="Framhald"/>
        <w:rPr>
          <w:rFonts w:eastAsia="Times New Roman" w:cs="Times New Roman"/>
        </w:rPr>
      </w:pPr>
      <w:r>
        <w:rPr>
          <w:rFonts w:eastAsia="Times New Roman" w:cs="Times New Roman"/>
        </w:rPr>
        <w:t>Heimilt er að nota merkið</w:t>
      </w:r>
      <w:r w:rsidR="00AC22D8" w:rsidRPr="00AC22D8">
        <w:rPr>
          <w:rFonts w:eastAsia="Times New Roman" w:cs="Times New Roman"/>
        </w:rPr>
        <w:t xml:space="preserve"> til að vara við að merkt gangbraut með gangbrautarljósum sé framundan.</w:t>
      </w:r>
    </w:p>
    <w:p w14:paraId="315DA1F4" w14:textId="1B09992B" w:rsidR="001F676A" w:rsidRDefault="001F676A" w:rsidP="5ED0676F">
      <w:pPr>
        <w:pStyle w:val="Framhald"/>
        <w:rPr>
          <w:rFonts w:eastAsia="Times New Roman" w:cs="Times New Roman"/>
        </w:rPr>
      </w:pPr>
      <w:r w:rsidRPr="001F676A">
        <w:rPr>
          <w:rFonts w:eastAsia="Times New Roman" w:cs="Times New Roman"/>
        </w:rPr>
        <w:lastRenderedPageBreak/>
        <w:t>Æskileg staðsetning merkisins er 300 m áður en komið er að umferðarljósum.</w:t>
      </w:r>
    </w:p>
    <w:p w14:paraId="61FBF3AB" w14:textId="77777777" w:rsidR="00884177" w:rsidRDefault="00884177" w:rsidP="00884177">
      <w:pPr>
        <w:pStyle w:val="Heading2"/>
        <w:rPr>
          <w:rFonts w:ascii="Times New Roman" w:eastAsia="Times New Roman" w:hAnsi="Times New Roman" w:cs="Times New Roman"/>
        </w:rPr>
      </w:pPr>
    </w:p>
    <w:p w14:paraId="19BFC5C2" w14:textId="6C3997A5" w:rsidR="00884177" w:rsidRDefault="00884177" w:rsidP="5ED0676F">
      <w:pPr>
        <w:pStyle w:val="Greinartitill"/>
        <w:rPr>
          <w:rFonts w:eastAsia="Times New Roman" w:cs="Times New Roman"/>
        </w:rPr>
      </w:pPr>
      <w:r w:rsidRPr="00DC3032">
        <w:rPr>
          <w:rFonts w:eastAsia="Times New Roman" w:cs="Times New Roman"/>
        </w:rPr>
        <w:t>140 Gangbraut</w:t>
      </w:r>
    </w:p>
    <w:p w14:paraId="6D1266C2" w14:textId="23B30207" w:rsidR="00884177" w:rsidRDefault="00884177" w:rsidP="5ED0676F">
      <w:pPr>
        <w:pStyle w:val="Framhald"/>
        <w:rPr>
          <w:rFonts w:eastAsia="Times New Roman" w:cs="Times New Roman"/>
        </w:rPr>
      </w:pPr>
      <w:r w:rsidRPr="00DC3032">
        <w:rPr>
          <w:rFonts w:eastAsia="Times New Roman" w:cs="Times New Roman"/>
        </w:rPr>
        <w:t xml:space="preserve">Merkið </w:t>
      </w:r>
      <w:r w:rsidR="0003121B">
        <w:rPr>
          <w:rFonts w:eastAsia="Times New Roman" w:cs="Times New Roman"/>
        </w:rPr>
        <w:t>skal nota</w:t>
      </w:r>
      <w:r w:rsidRPr="00DC3032">
        <w:rPr>
          <w:rFonts w:eastAsia="Times New Roman" w:cs="Times New Roman"/>
        </w:rPr>
        <w:t xml:space="preserve"> utan þéttbýlis áður en komið er að gangbraut sem ekki er á vegamótum og áður en komið er að gangbraut sem á vegamótum þverar veg þar sem umferð á aðalveginum er í forgangi gagnvart umferð á hliðarvegum. Merkið skal staðsett 150 – 200 </w:t>
      </w:r>
      <w:r w:rsidR="003C656D">
        <w:rPr>
          <w:rFonts w:eastAsia="Times New Roman" w:cs="Times New Roman"/>
        </w:rPr>
        <w:t>m</w:t>
      </w:r>
      <w:r w:rsidRPr="00DC3032">
        <w:rPr>
          <w:rFonts w:eastAsia="Times New Roman" w:cs="Times New Roman"/>
        </w:rPr>
        <w:t xml:space="preserve"> áður en komið er að gangbraut og fjarlægðin tilgreind á undirmerki </w:t>
      </w:r>
      <w:r w:rsidR="00397D88" w:rsidRPr="00DC3032">
        <w:rPr>
          <w:rFonts w:eastAsia="Times New Roman" w:cs="Times New Roman"/>
          <w:i/>
          <w:iCs/>
        </w:rPr>
        <w:t>802</w:t>
      </w:r>
      <w:r w:rsidR="004836D4">
        <w:rPr>
          <w:rFonts w:eastAsia="Times New Roman" w:cs="Times New Roman"/>
          <w:i/>
          <w:iCs/>
        </w:rPr>
        <w:t>.1</w:t>
      </w:r>
      <w:r w:rsidR="00397D88" w:rsidRPr="00DC3032">
        <w:rPr>
          <w:rFonts w:eastAsia="Times New Roman" w:cs="Times New Roman"/>
          <w:i/>
          <w:iCs/>
        </w:rPr>
        <w:t xml:space="preserve"> Fjarlægð</w:t>
      </w:r>
      <w:r w:rsidRPr="00DC3032">
        <w:rPr>
          <w:rFonts w:eastAsia="Times New Roman" w:cs="Times New Roman"/>
        </w:rPr>
        <w:t>.</w:t>
      </w:r>
    </w:p>
    <w:p w14:paraId="75FD2506" w14:textId="23DF2545" w:rsidR="00884177" w:rsidRDefault="00884177" w:rsidP="5ED0676F">
      <w:pPr>
        <w:pStyle w:val="Framhald"/>
        <w:rPr>
          <w:rFonts w:eastAsia="Times New Roman" w:cs="Times New Roman"/>
        </w:rPr>
      </w:pPr>
      <w:r w:rsidRPr="2159F4FA">
        <w:rPr>
          <w:rFonts w:eastAsia="Times New Roman" w:cs="Times New Roman"/>
        </w:rPr>
        <w:t xml:space="preserve">Innan þéttbýlis er heimilt að nota merkið áður en komið er að gangbraut sem ekki sést nógu vel eða umhverfi vegarins gefur ekki nægjanlega skýrt til kynna að þar megi vænta gangandi vegfarenda. Merkið skal staðsett 50 – 100 </w:t>
      </w:r>
      <w:r w:rsidR="003C656D">
        <w:rPr>
          <w:rFonts w:eastAsia="Times New Roman" w:cs="Times New Roman"/>
        </w:rPr>
        <w:t>m</w:t>
      </w:r>
      <w:r w:rsidRPr="2159F4FA">
        <w:rPr>
          <w:rFonts w:eastAsia="Times New Roman" w:cs="Times New Roman"/>
        </w:rPr>
        <w:t xml:space="preserve"> áður en komið er að gangbraut og fjarlægðin tilgreind á undirmerki </w:t>
      </w:r>
      <w:r w:rsidR="000124E2" w:rsidRPr="2159F4FA">
        <w:rPr>
          <w:rFonts w:eastAsia="Times New Roman" w:cs="Times New Roman"/>
          <w:i/>
          <w:iCs/>
        </w:rPr>
        <w:t>802</w:t>
      </w:r>
      <w:r w:rsidR="004836D4">
        <w:rPr>
          <w:rFonts w:eastAsia="Times New Roman" w:cs="Times New Roman"/>
          <w:i/>
          <w:iCs/>
        </w:rPr>
        <w:t>.1</w:t>
      </w:r>
      <w:r w:rsidR="00420C9F">
        <w:rPr>
          <w:rFonts w:eastAsia="Times New Roman" w:cs="Times New Roman"/>
          <w:i/>
          <w:iCs/>
        </w:rPr>
        <w:t> </w:t>
      </w:r>
      <w:r w:rsidR="000124E2" w:rsidRPr="2159F4FA">
        <w:rPr>
          <w:rFonts w:eastAsia="Times New Roman" w:cs="Times New Roman"/>
          <w:i/>
          <w:iCs/>
        </w:rPr>
        <w:t>Fjarlægð</w:t>
      </w:r>
      <w:r w:rsidRPr="2159F4FA">
        <w:rPr>
          <w:rFonts w:eastAsia="Times New Roman" w:cs="Times New Roman"/>
        </w:rPr>
        <w:t>.</w:t>
      </w:r>
    </w:p>
    <w:p w14:paraId="0B823D76" w14:textId="6A943103" w:rsidR="00884177" w:rsidRDefault="00884177" w:rsidP="5ED0676F">
      <w:pPr>
        <w:pStyle w:val="Framhald"/>
        <w:rPr>
          <w:rFonts w:eastAsia="Times New Roman" w:cs="Times New Roman"/>
        </w:rPr>
      </w:pPr>
      <w:r w:rsidRPr="00DC3032">
        <w:rPr>
          <w:rFonts w:eastAsia="Times New Roman" w:cs="Times New Roman"/>
        </w:rPr>
        <w:t xml:space="preserve">Óheimilt er að nota merkið áður en komið er að gangbraut þar sem umferð er stýrt með umferðarljósum. Í slíkum tilvikum </w:t>
      </w:r>
      <w:r w:rsidR="003F0924">
        <w:rPr>
          <w:rFonts w:eastAsia="Times New Roman" w:cs="Times New Roman"/>
        </w:rPr>
        <w:t>er heimilt að</w:t>
      </w:r>
      <w:r w:rsidR="003F0924" w:rsidRPr="00DC3032">
        <w:rPr>
          <w:rFonts w:eastAsia="Times New Roman" w:cs="Times New Roman"/>
        </w:rPr>
        <w:t xml:space="preserve"> </w:t>
      </w:r>
      <w:r w:rsidRPr="00DC3032">
        <w:rPr>
          <w:rFonts w:eastAsia="Times New Roman" w:cs="Times New Roman"/>
        </w:rPr>
        <w:t xml:space="preserve">nota merkið </w:t>
      </w:r>
      <w:r w:rsidR="00B67227" w:rsidRPr="00DC3032">
        <w:rPr>
          <w:rFonts w:eastAsia="Times New Roman" w:cs="Times New Roman"/>
          <w:i/>
          <w:iCs/>
        </w:rPr>
        <w:t>132 Umferðarljós</w:t>
      </w:r>
      <w:r w:rsidRPr="00DC3032">
        <w:rPr>
          <w:rFonts w:eastAsia="Times New Roman" w:cs="Times New Roman"/>
        </w:rPr>
        <w:t>.</w:t>
      </w:r>
    </w:p>
    <w:p w14:paraId="1E7C8919" w14:textId="4F80CD91" w:rsidR="00884177" w:rsidRPr="004E4814" w:rsidRDefault="00884177" w:rsidP="5ED0676F">
      <w:pPr>
        <w:pStyle w:val="Framhald"/>
        <w:rPr>
          <w:rFonts w:eastAsia="Times New Roman" w:cs="Times New Roman"/>
        </w:rPr>
      </w:pPr>
      <w:r w:rsidRPr="2159F4FA">
        <w:rPr>
          <w:rFonts w:eastAsia="Times New Roman" w:cs="Times New Roman"/>
        </w:rPr>
        <w:t xml:space="preserve">Óheimilt er að nota merkið áður en komið er að gangbraut á upphækkun. Í slíkum tilvikum </w:t>
      </w:r>
      <w:r w:rsidR="00DE537C">
        <w:rPr>
          <w:rFonts w:eastAsia="Times New Roman" w:cs="Times New Roman"/>
        </w:rPr>
        <w:t>er heimilt</w:t>
      </w:r>
      <w:r w:rsidR="00371F49">
        <w:rPr>
          <w:rFonts w:eastAsia="Times New Roman" w:cs="Times New Roman"/>
        </w:rPr>
        <w:t xml:space="preserve"> að</w:t>
      </w:r>
      <w:del w:id="37" w:author="Ingibjörg Albertsdóttir - VG" w:date="2022-08-05T14:48:00Z">
        <w:r w:rsidR="0045025F" w:rsidDel="00166C36">
          <w:rPr>
            <w:rFonts w:eastAsia="Times New Roman" w:cs="Times New Roman"/>
          </w:rPr>
          <w:delText xml:space="preserve"> </w:delText>
        </w:r>
        <w:r w:rsidRPr="2159F4FA" w:rsidDel="00166C36">
          <w:rPr>
            <w:rFonts w:eastAsia="Times New Roman" w:cs="Times New Roman"/>
          </w:rPr>
          <w:delText xml:space="preserve"> </w:delText>
        </w:r>
      </w:del>
      <w:ins w:id="38" w:author="Ingibjörg Albertsdóttir - VG" w:date="2022-08-05T14:48:00Z">
        <w:r w:rsidR="00166C36">
          <w:rPr>
            <w:rFonts w:eastAsia="Times New Roman" w:cs="Times New Roman"/>
          </w:rPr>
          <w:t xml:space="preserve"> </w:t>
        </w:r>
      </w:ins>
      <w:r w:rsidRPr="2159F4FA">
        <w:rPr>
          <w:rFonts w:eastAsia="Times New Roman" w:cs="Times New Roman"/>
        </w:rPr>
        <w:t xml:space="preserve">nota merkið </w:t>
      </w:r>
      <w:r w:rsidR="00B67227" w:rsidRPr="2159F4FA">
        <w:rPr>
          <w:rFonts w:eastAsia="Times New Roman" w:cs="Times New Roman"/>
          <w:i/>
          <w:iCs/>
        </w:rPr>
        <w:t>109 Hraðahindrun</w:t>
      </w:r>
      <w:r w:rsidRPr="2159F4FA">
        <w:rPr>
          <w:rFonts w:eastAsia="Times New Roman" w:cs="Times New Roman"/>
        </w:rPr>
        <w:t>.</w:t>
      </w:r>
    </w:p>
    <w:p w14:paraId="364839A8" w14:textId="77777777" w:rsidR="00884177" w:rsidRDefault="00884177" w:rsidP="00884177">
      <w:pPr>
        <w:pStyle w:val="Heading2"/>
      </w:pPr>
    </w:p>
    <w:p w14:paraId="0BD8AE29" w14:textId="14AC64EB" w:rsidR="00884177" w:rsidRDefault="00884177" w:rsidP="00884177">
      <w:pPr>
        <w:pStyle w:val="Greinartitill"/>
      </w:pPr>
      <w:r>
        <w:t xml:space="preserve">141 </w:t>
      </w:r>
      <w:r w:rsidR="00386FF0">
        <w:t>G</w:t>
      </w:r>
      <w:r>
        <w:t>angandi vegfarend</w:t>
      </w:r>
      <w:r w:rsidR="00386FF0">
        <w:t>ur</w:t>
      </w:r>
    </w:p>
    <w:p w14:paraId="129E235A" w14:textId="2ACFEC86" w:rsidR="00884177" w:rsidRDefault="00884177" w:rsidP="00B55506">
      <w:pPr>
        <w:pStyle w:val="Framhald"/>
      </w:pPr>
      <w:r>
        <w:t xml:space="preserve">Merkið </w:t>
      </w:r>
      <w:r w:rsidR="0003121B">
        <w:t>skal</w:t>
      </w:r>
      <w:r>
        <w:t xml:space="preserve"> nota utan þéttbýlis þar sem </w:t>
      </w:r>
      <w:r w:rsidR="00877E39">
        <w:t xml:space="preserve">vegsýn </w:t>
      </w:r>
      <w:r>
        <w:t xml:space="preserve">að umferð gangandi vegfarenda er </w:t>
      </w:r>
      <w:r w:rsidR="6B9D2733">
        <w:t xml:space="preserve">skemmri </w:t>
      </w:r>
      <w:r>
        <w:t xml:space="preserve">en </w:t>
      </w:r>
      <w:r w:rsidR="22A7CE3C">
        <w:t>kemur fram</w:t>
      </w:r>
      <w:r>
        <w:t xml:space="preserve"> í sjónlengdartöflu og hraði umferðar er að jafnaði 80 km</w:t>
      </w:r>
      <w:ins w:id="39" w:author="Ingibjörg Albertsdóttir - VG" w:date="2022-08-05T14:55:00Z">
        <w:r w:rsidR="008C71B0">
          <w:t>/klst</w:t>
        </w:r>
      </w:ins>
      <w:del w:id="40" w:author="Ingibjörg Albertsdóttir - VG" w:date="2022-08-05T14:55:00Z">
        <w:r w:rsidDel="008C71B0">
          <w:delText xml:space="preserve"> á klukkustund</w:delText>
        </w:r>
      </w:del>
      <w:ins w:id="41" w:author="Ingibjörg Albertsdóttir - VG" w:date="2022-08-05T14:55:00Z">
        <w:r w:rsidR="009C11AF">
          <w:t>.</w:t>
        </w:r>
      </w:ins>
      <w:r>
        <w:t xml:space="preserve"> eða hærri. </w:t>
      </w:r>
    </w:p>
    <w:p w14:paraId="57BEFFF9" w14:textId="53E68DE4" w:rsidR="00884177" w:rsidRDefault="00BE09A3" w:rsidP="00884177">
      <w:pPr>
        <w:pStyle w:val="Framhald"/>
      </w:pPr>
      <w:r>
        <w:t>Heimilt er að nota merkið</w:t>
      </w:r>
      <w:r w:rsidR="00884177">
        <w:t xml:space="preserve"> á öðrum stöðum þar sem gera má ráð fyrir meiri gangandi umferð en alla jafna er á vegum, t.d. á bæjarhlöðum, eða þar sem af öðrum ástæðum er þörf á að vara við umferð gangandi vegfarenda.</w:t>
      </w:r>
      <w:r w:rsidR="009A2AEA">
        <w:t xml:space="preserve"> </w:t>
      </w:r>
    </w:p>
    <w:p w14:paraId="556EC9D9" w14:textId="449D0F05" w:rsidR="00884177" w:rsidRPr="006B5D82" w:rsidRDefault="00884177" w:rsidP="00884177">
      <w:pPr>
        <w:pStyle w:val="Framhald"/>
      </w:pPr>
      <w:r>
        <w:t xml:space="preserve">Ef merkið er notað þar sem vænta má umferðar sjón- eða heyrnarskertra </w:t>
      </w:r>
      <w:r w:rsidR="00F40324">
        <w:t xml:space="preserve">vegfarenda </w:t>
      </w:r>
      <w:r>
        <w:t xml:space="preserve">skal auðkenna það með viðeigandi undirmerkjum, </w:t>
      </w:r>
      <w:r w:rsidR="0056465C" w:rsidRPr="5E15A823">
        <w:rPr>
          <w:i/>
          <w:iCs/>
        </w:rPr>
        <w:t xml:space="preserve">840.1 </w:t>
      </w:r>
      <w:r w:rsidR="00CF08A3">
        <w:rPr>
          <w:i/>
          <w:iCs/>
        </w:rPr>
        <w:t>S</w:t>
      </w:r>
      <w:r w:rsidR="0056465C" w:rsidRPr="5E15A823">
        <w:rPr>
          <w:i/>
          <w:iCs/>
        </w:rPr>
        <w:t>jónskert</w:t>
      </w:r>
      <w:r w:rsidR="00CF08A3">
        <w:rPr>
          <w:i/>
          <w:iCs/>
        </w:rPr>
        <w:t>ir</w:t>
      </w:r>
      <w:r w:rsidR="0056465C" w:rsidRPr="5E15A823">
        <w:rPr>
          <w:i/>
          <w:iCs/>
        </w:rPr>
        <w:t xml:space="preserve"> </w:t>
      </w:r>
      <w:r w:rsidR="61D73A8F" w:rsidRPr="5E15A823">
        <w:rPr>
          <w:i/>
          <w:iCs/>
        </w:rPr>
        <w:t>vegfarend</w:t>
      </w:r>
      <w:r w:rsidR="00CF08A3">
        <w:rPr>
          <w:i/>
          <w:iCs/>
        </w:rPr>
        <w:t>ur</w:t>
      </w:r>
      <w:r>
        <w:t xml:space="preserve"> eða </w:t>
      </w:r>
      <w:r w:rsidR="0056465C" w:rsidRPr="5E15A823">
        <w:rPr>
          <w:i/>
          <w:iCs/>
        </w:rPr>
        <w:t xml:space="preserve">840.2 </w:t>
      </w:r>
      <w:r w:rsidR="00CF08A3">
        <w:rPr>
          <w:i/>
          <w:iCs/>
        </w:rPr>
        <w:t>H</w:t>
      </w:r>
      <w:r w:rsidR="009B4CAF" w:rsidRPr="5E15A823">
        <w:rPr>
          <w:i/>
          <w:iCs/>
        </w:rPr>
        <w:t>eyrnarskert</w:t>
      </w:r>
      <w:r w:rsidR="00CF08A3">
        <w:rPr>
          <w:i/>
          <w:iCs/>
        </w:rPr>
        <w:t>i</w:t>
      </w:r>
      <w:r w:rsidR="4AF54990" w:rsidRPr="5E15A823">
        <w:rPr>
          <w:i/>
          <w:iCs/>
        </w:rPr>
        <w:t>r vegfarend</w:t>
      </w:r>
      <w:r w:rsidR="00CF08A3">
        <w:rPr>
          <w:i/>
          <w:iCs/>
        </w:rPr>
        <w:t>ur</w:t>
      </w:r>
      <w:r>
        <w:t>.</w:t>
      </w:r>
    </w:p>
    <w:p w14:paraId="178884F8" w14:textId="77777777" w:rsidR="00AD6217" w:rsidRDefault="00AD6217" w:rsidP="00AD6217">
      <w:pPr>
        <w:pStyle w:val="Heading2"/>
      </w:pPr>
    </w:p>
    <w:p w14:paraId="6B61D7DC" w14:textId="6E913467" w:rsidR="00AD6217" w:rsidRDefault="00884177" w:rsidP="00AD6217">
      <w:pPr>
        <w:pStyle w:val="Greinartitill"/>
      </w:pPr>
      <w:r>
        <w:t>142</w:t>
      </w:r>
      <w:r w:rsidR="00AD6217">
        <w:t xml:space="preserve"> Börn</w:t>
      </w:r>
    </w:p>
    <w:p w14:paraId="23A314D9" w14:textId="5753658A" w:rsidR="00AD6217" w:rsidRDefault="008A5146" w:rsidP="5ED0676F">
      <w:pPr>
        <w:pStyle w:val="Framhald"/>
        <w:rPr>
          <w:rFonts w:eastAsia="Times New Roman" w:cs="Times New Roman"/>
        </w:rPr>
      </w:pPr>
      <w:r w:rsidRPr="00245FB9">
        <w:rPr>
          <w:rFonts w:eastAsia="Times New Roman" w:cs="Times New Roman"/>
        </w:rPr>
        <w:t xml:space="preserve">Merki þetta </w:t>
      </w:r>
      <w:r w:rsidR="00FE38BE">
        <w:rPr>
          <w:rFonts w:eastAsia="Times New Roman" w:cs="Times New Roman"/>
        </w:rPr>
        <w:t>skal</w:t>
      </w:r>
      <w:r w:rsidRPr="00245FB9">
        <w:rPr>
          <w:rFonts w:eastAsia="Times New Roman" w:cs="Times New Roman"/>
        </w:rPr>
        <w:t xml:space="preserve"> nota þar sem ökumenn þurfa að sýna sérstaka aðgæslu í grennd við skóla, leikvelli eða aðra slíka staði þar sem vænta má barna</w:t>
      </w:r>
      <w:r w:rsidR="195D49C9" w:rsidRPr="3EA8B93B">
        <w:rPr>
          <w:rFonts w:eastAsia="Times New Roman" w:cs="Times New Roman"/>
        </w:rPr>
        <w:t xml:space="preserve"> á ferð</w:t>
      </w:r>
      <w:r w:rsidRPr="3EA8B93B">
        <w:rPr>
          <w:rFonts w:eastAsia="Times New Roman" w:cs="Times New Roman"/>
        </w:rPr>
        <w:t>.</w:t>
      </w:r>
      <w:r w:rsidR="00E244B3">
        <w:rPr>
          <w:rFonts w:eastAsia="Times New Roman" w:cs="Times New Roman"/>
        </w:rPr>
        <w:t xml:space="preserve"> </w:t>
      </w:r>
      <w:r w:rsidR="00AD6217" w:rsidRPr="00DC3032">
        <w:rPr>
          <w:rFonts w:eastAsia="Times New Roman" w:cs="Times New Roman"/>
        </w:rPr>
        <w:t>Ástæðu viðvörunar, svo sem „</w:t>
      </w:r>
      <w:r w:rsidR="72D84383" w:rsidRPr="4CC08967">
        <w:rPr>
          <w:rFonts w:eastAsia="Times New Roman" w:cs="Times New Roman"/>
        </w:rPr>
        <w:t>Börn á leið í</w:t>
      </w:r>
      <w:r w:rsidR="00BF3617">
        <w:rPr>
          <w:rFonts w:eastAsia="Times New Roman" w:cs="Times New Roman"/>
        </w:rPr>
        <w:t xml:space="preserve"> og úr</w:t>
      </w:r>
      <w:r w:rsidR="72D84383" w:rsidRPr="4CC08967">
        <w:rPr>
          <w:rFonts w:eastAsia="Times New Roman" w:cs="Times New Roman"/>
        </w:rPr>
        <w:t xml:space="preserve"> skóla“, </w:t>
      </w:r>
      <w:r w:rsidR="00AD6217" w:rsidRPr="4CC08967">
        <w:rPr>
          <w:rFonts w:eastAsia="Times New Roman" w:cs="Times New Roman"/>
        </w:rPr>
        <w:t>„</w:t>
      </w:r>
      <w:r w:rsidR="00AD6217" w:rsidRPr="00DC3032">
        <w:rPr>
          <w:rFonts w:eastAsia="Times New Roman" w:cs="Times New Roman"/>
        </w:rPr>
        <w:t>Skóli“ eða „Leikvöllur“, má letra á undirme</w:t>
      </w:r>
      <w:r w:rsidR="00AD6217" w:rsidRPr="009B4CAF">
        <w:rPr>
          <w:rFonts w:eastAsia="Times New Roman" w:cs="Times New Roman"/>
        </w:rPr>
        <w:t>rki</w:t>
      </w:r>
      <w:r w:rsidR="00386FF0">
        <w:rPr>
          <w:rFonts w:eastAsia="Times New Roman" w:cs="Times New Roman"/>
        </w:rPr>
        <w:t xml:space="preserve"> </w:t>
      </w:r>
      <w:r w:rsidR="00386FF0" w:rsidRPr="009B4CAF">
        <w:rPr>
          <w:rFonts w:eastAsia="Times New Roman" w:cs="Times New Roman"/>
          <w:i/>
        </w:rPr>
        <w:t>80</w:t>
      </w:r>
      <w:r w:rsidR="00386FF0">
        <w:rPr>
          <w:rFonts w:eastAsia="Times New Roman" w:cs="Times New Roman"/>
          <w:i/>
        </w:rPr>
        <w:t>8</w:t>
      </w:r>
      <w:r w:rsidR="00462CAA">
        <w:rPr>
          <w:rFonts w:eastAsia="Times New Roman" w:cs="Times New Roman"/>
          <w:i/>
        </w:rPr>
        <w:t>.1</w:t>
      </w:r>
      <w:r w:rsidR="00386FF0" w:rsidRPr="009B4CAF">
        <w:rPr>
          <w:rFonts w:eastAsia="Times New Roman" w:cs="Times New Roman"/>
          <w:i/>
        </w:rPr>
        <w:t xml:space="preserve"> Texti</w:t>
      </w:r>
      <w:r w:rsidR="00AD6217" w:rsidRPr="009B4CAF">
        <w:rPr>
          <w:rFonts w:eastAsia="Times New Roman" w:cs="Times New Roman"/>
        </w:rPr>
        <w:t xml:space="preserve">. </w:t>
      </w:r>
    </w:p>
    <w:p w14:paraId="12127835" w14:textId="77777777" w:rsidR="00884177" w:rsidRDefault="00884177" w:rsidP="00884177">
      <w:pPr>
        <w:pStyle w:val="Heading2"/>
        <w:rPr>
          <w:rFonts w:ascii="Times New Roman" w:eastAsia="Times New Roman" w:hAnsi="Times New Roman" w:cs="Times New Roman"/>
        </w:rPr>
      </w:pPr>
    </w:p>
    <w:p w14:paraId="699A5288" w14:textId="7E0D176E" w:rsidR="00884177" w:rsidRDefault="00884177" w:rsidP="00884177">
      <w:pPr>
        <w:pStyle w:val="Greinartitill"/>
      </w:pPr>
      <w:r>
        <w:t xml:space="preserve">144 </w:t>
      </w:r>
      <w:r w:rsidR="00386FF0">
        <w:t>Hjólandi vegfarendur</w:t>
      </w:r>
    </w:p>
    <w:p w14:paraId="13CE62D5" w14:textId="430CAB76" w:rsidR="00125216" w:rsidRDefault="00125216" w:rsidP="00125216">
      <w:pPr>
        <w:pStyle w:val="Framhald"/>
        <w:rPr>
          <w:rFonts w:eastAsia="Times New Roman" w:cs="Times New Roman"/>
        </w:rPr>
      </w:pPr>
      <w:r w:rsidRPr="15FA19A0">
        <w:rPr>
          <w:rFonts w:eastAsia="Times New Roman" w:cs="Times New Roman"/>
        </w:rPr>
        <w:t xml:space="preserve">Merkið skal nota þar sem </w:t>
      </w:r>
      <w:r w:rsidR="00FB57B9" w:rsidRPr="15FA19A0">
        <w:rPr>
          <w:rFonts w:eastAsia="Times New Roman" w:cs="Times New Roman"/>
        </w:rPr>
        <w:t xml:space="preserve">vegsýn </w:t>
      </w:r>
      <w:r w:rsidRPr="15FA19A0">
        <w:rPr>
          <w:rFonts w:eastAsia="Times New Roman" w:cs="Times New Roman"/>
        </w:rPr>
        <w:t xml:space="preserve">að stað sem varað er við er </w:t>
      </w:r>
      <w:r w:rsidR="3CB1468D" w:rsidRPr="15FA19A0">
        <w:rPr>
          <w:rFonts w:eastAsia="Times New Roman" w:cs="Times New Roman"/>
        </w:rPr>
        <w:t xml:space="preserve">skemmri </w:t>
      </w:r>
      <w:r w:rsidRPr="15FA19A0">
        <w:rPr>
          <w:rFonts w:eastAsia="Times New Roman" w:cs="Times New Roman"/>
        </w:rPr>
        <w:t xml:space="preserve">en </w:t>
      </w:r>
      <w:r w:rsidR="03609816" w:rsidRPr="15FA19A0">
        <w:rPr>
          <w:rFonts w:eastAsia="Times New Roman" w:cs="Times New Roman"/>
        </w:rPr>
        <w:t xml:space="preserve">kemur fram </w:t>
      </w:r>
      <w:r w:rsidRPr="15FA19A0">
        <w:rPr>
          <w:rFonts w:eastAsia="Times New Roman" w:cs="Times New Roman"/>
        </w:rPr>
        <w:t>í </w:t>
      </w:r>
      <w:hyperlink r:id="rId11">
        <w:r w:rsidRPr="15FA19A0">
          <w:rPr>
            <w:rFonts w:eastAsia="Times New Roman" w:cs="Times New Roman"/>
          </w:rPr>
          <w:t>sjónlengdartöflu</w:t>
        </w:r>
      </w:hyperlink>
      <w:r w:rsidRPr="15FA19A0">
        <w:rPr>
          <w:rFonts w:eastAsia="Times New Roman" w:cs="Times New Roman"/>
        </w:rPr>
        <w:t xml:space="preserve"> og </w:t>
      </w:r>
      <w:r w:rsidR="6A294738" w:rsidRPr="15FA19A0">
        <w:rPr>
          <w:rFonts w:eastAsia="Times New Roman" w:cs="Times New Roman"/>
        </w:rPr>
        <w:t xml:space="preserve">leyfilegur </w:t>
      </w:r>
      <w:r w:rsidR="1FB16069" w:rsidRPr="15FA19A0">
        <w:rPr>
          <w:rFonts w:eastAsia="Times New Roman" w:cs="Times New Roman"/>
        </w:rPr>
        <w:t>hámarkshraði</w:t>
      </w:r>
      <w:r w:rsidRPr="15FA19A0">
        <w:rPr>
          <w:rFonts w:eastAsia="Times New Roman" w:cs="Times New Roman"/>
        </w:rPr>
        <w:t xml:space="preserve"> er 60 km/klst. eða </w:t>
      </w:r>
      <w:r w:rsidR="00AE2218" w:rsidRPr="15FA19A0">
        <w:rPr>
          <w:rFonts w:eastAsia="Times New Roman" w:cs="Times New Roman"/>
        </w:rPr>
        <w:t>hærri</w:t>
      </w:r>
      <w:r w:rsidRPr="15FA19A0">
        <w:rPr>
          <w:rFonts w:eastAsia="Times New Roman" w:cs="Times New Roman"/>
        </w:rPr>
        <w:t>.</w:t>
      </w:r>
    </w:p>
    <w:p w14:paraId="2D573C49" w14:textId="2AC375E8" w:rsidR="00884177" w:rsidRDefault="00884177" w:rsidP="5ED0676F">
      <w:pPr>
        <w:pStyle w:val="Framhald"/>
        <w:rPr>
          <w:rFonts w:eastAsia="Times New Roman" w:cs="Times New Roman"/>
        </w:rPr>
      </w:pPr>
      <w:r w:rsidRPr="5E15A823">
        <w:rPr>
          <w:rFonts w:eastAsia="Times New Roman" w:cs="Times New Roman"/>
        </w:rPr>
        <w:t xml:space="preserve">Merkið </w:t>
      </w:r>
      <w:r w:rsidR="0003121B">
        <w:rPr>
          <w:rFonts w:eastAsia="Times New Roman" w:cs="Times New Roman"/>
        </w:rPr>
        <w:t>sk</w:t>
      </w:r>
      <w:r w:rsidR="008E4166">
        <w:rPr>
          <w:rFonts w:eastAsia="Times New Roman" w:cs="Times New Roman"/>
        </w:rPr>
        <w:t>al</w:t>
      </w:r>
      <w:r w:rsidRPr="5E15A823">
        <w:rPr>
          <w:rFonts w:eastAsia="Times New Roman" w:cs="Times New Roman"/>
        </w:rPr>
        <w:t xml:space="preserve"> nota utan þéttbýlis áður en komið er að þverun hjólastígs yfir veg sem ekki er á vegamótum</w:t>
      </w:r>
      <w:r w:rsidR="000975F1">
        <w:rPr>
          <w:rFonts w:eastAsia="Times New Roman" w:cs="Times New Roman"/>
        </w:rPr>
        <w:t xml:space="preserve"> </w:t>
      </w:r>
      <w:r w:rsidR="000975F1" w:rsidRPr="00245FB9">
        <w:rPr>
          <w:rFonts w:eastAsia="Times New Roman" w:cs="Times New Roman"/>
        </w:rPr>
        <w:t>eða þar sem hjólreiðamenn þurfa að nota hluta akbrautar við þröngar aðstæður</w:t>
      </w:r>
      <w:r w:rsidR="6DE90F87" w:rsidRPr="5E15A823">
        <w:rPr>
          <w:rFonts w:eastAsia="Times New Roman" w:cs="Times New Roman"/>
        </w:rPr>
        <w:t xml:space="preserve">. </w:t>
      </w:r>
      <w:r w:rsidR="00A218F4">
        <w:rPr>
          <w:rFonts w:eastAsia="Times New Roman" w:cs="Times New Roman"/>
        </w:rPr>
        <w:t>Merki</w:t>
      </w:r>
      <w:r w:rsidR="00ED29E9">
        <w:rPr>
          <w:rFonts w:eastAsia="Times New Roman" w:cs="Times New Roman"/>
        </w:rPr>
        <w:t>ð skal nota</w:t>
      </w:r>
      <w:r w:rsidR="00A21666">
        <w:rPr>
          <w:rFonts w:eastAsia="Times New Roman" w:cs="Times New Roman"/>
        </w:rPr>
        <w:t xml:space="preserve"> </w:t>
      </w:r>
      <w:r w:rsidR="00A21666" w:rsidRPr="5E15A823">
        <w:rPr>
          <w:rFonts w:eastAsia="Times New Roman" w:cs="Times New Roman"/>
        </w:rPr>
        <w:t>þar sem umferð á aðalvegi</w:t>
      </w:r>
      <w:r w:rsidR="00133D7A">
        <w:rPr>
          <w:rFonts w:eastAsia="Times New Roman" w:cs="Times New Roman"/>
        </w:rPr>
        <w:t xml:space="preserve"> </w:t>
      </w:r>
      <w:r w:rsidR="00A21666" w:rsidRPr="5E15A823">
        <w:rPr>
          <w:rFonts w:eastAsia="Times New Roman" w:cs="Times New Roman"/>
        </w:rPr>
        <w:t>er í forgangi gagnvart umferð á hliðarveg</w:t>
      </w:r>
      <w:r w:rsidR="00287258">
        <w:rPr>
          <w:rFonts w:eastAsia="Times New Roman" w:cs="Times New Roman"/>
        </w:rPr>
        <w:t>i</w:t>
      </w:r>
      <w:r w:rsidRPr="5E15A823">
        <w:rPr>
          <w:rFonts w:eastAsia="Times New Roman" w:cs="Times New Roman"/>
        </w:rPr>
        <w:t xml:space="preserve"> Merkið skal staðsett 150 – 200 </w:t>
      </w:r>
      <w:r w:rsidR="003C656D">
        <w:rPr>
          <w:rFonts w:eastAsia="Times New Roman" w:cs="Times New Roman"/>
        </w:rPr>
        <w:t>m</w:t>
      </w:r>
      <w:r w:rsidRPr="5E15A823">
        <w:rPr>
          <w:rFonts w:eastAsia="Times New Roman" w:cs="Times New Roman"/>
        </w:rPr>
        <w:t xml:space="preserve"> áður en komið er að þverun hjólastígs yfir veg og fjarlægðin tilgreind á undirmerki </w:t>
      </w:r>
      <w:r w:rsidR="006300B8" w:rsidRPr="5E15A823">
        <w:rPr>
          <w:rFonts w:eastAsia="Times New Roman" w:cs="Times New Roman"/>
          <w:i/>
          <w:iCs/>
        </w:rPr>
        <w:t>802</w:t>
      </w:r>
      <w:r w:rsidR="004778ED">
        <w:rPr>
          <w:rFonts w:eastAsia="Times New Roman" w:cs="Times New Roman"/>
          <w:i/>
          <w:iCs/>
        </w:rPr>
        <w:t>.1</w:t>
      </w:r>
      <w:r w:rsidR="006300B8" w:rsidRPr="5E15A823">
        <w:rPr>
          <w:rFonts w:eastAsia="Times New Roman" w:cs="Times New Roman"/>
          <w:i/>
          <w:iCs/>
        </w:rPr>
        <w:t xml:space="preserve"> Fjarlægð</w:t>
      </w:r>
      <w:r w:rsidRPr="5E15A823">
        <w:rPr>
          <w:rFonts w:eastAsia="Times New Roman" w:cs="Times New Roman"/>
        </w:rPr>
        <w:t>.</w:t>
      </w:r>
    </w:p>
    <w:p w14:paraId="64082F3B" w14:textId="6AB7EE90" w:rsidR="00B5423F" w:rsidRDefault="00C95C2F" w:rsidP="5ED0676F">
      <w:pPr>
        <w:pStyle w:val="Framhald"/>
        <w:rPr>
          <w:rFonts w:eastAsia="Times New Roman" w:cs="Times New Roman"/>
        </w:rPr>
      </w:pPr>
      <w:r w:rsidRPr="2159F4FA">
        <w:rPr>
          <w:rFonts w:eastAsia="Times New Roman" w:cs="Times New Roman"/>
        </w:rPr>
        <w:t>Innan þéttbýlis er heimilt að nota merkið áður en komið er að þverun hjólastígs yfir veg sem ekki er á vegamótum</w:t>
      </w:r>
      <w:r w:rsidR="00BD38A5">
        <w:rPr>
          <w:rFonts w:eastAsia="Times New Roman" w:cs="Times New Roman"/>
        </w:rPr>
        <w:t xml:space="preserve"> </w:t>
      </w:r>
      <w:r w:rsidR="00BD38A5" w:rsidRPr="008A5E66">
        <w:rPr>
          <w:rFonts w:eastAsia="Times New Roman" w:cs="Times New Roman"/>
        </w:rPr>
        <w:t>eða þar sem hjólreiðamenn þurfa að nota hluta akbrautar við þröngar aðstæður</w:t>
      </w:r>
      <w:r w:rsidRPr="2159F4FA">
        <w:rPr>
          <w:rFonts w:eastAsia="Times New Roman" w:cs="Times New Roman"/>
        </w:rPr>
        <w:t xml:space="preserve">. Merkið skal staðsett 50 – 100 </w:t>
      </w:r>
      <w:r w:rsidR="003C656D">
        <w:rPr>
          <w:rFonts w:eastAsia="Times New Roman" w:cs="Times New Roman"/>
        </w:rPr>
        <w:t>m</w:t>
      </w:r>
      <w:r w:rsidRPr="2159F4FA">
        <w:rPr>
          <w:rFonts w:eastAsia="Times New Roman" w:cs="Times New Roman"/>
        </w:rPr>
        <w:t xml:space="preserve"> áður en komið er að þverun hjólastígs yfir veg og fjarlægðin tilgreind á undirmerki </w:t>
      </w:r>
      <w:r w:rsidRPr="2159F4FA">
        <w:rPr>
          <w:rFonts w:eastAsia="Times New Roman" w:cs="Times New Roman"/>
          <w:i/>
          <w:iCs/>
        </w:rPr>
        <w:t>802</w:t>
      </w:r>
      <w:r w:rsidR="004D039E">
        <w:rPr>
          <w:rFonts w:eastAsia="Times New Roman" w:cs="Times New Roman"/>
          <w:i/>
          <w:iCs/>
        </w:rPr>
        <w:t>.1</w:t>
      </w:r>
      <w:r w:rsidRPr="2159F4FA">
        <w:rPr>
          <w:rFonts w:eastAsia="Times New Roman" w:cs="Times New Roman"/>
          <w:i/>
          <w:iCs/>
        </w:rPr>
        <w:t xml:space="preserve"> Fjarlægð</w:t>
      </w:r>
      <w:r w:rsidRPr="2159F4FA">
        <w:rPr>
          <w:rFonts w:eastAsia="Times New Roman" w:cs="Times New Roman"/>
        </w:rPr>
        <w:t>.</w:t>
      </w:r>
    </w:p>
    <w:p w14:paraId="49619E2C" w14:textId="06D2132C" w:rsidR="00F16293" w:rsidRDefault="00F16293" w:rsidP="5ED0676F">
      <w:pPr>
        <w:pStyle w:val="Framhald"/>
        <w:rPr>
          <w:rFonts w:eastAsia="Times New Roman" w:cs="Times New Roman"/>
        </w:rPr>
      </w:pPr>
      <w:r w:rsidRPr="00DC3032">
        <w:rPr>
          <w:rFonts w:eastAsia="Times New Roman" w:cs="Times New Roman"/>
        </w:rPr>
        <w:t xml:space="preserve">Óheimilt er að nota merkið áður en komið er að þverun hjólastígs yfir veg þar sem umferð er stýrt með umferðarljósum. </w:t>
      </w:r>
      <w:r w:rsidR="00EB3273">
        <w:rPr>
          <w:rFonts w:eastAsia="Times New Roman" w:cs="Times New Roman"/>
        </w:rPr>
        <w:t xml:space="preserve">Merki </w:t>
      </w:r>
      <w:r w:rsidRPr="00DC3032">
        <w:rPr>
          <w:rFonts w:eastAsia="Times New Roman" w:cs="Times New Roman"/>
          <w:i/>
          <w:iCs/>
        </w:rPr>
        <w:t>132 Umferðarljós</w:t>
      </w:r>
      <w:r w:rsidR="002560D7">
        <w:rPr>
          <w:rFonts w:eastAsia="Times New Roman" w:cs="Times New Roman"/>
        </w:rPr>
        <w:t xml:space="preserve"> skal nota við slíkar aðstæður</w:t>
      </w:r>
      <w:r w:rsidR="004E4241">
        <w:rPr>
          <w:rFonts w:eastAsia="Times New Roman" w:cs="Times New Roman"/>
        </w:rPr>
        <w:t xml:space="preserve"> e</w:t>
      </w:r>
      <w:r w:rsidR="006E6C05">
        <w:rPr>
          <w:rFonts w:eastAsia="Times New Roman" w:cs="Times New Roman"/>
        </w:rPr>
        <w:t>ftir</w:t>
      </w:r>
      <w:r w:rsidR="0045264D">
        <w:rPr>
          <w:rFonts w:eastAsia="Times New Roman" w:cs="Times New Roman"/>
        </w:rPr>
        <w:t xml:space="preserve"> því sem við á</w:t>
      </w:r>
      <w:r w:rsidR="001E7BB2">
        <w:rPr>
          <w:rFonts w:eastAsia="Times New Roman" w:cs="Times New Roman"/>
        </w:rPr>
        <w:t>.</w:t>
      </w:r>
    </w:p>
    <w:p w14:paraId="40FDEAB5" w14:textId="7F361C61" w:rsidR="00F16293" w:rsidRDefault="00F16293" w:rsidP="5ED0676F">
      <w:pPr>
        <w:pStyle w:val="Framhald"/>
        <w:rPr>
          <w:rFonts w:eastAsia="Times New Roman" w:cs="Times New Roman"/>
        </w:rPr>
      </w:pPr>
      <w:r w:rsidRPr="2159F4FA">
        <w:rPr>
          <w:rFonts w:eastAsia="Times New Roman" w:cs="Times New Roman"/>
        </w:rPr>
        <w:lastRenderedPageBreak/>
        <w:t xml:space="preserve">Óheimilt er að nota merkið þar sem umferð hjólandi vegfarenda er í forgangi gagnvart umferð vélknúinna ökutækja. Þar sem þörf er á að árétta forgang umferðar hjólandi gagnvart umferð vélknúinna ökutækja skal nota </w:t>
      </w:r>
      <w:r w:rsidRPr="002919D2">
        <w:rPr>
          <w:rFonts w:eastAsia="Times New Roman" w:cs="Times New Roman"/>
        </w:rPr>
        <w:t xml:space="preserve">merkið </w:t>
      </w:r>
      <w:r w:rsidR="00BF7C49" w:rsidRPr="002919D2">
        <w:rPr>
          <w:rFonts w:eastAsia="Times New Roman" w:cs="Times New Roman"/>
          <w:i/>
          <w:iCs/>
        </w:rPr>
        <w:t>202</w:t>
      </w:r>
      <w:r w:rsidRPr="002919D2">
        <w:rPr>
          <w:rFonts w:eastAsia="Times New Roman" w:cs="Times New Roman"/>
          <w:i/>
          <w:iCs/>
        </w:rPr>
        <w:t xml:space="preserve"> </w:t>
      </w:r>
      <w:r w:rsidR="00BF7C49" w:rsidRPr="002919D2">
        <w:rPr>
          <w:rFonts w:eastAsia="Times New Roman" w:cs="Times New Roman"/>
          <w:i/>
          <w:iCs/>
        </w:rPr>
        <w:t>B</w:t>
      </w:r>
      <w:r w:rsidRPr="002919D2">
        <w:rPr>
          <w:rFonts w:eastAsia="Times New Roman" w:cs="Times New Roman"/>
          <w:i/>
          <w:iCs/>
        </w:rPr>
        <w:t>iðskyld</w:t>
      </w:r>
      <w:r w:rsidR="00BF7C49" w:rsidRPr="002919D2">
        <w:rPr>
          <w:rFonts w:eastAsia="Times New Roman" w:cs="Times New Roman"/>
          <w:i/>
          <w:iCs/>
        </w:rPr>
        <w:t>a</w:t>
      </w:r>
      <w:r w:rsidRPr="002919D2">
        <w:rPr>
          <w:rFonts w:eastAsia="Times New Roman" w:cs="Times New Roman"/>
        </w:rPr>
        <w:t>.</w:t>
      </w:r>
    </w:p>
    <w:p w14:paraId="4E1AE93B" w14:textId="77777777" w:rsidR="00884177" w:rsidRDefault="00884177" w:rsidP="00884177">
      <w:pPr>
        <w:pStyle w:val="Heading2"/>
        <w:rPr>
          <w:rFonts w:ascii="Times New Roman" w:eastAsia="Times New Roman" w:hAnsi="Times New Roman" w:cs="Times New Roman"/>
        </w:rPr>
      </w:pPr>
    </w:p>
    <w:p w14:paraId="7972572B" w14:textId="6C13C9F7" w:rsidR="00884177" w:rsidRDefault="00884177" w:rsidP="5ED0676F">
      <w:pPr>
        <w:pStyle w:val="Greinartitill"/>
        <w:rPr>
          <w:rFonts w:eastAsia="Times New Roman" w:cs="Times New Roman"/>
        </w:rPr>
      </w:pPr>
      <w:r w:rsidRPr="00DC3032">
        <w:rPr>
          <w:rFonts w:eastAsia="Times New Roman" w:cs="Times New Roman"/>
        </w:rPr>
        <w:t>146 Dýr</w:t>
      </w:r>
    </w:p>
    <w:p w14:paraId="32870B8D" w14:textId="581A9B1E" w:rsidR="00884177" w:rsidRDefault="00BE09A3" w:rsidP="5ED0676F">
      <w:pPr>
        <w:pStyle w:val="Framhald"/>
        <w:rPr>
          <w:rFonts w:eastAsia="Times New Roman" w:cs="Times New Roman"/>
        </w:rPr>
      </w:pPr>
      <w:r>
        <w:rPr>
          <w:rFonts w:eastAsia="Times New Roman" w:cs="Times New Roman"/>
        </w:rPr>
        <w:t>Heimilt er að nota merkið</w:t>
      </w:r>
      <w:r w:rsidR="00884177" w:rsidRPr="5E15A823">
        <w:rPr>
          <w:rFonts w:eastAsia="Times New Roman" w:cs="Times New Roman"/>
        </w:rPr>
        <w:t xml:space="preserve"> á vegarköflum þar sem sérstök ástæða er til að vara við dýrum á vegsvæði. </w:t>
      </w:r>
      <w:r w:rsidR="00845DE0">
        <w:rPr>
          <w:rFonts w:eastAsia="Times New Roman" w:cs="Times New Roman"/>
        </w:rPr>
        <w:t>Ef</w:t>
      </w:r>
      <w:r w:rsidR="00845DE0" w:rsidRPr="5E15A823">
        <w:rPr>
          <w:rFonts w:eastAsia="Times New Roman" w:cs="Times New Roman"/>
        </w:rPr>
        <w:t xml:space="preserve"> </w:t>
      </w:r>
      <w:r w:rsidR="00884177" w:rsidRPr="5E15A823">
        <w:rPr>
          <w:rFonts w:eastAsia="Times New Roman" w:cs="Times New Roman"/>
        </w:rPr>
        <w:t xml:space="preserve">hættan </w:t>
      </w:r>
      <w:r w:rsidR="00914EB0">
        <w:rPr>
          <w:rFonts w:eastAsia="Times New Roman" w:cs="Times New Roman"/>
        </w:rPr>
        <w:t xml:space="preserve">er </w:t>
      </w:r>
      <w:r w:rsidR="00884177" w:rsidRPr="5E15A823">
        <w:rPr>
          <w:rFonts w:eastAsia="Times New Roman" w:cs="Times New Roman"/>
        </w:rPr>
        <w:t>tíma- eða árstíðabundin skulu merkin ekki standa uppi utan þess tíma.</w:t>
      </w:r>
    </w:p>
    <w:p w14:paraId="01D2EEAD" w14:textId="52D251B9" w:rsidR="00884177" w:rsidRDefault="00884177" w:rsidP="5ED0676F">
      <w:pPr>
        <w:pStyle w:val="Framhald"/>
        <w:rPr>
          <w:rFonts w:eastAsia="Times New Roman" w:cs="Times New Roman"/>
        </w:rPr>
      </w:pPr>
      <w:r w:rsidRPr="5E15A823">
        <w:rPr>
          <w:rFonts w:eastAsia="Times New Roman" w:cs="Times New Roman"/>
        </w:rPr>
        <w:t xml:space="preserve">Heimilt er að nota myndir </w:t>
      </w:r>
      <w:proofErr w:type="spellStart"/>
      <w:r w:rsidRPr="5E15A823">
        <w:rPr>
          <w:rFonts w:eastAsia="Times New Roman" w:cs="Times New Roman"/>
        </w:rPr>
        <w:t>eftirtaldra</w:t>
      </w:r>
      <w:proofErr w:type="spellEnd"/>
      <w:r w:rsidRPr="5E15A823">
        <w:rPr>
          <w:rFonts w:eastAsia="Times New Roman" w:cs="Times New Roman"/>
        </w:rPr>
        <w:t xml:space="preserve"> dýra á merkið: Sauðfé, hestar, nautgripir, hreindýr, fuglar með ófleyga unga</w:t>
      </w:r>
      <w:r w:rsidR="484C18AA" w:rsidRPr="5E15A823">
        <w:rPr>
          <w:rFonts w:eastAsia="Times New Roman" w:cs="Times New Roman"/>
        </w:rPr>
        <w:t xml:space="preserve"> og</w:t>
      </w:r>
      <w:r w:rsidR="00F3433C">
        <w:rPr>
          <w:rFonts w:eastAsia="Times New Roman" w:cs="Times New Roman"/>
        </w:rPr>
        <w:t xml:space="preserve"> </w:t>
      </w:r>
      <w:r w:rsidRPr="5E15A823">
        <w:rPr>
          <w:rFonts w:eastAsia="Times New Roman" w:cs="Times New Roman"/>
        </w:rPr>
        <w:t>kanínur.</w:t>
      </w:r>
    </w:p>
    <w:p w14:paraId="141B1D25" w14:textId="0FBDB228" w:rsidR="00884177" w:rsidRPr="00294EA3" w:rsidRDefault="261D62EF" w:rsidP="5E15A823">
      <w:pPr>
        <w:pStyle w:val="Framhald"/>
        <w:rPr>
          <w:rFonts w:eastAsia="Calibri" w:cs="Arial"/>
          <w:szCs w:val="21"/>
        </w:rPr>
      </w:pPr>
      <w:r w:rsidRPr="00294EA3">
        <w:rPr>
          <w:rFonts w:eastAsia="Times New Roman" w:cs="Times New Roman"/>
        </w:rPr>
        <w:t>Vegagerðin</w:t>
      </w:r>
      <w:r w:rsidR="00884177" w:rsidRPr="00294EA3">
        <w:rPr>
          <w:rFonts w:eastAsia="Times New Roman" w:cs="Times New Roman"/>
        </w:rPr>
        <w:t xml:space="preserve"> getur heimilað að myndir af öðrum dýrum séu notuð á viðvörunarmerki. Mynd</w:t>
      </w:r>
      <w:r w:rsidR="586DFECE" w:rsidRPr="00294EA3">
        <w:rPr>
          <w:rFonts w:eastAsia="Times New Roman" w:cs="Times New Roman"/>
        </w:rPr>
        <w:t>tákn</w:t>
      </w:r>
      <w:r w:rsidR="00884177" w:rsidRPr="00294EA3">
        <w:rPr>
          <w:rFonts w:eastAsia="Times New Roman" w:cs="Times New Roman"/>
        </w:rPr>
        <w:t xml:space="preserve"> af dýrum sem hlotið hafa samþykki </w:t>
      </w:r>
      <w:r w:rsidR="59953AF1" w:rsidRPr="00294EA3">
        <w:rPr>
          <w:rFonts w:eastAsia="Times New Roman" w:cs="Times New Roman"/>
        </w:rPr>
        <w:t>Vegagerðarinnar</w:t>
      </w:r>
      <w:r w:rsidR="00884177" w:rsidRPr="00294EA3">
        <w:rPr>
          <w:rFonts w:eastAsia="Times New Roman" w:cs="Times New Roman"/>
        </w:rPr>
        <w:t xml:space="preserve"> skal getið í teikningum á heimasíðu Vegagerðarinnar.</w:t>
      </w:r>
    </w:p>
    <w:p w14:paraId="32BEAE05" w14:textId="77777777" w:rsidR="00D05DC2" w:rsidRDefault="00D05DC2" w:rsidP="00D05DC2">
      <w:pPr>
        <w:pStyle w:val="Heading2"/>
        <w:rPr>
          <w:rFonts w:ascii="Times New Roman" w:eastAsia="Times New Roman" w:hAnsi="Times New Roman" w:cs="Times New Roman"/>
        </w:rPr>
      </w:pPr>
    </w:p>
    <w:p w14:paraId="5826CCA8" w14:textId="01904466" w:rsidR="00D05DC2" w:rsidRDefault="00D05DC2" w:rsidP="5ED0676F">
      <w:pPr>
        <w:pStyle w:val="Greinartitill"/>
        <w:rPr>
          <w:rFonts w:eastAsia="Times New Roman" w:cs="Times New Roman"/>
        </w:rPr>
      </w:pPr>
      <w:r w:rsidRPr="00DC3032">
        <w:rPr>
          <w:rFonts w:eastAsia="Times New Roman" w:cs="Times New Roman"/>
        </w:rPr>
        <w:t>148 Tvístefnuakstur</w:t>
      </w:r>
    </w:p>
    <w:p w14:paraId="397D79C5" w14:textId="489AC7A4" w:rsidR="00F16293" w:rsidRDefault="00D05DC2" w:rsidP="5ED0676F">
      <w:pPr>
        <w:pStyle w:val="Framhald"/>
        <w:rPr>
          <w:rFonts w:eastAsia="Times New Roman" w:cs="Times New Roman"/>
        </w:rPr>
      </w:pPr>
      <w:r w:rsidRPr="00DC3032">
        <w:rPr>
          <w:rFonts w:eastAsia="Times New Roman" w:cs="Times New Roman"/>
        </w:rPr>
        <w:t>Utan þéttbýlis eða þar sem hraði umferðar er að jafnaði 60 km</w:t>
      </w:r>
      <w:ins w:id="42" w:author="Ingibjörg Albertsdóttir - VG" w:date="2022-08-05T14:55:00Z">
        <w:r w:rsidR="00332581">
          <w:rPr>
            <w:rFonts w:eastAsia="Times New Roman" w:cs="Times New Roman"/>
          </w:rPr>
          <w:t xml:space="preserve">/klst. </w:t>
        </w:r>
      </w:ins>
      <w:del w:id="43" w:author="Ingibjörg Albertsdóttir - VG" w:date="2022-08-05T14:55:00Z">
        <w:r w:rsidRPr="00DC3032" w:rsidDel="00332581">
          <w:rPr>
            <w:rFonts w:eastAsia="Times New Roman" w:cs="Times New Roman"/>
          </w:rPr>
          <w:delText xml:space="preserve"> á klukkustund </w:delText>
        </w:r>
      </w:del>
      <w:r w:rsidRPr="00DC3032">
        <w:rPr>
          <w:rFonts w:eastAsia="Times New Roman" w:cs="Times New Roman"/>
        </w:rPr>
        <w:t>eða hærri, ber að nota merkið þar sem vegarkafli með tvístefnuakstri kemur í beinu framhaldi af einstefnuakstursvegi,</w:t>
      </w:r>
      <w:r w:rsidR="00E83262">
        <w:rPr>
          <w:rFonts w:eastAsia="Times New Roman" w:cs="Times New Roman"/>
        </w:rPr>
        <w:t xml:space="preserve"> </w:t>
      </w:r>
      <w:r w:rsidRPr="00DC3032">
        <w:rPr>
          <w:rFonts w:eastAsia="Times New Roman" w:cs="Times New Roman"/>
        </w:rPr>
        <w:t xml:space="preserve">vegi með aðskildum akstursstefnum eða við aðrar aðstæður þar sem hætta er á misskilningi varðandi akstursstefnur. </w:t>
      </w:r>
    </w:p>
    <w:p w14:paraId="2954CC1D" w14:textId="3B01E74C" w:rsidR="00F16293" w:rsidRDefault="00D05DC2" w:rsidP="5ED0676F">
      <w:pPr>
        <w:pStyle w:val="Framhald"/>
        <w:rPr>
          <w:rFonts w:eastAsia="Times New Roman" w:cs="Times New Roman"/>
        </w:rPr>
      </w:pPr>
      <w:r w:rsidRPr="00DC3032">
        <w:rPr>
          <w:rFonts w:eastAsia="Times New Roman" w:cs="Times New Roman"/>
        </w:rPr>
        <w:t>Þegar merkið er notað þar sem hraði umferðar er að jafnaði 60 km</w:t>
      </w:r>
      <w:ins w:id="44" w:author="Ingibjörg Albertsdóttir - VG" w:date="2022-08-05T14:55:00Z">
        <w:r w:rsidR="00382DD6">
          <w:rPr>
            <w:rFonts w:eastAsia="Times New Roman" w:cs="Times New Roman"/>
          </w:rPr>
          <w:t>/klst.</w:t>
        </w:r>
      </w:ins>
      <w:del w:id="45" w:author="Ingibjörg Albertsdóttir - VG" w:date="2022-08-05T14:55:00Z">
        <w:r w:rsidRPr="00DC3032" w:rsidDel="00382DD6">
          <w:rPr>
            <w:rFonts w:eastAsia="Times New Roman" w:cs="Times New Roman"/>
          </w:rPr>
          <w:delText xml:space="preserve"> á klukkustund</w:delText>
        </w:r>
      </w:del>
      <w:r w:rsidRPr="00DC3032">
        <w:rPr>
          <w:rFonts w:eastAsia="Times New Roman" w:cs="Times New Roman"/>
        </w:rPr>
        <w:t xml:space="preserve"> eða hærri, skal það sett upp að lágmarki 100 </w:t>
      </w:r>
      <w:r w:rsidR="003C656D">
        <w:rPr>
          <w:rFonts w:eastAsia="Times New Roman" w:cs="Times New Roman"/>
        </w:rPr>
        <w:t>m</w:t>
      </w:r>
      <w:r w:rsidRPr="00DC3032">
        <w:rPr>
          <w:rFonts w:eastAsia="Times New Roman" w:cs="Times New Roman"/>
        </w:rPr>
        <w:t xml:space="preserve"> áður en komið er að vegarkafla með tvístefnuakstri.</w:t>
      </w:r>
    </w:p>
    <w:p w14:paraId="638636E0" w14:textId="7B685D5A" w:rsidR="00D05DC2" w:rsidRDefault="00BE09A3" w:rsidP="5ED0676F">
      <w:pPr>
        <w:pStyle w:val="Framhald"/>
        <w:rPr>
          <w:rFonts w:eastAsia="Times New Roman" w:cs="Times New Roman"/>
        </w:rPr>
      </w:pPr>
      <w:r>
        <w:rPr>
          <w:rFonts w:eastAsia="Times New Roman" w:cs="Times New Roman"/>
        </w:rPr>
        <w:t>Heimilt er að nota merkið</w:t>
      </w:r>
      <w:r w:rsidR="00D05DC2" w:rsidRPr="00DC3032">
        <w:rPr>
          <w:rFonts w:eastAsia="Times New Roman" w:cs="Times New Roman"/>
        </w:rPr>
        <w:t xml:space="preserve"> á öðrum stöðum þar sem ástæða er til að vekja sérstaka athygli á tvístefnuakstri.</w:t>
      </w:r>
    </w:p>
    <w:p w14:paraId="497CFE8E" w14:textId="756EC012" w:rsidR="00D05DC2" w:rsidRPr="005E7825" w:rsidRDefault="00D05DC2" w:rsidP="5ED0676F">
      <w:pPr>
        <w:pStyle w:val="Framhald"/>
        <w:rPr>
          <w:rFonts w:eastAsia="Times New Roman" w:cs="Times New Roman"/>
        </w:rPr>
      </w:pPr>
      <w:r w:rsidRPr="2159F4FA">
        <w:rPr>
          <w:rFonts w:eastAsia="Times New Roman" w:cs="Times New Roman"/>
        </w:rPr>
        <w:t xml:space="preserve">Merkið </w:t>
      </w:r>
      <w:r w:rsidR="53351D0C" w:rsidRPr="3EA8B93B">
        <w:rPr>
          <w:rFonts w:eastAsia="Times New Roman" w:cs="Times New Roman"/>
        </w:rPr>
        <w:t>skal</w:t>
      </w:r>
      <w:r w:rsidRPr="2159F4FA">
        <w:rPr>
          <w:rFonts w:eastAsia="Times New Roman" w:cs="Times New Roman"/>
        </w:rPr>
        <w:t xml:space="preserve"> nota þar sem unnið er að framkvæmdum á eða við veg í samræmi við nánari ákvæði </w:t>
      </w:r>
      <w:r w:rsidR="00270D25" w:rsidRPr="001E7BB2">
        <w:rPr>
          <w:rFonts w:eastAsia="Times New Roman" w:cs="Times New Roman"/>
          <w:i/>
        </w:rPr>
        <w:t>reglugerðar um merkingar og aðrar öryggisráðstafanir vegna framkvæmda, viðburða og annarra aðstæðna á og við veg</w:t>
      </w:r>
      <w:r w:rsidRPr="2159F4FA">
        <w:rPr>
          <w:rFonts w:eastAsia="Times New Roman" w:cs="Times New Roman"/>
        </w:rPr>
        <w:t xml:space="preserve"> og reglna sem settar hafa verið á grundvelli hennar.</w:t>
      </w:r>
    </w:p>
    <w:p w14:paraId="12307F19" w14:textId="77777777" w:rsidR="00D05DC2" w:rsidRDefault="00D05DC2" w:rsidP="00D05DC2">
      <w:pPr>
        <w:pStyle w:val="Heading2"/>
        <w:rPr>
          <w:rFonts w:ascii="Times New Roman" w:eastAsia="Times New Roman" w:hAnsi="Times New Roman" w:cs="Times New Roman"/>
        </w:rPr>
      </w:pPr>
    </w:p>
    <w:p w14:paraId="69888E36" w14:textId="51C259F9" w:rsidR="00D05DC2" w:rsidRDefault="00D05DC2" w:rsidP="5ED0676F">
      <w:pPr>
        <w:pStyle w:val="Greinartitill"/>
        <w:rPr>
          <w:rFonts w:eastAsia="Times New Roman" w:cs="Times New Roman"/>
        </w:rPr>
      </w:pPr>
      <w:r w:rsidRPr="00DC3032">
        <w:rPr>
          <w:rFonts w:eastAsia="Times New Roman" w:cs="Times New Roman"/>
        </w:rPr>
        <w:t>149 Umferðartafir</w:t>
      </w:r>
    </w:p>
    <w:p w14:paraId="36C4AD4C" w14:textId="5A6143F5" w:rsidR="00D05DC2" w:rsidRDefault="00BE09A3" w:rsidP="5ED0676F">
      <w:pPr>
        <w:pStyle w:val="Framhald"/>
        <w:rPr>
          <w:rFonts w:eastAsia="Times New Roman" w:cs="Times New Roman"/>
        </w:rPr>
      </w:pPr>
      <w:r>
        <w:rPr>
          <w:rFonts w:eastAsia="Times New Roman" w:cs="Times New Roman"/>
        </w:rPr>
        <w:t>Heimilt er að nota merkið</w:t>
      </w:r>
      <w:r w:rsidR="00D05DC2" w:rsidRPr="00DC3032">
        <w:rPr>
          <w:rFonts w:eastAsia="Times New Roman" w:cs="Times New Roman"/>
        </w:rPr>
        <w:t xml:space="preserve"> til að vara við umferðartöfum, sérstaklega á vegum þar sem leyfilegur hámarkshraði er 60 km</w:t>
      </w:r>
      <w:ins w:id="46" w:author="Ingibjörg Albertsdóttir - VG" w:date="2022-08-05T14:56:00Z">
        <w:r w:rsidR="00F15DAA">
          <w:rPr>
            <w:rFonts w:eastAsia="Times New Roman" w:cs="Times New Roman"/>
          </w:rPr>
          <w:t>/klst.</w:t>
        </w:r>
      </w:ins>
      <w:del w:id="47" w:author="Ingibjörg Albertsdóttir - VG" w:date="2022-08-05T14:56:00Z">
        <w:r w:rsidR="00D05DC2" w:rsidRPr="00DC3032" w:rsidDel="00F15DAA">
          <w:rPr>
            <w:rFonts w:eastAsia="Times New Roman" w:cs="Times New Roman"/>
          </w:rPr>
          <w:delText xml:space="preserve"> á klukkustund</w:delText>
        </w:r>
      </w:del>
      <w:r w:rsidR="00D05DC2" w:rsidRPr="00DC3032">
        <w:rPr>
          <w:rFonts w:eastAsia="Times New Roman" w:cs="Times New Roman"/>
        </w:rPr>
        <w:t xml:space="preserve"> eða hærri eða þar sem vænta má myndun biðraða og vegsýn er </w:t>
      </w:r>
      <w:r w:rsidR="388602DC" w:rsidRPr="3EA8B93B">
        <w:rPr>
          <w:rFonts w:eastAsia="Times New Roman" w:cs="Times New Roman"/>
        </w:rPr>
        <w:t xml:space="preserve">skemmri </w:t>
      </w:r>
      <w:r w:rsidR="00D05DC2" w:rsidRPr="00DC3032">
        <w:rPr>
          <w:rFonts w:eastAsia="Times New Roman" w:cs="Times New Roman"/>
        </w:rPr>
        <w:t xml:space="preserve">en </w:t>
      </w:r>
      <w:r w:rsidR="31C1797B" w:rsidRPr="3EA8B93B">
        <w:rPr>
          <w:rFonts w:eastAsia="Times New Roman" w:cs="Times New Roman"/>
        </w:rPr>
        <w:t xml:space="preserve">kemur fram í </w:t>
      </w:r>
      <w:r w:rsidR="00D05DC2" w:rsidRPr="00DC3032">
        <w:rPr>
          <w:rFonts w:eastAsia="Times New Roman" w:cs="Times New Roman"/>
        </w:rPr>
        <w:t>sjónlengdartöflu.</w:t>
      </w:r>
    </w:p>
    <w:p w14:paraId="323903DE" w14:textId="138A8F0A" w:rsidR="00D05DC2" w:rsidRDefault="00D05DC2" w:rsidP="5ED0676F">
      <w:pPr>
        <w:pStyle w:val="Framhald"/>
        <w:rPr>
          <w:rFonts w:eastAsia="Times New Roman" w:cs="Times New Roman"/>
        </w:rPr>
      </w:pPr>
      <w:r w:rsidRPr="5E15A823">
        <w:rPr>
          <w:rFonts w:eastAsia="Times New Roman" w:cs="Times New Roman"/>
        </w:rPr>
        <w:t xml:space="preserve">Merkið skal </w:t>
      </w:r>
      <w:r w:rsidR="00675DC9">
        <w:rPr>
          <w:rFonts w:eastAsia="Times New Roman" w:cs="Times New Roman"/>
        </w:rPr>
        <w:t>almenn</w:t>
      </w:r>
      <w:r w:rsidR="00E0211F">
        <w:rPr>
          <w:rFonts w:eastAsia="Times New Roman" w:cs="Times New Roman"/>
        </w:rPr>
        <w:t>t</w:t>
      </w:r>
      <w:r w:rsidR="00675DC9" w:rsidRPr="5E15A823">
        <w:rPr>
          <w:rFonts w:eastAsia="Times New Roman" w:cs="Times New Roman"/>
        </w:rPr>
        <w:t xml:space="preserve"> </w:t>
      </w:r>
      <w:r w:rsidRPr="5E15A823">
        <w:rPr>
          <w:rFonts w:eastAsia="Times New Roman" w:cs="Times New Roman"/>
        </w:rPr>
        <w:t>nota sem breytilegt umferðarmerki en þó er heimilt að nota það sem hefðbundið umferðarmerki á stöðum þar sem oft myndast biðraðir.</w:t>
      </w:r>
    </w:p>
    <w:p w14:paraId="50562B85" w14:textId="292AE4B6" w:rsidR="00D05DC2" w:rsidRDefault="00E0211F" w:rsidP="5ED0676F">
      <w:pPr>
        <w:pStyle w:val="Framhald"/>
        <w:rPr>
          <w:rFonts w:eastAsia="Times New Roman" w:cs="Times New Roman"/>
        </w:rPr>
      </w:pPr>
      <w:r>
        <w:rPr>
          <w:rFonts w:eastAsia="Times New Roman" w:cs="Times New Roman"/>
        </w:rPr>
        <w:t>Óheimilt</w:t>
      </w:r>
      <w:r w:rsidR="00D23840">
        <w:rPr>
          <w:rFonts w:eastAsia="Times New Roman" w:cs="Times New Roman"/>
        </w:rPr>
        <w:t xml:space="preserve"> er að</w:t>
      </w:r>
      <w:r w:rsidR="00D05DC2" w:rsidRPr="5E15A823">
        <w:rPr>
          <w:rFonts w:eastAsia="Times New Roman" w:cs="Times New Roman"/>
        </w:rPr>
        <w:t xml:space="preserve"> nota </w:t>
      </w:r>
      <w:r w:rsidR="00D23840">
        <w:rPr>
          <w:rFonts w:eastAsia="Times New Roman" w:cs="Times New Roman"/>
        </w:rPr>
        <w:t xml:space="preserve">merkið </w:t>
      </w:r>
      <w:r w:rsidR="00D05DC2" w:rsidRPr="5E15A823">
        <w:rPr>
          <w:rFonts w:eastAsia="Times New Roman" w:cs="Times New Roman"/>
        </w:rPr>
        <w:t xml:space="preserve">áður en komið er að ljósastýrðum vegamótum eða gangbrautum nema þess sé sérstaklega þörf. Almennt skal við slíkar aðstæður nota </w:t>
      </w:r>
      <w:r w:rsidR="00D23840" w:rsidRPr="5E15A823">
        <w:rPr>
          <w:rFonts w:eastAsia="Times New Roman" w:cs="Times New Roman"/>
        </w:rPr>
        <w:t>merki</w:t>
      </w:r>
      <w:r w:rsidR="00D23840">
        <w:rPr>
          <w:rFonts w:eastAsia="Times New Roman" w:cs="Times New Roman"/>
        </w:rPr>
        <w:t>ð</w:t>
      </w:r>
      <w:r w:rsidR="008F242B">
        <w:rPr>
          <w:rFonts w:eastAsia="Times New Roman" w:cs="Times New Roman"/>
        </w:rPr>
        <w:t xml:space="preserve"> </w:t>
      </w:r>
      <w:r w:rsidR="00E419A5" w:rsidRPr="5E15A823">
        <w:rPr>
          <w:rFonts w:eastAsia="Times New Roman" w:cs="Times New Roman"/>
          <w:i/>
          <w:iCs/>
        </w:rPr>
        <w:t>132 Umferðarljós</w:t>
      </w:r>
      <w:r w:rsidR="00D05DC2" w:rsidRPr="5E15A823">
        <w:rPr>
          <w:rFonts w:eastAsia="Times New Roman" w:cs="Times New Roman"/>
        </w:rPr>
        <w:t xml:space="preserve"> eða </w:t>
      </w:r>
      <w:r w:rsidR="00E419A5" w:rsidRPr="5E15A823">
        <w:rPr>
          <w:rFonts w:eastAsia="Times New Roman" w:cs="Times New Roman"/>
          <w:i/>
          <w:iCs/>
        </w:rPr>
        <w:t>140 Gangbraut</w:t>
      </w:r>
      <w:r w:rsidR="00D05DC2" w:rsidRPr="5E15A823">
        <w:rPr>
          <w:rFonts w:eastAsia="Times New Roman" w:cs="Times New Roman"/>
        </w:rPr>
        <w:t>.</w:t>
      </w:r>
    </w:p>
    <w:p w14:paraId="4A55CC36" w14:textId="77777777" w:rsidR="00D05DC2" w:rsidRPr="005B0AF9" w:rsidRDefault="00D05DC2" w:rsidP="00D05DC2">
      <w:pPr>
        <w:pStyle w:val="Heading2"/>
        <w:rPr>
          <w:rFonts w:ascii="Times New Roman" w:eastAsia="Times New Roman" w:hAnsi="Times New Roman" w:cs="Times New Roman"/>
        </w:rPr>
      </w:pPr>
    </w:p>
    <w:p w14:paraId="588821D6" w14:textId="58A5B495" w:rsidR="00D05DC2" w:rsidRDefault="00D05DC2" w:rsidP="5ED0676F">
      <w:pPr>
        <w:pStyle w:val="Greinartitill"/>
        <w:rPr>
          <w:rFonts w:eastAsia="Times New Roman" w:cs="Times New Roman"/>
        </w:rPr>
      </w:pPr>
      <w:r w:rsidRPr="00DC3032">
        <w:rPr>
          <w:rFonts w:eastAsia="Times New Roman" w:cs="Times New Roman"/>
        </w:rPr>
        <w:t>150 Lágflug</w:t>
      </w:r>
    </w:p>
    <w:p w14:paraId="7986EFFF" w14:textId="3723B67A" w:rsidR="00D05DC2" w:rsidRDefault="00BE09A3" w:rsidP="004F7129">
      <w:pPr>
        <w:pStyle w:val="Framhald"/>
      </w:pPr>
      <w:r>
        <w:t>Heimilt er að nota merkið</w:t>
      </w:r>
      <w:r w:rsidR="00D05DC2" w:rsidRPr="00DC3032">
        <w:t xml:space="preserve"> til að vekj</w:t>
      </w:r>
      <w:r w:rsidR="00584B09" w:rsidRPr="00DC3032">
        <w:t>a athygli á lágflugi loftfara.</w:t>
      </w:r>
    </w:p>
    <w:p w14:paraId="48B200FF" w14:textId="57E8EA38" w:rsidR="00D05DC2" w:rsidRDefault="00D05DC2" w:rsidP="004F7129">
      <w:pPr>
        <w:pStyle w:val="Framhald"/>
      </w:pPr>
      <w:r w:rsidRPr="00DC3032">
        <w:t xml:space="preserve">Stefna </w:t>
      </w:r>
      <w:r w:rsidR="26D1AC69">
        <w:t xml:space="preserve">táknmyndar </w:t>
      </w:r>
      <w:r w:rsidRPr="00DC3032">
        <w:t>flugvélar gefur til kynna hvorum megin vegar flugvöllur er.</w:t>
      </w:r>
    </w:p>
    <w:p w14:paraId="021F8B98" w14:textId="77777777" w:rsidR="00FA0793" w:rsidRDefault="00FA0793" w:rsidP="00FA0793">
      <w:pPr>
        <w:pStyle w:val="Heading2"/>
        <w:rPr>
          <w:rFonts w:ascii="Times New Roman" w:eastAsia="Times New Roman" w:hAnsi="Times New Roman" w:cs="Times New Roman"/>
        </w:rPr>
      </w:pPr>
    </w:p>
    <w:p w14:paraId="0F3AE983" w14:textId="4B64C8AD" w:rsidR="00FA0793" w:rsidRDefault="00FA0793" w:rsidP="5ED0676F">
      <w:pPr>
        <w:pStyle w:val="Greinartitill"/>
        <w:rPr>
          <w:rFonts w:eastAsia="Times New Roman" w:cs="Times New Roman"/>
        </w:rPr>
      </w:pPr>
      <w:r w:rsidRPr="00DC3032">
        <w:rPr>
          <w:rFonts w:eastAsia="Times New Roman" w:cs="Times New Roman"/>
        </w:rPr>
        <w:t>152 Sviptivindur</w:t>
      </w:r>
    </w:p>
    <w:p w14:paraId="621D0F45" w14:textId="061E3ED9" w:rsidR="00FA0793" w:rsidRDefault="00BE09A3" w:rsidP="004F7129">
      <w:pPr>
        <w:pStyle w:val="Framhald"/>
      </w:pPr>
      <w:r>
        <w:t>Heimilt er að nota merkið</w:t>
      </w:r>
      <w:r w:rsidR="00FA0793" w:rsidRPr="009B4CAF">
        <w:t xml:space="preserve"> þar sem hætta er á sviptivindum sem hafa áhrif á umferðaröryggi.</w:t>
      </w:r>
    </w:p>
    <w:p w14:paraId="0DD66161" w14:textId="54DDA645" w:rsidR="00D05DC2" w:rsidRPr="00124653" w:rsidRDefault="00FA0793" w:rsidP="5ED0676F">
      <w:pPr>
        <w:pStyle w:val="Framhald"/>
        <w:rPr>
          <w:rFonts w:eastAsia="Times New Roman" w:cs="Times New Roman"/>
        </w:rPr>
      </w:pPr>
      <w:r w:rsidRPr="009B4CAF">
        <w:rPr>
          <w:rFonts w:eastAsia="Times New Roman" w:cs="Times New Roman"/>
        </w:rPr>
        <w:t xml:space="preserve">Stefna vindbelgsins </w:t>
      </w:r>
      <w:r w:rsidR="00386FF0">
        <w:rPr>
          <w:rFonts w:eastAsia="Times New Roman" w:cs="Times New Roman"/>
        </w:rPr>
        <w:t>skal gefa</w:t>
      </w:r>
      <w:r w:rsidR="00386FF0" w:rsidRPr="009B4CAF">
        <w:rPr>
          <w:rFonts w:eastAsia="Times New Roman" w:cs="Times New Roman"/>
        </w:rPr>
        <w:t xml:space="preserve"> </w:t>
      </w:r>
      <w:r w:rsidRPr="009B4CAF">
        <w:rPr>
          <w:rFonts w:eastAsia="Times New Roman" w:cs="Times New Roman"/>
        </w:rPr>
        <w:t>til k</w:t>
      </w:r>
      <w:r w:rsidRPr="00DC3032">
        <w:rPr>
          <w:rFonts w:eastAsia="Times New Roman" w:cs="Times New Roman"/>
        </w:rPr>
        <w:t>ynna ríkjandi vindátt.</w:t>
      </w:r>
      <w:r w:rsidR="006B7F1D">
        <w:rPr>
          <w:rFonts w:eastAsia="Times New Roman" w:cs="Times New Roman"/>
        </w:rPr>
        <w:t xml:space="preserve"> </w:t>
      </w:r>
      <w:r w:rsidR="006B7F1D" w:rsidRPr="00E815EF">
        <w:rPr>
          <w:rFonts w:eastAsia="Times New Roman" w:cs="Times New Roman"/>
        </w:rPr>
        <w:t>Lengd svæðis skal gefin upp með undirmerki </w:t>
      </w:r>
      <w:r w:rsidR="004848DE" w:rsidRPr="004848DE">
        <w:rPr>
          <w:rFonts w:eastAsia="Times New Roman" w:cs="Times New Roman"/>
          <w:i/>
          <w:iCs/>
        </w:rPr>
        <w:t>804.1 Lengd gildissvæðis</w:t>
      </w:r>
      <w:r w:rsidR="00403AB4" w:rsidRPr="00E815EF">
        <w:rPr>
          <w:rFonts w:eastAsia="Times New Roman" w:cs="Times New Roman"/>
          <w:i/>
          <w:iCs/>
        </w:rPr>
        <w:t>.</w:t>
      </w:r>
    </w:p>
    <w:p w14:paraId="0E321894" w14:textId="77777777" w:rsidR="00FA0793" w:rsidRDefault="00FA0793" w:rsidP="00FA0793">
      <w:pPr>
        <w:pStyle w:val="Heading2"/>
        <w:rPr>
          <w:rFonts w:ascii="Times New Roman" w:eastAsia="Times New Roman" w:hAnsi="Times New Roman" w:cs="Times New Roman"/>
        </w:rPr>
      </w:pPr>
    </w:p>
    <w:p w14:paraId="32E5A9BA" w14:textId="1D89498C" w:rsidR="00FA0793" w:rsidRDefault="00FA0793" w:rsidP="5ED0676F">
      <w:pPr>
        <w:pStyle w:val="Greinartitill"/>
        <w:rPr>
          <w:rFonts w:eastAsia="Times New Roman" w:cs="Times New Roman"/>
        </w:rPr>
      </w:pPr>
      <w:r w:rsidRPr="00DC3032">
        <w:rPr>
          <w:rFonts w:eastAsia="Times New Roman" w:cs="Times New Roman"/>
        </w:rPr>
        <w:t>153 Slys</w:t>
      </w:r>
    </w:p>
    <w:p w14:paraId="2FAD14BF" w14:textId="7F12B0B4" w:rsidR="00FA0793" w:rsidRDefault="00FA0793" w:rsidP="5ED0676F">
      <w:pPr>
        <w:pStyle w:val="Framhald"/>
        <w:rPr>
          <w:rFonts w:eastAsia="Times New Roman" w:cs="Times New Roman"/>
        </w:rPr>
      </w:pPr>
      <w:r w:rsidRPr="5E15A823">
        <w:rPr>
          <w:rFonts w:eastAsia="Times New Roman" w:cs="Times New Roman"/>
        </w:rPr>
        <w:t>Merkið má eingöngu nota sem breytilegt umferðarmerki til að vara við slysi á veg</w:t>
      </w:r>
      <w:r w:rsidR="00CD05FF">
        <w:rPr>
          <w:rFonts w:eastAsia="Times New Roman" w:cs="Times New Roman"/>
        </w:rPr>
        <w:t>i</w:t>
      </w:r>
      <w:r w:rsidRPr="5E15A823">
        <w:rPr>
          <w:rFonts w:eastAsia="Times New Roman" w:cs="Times New Roman"/>
        </w:rPr>
        <w:t>.</w:t>
      </w:r>
    </w:p>
    <w:p w14:paraId="7638A06A" w14:textId="77777777" w:rsidR="00AD6217" w:rsidRDefault="00AD6217" w:rsidP="00AD6217">
      <w:pPr>
        <w:pStyle w:val="Heading2"/>
        <w:rPr>
          <w:rFonts w:ascii="Times New Roman" w:eastAsia="Times New Roman" w:hAnsi="Times New Roman" w:cs="Times New Roman"/>
        </w:rPr>
      </w:pPr>
    </w:p>
    <w:p w14:paraId="756EE662" w14:textId="20F3707D" w:rsidR="00AD6217" w:rsidRDefault="004F3665" w:rsidP="5ED0676F">
      <w:pPr>
        <w:pStyle w:val="Greinartitill"/>
        <w:rPr>
          <w:rFonts w:eastAsia="Times New Roman" w:cs="Times New Roman"/>
        </w:rPr>
      </w:pPr>
      <w:r w:rsidRPr="00DC3032">
        <w:rPr>
          <w:rFonts w:eastAsia="Times New Roman" w:cs="Times New Roman"/>
        </w:rPr>
        <w:t>155</w:t>
      </w:r>
      <w:r w:rsidR="00AD6217" w:rsidRPr="00DC3032">
        <w:rPr>
          <w:rFonts w:eastAsia="Times New Roman" w:cs="Times New Roman"/>
        </w:rPr>
        <w:t xml:space="preserve"> Reiðmenn</w:t>
      </w:r>
    </w:p>
    <w:p w14:paraId="3A8942C0" w14:textId="0DCB3ECD" w:rsidR="00AD6217" w:rsidRDefault="00AD6217" w:rsidP="5ED0676F">
      <w:pPr>
        <w:pStyle w:val="Framhald"/>
        <w:rPr>
          <w:rFonts w:eastAsia="Times New Roman" w:cs="Times New Roman"/>
        </w:rPr>
      </w:pPr>
      <w:r w:rsidRPr="5E15A823">
        <w:rPr>
          <w:rFonts w:eastAsia="Times New Roman" w:cs="Times New Roman"/>
        </w:rPr>
        <w:t xml:space="preserve">Merkið </w:t>
      </w:r>
      <w:r w:rsidR="00CC2998">
        <w:rPr>
          <w:rFonts w:eastAsia="Times New Roman" w:cs="Times New Roman"/>
        </w:rPr>
        <w:t>skal</w:t>
      </w:r>
      <w:r w:rsidRPr="5E15A823">
        <w:rPr>
          <w:rFonts w:eastAsia="Times New Roman" w:cs="Times New Roman"/>
        </w:rPr>
        <w:t xml:space="preserve"> nota utan þéttbýlis þar sem </w:t>
      </w:r>
      <w:r w:rsidR="007F69C8">
        <w:rPr>
          <w:rFonts w:eastAsia="Times New Roman" w:cs="Times New Roman"/>
        </w:rPr>
        <w:t>vegsýn</w:t>
      </w:r>
      <w:r w:rsidR="007F69C8" w:rsidRPr="5E15A823">
        <w:rPr>
          <w:rFonts w:eastAsia="Times New Roman" w:cs="Times New Roman"/>
        </w:rPr>
        <w:t xml:space="preserve"> </w:t>
      </w:r>
      <w:r w:rsidRPr="5E15A823">
        <w:rPr>
          <w:rFonts w:eastAsia="Times New Roman" w:cs="Times New Roman"/>
        </w:rPr>
        <w:t xml:space="preserve">að þverun reiðvegar yfir veg er </w:t>
      </w:r>
      <w:r w:rsidR="2FEECE81" w:rsidRPr="3EA8B93B">
        <w:rPr>
          <w:rFonts w:eastAsia="Times New Roman" w:cs="Times New Roman"/>
        </w:rPr>
        <w:t xml:space="preserve">skemmri en kemur fram </w:t>
      </w:r>
      <w:r w:rsidRPr="5E15A823">
        <w:rPr>
          <w:rFonts w:eastAsia="Times New Roman" w:cs="Times New Roman"/>
        </w:rPr>
        <w:t>en í sjónlengdartöflu og hraði umferðar er að jafnaði 80 km</w:t>
      </w:r>
      <w:ins w:id="48" w:author="Ingibjörg Albertsdóttir - VG" w:date="2022-08-05T14:56:00Z">
        <w:r w:rsidR="00F15DAA">
          <w:rPr>
            <w:rFonts w:eastAsia="Times New Roman" w:cs="Times New Roman"/>
          </w:rPr>
          <w:t xml:space="preserve">/klst. </w:t>
        </w:r>
      </w:ins>
      <w:del w:id="49" w:author="Ingibjörg Albertsdóttir - VG" w:date="2022-08-05T14:56:00Z">
        <w:r w:rsidRPr="5E15A823" w:rsidDel="00F15DAA">
          <w:rPr>
            <w:rFonts w:eastAsia="Times New Roman" w:cs="Times New Roman"/>
          </w:rPr>
          <w:delText xml:space="preserve"> á klukkustund </w:delText>
        </w:r>
      </w:del>
      <w:r w:rsidRPr="5E15A823">
        <w:rPr>
          <w:rFonts w:eastAsia="Times New Roman" w:cs="Times New Roman"/>
        </w:rPr>
        <w:t xml:space="preserve">eða hærri. Merkið skal staðsett 150 – 200 </w:t>
      </w:r>
      <w:r w:rsidR="003C656D">
        <w:rPr>
          <w:rFonts w:eastAsia="Times New Roman" w:cs="Times New Roman"/>
        </w:rPr>
        <w:t>m</w:t>
      </w:r>
      <w:r w:rsidRPr="5E15A823">
        <w:rPr>
          <w:rFonts w:eastAsia="Times New Roman" w:cs="Times New Roman"/>
        </w:rPr>
        <w:t xml:space="preserve"> áður en komið er að þverun reiðvegar og fjarlægðin tilgreind á undirmerki </w:t>
      </w:r>
      <w:r w:rsidR="004035B7" w:rsidRPr="5E15A823">
        <w:rPr>
          <w:rFonts w:eastAsia="Times New Roman" w:cs="Times New Roman"/>
          <w:i/>
          <w:iCs/>
        </w:rPr>
        <w:t>802</w:t>
      </w:r>
      <w:r w:rsidR="73C8A8C1" w:rsidRPr="5E15A823">
        <w:rPr>
          <w:rFonts w:eastAsia="Times New Roman" w:cs="Times New Roman"/>
          <w:i/>
          <w:iCs/>
        </w:rPr>
        <w:t>.1</w:t>
      </w:r>
      <w:r w:rsidR="004035B7" w:rsidRPr="5E15A823">
        <w:rPr>
          <w:rFonts w:eastAsia="Times New Roman" w:cs="Times New Roman"/>
          <w:i/>
          <w:iCs/>
        </w:rPr>
        <w:t xml:space="preserve"> Fjarlægð</w:t>
      </w:r>
      <w:r w:rsidRPr="5E15A823">
        <w:rPr>
          <w:rFonts w:eastAsia="Times New Roman" w:cs="Times New Roman"/>
        </w:rPr>
        <w:t>.</w:t>
      </w:r>
    </w:p>
    <w:p w14:paraId="6A459318" w14:textId="2A78B30C" w:rsidR="00AD6217" w:rsidRDefault="00080E24" w:rsidP="5ED0676F">
      <w:pPr>
        <w:pStyle w:val="Framhald"/>
        <w:rPr>
          <w:rFonts w:eastAsia="Times New Roman" w:cs="Times New Roman"/>
        </w:rPr>
      </w:pPr>
      <w:r>
        <w:rPr>
          <w:rFonts w:eastAsia="Times New Roman" w:cs="Times New Roman"/>
        </w:rPr>
        <w:t>Heimilt er a</w:t>
      </w:r>
      <w:r w:rsidR="00CC2998">
        <w:rPr>
          <w:rFonts w:eastAsia="Times New Roman" w:cs="Times New Roman"/>
        </w:rPr>
        <w:t>ð</w:t>
      </w:r>
      <w:r w:rsidR="00AD6217" w:rsidRPr="2159F4FA">
        <w:rPr>
          <w:rFonts w:eastAsia="Times New Roman" w:cs="Times New Roman"/>
        </w:rPr>
        <w:t xml:space="preserve"> nota </w:t>
      </w:r>
      <w:r w:rsidR="00CC2998">
        <w:rPr>
          <w:rFonts w:eastAsia="Times New Roman" w:cs="Times New Roman"/>
        </w:rPr>
        <w:t xml:space="preserve">merkið </w:t>
      </w:r>
      <w:r w:rsidR="00AD6217" w:rsidRPr="2159F4FA">
        <w:rPr>
          <w:rFonts w:eastAsia="Times New Roman" w:cs="Times New Roman"/>
        </w:rPr>
        <w:t xml:space="preserve">þar sem reiðvegur liggur það nærri vegi að umferð gæti valdið hættu fyrir reiðmenn eða </w:t>
      </w:r>
      <w:r w:rsidR="1D3EF77E" w:rsidRPr="42FC29A1">
        <w:rPr>
          <w:rFonts w:eastAsia="Times New Roman" w:cs="Times New Roman"/>
        </w:rPr>
        <w:t>annars</w:t>
      </w:r>
      <w:r w:rsidR="00AD4AC2">
        <w:rPr>
          <w:rFonts w:eastAsia="Times New Roman" w:cs="Times New Roman"/>
        </w:rPr>
        <w:t xml:space="preserve"> </w:t>
      </w:r>
      <w:r w:rsidR="1D3EF77E" w:rsidRPr="42FC29A1">
        <w:rPr>
          <w:rFonts w:eastAsia="Times New Roman" w:cs="Times New Roman"/>
        </w:rPr>
        <w:t xml:space="preserve">staðar </w:t>
      </w:r>
      <w:r w:rsidR="00AD6217" w:rsidRPr="2159F4FA">
        <w:rPr>
          <w:rFonts w:eastAsia="Times New Roman" w:cs="Times New Roman"/>
        </w:rPr>
        <w:t>þar sem sérstök ástæða er til að vara við umferð reiðmanna.</w:t>
      </w:r>
    </w:p>
    <w:p w14:paraId="41B616BE" w14:textId="77777777" w:rsidR="00AD6217" w:rsidRDefault="00AD6217" w:rsidP="00AD6217">
      <w:pPr>
        <w:pStyle w:val="Heading2"/>
        <w:rPr>
          <w:rFonts w:ascii="Times New Roman" w:eastAsia="Times New Roman" w:hAnsi="Times New Roman" w:cs="Times New Roman"/>
        </w:rPr>
      </w:pPr>
    </w:p>
    <w:p w14:paraId="0193561D" w14:textId="410F54B8" w:rsidR="00AD6217" w:rsidRDefault="004F3665" w:rsidP="5ED0676F">
      <w:pPr>
        <w:pStyle w:val="Greinartitill"/>
        <w:rPr>
          <w:rFonts w:eastAsia="Times New Roman" w:cs="Times New Roman"/>
        </w:rPr>
      </w:pPr>
      <w:r w:rsidRPr="00DC3032">
        <w:rPr>
          <w:rFonts w:eastAsia="Times New Roman" w:cs="Times New Roman"/>
        </w:rPr>
        <w:t>156</w:t>
      </w:r>
      <w:r w:rsidR="00AD6217" w:rsidRPr="00DC3032">
        <w:rPr>
          <w:rFonts w:eastAsia="Times New Roman" w:cs="Times New Roman"/>
        </w:rPr>
        <w:t xml:space="preserve"> Önnur hætta</w:t>
      </w:r>
    </w:p>
    <w:p w14:paraId="225627BE" w14:textId="1397372B" w:rsidR="00AD6217" w:rsidRDefault="00BE09A3" w:rsidP="5ED0676F">
      <w:pPr>
        <w:pStyle w:val="Framhald"/>
        <w:rPr>
          <w:rFonts w:eastAsia="Times New Roman" w:cs="Times New Roman"/>
        </w:rPr>
      </w:pPr>
      <w:r>
        <w:rPr>
          <w:rFonts w:eastAsia="Times New Roman" w:cs="Times New Roman"/>
        </w:rPr>
        <w:t>Heimilt er að nota merkið</w:t>
      </w:r>
      <w:r w:rsidR="00AD6217" w:rsidRPr="6F98A807">
        <w:rPr>
          <w:rFonts w:eastAsia="Times New Roman" w:cs="Times New Roman"/>
        </w:rPr>
        <w:t xml:space="preserve"> til að vara við hættu sem ekki er getið á sérstöku viðvörunarmerki. Ávallt skal nota undirmerki með merkinu sem gerir nánari grein fyrir þeirri hættu</w:t>
      </w:r>
      <w:r w:rsidR="0024753E" w:rsidRPr="6F98A807">
        <w:rPr>
          <w:rFonts w:eastAsia="Times New Roman" w:cs="Times New Roman"/>
        </w:rPr>
        <w:t xml:space="preserve">. </w:t>
      </w:r>
    </w:p>
    <w:p w14:paraId="38686E3F" w14:textId="77777777" w:rsidR="009C5232" w:rsidRDefault="009C5232" w:rsidP="5ED0676F">
      <w:pPr>
        <w:pStyle w:val="Framhald"/>
        <w:rPr>
          <w:rFonts w:eastAsia="Times New Roman" w:cs="Times New Roman"/>
        </w:rPr>
      </w:pPr>
    </w:p>
    <w:p w14:paraId="53FD05E6" w14:textId="77777777" w:rsidR="001C4064" w:rsidRDefault="001C4064" w:rsidP="5ED0676F">
      <w:pPr>
        <w:pStyle w:val="Millifyrirsgn"/>
        <w:rPr>
          <w:rFonts w:eastAsia="Times New Roman" w:cs="Times New Roman"/>
        </w:rPr>
      </w:pPr>
      <w:r w:rsidRPr="2159F4FA">
        <w:rPr>
          <w:rFonts w:eastAsia="Times New Roman" w:cs="Times New Roman"/>
        </w:rPr>
        <w:t>Notkun forgangsmerkja</w:t>
      </w:r>
    </w:p>
    <w:p w14:paraId="2CD82578" w14:textId="77777777" w:rsidR="001C4064" w:rsidRDefault="001C4064" w:rsidP="001C4064">
      <w:pPr>
        <w:pStyle w:val="Heading2"/>
        <w:rPr>
          <w:rFonts w:ascii="Times New Roman" w:eastAsia="Times New Roman" w:hAnsi="Times New Roman" w:cs="Times New Roman"/>
        </w:rPr>
      </w:pPr>
    </w:p>
    <w:p w14:paraId="7B22290F" w14:textId="77777777" w:rsidR="001C4064" w:rsidRDefault="001C4064" w:rsidP="5ED0676F">
      <w:pPr>
        <w:pStyle w:val="Greinartitill"/>
        <w:rPr>
          <w:rFonts w:eastAsia="Times New Roman" w:cs="Times New Roman"/>
        </w:rPr>
      </w:pPr>
      <w:r w:rsidRPr="00DC3032">
        <w:rPr>
          <w:rFonts w:eastAsia="Times New Roman" w:cs="Times New Roman"/>
        </w:rPr>
        <w:t>Notkun forgangsmerkja</w:t>
      </w:r>
    </w:p>
    <w:p w14:paraId="688E14B1" w14:textId="77777777" w:rsidR="001C4064" w:rsidRDefault="001C4064" w:rsidP="5ED0676F">
      <w:pPr>
        <w:pStyle w:val="Framhald"/>
        <w:rPr>
          <w:rFonts w:eastAsia="Times New Roman" w:cs="Times New Roman"/>
        </w:rPr>
      </w:pPr>
      <w:r w:rsidRPr="00DC3032">
        <w:rPr>
          <w:rFonts w:eastAsia="Times New Roman" w:cs="Times New Roman"/>
        </w:rPr>
        <w:t>Óheimilt er að nota undirmerki með forgangsmerkjum, önnur en þau sem sérstaklega eru tilgreind í eftirfarandi greinum.</w:t>
      </w:r>
    </w:p>
    <w:p w14:paraId="2DBCA80A" w14:textId="77777777" w:rsidR="001C4064" w:rsidRDefault="001C4064" w:rsidP="001C4064">
      <w:pPr>
        <w:pStyle w:val="Heading2"/>
        <w:rPr>
          <w:rFonts w:ascii="Times New Roman" w:eastAsia="Times New Roman" w:hAnsi="Times New Roman" w:cs="Times New Roman"/>
        </w:rPr>
      </w:pPr>
    </w:p>
    <w:p w14:paraId="39874407" w14:textId="0431F03D" w:rsidR="001C4064" w:rsidRDefault="00FA5A89" w:rsidP="5ED0676F">
      <w:pPr>
        <w:pStyle w:val="Greinartitill"/>
        <w:rPr>
          <w:rFonts w:eastAsia="Times New Roman" w:cs="Times New Roman"/>
        </w:rPr>
      </w:pPr>
      <w:r w:rsidRPr="00DC3032">
        <w:rPr>
          <w:rFonts w:eastAsia="Times New Roman" w:cs="Times New Roman"/>
        </w:rPr>
        <w:t>202</w:t>
      </w:r>
      <w:r w:rsidR="001C4064" w:rsidRPr="00DC3032">
        <w:rPr>
          <w:rFonts w:eastAsia="Times New Roman" w:cs="Times New Roman"/>
        </w:rPr>
        <w:t xml:space="preserve"> Biðskylda</w:t>
      </w:r>
    </w:p>
    <w:p w14:paraId="4FF4D9CC" w14:textId="540ABAE6" w:rsidR="00563B5D" w:rsidRPr="004F4D7C" w:rsidRDefault="00C73169" w:rsidP="5ED0676F">
      <w:pPr>
        <w:pStyle w:val="Framhald"/>
        <w:rPr>
          <w:rFonts w:eastAsia="Times New Roman" w:cs="Times New Roman"/>
        </w:rPr>
      </w:pPr>
      <w:r w:rsidRPr="00E51507">
        <w:rPr>
          <w:rFonts w:eastAsia="Times New Roman" w:cs="Times New Roman"/>
        </w:rPr>
        <w:t>Merki</w:t>
      </w:r>
      <w:r w:rsidR="00D57A06">
        <w:rPr>
          <w:rFonts w:eastAsia="Times New Roman" w:cs="Times New Roman"/>
        </w:rPr>
        <w:t>ð</w:t>
      </w:r>
      <w:r w:rsidRPr="004F4D7C">
        <w:rPr>
          <w:rFonts w:eastAsia="Times New Roman" w:cs="Times New Roman"/>
        </w:rPr>
        <w:t xml:space="preserve"> </w:t>
      </w:r>
      <w:r w:rsidR="00563B5D" w:rsidRPr="004F4D7C">
        <w:rPr>
          <w:rFonts w:eastAsia="Times New Roman" w:cs="Times New Roman"/>
        </w:rPr>
        <w:t>skal</w:t>
      </w:r>
      <w:r w:rsidRPr="004F4D7C">
        <w:rPr>
          <w:rFonts w:eastAsia="Times New Roman" w:cs="Times New Roman"/>
        </w:rPr>
        <w:t xml:space="preserve"> nota þar sem ökum</w:t>
      </w:r>
      <w:r w:rsidR="0032299C">
        <w:rPr>
          <w:rFonts w:eastAsia="Times New Roman" w:cs="Times New Roman"/>
        </w:rPr>
        <w:t>a</w:t>
      </w:r>
      <w:r w:rsidRPr="004F4D7C">
        <w:rPr>
          <w:rFonts w:eastAsia="Times New Roman" w:cs="Times New Roman"/>
        </w:rPr>
        <w:t>nn</w:t>
      </w:r>
      <w:r w:rsidR="0032299C">
        <w:rPr>
          <w:rFonts w:eastAsia="Times New Roman" w:cs="Times New Roman"/>
        </w:rPr>
        <w:t>i</w:t>
      </w:r>
      <w:r w:rsidRPr="004F4D7C">
        <w:rPr>
          <w:rFonts w:eastAsia="Times New Roman" w:cs="Times New Roman"/>
        </w:rPr>
        <w:t xml:space="preserve"> ber að veita umferð á vegi sem ekið er inn á eða yfir forgang.</w:t>
      </w:r>
    </w:p>
    <w:p w14:paraId="15498375" w14:textId="4495070B" w:rsidR="001C4064" w:rsidRPr="0004687D" w:rsidRDefault="001C4064" w:rsidP="5ED0676F">
      <w:pPr>
        <w:pStyle w:val="Framhald"/>
        <w:rPr>
          <w:rFonts w:eastAsia="Times New Roman" w:cs="Times New Roman"/>
        </w:rPr>
      </w:pPr>
      <w:r w:rsidRPr="0004687D">
        <w:rPr>
          <w:rFonts w:eastAsia="Times New Roman" w:cs="Times New Roman"/>
        </w:rPr>
        <w:t xml:space="preserve">Þar sem merkið er sett upp skal ávallt nota yfirborðsmerkingu </w:t>
      </w:r>
      <w:r w:rsidR="1637CB2D" w:rsidRPr="0004687D">
        <w:rPr>
          <w:rFonts w:eastAsia="Times New Roman" w:cs="Times New Roman"/>
          <w:i/>
          <w:iCs/>
        </w:rPr>
        <w:t>1022</w:t>
      </w:r>
      <w:r w:rsidRPr="0004687D">
        <w:rPr>
          <w:rFonts w:eastAsia="Times New Roman" w:cs="Times New Roman"/>
          <w:i/>
          <w:iCs/>
        </w:rPr>
        <w:t xml:space="preserve"> Biðskyldu</w:t>
      </w:r>
      <w:r w:rsidR="0004687D" w:rsidRPr="0004687D">
        <w:rPr>
          <w:rFonts w:eastAsia="Times New Roman" w:cs="Times New Roman"/>
          <w:i/>
          <w:iCs/>
        </w:rPr>
        <w:t>merking</w:t>
      </w:r>
      <w:r w:rsidRPr="0004687D">
        <w:rPr>
          <w:rFonts w:eastAsia="Times New Roman" w:cs="Times New Roman"/>
        </w:rPr>
        <w:t xml:space="preserve"> nema </w:t>
      </w:r>
      <w:r w:rsidR="160AB55D" w:rsidRPr="0004687D">
        <w:rPr>
          <w:rFonts w:eastAsia="Times New Roman" w:cs="Times New Roman"/>
        </w:rPr>
        <w:t xml:space="preserve">annað sé tekið fram </w:t>
      </w:r>
      <w:r w:rsidR="003D62C6" w:rsidRPr="0004687D">
        <w:rPr>
          <w:rFonts w:eastAsia="Times New Roman" w:cs="Times New Roman"/>
        </w:rPr>
        <w:t xml:space="preserve">eða á vegum með </w:t>
      </w:r>
      <w:r w:rsidR="00692070">
        <w:rPr>
          <w:rFonts w:eastAsia="Times New Roman" w:cs="Times New Roman"/>
        </w:rPr>
        <w:t>malar</w:t>
      </w:r>
      <w:r w:rsidR="003D62C6" w:rsidRPr="0004687D">
        <w:rPr>
          <w:rFonts w:eastAsia="Times New Roman" w:cs="Times New Roman"/>
        </w:rPr>
        <w:t>slitlagi</w:t>
      </w:r>
      <w:r w:rsidRPr="0004687D">
        <w:rPr>
          <w:rFonts w:eastAsia="Times New Roman" w:cs="Times New Roman"/>
        </w:rPr>
        <w:t>.</w:t>
      </w:r>
      <w:r w:rsidR="00B77988" w:rsidRPr="0004687D">
        <w:rPr>
          <w:rFonts w:eastAsia="Times New Roman" w:cs="Times New Roman"/>
        </w:rPr>
        <w:t xml:space="preserve"> </w:t>
      </w:r>
    </w:p>
    <w:p w14:paraId="4044DAD9" w14:textId="077739E4" w:rsidR="001C4064" w:rsidRPr="0004687D" w:rsidRDefault="001C4064" w:rsidP="5ED0676F">
      <w:pPr>
        <w:pStyle w:val="Framhald"/>
        <w:rPr>
          <w:rFonts w:eastAsia="Times New Roman" w:cs="Times New Roman"/>
        </w:rPr>
      </w:pPr>
      <w:r w:rsidRPr="0004687D">
        <w:rPr>
          <w:rFonts w:eastAsia="Times New Roman" w:cs="Times New Roman"/>
        </w:rPr>
        <w:t>Ávallt skal setja upp merki um biðskyldu við eftirfarandi aðstæður:</w:t>
      </w:r>
    </w:p>
    <w:p w14:paraId="2C8C8B47" w14:textId="16E00124" w:rsidR="001C4064" w:rsidRPr="0004687D" w:rsidRDefault="613E8E6B" w:rsidP="5ED0676F">
      <w:pPr>
        <w:pStyle w:val="Framhald"/>
        <w:numPr>
          <w:ilvl w:val="0"/>
          <w:numId w:val="10"/>
        </w:numPr>
        <w:rPr>
          <w:rFonts w:eastAsia="Times New Roman" w:cs="Times New Roman"/>
        </w:rPr>
      </w:pPr>
      <w:r w:rsidRPr="0004687D">
        <w:rPr>
          <w:rFonts w:eastAsia="Times New Roman" w:cs="Times New Roman"/>
        </w:rPr>
        <w:t>Þ</w:t>
      </w:r>
      <w:r w:rsidR="00966853" w:rsidRPr="0004687D">
        <w:rPr>
          <w:rFonts w:eastAsia="Times New Roman" w:cs="Times New Roman"/>
        </w:rPr>
        <w:t>ar sem ekið er inn á aðalbraut frá hliðarvegi</w:t>
      </w:r>
      <w:r w:rsidR="00BD2038" w:rsidRPr="0004687D">
        <w:rPr>
          <w:rFonts w:eastAsia="Times New Roman" w:cs="Times New Roman"/>
        </w:rPr>
        <w:t xml:space="preserve"> eða annars staðar þar sem veita</w:t>
      </w:r>
      <w:r w:rsidR="008D0559" w:rsidRPr="0004687D">
        <w:rPr>
          <w:rFonts w:eastAsia="Times New Roman" w:cs="Times New Roman"/>
        </w:rPr>
        <w:t xml:space="preserve"> skal umferð</w:t>
      </w:r>
      <w:r w:rsidR="0095445B" w:rsidRPr="0004687D">
        <w:rPr>
          <w:rFonts w:eastAsia="Times New Roman" w:cs="Times New Roman"/>
        </w:rPr>
        <w:t xml:space="preserve"> á vegi</w:t>
      </w:r>
      <w:r w:rsidR="008D0559" w:rsidRPr="0004687D">
        <w:rPr>
          <w:rFonts w:eastAsia="Times New Roman" w:cs="Times New Roman"/>
        </w:rPr>
        <w:t xml:space="preserve"> forgang</w:t>
      </w:r>
      <w:r w:rsidR="001C4064" w:rsidRPr="0004687D">
        <w:rPr>
          <w:rFonts w:eastAsia="Times New Roman" w:cs="Times New Roman"/>
        </w:rPr>
        <w:t>.</w:t>
      </w:r>
    </w:p>
    <w:p w14:paraId="26C7F178" w14:textId="121601E6" w:rsidR="001C4064" w:rsidRPr="007349FE" w:rsidRDefault="593CC5DD" w:rsidP="77E4CCA0">
      <w:pPr>
        <w:pStyle w:val="Framhald"/>
        <w:numPr>
          <w:ilvl w:val="0"/>
          <w:numId w:val="10"/>
        </w:numPr>
        <w:rPr>
          <w:rFonts w:eastAsia="Times New Roman" w:cs="Times New Roman"/>
        </w:rPr>
      </w:pPr>
      <w:r w:rsidRPr="007349FE">
        <w:rPr>
          <w:rFonts w:eastAsia="Times New Roman" w:cs="Times New Roman"/>
        </w:rPr>
        <w:t xml:space="preserve">Þar </w:t>
      </w:r>
      <w:r w:rsidR="6FB1A0F9" w:rsidRPr="007349FE">
        <w:rPr>
          <w:rFonts w:eastAsia="Times New Roman" w:cs="Times New Roman"/>
        </w:rPr>
        <w:t xml:space="preserve">sem ekið er inn á veg </w:t>
      </w:r>
      <w:r w:rsidR="001C4064" w:rsidRPr="007349FE">
        <w:rPr>
          <w:rFonts w:eastAsia="Times New Roman" w:cs="Times New Roman"/>
        </w:rPr>
        <w:t>sem merkt</w:t>
      </w:r>
      <w:r w:rsidR="52C5D912" w:rsidRPr="007349FE">
        <w:rPr>
          <w:rFonts w:eastAsia="Times New Roman" w:cs="Times New Roman"/>
        </w:rPr>
        <w:t>ur</w:t>
      </w:r>
      <w:r w:rsidR="001C4064" w:rsidRPr="007349FE">
        <w:rPr>
          <w:rFonts w:eastAsia="Times New Roman" w:cs="Times New Roman"/>
        </w:rPr>
        <w:t xml:space="preserve"> h</w:t>
      </w:r>
      <w:r w:rsidR="77534899" w:rsidRPr="007349FE">
        <w:rPr>
          <w:rFonts w:eastAsia="Times New Roman" w:cs="Times New Roman"/>
        </w:rPr>
        <w:t>e</w:t>
      </w:r>
      <w:r w:rsidR="001C4064" w:rsidRPr="007349FE">
        <w:rPr>
          <w:rFonts w:eastAsia="Times New Roman" w:cs="Times New Roman"/>
        </w:rPr>
        <w:t>f</w:t>
      </w:r>
      <w:r w:rsidR="50BD0F5C" w:rsidRPr="007349FE">
        <w:rPr>
          <w:rFonts w:eastAsia="Times New Roman" w:cs="Times New Roman"/>
        </w:rPr>
        <w:t>ur</w:t>
      </w:r>
      <w:r w:rsidR="001C4064" w:rsidRPr="007349FE">
        <w:rPr>
          <w:rFonts w:eastAsia="Times New Roman" w:cs="Times New Roman"/>
        </w:rPr>
        <w:t xml:space="preserve"> verið með </w:t>
      </w:r>
      <w:r w:rsidR="00587CE4" w:rsidRPr="007349FE">
        <w:rPr>
          <w:rFonts w:eastAsia="Times New Roman" w:cs="Times New Roman"/>
        </w:rPr>
        <w:t>við</w:t>
      </w:r>
      <w:r w:rsidR="001C4064" w:rsidRPr="007349FE">
        <w:rPr>
          <w:rFonts w:eastAsia="Times New Roman" w:cs="Times New Roman"/>
        </w:rPr>
        <w:t xml:space="preserve">vörunarmerkinu </w:t>
      </w:r>
      <w:r w:rsidR="00587CE4" w:rsidRPr="007349FE">
        <w:rPr>
          <w:rFonts w:eastAsia="Times New Roman" w:cs="Times New Roman"/>
          <w:i/>
          <w:iCs/>
        </w:rPr>
        <w:t xml:space="preserve">125 </w:t>
      </w:r>
      <w:r w:rsidR="001C4064" w:rsidRPr="007349FE">
        <w:rPr>
          <w:rFonts w:eastAsia="Times New Roman" w:cs="Times New Roman"/>
          <w:i/>
          <w:iCs/>
        </w:rPr>
        <w:t>Hættuleg vegamót</w:t>
      </w:r>
      <w:r w:rsidR="00587CE4" w:rsidRPr="007349FE">
        <w:rPr>
          <w:rFonts w:eastAsia="Times New Roman" w:cs="Times New Roman"/>
          <w:i/>
          <w:iCs/>
        </w:rPr>
        <w:t xml:space="preserve"> þar sem umferð á vegi hefur forgang</w:t>
      </w:r>
      <w:r w:rsidR="001C4064" w:rsidRPr="007349FE">
        <w:rPr>
          <w:rFonts w:eastAsia="Times New Roman" w:cs="Times New Roman"/>
        </w:rPr>
        <w:t>.</w:t>
      </w:r>
    </w:p>
    <w:p w14:paraId="663FE05C" w14:textId="506B1D00" w:rsidR="001C4064" w:rsidRPr="007349FE" w:rsidRDefault="001C4064" w:rsidP="5ED0676F">
      <w:pPr>
        <w:pStyle w:val="Framhald"/>
        <w:numPr>
          <w:ilvl w:val="0"/>
          <w:numId w:val="10"/>
        </w:numPr>
        <w:rPr>
          <w:rFonts w:eastAsia="Times New Roman" w:cs="Times New Roman"/>
        </w:rPr>
      </w:pPr>
      <w:r w:rsidRPr="007349FE">
        <w:rPr>
          <w:rFonts w:eastAsia="Times New Roman" w:cs="Times New Roman"/>
        </w:rPr>
        <w:t xml:space="preserve">Við allar </w:t>
      </w:r>
      <w:proofErr w:type="spellStart"/>
      <w:r w:rsidRPr="007349FE">
        <w:rPr>
          <w:rFonts w:eastAsia="Times New Roman" w:cs="Times New Roman"/>
        </w:rPr>
        <w:t>aðkomur</w:t>
      </w:r>
      <w:proofErr w:type="spellEnd"/>
      <w:r w:rsidRPr="007349FE">
        <w:rPr>
          <w:rFonts w:eastAsia="Times New Roman" w:cs="Times New Roman"/>
        </w:rPr>
        <w:t xml:space="preserve"> að hringtorgi</w:t>
      </w:r>
      <w:r w:rsidR="000908F1" w:rsidRPr="007349FE">
        <w:rPr>
          <w:rFonts w:eastAsia="Times New Roman" w:cs="Times New Roman"/>
        </w:rPr>
        <w:t xml:space="preserve"> og þá með merki </w:t>
      </w:r>
      <w:r w:rsidR="000908F1" w:rsidRPr="007349FE">
        <w:rPr>
          <w:rFonts w:eastAsia="Times New Roman" w:cs="Times New Roman"/>
          <w:i/>
          <w:iCs/>
        </w:rPr>
        <w:t>406 Hringtorg</w:t>
      </w:r>
      <w:r w:rsidRPr="007349FE">
        <w:rPr>
          <w:rFonts w:eastAsia="Times New Roman" w:cs="Times New Roman"/>
        </w:rPr>
        <w:t>.</w:t>
      </w:r>
    </w:p>
    <w:p w14:paraId="6D7CF91E" w14:textId="4F08E05D" w:rsidR="008A00AF" w:rsidRPr="0004687D" w:rsidRDefault="541717E4" w:rsidP="77E4CCA0">
      <w:pPr>
        <w:pStyle w:val="Framhald"/>
        <w:numPr>
          <w:ilvl w:val="0"/>
          <w:numId w:val="10"/>
        </w:numPr>
        <w:rPr>
          <w:rFonts w:eastAsia="Times New Roman" w:cs="Times New Roman"/>
        </w:rPr>
      </w:pPr>
      <w:r w:rsidRPr="0004687D">
        <w:rPr>
          <w:rFonts w:eastAsia="Times New Roman" w:cs="Times New Roman"/>
        </w:rPr>
        <w:t xml:space="preserve">Þar sem ekið er inn á veg, </w:t>
      </w:r>
      <w:r w:rsidR="001C4064" w:rsidRPr="0004687D">
        <w:rPr>
          <w:rFonts w:eastAsia="Times New Roman" w:cs="Times New Roman"/>
        </w:rPr>
        <w:t xml:space="preserve">þar sem </w:t>
      </w:r>
      <w:r w:rsidR="2D8504A9" w:rsidRPr="0004687D">
        <w:rPr>
          <w:rFonts w:eastAsia="Times New Roman" w:cs="Times New Roman"/>
        </w:rPr>
        <w:t xml:space="preserve">vegfarandi sem á að veita forgang </w:t>
      </w:r>
      <w:r w:rsidR="1EEB30A4" w:rsidRPr="0004687D">
        <w:rPr>
          <w:rFonts w:eastAsia="Times New Roman" w:cs="Times New Roman"/>
        </w:rPr>
        <w:t xml:space="preserve">á vegamótum </w:t>
      </w:r>
      <w:r w:rsidR="2D8504A9" w:rsidRPr="0004687D">
        <w:rPr>
          <w:rFonts w:eastAsia="Times New Roman" w:cs="Times New Roman"/>
        </w:rPr>
        <w:t xml:space="preserve">sér ekki vegamótin í þeirri </w:t>
      </w:r>
      <w:r w:rsidR="58F9C8A4" w:rsidRPr="0004687D">
        <w:rPr>
          <w:rFonts w:eastAsia="Times New Roman" w:cs="Times New Roman"/>
        </w:rPr>
        <w:t xml:space="preserve">fjarlægð sem skilgreind er </w:t>
      </w:r>
      <w:r w:rsidR="0D64B8A7" w:rsidRPr="0004687D">
        <w:rPr>
          <w:rFonts w:eastAsia="Times New Roman" w:cs="Times New Roman"/>
        </w:rPr>
        <w:t xml:space="preserve">í </w:t>
      </w:r>
      <w:r w:rsidR="2FF01E4B" w:rsidRPr="0004687D">
        <w:rPr>
          <w:rFonts w:eastAsia="Times New Roman" w:cs="Times New Roman"/>
        </w:rPr>
        <w:t>sjónlengdar</w:t>
      </w:r>
      <w:r w:rsidR="58F9C8A4" w:rsidRPr="0004687D">
        <w:rPr>
          <w:rFonts w:eastAsia="Times New Roman" w:cs="Times New Roman"/>
        </w:rPr>
        <w:t>töflu</w:t>
      </w:r>
      <w:r w:rsidR="00BC3BCF" w:rsidRPr="0004687D">
        <w:rPr>
          <w:rFonts w:eastAsia="Times New Roman" w:cs="Times New Roman"/>
        </w:rPr>
        <w:t xml:space="preserve"> </w:t>
      </w:r>
      <w:r w:rsidR="001C4064" w:rsidRPr="0004687D">
        <w:rPr>
          <w:rFonts w:eastAsia="Times New Roman" w:cs="Times New Roman"/>
        </w:rPr>
        <w:t xml:space="preserve">eða </w:t>
      </w:r>
      <w:r w:rsidR="6112D2B4" w:rsidRPr="0004687D">
        <w:rPr>
          <w:rFonts w:eastAsia="Times New Roman" w:cs="Times New Roman"/>
        </w:rPr>
        <w:t xml:space="preserve">ef </w:t>
      </w:r>
      <w:r w:rsidR="001C4064" w:rsidRPr="0004687D">
        <w:rPr>
          <w:rFonts w:eastAsia="Times New Roman" w:cs="Times New Roman"/>
        </w:rPr>
        <w:t>forgangur á vegamótunum er</w:t>
      </w:r>
      <w:r w:rsidR="3F407620" w:rsidRPr="0004687D">
        <w:rPr>
          <w:rFonts w:eastAsia="Times New Roman" w:cs="Times New Roman"/>
        </w:rPr>
        <w:t xml:space="preserve"> óljós</w:t>
      </w:r>
      <w:r w:rsidR="001C4064" w:rsidRPr="0004687D">
        <w:rPr>
          <w:rFonts w:eastAsia="Times New Roman" w:cs="Times New Roman"/>
        </w:rPr>
        <w:t xml:space="preserve"> af öðrum ástæðum</w:t>
      </w:r>
      <w:r w:rsidR="00037C6A">
        <w:rPr>
          <w:rFonts w:ascii="Arial" w:hAnsi="Arial" w:cs="Arial"/>
          <w:color w:val="000000"/>
          <w:sz w:val="20"/>
          <w:szCs w:val="20"/>
          <w:shd w:val="clear" w:color="auto" w:fill="FFFFFF"/>
        </w:rPr>
        <w:t>.</w:t>
      </w:r>
    </w:p>
    <w:p w14:paraId="569EDDEC" w14:textId="5F6B7510" w:rsidR="001C4064" w:rsidRPr="0004687D" w:rsidRDefault="001C4064" w:rsidP="5ED0676F">
      <w:pPr>
        <w:pStyle w:val="Framhald"/>
        <w:numPr>
          <w:ilvl w:val="0"/>
          <w:numId w:val="10"/>
        </w:numPr>
        <w:rPr>
          <w:rFonts w:eastAsia="Times New Roman" w:cs="Times New Roman"/>
        </w:rPr>
      </w:pPr>
      <w:r w:rsidRPr="0004687D">
        <w:rPr>
          <w:rFonts w:eastAsia="Times New Roman" w:cs="Times New Roman"/>
        </w:rPr>
        <w:t>Við ljósastýrð vegamót</w:t>
      </w:r>
      <w:r w:rsidR="00DB3832" w:rsidRPr="0004687D">
        <w:rPr>
          <w:rFonts w:eastAsia="Times New Roman" w:cs="Times New Roman"/>
        </w:rPr>
        <w:t>, til að gefa</w:t>
      </w:r>
      <w:r w:rsidR="7D7692A7" w:rsidRPr="007349FE">
        <w:rPr>
          <w:rFonts w:eastAsia="Times New Roman" w:cs="Times New Roman"/>
        </w:rPr>
        <w:t xml:space="preserve"> til kynna</w:t>
      </w:r>
      <w:r w:rsidR="00DB3832" w:rsidRPr="007349FE">
        <w:rPr>
          <w:rFonts w:eastAsia="Times New Roman" w:cs="Times New Roman"/>
        </w:rPr>
        <w:t xml:space="preserve"> forgang </w:t>
      </w:r>
      <w:r w:rsidR="000735AE" w:rsidRPr="007349FE">
        <w:rPr>
          <w:rFonts w:eastAsia="Times New Roman" w:cs="Times New Roman"/>
        </w:rPr>
        <w:t xml:space="preserve">, </w:t>
      </w:r>
      <w:r w:rsidR="00DB3832" w:rsidRPr="007349FE">
        <w:rPr>
          <w:rFonts w:eastAsia="Times New Roman" w:cs="Times New Roman"/>
        </w:rPr>
        <w:t>verði umferðarljós óvirk</w:t>
      </w:r>
      <w:r w:rsidR="00932CF9" w:rsidRPr="007349FE">
        <w:rPr>
          <w:rFonts w:eastAsia="Times New Roman" w:cs="Times New Roman"/>
        </w:rPr>
        <w:t xml:space="preserve">. </w:t>
      </w:r>
      <w:r w:rsidR="00EC546E" w:rsidRPr="007349FE">
        <w:rPr>
          <w:rFonts w:eastAsia="Times New Roman" w:cs="Times New Roman"/>
        </w:rPr>
        <w:t>Ekki skal nota</w:t>
      </w:r>
      <w:r w:rsidR="002A4A09" w:rsidRPr="007349FE">
        <w:rPr>
          <w:rFonts w:eastAsia="Times New Roman" w:cs="Times New Roman"/>
        </w:rPr>
        <w:t xml:space="preserve"> yfirborðsmerkingu</w:t>
      </w:r>
      <w:r w:rsidR="00EC546E" w:rsidRPr="007349FE">
        <w:rPr>
          <w:rFonts w:eastAsia="Times New Roman" w:cs="Times New Roman"/>
        </w:rPr>
        <w:t xml:space="preserve"> </w:t>
      </w:r>
      <w:r w:rsidR="00EC546E" w:rsidRPr="007349FE">
        <w:rPr>
          <w:rFonts w:eastAsia="Times New Roman" w:cs="Times New Roman"/>
          <w:i/>
          <w:iCs/>
        </w:rPr>
        <w:t>1022 Biðskyldu</w:t>
      </w:r>
      <w:r w:rsidR="0004687D" w:rsidRPr="007349FE">
        <w:rPr>
          <w:rFonts w:eastAsia="Times New Roman" w:cs="Times New Roman"/>
          <w:i/>
          <w:iCs/>
        </w:rPr>
        <w:t>merking</w:t>
      </w:r>
      <w:r w:rsidR="002A4A09" w:rsidRPr="007349FE">
        <w:rPr>
          <w:rFonts w:eastAsia="Times New Roman" w:cs="Times New Roman"/>
        </w:rPr>
        <w:t xml:space="preserve"> </w:t>
      </w:r>
      <w:r w:rsidR="008538FB" w:rsidRPr="007349FE">
        <w:rPr>
          <w:rFonts w:eastAsia="Times New Roman" w:cs="Times New Roman"/>
        </w:rPr>
        <w:t>við ljósastýrð vegamót</w:t>
      </w:r>
      <w:r w:rsidR="002B5685" w:rsidRPr="007349FE">
        <w:rPr>
          <w:rFonts w:eastAsia="Times New Roman" w:cs="Times New Roman"/>
        </w:rPr>
        <w:t xml:space="preserve"> enda er</w:t>
      </w:r>
      <w:r w:rsidR="008F59E6" w:rsidRPr="007349FE">
        <w:rPr>
          <w:rFonts w:eastAsia="Times New Roman" w:cs="Times New Roman"/>
        </w:rPr>
        <w:t xml:space="preserve"> þar notuð </w:t>
      </w:r>
      <w:r w:rsidR="00D77F9A" w:rsidRPr="007349FE">
        <w:rPr>
          <w:rFonts w:eastAsia="Times New Roman" w:cs="Times New Roman"/>
        </w:rPr>
        <w:t>yfirborðsmerking</w:t>
      </w:r>
      <w:r w:rsidR="006B189A" w:rsidRPr="007349FE">
        <w:rPr>
          <w:rFonts w:eastAsia="Times New Roman" w:cs="Times New Roman"/>
        </w:rPr>
        <w:t xml:space="preserve"> </w:t>
      </w:r>
      <w:r w:rsidR="008F59E6" w:rsidRPr="007349FE">
        <w:rPr>
          <w:rFonts w:eastAsia="Times New Roman" w:cs="Times New Roman"/>
          <w:i/>
          <w:iCs/>
        </w:rPr>
        <w:t>1020 Stöðvunarlí</w:t>
      </w:r>
      <w:r w:rsidR="00D77F9A" w:rsidRPr="007349FE">
        <w:rPr>
          <w:rFonts w:eastAsia="Times New Roman" w:cs="Times New Roman"/>
          <w:i/>
          <w:iCs/>
        </w:rPr>
        <w:t>na</w:t>
      </w:r>
      <w:r w:rsidRPr="007349FE">
        <w:rPr>
          <w:rFonts w:eastAsia="Times New Roman" w:cs="Times New Roman"/>
        </w:rPr>
        <w:t>.</w:t>
      </w:r>
    </w:p>
    <w:p w14:paraId="27B47D21" w14:textId="0353BF91" w:rsidR="0028734F" w:rsidRPr="0028734F" w:rsidRDefault="6E3B0D71" w:rsidP="0028734F">
      <w:pPr>
        <w:pStyle w:val="Framhald"/>
        <w:numPr>
          <w:ilvl w:val="0"/>
          <w:numId w:val="10"/>
        </w:numPr>
        <w:rPr>
          <w:rFonts w:eastAsia="Times New Roman" w:cs="Times New Roman"/>
        </w:rPr>
      </w:pPr>
      <w:r w:rsidRPr="5FA5031D">
        <w:rPr>
          <w:rFonts w:eastAsia="Times New Roman" w:cs="Times New Roman"/>
        </w:rPr>
        <w:lastRenderedPageBreak/>
        <w:t xml:space="preserve">Þar sem </w:t>
      </w:r>
      <w:r w:rsidR="64F07FC2" w:rsidRPr="5FA5031D">
        <w:rPr>
          <w:rFonts w:eastAsia="Times New Roman" w:cs="Times New Roman"/>
        </w:rPr>
        <w:t xml:space="preserve">komið er að </w:t>
      </w:r>
      <w:r w:rsidR="6B3F1FEA" w:rsidRPr="5FA5031D">
        <w:rPr>
          <w:rFonts w:eastAsia="Times New Roman" w:cs="Times New Roman"/>
        </w:rPr>
        <w:t>hjóla</w:t>
      </w:r>
      <w:r w:rsidR="64F07FC2" w:rsidRPr="5FA5031D">
        <w:rPr>
          <w:rFonts w:eastAsia="Times New Roman" w:cs="Times New Roman"/>
        </w:rPr>
        <w:t>stíg</w:t>
      </w:r>
      <w:r w:rsidR="0693149D" w:rsidRPr="5FA5031D">
        <w:rPr>
          <w:rFonts w:eastAsia="Times New Roman" w:cs="Times New Roman"/>
        </w:rPr>
        <w:t xml:space="preserve"> eða sameiginlegum göngu- og hjólastíg </w:t>
      </w:r>
      <w:r w:rsidR="08EC4D53" w:rsidRPr="5FA5031D">
        <w:rPr>
          <w:rFonts w:eastAsia="Times New Roman" w:cs="Times New Roman"/>
        </w:rPr>
        <w:t xml:space="preserve">sem hefur </w:t>
      </w:r>
      <w:r w:rsidR="64F07FC2" w:rsidRPr="5FA5031D">
        <w:rPr>
          <w:rFonts w:eastAsia="Times New Roman" w:cs="Times New Roman"/>
        </w:rPr>
        <w:t>forgang</w:t>
      </w:r>
      <w:r w:rsidR="08EC74F1" w:rsidRPr="5FA5031D">
        <w:rPr>
          <w:rFonts w:eastAsia="Times New Roman" w:cs="Times New Roman"/>
        </w:rPr>
        <w:t xml:space="preserve"> gagnvart vegi sem ekið er eftir</w:t>
      </w:r>
      <w:r w:rsidR="233E73F2" w:rsidRPr="5FA5031D">
        <w:rPr>
          <w:rFonts w:eastAsia="Times New Roman" w:cs="Times New Roman"/>
        </w:rPr>
        <w:t xml:space="preserve">. Heimilt er að nota </w:t>
      </w:r>
      <w:r w:rsidR="3F78B5AE" w:rsidRPr="5FA5031D">
        <w:rPr>
          <w:rFonts w:eastAsia="Times New Roman" w:cs="Times New Roman"/>
        </w:rPr>
        <w:t xml:space="preserve">undirmerki </w:t>
      </w:r>
      <w:r w:rsidR="374C529B" w:rsidRPr="5FA5031D">
        <w:rPr>
          <w:rFonts w:eastAsia="Times New Roman" w:cs="Times New Roman"/>
          <w:i/>
          <w:iCs/>
        </w:rPr>
        <w:t>826</w:t>
      </w:r>
      <w:r w:rsidR="1E003E95" w:rsidRPr="5FA5031D">
        <w:rPr>
          <w:rFonts w:eastAsia="Times New Roman" w:cs="Times New Roman"/>
          <w:i/>
          <w:iCs/>
        </w:rPr>
        <w:t>.1</w:t>
      </w:r>
      <w:r w:rsidR="374C529B" w:rsidRPr="5FA5031D">
        <w:rPr>
          <w:rFonts w:eastAsia="Times New Roman" w:cs="Times New Roman"/>
          <w:i/>
          <w:iCs/>
        </w:rPr>
        <w:t xml:space="preserve"> </w:t>
      </w:r>
      <w:r w:rsidR="009B4CAF" w:rsidRPr="5FA5031D">
        <w:rPr>
          <w:rFonts w:eastAsia="Times New Roman" w:cs="Times New Roman"/>
          <w:i/>
          <w:iCs/>
        </w:rPr>
        <w:t xml:space="preserve">Umferð hjólandi vegfarenda </w:t>
      </w:r>
      <w:r w:rsidR="63016558" w:rsidRPr="5FA5031D">
        <w:rPr>
          <w:rFonts w:eastAsia="Times New Roman" w:cs="Times New Roman"/>
          <w:i/>
          <w:iCs/>
        </w:rPr>
        <w:t>úr báðum áttum</w:t>
      </w:r>
      <w:r w:rsidR="25D131B6" w:rsidRPr="5FA5031D">
        <w:rPr>
          <w:rFonts w:eastAsia="Times New Roman" w:cs="Times New Roman"/>
        </w:rPr>
        <w:t xml:space="preserve"> í </w:t>
      </w:r>
      <w:r w:rsidR="00D32624">
        <w:rPr>
          <w:rFonts w:eastAsia="Times New Roman" w:cs="Times New Roman"/>
        </w:rPr>
        <w:t>slí</w:t>
      </w:r>
      <w:r w:rsidR="25D131B6" w:rsidRPr="5FA5031D">
        <w:rPr>
          <w:rFonts w:eastAsia="Times New Roman" w:cs="Times New Roman"/>
        </w:rPr>
        <w:t>kum tilfellum</w:t>
      </w:r>
      <w:r w:rsidR="009B4CAF" w:rsidRPr="5FA5031D">
        <w:rPr>
          <w:rFonts w:eastAsia="Times New Roman" w:cs="Times New Roman"/>
        </w:rPr>
        <w:t>.</w:t>
      </w:r>
    </w:p>
    <w:p w14:paraId="05247157" w14:textId="7546C445" w:rsidR="013A0B5E" w:rsidRPr="00463203" w:rsidRDefault="013A0B5E" w:rsidP="5FA5031D">
      <w:pPr>
        <w:pStyle w:val="Framhald"/>
        <w:numPr>
          <w:ilvl w:val="0"/>
          <w:numId w:val="10"/>
        </w:numPr>
        <w:rPr>
          <w:rFonts w:asciiTheme="minorHAnsi" w:eastAsiaTheme="minorEastAsia" w:hAnsiTheme="minorHAnsi"/>
        </w:rPr>
      </w:pPr>
      <w:r w:rsidRPr="00463203">
        <w:rPr>
          <w:rFonts w:eastAsia="Times New Roman" w:cs="Times New Roman"/>
        </w:rPr>
        <w:t xml:space="preserve">Þar sem komið er að </w:t>
      </w:r>
      <w:r w:rsidR="5DC001FB" w:rsidRPr="00463203">
        <w:rPr>
          <w:rFonts w:eastAsia="Times New Roman" w:cs="Times New Roman"/>
        </w:rPr>
        <w:t xml:space="preserve">sérstakri </w:t>
      </w:r>
      <w:r w:rsidR="007D70D8" w:rsidRPr="00463203">
        <w:rPr>
          <w:rFonts w:eastAsia="Times New Roman" w:cs="Times New Roman"/>
        </w:rPr>
        <w:t>akbraut</w:t>
      </w:r>
      <w:r w:rsidR="004632F9">
        <w:rPr>
          <w:rFonts w:eastAsia="Times New Roman" w:cs="Times New Roman"/>
        </w:rPr>
        <w:t xml:space="preserve"> </w:t>
      </w:r>
      <w:r w:rsidR="29A01686" w:rsidRPr="00463203">
        <w:rPr>
          <w:rFonts w:eastAsia="Times New Roman" w:cs="Times New Roman"/>
        </w:rPr>
        <w:t>hópbifreiða í almenningsakstri</w:t>
      </w:r>
      <w:r w:rsidRPr="00463203">
        <w:rPr>
          <w:rFonts w:eastAsia="Times New Roman" w:cs="Times New Roman"/>
        </w:rPr>
        <w:t xml:space="preserve"> </w:t>
      </w:r>
      <w:r w:rsidR="7D8CCFC7" w:rsidRPr="00463203">
        <w:rPr>
          <w:rFonts w:eastAsia="Times New Roman" w:cs="Times New Roman"/>
        </w:rPr>
        <w:t xml:space="preserve">sem hefur </w:t>
      </w:r>
      <w:r w:rsidRPr="00463203">
        <w:rPr>
          <w:rFonts w:eastAsia="Times New Roman" w:cs="Times New Roman"/>
        </w:rPr>
        <w:t>forgang</w:t>
      </w:r>
      <w:r w:rsidR="6241B234" w:rsidRPr="00463203">
        <w:rPr>
          <w:rFonts w:eastAsia="Times New Roman" w:cs="Times New Roman"/>
        </w:rPr>
        <w:t xml:space="preserve"> gagnvart vegi sem ekið er eftir</w:t>
      </w:r>
      <w:r w:rsidR="5C7A6859" w:rsidRPr="00463203">
        <w:rPr>
          <w:rFonts w:eastAsia="Times New Roman" w:cs="Times New Roman"/>
        </w:rPr>
        <w:t>. Heimilt er að nota</w:t>
      </w:r>
      <w:r w:rsidRPr="00463203">
        <w:rPr>
          <w:rFonts w:eastAsia="Times New Roman" w:cs="Times New Roman"/>
        </w:rPr>
        <w:t xml:space="preserve"> undirmerki </w:t>
      </w:r>
      <w:r w:rsidRPr="00463203">
        <w:rPr>
          <w:rFonts w:eastAsia="Times New Roman" w:cs="Times New Roman"/>
          <w:i/>
          <w:iCs/>
        </w:rPr>
        <w:t>826</w:t>
      </w:r>
      <w:r w:rsidR="6F661291" w:rsidRPr="00463203">
        <w:rPr>
          <w:rFonts w:eastAsia="Times New Roman" w:cs="Times New Roman"/>
          <w:i/>
          <w:iCs/>
        </w:rPr>
        <w:t>.2</w:t>
      </w:r>
      <w:r w:rsidRPr="00463203">
        <w:rPr>
          <w:rFonts w:eastAsia="Times New Roman" w:cs="Times New Roman"/>
          <w:i/>
          <w:iCs/>
        </w:rPr>
        <w:t xml:space="preserve"> Umferð </w:t>
      </w:r>
      <w:r w:rsidR="00DCAEB6" w:rsidRPr="00463203">
        <w:rPr>
          <w:rFonts w:eastAsia="Times New Roman" w:cs="Times New Roman"/>
          <w:i/>
          <w:iCs/>
        </w:rPr>
        <w:t>hópbifreiða í almenningsakstri úr báðum áttum</w:t>
      </w:r>
      <w:r w:rsidR="13E08D6E" w:rsidRPr="00463203">
        <w:rPr>
          <w:rFonts w:eastAsia="Times New Roman" w:cs="Times New Roman"/>
        </w:rPr>
        <w:t xml:space="preserve"> í slíkum tilfellum</w:t>
      </w:r>
      <w:r w:rsidR="00DCAEB6" w:rsidRPr="00463203">
        <w:rPr>
          <w:rFonts w:eastAsia="Times New Roman" w:cs="Times New Roman"/>
          <w:i/>
          <w:iCs/>
        </w:rPr>
        <w:t xml:space="preserve">. </w:t>
      </w:r>
    </w:p>
    <w:p w14:paraId="1D65B8BD" w14:textId="598BA74C" w:rsidR="001C4064" w:rsidRPr="0004687D" w:rsidRDefault="2D2FD01B" w:rsidP="5ED0676F">
      <w:pPr>
        <w:pStyle w:val="Framhald"/>
        <w:rPr>
          <w:rFonts w:eastAsia="Times New Roman" w:cs="Times New Roman"/>
        </w:rPr>
      </w:pPr>
      <w:r w:rsidRPr="008C7CAA">
        <w:rPr>
          <w:rFonts w:eastAsia="Times New Roman" w:cs="Times New Roman"/>
        </w:rPr>
        <w:t xml:space="preserve">Heimilt er </w:t>
      </w:r>
      <w:r w:rsidR="3CFF2C57" w:rsidRPr="008C7CAA">
        <w:rPr>
          <w:rFonts w:eastAsia="Times New Roman" w:cs="Times New Roman"/>
        </w:rPr>
        <w:t xml:space="preserve">nota merki um </w:t>
      </w:r>
      <w:r w:rsidRPr="008C7CAA">
        <w:rPr>
          <w:rFonts w:eastAsia="Times New Roman" w:cs="Times New Roman"/>
        </w:rPr>
        <w:t xml:space="preserve">biðskyldu </w:t>
      </w:r>
      <w:r w:rsidR="54957186" w:rsidRPr="008C7CAA">
        <w:rPr>
          <w:rFonts w:eastAsia="Times New Roman" w:cs="Times New Roman"/>
        </w:rPr>
        <w:t xml:space="preserve">til áréttingar </w:t>
      </w:r>
      <w:r w:rsidR="4A9C09B4" w:rsidRPr="008C7CAA">
        <w:rPr>
          <w:rFonts w:eastAsia="Times New Roman" w:cs="Times New Roman"/>
        </w:rPr>
        <w:t xml:space="preserve">þar sem ekið er </w:t>
      </w:r>
      <w:r w:rsidR="73C4E6D3" w:rsidRPr="008C7CAA">
        <w:rPr>
          <w:rFonts w:eastAsia="Times New Roman" w:cs="Times New Roman"/>
        </w:rPr>
        <w:t xml:space="preserve">inn á veg </w:t>
      </w:r>
      <w:r w:rsidR="4A9C09B4" w:rsidRPr="008C7CAA">
        <w:rPr>
          <w:rFonts w:eastAsia="Times New Roman" w:cs="Times New Roman"/>
        </w:rPr>
        <w:t>frá bifreiðastæði, lóð</w:t>
      </w:r>
      <w:r w:rsidR="5AA72A56" w:rsidRPr="008C7CAA">
        <w:rPr>
          <w:rFonts w:eastAsia="Times New Roman" w:cs="Times New Roman"/>
        </w:rPr>
        <w:t xml:space="preserve"> eða</w:t>
      </w:r>
      <w:r w:rsidR="00A461EE" w:rsidRPr="008C7CAA">
        <w:rPr>
          <w:rFonts w:eastAsia="Times New Roman" w:cs="Times New Roman"/>
        </w:rPr>
        <w:t xml:space="preserve"> af vegslóða, stíg, göngu</w:t>
      </w:r>
      <w:r w:rsidR="7FB114AD" w:rsidRPr="008C7CAA">
        <w:rPr>
          <w:rFonts w:eastAsia="Times New Roman" w:cs="Times New Roman"/>
        </w:rPr>
        <w:t>götu</w:t>
      </w:r>
      <w:ins w:id="50" w:author="Ingibjörg Albertsdóttir - VG" w:date="2022-08-05T14:56:00Z">
        <w:r w:rsidR="00F9044E">
          <w:rPr>
            <w:rFonts w:eastAsia="Times New Roman" w:cs="Times New Roman"/>
          </w:rPr>
          <w:t>,</w:t>
        </w:r>
      </w:ins>
      <w:r w:rsidR="7FB114AD" w:rsidRPr="008C7CAA">
        <w:rPr>
          <w:rFonts w:eastAsia="Times New Roman" w:cs="Times New Roman"/>
        </w:rPr>
        <w:t xml:space="preserve"> vistgötu, heimreið</w:t>
      </w:r>
      <w:r w:rsidR="32C0FCD8" w:rsidRPr="008C7CAA">
        <w:rPr>
          <w:rFonts w:eastAsia="Times New Roman" w:cs="Times New Roman"/>
        </w:rPr>
        <w:t xml:space="preserve"> </w:t>
      </w:r>
      <w:r w:rsidR="3E5C02A4" w:rsidRPr="008C7CAA">
        <w:rPr>
          <w:rFonts w:eastAsia="Times New Roman" w:cs="Times New Roman"/>
        </w:rPr>
        <w:t xml:space="preserve">eða </w:t>
      </w:r>
      <w:r w:rsidR="456625A4" w:rsidRPr="008C7CAA">
        <w:rPr>
          <w:rFonts w:eastAsia="Times New Roman" w:cs="Times New Roman"/>
        </w:rPr>
        <w:t xml:space="preserve">þar sem ekið er yfir gangstíg, gangstétt eða hjólastíg </w:t>
      </w:r>
      <w:r w:rsidR="32C0FCD8" w:rsidRPr="008C7CAA">
        <w:rPr>
          <w:rFonts w:eastAsia="Times New Roman" w:cs="Times New Roman"/>
        </w:rPr>
        <w:t xml:space="preserve">sé það ekki augljóst af aðstæðum </w:t>
      </w:r>
      <w:r w:rsidR="7A5FA29E" w:rsidRPr="008C7CAA">
        <w:rPr>
          <w:rFonts w:eastAsia="Times New Roman" w:cs="Times New Roman"/>
        </w:rPr>
        <w:t>hvernig forgangi er háttað</w:t>
      </w:r>
      <w:r w:rsidR="60D0EA9B" w:rsidRPr="008C7CAA">
        <w:rPr>
          <w:rFonts w:eastAsia="Times New Roman" w:cs="Times New Roman"/>
        </w:rPr>
        <w:t xml:space="preserve"> og talið að það hafi neikvæð áhrif á umferðaröryggi</w:t>
      </w:r>
      <w:r w:rsidR="6E991E25" w:rsidRPr="008C7CAA">
        <w:rPr>
          <w:rFonts w:eastAsia="Times New Roman" w:cs="Times New Roman"/>
        </w:rPr>
        <w:t xml:space="preserve"> að sleppa merkingu</w:t>
      </w:r>
      <w:r w:rsidR="7A5FA29E" w:rsidRPr="008C7CAA">
        <w:rPr>
          <w:rFonts w:eastAsia="Times New Roman" w:cs="Times New Roman"/>
        </w:rPr>
        <w:t>.</w:t>
      </w:r>
      <w:r w:rsidR="32C0FCD8" w:rsidRPr="008C7CAA">
        <w:rPr>
          <w:rFonts w:eastAsia="Times New Roman" w:cs="Times New Roman"/>
        </w:rPr>
        <w:t xml:space="preserve"> </w:t>
      </w:r>
      <w:r w:rsidR="5128B3FF" w:rsidRPr="008C7CAA">
        <w:rPr>
          <w:rFonts w:eastAsia="Times New Roman" w:cs="Times New Roman"/>
        </w:rPr>
        <w:t>Ekki er nauðsynlegt að nota yfirborðsmerkin</w:t>
      </w:r>
      <w:r w:rsidR="5128B3FF" w:rsidRPr="0004687D">
        <w:rPr>
          <w:rFonts w:eastAsia="Times New Roman" w:cs="Times New Roman"/>
        </w:rPr>
        <w:t xml:space="preserve">gu </w:t>
      </w:r>
      <w:r w:rsidR="7CB2DB14" w:rsidRPr="0004687D">
        <w:rPr>
          <w:rFonts w:eastAsia="Times New Roman" w:cs="Times New Roman"/>
          <w:i/>
          <w:iCs/>
        </w:rPr>
        <w:t>1022 Biðskyldumerking</w:t>
      </w:r>
      <w:r w:rsidR="5128B3FF" w:rsidRPr="0004687D">
        <w:rPr>
          <w:rFonts w:eastAsia="Times New Roman" w:cs="Times New Roman"/>
        </w:rPr>
        <w:t xml:space="preserve"> í þeim tilfellum.</w:t>
      </w:r>
    </w:p>
    <w:p w14:paraId="626CEB65" w14:textId="28C75EA7" w:rsidR="006A602C" w:rsidRPr="00EB3824" w:rsidRDefault="001C4064" w:rsidP="006A602C">
      <w:pPr>
        <w:pStyle w:val="Framhald"/>
        <w:rPr>
          <w:rFonts w:eastAsia="Times New Roman" w:cs="Times New Roman"/>
        </w:rPr>
      </w:pPr>
      <w:r w:rsidRPr="0004687D">
        <w:rPr>
          <w:rFonts w:eastAsia="Times New Roman" w:cs="Times New Roman"/>
        </w:rPr>
        <w:t xml:space="preserve">Merkið skal setja upp sem næst vegamótum. Þar sem merkið stendur með </w:t>
      </w:r>
      <w:r w:rsidR="4A45C4C5" w:rsidRPr="0004687D">
        <w:rPr>
          <w:rFonts w:eastAsia="Times New Roman" w:cs="Times New Roman"/>
          <w:i/>
          <w:iCs/>
        </w:rPr>
        <w:t>1022</w:t>
      </w:r>
      <w:r w:rsidRPr="0004687D">
        <w:rPr>
          <w:rFonts w:eastAsia="Times New Roman" w:cs="Times New Roman"/>
          <w:i/>
          <w:iCs/>
        </w:rPr>
        <w:t xml:space="preserve"> Biðskyldu</w:t>
      </w:r>
      <w:r w:rsidR="32B0469F" w:rsidRPr="0004687D">
        <w:rPr>
          <w:rFonts w:eastAsia="Times New Roman" w:cs="Times New Roman"/>
          <w:i/>
          <w:iCs/>
        </w:rPr>
        <w:t>merking</w:t>
      </w:r>
      <w:r w:rsidRPr="0004687D">
        <w:rPr>
          <w:rFonts w:eastAsia="Times New Roman" w:cs="Times New Roman"/>
        </w:rPr>
        <w:t xml:space="preserve"> skal </w:t>
      </w:r>
      <w:r w:rsidRPr="00272939">
        <w:rPr>
          <w:rFonts w:eastAsia="Times New Roman" w:cs="Times New Roman"/>
        </w:rPr>
        <w:t>merkið standa sem næst línunni.</w:t>
      </w:r>
    </w:p>
    <w:p w14:paraId="3EEB453C" w14:textId="5E91C80D" w:rsidR="6906D7DC" w:rsidRPr="002D4824" w:rsidRDefault="54CC1FE0" w:rsidP="0B8318AB">
      <w:pPr>
        <w:pStyle w:val="Framhald"/>
        <w:rPr>
          <w:rFonts w:eastAsia="Times New Roman" w:cs="Times New Roman"/>
        </w:rPr>
      </w:pPr>
      <w:r w:rsidRPr="002D4824">
        <w:rPr>
          <w:rFonts w:eastAsia="Times New Roman" w:cs="Times New Roman"/>
        </w:rPr>
        <w:t xml:space="preserve">Lágmarka skal notkun </w:t>
      </w:r>
      <w:r w:rsidR="001534DC" w:rsidRPr="002D4824">
        <w:rPr>
          <w:rFonts w:eastAsia="Times New Roman" w:cs="Times New Roman"/>
        </w:rPr>
        <w:t xml:space="preserve">annarra merkja </w:t>
      </w:r>
      <w:r w:rsidR="001534DC" w:rsidRPr="00F77FD8">
        <w:rPr>
          <w:rFonts w:eastAsia="Times New Roman" w:cs="Times New Roman"/>
        </w:rPr>
        <w:t>með</w:t>
      </w:r>
      <w:r w:rsidRPr="00F77FD8">
        <w:rPr>
          <w:rFonts w:eastAsia="Times New Roman" w:cs="Times New Roman"/>
        </w:rPr>
        <w:t xml:space="preserve"> </w:t>
      </w:r>
      <w:r w:rsidR="001534DC" w:rsidRPr="008D631A">
        <w:rPr>
          <w:rFonts w:eastAsia="Times New Roman" w:cs="Times New Roman"/>
        </w:rPr>
        <w:t>merkinu</w:t>
      </w:r>
      <w:r w:rsidRPr="00DC3D9B">
        <w:rPr>
          <w:rFonts w:eastAsia="Times New Roman" w:cs="Times New Roman"/>
        </w:rPr>
        <w:t xml:space="preserve">. Ef merkið er notað með merki um </w:t>
      </w:r>
      <w:r w:rsidRPr="00272939">
        <w:rPr>
          <w:rFonts w:eastAsia="Times New Roman" w:cs="Times New Roman"/>
        </w:rPr>
        <w:t xml:space="preserve">gangbraut við gatnamót eða hringtorg skal merki um </w:t>
      </w:r>
      <w:r w:rsidR="00821AAD" w:rsidRPr="00272939">
        <w:rPr>
          <w:rFonts w:eastAsia="Times New Roman" w:cs="Times New Roman"/>
          <w:i/>
          <w:iCs/>
        </w:rPr>
        <w:t xml:space="preserve">516 </w:t>
      </w:r>
      <w:r w:rsidR="00821AAD" w:rsidRPr="00EB3824">
        <w:rPr>
          <w:rFonts w:eastAsia="Times New Roman" w:cs="Times New Roman"/>
          <w:i/>
          <w:iCs/>
        </w:rPr>
        <w:t>G</w:t>
      </w:r>
      <w:r w:rsidRPr="00161A91">
        <w:rPr>
          <w:rFonts w:eastAsia="Times New Roman" w:cs="Times New Roman"/>
          <w:i/>
          <w:iCs/>
        </w:rPr>
        <w:t>angbraut</w:t>
      </w:r>
      <w:r w:rsidRPr="00161A91">
        <w:rPr>
          <w:rFonts w:eastAsia="Times New Roman" w:cs="Times New Roman"/>
        </w:rPr>
        <w:t xml:space="preserve"> vera ofar</w:t>
      </w:r>
      <w:r w:rsidR="5B0F76E7" w:rsidRPr="00161A91">
        <w:rPr>
          <w:rFonts w:eastAsia="Times New Roman" w:cs="Times New Roman"/>
        </w:rPr>
        <w:t xml:space="preserve"> merk</w:t>
      </w:r>
      <w:r w:rsidR="00272939" w:rsidRPr="002C2388">
        <w:rPr>
          <w:rFonts w:eastAsia="Times New Roman" w:cs="Times New Roman"/>
        </w:rPr>
        <w:t>i</w:t>
      </w:r>
      <w:r w:rsidR="5B0F76E7" w:rsidRPr="002C2388">
        <w:rPr>
          <w:rFonts w:eastAsia="Times New Roman" w:cs="Times New Roman"/>
        </w:rPr>
        <w:t xml:space="preserve"> um </w:t>
      </w:r>
      <w:r w:rsidR="00821AAD" w:rsidRPr="00184161">
        <w:rPr>
          <w:rFonts w:eastAsia="Times New Roman" w:cs="Times New Roman"/>
          <w:i/>
          <w:iCs/>
        </w:rPr>
        <w:t>202 B</w:t>
      </w:r>
      <w:r w:rsidR="5B0F76E7" w:rsidRPr="00C901E2">
        <w:rPr>
          <w:rFonts w:eastAsia="Times New Roman" w:cs="Times New Roman"/>
          <w:i/>
          <w:iCs/>
        </w:rPr>
        <w:t>iðskyldu</w:t>
      </w:r>
      <w:r w:rsidR="00272939" w:rsidRPr="002D0CB5">
        <w:rPr>
          <w:rFonts w:eastAsia="Times New Roman" w:cs="Times New Roman"/>
          <w:i/>
          <w:iCs/>
        </w:rPr>
        <w:t>.</w:t>
      </w:r>
      <w:r w:rsidRPr="00042198">
        <w:rPr>
          <w:rFonts w:eastAsia="Times New Roman" w:cs="Times New Roman"/>
        </w:rPr>
        <w:t>.</w:t>
      </w:r>
    </w:p>
    <w:p w14:paraId="52755E2C" w14:textId="19B477A3" w:rsidR="001C4064" w:rsidRPr="00330350" w:rsidDel="00CF1546" w:rsidRDefault="001C4064" w:rsidP="5ED0676F">
      <w:pPr>
        <w:pStyle w:val="Framhald"/>
        <w:rPr>
          <w:del w:id="51" w:author="Ingibjörg Albertsdóttir - VG" w:date="2022-08-05T13:14:00Z"/>
          <w:rFonts w:eastAsia="Times New Roman" w:cs="Times New Roman"/>
          <w:szCs w:val="21"/>
          <w:rPrChange w:id="52" w:author="Ingibjörg Albertsdóttir - VG" w:date="2022-08-05T14:57:00Z">
            <w:rPr>
              <w:del w:id="53" w:author="Ingibjörg Albertsdóttir - VG" w:date="2022-08-05T13:14:00Z"/>
              <w:rFonts w:eastAsia="Times New Roman" w:cs="Times New Roman"/>
            </w:rPr>
          </w:rPrChange>
        </w:rPr>
      </w:pPr>
      <w:r w:rsidRPr="00361E1E">
        <w:rPr>
          <w:rFonts w:eastAsia="Times New Roman" w:cs="Times New Roman"/>
          <w:szCs w:val="21"/>
        </w:rPr>
        <w:t xml:space="preserve">Þar sem vara þarf við biðskyldu, svo sem ef </w:t>
      </w:r>
      <w:r w:rsidR="00D6551F" w:rsidRPr="00361E1E">
        <w:rPr>
          <w:rFonts w:eastAsia="Times New Roman" w:cs="Times New Roman"/>
          <w:szCs w:val="21"/>
        </w:rPr>
        <w:t xml:space="preserve">vegsýn </w:t>
      </w:r>
      <w:r w:rsidRPr="00361E1E">
        <w:rPr>
          <w:rFonts w:eastAsia="Times New Roman" w:cs="Times New Roman"/>
          <w:szCs w:val="21"/>
        </w:rPr>
        <w:t xml:space="preserve">að biðskyldu er </w:t>
      </w:r>
      <w:r w:rsidR="4CDFE0E1" w:rsidRPr="00361E1E">
        <w:rPr>
          <w:rFonts w:eastAsia="Times New Roman" w:cs="Times New Roman"/>
          <w:szCs w:val="21"/>
        </w:rPr>
        <w:t xml:space="preserve">skemmri </w:t>
      </w:r>
      <w:r w:rsidRPr="00361E1E">
        <w:rPr>
          <w:rFonts w:eastAsia="Times New Roman" w:cs="Times New Roman"/>
          <w:szCs w:val="21"/>
        </w:rPr>
        <w:t xml:space="preserve">en </w:t>
      </w:r>
      <w:r w:rsidR="1155FE91" w:rsidRPr="00330350">
        <w:rPr>
          <w:rFonts w:eastAsia="Times New Roman" w:cs="Times New Roman"/>
          <w:szCs w:val="21"/>
          <w:rPrChange w:id="54" w:author="Ingibjörg Albertsdóttir - VG" w:date="2022-08-05T14:57:00Z">
            <w:rPr>
              <w:rFonts w:eastAsia="Times New Roman" w:cs="Times New Roman"/>
            </w:rPr>
          </w:rPrChange>
        </w:rPr>
        <w:t>kemur fram</w:t>
      </w:r>
      <w:r w:rsidRPr="00330350">
        <w:rPr>
          <w:rFonts w:eastAsia="Times New Roman" w:cs="Times New Roman"/>
          <w:szCs w:val="21"/>
          <w:rPrChange w:id="55" w:author="Ingibjörg Albertsdóttir - VG" w:date="2022-08-05T14:57:00Z">
            <w:rPr>
              <w:rFonts w:eastAsia="Times New Roman" w:cs="Times New Roman"/>
            </w:rPr>
          </w:rPrChange>
        </w:rPr>
        <w:t xml:space="preserve"> í sjónlengdartöflu, skal það gert með </w:t>
      </w:r>
      <w:r w:rsidR="00A461EE" w:rsidRPr="00330350">
        <w:rPr>
          <w:rFonts w:eastAsia="Times New Roman" w:cs="Times New Roman"/>
          <w:i/>
          <w:szCs w:val="21"/>
          <w:rPrChange w:id="56" w:author="Ingibjörg Albertsdóttir - VG" w:date="2022-08-05T14:57:00Z">
            <w:rPr>
              <w:rFonts w:eastAsia="Times New Roman" w:cs="Times New Roman"/>
              <w:i/>
            </w:rPr>
          </w:rPrChange>
        </w:rPr>
        <w:t>202</w:t>
      </w:r>
      <w:r w:rsidR="00A461EE" w:rsidRPr="00330350">
        <w:rPr>
          <w:rFonts w:eastAsia="Times New Roman" w:cs="Times New Roman"/>
          <w:szCs w:val="21"/>
          <w:rPrChange w:id="57" w:author="Ingibjörg Albertsdóttir - VG" w:date="2022-08-05T14:57:00Z">
            <w:rPr>
              <w:rFonts w:eastAsia="Times New Roman" w:cs="Times New Roman"/>
            </w:rPr>
          </w:rPrChange>
        </w:rPr>
        <w:t xml:space="preserve"> </w:t>
      </w:r>
      <w:r w:rsidRPr="00330350">
        <w:rPr>
          <w:rFonts w:eastAsia="Times New Roman" w:cs="Times New Roman"/>
          <w:i/>
          <w:szCs w:val="21"/>
          <w:rPrChange w:id="58" w:author="Ingibjörg Albertsdóttir - VG" w:date="2022-08-05T14:57:00Z">
            <w:rPr>
              <w:rFonts w:eastAsia="Times New Roman" w:cs="Times New Roman"/>
              <w:i/>
            </w:rPr>
          </w:rPrChange>
        </w:rPr>
        <w:t>Biðskyldu</w:t>
      </w:r>
      <w:r w:rsidRPr="00330350">
        <w:rPr>
          <w:rFonts w:eastAsia="Times New Roman" w:cs="Times New Roman"/>
          <w:szCs w:val="21"/>
          <w:rPrChange w:id="59" w:author="Ingibjörg Albertsdóttir - VG" w:date="2022-08-05T14:57:00Z">
            <w:rPr>
              <w:rFonts w:eastAsia="Times New Roman" w:cs="Times New Roman"/>
            </w:rPr>
          </w:rPrChange>
        </w:rPr>
        <w:t xml:space="preserve"> og undirmerki </w:t>
      </w:r>
      <w:r w:rsidR="00A461EE" w:rsidRPr="00330350">
        <w:rPr>
          <w:rFonts w:eastAsia="Times New Roman" w:cs="Times New Roman"/>
          <w:i/>
          <w:szCs w:val="21"/>
          <w:rPrChange w:id="60" w:author="Ingibjörg Albertsdóttir - VG" w:date="2022-08-05T14:57:00Z">
            <w:rPr>
              <w:rFonts w:eastAsia="Times New Roman" w:cs="Times New Roman"/>
              <w:i/>
            </w:rPr>
          </w:rPrChange>
        </w:rPr>
        <w:t>802</w:t>
      </w:r>
      <w:r w:rsidR="7166925D" w:rsidRPr="00330350">
        <w:rPr>
          <w:rFonts w:eastAsia="Times New Roman" w:cs="Times New Roman"/>
          <w:i/>
          <w:szCs w:val="21"/>
          <w:rPrChange w:id="61" w:author="Ingibjörg Albertsdóttir - VG" w:date="2022-08-05T14:57:00Z">
            <w:rPr>
              <w:rFonts w:eastAsia="Times New Roman" w:cs="Times New Roman"/>
              <w:i/>
            </w:rPr>
          </w:rPrChange>
        </w:rPr>
        <w:t>.1</w:t>
      </w:r>
      <w:r w:rsidR="00A461EE" w:rsidRPr="00330350">
        <w:rPr>
          <w:rFonts w:eastAsia="Times New Roman" w:cs="Times New Roman"/>
          <w:i/>
          <w:szCs w:val="21"/>
          <w:rPrChange w:id="62" w:author="Ingibjörg Albertsdóttir - VG" w:date="2022-08-05T14:57:00Z">
            <w:rPr>
              <w:rFonts w:eastAsia="Times New Roman" w:cs="Times New Roman"/>
              <w:i/>
            </w:rPr>
          </w:rPrChange>
        </w:rPr>
        <w:t xml:space="preserve"> Fjarlægð</w:t>
      </w:r>
      <w:r w:rsidR="00FF34B6" w:rsidRPr="00330350">
        <w:rPr>
          <w:rFonts w:cs="Times New Roman"/>
          <w:color w:val="000000"/>
          <w:szCs w:val="21"/>
          <w:shd w:val="clear" w:color="auto" w:fill="FFFFFF"/>
          <w:rPrChange w:id="63" w:author="Ingibjörg Albertsdóttir - VG" w:date="2022-08-05T14:57:00Z">
            <w:rPr>
              <w:rFonts w:ascii="Arial" w:hAnsi="Arial" w:cs="Arial"/>
              <w:color w:val="000000"/>
              <w:sz w:val="20"/>
              <w:szCs w:val="20"/>
              <w:shd w:val="clear" w:color="auto" w:fill="FFFFFF"/>
            </w:rPr>
          </w:rPrChange>
        </w:rPr>
        <w:t xml:space="preserve"> en </w:t>
      </w:r>
      <w:r w:rsidR="00FF34B6" w:rsidRPr="00361E1E">
        <w:rPr>
          <w:rFonts w:eastAsia="Times New Roman" w:cs="Times New Roman"/>
          <w:i/>
          <w:szCs w:val="21"/>
        </w:rPr>
        <w:t>824 Stöðvunarskylda framundan</w:t>
      </w:r>
      <w:r w:rsidR="00FF34B6" w:rsidRPr="00330350">
        <w:rPr>
          <w:rFonts w:eastAsia="Times New Roman" w:cs="Times New Roman"/>
          <w:szCs w:val="21"/>
          <w:rPrChange w:id="64" w:author="Ingibjörg Albertsdóttir - VG" w:date="2022-08-05T14:57:00Z">
            <w:rPr>
              <w:rFonts w:eastAsia="Times New Roman" w:cs="Times New Roman"/>
            </w:rPr>
          </w:rPrChange>
        </w:rPr>
        <w:t xml:space="preserve"> fyrir stöðvunarskyldu</w:t>
      </w:r>
      <w:r w:rsidRPr="00330350">
        <w:rPr>
          <w:rFonts w:eastAsia="Times New Roman" w:cs="Times New Roman"/>
          <w:szCs w:val="21"/>
          <w:rPrChange w:id="65" w:author="Ingibjörg Albertsdóttir - VG" w:date="2022-08-05T14:57:00Z">
            <w:rPr>
              <w:rFonts w:eastAsia="Times New Roman" w:cs="Times New Roman"/>
            </w:rPr>
          </w:rPrChange>
        </w:rPr>
        <w:t xml:space="preserve">. Ekki skal með þessum hætti vara við biðskyldu á hringtorgum eða ljósastýrðum vegamótum, heldur með viðeigandi viðvörunarmerkjum. </w:t>
      </w:r>
    </w:p>
    <w:p w14:paraId="1025CD6B" w14:textId="6B46F666" w:rsidR="5CC62BD1" w:rsidRPr="00DC3032" w:rsidRDefault="5CC62BD1" w:rsidP="00715483">
      <w:pPr>
        <w:pStyle w:val="Framhald"/>
        <w:rPr>
          <w:rFonts w:eastAsia="Times New Roman" w:cs="Times New Roman"/>
        </w:rPr>
      </w:pPr>
    </w:p>
    <w:p w14:paraId="7BAAA695" w14:textId="77777777" w:rsidR="001C4064" w:rsidRDefault="001C4064" w:rsidP="001C4064">
      <w:pPr>
        <w:pStyle w:val="Heading2"/>
        <w:rPr>
          <w:rFonts w:ascii="Times New Roman" w:eastAsia="Times New Roman" w:hAnsi="Times New Roman" w:cs="Times New Roman"/>
        </w:rPr>
      </w:pPr>
    </w:p>
    <w:p w14:paraId="5CC591D8" w14:textId="0093E9EE" w:rsidR="001C4064" w:rsidRDefault="002309A3" w:rsidP="5ED0676F">
      <w:pPr>
        <w:pStyle w:val="Greinartitill"/>
        <w:rPr>
          <w:rFonts w:eastAsia="Times New Roman" w:cs="Times New Roman"/>
        </w:rPr>
      </w:pPr>
      <w:r w:rsidRPr="00DC3032">
        <w:rPr>
          <w:rFonts w:eastAsia="Times New Roman" w:cs="Times New Roman"/>
        </w:rPr>
        <w:t>204</w:t>
      </w:r>
      <w:r w:rsidR="001C4064" w:rsidRPr="00DC3032">
        <w:rPr>
          <w:rFonts w:eastAsia="Times New Roman" w:cs="Times New Roman"/>
        </w:rPr>
        <w:t xml:space="preserve"> Stöðvunarskylda</w:t>
      </w:r>
    </w:p>
    <w:p w14:paraId="22790514" w14:textId="102F6FA2" w:rsidR="001C4064" w:rsidRPr="00907179" w:rsidRDefault="00716D28" w:rsidP="5ED0676F">
      <w:pPr>
        <w:pStyle w:val="Framhald"/>
        <w:rPr>
          <w:rFonts w:eastAsia="Times New Roman" w:cs="Times New Roman"/>
        </w:rPr>
      </w:pPr>
      <w:r w:rsidRPr="00907179">
        <w:rPr>
          <w:rFonts w:eastAsia="Times New Roman" w:cs="Times New Roman"/>
        </w:rPr>
        <w:t>Merki</w:t>
      </w:r>
      <w:r w:rsidR="00FA6D6A" w:rsidRPr="00907179">
        <w:rPr>
          <w:rFonts w:eastAsia="Times New Roman" w:cs="Times New Roman"/>
        </w:rPr>
        <w:t xml:space="preserve">ð </w:t>
      </w:r>
      <w:r w:rsidRPr="00907179">
        <w:rPr>
          <w:rFonts w:eastAsia="Times New Roman" w:cs="Times New Roman"/>
        </w:rPr>
        <w:t>skal setja við vegamót þar sem ökumönnum ber skilyrðislaust að nema staðar og veita umferð á vegi sem ekið er inn á eða yfir forgang.</w:t>
      </w:r>
      <w:r w:rsidR="00654DC6" w:rsidRPr="006F333B">
        <w:rPr>
          <w:sz w:val="24"/>
        </w:rPr>
        <w:t xml:space="preserve"> </w:t>
      </w:r>
      <w:r w:rsidR="001C4064" w:rsidRPr="006F333B">
        <w:rPr>
          <w:rFonts w:eastAsia="Times New Roman" w:cs="Times New Roman"/>
        </w:rPr>
        <w:t xml:space="preserve">Merkið skal setja upp sem næst vegamótum. Þar sem merkið er sett upp skal ávallt nota yfirborðsmerkingu </w:t>
      </w:r>
      <w:r w:rsidR="626BE411" w:rsidRPr="00907179">
        <w:rPr>
          <w:rFonts w:eastAsia="Times New Roman" w:cs="Times New Roman"/>
          <w:i/>
          <w:iCs/>
        </w:rPr>
        <w:t>1020</w:t>
      </w:r>
      <w:r w:rsidR="001C4064" w:rsidRPr="00907179">
        <w:rPr>
          <w:rFonts w:eastAsia="Times New Roman" w:cs="Times New Roman"/>
          <w:i/>
          <w:iCs/>
        </w:rPr>
        <w:t xml:space="preserve"> Stöðvunarlína</w:t>
      </w:r>
      <w:r w:rsidR="00852EED" w:rsidRPr="00907179">
        <w:rPr>
          <w:rFonts w:eastAsia="Times New Roman" w:cs="Times New Roman"/>
        </w:rPr>
        <w:t xml:space="preserve"> nema á vegum með </w:t>
      </w:r>
      <w:del w:id="66" w:author="Ingibjörg Albertsdóttir - VG" w:date="2022-08-05T14:58:00Z">
        <w:r w:rsidR="00852EED" w:rsidRPr="00907179" w:rsidDel="00CE3671">
          <w:rPr>
            <w:rFonts w:eastAsia="Times New Roman" w:cs="Times New Roman"/>
          </w:rPr>
          <w:delText xml:space="preserve">óbundnu </w:delText>
        </w:r>
      </w:del>
      <w:ins w:id="67" w:author="Ingibjörg Albertsdóttir - VG" w:date="2022-08-05T14:58:00Z">
        <w:r w:rsidR="00CE3671">
          <w:rPr>
            <w:rFonts w:eastAsia="Times New Roman" w:cs="Times New Roman"/>
          </w:rPr>
          <w:t>malar</w:t>
        </w:r>
      </w:ins>
      <w:r w:rsidR="00852EED" w:rsidRPr="00907179">
        <w:rPr>
          <w:rFonts w:eastAsia="Times New Roman" w:cs="Times New Roman"/>
        </w:rPr>
        <w:t>slitlagi</w:t>
      </w:r>
      <w:r w:rsidR="001C4064" w:rsidRPr="00907179">
        <w:rPr>
          <w:rFonts w:eastAsia="Times New Roman" w:cs="Times New Roman"/>
        </w:rPr>
        <w:t>. Merkið skal standa sem næst línunni.</w:t>
      </w:r>
    </w:p>
    <w:p w14:paraId="4BBCA115" w14:textId="42F446C4" w:rsidR="00375C3B" w:rsidRPr="00907179" w:rsidRDefault="00A97CE9" w:rsidP="5ED0676F">
      <w:pPr>
        <w:pStyle w:val="Framhald"/>
        <w:rPr>
          <w:rFonts w:eastAsia="Times New Roman" w:cs="Times New Roman"/>
        </w:rPr>
      </w:pPr>
      <w:r w:rsidRPr="00907179">
        <w:rPr>
          <w:rFonts w:eastAsia="Times New Roman" w:cs="Times New Roman"/>
        </w:rPr>
        <w:t xml:space="preserve">Merkið skal einungis </w:t>
      </w:r>
      <w:r w:rsidR="74D5684D" w:rsidRPr="00907179">
        <w:rPr>
          <w:rFonts w:eastAsia="Times New Roman" w:cs="Times New Roman"/>
        </w:rPr>
        <w:t xml:space="preserve">notað </w:t>
      </w:r>
      <w:del w:id="68" w:author="Ingibjörg Albertsdóttir - VG" w:date="2022-08-05T15:02:00Z">
        <w:r w:rsidRPr="00907179" w:rsidDel="003D13DD">
          <w:rPr>
            <w:rFonts w:eastAsia="Times New Roman" w:cs="Times New Roman"/>
          </w:rPr>
          <w:delText xml:space="preserve">upp </w:delText>
        </w:r>
      </w:del>
      <w:r w:rsidRPr="00907179">
        <w:rPr>
          <w:rFonts w:eastAsia="Times New Roman" w:cs="Times New Roman"/>
        </w:rPr>
        <w:t xml:space="preserve">þar sem öryggissjónarmið mæla með notkun </w:t>
      </w:r>
      <w:r w:rsidR="29AC7468" w:rsidRPr="00907179">
        <w:rPr>
          <w:rFonts w:eastAsia="Times New Roman" w:cs="Times New Roman"/>
        </w:rPr>
        <w:t xml:space="preserve">stöðvunarskyldu </w:t>
      </w:r>
      <w:r w:rsidRPr="00907179">
        <w:rPr>
          <w:rFonts w:eastAsia="Times New Roman" w:cs="Times New Roman"/>
        </w:rPr>
        <w:t>fremur en biðskyldu</w:t>
      </w:r>
      <w:r w:rsidR="3EB7DFAE" w:rsidRPr="00907179">
        <w:rPr>
          <w:rFonts w:eastAsia="Times New Roman" w:cs="Times New Roman"/>
        </w:rPr>
        <w:t>.</w:t>
      </w:r>
      <w:r w:rsidR="615B713C" w:rsidRPr="00907179">
        <w:rPr>
          <w:rFonts w:eastAsia="Times New Roman" w:cs="Times New Roman"/>
        </w:rPr>
        <w:t xml:space="preserve"> Utan þéttbýlis </w:t>
      </w:r>
      <w:r w:rsidR="2BDA886A" w:rsidRPr="00907179">
        <w:rPr>
          <w:rFonts w:eastAsia="Times New Roman" w:cs="Times New Roman"/>
        </w:rPr>
        <w:t>skal no</w:t>
      </w:r>
      <w:r w:rsidR="615B713C" w:rsidRPr="00907179">
        <w:rPr>
          <w:rFonts w:eastAsia="Times New Roman" w:cs="Times New Roman"/>
        </w:rPr>
        <w:t>ta merki</w:t>
      </w:r>
      <w:r w:rsidR="347A52A7" w:rsidRPr="00907179">
        <w:rPr>
          <w:rFonts w:eastAsia="Times New Roman" w:cs="Times New Roman"/>
        </w:rPr>
        <w:t>ð</w:t>
      </w:r>
      <w:r w:rsidR="615B713C" w:rsidRPr="00907179">
        <w:rPr>
          <w:rFonts w:eastAsia="Times New Roman" w:cs="Times New Roman"/>
        </w:rPr>
        <w:t xml:space="preserve"> þar sem sérstakar aðstæður krefjast, t.d. þar sem vegsýn er takmörkuð eða eðli </w:t>
      </w:r>
      <w:r w:rsidR="006D1592" w:rsidRPr="00907179">
        <w:rPr>
          <w:rFonts w:eastAsia="Times New Roman" w:cs="Times New Roman"/>
        </w:rPr>
        <w:t xml:space="preserve">vegamóta </w:t>
      </w:r>
      <w:r w:rsidR="615B713C" w:rsidRPr="00907179">
        <w:rPr>
          <w:rFonts w:eastAsia="Times New Roman" w:cs="Times New Roman"/>
        </w:rPr>
        <w:t>eða umferðar</w:t>
      </w:r>
      <w:r w:rsidR="479C38F5" w:rsidRPr="00907179">
        <w:rPr>
          <w:rFonts w:eastAsia="Times New Roman" w:cs="Times New Roman"/>
        </w:rPr>
        <w:t xml:space="preserve"> er</w:t>
      </w:r>
      <w:r w:rsidR="615B713C" w:rsidRPr="00907179">
        <w:rPr>
          <w:rFonts w:eastAsia="Times New Roman" w:cs="Times New Roman"/>
        </w:rPr>
        <w:t xml:space="preserve"> þannig að þörf sé á skilyrðislausri stöðvunarskyldu enda liggi fyrir samþykki viðkomandi lögreglustjóra</w:t>
      </w:r>
      <w:r w:rsidR="7179981B" w:rsidRPr="00907179">
        <w:rPr>
          <w:rFonts w:eastAsia="Times New Roman" w:cs="Times New Roman"/>
        </w:rPr>
        <w:t>.</w:t>
      </w:r>
    </w:p>
    <w:p w14:paraId="2CA5F4EF" w14:textId="16DF8098" w:rsidR="001C4064" w:rsidRDefault="001C4064">
      <w:pPr>
        <w:pStyle w:val="Framhald"/>
        <w:rPr>
          <w:rFonts w:eastAsia="Times New Roman" w:cs="Times New Roman"/>
        </w:rPr>
      </w:pPr>
      <w:r w:rsidRPr="008C7CAA">
        <w:rPr>
          <w:rFonts w:eastAsia="Times New Roman" w:cs="Times New Roman"/>
        </w:rPr>
        <w:t xml:space="preserve">Þar sem vara þarf við stöðvunarskyldu, svo sem ef </w:t>
      </w:r>
      <w:r w:rsidR="00B22A89">
        <w:rPr>
          <w:rFonts w:eastAsia="Times New Roman" w:cs="Times New Roman"/>
        </w:rPr>
        <w:t>vegsýn</w:t>
      </w:r>
      <w:r w:rsidR="00B22A89" w:rsidRPr="008C7CAA">
        <w:rPr>
          <w:rFonts w:eastAsia="Times New Roman" w:cs="Times New Roman"/>
        </w:rPr>
        <w:t xml:space="preserve"> </w:t>
      </w:r>
      <w:r w:rsidRPr="008C7CAA">
        <w:rPr>
          <w:rFonts w:eastAsia="Times New Roman" w:cs="Times New Roman"/>
        </w:rPr>
        <w:t xml:space="preserve">að stöðvunarskyldu er </w:t>
      </w:r>
      <w:r w:rsidR="1509E3B6" w:rsidRPr="3EA8B93B">
        <w:rPr>
          <w:rFonts w:eastAsia="Times New Roman" w:cs="Times New Roman"/>
        </w:rPr>
        <w:t xml:space="preserve">skemmri </w:t>
      </w:r>
      <w:r w:rsidRPr="3EA8B93B">
        <w:rPr>
          <w:rFonts w:eastAsia="Times New Roman" w:cs="Times New Roman"/>
        </w:rPr>
        <w:t xml:space="preserve">en </w:t>
      </w:r>
      <w:r w:rsidR="43273FF2" w:rsidRPr="3EA8B93B">
        <w:rPr>
          <w:rFonts w:eastAsia="Times New Roman" w:cs="Times New Roman"/>
        </w:rPr>
        <w:t>kemur fram</w:t>
      </w:r>
      <w:r w:rsidRPr="008C7CAA">
        <w:rPr>
          <w:rFonts w:eastAsia="Times New Roman" w:cs="Times New Roman"/>
        </w:rPr>
        <w:t xml:space="preserve"> í sjónlengdartöflu, skal það gert </w:t>
      </w:r>
      <w:commentRangeStart w:id="69"/>
      <w:r w:rsidRPr="008C7CAA">
        <w:rPr>
          <w:rFonts w:eastAsia="Times New Roman" w:cs="Times New Roman"/>
        </w:rPr>
        <w:t>með</w:t>
      </w:r>
      <w:ins w:id="70" w:author="Ingibjörg Albertsdóttir - VG" w:date="2022-08-05T15:02:00Z">
        <w:r w:rsidR="00E61F34">
          <w:rPr>
            <w:rFonts w:eastAsia="Times New Roman" w:cs="Times New Roman"/>
          </w:rPr>
          <w:t xml:space="preserve"> merki</w:t>
        </w:r>
      </w:ins>
      <w:r w:rsidRPr="008C7CAA">
        <w:rPr>
          <w:rFonts w:eastAsia="Times New Roman" w:cs="Times New Roman"/>
        </w:rPr>
        <w:t xml:space="preserve"> </w:t>
      </w:r>
      <w:r w:rsidR="00AF1ABB" w:rsidRPr="008C7CAA">
        <w:rPr>
          <w:rFonts w:eastAsia="Times New Roman" w:cs="Times New Roman"/>
          <w:i/>
          <w:iCs/>
        </w:rPr>
        <w:t xml:space="preserve">202 </w:t>
      </w:r>
      <w:del w:id="71" w:author="Ingibjörg Albertsdóttir - VG" w:date="2022-08-05T15:02:00Z">
        <w:r w:rsidRPr="008C7CAA" w:rsidDel="00E61F34">
          <w:rPr>
            <w:rFonts w:eastAsia="Times New Roman" w:cs="Times New Roman"/>
            <w:i/>
            <w:iCs/>
          </w:rPr>
          <w:delText>Biðskyldu</w:delText>
        </w:r>
        <w:r w:rsidRPr="008C7CAA" w:rsidDel="00E61F34">
          <w:rPr>
            <w:rFonts w:eastAsia="Times New Roman" w:cs="Times New Roman"/>
          </w:rPr>
          <w:delText xml:space="preserve"> </w:delText>
        </w:r>
      </w:del>
      <w:ins w:id="72" w:author="Ingibjörg Albertsdóttir - VG" w:date="2022-08-05T15:02:00Z">
        <w:r w:rsidR="00E61F34" w:rsidRPr="008C7CAA">
          <w:rPr>
            <w:rFonts w:eastAsia="Times New Roman" w:cs="Times New Roman"/>
            <w:i/>
            <w:iCs/>
          </w:rPr>
          <w:t>Biðskyld</w:t>
        </w:r>
        <w:r w:rsidR="00E61F34">
          <w:rPr>
            <w:rFonts w:eastAsia="Times New Roman" w:cs="Times New Roman"/>
            <w:i/>
            <w:iCs/>
          </w:rPr>
          <w:t>a</w:t>
        </w:r>
        <w:r w:rsidR="00E61F34" w:rsidRPr="008C7CAA">
          <w:rPr>
            <w:rFonts w:eastAsia="Times New Roman" w:cs="Times New Roman"/>
          </w:rPr>
          <w:t xml:space="preserve"> </w:t>
        </w:r>
        <w:commentRangeEnd w:id="69"/>
        <w:r w:rsidR="00E61F34">
          <w:rPr>
            <w:rStyle w:val="CommentReference"/>
          </w:rPr>
          <w:commentReference w:id="69"/>
        </w:r>
      </w:ins>
      <w:r w:rsidRPr="008C7CAA">
        <w:rPr>
          <w:rFonts w:eastAsia="Times New Roman" w:cs="Times New Roman"/>
        </w:rPr>
        <w:t xml:space="preserve">og undirmerki </w:t>
      </w:r>
      <w:r w:rsidR="00AF1ABB" w:rsidRPr="008C7CAA">
        <w:rPr>
          <w:rFonts w:eastAsia="Times New Roman" w:cs="Times New Roman"/>
          <w:i/>
          <w:iCs/>
        </w:rPr>
        <w:t>824 Stöðvunarskylda framundan</w:t>
      </w:r>
      <w:r w:rsidRPr="008C7CAA">
        <w:rPr>
          <w:rFonts w:eastAsia="Times New Roman" w:cs="Times New Roman"/>
        </w:rPr>
        <w:t>.</w:t>
      </w:r>
      <w:r w:rsidR="06BB6721" w:rsidRPr="5ED0676F">
        <w:rPr>
          <w:rFonts w:eastAsia="Times New Roman" w:cs="Times New Roman"/>
        </w:rPr>
        <w:t xml:space="preserve"> </w:t>
      </w:r>
    </w:p>
    <w:p w14:paraId="6D9C4C8A" w14:textId="77777777" w:rsidR="001C4064" w:rsidRDefault="001C4064" w:rsidP="001C4064">
      <w:pPr>
        <w:pStyle w:val="Heading2"/>
      </w:pPr>
    </w:p>
    <w:p w14:paraId="2031441E" w14:textId="41DDEB88" w:rsidR="001C4064" w:rsidRDefault="002309A3" w:rsidP="001C4064">
      <w:pPr>
        <w:pStyle w:val="Greinartitill"/>
      </w:pPr>
      <w:r>
        <w:t>206</w:t>
      </w:r>
      <w:r w:rsidR="001C4064">
        <w:t xml:space="preserve"> Aðalbraut</w:t>
      </w:r>
    </w:p>
    <w:p w14:paraId="1D0F01A7" w14:textId="58875D5B" w:rsidR="001C4064" w:rsidRDefault="00BE09A3" w:rsidP="77E4CCA0">
      <w:pPr>
        <w:pStyle w:val="Framhald"/>
        <w:rPr>
          <w:rFonts w:eastAsia="Times New Roman" w:cs="Times New Roman"/>
        </w:rPr>
      </w:pPr>
      <w:r>
        <w:rPr>
          <w:rFonts w:eastAsia="Times New Roman" w:cs="Times New Roman"/>
        </w:rPr>
        <w:t>Heimilt er að nota merkið</w:t>
      </w:r>
      <w:r w:rsidR="001C4064" w:rsidRPr="5E15A823">
        <w:rPr>
          <w:rFonts w:eastAsia="Times New Roman" w:cs="Times New Roman"/>
        </w:rPr>
        <w:t xml:space="preserve"> á </w:t>
      </w:r>
      <w:r w:rsidR="00CF2F70" w:rsidRPr="5E15A823">
        <w:rPr>
          <w:rFonts w:eastAsia="Times New Roman" w:cs="Times New Roman"/>
        </w:rPr>
        <w:t xml:space="preserve">veg </w:t>
      </w:r>
      <w:r w:rsidR="001C4064" w:rsidRPr="5E15A823">
        <w:rPr>
          <w:rFonts w:eastAsia="Times New Roman" w:cs="Times New Roman"/>
        </w:rPr>
        <w:t xml:space="preserve">sem </w:t>
      </w:r>
      <w:r w:rsidR="00CF2F70" w:rsidRPr="5E15A823">
        <w:rPr>
          <w:rFonts w:eastAsia="Times New Roman" w:cs="Times New Roman"/>
        </w:rPr>
        <w:t xml:space="preserve">hefur </w:t>
      </w:r>
      <w:r w:rsidR="001C4064" w:rsidRPr="5E15A823">
        <w:rPr>
          <w:rFonts w:eastAsia="Times New Roman" w:cs="Times New Roman"/>
        </w:rPr>
        <w:t xml:space="preserve">forgang gagnvart vegum sem tengjast </w:t>
      </w:r>
      <w:r w:rsidR="00CF2F70" w:rsidRPr="5E15A823">
        <w:rPr>
          <w:rFonts w:eastAsia="Times New Roman" w:cs="Times New Roman"/>
        </w:rPr>
        <w:t xml:space="preserve">honum </w:t>
      </w:r>
      <w:r w:rsidR="001C4064" w:rsidRPr="5E15A823">
        <w:rPr>
          <w:rFonts w:eastAsia="Times New Roman" w:cs="Times New Roman"/>
        </w:rPr>
        <w:t xml:space="preserve">eða þvera </w:t>
      </w:r>
      <w:r w:rsidR="00CF2F70" w:rsidRPr="5E15A823">
        <w:rPr>
          <w:rFonts w:eastAsia="Times New Roman" w:cs="Times New Roman"/>
        </w:rPr>
        <w:t>hann</w:t>
      </w:r>
      <w:r w:rsidR="001C4064" w:rsidRPr="5E15A823">
        <w:rPr>
          <w:rFonts w:eastAsia="Times New Roman" w:cs="Times New Roman"/>
        </w:rPr>
        <w:t xml:space="preserve">. Merkið skal </w:t>
      </w:r>
      <w:r w:rsidR="00247C67">
        <w:rPr>
          <w:rFonts w:eastAsia="Times New Roman" w:cs="Times New Roman"/>
        </w:rPr>
        <w:t>sett upp þar sem aðalbraut byrjar</w:t>
      </w:r>
      <w:r w:rsidR="00295398">
        <w:rPr>
          <w:rFonts w:eastAsia="Times New Roman" w:cs="Times New Roman"/>
        </w:rPr>
        <w:t xml:space="preserve"> </w:t>
      </w:r>
      <w:r w:rsidR="00435A33">
        <w:rPr>
          <w:rFonts w:eastAsia="Times New Roman" w:cs="Times New Roman"/>
        </w:rPr>
        <w:t>svo og við vegamót</w:t>
      </w:r>
      <w:r w:rsidR="00D06FE1">
        <w:rPr>
          <w:rFonts w:eastAsia="Times New Roman" w:cs="Times New Roman"/>
        </w:rPr>
        <w:t xml:space="preserve"> eftir því sem þurfa þykir enda séu merkin </w:t>
      </w:r>
      <w:r w:rsidR="00D06FE1" w:rsidRPr="00C72E41">
        <w:rPr>
          <w:rFonts w:eastAsia="Times New Roman" w:cs="Times New Roman"/>
          <w:i/>
          <w:iCs/>
        </w:rPr>
        <w:t>202 Biðskylda</w:t>
      </w:r>
      <w:r w:rsidR="00D06FE1">
        <w:rPr>
          <w:rFonts w:eastAsia="Times New Roman" w:cs="Times New Roman"/>
        </w:rPr>
        <w:t xml:space="preserve"> eða </w:t>
      </w:r>
      <w:r w:rsidR="00D06FE1" w:rsidRPr="00C72E41">
        <w:rPr>
          <w:rFonts w:eastAsia="Times New Roman" w:cs="Times New Roman"/>
          <w:i/>
          <w:iCs/>
        </w:rPr>
        <w:t>204 Stöðvunarskylda</w:t>
      </w:r>
      <w:r w:rsidR="00D06FE1">
        <w:rPr>
          <w:rFonts w:eastAsia="Times New Roman" w:cs="Times New Roman"/>
        </w:rPr>
        <w:t xml:space="preserve"> sett við hliðarvegi.</w:t>
      </w:r>
    </w:p>
    <w:p w14:paraId="22128B88" w14:textId="5DA7B023" w:rsidR="161F07BE" w:rsidRDefault="161F07BE" w:rsidP="77E4CCA0">
      <w:pPr>
        <w:pStyle w:val="Framhald"/>
        <w:rPr>
          <w:rFonts w:eastAsia="Times New Roman" w:cs="Times New Roman"/>
        </w:rPr>
      </w:pPr>
      <w:r w:rsidRPr="5E15A823">
        <w:rPr>
          <w:rFonts w:eastAsia="Times New Roman" w:cs="Times New Roman"/>
        </w:rPr>
        <w:t xml:space="preserve">Merkja skal aðalbrautir með merki </w:t>
      </w:r>
      <w:r w:rsidRPr="5E15A823">
        <w:rPr>
          <w:rFonts w:eastAsia="Times New Roman" w:cs="Times New Roman"/>
          <w:i/>
          <w:iCs/>
        </w:rPr>
        <w:t xml:space="preserve">206 Aðalbraut </w:t>
      </w:r>
      <w:r w:rsidRPr="5E15A823">
        <w:rPr>
          <w:rFonts w:eastAsia="Times New Roman" w:cs="Times New Roman"/>
        </w:rPr>
        <w:t xml:space="preserve">og </w:t>
      </w:r>
      <w:r w:rsidR="00F57C40">
        <w:rPr>
          <w:rFonts w:eastAsia="Times New Roman" w:cs="Times New Roman"/>
        </w:rPr>
        <w:t xml:space="preserve">með </w:t>
      </w:r>
      <w:r w:rsidRPr="5E15A823">
        <w:rPr>
          <w:rFonts w:eastAsia="Times New Roman" w:cs="Times New Roman"/>
        </w:rPr>
        <w:t xml:space="preserve">merki </w:t>
      </w:r>
      <w:r w:rsidR="496DED15" w:rsidRPr="5E15A823">
        <w:rPr>
          <w:rFonts w:eastAsia="Times New Roman" w:cs="Times New Roman"/>
          <w:i/>
          <w:iCs/>
        </w:rPr>
        <w:t>723.13</w:t>
      </w:r>
      <w:r w:rsidRPr="5E15A823">
        <w:rPr>
          <w:rFonts w:eastAsia="Times New Roman" w:cs="Times New Roman"/>
          <w:i/>
          <w:iCs/>
        </w:rPr>
        <w:t xml:space="preserve"> Vegnúmer</w:t>
      </w:r>
      <w:r w:rsidRPr="5E15A823">
        <w:rPr>
          <w:rFonts w:eastAsia="Times New Roman" w:cs="Times New Roman"/>
        </w:rPr>
        <w:t>:</w:t>
      </w:r>
      <w:r w:rsidR="29A90EAF" w:rsidRPr="5E15A823">
        <w:rPr>
          <w:rFonts w:eastAsia="Times New Roman" w:cs="Times New Roman"/>
        </w:rPr>
        <w:t xml:space="preserve"> </w:t>
      </w:r>
    </w:p>
    <w:p w14:paraId="51E2F207" w14:textId="3922EF7B" w:rsidR="161F07BE" w:rsidRDefault="161F07BE" w:rsidP="00AC022D">
      <w:pPr>
        <w:pStyle w:val="Framhald"/>
        <w:numPr>
          <w:ilvl w:val="0"/>
          <w:numId w:val="1"/>
        </w:numPr>
        <w:rPr>
          <w:rFonts w:eastAsia="Times New Roman" w:cs="Times New Roman"/>
          <w:szCs w:val="21"/>
        </w:rPr>
      </w:pPr>
      <w:r w:rsidRPr="77E4CCA0">
        <w:rPr>
          <w:rFonts w:eastAsia="Times New Roman" w:cs="Times New Roman"/>
        </w:rPr>
        <w:t xml:space="preserve">sitt hvorum megin 300 </w:t>
      </w:r>
      <w:r w:rsidR="00881F13">
        <w:rPr>
          <w:rFonts w:eastAsia="Times New Roman" w:cs="Times New Roman"/>
        </w:rPr>
        <w:t>–</w:t>
      </w:r>
      <w:r w:rsidRPr="77E4CCA0">
        <w:rPr>
          <w:rFonts w:eastAsia="Times New Roman" w:cs="Times New Roman"/>
        </w:rPr>
        <w:t xml:space="preserve"> 1000 </w:t>
      </w:r>
      <w:r w:rsidR="003C656D">
        <w:rPr>
          <w:rFonts w:eastAsia="Times New Roman" w:cs="Times New Roman"/>
        </w:rPr>
        <w:t>m</w:t>
      </w:r>
      <w:r w:rsidRPr="77E4CCA0">
        <w:rPr>
          <w:rFonts w:eastAsia="Times New Roman" w:cs="Times New Roman"/>
        </w:rPr>
        <w:t xml:space="preserve"> frá vegamótum við þjóðvegi</w:t>
      </w:r>
      <w:r w:rsidR="00AF612F">
        <w:rPr>
          <w:rFonts w:eastAsia="Times New Roman" w:cs="Times New Roman"/>
        </w:rPr>
        <w:t xml:space="preserve"> utan þéttbýlis</w:t>
      </w:r>
      <w:r w:rsidRPr="77E4CCA0">
        <w:rPr>
          <w:rFonts w:eastAsia="Times New Roman" w:cs="Times New Roman"/>
        </w:rPr>
        <w:t xml:space="preserve"> fyrir umferð sem ekur frá vegamótunum. Ef tvö eða fleiri vegamót við þjóðvegi eru á 3 km kafla eða styttri skal merkja þau eins og um ein vegamót væri að ræða, þ.e. með merki út frá vegamótum í endum kaflans og merkjum á milli þeirra sleppt.</w:t>
      </w:r>
    </w:p>
    <w:p w14:paraId="211EA852" w14:textId="7144D77F" w:rsidR="161F07BE" w:rsidRDefault="161F07BE" w:rsidP="00AC022D">
      <w:pPr>
        <w:pStyle w:val="Framhald"/>
        <w:numPr>
          <w:ilvl w:val="0"/>
          <w:numId w:val="1"/>
        </w:numPr>
        <w:rPr>
          <w:rFonts w:eastAsia="Times New Roman" w:cs="Times New Roman"/>
          <w:szCs w:val="21"/>
        </w:rPr>
      </w:pPr>
      <w:r w:rsidRPr="77E4CCA0">
        <w:rPr>
          <w:rFonts w:eastAsia="Times New Roman" w:cs="Times New Roman"/>
        </w:rPr>
        <w:t>áður en komið er að vegamótum við þjóðveg</w:t>
      </w:r>
      <w:r w:rsidR="008F14A1">
        <w:rPr>
          <w:rFonts w:eastAsia="Times New Roman" w:cs="Times New Roman"/>
        </w:rPr>
        <w:t xml:space="preserve"> utan þéttbýlis</w:t>
      </w:r>
      <w:r w:rsidRPr="77E4CCA0">
        <w:rPr>
          <w:rFonts w:eastAsia="Times New Roman" w:cs="Times New Roman"/>
        </w:rPr>
        <w:t xml:space="preserve"> í 500 </w:t>
      </w:r>
      <w:r w:rsidR="00881F13">
        <w:rPr>
          <w:rFonts w:eastAsia="Times New Roman" w:cs="Times New Roman"/>
        </w:rPr>
        <w:t>–</w:t>
      </w:r>
      <w:r w:rsidRPr="77E4CCA0">
        <w:rPr>
          <w:rFonts w:eastAsia="Times New Roman" w:cs="Times New Roman"/>
        </w:rPr>
        <w:t xml:space="preserve"> 1000 </w:t>
      </w:r>
      <w:r w:rsidR="00D32624">
        <w:rPr>
          <w:rFonts w:eastAsia="Times New Roman" w:cs="Times New Roman"/>
        </w:rPr>
        <w:t>m</w:t>
      </w:r>
      <w:r w:rsidRPr="77E4CCA0">
        <w:rPr>
          <w:rFonts w:eastAsia="Times New Roman" w:cs="Times New Roman"/>
        </w:rPr>
        <w:t xml:space="preserve"> fjarlægð ef vegalengd frá síðasta aðalbrautarmerki er meiri en 20 km.</w:t>
      </w:r>
    </w:p>
    <w:p w14:paraId="04784F7E" w14:textId="117277FD" w:rsidR="161F07BE" w:rsidRDefault="161F07BE" w:rsidP="5E15A823">
      <w:pPr>
        <w:pStyle w:val="Framhald"/>
        <w:numPr>
          <w:ilvl w:val="0"/>
          <w:numId w:val="1"/>
        </w:numPr>
        <w:rPr>
          <w:rFonts w:eastAsia="Times New Roman" w:cs="Times New Roman"/>
        </w:rPr>
      </w:pPr>
      <w:r w:rsidRPr="5E15A823">
        <w:rPr>
          <w:rFonts w:eastAsia="Times New Roman" w:cs="Times New Roman"/>
        </w:rPr>
        <w:lastRenderedPageBreak/>
        <w:t>fyrir báðar akstursstefnur með að jafnaði 15 km millibili</w:t>
      </w:r>
      <w:r w:rsidR="358DA32F" w:rsidRPr="53AA0D80">
        <w:rPr>
          <w:rFonts w:eastAsia="Times New Roman" w:cs="Times New Roman"/>
        </w:rPr>
        <w:t>.</w:t>
      </w:r>
      <w:r w:rsidR="616EA2AA" w:rsidRPr="53AA0D80">
        <w:rPr>
          <w:rFonts w:eastAsia="Times New Roman" w:cs="Times New Roman"/>
        </w:rPr>
        <w:t xml:space="preserve"> </w:t>
      </w:r>
      <w:r w:rsidR="7A1E72D3" w:rsidRPr="53AA0D80">
        <w:rPr>
          <w:rFonts w:eastAsia="Times New Roman" w:cs="Times New Roman"/>
        </w:rPr>
        <w:t>E</w:t>
      </w:r>
      <w:r w:rsidR="616EA2AA" w:rsidRPr="53AA0D80">
        <w:rPr>
          <w:rFonts w:eastAsia="Times New Roman" w:cs="Times New Roman"/>
        </w:rPr>
        <w:t>f</w:t>
      </w:r>
      <w:r w:rsidRPr="5E15A823">
        <w:rPr>
          <w:rFonts w:eastAsia="Times New Roman" w:cs="Times New Roman"/>
        </w:rPr>
        <w:t xml:space="preserve"> fjarlægð frá síðasta aðalbrautarmerki er meiri en 30 km, nema þar sem vegur liggur um óbyggð svæði og engin biðskyldumerki eru fyrir hendi,</w:t>
      </w:r>
      <w:del w:id="73" w:author="Ingibjörg Albertsdóttir - VG" w:date="2022-08-05T14:48:00Z">
        <w:r w:rsidRPr="5E15A823" w:rsidDel="00166C36">
          <w:rPr>
            <w:rFonts w:eastAsia="Times New Roman" w:cs="Times New Roman"/>
          </w:rPr>
          <w:delText xml:space="preserve">  </w:delText>
        </w:r>
      </w:del>
      <w:ins w:id="74" w:author="Ingibjörg Albertsdóttir - VG" w:date="2022-08-05T14:48:00Z">
        <w:r w:rsidR="00166C36">
          <w:rPr>
            <w:rFonts w:eastAsia="Times New Roman" w:cs="Times New Roman"/>
          </w:rPr>
          <w:t xml:space="preserve"> </w:t>
        </w:r>
      </w:ins>
      <w:r w:rsidRPr="5E15A823">
        <w:rPr>
          <w:rFonts w:eastAsia="Times New Roman" w:cs="Times New Roman"/>
        </w:rPr>
        <w:t xml:space="preserve">skal setja merki 500 </w:t>
      </w:r>
      <w:r w:rsidR="00881F13">
        <w:rPr>
          <w:rFonts w:eastAsia="Times New Roman" w:cs="Times New Roman"/>
        </w:rPr>
        <w:t>–</w:t>
      </w:r>
      <w:r w:rsidRPr="5E15A823">
        <w:rPr>
          <w:rFonts w:eastAsia="Times New Roman" w:cs="Times New Roman"/>
        </w:rPr>
        <w:t xml:space="preserve"> 1000 </w:t>
      </w:r>
      <w:r w:rsidR="003C656D">
        <w:rPr>
          <w:rFonts w:eastAsia="Times New Roman" w:cs="Times New Roman"/>
        </w:rPr>
        <w:t>m</w:t>
      </w:r>
      <w:r w:rsidRPr="5E15A823">
        <w:rPr>
          <w:rFonts w:eastAsia="Times New Roman" w:cs="Times New Roman"/>
        </w:rPr>
        <w:t xml:space="preserve"> áður en komið er að fyrsta afleggjara með biðskyldumerki.</w:t>
      </w:r>
    </w:p>
    <w:p w14:paraId="4A98F2A2" w14:textId="65EADD2F" w:rsidR="007349FE" w:rsidRDefault="00230D9B" w:rsidP="00AC022D">
      <w:pPr>
        <w:pStyle w:val="Framhald"/>
      </w:pPr>
      <w:r>
        <w:t xml:space="preserve">Við vegi sem tengjast aðalbrautum skal setja merkið </w:t>
      </w:r>
      <w:r w:rsidRPr="007349FE">
        <w:rPr>
          <w:i/>
        </w:rPr>
        <w:t>202 Biðskylda</w:t>
      </w:r>
      <w:r>
        <w:t xml:space="preserve"> eða </w:t>
      </w:r>
      <w:del w:id="75" w:author="Ingibjörg Albertsdóttir - VG" w:date="2022-08-05T15:03:00Z">
        <w:r w:rsidRPr="007349FE" w:rsidDel="00A02883">
          <w:rPr>
            <w:i/>
          </w:rPr>
          <w:delText xml:space="preserve">824 </w:delText>
        </w:r>
      </w:del>
      <w:ins w:id="76" w:author="Ingibjörg Albertsdóttir - VG" w:date="2022-08-05T15:03:00Z">
        <w:r w:rsidR="00A02883">
          <w:rPr>
            <w:i/>
          </w:rPr>
          <w:t>204</w:t>
        </w:r>
        <w:r w:rsidR="00A02883" w:rsidRPr="007349FE">
          <w:rPr>
            <w:i/>
          </w:rPr>
          <w:t xml:space="preserve"> </w:t>
        </w:r>
      </w:ins>
      <w:r w:rsidRPr="007349FE">
        <w:rPr>
          <w:i/>
        </w:rPr>
        <w:t>Stöðvunarskylda</w:t>
      </w:r>
      <w:r>
        <w:t>.</w:t>
      </w:r>
      <w:r w:rsidR="00C36705">
        <w:t xml:space="preserve"> </w:t>
      </w:r>
      <w:r>
        <w:t>Það á við um þjóðvegi og skýrt afmarkaða afleggjara með almennri umferð s.s. að húsum/býlum í byggð, við orlofshúsabyggð, samkomustaði, malarnámur með mikla umferð, ferðamannastaði o.þ.h.</w:t>
      </w:r>
      <w:r w:rsidR="00C36705">
        <w:t xml:space="preserve"> </w:t>
      </w:r>
    </w:p>
    <w:p w14:paraId="345ADE74" w14:textId="0B1D68E2" w:rsidR="001C4064" w:rsidRDefault="001C4064" w:rsidP="00AC022D">
      <w:pPr>
        <w:pStyle w:val="Framhald"/>
      </w:pPr>
      <w:r w:rsidRPr="00BB0754">
        <w:t xml:space="preserve">Heimilt er að setja merkið upp með merki </w:t>
      </w:r>
      <w:r w:rsidR="00C347D2" w:rsidRPr="00BB0754">
        <w:rPr>
          <w:i/>
        </w:rPr>
        <w:t>362</w:t>
      </w:r>
      <w:r w:rsidRPr="00BB0754">
        <w:rPr>
          <w:i/>
        </w:rPr>
        <w:t xml:space="preserve"> Sérstök takmörkun hámarkshraða</w:t>
      </w:r>
      <w:r w:rsidRPr="00BB0754">
        <w:t xml:space="preserve"> og skal forgangsmerki í slíkum tilvikum vera undir bannmerki. </w:t>
      </w:r>
    </w:p>
    <w:p w14:paraId="024D6891" w14:textId="6F85E35D" w:rsidR="00F57C40" w:rsidRPr="00F57C40" w:rsidRDefault="00F57C40" w:rsidP="00AC022D">
      <w:pPr>
        <w:pStyle w:val="Framhald"/>
      </w:pPr>
      <w:r>
        <w:t xml:space="preserve">Heimilt er að nota merkið </w:t>
      </w:r>
      <w:r w:rsidR="00070F0F">
        <w:t xml:space="preserve">án </w:t>
      </w:r>
      <w:r w:rsidR="001339FD" w:rsidRPr="00EB3824">
        <w:t>vegnúmers</w:t>
      </w:r>
      <w:r w:rsidR="00827D5A" w:rsidRPr="001339FD">
        <w:t xml:space="preserve"> </w:t>
      </w:r>
      <w:r w:rsidR="00827D5A">
        <w:t xml:space="preserve">en </w:t>
      </w:r>
      <w:r>
        <w:t xml:space="preserve">með merki </w:t>
      </w:r>
      <w:r w:rsidRPr="00F57C40">
        <w:rPr>
          <w:i/>
          <w:iCs/>
        </w:rPr>
        <w:t>815 Leið aðalbrautar á vegamótum</w:t>
      </w:r>
      <w:r>
        <w:t xml:space="preserve"> til að skýra legu aðalbrautar á vegamótum.</w:t>
      </w:r>
    </w:p>
    <w:p w14:paraId="2E5BF956" w14:textId="77777777" w:rsidR="00AC022D" w:rsidRDefault="00AC022D" w:rsidP="00AC022D">
      <w:pPr>
        <w:pStyle w:val="Heading2"/>
      </w:pPr>
    </w:p>
    <w:p w14:paraId="1D14C549" w14:textId="1D7BB859" w:rsidR="001C4064" w:rsidRDefault="002309A3" w:rsidP="001C4064">
      <w:pPr>
        <w:pStyle w:val="Greinartitill"/>
      </w:pPr>
      <w:r>
        <w:t>208</w:t>
      </w:r>
      <w:r w:rsidR="001C4064">
        <w:t xml:space="preserve"> Aðalbraut endar</w:t>
      </w:r>
    </w:p>
    <w:p w14:paraId="40E13D63" w14:textId="14FE7B6E" w:rsidR="001C4064" w:rsidRDefault="001C4064" w:rsidP="00B55506">
      <w:pPr>
        <w:pStyle w:val="Framhald"/>
      </w:pPr>
      <w:r>
        <w:t xml:space="preserve">Merkið </w:t>
      </w:r>
      <w:r w:rsidR="00DE628F">
        <w:t>skal</w:t>
      </w:r>
      <w:r>
        <w:t xml:space="preserve"> nota þegar veg</w:t>
      </w:r>
      <w:r w:rsidR="6C6757BA">
        <w:t>ur</w:t>
      </w:r>
      <w:r>
        <w:t>, sem merkt</w:t>
      </w:r>
      <w:r w:rsidR="5BF42CF8">
        <w:t>ur</w:t>
      </w:r>
      <w:r>
        <w:t xml:space="preserve"> </w:t>
      </w:r>
      <w:r w:rsidR="73D6B8C0">
        <w:t xml:space="preserve">hefur </w:t>
      </w:r>
      <w:r>
        <w:t>verið sem aðalbraut, hætt</w:t>
      </w:r>
      <w:r w:rsidR="59BF1D6F">
        <w:t>ir</w:t>
      </w:r>
      <w:r>
        <w:t xml:space="preserve"> að njóta forgangs gagnvart vegum sem tengjast </w:t>
      </w:r>
      <w:r w:rsidR="23659851">
        <w:t xml:space="preserve">honum </w:t>
      </w:r>
      <w:r>
        <w:t xml:space="preserve">eða þvera </w:t>
      </w:r>
      <w:r w:rsidR="703FF35A">
        <w:t>hann</w:t>
      </w:r>
      <w:r>
        <w:t>.</w:t>
      </w:r>
    </w:p>
    <w:p w14:paraId="1BFCDDD4" w14:textId="3D722608" w:rsidR="001C4064" w:rsidRDefault="001C4064" w:rsidP="001C4064">
      <w:pPr>
        <w:pStyle w:val="Framhald"/>
      </w:pPr>
      <w:r>
        <w:t xml:space="preserve">Ekki er nauðsynlegt að nota merkið þar sem umferð á aðalbraut ber í stökum tilvikum að veita annarri umferð forgang, svo sem við vegamót tveggja aðalbrauta, eða </w:t>
      </w:r>
      <w:del w:id="77" w:author="Ingibjörg Albertsdóttir - VG" w:date="2022-08-05T15:03:00Z">
        <w:r w:rsidDel="00A02883">
          <w:delText xml:space="preserve">flétta </w:delText>
        </w:r>
      </w:del>
      <w:ins w:id="78" w:author="Ingibjörg Albertsdóttir - VG" w:date="2022-08-05T15:03:00Z">
        <w:r w:rsidR="00A02883">
          <w:t>fléttu</w:t>
        </w:r>
      </w:ins>
      <w:r>
        <w:t xml:space="preserve">akstur við samruna akreina, enda séu slík tilvik gefin til kynna með viðeigandi forgangsmerkjum. </w:t>
      </w:r>
      <w:r w:rsidR="2B5CFB47">
        <w:t xml:space="preserve">Heimilt er að nota merkið ásamt undirmerki </w:t>
      </w:r>
      <w:r w:rsidR="2B5CFB47" w:rsidRPr="00AC022D">
        <w:rPr>
          <w:i/>
          <w:iCs/>
        </w:rPr>
        <w:t>802</w:t>
      </w:r>
      <w:r w:rsidR="001E240E">
        <w:rPr>
          <w:i/>
          <w:iCs/>
        </w:rPr>
        <w:t>.1</w:t>
      </w:r>
      <w:r w:rsidR="00A07769">
        <w:rPr>
          <w:i/>
          <w:iCs/>
        </w:rPr>
        <w:t> </w:t>
      </w:r>
      <w:r w:rsidR="2B5CFB47" w:rsidRPr="00AC022D">
        <w:rPr>
          <w:i/>
          <w:iCs/>
        </w:rPr>
        <w:t>Fjarlægð</w:t>
      </w:r>
      <w:r w:rsidR="2B5CFB47">
        <w:t xml:space="preserve"> nokkru áður en aðalbraut lýkur.</w:t>
      </w:r>
    </w:p>
    <w:p w14:paraId="41D48E9A" w14:textId="77777777" w:rsidR="001C4064" w:rsidRDefault="001C4064" w:rsidP="001C4064">
      <w:pPr>
        <w:pStyle w:val="Heading2"/>
      </w:pPr>
    </w:p>
    <w:p w14:paraId="126F7673" w14:textId="5E9BDD33" w:rsidR="001C4064" w:rsidRDefault="002309A3" w:rsidP="001C4064">
      <w:pPr>
        <w:pStyle w:val="Greinartitill"/>
      </w:pPr>
      <w:r>
        <w:t>212</w:t>
      </w:r>
      <w:r w:rsidR="001C4064">
        <w:t xml:space="preserve"> Skylt að veita umferð sem kemur á móti forgang</w:t>
      </w:r>
    </w:p>
    <w:p w14:paraId="591FDEB6" w14:textId="3741E7DA" w:rsidR="001C4064" w:rsidRDefault="007F1602" w:rsidP="00B55506">
      <w:pPr>
        <w:pStyle w:val="Framhald"/>
      </w:pPr>
      <w:r>
        <w:t xml:space="preserve">Heimilt </w:t>
      </w:r>
      <w:r w:rsidR="001C4064">
        <w:t xml:space="preserve">er að setja upp </w:t>
      </w:r>
      <w:r>
        <w:t xml:space="preserve">merkið </w:t>
      </w:r>
      <w:r w:rsidR="001C4064">
        <w:t>áður en komið er að vegarkafla þar sem umferð getur ekki mæst</w:t>
      </w:r>
      <w:r w:rsidR="00552416">
        <w:t xml:space="preserve"> </w:t>
      </w:r>
      <w:r w:rsidR="00552416" w:rsidRPr="00552416">
        <w:t>og skylt er að veita umferð sem kemur á móti forgang</w:t>
      </w:r>
      <w:r w:rsidR="001C4064">
        <w:t xml:space="preserve">. Merkið má einungis setja upp þar sem </w:t>
      </w:r>
      <w:r w:rsidR="007F69C8">
        <w:t xml:space="preserve">vegsýn </w:t>
      </w:r>
      <w:r w:rsidR="001C4064">
        <w:t xml:space="preserve">eftir veginum í framhaldi af </w:t>
      </w:r>
      <w:r w:rsidR="5E75949E">
        <w:t>merkinu</w:t>
      </w:r>
      <w:r w:rsidR="001C4064">
        <w:t xml:space="preserve"> er jöfn eða meiri en </w:t>
      </w:r>
      <w:r w:rsidR="555B34BC">
        <w:t xml:space="preserve">kemur fram </w:t>
      </w:r>
      <w:r w:rsidR="001C4064">
        <w:t xml:space="preserve">í sjónlengdartöflu eða hinn einbreiði vegarkafli er allur sýnilegur frá staðsetningu </w:t>
      </w:r>
      <w:r w:rsidR="0709D151">
        <w:t>merkisins</w:t>
      </w:r>
      <w:r w:rsidR="001C4064">
        <w:t>.</w:t>
      </w:r>
      <w:r w:rsidR="00047373">
        <w:t xml:space="preserve"> </w:t>
      </w:r>
    </w:p>
    <w:p w14:paraId="3B27F205" w14:textId="4A5647B3" w:rsidR="00F907EB" w:rsidRDefault="00F907EB" w:rsidP="00B55506">
      <w:pPr>
        <w:pStyle w:val="Framhald"/>
      </w:pPr>
      <w:bookmarkStart w:id="79" w:name="_Hlk66092223"/>
      <w:r w:rsidRPr="15FA19A0">
        <w:rPr>
          <w:rFonts w:eastAsia="Times New Roman" w:cs="Times New Roman"/>
        </w:rPr>
        <w:t xml:space="preserve">Þar sem </w:t>
      </w:r>
      <w:r w:rsidR="00294EA3">
        <w:rPr>
          <w:rFonts w:eastAsia="Times New Roman" w:cs="Times New Roman"/>
        </w:rPr>
        <w:t>vegsýn</w:t>
      </w:r>
      <w:r w:rsidR="00294EA3" w:rsidRPr="15FA19A0">
        <w:rPr>
          <w:rFonts w:eastAsia="Times New Roman" w:cs="Times New Roman"/>
        </w:rPr>
        <w:t xml:space="preserve"> </w:t>
      </w:r>
      <w:r w:rsidR="00BB1BFE" w:rsidRPr="15FA19A0">
        <w:rPr>
          <w:rFonts w:eastAsia="Times New Roman" w:cs="Times New Roman"/>
        </w:rPr>
        <w:t>að merki</w:t>
      </w:r>
      <w:r w:rsidR="00881F13" w:rsidRPr="15FA19A0">
        <w:rPr>
          <w:rFonts w:eastAsia="Times New Roman" w:cs="Times New Roman"/>
        </w:rPr>
        <w:t xml:space="preserve">nu </w:t>
      </w:r>
      <w:r w:rsidR="00A9666E" w:rsidRPr="15FA19A0">
        <w:rPr>
          <w:rFonts w:eastAsia="Times New Roman" w:cs="Times New Roman"/>
        </w:rPr>
        <w:t xml:space="preserve">er </w:t>
      </w:r>
      <w:r w:rsidR="0D7FC1E4" w:rsidRPr="15FA19A0">
        <w:rPr>
          <w:rFonts w:eastAsia="Times New Roman" w:cs="Times New Roman"/>
        </w:rPr>
        <w:t xml:space="preserve">skemmri </w:t>
      </w:r>
      <w:r w:rsidR="00A9666E" w:rsidRPr="15FA19A0">
        <w:rPr>
          <w:rFonts w:eastAsia="Times New Roman" w:cs="Times New Roman"/>
        </w:rPr>
        <w:t xml:space="preserve">en </w:t>
      </w:r>
      <w:r w:rsidR="0070052C" w:rsidRPr="15FA19A0">
        <w:rPr>
          <w:rFonts w:eastAsia="Times New Roman" w:cs="Times New Roman"/>
        </w:rPr>
        <w:t xml:space="preserve">kemur fram </w:t>
      </w:r>
      <w:r w:rsidR="00A9666E" w:rsidRPr="15FA19A0">
        <w:rPr>
          <w:rFonts w:eastAsia="Times New Roman" w:cs="Times New Roman"/>
        </w:rPr>
        <w:t xml:space="preserve">í sjónlengdartöflu </w:t>
      </w:r>
      <w:r w:rsidR="00BB1BFE" w:rsidRPr="15FA19A0">
        <w:rPr>
          <w:rFonts w:eastAsia="Times New Roman" w:cs="Times New Roman"/>
        </w:rPr>
        <w:t xml:space="preserve">og </w:t>
      </w:r>
      <w:r w:rsidR="00B57842" w:rsidRPr="15FA19A0">
        <w:rPr>
          <w:rFonts w:eastAsia="Times New Roman" w:cs="Times New Roman"/>
        </w:rPr>
        <w:t xml:space="preserve">hraði </w:t>
      </w:r>
      <w:r w:rsidR="0B4CCDA8" w:rsidRPr="15FA19A0">
        <w:rPr>
          <w:rFonts w:eastAsia="Times New Roman" w:cs="Times New Roman"/>
        </w:rPr>
        <w:t xml:space="preserve">umferðar </w:t>
      </w:r>
      <w:r w:rsidR="00B57842" w:rsidRPr="15FA19A0">
        <w:rPr>
          <w:rFonts w:eastAsia="Times New Roman" w:cs="Times New Roman"/>
        </w:rPr>
        <w:t>er hærri en 60</w:t>
      </w:r>
      <w:r w:rsidR="004E2120" w:rsidRPr="15FA19A0">
        <w:rPr>
          <w:rFonts w:eastAsia="Times New Roman" w:cs="Times New Roman"/>
        </w:rPr>
        <w:t xml:space="preserve"> km/klst</w:t>
      </w:r>
      <w:r w:rsidR="00D32624">
        <w:rPr>
          <w:rFonts w:eastAsia="Times New Roman" w:cs="Times New Roman"/>
        </w:rPr>
        <w:t>.</w:t>
      </w:r>
      <w:r w:rsidRPr="15FA19A0">
        <w:rPr>
          <w:rFonts w:eastAsia="Times New Roman" w:cs="Times New Roman"/>
        </w:rPr>
        <w:t xml:space="preserve">, skal </w:t>
      </w:r>
      <w:r w:rsidR="00980686" w:rsidRPr="15FA19A0">
        <w:rPr>
          <w:rFonts w:eastAsia="Times New Roman" w:cs="Times New Roman"/>
        </w:rPr>
        <w:t>vara við því með sama merki og</w:t>
      </w:r>
      <w:r w:rsidRPr="15FA19A0">
        <w:rPr>
          <w:rFonts w:eastAsia="Times New Roman" w:cs="Times New Roman"/>
        </w:rPr>
        <w:t xml:space="preserve"> undirmerki </w:t>
      </w:r>
      <w:r w:rsidRPr="15FA19A0">
        <w:rPr>
          <w:rFonts w:eastAsia="Times New Roman" w:cs="Times New Roman"/>
          <w:i/>
          <w:iCs/>
        </w:rPr>
        <w:t>802.1 Fjarlægð</w:t>
      </w:r>
      <w:r w:rsidR="004D6676" w:rsidRPr="15FA19A0">
        <w:rPr>
          <w:rFonts w:eastAsia="Times New Roman" w:cs="Times New Roman"/>
          <w:i/>
          <w:iCs/>
        </w:rPr>
        <w:t>.</w:t>
      </w:r>
      <w:bookmarkEnd w:id="79"/>
    </w:p>
    <w:p w14:paraId="7A8014D4" w14:textId="1DFAEA91" w:rsidR="006E60E7" w:rsidRDefault="009B4322" w:rsidP="001C4064">
      <w:pPr>
        <w:pStyle w:val="Framhald"/>
        <w:rPr>
          <w:rFonts w:cs="Times New Roman"/>
          <w:color w:val="000000"/>
          <w:szCs w:val="21"/>
          <w:shd w:val="clear" w:color="auto" w:fill="FFFFFF"/>
        </w:rPr>
      </w:pPr>
      <w:r>
        <w:rPr>
          <w:rFonts w:cs="Times New Roman"/>
          <w:color w:val="000000"/>
          <w:szCs w:val="21"/>
          <w:shd w:val="clear" w:color="auto" w:fill="FFFFFF"/>
        </w:rPr>
        <w:t>L</w:t>
      </w:r>
      <w:r w:rsidR="006E60E7" w:rsidRPr="00415243">
        <w:rPr>
          <w:rFonts w:cs="Times New Roman"/>
          <w:color w:val="000000"/>
          <w:szCs w:val="21"/>
          <w:shd w:val="clear" w:color="auto" w:fill="FFFFFF"/>
        </w:rPr>
        <w:t>engd kafla</w:t>
      </w:r>
      <w:r w:rsidR="00B05A2D">
        <w:rPr>
          <w:rFonts w:cs="Times New Roman"/>
          <w:color w:val="000000"/>
          <w:szCs w:val="21"/>
          <w:shd w:val="clear" w:color="auto" w:fill="FFFFFF"/>
        </w:rPr>
        <w:t xml:space="preserve"> skal </w:t>
      </w:r>
      <w:r w:rsidR="006E60E7" w:rsidRPr="00415243">
        <w:rPr>
          <w:rFonts w:cs="Times New Roman"/>
          <w:color w:val="000000"/>
          <w:szCs w:val="21"/>
          <w:shd w:val="clear" w:color="auto" w:fill="FFFFFF"/>
        </w:rPr>
        <w:t xml:space="preserve">gefin upp á undirmerki </w:t>
      </w:r>
      <w:r w:rsidR="004848DE" w:rsidRPr="004848DE">
        <w:rPr>
          <w:rFonts w:cs="Times New Roman"/>
          <w:i/>
          <w:iCs/>
          <w:color w:val="000000"/>
          <w:szCs w:val="21"/>
          <w:shd w:val="clear" w:color="auto" w:fill="FFFFFF"/>
        </w:rPr>
        <w:t>804.1 Lengd gildissvæðis</w:t>
      </w:r>
      <w:r w:rsidR="006E60E7" w:rsidRPr="00415243">
        <w:rPr>
          <w:rFonts w:cs="Times New Roman"/>
          <w:color w:val="000000"/>
          <w:szCs w:val="21"/>
          <w:shd w:val="clear" w:color="auto" w:fill="FFFFFF"/>
        </w:rPr>
        <w:t> ef kaflinn er lengri en 50</w:t>
      </w:r>
      <w:r w:rsidR="00D03AE1">
        <w:rPr>
          <w:rFonts w:cs="Times New Roman"/>
          <w:color w:val="000000"/>
          <w:szCs w:val="21"/>
          <w:shd w:val="clear" w:color="auto" w:fill="FFFFFF"/>
        </w:rPr>
        <w:t xml:space="preserve"> </w:t>
      </w:r>
      <w:r w:rsidR="0090184D">
        <w:rPr>
          <w:rFonts w:cs="Times New Roman"/>
          <w:color w:val="000000"/>
          <w:szCs w:val="21"/>
          <w:shd w:val="clear" w:color="auto" w:fill="FFFFFF"/>
        </w:rPr>
        <w:t>m</w:t>
      </w:r>
      <w:r w:rsidR="006E60E7" w:rsidRPr="00415243">
        <w:rPr>
          <w:rFonts w:cs="Times New Roman"/>
          <w:color w:val="000000"/>
          <w:szCs w:val="21"/>
          <w:shd w:val="clear" w:color="auto" w:fill="FFFFFF"/>
        </w:rPr>
        <w:t xml:space="preserve">. </w:t>
      </w:r>
    </w:p>
    <w:p w14:paraId="36AFCA27" w14:textId="16149584" w:rsidR="001C4064" w:rsidRDefault="001C4064" w:rsidP="001C4064">
      <w:pPr>
        <w:pStyle w:val="Framhald"/>
      </w:pPr>
      <w:r>
        <w:t xml:space="preserve">Setja skal upp merkið </w:t>
      </w:r>
      <w:r w:rsidR="00614F97">
        <w:rPr>
          <w:i/>
          <w:iCs/>
        </w:rPr>
        <w:t>214</w:t>
      </w:r>
      <w:r w:rsidRPr="009329CC">
        <w:rPr>
          <w:i/>
          <w:iCs/>
        </w:rPr>
        <w:t xml:space="preserve"> Umferð á móti veitir forgang</w:t>
      </w:r>
      <w:r>
        <w:t xml:space="preserve"> í gagnstæða akstursstefnu við hinn enda </w:t>
      </w:r>
      <w:r w:rsidR="008B69A3">
        <w:t>vegarkafla eða hindrunar</w:t>
      </w:r>
      <w:r>
        <w:t>.</w:t>
      </w:r>
    </w:p>
    <w:p w14:paraId="10EB1270" w14:textId="77777777" w:rsidR="001C4064" w:rsidRDefault="001C4064" w:rsidP="001C4064">
      <w:pPr>
        <w:pStyle w:val="Heading2"/>
      </w:pPr>
    </w:p>
    <w:p w14:paraId="252F051E" w14:textId="19830683" w:rsidR="001C4064" w:rsidRDefault="002309A3" w:rsidP="001C4064">
      <w:pPr>
        <w:pStyle w:val="Greinartitill"/>
      </w:pPr>
      <w:r>
        <w:t>214</w:t>
      </w:r>
      <w:r w:rsidR="001C4064">
        <w:t xml:space="preserve"> Umferð á móti veitir forgang</w:t>
      </w:r>
    </w:p>
    <w:p w14:paraId="17E40CBE" w14:textId="02F41E52" w:rsidR="001C4064" w:rsidRDefault="001C4064" w:rsidP="00B55506">
      <w:pPr>
        <w:pStyle w:val="Framhald"/>
      </w:pPr>
      <w:r>
        <w:t>Merkið er nota</w:t>
      </w:r>
      <w:r w:rsidR="00BF006C">
        <w:t>ð</w:t>
      </w:r>
      <w:r w:rsidR="000C3395">
        <w:t xml:space="preserve"> við enda vegarkafla</w:t>
      </w:r>
      <w:r>
        <w:t xml:space="preserve"> þar sem umferð getur ekki mæst og merkið </w:t>
      </w:r>
      <w:r w:rsidR="00614F97" w:rsidRPr="77E4CCA0">
        <w:rPr>
          <w:i/>
          <w:iCs/>
        </w:rPr>
        <w:t>212</w:t>
      </w:r>
      <w:r w:rsidRPr="77E4CCA0">
        <w:rPr>
          <w:i/>
          <w:iCs/>
        </w:rPr>
        <w:t xml:space="preserve"> Skylt að veita umferð sem kemur á móti forgang</w:t>
      </w:r>
      <w:r>
        <w:t xml:space="preserve"> hefur verið sett upp í gagnstæða akstursstefnu við hinn enda</w:t>
      </w:r>
      <w:r w:rsidR="008435B3">
        <w:t>nn.</w:t>
      </w:r>
    </w:p>
    <w:p w14:paraId="31F5CA3A" w14:textId="1D0E50EB" w:rsidR="00AA1B22" w:rsidRDefault="00E1680B" w:rsidP="00B55506">
      <w:pPr>
        <w:pStyle w:val="Framhald"/>
      </w:pPr>
      <w:r w:rsidRPr="15FA19A0">
        <w:rPr>
          <w:rFonts w:eastAsia="Times New Roman" w:cs="Times New Roman"/>
        </w:rPr>
        <w:t xml:space="preserve">Þar sem </w:t>
      </w:r>
      <w:r w:rsidR="00326FB6">
        <w:rPr>
          <w:rFonts w:eastAsia="Times New Roman" w:cs="Times New Roman"/>
        </w:rPr>
        <w:t>vegsýn</w:t>
      </w:r>
      <w:r w:rsidR="00326FB6" w:rsidRPr="15FA19A0">
        <w:rPr>
          <w:rFonts w:eastAsia="Times New Roman" w:cs="Times New Roman"/>
        </w:rPr>
        <w:t xml:space="preserve"> </w:t>
      </w:r>
      <w:r w:rsidRPr="15FA19A0">
        <w:rPr>
          <w:rFonts w:eastAsia="Times New Roman" w:cs="Times New Roman"/>
        </w:rPr>
        <w:t>að merki</w:t>
      </w:r>
      <w:r w:rsidR="00881F13" w:rsidRPr="007B0215">
        <w:rPr>
          <w:rFonts w:eastAsia="Times New Roman" w:cs="Times New Roman"/>
          <w:rPrChange w:id="80" w:author="Ingibjörg Albertsdóttir - VG" w:date="2022-08-05T15:04:00Z">
            <w:rPr>
              <w:rFonts w:eastAsia="Times New Roman" w:cs="Times New Roman"/>
              <w:i/>
              <w:iCs/>
            </w:rPr>
          </w:rPrChange>
        </w:rPr>
        <w:t>nu</w:t>
      </w:r>
      <w:r w:rsidR="00881F13" w:rsidRPr="15FA19A0">
        <w:rPr>
          <w:rFonts w:eastAsia="Times New Roman" w:cs="Times New Roman"/>
          <w:i/>
          <w:iCs/>
        </w:rPr>
        <w:t xml:space="preserve"> </w:t>
      </w:r>
      <w:r w:rsidRPr="15FA19A0">
        <w:rPr>
          <w:rFonts w:eastAsia="Times New Roman" w:cs="Times New Roman"/>
        </w:rPr>
        <w:t xml:space="preserve">er styttri en kemur fram í sjónlengdartöflu og hraði </w:t>
      </w:r>
      <w:r w:rsidR="11B3640C" w:rsidRPr="15FA19A0">
        <w:rPr>
          <w:rFonts w:eastAsia="Times New Roman" w:cs="Times New Roman"/>
        </w:rPr>
        <w:t xml:space="preserve">umferðar </w:t>
      </w:r>
      <w:r w:rsidRPr="15FA19A0">
        <w:rPr>
          <w:rFonts w:eastAsia="Times New Roman" w:cs="Times New Roman"/>
        </w:rPr>
        <w:t>er hærri en 60</w:t>
      </w:r>
      <w:r w:rsidR="00D32624">
        <w:rPr>
          <w:rFonts w:eastAsia="Times New Roman" w:cs="Times New Roman"/>
        </w:rPr>
        <w:t> </w:t>
      </w:r>
      <w:r w:rsidRPr="15FA19A0">
        <w:rPr>
          <w:rFonts w:eastAsia="Times New Roman" w:cs="Times New Roman"/>
        </w:rPr>
        <w:t>km/klst</w:t>
      </w:r>
      <w:r w:rsidR="00D32624">
        <w:rPr>
          <w:rFonts w:eastAsia="Times New Roman" w:cs="Times New Roman"/>
        </w:rPr>
        <w:t>.</w:t>
      </w:r>
      <w:r w:rsidRPr="15FA19A0">
        <w:rPr>
          <w:rFonts w:eastAsia="Times New Roman" w:cs="Times New Roman"/>
        </w:rPr>
        <w:t xml:space="preserve">, skal vara við því með </w:t>
      </w:r>
      <w:r w:rsidR="002854B1" w:rsidRPr="15FA19A0">
        <w:rPr>
          <w:rFonts w:eastAsia="Times New Roman" w:cs="Times New Roman"/>
          <w:i/>
          <w:iCs/>
        </w:rPr>
        <w:t>106</w:t>
      </w:r>
      <w:r w:rsidR="003127F7" w:rsidRPr="15FA19A0">
        <w:rPr>
          <w:rFonts w:eastAsia="Times New Roman" w:cs="Times New Roman"/>
          <w:i/>
          <w:iCs/>
        </w:rPr>
        <w:t xml:space="preserve"> </w:t>
      </w:r>
      <w:r w:rsidR="00D34D9D" w:rsidRPr="15FA19A0">
        <w:rPr>
          <w:rFonts w:eastAsia="Times New Roman" w:cs="Times New Roman"/>
          <w:i/>
          <w:iCs/>
        </w:rPr>
        <w:t>Vegur mjókkar</w:t>
      </w:r>
      <w:r w:rsidRPr="15FA19A0">
        <w:rPr>
          <w:rFonts w:eastAsia="Times New Roman" w:cs="Times New Roman"/>
          <w:i/>
          <w:iCs/>
        </w:rPr>
        <w:t>.</w:t>
      </w:r>
    </w:p>
    <w:p w14:paraId="165CC2DC" w14:textId="7E9F9250" w:rsidR="62DC8BEA" w:rsidRDefault="62DC8BEA" w:rsidP="77E4CCA0">
      <w:pPr>
        <w:pStyle w:val="Framhald"/>
      </w:pPr>
      <w:r>
        <w:t>Utan þéttbýlis skal merki</w:t>
      </w:r>
      <w:r w:rsidR="00806676">
        <w:t>ð</w:t>
      </w:r>
      <w:r w:rsidR="000E2A7F">
        <w:t xml:space="preserve"> </w:t>
      </w:r>
      <w:r>
        <w:t xml:space="preserve">staðsett minnst 50 </w:t>
      </w:r>
      <w:r w:rsidR="003C656D">
        <w:t>m</w:t>
      </w:r>
      <w:r>
        <w:t xml:space="preserve"> áður en komið er að </w:t>
      </w:r>
      <w:r w:rsidR="00AC022D">
        <w:t>vegarkaflanum</w:t>
      </w:r>
      <w:r>
        <w:t>. Ef kaflinn er leng</w:t>
      </w:r>
      <w:r w:rsidR="422EFE83">
        <w:t>ri en 50</w:t>
      </w:r>
      <w:r w:rsidR="36613C60">
        <w:t xml:space="preserve"> </w:t>
      </w:r>
      <w:r w:rsidR="0090184D">
        <w:t>m</w:t>
      </w:r>
      <w:r w:rsidR="422EFE83">
        <w:t xml:space="preserve"> skal l</w:t>
      </w:r>
      <w:r>
        <w:t xml:space="preserve">engd </w:t>
      </w:r>
      <w:r w:rsidR="00AC022D">
        <w:t>hans</w:t>
      </w:r>
      <w:r>
        <w:t xml:space="preserve"> gefin upp á undirmerki </w:t>
      </w:r>
      <w:r w:rsidR="49045D91" w:rsidRPr="5E15A823">
        <w:rPr>
          <w:i/>
          <w:iCs/>
        </w:rPr>
        <w:t>804</w:t>
      </w:r>
      <w:r w:rsidR="00806676">
        <w:rPr>
          <w:i/>
          <w:iCs/>
        </w:rPr>
        <w:t>.1 Lengd g</w:t>
      </w:r>
      <w:r w:rsidR="49045D91" w:rsidRPr="5E15A823">
        <w:rPr>
          <w:i/>
          <w:iCs/>
        </w:rPr>
        <w:t>ildissvæði</w:t>
      </w:r>
      <w:r w:rsidR="00806676">
        <w:rPr>
          <w:i/>
          <w:iCs/>
        </w:rPr>
        <w:t>s</w:t>
      </w:r>
      <w:r>
        <w:t>.</w:t>
      </w:r>
    </w:p>
    <w:p w14:paraId="22C99B62" w14:textId="77777777" w:rsidR="001C4064" w:rsidRDefault="001C4064" w:rsidP="001C4064">
      <w:pPr>
        <w:pStyle w:val="Heading2"/>
      </w:pPr>
    </w:p>
    <w:p w14:paraId="2B5AC795" w14:textId="06DC8C53" w:rsidR="001C4064" w:rsidRDefault="002309A3" w:rsidP="001C4064">
      <w:pPr>
        <w:pStyle w:val="Greinartitill"/>
      </w:pPr>
      <w:r>
        <w:t>216</w:t>
      </w:r>
      <w:r w:rsidR="001C4064">
        <w:t xml:space="preserve"> Fléttuakstur</w:t>
      </w:r>
    </w:p>
    <w:p w14:paraId="54A775D2" w14:textId="77777777" w:rsidR="001C4064" w:rsidRDefault="001C4064" w:rsidP="00B55506">
      <w:pPr>
        <w:pStyle w:val="Framhald"/>
      </w:pPr>
      <w:r>
        <w:t>Merkið má einungis nota á vegum með aðgreindar akstursstefnur.</w:t>
      </w:r>
    </w:p>
    <w:p w14:paraId="3110F967" w14:textId="1507B534" w:rsidR="756C0675" w:rsidRDefault="756C0675" w:rsidP="665F6BE1">
      <w:pPr>
        <w:pStyle w:val="Framhald"/>
        <w:rPr>
          <w:rFonts w:eastAsia="Times New Roman" w:cs="Times New Roman"/>
          <w:highlight w:val="yellow"/>
        </w:rPr>
      </w:pPr>
      <w:r w:rsidRPr="665F6BE1">
        <w:rPr>
          <w:rFonts w:eastAsia="Times New Roman" w:cs="Times New Roman"/>
        </w:rPr>
        <w:t xml:space="preserve">Merkið er staðsett þar sem fléttun byrjar. </w:t>
      </w:r>
      <w:r w:rsidR="0031011C">
        <w:rPr>
          <w:rFonts w:eastAsia="Times New Roman" w:cs="Times New Roman"/>
        </w:rPr>
        <w:t>Óheimilt er að</w:t>
      </w:r>
      <w:r w:rsidR="284893C4" w:rsidRPr="665F6BE1">
        <w:rPr>
          <w:rFonts w:eastAsia="Times New Roman" w:cs="Times New Roman"/>
        </w:rPr>
        <w:t xml:space="preserve"> nota deililínu á milli akreina sem</w:t>
      </w:r>
      <w:r w:rsidR="2576749D" w:rsidRPr="665F6BE1">
        <w:rPr>
          <w:rFonts w:eastAsia="Times New Roman" w:cs="Times New Roman"/>
        </w:rPr>
        <w:t xml:space="preserve"> renna saman</w:t>
      </w:r>
      <w:r w:rsidR="00BB1AE9" w:rsidRPr="665F6BE1">
        <w:rPr>
          <w:rFonts w:eastAsia="Times New Roman" w:cs="Times New Roman"/>
        </w:rPr>
        <w:t xml:space="preserve"> með fléttun</w:t>
      </w:r>
      <w:r w:rsidR="284893C4" w:rsidRPr="665F6BE1">
        <w:rPr>
          <w:rFonts w:eastAsia="Times New Roman" w:cs="Times New Roman"/>
        </w:rPr>
        <w:t>.</w:t>
      </w:r>
      <w:r w:rsidR="00AE43E2" w:rsidRPr="665F6BE1">
        <w:rPr>
          <w:rFonts w:eastAsia="Times New Roman" w:cs="Times New Roman"/>
        </w:rPr>
        <w:t xml:space="preserve"> </w:t>
      </w:r>
      <w:r w:rsidR="00015DAC" w:rsidRPr="00427067">
        <w:rPr>
          <w:rFonts w:eastAsia="Times New Roman" w:cs="Times New Roman"/>
        </w:rPr>
        <w:t>S</w:t>
      </w:r>
      <w:r w:rsidR="00A40FCC" w:rsidRPr="00427067">
        <w:rPr>
          <w:rFonts w:eastAsia="Times New Roman" w:cs="Times New Roman"/>
        </w:rPr>
        <w:t>væði</w:t>
      </w:r>
      <w:r w:rsidR="00015DAC" w:rsidRPr="00427067">
        <w:rPr>
          <w:rFonts w:eastAsia="Times New Roman" w:cs="Times New Roman"/>
        </w:rPr>
        <w:t xml:space="preserve"> sem fléttuakstur fe</w:t>
      </w:r>
      <w:r w:rsidR="0059071B" w:rsidRPr="00427067">
        <w:rPr>
          <w:rFonts w:eastAsia="Times New Roman" w:cs="Times New Roman"/>
        </w:rPr>
        <w:t>r fram</w:t>
      </w:r>
      <w:r w:rsidR="00A40FCC" w:rsidRPr="00427067">
        <w:rPr>
          <w:rFonts w:eastAsia="Times New Roman" w:cs="Times New Roman"/>
        </w:rPr>
        <w:t xml:space="preserve"> skal vera með fullri breidd tveggja akreina í að minnsta kosti </w:t>
      </w:r>
      <w:r w:rsidR="00A40FCC" w:rsidRPr="00427067">
        <w:rPr>
          <w:rFonts w:eastAsia="Times New Roman" w:cs="Times New Roman"/>
        </w:rPr>
        <w:lastRenderedPageBreak/>
        <w:t xml:space="preserve">100 </w:t>
      </w:r>
      <w:r w:rsidR="00D32624">
        <w:rPr>
          <w:rFonts w:eastAsia="Times New Roman" w:cs="Times New Roman"/>
        </w:rPr>
        <w:t>m</w:t>
      </w:r>
      <w:r w:rsidR="00A40FCC" w:rsidRPr="00427067">
        <w:rPr>
          <w:rFonts w:eastAsia="Times New Roman" w:cs="Times New Roman"/>
        </w:rPr>
        <w:t xml:space="preserve"> eftir merkið en 150 m ef leyfilegur hámarkshraði á veginum er 80 </w:t>
      </w:r>
      <w:r w:rsidR="00D32624">
        <w:rPr>
          <w:rFonts w:eastAsia="Times New Roman" w:cs="Times New Roman"/>
        </w:rPr>
        <w:t>km/klst.</w:t>
      </w:r>
      <w:r w:rsidR="00A40FCC" w:rsidRPr="00427067">
        <w:rPr>
          <w:rFonts w:eastAsia="Times New Roman" w:cs="Times New Roman"/>
        </w:rPr>
        <w:t xml:space="preserve"> </w:t>
      </w:r>
      <w:r w:rsidR="34A07EA2" w:rsidRPr="00427067">
        <w:rPr>
          <w:rFonts w:eastAsia="Times New Roman" w:cs="Times New Roman"/>
        </w:rPr>
        <w:t xml:space="preserve">og 200 m fyrir </w:t>
      </w:r>
      <w:r w:rsidR="00A40FCC" w:rsidRPr="00427067">
        <w:rPr>
          <w:rFonts w:eastAsia="Times New Roman" w:cs="Times New Roman"/>
        </w:rPr>
        <w:t>hærri</w:t>
      </w:r>
      <w:r w:rsidR="25604913" w:rsidRPr="00427067">
        <w:rPr>
          <w:rFonts w:eastAsia="Times New Roman" w:cs="Times New Roman"/>
        </w:rPr>
        <w:t xml:space="preserve"> hámarkshraða</w:t>
      </w:r>
      <w:r w:rsidR="00A40FCC" w:rsidRPr="00427067">
        <w:rPr>
          <w:rFonts w:eastAsia="Times New Roman" w:cs="Times New Roman"/>
        </w:rPr>
        <w:t>.</w:t>
      </w:r>
      <w:r w:rsidR="5D6A8765" w:rsidRPr="00427067">
        <w:rPr>
          <w:rFonts w:eastAsia="Times New Roman" w:cs="Times New Roman"/>
        </w:rPr>
        <w:t xml:space="preserve"> </w:t>
      </w:r>
      <w:r w:rsidR="102B4B41" w:rsidRPr="00427067">
        <w:rPr>
          <w:rFonts w:eastAsia="Times New Roman" w:cs="Times New Roman"/>
        </w:rPr>
        <w:t xml:space="preserve">Ef </w:t>
      </w:r>
      <w:r w:rsidR="008D798F" w:rsidRPr="00427067">
        <w:rPr>
          <w:rFonts w:eastAsia="Times New Roman" w:cs="Times New Roman"/>
        </w:rPr>
        <w:t xml:space="preserve">svæðið </w:t>
      </w:r>
      <w:r w:rsidR="671169AB" w:rsidRPr="00427067">
        <w:rPr>
          <w:rFonts w:eastAsia="Times New Roman" w:cs="Times New Roman"/>
        </w:rPr>
        <w:t>kemur strax</w:t>
      </w:r>
      <w:r w:rsidR="102B4B41" w:rsidRPr="00427067">
        <w:rPr>
          <w:rFonts w:eastAsia="Times New Roman" w:cs="Times New Roman"/>
        </w:rPr>
        <w:t xml:space="preserve"> eftir ljósastýrð vegamót</w:t>
      </w:r>
      <w:r w:rsidR="1F99619D" w:rsidRPr="00427067">
        <w:rPr>
          <w:rFonts w:eastAsia="Times New Roman" w:cs="Times New Roman"/>
        </w:rPr>
        <w:t xml:space="preserve"> eða hringtorg</w:t>
      </w:r>
      <w:r w:rsidR="4DD54F5C" w:rsidRPr="00427067">
        <w:rPr>
          <w:rFonts w:eastAsia="Times New Roman" w:cs="Times New Roman"/>
        </w:rPr>
        <w:t xml:space="preserve"> </w:t>
      </w:r>
      <w:r w:rsidR="60BB5084" w:rsidRPr="00427067">
        <w:rPr>
          <w:rFonts w:eastAsia="Times New Roman" w:cs="Times New Roman"/>
        </w:rPr>
        <w:t>m</w:t>
      </w:r>
      <w:r w:rsidR="580043AB" w:rsidRPr="00427067">
        <w:rPr>
          <w:rFonts w:eastAsia="Times New Roman" w:cs="Times New Roman"/>
        </w:rPr>
        <w:t xml:space="preserve">á </w:t>
      </w:r>
      <w:r w:rsidR="17866232" w:rsidRPr="00427067">
        <w:rPr>
          <w:rFonts w:eastAsia="Times New Roman" w:cs="Times New Roman"/>
        </w:rPr>
        <w:t xml:space="preserve">stytta </w:t>
      </w:r>
      <w:r w:rsidR="4DD54F5C" w:rsidRPr="00427067">
        <w:rPr>
          <w:rFonts w:eastAsia="Times New Roman" w:cs="Times New Roman"/>
        </w:rPr>
        <w:t xml:space="preserve">vegalengd </w:t>
      </w:r>
      <w:r w:rsidR="00E35D5F" w:rsidRPr="00427067">
        <w:rPr>
          <w:rFonts w:eastAsia="Times New Roman" w:cs="Times New Roman"/>
        </w:rPr>
        <w:t xml:space="preserve">þess </w:t>
      </w:r>
      <w:r w:rsidR="29ED5A36" w:rsidRPr="00427067">
        <w:rPr>
          <w:rFonts w:eastAsia="Times New Roman" w:cs="Times New Roman"/>
        </w:rPr>
        <w:t xml:space="preserve">allt </w:t>
      </w:r>
      <w:r w:rsidR="69671AC4" w:rsidRPr="00427067">
        <w:rPr>
          <w:rFonts w:eastAsia="Times New Roman" w:cs="Times New Roman"/>
        </w:rPr>
        <w:t>niður í</w:t>
      </w:r>
      <w:r w:rsidR="29ED5A36" w:rsidRPr="00427067">
        <w:rPr>
          <w:rFonts w:eastAsia="Times New Roman" w:cs="Times New Roman"/>
        </w:rPr>
        <w:t xml:space="preserve"> 50</w:t>
      </w:r>
      <w:r w:rsidR="00FF4681" w:rsidRPr="00427067">
        <w:rPr>
          <w:rFonts w:eastAsia="Times New Roman" w:cs="Times New Roman"/>
        </w:rPr>
        <w:t xml:space="preserve"> </w:t>
      </w:r>
      <w:r w:rsidR="29ED5A36" w:rsidRPr="00427067">
        <w:rPr>
          <w:rFonts w:eastAsia="Times New Roman" w:cs="Times New Roman"/>
        </w:rPr>
        <w:t>m.</w:t>
      </w:r>
    </w:p>
    <w:p w14:paraId="375FD933" w14:textId="50B2B65C" w:rsidR="001C4064" w:rsidRDefault="001C4064" w:rsidP="77E4CCA0">
      <w:pPr>
        <w:pStyle w:val="Framhald"/>
        <w:rPr>
          <w:rFonts w:eastAsia="Times New Roman" w:cs="Times New Roman"/>
        </w:rPr>
      </w:pPr>
      <w:r w:rsidRPr="665F6BE1">
        <w:rPr>
          <w:rFonts w:eastAsia="Times New Roman" w:cs="Times New Roman"/>
        </w:rPr>
        <w:t xml:space="preserve">Á fjölakreinavegi má einungis setja merkið upp þeim megin akbrautar sem er nær sameiningu </w:t>
      </w:r>
      <w:r w:rsidR="0D7F6918" w:rsidRPr="665F6BE1">
        <w:rPr>
          <w:rFonts w:eastAsia="Times New Roman" w:cs="Times New Roman"/>
        </w:rPr>
        <w:t>akreinanna</w:t>
      </w:r>
      <w:r w:rsidRPr="665F6BE1">
        <w:rPr>
          <w:rFonts w:eastAsia="Times New Roman" w:cs="Times New Roman"/>
        </w:rPr>
        <w:t>. Séu einungis tvær akreinar í sömu akstursstefnu skal merkið sett upp beggja vegna þeirra.</w:t>
      </w:r>
    </w:p>
    <w:p w14:paraId="67C0FF0C" w14:textId="27251D84" w:rsidR="3B095946" w:rsidRDefault="3B095946" w:rsidP="665F6BE1">
      <w:pPr>
        <w:pStyle w:val="Framhald"/>
        <w:rPr>
          <w:ins w:id="81" w:author="Ingibjörg Albertsdóttir - VG" w:date="2022-08-05T13:14:00Z"/>
          <w:rFonts w:eastAsia="Times New Roman" w:cs="Times New Roman"/>
        </w:rPr>
      </w:pPr>
      <w:r w:rsidRPr="665F6BE1">
        <w:rPr>
          <w:rFonts w:eastAsia="Times New Roman" w:cs="Times New Roman"/>
        </w:rPr>
        <w:t>Á vegum með hámarkshraða</w:t>
      </w:r>
      <w:r w:rsidR="00050291">
        <w:rPr>
          <w:rFonts w:eastAsia="Times New Roman" w:cs="Times New Roman"/>
        </w:rPr>
        <w:t xml:space="preserve"> 90 k</w:t>
      </w:r>
      <w:r w:rsidR="008740A0">
        <w:rPr>
          <w:rFonts w:eastAsia="Times New Roman" w:cs="Times New Roman"/>
        </w:rPr>
        <w:t>m/klst</w:t>
      </w:r>
      <w:r w:rsidR="0017393B">
        <w:rPr>
          <w:rFonts w:eastAsia="Times New Roman" w:cs="Times New Roman"/>
        </w:rPr>
        <w:t>.</w:t>
      </w:r>
      <w:r w:rsidR="008740A0">
        <w:rPr>
          <w:rFonts w:eastAsia="Times New Roman" w:cs="Times New Roman"/>
        </w:rPr>
        <w:t xml:space="preserve"> eð</w:t>
      </w:r>
      <w:r w:rsidR="0017393B">
        <w:rPr>
          <w:rFonts w:eastAsia="Times New Roman" w:cs="Times New Roman"/>
        </w:rPr>
        <w:t>a</w:t>
      </w:r>
      <w:r w:rsidR="008740A0">
        <w:rPr>
          <w:rFonts w:eastAsia="Times New Roman" w:cs="Times New Roman"/>
        </w:rPr>
        <w:t xml:space="preserve"> hærri</w:t>
      </w:r>
      <w:r w:rsidR="1AD1C4E7" w:rsidRPr="665F6BE1">
        <w:rPr>
          <w:rFonts w:eastAsia="Times New Roman" w:cs="Times New Roman"/>
        </w:rPr>
        <w:t xml:space="preserve"> </w:t>
      </w:r>
      <w:r w:rsidRPr="665F6BE1">
        <w:rPr>
          <w:rFonts w:eastAsia="Times New Roman" w:cs="Times New Roman"/>
        </w:rPr>
        <w:t>skal vara við</w:t>
      </w:r>
      <w:r w:rsidR="50D6DFDB" w:rsidRPr="665F6BE1">
        <w:rPr>
          <w:rFonts w:eastAsia="Times New Roman" w:cs="Times New Roman"/>
        </w:rPr>
        <w:t xml:space="preserve"> </w:t>
      </w:r>
      <w:r w:rsidR="00443870" w:rsidRPr="665F6BE1">
        <w:rPr>
          <w:rFonts w:eastAsia="Times New Roman" w:cs="Times New Roman"/>
        </w:rPr>
        <w:t>flé</w:t>
      </w:r>
      <w:r w:rsidR="00CC3B0B">
        <w:rPr>
          <w:rFonts w:eastAsia="Times New Roman" w:cs="Times New Roman"/>
        </w:rPr>
        <w:t>ttu</w:t>
      </w:r>
      <w:r w:rsidR="0044747D">
        <w:rPr>
          <w:rFonts w:eastAsia="Times New Roman" w:cs="Times New Roman"/>
        </w:rPr>
        <w:t>akstr</w:t>
      </w:r>
      <w:r w:rsidR="00C435A2">
        <w:rPr>
          <w:rFonts w:eastAsia="Times New Roman" w:cs="Times New Roman"/>
        </w:rPr>
        <w:t>i</w:t>
      </w:r>
      <w:r w:rsidR="00443870" w:rsidRPr="665F6BE1">
        <w:rPr>
          <w:rFonts w:eastAsia="Times New Roman" w:cs="Times New Roman"/>
        </w:rPr>
        <w:t xml:space="preserve"> </w:t>
      </w:r>
      <w:r w:rsidR="50D6DFDB" w:rsidRPr="665F6BE1">
        <w:rPr>
          <w:rFonts w:eastAsia="Times New Roman" w:cs="Times New Roman"/>
        </w:rPr>
        <w:t>fram undan 2</w:t>
      </w:r>
      <w:r w:rsidR="5C2CDFB5" w:rsidRPr="665F6BE1">
        <w:rPr>
          <w:rFonts w:eastAsia="Times New Roman" w:cs="Times New Roman"/>
        </w:rPr>
        <w:t>00</w:t>
      </w:r>
      <w:r w:rsidR="00881F13">
        <w:rPr>
          <w:rFonts w:eastAsia="Times New Roman" w:cs="Times New Roman"/>
        </w:rPr>
        <w:t xml:space="preserve"> – </w:t>
      </w:r>
      <w:r w:rsidR="5C2CDFB5" w:rsidRPr="665F6BE1">
        <w:rPr>
          <w:rFonts w:eastAsia="Times New Roman" w:cs="Times New Roman"/>
        </w:rPr>
        <w:t>300</w:t>
      </w:r>
      <w:r w:rsidR="008F4058">
        <w:rPr>
          <w:rFonts w:eastAsia="Times New Roman" w:cs="Times New Roman"/>
        </w:rPr>
        <w:t xml:space="preserve"> </w:t>
      </w:r>
      <w:r w:rsidR="003C656D">
        <w:rPr>
          <w:rFonts w:eastAsia="Times New Roman" w:cs="Times New Roman"/>
        </w:rPr>
        <w:t>m</w:t>
      </w:r>
      <w:r w:rsidR="5C2CDFB5" w:rsidRPr="665F6BE1">
        <w:rPr>
          <w:rFonts w:eastAsia="Times New Roman" w:cs="Times New Roman"/>
        </w:rPr>
        <w:t xml:space="preserve"> áður</w:t>
      </w:r>
      <w:r w:rsidR="23E057CE" w:rsidRPr="665F6BE1">
        <w:rPr>
          <w:rFonts w:eastAsia="Times New Roman" w:cs="Times New Roman"/>
        </w:rPr>
        <w:t xml:space="preserve"> </w:t>
      </w:r>
      <w:r w:rsidR="6F9E77AA" w:rsidRPr="665F6BE1">
        <w:rPr>
          <w:rFonts w:eastAsia="Times New Roman" w:cs="Times New Roman"/>
        </w:rPr>
        <w:t xml:space="preserve">með </w:t>
      </w:r>
      <w:r w:rsidR="73CBDA35" w:rsidRPr="665F6BE1">
        <w:rPr>
          <w:rFonts w:eastAsia="Times New Roman" w:cs="Times New Roman"/>
          <w:i/>
          <w:iCs/>
        </w:rPr>
        <w:t xml:space="preserve">216 </w:t>
      </w:r>
      <w:r w:rsidR="146B2E83" w:rsidRPr="665F6BE1">
        <w:rPr>
          <w:rFonts w:eastAsia="Times New Roman" w:cs="Times New Roman"/>
          <w:i/>
          <w:iCs/>
        </w:rPr>
        <w:t>F</w:t>
      </w:r>
      <w:r w:rsidR="73CBDA35" w:rsidRPr="665F6BE1">
        <w:rPr>
          <w:rFonts w:eastAsia="Times New Roman" w:cs="Times New Roman"/>
          <w:i/>
          <w:iCs/>
        </w:rPr>
        <w:t>l</w:t>
      </w:r>
      <w:r w:rsidR="00297E80">
        <w:rPr>
          <w:rFonts w:eastAsia="Times New Roman" w:cs="Times New Roman"/>
          <w:i/>
          <w:iCs/>
        </w:rPr>
        <w:t>é</w:t>
      </w:r>
      <w:r w:rsidR="73CBDA35" w:rsidRPr="665F6BE1">
        <w:rPr>
          <w:rFonts w:eastAsia="Times New Roman" w:cs="Times New Roman"/>
          <w:i/>
          <w:iCs/>
        </w:rPr>
        <w:t xml:space="preserve">ttuakstur </w:t>
      </w:r>
      <w:r w:rsidR="73CBDA35" w:rsidRPr="665F6BE1">
        <w:rPr>
          <w:rFonts w:eastAsia="Times New Roman" w:cs="Times New Roman"/>
        </w:rPr>
        <w:t xml:space="preserve">og undirmerki </w:t>
      </w:r>
      <w:r w:rsidR="73CBDA35" w:rsidRPr="665F6BE1">
        <w:rPr>
          <w:rFonts w:eastAsia="Times New Roman" w:cs="Times New Roman"/>
          <w:i/>
          <w:iCs/>
        </w:rPr>
        <w:t>802</w:t>
      </w:r>
      <w:r w:rsidR="00EE247F">
        <w:rPr>
          <w:rFonts w:eastAsia="Times New Roman" w:cs="Times New Roman"/>
          <w:i/>
          <w:iCs/>
        </w:rPr>
        <w:t>.1</w:t>
      </w:r>
      <w:r w:rsidR="73CBDA35" w:rsidRPr="665F6BE1">
        <w:rPr>
          <w:rFonts w:eastAsia="Times New Roman" w:cs="Times New Roman"/>
          <w:i/>
          <w:iCs/>
        </w:rPr>
        <w:t xml:space="preserve"> Fjarlægð</w:t>
      </w:r>
      <w:r w:rsidR="05997EDE" w:rsidRPr="665F6BE1">
        <w:rPr>
          <w:rFonts w:eastAsia="Times New Roman" w:cs="Times New Roman"/>
          <w:i/>
          <w:iCs/>
        </w:rPr>
        <w:t>.</w:t>
      </w:r>
      <w:r w:rsidR="007E167B">
        <w:rPr>
          <w:rFonts w:eastAsia="Times New Roman" w:cs="Times New Roman"/>
        </w:rPr>
        <w:t xml:space="preserve"> </w:t>
      </w:r>
      <w:r w:rsidR="00DD0378">
        <w:rPr>
          <w:rFonts w:eastAsia="Times New Roman" w:cs="Times New Roman"/>
        </w:rPr>
        <w:t>Heim</w:t>
      </w:r>
      <w:r w:rsidR="00BC42FA">
        <w:rPr>
          <w:rFonts w:eastAsia="Times New Roman" w:cs="Times New Roman"/>
        </w:rPr>
        <w:t>ilt</w:t>
      </w:r>
      <w:r w:rsidR="00607282">
        <w:rPr>
          <w:rFonts w:eastAsia="Times New Roman" w:cs="Times New Roman"/>
        </w:rPr>
        <w:t xml:space="preserve"> er að vara við fléttu</w:t>
      </w:r>
      <w:r w:rsidR="008C5607">
        <w:rPr>
          <w:rFonts w:eastAsia="Times New Roman" w:cs="Times New Roman"/>
        </w:rPr>
        <w:t>akstri</w:t>
      </w:r>
      <w:r w:rsidR="00AB0F82">
        <w:rPr>
          <w:rFonts w:eastAsia="Times New Roman" w:cs="Times New Roman"/>
        </w:rPr>
        <w:t xml:space="preserve"> annars staðar</w:t>
      </w:r>
      <w:r w:rsidR="0098410A">
        <w:rPr>
          <w:rFonts w:eastAsia="Times New Roman" w:cs="Times New Roman"/>
        </w:rPr>
        <w:t xml:space="preserve"> þar sem ástæða þykir til.</w:t>
      </w:r>
    </w:p>
    <w:p w14:paraId="55EA1A02" w14:textId="77777777" w:rsidR="00CF1546" w:rsidRPr="00607B8C" w:rsidRDefault="00CF1546" w:rsidP="665F6BE1">
      <w:pPr>
        <w:pStyle w:val="Framhald"/>
        <w:rPr>
          <w:rFonts w:eastAsia="Times New Roman" w:cs="Times New Roman"/>
        </w:rPr>
      </w:pPr>
    </w:p>
    <w:p w14:paraId="2413E213" w14:textId="6E5D196C" w:rsidR="001241B9" w:rsidRPr="002D53B5" w:rsidRDefault="001241B9" w:rsidP="001241B9">
      <w:pPr>
        <w:pStyle w:val="Millifyrirsgn"/>
      </w:pPr>
      <w:r>
        <w:t>Notkun bannmerkja</w:t>
      </w:r>
    </w:p>
    <w:p w14:paraId="29D4ADA6" w14:textId="77777777" w:rsidR="001241B9" w:rsidRDefault="001241B9" w:rsidP="001241B9">
      <w:pPr>
        <w:pStyle w:val="Heading2"/>
      </w:pPr>
    </w:p>
    <w:p w14:paraId="5F167C5D" w14:textId="77777777" w:rsidR="001241B9" w:rsidRDefault="001241B9" w:rsidP="001241B9">
      <w:pPr>
        <w:pStyle w:val="Greinartitill"/>
      </w:pPr>
      <w:r>
        <w:t>Almennt um notkun bannmerkja</w:t>
      </w:r>
    </w:p>
    <w:p w14:paraId="7CADEB6D" w14:textId="3B5E64AF" w:rsidR="001241B9" w:rsidRDefault="001241B9" w:rsidP="77E4CCA0">
      <w:pPr>
        <w:pStyle w:val="Framhald"/>
        <w:rPr>
          <w:rFonts w:eastAsia="Times New Roman" w:cs="Times New Roman"/>
        </w:rPr>
      </w:pPr>
      <w:r w:rsidRPr="5FA5031D">
        <w:rPr>
          <w:rFonts w:eastAsia="Times New Roman" w:cs="Times New Roman"/>
        </w:rPr>
        <w:t>Bannmerki skal setja upp þar sem viðkomandi bann á að taka gildi, að jafnaði við hægri brún vegar. Heimilt er, þar sem sérstök ástæða er til, að setja bannmerki upp við báðar hliðar akbrautar. Þar sem umferð er í sömu átt á tveimur eða fleiri akreinum vegar, skulu bannmerki sett upp beggja vegna vegar verði því við komið. Þar sem bann gildir aðeins um viðkomandi akrein er heimilt er að staðsetja bannmerki ofan akbrautar og er þá ekki nauðsynlegt að setja merki við hlið vegar.</w:t>
      </w:r>
    </w:p>
    <w:p w14:paraId="372DA72A" w14:textId="76C6D962" w:rsidR="001241B9" w:rsidRPr="00DC3032" w:rsidRDefault="001241B9" w:rsidP="77E4CCA0">
      <w:pPr>
        <w:pStyle w:val="Framhald"/>
        <w:rPr>
          <w:rFonts w:eastAsia="Times New Roman" w:cs="Times New Roman"/>
          <w:sz w:val="20"/>
          <w:szCs w:val="20"/>
          <w:lang w:eastAsia="is-IS"/>
        </w:rPr>
      </w:pPr>
      <w:r w:rsidRPr="5E15A823">
        <w:rPr>
          <w:rFonts w:eastAsia="Times New Roman" w:cs="Times New Roman"/>
        </w:rPr>
        <w:t xml:space="preserve">Heimilt er að nota undirmerki með bannmerki. Sé undirmerki notað með bannmerki um að bann taki gildi framundan skal setja bannmerki án undirmerkis upp þar sem bannið tekur gildi. </w:t>
      </w:r>
    </w:p>
    <w:p w14:paraId="67197299" w14:textId="63DCFD39" w:rsidR="001241B9" w:rsidRDefault="001241B9" w:rsidP="77E4CCA0">
      <w:pPr>
        <w:pStyle w:val="Framhald"/>
        <w:rPr>
          <w:rFonts w:eastAsia="Times New Roman" w:cs="Times New Roman"/>
        </w:rPr>
      </w:pPr>
      <w:r w:rsidRPr="5FA5031D">
        <w:rPr>
          <w:rFonts w:eastAsia="Times New Roman" w:cs="Times New Roman"/>
        </w:rPr>
        <w:t xml:space="preserve">Þegar veitt er undanþága frá gildi bannmerkis fyrir sérstaka tegund vegfaranda eða umferðar, skal það gert með undirmerki </w:t>
      </w:r>
      <w:r w:rsidR="002B7080" w:rsidRPr="5FA5031D">
        <w:rPr>
          <w:rFonts w:eastAsia="Times New Roman" w:cs="Times New Roman"/>
          <w:i/>
          <w:iCs/>
        </w:rPr>
        <w:t>808</w:t>
      </w:r>
      <w:r w:rsidR="00D73C07" w:rsidRPr="5FA5031D">
        <w:rPr>
          <w:rFonts w:eastAsia="Times New Roman" w:cs="Times New Roman"/>
          <w:i/>
          <w:iCs/>
        </w:rPr>
        <w:t>.4</w:t>
      </w:r>
      <w:r w:rsidR="002B7080" w:rsidRPr="5FA5031D">
        <w:rPr>
          <w:rFonts w:eastAsia="Times New Roman" w:cs="Times New Roman"/>
          <w:i/>
          <w:iCs/>
        </w:rPr>
        <w:t xml:space="preserve"> Texti</w:t>
      </w:r>
      <w:r w:rsidR="002B7080" w:rsidRPr="5FA5031D">
        <w:rPr>
          <w:rFonts w:eastAsia="Times New Roman" w:cs="Times New Roman"/>
        </w:rPr>
        <w:t xml:space="preserve"> </w:t>
      </w:r>
      <w:r w:rsidRPr="5FA5031D">
        <w:rPr>
          <w:rFonts w:eastAsia="Times New Roman" w:cs="Times New Roman"/>
        </w:rPr>
        <w:t xml:space="preserve">með textanum „Nema“ og heiti tegundar umferðar </w:t>
      </w:r>
      <w:r w:rsidR="00A07C62" w:rsidRPr="5FA5031D">
        <w:rPr>
          <w:rFonts w:eastAsia="Times New Roman" w:cs="Times New Roman"/>
        </w:rPr>
        <w:t>og/</w:t>
      </w:r>
      <w:r w:rsidRPr="5FA5031D">
        <w:rPr>
          <w:rFonts w:eastAsia="Times New Roman" w:cs="Times New Roman"/>
        </w:rPr>
        <w:t xml:space="preserve">eða tákni umferðar. </w:t>
      </w:r>
    </w:p>
    <w:p w14:paraId="0DD681F0" w14:textId="77777777" w:rsidR="001241B9" w:rsidRDefault="0AF00D77" w:rsidP="5FA5031D">
      <w:pPr>
        <w:pStyle w:val="Framhald"/>
        <w:rPr>
          <w:rFonts w:eastAsia="Times New Roman" w:cs="Times New Roman"/>
        </w:rPr>
      </w:pPr>
      <w:r w:rsidRPr="5FA5031D">
        <w:rPr>
          <w:rFonts w:eastAsia="Times New Roman" w:cs="Times New Roman"/>
        </w:rPr>
        <w:t xml:space="preserve">Þegar veitt er undanþága frá gildi bannmerkis með undirmerki, má undanþágan ekki vera þess eðlis að hægt sé að gefa bannið til kynna með öðru bannmerki án undirmerkis. </w:t>
      </w:r>
    </w:p>
    <w:p w14:paraId="564E5097" w14:textId="44D0900D" w:rsidR="001241B9" w:rsidRDefault="001241B9" w:rsidP="00027D44">
      <w:pPr>
        <w:pStyle w:val="Framhald"/>
        <w:rPr>
          <w:rFonts w:eastAsia="Times New Roman" w:cs="Times New Roman"/>
        </w:rPr>
      </w:pPr>
      <w:r w:rsidRPr="5FA5031D">
        <w:rPr>
          <w:rFonts w:eastAsia="Times New Roman" w:cs="Times New Roman"/>
        </w:rPr>
        <w:t>Bannmerki eru því aðeins gild að þau séu sjálfstæð merki eða notuð á akreinamerkjum eða öðrum viðeigandi sérreglumerkjum. Bannmerki sem fram koma á vegvísum eða upplýsingamerkjum, svo sem upplýsingatöflum eða bráðabirgða</w:t>
      </w:r>
      <w:r w:rsidR="009B4CAF" w:rsidRPr="5FA5031D">
        <w:rPr>
          <w:rFonts w:eastAsia="Times New Roman" w:cs="Times New Roman"/>
        </w:rPr>
        <w:t>merk</w:t>
      </w:r>
      <w:r w:rsidR="00027D44" w:rsidRPr="5FA5031D">
        <w:rPr>
          <w:rFonts w:eastAsia="Times New Roman" w:cs="Times New Roman"/>
        </w:rPr>
        <w:t>jum</w:t>
      </w:r>
      <w:r w:rsidR="009B4CAF" w:rsidRPr="5FA5031D">
        <w:rPr>
          <w:rFonts w:eastAsia="Times New Roman" w:cs="Times New Roman"/>
        </w:rPr>
        <w:t>,</w:t>
      </w:r>
      <w:r w:rsidR="7A515DC0" w:rsidRPr="5FA5031D">
        <w:rPr>
          <w:rFonts w:eastAsia="Times New Roman" w:cs="Times New Roman"/>
        </w:rPr>
        <w:t xml:space="preserve"> </w:t>
      </w:r>
      <w:r w:rsidR="009B4CAF" w:rsidRPr="5FA5031D">
        <w:rPr>
          <w:rFonts w:eastAsia="Times New Roman" w:cs="Times New Roman"/>
        </w:rPr>
        <w:t>öðrum en</w:t>
      </w:r>
      <w:r w:rsidR="7A515DC0" w:rsidRPr="5FA5031D">
        <w:rPr>
          <w:rFonts w:eastAsia="Times New Roman" w:cs="Times New Roman"/>
        </w:rPr>
        <w:t xml:space="preserve"> bráðabirgða </w:t>
      </w:r>
      <w:r w:rsidR="009B4CAF" w:rsidRPr="5FA5031D">
        <w:rPr>
          <w:rFonts w:eastAsia="Times New Roman" w:cs="Times New Roman"/>
        </w:rPr>
        <w:t>akreinamerkjum</w:t>
      </w:r>
      <w:r w:rsidRPr="5FA5031D">
        <w:rPr>
          <w:rFonts w:eastAsia="Times New Roman" w:cs="Times New Roman"/>
        </w:rPr>
        <w:t>, skulu einungis vera til upplýsingar og áréttingar um gildandi bönn en kveða ekki með sjálfstæðum hætti á um tiltekin bönn. Óheimilt er að birta bannmerki á öðrum tegundum umferðarmerkja.</w:t>
      </w:r>
    </w:p>
    <w:p w14:paraId="01E45EE9" w14:textId="77777777" w:rsidR="009D05DA" w:rsidRDefault="009D05DA" w:rsidP="009D05DA">
      <w:pPr>
        <w:pStyle w:val="Heading2"/>
      </w:pPr>
    </w:p>
    <w:p w14:paraId="3119C3AC" w14:textId="165F71D7" w:rsidR="009D05DA" w:rsidRPr="00802DE0" w:rsidRDefault="009D05DA" w:rsidP="009D05DA">
      <w:pPr>
        <w:pStyle w:val="Greinartitill"/>
      </w:pPr>
      <w:r>
        <w:t>302 Innakstur bannaður</w:t>
      </w:r>
    </w:p>
    <w:p w14:paraId="44746BB6" w14:textId="4007C1A0" w:rsidR="006A602C" w:rsidRDefault="00B26B33" w:rsidP="006A602C">
      <w:pPr>
        <w:pStyle w:val="Framhald"/>
        <w:rPr>
          <w:rFonts w:cs="Times New Roman"/>
          <w:color w:val="000000" w:themeColor="text1"/>
        </w:rPr>
      </w:pPr>
      <w:r w:rsidRPr="00A974EF">
        <w:rPr>
          <w:rFonts w:cs="Times New Roman"/>
          <w:color w:val="000000"/>
          <w:shd w:val="clear" w:color="auto" w:fill="FFFFFF"/>
        </w:rPr>
        <w:t>Merki</w:t>
      </w:r>
      <w:r w:rsidR="00FD7F83" w:rsidRPr="00A974EF">
        <w:rPr>
          <w:rFonts w:cs="Times New Roman"/>
          <w:color w:val="000000"/>
          <w:shd w:val="clear" w:color="auto" w:fill="FFFFFF"/>
        </w:rPr>
        <w:t>ð</w:t>
      </w:r>
      <w:r w:rsidRPr="00A974EF">
        <w:rPr>
          <w:rFonts w:cs="Times New Roman"/>
          <w:color w:val="000000"/>
          <w:shd w:val="clear" w:color="auto" w:fill="FFFFFF"/>
        </w:rPr>
        <w:t xml:space="preserve"> </w:t>
      </w:r>
      <w:r w:rsidR="00FD7F83" w:rsidRPr="00A974EF">
        <w:rPr>
          <w:rFonts w:cs="Times New Roman"/>
          <w:color w:val="000000"/>
          <w:shd w:val="clear" w:color="auto" w:fill="FFFFFF"/>
        </w:rPr>
        <w:t>skal</w:t>
      </w:r>
      <w:r w:rsidRPr="00A974EF">
        <w:rPr>
          <w:rFonts w:cs="Times New Roman"/>
          <w:color w:val="000000"/>
          <w:shd w:val="clear" w:color="auto" w:fill="FFFFFF"/>
        </w:rPr>
        <w:t xml:space="preserve"> nota þar sem </w:t>
      </w:r>
      <w:r w:rsidR="005603F1" w:rsidRPr="5FA5031D">
        <w:rPr>
          <w:rFonts w:cs="Times New Roman"/>
          <w:color w:val="000000" w:themeColor="text1"/>
        </w:rPr>
        <w:t xml:space="preserve">akstur </w:t>
      </w:r>
      <w:r w:rsidRPr="00A974EF">
        <w:rPr>
          <w:rFonts w:cs="Times New Roman"/>
          <w:color w:val="000000"/>
          <w:shd w:val="clear" w:color="auto" w:fill="FFFFFF"/>
        </w:rPr>
        <w:t>hvers konar ökutækja er b</w:t>
      </w:r>
      <w:r w:rsidR="00B73D5B" w:rsidRPr="5FA5031D">
        <w:rPr>
          <w:rFonts w:cs="Times New Roman"/>
          <w:color w:val="000000" w:themeColor="text1"/>
        </w:rPr>
        <w:t>a</w:t>
      </w:r>
      <w:r w:rsidRPr="00A974EF">
        <w:rPr>
          <w:rFonts w:cs="Times New Roman"/>
          <w:color w:val="000000"/>
          <w:shd w:val="clear" w:color="auto" w:fill="FFFFFF"/>
        </w:rPr>
        <w:t>nn</w:t>
      </w:r>
      <w:r w:rsidR="00B73D5B" w:rsidRPr="5FA5031D">
        <w:rPr>
          <w:rFonts w:cs="Times New Roman"/>
          <w:color w:val="000000" w:themeColor="text1"/>
        </w:rPr>
        <w:t>að</w:t>
      </w:r>
      <w:r w:rsidRPr="00A974EF">
        <w:rPr>
          <w:rFonts w:cs="Times New Roman"/>
          <w:color w:val="000000"/>
          <w:shd w:val="clear" w:color="auto" w:fill="FFFFFF"/>
        </w:rPr>
        <w:t>u</w:t>
      </w:r>
      <w:r w:rsidR="00B73D5B" w:rsidRPr="5FA5031D">
        <w:rPr>
          <w:rFonts w:cs="Times New Roman"/>
          <w:color w:val="000000" w:themeColor="text1"/>
        </w:rPr>
        <w:t>r</w:t>
      </w:r>
      <w:r w:rsidRPr="00A974EF">
        <w:rPr>
          <w:rFonts w:cs="Times New Roman"/>
          <w:color w:val="000000"/>
          <w:shd w:val="clear" w:color="auto" w:fill="FFFFFF"/>
        </w:rPr>
        <w:t xml:space="preserve"> inn á veg</w:t>
      </w:r>
      <w:r w:rsidR="00FD7F83" w:rsidRPr="00A974EF">
        <w:rPr>
          <w:rFonts w:cs="Times New Roman"/>
          <w:color w:val="000000"/>
          <w:shd w:val="clear" w:color="auto" w:fill="FFFFFF"/>
        </w:rPr>
        <w:t>.</w:t>
      </w:r>
      <w:r w:rsidR="00FD7F83">
        <w:rPr>
          <w:rFonts w:cs="Times New Roman"/>
          <w:color w:val="000000"/>
          <w:shd w:val="clear" w:color="auto" w:fill="FFFFFF"/>
        </w:rPr>
        <w:t xml:space="preserve"> </w:t>
      </w:r>
      <w:r w:rsidR="323F071E" w:rsidRPr="5FA5031D">
        <w:rPr>
          <w:rFonts w:cs="Times New Roman"/>
          <w:color w:val="000000" w:themeColor="text1"/>
        </w:rPr>
        <w:t xml:space="preserve">Merkið er annars vegar notað með merki </w:t>
      </w:r>
      <w:r w:rsidR="17E9D701" w:rsidRPr="001F236F">
        <w:rPr>
          <w:rFonts w:cs="Times New Roman"/>
          <w:i/>
          <w:iCs/>
          <w:color w:val="000000" w:themeColor="text1"/>
        </w:rPr>
        <w:t>526</w:t>
      </w:r>
      <w:r w:rsidR="323F071E" w:rsidRPr="001F236F">
        <w:rPr>
          <w:rFonts w:cs="Times New Roman"/>
          <w:i/>
          <w:iCs/>
          <w:color w:val="000000" w:themeColor="text1"/>
        </w:rPr>
        <w:t xml:space="preserve"> Einstefna</w:t>
      </w:r>
      <w:r w:rsidR="323F071E" w:rsidRPr="5FA5031D">
        <w:rPr>
          <w:rFonts w:cs="Times New Roman"/>
          <w:color w:val="000000" w:themeColor="text1"/>
        </w:rPr>
        <w:t xml:space="preserve"> </w:t>
      </w:r>
      <w:r w:rsidR="00161A91">
        <w:t>í gagnstæða akstursstefnu við hinn enda vegarkafla</w:t>
      </w:r>
      <w:r w:rsidR="001D7F8C">
        <w:t>ns</w:t>
      </w:r>
      <w:del w:id="82" w:author="Ingibjörg Albertsdóttir - VG" w:date="2022-08-05T14:48:00Z">
        <w:r w:rsidR="00161A91" w:rsidRPr="5FA5031D" w:rsidDel="00166C36">
          <w:rPr>
            <w:rFonts w:cs="Times New Roman"/>
            <w:color w:val="000000" w:themeColor="text1"/>
          </w:rPr>
          <w:delText xml:space="preserve"> </w:delText>
        </w:r>
        <w:r w:rsidR="001D7F8C" w:rsidDel="00166C36">
          <w:rPr>
            <w:rFonts w:cs="Times New Roman"/>
            <w:color w:val="000000" w:themeColor="text1"/>
          </w:rPr>
          <w:delText xml:space="preserve"> </w:delText>
        </w:r>
      </w:del>
      <w:ins w:id="83" w:author="Ingibjörg Albertsdóttir - VG" w:date="2022-08-05T14:48:00Z">
        <w:r w:rsidR="00166C36">
          <w:rPr>
            <w:rFonts w:cs="Times New Roman"/>
            <w:color w:val="000000" w:themeColor="text1"/>
          </w:rPr>
          <w:t xml:space="preserve"> </w:t>
        </w:r>
      </w:ins>
      <w:r w:rsidR="323F071E" w:rsidRPr="5FA5031D">
        <w:rPr>
          <w:rFonts w:cs="Times New Roman"/>
          <w:color w:val="000000" w:themeColor="text1"/>
        </w:rPr>
        <w:t>og hins vegar stakt</w:t>
      </w:r>
      <w:r w:rsidR="5A35FBCE" w:rsidRPr="5FA5031D">
        <w:rPr>
          <w:rFonts w:cs="Times New Roman"/>
          <w:color w:val="000000" w:themeColor="text1"/>
        </w:rPr>
        <w:t>,</w:t>
      </w:r>
      <w:r w:rsidR="52DE5B6B" w:rsidRPr="5FA5031D">
        <w:rPr>
          <w:rFonts w:cs="Times New Roman"/>
          <w:color w:val="000000" w:themeColor="text1"/>
        </w:rPr>
        <w:t xml:space="preserve"> án þess að </w:t>
      </w:r>
      <w:r w:rsidR="73BD4C71" w:rsidRPr="5FA5031D">
        <w:rPr>
          <w:rFonts w:cs="Times New Roman"/>
          <w:color w:val="000000" w:themeColor="text1"/>
        </w:rPr>
        <w:t xml:space="preserve">merki um einstefnu </w:t>
      </w:r>
      <w:r w:rsidR="52DE5B6B" w:rsidRPr="5FA5031D">
        <w:rPr>
          <w:rFonts w:cs="Times New Roman"/>
          <w:color w:val="000000" w:themeColor="text1"/>
        </w:rPr>
        <w:t>sé notað með því.</w:t>
      </w:r>
      <w:r w:rsidR="323F071E" w:rsidRPr="5FA5031D">
        <w:rPr>
          <w:rFonts w:cs="Times New Roman"/>
          <w:color w:val="000000" w:themeColor="text1"/>
        </w:rPr>
        <w:t xml:space="preserve"> </w:t>
      </w:r>
    </w:p>
    <w:p w14:paraId="4AFCD8ED" w14:textId="782E906D" w:rsidR="009D05DA" w:rsidRDefault="009D05DA" w:rsidP="009D05DA">
      <w:pPr>
        <w:pStyle w:val="Framhald"/>
      </w:pPr>
      <w:r>
        <w:t>Heimilt er að setja merkið upp beggja vegna vegar til að vekja athygli á innakstursbanni.</w:t>
      </w:r>
    </w:p>
    <w:p w14:paraId="1576981C" w14:textId="77777777" w:rsidR="001241B9" w:rsidRDefault="001241B9" w:rsidP="001241B9">
      <w:pPr>
        <w:pStyle w:val="Heading2"/>
      </w:pPr>
    </w:p>
    <w:p w14:paraId="01B62931" w14:textId="44CC70C9" w:rsidR="001241B9" w:rsidRDefault="009D05DA" w:rsidP="001241B9">
      <w:pPr>
        <w:pStyle w:val="Greinartitill"/>
      </w:pPr>
      <w:r>
        <w:t>306.0</w:t>
      </w:r>
      <w:r w:rsidR="001241B9">
        <w:t xml:space="preserve"> Allur akstur bannaður</w:t>
      </w:r>
    </w:p>
    <w:p w14:paraId="4456E70F" w14:textId="5835720C" w:rsidR="001241B9" w:rsidRDefault="006347E0" w:rsidP="00550EC5">
      <w:pPr>
        <w:pStyle w:val="Framhald"/>
      </w:pPr>
      <w:r w:rsidRPr="0030672A">
        <w:rPr>
          <w:rFonts w:cs="Times New Roman"/>
          <w:color w:val="000000"/>
          <w:shd w:val="clear" w:color="auto" w:fill="FFFFFF"/>
        </w:rPr>
        <w:t xml:space="preserve">Merkið skal nota þar sem </w:t>
      </w:r>
      <w:r w:rsidR="0C0FA505" w:rsidRPr="0030672A">
        <w:rPr>
          <w:rFonts w:cs="Times New Roman"/>
          <w:color w:val="000000"/>
          <w:shd w:val="clear" w:color="auto" w:fill="FFFFFF"/>
        </w:rPr>
        <w:t xml:space="preserve">akstur </w:t>
      </w:r>
      <w:r w:rsidRPr="0030672A">
        <w:rPr>
          <w:rFonts w:cs="Times New Roman"/>
          <w:color w:val="000000"/>
          <w:shd w:val="clear" w:color="auto" w:fill="FFFFFF"/>
        </w:rPr>
        <w:t xml:space="preserve">hvers konar ökutækja er </w:t>
      </w:r>
      <w:r w:rsidR="512B4B93" w:rsidRPr="0030672A">
        <w:rPr>
          <w:rFonts w:cs="Times New Roman"/>
          <w:color w:val="000000"/>
          <w:shd w:val="clear" w:color="auto" w:fill="FFFFFF"/>
        </w:rPr>
        <w:t xml:space="preserve">bannaður </w:t>
      </w:r>
      <w:r w:rsidRPr="0030672A">
        <w:rPr>
          <w:rFonts w:cs="Times New Roman"/>
          <w:color w:val="000000"/>
          <w:shd w:val="clear" w:color="auto" w:fill="FFFFFF"/>
        </w:rPr>
        <w:t>í báðar akstursáttir.</w:t>
      </w:r>
      <w:r>
        <w:rPr>
          <w:rFonts w:ascii="Arial" w:hAnsi="Arial" w:cs="Arial"/>
          <w:color w:val="000000"/>
          <w:shd w:val="clear" w:color="auto" w:fill="FFFFFF"/>
        </w:rPr>
        <w:t xml:space="preserve"> </w:t>
      </w:r>
      <w:r w:rsidR="001241B9">
        <w:t xml:space="preserve">Merkið skal setja upp við allar </w:t>
      </w:r>
      <w:proofErr w:type="spellStart"/>
      <w:r w:rsidR="001241B9">
        <w:t>aðkomur</w:t>
      </w:r>
      <w:proofErr w:type="spellEnd"/>
      <w:r w:rsidR="001241B9">
        <w:t xml:space="preserve"> að því svæði sem merkinu er ætlað að ná yfir.</w:t>
      </w:r>
      <w:r w:rsidR="003F6E1C">
        <w:t xml:space="preserve"> </w:t>
      </w:r>
    </w:p>
    <w:p w14:paraId="34D89280" w14:textId="5F9B86CC" w:rsidR="006E298E" w:rsidRDefault="006E298E" w:rsidP="00550EC5">
      <w:pPr>
        <w:pStyle w:val="Framhald"/>
      </w:pPr>
      <w:r>
        <w:t xml:space="preserve">Heimilt er að </w:t>
      </w:r>
      <w:r w:rsidR="0041468D">
        <w:t xml:space="preserve">vara við banninu með </w:t>
      </w:r>
      <w:r w:rsidR="006008F6">
        <w:t xml:space="preserve">merki </w:t>
      </w:r>
      <w:r w:rsidR="004547FF" w:rsidRPr="004547FF">
        <w:rPr>
          <w:i/>
          <w:iCs/>
        </w:rPr>
        <w:t>306.0 Allur akstur bannaður</w:t>
      </w:r>
      <w:r w:rsidR="004547FF">
        <w:t xml:space="preserve"> </w:t>
      </w:r>
      <w:r w:rsidR="00C62016">
        <w:t xml:space="preserve">og undirmerki </w:t>
      </w:r>
      <w:r w:rsidR="00C62016" w:rsidRPr="004547FF">
        <w:rPr>
          <w:i/>
          <w:iCs/>
        </w:rPr>
        <w:t>802.1. Fjarlægð</w:t>
      </w:r>
      <w:r w:rsidR="00C62016">
        <w:t>.</w:t>
      </w:r>
      <w:r w:rsidR="00B826CE">
        <w:t xml:space="preserve"> </w:t>
      </w:r>
      <w:r w:rsidR="00DF02DB">
        <w:t xml:space="preserve">Óheimilt er að takmarka </w:t>
      </w:r>
      <w:r w:rsidR="00485C50">
        <w:t xml:space="preserve">gildissvið </w:t>
      </w:r>
      <w:r w:rsidR="00DF02DB">
        <w:t xml:space="preserve">eða veita undanþágur frá merkinu með undirmerki. Þó er heimilt að rita skýringu lokunar á undirmerki </w:t>
      </w:r>
      <w:r w:rsidR="00DF02DB" w:rsidRPr="00DF02DB">
        <w:rPr>
          <w:i/>
        </w:rPr>
        <w:t>808.1 Texti.</w:t>
      </w:r>
    </w:p>
    <w:p w14:paraId="7D4D5179" w14:textId="77777777" w:rsidR="00E23C3B" w:rsidRDefault="00991863" w:rsidP="00E23C3B">
      <w:pPr>
        <w:pStyle w:val="Framhald"/>
      </w:pPr>
      <w:r>
        <w:t>Óheimilt er að nota önnur undirmerki</w:t>
      </w:r>
      <w:r w:rsidR="005975E5">
        <w:t xml:space="preserve">. </w:t>
      </w:r>
    </w:p>
    <w:p w14:paraId="7E7BBF59" w14:textId="731035B0" w:rsidR="004547FF" w:rsidRDefault="00E23C3B" w:rsidP="00E23C3B">
      <w:pPr>
        <w:pStyle w:val="Framhald"/>
      </w:pPr>
      <w:r>
        <w:lastRenderedPageBreak/>
        <w:t xml:space="preserve">Ef </w:t>
      </w:r>
      <w:r w:rsidR="00891263">
        <w:t xml:space="preserve">ætlunin er að </w:t>
      </w:r>
      <w:r w:rsidR="00DF758D">
        <w:t xml:space="preserve">takmarka gildi banns skal </w:t>
      </w:r>
      <w:r w:rsidR="00CA62E6">
        <w:t xml:space="preserve">nota </w:t>
      </w:r>
      <w:r w:rsidR="006008F6">
        <w:t xml:space="preserve">merki </w:t>
      </w:r>
      <w:r w:rsidR="00CA62E6" w:rsidRPr="00891263">
        <w:rPr>
          <w:i/>
          <w:iCs/>
        </w:rPr>
        <w:t>306.1 Akstur vélknúinna ökutækja bannaður</w:t>
      </w:r>
      <w:r w:rsidR="00594387">
        <w:rPr>
          <w:iCs/>
        </w:rPr>
        <w:t xml:space="preserve"> með viðeigandi undanþágum á undirmerki </w:t>
      </w:r>
      <w:r w:rsidR="00594387" w:rsidRPr="00D96CB4">
        <w:rPr>
          <w:i/>
        </w:rPr>
        <w:t>808.1 Texti</w:t>
      </w:r>
      <w:r w:rsidR="00CA62E6">
        <w:t>.</w:t>
      </w:r>
      <w:del w:id="84" w:author="Ingibjörg Albertsdóttir - VG" w:date="2022-08-05T14:48:00Z">
        <w:r w:rsidR="00FB1A27" w:rsidDel="00166C36">
          <w:delText xml:space="preserve"> </w:delText>
        </w:r>
        <w:r w:rsidR="003725FA" w:rsidDel="00166C36">
          <w:delText xml:space="preserve"> </w:delText>
        </w:r>
      </w:del>
      <w:ins w:id="85" w:author="Ingibjörg Albertsdóttir - VG" w:date="2022-08-05T14:48:00Z">
        <w:r w:rsidR="00166C36">
          <w:t xml:space="preserve"> </w:t>
        </w:r>
      </w:ins>
    </w:p>
    <w:p w14:paraId="7CF0937D" w14:textId="77777777" w:rsidR="001241B9" w:rsidRDefault="001241B9" w:rsidP="001241B9">
      <w:pPr>
        <w:pStyle w:val="Heading2"/>
      </w:pPr>
    </w:p>
    <w:p w14:paraId="34572277" w14:textId="33C8E71D" w:rsidR="001241B9" w:rsidRPr="00802DE0" w:rsidRDefault="00C4573A" w:rsidP="001241B9">
      <w:pPr>
        <w:pStyle w:val="Greinartitill"/>
      </w:pPr>
      <w:r>
        <w:t>306.1</w:t>
      </w:r>
      <w:r w:rsidR="001241B9">
        <w:t xml:space="preserve"> Akstur vélknúinna ökutækja bannaður</w:t>
      </w:r>
    </w:p>
    <w:p w14:paraId="27E58995" w14:textId="4ED2733E" w:rsidR="001241B9" w:rsidRDefault="63F68A9B" w:rsidP="00BB0754">
      <w:pPr>
        <w:pStyle w:val="Framhald"/>
      </w:pPr>
      <w:r>
        <w:t xml:space="preserve">Merkið </w:t>
      </w:r>
      <w:r w:rsidR="007463F1">
        <w:t>skal</w:t>
      </w:r>
      <w:r>
        <w:t xml:space="preserve"> nota þar sem umferð vélknúinna ökutækja er bönnuð. </w:t>
      </w:r>
      <w:r w:rsidR="6B89A560">
        <w:t>Óheimilt er að nota fleiri en tvö merki um bann við tiltekinni umferð saman á stöng</w:t>
      </w:r>
      <w:r w:rsidR="310CAC53">
        <w:t>.</w:t>
      </w:r>
    </w:p>
    <w:p w14:paraId="13C15885" w14:textId="373DFFD0" w:rsidR="001241B9" w:rsidRDefault="751DC697" w:rsidP="00BB0754">
      <w:pPr>
        <w:pStyle w:val="Framhald"/>
      </w:pPr>
      <w:r>
        <w:t xml:space="preserve">Merkið skal sett upp á síðasta stað þar sem ökumaður getur valið aðra leið, ef við á með undirmerki </w:t>
      </w:r>
      <w:r w:rsidRPr="1B1C489C">
        <w:rPr>
          <w:i/>
          <w:iCs/>
        </w:rPr>
        <w:t>802.1 Fjarlægð,</w:t>
      </w:r>
      <w:r>
        <w:t xml:space="preserve"> </w:t>
      </w:r>
      <w:r w:rsidRPr="1B1C489C">
        <w:rPr>
          <w:i/>
          <w:iCs/>
        </w:rPr>
        <w:t xml:space="preserve">804.1 Lengd gildissvæðis </w:t>
      </w:r>
      <w:r>
        <w:t xml:space="preserve">eða </w:t>
      </w:r>
      <w:r w:rsidRPr="1B1C489C">
        <w:rPr>
          <w:i/>
          <w:iCs/>
        </w:rPr>
        <w:t>808.1 Texti</w:t>
      </w:r>
      <w:r>
        <w:t>. Merkið skal einnig sett upp þar sem takmörkun byrjar ef það er ekki á sama stað.</w:t>
      </w:r>
    </w:p>
    <w:p w14:paraId="4A65AF3B" w14:textId="3C436B70" w:rsidR="001241B9" w:rsidRDefault="001241B9" w:rsidP="001241B9">
      <w:pPr>
        <w:pStyle w:val="Heading2"/>
      </w:pPr>
    </w:p>
    <w:p w14:paraId="3A005A27" w14:textId="7E0474D0" w:rsidR="001241B9" w:rsidRDefault="00C4573A" w:rsidP="001241B9">
      <w:pPr>
        <w:pStyle w:val="Greinartitill"/>
      </w:pPr>
      <w:r>
        <w:t>306.2</w:t>
      </w:r>
      <w:r w:rsidR="001241B9">
        <w:t xml:space="preserve"> Akstur vélknúinna ökutækja</w:t>
      </w:r>
      <w:r w:rsidR="005E0077">
        <w:t>,</w:t>
      </w:r>
      <w:r w:rsidR="001241B9">
        <w:t xml:space="preserve"> annarra en tvíhjóla</w:t>
      </w:r>
      <w:r w:rsidR="005E0077">
        <w:t>,</w:t>
      </w:r>
      <w:r w:rsidR="001241B9">
        <w:t xml:space="preserve"> bannaður</w:t>
      </w:r>
    </w:p>
    <w:p w14:paraId="0CF932BA" w14:textId="77777777" w:rsidR="005B2245" w:rsidRDefault="0A097A81" w:rsidP="00BB0754">
      <w:pPr>
        <w:pStyle w:val="Framhald"/>
      </w:pPr>
      <w:r>
        <w:t xml:space="preserve">Merkið </w:t>
      </w:r>
      <w:r w:rsidR="00D52782">
        <w:t xml:space="preserve">skal </w:t>
      </w:r>
      <w:r>
        <w:t>nota þar sem umferð vélknúinna ökutækja annarra en tvíhjóla er bönnuð.</w:t>
      </w:r>
    </w:p>
    <w:p w14:paraId="587592AA" w14:textId="32D17313" w:rsidR="005B2245" w:rsidRPr="00870899" w:rsidRDefault="005B2245" w:rsidP="005B2245">
      <w:pPr>
        <w:pStyle w:val="Framhald"/>
      </w:pPr>
      <w:r>
        <w:t xml:space="preserve">Að öðru leyti gilda sömu reglur og um notkun </w:t>
      </w:r>
      <w:r>
        <w:rPr>
          <w:i/>
        </w:rPr>
        <w:t>306.1 Akstur vélknúinna ökutækja bannaður.</w:t>
      </w:r>
    </w:p>
    <w:p w14:paraId="3B25D72C" w14:textId="7C42DDAC" w:rsidR="00C4573A" w:rsidRDefault="0A097A81" w:rsidP="00C4573A">
      <w:pPr>
        <w:pStyle w:val="Heading2"/>
      </w:pPr>
      <w:r>
        <w:t xml:space="preserve"> </w:t>
      </w:r>
      <w:bookmarkStart w:id="86" w:name="_Hlk33702609"/>
    </w:p>
    <w:p w14:paraId="35BC79F1" w14:textId="77777777" w:rsidR="00C4573A" w:rsidRPr="00802DE0" w:rsidRDefault="00C4573A" w:rsidP="00C4573A">
      <w:pPr>
        <w:pStyle w:val="Greinartitill"/>
      </w:pPr>
      <w:r>
        <w:t>306.3 Akstur dráttarvéla, torfærutækja á hjólum og vinnuvéla bannaður</w:t>
      </w:r>
    </w:p>
    <w:p w14:paraId="75AB6E9C" w14:textId="77777777" w:rsidR="005B2245" w:rsidRDefault="4D18C336" w:rsidP="00BB0754">
      <w:pPr>
        <w:pStyle w:val="Framhald"/>
      </w:pPr>
      <w:r>
        <w:t>Merki</w:t>
      </w:r>
      <w:r w:rsidR="00D52782">
        <w:t>ð</w:t>
      </w:r>
      <w:r>
        <w:t xml:space="preserve"> </w:t>
      </w:r>
      <w:r w:rsidR="00D52782">
        <w:t xml:space="preserve">skal </w:t>
      </w:r>
      <w:r>
        <w:t>nota þar sem umferð hægfara dráttarvéla, torfærutækja á hjólum og vinnuvéla er bönnuð.</w:t>
      </w:r>
    </w:p>
    <w:p w14:paraId="341D95EE" w14:textId="779607FC" w:rsidR="4D18C336" w:rsidRPr="00BE569E" w:rsidRDefault="005B2245" w:rsidP="00BB0754">
      <w:pPr>
        <w:pStyle w:val="Framhald"/>
        <w:rPr>
          <w:i/>
          <w:iCs/>
        </w:rPr>
      </w:pPr>
      <w:r>
        <w:t xml:space="preserve">Að öðru leyti gilda sömu reglur og um notkun </w:t>
      </w:r>
      <w:r>
        <w:rPr>
          <w:i/>
        </w:rPr>
        <w:t>306.1 Akstur vélknúinna ökutækja bannaður.</w:t>
      </w:r>
    </w:p>
    <w:p w14:paraId="523E40BB" w14:textId="57D333AB" w:rsidR="004B45A2" w:rsidRDefault="004B45A2" w:rsidP="004B45A2">
      <w:pPr>
        <w:pStyle w:val="Heading2"/>
      </w:pPr>
    </w:p>
    <w:p w14:paraId="3946270B" w14:textId="51BD5903" w:rsidR="004B45A2" w:rsidRPr="00802DE0" w:rsidRDefault="004B45A2" w:rsidP="004B45A2">
      <w:pPr>
        <w:pStyle w:val="Greinartitill"/>
      </w:pPr>
      <w:r w:rsidRPr="005C5FC5">
        <w:t>306.41</w:t>
      </w:r>
      <w:r>
        <w:t xml:space="preserve"> Akstur léttra bifhjóla bannaður</w:t>
      </w:r>
    </w:p>
    <w:p w14:paraId="58C79168" w14:textId="77777777" w:rsidR="0063103D" w:rsidRDefault="004B45A2" w:rsidP="00CB083B">
      <w:pPr>
        <w:pStyle w:val="Framhald"/>
        <w:rPr>
          <w:ins w:id="87" w:author="Ingibjörg Albertsdóttir - VG" w:date="2022-08-05T15:04:00Z"/>
        </w:rPr>
      </w:pPr>
      <w:r>
        <w:t xml:space="preserve"> Merkið</w:t>
      </w:r>
      <w:r w:rsidR="005C5FC5">
        <w:t xml:space="preserve"> </w:t>
      </w:r>
      <w:r>
        <w:t xml:space="preserve">skal nota þar sem umferð léttra bifhjóla er bönnuð. </w:t>
      </w:r>
    </w:p>
    <w:p w14:paraId="3621ABE7" w14:textId="21ABD999" w:rsidR="005B2245" w:rsidRPr="00F70432" w:rsidRDefault="005B2245" w:rsidP="00CB083B">
      <w:pPr>
        <w:pStyle w:val="Framhald"/>
      </w:pPr>
      <w:r>
        <w:t xml:space="preserve">Að öðru leyti gilda sömu reglur og um notkun </w:t>
      </w:r>
      <w:r>
        <w:rPr>
          <w:i/>
        </w:rPr>
        <w:t>306.1 Akstur vélknúinna ökutækja bannaður.</w:t>
      </w:r>
    </w:p>
    <w:p w14:paraId="5A6B9175" w14:textId="77777777" w:rsidR="005E0805" w:rsidRDefault="005E0805" w:rsidP="005E0805">
      <w:pPr>
        <w:pStyle w:val="Heading2"/>
      </w:pPr>
    </w:p>
    <w:p w14:paraId="6BB80D51" w14:textId="6461CCB3" w:rsidR="005E0805" w:rsidRPr="00802DE0" w:rsidRDefault="005E0805" w:rsidP="005E0805">
      <w:pPr>
        <w:pStyle w:val="Greinartitill"/>
      </w:pPr>
      <w:r>
        <w:t>306.4</w:t>
      </w:r>
      <w:r w:rsidR="004B45A2">
        <w:t>2</w:t>
      </w:r>
      <w:r>
        <w:t xml:space="preserve"> Akstur bifhjóla bannaður</w:t>
      </w:r>
    </w:p>
    <w:p w14:paraId="7E4F7F35" w14:textId="44F817A4" w:rsidR="005E0805" w:rsidRDefault="5F195C56" w:rsidP="00BB0754">
      <w:pPr>
        <w:pStyle w:val="Framhald"/>
      </w:pPr>
      <w:r>
        <w:t xml:space="preserve">Merkið </w:t>
      </w:r>
      <w:r w:rsidR="00C02A16">
        <w:t>skal</w:t>
      </w:r>
      <w:r>
        <w:t xml:space="preserve"> nota þar sem umferð bifhjóla er bönnuð. </w:t>
      </w:r>
    </w:p>
    <w:p w14:paraId="761DA280" w14:textId="15787536" w:rsidR="005B2245" w:rsidRPr="00F70432" w:rsidRDefault="005B2245" w:rsidP="00CB083B">
      <w:pPr>
        <w:pStyle w:val="Framhald"/>
      </w:pPr>
      <w:r>
        <w:t xml:space="preserve">Að öðru leyti gilda sömu reglur og um notkun </w:t>
      </w:r>
      <w:r>
        <w:rPr>
          <w:i/>
        </w:rPr>
        <w:t>306.1 Akstur vélknúinna ökutækja bannaður.</w:t>
      </w:r>
    </w:p>
    <w:p w14:paraId="52D5F7B1" w14:textId="53049C38" w:rsidR="00C547F2" w:rsidRDefault="00C547F2" w:rsidP="00C547F2">
      <w:pPr>
        <w:pStyle w:val="Heading2"/>
      </w:pPr>
    </w:p>
    <w:p w14:paraId="758C264D" w14:textId="53049C38" w:rsidR="00C547F2" w:rsidRPr="00802DE0" w:rsidRDefault="00C547F2" w:rsidP="00C547F2">
      <w:pPr>
        <w:pStyle w:val="Greinartitill"/>
      </w:pPr>
      <w:r w:rsidRPr="005C5FC5">
        <w:t>306.43</w:t>
      </w:r>
      <w:r>
        <w:t xml:space="preserve"> Akstur torfærutækja á beltum bannaður</w:t>
      </w:r>
    </w:p>
    <w:p w14:paraId="0EE3D823" w14:textId="3CA3A19D" w:rsidR="005E0805" w:rsidRDefault="00C547F2">
      <w:pPr>
        <w:ind w:firstLine="397"/>
        <w:pPrChange w:id="88" w:author="Ingibjörg Albertsdóttir - VG" w:date="2022-08-05T15:06:00Z">
          <w:pPr/>
        </w:pPrChange>
      </w:pPr>
      <w:r>
        <w:t xml:space="preserve"> Merki skal nota þar sem umferð torfærutækja á beltum er bönnuð. </w:t>
      </w:r>
    </w:p>
    <w:p w14:paraId="548F0093" w14:textId="63611F5A" w:rsidR="005B2245" w:rsidRDefault="005B2245">
      <w:pPr>
        <w:pStyle w:val="Framhald"/>
        <w:pPrChange w:id="89" w:author="Ingibjörg Albertsdóttir - VG" w:date="2022-08-05T15:06:00Z">
          <w:pPr>
            <w:pStyle w:val="Framhald"/>
            <w:ind w:firstLine="0"/>
          </w:pPr>
        </w:pPrChange>
      </w:pPr>
      <w:r>
        <w:t xml:space="preserve">Að öðru leyti gilda sömu reglur og um notkun </w:t>
      </w:r>
      <w:r>
        <w:rPr>
          <w:i/>
        </w:rPr>
        <w:t>306.1 Akstur vélknúinna ökutækja bannaður.</w:t>
      </w:r>
    </w:p>
    <w:p w14:paraId="28FC9DE9" w14:textId="77777777" w:rsidR="001241B9" w:rsidRDefault="001241B9" w:rsidP="001241B9">
      <w:pPr>
        <w:pStyle w:val="Heading2"/>
      </w:pPr>
    </w:p>
    <w:bookmarkEnd w:id="86"/>
    <w:p w14:paraId="7E42BC2C" w14:textId="14669A8A" w:rsidR="001241B9" w:rsidRDefault="00565DA6" w:rsidP="001241B9">
      <w:pPr>
        <w:pStyle w:val="Greinartitill"/>
      </w:pPr>
      <w:r>
        <w:t>306.5</w:t>
      </w:r>
      <w:r w:rsidR="001241B9">
        <w:t xml:space="preserve"> Akstur vörubifreiða bannaður</w:t>
      </w:r>
    </w:p>
    <w:p w14:paraId="464C82EC" w14:textId="39CFE993" w:rsidR="00A02750" w:rsidRDefault="6E0A537F" w:rsidP="00BB0754">
      <w:pPr>
        <w:pStyle w:val="Framhald"/>
      </w:pPr>
      <w:r>
        <w:t xml:space="preserve">Merkið </w:t>
      </w:r>
      <w:r w:rsidR="00BD7C51">
        <w:t xml:space="preserve">skal </w:t>
      </w:r>
      <w:r>
        <w:t xml:space="preserve">nota þar sem umferð vörubifreiða er bönnuð. </w:t>
      </w:r>
    </w:p>
    <w:p w14:paraId="2EBBB23A" w14:textId="251A9427" w:rsidR="005B2245" w:rsidRPr="00F70432" w:rsidDel="00CF1546" w:rsidRDefault="005B2245" w:rsidP="00CB083B">
      <w:pPr>
        <w:pStyle w:val="Framhald"/>
        <w:rPr>
          <w:del w:id="90" w:author="Ingibjörg Albertsdóttir - VG" w:date="2022-08-05T13:14:00Z"/>
        </w:rPr>
      </w:pPr>
      <w:r>
        <w:t xml:space="preserve">Að öðru leyti gilda sömu reglur og um notkun </w:t>
      </w:r>
      <w:r>
        <w:rPr>
          <w:i/>
        </w:rPr>
        <w:t>306.1 Akstur vélknúinna ökutækja bannaður.</w:t>
      </w:r>
    </w:p>
    <w:p w14:paraId="3F4353AF" w14:textId="45B01EDE" w:rsidR="00A02750" w:rsidRPr="00A02750" w:rsidRDefault="00A02750">
      <w:pPr>
        <w:pStyle w:val="Framhald"/>
        <w:pPrChange w:id="91" w:author="Ingibjörg Albertsdóttir - VG" w:date="2022-08-05T13:14:00Z">
          <w:pPr/>
        </w:pPrChange>
      </w:pPr>
    </w:p>
    <w:p w14:paraId="4D62D0C7" w14:textId="77777777" w:rsidR="00A02750" w:rsidRDefault="00A02750" w:rsidP="00A02750">
      <w:pPr>
        <w:pStyle w:val="Heading2"/>
      </w:pPr>
    </w:p>
    <w:p w14:paraId="62F03696" w14:textId="66EEA43B" w:rsidR="00A02750" w:rsidRPr="00802DE0" w:rsidRDefault="00A02750" w:rsidP="00A02750">
      <w:pPr>
        <w:pStyle w:val="Greinartitill"/>
      </w:pPr>
      <w:r>
        <w:t>306.6 Hjólreiðar bannaðar</w:t>
      </w:r>
    </w:p>
    <w:p w14:paraId="00E338E8" w14:textId="696A6B35" w:rsidR="7C246A8C" w:rsidRDefault="7C246A8C" w:rsidP="00BB0754">
      <w:pPr>
        <w:pStyle w:val="Framhald"/>
      </w:pPr>
      <w:r>
        <w:t xml:space="preserve"> Merkið </w:t>
      </w:r>
      <w:r w:rsidR="001F05CC">
        <w:t>skal</w:t>
      </w:r>
      <w:r>
        <w:t xml:space="preserve"> nota þar sem hjólreiðar eru bannaðar. </w:t>
      </w:r>
    </w:p>
    <w:p w14:paraId="2249B8BC" w14:textId="77777777" w:rsidR="005B2245" w:rsidRPr="00870899" w:rsidRDefault="005B2245" w:rsidP="005B2245">
      <w:pPr>
        <w:pStyle w:val="Framhald"/>
      </w:pPr>
      <w:r>
        <w:lastRenderedPageBreak/>
        <w:t xml:space="preserve">Að öðru leyti gilda sömu reglur og um notkun </w:t>
      </w:r>
      <w:r>
        <w:rPr>
          <w:i/>
        </w:rPr>
        <w:t>306.1 Akstur vélknúinna ökutækja bannaður.</w:t>
      </w:r>
    </w:p>
    <w:p w14:paraId="3D04530F" w14:textId="77777777" w:rsidR="005B2245" w:rsidDel="00CF1546" w:rsidRDefault="005B2245" w:rsidP="00BB0754">
      <w:pPr>
        <w:pStyle w:val="Framhald"/>
        <w:rPr>
          <w:del w:id="92" w:author="Ingibjörg Albertsdóttir - VG" w:date="2022-08-05T13:14:00Z"/>
          <w:i/>
          <w:iCs/>
        </w:rPr>
      </w:pPr>
    </w:p>
    <w:p w14:paraId="42D83FE6" w14:textId="00541CDF" w:rsidR="5321B5DD" w:rsidRDefault="5321B5DD" w:rsidP="5321B5DD"/>
    <w:p w14:paraId="6F50F674" w14:textId="77777777" w:rsidR="00A02750" w:rsidRDefault="00A02750" w:rsidP="00A02750">
      <w:pPr>
        <w:pStyle w:val="Heading2"/>
      </w:pPr>
    </w:p>
    <w:p w14:paraId="100BB136" w14:textId="5CDC5F6D" w:rsidR="00A02750" w:rsidRDefault="00A02750" w:rsidP="00A02750">
      <w:pPr>
        <w:pStyle w:val="Greinartitill"/>
      </w:pPr>
      <w:r>
        <w:t>306.7 Umferð gangandi vegfarenda bönnuð</w:t>
      </w:r>
    </w:p>
    <w:p w14:paraId="5D048131" w14:textId="46759E09" w:rsidR="005B2245" w:rsidRDefault="0B92E2A0" w:rsidP="00BB0754">
      <w:pPr>
        <w:pStyle w:val="Framhald"/>
      </w:pPr>
      <w:r>
        <w:t>Merkið</w:t>
      </w:r>
      <w:ins w:id="93" w:author="Ingibjörg Albertsdóttir - VG" w:date="2022-08-05T15:06:00Z">
        <w:r w:rsidR="00B81167">
          <w:t xml:space="preserve"> </w:t>
        </w:r>
      </w:ins>
      <w:r w:rsidR="001F05CC">
        <w:t>skal</w:t>
      </w:r>
      <w:r>
        <w:t xml:space="preserve"> nota þar sem umferð gangandi vegfarenda er bönnuð. </w:t>
      </w:r>
    </w:p>
    <w:p w14:paraId="5BE02BDC" w14:textId="0E3FCB11" w:rsidR="00A02750" w:rsidDel="00CF1546" w:rsidRDefault="005B2245" w:rsidP="00BB0754">
      <w:pPr>
        <w:pStyle w:val="Framhald"/>
        <w:rPr>
          <w:del w:id="94" w:author="Ingibjörg Albertsdóttir - VG" w:date="2022-08-05T13:14:00Z"/>
          <w:rFonts w:eastAsia="Calibri" w:cs="Arial"/>
          <w:i/>
          <w:iCs/>
          <w:szCs w:val="21"/>
        </w:rPr>
      </w:pPr>
      <w:r>
        <w:t xml:space="preserve">Að öðru leyti gilda sömu reglur og um notkun </w:t>
      </w:r>
      <w:r>
        <w:rPr>
          <w:i/>
        </w:rPr>
        <w:t>306.1 Akstur vélknúinna ökutækja bannaður.</w:t>
      </w:r>
    </w:p>
    <w:p w14:paraId="305055BE" w14:textId="0E5B3F18" w:rsidR="00A02750" w:rsidRDefault="00A02750">
      <w:pPr>
        <w:pStyle w:val="Framhald"/>
        <w:pPrChange w:id="95" w:author="Ingibjörg Albertsdóttir - VG" w:date="2022-08-05T13:14:00Z">
          <w:pPr/>
        </w:pPrChange>
      </w:pPr>
    </w:p>
    <w:p w14:paraId="6E84A2E3" w14:textId="0F0C0268" w:rsidR="002D43BA" w:rsidRDefault="002D43BA" w:rsidP="002D43BA">
      <w:pPr>
        <w:pStyle w:val="Heading2"/>
      </w:pPr>
    </w:p>
    <w:p w14:paraId="5AC502F5" w14:textId="24D993AE" w:rsidR="002D43BA" w:rsidRDefault="002D43BA" w:rsidP="002D43BA">
      <w:pPr>
        <w:pStyle w:val="Greinartitill"/>
      </w:pPr>
      <w:r>
        <w:t>306.8 Umferð gangandi vegfarenda og hjólreiðar bannaðar</w:t>
      </w:r>
    </w:p>
    <w:p w14:paraId="4A0342E3" w14:textId="6319D047" w:rsidR="002D43BA" w:rsidRPr="002D43BA" w:rsidRDefault="772225FD" w:rsidP="000A75FC">
      <w:pPr>
        <w:pStyle w:val="Framhald"/>
      </w:pPr>
      <w:r>
        <w:t xml:space="preserve">Merkið </w:t>
      </w:r>
      <w:r w:rsidR="001F05CC">
        <w:t>skal</w:t>
      </w:r>
      <w:r>
        <w:t xml:space="preserve"> nota þar sem umferð gangandi </w:t>
      </w:r>
      <w:r w:rsidR="00AD4F93">
        <w:t xml:space="preserve">og hjólandi </w:t>
      </w:r>
      <w:r>
        <w:t xml:space="preserve">vegfarenda </w:t>
      </w:r>
      <w:r w:rsidR="00AD4F93">
        <w:t>er</w:t>
      </w:r>
      <w:r>
        <w:t xml:space="preserve"> </w:t>
      </w:r>
      <w:r w:rsidR="002D0EA8">
        <w:t>bönnuð</w:t>
      </w:r>
      <w:r>
        <w:t xml:space="preserve">. </w:t>
      </w:r>
    </w:p>
    <w:p w14:paraId="0FBB51DA" w14:textId="64D4A3A8" w:rsidR="005B2245" w:rsidRPr="002D43BA" w:rsidRDefault="005B2245" w:rsidP="000A75FC">
      <w:pPr>
        <w:pStyle w:val="Framhald"/>
      </w:pPr>
      <w:r>
        <w:t xml:space="preserve">Að öðru leyti gilda sömu reglur og um notkun </w:t>
      </w:r>
      <w:r>
        <w:rPr>
          <w:i/>
        </w:rPr>
        <w:t>306.1 Akstur vélknúinna ökutækja bannaður.</w:t>
      </w:r>
    </w:p>
    <w:p w14:paraId="79DB0BA4" w14:textId="77777777" w:rsidR="002D43BA" w:rsidRDefault="002D43BA" w:rsidP="002D43BA">
      <w:pPr>
        <w:pStyle w:val="Heading2"/>
      </w:pPr>
    </w:p>
    <w:p w14:paraId="635A994C" w14:textId="22D89453" w:rsidR="002D43BA" w:rsidRPr="00802DE0" w:rsidRDefault="002D43BA" w:rsidP="002D43BA">
      <w:pPr>
        <w:pStyle w:val="Greinartitill"/>
      </w:pPr>
      <w:r>
        <w:t xml:space="preserve">306.9 </w:t>
      </w:r>
      <w:r w:rsidR="00C663D8">
        <w:t>Umferð reiðmanna og rekstur hrossa bannaður</w:t>
      </w:r>
    </w:p>
    <w:p w14:paraId="4840CFD6" w14:textId="75CDBF7F" w:rsidR="5321B5DD" w:rsidRDefault="50A4D53D" w:rsidP="000A75FC">
      <w:pPr>
        <w:pStyle w:val="Framhald"/>
      </w:pPr>
      <w:r>
        <w:t xml:space="preserve">Merkið </w:t>
      </w:r>
      <w:r w:rsidR="001F05CC">
        <w:t>skal</w:t>
      </w:r>
      <w:r>
        <w:t xml:space="preserve"> nota þar sem umferð reiðmanna og rekstur hrossa er bannaður.</w:t>
      </w:r>
    </w:p>
    <w:p w14:paraId="2B15F941" w14:textId="418A9B08" w:rsidR="005B2245" w:rsidRDefault="005B2245" w:rsidP="000A75FC">
      <w:pPr>
        <w:pStyle w:val="Framhald"/>
      </w:pPr>
      <w:r>
        <w:t xml:space="preserve">Að öðru leyti gilda sömu reglur og um notkun </w:t>
      </w:r>
      <w:r>
        <w:rPr>
          <w:i/>
        </w:rPr>
        <w:t>306.1 Akstur vélknúinna ökutækja bannaður.</w:t>
      </w:r>
    </w:p>
    <w:p w14:paraId="03F6E292" w14:textId="77777777" w:rsidR="001241B9" w:rsidRDefault="001241B9" w:rsidP="001241B9">
      <w:pPr>
        <w:pStyle w:val="Heading2"/>
      </w:pPr>
    </w:p>
    <w:p w14:paraId="315EA00E" w14:textId="176FC0A3" w:rsidR="001241B9" w:rsidRPr="00802DE0" w:rsidRDefault="00C663D8" w:rsidP="001241B9">
      <w:pPr>
        <w:pStyle w:val="Greinartitill"/>
      </w:pPr>
      <w:r>
        <w:t>306.10</w:t>
      </w:r>
      <w:r w:rsidR="001241B9">
        <w:t xml:space="preserve"> Akstur hópbifreiða bannaður</w:t>
      </w:r>
    </w:p>
    <w:p w14:paraId="162F0896" w14:textId="48299C93" w:rsidR="001241B9" w:rsidRDefault="59449F7A" w:rsidP="000A75FC">
      <w:pPr>
        <w:pStyle w:val="Framhald"/>
      </w:pPr>
      <w:r>
        <w:t xml:space="preserve">Merkið </w:t>
      </w:r>
      <w:r w:rsidR="00AD4F93">
        <w:t>skal</w:t>
      </w:r>
      <w:r>
        <w:t xml:space="preserve"> nota þar sem umferð hópbifreiða er bönnuð. </w:t>
      </w:r>
    </w:p>
    <w:p w14:paraId="0C7E9537" w14:textId="684DDE93" w:rsidR="005B2245" w:rsidDel="00CF1546" w:rsidRDefault="005B2245" w:rsidP="000A75FC">
      <w:pPr>
        <w:pStyle w:val="Framhald"/>
        <w:rPr>
          <w:del w:id="96" w:author="Ingibjörg Albertsdóttir - VG" w:date="2022-08-05T13:14:00Z"/>
        </w:rPr>
      </w:pPr>
      <w:r>
        <w:t xml:space="preserve">Að öðru leyti gilda sömu reglur og um notkun </w:t>
      </w:r>
      <w:r>
        <w:rPr>
          <w:i/>
        </w:rPr>
        <w:t>306.1 Akstur vélknúinna ökutækja bannaður.</w:t>
      </w:r>
    </w:p>
    <w:p w14:paraId="4E4D05E2" w14:textId="19A04984" w:rsidR="5321B5DD" w:rsidRDefault="5321B5DD">
      <w:pPr>
        <w:pStyle w:val="Framhald"/>
        <w:pPrChange w:id="97" w:author="Ingibjörg Albertsdóttir - VG" w:date="2022-08-05T13:14:00Z">
          <w:pPr/>
        </w:pPrChange>
      </w:pPr>
    </w:p>
    <w:p w14:paraId="4756A670" w14:textId="47E8B0B8" w:rsidR="001241B9" w:rsidDel="00715483" w:rsidRDefault="001241B9" w:rsidP="001241B9">
      <w:pPr>
        <w:pStyle w:val="Heading2"/>
        <w:rPr>
          <w:del w:id="98" w:author="Ingibjörg Albertsdóttir - VG" w:date="2022-08-05T13:46:00Z"/>
        </w:rPr>
      </w:pPr>
    </w:p>
    <w:p w14:paraId="623BF5EB" w14:textId="0E3EC2F4" w:rsidR="001241B9" w:rsidRPr="00802DE0" w:rsidDel="00715483" w:rsidRDefault="49029009" w:rsidP="001241B9">
      <w:pPr>
        <w:pStyle w:val="Greinartitill"/>
        <w:rPr>
          <w:del w:id="99" w:author="Ingibjörg Albertsdóttir - VG" w:date="2022-08-05T13:46:00Z"/>
        </w:rPr>
      </w:pPr>
      <w:del w:id="100" w:author="Ingibjörg Albertsdóttir - VG" w:date="2022-08-05T13:46:00Z">
        <w:r w:rsidRPr="005C5FC5" w:rsidDel="00715483">
          <w:delText>306.12</w:delText>
        </w:r>
        <w:r w:rsidR="001241B9" w:rsidDel="00715483">
          <w:delText xml:space="preserve"> Akstur léttra bifhjóla bannaður</w:delText>
        </w:r>
      </w:del>
    </w:p>
    <w:p w14:paraId="422D8A8A" w14:textId="0B50CF89" w:rsidR="005B2245" w:rsidDel="00715483" w:rsidRDefault="064CDF41" w:rsidP="000A75FC">
      <w:pPr>
        <w:pStyle w:val="Framhald"/>
        <w:rPr>
          <w:del w:id="101" w:author="Ingibjörg Albertsdóttir - VG" w:date="2022-08-05T13:46:00Z"/>
        </w:rPr>
      </w:pPr>
      <w:del w:id="102" w:author="Ingibjörg Albertsdóttir - VG" w:date="2022-08-05T13:46:00Z">
        <w:r w:rsidDel="00715483">
          <w:delText xml:space="preserve"> Merkið</w:delText>
        </w:r>
        <w:r w:rsidR="005C5FC5" w:rsidDel="00715483">
          <w:delText xml:space="preserve"> </w:delText>
        </w:r>
        <w:r w:rsidR="00E003CF" w:rsidDel="00715483">
          <w:delText xml:space="preserve">skal </w:delText>
        </w:r>
        <w:r w:rsidDel="00715483">
          <w:delText xml:space="preserve">nota þar sem umferð léttra bifhjóla er bönnuð. </w:delText>
        </w:r>
      </w:del>
    </w:p>
    <w:p w14:paraId="726DDC6A" w14:textId="749576A1" w:rsidR="5321B5DD" w:rsidDel="00715483" w:rsidRDefault="005B2245" w:rsidP="000A75FC">
      <w:pPr>
        <w:pStyle w:val="Framhald"/>
        <w:rPr>
          <w:del w:id="103" w:author="Ingibjörg Albertsdóttir - VG" w:date="2022-08-05T13:46:00Z"/>
        </w:rPr>
      </w:pPr>
      <w:del w:id="104" w:author="Ingibjörg Albertsdóttir - VG" w:date="2022-08-05T13:46:00Z">
        <w:r w:rsidDel="00715483">
          <w:delText xml:space="preserve">Að öðru leyti gilda sömu reglur og um notkun </w:delText>
        </w:r>
        <w:r w:rsidDel="00715483">
          <w:rPr>
            <w:i/>
          </w:rPr>
          <w:delText>306.1 Akstur vélknúinna ökutækja bannaður.</w:delText>
        </w:r>
      </w:del>
    </w:p>
    <w:p w14:paraId="29F2B2E4" w14:textId="77777777" w:rsidR="006C09CA" w:rsidRDefault="006C09CA" w:rsidP="006C09CA">
      <w:pPr>
        <w:pStyle w:val="Heading2"/>
      </w:pPr>
    </w:p>
    <w:p w14:paraId="5EC598DD" w14:textId="50F87FC9" w:rsidR="006C09CA" w:rsidRPr="00802DE0" w:rsidRDefault="006C09CA" w:rsidP="006C09CA">
      <w:pPr>
        <w:pStyle w:val="Greinartitill"/>
      </w:pPr>
      <w:r>
        <w:t>308 Akstur ökutækja með hættulegan farm bannaður</w:t>
      </w:r>
    </w:p>
    <w:p w14:paraId="0583149E" w14:textId="212C7B5A" w:rsidR="5C10B985" w:rsidRDefault="4F89899A" w:rsidP="00BB0754">
      <w:pPr>
        <w:pStyle w:val="Framhald"/>
      </w:pPr>
      <w:r>
        <w:t xml:space="preserve"> Merkið </w:t>
      </w:r>
      <w:r w:rsidR="521FBDA6">
        <w:t>skal</w:t>
      </w:r>
      <w:r w:rsidR="006D413D">
        <w:t xml:space="preserve"> </w:t>
      </w:r>
      <w:r>
        <w:t xml:space="preserve">nota þar sem umferð ökutækja með hættulegan farm er bönnuð. </w:t>
      </w:r>
      <w:r w:rsidR="5C10B985">
        <w:t xml:space="preserve">Ef bannið nær aðeins til tiltekins farms </w:t>
      </w:r>
      <w:r w:rsidR="562E5543">
        <w:t>skal tiltaka ADR flokk</w:t>
      </w:r>
      <w:r w:rsidR="129A069C">
        <w:t>un</w:t>
      </w:r>
      <w:r w:rsidR="562E5543">
        <w:t xml:space="preserve"> </w:t>
      </w:r>
      <w:r w:rsidR="00606AD8">
        <w:t>sam</w:t>
      </w:r>
      <w:r w:rsidR="00054B73">
        <w:t>k</w:t>
      </w:r>
      <w:r w:rsidR="00606AD8">
        <w:t>væmt reglugerð</w:t>
      </w:r>
      <w:r w:rsidR="00054B73">
        <w:t xml:space="preserve"> um flutning á hættulegum farmi á landi, </w:t>
      </w:r>
      <w:r w:rsidR="562E5543">
        <w:t>á undirmerki</w:t>
      </w:r>
      <w:ins w:id="105" w:author="Ingibjörg Albertsdóttir - VG" w:date="2022-08-08T09:32:00Z">
        <w:r w:rsidR="00526D64">
          <w:t xml:space="preserve"> </w:t>
        </w:r>
        <w:r w:rsidR="00526D64" w:rsidRPr="004F6AC8">
          <w:rPr>
            <w:i/>
            <w:iCs/>
            <w:rPrChange w:id="106" w:author="Ingibjörg Albertsdóttir - VG" w:date="2022-08-08T09:32:00Z">
              <w:rPr/>
            </w:rPrChange>
          </w:rPr>
          <w:t>808.1</w:t>
        </w:r>
        <w:r w:rsidR="004F6AC8" w:rsidRPr="004F6AC8">
          <w:rPr>
            <w:i/>
            <w:iCs/>
            <w:rPrChange w:id="107" w:author="Ingibjörg Albertsdóttir - VG" w:date="2022-08-08T09:32:00Z">
              <w:rPr/>
            </w:rPrChange>
          </w:rPr>
          <w:t xml:space="preserve"> Texti</w:t>
        </w:r>
      </w:ins>
      <w:r w:rsidR="562E5543">
        <w:t>.</w:t>
      </w:r>
    </w:p>
    <w:p w14:paraId="3139F5A8" w14:textId="1AEE9D5D" w:rsidR="4F89899A" w:rsidDel="00CF1546" w:rsidRDefault="000A75FC" w:rsidP="00BB0754">
      <w:pPr>
        <w:pStyle w:val="Framhald"/>
        <w:rPr>
          <w:del w:id="108" w:author="Ingibjörg Albertsdóttir - VG" w:date="2022-08-05T13:14:00Z"/>
          <w:i/>
          <w:iCs/>
        </w:rPr>
      </w:pPr>
      <w:r>
        <w:t xml:space="preserve">Heimilt er að </w:t>
      </w:r>
      <w:r w:rsidR="00710895">
        <w:t>gef</w:t>
      </w:r>
      <w:r>
        <w:t>a</w:t>
      </w:r>
      <w:r w:rsidR="00710895">
        <w:t xml:space="preserve"> upp</w:t>
      </w:r>
      <w:r w:rsidR="4F89899A">
        <w:t xml:space="preserve"> lengd að stað eða lengd svæðis með undirmerki </w:t>
      </w:r>
      <w:r w:rsidR="4F89899A" w:rsidRPr="5321B5DD">
        <w:rPr>
          <w:i/>
          <w:iCs/>
        </w:rPr>
        <w:t>802</w:t>
      </w:r>
      <w:r w:rsidR="004D69A8">
        <w:rPr>
          <w:i/>
          <w:iCs/>
        </w:rPr>
        <w:t>.1</w:t>
      </w:r>
      <w:r w:rsidR="4F89899A" w:rsidRPr="5321B5DD">
        <w:rPr>
          <w:i/>
          <w:iCs/>
        </w:rPr>
        <w:t xml:space="preserve"> Fjarlægð, </w:t>
      </w:r>
      <w:r w:rsidR="004848DE" w:rsidRPr="004848DE">
        <w:rPr>
          <w:i/>
          <w:iCs/>
        </w:rPr>
        <w:t>804.1</w:t>
      </w:r>
      <w:r w:rsidR="00FC7E31">
        <w:rPr>
          <w:i/>
          <w:iCs/>
        </w:rPr>
        <w:t> </w:t>
      </w:r>
      <w:r w:rsidR="004848DE" w:rsidRPr="004848DE">
        <w:rPr>
          <w:i/>
          <w:iCs/>
        </w:rPr>
        <w:t>Lengd gildissvæðis</w:t>
      </w:r>
      <w:r w:rsidR="4F89899A" w:rsidRPr="5321B5DD">
        <w:rPr>
          <w:i/>
          <w:iCs/>
        </w:rPr>
        <w:t xml:space="preserve"> </w:t>
      </w:r>
      <w:r w:rsidR="4F89899A" w:rsidRPr="5321B5DD">
        <w:t xml:space="preserve">eða </w:t>
      </w:r>
      <w:r w:rsidR="4F89899A" w:rsidRPr="5321B5DD">
        <w:rPr>
          <w:i/>
          <w:iCs/>
        </w:rPr>
        <w:t>808</w:t>
      </w:r>
      <w:r w:rsidR="002A2A4A">
        <w:rPr>
          <w:i/>
          <w:iCs/>
        </w:rPr>
        <w:t>.1</w:t>
      </w:r>
      <w:r w:rsidR="4F89899A" w:rsidRPr="5321B5DD">
        <w:rPr>
          <w:i/>
          <w:iCs/>
        </w:rPr>
        <w:t xml:space="preserve"> Texti.</w:t>
      </w:r>
    </w:p>
    <w:p w14:paraId="62AD177F" w14:textId="731380CA" w:rsidR="5321B5DD" w:rsidRDefault="5321B5DD">
      <w:pPr>
        <w:pStyle w:val="Framhald"/>
        <w:pPrChange w:id="109" w:author="Ingibjörg Albertsdóttir - VG" w:date="2022-08-05T13:14:00Z">
          <w:pPr/>
        </w:pPrChange>
      </w:pPr>
    </w:p>
    <w:p w14:paraId="45CD6B15" w14:textId="77777777" w:rsidR="00C663D8" w:rsidRDefault="00C663D8" w:rsidP="00C663D8">
      <w:pPr>
        <w:pStyle w:val="Heading2"/>
      </w:pPr>
    </w:p>
    <w:p w14:paraId="7491DE8A" w14:textId="23A17DDE" w:rsidR="00C663D8" w:rsidRPr="00802DE0" w:rsidRDefault="006C09CA" w:rsidP="00C663D8">
      <w:pPr>
        <w:pStyle w:val="Greinartitill"/>
      </w:pPr>
      <w:r>
        <w:t>309</w:t>
      </w:r>
      <w:r w:rsidR="00C663D8">
        <w:t xml:space="preserve"> Akstur ökutækja með vatnsspillandi farm bannaður</w:t>
      </w:r>
    </w:p>
    <w:p w14:paraId="2086F6E7" w14:textId="0105930F" w:rsidR="7425AD0D" w:rsidRDefault="4DBF1E6B" w:rsidP="00BB0754">
      <w:pPr>
        <w:pStyle w:val="Framhald"/>
      </w:pPr>
      <w:r>
        <w:t xml:space="preserve"> Merkið</w:t>
      </w:r>
      <w:r w:rsidR="00022A36">
        <w:t xml:space="preserve"> </w:t>
      </w:r>
      <w:r w:rsidR="1B0D9029">
        <w:t>skal</w:t>
      </w:r>
      <w:r>
        <w:t xml:space="preserve"> nota þar sem umferð ökutækja með vatnsspillandi farm er </w:t>
      </w:r>
      <w:r w:rsidR="5F1ECE69">
        <w:t>bönnuð</w:t>
      </w:r>
      <w:r>
        <w:t xml:space="preserve">. </w:t>
      </w:r>
      <w:r w:rsidR="7425AD0D">
        <w:t xml:space="preserve">Ef bannið nær aðeins til tiltekins farms skal tiltaka ADR flokkun </w:t>
      </w:r>
      <w:r w:rsidR="00C71149">
        <w:t xml:space="preserve">samkvæmt reglugerð um flutning á hættulegum farmi á landi, </w:t>
      </w:r>
      <w:r w:rsidR="7425AD0D">
        <w:t>á undirmerki</w:t>
      </w:r>
      <w:ins w:id="110" w:author="Ingibjörg Albertsdóttir - VG" w:date="2022-08-08T09:34:00Z">
        <w:r w:rsidR="000F693B">
          <w:t xml:space="preserve"> </w:t>
        </w:r>
        <w:r w:rsidR="000F693B" w:rsidRPr="00EC3E72">
          <w:rPr>
            <w:i/>
            <w:iCs/>
          </w:rPr>
          <w:t>808.1 Texti</w:t>
        </w:r>
      </w:ins>
      <w:r w:rsidR="7425AD0D">
        <w:t>.</w:t>
      </w:r>
    </w:p>
    <w:p w14:paraId="25F18CDF" w14:textId="1636BE82" w:rsidR="4DBF1E6B" w:rsidDel="00CF1546" w:rsidRDefault="00710895" w:rsidP="00BB0754">
      <w:pPr>
        <w:pStyle w:val="Framhald"/>
        <w:rPr>
          <w:del w:id="111" w:author="Ingibjörg Albertsdóttir - VG" w:date="2022-08-05T13:14:00Z"/>
        </w:rPr>
      </w:pPr>
      <w:r>
        <w:t>Heimilt er að gefa</w:t>
      </w:r>
      <w:r w:rsidR="4DBF1E6B">
        <w:t xml:space="preserve"> </w:t>
      </w:r>
      <w:r>
        <w:t xml:space="preserve">upp </w:t>
      </w:r>
      <w:r w:rsidR="4DBF1E6B">
        <w:t xml:space="preserve">lengd að stað eða </w:t>
      </w:r>
      <w:r w:rsidR="00CA2E89">
        <w:t>gildi</w:t>
      </w:r>
      <w:r w:rsidR="00AC4222">
        <w:t>s</w:t>
      </w:r>
      <w:r w:rsidR="4DBF1E6B">
        <w:t xml:space="preserve">svæði með undirmerki </w:t>
      </w:r>
      <w:r w:rsidR="4DBF1E6B" w:rsidRPr="008D0247">
        <w:rPr>
          <w:i/>
        </w:rPr>
        <w:t>802</w:t>
      </w:r>
      <w:r w:rsidR="47226499" w:rsidRPr="008D0247">
        <w:rPr>
          <w:i/>
        </w:rPr>
        <w:t>.1</w:t>
      </w:r>
      <w:r w:rsidR="4DBF1E6B" w:rsidRPr="008D0247">
        <w:rPr>
          <w:i/>
        </w:rPr>
        <w:t xml:space="preserve"> Fjarlægð</w:t>
      </w:r>
      <w:r w:rsidR="4DBF1E6B" w:rsidRPr="39984DC3">
        <w:t xml:space="preserve">, </w:t>
      </w:r>
      <w:r w:rsidR="004848DE" w:rsidRPr="008D0247">
        <w:rPr>
          <w:i/>
        </w:rPr>
        <w:t>804.1 Lengd gildissvæðis</w:t>
      </w:r>
      <w:r w:rsidR="4DBF1E6B" w:rsidRPr="39984DC3">
        <w:t xml:space="preserve"> </w:t>
      </w:r>
      <w:r w:rsidR="4DBF1E6B">
        <w:t xml:space="preserve">eða </w:t>
      </w:r>
      <w:r w:rsidR="4DBF1E6B" w:rsidRPr="008D0247">
        <w:rPr>
          <w:i/>
        </w:rPr>
        <w:t>808</w:t>
      </w:r>
      <w:r w:rsidR="62A43136" w:rsidRPr="008D0247">
        <w:rPr>
          <w:i/>
        </w:rPr>
        <w:t>.1</w:t>
      </w:r>
      <w:r w:rsidR="00A41E99" w:rsidRPr="008D0247">
        <w:rPr>
          <w:i/>
        </w:rPr>
        <w:t xml:space="preserve"> </w:t>
      </w:r>
      <w:r w:rsidR="4DBF1E6B" w:rsidRPr="008D0247">
        <w:rPr>
          <w:i/>
        </w:rPr>
        <w:t>Texti</w:t>
      </w:r>
      <w:r w:rsidR="4DBF1E6B" w:rsidRPr="39984DC3">
        <w:t>.</w:t>
      </w:r>
    </w:p>
    <w:p w14:paraId="4F6C1C9D" w14:textId="2855FD91" w:rsidR="5321B5DD" w:rsidRDefault="5321B5DD">
      <w:pPr>
        <w:pStyle w:val="Framhald"/>
        <w:pPrChange w:id="112" w:author="Ingibjörg Albertsdóttir - VG" w:date="2022-08-05T13:14:00Z">
          <w:pPr/>
        </w:pPrChange>
      </w:pPr>
    </w:p>
    <w:p w14:paraId="7A2E76F2" w14:textId="77777777" w:rsidR="001241B9" w:rsidRDefault="001241B9" w:rsidP="001241B9">
      <w:pPr>
        <w:pStyle w:val="Heading2"/>
      </w:pPr>
    </w:p>
    <w:p w14:paraId="6396087D" w14:textId="1A85C699" w:rsidR="001241B9" w:rsidRPr="00802DE0" w:rsidRDefault="00703F4E" w:rsidP="001241B9">
      <w:pPr>
        <w:pStyle w:val="Greinartitill"/>
      </w:pPr>
      <w:r>
        <w:t>312</w:t>
      </w:r>
      <w:r w:rsidR="001241B9">
        <w:t xml:space="preserve"> Takmörkuð breidd ökutækja</w:t>
      </w:r>
    </w:p>
    <w:p w14:paraId="0DD096E1" w14:textId="7ACFC553" w:rsidR="001241B9" w:rsidRDefault="001241B9" w:rsidP="00550EC5">
      <w:pPr>
        <w:pStyle w:val="Framhald"/>
      </w:pPr>
      <w:r>
        <w:t xml:space="preserve">Merkið </w:t>
      </w:r>
      <w:r w:rsidR="00442EE2">
        <w:t>skal</w:t>
      </w:r>
      <w:r>
        <w:t xml:space="preserve"> nota þar sem breidd ökutækja er takmörkuð umfram það sem heimilt er samkvæmt </w:t>
      </w:r>
      <w:r w:rsidRPr="00595205">
        <w:rPr>
          <w:i/>
          <w:iCs/>
          <w:rPrChange w:id="113" w:author="Ingibjörg Albertsdóttir - VG" w:date="2022-08-08T09:36:00Z">
            <w:rPr/>
          </w:rPrChange>
        </w:rPr>
        <w:t>reglugerð um stærð og þyngd ökutækja</w:t>
      </w:r>
      <w:r>
        <w:t>.</w:t>
      </w:r>
    </w:p>
    <w:p w14:paraId="1638E5B2" w14:textId="60334E21" w:rsidR="001241B9" w:rsidRPr="00CC07D1" w:rsidRDefault="4E021EBA" w:rsidP="001241B9">
      <w:pPr>
        <w:pStyle w:val="Framhald"/>
      </w:pPr>
      <w:r>
        <w:t>Merkið skal sett upp á síðasta stað þar sem ökumaður getur valið aðra leið</w:t>
      </w:r>
      <w:r w:rsidR="6854DC60">
        <w:t xml:space="preserve">, ef við á með undirmerki </w:t>
      </w:r>
      <w:r w:rsidR="6854DC60" w:rsidRPr="0F62C0CD">
        <w:rPr>
          <w:i/>
          <w:iCs/>
        </w:rPr>
        <w:t>802.1 Fjarlægð,</w:t>
      </w:r>
      <w:r w:rsidR="6854DC60">
        <w:t xml:space="preserve"> </w:t>
      </w:r>
      <w:r w:rsidR="6854DC60" w:rsidRPr="0F62C0CD">
        <w:rPr>
          <w:i/>
          <w:iCs/>
        </w:rPr>
        <w:t xml:space="preserve">804.1 Lengd gildissvæðis </w:t>
      </w:r>
      <w:r w:rsidR="6854DC60">
        <w:t xml:space="preserve">eða </w:t>
      </w:r>
      <w:r w:rsidR="6854DC60" w:rsidRPr="0F62C0CD">
        <w:rPr>
          <w:i/>
          <w:iCs/>
        </w:rPr>
        <w:t>808.1 Texti</w:t>
      </w:r>
      <w:r>
        <w:t>. Merkið skal einnig sett upp þar sem takmörkun byrjar</w:t>
      </w:r>
      <w:r w:rsidR="1A25646C">
        <w:t xml:space="preserve"> ef það er ekki </w:t>
      </w:r>
      <w:r w:rsidR="76E4A9C8">
        <w:t xml:space="preserve">á sama </w:t>
      </w:r>
      <w:r w:rsidR="1A25646C">
        <w:t>stað</w:t>
      </w:r>
      <w:r>
        <w:t xml:space="preserve">. </w:t>
      </w:r>
    </w:p>
    <w:p w14:paraId="6AEBF851" w14:textId="77777777" w:rsidR="001241B9" w:rsidRDefault="001241B9" w:rsidP="001241B9">
      <w:pPr>
        <w:pStyle w:val="Heading2"/>
      </w:pPr>
    </w:p>
    <w:p w14:paraId="79A2375B" w14:textId="278062D3" w:rsidR="001241B9" w:rsidRPr="00802DE0" w:rsidRDefault="00703F4E" w:rsidP="001241B9">
      <w:pPr>
        <w:pStyle w:val="Greinartitill"/>
      </w:pPr>
      <w:r>
        <w:t>314</w:t>
      </w:r>
      <w:r w:rsidR="001241B9">
        <w:t xml:space="preserve"> Takmörkuð hæð ökutækja</w:t>
      </w:r>
    </w:p>
    <w:p w14:paraId="5F3288AE" w14:textId="45031D38" w:rsidR="001241B9" w:rsidRDefault="001241B9" w:rsidP="00550EC5">
      <w:pPr>
        <w:pStyle w:val="Framhald"/>
      </w:pPr>
      <w:r>
        <w:t xml:space="preserve">Merkið </w:t>
      </w:r>
      <w:r w:rsidR="00442EE2">
        <w:t>skal</w:t>
      </w:r>
      <w:r>
        <w:t xml:space="preserve"> nota þar sem hæð ökutækja er takmörkuð umfram það sem heimilt er samkvæmt </w:t>
      </w:r>
      <w:r w:rsidRPr="00E82419">
        <w:rPr>
          <w:i/>
          <w:iCs/>
          <w:rPrChange w:id="114" w:author="Ingibjörg Albertsdóttir - VG" w:date="2022-08-08T09:36:00Z">
            <w:rPr/>
          </w:rPrChange>
        </w:rPr>
        <w:t>reglugerð um stærð og þyngd ökutækja</w:t>
      </w:r>
      <w:r>
        <w:t xml:space="preserve">, við allar órafmagnaðar hindranir sem hafa fría hæð lægri en 5,15 </w:t>
      </w:r>
      <w:r w:rsidR="00D32624">
        <w:t>m</w:t>
      </w:r>
      <w:r>
        <w:t xml:space="preserve"> og rafmagnaðar hindranir sem hafa fría hæð lægri en 6,15 </w:t>
      </w:r>
      <w:r w:rsidR="00D32624">
        <w:t>m</w:t>
      </w:r>
      <w:r>
        <w:t>.</w:t>
      </w:r>
    </w:p>
    <w:p w14:paraId="30B26755" w14:textId="4B5E309C" w:rsidR="001241B9" w:rsidRDefault="001241B9" w:rsidP="001241B9">
      <w:pPr>
        <w:pStyle w:val="Framhald"/>
      </w:pPr>
      <w:r>
        <w:t xml:space="preserve">Tölugildi merkisins skal aldrei vera hærra en 25 </w:t>
      </w:r>
      <w:r w:rsidR="003C656D">
        <w:t>cm</w:t>
      </w:r>
      <w:r>
        <w:t xml:space="preserve"> lægra en frí hæð, námundað niður að næsta heila tugi sentímetra. Tölugildi merkisins skal þó aldrei vera hærra en 4,2 </w:t>
      </w:r>
      <w:r w:rsidR="00D32624">
        <w:t>m</w:t>
      </w:r>
      <w:r>
        <w:t>.</w:t>
      </w:r>
    </w:p>
    <w:p w14:paraId="473305D7" w14:textId="5AD672EB" w:rsidR="001241B9" w:rsidRDefault="001241B9" w:rsidP="001241B9">
      <w:pPr>
        <w:pStyle w:val="Framhald"/>
      </w:pPr>
      <w:r>
        <w:t>Nota skal undirmerki</w:t>
      </w:r>
      <w:ins w:id="115" w:author="Ingibjörg Albertsdóttir - VG" w:date="2022-08-08T09:36:00Z">
        <w:r w:rsidR="005460BA">
          <w:t xml:space="preserve"> </w:t>
        </w:r>
        <w:r w:rsidR="005460BA">
          <w:rPr>
            <w:i/>
            <w:iCs/>
          </w:rPr>
          <w:t>808</w:t>
        </w:r>
      </w:ins>
      <w:ins w:id="116" w:author="Ingibjörg Albertsdóttir - VG" w:date="2022-08-08T09:37:00Z">
        <w:r w:rsidR="005460BA">
          <w:rPr>
            <w:i/>
            <w:iCs/>
          </w:rPr>
          <w:t>.1 Texti</w:t>
        </w:r>
      </w:ins>
      <w:r>
        <w:t xml:space="preserve"> með textanum „Háspenna – lífshætta“ þegar varað er við háspennulínum.</w:t>
      </w:r>
    </w:p>
    <w:p w14:paraId="273D773E" w14:textId="1D5ACE39" w:rsidR="00703F4E" w:rsidRDefault="4E021EBA" w:rsidP="001241B9">
      <w:pPr>
        <w:pStyle w:val="Framhald"/>
      </w:pPr>
      <w:r>
        <w:t>Merkið skal sett upp</w:t>
      </w:r>
      <w:del w:id="117" w:author="Ingibjörg Albertsdóttir - VG" w:date="2022-08-05T14:48:00Z">
        <w:r w:rsidDel="00166C36">
          <w:delText xml:space="preserve"> </w:delText>
        </w:r>
        <w:r w:rsidR="7F8676A8" w:rsidDel="00166C36">
          <w:delText xml:space="preserve"> </w:delText>
        </w:r>
      </w:del>
      <w:ins w:id="118" w:author="Ingibjörg Albertsdóttir - VG" w:date="2022-08-05T14:48:00Z">
        <w:r w:rsidR="00166C36">
          <w:t xml:space="preserve"> </w:t>
        </w:r>
      </w:ins>
      <w:r>
        <w:t>á síðasta stað þar sem ökumaður getur valið aðra leið</w:t>
      </w:r>
      <w:r w:rsidR="4474AFF6">
        <w:t xml:space="preserve">, ef við á með undirmerkinu </w:t>
      </w:r>
      <w:r w:rsidR="4474AFF6" w:rsidRPr="0F62C0CD">
        <w:rPr>
          <w:i/>
          <w:iCs/>
        </w:rPr>
        <w:t>802.1 Fjarlægð,</w:t>
      </w:r>
      <w:r w:rsidR="4474AFF6">
        <w:t xml:space="preserve"> </w:t>
      </w:r>
      <w:r w:rsidR="4474AFF6" w:rsidRPr="0F62C0CD">
        <w:rPr>
          <w:i/>
          <w:iCs/>
        </w:rPr>
        <w:t>804.1 Lengd gildissvæðis</w:t>
      </w:r>
      <w:r w:rsidR="4474AFF6">
        <w:t xml:space="preserve"> eða </w:t>
      </w:r>
      <w:r w:rsidR="4474AFF6" w:rsidRPr="0F62C0CD">
        <w:rPr>
          <w:i/>
          <w:iCs/>
        </w:rPr>
        <w:t>808.1 Texti</w:t>
      </w:r>
      <w:r>
        <w:t>. Merkið skal einnig sett upp þar sem takmörkun byrjar</w:t>
      </w:r>
      <w:r w:rsidR="23C6628F">
        <w:t xml:space="preserve"> ef það er ekki á sama stað</w:t>
      </w:r>
      <w:r>
        <w:t>.</w:t>
      </w:r>
    </w:p>
    <w:p w14:paraId="550D5BD3" w14:textId="50D601B4" w:rsidR="00703F4E" w:rsidRDefault="24B6713F" w:rsidP="00703F4E">
      <w:pPr>
        <w:pStyle w:val="Heading2"/>
      </w:pPr>
      <w:r>
        <w:t xml:space="preserve"> </w:t>
      </w:r>
    </w:p>
    <w:p w14:paraId="7C888012" w14:textId="24657986" w:rsidR="00703F4E" w:rsidRPr="00802DE0" w:rsidRDefault="00703F4E" w:rsidP="00703F4E">
      <w:pPr>
        <w:pStyle w:val="Greinartitill"/>
      </w:pPr>
      <w:r>
        <w:t>315 Minnsta bil milli vélknúinna ökutækja</w:t>
      </w:r>
    </w:p>
    <w:p w14:paraId="1BA62B40" w14:textId="6BB56B71" w:rsidR="00703F4E" w:rsidRDefault="00703F4E" w:rsidP="00703F4E">
      <w:r>
        <w:t>Minnsta leyfilega bil milli vélknúinna ökutækja skal tilgreint í heilum metrum</w:t>
      </w:r>
      <w:r w:rsidR="55C432A2">
        <w:t xml:space="preserve"> á merkinu</w:t>
      </w:r>
      <w:r>
        <w:t>.</w:t>
      </w:r>
    </w:p>
    <w:p w14:paraId="6C7DB188" w14:textId="77777777" w:rsidR="00703F4E" w:rsidRDefault="00703F4E" w:rsidP="00703F4E">
      <w:pPr>
        <w:pStyle w:val="Heading2"/>
      </w:pPr>
    </w:p>
    <w:p w14:paraId="2D1097AF" w14:textId="262C5E58" w:rsidR="00703F4E" w:rsidRPr="00802DE0" w:rsidRDefault="00703F4E" w:rsidP="00703F4E">
      <w:pPr>
        <w:pStyle w:val="Greinartitill"/>
      </w:pPr>
      <w:r>
        <w:t>316 Takmörkuð lengd ökutækja</w:t>
      </w:r>
    </w:p>
    <w:p w14:paraId="7097CFFD" w14:textId="29E7C257" w:rsidR="00703F4E" w:rsidRDefault="00703F4E" w:rsidP="00550EC5">
      <w:pPr>
        <w:pStyle w:val="Framhald"/>
      </w:pPr>
      <w:r>
        <w:t xml:space="preserve">Merkið </w:t>
      </w:r>
      <w:r w:rsidR="00587A74">
        <w:t>sk</w:t>
      </w:r>
      <w:r w:rsidR="009E4651">
        <w:t>al</w:t>
      </w:r>
      <w:r>
        <w:t xml:space="preserve"> nota þar sem lengd ökutækja er takmörkuð umfram það sem heimilt er samkvæmt </w:t>
      </w:r>
      <w:r w:rsidRPr="001D4BF9">
        <w:rPr>
          <w:i/>
          <w:iCs/>
          <w:rPrChange w:id="119" w:author="Ingibjörg Albertsdóttir - VG" w:date="2022-08-08T09:41:00Z">
            <w:rPr/>
          </w:rPrChange>
        </w:rPr>
        <w:t>reglugerð um stærð og þyngd ökutækja</w:t>
      </w:r>
      <w:r>
        <w:t>.</w:t>
      </w:r>
    </w:p>
    <w:p w14:paraId="0B131EB1" w14:textId="75E3E01F" w:rsidR="00703F4E" w:rsidRDefault="109A2C85" w:rsidP="00703F4E">
      <w:pPr>
        <w:pStyle w:val="Framhald"/>
      </w:pPr>
      <w:r>
        <w:t>Merkið skal sett upp á síðasta stað þar sem ökumaður getur valið aðra leið</w:t>
      </w:r>
      <w:r w:rsidR="6DB30E80">
        <w:t xml:space="preserve">, ef við á með undirmerki </w:t>
      </w:r>
      <w:r w:rsidR="6DB30E80" w:rsidRPr="0F62C0CD">
        <w:rPr>
          <w:i/>
          <w:iCs/>
        </w:rPr>
        <w:t>802.1 Fjarlægð,</w:t>
      </w:r>
      <w:r w:rsidR="6DB30E80">
        <w:t xml:space="preserve"> </w:t>
      </w:r>
      <w:r w:rsidR="6DB30E80" w:rsidRPr="0F62C0CD">
        <w:rPr>
          <w:i/>
          <w:iCs/>
        </w:rPr>
        <w:t>804.1 Lengd gildissvæðis</w:t>
      </w:r>
      <w:r w:rsidR="6DB30E80">
        <w:t xml:space="preserve"> eða </w:t>
      </w:r>
      <w:r w:rsidR="6DB30E80" w:rsidRPr="0F62C0CD">
        <w:rPr>
          <w:i/>
          <w:iCs/>
        </w:rPr>
        <w:t>808.1 Texti</w:t>
      </w:r>
      <w:r>
        <w:t>. Merkið skal einnig sett upp þar sem takmörkun byrjar</w:t>
      </w:r>
      <w:r w:rsidR="18372529">
        <w:t xml:space="preserve"> ef það er ekki á sama stað</w:t>
      </w:r>
      <w:r>
        <w:t>.</w:t>
      </w:r>
    </w:p>
    <w:p w14:paraId="768E7E53" w14:textId="77777777" w:rsidR="001241B9" w:rsidRDefault="001241B9" w:rsidP="001241B9">
      <w:pPr>
        <w:pStyle w:val="Heading2"/>
      </w:pPr>
    </w:p>
    <w:p w14:paraId="53913F58" w14:textId="61FB5DE2" w:rsidR="001241B9" w:rsidRDefault="00703F4E" w:rsidP="001241B9">
      <w:pPr>
        <w:pStyle w:val="Greinartitill"/>
      </w:pPr>
      <w:r>
        <w:t>318.1</w:t>
      </w:r>
      <w:r w:rsidR="001241B9">
        <w:t xml:space="preserve"> Takmörkuð heildarþyngd ökutækja</w:t>
      </w:r>
    </w:p>
    <w:p w14:paraId="0638034A" w14:textId="0B17F308" w:rsidR="001241B9" w:rsidRDefault="001241B9" w:rsidP="00550EC5">
      <w:pPr>
        <w:pStyle w:val="Framhald"/>
      </w:pPr>
      <w:r>
        <w:t xml:space="preserve">Merkið </w:t>
      </w:r>
      <w:r w:rsidR="00280E92">
        <w:t>skal</w:t>
      </w:r>
      <w:r>
        <w:t xml:space="preserve"> nota þar sem heildarþyngd ökutækja er takmörkuð umfram það sem heimilt er samkvæmt </w:t>
      </w:r>
      <w:r w:rsidRPr="00DF5E3B">
        <w:rPr>
          <w:i/>
          <w:iCs/>
          <w:rPrChange w:id="120" w:author="Ingibjörg Albertsdóttir - VG" w:date="2022-08-08T09:42:00Z">
            <w:rPr/>
          </w:rPrChange>
        </w:rPr>
        <w:t>reglugerð um stærð og þyngd ökutækja</w:t>
      </w:r>
      <w:r>
        <w:t>.</w:t>
      </w:r>
    </w:p>
    <w:p w14:paraId="2DE2EC13" w14:textId="6818FCD7" w:rsidR="001241B9" w:rsidRDefault="4E021EBA" w:rsidP="00A678FA">
      <w:pPr>
        <w:pStyle w:val="Framhald"/>
      </w:pPr>
      <w:r>
        <w:lastRenderedPageBreak/>
        <w:t>Merkið skal sett upp</w:t>
      </w:r>
      <w:del w:id="121" w:author="Ingibjörg Albertsdóttir - VG" w:date="2022-08-05T14:48:00Z">
        <w:r w:rsidDel="00166C36">
          <w:delText xml:space="preserve"> </w:delText>
        </w:r>
        <w:r w:rsidR="145869A2" w:rsidDel="00166C36">
          <w:delText xml:space="preserve"> </w:delText>
        </w:r>
      </w:del>
      <w:ins w:id="122" w:author="Ingibjörg Albertsdóttir - VG" w:date="2022-08-05T14:48:00Z">
        <w:r w:rsidR="00166C36">
          <w:t xml:space="preserve"> </w:t>
        </w:r>
      </w:ins>
      <w:r>
        <w:t>á síðasta stað þar sem ökumaður getur valið aðra leið</w:t>
      </w:r>
      <w:r w:rsidR="6FF278EA">
        <w:t xml:space="preserve">, ef við á með undirmerki </w:t>
      </w:r>
      <w:r w:rsidR="6FF278EA" w:rsidRPr="0F62C0CD">
        <w:rPr>
          <w:i/>
          <w:iCs/>
        </w:rPr>
        <w:t>802.1 Fjarlægð,</w:t>
      </w:r>
      <w:r w:rsidR="6FF278EA">
        <w:t xml:space="preserve"> </w:t>
      </w:r>
      <w:r w:rsidR="6FF278EA" w:rsidRPr="0F62C0CD">
        <w:rPr>
          <w:i/>
          <w:iCs/>
        </w:rPr>
        <w:t xml:space="preserve">804.1 Lengd gildissvæðis </w:t>
      </w:r>
      <w:r w:rsidR="6FF278EA">
        <w:t>eða</w:t>
      </w:r>
      <w:r w:rsidR="6FF278EA" w:rsidRPr="0F62C0CD">
        <w:rPr>
          <w:i/>
          <w:iCs/>
        </w:rPr>
        <w:t xml:space="preserve"> 808.1 Texti</w:t>
      </w:r>
      <w:r>
        <w:t>. Merkið skal einnig sett upp þar sem takmörkun byrjar</w:t>
      </w:r>
      <w:r w:rsidR="5B807F3A">
        <w:t xml:space="preserve"> ef það er ekki á sama stað</w:t>
      </w:r>
      <w:r>
        <w:t>.</w:t>
      </w:r>
    </w:p>
    <w:p w14:paraId="1B25DB8D" w14:textId="77777777" w:rsidR="00DB7532" w:rsidRDefault="00DB7532" w:rsidP="00A678FA">
      <w:pPr>
        <w:pStyle w:val="Heading2"/>
      </w:pPr>
    </w:p>
    <w:p w14:paraId="75876599" w14:textId="26348608" w:rsidR="001241B9" w:rsidRPr="00802DE0" w:rsidRDefault="00703F4E" w:rsidP="001241B9">
      <w:pPr>
        <w:pStyle w:val="Greinartitill"/>
      </w:pPr>
      <w:r>
        <w:t>318.2</w:t>
      </w:r>
      <w:r w:rsidR="001241B9">
        <w:t xml:space="preserve"> Takmörkuð heildarþyngd samtengdra ökutækja</w:t>
      </w:r>
    </w:p>
    <w:p w14:paraId="755EA7F7" w14:textId="4FDC6C66" w:rsidR="001241B9" w:rsidRPr="007B1DC3" w:rsidRDefault="4819368B">
      <w:pPr>
        <w:ind w:firstLine="708"/>
        <w:rPr>
          <w:rFonts w:eastAsia="Calibri" w:cs="Arial"/>
          <w:szCs w:val="21"/>
        </w:rPr>
      </w:pPr>
      <w:r w:rsidRPr="007B1DC3">
        <w:t>Merki</w:t>
      </w:r>
      <w:r w:rsidR="26EE9851" w:rsidRPr="007B1DC3">
        <w:t>ð</w:t>
      </w:r>
      <w:r w:rsidRPr="007B1DC3">
        <w:t xml:space="preserve"> </w:t>
      </w:r>
      <w:r w:rsidR="3F7AE158" w:rsidRPr="007B1DC3">
        <w:t>skal</w:t>
      </w:r>
      <w:r w:rsidRPr="007B1DC3">
        <w:t xml:space="preserve"> nota þar sem heildarþyngd samtengdra ökutækja er takmörkuð umfram það sem sagt er fyrir um í </w:t>
      </w:r>
      <w:r w:rsidRPr="00270200">
        <w:rPr>
          <w:i/>
          <w:iCs/>
          <w:rPrChange w:id="123" w:author="Ingibjörg Albertsdóttir - VG" w:date="2022-08-08T09:42:00Z">
            <w:rPr/>
          </w:rPrChange>
        </w:rPr>
        <w:t>reglugerð</w:t>
      </w:r>
      <w:r w:rsidR="00DF1443" w:rsidRPr="00270200">
        <w:rPr>
          <w:i/>
          <w:iCs/>
          <w:rPrChange w:id="124" w:author="Ingibjörg Albertsdóttir - VG" w:date="2022-08-08T09:42:00Z">
            <w:rPr/>
          </w:rPrChange>
        </w:rPr>
        <w:t xml:space="preserve"> um stærð og þyngd ökutækja</w:t>
      </w:r>
      <w:r w:rsidRPr="007B1DC3">
        <w:t>.</w:t>
      </w:r>
    </w:p>
    <w:p w14:paraId="6A572BE0" w14:textId="4605A337" w:rsidR="001241B9" w:rsidRDefault="4819368B" w:rsidP="00BE569E">
      <w:pPr>
        <w:ind w:firstLine="708"/>
      </w:pPr>
      <w:r w:rsidRPr="007B1DC3">
        <w:t xml:space="preserve">Mesta leyfilega heildarþyngd samtengdra ökutækja skal </w:t>
      </w:r>
      <w:proofErr w:type="spellStart"/>
      <w:r w:rsidRPr="007B1DC3">
        <w:t>letruð</w:t>
      </w:r>
      <w:proofErr w:type="spellEnd"/>
      <w:r w:rsidRPr="007B1DC3">
        <w:t xml:space="preserve"> á merkið. Takmörkunin gildir einnig um einstök ökutæki</w:t>
      </w:r>
      <w:r w:rsidR="7042EAA5" w:rsidRPr="007B1DC3">
        <w:t>.</w:t>
      </w:r>
    </w:p>
    <w:p w14:paraId="7A411BCE" w14:textId="5D07FB5A" w:rsidR="007B1DC3" w:rsidRDefault="007B1DC3" w:rsidP="007B1DC3">
      <w:pPr>
        <w:pStyle w:val="Framhald"/>
      </w:pPr>
      <w:r>
        <w:t>Merkið skal sett upp</w:t>
      </w:r>
      <w:del w:id="125" w:author="Ingibjörg Albertsdóttir - VG" w:date="2022-08-05T14:48:00Z">
        <w:r w:rsidDel="00166C36">
          <w:delText xml:space="preserve">  </w:delText>
        </w:r>
      </w:del>
      <w:ins w:id="126" w:author="Ingibjörg Albertsdóttir - VG" w:date="2022-08-05T14:48:00Z">
        <w:r w:rsidR="00166C36">
          <w:t xml:space="preserve"> </w:t>
        </w:r>
      </w:ins>
      <w:r>
        <w:t xml:space="preserve">á síðasta stað þar sem ökumaður getur valið aðra leið, ef við á með undirmerki </w:t>
      </w:r>
      <w:r w:rsidRPr="0F62C0CD">
        <w:rPr>
          <w:i/>
          <w:iCs/>
        </w:rPr>
        <w:t>802.1 Fjarlægð,</w:t>
      </w:r>
      <w:r>
        <w:t xml:space="preserve"> </w:t>
      </w:r>
      <w:r w:rsidRPr="0F62C0CD">
        <w:rPr>
          <w:i/>
          <w:iCs/>
        </w:rPr>
        <w:t xml:space="preserve">804.1 Lengd gildissvæðis </w:t>
      </w:r>
      <w:r>
        <w:t>eða</w:t>
      </w:r>
      <w:r w:rsidRPr="0F62C0CD">
        <w:rPr>
          <w:i/>
          <w:iCs/>
        </w:rPr>
        <w:t xml:space="preserve"> 808.1 Texti</w:t>
      </w:r>
      <w:r>
        <w:t>. Merkið skal einnig sett upp þar sem takmörkun byrjar ef það er ekki á sama stað.</w:t>
      </w:r>
    </w:p>
    <w:p w14:paraId="62204F64" w14:textId="77777777" w:rsidR="001241B9" w:rsidRDefault="001241B9" w:rsidP="001241B9">
      <w:pPr>
        <w:pStyle w:val="Heading2"/>
      </w:pPr>
    </w:p>
    <w:p w14:paraId="0C929C94" w14:textId="0CA948B1" w:rsidR="001241B9" w:rsidRPr="00802DE0" w:rsidRDefault="00703F4E" w:rsidP="001241B9">
      <w:pPr>
        <w:pStyle w:val="Greinartitill"/>
      </w:pPr>
      <w:r>
        <w:t>320</w:t>
      </w:r>
      <w:r w:rsidR="001241B9">
        <w:t xml:space="preserve"> Takmarkaður ásþungi</w:t>
      </w:r>
    </w:p>
    <w:p w14:paraId="6F8D86CC" w14:textId="26235EA6" w:rsidR="001241B9" w:rsidRDefault="001241B9" w:rsidP="00550EC5">
      <w:pPr>
        <w:pStyle w:val="Framhald"/>
      </w:pPr>
      <w:r>
        <w:t xml:space="preserve">Merkið </w:t>
      </w:r>
      <w:r w:rsidR="00280E92">
        <w:t>skal</w:t>
      </w:r>
      <w:r>
        <w:t xml:space="preserve"> nota þar sem ásþungi ökutækja er takmarkaður umfram það sem heimilt er samkvæmt </w:t>
      </w:r>
      <w:r w:rsidRPr="00270200">
        <w:rPr>
          <w:i/>
          <w:iCs/>
          <w:rPrChange w:id="127" w:author="Ingibjörg Albertsdóttir - VG" w:date="2022-08-08T09:42:00Z">
            <w:rPr/>
          </w:rPrChange>
        </w:rPr>
        <w:t>reglugerð um stærð og þyngd ökutækja</w:t>
      </w:r>
      <w:r>
        <w:t>.</w:t>
      </w:r>
    </w:p>
    <w:p w14:paraId="23792052" w14:textId="37407935" w:rsidR="001241B9" w:rsidRDefault="4E021EBA" w:rsidP="00A678FA">
      <w:pPr>
        <w:pStyle w:val="Framhald"/>
      </w:pPr>
      <w:r>
        <w:t>Merkið skal sett upp á síðasta stað þar sem ökumaður getur valið aðra leið</w:t>
      </w:r>
      <w:r w:rsidR="125593D6">
        <w:t xml:space="preserve">, ef við með undirmerkinu </w:t>
      </w:r>
      <w:r w:rsidR="125593D6" w:rsidRPr="0F62C0CD">
        <w:rPr>
          <w:i/>
          <w:iCs/>
        </w:rPr>
        <w:t>802.1 Fjarlægð,</w:t>
      </w:r>
      <w:r w:rsidR="125593D6">
        <w:t xml:space="preserve"> </w:t>
      </w:r>
      <w:r w:rsidR="125593D6" w:rsidRPr="0F62C0CD">
        <w:rPr>
          <w:i/>
          <w:iCs/>
        </w:rPr>
        <w:t xml:space="preserve">804.1 Lengd gildissvæðis </w:t>
      </w:r>
      <w:r w:rsidR="125593D6">
        <w:t>eða</w:t>
      </w:r>
      <w:r w:rsidR="125593D6" w:rsidRPr="0F62C0CD">
        <w:rPr>
          <w:i/>
          <w:iCs/>
        </w:rPr>
        <w:t xml:space="preserve"> 808.1 Texti</w:t>
      </w:r>
      <w:r>
        <w:t>. Merkið skal einnig sett upp þar sem takmörkun byrjar</w:t>
      </w:r>
      <w:r w:rsidR="71DEE7D9">
        <w:t xml:space="preserve"> ef það er ekki á sama stað</w:t>
      </w:r>
      <w:r>
        <w:t xml:space="preserve">. </w:t>
      </w:r>
    </w:p>
    <w:p w14:paraId="6C1E4100" w14:textId="77777777" w:rsidR="00DB7532" w:rsidRDefault="00DB7532" w:rsidP="00A678FA">
      <w:pPr>
        <w:pStyle w:val="Heading2"/>
      </w:pPr>
    </w:p>
    <w:p w14:paraId="78D9A5F4" w14:textId="59A3711C" w:rsidR="001241B9" w:rsidRPr="00802DE0" w:rsidRDefault="00703F4E" w:rsidP="001241B9">
      <w:pPr>
        <w:pStyle w:val="Greinartitill"/>
      </w:pPr>
      <w:r>
        <w:t>324</w:t>
      </w:r>
      <w:r w:rsidR="001241B9">
        <w:t xml:space="preserve"> Sérstök stöðvunarskylda</w:t>
      </w:r>
    </w:p>
    <w:p w14:paraId="50C07C5F" w14:textId="6C3D0D3F" w:rsidR="001241B9" w:rsidRPr="000B172D" w:rsidRDefault="001241B9" w:rsidP="00550EC5">
      <w:pPr>
        <w:pStyle w:val="Framhald"/>
        <w:rPr>
          <w:rFonts w:cs="Times New Roman"/>
          <w:szCs w:val="21"/>
        </w:rPr>
      </w:pPr>
      <w:r>
        <w:t xml:space="preserve">Merkið </w:t>
      </w:r>
      <w:r w:rsidR="00955864">
        <w:t>skal</w:t>
      </w:r>
      <w:r>
        <w:t xml:space="preserve"> nota á þeim stað sem ökumanni ber að </w:t>
      </w:r>
      <w:r w:rsidR="00E20102">
        <w:t>stöðva ökutæki</w:t>
      </w:r>
      <w:r>
        <w:t xml:space="preserve">. </w:t>
      </w:r>
      <w:r w:rsidR="004A44E1" w:rsidRPr="000B172D">
        <w:rPr>
          <w:rFonts w:cs="Times New Roman"/>
          <w:szCs w:val="21"/>
        </w:rPr>
        <w:t xml:space="preserve">Á neðri helming merkisins </w:t>
      </w:r>
      <w:r w:rsidR="000B172D" w:rsidRPr="000B172D">
        <w:rPr>
          <w:rFonts w:cs="Times New Roman"/>
          <w:szCs w:val="21"/>
        </w:rPr>
        <w:t>skal</w:t>
      </w:r>
      <w:r w:rsidR="004A44E1" w:rsidRPr="000B172D">
        <w:rPr>
          <w:rFonts w:cs="Times New Roman"/>
          <w:szCs w:val="21"/>
        </w:rPr>
        <w:t xml:space="preserve"> letra skýringu á stöðvunarskyldu.</w:t>
      </w:r>
    </w:p>
    <w:p w14:paraId="037036BC" w14:textId="2F495774" w:rsidR="001241B9" w:rsidRDefault="001241B9" w:rsidP="77E4CCA0">
      <w:pPr>
        <w:pStyle w:val="Framhald"/>
        <w:rPr>
          <w:rFonts w:eastAsia="Times New Roman" w:cs="Times New Roman"/>
        </w:rPr>
      </w:pPr>
      <w:r w:rsidRPr="007145B3">
        <w:rPr>
          <w:rFonts w:eastAsia="Times New Roman" w:cs="Times New Roman"/>
        </w:rPr>
        <w:t xml:space="preserve">Þar sem vara þarf við sérstakri stöðvunarskyldu, svo sem ef </w:t>
      </w:r>
      <w:r w:rsidR="00326FB6">
        <w:rPr>
          <w:rFonts w:eastAsia="Times New Roman" w:cs="Times New Roman"/>
        </w:rPr>
        <w:t>vegsýn</w:t>
      </w:r>
      <w:r w:rsidR="00326FB6" w:rsidRPr="007145B3">
        <w:rPr>
          <w:rFonts w:eastAsia="Times New Roman" w:cs="Times New Roman"/>
        </w:rPr>
        <w:t xml:space="preserve"> </w:t>
      </w:r>
      <w:r w:rsidRPr="007145B3">
        <w:rPr>
          <w:rFonts w:eastAsia="Times New Roman" w:cs="Times New Roman"/>
        </w:rPr>
        <w:t xml:space="preserve">að sérstakri stöðvunarskyldu er </w:t>
      </w:r>
      <w:r w:rsidR="51342EBF" w:rsidRPr="3EA8B93B">
        <w:rPr>
          <w:rFonts w:eastAsia="Times New Roman" w:cs="Times New Roman"/>
        </w:rPr>
        <w:t xml:space="preserve">skemmri </w:t>
      </w:r>
      <w:r w:rsidRPr="3EA8B93B">
        <w:rPr>
          <w:rFonts w:eastAsia="Times New Roman" w:cs="Times New Roman"/>
        </w:rPr>
        <w:t xml:space="preserve">en </w:t>
      </w:r>
      <w:r w:rsidR="2CB6DBB3" w:rsidRPr="3EA8B93B">
        <w:rPr>
          <w:rFonts w:eastAsia="Times New Roman" w:cs="Times New Roman"/>
        </w:rPr>
        <w:t>kemur fram</w:t>
      </w:r>
      <w:r w:rsidRPr="007145B3">
        <w:rPr>
          <w:rFonts w:eastAsia="Times New Roman" w:cs="Times New Roman"/>
        </w:rPr>
        <w:t xml:space="preserve"> í sjónlengdartöflu, skal það gert með merkinu sjálfu og undirmerki </w:t>
      </w:r>
      <w:r w:rsidR="0023678F" w:rsidRPr="007145B3">
        <w:rPr>
          <w:rFonts w:eastAsia="Times New Roman" w:cs="Times New Roman"/>
          <w:i/>
          <w:iCs/>
        </w:rPr>
        <w:t>802</w:t>
      </w:r>
      <w:r w:rsidR="00280E92">
        <w:rPr>
          <w:rFonts w:eastAsia="Times New Roman" w:cs="Times New Roman"/>
          <w:i/>
          <w:iCs/>
        </w:rPr>
        <w:t>.1</w:t>
      </w:r>
      <w:r w:rsidR="0023678F" w:rsidRPr="007145B3">
        <w:rPr>
          <w:rFonts w:eastAsia="Times New Roman" w:cs="Times New Roman"/>
          <w:i/>
          <w:iCs/>
        </w:rPr>
        <w:t xml:space="preserve"> Fjarlægð</w:t>
      </w:r>
      <w:r w:rsidRPr="007145B3">
        <w:rPr>
          <w:rFonts w:eastAsia="Times New Roman" w:cs="Times New Roman"/>
        </w:rPr>
        <w:t>.</w:t>
      </w:r>
    </w:p>
    <w:p w14:paraId="324B6075" w14:textId="77777777" w:rsidR="00703F4E" w:rsidRDefault="00703F4E" w:rsidP="00703F4E">
      <w:pPr>
        <w:pStyle w:val="Heading2"/>
      </w:pPr>
    </w:p>
    <w:p w14:paraId="10C02486" w14:textId="5EE6CE05" w:rsidR="00703F4E" w:rsidRPr="00802DE0" w:rsidRDefault="00703F4E" w:rsidP="00703F4E">
      <w:pPr>
        <w:pStyle w:val="Greinartitill"/>
      </w:pPr>
      <w:r>
        <w:t>330 Beygja bönnuð</w:t>
      </w:r>
    </w:p>
    <w:p w14:paraId="3645EF1D" w14:textId="4F713317" w:rsidR="00703F4E" w:rsidRPr="008507C5" w:rsidRDefault="4A565438" w:rsidP="00550EC5">
      <w:pPr>
        <w:pStyle w:val="Framhald"/>
      </w:pPr>
      <w:r w:rsidRPr="008507C5">
        <w:t xml:space="preserve">Merkið </w:t>
      </w:r>
      <w:r w:rsidR="004DFEEC" w:rsidRPr="008507C5">
        <w:t>skal</w:t>
      </w:r>
      <w:r w:rsidR="109A2C85" w:rsidRPr="008507C5">
        <w:t xml:space="preserve"> setja upp við vegamót þar sem óheimilt er að beygja í þá átt sem merki</w:t>
      </w:r>
      <w:r w:rsidR="003D41FD">
        <w:t>ð</w:t>
      </w:r>
      <w:r w:rsidR="109A2C85" w:rsidRPr="008507C5">
        <w:t xml:space="preserve"> vísar.</w:t>
      </w:r>
    </w:p>
    <w:p w14:paraId="33F2FB7C" w14:textId="517F7C6F" w:rsidR="00703F4E" w:rsidRPr="008507C5" w:rsidRDefault="109A2C85" w:rsidP="00703F4E">
      <w:pPr>
        <w:pStyle w:val="Framhald"/>
      </w:pPr>
      <w:del w:id="128" w:author="Ingibjörg Albertsdóttir - VG" w:date="2022-08-08T09:42:00Z">
        <w:r w:rsidRPr="008507C5" w:rsidDel="00783CCA">
          <w:delText>Merki</w:delText>
        </w:r>
        <w:r w:rsidR="43EFBDD4" w:rsidRPr="008507C5" w:rsidDel="00783CCA">
          <w:delText>ð</w:delText>
        </w:r>
        <w:r w:rsidRPr="008507C5" w:rsidDel="00783CCA">
          <w:delText xml:space="preserve"> </w:delText>
        </w:r>
      </w:del>
      <w:ins w:id="129" w:author="Ingibjörg Albertsdóttir - VG" w:date="2022-08-08T09:42:00Z">
        <w:r w:rsidR="00783CCA">
          <w:t>Heimilt er</w:t>
        </w:r>
      </w:ins>
      <w:del w:id="130" w:author="Ingibjörg Albertsdóttir - VG" w:date="2022-08-08T09:42:00Z">
        <w:r w:rsidR="555221EF" w:rsidRPr="008507C5" w:rsidDel="00783CCA">
          <w:delText>er heimilt</w:delText>
        </w:r>
      </w:del>
      <w:r w:rsidR="555221EF" w:rsidRPr="008507C5">
        <w:t xml:space="preserve"> að</w:t>
      </w:r>
      <w:r w:rsidRPr="008507C5">
        <w:t xml:space="preserve"> setja</w:t>
      </w:r>
      <w:ins w:id="131" w:author="Ingibjörg Albertsdóttir - VG" w:date="2022-08-08T09:43:00Z">
        <w:r w:rsidR="00783CCA">
          <w:t xml:space="preserve"> merkið</w:t>
        </w:r>
      </w:ins>
      <w:r w:rsidRPr="008507C5">
        <w:t xml:space="preserve"> upp við vegamót </w:t>
      </w:r>
      <w:r w:rsidR="555221EF" w:rsidRPr="008507C5">
        <w:t>til áréttingar</w:t>
      </w:r>
      <w:r w:rsidR="0133DC56" w:rsidRPr="008507C5">
        <w:t xml:space="preserve"> </w:t>
      </w:r>
      <w:r w:rsidRPr="008507C5">
        <w:t>þar sem innakstur eða allur akstur er bannaður í tiltekna átt á vegamótunum.</w:t>
      </w:r>
    </w:p>
    <w:p w14:paraId="5CB168BD" w14:textId="0C671516" w:rsidR="00703F4E" w:rsidRDefault="00703F4E" w:rsidP="00703F4E">
      <w:pPr>
        <w:pStyle w:val="Heading2"/>
      </w:pPr>
    </w:p>
    <w:p w14:paraId="69A0B020" w14:textId="094BCE8E" w:rsidR="00703F4E" w:rsidRDefault="00703F4E" w:rsidP="00703F4E">
      <w:pPr>
        <w:pStyle w:val="Greinartitill"/>
      </w:pPr>
      <w:r>
        <w:t>332 U-beygja bönnuð</w:t>
      </w:r>
    </w:p>
    <w:p w14:paraId="3C3FD482" w14:textId="7D3F628F" w:rsidR="00703F4E" w:rsidRDefault="6A4467E8">
      <w:pPr>
        <w:ind w:firstLine="708"/>
      </w:pPr>
      <w:r>
        <w:t>Merki</w:t>
      </w:r>
      <w:r w:rsidR="37B5E51C">
        <w:t>ð</w:t>
      </w:r>
      <w:r w:rsidR="0045338C">
        <w:t xml:space="preserve"> </w:t>
      </w:r>
      <w:r w:rsidR="00955864">
        <w:t>skal</w:t>
      </w:r>
      <w:r>
        <w:t xml:space="preserve"> nota þar sem bannað er að snúa ökutæki við á vegi. Merki sem er sett við vegamót táknar að bannað sé að snúa ökutæki við á þeim vegamótum. </w:t>
      </w:r>
      <w:r w:rsidR="17672AC8">
        <w:t>Að öðru leyti</w:t>
      </w:r>
      <w:r>
        <w:t xml:space="preserve"> táknar merkið að bannað sé að snúa ökutæki við </w:t>
      </w:r>
      <w:r w:rsidR="00A841A4">
        <w:t>frá merki</w:t>
      </w:r>
      <w:r w:rsidR="00AE7B7E">
        <w:t xml:space="preserve"> og </w:t>
      </w:r>
      <w:r w:rsidR="00120D75">
        <w:t>að</w:t>
      </w:r>
      <w:r>
        <w:t xml:space="preserve"> næstu vegamótum nema annað komi fram á undirmerki </w:t>
      </w:r>
      <w:r w:rsidR="004848DE" w:rsidRPr="004848DE">
        <w:rPr>
          <w:i/>
          <w:iCs/>
        </w:rPr>
        <w:t>804.1 Lengd gildissvæðis</w:t>
      </w:r>
      <w:r>
        <w:t>.</w:t>
      </w:r>
      <w:r w:rsidR="00AD583B">
        <w:t xml:space="preserve"> </w:t>
      </w:r>
    </w:p>
    <w:p w14:paraId="3EFF07FD" w14:textId="77777777" w:rsidR="00703F4E" w:rsidRDefault="00703F4E" w:rsidP="00703F4E">
      <w:pPr>
        <w:pStyle w:val="Heading2"/>
      </w:pPr>
    </w:p>
    <w:p w14:paraId="58E24C46" w14:textId="2E5D415D" w:rsidR="00703F4E" w:rsidRPr="00802DE0" w:rsidRDefault="00703F4E" w:rsidP="00703F4E">
      <w:pPr>
        <w:pStyle w:val="Greinartitill"/>
      </w:pPr>
      <w:r>
        <w:t>334 Framúrakstur bannaður</w:t>
      </w:r>
    </w:p>
    <w:p w14:paraId="2F97773D" w14:textId="3DC17E12" w:rsidR="0045338C" w:rsidRPr="002D0CB5" w:rsidRDefault="00F531C6" w:rsidP="005339D0">
      <w:pPr>
        <w:pStyle w:val="Framhald"/>
      </w:pPr>
      <w:r>
        <w:t xml:space="preserve">Merkið skal nota </w:t>
      </w:r>
      <w:r w:rsidR="003322DE">
        <w:t xml:space="preserve">utan þéttbýlis </w:t>
      </w:r>
      <w:r>
        <w:t xml:space="preserve">þar sem </w:t>
      </w:r>
      <w:r w:rsidR="00D6792E">
        <w:t xml:space="preserve">ástæða </w:t>
      </w:r>
      <w:r w:rsidR="00670788">
        <w:t xml:space="preserve">þykir til </w:t>
      </w:r>
      <w:r w:rsidR="00877842">
        <w:t xml:space="preserve">s.s. </w:t>
      </w:r>
      <w:r w:rsidR="00670788">
        <w:t xml:space="preserve">þar sem </w:t>
      </w:r>
      <w:r w:rsidR="00E35AFF">
        <w:t>vegsýn</w:t>
      </w:r>
      <w:r w:rsidR="008967D6">
        <w:t xml:space="preserve"> </w:t>
      </w:r>
      <w:r w:rsidR="00E211B2">
        <w:t>virð</w:t>
      </w:r>
      <w:r w:rsidR="00E35AFF">
        <w:t>i</w:t>
      </w:r>
      <w:r w:rsidR="008967D6">
        <w:t xml:space="preserve">st </w:t>
      </w:r>
      <w:r w:rsidR="006A75C2">
        <w:t>góð</w:t>
      </w:r>
      <w:r w:rsidR="008967D6">
        <w:t xml:space="preserve"> fyrir framúrakstur</w:t>
      </w:r>
      <w:r w:rsidR="00365ABC">
        <w:t xml:space="preserve"> en </w:t>
      </w:r>
      <w:r w:rsidR="4BCA9FBB">
        <w:t>villandi aðstæður gera hann</w:t>
      </w:r>
      <w:r w:rsidR="00365ABC">
        <w:t xml:space="preserve"> hættulegan</w:t>
      </w:r>
      <w:r w:rsidR="002D48C6">
        <w:t xml:space="preserve"> t.d. við útjaðar þéttbýlis,</w:t>
      </w:r>
      <w:r w:rsidR="005E701B">
        <w:t xml:space="preserve"> brekkur</w:t>
      </w:r>
      <w:r w:rsidR="00850F1E">
        <w:t>, blindhæðir</w:t>
      </w:r>
      <w:r w:rsidR="004A1A00">
        <w:t xml:space="preserve">, </w:t>
      </w:r>
      <w:r w:rsidR="00572862">
        <w:t xml:space="preserve">hulin </w:t>
      </w:r>
      <w:r w:rsidR="00BA2118">
        <w:t>vegamót og þess háttar.</w:t>
      </w:r>
    </w:p>
    <w:p w14:paraId="19BB076E" w14:textId="38126647" w:rsidR="002D4824" w:rsidRPr="00005B97" w:rsidRDefault="002D4824" w:rsidP="003B2F80">
      <w:pPr>
        <w:pStyle w:val="Framhald"/>
        <w:rPr>
          <w:lang w:eastAsia="ko-KR"/>
        </w:rPr>
      </w:pPr>
      <w:r w:rsidRPr="00005B97">
        <w:rPr>
          <w:lang w:eastAsia="ko-KR"/>
        </w:rPr>
        <w:lastRenderedPageBreak/>
        <w:t xml:space="preserve">Bannsvæðið hefst þar sem ekið er fram hjá merkinu og lýkur við næstu vegamót eða þar sem því er aflétt með viðeigandi umferðarmerki, nema annað sé tekið fram með undirmerki </w:t>
      </w:r>
      <w:r w:rsidRPr="00005B97">
        <w:rPr>
          <w:i/>
          <w:iCs/>
          <w:lang w:eastAsia="ko-KR"/>
        </w:rPr>
        <w:t>804.1 Lengd gildissvæðis</w:t>
      </w:r>
      <w:r w:rsidDel="00882A82">
        <w:rPr>
          <w:i/>
          <w:lang w:eastAsia="ko-KR"/>
        </w:rPr>
        <w:t>.</w:t>
      </w:r>
      <w:r w:rsidRPr="00605D2C" w:rsidDel="00882A82">
        <w:t xml:space="preserve"> </w:t>
      </w:r>
      <w:r w:rsidR="00C52505" w:rsidDel="00882A82">
        <w:t xml:space="preserve">Ef ekki er augljóst fyrir vegfarendur að bannið sé í gildi skal endurtaka merkið með 500 </w:t>
      </w:r>
      <w:r w:rsidR="006852B6">
        <w:t xml:space="preserve">– 2000 </w:t>
      </w:r>
      <w:r w:rsidR="003C656D">
        <w:t>m</w:t>
      </w:r>
      <w:r w:rsidR="00C52505" w:rsidDel="00882A82">
        <w:t xml:space="preserve"> millibili.</w:t>
      </w:r>
    </w:p>
    <w:p w14:paraId="47EC58C4" w14:textId="005EE879" w:rsidR="00F77FD8" w:rsidRPr="00A4288F" w:rsidRDefault="002E5FFA" w:rsidP="000C33F5">
      <w:pPr>
        <w:pStyle w:val="Framhald"/>
      </w:pPr>
      <w:r w:rsidRPr="00005B97">
        <w:t xml:space="preserve">Merkinu skal ávallt aflétt með merki </w:t>
      </w:r>
      <w:r w:rsidRPr="00005B97">
        <w:rPr>
          <w:i/>
          <w:iCs/>
        </w:rPr>
        <w:t>336 Bann við framúrakstri afnumið</w:t>
      </w:r>
      <w:r w:rsidRPr="00005B97">
        <w:t xml:space="preserve"> eða </w:t>
      </w:r>
      <w:r w:rsidRPr="00005B97">
        <w:rPr>
          <w:i/>
          <w:iCs/>
        </w:rPr>
        <w:t>380 Afnám banna</w:t>
      </w:r>
      <w:r w:rsidRPr="00005B97">
        <w:t xml:space="preserve"> við lok gildissvæðis.</w:t>
      </w:r>
      <w:r w:rsidR="00605D2C">
        <w:t xml:space="preserve"> </w:t>
      </w:r>
      <w:r w:rsidR="00344580" w:rsidRPr="00A4288F" w:rsidDel="00221E56">
        <w:t xml:space="preserve">Sé lengd bannsvæðis 500 </w:t>
      </w:r>
      <w:r w:rsidR="003C656D">
        <w:t>m</w:t>
      </w:r>
      <w:r w:rsidR="00344580" w:rsidRPr="00A4288F" w:rsidDel="00221E56">
        <w:t xml:space="preserve"> </w:t>
      </w:r>
      <w:r w:rsidR="00605D2C">
        <w:t xml:space="preserve">eða styttri </w:t>
      </w:r>
      <w:r w:rsidR="00AE5D01" w:rsidRPr="00A4288F" w:rsidDel="00221E56">
        <w:t xml:space="preserve">er </w:t>
      </w:r>
      <w:r w:rsidR="00605D2C">
        <w:t xml:space="preserve">þó </w:t>
      </w:r>
      <w:r w:rsidR="00AE5D01" w:rsidRPr="00A4288F" w:rsidDel="00221E56">
        <w:t xml:space="preserve">heimilt að </w:t>
      </w:r>
      <w:r w:rsidR="00605D2C">
        <w:t>sleppa merki um afléttingu, enda sé lengd gildissvæðis tilgreind á merki</w:t>
      </w:r>
      <w:ins w:id="132" w:author="Ingibjörg Albertsdóttir - VG" w:date="2022-08-08T09:43:00Z">
        <w:r w:rsidR="00360289">
          <w:t xml:space="preserve"> </w:t>
        </w:r>
      </w:ins>
      <w:r w:rsidR="004848DE" w:rsidRPr="00A4288F" w:rsidDel="00221E56">
        <w:rPr>
          <w:i/>
          <w:iCs/>
        </w:rPr>
        <w:t>804.1 Lengd gildissvæðis</w:t>
      </w:r>
      <w:r w:rsidR="00D27AF5" w:rsidDel="00221E56">
        <w:t>.</w:t>
      </w:r>
    </w:p>
    <w:p w14:paraId="7577645B" w14:textId="34F9EB71" w:rsidR="004878AA" w:rsidRDefault="3E6DC180" w:rsidP="005339D0">
      <w:pPr>
        <w:pStyle w:val="Framhald"/>
      </w:pPr>
      <w:r w:rsidRPr="002D0CB5">
        <w:t>Heimilt er að nota merkið i</w:t>
      </w:r>
      <w:r w:rsidR="12F798A9" w:rsidRPr="002D0CB5">
        <w:t>nnan þéttbýlis</w:t>
      </w:r>
      <w:r w:rsidR="63DEBB86" w:rsidRPr="002D0CB5">
        <w:t xml:space="preserve"> en það er aðeins notað í unda</w:t>
      </w:r>
      <w:r w:rsidR="002D0CB5">
        <w:t>n</w:t>
      </w:r>
      <w:r w:rsidR="63DEBB86" w:rsidRPr="002D0CB5">
        <w:t>tekningartilfellum</w:t>
      </w:r>
      <w:r w:rsidR="55C14954" w:rsidRPr="006604AB">
        <w:rPr>
          <w:i/>
          <w:iCs/>
        </w:rPr>
        <w:t>.</w:t>
      </w:r>
      <w:r w:rsidR="6000019D">
        <w:t xml:space="preserve"> </w:t>
      </w:r>
    </w:p>
    <w:p w14:paraId="4C75A81B" w14:textId="77777777" w:rsidR="001E0ECA" w:rsidRDefault="001E0ECA" w:rsidP="001E0ECA">
      <w:pPr>
        <w:pStyle w:val="Heading2"/>
      </w:pPr>
    </w:p>
    <w:p w14:paraId="58BEEDF2" w14:textId="5E5D7F13" w:rsidR="001E0ECA" w:rsidRPr="00802DE0" w:rsidRDefault="001E0ECA" w:rsidP="001E0ECA">
      <w:pPr>
        <w:pStyle w:val="Greinartitill"/>
      </w:pPr>
      <w:r>
        <w:t>335 Framúrakstur vörubifreiða bannaður</w:t>
      </w:r>
    </w:p>
    <w:p w14:paraId="54B2EAF6" w14:textId="74847919" w:rsidR="000D61C1" w:rsidRDefault="00572408" w:rsidP="000D61C1">
      <w:pPr>
        <w:pStyle w:val="Framhald"/>
        <w:rPr>
          <w:sz w:val="24"/>
        </w:rPr>
      </w:pPr>
      <w:r w:rsidRPr="002B24C5">
        <w:rPr>
          <w:szCs w:val="21"/>
        </w:rPr>
        <w:t>Merki</w:t>
      </w:r>
      <w:r>
        <w:rPr>
          <w:szCs w:val="21"/>
        </w:rPr>
        <w:t>ð</w:t>
      </w:r>
      <w:r w:rsidRPr="002B24C5">
        <w:rPr>
          <w:szCs w:val="21"/>
        </w:rPr>
        <w:t xml:space="preserve"> skal nota þar sem </w:t>
      </w:r>
      <w:r>
        <w:rPr>
          <w:szCs w:val="21"/>
        </w:rPr>
        <w:t xml:space="preserve">vörubifreiðum er </w:t>
      </w:r>
      <w:r w:rsidRPr="002B24C5">
        <w:rPr>
          <w:szCs w:val="21"/>
        </w:rPr>
        <w:t>bannað að aka fram úr öðrum vélknúnum ökutækjum en tvíhjóla.</w:t>
      </w:r>
      <w:r>
        <w:rPr>
          <w:sz w:val="24"/>
        </w:rPr>
        <w:t xml:space="preserve"> </w:t>
      </w:r>
    </w:p>
    <w:p w14:paraId="68BDA3CE" w14:textId="39EF2220" w:rsidR="00AC3008" w:rsidRPr="00870899" w:rsidDel="00CF1546" w:rsidRDefault="00AC3008" w:rsidP="000D61C1">
      <w:pPr>
        <w:pStyle w:val="Framhald"/>
        <w:rPr>
          <w:del w:id="133" w:author="Ingibjörg Albertsdóttir - VG" w:date="2022-08-05T13:14:00Z"/>
        </w:rPr>
      </w:pPr>
      <w:r>
        <w:t>Að öðru leyti gild</w:t>
      </w:r>
      <w:r w:rsidR="00504313">
        <w:t xml:space="preserve">a sömu reglur og um notkun </w:t>
      </w:r>
      <w:r w:rsidR="00504313" w:rsidRPr="527FC982">
        <w:rPr>
          <w:i/>
        </w:rPr>
        <w:t>334</w:t>
      </w:r>
      <w:r w:rsidR="00870899" w:rsidRPr="527FC982">
        <w:rPr>
          <w:i/>
        </w:rPr>
        <w:t xml:space="preserve"> Framúrakstur bannaður</w:t>
      </w:r>
      <w:r w:rsidR="00870899">
        <w:t>.</w:t>
      </w:r>
    </w:p>
    <w:p w14:paraId="2FBB4A76" w14:textId="339181F0" w:rsidR="001E0ECA" w:rsidRDefault="001E0ECA" w:rsidP="00715483">
      <w:pPr>
        <w:pStyle w:val="Framhald"/>
      </w:pPr>
    </w:p>
    <w:p w14:paraId="3F2459C6" w14:textId="77777777" w:rsidR="001E0ECA" w:rsidRDefault="001E0ECA" w:rsidP="001E0ECA">
      <w:pPr>
        <w:pStyle w:val="Heading2"/>
      </w:pPr>
    </w:p>
    <w:p w14:paraId="7094D0A7" w14:textId="4174A0AE" w:rsidR="001E0ECA" w:rsidRPr="00802DE0" w:rsidRDefault="001E0ECA" w:rsidP="001E0ECA">
      <w:pPr>
        <w:pStyle w:val="Greinartitill"/>
      </w:pPr>
      <w:r>
        <w:t>336 Bann við framúrakstri afnumið</w:t>
      </w:r>
    </w:p>
    <w:p w14:paraId="18157AB3" w14:textId="5487C0A9" w:rsidR="001E0ECA" w:rsidRPr="00C35702" w:rsidRDefault="001E0ECA" w:rsidP="00550EC5">
      <w:pPr>
        <w:pStyle w:val="Framhald"/>
      </w:pPr>
      <w:r>
        <w:t xml:space="preserve">Merkið skal nota við lok svæðis, lengra en 500 </w:t>
      </w:r>
      <w:r w:rsidR="003C656D">
        <w:t>m</w:t>
      </w:r>
      <w:r>
        <w:t xml:space="preserve">, þar sem framúrakstur er bannaður með merki </w:t>
      </w:r>
      <w:r w:rsidR="00F52D78" w:rsidRPr="61754034">
        <w:rPr>
          <w:i/>
          <w:iCs/>
        </w:rPr>
        <w:t>334</w:t>
      </w:r>
      <w:r w:rsidR="00AC2AB8">
        <w:rPr>
          <w:i/>
          <w:iCs/>
        </w:rPr>
        <w:t> </w:t>
      </w:r>
      <w:r w:rsidRPr="61754034">
        <w:rPr>
          <w:i/>
          <w:iCs/>
        </w:rPr>
        <w:t>Framúrakstur bannaður</w:t>
      </w:r>
      <w:r>
        <w:t xml:space="preserve">. </w:t>
      </w:r>
      <w:r w:rsidR="125CF03F">
        <w:t>H</w:t>
      </w:r>
      <w:r>
        <w:t xml:space="preserve">eimilt </w:t>
      </w:r>
      <w:r w:rsidR="5C67F1A1">
        <w:t xml:space="preserve">er </w:t>
      </w:r>
      <w:r>
        <w:t xml:space="preserve">að nota </w:t>
      </w:r>
      <w:r w:rsidR="5F631B07">
        <w:t xml:space="preserve">merkið </w:t>
      </w:r>
      <w:r>
        <w:t>við lok styttri svæða.</w:t>
      </w:r>
    </w:p>
    <w:p w14:paraId="3F97F6F3" w14:textId="5BFAD612" w:rsidR="00A4321D" w:rsidRPr="00C35702" w:rsidRDefault="00F7256D" w:rsidP="00550EC5">
      <w:pPr>
        <w:pStyle w:val="Framhald"/>
      </w:pPr>
      <w:r>
        <w:t>Heimil</w:t>
      </w:r>
      <w:r w:rsidR="00320273">
        <w:t xml:space="preserve">t er að nota </w:t>
      </w:r>
      <w:ins w:id="134" w:author="Ingibjörg Albertsdóttir - VG" w:date="2022-08-08T09:44:00Z">
        <w:r w:rsidR="003F1D3C">
          <w:t xml:space="preserve">merki </w:t>
        </w:r>
      </w:ins>
      <w:r w:rsidR="00320273" w:rsidRPr="5545305A">
        <w:rPr>
          <w:i/>
          <w:iCs/>
        </w:rPr>
        <w:t>380 Afnám banna</w:t>
      </w:r>
      <w:r w:rsidR="00320273">
        <w:t xml:space="preserve"> í stað merkisins þ</w:t>
      </w:r>
      <w:r w:rsidR="008D631A">
        <w:t>ar sem aflétta þar</w:t>
      </w:r>
      <w:r w:rsidR="003432D0">
        <w:t>f tímabundnu framúrakstursbanni</w:t>
      </w:r>
      <w:r w:rsidR="00665C15">
        <w:t>.</w:t>
      </w:r>
    </w:p>
    <w:p w14:paraId="0B10EB63" w14:textId="77777777" w:rsidR="001E0ECA" w:rsidRDefault="001E0ECA" w:rsidP="001E0ECA">
      <w:pPr>
        <w:pStyle w:val="Heading2"/>
      </w:pPr>
    </w:p>
    <w:p w14:paraId="2322FDF2" w14:textId="0EDFCF6F" w:rsidR="001E0ECA" w:rsidRPr="00802DE0" w:rsidRDefault="001E0ECA" w:rsidP="001E0ECA">
      <w:pPr>
        <w:pStyle w:val="Greinartitill"/>
      </w:pPr>
      <w:r>
        <w:t>336 Bann við framúrakstri vörubifreiða afnumið</w:t>
      </w:r>
    </w:p>
    <w:p w14:paraId="1075039C" w14:textId="1C7807B4" w:rsidR="001E0ECA" w:rsidRDefault="001E0ECA" w:rsidP="00550EC5">
      <w:pPr>
        <w:pStyle w:val="Framhald"/>
      </w:pPr>
      <w:r>
        <w:t xml:space="preserve">Merkið skal nota við lok svæðis, lengra en 500 </w:t>
      </w:r>
      <w:r w:rsidR="003C656D">
        <w:t>m</w:t>
      </w:r>
      <w:r>
        <w:t xml:space="preserve">, þar sem framúrakstur vörubifreiða er bannaður með merki </w:t>
      </w:r>
      <w:r w:rsidR="00F52D78" w:rsidRPr="39984DC3">
        <w:rPr>
          <w:i/>
          <w:iCs/>
        </w:rPr>
        <w:t>335</w:t>
      </w:r>
      <w:r w:rsidRPr="39984DC3">
        <w:rPr>
          <w:i/>
          <w:iCs/>
        </w:rPr>
        <w:t xml:space="preserve"> Framúrakstur vörubifreiða bannaður</w:t>
      </w:r>
      <w:r>
        <w:t xml:space="preserve">. </w:t>
      </w:r>
      <w:r w:rsidR="0049418C">
        <w:t>Heimilt er</w:t>
      </w:r>
      <w:r>
        <w:t xml:space="preserve"> að nota </w:t>
      </w:r>
      <w:r w:rsidR="0049418C">
        <w:t xml:space="preserve">merkið </w:t>
      </w:r>
      <w:r>
        <w:t>við lok styttri svæða.</w:t>
      </w:r>
    </w:p>
    <w:p w14:paraId="5E32AFAE" w14:textId="0C4007BA" w:rsidR="00665C15" w:rsidRPr="00C35702" w:rsidRDefault="00665C15" w:rsidP="00665C15">
      <w:pPr>
        <w:pStyle w:val="Framhald"/>
      </w:pPr>
      <w:r>
        <w:t>Heimilt er að nota</w:t>
      </w:r>
      <w:ins w:id="135" w:author="Ingibjörg Albertsdóttir - VG" w:date="2022-08-08T09:44:00Z">
        <w:r w:rsidR="00143E6D">
          <w:t xml:space="preserve"> merki</w:t>
        </w:r>
      </w:ins>
      <w:r>
        <w:t xml:space="preserve"> </w:t>
      </w:r>
      <w:r w:rsidRPr="5545305A">
        <w:rPr>
          <w:i/>
          <w:iCs/>
        </w:rPr>
        <w:t>380 Afnám banna</w:t>
      </w:r>
      <w:r>
        <w:t xml:space="preserve"> í stað merkisins þar sem aflétta þarf tímabundnu framúrakstursbanni.</w:t>
      </w:r>
    </w:p>
    <w:p w14:paraId="08EB8DFF" w14:textId="77777777" w:rsidR="001241B9" w:rsidRDefault="001241B9" w:rsidP="001241B9">
      <w:pPr>
        <w:pStyle w:val="Heading2"/>
      </w:pPr>
    </w:p>
    <w:p w14:paraId="4FB32835" w14:textId="1E92A3D3" w:rsidR="001241B9" w:rsidRPr="00802DE0" w:rsidRDefault="00F52D78" w:rsidP="001241B9">
      <w:pPr>
        <w:pStyle w:val="Greinartitill"/>
      </w:pPr>
      <w:r>
        <w:t>362</w:t>
      </w:r>
      <w:r w:rsidR="001241B9">
        <w:t xml:space="preserve"> Sérstök takmörkun hámarkshraða</w:t>
      </w:r>
    </w:p>
    <w:p w14:paraId="271A586A" w14:textId="2A628109" w:rsidR="001241B9" w:rsidRDefault="2153DA3C" w:rsidP="00550EC5">
      <w:pPr>
        <w:pStyle w:val="Framhald"/>
      </w:pPr>
      <w:r>
        <w:t xml:space="preserve">Merkið skal </w:t>
      </w:r>
      <w:r w:rsidR="65DB23AF">
        <w:t xml:space="preserve">nota </w:t>
      </w:r>
      <w:r w:rsidR="001241B9">
        <w:t>á vegum þar sem leyfilegur hámarkshraði er annar en lögbundinn hámarkshraði.</w:t>
      </w:r>
    </w:p>
    <w:p w14:paraId="38BEA836" w14:textId="77777777" w:rsidR="001241B9" w:rsidRDefault="001241B9" w:rsidP="001241B9">
      <w:pPr>
        <w:pStyle w:val="Framhald"/>
      </w:pPr>
      <w:r>
        <w:t>Heimilt er að nota merkið til að minna á lögbundinn hámarkshraða.</w:t>
      </w:r>
    </w:p>
    <w:p w14:paraId="0547E0F5" w14:textId="0D49EBCB" w:rsidR="001241B9" w:rsidRDefault="4E021EBA" w:rsidP="5ED0676F">
      <w:pPr>
        <w:pStyle w:val="Framhald"/>
        <w:rPr>
          <w:rFonts w:eastAsia="Times New Roman" w:cs="Times New Roman"/>
        </w:rPr>
      </w:pPr>
      <w:r w:rsidRPr="0F62C0CD">
        <w:rPr>
          <w:rFonts w:eastAsia="Times New Roman" w:cs="Times New Roman"/>
        </w:rPr>
        <w:t xml:space="preserve">Þar sem annar hámarkshraði </w:t>
      </w:r>
      <w:r w:rsidR="1B09D6DA" w:rsidRPr="0F62C0CD">
        <w:rPr>
          <w:rFonts w:eastAsia="Times New Roman" w:cs="Times New Roman"/>
        </w:rPr>
        <w:t>en lögbun</w:t>
      </w:r>
      <w:r w:rsidR="3CEBA748" w:rsidRPr="0F62C0CD">
        <w:rPr>
          <w:rFonts w:eastAsia="Times New Roman" w:cs="Times New Roman"/>
        </w:rPr>
        <w:t>dinn</w:t>
      </w:r>
      <w:r w:rsidR="1B09D6DA" w:rsidRPr="0F62C0CD">
        <w:rPr>
          <w:rFonts w:eastAsia="Times New Roman" w:cs="Times New Roman"/>
        </w:rPr>
        <w:t xml:space="preserve"> hámarkshraði </w:t>
      </w:r>
      <w:r w:rsidRPr="0F62C0CD">
        <w:rPr>
          <w:rFonts w:eastAsia="Times New Roman" w:cs="Times New Roman"/>
        </w:rPr>
        <w:t>á að gilda í kjölfar</w:t>
      </w:r>
      <w:r w:rsidR="2805D46A">
        <w:rPr>
          <w:rFonts w:eastAsia="Times New Roman" w:cs="Times New Roman"/>
        </w:rPr>
        <w:t xml:space="preserve"> </w:t>
      </w:r>
      <w:r w:rsidR="001241B9" w:rsidRPr="0F62C0CD">
        <w:rPr>
          <w:rFonts w:eastAsia="Times New Roman" w:cs="Times New Roman"/>
          <w:i/>
          <w:iCs/>
        </w:rPr>
        <w:t>544</w:t>
      </w:r>
      <w:del w:id="136" w:author="Ingibjörg Albertsdóttir - VG" w:date="2022-08-05T14:48:00Z">
        <w:r w:rsidR="001241B9" w:rsidDel="00166C36">
          <w:delText> </w:delText>
        </w:r>
        <w:r w:rsidR="001241B9" w:rsidRPr="0F62C0CD" w:rsidDel="00166C36">
          <w:rPr>
            <w:rFonts w:eastAsia="Times New Roman" w:cs="Times New Roman"/>
            <w:i/>
            <w:iCs/>
          </w:rPr>
          <w:delText xml:space="preserve"> </w:delText>
        </w:r>
      </w:del>
      <w:ins w:id="137" w:author="Ingibjörg Albertsdóttir - VG" w:date="2022-08-05T14:48:00Z">
        <w:r w:rsidR="00166C36">
          <w:t xml:space="preserve"> </w:t>
        </w:r>
      </w:ins>
      <w:r w:rsidRPr="0F62C0CD">
        <w:rPr>
          <w:rFonts w:eastAsia="Times New Roman" w:cs="Times New Roman"/>
          <w:i/>
          <w:iCs/>
        </w:rPr>
        <w:t>Þéttbýli</w:t>
      </w:r>
      <w:r w:rsidR="4C04E990" w:rsidRPr="0013719D">
        <w:rPr>
          <w:rFonts w:eastAsia="Times New Roman" w:cs="Times New Roman"/>
        </w:rPr>
        <w:t xml:space="preserve"> eða</w:t>
      </w:r>
      <w:r w:rsidRPr="0F62C0CD">
        <w:rPr>
          <w:rFonts w:eastAsia="Times New Roman" w:cs="Times New Roman"/>
          <w:i/>
          <w:iCs/>
        </w:rPr>
        <w:t xml:space="preserve"> </w:t>
      </w:r>
      <w:r w:rsidR="2805D46A" w:rsidRPr="0F62C0CD">
        <w:rPr>
          <w:rFonts w:eastAsia="Times New Roman" w:cs="Times New Roman"/>
          <w:i/>
          <w:iCs/>
        </w:rPr>
        <w:t xml:space="preserve">546 </w:t>
      </w:r>
      <w:r w:rsidRPr="0F62C0CD">
        <w:rPr>
          <w:rFonts w:eastAsia="Times New Roman" w:cs="Times New Roman"/>
          <w:i/>
          <w:iCs/>
        </w:rPr>
        <w:t>Þéttbýli lokið</w:t>
      </w:r>
      <w:r w:rsidRPr="0F62C0CD">
        <w:rPr>
          <w:rFonts w:eastAsia="Times New Roman" w:cs="Times New Roman"/>
        </w:rPr>
        <w:t xml:space="preserve">, skal merkið sett upp </w:t>
      </w:r>
      <w:r w:rsidR="25BE9B05" w:rsidRPr="0F62C0CD">
        <w:rPr>
          <w:rFonts w:eastAsia="Times New Roman" w:cs="Times New Roman"/>
        </w:rPr>
        <w:t>30</w:t>
      </w:r>
      <w:r w:rsidR="542AD960" w:rsidRPr="0F62C0CD">
        <w:rPr>
          <w:rFonts w:eastAsia="Times New Roman" w:cs="Times New Roman"/>
        </w:rPr>
        <w:t xml:space="preserve"> </w:t>
      </w:r>
      <w:r w:rsidR="542AD960">
        <w:t>–</w:t>
      </w:r>
      <w:r w:rsidR="542AD960" w:rsidRPr="0F62C0CD">
        <w:rPr>
          <w:rFonts w:eastAsia="Times New Roman" w:cs="Times New Roman"/>
        </w:rPr>
        <w:t xml:space="preserve"> </w:t>
      </w:r>
      <w:r w:rsidR="25BE9B05" w:rsidRPr="0F62C0CD">
        <w:rPr>
          <w:rFonts w:eastAsia="Times New Roman" w:cs="Times New Roman"/>
        </w:rPr>
        <w:t xml:space="preserve">60 </w:t>
      </w:r>
      <w:r w:rsidR="003C656D">
        <w:rPr>
          <w:rFonts w:eastAsia="Times New Roman" w:cs="Times New Roman"/>
        </w:rPr>
        <w:t>m</w:t>
      </w:r>
      <w:r w:rsidR="25BE9B05" w:rsidRPr="0F62C0CD">
        <w:rPr>
          <w:rFonts w:eastAsia="Times New Roman" w:cs="Times New Roman"/>
        </w:rPr>
        <w:t xml:space="preserve"> frá</w:t>
      </w:r>
      <w:r w:rsidRPr="0F62C0CD">
        <w:rPr>
          <w:rFonts w:eastAsia="Times New Roman" w:cs="Times New Roman"/>
        </w:rPr>
        <w:t xml:space="preserve"> </w:t>
      </w:r>
      <w:del w:id="138" w:author="Ingibjörg Albertsdóttir - VG" w:date="2022-08-08T09:45:00Z">
        <w:r w:rsidR="0B54EC37" w:rsidRPr="761E5E5C" w:rsidDel="00BA78EC">
          <w:rPr>
            <w:rFonts w:eastAsia="Times New Roman" w:cs="Times New Roman"/>
          </w:rPr>
          <w:delText>merkinu</w:delText>
        </w:r>
      </w:del>
      <w:ins w:id="139" w:author="Ingibjörg Albertsdóttir - VG" w:date="2022-08-08T09:45:00Z">
        <w:r w:rsidR="00BA78EC">
          <w:rPr>
            <w:rFonts w:eastAsia="Times New Roman" w:cs="Times New Roman"/>
          </w:rPr>
          <w:t>þessum merkjum</w:t>
        </w:r>
      </w:ins>
      <w:r w:rsidRPr="0F62C0CD">
        <w:rPr>
          <w:rFonts w:eastAsia="Times New Roman" w:cs="Times New Roman"/>
        </w:rPr>
        <w:t>.</w:t>
      </w:r>
    </w:p>
    <w:p w14:paraId="318DD977" w14:textId="0E8501CE" w:rsidR="001241B9" w:rsidRDefault="001241B9" w:rsidP="001241B9">
      <w:pPr>
        <w:pStyle w:val="Framhald"/>
      </w:pPr>
      <w:r w:rsidRPr="00F5201D">
        <w:t xml:space="preserve">Merkið skal endurtekið 50 – 100 </w:t>
      </w:r>
      <w:r w:rsidR="003C656D">
        <w:t>m</w:t>
      </w:r>
      <w:r w:rsidRPr="00F5201D">
        <w:t xml:space="preserve"> frá öllum stærri vegamótum og aðreinum.</w:t>
      </w:r>
    </w:p>
    <w:p w14:paraId="52D775F2" w14:textId="77777777" w:rsidR="003944AD" w:rsidRDefault="009768C5" w:rsidP="003944AD">
      <w:pPr>
        <w:pStyle w:val="Framhald"/>
        <w:rPr>
          <w:ins w:id="140" w:author="Ingibjörg Albertsdóttir - VG" w:date="2022-08-09T14:03:00Z"/>
        </w:rPr>
      </w:pPr>
      <w:r>
        <w:t>Sérst</w:t>
      </w:r>
      <w:r w:rsidR="0013719D">
        <w:t>a</w:t>
      </w:r>
      <w:r>
        <w:t>k</w:t>
      </w:r>
      <w:r w:rsidR="0013719D">
        <w:t>ri</w:t>
      </w:r>
      <w:r>
        <w:t xml:space="preserve"> takmörkun</w:t>
      </w:r>
      <w:r w:rsidR="0030193B">
        <w:t xml:space="preserve"> hámarkshraða er</w:t>
      </w:r>
      <w:r w:rsidR="001241B9">
        <w:t xml:space="preserve"> aflétt með </w:t>
      </w:r>
      <w:r w:rsidR="006F3FED" w:rsidRPr="006F3FED">
        <w:rPr>
          <w:i/>
        </w:rPr>
        <w:t>364 Sérstök takmörkun hámarkshraða afnumin</w:t>
      </w:r>
      <w:r w:rsidR="00B927FB">
        <w:rPr>
          <w:i/>
        </w:rPr>
        <w:t>, 380 Afnám banna</w:t>
      </w:r>
      <w:r w:rsidR="001241B9">
        <w:t xml:space="preserve"> eða með nýrri hraðatakmörkun.</w:t>
      </w:r>
    </w:p>
    <w:p w14:paraId="5704BD84" w14:textId="40BB8C73" w:rsidR="003944AD" w:rsidRPr="004E5FB0" w:rsidRDefault="003944AD">
      <w:pPr>
        <w:pStyle w:val="Framhald"/>
      </w:pPr>
      <w:ins w:id="141" w:author="Ingibjörg Albertsdóttir - VG" w:date="2022-08-09T14:03:00Z">
        <w:r w:rsidRPr="00E77C0E">
          <w:rPr>
            <w:color w:val="4472C4" w:themeColor="accent1"/>
          </w:rPr>
          <w:t xml:space="preserve">Tveir síðustu stafir í númeri (eftir punkt) tákna tilgreindan hámarkshraða. </w:t>
        </w:r>
        <w:r w:rsidRPr="00E77C0E">
          <w:rPr>
            <w:i/>
            <w:iCs/>
            <w:color w:val="4472C4" w:themeColor="accent1"/>
          </w:rPr>
          <w:t>362.50</w:t>
        </w:r>
        <w:r w:rsidRPr="00E77C0E">
          <w:rPr>
            <w:color w:val="4472C4" w:themeColor="accent1"/>
          </w:rPr>
          <w:t xml:space="preserve"> táknar merki fyrir hámarkshraða 50 km/klst.</w:t>
        </w:r>
      </w:ins>
    </w:p>
    <w:p w14:paraId="0C6D1096" w14:textId="77777777" w:rsidR="001241B9" w:rsidRDefault="001241B9" w:rsidP="001241B9">
      <w:pPr>
        <w:pStyle w:val="Heading2"/>
      </w:pPr>
    </w:p>
    <w:p w14:paraId="4F21F08E" w14:textId="26FCA433" w:rsidR="001241B9" w:rsidRPr="00802DE0" w:rsidRDefault="00F52D78" w:rsidP="001241B9">
      <w:pPr>
        <w:pStyle w:val="Greinartitill"/>
      </w:pPr>
      <w:r>
        <w:t>364</w:t>
      </w:r>
      <w:r w:rsidR="001241B9">
        <w:t xml:space="preserve"> </w:t>
      </w:r>
      <w:r>
        <w:t>Sérstök</w:t>
      </w:r>
      <w:r w:rsidR="001241B9">
        <w:t xml:space="preserve"> takmörkun hámarkshraða </w:t>
      </w:r>
      <w:r>
        <w:t>afnumin</w:t>
      </w:r>
    </w:p>
    <w:p w14:paraId="0F8B6AA6" w14:textId="77777777" w:rsidR="00D93CE0" w:rsidRDefault="69E959FA" w:rsidP="00BE569E">
      <w:pPr>
        <w:pStyle w:val="Framhald"/>
        <w:rPr>
          <w:ins w:id="142" w:author="Ingibjörg Albertsdóttir - VG" w:date="2022-08-09T14:04:00Z"/>
          <w:color w:val="4472C4" w:themeColor="accent1"/>
        </w:rPr>
      </w:pPr>
      <w:r w:rsidRPr="00CE0DFE">
        <w:t>Merki</w:t>
      </w:r>
      <w:r w:rsidR="00C532AE" w:rsidRPr="00CE0DFE">
        <w:t>ð</w:t>
      </w:r>
      <w:r w:rsidRPr="00CE0DFE">
        <w:t xml:space="preserve"> er nota</w:t>
      </w:r>
      <w:r w:rsidR="31B23B8B" w:rsidRPr="00CE0DFE">
        <w:t>ð</w:t>
      </w:r>
      <w:r w:rsidRPr="00CE0DFE">
        <w:t xml:space="preserve"> </w:t>
      </w:r>
      <w:r w:rsidR="49BFFEB5" w:rsidRPr="00CE0DFE">
        <w:t>til að afnema</w:t>
      </w:r>
      <w:r w:rsidRPr="00CE0DFE">
        <w:t xml:space="preserve"> sérstak</w:t>
      </w:r>
      <w:r w:rsidR="6C9CBBC3" w:rsidRPr="00CE0DFE">
        <w:t>a</w:t>
      </w:r>
      <w:r w:rsidRPr="00CE0DFE">
        <w:t xml:space="preserve"> takmörkun hámarkshraða</w:t>
      </w:r>
      <w:r w:rsidR="00816D6B" w:rsidRPr="00CE0DFE">
        <w:t>, þar sem</w:t>
      </w:r>
      <w:r w:rsidRPr="00CE0DFE">
        <w:t xml:space="preserve"> við tekur lögbundinn</w:t>
      </w:r>
      <w:r w:rsidR="365C7242" w:rsidRPr="00CE0DFE">
        <w:t xml:space="preserve"> hámarkshraði</w:t>
      </w:r>
      <w:r w:rsidRPr="00CE0DFE">
        <w:t>.</w:t>
      </w:r>
      <w:r w:rsidR="5547E70F" w:rsidRPr="00CE0DFE">
        <w:t xml:space="preserve"> Nota má </w:t>
      </w:r>
      <w:r w:rsidR="00816D6B" w:rsidRPr="00CE0DFE">
        <w:t>merkið</w:t>
      </w:r>
      <w:r w:rsidR="5547E70F" w:rsidRPr="00CE0DFE">
        <w:t xml:space="preserve"> </w:t>
      </w:r>
      <w:r w:rsidR="28CBEBD5" w:rsidRPr="00CE0DFE">
        <w:rPr>
          <w:i/>
          <w:iCs/>
        </w:rPr>
        <w:t>362 Sérstök takmörkun hámarkshraða</w:t>
      </w:r>
      <w:r w:rsidR="5547E70F" w:rsidRPr="00CE0DFE">
        <w:t xml:space="preserve"> með nýjum </w:t>
      </w:r>
      <w:r w:rsidR="00816D6B" w:rsidRPr="00CE0DFE">
        <w:t xml:space="preserve">leyfilegum </w:t>
      </w:r>
      <w:r w:rsidR="5547E70F" w:rsidRPr="00CE0DFE">
        <w:t>hámarkshraða í stað merk</w:t>
      </w:r>
      <w:r w:rsidR="608448CC" w:rsidRPr="00CE0DFE">
        <w:t>is</w:t>
      </w:r>
      <w:r w:rsidR="00BA7737" w:rsidRPr="00CE0DFE">
        <w:t>ins</w:t>
      </w:r>
      <w:r w:rsidR="5547E70F" w:rsidRPr="00CE0DFE">
        <w:t>.</w:t>
      </w:r>
      <w:ins w:id="143" w:author="Ingibjörg Albertsdóttir - VG" w:date="2022-08-09T14:04:00Z">
        <w:r w:rsidR="00D93CE0" w:rsidRPr="00D93CE0">
          <w:rPr>
            <w:color w:val="4472C4" w:themeColor="accent1"/>
          </w:rPr>
          <w:t xml:space="preserve"> </w:t>
        </w:r>
      </w:ins>
    </w:p>
    <w:p w14:paraId="64705DF7" w14:textId="360793CA" w:rsidR="00BE569E" w:rsidRPr="00CE0DFE" w:rsidRDefault="00D93CE0" w:rsidP="00BE569E">
      <w:pPr>
        <w:pStyle w:val="Framhald"/>
      </w:pPr>
      <w:ins w:id="144" w:author="Ingibjörg Albertsdóttir - VG" w:date="2022-08-09T14:04:00Z">
        <w:r w:rsidRPr="00E77C0E">
          <w:rPr>
            <w:color w:val="4472C4" w:themeColor="accent1"/>
          </w:rPr>
          <w:t xml:space="preserve">Tveir síðustu stafir í númeri (eftir punkt) tákna tilgreindan hámarkshraða. </w:t>
        </w:r>
        <w:r w:rsidRPr="00E77C0E">
          <w:rPr>
            <w:i/>
            <w:iCs/>
            <w:color w:val="4472C4" w:themeColor="accent1"/>
          </w:rPr>
          <w:t>364.50</w:t>
        </w:r>
        <w:r w:rsidRPr="00E77C0E">
          <w:rPr>
            <w:color w:val="4472C4" w:themeColor="accent1"/>
          </w:rPr>
          <w:t xml:space="preserve"> táknar merki fyrir þar sem sérstök takmörkun hámarkshraða, 50</w:t>
        </w:r>
        <w:r>
          <w:rPr>
            <w:color w:val="4472C4" w:themeColor="accent1"/>
          </w:rPr>
          <w:t xml:space="preserve"> </w:t>
        </w:r>
        <w:r w:rsidRPr="00E77C0E">
          <w:rPr>
            <w:color w:val="4472C4" w:themeColor="accent1"/>
          </w:rPr>
          <w:t>km/klst</w:t>
        </w:r>
        <w:r>
          <w:rPr>
            <w:color w:val="4472C4" w:themeColor="accent1"/>
          </w:rPr>
          <w:t>.</w:t>
        </w:r>
        <w:r w:rsidRPr="00E77C0E">
          <w:rPr>
            <w:color w:val="4472C4" w:themeColor="accent1"/>
          </w:rPr>
          <w:t>, er afnumin.</w:t>
        </w:r>
      </w:ins>
    </w:p>
    <w:p w14:paraId="240263EE" w14:textId="77777777" w:rsidR="00B70010" w:rsidRPr="00B70010" w:rsidRDefault="00B70010">
      <w:pPr>
        <w:pStyle w:val="Heading2"/>
      </w:pPr>
    </w:p>
    <w:p w14:paraId="0525A08D" w14:textId="6BD88E05" w:rsidR="00F52D78" w:rsidRPr="0013719D" w:rsidRDefault="00F52D78" w:rsidP="00F52D78">
      <w:pPr>
        <w:pStyle w:val="Greinartitill"/>
      </w:pPr>
      <w:r w:rsidRPr="0013719D">
        <w:t>370 Bannað að stöðva ökutæki</w:t>
      </w:r>
    </w:p>
    <w:p w14:paraId="59A5EB0E" w14:textId="7B687590" w:rsidR="00202EE7" w:rsidRPr="00202EE7" w:rsidRDefault="532AE9CE" w:rsidP="00947060">
      <w:pPr>
        <w:pStyle w:val="Framhald"/>
      </w:pPr>
      <w:r>
        <w:t xml:space="preserve">Merkið er notað </w:t>
      </w:r>
      <w:r w:rsidR="599906A7">
        <w:t>þar sem nauðsynlegt er veg</w:t>
      </w:r>
      <w:r w:rsidR="1C4C3F9D">
        <w:t xml:space="preserve">na umferðaröryggis eða umferðarflæðis að </w:t>
      </w:r>
      <w:r w:rsidR="7E21E23F">
        <w:t xml:space="preserve">banna </w:t>
      </w:r>
      <w:r w:rsidR="32FE31CD">
        <w:t>stöð</w:t>
      </w:r>
      <w:r w:rsidR="0013719D">
        <w:t>v</w:t>
      </w:r>
      <w:r w:rsidR="32FE31CD">
        <w:t xml:space="preserve">un </w:t>
      </w:r>
      <w:r w:rsidR="56CD391D">
        <w:t xml:space="preserve">og lagningu </w:t>
      </w:r>
      <w:r w:rsidR="7E21E23F">
        <w:t>ökutækj</w:t>
      </w:r>
      <w:r w:rsidR="17D56BC2">
        <w:t>a</w:t>
      </w:r>
      <w:r w:rsidR="25858C8B">
        <w:t>.</w:t>
      </w:r>
      <w:r w:rsidR="13221B70">
        <w:t xml:space="preserve"> </w:t>
      </w:r>
    </w:p>
    <w:p w14:paraId="71730E9E" w14:textId="164BC8B1" w:rsidR="0090195A" w:rsidRPr="00202EE7" w:rsidRDefault="0090195A" w:rsidP="007C357E">
      <w:pPr>
        <w:pStyle w:val="Framhald"/>
      </w:pPr>
      <w:r>
        <w:t xml:space="preserve">Undirmerki </w:t>
      </w:r>
      <w:r w:rsidRPr="0090195A">
        <w:rPr>
          <w:i/>
        </w:rPr>
        <w:t>804.1 Lengd gildissvæðis</w:t>
      </w:r>
      <w:r w:rsidRPr="007C357E">
        <w:t xml:space="preserve"> er notað</w:t>
      </w:r>
      <w:r w:rsidRPr="0090195A">
        <w:rPr>
          <w:i/>
        </w:rPr>
        <w:t xml:space="preserve"> </w:t>
      </w:r>
      <w:r>
        <w:t xml:space="preserve">með merkinu til að merkja </w:t>
      </w:r>
      <w:proofErr w:type="spellStart"/>
      <w:r>
        <w:t>framúrakstursvasa</w:t>
      </w:r>
      <w:proofErr w:type="spellEnd"/>
      <w:r>
        <w:t xml:space="preserve"> á vegamótum utan þéttbýlis.</w:t>
      </w:r>
    </w:p>
    <w:p w14:paraId="7C77BDF3" w14:textId="4C5F2136" w:rsidR="4568A9B5" w:rsidRPr="0090195A" w:rsidRDefault="006C604F" w:rsidP="0090195A">
      <w:pPr>
        <w:pStyle w:val="Framhald"/>
      </w:pPr>
      <w:r>
        <w:t xml:space="preserve">Undirmerki </w:t>
      </w:r>
      <w:r w:rsidRPr="4BD24954">
        <w:rPr>
          <w:i/>
          <w:iCs/>
        </w:rPr>
        <w:t>808.</w:t>
      </w:r>
      <w:r w:rsidR="002A1B4D">
        <w:rPr>
          <w:i/>
          <w:iCs/>
        </w:rPr>
        <w:t>5</w:t>
      </w:r>
      <w:r>
        <w:t xml:space="preserve"> er notað </w:t>
      </w:r>
      <w:r w:rsidR="3C2B9C8C">
        <w:t xml:space="preserve">með merkinu </w:t>
      </w:r>
      <w:r>
        <w:t xml:space="preserve">til að gefa til kynna sérstakt stæði til vöruafgreiðslu. </w:t>
      </w:r>
    </w:p>
    <w:p w14:paraId="60EDC963" w14:textId="7FBAA5FE" w:rsidR="00BE569E" w:rsidRPr="00BE569E" w:rsidRDefault="0374A5C6" w:rsidP="00A53457">
      <w:pPr>
        <w:pStyle w:val="Framhald"/>
        <w:rPr>
          <w:szCs w:val="21"/>
        </w:rPr>
      </w:pPr>
      <w:r w:rsidRPr="00A53457">
        <w:t xml:space="preserve">Um merkið </w:t>
      </w:r>
      <w:r w:rsidR="121F32CC" w:rsidRPr="00A53457">
        <w:t>gilda sömu r</w:t>
      </w:r>
      <w:r w:rsidR="121F32CC" w:rsidRPr="408FF0FF">
        <w:t xml:space="preserve">eglur og </w:t>
      </w:r>
      <w:r w:rsidR="58C1BDE6" w:rsidRPr="408FF0FF">
        <w:t xml:space="preserve">um notkun merkisins </w:t>
      </w:r>
      <w:r w:rsidR="121F32CC" w:rsidRPr="408FF0FF">
        <w:rPr>
          <w:i/>
        </w:rPr>
        <w:t>372 Bannað að leggja ökutæki</w:t>
      </w:r>
      <w:r w:rsidR="121F32CC" w:rsidRPr="408FF0FF">
        <w:t>.</w:t>
      </w:r>
      <w:r w:rsidR="4568A9B5">
        <w:t xml:space="preserve"> </w:t>
      </w:r>
    </w:p>
    <w:p w14:paraId="213DF2F7" w14:textId="620791A5" w:rsidR="00B70010" w:rsidRDefault="00B70010">
      <w:pPr>
        <w:pStyle w:val="Heading2"/>
        <w:rPr>
          <w:ins w:id="145" w:author="Ingibjörg Albertsdóttir - VG" w:date="2022-08-05T13:48:00Z"/>
        </w:rPr>
        <w:pPrChange w:id="146" w:author="Ingibjörg Albertsdóttir - VG" w:date="2022-08-05T13:48:00Z">
          <w:pPr>
            <w:pStyle w:val="Greinartitill"/>
          </w:pPr>
        </w:pPrChange>
      </w:pPr>
    </w:p>
    <w:p w14:paraId="598C57D9" w14:textId="4D7BCB95" w:rsidR="00F52D78" w:rsidRPr="0013719D" w:rsidRDefault="00F52D78" w:rsidP="00F52D78">
      <w:pPr>
        <w:pStyle w:val="Greinartitill"/>
      </w:pPr>
      <w:r w:rsidRPr="0013719D">
        <w:t>372 Bannað að leggja ökutæki</w:t>
      </w:r>
    </w:p>
    <w:p w14:paraId="383075D0" w14:textId="49226D67" w:rsidR="002235A1" w:rsidRDefault="45BD0508" w:rsidP="15BA1BA8">
      <w:pPr>
        <w:ind w:firstLine="708"/>
      </w:pPr>
      <w:r>
        <w:t>Merki</w:t>
      </w:r>
      <w:r w:rsidR="5039C8F0">
        <w:t xml:space="preserve">ð </w:t>
      </w:r>
      <w:r w:rsidR="60C694A1">
        <w:t>er</w:t>
      </w:r>
      <w:r w:rsidR="5DF9EFA2">
        <w:t xml:space="preserve"> </w:t>
      </w:r>
      <w:r w:rsidR="3D42E31E">
        <w:t>nota</w:t>
      </w:r>
      <w:r w:rsidR="232F7B4F">
        <w:t>ð</w:t>
      </w:r>
      <w:r w:rsidR="00822075">
        <w:t xml:space="preserve"> </w:t>
      </w:r>
      <w:r>
        <w:t xml:space="preserve">þar sem bannað er að leggja ökutæki. </w:t>
      </w:r>
    </w:p>
    <w:p w14:paraId="175B8290" w14:textId="235B2D55" w:rsidR="2586C87E" w:rsidRDefault="2586C87E" w:rsidP="6E5CB01C">
      <w:pPr>
        <w:ind w:firstLine="708"/>
      </w:pPr>
      <w:r>
        <w:t xml:space="preserve">Bannið gildir </w:t>
      </w:r>
      <w:r w:rsidR="70A90FC9">
        <w:t xml:space="preserve">þeim megin </w:t>
      </w:r>
      <w:r w:rsidR="47768938">
        <w:t>vegar</w:t>
      </w:r>
      <w:r w:rsidR="70A90FC9">
        <w:t xml:space="preserve"> sem merkið stendur</w:t>
      </w:r>
      <w:r w:rsidR="47768938">
        <w:t>,</w:t>
      </w:r>
      <w:r>
        <w:t xml:space="preserve"> í akstursstefnu frá þeim stað þar sem merkið </w:t>
      </w:r>
      <w:r w:rsidR="007A0874">
        <w:t>stendur</w:t>
      </w:r>
      <w:r>
        <w:t xml:space="preserve"> og að næstu vegamótum nema annað sé gefið til kynna með undirmerki</w:t>
      </w:r>
      <w:r w:rsidR="00FA04DE">
        <w:t>,</w:t>
      </w:r>
      <w:r>
        <w:t xml:space="preserve"> öðru </w:t>
      </w:r>
      <w:r w:rsidR="23E0D3B1">
        <w:t>bannmerki</w:t>
      </w:r>
      <w:r w:rsidR="0052181A">
        <w:t xml:space="preserve"> svo sem</w:t>
      </w:r>
      <w:del w:id="147" w:author="Ingibjörg Albertsdóttir - VG" w:date="2022-08-05T14:48:00Z">
        <w:r w:rsidR="0052181A" w:rsidDel="00166C36">
          <w:delText xml:space="preserve"> </w:delText>
        </w:r>
        <w:r w:rsidR="23E0D3B1" w:rsidDel="00166C36">
          <w:delText xml:space="preserve"> </w:delText>
        </w:r>
      </w:del>
      <w:ins w:id="148" w:author="Ingibjörg Albertsdóttir - VG" w:date="2022-08-05T14:48:00Z">
        <w:r w:rsidR="00166C36">
          <w:t xml:space="preserve"> </w:t>
        </w:r>
      </w:ins>
      <w:r w:rsidR="0052181A" w:rsidRPr="53D9E0BA">
        <w:rPr>
          <w:i/>
          <w:iCs/>
        </w:rPr>
        <w:t>370</w:t>
      </w:r>
      <w:r w:rsidR="0052181A" w:rsidRPr="6E5CB01C">
        <w:rPr>
          <w:i/>
          <w:iCs/>
        </w:rPr>
        <w:t xml:space="preserve"> Bannað að </w:t>
      </w:r>
      <w:r w:rsidR="0052181A" w:rsidRPr="53D9E0BA">
        <w:rPr>
          <w:i/>
          <w:iCs/>
        </w:rPr>
        <w:t>stöðva</w:t>
      </w:r>
      <w:r w:rsidR="0052181A" w:rsidRPr="6E5CB01C">
        <w:rPr>
          <w:i/>
          <w:iCs/>
        </w:rPr>
        <w:t xml:space="preserve"> ökutæki</w:t>
      </w:r>
      <w:r w:rsidR="0052181A">
        <w:t xml:space="preserve"> </w:t>
      </w:r>
      <w:r w:rsidR="23E0D3B1">
        <w:t xml:space="preserve">eða sérreglumerki </w:t>
      </w:r>
      <w:r w:rsidR="0052181A">
        <w:t>til dæmis</w:t>
      </w:r>
      <w:del w:id="149" w:author="Ingibjörg Albertsdóttir - VG" w:date="2022-08-05T14:48:00Z">
        <w:r w:rsidR="007A0874" w:rsidDel="00166C36">
          <w:delText xml:space="preserve"> </w:delText>
        </w:r>
        <w:r w:rsidDel="00166C36">
          <w:delText xml:space="preserve"> </w:delText>
        </w:r>
      </w:del>
      <w:ins w:id="150" w:author="Ingibjörg Albertsdóttir - VG" w:date="2022-08-05T14:48:00Z">
        <w:r w:rsidR="00166C36">
          <w:t xml:space="preserve"> </w:t>
        </w:r>
      </w:ins>
      <w:r w:rsidR="00FA04DE">
        <w:rPr>
          <w:i/>
          <w:iCs/>
        </w:rPr>
        <w:t>og</w:t>
      </w:r>
      <w:r>
        <w:t xml:space="preserve"> </w:t>
      </w:r>
      <w:r w:rsidRPr="6E5CB01C">
        <w:rPr>
          <w:i/>
          <w:iCs/>
        </w:rPr>
        <w:t>552.1 Bifreiðastæði</w:t>
      </w:r>
      <w:r>
        <w:t xml:space="preserve">. </w:t>
      </w:r>
      <w:r w:rsidR="1657C97B">
        <w:t xml:space="preserve">Merkið skal vera tvíhliða, þ.e.a.s. fram og bakhlið merkisins skal vera eins, </w:t>
      </w:r>
      <w:r w:rsidR="7DCF427C">
        <w:t xml:space="preserve">þar sem </w:t>
      </w:r>
      <w:r>
        <w:t xml:space="preserve">bannið gildir </w:t>
      </w:r>
      <w:del w:id="151" w:author="Ingibjörg Albertsdóttir - VG" w:date="2022-08-08T09:46:00Z">
        <w:r w:rsidDel="00D96C08">
          <w:delText xml:space="preserve">handan </w:delText>
        </w:r>
      </w:del>
      <w:ins w:id="152" w:author="Ingibjörg Albertsdóttir - VG" w:date="2022-08-08T09:46:00Z">
        <w:r w:rsidR="00D96C08">
          <w:t xml:space="preserve">beggja vegna </w:t>
        </w:r>
      </w:ins>
      <w:r>
        <w:t>merkisins.</w:t>
      </w:r>
    </w:p>
    <w:p w14:paraId="2B12640F" w14:textId="29664930" w:rsidR="002235A1" w:rsidRPr="00B54DC8" w:rsidRDefault="45BD0508" w:rsidP="46326395">
      <w:pPr>
        <w:ind w:firstLine="708"/>
      </w:pPr>
      <w:r>
        <w:t xml:space="preserve">Ef bannið á ekki að ná að næstu vegamótum </w:t>
      </w:r>
      <w:r w:rsidR="33EF3C2A">
        <w:t>skal</w:t>
      </w:r>
      <w:r>
        <w:t xml:space="preserve"> setja upp </w:t>
      </w:r>
      <w:r w:rsidR="5B5ADD83">
        <w:t>merki</w:t>
      </w:r>
      <w:r w:rsidR="0F1614FB">
        <w:t>ð með undirmerki</w:t>
      </w:r>
      <w:r>
        <w:t xml:space="preserve"> </w:t>
      </w:r>
      <w:r w:rsidR="00F623D3" w:rsidRPr="4771DB12">
        <w:rPr>
          <w:i/>
        </w:rPr>
        <w:t>828</w:t>
      </w:r>
      <w:r w:rsidR="1E081B91" w:rsidRPr="430BA39B">
        <w:rPr>
          <w:i/>
          <w:iCs/>
        </w:rPr>
        <w:t>.1</w:t>
      </w:r>
      <w:r w:rsidR="1E081B91" w:rsidRPr="00D46FD9">
        <w:rPr>
          <w:i/>
        </w:rPr>
        <w:t xml:space="preserve"> </w:t>
      </w:r>
      <w:r w:rsidR="1204B85F" w:rsidRPr="51294D3A">
        <w:rPr>
          <w:i/>
          <w:iCs/>
        </w:rPr>
        <w:t xml:space="preserve">eða </w:t>
      </w:r>
      <w:r w:rsidR="1204B85F" w:rsidRPr="7FC97A87">
        <w:rPr>
          <w:i/>
          <w:iCs/>
        </w:rPr>
        <w:t>828.8</w:t>
      </w:r>
      <w:r w:rsidR="0A469B71" w:rsidRPr="51294D3A">
        <w:rPr>
          <w:i/>
          <w:iCs/>
        </w:rPr>
        <w:t xml:space="preserve"> </w:t>
      </w:r>
      <w:r w:rsidR="00907179" w:rsidRPr="4771DB12">
        <w:rPr>
          <w:i/>
        </w:rPr>
        <w:t>Gildissvæði</w:t>
      </w:r>
      <w:r w:rsidR="00F623D3">
        <w:t xml:space="preserve"> </w:t>
      </w:r>
      <w:r>
        <w:t>á þeim stað þar sem banninu á að ljúka</w:t>
      </w:r>
      <w:r w:rsidR="2B0A494C">
        <w:t>. Ef</w:t>
      </w:r>
      <w:r>
        <w:t xml:space="preserve"> bannið nær aðeins um skamman veg</w:t>
      </w:r>
      <w:r w:rsidR="2A396D16">
        <w:t xml:space="preserve">, þ.e. styttra en </w:t>
      </w:r>
      <w:r w:rsidR="00701D33">
        <w:t xml:space="preserve">25 </w:t>
      </w:r>
      <w:r w:rsidR="18631532">
        <w:t>m</w:t>
      </w:r>
      <w:r w:rsidR="16CB57B5">
        <w:t>,</w:t>
      </w:r>
      <w:r w:rsidR="18631532">
        <w:t xml:space="preserve"> </w:t>
      </w:r>
      <w:r w:rsidR="65BCF6AF">
        <w:t xml:space="preserve">frá vegamótum </w:t>
      </w:r>
      <w:r w:rsidR="5469B74E">
        <w:t>er heimilt</w:t>
      </w:r>
      <w:r w:rsidR="0052181A">
        <w:t xml:space="preserve"> í sérstökum tilvikum</w:t>
      </w:r>
      <w:r w:rsidR="7DD0A62F">
        <w:t>,</w:t>
      </w:r>
      <w:r w:rsidR="5469B74E">
        <w:t xml:space="preserve"> </w:t>
      </w:r>
      <w:r w:rsidR="7B1F0BD2">
        <w:t xml:space="preserve">að sleppa merki sem markar upphaf svæðisins eða </w:t>
      </w:r>
      <w:r w:rsidR="63D16BB7">
        <w:t>sleppa merki sem markar lok svæðis en nota þess í stað</w:t>
      </w:r>
      <w:r>
        <w:t xml:space="preserve"> eitt merki með undirmerki </w:t>
      </w:r>
      <w:r w:rsidR="006A57BF" w:rsidRPr="4771DB12">
        <w:rPr>
          <w:i/>
        </w:rPr>
        <w:t>804.1 Lengd gildissvæðis</w:t>
      </w:r>
      <w:r w:rsidR="006A57BF">
        <w:t xml:space="preserve"> </w:t>
      </w:r>
      <w:r>
        <w:t>sem tilgreinir fjarlægðina</w:t>
      </w:r>
      <w:r w:rsidRPr="4771DB12">
        <w:rPr>
          <w:i/>
        </w:rPr>
        <w:t xml:space="preserve"> </w:t>
      </w:r>
      <w:r w:rsidR="39F8E8A9" w:rsidRPr="4771DB12">
        <w:t>við upphaf svæðis</w:t>
      </w:r>
      <w:r w:rsidR="78372641" w:rsidRPr="4771DB12">
        <w:t xml:space="preserve">. </w:t>
      </w:r>
      <w:r w:rsidR="007A0874">
        <w:t>Utan þéttb</w:t>
      </w:r>
      <w:r w:rsidR="00B54DC8">
        <w:t xml:space="preserve">ýlis er heimilt að nota undirmerki </w:t>
      </w:r>
      <w:r w:rsidR="00B54DC8" w:rsidRPr="00B54DC8">
        <w:rPr>
          <w:i/>
        </w:rPr>
        <w:t>804.1 Lengd gildissvæðis</w:t>
      </w:r>
      <w:r w:rsidR="00B54DC8">
        <w:t xml:space="preserve"> fyrir lengra svæði ef augljóst er af aðstæðum til hvaða svæðis bannið nær.</w:t>
      </w:r>
    </w:p>
    <w:p w14:paraId="02B634C9" w14:textId="79FD9E24" w:rsidR="00F52D78" w:rsidRDefault="75050BBE" w:rsidP="08CB228D">
      <w:pPr>
        <w:ind w:firstLine="708"/>
      </w:pPr>
      <w:r>
        <w:t>B</w:t>
      </w:r>
      <w:r w:rsidR="30A1EF2F">
        <w:t xml:space="preserve">annið </w:t>
      </w:r>
      <w:r w:rsidR="21ABF463">
        <w:t>skal</w:t>
      </w:r>
      <w:r w:rsidR="30A1EF2F">
        <w:t xml:space="preserve"> </w:t>
      </w:r>
      <w:r w:rsidR="21ABF463">
        <w:t xml:space="preserve">árétta </w:t>
      </w:r>
      <w:r w:rsidR="30A1EF2F">
        <w:t xml:space="preserve">með </w:t>
      </w:r>
      <w:r w:rsidR="01612631">
        <w:t xml:space="preserve">tvíhliða </w:t>
      </w:r>
      <w:r w:rsidR="30A1EF2F">
        <w:t>merki innan bannsvæðisins</w:t>
      </w:r>
      <w:r w:rsidR="7CE779A7">
        <w:t xml:space="preserve"> </w:t>
      </w:r>
      <w:r w:rsidR="7F21C09B">
        <w:t xml:space="preserve">ef þörf er á svo sem </w:t>
      </w:r>
      <w:r w:rsidR="5C82B510">
        <w:t xml:space="preserve">ef </w:t>
      </w:r>
      <w:r w:rsidR="6E142247">
        <w:t>um langan vegkafla er að ræða</w:t>
      </w:r>
      <w:r w:rsidR="59B6BFE4">
        <w:t>, ekki sést að merkinu</w:t>
      </w:r>
      <w:r w:rsidR="6E142247">
        <w:t xml:space="preserve"> eða ef aðstæður eru villandi</w:t>
      </w:r>
      <w:r w:rsidR="0B3BD808">
        <w:t>.</w:t>
      </w:r>
      <w:r w:rsidR="2178EC68">
        <w:t xml:space="preserve"> </w:t>
      </w:r>
      <w:r w:rsidR="5226270A">
        <w:t xml:space="preserve">Undirmerki </w:t>
      </w:r>
      <w:r w:rsidR="5226270A" w:rsidRPr="17B321DE">
        <w:rPr>
          <w:i/>
          <w:iCs/>
        </w:rPr>
        <w:t>828</w:t>
      </w:r>
      <w:r w:rsidR="59041BFA" w:rsidRPr="39FB74BE">
        <w:rPr>
          <w:i/>
          <w:iCs/>
        </w:rPr>
        <w:t xml:space="preserve">.5, </w:t>
      </w:r>
      <w:del w:id="153" w:author="Ingibjörg Albertsdóttir - VG" w:date="2022-08-08T09:59:00Z">
        <w:r w:rsidR="59041BFA" w:rsidRPr="39FB74BE" w:rsidDel="00624360">
          <w:rPr>
            <w:i/>
            <w:iCs/>
          </w:rPr>
          <w:delText>825</w:delText>
        </w:r>
      </w:del>
      <w:ins w:id="154" w:author="Ingibjörg Albertsdóttir - VG" w:date="2022-08-08T09:59:00Z">
        <w:r w:rsidR="00624360" w:rsidRPr="39FB74BE">
          <w:rPr>
            <w:i/>
            <w:iCs/>
          </w:rPr>
          <w:t>82</w:t>
        </w:r>
        <w:r w:rsidR="00624360">
          <w:rPr>
            <w:i/>
            <w:iCs/>
          </w:rPr>
          <w:t>8</w:t>
        </w:r>
      </w:ins>
      <w:r w:rsidR="59041BFA" w:rsidRPr="39FB74BE">
        <w:rPr>
          <w:i/>
          <w:iCs/>
        </w:rPr>
        <w:t xml:space="preserve">.6 </w:t>
      </w:r>
      <w:r w:rsidR="59041BFA" w:rsidRPr="00947060">
        <w:t>eða</w:t>
      </w:r>
      <w:r w:rsidR="59041BFA" w:rsidRPr="39FB74BE">
        <w:rPr>
          <w:i/>
          <w:iCs/>
        </w:rPr>
        <w:t xml:space="preserve"> </w:t>
      </w:r>
      <w:del w:id="155" w:author="Ingibjörg Albertsdóttir - VG" w:date="2022-08-08T09:59:00Z">
        <w:r w:rsidR="59041BFA" w:rsidRPr="586AD709" w:rsidDel="00624360">
          <w:rPr>
            <w:i/>
            <w:iCs/>
          </w:rPr>
          <w:delText>825</w:delText>
        </w:r>
      </w:del>
      <w:ins w:id="156" w:author="Ingibjörg Albertsdóttir - VG" w:date="2022-08-08T09:59:00Z">
        <w:r w:rsidR="00624360" w:rsidRPr="586AD709">
          <w:rPr>
            <w:i/>
            <w:iCs/>
          </w:rPr>
          <w:t>82</w:t>
        </w:r>
        <w:r w:rsidR="00624360">
          <w:rPr>
            <w:i/>
            <w:iCs/>
          </w:rPr>
          <w:t>8</w:t>
        </w:r>
      </w:ins>
      <w:r w:rsidR="59041BFA" w:rsidRPr="586AD709">
        <w:rPr>
          <w:i/>
          <w:iCs/>
        </w:rPr>
        <w:t>.9</w:t>
      </w:r>
      <w:r w:rsidR="5226270A" w:rsidRPr="17B321DE">
        <w:rPr>
          <w:i/>
          <w:iCs/>
        </w:rPr>
        <w:t xml:space="preserve"> Gildissvæði</w:t>
      </w:r>
      <w:r w:rsidR="5226270A" w:rsidRPr="62385DDD">
        <w:t xml:space="preserve"> er notað </w:t>
      </w:r>
      <w:r w:rsidR="545F04CC" w:rsidRPr="70F4B2DD">
        <w:t xml:space="preserve">með </w:t>
      </w:r>
      <w:r w:rsidR="545F04CC" w:rsidRPr="145D9362">
        <w:t xml:space="preserve">merkinu í slíkum </w:t>
      </w:r>
      <w:r w:rsidR="545F04CC" w:rsidRPr="70F4B2DD">
        <w:t xml:space="preserve">tilfellum nema ef það </w:t>
      </w:r>
      <w:r w:rsidR="545F04CC" w:rsidRPr="663BBB43">
        <w:t>stendur strax í kjölfarið á afmörkuðum b</w:t>
      </w:r>
      <w:r w:rsidR="00202678">
        <w:t>ifreið</w:t>
      </w:r>
      <w:r w:rsidR="00D928CE">
        <w:t>a</w:t>
      </w:r>
      <w:r w:rsidR="545F04CC" w:rsidRPr="663BBB43">
        <w:t>stæðum.</w:t>
      </w:r>
    </w:p>
    <w:p w14:paraId="34A2371B" w14:textId="6D72FD66" w:rsidR="00F14B1E" w:rsidRDefault="00F14B1E" w:rsidP="08CB228D">
      <w:pPr>
        <w:ind w:firstLine="708"/>
      </w:pPr>
      <w:r>
        <w:rPr>
          <w:noProof/>
        </w:rPr>
        <w:lastRenderedPageBreak/>
        <w:drawing>
          <wp:inline distT="0" distB="0" distL="0" distR="0" wp14:anchorId="40C72B87" wp14:editId="2AA1FF86">
            <wp:extent cx="5681474" cy="2359152"/>
            <wp:effectExtent l="0" t="0" r="0" b="3175"/>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5681474" cy="2359152"/>
                    </a:xfrm>
                    <a:prstGeom prst="rect">
                      <a:avLst/>
                    </a:prstGeom>
                  </pic:spPr>
                </pic:pic>
              </a:graphicData>
            </a:graphic>
          </wp:inline>
        </w:drawing>
      </w:r>
    </w:p>
    <w:p w14:paraId="0BA08E9E" w14:textId="0D8E4E57" w:rsidR="00F14B1E" w:rsidRPr="00BE569E" w:rsidRDefault="00030B14" w:rsidP="08CB228D">
      <w:pPr>
        <w:ind w:firstLine="708"/>
      </w:pPr>
      <w:r>
        <w:t>L, táknar lengd gildissvæðis</w:t>
      </w:r>
      <w:r w:rsidR="00816876">
        <w:t>. L* er að hámarki 25 m</w:t>
      </w:r>
    </w:p>
    <w:p w14:paraId="3F4F9085" w14:textId="3C5C9D32" w:rsidR="00F52D78" w:rsidRPr="00BE569E" w:rsidRDefault="00F52D78" w:rsidP="5E48DE9F">
      <w:pPr>
        <w:ind w:firstLine="708"/>
      </w:pPr>
    </w:p>
    <w:p w14:paraId="170F5E08" w14:textId="17F9A103" w:rsidR="00C9706B" w:rsidRPr="00C9706B" w:rsidRDefault="06A1686E" w:rsidP="00C9706B">
      <w:pPr>
        <w:ind w:firstLine="708"/>
      </w:pPr>
      <w:r>
        <w:t xml:space="preserve">Undirmerki </w:t>
      </w:r>
      <w:r w:rsidRPr="4BD24954">
        <w:rPr>
          <w:i/>
          <w:iCs/>
        </w:rPr>
        <w:t>806.1 Gildistími</w:t>
      </w:r>
      <w:r>
        <w:t xml:space="preserve"> er notað með merkinu til að gefa til kynna gildistíma bannsins. </w:t>
      </w:r>
      <w:r w:rsidR="314DDE1A">
        <w:t>Gildistími mismunandi notkunar má ekki skarast.</w:t>
      </w:r>
      <w:r w:rsidR="167C0672">
        <w:t xml:space="preserve"> </w:t>
      </w:r>
      <w:r w:rsidR="753FC634">
        <w:t>Sé mismunandi notkun eftir tíma dags er sú notkun sem er meira takmarkandi höfð ofar.</w:t>
      </w:r>
    </w:p>
    <w:p w14:paraId="6150867C" w14:textId="73DB0366" w:rsidR="18F02012" w:rsidRDefault="18F02012" w:rsidP="4BD24954">
      <w:pPr>
        <w:ind w:firstLine="708"/>
        <w:rPr>
          <w:rFonts w:eastAsia="Calibri" w:cs="Arial"/>
          <w:szCs w:val="21"/>
        </w:rPr>
      </w:pPr>
      <w:r w:rsidRPr="4BD24954">
        <w:rPr>
          <w:rFonts w:eastAsia="Calibri" w:cs="Arial"/>
          <w:szCs w:val="21"/>
        </w:rPr>
        <w:t xml:space="preserve">Sé undirmerki </w:t>
      </w:r>
      <w:r w:rsidRPr="00DA6DB5">
        <w:rPr>
          <w:rFonts w:eastAsia="Calibri" w:cs="Arial"/>
          <w:i/>
          <w:iCs/>
          <w:szCs w:val="21"/>
          <w:rPrChange w:id="157" w:author="Ingibjörg Albertsdóttir - VG" w:date="2022-08-08T10:00:00Z">
            <w:rPr>
              <w:rFonts w:eastAsia="Calibri" w:cs="Arial"/>
              <w:szCs w:val="21"/>
            </w:rPr>
          </w:rPrChange>
        </w:rPr>
        <w:t>808.</w:t>
      </w:r>
      <w:r w:rsidR="00155349" w:rsidRPr="00DA6DB5">
        <w:rPr>
          <w:rFonts w:eastAsia="Calibri" w:cs="Arial"/>
          <w:i/>
          <w:iCs/>
          <w:szCs w:val="21"/>
          <w:rPrChange w:id="158" w:author="Ingibjörg Albertsdóttir - VG" w:date="2022-08-08T10:00:00Z">
            <w:rPr>
              <w:rFonts w:eastAsia="Calibri" w:cs="Arial"/>
              <w:szCs w:val="21"/>
            </w:rPr>
          </w:rPrChange>
        </w:rPr>
        <w:t>5</w:t>
      </w:r>
      <w:ins w:id="159" w:author="Ingibjörg Albertsdóttir - VG" w:date="2022-08-08T10:00:00Z">
        <w:r w:rsidR="00DA6DB5" w:rsidRPr="00DA6DB5">
          <w:rPr>
            <w:rFonts w:eastAsia="Calibri" w:cs="Arial"/>
            <w:i/>
            <w:iCs/>
            <w:szCs w:val="21"/>
            <w:rPrChange w:id="160" w:author="Ingibjörg Albertsdóttir - VG" w:date="2022-08-08T10:00:00Z">
              <w:rPr>
                <w:rFonts w:eastAsia="Calibri" w:cs="Arial"/>
                <w:szCs w:val="21"/>
              </w:rPr>
            </w:rPrChange>
          </w:rPr>
          <w:t xml:space="preserve"> Texti</w:t>
        </w:r>
      </w:ins>
      <w:r w:rsidR="00155349">
        <w:rPr>
          <w:rFonts w:eastAsia="Calibri" w:cs="Arial"/>
          <w:szCs w:val="21"/>
        </w:rPr>
        <w:t xml:space="preserve"> </w:t>
      </w:r>
      <w:r w:rsidRPr="4BD24954">
        <w:rPr>
          <w:rFonts w:eastAsia="Calibri" w:cs="Arial"/>
          <w:szCs w:val="21"/>
        </w:rPr>
        <w:t xml:space="preserve">um stæði fyrir vöruafgreiðslu notað með merkinu </w:t>
      </w:r>
      <w:r w:rsidR="5D1D84BC" w:rsidRPr="4BD24954">
        <w:rPr>
          <w:rFonts w:eastAsia="Calibri" w:cs="Arial"/>
          <w:szCs w:val="21"/>
        </w:rPr>
        <w:t xml:space="preserve">geta aðrir en þeir sem sinna vöruflutningum stöðvað í </w:t>
      </w:r>
      <w:proofErr w:type="spellStart"/>
      <w:r w:rsidR="5D1D84BC" w:rsidRPr="4BD24954">
        <w:rPr>
          <w:rFonts w:eastAsia="Calibri" w:cs="Arial"/>
          <w:szCs w:val="21"/>
        </w:rPr>
        <w:t>stæðinu</w:t>
      </w:r>
      <w:proofErr w:type="spellEnd"/>
      <w:r w:rsidR="5D1D84BC" w:rsidRPr="4BD24954">
        <w:rPr>
          <w:rFonts w:eastAsia="Calibri" w:cs="Arial"/>
          <w:szCs w:val="21"/>
        </w:rPr>
        <w:t xml:space="preserve"> svo sem til að hleypa farþega inn eða út en óheimilt er að leggja í </w:t>
      </w:r>
      <w:proofErr w:type="spellStart"/>
      <w:r w:rsidR="5D1D84BC" w:rsidRPr="4BD24954">
        <w:rPr>
          <w:rFonts w:eastAsia="Calibri" w:cs="Arial"/>
          <w:szCs w:val="21"/>
        </w:rPr>
        <w:t>stæðinu</w:t>
      </w:r>
      <w:proofErr w:type="spellEnd"/>
      <w:r w:rsidR="5D1D84BC" w:rsidRPr="4BD24954">
        <w:rPr>
          <w:rFonts w:eastAsia="Calibri" w:cs="Arial"/>
          <w:szCs w:val="21"/>
        </w:rPr>
        <w:t xml:space="preserve">. </w:t>
      </w:r>
    </w:p>
    <w:p w14:paraId="1298DFAA" w14:textId="1230BF23" w:rsidR="00B8762F" w:rsidRPr="00B8762F" w:rsidRDefault="00B8762F" w:rsidP="00B8762F">
      <w:pPr>
        <w:ind w:firstLine="708"/>
        <w:rPr>
          <w:rFonts w:eastAsia="Calibri" w:cs="Arial"/>
          <w:szCs w:val="21"/>
        </w:rPr>
      </w:pPr>
      <w:r w:rsidRPr="00B8762F">
        <w:t xml:space="preserve">Nái bannið aðeins til tiltekinna tegunda ökutækja skal nota undirmerki með upplýsingum um tegund ökutækja. Þegar bannað er að leggja ökutækjum á tilteknum dögum eða tilteknum tíma dags eða lengur en t.d. 30 mín. skal letra um það upplýsingar á undirmerki </w:t>
      </w:r>
      <w:r w:rsidRPr="00B8762F">
        <w:rPr>
          <w:i/>
          <w:iCs/>
        </w:rPr>
        <w:t>806.1 Gildistími</w:t>
      </w:r>
      <w:del w:id="161" w:author="Ingibjörg Albertsdóttir - VG" w:date="2022-08-05T14:48:00Z">
        <w:r w:rsidRPr="00B8762F" w:rsidDel="00166C36">
          <w:delText xml:space="preserve">  </w:delText>
        </w:r>
      </w:del>
      <w:ins w:id="162" w:author="Ingibjörg Albertsdóttir - VG" w:date="2022-08-05T14:48:00Z">
        <w:r w:rsidR="00166C36">
          <w:t xml:space="preserve"> </w:t>
        </w:r>
      </w:ins>
      <w:r w:rsidRPr="00B8762F">
        <w:t xml:space="preserve">eða </w:t>
      </w:r>
      <w:r w:rsidRPr="00B8762F">
        <w:rPr>
          <w:i/>
          <w:iCs/>
        </w:rPr>
        <w:t>831.1 Hámarkstími</w:t>
      </w:r>
      <w:r w:rsidRPr="00B8762F">
        <w:t>.</w:t>
      </w:r>
    </w:p>
    <w:p w14:paraId="1F34E11F" w14:textId="570F5CA9" w:rsidR="1B6932A9" w:rsidDel="00CF1546" w:rsidRDefault="15D7B80C" w:rsidP="05DF6318">
      <w:pPr>
        <w:ind w:firstLine="708"/>
        <w:rPr>
          <w:del w:id="163" w:author="Ingibjörg Albertsdóttir - VG" w:date="2022-08-05T13:14:00Z"/>
          <w:rFonts w:eastAsia="Calibri" w:cs="Arial"/>
        </w:rPr>
      </w:pPr>
      <w:r w:rsidRPr="4BD24954">
        <w:rPr>
          <w:rFonts w:eastAsia="Calibri" w:cs="Arial"/>
        </w:rPr>
        <w:t>Ekki skal</w:t>
      </w:r>
      <w:r w:rsidR="0CDF0110" w:rsidRPr="4BD24954">
        <w:rPr>
          <w:rFonts w:eastAsia="Calibri" w:cs="Arial"/>
        </w:rPr>
        <w:t xml:space="preserve"> nota merkið</w:t>
      </w:r>
      <w:r w:rsidRPr="4BD24954">
        <w:rPr>
          <w:rFonts w:eastAsia="Calibri" w:cs="Arial"/>
        </w:rPr>
        <w:t xml:space="preserve">, nema í undantekningartilfellum, til að merkja svæði þar sem bannað er að leggja </w:t>
      </w:r>
      <w:r w:rsidR="471613E3" w:rsidRPr="4BD24954">
        <w:rPr>
          <w:rFonts w:eastAsia="Calibri" w:cs="Arial"/>
        </w:rPr>
        <w:t>ökutæki</w:t>
      </w:r>
      <w:r w:rsidRPr="4BD24954">
        <w:rPr>
          <w:rFonts w:eastAsia="Calibri" w:cs="Arial"/>
        </w:rPr>
        <w:t xml:space="preserve"> skv. </w:t>
      </w:r>
      <w:r w:rsidR="1B6932A9" w:rsidRPr="4BD24954">
        <w:rPr>
          <w:rFonts w:eastAsia="Calibri" w:cs="Arial"/>
        </w:rPr>
        <w:t>u</w:t>
      </w:r>
      <w:r w:rsidRPr="4BD24954">
        <w:rPr>
          <w:rFonts w:eastAsia="Calibri" w:cs="Arial"/>
        </w:rPr>
        <w:t>mferðar</w:t>
      </w:r>
      <w:r w:rsidR="3E939433" w:rsidRPr="4BD24954">
        <w:rPr>
          <w:rFonts w:eastAsia="Calibri" w:cs="Arial"/>
        </w:rPr>
        <w:t>lögum</w:t>
      </w:r>
      <w:r w:rsidRPr="4BD24954">
        <w:rPr>
          <w:rFonts w:eastAsia="Calibri" w:cs="Arial"/>
        </w:rPr>
        <w:t>.</w:t>
      </w:r>
    </w:p>
    <w:p w14:paraId="2E4F265B" w14:textId="46137924" w:rsidR="4BD24954" w:rsidDel="00CF1546" w:rsidRDefault="4BD24954" w:rsidP="00715483">
      <w:pPr>
        <w:ind w:firstLine="708"/>
        <w:rPr>
          <w:del w:id="164" w:author="Ingibjörg Albertsdóttir - VG" w:date="2022-08-05T13:14:00Z"/>
          <w:rFonts w:eastAsia="Calibri" w:cs="Arial"/>
          <w:szCs w:val="21"/>
        </w:rPr>
      </w:pPr>
    </w:p>
    <w:p w14:paraId="671817A4" w14:textId="3C9413A1" w:rsidR="00F52D78" w:rsidRDefault="00F52D78" w:rsidP="5321B5DD"/>
    <w:p w14:paraId="52691B06" w14:textId="77777777" w:rsidR="001241B9" w:rsidRDefault="001241B9" w:rsidP="001241B9">
      <w:pPr>
        <w:pStyle w:val="Heading2"/>
      </w:pPr>
    </w:p>
    <w:p w14:paraId="253E8B0D" w14:textId="7628D853" w:rsidR="001241B9" w:rsidRPr="00802DE0" w:rsidRDefault="00F32BF5" w:rsidP="001241B9">
      <w:pPr>
        <w:pStyle w:val="Greinartitill"/>
      </w:pPr>
      <w:r>
        <w:t>380</w:t>
      </w:r>
      <w:r w:rsidR="001241B9">
        <w:t xml:space="preserve"> Afnám banna</w:t>
      </w:r>
    </w:p>
    <w:p w14:paraId="6B692B57" w14:textId="16299DBF" w:rsidR="001241B9" w:rsidRDefault="00CE0DFE" w:rsidP="77E4CCA0">
      <w:pPr>
        <w:pStyle w:val="Framhald"/>
        <w:rPr>
          <w:rFonts w:eastAsia="Times New Roman" w:cs="Times New Roman"/>
        </w:rPr>
      </w:pPr>
      <w:r>
        <w:rPr>
          <w:rFonts w:eastAsia="Times New Roman" w:cs="Times New Roman"/>
        </w:rPr>
        <w:t>Heimilt er</w:t>
      </w:r>
      <w:r w:rsidR="001241B9" w:rsidRPr="5545305A">
        <w:rPr>
          <w:rFonts w:eastAsia="Times New Roman" w:cs="Times New Roman"/>
        </w:rPr>
        <w:t xml:space="preserve"> að nota</w:t>
      </w:r>
      <w:r>
        <w:rPr>
          <w:rFonts w:eastAsia="Times New Roman" w:cs="Times New Roman"/>
        </w:rPr>
        <w:t xml:space="preserve"> merkið</w:t>
      </w:r>
      <w:r w:rsidR="001241B9" w:rsidRPr="5545305A">
        <w:rPr>
          <w:rFonts w:eastAsia="Times New Roman" w:cs="Times New Roman"/>
        </w:rPr>
        <w:t xml:space="preserve"> </w:t>
      </w:r>
      <w:r w:rsidR="4920C638" w:rsidRPr="5545305A">
        <w:rPr>
          <w:rFonts w:eastAsia="Times New Roman" w:cs="Times New Roman"/>
        </w:rPr>
        <w:t>við tímabundnar takmarkanir</w:t>
      </w:r>
      <w:r w:rsidR="79437CEA" w:rsidRPr="5545305A">
        <w:rPr>
          <w:rFonts w:eastAsia="Times New Roman" w:cs="Times New Roman"/>
        </w:rPr>
        <w:t xml:space="preserve"> á svæði</w:t>
      </w:r>
      <w:r w:rsidR="4920C638" w:rsidRPr="5545305A">
        <w:rPr>
          <w:rFonts w:eastAsia="Times New Roman" w:cs="Times New Roman"/>
        </w:rPr>
        <w:t xml:space="preserve"> </w:t>
      </w:r>
      <w:r w:rsidR="001241B9" w:rsidRPr="5545305A">
        <w:rPr>
          <w:rFonts w:eastAsia="Times New Roman" w:cs="Times New Roman"/>
        </w:rPr>
        <w:t xml:space="preserve">þar sem annars þyrfti að nota tvö eða fleiri merki til </w:t>
      </w:r>
      <w:proofErr w:type="spellStart"/>
      <w:r w:rsidR="001241B9" w:rsidRPr="5545305A">
        <w:rPr>
          <w:rFonts w:eastAsia="Times New Roman" w:cs="Times New Roman"/>
        </w:rPr>
        <w:t>afléttingar</w:t>
      </w:r>
      <w:proofErr w:type="spellEnd"/>
      <w:r w:rsidR="001241B9" w:rsidRPr="5545305A">
        <w:rPr>
          <w:rFonts w:eastAsia="Times New Roman" w:cs="Times New Roman"/>
        </w:rPr>
        <w:t xml:space="preserve"> á sérstökum takmörkunum, svo sem á hámarkshraða og banni við framúrakstri</w:t>
      </w:r>
      <w:r w:rsidR="2EE6A225" w:rsidRPr="5545305A">
        <w:rPr>
          <w:rFonts w:eastAsia="Times New Roman" w:cs="Times New Roman"/>
        </w:rPr>
        <w:t xml:space="preserve"> fyrr á svæðinu</w:t>
      </w:r>
      <w:r w:rsidR="001241B9" w:rsidRPr="5545305A">
        <w:rPr>
          <w:rFonts w:eastAsia="Times New Roman" w:cs="Times New Roman"/>
        </w:rPr>
        <w:t>.</w:t>
      </w:r>
    </w:p>
    <w:p w14:paraId="51400960" w14:textId="411E8205" w:rsidR="00A55388" w:rsidRDefault="00A55388" w:rsidP="77E4CCA0">
      <w:pPr>
        <w:pStyle w:val="Framhald"/>
        <w:rPr>
          <w:rFonts w:eastAsia="Times New Roman" w:cs="Times New Roman"/>
        </w:rPr>
      </w:pPr>
      <w:r>
        <w:rPr>
          <w:rFonts w:eastAsia="Times New Roman" w:cs="Times New Roman"/>
        </w:rPr>
        <w:t>Merkið skal ekki nota til að afnema bann við stöðvun eða lagningu ökutækja.</w:t>
      </w:r>
    </w:p>
    <w:p w14:paraId="1BBA396D" w14:textId="77777777" w:rsidR="00CE0DFE" w:rsidRDefault="00CE0DFE" w:rsidP="77E4CCA0">
      <w:pPr>
        <w:pStyle w:val="Framhald"/>
        <w:rPr>
          <w:rFonts w:eastAsia="Times New Roman" w:cs="Times New Roman"/>
        </w:rPr>
      </w:pPr>
    </w:p>
    <w:p w14:paraId="3CB09C98" w14:textId="2ED275B6" w:rsidR="001241B9" w:rsidRPr="00F76DEA" w:rsidRDefault="001241B9" w:rsidP="001241B9">
      <w:pPr>
        <w:pStyle w:val="Millifyrirsgn"/>
      </w:pPr>
      <w:r>
        <w:t>Notkun boðmerkja</w:t>
      </w:r>
    </w:p>
    <w:p w14:paraId="5E7453F3" w14:textId="77777777" w:rsidR="001241B9" w:rsidRDefault="001241B9" w:rsidP="001241B9">
      <w:pPr>
        <w:pStyle w:val="Heading2"/>
      </w:pPr>
    </w:p>
    <w:p w14:paraId="2FC57E39" w14:textId="30B83FD3" w:rsidR="001241B9" w:rsidRDefault="001241B9" w:rsidP="001241B9">
      <w:pPr>
        <w:pStyle w:val="Greinartitill"/>
        <w:rPr>
          <w:ins w:id="165" w:author="Ingibjörg Albertsdóttir - VG" w:date="2022-08-05T13:00:00Z"/>
        </w:rPr>
      </w:pPr>
      <w:r>
        <w:t>Almennt um notkun boðmerkja</w:t>
      </w:r>
    </w:p>
    <w:p w14:paraId="5A5E4B98" w14:textId="77777777" w:rsidR="00C3218A" w:rsidRDefault="00C3218A">
      <w:pPr>
        <w:pStyle w:val="Heading2"/>
        <w:numPr>
          <w:ilvl w:val="0"/>
          <w:numId w:val="0"/>
        </w:numPr>
        <w:ind w:firstLine="397"/>
        <w:jc w:val="both"/>
        <w:rPr>
          <w:moveTo w:id="166" w:author="Ingibjörg Albertsdóttir - VG" w:date="2022-08-05T13:01:00Z"/>
        </w:rPr>
        <w:pPrChange w:id="167" w:author="Ingibjörg Albertsdóttir - VG" w:date="2022-08-05T13:01:00Z">
          <w:pPr>
            <w:pStyle w:val="Heading2"/>
            <w:numPr>
              <w:ilvl w:val="0"/>
              <w:numId w:val="0"/>
            </w:numPr>
            <w:ind w:left="360" w:firstLine="0"/>
          </w:pPr>
        </w:pPrChange>
      </w:pPr>
      <w:moveToRangeStart w:id="168" w:author="Ingibjörg Albertsdóttir - VG" w:date="2022-08-05T13:01:00Z" w:name="move110596876"/>
      <w:moveTo w:id="169" w:author="Ingibjörg Albertsdóttir - VG" w:date="2022-08-05T13:01:00Z">
        <w:r>
          <w:rPr>
            <w:rFonts w:eastAsia="Times New Roman" w:cs="Times New Roman"/>
          </w:rPr>
          <w:t>Heimilt er að nota undirmerki til að skýra, takmarka eða veita undanþágur frá boðmerki.</w:t>
        </w:r>
      </w:moveTo>
    </w:p>
    <w:moveToRangeEnd w:id="168"/>
    <w:p w14:paraId="277560D0" w14:textId="77777777" w:rsidR="00C3218A" w:rsidRPr="00715483" w:rsidRDefault="00C3218A">
      <w:pPr>
        <w:pPrChange w:id="170" w:author="Ingibjörg Albertsdóttir - VG" w:date="2022-08-05T13:00:00Z">
          <w:pPr>
            <w:pStyle w:val="Greinartitill"/>
          </w:pPr>
        </w:pPrChange>
      </w:pPr>
    </w:p>
    <w:p w14:paraId="69F40388" w14:textId="77777777" w:rsidR="00B1103A" w:rsidRPr="00B1103A" w:rsidRDefault="00B1103A" w:rsidP="001241B9">
      <w:pPr>
        <w:pStyle w:val="Heading2"/>
        <w:rPr>
          <w:ins w:id="171" w:author="Ingibjörg Albertsdóttir - VG" w:date="2022-08-05T13:00:00Z"/>
          <w:rPrChange w:id="172" w:author="Ingibjörg Albertsdóttir - VG" w:date="2022-08-05T13:00:00Z">
            <w:rPr>
              <w:ins w:id="173" w:author="Ingibjörg Albertsdóttir - VG" w:date="2022-08-05T13:00:00Z"/>
              <w:rFonts w:eastAsia="Times New Roman" w:cs="Times New Roman"/>
            </w:rPr>
          </w:rPrChange>
        </w:rPr>
      </w:pPr>
    </w:p>
    <w:p w14:paraId="7170478C" w14:textId="7C476799" w:rsidR="001241B9" w:rsidDel="00C3218A" w:rsidRDefault="00F07E58">
      <w:pPr>
        <w:pStyle w:val="Heading2"/>
        <w:numPr>
          <w:ilvl w:val="0"/>
          <w:numId w:val="0"/>
        </w:numPr>
        <w:ind w:left="360"/>
        <w:rPr>
          <w:moveFrom w:id="174" w:author="Ingibjörg Albertsdóttir - VG" w:date="2022-08-05T13:01:00Z"/>
        </w:rPr>
        <w:pPrChange w:id="175" w:author="Ingibjörg Albertsdóttir - VG" w:date="2022-08-05T13:00:00Z">
          <w:pPr>
            <w:pStyle w:val="Heading2"/>
          </w:pPr>
        </w:pPrChange>
      </w:pPr>
      <w:moveFromRangeStart w:id="176" w:author="Ingibjörg Albertsdóttir - VG" w:date="2022-08-05T13:01:00Z" w:name="move110596876"/>
      <w:moveFrom w:id="177" w:author="Ingibjörg Albertsdóttir - VG" w:date="2022-08-05T13:01:00Z">
        <w:r w:rsidDel="00C3218A">
          <w:rPr>
            <w:rFonts w:eastAsia="Times New Roman" w:cs="Times New Roman"/>
          </w:rPr>
          <w:t>Heimilt er að nota undirmerki til að skýra, takmarka eða veita undanþágur frá boðmerki.</w:t>
        </w:r>
      </w:moveFrom>
    </w:p>
    <w:moveFromRangeEnd w:id="176"/>
    <w:p w14:paraId="7B75A6E3" w14:textId="3DB74AC7" w:rsidR="001241B9" w:rsidRDefault="00E94009" w:rsidP="001241B9">
      <w:pPr>
        <w:pStyle w:val="Greinartitill"/>
      </w:pPr>
      <w:r>
        <w:t>402 Akstursstefnumerki</w:t>
      </w:r>
    </w:p>
    <w:p w14:paraId="6B905B5B" w14:textId="77777777" w:rsidR="001241B9" w:rsidRDefault="001241B9" w:rsidP="5ED0676F">
      <w:pPr>
        <w:pStyle w:val="Framhald"/>
        <w:rPr>
          <w:rFonts w:eastAsia="Times New Roman" w:cs="Times New Roman"/>
        </w:rPr>
      </w:pPr>
      <w:r w:rsidRPr="00BE569E">
        <w:rPr>
          <w:rFonts w:eastAsia="Times New Roman" w:cs="Times New Roman"/>
        </w:rPr>
        <w:t>Óheimilt er að nota akstursstefnumerki til leiðbeiningar þar sem lega vegar býður ekki upp á aðrar akstursstefnur.</w:t>
      </w:r>
    </w:p>
    <w:p w14:paraId="1C0DACDE" w14:textId="0B354498" w:rsidR="001241B9" w:rsidRPr="00FF2C4C" w:rsidRDefault="001241B9" w:rsidP="5ED0676F">
      <w:pPr>
        <w:pStyle w:val="Framhald"/>
        <w:rPr>
          <w:rFonts w:eastAsia="Times New Roman" w:cs="Times New Roman"/>
        </w:rPr>
      </w:pPr>
      <w:r w:rsidRPr="00BE569E">
        <w:rPr>
          <w:rFonts w:eastAsia="Times New Roman" w:cs="Times New Roman"/>
        </w:rPr>
        <w:t xml:space="preserve">Akstursstefnumerki </w:t>
      </w:r>
      <w:r w:rsidR="00550EC5" w:rsidRPr="00BE569E">
        <w:rPr>
          <w:rFonts w:eastAsia="Times New Roman" w:cs="Times New Roman"/>
          <w:i/>
          <w:iCs/>
        </w:rPr>
        <w:t>402.1</w:t>
      </w:r>
      <w:r w:rsidR="00550EC5" w:rsidRPr="00BE569E">
        <w:rPr>
          <w:rFonts w:eastAsia="Times New Roman" w:cs="Times New Roman"/>
        </w:rPr>
        <w:t xml:space="preserve">, </w:t>
      </w:r>
      <w:r w:rsidR="00550EC5" w:rsidRPr="00BE569E">
        <w:rPr>
          <w:rFonts w:eastAsia="Times New Roman" w:cs="Times New Roman"/>
          <w:i/>
          <w:iCs/>
        </w:rPr>
        <w:t>402.2</w:t>
      </w:r>
      <w:r w:rsidR="00550EC5" w:rsidRPr="00BE569E">
        <w:rPr>
          <w:rFonts w:eastAsia="Times New Roman" w:cs="Times New Roman"/>
        </w:rPr>
        <w:t xml:space="preserve"> og </w:t>
      </w:r>
      <w:r w:rsidR="00550EC5" w:rsidRPr="00BE569E">
        <w:rPr>
          <w:rFonts w:eastAsia="Times New Roman" w:cs="Times New Roman"/>
          <w:i/>
          <w:iCs/>
        </w:rPr>
        <w:t>402.3</w:t>
      </w:r>
      <w:r w:rsidRPr="00BE569E">
        <w:rPr>
          <w:rFonts w:eastAsia="Times New Roman" w:cs="Times New Roman"/>
        </w:rPr>
        <w:t xml:space="preserve"> skulu staðsett á þeim stað sem þau taka gildi. Önnur akstursstefnumerki skulu staðsett áður en komið er að þeim stað sem þau taka gildi.</w:t>
      </w:r>
    </w:p>
    <w:p w14:paraId="53AD8F66" w14:textId="77777777" w:rsidR="001241B9" w:rsidRDefault="001241B9" w:rsidP="001241B9">
      <w:pPr>
        <w:pStyle w:val="Heading2"/>
      </w:pPr>
    </w:p>
    <w:p w14:paraId="44631239" w14:textId="7BFBA93E" w:rsidR="001241B9" w:rsidRDefault="00E94009" w:rsidP="001241B9">
      <w:pPr>
        <w:pStyle w:val="Greinartitill"/>
      </w:pPr>
      <w:r>
        <w:t>404 Akbrautarmerki</w:t>
      </w:r>
    </w:p>
    <w:p w14:paraId="27BEEA34" w14:textId="77777777" w:rsidR="001241B9" w:rsidRDefault="001241B9" w:rsidP="77E4CCA0">
      <w:pPr>
        <w:pStyle w:val="Framhald"/>
        <w:rPr>
          <w:rFonts w:eastAsia="Times New Roman" w:cs="Times New Roman"/>
        </w:rPr>
      </w:pPr>
      <w:r w:rsidRPr="00BE569E">
        <w:rPr>
          <w:rFonts w:eastAsia="Times New Roman" w:cs="Times New Roman"/>
        </w:rPr>
        <w:t>Óheimilt er að nota akbrautarmerki til að beina umferð á akrein þar sem vænta má umferðar úr gagnstæðri átt.</w:t>
      </w:r>
    </w:p>
    <w:p w14:paraId="3B5B3723" w14:textId="17812060" w:rsidR="001241B9" w:rsidRDefault="001241B9" w:rsidP="001241B9">
      <w:pPr>
        <w:pStyle w:val="Heading2"/>
      </w:pPr>
    </w:p>
    <w:p w14:paraId="355F1893" w14:textId="46F48812" w:rsidR="001241B9" w:rsidRDefault="00AA07D7" w:rsidP="001241B9">
      <w:pPr>
        <w:pStyle w:val="Greinartitill"/>
      </w:pPr>
      <w:r>
        <w:t>405 Akbrautarmerki</w:t>
      </w:r>
    </w:p>
    <w:p w14:paraId="1C3E9798" w14:textId="77777777" w:rsidR="001241B9" w:rsidRDefault="001241B9" w:rsidP="77E4CCA0">
      <w:pPr>
        <w:pStyle w:val="Framhald"/>
        <w:rPr>
          <w:rFonts w:eastAsia="Times New Roman" w:cs="Times New Roman"/>
        </w:rPr>
      </w:pPr>
      <w:r w:rsidRPr="00BE569E">
        <w:rPr>
          <w:rFonts w:eastAsia="Times New Roman" w:cs="Times New Roman"/>
        </w:rPr>
        <w:t xml:space="preserve">Merkið skal nota til að gefa til kynna að heimilt sé að aka hvoru megin merkisins sem er og að </w:t>
      </w:r>
      <w:proofErr w:type="spellStart"/>
      <w:r w:rsidRPr="00BE569E">
        <w:rPr>
          <w:rFonts w:eastAsia="Times New Roman" w:cs="Times New Roman"/>
        </w:rPr>
        <w:t>akbrautir</w:t>
      </w:r>
      <w:proofErr w:type="spellEnd"/>
      <w:r w:rsidRPr="00BE569E">
        <w:rPr>
          <w:rFonts w:eastAsia="Times New Roman" w:cs="Times New Roman"/>
        </w:rPr>
        <w:t xml:space="preserve"> komi aftur saman.</w:t>
      </w:r>
    </w:p>
    <w:p w14:paraId="284A740B" w14:textId="08622FDB" w:rsidR="001241B9" w:rsidRPr="00536838" w:rsidRDefault="001241B9" w:rsidP="77E4CCA0">
      <w:pPr>
        <w:pStyle w:val="Framhald"/>
        <w:rPr>
          <w:rFonts w:eastAsia="Times New Roman" w:cs="Times New Roman"/>
        </w:rPr>
      </w:pPr>
      <w:r w:rsidRPr="00BE569E">
        <w:rPr>
          <w:rFonts w:eastAsia="Times New Roman" w:cs="Times New Roman"/>
        </w:rPr>
        <w:t xml:space="preserve">Óheimilt er að nota merkið þar sem </w:t>
      </w:r>
      <w:proofErr w:type="spellStart"/>
      <w:r w:rsidRPr="00BE569E">
        <w:rPr>
          <w:rFonts w:eastAsia="Times New Roman" w:cs="Times New Roman"/>
        </w:rPr>
        <w:t>akbrautir</w:t>
      </w:r>
      <w:proofErr w:type="spellEnd"/>
      <w:r w:rsidRPr="00BE569E">
        <w:rPr>
          <w:rFonts w:eastAsia="Times New Roman" w:cs="Times New Roman"/>
        </w:rPr>
        <w:t xml:space="preserve"> greinast að og koma ekki aftur saman í beinu framhaldi.</w:t>
      </w:r>
      <w:ins w:id="178" w:author="Ingibjörg Albertsdóttir - VG" w:date="2022-08-08T10:02:00Z">
        <w:r w:rsidR="00E2161F">
          <w:rPr>
            <w:rFonts w:eastAsia="Times New Roman" w:cs="Times New Roman"/>
          </w:rPr>
          <w:t xml:space="preserve"> Við slíkar aðstæður skal nota merki</w:t>
        </w:r>
        <w:r w:rsidR="00536838">
          <w:rPr>
            <w:rFonts w:eastAsia="Times New Roman" w:cs="Times New Roman"/>
          </w:rPr>
          <w:t xml:space="preserve"> </w:t>
        </w:r>
        <w:r w:rsidR="00536838">
          <w:rPr>
            <w:rFonts w:eastAsia="Times New Roman" w:cs="Times New Roman"/>
            <w:i/>
            <w:iCs/>
          </w:rPr>
          <w:t>912 Gátskjöldur á veggreiningu</w:t>
        </w:r>
        <w:r w:rsidR="00536838">
          <w:rPr>
            <w:rFonts w:eastAsia="Times New Roman" w:cs="Times New Roman"/>
          </w:rPr>
          <w:t>.</w:t>
        </w:r>
      </w:ins>
    </w:p>
    <w:p w14:paraId="4B528AF5" w14:textId="77777777" w:rsidR="001241B9" w:rsidRPr="002B6810" w:rsidRDefault="001241B9" w:rsidP="77E4CCA0">
      <w:pPr>
        <w:pStyle w:val="Framhald"/>
        <w:rPr>
          <w:rFonts w:eastAsia="Times New Roman" w:cs="Times New Roman"/>
        </w:rPr>
      </w:pPr>
      <w:r w:rsidRPr="00BE569E">
        <w:rPr>
          <w:rFonts w:eastAsia="Times New Roman" w:cs="Times New Roman"/>
        </w:rPr>
        <w:t>Óheimilt er að nota merkið til að beina umferð á akrein þar sem vænta má umferðar úr gagnstæðri átt.</w:t>
      </w:r>
    </w:p>
    <w:p w14:paraId="38A9C55A" w14:textId="77777777" w:rsidR="001241B9" w:rsidRDefault="001241B9" w:rsidP="001241B9">
      <w:pPr>
        <w:pStyle w:val="Heading2"/>
      </w:pPr>
    </w:p>
    <w:p w14:paraId="6404DA32" w14:textId="7387BAB4" w:rsidR="001241B9" w:rsidRDefault="00E9396F" w:rsidP="001241B9">
      <w:pPr>
        <w:pStyle w:val="Greinartitill"/>
      </w:pPr>
      <w:r>
        <w:t>406 Hringtorg</w:t>
      </w:r>
    </w:p>
    <w:p w14:paraId="29339B77" w14:textId="2C20C9E4" w:rsidR="001241B9" w:rsidRDefault="001241B9" w:rsidP="001A6D18">
      <w:pPr>
        <w:pStyle w:val="Framhald"/>
      </w:pPr>
      <w:r>
        <w:t>Merkið skal nota áður en komið er að hringtorgi. Merkið skal sett upp á hægri kanti aðliggjandi akreinar, þar sem ein akrein liggur að hringtorginu en beggja vegna aðliggjandi akreina</w:t>
      </w:r>
      <w:r w:rsidR="37D8C6A3">
        <w:t>,</w:t>
      </w:r>
      <w:r>
        <w:t xml:space="preserve"> séu þær tvær eða fleiri.</w:t>
      </w:r>
    </w:p>
    <w:p w14:paraId="3BDFDBE7" w14:textId="0086E39F" w:rsidR="001241B9" w:rsidRPr="00CB090D" w:rsidRDefault="001241B9" w:rsidP="001241B9">
      <w:pPr>
        <w:pStyle w:val="Framhald"/>
      </w:pPr>
      <w:r>
        <w:t>Með merkinu skal ávallt nota</w:t>
      </w:r>
      <w:r w:rsidR="00BD7076">
        <w:t xml:space="preserve"> merkið</w:t>
      </w:r>
      <w:r>
        <w:t xml:space="preserve"> </w:t>
      </w:r>
      <w:r w:rsidR="00BD7076" w:rsidRPr="00BD7076">
        <w:rPr>
          <w:i/>
          <w:iCs/>
        </w:rPr>
        <w:t>202 Biðskylda</w:t>
      </w:r>
      <w:r>
        <w:t>.</w:t>
      </w:r>
    </w:p>
    <w:p w14:paraId="16040530" w14:textId="77777777" w:rsidR="001241B9" w:rsidRDefault="001241B9" w:rsidP="001241B9">
      <w:pPr>
        <w:pStyle w:val="Heading2"/>
      </w:pPr>
    </w:p>
    <w:p w14:paraId="3347B4DE" w14:textId="6218E6B3" w:rsidR="001241B9" w:rsidRDefault="00E9396F" w:rsidP="001241B9">
      <w:pPr>
        <w:pStyle w:val="Greinartitill"/>
      </w:pPr>
      <w:r>
        <w:t>410, 412, 414, 416 og 418 Stígar</w:t>
      </w:r>
    </w:p>
    <w:p w14:paraId="60F2657D" w14:textId="3F06E29C" w:rsidR="001241B9" w:rsidRDefault="4E021EBA" w:rsidP="0F62C0CD">
      <w:pPr>
        <w:pStyle w:val="Framhald"/>
        <w:rPr>
          <w:b/>
          <w:bCs/>
          <w:sz w:val="22"/>
        </w:rPr>
      </w:pPr>
      <w:r>
        <w:t>Merki</w:t>
      </w:r>
      <w:r w:rsidR="182DF3CC">
        <w:t>ð</w:t>
      </w:r>
      <w:r>
        <w:t xml:space="preserve"> skal nota við </w:t>
      </w:r>
      <w:r w:rsidR="013FEE46">
        <w:t xml:space="preserve">stíg eða stíga </w:t>
      </w:r>
      <w:r>
        <w:t xml:space="preserve">þar sem þeirri umferð sem tilgreind er á merkinu er ætlað að vera. </w:t>
      </w:r>
    </w:p>
    <w:p w14:paraId="7E62246B" w14:textId="7A850E4E" w:rsidR="2CAA8E43" w:rsidRDefault="2CAA8E43" w:rsidP="0F62C0CD">
      <w:pPr>
        <w:pStyle w:val="Framhald"/>
        <w:rPr>
          <w:rFonts w:eastAsia="Calibri" w:cs="Arial"/>
        </w:rPr>
      </w:pPr>
      <w:r w:rsidRPr="22DDA7AD">
        <w:rPr>
          <w:rFonts w:eastAsia="Calibri" w:cs="Arial"/>
        </w:rPr>
        <w:t xml:space="preserve">Merkið er </w:t>
      </w:r>
      <w:r w:rsidR="267AAE9A" w:rsidRPr="22DDA7AD">
        <w:rPr>
          <w:rFonts w:eastAsia="Calibri" w:cs="Arial"/>
        </w:rPr>
        <w:t xml:space="preserve">að jafnaði hægra megin stígs en </w:t>
      </w:r>
      <w:r w:rsidR="3B65A522" w:rsidRPr="22DDA7AD">
        <w:rPr>
          <w:rFonts w:eastAsia="Calibri" w:cs="Arial"/>
        </w:rPr>
        <w:t xml:space="preserve">þó er </w:t>
      </w:r>
      <w:r w:rsidRPr="22DDA7AD">
        <w:rPr>
          <w:rFonts w:eastAsia="Calibri" w:cs="Arial"/>
        </w:rPr>
        <w:t xml:space="preserve">heimilt </w:t>
      </w:r>
      <w:r w:rsidR="400B3A7A" w:rsidRPr="22DDA7AD">
        <w:rPr>
          <w:rFonts w:eastAsia="Calibri" w:cs="Arial"/>
        </w:rPr>
        <w:t xml:space="preserve">að staðsetja það </w:t>
      </w:r>
      <w:r w:rsidRPr="22DDA7AD">
        <w:rPr>
          <w:rFonts w:eastAsia="Calibri" w:cs="Arial"/>
        </w:rPr>
        <w:t>vinstra</w:t>
      </w:r>
      <w:r w:rsidR="26F54B11" w:rsidRPr="22DDA7AD">
        <w:rPr>
          <w:rFonts w:eastAsia="Calibri" w:cs="Arial"/>
        </w:rPr>
        <w:t xml:space="preserve"> </w:t>
      </w:r>
      <w:r w:rsidRPr="22DDA7AD">
        <w:rPr>
          <w:rFonts w:eastAsia="Calibri" w:cs="Arial"/>
        </w:rPr>
        <w:t>megin eða á milli stíga</w:t>
      </w:r>
      <w:r w:rsidR="745437BF" w:rsidRPr="22DDA7AD">
        <w:rPr>
          <w:rFonts w:eastAsia="Calibri" w:cs="Arial"/>
        </w:rPr>
        <w:t xml:space="preserve"> </w:t>
      </w:r>
      <w:r w:rsidR="0548EF11" w:rsidRPr="22DDA7AD">
        <w:rPr>
          <w:rFonts w:eastAsia="Calibri" w:cs="Arial"/>
        </w:rPr>
        <w:t>ef þörf er á t.d. vegna plássleysis eða ef það er skýrara</w:t>
      </w:r>
      <w:r w:rsidR="745437BF" w:rsidRPr="22DDA7AD">
        <w:rPr>
          <w:rFonts w:eastAsia="Calibri" w:cs="Arial"/>
        </w:rPr>
        <w:t>.</w:t>
      </w:r>
    </w:p>
    <w:p w14:paraId="4E2C5921" w14:textId="07DEEEFD" w:rsidR="001241B9" w:rsidDel="00CF1546" w:rsidRDefault="4E021EBA" w:rsidP="001241B9">
      <w:pPr>
        <w:pStyle w:val="Framhald"/>
        <w:rPr>
          <w:del w:id="179" w:author="Ingibjörg Albertsdóttir - VG" w:date="2022-08-05T13:13:00Z"/>
        </w:rPr>
      </w:pPr>
      <w:r>
        <w:t xml:space="preserve">Merkin skulu sett upp við stíg og endurtekin þar sem þörf er á, t.d. við stærri tengingar. </w:t>
      </w:r>
    </w:p>
    <w:p w14:paraId="4F399FD8" w14:textId="77777777" w:rsidR="00CE32C3" w:rsidRPr="00492E28" w:rsidRDefault="00CE32C3">
      <w:pPr>
        <w:pStyle w:val="Framhald"/>
        <w:pPrChange w:id="180" w:author="Ingibjörg Albertsdóttir - VG" w:date="2022-08-05T13:13:00Z">
          <w:pPr>
            <w:pStyle w:val="Framhald"/>
            <w:ind w:firstLine="0"/>
          </w:pPr>
        </w:pPrChange>
      </w:pPr>
    </w:p>
    <w:p w14:paraId="477554E1" w14:textId="2B79A697" w:rsidR="00580D6E" w:rsidRDefault="00580D6E" w:rsidP="00BE569E">
      <w:pPr>
        <w:pStyle w:val="Heading2"/>
      </w:pPr>
    </w:p>
    <w:p w14:paraId="74F8BD87" w14:textId="71116013" w:rsidR="00580D6E" w:rsidRDefault="00580D6E" w:rsidP="00BE569E">
      <w:pPr>
        <w:pStyle w:val="Greinartitill"/>
      </w:pPr>
      <w:r>
        <w:t>455 Lágmarkshraði</w:t>
      </w:r>
    </w:p>
    <w:p w14:paraId="4BDAE236" w14:textId="09884CD7" w:rsidR="00CF1546" w:rsidRPr="00580D6E" w:rsidRDefault="00580D6E">
      <w:pPr>
        <w:pStyle w:val="Framhald"/>
      </w:pPr>
      <w:r>
        <w:t xml:space="preserve">Merkið er eingöngu </w:t>
      </w:r>
      <w:r w:rsidR="00E33972">
        <w:t xml:space="preserve">heimilt að nota </w:t>
      </w:r>
      <w:r>
        <w:t>á</w:t>
      </w:r>
      <w:r w:rsidR="00F86AC3">
        <w:t xml:space="preserve"> merkinu </w:t>
      </w:r>
      <w:r w:rsidR="00F86AC3" w:rsidRPr="00BE569E">
        <w:rPr>
          <w:i/>
        </w:rPr>
        <w:t>500 A</w:t>
      </w:r>
      <w:r w:rsidRPr="00BE569E">
        <w:rPr>
          <w:i/>
        </w:rPr>
        <w:t>kreinamerki</w:t>
      </w:r>
      <w:r w:rsidR="00547961">
        <w:t>,</w:t>
      </w:r>
      <w:r>
        <w:t xml:space="preserve"> til að gefa til kynna lægsta leyfilega hraða á akrein, einkum </w:t>
      </w:r>
      <w:r w:rsidR="00F86AC3">
        <w:t>á kafla þar sem hægfara umferð á að halda sig á hægri akrein.</w:t>
      </w:r>
      <w:r w:rsidR="001B277D">
        <w:t xml:space="preserve"> Við lok kaflans skal sett upp annað akreinamerki án merkisins til að aflétta lágmarkshraða.</w:t>
      </w:r>
    </w:p>
    <w:p w14:paraId="073B9AE0" w14:textId="5C2FD9BE" w:rsidR="001C4064" w:rsidRDefault="001C4064" w:rsidP="001C4064">
      <w:pPr>
        <w:pStyle w:val="Millifyrirsgn"/>
        <w:rPr>
          <w:rFonts w:cs="Times New Roman"/>
        </w:rPr>
      </w:pPr>
      <w:r>
        <w:t>Notkun sérreglumerkja</w:t>
      </w:r>
    </w:p>
    <w:p w14:paraId="295D06A0" w14:textId="70D3FEF7" w:rsidR="006202C5" w:rsidRDefault="006202C5" w:rsidP="006202C5">
      <w:pPr>
        <w:pStyle w:val="Heading2"/>
      </w:pPr>
    </w:p>
    <w:p w14:paraId="0FE93794" w14:textId="1EF6D2C0" w:rsidR="006202C5" w:rsidRDefault="006202C5" w:rsidP="006202C5">
      <w:pPr>
        <w:pStyle w:val="Greinartitill"/>
      </w:pPr>
      <w:r>
        <w:t>Almennt um notkun sérreglumerkja</w:t>
      </w:r>
    </w:p>
    <w:p w14:paraId="7DFFC745" w14:textId="44E4CEAC" w:rsidR="006202C5" w:rsidRPr="00492E28" w:rsidRDefault="727E9FAA">
      <w:pPr>
        <w:ind w:firstLine="397"/>
        <w:pPrChange w:id="181" w:author="Ingibjörg Albertsdóttir - VG" w:date="2022-08-08T10:03:00Z">
          <w:pPr/>
        </w:pPrChange>
      </w:pPr>
      <w:r w:rsidRPr="00492E28">
        <w:t>M</w:t>
      </w:r>
      <w:r w:rsidR="2DE1ECBF" w:rsidRPr="00492E28">
        <w:t>erki</w:t>
      </w:r>
      <w:r w:rsidR="3A874DC1" w:rsidRPr="00492E28">
        <w:t>n</w:t>
      </w:r>
      <w:r w:rsidR="2DE1ECBF" w:rsidRPr="00492E28">
        <w:t xml:space="preserve"> </w:t>
      </w:r>
      <w:r w:rsidR="4F13AC48" w:rsidRPr="00492E28">
        <w:t>eiga það sameiginlegt að um þau gilda tilteknar sérreglur</w:t>
      </w:r>
      <w:r w:rsidR="3964A2C6" w:rsidRPr="00492E28">
        <w:t xml:space="preserve"> eða viðurlög ef þau eru ekki virt.</w:t>
      </w:r>
      <w:r w:rsidR="2DE1ECBF" w:rsidRPr="00492E28">
        <w:t xml:space="preserve"> </w:t>
      </w:r>
    </w:p>
    <w:p w14:paraId="23E6FD83" w14:textId="6F9846AE" w:rsidR="006202C5" w:rsidRDefault="006202C5" w:rsidP="006202C5">
      <w:pPr>
        <w:pStyle w:val="Heading2"/>
      </w:pPr>
    </w:p>
    <w:p w14:paraId="3FDC74FA" w14:textId="3023F40F" w:rsidR="006202C5" w:rsidRDefault="00995955" w:rsidP="006202C5">
      <w:pPr>
        <w:pStyle w:val="Greinartitill"/>
      </w:pPr>
      <w:r>
        <w:t>500</w:t>
      </w:r>
      <w:r w:rsidR="006202C5">
        <w:t xml:space="preserve"> Akreinamerki</w:t>
      </w:r>
    </w:p>
    <w:p w14:paraId="6E569EA4" w14:textId="03AD2C3E" w:rsidR="00D80C84" w:rsidRPr="00492E28" w:rsidRDefault="568B4579" w:rsidP="00801EC2">
      <w:pPr>
        <w:pStyle w:val="Framhald"/>
      </w:pPr>
      <w:r w:rsidRPr="00492E28">
        <w:t>Akreinamerki eru notuð til að leiðbeina ökumönnum um hvernig akreinar liggja á akbraut o</w:t>
      </w:r>
      <w:r w:rsidR="5AB8A804" w:rsidRPr="00492E28">
        <w:t>g segja til um hvaða akrein ökumenn skuli velja þegar komið er að vegamótum.</w:t>
      </w:r>
    </w:p>
    <w:p w14:paraId="7CD99AB1" w14:textId="2D0D1873" w:rsidR="66006EC4" w:rsidRPr="00492E28" w:rsidRDefault="66006EC4" w:rsidP="00801EC2">
      <w:pPr>
        <w:pStyle w:val="Framhald"/>
      </w:pPr>
      <w:r w:rsidRPr="00492E28">
        <w:t xml:space="preserve">Á akreinamerkjum skal sýna allar akreinar í </w:t>
      </w:r>
      <w:r w:rsidR="2B7BEA13" w:rsidRPr="00492E28">
        <w:t xml:space="preserve">sömu </w:t>
      </w:r>
      <w:r w:rsidRPr="00492E28">
        <w:t>akstur</w:t>
      </w:r>
      <w:r w:rsidR="335007BD" w:rsidRPr="00492E28">
        <w:t>s</w:t>
      </w:r>
      <w:r w:rsidRPr="00492E28">
        <w:t>stefnu</w:t>
      </w:r>
      <w:r w:rsidR="0F44DA70" w:rsidRPr="00492E28">
        <w:t>.</w:t>
      </w:r>
    </w:p>
    <w:p w14:paraId="4981D6E0" w14:textId="032964A1" w:rsidR="77A5DFEF" w:rsidRPr="00492E28" w:rsidRDefault="003C41C4" w:rsidP="00801EC2">
      <w:pPr>
        <w:pStyle w:val="Framhald"/>
      </w:pPr>
      <w:r w:rsidRPr="00492E28">
        <w:t>Þar sem aðskilnaður akstursstef</w:t>
      </w:r>
      <w:r w:rsidR="00C26CFC" w:rsidRPr="00492E28">
        <w:t>na</w:t>
      </w:r>
      <w:r w:rsidR="77A5DFEF" w:rsidRPr="00492E28" w:rsidDel="00C26CFC">
        <w:t xml:space="preserve"> </w:t>
      </w:r>
      <w:r w:rsidR="00DE734D" w:rsidRPr="00492E28">
        <w:t>er ein</w:t>
      </w:r>
      <w:r w:rsidR="000E50D0" w:rsidRPr="00492E28">
        <w:t>göngu með yfirborðsmerkingu</w:t>
      </w:r>
      <w:r w:rsidR="269B0FCE" w:rsidRPr="00492E28">
        <w:t xml:space="preserve"> skal sýna allar akreinar í báðar</w:t>
      </w:r>
      <w:r w:rsidR="0E8D4CA4" w:rsidRPr="00492E28">
        <w:t xml:space="preserve"> akstursáttir.</w:t>
      </w:r>
    </w:p>
    <w:p w14:paraId="183DC8FB" w14:textId="3133444B" w:rsidR="443657D8" w:rsidRPr="00492E28" w:rsidRDefault="443657D8" w:rsidP="00801EC2">
      <w:pPr>
        <w:pStyle w:val="Framhald"/>
      </w:pPr>
      <w:r>
        <w:t>Akreinamerki</w:t>
      </w:r>
      <w:r w:rsidR="005E6BF2">
        <w:t>n</w:t>
      </w:r>
      <w:r>
        <w:t xml:space="preserve"> akrein endar </w:t>
      </w:r>
      <w:r w:rsidR="004D636D">
        <w:t>eða</w:t>
      </w:r>
      <w:r>
        <w:t xml:space="preserve"> akreinar sameinast skal setja upp þar sem breytingar verða á akreinum.</w:t>
      </w:r>
      <w:r w:rsidR="08BDA14C">
        <w:t xml:space="preserve"> </w:t>
      </w:r>
      <w:r>
        <w:t xml:space="preserve">Þar sem </w:t>
      </w:r>
      <w:r w:rsidR="2BDBAF87">
        <w:t xml:space="preserve">leyfilegur </w:t>
      </w:r>
      <w:r w:rsidR="27B62CFC">
        <w:t>hámarks</w:t>
      </w:r>
      <w:r>
        <w:t>hraði er yfir 80 km/klst</w:t>
      </w:r>
      <w:r w:rsidR="00D32624">
        <w:t>.</w:t>
      </w:r>
      <w:r>
        <w:t xml:space="preserve"> skal einnig setja akreinamerki ásamt undirmerki </w:t>
      </w:r>
      <w:r w:rsidR="45AC7559" w:rsidRPr="15FA19A0">
        <w:rPr>
          <w:i/>
          <w:iCs/>
        </w:rPr>
        <w:t>802</w:t>
      </w:r>
      <w:r w:rsidR="007D53D2" w:rsidRPr="15FA19A0">
        <w:rPr>
          <w:i/>
          <w:iCs/>
        </w:rPr>
        <w:t>.2</w:t>
      </w:r>
      <w:r w:rsidR="45AC7559" w:rsidRPr="15FA19A0">
        <w:rPr>
          <w:i/>
          <w:iCs/>
        </w:rPr>
        <w:t xml:space="preserve"> Fjarlægð</w:t>
      </w:r>
      <w:r w:rsidR="167CB973" w:rsidRPr="15FA19A0">
        <w:rPr>
          <w:i/>
          <w:iCs/>
        </w:rPr>
        <w:t>,</w:t>
      </w:r>
      <w:r w:rsidR="45AC7559">
        <w:t xml:space="preserve"> </w:t>
      </w:r>
      <w:r>
        <w:t>200</w:t>
      </w:r>
      <w:r w:rsidR="00D32624">
        <w:t xml:space="preserve"> – </w:t>
      </w:r>
      <w:r>
        <w:t>500 m áður en akreinabreytingar verða.</w:t>
      </w:r>
    </w:p>
    <w:p w14:paraId="59E27973" w14:textId="65335E62" w:rsidR="1A6DC733" w:rsidRPr="00492E28" w:rsidRDefault="1A6DC733" w:rsidP="00801EC2">
      <w:pPr>
        <w:pStyle w:val="Framhald"/>
      </w:pPr>
      <w:r>
        <w:t xml:space="preserve">Akreinamerki við vegamót skal </w:t>
      </w:r>
      <w:r w:rsidR="4A1791DA">
        <w:t xml:space="preserve">að jafnaði </w:t>
      </w:r>
      <w:r>
        <w:t>setja u</w:t>
      </w:r>
      <w:r w:rsidR="61398A96">
        <w:t>pp</w:t>
      </w:r>
      <w:r>
        <w:t xml:space="preserve"> 50</w:t>
      </w:r>
      <w:r w:rsidR="00D32624">
        <w:t xml:space="preserve"> – </w:t>
      </w:r>
      <w:r>
        <w:t>100 m frá vegamótum þar sem breytingar verða á akreinum.</w:t>
      </w:r>
      <w:r w:rsidR="46FFFFB5">
        <w:t xml:space="preserve"> </w:t>
      </w:r>
      <w:r>
        <w:t xml:space="preserve">Í stað akreinamerkja er hægt að nota </w:t>
      </w:r>
      <w:r w:rsidR="5513658A" w:rsidRPr="15FA19A0">
        <w:rPr>
          <w:i/>
          <w:iCs/>
        </w:rPr>
        <w:t>707 A</w:t>
      </w:r>
      <w:r w:rsidRPr="15FA19A0">
        <w:rPr>
          <w:i/>
          <w:iCs/>
        </w:rPr>
        <w:t>kreinaleiða</w:t>
      </w:r>
      <w:r w:rsidR="64534AED" w:rsidRPr="15FA19A0">
        <w:rPr>
          <w:i/>
          <w:iCs/>
        </w:rPr>
        <w:t>töflu</w:t>
      </w:r>
      <w:r w:rsidR="739065CB" w:rsidRPr="15FA19A0">
        <w:rPr>
          <w:i/>
          <w:iCs/>
        </w:rPr>
        <w:t xml:space="preserve">. </w:t>
      </w:r>
      <w:r>
        <w:t xml:space="preserve">Þar sem </w:t>
      </w:r>
      <w:r w:rsidR="576C6074">
        <w:t xml:space="preserve">leyfilegur </w:t>
      </w:r>
      <w:r w:rsidR="13B84ABC">
        <w:t>hámarks</w:t>
      </w:r>
      <w:r>
        <w:t>hraði er yfir 80 km/klst</w:t>
      </w:r>
      <w:r w:rsidR="00D32624">
        <w:t>.</w:t>
      </w:r>
      <w:r w:rsidR="5D905A2D">
        <w:t>,</w:t>
      </w:r>
      <w:r>
        <w:t xml:space="preserve"> skal einnig setja akreinamerki ásamt undirmerki </w:t>
      </w:r>
      <w:r w:rsidR="70D1897B" w:rsidRPr="15FA19A0">
        <w:rPr>
          <w:i/>
          <w:iCs/>
        </w:rPr>
        <w:t>802</w:t>
      </w:r>
      <w:r w:rsidR="51307ED3" w:rsidRPr="15FA19A0">
        <w:rPr>
          <w:i/>
          <w:iCs/>
        </w:rPr>
        <w:t>.</w:t>
      </w:r>
      <w:r w:rsidR="007D53D2" w:rsidRPr="15FA19A0">
        <w:rPr>
          <w:i/>
          <w:iCs/>
        </w:rPr>
        <w:t>2</w:t>
      </w:r>
      <w:r w:rsidR="70D1897B" w:rsidRPr="15FA19A0">
        <w:rPr>
          <w:i/>
          <w:iCs/>
        </w:rPr>
        <w:t xml:space="preserve"> Fjarlægð</w:t>
      </w:r>
      <w:r w:rsidR="70D1897B">
        <w:t>,</w:t>
      </w:r>
      <w:r w:rsidR="00D32624">
        <w:t xml:space="preserve"> </w:t>
      </w:r>
      <w:r>
        <w:t>200</w:t>
      </w:r>
      <w:r w:rsidR="00D32624">
        <w:t xml:space="preserve"> – </w:t>
      </w:r>
      <w:r>
        <w:t>500 m áður en akreinabreytingar verða</w:t>
      </w:r>
      <w:r w:rsidR="77381FDF">
        <w:t>.</w:t>
      </w:r>
    </w:p>
    <w:p w14:paraId="751816A4" w14:textId="1DB84E88" w:rsidR="14EA8CFD" w:rsidRPr="00492E28" w:rsidRDefault="14EA8CFD" w:rsidP="00801EC2">
      <w:pPr>
        <w:pStyle w:val="Framhald"/>
      </w:pPr>
      <w:r>
        <w:t>Akreinamerki sem sýna fjölda akreina</w:t>
      </w:r>
      <w:r w:rsidR="50E775AB">
        <w:t xml:space="preserve"> á akbraut og akstursstefnur</w:t>
      </w:r>
      <w:r w:rsidR="457C0C59">
        <w:t>, ákvæði um leyfða umferð eða gefa sérstakar leiðbeiningar um eðli umferðar</w:t>
      </w:r>
      <w:r>
        <w:t xml:space="preserve"> </w:t>
      </w:r>
      <w:r w:rsidR="00944338">
        <w:t xml:space="preserve">skal </w:t>
      </w:r>
      <w:r>
        <w:t>setja u</w:t>
      </w:r>
      <w:r w:rsidR="5E148C4F">
        <w:t>pp</w:t>
      </w:r>
      <w:r>
        <w:t xml:space="preserve"> 50</w:t>
      </w:r>
      <w:r w:rsidR="00D32624">
        <w:t xml:space="preserve"> – </w:t>
      </w:r>
      <w:r>
        <w:t>100 m frá akreinabreytingu eða aðrein sem kemur inn á veg.</w:t>
      </w:r>
    </w:p>
    <w:p w14:paraId="5901274B" w14:textId="7C1006E8" w:rsidR="006709F0" w:rsidRDefault="498064B7" w:rsidP="00801EC2">
      <w:pPr>
        <w:pStyle w:val="Framhald"/>
        <w:rPr>
          <w:ins w:id="182" w:author="Ingibjörg Albertsdóttir - VG" w:date="2022-08-09T13:40:00Z"/>
        </w:rPr>
      </w:pPr>
      <w:r w:rsidRPr="00492E28">
        <w:t xml:space="preserve">Akreinamerki sem sýna fjölda akreina á vegi sem ekið er inn á skal nota á aðreinum </w:t>
      </w:r>
      <w:r w:rsidR="00E142D7" w:rsidRPr="00492E28">
        <w:t xml:space="preserve">fjölakreinavegar </w:t>
      </w:r>
      <w:r w:rsidRPr="00492E28">
        <w:t>um 50</w:t>
      </w:r>
      <w:r w:rsidR="00D32624">
        <w:t xml:space="preserve"> – </w:t>
      </w:r>
      <w:r w:rsidRPr="00492E28">
        <w:t>100 m áður en ekið er inn á veginn.</w:t>
      </w:r>
      <w:r w:rsidR="006709F0" w:rsidRPr="00492E28">
        <w:t xml:space="preserve"> </w:t>
      </w:r>
    </w:p>
    <w:p w14:paraId="468953C4" w14:textId="77777777" w:rsidR="00C076C8" w:rsidRPr="00771B0E" w:rsidRDefault="00C076C8">
      <w:pPr>
        <w:ind w:firstLine="397"/>
        <w:rPr>
          <w:ins w:id="183" w:author="Ingibjörg Albertsdóttir - VG" w:date="2022-08-09T13:40:00Z"/>
          <w:color w:val="4472C4" w:themeColor="accent1"/>
        </w:rPr>
        <w:pPrChange w:id="184" w:author="Ingibjörg Albertsdóttir - VG" w:date="2022-08-09T13:40:00Z">
          <w:pPr/>
        </w:pPrChange>
      </w:pPr>
      <w:commentRangeStart w:id="185"/>
      <w:ins w:id="186" w:author="Ingibjörg Albertsdóttir - VG" w:date="2022-08-09T13:40:00Z">
        <w:r w:rsidRPr="00FB3204">
          <w:rPr>
            <w:i/>
            <w:iCs/>
            <w:color w:val="4472C4" w:themeColor="accent1"/>
            <w:rPrChange w:id="187" w:author="Ingibjörg Albertsdóttir - VG" w:date="2022-08-09T13:41:00Z">
              <w:rPr>
                <w:color w:val="4472C4" w:themeColor="accent1"/>
              </w:rPr>
            </w:rPrChange>
          </w:rPr>
          <w:t xml:space="preserve">500F </w:t>
        </w:r>
      </w:ins>
      <w:commentRangeEnd w:id="185"/>
      <w:ins w:id="188" w:author="Ingibjörg Albertsdóttir - VG" w:date="2022-08-09T13:51:00Z">
        <w:r w:rsidR="009F33A6">
          <w:rPr>
            <w:rStyle w:val="CommentReference"/>
          </w:rPr>
          <w:commentReference w:id="185"/>
        </w:r>
      </w:ins>
      <w:ins w:id="189" w:author="Ingibjörg Albertsdóttir - VG" w:date="2022-08-09T13:40:00Z">
        <w:r w:rsidRPr="00FB3204">
          <w:rPr>
            <w:i/>
            <w:iCs/>
            <w:color w:val="4472C4" w:themeColor="accent1"/>
            <w:rPrChange w:id="190" w:author="Ingibjörg Albertsdóttir - VG" w:date="2022-08-09T13:41:00Z">
              <w:rPr>
                <w:color w:val="4472C4" w:themeColor="accent1"/>
              </w:rPr>
            </w:rPrChange>
          </w:rPr>
          <w:t>Akreinamerki</w:t>
        </w:r>
        <w:r w:rsidRPr="00771B0E">
          <w:rPr>
            <w:color w:val="4472C4" w:themeColor="accent1"/>
          </w:rPr>
          <w:t xml:space="preserve"> vegna framkvæmda eða viðburða á eða við veg.</w:t>
        </w:r>
      </w:ins>
    </w:p>
    <w:p w14:paraId="1D5F63DE" w14:textId="77777777" w:rsidR="00C076C8" w:rsidRPr="00771B0E" w:rsidRDefault="00C076C8">
      <w:pPr>
        <w:ind w:firstLine="397"/>
        <w:rPr>
          <w:ins w:id="191" w:author="Ingibjörg Albertsdóttir - VG" w:date="2022-08-09T13:40:00Z"/>
          <w:color w:val="4472C4" w:themeColor="accent1"/>
        </w:rPr>
        <w:pPrChange w:id="192" w:author="Ingibjörg Albertsdóttir - VG" w:date="2022-08-09T13:40:00Z">
          <w:pPr/>
        </w:pPrChange>
      </w:pPr>
      <w:ins w:id="193" w:author="Ingibjörg Albertsdóttir - VG" w:date="2022-08-09T13:40:00Z">
        <w:r w:rsidRPr="00771B0E">
          <w:rPr>
            <w:color w:val="4472C4" w:themeColor="accent1"/>
          </w:rPr>
          <w:t xml:space="preserve">Þegar þörf er á tímabundnum merkingum, svo sem vegna framkvæmda eða atburða á eða við veg, skal hafa </w:t>
        </w:r>
        <w:r w:rsidRPr="00FB3204">
          <w:rPr>
            <w:i/>
            <w:iCs/>
            <w:color w:val="4472C4" w:themeColor="accent1"/>
            <w:rPrChange w:id="194" w:author="Ingibjörg Albertsdóttir - VG" w:date="2022-08-09T13:41:00Z">
              <w:rPr>
                <w:color w:val="4472C4" w:themeColor="accent1"/>
              </w:rPr>
            </w:rPrChange>
          </w:rPr>
          <w:t>500 Akreinamerki</w:t>
        </w:r>
        <w:r w:rsidRPr="00771B0E">
          <w:rPr>
            <w:color w:val="4472C4" w:themeColor="accent1"/>
          </w:rPr>
          <w:t xml:space="preserve"> í appelsínugulum lit með svörtum örvum í stað blás og hvíts litar, í samræmi við nánari ákvæði reglugerðar um merkingar og aðrar öryggisráðstafanir vegna framkvæmda, viðburða og annarra aðstæðna á og við veg og reglna sem settar hafa verið á grundvelli hennar.</w:t>
        </w:r>
      </w:ins>
    </w:p>
    <w:p w14:paraId="0DE5DE2E" w14:textId="77777777" w:rsidR="00C076C8" w:rsidRPr="00492E28" w:rsidRDefault="00C076C8" w:rsidP="00801EC2">
      <w:pPr>
        <w:pStyle w:val="Framhald"/>
      </w:pPr>
    </w:p>
    <w:p w14:paraId="687CFD9D" w14:textId="42BD6480" w:rsidR="00BA752D" w:rsidRDefault="00BA752D" w:rsidP="00801EC2">
      <w:pPr>
        <w:pStyle w:val="Framhald"/>
      </w:pPr>
      <w:r>
        <w:t>Akreinamerki</w:t>
      </w:r>
      <w:r w:rsidR="00B57BFE">
        <w:t>:</w:t>
      </w:r>
    </w:p>
    <w:p w14:paraId="202FC166" w14:textId="7B3038AA" w:rsidR="00723ED8" w:rsidRDefault="009C3308" w:rsidP="00165C84">
      <w:pPr>
        <w:pStyle w:val="Framhald"/>
        <w:numPr>
          <w:ilvl w:val="0"/>
          <w:numId w:val="19"/>
        </w:numPr>
        <w:spacing w:after="0"/>
      </w:pPr>
      <w:r>
        <w:t xml:space="preserve">Akstursátt </w:t>
      </w:r>
      <w:r w:rsidR="001C37C1">
        <w:t>umferðar.</w:t>
      </w:r>
    </w:p>
    <w:p w14:paraId="7BF4AF25" w14:textId="03FADB08" w:rsidR="00465443" w:rsidRDefault="00465443" w:rsidP="00165C84">
      <w:pPr>
        <w:pStyle w:val="Framhald"/>
        <w:numPr>
          <w:ilvl w:val="0"/>
          <w:numId w:val="19"/>
        </w:numPr>
        <w:spacing w:after="0"/>
      </w:pPr>
      <w:r>
        <w:t xml:space="preserve">Akstursátt </w:t>
      </w:r>
      <w:r w:rsidR="00E25D4F">
        <w:t xml:space="preserve">mótlægrar </w:t>
      </w:r>
      <w:r>
        <w:t>umferðar.</w:t>
      </w:r>
    </w:p>
    <w:p w14:paraId="4B175855" w14:textId="77777777" w:rsidR="00B57BFE" w:rsidRDefault="00B57BFE" w:rsidP="00B57BFE">
      <w:pPr>
        <w:pStyle w:val="Framhald"/>
        <w:numPr>
          <w:ilvl w:val="0"/>
          <w:numId w:val="19"/>
        </w:numPr>
        <w:spacing w:after="0"/>
      </w:pPr>
      <w:r>
        <w:t>Akrein endar, umferð á akrein beygir til hægri.</w:t>
      </w:r>
    </w:p>
    <w:p w14:paraId="59A4A1F9" w14:textId="77777777" w:rsidR="00B57BFE" w:rsidRDefault="00B57BFE" w:rsidP="00B57BFE">
      <w:pPr>
        <w:pStyle w:val="Framhald"/>
        <w:numPr>
          <w:ilvl w:val="0"/>
          <w:numId w:val="19"/>
        </w:numPr>
        <w:spacing w:after="0"/>
      </w:pPr>
      <w:r>
        <w:t>Akrein endar, umferð á akrein beygir til vinstri.</w:t>
      </w:r>
    </w:p>
    <w:p w14:paraId="43EC55FB" w14:textId="264413BF" w:rsidR="00D61A0A" w:rsidRDefault="00D316A8" w:rsidP="00165C84">
      <w:pPr>
        <w:pStyle w:val="Framhald"/>
        <w:numPr>
          <w:ilvl w:val="0"/>
          <w:numId w:val="19"/>
        </w:numPr>
        <w:spacing w:after="0"/>
      </w:pPr>
      <w:commentRangeStart w:id="195"/>
      <w:r>
        <w:t>A</w:t>
      </w:r>
      <w:r w:rsidR="00CD0149">
        <w:t>krein endar, umferð</w:t>
      </w:r>
      <w:r w:rsidR="002A4006">
        <w:t xml:space="preserve"> </w:t>
      </w:r>
      <w:r w:rsidR="004A068E">
        <w:t xml:space="preserve">á akrein </w:t>
      </w:r>
      <w:r w:rsidR="00BB7B5A">
        <w:t xml:space="preserve">sameinast akrein </w:t>
      </w:r>
      <w:r w:rsidR="002A4006">
        <w:t>til hægri</w:t>
      </w:r>
      <w:r w:rsidR="00E25D4F">
        <w:t>.</w:t>
      </w:r>
    </w:p>
    <w:p w14:paraId="4B499675" w14:textId="437CA015" w:rsidR="00E25D4F" w:rsidRDefault="009E51FC" w:rsidP="00165C84">
      <w:pPr>
        <w:pStyle w:val="Framhald"/>
        <w:numPr>
          <w:ilvl w:val="0"/>
          <w:numId w:val="19"/>
        </w:numPr>
        <w:spacing w:after="0"/>
      </w:pPr>
      <w:r>
        <w:t xml:space="preserve">Akrein endar, umferð </w:t>
      </w:r>
      <w:r w:rsidR="004A068E">
        <w:t xml:space="preserve">á akrein </w:t>
      </w:r>
      <w:r w:rsidR="002F7A35">
        <w:t>sameinast akrein</w:t>
      </w:r>
      <w:r w:rsidR="004A068E">
        <w:t xml:space="preserve"> </w:t>
      </w:r>
      <w:r>
        <w:t>til vinstri.</w:t>
      </w:r>
      <w:commentRangeEnd w:id="195"/>
      <w:r w:rsidR="00233BC4">
        <w:rPr>
          <w:rStyle w:val="CommentReference"/>
        </w:rPr>
        <w:commentReference w:id="195"/>
      </w:r>
    </w:p>
    <w:p w14:paraId="42168673" w14:textId="16304710" w:rsidR="003D6484" w:rsidRDefault="00100CA6" w:rsidP="00165C84">
      <w:pPr>
        <w:pStyle w:val="Framhald"/>
        <w:numPr>
          <w:ilvl w:val="0"/>
          <w:numId w:val="19"/>
        </w:numPr>
        <w:spacing w:after="0"/>
      </w:pPr>
      <w:r>
        <w:t>Umferð frá</w:t>
      </w:r>
      <w:r w:rsidR="0045124A">
        <w:t xml:space="preserve"> hægri</w:t>
      </w:r>
      <w:r>
        <w:t xml:space="preserve"> verður að </w:t>
      </w:r>
      <w:r w:rsidR="00A71776">
        <w:t>eigin a</w:t>
      </w:r>
      <w:r>
        <w:t>krein</w:t>
      </w:r>
      <w:r w:rsidR="00BE7473">
        <w:t xml:space="preserve"> á aðalvegi</w:t>
      </w:r>
      <w:r w:rsidR="00A71776">
        <w:t>.</w:t>
      </w:r>
    </w:p>
    <w:p w14:paraId="0910F640" w14:textId="26F34F30" w:rsidR="00A71776" w:rsidRDefault="001842A7" w:rsidP="00165C84">
      <w:pPr>
        <w:pStyle w:val="Framhald"/>
        <w:numPr>
          <w:ilvl w:val="0"/>
          <w:numId w:val="19"/>
        </w:numPr>
        <w:spacing w:after="0"/>
      </w:pPr>
      <w:r>
        <w:rPr>
          <w:rStyle w:val="normaltextrun"/>
          <w:color w:val="000000"/>
          <w:szCs w:val="21"/>
          <w:shd w:val="clear" w:color="auto" w:fill="FFFFFF"/>
        </w:rPr>
        <w:t>Umferð á vegi gerð grein fyrir að umferð frá hægri sameinast akrein</w:t>
      </w:r>
      <w:r w:rsidR="00A305FD">
        <w:t>.</w:t>
      </w:r>
    </w:p>
    <w:p w14:paraId="118A8651" w14:textId="66AC8909" w:rsidR="00562AAA" w:rsidRDefault="0075052C" w:rsidP="00165C84">
      <w:pPr>
        <w:pStyle w:val="Framhald"/>
        <w:numPr>
          <w:ilvl w:val="0"/>
          <w:numId w:val="19"/>
        </w:numPr>
        <w:spacing w:after="0"/>
      </w:pPr>
      <w:r>
        <w:rPr>
          <w:rStyle w:val="normaltextrun"/>
          <w:color w:val="000000"/>
          <w:szCs w:val="21"/>
          <w:shd w:val="clear" w:color="auto" w:fill="FFFFFF"/>
        </w:rPr>
        <w:t>Umferð á aðrein sameinast umferð á vegi sem ekið er inn á</w:t>
      </w:r>
      <w:r w:rsidR="007453C5">
        <w:t>.</w:t>
      </w:r>
      <w:r w:rsidR="00C46D25">
        <w:t xml:space="preserve"> </w:t>
      </w:r>
    </w:p>
    <w:p w14:paraId="04120513" w14:textId="2396B371" w:rsidR="00A55671" w:rsidRDefault="00BC476B" w:rsidP="00165C84">
      <w:pPr>
        <w:pStyle w:val="Framhald"/>
        <w:numPr>
          <w:ilvl w:val="0"/>
          <w:numId w:val="19"/>
        </w:numPr>
        <w:spacing w:after="0"/>
      </w:pPr>
      <w:r>
        <w:t>Ný akrein til vins</w:t>
      </w:r>
      <w:r w:rsidR="00376AF2">
        <w:t>t</w:t>
      </w:r>
      <w:r>
        <w:t>ri verður til.</w:t>
      </w:r>
    </w:p>
    <w:p w14:paraId="1C49C3B0" w14:textId="4CF895E4" w:rsidR="00BC476B" w:rsidRDefault="00BC476B" w:rsidP="00165C84">
      <w:pPr>
        <w:pStyle w:val="Framhald"/>
        <w:numPr>
          <w:ilvl w:val="0"/>
          <w:numId w:val="19"/>
        </w:numPr>
        <w:spacing w:after="0"/>
        <w:rPr>
          <w:ins w:id="196" w:author="Ingibjörg Albertsdóttir - VG" w:date="2022-08-08T10:13:00Z"/>
        </w:rPr>
      </w:pPr>
      <w:r>
        <w:t xml:space="preserve">Ný akrein til </w:t>
      </w:r>
      <w:r w:rsidR="00376AF2">
        <w:t>hægr</w:t>
      </w:r>
      <w:r>
        <w:t>i verður til.</w:t>
      </w:r>
    </w:p>
    <w:p w14:paraId="779B3819" w14:textId="77777777" w:rsidR="00233BC4" w:rsidRDefault="00233BC4">
      <w:pPr>
        <w:pStyle w:val="Framhald"/>
        <w:spacing w:after="0"/>
        <w:ind w:left="757" w:firstLine="0"/>
        <w:pPrChange w:id="197" w:author="Ingibjörg Albertsdóttir - VG" w:date="2022-08-08T10:13:00Z">
          <w:pPr>
            <w:pStyle w:val="Framhald"/>
            <w:numPr>
              <w:numId w:val="19"/>
            </w:numPr>
            <w:spacing w:after="0"/>
            <w:ind w:left="757" w:hanging="360"/>
          </w:pPr>
        </w:pPrChange>
      </w:pPr>
    </w:p>
    <w:p w14:paraId="6016BCFD" w14:textId="5DEBBEA7" w:rsidR="00906454" w:rsidRDefault="0090645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1511"/>
        <w:gridCol w:w="1511"/>
        <w:gridCol w:w="1511"/>
        <w:gridCol w:w="1511"/>
        <w:gridCol w:w="1512"/>
      </w:tblGrid>
      <w:tr w:rsidR="00212EF6" w14:paraId="03AA06A5" w14:textId="5E7B5156" w:rsidTr="2709B282">
        <w:tc>
          <w:tcPr>
            <w:tcW w:w="1511" w:type="dxa"/>
          </w:tcPr>
          <w:p w14:paraId="2DF092FB" w14:textId="77777777" w:rsidR="00426E20" w:rsidRDefault="00426E20" w:rsidP="00DC1357">
            <w:pPr>
              <w:pStyle w:val="Myndatexti"/>
            </w:pPr>
            <w:r>
              <w:rPr>
                <w:noProof/>
              </w:rPr>
              <w:lastRenderedPageBreak/>
              <w:drawing>
                <wp:inline distT="0" distB="0" distL="0" distR="0" wp14:anchorId="46F0EC93" wp14:editId="27B19F8A">
                  <wp:extent cx="502920" cy="16184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502920" cy="1618488"/>
                          </a:xfrm>
                          <a:prstGeom prst="rect">
                            <a:avLst/>
                          </a:prstGeom>
                        </pic:spPr>
                      </pic:pic>
                    </a:graphicData>
                  </a:graphic>
                </wp:inline>
              </w:drawing>
            </w:r>
          </w:p>
          <w:p w14:paraId="7385CCBD" w14:textId="0D9649C3" w:rsidR="00426E20" w:rsidRDefault="00426E20" w:rsidP="00DC1357">
            <w:pPr>
              <w:pStyle w:val="Myndatexti"/>
            </w:pPr>
            <w:r>
              <w:t>1</w:t>
            </w:r>
          </w:p>
        </w:tc>
        <w:tc>
          <w:tcPr>
            <w:tcW w:w="1511" w:type="dxa"/>
          </w:tcPr>
          <w:p w14:paraId="7956AB4F" w14:textId="29F9D374" w:rsidR="00426E20" w:rsidRDefault="4F5E31DE" w:rsidP="00DC1357">
            <w:pPr>
              <w:pStyle w:val="Myndatexti"/>
            </w:pPr>
            <w:r>
              <w:rPr>
                <w:noProof/>
              </w:rPr>
              <w:drawing>
                <wp:inline distT="0" distB="0" distL="0" distR="0" wp14:anchorId="5CD02E4D" wp14:editId="66CFF725">
                  <wp:extent cx="502920" cy="16184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7">
                            <a:extLst>
                              <a:ext uri="{28A0092B-C50C-407E-A947-70E740481C1C}">
                                <a14:useLocalDpi xmlns:a14="http://schemas.microsoft.com/office/drawing/2010/main" val="0"/>
                              </a:ext>
                            </a:extLst>
                          </a:blip>
                          <a:stretch>
                            <a:fillRect/>
                          </a:stretch>
                        </pic:blipFill>
                        <pic:spPr>
                          <a:xfrm rot="10800000">
                            <a:off x="0" y="0"/>
                            <a:ext cx="502920" cy="1618488"/>
                          </a:xfrm>
                          <a:prstGeom prst="rect">
                            <a:avLst/>
                          </a:prstGeom>
                        </pic:spPr>
                      </pic:pic>
                    </a:graphicData>
                  </a:graphic>
                </wp:inline>
              </w:drawing>
            </w:r>
          </w:p>
          <w:p w14:paraId="6F0C5CCD" w14:textId="2B33B294" w:rsidR="00426E20" w:rsidRDefault="00426E20" w:rsidP="00DC1357">
            <w:pPr>
              <w:pStyle w:val="Myndatexti"/>
            </w:pPr>
            <w:r>
              <w:t>2</w:t>
            </w:r>
          </w:p>
        </w:tc>
        <w:tc>
          <w:tcPr>
            <w:tcW w:w="1511" w:type="dxa"/>
          </w:tcPr>
          <w:p w14:paraId="768FAFE7" w14:textId="1E215DB6" w:rsidR="00426E20" w:rsidRDefault="0310EEB4" w:rsidP="00DC1357">
            <w:pPr>
              <w:pStyle w:val="Myndatexti"/>
            </w:pPr>
            <w:r>
              <w:rPr>
                <w:noProof/>
              </w:rPr>
              <w:drawing>
                <wp:inline distT="0" distB="0" distL="0" distR="0" wp14:anchorId="35E437E8" wp14:editId="09DC1D3E">
                  <wp:extent cx="665356" cy="161798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flipH="1">
                            <a:off x="0" y="0"/>
                            <a:ext cx="665356" cy="1617980"/>
                          </a:xfrm>
                          <a:prstGeom prst="rect">
                            <a:avLst/>
                          </a:prstGeom>
                        </pic:spPr>
                      </pic:pic>
                    </a:graphicData>
                  </a:graphic>
                </wp:inline>
              </w:drawing>
            </w:r>
          </w:p>
          <w:p w14:paraId="48512546" w14:textId="0CF6E3D9" w:rsidR="00426E20" w:rsidRDefault="00426E20" w:rsidP="00DC1357">
            <w:pPr>
              <w:pStyle w:val="Myndatexti"/>
            </w:pPr>
            <w:r>
              <w:t>3</w:t>
            </w:r>
          </w:p>
        </w:tc>
        <w:tc>
          <w:tcPr>
            <w:tcW w:w="1511" w:type="dxa"/>
          </w:tcPr>
          <w:p w14:paraId="54535034" w14:textId="13001140" w:rsidR="00426E20" w:rsidRDefault="0310EEB4" w:rsidP="00DC1357">
            <w:pPr>
              <w:pStyle w:val="Myndatexti"/>
            </w:pPr>
            <w:r>
              <w:rPr>
                <w:noProof/>
              </w:rPr>
              <w:drawing>
                <wp:inline distT="0" distB="0" distL="0" distR="0" wp14:anchorId="36195448" wp14:editId="5F952179">
                  <wp:extent cx="667512" cy="16184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67512" cy="1618488"/>
                          </a:xfrm>
                          <a:prstGeom prst="rect">
                            <a:avLst/>
                          </a:prstGeom>
                        </pic:spPr>
                      </pic:pic>
                    </a:graphicData>
                  </a:graphic>
                </wp:inline>
              </w:drawing>
            </w:r>
          </w:p>
          <w:p w14:paraId="6C0FD18F" w14:textId="2753C903" w:rsidR="00426E20" w:rsidRDefault="00426E20" w:rsidP="00DC1357">
            <w:pPr>
              <w:pStyle w:val="Myndatexti"/>
            </w:pPr>
            <w:r>
              <w:t>4</w:t>
            </w:r>
          </w:p>
        </w:tc>
        <w:tc>
          <w:tcPr>
            <w:tcW w:w="1511" w:type="dxa"/>
          </w:tcPr>
          <w:p w14:paraId="11E24449" w14:textId="7BA1656B" w:rsidR="00465443" w:rsidRDefault="0310EEB4" w:rsidP="00DC1357">
            <w:pPr>
              <w:pStyle w:val="Myndatexti"/>
            </w:pPr>
            <w:r>
              <w:rPr>
                <w:noProof/>
              </w:rPr>
              <w:drawing>
                <wp:inline distT="0" distB="0" distL="0" distR="0" wp14:anchorId="17E46DD9" wp14:editId="616EF1D1">
                  <wp:extent cx="734568" cy="1618488"/>
                  <wp:effectExtent l="0" t="0" r="8890" b="1270"/>
                  <wp:docPr id="1" name="Picture 1" descr="A white letter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734568" cy="1618488"/>
                          </a:xfrm>
                          <a:prstGeom prst="rect">
                            <a:avLst/>
                          </a:prstGeom>
                        </pic:spPr>
                      </pic:pic>
                    </a:graphicData>
                  </a:graphic>
                </wp:inline>
              </w:drawing>
            </w:r>
          </w:p>
          <w:p w14:paraId="35E740B4" w14:textId="79FA497D" w:rsidR="00426E20" w:rsidRDefault="00426E20" w:rsidP="00DC1357">
            <w:pPr>
              <w:pStyle w:val="Myndatexti"/>
            </w:pPr>
            <w:r>
              <w:t>5</w:t>
            </w:r>
          </w:p>
        </w:tc>
        <w:tc>
          <w:tcPr>
            <w:tcW w:w="1512" w:type="dxa"/>
          </w:tcPr>
          <w:p w14:paraId="35F54FF5" w14:textId="76663518" w:rsidR="0089034D" w:rsidRDefault="0310EEB4" w:rsidP="00DC1357">
            <w:pPr>
              <w:pStyle w:val="Myndatexti"/>
            </w:pPr>
            <w:r>
              <w:rPr>
                <w:noProof/>
              </w:rPr>
              <w:drawing>
                <wp:inline distT="0" distB="0" distL="0" distR="0" wp14:anchorId="2F180618" wp14:editId="26CA8907">
                  <wp:extent cx="734060" cy="1617980"/>
                  <wp:effectExtent l="0" t="0" r="8890" b="1270"/>
                  <wp:docPr id="2" name="Picture 2" descr="A white letter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flipH="1">
                            <a:off x="0" y="0"/>
                            <a:ext cx="734060" cy="1617980"/>
                          </a:xfrm>
                          <a:prstGeom prst="rect">
                            <a:avLst/>
                          </a:prstGeom>
                        </pic:spPr>
                      </pic:pic>
                    </a:graphicData>
                  </a:graphic>
                </wp:inline>
              </w:drawing>
            </w:r>
          </w:p>
          <w:p w14:paraId="78AFE794" w14:textId="57D333AB" w:rsidR="00465443" w:rsidRDefault="00465443" w:rsidP="00DC1357">
            <w:pPr>
              <w:pStyle w:val="Myndatexti"/>
            </w:pPr>
            <w:r>
              <w:t>6</w:t>
            </w:r>
          </w:p>
          <w:p w14:paraId="3BEC3ACA" w14:textId="6990F264" w:rsidR="00465443" w:rsidRDefault="00465443" w:rsidP="00DC1357">
            <w:pPr>
              <w:pStyle w:val="Myndatexti"/>
            </w:pPr>
          </w:p>
        </w:tc>
      </w:tr>
      <w:tr w:rsidR="009F6386" w14:paraId="5CD74AA8" w14:textId="77777777" w:rsidTr="2709B282">
        <w:tc>
          <w:tcPr>
            <w:tcW w:w="3022" w:type="dxa"/>
            <w:gridSpan w:val="2"/>
          </w:tcPr>
          <w:p w14:paraId="0EDE06DF" w14:textId="57D333AB" w:rsidR="00CD7AAA" w:rsidRDefault="49FEB3F5" w:rsidP="00DC1357">
            <w:pPr>
              <w:pStyle w:val="Myndatexti"/>
              <w:rPr>
                <w:noProof/>
                <w:lang w:eastAsia="is-IS"/>
              </w:rPr>
            </w:pPr>
            <w:r>
              <w:rPr>
                <w:noProof/>
              </w:rPr>
              <w:drawing>
                <wp:inline distT="0" distB="0" distL="0" distR="0" wp14:anchorId="3D9049F5" wp14:editId="481AA778">
                  <wp:extent cx="731520" cy="161848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731520" cy="1618488"/>
                          </a:xfrm>
                          <a:prstGeom prst="rect">
                            <a:avLst/>
                          </a:prstGeom>
                        </pic:spPr>
                      </pic:pic>
                    </a:graphicData>
                  </a:graphic>
                </wp:inline>
              </w:drawing>
            </w:r>
          </w:p>
          <w:p w14:paraId="56D4032C" w14:textId="57D333AB" w:rsidR="009F6386" w:rsidRDefault="00DC1357" w:rsidP="00DC1357">
            <w:pPr>
              <w:pStyle w:val="Myndatexti"/>
              <w:rPr>
                <w:noProof/>
                <w:lang w:eastAsia="is-IS"/>
              </w:rPr>
            </w:pPr>
            <w:r w:rsidRPr="37B826EE">
              <w:rPr>
                <w:noProof/>
                <w:lang w:eastAsia="is-IS"/>
              </w:rPr>
              <w:t>7</w:t>
            </w:r>
          </w:p>
        </w:tc>
        <w:tc>
          <w:tcPr>
            <w:tcW w:w="3022" w:type="dxa"/>
            <w:gridSpan w:val="2"/>
          </w:tcPr>
          <w:p w14:paraId="4E5A06D5" w14:textId="57D333AB" w:rsidR="00CD7AAA" w:rsidRDefault="49FEB3F5" w:rsidP="00DC1357">
            <w:pPr>
              <w:pStyle w:val="Myndatexti"/>
              <w:rPr>
                <w:noProof/>
                <w:lang w:eastAsia="is-IS"/>
              </w:rPr>
            </w:pPr>
            <w:r>
              <w:rPr>
                <w:noProof/>
              </w:rPr>
              <w:drawing>
                <wp:inline distT="0" distB="0" distL="0" distR="0" wp14:anchorId="13F12FBF" wp14:editId="0810C1BA">
                  <wp:extent cx="920496" cy="16184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a:extLst>
                              <a:ext uri="{28A0092B-C50C-407E-A947-70E740481C1C}">
                                <a14:useLocalDpi xmlns:a14="http://schemas.microsoft.com/office/drawing/2010/main" val="0"/>
                              </a:ext>
                            </a:extLst>
                          </a:blip>
                          <a:stretch>
                            <a:fillRect/>
                          </a:stretch>
                        </pic:blipFill>
                        <pic:spPr>
                          <a:xfrm>
                            <a:off x="0" y="0"/>
                            <a:ext cx="920496" cy="1618488"/>
                          </a:xfrm>
                          <a:prstGeom prst="rect">
                            <a:avLst/>
                          </a:prstGeom>
                        </pic:spPr>
                      </pic:pic>
                    </a:graphicData>
                  </a:graphic>
                </wp:inline>
              </w:drawing>
            </w:r>
          </w:p>
          <w:p w14:paraId="470E3187" w14:textId="57D333AB" w:rsidR="009F6386" w:rsidRDefault="00DC1357" w:rsidP="00DC1357">
            <w:pPr>
              <w:pStyle w:val="Myndatexti"/>
              <w:rPr>
                <w:noProof/>
                <w:lang w:eastAsia="is-IS"/>
              </w:rPr>
            </w:pPr>
            <w:r w:rsidRPr="37B826EE">
              <w:rPr>
                <w:noProof/>
                <w:lang w:eastAsia="is-IS"/>
              </w:rPr>
              <w:t>8</w:t>
            </w:r>
          </w:p>
        </w:tc>
        <w:tc>
          <w:tcPr>
            <w:tcW w:w="3023" w:type="dxa"/>
            <w:gridSpan w:val="2"/>
          </w:tcPr>
          <w:p w14:paraId="12B7B47F" w14:textId="57D333AB" w:rsidR="00CD7AAA" w:rsidRDefault="49FEB3F5" w:rsidP="00DC1357">
            <w:pPr>
              <w:pStyle w:val="Myndatexti"/>
              <w:rPr>
                <w:noProof/>
                <w:lang w:eastAsia="is-IS"/>
              </w:rPr>
            </w:pPr>
            <w:r>
              <w:rPr>
                <w:noProof/>
              </w:rPr>
              <w:drawing>
                <wp:inline distT="0" distB="0" distL="0" distR="0" wp14:anchorId="16609E76" wp14:editId="0B06EEE9">
                  <wp:extent cx="1158240" cy="1618488"/>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1158240" cy="1618488"/>
                          </a:xfrm>
                          <a:prstGeom prst="rect">
                            <a:avLst/>
                          </a:prstGeom>
                        </pic:spPr>
                      </pic:pic>
                    </a:graphicData>
                  </a:graphic>
                </wp:inline>
              </w:drawing>
            </w:r>
          </w:p>
          <w:p w14:paraId="54AC1077" w14:textId="57D333AB" w:rsidR="00DC1357" w:rsidRDefault="00DC1357" w:rsidP="00DC1357">
            <w:pPr>
              <w:pStyle w:val="Myndatexti"/>
              <w:rPr>
                <w:noProof/>
                <w:lang w:eastAsia="is-IS"/>
              </w:rPr>
            </w:pPr>
            <w:r w:rsidRPr="37B826EE">
              <w:rPr>
                <w:noProof/>
                <w:lang w:eastAsia="is-IS"/>
              </w:rPr>
              <w:t>9</w:t>
            </w:r>
          </w:p>
          <w:p w14:paraId="311DBC8D" w14:textId="57D333AB" w:rsidR="009F6386" w:rsidRDefault="009F6386" w:rsidP="00DC1357">
            <w:pPr>
              <w:pStyle w:val="Myndatexti"/>
              <w:rPr>
                <w:noProof/>
                <w:lang w:eastAsia="is-IS"/>
              </w:rPr>
            </w:pPr>
          </w:p>
        </w:tc>
      </w:tr>
      <w:tr w:rsidR="00CD7AAA" w14:paraId="4D520FD2" w14:textId="77777777" w:rsidTr="2709B282">
        <w:tc>
          <w:tcPr>
            <w:tcW w:w="3022" w:type="dxa"/>
            <w:gridSpan w:val="2"/>
          </w:tcPr>
          <w:p w14:paraId="2911A4BF" w14:textId="57D333AB" w:rsidR="00CD7AAA" w:rsidRDefault="3E05F51C" w:rsidP="00DC1357">
            <w:pPr>
              <w:pStyle w:val="Myndatexti"/>
              <w:rPr>
                <w:noProof/>
                <w:lang w:eastAsia="is-IS"/>
              </w:rPr>
            </w:pPr>
            <w:r>
              <w:rPr>
                <w:noProof/>
              </w:rPr>
              <w:drawing>
                <wp:inline distT="0" distB="0" distL="0" distR="0" wp14:anchorId="5B6B8762" wp14:editId="3C11638A">
                  <wp:extent cx="964869" cy="1616734"/>
                  <wp:effectExtent l="0" t="0" r="698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a:extLst>
                              <a:ext uri="{28A0092B-C50C-407E-A947-70E740481C1C}">
                                <a14:useLocalDpi xmlns:a14="http://schemas.microsoft.com/office/drawing/2010/main" val="0"/>
                              </a:ext>
                            </a:extLst>
                          </a:blip>
                          <a:stretch>
                            <a:fillRect/>
                          </a:stretch>
                        </pic:blipFill>
                        <pic:spPr>
                          <a:xfrm flipH="1">
                            <a:off x="0" y="0"/>
                            <a:ext cx="964869" cy="1616734"/>
                          </a:xfrm>
                          <a:prstGeom prst="rect">
                            <a:avLst/>
                          </a:prstGeom>
                        </pic:spPr>
                      </pic:pic>
                    </a:graphicData>
                  </a:graphic>
                </wp:inline>
              </w:drawing>
            </w:r>
          </w:p>
          <w:p w14:paraId="0B51B33F" w14:textId="57D333AB" w:rsidR="00CD7AAA" w:rsidRDefault="00DC1357" w:rsidP="00DC1357">
            <w:pPr>
              <w:pStyle w:val="Myndatexti"/>
              <w:rPr>
                <w:noProof/>
                <w:lang w:eastAsia="is-IS"/>
              </w:rPr>
            </w:pPr>
            <w:r w:rsidRPr="37B826EE">
              <w:rPr>
                <w:noProof/>
                <w:lang w:eastAsia="is-IS"/>
              </w:rPr>
              <w:t>10</w:t>
            </w:r>
          </w:p>
        </w:tc>
        <w:tc>
          <w:tcPr>
            <w:tcW w:w="3022" w:type="dxa"/>
            <w:gridSpan w:val="2"/>
          </w:tcPr>
          <w:p w14:paraId="6288A986" w14:textId="57D333AB" w:rsidR="00CD7AAA" w:rsidRDefault="49FEB3F5" w:rsidP="00DC1357">
            <w:pPr>
              <w:pStyle w:val="Myndatexti"/>
              <w:rPr>
                <w:noProof/>
                <w:lang w:eastAsia="is-IS"/>
              </w:rPr>
            </w:pPr>
            <w:r>
              <w:rPr>
                <w:noProof/>
              </w:rPr>
              <w:drawing>
                <wp:inline distT="0" distB="0" distL="0" distR="0" wp14:anchorId="11D5B967" wp14:editId="07BA22D4">
                  <wp:extent cx="969264" cy="1618488"/>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5">
                            <a:extLst>
                              <a:ext uri="{28A0092B-C50C-407E-A947-70E740481C1C}">
                                <a14:useLocalDpi xmlns:a14="http://schemas.microsoft.com/office/drawing/2010/main" val="0"/>
                              </a:ext>
                            </a:extLst>
                          </a:blip>
                          <a:stretch>
                            <a:fillRect/>
                          </a:stretch>
                        </pic:blipFill>
                        <pic:spPr>
                          <a:xfrm>
                            <a:off x="0" y="0"/>
                            <a:ext cx="969264" cy="1618488"/>
                          </a:xfrm>
                          <a:prstGeom prst="rect">
                            <a:avLst/>
                          </a:prstGeom>
                        </pic:spPr>
                      </pic:pic>
                    </a:graphicData>
                  </a:graphic>
                </wp:inline>
              </w:drawing>
            </w:r>
          </w:p>
          <w:p w14:paraId="3312D6B1" w14:textId="57D333AB" w:rsidR="00DC1357" w:rsidRDefault="00DC1357" w:rsidP="00DC1357">
            <w:pPr>
              <w:pStyle w:val="Myndatexti"/>
              <w:rPr>
                <w:noProof/>
                <w:lang w:eastAsia="is-IS"/>
              </w:rPr>
            </w:pPr>
            <w:r w:rsidRPr="37B826EE">
              <w:rPr>
                <w:noProof/>
                <w:lang w:eastAsia="is-IS"/>
              </w:rPr>
              <w:t>11</w:t>
            </w:r>
          </w:p>
          <w:p w14:paraId="58563660" w14:textId="57D333AB" w:rsidR="00CD7AAA" w:rsidRDefault="00CD7AAA" w:rsidP="00DC1357">
            <w:pPr>
              <w:pStyle w:val="Myndatexti"/>
              <w:rPr>
                <w:noProof/>
                <w:lang w:eastAsia="is-IS"/>
              </w:rPr>
            </w:pPr>
          </w:p>
        </w:tc>
        <w:tc>
          <w:tcPr>
            <w:tcW w:w="3023" w:type="dxa"/>
            <w:gridSpan w:val="2"/>
          </w:tcPr>
          <w:p w14:paraId="7E70ED71" w14:textId="77777777" w:rsidR="00CD7AAA" w:rsidRDefault="00CD7AAA" w:rsidP="00DC1357">
            <w:pPr>
              <w:pStyle w:val="Myndatexti"/>
              <w:rPr>
                <w:noProof/>
                <w:lang w:eastAsia="is-IS"/>
              </w:rPr>
            </w:pPr>
          </w:p>
        </w:tc>
      </w:tr>
    </w:tbl>
    <w:p w14:paraId="03BD106E" w14:textId="4F4A0DB3" w:rsidR="002E1B37" w:rsidRDefault="002E1B37" w:rsidP="00B57BFE">
      <w:pPr>
        <w:pStyle w:val="Heading2"/>
      </w:pPr>
    </w:p>
    <w:p w14:paraId="66FC706E" w14:textId="5772AE63" w:rsidR="00B57BFE" w:rsidRDefault="00B57BFE" w:rsidP="00B57BFE">
      <w:pPr>
        <w:pStyle w:val="Greinartitill"/>
      </w:pPr>
      <w:r>
        <w:t>Akreinamerki ofan akbrautar</w:t>
      </w:r>
    </w:p>
    <w:p w14:paraId="309CFF0B" w14:textId="4A14605E" w:rsidR="00B57BFE" w:rsidRDefault="00BE09A3" w:rsidP="00B57BFE">
      <w:pPr>
        <w:pStyle w:val="Framhald"/>
      </w:pPr>
      <w:r>
        <w:t>Heimilt er að nota merkið</w:t>
      </w:r>
      <w:r w:rsidR="00B57BFE" w:rsidRPr="00492E28">
        <w:t xml:space="preserve"> </w:t>
      </w:r>
      <w:r w:rsidR="00B57BFE">
        <w:t>ofan</w:t>
      </w:r>
      <w:r w:rsidR="00B57BFE" w:rsidRPr="00492E28">
        <w:t xml:space="preserve"> akbraut</w:t>
      </w:r>
      <w:r w:rsidR="00B57BFE">
        <w:t>ar til að gefa til kynna heimilar akstursstefnur á þeirri akrein sem það stendur ofan. Merkið skal</w:t>
      </w:r>
      <w:r w:rsidR="00B57BFE" w:rsidRPr="00492E28">
        <w:t xml:space="preserve"> sett upp í grennd eða við upphaf þess vegarkafla sem merkið höfðar til.</w:t>
      </w:r>
      <w:r w:rsidR="00B57BFE" w:rsidRPr="00492E28" w:rsidDel="00B57BFE">
        <w:t xml:space="preserve"> </w:t>
      </w:r>
    </w:p>
    <w:p w14:paraId="6EF6CCF1" w14:textId="47AB2387" w:rsidR="00B57BFE" w:rsidRDefault="00B57BFE" w:rsidP="00B57BFE">
      <w:pPr>
        <w:pStyle w:val="Framhald"/>
      </w:pPr>
      <w:r>
        <w:t>Akreinamerki ofan akbrautar:</w:t>
      </w:r>
    </w:p>
    <w:p w14:paraId="3ED8CC11" w14:textId="77777777" w:rsidR="00B57BFE" w:rsidRDefault="00B57BFE" w:rsidP="00B57BFE">
      <w:pPr>
        <w:pStyle w:val="Framhald"/>
        <w:numPr>
          <w:ilvl w:val="0"/>
          <w:numId w:val="58"/>
        </w:numPr>
        <w:spacing w:after="0"/>
      </w:pPr>
      <w:r>
        <w:t>Akstursátt umferðar, áfram, ofan akbrautar.</w:t>
      </w:r>
    </w:p>
    <w:p w14:paraId="1E196B3D" w14:textId="77777777" w:rsidR="00B57BFE" w:rsidRDefault="00B57BFE" w:rsidP="00B57BFE">
      <w:pPr>
        <w:pStyle w:val="Framhald"/>
        <w:numPr>
          <w:ilvl w:val="0"/>
          <w:numId w:val="58"/>
        </w:numPr>
        <w:spacing w:after="0"/>
      </w:pPr>
      <w:r>
        <w:t>Akstursátt umferðar, til hægri, ofan akbrautar.</w:t>
      </w:r>
    </w:p>
    <w:p w14:paraId="5033CC70" w14:textId="77777777" w:rsidR="00B57BFE" w:rsidRDefault="00B57BFE" w:rsidP="00B57BFE">
      <w:pPr>
        <w:pStyle w:val="Framhald"/>
        <w:numPr>
          <w:ilvl w:val="0"/>
          <w:numId w:val="58"/>
        </w:numPr>
        <w:spacing w:after="0"/>
      </w:pPr>
      <w:r>
        <w:t>Akstursátt umferðar, til vinstri, ofan akbrautar.</w:t>
      </w:r>
    </w:p>
    <w:p w14:paraId="344ACB8E" w14:textId="0C7BBC3C" w:rsidR="00E9632B" w:rsidRDefault="002F362A" w:rsidP="00B57BFE">
      <w:pPr>
        <w:pStyle w:val="Framhald"/>
        <w:numPr>
          <w:ilvl w:val="0"/>
          <w:numId w:val="58"/>
        </w:numPr>
        <w:spacing w:after="0"/>
      </w:pPr>
      <w:r>
        <w:t>Akstur</w:t>
      </w:r>
      <w:r w:rsidR="005B1473">
        <w:t>sátt umferðar,</w:t>
      </w:r>
      <w:r w:rsidR="00300F4A">
        <w:t xml:space="preserve"> áfram</w:t>
      </w:r>
      <w:r w:rsidR="00C81628">
        <w:t xml:space="preserve"> eða til hægri</w:t>
      </w:r>
      <w:r w:rsidR="00C97341">
        <w:t>, ofan akbrautar.</w:t>
      </w:r>
    </w:p>
    <w:p w14:paraId="30276ABD" w14:textId="0C7BBC3C" w:rsidR="00C97341" w:rsidRDefault="00C97341" w:rsidP="00C97341">
      <w:pPr>
        <w:pStyle w:val="Framhald"/>
        <w:numPr>
          <w:ilvl w:val="0"/>
          <w:numId w:val="58"/>
        </w:numPr>
        <w:spacing w:after="0"/>
      </w:pPr>
      <w:r>
        <w:t>Akstursátt umferðar, áfram eða til vinstri, ofan akbrautar.</w:t>
      </w:r>
    </w:p>
    <w:p w14:paraId="032B059A" w14:textId="550851EA" w:rsidR="000F30AC" w:rsidRDefault="000F30AC" w:rsidP="000F30AC">
      <w:pPr>
        <w:pStyle w:val="Framhald"/>
        <w:numPr>
          <w:ilvl w:val="0"/>
          <w:numId w:val="58"/>
        </w:numPr>
        <w:spacing w:after="0"/>
      </w:pPr>
      <w:r>
        <w:t>Akstursátt umferðar</w:t>
      </w:r>
      <w:r w:rsidR="001B030D">
        <w:t xml:space="preserve"> til hægri</w:t>
      </w:r>
      <w:r>
        <w:t xml:space="preserve"> eða til </w:t>
      </w:r>
      <w:r w:rsidR="001B030D">
        <w:t>vinst</w:t>
      </w:r>
      <w:r>
        <w:t>ri, ofan akbrautar.</w:t>
      </w:r>
    </w:p>
    <w:p w14:paraId="482D1E8C" w14:textId="6620912F" w:rsidR="00C97341" w:rsidRDefault="00F611C9" w:rsidP="0082271E">
      <w:pPr>
        <w:pStyle w:val="Framhald"/>
        <w:numPr>
          <w:ilvl w:val="0"/>
          <w:numId w:val="58"/>
        </w:numPr>
        <w:spacing w:after="0"/>
      </w:pPr>
      <w:r>
        <w:t>Akstursátt umferðar, áfram</w:t>
      </w:r>
      <w:r w:rsidR="00AA1745">
        <w:t>,</w:t>
      </w:r>
      <w:r>
        <w:t xml:space="preserve"> til hægri</w:t>
      </w:r>
      <w:r w:rsidR="00AA1745">
        <w:t xml:space="preserve"> eða vinstri</w:t>
      </w:r>
      <w:r>
        <w:t>, ofan akbrautar.</w:t>
      </w:r>
    </w:p>
    <w:p w14:paraId="2484A978" w14:textId="6C4D0166" w:rsidR="00B57BFE" w:rsidRDefault="00B57BFE" w:rsidP="00B57BFE">
      <w:pPr>
        <w:pStyle w:val="Framhald"/>
        <w:rPr>
          <w:ins w:id="198" w:author="Ingibjörg Albertsdóttir - VG" w:date="2022-08-08T10:17: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99" w:author="Ingibjörg Albertsdóttir - VG" w:date="2022-08-08T10:21:00Z">
          <w:tblPr>
            <w:tblStyle w:val="TableGrid"/>
            <w:tblW w:w="0" w:type="auto"/>
            <w:tblLook w:val="04A0" w:firstRow="1" w:lastRow="0" w:firstColumn="1" w:lastColumn="0" w:noHBand="0" w:noVBand="1"/>
          </w:tblPr>
        </w:tblPrChange>
      </w:tblPr>
      <w:tblGrid>
        <w:gridCol w:w="3020"/>
        <w:gridCol w:w="3021"/>
        <w:gridCol w:w="3021"/>
        <w:tblGridChange w:id="200">
          <w:tblGrid>
            <w:gridCol w:w="20"/>
            <w:gridCol w:w="5"/>
            <w:gridCol w:w="2995"/>
            <w:gridCol w:w="20"/>
            <w:gridCol w:w="5"/>
            <w:gridCol w:w="2996"/>
            <w:gridCol w:w="20"/>
            <w:gridCol w:w="5"/>
            <w:gridCol w:w="2996"/>
            <w:gridCol w:w="20"/>
            <w:gridCol w:w="5"/>
          </w:tblGrid>
        </w:tblGridChange>
      </w:tblGrid>
      <w:tr w:rsidR="0008160C" w14:paraId="1087E4E6" w14:textId="77777777" w:rsidTr="00707493">
        <w:trPr>
          <w:ins w:id="201" w:author="Ingibjörg Albertsdóttir - VG" w:date="2022-08-08T10:17:00Z"/>
          <w:trPrChange w:id="202" w:author="Ingibjörg Albertsdóttir - VG" w:date="2022-08-08T10:21:00Z">
            <w:trPr>
              <w:gridBefore w:val="2"/>
            </w:trPr>
          </w:trPrChange>
        </w:trPr>
        <w:tc>
          <w:tcPr>
            <w:tcW w:w="3020" w:type="dxa"/>
            <w:tcPrChange w:id="203" w:author="Ingibjörg Albertsdóttir - VG" w:date="2022-08-08T10:21:00Z">
              <w:tcPr>
                <w:tcW w:w="3020" w:type="dxa"/>
                <w:gridSpan w:val="3"/>
              </w:tcPr>
            </w:tcPrChange>
          </w:tcPr>
          <w:p w14:paraId="2DDA2CE3" w14:textId="6194CEDE" w:rsidR="0008160C" w:rsidRDefault="0008160C">
            <w:pPr>
              <w:pStyle w:val="Framhald"/>
              <w:ind w:firstLine="0"/>
              <w:jc w:val="center"/>
              <w:rPr>
                <w:ins w:id="204" w:author="Ingibjörg Albertsdóttir - VG" w:date="2022-08-08T10:17:00Z"/>
              </w:rPr>
              <w:pPrChange w:id="205" w:author="Ingibjörg Albertsdóttir - VG" w:date="2022-08-08T10:20:00Z">
                <w:pPr>
                  <w:pStyle w:val="Framhald"/>
                  <w:ind w:firstLine="0"/>
                </w:pPr>
              </w:pPrChange>
            </w:pPr>
            <w:ins w:id="206" w:author="Ingibjörg Albertsdóttir - VG" w:date="2022-08-08T10:17:00Z">
              <w:r>
                <w:rPr>
                  <w:noProof/>
                </w:rPr>
                <w:lastRenderedPageBreak/>
                <w:drawing>
                  <wp:inline distT="0" distB="0" distL="0" distR="0" wp14:anchorId="16B23429" wp14:editId="4D87BF11">
                    <wp:extent cx="1078992" cy="1078992"/>
                    <wp:effectExtent l="0" t="0" r="6985" b="6985"/>
                    <wp:docPr id="27" name="Picture 27" descr="A white cros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ins>
            <w:ins w:id="207" w:author="Ingibjörg Albertsdóttir - VG" w:date="2022-08-08T10:20:00Z">
              <w:r>
                <w:br/>
              </w:r>
            </w:ins>
            <w:ins w:id="208" w:author="Ingibjörg Albertsdóttir - VG" w:date="2022-08-08T10:18:00Z">
              <w:r>
                <w:t>1</w:t>
              </w:r>
            </w:ins>
          </w:p>
        </w:tc>
        <w:tc>
          <w:tcPr>
            <w:tcW w:w="3021" w:type="dxa"/>
            <w:tcPrChange w:id="209" w:author="Ingibjörg Albertsdóttir - VG" w:date="2022-08-08T10:21:00Z">
              <w:tcPr>
                <w:tcW w:w="3021" w:type="dxa"/>
                <w:gridSpan w:val="3"/>
              </w:tcPr>
            </w:tcPrChange>
          </w:tcPr>
          <w:p w14:paraId="4C440F70" w14:textId="77777777" w:rsidR="0008160C" w:rsidRDefault="0008160C" w:rsidP="0008160C">
            <w:pPr>
              <w:pStyle w:val="Myndatexti"/>
              <w:rPr>
                <w:ins w:id="210" w:author="Ingibjörg Albertsdóttir - VG" w:date="2022-08-08T10:18:00Z"/>
                <w:noProof/>
                <w:lang w:eastAsia="is-IS"/>
              </w:rPr>
            </w:pPr>
            <w:ins w:id="211" w:author="Ingibjörg Albertsdóttir - VG" w:date="2022-08-08T10:18:00Z">
              <w:r>
                <w:rPr>
                  <w:noProof/>
                </w:rPr>
                <w:drawing>
                  <wp:inline distT="0" distB="0" distL="0" distR="0" wp14:anchorId="76BF034D" wp14:editId="18EE9809">
                    <wp:extent cx="1078992" cy="1078992"/>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7">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ins>
          </w:p>
          <w:p w14:paraId="25F8D5A9" w14:textId="6A110E08" w:rsidR="0008160C" w:rsidRDefault="0008160C">
            <w:pPr>
              <w:pStyle w:val="Framhald"/>
              <w:ind w:firstLine="0"/>
              <w:jc w:val="center"/>
              <w:rPr>
                <w:ins w:id="212" w:author="Ingibjörg Albertsdóttir - VG" w:date="2022-08-08T10:17:00Z"/>
              </w:rPr>
              <w:pPrChange w:id="213" w:author="Ingibjörg Albertsdóttir - VG" w:date="2022-08-08T10:19:00Z">
                <w:pPr>
                  <w:pStyle w:val="Framhald"/>
                  <w:ind w:firstLine="0"/>
                </w:pPr>
              </w:pPrChange>
            </w:pPr>
            <w:ins w:id="214" w:author="Ingibjörg Albertsdóttir - VG" w:date="2022-08-08T10:18:00Z">
              <w:r>
                <w:rPr>
                  <w:noProof/>
                  <w:lang w:eastAsia="is-IS"/>
                </w:rPr>
                <w:t>2</w:t>
              </w:r>
            </w:ins>
          </w:p>
        </w:tc>
        <w:tc>
          <w:tcPr>
            <w:tcW w:w="3021" w:type="dxa"/>
            <w:tcPrChange w:id="215" w:author="Ingibjörg Albertsdóttir - VG" w:date="2022-08-08T10:21:00Z">
              <w:tcPr>
                <w:tcW w:w="3021" w:type="dxa"/>
                <w:gridSpan w:val="3"/>
              </w:tcPr>
            </w:tcPrChange>
          </w:tcPr>
          <w:p w14:paraId="56297C06" w14:textId="0F2EB0B6" w:rsidR="0008160C" w:rsidRDefault="0008160C">
            <w:pPr>
              <w:pStyle w:val="Framhald"/>
              <w:ind w:firstLine="0"/>
              <w:jc w:val="center"/>
              <w:rPr>
                <w:ins w:id="216" w:author="Ingibjörg Albertsdóttir - VG" w:date="2022-08-08T10:17:00Z"/>
              </w:rPr>
              <w:pPrChange w:id="217" w:author="Ingibjörg Albertsdóttir - VG" w:date="2022-08-08T10:20:00Z">
                <w:pPr>
                  <w:pStyle w:val="Framhald"/>
                  <w:ind w:firstLine="0"/>
                </w:pPr>
              </w:pPrChange>
            </w:pPr>
            <w:ins w:id="218" w:author="Ingibjörg Albertsdóttir - VG" w:date="2022-08-08T10:18:00Z">
              <w:r>
                <w:rPr>
                  <w:noProof/>
                </w:rPr>
                <w:drawing>
                  <wp:inline distT="0" distB="0" distL="0" distR="0" wp14:anchorId="1B601259" wp14:editId="4FAC9E72">
                    <wp:extent cx="1078992" cy="1078992"/>
                    <wp:effectExtent l="0" t="0" r="698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8">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ins>
            <w:ins w:id="219" w:author="Ingibjörg Albertsdóttir - VG" w:date="2022-08-08T10:20:00Z">
              <w:r>
                <w:br/>
              </w:r>
            </w:ins>
            <w:ins w:id="220" w:author="Ingibjörg Albertsdóttir - VG" w:date="2022-08-08T10:18:00Z">
              <w:r>
                <w:t>3</w:t>
              </w:r>
            </w:ins>
          </w:p>
        </w:tc>
      </w:tr>
      <w:tr w:rsidR="0008160C" w14:paraId="55FF3049" w14:textId="77777777" w:rsidTr="00707493">
        <w:trPr>
          <w:ins w:id="221" w:author="Ingibjörg Albertsdóttir - VG" w:date="2022-08-08T10:17:00Z"/>
          <w:trPrChange w:id="222" w:author="Ingibjörg Albertsdóttir - VG" w:date="2022-08-08T10:21:00Z">
            <w:trPr>
              <w:gridBefore w:val="2"/>
            </w:trPr>
          </w:trPrChange>
        </w:trPr>
        <w:tc>
          <w:tcPr>
            <w:tcW w:w="3020" w:type="dxa"/>
            <w:tcPrChange w:id="223" w:author="Ingibjörg Albertsdóttir - VG" w:date="2022-08-08T10:21:00Z">
              <w:tcPr>
                <w:tcW w:w="3020" w:type="dxa"/>
                <w:gridSpan w:val="3"/>
              </w:tcPr>
            </w:tcPrChange>
          </w:tcPr>
          <w:p w14:paraId="12238B70" w14:textId="77777777" w:rsidR="0008160C" w:rsidRDefault="0008160C" w:rsidP="0008160C">
            <w:pPr>
              <w:pStyle w:val="Myndatexti"/>
              <w:rPr>
                <w:ins w:id="224" w:author="Ingibjörg Albertsdóttir - VG" w:date="2022-08-08T10:18:00Z"/>
                <w:noProof/>
              </w:rPr>
            </w:pPr>
            <w:ins w:id="225" w:author="Ingibjörg Albertsdóttir - VG" w:date="2022-08-08T10:18:00Z">
              <w:r>
                <w:rPr>
                  <w:noProof/>
                </w:rPr>
                <w:drawing>
                  <wp:inline distT="0" distB="0" distL="0" distR="0" wp14:anchorId="59566CF4" wp14:editId="639EA95C">
                    <wp:extent cx="1080000" cy="1080000"/>
                    <wp:effectExtent l="0" t="0" r="6350" b="6350"/>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ins>
          </w:p>
          <w:p w14:paraId="4865028D" w14:textId="2282541C" w:rsidR="0008160C" w:rsidRDefault="0008160C">
            <w:pPr>
              <w:pStyle w:val="Myndatexti"/>
              <w:rPr>
                <w:ins w:id="226" w:author="Ingibjörg Albertsdóttir - VG" w:date="2022-08-08T10:17:00Z"/>
                <w:noProof/>
              </w:rPr>
              <w:pPrChange w:id="227" w:author="Ingibjörg Albertsdóttir - VG" w:date="2022-08-08T10:18:00Z">
                <w:pPr>
                  <w:pStyle w:val="Framhald"/>
                  <w:ind w:firstLine="0"/>
                </w:pPr>
              </w:pPrChange>
            </w:pPr>
            <w:ins w:id="228" w:author="Ingibjörg Albertsdóttir - VG" w:date="2022-08-08T10:18:00Z">
              <w:r w:rsidRPr="2709B282">
                <w:rPr>
                  <w:noProof/>
                </w:rPr>
                <w:t>4</w:t>
              </w:r>
            </w:ins>
          </w:p>
        </w:tc>
        <w:tc>
          <w:tcPr>
            <w:tcW w:w="3021" w:type="dxa"/>
            <w:tcPrChange w:id="229" w:author="Ingibjörg Albertsdóttir - VG" w:date="2022-08-08T10:21:00Z">
              <w:tcPr>
                <w:tcW w:w="3021" w:type="dxa"/>
                <w:gridSpan w:val="3"/>
              </w:tcPr>
            </w:tcPrChange>
          </w:tcPr>
          <w:p w14:paraId="5B4D132F" w14:textId="77777777" w:rsidR="0008160C" w:rsidRDefault="0008160C" w:rsidP="0008160C">
            <w:pPr>
              <w:pStyle w:val="Myndatexti"/>
              <w:rPr>
                <w:ins w:id="230" w:author="Ingibjörg Albertsdóttir - VG" w:date="2022-08-08T10:18:00Z"/>
                <w:noProof/>
              </w:rPr>
            </w:pPr>
            <w:ins w:id="231" w:author="Ingibjörg Albertsdóttir - VG" w:date="2022-08-08T10:18:00Z">
              <w:r>
                <w:rPr>
                  <w:noProof/>
                </w:rPr>
                <w:drawing>
                  <wp:inline distT="0" distB="0" distL="0" distR="0" wp14:anchorId="134EB5E3" wp14:editId="4DA47C29">
                    <wp:extent cx="1080000" cy="1080000"/>
                    <wp:effectExtent l="0" t="0" r="6350" b="635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ins>
          </w:p>
          <w:p w14:paraId="661FC17F" w14:textId="36E5E850" w:rsidR="0008160C" w:rsidRDefault="0008160C">
            <w:pPr>
              <w:pStyle w:val="Framhald"/>
              <w:ind w:firstLine="0"/>
              <w:jc w:val="center"/>
              <w:rPr>
                <w:ins w:id="232" w:author="Ingibjörg Albertsdóttir - VG" w:date="2022-08-08T10:17:00Z"/>
              </w:rPr>
              <w:pPrChange w:id="233" w:author="Ingibjörg Albertsdóttir - VG" w:date="2022-08-08T10:19:00Z">
                <w:pPr>
                  <w:pStyle w:val="Framhald"/>
                  <w:ind w:firstLine="0"/>
                </w:pPr>
              </w:pPrChange>
            </w:pPr>
            <w:ins w:id="234" w:author="Ingibjörg Albertsdóttir - VG" w:date="2022-08-08T10:18:00Z">
              <w:r>
                <w:rPr>
                  <w:noProof/>
                </w:rPr>
                <w:t>5</w:t>
              </w:r>
            </w:ins>
          </w:p>
        </w:tc>
        <w:tc>
          <w:tcPr>
            <w:tcW w:w="3021" w:type="dxa"/>
            <w:tcPrChange w:id="235" w:author="Ingibjörg Albertsdóttir - VG" w:date="2022-08-08T10:21:00Z">
              <w:tcPr>
                <w:tcW w:w="3021" w:type="dxa"/>
                <w:gridSpan w:val="3"/>
              </w:tcPr>
            </w:tcPrChange>
          </w:tcPr>
          <w:p w14:paraId="6B4F2304" w14:textId="798949E7" w:rsidR="0008160C" w:rsidRDefault="0008160C">
            <w:pPr>
              <w:pStyle w:val="Framhald"/>
              <w:ind w:firstLine="0"/>
              <w:jc w:val="center"/>
              <w:rPr>
                <w:ins w:id="236" w:author="Ingibjörg Albertsdóttir - VG" w:date="2022-08-08T10:17:00Z"/>
                <w:noProof/>
              </w:rPr>
              <w:pPrChange w:id="237" w:author="Ingibjörg Albertsdóttir - VG" w:date="2022-08-08T10:20:00Z">
                <w:pPr>
                  <w:pStyle w:val="Framhald"/>
                  <w:ind w:firstLine="0"/>
                </w:pPr>
              </w:pPrChange>
            </w:pPr>
            <w:ins w:id="238" w:author="Ingibjörg Albertsdóttir - VG" w:date="2022-08-08T10:18:00Z">
              <w:r>
                <w:rPr>
                  <w:noProof/>
                </w:rPr>
                <w:drawing>
                  <wp:inline distT="0" distB="0" distL="0" distR="0" wp14:anchorId="21934BE9" wp14:editId="2AD3FA58">
                    <wp:extent cx="1080000" cy="1080000"/>
                    <wp:effectExtent l="0" t="0" r="6350" b="6350"/>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ins>
            <w:ins w:id="239" w:author="Ingibjörg Albertsdóttir - VG" w:date="2022-08-08T10:20:00Z">
              <w:r>
                <w:rPr>
                  <w:noProof/>
                </w:rPr>
                <w:br/>
              </w:r>
            </w:ins>
            <w:ins w:id="240" w:author="Ingibjörg Albertsdóttir - VG" w:date="2022-08-08T10:18:00Z">
              <w:r>
                <w:rPr>
                  <w:noProof/>
                </w:rPr>
                <w:t>6</w:t>
              </w:r>
            </w:ins>
          </w:p>
        </w:tc>
      </w:tr>
      <w:tr w:rsidR="0008160C" w14:paraId="0C19A0A7" w14:textId="77777777" w:rsidTr="00707493">
        <w:trPr>
          <w:ins w:id="241" w:author="Ingibjörg Albertsdóttir - VG" w:date="2022-08-08T10:17:00Z"/>
          <w:trPrChange w:id="242" w:author="Ingibjörg Albertsdóttir - VG" w:date="2022-08-08T10:21:00Z">
            <w:trPr>
              <w:gridBefore w:val="1"/>
              <w:gridAfter w:val="0"/>
            </w:trPr>
          </w:trPrChange>
        </w:trPr>
        <w:tc>
          <w:tcPr>
            <w:tcW w:w="3020" w:type="dxa"/>
            <w:tcPrChange w:id="243" w:author="Ingibjörg Albertsdóttir - VG" w:date="2022-08-08T10:21:00Z">
              <w:tcPr>
                <w:tcW w:w="3020" w:type="dxa"/>
                <w:gridSpan w:val="3"/>
              </w:tcPr>
            </w:tcPrChange>
          </w:tcPr>
          <w:p w14:paraId="44B5A41E" w14:textId="77777777" w:rsidR="0008160C" w:rsidRDefault="0008160C" w:rsidP="0008160C">
            <w:pPr>
              <w:pStyle w:val="Myndatexti"/>
              <w:rPr>
                <w:ins w:id="244" w:author="Ingibjörg Albertsdóttir - VG" w:date="2022-08-08T10:19:00Z"/>
                <w:noProof/>
              </w:rPr>
            </w:pPr>
            <w:ins w:id="245" w:author="Ingibjörg Albertsdóttir - VG" w:date="2022-08-08T10:19:00Z">
              <w:r>
                <w:rPr>
                  <w:noProof/>
                </w:rPr>
                <w:drawing>
                  <wp:inline distT="0" distB="0" distL="0" distR="0" wp14:anchorId="1785F3F1" wp14:editId="08EC26CB">
                    <wp:extent cx="1080000" cy="10800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ins>
          </w:p>
          <w:p w14:paraId="39EC46A6" w14:textId="3F1C9EC3" w:rsidR="0008160C" w:rsidRDefault="0008160C">
            <w:pPr>
              <w:pStyle w:val="Myndatexti"/>
              <w:rPr>
                <w:ins w:id="246" w:author="Ingibjörg Albertsdóttir - VG" w:date="2022-08-08T10:17:00Z"/>
                <w:noProof/>
              </w:rPr>
              <w:pPrChange w:id="247" w:author="Ingibjörg Albertsdóttir - VG" w:date="2022-08-08T10:19:00Z">
                <w:pPr>
                  <w:pStyle w:val="Framhald"/>
                  <w:ind w:firstLine="0"/>
                </w:pPr>
              </w:pPrChange>
            </w:pPr>
            <w:ins w:id="248" w:author="Ingibjörg Albertsdóttir - VG" w:date="2022-08-08T10:19:00Z">
              <w:r>
                <w:rPr>
                  <w:noProof/>
                </w:rPr>
                <w:t>7</w:t>
              </w:r>
            </w:ins>
          </w:p>
        </w:tc>
        <w:tc>
          <w:tcPr>
            <w:tcW w:w="3021" w:type="dxa"/>
            <w:tcPrChange w:id="249" w:author="Ingibjörg Albertsdóttir - VG" w:date="2022-08-08T10:21:00Z">
              <w:tcPr>
                <w:tcW w:w="3021" w:type="dxa"/>
                <w:gridSpan w:val="3"/>
              </w:tcPr>
            </w:tcPrChange>
          </w:tcPr>
          <w:p w14:paraId="385F17E3" w14:textId="77777777" w:rsidR="0008160C" w:rsidRDefault="0008160C" w:rsidP="00B57BFE">
            <w:pPr>
              <w:pStyle w:val="Framhald"/>
              <w:ind w:firstLine="0"/>
              <w:rPr>
                <w:ins w:id="250" w:author="Ingibjörg Albertsdóttir - VG" w:date="2022-08-08T10:17:00Z"/>
              </w:rPr>
            </w:pPr>
          </w:p>
        </w:tc>
        <w:tc>
          <w:tcPr>
            <w:tcW w:w="3021" w:type="dxa"/>
            <w:tcPrChange w:id="251" w:author="Ingibjörg Albertsdóttir - VG" w:date="2022-08-08T10:21:00Z">
              <w:tcPr>
                <w:tcW w:w="3021" w:type="dxa"/>
                <w:gridSpan w:val="3"/>
              </w:tcPr>
            </w:tcPrChange>
          </w:tcPr>
          <w:p w14:paraId="3324212E" w14:textId="77777777" w:rsidR="0008160C" w:rsidRDefault="0008160C" w:rsidP="00B57BFE">
            <w:pPr>
              <w:pStyle w:val="Framhald"/>
              <w:ind w:firstLine="0"/>
              <w:rPr>
                <w:ins w:id="252" w:author="Ingibjörg Albertsdóttir - VG" w:date="2022-08-08T10:17:00Z"/>
              </w:rPr>
            </w:pPr>
          </w:p>
        </w:tc>
      </w:tr>
      <w:tr w:rsidR="00D139EB" w14:paraId="3C55229B" w14:textId="77777777" w:rsidTr="00707493">
        <w:trPr>
          <w:ins w:id="253" w:author="Ingibjörg Albertsdóttir - VG" w:date="2022-08-08T10:21:00Z"/>
        </w:trPr>
        <w:tc>
          <w:tcPr>
            <w:tcW w:w="3020" w:type="dxa"/>
          </w:tcPr>
          <w:p w14:paraId="0098C8AE" w14:textId="77777777" w:rsidR="00D139EB" w:rsidRDefault="00D139EB" w:rsidP="0008160C">
            <w:pPr>
              <w:pStyle w:val="Myndatexti"/>
              <w:rPr>
                <w:ins w:id="254" w:author="Ingibjörg Albertsdóttir - VG" w:date="2022-08-08T10:21:00Z"/>
                <w:noProof/>
              </w:rPr>
            </w:pPr>
          </w:p>
        </w:tc>
        <w:tc>
          <w:tcPr>
            <w:tcW w:w="3021" w:type="dxa"/>
          </w:tcPr>
          <w:p w14:paraId="00576BEB" w14:textId="77777777" w:rsidR="00D139EB" w:rsidRDefault="00D139EB" w:rsidP="00B57BFE">
            <w:pPr>
              <w:pStyle w:val="Framhald"/>
              <w:ind w:firstLine="0"/>
              <w:rPr>
                <w:ins w:id="255" w:author="Ingibjörg Albertsdóttir - VG" w:date="2022-08-08T10:21:00Z"/>
              </w:rPr>
            </w:pPr>
          </w:p>
        </w:tc>
        <w:tc>
          <w:tcPr>
            <w:tcW w:w="3021" w:type="dxa"/>
          </w:tcPr>
          <w:p w14:paraId="34D3CC66" w14:textId="77777777" w:rsidR="00D139EB" w:rsidRDefault="00D139EB" w:rsidP="00B57BFE">
            <w:pPr>
              <w:pStyle w:val="Framhald"/>
              <w:ind w:firstLine="0"/>
              <w:rPr>
                <w:ins w:id="256" w:author="Ingibjörg Albertsdóttir - VG" w:date="2022-08-08T10:21:00Z"/>
              </w:rPr>
            </w:pPr>
          </w:p>
        </w:tc>
      </w:tr>
    </w:tbl>
    <w:p w14:paraId="613BA787" w14:textId="77A2EA84" w:rsidR="0008160C" w:rsidDel="0008160C" w:rsidRDefault="0008160C" w:rsidP="00B57BFE">
      <w:pPr>
        <w:pStyle w:val="Framhald"/>
        <w:rPr>
          <w:del w:id="257" w:author="Ingibjörg Albertsdóttir - VG" w:date="2022-08-08T10:19:00Z"/>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2"/>
        <w:gridCol w:w="3023"/>
      </w:tblGrid>
      <w:tr w:rsidR="00B57BFE" w:rsidDel="0008160C" w14:paraId="0EC57DCA" w14:textId="617C618E" w:rsidTr="2709B282">
        <w:trPr>
          <w:del w:id="258" w:author="Ingibjörg Albertsdóttir - VG" w:date="2022-08-08T10:18:00Z"/>
        </w:trPr>
        <w:tc>
          <w:tcPr>
            <w:tcW w:w="3022" w:type="dxa"/>
          </w:tcPr>
          <w:p w14:paraId="3BD49AB0" w14:textId="089ECCB4" w:rsidR="00B57BFE" w:rsidDel="0008160C" w:rsidRDefault="0310EEB4" w:rsidP="00CE64EC">
            <w:pPr>
              <w:pStyle w:val="Myndatexti"/>
              <w:rPr>
                <w:del w:id="259" w:author="Ingibjörg Albertsdóttir - VG" w:date="2022-08-08T10:18:00Z"/>
                <w:noProof/>
                <w:lang w:eastAsia="is-IS"/>
              </w:rPr>
            </w:pPr>
            <w:del w:id="260" w:author="Ingibjörg Albertsdóttir - VG" w:date="2022-08-08T10:17:00Z">
              <w:r w:rsidDel="0008160C">
                <w:rPr>
                  <w:noProof/>
                </w:rPr>
                <w:drawing>
                  <wp:inline distT="0" distB="0" distL="0" distR="0" wp14:anchorId="4977623C" wp14:editId="06813598">
                    <wp:extent cx="1078992" cy="1078992"/>
                    <wp:effectExtent l="0" t="0" r="6985" b="6985"/>
                    <wp:docPr id="5" name="Picture 5" descr="A white cros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del>
          </w:p>
          <w:p w14:paraId="663F1705" w14:textId="0F5E95DC" w:rsidR="00B57BFE" w:rsidDel="0008160C" w:rsidRDefault="00B57BFE" w:rsidP="00CE64EC">
            <w:pPr>
              <w:pStyle w:val="Myndatexti"/>
              <w:rPr>
                <w:del w:id="261" w:author="Ingibjörg Albertsdóttir - VG" w:date="2022-08-08T10:18:00Z"/>
                <w:noProof/>
                <w:lang w:eastAsia="is-IS"/>
              </w:rPr>
            </w:pPr>
            <w:del w:id="262" w:author="Ingibjörg Albertsdóttir - VG" w:date="2022-08-08T10:18:00Z">
              <w:r w:rsidDel="0008160C">
                <w:rPr>
                  <w:noProof/>
                  <w:lang w:eastAsia="is-IS"/>
                </w:rPr>
                <w:delText>1</w:delText>
              </w:r>
            </w:del>
          </w:p>
        </w:tc>
        <w:tc>
          <w:tcPr>
            <w:tcW w:w="3022" w:type="dxa"/>
          </w:tcPr>
          <w:p w14:paraId="1D6306CA" w14:textId="3714DA77" w:rsidR="00B57BFE" w:rsidDel="0008160C" w:rsidRDefault="0310EEB4">
            <w:pPr>
              <w:pStyle w:val="Myndatexti"/>
              <w:rPr>
                <w:del w:id="263" w:author="Ingibjörg Albertsdóttir - VG" w:date="2022-08-08T10:18:00Z"/>
                <w:noProof/>
                <w:lang w:eastAsia="is-IS"/>
              </w:rPr>
            </w:pPr>
            <w:del w:id="264" w:author="Ingibjörg Albertsdóttir - VG" w:date="2022-08-08T10:18:00Z">
              <w:r w:rsidDel="0008160C">
                <w:rPr>
                  <w:noProof/>
                </w:rPr>
                <w:drawing>
                  <wp:inline distT="0" distB="0" distL="0" distR="0" wp14:anchorId="1E53E010" wp14:editId="540D2DE5">
                    <wp:extent cx="1078992" cy="1078992"/>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7">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del>
          </w:p>
          <w:p w14:paraId="7B084367" w14:textId="3AA7E114" w:rsidR="00B57BFE" w:rsidDel="0008160C" w:rsidRDefault="00B57BFE">
            <w:pPr>
              <w:pStyle w:val="Myndatexti"/>
              <w:rPr>
                <w:del w:id="265" w:author="Ingibjörg Albertsdóttir - VG" w:date="2022-08-08T10:18:00Z"/>
                <w:noProof/>
                <w:lang w:eastAsia="is-IS"/>
              </w:rPr>
            </w:pPr>
            <w:del w:id="266" w:author="Ingibjörg Albertsdóttir - VG" w:date="2022-08-08T10:18:00Z">
              <w:r w:rsidDel="0008160C">
                <w:rPr>
                  <w:noProof/>
                  <w:lang w:eastAsia="is-IS"/>
                </w:rPr>
                <w:delText>2</w:delText>
              </w:r>
            </w:del>
          </w:p>
        </w:tc>
        <w:tc>
          <w:tcPr>
            <w:tcW w:w="3023" w:type="dxa"/>
          </w:tcPr>
          <w:p w14:paraId="070EC653" w14:textId="55729308" w:rsidR="00B57BFE" w:rsidDel="0008160C" w:rsidRDefault="0310EEB4" w:rsidP="00CE64EC">
            <w:pPr>
              <w:pStyle w:val="Myndatexti"/>
              <w:rPr>
                <w:del w:id="267" w:author="Ingibjörg Albertsdóttir - VG" w:date="2022-08-08T10:18:00Z"/>
                <w:noProof/>
                <w:lang w:eastAsia="is-IS"/>
              </w:rPr>
            </w:pPr>
            <w:del w:id="268" w:author="Ingibjörg Albertsdóttir - VG" w:date="2022-08-08T10:18:00Z">
              <w:r w:rsidDel="0008160C">
                <w:rPr>
                  <w:noProof/>
                </w:rPr>
                <w:drawing>
                  <wp:inline distT="0" distB="0" distL="0" distR="0" wp14:anchorId="0DCEEC28" wp14:editId="2AAF43A8">
                    <wp:extent cx="1078992" cy="1078992"/>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8">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del>
          </w:p>
          <w:p w14:paraId="5CDB1406" w14:textId="7D29E98E" w:rsidR="00B57BFE" w:rsidDel="0008160C" w:rsidRDefault="00B57BFE" w:rsidP="00CE64EC">
            <w:pPr>
              <w:pStyle w:val="Myndatexti"/>
              <w:rPr>
                <w:del w:id="269" w:author="Ingibjörg Albertsdóttir - VG" w:date="2022-08-08T10:18:00Z"/>
                <w:noProof/>
                <w:lang w:eastAsia="is-IS"/>
              </w:rPr>
            </w:pPr>
            <w:del w:id="270" w:author="Ingibjörg Albertsdóttir - VG" w:date="2022-08-08T10:18:00Z">
              <w:r w:rsidDel="0008160C">
                <w:rPr>
                  <w:noProof/>
                  <w:lang w:eastAsia="is-IS"/>
                </w:rPr>
                <w:delText>3</w:delText>
              </w:r>
            </w:del>
          </w:p>
          <w:p w14:paraId="5B9C1B05" w14:textId="277F80C9" w:rsidR="00B57BFE" w:rsidDel="0008160C" w:rsidRDefault="00B57BFE">
            <w:pPr>
              <w:pStyle w:val="Myndatexti"/>
              <w:rPr>
                <w:del w:id="271" w:author="Ingibjörg Albertsdóttir - VG" w:date="2022-08-08T10:18:00Z"/>
                <w:noProof/>
                <w:lang w:eastAsia="is-IS"/>
              </w:rPr>
            </w:pPr>
          </w:p>
        </w:tc>
      </w:tr>
      <w:tr w:rsidR="00BF1CF0" w:rsidDel="0008160C" w14:paraId="3DE2F075" w14:textId="3C6563BC" w:rsidTr="2709B282">
        <w:trPr>
          <w:del w:id="272" w:author="Ingibjörg Albertsdóttir - VG" w:date="2022-08-08T10:19:00Z"/>
        </w:trPr>
        <w:tc>
          <w:tcPr>
            <w:tcW w:w="3022" w:type="dxa"/>
          </w:tcPr>
          <w:p w14:paraId="3EEBBFDC" w14:textId="00B09530" w:rsidR="00BF1CF0" w:rsidDel="0008160C" w:rsidRDefault="00BF1CF0">
            <w:pPr>
              <w:pStyle w:val="Myndatexti"/>
              <w:jc w:val="both"/>
              <w:rPr>
                <w:del w:id="273" w:author="Ingibjörg Albertsdóttir - VG" w:date="2022-08-08T10:16:00Z"/>
                <w:noProof/>
              </w:rPr>
              <w:pPrChange w:id="274" w:author="Ingibjörg Albertsdóttir - VG" w:date="2022-08-08T10:16:00Z">
                <w:pPr>
                  <w:pStyle w:val="Myndatexti"/>
                </w:pPr>
              </w:pPrChange>
            </w:pPr>
            <w:del w:id="275" w:author="Ingibjörg Albertsdóttir - VG" w:date="2022-08-08T10:16:00Z">
              <w:r w:rsidDel="0008160C">
                <w:rPr>
                  <w:noProof/>
                </w:rPr>
                <w:drawing>
                  <wp:inline distT="0" distB="0" distL="0" distR="0" wp14:anchorId="04855F79" wp14:editId="52F142C3">
                    <wp:extent cx="1080000" cy="10800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del>
          </w:p>
          <w:p w14:paraId="2865AD7E" w14:textId="654A6807" w:rsidR="00F97024" w:rsidDel="0008160C" w:rsidRDefault="00F97024" w:rsidP="00CE64EC">
            <w:pPr>
              <w:pStyle w:val="Myndatexti"/>
              <w:rPr>
                <w:del w:id="276" w:author="Ingibjörg Albertsdóttir - VG" w:date="2022-08-08T10:16:00Z"/>
                <w:noProof/>
              </w:rPr>
            </w:pPr>
            <w:del w:id="277" w:author="Ingibjörg Albertsdóttir - VG" w:date="2022-08-08T10:16:00Z">
              <w:r w:rsidDel="0008160C">
                <w:rPr>
                  <w:noProof/>
                </w:rPr>
                <w:delText>7</w:delText>
              </w:r>
            </w:del>
          </w:p>
          <w:p w14:paraId="70B08954" w14:textId="2B1E0327" w:rsidR="0008160C" w:rsidDel="0008160C" w:rsidRDefault="0008160C" w:rsidP="00CE64EC">
            <w:pPr>
              <w:pStyle w:val="Myndatexti"/>
              <w:rPr>
                <w:del w:id="278" w:author="Ingibjörg Albertsdóttir - VG" w:date="2022-08-08T10:19:00Z"/>
                <w:noProof/>
              </w:rPr>
            </w:pPr>
          </w:p>
        </w:tc>
        <w:tc>
          <w:tcPr>
            <w:tcW w:w="3022" w:type="dxa"/>
          </w:tcPr>
          <w:p w14:paraId="3F913C2D" w14:textId="396BBC1F" w:rsidR="00BF1CF0" w:rsidDel="0008160C" w:rsidRDefault="00BF1CF0">
            <w:pPr>
              <w:pStyle w:val="Myndatexti"/>
              <w:rPr>
                <w:del w:id="279" w:author="Ingibjörg Albertsdóttir - VG" w:date="2022-08-08T10:19:00Z"/>
                <w:noProof/>
              </w:rPr>
            </w:pPr>
          </w:p>
        </w:tc>
        <w:tc>
          <w:tcPr>
            <w:tcW w:w="3023" w:type="dxa"/>
          </w:tcPr>
          <w:p w14:paraId="41BE5580" w14:textId="37B1D5D7" w:rsidR="00BF1CF0" w:rsidDel="0008160C" w:rsidRDefault="00BF1CF0" w:rsidP="00CE64EC">
            <w:pPr>
              <w:pStyle w:val="Myndatexti"/>
              <w:rPr>
                <w:del w:id="280" w:author="Ingibjörg Albertsdóttir - VG" w:date="2022-08-08T10:19:00Z"/>
                <w:noProof/>
              </w:rPr>
            </w:pPr>
          </w:p>
        </w:tc>
      </w:tr>
    </w:tbl>
    <w:p w14:paraId="67506EA1" w14:textId="6E4B3DCC" w:rsidR="002B6E23" w:rsidRDefault="061DFA38" w:rsidP="002B6E23">
      <w:pPr>
        <w:pStyle w:val="Heading2"/>
      </w:pPr>
      <w:del w:id="281" w:author="Ingibjörg Albertsdóttir - VG" w:date="2022-08-05T14:48:00Z">
        <w:r w:rsidDel="00166C36">
          <w:delText xml:space="preserve">  </w:delText>
        </w:r>
      </w:del>
      <w:ins w:id="282" w:author="Ingibjörg Albertsdóttir - VG" w:date="2022-08-05T14:48:00Z">
        <w:r w:rsidR="00166C36">
          <w:t xml:space="preserve"> </w:t>
        </w:r>
      </w:ins>
      <w:del w:id="283" w:author="Ingibjörg Albertsdóttir - VG" w:date="2022-08-05T14:48:00Z">
        <w:r w:rsidDel="00166C36">
          <w:delText xml:space="preserve">    </w:delText>
        </w:r>
      </w:del>
    </w:p>
    <w:p w14:paraId="13B10815" w14:textId="28D363E6" w:rsidR="002B6E23" w:rsidRDefault="002B6E23" w:rsidP="002B6E23">
      <w:pPr>
        <w:pStyle w:val="Greinartitill"/>
      </w:pPr>
      <w:r>
        <w:t xml:space="preserve">508 </w:t>
      </w:r>
      <w:r w:rsidR="00C35AF6">
        <w:t>Hópbifreið</w:t>
      </w:r>
      <w:ins w:id="284" w:author="Ingibjörg Albertsdóttir - VG" w:date="2022-08-08T10:23:00Z">
        <w:r w:rsidR="00BE5A78">
          <w:t>i</w:t>
        </w:r>
      </w:ins>
      <w:del w:id="285" w:author="Ingibjörg Albertsdóttir - VG" w:date="2022-08-08T10:23:00Z">
        <w:r w:rsidR="00723AA1" w:rsidDel="00BE5A78">
          <w:delText>a</w:delText>
        </w:r>
      </w:del>
      <w:r w:rsidR="00C35AF6">
        <w:t>r í almenningsakstri</w:t>
      </w:r>
    </w:p>
    <w:p w14:paraId="66BDDADC" w14:textId="6089A8A8" w:rsidR="00C705A1" w:rsidRDefault="00687F1A" w:rsidP="00801EC2">
      <w:pPr>
        <w:pStyle w:val="Framhald"/>
        <w:rPr>
          <w:rStyle w:val="normaltextrun"/>
          <w:color w:val="000000"/>
          <w:shd w:val="clear" w:color="auto" w:fill="FFFFFF"/>
        </w:rPr>
      </w:pPr>
      <w:r>
        <w:rPr>
          <w:rStyle w:val="normaltextrun"/>
          <w:color w:val="000000"/>
          <w:shd w:val="clear" w:color="auto" w:fill="FFFFFF"/>
        </w:rPr>
        <w:t>H</w:t>
      </w:r>
      <w:r w:rsidR="00D30D4D" w:rsidRPr="37B826EE">
        <w:rPr>
          <w:rStyle w:val="normaltextrun"/>
          <w:color w:val="000000"/>
          <w:shd w:val="clear" w:color="auto" w:fill="FFFFFF"/>
        </w:rPr>
        <w:t xml:space="preserve">eimilt </w:t>
      </w:r>
      <w:r>
        <w:rPr>
          <w:rStyle w:val="normaltextrun"/>
          <w:color w:val="000000"/>
          <w:shd w:val="clear" w:color="auto" w:fill="FFFFFF"/>
        </w:rPr>
        <w:t xml:space="preserve">er </w:t>
      </w:r>
      <w:r w:rsidR="00D30D4D" w:rsidRPr="37B826EE">
        <w:rPr>
          <w:rStyle w:val="normaltextrun"/>
          <w:color w:val="000000"/>
          <w:shd w:val="clear" w:color="auto" w:fill="FFFFFF"/>
        </w:rPr>
        <w:t>að n</w:t>
      </w:r>
      <w:r w:rsidR="00246529" w:rsidRPr="37B826EE">
        <w:rPr>
          <w:rStyle w:val="normaltextrun"/>
          <w:color w:val="000000"/>
          <w:shd w:val="clear" w:color="auto" w:fill="FFFFFF"/>
        </w:rPr>
        <w:t xml:space="preserve">ota </w:t>
      </w:r>
      <w:r>
        <w:rPr>
          <w:rStyle w:val="normaltextrun"/>
          <w:color w:val="000000"/>
          <w:shd w:val="clear" w:color="auto" w:fill="FFFFFF"/>
        </w:rPr>
        <w:t xml:space="preserve">merkið </w:t>
      </w:r>
      <w:r w:rsidR="0042034E" w:rsidRPr="37B826EE">
        <w:rPr>
          <w:rStyle w:val="normaltextrun"/>
          <w:color w:val="000000"/>
          <w:shd w:val="clear" w:color="auto" w:fill="FFFFFF"/>
        </w:rPr>
        <w:t>til að auðkenna akrein sem er eingöngu ætluð hópbifreiðum í almenningsakstri.</w:t>
      </w:r>
    </w:p>
    <w:p w14:paraId="2AA78677" w14:textId="616C9D4B" w:rsidR="00094941" w:rsidDel="00CF1546" w:rsidRDefault="00C705A1" w:rsidP="00801EC2">
      <w:pPr>
        <w:pStyle w:val="Framhald"/>
        <w:rPr>
          <w:del w:id="286" w:author="Ingibjörg Albertsdóttir - VG" w:date="2022-08-05T13:13:00Z"/>
        </w:rPr>
      </w:pPr>
      <w:r>
        <w:rPr>
          <w:rStyle w:val="normaltextrun"/>
          <w:color w:val="000000"/>
          <w:szCs w:val="21"/>
          <w:shd w:val="clear" w:color="auto" w:fill="FFFFFF"/>
        </w:rPr>
        <w:t>Merkið er einkum notað á akreinamerki</w:t>
      </w:r>
      <w:r w:rsidR="0028107A">
        <w:rPr>
          <w:rStyle w:val="normaltextrun"/>
          <w:color w:val="000000"/>
          <w:szCs w:val="21"/>
          <w:shd w:val="clear" w:color="auto" w:fill="FFFFFF"/>
        </w:rPr>
        <w:t>.</w:t>
      </w:r>
    </w:p>
    <w:p w14:paraId="25C859B1" w14:textId="77777777" w:rsidR="00094941" w:rsidRDefault="00094941" w:rsidP="00715483">
      <w:pPr>
        <w:pStyle w:val="Framhald"/>
      </w:pPr>
    </w:p>
    <w:p w14:paraId="05D96DC8" w14:textId="77777777" w:rsidR="004B01F7" w:rsidRDefault="004B01F7" w:rsidP="004B01F7">
      <w:pPr>
        <w:pStyle w:val="Heading2"/>
      </w:pPr>
    </w:p>
    <w:p w14:paraId="01554848" w14:textId="62136DD7" w:rsidR="004B01F7" w:rsidRPr="00944338" w:rsidRDefault="004B01F7" w:rsidP="004B01F7">
      <w:pPr>
        <w:pStyle w:val="Greinartitill"/>
      </w:pPr>
      <w:r w:rsidRPr="00944338">
        <w:t xml:space="preserve">512 </w:t>
      </w:r>
      <w:r w:rsidRPr="00944338" w:rsidDel="00880D8D">
        <w:t xml:space="preserve">Biðstöð </w:t>
      </w:r>
      <w:r w:rsidR="07B260C2" w:rsidRPr="00944338">
        <w:t>hópbifreiða í almenningsakstri</w:t>
      </w:r>
      <w:r w:rsidRPr="00944338">
        <w:t xml:space="preserve"> </w:t>
      </w:r>
    </w:p>
    <w:p w14:paraId="72790891" w14:textId="63E9B377" w:rsidR="1C4272A1" w:rsidRPr="00944338" w:rsidRDefault="0993BF42" w:rsidP="5321B5DD">
      <w:pPr>
        <w:pStyle w:val="Framhald"/>
      </w:pPr>
      <w:r>
        <w:t>Merki</w:t>
      </w:r>
      <w:ins w:id="287" w:author="Ingibjörg Albertsdóttir - VG" w:date="2022-08-08T10:25:00Z">
        <w:r w:rsidR="006A189E">
          <w:t>ð skal nota</w:t>
        </w:r>
      </w:ins>
      <w:del w:id="288" w:author="Ingibjörg Albertsdóttir - VG" w:date="2022-08-08T10:25:00Z">
        <w:r w:rsidR="3023B0EB" w:rsidDel="006A189E">
          <w:delText xml:space="preserve"> </w:delText>
        </w:r>
        <w:r w:rsidR="3023B0EB" w:rsidRPr="0F62C0CD" w:rsidDel="006A189E">
          <w:rPr>
            <w:i/>
            <w:iCs/>
          </w:rPr>
          <w:delText>512.1 Biðstöð hópbifreiða</w:delText>
        </w:r>
        <w:r w:rsidRPr="0F62C0CD" w:rsidDel="006A189E">
          <w:rPr>
            <w:i/>
            <w:iCs/>
          </w:rPr>
          <w:delText xml:space="preserve"> </w:delText>
        </w:r>
        <w:r w:rsidR="5521F7D2" w:rsidRPr="0F62C0CD" w:rsidDel="006A189E">
          <w:rPr>
            <w:i/>
            <w:iCs/>
          </w:rPr>
          <w:delText xml:space="preserve">í almenningsakstri </w:delText>
        </w:r>
        <w:r w:rsidR="12487B7B" w:rsidDel="006A189E">
          <w:delText>skal</w:delText>
        </w:r>
        <w:r w:rsidR="1087A37E" w:rsidDel="006A189E">
          <w:delText xml:space="preserve"> nota</w:delText>
        </w:r>
      </w:del>
      <w:r w:rsidR="1087A37E">
        <w:t xml:space="preserve"> þar sem</w:t>
      </w:r>
      <w:r>
        <w:t xml:space="preserve"> ákvæði umferðarlaga um biðstöðvar hópbifreiða</w:t>
      </w:r>
      <w:del w:id="289" w:author="Ingibjörg Albertsdóttir - VG" w:date="2022-08-08T10:26:00Z">
        <w:r w:rsidDel="00036DE9">
          <w:delText>r</w:delText>
        </w:r>
      </w:del>
      <w:r>
        <w:t xml:space="preserve"> </w:t>
      </w:r>
      <w:r w:rsidR="086F7F48">
        <w:t xml:space="preserve">í almenningsakstri </w:t>
      </w:r>
      <w:r>
        <w:t>gild</w:t>
      </w:r>
      <w:r w:rsidR="497B249B">
        <w:t>a</w:t>
      </w:r>
      <w:r>
        <w:t xml:space="preserve">. </w:t>
      </w:r>
    </w:p>
    <w:p w14:paraId="16D93C7E" w14:textId="1D7F74C1" w:rsidR="004B01F7" w:rsidRPr="00944338" w:rsidRDefault="0993BF42" w:rsidP="5545305A">
      <w:pPr>
        <w:pStyle w:val="Framhald"/>
        <w:rPr>
          <w:rFonts w:eastAsia="Calibri" w:cs="Arial"/>
        </w:rPr>
      </w:pPr>
      <w:r>
        <w:t xml:space="preserve">Heimilt er að festa merkið á </w:t>
      </w:r>
      <w:r w:rsidR="6D0B1E0F">
        <w:t xml:space="preserve">stöng </w:t>
      </w:r>
      <w:r>
        <w:t xml:space="preserve">jafnt sem biðskýli. </w:t>
      </w:r>
      <w:r w:rsidR="00807666">
        <w:t xml:space="preserve">Heimilt er að </w:t>
      </w:r>
      <w:r w:rsidR="006B7B14">
        <w:t xml:space="preserve">birta nánari upplýsingar um biðstöðina svo sem tímatöflur </w:t>
      </w:r>
      <w:r>
        <w:t xml:space="preserve">á </w:t>
      </w:r>
      <w:r w:rsidR="45D1D527">
        <w:t>sömu stöng</w:t>
      </w:r>
      <w:r>
        <w:t>.</w:t>
      </w:r>
      <w:r w:rsidR="625DE852">
        <w:t xml:space="preserve"> </w:t>
      </w:r>
      <w:r w:rs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7F">
      <w:pPr>
        <w:pStyle w:val="Heading2"/>
      </w:pPr>
    </w:p>
    <w:p w14:paraId="1857E8C3" w14:textId="15CDFA36" w:rsidR="00A44705" w:rsidRDefault="0F762384" w:rsidP="005E0B7F">
      <w:pPr>
        <w:pStyle w:val="Greinartitill"/>
      </w:pPr>
      <w:r>
        <w:t>514 Biðst</w:t>
      </w:r>
      <w:r w:rsidR="17A4D8CA">
        <w:t>æ</w:t>
      </w:r>
      <w:r>
        <w:t>ð</w:t>
      </w:r>
      <w:r w:rsidR="6E167594">
        <w:t>i</w:t>
      </w:r>
      <w:r>
        <w:t xml:space="preserve"> leigubifreiða</w:t>
      </w:r>
    </w:p>
    <w:p w14:paraId="4DB4D674" w14:textId="1F771C24" w:rsidR="00A44705" w:rsidRPr="00A44705" w:rsidRDefault="00BE09A3" w:rsidP="005E0B7F">
      <w:r>
        <w:t>Heimilt er að nota merkið</w:t>
      </w:r>
      <w:r w:rsidR="0F762384">
        <w:t xml:space="preserve"> til að merkja </w:t>
      </w:r>
      <w:r w:rsidR="00AF1C06">
        <w:t>afmarkað</w:t>
      </w:r>
      <w:r w:rsidR="0F762384">
        <w:t xml:space="preserve"> svæði sem ætlað er sem biðst</w:t>
      </w:r>
      <w:r w:rsidR="478476C9">
        <w:t>æ</w:t>
      </w:r>
      <w:r w:rsidR="0F762384">
        <w:t>ð</w:t>
      </w:r>
      <w:r w:rsidR="7D34AC13">
        <w:t>i</w:t>
      </w:r>
      <w:r w:rsidR="0F762384">
        <w:t xml:space="preserve"> leigubifreiða.</w:t>
      </w:r>
    </w:p>
    <w:p w14:paraId="51545F1F" w14:textId="77777777" w:rsidR="004173AC" w:rsidRDefault="004173AC" w:rsidP="004173AC">
      <w:pPr>
        <w:pStyle w:val="Heading2"/>
      </w:pPr>
    </w:p>
    <w:p w14:paraId="2CD1FB0F" w14:textId="71E274E5" w:rsidR="004173AC" w:rsidRDefault="004173AC" w:rsidP="004173AC">
      <w:pPr>
        <w:pStyle w:val="Greinartitill"/>
      </w:pPr>
      <w:r>
        <w:t>516 Gangbraut</w:t>
      </w:r>
    </w:p>
    <w:p w14:paraId="1E7B8AEC" w14:textId="75705E1D" w:rsidR="00AF1C06" w:rsidRDefault="20B93138" w:rsidP="4808D1A9">
      <w:pPr>
        <w:pStyle w:val="Framhald"/>
        <w:rPr>
          <w:rFonts w:eastAsia="Times New Roman" w:cs="Times New Roman"/>
        </w:rPr>
      </w:pPr>
      <w:r w:rsidRPr="0F62C0CD">
        <w:rPr>
          <w:rFonts w:eastAsia="Times New Roman" w:cs="Times New Roman"/>
        </w:rPr>
        <w:t>Merkið skal sett upp við gangbraut</w:t>
      </w:r>
      <w:r w:rsidR="63D62C77" w:rsidRPr="0F62C0CD">
        <w:rPr>
          <w:rFonts w:eastAsia="Times New Roman" w:cs="Times New Roman"/>
        </w:rPr>
        <w:t xml:space="preserve"> beggja vegna akbrautar</w:t>
      </w:r>
      <w:r w:rsidRPr="0F62C0CD">
        <w:rPr>
          <w:rFonts w:eastAsia="Times New Roman" w:cs="Times New Roman"/>
        </w:rPr>
        <w:t xml:space="preserve">. Merkið skal sett upp 0,5 – 1 </w:t>
      </w:r>
      <w:r w:rsidR="003C656D">
        <w:rPr>
          <w:rFonts w:eastAsia="Times New Roman" w:cs="Times New Roman"/>
        </w:rPr>
        <w:t>m</w:t>
      </w:r>
      <w:r w:rsidRPr="0F62C0CD">
        <w:rPr>
          <w:rFonts w:eastAsia="Times New Roman" w:cs="Times New Roman"/>
        </w:rPr>
        <w:t xml:space="preserve"> áður en komið er að gangbraut úr hvorri akstursstefnu. </w:t>
      </w:r>
      <w:r w:rsidR="00AF1C06">
        <w:rPr>
          <w:rFonts w:eastAsia="Times New Roman" w:cs="Times New Roman"/>
        </w:rPr>
        <w:t>Heimilt er að setja merkið upp á</w:t>
      </w:r>
      <w:r w:rsidR="00AF1C06" w:rsidRPr="0F62C0CD">
        <w:rPr>
          <w:rFonts w:eastAsia="Times New Roman" w:cs="Times New Roman"/>
        </w:rPr>
        <w:t xml:space="preserve"> </w:t>
      </w:r>
      <w:r w:rsidRPr="0F62C0CD">
        <w:rPr>
          <w:rFonts w:eastAsia="Times New Roman" w:cs="Times New Roman"/>
        </w:rPr>
        <w:t>miðeyj</w:t>
      </w:r>
      <w:r w:rsidR="00AF1C06">
        <w:rPr>
          <w:rFonts w:eastAsia="Times New Roman" w:cs="Times New Roman"/>
        </w:rPr>
        <w:t>u.</w:t>
      </w:r>
    </w:p>
    <w:p w14:paraId="0E993D47" w14:textId="40CEACFF" w:rsidR="004173AC" w:rsidRDefault="2FAF4C92" w:rsidP="4808D1A9">
      <w:pPr>
        <w:pStyle w:val="Framhald"/>
        <w:rPr>
          <w:rFonts w:eastAsia="Times New Roman" w:cs="Times New Roman"/>
        </w:rPr>
      </w:pPr>
      <w:r w:rsidRPr="0F62C0CD">
        <w:rPr>
          <w:rFonts w:eastAsia="Times New Roman" w:cs="Times New Roman"/>
        </w:rPr>
        <w:t xml:space="preserve"> </w:t>
      </w:r>
      <w:r w:rsidR="00AF1C06">
        <w:rPr>
          <w:rFonts w:eastAsia="Times New Roman" w:cs="Times New Roman"/>
        </w:rPr>
        <w:t>Í stað merkinga beggja vegna akbrautar</w:t>
      </w:r>
      <w:r w:rsidRPr="0F62C0CD">
        <w:rPr>
          <w:rFonts w:eastAsia="Times New Roman" w:cs="Times New Roman"/>
        </w:rPr>
        <w:t xml:space="preserve"> er h</w:t>
      </w:r>
      <w:r w:rsidR="20B93138" w:rsidRPr="0F62C0CD">
        <w:rPr>
          <w:rFonts w:eastAsia="Times New Roman" w:cs="Times New Roman"/>
        </w:rPr>
        <w:t>eimilt að hengja merkið með áberandi hætti yfir akbraut, a.m.k. eitt tvíhliða merki</w:t>
      </w:r>
      <w:r w:rsidR="00635C49">
        <w:rPr>
          <w:rFonts w:eastAsia="Times New Roman" w:cs="Times New Roman"/>
        </w:rPr>
        <w:t xml:space="preserve"> fyrir hvora akstursátt</w:t>
      </w:r>
      <w:r w:rsidR="20B93138" w:rsidRPr="0F62C0CD">
        <w:rPr>
          <w:rFonts w:eastAsia="Times New Roman" w:cs="Times New Roman"/>
        </w:rPr>
        <w:t xml:space="preserve">. </w:t>
      </w:r>
    </w:p>
    <w:p w14:paraId="27D08391" w14:textId="53315785" w:rsidR="004173AC" w:rsidRPr="00AD2204" w:rsidRDefault="004173AC" w:rsidP="4808D1A9">
      <w:pPr>
        <w:pStyle w:val="Framhald"/>
        <w:rPr>
          <w:rFonts w:eastAsia="Times New Roman" w:cs="Times New Roman"/>
          <w:i/>
          <w:iCs/>
        </w:rPr>
      </w:pPr>
      <w:r w:rsidRPr="00801EC2">
        <w:rPr>
          <w:rFonts w:eastAsia="Times New Roman" w:cs="Times New Roman"/>
        </w:rPr>
        <w:t>Með merkinu skal ávallt nota yfirborðsmerkingu</w:t>
      </w:r>
      <w:r w:rsidRPr="00AD2204">
        <w:rPr>
          <w:rFonts w:eastAsia="Times New Roman" w:cs="Times New Roman"/>
        </w:rPr>
        <w:t xml:space="preserve">na </w:t>
      </w:r>
      <w:r w:rsidR="66BA5970" w:rsidRPr="00801EC2">
        <w:rPr>
          <w:rFonts w:eastAsia="Times New Roman" w:cs="Times New Roman"/>
          <w:i/>
          <w:iCs/>
        </w:rPr>
        <w:t>1024</w:t>
      </w:r>
      <w:r w:rsidRPr="00AD2204">
        <w:rPr>
          <w:rFonts w:eastAsia="Times New Roman" w:cs="Times New Roman"/>
          <w:i/>
          <w:iCs/>
        </w:rPr>
        <w:t xml:space="preserve"> Ga</w:t>
      </w:r>
      <w:r w:rsidRPr="00801EC2">
        <w:rPr>
          <w:rFonts w:eastAsia="Times New Roman" w:cs="Times New Roman"/>
          <w:i/>
          <w:iCs/>
        </w:rPr>
        <w:t>ngbraut</w:t>
      </w:r>
      <w:ins w:id="290" w:author="Ingibjörg Albertsdóttir - VG" w:date="2022-08-08T10:26:00Z">
        <w:r w:rsidR="00C82418">
          <w:rPr>
            <w:rFonts w:eastAsia="Times New Roman" w:cs="Times New Roman"/>
            <w:i/>
            <w:iCs/>
          </w:rPr>
          <w:t>amerking</w:t>
        </w:r>
      </w:ins>
      <w:r w:rsidRPr="00801EC2">
        <w:rPr>
          <w:rFonts w:eastAsia="Times New Roman" w:cs="Times New Roman"/>
          <w:i/>
          <w:iCs/>
        </w:rPr>
        <w:t>.</w:t>
      </w:r>
    </w:p>
    <w:p w14:paraId="0554230D" w14:textId="77777777" w:rsidR="004173AC" w:rsidRPr="00AD2204" w:rsidRDefault="004173AC" w:rsidP="4808D1A9">
      <w:pPr>
        <w:pStyle w:val="Framhald"/>
        <w:rPr>
          <w:rFonts w:eastAsia="Times New Roman" w:cs="Times New Roman"/>
        </w:rPr>
      </w:pPr>
      <w:r w:rsidRPr="00801EC2">
        <w:rPr>
          <w:rFonts w:eastAsia="Times New Roman" w:cs="Times New Roman"/>
        </w:rPr>
        <w:t>Óheimilt er að setja merkið upp við ljósastýrðar gönguþveranir.</w:t>
      </w:r>
    </w:p>
    <w:p w14:paraId="07D1673E" w14:textId="321B331E" w:rsidR="004173AC" w:rsidRDefault="20B93138" w:rsidP="4808D1A9">
      <w:pPr>
        <w:pStyle w:val="Framhald"/>
        <w:rPr>
          <w:rFonts w:eastAsia="Times New Roman" w:cs="Times New Roman"/>
        </w:rPr>
      </w:pPr>
      <w:commentRangeStart w:id="291"/>
      <w:r w:rsidRPr="0F62C0CD">
        <w:rPr>
          <w:rFonts w:eastAsia="Times New Roman" w:cs="Times New Roman"/>
        </w:rPr>
        <w:t xml:space="preserve">Lágmarka skal notkun merkisins samhliða öðrum umferðarmerkjum. Ef merkið er notað með </w:t>
      </w:r>
      <w:r w:rsidR="001B245A">
        <w:rPr>
          <w:rFonts w:eastAsia="Times New Roman" w:cs="Times New Roman"/>
        </w:rPr>
        <w:t xml:space="preserve">öðru </w:t>
      </w:r>
      <w:r w:rsidRPr="0F62C0CD">
        <w:rPr>
          <w:rFonts w:eastAsia="Times New Roman" w:cs="Times New Roman"/>
        </w:rPr>
        <w:t>merki</w:t>
      </w:r>
      <w:r w:rsidR="001B245A">
        <w:rPr>
          <w:rFonts w:eastAsia="Times New Roman" w:cs="Times New Roman"/>
        </w:rPr>
        <w:t xml:space="preserve"> svo sem</w:t>
      </w:r>
      <w:r w:rsidRPr="0F62C0CD">
        <w:rPr>
          <w:rFonts w:eastAsia="Times New Roman" w:cs="Times New Roman"/>
        </w:rPr>
        <w:t xml:space="preserve"> um biðskyldu við gatnamót eða hringtorg skal merki um gangbraut vera ofar</w:t>
      </w:r>
      <w:r w:rsidR="2E37D613" w:rsidRPr="0F62C0CD">
        <w:rPr>
          <w:rFonts w:eastAsia="Times New Roman" w:cs="Times New Roman"/>
        </w:rPr>
        <w:t xml:space="preserve"> </w:t>
      </w:r>
      <w:r w:rsidR="001B245A">
        <w:rPr>
          <w:rFonts w:eastAsia="Times New Roman" w:cs="Times New Roman"/>
        </w:rPr>
        <w:t xml:space="preserve">öðrum </w:t>
      </w:r>
      <w:r w:rsidR="2E37D613" w:rsidRPr="0F62C0CD">
        <w:rPr>
          <w:rFonts w:eastAsia="Times New Roman" w:cs="Times New Roman"/>
        </w:rPr>
        <w:t>merk</w:t>
      </w:r>
      <w:r w:rsidR="00635C49">
        <w:rPr>
          <w:rFonts w:eastAsia="Times New Roman" w:cs="Times New Roman"/>
        </w:rPr>
        <w:t>j</w:t>
      </w:r>
      <w:r w:rsidR="000E5792">
        <w:rPr>
          <w:rFonts w:eastAsia="Times New Roman" w:cs="Times New Roman"/>
        </w:rPr>
        <w:t>um</w:t>
      </w:r>
      <w:commentRangeEnd w:id="291"/>
      <w:r w:rsidR="00DB7001">
        <w:rPr>
          <w:rStyle w:val="CommentReference"/>
        </w:rPr>
        <w:commentReference w:id="291"/>
      </w:r>
      <w:r w:rsidR="001B245A">
        <w:rPr>
          <w:rFonts w:eastAsia="Times New Roman" w:cs="Times New Roman"/>
        </w:rPr>
        <w:t>.</w:t>
      </w:r>
      <w:r w:rsidR="00635C49">
        <w:rPr>
          <w:rFonts w:eastAsia="Times New Roman" w:cs="Times New Roman"/>
        </w:rPr>
        <w:t xml:space="preserve"> </w:t>
      </w:r>
    </w:p>
    <w:p w14:paraId="3DF5D5CB" w14:textId="6BF55EE3" w:rsidR="0B9C1CC2" w:rsidRDefault="0B9C1CC2" w:rsidP="0B9C1CC2">
      <w:pPr>
        <w:pStyle w:val="Heading2"/>
      </w:pPr>
    </w:p>
    <w:p w14:paraId="66D68A55" w14:textId="26727394" w:rsidR="29A388C2" w:rsidRPr="00944338" w:rsidRDefault="29A388C2" w:rsidP="0B9C1CC2">
      <w:pPr>
        <w:pStyle w:val="Greinartitill"/>
      </w:pPr>
      <w:r w:rsidRPr="00944338">
        <w:t>521 Hjólarein</w:t>
      </w:r>
    </w:p>
    <w:p w14:paraId="28286E75" w14:textId="55838AF3" w:rsidR="003A4E78" w:rsidRPr="00C43378" w:rsidRDefault="722C805A" w:rsidP="00C43378">
      <w:pPr>
        <w:pStyle w:val="Framhald"/>
        <w:rPr>
          <w:rFonts w:eastAsia="Times New Roman" w:cs="Times New Roman"/>
        </w:rPr>
      </w:pPr>
      <w:r w:rsidRPr="004D22B8">
        <w:rPr>
          <w:rFonts w:eastAsia="Times New Roman" w:cs="Times New Roman"/>
        </w:rPr>
        <w:t>Merkið</w:t>
      </w:r>
      <w:r w:rsidRPr="4F788174">
        <w:rPr>
          <w:rFonts w:eastAsia="Times New Roman" w:cs="Times New Roman"/>
        </w:rPr>
        <w:t xml:space="preserve"> </w:t>
      </w:r>
      <w:r w:rsidR="000B5A62" w:rsidRPr="4F788174">
        <w:rPr>
          <w:rFonts w:eastAsia="Times New Roman" w:cs="Times New Roman"/>
        </w:rPr>
        <w:t>skal</w:t>
      </w:r>
      <w:r w:rsidR="00AF151D" w:rsidRPr="4F788174">
        <w:rPr>
          <w:rFonts w:eastAsia="Times New Roman" w:cs="Times New Roman"/>
        </w:rPr>
        <w:t xml:space="preserve"> nota</w:t>
      </w:r>
      <w:r w:rsidRPr="00801CA9">
        <w:rPr>
          <w:rFonts w:eastAsia="Times New Roman" w:cs="Times New Roman"/>
        </w:rPr>
        <w:t xml:space="preserve"> til að auðkenna hjólarein, sérrein </w:t>
      </w:r>
      <w:r w:rsidRPr="005B7A0D">
        <w:rPr>
          <w:rFonts w:eastAsia="Times New Roman" w:cs="Times New Roman"/>
        </w:rPr>
        <w:t>sem ætluð er umferð reiðhjóla og léttra bifhjóla í flokki I.</w:t>
      </w:r>
      <w:r w:rsidR="003A4E78" w:rsidRPr="00C43378">
        <w:rPr>
          <w:rFonts w:eastAsia="Times New Roman" w:cs="Times New Roman"/>
        </w:rPr>
        <w:t xml:space="preserve"> </w:t>
      </w:r>
    </w:p>
    <w:p w14:paraId="5FC72B31" w14:textId="4F748E6E" w:rsidR="003A4E78" w:rsidRDefault="6939330D" w:rsidP="4F788174">
      <w:pPr>
        <w:pStyle w:val="Framhald"/>
        <w:rPr>
          <w:rFonts w:eastAsia="Times New Roman" w:cs="Times New Roman"/>
        </w:rPr>
      </w:pPr>
      <w:r w:rsidRPr="08804EAF">
        <w:rPr>
          <w:rFonts w:eastAsia="Times New Roman" w:cs="Times New Roman"/>
        </w:rPr>
        <w:t xml:space="preserve">Hjólarein skal aðgreina frá öðrum akreinum með </w:t>
      </w:r>
      <w:r w:rsidR="259B952E" w:rsidRPr="1F233D10">
        <w:rPr>
          <w:rFonts w:eastAsia="Times New Roman" w:cs="Times New Roman"/>
        </w:rPr>
        <w:t xml:space="preserve">viðeigandi </w:t>
      </w:r>
      <w:r w:rsidR="69F1F7E8" w:rsidRPr="1F233D10">
        <w:rPr>
          <w:rFonts w:eastAsia="Times New Roman" w:cs="Times New Roman"/>
        </w:rPr>
        <w:t>y</w:t>
      </w:r>
      <w:r w:rsidR="69F1F7E8" w:rsidRPr="08804EAF">
        <w:rPr>
          <w:rFonts w:eastAsia="Times New Roman" w:cs="Times New Roman"/>
        </w:rPr>
        <w:t>firborðsmerkingu</w:t>
      </w:r>
      <w:r w:rsidR="7BCAC4BD" w:rsidRPr="08804EAF">
        <w:rPr>
          <w:rFonts w:eastAsia="Times New Roman" w:cs="Times New Roman"/>
        </w:rPr>
        <w:t>.</w:t>
      </w:r>
    </w:p>
    <w:p w14:paraId="64FC58A7" w14:textId="5E0900B5" w:rsidR="00183792" w:rsidRPr="00183792" w:rsidRDefault="398A2EE7" w:rsidP="00183792">
      <w:pPr>
        <w:pStyle w:val="Framhald"/>
        <w:rPr>
          <w:rFonts w:eastAsia="Times New Roman" w:cs="Times New Roman"/>
        </w:rPr>
      </w:pPr>
      <w:r w:rsidRPr="5D9D6D60">
        <w:rPr>
          <w:rFonts w:eastAsia="Times New Roman" w:cs="Times New Roman"/>
        </w:rPr>
        <w:t xml:space="preserve">Merkið er sett upp við </w:t>
      </w:r>
      <w:r w:rsidRPr="64F65942">
        <w:rPr>
          <w:rFonts w:eastAsia="Times New Roman" w:cs="Times New Roman"/>
        </w:rPr>
        <w:t>upphaf</w:t>
      </w:r>
      <w:r w:rsidRPr="5D9D6D60">
        <w:rPr>
          <w:rFonts w:eastAsia="Times New Roman" w:cs="Times New Roman"/>
        </w:rPr>
        <w:t xml:space="preserve"> hjóla</w:t>
      </w:r>
      <w:r w:rsidR="005C57A0">
        <w:rPr>
          <w:rFonts w:eastAsia="Times New Roman" w:cs="Times New Roman"/>
        </w:rPr>
        <w:t>r</w:t>
      </w:r>
      <w:r w:rsidRPr="5D9D6D60">
        <w:rPr>
          <w:rFonts w:eastAsia="Times New Roman" w:cs="Times New Roman"/>
        </w:rPr>
        <w:t xml:space="preserve">einar og endurtekið eftir hver </w:t>
      </w:r>
      <w:r w:rsidRPr="22431736">
        <w:rPr>
          <w:rFonts w:eastAsia="Times New Roman" w:cs="Times New Roman"/>
        </w:rPr>
        <w:t xml:space="preserve">vegamót. </w:t>
      </w:r>
      <w:r w:rsidRPr="30BA7547">
        <w:rPr>
          <w:rFonts w:eastAsia="Times New Roman" w:cs="Times New Roman"/>
        </w:rPr>
        <w:t>Heimilt er að endurtaka merkið milli vegamóta þar sem ástæða er til að vek</w:t>
      </w:r>
      <w:r w:rsidR="2260AFB6" w:rsidRPr="30BA7547">
        <w:rPr>
          <w:rFonts w:eastAsia="Times New Roman" w:cs="Times New Roman"/>
        </w:rPr>
        <w:t xml:space="preserve">ja </w:t>
      </w:r>
      <w:r w:rsidR="2260AFB6" w:rsidRPr="5832C4FF">
        <w:rPr>
          <w:rFonts w:eastAsia="Times New Roman" w:cs="Times New Roman"/>
        </w:rPr>
        <w:t xml:space="preserve">athygli á hjólarein </w:t>
      </w:r>
      <w:r w:rsidR="2260AFB6" w:rsidRPr="45B250AE">
        <w:rPr>
          <w:rFonts w:eastAsia="Times New Roman" w:cs="Times New Roman"/>
        </w:rPr>
        <w:t>t.d. til að koma í veg fyrir að st</w:t>
      </w:r>
      <w:r w:rsidR="00D24045">
        <w:rPr>
          <w:rFonts w:eastAsia="Times New Roman" w:cs="Times New Roman"/>
        </w:rPr>
        <w:t>öð</w:t>
      </w:r>
      <w:r w:rsidR="005D082B">
        <w:rPr>
          <w:rFonts w:eastAsia="Times New Roman" w:cs="Times New Roman"/>
        </w:rPr>
        <w:t>v</w:t>
      </w:r>
      <w:r w:rsidR="2260AFB6" w:rsidRPr="45B250AE">
        <w:rPr>
          <w:rFonts w:eastAsia="Times New Roman" w:cs="Times New Roman"/>
        </w:rPr>
        <w:t xml:space="preserve">að sé eða lagt </w:t>
      </w:r>
      <w:r w:rsidR="28396EA9" w:rsidRPr="45B250AE">
        <w:rPr>
          <w:rFonts w:eastAsia="Times New Roman" w:cs="Times New Roman"/>
        </w:rPr>
        <w:t>á hjólarein.</w:t>
      </w:r>
    </w:p>
    <w:p w14:paraId="799B5A35" w14:textId="5837B14F" w:rsidR="722C805A" w:rsidRPr="00801EC2" w:rsidDel="003A4E78" w:rsidRDefault="0D300D7C" w:rsidP="64F65942">
      <w:pPr>
        <w:pStyle w:val="Framhald"/>
        <w:rPr>
          <w:rFonts w:eastAsia="Times New Roman" w:cs="Times New Roman"/>
          <w:szCs w:val="21"/>
        </w:rPr>
      </w:pPr>
      <w:r w:rsidRPr="537C774D">
        <w:rPr>
          <w:rFonts w:eastAsia="Times New Roman" w:cs="Times New Roman"/>
          <w:szCs w:val="21"/>
        </w:rPr>
        <w:t>Merkið skal staðsett við hægri</w:t>
      </w:r>
      <w:r w:rsidR="00871A7C">
        <w:rPr>
          <w:rFonts w:eastAsia="Times New Roman" w:cs="Times New Roman"/>
          <w:szCs w:val="21"/>
        </w:rPr>
        <w:t xml:space="preserve"> </w:t>
      </w:r>
      <w:r w:rsidRPr="537C774D">
        <w:rPr>
          <w:rFonts w:eastAsia="Times New Roman" w:cs="Times New Roman"/>
          <w:szCs w:val="21"/>
        </w:rPr>
        <w:t>brún hjólareinar eins nærri reininni og</w:t>
      </w:r>
      <w:r w:rsidRPr="34B7AC8A">
        <w:rPr>
          <w:rFonts w:eastAsia="Times New Roman" w:cs="Times New Roman"/>
          <w:szCs w:val="21"/>
        </w:rPr>
        <w:t xml:space="preserve"> hægt er. </w:t>
      </w:r>
    </w:p>
    <w:p w14:paraId="491DF62C" w14:textId="2CC9897F" w:rsidR="007A6ED7" w:rsidRDefault="007A6ED7" w:rsidP="007A6ED7">
      <w:pPr>
        <w:pStyle w:val="Heading2"/>
      </w:pPr>
    </w:p>
    <w:p w14:paraId="651843F8" w14:textId="079EEA90" w:rsidR="007A6ED7" w:rsidRDefault="004173AC" w:rsidP="007A6ED7">
      <w:pPr>
        <w:pStyle w:val="Greinartitill"/>
      </w:pPr>
      <w:r>
        <w:t>526</w:t>
      </w:r>
      <w:r w:rsidR="007A6ED7">
        <w:t xml:space="preserve"> Einstefna</w:t>
      </w:r>
    </w:p>
    <w:p w14:paraId="6E317E43" w14:textId="77777777" w:rsidR="00442F01" w:rsidRDefault="00A00914" w:rsidP="4808D1A9">
      <w:pPr>
        <w:pStyle w:val="Framhald"/>
        <w:rPr>
          <w:rFonts w:eastAsia="Times New Roman" w:cs="Times New Roman"/>
        </w:rPr>
      </w:pPr>
      <w:r w:rsidRPr="00801EC2">
        <w:rPr>
          <w:rFonts w:eastAsia="Times New Roman" w:cs="Times New Roman"/>
        </w:rPr>
        <w:t xml:space="preserve">Merkið skal sett upp við upphaf einstefnukafla og </w:t>
      </w:r>
      <w:r w:rsidR="00FB5A84" w:rsidRPr="00801EC2">
        <w:rPr>
          <w:rFonts w:eastAsia="Times New Roman" w:cs="Times New Roman"/>
        </w:rPr>
        <w:t xml:space="preserve">endurtekið </w:t>
      </w:r>
      <w:r w:rsidR="00EE2F26" w:rsidRPr="00801EC2">
        <w:rPr>
          <w:rFonts w:eastAsia="Times New Roman" w:cs="Times New Roman"/>
        </w:rPr>
        <w:t>við hver vegamót</w:t>
      </w:r>
      <w:r w:rsidR="007A1ACA" w:rsidRPr="00801EC2">
        <w:rPr>
          <w:rFonts w:eastAsia="Times New Roman" w:cs="Times New Roman"/>
        </w:rPr>
        <w:t xml:space="preserve"> á kaflanum</w:t>
      </w:r>
      <w:r w:rsidR="00FB5A84" w:rsidRPr="00801EC2">
        <w:rPr>
          <w:rFonts w:eastAsia="Times New Roman" w:cs="Times New Roman"/>
        </w:rPr>
        <w:t xml:space="preserve">. </w:t>
      </w:r>
    </w:p>
    <w:p w14:paraId="5C27696F" w14:textId="1DB90ACE" w:rsidR="00801EC2" w:rsidRDefault="00EE2F26" w:rsidP="4808D1A9">
      <w:pPr>
        <w:pStyle w:val="Framhald"/>
        <w:rPr>
          <w:rFonts w:eastAsia="Times New Roman" w:cs="Times New Roman"/>
        </w:rPr>
      </w:pPr>
      <w:r w:rsidRPr="00801EC2">
        <w:rPr>
          <w:rFonts w:eastAsia="Times New Roman" w:cs="Times New Roman"/>
        </w:rPr>
        <w:t>Vi</w:t>
      </w:r>
      <w:r w:rsidRPr="000574DB">
        <w:rPr>
          <w:rFonts w:eastAsia="Times New Roman" w:cs="Times New Roman"/>
        </w:rPr>
        <w:t>ð vegamót skal með merkinu nota merkið</w:t>
      </w:r>
      <w:r w:rsidR="00FB5A84" w:rsidRPr="000574DB">
        <w:rPr>
          <w:rFonts w:eastAsia="Times New Roman" w:cs="Times New Roman"/>
        </w:rPr>
        <w:t xml:space="preserve"> </w:t>
      </w:r>
      <w:r w:rsidR="00B35BF7" w:rsidRPr="000574DB">
        <w:rPr>
          <w:rFonts w:eastAsia="Times New Roman" w:cs="Times New Roman"/>
          <w:i/>
          <w:iCs/>
        </w:rPr>
        <w:t>302</w:t>
      </w:r>
      <w:r w:rsidRPr="000574DB">
        <w:rPr>
          <w:rFonts w:eastAsia="Times New Roman" w:cs="Times New Roman"/>
          <w:i/>
          <w:iCs/>
        </w:rPr>
        <w:t xml:space="preserve"> Innakstur bannaður</w:t>
      </w:r>
      <w:r w:rsidR="000A57EB" w:rsidRPr="000574DB">
        <w:rPr>
          <w:rFonts w:eastAsia="Times New Roman" w:cs="Times New Roman"/>
        </w:rPr>
        <w:t>,</w:t>
      </w:r>
      <w:r w:rsidR="007A1ACA" w:rsidRPr="000574DB">
        <w:rPr>
          <w:rFonts w:eastAsia="Times New Roman" w:cs="Times New Roman"/>
        </w:rPr>
        <w:t xml:space="preserve"> til að </w:t>
      </w:r>
      <w:r w:rsidR="00F0151E" w:rsidRPr="000574DB">
        <w:rPr>
          <w:rFonts w:eastAsia="Times New Roman" w:cs="Times New Roman"/>
        </w:rPr>
        <w:t>banna</w:t>
      </w:r>
      <w:r w:rsidR="007A1ACA" w:rsidRPr="000574DB">
        <w:rPr>
          <w:rFonts w:eastAsia="Times New Roman" w:cs="Times New Roman"/>
        </w:rPr>
        <w:t xml:space="preserve"> innakstur ökutækja í gagnstæða átt.</w:t>
      </w:r>
      <w:r w:rsidR="00442F01" w:rsidRPr="000574DB">
        <w:rPr>
          <w:rFonts w:eastAsia="Times New Roman" w:cs="Times New Roman"/>
        </w:rPr>
        <w:t xml:space="preserve"> </w:t>
      </w:r>
    </w:p>
    <w:p w14:paraId="01493B9A" w14:textId="66FB9246" w:rsidR="00FE382E" w:rsidRDefault="00F0151E" w:rsidP="4808D1A9">
      <w:pPr>
        <w:pStyle w:val="Framhald"/>
        <w:rPr>
          <w:rFonts w:eastAsia="Times New Roman" w:cs="Times New Roman"/>
        </w:rPr>
      </w:pPr>
      <w:r w:rsidRPr="00801EC2">
        <w:rPr>
          <w:rFonts w:eastAsia="Times New Roman" w:cs="Times New Roman"/>
        </w:rPr>
        <w:t xml:space="preserve">Merkið er heimilt að setja upp </w:t>
      </w:r>
      <w:r w:rsidR="001E1039" w:rsidRPr="00801EC2">
        <w:rPr>
          <w:rFonts w:eastAsia="Times New Roman" w:cs="Times New Roman"/>
        </w:rPr>
        <w:t xml:space="preserve">lóðrétt, </w:t>
      </w:r>
      <w:r w:rsidRPr="00801EC2">
        <w:rPr>
          <w:rFonts w:eastAsia="Times New Roman" w:cs="Times New Roman"/>
        </w:rPr>
        <w:t xml:space="preserve">á þann hátt að </w:t>
      </w:r>
      <w:r w:rsidR="003164B6" w:rsidRPr="00801EC2">
        <w:rPr>
          <w:rFonts w:eastAsia="Times New Roman" w:cs="Times New Roman"/>
        </w:rPr>
        <w:t xml:space="preserve">örin vísi upp þegar ekið er í akstursstefnu. Jafnframt er heimilt að setja merkið upp </w:t>
      </w:r>
      <w:r w:rsidR="001E1039" w:rsidRPr="00801EC2">
        <w:rPr>
          <w:rFonts w:eastAsia="Times New Roman" w:cs="Times New Roman"/>
        </w:rPr>
        <w:t xml:space="preserve">lárétt, á </w:t>
      </w:r>
      <w:r w:rsidR="003164B6" w:rsidRPr="00801EC2">
        <w:rPr>
          <w:rFonts w:eastAsia="Times New Roman" w:cs="Times New Roman"/>
        </w:rPr>
        <w:t xml:space="preserve">þann hátt að örin </w:t>
      </w:r>
      <w:r w:rsidR="001E1039" w:rsidRPr="00801EC2">
        <w:rPr>
          <w:rFonts w:eastAsia="Times New Roman" w:cs="Times New Roman"/>
        </w:rPr>
        <w:t xml:space="preserve">vísi </w:t>
      </w:r>
      <w:r w:rsidR="007A13B2" w:rsidRPr="00801EC2">
        <w:rPr>
          <w:rFonts w:eastAsia="Times New Roman" w:cs="Times New Roman"/>
        </w:rPr>
        <w:t xml:space="preserve">til </w:t>
      </w:r>
      <w:r w:rsidR="00A40894" w:rsidRPr="00801EC2">
        <w:rPr>
          <w:rFonts w:eastAsia="Times New Roman" w:cs="Times New Roman"/>
        </w:rPr>
        <w:t>h</w:t>
      </w:r>
      <w:r w:rsidR="007A13B2" w:rsidRPr="00801EC2">
        <w:rPr>
          <w:rFonts w:eastAsia="Times New Roman" w:cs="Times New Roman"/>
        </w:rPr>
        <w:t>liðar eftir akstursstefnu</w:t>
      </w:r>
      <w:r w:rsidR="00A40894" w:rsidRPr="00801EC2">
        <w:rPr>
          <w:rFonts w:eastAsia="Times New Roman" w:cs="Times New Roman"/>
        </w:rPr>
        <w:t xml:space="preserve"> þegar ekið er inn á veginn frá vegamótum eða við sambærilegar aðstæður.</w:t>
      </w:r>
      <w:r w:rsidR="00FE382E" w:rsidRPr="00801EC2">
        <w:rPr>
          <w:rFonts w:eastAsia="Times New Roman" w:cs="Times New Roman"/>
        </w:rPr>
        <w:t xml:space="preserve"> Velja skal þá uppsetningu sem tryggir best sýnileika merkisins hverju sinni.</w:t>
      </w:r>
    </w:p>
    <w:p w14:paraId="5590B748" w14:textId="7765DD77" w:rsidR="005455DD" w:rsidRDefault="76C93582" w:rsidP="4808D1A9">
      <w:pPr>
        <w:pStyle w:val="Framhald"/>
        <w:rPr>
          <w:rFonts w:eastAsia="Times New Roman" w:cs="Times New Roman"/>
        </w:rPr>
      </w:pPr>
      <w:r w:rsidRPr="0F62C0CD">
        <w:rPr>
          <w:rFonts w:eastAsia="Times New Roman" w:cs="Times New Roman"/>
        </w:rPr>
        <w:t>Sé ákveðinni tegund umferðar</w:t>
      </w:r>
      <w:r w:rsidR="40AE09E2" w:rsidRPr="0F62C0CD">
        <w:rPr>
          <w:rFonts w:eastAsia="Times New Roman" w:cs="Times New Roman"/>
        </w:rPr>
        <w:t>, þá helst</w:t>
      </w:r>
      <w:r w:rsidRPr="0F62C0CD">
        <w:rPr>
          <w:rFonts w:eastAsia="Times New Roman" w:cs="Times New Roman"/>
        </w:rPr>
        <w:t xml:space="preserve"> reiðhjólum, veitt undanþága frá innakstursbanni með </w:t>
      </w:r>
      <w:r w:rsidR="40AE09E2" w:rsidRPr="0F62C0CD">
        <w:rPr>
          <w:rFonts w:eastAsia="Times New Roman" w:cs="Times New Roman"/>
        </w:rPr>
        <w:t>undirmerki</w:t>
      </w:r>
      <w:r w:rsidRPr="0F62C0CD">
        <w:rPr>
          <w:rFonts w:eastAsia="Times New Roman" w:cs="Times New Roman"/>
        </w:rPr>
        <w:t xml:space="preserve"> </w:t>
      </w:r>
      <w:r w:rsidR="475061D7" w:rsidRPr="0F62C0CD">
        <w:rPr>
          <w:rFonts w:eastAsia="Times New Roman" w:cs="Times New Roman"/>
        </w:rPr>
        <w:t>skal</w:t>
      </w:r>
      <w:r w:rsidRPr="0F62C0CD">
        <w:rPr>
          <w:rFonts w:eastAsia="Times New Roman" w:cs="Times New Roman"/>
        </w:rPr>
        <w:t xml:space="preserve"> </w:t>
      </w:r>
      <w:r w:rsidR="2CB9B448" w:rsidRPr="0F62C0CD">
        <w:rPr>
          <w:rFonts w:eastAsia="Times New Roman" w:cs="Times New Roman"/>
        </w:rPr>
        <w:t xml:space="preserve">upplýsa um undanþáguna með </w:t>
      </w:r>
      <w:r w:rsidR="4DFF7056" w:rsidRPr="0F62C0CD">
        <w:rPr>
          <w:rFonts w:eastAsia="Times New Roman" w:cs="Times New Roman"/>
        </w:rPr>
        <w:t xml:space="preserve">sama </w:t>
      </w:r>
      <w:r w:rsidR="0F252E7C" w:rsidRPr="0F62C0CD">
        <w:rPr>
          <w:rFonts w:eastAsia="Times New Roman" w:cs="Times New Roman"/>
        </w:rPr>
        <w:t xml:space="preserve">undirmerki við einstefnumerkið. </w:t>
      </w:r>
    </w:p>
    <w:p w14:paraId="6235A8EF" w14:textId="77777777" w:rsidR="009A50EF" w:rsidRDefault="009A50EF" w:rsidP="009A50EF">
      <w:pPr>
        <w:pStyle w:val="Heading2"/>
      </w:pPr>
    </w:p>
    <w:p w14:paraId="3F9EC28C" w14:textId="50E1F7D8" w:rsidR="009A50EF" w:rsidRDefault="009A50EF" w:rsidP="009A50EF">
      <w:pPr>
        <w:pStyle w:val="Greinartitill"/>
      </w:pPr>
      <w:r>
        <w:t>540 Vistgata</w:t>
      </w:r>
    </w:p>
    <w:p w14:paraId="489A5A03" w14:textId="0D69FA20" w:rsidR="009A50EF" w:rsidRDefault="009A50EF" w:rsidP="001A6D18">
      <w:pPr>
        <w:pStyle w:val="Framhald"/>
      </w:pPr>
      <w:r>
        <w:t>Merkið skal sett upp við allar innkomur inn á vistgötu. Þar sem vegur er með tvístefnuakstri er æskilegt að merkið standi í sama þversniði en í ga</w:t>
      </w:r>
      <w:r w:rsidR="00B35BF7">
        <w:t xml:space="preserve">gnstæða akstursstefnu við merki </w:t>
      </w:r>
      <w:r w:rsidR="00B35BF7">
        <w:rPr>
          <w:i/>
        </w:rPr>
        <w:t>542</w:t>
      </w:r>
      <w:r w:rsidRPr="00B35BF7">
        <w:rPr>
          <w:i/>
          <w:iCs/>
        </w:rPr>
        <w:t xml:space="preserve"> Vistg</w:t>
      </w:r>
      <w:r w:rsidR="00BD5A1A">
        <w:rPr>
          <w:i/>
          <w:iCs/>
        </w:rPr>
        <w:t>ata endar</w:t>
      </w:r>
      <w:r>
        <w:t>.</w:t>
      </w:r>
    </w:p>
    <w:p w14:paraId="4A22B65B" w14:textId="3A087C08" w:rsidR="45E0715A" w:rsidRDefault="45E0715A" w:rsidP="4BC38CC1">
      <w:pPr>
        <w:pStyle w:val="Framhald"/>
        <w:rPr>
          <w:rFonts w:eastAsia="Times New Roman" w:cs="Times New Roman"/>
        </w:rPr>
      </w:pPr>
      <w:r w:rsidRPr="4BC38CC1">
        <w:rPr>
          <w:rFonts w:eastAsia="Times New Roman" w:cs="Times New Roman"/>
        </w:rPr>
        <w:t xml:space="preserve">Merkið skal aðeins nota fyrir götu eða svæði þar sem umhverfi og hönnun þess miðast </w:t>
      </w:r>
      <w:r w:rsidR="4BF31027" w:rsidRPr="4BC38CC1">
        <w:rPr>
          <w:rFonts w:eastAsia="Times New Roman" w:cs="Times New Roman"/>
        </w:rPr>
        <w:t>við að gangandi vegfarendur geti notað allt göturýmið</w:t>
      </w:r>
      <w:r w:rsidR="4C7CA9E4" w:rsidRPr="4BC38CC1">
        <w:rPr>
          <w:rFonts w:eastAsia="Times New Roman" w:cs="Times New Roman"/>
        </w:rPr>
        <w:t xml:space="preserve"> og hæðarmunur milli aksturssvæðis og annarra svæða er lítill eða enginn.</w:t>
      </w:r>
    </w:p>
    <w:p w14:paraId="052BF3E9" w14:textId="5868DE3D" w:rsidR="009A50EF" w:rsidRPr="00944338" w:rsidRDefault="009A50EF" w:rsidP="4808D1A9">
      <w:pPr>
        <w:pStyle w:val="Framhald"/>
        <w:rPr>
          <w:rFonts w:eastAsia="Times New Roman" w:cs="Times New Roman"/>
        </w:rPr>
      </w:pPr>
      <w:r w:rsidRPr="00944338">
        <w:rPr>
          <w:rFonts w:eastAsia="Times New Roman" w:cs="Times New Roman"/>
        </w:rPr>
        <w:t>Innan vistgötu er heimilt að víkja frá ákvæðum um skyldubundna uppsetningu viðvörunarmerkja.</w:t>
      </w:r>
    </w:p>
    <w:p w14:paraId="0238EBB8" w14:textId="0329EFD4" w:rsidR="009A50EF" w:rsidRPr="00801EC2" w:rsidRDefault="2F3B4339" w:rsidP="4808D1A9">
      <w:pPr>
        <w:pStyle w:val="Framhald"/>
        <w:rPr>
          <w:rFonts w:eastAsia="Times New Roman" w:cs="Times New Roman"/>
        </w:rPr>
      </w:pPr>
      <w:r w:rsidRPr="0F62C0CD">
        <w:rPr>
          <w:rFonts w:eastAsia="Times New Roman" w:cs="Times New Roman"/>
        </w:rPr>
        <w:t xml:space="preserve">Innan vistgötusvæðis </w:t>
      </w:r>
      <w:r w:rsidR="3F03C791" w:rsidRPr="65456705">
        <w:rPr>
          <w:rFonts w:eastAsia="Times New Roman" w:cs="Times New Roman"/>
        </w:rPr>
        <w:t xml:space="preserve">gildir </w:t>
      </w:r>
      <w:r w:rsidRPr="0F62C0CD">
        <w:rPr>
          <w:rFonts w:eastAsia="Times New Roman" w:cs="Times New Roman"/>
        </w:rPr>
        <w:t>almennur umferðarréttur</w:t>
      </w:r>
      <w:r w:rsidRPr="1AE2D480">
        <w:rPr>
          <w:rFonts w:eastAsia="Times New Roman" w:cs="Times New Roman"/>
        </w:rPr>
        <w:t>.</w:t>
      </w:r>
      <w:r w:rsidRPr="0F62C0CD">
        <w:rPr>
          <w:rFonts w:eastAsia="Times New Roman" w:cs="Times New Roman"/>
        </w:rPr>
        <w:t xml:space="preserve"> </w:t>
      </w:r>
      <w:r w:rsidR="7F86354A" w:rsidRPr="0F62C0CD">
        <w:rPr>
          <w:rFonts w:eastAsia="Times New Roman" w:cs="Times New Roman"/>
        </w:rPr>
        <w:t>Óheimilt er að setja upp forgangsmerki innan vistgötusvæðis.</w:t>
      </w:r>
    </w:p>
    <w:p w14:paraId="5CB79C8D" w14:textId="77777777" w:rsidR="009A50EF" w:rsidRDefault="009A50EF" w:rsidP="009A50EF">
      <w:pPr>
        <w:pStyle w:val="Heading2"/>
      </w:pPr>
    </w:p>
    <w:p w14:paraId="0AFDBB99" w14:textId="48181160" w:rsidR="009A50EF" w:rsidRDefault="009A50EF" w:rsidP="009A50EF">
      <w:pPr>
        <w:pStyle w:val="Greinartitill"/>
      </w:pPr>
      <w:r>
        <w:t>542 Vistg</w:t>
      </w:r>
      <w:r w:rsidR="00BD5A1A">
        <w:t>ata endar</w:t>
      </w:r>
    </w:p>
    <w:p w14:paraId="4312960D" w14:textId="2C93E2EA" w:rsidR="009A50EF" w:rsidRDefault="009A50EF" w:rsidP="5ED0676F">
      <w:pPr>
        <w:pStyle w:val="Framhald"/>
        <w:rPr>
          <w:rFonts w:eastAsia="Times New Roman" w:cs="Times New Roman"/>
        </w:rPr>
      </w:pPr>
      <w:r w:rsidRPr="00801EC2">
        <w:rPr>
          <w:rFonts w:eastAsia="Times New Roman" w:cs="Times New Roman"/>
        </w:rPr>
        <w:t>Merkið skal sett upp alls staðar þar sem vistg</w:t>
      </w:r>
      <w:r w:rsidR="009179DD">
        <w:rPr>
          <w:rFonts w:eastAsia="Times New Roman" w:cs="Times New Roman"/>
        </w:rPr>
        <w:t>a</w:t>
      </w:r>
      <w:r w:rsidRPr="00801EC2">
        <w:rPr>
          <w:rFonts w:eastAsia="Times New Roman" w:cs="Times New Roman"/>
        </w:rPr>
        <w:t>t</w:t>
      </w:r>
      <w:r w:rsidR="009179DD">
        <w:rPr>
          <w:rFonts w:eastAsia="Times New Roman" w:cs="Times New Roman"/>
        </w:rPr>
        <w:t>a endar</w:t>
      </w:r>
      <w:r w:rsidRPr="00801EC2">
        <w:rPr>
          <w:rFonts w:eastAsia="Times New Roman" w:cs="Times New Roman"/>
        </w:rPr>
        <w:t xml:space="preserve">. Þar sem vegur er með tvístefnuakstri er æskilegt að merkið standi í sama þversniði en í gagnstæða akstursstefnu við merki </w:t>
      </w:r>
      <w:r w:rsidR="00C22F14" w:rsidRPr="00801EC2">
        <w:rPr>
          <w:rFonts w:eastAsia="Times New Roman" w:cs="Times New Roman"/>
          <w:i/>
          <w:iCs/>
        </w:rPr>
        <w:t>540</w:t>
      </w:r>
      <w:r w:rsidRPr="00801EC2">
        <w:rPr>
          <w:rFonts w:eastAsia="Times New Roman" w:cs="Times New Roman"/>
          <w:i/>
          <w:iCs/>
        </w:rPr>
        <w:t xml:space="preserve"> Vistgata</w:t>
      </w:r>
      <w:r w:rsidRPr="00801EC2">
        <w:rPr>
          <w:rFonts w:eastAsia="Times New Roman" w:cs="Times New Roman"/>
        </w:rPr>
        <w:t>.</w:t>
      </w:r>
    </w:p>
    <w:p w14:paraId="407502E6" w14:textId="3F2D1623" w:rsidR="00654F70" w:rsidRDefault="00654F70" w:rsidP="5ED0676F">
      <w:pPr>
        <w:pStyle w:val="Framhald"/>
        <w:rPr>
          <w:rFonts w:eastAsia="Times New Roman" w:cs="Times New Roman"/>
        </w:rPr>
      </w:pPr>
      <w:r>
        <w:rPr>
          <w:rFonts w:eastAsia="Times New Roman" w:cs="Times New Roman"/>
        </w:rPr>
        <w:t xml:space="preserve">Heimilt er að setja upp </w:t>
      </w:r>
      <w:r w:rsidR="00BD5A1A">
        <w:rPr>
          <w:rFonts w:eastAsia="Times New Roman" w:cs="Times New Roman"/>
        </w:rPr>
        <w:t xml:space="preserve">merki </w:t>
      </w:r>
      <w:r w:rsidR="00BD5A1A" w:rsidRPr="00BD5A1A">
        <w:rPr>
          <w:rFonts w:eastAsia="Times New Roman" w:cs="Times New Roman"/>
          <w:i/>
        </w:rPr>
        <w:t>202 Biðskylda</w:t>
      </w:r>
      <w:r w:rsidR="00BD5A1A">
        <w:rPr>
          <w:rFonts w:eastAsia="Times New Roman" w:cs="Times New Roman"/>
        </w:rPr>
        <w:t xml:space="preserve"> eða </w:t>
      </w:r>
      <w:r w:rsidR="00BD5A1A" w:rsidRPr="00BD5A1A">
        <w:rPr>
          <w:rFonts w:eastAsia="Times New Roman" w:cs="Times New Roman"/>
          <w:i/>
        </w:rPr>
        <w:t>204 Stöðvunarskylda</w:t>
      </w:r>
      <w:r>
        <w:rPr>
          <w:rFonts w:eastAsia="Times New Roman" w:cs="Times New Roman"/>
        </w:rPr>
        <w:t xml:space="preserve"> þar sem ekið er út af vistgötu</w:t>
      </w:r>
      <w:r w:rsidR="00BD5A1A">
        <w:rPr>
          <w:rFonts w:eastAsia="Times New Roman" w:cs="Times New Roman"/>
        </w:rPr>
        <w:t>, til áréttingar um að umferð af vistgötu beri að veita annarri umferð forgang.</w:t>
      </w:r>
    </w:p>
    <w:p w14:paraId="1A26B9FE" w14:textId="0175BE18" w:rsidR="00160525" w:rsidRDefault="00160525" w:rsidP="00160525">
      <w:pPr>
        <w:pStyle w:val="Heading2"/>
      </w:pPr>
    </w:p>
    <w:p w14:paraId="1D0A4AB4" w14:textId="290180AE" w:rsidR="00160525" w:rsidRDefault="00776A86" w:rsidP="00160525">
      <w:pPr>
        <w:pStyle w:val="Greinartitill"/>
      </w:pPr>
      <w:r>
        <w:t>544</w:t>
      </w:r>
      <w:r w:rsidR="00160525">
        <w:t xml:space="preserve"> Þéttbýli</w:t>
      </w:r>
    </w:p>
    <w:p w14:paraId="2E00A1A6" w14:textId="57492F0E" w:rsidR="00A63807" w:rsidRDefault="00BF0F99" w:rsidP="4808D1A9">
      <w:pPr>
        <w:pStyle w:val="Framhald"/>
        <w:rPr>
          <w:rFonts w:eastAsia="Times New Roman" w:cs="Times New Roman"/>
        </w:rPr>
      </w:pPr>
      <w:r w:rsidRPr="5E15A823">
        <w:rPr>
          <w:rFonts w:eastAsia="Times New Roman" w:cs="Times New Roman"/>
        </w:rPr>
        <w:t xml:space="preserve">Merkið </w:t>
      </w:r>
      <w:r w:rsidR="001F3EB8">
        <w:rPr>
          <w:rFonts w:eastAsia="Times New Roman" w:cs="Times New Roman"/>
        </w:rPr>
        <w:t>skal</w:t>
      </w:r>
      <w:r w:rsidRPr="5E15A823" w:rsidDel="00B056F5">
        <w:rPr>
          <w:rFonts w:eastAsia="Times New Roman" w:cs="Times New Roman"/>
        </w:rPr>
        <w:t xml:space="preserve"> </w:t>
      </w:r>
      <w:r w:rsidR="00B056F5">
        <w:rPr>
          <w:rFonts w:eastAsia="Times New Roman" w:cs="Times New Roman"/>
        </w:rPr>
        <w:t>not</w:t>
      </w:r>
      <w:r w:rsidR="00B056F5" w:rsidRPr="5E15A823">
        <w:rPr>
          <w:rFonts w:eastAsia="Times New Roman" w:cs="Times New Roman"/>
        </w:rPr>
        <w:t xml:space="preserve">a </w:t>
      </w:r>
      <w:r w:rsidR="00B056F5">
        <w:rPr>
          <w:rFonts w:eastAsia="Times New Roman" w:cs="Times New Roman"/>
        </w:rPr>
        <w:t>við akstursleiði</w:t>
      </w:r>
      <w:r w:rsidR="00CF590D">
        <w:rPr>
          <w:rFonts w:eastAsia="Times New Roman" w:cs="Times New Roman"/>
        </w:rPr>
        <w:t>r inn á svæði</w:t>
      </w:r>
      <w:r w:rsidR="00984E38">
        <w:rPr>
          <w:rFonts w:eastAsia="Times New Roman" w:cs="Times New Roman"/>
        </w:rPr>
        <w:t xml:space="preserve"> </w:t>
      </w:r>
      <w:r w:rsidR="00CF590D">
        <w:rPr>
          <w:rFonts w:eastAsia="Times New Roman" w:cs="Times New Roman"/>
        </w:rPr>
        <w:t>þar</w:t>
      </w:r>
      <w:r w:rsidR="004504A5" w:rsidRPr="5E15A823">
        <w:rPr>
          <w:rFonts w:eastAsia="Times New Roman" w:cs="Times New Roman"/>
        </w:rPr>
        <w:t xml:space="preserve"> sem </w:t>
      </w:r>
      <w:r w:rsidR="00437233">
        <w:rPr>
          <w:rFonts w:eastAsia="Times New Roman" w:cs="Times New Roman"/>
        </w:rPr>
        <w:t>ákvæði umferðarlaga</w:t>
      </w:r>
      <w:r w:rsidR="00A63807">
        <w:rPr>
          <w:rFonts w:eastAsia="Times New Roman" w:cs="Times New Roman"/>
        </w:rPr>
        <w:t xml:space="preserve"> um </w:t>
      </w:r>
      <w:r w:rsidR="004504A5" w:rsidRPr="5E15A823">
        <w:rPr>
          <w:rFonts w:eastAsia="Times New Roman" w:cs="Times New Roman"/>
        </w:rPr>
        <w:t xml:space="preserve">þéttbýli </w:t>
      </w:r>
      <w:r w:rsidR="00A63807">
        <w:rPr>
          <w:rFonts w:eastAsia="Times New Roman" w:cs="Times New Roman"/>
        </w:rPr>
        <w:t>gilda</w:t>
      </w:r>
      <w:r w:rsidR="004504A5" w:rsidRPr="5E15A823">
        <w:rPr>
          <w:rFonts w:eastAsia="Times New Roman" w:cs="Times New Roman"/>
        </w:rPr>
        <w:t>.</w:t>
      </w:r>
      <w:r w:rsidR="005E6DF9" w:rsidRPr="5E15A823">
        <w:rPr>
          <w:rFonts w:eastAsia="Times New Roman" w:cs="Times New Roman"/>
        </w:rPr>
        <w:t xml:space="preserve"> </w:t>
      </w:r>
    </w:p>
    <w:p w14:paraId="69E70412" w14:textId="63437587" w:rsidR="00160525" w:rsidRDefault="00AD7733" w:rsidP="4808D1A9">
      <w:pPr>
        <w:pStyle w:val="Framhald"/>
        <w:rPr>
          <w:rFonts w:eastAsia="Times New Roman" w:cs="Times New Roman"/>
        </w:rPr>
      </w:pPr>
      <w:r w:rsidRPr="5E15A823">
        <w:rPr>
          <w:rFonts w:eastAsia="Times New Roman" w:cs="Times New Roman"/>
        </w:rPr>
        <w:t xml:space="preserve">Þar sem vegur er með tvístefnuakstri er æskilegt að </w:t>
      </w:r>
      <w:r w:rsidR="005E6DF9" w:rsidRPr="5E15A823">
        <w:rPr>
          <w:rFonts w:eastAsia="Times New Roman" w:cs="Times New Roman"/>
        </w:rPr>
        <w:t xml:space="preserve">merkið standi í sama þversniði en í gagnstæða akstursstefnu við merki </w:t>
      </w:r>
      <w:r w:rsidR="00D23053" w:rsidRPr="00EA5742">
        <w:rPr>
          <w:rFonts w:eastAsia="Times New Roman" w:cs="Times New Roman"/>
          <w:i/>
        </w:rPr>
        <w:t>546</w:t>
      </w:r>
      <w:r w:rsidR="005E6DF9" w:rsidRPr="00EA5742">
        <w:rPr>
          <w:rFonts w:eastAsia="Times New Roman" w:cs="Times New Roman"/>
          <w:i/>
        </w:rPr>
        <w:t xml:space="preserve"> Þéttbýli lokið</w:t>
      </w:r>
      <w:r w:rsidR="005E6DF9" w:rsidRPr="5E15A823">
        <w:rPr>
          <w:rFonts w:eastAsia="Times New Roman" w:cs="Times New Roman"/>
        </w:rPr>
        <w:t>.</w:t>
      </w:r>
    </w:p>
    <w:p w14:paraId="52AD3053" w14:textId="2A662EE2" w:rsidR="00261714" w:rsidRDefault="00261714" w:rsidP="5ED0676F">
      <w:pPr>
        <w:pStyle w:val="Framhald"/>
        <w:rPr>
          <w:rFonts w:eastAsia="Times New Roman" w:cs="Times New Roman"/>
        </w:rPr>
      </w:pPr>
      <w:r w:rsidRPr="00801EC2">
        <w:rPr>
          <w:rFonts w:eastAsia="Times New Roman" w:cs="Times New Roman"/>
        </w:rPr>
        <w:t xml:space="preserve">Þar sem annar hámarkshraði en lögbundinn hámarkshraði </w:t>
      </w:r>
      <w:r w:rsidR="00422B02" w:rsidRPr="00801EC2">
        <w:rPr>
          <w:rFonts w:eastAsia="Times New Roman" w:cs="Times New Roman"/>
        </w:rPr>
        <w:t xml:space="preserve">innan þéttbýlis </w:t>
      </w:r>
      <w:r w:rsidRPr="00801EC2">
        <w:rPr>
          <w:rFonts w:eastAsia="Times New Roman" w:cs="Times New Roman"/>
        </w:rPr>
        <w:t xml:space="preserve">á að gilda í beinu framhaldi af merkinu, skal merki </w:t>
      </w:r>
      <w:r w:rsidR="00D23053" w:rsidRPr="00801EC2">
        <w:rPr>
          <w:rFonts w:eastAsia="Times New Roman" w:cs="Times New Roman"/>
          <w:i/>
          <w:iCs/>
        </w:rPr>
        <w:t>362</w:t>
      </w:r>
      <w:r w:rsidR="00B42BB6" w:rsidRPr="00801EC2">
        <w:rPr>
          <w:rFonts w:eastAsia="Times New Roman" w:cs="Times New Roman"/>
          <w:i/>
          <w:iCs/>
        </w:rPr>
        <w:t xml:space="preserve"> Sérstök takmörkun hámarkshraða</w:t>
      </w:r>
      <w:r w:rsidR="00B42BB6" w:rsidRPr="0063036D">
        <w:rPr>
          <w:rFonts w:eastAsia="Times New Roman" w:cs="Times New Roman"/>
        </w:rPr>
        <w:t xml:space="preserve"> sett upp </w:t>
      </w:r>
      <w:r w:rsidR="09DE50F2" w:rsidRPr="0063036D">
        <w:rPr>
          <w:rFonts w:eastAsia="Times New Roman" w:cs="Times New Roman"/>
        </w:rPr>
        <w:t>30 –</w:t>
      </w:r>
      <w:r w:rsidR="0063036D">
        <w:rPr>
          <w:rFonts w:eastAsia="Times New Roman" w:cs="Times New Roman"/>
        </w:rPr>
        <w:t xml:space="preserve"> </w:t>
      </w:r>
      <w:r w:rsidR="09DE50F2" w:rsidRPr="0063036D">
        <w:rPr>
          <w:rFonts w:eastAsia="Times New Roman" w:cs="Times New Roman"/>
        </w:rPr>
        <w:t>60</w:t>
      </w:r>
      <w:r w:rsidR="00C23A12">
        <w:rPr>
          <w:rFonts w:eastAsia="Times New Roman" w:cs="Times New Roman"/>
        </w:rPr>
        <w:t xml:space="preserve"> </w:t>
      </w:r>
      <w:r w:rsidR="09DE50F2" w:rsidRPr="0063036D">
        <w:rPr>
          <w:rFonts w:eastAsia="Times New Roman" w:cs="Times New Roman"/>
        </w:rPr>
        <w:t xml:space="preserve">m </w:t>
      </w:r>
      <w:r w:rsidR="0063036D">
        <w:rPr>
          <w:rFonts w:eastAsia="Times New Roman" w:cs="Times New Roman"/>
        </w:rPr>
        <w:t xml:space="preserve">eftir </w:t>
      </w:r>
      <w:r w:rsidR="00B42BB6" w:rsidRPr="0063036D">
        <w:rPr>
          <w:rFonts w:eastAsia="Times New Roman" w:cs="Times New Roman"/>
        </w:rPr>
        <w:t>merkinu.</w:t>
      </w:r>
    </w:p>
    <w:p w14:paraId="0206AC77" w14:textId="55130993" w:rsidR="00B95D98" w:rsidRDefault="00B95D98" w:rsidP="00B95D98">
      <w:pPr>
        <w:pStyle w:val="Heading2"/>
      </w:pPr>
    </w:p>
    <w:p w14:paraId="56633D05" w14:textId="3748F068" w:rsidR="00B95D98" w:rsidRDefault="00776A86" w:rsidP="00B95D98">
      <w:pPr>
        <w:pStyle w:val="Greinartitill"/>
      </w:pPr>
      <w:r>
        <w:t>546</w:t>
      </w:r>
      <w:r w:rsidR="00B95D98">
        <w:t xml:space="preserve"> Þéttbýli lokið</w:t>
      </w:r>
    </w:p>
    <w:p w14:paraId="719BB819" w14:textId="06D9DE8A" w:rsidR="00224111" w:rsidRDefault="00700342" w:rsidP="5ED0676F">
      <w:pPr>
        <w:pStyle w:val="Framhald"/>
        <w:rPr>
          <w:rFonts w:eastAsia="Times New Roman" w:cs="Times New Roman"/>
        </w:rPr>
      </w:pPr>
      <w:r w:rsidRPr="00801EC2">
        <w:rPr>
          <w:rFonts w:eastAsia="Times New Roman" w:cs="Times New Roman"/>
        </w:rPr>
        <w:t xml:space="preserve">Merkið </w:t>
      </w:r>
      <w:r w:rsidR="00CD54FD">
        <w:rPr>
          <w:rFonts w:eastAsia="Times New Roman" w:cs="Times New Roman"/>
        </w:rPr>
        <w:t>skal</w:t>
      </w:r>
      <w:r w:rsidRPr="00801EC2">
        <w:rPr>
          <w:rFonts w:eastAsia="Times New Roman" w:cs="Times New Roman"/>
        </w:rPr>
        <w:t xml:space="preserve"> setja</w:t>
      </w:r>
      <w:r w:rsidR="00422B02" w:rsidRPr="00801EC2">
        <w:rPr>
          <w:rFonts w:eastAsia="Times New Roman" w:cs="Times New Roman"/>
        </w:rPr>
        <w:t xml:space="preserve"> upp</w:t>
      </w:r>
      <w:r w:rsidRPr="00801EC2">
        <w:rPr>
          <w:rFonts w:eastAsia="Times New Roman" w:cs="Times New Roman"/>
        </w:rPr>
        <w:t xml:space="preserve"> þar sem ekið er út af svæði </w:t>
      </w:r>
      <w:r w:rsidR="005954DD">
        <w:rPr>
          <w:rFonts w:eastAsia="Times New Roman" w:cs="Times New Roman"/>
        </w:rPr>
        <w:t>þar sem reglur</w:t>
      </w:r>
      <w:r w:rsidR="00D3661C">
        <w:rPr>
          <w:rFonts w:eastAsia="Times New Roman" w:cs="Times New Roman"/>
        </w:rPr>
        <w:t xml:space="preserve"> </w:t>
      </w:r>
      <w:r w:rsidR="00224111">
        <w:rPr>
          <w:rFonts w:eastAsia="Times New Roman" w:cs="Times New Roman"/>
        </w:rPr>
        <w:t xml:space="preserve">um </w:t>
      </w:r>
      <w:r w:rsidRPr="00801EC2">
        <w:rPr>
          <w:rFonts w:eastAsia="Times New Roman" w:cs="Times New Roman"/>
        </w:rPr>
        <w:t>þéttbýli samkvæmt umferðarlögum</w:t>
      </w:r>
      <w:r w:rsidR="00D3661C">
        <w:rPr>
          <w:rFonts w:eastAsia="Times New Roman" w:cs="Times New Roman"/>
        </w:rPr>
        <w:t xml:space="preserve"> gild</w:t>
      </w:r>
      <w:r w:rsidR="00C0361A">
        <w:rPr>
          <w:rFonts w:eastAsia="Times New Roman" w:cs="Times New Roman"/>
        </w:rPr>
        <w:t>a</w:t>
      </w:r>
      <w:del w:id="292" w:author="Ingibjörg Albertsdóttir - VG" w:date="2022-08-08T10:28:00Z">
        <w:r w:rsidR="00D3661C" w:rsidDel="00F42D2B">
          <w:rPr>
            <w:rFonts w:eastAsia="Times New Roman" w:cs="Times New Roman"/>
          </w:rPr>
          <w:delText xml:space="preserve"> ekki lengur</w:delText>
        </w:r>
      </w:del>
      <w:r w:rsidR="00E328DA" w:rsidRPr="00801EC2">
        <w:rPr>
          <w:rFonts w:eastAsia="Times New Roman" w:cs="Times New Roman"/>
        </w:rPr>
        <w:t xml:space="preserve">. </w:t>
      </w:r>
    </w:p>
    <w:p w14:paraId="33B16DD3" w14:textId="45B9526B" w:rsidR="00B95D98" w:rsidRDefault="00AD7733" w:rsidP="5ED0676F">
      <w:pPr>
        <w:pStyle w:val="Framhald"/>
        <w:rPr>
          <w:rFonts w:eastAsia="Times New Roman" w:cs="Times New Roman"/>
        </w:rPr>
      </w:pPr>
      <w:r w:rsidRPr="00801EC2">
        <w:rPr>
          <w:rFonts w:eastAsia="Times New Roman" w:cs="Times New Roman"/>
        </w:rPr>
        <w:t>Þar sem vegur er með tvístefnuakstri er æskilegt</w:t>
      </w:r>
      <w:r w:rsidR="00E328DA" w:rsidRPr="00801EC2">
        <w:rPr>
          <w:rFonts w:eastAsia="Times New Roman" w:cs="Times New Roman"/>
        </w:rPr>
        <w:t xml:space="preserve"> að merkið standi í sama þversniði en í gagnstæða akstursstefnu við merki </w:t>
      </w:r>
      <w:r w:rsidR="00D23053" w:rsidRPr="00EA5742">
        <w:rPr>
          <w:rFonts w:eastAsia="Times New Roman" w:cs="Times New Roman"/>
          <w:i/>
        </w:rPr>
        <w:t>544</w:t>
      </w:r>
      <w:r w:rsidR="00E328DA" w:rsidRPr="00EA5742">
        <w:rPr>
          <w:rFonts w:eastAsia="Times New Roman" w:cs="Times New Roman"/>
          <w:i/>
        </w:rPr>
        <w:t xml:space="preserve"> Þéttbýli</w:t>
      </w:r>
      <w:r w:rsidR="00E328DA" w:rsidRPr="00801EC2">
        <w:rPr>
          <w:rFonts w:eastAsia="Times New Roman" w:cs="Times New Roman"/>
        </w:rPr>
        <w:t>.</w:t>
      </w:r>
    </w:p>
    <w:p w14:paraId="410C2502" w14:textId="6286A0E9" w:rsidR="00422B02" w:rsidRDefault="00422B02" w:rsidP="5ED0676F">
      <w:pPr>
        <w:pStyle w:val="Framhald"/>
        <w:rPr>
          <w:rFonts w:eastAsia="Times New Roman" w:cs="Times New Roman"/>
        </w:rPr>
      </w:pPr>
      <w:r w:rsidRPr="4622EB47">
        <w:rPr>
          <w:rFonts w:eastAsia="Times New Roman" w:cs="Times New Roman"/>
        </w:rPr>
        <w:t xml:space="preserve">Þar sem annar hámarkshraði en lögbundinn hámarkshraði utan þéttbýlis á að gilda í beinu framhaldi af merkinu, skal merki </w:t>
      </w:r>
      <w:r w:rsidR="00D23053" w:rsidRPr="4622EB47">
        <w:rPr>
          <w:rFonts w:eastAsia="Times New Roman" w:cs="Times New Roman"/>
          <w:i/>
          <w:iCs/>
        </w:rPr>
        <w:t>362</w:t>
      </w:r>
      <w:r w:rsidRPr="4622EB47">
        <w:rPr>
          <w:rFonts w:eastAsia="Times New Roman" w:cs="Times New Roman"/>
          <w:i/>
          <w:iCs/>
        </w:rPr>
        <w:t xml:space="preserve"> Sérstök takmörkun hámarkshraða</w:t>
      </w:r>
      <w:r w:rsidRPr="4622EB47">
        <w:rPr>
          <w:rFonts w:eastAsia="Times New Roman" w:cs="Times New Roman"/>
        </w:rPr>
        <w:t xml:space="preserve"> sett upp </w:t>
      </w:r>
      <w:r w:rsidR="3AB12977" w:rsidRPr="4622EB47">
        <w:rPr>
          <w:rFonts w:eastAsia="Times New Roman" w:cs="Times New Roman"/>
        </w:rPr>
        <w:t>30</w:t>
      </w:r>
      <w:r w:rsidR="00D32624">
        <w:rPr>
          <w:rFonts w:eastAsia="Times New Roman" w:cs="Times New Roman"/>
        </w:rPr>
        <w:t xml:space="preserve"> – </w:t>
      </w:r>
      <w:r w:rsidR="3AB12977" w:rsidRPr="4622EB47">
        <w:rPr>
          <w:rFonts w:eastAsia="Times New Roman" w:cs="Times New Roman"/>
        </w:rPr>
        <w:t>60 m eftir</w:t>
      </w:r>
      <w:r w:rsidRPr="4622EB47">
        <w:rPr>
          <w:rFonts w:eastAsia="Times New Roman" w:cs="Times New Roman"/>
        </w:rPr>
        <w:t xml:space="preserve"> merkinu.</w:t>
      </w:r>
    </w:p>
    <w:p w14:paraId="73FA8B72" w14:textId="3CC77D1E" w:rsidR="00EE05C4" w:rsidRDefault="00EE05C4" w:rsidP="00EE05C4">
      <w:pPr>
        <w:pStyle w:val="Heading2"/>
        <w:rPr>
          <w:rFonts w:ascii="Times New Roman" w:eastAsia="Times New Roman" w:hAnsi="Times New Roman" w:cs="Times New Roman"/>
        </w:rPr>
      </w:pPr>
    </w:p>
    <w:p w14:paraId="4C17ABC8" w14:textId="391CDE7F" w:rsidR="00EE05C4" w:rsidRDefault="004D34EF" w:rsidP="5ED0676F">
      <w:pPr>
        <w:pStyle w:val="Greinartitill"/>
        <w:rPr>
          <w:rFonts w:eastAsia="Times New Roman" w:cs="Times New Roman"/>
        </w:rPr>
      </w:pPr>
      <w:r w:rsidRPr="61754034">
        <w:rPr>
          <w:rFonts w:eastAsia="Times New Roman" w:cs="Times New Roman"/>
        </w:rPr>
        <w:t>548</w:t>
      </w:r>
      <w:r w:rsidR="00EE05C4" w:rsidRPr="61754034">
        <w:rPr>
          <w:rFonts w:eastAsia="Times New Roman" w:cs="Times New Roman"/>
        </w:rPr>
        <w:t xml:space="preserve"> Göngugata</w:t>
      </w:r>
    </w:p>
    <w:p w14:paraId="4090EDD2" w14:textId="2D05119D" w:rsidR="005028E1" w:rsidRDefault="005028E1" w:rsidP="5ED0676F">
      <w:pPr>
        <w:pStyle w:val="Framhald"/>
        <w:rPr>
          <w:rFonts w:eastAsia="Times New Roman" w:cs="Times New Roman"/>
        </w:rPr>
      </w:pPr>
      <w:r w:rsidRPr="00801EC2">
        <w:rPr>
          <w:rFonts w:eastAsia="Times New Roman" w:cs="Times New Roman"/>
        </w:rPr>
        <w:t xml:space="preserve">Merkið skal sett upp við allar innkomur inn á </w:t>
      </w:r>
      <w:r w:rsidR="00FE4C46" w:rsidRPr="00801EC2">
        <w:rPr>
          <w:rFonts w:eastAsia="Times New Roman" w:cs="Times New Roman"/>
        </w:rPr>
        <w:t>göngu</w:t>
      </w:r>
      <w:r w:rsidRPr="00801EC2">
        <w:rPr>
          <w:rFonts w:eastAsia="Times New Roman" w:cs="Times New Roman"/>
        </w:rPr>
        <w:t xml:space="preserve">götu. Þar sem vegur er með tvístefnuakstri er æskilegt að merkið standi í sama þversniði en í gagnstæða akstursstefnu við merki </w:t>
      </w:r>
      <w:r w:rsidR="00D23053" w:rsidRPr="00670F3A">
        <w:rPr>
          <w:rFonts w:eastAsia="Times New Roman" w:cs="Times New Roman"/>
          <w:i/>
        </w:rPr>
        <w:t>550</w:t>
      </w:r>
      <w:r w:rsidRPr="00670F3A">
        <w:rPr>
          <w:rFonts w:eastAsia="Times New Roman" w:cs="Times New Roman"/>
          <w:i/>
        </w:rPr>
        <w:t xml:space="preserve"> </w:t>
      </w:r>
      <w:r w:rsidR="003658C1" w:rsidRPr="00670F3A">
        <w:rPr>
          <w:rFonts w:eastAsia="Times New Roman" w:cs="Times New Roman"/>
          <w:i/>
        </w:rPr>
        <w:t>Göngu</w:t>
      </w:r>
      <w:r w:rsidR="00510003">
        <w:rPr>
          <w:rFonts w:eastAsia="Times New Roman" w:cs="Times New Roman"/>
          <w:i/>
        </w:rPr>
        <w:t>gata endar</w:t>
      </w:r>
      <w:r w:rsidRPr="00801EC2">
        <w:rPr>
          <w:rFonts w:eastAsia="Times New Roman" w:cs="Times New Roman"/>
        </w:rPr>
        <w:t>.</w:t>
      </w:r>
    </w:p>
    <w:p w14:paraId="21B18A93" w14:textId="3F2F8B02" w:rsidR="00D67571" w:rsidRPr="00670F3A" w:rsidRDefault="00F708B3" w:rsidP="5ED0676F">
      <w:pPr>
        <w:pStyle w:val="Framhald"/>
      </w:pPr>
      <w:r>
        <w:rPr>
          <w:rFonts w:eastAsia="Times New Roman" w:cs="Times New Roman"/>
        </w:rPr>
        <w:t xml:space="preserve">Merkið skal aðeins nota </w:t>
      </w:r>
      <w:r w:rsidR="00C848B1">
        <w:rPr>
          <w:rFonts w:eastAsia="Times New Roman" w:cs="Times New Roman"/>
        </w:rPr>
        <w:t>fyrir götu</w:t>
      </w:r>
      <w:r w:rsidR="00753D35">
        <w:rPr>
          <w:rFonts w:eastAsia="Times New Roman" w:cs="Times New Roman"/>
        </w:rPr>
        <w:t xml:space="preserve"> eða svæði </w:t>
      </w:r>
      <w:r w:rsidR="00036AD9">
        <w:rPr>
          <w:rFonts w:eastAsia="Times New Roman" w:cs="Times New Roman"/>
        </w:rPr>
        <w:t xml:space="preserve">þar </w:t>
      </w:r>
      <w:r w:rsidR="00C848B1">
        <w:rPr>
          <w:rFonts w:eastAsia="Times New Roman" w:cs="Times New Roman"/>
        </w:rPr>
        <w:t xml:space="preserve">sem </w:t>
      </w:r>
      <w:r w:rsidR="00036AD9">
        <w:rPr>
          <w:rFonts w:eastAsia="Times New Roman" w:cs="Times New Roman"/>
        </w:rPr>
        <w:t>umhverfi og hönnun</w:t>
      </w:r>
      <w:r w:rsidR="00B24F78">
        <w:rPr>
          <w:rFonts w:eastAsia="Times New Roman" w:cs="Times New Roman"/>
        </w:rPr>
        <w:t xml:space="preserve"> </w:t>
      </w:r>
      <w:r w:rsidR="005C243B">
        <w:rPr>
          <w:rFonts w:eastAsia="Times New Roman" w:cs="Times New Roman"/>
        </w:rPr>
        <w:t xml:space="preserve">þess </w:t>
      </w:r>
      <w:r w:rsidR="00B24F78">
        <w:rPr>
          <w:rFonts w:eastAsia="Times New Roman" w:cs="Times New Roman"/>
        </w:rPr>
        <w:t>miðast við gangandi vegfarendur</w:t>
      </w:r>
      <w:r w:rsidR="008415DD">
        <w:rPr>
          <w:rFonts w:eastAsia="Times New Roman" w:cs="Times New Roman"/>
        </w:rPr>
        <w:t>.</w:t>
      </w:r>
      <w:r w:rsidR="00036AD9">
        <w:rPr>
          <w:rFonts w:eastAsia="Times New Roman" w:cs="Times New Roman"/>
        </w:rPr>
        <w:t xml:space="preserve"> </w:t>
      </w:r>
      <w:r w:rsidR="007A435A">
        <w:rPr>
          <w:rFonts w:eastAsia="Times New Roman" w:cs="Times New Roman"/>
        </w:rPr>
        <w:t>Akstur</w:t>
      </w:r>
      <w:r w:rsidR="004D0FCC">
        <w:rPr>
          <w:rFonts w:eastAsia="Times New Roman" w:cs="Times New Roman"/>
        </w:rPr>
        <w:t xml:space="preserve"> vélknúinna ökutækja er bannaður</w:t>
      </w:r>
      <w:r w:rsidR="004D2104">
        <w:rPr>
          <w:rFonts w:eastAsia="Times New Roman" w:cs="Times New Roman"/>
        </w:rPr>
        <w:t>.</w:t>
      </w:r>
      <w:r w:rsidR="00836474" w:rsidRPr="00836474">
        <w:t xml:space="preserve"> </w:t>
      </w:r>
      <w:r w:rsidR="00836474">
        <w:t xml:space="preserve">Ef banna </w:t>
      </w:r>
      <w:r w:rsidR="00A05751">
        <w:t>skal</w:t>
      </w:r>
      <w:r w:rsidR="00836474">
        <w:t xml:space="preserve"> umferð hjólandi vegfarenda í göngugötu er notað merkið </w:t>
      </w:r>
      <w:r w:rsidR="00836474" w:rsidRPr="00C77739">
        <w:rPr>
          <w:i/>
          <w:iCs/>
        </w:rPr>
        <w:t>306.6 Hjólreiðar bannaðar.</w:t>
      </w:r>
      <w:r w:rsidR="00836474">
        <w:t xml:space="preserve"> </w:t>
      </w:r>
    </w:p>
    <w:p w14:paraId="4521601A" w14:textId="626E4288" w:rsidR="00061E1B" w:rsidRDefault="7A50647A" w:rsidP="5ED0676F">
      <w:pPr>
        <w:pStyle w:val="Framhald"/>
        <w:rPr>
          <w:rFonts w:eastAsia="Times New Roman" w:cs="Times New Roman"/>
        </w:rPr>
      </w:pPr>
      <w:r>
        <w:t xml:space="preserve">Heimilt er í sérstökum tilvikum að undanskilja </w:t>
      </w:r>
      <w:r w:rsidR="08386B77">
        <w:t xml:space="preserve">tiltekna </w:t>
      </w:r>
      <w:r>
        <w:t xml:space="preserve">umferð </w:t>
      </w:r>
      <w:r w:rsidR="5C9D5AD0">
        <w:t>banninu</w:t>
      </w:r>
      <w:r w:rsidR="00A53457">
        <w:t>,</w:t>
      </w:r>
      <w:r w:rsidR="5C9D5AD0">
        <w:t xml:space="preserve"> </w:t>
      </w:r>
      <w:r w:rsidR="33EA91BB">
        <w:t>s</w:t>
      </w:r>
      <w:r w:rsidR="15F04918">
        <w:t xml:space="preserve">vo sem </w:t>
      </w:r>
      <w:r w:rsidR="5C9D5AD0">
        <w:t xml:space="preserve">fyrir </w:t>
      </w:r>
      <w:r w:rsidR="15F04918">
        <w:t>vörulosun</w:t>
      </w:r>
      <w:r w:rsidR="00A53457">
        <w:t>,</w:t>
      </w:r>
      <w:r w:rsidR="79EF838F">
        <w:t xml:space="preserve"> með</w:t>
      </w:r>
      <w:r>
        <w:t xml:space="preserve"> undirmerki </w:t>
      </w:r>
      <w:r w:rsidRPr="0F62C0CD">
        <w:rPr>
          <w:i/>
          <w:iCs/>
        </w:rPr>
        <w:t>808.</w:t>
      </w:r>
      <w:del w:id="293" w:author="Ingibjörg Albertsdóttir - VG" w:date="2022-08-08T10:29:00Z">
        <w:r w:rsidR="00A53457" w:rsidDel="0094150B">
          <w:rPr>
            <w:i/>
            <w:iCs/>
          </w:rPr>
          <w:delText>2</w:delText>
        </w:r>
        <w:r w:rsidR="5C495291" w:rsidRPr="0F62C0CD" w:rsidDel="0094150B">
          <w:rPr>
            <w:i/>
            <w:iCs/>
          </w:rPr>
          <w:delText xml:space="preserve"> </w:delText>
        </w:r>
      </w:del>
      <w:ins w:id="294" w:author="Ingibjörg Albertsdóttir - VG" w:date="2022-08-08T10:29:00Z">
        <w:r w:rsidR="0094150B">
          <w:rPr>
            <w:i/>
            <w:iCs/>
          </w:rPr>
          <w:t>5</w:t>
        </w:r>
        <w:r w:rsidR="0094150B" w:rsidRPr="0F62C0CD">
          <w:rPr>
            <w:i/>
            <w:iCs/>
          </w:rPr>
          <w:t xml:space="preserve"> </w:t>
        </w:r>
      </w:ins>
      <w:r w:rsidRPr="0F62C0CD">
        <w:rPr>
          <w:i/>
          <w:iCs/>
        </w:rPr>
        <w:t>Texti</w:t>
      </w:r>
      <w:r>
        <w:t xml:space="preserve">, </w:t>
      </w:r>
      <w:r w:rsidR="00510003">
        <w:t xml:space="preserve">til dæmis </w:t>
      </w:r>
      <w:r w:rsidR="5BC558BC">
        <w:t xml:space="preserve">með </w:t>
      </w:r>
      <w:r>
        <w:t>textanum „</w:t>
      </w:r>
      <w:r w:rsidR="0DD4D226">
        <w:t>V</w:t>
      </w:r>
      <w:r w:rsidR="71021536">
        <w:t>öruafgreiðsla</w:t>
      </w:r>
      <w:r w:rsidR="171079DB">
        <w:t xml:space="preserve"> heimil</w:t>
      </w:r>
      <w:r>
        <w:t xml:space="preserve">“ og </w:t>
      </w:r>
      <w:r w:rsidR="01D06C2C">
        <w:t>gildistím</w:t>
      </w:r>
      <w:r w:rsidR="0577D3BC">
        <w:t>a</w:t>
      </w:r>
      <w:r w:rsidR="08D7C14A">
        <w:t xml:space="preserve"> eða „</w:t>
      </w:r>
      <w:r w:rsidR="00510003">
        <w:t>Akstur</w:t>
      </w:r>
      <w:del w:id="295" w:author="Ingibjörg Albertsdóttir - VG" w:date="2022-08-05T14:48:00Z">
        <w:r w:rsidR="00510003" w:rsidDel="00166C36">
          <w:delText xml:space="preserve"> </w:delText>
        </w:r>
        <w:r w:rsidR="12A18DFD" w:rsidDel="00166C36">
          <w:delText xml:space="preserve"> </w:delText>
        </w:r>
      </w:del>
      <w:ins w:id="296" w:author="Ingibjörg Albertsdóttir - VG" w:date="2022-08-05T14:48:00Z">
        <w:r w:rsidR="00166C36">
          <w:t xml:space="preserve"> </w:t>
        </w:r>
      </w:ins>
      <w:r w:rsidR="12A18DFD">
        <w:t>að baklóðum</w:t>
      </w:r>
      <w:r w:rsidR="4C0258CB">
        <w:t xml:space="preserve"> heimil</w:t>
      </w:r>
      <w:r w:rsidR="00A53457">
        <w:t>l</w:t>
      </w:r>
      <w:r w:rsidR="12A18DFD">
        <w:t>”</w:t>
      </w:r>
      <w:r w:rsidR="257BCB55">
        <w:t>.</w:t>
      </w:r>
    </w:p>
    <w:p w14:paraId="44C56492" w14:textId="63B01E50" w:rsidR="00EE05C4" w:rsidRDefault="00EE05C4" w:rsidP="00EE05C4">
      <w:pPr>
        <w:pStyle w:val="Heading2"/>
        <w:rPr>
          <w:rFonts w:ascii="Times New Roman" w:eastAsia="Times New Roman" w:hAnsi="Times New Roman" w:cs="Times New Roman"/>
        </w:rPr>
      </w:pPr>
    </w:p>
    <w:p w14:paraId="7687C4C4" w14:textId="2196383D" w:rsidR="00EE05C4" w:rsidRDefault="004D34EF" w:rsidP="5ED0676F">
      <w:pPr>
        <w:pStyle w:val="Greinartitill"/>
        <w:rPr>
          <w:rFonts w:eastAsia="Times New Roman" w:cs="Times New Roman"/>
        </w:rPr>
      </w:pPr>
      <w:r w:rsidRPr="00801EC2">
        <w:rPr>
          <w:rFonts w:eastAsia="Times New Roman" w:cs="Times New Roman"/>
        </w:rPr>
        <w:t>550</w:t>
      </w:r>
      <w:r w:rsidR="00EE05C4" w:rsidRPr="00801EC2">
        <w:rPr>
          <w:rFonts w:eastAsia="Times New Roman" w:cs="Times New Roman"/>
        </w:rPr>
        <w:t xml:space="preserve"> Göngug</w:t>
      </w:r>
      <w:r w:rsidR="003C55B6">
        <w:rPr>
          <w:rFonts w:eastAsia="Times New Roman" w:cs="Times New Roman"/>
        </w:rPr>
        <w:t>a</w:t>
      </w:r>
      <w:r w:rsidR="00EE05C4" w:rsidRPr="00801EC2">
        <w:rPr>
          <w:rFonts w:eastAsia="Times New Roman" w:cs="Times New Roman"/>
        </w:rPr>
        <w:t>t</w:t>
      </w:r>
      <w:r w:rsidR="003C55B6">
        <w:rPr>
          <w:rFonts w:eastAsia="Times New Roman" w:cs="Times New Roman"/>
        </w:rPr>
        <w:t>a</w:t>
      </w:r>
      <w:r w:rsidR="00EE05C4" w:rsidRPr="00801EC2">
        <w:rPr>
          <w:rFonts w:eastAsia="Times New Roman" w:cs="Times New Roman"/>
        </w:rPr>
        <w:t xml:space="preserve"> </w:t>
      </w:r>
      <w:r w:rsidR="003C55B6">
        <w:rPr>
          <w:rFonts w:eastAsia="Times New Roman" w:cs="Times New Roman"/>
        </w:rPr>
        <w:t>endar</w:t>
      </w:r>
    </w:p>
    <w:p w14:paraId="43305889" w14:textId="5FCD3A42" w:rsidR="004D34EF" w:rsidDel="002821C6" w:rsidRDefault="00143FA4" w:rsidP="5ED0676F">
      <w:pPr>
        <w:pStyle w:val="Framhald"/>
        <w:rPr>
          <w:del w:id="297" w:author="Ingibjörg Albertsdóttir - VG" w:date="2022-08-05T13:35:00Z"/>
          <w:rFonts w:eastAsia="Times New Roman" w:cs="Times New Roman"/>
          <w:highlight w:val="yellow"/>
        </w:rPr>
      </w:pPr>
      <w:r w:rsidRPr="00801EC2">
        <w:rPr>
          <w:rFonts w:eastAsia="Times New Roman" w:cs="Times New Roman"/>
        </w:rPr>
        <w:t xml:space="preserve">Merkið skal sett upp alls staðar þar sem ekið er út af </w:t>
      </w:r>
      <w:r w:rsidR="05FDA772" w:rsidRPr="00801EC2">
        <w:rPr>
          <w:rFonts w:eastAsia="Times New Roman" w:cs="Times New Roman"/>
        </w:rPr>
        <w:t>göngugötu</w:t>
      </w:r>
      <w:r w:rsidRPr="00801EC2">
        <w:rPr>
          <w:rFonts w:eastAsia="Times New Roman" w:cs="Times New Roman"/>
        </w:rPr>
        <w:t xml:space="preserve">. Þar sem vegur er með tvístefnuakstri er æskilegt að merkið standi í sama þversniði en í gagnstæða akstursstefnu við merki </w:t>
      </w:r>
      <w:r w:rsidR="00D23053" w:rsidRPr="00CC3C9B">
        <w:rPr>
          <w:rFonts w:eastAsia="Times New Roman" w:cs="Times New Roman"/>
          <w:i/>
        </w:rPr>
        <w:t>548</w:t>
      </w:r>
      <w:r w:rsidRPr="00CC3C9B">
        <w:rPr>
          <w:rFonts w:eastAsia="Times New Roman" w:cs="Times New Roman"/>
          <w:i/>
        </w:rPr>
        <w:t xml:space="preserve"> Göngugata</w:t>
      </w:r>
      <w:r w:rsidRPr="00CC3C9B">
        <w:rPr>
          <w:rFonts w:eastAsia="Times New Roman" w:cs="Times New Roman"/>
        </w:rPr>
        <w:t>.</w:t>
      </w:r>
    </w:p>
    <w:p w14:paraId="254E499C" w14:textId="322088D9" w:rsidR="006A602C" w:rsidRDefault="006A602C">
      <w:pPr>
        <w:pStyle w:val="Framhald"/>
        <w:rPr>
          <w:rFonts w:eastAsia="Calibri" w:cs="Arial"/>
          <w:szCs w:val="21"/>
        </w:rPr>
        <w:pPrChange w:id="298" w:author="Ingibjörg Albertsdóttir - VG" w:date="2022-08-05T13:35:00Z">
          <w:pPr>
            <w:pStyle w:val="Framhald"/>
            <w:ind w:firstLine="0"/>
          </w:pPr>
        </w:pPrChange>
      </w:pPr>
    </w:p>
    <w:p w14:paraId="34B0173E" w14:textId="630AF0F2" w:rsidR="0725042A" w:rsidRPr="00A53457" w:rsidRDefault="0725042A" w:rsidP="00A53457">
      <w:pPr>
        <w:pStyle w:val="Heading2"/>
        <w:ind w:left="0"/>
        <w:rPr>
          <w:rFonts w:ascii="Times New Roman" w:eastAsia="Times New Roman" w:hAnsi="Times New Roman" w:cs="Times New Roman"/>
        </w:rPr>
      </w:pPr>
    </w:p>
    <w:p w14:paraId="476AB1F3" w14:textId="0E25C8FD" w:rsidR="004D34EF" w:rsidRDefault="004D34EF" w:rsidP="5ED0676F">
      <w:pPr>
        <w:pStyle w:val="Greinartitill"/>
        <w:rPr>
          <w:rFonts w:eastAsia="Times New Roman" w:cs="Times New Roman"/>
        </w:rPr>
      </w:pPr>
      <w:r w:rsidRPr="00801EC2">
        <w:rPr>
          <w:rFonts w:eastAsia="Times New Roman" w:cs="Times New Roman"/>
        </w:rPr>
        <w:t>552.1 Bifreiðastæði</w:t>
      </w:r>
    </w:p>
    <w:p w14:paraId="63398DAB" w14:textId="3BD12E58" w:rsidR="004D34EF" w:rsidRDefault="00BE09A3" w:rsidP="5ED0676F">
      <w:pPr>
        <w:pStyle w:val="Framhald"/>
      </w:pPr>
      <w:r>
        <w:t>Heimilt er að nota merkið</w:t>
      </w:r>
      <w:r w:rsidR="004D34EF" w:rsidRPr="61754034">
        <w:t xml:space="preserve"> til að merkja </w:t>
      </w:r>
      <w:r w:rsidR="302AD10A">
        <w:t xml:space="preserve">bifreiðastæði </w:t>
      </w:r>
      <w:r w:rsidR="4E31B8E0" w:rsidRPr="54FE49AA">
        <w:t xml:space="preserve">við </w:t>
      </w:r>
      <w:r w:rsidR="4E31B8E0" w:rsidRPr="09633014">
        <w:t>vegbrún</w:t>
      </w:r>
      <w:r w:rsidR="004D34EF" w:rsidRPr="54FE49AA">
        <w:t xml:space="preserve"> </w:t>
      </w:r>
      <w:r w:rsidR="004D34EF" w:rsidRPr="61754034">
        <w:t xml:space="preserve">eða til að gefa til kynna að ekið sé inn á afmarkað </w:t>
      </w:r>
      <w:r w:rsidR="42BA7256">
        <w:t>bifreiðastæði</w:t>
      </w:r>
      <w:r w:rsidR="004D34EF" w:rsidRPr="61754034">
        <w:t>.</w:t>
      </w:r>
    </w:p>
    <w:p w14:paraId="4F1C7783" w14:textId="7DFAE295" w:rsidR="7B957F34" w:rsidRDefault="0BA08BDD" w:rsidP="008B6B24">
      <w:pPr>
        <w:pStyle w:val="Framhald"/>
      </w:pPr>
      <w:r>
        <w:t xml:space="preserve"> </w:t>
      </w:r>
      <w:r w:rsidR="4C7A4CB9">
        <w:t>Merkið</w:t>
      </w:r>
      <w:r>
        <w:t xml:space="preserve"> gildir </w:t>
      </w:r>
      <w:r w:rsidR="60915EEB">
        <w:t xml:space="preserve">þeim megin vegar sem merkið stendur, </w:t>
      </w:r>
      <w:r>
        <w:t>í akstursstefnu frá þeim stað þar sem merkið er og að næstu vegamótum nema annað sé gefið til kynna með undirmerki eða öðru sérreglumerki</w:t>
      </w:r>
      <w:r w:rsidR="6FE94232">
        <w:t xml:space="preserve"> </w:t>
      </w:r>
      <w:r>
        <w:t xml:space="preserve">eða </w:t>
      </w:r>
      <w:r w:rsidR="7F315F39">
        <w:t>bannmerki</w:t>
      </w:r>
      <w:r>
        <w:t xml:space="preserve"> eins og </w:t>
      </w:r>
      <w:r w:rsidRPr="4CF99349">
        <w:rPr>
          <w:i/>
          <w:iCs/>
        </w:rPr>
        <w:t xml:space="preserve">370 Bannað að stöðva ökutæki </w:t>
      </w:r>
      <w:r>
        <w:t xml:space="preserve">eða </w:t>
      </w:r>
      <w:r w:rsidRPr="1595B5CC">
        <w:rPr>
          <w:i/>
          <w:iCs/>
        </w:rPr>
        <w:t>55</w:t>
      </w:r>
      <w:r w:rsidR="5B8C35E6" w:rsidRPr="1595B5CC">
        <w:rPr>
          <w:i/>
          <w:iCs/>
        </w:rPr>
        <w:t>4</w:t>
      </w:r>
      <w:r w:rsidRPr="4CF99349">
        <w:rPr>
          <w:i/>
          <w:iCs/>
        </w:rPr>
        <w:t xml:space="preserve"> Bifreiðastæði</w:t>
      </w:r>
      <w:r w:rsidR="01E51FE6" w:rsidRPr="26151733">
        <w:rPr>
          <w:i/>
          <w:iCs/>
        </w:rPr>
        <w:t xml:space="preserve"> fyrir hreyfihamlað fólk</w:t>
      </w:r>
      <w:r>
        <w:t xml:space="preserve">. Merkið skal vera tvíhliða, þ.e.a.s. fram og bakhlið merkisins skal vera eins, þar sem </w:t>
      </w:r>
      <w:r w:rsidR="7D85C734">
        <w:t>bifreiðastæði eru</w:t>
      </w:r>
      <w:r>
        <w:t xml:space="preserve"> </w:t>
      </w:r>
      <w:del w:id="299" w:author="Ingibjörg Albertsdóttir - VG" w:date="2022-08-08T10:29:00Z">
        <w:r w:rsidDel="001D5D66">
          <w:delText xml:space="preserve">handan </w:delText>
        </w:r>
      </w:del>
      <w:ins w:id="300" w:author="Ingibjörg Albertsdóttir - VG" w:date="2022-08-08T10:29:00Z">
        <w:r w:rsidR="001D5D66">
          <w:t xml:space="preserve">beggja vegna </w:t>
        </w:r>
      </w:ins>
      <w:r>
        <w:t>merkisins.</w:t>
      </w:r>
    </w:p>
    <w:p w14:paraId="31FCC385" w14:textId="56297529" w:rsidR="0012349A" w:rsidRPr="0012349A" w:rsidRDefault="1E748C76" w:rsidP="008B6B24">
      <w:pPr>
        <w:pStyle w:val="Framhald"/>
      </w:pPr>
      <w:r w:rsidRPr="51C14DA8">
        <w:t>U</w:t>
      </w:r>
      <w:r w:rsidR="004D34EF" w:rsidRPr="51C14DA8">
        <w:t>ndirmerki</w:t>
      </w:r>
      <w:r w:rsidR="004D34EF" w:rsidRPr="61754034">
        <w:t xml:space="preserve"> </w:t>
      </w:r>
      <w:r w:rsidR="0074774E" w:rsidRPr="61754034">
        <w:rPr>
          <w:i/>
        </w:rPr>
        <w:t>829</w:t>
      </w:r>
      <w:r w:rsidR="004D34EF" w:rsidRPr="61754034">
        <w:rPr>
          <w:i/>
        </w:rPr>
        <w:t xml:space="preserve"> Bifreiðastæði</w:t>
      </w:r>
      <w:r w:rsidR="0074774E" w:rsidRPr="61754034">
        <w:rPr>
          <w:i/>
        </w:rPr>
        <w:t xml:space="preserve">, </w:t>
      </w:r>
      <w:r w:rsidR="2D657FF1" w:rsidRPr="4089D05C">
        <w:rPr>
          <w:i/>
          <w:iCs/>
        </w:rPr>
        <w:t>fyrirkomulag</w:t>
      </w:r>
      <w:r w:rsidR="004D34EF" w:rsidRPr="61754034">
        <w:t xml:space="preserve">, </w:t>
      </w:r>
      <w:del w:id="301" w:author="Ingibjörg Albertsdóttir - VG" w:date="2022-08-08T10:29:00Z">
        <w:r w:rsidR="2B5F7944" w:rsidRPr="777497C0" w:rsidDel="00766595">
          <w:delText xml:space="preserve">er </w:delText>
        </w:r>
      </w:del>
      <w:ins w:id="302" w:author="Ingibjörg Albertsdóttir - VG" w:date="2022-08-08T10:29:00Z">
        <w:r w:rsidR="00766595">
          <w:t>má</w:t>
        </w:r>
        <w:r w:rsidR="00766595" w:rsidRPr="777497C0">
          <w:t xml:space="preserve"> </w:t>
        </w:r>
      </w:ins>
      <w:r w:rsidR="2B5F7944" w:rsidRPr="777497C0">
        <w:t>nota</w:t>
      </w:r>
      <w:del w:id="303" w:author="Ingibjörg Albertsdóttir - VG" w:date="2022-08-08T10:30:00Z">
        <w:r w:rsidR="2B5F7944" w:rsidRPr="777497C0" w:rsidDel="00766595">
          <w:delText>ð</w:delText>
        </w:r>
      </w:del>
      <w:r w:rsidR="2B5F7944" w:rsidRPr="777497C0">
        <w:t xml:space="preserve"> með merkinu </w:t>
      </w:r>
      <w:r w:rsidR="004D34EF" w:rsidRPr="777497C0">
        <w:t>til</w:t>
      </w:r>
      <w:r w:rsidR="004D34EF" w:rsidRPr="61754034">
        <w:t xml:space="preserve"> að gefa til kynna hvernig leggja </w:t>
      </w:r>
      <w:r w:rsidR="7FF1A3B6" w:rsidRPr="0662A603">
        <w:t xml:space="preserve">skal </w:t>
      </w:r>
      <w:r w:rsidR="004D34EF" w:rsidRPr="61754034">
        <w:t>ökutækjum</w:t>
      </w:r>
      <w:r w:rsidR="666D97BB" w:rsidRPr="09633014">
        <w:t xml:space="preserve"> og </w:t>
      </w:r>
      <w:r w:rsidR="1E13BD9B" w:rsidRPr="008B6B24">
        <w:rPr>
          <w:i/>
        </w:rPr>
        <w:t>831 Hámarkstími</w:t>
      </w:r>
      <w:r w:rsidR="666D97BB" w:rsidRPr="008B6B24">
        <w:rPr>
          <w:i/>
        </w:rPr>
        <w:t xml:space="preserve"> </w:t>
      </w:r>
      <w:r w:rsidR="5801506D" w:rsidRPr="008B6B24">
        <w:t>til að</w:t>
      </w:r>
      <w:r w:rsidR="5801506D" w:rsidRPr="73B6C72C">
        <w:t xml:space="preserve"> gefa til kynna hámarkstíma sem heimilt er að </w:t>
      </w:r>
      <w:r w:rsidR="5801506D" w:rsidRPr="127210D3">
        <w:t>leggja</w:t>
      </w:r>
      <w:r w:rsidR="004D34EF" w:rsidRPr="61754034">
        <w:t>.</w:t>
      </w:r>
    </w:p>
    <w:p w14:paraId="48E59C75" w14:textId="5D8C77B5" w:rsidR="00FB68F1" w:rsidRPr="00FB68F1" w:rsidRDefault="66750701" w:rsidP="00FB68F1">
      <w:pPr>
        <w:pStyle w:val="Framhald"/>
      </w:pPr>
      <w:del w:id="304" w:author="Ingibjörg Albertsdóttir - VG" w:date="2022-08-08T10:30:00Z">
        <w:r w:rsidRPr="09F22FA3" w:rsidDel="00766595">
          <w:delText>U</w:delText>
        </w:r>
        <w:r w:rsidR="004D34EF" w:rsidRPr="09F22FA3" w:rsidDel="00766595">
          <w:delText>ndirmerki</w:delText>
        </w:r>
        <w:r w:rsidR="004D34EF" w:rsidRPr="5E15A823" w:rsidDel="00766595">
          <w:delText xml:space="preserve"> </w:delText>
        </w:r>
      </w:del>
      <w:ins w:id="305" w:author="Ingibjörg Albertsdóttir - VG" w:date="2022-08-08T10:30:00Z">
        <w:r w:rsidR="00766595">
          <w:t>Aðal</w:t>
        </w:r>
        <w:r w:rsidR="00766595" w:rsidRPr="09F22FA3">
          <w:t>merki</w:t>
        </w:r>
        <w:r w:rsidR="00766595" w:rsidRPr="5E15A823">
          <w:t xml:space="preserve"> </w:t>
        </w:r>
      </w:ins>
      <w:r w:rsidR="00D05392" w:rsidRPr="008B6B24">
        <w:rPr>
          <w:i/>
        </w:rPr>
        <w:t>810</w:t>
      </w:r>
      <w:r w:rsidR="004D34EF" w:rsidRPr="008B6B24">
        <w:rPr>
          <w:i/>
        </w:rPr>
        <w:t xml:space="preserve"> </w:t>
      </w:r>
      <w:r w:rsidR="02A79653" w:rsidRPr="5E15A823">
        <w:rPr>
          <w:i/>
        </w:rPr>
        <w:t xml:space="preserve">Stefna sem </w:t>
      </w:r>
      <w:del w:id="306" w:author="Ingibjörg Albertsdóttir - VG" w:date="2022-08-05T13:44:00Z">
        <w:r w:rsidR="02A79653" w:rsidRPr="5E15A823" w:rsidDel="008F3A21">
          <w:rPr>
            <w:i/>
          </w:rPr>
          <w:delText xml:space="preserve">yfirmerki </w:delText>
        </w:r>
      </w:del>
      <w:ins w:id="307" w:author="Ingibjörg Albertsdóttir - VG" w:date="2022-08-05T13:44:00Z">
        <w:r w:rsidR="008F3A21">
          <w:rPr>
            <w:i/>
          </w:rPr>
          <w:t>aðal</w:t>
        </w:r>
        <w:r w:rsidR="008F3A21" w:rsidRPr="5E15A823">
          <w:rPr>
            <w:i/>
          </w:rPr>
          <w:t xml:space="preserve">merki </w:t>
        </w:r>
      </w:ins>
      <w:r w:rsidR="02A79653" w:rsidRPr="5E15A823">
        <w:rPr>
          <w:i/>
        </w:rPr>
        <w:t>á við</w:t>
      </w:r>
      <w:r w:rsidR="436EA1FB" w:rsidRPr="0E8255C1">
        <w:rPr>
          <w:i/>
        </w:rPr>
        <w:t xml:space="preserve"> </w:t>
      </w:r>
      <w:r w:rsidR="2DEF0849" w:rsidRPr="008B6B24">
        <w:t xml:space="preserve">er notað </w:t>
      </w:r>
      <w:r w:rsidR="2DEF0849" w:rsidRPr="6827A1DF">
        <w:t xml:space="preserve">með merkinu </w:t>
      </w:r>
      <w:r w:rsidR="436EA1FB" w:rsidRPr="008B6B24">
        <w:t xml:space="preserve">til að vísa </w:t>
      </w:r>
      <w:r w:rsidR="436EA1FB" w:rsidRPr="34C90ED4">
        <w:t>að bifreiðastæði</w:t>
      </w:r>
      <w:r w:rsidR="004D34EF" w:rsidRPr="5E15A823">
        <w:t>.</w:t>
      </w:r>
    </w:p>
    <w:p w14:paraId="44641052" w14:textId="5C18A229" w:rsidR="7E1A1C80" w:rsidRDefault="7066726B" w:rsidP="00863261">
      <w:pPr>
        <w:pStyle w:val="Framhald"/>
        <w:rPr>
          <w:szCs w:val="21"/>
        </w:rPr>
      </w:pPr>
      <w:r w:rsidRPr="6891DB9B">
        <w:rPr>
          <w:szCs w:val="21"/>
        </w:rPr>
        <w:t xml:space="preserve">Önnur undirmerki eru notuð með </w:t>
      </w:r>
      <w:r w:rsidR="2FC69169" w:rsidRPr="05FDD3B4">
        <w:rPr>
          <w:szCs w:val="21"/>
        </w:rPr>
        <w:t xml:space="preserve">merkinu með </w:t>
      </w:r>
      <w:r w:rsidRPr="6891DB9B">
        <w:rPr>
          <w:szCs w:val="21"/>
        </w:rPr>
        <w:t xml:space="preserve">sama hætti og með </w:t>
      </w:r>
      <w:r w:rsidRPr="008B6B24">
        <w:rPr>
          <w:i/>
          <w:szCs w:val="21"/>
        </w:rPr>
        <w:t>372 Bannað að leggja ökutæki</w:t>
      </w:r>
      <w:r w:rsidRPr="62A4CD40">
        <w:rPr>
          <w:szCs w:val="21"/>
        </w:rPr>
        <w:t>.</w:t>
      </w:r>
    </w:p>
    <w:p w14:paraId="2BB017DC" w14:textId="77777777" w:rsidR="004D34EF" w:rsidRDefault="004D34EF" w:rsidP="004D34EF">
      <w:pPr>
        <w:pStyle w:val="Heading2"/>
        <w:rPr>
          <w:rFonts w:ascii="Times New Roman" w:eastAsia="Times New Roman" w:hAnsi="Times New Roman" w:cs="Times New Roman"/>
        </w:rPr>
      </w:pPr>
    </w:p>
    <w:p w14:paraId="1D902738" w14:textId="165CA310" w:rsidR="004D34EF" w:rsidRDefault="004D34EF" w:rsidP="5ED0676F">
      <w:pPr>
        <w:pStyle w:val="Greinartitill"/>
        <w:rPr>
          <w:rFonts w:eastAsia="Times New Roman" w:cs="Times New Roman"/>
        </w:rPr>
      </w:pPr>
      <w:r w:rsidRPr="00801EC2">
        <w:rPr>
          <w:rFonts w:eastAsia="Times New Roman" w:cs="Times New Roman"/>
        </w:rPr>
        <w:t>552.2 Bílastæðahús</w:t>
      </w:r>
    </w:p>
    <w:p w14:paraId="3E3D5015" w14:textId="036F63EE" w:rsidR="004D34EF" w:rsidRDefault="00BE09A3" w:rsidP="5ED0676F">
      <w:pPr>
        <w:pStyle w:val="Framhald"/>
        <w:rPr>
          <w:rFonts w:eastAsia="Times New Roman" w:cs="Times New Roman"/>
        </w:rPr>
      </w:pPr>
      <w:r>
        <w:rPr>
          <w:rFonts w:eastAsia="Times New Roman" w:cs="Times New Roman"/>
        </w:rPr>
        <w:t>Heimilt er að nota merkið</w:t>
      </w:r>
      <w:r w:rsidR="00E95B04">
        <w:rPr>
          <w:rFonts w:eastAsia="Times New Roman" w:cs="Times New Roman"/>
        </w:rPr>
        <w:t xml:space="preserve"> til að </w:t>
      </w:r>
      <w:r w:rsidR="3D191A3A" w:rsidRPr="7B4F8C26">
        <w:rPr>
          <w:rFonts w:eastAsia="Times New Roman" w:cs="Times New Roman"/>
        </w:rPr>
        <w:t xml:space="preserve">merkja </w:t>
      </w:r>
      <w:r w:rsidR="3D191A3A" w:rsidRPr="39FEA684">
        <w:rPr>
          <w:rFonts w:eastAsia="Times New Roman" w:cs="Times New Roman"/>
        </w:rPr>
        <w:t xml:space="preserve">bílastæðahús. </w:t>
      </w:r>
    </w:p>
    <w:p w14:paraId="7D0B12E5" w14:textId="67311FEA" w:rsidR="004D34EF" w:rsidDel="00CF1546" w:rsidRDefault="346BA897" w:rsidP="66CECF34">
      <w:pPr>
        <w:pStyle w:val="Framhald"/>
        <w:rPr>
          <w:del w:id="308" w:author="Ingibjörg Albertsdóttir - VG" w:date="2022-08-05T13:13:00Z"/>
          <w:rFonts w:eastAsia="Times New Roman" w:cs="Times New Roman"/>
        </w:rPr>
      </w:pPr>
      <w:r w:rsidRPr="66CECF34">
        <w:rPr>
          <w:rFonts w:eastAsia="Times New Roman" w:cs="Times New Roman"/>
        </w:rPr>
        <w:t xml:space="preserve"> </w:t>
      </w:r>
      <w:ins w:id="309" w:author="Ingibjörg Albertsdóttir - VG" w:date="2022-08-08T10:33:00Z">
        <w:r w:rsidR="00457225">
          <w:rPr>
            <w:rFonts w:eastAsia="Times New Roman" w:cs="Times New Roman"/>
          </w:rPr>
          <w:t xml:space="preserve">Aðalmerki </w:t>
        </w:r>
      </w:ins>
      <w:del w:id="310" w:author="Ingibjörg Albertsdóttir - VG" w:date="2022-08-08T10:33:00Z">
        <w:r w:rsidRPr="66CECF34" w:rsidDel="00457225">
          <w:rPr>
            <w:rFonts w:eastAsia="Times New Roman" w:cs="Times New Roman"/>
          </w:rPr>
          <w:delText xml:space="preserve">Undirmerki </w:delText>
        </w:r>
      </w:del>
      <w:r w:rsidRPr="008B6B24">
        <w:rPr>
          <w:rFonts w:eastAsia="Times New Roman" w:cs="Times New Roman"/>
          <w:i/>
        </w:rPr>
        <w:t xml:space="preserve">810 </w:t>
      </w:r>
      <w:r w:rsidRPr="66CECF34">
        <w:rPr>
          <w:rFonts w:eastAsia="Times New Roman" w:cs="Times New Roman"/>
          <w:i/>
          <w:iCs/>
        </w:rPr>
        <w:t xml:space="preserve">Stefna sem </w:t>
      </w:r>
      <w:del w:id="311" w:author="Ingibjörg Albertsdóttir - VG" w:date="2022-08-05T13:45:00Z">
        <w:r w:rsidRPr="66CECF34" w:rsidDel="008F3A21">
          <w:rPr>
            <w:rFonts w:eastAsia="Times New Roman" w:cs="Times New Roman"/>
            <w:i/>
            <w:iCs/>
          </w:rPr>
          <w:delText xml:space="preserve">yfirmerki </w:delText>
        </w:r>
      </w:del>
      <w:ins w:id="312" w:author="Ingibjörg Albertsdóttir - VG" w:date="2022-08-05T13:45:00Z">
        <w:r w:rsidR="008F3A21">
          <w:rPr>
            <w:rFonts w:eastAsia="Times New Roman" w:cs="Times New Roman"/>
            <w:i/>
            <w:iCs/>
          </w:rPr>
          <w:t>aðal</w:t>
        </w:r>
        <w:r w:rsidR="008F3A21" w:rsidRPr="66CECF34">
          <w:rPr>
            <w:rFonts w:eastAsia="Times New Roman" w:cs="Times New Roman"/>
            <w:i/>
            <w:iCs/>
          </w:rPr>
          <w:t xml:space="preserve">merki </w:t>
        </w:r>
      </w:ins>
      <w:r w:rsidRPr="66CECF34">
        <w:rPr>
          <w:rFonts w:eastAsia="Times New Roman" w:cs="Times New Roman"/>
          <w:i/>
          <w:iCs/>
        </w:rPr>
        <w:t xml:space="preserve">á við </w:t>
      </w:r>
      <w:r w:rsidRPr="66CECF34">
        <w:rPr>
          <w:rFonts w:eastAsia="Times New Roman" w:cs="Times New Roman"/>
        </w:rPr>
        <w:t xml:space="preserve">er notað með merkinu til að vísa að </w:t>
      </w:r>
      <w:r w:rsidR="34153C0F" w:rsidRPr="5876F274">
        <w:rPr>
          <w:rFonts w:eastAsia="Times New Roman" w:cs="Times New Roman"/>
        </w:rPr>
        <w:t>bílastæðahúsi</w:t>
      </w:r>
      <w:r w:rsidRPr="66CECF34">
        <w:rPr>
          <w:rFonts w:eastAsia="Times New Roman" w:cs="Times New Roman"/>
        </w:rPr>
        <w:t>.</w:t>
      </w:r>
    </w:p>
    <w:p w14:paraId="269459C4" w14:textId="74BADAB1" w:rsidR="66CECF34" w:rsidRDefault="66CECF34" w:rsidP="00715483">
      <w:pPr>
        <w:pStyle w:val="Framhald"/>
        <w:rPr>
          <w:rFonts w:eastAsia="Calibri" w:cs="Arial"/>
          <w:szCs w:val="21"/>
        </w:rPr>
      </w:pPr>
    </w:p>
    <w:p w14:paraId="21A04468" w14:textId="77777777" w:rsidR="004D34EF" w:rsidRDefault="004D34EF" w:rsidP="004D34EF">
      <w:pPr>
        <w:pStyle w:val="Heading2"/>
        <w:rPr>
          <w:rFonts w:ascii="Times New Roman" w:eastAsia="Times New Roman" w:hAnsi="Times New Roman" w:cs="Times New Roman"/>
        </w:rPr>
      </w:pPr>
    </w:p>
    <w:p w14:paraId="1C6D0D98" w14:textId="692F847D" w:rsidR="004D34EF" w:rsidRDefault="004D34EF" w:rsidP="5ED0676F">
      <w:pPr>
        <w:pStyle w:val="Greinartitill"/>
        <w:rPr>
          <w:rFonts w:eastAsia="Times New Roman" w:cs="Times New Roman"/>
        </w:rPr>
      </w:pPr>
      <w:r w:rsidRPr="61754034">
        <w:rPr>
          <w:rFonts w:eastAsia="Times New Roman" w:cs="Times New Roman"/>
        </w:rPr>
        <w:t>552.3 Bifreiðastæði með gjaldskyldu</w:t>
      </w:r>
    </w:p>
    <w:p w14:paraId="2C98443B" w14:textId="082B1A1D" w:rsidR="00036F0B" w:rsidRDefault="55DB433E" w:rsidP="170ED316">
      <w:pPr>
        <w:ind w:firstLine="397"/>
        <w:rPr>
          <w:rFonts w:eastAsia="Calibri" w:cs="Arial"/>
        </w:rPr>
      </w:pPr>
      <w:r w:rsidRPr="795ABBE5">
        <w:rPr>
          <w:rFonts w:eastAsia="Times New Roman" w:cs="Times New Roman"/>
        </w:rPr>
        <w:t xml:space="preserve">Merkið </w:t>
      </w:r>
      <w:r w:rsidRPr="13EB6C20">
        <w:rPr>
          <w:rFonts w:eastAsia="Times New Roman" w:cs="Times New Roman"/>
        </w:rPr>
        <w:t>skal</w:t>
      </w:r>
      <w:r w:rsidRPr="795ABBE5">
        <w:rPr>
          <w:rFonts w:eastAsia="Times New Roman" w:cs="Times New Roman"/>
        </w:rPr>
        <w:t xml:space="preserve"> nota til að merkja </w:t>
      </w:r>
      <w:r w:rsidR="5E123BEA" w:rsidRPr="2BC1DF0F">
        <w:rPr>
          <w:rFonts w:eastAsia="Times New Roman" w:cs="Times New Roman"/>
        </w:rPr>
        <w:t xml:space="preserve">bifreiðastæði </w:t>
      </w:r>
      <w:r w:rsidRPr="795ABBE5">
        <w:rPr>
          <w:rFonts w:eastAsia="Times New Roman" w:cs="Times New Roman"/>
        </w:rPr>
        <w:t>við veg</w:t>
      </w:r>
      <w:r w:rsidR="008B6B24">
        <w:rPr>
          <w:rFonts w:eastAsia="Times New Roman" w:cs="Times New Roman"/>
        </w:rPr>
        <w:t>ar</w:t>
      </w:r>
      <w:r w:rsidRPr="795ABBE5">
        <w:rPr>
          <w:rFonts w:eastAsia="Times New Roman" w:cs="Times New Roman"/>
        </w:rPr>
        <w:t xml:space="preserve">brún eða til að gefa til kynna að ekið sé inn á afmarkað </w:t>
      </w:r>
      <w:r w:rsidR="71B46C3E" w:rsidRPr="2BC1DF0F">
        <w:rPr>
          <w:rFonts w:eastAsia="Times New Roman" w:cs="Times New Roman"/>
        </w:rPr>
        <w:t xml:space="preserve">bifreiðastæði </w:t>
      </w:r>
      <w:r w:rsidRPr="13EB6C20">
        <w:rPr>
          <w:rFonts w:eastAsia="Times New Roman" w:cs="Times New Roman"/>
        </w:rPr>
        <w:t xml:space="preserve">þar sem </w:t>
      </w:r>
      <w:r w:rsidR="004D34EF" w:rsidRPr="00801EC2">
        <w:rPr>
          <w:rFonts w:eastAsia="Times New Roman" w:cs="Times New Roman"/>
        </w:rPr>
        <w:t xml:space="preserve">tekið er gjald fyrir notkun </w:t>
      </w:r>
      <w:proofErr w:type="spellStart"/>
      <w:r w:rsidR="5B0B8C33" w:rsidRPr="2BC1DF0F">
        <w:rPr>
          <w:rFonts w:eastAsia="Times New Roman" w:cs="Times New Roman"/>
        </w:rPr>
        <w:t>stæðis</w:t>
      </w:r>
      <w:proofErr w:type="spellEnd"/>
      <w:r w:rsidR="004D34EF" w:rsidRPr="2BC1DF0F">
        <w:rPr>
          <w:rFonts w:eastAsia="Times New Roman" w:cs="Times New Roman"/>
        </w:rPr>
        <w:t>.</w:t>
      </w:r>
      <w:r w:rsidR="00BE6AC3">
        <w:rPr>
          <w:rFonts w:eastAsia="Times New Roman" w:cs="Times New Roman"/>
        </w:rPr>
        <w:t xml:space="preserve"> </w:t>
      </w:r>
      <w:r w:rsidR="160E3ED4" w:rsidRPr="170ED316">
        <w:rPr>
          <w:rFonts w:eastAsia="Calibri" w:cs="Arial"/>
        </w:rPr>
        <w:t>Um merkið og undirmerki gilda sömu reglur og fyrir 552.1</w:t>
      </w:r>
      <w:r w:rsidR="160E3ED4" w:rsidRPr="170ED316">
        <w:rPr>
          <w:rFonts w:eastAsia="Calibri" w:cs="Arial"/>
          <w:i/>
          <w:iCs/>
        </w:rPr>
        <w:t xml:space="preserve"> Bifreiðastæði</w:t>
      </w:r>
      <w:r w:rsidR="160E3ED4" w:rsidRPr="170ED316">
        <w:rPr>
          <w:rFonts w:eastAsia="Calibri" w:cs="Arial"/>
        </w:rPr>
        <w:t>.</w:t>
      </w:r>
      <w:r w:rsidR="160E3ED4">
        <w:t xml:space="preserve"> </w:t>
      </w:r>
    </w:p>
    <w:p w14:paraId="1EAF4275" w14:textId="4ABE3F24" w:rsidR="004D34EF" w:rsidRDefault="00036F0B" w:rsidP="5ED0676F">
      <w:pPr>
        <w:pStyle w:val="Framhald"/>
      </w:pPr>
      <w:r>
        <w:t>Gj</w:t>
      </w:r>
      <w:r w:rsidR="00BE6AC3">
        <w:t xml:space="preserve">aldsvæði </w:t>
      </w:r>
      <w:r>
        <w:t>skal</w:t>
      </w:r>
      <w:r w:rsidR="00BE6AC3">
        <w:t xml:space="preserve"> gefi</w:t>
      </w:r>
      <w:r>
        <w:t>ð</w:t>
      </w:r>
      <w:r w:rsidR="00BE6AC3">
        <w:t xml:space="preserve"> til kynna með tölu</w:t>
      </w:r>
      <w:r>
        <w:t>staf</w:t>
      </w:r>
      <w:r w:rsidR="00001614">
        <w:t xml:space="preserve"> </w:t>
      </w:r>
      <w:r w:rsidR="00866623">
        <w:t>á merkinu</w:t>
      </w:r>
      <w:r w:rsidR="00BE6AC3">
        <w:t xml:space="preserve">. </w:t>
      </w:r>
    </w:p>
    <w:p w14:paraId="1C15F6BF" w14:textId="3953F130" w:rsidR="00D806BA" w:rsidRDefault="41AE1511" w:rsidP="008B6B24">
      <w:pPr>
        <w:ind w:firstLine="397"/>
        <w:rPr>
          <w:rFonts w:eastAsia="Times New Roman" w:cs="Times New Roman"/>
        </w:rPr>
      </w:pPr>
      <w:r w:rsidRPr="170ED316">
        <w:rPr>
          <w:rFonts w:eastAsia="Times New Roman" w:cs="Times New Roman"/>
        </w:rPr>
        <w:t xml:space="preserve">Undirmerki eru notuð með merkinu með sama hætti og með </w:t>
      </w:r>
      <w:r w:rsidRPr="170ED316">
        <w:rPr>
          <w:rFonts w:eastAsia="Times New Roman" w:cs="Times New Roman"/>
          <w:i/>
        </w:rPr>
        <w:t>372 Bannað að leggja ökutæki</w:t>
      </w:r>
      <w:r w:rsidRPr="170ED316">
        <w:rPr>
          <w:rFonts w:eastAsia="Times New Roman" w:cs="Times New Roman"/>
        </w:rPr>
        <w:t xml:space="preserve">. </w:t>
      </w:r>
    </w:p>
    <w:p w14:paraId="61F89458" w14:textId="4FA26F0B" w:rsidR="00D806BA" w:rsidRDefault="00BE09A3" w:rsidP="5ED0676F">
      <w:pPr>
        <w:pStyle w:val="Framhald"/>
        <w:rPr>
          <w:rFonts w:eastAsia="Times New Roman" w:cs="Times New Roman"/>
        </w:rPr>
      </w:pPr>
      <w:r w:rsidRPr="2709B282">
        <w:rPr>
          <w:rFonts w:eastAsia="Times New Roman" w:cs="Times New Roman"/>
        </w:rPr>
        <w:t>Heimilt er að nota merkið</w:t>
      </w:r>
      <w:r w:rsidR="00D806BA" w:rsidRPr="2709B282">
        <w:rPr>
          <w:rFonts w:eastAsia="Times New Roman" w:cs="Times New Roman"/>
        </w:rPr>
        <w:t xml:space="preserve"> á svæðismerki </w:t>
      </w:r>
      <w:r w:rsidR="00D806BA" w:rsidRPr="2709B282">
        <w:rPr>
          <w:rFonts w:eastAsia="Times New Roman" w:cs="Times New Roman"/>
          <w:i/>
          <w:iCs/>
        </w:rPr>
        <w:t>576 Mörk svæðis þar sem heimilt er að leggja ökutæki</w:t>
      </w:r>
      <w:r w:rsidR="00D806BA" w:rsidRPr="2709B282">
        <w:rPr>
          <w:rFonts w:eastAsia="Times New Roman" w:cs="Times New Roman"/>
        </w:rPr>
        <w:t xml:space="preserve"> til að gefa til kynna gjaldskyldu innan svæðis.</w:t>
      </w:r>
    </w:p>
    <w:p w14:paraId="15CAB10F" w14:textId="77777777" w:rsidR="00F977AE" w:rsidRDefault="00F977AE" w:rsidP="00F977AE">
      <w:pPr>
        <w:pStyle w:val="Heading2"/>
      </w:pPr>
    </w:p>
    <w:p w14:paraId="1BF74626" w14:textId="0176138D" w:rsidR="00F977AE" w:rsidRDefault="00F977AE" w:rsidP="00F977AE">
      <w:pPr>
        <w:pStyle w:val="Greinartitill"/>
      </w:pPr>
      <w:r>
        <w:t xml:space="preserve">553 Bifreiðastæði ætlað </w:t>
      </w:r>
      <w:del w:id="313" w:author="Ingibjörg Albertsdóttir - VG" w:date="2022-08-05T13:50:00Z">
        <w:r w:rsidDel="00ED628A">
          <w:delText xml:space="preserve">sérstökum </w:delText>
        </w:r>
      </w:del>
      <w:ins w:id="314" w:author="Ingibjörg Albertsdóttir - VG" w:date="2022-08-05T13:50:00Z">
        <w:r w:rsidR="00ED628A">
          <w:t xml:space="preserve">tilteknum </w:t>
        </w:r>
      </w:ins>
      <w:del w:id="315" w:author="Ingibjörg Albertsdóttir - VG" w:date="2022-08-05T13:50:00Z">
        <w:r w:rsidDel="00B777A7">
          <w:delText>ökutækjum</w:delText>
        </w:r>
      </w:del>
      <w:ins w:id="316" w:author="Ingibjörg Albertsdóttir - VG" w:date="2022-08-05T13:50:00Z">
        <w:r w:rsidR="00B777A7">
          <w:t>aðilum</w:t>
        </w:r>
      </w:ins>
    </w:p>
    <w:p w14:paraId="438FBC7F" w14:textId="2729E302" w:rsidR="00F977AE" w:rsidRDefault="5CE5E9B5" w:rsidP="001A6D18">
      <w:pPr>
        <w:pStyle w:val="Framhald"/>
      </w:pPr>
      <w:r>
        <w:t>Merki</w:t>
      </w:r>
      <w:r w:rsidR="2D900514">
        <w:t>ð</w:t>
      </w:r>
      <w:r w:rsidR="00F977AE">
        <w:t xml:space="preserve"> </w:t>
      </w:r>
      <w:r w:rsidR="00B87E9F">
        <w:t>er</w:t>
      </w:r>
      <w:r w:rsidR="00F977AE">
        <w:t xml:space="preserve"> </w:t>
      </w:r>
      <w:r w:rsidR="4C3AF1D9">
        <w:t>not</w:t>
      </w:r>
      <w:r w:rsidR="632FBC74">
        <w:t>að</w:t>
      </w:r>
      <w:r w:rsidR="4C3AF1D9">
        <w:t xml:space="preserve"> </w:t>
      </w:r>
      <w:r w:rsidR="00F977AE">
        <w:t xml:space="preserve">til að merkja </w:t>
      </w:r>
      <w:r w:rsidR="78152794">
        <w:t xml:space="preserve">bifreiðastæði </w:t>
      </w:r>
      <w:r w:rsidR="00F977AE">
        <w:t>sem ætl</w:t>
      </w:r>
      <w:r w:rsidR="1F7E7DE0">
        <w:t>a</w:t>
      </w:r>
      <w:r w:rsidR="00F977AE">
        <w:t>ð eru sérstöku ökutæk</w:t>
      </w:r>
      <w:r w:rsidR="7B697C75">
        <w:t>i</w:t>
      </w:r>
      <w:r w:rsidR="00F977AE">
        <w:t>, samkvæmt 2. mgr. 29. gr. umferðarlaga nr. 77/2019.</w:t>
      </w:r>
    </w:p>
    <w:p w14:paraId="784ACE08" w14:textId="24E75FD9" w:rsidR="00E53E13" w:rsidRPr="00E53E13" w:rsidRDefault="723BB325" w:rsidP="00E53E13">
      <w:pPr>
        <w:pStyle w:val="Framhald"/>
      </w:pPr>
      <w:r>
        <w:t>Merkið</w:t>
      </w:r>
      <w:r w:rsidR="70430BCC">
        <w:t xml:space="preserve"> </w:t>
      </w:r>
      <w:r>
        <w:t xml:space="preserve">er </w:t>
      </w:r>
      <w:r w:rsidR="70430BCC">
        <w:t xml:space="preserve">staðsett við </w:t>
      </w:r>
      <w:r w:rsidR="32553BD3">
        <w:t xml:space="preserve">afmarkað </w:t>
      </w:r>
      <w:r w:rsidR="26FEF81F">
        <w:t>bifreiðastæði</w:t>
      </w:r>
      <w:r w:rsidR="48F800D0">
        <w:t xml:space="preserve">, </w:t>
      </w:r>
      <w:r w:rsidR="5958F81A">
        <w:t xml:space="preserve">við hvert </w:t>
      </w:r>
      <w:r w:rsidR="39FF5279">
        <w:t>s</w:t>
      </w:r>
      <w:r w:rsidR="1FFF81BB">
        <w:t>tæði</w:t>
      </w:r>
      <w:r w:rsidR="5958F81A">
        <w:t xml:space="preserve"> </w:t>
      </w:r>
      <w:r w:rsidR="39E9023E">
        <w:t>fyrir sig</w:t>
      </w:r>
      <w:r w:rsidR="2186401F">
        <w:t xml:space="preserve"> eða </w:t>
      </w:r>
      <w:r w:rsidR="5B4F5C8F">
        <w:t>við upphaf og lok svæðis</w:t>
      </w:r>
      <w:r w:rsidR="2186401F">
        <w:t xml:space="preserve"> með </w:t>
      </w:r>
      <w:r w:rsidR="749B4DC5">
        <w:t xml:space="preserve">viðeigandi </w:t>
      </w:r>
      <w:r w:rsidR="2186401F">
        <w:t>undirmerk</w:t>
      </w:r>
      <w:r w:rsidR="52C3BDE8">
        <w:t>jum</w:t>
      </w:r>
      <w:r w:rsidR="2186401F">
        <w:t xml:space="preserve"> </w:t>
      </w:r>
      <w:r w:rsidR="2186401F" w:rsidRPr="00A9526E">
        <w:rPr>
          <w:i/>
        </w:rPr>
        <w:t>828 Gildissvæði</w:t>
      </w:r>
      <w:r w:rsidR="39E9023E">
        <w:t>.</w:t>
      </w:r>
    </w:p>
    <w:p w14:paraId="1485CC68" w14:textId="76C06AE4" w:rsidR="004D34EF" w:rsidRDefault="2AD748C2" w:rsidP="48866B86">
      <w:pPr>
        <w:pStyle w:val="Framhald"/>
        <w:rPr>
          <w:rFonts w:eastAsia="Times New Roman" w:cs="Times New Roman"/>
        </w:rPr>
      </w:pPr>
      <w:r w:rsidRPr="48866B86">
        <w:rPr>
          <w:rFonts w:eastAsia="Times New Roman" w:cs="Times New Roman"/>
        </w:rPr>
        <w:lastRenderedPageBreak/>
        <w:t xml:space="preserve">Undirmerki </w:t>
      </w:r>
      <w:r w:rsidRPr="48866B86">
        <w:rPr>
          <w:rFonts w:eastAsia="Times New Roman" w:cs="Times New Roman"/>
          <w:i/>
          <w:iCs/>
        </w:rPr>
        <w:t>829 Bifreiðastæði, fyrirkomulag</w:t>
      </w:r>
      <w:r w:rsidRPr="48866B86">
        <w:rPr>
          <w:rFonts w:eastAsia="Times New Roman" w:cs="Times New Roman"/>
        </w:rPr>
        <w:t xml:space="preserve">, er notað með merkinu til að gefa til kynna hvernig leggja </w:t>
      </w:r>
      <w:r w:rsidR="304F9FC7" w:rsidRPr="0662A603">
        <w:rPr>
          <w:rFonts w:eastAsia="Times New Roman" w:cs="Times New Roman"/>
        </w:rPr>
        <w:t>skal</w:t>
      </w:r>
      <w:r w:rsidRPr="48866B86">
        <w:rPr>
          <w:rFonts w:eastAsia="Times New Roman" w:cs="Times New Roman"/>
        </w:rPr>
        <w:t xml:space="preserve"> ökutækjum og </w:t>
      </w:r>
      <w:r w:rsidRPr="48866B86">
        <w:rPr>
          <w:rFonts w:eastAsia="Times New Roman" w:cs="Times New Roman"/>
          <w:i/>
          <w:iCs/>
        </w:rPr>
        <w:t xml:space="preserve">831 Hámarkstími </w:t>
      </w:r>
      <w:r w:rsidRPr="48866B86">
        <w:rPr>
          <w:rFonts w:eastAsia="Times New Roman" w:cs="Times New Roman"/>
        </w:rPr>
        <w:t xml:space="preserve">til að gefa til </w:t>
      </w:r>
      <w:r w:rsidRPr="7DECC2E9">
        <w:rPr>
          <w:rFonts w:eastAsia="Times New Roman" w:cs="Times New Roman"/>
        </w:rPr>
        <w:t xml:space="preserve">kynna </w:t>
      </w:r>
      <w:r w:rsidRPr="54133F20">
        <w:rPr>
          <w:rFonts w:eastAsia="Times New Roman" w:cs="Times New Roman"/>
        </w:rPr>
        <w:t>hámarkstíma sem heimilt er að leggja</w:t>
      </w:r>
      <w:r w:rsidRPr="48866B86">
        <w:rPr>
          <w:rFonts w:eastAsia="Times New Roman" w:cs="Times New Roman"/>
        </w:rPr>
        <w:t>.</w:t>
      </w:r>
      <w:r>
        <w:t xml:space="preserve"> </w:t>
      </w:r>
    </w:p>
    <w:p w14:paraId="119D0C92" w14:textId="1994C854" w:rsidR="00545544" w:rsidRDefault="00545544" w:rsidP="00545544">
      <w:pPr>
        <w:pStyle w:val="Heading2"/>
      </w:pPr>
    </w:p>
    <w:p w14:paraId="50F7E580" w14:textId="224A7678" w:rsidR="00545544" w:rsidRDefault="00545544" w:rsidP="00545544">
      <w:pPr>
        <w:pStyle w:val="Greinartitill"/>
      </w:pPr>
      <w:r>
        <w:t xml:space="preserve">554 Bifreiðastæði fyrir </w:t>
      </w:r>
      <w:r w:rsidR="0094165E">
        <w:t>hreyfihamla</w:t>
      </w:r>
      <w:r w:rsidR="008C5717">
        <w:t>ð</w:t>
      </w:r>
      <w:r w:rsidR="0094165E">
        <w:t xml:space="preserve"> </w:t>
      </w:r>
      <w:r>
        <w:t>fólk</w:t>
      </w:r>
    </w:p>
    <w:p w14:paraId="512C3CA3" w14:textId="42BDC1AA" w:rsidR="00545544" w:rsidRDefault="00545544" w:rsidP="001A6D18">
      <w:pPr>
        <w:pStyle w:val="Framhald"/>
      </w:pPr>
      <w:r>
        <w:t>Merkið</w:t>
      </w:r>
      <w:r w:rsidDel="00B4462F">
        <w:t xml:space="preserve"> </w:t>
      </w:r>
      <w:r w:rsidR="00B4462F">
        <w:t xml:space="preserve">er </w:t>
      </w:r>
      <w:r>
        <w:t>nota</w:t>
      </w:r>
      <w:r w:rsidR="00B4462F">
        <w:t>ð</w:t>
      </w:r>
      <w:r>
        <w:t xml:space="preserve"> til að merkja </w:t>
      </w:r>
      <w:r w:rsidR="7D01FF7A">
        <w:t xml:space="preserve">bifreiðastæði </w:t>
      </w:r>
      <w:r>
        <w:t xml:space="preserve">sem ætlað er ökutækjum </w:t>
      </w:r>
      <w:r w:rsidR="008C5717">
        <w:t xml:space="preserve">hreyfihamlaðs </w:t>
      </w:r>
      <w:r>
        <w:t>fólks.</w:t>
      </w:r>
    </w:p>
    <w:p w14:paraId="3945BDBC" w14:textId="0116308F" w:rsidR="00545544" w:rsidRDefault="344E2D4B" w:rsidP="00545544">
      <w:pPr>
        <w:pStyle w:val="Framhald"/>
      </w:pPr>
      <w:r>
        <w:t xml:space="preserve"> Merkið er staðsett við afmarkað </w:t>
      </w:r>
      <w:r w:rsidR="70D63CDC">
        <w:t>b</w:t>
      </w:r>
      <w:r w:rsidR="47714028">
        <w:t>ifreiðastæði</w:t>
      </w:r>
      <w:r>
        <w:t xml:space="preserve">, við hvert </w:t>
      </w:r>
      <w:r w:rsidR="1F455518">
        <w:t>stæði</w:t>
      </w:r>
      <w:r>
        <w:t xml:space="preserve"> fyrir sig eða við upphaf og lok svæðis með </w:t>
      </w:r>
      <w:r w:rsidR="67397C6D">
        <w:t xml:space="preserve">viðeigandi </w:t>
      </w:r>
      <w:r>
        <w:t>undirmerk</w:t>
      </w:r>
      <w:r w:rsidR="373D5AF7">
        <w:t>jum</w:t>
      </w:r>
      <w:r>
        <w:t xml:space="preserve"> </w:t>
      </w:r>
      <w:r w:rsidRPr="12AE1FB2">
        <w:rPr>
          <w:i/>
          <w:iCs/>
        </w:rPr>
        <w:t>828 Gildissvæði</w:t>
      </w:r>
      <w:r>
        <w:t>.</w:t>
      </w:r>
    </w:p>
    <w:p w14:paraId="49514B2E" w14:textId="4BE440C7" w:rsidR="00545544" w:rsidRDefault="27429A06" w:rsidP="226A4878">
      <w:pPr>
        <w:pStyle w:val="Framhald"/>
        <w:rPr>
          <w:rFonts w:eastAsia="Times New Roman" w:cs="Times New Roman"/>
        </w:rPr>
      </w:pPr>
      <w:r w:rsidRPr="226A4878">
        <w:rPr>
          <w:rFonts w:eastAsia="Times New Roman" w:cs="Times New Roman"/>
        </w:rPr>
        <w:t xml:space="preserve">Undirmerki </w:t>
      </w:r>
      <w:r w:rsidRPr="226A4878">
        <w:rPr>
          <w:rFonts w:eastAsia="Times New Roman" w:cs="Times New Roman"/>
          <w:i/>
          <w:iCs/>
        </w:rPr>
        <w:t>829 Bifreiðastæði, fyrirkomulag</w:t>
      </w:r>
      <w:r w:rsidRPr="226A4878">
        <w:rPr>
          <w:rFonts w:eastAsia="Times New Roman" w:cs="Times New Roman"/>
        </w:rPr>
        <w:t xml:space="preserve">, </w:t>
      </w:r>
      <w:del w:id="317" w:author="Ingibjörg Albertsdóttir - VG" w:date="2022-08-08T10:34:00Z">
        <w:r w:rsidRPr="226A4878" w:rsidDel="00E05066">
          <w:rPr>
            <w:rFonts w:eastAsia="Times New Roman" w:cs="Times New Roman"/>
          </w:rPr>
          <w:delText>er notað</w:delText>
        </w:r>
      </w:del>
      <w:ins w:id="318" w:author="Ingibjörg Albertsdóttir - VG" w:date="2022-08-08T10:34:00Z">
        <w:r w:rsidR="00E05066">
          <w:rPr>
            <w:rFonts w:eastAsia="Times New Roman" w:cs="Times New Roman"/>
          </w:rPr>
          <w:t xml:space="preserve">má nota </w:t>
        </w:r>
      </w:ins>
      <w:del w:id="319" w:author="Ingibjörg Albertsdóttir - VG" w:date="2022-08-08T10:34:00Z">
        <w:r w:rsidRPr="226A4878" w:rsidDel="00E05066">
          <w:rPr>
            <w:rFonts w:eastAsia="Times New Roman" w:cs="Times New Roman"/>
          </w:rPr>
          <w:delText xml:space="preserve"> </w:delText>
        </w:r>
      </w:del>
      <w:r w:rsidRPr="226A4878">
        <w:rPr>
          <w:rFonts w:eastAsia="Times New Roman" w:cs="Times New Roman"/>
        </w:rPr>
        <w:t xml:space="preserve">með merkinu til að gefa til kynna hvernig leggja skal ökutækjum og </w:t>
      </w:r>
      <w:r w:rsidRPr="226A4878">
        <w:rPr>
          <w:rFonts w:eastAsia="Times New Roman" w:cs="Times New Roman"/>
          <w:i/>
          <w:iCs/>
        </w:rPr>
        <w:t xml:space="preserve">831 Hámarkstími </w:t>
      </w:r>
      <w:r w:rsidRPr="226A4878">
        <w:rPr>
          <w:rFonts w:eastAsia="Times New Roman" w:cs="Times New Roman"/>
        </w:rPr>
        <w:t>til að gefa til kynna hámarkstíma sem heimilt er að leggja.</w:t>
      </w:r>
      <w:r>
        <w:t xml:space="preserve"> </w:t>
      </w:r>
    </w:p>
    <w:p w14:paraId="26E60060" w14:textId="5B96688C" w:rsidR="00545544" w:rsidRDefault="00545544" w:rsidP="00545544">
      <w:pPr>
        <w:pStyle w:val="Heading2"/>
      </w:pPr>
    </w:p>
    <w:p w14:paraId="60A91B38" w14:textId="5D91F614" w:rsidR="00545544" w:rsidRDefault="00545544" w:rsidP="00545544">
      <w:pPr>
        <w:pStyle w:val="Greinartitill"/>
      </w:pPr>
      <w:r>
        <w:t xml:space="preserve">554.3 Bifreiðastæði fyrir </w:t>
      </w:r>
      <w:r w:rsidR="008C5717">
        <w:t xml:space="preserve">hreyfihamlað </w:t>
      </w:r>
      <w:r w:rsidR="00B059F5">
        <w:t>fólk</w:t>
      </w:r>
      <w:r>
        <w:t xml:space="preserve"> með skráningarmerki bifreiðar</w:t>
      </w:r>
    </w:p>
    <w:p w14:paraId="528623F6" w14:textId="5EA53529" w:rsidR="00545544" w:rsidRDefault="00545544" w:rsidP="001A6D18">
      <w:pPr>
        <w:pStyle w:val="Framhald"/>
      </w:pPr>
      <w:r>
        <w:t xml:space="preserve">Merkið </w:t>
      </w:r>
      <w:r w:rsidR="008905C3">
        <w:t>er</w:t>
      </w:r>
      <w:r>
        <w:t xml:space="preserve"> nota</w:t>
      </w:r>
      <w:r w:rsidR="008905C3">
        <w:t>ð</w:t>
      </w:r>
      <w:r>
        <w:t xml:space="preserve"> til að merkja </w:t>
      </w:r>
      <w:r w:rsidR="11EAC45E">
        <w:t xml:space="preserve">bifreiðastæði </w:t>
      </w:r>
      <w:r>
        <w:t xml:space="preserve">sem ætlað er tilteknu ökutæki </w:t>
      </w:r>
      <w:r w:rsidR="00DD6A89">
        <w:t xml:space="preserve">hreyfihamlaðs </w:t>
      </w:r>
      <w:r>
        <w:t>einstaklings.</w:t>
      </w:r>
    </w:p>
    <w:p w14:paraId="1EC8D8DE" w14:textId="77777777" w:rsidR="00BA4A85" w:rsidRDefault="00BA4A85" w:rsidP="00BA4A85">
      <w:pPr>
        <w:pStyle w:val="Heading2"/>
      </w:pPr>
    </w:p>
    <w:p w14:paraId="1A347ED0" w14:textId="64E2640B" w:rsidR="00BA4A85" w:rsidRDefault="00BA4A85" w:rsidP="00BA4A85">
      <w:pPr>
        <w:pStyle w:val="Greinartitill"/>
      </w:pPr>
      <w:r>
        <w:t xml:space="preserve">555 Neyðarútskot </w:t>
      </w:r>
    </w:p>
    <w:p w14:paraId="6AF1B3F2" w14:textId="7987372B" w:rsidR="00BA4A85" w:rsidRDefault="00BA4A85" w:rsidP="001A6D18">
      <w:pPr>
        <w:pStyle w:val="Framhald"/>
      </w:pPr>
      <w:r>
        <w:t xml:space="preserve">Merkið skal sett upp við neyðarútskot í jarðgöngum. Heimilt er að nota með merkinu undirmerkið </w:t>
      </w:r>
      <w:r w:rsidR="00EF08A4" w:rsidRPr="5E15A823">
        <w:rPr>
          <w:i/>
          <w:iCs/>
        </w:rPr>
        <w:t>802</w:t>
      </w:r>
      <w:r w:rsidR="5C9229D1" w:rsidRPr="5E15A823">
        <w:rPr>
          <w:i/>
          <w:iCs/>
        </w:rPr>
        <w:t>.</w:t>
      </w:r>
      <w:r w:rsidR="001656EA">
        <w:rPr>
          <w:i/>
          <w:iCs/>
        </w:rPr>
        <w:t>2</w:t>
      </w:r>
      <w:r w:rsidRPr="5E15A823">
        <w:rPr>
          <w:i/>
          <w:iCs/>
        </w:rPr>
        <w:t xml:space="preserve"> Fjarlægð</w:t>
      </w:r>
      <w:r>
        <w:t>.</w:t>
      </w:r>
    </w:p>
    <w:p w14:paraId="7D8B6047" w14:textId="66F97F7F" w:rsidR="00EE05C4" w:rsidRDefault="00EE05C4" w:rsidP="00EE05C4">
      <w:pPr>
        <w:pStyle w:val="Heading2"/>
      </w:pPr>
    </w:p>
    <w:p w14:paraId="0C9D2726" w14:textId="28D14D0D" w:rsidR="00EE05C4" w:rsidRDefault="00545544" w:rsidP="00EE05C4">
      <w:pPr>
        <w:pStyle w:val="Greinartitill"/>
      </w:pPr>
      <w:r>
        <w:t>562</w:t>
      </w:r>
      <w:r w:rsidR="00EE05C4">
        <w:t xml:space="preserve"> Mörk svæðis með sérstak</w:t>
      </w:r>
      <w:r w:rsidR="2AEE9CAC">
        <w:t>a</w:t>
      </w:r>
      <w:r w:rsidR="00EE05C4">
        <w:t xml:space="preserve"> takmörkun hámarkshraða</w:t>
      </w:r>
    </w:p>
    <w:p w14:paraId="427DAE2F" w14:textId="0085A499" w:rsidR="00EE05C4" w:rsidRDefault="00717A2A" w:rsidP="001A6D18">
      <w:pPr>
        <w:pStyle w:val="Framhald"/>
      </w:pPr>
      <w:r>
        <w:t>Merkið skal sett upp við allar innkomur á svæði með takmörkuðum hámarkshraða.</w:t>
      </w:r>
      <w:r w:rsidR="006D7BFB">
        <w:t xml:space="preserve"> Þar sem vegur er með tvístefnuakstri er æskilegt að merkið standi í sama þversniði en í gagnstæða akstursstefnu við merki </w:t>
      </w:r>
      <w:r w:rsidR="002B5DCB" w:rsidRPr="4622EB47">
        <w:rPr>
          <w:i/>
          <w:iCs/>
        </w:rPr>
        <w:t>563</w:t>
      </w:r>
      <w:r w:rsidR="006D7BFB" w:rsidRPr="4622EB47">
        <w:rPr>
          <w:i/>
          <w:iCs/>
          <w:highlight w:val="yellow"/>
        </w:rPr>
        <w:t xml:space="preserve"> </w:t>
      </w:r>
      <w:r w:rsidR="006D7BFB" w:rsidRPr="4622EB47">
        <w:rPr>
          <w:i/>
          <w:iCs/>
        </w:rPr>
        <w:t xml:space="preserve">Svæði með </w:t>
      </w:r>
      <w:r w:rsidR="006D7BFB" w:rsidRPr="6A8F0938">
        <w:rPr>
          <w:i/>
          <w:iCs/>
        </w:rPr>
        <w:t>sérstak</w:t>
      </w:r>
      <w:r w:rsidR="5A37A25E" w:rsidRPr="6A8F0938">
        <w:rPr>
          <w:i/>
          <w:iCs/>
        </w:rPr>
        <w:t>a</w:t>
      </w:r>
      <w:r w:rsidR="006D7BFB" w:rsidRPr="4622EB47">
        <w:rPr>
          <w:i/>
          <w:iCs/>
        </w:rPr>
        <w:t xml:space="preserve"> takmörkun hámarkshraða </w:t>
      </w:r>
      <w:r w:rsidR="005902FA">
        <w:rPr>
          <w:i/>
          <w:iCs/>
        </w:rPr>
        <w:t>endar</w:t>
      </w:r>
      <w:r w:rsidR="006D7BFB">
        <w:t>.</w:t>
      </w:r>
    </w:p>
    <w:p w14:paraId="043A0179" w14:textId="22A6A59A" w:rsidR="005A5455" w:rsidRDefault="005A5455" w:rsidP="005A5455">
      <w:pPr>
        <w:pStyle w:val="Framhald"/>
      </w:pPr>
      <w:r>
        <w:t xml:space="preserve">Heimilt er að letra á merkið hraða í heilum tugum á bilinu 20 – 50 </w:t>
      </w:r>
      <w:r w:rsidR="003C656D">
        <w:t>km</w:t>
      </w:r>
      <w:r w:rsidR="0090184D">
        <w:t>/klst.</w:t>
      </w:r>
      <w:r w:rsidR="00F21A06">
        <w:t xml:space="preserve"> auk hraðans 15 </w:t>
      </w:r>
      <w:r w:rsidR="0090184D">
        <w:t>km/klst</w:t>
      </w:r>
      <w:r>
        <w:t>.</w:t>
      </w:r>
    </w:p>
    <w:p w14:paraId="48651CD1" w14:textId="69A066F5" w:rsidR="001B491B" w:rsidRPr="00A8366D" w:rsidRDefault="001B491B" w:rsidP="005A5455">
      <w:pPr>
        <w:pStyle w:val="Framhald"/>
      </w:pPr>
      <w:r>
        <w:t>Óheimilt er að nota</w:t>
      </w:r>
      <w:ins w:id="320" w:author="Ingibjörg Albertsdóttir - VG" w:date="2022-08-08T10:49:00Z">
        <w:r w:rsidR="00B84FC0">
          <w:t xml:space="preserve"> merki</w:t>
        </w:r>
      </w:ins>
      <w:r>
        <w:t xml:space="preserve"> </w:t>
      </w:r>
      <w:r w:rsidR="002B5DCB" w:rsidRPr="002B5DCB">
        <w:rPr>
          <w:i/>
          <w:iCs/>
        </w:rPr>
        <w:t>362</w:t>
      </w:r>
      <w:r w:rsidR="00A05D2B" w:rsidRPr="002B5DCB">
        <w:rPr>
          <w:i/>
          <w:iCs/>
        </w:rPr>
        <w:t xml:space="preserve"> Sérstök takmörkun hámarkshraða</w:t>
      </w:r>
      <w:r w:rsidR="00A05D2B" w:rsidRPr="009B61EA">
        <w:rPr>
          <w:i/>
          <w:iCs/>
        </w:rPr>
        <w:t xml:space="preserve"> </w:t>
      </w:r>
      <w:r w:rsidR="00A05D2B">
        <w:t>innan svæðis með sérstakri takmörkun hámarkshraða</w:t>
      </w:r>
      <w:r w:rsidR="009B61EA">
        <w:t>,</w:t>
      </w:r>
      <w:r w:rsidR="00A05D2B">
        <w:t xml:space="preserve"> </w:t>
      </w:r>
      <w:r w:rsidR="009B61EA">
        <w:t xml:space="preserve">til annars en </w:t>
      </w:r>
      <w:r w:rsidR="00A05D2B" w:rsidRPr="00A8366D">
        <w:t>áréttingar á þeim hraða sem gildir innan svæðisins.</w:t>
      </w:r>
    </w:p>
    <w:p w14:paraId="27E1503D" w14:textId="140C1DAA" w:rsidR="007151BE" w:rsidRDefault="007151BE" w:rsidP="005A5455">
      <w:pPr>
        <w:pStyle w:val="Framhald"/>
      </w:pPr>
      <w:r w:rsidRPr="00A8366D">
        <w:t xml:space="preserve">Heimilt er að nota sérreglumerkin </w:t>
      </w:r>
      <w:r w:rsidR="00B81438" w:rsidRPr="00A8366D">
        <w:rPr>
          <w:i/>
        </w:rPr>
        <w:t>540</w:t>
      </w:r>
      <w:r w:rsidR="00D05345" w:rsidRPr="00A8366D">
        <w:t xml:space="preserve"> </w:t>
      </w:r>
      <w:r w:rsidR="00D05345" w:rsidRPr="00A8366D">
        <w:rPr>
          <w:i/>
          <w:iCs/>
        </w:rPr>
        <w:t>Vistgata</w:t>
      </w:r>
      <w:r w:rsidR="00D05345" w:rsidRPr="00A8366D">
        <w:t xml:space="preserve"> og </w:t>
      </w:r>
      <w:r w:rsidR="00B81438" w:rsidRPr="00A8366D">
        <w:rPr>
          <w:i/>
        </w:rPr>
        <w:t>548</w:t>
      </w:r>
      <w:r w:rsidR="00D05345" w:rsidRPr="00A8366D">
        <w:t xml:space="preserve"> </w:t>
      </w:r>
      <w:r w:rsidR="00D05345" w:rsidRPr="00A8366D">
        <w:rPr>
          <w:i/>
          <w:iCs/>
        </w:rPr>
        <w:t>Göngugata</w:t>
      </w:r>
      <w:r w:rsidR="00D05345" w:rsidRPr="00A8366D">
        <w:t xml:space="preserve"> innan svæðis með sérstakri takmörkun hámarkshraða. </w:t>
      </w:r>
      <w:r w:rsidR="005B20B7" w:rsidRPr="00A8366D">
        <w:t>Merkið skal sett upp þar sem vistgata eða göngugata endar innan svæðis með sérstakri takmörkun hámarkshraða.</w:t>
      </w:r>
    </w:p>
    <w:p w14:paraId="32BC1355" w14:textId="743E6883" w:rsidR="00EE05C4" w:rsidRDefault="00EE05C4" w:rsidP="00EE05C4">
      <w:pPr>
        <w:pStyle w:val="Heading2"/>
      </w:pPr>
    </w:p>
    <w:p w14:paraId="193C521E" w14:textId="54B69F10" w:rsidR="00EE05C4" w:rsidRDefault="00545544" w:rsidP="00EE05C4">
      <w:pPr>
        <w:pStyle w:val="Greinartitill"/>
      </w:pPr>
      <w:r>
        <w:t>563</w:t>
      </w:r>
      <w:r w:rsidR="00EE05C4">
        <w:t xml:space="preserve"> Svæði með sérstak</w:t>
      </w:r>
      <w:r w:rsidR="13CACF62">
        <w:t>a</w:t>
      </w:r>
      <w:r w:rsidR="00EE05C4">
        <w:t xml:space="preserve"> takmörkun hámarkshraða </w:t>
      </w:r>
      <w:r w:rsidR="003945AD">
        <w:t>endar</w:t>
      </w:r>
    </w:p>
    <w:p w14:paraId="0AB5E7AD" w14:textId="7E039DDF" w:rsidR="00EE05C4" w:rsidRDefault="006D7BFB" w:rsidP="5ED0676F">
      <w:pPr>
        <w:pStyle w:val="Framhald"/>
        <w:rPr>
          <w:rFonts w:eastAsia="Times New Roman" w:cs="Times New Roman"/>
        </w:rPr>
      </w:pPr>
      <w:r>
        <w:t>Merkið skal sett upp alls staðar þar sem ekið er út af svæði með sérstakri takmörkun hámarkshraða.</w:t>
      </w:r>
      <w:r w:rsidRPr="4622EB47">
        <w:rPr>
          <w:rFonts w:eastAsia="Times New Roman" w:cs="Times New Roman"/>
        </w:rPr>
        <w:t xml:space="preserve"> Þar sem vegur er með tvístefnuakstri er æskilegt að merkið standi í sama þversniði en í gagnstæða akstursstefnu við merki </w:t>
      </w:r>
      <w:r w:rsidR="00B81438" w:rsidRPr="4622EB47">
        <w:rPr>
          <w:rFonts w:eastAsia="Times New Roman" w:cs="Times New Roman"/>
          <w:i/>
          <w:iCs/>
        </w:rPr>
        <w:t>562</w:t>
      </w:r>
      <w:r w:rsidRPr="4622EB47">
        <w:rPr>
          <w:rFonts w:eastAsia="Times New Roman" w:cs="Times New Roman"/>
          <w:i/>
          <w:iCs/>
        </w:rPr>
        <w:t xml:space="preserve"> </w:t>
      </w:r>
      <w:r w:rsidR="000F19B6">
        <w:rPr>
          <w:rFonts w:eastAsia="Times New Roman" w:cs="Times New Roman"/>
          <w:i/>
          <w:iCs/>
        </w:rPr>
        <w:t>Mörk s</w:t>
      </w:r>
      <w:r w:rsidRPr="4622EB47">
        <w:rPr>
          <w:rFonts w:eastAsia="Times New Roman" w:cs="Times New Roman"/>
          <w:i/>
          <w:iCs/>
        </w:rPr>
        <w:t>væði</w:t>
      </w:r>
      <w:r w:rsidR="000F19B6">
        <w:rPr>
          <w:rFonts w:eastAsia="Times New Roman" w:cs="Times New Roman"/>
          <w:i/>
          <w:iCs/>
        </w:rPr>
        <w:t>s</w:t>
      </w:r>
      <w:r w:rsidRPr="4622EB47">
        <w:rPr>
          <w:rFonts w:eastAsia="Times New Roman" w:cs="Times New Roman"/>
          <w:i/>
          <w:iCs/>
        </w:rPr>
        <w:t xml:space="preserve"> með </w:t>
      </w:r>
      <w:r w:rsidRPr="206DF253">
        <w:rPr>
          <w:rFonts w:eastAsia="Times New Roman" w:cs="Times New Roman"/>
          <w:i/>
          <w:iCs/>
        </w:rPr>
        <w:t>sérstak</w:t>
      </w:r>
      <w:r w:rsidR="23F1CD96" w:rsidRPr="206DF253">
        <w:rPr>
          <w:rFonts w:eastAsia="Times New Roman" w:cs="Times New Roman"/>
          <w:i/>
          <w:iCs/>
        </w:rPr>
        <w:t>a</w:t>
      </w:r>
      <w:r w:rsidRPr="4622EB47">
        <w:rPr>
          <w:rFonts w:eastAsia="Times New Roman" w:cs="Times New Roman"/>
          <w:i/>
          <w:iCs/>
        </w:rPr>
        <w:t xml:space="preserve"> takmörkun hámarkshraða</w:t>
      </w:r>
      <w:r w:rsidRPr="4622EB47">
        <w:rPr>
          <w:rFonts w:eastAsia="Times New Roman" w:cs="Times New Roman"/>
        </w:rPr>
        <w:t>.</w:t>
      </w:r>
      <w:r w:rsidR="735795DF" w:rsidRPr="576DB09A">
        <w:rPr>
          <w:rFonts w:eastAsia="Times New Roman" w:cs="Times New Roman"/>
        </w:rPr>
        <w:t xml:space="preserve"> </w:t>
      </w:r>
      <w:r w:rsidR="735795DF" w:rsidRPr="517E118E">
        <w:rPr>
          <w:rFonts w:eastAsia="Times New Roman" w:cs="Times New Roman"/>
        </w:rPr>
        <w:t xml:space="preserve">Þó er heimilt að staðsetja merkið á bakhlið </w:t>
      </w:r>
      <w:ins w:id="321" w:author="Ingibjörg Albertsdóttir - VG" w:date="2022-08-08T10:49:00Z">
        <w:r w:rsidR="004E35C4">
          <w:rPr>
            <w:rFonts w:eastAsia="Times New Roman" w:cs="Times New Roman"/>
          </w:rPr>
          <w:t xml:space="preserve">merkis </w:t>
        </w:r>
      </w:ins>
      <w:r w:rsidR="735795DF" w:rsidRPr="0086421F">
        <w:rPr>
          <w:rFonts w:eastAsia="Times New Roman" w:cs="Times New Roman"/>
          <w:i/>
        </w:rPr>
        <w:t xml:space="preserve">562 Mörk svæðis með </w:t>
      </w:r>
      <w:r w:rsidR="735795DF" w:rsidRPr="206DF253">
        <w:rPr>
          <w:rFonts w:eastAsia="Times New Roman" w:cs="Times New Roman"/>
          <w:i/>
          <w:iCs/>
        </w:rPr>
        <w:t>sérstak</w:t>
      </w:r>
      <w:r w:rsidR="4F0C33F8" w:rsidRPr="206DF253">
        <w:rPr>
          <w:rFonts w:eastAsia="Times New Roman" w:cs="Times New Roman"/>
          <w:i/>
          <w:iCs/>
        </w:rPr>
        <w:t>a</w:t>
      </w:r>
      <w:r w:rsidR="735795DF" w:rsidRPr="0086421F">
        <w:rPr>
          <w:rFonts w:eastAsia="Times New Roman" w:cs="Times New Roman"/>
          <w:i/>
        </w:rPr>
        <w:t xml:space="preserve"> takmörkun hámarkshraða </w:t>
      </w:r>
      <w:r w:rsidR="735795DF" w:rsidRPr="517E118E">
        <w:rPr>
          <w:rFonts w:eastAsia="Times New Roman" w:cs="Times New Roman"/>
        </w:rPr>
        <w:t>þar sem rými er takmarkað.</w:t>
      </w:r>
    </w:p>
    <w:p w14:paraId="4263FF22" w14:textId="113FA514" w:rsidR="00EE05C4" w:rsidRDefault="00EE05C4" w:rsidP="00EE05C4">
      <w:pPr>
        <w:pStyle w:val="Heading2"/>
      </w:pPr>
    </w:p>
    <w:p w14:paraId="51ACAF0E" w14:textId="5BF0740B" w:rsidR="00EE05C4" w:rsidRPr="00622851" w:rsidRDefault="00545544" w:rsidP="00EE05C4">
      <w:pPr>
        <w:pStyle w:val="Greinartitill"/>
      </w:pPr>
      <w:r w:rsidRPr="00622851">
        <w:t>572</w:t>
      </w:r>
      <w:r w:rsidR="00EE05C4" w:rsidRPr="00622851">
        <w:t xml:space="preserve"> Mörk svæðis þar sem heimild til að leggja ökutæki er takmörkuð</w:t>
      </w:r>
    </w:p>
    <w:p w14:paraId="017CB503" w14:textId="2A89BC5B" w:rsidR="004E457C" w:rsidDel="00550782" w:rsidRDefault="3F2889FF">
      <w:pPr>
        <w:ind w:firstLine="397"/>
        <w:rPr>
          <w:del w:id="322" w:author="Ingibjörg Albertsdóttir - VG" w:date="2022-08-05T11:33:00Z"/>
        </w:rPr>
        <w:pPrChange w:id="323" w:author="Ingibjörg Albertsdóttir - VG" w:date="2022-08-05T11:34:00Z">
          <w:pPr/>
        </w:pPrChange>
      </w:pPr>
      <w:r w:rsidRPr="00622851">
        <w:t>Merki</w:t>
      </w:r>
      <w:r w:rsidR="62D27610" w:rsidRPr="00622851">
        <w:t>ð</w:t>
      </w:r>
      <w:r w:rsidRPr="00622851">
        <w:t xml:space="preserve"> </w:t>
      </w:r>
      <w:r w:rsidR="5465B109" w:rsidRPr="00622851">
        <w:t>er</w:t>
      </w:r>
      <w:r w:rsidRPr="00622851">
        <w:t xml:space="preserve"> nota</w:t>
      </w:r>
      <w:r w:rsidR="0340FF87" w:rsidRPr="00622851">
        <w:t>ð</w:t>
      </w:r>
      <w:r w:rsidRPr="00622851">
        <w:t xml:space="preserve"> við akstursleiðir inn á svæði þar sem </w:t>
      </w:r>
      <w:r w:rsidR="21A880BF" w:rsidRPr="00622851">
        <w:t>heimild til</w:t>
      </w:r>
      <w:r w:rsidRPr="00622851">
        <w:t xml:space="preserve"> að leggja ökutæki </w:t>
      </w:r>
      <w:r w:rsidR="386784FC" w:rsidRPr="00622851">
        <w:t xml:space="preserve">er </w:t>
      </w:r>
      <w:r w:rsidRPr="00622851">
        <w:t>takm</w:t>
      </w:r>
      <w:r w:rsidR="679740E2" w:rsidRPr="00622851">
        <w:t>örkuð</w:t>
      </w:r>
      <w:r w:rsidRPr="00622851">
        <w:t xml:space="preserve">. </w:t>
      </w:r>
      <w:r w:rsidR="7F5DEE1A">
        <w:t>Heimilt er að letra n</w:t>
      </w:r>
      <w:r w:rsidRPr="00622851">
        <w:t>ánari upplýsingar um takmörkun á merkið.</w:t>
      </w:r>
      <w:del w:id="324" w:author="Ingibjörg Albertsdóttir - VG" w:date="2022-08-05T11:33:00Z">
        <w:r w:rsidR="0D6A2392" w:rsidDel="00550782">
          <w:delText xml:space="preserve"> </w:delText>
        </w:r>
      </w:del>
    </w:p>
    <w:p w14:paraId="010BA9E2" w14:textId="77777777" w:rsidR="00550782" w:rsidRDefault="00550782">
      <w:pPr>
        <w:ind w:firstLine="397"/>
        <w:rPr>
          <w:ins w:id="325" w:author="Ingibjörg Albertsdóttir - VG" w:date="2022-08-05T11:33:00Z"/>
          <w:rFonts w:eastAsia="Calibri" w:cs="Arial"/>
          <w:szCs w:val="21"/>
        </w:rPr>
        <w:pPrChange w:id="326" w:author="Ingibjörg Albertsdóttir - VG" w:date="2022-08-05T11:34:00Z">
          <w:pPr>
            <w:ind w:firstLine="426"/>
          </w:pPr>
        </w:pPrChange>
      </w:pPr>
    </w:p>
    <w:p w14:paraId="419FF274" w14:textId="393F188C" w:rsidR="0D6A2392" w:rsidRDefault="1A759B35">
      <w:pPr>
        <w:ind w:firstLine="397"/>
        <w:rPr>
          <w:rFonts w:eastAsia="Calibri" w:cs="Arial"/>
          <w:szCs w:val="21"/>
        </w:rPr>
        <w:pPrChange w:id="327" w:author="Ingibjörg Albertsdóttir - VG" w:date="2022-08-05T11:34:00Z">
          <w:pPr>
            <w:ind w:firstLine="708"/>
          </w:pPr>
        </w:pPrChange>
      </w:pPr>
      <w:r w:rsidRPr="24DC1550">
        <w:rPr>
          <w:rFonts w:eastAsia="Calibri" w:cs="Arial"/>
          <w:szCs w:val="21"/>
        </w:rPr>
        <w:t>Frávik frá svæðisbund</w:t>
      </w:r>
      <w:r w:rsidR="4A97427A" w:rsidRPr="24DC1550">
        <w:rPr>
          <w:rFonts w:eastAsia="Calibri" w:cs="Arial"/>
          <w:szCs w:val="21"/>
        </w:rPr>
        <w:t>inni takmörkun kemur fram með staðbundinni merkingu.</w:t>
      </w:r>
    </w:p>
    <w:p w14:paraId="071CC35C" w14:textId="2A04182A" w:rsidR="0D6A2392" w:rsidDel="00CF1546" w:rsidRDefault="00BE09A3">
      <w:pPr>
        <w:ind w:firstLine="397"/>
        <w:rPr>
          <w:del w:id="328" w:author="Ingibjörg Albertsdóttir - VG" w:date="2022-08-05T13:13:00Z"/>
          <w:rFonts w:eastAsia="Calibri" w:cs="Arial"/>
        </w:rPr>
        <w:pPrChange w:id="329" w:author="Ingibjörg Albertsdóttir - VG" w:date="2022-08-05T11:34:00Z">
          <w:pPr>
            <w:ind w:firstLine="708"/>
          </w:pPr>
        </w:pPrChange>
      </w:pPr>
      <w:r>
        <w:rPr>
          <w:rFonts w:eastAsia="Calibri" w:cs="Arial"/>
        </w:rPr>
        <w:t>Heimilt er að nota merkið</w:t>
      </w:r>
      <w:r w:rsidR="0D6A2392" w:rsidRPr="2A8FE380">
        <w:rPr>
          <w:rFonts w:eastAsia="Calibri" w:cs="Arial"/>
        </w:rPr>
        <w:t xml:space="preserve"> til að merkja snúningshaus og er þá </w:t>
      </w:r>
      <w:r w:rsidR="1F1880B6" w:rsidRPr="2A8FE380">
        <w:rPr>
          <w:rFonts w:eastAsia="Calibri" w:cs="Arial"/>
        </w:rPr>
        <w:t>letrað</w:t>
      </w:r>
      <w:r w:rsidR="0D6A2392" w:rsidRPr="2A8FE380">
        <w:rPr>
          <w:rFonts w:eastAsia="Calibri" w:cs="Arial"/>
        </w:rPr>
        <w:t xml:space="preserve"> </w:t>
      </w:r>
      <w:r w:rsidR="0D6A2392" w:rsidRPr="0086421F">
        <w:rPr>
          <w:rFonts w:eastAsia="Calibri" w:cs="Arial"/>
          <w:i/>
        </w:rPr>
        <w:t>S</w:t>
      </w:r>
      <w:r w:rsidR="4C0F08C3" w:rsidRPr="0086421F">
        <w:rPr>
          <w:rFonts w:eastAsia="Calibri" w:cs="Arial"/>
          <w:i/>
        </w:rPr>
        <w:t>núningshaus</w:t>
      </w:r>
      <w:r w:rsidR="2D6E55BE" w:rsidRPr="2A8FE380">
        <w:rPr>
          <w:rFonts w:eastAsia="Calibri" w:cs="Arial"/>
        </w:rPr>
        <w:t xml:space="preserve"> á merkið</w:t>
      </w:r>
      <w:r w:rsidR="1B6F504D" w:rsidRPr="2A8FE380">
        <w:rPr>
          <w:rFonts w:eastAsia="Calibri" w:cs="Arial"/>
        </w:rPr>
        <w:t>.</w:t>
      </w:r>
      <w:r w:rsidR="2D6E55BE" w:rsidRPr="2A8FE380">
        <w:rPr>
          <w:rFonts w:eastAsia="Calibri" w:cs="Arial"/>
        </w:rPr>
        <w:t xml:space="preserve"> </w:t>
      </w:r>
    </w:p>
    <w:p w14:paraId="20C6C8FE" w14:textId="7FC378C0" w:rsidR="0725042A" w:rsidRDefault="0725042A">
      <w:pPr>
        <w:ind w:firstLine="397"/>
        <w:rPr>
          <w:rFonts w:eastAsia="Calibri" w:cs="Arial"/>
          <w:szCs w:val="21"/>
        </w:rPr>
        <w:pPrChange w:id="330" w:author="Ingibjörg Albertsdóttir - VG" w:date="2022-08-05T13:13:00Z">
          <w:pPr>
            <w:ind w:firstLine="708"/>
          </w:pPr>
        </w:pPrChange>
      </w:pPr>
    </w:p>
    <w:p w14:paraId="28F3448B" w14:textId="17994561" w:rsidR="00EE05C4" w:rsidRPr="00622851" w:rsidRDefault="00EE05C4" w:rsidP="00EE05C4">
      <w:pPr>
        <w:pStyle w:val="Heading2"/>
      </w:pPr>
    </w:p>
    <w:p w14:paraId="6E0750E5" w14:textId="3704AB9B" w:rsidR="00F47B0C" w:rsidRPr="00F47B0C" w:rsidRDefault="00545544" w:rsidP="00F47B0C">
      <w:pPr>
        <w:pStyle w:val="Greinartitill"/>
      </w:pPr>
      <w:r w:rsidRPr="00622851">
        <w:t>573</w:t>
      </w:r>
      <w:r w:rsidR="00EE05C4" w:rsidRPr="00622851">
        <w:t xml:space="preserve"> Svæði þar sem heimild </w:t>
      </w:r>
      <w:r w:rsidR="008F16EC" w:rsidRPr="00622851">
        <w:t xml:space="preserve">til að leggja ökutæki er takmörkuð </w:t>
      </w:r>
      <w:r w:rsidR="00072004" w:rsidRPr="00622851">
        <w:t>enda</w:t>
      </w:r>
      <w:r w:rsidR="008F16EC" w:rsidRPr="00622851">
        <w:t>r</w:t>
      </w:r>
    </w:p>
    <w:p w14:paraId="5268F8E6" w14:textId="10A8197F" w:rsidR="00622851" w:rsidRDefault="0CB7914C" w:rsidP="0086421F">
      <w:pPr>
        <w:pStyle w:val="Framhald"/>
      </w:pPr>
      <w:r w:rsidRPr="00622851">
        <w:t>Merki</w:t>
      </w:r>
      <w:r w:rsidR="0B4681F5" w:rsidRPr="00622851">
        <w:t xml:space="preserve">ð er </w:t>
      </w:r>
      <w:r w:rsidRPr="00622851">
        <w:t>nota</w:t>
      </w:r>
      <w:r w:rsidR="34D0A7D1" w:rsidRPr="00622851">
        <w:t>ð</w:t>
      </w:r>
      <w:r w:rsidRPr="00622851">
        <w:t xml:space="preserve"> við akstursleiðir út af svæði þar sem </w:t>
      </w:r>
      <w:r w:rsidR="2A942743" w:rsidRPr="00622851">
        <w:t xml:space="preserve">takmörkun </w:t>
      </w:r>
      <w:r w:rsidR="3773E553" w:rsidRPr="00622851">
        <w:t xml:space="preserve">á að leggja ökutæki </w:t>
      </w:r>
      <w:r w:rsidR="00A97DB3" w:rsidRPr="00622851">
        <w:t>endar</w:t>
      </w:r>
      <w:r w:rsidR="3773E553" w:rsidRPr="00622851">
        <w:t>.</w:t>
      </w:r>
      <w:r w:rsidR="3989AAF9">
        <w:t xml:space="preserve"> Þar sem vegur er með tvístefnuakstri er æskilegt að merkið standi í sama þversniði en í gagn</w:t>
      </w:r>
      <w:r w:rsidR="04C85421">
        <w:t xml:space="preserve">stæða </w:t>
      </w:r>
      <w:r w:rsidR="5ABB6A8B">
        <w:t>akstursste</w:t>
      </w:r>
      <w:r w:rsidR="348481F4">
        <w:t>f</w:t>
      </w:r>
      <w:r w:rsidR="5ABB6A8B">
        <w:t>nu</w:t>
      </w:r>
      <w:r w:rsidR="04C85421">
        <w:t xml:space="preserve"> við merki </w:t>
      </w:r>
      <w:r w:rsidR="04C85421" w:rsidRPr="0086421F">
        <w:rPr>
          <w:i/>
        </w:rPr>
        <w:t>572 Mörk svæðis þar sem heimild til að leggja ökutæki er takmörkuð</w:t>
      </w:r>
      <w:r w:rsidR="04C85421" w:rsidRPr="0086421F">
        <w:rPr>
          <w:i/>
          <w:iCs/>
        </w:rPr>
        <w:t>.</w:t>
      </w:r>
      <w:r w:rsidR="04C85421">
        <w:t xml:space="preserve"> </w:t>
      </w:r>
      <w:r w:rsidR="37287C60">
        <w:t xml:space="preserve">Þó er heimilt að staðsetja merkið á bakhlið </w:t>
      </w:r>
      <w:ins w:id="331" w:author="Ingibjörg Albertsdóttir - VG" w:date="2022-08-08T10:55:00Z">
        <w:r w:rsidR="00AB2AE9">
          <w:t xml:space="preserve">merkis </w:t>
        </w:r>
      </w:ins>
      <w:r w:rsidR="50865E1F" w:rsidRPr="50865E1F">
        <w:rPr>
          <w:i/>
          <w:iCs/>
        </w:rPr>
        <w:t>572 Mörk svæðis þar sem heimild til að leggja ökutæki er takmörkuð</w:t>
      </w:r>
      <w:r w:rsidR="7D4219EB" w:rsidRPr="0086421F">
        <w:t xml:space="preserve"> við merkingu snúningshauss og þar sem rými er takmarkað.</w:t>
      </w:r>
    </w:p>
    <w:p w14:paraId="01B8B4D0" w14:textId="77777777" w:rsidR="00622851" w:rsidRDefault="00622851" w:rsidP="00622851">
      <w:pPr>
        <w:pStyle w:val="Heading2"/>
      </w:pPr>
    </w:p>
    <w:p w14:paraId="25FD39E6" w14:textId="1B417B1F" w:rsidR="00622851" w:rsidRPr="00622851" w:rsidRDefault="00622851" w:rsidP="00622851">
      <w:pPr>
        <w:pStyle w:val="Greinartitill"/>
      </w:pPr>
      <w:r>
        <w:t>576</w:t>
      </w:r>
      <w:r w:rsidRPr="00622851">
        <w:t xml:space="preserve"> Mörk svæðis þar sem heimil</w:t>
      </w:r>
      <w:r>
        <w:t>t er að leggja ökutæki</w:t>
      </w:r>
    </w:p>
    <w:p w14:paraId="437ECB41" w14:textId="16175F24" w:rsidR="00AC3F0C" w:rsidRPr="00AC3F0C" w:rsidRDefault="3F479206" w:rsidP="00AC3F0C">
      <w:pPr>
        <w:pStyle w:val="Framhald"/>
        <w:rPr>
          <w:rFonts w:eastAsia="Times New Roman" w:cs="Times New Roman"/>
        </w:rPr>
      </w:pPr>
      <w:r w:rsidRPr="4BA897F9">
        <w:rPr>
          <w:rFonts w:eastAsia="Times New Roman" w:cs="Times New Roman"/>
        </w:rPr>
        <w:t xml:space="preserve">Merkið er notað við akstursleiðir inn á svæði þar sem heimilt er að </w:t>
      </w:r>
      <w:r w:rsidRPr="2F8A8FAE">
        <w:rPr>
          <w:rFonts w:eastAsia="Times New Roman" w:cs="Times New Roman"/>
        </w:rPr>
        <w:t xml:space="preserve">leggja ökutæki. </w:t>
      </w:r>
      <w:r w:rsidR="6CE3C2C5" w:rsidRPr="0C195DF8">
        <w:rPr>
          <w:rFonts w:eastAsia="Times New Roman" w:cs="Times New Roman"/>
        </w:rPr>
        <w:t>H</w:t>
      </w:r>
      <w:r w:rsidR="6C41B696" w:rsidRPr="0C195DF8">
        <w:rPr>
          <w:rFonts w:eastAsia="Times New Roman" w:cs="Times New Roman"/>
        </w:rPr>
        <w:t xml:space="preserve">eimilt að </w:t>
      </w:r>
      <w:r w:rsidR="01002219" w:rsidRPr="0C195DF8">
        <w:rPr>
          <w:rFonts w:eastAsia="Times New Roman" w:cs="Times New Roman"/>
        </w:rPr>
        <w:t xml:space="preserve">gefa til kynna gjaldskyldu </w:t>
      </w:r>
      <w:r w:rsidR="01002219" w:rsidRPr="5C8060CD">
        <w:rPr>
          <w:rFonts w:eastAsia="Times New Roman" w:cs="Times New Roman"/>
        </w:rPr>
        <w:t>b</w:t>
      </w:r>
      <w:r w:rsidR="00D928CE">
        <w:rPr>
          <w:rFonts w:eastAsia="Times New Roman" w:cs="Times New Roman"/>
        </w:rPr>
        <w:t>ifreiðas</w:t>
      </w:r>
      <w:r w:rsidR="01002219" w:rsidRPr="5C8060CD">
        <w:rPr>
          <w:rFonts w:eastAsia="Times New Roman" w:cs="Times New Roman"/>
        </w:rPr>
        <w:t xml:space="preserve">tæða </w:t>
      </w:r>
      <w:r w:rsidR="0136FB4E" w:rsidRPr="2F8A8FAE">
        <w:rPr>
          <w:rFonts w:eastAsia="Times New Roman" w:cs="Times New Roman"/>
        </w:rPr>
        <w:t xml:space="preserve">með því að </w:t>
      </w:r>
      <w:r w:rsidR="6C41B696" w:rsidRPr="5C8060CD">
        <w:rPr>
          <w:rFonts w:eastAsia="Times New Roman" w:cs="Times New Roman"/>
        </w:rPr>
        <w:t>nota</w:t>
      </w:r>
      <w:r w:rsidR="2A456F3A" w:rsidRPr="21173844">
        <w:rPr>
          <w:rFonts w:eastAsia="Times New Roman" w:cs="Times New Roman"/>
        </w:rPr>
        <w:t xml:space="preserve"> </w:t>
      </w:r>
      <w:r w:rsidR="7E3DF9DD" w:rsidRPr="24594AAF">
        <w:rPr>
          <w:rFonts w:eastAsia="Times New Roman" w:cs="Times New Roman"/>
        </w:rPr>
        <w:t>ták</w:t>
      </w:r>
      <w:r w:rsidR="005859E9">
        <w:rPr>
          <w:rFonts w:eastAsia="Times New Roman" w:cs="Times New Roman"/>
        </w:rPr>
        <w:t>n</w:t>
      </w:r>
      <w:r w:rsidR="7E3DF9DD" w:rsidRPr="24594AAF">
        <w:rPr>
          <w:rFonts w:eastAsia="Times New Roman" w:cs="Times New Roman"/>
        </w:rPr>
        <w:t xml:space="preserve">mynd </w:t>
      </w:r>
      <w:r w:rsidR="7038FB97" w:rsidRPr="24594AAF">
        <w:rPr>
          <w:rFonts w:eastAsia="Times New Roman" w:cs="Times New Roman"/>
        </w:rPr>
        <w:t>merki</w:t>
      </w:r>
      <w:r w:rsidR="3B4A13EF" w:rsidRPr="24594AAF">
        <w:rPr>
          <w:rFonts w:eastAsia="Times New Roman" w:cs="Times New Roman"/>
        </w:rPr>
        <w:t>s</w:t>
      </w:r>
      <w:r w:rsidR="7038FB97" w:rsidRPr="09AEA8CA">
        <w:rPr>
          <w:rFonts w:eastAsia="Times New Roman" w:cs="Times New Roman"/>
        </w:rPr>
        <w:t xml:space="preserve"> </w:t>
      </w:r>
      <w:r w:rsidR="7038FB97" w:rsidRPr="005859E9">
        <w:rPr>
          <w:rFonts w:eastAsia="Times New Roman" w:cs="Times New Roman"/>
          <w:i/>
        </w:rPr>
        <w:t>552.3</w:t>
      </w:r>
      <w:r w:rsidR="7038FB97" w:rsidRPr="24594AAF">
        <w:rPr>
          <w:rFonts w:eastAsia="Times New Roman" w:cs="Times New Roman"/>
          <w:i/>
        </w:rPr>
        <w:t xml:space="preserve"> </w:t>
      </w:r>
      <w:r w:rsidR="44F90F8F" w:rsidRPr="332F9255">
        <w:rPr>
          <w:rFonts w:eastAsia="Times New Roman" w:cs="Times New Roman"/>
          <w:i/>
          <w:iCs/>
        </w:rPr>
        <w:t>Bifreiðastæði með gjaldskyldu</w:t>
      </w:r>
      <w:r w:rsidR="7038FB97" w:rsidRPr="24594AAF">
        <w:rPr>
          <w:rFonts w:eastAsia="Times New Roman" w:cs="Times New Roman"/>
        </w:rPr>
        <w:t xml:space="preserve"> </w:t>
      </w:r>
      <w:r w:rsidR="7038FB97" w:rsidRPr="0C195DF8">
        <w:rPr>
          <w:rFonts w:eastAsia="Times New Roman" w:cs="Times New Roman"/>
        </w:rPr>
        <w:t xml:space="preserve">á </w:t>
      </w:r>
      <w:r w:rsidR="44F1DF31" w:rsidRPr="2F8A8FAE">
        <w:rPr>
          <w:rFonts w:eastAsia="Times New Roman" w:cs="Times New Roman"/>
        </w:rPr>
        <w:t>merkið</w:t>
      </w:r>
      <w:r w:rsidR="6C41B696" w:rsidRPr="2F8A8FAE">
        <w:rPr>
          <w:rFonts w:eastAsia="Times New Roman" w:cs="Times New Roman"/>
        </w:rPr>
        <w:t>.</w:t>
      </w:r>
      <w:r w:rsidR="76D55BC3" w:rsidRPr="2F8A8FAE">
        <w:rPr>
          <w:rFonts w:eastAsia="Times New Roman" w:cs="Times New Roman"/>
        </w:rPr>
        <w:t xml:space="preserve"> Heimilt</w:t>
      </w:r>
      <w:r w:rsidR="2A456F3A" w:rsidRPr="2F8A8FAE">
        <w:rPr>
          <w:rFonts w:eastAsia="Times New Roman" w:cs="Times New Roman"/>
        </w:rPr>
        <w:t xml:space="preserve"> er að </w:t>
      </w:r>
      <w:r w:rsidR="76D55BC3" w:rsidRPr="2F8A8FAE">
        <w:rPr>
          <w:rFonts w:eastAsia="Times New Roman" w:cs="Times New Roman"/>
        </w:rPr>
        <w:t xml:space="preserve">letra nánari upplýsingar </w:t>
      </w:r>
      <w:r w:rsidR="76D55BC3" w:rsidRPr="46EB270A">
        <w:rPr>
          <w:rFonts w:eastAsia="Times New Roman" w:cs="Times New Roman"/>
        </w:rPr>
        <w:t>um takmörkun á heimild til að leggja á merkið.</w:t>
      </w:r>
    </w:p>
    <w:p w14:paraId="672A27B9" w14:textId="64CC7E7A" w:rsidR="00622851" w:rsidDel="00CF1546" w:rsidRDefault="350F244B">
      <w:pPr>
        <w:ind w:firstLine="397"/>
        <w:rPr>
          <w:del w:id="332" w:author="Ingibjörg Albertsdóttir - VG" w:date="2022-08-05T13:13:00Z"/>
        </w:rPr>
        <w:pPrChange w:id="333" w:author="Ingibjörg Albertsdóttir - VG" w:date="2022-08-05T11:34:00Z">
          <w:pPr>
            <w:ind w:firstLine="708"/>
          </w:pPr>
        </w:pPrChange>
      </w:pPr>
      <w:r w:rsidRPr="24DC1550">
        <w:rPr>
          <w:rFonts w:eastAsia="Calibri" w:cs="Arial"/>
          <w:szCs w:val="21"/>
        </w:rPr>
        <w:t>Frávik frá svæðisbundinni takmörkun kemur fram með staðbundinni merkingu.</w:t>
      </w:r>
    </w:p>
    <w:p w14:paraId="7E77461F" w14:textId="2C06D37E" w:rsidR="00622851" w:rsidRDefault="00622851">
      <w:pPr>
        <w:ind w:firstLine="397"/>
        <w:rPr>
          <w:rFonts w:eastAsia="Calibri" w:cs="Arial"/>
          <w:szCs w:val="21"/>
        </w:rPr>
        <w:pPrChange w:id="334" w:author="Ingibjörg Albertsdóttir - VG" w:date="2022-08-05T13:13:00Z">
          <w:pPr>
            <w:ind w:firstLine="708"/>
          </w:pPr>
        </w:pPrChange>
      </w:pPr>
    </w:p>
    <w:p w14:paraId="5C839F88" w14:textId="77777777" w:rsidR="00622851" w:rsidRDefault="00622851" w:rsidP="00622851">
      <w:pPr>
        <w:pStyle w:val="Heading2"/>
      </w:pPr>
    </w:p>
    <w:p w14:paraId="408C195F" w14:textId="4C15AD63" w:rsidR="00622851" w:rsidRPr="00622851" w:rsidRDefault="00622851" w:rsidP="00622851">
      <w:pPr>
        <w:pStyle w:val="Greinartitill"/>
      </w:pPr>
      <w:r w:rsidRPr="00622851">
        <w:t>57</w:t>
      </w:r>
      <w:r>
        <w:t>7</w:t>
      </w:r>
      <w:r w:rsidRPr="00622851">
        <w:t xml:space="preserve"> </w:t>
      </w:r>
      <w:r>
        <w:t>Svæði þar sem heimilt er að leggja ökutæki endar</w:t>
      </w:r>
    </w:p>
    <w:p w14:paraId="2E7EA197" w14:textId="0C4BFFA4" w:rsidR="00622851" w:rsidDel="00180C44" w:rsidRDefault="63F1F156" w:rsidP="00D0007F">
      <w:pPr>
        <w:pStyle w:val="Framhald"/>
        <w:rPr>
          <w:del w:id="335" w:author="Ingibjörg Albertsdóttir - VG" w:date="2022-08-08T12:25:00Z"/>
          <w:i/>
          <w:iCs/>
        </w:rPr>
      </w:pPr>
      <w:r>
        <w:t xml:space="preserve">Merkið er notað við akstursleiðir út af svæði þar </w:t>
      </w:r>
      <w:ins w:id="336" w:author="Ingibjörg Albertsdóttir - VG" w:date="2022-08-08T11:07:00Z">
        <w:r w:rsidR="002B65CD">
          <w:t xml:space="preserve">sem </w:t>
        </w:r>
      </w:ins>
      <w:r>
        <w:t xml:space="preserve">heimilt er að leggja ökutæki endar. Þar sem vegur er með tvístefnuakstri er æskilegt að merkið standi í sama þversniði en í gagnstæða akstursstefnu við merki </w:t>
      </w:r>
      <w:r w:rsidRPr="6B6F6B2E">
        <w:rPr>
          <w:i/>
          <w:iCs/>
        </w:rPr>
        <w:t>576</w:t>
      </w:r>
      <w:r w:rsidRPr="46EB270A">
        <w:rPr>
          <w:i/>
          <w:iCs/>
        </w:rPr>
        <w:t xml:space="preserve"> Mörk svæðis þar sem heimild leggja ökutæki</w:t>
      </w:r>
      <w:del w:id="337" w:author="Ingibjörg Albertsdóttir - VG" w:date="2022-08-08T11:07:00Z">
        <w:r w:rsidRPr="00644DC4" w:rsidDel="00644DC4">
          <w:rPr>
            <w:rPrChange w:id="338" w:author="Ingibjörg Albertsdóttir - VG" w:date="2022-08-08T11:08:00Z">
              <w:rPr>
                <w:i/>
                <w:iCs/>
              </w:rPr>
            </w:rPrChange>
          </w:rPr>
          <w:delText xml:space="preserve"> </w:delText>
        </w:r>
      </w:del>
      <w:r w:rsidRPr="00644DC4">
        <w:rPr>
          <w:rPrChange w:id="339" w:author="Ingibjörg Albertsdóttir - VG" w:date="2022-08-08T11:08:00Z">
            <w:rPr>
              <w:i/>
              <w:iCs/>
            </w:rPr>
          </w:rPrChange>
        </w:rPr>
        <w:t>.</w:t>
      </w:r>
      <w:r>
        <w:t xml:space="preserve"> Þó er heimilt að staðsetja merkið á bakhlið </w:t>
      </w:r>
      <w:ins w:id="340" w:author="Ingibjörg Albertsdóttir - VG" w:date="2022-08-08T11:08:00Z">
        <w:r w:rsidR="00644DC4">
          <w:t>merkis</w:t>
        </w:r>
        <w:r w:rsidR="00C66A34">
          <w:t xml:space="preserve"> </w:t>
        </w:r>
      </w:ins>
      <w:del w:id="341" w:author="Ingibjörg Albertsdóttir - VG" w:date="2022-08-08T11:08:00Z">
        <w:r w:rsidRPr="46EB270A" w:rsidDel="00C66A34">
          <w:rPr>
            <w:i/>
            <w:iCs/>
          </w:rPr>
          <w:delText xml:space="preserve">574 </w:delText>
        </w:r>
      </w:del>
      <w:ins w:id="342" w:author="Ingibjörg Albertsdóttir - VG" w:date="2022-08-08T11:08:00Z">
        <w:r w:rsidR="00C66A34" w:rsidRPr="46EB270A">
          <w:rPr>
            <w:i/>
            <w:iCs/>
          </w:rPr>
          <w:t>57</w:t>
        </w:r>
        <w:r w:rsidR="00C66A34">
          <w:rPr>
            <w:i/>
            <w:iCs/>
          </w:rPr>
          <w:t>6</w:t>
        </w:r>
        <w:r w:rsidR="00C66A34" w:rsidRPr="46EB270A">
          <w:rPr>
            <w:i/>
            <w:iCs/>
          </w:rPr>
          <w:t xml:space="preserve"> </w:t>
        </w:r>
      </w:ins>
      <w:r w:rsidRPr="46EB270A">
        <w:rPr>
          <w:i/>
          <w:iCs/>
        </w:rPr>
        <w:t xml:space="preserve">Mörk svæðis þar sem </w:t>
      </w:r>
      <w:del w:id="343" w:author="Ingibjörg Albertsdóttir - VG" w:date="2022-08-08T11:08:00Z">
        <w:r w:rsidRPr="46EB270A" w:rsidDel="00C66A34">
          <w:rPr>
            <w:i/>
            <w:iCs/>
          </w:rPr>
          <w:delText xml:space="preserve">heimild </w:delText>
        </w:r>
      </w:del>
      <w:ins w:id="344" w:author="Ingibjörg Albertsdóttir - VG" w:date="2022-08-08T11:08:00Z">
        <w:r w:rsidR="00C66A34" w:rsidRPr="46EB270A">
          <w:rPr>
            <w:i/>
            <w:iCs/>
          </w:rPr>
          <w:t>heimil</w:t>
        </w:r>
        <w:r w:rsidR="00C66A34">
          <w:rPr>
            <w:i/>
            <w:iCs/>
          </w:rPr>
          <w:t>t</w:t>
        </w:r>
        <w:r w:rsidR="00C66A34" w:rsidRPr="46EB270A">
          <w:rPr>
            <w:i/>
            <w:iCs/>
          </w:rPr>
          <w:t xml:space="preserve"> </w:t>
        </w:r>
      </w:ins>
      <w:del w:id="345" w:author="Ingibjörg Albertsdóttir - VG" w:date="2022-08-08T11:08:00Z">
        <w:r w:rsidRPr="46EB270A" w:rsidDel="0042781E">
          <w:rPr>
            <w:i/>
            <w:iCs/>
          </w:rPr>
          <w:delText xml:space="preserve">til </w:delText>
        </w:r>
      </w:del>
      <w:ins w:id="346" w:author="Ingibjörg Albertsdóttir - VG" w:date="2022-08-08T11:08:00Z">
        <w:r w:rsidR="0042781E">
          <w:rPr>
            <w:i/>
            <w:iCs/>
          </w:rPr>
          <w:t>er</w:t>
        </w:r>
      </w:ins>
      <w:del w:id="347" w:author="Ingibjörg Albertsdóttir - VG" w:date="2022-08-08T11:08:00Z">
        <w:r w:rsidRPr="46EB270A" w:rsidDel="0042781E">
          <w:rPr>
            <w:i/>
            <w:iCs/>
          </w:rPr>
          <w:delText>að stöðva og</w:delText>
        </w:r>
      </w:del>
      <w:r w:rsidRPr="46EB270A">
        <w:rPr>
          <w:i/>
          <w:iCs/>
        </w:rPr>
        <w:t xml:space="preserve"> leggja ökutæki </w:t>
      </w:r>
      <w:del w:id="348" w:author="Ingibjörg Albertsdóttir - VG" w:date="2022-08-08T11:09:00Z">
        <w:r w:rsidRPr="0042781E" w:rsidDel="0042781E">
          <w:rPr>
            <w:rPrChange w:id="349" w:author="Ingibjörg Albertsdóttir - VG" w:date="2022-08-08T11:09:00Z">
              <w:rPr>
                <w:i/>
                <w:iCs/>
              </w:rPr>
            </w:rPrChange>
          </w:rPr>
          <w:delText>er takmörkuð</w:delText>
        </w:r>
        <w:r w:rsidRPr="46EB270A" w:rsidDel="0042781E">
          <w:rPr>
            <w:i/>
            <w:iCs/>
          </w:rPr>
          <w:delText xml:space="preserve"> </w:delText>
        </w:r>
      </w:del>
      <w:r w:rsidRPr="005859E9">
        <w:rPr>
          <w:iCs/>
        </w:rPr>
        <w:t>þar sem rými er takmarkað</w:t>
      </w:r>
      <w:r w:rsidRPr="46EB270A">
        <w:rPr>
          <w:i/>
          <w:iCs/>
        </w:rPr>
        <w:t>.</w:t>
      </w:r>
    </w:p>
    <w:p w14:paraId="47FCFD7E" w14:textId="141842CD" w:rsidR="00622851" w:rsidRDefault="00622851">
      <w:pPr>
        <w:pStyle w:val="Framhald"/>
        <w:pPrChange w:id="350" w:author="Ingibjörg Albertsdóttir - VG" w:date="2022-08-08T12:25:00Z">
          <w:pPr>
            <w:ind w:firstLine="708"/>
          </w:pPr>
        </w:pPrChange>
      </w:pPr>
    </w:p>
    <w:p w14:paraId="7E0CCBD7" w14:textId="77777777" w:rsidR="004E723D" w:rsidRDefault="004E723D" w:rsidP="004E723D">
      <w:pPr>
        <w:pStyle w:val="Millifyrirsgn"/>
      </w:pPr>
      <w:r>
        <w:t>Notkun upplýsingamerkja</w:t>
      </w:r>
    </w:p>
    <w:p w14:paraId="4BF4ED44" w14:textId="77777777" w:rsidR="004E723D" w:rsidRDefault="004E723D" w:rsidP="004E723D">
      <w:pPr>
        <w:pStyle w:val="Heading2"/>
      </w:pPr>
    </w:p>
    <w:p w14:paraId="0E3F34C7" w14:textId="77777777" w:rsidR="004E723D" w:rsidRDefault="004E723D" w:rsidP="004E723D">
      <w:pPr>
        <w:pStyle w:val="Greinartitill"/>
      </w:pPr>
      <w:r>
        <w:t>Notkun upplýsingamerkja</w:t>
      </w:r>
    </w:p>
    <w:p w14:paraId="29D87F6D" w14:textId="77777777" w:rsidR="004E723D" w:rsidRDefault="004E723D" w:rsidP="004E723D">
      <w:pPr>
        <w:pStyle w:val="Framhald"/>
        <w:rPr>
          <w:rFonts w:eastAsia="Times New Roman" w:cs="Times New Roman"/>
        </w:rPr>
      </w:pPr>
      <w:r w:rsidRPr="2A0BFCAD">
        <w:rPr>
          <w:rFonts w:eastAsia="Times New Roman" w:cs="Times New Roman"/>
        </w:rPr>
        <w:t>Veghaldara er heimilt að setja upp upplýsingamerki þar sem nauðsynlegt þykir að koma tilteknum hnitmiðuðum upplýsingum til vegfarenda. Veghaldari skal við slíkt mat stefna að því að lágmarka fjölda upplýsingamerkja sem standa við veg.</w:t>
      </w:r>
    </w:p>
    <w:p w14:paraId="719D36DC" w14:textId="77777777" w:rsidR="004E723D" w:rsidRDefault="004E723D" w:rsidP="004E723D">
      <w:pPr>
        <w:pStyle w:val="Framhald"/>
        <w:rPr>
          <w:rFonts w:eastAsia="Times New Roman" w:cs="Times New Roman"/>
        </w:rPr>
      </w:pPr>
      <w:r w:rsidRPr="2A0BFCAD">
        <w:rPr>
          <w:rFonts w:eastAsia="Times New Roman" w:cs="Times New Roman"/>
        </w:rPr>
        <w:t>Óheimilt er að rita upplýsingar á fleiri en tveimur tungumálum á upplýsingamerki.</w:t>
      </w:r>
    </w:p>
    <w:p w14:paraId="374E93F4" w14:textId="77777777" w:rsidR="004E723D" w:rsidRDefault="004E723D" w:rsidP="004E723D">
      <w:pPr>
        <w:pStyle w:val="Framhald"/>
        <w:rPr>
          <w:rFonts w:eastAsia="Times New Roman" w:cs="Times New Roman"/>
        </w:rPr>
      </w:pPr>
      <w:r w:rsidRPr="2A0BFCAD">
        <w:rPr>
          <w:rFonts w:eastAsia="Times New Roman" w:cs="Times New Roman"/>
        </w:rPr>
        <w:t>Heimilt er að endurtaka upplýsingamerki eftir þörfum. Heimilt er að nota viðeigandi undirmerki með upplýsingamerkjum.</w:t>
      </w:r>
    </w:p>
    <w:p w14:paraId="5C8EBF32" w14:textId="474CECBB" w:rsidR="004E723D" w:rsidRPr="004E723D" w:rsidRDefault="004E723D" w:rsidP="004E723D">
      <w:pPr>
        <w:pStyle w:val="Framhald"/>
        <w:rPr>
          <w:rFonts w:eastAsia="Times New Roman" w:cs="Times New Roman"/>
        </w:rPr>
      </w:pPr>
      <w:r w:rsidRPr="2A0BFCAD">
        <w:rPr>
          <w:rFonts w:eastAsia="Times New Roman" w:cs="Times New Roman"/>
        </w:rPr>
        <w:t>Óheimilt er að nota</w:t>
      </w:r>
      <w:ins w:id="351" w:author="Ingibjörg Albertsdóttir - VG" w:date="2022-08-08T11:25:00Z">
        <w:r w:rsidR="005F44DF">
          <w:rPr>
            <w:rFonts w:eastAsia="Times New Roman" w:cs="Times New Roman"/>
          </w:rPr>
          <w:t xml:space="preserve"> mynd</w:t>
        </w:r>
      </w:ins>
      <w:r w:rsidRPr="2A0BFCAD">
        <w:rPr>
          <w:rFonts w:eastAsia="Times New Roman" w:cs="Times New Roman"/>
        </w:rPr>
        <w:t xml:space="preserve"> </w:t>
      </w:r>
      <w:del w:id="352" w:author="Ingibjörg Albertsdóttir - VG" w:date="2022-08-08T11:25:00Z">
        <w:r w:rsidDel="00415B6B">
          <w:rPr>
            <w:rFonts w:eastAsia="Times New Roman" w:cs="Times New Roman"/>
          </w:rPr>
          <w:delText xml:space="preserve">umferðarmerki </w:delText>
        </w:r>
      </w:del>
      <w:ins w:id="353" w:author="Ingibjörg Albertsdóttir - VG" w:date="2022-08-08T11:25:00Z">
        <w:r w:rsidR="00415B6B">
          <w:rPr>
            <w:rFonts w:eastAsia="Times New Roman" w:cs="Times New Roman"/>
          </w:rPr>
          <w:t xml:space="preserve">umferðarmerkja </w:t>
        </w:r>
      </w:ins>
      <w:r>
        <w:rPr>
          <w:rFonts w:eastAsia="Times New Roman" w:cs="Times New Roman"/>
        </w:rPr>
        <w:t xml:space="preserve">á </w:t>
      </w:r>
      <w:r w:rsidRPr="2A0BFCAD">
        <w:rPr>
          <w:rFonts w:eastAsia="Times New Roman" w:cs="Times New Roman"/>
        </w:rPr>
        <w:t xml:space="preserve">upplýsingamerki </w:t>
      </w:r>
      <w:r>
        <w:rPr>
          <w:rFonts w:eastAsia="Times New Roman" w:cs="Times New Roman"/>
        </w:rPr>
        <w:t xml:space="preserve">nema </w:t>
      </w:r>
      <w:r w:rsidRPr="2A0BFCAD">
        <w:rPr>
          <w:rFonts w:eastAsia="Times New Roman" w:cs="Times New Roman"/>
        </w:rPr>
        <w:t xml:space="preserve">til að </w:t>
      </w:r>
      <w:r>
        <w:rPr>
          <w:rFonts w:eastAsia="Times New Roman" w:cs="Times New Roman"/>
        </w:rPr>
        <w:t xml:space="preserve">upplýsa um </w:t>
      </w:r>
      <w:r w:rsidRPr="2A0BFCAD">
        <w:rPr>
          <w:rFonts w:eastAsia="Times New Roman" w:cs="Times New Roman"/>
        </w:rPr>
        <w:t>að sérstakar reglur gildi um u</w:t>
      </w:r>
      <w:r w:rsidRPr="004E723D">
        <w:rPr>
          <w:rFonts w:eastAsia="Times New Roman" w:cs="Times New Roman"/>
        </w:rPr>
        <w:t>mferð. Þar sem sérstakar reglur eiga að gilda skal nota viðeigandi boðmerki, bannmerki, forgangsmerki eða sérreglumerki.</w:t>
      </w:r>
    </w:p>
    <w:p w14:paraId="6B49CCE9" w14:textId="77777777" w:rsidR="004E723D" w:rsidRPr="004E723D" w:rsidRDefault="004E723D" w:rsidP="004E723D">
      <w:pPr>
        <w:pStyle w:val="Heading2"/>
        <w:rPr>
          <w:rFonts w:ascii="Times New Roman" w:eastAsia="Times New Roman" w:hAnsi="Times New Roman" w:cs="Times New Roman"/>
        </w:rPr>
      </w:pPr>
    </w:p>
    <w:p w14:paraId="0946E821" w14:textId="77777777" w:rsidR="004E723D" w:rsidRPr="004E723D" w:rsidRDefault="004E723D" w:rsidP="004E723D">
      <w:pPr>
        <w:pStyle w:val="Greinartitill"/>
        <w:rPr>
          <w:rFonts w:eastAsia="Times New Roman" w:cs="Times New Roman"/>
        </w:rPr>
      </w:pPr>
      <w:r w:rsidRPr="004E723D">
        <w:rPr>
          <w:rFonts w:eastAsia="Times New Roman" w:cs="Times New Roman"/>
        </w:rPr>
        <w:t>650 Upplýsingatafla</w:t>
      </w:r>
    </w:p>
    <w:p w14:paraId="0043F99B" w14:textId="1D1C098D" w:rsidR="004E723D" w:rsidRPr="004E723D" w:rsidRDefault="004E723D">
      <w:pPr>
        <w:ind w:firstLine="397"/>
        <w:rPr>
          <w:rFonts w:eastAsia="Times New Roman" w:cs="Times New Roman"/>
        </w:rPr>
        <w:pPrChange w:id="354" w:author="Ingibjörg Albertsdóttir - VG" w:date="2022-08-05T11:35:00Z">
          <w:pPr>
            <w:ind w:firstLine="708"/>
          </w:pPr>
        </w:pPrChange>
      </w:pPr>
      <w:r w:rsidRPr="2709B282">
        <w:rPr>
          <w:rFonts w:eastAsia="Times New Roman" w:cs="Times New Roman"/>
        </w:rPr>
        <w:t>Heimilt er að nota upplýsingatöflu þar sem þörf er fyrir upplýsingar sem ekki er unnt að veita með hefðbundnum umferðarmerkjum. Lágmarka skal magn upplýsinga og haga leturstærð í samræmi við umferðarhraða.</w:t>
      </w:r>
      <w:del w:id="355" w:author="Ingibjörg Albertsdóttir - VG" w:date="2022-08-05T14:47:00Z">
        <w:r w:rsidRPr="2709B282" w:rsidDel="00166C36">
          <w:rPr>
            <w:rFonts w:eastAsia="Times New Roman" w:cs="Times New Roman"/>
          </w:rPr>
          <w:delText xml:space="preserve">  </w:delText>
        </w:r>
      </w:del>
      <w:ins w:id="356" w:author="Ingibjörg Albertsdóttir - VG" w:date="2022-08-05T14:47:00Z">
        <w:r w:rsidR="00166C36">
          <w:rPr>
            <w:rFonts w:eastAsia="Times New Roman" w:cs="Times New Roman"/>
          </w:rPr>
          <w:t xml:space="preserve"> </w:t>
        </w:r>
      </w:ins>
    </w:p>
    <w:p w14:paraId="4ACB6AF4" w14:textId="77777777" w:rsidR="004E723D" w:rsidRPr="004E723D" w:rsidRDefault="004E723D" w:rsidP="004E723D">
      <w:pPr>
        <w:pStyle w:val="Framhald"/>
        <w:rPr>
          <w:rFonts w:eastAsia="Times New Roman" w:cs="Times New Roman"/>
        </w:rPr>
      </w:pPr>
      <w:r w:rsidRPr="004E723D">
        <w:rPr>
          <w:rFonts w:eastAsia="Times New Roman" w:cs="Times New Roman"/>
          <w:i/>
          <w:iCs/>
        </w:rPr>
        <w:t>650.1 Upplýsingatafla</w:t>
      </w:r>
    </w:p>
    <w:p w14:paraId="78D2DC98" w14:textId="77777777" w:rsidR="004E723D" w:rsidRPr="004E723D" w:rsidRDefault="004E723D" w:rsidP="004E723D">
      <w:pPr>
        <w:pStyle w:val="Framhald"/>
        <w:rPr>
          <w:rFonts w:eastAsia="Times New Roman" w:cs="Times New Roman"/>
        </w:rPr>
      </w:pPr>
      <w:r w:rsidRPr="004E723D">
        <w:rPr>
          <w:rFonts w:eastAsia="Times New Roman" w:cs="Times New Roman"/>
        </w:rPr>
        <w:lastRenderedPageBreak/>
        <w:t xml:space="preserve">Heimilt er að nota einfalda upplýsingatöflu </w:t>
      </w:r>
      <w:r w:rsidRPr="00F93A28">
        <w:rPr>
          <w:rFonts w:eastAsia="Times New Roman" w:cs="Times New Roman"/>
          <w:i/>
        </w:rPr>
        <w:t>650.1</w:t>
      </w:r>
      <w:r w:rsidRPr="004E723D">
        <w:rPr>
          <w:rFonts w:eastAsia="Times New Roman" w:cs="Times New Roman"/>
        </w:rPr>
        <w:t xml:space="preserve"> með upplýsingum til vegfarenda þar sem ástæða er til að vekja sérstaka athygli á vegleið framundan.</w:t>
      </w:r>
    </w:p>
    <w:p w14:paraId="4C65A629" w14:textId="77777777" w:rsidR="004E723D" w:rsidRPr="004E723D" w:rsidRDefault="004E723D" w:rsidP="004E723D">
      <w:pPr>
        <w:pStyle w:val="Framhald"/>
        <w:rPr>
          <w:rFonts w:eastAsia="Times New Roman" w:cs="Times New Roman"/>
        </w:rPr>
      </w:pPr>
      <w:r w:rsidRPr="004E723D">
        <w:rPr>
          <w:rFonts w:eastAsia="Times New Roman" w:cs="Times New Roman"/>
          <w:i/>
          <w:iCs/>
        </w:rPr>
        <w:t>650.2 Upplýsingatafla</w:t>
      </w:r>
      <w:r w:rsidRPr="004E723D">
        <w:rPr>
          <w:rFonts w:eastAsia="Times New Roman" w:cs="Times New Roman"/>
        </w:rPr>
        <w:t xml:space="preserve"> fyrir svæði</w:t>
      </w:r>
    </w:p>
    <w:p w14:paraId="72A43EF2" w14:textId="77777777" w:rsidR="004E723D" w:rsidRPr="004E723D" w:rsidRDefault="004E723D" w:rsidP="004E723D">
      <w:pPr>
        <w:pStyle w:val="Framhald"/>
        <w:rPr>
          <w:rFonts w:eastAsia="Times New Roman" w:cs="Times New Roman"/>
        </w:rPr>
      </w:pPr>
      <w:r w:rsidRPr="004E723D">
        <w:rPr>
          <w:rFonts w:eastAsia="Times New Roman" w:cs="Times New Roman"/>
        </w:rPr>
        <w:t xml:space="preserve">Heimilt er að nota merkið </w:t>
      </w:r>
      <w:r w:rsidRPr="00F93A28">
        <w:rPr>
          <w:rFonts w:eastAsia="Times New Roman" w:cs="Times New Roman"/>
          <w:i/>
        </w:rPr>
        <w:t xml:space="preserve">650.2 </w:t>
      </w:r>
      <w:r w:rsidRPr="004E723D">
        <w:rPr>
          <w:rFonts w:eastAsia="Times New Roman" w:cs="Times New Roman"/>
        </w:rPr>
        <w:t xml:space="preserve">með táknrænni mynd af byggð og þjónustu á innvegum. </w:t>
      </w:r>
    </w:p>
    <w:p w14:paraId="220FB1C4" w14:textId="5EE8E746" w:rsidR="004E723D" w:rsidRPr="004E723D" w:rsidRDefault="004E723D">
      <w:pPr>
        <w:ind w:firstLine="397"/>
        <w:rPr>
          <w:rFonts w:eastAsia="Times New Roman" w:cs="Times New Roman"/>
        </w:rPr>
        <w:pPrChange w:id="357" w:author="Ingibjörg Albertsdóttir - VG" w:date="2022-08-05T11:37:00Z">
          <w:pPr>
            <w:ind w:firstLine="708"/>
          </w:pPr>
        </w:pPrChange>
      </w:pPr>
      <w:r w:rsidRPr="004E723D">
        <w:rPr>
          <w:rFonts w:eastAsia="Times New Roman" w:cs="Times New Roman"/>
        </w:rPr>
        <w:t xml:space="preserve">Merkið er heimilt að setja við veg til nánari upplýsingar fyrir vegfarendur um þjónustu, vegakerfi eða bæjarstæði. Merkið er notað utan þéttbýlis. </w:t>
      </w:r>
    </w:p>
    <w:p w14:paraId="1F75B5B5" w14:textId="4BE0E72E" w:rsidR="004E723D" w:rsidRPr="004E723D" w:rsidRDefault="004E723D" w:rsidP="004E723D">
      <w:pPr>
        <w:pStyle w:val="Framhald"/>
        <w:rPr>
          <w:rFonts w:eastAsia="Times New Roman" w:cs="Times New Roman"/>
        </w:rPr>
      </w:pPr>
      <w:r w:rsidRPr="004E723D">
        <w:rPr>
          <w:rFonts w:eastAsia="Times New Roman" w:cs="Times New Roman"/>
        </w:rPr>
        <w:t>Merkið skal setja upp á útskoti á hliðarvegi, 20</w:t>
      </w:r>
      <w:r w:rsidR="00D32624">
        <w:rPr>
          <w:rFonts w:eastAsia="Times New Roman" w:cs="Times New Roman"/>
        </w:rPr>
        <w:t xml:space="preserve"> – </w:t>
      </w:r>
      <w:r w:rsidRPr="004E723D">
        <w:rPr>
          <w:rFonts w:eastAsia="Times New Roman" w:cs="Times New Roman"/>
        </w:rPr>
        <w:t xml:space="preserve">50 m frá vegamótum. Þar sem þannig háttar til getur einföld upplýsingatafla </w:t>
      </w:r>
      <w:r w:rsidRPr="00F93A28">
        <w:rPr>
          <w:rFonts w:eastAsia="Times New Roman" w:cs="Times New Roman"/>
          <w:i/>
        </w:rPr>
        <w:t>650.3</w:t>
      </w:r>
      <w:r w:rsidRPr="004E723D">
        <w:rPr>
          <w:rFonts w:eastAsia="Times New Roman" w:cs="Times New Roman"/>
        </w:rPr>
        <w:t xml:space="preserve"> hentað betur. </w:t>
      </w:r>
    </w:p>
    <w:p w14:paraId="01C8A013" w14:textId="77777777" w:rsidR="004E723D" w:rsidRPr="004E723D" w:rsidRDefault="004E723D" w:rsidP="004E723D">
      <w:pPr>
        <w:pStyle w:val="Framhald"/>
        <w:rPr>
          <w:rFonts w:eastAsia="Times New Roman" w:cs="Times New Roman"/>
        </w:rPr>
      </w:pPr>
      <w:r w:rsidRPr="004E723D">
        <w:rPr>
          <w:rFonts w:eastAsia="Times New Roman" w:cs="Times New Roman"/>
          <w:i/>
          <w:iCs/>
        </w:rPr>
        <w:t>650.3 Upplýsingatafla</w:t>
      </w:r>
      <w:r w:rsidRPr="004E723D">
        <w:rPr>
          <w:rFonts w:eastAsia="Times New Roman" w:cs="Times New Roman"/>
        </w:rPr>
        <w:t xml:space="preserve"> fyrir bæi</w:t>
      </w:r>
    </w:p>
    <w:p w14:paraId="6BC85A06" w14:textId="62015E35" w:rsidR="004E723D" w:rsidRDefault="004E723D" w:rsidP="004E723D">
      <w:pPr>
        <w:pStyle w:val="Framhald"/>
        <w:rPr>
          <w:ins w:id="358" w:author="Ingibjörg Albertsdóttir - VG" w:date="2022-08-09T13:52:00Z"/>
          <w:rFonts w:eastAsia="Times New Roman" w:cs="Times New Roman"/>
        </w:rPr>
      </w:pPr>
      <w:r w:rsidRPr="004E723D">
        <w:rPr>
          <w:rFonts w:eastAsia="Times New Roman" w:cs="Times New Roman"/>
        </w:rPr>
        <w:t>Heimilt er að nota einfalda upplýsingatöflu</w:t>
      </w:r>
      <w:r w:rsidRPr="00F93A28">
        <w:rPr>
          <w:rFonts w:eastAsia="Times New Roman" w:cs="Times New Roman"/>
          <w:i/>
        </w:rPr>
        <w:t xml:space="preserve"> 650.3</w:t>
      </w:r>
      <w:r w:rsidRPr="004E723D">
        <w:rPr>
          <w:rFonts w:eastAsia="Times New Roman" w:cs="Times New Roman"/>
        </w:rPr>
        <w:t xml:space="preserve"> með upplýsingum um bæi og þjónustu á hliðarvegi, 20</w:t>
      </w:r>
      <w:r w:rsidR="00D32624">
        <w:rPr>
          <w:rFonts w:eastAsia="Times New Roman" w:cs="Times New Roman"/>
        </w:rPr>
        <w:t xml:space="preserve"> – </w:t>
      </w:r>
      <w:r w:rsidRPr="004E723D">
        <w:rPr>
          <w:rFonts w:eastAsia="Times New Roman" w:cs="Times New Roman"/>
        </w:rPr>
        <w:t>50 m frá vegamótum.</w:t>
      </w:r>
    </w:p>
    <w:p w14:paraId="242C9E5C" w14:textId="77777777" w:rsidR="00A35F10" w:rsidRDefault="00A35F10">
      <w:pPr>
        <w:spacing w:after="120"/>
        <w:ind w:firstLine="397"/>
        <w:rPr>
          <w:ins w:id="359" w:author="Ingibjörg Albertsdóttir - VG" w:date="2022-08-09T13:52:00Z"/>
          <w:i/>
          <w:iCs/>
          <w:color w:val="4472C4" w:themeColor="accent1"/>
        </w:rPr>
        <w:pPrChange w:id="360" w:author="Ingibjörg Albertsdóttir - VG" w:date="2022-08-09T13:53:00Z">
          <w:pPr>
            <w:spacing w:after="120"/>
          </w:pPr>
        </w:pPrChange>
      </w:pPr>
      <w:ins w:id="361" w:author="Ingibjörg Albertsdóttir - VG" w:date="2022-08-09T13:52:00Z">
        <w:r>
          <w:rPr>
            <w:i/>
            <w:iCs/>
            <w:color w:val="4472C4" w:themeColor="accent1"/>
          </w:rPr>
          <w:t xml:space="preserve">650F.4 </w:t>
        </w:r>
        <w:r w:rsidRPr="00B224CA">
          <w:rPr>
            <w:i/>
            <w:iCs/>
            <w:color w:val="4472C4" w:themeColor="accent1"/>
          </w:rPr>
          <w:t xml:space="preserve">Upplýsingatafla </w:t>
        </w:r>
        <w:r>
          <w:rPr>
            <w:i/>
            <w:iCs/>
            <w:color w:val="4472C4" w:themeColor="accent1"/>
          </w:rPr>
          <w:t>á</w:t>
        </w:r>
        <w:r w:rsidRPr="00B224CA">
          <w:rPr>
            <w:i/>
            <w:iCs/>
            <w:color w:val="4472C4" w:themeColor="accent1"/>
          </w:rPr>
          <w:t xml:space="preserve"> framkvæmdasvæði</w:t>
        </w:r>
      </w:ins>
    </w:p>
    <w:p w14:paraId="5EC3FA80" w14:textId="77777777" w:rsidR="00A35F10" w:rsidRPr="00B24604" w:rsidRDefault="00A35F10">
      <w:pPr>
        <w:spacing w:after="120"/>
        <w:ind w:firstLine="397"/>
        <w:rPr>
          <w:ins w:id="362" w:author="Ingibjörg Albertsdóttir - VG" w:date="2022-08-09T13:52:00Z"/>
          <w:color w:val="4472C4" w:themeColor="accent1"/>
        </w:rPr>
        <w:pPrChange w:id="363" w:author="Ingibjörg Albertsdóttir - VG" w:date="2022-08-09T13:53:00Z">
          <w:pPr>
            <w:spacing w:after="120"/>
          </w:pPr>
        </w:pPrChange>
      </w:pPr>
      <w:ins w:id="364" w:author="Ingibjörg Albertsdóttir - VG" w:date="2022-08-09T13:52:00Z">
        <w:r w:rsidRPr="00B24604">
          <w:rPr>
            <w:color w:val="4472C4" w:themeColor="accent1"/>
          </w:rPr>
          <w:t>Heimilt er að nota upplýsingatöflu þar sem þörf er fyrir upplýsingar sem ekki er unnt að veita með hefðbundnum umferðarmerkjum. Lágmarka skal magn upplýsinga og haga leturstærð í samræmi við umferðarhraða.</w:t>
        </w:r>
      </w:ins>
    </w:p>
    <w:p w14:paraId="1F6DDA7E" w14:textId="77777777" w:rsidR="00A35F10" w:rsidRDefault="00A35F10">
      <w:pPr>
        <w:spacing w:after="120"/>
        <w:ind w:firstLine="397"/>
        <w:rPr>
          <w:ins w:id="365" w:author="Ingibjörg Albertsdóttir - VG" w:date="2022-08-09T13:52:00Z"/>
          <w:i/>
          <w:iCs/>
          <w:color w:val="4472C4" w:themeColor="accent1"/>
        </w:rPr>
        <w:pPrChange w:id="366" w:author="Ingibjörg Albertsdóttir - VG" w:date="2022-08-09T13:53:00Z">
          <w:pPr>
            <w:spacing w:after="120"/>
          </w:pPr>
        </w:pPrChange>
      </w:pPr>
      <w:ins w:id="367" w:author="Ingibjörg Albertsdóttir - VG" w:date="2022-08-09T13:52:00Z">
        <w:r>
          <w:rPr>
            <w:i/>
            <w:iCs/>
            <w:color w:val="4472C4" w:themeColor="accent1"/>
          </w:rPr>
          <w:t>650F.5 Upplýsingatafla um framkvæmdasvæði</w:t>
        </w:r>
      </w:ins>
    </w:p>
    <w:p w14:paraId="5463CD05" w14:textId="77777777" w:rsidR="00A35F10" w:rsidRDefault="00A35F10">
      <w:pPr>
        <w:spacing w:after="120"/>
        <w:ind w:firstLine="397"/>
        <w:rPr>
          <w:ins w:id="368" w:author="Ingibjörg Albertsdóttir - VG" w:date="2022-08-09T13:52:00Z"/>
          <w:color w:val="4472C4" w:themeColor="accent1"/>
        </w:rPr>
        <w:pPrChange w:id="369" w:author="Ingibjörg Albertsdóttir - VG" w:date="2022-08-09T13:53:00Z">
          <w:pPr>
            <w:spacing w:after="120"/>
          </w:pPr>
        </w:pPrChange>
      </w:pPr>
      <w:ins w:id="370" w:author="Ingibjörg Albertsdóttir - VG" w:date="2022-08-09T13:52:00Z">
        <w:r w:rsidRPr="008F7960">
          <w:rPr>
            <w:color w:val="4472C4" w:themeColor="accent1"/>
          </w:rPr>
          <w:t>Heimilt er að setja upp upplýsingatöflur um framkvæmdasvæði, þ.e. hver framkvæmir, verktaka, magn, upphaf verks, verklok og tilvísanir í nánari upplýsingar. Einnig er verktaka heimilt að setja upplýsingatöflu með heiti verktaka ásamt merki fyrirtækisins á hlutatöflu. Töflurnar skulu staðsettar a.m.k. 1 m utan vegarbrúnar.</w:t>
        </w:r>
      </w:ins>
    </w:p>
    <w:p w14:paraId="13BD09F7" w14:textId="77777777" w:rsidR="00A35F10" w:rsidRDefault="00A35F10">
      <w:pPr>
        <w:spacing w:after="120"/>
        <w:ind w:firstLine="397"/>
        <w:rPr>
          <w:ins w:id="371" w:author="Ingibjörg Albertsdóttir - VG" w:date="2022-08-09T13:52:00Z"/>
          <w:i/>
          <w:iCs/>
          <w:color w:val="4472C4" w:themeColor="accent1"/>
        </w:rPr>
        <w:pPrChange w:id="372" w:author="Ingibjörg Albertsdóttir - VG" w:date="2022-08-09T13:53:00Z">
          <w:pPr>
            <w:spacing w:after="120"/>
          </w:pPr>
        </w:pPrChange>
      </w:pPr>
      <w:ins w:id="373" w:author="Ingibjörg Albertsdóttir - VG" w:date="2022-08-09T13:52:00Z">
        <w:r>
          <w:rPr>
            <w:i/>
            <w:iCs/>
            <w:color w:val="4472C4" w:themeColor="accent1"/>
          </w:rPr>
          <w:t xml:space="preserve">650F.6 </w:t>
        </w:r>
        <w:proofErr w:type="spellStart"/>
        <w:r>
          <w:rPr>
            <w:i/>
            <w:iCs/>
            <w:color w:val="4472C4" w:themeColor="accent1"/>
          </w:rPr>
          <w:t>Hjáleið</w:t>
        </w:r>
        <w:proofErr w:type="spellEnd"/>
      </w:ins>
    </w:p>
    <w:p w14:paraId="6A310339" w14:textId="77777777" w:rsidR="00A8298C" w:rsidRDefault="00A35F10" w:rsidP="00A8298C">
      <w:pPr>
        <w:ind w:firstLine="397"/>
        <w:rPr>
          <w:ins w:id="374" w:author="Ingibjörg Albertsdóttir - VG" w:date="2022-08-09T13:53:00Z"/>
          <w:color w:val="4472C4" w:themeColor="accent1"/>
        </w:rPr>
      </w:pPr>
      <w:ins w:id="375" w:author="Ingibjörg Albertsdóttir - VG" w:date="2022-08-09T13:52:00Z">
        <w:r w:rsidRPr="000358EA">
          <w:rPr>
            <w:color w:val="4472C4" w:themeColor="accent1"/>
          </w:rPr>
          <w:t>Merkja skal hjáleiðir með merkinu ásamt undirmerkjum til þess að gefa til kynna hentugustu leið fram</w:t>
        </w:r>
      </w:ins>
      <w:ins w:id="376" w:author="Ingibjörg Albertsdóttir - VG" w:date="2022-08-09T13:53:00Z">
        <w:r w:rsidR="00A8298C">
          <w:rPr>
            <w:color w:val="4472C4" w:themeColor="accent1"/>
          </w:rPr>
          <w:t xml:space="preserve"> </w:t>
        </w:r>
      </w:ins>
      <w:ins w:id="377" w:author="Ingibjörg Albertsdóttir - VG" w:date="2022-08-09T13:52:00Z">
        <w:r w:rsidRPr="000358EA">
          <w:rPr>
            <w:color w:val="4472C4" w:themeColor="accent1"/>
          </w:rPr>
          <w:t>hjá vinnusvæði</w:t>
        </w:r>
      </w:ins>
      <w:ins w:id="378" w:author="Ingibjörg Albertsdóttir - VG" w:date="2022-08-09T13:53:00Z">
        <w:r w:rsidR="00A8298C">
          <w:rPr>
            <w:color w:val="4472C4" w:themeColor="accent1"/>
          </w:rPr>
          <w:t xml:space="preserve">. </w:t>
        </w:r>
      </w:ins>
    </w:p>
    <w:p w14:paraId="69881222" w14:textId="2C221866" w:rsidR="00A35F10" w:rsidRPr="00A8298C" w:rsidRDefault="00A35F10">
      <w:pPr>
        <w:ind w:firstLine="397"/>
        <w:rPr>
          <w:color w:val="4472C4" w:themeColor="accent1"/>
          <w:rPrChange w:id="379" w:author="Ingibjörg Albertsdóttir - VG" w:date="2022-08-09T13:53:00Z">
            <w:rPr>
              <w:rFonts w:eastAsia="Times New Roman" w:cs="Times New Roman"/>
            </w:rPr>
          </w:rPrChange>
        </w:rPr>
        <w:pPrChange w:id="380" w:author="Ingibjörg Albertsdóttir - VG" w:date="2022-08-09T13:53:00Z">
          <w:pPr>
            <w:pStyle w:val="Framhald"/>
          </w:pPr>
        </w:pPrChange>
      </w:pPr>
      <w:ins w:id="381" w:author="Ingibjörg Albertsdóttir - VG" w:date="2022-08-09T13:52:00Z">
        <w:r w:rsidRPr="000358EA">
          <w:rPr>
            <w:color w:val="4472C4" w:themeColor="accent1"/>
          </w:rPr>
          <w:t>Bráðabirgðatöflur sem sýna hentuga leið fram</w:t>
        </w:r>
      </w:ins>
      <w:ins w:id="382" w:author="Ingibjörg Albertsdóttir - VG" w:date="2022-08-09T13:53:00Z">
        <w:r w:rsidR="00A8298C">
          <w:rPr>
            <w:color w:val="4472C4" w:themeColor="accent1"/>
          </w:rPr>
          <w:t xml:space="preserve"> </w:t>
        </w:r>
      </w:ins>
      <w:ins w:id="383" w:author="Ingibjörg Albertsdóttir - VG" w:date="2022-08-09T13:52:00Z">
        <w:r w:rsidRPr="000358EA">
          <w:rPr>
            <w:color w:val="4472C4" w:themeColor="accent1"/>
          </w:rPr>
          <w:t xml:space="preserve">hjá </w:t>
        </w:r>
        <w:proofErr w:type="spellStart"/>
        <w:r w:rsidRPr="000358EA">
          <w:rPr>
            <w:color w:val="4472C4" w:themeColor="accent1"/>
          </w:rPr>
          <w:t>tálmunum</w:t>
        </w:r>
        <w:proofErr w:type="spellEnd"/>
        <w:r w:rsidRPr="000358EA">
          <w:rPr>
            <w:color w:val="4472C4" w:themeColor="accent1"/>
          </w:rPr>
          <w:t xml:space="preserve"> geta einnig hentað eftir aðstæðum.</w:t>
        </w:r>
      </w:ins>
    </w:p>
    <w:p w14:paraId="7D6E96F7" w14:textId="77777777" w:rsidR="004E723D" w:rsidRPr="004E723D" w:rsidRDefault="004E723D" w:rsidP="004E723D">
      <w:pPr>
        <w:pStyle w:val="Heading2"/>
      </w:pPr>
    </w:p>
    <w:p w14:paraId="00327BE0" w14:textId="153F55FE" w:rsidR="004E723D" w:rsidRPr="004E723D" w:rsidRDefault="004E723D" w:rsidP="004E723D">
      <w:pPr>
        <w:pStyle w:val="Greinartitill"/>
        <w:rPr>
          <w:rFonts w:eastAsia="Times New Roman" w:cs="Times New Roman"/>
        </w:rPr>
      </w:pPr>
      <w:r w:rsidRPr="004E723D">
        <w:rPr>
          <w:rFonts w:eastAsia="Times New Roman" w:cs="Times New Roman"/>
        </w:rPr>
        <w:t>652.1 og 652.2 Snúningssvæði fyrir löng ökutæki</w:t>
      </w:r>
    </w:p>
    <w:p w14:paraId="2BC6FA99" w14:textId="6536765B" w:rsidR="004E723D" w:rsidRPr="004E723D" w:rsidRDefault="004E723D">
      <w:pPr>
        <w:ind w:firstLine="397"/>
        <w:rPr>
          <w:rFonts w:eastAsia="Times New Roman" w:cs="Times New Roman"/>
        </w:rPr>
        <w:pPrChange w:id="384" w:author="Ingibjörg Albertsdóttir - VG" w:date="2022-08-05T11:37:00Z">
          <w:pPr>
            <w:ind w:firstLine="708"/>
          </w:pPr>
        </w:pPrChange>
      </w:pPr>
      <w:r w:rsidRPr="004E723D">
        <w:rPr>
          <w:rFonts w:eastAsia="Times New Roman" w:cs="Times New Roman"/>
        </w:rPr>
        <w:t>Heimilt er að nota merkið</w:t>
      </w:r>
      <w:r>
        <w:rPr>
          <w:rFonts w:eastAsia="Times New Roman" w:cs="Times New Roman"/>
        </w:rPr>
        <w:t xml:space="preserve"> </w:t>
      </w:r>
      <w:r w:rsidRPr="004E723D">
        <w:rPr>
          <w:rFonts w:eastAsia="Times New Roman" w:cs="Times New Roman"/>
        </w:rPr>
        <w:t>til að upplýsa um snúningssvæði fyrir löng ökutæki, svo sem í jarðgöngum.</w:t>
      </w:r>
    </w:p>
    <w:p w14:paraId="35533362" w14:textId="77777777" w:rsidR="004E723D" w:rsidRPr="004E723D" w:rsidRDefault="004E723D" w:rsidP="004E723D">
      <w:pPr>
        <w:pStyle w:val="Heading2"/>
      </w:pPr>
    </w:p>
    <w:p w14:paraId="0B88783C" w14:textId="75115768" w:rsidR="004E723D" w:rsidRPr="004E723D" w:rsidRDefault="004E723D" w:rsidP="004E723D">
      <w:pPr>
        <w:pStyle w:val="Greinartitill"/>
        <w:rPr>
          <w:rFonts w:eastAsia="Times New Roman" w:cs="Times New Roman"/>
        </w:rPr>
      </w:pPr>
      <w:r w:rsidRPr="004E723D">
        <w:rPr>
          <w:rFonts w:eastAsia="Times New Roman" w:cs="Times New Roman"/>
        </w:rPr>
        <w:t>652.4 Útskot</w:t>
      </w:r>
    </w:p>
    <w:p w14:paraId="0D793D96" w14:textId="77777777" w:rsidR="004E723D" w:rsidRPr="004E723D" w:rsidRDefault="004E723D">
      <w:pPr>
        <w:ind w:firstLine="397"/>
        <w:rPr>
          <w:rFonts w:eastAsia="Times New Roman" w:cs="Times New Roman"/>
        </w:rPr>
        <w:pPrChange w:id="385" w:author="Ingibjörg Albertsdóttir - VG" w:date="2022-08-05T11:37:00Z">
          <w:pPr>
            <w:ind w:firstLine="708"/>
          </w:pPr>
        </w:pPrChange>
      </w:pPr>
      <w:r w:rsidRPr="004E723D">
        <w:rPr>
          <w:rFonts w:eastAsia="Times New Roman" w:cs="Times New Roman"/>
        </w:rPr>
        <w:t xml:space="preserve">Heimilt er að nota merkið til að upplýsa um </w:t>
      </w:r>
      <w:r w:rsidRPr="004E723D">
        <w:t>útskot á mjóum vegi þar sem sérstök aðstaða er til að mætast eða aka fram úr</w:t>
      </w:r>
      <w:r w:rsidRPr="004E723D">
        <w:rPr>
          <w:rFonts w:eastAsia="Times New Roman" w:cs="Times New Roman"/>
        </w:rPr>
        <w:t>.</w:t>
      </w:r>
    </w:p>
    <w:p w14:paraId="7F3C6846" w14:textId="77777777" w:rsidR="004E723D" w:rsidRPr="004E723D" w:rsidRDefault="004E723D" w:rsidP="004E723D">
      <w:pPr>
        <w:pStyle w:val="Heading2"/>
      </w:pPr>
    </w:p>
    <w:p w14:paraId="4B793BE4" w14:textId="77777777" w:rsidR="004E723D" w:rsidRPr="004E723D" w:rsidRDefault="004E723D" w:rsidP="004E723D">
      <w:pPr>
        <w:pStyle w:val="Greinartitill"/>
        <w:rPr>
          <w:rFonts w:eastAsia="Times New Roman" w:cs="Times New Roman"/>
        </w:rPr>
      </w:pPr>
      <w:r w:rsidRPr="004E723D">
        <w:rPr>
          <w:rFonts w:eastAsia="Times New Roman" w:cs="Times New Roman"/>
        </w:rPr>
        <w:t>652.7 Botngata</w:t>
      </w:r>
    </w:p>
    <w:p w14:paraId="04FB7A6A" w14:textId="27B94E78" w:rsidR="004E723D" w:rsidRPr="004E723D" w:rsidRDefault="004E723D">
      <w:pPr>
        <w:ind w:firstLine="397"/>
        <w:rPr>
          <w:rFonts w:eastAsia="Times New Roman" w:cs="Times New Roman"/>
        </w:rPr>
        <w:pPrChange w:id="386" w:author="Ingibjörg Albertsdóttir - VG" w:date="2022-08-05T11:38:00Z">
          <w:pPr>
            <w:ind w:firstLine="708"/>
          </w:pPr>
        </w:pPrChange>
      </w:pPr>
      <w:r w:rsidRPr="004E723D">
        <w:rPr>
          <w:rFonts w:eastAsia="Times New Roman" w:cs="Times New Roman"/>
        </w:rPr>
        <w:t>Heimilt er að nota merkið við upphaf botngötu eða á aðalvegi eftir því sem við á. Á merkinu má gefa til kynna að við enda götunnar sé stígur sem er fær gangandi og/eða hjólandi vegfarendum.</w:t>
      </w:r>
    </w:p>
    <w:p w14:paraId="0B0411D0" w14:textId="4567330B" w:rsidR="00ED7FDC" w:rsidRDefault="00ED7FDC" w:rsidP="00F93A28">
      <w:pPr>
        <w:pStyle w:val="Heading2"/>
      </w:pPr>
    </w:p>
    <w:p w14:paraId="231E1346" w14:textId="0168BA04" w:rsidR="00ED7FDC" w:rsidRDefault="00ED7FDC" w:rsidP="00F93A28">
      <w:pPr>
        <w:pStyle w:val="Greinartitill"/>
      </w:pPr>
      <w:r>
        <w:t>653.1 Undirgöng</w:t>
      </w:r>
    </w:p>
    <w:p w14:paraId="29B4D20B" w14:textId="1255211B" w:rsidR="00ED7FDC" w:rsidRDefault="00BE09A3" w:rsidP="00F93A28">
      <w:pPr>
        <w:pStyle w:val="Framhald"/>
      </w:pPr>
      <w:r>
        <w:t>Heimilt er að nota merkið</w:t>
      </w:r>
      <w:r w:rsidR="00ED7FDC">
        <w:t xml:space="preserve"> til að vísa á gönguleið um undirgöng.</w:t>
      </w:r>
    </w:p>
    <w:p w14:paraId="60113F53" w14:textId="65D43FB8" w:rsidR="00ED7FDC" w:rsidRDefault="00ED7FDC" w:rsidP="00F93A28">
      <w:pPr>
        <w:pStyle w:val="Heading2"/>
      </w:pPr>
    </w:p>
    <w:p w14:paraId="1A9D5EAC" w14:textId="66355B33" w:rsidR="00ED7FDC" w:rsidRDefault="00ED7FDC" w:rsidP="00F93A28">
      <w:pPr>
        <w:pStyle w:val="Greinartitill"/>
      </w:pPr>
      <w:r>
        <w:t>653.2 Brú</w:t>
      </w:r>
    </w:p>
    <w:p w14:paraId="27F89D8D" w14:textId="17EC3DD4" w:rsidR="00ED7FDC" w:rsidRDefault="00BE09A3" w:rsidP="00F93A28">
      <w:pPr>
        <w:pStyle w:val="Framhald"/>
      </w:pPr>
      <w:r>
        <w:t>Heimilt er að nota merkið</w:t>
      </w:r>
      <w:r w:rsidR="00ED7FDC">
        <w:t xml:space="preserve"> til að vísa á gönguleið um brú.</w:t>
      </w:r>
    </w:p>
    <w:p w14:paraId="01ABADC7" w14:textId="5AEBA2B7" w:rsidR="00ED7FDC" w:rsidRDefault="00ED7FDC" w:rsidP="00F93A28">
      <w:pPr>
        <w:pStyle w:val="Heading2"/>
      </w:pPr>
    </w:p>
    <w:p w14:paraId="1CCE2EB5" w14:textId="649B3E02" w:rsidR="00ED7FDC" w:rsidRDefault="00ED7FDC" w:rsidP="00F93A28">
      <w:pPr>
        <w:pStyle w:val="Greinartitill"/>
      </w:pPr>
      <w:r>
        <w:t>654.1 Inn og 654.2 Út</w:t>
      </w:r>
    </w:p>
    <w:p w14:paraId="32A6CE49" w14:textId="486592E7" w:rsidR="00ED7FDC" w:rsidRPr="00ED7FDC" w:rsidRDefault="00BE09A3" w:rsidP="00F93A28">
      <w:pPr>
        <w:pStyle w:val="Framhald"/>
      </w:pPr>
      <w:r>
        <w:t>Heimilt er að nota merkið</w:t>
      </w:r>
      <w:r w:rsidR="00F93A28">
        <w:t xml:space="preserve"> </w:t>
      </w:r>
      <w:r w:rsidR="00ED7FDC">
        <w:t xml:space="preserve">til að vísa á leið </w:t>
      </w:r>
      <w:r w:rsidR="00205B8E">
        <w:t xml:space="preserve">fyrir umferð </w:t>
      </w:r>
      <w:r w:rsidR="00ED7FDC">
        <w:t xml:space="preserve">inn eða út af svæði, svo sem </w:t>
      </w:r>
      <w:r w:rsidR="00F93A28">
        <w:t>bifreiðastæði</w:t>
      </w:r>
      <w:r w:rsidR="00ED7FDC">
        <w:t>.</w:t>
      </w:r>
    </w:p>
    <w:p w14:paraId="3E93ED27" w14:textId="77777777" w:rsidR="004E723D" w:rsidRPr="004E723D" w:rsidRDefault="004E723D" w:rsidP="004E723D">
      <w:pPr>
        <w:pStyle w:val="Heading2"/>
        <w:rPr>
          <w:rFonts w:ascii="Times New Roman" w:eastAsia="Times New Roman" w:hAnsi="Times New Roman" w:cs="Times New Roman"/>
        </w:rPr>
      </w:pPr>
    </w:p>
    <w:p w14:paraId="4BFDD74B" w14:textId="77777777" w:rsidR="004E723D" w:rsidRPr="004E723D" w:rsidRDefault="004E723D" w:rsidP="004E723D">
      <w:pPr>
        <w:pStyle w:val="Greinartitill"/>
        <w:rPr>
          <w:rFonts w:eastAsia="Times New Roman" w:cs="Times New Roman"/>
        </w:rPr>
      </w:pPr>
      <w:r w:rsidRPr="004E723D">
        <w:rPr>
          <w:rFonts w:eastAsia="Times New Roman" w:cs="Times New Roman"/>
        </w:rPr>
        <w:t>655.61 Löggæslumyndavél</w:t>
      </w:r>
    </w:p>
    <w:p w14:paraId="64394830" w14:textId="7A1BBD5D" w:rsidR="004E723D" w:rsidRPr="004E723D" w:rsidRDefault="004E723D">
      <w:pPr>
        <w:ind w:firstLine="397"/>
        <w:rPr>
          <w:rFonts w:eastAsia="Times New Roman" w:cs="Times New Roman"/>
        </w:rPr>
        <w:pPrChange w:id="387" w:author="Ingibjörg Albertsdóttir - VG" w:date="2022-08-05T11:38:00Z">
          <w:pPr>
            <w:ind w:firstLine="708"/>
          </w:pPr>
        </w:pPrChange>
      </w:pPr>
      <w:r w:rsidRPr="004E723D">
        <w:rPr>
          <w:rFonts w:eastAsia="Times New Roman" w:cs="Times New Roman"/>
        </w:rPr>
        <w:t>Heimilt er að nota merkið áður en komið er að sjálfvirkri löggæslumyndavél sem gæti tekið mynd af umferðarlagabroti. Óheimilt er að nota merkið í öðrum tilgangi.</w:t>
      </w:r>
    </w:p>
    <w:p w14:paraId="04934184" w14:textId="77777777" w:rsidR="004E723D" w:rsidRPr="004E723D" w:rsidRDefault="004E723D" w:rsidP="004E723D">
      <w:pPr>
        <w:pStyle w:val="Heading2"/>
        <w:rPr>
          <w:rFonts w:ascii="Times New Roman" w:eastAsia="Times New Roman" w:hAnsi="Times New Roman" w:cs="Times New Roman"/>
        </w:rPr>
      </w:pPr>
    </w:p>
    <w:p w14:paraId="204523E5" w14:textId="6E8558E6" w:rsidR="004E723D" w:rsidRPr="004E723D" w:rsidRDefault="004E723D" w:rsidP="004E723D">
      <w:pPr>
        <w:pStyle w:val="Greinartitill"/>
        <w:rPr>
          <w:rFonts w:eastAsia="Times New Roman" w:cs="Times New Roman"/>
        </w:rPr>
      </w:pPr>
      <w:r w:rsidRPr="004E723D">
        <w:rPr>
          <w:rFonts w:eastAsia="Times New Roman" w:cs="Times New Roman"/>
        </w:rPr>
        <w:t>655.62 Meðalhraðaeftirlit</w:t>
      </w:r>
    </w:p>
    <w:p w14:paraId="177ED1D9" w14:textId="7B92D818" w:rsidR="004E723D" w:rsidRPr="004E723D" w:rsidRDefault="004E723D">
      <w:pPr>
        <w:ind w:firstLine="397"/>
        <w:rPr>
          <w:rFonts w:eastAsia="Times New Roman" w:cs="Times New Roman"/>
        </w:rPr>
        <w:pPrChange w:id="388" w:author="Ingibjörg Albertsdóttir - VG" w:date="2022-08-05T11:38:00Z">
          <w:pPr>
            <w:ind w:firstLine="708"/>
          </w:pPr>
        </w:pPrChange>
      </w:pPr>
      <w:r w:rsidRPr="004E723D">
        <w:rPr>
          <w:rFonts w:eastAsia="Times New Roman" w:cs="Times New Roman"/>
        </w:rPr>
        <w:t>Heimilt er að nota merkið við upphaf kafla þar sem búnaður mælir meðalhraða ökutækis á kaflanum í löggæsluskyni. Óheimilt er að nota merkið í öðrum tilgangi.</w:t>
      </w:r>
    </w:p>
    <w:p w14:paraId="77453A82" w14:textId="6990454B" w:rsidR="004E723D" w:rsidRPr="004E723D" w:rsidRDefault="004E723D">
      <w:pPr>
        <w:ind w:firstLine="397"/>
        <w:rPr>
          <w:rFonts w:eastAsia="Times New Roman" w:cs="Times New Roman"/>
        </w:rPr>
        <w:pPrChange w:id="389" w:author="Ingibjörg Albertsdóttir - VG" w:date="2022-08-05T11:40:00Z">
          <w:pPr>
            <w:ind w:firstLine="708"/>
          </w:pPr>
        </w:pPrChange>
      </w:pPr>
      <w:r w:rsidRPr="004E723D">
        <w:rPr>
          <w:rFonts w:eastAsia="Times New Roman" w:cs="Times New Roman"/>
        </w:rPr>
        <w:t xml:space="preserve">Með merkinu skal nota undirmerkið </w:t>
      </w:r>
      <w:r w:rsidR="004848DE" w:rsidRPr="004848DE">
        <w:rPr>
          <w:rFonts w:eastAsia="Times New Roman" w:cs="Times New Roman"/>
          <w:i/>
          <w:iCs/>
        </w:rPr>
        <w:t>804.2 Lengd gildissvæðis</w:t>
      </w:r>
      <w:r w:rsidRPr="004E723D">
        <w:rPr>
          <w:rFonts w:eastAsia="Times New Roman" w:cs="Times New Roman"/>
        </w:rPr>
        <w:t>.</w:t>
      </w:r>
    </w:p>
    <w:p w14:paraId="35E294C6" w14:textId="77777777" w:rsidR="004E723D" w:rsidRPr="004E723D" w:rsidRDefault="004E723D" w:rsidP="004E723D">
      <w:pPr>
        <w:pStyle w:val="Heading2"/>
        <w:rPr>
          <w:rFonts w:ascii="Times New Roman" w:eastAsia="Times New Roman" w:hAnsi="Times New Roman" w:cs="Times New Roman"/>
        </w:rPr>
      </w:pPr>
    </w:p>
    <w:p w14:paraId="50723A08" w14:textId="77777777" w:rsidR="004E723D" w:rsidRPr="004E723D" w:rsidRDefault="004E723D" w:rsidP="004E723D">
      <w:pPr>
        <w:pStyle w:val="Greinartitill"/>
        <w:rPr>
          <w:rFonts w:eastAsia="Times New Roman" w:cs="Times New Roman"/>
        </w:rPr>
      </w:pPr>
      <w:r w:rsidRPr="004E723D">
        <w:rPr>
          <w:rFonts w:eastAsia="Times New Roman" w:cs="Times New Roman"/>
        </w:rPr>
        <w:t>655.71 Eftirlitsmyndavél</w:t>
      </w:r>
    </w:p>
    <w:p w14:paraId="49293765" w14:textId="4B7907EE" w:rsidR="004E723D" w:rsidRPr="004E723D" w:rsidRDefault="004E723D">
      <w:pPr>
        <w:ind w:firstLine="397"/>
        <w:rPr>
          <w:rFonts w:eastAsia="Calibri" w:cs="Arial"/>
          <w:szCs w:val="21"/>
        </w:rPr>
        <w:pPrChange w:id="390" w:author="Ingibjörg Albertsdóttir - VG" w:date="2022-08-05T11:41:00Z">
          <w:pPr>
            <w:ind w:firstLine="708"/>
          </w:pPr>
        </w:pPrChange>
      </w:pPr>
      <w:r w:rsidRPr="004E723D">
        <w:rPr>
          <w:rFonts w:eastAsia="Times New Roman" w:cs="Times New Roman"/>
        </w:rPr>
        <w:t>Merkið skal nota þar sem fram fer rafræn vöktun á umferð í löggæslu-, öryggis- eða eignavörsluskyni. Óheimilt er að nota merkið ef búnaðurinn er notaður til að mæla umferðarhraða í löggæsluskyni. Óheimilt er að nota merkið í öðrum tilgangi.</w:t>
      </w:r>
    </w:p>
    <w:p w14:paraId="4D3F0C83" w14:textId="77777777" w:rsidR="004E723D" w:rsidRPr="004E723D" w:rsidRDefault="004E723D">
      <w:pPr>
        <w:ind w:firstLine="397"/>
        <w:rPr>
          <w:rFonts w:eastAsia="Times New Roman" w:cs="Times New Roman"/>
        </w:rPr>
        <w:pPrChange w:id="391" w:author="Ingibjörg Albertsdóttir - VG" w:date="2022-08-05T11:41:00Z">
          <w:pPr>
            <w:ind w:firstLine="708"/>
          </w:pPr>
        </w:pPrChange>
      </w:pPr>
      <w:r w:rsidRPr="004E723D">
        <w:rPr>
          <w:rFonts w:eastAsia="Times New Roman" w:cs="Times New Roman"/>
        </w:rPr>
        <w:t>Á merkinu eða á undirmerki skulu koma fram upplýsingar um ábyrgðarmann vöktunar, í samræmi við ákvæði laga um persónuvernd og vinnslu persónuupplýsinga og reglna um rafræna vöktun.</w:t>
      </w:r>
    </w:p>
    <w:p w14:paraId="06CFC9DF" w14:textId="77777777" w:rsidR="004E723D" w:rsidRPr="004E723D" w:rsidRDefault="004E723D" w:rsidP="004E723D">
      <w:pPr>
        <w:pStyle w:val="Heading2"/>
      </w:pPr>
    </w:p>
    <w:p w14:paraId="6C80200A" w14:textId="77777777" w:rsidR="004E723D" w:rsidRPr="004E723D" w:rsidRDefault="004E723D" w:rsidP="004E723D">
      <w:pPr>
        <w:pStyle w:val="Greinartitill"/>
      </w:pPr>
      <w:r w:rsidRPr="004E723D">
        <w:t>656 Hámarkshraðaupplýsingar</w:t>
      </w:r>
    </w:p>
    <w:p w14:paraId="0A5A0A09" w14:textId="0F672F0A" w:rsidR="004E723D" w:rsidRPr="004E723D" w:rsidRDefault="004E723D" w:rsidP="004E723D">
      <w:pPr>
        <w:pStyle w:val="Framhald"/>
      </w:pPr>
      <w:r w:rsidRPr="004E723D">
        <w:rPr>
          <w:rFonts w:eastAsia="Times New Roman"/>
        </w:rPr>
        <w:t xml:space="preserve">Heimilt er að nota </w:t>
      </w:r>
      <w:r w:rsidRPr="004E723D">
        <w:t xml:space="preserve">merkið til </w:t>
      </w:r>
      <w:r w:rsidRPr="004E723D">
        <w:rPr>
          <w:color w:val="000000"/>
          <w:shd w:val="clear" w:color="auto" w:fill="FFFFFF"/>
        </w:rPr>
        <w:t>að minna á almennar reglur um hámarkshraða. Merkið er einkum sett upp</w:t>
      </w:r>
      <w:r w:rsidRPr="004E723D">
        <w:t xml:space="preserve"> við stærstu aksturleiðir frá alþjóðlegum flugvöllum og ferjuhöfnum auk helstu akstursleiða út frá höfuðborgarsvæði</w:t>
      </w:r>
      <w:r w:rsidRPr="004E723D">
        <w:rPr>
          <w:color w:val="000000"/>
          <w:shd w:val="clear" w:color="auto" w:fill="FFFFFF"/>
        </w:rPr>
        <w:t>.</w:t>
      </w:r>
    </w:p>
    <w:p w14:paraId="43A29608" w14:textId="77777777" w:rsidR="004E723D" w:rsidRPr="004E723D" w:rsidRDefault="004E723D" w:rsidP="004E723D">
      <w:pPr>
        <w:pStyle w:val="Heading2"/>
      </w:pPr>
    </w:p>
    <w:p w14:paraId="4F628859" w14:textId="59260573" w:rsidR="004E723D" w:rsidRPr="004E723D" w:rsidRDefault="004E723D" w:rsidP="004E723D">
      <w:pPr>
        <w:pStyle w:val="Greinartitill"/>
      </w:pPr>
      <w:r w:rsidRPr="004E723D">
        <w:t xml:space="preserve">658 </w:t>
      </w:r>
      <w:r w:rsidR="00723AA1">
        <w:t>Leiðbeinandi leið fyrir tegund umferðar</w:t>
      </w:r>
    </w:p>
    <w:p w14:paraId="12159733" w14:textId="16DEB5A5" w:rsidR="004E723D" w:rsidRPr="004E723D" w:rsidRDefault="004E723D" w:rsidP="004E723D">
      <w:pPr>
        <w:pStyle w:val="Framhald"/>
      </w:pPr>
      <w:r w:rsidRPr="004E723D">
        <w:rPr>
          <w:rFonts w:eastAsia="Times New Roman" w:cs="Times New Roman"/>
        </w:rPr>
        <w:t xml:space="preserve">Heimilt er að nota </w:t>
      </w:r>
      <w:r w:rsidRPr="004E723D">
        <w:t xml:space="preserve">merkið til að auðkenna leið sem er til staðar fyrir </w:t>
      </w:r>
      <w:r w:rsidR="00723AA1">
        <w:t>þá tegund umferðar sem greinir á merkinu.</w:t>
      </w:r>
    </w:p>
    <w:p w14:paraId="61564356" w14:textId="77777777" w:rsidR="004E723D" w:rsidRPr="004E723D" w:rsidRDefault="004E723D" w:rsidP="004E723D">
      <w:pPr>
        <w:pStyle w:val="Heading2"/>
      </w:pPr>
    </w:p>
    <w:p w14:paraId="456222D8" w14:textId="77777777" w:rsidR="004E723D" w:rsidRPr="004E723D" w:rsidRDefault="004E723D" w:rsidP="004E723D">
      <w:pPr>
        <w:pStyle w:val="Greinartitill"/>
      </w:pPr>
      <w:r w:rsidRPr="004E723D">
        <w:t>659 Rafræn gjaldtaka</w:t>
      </w:r>
    </w:p>
    <w:p w14:paraId="60DF81D2" w14:textId="52E907D0" w:rsidR="004E723D" w:rsidRPr="004E723D" w:rsidRDefault="004E723D" w:rsidP="004E723D">
      <w:pPr>
        <w:pStyle w:val="Framhald"/>
      </w:pPr>
      <w:r w:rsidRPr="004E723D">
        <w:t>Merkið skal nota þar sem sjálfvirkt gjald er lagt á umferð með rafrænum hætti s.s. akstursgjald á tiltekinni vegleið, um jarðgöng eða þjónustugjald.</w:t>
      </w:r>
    </w:p>
    <w:p w14:paraId="79844ED2" w14:textId="77777777" w:rsidR="004E723D" w:rsidRPr="004E723D" w:rsidRDefault="004E723D" w:rsidP="004E723D">
      <w:pPr>
        <w:pStyle w:val="Heading2"/>
      </w:pPr>
    </w:p>
    <w:p w14:paraId="63D0BFF4" w14:textId="77777777" w:rsidR="004E723D" w:rsidRPr="004E723D" w:rsidRDefault="004E723D" w:rsidP="004E723D">
      <w:pPr>
        <w:pStyle w:val="Greinartitill"/>
      </w:pPr>
      <w:r w:rsidRPr="004E723D">
        <w:t>660 Neyðarútgangur</w:t>
      </w:r>
    </w:p>
    <w:p w14:paraId="5A60E29C" w14:textId="77777777" w:rsidR="004E723D" w:rsidRPr="004E723D" w:rsidRDefault="004E723D" w:rsidP="00715483">
      <w:pPr>
        <w:pStyle w:val="Framhald"/>
      </w:pPr>
      <w:r w:rsidRPr="004E723D">
        <w:t xml:space="preserve">Merki </w:t>
      </w:r>
      <w:r w:rsidRPr="004E723D">
        <w:rPr>
          <w:i/>
          <w:iCs/>
        </w:rPr>
        <w:t>660.1 Neyðarútgangur</w:t>
      </w:r>
      <w:r w:rsidRPr="004E723D">
        <w:t xml:space="preserve"> skal nota til að merkja neyðarútgang í jarðgöngum.</w:t>
      </w:r>
    </w:p>
    <w:p w14:paraId="51E254E3" w14:textId="3E2E0773" w:rsidR="004E723D" w:rsidRDefault="004E723D">
      <w:pPr>
        <w:pStyle w:val="Framhald"/>
      </w:pPr>
      <w:r w:rsidRPr="004E723D">
        <w:t>Merki 660.2 skal nota til að gefa stefnu og fjarlægð í neyðarútgang í jarðgöngum.</w:t>
      </w:r>
    </w:p>
    <w:p w14:paraId="18D505F0" w14:textId="77777777" w:rsidR="003174FC" w:rsidRPr="004E723D" w:rsidRDefault="003174FC" w:rsidP="003174FC">
      <w:pPr>
        <w:pStyle w:val="Heading2"/>
      </w:pPr>
    </w:p>
    <w:p w14:paraId="3F518541" w14:textId="36119CDA" w:rsidR="003174FC" w:rsidRPr="003B0309" w:rsidRDefault="003174FC" w:rsidP="003174FC">
      <w:pPr>
        <w:pStyle w:val="Greinartitill"/>
      </w:pPr>
      <w:r w:rsidRPr="003B0309">
        <w:t>66</w:t>
      </w:r>
      <w:r w:rsidR="00D4362C" w:rsidRPr="003B0309">
        <w:t>2</w:t>
      </w:r>
      <w:r w:rsidRPr="003B0309">
        <w:t xml:space="preserve"> </w:t>
      </w:r>
      <w:r w:rsidR="00D4362C" w:rsidRPr="003B0309">
        <w:t>Vatnsverndarsvæði</w:t>
      </w:r>
    </w:p>
    <w:p w14:paraId="06E0966E" w14:textId="1B212ACF" w:rsidR="003174FC" w:rsidRDefault="00BE09A3" w:rsidP="003174FC">
      <w:pPr>
        <w:pStyle w:val="Framhald"/>
        <w:rPr>
          <w:rFonts w:cs="Times New Roman"/>
          <w:color w:val="000000"/>
          <w:szCs w:val="21"/>
          <w:shd w:val="clear" w:color="auto" w:fill="FFFFFF"/>
        </w:rPr>
      </w:pPr>
      <w:r>
        <w:rPr>
          <w:rFonts w:cs="Times New Roman"/>
          <w:color w:val="000000"/>
          <w:szCs w:val="21"/>
          <w:shd w:val="clear" w:color="auto" w:fill="FFFFFF"/>
        </w:rPr>
        <w:t>Heimilt er að nota merkið</w:t>
      </w:r>
      <w:r w:rsidR="00D60574" w:rsidRPr="003B0309">
        <w:rPr>
          <w:rFonts w:cs="Times New Roman"/>
          <w:color w:val="000000"/>
          <w:szCs w:val="21"/>
          <w:shd w:val="clear" w:color="auto" w:fill="FFFFFF"/>
        </w:rPr>
        <w:t xml:space="preserve"> til að auðkenna vegarkafla</w:t>
      </w:r>
      <w:r w:rsidR="009E02D9" w:rsidRPr="003B0309">
        <w:rPr>
          <w:rFonts w:cs="Times New Roman"/>
          <w:color w:val="000000"/>
          <w:szCs w:val="21"/>
          <w:shd w:val="clear" w:color="auto" w:fill="FFFFFF"/>
        </w:rPr>
        <w:t xml:space="preserve"> þar sem </w:t>
      </w:r>
      <w:r w:rsidR="003174FC" w:rsidRPr="003B0309">
        <w:rPr>
          <w:rFonts w:cs="Times New Roman"/>
          <w:color w:val="000000"/>
          <w:szCs w:val="21"/>
          <w:shd w:val="clear" w:color="auto" w:fill="FFFFFF"/>
        </w:rPr>
        <w:t>ekið er inn á vatnsverndarsvæði</w:t>
      </w:r>
      <w:r w:rsidR="009E02D9" w:rsidRPr="003B0309">
        <w:rPr>
          <w:rFonts w:cs="Times New Roman"/>
          <w:color w:val="000000"/>
          <w:szCs w:val="21"/>
          <w:shd w:val="clear" w:color="auto" w:fill="FFFFFF"/>
        </w:rPr>
        <w:t>. Umferð</w:t>
      </w:r>
      <w:r w:rsidR="003174FC" w:rsidRPr="003B0309">
        <w:rPr>
          <w:rFonts w:cs="Times New Roman"/>
          <w:color w:val="000000"/>
          <w:szCs w:val="21"/>
          <w:shd w:val="clear" w:color="auto" w:fill="FFFFFF"/>
        </w:rPr>
        <w:t xml:space="preserve"> </w:t>
      </w:r>
      <w:r w:rsidR="003B0309">
        <w:rPr>
          <w:rFonts w:cs="Times New Roman"/>
          <w:color w:val="000000"/>
          <w:szCs w:val="21"/>
          <w:shd w:val="clear" w:color="auto" w:fill="FFFFFF"/>
        </w:rPr>
        <w:t>sem</w:t>
      </w:r>
      <w:r w:rsidR="003B0309" w:rsidRPr="003B0309">
        <w:rPr>
          <w:rFonts w:cs="Times New Roman"/>
          <w:color w:val="000000"/>
          <w:szCs w:val="21"/>
          <w:shd w:val="clear" w:color="auto" w:fill="FFFFFF"/>
        </w:rPr>
        <w:t xml:space="preserve"> </w:t>
      </w:r>
      <w:r w:rsidR="003174FC" w:rsidRPr="003B0309">
        <w:rPr>
          <w:rFonts w:cs="Times New Roman"/>
          <w:color w:val="000000"/>
          <w:szCs w:val="21"/>
          <w:shd w:val="clear" w:color="auto" w:fill="FFFFFF"/>
        </w:rPr>
        <w:t>flytur vatnsspillandi efni þarf að sýna sérstaka varúð.</w:t>
      </w:r>
      <w:r w:rsidR="006F4FA1" w:rsidRPr="003B0309">
        <w:rPr>
          <w:rFonts w:cs="Times New Roman"/>
          <w:color w:val="000000"/>
          <w:szCs w:val="21"/>
          <w:shd w:val="clear" w:color="auto" w:fill="FFFFFF"/>
        </w:rPr>
        <w:t xml:space="preserve"> </w:t>
      </w:r>
      <w:r w:rsidR="009A1851" w:rsidRPr="003B0309">
        <w:rPr>
          <w:rFonts w:cs="Times New Roman"/>
          <w:color w:val="000000"/>
          <w:szCs w:val="21"/>
          <w:shd w:val="clear" w:color="auto" w:fill="FFFFFF"/>
        </w:rPr>
        <w:t>Heimilt er</w:t>
      </w:r>
      <w:r w:rsidR="009A1851">
        <w:rPr>
          <w:rFonts w:cs="Times New Roman"/>
          <w:color w:val="000000"/>
          <w:szCs w:val="21"/>
          <w:shd w:val="clear" w:color="auto" w:fill="FFFFFF"/>
        </w:rPr>
        <w:t xml:space="preserve"> að </w:t>
      </w:r>
      <w:r w:rsidR="003B0309">
        <w:rPr>
          <w:rFonts w:cs="Times New Roman"/>
          <w:color w:val="000000"/>
          <w:szCs w:val="21"/>
          <w:shd w:val="clear" w:color="auto" w:fill="FFFFFF"/>
        </w:rPr>
        <w:t>rita lengd svæðis á merkið.</w:t>
      </w:r>
    </w:p>
    <w:p w14:paraId="62A6E9C6" w14:textId="77777777" w:rsidR="009E02D9" w:rsidRPr="00202502" w:rsidRDefault="009E02D9" w:rsidP="003174FC">
      <w:pPr>
        <w:pStyle w:val="Framhald"/>
      </w:pPr>
    </w:p>
    <w:p w14:paraId="79A9CA1A" w14:textId="35493AE5" w:rsidR="00A21AE4" w:rsidRDefault="00A21AE4" w:rsidP="00A21AE4">
      <w:pPr>
        <w:pStyle w:val="Millifyrirsgn"/>
      </w:pPr>
      <w:r>
        <w:t>Notkun vegvísa</w:t>
      </w:r>
      <w:r w:rsidR="0012670A">
        <w:t xml:space="preserve"> og þjónustumerkja</w:t>
      </w:r>
    </w:p>
    <w:p w14:paraId="0DE28FB6" w14:textId="47B0023F" w:rsidR="00EA27D3" w:rsidRDefault="00EA27D3" w:rsidP="00EA27D3">
      <w:pPr>
        <w:pStyle w:val="Heading2"/>
      </w:pPr>
    </w:p>
    <w:p w14:paraId="46530F84" w14:textId="5402E744" w:rsidR="00EA27D3" w:rsidRDefault="00EA27D3" w:rsidP="00EA27D3">
      <w:pPr>
        <w:pStyle w:val="Greinartitill"/>
      </w:pPr>
      <w:r>
        <w:t>Notkun vegvísa</w:t>
      </w:r>
      <w:r w:rsidR="046306D6">
        <w:t xml:space="preserve"> og þjónustu</w:t>
      </w:r>
      <w:r w:rsidR="45B9C5D1">
        <w:t>merkja</w:t>
      </w:r>
    </w:p>
    <w:p w14:paraId="227AAB8F" w14:textId="0D8C30DC" w:rsidR="31EFC859" w:rsidRPr="001A4FB5" w:rsidRDefault="31EFC859" w:rsidP="5ED0676F">
      <w:pPr>
        <w:rPr>
          <w:rFonts w:eastAsia="Times New Roman" w:cs="Times New Roman"/>
          <w:b/>
          <w:bCs/>
          <w:color w:val="000000" w:themeColor="text1"/>
        </w:rPr>
      </w:pPr>
      <w:r w:rsidRPr="001A4FB5">
        <w:rPr>
          <w:rFonts w:eastAsia="Times New Roman" w:cs="Times New Roman"/>
          <w:b/>
          <w:bCs/>
          <w:color w:val="000000" w:themeColor="text1"/>
        </w:rPr>
        <w:t>Markmið vegvísunar og forgangsröðun.</w:t>
      </w:r>
    </w:p>
    <w:p w14:paraId="0C608AC8" w14:textId="24709B8F" w:rsidR="31EFC859" w:rsidRPr="001A4FB5" w:rsidRDefault="31EFC859" w:rsidP="00801EC2">
      <w:pPr>
        <w:pStyle w:val="Framhald"/>
        <w:rPr>
          <w:rFonts w:eastAsia="Times New Roman" w:cs="Times New Roman"/>
        </w:rPr>
      </w:pPr>
      <w:r w:rsidRPr="5404C8E8">
        <w:rPr>
          <w:rFonts w:eastAsia="Times New Roman" w:cs="Times New Roman"/>
        </w:rPr>
        <w:t>Vegvísum er ætlað að leiðbeina ökumönnum um leiðarval.</w:t>
      </w:r>
    </w:p>
    <w:p w14:paraId="7FE6879D" w14:textId="74638115" w:rsidR="31EFC859" w:rsidRPr="001A4FB5" w:rsidRDefault="31EFC859" w:rsidP="2A0BFCAD">
      <w:pPr>
        <w:pStyle w:val="Framhald"/>
        <w:rPr>
          <w:rFonts w:eastAsia="Times New Roman" w:cs="Times New Roman"/>
        </w:rPr>
      </w:pPr>
      <w:r w:rsidRPr="0055137E">
        <w:rPr>
          <w:rFonts w:eastAsia="Times New Roman" w:cs="Times New Roman"/>
        </w:rPr>
        <w:t xml:space="preserve">Áfangastaður sem einu sinni hefur verið sýndur á </w:t>
      </w:r>
      <w:r w:rsidR="00947D82">
        <w:rPr>
          <w:rFonts w:eastAsia="Times New Roman" w:cs="Times New Roman"/>
        </w:rPr>
        <w:t>merki</w:t>
      </w:r>
      <w:r w:rsidR="00947D82" w:rsidRPr="0055137E">
        <w:rPr>
          <w:rFonts w:eastAsia="Times New Roman" w:cs="Times New Roman"/>
        </w:rPr>
        <w:t xml:space="preserve"> </w:t>
      </w:r>
      <w:r w:rsidRPr="0055137E">
        <w:rPr>
          <w:rFonts w:eastAsia="Times New Roman" w:cs="Times New Roman"/>
        </w:rPr>
        <w:t xml:space="preserve">verður að vera á öllum síðari skiltum þeirrar gerðar á vegleiðinni þar til áfangastaðnum er náð. Það er þó háð forgangsröðun og takmörkun á hámarksfjölda áfangastaðavísunar þ.e. </w:t>
      </w:r>
      <w:r w:rsidR="00871C4C">
        <w:rPr>
          <w:rFonts w:eastAsia="Times New Roman" w:cs="Times New Roman"/>
        </w:rPr>
        <w:t>almennt</w:t>
      </w:r>
      <w:r w:rsidR="00871C4C" w:rsidRPr="0055137E">
        <w:rPr>
          <w:rFonts w:eastAsia="Times New Roman" w:cs="Times New Roman"/>
        </w:rPr>
        <w:t xml:space="preserve"> </w:t>
      </w:r>
      <w:r w:rsidRPr="0055137E">
        <w:rPr>
          <w:rFonts w:eastAsia="Times New Roman" w:cs="Times New Roman"/>
        </w:rPr>
        <w:t>ekki fleiri en fjögur landfræðileg nöfn, áfangastaðanöfn eða önnur nöfn á pílu- eða töfluvegvísum.</w:t>
      </w:r>
    </w:p>
    <w:p w14:paraId="7FCA00DF" w14:textId="19A85A91" w:rsidR="31EFC859" w:rsidRPr="001A4FB5" w:rsidRDefault="31EFC859" w:rsidP="2A0BFCAD">
      <w:pPr>
        <w:pStyle w:val="Framhald"/>
        <w:rPr>
          <w:rFonts w:eastAsia="Times New Roman" w:cs="Times New Roman"/>
        </w:rPr>
      </w:pPr>
      <w:r w:rsidRPr="0055137E">
        <w:rPr>
          <w:rFonts w:eastAsia="Times New Roman" w:cs="Times New Roman"/>
        </w:rPr>
        <w:t xml:space="preserve">Á einum vegamótum má ekki vísa til sama áfangastaðar í tvær áttir, nema sjá megi á vegvísuninni að áttirnar tvær höfði til mismunandi vegfarenda. </w:t>
      </w:r>
    </w:p>
    <w:p w14:paraId="484B96A8" w14:textId="40505B59" w:rsidR="31EFC859" w:rsidRPr="00801EC2" w:rsidRDefault="31EFC859" w:rsidP="00801EC2">
      <w:pPr>
        <w:pStyle w:val="Framhald"/>
        <w:rPr>
          <w:rFonts w:eastAsia="Times New Roman" w:cs="Times New Roman"/>
        </w:rPr>
      </w:pPr>
      <w:r w:rsidRPr="5404C8E8">
        <w:rPr>
          <w:rFonts w:eastAsia="Times New Roman" w:cs="Times New Roman"/>
        </w:rPr>
        <w:t>Vísa skal á öruggustu leið til áfangastaðar þótt skemmri leið sé til. Þannig skal ekki vísa á áfangastað sem liggur handan heiðar sem einungis er fær að sumarlagi ef önnur öruggari og greiðfærari leið er til s.s. leið sem fær reglubundna vetrarþjónustu. Almennt er vísað á slíka fjall- eða heiðarvegi með heiti heiðarinnar eða leiðarinnar. Við sérstakar aðstæður er heimilt að setja upp árstíðabundnar merkingar meðan færð telst örugg.</w:t>
      </w:r>
    </w:p>
    <w:p w14:paraId="2C0D1274" w14:textId="6E3E031D" w:rsidR="31EFC859" w:rsidRPr="001A4FB5" w:rsidRDefault="31EFC859" w:rsidP="2A0BFCAD">
      <w:pPr>
        <w:pStyle w:val="Framhald"/>
        <w:rPr>
          <w:rFonts w:eastAsia="Times New Roman" w:cs="Times New Roman"/>
        </w:rPr>
      </w:pPr>
      <w:r w:rsidRPr="0055137E">
        <w:rPr>
          <w:rFonts w:eastAsia="Times New Roman" w:cs="Times New Roman"/>
        </w:rPr>
        <w:t xml:space="preserve">Vegvísun til áfangastaða skal forgangsraða, fyrst eftir umferðar- og öryggissjónarmiðum og síðan viðskiptasjónarmiðum. Forgangsröðunin skal vera í eftirfarandi röð; </w:t>
      </w:r>
      <w:r w:rsidR="571F5106" w:rsidRPr="0055137E">
        <w:rPr>
          <w:rFonts w:eastAsia="Times New Roman" w:cs="Times New Roman"/>
        </w:rPr>
        <w:t xml:space="preserve">vegvísun á </w:t>
      </w:r>
      <w:r w:rsidR="7E49D9BB" w:rsidRPr="0055137E">
        <w:rPr>
          <w:rFonts w:eastAsia="Times New Roman" w:cs="Times New Roman"/>
        </w:rPr>
        <w:t>örnefni eða staðfang,</w:t>
      </w:r>
      <w:r w:rsidRPr="0055137E">
        <w:rPr>
          <w:rFonts w:eastAsia="Times New Roman" w:cs="Times New Roman"/>
        </w:rPr>
        <w:t xml:space="preserve"> vegvísun að samgöngumiðstöð og síðan vegvísun fyrir þjónustu viðskiptalegs eðlis.</w:t>
      </w:r>
    </w:p>
    <w:p w14:paraId="2EE4D524" w14:textId="685A365F" w:rsidR="31EFC859" w:rsidRDefault="31EFC859" w:rsidP="2A0BFCAD">
      <w:pPr>
        <w:pStyle w:val="Framhald"/>
        <w:rPr>
          <w:ins w:id="392" w:author="Ingibjörg Albertsdóttir - VG" w:date="2022-08-09T13:54:00Z"/>
          <w:rFonts w:eastAsia="Times New Roman" w:cs="Times New Roman"/>
        </w:rPr>
      </w:pPr>
      <w:r w:rsidRPr="0055137E">
        <w:rPr>
          <w:rFonts w:eastAsia="Times New Roman" w:cs="Times New Roman"/>
        </w:rPr>
        <w:t xml:space="preserve">Veghaldari ákvarðar um val á áfangastöðum vegvísunar. Á þjóðvegum með vegnúmerum má (á vegvísum) einungis vísa á </w:t>
      </w:r>
      <w:r w:rsidR="7F3BB45F" w:rsidRPr="0055137E">
        <w:rPr>
          <w:rFonts w:eastAsia="Times New Roman" w:cs="Times New Roman"/>
        </w:rPr>
        <w:t>örnefni eða staðföng</w:t>
      </w:r>
      <w:r w:rsidRPr="0055137E">
        <w:rPr>
          <w:rFonts w:eastAsia="Times New Roman" w:cs="Times New Roman"/>
        </w:rPr>
        <w:t xml:space="preserve"> og samgöngumiðstöðvar samanber skipulag vegvísunar. Önnur notkun verður að vera samþykkt af veghaldara og réttlætanleg vegna umferðar.</w:t>
      </w:r>
    </w:p>
    <w:p w14:paraId="67E4D1F2" w14:textId="50571F48" w:rsidR="000C18A4" w:rsidRPr="001A4FB5" w:rsidRDefault="000C18A4" w:rsidP="2A0BFCAD">
      <w:pPr>
        <w:pStyle w:val="Framhald"/>
        <w:rPr>
          <w:rFonts w:eastAsia="Times New Roman" w:cs="Times New Roman"/>
        </w:rPr>
      </w:pPr>
      <w:ins w:id="393" w:author="Ingibjörg Albertsdóttir - VG" w:date="2022-08-09T13:54:00Z">
        <w:r>
          <w:rPr>
            <w:color w:val="4472C4" w:themeColor="accent1"/>
          </w:rPr>
          <w:t>V</w:t>
        </w:r>
        <w:r w:rsidRPr="00013119">
          <w:rPr>
            <w:color w:val="4472C4" w:themeColor="accent1"/>
          </w:rPr>
          <w:t>ið tímabundna vísun á leið eða stað s.s. vegna framkvæmda eða viðburða</w:t>
        </w:r>
        <w:r w:rsidRPr="00B24604">
          <w:rPr>
            <w:color w:val="4472C4" w:themeColor="accent1"/>
          </w:rPr>
          <w:t xml:space="preserve"> </w:t>
        </w:r>
        <w:r>
          <w:rPr>
            <w:color w:val="4472C4" w:themeColor="accent1"/>
          </w:rPr>
          <w:t>er heimilt að nota vegvísa með s</w:t>
        </w:r>
        <w:r w:rsidRPr="00A33E23">
          <w:rPr>
            <w:color w:val="4472C4" w:themeColor="accent1"/>
          </w:rPr>
          <w:t>v</w:t>
        </w:r>
        <w:r>
          <w:rPr>
            <w:color w:val="4472C4" w:themeColor="accent1"/>
          </w:rPr>
          <w:t>örtum</w:t>
        </w:r>
        <w:r w:rsidRPr="00A33E23">
          <w:rPr>
            <w:color w:val="4472C4" w:themeColor="accent1"/>
          </w:rPr>
          <w:t xml:space="preserve"> text</w:t>
        </w:r>
        <w:r>
          <w:rPr>
            <w:color w:val="4472C4" w:themeColor="accent1"/>
          </w:rPr>
          <w:t>a</w:t>
        </w:r>
        <w:r w:rsidRPr="00A33E23">
          <w:rPr>
            <w:color w:val="4472C4" w:themeColor="accent1"/>
          </w:rPr>
          <w:t xml:space="preserve"> á appelsínugulum fleti með svörtum jaðri</w:t>
        </w:r>
        <w:r>
          <w:rPr>
            <w:color w:val="4472C4" w:themeColor="accent1"/>
          </w:rPr>
          <w:t>.</w:t>
        </w:r>
        <w:r w:rsidRPr="00013119">
          <w:rPr>
            <w:color w:val="4472C4" w:themeColor="accent1"/>
          </w:rPr>
          <w:t xml:space="preserve"> </w:t>
        </w:r>
        <w:r>
          <w:rPr>
            <w:color w:val="4472C4" w:themeColor="accent1"/>
          </w:rPr>
          <w:t>Ef notað er v</w:t>
        </w:r>
        <w:r w:rsidRPr="00013119">
          <w:rPr>
            <w:color w:val="4472C4" w:themeColor="accent1"/>
          </w:rPr>
          <w:t>egnúmer er</w:t>
        </w:r>
        <w:r>
          <w:rPr>
            <w:color w:val="4472C4" w:themeColor="accent1"/>
          </w:rPr>
          <w:t xml:space="preserve"> það á</w:t>
        </w:r>
        <w:r w:rsidRPr="00013119">
          <w:rPr>
            <w:color w:val="4472C4" w:themeColor="accent1"/>
          </w:rPr>
          <w:t xml:space="preserve"> hvítum bakgrunni.</w:t>
        </w:r>
        <w:r>
          <w:rPr>
            <w:color w:val="4472C4" w:themeColor="accent1"/>
          </w:rPr>
          <w:t xml:space="preserve"> </w:t>
        </w:r>
        <w:r w:rsidRPr="003A0819">
          <w:rPr>
            <w:color w:val="4472C4" w:themeColor="accent1"/>
          </w:rPr>
          <w:t>T</w:t>
        </w:r>
        <w:r w:rsidRPr="00E61596">
          <w:rPr>
            <w:color w:val="4472C4" w:themeColor="accent1"/>
          </w:rPr>
          <w:t xml:space="preserve">il aðgreiningar </w:t>
        </w:r>
        <w:r w:rsidRPr="003A0819">
          <w:rPr>
            <w:color w:val="4472C4" w:themeColor="accent1"/>
          </w:rPr>
          <w:t xml:space="preserve">eru slíkir vegvísar </w:t>
        </w:r>
        <w:r w:rsidRPr="00E61596">
          <w:rPr>
            <w:color w:val="4472C4" w:themeColor="accent1"/>
          </w:rPr>
          <w:t>táknað</w:t>
        </w:r>
        <w:r w:rsidRPr="003A0819">
          <w:rPr>
            <w:color w:val="4472C4" w:themeColor="accent1"/>
          </w:rPr>
          <w:t>ir</w:t>
        </w:r>
        <w:r w:rsidRPr="00E61596">
          <w:rPr>
            <w:color w:val="4472C4" w:themeColor="accent1"/>
          </w:rPr>
          <w:t xml:space="preserve"> </w:t>
        </w:r>
        <w:r w:rsidRPr="003A0819">
          <w:rPr>
            <w:i/>
            <w:iCs/>
            <w:color w:val="4472C4" w:themeColor="accent1"/>
          </w:rPr>
          <w:t>7xxF</w:t>
        </w:r>
        <w:r w:rsidRPr="003A0819">
          <w:rPr>
            <w:color w:val="4472C4" w:themeColor="accent1"/>
          </w:rPr>
          <w:t>.</w:t>
        </w:r>
      </w:ins>
    </w:p>
    <w:p w14:paraId="367FB24E" w14:textId="57C61CD2" w:rsidR="31EFC859" w:rsidRPr="001A4FB5" w:rsidRDefault="31EFC859" w:rsidP="5ED0676F">
      <w:pPr>
        <w:rPr>
          <w:rFonts w:eastAsia="Times New Roman" w:cs="Times New Roman"/>
          <w:b/>
          <w:bCs/>
          <w:color w:val="000000" w:themeColor="text1"/>
        </w:rPr>
      </w:pPr>
      <w:r w:rsidRPr="001A4FB5">
        <w:rPr>
          <w:rFonts w:eastAsia="Times New Roman" w:cs="Times New Roman"/>
          <w:b/>
          <w:bCs/>
          <w:color w:val="000000" w:themeColor="text1"/>
        </w:rPr>
        <w:t>Almennt um vísun á þjónustu við veg</w:t>
      </w:r>
      <w:r w:rsidR="00072C1A">
        <w:rPr>
          <w:rFonts w:eastAsia="Times New Roman" w:cs="Times New Roman"/>
          <w:b/>
          <w:bCs/>
          <w:color w:val="000000" w:themeColor="text1"/>
        </w:rPr>
        <w:t>.</w:t>
      </w:r>
    </w:p>
    <w:p w14:paraId="1416565B" w14:textId="1B763C92" w:rsidR="31EFC859" w:rsidRPr="001A4FB5" w:rsidRDefault="31EFC859" w:rsidP="2A0BFCAD">
      <w:pPr>
        <w:pStyle w:val="Framhald"/>
        <w:rPr>
          <w:rFonts w:eastAsia="Times New Roman" w:cs="Times New Roman"/>
        </w:rPr>
      </w:pPr>
      <w:r w:rsidRPr="00C47B6F">
        <w:rPr>
          <w:rFonts w:eastAsia="Times New Roman" w:cs="Times New Roman"/>
        </w:rPr>
        <w:t>Vegvísun á þjónustu er í meginatriðum tvenns konar:</w:t>
      </w:r>
    </w:p>
    <w:p w14:paraId="10ADD5D0" w14:textId="4C1CD0A6" w:rsidR="31EFC859" w:rsidRPr="001A4FB5" w:rsidRDefault="31EFC859" w:rsidP="2A0BFCAD">
      <w:pPr>
        <w:pStyle w:val="Framhald"/>
        <w:rPr>
          <w:rFonts w:eastAsia="Times New Roman" w:cs="Times New Roman"/>
        </w:rPr>
      </w:pPr>
      <w:r w:rsidRPr="00C47B6F">
        <w:rPr>
          <w:rFonts w:eastAsia="Times New Roman" w:cs="Times New Roman"/>
        </w:rPr>
        <w:t>Vegvísun á samgöngumiðstöðvar sem þörf er fyrir vegna umferðar, þ.e. vísun sem uppfyllir þörf vegfarenda við leiðarval að samgöngumiðstöðvum.</w:t>
      </w:r>
    </w:p>
    <w:p w14:paraId="6DE53855" w14:textId="3B518F1B" w:rsidR="31EFC859" w:rsidRPr="001A4FB5" w:rsidRDefault="31EFC859" w:rsidP="2A0BFCAD">
      <w:pPr>
        <w:pStyle w:val="Framhald"/>
        <w:rPr>
          <w:rFonts w:eastAsia="Times New Roman" w:cs="Times New Roman"/>
        </w:rPr>
      </w:pPr>
      <w:r w:rsidRPr="00C47B6F">
        <w:rPr>
          <w:rFonts w:eastAsia="Times New Roman" w:cs="Times New Roman"/>
        </w:rPr>
        <w:t xml:space="preserve">Vegvísun á þjónustu viðskiptalegs eðlis þ.m.t. vísun á athyglisverðan stað, opinbera byggingu, menningarstað, þjónustuaðila og þess háttar í þéttbýli og dreifbýli. </w:t>
      </w:r>
    </w:p>
    <w:p w14:paraId="0293636C" w14:textId="33C0A110" w:rsidR="31EFC859" w:rsidRPr="001A4FB5" w:rsidRDefault="31EFC859" w:rsidP="2A0BFCAD">
      <w:pPr>
        <w:pStyle w:val="Framhald"/>
        <w:rPr>
          <w:rFonts w:eastAsia="Times New Roman" w:cs="Times New Roman"/>
        </w:rPr>
      </w:pPr>
      <w:r w:rsidRPr="00C47B6F">
        <w:rPr>
          <w:rFonts w:eastAsia="Times New Roman" w:cs="Times New Roman"/>
        </w:rPr>
        <w:t>Veghaldari ákvarðar um vegvísun á þjónustu.</w:t>
      </w:r>
    </w:p>
    <w:p w14:paraId="5FA8D774" w14:textId="625B2D5F" w:rsidR="31EFC859" w:rsidRPr="001A4FB5" w:rsidRDefault="31EFC859" w:rsidP="2A0BFCAD">
      <w:pPr>
        <w:pStyle w:val="Framhald"/>
        <w:rPr>
          <w:rFonts w:eastAsia="Times New Roman" w:cs="Times New Roman"/>
        </w:rPr>
      </w:pPr>
      <w:r w:rsidRPr="00C47B6F">
        <w:rPr>
          <w:rFonts w:eastAsia="Times New Roman" w:cs="Times New Roman"/>
        </w:rPr>
        <w:t xml:space="preserve">Mat veghaldara skal fela í sér val og forgangsröðun þjónustuvegvísunar (áfangastaða þjónustu) fyrir sérhver vegamót. Forgangsröðunin er óháð fjölda vegvísunarstaða (pósta). Veghaldari getur hafnað þjónustuvegvísun viðskiptalegs eðlis ef sérstakar kringumstæður eru andstæðar slíkri þjónustuvegvísun. </w:t>
      </w:r>
    </w:p>
    <w:p w14:paraId="2DABE83A" w14:textId="695DAD5E" w:rsidR="31EFC859" w:rsidRPr="001A4FB5" w:rsidRDefault="31EFC859" w:rsidP="2A0BFCAD">
      <w:pPr>
        <w:pStyle w:val="Framhald"/>
        <w:rPr>
          <w:rFonts w:eastAsia="Times New Roman" w:cs="Times New Roman"/>
        </w:rPr>
      </w:pPr>
      <w:r w:rsidRPr="2A0BFCAD">
        <w:rPr>
          <w:rFonts w:eastAsia="Times New Roman" w:cs="Times New Roman"/>
        </w:rPr>
        <w:lastRenderedPageBreak/>
        <w:t xml:space="preserve">Umferðaröryggi verður að meta sérstaklega fyrir sérhver vegamót þegar óskað er eftir viðbótar þjónustuvísun og fyrir eru fleiri en fjögur </w:t>
      </w:r>
      <w:r w:rsidR="042C3DFE" w:rsidRPr="2A0BFCAD">
        <w:rPr>
          <w:rFonts w:eastAsia="Times New Roman" w:cs="Times New Roman"/>
        </w:rPr>
        <w:t>örnefni eða staðföng</w:t>
      </w:r>
      <w:r w:rsidRPr="2A0BFCAD">
        <w:rPr>
          <w:rFonts w:eastAsia="Times New Roman" w:cs="Times New Roman"/>
        </w:rPr>
        <w:t xml:space="preserve">, áfangastaðanöfn og viðskiptaleg nöfn á vegvísum. </w:t>
      </w:r>
    </w:p>
    <w:p w14:paraId="12F96058" w14:textId="737282BD" w:rsidR="31EFC859" w:rsidRPr="001A4FB5" w:rsidRDefault="31EFC859" w:rsidP="2A0BFCAD">
      <w:pPr>
        <w:pStyle w:val="Framhald"/>
        <w:rPr>
          <w:rFonts w:eastAsia="Times New Roman" w:cs="Times New Roman"/>
          <w:color w:val="000000" w:themeColor="text1"/>
        </w:rPr>
      </w:pPr>
      <w:r w:rsidRPr="2A0BFCAD">
        <w:rPr>
          <w:rFonts w:eastAsia="Times New Roman" w:cs="Times New Roman"/>
          <w:color w:val="000000" w:themeColor="text1"/>
        </w:rPr>
        <w:t>Öll vísun á þjónustu skal vera útfærð með þjónustutáknum</w:t>
      </w:r>
      <w:r w:rsidR="683FBAEF" w:rsidRPr="2A0BFCAD">
        <w:rPr>
          <w:rFonts w:eastAsia="Times New Roman" w:cs="Times New Roman"/>
          <w:color w:val="000000" w:themeColor="text1"/>
        </w:rPr>
        <w:t xml:space="preserve"> (</w:t>
      </w:r>
      <w:r w:rsidR="683FBAEF" w:rsidRPr="2A0BFCAD">
        <w:rPr>
          <w:rFonts w:eastAsia="Times New Roman" w:cs="Times New Roman"/>
          <w:i/>
          <w:iCs/>
          <w:color w:val="000000" w:themeColor="text1"/>
        </w:rPr>
        <w:t>760</w:t>
      </w:r>
      <w:r w:rsidR="00D32624">
        <w:rPr>
          <w:rFonts w:eastAsia="Times New Roman" w:cs="Times New Roman"/>
          <w:i/>
          <w:iCs/>
          <w:color w:val="000000" w:themeColor="text1"/>
        </w:rPr>
        <w:t xml:space="preserve"> – </w:t>
      </w:r>
      <w:r w:rsidR="683FBAEF" w:rsidRPr="2A0BFCAD">
        <w:rPr>
          <w:rFonts w:eastAsia="Times New Roman" w:cs="Times New Roman"/>
          <w:i/>
          <w:iCs/>
          <w:color w:val="000000" w:themeColor="text1"/>
        </w:rPr>
        <w:t>768</w:t>
      </w:r>
      <w:r w:rsidR="683FBAEF" w:rsidRPr="2A0BFCAD">
        <w:rPr>
          <w:rFonts w:eastAsia="Times New Roman" w:cs="Times New Roman"/>
          <w:color w:val="000000" w:themeColor="text1"/>
        </w:rPr>
        <w:t>)</w:t>
      </w:r>
      <w:r w:rsidRPr="2A0BFCAD">
        <w:rPr>
          <w:rFonts w:eastAsia="Times New Roman" w:cs="Times New Roman"/>
          <w:color w:val="000000" w:themeColor="text1"/>
        </w:rPr>
        <w:t>, sbr. þó heimildir í einstökum ákvæðum um vegvísa og leiðatöflur.</w:t>
      </w:r>
    </w:p>
    <w:p w14:paraId="2F49574A" w14:textId="2670EDEF" w:rsidR="31EFC859" w:rsidRPr="001A4FB5" w:rsidRDefault="31EFC859" w:rsidP="2A0BFCAD">
      <w:pPr>
        <w:pStyle w:val="Framhald"/>
        <w:rPr>
          <w:rFonts w:eastAsia="Times New Roman" w:cs="Times New Roman"/>
          <w:color w:val="000000" w:themeColor="text1"/>
        </w:rPr>
      </w:pPr>
      <w:r w:rsidRPr="2A0BFCAD">
        <w:rPr>
          <w:rFonts w:eastAsia="Times New Roman" w:cs="Times New Roman"/>
          <w:color w:val="000000" w:themeColor="text1"/>
        </w:rPr>
        <w:t xml:space="preserve">Þjónustumerki neyðarþjónustu, umferðar og samgangna sem og þjónustumerki annarrar nauðsynlegrar þjónustu með almannagildi má setja upp sem sjálfstæð merki með leyfi veghaldara þar sem sérstök ástæða er til þess. </w:t>
      </w:r>
    </w:p>
    <w:p w14:paraId="6352B784" w14:textId="6C1C4D70" w:rsidR="31EFC859" w:rsidRPr="00801EC2" w:rsidRDefault="46099A1E">
      <w:pPr>
        <w:pStyle w:val="Framhald"/>
        <w:rPr>
          <w:rFonts w:eastAsia="Times New Roman" w:cs="Times New Roman"/>
          <w:color w:val="000000" w:themeColor="text1"/>
        </w:rPr>
      </w:pPr>
      <w:r w:rsidRPr="61754034">
        <w:rPr>
          <w:rFonts w:eastAsia="Times New Roman" w:cs="Times New Roman"/>
          <w:color w:val="000000" w:themeColor="text1"/>
        </w:rPr>
        <w:t>Óheimilt er að</w:t>
      </w:r>
      <w:r w:rsidR="31EFC859" w:rsidRPr="61754034">
        <w:rPr>
          <w:rFonts w:eastAsia="Times New Roman" w:cs="Times New Roman"/>
          <w:color w:val="000000" w:themeColor="text1"/>
        </w:rPr>
        <w:t xml:space="preserve"> nota önnur tákn en þau þjónustutákn sem Vegagerðin hefur samþykkt fyrir viðskiptalegan tilgang.</w:t>
      </w:r>
    </w:p>
    <w:p w14:paraId="1DC29C1E" w14:textId="14D3BB26" w:rsidR="31EFC859" w:rsidRPr="00801EC2" w:rsidRDefault="6A27316A" w:rsidP="2A0BFCAD">
      <w:pPr>
        <w:pStyle w:val="Framhald"/>
        <w:rPr>
          <w:rFonts w:eastAsia="Times New Roman" w:cs="Times New Roman"/>
          <w:color w:val="000000" w:themeColor="text1"/>
        </w:rPr>
      </w:pPr>
      <w:r w:rsidRPr="61754034">
        <w:rPr>
          <w:rFonts w:eastAsia="Times New Roman" w:cs="Times New Roman"/>
          <w:color w:val="000000" w:themeColor="text1"/>
        </w:rPr>
        <w:t>Óheimilt er að</w:t>
      </w:r>
      <w:r w:rsidR="31EFC859" w:rsidRPr="61754034">
        <w:rPr>
          <w:rFonts w:eastAsia="Times New Roman" w:cs="Times New Roman"/>
          <w:color w:val="000000" w:themeColor="text1"/>
        </w:rPr>
        <w:t xml:space="preserve"> nota kennimerki fyrirtækis.</w:t>
      </w:r>
    </w:p>
    <w:p w14:paraId="7DEBAD92" w14:textId="77777777" w:rsidR="00801EC2" w:rsidRDefault="00801EC2" w:rsidP="00801EC2">
      <w:pPr>
        <w:pStyle w:val="Heading2"/>
        <w:rPr>
          <w:rFonts w:ascii="Times New Roman" w:eastAsia="Times New Roman" w:hAnsi="Times New Roman" w:cs="Times New Roman"/>
        </w:rPr>
      </w:pPr>
    </w:p>
    <w:p w14:paraId="487FD661" w14:textId="55D59616" w:rsidR="507A36F8" w:rsidRPr="001A4FB5" w:rsidRDefault="507A36F8" w:rsidP="2A0BFCAD">
      <w:pPr>
        <w:pStyle w:val="Greinartitill"/>
        <w:rPr>
          <w:rFonts w:eastAsia="Times New Roman" w:cs="Times New Roman"/>
        </w:rPr>
      </w:pPr>
      <w:r w:rsidRPr="15FA19A0">
        <w:rPr>
          <w:rFonts w:eastAsia="Times New Roman" w:cs="Times New Roman"/>
        </w:rPr>
        <w:t>701 Töfluleiðamerki</w:t>
      </w:r>
    </w:p>
    <w:p w14:paraId="0F8BCED6" w14:textId="2180A7E8" w:rsidR="507A36F8" w:rsidRPr="001A4FB5" w:rsidRDefault="507A36F8" w:rsidP="2A0BFCAD">
      <w:pPr>
        <w:pStyle w:val="Framhald"/>
        <w:rPr>
          <w:rFonts w:eastAsia="Times New Roman" w:cs="Times New Roman"/>
        </w:rPr>
      </w:pPr>
      <w:r w:rsidRPr="00C47B6F">
        <w:rPr>
          <w:rFonts w:eastAsia="Times New Roman" w:cs="Times New Roman"/>
        </w:rPr>
        <w:t xml:space="preserve">Töfluleiðamerki er </w:t>
      </w:r>
      <w:r w:rsidR="008B006A" w:rsidRPr="00C47B6F">
        <w:rPr>
          <w:rFonts w:eastAsia="Times New Roman" w:cs="Times New Roman"/>
        </w:rPr>
        <w:t>not</w:t>
      </w:r>
      <w:r w:rsidR="008B006A">
        <w:rPr>
          <w:rFonts w:eastAsia="Times New Roman" w:cs="Times New Roman"/>
        </w:rPr>
        <w:t>a</w:t>
      </w:r>
      <w:r w:rsidR="008B006A" w:rsidRPr="00C47B6F">
        <w:rPr>
          <w:rFonts w:eastAsia="Times New Roman" w:cs="Times New Roman"/>
        </w:rPr>
        <w:t xml:space="preserve">ð </w:t>
      </w:r>
      <w:r w:rsidRPr="00C47B6F">
        <w:rPr>
          <w:rFonts w:eastAsia="Times New Roman" w:cs="Times New Roman"/>
        </w:rPr>
        <w:t xml:space="preserve">til að sýna áfangastaði, akstursstefnur og leiðir við vegamót sem eru framundan. </w:t>
      </w:r>
    </w:p>
    <w:p w14:paraId="6C0E8067" w14:textId="12E6C80F" w:rsidR="507A36F8" w:rsidRPr="00C47B6F" w:rsidRDefault="507A36F8" w:rsidP="2A0BFCAD">
      <w:pPr>
        <w:pStyle w:val="Framhald"/>
        <w:rPr>
          <w:rFonts w:eastAsia="Times New Roman" w:cs="Times New Roman"/>
          <w:color w:val="000000" w:themeColor="text1"/>
        </w:rPr>
      </w:pPr>
      <w:r w:rsidRPr="00C47B6F">
        <w:rPr>
          <w:rFonts w:eastAsia="Times New Roman" w:cs="Times New Roman"/>
          <w:color w:val="000000" w:themeColor="text1"/>
        </w:rPr>
        <w:t xml:space="preserve">Töfluleiðamerki er notað við vegamót </w:t>
      </w:r>
      <w:r w:rsidR="008B006A">
        <w:rPr>
          <w:rFonts w:eastAsia="Times New Roman" w:cs="Times New Roman"/>
          <w:color w:val="000000" w:themeColor="text1"/>
        </w:rPr>
        <w:t>stofnvega (</w:t>
      </w:r>
      <w:r w:rsidRPr="00C47B6F">
        <w:rPr>
          <w:rFonts w:eastAsia="Times New Roman" w:cs="Times New Roman"/>
          <w:color w:val="000000" w:themeColor="text1"/>
        </w:rPr>
        <w:t>1</w:t>
      </w:r>
      <w:r w:rsidR="00D32624">
        <w:rPr>
          <w:rFonts w:eastAsia="Times New Roman" w:cs="Times New Roman"/>
          <w:color w:val="000000" w:themeColor="text1"/>
        </w:rPr>
        <w:t xml:space="preserve"> – </w:t>
      </w:r>
      <w:r w:rsidRPr="00C47B6F">
        <w:rPr>
          <w:rFonts w:eastAsia="Times New Roman" w:cs="Times New Roman"/>
          <w:color w:val="000000" w:themeColor="text1"/>
        </w:rPr>
        <w:t>2 stafa þjóðvega</w:t>
      </w:r>
      <w:r w:rsidR="008B006A">
        <w:rPr>
          <w:rFonts w:eastAsia="Times New Roman" w:cs="Times New Roman"/>
          <w:color w:val="000000" w:themeColor="text1"/>
        </w:rPr>
        <w:t>)</w:t>
      </w:r>
      <w:r w:rsidRPr="00C47B6F">
        <w:rPr>
          <w:rFonts w:eastAsia="Times New Roman" w:cs="Times New Roman"/>
          <w:color w:val="000000" w:themeColor="text1"/>
        </w:rPr>
        <w:t xml:space="preserve">, sbr. almennar reglur um vegvísa. </w:t>
      </w:r>
    </w:p>
    <w:p w14:paraId="62C9D659" w14:textId="60582419" w:rsidR="507A36F8" w:rsidRPr="001A4FB5" w:rsidRDefault="507A36F8" w:rsidP="2A0BFCAD">
      <w:pPr>
        <w:pStyle w:val="Framhald"/>
        <w:rPr>
          <w:rFonts w:eastAsia="Times New Roman" w:cs="Times New Roman"/>
        </w:rPr>
      </w:pPr>
      <w:r w:rsidRPr="00C47B6F">
        <w:rPr>
          <w:rFonts w:eastAsia="Times New Roman" w:cs="Times New Roman"/>
        </w:rPr>
        <w:t xml:space="preserve">Á töfluleiðamerki skal staðsetja áfangastaði fyrir sérhverja leið á aðskilin </w:t>
      </w:r>
      <w:r w:rsidR="00856348">
        <w:rPr>
          <w:rFonts w:eastAsia="Times New Roman" w:cs="Times New Roman"/>
        </w:rPr>
        <w:t>merki</w:t>
      </w:r>
      <w:r w:rsidRPr="00C47B6F">
        <w:rPr>
          <w:rFonts w:eastAsia="Times New Roman" w:cs="Times New Roman"/>
        </w:rPr>
        <w:t xml:space="preserve">. </w:t>
      </w:r>
    </w:p>
    <w:p w14:paraId="24F1D66F" w14:textId="306DB1B8" w:rsidR="507A36F8" w:rsidRPr="001A4FB5" w:rsidRDefault="006D5C3D" w:rsidP="2A0BFCAD">
      <w:pPr>
        <w:pStyle w:val="Framhald"/>
        <w:rPr>
          <w:rFonts w:eastAsia="Times New Roman" w:cs="Times New Roman"/>
        </w:rPr>
      </w:pPr>
      <w:r>
        <w:rPr>
          <w:rFonts w:eastAsia="Times New Roman" w:cs="Times New Roman"/>
        </w:rPr>
        <w:t>H</w:t>
      </w:r>
      <w:r w:rsidR="507A36F8" w:rsidRPr="00C47B6F">
        <w:rPr>
          <w:rFonts w:eastAsia="Times New Roman" w:cs="Times New Roman"/>
        </w:rPr>
        <w:t>lutaskilti fyrir vísun beint áfram</w:t>
      </w:r>
      <w:r>
        <w:rPr>
          <w:rFonts w:eastAsia="Times New Roman" w:cs="Times New Roman"/>
        </w:rPr>
        <w:t xml:space="preserve"> kemur efst</w:t>
      </w:r>
      <w:r w:rsidR="507A36F8" w:rsidRPr="00C47B6F">
        <w:rPr>
          <w:rFonts w:eastAsia="Times New Roman" w:cs="Times New Roman"/>
        </w:rPr>
        <w:t xml:space="preserve">. Akstursstefna er gefin til kynna með lóðréttri ör sem vísar upp. Stefnuör skal staðsetja vinstra megin á </w:t>
      </w:r>
      <w:r w:rsidR="00856348">
        <w:rPr>
          <w:rFonts w:eastAsia="Times New Roman" w:cs="Times New Roman"/>
        </w:rPr>
        <w:t>merki</w:t>
      </w:r>
      <w:r w:rsidR="507A36F8" w:rsidRPr="00C47B6F">
        <w:rPr>
          <w:rFonts w:eastAsia="Times New Roman" w:cs="Times New Roman"/>
        </w:rPr>
        <w:t>.</w:t>
      </w:r>
    </w:p>
    <w:p w14:paraId="67DF771E" w14:textId="7B47A320" w:rsidR="507A36F8" w:rsidRPr="001A4FB5" w:rsidRDefault="000A391F" w:rsidP="2A0BFCAD">
      <w:pPr>
        <w:pStyle w:val="Framhald"/>
        <w:rPr>
          <w:rFonts w:eastAsia="Times New Roman" w:cs="Times New Roman"/>
        </w:rPr>
      </w:pPr>
      <w:r>
        <w:rPr>
          <w:rFonts w:eastAsia="Times New Roman" w:cs="Times New Roman"/>
        </w:rPr>
        <w:t>H</w:t>
      </w:r>
      <w:r w:rsidR="507A36F8" w:rsidRPr="00C47B6F">
        <w:rPr>
          <w:rFonts w:eastAsia="Times New Roman" w:cs="Times New Roman"/>
        </w:rPr>
        <w:t>lutaskilti fyrir vísun til vinstri</w:t>
      </w:r>
      <w:r>
        <w:rPr>
          <w:rFonts w:eastAsia="Times New Roman" w:cs="Times New Roman"/>
        </w:rPr>
        <w:t xml:space="preserve"> kemur neðan við vísun</w:t>
      </w:r>
      <w:r w:rsidR="00060A2C">
        <w:rPr>
          <w:rFonts w:eastAsia="Times New Roman" w:cs="Times New Roman"/>
        </w:rPr>
        <w:t xml:space="preserve"> beint áfram</w:t>
      </w:r>
      <w:r w:rsidR="507A36F8" w:rsidRPr="00C47B6F">
        <w:rPr>
          <w:rFonts w:eastAsia="Times New Roman" w:cs="Times New Roman"/>
        </w:rPr>
        <w:t>. Akstur</w:t>
      </w:r>
      <w:r w:rsidR="59072064" w:rsidRPr="5E15A823">
        <w:rPr>
          <w:rFonts w:eastAsia="Times New Roman" w:cs="Times New Roman"/>
        </w:rPr>
        <w:t>s</w:t>
      </w:r>
      <w:r w:rsidR="507A36F8" w:rsidRPr="00C47B6F">
        <w:rPr>
          <w:rFonts w:eastAsia="Times New Roman" w:cs="Times New Roman"/>
        </w:rPr>
        <w:t xml:space="preserve">stefna er gefin til kynna með láréttri ör sem vísar til vinstri. Stefnuör skal staðsetja vinstra megin á </w:t>
      </w:r>
      <w:r w:rsidR="00856348">
        <w:rPr>
          <w:rFonts w:eastAsia="Times New Roman" w:cs="Times New Roman"/>
        </w:rPr>
        <w:t>merki</w:t>
      </w:r>
      <w:r w:rsidR="507A36F8" w:rsidRPr="00C47B6F">
        <w:rPr>
          <w:rFonts w:eastAsia="Times New Roman" w:cs="Times New Roman"/>
        </w:rPr>
        <w:t>.</w:t>
      </w:r>
    </w:p>
    <w:p w14:paraId="545DCC4D" w14:textId="61020943" w:rsidR="507A36F8" w:rsidRPr="001A4FB5" w:rsidRDefault="00060A2C" w:rsidP="2A0BFCAD">
      <w:pPr>
        <w:pStyle w:val="Framhald"/>
        <w:rPr>
          <w:rFonts w:eastAsia="Times New Roman" w:cs="Times New Roman"/>
        </w:rPr>
      </w:pPr>
      <w:r>
        <w:rPr>
          <w:rFonts w:eastAsia="Times New Roman" w:cs="Times New Roman"/>
        </w:rPr>
        <w:t>H</w:t>
      </w:r>
      <w:r w:rsidR="507A36F8" w:rsidRPr="00C47B6F">
        <w:rPr>
          <w:rFonts w:eastAsia="Times New Roman" w:cs="Times New Roman"/>
        </w:rPr>
        <w:t>lutaskilti fyrir vísun til hægri</w:t>
      </w:r>
      <w:r>
        <w:rPr>
          <w:rFonts w:eastAsia="Times New Roman" w:cs="Times New Roman"/>
        </w:rPr>
        <w:t xml:space="preserve"> kemur neðan við vísun til vinstri</w:t>
      </w:r>
      <w:r w:rsidR="507A36F8" w:rsidRPr="00C47B6F">
        <w:rPr>
          <w:rFonts w:eastAsia="Times New Roman" w:cs="Times New Roman"/>
        </w:rPr>
        <w:t>. Akstur</w:t>
      </w:r>
      <w:r w:rsidR="23863792" w:rsidRPr="61754034">
        <w:rPr>
          <w:rFonts w:eastAsia="Times New Roman" w:cs="Times New Roman"/>
        </w:rPr>
        <w:t>s</w:t>
      </w:r>
      <w:r w:rsidR="507A36F8" w:rsidRPr="00C47B6F">
        <w:rPr>
          <w:rFonts w:eastAsia="Times New Roman" w:cs="Times New Roman"/>
        </w:rPr>
        <w:t xml:space="preserve">stefna er gefin til kynna með láréttri ör sem vísar til hægri. Stefnuör skal staðsetja hægra megin á </w:t>
      </w:r>
      <w:r w:rsidR="00856348">
        <w:rPr>
          <w:rFonts w:eastAsia="Times New Roman" w:cs="Times New Roman"/>
        </w:rPr>
        <w:t>merki</w:t>
      </w:r>
      <w:r w:rsidR="507A36F8" w:rsidRPr="00C47B6F">
        <w:rPr>
          <w:rFonts w:eastAsia="Times New Roman" w:cs="Times New Roman"/>
        </w:rPr>
        <w:t xml:space="preserve">. </w:t>
      </w:r>
    </w:p>
    <w:p w14:paraId="01AAD3C0" w14:textId="4B2A1C63" w:rsidR="507A36F8" w:rsidRPr="001A4FB5" w:rsidRDefault="507A36F8" w:rsidP="2A0BFCAD">
      <w:pPr>
        <w:pStyle w:val="Framhald"/>
        <w:rPr>
          <w:rFonts w:eastAsia="Times New Roman" w:cs="Times New Roman"/>
        </w:rPr>
      </w:pPr>
      <w:r w:rsidRPr="00C47B6F">
        <w:rPr>
          <w:rFonts w:eastAsia="Times New Roman" w:cs="Times New Roman"/>
        </w:rPr>
        <w:t>Önnur hlutaskilti sem og tímabundin hlutaskilti skal staðsetja með þeim hlutaskiltum sem vísa til sömu áttar.</w:t>
      </w:r>
    </w:p>
    <w:p w14:paraId="0E4ACF3C" w14:textId="1E166068" w:rsidR="507A36F8" w:rsidRPr="00C47B6F" w:rsidRDefault="003C618C">
      <w:pPr>
        <w:pStyle w:val="Framhald"/>
        <w:rPr>
          <w:rFonts w:eastAsia="Times New Roman" w:cs="Times New Roman"/>
          <w:color w:val="000000" w:themeColor="text1"/>
        </w:rPr>
      </w:pPr>
      <w:r>
        <w:rPr>
          <w:rFonts w:eastAsia="Times New Roman" w:cs="Times New Roman"/>
          <w:color w:val="000000" w:themeColor="text1"/>
        </w:rPr>
        <w:t>T</w:t>
      </w:r>
      <w:r w:rsidR="007B684C" w:rsidRPr="00C47B6F">
        <w:rPr>
          <w:rFonts w:eastAsia="Times New Roman" w:cs="Times New Roman"/>
          <w:color w:val="000000" w:themeColor="text1"/>
        </w:rPr>
        <w:t xml:space="preserve">öfluleiðamerki </w:t>
      </w:r>
      <w:r w:rsidR="00B45E06">
        <w:rPr>
          <w:rFonts w:eastAsia="Times New Roman" w:cs="Times New Roman"/>
          <w:color w:val="000000" w:themeColor="text1"/>
        </w:rPr>
        <w:t xml:space="preserve">segja til um fyrirkomulag umferðar </w:t>
      </w:r>
      <w:r w:rsidR="00B803BC">
        <w:rPr>
          <w:rFonts w:eastAsia="Times New Roman" w:cs="Times New Roman"/>
          <w:color w:val="000000" w:themeColor="text1"/>
        </w:rPr>
        <w:t xml:space="preserve">á </w:t>
      </w:r>
      <w:r w:rsidR="00187A14">
        <w:rPr>
          <w:rFonts w:eastAsia="Times New Roman" w:cs="Times New Roman"/>
          <w:color w:val="000000" w:themeColor="text1"/>
        </w:rPr>
        <w:t xml:space="preserve">næstu </w:t>
      </w:r>
      <w:r w:rsidR="009F0352">
        <w:rPr>
          <w:rFonts w:eastAsia="Times New Roman" w:cs="Times New Roman"/>
          <w:color w:val="000000" w:themeColor="text1"/>
        </w:rPr>
        <w:t>vegamótum</w:t>
      </w:r>
      <w:r w:rsidR="00187A14">
        <w:rPr>
          <w:rFonts w:eastAsia="Times New Roman" w:cs="Times New Roman"/>
          <w:color w:val="000000" w:themeColor="text1"/>
        </w:rPr>
        <w:t>.</w:t>
      </w:r>
    </w:p>
    <w:p w14:paraId="22ADDA5A" w14:textId="6B8D9BAE" w:rsidR="507A36F8" w:rsidRPr="001A4FB5" w:rsidRDefault="507A36F8" w:rsidP="2A0BFCAD">
      <w:pPr>
        <w:pStyle w:val="Framhald"/>
        <w:rPr>
          <w:rFonts w:eastAsia="Times New Roman" w:cs="Times New Roman"/>
        </w:rPr>
      </w:pPr>
      <w:r w:rsidRPr="00C47B6F">
        <w:rPr>
          <w:rFonts w:eastAsia="Times New Roman" w:cs="Times New Roman"/>
        </w:rPr>
        <w:t xml:space="preserve">Fyrir sérhverja vegvísun í sömu akstursstefnu skal staðsetja </w:t>
      </w:r>
      <w:r w:rsidR="3FA4F48A" w:rsidRPr="00C47B6F">
        <w:rPr>
          <w:rFonts w:eastAsia="Times New Roman" w:cs="Times New Roman"/>
        </w:rPr>
        <w:t xml:space="preserve">örnefni eða staðfang </w:t>
      </w:r>
      <w:r w:rsidRPr="00C47B6F">
        <w:rPr>
          <w:rFonts w:eastAsia="Times New Roman" w:cs="Times New Roman"/>
        </w:rPr>
        <w:t>efst</w:t>
      </w:r>
      <w:r w:rsidR="0F21A4D1" w:rsidRPr="5E15A823">
        <w:rPr>
          <w:rFonts w:eastAsia="Times New Roman" w:cs="Times New Roman"/>
        </w:rPr>
        <w:t xml:space="preserve"> og því næst</w:t>
      </w:r>
      <w:r w:rsidRPr="00072C1A" w:rsidDel="507A36F8">
        <w:rPr>
          <w:rFonts w:eastAsia="Times New Roman" w:cs="Times New Roman"/>
        </w:rPr>
        <w:t xml:space="preserve"> </w:t>
      </w:r>
      <w:r w:rsidRPr="00072C1A">
        <w:rPr>
          <w:rFonts w:eastAsia="Times New Roman" w:cs="Times New Roman"/>
        </w:rPr>
        <w:t>þjónustuvegvísun sé því við komið.</w:t>
      </w:r>
    </w:p>
    <w:p w14:paraId="1CB6C36B" w14:textId="0B213C4B" w:rsidR="507A36F8" w:rsidRPr="00801EC2" w:rsidRDefault="507A36F8" w:rsidP="00801EC2">
      <w:pPr>
        <w:pStyle w:val="Framhald"/>
        <w:rPr>
          <w:rFonts w:eastAsia="Times New Roman" w:cs="Times New Roman"/>
        </w:rPr>
      </w:pPr>
      <w:r w:rsidRPr="5404C8E8">
        <w:rPr>
          <w:rFonts w:eastAsia="Times New Roman" w:cs="Times New Roman"/>
        </w:rPr>
        <w:t>Fyrir</w:t>
      </w:r>
      <w:r w:rsidR="008C7370" w:rsidRPr="5404C8E8" w:rsidDel="00477F5C">
        <w:rPr>
          <w:rFonts w:eastAsia="Times New Roman" w:cs="Times New Roman"/>
        </w:rPr>
        <w:t xml:space="preserve"> </w:t>
      </w:r>
      <w:r w:rsidR="008C7370" w:rsidRPr="5404C8E8">
        <w:rPr>
          <w:rFonts w:eastAsia="Times New Roman" w:cs="Times New Roman"/>
        </w:rPr>
        <w:t>áfangastað</w:t>
      </w:r>
      <w:r w:rsidR="00257A13" w:rsidRPr="5404C8E8">
        <w:rPr>
          <w:rFonts w:eastAsia="Times New Roman" w:cs="Times New Roman"/>
        </w:rPr>
        <w:t>i</w:t>
      </w:r>
      <w:r w:rsidR="00123284" w:rsidRPr="5404C8E8">
        <w:rPr>
          <w:rFonts w:eastAsia="Times New Roman" w:cs="Times New Roman"/>
        </w:rPr>
        <w:t xml:space="preserve"> sem vísað er til</w:t>
      </w:r>
      <w:r w:rsidRPr="5404C8E8">
        <w:rPr>
          <w:rFonts w:eastAsia="Times New Roman" w:cs="Times New Roman"/>
        </w:rPr>
        <w:t xml:space="preserve"> í sömu akstursstefnu kemur efst sá staður sem er fjær</w:t>
      </w:r>
      <w:r w:rsidR="00477F5C">
        <w:rPr>
          <w:rFonts w:eastAsia="Times New Roman" w:cs="Times New Roman"/>
        </w:rPr>
        <w:t>,</w:t>
      </w:r>
      <w:r w:rsidRPr="5404C8E8">
        <w:rPr>
          <w:rFonts w:eastAsia="Times New Roman" w:cs="Times New Roman"/>
        </w:rPr>
        <w:t xml:space="preserve"> sé því við komið.</w:t>
      </w:r>
    </w:p>
    <w:p w14:paraId="6A9417DB" w14:textId="045A06AB" w:rsidR="002B524C" w:rsidRDefault="507A36F8" w:rsidP="00801EC2">
      <w:pPr>
        <w:pStyle w:val="Framhald"/>
        <w:rPr>
          <w:rFonts w:eastAsia="Times New Roman" w:cs="Times New Roman"/>
        </w:rPr>
      </w:pPr>
      <w:r w:rsidRPr="5404C8E8">
        <w:rPr>
          <w:rFonts w:eastAsia="Times New Roman" w:cs="Times New Roman"/>
        </w:rPr>
        <w:t xml:space="preserve">Ef notað er vegnúmer í brotnum ramma til vegvísunar skal staðsetja það undir vegnúmeri sem hefur heilan ramma ef </w:t>
      </w:r>
      <w:r w:rsidR="00C73362" w:rsidRPr="5404C8E8">
        <w:rPr>
          <w:rFonts w:eastAsia="Times New Roman" w:cs="Times New Roman"/>
        </w:rPr>
        <w:t>því verður við komið</w:t>
      </w:r>
      <w:r w:rsidRPr="5404C8E8">
        <w:rPr>
          <w:rFonts w:eastAsia="Times New Roman" w:cs="Times New Roman"/>
        </w:rPr>
        <w:t>.</w:t>
      </w:r>
      <w:del w:id="394" w:author="Ingibjörg Albertsdóttir - VG" w:date="2022-08-05T14:47:00Z">
        <w:r w:rsidRPr="5404C8E8" w:rsidDel="00166C36">
          <w:rPr>
            <w:rFonts w:eastAsia="Times New Roman" w:cs="Times New Roman"/>
          </w:rPr>
          <w:delText xml:space="preserve"> </w:delText>
        </w:r>
        <w:r w:rsidR="002B524C" w:rsidRPr="5404C8E8" w:rsidDel="00166C36">
          <w:rPr>
            <w:rFonts w:eastAsia="Times New Roman" w:cs="Times New Roman"/>
          </w:rPr>
          <w:delText xml:space="preserve"> </w:delText>
        </w:r>
      </w:del>
      <w:ins w:id="395" w:author="Ingibjörg Albertsdóttir - VG" w:date="2022-08-05T14:47:00Z">
        <w:r w:rsidR="00166C36">
          <w:rPr>
            <w:rFonts w:eastAsia="Times New Roman" w:cs="Times New Roman"/>
          </w:rPr>
          <w:t xml:space="preserve"> </w:t>
        </w:r>
      </w:ins>
    </w:p>
    <w:p w14:paraId="4A226A52" w14:textId="0153EFC1" w:rsidR="008B006A" w:rsidRPr="00C47B6F" w:rsidRDefault="008B006A" w:rsidP="008B006A">
      <w:pPr>
        <w:pStyle w:val="Framhald"/>
        <w:rPr>
          <w:rFonts w:eastAsia="Times New Roman" w:cs="Times New Roman"/>
          <w:color w:val="000000" w:themeColor="text1"/>
        </w:rPr>
      </w:pPr>
      <w:r w:rsidRPr="15FA19A0">
        <w:rPr>
          <w:rFonts w:eastAsia="Times New Roman" w:cs="Times New Roman"/>
          <w:color w:val="000000" w:themeColor="text1"/>
        </w:rPr>
        <w:t>Á töfluleiðamerki er heimilt, til upplýsinga, að setja umferðarmerki sem höfða til áfangastaðarins eða leiðarinnar s.s. umferðarmerki fyrir b</w:t>
      </w:r>
      <w:r w:rsidR="003845D3">
        <w:rPr>
          <w:rFonts w:eastAsia="Times New Roman" w:cs="Times New Roman"/>
          <w:color w:val="000000" w:themeColor="text1"/>
        </w:rPr>
        <w:t>ifreiða</w:t>
      </w:r>
      <w:r w:rsidRPr="15FA19A0">
        <w:rPr>
          <w:rFonts w:eastAsia="Times New Roman" w:cs="Times New Roman"/>
          <w:color w:val="000000" w:themeColor="text1"/>
        </w:rPr>
        <w:t>stæði eða jarðgöng.</w:t>
      </w:r>
    </w:p>
    <w:p w14:paraId="2555B9DC" w14:textId="77777777" w:rsidR="008B006A" w:rsidRPr="00C47B6F" w:rsidRDefault="008B006A" w:rsidP="008B006A">
      <w:pPr>
        <w:pStyle w:val="Framhald"/>
        <w:rPr>
          <w:rFonts w:eastAsia="Times New Roman" w:cs="Times New Roman"/>
          <w:color w:val="000000" w:themeColor="text1"/>
        </w:rPr>
      </w:pPr>
      <w:r w:rsidRPr="61754034">
        <w:rPr>
          <w:rFonts w:eastAsia="Times New Roman" w:cs="Times New Roman"/>
          <w:color w:val="000000" w:themeColor="text1"/>
        </w:rPr>
        <w:t>Heimilt er að nota</w:t>
      </w:r>
      <w:r w:rsidRPr="00072C1A">
        <w:rPr>
          <w:rFonts w:eastAsia="Times New Roman" w:cs="Times New Roman"/>
          <w:color w:val="000000" w:themeColor="text1"/>
        </w:rPr>
        <w:t xml:space="preserve"> þjónustumerki fyrir samgöngumiðstöð</w:t>
      </w:r>
      <w:r w:rsidRPr="00C47B6F">
        <w:rPr>
          <w:rFonts w:eastAsia="Times New Roman" w:cs="Times New Roman"/>
          <w:color w:val="000000" w:themeColor="text1"/>
        </w:rPr>
        <w:t>, miðbæ, iðnaðarsvæði o.þ.h., opinberan stað, athyglisverðan stað, neyðarþjónustu og staði sem hafa mikið almannagildi.</w:t>
      </w:r>
    </w:p>
    <w:p w14:paraId="64C8003D" w14:textId="77777777" w:rsidR="008B006A" w:rsidRPr="001A4FB5" w:rsidRDefault="008B006A" w:rsidP="008B006A">
      <w:pPr>
        <w:pStyle w:val="Framhald"/>
        <w:rPr>
          <w:rFonts w:eastAsia="Times New Roman" w:cs="Times New Roman"/>
        </w:rPr>
      </w:pPr>
      <w:r w:rsidRPr="15FA19A0">
        <w:rPr>
          <w:rFonts w:eastAsia="Times New Roman" w:cs="Times New Roman"/>
        </w:rPr>
        <w:t>Heimilt er í sérstökum tilvikum að setja texta sem tilheyrir tákninu s.s. heiti flugvallar, þó skal útfæra þjónustu viðskiptalegs eðlis með þjónustutáknum frekar en texta.</w:t>
      </w:r>
    </w:p>
    <w:p w14:paraId="7E402EBE" w14:textId="2F03B146" w:rsidR="00E20B49" w:rsidRDefault="002B524C" w:rsidP="00801EC2">
      <w:pPr>
        <w:pStyle w:val="Framhald"/>
        <w:rPr>
          <w:rFonts w:eastAsia="Times New Roman" w:cs="Times New Roman"/>
        </w:rPr>
      </w:pPr>
      <w:r w:rsidRPr="5404C8E8">
        <w:rPr>
          <w:rFonts w:eastAsia="Times New Roman" w:cs="Times New Roman"/>
        </w:rPr>
        <w:t xml:space="preserve">Á vegamótunum skal setja upp </w:t>
      </w:r>
      <w:ins w:id="396" w:author="Ingibjörg Albertsdóttir - VG" w:date="2022-08-08T11:26:00Z">
        <w:r w:rsidR="00AE2059">
          <w:rPr>
            <w:rFonts w:eastAsia="Times New Roman" w:cs="Times New Roman"/>
          </w:rPr>
          <w:t xml:space="preserve">merki </w:t>
        </w:r>
      </w:ins>
      <w:r w:rsidR="007B1876" w:rsidRPr="5404C8E8">
        <w:rPr>
          <w:rFonts w:eastAsia="Times New Roman" w:cs="Times New Roman"/>
          <w:i/>
        </w:rPr>
        <w:t>713 V</w:t>
      </w:r>
      <w:r w:rsidRPr="5404C8E8">
        <w:rPr>
          <w:rFonts w:eastAsia="Times New Roman" w:cs="Times New Roman"/>
          <w:i/>
        </w:rPr>
        <w:t>egvísa</w:t>
      </w:r>
      <w:ins w:id="397" w:author="Ingibjörg Albertsdóttir - VG" w:date="2022-08-08T11:26:00Z">
        <w:r w:rsidR="003F47F4">
          <w:rPr>
            <w:rFonts w:eastAsia="Times New Roman" w:cs="Times New Roman"/>
            <w:i/>
          </w:rPr>
          <w:t>r</w:t>
        </w:r>
      </w:ins>
      <w:r w:rsidRPr="5404C8E8">
        <w:rPr>
          <w:rFonts w:eastAsia="Times New Roman" w:cs="Times New Roman"/>
        </w:rPr>
        <w:t xml:space="preserve"> eftir því sem við á.</w:t>
      </w:r>
      <w:r w:rsidR="00E20B49" w:rsidRPr="5404C8E8">
        <w:rPr>
          <w:rFonts w:eastAsia="Times New Roman" w:cs="Times New Roman"/>
        </w:rPr>
        <w:t xml:space="preserve"> </w:t>
      </w:r>
    </w:p>
    <w:p w14:paraId="3B70BEFA" w14:textId="59FE75E8" w:rsidR="507A36F8" w:rsidRDefault="00E20B49" w:rsidP="00801EC2">
      <w:pPr>
        <w:pStyle w:val="Framhald"/>
        <w:rPr>
          <w:rFonts w:eastAsia="Times New Roman" w:cs="Times New Roman"/>
          <w:i/>
        </w:rPr>
      </w:pPr>
      <w:r w:rsidRPr="5404C8E8">
        <w:rPr>
          <w:rFonts w:eastAsia="Times New Roman" w:cs="Times New Roman"/>
        </w:rPr>
        <w:lastRenderedPageBreak/>
        <w:t xml:space="preserve">Einstök hlutaskilti er heimilt að hafa í öðrum lit þ.e. með rautt letur, hvítan bakgrunn og rauðan ramma eða brúnan bakgrunn og hvítt letur sbr. liti og tilgang vegvísa </w:t>
      </w:r>
      <w:r w:rsidRPr="5404C8E8">
        <w:rPr>
          <w:rFonts w:eastAsia="Times New Roman" w:cs="Times New Roman"/>
          <w:i/>
        </w:rPr>
        <w:t>7</w:t>
      </w:r>
      <w:ins w:id="398" w:author="Ingibjörg Albertsdóttir - VG" w:date="2022-08-08T11:27:00Z">
        <w:r w:rsidR="00F74881">
          <w:rPr>
            <w:rFonts w:eastAsia="Times New Roman" w:cs="Times New Roman"/>
            <w:i/>
          </w:rPr>
          <w:t>0</w:t>
        </w:r>
      </w:ins>
      <w:del w:id="399" w:author="Ingibjörg Albertsdóttir - VG" w:date="2022-08-08T11:27:00Z">
        <w:r w:rsidRPr="5404C8E8" w:rsidDel="00F74881">
          <w:rPr>
            <w:rFonts w:eastAsia="Times New Roman" w:cs="Times New Roman"/>
            <w:i/>
          </w:rPr>
          <w:delText>13</w:delText>
        </w:r>
      </w:del>
      <w:ins w:id="400" w:author="Ingibjörg Albertsdóttir - VG" w:date="2022-08-08T11:27:00Z">
        <w:r w:rsidR="00F74881">
          <w:rPr>
            <w:rFonts w:eastAsia="Times New Roman" w:cs="Times New Roman"/>
            <w:i/>
          </w:rPr>
          <w:t>1</w:t>
        </w:r>
      </w:ins>
      <w:r w:rsidRPr="5404C8E8">
        <w:rPr>
          <w:rFonts w:eastAsia="Times New Roman" w:cs="Times New Roman"/>
          <w:i/>
        </w:rPr>
        <w:t xml:space="preserve">.3 </w:t>
      </w:r>
      <w:r w:rsidRPr="5404C8E8">
        <w:rPr>
          <w:rFonts w:eastAsia="Times New Roman" w:cs="Times New Roman"/>
        </w:rPr>
        <w:t>eða</w:t>
      </w:r>
      <w:r w:rsidRPr="5404C8E8">
        <w:rPr>
          <w:rFonts w:eastAsia="Times New Roman" w:cs="Times New Roman"/>
          <w:i/>
        </w:rPr>
        <w:t xml:space="preserve"> </w:t>
      </w:r>
      <w:del w:id="401" w:author="Ingibjörg Albertsdóttir - VG" w:date="2022-08-08T11:27:00Z">
        <w:r w:rsidRPr="5404C8E8" w:rsidDel="00F74881">
          <w:rPr>
            <w:rFonts w:eastAsia="Times New Roman" w:cs="Times New Roman"/>
            <w:i/>
          </w:rPr>
          <w:delText>713</w:delText>
        </w:r>
      </w:del>
      <w:ins w:id="402" w:author="Ingibjörg Albertsdóttir - VG" w:date="2022-08-08T11:27:00Z">
        <w:r w:rsidR="00F74881" w:rsidRPr="5404C8E8">
          <w:rPr>
            <w:rFonts w:eastAsia="Times New Roman" w:cs="Times New Roman"/>
            <w:i/>
          </w:rPr>
          <w:t>7</w:t>
        </w:r>
        <w:r w:rsidR="00F74881">
          <w:rPr>
            <w:rFonts w:eastAsia="Times New Roman" w:cs="Times New Roman"/>
            <w:i/>
          </w:rPr>
          <w:t>01</w:t>
        </w:r>
      </w:ins>
      <w:r w:rsidRPr="5404C8E8">
        <w:rPr>
          <w:rFonts w:eastAsia="Times New Roman" w:cs="Times New Roman"/>
          <w:i/>
        </w:rPr>
        <w:t>.4.</w:t>
      </w:r>
    </w:p>
    <w:p w14:paraId="4DFC802A" w14:textId="77777777" w:rsidR="00801EC2" w:rsidRPr="001A4FB5" w:rsidRDefault="00801EC2" w:rsidP="00801EC2">
      <w:pPr>
        <w:pStyle w:val="Heading2"/>
        <w:rPr>
          <w:rFonts w:ascii="Times New Roman" w:eastAsia="Times New Roman" w:hAnsi="Times New Roman" w:cs="Times New Roman"/>
        </w:rPr>
      </w:pPr>
    </w:p>
    <w:p w14:paraId="0DF449E4" w14:textId="0259A973" w:rsidR="7F8C32CF" w:rsidRPr="001A4FB5" w:rsidRDefault="00801EC2" w:rsidP="00801EC2">
      <w:pPr>
        <w:pStyle w:val="Greinartitill"/>
        <w:rPr>
          <w:rFonts w:eastAsia="Times New Roman" w:cs="Times New Roman"/>
        </w:rPr>
      </w:pPr>
      <w:r w:rsidRPr="5404C8E8">
        <w:rPr>
          <w:rFonts w:eastAsia="Times New Roman" w:cs="Times New Roman"/>
        </w:rPr>
        <w:t>701.1</w:t>
      </w:r>
      <w:r w:rsidR="7F8C32CF" w:rsidRPr="5404C8E8">
        <w:rPr>
          <w:rFonts w:eastAsia="Times New Roman" w:cs="Times New Roman"/>
        </w:rPr>
        <w:t xml:space="preserve"> Töfluleiðamerki</w:t>
      </w:r>
      <w:del w:id="403" w:author="Ingibjörg Albertsdóttir - VG" w:date="2022-08-05T13:08:00Z">
        <w:r w:rsidR="7F8C32CF" w:rsidRPr="5404C8E8" w:rsidDel="00FB6CA9">
          <w:rPr>
            <w:rFonts w:eastAsia="Times New Roman" w:cs="Times New Roman"/>
          </w:rPr>
          <w:delText>.</w:delText>
        </w:r>
      </w:del>
    </w:p>
    <w:p w14:paraId="7248959B" w14:textId="14D4A8A5" w:rsidR="7F8C32CF" w:rsidRPr="001A4FB5" w:rsidRDefault="00BE09A3" w:rsidP="14269D47">
      <w:pPr>
        <w:pStyle w:val="Framhald"/>
        <w:rPr>
          <w:rFonts w:eastAsia="Times New Roman" w:cs="Times New Roman"/>
        </w:rPr>
      </w:pPr>
      <w:r>
        <w:rPr>
          <w:rFonts w:eastAsia="Times New Roman" w:cs="Times New Roman"/>
        </w:rPr>
        <w:t>Heimilt er að nota merkið</w:t>
      </w:r>
      <w:r w:rsidR="7F8C32CF" w:rsidRPr="5404C8E8">
        <w:rPr>
          <w:rFonts w:eastAsia="Times New Roman" w:cs="Times New Roman"/>
        </w:rPr>
        <w:t xml:space="preserve"> á </w:t>
      </w:r>
      <w:commentRangeStart w:id="404"/>
      <w:r w:rsidR="7F8C32CF" w:rsidRPr="5404C8E8">
        <w:rPr>
          <w:rFonts w:eastAsia="Times New Roman" w:cs="Times New Roman"/>
        </w:rPr>
        <w:t>höfuðborgarsvæð</w:t>
      </w:r>
      <w:r w:rsidR="2F3E8FBF" w:rsidRPr="5404C8E8">
        <w:rPr>
          <w:rFonts w:eastAsia="Times New Roman" w:cs="Times New Roman"/>
        </w:rPr>
        <w:t>i</w:t>
      </w:r>
      <w:r w:rsidR="522B57E9" w:rsidRPr="5404C8E8">
        <w:rPr>
          <w:rFonts w:eastAsia="Times New Roman" w:cs="Times New Roman"/>
        </w:rPr>
        <w:t>nu</w:t>
      </w:r>
      <w:commentRangeEnd w:id="404"/>
      <w:r w:rsidR="00F45574">
        <w:rPr>
          <w:rStyle w:val="CommentReference"/>
        </w:rPr>
        <w:commentReference w:id="404"/>
      </w:r>
      <w:r w:rsidR="0051164C" w:rsidRPr="5404C8E8">
        <w:rPr>
          <w:rFonts w:eastAsia="Times New Roman" w:cs="Times New Roman"/>
        </w:rPr>
        <w:t>,</w:t>
      </w:r>
      <w:r w:rsidR="522B57E9" w:rsidRPr="5404C8E8">
        <w:rPr>
          <w:rFonts w:eastAsia="Times New Roman" w:cs="Times New Roman"/>
        </w:rPr>
        <w:t xml:space="preserve"> að</w:t>
      </w:r>
      <w:r w:rsidR="2F3E8FBF" w:rsidRPr="5404C8E8">
        <w:rPr>
          <w:rFonts w:eastAsia="Times New Roman" w:cs="Times New Roman"/>
        </w:rPr>
        <w:t xml:space="preserve"> jafnað</w:t>
      </w:r>
      <w:r w:rsidR="009C655E" w:rsidRPr="5404C8E8">
        <w:rPr>
          <w:rFonts w:eastAsia="Times New Roman" w:cs="Times New Roman"/>
        </w:rPr>
        <w:t>i</w:t>
      </w:r>
      <w:r w:rsidR="7F8C32CF" w:rsidRPr="5404C8E8" w:rsidDel="7F8C32CF">
        <w:rPr>
          <w:rFonts w:eastAsia="Times New Roman" w:cs="Times New Roman"/>
        </w:rPr>
        <w:t xml:space="preserve"> </w:t>
      </w:r>
      <w:r w:rsidR="7F8C32CF" w:rsidRPr="5404C8E8">
        <w:rPr>
          <w:rFonts w:eastAsia="Times New Roman" w:cs="Times New Roman"/>
        </w:rPr>
        <w:t>150</w:t>
      </w:r>
      <w:r w:rsidR="00D32624">
        <w:rPr>
          <w:rFonts w:eastAsia="Times New Roman" w:cs="Times New Roman"/>
        </w:rPr>
        <w:t xml:space="preserve"> – </w:t>
      </w:r>
      <w:r w:rsidR="7F8C32CF" w:rsidRPr="5404C8E8">
        <w:rPr>
          <w:rFonts w:eastAsia="Times New Roman" w:cs="Times New Roman"/>
        </w:rPr>
        <w:t xml:space="preserve">250 m frá vegamótum. </w:t>
      </w:r>
    </w:p>
    <w:p w14:paraId="053CEA30" w14:textId="5E64708B" w:rsidR="7F8C32CF" w:rsidRPr="001A4FB5" w:rsidDel="00CF1546" w:rsidRDefault="7F8C32CF" w:rsidP="00801EC2">
      <w:pPr>
        <w:pStyle w:val="Framhald"/>
        <w:rPr>
          <w:del w:id="405" w:author="Ingibjörg Albertsdóttir - VG" w:date="2022-08-05T13:13:00Z"/>
          <w:rFonts w:eastAsia="Times New Roman" w:cs="Times New Roman"/>
        </w:rPr>
      </w:pPr>
    </w:p>
    <w:p w14:paraId="2FB190EC" w14:textId="77777777" w:rsidR="00801EC2" w:rsidRDefault="00801EC2" w:rsidP="00801EC2">
      <w:pPr>
        <w:pStyle w:val="Heading2"/>
        <w:rPr>
          <w:rFonts w:ascii="Times New Roman" w:eastAsia="Times New Roman" w:hAnsi="Times New Roman" w:cs="Times New Roman"/>
        </w:rPr>
      </w:pPr>
    </w:p>
    <w:p w14:paraId="52A47C91" w14:textId="42588B67" w:rsidR="6A374503" w:rsidRPr="001A4FB5" w:rsidRDefault="00801EC2" w:rsidP="00801EC2">
      <w:pPr>
        <w:pStyle w:val="Greinartitill"/>
        <w:rPr>
          <w:rFonts w:eastAsia="Times New Roman" w:cs="Times New Roman"/>
        </w:rPr>
      </w:pPr>
      <w:r w:rsidRPr="5404C8E8">
        <w:rPr>
          <w:rFonts w:eastAsia="Times New Roman" w:cs="Times New Roman"/>
        </w:rPr>
        <w:t>701.2</w:t>
      </w:r>
      <w:r w:rsidR="6A374503" w:rsidRPr="5404C8E8">
        <w:rPr>
          <w:rFonts w:eastAsia="Times New Roman" w:cs="Times New Roman"/>
        </w:rPr>
        <w:t xml:space="preserve"> Töfluleiðamerki</w:t>
      </w:r>
      <w:del w:id="406" w:author="Ingibjörg Albertsdóttir - VG" w:date="2022-08-05T13:08:00Z">
        <w:r w:rsidR="6A374503" w:rsidRPr="5404C8E8" w:rsidDel="00FB6CA9">
          <w:rPr>
            <w:rFonts w:eastAsia="Times New Roman" w:cs="Times New Roman"/>
          </w:rPr>
          <w:delText>.</w:delText>
        </w:r>
      </w:del>
    </w:p>
    <w:p w14:paraId="3C06EAFF" w14:textId="08A3D7D8" w:rsidR="6A374503" w:rsidRPr="001A4FB5" w:rsidRDefault="00BE09A3" w:rsidP="00801EC2">
      <w:pPr>
        <w:pStyle w:val="Framhald"/>
        <w:rPr>
          <w:rFonts w:eastAsia="Times New Roman" w:cs="Times New Roman"/>
        </w:rPr>
      </w:pPr>
      <w:r>
        <w:rPr>
          <w:rFonts w:eastAsia="Times New Roman" w:cs="Times New Roman"/>
        </w:rPr>
        <w:t>Heimilt er að nota merkið</w:t>
      </w:r>
      <w:r w:rsidR="002A6ECC" w:rsidRPr="5404C8E8">
        <w:rPr>
          <w:rFonts w:eastAsia="Times New Roman" w:cs="Times New Roman"/>
        </w:rPr>
        <w:t xml:space="preserve"> </w:t>
      </w:r>
      <w:r w:rsidR="6A374503" w:rsidRPr="5404C8E8">
        <w:rPr>
          <w:rFonts w:eastAsia="Times New Roman" w:cs="Times New Roman"/>
        </w:rPr>
        <w:t>utan höfuðborgarsvæðis</w:t>
      </w:r>
      <w:r w:rsidR="0051164C" w:rsidRPr="5404C8E8">
        <w:rPr>
          <w:rFonts w:eastAsia="Times New Roman" w:cs="Times New Roman"/>
        </w:rPr>
        <w:t>, að jafnaði</w:t>
      </w:r>
      <w:r w:rsidR="10CA3631" w:rsidRPr="5404C8E8" w:rsidDel="10CA3631">
        <w:rPr>
          <w:rFonts w:eastAsia="Times New Roman" w:cs="Times New Roman"/>
        </w:rPr>
        <w:t xml:space="preserve"> </w:t>
      </w:r>
      <w:r w:rsidR="6A374503" w:rsidRPr="5404C8E8">
        <w:rPr>
          <w:rFonts w:eastAsia="Times New Roman" w:cs="Times New Roman"/>
        </w:rPr>
        <w:t>150</w:t>
      </w:r>
      <w:r w:rsidR="00D32624">
        <w:rPr>
          <w:rFonts w:eastAsia="Times New Roman" w:cs="Times New Roman"/>
        </w:rPr>
        <w:t xml:space="preserve"> – </w:t>
      </w:r>
      <w:r w:rsidR="6A374503" w:rsidRPr="5404C8E8">
        <w:rPr>
          <w:rFonts w:eastAsia="Times New Roman" w:cs="Times New Roman"/>
        </w:rPr>
        <w:t xml:space="preserve">250 m frá vegamótum. </w:t>
      </w:r>
    </w:p>
    <w:p w14:paraId="3E8999DB" w14:textId="77777777" w:rsidR="00801EC2" w:rsidRDefault="00801EC2" w:rsidP="00801EC2">
      <w:pPr>
        <w:pStyle w:val="Heading2"/>
        <w:rPr>
          <w:rFonts w:ascii="Times New Roman" w:eastAsia="Times New Roman" w:hAnsi="Times New Roman" w:cs="Times New Roman"/>
        </w:rPr>
      </w:pPr>
    </w:p>
    <w:p w14:paraId="14F9CCB1" w14:textId="4C9C8528" w:rsidR="34C228AB" w:rsidRPr="001A4FB5" w:rsidRDefault="00801EC2" w:rsidP="00801EC2">
      <w:pPr>
        <w:pStyle w:val="Greinartitill"/>
        <w:rPr>
          <w:rFonts w:eastAsia="Times New Roman" w:cs="Times New Roman"/>
        </w:rPr>
      </w:pPr>
      <w:r w:rsidRPr="5404C8E8">
        <w:rPr>
          <w:rFonts w:eastAsia="Times New Roman" w:cs="Times New Roman"/>
        </w:rPr>
        <w:t xml:space="preserve">703 </w:t>
      </w:r>
      <w:r w:rsidR="34C228AB" w:rsidRPr="5404C8E8">
        <w:rPr>
          <w:rFonts w:eastAsia="Times New Roman" w:cs="Times New Roman"/>
        </w:rPr>
        <w:t>Staðarleiðatafla</w:t>
      </w:r>
      <w:del w:id="407" w:author="Ingibjörg Albertsdóttir - VG" w:date="2022-08-05T13:08:00Z">
        <w:r w:rsidR="470B2D1C" w:rsidRPr="5404C8E8" w:rsidDel="00FB6CA9">
          <w:rPr>
            <w:rFonts w:eastAsia="Times New Roman" w:cs="Times New Roman"/>
          </w:rPr>
          <w:delText>.</w:delText>
        </w:r>
      </w:del>
    </w:p>
    <w:p w14:paraId="7BEC8713" w14:textId="209C738D" w:rsidR="34C228AB" w:rsidRPr="00801EC2" w:rsidRDefault="34C228AB" w:rsidP="2A0BFCAD">
      <w:pPr>
        <w:pStyle w:val="Framhald"/>
        <w:rPr>
          <w:rFonts w:eastAsia="Times New Roman" w:cs="Times New Roman"/>
        </w:rPr>
      </w:pPr>
      <w:r w:rsidRPr="0035430C">
        <w:rPr>
          <w:rFonts w:eastAsia="Times New Roman" w:cs="Times New Roman"/>
        </w:rPr>
        <w:t>Staðarleiðat</w:t>
      </w:r>
      <w:r w:rsidR="4B7D5F92" w:rsidRPr="0035430C">
        <w:rPr>
          <w:rFonts w:eastAsia="Times New Roman" w:cs="Times New Roman"/>
        </w:rPr>
        <w:t>a</w:t>
      </w:r>
      <w:r w:rsidRPr="0035430C">
        <w:rPr>
          <w:rFonts w:eastAsia="Times New Roman" w:cs="Times New Roman"/>
        </w:rPr>
        <w:t>fl</w:t>
      </w:r>
      <w:r w:rsidR="25D3E327" w:rsidRPr="0035430C">
        <w:rPr>
          <w:rFonts w:eastAsia="Times New Roman" w:cs="Times New Roman"/>
        </w:rPr>
        <w:t>a</w:t>
      </w:r>
      <w:r w:rsidRPr="0035430C">
        <w:rPr>
          <w:rFonts w:eastAsia="Times New Roman" w:cs="Times New Roman"/>
        </w:rPr>
        <w:t xml:space="preserve"> er einkum not</w:t>
      </w:r>
      <w:r w:rsidR="00491268" w:rsidRPr="0035430C">
        <w:rPr>
          <w:rFonts w:eastAsia="Times New Roman" w:cs="Times New Roman"/>
        </w:rPr>
        <w:t>u</w:t>
      </w:r>
      <w:r w:rsidRPr="0035430C">
        <w:rPr>
          <w:rFonts w:eastAsia="Times New Roman" w:cs="Times New Roman"/>
        </w:rPr>
        <w:t>ð á undan vegamótum þar sem þörf er á skýringarmynd til að auðvelda vegfarendum leiðarval.</w:t>
      </w:r>
    </w:p>
    <w:p w14:paraId="216E9173" w14:textId="15BFD760" w:rsidR="34C228AB" w:rsidRPr="001A4FB5" w:rsidRDefault="34C228AB" w:rsidP="2A0BFCAD">
      <w:pPr>
        <w:pStyle w:val="Framhald"/>
        <w:rPr>
          <w:rFonts w:eastAsia="Times New Roman" w:cs="Times New Roman"/>
        </w:rPr>
      </w:pPr>
      <w:r w:rsidRPr="0035430C">
        <w:rPr>
          <w:rFonts w:eastAsia="Times New Roman" w:cs="Times New Roman"/>
        </w:rPr>
        <w:t xml:space="preserve">Skýringarmynd skal </w:t>
      </w:r>
      <w:r w:rsidR="009251F0">
        <w:rPr>
          <w:rFonts w:eastAsia="Times New Roman" w:cs="Times New Roman"/>
        </w:rPr>
        <w:t xml:space="preserve">sett fram á </w:t>
      </w:r>
      <w:r w:rsidR="00FF53CD">
        <w:rPr>
          <w:rFonts w:eastAsia="Times New Roman" w:cs="Times New Roman"/>
        </w:rPr>
        <w:t>sem einfaldasta</w:t>
      </w:r>
      <w:r w:rsidR="008E4888">
        <w:rPr>
          <w:rFonts w:eastAsia="Times New Roman" w:cs="Times New Roman"/>
        </w:rPr>
        <w:t>n</w:t>
      </w:r>
      <w:r w:rsidR="00FF53CD">
        <w:rPr>
          <w:rFonts w:eastAsia="Times New Roman" w:cs="Times New Roman"/>
        </w:rPr>
        <w:t xml:space="preserve"> </w:t>
      </w:r>
      <w:r w:rsidRPr="0035430C" w:rsidDel="000C0E50">
        <w:rPr>
          <w:rFonts w:eastAsia="Times New Roman" w:cs="Times New Roman"/>
        </w:rPr>
        <w:t>hátt</w:t>
      </w:r>
      <w:r w:rsidRPr="0035430C">
        <w:rPr>
          <w:rFonts w:eastAsia="Times New Roman" w:cs="Times New Roman"/>
        </w:rPr>
        <w:t>.</w:t>
      </w:r>
      <w:r w:rsidR="00801EC2" w:rsidRPr="0035430C">
        <w:rPr>
          <w:rFonts w:eastAsia="Times New Roman" w:cs="Times New Roman"/>
        </w:rPr>
        <w:t xml:space="preserve"> </w:t>
      </w:r>
      <w:r w:rsidRPr="0035430C">
        <w:rPr>
          <w:rFonts w:eastAsia="Times New Roman" w:cs="Times New Roman"/>
        </w:rPr>
        <w:t xml:space="preserve">Á skýringarmyndinni skal sá vegur, sem ökumaður er á, byrja neðst á </w:t>
      </w:r>
      <w:r w:rsidR="00856348">
        <w:rPr>
          <w:rFonts w:eastAsia="Times New Roman" w:cs="Times New Roman"/>
        </w:rPr>
        <w:t>merki</w:t>
      </w:r>
      <w:r w:rsidRPr="0035430C">
        <w:rPr>
          <w:rFonts w:eastAsia="Times New Roman" w:cs="Times New Roman"/>
        </w:rPr>
        <w:t>nu og skal skýringarmyndin á þessum stað vera lóðrétt.</w:t>
      </w:r>
    </w:p>
    <w:p w14:paraId="09D0AA1A" w14:textId="15DBE224" w:rsidR="34C228AB" w:rsidRPr="001A4FB5" w:rsidRDefault="34C228AB">
      <w:pPr>
        <w:pStyle w:val="Framhald"/>
        <w:rPr>
          <w:rFonts w:eastAsia="Times New Roman" w:cs="Times New Roman"/>
        </w:rPr>
      </w:pPr>
      <w:r w:rsidRPr="15FA19A0">
        <w:rPr>
          <w:rFonts w:eastAsia="Times New Roman" w:cs="Times New Roman"/>
        </w:rPr>
        <w:t xml:space="preserve">Skýringarmynd má ekki stríða </w:t>
      </w:r>
      <w:r w:rsidR="008E4888" w:rsidRPr="15FA19A0">
        <w:rPr>
          <w:rFonts w:eastAsia="Times New Roman" w:cs="Times New Roman"/>
        </w:rPr>
        <w:t>gegn</w:t>
      </w:r>
      <w:r w:rsidRPr="15FA19A0">
        <w:rPr>
          <w:rFonts w:eastAsia="Times New Roman" w:cs="Times New Roman"/>
        </w:rPr>
        <w:t xml:space="preserve"> forgangsskilyrðum. Vegir sem eru víkjandi skal sýna með grennri línu en aðalveginn þar sem því verður við komið.</w:t>
      </w:r>
    </w:p>
    <w:p w14:paraId="08B94BB6" w14:textId="2F7F4D01" w:rsidR="34C228AB" w:rsidRPr="00801EC2" w:rsidRDefault="34C228AB" w:rsidP="2A0BFCAD">
      <w:pPr>
        <w:pStyle w:val="Framhald"/>
        <w:rPr>
          <w:rFonts w:eastAsia="Times New Roman" w:cs="Times New Roman"/>
        </w:rPr>
      </w:pPr>
      <w:r w:rsidRPr="15FA19A0">
        <w:rPr>
          <w:rFonts w:eastAsia="Times New Roman" w:cs="Times New Roman"/>
        </w:rPr>
        <w:t>Við hringtorg og vegamót þar sem ekki</w:t>
      </w:r>
      <w:r w:rsidR="00E031CA" w:rsidRPr="15FA19A0">
        <w:rPr>
          <w:rFonts w:eastAsia="Times New Roman" w:cs="Times New Roman"/>
        </w:rPr>
        <w:t xml:space="preserve"> eru </w:t>
      </w:r>
      <w:r w:rsidR="00CB3499" w:rsidRPr="15FA19A0">
        <w:rPr>
          <w:rFonts w:eastAsia="Times New Roman" w:cs="Times New Roman"/>
        </w:rPr>
        <w:t>sýnd</w:t>
      </w:r>
      <w:r w:rsidRPr="15FA19A0">
        <w:rPr>
          <w:rFonts w:eastAsia="Times New Roman" w:cs="Times New Roman"/>
        </w:rPr>
        <w:t xml:space="preserve"> víkjandi skilyrði, er skýringarmyndin höfð með jafnbreiðum línum. Öll hringtorg utan þéttbýlis skal merkja með staðarleiðatöflu</w:t>
      </w:r>
      <w:r w:rsidR="4EA1711D" w:rsidRPr="15FA19A0">
        <w:rPr>
          <w:rFonts w:eastAsia="Times New Roman" w:cs="Times New Roman"/>
        </w:rPr>
        <w:t xml:space="preserve"> (703.3)</w:t>
      </w:r>
      <w:r w:rsidRPr="15FA19A0">
        <w:rPr>
          <w:rFonts w:eastAsia="Times New Roman" w:cs="Times New Roman"/>
        </w:rPr>
        <w:t>.</w:t>
      </w:r>
    </w:p>
    <w:p w14:paraId="209B322D" w14:textId="18E7F77D" w:rsidR="34C228AB" w:rsidRPr="00801EC2" w:rsidRDefault="34C228AB">
      <w:pPr>
        <w:pStyle w:val="Framhald"/>
        <w:rPr>
          <w:rFonts w:eastAsia="Times New Roman" w:cs="Times New Roman"/>
        </w:rPr>
      </w:pPr>
      <w:r w:rsidRPr="15FA19A0">
        <w:rPr>
          <w:rFonts w:eastAsia="Times New Roman" w:cs="Times New Roman"/>
        </w:rPr>
        <w:t xml:space="preserve">Á </w:t>
      </w:r>
      <w:r w:rsidR="726D7BB7" w:rsidRPr="15FA19A0">
        <w:rPr>
          <w:rFonts w:eastAsia="Times New Roman" w:cs="Times New Roman"/>
        </w:rPr>
        <w:t>staðar</w:t>
      </w:r>
      <w:r w:rsidRPr="15FA19A0">
        <w:rPr>
          <w:rFonts w:eastAsia="Times New Roman" w:cs="Times New Roman"/>
        </w:rPr>
        <w:t>leiða</w:t>
      </w:r>
      <w:r w:rsidR="3D026FD8" w:rsidRPr="15FA19A0">
        <w:rPr>
          <w:rFonts w:eastAsia="Times New Roman" w:cs="Times New Roman"/>
        </w:rPr>
        <w:t>töflu</w:t>
      </w:r>
      <w:r w:rsidRPr="15FA19A0">
        <w:rPr>
          <w:rFonts w:eastAsia="Times New Roman" w:cs="Times New Roman"/>
        </w:rPr>
        <w:t xml:space="preserve"> </w:t>
      </w:r>
      <w:r w:rsidR="14083AC1" w:rsidRPr="15FA19A0">
        <w:rPr>
          <w:rFonts w:eastAsia="Times New Roman" w:cs="Times New Roman"/>
        </w:rPr>
        <w:t>er heimilt</w:t>
      </w:r>
      <w:r w:rsidR="2F56E50E" w:rsidRPr="15FA19A0">
        <w:rPr>
          <w:rFonts w:eastAsia="Times New Roman" w:cs="Times New Roman"/>
        </w:rPr>
        <w:t>, til upplýsinga,</w:t>
      </w:r>
      <w:r w:rsidR="14083AC1" w:rsidRPr="15FA19A0">
        <w:rPr>
          <w:rFonts w:eastAsia="Times New Roman" w:cs="Times New Roman"/>
        </w:rPr>
        <w:t xml:space="preserve"> að</w:t>
      </w:r>
      <w:r w:rsidRPr="15FA19A0">
        <w:rPr>
          <w:rFonts w:eastAsia="Times New Roman" w:cs="Times New Roman"/>
        </w:rPr>
        <w:t xml:space="preserve"> setja umferðarmerki sem höfða til áfangastaðar eða leiðar s.s. umferðarmerki fyrir b</w:t>
      </w:r>
      <w:r w:rsidR="003845D3">
        <w:rPr>
          <w:rFonts w:eastAsia="Times New Roman" w:cs="Times New Roman"/>
        </w:rPr>
        <w:t>ifreiða</w:t>
      </w:r>
      <w:r w:rsidRPr="15FA19A0">
        <w:rPr>
          <w:rFonts w:eastAsia="Times New Roman" w:cs="Times New Roman"/>
        </w:rPr>
        <w:t>stæði eða jarðgöng</w:t>
      </w:r>
      <w:r w:rsidR="0E99BFDC" w:rsidRPr="15FA19A0">
        <w:rPr>
          <w:rFonts w:eastAsia="Times New Roman" w:cs="Times New Roman"/>
        </w:rPr>
        <w:t>.</w:t>
      </w:r>
    </w:p>
    <w:p w14:paraId="3CAF4F73" w14:textId="1C4637C5" w:rsidR="34C228AB" w:rsidRPr="00801EC2" w:rsidRDefault="007A5A61" w:rsidP="2A0BFCAD">
      <w:pPr>
        <w:pStyle w:val="Framhald"/>
        <w:rPr>
          <w:rFonts w:eastAsia="Times New Roman" w:cs="Times New Roman"/>
        </w:rPr>
      </w:pPr>
      <w:r>
        <w:rPr>
          <w:rFonts w:eastAsia="Times New Roman" w:cs="Times New Roman"/>
        </w:rPr>
        <w:t>Heimilt er að nota</w:t>
      </w:r>
      <w:r w:rsidR="34C228AB" w:rsidRPr="0035430C">
        <w:rPr>
          <w:rFonts w:eastAsia="Times New Roman" w:cs="Times New Roman"/>
        </w:rPr>
        <w:t xml:space="preserve"> þjónustumerki fyrir samgöngumiðstöð, miðbæ, iðnaðarsvæði o.þ.h., opinberan stað, athyglisverðan stað, neyðarþjónustu og staði sem hafa mikið almannagildi.</w:t>
      </w:r>
    </w:p>
    <w:p w14:paraId="086E206B" w14:textId="229900B5" w:rsidR="34C228AB" w:rsidRPr="00801EC2" w:rsidRDefault="34C228AB" w:rsidP="2A0BFCAD">
      <w:pPr>
        <w:pStyle w:val="Framhald"/>
        <w:rPr>
          <w:rFonts w:eastAsia="Times New Roman" w:cs="Times New Roman"/>
        </w:rPr>
      </w:pPr>
      <w:r w:rsidRPr="0035430C">
        <w:rPr>
          <w:rFonts w:eastAsia="Times New Roman" w:cs="Times New Roman"/>
        </w:rPr>
        <w:t>Heimilt er í sérstökum tilvikum að setja texta tilheyrandi tákninu s.s. heiti flugvallar, þó skal útfæra þjónustu viðskiptalegs eðlis með þjónustutáknum frekar en texta</w:t>
      </w:r>
      <w:r w:rsidR="0C435FE5" w:rsidRPr="0035430C">
        <w:rPr>
          <w:rFonts w:eastAsia="Times New Roman" w:cs="Times New Roman"/>
        </w:rPr>
        <w:t>.</w:t>
      </w:r>
    </w:p>
    <w:p w14:paraId="6FC3692B" w14:textId="115D34A5" w:rsidR="00101B82" w:rsidRDefault="1D495A12" w:rsidP="2A0BFCAD">
      <w:pPr>
        <w:pStyle w:val="Framhald"/>
        <w:rPr>
          <w:rFonts w:eastAsia="Times New Roman" w:cs="Times New Roman"/>
        </w:rPr>
      </w:pPr>
      <w:r w:rsidRPr="0035430C">
        <w:rPr>
          <w:rFonts w:eastAsia="Times New Roman" w:cs="Times New Roman"/>
        </w:rPr>
        <w:t>Staðarl</w:t>
      </w:r>
      <w:r w:rsidR="34C228AB" w:rsidRPr="0035430C">
        <w:rPr>
          <w:rFonts w:eastAsia="Times New Roman" w:cs="Times New Roman"/>
        </w:rPr>
        <w:t>eiðatöflu skal staðsetja hægra megin vegar og má</w:t>
      </w:r>
      <w:r w:rsidR="003845D3">
        <w:rPr>
          <w:rFonts w:eastAsia="Times New Roman" w:cs="Times New Roman"/>
        </w:rPr>
        <w:t xml:space="preserve"> </w:t>
      </w:r>
      <w:r w:rsidR="34C228AB" w:rsidRPr="0035430C">
        <w:rPr>
          <w:rFonts w:eastAsia="Times New Roman" w:cs="Times New Roman"/>
        </w:rPr>
        <w:t xml:space="preserve">einnig </w:t>
      </w:r>
      <w:r w:rsidR="001911F0">
        <w:rPr>
          <w:rFonts w:eastAsia="Times New Roman" w:cs="Times New Roman"/>
        </w:rPr>
        <w:t xml:space="preserve">setja </w:t>
      </w:r>
      <w:r w:rsidR="34C228AB" w:rsidRPr="0035430C">
        <w:rPr>
          <w:rFonts w:eastAsia="Times New Roman" w:cs="Times New Roman"/>
        </w:rPr>
        <w:t xml:space="preserve">upp vinstra </w:t>
      </w:r>
      <w:r w:rsidR="34C228AB" w:rsidRPr="00E03E43">
        <w:rPr>
          <w:rFonts w:eastAsia="Times New Roman" w:cs="Times New Roman"/>
        </w:rPr>
        <w:t xml:space="preserve">megin vegar. </w:t>
      </w:r>
    </w:p>
    <w:p w14:paraId="306E2ADD" w14:textId="7BAB1291" w:rsidR="1D495A12" w:rsidRPr="001A4FB5" w:rsidRDefault="00101B82" w:rsidP="2A0BFCAD">
      <w:pPr>
        <w:pStyle w:val="Framhald"/>
        <w:rPr>
          <w:rFonts w:eastAsia="Times New Roman" w:cs="Times New Roman"/>
        </w:rPr>
      </w:pPr>
      <w:r w:rsidRPr="5404C8E8">
        <w:rPr>
          <w:rFonts w:eastAsia="Times New Roman" w:cs="Times New Roman"/>
        </w:rPr>
        <w:t xml:space="preserve">Letra skal staðarheiti og vegnúmer á merkið eftir því sem ástæða þykir til. Á vegamótunum skal setja upp </w:t>
      </w:r>
      <w:ins w:id="408" w:author="Ingibjörg Albertsdóttir - VG" w:date="2022-08-08T11:28:00Z">
        <w:r w:rsidR="00D33E58">
          <w:rPr>
            <w:rFonts w:eastAsia="Times New Roman" w:cs="Times New Roman"/>
          </w:rPr>
          <w:t xml:space="preserve">merki </w:t>
        </w:r>
      </w:ins>
      <w:r w:rsidRPr="5404C8E8">
        <w:rPr>
          <w:rFonts w:eastAsia="Times New Roman" w:cs="Times New Roman"/>
          <w:i/>
        </w:rPr>
        <w:t>713 Vegvísa</w:t>
      </w:r>
      <w:ins w:id="409" w:author="Ingibjörg Albertsdóttir - VG" w:date="2022-08-08T11:28:00Z">
        <w:r w:rsidR="00D33E58">
          <w:rPr>
            <w:rFonts w:eastAsia="Times New Roman" w:cs="Times New Roman"/>
            <w:i/>
          </w:rPr>
          <w:t>r</w:t>
        </w:r>
      </w:ins>
      <w:r w:rsidRPr="5404C8E8">
        <w:rPr>
          <w:rFonts w:eastAsia="Times New Roman" w:cs="Times New Roman"/>
        </w:rPr>
        <w:t xml:space="preserve"> eftir því sem við á.</w:t>
      </w:r>
    </w:p>
    <w:p w14:paraId="6AA6541D" w14:textId="77777777" w:rsidR="00801EC2" w:rsidRDefault="00801EC2" w:rsidP="00801EC2">
      <w:pPr>
        <w:pStyle w:val="Heading2"/>
        <w:rPr>
          <w:rFonts w:ascii="Times New Roman" w:eastAsia="Times New Roman" w:hAnsi="Times New Roman" w:cs="Times New Roman"/>
        </w:rPr>
      </w:pPr>
    </w:p>
    <w:p w14:paraId="55EC171E" w14:textId="32C71F80" w:rsidR="7C0B93DE" w:rsidRPr="001A4FB5" w:rsidRDefault="00801EC2" w:rsidP="00801EC2">
      <w:pPr>
        <w:pStyle w:val="Greinartitill"/>
        <w:rPr>
          <w:rFonts w:eastAsia="Times New Roman" w:cs="Times New Roman"/>
        </w:rPr>
      </w:pPr>
      <w:r w:rsidRPr="5404C8E8">
        <w:rPr>
          <w:rFonts w:eastAsia="Times New Roman" w:cs="Times New Roman"/>
        </w:rPr>
        <w:t>703.1</w:t>
      </w:r>
      <w:r w:rsidR="7C0B93DE" w:rsidRPr="5404C8E8">
        <w:rPr>
          <w:rFonts w:eastAsia="Times New Roman" w:cs="Times New Roman"/>
        </w:rPr>
        <w:t xml:space="preserve"> Staðarleiðatafla</w:t>
      </w:r>
      <w:del w:id="410" w:author="Ingibjörg Albertsdóttir - VG" w:date="2022-08-05T13:09:00Z">
        <w:r w:rsidR="7C0B93DE" w:rsidRPr="5404C8E8" w:rsidDel="00FB6CA9">
          <w:rPr>
            <w:rFonts w:eastAsia="Times New Roman" w:cs="Times New Roman"/>
          </w:rPr>
          <w:delText>.</w:delText>
        </w:r>
      </w:del>
    </w:p>
    <w:p w14:paraId="7154EAF4" w14:textId="3C8352C2" w:rsidR="7C0B93DE" w:rsidRDefault="716F86F7" w:rsidP="00801EC2">
      <w:pPr>
        <w:pStyle w:val="Framhald"/>
        <w:rPr>
          <w:rFonts w:eastAsia="Times New Roman" w:cs="Times New Roman"/>
        </w:rPr>
      </w:pPr>
      <w:r w:rsidRPr="5404C8E8">
        <w:rPr>
          <w:rFonts w:eastAsia="Times New Roman" w:cs="Times New Roman"/>
        </w:rPr>
        <w:t>Heimilt er að nota</w:t>
      </w:r>
      <w:r w:rsidR="7C0B93DE" w:rsidRPr="5404C8E8">
        <w:rPr>
          <w:rFonts w:eastAsia="Times New Roman" w:cs="Times New Roman"/>
        </w:rPr>
        <w:t xml:space="preserve"> </w:t>
      </w:r>
      <w:r w:rsidR="269F637D" w:rsidRPr="5404C8E8">
        <w:rPr>
          <w:rFonts w:eastAsia="Times New Roman" w:cs="Times New Roman"/>
        </w:rPr>
        <w:t>merki</w:t>
      </w:r>
      <w:r w:rsidR="001F69EE" w:rsidRPr="5404C8E8">
        <w:rPr>
          <w:rFonts w:eastAsia="Times New Roman" w:cs="Times New Roman"/>
        </w:rPr>
        <w:t>ð</w:t>
      </w:r>
      <w:r w:rsidR="269F637D" w:rsidRPr="5404C8E8">
        <w:rPr>
          <w:rFonts w:eastAsia="Times New Roman" w:cs="Times New Roman"/>
        </w:rPr>
        <w:t xml:space="preserve"> </w:t>
      </w:r>
      <w:r w:rsidR="7C0B93DE" w:rsidRPr="5404C8E8">
        <w:rPr>
          <w:rFonts w:eastAsia="Times New Roman" w:cs="Times New Roman"/>
        </w:rPr>
        <w:t>á höfuðborgarsvæði</w:t>
      </w:r>
      <w:r w:rsidR="001F69EE" w:rsidRPr="5404C8E8">
        <w:rPr>
          <w:rFonts w:eastAsia="Times New Roman" w:cs="Times New Roman"/>
        </w:rPr>
        <w:t>nu</w:t>
      </w:r>
      <w:r w:rsidR="7C0B93DE" w:rsidRPr="5404C8E8">
        <w:rPr>
          <w:rFonts w:eastAsia="Times New Roman" w:cs="Times New Roman"/>
        </w:rPr>
        <w:t xml:space="preserve">, </w:t>
      </w:r>
      <w:r w:rsidR="5BF92007" w:rsidRPr="5404C8E8">
        <w:rPr>
          <w:rFonts w:eastAsia="Times New Roman" w:cs="Times New Roman"/>
        </w:rPr>
        <w:t>að jafnaði</w:t>
      </w:r>
      <w:r w:rsidR="7C0B93DE" w:rsidRPr="5404C8E8">
        <w:rPr>
          <w:rFonts w:eastAsia="Times New Roman" w:cs="Times New Roman"/>
        </w:rPr>
        <w:t xml:space="preserve"> 150</w:t>
      </w:r>
      <w:r w:rsidR="00D32624">
        <w:rPr>
          <w:rFonts w:eastAsia="Times New Roman" w:cs="Times New Roman"/>
        </w:rPr>
        <w:t xml:space="preserve"> – </w:t>
      </w:r>
      <w:r w:rsidR="7C0B93DE" w:rsidRPr="5404C8E8">
        <w:rPr>
          <w:rFonts w:eastAsia="Times New Roman" w:cs="Times New Roman"/>
        </w:rPr>
        <w:t>250 m frá vegamótum sé því við</w:t>
      </w:r>
      <w:r w:rsidR="00FA0C22" w:rsidRPr="5404C8E8">
        <w:rPr>
          <w:rFonts w:eastAsia="Times New Roman" w:cs="Times New Roman"/>
        </w:rPr>
        <w:t xml:space="preserve"> </w:t>
      </w:r>
      <w:r w:rsidR="7C0B93DE" w:rsidRPr="5404C8E8">
        <w:rPr>
          <w:rFonts w:eastAsia="Times New Roman" w:cs="Times New Roman"/>
        </w:rPr>
        <w:t xml:space="preserve">komið. </w:t>
      </w:r>
    </w:p>
    <w:p w14:paraId="503C9596" w14:textId="77777777" w:rsidR="00801EC2" w:rsidRPr="001A4FB5" w:rsidRDefault="00801EC2" w:rsidP="00801EC2">
      <w:pPr>
        <w:pStyle w:val="Heading2"/>
        <w:rPr>
          <w:rFonts w:ascii="Times New Roman" w:eastAsia="Times New Roman" w:hAnsi="Times New Roman" w:cs="Times New Roman"/>
        </w:rPr>
      </w:pPr>
    </w:p>
    <w:p w14:paraId="210FAD19" w14:textId="1A9732CE" w:rsidR="7C0B93DE" w:rsidRPr="001A4FB5" w:rsidRDefault="008B006A" w:rsidP="00801EC2">
      <w:pPr>
        <w:pStyle w:val="Greinartitill"/>
        <w:rPr>
          <w:rFonts w:eastAsia="Times New Roman" w:cs="Times New Roman"/>
        </w:rPr>
      </w:pPr>
      <w:r>
        <w:rPr>
          <w:rFonts w:eastAsia="Times New Roman" w:cs="Times New Roman"/>
        </w:rPr>
        <w:t>703.2</w:t>
      </w:r>
      <w:r w:rsidR="007569CA">
        <w:rPr>
          <w:rFonts w:eastAsia="Times New Roman" w:cs="Times New Roman"/>
        </w:rPr>
        <w:t>, 703.3</w:t>
      </w:r>
      <w:r w:rsidR="7C0B93DE" w:rsidRPr="15FA19A0">
        <w:rPr>
          <w:rFonts w:eastAsia="Times New Roman" w:cs="Times New Roman"/>
        </w:rPr>
        <w:t xml:space="preserve"> Staðarleiðatafla</w:t>
      </w:r>
      <w:del w:id="411" w:author="Ingibjörg Albertsdóttir - VG" w:date="2022-08-05T13:09:00Z">
        <w:r w:rsidR="7C0B93DE" w:rsidRPr="15FA19A0" w:rsidDel="00FB6CA9">
          <w:rPr>
            <w:rFonts w:eastAsia="Times New Roman" w:cs="Times New Roman"/>
          </w:rPr>
          <w:delText>.</w:delText>
        </w:r>
      </w:del>
    </w:p>
    <w:p w14:paraId="3FF19351" w14:textId="37D868A4" w:rsidR="7C0B93DE" w:rsidRDefault="00D97FCE" w:rsidP="00801EC2">
      <w:pPr>
        <w:pStyle w:val="Framhald"/>
        <w:rPr>
          <w:rFonts w:eastAsia="Times New Roman" w:cs="Times New Roman"/>
        </w:rPr>
      </w:pPr>
      <w:r w:rsidRPr="5404C8E8">
        <w:rPr>
          <w:rFonts w:eastAsia="Times New Roman" w:cs="Times New Roman"/>
        </w:rPr>
        <w:t>Heimilt er að nota merkið</w:t>
      </w:r>
      <w:r w:rsidR="00B41E77" w:rsidRPr="5404C8E8">
        <w:rPr>
          <w:rFonts w:eastAsia="Times New Roman" w:cs="Times New Roman"/>
        </w:rPr>
        <w:t xml:space="preserve"> </w:t>
      </w:r>
      <w:r w:rsidR="7C0B93DE" w:rsidRPr="5404C8E8">
        <w:rPr>
          <w:rFonts w:eastAsia="Times New Roman" w:cs="Times New Roman"/>
        </w:rPr>
        <w:t>utan höfuðborgarsvæðis</w:t>
      </w:r>
      <w:r w:rsidR="00B41E77" w:rsidRPr="5404C8E8">
        <w:rPr>
          <w:rFonts w:eastAsia="Times New Roman" w:cs="Times New Roman"/>
        </w:rPr>
        <w:t>ins</w:t>
      </w:r>
      <w:r w:rsidR="0051164C" w:rsidRPr="5404C8E8">
        <w:rPr>
          <w:rFonts w:eastAsia="Times New Roman" w:cs="Times New Roman"/>
        </w:rPr>
        <w:t>,</w:t>
      </w:r>
      <w:r w:rsidR="7C0B93DE" w:rsidRPr="5404C8E8">
        <w:rPr>
          <w:rFonts w:eastAsia="Times New Roman" w:cs="Times New Roman"/>
        </w:rPr>
        <w:t xml:space="preserve"> </w:t>
      </w:r>
      <w:r w:rsidR="1F299E69" w:rsidRPr="5404C8E8">
        <w:rPr>
          <w:rFonts w:eastAsia="Times New Roman" w:cs="Times New Roman"/>
        </w:rPr>
        <w:t xml:space="preserve">að jafnaði </w:t>
      </w:r>
      <w:r w:rsidR="7C0B93DE" w:rsidRPr="5404C8E8">
        <w:rPr>
          <w:rFonts w:eastAsia="Times New Roman" w:cs="Times New Roman"/>
        </w:rPr>
        <w:t>150</w:t>
      </w:r>
      <w:r w:rsidR="00D32624">
        <w:rPr>
          <w:rFonts w:eastAsia="Times New Roman" w:cs="Times New Roman"/>
        </w:rPr>
        <w:t xml:space="preserve"> – </w:t>
      </w:r>
      <w:r w:rsidR="7C0B93DE" w:rsidRPr="5404C8E8">
        <w:rPr>
          <w:rFonts w:eastAsia="Times New Roman" w:cs="Times New Roman"/>
        </w:rPr>
        <w:t xml:space="preserve">250 m frá vegamótum </w:t>
      </w:r>
      <w:r w:rsidR="00F17A2C" w:rsidRPr="5404C8E8">
        <w:rPr>
          <w:rFonts w:eastAsia="Times New Roman" w:cs="Times New Roman"/>
        </w:rPr>
        <w:t>sé því við komið</w:t>
      </w:r>
      <w:r w:rsidR="7C0B93DE" w:rsidRPr="5404C8E8">
        <w:rPr>
          <w:rFonts w:eastAsia="Times New Roman" w:cs="Times New Roman"/>
        </w:rPr>
        <w:t xml:space="preserve">. </w:t>
      </w:r>
    </w:p>
    <w:p w14:paraId="01D9ACB2" w14:textId="77777777" w:rsidR="00801EC2" w:rsidRPr="001A4FB5" w:rsidRDefault="00801EC2" w:rsidP="00801EC2">
      <w:pPr>
        <w:pStyle w:val="Heading2"/>
        <w:rPr>
          <w:rFonts w:ascii="Times New Roman" w:eastAsia="Times New Roman" w:hAnsi="Times New Roman" w:cs="Times New Roman"/>
        </w:rPr>
      </w:pPr>
    </w:p>
    <w:p w14:paraId="6B1214C3" w14:textId="58F3CFC1" w:rsidR="2749D041" w:rsidRPr="001A4FB5" w:rsidRDefault="00801EC2" w:rsidP="00801EC2">
      <w:pPr>
        <w:pStyle w:val="Greinartitill"/>
        <w:rPr>
          <w:rFonts w:eastAsia="Times New Roman" w:cs="Times New Roman"/>
        </w:rPr>
      </w:pPr>
      <w:r w:rsidRPr="5404C8E8">
        <w:rPr>
          <w:rFonts w:eastAsia="Times New Roman" w:cs="Times New Roman"/>
        </w:rPr>
        <w:t>707</w:t>
      </w:r>
      <w:r w:rsidR="2749D041" w:rsidRPr="5404C8E8">
        <w:rPr>
          <w:rFonts w:eastAsia="Times New Roman" w:cs="Times New Roman"/>
        </w:rPr>
        <w:t xml:space="preserve"> Akreinaleiðatafla</w:t>
      </w:r>
    </w:p>
    <w:p w14:paraId="335408FD" w14:textId="41C6FF92" w:rsidR="008B006A" w:rsidRPr="001A4FB5" w:rsidRDefault="008B006A" w:rsidP="008B006A">
      <w:pPr>
        <w:pStyle w:val="Framhald"/>
        <w:rPr>
          <w:rFonts w:eastAsia="Times New Roman" w:cs="Times New Roman"/>
        </w:rPr>
      </w:pPr>
      <w:r>
        <w:rPr>
          <w:rFonts w:eastAsia="Times New Roman" w:cs="Times New Roman"/>
        </w:rPr>
        <w:t>Heimilt er að nota merkið</w:t>
      </w:r>
      <w:r w:rsidRPr="15FA19A0">
        <w:rPr>
          <w:rFonts w:eastAsia="Times New Roman" w:cs="Times New Roman"/>
        </w:rPr>
        <w:t xml:space="preserve"> á höfuðborgarsvæðinu, að jafnaði 150</w:t>
      </w:r>
      <w:r w:rsidR="00D32624">
        <w:rPr>
          <w:rFonts w:eastAsia="Times New Roman" w:cs="Times New Roman"/>
        </w:rPr>
        <w:t xml:space="preserve"> – </w:t>
      </w:r>
      <w:r w:rsidRPr="15FA19A0">
        <w:rPr>
          <w:rFonts w:eastAsia="Times New Roman" w:cs="Times New Roman"/>
        </w:rPr>
        <w:t xml:space="preserve">250 m frá vegamótum sé því við komið til leiðbeiningar ökumönnum um hvaða akrein þeir skuli velja. </w:t>
      </w:r>
    </w:p>
    <w:p w14:paraId="5C2B3326" w14:textId="0451A5CD" w:rsidR="79C203EE" w:rsidRPr="00801EC2" w:rsidRDefault="00711BE3" w:rsidP="2A0BFCAD">
      <w:pPr>
        <w:pStyle w:val="Framhald"/>
        <w:rPr>
          <w:rFonts w:eastAsia="Times New Roman" w:cs="Times New Roman"/>
        </w:rPr>
      </w:pPr>
      <w:r>
        <w:rPr>
          <w:rFonts w:eastAsia="Times New Roman" w:cs="Times New Roman"/>
        </w:rPr>
        <w:t>Heimilt er að nota merkið</w:t>
      </w:r>
      <w:r w:rsidR="79C203EE" w:rsidRPr="00E03E43" w:rsidDel="00711BE3">
        <w:rPr>
          <w:rFonts w:eastAsia="Times New Roman" w:cs="Times New Roman"/>
        </w:rPr>
        <w:t xml:space="preserve"> </w:t>
      </w:r>
      <w:r w:rsidR="79C203EE" w:rsidRPr="00E03E43">
        <w:rPr>
          <w:rFonts w:eastAsia="Times New Roman" w:cs="Times New Roman"/>
        </w:rPr>
        <w:t>á undan vegamótum þar sem þörf er á skýringarmynd til að auðvelda vegfarendum leiðarval.</w:t>
      </w:r>
    </w:p>
    <w:p w14:paraId="43211F65" w14:textId="764E9365" w:rsidR="79C203EE" w:rsidRPr="001A4FB5" w:rsidRDefault="79C203EE" w:rsidP="2A0BFCAD">
      <w:pPr>
        <w:pStyle w:val="Framhald"/>
        <w:rPr>
          <w:rFonts w:eastAsia="Times New Roman" w:cs="Times New Roman"/>
        </w:rPr>
      </w:pPr>
      <w:r w:rsidRPr="00E03E43">
        <w:rPr>
          <w:rFonts w:eastAsia="Times New Roman" w:cs="Times New Roman"/>
        </w:rPr>
        <w:t xml:space="preserve">Skýringarmynd skal </w:t>
      </w:r>
      <w:r w:rsidR="007C3E5C">
        <w:rPr>
          <w:rFonts w:eastAsia="Times New Roman" w:cs="Times New Roman"/>
        </w:rPr>
        <w:t>sett fram á sem einfaldastan hátt</w:t>
      </w:r>
      <w:r w:rsidRPr="00E03E43">
        <w:rPr>
          <w:rFonts w:eastAsia="Times New Roman" w:cs="Times New Roman"/>
        </w:rPr>
        <w:t>.</w:t>
      </w:r>
      <w:r w:rsidR="00801EC2" w:rsidRPr="00E03E43">
        <w:rPr>
          <w:rFonts w:eastAsia="Times New Roman" w:cs="Times New Roman"/>
        </w:rPr>
        <w:t xml:space="preserve"> </w:t>
      </w:r>
      <w:r w:rsidRPr="00E03E43">
        <w:rPr>
          <w:rFonts w:eastAsia="Times New Roman" w:cs="Times New Roman"/>
        </w:rPr>
        <w:t xml:space="preserve">Á skýringarmyndinni skal sá vegur, sem ökumaður er á, byrja neðst á </w:t>
      </w:r>
      <w:r w:rsidR="00856348">
        <w:rPr>
          <w:rFonts w:eastAsia="Times New Roman" w:cs="Times New Roman"/>
        </w:rPr>
        <w:t>merki</w:t>
      </w:r>
      <w:r w:rsidRPr="00E03E43">
        <w:rPr>
          <w:rFonts w:eastAsia="Times New Roman" w:cs="Times New Roman"/>
        </w:rPr>
        <w:t>nu og skal skýringarmyndin á þessum stað vera lóðrétt.</w:t>
      </w:r>
    </w:p>
    <w:p w14:paraId="2165BCCF" w14:textId="4D0F1B89" w:rsidR="79C203EE" w:rsidRPr="001A4FB5" w:rsidRDefault="79C203EE" w:rsidP="2A0BFCAD">
      <w:pPr>
        <w:pStyle w:val="Framhald"/>
        <w:rPr>
          <w:rFonts w:eastAsia="Times New Roman" w:cs="Times New Roman"/>
        </w:rPr>
      </w:pPr>
      <w:r w:rsidRPr="00E03E43">
        <w:rPr>
          <w:rFonts w:eastAsia="Times New Roman" w:cs="Times New Roman"/>
        </w:rPr>
        <w:t>Skýringarmynd má ekki stríða á móti forgangsskilyrðum. Vegir sem eru víkjandi, skal sýna með grennri línu en aðalvegurinn hefur þar sem því verður við komið.</w:t>
      </w:r>
    </w:p>
    <w:p w14:paraId="3BE32EFE" w14:textId="4D28CBD0" w:rsidR="79C203EE" w:rsidRPr="001A4FB5" w:rsidRDefault="79C203EE" w:rsidP="2A0BFCAD">
      <w:pPr>
        <w:pStyle w:val="Framhald"/>
        <w:rPr>
          <w:rFonts w:eastAsia="Times New Roman" w:cs="Times New Roman"/>
        </w:rPr>
      </w:pPr>
      <w:r w:rsidRPr="00E03E43">
        <w:rPr>
          <w:rFonts w:eastAsia="Times New Roman" w:cs="Times New Roman"/>
        </w:rPr>
        <w:t>Við hringtorg og vegamót þar sem ekki er</w:t>
      </w:r>
      <w:r w:rsidR="00E031CA">
        <w:rPr>
          <w:rFonts w:eastAsia="Times New Roman" w:cs="Times New Roman"/>
        </w:rPr>
        <w:t>u</w:t>
      </w:r>
      <w:r w:rsidRPr="00E03E43" w:rsidDel="00E031CA">
        <w:rPr>
          <w:rFonts w:eastAsia="Times New Roman" w:cs="Times New Roman"/>
        </w:rPr>
        <w:t xml:space="preserve"> </w:t>
      </w:r>
      <w:r w:rsidRPr="00E03E43">
        <w:rPr>
          <w:rFonts w:eastAsia="Times New Roman" w:cs="Times New Roman"/>
        </w:rPr>
        <w:t>sýn</w:t>
      </w:r>
      <w:r w:rsidR="00E031CA">
        <w:rPr>
          <w:rFonts w:eastAsia="Times New Roman" w:cs="Times New Roman"/>
        </w:rPr>
        <w:t>d</w:t>
      </w:r>
      <w:r w:rsidRPr="00E03E43">
        <w:rPr>
          <w:rFonts w:eastAsia="Times New Roman" w:cs="Times New Roman"/>
        </w:rPr>
        <w:t xml:space="preserve"> víkjandi skilyrði, er skýringarmyndin höfð með jafnbreiðum línum.</w:t>
      </w:r>
    </w:p>
    <w:p w14:paraId="6B76F54D" w14:textId="190A2801" w:rsidR="06399A42" w:rsidRPr="00801EC2" w:rsidRDefault="06399A42" w:rsidP="2A0BFCAD">
      <w:pPr>
        <w:pStyle w:val="Framhald"/>
        <w:rPr>
          <w:rFonts w:eastAsia="Times New Roman" w:cs="Times New Roman"/>
        </w:rPr>
      </w:pPr>
      <w:r w:rsidRPr="15FA19A0">
        <w:rPr>
          <w:rFonts w:eastAsia="Times New Roman" w:cs="Times New Roman"/>
        </w:rPr>
        <w:t xml:space="preserve">Á akreinaleiðatöflu </w:t>
      </w:r>
      <w:r w:rsidR="745E32CE" w:rsidRPr="15FA19A0">
        <w:rPr>
          <w:rFonts w:eastAsia="Times New Roman" w:cs="Times New Roman"/>
        </w:rPr>
        <w:t>e</w:t>
      </w:r>
      <w:r w:rsidR="0A1E13EF" w:rsidRPr="15FA19A0">
        <w:rPr>
          <w:rFonts w:eastAsia="Times New Roman" w:cs="Times New Roman"/>
        </w:rPr>
        <w:t>r hei</w:t>
      </w:r>
      <w:r w:rsidR="35DED36C" w:rsidRPr="15FA19A0">
        <w:rPr>
          <w:rFonts w:eastAsia="Times New Roman" w:cs="Times New Roman"/>
        </w:rPr>
        <w:t>milt</w:t>
      </w:r>
      <w:r w:rsidR="42731FE8" w:rsidRPr="15FA19A0">
        <w:rPr>
          <w:rFonts w:eastAsia="Times New Roman" w:cs="Times New Roman"/>
        </w:rPr>
        <w:t>, til upplýsinga</w:t>
      </w:r>
      <w:r w:rsidR="35DED36C" w:rsidRPr="15FA19A0">
        <w:rPr>
          <w:rFonts w:eastAsia="Times New Roman" w:cs="Times New Roman"/>
        </w:rPr>
        <w:t xml:space="preserve"> að</w:t>
      </w:r>
      <w:r w:rsidRPr="15FA19A0">
        <w:rPr>
          <w:rFonts w:eastAsia="Times New Roman" w:cs="Times New Roman"/>
        </w:rPr>
        <w:t xml:space="preserve"> setja umferðarmerki sem </w:t>
      </w:r>
      <w:r w:rsidR="003A6EB2" w:rsidRPr="15FA19A0">
        <w:rPr>
          <w:rFonts w:eastAsia="Times New Roman" w:cs="Times New Roman"/>
        </w:rPr>
        <w:t xml:space="preserve">vísa </w:t>
      </w:r>
      <w:r w:rsidRPr="15FA19A0">
        <w:rPr>
          <w:rFonts w:eastAsia="Times New Roman" w:cs="Times New Roman"/>
        </w:rPr>
        <w:t>til áfangastaðarins eða leiðarinnar s.s. umferðarmerki fyrir b</w:t>
      </w:r>
      <w:r w:rsidR="007A5A61">
        <w:rPr>
          <w:rFonts w:eastAsia="Times New Roman" w:cs="Times New Roman"/>
        </w:rPr>
        <w:t>ifreiða</w:t>
      </w:r>
      <w:r w:rsidRPr="15FA19A0">
        <w:rPr>
          <w:rFonts w:eastAsia="Times New Roman" w:cs="Times New Roman"/>
        </w:rPr>
        <w:t>stæði eða jarðgöng</w:t>
      </w:r>
      <w:r w:rsidR="00DB4BEE" w:rsidRPr="15FA19A0">
        <w:rPr>
          <w:rFonts w:eastAsia="Times New Roman" w:cs="Times New Roman"/>
        </w:rPr>
        <w:t>.</w:t>
      </w:r>
    </w:p>
    <w:p w14:paraId="68DBCD7D" w14:textId="66CB6E06" w:rsidR="06399A42" w:rsidRPr="00801EC2" w:rsidRDefault="34B2B21C" w:rsidP="2A0BFCAD">
      <w:pPr>
        <w:pStyle w:val="Framhald"/>
        <w:rPr>
          <w:rFonts w:eastAsia="Times New Roman" w:cs="Times New Roman"/>
        </w:rPr>
      </w:pPr>
      <w:r w:rsidRPr="61754034">
        <w:rPr>
          <w:rFonts w:eastAsia="Times New Roman" w:cs="Times New Roman"/>
        </w:rPr>
        <w:t>Heimilt er að nota</w:t>
      </w:r>
      <w:r w:rsidR="06399A42" w:rsidRPr="00072C1A">
        <w:rPr>
          <w:rFonts w:eastAsia="Times New Roman" w:cs="Times New Roman"/>
        </w:rPr>
        <w:t xml:space="preserve"> þjónustumerki fyrir samgöngumiðstöð, miðbæ, iðnaðarsvæði o.þ.h., opinberan stað, athyglisverðan stað, neyðarþjónustu og staði sem hafa mikið almannagildi.</w:t>
      </w:r>
    </w:p>
    <w:p w14:paraId="4BE5AC8F" w14:textId="034E9BB6" w:rsidR="06399A42" w:rsidRDefault="06399A42" w:rsidP="2A0BFCAD">
      <w:pPr>
        <w:pStyle w:val="Framhald"/>
        <w:rPr>
          <w:rFonts w:eastAsia="Times New Roman" w:cs="Times New Roman"/>
        </w:rPr>
      </w:pPr>
      <w:r w:rsidRPr="00E03E43">
        <w:rPr>
          <w:rFonts w:eastAsia="Times New Roman" w:cs="Times New Roman"/>
        </w:rPr>
        <w:t>Heimilt er í sérstökum tilvikum að setja texta tilheyrandi tákninu s.s. heiti flugvallar, þó skal útfæra þjónustu viðskiptalegs eðlis með þjónustutáknum frekar en texta.</w:t>
      </w:r>
    </w:p>
    <w:p w14:paraId="2A359A0D" w14:textId="548B46A7" w:rsidR="00F93C76" w:rsidRDefault="00ED3DD1" w:rsidP="2A0BFCAD">
      <w:pPr>
        <w:pStyle w:val="Framhald"/>
        <w:rPr>
          <w:rFonts w:eastAsia="Times New Roman" w:cs="Times New Roman"/>
        </w:rPr>
      </w:pPr>
      <w:r w:rsidRPr="5404C8E8">
        <w:rPr>
          <w:rFonts w:eastAsia="Times New Roman" w:cs="Times New Roman"/>
        </w:rPr>
        <w:t xml:space="preserve">Letra skal staðarheiti og vegnúmer á merkið eftir því sem ástæða þykir til. </w:t>
      </w:r>
      <w:r w:rsidR="00F93C76" w:rsidRPr="5404C8E8">
        <w:rPr>
          <w:rFonts w:eastAsia="Times New Roman" w:cs="Times New Roman"/>
        </w:rPr>
        <w:t xml:space="preserve">Á vegamótunum skal setja upp </w:t>
      </w:r>
      <w:r w:rsidR="00F93C76" w:rsidRPr="5404C8E8">
        <w:rPr>
          <w:rFonts w:eastAsia="Times New Roman" w:cs="Times New Roman"/>
          <w:i/>
        </w:rPr>
        <w:t>713 Vegvísa</w:t>
      </w:r>
      <w:r w:rsidR="00F93C76" w:rsidRPr="5404C8E8">
        <w:rPr>
          <w:rFonts w:eastAsia="Times New Roman" w:cs="Times New Roman"/>
        </w:rPr>
        <w:t xml:space="preserve"> eftir því sem við á.</w:t>
      </w:r>
    </w:p>
    <w:p w14:paraId="32587BB1" w14:textId="77777777" w:rsidR="00801EC2" w:rsidRDefault="00801EC2" w:rsidP="00801EC2">
      <w:pPr>
        <w:pStyle w:val="Heading2"/>
        <w:rPr>
          <w:rFonts w:ascii="Times New Roman" w:eastAsia="Times New Roman" w:hAnsi="Times New Roman" w:cs="Times New Roman"/>
        </w:rPr>
      </w:pPr>
    </w:p>
    <w:p w14:paraId="246F5EA0" w14:textId="3782DCAC" w:rsidR="1FF1B54C" w:rsidRPr="001A4FB5" w:rsidRDefault="1FF1B54C" w:rsidP="00801EC2">
      <w:pPr>
        <w:pStyle w:val="Greinartitill"/>
        <w:rPr>
          <w:rFonts w:eastAsia="Times New Roman" w:cs="Times New Roman"/>
        </w:rPr>
      </w:pPr>
      <w:r w:rsidRPr="5404C8E8">
        <w:rPr>
          <w:rFonts w:eastAsia="Times New Roman" w:cs="Times New Roman"/>
        </w:rPr>
        <w:t>709 Töfluleiðavísir</w:t>
      </w:r>
      <w:del w:id="412" w:author="Ingibjörg Albertsdóttir - VG" w:date="2022-08-05T13:09:00Z">
        <w:r w:rsidRPr="5404C8E8" w:rsidDel="00FB6CA9">
          <w:rPr>
            <w:rFonts w:eastAsia="Times New Roman" w:cs="Times New Roman"/>
          </w:rPr>
          <w:delText>.</w:delText>
        </w:r>
      </w:del>
    </w:p>
    <w:p w14:paraId="1A0E03DF" w14:textId="36F561E3" w:rsidR="6C4BE97E" w:rsidRPr="001A4FB5" w:rsidRDefault="6C4BE97E" w:rsidP="2A0BFCAD">
      <w:pPr>
        <w:pStyle w:val="Framhald"/>
        <w:rPr>
          <w:rFonts w:eastAsia="Times New Roman" w:cs="Times New Roman"/>
        </w:rPr>
      </w:pPr>
      <w:r w:rsidRPr="00E03E43">
        <w:rPr>
          <w:rFonts w:eastAsia="Times New Roman" w:cs="Times New Roman"/>
        </w:rPr>
        <w:t>Töfluleiðavísi</w:t>
      </w:r>
      <w:r w:rsidR="0602C726" w:rsidRPr="61754034">
        <w:rPr>
          <w:rFonts w:eastAsia="Times New Roman" w:cs="Times New Roman"/>
        </w:rPr>
        <w:t>r</w:t>
      </w:r>
      <w:r w:rsidRPr="00314639">
        <w:rPr>
          <w:rFonts w:eastAsia="Times New Roman" w:cs="Times New Roman"/>
        </w:rPr>
        <w:t xml:space="preserve"> </w:t>
      </w:r>
      <w:r w:rsidRPr="007349F5">
        <w:rPr>
          <w:rFonts w:eastAsia="Times New Roman" w:cs="Times New Roman"/>
        </w:rPr>
        <w:t>er</w:t>
      </w:r>
      <w:r w:rsidR="46201DDF" w:rsidRPr="007349F5">
        <w:rPr>
          <w:rFonts w:eastAsia="Times New Roman" w:cs="Times New Roman"/>
        </w:rPr>
        <w:t xml:space="preserve"> n</w:t>
      </w:r>
      <w:r w:rsidR="00C84913" w:rsidRPr="007349F5">
        <w:rPr>
          <w:rFonts w:eastAsia="Times New Roman" w:cs="Times New Roman"/>
        </w:rPr>
        <w:t>o</w:t>
      </w:r>
      <w:r w:rsidR="46201DDF" w:rsidRPr="007349F5">
        <w:rPr>
          <w:rFonts w:eastAsia="Times New Roman" w:cs="Times New Roman"/>
        </w:rPr>
        <w:t>taður</w:t>
      </w:r>
      <w:r w:rsidRPr="00314639">
        <w:rPr>
          <w:rFonts w:eastAsia="Times New Roman" w:cs="Times New Roman"/>
        </w:rPr>
        <w:t xml:space="preserve"> til að sýna áfangastaði, akstursstefnur og leiðir við vegamót sem eru framundan. </w:t>
      </w:r>
    </w:p>
    <w:p w14:paraId="7E42DE1B" w14:textId="1FD92BA7" w:rsidR="6C4BE97E" w:rsidRPr="00E03E43" w:rsidRDefault="6C4BE97E" w:rsidP="2A0BFCAD">
      <w:pPr>
        <w:pStyle w:val="Framhald"/>
        <w:rPr>
          <w:rFonts w:eastAsia="Times New Roman" w:cs="Times New Roman"/>
          <w:color w:val="000000" w:themeColor="text1"/>
        </w:rPr>
      </w:pPr>
      <w:r w:rsidRPr="15FA19A0">
        <w:rPr>
          <w:rFonts w:eastAsia="Times New Roman" w:cs="Times New Roman"/>
          <w:color w:val="000000" w:themeColor="text1"/>
        </w:rPr>
        <w:t xml:space="preserve">Á töfluleiðavísi </w:t>
      </w:r>
      <w:r w:rsidR="19B1E6D1" w:rsidRPr="15FA19A0">
        <w:rPr>
          <w:rFonts w:eastAsia="Times New Roman" w:cs="Times New Roman"/>
          <w:color w:val="000000" w:themeColor="text1"/>
        </w:rPr>
        <w:t>er heimilt</w:t>
      </w:r>
      <w:r w:rsidR="43672A21" w:rsidRPr="15FA19A0">
        <w:rPr>
          <w:rFonts w:eastAsia="Times New Roman" w:cs="Times New Roman"/>
          <w:color w:val="000000" w:themeColor="text1"/>
        </w:rPr>
        <w:t>, til upplýsinga,</w:t>
      </w:r>
      <w:r w:rsidR="19B1E6D1" w:rsidRPr="15FA19A0">
        <w:rPr>
          <w:rFonts w:eastAsia="Times New Roman" w:cs="Times New Roman"/>
          <w:color w:val="000000" w:themeColor="text1"/>
        </w:rPr>
        <w:t xml:space="preserve"> að</w:t>
      </w:r>
      <w:r w:rsidRPr="15FA19A0">
        <w:rPr>
          <w:rFonts w:eastAsia="Times New Roman" w:cs="Times New Roman"/>
          <w:color w:val="000000" w:themeColor="text1"/>
        </w:rPr>
        <w:t xml:space="preserve"> setja umferðarmerki sem </w:t>
      </w:r>
      <w:r w:rsidR="00DE7FC7" w:rsidRPr="15FA19A0">
        <w:rPr>
          <w:rFonts w:eastAsia="Times New Roman" w:cs="Times New Roman"/>
          <w:color w:val="000000" w:themeColor="text1"/>
        </w:rPr>
        <w:t>vís</w:t>
      </w:r>
      <w:r w:rsidR="002E474C" w:rsidRPr="15FA19A0">
        <w:rPr>
          <w:rFonts w:eastAsia="Times New Roman" w:cs="Times New Roman"/>
          <w:color w:val="000000" w:themeColor="text1"/>
        </w:rPr>
        <w:t>a</w:t>
      </w:r>
      <w:r w:rsidR="002216A1" w:rsidRPr="15FA19A0">
        <w:rPr>
          <w:rFonts w:eastAsia="Times New Roman" w:cs="Times New Roman"/>
          <w:color w:val="000000" w:themeColor="text1"/>
        </w:rPr>
        <w:t xml:space="preserve"> til </w:t>
      </w:r>
      <w:r w:rsidRPr="15FA19A0">
        <w:rPr>
          <w:rFonts w:eastAsia="Times New Roman" w:cs="Times New Roman"/>
          <w:color w:val="000000" w:themeColor="text1"/>
        </w:rPr>
        <w:t xml:space="preserve">áfangastaðarins eða leiðarinnar s.s. umferðarmerki fyrir </w:t>
      </w:r>
      <w:r w:rsidR="00F501DE" w:rsidRPr="15FA19A0">
        <w:rPr>
          <w:rFonts w:eastAsia="Times New Roman" w:cs="Times New Roman"/>
          <w:color w:val="000000" w:themeColor="text1"/>
        </w:rPr>
        <w:t>b</w:t>
      </w:r>
      <w:r w:rsidR="00F501DE">
        <w:rPr>
          <w:rFonts w:eastAsia="Times New Roman" w:cs="Times New Roman"/>
          <w:color w:val="000000" w:themeColor="text1"/>
        </w:rPr>
        <w:t>ifreiða</w:t>
      </w:r>
      <w:r w:rsidR="00F501DE" w:rsidRPr="15FA19A0">
        <w:rPr>
          <w:rFonts w:eastAsia="Times New Roman" w:cs="Times New Roman"/>
          <w:color w:val="000000" w:themeColor="text1"/>
        </w:rPr>
        <w:t xml:space="preserve">stæði </w:t>
      </w:r>
      <w:r w:rsidRPr="15FA19A0">
        <w:rPr>
          <w:rFonts w:eastAsia="Times New Roman" w:cs="Times New Roman"/>
          <w:color w:val="000000" w:themeColor="text1"/>
        </w:rPr>
        <w:t>eða jarðgöng</w:t>
      </w:r>
      <w:r w:rsidR="30A0D9FA" w:rsidRPr="15FA19A0">
        <w:rPr>
          <w:rFonts w:eastAsia="Times New Roman" w:cs="Times New Roman"/>
          <w:color w:val="000000" w:themeColor="text1"/>
        </w:rPr>
        <w:t>.</w:t>
      </w:r>
    </w:p>
    <w:p w14:paraId="7228CC64" w14:textId="056F32AC" w:rsidR="6C4BE97E" w:rsidRPr="00E03E43" w:rsidRDefault="612FBCC3">
      <w:pPr>
        <w:pStyle w:val="Framhald"/>
        <w:rPr>
          <w:rFonts w:eastAsia="Times New Roman" w:cs="Times New Roman"/>
          <w:color w:val="000000" w:themeColor="text1"/>
        </w:rPr>
      </w:pPr>
      <w:r w:rsidRPr="61754034">
        <w:rPr>
          <w:rFonts w:eastAsia="Times New Roman" w:cs="Times New Roman"/>
          <w:color w:val="000000" w:themeColor="text1"/>
        </w:rPr>
        <w:t xml:space="preserve">Heimilt er að nota </w:t>
      </w:r>
      <w:r w:rsidR="6C4BE97E" w:rsidRPr="00E03E43">
        <w:rPr>
          <w:rFonts w:eastAsia="Times New Roman" w:cs="Times New Roman"/>
          <w:color w:val="000000" w:themeColor="text1"/>
        </w:rPr>
        <w:t>þjónustumerki fyrir tegund samgöngumiðstöðvar, miðbæ, iðnaðarsvæði o.þ.h., opinberan stað, athyglisverðan stað, neyðarþjónustu og staði sem hafa mikið almannagildi.</w:t>
      </w:r>
    </w:p>
    <w:p w14:paraId="0AE6F73E" w14:textId="51034C43" w:rsidR="00D75062" w:rsidRDefault="00D75062" w:rsidP="00D75062">
      <w:pPr>
        <w:pStyle w:val="Framhald"/>
        <w:rPr>
          <w:rFonts w:eastAsia="Times New Roman" w:cs="Times New Roman"/>
        </w:rPr>
      </w:pPr>
      <w:r w:rsidRPr="00E03E43">
        <w:rPr>
          <w:rFonts w:eastAsia="Times New Roman" w:cs="Times New Roman"/>
        </w:rPr>
        <w:t>Heimilt er í sérstökum tilvikum að setja texta tilheyrandi tákninu s.s. heiti flugvallar, þó skal útfæra þjónustu viðskiptalegs eðlis með þjónustutáknum frekar en texta.</w:t>
      </w:r>
    </w:p>
    <w:p w14:paraId="63EF1E50" w14:textId="710ED8C5" w:rsidR="6C4BE97E" w:rsidRPr="001A4FB5" w:rsidRDefault="6C4BE97E" w:rsidP="2A0BFCAD">
      <w:pPr>
        <w:pStyle w:val="Framhald"/>
        <w:rPr>
          <w:rFonts w:eastAsia="Times New Roman" w:cs="Times New Roman"/>
        </w:rPr>
      </w:pPr>
      <w:r w:rsidRPr="00E03E43">
        <w:rPr>
          <w:rFonts w:eastAsia="Times New Roman" w:cs="Times New Roman"/>
        </w:rPr>
        <w:t>Töfluleiðavísi</w:t>
      </w:r>
      <w:r w:rsidR="1FF1B54C" w:rsidRPr="00E03E43">
        <w:rPr>
          <w:rFonts w:eastAsia="Times New Roman" w:cs="Times New Roman"/>
        </w:rPr>
        <w:t xml:space="preserve"> </w:t>
      </w:r>
      <w:r w:rsidR="6F53F845" w:rsidRPr="61754034">
        <w:rPr>
          <w:rFonts w:eastAsia="Times New Roman" w:cs="Times New Roman"/>
        </w:rPr>
        <w:t xml:space="preserve">er heimilt að </w:t>
      </w:r>
      <w:r w:rsidR="1FF1B54C" w:rsidRPr="00072C1A">
        <w:rPr>
          <w:rFonts w:eastAsia="Times New Roman" w:cs="Times New Roman"/>
        </w:rPr>
        <w:t xml:space="preserve">koma fyrir yfir vegi nærri vegamótum, t.d. á merkjabrú. Á merkinu skal vera ör fyrir hverja akrein og </w:t>
      </w:r>
      <w:del w:id="413" w:author="Ingibjörg Albertsdóttir - VG" w:date="2022-08-08T11:30:00Z">
        <w:r w:rsidR="1FF1B54C" w:rsidRPr="00072C1A" w:rsidDel="00687B5B">
          <w:rPr>
            <w:rFonts w:eastAsia="Times New Roman" w:cs="Times New Roman"/>
          </w:rPr>
          <w:delText xml:space="preserve">brotin </w:delText>
        </w:r>
      </w:del>
      <w:ins w:id="414" w:author="Ingibjörg Albertsdóttir - VG" w:date="2022-08-08T11:30:00Z">
        <w:r w:rsidR="00687B5B">
          <w:rPr>
            <w:rFonts w:eastAsia="Times New Roman" w:cs="Times New Roman"/>
          </w:rPr>
          <w:t>bogin</w:t>
        </w:r>
        <w:r w:rsidR="00687B5B" w:rsidRPr="00072C1A">
          <w:rPr>
            <w:rFonts w:eastAsia="Times New Roman" w:cs="Times New Roman"/>
          </w:rPr>
          <w:t xml:space="preserve"> </w:t>
        </w:r>
      </w:ins>
      <w:r w:rsidR="1FF1B54C" w:rsidRPr="00072C1A">
        <w:rPr>
          <w:rFonts w:eastAsia="Times New Roman" w:cs="Times New Roman"/>
        </w:rPr>
        <w:t>ör fyrir beygjur. Letra skal staðarheiti og vegnúmer á töfluleiðavísi eftir því sem ástæða þykir til og skulu örvarnar vera við hlið staðarheitanna yfir sérhverri akrein.</w:t>
      </w:r>
    </w:p>
    <w:p w14:paraId="2FB5405F" w14:textId="6557FFB9" w:rsidR="1FF1B54C" w:rsidRPr="001A4FB5" w:rsidRDefault="1FF1B54C" w:rsidP="2A0BFCAD">
      <w:pPr>
        <w:pStyle w:val="Framhald"/>
        <w:rPr>
          <w:rFonts w:eastAsia="Times New Roman" w:cs="Times New Roman"/>
        </w:rPr>
      </w:pPr>
      <w:r w:rsidRPr="00314639">
        <w:rPr>
          <w:rFonts w:eastAsia="Times New Roman" w:cs="Times New Roman"/>
        </w:rPr>
        <w:t xml:space="preserve">Töfluleiðavísi skal setja upp við aðkomu að vegamótum í þversniði þar sem mögulegar beygjureinar hafa náð meira en 2/3 af fullri breidd þeirra. Setja skal upp </w:t>
      </w:r>
      <w:r w:rsidR="00CE64EC">
        <w:rPr>
          <w:rFonts w:eastAsia="Times New Roman" w:cs="Times New Roman"/>
        </w:rPr>
        <w:t>merki</w:t>
      </w:r>
      <w:r w:rsidRPr="00314639">
        <w:rPr>
          <w:rFonts w:eastAsia="Times New Roman" w:cs="Times New Roman"/>
        </w:rPr>
        <w:t xml:space="preserve"> fyrir sérhverja vegleið vegamótanna. Þó má sleppa skiltum fyrir </w:t>
      </w:r>
      <w:r w:rsidR="009666E2">
        <w:rPr>
          <w:rFonts w:eastAsia="Times New Roman" w:cs="Times New Roman"/>
        </w:rPr>
        <w:t>smærri vegtengingar</w:t>
      </w:r>
      <w:r w:rsidR="005A3957">
        <w:rPr>
          <w:rFonts w:eastAsia="Times New Roman" w:cs="Times New Roman"/>
        </w:rPr>
        <w:t>.</w:t>
      </w:r>
      <w:r w:rsidR="00700427" w:rsidRPr="00314639" w:rsidDel="00700427">
        <w:rPr>
          <w:rFonts w:eastAsia="Times New Roman" w:cs="Times New Roman"/>
        </w:rPr>
        <w:t xml:space="preserve"> </w:t>
      </w:r>
    </w:p>
    <w:p w14:paraId="4C38B12F" w14:textId="06A34993" w:rsidR="1FF1B54C" w:rsidRDefault="1FF1B54C" w:rsidP="2A0BFCAD">
      <w:pPr>
        <w:pStyle w:val="Framhald"/>
        <w:rPr>
          <w:rFonts w:eastAsia="Times New Roman" w:cs="Times New Roman"/>
        </w:rPr>
      </w:pPr>
      <w:r w:rsidRPr="00314639">
        <w:rPr>
          <w:rFonts w:eastAsia="Times New Roman" w:cs="Times New Roman"/>
        </w:rPr>
        <w:t>Á töfluleiðavísi má setja umferðarmerki s.s. bannmerki, sem upplýsa vegfarendur um takmörkun umferðar á tiltekinni akrein.</w:t>
      </w:r>
    </w:p>
    <w:p w14:paraId="414A4BA4" w14:textId="77777777" w:rsidR="00801EC2" w:rsidRPr="001A4FB5" w:rsidRDefault="00801EC2" w:rsidP="00801EC2">
      <w:pPr>
        <w:pStyle w:val="Heading2"/>
        <w:rPr>
          <w:rFonts w:ascii="Times New Roman" w:eastAsia="Times New Roman" w:hAnsi="Times New Roman" w:cs="Times New Roman"/>
        </w:rPr>
      </w:pPr>
    </w:p>
    <w:p w14:paraId="07AA949A" w14:textId="6A7B382C" w:rsidR="1EFF48AD" w:rsidRPr="001A4FB5" w:rsidRDefault="1EFF48AD" w:rsidP="2A0BFCAD">
      <w:pPr>
        <w:pStyle w:val="Greinartitill"/>
        <w:rPr>
          <w:rFonts w:eastAsia="Times New Roman" w:cs="Times New Roman"/>
        </w:rPr>
      </w:pPr>
      <w:r w:rsidRPr="00314639">
        <w:rPr>
          <w:rFonts w:eastAsia="Times New Roman" w:cs="Times New Roman"/>
        </w:rPr>
        <w:t>711 Töfluvegvísir</w:t>
      </w:r>
    </w:p>
    <w:p w14:paraId="287ED588" w14:textId="28F12570" w:rsidR="1EFF48AD" w:rsidRPr="001A4FB5" w:rsidRDefault="00BE09A3" w:rsidP="2A0BFCAD">
      <w:pPr>
        <w:pStyle w:val="Framhald"/>
        <w:rPr>
          <w:rFonts w:eastAsia="Times New Roman" w:cs="Times New Roman"/>
        </w:rPr>
      </w:pPr>
      <w:r>
        <w:rPr>
          <w:rFonts w:eastAsia="Times New Roman" w:cs="Times New Roman"/>
        </w:rPr>
        <w:t>Heimilt er að nota merkið</w:t>
      </w:r>
      <w:r w:rsidR="002C78E8">
        <w:rPr>
          <w:rFonts w:eastAsia="Times New Roman" w:cs="Times New Roman"/>
        </w:rPr>
        <w:t xml:space="preserve"> </w:t>
      </w:r>
      <w:r w:rsidR="1EFF48AD" w:rsidRPr="00314639">
        <w:rPr>
          <w:rFonts w:eastAsia="Times New Roman" w:cs="Times New Roman"/>
        </w:rPr>
        <w:t>rétt fyrir</w:t>
      </w:r>
      <w:r w:rsidR="00B7535C">
        <w:rPr>
          <w:rFonts w:eastAsia="Times New Roman" w:cs="Times New Roman"/>
        </w:rPr>
        <w:t>,</w:t>
      </w:r>
      <w:r w:rsidR="1EFF48AD" w:rsidRPr="00314639">
        <w:rPr>
          <w:rFonts w:eastAsia="Times New Roman" w:cs="Times New Roman"/>
        </w:rPr>
        <w:t xml:space="preserve"> </w:t>
      </w:r>
      <w:r w:rsidR="1EFF48AD" w:rsidRPr="00314639">
        <w:rPr>
          <w:rFonts w:eastAsia="Times New Roman" w:cs="Times New Roman"/>
          <w:color w:val="000000" w:themeColor="text1"/>
        </w:rPr>
        <w:t>á og við vegamót fyrir áfangastaði, akstursstefnur og leiðir.</w:t>
      </w:r>
      <w:r w:rsidR="1EFF48AD" w:rsidRPr="00314639">
        <w:rPr>
          <w:rFonts w:eastAsia="Times New Roman" w:cs="Times New Roman"/>
        </w:rPr>
        <w:t xml:space="preserve"> </w:t>
      </w:r>
      <w:r w:rsidR="00CE0268">
        <w:rPr>
          <w:rFonts w:eastAsia="Times New Roman" w:cs="Times New Roman"/>
        </w:rPr>
        <w:t>Heimilt er að nota merkið</w:t>
      </w:r>
      <w:r w:rsidR="1EFF48AD" w:rsidRPr="00314639">
        <w:rPr>
          <w:rFonts w:eastAsia="Times New Roman" w:cs="Times New Roman"/>
        </w:rPr>
        <w:t xml:space="preserve"> í stað</w:t>
      </w:r>
      <w:ins w:id="415" w:author="Ingibjörg Albertsdóttir - VG" w:date="2022-08-08T11:30:00Z">
        <w:r w:rsidR="00B000B8">
          <w:rPr>
            <w:rFonts w:eastAsia="Times New Roman" w:cs="Times New Roman"/>
          </w:rPr>
          <w:t xml:space="preserve"> merkis</w:t>
        </w:r>
      </w:ins>
      <w:r w:rsidR="1EFF48AD" w:rsidRPr="00314639">
        <w:rPr>
          <w:rFonts w:eastAsia="Times New Roman" w:cs="Times New Roman"/>
        </w:rPr>
        <w:t xml:space="preserve"> </w:t>
      </w:r>
      <w:r w:rsidR="5C30ACF0" w:rsidRPr="00314639">
        <w:rPr>
          <w:rFonts w:eastAsia="Times New Roman" w:cs="Times New Roman"/>
          <w:i/>
          <w:iCs/>
        </w:rPr>
        <w:t>713</w:t>
      </w:r>
      <w:r w:rsidR="00B4365C">
        <w:rPr>
          <w:rFonts w:eastAsia="Times New Roman" w:cs="Times New Roman"/>
          <w:i/>
          <w:iCs/>
        </w:rPr>
        <w:t xml:space="preserve"> Vegvísir</w:t>
      </w:r>
      <w:r w:rsidR="1EFF48AD" w:rsidRPr="00B9741B">
        <w:rPr>
          <w:rFonts w:eastAsia="Times New Roman" w:cs="Times New Roman"/>
        </w:rPr>
        <w:t xml:space="preserve"> á vegamótum þar sem ekki er hægt að koma þeim merkjum fyrir.</w:t>
      </w:r>
    </w:p>
    <w:p w14:paraId="18C7F7E0" w14:textId="64B08686" w:rsidR="1EFF48AD" w:rsidRPr="001A4FB5" w:rsidRDefault="1EFF48AD" w:rsidP="2A0BFCAD">
      <w:pPr>
        <w:pStyle w:val="Framhald"/>
        <w:rPr>
          <w:rFonts w:eastAsia="Times New Roman" w:cs="Times New Roman"/>
        </w:rPr>
      </w:pPr>
      <w:r w:rsidRPr="00B9741B">
        <w:rPr>
          <w:rFonts w:eastAsia="Times New Roman" w:cs="Times New Roman"/>
        </w:rPr>
        <w:t>Á töfluvegvísi skal setja</w:t>
      </w:r>
      <w:r w:rsidRPr="00B9741B" w:rsidDel="008C02F6">
        <w:rPr>
          <w:rFonts w:eastAsia="Times New Roman" w:cs="Times New Roman"/>
        </w:rPr>
        <w:t xml:space="preserve"> </w:t>
      </w:r>
      <w:r w:rsidRPr="00B9741B">
        <w:rPr>
          <w:rFonts w:eastAsia="Times New Roman" w:cs="Times New Roman"/>
        </w:rPr>
        <w:t xml:space="preserve">sérhverja vegleið á aðskilin </w:t>
      </w:r>
      <w:r w:rsidR="009B3828">
        <w:rPr>
          <w:rFonts w:eastAsia="Times New Roman" w:cs="Times New Roman"/>
        </w:rPr>
        <w:t>merk</w:t>
      </w:r>
      <w:r w:rsidR="009B3828" w:rsidRPr="00B9741B">
        <w:rPr>
          <w:rFonts w:eastAsia="Times New Roman" w:cs="Times New Roman"/>
        </w:rPr>
        <w:t>i</w:t>
      </w:r>
      <w:r w:rsidRPr="00B9741B">
        <w:rPr>
          <w:rFonts w:eastAsia="Times New Roman" w:cs="Times New Roman"/>
        </w:rPr>
        <w:t xml:space="preserve">. </w:t>
      </w:r>
    </w:p>
    <w:p w14:paraId="3583CD16" w14:textId="44C75A0B" w:rsidR="1EFF48AD" w:rsidRPr="00801EC2" w:rsidRDefault="1EFF48AD" w:rsidP="2A0BFCAD">
      <w:pPr>
        <w:pStyle w:val="Framhald"/>
        <w:rPr>
          <w:rFonts w:eastAsia="Times New Roman" w:cs="Times New Roman"/>
        </w:rPr>
      </w:pPr>
      <w:r w:rsidRPr="00B9741B">
        <w:rPr>
          <w:rFonts w:eastAsia="Times New Roman" w:cs="Times New Roman"/>
        </w:rPr>
        <w:t>Ef notað er vegnúmer í brotnum ramma til vegvísunar skal staðsetja það undir vegnúmeri sem hefur heilan ramma ef því verður við komið.</w:t>
      </w:r>
    </w:p>
    <w:p w14:paraId="553D1BD0" w14:textId="32B1124F" w:rsidR="1EFF48AD" w:rsidRPr="00B9741B" w:rsidRDefault="1EFF48AD" w:rsidP="2A0BFCAD">
      <w:pPr>
        <w:pStyle w:val="Framhald"/>
        <w:rPr>
          <w:rFonts w:eastAsia="Times New Roman" w:cs="Times New Roman"/>
          <w:color w:val="000000" w:themeColor="text1"/>
        </w:rPr>
      </w:pPr>
      <w:r w:rsidRPr="15FA19A0">
        <w:rPr>
          <w:rFonts w:eastAsia="Times New Roman" w:cs="Times New Roman"/>
          <w:color w:val="000000" w:themeColor="text1"/>
        </w:rPr>
        <w:t xml:space="preserve">Á vegvísa </w:t>
      </w:r>
      <w:r w:rsidR="008B006A">
        <w:rPr>
          <w:rFonts w:eastAsia="Times New Roman" w:cs="Times New Roman"/>
          <w:color w:val="000000" w:themeColor="text1"/>
        </w:rPr>
        <w:t>er heimilt að</w:t>
      </w:r>
      <w:r w:rsidR="008B006A" w:rsidRPr="15FA19A0">
        <w:rPr>
          <w:rFonts w:eastAsia="Times New Roman" w:cs="Times New Roman"/>
          <w:color w:val="000000" w:themeColor="text1"/>
        </w:rPr>
        <w:t xml:space="preserve"> </w:t>
      </w:r>
      <w:r w:rsidRPr="15FA19A0">
        <w:rPr>
          <w:rFonts w:eastAsia="Times New Roman" w:cs="Times New Roman"/>
          <w:color w:val="000000" w:themeColor="text1"/>
        </w:rPr>
        <w:t xml:space="preserve">setja umferðarmerki sem </w:t>
      </w:r>
      <w:r w:rsidR="00D45632" w:rsidRPr="15FA19A0">
        <w:rPr>
          <w:rFonts w:eastAsia="Times New Roman" w:cs="Times New Roman"/>
          <w:color w:val="000000" w:themeColor="text1"/>
        </w:rPr>
        <w:t xml:space="preserve">vísa </w:t>
      </w:r>
      <w:r w:rsidRPr="15FA19A0">
        <w:rPr>
          <w:rFonts w:eastAsia="Times New Roman" w:cs="Times New Roman"/>
          <w:color w:val="000000" w:themeColor="text1"/>
        </w:rPr>
        <w:t>til áfangastaðarins eða leiðarinnar s.s. umferðarmerki fyrir b</w:t>
      </w:r>
      <w:r w:rsidR="00F501DE">
        <w:rPr>
          <w:rFonts w:eastAsia="Times New Roman" w:cs="Times New Roman"/>
          <w:color w:val="000000" w:themeColor="text1"/>
        </w:rPr>
        <w:t>ifreið</w:t>
      </w:r>
      <w:r w:rsidRPr="15FA19A0">
        <w:rPr>
          <w:rFonts w:eastAsia="Times New Roman" w:cs="Times New Roman"/>
          <w:color w:val="000000" w:themeColor="text1"/>
        </w:rPr>
        <w:t>astæði eða jarðgöng</w:t>
      </w:r>
      <w:r w:rsidR="2934616B" w:rsidRPr="15FA19A0">
        <w:rPr>
          <w:rFonts w:eastAsia="Times New Roman" w:cs="Times New Roman"/>
          <w:color w:val="000000" w:themeColor="text1"/>
        </w:rPr>
        <w:t>.</w:t>
      </w:r>
    </w:p>
    <w:p w14:paraId="4CCB3E87" w14:textId="4B19749C" w:rsidR="1EFF48AD" w:rsidRPr="00801EC2" w:rsidRDefault="008B006A" w:rsidP="2A0BFCAD">
      <w:pPr>
        <w:pStyle w:val="Framhald"/>
        <w:rPr>
          <w:rFonts w:eastAsia="Times New Roman" w:cs="Times New Roman"/>
        </w:rPr>
      </w:pPr>
      <w:r>
        <w:rPr>
          <w:rFonts w:eastAsia="Times New Roman" w:cs="Times New Roman"/>
          <w:color w:val="000000" w:themeColor="text1"/>
        </w:rPr>
        <w:t>Heimilt er að setja</w:t>
      </w:r>
      <w:r w:rsidR="1EFF48AD" w:rsidRPr="15FA19A0">
        <w:rPr>
          <w:rFonts w:eastAsia="Times New Roman" w:cs="Times New Roman"/>
          <w:color w:val="000000" w:themeColor="text1"/>
        </w:rPr>
        <w:t xml:space="preserve"> þjónustumerki fyrir samgöngumiðstöð, miðbæ, iðnaðarsvæði o.þ.h., opinberan stað, athyglisverðan stað, neyðarþjónustu og staði sem hafa mikið almannagildi.</w:t>
      </w:r>
      <w:r w:rsidR="1EFF48AD" w:rsidRPr="15FA19A0">
        <w:rPr>
          <w:rFonts w:eastAsia="Times New Roman" w:cs="Times New Roman"/>
        </w:rPr>
        <w:t xml:space="preserve"> </w:t>
      </w:r>
    </w:p>
    <w:p w14:paraId="5EDBDDA9" w14:textId="0F396668" w:rsidR="1EFF48AD" w:rsidRPr="00801EC2" w:rsidRDefault="1EFF48AD" w:rsidP="2A0BFCAD">
      <w:pPr>
        <w:pStyle w:val="Framhald"/>
        <w:rPr>
          <w:rFonts w:eastAsia="Times New Roman" w:cs="Times New Roman"/>
        </w:rPr>
      </w:pPr>
      <w:r w:rsidRPr="00B9741B">
        <w:rPr>
          <w:rFonts w:eastAsia="Times New Roman" w:cs="Times New Roman"/>
        </w:rPr>
        <w:t xml:space="preserve">Heimilt er í sérstökum tilvikum að setja texta tilheyrandi tákninu s.s. heiti flugvallar, þó skal útfæra þjónustu viðskiptalegs eðlis með þjónustutáknum frekar en texta. </w:t>
      </w:r>
    </w:p>
    <w:p w14:paraId="4F338329" w14:textId="62833F60" w:rsidR="1EFF48AD" w:rsidRPr="00B9741B" w:rsidRDefault="1EFF48AD" w:rsidP="2A0BFCAD">
      <w:pPr>
        <w:pStyle w:val="Framhald"/>
        <w:rPr>
          <w:rFonts w:eastAsia="Times New Roman" w:cs="Times New Roman"/>
          <w:color w:val="000000" w:themeColor="text1"/>
        </w:rPr>
      </w:pPr>
      <w:r w:rsidRPr="00B9741B">
        <w:rPr>
          <w:rFonts w:eastAsia="Times New Roman" w:cs="Times New Roman"/>
          <w:color w:val="000000" w:themeColor="text1"/>
        </w:rPr>
        <w:t xml:space="preserve">Vegnúmer og umferðarmerki skal </w:t>
      </w:r>
      <w:r w:rsidR="00BF34BC">
        <w:rPr>
          <w:rFonts w:eastAsia="Times New Roman" w:cs="Times New Roman"/>
          <w:color w:val="000000" w:themeColor="text1"/>
        </w:rPr>
        <w:t xml:space="preserve">almennt </w:t>
      </w:r>
      <w:r w:rsidRPr="00B9741B">
        <w:rPr>
          <w:rFonts w:eastAsia="Times New Roman" w:cs="Times New Roman"/>
          <w:color w:val="000000" w:themeColor="text1"/>
        </w:rPr>
        <w:t xml:space="preserve">staðsetja fyrir framan staðarheiti áfangastaðar. </w:t>
      </w:r>
    </w:p>
    <w:p w14:paraId="07A8D5BE" w14:textId="616E2AB9" w:rsidR="1EFF48AD" w:rsidRPr="001A4FB5" w:rsidRDefault="1EFF48AD" w:rsidP="2A0BFCAD">
      <w:pPr>
        <w:pStyle w:val="Framhald"/>
        <w:rPr>
          <w:rFonts w:eastAsia="Times New Roman" w:cs="Times New Roman"/>
        </w:rPr>
      </w:pPr>
      <w:r w:rsidRPr="00B9741B">
        <w:rPr>
          <w:rFonts w:eastAsia="Times New Roman" w:cs="Times New Roman"/>
        </w:rPr>
        <w:t>Fjarlægð á töfluvegvísi skal setja á eftir staðarheiti.</w:t>
      </w:r>
    </w:p>
    <w:p w14:paraId="54687AE5" w14:textId="4B8AAB44" w:rsidR="001543EB" w:rsidRPr="00801EC2" w:rsidRDefault="001543EB" w:rsidP="001543EB">
      <w:pPr>
        <w:pStyle w:val="Framhald"/>
        <w:rPr>
          <w:rFonts w:eastAsia="Times New Roman" w:cs="Times New Roman"/>
        </w:rPr>
      </w:pPr>
      <w:r w:rsidRPr="00B9741B">
        <w:rPr>
          <w:rFonts w:eastAsia="Times New Roman" w:cs="Times New Roman"/>
        </w:rPr>
        <w:t>Fyrir sérhverja vegvísun í sömu akstursstefnu skal staðsetja örnefni eða staðfang</w:t>
      </w:r>
      <w:r w:rsidRPr="2A0BFCAD">
        <w:rPr>
          <w:rFonts w:eastAsia="Times New Roman" w:cs="Times New Roman"/>
        </w:rPr>
        <w:t xml:space="preserve"> </w:t>
      </w:r>
      <w:r w:rsidRPr="00B9741B">
        <w:rPr>
          <w:rFonts w:eastAsia="Times New Roman" w:cs="Times New Roman"/>
        </w:rPr>
        <w:t xml:space="preserve">efst sé því við komið, síðan þjónustuvegvísun. </w:t>
      </w:r>
    </w:p>
    <w:p w14:paraId="473F80A0" w14:textId="77777777" w:rsidR="001543EB" w:rsidRPr="00801EC2" w:rsidRDefault="001543EB" w:rsidP="001543EB">
      <w:pPr>
        <w:pStyle w:val="Framhald"/>
        <w:rPr>
          <w:rFonts w:eastAsia="Times New Roman" w:cs="Times New Roman"/>
        </w:rPr>
      </w:pPr>
      <w:r w:rsidRPr="00B9741B">
        <w:rPr>
          <w:rFonts w:eastAsia="Times New Roman" w:cs="Times New Roman"/>
        </w:rPr>
        <w:t xml:space="preserve">Fyrir sérhverja vegvísun í sömu akstursstefnu kemur efst sá staður sem er fjær sé því við komið. </w:t>
      </w:r>
    </w:p>
    <w:p w14:paraId="6A36675E" w14:textId="149F8B42" w:rsidR="001543EB" w:rsidRPr="00801EC2" w:rsidRDefault="001543EB" w:rsidP="001543EB">
      <w:pPr>
        <w:pStyle w:val="Framhald"/>
        <w:rPr>
          <w:rFonts w:eastAsia="Times New Roman" w:cs="Times New Roman"/>
        </w:rPr>
      </w:pPr>
      <w:r w:rsidRPr="00B9741B">
        <w:rPr>
          <w:rFonts w:eastAsia="Times New Roman" w:cs="Times New Roman"/>
        </w:rPr>
        <w:t xml:space="preserve">Efst kemur hlutaskilti fyrir vísun beint áfram. Akstursstefna er gefin til kynna með lóðréttri ör sem vísar upp. Stefnuör skal staðsetja vinstra megin á </w:t>
      </w:r>
      <w:r w:rsidR="00CE64EC">
        <w:rPr>
          <w:rFonts w:eastAsia="Times New Roman" w:cs="Times New Roman"/>
        </w:rPr>
        <w:t>merki</w:t>
      </w:r>
      <w:r w:rsidRPr="00B9741B">
        <w:rPr>
          <w:rFonts w:eastAsia="Times New Roman" w:cs="Times New Roman"/>
        </w:rPr>
        <w:t>.</w:t>
      </w:r>
    </w:p>
    <w:p w14:paraId="44287AE8" w14:textId="47AE1986" w:rsidR="001543EB" w:rsidRPr="00801EC2" w:rsidRDefault="001543EB" w:rsidP="001543EB">
      <w:pPr>
        <w:pStyle w:val="Framhald"/>
        <w:rPr>
          <w:rFonts w:eastAsia="Times New Roman" w:cs="Times New Roman"/>
        </w:rPr>
      </w:pPr>
      <w:r w:rsidRPr="00B9741B">
        <w:rPr>
          <w:rFonts w:eastAsia="Times New Roman" w:cs="Times New Roman"/>
        </w:rPr>
        <w:t>Því næst kemur hlutaskilti fyrir vísun til vinstri. Aksturs</w:t>
      </w:r>
      <w:r w:rsidRPr="61754034">
        <w:rPr>
          <w:rFonts w:eastAsia="Times New Roman" w:cs="Times New Roman"/>
        </w:rPr>
        <w:t>s</w:t>
      </w:r>
      <w:r w:rsidRPr="00B9741B">
        <w:rPr>
          <w:rFonts w:eastAsia="Times New Roman" w:cs="Times New Roman"/>
        </w:rPr>
        <w:t xml:space="preserve">tefna er gefin til kynna með láréttri ör sem vísar til vinstri. Stefnuör skal staðsetja vinstra megin á </w:t>
      </w:r>
      <w:r w:rsidR="00CE64EC">
        <w:rPr>
          <w:rFonts w:eastAsia="Times New Roman" w:cs="Times New Roman"/>
        </w:rPr>
        <w:t>merki</w:t>
      </w:r>
      <w:r w:rsidRPr="00B9741B">
        <w:rPr>
          <w:rFonts w:eastAsia="Times New Roman" w:cs="Times New Roman"/>
        </w:rPr>
        <w:t>.</w:t>
      </w:r>
    </w:p>
    <w:p w14:paraId="5FFFF67D" w14:textId="7D160C82" w:rsidR="001543EB" w:rsidRPr="001A4FB5" w:rsidRDefault="001543EB" w:rsidP="001543EB">
      <w:pPr>
        <w:pStyle w:val="Framhald"/>
        <w:rPr>
          <w:rFonts w:eastAsia="Times New Roman" w:cs="Times New Roman"/>
        </w:rPr>
      </w:pPr>
      <w:r w:rsidRPr="00B9741B">
        <w:rPr>
          <w:rFonts w:eastAsia="Times New Roman" w:cs="Times New Roman"/>
        </w:rPr>
        <w:t xml:space="preserve">Neðst kemur hlutaskilti fyrir vísun til hægri. Aksturstefna er gefin til kynna með láréttri ör sem vísar til hægri. Stefnuör skal staðsetja hægra megin á </w:t>
      </w:r>
      <w:r w:rsidR="00CE64EC">
        <w:rPr>
          <w:rFonts w:eastAsia="Times New Roman" w:cs="Times New Roman"/>
        </w:rPr>
        <w:t>merki</w:t>
      </w:r>
      <w:r w:rsidRPr="00B9741B">
        <w:rPr>
          <w:rFonts w:eastAsia="Times New Roman" w:cs="Times New Roman"/>
        </w:rPr>
        <w:t xml:space="preserve">. </w:t>
      </w:r>
    </w:p>
    <w:p w14:paraId="799FFBF0" w14:textId="77777777" w:rsidR="001543EB" w:rsidRPr="001A4FB5" w:rsidRDefault="001543EB" w:rsidP="001543EB">
      <w:pPr>
        <w:pStyle w:val="Framhald"/>
        <w:rPr>
          <w:rFonts w:eastAsia="Times New Roman" w:cs="Times New Roman"/>
        </w:rPr>
      </w:pPr>
      <w:r w:rsidRPr="00B9741B">
        <w:rPr>
          <w:rFonts w:eastAsia="Times New Roman" w:cs="Times New Roman"/>
        </w:rPr>
        <w:t>Önnur hlutaskilti sem og tímabundin hlutaskilti skal staðsetja með þeim hlutaskiltum sem vísa til sömu áttar.</w:t>
      </w:r>
    </w:p>
    <w:p w14:paraId="099120EC" w14:textId="03FA1BFA" w:rsidR="001543EB" w:rsidRPr="00B9741B" w:rsidRDefault="001543EB" w:rsidP="001543EB">
      <w:pPr>
        <w:pStyle w:val="Framhald"/>
        <w:rPr>
          <w:rFonts w:eastAsia="Times New Roman" w:cs="Times New Roman"/>
          <w:i/>
          <w:iCs/>
        </w:rPr>
      </w:pPr>
      <w:r w:rsidRPr="00B9741B">
        <w:rPr>
          <w:rFonts w:eastAsia="Times New Roman" w:cs="Times New Roman"/>
        </w:rPr>
        <w:t>Einstök hlutaskilti geta verið í öðrum lit s.s. með rautt letur, hvítan bakgrunn og rauðan ramma eða brúnan bakgrunn og hvítt letur sbr. liti og tilgang</w:t>
      </w:r>
      <w:ins w:id="416" w:author="Ingibjörg Albertsdóttir - VG" w:date="2022-08-08T11:31:00Z">
        <w:r w:rsidR="006140CC">
          <w:rPr>
            <w:rFonts w:eastAsia="Times New Roman" w:cs="Times New Roman"/>
          </w:rPr>
          <w:t xml:space="preserve"> merkis</w:t>
        </w:r>
      </w:ins>
      <w:r w:rsidRPr="00B9741B">
        <w:rPr>
          <w:rFonts w:eastAsia="Times New Roman" w:cs="Times New Roman"/>
        </w:rPr>
        <w:t xml:space="preserve"> </w:t>
      </w:r>
      <w:del w:id="417" w:author="Ingibjörg Albertsdóttir - VG" w:date="2022-08-08T11:31:00Z">
        <w:r w:rsidRPr="00B9741B" w:rsidDel="006140CC">
          <w:rPr>
            <w:rFonts w:eastAsia="Times New Roman" w:cs="Times New Roman"/>
          </w:rPr>
          <w:delText xml:space="preserve">vegvísa </w:delText>
        </w:r>
      </w:del>
      <w:r w:rsidRPr="00B9741B">
        <w:rPr>
          <w:rFonts w:eastAsia="Times New Roman" w:cs="Times New Roman"/>
          <w:i/>
          <w:iCs/>
        </w:rPr>
        <w:t>713</w:t>
      </w:r>
      <w:ins w:id="418" w:author="Ingibjörg Albertsdóttir - VG" w:date="2022-08-08T11:31:00Z">
        <w:r w:rsidR="006140CC">
          <w:rPr>
            <w:rFonts w:eastAsia="Times New Roman" w:cs="Times New Roman"/>
            <w:i/>
            <w:iCs/>
          </w:rPr>
          <w:t xml:space="preserve"> Vegvísir</w:t>
        </w:r>
      </w:ins>
      <w:r w:rsidRPr="00B9741B">
        <w:rPr>
          <w:rFonts w:eastAsia="Times New Roman" w:cs="Times New Roman"/>
          <w:i/>
          <w:iCs/>
        </w:rPr>
        <w:t>.</w:t>
      </w:r>
    </w:p>
    <w:p w14:paraId="775B302F" w14:textId="01542CEB" w:rsidR="1EFF48AD" w:rsidRPr="001A4FB5" w:rsidRDefault="00C01CDC" w:rsidP="2A0BFCAD">
      <w:pPr>
        <w:pStyle w:val="Framhald"/>
        <w:rPr>
          <w:rFonts w:eastAsia="Times New Roman" w:cs="Times New Roman"/>
        </w:rPr>
      </w:pPr>
      <w:r w:rsidRPr="00B9741B">
        <w:rPr>
          <w:rFonts w:eastAsia="Times New Roman" w:cs="Times New Roman"/>
        </w:rPr>
        <w:t xml:space="preserve">Letra skal staðarheiti, vegnúmer og fjarlægð í km á merkið eftir því sem ástæða þykir til. </w:t>
      </w:r>
    </w:p>
    <w:p w14:paraId="65A617BF" w14:textId="77777777" w:rsidR="00801EC2" w:rsidRDefault="00801EC2" w:rsidP="00801EC2">
      <w:pPr>
        <w:pStyle w:val="Heading2"/>
        <w:rPr>
          <w:rFonts w:ascii="Times New Roman" w:eastAsia="Times New Roman" w:hAnsi="Times New Roman" w:cs="Times New Roman"/>
        </w:rPr>
      </w:pPr>
    </w:p>
    <w:p w14:paraId="6024994E" w14:textId="51827FF6" w:rsidR="774116D9" w:rsidRPr="001A4FB5" w:rsidRDefault="00801EC2" w:rsidP="2A0BFCAD">
      <w:pPr>
        <w:pStyle w:val="Greinartitill"/>
        <w:rPr>
          <w:rFonts w:eastAsia="Times New Roman" w:cs="Times New Roman"/>
        </w:rPr>
      </w:pPr>
      <w:r w:rsidRPr="00B9741B">
        <w:rPr>
          <w:rFonts w:eastAsia="Times New Roman" w:cs="Times New Roman"/>
        </w:rPr>
        <w:t>711.1</w:t>
      </w:r>
      <w:r w:rsidR="774116D9" w:rsidRPr="00B9741B">
        <w:rPr>
          <w:rFonts w:eastAsia="Times New Roman" w:cs="Times New Roman"/>
        </w:rPr>
        <w:t xml:space="preserve"> Töfluvegvísir</w:t>
      </w:r>
      <w:del w:id="419" w:author="Ingibjörg Albertsdóttir - VG" w:date="2022-08-05T13:09:00Z">
        <w:r w:rsidR="774116D9" w:rsidRPr="00B9741B" w:rsidDel="00FB6CA9">
          <w:rPr>
            <w:rFonts w:eastAsia="Times New Roman" w:cs="Times New Roman"/>
          </w:rPr>
          <w:delText>.</w:delText>
        </w:r>
      </w:del>
    </w:p>
    <w:p w14:paraId="77CD267D" w14:textId="36F32454" w:rsidR="774116D9" w:rsidRPr="001A4FB5" w:rsidRDefault="00BE09A3" w:rsidP="2A0BFCAD">
      <w:pPr>
        <w:pStyle w:val="Framhald"/>
        <w:rPr>
          <w:rFonts w:eastAsia="Times New Roman" w:cs="Times New Roman"/>
        </w:rPr>
      </w:pPr>
      <w:r>
        <w:rPr>
          <w:rFonts w:eastAsia="Times New Roman" w:cs="Times New Roman"/>
        </w:rPr>
        <w:t>Heimilt er að nota merkið</w:t>
      </w:r>
      <w:r w:rsidR="00E5281F">
        <w:rPr>
          <w:rFonts w:eastAsia="Times New Roman" w:cs="Times New Roman"/>
        </w:rPr>
        <w:t xml:space="preserve"> </w:t>
      </w:r>
      <w:r w:rsidR="774116D9" w:rsidRPr="00072C1A">
        <w:rPr>
          <w:rFonts w:eastAsia="Times New Roman" w:cs="Times New Roman"/>
        </w:rPr>
        <w:t>við vegamót á höfuðborgarsvæði.</w:t>
      </w:r>
      <w:r w:rsidR="774116D9" w:rsidRPr="00B9741B">
        <w:rPr>
          <w:rFonts w:eastAsia="Times New Roman" w:cs="Times New Roman"/>
        </w:rPr>
        <w:t xml:space="preserve"> </w:t>
      </w:r>
    </w:p>
    <w:p w14:paraId="6E9FE441" w14:textId="77777777" w:rsidR="00801EC2" w:rsidRPr="001A4FB5" w:rsidRDefault="00801EC2" w:rsidP="00801EC2">
      <w:pPr>
        <w:pStyle w:val="Heading2"/>
        <w:rPr>
          <w:rFonts w:ascii="Times New Roman" w:eastAsia="Times New Roman" w:hAnsi="Times New Roman" w:cs="Times New Roman"/>
        </w:rPr>
      </w:pPr>
    </w:p>
    <w:p w14:paraId="1C268704" w14:textId="5E9F2372" w:rsidR="36680F53" w:rsidRPr="001A4FB5" w:rsidRDefault="00801EC2" w:rsidP="2A0BFCAD">
      <w:pPr>
        <w:pStyle w:val="Greinartitill"/>
        <w:rPr>
          <w:rFonts w:eastAsia="Times New Roman" w:cs="Times New Roman"/>
        </w:rPr>
      </w:pPr>
      <w:r w:rsidRPr="00DC6ACB">
        <w:rPr>
          <w:rFonts w:eastAsia="Times New Roman" w:cs="Times New Roman"/>
        </w:rPr>
        <w:t xml:space="preserve">711.2 </w:t>
      </w:r>
      <w:r w:rsidR="36680F53" w:rsidRPr="00DC6ACB">
        <w:rPr>
          <w:rFonts w:eastAsia="Times New Roman" w:cs="Times New Roman"/>
        </w:rPr>
        <w:t>Töfluvegvísir</w:t>
      </w:r>
      <w:del w:id="420" w:author="Ingibjörg Albertsdóttir - VG" w:date="2022-08-05T13:09:00Z">
        <w:r w:rsidR="36680F53" w:rsidRPr="00DC6ACB" w:rsidDel="00FB6CA9">
          <w:rPr>
            <w:rFonts w:eastAsia="Times New Roman" w:cs="Times New Roman"/>
          </w:rPr>
          <w:delText>.</w:delText>
        </w:r>
      </w:del>
    </w:p>
    <w:p w14:paraId="102E03A7" w14:textId="3DC97957" w:rsidR="36680F53" w:rsidRPr="001A4FB5" w:rsidRDefault="00BE09A3" w:rsidP="2A0BFCAD">
      <w:pPr>
        <w:pStyle w:val="Framhald"/>
        <w:rPr>
          <w:rFonts w:eastAsia="Times New Roman" w:cs="Times New Roman"/>
        </w:rPr>
      </w:pPr>
      <w:r>
        <w:rPr>
          <w:rFonts w:eastAsia="Times New Roman" w:cs="Times New Roman"/>
        </w:rPr>
        <w:t>Heimilt er að nota merkið</w:t>
      </w:r>
      <w:r w:rsidR="36680F53" w:rsidRPr="00DC6ACB">
        <w:rPr>
          <w:rFonts w:eastAsia="Times New Roman" w:cs="Times New Roman"/>
        </w:rPr>
        <w:t xml:space="preserve"> við vegamót utan höfuðborgarsvæðis</w:t>
      </w:r>
      <w:r w:rsidR="36680F53" w:rsidRPr="00DC6ACB" w:rsidDel="00C013F7">
        <w:rPr>
          <w:rFonts w:eastAsia="Times New Roman" w:cs="Times New Roman"/>
        </w:rPr>
        <w:t xml:space="preserve">. </w:t>
      </w:r>
    </w:p>
    <w:p w14:paraId="5401D446" w14:textId="77777777" w:rsidR="00801EC2" w:rsidRPr="001A4FB5" w:rsidRDefault="00801EC2" w:rsidP="00801EC2">
      <w:pPr>
        <w:pStyle w:val="Heading2"/>
        <w:rPr>
          <w:rFonts w:ascii="Times New Roman" w:eastAsia="Times New Roman" w:hAnsi="Times New Roman" w:cs="Times New Roman"/>
        </w:rPr>
      </w:pPr>
    </w:p>
    <w:p w14:paraId="476EA397" w14:textId="12761005" w:rsidR="36680F53" w:rsidRPr="00801EC2" w:rsidRDefault="36680F53" w:rsidP="2A0BFCAD">
      <w:pPr>
        <w:pStyle w:val="Greinartitill"/>
        <w:rPr>
          <w:rFonts w:eastAsia="Times New Roman" w:cs="Times New Roman"/>
        </w:rPr>
      </w:pPr>
      <w:r w:rsidRPr="00DC6ACB">
        <w:rPr>
          <w:rFonts w:eastAsia="Times New Roman" w:cs="Times New Roman"/>
        </w:rPr>
        <w:t>712.1 Töfluvegvísir</w:t>
      </w:r>
      <w:r w:rsidR="10EAFC6F" w:rsidRPr="00DC6ACB">
        <w:rPr>
          <w:rFonts w:eastAsia="Times New Roman" w:cs="Times New Roman"/>
        </w:rPr>
        <w:t xml:space="preserve"> fyrir</w:t>
      </w:r>
      <w:r w:rsidRPr="00DC6ACB">
        <w:rPr>
          <w:rFonts w:eastAsia="Times New Roman" w:cs="Times New Roman"/>
        </w:rPr>
        <w:t xml:space="preserve"> hringtorg </w:t>
      </w:r>
    </w:p>
    <w:p w14:paraId="6A117EDD" w14:textId="070F40DE" w:rsidR="00D35DC5" w:rsidRDefault="26232B7B" w:rsidP="00D35DC5">
      <w:pPr>
        <w:pStyle w:val="Framhald"/>
        <w:rPr>
          <w:rFonts w:eastAsia="Times New Roman" w:cs="Times New Roman"/>
        </w:rPr>
      </w:pPr>
      <w:r w:rsidRPr="15FA19A0">
        <w:rPr>
          <w:rFonts w:eastAsia="Times New Roman" w:cs="Times New Roman"/>
        </w:rPr>
        <w:t xml:space="preserve">Heimilt er að setja merkið </w:t>
      </w:r>
      <w:r w:rsidR="00A146F7">
        <w:rPr>
          <w:rFonts w:eastAsia="Times New Roman" w:cs="Times New Roman"/>
        </w:rPr>
        <w:t>712.</w:t>
      </w:r>
      <w:r w:rsidR="00121F58">
        <w:rPr>
          <w:rFonts w:eastAsia="Times New Roman" w:cs="Times New Roman"/>
        </w:rPr>
        <w:t xml:space="preserve">1 </w:t>
      </w:r>
      <w:r w:rsidRPr="15FA19A0">
        <w:rPr>
          <w:rFonts w:eastAsia="Times New Roman" w:cs="Times New Roman"/>
        </w:rPr>
        <w:t>við</w:t>
      </w:r>
      <w:r w:rsidR="36680F53" w:rsidRPr="15FA19A0">
        <w:rPr>
          <w:rFonts w:eastAsia="Times New Roman" w:cs="Times New Roman"/>
        </w:rPr>
        <w:t xml:space="preserve"> hringtorg innan höfuðborgarsvæðis. </w:t>
      </w:r>
    </w:p>
    <w:p w14:paraId="5665F265" w14:textId="6CD2FD77" w:rsidR="00121F58" w:rsidRPr="00801EC2" w:rsidRDefault="00121F58" w:rsidP="00121F58">
      <w:pPr>
        <w:pStyle w:val="Framhald"/>
        <w:rPr>
          <w:rFonts w:eastAsia="Times New Roman" w:cs="Times New Roman"/>
        </w:rPr>
      </w:pPr>
      <w:r w:rsidRPr="15FA19A0">
        <w:rPr>
          <w:rFonts w:eastAsia="Times New Roman" w:cs="Times New Roman"/>
        </w:rPr>
        <w:t xml:space="preserve">Heimilt er að setja merkið </w:t>
      </w:r>
      <w:r>
        <w:rPr>
          <w:rFonts w:eastAsia="Times New Roman" w:cs="Times New Roman"/>
        </w:rPr>
        <w:t xml:space="preserve">712.2 </w:t>
      </w:r>
      <w:r w:rsidRPr="15FA19A0">
        <w:rPr>
          <w:rFonts w:eastAsia="Times New Roman" w:cs="Times New Roman"/>
        </w:rPr>
        <w:t xml:space="preserve">við hringtorg innan </w:t>
      </w:r>
      <w:r>
        <w:rPr>
          <w:rFonts w:eastAsia="Times New Roman" w:cs="Times New Roman"/>
        </w:rPr>
        <w:t xml:space="preserve">þéttbýlis utan </w:t>
      </w:r>
      <w:r w:rsidRPr="15FA19A0">
        <w:rPr>
          <w:rFonts w:eastAsia="Times New Roman" w:cs="Times New Roman"/>
        </w:rPr>
        <w:t xml:space="preserve">höfuðborgarsvæðis. </w:t>
      </w:r>
    </w:p>
    <w:p w14:paraId="5C63E255" w14:textId="16A0DFB5" w:rsidR="36680F53" w:rsidRPr="00801EC2" w:rsidRDefault="00D35DC5" w:rsidP="00D35DC5">
      <w:pPr>
        <w:pStyle w:val="Framhald"/>
        <w:rPr>
          <w:rFonts w:eastAsia="Times New Roman" w:cs="Times New Roman"/>
        </w:rPr>
      </w:pPr>
      <w:r w:rsidRPr="00B9741B">
        <w:rPr>
          <w:rFonts w:eastAsia="Times New Roman" w:cs="Times New Roman"/>
        </w:rPr>
        <w:t xml:space="preserve">Efst kemur hlutaskilti fyrir vísun </w:t>
      </w:r>
      <w:r w:rsidR="003427AF">
        <w:rPr>
          <w:rFonts w:eastAsia="Times New Roman" w:cs="Times New Roman"/>
        </w:rPr>
        <w:t>á síðasta útakstur úr hringtorgi</w:t>
      </w:r>
      <w:r w:rsidRPr="00B9741B">
        <w:rPr>
          <w:rFonts w:eastAsia="Times New Roman" w:cs="Times New Roman"/>
        </w:rPr>
        <w:t>. Því næst kemur hlutaskilti fyrir vísun</w:t>
      </w:r>
      <w:r w:rsidR="006467CA">
        <w:rPr>
          <w:rFonts w:eastAsia="Times New Roman" w:cs="Times New Roman"/>
        </w:rPr>
        <w:t xml:space="preserve"> á næstsíðasta útakstur</w:t>
      </w:r>
      <w:r w:rsidR="004B1C04">
        <w:rPr>
          <w:rFonts w:eastAsia="Times New Roman" w:cs="Times New Roman"/>
        </w:rPr>
        <w:t xml:space="preserve"> úr hringtorgi o.s.frv</w:t>
      </w:r>
      <w:r w:rsidR="006B3602">
        <w:rPr>
          <w:rFonts w:eastAsia="Times New Roman" w:cs="Times New Roman"/>
        </w:rPr>
        <w:t xml:space="preserve">. </w:t>
      </w:r>
      <w:r w:rsidRPr="00B9741B">
        <w:rPr>
          <w:rFonts w:eastAsia="Times New Roman" w:cs="Times New Roman"/>
        </w:rPr>
        <w:t xml:space="preserve">Neðst kemur hlutaskilti fyrir vísun </w:t>
      </w:r>
      <w:r w:rsidR="006B3602">
        <w:rPr>
          <w:rFonts w:eastAsia="Times New Roman" w:cs="Times New Roman"/>
        </w:rPr>
        <w:t>á fyrsta</w:t>
      </w:r>
      <w:r w:rsidR="00C52817">
        <w:rPr>
          <w:rFonts w:eastAsia="Times New Roman" w:cs="Times New Roman"/>
        </w:rPr>
        <w:t xml:space="preserve"> útakstur úr hringtorgi.</w:t>
      </w:r>
      <w:del w:id="421" w:author="Ingibjörg Albertsdóttir - VG" w:date="2022-08-05T14:47:00Z">
        <w:r w:rsidR="00C52817" w:rsidDel="00166C36">
          <w:rPr>
            <w:rFonts w:eastAsia="Times New Roman" w:cs="Times New Roman"/>
          </w:rPr>
          <w:delText xml:space="preserve"> </w:delText>
        </w:r>
        <w:r w:rsidRPr="00B9741B" w:rsidDel="00166C36">
          <w:rPr>
            <w:rFonts w:eastAsia="Times New Roman" w:cs="Times New Roman"/>
          </w:rPr>
          <w:delText xml:space="preserve"> </w:delText>
        </w:r>
      </w:del>
      <w:ins w:id="422" w:author="Ingibjörg Albertsdóttir - VG" w:date="2022-08-05T14:47:00Z">
        <w:r w:rsidR="00166C36">
          <w:rPr>
            <w:rFonts w:eastAsia="Times New Roman" w:cs="Times New Roman"/>
          </w:rPr>
          <w:t xml:space="preserve"> </w:t>
        </w:r>
      </w:ins>
      <w:r w:rsidRPr="00B9741B">
        <w:rPr>
          <w:rFonts w:eastAsia="Times New Roman" w:cs="Times New Roman"/>
        </w:rPr>
        <w:t xml:space="preserve">Aksturstefna er gefin til kynna með láréttri ör sem vísar til hægri. Stefnuör skal staðsetja hægra megin á </w:t>
      </w:r>
      <w:r w:rsidR="00CE64EC">
        <w:rPr>
          <w:rFonts w:eastAsia="Times New Roman" w:cs="Times New Roman"/>
        </w:rPr>
        <w:t>merki</w:t>
      </w:r>
      <w:r w:rsidRPr="00B9741B">
        <w:rPr>
          <w:rFonts w:eastAsia="Times New Roman" w:cs="Times New Roman"/>
        </w:rPr>
        <w:t>.</w:t>
      </w:r>
      <w:del w:id="423" w:author="Ingibjörg Albertsdóttir - VG" w:date="2022-08-05T14:47:00Z">
        <w:r w:rsidRPr="00B9741B" w:rsidDel="00166C36">
          <w:rPr>
            <w:rFonts w:eastAsia="Times New Roman" w:cs="Times New Roman"/>
          </w:rPr>
          <w:delText xml:space="preserve"> </w:delText>
        </w:r>
        <w:r w:rsidR="36680F53" w:rsidRPr="00DC6ACB" w:rsidDel="00166C36">
          <w:rPr>
            <w:rFonts w:eastAsia="Times New Roman" w:cs="Times New Roman"/>
          </w:rPr>
          <w:delText xml:space="preserve"> </w:delText>
        </w:r>
      </w:del>
      <w:ins w:id="424" w:author="Ingibjörg Albertsdóttir - VG" w:date="2022-08-05T14:47:00Z">
        <w:r w:rsidR="00166C36">
          <w:rPr>
            <w:rFonts w:eastAsia="Times New Roman" w:cs="Times New Roman"/>
          </w:rPr>
          <w:t xml:space="preserve"> </w:t>
        </w:r>
      </w:ins>
    </w:p>
    <w:p w14:paraId="774C586F" w14:textId="7D1CD996" w:rsidR="36680F53" w:rsidDel="00CF1546" w:rsidRDefault="36680F53" w:rsidP="2A0BFCAD">
      <w:pPr>
        <w:pStyle w:val="Framhald"/>
        <w:rPr>
          <w:del w:id="425" w:author="Ingibjörg Albertsdóttir - VG" w:date="2022-08-05T13:13:00Z"/>
          <w:rFonts w:eastAsia="Times New Roman" w:cs="Times New Roman"/>
        </w:rPr>
      </w:pPr>
      <w:r w:rsidRPr="00DC6ACB">
        <w:rPr>
          <w:rFonts w:eastAsia="Times New Roman" w:cs="Times New Roman"/>
        </w:rPr>
        <w:t>Einstök hlutaskilti geta verið í öðrum lit s.s. með rautt letur, hvítan bakgrunn og rauðan ramma eða brúnan bakgrunn og hvítt letur sbr. liti og tilgang</w:t>
      </w:r>
      <w:ins w:id="426" w:author="Ingibjörg Albertsdóttir - VG" w:date="2022-08-08T11:32:00Z">
        <w:r w:rsidR="004633DE">
          <w:rPr>
            <w:rFonts w:eastAsia="Times New Roman" w:cs="Times New Roman"/>
          </w:rPr>
          <w:t xml:space="preserve"> merkja</w:t>
        </w:r>
      </w:ins>
      <w:del w:id="427" w:author="Ingibjörg Albertsdóttir - VG" w:date="2022-08-08T11:32:00Z">
        <w:r w:rsidRPr="00DC6ACB" w:rsidDel="00A94255">
          <w:rPr>
            <w:rFonts w:eastAsia="Times New Roman" w:cs="Times New Roman"/>
          </w:rPr>
          <w:delText xml:space="preserve"> vegvísa</w:delText>
        </w:r>
      </w:del>
      <w:r w:rsidRPr="00DC6ACB">
        <w:rPr>
          <w:rFonts w:eastAsia="Times New Roman" w:cs="Times New Roman"/>
        </w:rPr>
        <w:t xml:space="preserve"> </w:t>
      </w:r>
      <w:r w:rsidR="1A2E6488" w:rsidRPr="00A94255">
        <w:rPr>
          <w:rFonts w:eastAsia="Times New Roman" w:cs="Times New Roman"/>
          <w:i/>
          <w:iCs/>
          <w:rPrChange w:id="428" w:author="Ingibjörg Albertsdóttir - VG" w:date="2022-08-08T11:32:00Z">
            <w:rPr>
              <w:rFonts w:eastAsia="Times New Roman" w:cs="Times New Roman"/>
            </w:rPr>
          </w:rPrChange>
        </w:rPr>
        <w:t>713.3</w:t>
      </w:r>
      <w:ins w:id="429" w:author="Ingibjörg Albertsdóttir - VG" w:date="2022-08-08T11:32:00Z">
        <w:r w:rsidR="00A94255">
          <w:rPr>
            <w:rFonts w:eastAsia="Times New Roman" w:cs="Times New Roman"/>
            <w:i/>
            <w:iCs/>
          </w:rPr>
          <w:t xml:space="preserve"> Vegvísir</w:t>
        </w:r>
      </w:ins>
      <w:r w:rsidR="1A2E6488" w:rsidRPr="00DC6ACB">
        <w:rPr>
          <w:rFonts w:eastAsia="Times New Roman" w:cs="Times New Roman"/>
        </w:rPr>
        <w:t xml:space="preserve"> eða </w:t>
      </w:r>
      <w:r w:rsidR="1A2E6488" w:rsidRPr="00A94255">
        <w:rPr>
          <w:rFonts w:eastAsia="Times New Roman" w:cs="Times New Roman"/>
          <w:i/>
          <w:iCs/>
          <w:rPrChange w:id="430" w:author="Ingibjörg Albertsdóttir - VG" w:date="2022-08-08T11:32:00Z">
            <w:rPr>
              <w:rFonts w:eastAsia="Times New Roman" w:cs="Times New Roman"/>
            </w:rPr>
          </w:rPrChange>
        </w:rPr>
        <w:t>713.4</w:t>
      </w:r>
      <w:ins w:id="431" w:author="Ingibjörg Albertsdóttir - VG" w:date="2022-08-08T11:32:00Z">
        <w:r w:rsidR="00A94255" w:rsidRPr="00A94255">
          <w:rPr>
            <w:rFonts w:eastAsia="Times New Roman" w:cs="Times New Roman"/>
            <w:i/>
            <w:iCs/>
          </w:rPr>
          <w:t xml:space="preserve"> </w:t>
        </w:r>
        <w:r w:rsidR="00A94255">
          <w:rPr>
            <w:rFonts w:eastAsia="Times New Roman" w:cs="Times New Roman"/>
            <w:i/>
            <w:iCs/>
          </w:rPr>
          <w:t>Vegvísir</w:t>
        </w:r>
      </w:ins>
      <w:r w:rsidRPr="009F5992">
        <w:rPr>
          <w:rFonts w:eastAsia="Times New Roman" w:cs="Times New Roman"/>
        </w:rPr>
        <w:t>.</w:t>
      </w:r>
    </w:p>
    <w:p w14:paraId="149BF4E8" w14:textId="77777777" w:rsidR="00A146F7" w:rsidRPr="00801EC2" w:rsidRDefault="00A146F7" w:rsidP="00715483">
      <w:pPr>
        <w:pStyle w:val="Framhald"/>
        <w:rPr>
          <w:rFonts w:eastAsia="Times New Roman" w:cs="Times New Roman"/>
        </w:rPr>
      </w:pPr>
    </w:p>
    <w:p w14:paraId="132C507A" w14:textId="77777777" w:rsidR="00801EC2" w:rsidRDefault="00801EC2" w:rsidP="00801EC2">
      <w:pPr>
        <w:pStyle w:val="Heading2"/>
        <w:rPr>
          <w:rFonts w:ascii="Times New Roman" w:eastAsia="Times New Roman" w:hAnsi="Times New Roman" w:cs="Times New Roman"/>
        </w:rPr>
      </w:pPr>
    </w:p>
    <w:p w14:paraId="45D74718" w14:textId="16055220" w:rsidR="4BA4A721" w:rsidRPr="001A4FB5" w:rsidRDefault="7EB948AE" w:rsidP="2A0BFCAD">
      <w:pPr>
        <w:pStyle w:val="Greinartitill"/>
        <w:rPr>
          <w:rFonts w:eastAsia="Times New Roman" w:cs="Times New Roman"/>
        </w:rPr>
      </w:pPr>
      <w:r w:rsidRPr="00DC6ACB">
        <w:rPr>
          <w:rFonts w:eastAsia="Times New Roman" w:cs="Times New Roman"/>
        </w:rPr>
        <w:t xml:space="preserve">713 </w:t>
      </w:r>
      <w:r w:rsidR="7512C9DE" w:rsidRPr="00DC6ACB">
        <w:rPr>
          <w:rFonts w:eastAsia="Times New Roman" w:cs="Times New Roman"/>
        </w:rPr>
        <w:t>Vegvís</w:t>
      </w:r>
      <w:r w:rsidR="5452DB85" w:rsidRPr="4622EB47">
        <w:rPr>
          <w:rFonts w:eastAsia="Times New Roman" w:cs="Times New Roman"/>
        </w:rPr>
        <w:t>ir</w:t>
      </w:r>
    </w:p>
    <w:p w14:paraId="664EF55F" w14:textId="66D963FE" w:rsidR="7512C9DE" w:rsidRPr="001A4FB5" w:rsidRDefault="002F49DB" w:rsidP="2A0BFCAD">
      <w:pPr>
        <w:pStyle w:val="Framhald"/>
        <w:rPr>
          <w:rFonts w:eastAsia="Times New Roman" w:cs="Times New Roman"/>
        </w:rPr>
      </w:pPr>
      <w:r>
        <w:rPr>
          <w:rFonts w:eastAsia="Times New Roman" w:cs="Times New Roman"/>
        </w:rPr>
        <w:t>Heimilt er að nota merkið</w:t>
      </w:r>
      <w:r w:rsidR="7512C9DE" w:rsidRPr="00DC6ACB" w:rsidDel="00C7552F">
        <w:rPr>
          <w:rFonts w:eastAsia="Times New Roman" w:cs="Times New Roman"/>
        </w:rPr>
        <w:t xml:space="preserve"> </w:t>
      </w:r>
      <w:r w:rsidR="7512C9DE" w:rsidRPr="00DC6ACB">
        <w:rPr>
          <w:rFonts w:eastAsia="Times New Roman" w:cs="Times New Roman"/>
        </w:rPr>
        <w:t>við vegamót</w:t>
      </w:r>
      <w:r w:rsidR="36448469" w:rsidRPr="00DC6ACB">
        <w:rPr>
          <w:rFonts w:eastAsia="Times New Roman" w:cs="Times New Roman"/>
        </w:rPr>
        <w:t xml:space="preserve"> utan heimreiða</w:t>
      </w:r>
      <w:r w:rsidR="7512C9DE" w:rsidRPr="00DC6ACB">
        <w:rPr>
          <w:rFonts w:eastAsia="Times New Roman" w:cs="Times New Roman"/>
        </w:rPr>
        <w:t xml:space="preserve">. Vegnúmer og mögulegt táknmerki </w:t>
      </w:r>
      <w:r w:rsidR="006B638B" w:rsidRPr="61754034">
        <w:rPr>
          <w:rFonts w:eastAsia="Times New Roman" w:cs="Times New Roman"/>
        </w:rPr>
        <w:t>skulu</w:t>
      </w:r>
      <w:r w:rsidR="7512C9DE" w:rsidRPr="00072C1A">
        <w:rPr>
          <w:rFonts w:eastAsia="Times New Roman" w:cs="Times New Roman"/>
        </w:rPr>
        <w:t xml:space="preserve"> settar í rót </w:t>
      </w:r>
      <w:r w:rsidR="00CE64EC">
        <w:rPr>
          <w:rFonts w:eastAsia="Times New Roman" w:cs="Times New Roman"/>
        </w:rPr>
        <w:t>merki</w:t>
      </w:r>
      <w:r w:rsidR="7512C9DE" w:rsidRPr="00072C1A">
        <w:rPr>
          <w:rFonts w:eastAsia="Times New Roman" w:cs="Times New Roman"/>
        </w:rPr>
        <w:t xml:space="preserve">s og fjarlægð </w:t>
      </w:r>
      <w:r w:rsidR="00F031DA">
        <w:rPr>
          <w:rFonts w:eastAsia="Times New Roman" w:cs="Times New Roman"/>
        </w:rPr>
        <w:t xml:space="preserve">er heimilt að setja </w:t>
      </w:r>
      <w:r w:rsidR="7512C9DE" w:rsidRPr="00072C1A">
        <w:rPr>
          <w:rFonts w:eastAsia="Times New Roman" w:cs="Times New Roman"/>
        </w:rPr>
        <w:t xml:space="preserve">í odd vegvísis </w:t>
      </w:r>
      <w:r w:rsidR="003E65E2">
        <w:rPr>
          <w:rFonts w:eastAsia="Times New Roman" w:cs="Times New Roman"/>
        </w:rPr>
        <w:t>á eftir áfangastað</w:t>
      </w:r>
      <w:r w:rsidR="00F031DA">
        <w:rPr>
          <w:rFonts w:eastAsia="Times New Roman" w:cs="Times New Roman"/>
        </w:rPr>
        <w:t>.</w:t>
      </w:r>
      <w:del w:id="432" w:author="Ingibjörg Albertsdóttir - VG" w:date="2022-08-05T14:47:00Z">
        <w:r w:rsidR="00F031DA" w:rsidRPr="00F031DA" w:rsidDel="00166C36">
          <w:rPr>
            <w:rFonts w:eastAsia="Times New Roman" w:cs="Times New Roman"/>
          </w:rPr>
          <w:delText xml:space="preserve"> </w:delText>
        </w:r>
        <w:r w:rsidR="7512C9DE" w:rsidRPr="00DC6ACB" w:rsidDel="00166C36">
          <w:rPr>
            <w:rFonts w:eastAsia="Times New Roman" w:cs="Times New Roman"/>
          </w:rPr>
          <w:delText xml:space="preserve"> </w:delText>
        </w:r>
      </w:del>
      <w:ins w:id="433" w:author="Ingibjörg Albertsdóttir - VG" w:date="2022-08-05T14:47:00Z">
        <w:r w:rsidR="00166C36">
          <w:rPr>
            <w:rFonts w:eastAsia="Times New Roman" w:cs="Times New Roman"/>
          </w:rPr>
          <w:t xml:space="preserve"> </w:t>
        </w:r>
      </w:ins>
    </w:p>
    <w:p w14:paraId="04A467C7" w14:textId="2284C48D" w:rsidR="7512C9DE" w:rsidRPr="00801EC2" w:rsidRDefault="7512C9DE" w:rsidP="2A0BFCAD">
      <w:pPr>
        <w:pStyle w:val="Framhald"/>
        <w:rPr>
          <w:rFonts w:eastAsia="Times New Roman" w:cs="Times New Roman"/>
        </w:rPr>
      </w:pPr>
      <w:r w:rsidRPr="00DC6ACB">
        <w:rPr>
          <w:rFonts w:eastAsia="Times New Roman" w:cs="Times New Roman"/>
        </w:rPr>
        <w:t xml:space="preserve">Á vegvísa má setja umferðarmerki sem </w:t>
      </w:r>
      <w:r w:rsidR="00405B3F">
        <w:rPr>
          <w:rFonts w:eastAsia="Times New Roman" w:cs="Times New Roman"/>
        </w:rPr>
        <w:t>vís</w:t>
      </w:r>
      <w:r w:rsidR="00405B3F" w:rsidRPr="00DC6ACB">
        <w:rPr>
          <w:rFonts w:eastAsia="Times New Roman" w:cs="Times New Roman"/>
        </w:rPr>
        <w:t xml:space="preserve">a </w:t>
      </w:r>
      <w:r w:rsidRPr="00DC6ACB">
        <w:rPr>
          <w:rFonts w:eastAsia="Times New Roman" w:cs="Times New Roman"/>
        </w:rPr>
        <w:t>til áfangastaðarins eða leiðarinnar s.s. umferðarmerki fyrir b</w:t>
      </w:r>
      <w:r w:rsidR="00F501DE">
        <w:rPr>
          <w:rFonts w:eastAsia="Times New Roman" w:cs="Times New Roman"/>
        </w:rPr>
        <w:t>ifreiða</w:t>
      </w:r>
      <w:r w:rsidRPr="00DC6ACB">
        <w:rPr>
          <w:rFonts w:eastAsia="Times New Roman" w:cs="Times New Roman"/>
        </w:rPr>
        <w:t>stæði, eyðibýli eða jarðgöng</w:t>
      </w:r>
      <w:r w:rsidR="00F031DA">
        <w:rPr>
          <w:rFonts w:eastAsia="Times New Roman" w:cs="Times New Roman"/>
        </w:rPr>
        <w:t>.</w:t>
      </w:r>
    </w:p>
    <w:p w14:paraId="61DCFBB3" w14:textId="60EB773D" w:rsidR="716BB84F" w:rsidRPr="001A4FB5" w:rsidRDefault="716BB84F" w:rsidP="2A0BFCAD">
      <w:pPr>
        <w:pStyle w:val="Framhald"/>
        <w:rPr>
          <w:rFonts w:eastAsia="Times New Roman" w:cs="Times New Roman"/>
        </w:rPr>
      </w:pPr>
      <w:r w:rsidRPr="00DC6ACB">
        <w:rPr>
          <w:rFonts w:eastAsia="Times New Roman" w:cs="Times New Roman"/>
        </w:rPr>
        <w:t xml:space="preserve">Að jafnaði er aðeins </w:t>
      </w:r>
      <w:del w:id="434" w:author="Ingibjörg Albertsdóttir - VG" w:date="2022-08-08T11:34:00Z">
        <w:r w:rsidRPr="00DC6ACB" w:rsidDel="008801BB">
          <w:rPr>
            <w:rFonts w:eastAsia="Times New Roman" w:cs="Times New Roman"/>
          </w:rPr>
          <w:delText xml:space="preserve">einn </w:delText>
        </w:r>
      </w:del>
      <w:ins w:id="435" w:author="Ingibjörg Albertsdóttir - VG" w:date="2022-08-08T11:34:00Z">
        <w:r w:rsidR="008801BB">
          <w:rPr>
            <w:rFonts w:eastAsia="Times New Roman" w:cs="Times New Roman"/>
          </w:rPr>
          <w:t>eitt merki</w:t>
        </w:r>
        <w:r w:rsidR="008801BB" w:rsidRPr="00DC6ACB">
          <w:rPr>
            <w:rFonts w:eastAsia="Times New Roman" w:cs="Times New Roman"/>
          </w:rPr>
          <w:t xml:space="preserve"> </w:t>
        </w:r>
      </w:ins>
      <w:r w:rsidR="2D4561AB" w:rsidRPr="0031312F">
        <w:rPr>
          <w:rFonts w:eastAsia="Times New Roman" w:cs="Times New Roman"/>
          <w:i/>
          <w:iCs/>
        </w:rPr>
        <w:t>713</w:t>
      </w:r>
      <w:r w:rsidRPr="0031312F">
        <w:rPr>
          <w:rFonts w:eastAsia="Times New Roman" w:cs="Times New Roman"/>
          <w:i/>
          <w:iCs/>
        </w:rPr>
        <w:t xml:space="preserve"> </w:t>
      </w:r>
      <w:r w:rsidR="00405B3F" w:rsidRPr="0031312F">
        <w:rPr>
          <w:rFonts w:eastAsia="Times New Roman" w:cs="Times New Roman"/>
          <w:i/>
          <w:iCs/>
        </w:rPr>
        <w:t>Vegvísir</w:t>
      </w:r>
      <w:r w:rsidR="00405B3F" w:rsidRPr="00DC6ACB">
        <w:rPr>
          <w:rFonts w:eastAsia="Times New Roman" w:cs="Times New Roman"/>
        </w:rPr>
        <w:t xml:space="preserve"> </w:t>
      </w:r>
      <w:r w:rsidRPr="00DC6ACB">
        <w:rPr>
          <w:rFonts w:eastAsia="Times New Roman" w:cs="Times New Roman"/>
        </w:rPr>
        <w:t>í hverja átt á vegamótum, en í undantekningartilfellum eru þeir fleiri.</w:t>
      </w:r>
    </w:p>
    <w:p w14:paraId="67918923" w14:textId="5AF48A15" w:rsidR="0031312F" w:rsidRDefault="7512C9DE" w:rsidP="2A0BFCAD">
      <w:pPr>
        <w:pStyle w:val="Framhald"/>
        <w:rPr>
          <w:rFonts w:eastAsia="Times New Roman" w:cs="Times New Roman"/>
        </w:rPr>
      </w:pPr>
      <w:r w:rsidRPr="00DC6ACB">
        <w:rPr>
          <w:rFonts w:eastAsia="Times New Roman" w:cs="Times New Roman"/>
        </w:rPr>
        <w:t>Nota má þjónustumerki fyrir tegund samgöngumiðstöðvar, miðbæ, iðnaðarsvæði o.þ.h., opinberan stað, athyglisverðan stað, neyðarþjónustu og staði sem hafa mikið almannagildi eða eru réttlætanleg vegna umferðar.</w:t>
      </w:r>
    </w:p>
    <w:p w14:paraId="0B76054D" w14:textId="77777777" w:rsidR="00011AA3" w:rsidRDefault="0031312F" w:rsidP="009F5992">
      <w:pPr>
        <w:pStyle w:val="Framhald"/>
        <w:rPr>
          <w:rFonts w:eastAsia="Times New Roman" w:cs="Times New Roman"/>
        </w:rPr>
      </w:pPr>
      <w:r w:rsidRPr="5404C8E8">
        <w:rPr>
          <w:rFonts w:eastAsia="Times New Roman" w:cs="Times New Roman"/>
        </w:rPr>
        <w:t xml:space="preserve"> Letra skal staðarheiti, vegnúmer og fjarlægð í km á merkið eftir því sem ástæða þykir til.</w:t>
      </w:r>
      <w:r w:rsidR="00011AA3" w:rsidRPr="5404C8E8">
        <w:rPr>
          <w:rFonts w:eastAsia="Times New Roman" w:cs="Times New Roman"/>
        </w:rPr>
        <w:t xml:space="preserve"> </w:t>
      </w:r>
    </w:p>
    <w:p w14:paraId="78AC7DE5" w14:textId="59005BAC" w:rsidR="7512C9DE" w:rsidRDefault="00011AA3" w:rsidP="2A0BFCAD">
      <w:pPr>
        <w:pStyle w:val="Framhald"/>
        <w:rPr>
          <w:rFonts w:eastAsia="Times New Roman" w:cs="Times New Roman"/>
        </w:rPr>
      </w:pPr>
      <w:r w:rsidRPr="5404C8E8">
        <w:rPr>
          <w:rFonts w:eastAsia="Times New Roman" w:cs="Times New Roman"/>
        </w:rPr>
        <w:t xml:space="preserve">Heimilt er að skipta út staðarheiti og vegalengd fyrir lárétta línu, þar sem: 1) vegnúmerið eitt og sér getur talist næg vegvísun; 2) þörf er talin fyrir vísun til </w:t>
      </w:r>
      <w:proofErr w:type="spellStart"/>
      <w:r w:rsidRPr="5404C8E8">
        <w:rPr>
          <w:rFonts w:eastAsia="Times New Roman" w:cs="Times New Roman"/>
        </w:rPr>
        <w:t>númeraðs</w:t>
      </w:r>
      <w:proofErr w:type="spellEnd"/>
      <w:r w:rsidRPr="5404C8E8">
        <w:rPr>
          <w:rFonts w:eastAsia="Times New Roman" w:cs="Times New Roman"/>
        </w:rPr>
        <w:t xml:space="preserve"> vegar; 3) á </w:t>
      </w:r>
      <w:proofErr w:type="spellStart"/>
      <w:r w:rsidR="003F4474" w:rsidRPr="5404C8E8">
        <w:rPr>
          <w:rFonts w:eastAsia="Times New Roman" w:cs="Times New Roman"/>
        </w:rPr>
        <w:t>hjáleiðar</w:t>
      </w:r>
      <w:r w:rsidR="003F4474">
        <w:rPr>
          <w:rFonts w:eastAsia="Times New Roman" w:cs="Times New Roman"/>
        </w:rPr>
        <w:t>merki</w:t>
      </w:r>
      <w:proofErr w:type="spellEnd"/>
      <w:r w:rsidRPr="5404C8E8">
        <w:rPr>
          <w:rFonts w:eastAsia="Times New Roman" w:cs="Times New Roman"/>
        </w:rPr>
        <w:t xml:space="preserve">. </w:t>
      </w:r>
    </w:p>
    <w:p w14:paraId="4B025EEA" w14:textId="77777777" w:rsidR="00801EC2" w:rsidRPr="001A4FB5" w:rsidRDefault="00801EC2" w:rsidP="00801EC2">
      <w:pPr>
        <w:pStyle w:val="Heading2"/>
        <w:rPr>
          <w:rFonts w:ascii="Times New Roman" w:eastAsia="Times New Roman" w:hAnsi="Times New Roman" w:cs="Times New Roman"/>
        </w:rPr>
      </w:pPr>
    </w:p>
    <w:p w14:paraId="7A598264" w14:textId="4AE80BD7" w:rsidR="7512C9DE" w:rsidRPr="00DC6ACB" w:rsidRDefault="00801EC2" w:rsidP="2A0BFCAD">
      <w:pPr>
        <w:pStyle w:val="Greinartitill"/>
        <w:rPr>
          <w:rFonts w:eastAsia="Times New Roman" w:cs="Times New Roman"/>
          <w:color w:val="000000" w:themeColor="text1"/>
        </w:rPr>
      </w:pPr>
      <w:r w:rsidRPr="15FA19A0">
        <w:rPr>
          <w:rFonts w:eastAsia="Times New Roman" w:cs="Times New Roman"/>
          <w:color w:val="000000" w:themeColor="text1"/>
        </w:rPr>
        <w:t>713.1</w:t>
      </w:r>
      <w:r w:rsidR="0DBFB7E0" w:rsidRPr="15FA19A0">
        <w:rPr>
          <w:rFonts w:eastAsia="Times New Roman" w:cs="Times New Roman"/>
        </w:rPr>
        <w:t xml:space="preserve"> Vegvís</w:t>
      </w:r>
      <w:r w:rsidR="288CEA0F" w:rsidRPr="15FA19A0">
        <w:rPr>
          <w:rFonts w:eastAsia="Times New Roman" w:cs="Times New Roman"/>
        </w:rPr>
        <w:t>ir</w:t>
      </w:r>
      <w:del w:id="436" w:author="Ingibjörg Albertsdóttir - VG" w:date="2022-08-05T13:09:00Z">
        <w:r w:rsidR="0DBFB7E0" w:rsidRPr="15FA19A0" w:rsidDel="00FB6CA9">
          <w:rPr>
            <w:rFonts w:eastAsia="Times New Roman" w:cs="Times New Roman"/>
          </w:rPr>
          <w:delText>.</w:delText>
        </w:r>
      </w:del>
    </w:p>
    <w:p w14:paraId="54FC431A" w14:textId="64FA9A15" w:rsidR="0DBFB7E0" w:rsidRPr="001A4FB5" w:rsidRDefault="009C3673" w:rsidP="009F5992">
      <w:pPr>
        <w:pStyle w:val="Framhald"/>
        <w:rPr>
          <w:rFonts w:eastAsia="Times New Roman" w:cs="Times New Roman"/>
        </w:rPr>
      </w:pPr>
      <w:r w:rsidRPr="5404C8E8">
        <w:rPr>
          <w:rFonts w:eastAsia="Times New Roman" w:cs="Times New Roman"/>
        </w:rPr>
        <w:t xml:space="preserve">Heimilt er að nota </w:t>
      </w:r>
      <w:r w:rsidR="00D90159" w:rsidRPr="5404C8E8">
        <w:rPr>
          <w:rFonts w:eastAsia="Times New Roman" w:cs="Times New Roman"/>
        </w:rPr>
        <w:t>m</w:t>
      </w:r>
      <w:r w:rsidR="0DBFB7E0" w:rsidRPr="5404C8E8">
        <w:rPr>
          <w:rFonts w:eastAsia="Times New Roman" w:cs="Times New Roman"/>
        </w:rPr>
        <w:t>erkið</w:t>
      </w:r>
      <w:r w:rsidR="009F5992" w:rsidRPr="5404C8E8">
        <w:rPr>
          <w:rFonts w:eastAsia="Times New Roman" w:cs="Times New Roman"/>
        </w:rPr>
        <w:t xml:space="preserve"> </w:t>
      </w:r>
      <w:r w:rsidR="0DBFB7E0" w:rsidRPr="5404C8E8" w:rsidDel="0DBFB7E0">
        <w:rPr>
          <w:rFonts w:eastAsia="Times New Roman" w:cs="Times New Roman"/>
        </w:rPr>
        <w:t>við vegamó</w:t>
      </w:r>
      <w:r w:rsidR="0DBFB7E0" w:rsidRPr="5404C8E8">
        <w:rPr>
          <w:rFonts w:eastAsia="Times New Roman" w:cs="Times New Roman"/>
        </w:rPr>
        <w:t>t innan höfuðborgarsvæðis</w:t>
      </w:r>
      <w:r w:rsidR="0DBFB7E0" w:rsidRPr="5404C8E8" w:rsidDel="0031312F">
        <w:rPr>
          <w:rFonts w:eastAsia="Times New Roman" w:cs="Times New Roman"/>
        </w:rPr>
        <w:t>.</w:t>
      </w:r>
    </w:p>
    <w:p w14:paraId="7817B4B2" w14:textId="77777777" w:rsidR="00801EC2" w:rsidRPr="001A4FB5" w:rsidRDefault="00801EC2" w:rsidP="00801EC2">
      <w:pPr>
        <w:pStyle w:val="Heading2"/>
        <w:rPr>
          <w:rFonts w:ascii="Times New Roman" w:eastAsia="Times New Roman" w:hAnsi="Times New Roman" w:cs="Times New Roman"/>
        </w:rPr>
      </w:pPr>
    </w:p>
    <w:p w14:paraId="230B20B7" w14:textId="06ECA525" w:rsidR="0DBFB7E0" w:rsidRPr="001A4FB5" w:rsidRDefault="0DBFB7E0" w:rsidP="2A0BFCAD">
      <w:pPr>
        <w:pStyle w:val="Greinartitill"/>
        <w:rPr>
          <w:rFonts w:eastAsia="Times New Roman" w:cs="Times New Roman"/>
        </w:rPr>
      </w:pPr>
      <w:r w:rsidRPr="00DC6ACB">
        <w:rPr>
          <w:rFonts w:eastAsia="Times New Roman" w:cs="Times New Roman"/>
        </w:rPr>
        <w:t>713.2</w:t>
      </w:r>
      <w:r w:rsidR="00801EC2" w:rsidRPr="00DC6ACB">
        <w:rPr>
          <w:rFonts w:eastAsia="Times New Roman" w:cs="Times New Roman"/>
        </w:rPr>
        <w:t xml:space="preserve"> </w:t>
      </w:r>
      <w:r w:rsidRPr="00DC6ACB">
        <w:rPr>
          <w:rFonts w:eastAsia="Times New Roman" w:cs="Times New Roman"/>
        </w:rPr>
        <w:t>Vegvísir</w:t>
      </w:r>
      <w:del w:id="437" w:author="Ingibjörg Albertsdóttir - VG" w:date="2022-08-05T13:09:00Z">
        <w:r w:rsidRPr="00DC6ACB" w:rsidDel="00FB6CA9">
          <w:rPr>
            <w:rFonts w:eastAsia="Times New Roman" w:cs="Times New Roman"/>
          </w:rPr>
          <w:delText>.</w:delText>
        </w:r>
      </w:del>
    </w:p>
    <w:p w14:paraId="13D83825" w14:textId="0D299469" w:rsidR="009F5992" w:rsidRDefault="00D90159" w:rsidP="009F5992">
      <w:pPr>
        <w:pStyle w:val="Framhald"/>
        <w:rPr>
          <w:rFonts w:eastAsia="Times New Roman" w:cs="Times New Roman"/>
        </w:rPr>
      </w:pPr>
      <w:r w:rsidRPr="5404C8E8">
        <w:rPr>
          <w:rFonts w:eastAsia="Times New Roman" w:cs="Times New Roman"/>
        </w:rPr>
        <w:t>Heimilt er að nota m</w:t>
      </w:r>
      <w:r w:rsidR="0DBFB7E0" w:rsidRPr="5404C8E8">
        <w:rPr>
          <w:rFonts w:eastAsia="Times New Roman" w:cs="Times New Roman"/>
        </w:rPr>
        <w:t>erki</w:t>
      </w:r>
      <w:r w:rsidRPr="5404C8E8">
        <w:rPr>
          <w:rFonts w:eastAsia="Times New Roman" w:cs="Times New Roman"/>
        </w:rPr>
        <w:t xml:space="preserve">ð </w:t>
      </w:r>
      <w:r w:rsidR="0DBFB7E0" w:rsidRPr="5404C8E8">
        <w:rPr>
          <w:rFonts w:eastAsia="Times New Roman" w:cs="Times New Roman"/>
        </w:rPr>
        <w:t>við vegamót stofn- eða tengivega með 1</w:t>
      </w:r>
      <w:r w:rsidR="00D32624">
        <w:rPr>
          <w:rFonts w:eastAsia="Times New Roman" w:cs="Times New Roman"/>
        </w:rPr>
        <w:t xml:space="preserve"> – </w:t>
      </w:r>
      <w:r w:rsidR="0DBFB7E0" w:rsidRPr="5404C8E8">
        <w:rPr>
          <w:rFonts w:eastAsia="Times New Roman" w:cs="Times New Roman"/>
        </w:rPr>
        <w:t xml:space="preserve">3 tölustöfum í vegnúmeri, utan höfuðborgarsvæðis. </w:t>
      </w:r>
    </w:p>
    <w:p w14:paraId="1A71F256" w14:textId="590834AF" w:rsidR="0DBFB7E0" w:rsidRPr="001A4FB5" w:rsidRDefault="0DBFB7E0" w:rsidP="009F5992">
      <w:pPr>
        <w:pStyle w:val="Framhald"/>
        <w:rPr>
          <w:rFonts w:eastAsia="Times New Roman" w:cs="Times New Roman"/>
        </w:rPr>
      </w:pPr>
      <w:r w:rsidRPr="5404C8E8">
        <w:rPr>
          <w:rFonts w:eastAsia="Times New Roman" w:cs="Times New Roman"/>
        </w:rPr>
        <w:t>Heimilt er að nota merkið á vegum með fjögurra stafa vegnúmeri sem liggja að þéttri byggð eða við aðrar aðstæður þar sem það er talið hentugt. Þá er</w:t>
      </w:r>
      <w:r w:rsidR="00E62290" w:rsidRPr="5404C8E8">
        <w:rPr>
          <w:rFonts w:eastAsia="Times New Roman" w:cs="Times New Roman"/>
        </w:rPr>
        <w:t xml:space="preserve"> þó</w:t>
      </w:r>
      <w:r w:rsidRPr="5404C8E8">
        <w:rPr>
          <w:rFonts w:eastAsia="Times New Roman" w:cs="Times New Roman"/>
        </w:rPr>
        <w:t xml:space="preserve"> heimilt að sleppa vegnúmerinu.</w:t>
      </w:r>
    </w:p>
    <w:p w14:paraId="77541092" w14:textId="77777777" w:rsidR="00801EC2" w:rsidRPr="001A4FB5" w:rsidRDefault="00801EC2" w:rsidP="00801EC2">
      <w:pPr>
        <w:pStyle w:val="Heading2"/>
        <w:rPr>
          <w:rFonts w:ascii="Times New Roman" w:eastAsia="Times New Roman" w:hAnsi="Times New Roman" w:cs="Times New Roman"/>
        </w:rPr>
      </w:pPr>
    </w:p>
    <w:p w14:paraId="5999214A" w14:textId="7B16F6D3" w:rsidR="622316BC" w:rsidRPr="001A4FB5" w:rsidRDefault="622316BC" w:rsidP="2A0BFCAD">
      <w:pPr>
        <w:pStyle w:val="Greinartitill"/>
        <w:rPr>
          <w:rFonts w:eastAsia="Times New Roman" w:cs="Times New Roman"/>
        </w:rPr>
      </w:pPr>
      <w:r w:rsidRPr="00DC6ACB">
        <w:rPr>
          <w:rFonts w:eastAsia="Times New Roman" w:cs="Times New Roman"/>
        </w:rPr>
        <w:t>713.3 Vegvísir (rau</w:t>
      </w:r>
      <w:r w:rsidR="2123EB5D" w:rsidRPr="00DC6ACB">
        <w:rPr>
          <w:rFonts w:eastAsia="Times New Roman" w:cs="Times New Roman"/>
        </w:rPr>
        <w:t>ður)</w:t>
      </w:r>
      <w:del w:id="438" w:author="Ingibjörg Albertsdóttir - VG" w:date="2022-08-05T13:09:00Z">
        <w:r w:rsidR="40970F36" w:rsidRPr="00DC6ACB" w:rsidDel="00FB6CA9">
          <w:rPr>
            <w:rFonts w:eastAsia="Times New Roman" w:cs="Times New Roman"/>
          </w:rPr>
          <w:delText>.</w:delText>
        </w:r>
      </w:del>
    </w:p>
    <w:p w14:paraId="10FADF68" w14:textId="73F61AAB" w:rsidR="622316BC" w:rsidRPr="001A4FB5" w:rsidRDefault="00A6095A" w:rsidP="2A0BFCAD">
      <w:pPr>
        <w:pStyle w:val="Framhald"/>
        <w:rPr>
          <w:rFonts w:eastAsia="Times New Roman" w:cs="Times New Roman"/>
        </w:rPr>
      </w:pPr>
      <w:r>
        <w:rPr>
          <w:rFonts w:eastAsia="Times New Roman" w:cs="Times New Roman"/>
        </w:rPr>
        <w:t>Heimilt er að nota merkið</w:t>
      </w:r>
      <w:r w:rsidR="622316BC" w:rsidRPr="00A6095A">
        <w:rPr>
          <w:rFonts w:eastAsia="Times New Roman" w:cs="Times New Roman"/>
        </w:rPr>
        <w:t xml:space="preserve"> til vegvísunar á vegamótum fyrir leið að stað og þjónustu </w:t>
      </w:r>
      <w:r w:rsidR="622316BC" w:rsidRPr="00DC6ACB">
        <w:rPr>
          <w:rFonts w:eastAsia="Times New Roman" w:cs="Times New Roman"/>
        </w:rPr>
        <w:t xml:space="preserve">þ.m.t. að miðstöð samgangna, </w:t>
      </w:r>
      <w:r w:rsidR="00E42999" w:rsidRPr="00DC6ACB">
        <w:rPr>
          <w:rFonts w:eastAsia="Times New Roman" w:cs="Times New Roman"/>
        </w:rPr>
        <w:t>b</w:t>
      </w:r>
      <w:r w:rsidR="00E42999">
        <w:rPr>
          <w:rFonts w:eastAsia="Times New Roman" w:cs="Times New Roman"/>
        </w:rPr>
        <w:t>ifreið</w:t>
      </w:r>
      <w:r w:rsidR="00E42999" w:rsidRPr="00DC6ACB">
        <w:rPr>
          <w:rFonts w:eastAsia="Times New Roman" w:cs="Times New Roman"/>
        </w:rPr>
        <w:t>astæði</w:t>
      </w:r>
      <w:r w:rsidR="622316BC" w:rsidRPr="00DC6ACB">
        <w:rPr>
          <w:rFonts w:eastAsia="Times New Roman" w:cs="Times New Roman"/>
        </w:rPr>
        <w:t>, athyglisverðum stað, opinberri byggingu, menningarstað og þess háttar</w:t>
      </w:r>
    </w:p>
    <w:p w14:paraId="520755EA" w14:textId="2ADA06A0" w:rsidR="3C40EADD" w:rsidRPr="001A4FB5" w:rsidRDefault="3C40EADD" w:rsidP="2A0BFCAD">
      <w:pPr>
        <w:pStyle w:val="Framhald"/>
        <w:rPr>
          <w:rFonts w:eastAsia="Times New Roman" w:cs="Times New Roman"/>
        </w:rPr>
      </w:pPr>
      <w:r w:rsidRPr="00DC6ACB">
        <w:rPr>
          <w:rFonts w:eastAsia="Times New Roman" w:cs="Times New Roman"/>
        </w:rPr>
        <w:t xml:space="preserve">Nota </w:t>
      </w:r>
      <w:r w:rsidR="5A0B05C1" w:rsidRPr="61754034">
        <w:rPr>
          <w:rFonts w:eastAsia="Times New Roman" w:cs="Times New Roman"/>
        </w:rPr>
        <w:t>skal</w:t>
      </w:r>
      <w:r w:rsidRPr="00072C1A">
        <w:rPr>
          <w:rFonts w:eastAsia="Times New Roman" w:cs="Times New Roman"/>
        </w:rPr>
        <w:t xml:space="preserve"> </w:t>
      </w:r>
      <w:r w:rsidR="3831226F" w:rsidRPr="00072C1A">
        <w:rPr>
          <w:rFonts w:eastAsia="Times New Roman" w:cs="Times New Roman"/>
        </w:rPr>
        <w:t>713.3</w:t>
      </w:r>
      <w:r w:rsidRPr="00072C1A">
        <w:rPr>
          <w:rFonts w:eastAsia="Times New Roman" w:cs="Times New Roman"/>
        </w:rPr>
        <w:t xml:space="preserve"> í stað vegví</w:t>
      </w:r>
      <w:r w:rsidRPr="00DC6ACB">
        <w:rPr>
          <w:rFonts w:eastAsia="Times New Roman" w:cs="Times New Roman"/>
        </w:rPr>
        <w:t xml:space="preserve">sa </w:t>
      </w:r>
      <w:r w:rsidR="4F140FD4" w:rsidRPr="00DC6ACB">
        <w:rPr>
          <w:rFonts w:eastAsia="Times New Roman" w:cs="Times New Roman"/>
        </w:rPr>
        <w:t>713.1 og 713.2</w:t>
      </w:r>
      <w:r w:rsidRPr="00DC6ACB">
        <w:rPr>
          <w:rFonts w:eastAsia="Times New Roman" w:cs="Times New Roman"/>
        </w:rPr>
        <w:t xml:space="preserve"> til að vísa á leið að opinberri byggingu eða safni, menningarstað, samgöngumiðstöð, </w:t>
      </w:r>
      <w:r w:rsidR="00E42999" w:rsidRPr="00DC6ACB">
        <w:rPr>
          <w:rFonts w:eastAsia="Times New Roman" w:cs="Times New Roman"/>
        </w:rPr>
        <w:t>b</w:t>
      </w:r>
      <w:r w:rsidR="00E42999">
        <w:rPr>
          <w:rFonts w:eastAsia="Times New Roman" w:cs="Times New Roman"/>
        </w:rPr>
        <w:t>ifreið</w:t>
      </w:r>
      <w:r w:rsidR="00E42999" w:rsidRPr="00DC6ACB">
        <w:rPr>
          <w:rFonts w:eastAsia="Times New Roman" w:cs="Times New Roman"/>
        </w:rPr>
        <w:t xml:space="preserve">astæði </w:t>
      </w:r>
      <w:r w:rsidRPr="00DC6ACB">
        <w:rPr>
          <w:rFonts w:eastAsia="Times New Roman" w:cs="Times New Roman"/>
        </w:rPr>
        <w:t>o.þ.h.</w:t>
      </w:r>
    </w:p>
    <w:p w14:paraId="109337E6" w14:textId="281A5B50" w:rsidR="3C40EADD" w:rsidRPr="001A4FB5" w:rsidRDefault="000914DC" w:rsidP="2A0BFCAD">
      <w:pPr>
        <w:pStyle w:val="Framhald"/>
        <w:rPr>
          <w:rFonts w:eastAsia="Times New Roman" w:cs="Times New Roman"/>
        </w:rPr>
      </w:pPr>
      <w:r>
        <w:rPr>
          <w:rFonts w:eastAsia="Times New Roman" w:cs="Times New Roman"/>
        </w:rPr>
        <w:lastRenderedPageBreak/>
        <w:t>Þá er e</w:t>
      </w:r>
      <w:r w:rsidR="3C40EADD" w:rsidRPr="00DC6ACB">
        <w:rPr>
          <w:rFonts w:eastAsia="Times New Roman" w:cs="Times New Roman"/>
        </w:rPr>
        <w:t xml:space="preserve">innig </w:t>
      </w:r>
      <w:r>
        <w:rPr>
          <w:rFonts w:eastAsia="Times New Roman" w:cs="Times New Roman"/>
        </w:rPr>
        <w:t xml:space="preserve">heimilt að nota merkið </w:t>
      </w:r>
      <w:r w:rsidR="3C40EADD" w:rsidRPr="00DC6ACB">
        <w:rPr>
          <w:rFonts w:eastAsia="Times New Roman" w:cs="Times New Roman"/>
        </w:rPr>
        <w:t xml:space="preserve">fyrir athyglisverða </w:t>
      </w:r>
      <w:r>
        <w:rPr>
          <w:rFonts w:eastAsia="Times New Roman" w:cs="Times New Roman"/>
        </w:rPr>
        <w:t>áfanga</w:t>
      </w:r>
      <w:r w:rsidR="3C40EADD" w:rsidRPr="00DC6ACB">
        <w:rPr>
          <w:rFonts w:eastAsia="Times New Roman" w:cs="Times New Roman"/>
        </w:rPr>
        <w:t>staði sem uppfylla skilyrði um að vera merktir sem slíkir en uppfylla ekki</w:t>
      </w:r>
      <w:del w:id="439" w:author="Ingibjörg Albertsdóttir - VG" w:date="2022-08-05T14:47:00Z">
        <w:r w:rsidR="3C40EADD" w:rsidRPr="00DC6ACB" w:rsidDel="00166C36">
          <w:rPr>
            <w:rFonts w:eastAsia="Times New Roman" w:cs="Times New Roman"/>
          </w:rPr>
          <w:delText xml:space="preserve">  </w:delText>
        </w:r>
      </w:del>
      <w:ins w:id="440" w:author="Ingibjörg Albertsdóttir - VG" w:date="2022-08-05T14:47:00Z">
        <w:r w:rsidR="00166C36">
          <w:rPr>
            <w:rFonts w:eastAsia="Times New Roman" w:cs="Times New Roman"/>
          </w:rPr>
          <w:t xml:space="preserve"> </w:t>
        </w:r>
      </w:ins>
      <w:r w:rsidR="00BD51B2">
        <w:rPr>
          <w:rFonts w:eastAsia="Times New Roman" w:cs="Times New Roman"/>
        </w:rPr>
        <w:t>viðmið</w:t>
      </w:r>
      <w:r w:rsidR="00FB63FE">
        <w:rPr>
          <w:rFonts w:eastAsia="Times New Roman" w:cs="Times New Roman"/>
        </w:rPr>
        <w:t xml:space="preserve"> Vörðu</w:t>
      </w:r>
      <w:r w:rsidR="3C40EADD" w:rsidRPr="00DC6ACB">
        <w:rPr>
          <w:rFonts w:eastAsia="Times New Roman" w:cs="Times New Roman"/>
        </w:rPr>
        <w:t xml:space="preserve"> sem ráðuneyti ferðamála setur til að fá rétt til brúnnar merkingar. </w:t>
      </w:r>
    </w:p>
    <w:p w14:paraId="55A98A86" w14:textId="0ED9A168" w:rsidR="3C40EADD" w:rsidRDefault="00A737FB" w:rsidP="2A0BFCAD">
      <w:pPr>
        <w:pStyle w:val="Framhald"/>
        <w:rPr>
          <w:rFonts w:eastAsia="Times New Roman" w:cs="Times New Roman"/>
        </w:rPr>
      </w:pPr>
      <w:r>
        <w:rPr>
          <w:rFonts w:eastAsia="Times New Roman" w:cs="Times New Roman"/>
        </w:rPr>
        <w:t>Heimilt er að n</w:t>
      </w:r>
      <w:r w:rsidR="3C40EADD" w:rsidRPr="00DC6ACB">
        <w:rPr>
          <w:rFonts w:eastAsia="Times New Roman" w:cs="Times New Roman"/>
        </w:rPr>
        <w:t xml:space="preserve">ota </w:t>
      </w:r>
      <w:r>
        <w:rPr>
          <w:rFonts w:eastAsia="Times New Roman" w:cs="Times New Roman"/>
        </w:rPr>
        <w:t>framan</w:t>
      </w:r>
      <w:r w:rsidRPr="00DC6ACB">
        <w:rPr>
          <w:rFonts w:eastAsia="Times New Roman" w:cs="Times New Roman"/>
        </w:rPr>
        <w:t xml:space="preserve">greind </w:t>
      </w:r>
      <w:r w:rsidR="3C40EADD" w:rsidRPr="00DC6ACB">
        <w:rPr>
          <w:rFonts w:eastAsia="Times New Roman" w:cs="Times New Roman"/>
        </w:rPr>
        <w:t>þjónustumerki sem og merki fyrir opinbera byggingu og nafn staðar eða starfseminnar</w:t>
      </w:r>
      <w:r w:rsidR="0062368D">
        <w:rPr>
          <w:rFonts w:eastAsia="Times New Roman" w:cs="Times New Roman"/>
        </w:rPr>
        <w:t xml:space="preserve"> á merkið</w:t>
      </w:r>
      <w:r w:rsidR="3C40EADD" w:rsidRPr="00DC6ACB">
        <w:rPr>
          <w:rFonts w:eastAsia="Times New Roman" w:cs="Times New Roman"/>
        </w:rPr>
        <w:t xml:space="preserve">. </w:t>
      </w:r>
    </w:p>
    <w:p w14:paraId="0977381D" w14:textId="77777777" w:rsidR="00801EC2" w:rsidRPr="001A4FB5" w:rsidRDefault="00801EC2" w:rsidP="00801EC2">
      <w:pPr>
        <w:pStyle w:val="Heading2"/>
        <w:rPr>
          <w:rFonts w:ascii="Times New Roman" w:eastAsia="Times New Roman" w:hAnsi="Times New Roman" w:cs="Times New Roman"/>
        </w:rPr>
      </w:pPr>
    </w:p>
    <w:p w14:paraId="23D27F1E" w14:textId="1C3D4E7D" w:rsidR="2981621D" w:rsidRPr="001A4FB5" w:rsidRDefault="00801EC2" w:rsidP="2A0BFCAD">
      <w:pPr>
        <w:pStyle w:val="Greinartitill"/>
        <w:rPr>
          <w:rFonts w:eastAsia="Times New Roman" w:cs="Times New Roman"/>
        </w:rPr>
      </w:pPr>
      <w:r w:rsidRPr="00DC6ACB">
        <w:rPr>
          <w:rFonts w:eastAsia="Times New Roman" w:cs="Times New Roman"/>
        </w:rPr>
        <w:t>713.4</w:t>
      </w:r>
      <w:r w:rsidR="2981621D" w:rsidRPr="00DC6ACB">
        <w:rPr>
          <w:rFonts w:eastAsia="Times New Roman" w:cs="Times New Roman"/>
        </w:rPr>
        <w:t xml:space="preserve"> Vegvísir (brúnn)</w:t>
      </w:r>
      <w:del w:id="441" w:author="Ingibjörg Albertsdóttir - VG" w:date="2022-08-05T13:09:00Z">
        <w:r w:rsidR="2981621D" w:rsidRPr="00DC6ACB" w:rsidDel="00FB6CA9">
          <w:rPr>
            <w:rFonts w:eastAsia="Times New Roman" w:cs="Times New Roman"/>
          </w:rPr>
          <w:delText>.</w:delText>
        </w:r>
      </w:del>
    </w:p>
    <w:p w14:paraId="51947E37" w14:textId="1C6272F8" w:rsidR="2981621D" w:rsidRPr="001A4FB5" w:rsidRDefault="00006532" w:rsidP="009F5992">
      <w:pPr>
        <w:pStyle w:val="Framhald"/>
        <w:rPr>
          <w:rFonts w:eastAsia="Times New Roman" w:cs="Times New Roman"/>
        </w:rPr>
      </w:pPr>
      <w:r w:rsidRPr="5404C8E8">
        <w:rPr>
          <w:rFonts w:eastAsia="Times New Roman" w:cs="Times New Roman"/>
        </w:rPr>
        <w:t>Heimilt er að nota merkið</w:t>
      </w:r>
      <w:r w:rsidR="2981621D" w:rsidRPr="5404C8E8">
        <w:rPr>
          <w:rFonts w:eastAsia="Times New Roman" w:cs="Times New Roman"/>
        </w:rPr>
        <w:t xml:space="preserve"> við vegamót þar sem leið liggur að áfangastað ferðamanna sem uppfyllir </w:t>
      </w:r>
      <w:r w:rsidR="006A22C3">
        <w:rPr>
          <w:rFonts w:eastAsia="Times New Roman" w:cs="Times New Roman"/>
        </w:rPr>
        <w:t>viðmið Vörðu</w:t>
      </w:r>
      <w:r w:rsidR="006A22C3" w:rsidRPr="5404C8E8">
        <w:rPr>
          <w:rFonts w:eastAsia="Times New Roman" w:cs="Times New Roman"/>
        </w:rPr>
        <w:t xml:space="preserve"> </w:t>
      </w:r>
      <w:r w:rsidR="2981621D" w:rsidRPr="5404C8E8">
        <w:rPr>
          <w:rFonts w:eastAsia="Times New Roman" w:cs="Times New Roman"/>
        </w:rPr>
        <w:t>sem ráðuneyti ferðamála setu</w:t>
      </w:r>
      <w:r w:rsidR="0AACA175" w:rsidRPr="5404C8E8">
        <w:rPr>
          <w:rFonts w:eastAsia="Times New Roman" w:cs="Times New Roman"/>
        </w:rPr>
        <w:t>r</w:t>
      </w:r>
      <w:r w:rsidR="00F85B93" w:rsidRPr="5404C8E8">
        <w:rPr>
          <w:rFonts w:eastAsia="Times New Roman" w:cs="Times New Roman"/>
        </w:rPr>
        <w:t xml:space="preserve">. Þá er einnig </w:t>
      </w:r>
      <w:r w:rsidR="2981621D" w:rsidRPr="5404C8E8">
        <w:rPr>
          <w:rFonts w:eastAsia="Times New Roman" w:cs="Times New Roman"/>
        </w:rPr>
        <w:t xml:space="preserve">heimilt að nota </w:t>
      </w:r>
      <w:r w:rsidR="4286DC54" w:rsidRPr="5404C8E8">
        <w:rPr>
          <w:rFonts w:eastAsia="Times New Roman" w:cs="Times New Roman"/>
        </w:rPr>
        <w:t xml:space="preserve">merkið </w:t>
      </w:r>
      <w:r w:rsidR="2981621D" w:rsidRPr="5404C8E8">
        <w:rPr>
          <w:rFonts w:eastAsia="Times New Roman" w:cs="Times New Roman"/>
        </w:rPr>
        <w:t xml:space="preserve">fyrir vísun á leið að þjóðgarði eða friðlandi sem uppfyllir sömu </w:t>
      </w:r>
      <w:r w:rsidR="006A22C3">
        <w:rPr>
          <w:rFonts w:eastAsia="Times New Roman" w:cs="Times New Roman"/>
        </w:rPr>
        <w:t>viðmið</w:t>
      </w:r>
      <w:r w:rsidR="2981621D" w:rsidRPr="5404C8E8">
        <w:rPr>
          <w:rFonts w:eastAsia="Times New Roman" w:cs="Times New Roman"/>
        </w:rPr>
        <w:t>.</w:t>
      </w:r>
    </w:p>
    <w:p w14:paraId="66708E0A" w14:textId="5D71BEB9" w:rsidR="2981621D" w:rsidRPr="001A4FB5" w:rsidRDefault="2981621D" w:rsidP="009F5992">
      <w:pPr>
        <w:pStyle w:val="Framhald"/>
        <w:rPr>
          <w:rFonts w:eastAsia="Times New Roman" w:cs="Times New Roman"/>
        </w:rPr>
      </w:pPr>
      <w:r w:rsidRPr="5404C8E8">
        <w:rPr>
          <w:rFonts w:eastAsia="Times New Roman" w:cs="Times New Roman"/>
        </w:rPr>
        <w:t xml:space="preserve">Letra skal nafn staðar eða starfseminnar og </w:t>
      </w:r>
      <w:r w:rsidR="00E200BA" w:rsidRPr="5404C8E8">
        <w:rPr>
          <w:rFonts w:eastAsia="Times New Roman" w:cs="Times New Roman"/>
        </w:rPr>
        <w:t xml:space="preserve">viðeigandi </w:t>
      </w:r>
      <w:r w:rsidRPr="5404C8E8">
        <w:rPr>
          <w:rFonts w:eastAsia="Times New Roman" w:cs="Times New Roman"/>
        </w:rPr>
        <w:t>tákn</w:t>
      </w:r>
      <w:r w:rsidR="00C716C6" w:rsidRPr="5404C8E8">
        <w:rPr>
          <w:rFonts w:eastAsia="Times New Roman" w:cs="Times New Roman"/>
        </w:rPr>
        <w:t xml:space="preserve"> starfseminnar</w:t>
      </w:r>
      <w:r w:rsidR="00CA00E0" w:rsidRPr="5404C8E8">
        <w:rPr>
          <w:rFonts w:eastAsia="Times New Roman" w:cs="Times New Roman"/>
        </w:rPr>
        <w:t xml:space="preserve"> s.s. </w:t>
      </w:r>
      <w:r w:rsidR="00CA00E0" w:rsidRPr="5404C8E8">
        <w:rPr>
          <w:rFonts w:eastAsia="Times New Roman" w:cs="Times New Roman"/>
          <w:i/>
        </w:rPr>
        <w:t>723</w:t>
      </w:r>
      <w:r w:rsidR="00A85BD0" w:rsidRPr="5404C8E8">
        <w:rPr>
          <w:rFonts w:eastAsia="Times New Roman" w:cs="Times New Roman"/>
          <w:i/>
        </w:rPr>
        <w:t>.41 Ferðamannastaður</w:t>
      </w:r>
      <w:ins w:id="442" w:author="Ingibjörg Albertsdóttir - VG" w:date="2022-08-08T11:49:00Z">
        <w:r w:rsidR="006F03DD">
          <w:rPr>
            <w:rFonts w:eastAsia="Times New Roman" w:cs="Times New Roman"/>
            <w:i/>
          </w:rPr>
          <w:t xml:space="preserve"> með Vörðu</w:t>
        </w:r>
      </w:ins>
      <w:r w:rsidR="00A85BD0" w:rsidRPr="5404C8E8">
        <w:rPr>
          <w:rFonts w:eastAsia="Times New Roman" w:cs="Times New Roman"/>
        </w:rPr>
        <w:t xml:space="preserve">, </w:t>
      </w:r>
      <w:r w:rsidR="00C24182" w:rsidRPr="5404C8E8">
        <w:rPr>
          <w:rFonts w:eastAsia="Times New Roman" w:cs="Times New Roman"/>
          <w:i/>
        </w:rPr>
        <w:t>723.42 Staður á heimsminjaskrá Sameinuðu þjóðanna</w:t>
      </w:r>
      <w:r w:rsidR="009F5992" w:rsidRPr="5404C8E8">
        <w:rPr>
          <w:rFonts w:eastAsia="Times New Roman" w:cs="Times New Roman"/>
        </w:rPr>
        <w:t>,</w:t>
      </w:r>
      <w:r w:rsidRPr="5404C8E8">
        <w:rPr>
          <w:rFonts w:eastAsia="Times New Roman" w:cs="Times New Roman"/>
          <w:i/>
        </w:rPr>
        <w:t xml:space="preserve"> </w:t>
      </w:r>
      <w:r w:rsidR="00851164" w:rsidRPr="5404C8E8">
        <w:rPr>
          <w:rFonts w:eastAsia="Times New Roman" w:cs="Times New Roman"/>
          <w:i/>
        </w:rPr>
        <w:t>764</w:t>
      </w:r>
      <w:r w:rsidR="00741EED" w:rsidRPr="5404C8E8">
        <w:rPr>
          <w:rFonts w:eastAsia="Times New Roman" w:cs="Times New Roman"/>
          <w:i/>
        </w:rPr>
        <w:t>.</w:t>
      </w:r>
      <w:r w:rsidR="00992F47" w:rsidRPr="5404C8E8">
        <w:rPr>
          <w:rFonts w:eastAsia="Times New Roman" w:cs="Times New Roman"/>
          <w:i/>
        </w:rPr>
        <w:t>4</w:t>
      </w:r>
      <w:r w:rsidRPr="5404C8E8">
        <w:rPr>
          <w:rFonts w:eastAsia="Times New Roman" w:cs="Times New Roman"/>
          <w:i/>
        </w:rPr>
        <w:t xml:space="preserve"> Athyglisverður staður innanhúss</w:t>
      </w:r>
      <w:r w:rsidRPr="5404C8E8" w:rsidDel="00853E94">
        <w:rPr>
          <w:rFonts w:eastAsia="Times New Roman" w:cs="Times New Roman"/>
        </w:rPr>
        <w:t xml:space="preserve"> eða </w:t>
      </w:r>
      <w:r w:rsidRPr="00B00AB6">
        <w:rPr>
          <w:rFonts w:eastAsia="Times New Roman" w:cs="Times New Roman"/>
        </w:rPr>
        <w:t>þjóðgarðstákn.</w:t>
      </w:r>
    </w:p>
    <w:p w14:paraId="75C11AC5" w14:textId="77777777" w:rsidR="00801EC2" w:rsidRDefault="00801EC2" w:rsidP="00801EC2">
      <w:pPr>
        <w:pStyle w:val="Heading2"/>
        <w:rPr>
          <w:rFonts w:ascii="Times New Roman" w:eastAsia="Times New Roman" w:hAnsi="Times New Roman" w:cs="Times New Roman"/>
        </w:rPr>
      </w:pPr>
    </w:p>
    <w:p w14:paraId="714C5191" w14:textId="128386CA" w:rsidR="00B81639" w:rsidRPr="00B81639" w:rsidRDefault="268BF4C8" w:rsidP="2A0BFCAD">
      <w:pPr>
        <w:pStyle w:val="Greinartitill"/>
        <w:rPr>
          <w:rFonts w:eastAsia="Times New Roman" w:cs="Times New Roman"/>
        </w:rPr>
      </w:pPr>
      <w:r w:rsidRPr="00DC6ACB">
        <w:rPr>
          <w:rFonts w:eastAsia="Times New Roman" w:cs="Times New Roman"/>
        </w:rPr>
        <w:t>714</w:t>
      </w:r>
      <w:r w:rsidRPr="00DC6ACB" w:rsidDel="00853E94">
        <w:rPr>
          <w:rFonts w:eastAsia="Times New Roman" w:cs="Times New Roman"/>
        </w:rPr>
        <w:t xml:space="preserve"> </w:t>
      </w:r>
      <w:r w:rsidR="6FFDF38C" w:rsidRPr="00DC6ACB">
        <w:rPr>
          <w:rFonts w:eastAsia="Times New Roman" w:cs="Times New Roman"/>
        </w:rPr>
        <w:t>Staðarvísir</w:t>
      </w:r>
      <w:del w:id="443" w:author="Ingibjörg Albertsdóttir - VG" w:date="2022-08-05T13:09:00Z">
        <w:r w:rsidR="6FFDF38C" w:rsidRPr="00DC6ACB" w:rsidDel="00FB6CA9">
          <w:rPr>
            <w:rFonts w:eastAsia="Times New Roman" w:cs="Times New Roman"/>
          </w:rPr>
          <w:delText>.</w:delText>
        </w:r>
      </w:del>
    </w:p>
    <w:p w14:paraId="73BAC6F9" w14:textId="77777777" w:rsidR="006B6B77" w:rsidRDefault="00853E94" w:rsidP="2A0BFCAD">
      <w:pPr>
        <w:pStyle w:val="Framhald"/>
        <w:rPr>
          <w:rFonts w:eastAsia="Times New Roman" w:cs="Times New Roman"/>
        </w:rPr>
      </w:pPr>
      <w:r>
        <w:rPr>
          <w:rFonts w:eastAsia="Times New Roman" w:cs="Times New Roman"/>
        </w:rPr>
        <w:t>Heimilt er að nota s</w:t>
      </w:r>
      <w:r w:rsidR="268BF4C8" w:rsidRPr="00DC6ACB">
        <w:rPr>
          <w:rFonts w:eastAsia="Times New Roman" w:cs="Times New Roman"/>
        </w:rPr>
        <w:t>taðarvísi</w:t>
      </w:r>
      <w:r w:rsidR="268BF4C8" w:rsidRPr="00DC6ACB" w:rsidDel="00853E94">
        <w:rPr>
          <w:rFonts w:eastAsia="Times New Roman" w:cs="Times New Roman"/>
        </w:rPr>
        <w:t xml:space="preserve"> </w:t>
      </w:r>
      <w:r w:rsidR="268BF4C8" w:rsidRPr="00072C1A">
        <w:rPr>
          <w:rFonts w:eastAsia="Times New Roman" w:cs="Times New Roman"/>
        </w:rPr>
        <w:t xml:space="preserve">við heimreið á </w:t>
      </w:r>
      <w:r w:rsidR="70BAA608" w:rsidRPr="00072C1A">
        <w:rPr>
          <w:rFonts w:eastAsia="Times New Roman" w:cs="Times New Roman"/>
        </w:rPr>
        <w:t>staðfang</w:t>
      </w:r>
      <w:r w:rsidR="268BF4C8" w:rsidRPr="00072C1A">
        <w:rPr>
          <w:rFonts w:eastAsia="Times New Roman" w:cs="Times New Roman"/>
        </w:rPr>
        <w:t xml:space="preserve"> svo sem býli eða örnefni</w:t>
      </w:r>
      <w:r w:rsidR="002B6B8B">
        <w:rPr>
          <w:rFonts w:eastAsia="Times New Roman" w:cs="Times New Roman"/>
        </w:rPr>
        <w:t xml:space="preserve"> fyrir</w:t>
      </w:r>
      <w:r w:rsidR="268BF4C8" w:rsidRPr="00072C1A">
        <w:rPr>
          <w:rFonts w:eastAsia="Times New Roman" w:cs="Times New Roman"/>
        </w:rPr>
        <w:t xml:space="preserve"> athyglisverðan stað, opinbera byggingu, menningarstað</w:t>
      </w:r>
      <w:r w:rsidR="004664E3">
        <w:rPr>
          <w:rFonts w:eastAsia="Times New Roman" w:cs="Times New Roman"/>
        </w:rPr>
        <w:t xml:space="preserve"> og</w:t>
      </w:r>
      <w:r w:rsidR="268BF4C8" w:rsidRPr="00072C1A">
        <w:rPr>
          <w:rFonts w:eastAsia="Times New Roman" w:cs="Times New Roman"/>
        </w:rPr>
        <w:t xml:space="preserve"> þjónustu. Merkið </w:t>
      </w:r>
      <w:r w:rsidR="00FD3123">
        <w:rPr>
          <w:rFonts w:eastAsia="Times New Roman" w:cs="Times New Roman"/>
        </w:rPr>
        <w:t>er</w:t>
      </w:r>
      <w:r w:rsidR="268BF4C8" w:rsidRPr="00A92E33">
        <w:rPr>
          <w:rFonts w:eastAsia="Times New Roman" w:cs="Times New Roman"/>
        </w:rPr>
        <w:t xml:space="preserve"> </w:t>
      </w:r>
      <w:r w:rsidR="005E039D">
        <w:rPr>
          <w:rFonts w:eastAsia="Times New Roman" w:cs="Times New Roman"/>
        </w:rPr>
        <w:t>stað</w:t>
      </w:r>
      <w:r w:rsidR="268BF4C8" w:rsidRPr="00A92E33">
        <w:rPr>
          <w:rFonts w:eastAsia="Times New Roman" w:cs="Times New Roman"/>
        </w:rPr>
        <w:t xml:space="preserve">sett </w:t>
      </w:r>
      <w:r w:rsidR="268BF4C8" w:rsidRPr="00DC6ACB">
        <w:rPr>
          <w:rFonts w:eastAsia="Times New Roman" w:cs="Times New Roman"/>
        </w:rPr>
        <w:t xml:space="preserve">við afleggjara eða heimreið. </w:t>
      </w:r>
    </w:p>
    <w:p w14:paraId="5D53812F" w14:textId="6B1A285C" w:rsidR="006B6B77" w:rsidRDefault="1605BD42" w:rsidP="2A0BFCAD">
      <w:pPr>
        <w:pStyle w:val="Framhald"/>
        <w:rPr>
          <w:rFonts w:eastAsia="Times New Roman" w:cs="Times New Roman"/>
        </w:rPr>
      </w:pPr>
      <w:r w:rsidRPr="0F62C0CD">
        <w:rPr>
          <w:rFonts w:eastAsia="Times New Roman" w:cs="Times New Roman"/>
        </w:rPr>
        <w:t>Ó</w:t>
      </w:r>
      <w:r w:rsidR="20E33839" w:rsidRPr="0F62C0CD">
        <w:rPr>
          <w:rFonts w:eastAsia="Times New Roman" w:cs="Times New Roman"/>
        </w:rPr>
        <w:t>heimilt að setja fleiri en fjóra staðarvísa á eina leið nema í undantekningartil</w:t>
      </w:r>
      <w:r w:rsidR="5C7344DB" w:rsidRPr="0F62C0CD">
        <w:rPr>
          <w:rFonts w:eastAsia="Times New Roman" w:cs="Times New Roman"/>
        </w:rPr>
        <w:t>fellum</w:t>
      </w:r>
      <w:r w:rsidR="20E33839" w:rsidRPr="0F62C0CD">
        <w:rPr>
          <w:rFonts w:eastAsia="Times New Roman" w:cs="Times New Roman"/>
        </w:rPr>
        <w:t>. Heimilt er að setja eitt þjónustutákn fyrir framan staðarheitið sem vísar til gerð staðar s.s. athyglisverður staður, tjaldstæði, sæluhús o.þ.h.</w:t>
      </w:r>
      <w:r w:rsidR="12DB958F" w:rsidRPr="0F62C0CD">
        <w:rPr>
          <w:rFonts w:eastAsia="Times New Roman" w:cs="Times New Roman"/>
        </w:rPr>
        <w:t xml:space="preserve"> </w:t>
      </w:r>
      <w:r w:rsidR="7CDF2464" w:rsidRPr="0F62C0CD">
        <w:rPr>
          <w:rFonts w:eastAsia="Times New Roman" w:cs="Times New Roman"/>
        </w:rPr>
        <w:t>Heimilt er að nota</w:t>
      </w:r>
      <w:r w:rsidR="20E33839" w:rsidRPr="0F62C0CD">
        <w:rPr>
          <w:rFonts w:eastAsia="Times New Roman" w:cs="Times New Roman"/>
        </w:rPr>
        <w:t xml:space="preserve"> þjónustutákn og nafn staðar eða starfseminnar. Einnig er heimilt er að setja eina merkjaplötu með allt að 4</w:t>
      </w:r>
      <w:r w:rsidR="00D32624">
        <w:rPr>
          <w:rFonts w:eastAsia="Times New Roman" w:cs="Times New Roman"/>
        </w:rPr>
        <w:t xml:space="preserve"> – </w:t>
      </w:r>
      <w:r w:rsidR="20E33839" w:rsidRPr="0F62C0CD">
        <w:rPr>
          <w:rFonts w:eastAsia="Times New Roman" w:cs="Times New Roman"/>
        </w:rPr>
        <w:t xml:space="preserve">6 þjónustutáknum undir heiti staðar. </w:t>
      </w:r>
    </w:p>
    <w:p w14:paraId="7BB2CC03" w14:textId="61E9B1B6" w:rsidR="268BF4C8" w:rsidRPr="001A4FB5" w:rsidRDefault="268BF4C8" w:rsidP="2A0BFCAD">
      <w:pPr>
        <w:pStyle w:val="Framhald"/>
        <w:rPr>
          <w:rFonts w:eastAsia="Times New Roman" w:cs="Times New Roman"/>
        </w:rPr>
      </w:pPr>
      <w:r w:rsidRPr="00072C1A">
        <w:rPr>
          <w:rFonts w:eastAsia="Times New Roman" w:cs="Times New Roman"/>
        </w:rPr>
        <w:t xml:space="preserve">Þar sem fleiri staðarvísar eru saman má sameina þjónustutákn á eina merkjaplötu. Sé þörf á fleiri vísunum getur veghaldari heimilað </w:t>
      </w:r>
      <w:r w:rsidR="00A114E7" w:rsidRPr="00A114E7">
        <w:rPr>
          <w:rFonts w:eastAsia="Times New Roman" w:cs="Times New Roman"/>
          <w:i/>
          <w:iCs/>
        </w:rPr>
        <w:t xml:space="preserve">650.2 </w:t>
      </w:r>
      <w:r w:rsidR="00A114E7" w:rsidRPr="00A114E7">
        <w:rPr>
          <w:rFonts w:eastAsia="Times New Roman" w:cs="Times New Roman"/>
        </w:rPr>
        <w:t>eða</w:t>
      </w:r>
      <w:r w:rsidR="00A114E7" w:rsidRPr="00A114E7">
        <w:rPr>
          <w:rFonts w:eastAsia="Times New Roman" w:cs="Times New Roman"/>
          <w:i/>
          <w:iCs/>
        </w:rPr>
        <w:t xml:space="preserve"> 650.3</w:t>
      </w:r>
      <w:r w:rsidRPr="00A114E7">
        <w:rPr>
          <w:rFonts w:eastAsia="Times New Roman" w:cs="Times New Roman"/>
          <w:i/>
          <w:iCs/>
        </w:rPr>
        <w:t xml:space="preserve"> </w:t>
      </w:r>
      <w:r w:rsidR="00A114E7" w:rsidRPr="00A114E7">
        <w:rPr>
          <w:rFonts w:eastAsia="Times New Roman" w:cs="Times New Roman"/>
          <w:i/>
          <w:iCs/>
        </w:rPr>
        <w:t>U</w:t>
      </w:r>
      <w:r w:rsidRPr="00A114E7">
        <w:rPr>
          <w:rFonts w:eastAsia="Times New Roman" w:cs="Times New Roman"/>
          <w:i/>
          <w:iCs/>
        </w:rPr>
        <w:t>pplýsingatöflu</w:t>
      </w:r>
      <w:r w:rsidRPr="00DC6ACB">
        <w:rPr>
          <w:rFonts w:eastAsia="Times New Roman" w:cs="Times New Roman"/>
        </w:rPr>
        <w:t xml:space="preserve"> á útskoti inni á afleggjaranum. Þjónustu viðskiptalegs eðlis skal útfæra með þjónustutáknum frekar en texta.</w:t>
      </w:r>
    </w:p>
    <w:p w14:paraId="08ECFDDC" w14:textId="43FA032A" w:rsidR="00B81639" w:rsidRPr="00B81639" w:rsidRDefault="00B81639" w:rsidP="00B81639">
      <w:pPr>
        <w:pStyle w:val="Heading2"/>
        <w:rPr>
          <w:rFonts w:ascii="Times New Roman" w:eastAsia="Times New Roman" w:hAnsi="Times New Roman" w:cs="Times New Roman"/>
        </w:rPr>
      </w:pPr>
    </w:p>
    <w:p w14:paraId="1150DAEF" w14:textId="26A23F1D" w:rsidR="44DAF7FC" w:rsidRPr="001A4FB5" w:rsidRDefault="44DAF7FC" w:rsidP="2A0BFCAD">
      <w:pPr>
        <w:pStyle w:val="Greinartitill"/>
        <w:rPr>
          <w:rFonts w:eastAsia="Times New Roman" w:cs="Times New Roman"/>
        </w:rPr>
      </w:pPr>
      <w:r w:rsidRPr="00DC6ACB">
        <w:rPr>
          <w:rFonts w:eastAsia="Times New Roman" w:cs="Times New Roman"/>
        </w:rPr>
        <w:t>714.</w:t>
      </w:r>
      <w:r w:rsidR="12B3FEEB" w:rsidRPr="00DC6ACB">
        <w:rPr>
          <w:rFonts w:eastAsia="Times New Roman" w:cs="Times New Roman"/>
        </w:rPr>
        <w:t>2</w:t>
      </w:r>
      <w:r w:rsidRPr="00DC6ACB">
        <w:rPr>
          <w:rFonts w:eastAsia="Times New Roman" w:cs="Times New Roman"/>
        </w:rPr>
        <w:t xml:space="preserve"> Staðarvísir (blár)</w:t>
      </w:r>
      <w:del w:id="444" w:author="Ingibjörg Albertsdóttir - VG" w:date="2022-08-05T13:09:00Z">
        <w:r w:rsidRPr="00DC6ACB" w:rsidDel="00FB6CA9">
          <w:rPr>
            <w:rFonts w:eastAsia="Times New Roman" w:cs="Times New Roman"/>
          </w:rPr>
          <w:delText>.</w:delText>
        </w:r>
      </w:del>
    </w:p>
    <w:p w14:paraId="4D1ABB63" w14:textId="60C2F3EF" w:rsidR="44DAF7FC" w:rsidRPr="001A4FB5" w:rsidRDefault="3236BE48">
      <w:pPr>
        <w:pStyle w:val="Framhald"/>
        <w:rPr>
          <w:rFonts w:eastAsia="Times New Roman" w:cs="Times New Roman"/>
        </w:rPr>
      </w:pPr>
      <w:r w:rsidRPr="61754034">
        <w:rPr>
          <w:rFonts w:eastAsia="Times New Roman" w:cs="Times New Roman"/>
        </w:rPr>
        <w:t>Heimilt er að</w:t>
      </w:r>
      <w:r w:rsidR="44DAF7FC" w:rsidRPr="00DC6ACB">
        <w:rPr>
          <w:rFonts w:eastAsia="Times New Roman" w:cs="Times New Roman"/>
        </w:rPr>
        <w:t xml:space="preserve"> nota </w:t>
      </w:r>
      <w:r w:rsidR="711F7EB9" w:rsidRPr="61754034">
        <w:rPr>
          <w:rFonts w:eastAsia="Times New Roman" w:cs="Times New Roman"/>
        </w:rPr>
        <w:t xml:space="preserve">merkið </w:t>
      </w:r>
      <w:r w:rsidR="44DAF7FC" w:rsidRPr="00DC6ACB">
        <w:rPr>
          <w:rFonts w:eastAsia="Times New Roman" w:cs="Times New Roman"/>
        </w:rPr>
        <w:t>við afleggjara eða heimreið til að vísa á tiltekinn stað, svo sem býli</w:t>
      </w:r>
      <w:r w:rsidR="00D51B9D">
        <w:rPr>
          <w:rFonts w:eastAsia="Times New Roman" w:cs="Times New Roman"/>
        </w:rPr>
        <w:t>.</w:t>
      </w:r>
      <w:r w:rsidR="00D51B9D" w:rsidRPr="00DC6ACB" w:rsidDel="00D51B9D">
        <w:rPr>
          <w:rFonts w:eastAsia="Times New Roman" w:cs="Times New Roman"/>
        </w:rPr>
        <w:t xml:space="preserve"> </w:t>
      </w:r>
      <w:r w:rsidR="44DAF7FC" w:rsidRPr="00DC6ACB">
        <w:rPr>
          <w:rFonts w:eastAsia="Times New Roman" w:cs="Times New Roman"/>
        </w:rPr>
        <w:t>Áhersla</w:t>
      </w:r>
      <w:r w:rsidR="68468DF8" w:rsidRPr="61754034">
        <w:rPr>
          <w:rFonts w:eastAsia="Times New Roman" w:cs="Times New Roman"/>
        </w:rPr>
        <w:t xml:space="preserve"> skal</w:t>
      </w:r>
      <w:r w:rsidR="44DAF7FC" w:rsidRPr="00DC6ACB">
        <w:rPr>
          <w:rFonts w:eastAsia="Times New Roman" w:cs="Times New Roman"/>
        </w:rPr>
        <w:t xml:space="preserve"> </w:t>
      </w:r>
      <w:r w:rsidR="237B6945" w:rsidRPr="61754034">
        <w:rPr>
          <w:rFonts w:eastAsia="Times New Roman" w:cs="Times New Roman"/>
        </w:rPr>
        <w:t>v</w:t>
      </w:r>
      <w:r w:rsidR="44DAF7FC" w:rsidRPr="00DC6ACB">
        <w:rPr>
          <w:rFonts w:eastAsia="Times New Roman" w:cs="Times New Roman"/>
        </w:rPr>
        <w:t>er</w:t>
      </w:r>
      <w:r w:rsidR="18B28786" w:rsidRPr="61754034">
        <w:rPr>
          <w:rFonts w:eastAsia="Times New Roman" w:cs="Times New Roman"/>
        </w:rPr>
        <w:t>a</w:t>
      </w:r>
      <w:r w:rsidR="44DAF7FC" w:rsidRPr="00DC6ACB">
        <w:rPr>
          <w:rFonts w:eastAsia="Times New Roman" w:cs="Times New Roman"/>
        </w:rPr>
        <w:t xml:space="preserve"> á </w:t>
      </w:r>
      <w:r w:rsidR="052D71E4" w:rsidRPr="00DC6ACB">
        <w:rPr>
          <w:rFonts w:eastAsia="Times New Roman" w:cs="Times New Roman"/>
        </w:rPr>
        <w:t>örnefni eða staðfang</w:t>
      </w:r>
      <w:r w:rsidR="44DAF7FC" w:rsidRPr="00DC6ACB">
        <w:rPr>
          <w:rFonts w:eastAsia="Times New Roman" w:cs="Times New Roman"/>
        </w:rPr>
        <w:t xml:space="preserve">, en heimilt er að setja til þess gerð þjónustutákn, eðli starfsemi eða nafn starfseminnar ef sérstök rök </w:t>
      </w:r>
      <w:r w:rsidR="00D51B9D">
        <w:rPr>
          <w:rFonts w:eastAsia="Times New Roman" w:cs="Times New Roman"/>
        </w:rPr>
        <w:t>eru</w:t>
      </w:r>
      <w:r w:rsidR="44DAF7FC" w:rsidRPr="00DC6ACB">
        <w:rPr>
          <w:rFonts w:eastAsia="Times New Roman" w:cs="Times New Roman"/>
        </w:rPr>
        <w:t xml:space="preserve"> fyrir því.</w:t>
      </w:r>
    </w:p>
    <w:p w14:paraId="79822511" w14:textId="77777777" w:rsidR="00B81639" w:rsidRDefault="00B81639" w:rsidP="00B81639">
      <w:pPr>
        <w:pStyle w:val="Heading2"/>
        <w:rPr>
          <w:rFonts w:ascii="Times New Roman" w:eastAsia="Times New Roman" w:hAnsi="Times New Roman" w:cs="Times New Roman"/>
        </w:rPr>
      </w:pPr>
    </w:p>
    <w:p w14:paraId="1469C5B4" w14:textId="1B05D998" w:rsidR="51002FF6" w:rsidRPr="001A4FB5" w:rsidRDefault="1396CDE3" w:rsidP="2A0BFCAD">
      <w:pPr>
        <w:pStyle w:val="Greinartitill"/>
        <w:rPr>
          <w:rFonts w:eastAsia="Times New Roman" w:cs="Times New Roman"/>
        </w:rPr>
      </w:pPr>
      <w:r w:rsidRPr="00DC6ACB">
        <w:rPr>
          <w:rFonts w:eastAsia="Times New Roman" w:cs="Times New Roman"/>
        </w:rPr>
        <w:t>714.</w:t>
      </w:r>
      <w:r w:rsidR="11D198E9" w:rsidRPr="00DC6ACB">
        <w:rPr>
          <w:rFonts w:eastAsia="Times New Roman" w:cs="Times New Roman"/>
        </w:rPr>
        <w:t>3</w:t>
      </w:r>
      <w:r w:rsidR="00B81639" w:rsidRPr="00DC6ACB">
        <w:rPr>
          <w:rFonts w:eastAsia="Times New Roman" w:cs="Times New Roman"/>
        </w:rPr>
        <w:t xml:space="preserve"> </w:t>
      </w:r>
      <w:r w:rsidRPr="00DC6ACB">
        <w:rPr>
          <w:rFonts w:eastAsia="Times New Roman" w:cs="Times New Roman"/>
        </w:rPr>
        <w:t xml:space="preserve">Staðarvísir </w:t>
      </w:r>
      <w:r w:rsidR="6B0CB2CE" w:rsidRPr="00DC6ACB">
        <w:rPr>
          <w:rFonts w:eastAsia="Times New Roman" w:cs="Times New Roman"/>
        </w:rPr>
        <w:t>(</w:t>
      </w:r>
      <w:r w:rsidRPr="00DC6ACB">
        <w:rPr>
          <w:rFonts w:eastAsia="Times New Roman" w:cs="Times New Roman"/>
        </w:rPr>
        <w:t>rauður</w:t>
      </w:r>
      <w:r w:rsidR="0B00DEE9" w:rsidRPr="00DC6ACB">
        <w:rPr>
          <w:rFonts w:eastAsia="Times New Roman" w:cs="Times New Roman"/>
        </w:rPr>
        <w:t>)</w:t>
      </w:r>
    </w:p>
    <w:p w14:paraId="3F82E285" w14:textId="3214FD0E" w:rsidR="51002FF6" w:rsidRPr="001A4FB5" w:rsidRDefault="00741218">
      <w:pPr>
        <w:pStyle w:val="Framhald"/>
        <w:rPr>
          <w:rFonts w:eastAsia="Times New Roman" w:cs="Times New Roman"/>
        </w:rPr>
      </w:pPr>
      <w:r>
        <w:rPr>
          <w:rFonts w:eastAsia="Times New Roman" w:cs="Times New Roman"/>
        </w:rPr>
        <w:t>Heimilt er að nota m</w:t>
      </w:r>
      <w:r w:rsidR="1396CDE3" w:rsidRPr="00DC6ACB">
        <w:rPr>
          <w:rFonts w:eastAsia="Times New Roman" w:cs="Times New Roman"/>
        </w:rPr>
        <w:t>erkið við afleggjara eða heimreið til að vísa á samgöngumiðstöð, b</w:t>
      </w:r>
      <w:r w:rsidR="0099461D">
        <w:rPr>
          <w:rFonts w:eastAsia="Times New Roman" w:cs="Times New Roman"/>
        </w:rPr>
        <w:t>ifreiða</w:t>
      </w:r>
      <w:r w:rsidR="1396CDE3" w:rsidRPr="00DC6ACB">
        <w:rPr>
          <w:rFonts w:eastAsia="Times New Roman" w:cs="Times New Roman"/>
        </w:rPr>
        <w:t>stæði, opinbera byggingu eða safn, menningarstað o.þ.h.</w:t>
      </w:r>
    </w:p>
    <w:p w14:paraId="54FA6CB3" w14:textId="1BD2CFE1" w:rsidR="51002FF6" w:rsidRPr="001A4FB5" w:rsidRDefault="7E70F81D" w:rsidP="2A0BFCAD">
      <w:pPr>
        <w:pStyle w:val="Framhald"/>
        <w:rPr>
          <w:rFonts w:eastAsia="Times New Roman" w:cs="Times New Roman"/>
        </w:rPr>
      </w:pPr>
      <w:r w:rsidRPr="5404C8E8">
        <w:rPr>
          <w:rFonts w:eastAsia="Times New Roman" w:cs="Times New Roman"/>
          <w:lang w:val="is"/>
        </w:rPr>
        <w:t>Þá er einnig heimilt að nota merkið</w:t>
      </w:r>
      <w:ins w:id="445" w:author="Ingibjörg Albertsdóttir - VG" w:date="2022-08-05T11:44:00Z">
        <w:r w:rsidR="00394F61">
          <w:rPr>
            <w:rFonts w:eastAsia="Times New Roman" w:cs="Times New Roman"/>
            <w:lang w:val="is"/>
          </w:rPr>
          <w:t xml:space="preserve"> fyrir</w:t>
        </w:r>
      </w:ins>
      <w:del w:id="446" w:author="Ingibjörg Albertsdóttir - VG" w:date="2022-08-05T11:44:00Z">
        <w:r w:rsidRPr="5404C8E8" w:rsidDel="00394F61">
          <w:rPr>
            <w:rFonts w:eastAsia="Times New Roman" w:cs="Times New Roman"/>
            <w:lang w:val="is"/>
          </w:rPr>
          <w:delText xml:space="preserve"> </w:delText>
        </w:r>
        <w:r w:rsidR="1396CDE3" w:rsidRPr="5404C8E8" w:rsidDel="00394F61">
          <w:rPr>
            <w:rFonts w:eastAsia="Times New Roman" w:cs="Times New Roman"/>
            <w:lang w:val="is"/>
          </w:rPr>
          <w:delText>fyri</w:delText>
        </w:r>
      </w:del>
      <w:del w:id="447" w:author="Ingibjörg Albertsdóttir - VG" w:date="2022-08-05T11:43:00Z">
        <w:r w:rsidR="1396CDE3" w:rsidRPr="00072C1A" w:rsidDel="00394F61">
          <w:rPr>
            <w:rFonts w:eastAsia="Times New Roman" w:cs="Times New Roman"/>
          </w:rPr>
          <w:delText>r</w:delText>
        </w:r>
      </w:del>
      <w:r w:rsidR="1396CDE3" w:rsidRPr="00072C1A">
        <w:rPr>
          <w:rFonts w:eastAsia="Times New Roman" w:cs="Times New Roman"/>
        </w:rPr>
        <w:t xml:space="preserve"> athyglisverða</w:t>
      </w:r>
      <w:r w:rsidR="00136AA9">
        <w:rPr>
          <w:rFonts w:eastAsia="Times New Roman" w:cs="Times New Roman"/>
        </w:rPr>
        <w:t>n</w:t>
      </w:r>
      <w:r w:rsidR="1396CDE3" w:rsidRPr="00136AA9">
        <w:rPr>
          <w:rFonts w:eastAsia="Times New Roman" w:cs="Times New Roman"/>
        </w:rPr>
        <w:t xml:space="preserve"> stað sem ástæða er að vísa til. </w:t>
      </w:r>
    </w:p>
    <w:p w14:paraId="0918DF17" w14:textId="6A3CC4C5" w:rsidR="51002FF6" w:rsidRPr="001A4FB5" w:rsidRDefault="2A7BB5BD" w:rsidP="00DC6ACB">
      <w:pPr>
        <w:pStyle w:val="Framhald"/>
        <w:rPr>
          <w:rFonts w:eastAsia="Times New Roman" w:cs="Times New Roman"/>
        </w:rPr>
      </w:pPr>
      <w:r w:rsidRPr="5404C8E8">
        <w:rPr>
          <w:rFonts w:eastAsia="Times New Roman" w:cs="Times New Roman"/>
          <w:lang w:val="is"/>
        </w:rPr>
        <w:t>Heimilt er að nota þjónustutákn</w:t>
      </w:r>
      <w:r w:rsidRPr="61754034">
        <w:rPr>
          <w:rFonts w:eastAsia="Times New Roman" w:cs="Times New Roman"/>
        </w:rPr>
        <w:t xml:space="preserve"> </w:t>
      </w:r>
      <w:r w:rsidR="1396CDE3" w:rsidRPr="00072C1A">
        <w:rPr>
          <w:rFonts w:eastAsia="Times New Roman" w:cs="Times New Roman"/>
        </w:rPr>
        <w:t>og nafn staðar eða eðli starfsemi.</w:t>
      </w:r>
    </w:p>
    <w:p w14:paraId="1621E618" w14:textId="77777777" w:rsidR="00B81639" w:rsidRDefault="00B81639" w:rsidP="00B81639">
      <w:pPr>
        <w:pStyle w:val="Heading2"/>
        <w:rPr>
          <w:rFonts w:ascii="Times New Roman" w:eastAsia="Times New Roman" w:hAnsi="Times New Roman" w:cs="Times New Roman"/>
        </w:rPr>
      </w:pPr>
    </w:p>
    <w:p w14:paraId="755EC61C" w14:textId="36C0052B" w:rsidR="1396CDE3" w:rsidRPr="001A4FB5" w:rsidRDefault="1396CDE3" w:rsidP="2A0BFCAD">
      <w:pPr>
        <w:pStyle w:val="Greinartitill"/>
        <w:rPr>
          <w:rFonts w:eastAsia="Times New Roman" w:cs="Times New Roman"/>
        </w:rPr>
      </w:pPr>
      <w:r w:rsidRPr="00DC6ACB">
        <w:rPr>
          <w:rFonts w:eastAsia="Times New Roman" w:cs="Times New Roman"/>
        </w:rPr>
        <w:t>714.</w:t>
      </w:r>
      <w:r w:rsidR="1E2CA836" w:rsidRPr="00DC6ACB">
        <w:rPr>
          <w:rFonts w:eastAsia="Times New Roman" w:cs="Times New Roman"/>
        </w:rPr>
        <w:t>4</w:t>
      </w:r>
      <w:r w:rsidRPr="00DC6ACB">
        <w:rPr>
          <w:rFonts w:eastAsia="Times New Roman" w:cs="Times New Roman"/>
        </w:rPr>
        <w:t xml:space="preserve"> Staðarvísir (brúnn)</w:t>
      </w:r>
    </w:p>
    <w:p w14:paraId="17D9C0CF" w14:textId="32A58C2B" w:rsidR="1396CDE3" w:rsidRPr="001A4FB5" w:rsidRDefault="52C5F63E" w:rsidP="2A0BFCAD">
      <w:pPr>
        <w:pStyle w:val="Framhald"/>
        <w:rPr>
          <w:rFonts w:eastAsia="Times New Roman" w:cs="Times New Roman"/>
        </w:rPr>
      </w:pPr>
      <w:r w:rsidRPr="6F98A807">
        <w:rPr>
          <w:rFonts w:eastAsia="Times New Roman" w:cs="Times New Roman"/>
        </w:rPr>
        <w:t>Heimilt er að nota</w:t>
      </w:r>
      <w:r w:rsidR="68FF0564" w:rsidRPr="6F98A807">
        <w:rPr>
          <w:rFonts w:eastAsia="Times New Roman" w:cs="Times New Roman"/>
        </w:rPr>
        <w:t xml:space="preserve"> m</w:t>
      </w:r>
      <w:r w:rsidR="1396CDE3" w:rsidRPr="00072C1A">
        <w:rPr>
          <w:rFonts w:eastAsia="Times New Roman" w:cs="Times New Roman"/>
        </w:rPr>
        <w:t xml:space="preserve">erkið til að vísa á áfangastað ferðamanna sem uppfyllir </w:t>
      </w:r>
      <w:r w:rsidR="006A22C3">
        <w:rPr>
          <w:rFonts w:eastAsia="Times New Roman" w:cs="Times New Roman"/>
        </w:rPr>
        <w:t>viðmið Vörðu</w:t>
      </w:r>
      <w:r w:rsidR="006A22C3" w:rsidRPr="00072C1A">
        <w:rPr>
          <w:rFonts w:eastAsia="Times New Roman" w:cs="Times New Roman"/>
        </w:rPr>
        <w:t xml:space="preserve"> </w:t>
      </w:r>
      <w:r w:rsidR="1396CDE3" w:rsidRPr="00072C1A">
        <w:rPr>
          <w:rFonts w:eastAsia="Times New Roman" w:cs="Times New Roman"/>
        </w:rPr>
        <w:t xml:space="preserve">sem ráðuneyti ferðamála setur þ.m.t. áfangastaði innan þjóðgarðs eða friðlanda. </w:t>
      </w:r>
      <w:r w:rsidR="00D17A85">
        <w:rPr>
          <w:rFonts w:eastAsia="Times New Roman" w:cs="Times New Roman"/>
        </w:rPr>
        <w:t xml:space="preserve">Heimilt er að </w:t>
      </w:r>
      <w:r w:rsidR="000A4907">
        <w:rPr>
          <w:rFonts w:eastAsia="Times New Roman" w:cs="Times New Roman"/>
        </w:rPr>
        <w:t>n</w:t>
      </w:r>
      <w:r w:rsidR="1396CDE3" w:rsidRPr="00072C1A">
        <w:rPr>
          <w:rFonts w:eastAsia="Times New Roman" w:cs="Times New Roman"/>
        </w:rPr>
        <w:t>ota</w:t>
      </w:r>
      <w:r w:rsidR="1396CDE3" w:rsidRPr="00072C1A" w:rsidDel="000A4907">
        <w:rPr>
          <w:rFonts w:eastAsia="Times New Roman" w:cs="Times New Roman"/>
        </w:rPr>
        <w:t xml:space="preserve"> </w:t>
      </w:r>
      <w:r w:rsidR="00D17A85">
        <w:rPr>
          <w:rFonts w:eastAsia="Times New Roman" w:cs="Times New Roman"/>
        </w:rPr>
        <w:t xml:space="preserve">tákn starfseminnar </w:t>
      </w:r>
      <w:r w:rsidR="00D17A85" w:rsidRPr="00853E94">
        <w:rPr>
          <w:rFonts w:eastAsia="Times New Roman" w:cs="Times New Roman"/>
          <w:i/>
          <w:iCs/>
        </w:rPr>
        <w:t>723.41 Ferðamannastaður</w:t>
      </w:r>
      <w:ins w:id="448" w:author="Ingibjörg Albertsdóttir - VG" w:date="2022-08-08T11:49:00Z">
        <w:r w:rsidR="0098354C" w:rsidRPr="0098354C">
          <w:rPr>
            <w:rFonts w:eastAsia="Times New Roman" w:cs="Times New Roman"/>
            <w:i/>
          </w:rPr>
          <w:t xml:space="preserve"> </w:t>
        </w:r>
        <w:r w:rsidR="0098354C">
          <w:rPr>
            <w:rFonts w:eastAsia="Times New Roman" w:cs="Times New Roman"/>
            <w:i/>
          </w:rPr>
          <w:t>með Vörðu</w:t>
        </w:r>
      </w:ins>
      <w:r w:rsidR="00D17A85">
        <w:rPr>
          <w:rFonts w:eastAsia="Times New Roman" w:cs="Times New Roman"/>
        </w:rPr>
        <w:t xml:space="preserve">, </w:t>
      </w:r>
      <w:r w:rsidR="00D17A85" w:rsidRPr="00853E94">
        <w:rPr>
          <w:rFonts w:eastAsia="Times New Roman" w:cs="Times New Roman"/>
          <w:i/>
          <w:iCs/>
        </w:rPr>
        <w:t>723.42 Staður á heimsminjaskrá Sameinuðu þjóðanna</w:t>
      </w:r>
      <w:r w:rsidR="00037C6A">
        <w:rPr>
          <w:rFonts w:eastAsia="Times New Roman" w:cs="Times New Roman"/>
          <w:i/>
          <w:iCs/>
        </w:rPr>
        <w:t>,</w:t>
      </w:r>
      <w:r w:rsidR="00D17A85" w:rsidRPr="4622EB47">
        <w:rPr>
          <w:rFonts w:eastAsia="Times New Roman" w:cs="Times New Roman"/>
        </w:rPr>
        <w:t xml:space="preserve"> </w:t>
      </w:r>
      <w:r w:rsidR="00D17A85">
        <w:rPr>
          <w:rFonts w:eastAsia="Times New Roman" w:cs="Times New Roman"/>
          <w:i/>
          <w:iCs/>
        </w:rPr>
        <w:t>764.4</w:t>
      </w:r>
      <w:r w:rsidR="00D17A85" w:rsidRPr="4622EB47">
        <w:rPr>
          <w:rFonts w:eastAsia="Times New Roman" w:cs="Times New Roman"/>
          <w:i/>
          <w:iCs/>
        </w:rPr>
        <w:t xml:space="preserve"> Athyglisverður staður innanhúss</w:t>
      </w:r>
      <w:r w:rsidR="00D17A85" w:rsidRPr="4622EB47">
        <w:rPr>
          <w:rFonts w:eastAsia="Times New Roman" w:cs="Times New Roman"/>
        </w:rPr>
        <w:t>)</w:t>
      </w:r>
      <w:r w:rsidR="00781C18">
        <w:rPr>
          <w:rFonts w:eastAsia="Times New Roman" w:cs="Times New Roman"/>
        </w:rPr>
        <w:t>,</w:t>
      </w:r>
      <w:r w:rsidR="00D17A85" w:rsidRPr="4622EB47">
        <w:rPr>
          <w:rFonts w:eastAsia="Times New Roman" w:cs="Times New Roman"/>
        </w:rPr>
        <w:t xml:space="preserve"> þjóðgarðstákn</w:t>
      </w:r>
      <w:r w:rsidR="00781C18">
        <w:rPr>
          <w:rFonts w:eastAsia="Times New Roman" w:cs="Times New Roman"/>
        </w:rPr>
        <w:t xml:space="preserve"> eða </w:t>
      </w:r>
      <w:r w:rsidR="1396CDE3" w:rsidRPr="00781C18">
        <w:rPr>
          <w:rFonts w:eastAsia="Times New Roman" w:cs="Times New Roman"/>
        </w:rPr>
        <w:t>lýsandi þjónustutákn framan við nafnið</w:t>
      </w:r>
      <w:r w:rsidR="00781C18">
        <w:rPr>
          <w:rFonts w:eastAsia="Times New Roman" w:cs="Times New Roman"/>
        </w:rPr>
        <w:t>.</w:t>
      </w:r>
      <w:r w:rsidR="1396CDE3" w:rsidRPr="00781C18">
        <w:rPr>
          <w:rFonts w:eastAsia="Times New Roman" w:cs="Times New Roman"/>
        </w:rPr>
        <w:t xml:space="preserve"> s.s.</w:t>
      </w:r>
      <w:r w:rsidR="44318121" w:rsidRPr="00781C18">
        <w:rPr>
          <w:rFonts w:eastAsia="Times New Roman" w:cs="Times New Roman"/>
          <w:i/>
          <w:iCs/>
        </w:rPr>
        <w:t xml:space="preserve"> 764.3</w:t>
      </w:r>
      <w:ins w:id="449" w:author="Ingibjörg Albertsdóttir - VG" w:date="2022-08-08T11:50:00Z">
        <w:r w:rsidR="00A21687">
          <w:rPr>
            <w:rFonts w:eastAsia="Times New Roman" w:cs="Times New Roman"/>
            <w:i/>
            <w:iCs/>
          </w:rPr>
          <w:t xml:space="preserve"> Athyglisverður staður.</w:t>
        </w:r>
      </w:ins>
      <w:r w:rsidR="44318121" w:rsidRPr="00781C18">
        <w:rPr>
          <w:rFonts w:eastAsia="Times New Roman" w:cs="Times New Roman"/>
          <w:i/>
          <w:iCs/>
        </w:rPr>
        <w:t xml:space="preserve"> </w:t>
      </w:r>
    </w:p>
    <w:p w14:paraId="37EC3053" w14:textId="77777777" w:rsidR="00B81639" w:rsidRDefault="00B81639" w:rsidP="00B81639">
      <w:pPr>
        <w:pStyle w:val="Heading2"/>
        <w:rPr>
          <w:rFonts w:ascii="Times New Roman" w:eastAsia="Times New Roman" w:hAnsi="Times New Roman" w:cs="Times New Roman"/>
        </w:rPr>
      </w:pPr>
    </w:p>
    <w:p w14:paraId="792F1363" w14:textId="104B33A1" w:rsidR="1B1EB699" w:rsidRPr="001A4FB5" w:rsidRDefault="28C4834E" w:rsidP="2A0BFCAD">
      <w:pPr>
        <w:pStyle w:val="Greinartitill"/>
        <w:rPr>
          <w:rFonts w:eastAsia="Times New Roman" w:cs="Times New Roman"/>
        </w:rPr>
      </w:pPr>
      <w:r w:rsidRPr="00DC6ACB">
        <w:rPr>
          <w:rFonts w:eastAsia="Times New Roman" w:cs="Times New Roman"/>
        </w:rPr>
        <w:t>715</w:t>
      </w:r>
      <w:r w:rsidR="000C6B70">
        <w:rPr>
          <w:rFonts w:eastAsia="Times New Roman" w:cs="Times New Roman"/>
        </w:rPr>
        <w:t xml:space="preserve"> </w:t>
      </w:r>
      <w:r w:rsidRPr="00DC6ACB">
        <w:rPr>
          <w:rFonts w:eastAsia="Times New Roman" w:cs="Times New Roman"/>
        </w:rPr>
        <w:t>Fráreinavís</w:t>
      </w:r>
      <w:r w:rsidR="554AE7D5" w:rsidRPr="4622EB47">
        <w:rPr>
          <w:rFonts w:eastAsia="Times New Roman" w:cs="Times New Roman"/>
        </w:rPr>
        <w:t>i</w:t>
      </w:r>
      <w:r w:rsidRPr="00DC6ACB">
        <w:rPr>
          <w:rFonts w:eastAsia="Times New Roman" w:cs="Times New Roman"/>
        </w:rPr>
        <w:t xml:space="preserve">r </w:t>
      </w:r>
    </w:p>
    <w:p w14:paraId="7D18D6DB" w14:textId="61B15EF3" w:rsidR="1B1EB699" w:rsidRPr="001A4FB5" w:rsidRDefault="000553EA" w:rsidP="2A0BFCAD">
      <w:pPr>
        <w:pStyle w:val="Framhald"/>
        <w:rPr>
          <w:rFonts w:eastAsia="Times New Roman" w:cs="Times New Roman"/>
        </w:rPr>
      </w:pPr>
      <w:r>
        <w:rPr>
          <w:rFonts w:eastAsia="Times New Roman" w:cs="Times New Roman"/>
        </w:rPr>
        <w:t xml:space="preserve">Heimilt er að nota </w:t>
      </w:r>
      <w:proofErr w:type="spellStart"/>
      <w:r>
        <w:rPr>
          <w:rFonts w:eastAsia="Times New Roman" w:cs="Times New Roman"/>
        </w:rPr>
        <w:t>f</w:t>
      </w:r>
      <w:r w:rsidR="28C4834E" w:rsidRPr="00DC6ACB">
        <w:rPr>
          <w:rFonts w:eastAsia="Times New Roman" w:cs="Times New Roman"/>
        </w:rPr>
        <w:t>ráreinavís</w:t>
      </w:r>
      <w:r>
        <w:rPr>
          <w:rFonts w:eastAsia="Times New Roman" w:cs="Times New Roman"/>
        </w:rPr>
        <w:t>i</w:t>
      </w:r>
      <w:proofErr w:type="spellEnd"/>
      <w:r w:rsidR="28C4834E" w:rsidRPr="00DC6ACB">
        <w:rPr>
          <w:rFonts w:eastAsia="Times New Roman" w:cs="Times New Roman"/>
        </w:rPr>
        <w:t xml:space="preserve"> á veg</w:t>
      </w:r>
      <w:r w:rsidR="0005542E">
        <w:rPr>
          <w:rFonts w:eastAsia="Times New Roman" w:cs="Times New Roman"/>
        </w:rPr>
        <w:t>i</w:t>
      </w:r>
      <w:r w:rsidR="28C4834E" w:rsidRPr="00DC6ACB">
        <w:rPr>
          <w:rFonts w:eastAsia="Times New Roman" w:cs="Times New Roman"/>
        </w:rPr>
        <w:t xml:space="preserve"> þar sem frárein er til staðar fyrir aðkomu inn á annan veg</w:t>
      </w:r>
      <w:r w:rsidR="0005542E">
        <w:rPr>
          <w:rFonts w:eastAsia="Times New Roman" w:cs="Times New Roman"/>
        </w:rPr>
        <w:t xml:space="preserve"> og </w:t>
      </w:r>
      <w:r w:rsidR="28C4834E" w:rsidRPr="00DC6ACB">
        <w:rPr>
          <w:rFonts w:eastAsia="Times New Roman" w:cs="Times New Roman"/>
        </w:rPr>
        <w:t>þannig að unnt sé að aka inn á frárein án þess að draga verulega úr hraða fyrr en komið er inn á fráreinina.</w:t>
      </w:r>
    </w:p>
    <w:p w14:paraId="6F3F19A0" w14:textId="1F14E216" w:rsidR="1B1EB699" w:rsidRPr="001A4FB5" w:rsidRDefault="28C4834E" w:rsidP="2A0BFCAD">
      <w:pPr>
        <w:pStyle w:val="Framhald"/>
        <w:rPr>
          <w:rFonts w:eastAsia="Times New Roman" w:cs="Times New Roman"/>
        </w:rPr>
      </w:pPr>
      <w:proofErr w:type="spellStart"/>
      <w:r w:rsidRPr="00DC6ACB">
        <w:rPr>
          <w:rFonts w:eastAsia="Times New Roman" w:cs="Times New Roman"/>
        </w:rPr>
        <w:t>Fráreinavísi</w:t>
      </w:r>
      <w:proofErr w:type="spellEnd"/>
      <w:r w:rsidRPr="00DC6ACB">
        <w:rPr>
          <w:rFonts w:eastAsia="Times New Roman" w:cs="Times New Roman"/>
        </w:rPr>
        <w:t xml:space="preserve"> skal staðsetja við upphaf fráreinar þar sem ökumaðurinn getur byrjað að sveigja inn á hana.</w:t>
      </w:r>
    </w:p>
    <w:p w14:paraId="5D59F6DD" w14:textId="150E0EB2" w:rsidR="1B1EB699" w:rsidRPr="001A4FB5" w:rsidRDefault="00D01A18" w:rsidP="2A0BFCAD">
      <w:pPr>
        <w:pStyle w:val="Framhald"/>
        <w:rPr>
          <w:rFonts w:eastAsia="Times New Roman" w:cs="Times New Roman"/>
        </w:rPr>
      </w:pPr>
      <w:r>
        <w:rPr>
          <w:rFonts w:eastAsia="Times New Roman" w:cs="Times New Roman"/>
        </w:rPr>
        <w:t>Óheimilt er að</w:t>
      </w:r>
      <w:r w:rsidR="28C4834E" w:rsidRPr="00DC6ACB">
        <w:rPr>
          <w:rFonts w:eastAsia="Times New Roman" w:cs="Times New Roman"/>
        </w:rPr>
        <w:t xml:space="preserve"> tilgreina vegalengd á </w:t>
      </w:r>
      <w:proofErr w:type="spellStart"/>
      <w:r w:rsidR="28C4834E" w:rsidRPr="00DC6ACB">
        <w:rPr>
          <w:rFonts w:eastAsia="Times New Roman" w:cs="Times New Roman"/>
        </w:rPr>
        <w:t>fráreinavís</w:t>
      </w:r>
      <w:r>
        <w:rPr>
          <w:rFonts w:eastAsia="Times New Roman" w:cs="Times New Roman"/>
        </w:rPr>
        <w:t>i</w:t>
      </w:r>
      <w:proofErr w:type="spellEnd"/>
      <w:r w:rsidR="28C4834E" w:rsidRPr="00DC6ACB">
        <w:rPr>
          <w:rFonts w:eastAsia="Times New Roman" w:cs="Times New Roman"/>
        </w:rPr>
        <w:t>.</w:t>
      </w:r>
    </w:p>
    <w:p w14:paraId="2A2B6A66" w14:textId="29A62445" w:rsidR="1B1EB699" w:rsidRPr="001A4FB5" w:rsidRDefault="007E52E0" w:rsidP="2A0BFCAD">
      <w:pPr>
        <w:pStyle w:val="Framhald"/>
        <w:rPr>
          <w:rFonts w:eastAsia="Times New Roman" w:cs="Times New Roman"/>
        </w:rPr>
      </w:pPr>
      <w:r>
        <w:rPr>
          <w:rFonts w:eastAsia="Times New Roman" w:cs="Times New Roman"/>
        </w:rPr>
        <w:t>Heimilt er að setja á</w:t>
      </w:r>
      <w:r w:rsidR="28C4834E" w:rsidRPr="00DC6ACB">
        <w:rPr>
          <w:rFonts w:eastAsia="Times New Roman" w:cs="Times New Roman"/>
        </w:rPr>
        <w:t xml:space="preserve"> </w:t>
      </w:r>
      <w:proofErr w:type="spellStart"/>
      <w:r w:rsidR="28C4834E" w:rsidRPr="00DC6ACB">
        <w:rPr>
          <w:rFonts w:eastAsia="Times New Roman" w:cs="Times New Roman"/>
        </w:rPr>
        <w:t>fráreinavísi</w:t>
      </w:r>
      <w:proofErr w:type="spellEnd"/>
      <w:r w:rsidR="28C4834E" w:rsidRPr="00DC6ACB">
        <w:rPr>
          <w:rFonts w:eastAsia="Times New Roman" w:cs="Times New Roman"/>
        </w:rPr>
        <w:t xml:space="preserve"> mögulegt vegnúmer og mögulegt táknmerki á undan </w:t>
      </w:r>
      <w:r w:rsidR="03DCDA32" w:rsidRPr="00DC6ACB">
        <w:rPr>
          <w:rFonts w:eastAsia="Times New Roman" w:cs="Times New Roman"/>
        </w:rPr>
        <w:t>örnefni eða staðfangi</w:t>
      </w:r>
      <w:r w:rsidR="28C4834E" w:rsidRPr="00DC6ACB">
        <w:rPr>
          <w:rFonts w:eastAsia="Times New Roman" w:cs="Times New Roman"/>
        </w:rPr>
        <w:t xml:space="preserve"> sem þau eru tengd við. Vegnúmer kemur fyrst, síðan mögulegt </w:t>
      </w:r>
      <w:r w:rsidR="00954538">
        <w:rPr>
          <w:rFonts w:eastAsia="Times New Roman" w:cs="Times New Roman"/>
        </w:rPr>
        <w:t xml:space="preserve">táknmerki eða </w:t>
      </w:r>
      <w:r w:rsidR="28C4834E" w:rsidRPr="00DC6ACB">
        <w:rPr>
          <w:rFonts w:eastAsia="Times New Roman" w:cs="Times New Roman"/>
        </w:rPr>
        <w:t xml:space="preserve">þjónustutákn sé því við komið og loks staðarheiti. </w:t>
      </w:r>
    </w:p>
    <w:p w14:paraId="335AE78F" w14:textId="482962FD" w:rsidR="1B1EB699" w:rsidRPr="00DC6ACB" w:rsidRDefault="00954538" w:rsidP="2A0BFCAD">
      <w:pPr>
        <w:pStyle w:val="Framhald"/>
        <w:rPr>
          <w:rFonts w:eastAsia="Times New Roman" w:cs="Times New Roman"/>
          <w:color w:val="000000" w:themeColor="text1"/>
        </w:rPr>
      </w:pPr>
      <w:r w:rsidRPr="15FA19A0">
        <w:rPr>
          <w:rFonts w:eastAsia="Times New Roman" w:cs="Times New Roman"/>
          <w:color w:val="000000" w:themeColor="text1"/>
        </w:rPr>
        <w:t>Heimilt er að setja umferðarmerki</w:t>
      </w:r>
      <w:r w:rsidR="0F372845" w:rsidRPr="15FA19A0">
        <w:rPr>
          <w:rFonts w:eastAsia="Times New Roman" w:cs="Times New Roman"/>
          <w:color w:val="000000" w:themeColor="text1"/>
        </w:rPr>
        <w:t>, til upplýsinga,</w:t>
      </w:r>
      <w:r w:rsidR="00D05CE7" w:rsidRPr="15FA19A0">
        <w:rPr>
          <w:rFonts w:eastAsia="Times New Roman" w:cs="Times New Roman"/>
          <w:color w:val="000000" w:themeColor="text1"/>
        </w:rPr>
        <w:t xml:space="preserve"> á</w:t>
      </w:r>
      <w:r w:rsidR="28C4834E" w:rsidRPr="15FA19A0">
        <w:rPr>
          <w:rFonts w:eastAsia="Times New Roman" w:cs="Times New Roman"/>
          <w:color w:val="000000" w:themeColor="text1"/>
        </w:rPr>
        <w:t xml:space="preserve"> </w:t>
      </w:r>
      <w:proofErr w:type="spellStart"/>
      <w:r w:rsidR="28C4834E" w:rsidRPr="15FA19A0">
        <w:rPr>
          <w:rFonts w:eastAsia="Times New Roman" w:cs="Times New Roman"/>
          <w:color w:val="000000" w:themeColor="text1"/>
        </w:rPr>
        <w:t>fráreinavís</w:t>
      </w:r>
      <w:r w:rsidR="007D59AA" w:rsidRPr="15FA19A0">
        <w:rPr>
          <w:rFonts w:eastAsia="Times New Roman" w:cs="Times New Roman"/>
          <w:color w:val="000000" w:themeColor="text1"/>
        </w:rPr>
        <w:t>i</w:t>
      </w:r>
      <w:proofErr w:type="spellEnd"/>
      <w:r w:rsidR="28C4834E" w:rsidRPr="15FA19A0">
        <w:rPr>
          <w:rFonts w:eastAsia="Times New Roman" w:cs="Times New Roman"/>
          <w:color w:val="000000" w:themeColor="text1"/>
        </w:rPr>
        <w:t xml:space="preserve"> sem </w:t>
      </w:r>
      <w:r w:rsidR="00137681" w:rsidRPr="15FA19A0">
        <w:rPr>
          <w:rFonts w:eastAsia="Times New Roman" w:cs="Times New Roman"/>
          <w:color w:val="000000" w:themeColor="text1"/>
        </w:rPr>
        <w:t xml:space="preserve">vísa </w:t>
      </w:r>
      <w:r w:rsidR="28C4834E" w:rsidRPr="15FA19A0">
        <w:rPr>
          <w:rFonts w:eastAsia="Times New Roman" w:cs="Times New Roman"/>
          <w:color w:val="000000" w:themeColor="text1"/>
        </w:rPr>
        <w:t>til áfangastaðar eða leiðar s.s. umferðarmerki fyrir b</w:t>
      </w:r>
      <w:r w:rsidR="0099461D">
        <w:rPr>
          <w:rFonts w:eastAsia="Times New Roman" w:cs="Times New Roman"/>
          <w:color w:val="000000" w:themeColor="text1"/>
        </w:rPr>
        <w:t>ifreiða</w:t>
      </w:r>
      <w:r w:rsidR="28C4834E" w:rsidRPr="15FA19A0">
        <w:rPr>
          <w:rFonts w:eastAsia="Times New Roman" w:cs="Times New Roman"/>
          <w:color w:val="000000" w:themeColor="text1"/>
        </w:rPr>
        <w:t>stæði eða jarðgöng</w:t>
      </w:r>
      <w:r w:rsidR="00D05CE7" w:rsidRPr="15FA19A0">
        <w:rPr>
          <w:rFonts w:eastAsia="Times New Roman" w:cs="Times New Roman"/>
          <w:color w:val="000000" w:themeColor="text1"/>
        </w:rPr>
        <w:t>.</w:t>
      </w:r>
      <w:r w:rsidR="000C6B70" w:rsidRPr="15FA19A0">
        <w:rPr>
          <w:rFonts w:eastAsia="Times New Roman" w:cs="Times New Roman"/>
          <w:color w:val="000000" w:themeColor="text1"/>
        </w:rPr>
        <w:t xml:space="preserve"> </w:t>
      </w:r>
      <w:r w:rsidR="003941C8" w:rsidRPr="15FA19A0">
        <w:rPr>
          <w:rFonts w:eastAsia="Times New Roman" w:cs="Times New Roman"/>
          <w:color w:val="000000" w:themeColor="text1"/>
        </w:rPr>
        <w:t>Einnig er heimilt að n</w:t>
      </w:r>
      <w:r w:rsidR="28C4834E" w:rsidRPr="15FA19A0">
        <w:rPr>
          <w:rFonts w:eastAsia="Times New Roman" w:cs="Times New Roman"/>
          <w:color w:val="000000" w:themeColor="text1"/>
        </w:rPr>
        <w:t>ota þjónustu</w:t>
      </w:r>
      <w:r w:rsidR="003941C8" w:rsidRPr="15FA19A0">
        <w:rPr>
          <w:rFonts w:eastAsia="Times New Roman" w:cs="Times New Roman"/>
          <w:color w:val="000000" w:themeColor="text1"/>
        </w:rPr>
        <w:t>tákn</w:t>
      </w:r>
      <w:r w:rsidR="28C4834E" w:rsidRPr="15FA19A0">
        <w:rPr>
          <w:rFonts w:eastAsia="Times New Roman" w:cs="Times New Roman"/>
          <w:color w:val="000000" w:themeColor="text1"/>
        </w:rPr>
        <w:t xml:space="preserve"> fyrir samgöngumiðstöð, miðbæ, iðnaðarsvæði o.þ.h., opinberan stað, athyglisverðan stað, neyðarþjónustu og </w:t>
      </w:r>
      <w:r w:rsidR="00382633" w:rsidRPr="15FA19A0">
        <w:rPr>
          <w:rFonts w:eastAsia="Times New Roman" w:cs="Times New Roman"/>
          <w:color w:val="000000" w:themeColor="text1"/>
        </w:rPr>
        <w:t xml:space="preserve">táknmerki </w:t>
      </w:r>
      <w:r w:rsidR="28C4834E" w:rsidRPr="15FA19A0">
        <w:rPr>
          <w:rFonts w:eastAsia="Times New Roman" w:cs="Times New Roman"/>
          <w:color w:val="000000" w:themeColor="text1"/>
        </w:rPr>
        <w:t>sta</w:t>
      </w:r>
      <w:r w:rsidR="00382633" w:rsidRPr="15FA19A0">
        <w:rPr>
          <w:rFonts w:eastAsia="Times New Roman" w:cs="Times New Roman"/>
          <w:color w:val="000000" w:themeColor="text1"/>
        </w:rPr>
        <w:t>rfsemi</w:t>
      </w:r>
      <w:r w:rsidR="28C4834E" w:rsidRPr="15FA19A0">
        <w:rPr>
          <w:rFonts w:eastAsia="Times New Roman" w:cs="Times New Roman"/>
          <w:color w:val="000000" w:themeColor="text1"/>
        </w:rPr>
        <w:t xml:space="preserve"> sem hafa mikið almannagildi.</w:t>
      </w:r>
    </w:p>
    <w:p w14:paraId="6F9CF182" w14:textId="2F684E97" w:rsidR="00FA2231" w:rsidRDefault="28C4834E" w:rsidP="2A0BFCAD">
      <w:pPr>
        <w:pStyle w:val="Framhald"/>
        <w:rPr>
          <w:rFonts w:eastAsia="Times New Roman" w:cs="Times New Roman"/>
        </w:rPr>
      </w:pPr>
      <w:r w:rsidRPr="00DC6ACB">
        <w:rPr>
          <w:rFonts w:eastAsia="Times New Roman" w:cs="Times New Roman"/>
        </w:rPr>
        <w:t xml:space="preserve">Heimilt er í sérstökum tilvikum að setja texta tilheyrandi tákninu </w:t>
      </w:r>
      <w:r w:rsidR="002E21E9">
        <w:rPr>
          <w:rFonts w:eastAsia="Times New Roman" w:cs="Times New Roman"/>
        </w:rPr>
        <w:t xml:space="preserve">þar sem textinn þykir nauðsynlegur hluti vegvísunar </w:t>
      </w:r>
      <w:r w:rsidRPr="00DC6ACB">
        <w:rPr>
          <w:rFonts w:eastAsia="Times New Roman" w:cs="Times New Roman"/>
        </w:rPr>
        <w:t>s.s. heiti flugvallar</w:t>
      </w:r>
      <w:r w:rsidR="002E21E9">
        <w:rPr>
          <w:rFonts w:eastAsia="Times New Roman" w:cs="Times New Roman"/>
        </w:rPr>
        <w:t>.</w:t>
      </w:r>
      <w:r w:rsidRPr="00DC6ACB" w:rsidDel="002E21E9">
        <w:rPr>
          <w:rFonts w:eastAsia="Times New Roman" w:cs="Times New Roman"/>
        </w:rPr>
        <w:t xml:space="preserve"> </w:t>
      </w:r>
      <w:r w:rsidR="002E21E9">
        <w:rPr>
          <w:rFonts w:eastAsia="Times New Roman" w:cs="Times New Roman"/>
        </w:rPr>
        <w:t>Þ</w:t>
      </w:r>
      <w:r w:rsidR="002E21E9" w:rsidRPr="00DC6ACB">
        <w:rPr>
          <w:rFonts w:eastAsia="Times New Roman" w:cs="Times New Roman"/>
        </w:rPr>
        <w:t xml:space="preserve">ó </w:t>
      </w:r>
      <w:r w:rsidRPr="00DC6ACB">
        <w:rPr>
          <w:rFonts w:eastAsia="Times New Roman" w:cs="Times New Roman"/>
        </w:rPr>
        <w:t>skal útfæra þjónustu viðskiptalegs eðlis með þjónustutáknum frekar en texta.</w:t>
      </w:r>
      <w:r w:rsidR="00FA2231" w:rsidRPr="00FA2231">
        <w:rPr>
          <w:rFonts w:eastAsia="Times New Roman" w:cs="Times New Roman"/>
        </w:rPr>
        <w:t xml:space="preserve"> </w:t>
      </w:r>
    </w:p>
    <w:p w14:paraId="25408435" w14:textId="5AA7BA25" w:rsidR="1B1EB699" w:rsidRPr="00801EC2" w:rsidRDefault="00FA2231" w:rsidP="2A0BFCAD">
      <w:pPr>
        <w:pStyle w:val="Framhald"/>
        <w:rPr>
          <w:rFonts w:eastAsia="Times New Roman" w:cs="Times New Roman"/>
        </w:rPr>
      </w:pPr>
      <w:r w:rsidRPr="000908F0">
        <w:rPr>
          <w:rFonts w:eastAsia="Times New Roman" w:cs="Times New Roman"/>
        </w:rPr>
        <w:t>Letra skal staðarheiti og vegnúmer á merkið eftir því sem ástæða þykir til. Stefnuör skal vera skásett.</w:t>
      </w:r>
    </w:p>
    <w:p w14:paraId="070F870D" w14:textId="77777777" w:rsidR="00B81639" w:rsidRDefault="00B81639" w:rsidP="00B81639">
      <w:pPr>
        <w:pStyle w:val="Heading2"/>
        <w:rPr>
          <w:rFonts w:ascii="Times New Roman" w:eastAsia="Times New Roman" w:hAnsi="Times New Roman" w:cs="Times New Roman"/>
        </w:rPr>
      </w:pPr>
    </w:p>
    <w:p w14:paraId="21F6D0DD" w14:textId="36B0058E" w:rsidR="1B1EB699" w:rsidRPr="001A4FB5" w:rsidRDefault="3F1F9E7B" w:rsidP="2A0BFCAD">
      <w:pPr>
        <w:pStyle w:val="Greinartitill"/>
        <w:rPr>
          <w:rFonts w:eastAsia="Times New Roman" w:cs="Times New Roman"/>
        </w:rPr>
      </w:pPr>
      <w:r w:rsidRPr="00DC6ACB">
        <w:rPr>
          <w:rFonts w:eastAsia="Times New Roman" w:cs="Times New Roman"/>
        </w:rPr>
        <w:t>715.1 Fráreinavísir</w:t>
      </w:r>
      <w:del w:id="450" w:author="Ingibjörg Albertsdóttir - VG" w:date="2022-08-05T13:09:00Z">
        <w:r w:rsidRPr="00DC6ACB" w:rsidDel="009B524C">
          <w:rPr>
            <w:rFonts w:eastAsia="Times New Roman" w:cs="Times New Roman"/>
          </w:rPr>
          <w:delText>.</w:delText>
        </w:r>
      </w:del>
    </w:p>
    <w:p w14:paraId="75EAEF73" w14:textId="5BEE2CB7" w:rsidR="1B1EB699" w:rsidRDefault="002E21E9" w:rsidP="2A0BFCAD">
      <w:pPr>
        <w:pStyle w:val="Framhald"/>
        <w:rPr>
          <w:rFonts w:eastAsia="Times New Roman" w:cs="Times New Roman"/>
        </w:rPr>
      </w:pPr>
      <w:r>
        <w:rPr>
          <w:rFonts w:eastAsia="Times New Roman" w:cs="Times New Roman"/>
        </w:rPr>
        <w:t>Heimilt er að nota m</w:t>
      </w:r>
      <w:r w:rsidR="3F1F9E7B" w:rsidRPr="00DC6ACB">
        <w:rPr>
          <w:rFonts w:eastAsia="Times New Roman" w:cs="Times New Roman"/>
        </w:rPr>
        <w:t xml:space="preserve">erkið </w:t>
      </w:r>
      <w:r w:rsidR="3F1F9E7B" w:rsidRPr="00072C1A">
        <w:rPr>
          <w:rFonts w:eastAsia="Times New Roman" w:cs="Times New Roman"/>
        </w:rPr>
        <w:t xml:space="preserve">á höfuðborgarsvæði við upphaf fráreinar. </w:t>
      </w:r>
    </w:p>
    <w:p w14:paraId="797656B0" w14:textId="77777777" w:rsidR="00B81639" w:rsidRPr="001A4FB5" w:rsidRDefault="00B81639" w:rsidP="00B81639">
      <w:pPr>
        <w:pStyle w:val="Heading2"/>
        <w:rPr>
          <w:rFonts w:ascii="Times New Roman" w:eastAsia="Times New Roman" w:hAnsi="Times New Roman" w:cs="Times New Roman"/>
        </w:rPr>
      </w:pPr>
    </w:p>
    <w:p w14:paraId="03846D20" w14:textId="19D1E9F6" w:rsidR="1B1EB699" w:rsidRPr="001A4FB5" w:rsidRDefault="00B81639" w:rsidP="2A0BFCAD">
      <w:pPr>
        <w:pStyle w:val="Greinartitill"/>
        <w:rPr>
          <w:rFonts w:eastAsia="Times New Roman" w:cs="Times New Roman"/>
        </w:rPr>
      </w:pPr>
      <w:r w:rsidRPr="00DC6ACB">
        <w:rPr>
          <w:rFonts w:eastAsia="Times New Roman" w:cs="Times New Roman"/>
        </w:rPr>
        <w:t xml:space="preserve">715.2 </w:t>
      </w:r>
      <w:r w:rsidR="3F1F9E7B" w:rsidRPr="00DC6ACB">
        <w:rPr>
          <w:rFonts w:eastAsia="Times New Roman" w:cs="Times New Roman"/>
        </w:rPr>
        <w:t>Fráreinavísir</w:t>
      </w:r>
      <w:del w:id="451" w:author="Ingibjörg Albertsdóttir - VG" w:date="2022-08-05T13:09:00Z">
        <w:r w:rsidR="3F1F9E7B" w:rsidRPr="00DC6ACB" w:rsidDel="009B524C">
          <w:rPr>
            <w:rFonts w:eastAsia="Times New Roman" w:cs="Times New Roman"/>
          </w:rPr>
          <w:delText>.</w:delText>
        </w:r>
      </w:del>
    </w:p>
    <w:p w14:paraId="2276AF86" w14:textId="6FD29DD0" w:rsidR="1B1EB699" w:rsidRPr="001A4FB5" w:rsidRDefault="002E21E9" w:rsidP="2A0BFCAD">
      <w:pPr>
        <w:pStyle w:val="Framhald"/>
        <w:rPr>
          <w:rFonts w:eastAsia="Times New Roman" w:cs="Times New Roman"/>
        </w:rPr>
      </w:pPr>
      <w:r>
        <w:rPr>
          <w:rFonts w:eastAsia="Times New Roman" w:cs="Times New Roman"/>
        </w:rPr>
        <w:t xml:space="preserve">Heimilt er að nota merkið </w:t>
      </w:r>
      <w:r w:rsidR="3F1F9E7B" w:rsidRPr="00DC6ACB">
        <w:rPr>
          <w:rFonts w:eastAsia="Times New Roman" w:cs="Times New Roman"/>
        </w:rPr>
        <w:t xml:space="preserve">utan höfuðborgarsvæðis við upphaf fráreinar. </w:t>
      </w:r>
    </w:p>
    <w:p w14:paraId="3A19C657" w14:textId="77777777" w:rsidR="00B81639" w:rsidRDefault="00B81639" w:rsidP="00B81639">
      <w:pPr>
        <w:pStyle w:val="Heading2"/>
        <w:rPr>
          <w:rFonts w:ascii="Times New Roman" w:eastAsia="Times New Roman" w:hAnsi="Times New Roman" w:cs="Times New Roman"/>
        </w:rPr>
      </w:pPr>
    </w:p>
    <w:p w14:paraId="7886A55F" w14:textId="1C725C76" w:rsidR="5589F721" w:rsidRPr="0012670A" w:rsidRDefault="00B81639" w:rsidP="2A0BFCAD">
      <w:pPr>
        <w:pStyle w:val="Greinartitill"/>
        <w:rPr>
          <w:rFonts w:eastAsia="Times New Roman" w:cs="Times New Roman"/>
        </w:rPr>
      </w:pPr>
      <w:r w:rsidRPr="00DC6ACB">
        <w:rPr>
          <w:rFonts w:eastAsia="Times New Roman" w:cs="Times New Roman"/>
        </w:rPr>
        <w:t xml:space="preserve">717 </w:t>
      </w:r>
      <w:r w:rsidR="5589F721" w:rsidRPr="00DC6ACB">
        <w:rPr>
          <w:rFonts w:eastAsia="Times New Roman" w:cs="Times New Roman"/>
        </w:rPr>
        <w:t>Staðarleiðarvísir</w:t>
      </w:r>
      <w:del w:id="452" w:author="Ingibjörg Albertsdóttir - VG" w:date="2022-08-05T13:09:00Z">
        <w:r w:rsidR="3907666F" w:rsidRPr="00DC6ACB" w:rsidDel="009B524C">
          <w:rPr>
            <w:rFonts w:eastAsia="Times New Roman" w:cs="Times New Roman"/>
          </w:rPr>
          <w:delText>.</w:delText>
        </w:r>
      </w:del>
    </w:p>
    <w:p w14:paraId="1F8114C8" w14:textId="1326E93B" w:rsidR="3907666F" w:rsidRPr="0012670A" w:rsidRDefault="002E21E9" w:rsidP="2A0BFCAD">
      <w:pPr>
        <w:pStyle w:val="Framhald"/>
        <w:rPr>
          <w:rFonts w:eastAsia="Times New Roman" w:cs="Times New Roman"/>
        </w:rPr>
      </w:pPr>
      <w:r>
        <w:rPr>
          <w:rFonts w:eastAsia="Times New Roman" w:cs="Times New Roman"/>
        </w:rPr>
        <w:t>Heimilt er að nota m</w:t>
      </w:r>
      <w:r w:rsidR="3907666F" w:rsidRPr="00DC6ACB">
        <w:rPr>
          <w:rFonts w:eastAsia="Times New Roman" w:cs="Times New Roman"/>
        </w:rPr>
        <w:t>erkið</w:t>
      </w:r>
      <w:r w:rsidR="3907666F" w:rsidRPr="00DC6ACB" w:rsidDel="002E21E9">
        <w:rPr>
          <w:rFonts w:eastAsia="Times New Roman" w:cs="Times New Roman"/>
        </w:rPr>
        <w:t xml:space="preserve"> </w:t>
      </w:r>
      <w:r w:rsidR="778789B1" w:rsidRPr="00072C1A">
        <w:rPr>
          <w:rFonts w:eastAsia="Times New Roman" w:cs="Times New Roman"/>
        </w:rPr>
        <w:t xml:space="preserve">þar sem </w:t>
      </w:r>
      <w:r w:rsidR="00A27009">
        <w:rPr>
          <w:rFonts w:eastAsia="Times New Roman" w:cs="Times New Roman"/>
        </w:rPr>
        <w:t>veg</w:t>
      </w:r>
      <w:r w:rsidR="00270136">
        <w:rPr>
          <w:rFonts w:eastAsia="Times New Roman" w:cs="Times New Roman"/>
        </w:rPr>
        <w:t xml:space="preserve">haldari telur </w:t>
      </w:r>
      <w:r w:rsidR="778789B1" w:rsidRPr="00072C1A">
        <w:rPr>
          <w:rFonts w:eastAsia="Times New Roman" w:cs="Times New Roman"/>
        </w:rPr>
        <w:t xml:space="preserve">þörf </w:t>
      </w:r>
      <w:r w:rsidR="778789B1" w:rsidRPr="00DC6ACB">
        <w:rPr>
          <w:rFonts w:eastAsia="Times New Roman" w:cs="Times New Roman"/>
        </w:rPr>
        <w:t xml:space="preserve">fyrir </w:t>
      </w:r>
      <w:r w:rsidR="3907666F" w:rsidRPr="00DC6ACB">
        <w:rPr>
          <w:rFonts w:eastAsia="Times New Roman" w:cs="Times New Roman"/>
        </w:rPr>
        <w:t>að vísa á stað og þjónustu sem er framundan</w:t>
      </w:r>
      <w:r w:rsidR="783D46A4" w:rsidRPr="00DC6ACB">
        <w:rPr>
          <w:rFonts w:eastAsia="Times New Roman" w:cs="Times New Roman"/>
        </w:rPr>
        <w:t xml:space="preserve"> á hliðarvegi</w:t>
      </w:r>
      <w:r w:rsidR="3907666F" w:rsidRPr="00DC6ACB">
        <w:rPr>
          <w:rFonts w:eastAsia="Times New Roman" w:cs="Times New Roman"/>
        </w:rPr>
        <w:t>,</w:t>
      </w:r>
      <w:r w:rsidR="053787C7" w:rsidRPr="00DC6ACB">
        <w:rPr>
          <w:rFonts w:eastAsia="Times New Roman" w:cs="Times New Roman"/>
        </w:rPr>
        <w:t xml:space="preserve"> </w:t>
      </w:r>
      <w:r w:rsidR="69D5CE3D" w:rsidRPr="00DC6ACB">
        <w:rPr>
          <w:rFonts w:eastAsia="Times New Roman" w:cs="Times New Roman"/>
        </w:rPr>
        <w:t xml:space="preserve">s.s. </w:t>
      </w:r>
      <w:r w:rsidR="053787C7" w:rsidRPr="00DC6ACB">
        <w:rPr>
          <w:rFonts w:eastAsia="Times New Roman" w:cs="Times New Roman"/>
        </w:rPr>
        <w:t>vegna</w:t>
      </w:r>
      <w:r w:rsidR="1A0A87CA" w:rsidRPr="00DC6ACB">
        <w:rPr>
          <w:rFonts w:eastAsia="Times New Roman" w:cs="Times New Roman"/>
        </w:rPr>
        <w:t xml:space="preserve"> umferðar,</w:t>
      </w:r>
      <w:r w:rsidR="053787C7" w:rsidRPr="00DC6ACB">
        <w:rPr>
          <w:rFonts w:eastAsia="Times New Roman" w:cs="Times New Roman"/>
        </w:rPr>
        <w:t xml:space="preserve"> </w:t>
      </w:r>
      <w:r w:rsidR="493CD489" w:rsidRPr="00DC6ACB">
        <w:rPr>
          <w:rFonts w:eastAsia="Times New Roman" w:cs="Times New Roman"/>
        </w:rPr>
        <w:t>hraða</w:t>
      </w:r>
      <w:r w:rsidR="053787C7" w:rsidRPr="00DC6ACB">
        <w:rPr>
          <w:rFonts w:eastAsia="Times New Roman" w:cs="Times New Roman"/>
        </w:rPr>
        <w:t>, blindrar aðkomu</w:t>
      </w:r>
      <w:r w:rsidR="7AA77427" w:rsidRPr="00DC6ACB">
        <w:rPr>
          <w:rFonts w:eastAsia="Times New Roman" w:cs="Times New Roman"/>
        </w:rPr>
        <w:t xml:space="preserve">, </w:t>
      </w:r>
      <w:r w:rsidR="053787C7" w:rsidRPr="00DC6ACB">
        <w:rPr>
          <w:rFonts w:eastAsia="Times New Roman" w:cs="Times New Roman"/>
        </w:rPr>
        <w:t>umferða</w:t>
      </w:r>
      <w:r w:rsidR="00B8387F">
        <w:rPr>
          <w:rFonts w:eastAsia="Times New Roman" w:cs="Times New Roman"/>
        </w:rPr>
        <w:t>r</w:t>
      </w:r>
      <w:r w:rsidR="053787C7" w:rsidRPr="00DC6ACB">
        <w:rPr>
          <w:rFonts w:eastAsia="Times New Roman" w:cs="Times New Roman"/>
        </w:rPr>
        <w:t>öryggis</w:t>
      </w:r>
      <w:r w:rsidR="6CED1520" w:rsidRPr="00DC6ACB">
        <w:rPr>
          <w:rFonts w:eastAsia="Times New Roman" w:cs="Times New Roman"/>
        </w:rPr>
        <w:t xml:space="preserve"> og þar sem </w:t>
      </w:r>
      <w:r w:rsidR="3CAC409D" w:rsidRPr="00DC6ACB">
        <w:rPr>
          <w:rFonts w:eastAsia="Times New Roman" w:cs="Times New Roman"/>
        </w:rPr>
        <w:t>merk</w:t>
      </w:r>
      <w:r w:rsidR="7FB85C29" w:rsidRPr="00DC6ACB">
        <w:rPr>
          <w:rFonts w:eastAsia="Times New Roman" w:cs="Times New Roman"/>
        </w:rPr>
        <w:t>ing</w:t>
      </w:r>
      <w:r w:rsidR="3CAC409D" w:rsidRPr="00DC6ACB">
        <w:rPr>
          <w:rFonts w:eastAsia="Times New Roman" w:cs="Times New Roman"/>
        </w:rPr>
        <w:t xml:space="preserve"> </w:t>
      </w:r>
      <w:r w:rsidR="17F974D1" w:rsidRPr="00DC6ACB">
        <w:rPr>
          <w:rFonts w:eastAsia="Times New Roman" w:cs="Times New Roman"/>
        </w:rPr>
        <w:t xml:space="preserve">með </w:t>
      </w:r>
      <w:r w:rsidR="17F974D1" w:rsidRPr="00DC6ACB">
        <w:rPr>
          <w:rFonts w:eastAsia="Times New Roman" w:cs="Times New Roman"/>
          <w:i/>
          <w:iCs/>
        </w:rPr>
        <w:t xml:space="preserve">714 </w:t>
      </w:r>
      <w:r w:rsidR="00520700">
        <w:rPr>
          <w:rFonts w:eastAsia="Times New Roman" w:cs="Times New Roman"/>
          <w:i/>
          <w:iCs/>
        </w:rPr>
        <w:t>S</w:t>
      </w:r>
      <w:r w:rsidR="00520700" w:rsidRPr="00DC6ACB">
        <w:rPr>
          <w:rFonts w:eastAsia="Times New Roman" w:cs="Times New Roman"/>
          <w:i/>
          <w:iCs/>
        </w:rPr>
        <w:t>taðarvísi</w:t>
      </w:r>
      <w:r w:rsidR="00520700" w:rsidRPr="00DC6ACB">
        <w:rPr>
          <w:rFonts w:eastAsia="Times New Roman" w:cs="Times New Roman"/>
        </w:rPr>
        <w:t xml:space="preserve"> </w:t>
      </w:r>
      <w:r w:rsidR="4EC93086" w:rsidRPr="00DC6ACB">
        <w:rPr>
          <w:rFonts w:eastAsia="Times New Roman" w:cs="Times New Roman"/>
        </w:rPr>
        <w:t>er ekki talin næg</w:t>
      </w:r>
      <w:r w:rsidR="2467488B" w:rsidRPr="00DC6ACB">
        <w:rPr>
          <w:rFonts w:eastAsia="Times New Roman" w:cs="Times New Roman"/>
        </w:rPr>
        <w:t>jan</w:t>
      </w:r>
      <w:r w:rsidR="4EC93086" w:rsidRPr="00DC6ACB">
        <w:rPr>
          <w:rFonts w:eastAsia="Times New Roman" w:cs="Times New Roman"/>
        </w:rPr>
        <w:t>leg</w:t>
      </w:r>
      <w:r w:rsidR="34E91804" w:rsidRPr="00DC6ACB">
        <w:rPr>
          <w:rFonts w:eastAsia="Times New Roman" w:cs="Times New Roman"/>
        </w:rPr>
        <w:t xml:space="preserve">. </w:t>
      </w:r>
    </w:p>
    <w:p w14:paraId="3D03ACFC" w14:textId="56CE46FC" w:rsidR="380667D1" w:rsidRPr="00801EC2" w:rsidRDefault="380667D1" w:rsidP="2A0BFCAD">
      <w:pPr>
        <w:pStyle w:val="Framhald"/>
        <w:rPr>
          <w:rFonts w:eastAsia="Times New Roman" w:cs="Times New Roman"/>
        </w:rPr>
      </w:pPr>
      <w:r w:rsidRPr="00DC6ACB">
        <w:rPr>
          <w:rFonts w:eastAsia="Times New Roman" w:cs="Times New Roman"/>
        </w:rPr>
        <w:t>Letra skal</w:t>
      </w:r>
      <w:r w:rsidR="46AFB351" w:rsidRPr="00DC6ACB">
        <w:rPr>
          <w:rFonts w:eastAsia="Times New Roman" w:cs="Times New Roman"/>
        </w:rPr>
        <w:t xml:space="preserve"> mögulegt þjónustutákn,</w:t>
      </w:r>
      <w:r w:rsidRPr="00DC6ACB">
        <w:rPr>
          <w:rFonts w:eastAsia="Times New Roman" w:cs="Times New Roman"/>
        </w:rPr>
        <w:t xml:space="preserve"> staðarheiti og fjarlægð í km á merkið eftir því sem ástæða þykir til.</w:t>
      </w:r>
    </w:p>
    <w:p w14:paraId="5F45023D" w14:textId="2E100B1E" w:rsidR="7A422C61" w:rsidRPr="0012670A" w:rsidRDefault="7A422C61" w:rsidP="2A0BFCAD">
      <w:pPr>
        <w:pStyle w:val="Framhald"/>
        <w:rPr>
          <w:rFonts w:eastAsia="Times New Roman" w:cs="Times New Roman"/>
        </w:rPr>
      </w:pPr>
      <w:r w:rsidRPr="00DC6ACB">
        <w:rPr>
          <w:rFonts w:eastAsia="Times New Roman" w:cs="Times New Roman"/>
        </w:rPr>
        <w:t xml:space="preserve">Merkið getur verið í öðrum lit þ.e. með rautt letur, hvítan bakgrunn og rauðan ramma eða brúnan bakgrunn og hvítt letur sbr. liti og tilgang vegvísa </w:t>
      </w:r>
      <w:r w:rsidRPr="00DC6ACB">
        <w:rPr>
          <w:rFonts w:eastAsia="Times New Roman" w:cs="Times New Roman"/>
          <w:i/>
          <w:iCs/>
        </w:rPr>
        <w:t xml:space="preserve">713.3 </w:t>
      </w:r>
      <w:r w:rsidRPr="00DC6ACB">
        <w:rPr>
          <w:rFonts w:eastAsia="Times New Roman" w:cs="Times New Roman"/>
        </w:rPr>
        <w:t>eða</w:t>
      </w:r>
      <w:r w:rsidRPr="00DC6ACB">
        <w:rPr>
          <w:rFonts w:eastAsia="Times New Roman" w:cs="Times New Roman"/>
          <w:i/>
          <w:iCs/>
        </w:rPr>
        <w:t xml:space="preserve"> 713.4</w:t>
      </w:r>
      <w:r w:rsidRPr="000C6B70">
        <w:rPr>
          <w:rFonts w:eastAsia="Times New Roman" w:cs="Times New Roman"/>
        </w:rPr>
        <w:t>.</w:t>
      </w:r>
    </w:p>
    <w:p w14:paraId="43F85017" w14:textId="34ADA41D" w:rsidR="133D8265" w:rsidRPr="0012670A" w:rsidRDefault="133D8265" w:rsidP="00B81639">
      <w:pPr>
        <w:pStyle w:val="Heading2"/>
        <w:rPr>
          <w:rFonts w:ascii="Times New Roman" w:eastAsia="Times New Roman" w:hAnsi="Times New Roman" w:cs="Times New Roman"/>
        </w:rPr>
      </w:pPr>
    </w:p>
    <w:p w14:paraId="0D9D0E42" w14:textId="19918ECB" w:rsidR="27C095C8" w:rsidRPr="0012670A" w:rsidRDefault="27C095C8" w:rsidP="2A0BFCAD">
      <w:pPr>
        <w:pStyle w:val="Greinartitill"/>
        <w:rPr>
          <w:rFonts w:eastAsia="Times New Roman" w:cs="Times New Roman"/>
        </w:rPr>
      </w:pPr>
      <w:r w:rsidRPr="00DC6ACB">
        <w:rPr>
          <w:rFonts w:eastAsia="Times New Roman" w:cs="Times New Roman"/>
        </w:rPr>
        <w:t>723.00 Ónúmeraður vegur</w:t>
      </w:r>
      <w:del w:id="453" w:author="Ingibjörg Albertsdóttir - VG" w:date="2022-08-05T13:09:00Z">
        <w:r w:rsidRPr="00DC6ACB" w:rsidDel="009B524C">
          <w:rPr>
            <w:rFonts w:eastAsia="Times New Roman" w:cs="Times New Roman"/>
          </w:rPr>
          <w:delText>.</w:delText>
        </w:r>
      </w:del>
    </w:p>
    <w:p w14:paraId="541FE1BD" w14:textId="5FCAC08F" w:rsidR="27C095C8" w:rsidRPr="0012670A" w:rsidRDefault="0040663C" w:rsidP="2A0BFCAD">
      <w:pPr>
        <w:pStyle w:val="Framhald"/>
        <w:rPr>
          <w:rFonts w:eastAsia="Times New Roman" w:cs="Times New Roman"/>
        </w:rPr>
      </w:pPr>
      <w:r>
        <w:rPr>
          <w:rFonts w:eastAsia="Times New Roman" w:cs="Times New Roman"/>
        </w:rPr>
        <w:t>Heimilt er að nota merkið</w:t>
      </w:r>
      <w:r w:rsidR="27C095C8" w:rsidRPr="00072C1A">
        <w:rPr>
          <w:rFonts w:eastAsia="Times New Roman" w:cs="Times New Roman"/>
        </w:rPr>
        <w:t xml:space="preserve"> til að auðkenna veg </w:t>
      </w:r>
      <w:r w:rsidR="00667D24">
        <w:rPr>
          <w:rFonts w:eastAsia="Times New Roman" w:cs="Times New Roman"/>
        </w:rPr>
        <w:t xml:space="preserve">sem er </w:t>
      </w:r>
      <w:r w:rsidR="27C095C8" w:rsidRPr="00072C1A">
        <w:rPr>
          <w:rFonts w:eastAsia="Times New Roman" w:cs="Times New Roman"/>
        </w:rPr>
        <w:t>án vegnúmers og er ekki í umsjón Vegagerðarinnar.</w:t>
      </w:r>
    </w:p>
    <w:p w14:paraId="6BCEC09F" w14:textId="19B4B661" w:rsidR="27C095C8" w:rsidRPr="00DC6ACB" w:rsidRDefault="27C095C8" w:rsidP="2A0BFCAD">
      <w:pPr>
        <w:pStyle w:val="Framhald"/>
        <w:rPr>
          <w:rFonts w:eastAsia="Times New Roman" w:cs="Times New Roman"/>
          <w:color w:val="000000" w:themeColor="text1"/>
        </w:rPr>
      </w:pPr>
      <w:r w:rsidRPr="00DC6ACB">
        <w:rPr>
          <w:rFonts w:eastAsia="Times New Roman" w:cs="Times New Roman"/>
          <w:color w:val="000000" w:themeColor="text1"/>
        </w:rPr>
        <w:t>Merkið er einkum ætlað til að fella inn í sérstaka hálendisútgáfu af merkinu</w:t>
      </w:r>
      <w:r w:rsidRPr="00DC6ACB">
        <w:rPr>
          <w:rFonts w:eastAsia="Times New Roman" w:cs="Times New Roman"/>
          <w:i/>
          <w:iCs/>
          <w:color w:val="000000" w:themeColor="text1"/>
        </w:rPr>
        <w:t xml:space="preserve"> 714.5 </w:t>
      </w:r>
      <w:r w:rsidRPr="00DC6ACB">
        <w:rPr>
          <w:rFonts w:eastAsia="Times New Roman" w:cs="Times New Roman"/>
          <w:color w:val="000000" w:themeColor="text1"/>
        </w:rPr>
        <w:t>þar sem vísað er á ýmsa slóð</w:t>
      </w:r>
      <w:r w:rsidR="00F4125F">
        <w:rPr>
          <w:rFonts w:eastAsia="Times New Roman" w:cs="Times New Roman"/>
          <w:color w:val="000000" w:themeColor="text1"/>
        </w:rPr>
        <w:t>a</w:t>
      </w:r>
      <w:r w:rsidRPr="00DC6ACB">
        <w:rPr>
          <w:rFonts w:eastAsia="Times New Roman" w:cs="Times New Roman"/>
          <w:color w:val="000000" w:themeColor="text1"/>
        </w:rPr>
        <w:t xml:space="preserve"> á hálendinu.</w:t>
      </w:r>
    </w:p>
    <w:p w14:paraId="762F42C4" w14:textId="77777777" w:rsidR="00B81639" w:rsidRPr="0012670A" w:rsidRDefault="00B81639" w:rsidP="00B81639">
      <w:pPr>
        <w:pStyle w:val="Heading2"/>
        <w:rPr>
          <w:rFonts w:ascii="Times New Roman" w:eastAsia="Times New Roman" w:hAnsi="Times New Roman" w:cs="Times New Roman"/>
        </w:rPr>
      </w:pPr>
    </w:p>
    <w:p w14:paraId="76F3D3EC" w14:textId="7BD7AA23" w:rsidR="27866C07" w:rsidRPr="0012670A" w:rsidRDefault="00B81639" w:rsidP="2A0BFCAD">
      <w:pPr>
        <w:pStyle w:val="Greinartitill"/>
        <w:rPr>
          <w:rFonts w:eastAsia="Times New Roman" w:cs="Times New Roman"/>
        </w:rPr>
      </w:pPr>
      <w:r w:rsidRPr="00DC6ACB">
        <w:rPr>
          <w:rFonts w:eastAsia="Times New Roman" w:cs="Times New Roman"/>
        </w:rPr>
        <w:t xml:space="preserve">723.13 </w:t>
      </w:r>
      <w:r w:rsidR="27866C07" w:rsidRPr="00DC6ACB">
        <w:rPr>
          <w:rFonts w:eastAsia="Times New Roman" w:cs="Times New Roman"/>
        </w:rPr>
        <w:t>Vegnúmer</w:t>
      </w:r>
      <w:del w:id="454" w:author="Ingibjörg Albertsdóttir - VG" w:date="2022-08-05T13:09:00Z">
        <w:r w:rsidR="27866C07" w:rsidRPr="00DC6ACB" w:rsidDel="009B524C">
          <w:rPr>
            <w:rFonts w:eastAsia="Times New Roman" w:cs="Times New Roman"/>
          </w:rPr>
          <w:delText>.</w:delText>
        </w:r>
      </w:del>
    </w:p>
    <w:p w14:paraId="47358E07" w14:textId="50493DFA" w:rsidR="27866C07" w:rsidRPr="0012670A" w:rsidRDefault="00270136" w:rsidP="2A0BFCAD">
      <w:pPr>
        <w:pStyle w:val="Framhald"/>
        <w:rPr>
          <w:rFonts w:eastAsia="Times New Roman" w:cs="Times New Roman"/>
        </w:rPr>
      </w:pPr>
      <w:r>
        <w:rPr>
          <w:rFonts w:eastAsia="Times New Roman" w:cs="Times New Roman"/>
        </w:rPr>
        <w:t>Heimil</w:t>
      </w:r>
      <w:r w:rsidR="00EB5590">
        <w:rPr>
          <w:rFonts w:eastAsia="Times New Roman" w:cs="Times New Roman"/>
        </w:rPr>
        <w:t xml:space="preserve">t er að nota merkið </w:t>
      </w:r>
      <w:r w:rsidR="27866C07" w:rsidRPr="00072C1A">
        <w:rPr>
          <w:rFonts w:eastAsia="Times New Roman" w:cs="Times New Roman"/>
        </w:rPr>
        <w:t xml:space="preserve">til að auðkenna vegnúmer vegar sem það stendur við eða vísað </w:t>
      </w:r>
      <w:r w:rsidR="27866C07" w:rsidRPr="00DC6ACB">
        <w:rPr>
          <w:rFonts w:eastAsia="Times New Roman" w:cs="Times New Roman"/>
        </w:rPr>
        <w:t xml:space="preserve">er </w:t>
      </w:r>
      <w:r w:rsidR="00FF3B86">
        <w:rPr>
          <w:rFonts w:eastAsia="Times New Roman" w:cs="Times New Roman"/>
        </w:rPr>
        <w:t>til</w:t>
      </w:r>
      <w:r w:rsidR="00FF3B86" w:rsidRPr="00DC6ACB">
        <w:rPr>
          <w:rFonts w:eastAsia="Times New Roman" w:cs="Times New Roman"/>
        </w:rPr>
        <w:t xml:space="preserve"> </w:t>
      </w:r>
      <w:r w:rsidR="27866C07" w:rsidRPr="00DC6ACB">
        <w:rPr>
          <w:rFonts w:eastAsia="Times New Roman" w:cs="Times New Roman"/>
        </w:rPr>
        <w:t>á vegvísum.</w:t>
      </w:r>
    </w:p>
    <w:p w14:paraId="36E6CE4D" w14:textId="72E34849" w:rsidR="27866C07" w:rsidRPr="00DC6ACB" w:rsidRDefault="00EB5590" w:rsidP="2A0BFCAD">
      <w:pPr>
        <w:pStyle w:val="Framhald"/>
        <w:rPr>
          <w:rFonts w:eastAsia="Times New Roman" w:cs="Times New Roman"/>
          <w:color w:val="000000" w:themeColor="text1"/>
        </w:rPr>
      </w:pPr>
      <w:r>
        <w:rPr>
          <w:rFonts w:eastAsia="Times New Roman" w:cs="Times New Roman"/>
        </w:rPr>
        <w:lastRenderedPageBreak/>
        <w:t xml:space="preserve">Heimilt er að nota merkið </w:t>
      </w:r>
      <w:r w:rsidR="27866C07" w:rsidRPr="00DC6ACB">
        <w:rPr>
          <w:rFonts w:eastAsia="Times New Roman" w:cs="Times New Roman"/>
          <w:color w:val="000000" w:themeColor="text1"/>
        </w:rPr>
        <w:t xml:space="preserve">við alla stofn- og tengivegi </w:t>
      </w:r>
      <w:r w:rsidR="3409CE56" w:rsidRPr="2369E20D">
        <w:rPr>
          <w:rFonts w:eastAsia="Times New Roman" w:cs="Times New Roman"/>
          <w:color w:val="000000" w:themeColor="text1"/>
        </w:rPr>
        <w:t>að undanskildum vegum</w:t>
      </w:r>
      <w:ins w:id="455" w:author="Ingibjörg Albertsdóttir - VG" w:date="2022-08-08T11:51:00Z">
        <w:r w:rsidR="000E7D29">
          <w:rPr>
            <w:rFonts w:eastAsia="Times New Roman" w:cs="Times New Roman"/>
            <w:color w:val="000000" w:themeColor="text1"/>
          </w:rPr>
          <w:t xml:space="preserve"> </w:t>
        </w:r>
      </w:ins>
      <w:r w:rsidR="27866C07" w:rsidRPr="00072C1A">
        <w:rPr>
          <w:rFonts w:eastAsia="Times New Roman" w:cs="Times New Roman"/>
          <w:color w:val="000000" w:themeColor="text1"/>
        </w:rPr>
        <w:t>styttri en 5 km þar sem vegnúmer er á vegvísi út á viðkomandi veg</w:t>
      </w:r>
      <w:r w:rsidR="27866C07" w:rsidRPr="00DC6ACB">
        <w:rPr>
          <w:rFonts w:eastAsia="Times New Roman" w:cs="Times New Roman"/>
          <w:color w:val="000000" w:themeColor="text1"/>
        </w:rPr>
        <w:t>.</w:t>
      </w:r>
    </w:p>
    <w:p w14:paraId="49E1F6F3" w14:textId="145902B2" w:rsidR="27866C07" w:rsidRPr="00DC6ACB" w:rsidRDefault="00EB5590" w:rsidP="2A0BFCAD">
      <w:pPr>
        <w:pStyle w:val="Framhald"/>
        <w:rPr>
          <w:rFonts w:eastAsia="Times New Roman" w:cs="Times New Roman"/>
          <w:color w:val="000000" w:themeColor="text1"/>
        </w:rPr>
      </w:pPr>
      <w:r>
        <w:rPr>
          <w:rFonts w:eastAsia="Times New Roman" w:cs="Times New Roman"/>
        </w:rPr>
        <w:t xml:space="preserve">Heimilt er að nota merkið </w:t>
      </w:r>
      <w:r w:rsidR="27866C07" w:rsidRPr="00DC6ACB">
        <w:rPr>
          <w:rFonts w:eastAsia="Times New Roman" w:cs="Times New Roman"/>
          <w:color w:val="000000" w:themeColor="text1"/>
        </w:rPr>
        <w:t>500</w:t>
      </w:r>
      <w:r w:rsidR="00D32624">
        <w:rPr>
          <w:rFonts w:eastAsia="Times New Roman" w:cs="Times New Roman"/>
          <w:color w:val="000000" w:themeColor="text1"/>
        </w:rPr>
        <w:t xml:space="preserve"> – </w:t>
      </w:r>
      <w:r w:rsidR="27866C07" w:rsidRPr="00DC6ACB">
        <w:rPr>
          <w:rFonts w:eastAsia="Times New Roman" w:cs="Times New Roman"/>
          <w:color w:val="000000" w:themeColor="text1"/>
        </w:rPr>
        <w:t xml:space="preserve">1000 m frá vegamótum fyrir umferð </w:t>
      </w:r>
      <w:r w:rsidR="002D7162">
        <w:rPr>
          <w:rFonts w:eastAsia="Times New Roman" w:cs="Times New Roman"/>
          <w:color w:val="000000" w:themeColor="text1"/>
        </w:rPr>
        <w:t>sem kemur inn á veg</w:t>
      </w:r>
      <w:ins w:id="456" w:author="Ingibjörg Albertsdóttir - VG" w:date="2022-08-08T11:51:00Z">
        <w:r w:rsidR="000E7D29">
          <w:rPr>
            <w:rFonts w:eastAsia="Times New Roman" w:cs="Times New Roman"/>
            <w:color w:val="000000" w:themeColor="text1"/>
          </w:rPr>
          <w:t>.</w:t>
        </w:r>
      </w:ins>
      <w:r w:rsidR="27866C07" w:rsidRPr="00DC6ACB">
        <w:rPr>
          <w:rFonts w:eastAsia="Times New Roman" w:cs="Times New Roman"/>
          <w:color w:val="000000" w:themeColor="text1"/>
        </w:rPr>
        <w:t xml:space="preserve"> Ef tv</w:t>
      </w:r>
      <w:r w:rsidR="01C41808" w:rsidRPr="4622EB47">
        <w:rPr>
          <w:rFonts w:eastAsia="Times New Roman" w:cs="Times New Roman"/>
          <w:color w:val="000000" w:themeColor="text1"/>
        </w:rPr>
        <w:t>enn</w:t>
      </w:r>
      <w:r w:rsidR="27866C07" w:rsidRPr="00DC6ACB">
        <w:rPr>
          <w:rFonts w:eastAsia="Times New Roman" w:cs="Times New Roman"/>
          <w:color w:val="000000" w:themeColor="text1"/>
        </w:rPr>
        <w:t xml:space="preserve"> eða fleiri vegamót við þjóðvegi eru á 3 km kafla eða styttri </w:t>
      </w:r>
      <w:r w:rsidR="00316972">
        <w:rPr>
          <w:rFonts w:eastAsia="Times New Roman" w:cs="Times New Roman"/>
          <w:color w:val="000000" w:themeColor="text1"/>
        </w:rPr>
        <w:t>er heimilt að</w:t>
      </w:r>
      <w:r w:rsidR="00316972" w:rsidRPr="00DC6ACB">
        <w:rPr>
          <w:rFonts w:eastAsia="Times New Roman" w:cs="Times New Roman"/>
          <w:color w:val="000000" w:themeColor="text1"/>
        </w:rPr>
        <w:t xml:space="preserve"> </w:t>
      </w:r>
      <w:r w:rsidR="27866C07" w:rsidRPr="00DC6ACB">
        <w:rPr>
          <w:rFonts w:eastAsia="Times New Roman" w:cs="Times New Roman"/>
          <w:color w:val="000000" w:themeColor="text1"/>
        </w:rPr>
        <w:t>merkja þau eins og um ein vegamót væri að ræða, þ.e. með merki út frá vegamótum í enda kaflans en merkjum á milli þeirra sleppt.</w:t>
      </w:r>
    </w:p>
    <w:p w14:paraId="371E95D1" w14:textId="4EBF9BFE" w:rsidR="0012670A" w:rsidRPr="00DC6ACB" w:rsidRDefault="00EB5590" w:rsidP="2A0BFCAD">
      <w:pPr>
        <w:pStyle w:val="Framhald"/>
        <w:rPr>
          <w:rFonts w:eastAsia="Times New Roman" w:cs="Times New Roman"/>
          <w:color w:val="000000" w:themeColor="text1"/>
        </w:rPr>
      </w:pPr>
      <w:r>
        <w:rPr>
          <w:rFonts w:eastAsia="Times New Roman" w:cs="Times New Roman"/>
        </w:rPr>
        <w:t xml:space="preserve">Heimilt er að nota merkið </w:t>
      </w:r>
      <w:r w:rsidR="27866C07" w:rsidRPr="00DC6ACB">
        <w:rPr>
          <w:rFonts w:eastAsia="Times New Roman" w:cs="Times New Roman"/>
          <w:color w:val="000000" w:themeColor="text1"/>
        </w:rPr>
        <w:t>áður en komið er að vegamótum við þjóðveg í 500</w:t>
      </w:r>
      <w:r w:rsidR="00D32624">
        <w:rPr>
          <w:rFonts w:eastAsia="Times New Roman" w:cs="Times New Roman"/>
          <w:color w:val="000000" w:themeColor="text1"/>
        </w:rPr>
        <w:t xml:space="preserve"> – </w:t>
      </w:r>
      <w:r w:rsidR="27866C07" w:rsidRPr="00DC6ACB">
        <w:rPr>
          <w:rFonts w:eastAsia="Times New Roman" w:cs="Times New Roman"/>
          <w:color w:val="000000" w:themeColor="text1"/>
        </w:rPr>
        <w:t>1000 m fjarlægð ef</w:t>
      </w:r>
      <w:ins w:id="457" w:author="Ingibjörg Albertsdóttir - VG" w:date="2022-08-08T11:51:00Z">
        <w:r w:rsidR="00A2430F">
          <w:rPr>
            <w:rFonts w:eastAsia="Times New Roman" w:cs="Times New Roman"/>
            <w:color w:val="000000" w:themeColor="text1"/>
          </w:rPr>
          <w:t xml:space="preserve"> </w:t>
        </w:r>
      </w:ins>
      <w:r w:rsidR="0E7BDB58" w:rsidRPr="4622EB47">
        <w:rPr>
          <w:rFonts w:eastAsia="Times New Roman" w:cs="Times New Roman"/>
          <w:color w:val="000000" w:themeColor="text1"/>
        </w:rPr>
        <w:t>fjarlægð</w:t>
      </w:r>
      <w:r w:rsidR="27866C07" w:rsidRPr="00DC6ACB">
        <w:rPr>
          <w:rFonts w:eastAsia="Times New Roman" w:cs="Times New Roman"/>
          <w:color w:val="000000" w:themeColor="text1"/>
        </w:rPr>
        <w:t xml:space="preserve"> frá síðasta vegnúmeri er á bilinu 20</w:t>
      </w:r>
      <w:r w:rsidR="00D32624">
        <w:rPr>
          <w:rFonts w:eastAsia="Times New Roman" w:cs="Times New Roman"/>
          <w:color w:val="000000" w:themeColor="text1"/>
        </w:rPr>
        <w:t xml:space="preserve"> – </w:t>
      </w:r>
      <w:r w:rsidR="27866C07" w:rsidRPr="00DC6ACB">
        <w:rPr>
          <w:rFonts w:eastAsia="Times New Roman" w:cs="Times New Roman"/>
          <w:color w:val="000000" w:themeColor="text1"/>
        </w:rPr>
        <w:t>30 km.</w:t>
      </w:r>
    </w:p>
    <w:p w14:paraId="49D9B5BF" w14:textId="6FCAE3DB" w:rsidR="0012670A" w:rsidRDefault="27866C07" w:rsidP="2A0BFCAD">
      <w:pPr>
        <w:pStyle w:val="Framhald"/>
        <w:rPr>
          <w:rFonts w:eastAsia="Times New Roman" w:cs="Times New Roman"/>
          <w:color w:val="000000" w:themeColor="text1"/>
        </w:rPr>
      </w:pPr>
      <w:r w:rsidRPr="00DC6ACB">
        <w:rPr>
          <w:rFonts w:eastAsia="Times New Roman" w:cs="Times New Roman"/>
          <w:color w:val="000000" w:themeColor="text1"/>
        </w:rPr>
        <w:t>Langir kaflar án vegamóta:</w:t>
      </w:r>
    </w:p>
    <w:p w14:paraId="3D51A63E" w14:textId="1B76291D" w:rsidR="0012670A" w:rsidRPr="00DC6ACB" w:rsidRDefault="27866C07" w:rsidP="2A0BFCAD">
      <w:pPr>
        <w:pStyle w:val="Framhald"/>
        <w:rPr>
          <w:rFonts w:eastAsia="Times New Roman" w:cs="Times New Roman"/>
          <w:color w:val="000000" w:themeColor="text1"/>
        </w:rPr>
      </w:pPr>
      <w:r w:rsidRPr="00DC6ACB">
        <w:rPr>
          <w:rFonts w:eastAsia="Times New Roman" w:cs="Times New Roman"/>
          <w:color w:val="000000" w:themeColor="text1"/>
        </w:rPr>
        <w:t>Merkið</w:t>
      </w:r>
      <w:r w:rsidRPr="00DC6ACB" w:rsidDel="00B97962">
        <w:rPr>
          <w:rFonts w:eastAsia="Times New Roman" w:cs="Times New Roman"/>
          <w:color w:val="000000" w:themeColor="text1"/>
        </w:rPr>
        <w:t xml:space="preserve"> </w:t>
      </w:r>
      <w:r w:rsidR="00B97962">
        <w:rPr>
          <w:rFonts w:eastAsia="Times New Roman" w:cs="Times New Roman"/>
          <w:color w:val="000000" w:themeColor="text1"/>
        </w:rPr>
        <w:t>er</w:t>
      </w:r>
      <w:r w:rsidR="00B97962" w:rsidRPr="00DC6ACB">
        <w:rPr>
          <w:rFonts w:eastAsia="Times New Roman" w:cs="Times New Roman"/>
          <w:color w:val="000000" w:themeColor="text1"/>
        </w:rPr>
        <w:t xml:space="preserve"> </w:t>
      </w:r>
      <w:r w:rsidRPr="00DC6ACB">
        <w:rPr>
          <w:rFonts w:eastAsia="Times New Roman" w:cs="Times New Roman"/>
          <w:color w:val="000000" w:themeColor="text1"/>
        </w:rPr>
        <w:t>sett upp fyrir báðar akstursstefnur með um 15 km millibili ef fjarlægð frá síðasta vegnúmeri er meiri en 30 km.</w:t>
      </w:r>
    </w:p>
    <w:p w14:paraId="02768DE4" w14:textId="77777777" w:rsidR="00B81639" w:rsidRDefault="00B81639" w:rsidP="00B81639">
      <w:pPr>
        <w:pStyle w:val="Heading2"/>
        <w:rPr>
          <w:rFonts w:ascii="Times New Roman" w:eastAsia="Times New Roman" w:hAnsi="Times New Roman" w:cs="Times New Roman"/>
        </w:rPr>
      </w:pPr>
    </w:p>
    <w:p w14:paraId="71F9B6A5" w14:textId="7322A664" w:rsidR="27866C07" w:rsidRPr="0012670A" w:rsidRDefault="00B81639" w:rsidP="2A0BFCAD">
      <w:pPr>
        <w:pStyle w:val="Greinartitill"/>
        <w:rPr>
          <w:rFonts w:eastAsia="Times New Roman" w:cs="Times New Roman"/>
        </w:rPr>
      </w:pPr>
      <w:r w:rsidRPr="00DC6ACB">
        <w:rPr>
          <w:rFonts w:eastAsia="Times New Roman" w:cs="Times New Roman"/>
        </w:rPr>
        <w:t xml:space="preserve">723.14 </w:t>
      </w:r>
      <w:r w:rsidR="27866C07" w:rsidRPr="00DC6ACB">
        <w:rPr>
          <w:rFonts w:eastAsia="Times New Roman" w:cs="Times New Roman"/>
        </w:rPr>
        <w:t>Vegnúmer, leið að vegi</w:t>
      </w:r>
    </w:p>
    <w:p w14:paraId="5B773691" w14:textId="4D95F0D8" w:rsidR="27866C07" w:rsidRPr="0012670A" w:rsidRDefault="003C0EE3" w:rsidP="2A0BFCAD">
      <w:pPr>
        <w:pStyle w:val="Framhald"/>
        <w:rPr>
          <w:rFonts w:eastAsia="Times New Roman" w:cs="Times New Roman"/>
        </w:rPr>
      </w:pPr>
      <w:r>
        <w:rPr>
          <w:rFonts w:eastAsia="Times New Roman" w:cs="Times New Roman"/>
        </w:rPr>
        <w:t xml:space="preserve">Heimilt er að nota merkið </w:t>
      </w:r>
      <w:r w:rsidR="27866C07" w:rsidRPr="000F320A">
        <w:rPr>
          <w:rFonts w:eastAsia="Times New Roman" w:cs="Times New Roman"/>
        </w:rPr>
        <w:t>til að auðkenna veg með tilgreindu vegnúmeri sem liggur að þeim vegi sem ekið er á.</w:t>
      </w:r>
    </w:p>
    <w:p w14:paraId="38CB7975" w14:textId="078CF25D" w:rsidR="27866C07" w:rsidRDefault="003C0EE3" w:rsidP="2A0BFCAD">
      <w:pPr>
        <w:pStyle w:val="Framhald"/>
        <w:rPr>
          <w:rFonts w:eastAsia="Times New Roman" w:cs="Times New Roman"/>
          <w:color w:val="000000" w:themeColor="text1"/>
        </w:rPr>
      </w:pPr>
      <w:r>
        <w:rPr>
          <w:rFonts w:eastAsia="Times New Roman" w:cs="Times New Roman"/>
          <w:color w:val="000000" w:themeColor="text1"/>
        </w:rPr>
        <w:t>Merkið</w:t>
      </w:r>
      <w:r w:rsidR="008316DF">
        <w:rPr>
          <w:rFonts w:eastAsia="Times New Roman" w:cs="Times New Roman"/>
          <w:color w:val="000000" w:themeColor="text1"/>
        </w:rPr>
        <w:t xml:space="preserve"> skal</w:t>
      </w:r>
      <w:r w:rsidR="27866C07" w:rsidRPr="00DC6ACB">
        <w:rPr>
          <w:rFonts w:eastAsia="Times New Roman" w:cs="Times New Roman"/>
          <w:color w:val="000000" w:themeColor="text1"/>
        </w:rPr>
        <w:t xml:space="preserve"> aldrei</w:t>
      </w:r>
      <w:r w:rsidR="008316DF">
        <w:rPr>
          <w:rFonts w:eastAsia="Times New Roman" w:cs="Times New Roman"/>
          <w:color w:val="000000" w:themeColor="text1"/>
        </w:rPr>
        <w:t xml:space="preserve"> nota</w:t>
      </w:r>
      <w:r w:rsidR="27866C07" w:rsidRPr="00DC6ACB">
        <w:rPr>
          <w:rFonts w:eastAsia="Times New Roman" w:cs="Times New Roman"/>
          <w:color w:val="000000" w:themeColor="text1"/>
        </w:rPr>
        <w:t xml:space="preserve"> stakt </w:t>
      </w:r>
      <w:r w:rsidR="008316DF">
        <w:rPr>
          <w:rFonts w:eastAsia="Times New Roman" w:cs="Times New Roman"/>
          <w:color w:val="000000" w:themeColor="text1"/>
        </w:rPr>
        <w:t>heldur</w:t>
      </w:r>
      <w:r w:rsidR="27866C07" w:rsidRPr="00DC6ACB">
        <w:rPr>
          <w:rFonts w:eastAsia="Times New Roman" w:cs="Times New Roman"/>
          <w:color w:val="000000" w:themeColor="text1"/>
        </w:rPr>
        <w:t xml:space="preserve"> alltaf sem undirmerki með </w:t>
      </w:r>
      <w:r w:rsidR="27866C07" w:rsidRPr="00DC6ACB">
        <w:rPr>
          <w:rFonts w:eastAsia="Times New Roman" w:cs="Times New Roman"/>
          <w:i/>
          <w:iCs/>
          <w:color w:val="000000" w:themeColor="text1"/>
        </w:rPr>
        <w:t xml:space="preserve">723.13 </w:t>
      </w:r>
      <w:r w:rsidR="27866C07" w:rsidRPr="000F320A">
        <w:rPr>
          <w:rFonts w:eastAsia="Times New Roman" w:cs="Times New Roman"/>
          <w:color w:val="000000" w:themeColor="text1"/>
        </w:rPr>
        <w:t>eða á vegvísi.</w:t>
      </w:r>
      <w:r w:rsidR="27866C07">
        <w:br/>
      </w:r>
      <w:r w:rsidR="27866C07" w:rsidRPr="000F320A">
        <w:rPr>
          <w:rFonts w:eastAsia="Times New Roman" w:cs="Times New Roman"/>
          <w:color w:val="000000" w:themeColor="text1"/>
        </w:rPr>
        <w:t xml:space="preserve"> Brotinn rammi er settur utan um vegnúmer á vegvísum til að skýra betur leið að viðkomandi stað.</w:t>
      </w:r>
    </w:p>
    <w:p w14:paraId="223229FB" w14:textId="77777777" w:rsidR="003862F6" w:rsidRPr="00801EC2" w:rsidRDefault="003862F6" w:rsidP="003862F6">
      <w:pPr>
        <w:pStyle w:val="Heading2"/>
        <w:rPr>
          <w:rFonts w:ascii="Times New Roman" w:eastAsia="Times New Roman" w:hAnsi="Times New Roman" w:cs="Times New Roman"/>
        </w:rPr>
      </w:pPr>
    </w:p>
    <w:p w14:paraId="7981598C" w14:textId="6095236F" w:rsidR="003862F6" w:rsidRPr="0012670A" w:rsidRDefault="003862F6" w:rsidP="003862F6">
      <w:pPr>
        <w:pStyle w:val="Greinartitill"/>
        <w:rPr>
          <w:rFonts w:eastAsia="Times New Roman" w:cs="Times New Roman"/>
        </w:rPr>
      </w:pPr>
      <w:r w:rsidRPr="5404C8E8">
        <w:rPr>
          <w:rFonts w:eastAsia="Times New Roman" w:cs="Times New Roman"/>
        </w:rPr>
        <w:t>723.</w:t>
      </w:r>
      <w:r>
        <w:rPr>
          <w:rFonts w:eastAsia="Times New Roman" w:cs="Times New Roman"/>
        </w:rPr>
        <w:t>4</w:t>
      </w:r>
      <w:r w:rsidRPr="5404C8E8">
        <w:rPr>
          <w:rFonts w:eastAsia="Times New Roman" w:cs="Times New Roman"/>
        </w:rPr>
        <w:t xml:space="preserve">1 </w:t>
      </w:r>
      <w:r>
        <w:rPr>
          <w:rFonts w:eastAsia="Times New Roman" w:cs="Times New Roman"/>
        </w:rPr>
        <w:t>Ferðamannastaður</w:t>
      </w:r>
      <w:r w:rsidR="00B00AB6">
        <w:rPr>
          <w:rFonts w:eastAsia="Times New Roman" w:cs="Times New Roman"/>
        </w:rPr>
        <w:t xml:space="preserve"> með Vörðu</w:t>
      </w:r>
      <w:del w:id="458" w:author="Ingibjörg Albertsdóttir - VG" w:date="2022-08-05T13:10:00Z">
        <w:r w:rsidRPr="5404C8E8" w:rsidDel="009B524C">
          <w:rPr>
            <w:rFonts w:eastAsia="Times New Roman" w:cs="Times New Roman"/>
          </w:rPr>
          <w:delText>.</w:delText>
        </w:r>
      </w:del>
    </w:p>
    <w:p w14:paraId="7255481E" w14:textId="17162080" w:rsidR="003862F6" w:rsidRPr="0012670A" w:rsidRDefault="00BE09A3" w:rsidP="003862F6">
      <w:pPr>
        <w:pStyle w:val="Framhald"/>
        <w:rPr>
          <w:rFonts w:eastAsia="Times New Roman" w:cs="Times New Roman"/>
        </w:rPr>
      </w:pPr>
      <w:r>
        <w:rPr>
          <w:rFonts w:eastAsia="Times New Roman" w:cs="Times New Roman"/>
        </w:rPr>
        <w:t>Heimilt er að nota merkið</w:t>
      </w:r>
      <w:r w:rsidR="003862F6">
        <w:rPr>
          <w:rFonts w:eastAsia="Times New Roman" w:cs="Times New Roman"/>
        </w:rPr>
        <w:t xml:space="preserve"> </w:t>
      </w:r>
      <w:r w:rsidR="003862F6" w:rsidRPr="5404C8E8">
        <w:rPr>
          <w:rFonts w:eastAsia="Times New Roman" w:cs="Times New Roman"/>
        </w:rPr>
        <w:t xml:space="preserve">sem tákn á vegvísi til að auðkenna leið að </w:t>
      </w:r>
      <w:r w:rsidR="003862F6">
        <w:rPr>
          <w:rFonts w:eastAsia="Times New Roman" w:cs="Times New Roman"/>
        </w:rPr>
        <w:t>ferðamannastað</w:t>
      </w:r>
      <w:r w:rsidR="00D52DFC">
        <w:rPr>
          <w:rFonts w:eastAsia="Times New Roman" w:cs="Times New Roman"/>
        </w:rPr>
        <w:t xml:space="preserve"> sem uppfyllir viðmið Vörðu </w:t>
      </w:r>
      <w:r w:rsidR="001E3FE1">
        <w:rPr>
          <w:rFonts w:eastAsia="Times New Roman" w:cs="Times New Roman"/>
        </w:rPr>
        <w:t>sem ráðuneyti ferðamála setur</w:t>
      </w:r>
      <w:r w:rsidR="003862F6" w:rsidRPr="5404C8E8">
        <w:rPr>
          <w:rFonts w:eastAsia="Times New Roman" w:cs="Times New Roman"/>
        </w:rPr>
        <w:t xml:space="preserve">. </w:t>
      </w:r>
    </w:p>
    <w:p w14:paraId="749EE242" w14:textId="77777777" w:rsidR="00D96BE8" w:rsidRPr="00801EC2" w:rsidRDefault="00D96BE8" w:rsidP="00D96BE8">
      <w:pPr>
        <w:pStyle w:val="Heading2"/>
        <w:rPr>
          <w:rFonts w:ascii="Times New Roman" w:eastAsia="Times New Roman" w:hAnsi="Times New Roman" w:cs="Times New Roman"/>
        </w:rPr>
      </w:pPr>
    </w:p>
    <w:p w14:paraId="0E5AEE4C" w14:textId="34D8FD22" w:rsidR="00D96BE8" w:rsidRPr="0012670A" w:rsidRDefault="00D96BE8" w:rsidP="00D96BE8">
      <w:pPr>
        <w:pStyle w:val="Greinartitill"/>
        <w:rPr>
          <w:rFonts w:eastAsia="Times New Roman" w:cs="Times New Roman"/>
        </w:rPr>
      </w:pPr>
      <w:r w:rsidRPr="5404C8E8">
        <w:rPr>
          <w:rFonts w:eastAsia="Times New Roman" w:cs="Times New Roman"/>
        </w:rPr>
        <w:t>723.</w:t>
      </w:r>
      <w:r>
        <w:rPr>
          <w:rFonts w:eastAsia="Times New Roman" w:cs="Times New Roman"/>
        </w:rPr>
        <w:t>42</w:t>
      </w:r>
      <w:r w:rsidRPr="5404C8E8">
        <w:rPr>
          <w:rFonts w:eastAsia="Times New Roman" w:cs="Times New Roman"/>
        </w:rPr>
        <w:t xml:space="preserve"> </w:t>
      </w:r>
      <w:r>
        <w:rPr>
          <w:rFonts w:eastAsia="Times New Roman" w:cs="Times New Roman"/>
        </w:rPr>
        <w:t>Staður á heimsminjaskrá</w:t>
      </w:r>
      <w:r w:rsidR="004D5E11">
        <w:rPr>
          <w:rFonts w:eastAsia="Times New Roman" w:cs="Times New Roman"/>
        </w:rPr>
        <w:t xml:space="preserve"> Sameinuðu þjóðanna</w:t>
      </w:r>
      <w:del w:id="459" w:author="Ingibjörg Albertsdóttir - VG" w:date="2022-08-05T13:10:00Z">
        <w:r w:rsidR="004D5E11" w:rsidDel="009B524C">
          <w:rPr>
            <w:rFonts w:eastAsia="Times New Roman" w:cs="Times New Roman"/>
          </w:rPr>
          <w:delText>.</w:delText>
        </w:r>
      </w:del>
    </w:p>
    <w:p w14:paraId="517497E0" w14:textId="3820D6B8" w:rsidR="00D96BE8" w:rsidRPr="0012670A" w:rsidRDefault="00BE09A3" w:rsidP="00D96BE8">
      <w:pPr>
        <w:pStyle w:val="Framhald"/>
        <w:rPr>
          <w:rFonts w:eastAsia="Times New Roman" w:cs="Times New Roman"/>
        </w:rPr>
      </w:pPr>
      <w:r>
        <w:rPr>
          <w:rFonts w:eastAsia="Times New Roman" w:cs="Times New Roman"/>
        </w:rPr>
        <w:t>Heimilt er að nota merkið</w:t>
      </w:r>
      <w:r w:rsidR="00D96BE8">
        <w:rPr>
          <w:rFonts w:eastAsia="Times New Roman" w:cs="Times New Roman"/>
        </w:rPr>
        <w:t xml:space="preserve"> </w:t>
      </w:r>
      <w:r w:rsidR="00D96BE8" w:rsidRPr="5404C8E8">
        <w:rPr>
          <w:rFonts w:eastAsia="Times New Roman" w:cs="Times New Roman"/>
        </w:rPr>
        <w:t xml:space="preserve">sem tákn á vegvísi til að auðkenna leið að </w:t>
      </w:r>
      <w:r w:rsidR="004D5E11">
        <w:rPr>
          <w:rFonts w:eastAsia="Times New Roman" w:cs="Times New Roman"/>
        </w:rPr>
        <w:t>stað sem er á h</w:t>
      </w:r>
      <w:r w:rsidR="00E8529A">
        <w:rPr>
          <w:rFonts w:eastAsia="Times New Roman" w:cs="Times New Roman"/>
        </w:rPr>
        <w:t>eims</w:t>
      </w:r>
      <w:r w:rsidR="004D5E11">
        <w:rPr>
          <w:rFonts w:eastAsia="Times New Roman" w:cs="Times New Roman"/>
        </w:rPr>
        <w:t>minjaskrá</w:t>
      </w:r>
      <w:r w:rsidR="00E8529A">
        <w:rPr>
          <w:rFonts w:eastAsia="Times New Roman" w:cs="Times New Roman"/>
        </w:rPr>
        <w:t xml:space="preserve"> Sameinuðu þjóðanna</w:t>
      </w:r>
      <w:r w:rsidR="00D96BE8" w:rsidRPr="5404C8E8">
        <w:rPr>
          <w:rFonts w:eastAsia="Times New Roman" w:cs="Times New Roman"/>
        </w:rPr>
        <w:t xml:space="preserve">. </w:t>
      </w:r>
    </w:p>
    <w:p w14:paraId="23619042" w14:textId="77777777" w:rsidR="00B81639" w:rsidRPr="00801EC2" w:rsidRDefault="00B81639" w:rsidP="00B81639">
      <w:pPr>
        <w:pStyle w:val="Heading2"/>
        <w:rPr>
          <w:rFonts w:ascii="Times New Roman" w:eastAsia="Times New Roman" w:hAnsi="Times New Roman" w:cs="Times New Roman"/>
        </w:rPr>
      </w:pPr>
    </w:p>
    <w:p w14:paraId="1BB847BC" w14:textId="7708BA51" w:rsidR="258D4397" w:rsidRPr="0012670A" w:rsidRDefault="258D4397" w:rsidP="00B81639">
      <w:pPr>
        <w:pStyle w:val="Greinartitill"/>
        <w:rPr>
          <w:rFonts w:eastAsia="Times New Roman" w:cs="Times New Roman"/>
        </w:rPr>
      </w:pPr>
      <w:r w:rsidRPr="5404C8E8">
        <w:rPr>
          <w:rFonts w:eastAsia="Times New Roman" w:cs="Times New Roman"/>
        </w:rPr>
        <w:t>723</w:t>
      </w:r>
      <w:r w:rsidR="470E70E4" w:rsidRPr="5404C8E8">
        <w:rPr>
          <w:rFonts w:eastAsia="Times New Roman" w:cs="Times New Roman"/>
        </w:rPr>
        <w:t>.</w:t>
      </w:r>
      <w:del w:id="460" w:author="Ingibjörg Albertsdóttir - VG" w:date="2022-08-08T11:52:00Z">
        <w:r w:rsidR="00F07DE6" w:rsidDel="00A2430F">
          <w:rPr>
            <w:rFonts w:eastAsia="Times New Roman" w:cs="Times New Roman"/>
          </w:rPr>
          <w:delText>8</w:delText>
        </w:r>
        <w:r w:rsidR="470E70E4" w:rsidRPr="5404C8E8" w:rsidDel="00A2430F">
          <w:rPr>
            <w:rFonts w:eastAsia="Times New Roman" w:cs="Times New Roman"/>
          </w:rPr>
          <w:delText>1</w:delText>
        </w:r>
        <w:r w:rsidR="549E68E2" w:rsidRPr="5404C8E8" w:rsidDel="00A2430F">
          <w:rPr>
            <w:rFonts w:eastAsia="Times New Roman" w:cs="Times New Roman"/>
          </w:rPr>
          <w:delText xml:space="preserve"> </w:delText>
        </w:r>
      </w:del>
      <w:ins w:id="461" w:author="Ingibjörg Albertsdóttir - VG" w:date="2022-08-08T11:52:00Z">
        <w:r w:rsidR="00A2430F">
          <w:rPr>
            <w:rFonts w:eastAsia="Times New Roman" w:cs="Times New Roman"/>
          </w:rPr>
          <w:t>51</w:t>
        </w:r>
        <w:r w:rsidR="00A2430F" w:rsidRPr="5404C8E8">
          <w:rPr>
            <w:rFonts w:eastAsia="Times New Roman" w:cs="Times New Roman"/>
          </w:rPr>
          <w:t xml:space="preserve"> </w:t>
        </w:r>
      </w:ins>
      <w:r w:rsidRPr="5404C8E8">
        <w:rPr>
          <w:rFonts w:eastAsia="Times New Roman" w:cs="Times New Roman"/>
        </w:rPr>
        <w:t>Eyðibýli</w:t>
      </w:r>
      <w:del w:id="462" w:author="Ingibjörg Albertsdóttir - VG" w:date="2022-08-05T13:10:00Z">
        <w:r w:rsidRPr="5404C8E8" w:rsidDel="009B524C">
          <w:rPr>
            <w:rFonts w:eastAsia="Times New Roman" w:cs="Times New Roman"/>
          </w:rPr>
          <w:delText>.</w:delText>
        </w:r>
      </w:del>
    </w:p>
    <w:p w14:paraId="6569991E" w14:textId="5B652671" w:rsidR="258D4397" w:rsidRPr="0012670A" w:rsidRDefault="00BE09A3" w:rsidP="00B81639">
      <w:pPr>
        <w:pStyle w:val="Framhald"/>
        <w:rPr>
          <w:rFonts w:eastAsia="Times New Roman" w:cs="Times New Roman"/>
        </w:rPr>
      </w:pPr>
      <w:r>
        <w:rPr>
          <w:rFonts w:eastAsia="Times New Roman" w:cs="Times New Roman"/>
        </w:rPr>
        <w:t>Heimilt er að nota merkið</w:t>
      </w:r>
      <w:r w:rsidR="00B541E6">
        <w:rPr>
          <w:rFonts w:eastAsia="Times New Roman" w:cs="Times New Roman"/>
        </w:rPr>
        <w:t xml:space="preserve"> </w:t>
      </w:r>
      <w:r w:rsidR="258D4397" w:rsidRPr="5404C8E8">
        <w:rPr>
          <w:rFonts w:eastAsia="Times New Roman" w:cs="Times New Roman"/>
        </w:rPr>
        <w:t xml:space="preserve">sem tákn á vegvísi til að auðkenna leið að eyðibýli. </w:t>
      </w:r>
    </w:p>
    <w:p w14:paraId="4476FFED" w14:textId="77777777" w:rsidR="00B81639" w:rsidRDefault="00B81639" w:rsidP="00B81639">
      <w:pPr>
        <w:pStyle w:val="Heading2"/>
        <w:rPr>
          <w:rFonts w:ascii="Times New Roman" w:eastAsia="Times New Roman" w:hAnsi="Times New Roman" w:cs="Times New Roman"/>
        </w:rPr>
      </w:pPr>
    </w:p>
    <w:p w14:paraId="619C1724" w14:textId="72E1EAEB" w:rsidR="258D4397" w:rsidRPr="00801EC2" w:rsidRDefault="258D4397" w:rsidP="00B81639">
      <w:pPr>
        <w:pStyle w:val="Greinartitill"/>
        <w:rPr>
          <w:rFonts w:eastAsia="Times New Roman" w:cs="Times New Roman"/>
        </w:rPr>
      </w:pPr>
      <w:r w:rsidRPr="5404C8E8">
        <w:rPr>
          <w:rFonts w:eastAsia="Times New Roman" w:cs="Times New Roman"/>
        </w:rPr>
        <w:t>72</w:t>
      </w:r>
      <w:r w:rsidR="00A40509" w:rsidRPr="5404C8E8">
        <w:rPr>
          <w:rFonts w:eastAsia="Times New Roman" w:cs="Times New Roman"/>
        </w:rPr>
        <w:t>5</w:t>
      </w:r>
      <w:r w:rsidRPr="5404C8E8">
        <w:rPr>
          <w:rFonts w:eastAsia="Times New Roman" w:cs="Times New Roman"/>
        </w:rPr>
        <w:t>.</w:t>
      </w:r>
      <w:r w:rsidR="1CEC6D27" w:rsidRPr="5404C8E8">
        <w:rPr>
          <w:rFonts w:eastAsia="Times New Roman" w:cs="Times New Roman"/>
        </w:rPr>
        <w:t xml:space="preserve">1 </w:t>
      </w:r>
      <w:r w:rsidRPr="5404C8E8">
        <w:rPr>
          <w:rFonts w:eastAsia="Times New Roman" w:cs="Times New Roman"/>
        </w:rPr>
        <w:t>Jarðgöng</w:t>
      </w:r>
    </w:p>
    <w:p w14:paraId="47D4B53A" w14:textId="5FFE3261" w:rsidR="258D4397" w:rsidRPr="00801EC2" w:rsidRDefault="00A043FF" w:rsidP="00B81639">
      <w:pPr>
        <w:pStyle w:val="Framhald"/>
        <w:rPr>
          <w:rFonts w:eastAsia="Times New Roman" w:cs="Times New Roman"/>
        </w:rPr>
      </w:pPr>
      <w:r>
        <w:rPr>
          <w:rFonts w:eastAsia="Times New Roman" w:cs="Times New Roman"/>
        </w:rPr>
        <w:t>M</w:t>
      </w:r>
      <w:r w:rsidR="00B541E6">
        <w:rPr>
          <w:rFonts w:eastAsia="Times New Roman" w:cs="Times New Roman"/>
        </w:rPr>
        <w:t xml:space="preserve">erkið </w:t>
      </w:r>
      <w:r w:rsidR="003D01DB">
        <w:rPr>
          <w:rFonts w:eastAsia="Times New Roman" w:cs="Times New Roman"/>
        </w:rPr>
        <w:t>skal nota</w:t>
      </w:r>
      <w:r w:rsidR="258D4397" w:rsidRPr="5404C8E8">
        <w:rPr>
          <w:rFonts w:eastAsia="Times New Roman" w:cs="Times New Roman"/>
        </w:rPr>
        <w:t xml:space="preserve"> til að auðkenna leið um jarðgöng.</w:t>
      </w:r>
    </w:p>
    <w:p w14:paraId="421E8B71" w14:textId="77777777" w:rsidR="00B81639" w:rsidRDefault="00B81639" w:rsidP="00B81639">
      <w:pPr>
        <w:pStyle w:val="Heading2"/>
        <w:rPr>
          <w:rFonts w:ascii="Times New Roman" w:eastAsia="Times New Roman" w:hAnsi="Times New Roman" w:cs="Times New Roman"/>
        </w:rPr>
      </w:pPr>
    </w:p>
    <w:p w14:paraId="00B8E33C" w14:textId="112C720A" w:rsidR="2FC29537" w:rsidRPr="001A4FB5" w:rsidRDefault="00B81639" w:rsidP="00B81639">
      <w:pPr>
        <w:pStyle w:val="Greinartitill"/>
        <w:rPr>
          <w:rFonts w:eastAsia="Times New Roman" w:cs="Times New Roman"/>
        </w:rPr>
      </w:pPr>
      <w:r w:rsidRPr="5404C8E8">
        <w:rPr>
          <w:rFonts w:eastAsia="Times New Roman" w:cs="Times New Roman"/>
        </w:rPr>
        <w:t xml:space="preserve">725.2 </w:t>
      </w:r>
      <w:r w:rsidR="2FC29537" w:rsidRPr="5404C8E8">
        <w:rPr>
          <w:rFonts w:eastAsia="Times New Roman" w:cs="Times New Roman"/>
        </w:rPr>
        <w:t>Fjarlægðartafla</w:t>
      </w:r>
      <w:del w:id="463" w:author="Ingibjörg Albertsdóttir - VG" w:date="2022-08-05T13:10:00Z">
        <w:r w:rsidR="2FC29537" w:rsidRPr="5404C8E8" w:rsidDel="009B524C">
          <w:rPr>
            <w:rFonts w:eastAsia="Times New Roman" w:cs="Times New Roman"/>
          </w:rPr>
          <w:delText>.</w:delText>
        </w:r>
      </w:del>
    </w:p>
    <w:p w14:paraId="1DB1CDD7" w14:textId="2C00E54B" w:rsidR="00C73F38" w:rsidRDefault="00D06D75" w:rsidP="2A0BFCAD">
      <w:pPr>
        <w:pStyle w:val="Framhald"/>
        <w:rPr>
          <w:rFonts w:eastAsia="Times New Roman" w:cs="Times New Roman"/>
        </w:rPr>
      </w:pPr>
      <w:r>
        <w:rPr>
          <w:rFonts w:eastAsia="Times New Roman" w:cs="Times New Roman"/>
        </w:rPr>
        <w:t xml:space="preserve">Heimilt er að nota merkið </w:t>
      </w:r>
      <w:r w:rsidR="2FC29537" w:rsidRPr="00042EAD">
        <w:rPr>
          <w:rFonts w:eastAsia="Times New Roman" w:cs="Times New Roman"/>
        </w:rPr>
        <w:t xml:space="preserve">sem fjarlægðarmerki eftir mikilvæg vegamót í dreifbýli </w:t>
      </w:r>
      <w:r w:rsidR="00926074">
        <w:rPr>
          <w:rFonts w:eastAsia="Times New Roman" w:cs="Times New Roman"/>
        </w:rPr>
        <w:t>s.s. veg</w:t>
      </w:r>
      <w:r w:rsidR="00BD3C27">
        <w:rPr>
          <w:rFonts w:eastAsia="Times New Roman" w:cs="Times New Roman"/>
        </w:rPr>
        <w:t>a</w:t>
      </w:r>
      <w:r w:rsidR="00926074">
        <w:rPr>
          <w:rFonts w:eastAsia="Times New Roman" w:cs="Times New Roman"/>
        </w:rPr>
        <w:t xml:space="preserve">mót stofnvega </w:t>
      </w:r>
      <w:r w:rsidR="2FC29537" w:rsidRPr="00042EAD">
        <w:rPr>
          <w:rFonts w:eastAsia="Times New Roman" w:cs="Times New Roman"/>
        </w:rPr>
        <w:t xml:space="preserve">og </w:t>
      </w:r>
      <w:r w:rsidR="7C76B76E" w:rsidRPr="53AA0D80">
        <w:rPr>
          <w:rFonts w:eastAsia="Times New Roman" w:cs="Times New Roman"/>
        </w:rPr>
        <w:t xml:space="preserve">sýnir </w:t>
      </w:r>
      <w:r w:rsidR="2FC29537" w:rsidRPr="00042EAD">
        <w:rPr>
          <w:rFonts w:eastAsia="Times New Roman" w:cs="Times New Roman"/>
        </w:rPr>
        <w:t xml:space="preserve">fjarlægð til áfangastaða framundan. </w:t>
      </w:r>
    </w:p>
    <w:p w14:paraId="5D257435" w14:textId="562957CE" w:rsidR="2FC29537" w:rsidRPr="001A4FB5" w:rsidRDefault="2FC29537" w:rsidP="2A0BFCAD">
      <w:pPr>
        <w:pStyle w:val="Framhald"/>
        <w:rPr>
          <w:rFonts w:eastAsia="Times New Roman" w:cs="Times New Roman"/>
        </w:rPr>
      </w:pPr>
      <w:r w:rsidRPr="00042EAD">
        <w:rPr>
          <w:rFonts w:eastAsia="Times New Roman" w:cs="Times New Roman"/>
        </w:rPr>
        <w:t xml:space="preserve">Efst á merkinu fyrir miðju er vegnúmer þess vegar sem ekið er eftir. Þar undir til vinstri koma staðarheiti og fjarlægð að viðkomandi stað eða til hægri. Staðarheiti raðast í fjarlægðarröð, efst kemur sá staður sem </w:t>
      </w:r>
      <w:proofErr w:type="spellStart"/>
      <w:r w:rsidRPr="00042EAD">
        <w:rPr>
          <w:rFonts w:eastAsia="Times New Roman" w:cs="Times New Roman"/>
        </w:rPr>
        <w:t>fjærstur</w:t>
      </w:r>
      <w:proofErr w:type="spellEnd"/>
      <w:r w:rsidRPr="00042EAD">
        <w:rPr>
          <w:rFonts w:eastAsia="Times New Roman" w:cs="Times New Roman"/>
        </w:rPr>
        <w:t xml:space="preserve"> er o.s.frv.</w:t>
      </w:r>
    </w:p>
    <w:p w14:paraId="0058FA02" w14:textId="3C0690C2" w:rsidR="2FC29537" w:rsidRPr="001A4FB5" w:rsidRDefault="2FC29537" w:rsidP="2A0BFCAD">
      <w:pPr>
        <w:pStyle w:val="Framhald"/>
        <w:rPr>
          <w:rFonts w:eastAsia="Times New Roman" w:cs="Times New Roman"/>
        </w:rPr>
      </w:pPr>
      <w:r w:rsidRPr="00042EAD">
        <w:rPr>
          <w:rFonts w:eastAsia="Times New Roman" w:cs="Times New Roman"/>
        </w:rPr>
        <w:t xml:space="preserve">Fjarlægðartafla </w:t>
      </w:r>
      <w:r w:rsidR="00A135FA">
        <w:rPr>
          <w:rFonts w:eastAsia="Times New Roman" w:cs="Times New Roman"/>
        </w:rPr>
        <w:t>er höfð</w:t>
      </w:r>
      <w:r w:rsidRPr="00042EAD">
        <w:rPr>
          <w:rFonts w:eastAsia="Times New Roman" w:cs="Times New Roman"/>
        </w:rPr>
        <w:t xml:space="preserve"> í gulum lit með svart letur fyrir </w:t>
      </w:r>
      <w:r w:rsidR="5CC4DBF1" w:rsidRPr="00042EAD">
        <w:rPr>
          <w:rFonts w:eastAsia="Times New Roman" w:cs="Times New Roman"/>
        </w:rPr>
        <w:t>örnefni eða staðföng</w:t>
      </w:r>
      <w:r w:rsidRPr="00042EAD">
        <w:rPr>
          <w:rFonts w:eastAsia="Times New Roman" w:cs="Times New Roman"/>
        </w:rPr>
        <w:t xml:space="preserve"> megináfangastað</w:t>
      </w:r>
      <w:r w:rsidR="52CA7E9C" w:rsidRPr="00042EAD">
        <w:rPr>
          <w:rFonts w:eastAsia="Times New Roman" w:cs="Times New Roman"/>
        </w:rPr>
        <w:t>a</w:t>
      </w:r>
      <w:r w:rsidR="00A135FA">
        <w:rPr>
          <w:rFonts w:eastAsia="Times New Roman" w:cs="Times New Roman"/>
        </w:rPr>
        <w:t>.</w:t>
      </w:r>
      <w:r w:rsidR="1A051172" w:rsidRPr="2369E20D">
        <w:rPr>
          <w:rFonts w:eastAsia="Times New Roman" w:cs="Times New Roman"/>
        </w:rPr>
        <w:t>.</w:t>
      </w:r>
    </w:p>
    <w:p w14:paraId="7CA666DE" w14:textId="409C0945" w:rsidR="6EFE64F6" w:rsidRPr="001A4FB5" w:rsidRDefault="149511D5" w:rsidP="2A0BFCAD">
      <w:pPr>
        <w:pStyle w:val="Framhald"/>
        <w:rPr>
          <w:rFonts w:eastAsia="Times New Roman" w:cs="Times New Roman"/>
        </w:rPr>
      </w:pPr>
      <w:r w:rsidRPr="00042EAD">
        <w:rPr>
          <w:rFonts w:eastAsia="Times New Roman" w:cs="Times New Roman"/>
        </w:rPr>
        <w:t xml:space="preserve">Skipta skal fjarlægðartöflu upp </w:t>
      </w:r>
      <w:r w:rsidR="69C7E86E" w:rsidRPr="00042EAD">
        <w:rPr>
          <w:rFonts w:eastAsia="Times New Roman" w:cs="Times New Roman"/>
        </w:rPr>
        <w:t>ef</w:t>
      </w:r>
      <w:r w:rsidR="31ECD329" w:rsidRPr="00042EAD">
        <w:rPr>
          <w:rFonts w:eastAsia="Times New Roman" w:cs="Times New Roman"/>
        </w:rPr>
        <w:t xml:space="preserve"> m</w:t>
      </w:r>
      <w:r w:rsidR="6EFE64F6" w:rsidRPr="00042EAD">
        <w:rPr>
          <w:rFonts w:eastAsia="Times New Roman" w:cs="Times New Roman"/>
        </w:rPr>
        <w:t xml:space="preserve">erkið </w:t>
      </w:r>
      <w:r w:rsidR="74326FE1" w:rsidRPr="00042EAD">
        <w:rPr>
          <w:rFonts w:eastAsia="Times New Roman" w:cs="Times New Roman"/>
        </w:rPr>
        <w:t xml:space="preserve">er </w:t>
      </w:r>
      <w:r w:rsidR="6EFE64F6" w:rsidRPr="00042EAD">
        <w:rPr>
          <w:rFonts w:eastAsia="Times New Roman" w:cs="Times New Roman"/>
        </w:rPr>
        <w:t>nota</w:t>
      </w:r>
      <w:r w:rsidR="54C7FCBF" w:rsidRPr="00042EAD">
        <w:rPr>
          <w:rFonts w:eastAsia="Times New Roman" w:cs="Times New Roman"/>
        </w:rPr>
        <w:t>ð</w:t>
      </w:r>
      <w:r w:rsidR="6EFE64F6" w:rsidRPr="00042EAD">
        <w:rPr>
          <w:rFonts w:eastAsia="Times New Roman" w:cs="Times New Roman"/>
        </w:rPr>
        <w:t xml:space="preserve"> í dreifbýli sem síðasta fjarlægðarmerki fyrir mikilvæg vegamót</w:t>
      </w:r>
      <w:r w:rsidR="41E2ADD0" w:rsidRPr="00042EAD">
        <w:rPr>
          <w:rFonts w:eastAsia="Times New Roman" w:cs="Times New Roman"/>
        </w:rPr>
        <w:t>,</w:t>
      </w:r>
      <w:r w:rsidR="6EFE64F6" w:rsidRPr="00042EAD">
        <w:rPr>
          <w:rFonts w:eastAsia="Times New Roman" w:cs="Times New Roman"/>
        </w:rPr>
        <w:t xml:space="preserve"> þar sem fjarlægðar til áfangastaða er getið fyrir báða vegi. </w:t>
      </w:r>
    </w:p>
    <w:p w14:paraId="0C9681B8" w14:textId="6865E567" w:rsidR="6EFE64F6" w:rsidRPr="00801EC2" w:rsidRDefault="6EFE64F6" w:rsidP="2A0BFCAD">
      <w:pPr>
        <w:pStyle w:val="Framhald"/>
        <w:rPr>
          <w:rFonts w:eastAsia="Times New Roman" w:cs="Times New Roman"/>
        </w:rPr>
      </w:pPr>
      <w:r w:rsidRPr="00042EAD">
        <w:rPr>
          <w:rFonts w:eastAsia="Times New Roman" w:cs="Times New Roman"/>
        </w:rPr>
        <w:lastRenderedPageBreak/>
        <w:t xml:space="preserve">Efst á merkinu fyrir miðju er vegnúmer þess vegar sem ekið er eftir. Þar undir til vinstri koma staðarheiti við þann veg og fjarlægð að viðkomandi stað til hægri. Staðarheiti raðast í fjarlægðarröð, efst kemur sá staður </w:t>
      </w:r>
      <w:proofErr w:type="spellStart"/>
      <w:r w:rsidRPr="00042EAD">
        <w:rPr>
          <w:rFonts w:eastAsia="Times New Roman" w:cs="Times New Roman"/>
        </w:rPr>
        <w:t>fjærstur</w:t>
      </w:r>
      <w:proofErr w:type="spellEnd"/>
      <w:r w:rsidRPr="00042EAD">
        <w:rPr>
          <w:rFonts w:eastAsia="Times New Roman" w:cs="Times New Roman"/>
        </w:rPr>
        <w:t xml:space="preserve"> er o.s.frv. Þar undir kemur samskonar listi fyrir aðkomuveginn. Heimilt er að hlutaskipta fjarlægðartöflu eftir vegnúmerum.</w:t>
      </w:r>
    </w:p>
    <w:p w14:paraId="623FB707" w14:textId="77777777" w:rsidR="00B81639" w:rsidRDefault="00B81639" w:rsidP="00B81639">
      <w:pPr>
        <w:pStyle w:val="Heading2"/>
        <w:rPr>
          <w:rFonts w:ascii="Times New Roman" w:eastAsia="Times New Roman" w:hAnsi="Times New Roman" w:cs="Times New Roman"/>
        </w:rPr>
      </w:pPr>
    </w:p>
    <w:p w14:paraId="7D835FE5" w14:textId="62F92852" w:rsidR="45684830" w:rsidRPr="00801EC2" w:rsidRDefault="45684830" w:rsidP="00B81639">
      <w:pPr>
        <w:pStyle w:val="Greinartitill"/>
        <w:rPr>
          <w:rFonts w:eastAsia="Times New Roman" w:cs="Times New Roman"/>
        </w:rPr>
      </w:pPr>
      <w:r w:rsidRPr="5404C8E8">
        <w:rPr>
          <w:rFonts w:eastAsia="Times New Roman" w:cs="Times New Roman"/>
        </w:rPr>
        <w:t>72</w:t>
      </w:r>
      <w:r w:rsidR="1755CF8F" w:rsidRPr="5404C8E8">
        <w:rPr>
          <w:rFonts w:eastAsia="Times New Roman" w:cs="Times New Roman"/>
        </w:rPr>
        <w:t>5</w:t>
      </w:r>
      <w:r w:rsidRPr="5404C8E8">
        <w:rPr>
          <w:rFonts w:eastAsia="Times New Roman" w:cs="Times New Roman"/>
        </w:rPr>
        <w:t>.</w:t>
      </w:r>
      <w:r w:rsidR="00827A39">
        <w:rPr>
          <w:rFonts w:eastAsia="Times New Roman" w:cs="Times New Roman"/>
        </w:rPr>
        <w:t>3</w:t>
      </w:r>
      <w:r w:rsidRPr="5404C8E8">
        <w:rPr>
          <w:rFonts w:eastAsia="Times New Roman" w:cs="Times New Roman"/>
        </w:rPr>
        <w:t xml:space="preserve"> Fjarlægðartafla</w:t>
      </w:r>
      <w:del w:id="464" w:author="Ingibjörg Albertsdóttir - VG" w:date="2022-08-05T14:47:00Z">
        <w:r w:rsidR="00A135FA" w:rsidDel="00166C36">
          <w:rPr>
            <w:rFonts w:eastAsia="Times New Roman" w:cs="Times New Roman"/>
          </w:rPr>
          <w:delText xml:space="preserve"> </w:delText>
        </w:r>
        <w:r w:rsidRPr="5404C8E8" w:rsidDel="00166C36">
          <w:rPr>
            <w:rFonts w:eastAsia="Times New Roman" w:cs="Times New Roman"/>
          </w:rPr>
          <w:delText xml:space="preserve"> </w:delText>
        </w:r>
      </w:del>
      <w:ins w:id="465" w:author="Ingibjörg Albertsdóttir - VG" w:date="2022-08-05T14:47:00Z">
        <w:r w:rsidR="00166C36">
          <w:rPr>
            <w:rFonts w:eastAsia="Times New Roman" w:cs="Times New Roman"/>
          </w:rPr>
          <w:t xml:space="preserve"> </w:t>
        </w:r>
      </w:ins>
      <w:r w:rsidR="002F09FD">
        <w:rPr>
          <w:rFonts w:eastAsia="Times New Roman" w:cs="Times New Roman"/>
        </w:rPr>
        <w:t>athyglisverð</w:t>
      </w:r>
      <w:r w:rsidR="004A2760">
        <w:rPr>
          <w:rFonts w:eastAsia="Times New Roman" w:cs="Times New Roman"/>
        </w:rPr>
        <w:t xml:space="preserve">ra </w:t>
      </w:r>
      <w:r w:rsidR="002F09FD" w:rsidRPr="5404C8E8">
        <w:rPr>
          <w:rFonts w:eastAsia="Times New Roman" w:cs="Times New Roman"/>
        </w:rPr>
        <w:t>staða</w:t>
      </w:r>
      <w:del w:id="466" w:author="Ingibjörg Albertsdóttir - VG" w:date="2022-08-05T13:10:00Z">
        <w:r w:rsidRPr="5404C8E8" w:rsidDel="009B524C">
          <w:rPr>
            <w:rFonts w:eastAsia="Times New Roman" w:cs="Times New Roman"/>
          </w:rPr>
          <w:delText>.</w:delText>
        </w:r>
      </w:del>
    </w:p>
    <w:p w14:paraId="3BA8A9A7" w14:textId="2795D03C" w:rsidR="45684830" w:rsidRDefault="00AA1803" w:rsidP="2A0BFCAD">
      <w:pPr>
        <w:pStyle w:val="Framhald"/>
        <w:rPr>
          <w:rFonts w:eastAsia="Times New Roman" w:cs="Times New Roman"/>
        </w:rPr>
      </w:pPr>
      <w:r>
        <w:rPr>
          <w:rFonts w:eastAsia="Times New Roman" w:cs="Times New Roman"/>
        </w:rPr>
        <w:t>Heimilt er að nota merkið til</w:t>
      </w:r>
      <w:r w:rsidR="00D44452">
        <w:rPr>
          <w:rFonts w:eastAsia="Times New Roman" w:cs="Times New Roman"/>
        </w:rPr>
        <w:t xml:space="preserve"> að</w:t>
      </w:r>
      <w:r w:rsidR="45684830" w:rsidRPr="00042EAD">
        <w:rPr>
          <w:rFonts w:eastAsia="Times New Roman" w:cs="Times New Roman"/>
        </w:rPr>
        <w:t xml:space="preserve"> </w:t>
      </w:r>
      <w:r w:rsidR="17C1E333" w:rsidRPr="53AA0D80">
        <w:rPr>
          <w:rFonts w:eastAsia="Times New Roman" w:cs="Times New Roman"/>
        </w:rPr>
        <w:t>sýna fjarlægð til valinna</w:t>
      </w:r>
      <w:r w:rsidR="45684830" w:rsidRPr="00042EAD">
        <w:rPr>
          <w:rFonts w:eastAsia="Times New Roman" w:cs="Times New Roman"/>
        </w:rPr>
        <w:t xml:space="preserve"> </w:t>
      </w:r>
      <w:r w:rsidR="00126218">
        <w:rPr>
          <w:rFonts w:eastAsia="Times New Roman" w:cs="Times New Roman"/>
        </w:rPr>
        <w:t>athyglisverðra</w:t>
      </w:r>
      <w:r w:rsidR="00520F39">
        <w:rPr>
          <w:rFonts w:eastAsia="Times New Roman" w:cs="Times New Roman"/>
        </w:rPr>
        <w:t xml:space="preserve"> staða</w:t>
      </w:r>
      <w:r w:rsidR="003444EF">
        <w:rPr>
          <w:rFonts w:eastAsia="Times New Roman" w:cs="Times New Roman"/>
        </w:rPr>
        <w:t xml:space="preserve"> s.s.</w:t>
      </w:r>
      <w:r w:rsidR="005A5E54">
        <w:rPr>
          <w:rFonts w:eastAsia="Times New Roman" w:cs="Times New Roman"/>
        </w:rPr>
        <w:t xml:space="preserve"> megináfangastaða</w:t>
      </w:r>
      <w:r w:rsidR="00642469">
        <w:rPr>
          <w:rFonts w:eastAsia="Times New Roman" w:cs="Times New Roman"/>
        </w:rPr>
        <w:t xml:space="preserve"> ferðamanna</w:t>
      </w:r>
      <w:r w:rsidR="45684830" w:rsidRPr="00042EAD">
        <w:rPr>
          <w:rFonts w:eastAsia="Times New Roman" w:cs="Times New Roman"/>
        </w:rPr>
        <w:t xml:space="preserve"> á tiltekinni leið. </w:t>
      </w:r>
    </w:p>
    <w:p w14:paraId="67450356" w14:textId="15FE4A2A" w:rsidR="00B21F56" w:rsidRDefault="00B21F56" w:rsidP="2A0BFCAD">
      <w:pPr>
        <w:pStyle w:val="Framhald"/>
        <w:rPr>
          <w:rFonts w:eastAsia="Times New Roman" w:cs="Times New Roman"/>
          <w:i/>
          <w:iCs/>
        </w:rPr>
      </w:pPr>
      <w:r>
        <w:rPr>
          <w:rFonts w:eastAsia="Times New Roman" w:cs="Times New Roman"/>
        </w:rPr>
        <w:t>Heimilt er að not</w:t>
      </w:r>
      <w:r w:rsidR="00C63E53">
        <w:rPr>
          <w:rFonts w:eastAsia="Times New Roman" w:cs="Times New Roman"/>
        </w:rPr>
        <w:t>a</w:t>
      </w:r>
      <w:r>
        <w:rPr>
          <w:rFonts w:eastAsia="Times New Roman" w:cs="Times New Roman"/>
        </w:rPr>
        <w:t xml:space="preserve"> tákn inn á merkið </w:t>
      </w:r>
      <w:r w:rsidR="00F93A94">
        <w:rPr>
          <w:rFonts w:eastAsia="Times New Roman" w:cs="Times New Roman"/>
        </w:rPr>
        <w:t xml:space="preserve">s.s. </w:t>
      </w:r>
      <w:r w:rsidR="00A07D9F" w:rsidRPr="00182A06">
        <w:rPr>
          <w:rFonts w:eastAsia="Times New Roman" w:cs="Times New Roman"/>
          <w:i/>
          <w:iCs/>
        </w:rPr>
        <w:t>723.</w:t>
      </w:r>
      <w:r w:rsidR="0099193F" w:rsidRPr="00182A06">
        <w:rPr>
          <w:rFonts w:eastAsia="Times New Roman" w:cs="Times New Roman"/>
          <w:i/>
          <w:iCs/>
        </w:rPr>
        <w:t xml:space="preserve">41 Ferðamannastaður með </w:t>
      </w:r>
      <w:ins w:id="467" w:author="Ingibjörg Albertsdóttir - VG" w:date="2022-08-08T11:55:00Z">
        <w:r w:rsidR="00613D05">
          <w:rPr>
            <w:rFonts w:eastAsia="Times New Roman" w:cs="Times New Roman"/>
            <w:i/>
            <w:iCs/>
          </w:rPr>
          <w:t>V</w:t>
        </w:r>
      </w:ins>
      <w:del w:id="468" w:author="Ingibjörg Albertsdóttir - VG" w:date="2022-08-08T11:55:00Z">
        <w:r w:rsidR="0099193F" w:rsidRPr="00182A06" w:rsidDel="00613D05">
          <w:rPr>
            <w:rFonts w:eastAsia="Times New Roman" w:cs="Times New Roman"/>
            <w:i/>
            <w:iCs/>
          </w:rPr>
          <w:delText>v</w:delText>
        </w:r>
      </w:del>
      <w:r w:rsidR="0099193F" w:rsidRPr="00182A06">
        <w:rPr>
          <w:rFonts w:eastAsia="Times New Roman" w:cs="Times New Roman"/>
          <w:i/>
          <w:iCs/>
        </w:rPr>
        <w:t>örðu</w:t>
      </w:r>
      <w:r w:rsidR="00370C52">
        <w:rPr>
          <w:rFonts w:eastAsia="Times New Roman" w:cs="Times New Roman"/>
        </w:rPr>
        <w:t xml:space="preserve"> eða </w:t>
      </w:r>
      <w:r w:rsidR="008A60E5" w:rsidRPr="00182A06">
        <w:rPr>
          <w:rFonts w:eastAsia="Times New Roman" w:cs="Times New Roman"/>
          <w:i/>
          <w:iCs/>
        </w:rPr>
        <w:t xml:space="preserve">723.42 </w:t>
      </w:r>
      <w:r w:rsidR="00C04AFA" w:rsidRPr="00182A06">
        <w:rPr>
          <w:rFonts w:eastAsia="Times New Roman" w:cs="Times New Roman"/>
          <w:i/>
          <w:iCs/>
        </w:rPr>
        <w:t>Staður á heimsminjaskrá S</w:t>
      </w:r>
      <w:ins w:id="469" w:author="Ingibjörg Albertsdóttir - VG" w:date="2022-08-08T11:55:00Z">
        <w:r w:rsidR="002C57D1">
          <w:rPr>
            <w:rFonts w:eastAsia="Times New Roman" w:cs="Times New Roman"/>
            <w:i/>
            <w:iCs/>
          </w:rPr>
          <w:t xml:space="preserve">ameinuðu </w:t>
        </w:r>
      </w:ins>
      <w:del w:id="470" w:author="Ingibjörg Albertsdóttir - VG" w:date="2022-08-08T11:55:00Z">
        <w:r w:rsidR="00C04AFA" w:rsidRPr="00182A06" w:rsidDel="002C57D1">
          <w:rPr>
            <w:rFonts w:eastAsia="Times New Roman" w:cs="Times New Roman"/>
            <w:i/>
            <w:iCs/>
          </w:rPr>
          <w:delText>.</w:delText>
        </w:r>
      </w:del>
      <w:r w:rsidR="00C04AFA" w:rsidRPr="00182A06">
        <w:rPr>
          <w:rFonts w:eastAsia="Times New Roman" w:cs="Times New Roman"/>
          <w:i/>
          <w:iCs/>
        </w:rPr>
        <w:t>þ</w:t>
      </w:r>
      <w:ins w:id="471" w:author="Ingibjörg Albertsdóttir - VG" w:date="2022-08-08T11:55:00Z">
        <w:r w:rsidR="002C57D1">
          <w:rPr>
            <w:rFonts w:eastAsia="Times New Roman" w:cs="Times New Roman"/>
            <w:i/>
            <w:iCs/>
          </w:rPr>
          <w:t>jóðanna</w:t>
        </w:r>
      </w:ins>
      <w:r w:rsidR="00C04AFA" w:rsidRPr="00182A06">
        <w:rPr>
          <w:rFonts w:eastAsia="Times New Roman" w:cs="Times New Roman"/>
          <w:i/>
          <w:iCs/>
        </w:rPr>
        <w:t>.</w:t>
      </w:r>
    </w:p>
    <w:p w14:paraId="2F6D07C5" w14:textId="0814E095" w:rsidR="007C1B16" w:rsidRPr="007C1B16" w:rsidRDefault="00EF2287" w:rsidP="2A0BFCAD">
      <w:pPr>
        <w:pStyle w:val="Framhald"/>
        <w:rPr>
          <w:rFonts w:eastAsia="Times New Roman" w:cs="Times New Roman"/>
        </w:rPr>
      </w:pPr>
      <w:r>
        <w:rPr>
          <w:rFonts w:eastAsia="Times New Roman" w:cs="Times New Roman"/>
        </w:rPr>
        <w:t>Uppröðun</w:t>
      </w:r>
      <w:r w:rsidR="007C0EE7">
        <w:rPr>
          <w:rFonts w:eastAsia="Times New Roman" w:cs="Times New Roman"/>
        </w:rPr>
        <w:t xml:space="preserve"> inn á merki</w:t>
      </w:r>
      <w:r>
        <w:rPr>
          <w:rFonts w:eastAsia="Times New Roman" w:cs="Times New Roman"/>
        </w:rPr>
        <w:t xml:space="preserve"> og </w:t>
      </w:r>
      <w:r w:rsidR="00BE69EA">
        <w:rPr>
          <w:rFonts w:eastAsia="Times New Roman" w:cs="Times New Roman"/>
        </w:rPr>
        <w:t xml:space="preserve">fyrirkomulag er að öðru leiti </w:t>
      </w:r>
      <w:r w:rsidR="006358E5">
        <w:rPr>
          <w:rFonts w:eastAsia="Times New Roman" w:cs="Times New Roman"/>
        </w:rPr>
        <w:t xml:space="preserve">eins og </w:t>
      </w:r>
      <w:r w:rsidR="003B28D9">
        <w:rPr>
          <w:rFonts w:eastAsia="Times New Roman" w:cs="Times New Roman"/>
        </w:rPr>
        <w:t>fyrir</w:t>
      </w:r>
      <w:r w:rsidR="00B26BC8">
        <w:rPr>
          <w:rFonts w:eastAsia="Times New Roman" w:cs="Times New Roman"/>
        </w:rPr>
        <w:t xml:space="preserve"> </w:t>
      </w:r>
      <w:r w:rsidR="00B26BC8" w:rsidRPr="003B28D9">
        <w:rPr>
          <w:rFonts w:eastAsia="Times New Roman" w:cs="Times New Roman"/>
          <w:i/>
          <w:iCs/>
        </w:rPr>
        <w:t>725.</w:t>
      </w:r>
      <w:r w:rsidR="00A3428A" w:rsidRPr="003B28D9">
        <w:rPr>
          <w:rFonts w:eastAsia="Times New Roman" w:cs="Times New Roman"/>
          <w:i/>
          <w:iCs/>
        </w:rPr>
        <w:t>2</w:t>
      </w:r>
      <w:r w:rsidR="007C0EE7" w:rsidRPr="003B28D9">
        <w:rPr>
          <w:rFonts w:eastAsia="Times New Roman" w:cs="Times New Roman"/>
          <w:i/>
          <w:iCs/>
        </w:rPr>
        <w:t xml:space="preserve"> Fjarlægðartafla</w:t>
      </w:r>
      <w:r w:rsidR="003B28D9">
        <w:rPr>
          <w:rFonts w:eastAsia="Times New Roman" w:cs="Times New Roman"/>
          <w:i/>
          <w:iCs/>
        </w:rPr>
        <w:t>.</w:t>
      </w:r>
    </w:p>
    <w:p w14:paraId="6180531F" w14:textId="77777777" w:rsidR="00B81639" w:rsidRDefault="00B81639" w:rsidP="00B81639">
      <w:pPr>
        <w:pStyle w:val="Heading2"/>
        <w:rPr>
          <w:rFonts w:ascii="Times New Roman" w:eastAsia="Times New Roman" w:hAnsi="Times New Roman" w:cs="Times New Roman"/>
        </w:rPr>
      </w:pPr>
    </w:p>
    <w:p w14:paraId="397037B1" w14:textId="365B6C5A" w:rsidR="1B1EB699" w:rsidRPr="001A4FB5" w:rsidRDefault="00B81639" w:rsidP="00B81639">
      <w:pPr>
        <w:pStyle w:val="Greinartitill"/>
        <w:rPr>
          <w:rFonts w:eastAsia="Times New Roman" w:cs="Times New Roman"/>
        </w:rPr>
      </w:pPr>
      <w:r w:rsidRPr="5404C8E8">
        <w:rPr>
          <w:rFonts w:eastAsia="Times New Roman" w:cs="Times New Roman"/>
        </w:rPr>
        <w:t>727.1</w:t>
      </w:r>
      <w:r w:rsidR="4CF630D5" w:rsidRPr="5404C8E8">
        <w:rPr>
          <w:rFonts w:eastAsia="Times New Roman" w:cs="Times New Roman"/>
        </w:rPr>
        <w:t xml:space="preserve"> </w:t>
      </w:r>
      <w:r w:rsidR="6EE91B63" w:rsidRPr="5404C8E8">
        <w:rPr>
          <w:rFonts w:eastAsia="Times New Roman" w:cs="Times New Roman"/>
        </w:rPr>
        <w:t>Sveitarfélags</w:t>
      </w:r>
      <w:r w:rsidR="4CF630D5" w:rsidRPr="5404C8E8">
        <w:rPr>
          <w:rFonts w:eastAsia="Times New Roman" w:cs="Times New Roman"/>
        </w:rPr>
        <w:t>merki (stórt)</w:t>
      </w:r>
      <w:del w:id="472" w:author="Ingibjörg Albertsdóttir - VG" w:date="2022-08-05T13:10:00Z">
        <w:r w:rsidR="4CF630D5" w:rsidRPr="5404C8E8" w:rsidDel="009B524C">
          <w:rPr>
            <w:rFonts w:eastAsia="Times New Roman" w:cs="Times New Roman"/>
          </w:rPr>
          <w:delText>.</w:delText>
        </w:r>
      </w:del>
    </w:p>
    <w:p w14:paraId="58E9ACD5" w14:textId="1911172A" w:rsidR="1B1EB699" w:rsidRPr="001A4FB5" w:rsidRDefault="00B861B4" w:rsidP="00B81639">
      <w:pPr>
        <w:pStyle w:val="Framhald"/>
        <w:rPr>
          <w:rFonts w:eastAsia="Times New Roman" w:cs="Times New Roman"/>
        </w:rPr>
      </w:pPr>
      <w:r>
        <w:rPr>
          <w:rFonts w:eastAsia="Times New Roman" w:cs="Times New Roman"/>
        </w:rPr>
        <w:t>Heimilt er að nota merkið</w:t>
      </w:r>
      <w:r w:rsidR="4CF630D5" w:rsidRPr="5404C8E8">
        <w:rPr>
          <w:rFonts w:eastAsia="Times New Roman" w:cs="Times New Roman"/>
        </w:rPr>
        <w:t xml:space="preserve"> til að auðkenna mörk stjórnsýslusvæða s</w:t>
      </w:r>
      <w:r w:rsidR="4ABC169D" w:rsidRPr="5404C8E8">
        <w:rPr>
          <w:rFonts w:eastAsia="Times New Roman" w:cs="Times New Roman"/>
        </w:rPr>
        <w:t>.</w:t>
      </w:r>
      <w:r w:rsidR="4CF630D5" w:rsidRPr="5404C8E8">
        <w:rPr>
          <w:rFonts w:eastAsia="Times New Roman" w:cs="Times New Roman"/>
        </w:rPr>
        <w:t>s</w:t>
      </w:r>
      <w:r w:rsidR="62EF5F96" w:rsidRPr="5404C8E8">
        <w:rPr>
          <w:rFonts w:eastAsia="Times New Roman" w:cs="Times New Roman"/>
        </w:rPr>
        <w:t>.</w:t>
      </w:r>
      <w:r w:rsidR="4CF630D5" w:rsidRPr="5404C8E8">
        <w:rPr>
          <w:rFonts w:eastAsia="Times New Roman" w:cs="Times New Roman"/>
        </w:rPr>
        <w:t xml:space="preserve"> sveitarfélags. Letra skal nafn sveitarfélags á merkið. Þar má enn</w:t>
      </w:r>
      <w:r w:rsidR="00B81639" w:rsidRPr="5404C8E8">
        <w:rPr>
          <w:rFonts w:eastAsia="Times New Roman" w:cs="Times New Roman"/>
        </w:rPr>
        <w:t xml:space="preserve"> </w:t>
      </w:r>
      <w:r w:rsidR="4CF630D5" w:rsidRPr="5404C8E8">
        <w:rPr>
          <w:rFonts w:eastAsia="Times New Roman" w:cs="Times New Roman"/>
        </w:rPr>
        <w:t>fremur setja tákn sveitarfélags (byggða</w:t>
      </w:r>
      <w:del w:id="473" w:author="Ingibjörg Albertsdóttir - VG" w:date="2022-08-08T11:55:00Z">
        <w:r w:rsidR="4CF630D5" w:rsidRPr="5404C8E8" w:rsidDel="0038029B">
          <w:rPr>
            <w:rFonts w:eastAsia="Times New Roman" w:cs="Times New Roman"/>
          </w:rPr>
          <w:delText>r</w:delText>
        </w:r>
      </w:del>
      <w:r w:rsidR="4CF630D5" w:rsidRPr="5404C8E8">
        <w:rPr>
          <w:rFonts w:eastAsia="Times New Roman" w:cs="Times New Roman"/>
        </w:rPr>
        <w:t>merki) í réttum litum ofan við nafn.</w:t>
      </w:r>
    </w:p>
    <w:p w14:paraId="3552D856" w14:textId="77777777" w:rsidR="00B81639" w:rsidRDefault="00B81639" w:rsidP="00B81639">
      <w:pPr>
        <w:pStyle w:val="Heading2"/>
        <w:rPr>
          <w:rFonts w:ascii="Times New Roman" w:eastAsia="Times New Roman" w:hAnsi="Times New Roman" w:cs="Times New Roman"/>
        </w:rPr>
      </w:pPr>
    </w:p>
    <w:p w14:paraId="025D866B" w14:textId="502A28B9" w:rsidR="1B1EB699" w:rsidRPr="001A4FB5" w:rsidRDefault="00B81639" w:rsidP="00B81639">
      <w:pPr>
        <w:pStyle w:val="Greinartitill"/>
        <w:rPr>
          <w:rFonts w:eastAsia="Times New Roman" w:cs="Times New Roman"/>
        </w:rPr>
      </w:pPr>
      <w:r w:rsidRPr="5404C8E8">
        <w:rPr>
          <w:rFonts w:eastAsia="Times New Roman" w:cs="Times New Roman"/>
        </w:rPr>
        <w:t xml:space="preserve">727.2 </w:t>
      </w:r>
      <w:r w:rsidR="08EC63EA" w:rsidRPr="5404C8E8">
        <w:rPr>
          <w:rFonts w:eastAsia="Times New Roman" w:cs="Times New Roman"/>
        </w:rPr>
        <w:t>Sveitarfélagsmerki</w:t>
      </w:r>
      <w:r w:rsidR="3F475D20" w:rsidRPr="5404C8E8">
        <w:rPr>
          <w:rFonts w:eastAsia="Times New Roman" w:cs="Times New Roman"/>
        </w:rPr>
        <w:t xml:space="preserve"> (lítið)</w:t>
      </w:r>
      <w:del w:id="474" w:author="Ingibjörg Albertsdóttir - VG" w:date="2022-08-05T13:10:00Z">
        <w:r w:rsidR="3F475D20" w:rsidRPr="5404C8E8" w:rsidDel="009B524C">
          <w:rPr>
            <w:rFonts w:eastAsia="Times New Roman" w:cs="Times New Roman"/>
          </w:rPr>
          <w:delText>.</w:delText>
        </w:r>
      </w:del>
    </w:p>
    <w:p w14:paraId="11542861" w14:textId="1F9D769C" w:rsidR="1B1EB699" w:rsidRPr="001A4FB5" w:rsidRDefault="00B861B4" w:rsidP="00B81639">
      <w:pPr>
        <w:pStyle w:val="Framhald"/>
        <w:rPr>
          <w:rFonts w:eastAsia="Times New Roman" w:cs="Times New Roman"/>
        </w:rPr>
      </w:pPr>
      <w:r>
        <w:rPr>
          <w:rFonts w:eastAsia="Times New Roman" w:cs="Times New Roman"/>
        </w:rPr>
        <w:t xml:space="preserve">Heimilt er að nota merkið </w:t>
      </w:r>
      <w:r w:rsidR="3F475D20" w:rsidRPr="5404C8E8">
        <w:rPr>
          <w:rFonts w:eastAsia="Times New Roman" w:cs="Times New Roman"/>
        </w:rPr>
        <w:t>við veg á mörkum sveitarfélag</w:t>
      </w:r>
      <w:r w:rsidRPr="5404C8E8">
        <w:rPr>
          <w:rFonts w:eastAsia="Times New Roman" w:cs="Times New Roman"/>
        </w:rPr>
        <w:t>a</w:t>
      </w:r>
      <w:r w:rsidR="3F475D20" w:rsidRPr="5404C8E8">
        <w:rPr>
          <w:rFonts w:eastAsia="Times New Roman" w:cs="Times New Roman"/>
        </w:rPr>
        <w:t>. Letra skal nafn sveitarfélags á merkið. Þar má enn</w:t>
      </w:r>
      <w:r w:rsidR="00B81639" w:rsidRPr="5404C8E8">
        <w:rPr>
          <w:rFonts w:eastAsia="Times New Roman" w:cs="Times New Roman"/>
        </w:rPr>
        <w:t xml:space="preserve"> </w:t>
      </w:r>
      <w:r w:rsidR="3F475D20" w:rsidRPr="5404C8E8">
        <w:rPr>
          <w:rFonts w:eastAsia="Times New Roman" w:cs="Times New Roman"/>
        </w:rPr>
        <w:t>fremur setja tákn sveitarfélags (byggðamerki) í réttum litum við nafn.</w:t>
      </w:r>
    </w:p>
    <w:p w14:paraId="317301FF" w14:textId="77777777" w:rsidR="00B81639" w:rsidRDefault="00B81639" w:rsidP="00B81639">
      <w:pPr>
        <w:pStyle w:val="Heading2"/>
        <w:rPr>
          <w:rFonts w:ascii="Times New Roman" w:eastAsia="Times New Roman" w:hAnsi="Times New Roman" w:cs="Times New Roman"/>
        </w:rPr>
      </w:pPr>
    </w:p>
    <w:p w14:paraId="2881FF3D" w14:textId="35CD6E6F" w:rsidR="1B1EB699" w:rsidRPr="001A4FB5" w:rsidRDefault="005E0A01" w:rsidP="00B81639">
      <w:pPr>
        <w:pStyle w:val="Greinartitill"/>
        <w:rPr>
          <w:rFonts w:eastAsia="Times New Roman" w:cs="Times New Roman"/>
        </w:rPr>
      </w:pPr>
      <w:r w:rsidRPr="5404C8E8">
        <w:rPr>
          <w:rFonts w:eastAsia="Times New Roman" w:cs="Times New Roman"/>
        </w:rPr>
        <w:t>728</w:t>
      </w:r>
      <w:r w:rsidR="008D4F87" w:rsidRPr="5404C8E8">
        <w:rPr>
          <w:rFonts w:eastAsia="Times New Roman" w:cs="Times New Roman"/>
        </w:rPr>
        <w:t>.</w:t>
      </w:r>
      <w:r w:rsidR="00951624">
        <w:rPr>
          <w:rFonts w:eastAsia="Times New Roman" w:cs="Times New Roman"/>
        </w:rPr>
        <w:t>3</w:t>
      </w:r>
      <w:r w:rsidR="009B5B8E">
        <w:rPr>
          <w:rFonts w:eastAsia="Times New Roman" w:cs="Times New Roman"/>
        </w:rPr>
        <w:t xml:space="preserve"> </w:t>
      </w:r>
      <w:r w:rsidR="3F475D20" w:rsidRPr="5404C8E8">
        <w:rPr>
          <w:rFonts w:eastAsia="Times New Roman" w:cs="Times New Roman"/>
        </w:rPr>
        <w:t>Staðartafla</w:t>
      </w:r>
      <w:del w:id="475" w:author="Ingibjörg Albertsdóttir - VG" w:date="2022-08-05T13:10:00Z">
        <w:r w:rsidR="3F475D20" w:rsidRPr="5404C8E8" w:rsidDel="009B524C">
          <w:rPr>
            <w:rFonts w:eastAsia="Times New Roman" w:cs="Times New Roman"/>
          </w:rPr>
          <w:delText>.</w:delText>
        </w:r>
      </w:del>
    </w:p>
    <w:p w14:paraId="060C6B93" w14:textId="25125DA3" w:rsidR="1B1EB699" w:rsidRDefault="007D6455" w:rsidP="00B81639">
      <w:pPr>
        <w:pStyle w:val="Framhald"/>
        <w:rPr>
          <w:rFonts w:eastAsia="Times New Roman" w:cs="Times New Roman"/>
        </w:rPr>
      </w:pPr>
      <w:r>
        <w:rPr>
          <w:rFonts w:eastAsia="Times New Roman" w:cs="Times New Roman"/>
        </w:rPr>
        <w:t xml:space="preserve">Heimilt er að nota merkið </w:t>
      </w:r>
      <w:r w:rsidR="3F475D20" w:rsidRPr="5404C8E8">
        <w:rPr>
          <w:rFonts w:eastAsia="Times New Roman" w:cs="Times New Roman"/>
        </w:rPr>
        <w:t xml:space="preserve">til að auðkenna aðkomu að </w:t>
      </w:r>
      <w:r w:rsidR="005047BE">
        <w:rPr>
          <w:rFonts w:eastAsia="Times New Roman" w:cs="Times New Roman"/>
        </w:rPr>
        <w:t xml:space="preserve">stórum </w:t>
      </w:r>
      <w:r w:rsidR="008D2723">
        <w:rPr>
          <w:rFonts w:eastAsia="Times New Roman" w:cs="Times New Roman"/>
        </w:rPr>
        <w:t>athyglisverðum</w:t>
      </w:r>
      <w:r w:rsidR="008D2723" w:rsidRPr="5404C8E8">
        <w:rPr>
          <w:rFonts w:eastAsia="Times New Roman" w:cs="Times New Roman"/>
        </w:rPr>
        <w:t xml:space="preserve"> </w:t>
      </w:r>
      <w:r w:rsidR="008C1EED" w:rsidRPr="5404C8E8">
        <w:rPr>
          <w:rFonts w:eastAsia="Times New Roman" w:cs="Times New Roman"/>
        </w:rPr>
        <w:t>áfangastað</w:t>
      </w:r>
      <w:r w:rsidR="00B673EA" w:rsidRPr="5404C8E8">
        <w:rPr>
          <w:rFonts w:eastAsia="Times New Roman" w:cs="Times New Roman"/>
        </w:rPr>
        <w:t>.</w:t>
      </w:r>
    </w:p>
    <w:p w14:paraId="15889E70" w14:textId="77777777" w:rsidR="003D7DC2" w:rsidRDefault="003D7DC2" w:rsidP="00B81639">
      <w:pPr>
        <w:pStyle w:val="Framhald"/>
        <w:rPr>
          <w:rFonts w:eastAsia="Times New Roman" w:cs="Times New Roman"/>
        </w:rPr>
      </w:pPr>
      <w:r w:rsidRPr="5404C8E8">
        <w:rPr>
          <w:rFonts w:eastAsia="Times New Roman" w:cs="Times New Roman"/>
        </w:rPr>
        <w:t xml:space="preserve">Merkið </w:t>
      </w:r>
      <w:r>
        <w:rPr>
          <w:rFonts w:eastAsia="Times New Roman" w:cs="Times New Roman"/>
        </w:rPr>
        <w:t>er</w:t>
      </w:r>
      <w:r w:rsidRPr="5404C8E8">
        <w:rPr>
          <w:rFonts w:eastAsia="Times New Roman" w:cs="Times New Roman"/>
        </w:rPr>
        <w:t xml:space="preserve"> á hvítum grunni með rauðan ramma og rautt letur</w:t>
      </w:r>
      <w:r>
        <w:rPr>
          <w:rFonts w:eastAsia="Times New Roman" w:cs="Times New Roman"/>
        </w:rPr>
        <w:t>.</w:t>
      </w:r>
      <w:r w:rsidRPr="5404C8E8">
        <w:rPr>
          <w:rFonts w:eastAsia="Times New Roman" w:cs="Times New Roman"/>
        </w:rPr>
        <w:t xml:space="preserve"> </w:t>
      </w:r>
    </w:p>
    <w:p w14:paraId="595421AB" w14:textId="102CD35E" w:rsidR="00D34D4E" w:rsidRDefault="00D34D4E" w:rsidP="00B81639">
      <w:pPr>
        <w:pStyle w:val="Framhald"/>
        <w:rPr>
          <w:rFonts w:eastAsia="Times New Roman" w:cs="Times New Roman"/>
        </w:rPr>
      </w:pPr>
      <w:r>
        <w:rPr>
          <w:rFonts w:eastAsia="Times New Roman" w:cs="Times New Roman"/>
        </w:rPr>
        <w:t>Heimilt er að n</w:t>
      </w:r>
      <w:r w:rsidRPr="00435ECF">
        <w:rPr>
          <w:rFonts w:eastAsia="Times New Roman" w:cs="Times New Roman"/>
        </w:rPr>
        <w:t xml:space="preserve">ota </w:t>
      </w:r>
      <w:r w:rsidR="00C7461A">
        <w:rPr>
          <w:rFonts w:eastAsia="Times New Roman" w:cs="Times New Roman"/>
        </w:rPr>
        <w:t xml:space="preserve">einfalda mynd af stað á </w:t>
      </w:r>
      <w:r w:rsidR="00925127">
        <w:rPr>
          <w:rFonts w:eastAsia="Times New Roman" w:cs="Times New Roman"/>
        </w:rPr>
        <w:t>merkið</w:t>
      </w:r>
      <w:r w:rsidR="00157FF7">
        <w:rPr>
          <w:rFonts w:eastAsia="Times New Roman" w:cs="Times New Roman"/>
        </w:rPr>
        <w:t>.</w:t>
      </w:r>
      <w:r w:rsidR="00196EDA">
        <w:rPr>
          <w:rFonts w:eastAsia="Times New Roman" w:cs="Times New Roman"/>
        </w:rPr>
        <w:t xml:space="preserve"> </w:t>
      </w:r>
    </w:p>
    <w:p w14:paraId="610BED80" w14:textId="596C4150" w:rsidR="00EA75BA" w:rsidDel="002821C6" w:rsidRDefault="00FA2CF8" w:rsidP="00EA75BA">
      <w:pPr>
        <w:pStyle w:val="Framhald"/>
        <w:rPr>
          <w:del w:id="476" w:author="Ingibjörg Albertsdóttir - VG" w:date="2022-08-05T13:36:00Z"/>
          <w:rFonts w:eastAsia="Times New Roman" w:cs="Times New Roman"/>
        </w:rPr>
      </w:pPr>
      <w:r>
        <w:rPr>
          <w:rFonts w:eastAsia="Times New Roman" w:cs="Times New Roman"/>
        </w:rPr>
        <w:t xml:space="preserve">Heimilt er að nota merkið </w:t>
      </w:r>
      <w:r w:rsidRPr="5404C8E8">
        <w:rPr>
          <w:rFonts w:eastAsia="Times New Roman" w:cs="Times New Roman"/>
        </w:rPr>
        <w:t>til að auðkenna þjóðgarðs- eða friðlandsmörk þar sem sérstakar reglur gilda.</w:t>
      </w:r>
      <w:r w:rsidR="00EA75BA">
        <w:rPr>
          <w:rFonts w:eastAsia="Times New Roman" w:cs="Times New Roman"/>
        </w:rPr>
        <w:t xml:space="preserve"> </w:t>
      </w:r>
      <w:r w:rsidR="000E617D">
        <w:rPr>
          <w:rFonts w:eastAsia="Times New Roman" w:cs="Times New Roman"/>
        </w:rPr>
        <w:t xml:space="preserve">Í </w:t>
      </w:r>
      <w:r w:rsidR="003E16B0">
        <w:rPr>
          <w:rFonts w:eastAsia="Times New Roman" w:cs="Times New Roman"/>
        </w:rPr>
        <w:t>þjóðgarði eða friðlandi er heimilt að</w:t>
      </w:r>
      <w:r w:rsidR="00840C17">
        <w:rPr>
          <w:rFonts w:eastAsia="Times New Roman" w:cs="Times New Roman"/>
        </w:rPr>
        <w:t xml:space="preserve"> hafa</w:t>
      </w:r>
      <w:r w:rsidR="00EA75BA">
        <w:rPr>
          <w:rFonts w:eastAsia="Times New Roman" w:cs="Times New Roman"/>
        </w:rPr>
        <w:t xml:space="preserve"> tákn </w:t>
      </w:r>
      <w:r w:rsidR="006F5FA2">
        <w:rPr>
          <w:rFonts w:eastAsia="Times New Roman" w:cs="Times New Roman"/>
        </w:rPr>
        <w:t>á merkinu</w:t>
      </w:r>
      <w:r w:rsidR="006808AF">
        <w:rPr>
          <w:rFonts w:eastAsia="Times New Roman" w:cs="Times New Roman"/>
        </w:rPr>
        <w:t xml:space="preserve"> </w:t>
      </w:r>
      <w:r w:rsidR="00EA75BA">
        <w:rPr>
          <w:rFonts w:eastAsia="Times New Roman" w:cs="Times New Roman"/>
        </w:rPr>
        <w:t xml:space="preserve">s.s. </w:t>
      </w:r>
      <w:r w:rsidR="00EA75BA" w:rsidRPr="00853E94">
        <w:rPr>
          <w:rFonts w:eastAsia="Times New Roman" w:cs="Times New Roman"/>
          <w:i/>
          <w:iCs/>
        </w:rPr>
        <w:t>723.42 Staður á heimsminjaskrá Sameinuðu þjóðanna</w:t>
      </w:r>
      <w:r w:rsidR="00EA75BA">
        <w:rPr>
          <w:rFonts w:eastAsia="Times New Roman" w:cs="Times New Roman"/>
          <w:iCs/>
        </w:rPr>
        <w:t>,</w:t>
      </w:r>
      <w:r w:rsidR="00DC601E">
        <w:rPr>
          <w:rFonts w:eastAsia="Times New Roman" w:cs="Times New Roman"/>
          <w:iCs/>
        </w:rPr>
        <w:t xml:space="preserve"> </w:t>
      </w:r>
      <w:r w:rsidR="00DC601E" w:rsidRPr="008A69E0">
        <w:rPr>
          <w:rFonts w:eastAsia="Times New Roman" w:cs="Times New Roman"/>
          <w:i/>
        </w:rPr>
        <w:t>764.</w:t>
      </w:r>
      <w:r w:rsidR="008A69E0" w:rsidRPr="008A69E0">
        <w:rPr>
          <w:rFonts w:eastAsia="Times New Roman" w:cs="Times New Roman"/>
          <w:i/>
        </w:rPr>
        <w:t>3</w:t>
      </w:r>
      <w:r w:rsidR="00DC601E" w:rsidRPr="008A69E0">
        <w:rPr>
          <w:rFonts w:eastAsia="Times New Roman" w:cs="Times New Roman"/>
          <w:i/>
        </w:rPr>
        <w:t xml:space="preserve"> Athyglisverður staður</w:t>
      </w:r>
      <w:r w:rsidR="008A69E0">
        <w:rPr>
          <w:rFonts w:eastAsia="Times New Roman" w:cs="Times New Roman"/>
          <w:iCs/>
        </w:rPr>
        <w:t>,</w:t>
      </w:r>
      <w:r w:rsidR="00EA75BA">
        <w:rPr>
          <w:rFonts w:eastAsia="Times New Roman" w:cs="Times New Roman"/>
          <w:i/>
          <w:iCs/>
        </w:rPr>
        <w:t xml:space="preserve"> 764.4</w:t>
      </w:r>
      <w:r w:rsidR="00EA75BA" w:rsidRPr="4622EB47">
        <w:rPr>
          <w:rFonts w:eastAsia="Times New Roman" w:cs="Times New Roman"/>
          <w:i/>
          <w:iCs/>
        </w:rPr>
        <w:t xml:space="preserve"> Athyglisverður staður innanhúss</w:t>
      </w:r>
      <w:r w:rsidR="00EA75BA">
        <w:rPr>
          <w:rFonts w:eastAsia="Times New Roman" w:cs="Times New Roman"/>
          <w:i/>
          <w:iCs/>
        </w:rPr>
        <w:t xml:space="preserve"> </w:t>
      </w:r>
      <w:r w:rsidR="00EA75BA">
        <w:rPr>
          <w:rFonts w:eastAsia="Times New Roman" w:cs="Times New Roman"/>
        </w:rPr>
        <w:t>eða</w:t>
      </w:r>
      <w:r w:rsidR="00EA75BA" w:rsidRPr="4622EB47">
        <w:rPr>
          <w:rFonts w:eastAsia="Times New Roman" w:cs="Times New Roman"/>
        </w:rPr>
        <w:t xml:space="preserve"> </w:t>
      </w:r>
      <w:r w:rsidR="00EA75BA" w:rsidRPr="00C659A2">
        <w:rPr>
          <w:rFonts w:eastAsia="Times New Roman" w:cs="Times New Roman"/>
        </w:rPr>
        <w:t>þjóðgarðstákn</w:t>
      </w:r>
      <w:r w:rsidR="00EA75BA">
        <w:rPr>
          <w:rFonts w:eastAsia="Times New Roman" w:cs="Times New Roman"/>
        </w:rPr>
        <w:t>.</w:t>
      </w:r>
    </w:p>
    <w:p w14:paraId="5B7ECDB5" w14:textId="005EE187" w:rsidR="00696A56" w:rsidRPr="001A4FB5" w:rsidRDefault="00696A56" w:rsidP="00715483">
      <w:pPr>
        <w:pStyle w:val="Framhald"/>
        <w:rPr>
          <w:rFonts w:eastAsia="Times New Roman" w:cs="Times New Roman"/>
        </w:rPr>
      </w:pPr>
      <w:del w:id="477" w:author="Ingibjörg Albertsdóttir - VG" w:date="2022-08-05T13:36:00Z">
        <w:r w:rsidRPr="00696A56" w:rsidDel="002821C6">
          <w:rPr>
            <w:rFonts w:eastAsia="Times New Roman" w:cs="Times New Roman"/>
          </w:rPr>
          <w:delText xml:space="preserve"> </w:delText>
        </w:r>
      </w:del>
    </w:p>
    <w:p w14:paraId="4974C99D" w14:textId="69D28546" w:rsidR="00FA2CF8" w:rsidDel="002821C6" w:rsidRDefault="00FA2CF8" w:rsidP="00B81639">
      <w:pPr>
        <w:pStyle w:val="Framhald"/>
        <w:rPr>
          <w:del w:id="478" w:author="Ingibjörg Albertsdóttir - VG" w:date="2022-08-05T13:36:00Z"/>
          <w:rFonts w:eastAsia="Times New Roman" w:cs="Times New Roman"/>
        </w:rPr>
      </w:pPr>
    </w:p>
    <w:p w14:paraId="5203D081" w14:textId="4C4FBBC0" w:rsidR="00E15102" w:rsidDel="002821C6" w:rsidRDefault="00E15102" w:rsidP="002B3B09">
      <w:pPr>
        <w:pStyle w:val="Framhald"/>
        <w:ind w:firstLine="0"/>
        <w:rPr>
          <w:del w:id="479" w:author="Ingibjörg Albertsdóttir - VG" w:date="2022-08-05T13:36:00Z"/>
          <w:rFonts w:eastAsia="Times New Roman" w:cs="Times New Roman"/>
        </w:rPr>
      </w:pPr>
    </w:p>
    <w:p w14:paraId="609B2268" w14:textId="77777777" w:rsidR="00BC1AD9" w:rsidRDefault="00BC1AD9" w:rsidP="00BC1AD9">
      <w:pPr>
        <w:pStyle w:val="Heading2"/>
        <w:rPr>
          <w:rFonts w:ascii="Times New Roman" w:eastAsia="Times New Roman" w:hAnsi="Times New Roman" w:cs="Times New Roman"/>
        </w:rPr>
      </w:pPr>
    </w:p>
    <w:p w14:paraId="3A83DED3" w14:textId="6870E46D" w:rsidR="00BC1AD9" w:rsidRPr="001A4FB5" w:rsidRDefault="00BC1AD9" w:rsidP="00BC1AD9">
      <w:pPr>
        <w:pStyle w:val="Greinartitill"/>
        <w:rPr>
          <w:rFonts w:eastAsia="Times New Roman" w:cs="Times New Roman"/>
        </w:rPr>
      </w:pPr>
      <w:r w:rsidRPr="5404C8E8">
        <w:rPr>
          <w:rFonts w:eastAsia="Times New Roman" w:cs="Times New Roman"/>
        </w:rPr>
        <w:t>728</w:t>
      </w:r>
      <w:r w:rsidR="4C598157" w:rsidRPr="5404C8E8">
        <w:rPr>
          <w:rFonts w:eastAsia="Times New Roman" w:cs="Times New Roman"/>
        </w:rPr>
        <w:t>.</w:t>
      </w:r>
      <w:r w:rsidR="003845F9">
        <w:rPr>
          <w:rFonts w:eastAsia="Times New Roman" w:cs="Times New Roman"/>
        </w:rPr>
        <w:t>4</w:t>
      </w:r>
      <w:r w:rsidR="0019484E" w:rsidRPr="5404C8E8">
        <w:rPr>
          <w:rFonts w:eastAsia="Times New Roman" w:cs="Times New Roman"/>
        </w:rPr>
        <w:t xml:space="preserve"> </w:t>
      </w:r>
      <w:r w:rsidRPr="5404C8E8">
        <w:rPr>
          <w:rFonts w:eastAsia="Times New Roman" w:cs="Times New Roman"/>
        </w:rPr>
        <w:t>Staðartafla</w:t>
      </w:r>
      <w:del w:id="480" w:author="Ingibjörg Albertsdóttir - VG" w:date="2022-08-05T13:10:00Z">
        <w:r w:rsidRPr="5404C8E8" w:rsidDel="009B524C">
          <w:rPr>
            <w:rFonts w:eastAsia="Times New Roman" w:cs="Times New Roman"/>
          </w:rPr>
          <w:delText>.</w:delText>
        </w:r>
      </w:del>
    </w:p>
    <w:p w14:paraId="700825D5" w14:textId="5878E672" w:rsidR="00BC1AD9" w:rsidRPr="001A4FB5" w:rsidRDefault="00BC1AD9" w:rsidP="00BC1AD9">
      <w:pPr>
        <w:pStyle w:val="Framhald"/>
        <w:rPr>
          <w:rFonts w:eastAsia="Times New Roman" w:cs="Times New Roman"/>
        </w:rPr>
      </w:pPr>
      <w:r>
        <w:rPr>
          <w:rFonts w:eastAsia="Times New Roman" w:cs="Times New Roman"/>
        </w:rPr>
        <w:t xml:space="preserve">Heimilt er að nota merkið </w:t>
      </w:r>
      <w:r w:rsidRPr="5404C8E8">
        <w:rPr>
          <w:rFonts w:eastAsia="Times New Roman" w:cs="Times New Roman"/>
        </w:rPr>
        <w:t xml:space="preserve">til að auðkenna aðkomu að </w:t>
      </w:r>
      <w:r w:rsidR="00CA543B">
        <w:rPr>
          <w:rFonts w:eastAsia="Times New Roman" w:cs="Times New Roman"/>
        </w:rPr>
        <w:t>athyglisverðum áfanga</w:t>
      </w:r>
      <w:r w:rsidR="00BF0C1B">
        <w:rPr>
          <w:rFonts w:eastAsia="Times New Roman" w:cs="Times New Roman"/>
        </w:rPr>
        <w:t>stað</w:t>
      </w:r>
      <w:r w:rsidR="00B13221">
        <w:rPr>
          <w:rFonts w:eastAsia="Times New Roman" w:cs="Times New Roman"/>
        </w:rPr>
        <w:t xml:space="preserve"> </w:t>
      </w:r>
      <w:r w:rsidRPr="5404C8E8">
        <w:rPr>
          <w:rFonts w:eastAsia="Times New Roman" w:cs="Times New Roman"/>
        </w:rPr>
        <w:t xml:space="preserve">ferðamanna sem uppfyllir </w:t>
      </w:r>
      <w:r w:rsidR="0025656C">
        <w:rPr>
          <w:rFonts w:eastAsia="Times New Roman" w:cs="Times New Roman"/>
        </w:rPr>
        <w:t>viðmið Vörðu</w:t>
      </w:r>
      <w:r w:rsidR="0025656C" w:rsidRPr="5404C8E8">
        <w:rPr>
          <w:rFonts w:eastAsia="Times New Roman" w:cs="Times New Roman"/>
        </w:rPr>
        <w:t xml:space="preserve"> </w:t>
      </w:r>
      <w:r w:rsidRPr="5404C8E8">
        <w:rPr>
          <w:rFonts w:eastAsia="Times New Roman" w:cs="Times New Roman"/>
        </w:rPr>
        <w:t>sem ráðuneyti ferðamála setur</w:t>
      </w:r>
      <w:r w:rsidR="00D60886">
        <w:rPr>
          <w:rFonts w:eastAsia="Times New Roman" w:cs="Times New Roman"/>
        </w:rPr>
        <w:t xml:space="preserve"> </w:t>
      </w:r>
      <w:r w:rsidR="006C2A9E">
        <w:rPr>
          <w:rFonts w:eastAsia="Times New Roman" w:cs="Times New Roman"/>
        </w:rPr>
        <w:t xml:space="preserve">Merkið er haft brúnt með </w:t>
      </w:r>
      <w:r w:rsidR="003845F9" w:rsidRPr="5404C8E8">
        <w:rPr>
          <w:rFonts w:eastAsia="Times New Roman" w:cs="Times New Roman"/>
        </w:rPr>
        <w:t>hvítu</w:t>
      </w:r>
      <w:r w:rsidR="0025656C">
        <w:rPr>
          <w:rFonts w:eastAsia="Times New Roman" w:cs="Times New Roman"/>
        </w:rPr>
        <w:t>m texta.</w:t>
      </w:r>
    </w:p>
    <w:p w14:paraId="147AA553" w14:textId="13E40228" w:rsidR="0068563C" w:rsidRDefault="0068563C" w:rsidP="0068563C">
      <w:pPr>
        <w:pStyle w:val="Framhald"/>
        <w:rPr>
          <w:rFonts w:eastAsia="Times New Roman" w:cs="Times New Roman"/>
        </w:rPr>
      </w:pPr>
      <w:r>
        <w:rPr>
          <w:rFonts w:eastAsia="Times New Roman" w:cs="Times New Roman"/>
        </w:rPr>
        <w:t>Heimilt er að n</w:t>
      </w:r>
      <w:r w:rsidRPr="00435ECF">
        <w:rPr>
          <w:rFonts w:eastAsia="Times New Roman" w:cs="Times New Roman"/>
        </w:rPr>
        <w:t xml:space="preserve">ota </w:t>
      </w:r>
      <w:r>
        <w:rPr>
          <w:rFonts w:eastAsia="Times New Roman" w:cs="Times New Roman"/>
        </w:rPr>
        <w:t xml:space="preserve">einfalda mynd af stað á </w:t>
      </w:r>
      <w:r w:rsidR="00925127">
        <w:rPr>
          <w:rFonts w:eastAsia="Times New Roman" w:cs="Times New Roman"/>
        </w:rPr>
        <w:t>merkið</w:t>
      </w:r>
      <w:r>
        <w:rPr>
          <w:rFonts w:eastAsia="Times New Roman" w:cs="Times New Roman"/>
        </w:rPr>
        <w:t xml:space="preserve"> sem og tákn starfseminnar s.s. </w:t>
      </w:r>
      <w:r w:rsidRPr="00853E94">
        <w:rPr>
          <w:rFonts w:eastAsia="Times New Roman" w:cs="Times New Roman"/>
          <w:i/>
          <w:iCs/>
        </w:rPr>
        <w:t>723.41</w:t>
      </w:r>
      <w:r w:rsidR="000801B5">
        <w:rPr>
          <w:rFonts w:eastAsia="Times New Roman" w:cs="Times New Roman"/>
          <w:i/>
          <w:iCs/>
        </w:rPr>
        <w:t> </w:t>
      </w:r>
      <w:r w:rsidRPr="00853E94">
        <w:rPr>
          <w:rFonts w:eastAsia="Times New Roman" w:cs="Times New Roman"/>
          <w:i/>
          <w:iCs/>
        </w:rPr>
        <w:t>Ferðamannastaður</w:t>
      </w:r>
      <w:r w:rsidR="00D60886">
        <w:rPr>
          <w:rFonts w:eastAsia="Times New Roman" w:cs="Times New Roman"/>
          <w:i/>
          <w:iCs/>
        </w:rPr>
        <w:t xml:space="preserve"> með </w:t>
      </w:r>
      <w:ins w:id="481" w:author="Ingibjörg Albertsdóttir - VG" w:date="2022-08-08T11:55:00Z">
        <w:r w:rsidR="004A5F20">
          <w:rPr>
            <w:rFonts w:eastAsia="Times New Roman" w:cs="Times New Roman"/>
            <w:i/>
            <w:iCs/>
          </w:rPr>
          <w:t>V</w:t>
        </w:r>
      </w:ins>
      <w:del w:id="482" w:author="Ingibjörg Albertsdóttir - VG" w:date="2022-08-08T11:55:00Z">
        <w:r w:rsidR="00D60886" w:rsidDel="004A5F20">
          <w:rPr>
            <w:rFonts w:eastAsia="Times New Roman" w:cs="Times New Roman"/>
            <w:i/>
            <w:iCs/>
          </w:rPr>
          <w:delText>v</w:delText>
        </w:r>
      </w:del>
      <w:r w:rsidR="00D60886">
        <w:rPr>
          <w:rFonts w:eastAsia="Times New Roman" w:cs="Times New Roman"/>
          <w:i/>
          <w:iCs/>
        </w:rPr>
        <w:t>örðu</w:t>
      </w:r>
      <w:r>
        <w:rPr>
          <w:rFonts w:eastAsia="Times New Roman" w:cs="Times New Roman"/>
        </w:rPr>
        <w:t xml:space="preserve">, </w:t>
      </w:r>
      <w:r w:rsidRPr="00853E94">
        <w:rPr>
          <w:rFonts w:eastAsia="Times New Roman" w:cs="Times New Roman"/>
          <w:i/>
          <w:iCs/>
        </w:rPr>
        <w:t>723.42 Staður á heimsminjaskrá Sameinuðu þjóðanna</w:t>
      </w:r>
      <w:r w:rsidR="008316DF">
        <w:rPr>
          <w:rFonts w:eastAsia="Times New Roman" w:cs="Times New Roman"/>
          <w:iCs/>
        </w:rPr>
        <w:t>,</w:t>
      </w:r>
      <w:r>
        <w:rPr>
          <w:rFonts w:eastAsia="Times New Roman" w:cs="Times New Roman"/>
          <w:i/>
          <w:iCs/>
        </w:rPr>
        <w:t xml:space="preserve"> </w:t>
      </w:r>
      <w:r w:rsidR="00D60886" w:rsidRPr="008A69E0">
        <w:rPr>
          <w:rFonts w:eastAsia="Times New Roman" w:cs="Times New Roman"/>
          <w:i/>
        </w:rPr>
        <w:t>764.3 Athyglisverður staður</w:t>
      </w:r>
      <w:r w:rsidR="00D60886">
        <w:rPr>
          <w:rFonts w:eastAsia="Times New Roman" w:cs="Times New Roman"/>
          <w:i/>
          <w:iCs/>
        </w:rPr>
        <w:t xml:space="preserve">, </w:t>
      </w:r>
      <w:r>
        <w:rPr>
          <w:rFonts w:eastAsia="Times New Roman" w:cs="Times New Roman"/>
          <w:i/>
          <w:iCs/>
        </w:rPr>
        <w:t>764.4</w:t>
      </w:r>
      <w:r w:rsidRPr="4622EB47">
        <w:rPr>
          <w:rFonts w:eastAsia="Times New Roman" w:cs="Times New Roman"/>
          <w:i/>
          <w:iCs/>
        </w:rPr>
        <w:t xml:space="preserve"> Athyglisverður staður innanhúss</w:t>
      </w:r>
      <w:r w:rsidR="00157FF7">
        <w:rPr>
          <w:rFonts w:eastAsia="Times New Roman" w:cs="Times New Roman"/>
          <w:i/>
          <w:iCs/>
        </w:rPr>
        <w:t xml:space="preserve"> </w:t>
      </w:r>
      <w:r w:rsidR="00157FF7">
        <w:rPr>
          <w:rFonts w:eastAsia="Times New Roman" w:cs="Times New Roman"/>
        </w:rPr>
        <w:t>eða</w:t>
      </w:r>
      <w:r w:rsidRPr="4622EB47">
        <w:rPr>
          <w:rFonts w:eastAsia="Times New Roman" w:cs="Times New Roman"/>
        </w:rPr>
        <w:t xml:space="preserve"> </w:t>
      </w:r>
      <w:r w:rsidRPr="00C659A2">
        <w:rPr>
          <w:rFonts w:eastAsia="Times New Roman" w:cs="Times New Roman"/>
        </w:rPr>
        <w:t>þjóðgarðstákn</w:t>
      </w:r>
      <w:r w:rsidR="00157FF7">
        <w:rPr>
          <w:rFonts w:eastAsia="Times New Roman" w:cs="Times New Roman"/>
        </w:rPr>
        <w:t>.</w:t>
      </w:r>
    </w:p>
    <w:p w14:paraId="413E68C5" w14:textId="593A3895" w:rsidR="006F333B" w:rsidRPr="001A4FB5" w:rsidRDefault="006F333B" w:rsidP="006F333B">
      <w:pPr>
        <w:pStyle w:val="Framhald"/>
        <w:rPr>
          <w:rFonts w:eastAsia="Times New Roman" w:cs="Times New Roman"/>
        </w:rPr>
      </w:pPr>
      <w:r>
        <w:rPr>
          <w:rFonts w:eastAsia="Times New Roman" w:cs="Times New Roman"/>
        </w:rPr>
        <w:t xml:space="preserve">Heimilt er að nota merkið </w:t>
      </w:r>
      <w:r w:rsidRPr="5404C8E8">
        <w:rPr>
          <w:rFonts w:eastAsia="Times New Roman" w:cs="Times New Roman"/>
        </w:rPr>
        <w:t>til að auðkenna þjóðgarðs- eða friðlandsmörk þar sem sérstakar reglur gilda.</w:t>
      </w:r>
      <w:r w:rsidRPr="5404C8E8" w:rsidDel="00BD79D8">
        <w:rPr>
          <w:rFonts w:eastAsia="Times New Roman" w:cs="Times New Roman"/>
        </w:rPr>
        <w:t xml:space="preserve"> </w:t>
      </w:r>
      <w:del w:id="483" w:author="Ingibjörg Albertsdóttir - VG" w:date="2022-08-08T11:55:00Z">
        <w:r w:rsidRPr="5404C8E8" w:rsidDel="004A5F20">
          <w:rPr>
            <w:rFonts w:eastAsia="Times New Roman" w:cs="Times New Roman"/>
          </w:rPr>
          <w:delText>.</w:delText>
        </w:r>
      </w:del>
    </w:p>
    <w:p w14:paraId="7B303660" w14:textId="77777777" w:rsidR="00B81639" w:rsidRDefault="00B81639" w:rsidP="00B81639">
      <w:pPr>
        <w:pStyle w:val="Heading2"/>
        <w:rPr>
          <w:rFonts w:ascii="Times New Roman" w:eastAsia="Times New Roman" w:hAnsi="Times New Roman" w:cs="Times New Roman"/>
        </w:rPr>
      </w:pPr>
    </w:p>
    <w:p w14:paraId="6A52C659" w14:textId="42329F2A" w:rsidR="00B81639" w:rsidRPr="001A4FB5" w:rsidDel="001C12DB" w:rsidRDefault="00B81639">
      <w:pPr>
        <w:pStyle w:val="Heading2"/>
        <w:numPr>
          <w:ilvl w:val="1"/>
          <w:numId w:val="0"/>
        </w:numPr>
        <w:jc w:val="both"/>
        <w:rPr>
          <w:del w:id="484" w:author="Ingibjörg Albertsdóttir - VG" w:date="2022-08-05T13:37:00Z"/>
          <w:rFonts w:ascii="Times New Roman" w:eastAsia="Times New Roman" w:hAnsi="Times New Roman" w:cs="Times New Roman"/>
        </w:rPr>
        <w:pPrChange w:id="485" w:author="Ingibjörg Albertsdóttir - VG" w:date="2022-08-05T13:37:00Z">
          <w:pPr>
            <w:pStyle w:val="Heading2"/>
            <w:numPr>
              <w:numId w:val="0"/>
            </w:numPr>
            <w:ind w:left="360" w:firstLine="0"/>
          </w:pPr>
        </w:pPrChange>
      </w:pPr>
    </w:p>
    <w:p w14:paraId="2E639A6C" w14:textId="5F0E3CA0" w:rsidR="1B1EB699" w:rsidRPr="001A4FB5" w:rsidRDefault="03A780FE">
      <w:pPr>
        <w:pStyle w:val="Greinartitill"/>
        <w:spacing w:after="120"/>
        <w:rPr>
          <w:rFonts w:eastAsia="Times New Roman" w:cs="Times New Roman"/>
        </w:rPr>
        <w:pPrChange w:id="486" w:author="Ingibjörg Albertsdóttir - VG" w:date="2022-08-05T13:36:00Z">
          <w:pPr>
            <w:pStyle w:val="Greinartitill"/>
          </w:pPr>
        </w:pPrChange>
      </w:pPr>
      <w:r w:rsidRPr="5404C8E8">
        <w:rPr>
          <w:rFonts w:eastAsia="Times New Roman" w:cs="Times New Roman"/>
        </w:rPr>
        <w:t>728.6</w:t>
      </w:r>
      <w:r w:rsidR="3F475D20" w:rsidRPr="5404C8E8">
        <w:rPr>
          <w:rFonts w:eastAsia="Times New Roman" w:cs="Times New Roman"/>
        </w:rPr>
        <w:t xml:space="preserve"> </w:t>
      </w:r>
      <w:r w:rsidR="006F333B" w:rsidRPr="5404C8E8">
        <w:rPr>
          <w:rFonts w:eastAsia="Times New Roman" w:cs="Times New Roman"/>
        </w:rPr>
        <w:t xml:space="preserve">Þjóðgarður eða </w:t>
      </w:r>
      <w:proofErr w:type="spellStart"/>
      <w:r w:rsidR="006F333B" w:rsidRPr="5404C8E8">
        <w:rPr>
          <w:rFonts w:eastAsia="Times New Roman" w:cs="Times New Roman"/>
        </w:rPr>
        <w:t>friðland</w:t>
      </w:r>
      <w:proofErr w:type="spellEnd"/>
      <w:r w:rsidR="006F333B" w:rsidRPr="5404C8E8">
        <w:rPr>
          <w:rFonts w:eastAsia="Times New Roman" w:cs="Times New Roman"/>
        </w:rPr>
        <w:t xml:space="preserve"> endar</w:t>
      </w:r>
      <w:del w:id="487" w:author="Ingibjörg Albertsdóttir - VG" w:date="2022-08-05T13:10:00Z">
        <w:r w:rsidR="3F475D20" w:rsidRPr="5404C8E8" w:rsidDel="009B524C">
          <w:rPr>
            <w:rFonts w:eastAsia="Times New Roman" w:cs="Times New Roman"/>
          </w:rPr>
          <w:delText>.</w:delText>
        </w:r>
      </w:del>
    </w:p>
    <w:p w14:paraId="571AA45A" w14:textId="27B18C6D" w:rsidR="1B1EB699" w:rsidRPr="001A4FB5" w:rsidRDefault="003F4C8F" w:rsidP="00B81639">
      <w:pPr>
        <w:pStyle w:val="Framhald"/>
        <w:rPr>
          <w:rFonts w:eastAsia="Times New Roman" w:cs="Times New Roman"/>
        </w:rPr>
      </w:pPr>
      <w:r>
        <w:rPr>
          <w:rFonts w:eastAsia="Times New Roman" w:cs="Times New Roman"/>
        </w:rPr>
        <w:t>Heimilt er að nota merkið</w:t>
      </w:r>
      <w:r w:rsidR="3F475D20" w:rsidRPr="5404C8E8">
        <w:rPr>
          <w:rFonts w:eastAsia="Times New Roman" w:cs="Times New Roman"/>
        </w:rPr>
        <w:t xml:space="preserve"> </w:t>
      </w:r>
      <w:r w:rsidR="002B55E2" w:rsidRPr="5404C8E8">
        <w:rPr>
          <w:rFonts w:eastAsia="Times New Roman" w:cs="Times New Roman"/>
        </w:rPr>
        <w:t>þar sem farið er út</w:t>
      </w:r>
      <w:r w:rsidR="00D1285C" w:rsidRPr="5404C8E8">
        <w:rPr>
          <w:rFonts w:eastAsia="Times New Roman" w:cs="Times New Roman"/>
        </w:rPr>
        <w:t xml:space="preserve"> </w:t>
      </w:r>
      <w:r w:rsidR="00F34F5D" w:rsidRPr="5404C8E8">
        <w:rPr>
          <w:rFonts w:eastAsia="Times New Roman" w:cs="Times New Roman"/>
        </w:rPr>
        <w:t>fyrir mörk</w:t>
      </w:r>
      <w:r w:rsidR="3F475D20" w:rsidRPr="5404C8E8" w:rsidDel="00D1285C">
        <w:rPr>
          <w:rFonts w:eastAsia="Times New Roman" w:cs="Times New Roman"/>
        </w:rPr>
        <w:t xml:space="preserve"> </w:t>
      </w:r>
      <w:r w:rsidR="3F475D20" w:rsidRPr="5404C8E8">
        <w:rPr>
          <w:rFonts w:eastAsia="Times New Roman" w:cs="Times New Roman"/>
        </w:rPr>
        <w:t>þjóðgarð</w:t>
      </w:r>
      <w:r w:rsidR="00F34F5D" w:rsidRPr="5404C8E8">
        <w:rPr>
          <w:rFonts w:eastAsia="Times New Roman" w:cs="Times New Roman"/>
        </w:rPr>
        <w:t>s</w:t>
      </w:r>
      <w:r w:rsidR="3F475D20" w:rsidRPr="5404C8E8">
        <w:rPr>
          <w:rFonts w:eastAsia="Times New Roman" w:cs="Times New Roman"/>
        </w:rPr>
        <w:t xml:space="preserve"> eða </w:t>
      </w:r>
      <w:proofErr w:type="spellStart"/>
      <w:r w:rsidR="3F475D20" w:rsidRPr="5404C8E8">
        <w:rPr>
          <w:rFonts w:eastAsia="Times New Roman" w:cs="Times New Roman"/>
        </w:rPr>
        <w:t>friðlands</w:t>
      </w:r>
      <w:proofErr w:type="spellEnd"/>
      <w:r w:rsidR="3F475D20" w:rsidRPr="5404C8E8">
        <w:rPr>
          <w:rFonts w:eastAsia="Times New Roman" w:cs="Times New Roman"/>
        </w:rPr>
        <w:t>.</w:t>
      </w:r>
    </w:p>
    <w:p w14:paraId="2CBD09B7" w14:textId="77777777" w:rsidR="00B81639" w:rsidRPr="001A4FB5" w:rsidRDefault="00B81639" w:rsidP="00B81639">
      <w:pPr>
        <w:pStyle w:val="Heading2"/>
        <w:rPr>
          <w:rFonts w:ascii="Times New Roman" w:eastAsia="Times New Roman" w:hAnsi="Times New Roman" w:cs="Times New Roman"/>
        </w:rPr>
      </w:pPr>
    </w:p>
    <w:p w14:paraId="3BE4441D" w14:textId="2A13C76A" w:rsidR="1B1EB699" w:rsidRPr="001A4FB5" w:rsidRDefault="00B81639" w:rsidP="00B81639">
      <w:pPr>
        <w:pStyle w:val="Greinartitill"/>
        <w:rPr>
          <w:rFonts w:eastAsia="Times New Roman" w:cs="Times New Roman"/>
        </w:rPr>
      </w:pPr>
      <w:r w:rsidRPr="5404C8E8">
        <w:rPr>
          <w:rFonts w:eastAsia="Times New Roman" w:cs="Times New Roman"/>
        </w:rPr>
        <w:t xml:space="preserve">729.1 </w:t>
      </w:r>
      <w:r w:rsidR="3F475D20" w:rsidRPr="5404C8E8">
        <w:rPr>
          <w:rFonts w:eastAsia="Times New Roman" w:cs="Times New Roman"/>
        </w:rPr>
        <w:t>Götunafn eða vegarheiti</w:t>
      </w:r>
      <w:del w:id="488" w:author="Ingibjörg Albertsdóttir - VG" w:date="2022-08-05T13:10:00Z">
        <w:r w:rsidR="3F475D20" w:rsidRPr="5404C8E8" w:rsidDel="009B524C">
          <w:rPr>
            <w:rFonts w:eastAsia="Times New Roman" w:cs="Times New Roman"/>
          </w:rPr>
          <w:delText>.</w:delText>
        </w:r>
      </w:del>
    </w:p>
    <w:p w14:paraId="18AE26A3" w14:textId="55A49E1D" w:rsidR="1B1EB699" w:rsidRDefault="00EF2972" w:rsidP="00B81639">
      <w:pPr>
        <w:pStyle w:val="Framhald"/>
        <w:rPr>
          <w:rFonts w:eastAsia="Times New Roman" w:cs="Times New Roman"/>
        </w:rPr>
      </w:pPr>
      <w:r>
        <w:rPr>
          <w:rFonts w:eastAsia="Times New Roman" w:cs="Times New Roman"/>
        </w:rPr>
        <w:t xml:space="preserve">Heimilt er að nota merkið </w:t>
      </w:r>
      <w:r w:rsidR="3F475D20" w:rsidRPr="5404C8E8">
        <w:rPr>
          <w:rFonts w:eastAsia="Times New Roman" w:cs="Times New Roman"/>
        </w:rPr>
        <w:t>til að tilgreina heiti götu eða vegar. Heimilt er að setja fleiri götunöfn á eina töflu ásamt húsnúmerum þar sem sérstakar aðstæður krefjast þess.</w:t>
      </w:r>
    </w:p>
    <w:p w14:paraId="262BF44E" w14:textId="77777777" w:rsidR="00B81639" w:rsidRPr="001A4FB5" w:rsidRDefault="00B81639" w:rsidP="00B81639">
      <w:pPr>
        <w:pStyle w:val="Heading2"/>
        <w:rPr>
          <w:rFonts w:ascii="Times New Roman" w:eastAsia="Times New Roman" w:hAnsi="Times New Roman" w:cs="Times New Roman"/>
        </w:rPr>
      </w:pPr>
    </w:p>
    <w:p w14:paraId="008CC1FC" w14:textId="7076BB18" w:rsidR="1B1EB699" w:rsidRPr="001A4FB5" w:rsidRDefault="3F475D20" w:rsidP="00B81639">
      <w:pPr>
        <w:pStyle w:val="Greinartitill"/>
        <w:rPr>
          <w:rFonts w:eastAsia="Times New Roman" w:cs="Times New Roman"/>
        </w:rPr>
      </w:pPr>
      <w:r w:rsidRPr="5404C8E8">
        <w:rPr>
          <w:rFonts w:eastAsia="Times New Roman" w:cs="Times New Roman"/>
        </w:rPr>
        <w:t>729.2</w:t>
      </w:r>
      <w:r w:rsidR="2B308E64" w:rsidRPr="5404C8E8">
        <w:rPr>
          <w:rFonts w:eastAsia="Times New Roman" w:cs="Times New Roman"/>
        </w:rPr>
        <w:t xml:space="preserve"> </w:t>
      </w:r>
      <w:r w:rsidRPr="5404C8E8">
        <w:rPr>
          <w:rFonts w:eastAsia="Times New Roman" w:cs="Times New Roman"/>
        </w:rPr>
        <w:t>Staðarmerki</w:t>
      </w:r>
      <w:del w:id="489" w:author="Ingibjörg Albertsdóttir - VG" w:date="2022-08-05T13:10:00Z">
        <w:r w:rsidRPr="5404C8E8" w:rsidDel="009B524C">
          <w:rPr>
            <w:rFonts w:eastAsia="Times New Roman" w:cs="Times New Roman"/>
          </w:rPr>
          <w:delText>.</w:delText>
        </w:r>
      </w:del>
    </w:p>
    <w:p w14:paraId="5A031F02" w14:textId="2752A15E" w:rsidR="3F475D20" w:rsidRDefault="00EF2972" w:rsidP="00B81639">
      <w:pPr>
        <w:pStyle w:val="Framhald"/>
        <w:rPr>
          <w:rFonts w:eastAsia="Times New Roman" w:cs="Times New Roman"/>
        </w:rPr>
      </w:pPr>
      <w:r>
        <w:rPr>
          <w:rFonts w:eastAsia="Times New Roman" w:cs="Times New Roman"/>
        </w:rPr>
        <w:t>Heimilt er að nota merkið</w:t>
      </w:r>
      <w:r w:rsidR="3F475D20" w:rsidRPr="5404C8E8">
        <w:rPr>
          <w:rFonts w:eastAsia="Times New Roman" w:cs="Times New Roman"/>
        </w:rPr>
        <w:t xml:space="preserve"> fyrir heiti staðar, örnefni o.þ.h.</w:t>
      </w:r>
    </w:p>
    <w:p w14:paraId="148DDB32" w14:textId="77777777" w:rsidR="00B81639" w:rsidRPr="001A4FB5" w:rsidRDefault="00B81639" w:rsidP="00B81639">
      <w:pPr>
        <w:pStyle w:val="Heading2"/>
        <w:rPr>
          <w:rFonts w:ascii="Times New Roman" w:eastAsia="Times New Roman" w:hAnsi="Times New Roman" w:cs="Times New Roman"/>
        </w:rPr>
      </w:pPr>
    </w:p>
    <w:p w14:paraId="608EAB0B" w14:textId="6FDF12A7" w:rsidR="3F475D20" w:rsidRPr="001A4FB5" w:rsidRDefault="00B81639" w:rsidP="00B81639">
      <w:pPr>
        <w:pStyle w:val="Greinartitill"/>
        <w:rPr>
          <w:rFonts w:eastAsia="Times New Roman" w:cs="Times New Roman"/>
        </w:rPr>
      </w:pPr>
      <w:r w:rsidRPr="5404C8E8">
        <w:rPr>
          <w:rFonts w:eastAsia="Times New Roman" w:cs="Times New Roman"/>
        </w:rPr>
        <w:t xml:space="preserve">729.3 </w:t>
      </w:r>
      <w:r w:rsidR="3F475D20" w:rsidRPr="5404C8E8">
        <w:rPr>
          <w:rFonts w:eastAsia="Times New Roman" w:cs="Times New Roman"/>
        </w:rPr>
        <w:t>Húsnúmer</w:t>
      </w:r>
      <w:del w:id="490" w:author="Ingibjörg Albertsdóttir - VG" w:date="2022-08-05T13:10:00Z">
        <w:r w:rsidR="3F475D20" w:rsidRPr="5404C8E8" w:rsidDel="009B524C">
          <w:rPr>
            <w:rFonts w:eastAsia="Times New Roman" w:cs="Times New Roman"/>
          </w:rPr>
          <w:delText>.</w:delText>
        </w:r>
      </w:del>
    </w:p>
    <w:p w14:paraId="4F533109" w14:textId="28055D08" w:rsidR="3F475D20" w:rsidRDefault="00EF2972" w:rsidP="00B81639">
      <w:pPr>
        <w:pStyle w:val="Framhald"/>
        <w:rPr>
          <w:rFonts w:eastAsia="Times New Roman" w:cs="Times New Roman"/>
        </w:rPr>
      </w:pPr>
      <w:r>
        <w:rPr>
          <w:rFonts w:eastAsia="Times New Roman" w:cs="Times New Roman"/>
        </w:rPr>
        <w:t xml:space="preserve">Heimilt er að nota merkið </w:t>
      </w:r>
      <w:r w:rsidR="3F475D20" w:rsidRPr="5404C8E8">
        <w:rPr>
          <w:rFonts w:eastAsia="Times New Roman" w:cs="Times New Roman"/>
        </w:rPr>
        <w:t>til að merkja hús með húsnúmeri.</w:t>
      </w:r>
    </w:p>
    <w:p w14:paraId="6BD3E161" w14:textId="77777777" w:rsidR="00B81639" w:rsidRPr="00801EC2" w:rsidRDefault="00B81639" w:rsidP="00B81639">
      <w:pPr>
        <w:pStyle w:val="Heading2"/>
        <w:rPr>
          <w:rFonts w:ascii="Times New Roman" w:eastAsia="Times New Roman" w:hAnsi="Times New Roman" w:cs="Times New Roman"/>
        </w:rPr>
      </w:pPr>
    </w:p>
    <w:p w14:paraId="5203EF9A" w14:textId="25B97187" w:rsidR="3F475D20" w:rsidRPr="001A4FB5" w:rsidRDefault="00B81639" w:rsidP="00B81639">
      <w:pPr>
        <w:pStyle w:val="Greinartitill"/>
        <w:rPr>
          <w:rFonts w:eastAsia="Times New Roman" w:cs="Times New Roman"/>
        </w:rPr>
      </w:pPr>
      <w:r w:rsidRPr="5404C8E8">
        <w:rPr>
          <w:rFonts w:eastAsia="Times New Roman" w:cs="Times New Roman"/>
        </w:rPr>
        <w:t>751</w:t>
      </w:r>
      <w:r w:rsidR="3F475D20" w:rsidRPr="5404C8E8">
        <w:rPr>
          <w:rFonts w:eastAsia="Times New Roman" w:cs="Times New Roman"/>
        </w:rPr>
        <w:t xml:space="preserve"> Vegvísir fyrir hjólastíga</w:t>
      </w:r>
      <w:del w:id="491" w:author="Ingibjörg Albertsdóttir - VG" w:date="2022-08-05T13:10:00Z">
        <w:r w:rsidR="3F475D20" w:rsidRPr="5404C8E8" w:rsidDel="009B524C">
          <w:rPr>
            <w:rFonts w:eastAsia="Times New Roman" w:cs="Times New Roman"/>
          </w:rPr>
          <w:delText>.</w:delText>
        </w:r>
      </w:del>
    </w:p>
    <w:p w14:paraId="205AD93E" w14:textId="2FEE8229" w:rsidR="3F475D20" w:rsidRDefault="00980170" w:rsidP="00B81639">
      <w:pPr>
        <w:pStyle w:val="Framhald"/>
        <w:rPr>
          <w:rFonts w:eastAsia="Times New Roman" w:cs="Times New Roman"/>
        </w:rPr>
      </w:pPr>
      <w:r w:rsidRPr="15FA19A0">
        <w:rPr>
          <w:rFonts w:eastAsia="Times New Roman" w:cs="Times New Roman"/>
        </w:rPr>
        <w:t xml:space="preserve">Heimilt er að nota merkið </w:t>
      </w:r>
      <w:r w:rsidR="3F475D20" w:rsidRPr="15FA19A0">
        <w:rPr>
          <w:rFonts w:eastAsia="Times New Roman" w:cs="Times New Roman"/>
        </w:rPr>
        <w:t>við stígamót. Letra skal staðarheiti, stíganúmer og fjarlægð í km með einum aukastaf á merkið eftir því sem ástæða þykir til.</w:t>
      </w:r>
      <w:r w:rsidR="0227F806" w:rsidRPr="15FA19A0">
        <w:rPr>
          <w:rFonts w:eastAsia="Times New Roman" w:cs="Times New Roman"/>
        </w:rPr>
        <w:t xml:space="preserve"> Í stað stígnúmers er heimilt að</w:t>
      </w:r>
      <w:del w:id="492" w:author="Ingibjörg Albertsdóttir - VG" w:date="2022-08-05T14:47:00Z">
        <w:r w:rsidR="0227F806" w:rsidRPr="15FA19A0" w:rsidDel="00166C36">
          <w:rPr>
            <w:rFonts w:eastAsia="Times New Roman" w:cs="Times New Roman"/>
          </w:rPr>
          <w:delText xml:space="preserve">  </w:delText>
        </w:r>
      </w:del>
      <w:ins w:id="493" w:author="Ingibjörg Albertsdóttir - VG" w:date="2022-08-05T14:47:00Z">
        <w:r w:rsidR="00166C36">
          <w:rPr>
            <w:rFonts w:eastAsia="Times New Roman" w:cs="Times New Roman"/>
          </w:rPr>
          <w:t xml:space="preserve"> </w:t>
        </w:r>
      </w:ins>
      <w:r w:rsidR="0227F806" w:rsidRPr="15FA19A0">
        <w:rPr>
          <w:rFonts w:eastAsia="Times New Roman" w:cs="Times New Roman"/>
        </w:rPr>
        <w:t xml:space="preserve">nota </w:t>
      </w:r>
      <w:r w:rsidR="004921F0">
        <w:rPr>
          <w:rFonts w:eastAsia="Times New Roman" w:cs="Times New Roman"/>
        </w:rPr>
        <w:t>önnur tákn</w:t>
      </w:r>
      <w:r w:rsidR="0227F806" w:rsidRPr="15FA19A0">
        <w:rPr>
          <w:rFonts w:eastAsia="Times New Roman" w:cs="Times New Roman"/>
        </w:rPr>
        <w:t xml:space="preserve"> til að greina að mismunandi stíga, svo sem </w:t>
      </w:r>
      <w:r w:rsidR="1B3062B3" w:rsidRPr="15FA19A0">
        <w:rPr>
          <w:rFonts w:eastAsia="Times New Roman" w:cs="Times New Roman"/>
        </w:rPr>
        <w:t>liti</w:t>
      </w:r>
      <w:r w:rsidR="0227F806" w:rsidRPr="15FA19A0">
        <w:rPr>
          <w:rFonts w:eastAsia="Times New Roman" w:cs="Times New Roman"/>
        </w:rPr>
        <w:t>.</w:t>
      </w:r>
    </w:p>
    <w:p w14:paraId="55A8B60D" w14:textId="77777777" w:rsidR="00B81639" w:rsidRPr="001A4FB5" w:rsidRDefault="00B81639" w:rsidP="00B81639">
      <w:pPr>
        <w:pStyle w:val="Heading2"/>
        <w:rPr>
          <w:rFonts w:ascii="Times New Roman" w:eastAsia="Times New Roman" w:hAnsi="Times New Roman" w:cs="Times New Roman"/>
        </w:rPr>
      </w:pPr>
    </w:p>
    <w:p w14:paraId="2D70ABBD" w14:textId="35234D6C" w:rsidR="3F475D20" w:rsidRPr="001A4FB5" w:rsidRDefault="00B81639" w:rsidP="00B81639">
      <w:pPr>
        <w:pStyle w:val="Greinartitill"/>
        <w:rPr>
          <w:rFonts w:eastAsia="Times New Roman" w:cs="Times New Roman"/>
        </w:rPr>
      </w:pPr>
      <w:r w:rsidRPr="5404C8E8">
        <w:rPr>
          <w:rFonts w:eastAsia="Times New Roman" w:cs="Times New Roman"/>
        </w:rPr>
        <w:t>753</w:t>
      </w:r>
      <w:r w:rsidR="3F475D20" w:rsidRPr="5404C8E8">
        <w:rPr>
          <w:rFonts w:eastAsia="Times New Roman" w:cs="Times New Roman"/>
        </w:rPr>
        <w:t xml:space="preserve"> Töfluvegvísir fyrir hjólastíga</w:t>
      </w:r>
      <w:del w:id="494" w:author="Ingibjörg Albertsdóttir - VG" w:date="2022-08-05T13:10:00Z">
        <w:r w:rsidR="3F475D20" w:rsidRPr="5404C8E8" w:rsidDel="009B524C">
          <w:rPr>
            <w:rFonts w:eastAsia="Times New Roman" w:cs="Times New Roman"/>
          </w:rPr>
          <w:delText>.</w:delText>
        </w:r>
      </w:del>
    </w:p>
    <w:p w14:paraId="1DED65CA" w14:textId="7649B543" w:rsidR="00815B9F" w:rsidRPr="001A4FB5" w:rsidRDefault="00980170" w:rsidP="004921F0">
      <w:pPr>
        <w:pStyle w:val="Framhald"/>
        <w:rPr>
          <w:rFonts w:eastAsia="Times New Roman" w:cs="Times New Roman"/>
        </w:rPr>
      </w:pPr>
      <w:r w:rsidRPr="15FA19A0">
        <w:rPr>
          <w:rFonts w:eastAsia="Times New Roman" w:cs="Times New Roman"/>
        </w:rPr>
        <w:t xml:space="preserve">Heimilt er að nota merkið </w:t>
      </w:r>
      <w:r w:rsidR="3F475D20" w:rsidRPr="15FA19A0">
        <w:rPr>
          <w:rFonts w:eastAsia="Times New Roman" w:cs="Times New Roman"/>
        </w:rPr>
        <w:t xml:space="preserve">við stígamót. Letra skal staðarheiti, stígnúmer og fjarlægð í km með einum aukastaf á merkið eftir því sem ástæða þykir til. Vísun beint áfram </w:t>
      </w:r>
      <w:r w:rsidR="78F6F15E" w:rsidRPr="15FA19A0">
        <w:rPr>
          <w:rFonts w:eastAsia="Times New Roman" w:cs="Times New Roman"/>
        </w:rPr>
        <w:t>k</w:t>
      </w:r>
      <w:r w:rsidR="20558B5D" w:rsidRPr="15FA19A0">
        <w:rPr>
          <w:rFonts w:eastAsia="Times New Roman" w:cs="Times New Roman"/>
        </w:rPr>
        <w:t>emur</w:t>
      </w:r>
      <w:r w:rsidR="3F475D20" w:rsidRPr="15FA19A0">
        <w:rPr>
          <w:rFonts w:eastAsia="Times New Roman" w:cs="Times New Roman"/>
        </w:rPr>
        <w:t xml:space="preserve"> efst, því næst vísun til vinstri og neðst vísun til hægri.</w:t>
      </w:r>
      <w:r w:rsidR="14DF0F85" w:rsidRPr="15FA19A0">
        <w:rPr>
          <w:rFonts w:eastAsia="Times New Roman" w:cs="Times New Roman"/>
        </w:rPr>
        <w:t xml:space="preserve"> </w:t>
      </w:r>
      <w:r w:rsidR="004921F0" w:rsidRPr="15FA19A0">
        <w:rPr>
          <w:rFonts w:eastAsia="Times New Roman" w:cs="Times New Roman"/>
        </w:rPr>
        <w:t>Í stað stígnúmers er heimilt að</w:t>
      </w:r>
      <w:del w:id="495" w:author="Ingibjörg Albertsdóttir - VG" w:date="2022-08-05T14:47:00Z">
        <w:r w:rsidR="004921F0" w:rsidRPr="15FA19A0" w:rsidDel="00166C36">
          <w:rPr>
            <w:rFonts w:eastAsia="Times New Roman" w:cs="Times New Roman"/>
          </w:rPr>
          <w:delText xml:space="preserve">  </w:delText>
        </w:r>
      </w:del>
      <w:ins w:id="496" w:author="Ingibjörg Albertsdóttir - VG" w:date="2022-08-05T14:47:00Z">
        <w:r w:rsidR="00166C36">
          <w:rPr>
            <w:rFonts w:eastAsia="Times New Roman" w:cs="Times New Roman"/>
          </w:rPr>
          <w:t xml:space="preserve"> </w:t>
        </w:r>
      </w:ins>
      <w:r w:rsidR="004921F0" w:rsidRPr="15FA19A0">
        <w:rPr>
          <w:rFonts w:eastAsia="Times New Roman" w:cs="Times New Roman"/>
        </w:rPr>
        <w:t xml:space="preserve">nota </w:t>
      </w:r>
      <w:r w:rsidR="004921F0">
        <w:rPr>
          <w:rFonts w:eastAsia="Times New Roman" w:cs="Times New Roman"/>
        </w:rPr>
        <w:t>önnur tákn</w:t>
      </w:r>
      <w:r w:rsidR="004921F0" w:rsidRPr="15FA19A0">
        <w:rPr>
          <w:rFonts w:eastAsia="Times New Roman" w:cs="Times New Roman"/>
        </w:rPr>
        <w:t xml:space="preserve"> til að greina að mismunandi stíga, svo sem liti.</w:t>
      </w:r>
    </w:p>
    <w:p w14:paraId="3766AF54" w14:textId="60B52433" w:rsidR="00815B9F" w:rsidRPr="001A4FB5" w:rsidRDefault="00815B9F" w:rsidP="00815B9F">
      <w:pPr>
        <w:pStyle w:val="Greinartitill"/>
        <w:rPr>
          <w:rFonts w:eastAsia="Times New Roman" w:cs="Times New Roman"/>
        </w:rPr>
      </w:pPr>
      <w:r w:rsidRPr="5404C8E8">
        <w:rPr>
          <w:rFonts w:eastAsia="Times New Roman" w:cs="Times New Roman"/>
        </w:rPr>
        <w:t>755 Leiðamerki fyrir hjólastíga</w:t>
      </w:r>
      <w:del w:id="497" w:author="Ingibjörg Albertsdóttir - VG" w:date="2022-08-05T13:10:00Z">
        <w:r w:rsidRPr="5404C8E8" w:rsidDel="009B524C">
          <w:rPr>
            <w:rFonts w:eastAsia="Times New Roman" w:cs="Times New Roman"/>
          </w:rPr>
          <w:delText>.</w:delText>
        </w:r>
      </w:del>
    </w:p>
    <w:p w14:paraId="2A5F9E5A" w14:textId="33656647" w:rsidR="004212C6" w:rsidRDefault="00815B9F" w:rsidP="004921F0">
      <w:pPr>
        <w:pStyle w:val="Framhald"/>
        <w:rPr>
          <w:ins w:id="498" w:author="Ingibjörg Albertsdóttir - VG" w:date="2022-08-05T13:37:00Z"/>
          <w:rFonts w:eastAsia="Times New Roman" w:cs="Times New Roman"/>
        </w:rPr>
      </w:pPr>
      <w:r w:rsidRPr="15FA19A0">
        <w:rPr>
          <w:rFonts w:eastAsia="Times New Roman" w:cs="Times New Roman"/>
        </w:rPr>
        <w:t xml:space="preserve">Heimilt er að nota merkið við </w:t>
      </w:r>
      <w:r w:rsidR="003C4CA3" w:rsidRPr="15FA19A0">
        <w:rPr>
          <w:rFonts w:eastAsia="Times New Roman" w:cs="Times New Roman"/>
        </w:rPr>
        <w:t>hjólaleiðir</w:t>
      </w:r>
      <w:r w:rsidRPr="15FA19A0">
        <w:rPr>
          <w:rFonts w:eastAsia="Times New Roman" w:cs="Times New Roman"/>
        </w:rPr>
        <w:t xml:space="preserve">. </w:t>
      </w:r>
      <w:r w:rsidR="003C4CA3" w:rsidRPr="15FA19A0">
        <w:rPr>
          <w:rFonts w:eastAsia="Times New Roman" w:cs="Times New Roman"/>
        </w:rPr>
        <w:t>Heiti leiðarinnar/áfangastaðar má setja undir hjólatáknið. Á undirmerki má setja pílu eða merki fyrir áfangastaði og fjarlægð til þeirra.</w:t>
      </w:r>
      <w:r w:rsidR="4191BC52" w:rsidRPr="15FA19A0">
        <w:rPr>
          <w:rFonts w:eastAsia="Times New Roman" w:cs="Times New Roman"/>
        </w:rPr>
        <w:t xml:space="preserve"> </w:t>
      </w:r>
      <w:r w:rsidR="004921F0" w:rsidRPr="15FA19A0">
        <w:rPr>
          <w:rFonts w:eastAsia="Times New Roman" w:cs="Times New Roman"/>
        </w:rPr>
        <w:t>Í stað stígnúmers er heimilt að</w:t>
      </w:r>
      <w:del w:id="499" w:author="Ingibjörg Albertsdóttir - VG" w:date="2022-08-05T14:47:00Z">
        <w:r w:rsidR="004921F0" w:rsidRPr="15FA19A0" w:rsidDel="00166C36">
          <w:rPr>
            <w:rFonts w:eastAsia="Times New Roman" w:cs="Times New Roman"/>
          </w:rPr>
          <w:delText xml:space="preserve">  </w:delText>
        </w:r>
      </w:del>
      <w:ins w:id="500" w:author="Ingibjörg Albertsdóttir - VG" w:date="2022-08-05T14:47:00Z">
        <w:r w:rsidR="00166C36">
          <w:rPr>
            <w:rFonts w:eastAsia="Times New Roman" w:cs="Times New Roman"/>
          </w:rPr>
          <w:t xml:space="preserve"> </w:t>
        </w:r>
      </w:ins>
      <w:r w:rsidR="004921F0" w:rsidRPr="15FA19A0">
        <w:rPr>
          <w:rFonts w:eastAsia="Times New Roman" w:cs="Times New Roman"/>
        </w:rPr>
        <w:t xml:space="preserve">nota </w:t>
      </w:r>
      <w:r w:rsidR="004921F0">
        <w:rPr>
          <w:rFonts w:eastAsia="Times New Roman" w:cs="Times New Roman"/>
        </w:rPr>
        <w:t>önnur tákn</w:t>
      </w:r>
      <w:r w:rsidR="004921F0" w:rsidRPr="15FA19A0">
        <w:rPr>
          <w:rFonts w:eastAsia="Times New Roman" w:cs="Times New Roman"/>
        </w:rPr>
        <w:t xml:space="preserve"> til að greina að mismunandi stíga, svo sem liti.</w:t>
      </w:r>
    </w:p>
    <w:p w14:paraId="378167B9" w14:textId="77777777" w:rsidR="00180C44" w:rsidRDefault="00180C44" w:rsidP="00102861">
      <w:pPr>
        <w:pStyle w:val="Framhald"/>
        <w:jc w:val="center"/>
        <w:rPr>
          <w:ins w:id="501" w:author="Ingibjörg Albertsdóttir - VG" w:date="2022-08-08T12:25:00Z"/>
          <w:rFonts w:eastAsia="Times New Roman" w:cs="Times New Roman"/>
          <w:b/>
          <w:bCs/>
          <w:highlight w:val="yellow"/>
        </w:rPr>
      </w:pPr>
    </w:p>
    <w:p w14:paraId="44C42050" w14:textId="3A5A5BD2" w:rsidR="001C12DB" w:rsidRDefault="00102861">
      <w:pPr>
        <w:pStyle w:val="Millifyrirsgn"/>
        <w:rPr>
          <w:ins w:id="502" w:author="Ingibjörg Albertsdóttir - VG" w:date="2022-08-08T11:57:00Z"/>
        </w:rPr>
        <w:pPrChange w:id="503" w:author="Ingibjörg Albertsdóttir - VG" w:date="2022-08-08T12:25:00Z">
          <w:pPr>
            <w:pStyle w:val="Framhald"/>
            <w:jc w:val="center"/>
          </w:pPr>
        </w:pPrChange>
      </w:pPr>
      <w:commentRangeStart w:id="504"/>
      <w:ins w:id="505" w:author="Ingibjörg Albertsdóttir - VG" w:date="2022-08-08T11:56:00Z">
        <w:r w:rsidRPr="00102861">
          <w:rPr>
            <w:highlight w:val="yellow"/>
            <w:rPrChange w:id="506" w:author="Ingibjörg Albertsdóttir - VG" w:date="2022-08-08T11:56:00Z">
              <w:rPr>
                <w:rFonts w:eastAsia="Times New Roman" w:cs="Times New Roman"/>
              </w:rPr>
            </w:rPrChange>
          </w:rPr>
          <w:t>Þjónustumerki</w:t>
        </w:r>
        <w:commentRangeEnd w:id="504"/>
        <w:r w:rsidRPr="00102861">
          <w:rPr>
            <w:rStyle w:val="CommentReference"/>
          </w:rPr>
          <w:commentReference w:id="504"/>
        </w:r>
      </w:ins>
    </w:p>
    <w:p w14:paraId="2F397ADA" w14:textId="77777777" w:rsidR="00102861" w:rsidRPr="00102861" w:rsidRDefault="00102861">
      <w:pPr>
        <w:pStyle w:val="Framhald"/>
        <w:jc w:val="center"/>
        <w:rPr>
          <w:rFonts w:eastAsia="Times New Roman" w:cs="Times New Roman"/>
          <w:b/>
          <w:bCs/>
          <w:rPrChange w:id="507" w:author="Ingibjörg Albertsdóttir - VG" w:date="2022-08-08T11:56:00Z">
            <w:rPr>
              <w:rFonts w:eastAsia="Times New Roman" w:cs="Times New Roman"/>
            </w:rPr>
          </w:rPrChange>
        </w:rPr>
        <w:pPrChange w:id="508" w:author="Ingibjörg Albertsdóttir - VG" w:date="2022-08-08T11:56:00Z">
          <w:pPr>
            <w:pStyle w:val="Framhald"/>
          </w:pPr>
        </w:pPrChange>
      </w:pPr>
    </w:p>
    <w:p w14:paraId="4AEB544A" w14:textId="52FF6383" w:rsidR="00BC3BCF" w:rsidRDefault="00BC3BCF" w:rsidP="5ED0676F">
      <w:pPr>
        <w:pStyle w:val="Millifyrirsgn"/>
        <w:rPr>
          <w:rFonts w:eastAsia="Times New Roman" w:cs="Times New Roman"/>
        </w:rPr>
      </w:pPr>
      <w:r w:rsidRPr="007145B3">
        <w:rPr>
          <w:rFonts w:eastAsia="Times New Roman" w:cs="Times New Roman"/>
        </w:rPr>
        <w:t>Notkun undirmerkja</w:t>
      </w:r>
    </w:p>
    <w:p w14:paraId="6BAA1A1A" w14:textId="77B8498F" w:rsidR="00297C10" w:rsidRDefault="00297C10" w:rsidP="00297C10">
      <w:pPr>
        <w:pStyle w:val="Heading2"/>
        <w:rPr>
          <w:rFonts w:ascii="Times New Roman" w:eastAsia="Times New Roman" w:hAnsi="Times New Roman" w:cs="Times New Roman"/>
        </w:rPr>
      </w:pPr>
    </w:p>
    <w:p w14:paraId="73EAE55D" w14:textId="2EF3CE7A" w:rsidR="00297C10" w:rsidRDefault="00297C10" w:rsidP="5ED0676F">
      <w:pPr>
        <w:pStyle w:val="Greinartitill"/>
        <w:rPr>
          <w:rFonts w:eastAsia="Times New Roman" w:cs="Times New Roman"/>
        </w:rPr>
      </w:pPr>
      <w:r w:rsidRPr="007145B3">
        <w:rPr>
          <w:rFonts w:eastAsia="Times New Roman" w:cs="Times New Roman"/>
        </w:rPr>
        <w:t>Notkun undirmerkja</w:t>
      </w:r>
    </w:p>
    <w:p w14:paraId="5E7BCCA0" w14:textId="4AA12EE6" w:rsidR="06709BB8" w:rsidRDefault="005662AF" w:rsidP="4BD24954">
      <w:pPr>
        <w:pStyle w:val="Framhald"/>
        <w:rPr>
          <w:rFonts w:eastAsia="Times New Roman" w:cs="Times New Roman"/>
        </w:rPr>
      </w:pPr>
      <w:r w:rsidRPr="2A0BFCAD">
        <w:rPr>
          <w:rFonts w:eastAsia="Times New Roman" w:cs="Times New Roman"/>
        </w:rPr>
        <w:t>Veghaldara er heimilt að nota undirmerki</w:t>
      </w:r>
      <w:r w:rsidR="005F1239" w:rsidRPr="2A0BFCAD">
        <w:rPr>
          <w:rFonts w:eastAsia="Times New Roman" w:cs="Times New Roman"/>
        </w:rPr>
        <w:t xml:space="preserve"> með öðrum umferðarmerkjum í samræmi við reglur um notkun viðkomandi merkja.</w:t>
      </w:r>
      <w:r w:rsidR="001C33E6" w:rsidRPr="2A0BFCAD">
        <w:rPr>
          <w:rFonts w:eastAsia="Times New Roman" w:cs="Times New Roman"/>
        </w:rPr>
        <w:t xml:space="preserve"> Undirmerki skulu ekki standa ein og sér án viðeigandi aðalmerkis</w:t>
      </w:r>
      <w:r w:rsidR="00C659A2">
        <w:rPr>
          <w:rFonts w:eastAsia="Times New Roman" w:cs="Times New Roman"/>
        </w:rPr>
        <w:t xml:space="preserve"> nema annað sé tekið fram í </w:t>
      </w:r>
      <w:r w:rsidR="7FB949A8" w:rsidRPr="5EEF3B63">
        <w:rPr>
          <w:rFonts w:eastAsia="Times New Roman" w:cs="Times New Roman"/>
        </w:rPr>
        <w:t>umfjöllun um</w:t>
      </w:r>
      <w:r w:rsidR="00C659A2" w:rsidRPr="5EEF3B63">
        <w:rPr>
          <w:rFonts w:eastAsia="Times New Roman" w:cs="Times New Roman"/>
        </w:rPr>
        <w:t xml:space="preserve"> </w:t>
      </w:r>
      <w:r w:rsidR="00C659A2">
        <w:rPr>
          <w:rFonts w:eastAsia="Times New Roman" w:cs="Times New Roman"/>
        </w:rPr>
        <w:t>viðkomandi merki</w:t>
      </w:r>
      <w:r w:rsidR="001C33E6" w:rsidRPr="2A0BFCAD">
        <w:rPr>
          <w:rFonts w:eastAsia="Times New Roman" w:cs="Times New Roman"/>
        </w:rPr>
        <w:t>.</w:t>
      </w:r>
      <w:r w:rsidR="004C0474">
        <w:rPr>
          <w:rFonts w:eastAsia="Times New Roman" w:cs="Times New Roman"/>
        </w:rPr>
        <w:t xml:space="preserve"> </w:t>
      </w:r>
      <w:r w:rsidR="00B600C2" w:rsidRPr="004921F0">
        <w:rPr>
          <w:rFonts w:eastAsia="Times New Roman" w:cs="Times New Roman"/>
        </w:rPr>
        <w:t>Í notkun aðalmerk</w:t>
      </w:r>
      <w:r w:rsidR="00E97264" w:rsidRPr="004921F0">
        <w:rPr>
          <w:rFonts w:eastAsia="Times New Roman" w:cs="Times New Roman"/>
        </w:rPr>
        <w:t>is</w:t>
      </w:r>
      <w:r w:rsidR="00B600C2" w:rsidRPr="004921F0">
        <w:rPr>
          <w:rFonts w:eastAsia="Times New Roman" w:cs="Times New Roman"/>
        </w:rPr>
        <w:t xml:space="preserve"> er</w:t>
      </w:r>
      <w:r w:rsidR="0096487F" w:rsidRPr="004921F0">
        <w:rPr>
          <w:rFonts w:eastAsia="Times New Roman" w:cs="Times New Roman"/>
        </w:rPr>
        <w:t>u algeng</w:t>
      </w:r>
      <w:r w:rsidR="00EA5C59" w:rsidRPr="004921F0">
        <w:rPr>
          <w:rFonts w:eastAsia="Times New Roman" w:cs="Times New Roman"/>
        </w:rPr>
        <w:t xml:space="preserve"> undirmerki </w:t>
      </w:r>
      <w:r w:rsidR="00721167" w:rsidRPr="004921F0">
        <w:rPr>
          <w:rFonts w:eastAsia="Times New Roman" w:cs="Times New Roman"/>
        </w:rPr>
        <w:t xml:space="preserve">sem </w:t>
      </w:r>
      <w:r w:rsidR="004B1023" w:rsidRPr="004921F0">
        <w:rPr>
          <w:rFonts w:eastAsia="Times New Roman" w:cs="Times New Roman"/>
        </w:rPr>
        <w:t xml:space="preserve">notuð </w:t>
      </w:r>
      <w:r w:rsidR="00721167" w:rsidRPr="004921F0">
        <w:rPr>
          <w:rFonts w:eastAsia="Times New Roman" w:cs="Times New Roman"/>
        </w:rPr>
        <w:t xml:space="preserve">eru </w:t>
      </w:r>
      <w:r w:rsidR="004B1023" w:rsidRPr="004921F0">
        <w:rPr>
          <w:rFonts w:eastAsia="Times New Roman" w:cs="Times New Roman"/>
        </w:rPr>
        <w:t>með</w:t>
      </w:r>
      <w:r w:rsidR="009F1BBC" w:rsidRPr="004921F0">
        <w:rPr>
          <w:rFonts w:eastAsia="Times New Roman" w:cs="Times New Roman"/>
        </w:rPr>
        <w:t xml:space="preserve"> viðkomandi</w:t>
      </w:r>
      <w:r w:rsidR="00E97264" w:rsidRPr="004921F0">
        <w:rPr>
          <w:rFonts w:eastAsia="Times New Roman" w:cs="Times New Roman"/>
        </w:rPr>
        <w:t xml:space="preserve"> merki</w:t>
      </w:r>
      <w:r w:rsidR="004407CA" w:rsidRPr="004921F0">
        <w:rPr>
          <w:rFonts w:eastAsia="Times New Roman" w:cs="Times New Roman"/>
        </w:rPr>
        <w:t xml:space="preserve"> oft tiltekin</w:t>
      </w:r>
      <w:r w:rsidR="009133FA" w:rsidRPr="004921F0">
        <w:rPr>
          <w:rFonts w:eastAsia="Times New Roman" w:cs="Times New Roman"/>
        </w:rPr>
        <w:t xml:space="preserve"> sem dæmi</w:t>
      </w:r>
      <w:r w:rsidR="00721167" w:rsidRPr="004921F0">
        <w:rPr>
          <w:rFonts w:eastAsia="Times New Roman" w:cs="Times New Roman"/>
        </w:rPr>
        <w:t xml:space="preserve">. </w:t>
      </w:r>
      <w:r w:rsidR="00002DEA" w:rsidRPr="004921F0">
        <w:rPr>
          <w:rFonts w:eastAsia="Times New Roman" w:cs="Times New Roman"/>
        </w:rPr>
        <w:t>Notkun annarra und</w:t>
      </w:r>
      <w:r w:rsidR="00B34B31" w:rsidRPr="004921F0">
        <w:rPr>
          <w:rFonts w:eastAsia="Times New Roman" w:cs="Times New Roman"/>
        </w:rPr>
        <w:t>i</w:t>
      </w:r>
      <w:r w:rsidR="00002DEA" w:rsidRPr="004921F0">
        <w:rPr>
          <w:rFonts w:eastAsia="Times New Roman" w:cs="Times New Roman"/>
        </w:rPr>
        <w:t xml:space="preserve">rmerkja er heimil nema </w:t>
      </w:r>
      <w:r w:rsidR="008316DF" w:rsidRPr="004921F0">
        <w:rPr>
          <w:rFonts w:eastAsia="Times New Roman" w:cs="Times New Roman"/>
        </w:rPr>
        <w:t>annað</w:t>
      </w:r>
      <w:r w:rsidR="00002DEA" w:rsidRPr="004921F0">
        <w:rPr>
          <w:rFonts w:eastAsia="Times New Roman" w:cs="Times New Roman"/>
        </w:rPr>
        <w:t xml:space="preserve"> sé sérstaklega tekið fram.</w:t>
      </w:r>
      <w:r w:rsidR="00F46626">
        <w:rPr>
          <w:rFonts w:eastAsia="Times New Roman" w:cs="Times New Roman"/>
        </w:rPr>
        <w:t xml:space="preserve"> </w:t>
      </w:r>
      <w:r w:rsidR="6E7D263B" w:rsidRPr="4BD24954">
        <w:rPr>
          <w:rFonts w:eastAsia="Times New Roman" w:cs="Times New Roman"/>
        </w:rPr>
        <w:t xml:space="preserve">Óheimilt er að nota undirmerki til að gefa til kynna eitthvað sem hægt er að gefa til kynna með aðalmerki einu og sér. </w:t>
      </w:r>
    </w:p>
    <w:p w14:paraId="030DB6B0" w14:textId="3C1A721D" w:rsidR="00713BCF" w:rsidRDefault="5F138CD4" w:rsidP="00713BCF">
      <w:pPr>
        <w:pStyle w:val="Framhald"/>
        <w:rPr>
          <w:ins w:id="509" w:author="Ingibjörg Albertsdóttir - VG" w:date="2022-08-09T13:54:00Z"/>
          <w:rFonts w:eastAsia="Times New Roman" w:cs="Times New Roman"/>
        </w:rPr>
      </w:pPr>
      <w:r w:rsidRPr="4BD24954">
        <w:rPr>
          <w:rFonts w:eastAsia="Times New Roman" w:cs="Times New Roman"/>
        </w:rPr>
        <w:lastRenderedPageBreak/>
        <w:t>Þar sem merki er til í mismunandi litum skal það taka lit aðalmerkis, þ.e. rautt og gult fyrir viðvörunarmerki, forgangsmerki og bannmerki en hvítt og blátt fyrir sérreglumerki og upplýsingamerki.</w:t>
      </w:r>
    </w:p>
    <w:p w14:paraId="5D9885E5" w14:textId="3F558758" w:rsidR="000C18A4" w:rsidRPr="00713BCF" w:rsidRDefault="000C18A4" w:rsidP="00713BCF">
      <w:pPr>
        <w:pStyle w:val="Framhald"/>
        <w:rPr>
          <w:rFonts w:eastAsia="Times New Roman" w:cs="Times New Roman"/>
        </w:rPr>
      </w:pPr>
      <w:ins w:id="510" w:author="Ingibjörg Albertsdóttir - VG" w:date="2022-08-09T13:54:00Z">
        <w:r>
          <w:rPr>
            <w:color w:val="4472C4" w:themeColor="accent1"/>
          </w:rPr>
          <w:t>V</w:t>
        </w:r>
        <w:r w:rsidRPr="00013119">
          <w:rPr>
            <w:color w:val="4472C4" w:themeColor="accent1"/>
          </w:rPr>
          <w:t>ið tímabundna vísun á leið eða stað s.s. vegna framkvæmda eða viðburða</w:t>
        </w:r>
        <w:r w:rsidRPr="00B24604">
          <w:rPr>
            <w:color w:val="4472C4" w:themeColor="accent1"/>
          </w:rPr>
          <w:t xml:space="preserve"> </w:t>
        </w:r>
        <w:r>
          <w:rPr>
            <w:color w:val="4472C4" w:themeColor="accent1"/>
          </w:rPr>
          <w:t>er heimilt að nota vegvísa með s</w:t>
        </w:r>
        <w:r w:rsidRPr="00A33E23">
          <w:rPr>
            <w:color w:val="4472C4" w:themeColor="accent1"/>
          </w:rPr>
          <w:t>v</w:t>
        </w:r>
        <w:r>
          <w:rPr>
            <w:color w:val="4472C4" w:themeColor="accent1"/>
          </w:rPr>
          <w:t>örtum</w:t>
        </w:r>
        <w:r w:rsidRPr="00A33E23">
          <w:rPr>
            <w:color w:val="4472C4" w:themeColor="accent1"/>
          </w:rPr>
          <w:t xml:space="preserve"> text</w:t>
        </w:r>
        <w:r>
          <w:rPr>
            <w:color w:val="4472C4" w:themeColor="accent1"/>
          </w:rPr>
          <w:t>a</w:t>
        </w:r>
        <w:r w:rsidRPr="00A33E23">
          <w:rPr>
            <w:color w:val="4472C4" w:themeColor="accent1"/>
          </w:rPr>
          <w:t xml:space="preserve"> á appelsínugulum fleti með svörtum jaðri</w:t>
        </w:r>
        <w:r>
          <w:rPr>
            <w:color w:val="4472C4" w:themeColor="accent1"/>
          </w:rPr>
          <w:t>.</w:t>
        </w:r>
        <w:r w:rsidRPr="00013119">
          <w:rPr>
            <w:color w:val="4472C4" w:themeColor="accent1"/>
          </w:rPr>
          <w:t xml:space="preserve"> </w:t>
        </w:r>
        <w:r>
          <w:rPr>
            <w:color w:val="4472C4" w:themeColor="accent1"/>
          </w:rPr>
          <w:t>Ef notað er v</w:t>
        </w:r>
        <w:r w:rsidRPr="00013119">
          <w:rPr>
            <w:color w:val="4472C4" w:themeColor="accent1"/>
          </w:rPr>
          <w:t>egnúmer er</w:t>
        </w:r>
        <w:r>
          <w:rPr>
            <w:color w:val="4472C4" w:themeColor="accent1"/>
          </w:rPr>
          <w:t xml:space="preserve"> það á</w:t>
        </w:r>
        <w:r w:rsidRPr="00013119">
          <w:rPr>
            <w:color w:val="4472C4" w:themeColor="accent1"/>
          </w:rPr>
          <w:t xml:space="preserve"> hvítum bakgrunni.</w:t>
        </w:r>
        <w:r>
          <w:rPr>
            <w:color w:val="4472C4" w:themeColor="accent1"/>
          </w:rPr>
          <w:t xml:space="preserve"> </w:t>
        </w:r>
        <w:r w:rsidRPr="003A0819">
          <w:rPr>
            <w:color w:val="4472C4" w:themeColor="accent1"/>
          </w:rPr>
          <w:t>T</w:t>
        </w:r>
        <w:r w:rsidRPr="00E61596">
          <w:rPr>
            <w:color w:val="4472C4" w:themeColor="accent1"/>
          </w:rPr>
          <w:t xml:space="preserve">il aðgreiningar </w:t>
        </w:r>
        <w:r w:rsidRPr="003A0819">
          <w:rPr>
            <w:color w:val="4472C4" w:themeColor="accent1"/>
          </w:rPr>
          <w:t xml:space="preserve">eru slíkir vegvísar </w:t>
        </w:r>
        <w:r w:rsidRPr="00E61596">
          <w:rPr>
            <w:color w:val="4472C4" w:themeColor="accent1"/>
          </w:rPr>
          <w:t>táknað</w:t>
        </w:r>
        <w:r w:rsidRPr="003A0819">
          <w:rPr>
            <w:color w:val="4472C4" w:themeColor="accent1"/>
          </w:rPr>
          <w:t>ir</w:t>
        </w:r>
        <w:r w:rsidRPr="00E61596">
          <w:rPr>
            <w:color w:val="4472C4" w:themeColor="accent1"/>
          </w:rPr>
          <w:t xml:space="preserve"> </w:t>
        </w:r>
        <w:r w:rsidRPr="003A0819">
          <w:rPr>
            <w:i/>
            <w:iCs/>
            <w:color w:val="4472C4" w:themeColor="accent1"/>
          </w:rPr>
          <w:t>7xxF</w:t>
        </w:r>
        <w:r w:rsidRPr="003A0819">
          <w:rPr>
            <w:color w:val="4472C4" w:themeColor="accent1"/>
          </w:rPr>
          <w:t>.</w:t>
        </w:r>
      </w:ins>
    </w:p>
    <w:p w14:paraId="3D41006E" w14:textId="6D0EA09B" w:rsidR="002D498F" w:rsidRDefault="002D498F" w:rsidP="00030551">
      <w:pPr>
        <w:pStyle w:val="Heading2"/>
        <w:rPr>
          <w:rFonts w:ascii="Times New Roman" w:eastAsia="Times New Roman" w:hAnsi="Times New Roman" w:cs="Times New Roman"/>
        </w:rPr>
      </w:pPr>
    </w:p>
    <w:p w14:paraId="65343E56" w14:textId="2F186DBD" w:rsidR="00CF0F72" w:rsidRDefault="00CF0F72" w:rsidP="5ED0676F">
      <w:pPr>
        <w:pStyle w:val="Greinartitill"/>
        <w:rPr>
          <w:rFonts w:eastAsia="Times New Roman" w:cs="Times New Roman"/>
        </w:rPr>
      </w:pPr>
      <w:r w:rsidRPr="007145B3">
        <w:rPr>
          <w:rFonts w:eastAsia="Times New Roman" w:cs="Times New Roman"/>
        </w:rPr>
        <w:t>802 Fjarlægð</w:t>
      </w:r>
    </w:p>
    <w:p w14:paraId="5736BF94" w14:textId="26A26F3A" w:rsidR="00CF0F72" w:rsidRDefault="00CF0F72" w:rsidP="008316DF">
      <w:pPr>
        <w:pStyle w:val="Framhald"/>
      </w:pPr>
      <w:r w:rsidRPr="007145B3">
        <w:t>Fjarlægð á merkinu skal gefin til kynna í heilum metrum eða kílómetrum með einum aukastaf</w:t>
      </w:r>
      <w:r w:rsidR="004921F0">
        <w:t xml:space="preserve">. </w:t>
      </w:r>
      <w:r w:rsidR="6471D815">
        <w:t>Óheimilt er að nota merkið með boðmerkjum</w:t>
      </w:r>
      <w:r w:rsidRPr="007145B3">
        <w:t>.</w:t>
      </w:r>
    </w:p>
    <w:p w14:paraId="59B85E20" w14:textId="16891542" w:rsidR="00CF0F72" w:rsidRDefault="00CF0F72" w:rsidP="00030551">
      <w:pPr>
        <w:pStyle w:val="Heading2"/>
        <w:rPr>
          <w:rFonts w:ascii="Times New Roman" w:eastAsia="Times New Roman" w:hAnsi="Times New Roman" w:cs="Times New Roman"/>
        </w:rPr>
      </w:pPr>
    </w:p>
    <w:p w14:paraId="24012F9D" w14:textId="01AFEE8B" w:rsidR="00CF0F72" w:rsidRDefault="00CF0F72" w:rsidP="5ED0676F">
      <w:pPr>
        <w:pStyle w:val="Greinartitill"/>
        <w:rPr>
          <w:rFonts w:eastAsia="Times New Roman" w:cs="Times New Roman"/>
        </w:rPr>
      </w:pPr>
      <w:r w:rsidRPr="007145B3">
        <w:rPr>
          <w:rFonts w:eastAsia="Times New Roman" w:cs="Times New Roman"/>
        </w:rPr>
        <w:t xml:space="preserve">804 </w:t>
      </w:r>
      <w:r w:rsidR="0039545B">
        <w:rPr>
          <w:rFonts w:eastAsia="Times New Roman" w:cs="Times New Roman"/>
        </w:rPr>
        <w:t>Lengd g</w:t>
      </w:r>
      <w:r w:rsidRPr="007145B3">
        <w:rPr>
          <w:rFonts w:eastAsia="Times New Roman" w:cs="Times New Roman"/>
        </w:rPr>
        <w:t>ildissvæði</w:t>
      </w:r>
      <w:r w:rsidR="0039545B">
        <w:rPr>
          <w:rFonts w:eastAsia="Times New Roman" w:cs="Times New Roman"/>
        </w:rPr>
        <w:t>s</w:t>
      </w:r>
    </w:p>
    <w:p w14:paraId="3021FFE2" w14:textId="40BD7AA6" w:rsidR="1CB50C73" w:rsidRDefault="1CB50C73" w:rsidP="4F349009">
      <w:pPr>
        <w:pStyle w:val="Framhald"/>
      </w:pPr>
      <w:r>
        <w:t>Gildissvæði á merkinu skal gefið til kynna í heilum metrum eða kílómetrum með einum aukastaf.</w:t>
      </w:r>
      <w:r w:rsidR="618C775A">
        <w:t xml:space="preserve"> Óheimilt er að nota merkið með boðmerkjum.</w:t>
      </w:r>
      <w:r w:rsidR="3B2D5BFA">
        <w:t xml:space="preserve"> </w:t>
      </w:r>
    </w:p>
    <w:p w14:paraId="3E3161C9" w14:textId="00E60192" w:rsidR="00DC4EB2" w:rsidRDefault="00DC4EB2" w:rsidP="00030551">
      <w:pPr>
        <w:pStyle w:val="Heading2"/>
        <w:rPr>
          <w:rFonts w:ascii="Times New Roman" w:eastAsia="Times New Roman" w:hAnsi="Times New Roman" w:cs="Times New Roman"/>
        </w:rPr>
      </w:pPr>
    </w:p>
    <w:p w14:paraId="12D6DF3C" w14:textId="58E50A96" w:rsidR="00DC4EB2" w:rsidRDefault="00DC4EB2" w:rsidP="5ED0676F">
      <w:pPr>
        <w:pStyle w:val="Greinartitill"/>
        <w:rPr>
          <w:rFonts w:eastAsia="Times New Roman" w:cs="Times New Roman"/>
        </w:rPr>
      </w:pPr>
      <w:r w:rsidRPr="007145B3">
        <w:rPr>
          <w:rFonts w:eastAsia="Times New Roman" w:cs="Times New Roman"/>
        </w:rPr>
        <w:t>806 Gildistími</w:t>
      </w:r>
    </w:p>
    <w:p w14:paraId="5F630BE9" w14:textId="19FA9CAB" w:rsidR="000D74CC" w:rsidRDefault="000D74CC" w:rsidP="00725633">
      <w:pPr>
        <w:pStyle w:val="Framhald"/>
      </w:pPr>
      <w:r w:rsidRPr="007145B3">
        <w:t>Gildistími á merkinu skal gefinn upp í heilum tölum á bilinu 0</w:t>
      </w:r>
      <w:r w:rsidR="00D32624">
        <w:t xml:space="preserve"> – </w:t>
      </w:r>
      <w:r w:rsidR="00CA12CA" w:rsidRPr="007145B3">
        <w:t>2</w:t>
      </w:r>
      <w:r w:rsidR="00CA12CA">
        <w:t>4</w:t>
      </w:r>
      <w:r w:rsidRPr="007145B3">
        <w:t>.</w:t>
      </w:r>
    </w:p>
    <w:p w14:paraId="0FC75E8E" w14:textId="5B8D9303" w:rsidR="000D74CC" w:rsidRDefault="000D74CC" w:rsidP="5ED0676F">
      <w:pPr>
        <w:pStyle w:val="Framhald"/>
        <w:rPr>
          <w:rFonts w:eastAsia="Times New Roman" w:cs="Times New Roman"/>
        </w:rPr>
      </w:pPr>
      <w:r w:rsidRPr="007145B3">
        <w:rPr>
          <w:rFonts w:eastAsia="Times New Roman" w:cs="Times New Roman"/>
        </w:rPr>
        <w:t>Nota skal stafi án sviga til að gefa til kynna gildistíma á mánudögum til föstudaga, stafi innan sviga til að gefa til kynna gildistíma á laugardögum og rauða stafi án sviga til að gefa til kynna gildistíma á sunnudögum og lögboðnum frídögum.</w:t>
      </w:r>
    </w:p>
    <w:p w14:paraId="6E833238" w14:textId="4420AB09" w:rsidR="000D74CC" w:rsidRPr="00696C46" w:rsidRDefault="000D74CC" w:rsidP="5ED0676F">
      <w:pPr>
        <w:pStyle w:val="Framhald"/>
        <w:rPr>
          <w:rFonts w:eastAsia="Times New Roman" w:cs="Times New Roman"/>
        </w:rPr>
      </w:pPr>
      <w:r w:rsidRPr="007145B3">
        <w:rPr>
          <w:rFonts w:eastAsia="Times New Roman" w:cs="Times New Roman"/>
        </w:rPr>
        <w:t>Ef sömu tímamörk gilda alla daga skal gildistíminn táknaður með svörtum eða hvítum stöfum og textanum „Alla daga“.</w:t>
      </w:r>
    </w:p>
    <w:p w14:paraId="079660F2" w14:textId="7C315EEA" w:rsidR="00CA12CA" w:rsidRDefault="000D74CC" w:rsidP="1CB50C73">
      <w:pPr>
        <w:pStyle w:val="Framhald"/>
        <w:rPr>
          <w:rFonts w:eastAsia="Times New Roman" w:cs="Times New Roman"/>
        </w:rPr>
      </w:pPr>
      <w:r w:rsidRPr="1510F2D4">
        <w:rPr>
          <w:rFonts w:eastAsia="Times New Roman" w:cs="Times New Roman"/>
        </w:rPr>
        <w:t xml:space="preserve">Ef gildistími nær aðeins til vissra vikudaga skal nota eftirfarandi styttingar </w:t>
      </w:r>
      <w:del w:id="511" w:author="Ingibjörg Albertsdóttir - VG" w:date="2022-08-08T11:57:00Z">
        <w:r w:rsidRPr="1510F2D4" w:rsidDel="00C24228">
          <w:rPr>
            <w:rFonts w:eastAsia="Times New Roman" w:cs="Times New Roman"/>
          </w:rPr>
          <w:delText>dagaheitum</w:delText>
        </w:r>
      </w:del>
      <w:ins w:id="512" w:author="Ingibjörg Albertsdóttir - VG" w:date="2022-08-08T11:57:00Z">
        <w:r w:rsidR="00C24228" w:rsidRPr="1510F2D4">
          <w:rPr>
            <w:rFonts w:eastAsia="Times New Roman" w:cs="Times New Roman"/>
          </w:rPr>
          <w:t>dagaheit</w:t>
        </w:r>
        <w:r w:rsidR="00C24228">
          <w:rPr>
            <w:rFonts w:eastAsia="Times New Roman" w:cs="Times New Roman"/>
          </w:rPr>
          <w:t>a</w:t>
        </w:r>
      </w:ins>
      <w:r w:rsidRPr="1510F2D4">
        <w:rPr>
          <w:rFonts w:eastAsia="Times New Roman" w:cs="Times New Roman"/>
        </w:rPr>
        <w:t>: mán, þri, mið, fim, fös, lau, sun.</w:t>
      </w:r>
      <w:r w:rsidR="00CA12CA">
        <w:t xml:space="preserve"> </w:t>
      </w:r>
    </w:p>
    <w:p w14:paraId="079DCDC3" w14:textId="4ACBCD78" w:rsidR="000D74CC" w:rsidDel="00CF1546" w:rsidRDefault="7FC69AF7" w:rsidP="1CB50C73">
      <w:pPr>
        <w:pStyle w:val="Framhald"/>
        <w:rPr>
          <w:del w:id="513" w:author="Ingibjörg Albertsdóttir - VG" w:date="2022-08-05T13:12:00Z"/>
        </w:rPr>
      </w:pPr>
      <w:r>
        <w:t xml:space="preserve">Óheimilt er að nota merkið með </w:t>
      </w:r>
      <w:r w:rsidR="48233DD4">
        <w:t xml:space="preserve">viðvörunarmerkjum og </w:t>
      </w:r>
      <w:r>
        <w:t>boðmerkjum.</w:t>
      </w:r>
    </w:p>
    <w:p w14:paraId="569AE763" w14:textId="7330D9B1" w:rsidR="1CB50C73" w:rsidRDefault="1CB50C73" w:rsidP="00715483">
      <w:pPr>
        <w:pStyle w:val="Framhald"/>
        <w:rPr>
          <w:rFonts w:eastAsia="Calibri" w:cs="Arial"/>
          <w:szCs w:val="21"/>
        </w:rPr>
      </w:pPr>
    </w:p>
    <w:p w14:paraId="7339586D" w14:textId="444DB4F7" w:rsidR="00451785" w:rsidRDefault="00451785" w:rsidP="00451785">
      <w:pPr>
        <w:pStyle w:val="Heading2"/>
      </w:pPr>
    </w:p>
    <w:p w14:paraId="74244FE1" w14:textId="4C922C36" w:rsidR="00451785" w:rsidRDefault="00A74E4C" w:rsidP="00451785">
      <w:pPr>
        <w:pStyle w:val="Greinartitill"/>
      </w:pPr>
      <w:r>
        <w:t xml:space="preserve">807 </w:t>
      </w:r>
      <w:r w:rsidR="00451785">
        <w:t>Táknmynd tegundar umferðar</w:t>
      </w:r>
    </w:p>
    <w:p w14:paraId="1D7EF80D" w14:textId="12FC2FD4" w:rsidR="5B81E559" w:rsidRDefault="00782E6A" w:rsidP="00CA12CA">
      <w:pPr>
        <w:pStyle w:val="Framhald"/>
        <w:rPr>
          <w:rFonts w:eastAsia="Calibri" w:cs="Arial"/>
          <w:szCs w:val="21"/>
        </w:rPr>
      </w:pPr>
      <w:r>
        <w:t>Táknmynd má nota á umferðarmerki, t.d. akreinamerki og undirmerki, til að gefa til kynna þá tegund umferðar sem merkið tekur til.</w:t>
      </w:r>
      <w:r w:rsidR="309CBB14">
        <w:t xml:space="preserve"> </w:t>
      </w:r>
    </w:p>
    <w:p w14:paraId="5564EF57" w14:textId="2CBDF89B" w:rsidR="000D74CC" w:rsidRDefault="000D74CC" w:rsidP="00030551">
      <w:pPr>
        <w:pStyle w:val="Heading2"/>
        <w:rPr>
          <w:rFonts w:ascii="Times New Roman" w:eastAsia="Times New Roman" w:hAnsi="Times New Roman" w:cs="Times New Roman"/>
        </w:rPr>
      </w:pPr>
    </w:p>
    <w:p w14:paraId="0EF72B07" w14:textId="4CA92C55" w:rsidR="000D74CC" w:rsidRDefault="000D74CC" w:rsidP="5ED0676F">
      <w:pPr>
        <w:pStyle w:val="Greinartitill"/>
        <w:rPr>
          <w:rFonts w:eastAsia="Times New Roman" w:cs="Times New Roman"/>
        </w:rPr>
      </w:pPr>
      <w:r w:rsidRPr="007145B3">
        <w:rPr>
          <w:rFonts w:eastAsia="Times New Roman" w:cs="Times New Roman"/>
        </w:rPr>
        <w:t>808 Texti</w:t>
      </w:r>
    </w:p>
    <w:p w14:paraId="6F3A2DD0" w14:textId="5E40359A" w:rsidR="00106A10" w:rsidRPr="00106A10" w:rsidRDefault="002D354D" w:rsidP="00106A10">
      <w:pPr>
        <w:pStyle w:val="Framhald"/>
      </w:pPr>
      <w:r>
        <w:t>Heimilt er að nota merkið</w:t>
      </w:r>
      <w:r w:rsidR="005F5693" w:rsidRPr="007145B3" w:rsidDel="009945D7">
        <w:t xml:space="preserve"> </w:t>
      </w:r>
      <w:r w:rsidR="005F5693" w:rsidRPr="007145B3">
        <w:t xml:space="preserve">þegar þörf er á nánari skýringu á umferðarmerki. </w:t>
      </w:r>
      <w:r w:rsidR="005B1000" w:rsidRPr="007145B3">
        <w:t>Miða skal við að texti á merkinu sé stuttur og skýr. Gæta skal samræmis milli merkja við val á texta, þannig að sami texti sé notaður við sambærilegar aðstæður.</w:t>
      </w:r>
      <w:r w:rsidR="4955586D">
        <w:t xml:space="preserve"> </w:t>
      </w:r>
    </w:p>
    <w:p w14:paraId="01FD4A23" w14:textId="0D133304" w:rsidR="00F9705D" w:rsidRDefault="5074560B" w:rsidP="00C60079">
      <w:pPr>
        <w:pStyle w:val="Framhald"/>
      </w:pPr>
      <w:r>
        <w:t xml:space="preserve">Merkið er notað með merki </w:t>
      </w:r>
      <w:r w:rsidR="00BA7067" w:rsidRPr="00725633">
        <w:rPr>
          <w:i/>
          <w:iCs/>
        </w:rPr>
        <w:t>156</w:t>
      </w:r>
      <w:r>
        <w:t xml:space="preserve"> </w:t>
      </w:r>
      <w:r w:rsidRPr="004574AE">
        <w:rPr>
          <w:i/>
          <w:iCs/>
        </w:rPr>
        <w:t>Önnur hætta</w:t>
      </w:r>
      <w:r w:rsidRPr="1BC31A3A">
        <w:rPr>
          <w:i/>
          <w:iCs/>
        </w:rPr>
        <w:t xml:space="preserve"> </w:t>
      </w:r>
      <w:r w:rsidRPr="1BC31A3A">
        <w:t>t.d.</w:t>
      </w:r>
      <w:r w:rsidR="4955586D">
        <w:t xml:space="preserve"> þar sem varað er við tímabundinni hættu</w:t>
      </w:r>
      <w:r w:rsidR="2360478B">
        <w:t xml:space="preserve"> svo sem</w:t>
      </w:r>
      <w:r w:rsidR="4955586D">
        <w:t xml:space="preserve"> </w:t>
      </w:r>
      <w:r w:rsidR="00FF4E6B">
        <w:t>„Forgangur breyttur“ og „Ljósastýring breytt“.</w:t>
      </w:r>
      <w:ins w:id="514" w:author="Ingibjörg Albertsdóttir - VG" w:date="2022-08-08T11:57:00Z">
        <w:r w:rsidR="00C24228">
          <w:t xml:space="preserve"> </w:t>
        </w:r>
      </w:ins>
      <w:r w:rsidR="00F9705D">
        <w:t>Þegar veitt er undanþága frá gildissviði bannmerkis skal nota textann „Nema“ og annað hvort viðeigandi táknmynd tegundar umferðar eða lýsingu með texta, t.d. „Nema Strætó“.</w:t>
      </w:r>
      <w:r w:rsidR="7014E79A">
        <w:t xml:space="preserve"> </w:t>
      </w:r>
    </w:p>
    <w:p w14:paraId="6CD82575" w14:textId="53BF38C1" w:rsidR="00F61C3F" w:rsidRDefault="0062011F" w:rsidP="00C60079">
      <w:pPr>
        <w:pStyle w:val="Framhald"/>
      </w:pPr>
      <w:r>
        <w:t>Þegar gildissvið bannmerkis er takmarkað við umferð yfir tiltekinni heildarþyngd, skal það gert með því að letra heildarþyngdina í</w:t>
      </w:r>
      <w:r w:rsidR="00A804FF">
        <w:t xml:space="preserve"> heilum</w:t>
      </w:r>
      <w:r>
        <w:t xml:space="preserve"> tonnum </w:t>
      </w:r>
      <w:r w:rsidR="000D76E8">
        <w:t>á und</w:t>
      </w:r>
      <w:r w:rsidR="00A804FF">
        <w:t>ir</w:t>
      </w:r>
      <w:r w:rsidR="000D76E8">
        <w:t>merki, t.d. „10 t“.</w:t>
      </w:r>
      <w:r w:rsidR="00A804FF">
        <w:t xml:space="preserve"> </w:t>
      </w:r>
      <w:r w:rsidR="00AE4E9E">
        <w:t xml:space="preserve">Þegar takmarka á leyfilega heildarþyngd allra ökutækja á vegi skal nota merki </w:t>
      </w:r>
      <w:r w:rsidR="00AE4E9E" w:rsidRPr="006625D6">
        <w:rPr>
          <w:i/>
        </w:rPr>
        <w:t>318.1 Takmörkuð heildarþyngd ökutækis</w:t>
      </w:r>
      <w:r w:rsidR="00AE4E9E">
        <w:t>.</w:t>
      </w:r>
    </w:p>
    <w:p w14:paraId="294F1E3E" w14:textId="5E9C1337" w:rsidR="001B685D" w:rsidDel="001C12DB" w:rsidRDefault="001B685D" w:rsidP="001B685D">
      <w:pPr>
        <w:pStyle w:val="Framhald"/>
        <w:rPr>
          <w:del w:id="515" w:author="Ingibjörg Albertsdóttir - VG" w:date="2022-08-05T13:37:00Z"/>
        </w:rPr>
      </w:pPr>
      <w:r>
        <w:lastRenderedPageBreak/>
        <w:t xml:space="preserve">Þegar gildissvið bannmerkis s.s. </w:t>
      </w:r>
      <w:r w:rsidRPr="001B685D">
        <w:rPr>
          <w:i/>
          <w:iCs/>
        </w:rPr>
        <w:t>370 Bannað að stöðva ökutæki</w:t>
      </w:r>
      <w:r>
        <w:t xml:space="preserve"> er takmarkað með „Vörulosun heimil“ er átt við lestun og losun á þungum eða fyrirferðarmiklum farmi.</w:t>
      </w:r>
    </w:p>
    <w:p w14:paraId="549BBDCB" w14:textId="77777777" w:rsidR="00C9729F" w:rsidRDefault="00C9729F" w:rsidP="00715483">
      <w:pPr>
        <w:pStyle w:val="Framhald"/>
      </w:pPr>
    </w:p>
    <w:p w14:paraId="69F1266B" w14:textId="009BFD0E" w:rsidR="007006AD" w:rsidRDefault="007006AD" w:rsidP="00C60079">
      <w:pPr>
        <w:pStyle w:val="Framhald"/>
      </w:pPr>
      <w:r w:rsidRPr="001F2DE0">
        <w:t>Algengur</w:t>
      </w:r>
      <w:r w:rsidR="00DE586F" w:rsidRPr="001F2DE0">
        <w:t xml:space="preserve"> texti á undirmerkjum</w:t>
      </w:r>
      <w:r w:rsidR="001F2DE0" w:rsidRPr="001F2DE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67BF" w14:paraId="5D0290C5" w14:textId="77777777" w:rsidTr="001F2DE0">
        <w:trPr>
          <w:trHeight w:hRule="exact" w:val="284"/>
        </w:trPr>
        <w:tc>
          <w:tcPr>
            <w:tcW w:w="4531" w:type="dxa"/>
          </w:tcPr>
          <w:p w14:paraId="77D0FD54" w14:textId="5717630E" w:rsidR="005D67BF" w:rsidRDefault="005D67BF" w:rsidP="001F2DE0">
            <w:pPr>
              <w:pStyle w:val="Framhald"/>
              <w:numPr>
                <w:ilvl w:val="0"/>
                <w:numId w:val="20"/>
              </w:numPr>
            </w:pPr>
            <w:r>
              <w:t xml:space="preserve">Nema </w:t>
            </w:r>
            <w:r w:rsidR="001F2DE0">
              <w:t>„</w:t>
            </w:r>
            <w:r w:rsidR="001F2DE0" w:rsidRPr="001F2DE0">
              <w:rPr>
                <w:i/>
                <w:iCs/>
              </w:rPr>
              <w:t>texti</w:t>
            </w:r>
            <w:r w:rsidR="001F2DE0">
              <w:t>“</w:t>
            </w:r>
          </w:p>
        </w:tc>
        <w:tc>
          <w:tcPr>
            <w:tcW w:w="4531" w:type="dxa"/>
          </w:tcPr>
          <w:p w14:paraId="279367D1" w14:textId="21A2A832" w:rsidR="005D67BF" w:rsidRPr="001817C3" w:rsidRDefault="00960631" w:rsidP="001F2DE0">
            <w:pPr>
              <w:pStyle w:val="pf0"/>
              <w:numPr>
                <w:ilvl w:val="0"/>
                <w:numId w:val="20"/>
              </w:numPr>
              <w:rPr>
                <w:sz w:val="21"/>
                <w:szCs w:val="21"/>
              </w:rPr>
            </w:pPr>
            <w:r w:rsidRPr="005D67BF">
              <w:rPr>
                <w:rStyle w:val="cf01"/>
                <w:rFonts w:ascii="Times New Roman" w:hAnsi="Times New Roman" w:cs="Times New Roman"/>
                <w:sz w:val="21"/>
                <w:szCs w:val="21"/>
              </w:rPr>
              <w:t xml:space="preserve">ADR flokkur </w:t>
            </w:r>
            <w:r w:rsidR="001F2DE0">
              <w:rPr>
                <w:rStyle w:val="cf01"/>
                <w:rFonts w:ascii="Times New Roman" w:hAnsi="Times New Roman" w:cs="Times New Roman"/>
                <w:sz w:val="21"/>
                <w:szCs w:val="21"/>
              </w:rPr>
              <w:t>„</w:t>
            </w:r>
            <w:r w:rsidRPr="001F2DE0">
              <w:rPr>
                <w:rStyle w:val="cf01"/>
                <w:rFonts w:ascii="Times New Roman" w:hAnsi="Times New Roman" w:cs="Times New Roman"/>
                <w:i/>
                <w:iCs/>
                <w:sz w:val="21"/>
                <w:szCs w:val="21"/>
              </w:rPr>
              <w:t>X</w:t>
            </w:r>
            <w:r w:rsidR="001F2DE0">
              <w:rPr>
                <w:rStyle w:val="cf01"/>
                <w:rFonts w:ascii="Times New Roman" w:hAnsi="Times New Roman" w:cs="Times New Roman"/>
                <w:sz w:val="21"/>
                <w:szCs w:val="21"/>
              </w:rPr>
              <w:t>“</w:t>
            </w:r>
          </w:p>
        </w:tc>
      </w:tr>
      <w:tr w:rsidR="005D67BF" w14:paraId="18B63D36" w14:textId="77777777" w:rsidTr="001F2DE0">
        <w:trPr>
          <w:trHeight w:hRule="exact" w:val="284"/>
        </w:trPr>
        <w:tc>
          <w:tcPr>
            <w:tcW w:w="4531" w:type="dxa"/>
          </w:tcPr>
          <w:p w14:paraId="4678B939" w14:textId="602760E9" w:rsidR="005D67BF" w:rsidRPr="001817C3" w:rsidRDefault="005D67BF" w:rsidP="001F2DE0">
            <w:pPr>
              <w:pStyle w:val="pf0"/>
              <w:numPr>
                <w:ilvl w:val="0"/>
                <w:numId w:val="20"/>
              </w:numPr>
              <w:rPr>
                <w:sz w:val="21"/>
                <w:szCs w:val="21"/>
              </w:rPr>
            </w:pPr>
            <w:r w:rsidRPr="005D67BF">
              <w:rPr>
                <w:rStyle w:val="cf01"/>
                <w:rFonts w:ascii="Times New Roman" w:hAnsi="Times New Roman" w:cs="Times New Roman"/>
                <w:sz w:val="21"/>
                <w:szCs w:val="21"/>
              </w:rPr>
              <w:t xml:space="preserve">Ófært / </w:t>
            </w:r>
            <w:proofErr w:type="spellStart"/>
            <w:r w:rsidRPr="001817C3">
              <w:rPr>
                <w:rStyle w:val="cf01"/>
                <w:rFonts w:ascii="Times New Roman" w:hAnsi="Times New Roman" w:cs="Times New Roman"/>
                <w:sz w:val="21"/>
                <w:szCs w:val="21"/>
              </w:rPr>
              <w:t>Impassible</w:t>
            </w:r>
            <w:proofErr w:type="spellEnd"/>
            <w:r w:rsidR="001817C3" w:rsidRPr="001817C3">
              <w:rPr>
                <w:rStyle w:val="cf01"/>
                <w:rFonts w:ascii="Times New Roman" w:hAnsi="Times New Roman" w:cs="Times New Roman"/>
                <w:sz w:val="21"/>
                <w:szCs w:val="21"/>
              </w:rPr>
              <w:t xml:space="preserve"> / </w:t>
            </w:r>
            <w:proofErr w:type="spellStart"/>
            <w:r w:rsidR="001817C3" w:rsidRPr="001817C3">
              <w:rPr>
                <w:rStyle w:val="cf01"/>
                <w:rFonts w:ascii="Times New Roman" w:hAnsi="Times New Roman" w:cs="Times New Roman"/>
                <w:sz w:val="21"/>
                <w:szCs w:val="21"/>
              </w:rPr>
              <w:t>Closed</w:t>
            </w:r>
            <w:proofErr w:type="spellEnd"/>
          </w:p>
        </w:tc>
        <w:tc>
          <w:tcPr>
            <w:tcW w:w="4531" w:type="dxa"/>
          </w:tcPr>
          <w:p w14:paraId="20668983" w14:textId="6CAE6AF6" w:rsidR="005D67BF" w:rsidRDefault="00960631" w:rsidP="001F2DE0">
            <w:pPr>
              <w:pStyle w:val="Framhald"/>
              <w:numPr>
                <w:ilvl w:val="0"/>
                <w:numId w:val="20"/>
              </w:numPr>
            </w:pPr>
            <w:r w:rsidRPr="005D67BF">
              <w:rPr>
                <w:rStyle w:val="cf01"/>
                <w:rFonts w:ascii="Times New Roman" w:hAnsi="Times New Roman" w:cs="Times New Roman"/>
                <w:sz w:val="21"/>
                <w:szCs w:val="21"/>
              </w:rPr>
              <w:t>Forgangur breyttur</w:t>
            </w:r>
          </w:p>
        </w:tc>
      </w:tr>
      <w:tr w:rsidR="005D67BF" w14:paraId="68EAF507" w14:textId="77777777" w:rsidTr="001F2DE0">
        <w:trPr>
          <w:trHeight w:hRule="exact" w:val="284"/>
        </w:trPr>
        <w:tc>
          <w:tcPr>
            <w:tcW w:w="4531" w:type="dxa"/>
          </w:tcPr>
          <w:p w14:paraId="2256F332" w14:textId="4EA1CC18" w:rsidR="005D67BF" w:rsidRPr="001817C3" w:rsidRDefault="005D67BF" w:rsidP="001F2DE0">
            <w:pPr>
              <w:pStyle w:val="pf0"/>
              <w:numPr>
                <w:ilvl w:val="0"/>
                <w:numId w:val="20"/>
              </w:numPr>
              <w:rPr>
                <w:sz w:val="21"/>
                <w:szCs w:val="21"/>
              </w:rPr>
            </w:pPr>
            <w:r w:rsidRPr="005D67BF">
              <w:rPr>
                <w:rStyle w:val="cf01"/>
                <w:rFonts w:ascii="Times New Roman" w:hAnsi="Times New Roman" w:cs="Times New Roman"/>
                <w:sz w:val="21"/>
                <w:szCs w:val="21"/>
              </w:rPr>
              <w:t xml:space="preserve">Lokað / </w:t>
            </w:r>
            <w:proofErr w:type="spellStart"/>
            <w:r w:rsidRPr="005D67BF">
              <w:rPr>
                <w:rStyle w:val="cf01"/>
                <w:rFonts w:ascii="Times New Roman" w:hAnsi="Times New Roman" w:cs="Times New Roman"/>
                <w:sz w:val="21"/>
                <w:szCs w:val="21"/>
              </w:rPr>
              <w:t>Closed</w:t>
            </w:r>
            <w:proofErr w:type="spellEnd"/>
          </w:p>
        </w:tc>
        <w:tc>
          <w:tcPr>
            <w:tcW w:w="4531" w:type="dxa"/>
          </w:tcPr>
          <w:p w14:paraId="09FDA6EF" w14:textId="5CAA7A37" w:rsidR="005D67BF" w:rsidRPr="00CA12CA" w:rsidRDefault="00960631" w:rsidP="001F2DE0">
            <w:pPr>
              <w:pStyle w:val="Framhald"/>
              <w:numPr>
                <w:ilvl w:val="0"/>
                <w:numId w:val="20"/>
              </w:numPr>
              <w:rPr>
                <w:rStyle w:val="cf01"/>
                <w:rFonts w:ascii="Times New Roman" w:hAnsi="Times New Roman" w:cstheme="minorBidi"/>
                <w:sz w:val="21"/>
                <w:szCs w:val="22"/>
              </w:rPr>
            </w:pPr>
            <w:r w:rsidRPr="005D67BF">
              <w:rPr>
                <w:rStyle w:val="cf01"/>
                <w:rFonts w:ascii="Times New Roman" w:hAnsi="Times New Roman" w:cs="Times New Roman"/>
                <w:sz w:val="21"/>
                <w:szCs w:val="21"/>
              </w:rPr>
              <w:t>Ljósastýring breytt</w:t>
            </w:r>
          </w:p>
          <w:p w14:paraId="414A833D" w14:textId="77777777" w:rsidR="00CA12CA" w:rsidRDefault="00CA12CA" w:rsidP="001F2DE0">
            <w:pPr>
              <w:pStyle w:val="Framhald"/>
              <w:numPr>
                <w:ilvl w:val="0"/>
                <w:numId w:val="20"/>
              </w:numPr>
            </w:pPr>
          </w:p>
          <w:p w14:paraId="541D257A" w14:textId="1E29A977" w:rsidR="005D67BF" w:rsidRDefault="3F26761C" w:rsidP="0725042A">
            <w:pPr>
              <w:pStyle w:val="Framhald"/>
              <w:numPr>
                <w:ilvl w:val="0"/>
                <w:numId w:val="20"/>
              </w:numPr>
              <w:rPr>
                <w:rStyle w:val="cf01"/>
              </w:rPr>
            </w:pPr>
            <w:r w:rsidRPr="2BC1DF0F">
              <w:rPr>
                <w:rStyle w:val="cf01"/>
                <w:rFonts w:ascii="Times New Roman" w:eastAsia="Calibri" w:hAnsi="Times New Roman" w:cs="Times New Roman"/>
                <w:sz w:val="21"/>
                <w:szCs w:val="21"/>
              </w:rPr>
              <w:t>V</w:t>
            </w:r>
            <w:r w:rsidR="70599C52" w:rsidRPr="2BC1DF0F">
              <w:rPr>
                <w:rStyle w:val="cf01"/>
                <w:rFonts w:ascii="Times New Roman" w:eastAsia="Calibri" w:hAnsi="Times New Roman" w:cs="Times New Roman"/>
                <w:sz w:val="21"/>
                <w:szCs w:val="21"/>
              </w:rPr>
              <w:t>öruafgreiðsla</w:t>
            </w:r>
            <w:r w:rsidR="3A64B084" w:rsidRPr="2BC1DF0F">
              <w:rPr>
                <w:rStyle w:val="cf01"/>
                <w:rFonts w:ascii="Times New Roman" w:eastAsia="Calibri" w:hAnsi="Times New Roman" w:cs="Times New Roman"/>
                <w:sz w:val="21"/>
                <w:szCs w:val="21"/>
              </w:rPr>
              <w:t xml:space="preserve"> heimil</w:t>
            </w:r>
          </w:p>
          <w:p w14:paraId="4CA25193" w14:textId="5802CE5B" w:rsidR="005D67BF" w:rsidRDefault="5F989074" w:rsidP="0725042A">
            <w:pPr>
              <w:pStyle w:val="Framhald"/>
              <w:numPr>
                <w:ilvl w:val="0"/>
                <w:numId w:val="20"/>
              </w:numPr>
              <w:rPr>
                <w:rStyle w:val="cf01"/>
              </w:rPr>
            </w:pPr>
            <w:r w:rsidRPr="0725042A">
              <w:rPr>
                <w:rStyle w:val="cf01"/>
                <w:rFonts w:ascii="Times New Roman" w:eastAsia="Calibri" w:hAnsi="Times New Roman" w:cs="Times New Roman"/>
                <w:sz w:val="21"/>
                <w:szCs w:val="21"/>
              </w:rPr>
              <w:t>Hjólastígur endar</w:t>
            </w:r>
          </w:p>
          <w:p w14:paraId="50E64ECF" w14:textId="30CA09B1" w:rsidR="005D67BF" w:rsidRDefault="275338EB" w:rsidP="0725042A">
            <w:pPr>
              <w:pStyle w:val="Framhald"/>
              <w:numPr>
                <w:ilvl w:val="0"/>
                <w:numId w:val="20"/>
              </w:numPr>
              <w:rPr>
                <w:rStyle w:val="cf01"/>
              </w:rPr>
            </w:pPr>
            <w:r w:rsidRPr="0725042A">
              <w:rPr>
                <w:rStyle w:val="cf01"/>
                <w:rFonts w:ascii="Times New Roman" w:eastAsia="Calibri" w:hAnsi="Times New Roman" w:cs="Times New Roman"/>
                <w:sz w:val="21"/>
                <w:szCs w:val="21"/>
              </w:rPr>
              <w:t>Nema íbúar</w:t>
            </w:r>
          </w:p>
          <w:p w14:paraId="7CBC8FF0" w14:textId="0AD387E7" w:rsidR="005D67BF" w:rsidRDefault="6CC6746E" w:rsidP="001F2DE0">
            <w:pPr>
              <w:pStyle w:val="Framhald"/>
              <w:numPr>
                <w:ilvl w:val="0"/>
                <w:numId w:val="20"/>
              </w:numPr>
              <w:rPr>
                <w:rStyle w:val="cf01"/>
                <w:rFonts w:asciiTheme="minorHAnsi" w:eastAsiaTheme="minorEastAsia" w:hAnsiTheme="minorHAnsi" w:cstheme="minorBidi"/>
                <w:sz w:val="21"/>
                <w:szCs w:val="21"/>
              </w:rPr>
            </w:pPr>
            <w:r w:rsidRPr="0725042A">
              <w:rPr>
                <w:rStyle w:val="cf01"/>
                <w:rFonts w:ascii="Times New Roman" w:eastAsia="Calibri" w:hAnsi="Times New Roman" w:cs="Times New Roman"/>
                <w:sz w:val="21"/>
                <w:szCs w:val="21"/>
              </w:rPr>
              <w:t>Óv</w:t>
            </w:r>
            <w:r w:rsidR="185408A8" w:rsidRPr="0725042A">
              <w:rPr>
                <w:rStyle w:val="cf01"/>
                <w:rFonts w:ascii="Times New Roman" w:eastAsia="Calibri" w:hAnsi="Times New Roman" w:cs="Times New Roman"/>
                <w:sz w:val="21"/>
                <w:szCs w:val="21"/>
              </w:rPr>
              <w:t>iðkomandi</w:t>
            </w:r>
            <w:r w:rsidR="35F5CAED" w:rsidRPr="0725042A">
              <w:rPr>
                <w:rStyle w:val="cf01"/>
                <w:rFonts w:ascii="Times New Roman" w:eastAsia="Calibri" w:hAnsi="Times New Roman" w:cs="Times New Roman"/>
                <w:sz w:val="21"/>
                <w:szCs w:val="21"/>
              </w:rPr>
              <w:t xml:space="preserve"> umferð</w:t>
            </w:r>
          </w:p>
        </w:tc>
      </w:tr>
      <w:tr w:rsidR="005D67BF" w14:paraId="0CE8D63D" w14:textId="77777777" w:rsidTr="001F2DE0">
        <w:trPr>
          <w:trHeight w:hRule="exact" w:val="284"/>
        </w:trPr>
        <w:tc>
          <w:tcPr>
            <w:tcW w:w="4531" w:type="dxa"/>
          </w:tcPr>
          <w:p w14:paraId="18C6FDB7" w14:textId="3F3233B1" w:rsidR="005D67BF" w:rsidRPr="001817C3" w:rsidRDefault="005D67BF" w:rsidP="001F2DE0">
            <w:pPr>
              <w:pStyle w:val="pf0"/>
              <w:numPr>
                <w:ilvl w:val="0"/>
                <w:numId w:val="20"/>
              </w:numPr>
              <w:rPr>
                <w:sz w:val="21"/>
                <w:szCs w:val="21"/>
              </w:rPr>
            </w:pPr>
            <w:r w:rsidRPr="005D67BF">
              <w:rPr>
                <w:rStyle w:val="cf01"/>
                <w:rFonts w:ascii="Times New Roman" w:hAnsi="Times New Roman" w:cs="Times New Roman"/>
                <w:sz w:val="21"/>
                <w:szCs w:val="21"/>
              </w:rPr>
              <w:t>Í götunni</w:t>
            </w:r>
          </w:p>
        </w:tc>
        <w:tc>
          <w:tcPr>
            <w:tcW w:w="4531" w:type="dxa"/>
          </w:tcPr>
          <w:p w14:paraId="250005BC" w14:textId="20B694AF" w:rsidR="005D67BF" w:rsidRDefault="00CA12CA" w:rsidP="001B685D">
            <w:pPr>
              <w:pStyle w:val="Framhald"/>
              <w:numPr>
                <w:ilvl w:val="0"/>
                <w:numId w:val="20"/>
              </w:numPr>
            </w:pPr>
            <w:r>
              <w:t>Við hraðakstur</w:t>
            </w:r>
          </w:p>
        </w:tc>
      </w:tr>
      <w:tr w:rsidR="005D67BF" w14:paraId="4D1204DA" w14:textId="77777777" w:rsidTr="001F2DE0">
        <w:trPr>
          <w:trHeight w:hRule="exact" w:val="284"/>
        </w:trPr>
        <w:tc>
          <w:tcPr>
            <w:tcW w:w="4531" w:type="dxa"/>
          </w:tcPr>
          <w:p w14:paraId="5B6FACF0" w14:textId="4E76F06F" w:rsidR="005D67BF" w:rsidRPr="001817C3" w:rsidRDefault="005D67BF" w:rsidP="001F2DE0">
            <w:pPr>
              <w:pStyle w:val="pf0"/>
              <w:numPr>
                <w:ilvl w:val="0"/>
                <w:numId w:val="20"/>
              </w:numPr>
              <w:rPr>
                <w:sz w:val="21"/>
                <w:szCs w:val="21"/>
              </w:rPr>
            </w:pPr>
            <w:r w:rsidRPr="005D67BF">
              <w:rPr>
                <w:rStyle w:val="cf01"/>
                <w:rFonts w:ascii="Times New Roman" w:hAnsi="Times New Roman" w:cs="Times New Roman"/>
                <w:sz w:val="21"/>
                <w:szCs w:val="21"/>
              </w:rPr>
              <w:t>Í göngunum (Í Hvalfjarðargöngum)</w:t>
            </w:r>
          </w:p>
        </w:tc>
        <w:tc>
          <w:tcPr>
            <w:tcW w:w="4531" w:type="dxa"/>
          </w:tcPr>
          <w:p w14:paraId="34EB9572" w14:textId="77777777" w:rsidR="005D67BF" w:rsidRDefault="001F2DE0" w:rsidP="001F2DE0">
            <w:pPr>
              <w:pStyle w:val="Framhald"/>
              <w:numPr>
                <w:ilvl w:val="0"/>
                <w:numId w:val="20"/>
              </w:numPr>
            </w:pPr>
            <w:r>
              <w:t>Nýlagt malbik</w:t>
            </w:r>
          </w:p>
          <w:p w14:paraId="664A57AA" w14:textId="3B011E13" w:rsidR="00E06055" w:rsidRDefault="00E06055" w:rsidP="001F2DE0">
            <w:pPr>
              <w:pStyle w:val="Framhald"/>
              <w:numPr>
                <w:ilvl w:val="0"/>
                <w:numId w:val="20"/>
              </w:numPr>
            </w:pPr>
          </w:p>
        </w:tc>
      </w:tr>
      <w:tr w:rsidR="005D67BF" w14:paraId="019278D0" w14:textId="77777777" w:rsidTr="001F2DE0">
        <w:trPr>
          <w:trHeight w:hRule="exact" w:val="284"/>
        </w:trPr>
        <w:tc>
          <w:tcPr>
            <w:tcW w:w="4531" w:type="dxa"/>
          </w:tcPr>
          <w:p w14:paraId="32A174EB" w14:textId="77777777" w:rsidR="005D67BF" w:rsidRDefault="001817C3" w:rsidP="001F2DE0">
            <w:pPr>
              <w:pStyle w:val="pf0"/>
              <w:numPr>
                <w:ilvl w:val="0"/>
                <w:numId w:val="20"/>
              </w:numPr>
              <w:rPr>
                <w:sz w:val="21"/>
                <w:szCs w:val="21"/>
              </w:rPr>
            </w:pPr>
            <w:r>
              <w:rPr>
                <w:sz w:val="21"/>
                <w:szCs w:val="21"/>
              </w:rPr>
              <w:t>Á hafnarsvæðinu</w:t>
            </w:r>
          </w:p>
          <w:p w14:paraId="4750EED8" w14:textId="400FA108" w:rsidR="00C9729F" w:rsidRPr="001817C3" w:rsidRDefault="00C9729F" w:rsidP="00C9729F">
            <w:pPr>
              <w:pStyle w:val="pf0"/>
              <w:rPr>
                <w:sz w:val="21"/>
                <w:szCs w:val="21"/>
              </w:rPr>
            </w:pPr>
          </w:p>
        </w:tc>
        <w:tc>
          <w:tcPr>
            <w:tcW w:w="4531" w:type="dxa"/>
          </w:tcPr>
          <w:p w14:paraId="06E7B189" w14:textId="4E0F4619" w:rsidR="005D67BF" w:rsidRDefault="00E06055" w:rsidP="005B56A0">
            <w:pPr>
              <w:pStyle w:val="Framhald"/>
              <w:numPr>
                <w:ilvl w:val="0"/>
                <w:numId w:val="20"/>
              </w:numPr>
            </w:pPr>
            <w:r w:rsidRPr="005B56A0">
              <w:t>Vegaskemmdir</w:t>
            </w:r>
          </w:p>
        </w:tc>
      </w:tr>
      <w:tr w:rsidR="005D67BF" w14:paraId="70FF9EAC" w14:textId="77777777" w:rsidTr="001F2DE0">
        <w:trPr>
          <w:trHeight w:hRule="exact" w:val="284"/>
        </w:trPr>
        <w:tc>
          <w:tcPr>
            <w:tcW w:w="4531" w:type="dxa"/>
          </w:tcPr>
          <w:p w14:paraId="052BF4F9" w14:textId="74D7022B" w:rsidR="005D67BF" w:rsidRDefault="001817C3" w:rsidP="001F2DE0">
            <w:pPr>
              <w:pStyle w:val="pf0"/>
              <w:numPr>
                <w:ilvl w:val="0"/>
                <w:numId w:val="20"/>
              </w:numPr>
              <w:rPr>
                <w:sz w:val="21"/>
                <w:szCs w:val="21"/>
              </w:rPr>
            </w:pPr>
            <w:r>
              <w:rPr>
                <w:sz w:val="21"/>
                <w:szCs w:val="21"/>
              </w:rPr>
              <w:t>Skóli</w:t>
            </w:r>
          </w:p>
          <w:p w14:paraId="14E51DBD" w14:textId="65B70BD2" w:rsidR="00C9729F" w:rsidRDefault="00C9729F" w:rsidP="001F2DE0">
            <w:pPr>
              <w:pStyle w:val="pf0"/>
              <w:numPr>
                <w:ilvl w:val="0"/>
                <w:numId w:val="20"/>
              </w:numPr>
              <w:rPr>
                <w:sz w:val="21"/>
                <w:szCs w:val="21"/>
              </w:rPr>
            </w:pPr>
            <w:r>
              <w:rPr>
                <w:sz w:val="21"/>
                <w:szCs w:val="21"/>
              </w:rPr>
              <w:t>Vöruafgreiðsla</w:t>
            </w:r>
          </w:p>
          <w:p w14:paraId="751057B5" w14:textId="77777777" w:rsidR="00C9729F" w:rsidRPr="001817C3" w:rsidRDefault="00C9729F" w:rsidP="00C9729F">
            <w:pPr>
              <w:pStyle w:val="pf0"/>
              <w:ind w:left="360"/>
              <w:rPr>
                <w:sz w:val="21"/>
                <w:szCs w:val="21"/>
              </w:rPr>
            </w:pPr>
          </w:p>
          <w:p w14:paraId="6B318533" w14:textId="0CB2C461" w:rsidR="005D67BF" w:rsidRPr="001817C3" w:rsidRDefault="1C0AFEC6" w:rsidP="001F2DE0">
            <w:pPr>
              <w:pStyle w:val="pf0"/>
              <w:numPr>
                <w:ilvl w:val="0"/>
                <w:numId w:val="20"/>
              </w:numPr>
              <w:rPr>
                <w:sz w:val="21"/>
                <w:szCs w:val="21"/>
              </w:rPr>
            </w:pPr>
            <w:r w:rsidRPr="381D24F1">
              <w:rPr>
                <w:sz w:val="21"/>
                <w:szCs w:val="21"/>
              </w:rPr>
              <w:t>Börn á leið í skóla</w:t>
            </w:r>
          </w:p>
        </w:tc>
        <w:tc>
          <w:tcPr>
            <w:tcW w:w="4531" w:type="dxa"/>
          </w:tcPr>
          <w:p w14:paraId="65CFD3DC" w14:textId="2B8B072F" w:rsidR="005D67BF" w:rsidRDefault="005D67BF" w:rsidP="005B56A0">
            <w:pPr>
              <w:pStyle w:val="Framhald"/>
              <w:ind w:left="360" w:firstLine="0"/>
            </w:pPr>
          </w:p>
        </w:tc>
      </w:tr>
      <w:tr w:rsidR="00C9729F" w14:paraId="48161F8F" w14:textId="77777777" w:rsidTr="001F2DE0">
        <w:trPr>
          <w:trHeight w:hRule="exact" w:val="284"/>
        </w:trPr>
        <w:tc>
          <w:tcPr>
            <w:tcW w:w="4531" w:type="dxa"/>
          </w:tcPr>
          <w:p w14:paraId="1499C923" w14:textId="0B417483" w:rsidR="00C9729F" w:rsidRDefault="00C9729F" w:rsidP="001F2DE0">
            <w:pPr>
              <w:pStyle w:val="pf0"/>
              <w:numPr>
                <w:ilvl w:val="0"/>
                <w:numId w:val="20"/>
              </w:numPr>
              <w:rPr>
                <w:sz w:val="21"/>
                <w:szCs w:val="21"/>
              </w:rPr>
            </w:pPr>
            <w:r>
              <w:rPr>
                <w:sz w:val="21"/>
                <w:szCs w:val="21"/>
              </w:rPr>
              <w:t>Vöruafgreiðsla heimil</w:t>
            </w:r>
          </w:p>
        </w:tc>
        <w:tc>
          <w:tcPr>
            <w:tcW w:w="4531" w:type="dxa"/>
          </w:tcPr>
          <w:p w14:paraId="6AC5FA09" w14:textId="77777777" w:rsidR="00C9729F" w:rsidRDefault="00C9729F" w:rsidP="00C9729F">
            <w:pPr>
              <w:pStyle w:val="Framhald"/>
              <w:ind w:left="720" w:firstLine="0"/>
              <w:rPr>
                <w:color w:val="000000"/>
                <w:lang w:eastAsia="is-IS"/>
              </w:rPr>
            </w:pPr>
          </w:p>
        </w:tc>
      </w:tr>
    </w:tbl>
    <w:p w14:paraId="13C7E408" w14:textId="33186AD7" w:rsidR="00C9729F" w:rsidDel="001C12DB" w:rsidRDefault="00C9729F">
      <w:pPr>
        <w:rPr>
          <w:del w:id="516" w:author="Ingibjörg Albertsdóttir - VG" w:date="2022-08-05T13:37:00Z"/>
        </w:rPr>
      </w:pPr>
    </w:p>
    <w:p w14:paraId="51A90BE2" w14:textId="3A4A232E" w:rsidR="008B6482" w:rsidRDefault="008B6482" w:rsidP="008B6482">
      <w:pPr>
        <w:pStyle w:val="Heading2"/>
      </w:pPr>
    </w:p>
    <w:p w14:paraId="49347EB1" w14:textId="75766249" w:rsidR="008B6482" w:rsidRDefault="008B6482" w:rsidP="008B6482">
      <w:pPr>
        <w:pStyle w:val="Greinartitill"/>
      </w:pPr>
      <w:r>
        <w:t xml:space="preserve">810 Stefna sem </w:t>
      </w:r>
      <w:del w:id="517" w:author="Ingibjörg Albertsdóttir - VG" w:date="2022-08-05T13:45:00Z">
        <w:r w:rsidDel="008F3A21">
          <w:delText xml:space="preserve">yfirmerki </w:delText>
        </w:r>
      </w:del>
      <w:ins w:id="518" w:author="Ingibjörg Albertsdóttir - VG" w:date="2022-08-05T13:45:00Z">
        <w:r w:rsidR="008F3A21">
          <w:t xml:space="preserve">aðalmerki </w:t>
        </w:r>
      </w:ins>
      <w:r>
        <w:t>á við</w:t>
      </w:r>
    </w:p>
    <w:p w14:paraId="7E94B16B" w14:textId="21EFFBB6" w:rsidR="008B6482" w:rsidRPr="008B6482" w:rsidRDefault="00E86497" w:rsidP="00C60079">
      <w:pPr>
        <w:pStyle w:val="Framhald"/>
      </w:pPr>
      <w:r>
        <w:t>Heimilt er að nota merkið</w:t>
      </w:r>
      <w:r w:rsidR="00C60079">
        <w:t xml:space="preserve"> með viðvörunarmerki, sérreglumerki, upplýsingamerki eða þjónustumerki og vísar í þá átt sem </w:t>
      </w:r>
      <w:del w:id="519" w:author="Ingibjörg Albertsdóttir - VG" w:date="2022-08-05T13:45:00Z">
        <w:r w:rsidR="00C60079" w:rsidDel="008F3A21">
          <w:delText xml:space="preserve">yfirmerkið </w:delText>
        </w:r>
      </w:del>
      <w:ins w:id="520" w:author="Ingibjörg Albertsdóttir - VG" w:date="2022-08-05T13:45:00Z">
        <w:r w:rsidR="008F3A21">
          <w:t xml:space="preserve">aðalmerkið </w:t>
        </w:r>
      </w:ins>
      <w:r w:rsidR="00C60079">
        <w:t>á við.</w:t>
      </w:r>
      <w:r w:rsidR="511A4A38">
        <w:t xml:space="preserve"> Merki með ör til vinstri 810.4 er óheimilt að nota </w:t>
      </w:r>
      <w:r w:rsidR="3FB7E4B7">
        <w:t>við hringtorg.</w:t>
      </w:r>
    </w:p>
    <w:p w14:paraId="0AF7DDD8" w14:textId="704097F9" w:rsidR="5ED0676F" w:rsidRDefault="5ED0676F" w:rsidP="5ED0676F">
      <w:pPr>
        <w:pStyle w:val="Heading2"/>
        <w:rPr>
          <w:rFonts w:ascii="Times New Roman" w:eastAsia="Times New Roman" w:hAnsi="Times New Roman" w:cs="Times New Roman"/>
        </w:rPr>
      </w:pPr>
    </w:p>
    <w:p w14:paraId="3868EC76" w14:textId="77777777" w:rsidR="00AE4E9E" w:rsidRDefault="69AB0118" w:rsidP="007145B3">
      <w:pPr>
        <w:pStyle w:val="Greinartitill"/>
      </w:pPr>
      <w:r w:rsidRPr="5ED0676F">
        <w:t>812 Leiðbeinandi hámarkshraði</w:t>
      </w:r>
      <w:r w:rsidR="46D45C2F" w:rsidRPr="00AE4E9E">
        <w:t xml:space="preserve"> </w:t>
      </w:r>
    </w:p>
    <w:p w14:paraId="74F117A5" w14:textId="60A0B729" w:rsidR="00F61C3F" w:rsidRPr="00AE4E9E" w:rsidRDefault="00E86497" w:rsidP="00C60079">
      <w:pPr>
        <w:pStyle w:val="Framhald"/>
      </w:pPr>
      <w:r>
        <w:t>Heimilt er að nota merkið</w:t>
      </w:r>
      <w:r w:rsidR="46D45C2F">
        <w:t xml:space="preserve"> með viðvörunarmerkjum</w:t>
      </w:r>
      <w:r w:rsidR="00AE4E9E">
        <w:t>,</w:t>
      </w:r>
      <w:r w:rsidR="5DFD8549">
        <w:t xml:space="preserve"> </w:t>
      </w:r>
      <w:r w:rsidR="17B1F198">
        <w:t>t.d.</w:t>
      </w:r>
      <w:r w:rsidR="5DFD8549">
        <w:t xml:space="preserve"> </w:t>
      </w:r>
      <w:r w:rsidR="5DFD8549" w:rsidRPr="4622EB47">
        <w:rPr>
          <w:i/>
          <w:iCs/>
        </w:rPr>
        <w:t>100 Hættuleg beygja, 102 Hættulegar beygjur</w:t>
      </w:r>
      <w:r w:rsidR="00E5093E">
        <w:rPr>
          <w:i/>
          <w:iCs/>
        </w:rPr>
        <w:t>,</w:t>
      </w:r>
      <w:r w:rsidR="5DFD8549" w:rsidRPr="4622EB47" w:rsidDel="00E5093E">
        <w:rPr>
          <w:i/>
          <w:iCs/>
        </w:rPr>
        <w:t xml:space="preserve"> </w:t>
      </w:r>
      <w:r w:rsidR="5DFD8549" w:rsidRPr="4622EB47">
        <w:rPr>
          <w:i/>
          <w:iCs/>
        </w:rPr>
        <w:t>104 Brött brekka</w:t>
      </w:r>
      <w:r w:rsidR="00CA6A61">
        <w:rPr>
          <w:i/>
          <w:iCs/>
        </w:rPr>
        <w:t xml:space="preserve">, </w:t>
      </w:r>
      <w:r w:rsidR="00EC0268">
        <w:rPr>
          <w:i/>
          <w:iCs/>
        </w:rPr>
        <w:t xml:space="preserve">og </w:t>
      </w:r>
      <w:r w:rsidR="00211321">
        <w:rPr>
          <w:i/>
          <w:iCs/>
        </w:rPr>
        <w:t xml:space="preserve">116.1 </w:t>
      </w:r>
      <w:r w:rsidR="00EC0268">
        <w:rPr>
          <w:i/>
          <w:iCs/>
        </w:rPr>
        <w:t>Sleipur vegur</w:t>
      </w:r>
      <w:r w:rsidR="581B2107">
        <w:t>. Merkið</w:t>
      </w:r>
      <w:r w:rsidR="46D45C2F">
        <w:t xml:space="preserve"> sýnir</w:t>
      </w:r>
      <w:r w:rsidR="00AE4E9E">
        <w:t xml:space="preserve"> hæsta </w:t>
      </w:r>
      <w:r w:rsidR="46D45C2F">
        <w:t>ökuhraða sem er ráðlagður á þeim vegarkafla sem viðvörun nær yfir.</w:t>
      </w:r>
    </w:p>
    <w:p w14:paraId="435957D6" w14:textId="52625506" w:rsidR="00F61C3F" w:rsidRDefault="00F61C3F" w:rsidP="00030551">
      <w:pPr>
        <w:pStyle w:val="Heading2"/>
      </w:pPr>
    </w:p>
    <w:p w14:paraId="2164B95F" w14:textId="0239AA8C" w:rsidR="00F61C3F" w:rsidRDefault="00F61C3F" w:rsidP="00030551">
      <w:pPr>
        <w:pStyle w:val="Greinartitill"/>
      </w:pPr>
      <w:r>
        <w:t>815 Leið aðalbrautar á vegamótum</w:t>
      </w:r>
    </w:p>
    <w:p w14:paraId="7950622C" w14:textId="18FF2C39" w:rsidR="00F61C3F" w:rsidRDefault="00ED079C" w:rsidP="00A1159F">
      <w:pPr>
        <w:ind w:firstLine="708"/>
        <w:rPr>
          <w:rFonts w:eastAsia="Times New Roman" w:cs="Times New Roman"/>
        </w:rPr>
      </w:pPr>
      <w:r>
        <w:rPr>
          <w:rFonts w:eastAsia="Times New Roman" w:cs="Times New Roman"/>
        </w:rPr>
        <w:t>Heimilt er að</w:t>
      </w:r>
      <w:r w:rsidR="00F61C3F" w:rsidRPr="00A1159F">
        <w:rPr>
          <w:rFonts w:eastAsia="Times New Roman" w:cs="Times New Roman"/>
        </w:rPr>
        <w:t xml:space="preserve"> nota</w:t>
      </w:r>
      <w:r>
        <w:rPr>
          <w:rFonts w:eastAsia="Times New Roman" w:cs="Times New Roman"/>
        </w:rPr>
        <w:t xml:space="preserve"> </w:t>
      </w:r>
      <w:r w:rsidR="5F9C22A0" w:rsidRPr="4F349009">
        <w:rPr>
          <w:rFonts w:eastAsia="Times New Roman" w:cs="Times New Roman"/>
        </w:rPr>
        <w:t xml:space="preserve">merkið </w:t>
      </w:r>
      <w:r w:rsidR="00F61C3F" w:rsidRPr="00A1159F">
        <w:rPr>
          <w:rFonts w:eastAsia="Times New Roman" w:cs="Times New Roman"/>
        </w:rPr>
        <w:t>með merki</w:t>
      </w:r>
      <w:r w:rsidR="1214128A" w:rsidRPr="5ED0676F">
        <w:rPr>
          <w:rFonts w:eastAsia="Times New Roman" w:cs="Times New Roman"/>
        </w:rPr>
        <w:t xml:space="preserve"> </w:t>
      </w:r>
      <w:r w:rsidR="00D06A20">
        <w:rPr>
          <w:rFonts w:eastAsia="Times New Roman" w:cs="Times New Roman"/>
          <w:i/>
          <w:iCs/>
        </w:rPr>
        <w:t xml:space="preserve">202 </w:t>
      </w:r>
      <w:r w:rsidR="007573B5">
        <w:rPr>
          <w:rFonts w:eastAsia="Times New Roman" w:cs="Times New Roman"/>
          <w:i/>
          <w:iCs/>
        </w:rPr>
        <w:t>Biðskyld</w:t>
      </w:r>
      <w:r w:rsidR="00552350">
        <w:rPr>
          <w:rFonts w:eastAsia="Times New Roman" w:cs="Times New Roman"/>
          <w:i/>
          <w:iCs/>
        </w:rPr>
        <w:t>a</w:t>
      </w:r>
      <w:r w:rsidR="007573B5">
        <w:rPr>
          <w:rFonts w:eastAsia="Times New Roman" w:cs="Times New Roman"/>
          <w:i/>
          <w:iCs/>
        </w:rPr>
        <w:t xml:space="preserve">, </w:t>
      </w:r>
      <w:r w:rsidR="00D06A20">
        <w:rPr>
          <w:rFonts w:eastAsia="Times New Roman" w:cs="Times New Roman"/>
          <w:i/>
          <w:iCs/>
        </w:rPr>
        <w:t xml:space="preserve">204 </w:t>
      </w:r>
      <w:r w:rsidR="007573B5">
        <w:rPr>
          <w:rFonts w:eastAsia="Times New Roman" w:cs="Times New Roman"/>
          <w:i/>
          <w:iCs/>
        </w:rPr>
        <w:t>Stö</w:t>
      </w:r>
      <w:r w:rsidR="00F736E8">
        <w:rPr>
          <w:rFonts w:eastAsia="Times New Roman" w:cs="Times New Roman"/>
          <w:i/>
          <w:iCs/>
        </w:rPr>
        <w:t>ð</w:t>
      </w:r>
      <w:r w:rsidR="007573B5">
        <w:rPr>
          <w:rFonts w:eastAsia="Times New Roman" w:cs="Times New Roman"/>
          <w:i/>
          <w:iCs/>
        </w:rPr>
        <w:t>vunarskyld</w:t>
      </w:r>
      <w:r w:rsidR="00552350">
        <w:rPr>
          <w:rFonts w:eastAsia="Times New Roman" w:cs="Times New Roman"/>
          <w:i/>
          <w:iCs/>
        </w:rPr>
        <w:t>a</w:t>
      </w:r>
      <w:r w:rsidR="007573B5">
        <w:rPr>
          <w:rFonts w:eastAsia="Times New Roman" w:cs="Times New Roman"/>
          <w:i/>
          <w:iCs/>
        </w:rPr>
        <w:t xml:space="preserve"> og </w:t>
      </w:r>
      <w:r w:rsidR="00D06A20">
        <w:rPr>
          <w:rFonts w:eastAsia="Times New Roman" w:cs="Times New Roman"/>
          <w:i/>
          <w:iCs/>
        </w:rPr>
        <w:t xml:space="preserve">206 </w:t>
      </w:r>
      <w:r w:rsidR="007573B5">
        <w:rPr>
          <w:rFonts w:eastAsia="Times New Roman" w:cs="Times New Roman"/>
          <w:i/>
          <w:iCs/>
        </w:rPr>
        <w:t>Aðalbraut</w:t>
      </w:r>
      <w:r w:rsidR="008738AA" w:rsidRPr="00A1159F">
        <w:rPr>
          <w:rFonts w:eastAsia="Times New Roman" w:cs="Times New Roman"/>
        </w:rPr>
        <w:t xml:space="preserve"> til að sk</w:t>
      </w:r>
      <w:r w:rsidR="00A1159F" w:rsidRPr="00A1159F">
        <w:rPr>
          <w:rFonts w:eastAsia="Times New Roman" w:cs="Times New Roman"/>
        </w:rPr>
        <w:t>ýra legu</w:t>
      </w:r>
      <w:r w:rsidR="008D07E7" w:rsidRPr="00A1159F">
        <w:rPr>
          <w:rFonts w:eastAsia="Times New Roman" w:cs="Times New Roman"/>
        </w:rPr>
        <w:t xml:space="preserve"> aðalbrautar á vegamótum,</w:t>
      </w:r>
      <w:r w:rsidR="0021417D" w:rsidRPr="00A1159F">
        <w:rPr>
          <w:rFonts w:eastAsia="Times New Roman" w:cs="Times New Roman"/>
        </w:rPr>
        <w:t xml:space="preserve"> þar sem umferð á hliðarvegum víkur fyrir umferð á aðalbraut.</w:t>
      </w:r>
    </w:p>
    <w:p w14:paraId="61C50DBA" w14:textId="289738D7" w:rsidR="00F61C3F" w:rsidRDefault="00F61C3F" w:rsidP="0005043F">
      <w:pPr>
        <w:pStyle w:val="Framhald"/>
      </w:pPr>
      <w:r>
        <w:t xml:space="preserve">Merkið skal útfæra eftir aðstæðum, til að það gefi </w:t>
      </w:r>
      <w:r w:rsidR="000833F6">
        <w:t>rétta</w:t>
      </w:r>
      <w:r>
        <w:t xml:space="preserve"> mynd af legu aðalbrautar á vegamótunum.</w:t>
      </w:r>
    </w:p>
    <w:p w14:paraId="586AD005" w14:textId="6474854D" w:rsidR="1A242453" w:rsidRDefault="1A242453" w:rsidP="0005043F">
      <w:pPr>
        <w:pStyle w:val="Framhald"/>
      </w:pPr>
      <w:r>
        <w:t>Merki</w:t>
      </w:r>
      <w:r w:rsidR="506421F0">
        <w:t>ð</w:t>
      </w:r>
      <w:r>
        <w:t xml:space="preserve"> skal setja báðum megin vegamóta 50</w:t>
      </w:r>
      <w:r w:rsidR="00D32624">
        <w:t xml:space="preserve"> – </w:t>
      </w:r>
      <w:r>
        <w:t xml:space="preserve">200 m </w:t>
      </w:r>
      <w:r w:rsidR="00A1159F">
        <w:t>áður en komið er að</w:t>
      </w:r>
      <w:r>
        <w:t xml:space="preserve"> </w:t>
      </w:r>
      <w:r w:rsidR="1E9C85DE">
        <w:t xml:space="preserve">þeim </w:t>
      </w:r>
      <w:r w:rsidR="00342FA5">
        <w:t xml:space="preserve">þegar merkið stendur með </w:t>
      </w:r>
      <w:r w:rsidR="006E65E6" w:rsidRPr="006E65E6">
        <w:rPr>
          <w:i/>
        </w:rPr>
        <w:t>206</w:t>
      </w:r>
      <w:r w:rsidR="00342FA5" w:rsidRPr="006E65E6">
        <w:rPr>
          <w:i/>
        </w:rPr>
        <w:t xml:space="preserve"> Aðalbraut</w:t>
      </w:r>
      <w:r>
        <w:t>.</w:t>
      </w:r>
    </w:p>
    <w:p w14:paraId="56207720" w14:textId="736F217B" w:rsidR="00B7648B" w:rsidRDefault="00B7648B" w:rsidP="00030551">
      <w:pPr>
        <w:pStyle w:val="Heading2"/>
      </w:pPr>
    </w:p>
    <w:p w14:paraId="0964521D" w14:textId="7BFB3613" w:rsidR="00B7648B" w:rsidRDefault="00000EAF" w:rsidP="00030551">
      <w:pPr>
        <w:pStyle w:val="Greinartitill"/>
      </w:pPr>
      <w:r>
        <w:t>824</w:t>
      </w:r>
      <w:r w:rsidR="00B7648B">
        <w:t xml:space="preserve"> Stöðvunarskylda framundan</w:t>
      </w:r>
    </w:p>
    <w:p w14:paraId="64AEC5FD" w14:textId="4C6C4C6C" w:rsidR="00B7648B" w:rsidRDefault="00716B8E" w:rsidP="00BB3D62">
      <w:pPr>
        <w:pStyle w:val="Framhald"/>
      </w:pPr>
      <w:r>
        <w:t>Heimilt er að</w:t>
      </w:r>
      <w:r w:rsidR="00B7648B">
        <w:t xml:space="preserve"> nota </w:t>
      </w:r>
      <w:r w:rsidR="001B09EA">
        <w:t xml:space="preserve">merkið </w:t>
      </w:r>
      <w:r w:rsidR="00B7648B">
        <w:t xml:space="preserve">með merki </w:t>
      </w:r>
      <w:r w:rsidR="00B7648B" w:rsidRPr="5ED0676F">
        <w:rPr>
          <w:i/>
          <w:iCs/>
        </w:rPr>
        <w:t>202 Biðskylda</w:t>
      </w:r>
      <w:r w:rsidR="00B7648B">
        <w:t xml:space="preserve">, áður en komið er að vegamótum sem merkt eru með merkinu </w:t>
      </w:r>
      <w:r w:rsidR="00B7648B" w:rsidRPr="5ED0676F">
        <w:rPr>
          <w:i/>
          <w:iCs/>
        </w:rPr>
        <w:t>204 Stöðvunarskylda</w:t>
      </w:r>
      <w:r w:rsidR="00B7648B">
        <w:t>.</w:t>
      </w:r>
    </w:p>
    <w:p w14:paraId="0A459C24" w14:textId="60B3E317" w:rsidR="00C47D11" w:rsidRDefault="00C47D11" w:rsidP="00C47D11">
      <w:pPr>
        <w:pStyle w:val="Heading2"/>
      </w:pPr>
    </w:p>
    <w:p w14:paraId="701BC584" w14:textId="70CE2226" w:rsidR="00C47D11" w:rsidRDefault="00C47D11" w:rsidP="00C47D11">
      <w:pPr>
        <w:pStyle w:val="Greinartitill"/>
      </w:pPr>
      <w:r>
        <w:t xml:space="preserve">826 Umferð </w:t>
      </w:r>
      <w:r w:rsidR="5F45B618">
        <w:t xml:space="preserve">úr </w:t>
      </w:r>
      <w:r>
        <w:t>báð</w:t>
      </w:r>
      <w:r w:rsidR="00046F44">
        <w:t>um</w:t>
      </w:r>
      <w:r>
        <w:t xml:space="preserve"> </w:t>
      </w:r>
      <w:r w:rsidR="68960565">
        <w:t>áttum</w:t>
      </w:r>
    </w:p>
    <w:p w14:paraId="1CC05086" w14:textId="2F00F0F6" w:rsidR="00C47D11" w:rsidRPr="00C47D11" w:rsidRDefault="00495764" w:rsidP="001C0382">
      <w:pPr>
        <w:pStyle w:val="Framhald"/>
      </w:pPr>
      <w:r>
        <w:t>H</w:t>
      </w:r>
      <w:r w:rsidR="00C8194E">
        <w:t xml:space="preserve">eimilt </w:t>
      </w:r>
      <w:r>
        <w:t>er að</w:t>
      </w:r>
      <w:r w:rsidR="00C8194E">
        <w:t xml:space="preserve"> nota</w:t>
      </w:r>
      <w:r>
        <w:t xml:space="preserve"> merkið</w:t>
      </w:r>
      <w:r w:rsidR="00344844">
        <w:t xml:space="preserve"> með merki </w:t>
      </w:r>
      <w:r w:rsidR="00344844" w:rsidRPr="00344844">
        <w:rPr>
          <w:i/>
        </w:rPr>
        <w:t>202 Biðskylda</w:t>
      </w:r>
      <w:r w:rsidR="00344844">
        <w:t xml:space="preserve"> eða </w:t>
      </w:r>
      <w:r w:rsidR="00344844" w:rsidRPr="00344844">
        <w:rPr>
          <w:i/>
        </w:rPr>
        <w:t>204 Stöðvunarskylda</w:t>
      </w:r>
      <w:r w:rsidR="00344844">
        <w:t xml:space="preserve">, þar sem von er á umferð hjólandi vegfarenda </w:t>
      </w:r>
      <w:r w:rsidR="5662109B">
        <w:t>eða</w:t>
      </w:r>
      <w:r w:rsidR="273AEA97">
        <w:t xml:space="preserve"> </w:t>
      </w:r>
      <w:r w:rsidR="377B6A05">
        <w:t xml:space="preserve">umferð </w:t>
      </w:r>
      <w:r w:rsidR="273AEA97">
        <w:t xml:space="preserve">hópbifreiða </w:t>
      </w:r>
      <w:r w:rsidR="5662109B">
        <w:t>í almenningsakstri</w:t>
      </w:r>
      <w:r w:rsidR="472342CC">
        <w:t>,</w:t>
      </w:r>
      <w:r w:rsidR="5662109B">
        <w:t xml:space="preserve"> </w:t>
      </w:r>
      <w:r w:rsidR="00344844">
        <w:t>úr báðum áttum á stíg eða vegi</w:t>
      </w:r>
      <w:r w:rsidR="5B3A54FE">
        <w:t xml:space="preserve"> sem komið er að</w:t>
      </w:r>
      <w:r w:rsidR="00344844">
        <w:t>.</w:t>
      </w:r>
    </w:p>
    <w:p w14:paraId="5D991638" w14:textId="6AE5FF48" w:rsidR="00963600" w:rsidRDefault="00963600" w:rsidP="00030551">
      <w:pPr>
        <w:pStyle w:val="Heading2"/>
      </w:pPr>
    </w:p>
    <w:p w14:paraId="147F510A" w14:textId="09498F1F" w:rsidR="00963600" w:rsidRDefault="00D53F2E" w:rsidP="00030551">
      <w:pPr>
        <w:pStyle w:val="Greinartitill"/>
      </w:pPr>
      <w:r w:rsidRPr="00D53F2E">
        <w:rPr>
          <w:iCs/>
        </w:rPr>
        <w:t xml:space="preserve">828 </w:t>
      </w:r>
      <w:r w:rsidR="00907179">
        <w:rPr>
          <w:iCs/>
        </w:rPr>
        <w:t>Gildissvæði</w:t>
      </w:r>
      <w:r w:rsidR="00963600">
        <w:t xml:space="preserve"> </w:t>
      </w:r>
    </w:p>
    <w:p w14:paraId="36386191" w14:textId="660449CA" w:rsidR="00963600" w:rsidRDefault="00B719B6" w:rsidP="00FB45E5">
      <w:pPr>
        <w:pStyle w:val="Framhald"/>
      </w:pPr>
      <w:r>
        <w:t>Heimilt er að</w:t>
      </w:r>
      <w:r w:rsidR="00572A59">
        <w:t xml:space="preserve"> nota</w:t>
      </w:r>
      <w:r>
        <w:t xml:space="preserve"> merkið</w:t>
      </w:r>
      <w:r w:rsidR="00572A59">
        <w:t xml:space="preserve"> með viðeigandi bannmerki</w:t>
      </w:r>
      <w:r w:rsidR="002209EA">
        <w:t xml:space="preserve"> </w:t>
      </w:r>
      <w:r w:rsidR="00165C84">
        <w:t>eða</w:t>
      </w:r>
      <w:r w:rsidR="002209EA">
        <w:t xml:space="preserve"> </w:t>
      </w:r>
      <w:r w:rsidR="00F0627D">
        <w:t>sérreglumerki</w:t>
      </w:r>
      <w:r w:rsidR="00572A59">
        <w:t>.</w:t>
      </w:r>
    </w:p>
    <w:p w14:paraId="30DC2C0F" w14:textId="7D266550" w:rsidR="0044543A" w:rsidRDefault="00165C84" w:rsidP="00FB45E5">
      <w:pPr>
        <w:pStyle w:val="Framhald"/>
      </w:pPr>
      <w:r>
        <w:lastRenderedPageBreak/>
        <w:t xml:space="preserve">Merki </w:t>
      </w:r>
      <w:r w:rsidR="002F2FEC">
        <w:t>828.3, 828.4 og 828.7 er</w:t>
      </w:r>
      <w:r>
        <w:t xml:space="preserve"> </w:t>
      </w:r>
      <w:r w:rsidR="0044543A">
        <w:t>heimilt að nota</w:t>
      </w:r>
      <w:r>
        <w:t xml:space="preserve"> til að marka upphaf </w:t>
      </w:r>
      <w:r w:rsidR="0044543A">
        <w:t xml:space="preserve">gildissvæðis. </w:t>
      </w:r>
      <w:r w:rsidR="007725F8">
        <w:t xml:space="preserve">Merkin skulu ekki notuð til að </w:t>
      </w:r>
      <w:r w:rsidR="001A09F3">
        <w:t>árétta</w:t>
      </w:r>
      <w:r w:rsidR="007725F8">
        <w:t xml:space="preserve"> gildi </w:t>
      </w:r>
      <w:r w:rsidR="000A4A59">
        <w:t>aðal</w:t>
      </w:r>
      <w:r w:rsidR="007725F8">
        <w:t>merkis innan svæðis.</w:t>
      </w:r>
    </w:p>
    <w:p w14:paraId="3AEF7B51" w14:textId="7A23D130" w:rsidR="00165C84" w:rsidRDefault="0044543A" w:rsidP="00FB45E5">
      <w:pPr>
        <w:pStyle w:val="Framhald"/>
      </w:pPr>
      <w:r>
        <w:t>Merki 828.5</w:t>
      </w:r>
      <w:r w:rsidR="1B3C0776">
        <w:t>,</w:t>
      </w:r>
      <w:r>
        <w:t xml:space="preserve"> </w:t>
      </w:r>
      <w:r w:rsidR="14012EF6">
        <w:t xml:space="preserve">828.6 </w:t>
      </w:r>
      <w:r>
        <w:t xml:space="preserve">og 828.9 eru heimilt að nota innan gildissvæðis til áréttingar um gildi </w:t>
      </w:r>
      <w:r w:rsidR="000A4A59">
        <w:t>aðal</w:t>
      </w:r>
      <w:r>
        <w:t xml:space="preserve">merkis. </w:t>
      </w:r>
      <w:r w:rsidR="3115A84B">
        <w:t>H</w:t>
      </w:r>
      <w:r>
        <w:t xml:space="preserve">eimilt </w:t>
      </w:r>
      <w:r w:rsidR="001B7AE7">
        <w:t xml:space="preserve">er </w:t>
      </w:r>
      <w:r>
        <w:t xml:space="preserve">að nota merki 828.6 </w:t>
      </w:r>
      <w:r w:rsidR="6D668890">
        <w:t xml:space="preserve">til að marka svæðið í heild sinni </w:t>
      </w:r>
      <w:r>
        <w:t xml:space="preserve">ef gildissvæði merkis er </w:t>
      </w:r>
      <w:r w:rsidR="009D5926">
        <w:t>25</w:t>
      </w:r>
      <w:r>
        <w:t xml:space="preserve"> </w:t>
      </w:r>
      <w:r w:rsidR="00D32624">
        <w:t>m</w:t>
      </w:r>
      <w:r>
        <w:t xml:space="preserve"> eða minna</w:t>
      </w:r>
      <w:r w:rsidR="02ACEA5A">
        <w:t xml:space="preserve"> </w:t>
      </w:r>
      <w:r w:rsidR="2E66AF5A">
        <w:t>eða</w:t>
      </w:r>
      <w:r w:rsidR="02ACEA5A">
        <w:t xml:space="preserve"> ljóst af aðstæðum til hvaða svæðis merkið vísar</w:t>
      </w:r>
      <w:r>
        <w:t>.</w:t>
      </w:r>
    </w:p>
    <w:p w14:paraId="1270728D" w14:textId="7FE0DF0B" w:rsidR="002F2FEC" w:rsidRDefault="002F2FEC" w:rsidP="00FB45E5">
      <w:pPr>
        <w:pStyle w:val="Framhald"/>
      </w:pPr>
      <w:r>
        <w:t>Merki 828.1, 828.2 og 828.8 er heimilt að nota til að marka lok gildissvæðis.</w:t>
      </w:r>
      <w:r w:rsidR="007725F8">
        <w:t xml:space="preserve"> Merkin skulu </w:t>
      </w:r>
      <w:r w:rsidR="12CF20A5">
        <w:t xml:space="preserve">að jafnaði </w:t>
      </w:r>
      <w:r w:rsidR="007725F8">
        <w:t xml:space="preserve">ekki notuð til að </w:t>
      </w:r>
      <w:r w:rsidR="001A09F3">
        <w:t>árétta</w:t>
      </w:r>
      <w:r w:rsidR="007725F8">
        <w:t xml:space="preserve"> gildi </w:t>
      </w:r>
      <w:r w:rsidR="000A4A59">
        <w:t>aðal</w:t>
      </w:r>
      <w:r w:rsidR="2A5E35A0">
        <w:t>merkis</w:t>
      </w:r>
      <w:r w:rsidR="007725F8">
        <w:t xml:space="preserve"> innan svæðis.</w:t>
      </w:r>
      <w:r w:rsidR="000A4A59">
        <w:t xml:space="preserve"> Í sérstökum tilvikum er heimilt að nota merkin með aðalmerki til að afmarka gildissvæði allt að </w:t>
      </w:r>
      <w:r w:rsidR="00D748FA">
        <w:t>25</w:t>
      </w:r>
      <w:r w:rsidR="000A4A59">
        <w:t xml:space="preserve"> metrum áður en komið er að merkinu, án þess að aðalmerki sé notað við upphaf kaflans.</w:t>
      </w:r>
    </w:p>
    <w:p w14:paraId="1F5B4EDD" w14:textId="59E4A0BE" w:rsidR="002F2FEC" w:rsidRDefault="002F2FEC" w:rsidP="00FB45E5">
      <w:pPr>
        <w:pStyle w:val="Framhald"/>
      </w:pPr>
      <w:r>
        <w:t>Merki 828.1 – 828.6 skulu</w:t>
      </w:r>
      <w:r w:rsidR="009413C4">
        <w:t xml:space="preserve">, ásamt </w:t>
      </w:r>
      <w:ins w:id="521" w:author="Ingibjörg Albertsdóttir - VG" w:date="2022-08-05T13:44:00Z">
        <w:r w:rsidR="00057BC7">
          <w:t>aðal</w:t>
        </w:r>
      </w:ins>
      <w:del w:id="522" w:author="Ingibjörg Albertsdóttir - VG" w:date="2022-08-05T13:44:00Z">
        <w:r w:rsidR="009413C4" w:rsidDel="00057BC7">
          <w:delText>yfir</w:delText>
        </w:r>
      </w:del>
      <w:r w:rsidR="009413C4">
        <w:t>merki,</w:t>
      </w:r>
      <w:r>
        <w:t xml:space="preserve"> standa samsíða </w:t>
      </w:r>
      <w:r w:rsidR="00FD2EE4">
        <w:t>vegi</w:t>
      </w:r>
      <w:r>
        <w:t xml:space="preserve"> en merki 828.7 – 828.9 þvert á </w:t>
      </w:r>
      <w:r w:rsidR="00FD2EE4">
        <w:t>v</w:t>
      </w:r>
      <w:r w:rsidR="00771EB4">
        <w:t>eg</w:t>
      </w:r>
      <w:r>
        <w:t xml:space="preserve"> eins og önnur umferðarmerki.</w:t>
      </w:r>
    </w:p>
    <w:p w14:paraId="1976E9C2" w14:textId="3D246B20" w:rsidR="00572A59" w:rsidRDefault="00572A59" w:rsidP="00030551">
      <w:pPr>
        <w:pStyle w:val="Heading2"/>
      </w:pPr>
    </w:p>
    <w:p w14:paraId="392E8E0E" w14:textId="70658DF5" w:rsidR="00572A59" w:rsidRDefault="00572A59" w:rsidP="00030551">
      <w:pPr>
        <w:pStyle w:val="Greinartitill"/>
      </w:pPr>
      <w:r>
        <w:t>829 Bifreiðastæði</w:t>
      </w:r>
      <w:r w:rsidR="00DC0423">
        <w:t>, fyrirkomulag</w:t>
      </w:r>
    </w:p>
    <w:p w14:paraId="1D2637B6" w14:textId="364D18AC" w:rsidR="00572A59" w:rsidRDefault="00B719B6" w:rsidP="007145B3">
      <w:pPr>
        <w:ind w:firstLine="708"/>
      </w:pPr>
      <w:r>
        <w:t>Heimilt er að</w:t>
      </w:r>
      <w:r w:rsidR="00572A59">
        <w:t xml:space="preserve"> nota </w:t>
      </w:r>
      <w:r>
        <w:t xml:space="preserve">merkið </w:t>
      </w:r>
      <w:r w:rsidR="00572A59">
        <w:t xml:space="preserve">með </w:t>
      </w:r>
      <w:r w:rsidR="00B94E91">
        <w:t xml:space="preserve">merki </w:t>
      </w:r>
      <w:r w:rsidR="00572A59" w:rsidRPr="5ED0676F">
        <w:rPr>
          <w:i/>
          <w:iCs/>
        </w:rPr>
        <w:t>552 Bifreiðastæði</w:t>
      </w:r>
      <w:r w:rsidR="00572A59">
        <w:t xml:space="preserve">, </w:t>
      </w:r>
      <w:r w:rsidR="00572A59" w:rsidRPr="5ED0676F">
        <w:rPr>
          <w:i/>
          <w:iCs/>
        </w:rPr>
        <w:t xml:space="preserve">553 Bifreiðastæði ætlað </w:t>
      </w:r>
      <w:del w:id="523" w:author="Ingibjörg Albertsdóttir - VG" w:date="2022-08-05T13:51:00Z">
        <w:r w:rsidR="00572A59" w:rsidRPr="5ED0676F" w:rsidDel="00AD2017">
          <w:rPr>
            <w:i/>
            <w:iCs/>
          </w:rPr>
          <w:delText xml:space="preserve">sérstökum </w:delText>
        </w:r>
      </w:del>
      <w:ins w:id="524" w:author="Ingibjörg Albertsdóttir - VG" w:date="2022-08-05T13:51:00Z">
        <w:r w:rsidR="00AD2017">
          <w:rPr>
            <w:i/>
            <w:iCs/>
          </w:rPr>
          <w:t>tilteknum</w:t>
        </w:r>
        <w:r w:rsidR="00AD2017" w:rsidRPr="5ED0676F">
          <w:rPr>
            <w:i/>
            <w:iCs/>
          </w:rPr>
          <w:t xml:space="preserve"> </w:t>
        </w:r>
      </w:ins>
      <w:r w:rsidR="00572A59" w:rsidRPr="5ED0676F">
        <w:rPr>
          <w:i/>
          <w:iCs/>
        </w:rPr>
        <w:t>aðilum</w:t>
      </w:r>
      <w:r w:rsidR="00572A59">
        <w:t xml:space="preserve"> og </w:t>
      </w:r>
      <w:r w:rsidR="00572A59" w:rsidRPr="5ED0676F">
        <w:rPr>
          <w:i/>
          <w:iCs/>
        </w:rPr>
        <w:t xml:space="preserve">554 Bifreiðastæði fyrir </w:t>
      </w:r>
      <w:r w:rsidR="00741600">
        <w:rPr>
          <w:i/>
          <w:iCs/>
        </w:rPr>
        <w:t>hreyfihamlað</w:t>
      </w:r>
      <w:r w:rsidR="00741600" w:rsidRPr="5ED0676F">
        <w:rPr>
          <w:i/>
          <w:iCs/>
        </w:rPr>
        <w:t xml:space="preserve"> </w:t>
      </w:r>
      <w:r w:rsidR="00572A59" w:rsidRPr="5ED0676F">
        <w:rPr>
          <w:i/>
          <w:iCs/>
        </w:rPr>
        <w:t>fólk</w:t>
      </w:r>
      <w:r w:rsidR="00572A59">
        <w:t>.</w:t>
      </w:r>
    </w:p>
    <w:p w14:paraId="3383F544" w14:textId="0C6475B6" w:rsidR="00572A59" w:rsidRDefault="00572A59" w:rsidP="00030551">
      <w:pPr>
        <w:pStyle w:val="Heading2"/>
      </w:pPr>
    </w:p>
    <w:p w14:paraId="05049007" w14:textId="06501D0B" w:rsidR="00572A59" w:rsidRDefault="00AA372F" w:rsidP="00030551">
      <w:pPr>
        <w:pStyle w:val="Greinartitill"/>
      </w:pPr>
      <w:r>
        <w:t>831</w:t>
      </w:r>
      <w:r w:rsidR="00572A59">
        <w:t xml:space="preserve"> Hámarkstími</w:t>
      </w:r>
    </w:p>
    <w:p w14:paraId="7829BFBA" w14:textId="03845E29" w:rsidR="00050104" w:rsidRDefault="00050104" w:rsidP="00050104">
      <w:pPr>
        <w:ind w:firstLine="708"/>
      </w:pPr>
      <w:r>
        <w:t xml:space="preserve">Heimilt er að nota merkið með merki </w:t>
      </w:r>
      <w:r w:rsidRPr="5ED0676F">
        <w:rPr>
          <w:i/>
          <w:iCs/>
        </w:rPr>
        <w:t>552 Bifreiðastæði</w:t>
      </w:r>
      <w:r>
        <w:t xml:space="preserve">, </w:t>
      </w:r>
      <w:r w:rsidRPr="5ED0676F">
        <w:rPr>
          <w:i/>
          <w:iCs/>
        </w:rPr>
        <w:t xml:space="preserve">553 Bifreiðastæði ætlað </w:t>
      </w:r>
      <w:del w:id="525" w:author="Ingibjörg Albertsdóttir - VG" w:date="2022-08-05T13:51:00Z">
        <w:r w:rsidRPr="5ED0676F" w:rsidDel="00AD2017">
          <w:rPr>
            <w:i/>
            <w:iCs/>
          </w:rPr>
          <w:delText xml:space="preserve">sérstökum </w:delText>
        </w:r>
      </w:del>
      <w:ins w:id="526" w:author="Ingibjörg Albertsdóttir - VG" w:date="2022-08-05T13:51:00Z">
        <w:r w:rsidR="00AD2017">
          <w:rPr>
            <w:i/>
            <w:iCs/>
          </w:rPr>
          <w:t>tilteknum</w:t>
        </w:r>
        <w:r w:rsidR="00AD2017" w:rsidRPr="5ED0676F">
          <w:rPr>
            <w:i/>
            <w:iCs/>
          </w:rPr>
          <w:t xml:space="preserve"> </w:t>
        </w:r>
      </w:ins>
      <w:r w:rsidRPr="5ED0676F">
        <w:rPr>
          <w:i/>
          <w:iCs/>
        </w:rPr>
        <w:t>aðilum</w:t>
      </w:r>
      <w:r>
        <w:t xml:space="preserve"> og </w:t>
      </w:r>
      <w:r w:rsidRPr="5ED0676F">
        <w:rPr>
          <w:i/>
          <w:iCs/>
        </w:rPr>
        <w:t xml:space="preserve">554 Bifreiðastæði fyrir </w:t>
      </w:r>
      <w:r w:rsidR="00741600">
        <w:rPr>
          <w:i/>
          <w:iCs/>
        </w:rPr>
        <w:t>hreyfihaml</w:t>
      </w:r>
      <w:r w:rsidR="00741600" w:rsidRPr="5ED0676F">
        <w:rPr>
          <w:i/>
          <w:iCs/>
        </w:rPr>
        <w:t xml:space="preserve">að </w:t>
      </w:r>
      <w:r w:rsidRPr="5ED0676F">
        <w:rPr>
          <w:i/>
          <w:iCs/>
        </w:rPr>
        <w:t>fólk</w:t>
      </w:r>
      <w:r>
        <w:t>.</w:t>
      </w:r>
    </w:p>
    <w:p w14:paraId="5B9115A2" w14:textId="03624D7D" w:rsidR="00572A59" w:rsidRDefault="00572A59" w:rsidP="007145B3">
      <w:pPr>
        <w:ind w:firstLine="708"/>
      </w:pPr>
      <w:r>
        <w:t>Hámarkstími á merkinu skal gefinn upp í heilum mínútum með áletruninni „mín“ eða heilum klukkustundum með áletruninni „</w:t>
      </w:r>
      <w:proofErr w:type="spellStart"/>
      <w:r>
        <w:t>klst</w:t>
      </w:r>
      <w:proofErr w:type="spellEnd"/>
      <w:r>
        <w:t>“.</w:t>
      </w:r>
    </w:p>
    <w:p w14:paraId="12FFC924" w14:textId="77777777" w:rsidR="00AA372F" w:rsidRDefault="00AA372F" w:rsidP="00AA372F">
      <w:pPr>
        <w:pStyle w:val="Heading2"/>
      </w:pPr>
    </w:p>
    <w:p w14:paraId="79D426FE" w14:textId="32ADADCE" w:rsidR="00AA372F" w:rsidRDefault="00AA372F" w:rsidP="00AA372F">
      <w:pPr>
        <w:pStyle w:val="Greinartitill"/>
      </w:pPr>
      <w:r>
        <w:t>831.</w:t>
      </w:r>
      <w:r w:rsidR="001B2B26">
        <w:t xml:space="preserve">5 </w:t>
      </w:r>
      <w:r>
        <w:t>Brotlegir verða fjarlægðir</w:t>
      </w:r>
    </w:p>
    <w:p w14:paraId="30CBB597" w14:textId="14E32155" w:rsidR="00AA372F" w:rsidRDefault="003A37D2" w:rsidP="007145B3">
      <w:pPr>
        <w:ind w:firstLine="708"/>
      </w:pPr>
      <w:r>
        <w:t xml:space="preserve">Heimilt er að nota merkið </w:t>
      </w:r>
      <w:r w:rsidR="00F26D6C">
        <w:t xml:space="preserve">eitt og sér </w:t>
      </w:r>
      <w:r w:rsidR="00D25E11">
        <w:t xml:space="preserve">eða </w:t>
      </w:r>
      <w:r>
        <w:t>með merki</w:t>
      </w:r>
      <w:r w:rsidR="00AA372F">
        <w:t xml:space="preserve"> </w:t>
      </w:r>
      <w:r w:rsidR="00AA372F" w:rsidRPr="5ED0676F">
        <w:rPr>
          <w:i/>
          <w:iCs/>
        </w:rPr>
        <w:t>370 Bannað að stöðva ökutæki</w:t>
      </w:r>
      <w:r w:rsidR="00AA372F">
        <w:t xml:space="preserve">, </w:t>
      </w:r>
      <w:r w:rsidR="00AA372F" w:rsidRPr="5ED0676F">
        <w:rPr>
          <w:i/>
          <w:iCs/>
        </w:rPr>
        <w:t>372 Bannað að leggja ökutæki</w:t>
      </w:r>
      <w:r w:rsidR="00AA372F">
        <w:t xml:space="preserve">, </w:t>
      </w:r>
      <w:r w:rsidR="00AA372F" w:rsidRPr="5ED0676F">
        <w:rPr>
          <w:i/>
          <w:iCs/>
        </w:rPr>
        <w:t xml:space="preserve">553 Bifreiðastæði ætlað </w:t>
      </w:r>
      <w:del w:id="527" w:author="Ingibjörg Albertsdóttir - VG" w:date="2022-08-05T13:51:00Z">
        <w:r w:rsidR="00AA372F" w:rsidRPr="5ED0676F" w:rsidDel="00AD2017">
          <w:rPr>
            <w:i/>
            <w:iCs/>
          </w:rPr>
          <w:delText xml:space="preserve">sérstökum </w:delText>
        </w:r>
      </w:del>
      <w:ins w:id="528" w:author="Ingibjörg Albertsdóttir - VG" w:date="2022-08-05T13:51:00Z">
        <w:r w:rsidR="00AD2017">
          <w:rPr>
            <w:i/>
            <w:iCs/>
          </w:rPr>
          <w:t>tilteknum</w:t>
        </w:r>
        <w:r w:rsidR="00AD2017" w:rsidRPr="5ED0676F">
          <w:rPr>
            <w:i/>
            <w:iCs/>
          </w:rPr>
          <w:t xml:space="preserve"> </w:t>
        </w:r>
      </w:ins>
      <w:r w:rsidR="00AA372F" w:rsidRPr="5ED0676F">
        <w:rPr>
          <w:i/>
          <w:iCs/>
        </w:rPr>
        <w:t>aðilum</w:t>
      </w:r>
      <w:r w:rsidR="00AA372F">
        <w:t xml:space="preserve"> og </w:t>
      </w:r>
      <w:r w:rsidR="00AA372F" w:rsidRPr="5ED0676F">
        <w:rPr>
          <w:i/>
          <w:iCs/>
        </w:rPr>
        <w:t xml:space="preserve">554 Bifreiðastæði fyrir </w:t>
      </w:r>
      <w:r w:rsidR="00130F28">
        <w:rPr>
          <w:i/>
          <w:iCs/>
        </w:rPr>
        <w:t>hreyfihamlað</w:t>
      </w:r>
      <w:r w:rsidR="00130F28" w:rsidRPr="5ED0676F">
        <w:rPr>
          <w:i/>
          <w:iCs/>
        </w:rPr>
        <w:t xml:space="preserve"> </w:t>
      </w:r>
      <w:r w:rsidR="00AA372F" w:rsidRPr="5ED0676F">
        <w:rPr>
          <w:i/>
          <w:iCs/>
        </w:rPr>
        <w:t>fólk</w:t>
      </w:r>
      <w:r w:rsidR="00AA372F">
        <w:t>.</w:t>
      </w:r>
    </w:p>
    <w:p w14:paraId="5715E058" w14:textId="3EC1A838" w:rsidR="00AA372F" w:rsidRDefault="00AA372F" w:rsidP="00030551">
      <w:pPr>
        <w:pStyle w:val="Heading2"/>
      </w:pPr>
    </w:p>
    <w:p w14:paraId="265F5013" w14:textId="6E32B689" w:rsidR="00AA372F" w:rsidRDefault="00AA372F" w:rsidP="00030551">
      <w:pPr>
        <w:pStyle w:val="Greinartitill"/>
      </w:pPr>
      <w:r>
        <w:t>84</w:t>
      </w:r>
      <w:r w:rsidR="00136774">
        <w:t xml:space="preserve">0 Umferð sjón- </w:t>
      </w:r>
      <w:del w:id="529" w:author="Ingibjörg Albertsdóttir - VG" w:date="2022-08-08T11:59:00Z">
        <w:r w:rsidR="00136774" w:rsidDel="00BA3E02">
          <w:delText xml:space="preserve">og </w:delText>
        </w:r>
      </w:del>
      <w:ins w:id="530" w:author="Ingibjörg Albertsdóttir - VG" w:date="2022-08-08T11:59:00Z">
        <w:r w:rsidR="00BA3E02">
          <w:t xml:space="preserve">eða </w:t>
        </w:r>
      </w:ins>
      <w:r w:rsidR="00136774">
        <w:t>heyrnarskerts fólks</w:t>
      </w:r>
    </w:p>
    <w:p w14:paraId="71B2A682" w14:textId="56BC4F7E" w:rsidR="002A080D" w:rsidRDefault="00C970C3" w:rsidP="00FD7836">
      <w:pPr>
        <w:pStyle w:val="Framhald"/>
      </w:pPr>
      <w:r>
        <w:t xml:space="preserve">Heimilt er að nota merkið með merki </w:t>
      </w:r>
      <w:r w:rsidR="00AA372F" w:rsidRPr="00136774">
        <w:rPr>
          <w:i/>
        </w:rPr>
        <w:t>140 Gangbraut</w:t>
      </w:r>
      <w:r w:rsidR="00AA372F">
        <w:t xml:space="preserve">, </w:t>
      </w:r>
      <w:r w:rsidR="00AA372F" w:rsidRPr="00136774">
        <w:rPr>
          <w:i/>
        </w:rPr>
        <w:t>141 Umferð gangandi vegfarenda</w:t>
      </w:r>
      <w:r w:rsidR="00AA372F">
        <w:t xml:space="preserve">, </w:t>
      </w:r>
      <w:r w:rsidR="00AA372F" w:rsidRPr="00136774">
        <w:rPr>
          <w:i/>
        </w:rPr>
        <w:t>142 Börn</w:t>
      </w:r>
      <w:r w:rsidR="00AA372F">
        <w:t xml:space="preserve"> og </w:t>
      </w:r>
      <w:r w:rsidR="00AA372F" w:rsidRPr="00136774">
        <w:rPr>
          <w:i/>
        </w:rPr>
        <w:t>156 Önnur hætta</w:t>
      </w:r>
      <w:r w:rsidR="00136774">
        <w:t>.</w:t>
      </w:r>
    </w:p>
    <w:p w14:paraId="6F40D433" w14:textId="79074C2C" w:rsidR="002A080D" w:rsidRDefault="002A080D" w:rsidP="00030551">
      <w:pPr>
        <w:pStyle w:val="Heading2"/>
      </w:pPr>
    </w:p>
    <w:p w14:paraId="28021E4F" w14:textId="1F6BD123" w:rsidR="002A080D" w:rsidRDefault="002A080D" w:rsidP="00030551">
      <w:pPr>
        <w:pStyle w:val="Greinartitill"/>
      </w:pPr>
      <w:r>
        <w:t>842.1 N</w:t>
      </w:r>
      <w:r w:rsidR="005D39BD">
        <w:t>ýlögð klæðing</w:t>
      </w:r>
    </w:p>
    <w:p w14:paraId="4FC81CB2" w14:textId="777E0B60" w:rsidR="005D39BD" w:rsidRDefault="00C970C3" w:rsidP="00E1452D">
      <w:pPr>
        <w:pStyle w:val="Framhald"/>
      </w:pPr>
      <w:r>
        <w:t>Heimilt er að nota merkið með</w:t>
      </w:r>
      <w:r w:rsidR="00980DA6">
        <w:t xml:space="preserve"> </w:t>
      </w:r>
      <w:r>
        <w:t xml:space="preserve">merki </w:t>
      </w:r>
      <w:r w:rsidR="005B3E07" w:rsidRPr="005B3E07">
        <w:rPr>
          <w:i/>
        </w:rPr>
        <w:t>110 Vegavinna</w:t>
      </w:r>
      <w:r w:rsidR="005B3E07">
        <w:t>,</w:t>
      </w:r>
      <w:r w:rsidR="002A080D">
        <w:t xml:space="preserve"> </w:t>
      </w:r>
      <w:r w:rsidR="002A080D">
        <w:rPr>
          <w:i/>
        </w:rPr>
        <w:t>112 Steinkast</w:t>
      </w:r>
      <w:r w:rsidR="005B3E07">
        <w:t xml:space="preserve"> o</w:t>
      </w:r>
      <w:r w:rsidR="002A080D">
        <w:t xml:space="preserve">g </w:t>
      </w:r>
      <w:r w:rsidR="002A080D">
        <w:rPr>
          <w:i/>
        </w:rPr>
        <w:t>156 Önnur hætta</w:t>
      </w:r>
      <w:r w:rsidR="002A080D">
        <w:t xml:space="preserve"> í samræmi við </w:t>
      </w:r>
      <w:r w:rsidR="00DC0423">
        <w:t xml:space="preserve">ákvæði </w:t>
      </w:r>
      <w:r w:rsidR="00DC0423" w:rsidRPr="00F253FB">
        <w:rPr>
          <w:rFonts w:eastAsia="Times New Roman" w:cs="Times New Roman"/>
          <w:i/>
          <w:iCs/>
        </w:rPr>
        <w:t>reglugerðar</w:t>
      </w:r>
      <w:r w:rsidR="00DC0423" w:rsidRPr="00F253FB">
        <w:rPr>
          <w:rFonts w:eastAsia="Times New Roman" w:cs="Times New Roman"/>
          <w:i/>
        </w:rPr>
        <w:t xml:space="preserve"> um </w:t>
      </w:r>
      <w:r w:rsidR="00DC0423" w:rsidRPr="00F253FB">
        <w:rPr>
          <w:rFonts w:eastAsia="Times New Roman" w:cs="Times New Roman"/>
          <w:i/>
          <w:iCs/>
        </w:rPr>
        <w:t>merkingar og aðrar öryggisráðstafanir vegna framkvæmda, viðburða og annarra aðstæðna á og við veg</w:t>
      </w:r>
      <w:r w:rsidR="00DC0423" w:rsidRPr="00F253FB">
        <w:rPr>
          <w:rFonts w:eastAsia="Times New Roman" w:cs="Times New Roman"/>
        </w:rPr>
        <w:t xml:space="preserve"> og reglna sem settar hafa verið á grundvelli hennar</w:t>
      </w:r>
      <w:r w:rsidR="005D39BD">
        <w:t>.</w:t>
      </w:r>
    </w:p>
    <w:p w14:paraId="4F7852E4" w14:textId="45051FB4" w:rsidR="005D39BD" w:rsidRDefault="005D39BD" w:rsidP="00030551">
      <w:pPr>
        <w:pStyle w:val="Heading2"/>
      </w:pPr>
    </w:p>
    <w:p w14:paraId="709E1687" w14:textId="43B6C6A9" w:rsidR="005D39BD" w:rsidRPr="00030551" w:rsidRDefault="005D39BD" w:rsidP="00030551">
      <w:pPr>
        <w:pStyle w:val="Greinartitill"/>
      </w:pPr>
      <w:r>
        <w:t>842.2 Malbik endar</w:t>
      </w:r>
    </w:p>
    <w:p w14:paraId="3E10ED61" w14:textId="56350570" w:rsidR="002A080D" w:rsidRPr="00030551" w:rsidRDefault="00A174CA" w:rsidP="00E1452D">
      <w:pPr>
        <w:pStyle w:val="Framhald"/>
      </w:pPr>
      <w:r>
        <w:t xml:space="preserve">Heimilt er að nota merkið með merki </w:t>
      </w:r>
      <w:r w:rsidR="005D39BD">
        <w:rPr>
          <w:i/>
        </w:rPr>
        <w:t>112 Steinkast</w:t>
      </w:r>
      <w:r w:rsidR="005D39BD">
        <w:t xml:space="preserve"> og </w:t>
      </w:r>
      <w:r w:rsidR="005D39BD">
        <w:rPr>
          <w:i/>
        </w:rPr>
        <w:t>156 Önnur hætta</w:t>
      </w:r>
      <w:r w:rsidR="005D39BD">
        <w:t xml:space="preserve">, </w:t>
      </w:r>
      <w:r w:rsidR="002A080D">
        <w:t xml:space="preserve">þar sem bundið slitlag endar og </w:t>
      </w:r>
      <w:r w:rsidR="00E1452D">
        <w:t>ekið</w:t>
      </w:r>
      <w:r w:rsidR="002A080D">
        <w:t xml:space="preserve"> er inn á malarveg annars staðar en á vegamótum.</w:t>
      </w:r>
    </w:p>
    <w:p w14:paraId="2B1814AD" w14:textId="5E7C476D" w:rsidR="00F536DC" w:rsidRDefault="00F536DC" w:rsidP="00030551">
      <w:pPr>
        <w:pStyle w:val="Heading2"/>
      </w:pPr>
    </w:p>
    <w:p w14:paraId="60CD0706" w14:textId="1DC2B002" w:rsidR="00F536DC" w:rsidRDefault="00F536DC" w:rsidP="00030551">
      <w:pPr>
        <w:pStyle w:val="Greinartitill"/>
      </w:pPr>
      <w:r>
        <w:t>844 Seinfarinn vegur o.fl.</w:t>
      </w:r>
    </w:p>
    <w:p w14:paraId="4606769A" w14:textId="55112865" w:rsidR="00F536DC" w:rsidRDefault="00A174CA" w:rsidP="001313A1">
      <w:pPr>
        <w:pStyle w:val="Framhald"/>
      </w:pPr>
      <w:r>
        <w:t>Heimilt er að nota merkið með merki</w:t>
      </w:r>
      <w:r w:rsidR="00533263">
        <w:t xml:space="preserve"> </w:t>
      </w:r>
      <w:r w:rsidR="00F536DC">
        <w:rPr>
          <w:i/>
        </w:rPr>
        <w:t>156 Önnur hætta</w:t>
      </w:r>
      <w:r w:rsidR="001313A1">
        <w:t>.</w:t>
      </w:r>
    </w:p>
    <w:p w14:paraId="0BAD5A5A" w14:textId="73D72DDD" w:rsidR="00F536DC" w:rsidRDefault="00F536DC" w:rsidP="00030551">
      <w:pPr>
        <w:pStyle w:val="Heading2"/>
      </w:pPr>
    </w:p>
    <w:p w14:paraId="21077398" w14:textId="142CF15E" w:rsidR="00F536DC" w:rsidRDefault="00F536DC" w:rsidP="00030551">
      <w:pPr>
        <w:pStyle w:val="Greinartitill"/>
      </w:pPr>
      <w:r>
        <w:t>846</w:t>
      </w:r>
      <w:ins w:id="531" w:author="Ingibjörg Albertsdóttir - VG" w:date="2022-08-08T13:46:00Z">
        <w:r w:rsidR="00826ACC">
          <w:t>.3</w:t>
        </w:r>
      </w:ins>
      <w:r>
        <w:t xml:space="preserve"> </w:t>
      </w:r>
      <w:proofErr w:type="spellStart"/>
      <w:r>
        <w:t>Óbrúaðar</w:t>
      </w:r>
      <w:proofErr w:type="spellEnd"/>
      <w:r>
        <w:t xml:space="preserve"> ár</w:t>
      </w:r>
      <w:del w:id="532" w:author="Ingibjörg Albertsdóttir - VG" w:date="2022-08-08T11:59:00Z">
        <w:r w:rsidR="003221F6" w:rsidDel="00A82BDE">
          <w:delText xml:space="preserve"> o.fl.</w:delText>
        </w:r>
      </w:del>
    </w:p>
    <w:p w14:paraId="7FC6515C" w14:textId="2657D5A0" w:rsidR="00F536DC" w:rsidRDefault="00533263" w:rsidP="001313A1">
      <w:pPr>
        <w:pStyle w:val="Framhald"/>
      </w:pPr>
      <w:r>
        <w:t xml:space="preserve">Heimilt er að nota merkið með merki </w:t>
      </w:r>
      <w:r w:rsidR="00F536DC">
        <w:rPr>
          <w:i/>
        </w:rPr>
        <w:t>156 Önnur hætta</w:t>
      </w:r>
      <w:r w:rsidR="00F536DC">
        <w:t>.</w:t>
      </w:r>
    </w:p>
    <w:p w14:paraId="4A5385E7" w14:textId="35F85B33" w:rsidR="006B4309" w:rsidRDefault="006B4309" w:rsidP="00030551">
      <w:pPr>
        <w:pStyle w:val="Heading2"/>
      </w:pPr>
    </w:p>
    <w:p w14:paraId="13CF8F18" w14:textId="41E5D6D2" w:rsidR="006B4309" w:rsidRDefault="006B4309" w:rsidP="00030551">
      <w:pPr>
        <w:pStyle w:val="Greinartitill"/>
      </w:pPr>
      <w:r>
        <w:t>848 Snjór á vegi o.fl.</w:t>
      </w:r>
    </w:p>
    <w:p w14:paraId="268BE4A3" w14:textId="4B66CD0F" w:rsidR="006B4309" w:rsidRDefault="00364BD6" w:rsidP="001313A1">
      <w:pPr>
        <w:pStyle w:val="Framhald"/>
      </w:pPr>
      <w:r>
        <w:t xml:space="preserve">Heimilt er að nota merkið með merki </w:t>
      </w:r>
      <w:r w:rsidR="006B4309">
        <w:rPr>
          <w:i/>
        </w:rPr>
        <w:t>156 Önnur hætta</w:t>
      </w:r>
      <w:r w:rsidR="006B4309">
        <w:t>.</w:t>
      </w:r>
    </w:p>
    <w:p w14:paraId="296F0EB5" w14:textId="161EFA7F" w:rsidR="006B4309" w:rsidRDefault="006B4309" w:rsidP="00030551">
      <w:pPr>
        <w:pStyle w:val="Heading2"/>
      </w:pPr>
    </w:p>
    <w:p w14:paraId="3D7CAA4F" w14:textId="1A5897BE" w:rsidR="00FF2CBA" w:rsidRDefault="00FF2CBA" w:rsidP="00030551">
      <w:pPr>
        <w:pStyle w:val="Greinartitill"/>
      </w:pPr>
      <w:r>
        <w:t>850 Blindhæðir</w:t>
      </w:r>
    </w:p>
    <w:p w14:paraId="7D9CF9CF" w14:textId="6D501126" w:rsidR="009A79DD" w:rsidRDefault="00364BD6" w:rsidP="001313A1">
      <w:pPr>
        <w:pStyle w:val="Framhald"/>
      </w:pPr>
      <w:r>
        <w:t xml:space="preserve">Heimilt er að nota merkið með </w:t>
      </w:r>
      <w:r w:rsidR="000C5B44">
        <w:t>viðeigandi viðvörunarmerki</w:t>
      </w:r>
      <w:r w:rsidR="007249E2">
        <w:t xml:space="preserve"> s.s.</w:t>
      </w:r>
      <w:r w:rsidR="000C5B44" w:rsidDel="00C363ED">
        <w:t xml:space="preserve"> </w:t>
      </w:r>
      <w:r w:rsidR="009D5AB1" w:rsidRPr="14269D47">
        <w:rPr>
          <w:i/>
          <w:iCs/>
        </w:rPr>
        <w:t>100 Hættuleg beygja</w:t>
      </w:r>
      <w:r w:rsidR="009D5AB1">
        <w:t xml:space="preserve">, </w:t>
      </w:r>
      <w:r w:rsidR="009D5AB1" w:rsidRPr="14269D47">
        <w:rPr>
          <w:i/>
          <w:iCs/>
        </w:rPr>
        <w:t>102 Hættulegar beygjur</w:t>
      </w:r>
      <w:r w:rsidR="00FD42EA" w:rsidRPr="14269D47">
        <w:rPr>
          <w:i/>
          <w:iCs/>
        </w:rPr>
        <w:t>, 104 Brött brekka</w:t>
      </w:r>
      <w:r w:rsidR="009D5AB1">
        <w:t xml:space="preserve"> og </w:t>
      </w:r>
      <w:r w:rsidR="00FF2CBA" w:rsidRPr="14269D47">
        <w:rPr>
          <w:i/>
          <w:iCs/>
        </w:rPr>
        <w:t>156 Önnur hætta</w:t>
      </w:r>
      <w:r w:rsidR="008B00FC">
        <w:t>,</w:t>
      </w:r>
      <w:r w:rsidR="00FF2CBA">
        <w:t xml:space="preserve"> </w:t>
      </w:r>
      <w:r w:rsidR="001313A1">
        <w:t>þar sem hæð takmarkar vegs</w:t>
      </w:r>
      <w:r w:rsidR="00257167">
        <w:t>ýn.</w:t>
      </w:r>
    </w:p>
    <w:p w14:paraId="3607BD39" w14:textId="691765F5" w:rsidR="009E5B2F" w:rsidRDefault="00BF4E2C" w:rsidP="001313A1">
      <w:pPr>
        <w:pStyle w:val="Framhald"/>
      </w:pPr>
      <w:r>
        <w:t xml:space="preserve">Merkið </w:t>
      </w:r>
      <w:r w:rsidR="00AB15C9">
        <w:t>er</w:t>
      </w:r>
      <w:r>
        <w:t xml:space="preserve"> nota</w:t>
      </w:r>
      <w:r w:rsidR="00AB15C9">
        <w:t>ð</w:t>
      </w:r>
      <w:r>
        <w:t xml:space="preserve"> þar sem </w:t>
      </w:r>
      <w:r w:rsidR="00813DC8">
        <w:t>vegsýn</w:t>
      </w:r>
      <w:r>
        <w:t xml:space="preserve"> ökumanns</w:t>
      </w:r>
      <w:r w:rsidR="008A4FFC">
        <w:t xml:space="preserve"> er </w:t>
      </w:r>
      <w:r w:rsidR="006519D8">
        <w:t>styttr</w:t>
      </w:r>
      <w:r w:rsidR="008A4FFC">
        <w:t>i en mæ</w:t>
      </w:r>
      <w:r w:rsidR="00C015C4">
        <w:t>tisjónlengd.</w:t>
      </w:r>
    </w:p>
    <w:p w14:paraId="53C21B6E" w14:textId="02BFBEA4" w:rsidR="00FF2CBA" w:rsidRPr="00030551" w:rsidRDefault="001313A1" w:rsidP="001313A1">
      <w:pPr>
        <w:pStyle w:val="Framhald"/>
      </w:pPr>
      <w:r>
        <w:t xml:space="preserve">Sé fleiri en ein blindhæð í framhaldinu er æskilegt að nota einnig undirmerkið </w:t>
      </w:r>
      <w:r w:rsidRPr="001313A1">
        <w:rPr>
          <w:i/>
        </w:rPr>
        <w:t>804</w:t>
      </w:r>
      <w:r w:rsidR="00DC0423">
        <w:rPr>
          <w:i/>
        </w:rPr>
        <w:t>.1</w:t>
      </w:r>
      <w:r w:rsidR="0012369F">
        <w:rPr>
          <w:i/>
        </w:rPr>
        <w:t> </w:t>
      </w:r>
      <w:r w:rsidR="00DC0423">
        <w:rPr>
          <w:i/>
        </w:rPr>
        <w:t>Lengd g</w:t>
      </w:r>
      <w:r w:rsidRPr="001313A1">
        <w:rPr>
          <w:i/>
        </w:rPr>
        <w:t>ildissvæði</w:t>
      </w:r>
      <w:r w:rsidR="00DC0423">
        <w:rPr>
          <w:i/>
        </w:rPr>
        <w:t>s</w:t>
      </w:r>
      <w:r>
        <w:t>.</w:t>
      </w:r>
    </w:p>
    <w:p w14:paraId="5FE9A061" w14:textId="02BCAC5D" w:rsidR="00BF6B76" w:rsidRDefault="00BF6B76" w:rsidP="00030551">
      <w:pPr>
        <w:pStyle w:val="Heading2"/>
      </w:pPr>
    </w:p>
    <w:p w14:paraId="1B2D2A94" w14:textId="41CEE898" w:rsidR="00FF2CBA" w:rsidRPr="00030551" w:rsidRDefault="00FF2CBA" w:rsidP="00030551">
      <w:pPr>
        <w:pStyle w:val="Greinartitill"/>
      </w:pPr>
      <w:r>
        <w:t>852 Slysasvæði</w:t>
      </w:r>
    </w:p>
    <w:p w14:paraId="5A26F1DF" w14:textId="11014F28" w:rsidR="00B47E40" w:rsidRDefault="00364BD6" w:rsidP="007145B3">
      <w:pPr>
        <w:pStyle w:val="Framhald"/>
        <w:ind w:firstLine="708"/>
        <w:rPr>
          <w:rFonts w:eastAsia="Times New Roman" w:cs="Times New Roman"/>
        </w:rPr>
      </w:pPr>
      <w:r>
        <w:t xml:space="preserve">Heimilt er að nota merkið </w:t>
      </w:r>
      <w:r w:rsidR="00E763A5">
        <w:t xml:space="preserve">tímabundið </w:t>
      </w:r>
      <w:r>
        <w:t xml:space="preserve">með </w:t>
      </w:r>
      <w:r w:rsidR="00FF2CBA" w:rsidRPr="007145B3">
        <w:rPr>
          <w:rFonts w:eastAsia="Times New Roman" w:cs="Times New Roman"/>
        </w:rPr>
        <w:t>viðeigandi viðvörunarmerki</w:t>
      </w:r>
      <w:r w:rsidR="00A86674">
        <w:rPr>
          <w:rFonts w:eastAsia="Times New Roman" w:cs="Times New Roman"/>
        </w:rPr>
        <w:t xml:space="preserve">, þar til </w:t>
      </w:r>
      <w:r w:rsidR="000C7903">
        <w:rPr>
          <w:rFonts w:eastAsia="Times New Roman" w:cs="Times New Roman"/>
        </w:rPr>
        <w:t>lagfæringar hafa átt sér stað</w:t>
      </w:r>
      <w:r w:rsidR="00FF2CBA" w:rsidRPr="007145B3">
        <w:rPr>
          <w:rFonts w:eastAsia="Times New Roman" w:cs="Times New Roman"/>
        </w:rPr>
        <w:t xml:space="preserve">. </w:t>
      </w:r>
      <w:r w:rsidR="007059ED">
        <w:rPr>
          <w:rFonts w:eastAsia="Times New Roman" w:cs="Times New Roman"/>
        </w:rPr>
        <w:t>U</w:t>
      </w:r>
      <w:r w:rsidR="00F70AB3" w:rsidRPr="007145B3">
        <w:rPr>
          <w:rFonts w:eastAsia="Times New Roman" w:cs="Times New Roman"/>
        </w:rPr>
        <w:t xml:space="preserve">ndirmerki </w:t>
      </w:r>
      <w:r w:rsidR="00F70AB3" w:rsidRPr="007145B3">
        <w:rPr>
          <w:rFonts w:eastAsia="Times New Roman" w:cs="Times New Roman"/>
          <w:i/>
          <w:iCs/>
        </w:rPr>
        <w:t>80</w:t>
      </w:r>
      <w:r w:rsidR="00123B0A" w:rsidRPr="007145B3">
        <w:rPr>
          <w:rFonts w:eastAsia="Times New Roman" w:cs="Times New Roman"/>
          <w:i/>
          <w:iCs/>
        </w:rPr>
        <w:t>4</w:t>
      </w:r>
      <w:r w:rsidR="00361F4E">
        <w:rPr>
          <w:rFonts w:eastAsia="Times New Roman" w:cs="Times New Roman"/>
          <w:i/>
          <w:iCs/>
        </w:rPr>
        <w:t>.1 Lengd</w:t>
      </w:r>
      <w:r w:rsidR="00624F95">
        <w:rPr>
          <w:rFonts w:eastAsia="Times New Roman" w:cs="Times New Roman"/>
        </w:rPr>
        <w:t> </w:t>
      </w:r>
      <w:r w:rsidR="00361F4E">
        <w:rPr>
          <w:rFonts w:eastAsia="Times New Roman" w:cs="Times New Roman"/>
          <w:i/>
          <w:iCs/>
        </w:rPr>
        <w:t>g</w:t>
      </w:r>
      <w:r w:rsidR="00F70AB3" w:rsidRPr="007145B3">
        <w:rPr>
          <w:rFonts w:eastAsia="Times New Roman" w:cs="Times New Roman"/>
          <w:i/>
          <w:iCs/>
        </w:rPr>
        <w:t>ildissvæði</w:t>
      </w:r>
      <w:r w:rsidR="00361F4E">
        <w:rPr>
          <w:rFonts w:eastAsia="Times New Roman" w:cs="Times New Roman"/>
          <w:i/>
          <w:iCs/>
        </w:rPr>
        <w:t>s</w:t>
      </w:r>
      <w:r w:rsidR="00F70AB3" w:rsidRPr="007145B3">
        <w:rPr>
          <w:rFonts w:eastAsia="Times New Roman" w:cs="Times New Roman"/>
        </w:rPr>
        <w:t xml:space="preserve"> </w:t>
      </w:r>
      <w:r w:rsidR="00C41B55">
        <w:rPr>
          <w:rFonts w:eastAsia="Times New Roman" w:cs="Times New Roman"/>
        </w:rPr>
        <w:t>er</w:t>
      </w:r>
      <w:r w:rsidR="00F70AB3" w:rsidRPr="007145B3">
        <w:rPr>
          <w:rFonts w:eastAsia="Times New Roman" w:cs="Times New Roman"/>
        </w:rPr>
        <w:t xml:space="preserve"> notað með merkjunum.</w:t>
      </w:r>
      <w:r w:rsidR="00624F95">
        <w:rPr>
          <w:rFonts w:eastAsia="Times New Roman" w:cs="Times New Roman"/>
        </w:rPr>
        <w:t xml:space="preserve"> </w:t>
      </w:r>
      <w:r w:rsidR="00E763A5">
        <w:rPr>
          <w:rFonts w:eastAsia="Times New Roman" w:cs="Times New Roman"/>
        </w:rPr>
        <w:t>Einkum n</w:t>
      </w:r>
      <w:r w:rsidR="00D02CEA">
        <w:rPr>
          <w:rFonts w:eastAsia="Times New Roman" w:cs="Times New Roman"/>
        </w:rPr>
        <w:t>otað þar sem einsleit gerð óhappa verður</w:t>
      </w:r>
      <w:r w:rsidR="00E763A5">
        <w:rPr>
          <w:rFonts w:eastAsia="Times New Roman" w:cs="Times New Roman"/>
        </w:rPr>
        <w:t xml:space="preserve"> á vegarkafla.</w:t>
      </w:r>
    </w:p>
    <w:p w14:paraId="130D348A" w14:textId="210DF4B5" w:rsidR="00123B0A" w:rsidRDefault="00123B0A" w:rsidP="00030551">
      <w:pPr>
        <w:pStyle w:val="Heading2"/>
      </w:pPr>
    </w:p>
    <w:p w14:paraId="2F719859" w14:textId="394200E7" w:rsidR="00123B0A" w:rsidRPr="00030551" w:rsidRDefault="00123B0A" w:rsidP="00030551">
      <w:pPr>
        <w:pStyle w:val="Greinartitill"/>
      </w:pPr>
      <w:r>
        <w:t>854 Einbreiðar brýr, slitlög og jarðgöng</w:t>
      </w:r>
    </w:p>
    <w:p w14:paraId="394FAE33" w14:textId="1A49D8AF" w:rsidR="00B47E40" w:rsidRDefault="000E2FBF" w:rsidP="00813DC8">
      <w:pPr>
        <w:pStyle w:val="Framhald"/>
      </w:pPr>
      <w:r>
        <w:t xml:space="preserve">Heimilt er að nota merkið með merki </w:t>
      </w:r>
      <w:r w:rsidR="00D46DF6" w:rsidRPr="00030551">
        <w:rPr>
          <w:i/>
        </w:rPr>
        <w:t>106</w:t>
      </w:r>
      <w:r w:rsidR="00D46DF6">
        <w:t xml:space="preserve"> </w:t>
      </w:r>
      <w:r w:rsidR="00123B0A">
        <w:rPr>
          <w:i/>
        </w:rPr>
        <w:t xml:space="preserve">Vegur </w:t>
      </w:r>
      <w:r w:rsidR="00D46DF6">
        <w:rPr>
          <w:i/>
        </w:rPr>
        <w:t>mjókkar</w:t>
      </w:r>
      <w:r w:rsidR="00D46DF6" w:rsidRPr="00030551">
        <w:t>,</w:t>
      </w:r>
      <w:r w:rsidR="00D46DF6">
        <w:rPr>
          <w:i/>
        </w:rPr>
        <w:t xml:space="preserve"> 122 Jarðgöng</w:t>
      </w:r>
      <w:r w:rsidR="00123B0A">
        <w:t xml:space="preserve"> </w:t>
      </w:r>
      <w:r w:rsidR="001F66AA">
        <w:t>og</w:t>
      </w:r>
      <w:r w:rsidR="00123B0A">
        <w:t xml:space="preserve"> </w:t>
      </w:r>
      <w:r w:rsidR="00123B0A" w:rsidRPr="00030551">
        <w:rPr>
          <w:i/>
        </w:rPr>
        <w:t xml:space="preserve">156 </w:t>
      </w:r>
      <w:r w:rsidR="00123B0A">
        <w:rPr>
          <w:i/>
        </w:rPr>
        <w:t>Önnur hætta</w:t>
      </w:r>
      <w:r w:rsidR="00123B0A">
        <w:t>.</w:t>
      </w:r>
    </w:p>
    <w:p w14:paraId="2D082723" w14:textId="77777777" w:rsidR="00C1114C" w:rsidRDefault="00C1114C" w:rsidP="00C1114C">
      <w:pPr>
        <w:pStyle w:val="Heading2"/>
      </w:pPr>
    </w:p>
    <w:p w14:paraId="2CD235D8" w14:textId="3F539566" w:rsidR="00C1114C" w:rsidRPr="00030551" w:rsidRDefault="004A16C8" w:rsidP="00C1114C">
      <w:pPr>
        <w:pStyle w:val="Greinartitill"/>
      </w:pPr>
      <w:r>
        <w:t>860</w:t>
      </w:r>
      <w:r w:rsidR="00C1114C">
        <w:t xml:space="preserve"> </w:t>
      </w:r>
      <w:proofErr w:type="spellStart"/>
      <w:r w:rsidR="008D5A43">
        <w:t>Keðjunarstaður</w:t>
      </w:r>
      <w:proofErr w:type="spellEnd"/>
    </w:p>
    <w:p w14:paraId="176867ED" w14:textId="19B5FA2A" w:rsidR="00C1114C" w:rsidRDefault="00C1114C" w:rsidP="00C1114C">
      <w:pPr>
        <w:pStyle w:val="Framhald"/>
      </w:pPr>
      <w:r>
        <w:t xml:space="preserve">Heimilt er að nota merkið </w:t>
      </w:r>
      <w:r w:rsidR="008C7FA5">
        <w:t xml:space="preserve">með </w:t>
      </w:r>
      <w:r w:rsidR="00393643" w:rsidRPr="00CC4A4D">
        <w:rPr>
          <w:i/>
          <w:iCs/>
        </w:rPr>
        <w:t>552.1 Bifreiðastæði</w:t>
      </w:r>
      <w:r w:rsidR="000C6124">
        <w:rPr>
          <w:i/>
          <w:iCs/>
        </w:rPr>
        <w:t>,</w:t>
      </w:r>
      <w:r w:rsidR="00393643">
        <w:t xml:space="preserve"> </w:t>
      </w:r>
      <w:r w:rsidR="000F60CD">
        <w:rPr>
          <w:i/>
          <w:iCs/>
        </w:rPr>
        <w:t>553</w:t>
      </w:r>
      <w:r w:rsidR="00393643" w:rsidRPr="00CC4A4D">
        <w:rPr>
          <w:i/>
          <w:iCs/>
        </w:rPr>
        <w:t xml:space="preserve"> Bifreiðastæði ætlað </w:t>
      </w:r>
      <w:del w:id="533" w:author="Ingibjörg Albertsdóttir - VG" w:date="2022-08-05T13:51:00Z">
        <w:r w:rsidR="00393643" w:rsidRPr="00CC4A4D" w:rsidDel="00AD2017">
          <w:rPr>
            <w:i/>
            <w:iCs/>
          </w:rPr>
          <w:delText xml:space="preserve">sérstökum </w:delText>
        </w:r>
      </w:del>
      <w:ins w:id="534" w:author="Ingibjörg Albertsdóttir - VG" w:date="2022-08-05T13:51:00Z">
        <w:r w:rsidR="00AD2017">
          <w:rPr>
            <w:i/>
            <w:iCs/>
          </w:rPr>
          <w:t>tilteknum</w:t>
        </w:r>
        <w:r w:rsidR="00AD2017" w:rsidRPr="00CC4A4D">
          <w:rPr>
            <w:i/>
            <w:iCs/>
          </w:rPr>
          <w:t xml:space="preserve"> </w:t>
        </w:r>
      </w:ins>
      <w:r w:rsidR="00393643" w:rsidRPr="00CC4A4D">
        <w:rPr>
          <w:i/>
          <w:iCs/>
        </w:rPr>
        <w:t>aðilum</w:t>
      </w:r>
      <w:r w:rsidR="00393643">
        <w:t xml:space="preserve"> eða </w:t>
      </w:r>
      <w:r w:rsidR="00882442">
        <w:t>eitt og sér við útskot</w:t>
      </w:r>
      <w:r w:rsidR="006E3B6A">
        <w:t xml:space="preserve"> sem sérstaklega er ætla</w:t>
      </w:r>
      <w:r w:rsidR="00691993">
        <w:t>ð fyrir ökumenn sem þurfa að setja á keðjur eða taka þær af.</w:t>
      </w:r>
    </w:p>
    <w:p w14:paraId="7EC9DBC1" w14:textId="77777777" w:rsidR="00902F5E" w:rsidRDefault="00902F5E" w:rsidP="00687E09">
      <w:pPr>
        <w:pStyle w:val="Framhald"/>
      </w:pPr>
    </w:p>
    <w:p w14:paraId="667C3EE7" w14:textId="29659EAF" w:rsidR="00A21AE4" w:rsidRDefault="00A21AE4" w:rsidP="00A21AE4">
      <w:pPr>
        <w:pStyle w:val="Millifyrirsgn"/>
      </w:pPr>
      <w:r>
        <w:t>Notkun annarra merkja</w:t>
      </w:r>
    </w:p>
    <w:p w14:paraId="668E60C3" w14:textId="7F230A21" w:rsidR="005C4BD1" w:rsidRDefault="005C4BD1" w:rsidP="005C4BD1">
      <w:pPr>
        <w:pStyle w:val="Heading2"/>
      </w:pPr>
    </w:p>
    <w:p w14:paraId="7E488666" w14:textId="7A2004EF" w:rsidR="005C4BD1" w:rsidRDefault="005C4BD1" w:rsidP="005C4BD1">
      <w:pPr>
        <w:pStyle w:val="Greinartitill"/>
      </w:pPr>
      <w:r>
        <w:t>Notkun annarra merkja</w:t>
      </w:r>
    </w:p>
    <w:p w14:paraId="0E75A0BF" w14:textId="77777777" w:rsidR="008450D2" w:rsidRDefault="0380A84B" w:rsidP="00813DC8">
      <w:pPr>
        <w:pStyle w:val="Framhald"/>
      </w:pPr>
      <w:r w:rsidRPr="0038703C">
        <w:t xml:space="preserve">Önnur merki eru </w:t>
      </w:r>
      <w:r w:rsidR="00381F33">
        <w:t xml:space="preserve">einkum </w:t>
      </w:r>
      <w:r w:rsidR="22D9C38B" w:rsidRPr="0038703C">
        <w:t>n</w:t>
      </w:r>
      <w:r w:rsidR="62D31AE3" w:rsidRPr="0038703C">
        <w:t xml:space="preserve">otuð til </w:t>
      </w:r>
      <w:r w:rsidR="0D136D54" w:rsidRPr="0038703C">
        <w:t xml:space="preserve">að sýna og afmarka legu vegar eða </w:t>
      </w:r>
      <w:r w:rsidR="21FC3237" w:rsidRPr="0038703C">
        <w:t xml:space="preserve">akbrautar. </w:t>
      </w:r>
    </w:p>
    <w:p w14:paraId="7D1A3454" w14:textId="13110190" w:rsidR="004F560F" w:rsidRPr="00E645A0" w:rsidRDefault="00786D55" w:rsidP="00813DC8">
      <w:pPr>
        <w:pStyle w:val="Framhald"/>
      </w:pPr>
      <w:r w:rsidRPr="003E502E">
        <w:rPr>
          <w:rFonts w:eastAsia="Times New Roman" w:cs="Times New Roman"/>
        </w:rPr>
        <w:t>Á fáförnum óuppbyggðum vegum</w:t>
      </w:r>
      <w:r w:rsidRPr="00491AE8">
        <w:rPr>
          <w:rFonts w:eastAsia="Times New Roman" w:cs="Times New Roman"/>
        </w:rPr>
        <w:t xml:space="preserve">, þá helst þjóðvegum í flokki landsvega og </w:t>
      </w:r>
      <w:r>
        <w:t xml:space="preserve">vega í náttúru Íslands skv. reglugerð </w:t>
      </w:r>
      <w:r w:rsidRPr="001F38E4">
        <w:t>um vegi í náttúru Íslands</w:t>
      </w:r>
      <w:r w:rsidRPr="003E502E">
        <w:rPr>
          <w:rFonts w:eastAsia="Times New Roman" w:cs="Times New Roman"/>
        </w:rPr>
        <w:t xml:space="preserve">, er veghaldara heimilt að víkja frá ákvæðum viðauka þessa um </w:t>
      </w:r>
      <w:r w:rsidR="008450D2">
        <w:rPr>
          <w:rFonts w:eastAsia="Times New Roman" w:cs="Times New Roman"/>
        </w:rPr>
        <w:t xml:space="preserve">önnur </w:t>
      </w:r>
      <w:r w:rsidRPr="003E502E">
        <w:rPr>
          <w:rFonts w:eastAsia="Times New Roman" w:cs="Times New Roman"/>
        </w:rPr>
        <w:t>merki sem ann</w:t>
      </w:r>
      <w:r w:rsidRPr="00491AE8">
        <w:rPr>
          <w:rFonts w:eastAsia="Times New Roman" w:cs="Times New Roman"/>
        </w:rPr>
        <w:t>ars væri skylt að nota</w:t>
      </w:r>
      <w:r w:rsidR="008450D2">
        <w:rPr>
          <w:rFonts w:eastAsia="Times New Roman" w:cs="Times New Roman"/>
        </w:rPr>
        <w:t>.</w:t>
      </w:r>
    </w:p>
    <w:p w14:paraId="418FF563" w14:textId="7BBFA364" w:rsidR="00B21489" w:rsidRDefault="00B21489" w:rsidP="00726F6D">
      <w:pPr>
        <w:pStyle w:val="Heading2"/>
        <w:rPr>
          <w:rFonts w:ascii="Times New Roman" w:eastAsia="Times New Roman" w:hAnsi="Times New Roman" w:cs="Times New Roman"/>
        </w:rPr>
      </w:pPr>
    </w:p>
    <w:p w14:paraId="01EC3362" w14:textId="52E7F8EC" w:rsidR="00726F6D" w:rsidRPr="000C65D2" w:rsidRDefault="00726F6D" w:rsidP="5ED0676F">
      <w:pPr>
        <w:pStyle w:val="Greinartitill"/>
        <w:rPr>
          <w:rFonts w:eastAsia="Times New Roman" w:cs="Times New Roman"/>
          <w:szCs w:val="21"/>
        </w:rPr>
      </w:pPr>
      <w:r w:rsidRPr="003B651E">
        <w:rPr>
          <w:rFonts w:eastAsia="Times New Roman" w:cs="Times New Roman"/>
          <w:szCs w:val="21"/>
        </w:rPr>
        <w:t>902 Þverslá</w:t>
      </w:r>
    </w:p>
    <w:p w14:paraId="7E381A33" w14:textId="55632C6C" w:rsidR="008C23BC" w:rsidRPr="00BA7737" w:rsidRDefault="008C23BC" w:rsidP="5ED0676F">
      <w:pPr>
        <w:pStyle w:val="Framhald"/>
        <w:rPr>
          <w:rFonts w:eastAsia="Times New Roman" w:cs="Times New Roman"/>
          <w:szCs w:val="21"/>
        </w:rPr>
      </w:pPr>
      <w:r w:rsidRPr="003B651E">
        <w:rPr>
          <w:rFonts w:eastAsia="Times New Roman" w:cs="Times New Roman"/>
          <w:szCs w:val="21"/>
        </w:rPr>
        <w:t>Nota skal</w:t>
      </w:r>
      <w:r w:rsidR="002A41D6" w:rsidRPr="003B651E">
        <w:rPr>
          <w:rFonts w:eastAsia="Times New Roman" w:cs="Times New Roman"/>
          <w:szCs w:val="21"/>
        </w:rPr>
        <w:t xml:space="preserve"> þverslá við vegamót</w:t>
      </w:r>
      <w:r w:rsidRPr="003B651E">
        <w:rPr>
          <w:rFonts w:eastAsia="Times New Roman" w:cs="Times New Roman"/>
          <w:szCs w:val="21"/>
        </w:rPr>
        <w:t xml:space="preserve"> þjóðvega utan þéttbýlis,</w:t>
      </w:r>
      <w:r w:rsidR="002A41D6" w:rsidRPr="003B651E">
        <w:rPr>
          <w:rFonts w:eastAsia="Times New Roman" w:cs="Times New Roman"/>
          <w:szCs w:val="21"/>
        </w:rPr>
        <w:t xml:space="preserve"> þar sem </w:t>
      </w:r>
      <w:r w:rsidR="001F2DE0">
        <w:rPr>
          <w:rFonts w:eastAsia="Times New Roman" w:cs="Times New Roman"/>
          <w:szCs w:val="21"/>
        </w:rPr>
        <w:t>ekki er vegvísun og umferð umtalsverð</w:t>
      </w:r>
      <w:r w:rsidR="002A41D6" w:rsidRPr="003B651E">
        <w:rPr>
          <w:rFonts w:eastAsia="Times New Roman" w:cs="Times New Roman"/>
          <w:szCs w:val="21"/>
        </w:rPr>
        <w:t xml:space="preserve">. </w:t>
      </w:r>
      <w:r w:rsidRPr="003B651E">
        <w:rPr>
          <w:rFonts w:eastAsia="Times New Roman" w:cs="Times New Roman"/>
          <w:szCs w:val="21"/>
        </w:rPr>
        <w:t>Heimilt er að nota þverslá við önnur vegamót, þar sem ástæða þykir til.</w:t>
      </w:r>
    </w:p>
    <w:p w14:paraId="068A023E" w14:textId="73825CEF" w:rsidR="002A41D6" w:rsidRPr="00BA7737" w:rsidRDefault="002A41D6" w:rsidP="5ED0676F">
      <w:pPr>
        <w:pStyle w:val="Framhald"/>
        <w:rPr>
          <w:rFonts w:eastAsia="Times New Roman" w:cs="Times New Roman"/>
        </w:rPr>
      </w:pPr>
      <w:r w:rsidRPr="14269D47">
        <w:rPr>
          <w:rFonts w:eastAsia="Times New Roman" w:cs="Times New Roman"/>
        </w:rPr>
        <w:t xml:space="preserve">Við stærri vegamót þar sem ekki er talið nægja að nota </w:t>
      </w:r>
      <w:r w:rsidR="003B651E" w:rsidRPr="14269D47">
        <w:rPr>
          <w:rFonts w:eastAsia="Times New Roman" w:cs="Times New Roman"/>
        </w:rPr>
        <w:t xml:space="preserve">902.2 </w:t>
      </w:r>
      <w:r w:rsidR="00E00ADF">
        <w:rPr>
          <w:rFonts w:eastAsia="Times New Roman" w:cs="Times New Roman"/>
        </w:rPr>
        <w:t>er heimilt</w:t>
      </w:r>
      <w:r w:rsidRPr="14269D47">
        <w:rPr>
          <w:rFonts w:eastAsia="Times New Roman" w:cs="Times New Roman"/>
        </w:rPr>
        <w:t xml:space="preserve"> að nota </w:t>
      </w:r>
      <w:r w:rsidR="003B651E" w:rsidRPr="14269D47">
        <w:rPr>
          <w:rFonts w:eastAsia="Times New Roman" w:cs="Times New Roman"/>
        </w:rPr>
        <w:t>tvær</w:t>
      </w:r>
      <w:r w:rsidRPr="14269D47">
        <w:rPr>
          <w:rFonts w:eastAsia="Times New Roman" w:cs="Times New Roman"/>
        </w:rPr>
        <w:t xml:space="preserve"> </w:t>
      </w:r>
      <w:r w:rsidR="003B651E" w:rsidRPr="14269D47">
        <w:rPr>
          <w:rFonts w:eastAsia="Times New Roman" w:cs="Times New Roman"/>
        </w:rPr>
        <w:t>902.1</w:t>
      </w:r>
      <w:r w:rsidR="00457EBA">
        <w:rPr>
          <w:rFonts w:eastAsia="Times New Roman" w:cs="Times New Roman"/>
        </w:rPr>
        <w:t xml:space="preserve"> til að bæta sýnileika</w:t>
      </w:r>
      <w:r w:rsidRPr="14269D47">
        <w:rPr>
          <w:rFonts w:eastAsia="Times New Roman" w:cs="Times New Roman"/>
        </w:rPr>
        <w:t xml:space="preserve">. Eru þá örvar látnar vísa í sitt hvora áttina og haft um 0,4 m </w:t>
      </w:r>
      <w:r w:rsidR="00813DC8">
        <w:rPr>
          <w:rFonts w:eastAsia="Times New Roman" w:cs="Times New Roman"/>
        </w:rPr>
        <w:t xml:space="preserve">bil </w:t>
      </w:r>
      <w:r w:rsidRPr="14269D47">
        <w:rPr>
          <w:rFonts w:eastAsia="Times New Roman" w:cs="Times New Roman"/>
        </w:rPr>
        <w:t>á milli þverslánna.</w:t>
      </w:r>
    </w:p>
    <w:p w14:paraId="2A82ED04" w14:textId="1BAD26DE" w:rsidR="006F5729" w:rsidRPr="00BA7737" w:rsidRDefault="006F5729" w:rsidP="14269D47">
      <w:pPr>
        <w:pStyle w:val="Framhald"/>
        <w:rPr>
          <w:rFonts w:eastAsia="Times New Roman" w:cs="Times New Roman"/>
        </w:rPr>
      </w:pPr>
      <w:r w:rsidRPr="14269D47">
        <w:rPr>
          <w:rFonts w:eastAsia="Times New Roman" w:cs="Times New Roman"/>
        </w:rPr>
        <w:lastRenderedPageBreak/>
        <w:t xml:space="preserve">Heimilt er að nota þverslár með vegvísum eða fleiri en eina þverslá, hvor ofan annarrar, þar sem ástæða þykir til, svo sem þar sem </w:t>
      </w:r>
      <w:r w:rsidR="004A1F5D">
        <w:rPr>
          <w:rFonts w:eastAsia="Times New Roman" w:cs="Times New Roman"/>
        </w:rPr>
        <w:t>veg</w:t>
      </w:r>
      <w:r w:rsidRPr="14269D47">
        <w:rPr>
          <w:rFonts w:eastAsia="Times New Roman" w:cs="Times New Roman"/>
        </w:rPr>
        <w:t>sýn er takmörkuð í aðdraganda vegamóta.</w:t>
      </w:r>
    </w:p>
    <w:p w14:paraId="42A3511F" w14:textId="090AAFD4" w:rsidR="002A41D6" w:rsidRPr="003B651E" w:rsidDel="005672CD" w:rsidRDefault="45966FFF" w:rsidP="4622EB47">
      <w:pPr>
        <w:jc w:val="center"/>
        <w:rPr>
          <w:del w:id="535" w:author="Ingibjörg Albertsdóttir - VG" w:date="2022-08-08T12:26:00Z"/>
          <w:rFonts w:eastAsia="Times New Roman" w:cs="Times New Roman"/>
        </w:rPr>
      </w:pPr>
      <w:r>
        <w:rPr>
          <w:noProof/>
        </w:rPr>
        <w:drawing>
          <wp:inline distT="0" distB="0" distL="0" distR="0" wp14:anchorId="09FB93DD" wp14:editId="46A40494">
            <wp:extent cx="958850" cy="1048977"/>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3581" cy="1054153"/>
                    </a:xfrm>
                    <a:prstGeom prst="rect">
                      <a:avLst/>
                    </a:prstGeom>
                  </pic:spPr>
                </pic:pic>
              </a:graphicData>
            </a:graphic>
          </wp:inline>
        </w:drawing>
      </w:r>
    </w:p>
    <w:p w14:paraId="28454F47" w14:textId="671CD994" w:rsidR="00726F6D" w:rsidRPr="003B651E" w:rsidRDefault="002A41D6">
      <w:pPr>
        <w:jc w:val="center"/>
        <w:rPr>
          <w:rFonts w:eastAsia="Times New Roman" w:cs="Times New Roman"/>
          <w:szCs w:val="21"/>
        </w:rPr>
        <w:pPrChange w:id="536" w:author="Ingibjörg Albertsdóttir - VG" w:date="2022-08-08T12:26:00Z">
          <w:pPr/>
        </w:pPrChange>
      </w:pPr>
      <w:del w:id="537" w:author="Ingibjörg Albertsdóttir - VG" w:date="2022-08-08T12:26:00Z">
        <w:r w:rsidRPr="003B651E" w:rsidDel="005672CD">
          <w:rPr>
            <w:rFonts w:eastAsia="Times New Roman" w:cs="Times New Roman"/>
            <w:szCs w:val="21"/>
          </w:rPr>
          <w:delText xml:space="preserve"> </w:delText>
        </w:r>
      </w:del>
    </w:p>
    <w:p w14:paraId="5B847C5B" w14:textId="57391047" w:rsidR="00726F6D" w:rsidRDefault="00726F6D" w:rsidP="00726F6D">
      <w:pPr>
        <w:pStyle w:val="Heading2"/>
        <w:rPr>
          <w:rFonts w:ascii="Times New Roman" w:eastAsia="Times New Roman" w:hAnsi="Times New Roman" w:cs="Times New Roman"/>
        </w:rPr>
      </w:pPr>
    </w:p>
    <w:p w14:paraId="43324923" w14:textId="41630C81" w:rsidR="00726F6D" w:rsidRPr="00BA7737" w:rsidRDefault="00726F6D" w:rsidP="5ED0676F">
      <w:pPr>
        <w:pStyle w:val="Greinartitill"/>
        <w:rPr>
          <w:rFonts w:eastAsia="Times New Roman" w:cs="Times New Roman"/>
          <w:szCs w:val="21"/>
        </w:rPr>
      </w:pPr>
      <w:r w:rsidRPr="003B651E">
        <w:rPr>
          <w:rFonts w:eastAsia="Times New Roman" w:cs="Times New Roman"/>
          <w:szCs w:val="21"/>
        </w:rPr>
        <w:t>904 Stefnuör</w:t>
      </w:r>
    </w:p>
    <w:p w14:paraId="0187BBCF" w14:textId="26FAF34A" w:rsidR="000D37A0" w:rsidRPr="00BA7737" w:rsidRDefault="009A12FC" w:rsidP="5ED0676F">
      <w:pPr>
        <w:pStyle w:val="Framhald"/>
        <w:rPr>
          <w:rFonts w:eastAsia="Times New Roman" w:cs="Times New Roman"/>
        </w:rPr>
      </w:pPr>
      <w:r w:rsidRPr="24C0179A">
        <w:rPr>
          <w:rFonts w:eastAsia="Times New Roman" w:cs="Times New Roman"/>
        </w:rPr>
        <w:t>Heimilt er að nota</w:t>
      </w:r>
      <w:r w:rsidR="002A41D6" w:rsidRPr="24C0179A">
        <w:rPr>
          <w:rFonts w:eastAsia="Times New Roman" w:cs="Times New Roman"/>
        </w:rPr>
        <w:t xml:space="preserve"> stefnuörvar í beygjum</w:t>
      </w:r>
      <w:r w:rsidR="000D37A0" w:rsidRPr="24C0179A">
        <w:rPr>
          <w:rFonts w:eastAsia="Times New Roman" w:cs="Times New Roman"/>
        </w:rPr>
        <w:t xml:space="preserve"> </w:t>
      </w:r>
      <w:r w:rsidR="002A41D6" w:rsidRPr="24C0179A">
        <w:rPr>
          <w:rFonts w:eastAsia="Times New Roman" w:cs="Times New Roman"/>
        </w:rPr>
        <w:t xml:space="preserve">þar sem mikilvægt er að sýna breytta akstursstefnu. Nota skal minnst þrjú </w:t>
      </w:r>
      <w:r w:rsidR="2F6FF252" w:rsidRPr="24C0179A">
        <w:rPr>
          <w:rFonts w:eastAsia="Times New Roman" w:cs="Times New Roman"/>
        </w:rPr>
        <w:t xml:space="preserve">merki </w:t>
      </w:r>
      <w:r w:rsidR="002A41D6" w:rsidRPr="24C0179A">
        <w:rPr>
          <w:rFonts w:eastAsia="Times New Roman" w:cs="Times New Roman"/>
        </w:rPr>
        <w:t>til að sýna stefnubreytinguna og m</w:t>
      </w:r>
      <w:r w:rsidR="000D37A0" w:rsidRPr="24C0179A">
        <w:rPr>
          <w:rFonts w:eastAsia="Times New Roman" w:cs="Times New Roman"/>
        </w:rPr>
        <w:t>innst tvö</w:t>
      </w:r>
      <w:r w:rsidR="002A41D6" w:rsidRPr="24C0179A">
        <w:rPr>
          <w:rFonts w:eastAsia="Times New Roman" w:cs="Times New Roman"/>
        </w:rPr>
        <w:t xml:space="preserve"> </w:t>
      </w:r>
      <w:r w:rsidR="00CE64EC">
        <w:rPr>
          <w:rFonts w:eastAsia="Times New Roman" w:cs="Times New Roman"/>
        </w:rPr>
        <w:t>merki</w:t>
      </w:r>
      <w:r w:rsidR="002A41D6" w:rsidRPr="24C0179A">
        <w:rPr>
          <w:rFonts w:eastAsia="Times New Roman" w:cs="Times New Roman"/>
        </w:rPr>
        <w:t xml:space="preserve"> skulu vera sýnileg samtímis. Nota má </w:t>
      </w:r>
      <w:r w:rsidR="000D37A0" w:rsidRPr="24C0179A">
        <w:rPr>
          <w:rFonts w:eastAsia="Times New Roman" w:cs="Times New Roman"/>
        </w:rPr>
        <w:t>tvö</w:t>
      </w:r>
      <w:r w:rsidR="002A41D6" w:rsidRPr="24C0179A">
        <w:rPr>
          <w:rFonts w:eastAsia="Times New Roman" w:cs="Times New Roman"/>
        </w:rPr>
        <w:t xml:space="preserve"> merki á hverri stöng. </w:t>
      </w:r>
    </w:p>
    <w:p w14:paraId="585A6010" w14:textId="0D2CC201" w:rsidR="000D37A0" w:rsidRDefault="002A41D6" w:rsidP="5ED0676F">
      <w:pPr>
        <w:pStyle w:val="Framhald"/>
        <w:rPr>
          <w:rFonts w:eastAsia="Times New Roman" w:cs="Times New Roman"/>
        </w:rPr>
      </w:pPr>
      <w:r w:rsidRPr="5637634A">
        <w:rPr>
          <w:rFonts w:eastAsia="Times New Roman" w:cs="Times New Roman"/>
        </w:rPr>
        <w:t>Stefnuörvar skulu standa hornrétt á akstursstefnu ökutækisins hverju sinni</w:t>
      </w:r>
      <w:r w:rsidR="0078358E" w:rsidRPr="5637634A">
        <w:rPr>
          <w:rFonts w:eastAsia="Times New Roman" w:cs="Times New Roman"/>
        </w:rPr>
        <w:t xml:space="preserve"> og staðsettar í samræmi við neðangreinda mynd</w:t>
      </w:r>
      <w:r w:rsidRPr="5637634A">
        <w:rPr>
          <w:rFonts w:eastAsia="Times New Roman" w:cs="Times New Roman"/>
        </w:rPr>
        <w:t xml:space="preserve">. Fyrsta </w:t>
      </w:r>
      <w:r w:rsidR="432A770B" w:rsidRPr="56DEF42A">
        <w:rPr>
          <w:rFonts w:eastAsia="Times New Roman" w:cs="Times New Roman"/>
        </w:rPr>
        <w:t xml:space="preserve">merkið </w:t>
      </w:r>
      <w:r w:rsidRPr="5637634A">
        <w:rPr>
          <w:rFonts w:eastAsia="Times New Roman" w:cs="Times New Roman"/>
        </w:rPr>
        <w:t xml:space="preserve">skal vera í beinni sjónlínu ökumanns sem nálgast beygjuna. </w:t>
      </w:r>
      <w:r w:rsidR="00CE64EC">
        <w:rPr>
          <w:rFonts w:eastAsia="Times New Roman" w:cs="Times New Roman"/>
        </w:rPr>
        <w:t>Merki</w:t>
      </w:r>
      <w:r w:rsidRPr="5637634A">
        <w:rPr>
          <w:rFonts w:eastAsia="Times New Roman" w:cs="Times New Roman"/>
        </w:rPr>
        <w:t xml:space="preserve">n skulu </w:t>
      </w:r>
      <w:r w:rsidR="00886C1F" w:rsidRPr="5637634A">
        <w:rPr>
          <w:rFonts w:eastAsia="Times New Roman" w:cs="Times New Roman"/>
        </w:rPr>
        <w:t xml:space="preserve">vera 1 – </w:t>
      </w:r>
      <w:r w:rsidRPr="5637634A">
        <w:rPr>
          <w:rFonts w:eastAsia="Times New Roman" w:cs="Times New Roman"/>
        </w:rPr>
        <w:t>1,5 m frá</w:t>
      </w:r>
      <w:r w:rsidR="0078358E" w:rsidRPr="5637634A">
        <w:rPr>
          <w:rFonts w:eastAsia="Times New Roman" w:cs="Times New Roman"/>
        </w:rPr>
        <w:t xml:space="preserve"> vegöxl og skal neðri brún merkis vera 80 – 120 cm ofan </w:t>
      </w:r>
      <w:r w:rsidR="00BE0CCA" w:rsidRPr="5637634A">
        <w:rPr>
          <w:rFonts w:eastAsia="Times New Roman" w:cs="Times New Roman"/>
        </w:rPr>
        <w:t>akbrautar</w:t>
      </w:r>
      <w:r w:rsidR="0078358E" w:rsidRPr="5637634A">
        <w:rPr>
          <w:rFonts w:eastAsia="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751"/>
      </w:tblGrid>
      <w:tr w:rsidR="005A7E53" w14:paraId="47C5B9E0" w14:textId="77777777" w:rsidTr="2709B282">
        <w:tc>
          <w:tcPr>
            <w:tcW w:w="4531" w:type="dxa"/>
          </w:tcPr>
          <w:tbl>
            <w:tblPr>
              <w:tblW w:w="3680" w:type="dxa"/>
              <w:tblCellMar>
                <w:left w:w="70" w:type="dxa"/>
                <w:right w:w="70" w:type="dxa"/>
              </w:tblCellMar>
              <w:tblLook w:val="04A0" w:firstRow="1" w:lastRow="0" w:firstColumn="1" w:lastColumn="0" w:noHBand="0" w:noVBand="1"/>
            </w:tblPr>
            <w:tblGrid>
              <w:gridCol w:w="960"/>
              <w:gridCol w:w="1240"/>
              <w:gridCol w:w="1480"/>
            </w:tblGrid>
            <w:tr w:rsidR="005A7E53" w:rsidRPr="005D67BF" w14:paraId="1EE153DA" w14:textId="77777777" w:rsidTr="008A62C2">
              <w:trPr>
                <w:trHeight w:val="975"/>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6B5DF5FB" w14:textId="77777777" w:rsidR="005A7E53" w:rsidRPr="005D67BF" w:rsidRDefault="005A7E53" w:rsidP="005A7E53">
                  <w:pPr>
                    <w:spacing w:after="0"/>
                    <w:jc w:val="left"/>
                    <w:rPr>
                      <w:rFonts w:eastAsia="Times New Roman" w:cs="Times New Roman"/>
                      <w:color w:val="000000"/>
                      <w:szCs w:val="21"/>
                      <w:lang w:eastAsia="ko-KR"/>
                    </w:rPr>
                  </w:pPr>
                  <w:r w:rsidRPr="005D67BF">
                    <w:rPr>
                      <w:rFonts w:eastAsia="Times New Roman" w:cs="Times New Roman"/>
                      <w:color w:val="000000"/>
                      <w:szCs w:val="21"/>
                      <w:lang w:eastAsia="ko-KR"/>
                    </w:rPr>
                    <w:t>Radíus beygju</w:t>
                  </w:r>
                </w:p>
              </w:tc>
              <w:tc>
                <w:tcPr>
                  <w:tcW w:w="1240" w:type="dxa"/>
                  <w:tcBorders>
                    <w:top w:val="single" w:sz="4" w:space="0" w:color="auto"/>
                    <w:left w:val="nil"/>
                    <w:bottom w:val="nil"/>
                    <w:right w:val="single" w:sz="4" w:space="0" w:color="auto"/>
                  </w:tcBorders>
                  <w:shd w:val="clear" w:color="auto" w:fill="auto"/>
                  <w:vAlign w:val="center"/>
                  <w:hideMark/>
                </w:tcPr>
                <w:p w14:paraId="0EB29B64" w14:textId="77777777" w:rsidR="005A7E53" w:rsidRPr="005D67BF" w:rsidRDefault="005A7E53" w:rsidP="005A7E53">
                  <w:pPr>
                    <w:spacing w:after="0"/>
                    <w:jc w:val="left"/>
                    <w:rPr>
                      <w:rFonts w:eastAsia="Times New Roman" w:cs="Times New Roman"/>
                      <w:color w:val="000000"/>
                      <w:szCs w:val="21"/>
                      <w:lang w:eastAsia="ko-KR"/>
                    </w:rPr>
                  </w:pPr>
                  <w:r w:rsidRPr="005D67BF">
                    <w:rPr>
                      <w:rFonts w:eastAsia="Times New Roman" w:cs="Times New Roman"/>
                      <w:color w:val="000000"/>
                      <w:szCs w:val="21"/>
                      <w:lang w:eastAsia="ko-KR"/>
                    </w:rPr>
                    <w:t>Fjarlægð milli merkja í beygju</w:t>
                  </w:r>
                </w:p>
              </w:tc>
              <w:tc>
                <w:tcPr>
                  <w:tcW w:w="1480" w:type="dxa"/>
                  <w:tcBorders>
                    <w:top w:val="single" w:sz="4" w:space="0" w:color="auto"/>
                    <w:left w:val="nil"/>
                    <w:bottom w:val="nil"/>
                    <w:right w:val="single" w:sz="4" w:space="0" w:color="auto"/>
                  </w:tcBorders>
                  <w:shd w:val="clear" w:color="auto" w:fill="auto"/>
                  <w:vAlign w:val="center"/>
                  <w:hideMark/>
                </w:tcPr>
                <w:p w14:paraId="750012E2" w14:textId="77777777" w:rsidR="005A7E53" w:rsidRPr="005D67BF" w:rsidRDefault="005A7E53" w:rsidP="005A7E53">
                  <w:pPr>
                    <w:spacing w:after="0"/>
                    <w:jc w:val="left"/>
                    <w:rPr>
                      <w:rFonts w:eastAsia="Times New Roman" w:cs="Times New Roman"/>
                      <w:color w:val="000000"/>
                      <w:szCs w:val="21"/>
                      <w:lang w:eastAsia="ko-KR"/>
                    </w:rPr>
                  </w:pPr>
                  <w:r w:rsidRPr="005D67BF">
                    <w:rPr>
                      <w:rFonts w:eastAsia="Times New Roman" w:cs="Times New Roman"/>
                      <w:color w:val="000000"/>
                      <w:szCs w:val="21"/>
                      <w:lang w:eastAsia="ko-KR"/>
                    </w:rPr>
                    <w:t>Fjarlægð milli merkja utan við beygju</w:t>
                  </w:r>
                </w:p>
              </w:tc>
            </w:tr>
            <w:tr w:rsidR="005A7E53" w:rsidRPr="005D67BF" w14:paraId="7D24CD0B"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5A8D77"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m</w:t>
                  </w:r>
                </w:p>
              </w:tc>
              <w:tc>
                <w:tcPr>
                  <w:tcW w:w="1240" w:type="dxa"/>
                  <w:tcBorders>
                    <w:top w:val="nil"/>
                    <w:left w:val="nil"/>
                    <w:bottom w:val="single" w:sz="4" w:space="0" w:color="auto"/>
                    <w:right w:val="single" w:sz="4" w:space="0" w:color="auto"/>
                  </w:tcBorders>
                  <w:shd w:val="clear" w:color="000000" w:fill="FFFFFF"/>
                  <w:vAlign w:val="center"/>
                  <w:hideMark/>
                </w:tcPr>
                <w:p w14:paraId="3DF1DBB5"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m (L1)</w:t>
                  </w:r>
                </w:p>
              </w:tc>
              <w:tc>
                <w:tcPr>
                  <w:tcW w:w="1480" w:type="dxa"/>
                  <w:tcBorders>
                    <w:top w:val="nil"/>
                    <w:left w:val="nil"/>
                    <w:bottom w:val="single" w:sz="4" w:space="0" w:color="auto"/>
                    <w:right w:val="single" w:sz="4" w:space="0" w:color="auto"/>
                  </w:tcBorders>
                  <w:shd w:val="clear" w:color="000000" w:fill="FFFFFF"/>
                  <w:vAlign w:val="center"/>
                  <w:hideMark/>
                </w:tcPr>
                <w:p w14:paraId="0286818E"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m (L2)</w:t>
                  </w:r>
                </w:p>
              </w:tc>
            </w:tr>
            <w:tr w:rsidR="005A7E53" w:rsidRPr="005D67BF" w14:paraId="186C74F4"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DB2280"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50</w:t>
                  </w:r>
                </w:p>
              </w:tc>
              <w:tc>
                <w:tcPr>
                  <w:tcW w:w="1240" w:type="dxa"/>
                  <w:tcBorders>
                    <w:top w:val="nil"/>
                    <w:left w:val="nil"/>
                    <w:bottom w:val="single" w:sz="4" w:space="0" w:color="auto"/>
                    <w:right w:val="single" w:sz="4" w:space="0" w:color="auto"/>
                  </w:tcBorders>
                  <w:shd w:val="clear" w:color="000000" w:fill="FFFFFF"/>
                  <w:vAlign w:val="center"/>
                  <w:hideMark/>
                </w:tcPr>
                <w:p w14:paraId="7CC74A82"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10</w:t>
                  </w:r>
                </w:p>
              </w:tc>
              <w:tc>
                <w:tcPr>
                  <w:tcW w:w="1480" w:type="dxa"/>
                  <w:tcBorders>
                    <w:top w:val="nil"/>
                    <w:left w:val="nil"/>
                    <w:bottom w:val="single" w:sz="4" w:space="0" w:color="auto"/>
                    <w:right w:val="single" w:sz="4" w:space="0" w:color="auto"/>
                  </w:tcBorders>
                  <w:shd w:val="clear" w:color="000000" w:fill="FFFFFF"/>
                  <w:vAlign w:val="center"/>
                  <w:hideMark/>
                </w:tcPr>
                <w:p w14:paraId="04825E68"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20</w:t>
                  </w:r>
                </w:p>
              </w:tc>
            </w:tr>
            <w:tr w:rsidR="005A7E53" w:rsidRPr="005D67BF" w14:paraId="629EA19F"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CF7ED3"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100</w:t>
                  </w:r>
                </w:p>
              </w:tc>
              <w:tc>
                <w:tcPr>
                  <w:tcW w:w="1240" w:type="dxa"/>
                  <w:tcBorders>
                    <w:top w:val="nil"/>
                    <w:left w:val="nil"/>
                    <w:bottom w:val="single" w:sz="4" w:space="0" w:color="auto"/>
                    <w:right w:val="single" w:sz="4" w:space="0" w:color="auto"/>
                  </w:tcBorders>
                  <w:shd w:val="clear" w:color="000000" w:fill="FFFFFF"/>
                  <w:vAlign w:val="center"/>
                  <w:hideMark/>
                </w:tcPr>
                <w:p w14:paraId="1A411163"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15</w:t>
                  </w:r>
                </w:p>
              </w:tc>
              <w:tc>
                <w:tcPr>
                  <w:tcW w:w="1480" w:type="dxa"/>
                  <w:tcBorders>
                    <w:top w:val="nil"/>
                    <w:left w:val="nil"/>
                    <w:bottom w:val="single" w:sz="4" w:space="0" w:color="auto"/>
                    <w:right w:val="single" w:sz="4" w:space="0" w:color="auto"/>
                  </w:tcBorders>
                  <w:shd w:val="clear" w:color="000000" w:fill="FFFFFF"/>
                  <w:vAlign w:val="center"/>
                  <w:hideMark/>
                </w:tcPr>
                <w:p w14:paraId="4D44C74D"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30</w:t>
                  </w:r>
                </w:p>
              </w:tc>
            </w:tr>
            <w:tr w:rsidR="005A7E53" w:rsidRPr="005D67BF" w14:paraId="2FA58570"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AB49FE"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200</w:t>
                  </w:r>
                </w:p>
              </w:tc>
              <w:tc>
                <w:tcPr>
                  <w:tcW w:w="1240" w:type="dxa"/>
                  <w:tcBorders>
                    <w:top w:val="nil"/>
                    <w:left w:val="nil"/>
                    <w:bottom w:val="single" w:sz="4" w:space="0" w:color="auto"/>
                    <w:right w:val="single" w:sz="4" w:space="0" w:color="auto"/>
                  </w:tcBorders>
                  <w:shd w:val="clear" w:color="000000" w:fill="FFFFFF"/>
                  <w:vAlign w:val="center"/>
                  <w:hideMark/>
                </w:tcPr>
                <w:p w14:paraId="1842916F"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20</w:t>
                  </w:r>
                </w:p>
              </w:tc>
              <w:tc>
                <w:tcPr>
                  <w:tcW w:w="1480" w:type="dxa"/>
                  <w:tcBorders>
                    <w:top w:val="nil"/>
                    <w:left w:val="nil"/>
                    <w:bottom w:val="single" w:sz="4" w:space="0" w:color="auto"/>
                    <w:right w:val="single" w:sz="4" w:space="0" w:color="auto"/>
                  </w:tcBorders>
                  <w:shd w:val="clear" w:color="000000" w:fill="FFFFFF"/>
                  <w:vAlign w:val="center"/>
                  <w:hideMark/>
                </w:tcPr>
                <w:p w14:paraId="4CD2020D"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40</w:t>
                  </w:r>
                </w:p>
              </w:tc>
            </w:tr>
            <w:tr w:rsidR="005A7E53" w:rsidRPr="005D67BF" w14:paraId="56343B77"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BFCF5EC"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300</w:t>
                  </w:r>
                </w:p>
              </w:tc>
              <w:tc>
                <w:tcPr>
                  <w:tcW w:w="1240" w:type="dxa"/>
                  <w:tcBorders>
                    <w:top w:val="nil"/>
                    <w:left w:val="nil"/>
                    <w:bottom w:val="single" w:sz="4" w:space="0" w:color="auto"/>
                    <w:right w:val="single" w:sz="4" w:space="0" w:color="auto"/>
                  </w:tcBorders>
                  <w:shd w:val="clear" w:color="000000" w:fill="FFFFFF"/>
                  <w:vAlign w:val="center"/>
                  <w:hideMark/>
                </w:tcPr>
                <w:p w14:paraId="32734F94"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30</w:t>
                  </w:r>
                </w:p>
              </w:tc>
              <w:tc>
                <w:tcPr>
                  <w:tcW w:w="1480" w:type="dxa"/>
                  <w:tcBorders>
                    <w:top w:val="nil"/>
                    <w:left w:val="nil"/>
                    <w:bottom w:val="single" w:sz="4" w:space="0" w:color="auto"/>
                    <w:right w:val="single" w:sz="4" w:space="0" w:color="auto"/>
                  </w:tcBorders>
                  <w:shd w:val="clear" w:color="000000" w:fill="FFFFFF"/>
                  <w:vAlign w:val="center"/>
                  <w:hideMark/>
                </w:tcPr>
                <w:p w14:paraId="0CC0A986"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60</w:t>
                  </w:r>
                </w:p>
              </w:tc>
            </w:tr>
            <w:tr w:rsidR="005A7E53" w:rsidRPr="005D67BF" w14:paraId="6A18F3D4"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DA3081"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400</w:t>
                  </w:r>
                </w:p>
              </w:tc>
              <w:tc>
                <w:tcPr>
                  <w:tcW w:w="1240" w:type="dxa"/>
                  <w:tcBorders>
                    <w:top w:val="nil"/>
                    <w:left w:val="nil"/>
                    <w:bottom w:val="single" w:sz="4" w:space="0" w:color="auto"/>
                    <w:right w:val="single" w:sz="4" w:space="0" w:color="auto"/>
                  </w:tcBorders>
                  <w:shd w:val="clear" w:color="000000" w:fill="FFFFFF"/>
                  <w:vAlign w:val="center"/>
                  <w:hideMark/>
                </w:tcPr>
                <w:p w14:paraId="49838A65"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40</w:t>
                  </w:r>
                </w:p>
              </w:tc>
              <w:tc>
                <w:tcPr>
                  <w:tcW w:w="1480" w:type="dxa"/>
                  <w:tcBorders>
                    <w:top w:val="nil"/>
                    <w:left w:val="nil"/>
                    <w:bottom w:val="single" w:sz="4" w:space="0" w:color="auto"/>
                    <w:right w:val="single" w:sz="4" w:space="0" w:color="auto"/>
                  </w:tcBorders>
                  <w:shd w:val="clear" w:color="000000" w:fill="FFFFFF"/>
                  <w:vAlign w:val="center"/>
                  <w:hideMark/>
                </w:tcPr>
                <w:p w14:paraId="5661341C"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80</w:t>
                  </w:r>
                </w:p>
              </w:tc>
            </w:tr>
            <w:tr w:rsidR="005A7E53" w:rsidRPr="005D67BF" w14:paraId="632C5DF7" w14:textId="77777777" w:rsidTr="008A62C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4F0E2A"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500</w:t>
                  </w:r>
                </w:p>
              </w:tc>
              <w:tc>
                <w:tcPr>
                  <w:tcW w:w="1240" w:type="dxa"/>
                  <w:tcBorders>
                    <w:top w:val="nil"/>
                    <w:left w:val="nil"/>
                    <w:bottom w:val="single" w:sz="4" w:space="0" w:color="auto"/>
                    <w:right w:val="single" w:sz="4" w:space="0" w:color="auto"/>
                  </w:tcBorders>
                  <w:shd w:val="clear" w:color="000000" w:fill="FFFFFF"/>
                  <w:vAlign w:val="center"/>
                  <w:hideMark/>
                </w:tcPr>
                <w:p w14:paraId="25DF4EA8"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50</w:t>
                  </w:r>
                </w:p>
              </w:tc>
              <w:tc>
                <w:tcPr>
                  <w:tcW w:w="1480" w:type="dxa"/>
                  <w:tcBorders>
                    <w:top w:val="nil"/>
                    <w:left w:val="nil"/>
                    <w:bottom w:val="single" w:sz="4" w:space="0" w:color="auto"/>
                    <w:right w:val="single" w:sz="4" w:space="0" w:color="auto"/>
                  </w:tcBorders>
                  <w:shd w:val="clear" w:color="000000" w:fill="FFFFFF"/>
                  <w:vAlign w:val="center"/>
                  <w:hideMark/>
                </w:tcPr>
                <w:p w14:paraId="02D93E01" w14:textId="77777777" w:rsidR="005A7E53" w:rsidRPr="005D67BF" w:rsidRDefault="005A7E53" w:rsidP="005A7E53">
                  <w:pPr>
                    <w:spacing w:after="0"/>
                    <w:jc w:val="center"/>
                    <w:rPr>
                      <w:rFonts w:eastAsia="Times New Roman" w:cs="Times New Roman"/>
                      <w:color w:val="000000"/>
                      <w:szCs w:val="21"/>
                      <w:lang w:eastAsia="ko-KR"/>
                    </w:rPr>
                  </w:pPr>
                  <w:r w:rsidRPr="005D67BF">
                    <w:rPr>
                      <w:rFonts w:eastAsia="Times New Roman" w:cs="Times New Roman"/>
                      <w:color w:val="000000"/>
                      <w:szCs w:val="21"/>
                      <w:lang w:eastAsia="ko-KR"/>
                    </w:rPr>
                    <w:t>100</w:t>
                  </w:r>
                </w:p>
              </w:tc>
            </w:tr>
          </w:tbl>
          <w:p w14:paraId="1940D70F" w14:textId="77777777" w:rsidR="005A7E53" w:rsidRDefault="005A7E53" w:rsidP="5ED0676F">
            <w:pPr>
              <w:pStyle w:val="Framhald"/>
              <w:ind w:firstLine="0"/>
              <w:rPr>
                <w:rFonts w:eastAsia="Times New Roman" w:cs="Times New Roman"/>
                <w:szCs w:val="21"/>
              </w:rPr>
            </w:pPr>
          </w:p>
        </w:tc>
        <w:tc>
          <w:tcPr>
            <w:tcW w:w="4531" w:type="dxa"/>
          </w:tcPr>
          <w:p w14:paraId="67872C92" w14:textId="68945936" w:rsidR="005A7E53" w:rsidRDefault="0A6F63D4" w:rsidP="5ED0676F">
            <w:pPr>
              <w:pStyle w:val="Framhald"/>
              <w:ind w:firstLine="0"/>
              <w:rPr>
                <w:rFonts w:eastAsia="Times New Roman" w:cs="Times New Roman"/>
                <w:szCs w:val="21"/>
              </w:rPr>
            </w:pPr>
            <w:r>
              <w:rPr>
                <w:noProof/>
              </w:rPr>
              <w:drawing>
                <wp:inline distT="0" distB="0" distL="0" distR="0" wp14:anchorId="1E2F6C13" wp14:editId="08B99317">
                  <wp:extent cx="2880000" cy="23898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4">
                            <a:extLst>
                              <a:ext uri="{28A0092B-C50C-407E-A947-70E740481C1C}">
                                <a14:useLocalDpi xmlns:a14="http://schemas.microsoft.com/office/drawing/2010/main" val="0"/>
                              </a:ext>
                            </a:extLst>
                          </a:blip>
                          <a:stretch>
                            <a:fillRect/>
                          </a:stretch>
                        </pic:blipFill>
                        <pic:spPr>
                          <a:xfrm>
                            <a:off x="0" y="0"/>
                            <a:ext cx="2880000" cy="2389842"/>
                          </a:xfrm>
                          <a:prstGeom prst="rect">
                            <a:avLst/>
                          </a:prstGeom>
                        </pic:spPr>
                      </pic:pic>
                    </a:graphicData>
                  </a:graphic>
                </wp:inline>
              </w:drawing>
            </w:r>
          </w:p>
        </w:tc>
      </w:tr>
    </w:tbl>
    <w:p w14:paraId="18A375D8" w14:textId="091B641A" w:rsidR="0078358E" w:rsidRPr="000C65D2" w:rsidDel="001C12DB" w:rsidRDefault="0078358E" w:rsidP="5ED0676F">
      <w:pPr>
        <w:pStyle w:val="Framhald"/>
        <w:rPr>
          <w:del w:id="538" w:author="Ingibjörg Albertsdóttir - VG" w:date="2022-08-05T13:37:00Z"/>
          <w:rFonts w:eastAsia="Times New Roman" w:cs="Times New Roman"/>
        </w:rPr>
      </w:pPr>
      <w:r w:rsidRPr="5637634A">
        <w:rPr>
          <w:rFonts w:eastAsia="Times New Roman" w:cs="Times New Roman"/>
        </w:rPr>
        <w:t xml:space="preserve">Minni gerð stefnuörva hefur 40 cm hliðarlengd og stærri gerðin 60 cm hliðarlengd. Stærri gerð skal nota þar sem </w:t>
      </w:r>
      <w:r w:rsidR="001C0976">
        <w:rPr>
          <w:rFonts w:eastAsia="Times New Roman" w:cs="Times New Roman"/>
        </w:rPr>
        <w:t>árs</w:t>
      </w:r>
      <w:r w:rsidR="004D01CB">
        <w:rPr>
          <w:rFonts w:eastAsia="Times New Roman" w:cs="Times New Roman"/>
        </w:rPr>
        <w:t>dag</w:t>
      </w:r>
      <w:r w:rsidR="005B5438">
        <w:rPr>
          <w:rFonts w:eastAsia="Times New Roman" w:cs="Times New Roman"/>
        </w:rPr>
        <w:t>s</w:t>
      </w:r>
      <w:r w:rsidR="004D01CB">
        <w:rPr>
          <w:rFonts w:eastAsia="Times New Roman" w:cs="Times New Roman"/>
        </w:rPr>
        <w:t>umferð</w:t>
      </w:r>
      <w:r w:rsidR="005E53DD">
        <w:rPr>
          <w:rFonts w:eastAsia="Times New Roman" w:cs="Times New Roman"/>
        </w:rPr>
        <w:t xml:space="preserve"> er</w:t>
      </w:r>
      <w:r w:rsidR="00493708">
        <w:rPr>
          <w:rFonts w:eastAsia="Times New Roman" w:cs="Times New Roman"/>
        </w:rPr>
        <w:t xml:space="preserve"> yfir </w:t>
      </w:r>
      <w:r w:rsidRPr="5637634A">
        <w:rPr>
          <w:rFonts w:eastAsia="Times New Roman" w:cs="Times New Roman"/>
        </w:rPr>
        <w:t>500</w:t>
      </w:r>
      <w:r w:rsidR="0092306A">
        <w:rPr>
          <w:rFonts w:eastAsia="Times New Roman" w:cs="Times New Roman"/>
        </w:rPr>
        <w:t xml:space="preserve"> bílar</w:t>
      </w:r>
      <w:r w:rsidRPr="5637634A">
        <w:rPr>
          <w:rFonts w:eastAsia="Times New Roman" w:cs="Times New Roman"/>
        </w:rPr>
        <w:t>. Ekki skal nota lítil og stór merki saman.</w:t>
      </w:r>
    </w:p>
    <w:p w14:paraId="0FE3895B" w14:textId="697A8D17" w:rsidR="00726F6D" w:rsidRPr="003B651E" w:rsidRDefault="00726F6D">
      <w:pPr>
        <w:pStyle w:val="Framhald"/>
        <w:pPrChange w:id="539" w:author="Ingibjörg Albertsdóttir - VG" w:date="2022-08-05T13:37:00Z">
          <w:pPr>
            <w:jc w:val="center"/>
          </w:pPr>
        </w:pPrChange>
      </w:pPr>
    </w:p>
    <w:p w14:paraId="5B838EE3" w14:textId="697A8D17" w:rsidR="00726F6D" w:rsidRDefault="00726F6D" w:rsidP="00726F6D">
      <w:pPr>
        <w:pStyle w:val="Heading2"/>
        <w:rPr>
          <w:rFonts w:ascii="Times New Roman" w:eastAsia="Times New Roman" w:hAnsi="Times New Roman" w:cs="Times New Roman"/>
        </w:rPr>
      </w:pPr>
    </w:p>
    <w:p w14:paraId="56AAE217" w14:textId="697A8D17" w:rsidR="00726F6D" w:rsidRPr="00BA7737" w:rsidRDefault="009C0B49" w:rsidP="5ED0676F">
      <w:pPr>
        <w:pStyle w:val="Greinartitill"/>
        <w:rPr>
          <w:rFonts w:eastAsia="Times New Roman" w:cs="Times New Roman"/>
        </w:rPr>
      </w:pPr>
      <w:r w:rsidRPr="5637634A">
        <w:rPr>
          <w:rFonts w:eastAsia="Times New Roman" w:cs="Times New Roman"/>
        </w:rPr>
        <w:t>906 Gátskjöldur</w:t>
      </w:r>
    </w:p>
    <w:p w14:paraId="0512940C" w14:textId="7CB5C5C5" w:rsidR="000F06A9" w:rsidRPr="00BA7737" w:rsidRDefault="002A41D6" w:rsidP="5ED0676F">
      <w:pPr>
        <w:pStyle w:val="Framhald"/>
        <w:rPr>
          <w:rFonts w:eastAsia="Times New Roman" w:cs="Times New Roman"/>
          <w:szCs w:val="21"/>
        </w:rPr>
      </w:pPr>
      <w:r w:rsidRPr="003B651E">
        <w:rPr>
          <w:rFonts w:eastAsia="Times New Roman" w:cs="Times New Roman"/>
          <w:szCs w:val="21"/>
        </w:rPr>
        <w:t xml:space="preserve">Gátskildi skal nota til að marka </w:t>
      </w:r>
      <w:r w:rsidR="000F06A9" w:rsidRPr="003B651E">
        <w:rPr>
          <w:rFonts w:eastAsia="Times New Roman" w:cs="Times New Roman"/>
          <w:szCs w:val="21"/>
        </w:rPr>
        <w:t xml:space="preserve">allar </w:t>
      </w:r>
      <w:r w:rsidRPr="003B651E">
        <w:rPr>
          <w:rFonts w:eastAsia="Times New Roman" w:cs="Times New Roman"/>
          <w:szCs w:val="21"/>
        </w:rPr>
        <w:t>hindranir sem</w:t>
      </w:r>
      <w:r w:rsidR="000F06A9" w:rsidRPr="003B651E">
        <w:rPr>
          <w:rFonts w:eastAsia="Times New Roman" w:cs="Times New Roman"/>
          <w:szCs w:val="21"/>
        </w:rPr>
        <w:t xml:space="preserve"> minnka breidd a</w:t>
      </w:r>
      <w:r w:rsidRPr="003B651E">
        <w:rPr>
          <w:rFonts w:eastAsia="Times New Roman" w:cs="Times New Roman"/>
          <w:szCs w:val="21"/>
        </w:rPr>
        <w:t>kbraut</w:t>
      </w:r>
      <w:r w:rsidR="000F06A9" w:rsidRPr="003B651E">
        <w:rPr>
          <w:rFonts w:eastAsia="Times New Roman" w:cs="Times New Roman"/>
          <w:szCs w:val="21"/>
        </w:rPr>
        <w:t>ar eða vegaxlar, svo sem miðeyjur, brúarenda, vegrið og aðrar þrengingar</w:t>
      </w:r>
      <w:r w:rsidRPr="003B651E">
        <w:rPr>
          <w:rFonts w:eastAsia="Times New Roman" w:cs="Times New Roman"/>
          <w:szCs w:val="21"/>
        </w:rPr>
        <w:t xml:space="preserve">. </w:t>
      </w:r>
      <w:r w:rsidR="000F06A9" w:rsidRPr="003B651E">
        <w:rPr>
          <w:rFonts w:eastAsia="Times New Roman" w:cs="Times New Roman"/>
          <w:szCs w:val="21"/>
        </w:rPr>
        <w:t>Aðrar hindranir utan vegaxlar skal merkja, séu þær taldar valda hættu á ákeyrslu.</w:t>
      </w:r>
    </w:p>
    <w:p w14:paraId="6E790A78" w14:textId="1804B217" w:rsidR="002A41D6" w:rsidRPr="00BA7737" w:rsidRDefault="002A41D6" w:rsidP="5ED0676F">
      <w:pPr>
        <w:pStyle w:val="Framhald"/>
        <w:rPr>
          <w:rFonts w:eastAsia="Times New Roman" w:cs="Times New Roman"/>
          <w:szCs w:val="21"/>
        </w:rPr>
      </w:pPr>
      <w:r w:rsidRPr="003B651E">
        <w:rPr>
          <w:rFonts w:eastAsia="Times New Roman" w:cs="Times New Roman"/>
          <w:szCs w:val="21"/>
        </w:rPr>
        <w:t>Skástriki</w:t>
      </w:r>
      <w:r w:rsidR="00FF3FAD" w:rsidRPr="003B651E">
        <w:rPr>
          <w:rFonts w:eastAsia="Times New Roman" w:cs="Times New Roman"/>
          <w:szCs w:val="21"/>
        </w:rPr>
        <w:t>n skulu vísa niður að akbraut, þeim megin merkisins sem heimilt er að aka</w:t>
      </w:r>
      <w:r w:rsidRPr="003B651E">
        <w:rPr>
          <w:rFonts w:eastAsia="Times New Roman" w:cs="Times New Roman"/>
          <w:szCs w:val="21"/>
        </w:rPr>
        <w:t xml:space="preserve">. </w:t>
      </w:r>
      <w:r w:rsidR="009C0B49" w:rsidRPr="003B651E">
        <w:rPr>
          <w:rFonts w:eastAsia="Times New Roman" w:cs="Times New Roman"/>
          <w:szCs w:val="21"/>
        </w:rPr>
        <w:t xml:space="preserve">Neðri brún merkis skal vera </w:t>
      </w:r>
      <w:r w:rsidR="00DB2E20" w:rsidRPr="003B651E">
        <w:rPr>
          <w:rFonts w:eastAsia="Times New Roman" w:cs="Times New Roman"/>
          <w:szCs w:val="21"/>
        </w:rPr>
        <w:t>25 c</w:t>
      </w:r>
      <w:r w:rsidRPr="003B651E">
        <w:rPr>
          <w:rFonts w:eastAsia="Times New Roman" w:cs="Times New Roman"/>
          <w:szCs w:val="21"/>
        </w:rPr>
        <w:t xml:space="preserve">m </w:t>
      </w:r>
      <w:r w:rsidR="009C0B49" w:rsidRPr="003B651E">
        <w:rPr>
          <w:rFonts w:eastAsia="Times New Roman" w:cs="Times New Roman"/>
          <w:szCs w:val="21"/>
        </w:rPr>
        <w:t>yfir</w:t>
      </w:r>
      <w:r w:rsidRPr="003B651E">
        <w:rPr>
          <w:rFonts w:eastAsia="Times New Roman" w:cs="Times New Roman"/>
          <w:szCs w:val="21"/>
        </w:rPr>
        <w:t xml:space="preserve"> </w:t>
      </w:r>
      <w:r w:rsidR="009C0B49" w:rsidRPr="003B651E">
        <w:rPr>
          <w:rFonts w:eastAsia="Times New Roman" w:cs="Times New Roman"/>
          <w:szCs w:val="21"/>
        </w:rPr>
        <w:t>akbraut</w:t>
      </w:r>
      <w:r w:rsidRPr="003B651E">
        <w:rPr>
          <w:rFonts w:eastAsia="Times New Roman" w:cs="Times New Roman"/>
          <w:szCs w:val="21"/>
        </w:rPr>
        <w:t>.</w:t>
      </w:r>
      <w:r w:rsidR="004A0F2C" w:rsidRPr="003B651E">
        <w:rPr>
          <w:rFonts w:eastAsia="Times New Roman" w:cs="Times New Roman"/>
          <w:szCs w:val="21"/>
        </w:rPr>
        <w:t xml:space="preserve"> Merkin skulu almennt staðsett þannig að þau </w:t>
      </w:r>
      <w:r w:rsidR="00D76CDB" w:rsidRPr="003B651E">
        <w:rPr>
          <w:rFonts w:eastAsia="Times New Roman" w:cs="Times New Roman"/>
          <w:szCs w:val="21"/>
        </w:rPr>
        <w:t>skerði ekki vegsýn</w:t>
      </w:r>
      <w:r w:rsidR="004A0F2C" w:rsidRPr="003B651E">
        <w:rPr>
          <w:rFonts w:eastAsia="Times New Roman" w:cs="Times New Roman"/>
          <w:szCs w:val="21"/>
        </w:rPr>
        <w:t>.</w:t>
      </w:r>
    </w:p>
    <w:p w14:paraId="03913565" w14:textId="2DD74A7E" w:rsidR="00726F6D" w:rsidRDefault="00726F6D" w:rsidP="00726F6D">
      <w:pPr>
        <w:pStyle w:val="Heading2"/>
        <w:rPr>
          <w:rFonts w:ascii="Times New Roman" w:eastAsia="Times New Roman" w:hAnsi="Times New Roman" w:cs="Times New Roman"/>
        </w:rPr>
      </w:pPr>
    </w:p>
    <w:p w14:paraId="37518A35" w14:textId="4B861E53" w:rsidR="00726F6D" w:rsidRPr="00BA7737" w:rsidRDefault="00726F6D" w:rsidP="5ED0676F">
      <w:pPr>
        <w:pStyle w:val="Greinartitill"/>
        <w:rPr>
          <w:rFonts w:eastAsia="Times New Roman" w:cs="Times New Roman"/>
          <w:szCs w:val="21"/>
        </w:rPr>
      </w:pPr>
      <w:r w:rsidRPr="003B651E">
        <w:rPr>
          <w:rFonts w:eastAsia="Times New Roman" w:cs="Times New Roman"/>
          <w:szCs w:val="21"/>
        </w:rPr>
        <w:t>908</w:t>
      </w:r>
      <w:r w:rsidR="0088467B" w:rsidRPr="003B651E">
        <w:rPr>
          <w:rFonts w:eastAsia="Times New Roman" w:cs="Times New Roman"/>
          <w:szCs w:val="21"/>
        </w:rPr>
        <w:t xml:space="preserve"> Hindrunarslá</w:t>
      </w:r>
    </w:p>
    <w:p w14:paraId="529BAEA1" w14:textId="46D79103" w:rsidR="00E8210A" w:rsidRPr="00BA7737" w:rsidRDefault="00921D24" w:rsidP="5ED0676F">
      <w:pPr>
        <w:pStyle w:val="Framhald"/>
        <w:rPr>
          <w:rFonts w:eastAsia="Times New Roman" w:cs="Times New Roman"/>
          <w:szCs w:val="21"/>
        </w:rPr>
      </w:pPr>
      <w:r>
        <w:rPr>
          <w:rFonts w:eastAsia="Times New Roman" w:cs="Times New Roman"/>
          <w:szCs w:val="21"/>
        </w:rPr>
        <w:t>Heimilt er að nota merkið</w:t>
      </w:r>
      <w:r w:rsidR="00E8210A" w:rsidRPr="003B651E">
        <w:rPr>
          <w:rFonts w:eastAsia="Times New Roman" w:cs="Times New Roman"/>
          <w:szCs w:val="21"/>
        </w:rPr>
        <w:t xml:space="preserve"> þar sem vegi er lokað fyrir almennri umferð með merki </w:t>
      </w:r>
      <w:r w:rsidR="00B606AE" w:rsidRPr="003B651E">
        <w:rPr>
          <w:rFonts w:eastAsia="Times New Roman" w:cs="Times New Roman"/>
          <w:i/>
          <w:iCs/>
          <w:szCs w:val="21"/>
        </w:rPr>
        <w:t>306.0 Allur akstur bannaður</w:t>
      </w:r>
      <w:r w:rsidR="00E8210A" w:rsidRPr="003B651E">
        <w:rPr>
          <w:rFonts w:eastAsia="Times New Roman" w:cs="Times New Roman"/>
          <w:szCs w:val="21"/>
        </w:rPr>
        <w:t xml:space="preserve"> eða öðru viðeigandi bannmerki.</w:t>
      </w:r>
    </w:p>
    <w:p w14:paraId="6DFB809F" w14:textId="499F8169" w:rsidR="0011087D" w:rsidRPr="00BA7737" w:rsidRDefault="00F97C9E" w:rsidP="5ED0676F">
      <w:pPr>
        <w:pStyle w:val="Framhald"/>
        <w:rPr>
          <w:rFonts w:eastAsia="Times New Roman" w:cs="Times New Roman"/>
          <w:szCs w:val="21"/>
        </w:rPr>
      </w:pPr>
      <w:r w:rsidRPr="003B651E">
        <w:rPr>
          <w:rFonts w:eastAsia="Times New Roman" w:cs="Times New Roman"/>
          <w:szCs w:val="21"/>
        </w:rPr>
        <w:t xml:space="preserve">Merkið má einnig hengja yfir veg til áréttingar um hæðartakmarkanir sem í gildi eru á veginum og skal þá neðri brún merkisins ekki vera hærra yfir yfirborði vegarins en sú hindrun sem varað er við. Með merkinu skal að jafnaði nota merki </w:t>
      </w:r>
      <w:r w:rsidRPr="003B651E">
        <w:rPr>
          <w:rFonts w:eastAsia="Times New Roman" w:cs="Times New Roman"/>
          <w:i/>
          <w:iCs/>
          <w:szCs w:val="21"/>
        </w:rPr>
        <w:t>314 Takmörkuð hæð ökutækja</w:t>
      </w:r>
      <w:r w:rsidRPr="003B651E">
        <w:rPr>
          <w:rFonts w:eastAsia="Times New Roman" w:cs="Times New Roman"/>
          <w:szCs w:val="21"/>
        </w:rPr>
        <w:t>.</w:t>
      </w:r>
    </w:p>
    <w:p w14:paraId="75638678" w14:textId="0CED2652" w:rsidR="00726F6D" w:rsidRDefault="00726F6D" w:rsidP="00726F6D">
      <w:pPr>
        <w:pStyle w:val="Heading2"/>
        <w:rPr>
          <w:rFonts w:ascii="Times New Roman" w:eastAsia="Times New Roman" w:hAnsi="Times New Roman" w:cs="Times New Roman"/>
        </w:rPr>
      </w:pPr>
    </w:p>
    <w:p w14:paraId="00E3DCE1" w14:textId="552978BA" w:rsidR="00726F6D" w:rsidRPr="00BA7737" w:rsidRDefault="00726F6D" w:rsidP="5ED0676F">
      <w:pPr>
        <w:pStyle w:val="Greinartitill"/>
        <w:rPr>
          <w:rFonts w:eastAsia="Times New Roman" w:cs="Times New Roman"/>
          <w:szCs w:val="21"/>
        </w:rPr>
      </w:pPr>
      <w:r w:rsidRPr="003B651E">
        <w:rPr>
          <w:rFonts w:eastAsia="Times New Roman" w:cs="Times New Roman"/>
          <w:szCs w:val="21"/>
        </w:rPr>
        <w:t>912 Gátskjöldur á veggreiningu</w:t>
      </w:r>
    </w:p>
    <w:p w14:paraId="5A3508E3" w14:textId="487B9E11" w:rsidR="00F5236F" w:rsidRPr="00BA7737" w:rsidRDefault="005F1E9C" w:rsidP="4622EB47">
      <w:pPr>
        <w:pStyle w:val="Framhald"/>
        <w:rPr>
          <w:rFonts w:eastAsia="Times New Roman" w:cs="Times New Roman"/>
        </w:rPr>
      </w:pPr>
      <w:r>
        <w:rPr>
          <w:rFonts w:eastAsia="Times New Roman" w:cs="Times New Roman"/>
        </w:rPr>
        <w:t>Heimilt er að nota merkið</w:t>
      </w:r>
      <w:r w:rsidR="00F5236F" w:rsidRPr="4622EB47">
        <w:rPr>
          <w:rFonts w:eastAsia="Times New Roman" w:cs="Times New Roman"/>
        </w:rPr>
        <w:t xml:space="preserve"> við fráreinar á mislægum vegamótum. Neðri brún merkis skal vera </w:t>
      </w:r>
      <w:r w:rsidR="00D85648">
        <w:rPr>
          <w:rFonts w:eastAsia="Times New Roman" w:cs="Times New Roman"/>
        </w:rPr>
        <w:t>um 25</w:t>
      </w:r>
      <w:r w:rsidR="00F5236F" w:rsidRPr="4622EB47">
        <w:rPr>
          <w:rFonts w:eastAsia="Times New Roman" w:cs="Times New Roman"/>
        </w:rPr>
        <w:t xml:space="preserve"> cm yfir akbraut.</w:t>
      </w:r>
    </w:p>
    <w:p w14:paraId="28A57D15" w14:textId="77C5D6A6" w:rsidR="5ED0676F" w:rsidRDefault="5ED0676F" w:rsidP="5ED0676F">
      <w:pPr>
        <w:pStyle w:val="Heading2"/>
      </w:pPr>
    </w:p>
    <w:p w14:paraId="677680E1" w14:textId="663D593A" w:rsidR="00726F6D" w:rsidRDefault="6D8C97DC" w:rsidP="5ED0676F">
      <w:pPr>
        <w:pStyle w:val="Greinartitill"/>
      </w:pPr>
      <w:r>
        <w:t>913 Gátstaur</w:t>
      </w:r>
    </w:p>
    <w:p w14:paraId="38E9A78D" w14:textId="3426A9B4" w:rsidR="6D8C97DC" w:rsidDel="001C12DB" w:rsidRDefault="6D8C97DC" w:rsidP="5ED0676F">
      <w:pPr>
        <w:pStyle w:val="Framhald"/>
        <w:rPr>
          <w:del w:id="540" w:author="Ingibjörg Albertsdóttir - VG" w:date="2022-08-05T13:38:00Z"/>
        </w:rPr>
      </w:pPr>
      <w:r>
        <w:t>Heimilt er að setja upp gátstaur til að vara við hraðahindrun. Staurinn skal staðsettur við upphaf hraðahindrunarinnar. Lágmarkshæð gátstaurs er 1,0 m.</w:t>
      </w:r>
    </w:p>
    <w:p w14:paraId="0C5C136C" w14:textId="0C6B7FE7" w:rsidR="5ED0676F" w:rsidRPr="000C65D2" w:rsidRDefault="5ED0676F" w:rsidP="00715483">
      <w:pPr>
        <w:pStyle w:val="Framhald"/>
        <w:rPr>
          <w:rFonts w:eastAsia="Times New Roman" w:cs="Times New Roman"/>
          <w:szCs w:val="21"/>
        </w:rPr>
      </w:pPr>
    </w:p>
    <w:p w14:paraId="34705722" w14:textId="48C8EE81" w:rsidR="00726F6D" w:rsidRDefault="00726F6D" w:rsidP="00726F6D">
      <w:pPr>
        <w:pStyle w:val="Heading2"/>
        <w:rPr>
          <w:rFonts w:ascii="Times New Roman" w:eastAsia="Times New Roman" w:hAnsi="Times New Roman" w:cs="Times New Roman"/>
        </w:rPr>
      </w:pPr>
    </w:p>
    <w:p w14:paraId="5F72A992" w14:textId="5E988472" w:rsidR="00726F6D" w:rsidRPr="00BA7737" w:rsidRDefault="00726F6D" w:rsidP="5ED0676F">
      <w:pPr>
        <w:pStyle w:val="Greinartitill"/>
        <w:rPr>
          <w:rFonts w:eastAsia="Times New Roman" w:cs="Times New Roman"/>
          <w:szCs w:val="21"/>
        </w:rPr>
      </w:pPr>
      <w:r w:rsidRPr="003B651E">
        <w:rPr>
          <w:rFonts w:eastAsia="Times New Roman" w:cs="Times New Roman"/>
          <w:szCs w:val="21"/>
        </w:rPr>
        <w:t>914 Gátskjöldur í jarðgöngum</w:t>
      </w:r>
    </w:p>
    <w:p w14:paraId="19B6D7F9" w14:textId="31FB6B00" w:rsidR="006C554A" w:rsidRPr="00BA7737" w:rsidRDefault="00024B5D" w:rsidP="5ED0676F">
      <w:pPr>
        <w:pStyle w:val="Framhald"/>
        <w:rPr>
          <w:rFonts w:eastAsia="Times New Roman" w:cs="Times New Roman"/>
          <w:szCs w:val="21"/>
        </w:rPr>
      </w:pPr>
      <w:r w:rsidRPr="003B651E">
        <w:rPr>
          <w:rFonts w:eastAsia="Times New Roman" w:cs="Times New Roman"/>
          <w:szCs w:val="21"/>
        </w:rPr>
        <w:t>Gátskildi skal not</w:t>
      </w:r>
      <w:r w:rsidR="00CB5CD9" w:rsidRPr="003B651E">
        <w:rPr>
          <w:rFonts w:eastAsia="Times New Roman" w:cs="Times New Roman"/>
          <w:szCs w:val="21"/>
        </w:rPr>
        <w:t>a í öllum einbreiðum jarðgöngum.</w:t>
      </w:r>
      <w:r w:rsidR="006C554A" w:rsidRPr="003B651E">
        <w:rPr>
          <w:rFonts w:eastAsia="Times New Roman" w:cs="Times New Roman"/>
          <w:szCs w:val="21"/>
        </w:rPr>
        <w:t xml:space="preserve"> Gátskildir skulu settir upp með 30 m bili inni í göngunum en 10 m bili í gangnamunna. Þar sem beygjur eru í göngunum með radíus minni en 300 m, skal fjarlægð milli gátskjalda vera 10 – 20 </w:t>
      </w:r>
      <w:r w:rsidR="00D32624">
        <w:rPr>
          <w:rFonts w:eastAsia="Times New Roman" w:cs="Times New Roman"/>
          <w:szCs w:val="21"/>
        </w:rPr>
        <w:t>m</w:t>
      </w:r>
      <w:r w:rsidR="006C554A" w:rsidRPr="003B651E">
        <w:rPr>
          <w:rFonts w:eastAsia="Times New Roman" w:cs="Times New Roman"/>
          <w:szCs w:val="21"/>
        </w:rPr>
        <w:t>.</w:t>
      </w:r>
    </w:p>
    <w:p w14:paraId="215E321F" w14:textId="480D1045" w:rsidR="00CB5CD9" w:rsidRPr="00BA7737" w:rsidRDefault="00772A9E" w:rsidP="4622EB47">
      <w:pPr>
        <w:pStyle w:val="Framhald"/>
        <w:rPr>
          <w:rFonts w:eastAsia="Times New Roman" w:cs="Times New Roman"/>
        </w:rPr>
      </w:pPr>
      <w:r w:rsidRPr="4622EB47">
        <w:rPr>
          <w:rFonts w:eastAsia="Times New Roman" w:cs="Times New Roman"/>
        </w:rPr>
        <w:t xml:space="preserve">Merkið skal staðsett 50 cm frá </w:t>
      </w:r>
      <w:proofErr w:type="spellStart"/>
      <w:r w:rsidRPr="4622EB47">
        <w:rPr>
          <w:rFonts w:eastAsia="Times New Roman" w:cs="Times New Roman"/>
        </w:rPr>
        <w:t>akbrautarbrún</w:t>
      </w:r>
      <w:proofErr w:type="spellEnd"/>
      <w:r w:rsidRPr="4622EB47">
        <w:rPr>
          <w:rFonts w:eastAsia="Times New Roman" w:cs="Times New Roman"/>
        </w:rPr>
        <w:t xml:space="preserve"> og neðri brún þess</w:t>
      </w:r>
      <w:r w:rsidR="006C554A" w:rsidRPr="4622EB47">
        <w:rPr>
          <w:rFonts w:eastAsia="Times New Roman" w:cs="Times New Roman"/>
        </w:rPr>
        <w:t xml:space="preserve"> skal vera </w:t>
      </w:r>
      <w:r w:rsidR="00024B5D" w:rsidRPr="4622EB47">
        <w:rPr>
          <w:rFonts w:eastAsia="Times New Roman" w:cs="Times New Roman"/>
        </w:rPr>
        <w:t>50 – 100 cm frá vegyfirbo</w:t>
      </w:r>
      <w:r w:rsidR="00CB5CD9" w:rsidRPr="4622EB47">
        <w:rPr>
          <w:rFonts w:eastAsia="Times New Roman" w:cs="Times New Roman"/>
        </w:rPr>
        <w:t>rði</w:t>
      </w:r>
      <w:r w:rsidRPr="4622EB47">
        <w:rPr>
          <w:rFonts w:eastAsia="Times New Roman" w:cs="Times New Roman"/>
        </w:rPr>
        <w:t>.</w:t>
      </w:r>
    </w:p>
    <w:p w14:paraId="48966892" w14:textId="05772B5E" w:rsidR="00434059" w:rsidRPr="00BA7737" w:rsidRDefault="00CB5CD9" w:rsidP="5ED0676F">
      <w:pPr>
        <w:pStyle w:val="Framhald"/>
        <w:rPr>
          <w:rFonts w:eastAsia="Times New Roman" w:cs="Times New Roman"/>
          <w:szCs w:val="21"/>
        </w:rPr>
      </w:pPr>
      <w:r w:rsidRPr="003B651E">
        <w:rPr>
          <w:rFonts w:eastAsia="Times New Roman" w:cs="Times New Roman"/>
          <w:szCs w:val="21"/>
        </w:rPr>
        <w:t>Heimilt er að nota gátskildi í fjölakreina jarðgöngum.</w:t>
      </w:r>
    </w:p>
    <w:p w14:paraId="4EA86CCB" w14:textId="68D31336" w:rsidR="00726F6D" w:rsidRDefault="00726F6D" w:rsidP="00726F6D">
      <w:pPr>
        <w:pStyle w:val="Heading2"/>
        <w:rPr>
          <w:rFonts w:ascii="Times New Roman" w:eastAsia="Times New Roman" w:hAnsi="Times New Roman" w:cs="Times New Roman"/>
        </w:rPr>
      </w:pPr>
    </w:p>
    <w:p w14:paraId="0494FDC6" w14:textId="0561CC21" w:rsidR="00726F6D" w:rsidRPr="00BA7737" w:rsidRDefault="00726F6D" w:rsidP="5ED0676F">
      <w:pPr>
        <w:pStyle w:val="Greinartitill"/>
        <w:rPr>
          <w:rFonts w:eastAsia="Times New Roman" w:cs="Times New Roman"/>
          <w:szCs w:val="21"/>
        </w:rPr>
      </w:pPr>
      <w:r w:rsidRPr="003B651E">
        <w:rPr>
          <w:rFonts w:eastAsia="Times New Roman" w:cs="Times New Roman"/>
          <w:szCs w:val="21"/>
        </w:rPr>
        <w:t>916 Fjarlægðarmerking í jarðgöngum</w:t>
      </w:r>
    </w:p>
    <w:p w14:paraId="61879651" w14:textId="2F0D44F7" w:rsidR="00143950" w:rsidRPr="00BA7737" w:rsidRDefault="00143950" w:rsidP="5ED0676F">
      <w:pPr>
        <w:pStyle w:val="Framhald"/>
        <w:rPr>
          <w:rFonts w:eastAsia="Times New Roman" w:cs="Times New Roman"/>
          <w:szCs w:val="21"/>
        </w:rPr>
      </w:pPr>
      <w:r w:rsidRPr="003B651E">
        <w:rPr>
          <w:rFonts w:eastAsia="Times New Roman" w:cs="Times New Roman"/>
          <w:szCs w:val="21"/>
        </w:rPr>
        <w:t>Merkið skal nota til að tilgreina fjarlægðir að gang</w:t>
      </w:r>
      <w:del w:id="541" w:author="Ingibjörg Albertsdóttir - VG" w:date="2022-08-08T12:06:00Z">
        <w:r w:rsidRPr="003B651E" w:rsidDel="000C6359">
          <w:rPr>
            <w:rFonts w:eastAsia="Times New Roman" w:cs="Times New Roman"/>
            <w:szCs w:val="21"/>
          </w:rPr>
          <w:delText>n</w:delText>
        </w:r>
      </w:del>
      <w:r w:rsidRPr="003B651E">
        <w:rPr>
          <w:rFonts w:eastAsia="Times New Roman" w:cs="Times New Roman"/>
          <w:szCs w:val="21"/>
        </w:rPr>
        <w:t>amunnum í göngum lengri en 3 km með umferð í tvær áttir. Fjarlægðir á merkinu skulu tilgreindar í heilum kílómetrum</w:t>
      </w:r>
      <w:r w:rsidR="000D4C0D" w:rsidRPr="003B651E">
        <w:rPr>
          <w:rFonts w:eastAsia="Times New Roman" w:cs="Times New Roman"/>
          <w:szCs w:val="21"/>
        </w:rPr>
        <w:t xml:space="preserve">, </w:t>
      </w:r>
      <w:proofErr w:type="spellStart"/>
      <w:r w:rsidR="000D4C0D" w:rsidRPr="003B651E">
        <w:rPr>
          <w:rFonts w:eastAsia="Times New Roman" w:cs="Times New Roman"/>
          <w:szCs w:val="21"/>
        </w:rPr>
        <w:t>námundaðar</w:t>
      </w:r>
      <w:proofErr w:type="spellEnd"/>
      <w:r w:rsidR="000D4C0D" w:rsidRPr="003B651E">
        <w:rPr>
          <w:rFonts w:eastAsia="Times New Roman" w:cs="Times New Roman"/>
          <w:szCs w:val="21"/>
        </w:rPr>
        <w:t xml:space="preserve"> að næsta kílómetra. Fjarlægð milli merkja skal vera sem næst 1 km.</w:t>
      </w:r>
    </w:p>
    <w:p w14:paraId="1562ACF7" w14:textId="7718F092" w:rsidR="00143950" w:rsidRPr="00BA7737" w:rsidRDefault="00143950" w:rsidP="5ED0676F">
      <w:pPr>
        <w:pStyle w:val="Framhald"/>
        <w:rPr>
          <w:rFonts w:eastAsia="Times New Roman" w:cs="Times New Roman"/>
          <w:szCs w:val="21"/>
        </w:rPr>
      </w:pPr>
      <w:r w:rsidRPr="003B651E">
        <w:rPr>
          <w:rFonts w:eastAsia="Times New Roman" w:cs="Times New Roman"/>
          <w:szCs w:val="21"/>
        </w:rPr>
        <w:t>Þar sem lítið merki er notað í jarðgöngum skal merkið vera upplýst</w:t>
      </w:r>
      <w:r w:rsidR="008C321E" w:rsidRPr="003B651E">
        <w:rPr>
          <w:rFonts w:eastAsia="Times New Roman" w:cs="Times New Roman"/>
          <w:szCs w:val="21"/>
        </w:rPr>
        <w:t>.</w:t>
      </w:r>
    </w:p>
    <w:p w14:paraId="5D146A73" w14:textId="3F00EB5E" w:rsidR="00726F6D" w:rsidRDefault="00726F6D" w:rsidP="00726F6D">
      <w:pPr>
        <w:pStyle w:val="Heading2"/>
        <w:rPr>
          <w:rFonts w:ascii="Times New Roman" w:eastAsia="Times New Roman" w:hAnsi="Times New Roman" w:cs="Times New Roman"/>
        </w:rPr>
      </w:pPr>
    </w:p>
    <w:p w14:paraId="215257FB" w14:textId="3DD11CBE" w:rsidR="00726F6D" w:rsidRPr="00BA7737" w:rsidRDefault="00B45B1E" w:rsidP="5ED0676F">
      <w:pPr>
        <w:pStyle w:val="Greinartitill"/>
        <w:rPr>
          <w:rFonts w:eastAsia="Times New Roman" w:cs="Times New Roman"/>
          <w:szCs w:val="21"/>
        </w:rPr>
      </w:pPr>
      <w:r w:rsidRPr="003B651E">
        <w:rPr>
          <w:rFonts w:eastAsia="Times New Roman" w:cs="Times New Roman"/>
          <w:szCs w:val="21"/>
        </w:rPr>
        <w:t>920</w:t>
      </w:r>
      <w:r w:rsidR="00726F6D" w:rsidRPr="003B651E">
        <w:rPr>
          <w:rFonts w:eastAsia="Times New Roman" w:cs="Times New Roman"/>
          <w:szCs w:val="21"/>
        </w:rPr>
        <w:t xml:space="preserve"> </w:t>
      </w:r>
      <w:proofErr w:type="spellStart"/>
      <w:r w:rsidR="00726F6D" w:rsidRPr="003B651E">
        <w:rPr>
          <w:rFonts w:eastAsia="Times New Roman" w:cs="Times New Roman"/>
          <w:szCs w:val="21"/>
        </w:rPr>
        <w:t>Vegstika</w:t>
      </w:r>
      <w:proofErr w:type="spellEnd"/>
    </w:p>
    <w:p w14:paraId="662BFEAC" w14:textId="1A007008" w:rsidR="00024B5D" w:rsidRPr="00BA7737" w:rsidRDefault="5FFC0496" w:rsidP="00DA5778">
      <w:pPr>
        <w:pStyle w:val="Framhald"/>
      </w:pPr>
      <w:proofErr w:type="spellStart"/>
      <w:r w:rsidRPr="000C65D2">
        <w:t>Vegstikur</w:t>
      </w:r>
      <w:proofErr w:type="spellEnd"/>
      <w:r w:rsidRPr="000C65D2">
        <w:t xml:space="preserve"> skal nota á óupplýstum vegum með </w:t>
      </w:r>
      <w:r w:rsidR="00813DC8">
        <w:t xml:space="preserve">meiri </w:t>
      </w:r>
      <w:r w:rsidRPr="000C65D2">
        <w:t xml:space="preserve">umferð </w:t>
      </w:r>
      <w:r w:rsidR="00813DC8">
        <w:t xml:space="preserve">en </w:t>
      </w:r>
      <w:r w:rsidRPr="000C65D2">
        <w:t xml:space="preserve">100 </w:t>
      </w:r>
      <w:r w:rsidR="00813DC8">
        <w:t>bílum á sólarhring,</w:t>
      </w:r>
      <w:r w:rsidRPr="000C65D2">
        <w:t xml:space="preserve"> sem eru í reglubundinni vetrarþjónustu. Einnig á vegum sem liggja á milli þeirra þannig að vegfarendur upplifi einsleitni í samhanga</w:t>
      </w:r>
      <w:r w:rsidRPr="00BA7737">
        <w:t xml:space="preserve">ndi vegarkerfi. </w:t>
      </w:r>
    </w:p>
    <w:p w14:paraId="242E8EC0" w14:textId="6F50360D" w:rsidR="5FFC0496" w:rsidRPr="00BA7737" w:rsidRDefault="5FFC0496" w:rsidP="00DA5778">
      <w:pPr>
        <w:pStyle w:val="Framhald"/>
      </w:pPr>
      <w:r w:rsidRPr="00BA7737">
        <w:t xml:space="preserve">Heimilt er að nota </w:t>
      </w:r>
      <w:proofErr w:type="spellStart"/>
      <w:r w:rsidRPr="00BA7737">
        <w:t>vegstikur</w:t>
      </w:r>
      <w:proofErr w:type="spellEnd"/>
      <w:r w:rsidRPr="00BA7737">
        <w:t xml:space="preserve"> á öðrum vegum.</w:t>
      </w:r>
    </w:p>
    <w:p w14:paraId="2BA4FCA2" w14:textId="18C89F5E" w:rsidR="5FFC0496" w:rsidRPr="00BA7737" w:rsidRDefault="5FFC0496" w:rsidP="00DA5778">
      <w:pPr>
        <w:pStyle w:val="Framhald"/>
      </w:pPr>
      <w:proofErr w:type="spellStart"/>
      <w:r w:rsidRPr="00BA7737">
        <w:t>Stikur</w:t>
      </w:r>
      <w:proofErr w:type="spellEnd"/>
      <w:r w:rsidRPr="00BA7737">
        <w:t xml:space="preserve"> eru gular að lit. Í sérstökum tilvikum getur veghaldari heimilað frávik s.s. á hálendisvegum.</w:t>
      </w:r>
    </w:p>
    <w:p w14:paraId="63825D57" w14:textId="0CEFE502" w:rsidR="5FFC0496" w:rsidRPr="003B651E" w:rsidRDefault="5FFC0496" w:rsidP="00813DC8">
      <w:r w:rsidRPr="00BA7737">
        <w:rPr>
          <w:rFonts w:eastAsia="Times New Roman" w:cs="Times New Roman"/>
          <w:szCs w:val="21"/>
        </w:rPr>
        <w:t xml:space="preserve"> </w:t>
      </w:r>
      <w:r>
        <w:t xml:space="preserve">Staðsetning </w:t>
      </w:r>
      <w:proofErr w:type="spellStart"/>
      <w:r>
        <w:t>stika</w:t>
      </w:r>
      <w:proofErr w:type="spellEnd"/>
      <w:r>
        <w:t xml:space="preserve">: </w:t>
      </w:r>
    </w:p>
    <w:p w14:paraId="7EBFFC44" w14:textId="7D7374A9" w:rsidR="5FFC0496" w:rsidRPr="00BA7737" w:rsidRDefault="5FFC0496" w:rsidP="00DA5778">
      <w:pPr>
        <w:pStyle w:val="Framhald"/>
      </w:pPr>
      <w:proofErr w:type="spellStart"/>
      <w:r w:rsidRPr="000C65D2">
        <w:t>Vegstikur</w:t>
      </w:r>
      <w:proofErr w:type="spellEnd"/>
      <w:r w:rsidRPr="009D7543">
        <w:t xml:space="preserve"> skulu vera með 50 m bili báðum megin vegar á vegum með tvíbreiðu bundnu slitlagi, en mega vera öðru megin á einbreiðu slitlagi og á malarvegum þar sem umferð er lítil (</w:t>
      </w:r>
      <w:del w:id="542" w:author="Ingibjörg Albertsdóttir - VG" w:date="2022-08-08T12:07:00Z">
        <w:r w:rsidR="0099285D" w:rsidRPr="5637634A" w:rsidDel="00937CBF">
          <w:rPr>
            <w:rFonts w:eastAsia="Times New Roman" w:cs="Times New Roman"/>
          </w:rPr>
          <w:delText xml:space="preserve">sem </w:delText>
        </w:r>
      </w:del>
      <w:r w:rsidR="0099285D">
        <w:rPr>
          <w:rFonts w:eastAsia="Times New Roman" w:cs="Times New Roman"/>
        </w:rPr>
        <w:t>árs</w:t>
      </w:r>
      <w:r w:rsidR="00151CCA">
        <w:rPr>
          <w:rFonts w:eastAsia="Times New Roman" w:cs="Times New Roman"/>
        </w:rPr>
        <w:t>dagsumferð</w:t>
      </w:r>
      <w:r w:rsidR="0099285D">
        <w:rPr>
          <w:rFonts w:eastAsia="Times New Roman" w:cs="Times New Roman"/>
        </w:rPr>
        <w:t xml:space="preserve"> er </w:t>
      </w:r>
      <w:r w:rsidR="00C3461F">
        <w:rPr>
          <w:rFonts w:eastAsia="Times New Roman" w:cs="Times New Roman"/>
        </w:rPr>
        <w:t>undir</w:t>
      </w:r>
      <w:r w:rsidR="00307F2B">
        <w:rPr>
          <w:rFonts w:eastAsia="Times New Roman" w:cs="Times New Roman"/>
        </w:rPr>
        <w:t xml:space="preserve"> </w:t>
      </w:r>
      <w:r w:rsidR="00D42BFF">
        <w:rPr>
          <w:rFonts w:eastAsia="Times New Roman" w:cs="Times New Roman"/>
        </w:rPr>
        <w:t>500 bíl</w:t>
      </w:r>
      <w:r w:rsidR="00535130">
        <w:rPr>
          <w:rFonts w:eastAsia="Times New Roman" w:cs="Times New Roman"/>
        </w:rPr>
        <w:t>ar</w:t>
      </w:r>
      <w:r w:rsidRPr="006F6E85">
        <w:t>).</w:t>
      </w:r>
      <w:r w:rsidRPr="009D7543">
        <w:t xml:space="preserve"> </w:t>
      </w:r>
    </w:p>
    <w:p w14:paraId="24477390" w14:textId="319349D9" w:rsidR="5FFC0496" w:rsidRPr="00BA7737" w:rsidRDefault="5FFC0496" w:rsidP="00DA5778">
      <w:pPr>
        <w:pStyle w:val="Framhald"/>
      </w:pPr>
      <w:r w:rsidRPr="00BA7737">
        <w:lastRenderedPageBreak/>
        <w:t xml:space="preserve">Við sérstakar aðstæður s.s. í kröppum beygjum má </w:t>
      </w:r>
      <w:proofErr w:type="spellStart"/>
      <w:r w:rsidRPr="00BA7737">
        <w:t>stika</w:t>
      </w:r>
      <w:proofErr w:type="spellEnd"/>
      <w:r w:rsidRPr="00BA7737">
        <w:t xml:space="preserve"> öðru megin, þar sem gert er ráð fyrir </w:t>
      </w:r>
      <w:proofErr w:type="spellStart"/>
      <w:r w:rsidRPr="00BA7737">
        <w:t>stikun</w:t>
      </w:r>
      <w:proofErr w:type="spellEnd"/>
      <w:r w:rsidRPr="00BA7737">
        <w:t xml:space="preserve"> báðum megin, en þá skal </w:t>
      </w:r>
      <w:proofErr w:type="spellStart"/>
      <w:r w:rsidRPr="00BA7737">
        <w:t>stika</w:t>
      </w:r>
      <w:proofErr w:type="spellEnd"/>
      <w:r w:rsidRPr="00BA7737">
        <w:t xml:space="preserve"> helmingi þéttar.</w:t>
      </w:r>
    </w:p>
    <w:p w14:paraId="7B11157C" w14:textId="67CBD433" w:rsidR="5FFC0496" w:rsidRPr="003B651E" w:rsidRDefault="5FFC0496" w:rsidP="00DA5778">
      <w:pPr>
        <w:pStyle w:val="Framhald"/>
      </w:pPr>
      <w:r w:rsidRPr="00BA7737">
        <w:t xml:space="preserve">Á vegum þar sem skyggni getur verið slæmt að vetrarlagi er heimilt að </w:t>
      </w:r>
      <w:proofErr w:type="spellStart"/>
      <w:r w:rsidRPr="00BA7737">
        <w:t>stika</w:t>
      </w:r>
      <w:proofErr w:type="spellEnd"/>
      <w:r w:rsidRPr="00BA7737">
        <w:t xml:space="preserve"> allt að helmingi þéttar þ.e. með 25 m bili.</w:t>
      </w:r>
      <w:r w:rsidRPr="003B651E">
        <w:t xml:space="preserve"> </w:t>
      </w:r>
    </w:p>
    <w:p w14:paraId="5EAD262D" w14:textId="4C70089D" w:rsidR="5FFC0496" w:rsidRPr="00BA7737" w:rsidRDefault="5FFC0496" w:rsidP="00DA5778">
      <w:pPr>
        <w:pStyle w:val="Framhald"/>
      </w:pPr>
      <w:r w:rsidRPr="000C65D2">
        <w:t xml:space="preserve">Á upplýstum vegum skulu kantar </w:t>
      </w:r>
      <w:proofErr w:type="spellStart"/>
      <w:r w:rsidRPr="000C65D2">
        <w:t>stikaðir</w:t>
      </w:r>
      <w:proofErr w:type="spellEnd"/>
      <w:r w:rsidRPr="000C65D2">
        <w:t>, þeim megin sem ljósasta</w:t>
      </w:r>
      <w:r w:rsidRPr="00BA7737">
        <w:t xml:space="preserve">urar eru ekki, ef skyggni og aðstæður gefa sérstakt tilefni til. Ljósastaura má merkja með endurskinsmerkjum á sama hátt og </w:t>
      </w:r>
      <w:proofErr w:type="spellStart"/>
      <w:r w:rsidRPr="00BA7737">
        <w:t>stikur</w:t>
      </w:r>
      <w:proofErr w:type="spellEnd"/>
      <w:r w:rsidRPr="00BA7737">
        <w:t>.</w:t>
      </w:r>
    </w:p>
    <w:p w14:paraId="3960673C" w14:textId="228D1729" w:rsidR="5FFC0496" w:rsidRPr="003B651E" w:rsidRDefault="5FFC0496" w:rsidP="00DA5778">
      <w:pPr>
        <w:pStyle w:val="Framhald"/>
      </w:pPr>
      <w:r w:rsidRPr="00BA7737">
        <w:t xml:space="preserve">Á vegum þar sem annar kantur er stikaður og skipt er um kant við </w:t>
      </w:r>
      <w:proofErr w:type="spellStart"/>
      <w:r w:rsidRPr="00BA7737">
        <w:t>stikun</w:t>
      </w:r>
      <w:proofErr w:type="spellEnd"/>
      <w:r w:rsidRPr="00BA7737">
        <w:t xml:space="preserve"> skal </w:t>
      </w:r>
      <w:proofErr w:type="spellStart"/>
      <w:r w:rsidRPr="00BA7737">
        <w:t>stika</w:t>
      </w:r>
      <w:proofErr w:type="spellEnd"/>
      <w:r w:rsidRPr="00BA7737">
        <w:t xml:space="preserve"> á báðum köntum á a.m.k. 300 m kafla.</w:t>
      </w:r>
      <w:r w:rsidRPr="003B651E">
        <w:t xml:space="preserve"> </w:t>
      </w:r>
    </w:p>
    <w:p w14:paraId="127AD968" w14:textId="75F532F9" w:rsidR="5FFC0496" w:rsidRPr="003B651E" w:rsidRDefault="5FFC0496" w:rsidP="00DA5778">
      <w:pPr>
        <w:pStyle w:val="Framhald"/>
      </w:pPr>
      <w:r w:rsidRPr="000C65D2">
        <w:t>Þar</w:t>
      </w:r>
      <w:r w:rsidRPr="00BA7737">
        <w:t xml:space="preserve"> sem </w:t>
      </w:r>
      <w:proofErr w:type="spellStart"/>
      <w:r w:rsidRPr="00BA7737">
        <w:t>stikur</w:t>
      </w:r>
      <w:proofErr w:type="spellEnd"/>
      <w:r w:rsidRPr="00BA7737">
        <w:t xml:space="preserve"> eru beggja vegna vegar skulu þær standa gegnt hvor annarri.</w:t>
      </w:r>
      <w:r w:rsidRPr="003B651E">
        <w:t xml:space="preserve"> </w:t>
      </w:r>
    </w:p>
    <w:p w14:paraId="43568039" w14:textId="68247D7A" w:rsidR="5FFC0496" w:rsidRPr="003B651E" w:rsidRDefault="5FFC0496" w:rsidP="00DA5778">
      <w:pPr>
        <w:pStyle w:val="Framhald"/>
      </w:pPr>
      <w:proofErr w:type="spellStart"/>
      <w:r w:rsidRPr="000C65D2">
        <w:t>Stikur</w:t>
      </w:r>
      <w:proofErr w:type="spellEnd"/>
      <w:r w:rsidRPr="000C65D2">
        <w:t xml:space="preserve"> skal staðsetja efst í fláa utan við vegöxl þannig að þær myndi línu samsíða vegi.</w:t>
      </w:r>
      <w:r w:rsidRPr="003B651E">
        <w:t xml:space="preserve"> </w:t>
      </w:r>
    </w:p>
    <w:p w14:paraId="3BFB16D8" w14:textId="34C6807B" w:rsidR="5FFC0496" w:rsidRPr="003B651E" w:rsidRDefault="5FFC0496" w:rsidP="00DA5778">
      <w:pPr>
        <w:pStyle w:val="Framhald"/>
      </w:pPr>
      <w:r w:rsidRPr="000C65D2">
        <w:t>Í tvíbreiðum jarðgöngum við hægri brún akbrautar miðað við akstursstefnu er heimilt að hafa g</w:t>
      </w:r>
      <w:r w:rsidRPr="00BA7737">
        <w:t xml:space="preserve">litmerkin tvö með a.m.k. 0,3 m bili á milli og við vinstri brún akbrautar er heimilt að hafa merkin tvisvar sinnum tvö með a.m.k. 0,3 m bili á milli para. Sama gildir fyrir </w:t>
      </w:r>
      <w:proofErr w:type="spellStart"/>
      <w:r w:rsidRPr="00BA7737">
        <w:t>snjóstikur</w:t>
      </w:r>
      <w:proofErr w:type="spellEnd"/>
      <w:r w:rsidRPr="00BA7737">
        <w:t>. Glitmerki skulu skásett þannig að þau vísi niður að vegi.</w:t>
      </w:r>
      <w:r w:rsidRPr="003B651E">
        <w:t xml:space="preserve"> </w:t>
      </w:r>
    </w:p>
    <w:p w14:paraId="3432F148" w14:textId="312FD9F4" w:rsidR="5FFC0496" w:rsidRPr="003B651E" w:rsidRDefault="5FFC0496" w:rsidP="00DA5778">
      <w:pPr>
        <w:pStyle w:val="Framhald"/>
      </w:pPr>
      <w:r w:rsidRPr="000C65D2">
        <w:t xml:space="preserve">Lengd </w:t>
      </w:r>
      <w:proofErr w:type="spellStart"/>
      <w:r w:rsidRPr="000C65D2">
        <w:t>stika</w:t>
      </w:r>
      <w:proofErr w:type="spellEnd"/>
      <w:r w:rsidRPr="000C65D2">
        <w:t>:</w:t>
      </w:r>
      <w:r w:rsidRPr="003B651E">
        <w:t xml:space="preserve"> </w:t>
      </w:r>
    </w:p>
    <w:p w14:paraId="40439EE5" w14:textId="33913EBD" w:rsidR="5FFC0496" w:rsidRPr="003B651E" w:rsidRDefault="5FFC0496" w:rsidP="00DA5778">
      <w:pPr>
        <w:pStyle w:val="Framhald"/>
      </w:pPr>
      <w:r w:rsidRPr="000C65D2">
        <w:t xml:space="preserve">Hefðbundnar </w:t>
      </w:r>
      <w:proofErr w:type="spellStart"/>
      <w:r w:rsidRPr="000C65D2">
        <w:t>stikur</w:t>
      </w:r>
      <w:proofErr w:type="spellEnd"/>
      <w:r w:rsidRPr="000C65D2">
        <w:t xml:space="preserve"> eru 90 cm en einnig er heimilt að nota 120 cm </w:t>
      </w:r>
      <w:proofErr w:type="spellStart"/>
      <w:r w:rsidRPr="000C65D2">
        <w:t>stikur</w:t>
      </w:r>
      <w:proofErr w:type="spellEnd"/>
      <w:r w:rsidRPr="000C65D2">
        <w:t xml:space="preserve"> við sérstakar aðstæður.</w:t>
      </w:r>
      <w:r w:rsidRPr="003B651E">
        <w:t xml:space="preserve"> </w:t>
      </w:r>
    </w:p>
    <w:p w14:paraId="7CF39687" w14:textId="61189886" w:rsidR="6A293F43" w:rsidRDefault="5FFC0496" w:rsidP="002F3843">
      <w:pPr>
        <w:pStyle w:val="Framhald"/>
      </w:pPr>
      <w:r w:rsidRPr="000C65D2">
        <w:t xml:space="preserve">Nota má </w:t>
      </w:r>
      <w:proofErr w:type="spellStart"/>
      <w:r w:rsidRPr="000C65D2">
        <w:t>snjóstikur</w:t>
      </w:r>
      <w:proofErr w:type="spellEnd"/>
      <w:r w:rsidRPr="000C65D2">
        <w:t xml:space="preserve"> </w:t>
      </w:r>
      <w:r w:rsidR="1B07520C" w:rsidRPr="00DA5778">
        <w:rPr>
          <w:i/>
        </w:rPr>
        <w:t>920.3</w:t>
      </w:r>
      <w:r w:rsidRPr="000C65D2">
        <w:t xml:space="preserve"> í stað venjulegra </w:t>
      </w:r>
      <w:proofErr w:type="spellStart"/>
      <w:r w:rsidRPr="000C65D2">
        <w:t>stika</w:t>
      </w:r>
      <w:proofErr w:type="spellEnd"/>
      <w:r w:rsidRPr="000C65D2">
        <w:t>.</w:t>
      </w:r>
      <w:r w:rsidRPr="003B651E">
        <w:t xml:space="preserve"> </w:t>
      </w:r>
      <w:r w:rsidRPr="000C65D2">
        <w:t xml:space="preserve">Hefðbundnar </w:t>
      </w:r>
      <w:proofErr w:type="spellStart"/>
      <w:r w:rsidRPr="000C65D2">
        <w:t>snjóstikur</w:t>
      </w:r>
      <w:proofErr w:type="spellEnd"/>
      <w:r w:rsidRPr="000C65D2">
        <w:t xml:space="preserve"> eru 150 cm. Einnig eru til 90 cm </w:t>
      </w:r>
      <w:proofErr w:type="spellStart"/>
      <w:r w:rsidRPr="000C65D2">
        <w:t>snjóstikur</w:t>
      </w:r>
      <w:proofErr w:type="spellEnd"/>
      <w:r w:rsidRPr="000C65D2">
        <w:t xml:space="preserve"> sem er hægt að bæta öðrum 90 cm </w:t>
      </w:r>
      <w:proofErr w:type="spellStart"/>
      <w:r w:rsidRPr="000C65D2">
        <w:t>snjóstik</w:t>
      </w:r>
      <w:r w:rsidRPr="00BA7737">
        <w:t>um</w:t>
      </w:r>
      <w:proofErr w:type="spellEnd"/>
      <w:r w:rsidRPr="00BA7737">
        <w:t xml:space="preserve"> ofan á.</w:t>
      </w:r>
    </w:p>
    <w:p w14:paraId="258DF284" w14:textId="77777777" w:rsidR="00A61AB2" w:rsidRDefault="00A61AB2" w:rsidP="00A61AB2">
      <w:pPr>
        <w:pStyle w:val="Heading2"/>
        <w:rPr>
          <w:rFonts w:ascii="Times New Roman" w:eastAsia="Times New Roman" w:hAnsi="Times New Roman" w:cs="Times New Roman"/>
        </w:rPr>
      </w:pPr>
    </w:p>
    <w:p w14:paraId="519D8220" w14:textId="557ED496" w:rsidR="00A61AB2" w:rsidRPr="00BA7737" w:rsidRDefault="00A61AB2" w:rsidP="00A61AB2">
      <w:pPr>
        <w:pStyle w:val="Greinartitill"/>
        <w:rPr>
          <w:rFonts w:eastAsia="Times New Roman" w:cs="Times New Roman"/>
          <w:szCs w:val="21"/>
        </w:rPr>
      </w:pPr>
      <w:r w:rsidRPr="003B651E">
        <w:rPr>
          <w:rFonts w:eastAsia="Times New Roman" w:cs="Times New Roman"/>
          <w:szCs w:val="21"/>
        </w:rPr>
        <w:t>9</w:t>
      </w:r>
      <w:r>
        <w:rPr>
          <w:rFonts w:eastAsia="Times New Roman" w:cs="Times New Roman"/>
          <w:szCs w:val="21"/>
        </w:rPr>
        <w:t>4</w:t>
      </w:r>
      <w:r w:rsidRPr="003B651E">
        <w:rPr>
          <w:rFonts w:eastAsia="Times New Roman" w:cs="Times New Roman"/>
          <w:szCs w:val="21"/>
        </w:rPr>
        <w:t xml:space="preserve">0 </w:t>
      </w:r>
      <w:r w:rsidR="00703832">
        <w:rPr>
          <w:rFonts w:eastAsia="Times New Roman" w:cs="Times New Roman"/>
          <w:szCs w:val="21"/>
        </w:rPr>
        <w:t>Stólpi til afmörkunar miðeyju eða bannsvæðis</w:t>
      </w:r>
    </w:p>
    <w:p w14:paraId="07A023E6" w14:textId="3B409C2B" w:rsidR="00A61AB2" w:rsidRDefault="00703832" w:rsidP="00A61AB2">
      <w:pPr>
        <w:pStyle w:val="Framhald"/>
      </w:pPr>
      <w:r>
        <w:t>Heimilt er að nota stólpa</w:t>
      </w:r>
      <w:r w:rsidR="00A662CF">
        <w:t xml:space="preserve"> til afmörkunar miðeyju eða bannsvæðis</w:t>
      </w:r>
      <w:r w:rsidR="001E78AF">
        <w:t xml:space="preserve"> til </w:t>
      </w:r>
      <w:r w:rsidR="00207754">
        <w:t xml:space="preserve">að </w:t>
      </w:r>
      <w:r w:rsidR="001E78AF">
        <w:t>árétt</w:t>
      </w:r>
      <w:r w:rsidR="00207754">
        <w:t>a</w:t>
      </w:r>
      <w:r w:rsidR="001E78AF">
        <w:t xml:space="preserve"> yfirborðsmerkinga</w:t>
      </w:r>
      <w:r w:rsidR="00207754">
        <w:t>r</w:t>
      </w:r>
      <w:r w:rsidR="00A662CF">
        <w:t xml:space="preserve">. </w:t>
      </w:r>
      <w:r w:rsidR="00EC1B7D">
        <w:t>Höfð eru þrjú g</w:t>
      </w:r>
      <w:r w:rsidR="00573697">
        <w:rPr>
          <w:rStyle w:val="normaltextrun"/>
          <w:color w:val="000000"/>
          <w:szCs w:val="21"/>
          <w:shd w:val="clear" w:color="auto" w:fill="FFFFFF"/>
        </w:rPr>
        <w:t>litmerki á stólp</w:t>
      </w:r>
      <w:r w:rsidR="00EC1B7D">
        <w:rPr>
          <w:rStyle w:val="normaltextrun"/>
          <w:color w:val="000000"/>
          <w:szCs w:val="21"/>
          <w:shd w:val="clear" w:color="auto" w:fill="FFFFFF"/>
        </w:rPr>
        <w:t xml:space="preserve">a </w:t>
      </w:r>
      <w:r w:rsidR="006D1DDE">
        <w:rPr>
          <w:rStyle w:val="normaltextrun"/>
          <w:color w:val="000000"/>
          <w:szCs w:val="21"/>
          <w:shd w:val="clear" w:color="auto" w:fill="FFFFFF"/>
        </w:rPr>
        <w:t>með hvítu láréttu endurskini</w:t>
      </w:r>
      <w:r w:rsidR="00573697">
        <w:rPr>
          <w:rStyle w:val="normaltextrun"/>
          <w:color w:val="000000"/>
          <w:szCs w:val="21"/>
          <w:shd w:val="clear" w:color="auto" w:fill="FFFFFF"/>
        </w:rPr>
        <w:t>.</w:t>
      </w:r>
    </w:p>
    <w:p w14:paraId="2C535341" w14:textId="77777777" w:rsidR="00566DA2" w:rsidRDefault="00566DA2" w:rsidP="00566DA2">
      <w:pPr>
        <w:pStyle w:val="Heading2"/>
        <w:rPr>
          <w:rFonts w:ascii="Times New Roman" w:eastAsia="Times New Roman" w:hAnsi="Times New Roman" w:cs="Times New Roman"/>
        </w:rPr>
      </w:pPr>
    </w:p>
    <w:p w14:paraId="13ADA761" w14:textId="00F210F1" w:rsidR="00566DA2" w:rsidRDefault="001A39CB" w:rsidP="00566DA2">
      <w:pPr>
        <w:pStyle w:val="Greinartitill"/>
        <w:rPr>
          <w:rFonts w:eastAsia="Times New Roman" w:cs="Times New Roman"/>
          <w:szCs w:val="21"/>
        </w:rPr>
      </w:pPr>
      <w:r>
        <w:rPr>
          <w:rFonts w:eastAsia="Times New Roman" w:cs="Times New Roman"/>
          <w:szCs w:val="21"/>
        </w:rPr>
        <w:t xml:space="preserve">Merkingar vegna framkvæmda </w:t>
      </w:r>
      <w:r w:rsidR="00BE1DA8">
        <w:rPr>
          <w:rFonts w:eastAsia="Times New Roman" w:cs="Times New Roman"/>
          <w:szCs w:val="21"/>
        </w:rPr>
        <w:t xml:space="preserve">á og </w:t>
      </w:r>
      <w:r>
        <w:rPr>
          <w:rFonts w:eastAsia="Times New Roman" w:cs="Times New Roman"/>
          <w:szCs w:val="21"/>
        </w:rPr>
        <w:t>við veg</w:t>
      </w:r>
    </w:p>
    <w:p w14:paraId="20675927" w14:textId="6CF90AFC" w:rsidR="00054431" w:rsidRPr="00054431" w:rsidRDefault="003E06A8" w:rsidP="003E06A8">
      <w:pPr>
        <w:pStyle w:val="Framhald"/>
      </w:pPr>
      <w:r w:rsidRPr="003E06A8">
        <w:t xml:space="preserve">Þegar þörf er á tímabundnum merkingum, svo sem vegna framkvæmda eða atburða á eða við veg, skal nota gátskildi, gátstaura, stefnuörvar og þverslár í rauðum og hvítum lit í stað guls og svarts litar, </w:t>
      </w:r>
      <w:r w:rsidRPr="00F253FB">
        <w:rPr>
          <w:rFonts w:eastAsia="Times New Roman" w:cs="Times New Roman"/>
        </w:rPr>
        <w:t xml:space="preserve">í samræmi við </w:t>
      </w:r>
      <w:r w:rsidR="00F253FB" w:rsidRPr="00F253FB">
        <w:rPr>
          <w:rFonts w:eastAsia="Times New Roman" w:cs="Times New Roman"/>
        </w:rPr>
        <w:t xml:space="preserve">nánari ákvæði </w:t>
      </w:r>
      <w:r w:rsidR="00F253FB" w:rsidRPr="00F253FB">
        <w:rPr>
          <w:rFonts w:eastAsia="Times New Roman" w:cs="Times New Roman"/>
          <w:i/>
          <w:iCs/>
        </w:rPr>
        <w:t>reglugerðar</w:t>
      </w:r>
      <w:r w:rsidRPr="00F253FB">
        <w:rPr>
          <w:rFonts w:eastAsia="Times New Roman" w:cs="Times New Roman"/>
          <w:i/>
        </w:rPr>
        <w:t xml:space="preserve"> um </w:t>
      </w:r>
      <w:r w:rsidR="00F253FB" w:rsidRPr="00F253FB">
        <w:rPr>
          <w:rFonts w:eastAsia="Times New Roman" w:cs="Times New Roman"/>
          <w:i/>
          <w:iCs/>
        </w:rPr>
        <w:t>merkingar og aðrar öryggisráðstafanir vegna framkvæmda, viðburða og annarra aðstæðna á og við veg</w:t>
      </w:r>
      <w:r w:rsidR="00F253FB" w:rsidRPr="00F253FB">
        <w:rPr>
          <w:rFonts w:eastAsia="Times New Roman" w:cs="Times New Roman"/>
        </w:rPr>
        <w:t xml:space="preserve"> og reglna sem settar hafa verið á grundvelli hennar.</w:t>
      </w:r>
    </w:p>
    <w:p w14:paraId="7404196B" w14:textId="77777777" w:rsidR="00E858F2" w:rsidRDefault="00E858F2" w:rsidP="003E06A8">
      <w:pPr>
        <w:pStyle w:val="Framhald"/>
        <w:rPr>
          <w:rFonts w:eastAsia="Times New Roman" w:cs="Times New Roman"/>
        </w:rPr>
      </w:pPr>
    </w:p>
    <w:p w14:paraId="0EBC5B7B" w14:textId="4760F150" w:rsidR="00E858F2" w:rsidRDefault="00E858F2" w:rsidP="00E858F2">
      <w:pPr>
        <w:pStyle w:val="Millifyrirsgn"/>
      </w:pPr>
      <w:r>
        <w:t>Útfærsla og stærð umferðarmerkja</w:t>
      </w:r>
    </w:p>
    <w:p w14:paraId="48B2187D" w14:textId="69828650" w:rsidR="00C2608C" w:rsidRDefault="00C2608C" w:rsidP="00C2608C">
      <w:pPr>
        <w:pStyle w:val="Heading2"/>
        <w:rPr>
          <w:rFonts w:ascii="Times New Roman" w:eastAsia="Times New Roman" w:hAnsi="Times New Roman" w:cs="Times New Roman"/>
        </w:rPr>
      </w:pPr>
    </w:p>
    <w:p w14:paraId="60722140" w14:textId="426976FE" w:rsidR="00C2608C" w:rsidRDefault="694A6228" w:rsidP="50343141">
      <w:pPr>
        <w:pStyle w:val="Millifyrirsgn"/>
        <w:rPr>
          <w:b w:val="0"/>
          <w:bCs w:val="0"/>
          <w:i/>
          <w:iCs/>
        </w:rPr>
      </w:pPr>
      <w:r w:rsidRPr="07558048">
        <w:rPr>
          <w:b w:val="0"/>
          <w:bCs w:val="0"/>
          <w:i/>
          <w:iCs/>
        </w:rPr>
        <w:t xml:space="preserve">Almennt </w:t>
      </w:r>
      <w:r w:rsidRPr="79D8A2C4">
        <w:rPr>
          <w:b w:val="0"/>
          <w:bCs w:val="0"/>
          <w:i/>
          <w:iCs/>
        </w:rPr>
        <w:t xml:space="preserve">um </w:t>
      </w:r>
      <w:r w:rsidR="2C4A0C40" w:rsidRPr="79D8A2C4">
        <w:rPr>
          <w:b w:val="0"/>
          <w:bCs w:val="0"/>
          <w:i/>
          <w:iCs/>
        </w:rPr>
        <w:t>u</w:t>
      </w:r>
      <w:r w:rsidR="4D2B775F" w:rsidRPr="79D8A2C4">
        <w:rPr>
          <w:b w:val="0"/>
          <w:bCs w:val="0"/>
          <w:i/>
          <w:iCs/>
        </w:rPr>
        <w:t>ppsetningu</w:t>
      </w:r>
      <w:r w:rsidR="00C2608C" w:rsidRPr="401AF0E1">
        <w:rPr>
          <w:b w:val="0"/>
          <w:bCs w:val="0"/>
          <w:i/>
          <w:iCs/>
        </w:rPr>
        <w:t xml:space="preserve"> </w:t>
      </w:r>
      <w:r w:rsidR="00C2608C" w:rsidRPr="44BC2EEB">
        <w:rPr>
          <w:b w:val="0"/>
          <w:bCs w:val="0"/>
          <w:i/>
          <w:iCs/>
        </w:rPr>
        <w:t>umferðarmerkja</w:t>
      </w:r>
    </w:p>
    <w:p w14:paraId="1BC3AC7E" w14:textId="6DEBA016" w:rsidR="00344307" w:rsidRPr="00F44979" w:rsidRDefault="0B4EDD7B" w:rsidP="00F44979">
      <w:pPr>
        <w:pStyle w:val="Framhald"/>
      </w:pPr>
      <w:r w:rsidRPr="00F44979">
        <w:t>Uppsetningu umferðarmerkis skal haga á þann hátt að merki sé vel sýnilegt og auðskiljanlegt þeim vegfarendum sem merkinu er beint að og staðsett þannig að vegfarendur hafi nægan tíma til að bregðast við efni umferðarmerkis.</w:t>
      </w:r>
    </w:p>
    <w:p w14:paraId="27FB52E4" w14:textId="7C4102D4" w:rsidR="00B12FE7" w:rsidRPr="00F44979" w:rsidRDefault="0B4EDD7B" w:rsidP="00F44979">
      <w:pPr>
        <w:pStyle w:val="Framhald"/>
      </w:pPr>
      <w:r w:rsidRPr="00F44979">
        <w:t>Umferðarmerki skal staðsett þannig að það valdi vegfarendum ekki hættu, hindri ekki umferð, skyggi ekki á önnur umferðarmerki og skyggi sem minnst á umferð annarra vegfarenda á vegum, göngustígum, hjólastígum, reiðstígum, gangstéttum eða sambærilegu.</w:t>
      </w:r>
    </w:p>
    <w:p w14:paraId="5E604ACA" w14:textId="1455B249" w:rsidR="0A7C7E9C" w:rsidRPr="00F44979" w:rsidRDefault="0A7C7E9C" w:rsidP="00F44979">
      <w:pPr>
        <w:pStyle w:val="Framhald"/>
      </w:pPr>
      <w:r w:rsidRPr="00F44979">
        <w:t xml:space="preserve">Við ákvörðun um uppsetningu og tilhögun uppsetningar umferðarmerkja skal fyrst og fremst litið til umferðaröryggis, umhverfissjónarmiða og skilvirkni samgangna. Lágmarka skal notkun umferðarmerkja sem ekki eru nauðsynleg í þágu framangreindra markmiða. </w:t>
      </w:r>
    </w:p>
    <w:p w14:paraId="4DEE31F0" w14:textId="77777777" w:rsidR="79D8A2C4" w:rsidRDefault="79D8A2C4" w:rsidP="79D8A2C4">
      <w:pPr>
        <w:pStyle w:val="Heading2"/>
        <w:rPr>
          <w:rFonts w:ascii="Times New Roman" w:eastAsia="Times New Roman" w:hAnsi="Times New Roman" w:cs="Times New Roman"/>
        </w:rPr>
      </w:pPr>
    </w:p>
    <w:p w14:paraId="39353C5A" w14:textId="39CE6EF8" w:rsidR="694A6228" w:rsidRDefault="48954E4C" w:rsidP="79D8A2C4">
      <w:pPr>
        <w:pStyle w:val="Millifyrirsgn"/>
        <w:rPr>
          <w:b w:val="0"/>
          <w:bCs w:val="0"/>
          <w:i/>
          <w:iCs/>
        </w:rPr>
      </w:pPr>
      <w:r w:rsidRPr="79D8A2C4">
        <w:rPr>
          <w:b w:val="0"/>
          <w:bCs w:val="0"/>
          <w:i/>
          <w:iCs/>
        </w:rPr>
        <w:t>Samsetning umferðarmerkja</w:t>
      </w:r>
      <w:r w:rsidRPr="79D8A2C4">
        <w:rPr>
          <w:rFonts w:eastAsia="Times New Roman" w:cs="Times New Roman"/>
          <w:color w:val="0078D4"/>
          <w:u w:val="single"/>
        </w:rPr>
        <w:t xml:space="preserve"> </w:t>
      </w:r>
    </w:p>
    <w:p w14:paraId="0C87CCDC" w14:textId="2AB257C1" w:rsidR="00527587" w:rsidRPr="005D49D9" w:rsidRDefault="0A7C7E9C" w:rsidP="005D49D9">
      <w:pPr>
        <w:pStyle w:val="Framhald"/>
      </w:pPr>
      <w:r w:rsidRPr="005D49D9">
        <w:t xml:space="preserve">Standi fleiri umferðarmerki saman </w:t>
      </w:r>
      <w:ins w:id="543" w:author="Ingibjörg Albertsdóttir - VG" w:date="2022-08-08T12:08:00Z">
        <w:r w:rsidR="007D7D7E">
          <w:t xml:space="preserve">á stöng </w:t>
        </w:r>
      </w:ins>
      <w:r w:rsidRPr="005D49D9">
        <w:t xml:space="preserve">skulu þau vera í númeraröð þannig að merki með lægst númer </w:t>
      </w:r>
      <w:r w:rsidR="4F385AC8" w:rsidRPr="005D49D9">
        <w:t>sé</w:t>
      </w:r>
      <w:r w:rsidRPr="005D49D9">
        <w:t xml:space="preserve"> efst nema annað sé tekið fram í sérreglum viðkomandi umferðarmerkis. Þó skal undirmerki standa næst því merki </w:t>
      </w:r>
      <w:r w:rsidR="0B6F7968" w:rsidRPr="005D49D9">
        <w:t xml:space="preserve">sem það </w:t>
      </w:r>
      <w:r w:rsidRPr="005D49D9">
        <w:t xml:space="preserve">tilheyrir. </w:t>
      </w:r>
      <w:r w:rsidR="005255E4">
        <w:t>Óheimilt er</w:t>
      </w:r>
      <w:r w:rsidRPr="005D49D9">
        <w:t xml:space="preserve"> setja upplýsinga- og/eða þjónustumerki með viðvörunarmerki, forgangsmerki, bannmerki</w:t>
      </w:r>
      <w:r w:rsidR="0040780B" w:rsidRPr="005D49D9">
        <w:t>,</w:t>
      </w:r>
      <w:r w:rsidRPr="005D49D9">
        <w:t xml:space="preserve"> boðmerki</w:t>
      </w:r>
      <w:r w:rsidR="0040780B" w:rsidRPr="005D49D9">
        <w:t xml:space="preserve"> eða sérreglumerki</w:t>
      </w:r>
      <w:r w:rsidRPr="005D49D9">
        <w:t xml:space="preserve">. </w:t>
      </w:r>
    </w:p>
    <w:p w14:paraId="093E3236" w14:textId="16CB0101" w:rsidR="72F745C1" w:rsidRDefault="22A3D4F7" w:rsidP="005D49D9">
      <w:pPr>
        <w:pStyle w:val="Framhald"/>
        <w:rPr>
          <w:rFonts w:eastAsia="Calibri" w:cs="Arial"/>
          <w:szCs w:val="21"/>
        </w:rPr>
      </w:pPr>
      <w:r w:rsidRPr="005D49D9">
        <w:t>Að jafnaði skulu ekki fleiri en tvö aðalmerki standa saman</w:t>
      </w:r>
      <w:r w:rsidR="77BE2FEB" w:rsidRPr="7CD99311">
        <w:rPr>
          <w:rFonts w:eastAsia="Calibri" w:cs="Arial"/>
          <w:szCs w:val="21"/>
        </w:rPr>
        <w:t xml:space="preserve"> en að hámarki þrjú</w:t>
      </w:r>
      <w:r w:rsidRPr="005D49D9">
        <w:t>.</w:t>
      </w:r>
      <w:del w:id="544" w:author="Ingibjörg Albertsdóttir - VG" w:date="2022-08-05T14:47:00Z">
        <w:r w:rsidRPr="4B76019C" w:rsidDel="00166C36">
          <w:rPr>
            <w:rFonts w:eastAsia="Calibri" w:cs="Arial"/>
            <w:szCs w:val="21"/>
          </w:rPr>
          <w:delText xml:space="preserve"> </w:delText>
        </w:r>
        <w:r w:rsidR="78AD28A0" w:rsidRPr="05B45312" w:rsidDel="00166C36">
          <w:rPr>
            <w:rFonts w:eastAsia="Calibri" w:cs="Arial"/>
            <w:szCs w:val="21"/>
          </w:rPr>
          <w:delText xml:space="preserve"> </w:delText>
        </w:r>
      </w:del>
      <w:del w:id="545" w:author="Ingibjörg Albertsdóttir - VG" w:date="2022-08-05T14:48:00Z">
        <w:r w:rsidRPr="005D49D9" w:rsidDel="00166C36">
          <w:delText xml:space="preserve"> </w:delText>
        </w:r>
      </w:del>
      <w:ins w:id="546" w:author="Ingibjörg Albertsdóttir - VG" w:date="2022-08-05T14:48:00Z">
        <w:r w:rsidR="00166C36">
          <w:rPr>
            <w:rFonts w:eastAsia="Calibri" w:cs="Arial"/>
            <w:szCs w:val="21"/>
          </w:rPr>
          <w:t xml:space="preserve"> </w:t>
        </w:r>
      </w:ins>
    </w:p>
    <w:p w14:paraId="68345121" w14:textId="6DB0C40F" w:rsidR="00F44979" w:rsidRPr="005D49D9" w:rsidRDefault="005D49D9" w:rsidP="005D49D9">
      <w:pPr>
        <w:pStyle w:val="Framhald"/>
      </w:pPr>
      <w:r w:rsidRPr="005D49D9">
        <w:t xml:space="preserve">Óheimilt er að </w:t>
      </w:r>
      <w:r w:rsidR="00F44979" w:rsidRPr="005D49D9">
        <w:t xml:space="preserve">setja umferðarmerki með mismunandi lögun saman þannig að lögun merkis greinist ekki. Þar sem ætlast er til að vegfarandi þekki </w:t>
      </w:r>
      <w:ins w:id="547" w:author="Ingibjörg Albertsdóttir - VG" w:date="2022-08-08T12:08:00Z">
        <w:r w:rsidR="003101EA">
          <w:t xml:space="preserve">merki </w:t>
        </w:r>
      </w:ins>
      <w:r w:rsidR="00F44979" w:rsidRPr="003101EA">
        <w:rPr>
          <w:i/>
          <w:iCs/>
          <w:rPrChange w:id="548" w:author="Ingibjörg Albertsdóttir - VG" w:date="2022-08-08T12:08:00Z">
            <w:rPr/>
          </w:rPrChange>
        </w:rPr>
        <w:t xml:space="preserve">202 </w:t>
      </w:r>
      <w:del w:id="549" w:author="Ingibjörg Albertsdóttir - VG" w:date="2022-08-08T12:08:00Z">
        <w:r w:rsidR="00F44979" w:rsidRPr="003101EA" w:rsidDel="003101EA">
          <w:rPr>
            <w:i/>
            <w:iCs/>
            <w:rPrChange w:id="550" w:author="Ingibjörg Albertsdóttir - VG" w:date="2022-08-08T12:08:00Z">
              <w:rPr/>
            </w:rPrChange>
          </w:rPr>
          <w:delText>Biðskyldu</w:delText>
        </w:r>
        <w:r w:rsidR="00F44979" w:rsidRPr="005D49D9" w:rsidDel="003101EA">
          <w:delText xml:space="preserve"> </w:delText>
        </w:r>
      </w:del>
      <w:ins w:id="551" w:author="Ingibjörg Albertsdóttir - VG" w:date="2022-08-08T12:08:00Z">
        <w:r w:rsidR="003101EA" w:rsidRPr="003101EA">
          <w:rPr>
            <w:i/>
            <w:iCs/>
            <w:rPrChange w:id="552" w:author="Ingibjörg Albertsdóttir - VG" w:date="2022-08-08T12:08:00Z">
              <w:rPr/>
            </w:rPrChange>
          </w:rPr>
          <w:t>Biðskyld</w:t>
        </w:r>
        <w:r w:rsidR="003101EA">
          <w:rPr>
            <w:i/>
            <w:iCs/>
          </w:rPr>
          <w:t>a</w:t>
        </w:r>
        <w:r w:rsidR="003101EA" w:rsidRPr="005D49D9">
          <w:t xml:space="preserve"> </w:t>
        </w:r>
      </w:ins>
      <w:r w:rsidR="00F44979" w:rsidRPr="005D49D9">
        <w:t xml:space="preserve">og </w:t>
      </w:r>
      <w:r w:rsidR="00F44979" w:rsidRPr="003101EA">
        <w:rPr>
          <w:i/>
          <w:iCs/>
          <w:rPrChange w:id="553" w:author="Ingibjörg Albertsdóttir - VG" w:date="2022-08-08T12:08:00Z">
            <w:rPr/>
          </w:rPrChange>
        </w:rPr>
        <w:t>204 Stöðvunarskyld</w:t>
      </w:r>
      <w:ins w:id="554" w:author="Ingibjörg Albertsdóttir - VG" w:date="2022-08-08T12:08:00Z">
        <w:r w:rsidR="003101EA">
          <w:rPr>
            <w:i/>
            <w:iCs/>
          </w:rPr>
          <w:t>a</w:t>
        </w:r>
      </w:ins>
      <w:del w:id="555" w:author="Ingibjörg Albertsdóttir - VG" w:date="2022-08-08T12:08:00Z">
        <w:r w:rsidR="00F44979" w:rsidRPr="003101EA" w:rsidDel="003101EA">
          <w:rPr>
            <w:i/>
            <w:iCs/>
            <w:rPrChange w:id="556" w:author="Ingibjörg Albertsdóttir - VG" w:date="2022-08-08T12:08:00Z">
              <w:rPr/>
            </w:rPrChange>
          </w:rPr>
          <w:delText>u</w:delText>
        </w:r>
      </w:del>
      <w:r w:rsidR="00F44979" w:rsidRPr="005D49D9">
        <w:t xml:space="preserve"> á bakhliðinni skal forðast að setja umferðarmerki á bakhlið þeirra nema tryggt sé að lögun þeirra sjáist greinilega.</w:t>
      </w:r>
    </w:p>
    <w:p w14:paraId="362C4639" w14:textId="77777777" w:rsidR="28729577" w:rsidRDefault="28729577" w:rsidP="28729577">
      <w:pPr>
        <w:pStyle w:val="Heading2"/>
        <w:rPr>
          <w:rFonts w:ascii="Times New Roman" w:eastAsia="Times New Roman" w:hAnsi="Times New Roman" w:cs="Times New Roman"/>
        </w:rPr>
      </w:pPr>
    </w:p>
    <w:p w14:paraId="526B9F8A" w14:textId="18793AD6" w:rsidR="694A6228" w:rsidRDefault="68A9F96F" w:rsidP="28729577">
      <w:pPr>
        <w:pStyle w:val="Millifyrirsgn"/>
        <w:rPr>
          <w:b w:val="0"/>
          <w:i/>
        </w:rPr>
      </w:pPr>
      <w:r w:rsidRPr="28729577">
        <w:rPr>
          <w:b w:val="0"/>
          <w:bCs w:val="0"/>
          <w:i/>
          <w:iCs/>
        </w:rPr>
        <w:t xml:space="preserve">Staðsetning </w:t>
      </w:r>
      <w:r w:rsidRPr="232634DF">
        <w:rPr>
          <w:b w:val="0"/>
          <w:bCs w:val="0"/>
          <w:i/>
          <w:iCs/>
        </w:rPr>
        <w:t>umferðarmerk</w:t>
      </w:r>
      <w:r w:rsidR="50727917" w:rsidRPr="232634DF">
        <w:rPr>
          <w:b w:val="0"/>
          <w:bCs w:val="0"/>
          <w:i/>
          <w:iCs/>
        </w:rPr>
        <w:t>ja</w:t>
      </w:r>
    </w:p>
    <w:p w14:paraId="21730A53" w14:textId="5C3F1D94" w:rsidR="005D49D9" w:rsidRPr="00AC1F75" w:rsidRDefault="2933C4CC" w:rsidP="005D49D9">
      <w:pPr>
        <w:pStyle w:val="Framhald"/>
        <w:rPr>
          <w:rFonts w:eastAsia="Calibri" w:cs="Times New Roman"/>
        </w:rPr>
      </w:pPr>
      <w:r w:rsidRPr="00AC1F75">
        <w:rPr>
          <w:rFonts w:eastAsia="Times New Roman" w:cs="Times New Roman"/>
        </w:rPr>
        <w:t xml:space="preserve">Umferðarmerki skulu að </w:t>
      </w:r>
      <w:r w:rsidR="000D3FFF">
        <w:rPr>
          <w:rFonts w:eastAsia="Times New Roman" w:cs="Times New Roman"/>
        </w:rPr>
        <w:t>meginreglu</w:t>
      </w:r>
      <w:del w:id="557" w:author="Ingibjörg Albertsdóttir - VG" w:date="2022-08-05T14:47:00Z">
        <w:r w:rsidR="003D7F65" w:rsidDel="00166C36">
          <w:rPr>
            <w:rFonts w:eastAsia="Times New Roman" w:cs="Times New Roman"/>
          </w:rPr>
          <w:delText xml:space="preserve"> </w:delText>
        </w:r>
        <w:r w:rsidRPr="008228D4" w:rsidDel="00166C36">
          <w:rPr>
            <w:rFonts w:eastAsia="Times New Roman" w:cs="Times New Roman"/>
          </w:rPr>
          <w:delText xml:space="preserve"> </w:delText>
        </w:r>
      </w:del>
      <w:ins w:id="558" w:author="Ingibjörg Albertsdóttir - VG" w:date="2022-08-05T14:47:00Z">
        <w:r w:rsidR="00166C36">
          <w:rPr>
            <w:rFonts w:eastAsia="Times New Roman" w:cs="Times New Roman"/>
          </w:rPr>
          <w:t xml:space="preserve"> </w:t>
        </w:r>
      </w:ins>
      <w:r w:rsidRPr="008228D4">
        <w:rPr>
          <w:rFonts w:eastAsia="Times New Roman" w:cs="Times New Roman"/>
        </w:rPr>
        <w:t>sett upp hægra megin akbrautar miðað við akstursstefnu.</w:t>
      </w:r>
      <w:r w:rsidRPr="00AC1F75">
        <w:rPr>
          <w:rFonts w:eastAsia="Calibri" w:cs="Times New Roman"/>
        </w:rPr>
        <w:t xml:space="preserve"> </w:t>
      </w:r>
      <w:r w:rsidR="00E36BF2">
        <w:rPr>
          <w:rFonts w:eastAsia="Calibri" w:cs="Times New Roman"/>
        </w:rPr>
        <w:t>Frávik</w:t>
      </w:r>
      <w:r w:rsidR="00922582">
        <w:rPr>
          <w:rFonts w:eastAsia="Calibri" w:cs="Times New Roman"/>
        </w:rPr>
        <w:t xml:space="preserve"> frá þeirri meginreglu </w:t>
      </w:r>
      <w:r w:rsidR="000135A0">
        <w:rPr>
          <w:rFonts w:eastAsia="Calibri" w:cs="Times New Roman"/>
        </w:rPr>
        <w:t xml:space="preserve">geta </w:t>
      </w:r>
      <w:r w:rsidR="00922582">
        <w:rPr>
          <w:rFonts w:eastAsia="Calibri" w:cs="Times New Roman"/>
        </w:rPr>
        <w:t>gil</w:t>
      </w:r>
      <w:r w:rsidR="00907135">
        <w:rPr>
          <w:rFonts w:eastAsia="Calibri" w:cs="Times New Roman"/>
        </w:rPr>
        <w:t>t</w:t>
      </w:r>
      <w:r w:rsidR="00922582">
        <w:rPr>
          <w:rFonts w:eastAsia="Calibri" w:cs="Times New Roman"/>
        </w:rPr>
        <w:t xml:space="preserve"> um </w:t>
      </w:r>
      <w:r w:rsidR="0057567C">
        <w:rPr>
          <w:rFonts w:eastAsia="Calibri" w:cs="Times New Roman"/>
        </w:rPr>
        <w:t>einstök</w:t>
      </w:r>
      <w:r w:rsidR="00922582">
        <w:rPr>
          <w:rFonts w:eastAsia="Calibri" w:cs="Times New Roman"/>
        </w:rPr>
        <w:t xml:space="preserve"> merki</w:t>
      </w:r>
      <w:r w:rsidR="000558A6">
        <w:rPr>
          <w:rFonts w:eastAsia="Calibri" w:cs="Times New Roman"/>
        </w:rPr>
        <w:t xml:space="preserve"> </w:t>
      </w:r>
      <w:r w:rsidR="009D5A8E">
        <w:rPr>
          <w:rFonts w:eastAsia="Calibri" w:cs="Times New Roman"/>
        </w:rPr>
        <w:t>t.d. fyrir sum boðmerki</w:t>
      </w:r>
      <w:r w:rsidR="007B741D">
        <w:rPr>
          <w:rFonts w:eastAsia="Calibri" w:cs="Times New Roman"/>
        </w:rPr>
        <w:t xml:space="preserve"> og önnur merki</w:t>
      </w:r>
      <w:r w:rsidR="0004446B">
        <w:rPr>
          <w:rFonts w:eastAsia="Calibri" w:cs="Times New Roman"/>
        </w:rPr>
        <w:t xml:space="preserve"> s.s. </w:t>
      </w:r>
      <w:r w:rsidR="004A4C7F">
        <w:rPr>
          <w:rFonts w:eastAsia="Calibri" w:cs="Times New Roman"/>
        </w:rPr>
        <w:t>stefnuörvar og gátskildi</w:t>
      </w:r>
      <w:r w:rsidR="0065554B">
        <w:rPr>
          <w:rFonts w:eastAsia="Calibri" w:cs="Times New Roman"/>
        </w:rPr>
        <w:t xml:space="preserve"> í samræmi við tilgang þeirra</w:t>
      </w:r>
      <w:r w:rsidR="004A4C7F">
        <w:rPr>
          <w:rFonts w:eastAsia="Calibri" w:cs="Times New Roman"/>
        </w:rPr>
        <w:t>.</w:t>
      </w:r>
    </w:p>
    <w:p w14:paraId="577040D3" w14:textId="01952C24" w:rsidR="005D49D9" w:rsidRDefault="005D49D9" w:rsidP="005D49D9">
      <w:pPr>
        <w:pStyle w:val="Framhald"/>
        <w:rPr>
          <w:rFonts w:ascii="Calibri" w:eastAsia="Calibri" w:hAnsi="Calibri" w:cs="Calibri"/>
          <w:color w:val="0078D4"/>
        </w:rPr>
      </w:pPr>
      <w:r w:rsidRPr="00AC1F75">
        <w:rPr>
          <w:rFonts w:eastAsia="Calibri" w:cs="Times New Roman"/>
        </w:rPr>
        <w:t>Öll umferðarmerki má setja báðum megin vegar ef þörf þykir</w:t>
      </w:r>
      <w:r w:rsidR="00C8644F">
        <w:rPr>
          <w:rFonts w:eastAsia="Calibri" w:cs="Times New Roman"/>
        </w:rPr>
        <w:t xml:space="preserve"> og </w:t>
      </w:r>
      <w:r w:rsidR="0065554B">
        <w:rPr>
          <w:rFonts w:eastAsia="Calibri" w:cs="Times New Roman"/>
        </w:rPr>
        <w:t xml:space="preserve">það sé </w:t>
      </w:r>
      <w:r w:rsidR="00CE216E">
        <w:rPr>
          <w:rFonts w:eastAsia="Calibri" w:cs="Times New Roman"/>
        </w:rPr>
        <w:t>í samræmi</w:t>
      </w:r>
      <w:r w:rsidR="00790EDB">
        <w:rPr>
          <w:rFonts w:eastAsia="Calibri" w:cs="Times New Roman"/>
        </w:rPr>
        <w:t xml:space="preserve"> við tilgang merkisins</w:t>
      </w:r>
      <w:r w:rsidRPr="00AC1F75">
        <w:rPr>
          <w:rFonts w:eastAsia="Calibri" w:cs="Times New Roman"/>
        </w:rPr>
        <w:t xml:space="preserve">. Ef tvær aðgreindar </w:t>
      </w:r>
      <w:proofErr w:type="spellStart"/>
      <w:r w:rsidRPr="00AC1F75">
        <w:rPr>
          <w:rFonts w:eastAsia="Calibri" w:cs="Times New Roman"/>
        </w:rPr>
        <w:t>akbrautir</w:t>
      </w:r>
      <w:proofErr w:type="spellEnd"/>
      <w:r w:rsidRPr="00AC1F75">
        <w:rPr>
          <w:rFonts w:eastAsia="Calibri" w:cs="Times New Roman"/>
        </w:rPr>
        <w:t xml:space="preserve"> eru á vegi má setja merki eða aukamerki á umferðareyju</w:t>
      </w:r>
      <w:r w:rsidR="000926FA" w:rsidRPr="00AC1F75">
        <w:rPr>
          <w:rFonts w:eastAsia="Calibri" w:cs="Times New Roman"/>
        </w:rPr>
        <w:t xml:space="preserve"> eða hliðarsvæði vinstra megin</w:t>
      </w:r>
      <w:r w:rsidRPr="00AC1F75">
        <w:rPr>
          <w:rFonts w:eastAsia="Calibri" w:cs="Times New Roman"/>
        </w:rPr>
        <w:t xml:space="preserve">. Setja má merki yfir akbraut ef hagkvæmt þykir. Heimilt er að </w:t>
      </w:r>
      <w:commentRangeStart w:id="559"/>
      <w:proofErr w:type="spellStart"/>
      <w:r w:rsidR="000926FA" w:rsidRPr="00AC1F75">
        <w:rPr>
          <w:rFonts w:eastAsia="Calibri" w:cs="Times New Roman"/>
        </w:rPr>
        <w:t>píluv</w:t>
      </w:r>
      <w:r w:rsidRPr="00AC1F75">
        <w:rPr>
          <w:rFonts w:eastAsia="Calibri" w:cs="Times New Roman"/>
        </w:rPr>
        <w:t>egvísar</w:t>
      </w:r>
      <w:proofErr w:type="spellEnd"/>
      <w:r w:rsidRPr="00AC1F75">
        <w:rPr>
          <w:rFonts w:eastAsia="Calibri" w:cs="Times New Roman"/>
        </w:rPr>
        <w:t xml:space="preserve"> </w:t>
      </w:r>
      <w:commentRangeEnd w:id="559"/>
      <w:r w:rsidR="00A3704C">
        <w:rPr>
          <w:rStyle w:val="CommentReference"/>
        </w:rPr>
        <w:commentReference w:id="559"/>
      </w:r>
      <w:r w:rsidRPr="00AC1F75">
        <w:rPr>
          <w:rFonts w:eastAsia="Calibri" w:cs="Times New Roman"/>
        </w:rPr>
        <w:t xml:space="preserve">og </w:t>
      </w:r>
      <w:r w:rsidR="001A15CA" w:rsidRPr="00AC1F75">
        <w:rPr>
          <w:rFonts w:eastAsia="Calibri" w:cs="Times New Roman"/>
          <w:i/>
          <w:iCs/>
        </w:rPr>
        <w:t>652.4 Útsko</w:t>
      </w:r>
      <w:r w:rsidR="000926FA" w:rsidRPr="00AC1F75">
        <w:rPr>
          <w:rFonts w:eastAsia="Calibri" w:cs="Times New Roman"/>
          <w:i/>
          <w:iCs/>
        </w:rPr>
        <w:t>t</w:t>
      </w:r>
      <w:r w:rsidRPr="00AC1F75">
        <w:rPr>
          <w:rFonts w:eastAsia="Calibri" w:cs="Times New Roman"/>
        </w:rPr>
        <w:t xml:space="preserve"> séu vinstra megin við veg miðað við akstursstefnu.</w:t>
      </w:r>
    </w:p>
    <w:p w14:paraId="536B817E" w14:textId="582F0161" w:rsidR="5FD941A6" w:rsidRDefault="01C581A6" w:rsidP="5ADCEA23">
      <w:pPr>
        <w:pStyle w:val="Framhald"/>
      </w:pPr>
      <w:r w:rsidRPr="005D1401">
        <w:t>Umferðarmerki sk</w:t>
      </w:r>
      <w:r w:rsidR="669D74F0">
        <w:t>al</w:t>
      </w:r>
      <w:r w:rsidRPr="005D1401">
        <w:t xml:space="preserve"> standa lóðrétt og </w:t>
      </w:r>
      <w:r>
        <w:t xml:space="preserve">því sem næst </w:t>
      </w:r>
      <w:r w:rsidRPr="005D1401">
        <w:t>hornrétt út frá vegi</w:t>
      </w:r>
      <w:r w:rsidR="3CE9EA84">
        <w:t xml:space="preserve">. Þó er heimilt að snúa </w:t>
      </w:r>
      <w:r w:rsidR="3C341853">
        <w:t xml:space="preserve">umferðarmerki til að bæta sýnileika þess, svo sem í beygju eða til að koma í veg fyrir </w:t>
      </w:r>
      <w:r w:rsidR="2BF23361">
        <w:t>glampa frá endurskini</w:t>
      </w:r>
      <w:r w:rsidR="3C341853">
        <w:t xml:space="preserve">. </w:t>
      </w:r>
      <w:r w:rsidR="51E942C6">
        <w:t xml:space="preserve">Öll merki sem standa saman skulu snúa eins nema annað sé tekið fram um </w:t>
      </w:r>
      <w:r w:rsidR="5FD941A6">
        <w:t>einstök merki.</w:t>
      </w:r>
      <w:r w:rsidR="51E942C6">
        <w:t xml:space="preserve"> </w:t>
      </w:r>
    </w:p>
    <w:p w14:paraId="613ADB39" w14:textId="7192BBB9" w:rsidR="00B50017" w:rsidRPr="00B50017" w:rsidRDefault="6982CED8" w:rsidP="00B50017">
      <w:pPr>
        <w:pStyle w:val="Framhald"/>
      </w:pPr>
      <w:r>
        <w:t>Fjarlægð</w:t>
      </w:r>
      <w:r w:rsidR="3E0F8E77">
        <w:t xml:space="preserve"> milli merkja sem standa sömu </w:t>
      </w:r>
      <w:r w:rsidR="74206D94">
        <w:t>megin vegar og gilda fyrir umferð í sömu átt</w:t>
      </w:r>
      <w:r w:rsidR="7472F201">
        <w:t xml:space="preserve"> skal</w:t>
      </w:r>
      <w:r w:rsidR="74206D94">
        <w:t xml:space="preserve"> </w:t>
      </w:r>
      <w:r w:rsidR="3E0F8E77" w:rsidRPr="005B56A0">
        <w:t>vera a.m.k. 50</w:t>
      </w:r>
      <w:r w:rsidR="3E0F8E77">
        <w:t xml:space="preserve"> m</w:t>
      </w:r>
      <w:r w:rsidR="75F30AE8">
        <w:t>. Þó geta umferðarmerki staðið þéttar innan þéttbýlis</w:t>
      </w:r>
      <w:r w:rsidR="18D97612">
        <w:t>.</w:t>
      </w:r>
      <w:r w:rsidR="548BB6DF">
        <w:t xml:space="preserve"> </w:t>
      </w:r>
      <w:r w:rsidR="21F2045F">
        <w:t xml:space="preserve">Í þeim tilfellum skal huga sérstaklega að sýnileika og skýrleika merkinganna. </w:t>
      </w:r>
      <w:r w:rsidR="18887125">
        <w:t>Utan þéttbýlis þar sem</w:t>
      </w:r>
      <w:r w:rsidR="57555116">
        <w:t xml:space="preserve"> aðstæður eru ekki takmarkandi </w:t>
      </w:r>
      <w:r w:rsidR="147D4BA8">
        <w:t>skal</w:t>
      </w:r>
      <w:r w:rsidR="4DAFFAC5">
        <w:t xml:space="preserve"> </w:t>
      </w:r>
      <w:r w:rsidR="147D4BA8">
        <w:t xml:space="preserve">miða </w:t>
      </w:r>
      <w:r w:rsidR="4DAFFAC5">
        <w:t>við að fjarlægðin sé</w:t>
      </w:r>
      <w:r w:rsidR="548BB6DF">
        <w:t xml:space="preserve"> a.m.k. </w:t>
      </w:r>
      <w:r w:rsidR="100D5965">
        <w:t>100 m</w:t>
      </w:r>
      <w:r w:rsidR="1EB3A82F">
        <w:t>.</w:t>
      </w:r>
      <w:del w:id="560" w:author="Ingibjörg Albertsdóttir - VG" w:date="2022-08-05T14:47:00Z">
        <w:r w:rsidR="34F9115E" w:rsidDel="00166C36">
          <w:delText xml:space="preserve"> </w:delText>
        </w:r>
        <w:r w:rsidR="004778C3" w:rsidRPr="004778C3" w:rsidDel="00166C36">
          <w:delText xml:space="preserve"> </w:delText>
        </w:r>
      </w:del>
      <w:ins w:id="561" w:author="Ingibjörg Albertsdóttir - VG" w:date="2022-08-05T14:47:00Z">
        <w:r w:rsidR="00166C36">
          <w:t xml:space="preserve"> </w:t>
        </w:r>
      </w:ins>
      <w:r w:rsidR="004778C3">
        <w:t>Í og við vegamót</w:t>
      </w:r>
      <w:r w:rsidR="00042D70">
        <w:t xml:space="preserve"> </w:t>
      </w:r>
      <w:r w:rsidR="00101C61">
        <w:t>er heimilt</w:t>
      </w:r>
      <w:r w:rsidR="00042D70">
        <w:t xml:space="preserve"> </w:t>
      </w:r>
      <w:r w:rsidR="00101C61">
        <w:t xml:space="preserve">að </w:t>
      </w:r>
      <w:r w:rsidR="00042D70">
        <w:t>fjarlægð</w:t>
      </w:r>
      <w:r w:rsidR="004671C8">
        <w:t xml:space="preserve"> milli merkja</w:t>
      </w:r>
      <w:r w:rsidR="002C4971">
        <w:t xml:space="preserve"> verði styttri</w:t>
      </w:r>
      <w:r w:rsidR="006A6689">
        <w:t xml:space="preserve"> og eins </w:t>
      </w:r>
      <w:r w:rsidR="00674182">
        <w:t xml:space="preserve">þar sem </w:t>
      </w:r>
      <w:r w:rsidR="00923FE4">
        <w:t xml:space="preserve">slíkt </w:t>
      </w:r>
      <w:r w:rsidR="00674182">
        <w:t xml:space="preserve">samrýmist </w:t>
      </w:r>
      <w:r w:rsidR="004C2A05">
        <w:t>notkun merkisins</w:t>
      </w:r>
      <w:r w:rsidR="009A3426">
        <w:t xml:space="preserve"> svo sem merki fyrir afmörkun akbrautar</w:t>
      </w:r>
      <w:r w:rsidR="00E04008">
        <w:t>.</w:t>
      </w:r>
      <w:del w:id="562" w:author="Ingibjörg Albertsdóttir - VG" w:date="2022-08-05T14:47:00Z">
        <w:r w:rsidR="007F036A" w:rsidDel="00166C36">
          <w:delText xml:space="preserve"> </w:delText>
        </w:r>
        <w:r w:rsidR="00042D70" w:rsidDel="00166C36">
          <w:delText xml:space="preserve"> </w:delText>
        </w:r>
      </w:del>
      <w:ins w:id="563" w:author="Ingibjörg Albertsdóttir - VG" w:date="2022-08-05T14:47:00Z">
        <w:r w:rsidR="00166C36">
          <w:t xml:space="preserve"> </w:t>
        </w:r>
      </w:ins>
    </w:p>
    <w:p w14:paraId="1C1BBDF4" w14:textId="1DF39A76" w:rsidR="00530955" w:rsidRPr="00B46F8B" w:rsidRDefault="7D09D796" w:rsidP="00BE09A3">
      <w:pPr>
        <w:pStyle w:val="Framhald"/>
        <w:rPr>
          <w:rFonts w:eastAsia="Calibri" w:cs="Arial"/>
          <w:szCs w:val="21"/>
        </w:rPr>
      </w:pPr>
      <w:r w:rsidRPr="00B46F8B">
        <w:rPr>
          <w:rFonts w:eastAsia="Times New Roman" w:cs="Times New Roman"/>
        </w:rPr>
        <w:t>Haga skal uppsetningu hvers flokks umferðarmerkja með samræmdum hætti á sama vegarkafla, hvað varðar hæð yfir yfirborði vegar, endurskin og lýsingu merkjanna.</w:t>
      </w:r>
    </w:p>
    <w:p w14:paraId="58AD1D80" w14:textId="77777777" w:rsidR="011957D1" w:rsidRPr="008228D4" w:rsidRDefault="011957D1" w:rsidP="011957D1">
      <w:pPr>
        <w:pStyle w:val="Heading2"/>
        <w:rPr>
          <w:rFonts w:ascii="Times New Roman" w:eastAsia="Times New Roman" w:hAnsi="Times New Roman" w:cs="Times New Roman"/>
        </w:rPr>
      </w:pPr>
    </w:p>
    <w:p w14:paraId="582D58D8" w14:textId="1C76AF5C" w:rsidR="694A6228" w:rsidRPr="008228D4" w:rsidRDefault="49DFE5DC" w:rsidP="011957D1">
      <w:pPr>
        <w:pStyle w:val="Millifyrirsgn"/>
        <w:rPr>
          <w:b w:val="0"/>
          <w:bCs w:val="0"/>
          <w:i/>
          <w:iCs/>
        </w:rPr>
      </w:pPr>
      <w:r w:rsidRPr="008228D4">
        <w:rPr>
          <w:b w:val="0"/>
          <w:bCs w:val="0"/>
          <w:i/>
          <w:iCs/>
        </w:rPr>
        <w:t>Hæð og fjarlæg</w:t>
      </w:r>
      <w:r w:rsidR="17E59A4E" w:rsidRPr="008228D4">
        <w:rPr>
          <w:b w:val="0"/>
          <w:bCs w:val="0"/>
          <w:i/>
          <w:iCs/>
        </w:rPr>
        <w:t>ð</w:t>
      </w:r>
      <w:r w:rsidRPr="008228D4">
        <w:rPr>
          <w:b w:val="0"/>
          <w:bCs w:val="0"/>
          <w:i/>
          <w:iCs/>
        </w:rPr>
        <w:t xml:space="preserve"> umferðarmerk</w:t>
      </w:r>
      <w:r w:rsidR="6C00627D" w:rsidRPr="008228D4">
        <w:rPr>
          <w:b w:val="0"/>
          <w:bCs w:val="0"/>
          <w:i/>
          <w:iCs/>
        </w:rPr>
        <w:t>ja</w:t>
      </w:r>
      <w:r w:rsidR="5CD85CD7" w:rsidRPr="008228D4">
        <w:rPr>
          <w:b w:val="0"/>
          <w:bCs w:val="0"/>
          <w:i/>
          <w:iCs/>
        </w:rPr>
        <w:t xml:space="preserve"> frá vegi</w:t>
      </w:r>
    </w:p>
    <w:p w14:paraId="013BD06D" w14:textId="2EF00E25" w:rsidR="003050F6" w:rsidRPr="008228D4" w:rsidRDefault="2BBACD74" w:rsidP="003050F6">
      <w:pPr>
        <w:pStyle w:val="Framhald"/>
        <w:rPr>
          <w:rFonts w:eastAsia="Calibri" w:cs="Arial"/>
        </w:rPr>
      </w:pPr>
      <w:r w:rsidRPr="008228D4">
        <w:rPr>
          <w:rFonts w:eastAsia="Calibri" w:cs="Arial"/>
        </w:rPr>
        <w:t>Almennt skal e</w:t>
      </w:r>
      <w:r w:rsidR="7F11C5F5" w:rsidRPr="008228D4">
        <w:rPr>
          <w:rFonts w:eastAsia="Calibri" w:cs="Arial"/>
        </w:rPr>
        <w:t>nginn</w:t>
      </w:r>
      <w:r w:rsidR="21025F7C" w:rsidRPr="008228D4">
        <w:rPr>
          <w:rFonts w:eastAsia="Calibri" w:cs="Arial"/>
        </w:rPr>
        <w:t xml:space="preserve"> hluti umferðarmerkis vera nær brún vegar en 0,5 m</w:t>
      </w:r>
      <w:r w:rsidR="4AEC9B7B" w:rsidRPr="008228D4">
        <w:rPr>
          <w:rFonts w:eastAsia="Calibri" w:cs="Arial"/>
        </w:rPr>
        <w:t xml:space="preserve">. Eftir því sem leyfilegur hámarkshraði er hærri þeim mun fjær skal merkið standa. </w:t>
      </w:r>
      <w:r w:rsidR="294436BC" w:rsidRPr="008228D4">
        <w:rPr>
          <w:rFonts w:eastAsia="Calibri" w:cs="Arial"/>
        </w:rPr>
        <w:t>Eftirfarandi viðmið gilda:</w:t>
      </w:r>
    </w:p>
    <w:tbl>
      <w:tblPr>
        <w:tblStyle w:val="TableGrid"/>
        <w:tblW w:w="0" w:type="auto"/>
        <w:tblLayout w:type="fixed"/>
        <w:tblLook w:val="06A0" w:firstRow="1" w:lastRow="0" w:firstColumn="1" w:lastColumn="0" w:noHBand="1" w:noVBand="1"/>
      </w:tblPr>
      <w:tblGrid>
        <w:gridCol w:w="3020"/>
        <w:gridCol w:w="3020"/>
        <w:gridCol w:w="3020"/>
      </w:tblGrid>
      <w:tr w:rsidR="008228D4" w:rsidRPr="008228D4" w14:paraId="7FC08EDD" w14:textId="77777777" w:rsidTr="005D1401">
        <w:tc>
          <w:tcPr>
            <w:tcW w:w="3020" w:type="dxa"/>
            <w:vAlign w:val="center"/>
          </w:tcPr>
          <w:p w14:paraId="3D98AF97" w14:textId="5C44C452" w:rsidR="294436BC" w:rsidRPr="008228D4" w:rsidRDefault="294436BC" w:rsidP="00E858F2">
            <w:pPr>
              <w:pStyle w:val="Framhald"/>
              <w:jc w:val="center"/>
              <w:rPr>
                <w:rFonts w:eastAsia="Calibri" w:cs="Arial"/>
                <w:szCs w:val="21"/>
              </w:rPr>
            </w:pPr>
            <w:r w:rsidRPr="008228D4">
              <w:rPr>
                <w:rFonts w:eastAsia="Calibri" w:cs="Arial"/>
                <w:szCs w:val="21"/>
              </w:rPr>
              <w:t>Leyfilegur hámarkshraði [km/klst</w:t>
            </w:r>
            <w:r w:rsidR="00D32624">
              <w:rPr>
                <w:rFonts w:eastAsia="Calibri" w:cs="Arial"/>
                <w:szCs w:val="21"/>
              </w:rPr>
              <w:t>.</w:t>
            </w:r>
            <w:r w:rsidRPr="008228D4">
              <w:rPr>
                <w:rFonts w:eastAsia="Calibri" w:cs="Arial"/>
                <w:szCs w:val="21"/>
              </w:rPr>
              <w:t>]</w:t>
            </w:r>
          </w:p>
        </w:tc>
        <w:tc>
          <w:tcPr>
            <w:tcW w:w="3020" w:type="dxa"/>
            <w:vAlign w:val="center"/>
          </w:tcPr>
          <w:p w14:paraId="604750A9" w14:textId="3DA2F9C3" w:rsidR="294436BC" w:rsidRPr="008228D4" w:rsidRDefault="294436BC" w:rsidP="00E858F2">
            <w:pPr>
              <w:pStyle w:val="Framhald"/>
              <w:jc w:val="center"/>
              <w:rPr>
                <w:rFonts w:eastAsia="Calibri" w:cs="Arial"/>
              </w:rPr>
            </w:pPr>
            <w:r w:rsidRPr="008228D4">
              <w:rPr>
                <w:rFonts w:eastAsia="Calibri" w:cs="Arial"/>
              </w:rPr>
              <w:t>Minnsta fjarlægð frá brún vegar [m]</w:t>
            </w:r>
          </w:p>
        </w:tc>
        <w:tc>
          <w:tcPr>
            <w:tcW w:w="3020" w:type="dxa"/>
            <w:vAlign w:val="center"/>
          </w:tcPr>
          <w:p w14:paraId="7C9D83DB" w14:textId="1B41BA62" w:rsidR="19017493" w:rsidRPr="008228D4" w:rsidRDefault="294436BC" w:rsidP="00E858F2">
            <w:pPr>
              <w:pStyle w:val="Framhald"/>
              <w:jc w:val="center"/>
              <w:rPr>
                <w:rFonts w:eastAsia="Calibri" w:cs="Arial"/>
              </w:rPr>
            </w:pPr>
            <w:r w:rsidRPr="008228D4">
              <w:rPr>
                <w:rFonts w:eastAsia="Calibri" w:cs="Arial"/>
              </w:rPr>
              <w:t>Mesta fjarlægð frá brún vegar</w:t>
            </w:r>
            <w:r w:rsidR="1098D42D" w:rsidRPr="008228D4">
              <w:rPr>
                <w:rFonts w:eastAsia="Calibri" w:cs="Arial"/>
              </w:rPr>
              <w:t xml:space="preserve"> </w:t>
            </w:r>
            <w:r w:rsidRPr="008228D4">
              <w:rPr>
                <w:rFonts w:eastAsia="Calibri" w:cs="Arial"/>
              </w:rPr>
              <w:t>[m]</w:t>
            </w:r>
          </w:p>
        </w:tc>
      </w:tr>
      <w:tr w:rsidR="008228D4" w:rsidRPr="008228D4" w14:paraId="090EECD0" w14:textId="77777777" w:rsidTr="005D1401">
        <w:tc>
          <w:tcPr>
            <w:tcW w:w="3020" w:type="dxa"/>
            <w:vAlign w:val="center"/>
          </w:tcPr>
          <w:p w14:paraId="4982575C" w14:textId="52818E12" w:rsidR="19017493" w:rsidRPr="00AB5D0D" w:rsidRDefault="15A0AE1B" w:rsidP="125BC502">
            <w:pPr>
              <w:rPr>
                <w:rFonts w:eastAsia="Calibri" w:cs="Times New Roman"/>
                <w:szCs w:val="21"/>
                <w:rPrChange w:id="564" w:author="Ingibjörg Albertsdóttir - VG" w:date="2022-08-08T12:09:00Z">
                  <w:rPr>
                    <w:rFonts w:eastAsia="Calibri" w:cs="Times New Roman"/>
                    <w:szCs w:val="21"/>
                    <w:u w:val="single"/>
                  </w:rPr>
                </w:rPrChange>
              </w:rPr>
            </w:pPr>
            <w:r w:rsidRPr="00AB5D0D">
              <w:rPr>
                <w:rFonts w:eastAsiaTheme="minorEastAsia" w:cs="Times New Roman"/>
                <w:szCs w:val="21"/>
                <w:rPrChange w:id="565" w:author="Ingibjörg Albertsdóttir - VG" w:date="2022-08-08T12:09:00Z">
                  <w:rPr>
                    <w:rFonts w:eastAsiaTheme="minorEastAsia" w:cs="Times New Roman"/>
                    <w:szCs w:val="21"/>
                    <w:u w:val="single"/>
                  </w:rPr>
                </w:rPrChange>
              </w:rPr>
              <w:t>Innan þéttbýlis &lt; 60</w:t>
            </w:r>
          </w:p>
        </w:tc>
        <w:tc>
          <w:tcPr>
            <w:tcW w:w="3020" w:type="dxa"/>
            <w:vAlign w:val="center"/>
          </w:tcPr>
          <w:p w14:paraId="6C0CE9B2" w14:textId="5E08851F" w:rsidR="19017493" w:rsidRPr="008228D4" w:rsidRDefault="294436BC" w:rsidP="005D1401">
            <w:pPr>
              <w:pStyle w:val="Framhald"/>
              <w:jc w:val="center"/>
              <w:rPr>
                <w:rFonts w:eastAsia="Calibri" w:cs="Arial"/>
              </w:rPr>
            </w:pPr>
            <w:r w:rsidRPr="008228D4">
              <w:rPr>
                <w:rFonts w:eastAsia="Calibri" w:cs="Arial"/>
              </w:rPr>
              <w:t>0,5</w:t>
            </w:r>
            <w:r w:rsidR="3A6A0837" w:rsidRPr="008228D4">
              <w:rPr>
                <w:rFonts w:eastAsia="Calibri" w:cs="Arial"/>
              </w:rPr>
              <w:t>*</w:t>
            </w:r>
          </w:p>
        </w:tc>
        <w:tc>
          <w:tcPr>
            <w:tcW w:w="3020" w:type="dxa"/>
            <w:vAlign w:val="center"/>
          </w:tcPr>
          <w:p w14:paraId="60403F8B" w14:textId="2890EB79" w:rsidR="19017493" w:rsidRPr="00AB5D0D" w:rsidRDefault="294436BC" w:rsidP="005D1401">
            <w:pPr>
              <w:jc w:val="center"/>
              <w:rPr>
                <w:rFonts w:eastAsia="Calibri" w:cs="Arial"/>
              </w:rPr>
            </w:pPr>
            <w:r w:rsidRPr="00AB5D0D">
              <w:rPr>
                <w:rFonts w:eastAsiaTheme="minorEastAsia" w:cs="Times New Roman"/>
                <w:szCs w:val="21"/>
                <w:rPrChange w:id="566" w:author="Ingibjörg Albertsdóttir - VG" w:date="2022-08-08T12:09:00Z">
                  <w:rPr>
                    <w:rFonts w:eastAsiaTheme="minorEastAsia" w:cs="Times New Roman"/>
                    <w:szCs w:val="21"/>
                    <w:u w:val="single"/>
                  </w:rPr>
                </w:rPrChange>
              </w:rPr>
              <w:t>2</w:t>
            </w:r>
          </w:p>
        </w:tc>
      </w:tr>
      <w:tr w:rsidR="008228D4" w:rsidRPr="008228D4" w14:paraId="63BB7E1B" w14:textId="77777777" w:rsidTr="005D1401">
        <w:tc>
          <w:tcPr>
            <w:tcW w:w="3020" w:type="dxa"/>
            <w:vAlign w:val="center"/>
          </w:tcPr>
          <w:p w14:paraId="0E08772C" w14:textId="1C34D7C3" w:rsidR="323BE2D3" w:rsidRPr="00AB5D0D" w:rsidRDefault="1060B8E4">
            <w:pPr>
              <w:rPr>
                <w:rFonts w:eastAsiaTheme="minorEastAsia" w:cs="Times New Roman"/>
                <w:szCs w:val="21"/>
                <w:rPrChange w:id="567" w:author="Ingibjörg Albertsdóttir - VG" w:date="2022-08-08T12:09:00Z">
                  <w:rPr>
                    <w:rFonts w:eastAsiaTheme="minorEastAsia" w:cs="Times New Roman"/>
                    <w:szCs w:val="21"/>
                    <w:u w:val="single"/>
                  </w:rPr>
                </w:rPrChange>
              </w:rPr>
            </w:pPr>
            <w:r w:rsidRPr="00AB5D0D">
              <w:rPr>
                <w:rFonts w:eastAsiaTheme="minorEastAsia" w:cs="Times New Roman"/>
                <w:szCs w:val="21"/>
                <w:rPrChange w:id="568" w:author="Ingibjörg Albertsdóttir - VG" w:date="2022-08-08T12:09:00Z">
                  <w:rPr>
                    <w:rFonts w:eastAsiaTheme="minorEastAsia" w:cs="Times New Roman"/>
                    <w:szCs w:val="21"/>
                    <w:u w:val="single"/>
                  </w:rPr>
                </w:rPrChange>
              </w:rPr>
              <w:t>Utan þéttbýlis &lt; 80</w:t>
            </w:r>
          </w:p>
          <w:p w14:paraId="44CA42B5" w14:textId="16B662B5" w:rsidR="323BE2D3" w:rsidRPr="008228D4" w:rsidRDefault="1060B8E4" w:rsidP="00326FB6">
            <w:pPr>
              <w:rPr>
                <w:rFonts w:eastAsiaTheme="minorEastAsia" w:cs="Times New Roman"/>
                <w:szCs w:val="21"/>
                <w:u w:val="single"/>
              </w:rPr>
            </w:pPr>
            <w:r w:rsidRPr="00AB5D0D">
              <w:rPr>
                <w:rFonts w:eastAsiaTheme="minorEastAsia" w:cs="Times New Roman"/>
                <w:szCs w:val="21"/>
                <w:rPrChange w:id="569" w:author="Ingibjörg Albertsdóttir - VG" w:date="2022-08-08T12:09:00Z">
                  <w:rPr>
                    <w:rFonts w:eastAsiaTheme="minorEastAsia" w:cs="Times New Roman"/>
                    <w:szCs w:val="21"/>
                    <w:u w:val="single"/>
                  </w:rPr>
                </w:rPrChange>
              </w:rPr>
              <w:t>Innan þéttbýlis ≥ 60</w:t>
            </w:r>
          </w:p>
        </w:tc>
        <w:tc>
          <w:tcPr>
            <w:tcW w:w="3020" w:type="dxa"/>
            <w:vAlign w:val="center"/>
          </w:tcPr>
          <w:p w14:paraId="18ADF9B4" w14:textId="5CE88C79" w:rsidR="323BE2D3" w:rsidRPr="00AB5D0D" w:rsidRDefault="76A045DE" w:rsidP="005D1401">
            <w:pPr>
              <w:jc w:val="center"/>
              <w:rPr>
                <w:rFonts w:eastAsiaTheme="minorEastAsia" w:cs="Times New Roman"/>
                <w:szCs w:val="21"/>
                <w:rPrChange w:id="570" w:author="Ingibjörg Albertsdóttir - VG" w:date="2022-08-08T12:09:00Z">
                  <w:rPr>
                    <w:rFonts w:eastAsiaTheme="minorEastAsia" w:cs="Times New Roman"/>
                    <w:szCs w:val="21"/>
                    <w:u w:val="single"/>
                  </w:rPr>
                </w:rPrChange>
              </w:rPr>
            </w:pPr>
            <w:r w:rsidRPr="00AB5D0D">
              <w:rPr>
                <w:rFonts w:eastAsiaTheme="minorEastAsia" w:cs="Times New Roman"/>
                <w:szCs w:val="21"/>
                <w:rPrChange w:id="571" w:author="Ingibjörg Albertsdóttir - VG" w:date="2022-08-08T12:09:00Z">
                  <w:rPr>
                    <w:rFonts w:eastAsiaTheme="minorEastAsia" w:cs="Times New Roman"/>
                    <w:szCs w:val="21"/>
                    <w:u w:val="single"/>
                  </w:rPr>
                </w:rPrChange>
              </w:rPr>
              <w:t>1</w:t>
            </w:r>
          </w:p>
        </w:tc>
        <w:tc>
          <w:tcPr>
            <w:tcW w:w="3020" w:type="dxa"/>
            <w:vAlign w:val="center"/>
          </w:tcPr>
          <w:p w14:paraId="612BC2EA" w14:textId="4E4BA2B5" w:rsidR="323BE2D3" w:rsidRPr="00AB5D0D" w:rsidRDefault="76A045DE" w:rsidP="005D1401">
            <w:pPr>
              <w:jc w:val="center"/>
              <w:rPr>
                <w:rFonts w:eastAsiaTheme="minorEastAsia" w:cs="Times New Roman"/>
                <w:szCs w:val="21"/>
                <w:rPrChange w:id="572" w:author="Ingibjörg Albertsdóttir - VG" w:date="2022-08-08T12:09:00Z">
                  <w:rPr>
                    <w:rFonts w:eastAsiaTheme="minorEastAsia" w:cs="Times New Roman"/>
                    <w:szCs w:val="21"/>
                    <w:u w:val="single"/>
                  </w:rPr>
                </w:rPrChange>
              </w:rPr>
            </w:pPr>
            <w:r w:rsidRPr="00AB5D0D">
              <w:rPr>
                <w:rFonts w:eastAsiaTheme="minorEastAsia" w:cs="Times New Roman"/>
                <w:szCs w:val="21"/>
                <w:rPrChange w:id="573" w:author="Ingibjörg Albertsdóttir - VG" w:date="2022-08-08T12:09:00Z">
                  <w:rPr>
                    <w:rFonts w:eastAsiaTheme="minorEastAsia" w:cs="Times New Roman"/>
                    <w:szCs w:val="21"/>
                    <w:u w:val="single"/>
                  </w:rPr>
                </w:rPrChange>
              </w:rPr>
              <w:t>3</w:t>
            </w:r>
          </w:p>
        </w:tc>
      </w:tr>
      <w:tr w:rsidR="008228D4" w:rsidRPr="008228D4" w14:paraId="1D6DCB9E" w14:textId="77777777" w:rsidTr="005D1401">
        <w:tc>
          <w:tcPr>
            <w:tcW w:w="3020" w:type="dxa"/>
            <w:vAlign w:val="center"/>
          </w:tcPr>
          <w:p w14:paraId="7ED2DA2C" w14:textId="6EEA61D1" w:rsidR="02652289" w:rsidRPr="00AB5D0D" w:rsidRDefault="1060B8E4" w:rsidP="125BC502">
            <w:pPr>
              <w:rPr>
                <w:rFonts w:eastAsia="Calibri" w:cs="Times New Roman"/>
                <w:szCs w:val="21"/>
              </w:rPr>
            </w:pPr>
            <w:r w:rsidRPr="00AB5D0D">
              <w:rPr>
                <w:rFonts w:eastAsia="Calibri" w:cs="Times New Roman"/>
                <w:szCs w:val="21"/>
              </w:rPr>
              <w:t>≥ 80</w:t>
            </w:r>
          </w:p>
        </w:tc>
        <w:tc>
          <w:tcPr>
            <w:tcW w:w="3020" w:type="dxa"/>
            <w:vAlign w:val="center"/>
          </w:tcPr>
          <w:p w14:paraId="126ABEC7" w14:textId="65FCB455" w:rsidR="02652289" w:rsidRPr="00AB5D0D" w:rsidRDefault="49910B98" w:rsidP="005D1401">
            <w:pPr>
              <w:jc w:val="center"/>
              <w:rPr>
                <w:rFonts w:eastAsiaTheme="minorEastAsia" w:cs="Times New Roman"/>
                <w:szCs w:val="21"/>
                <w:rPrChange w:id="574" w:author="Ingibjörg Albertsdóttir - VG" w:date="2022-08-08T12:09:00Z">
                  <w:rPr>
                    <w:rFonts w:eastAsiaTheme="minorEastAsia" w:cs="Times New Roman"/>
                    <w:szCs w:val="21"/>
                    <w:u w:val="single"/>
                  </w:rPr>
                </w:rPrChange>
              </w:rPr>
            </w:pPr>
            <w:r w:rsidRPr="00AB5D0D">
              <w:rPr>
                <w:rFonts w:eastAsiaTheme="minorEastAsia" w:cs="Times New Roman"/>
                <w:szCs w:val="21"/>
                <w:rPrChange w:id="575" w:author="Ingibjörg Albertsdóttir - VG" w:date="2022-08-08T12:09:00Z">
                  <w:rPr>
                    <w:rFonts w:eastAsiaTheme="minorEastAsia" w:cs="Times New Roman"/>
                    <w:szCs w:val="21"/>
                    <w:u w:val="single"/>
                  </w:rPr>
                </w:rPrChange>
              </w:rPr>
              <w:t>1,5</w:t>
            </w:r>
          </w:p>
        </w:tc>
        <w:tc>
          <w:tcPr>
            <w:tcW w:w="3020" w:type="dxa"/>
            <w:vAlign w:val="center"/>
          </w:tcPr>
          <w:p w14:paraId="46A623EA" w14:textId="18C9922E" w:rsidR="02652289" w:rsidRPr="00AB5D0D" w:rsidRDefault="49910B98" w:rsidP="005D1401">
            <w:pPr>
              <w:jc w:val="center"/>
              <w:rPr>
                <w:rFonts w:eastAsiaTheme="minorEastAsia" w:cs="Times New Roman"/>
                <w:szCs w:val="21"/>
                <w:rPrChange w:id="576" w:author="Ingibjörg Albertsdóttir - VG" w:date="2022-08-08T12:09:00Z">
                  <w:rPr>
                    <w:rFonts w:eastAsiaTheme="minorEastAsia" w:cs="Times New Roman"/>
                    <w:szCs w:val="21"/>
                    <w:u w:val="single"/>
                  </w:rPr>
                </w:rPrChange>
              </w:rPr>
            </w:pPr>
            <w:commentRangeStart w:id="577"/>
            <w:r w:rsidRPr="00AB5D0D">
              <w:rPr>
                <w:rFonts w:eastAsiaTheme="minorEastAsia" w:cs="Times New Roman"/>
                <w:szCs w:val="21"/>
                <w:rPrChange w:id="578" w:author="Ingibjörg Albertsdóttir - VG" w:date="2022-08-08T12:09:00Z">
                  <w:rPr>
                    <w:rFonts w:eastAsiaTheme="minorEastAsia" w:cs="Times New Roman"/>
                    <w:szCs w:val="21"/>
                    <w:u w:val="single"/>
                  </w:rPr>
                </w:rPrChange>
              </w:rPr>
              <w:t>4</w:t>
            </w:r>
            <w:commentRangeEnd w:id="577"/>
            <w:r w:rsidR="00FB23F0">
              <w:rPr>
                <w:rStyle w:val="CommentReference"/>
              </w:rPr>
              <w:commentReference w:id="577"/>
            </w:r>
          </w:p>
        </w:tc>
      </w:tr>
    </w:tbl>
    <w:p w14:paraId="21EFA8B4" w14:textId="307DEC91" w:rsidR="42F72F45" w:rsidRPr="008228D4" w:rsidRDefault="2EEA2A60" w:rsidP="42F72F45">
      <w:pPr>
        <w:pStyle w:val="Framhald"/>
      </w:pPr>
      <w:r w:rsidRPr="008228D4">
        <w:t xml:space="preserve">* 0,3 m í undantekningartilfellum </w:t>
      </w:r>
      <w:r w:rsidR="3D861A85" w:rsidRPr="008228D4">
        <w:t xml:space="preserve">innan þéttbýlis </w:t>
      </w:r>
      <w:r w:rsidRPr="008228D4">
        <w:t>þar sem er kantsteinn</w:t>
      </w:r>
      <w:r w:rsidR="6E471B16" w:rsidRPr="008228D4">
        <w:t>.</w:t>
      </w:r>
    </w:p>
    <w:p w14:paraId="16BDCEC0" w14:textId="083BAEC4" w:rsidR="00CE0DFE" w:rsidRPr="008228D4" w:rsidRDefault="4B864D54" w:rsidP="00CE0DFE">
      <w:pPr>
        <w:pStyle w:val="Framhald"/>
      </w:pPr>
      <w:r w:rsidRPr="008228D4">
        <w:lastRenderedPageBreak/>
        <w:t>Hæð merkis</w:t>
      </w:r>
      <w:r w:rsidR="143C81BA" w:rsidRPr="008228D4">
        <w:t>,</w:t>
      </w:r>
      <w:r w:rsidRPr="008228D4">
        <w:t xml:space="preserve"> </w:t>
      </w:r>
      <w:r w:rsidR="20C725ED" w:rsidRPr="008228D4">
        <w:t xml:space="preserve">mæld frá vegyfirborði að neðsta </w:t>
      </w:r>
      <w:r w:rsidR="0590E124" w:rsidRPr="008228D4">
        <w:t xml:space="preserve">hluta </w:t>
      </w:r>
      <w:r w:rsidR="12E4785C" w:rsidRPr="008228D4">
        <w:t>merki</w:t>
      </w:r>
      <w:r w:rsidR="51B3DF4F" w:rsidRPr="008228D4">
        <w:t>s</w:t>
      </w:r>
      <w:r w:rsidR="20C725ED" w:rsidRPr="008228D4">
        <w:t xml:space="preserve">, </w:t>
      </w:r>
      <w:r w:rsidRPr="008228D4">
        <w:t>skal að jafnaði vera nálægt 1,5 m</w:t>
      </w:r>
      <w:r w:rsidR="7FC51313" w:rsidRPr="008228D4">
        <w:t>.</w:t>
      </w:r>
      <w:r w:rsidRPr="008228D4">
        <w:t xml:space="preserve"> </w:t>
      </w:r>
      <w:r w:rsidR="7889E21A" w:rsidRPr="008228D4">
        <w:t>Þó</w:t>
      </w:r>
      <w:r w:rsidR="7FC51313" w:rsidRPr="008228D4">
        <w:t xml:space="preserve"> skal</w:t>
      </w:r>
      <w:r w:rsidR="7889E21A" w:rsidRPr="008228D4">
        <w:t xml:space="preserve"> t</w:t>
      </w:r>
      <w:r w:rsidR="7FC51313" w:rsidRPr="008228D4">
        <w:t xml:space="preserve">aka mið af aðstæðum í hvert sinn þannig að sýnileiki merkis sé tryggður án þess að </w:t>
      </w:r>
      <w:r w:rsidR="0BDD9AF4" w:rsidRPr="008228D4">
        <w:t>skyggja á aðra vegfarendur.</w:t>
      </w:r>
      <w:r w:rsidR="7FC51313" w:rsidRPr="008228D4">
        <w:t xml:space="preserve"> </w:t>
      </w:r>
      <w:r w:rsidR="5A084030" w:rsidRPr="008228D4">
        <w:t>Eftirfarandi viðmið gilda</w:t>
      </w:r>
      <w:r w:rsidR="5C9CBEC7" w:rsidRPr="008228D4">
        <w:t>:</w:t>
      </w:r>
    </w:p>
    <w:tbl>
      <w:tblPr>
        <w:tblStyle w:val="TableGrid"/>
        <w:tblW w:w="0" w:type="auto"/>
        <w:tblLayout w:type="fixed"/>
        <w:tblLook w:val="06A0" w:firstRow="1" w:lastRow="0" w:firstColumn="1" w:lastColumn="0" w:noHBand="1" w:noVBand="1"/>
      </w:tblPr>
      <w:tblGrid>
        <w:gridCol w:w="4530"/>
        <w:gridCol w:w="4530"/>
      </w:tblGrid>
      <w:tr w:rsidR="008228D4" w:rsidRPr="008228D4" w14:paraId="52DFFF3B" w14:textId="77777777" w:rsidTr="7FCA6FE8">
        <w:tc>
          <w:tcPr>
            <w:tcW w:w="4530" w:type="dxa"/>
          </w:tcPr>
          <w:p w14:paraId="68BFF0F0" w14:textId="51921AF7" w:rsidR="7FCA6FE8" w:rsidRPr="008228D4" w:rsidRDefault="7FCA6FE8" w:rsidP="005D1401">
            <w:pPr>
              <w:pStyle w:val="Framhald"/>
              <w:rPr>
                <w:rFonts w:eastAsia="Calibri" w:cs="Arial"/>
                <w:szCs w:val="21"/>
              </w:rPr>
            </w:pPr>
          </w:p>
        </w:tc>
        <w:tc>
          <w:tcPr>
            <w:tcW w:w="4530" w:type="dxa"/>
          </w:tcPr>
          <w:p w14:paraId="75038518" w14:textId="482B2500" w:rsidR="7FCA6FE8" w:rsidRPr="008228D4" w:rsidRDefault="293175A6" w:rsidP="005D1401">
            <w:pPr>
              <w:pStyle w:val="Framhald"/>
              <w:rPr>
                <w:rFonts w:eastAsia="Calibri" w:cs="Arial"/>
              </w:rPr>
            </w:pPr>
            <w:r w:rsidRPr="008228D4">
              <w:rPr>
                <w:rFonts w:eastAsia="Calibri" w:cs="Arial"/>
              </w:rPr>
              <w:t>Minnsta hæð</w:t>
            </w:r>
            <w:r w:rsidR="06325844" w:rsidRPr="008228D4">
              <w:rPr>
                <w:rFonts w:eastAsia="Calibri" w:cs="Arial"/>
              </w:rPr>
              <w:t xml:space="preserve"> frá vegyfirborði að merki [m]</w:t>
            </w:r>
          </w:p>
        </w:tc>
      </w:tr>
      <w:tr w:rsidR="008228D4" w:rsidRPr="008228D4" w14:paraId="42464B3B" w14:textId="77777777" w:rsidTr="7FCA6FE8">
        <w:tc>
          <w:tcPr>
            <w:tcW w:w="4530" w:type="dxa"/>
          </w:tcPr>
          <w:p w14:paraId="1B870E63" w14:textId="7060BFF6" w:rsidR="7FCA6FE8" w:rsidRPr="008228D4" w:rsidRDefault="06325844" w:rsidP="005D1401">
            <w:pPr>
              <w:pStyle w:val="Framhald"/>
              <w:rPr>
                <w:rFonts w:eastAsia="Calibri" w:cs="Arial"/>
                <w:szCs w:val="21"/>
              </w:rPr>
            </w:pPr>
            <w:r w:rsidRPr="008228D4">
              <w:rPr>
                <w:rFonts w:eastAsia="Calibri" w:cs="Arial"/>
                <w:szCs w:val="21"/>
              </w:rPr>
              <w:t>Utan vega og stíga</w:t>
            </w:r>
          </w:p>
        </w:tc>
        <w:tc>
          <w:tcPr>
            <w:tcW w:w="4530" w:type="dxa"/>
          </w:tcPr>
          <w:p w14:paraId="77EE1B89" w14:textId="7DEE8E23" w:rsidR="7FCA6FE8" w:rsidRPr="008228D4" w:rsidRDefault="06325844" w:rsidP="00E858F2">
            <w:pPr>
              <w:pStyle w:val="Framhald"/>
              <w:jc w:val="center"/>
              <w:rPr>
                <w:rFonts w:eastAsia="Calibri" w:cs="Arial"/>
              </w:rPr>
            </w:pPr>
            <w:r w:rsidRPr="008228D4">
              <w:rPr>
                <w:rFonts w:eastAsia="Calibri" w:cs="Arial"/>
              </w:rPr>
              <w:t>0,3</w:t>
            </w:r>
            <w:r w:rsidR="00D32624">
              <w:rPr>
                <w:rFonts w:eastAsia="Calibri" w:cs="Arial"/>
              </w:rPr>
              <w:t xml:space="preserve"> – </w:t>
            </w:r>
            <w:r w:rsidRPr="008228D4">
              <w:rPr>
                <w:rFonts w:eastAsia="Calibri" w:cs="Arial"/>
              </w:rPr>
              <w:t>1,5</w:t>
            </w:r>
          </w:p>
        </w:tc>
      </w:tr>
      <w:tr w:rsidR="008228D4" w:rsidRPr="008228D4" w14:paraId="36C64990" w14:textId="77777777" w:rsidTr="38E1E463">
        <w:tc>
          <w:tcPr>
            <w:tcW w:w="4530" w:type="dxa"/>
          </w:tcPr>
          <w:p w14:paraId="6A2DFBEC" w14:textId="429DD4B4" w:rsidR="38E1E463" w:rsidRPr="008228D4" w:rsidRDefault="06325844" w:rsidP="005D1401">
            <w:pPr>
              <w:pStyle w:val="Framhald"/>
              <w:rPr>
                <w:rFonts w:eastAsia="Calibri" w:cs="Arial"/>
                <w:szCs w:val="21"/>
              </w:rPr>
            </w:pPr>
            <w:r w:rsidRPr="008228D4">
              <w:rPr>
                <w:rFonts w:eastAsia="Calibri" w:cs="Arial"/>
                <w:szCs w:val="21"/>
              </w:rPr>
              <w:t>Yfir göngu- og/eða hjólastíg</w:t>
            </w:r>
          </w:p>
        </w:tc>
        <w:tc>
          <w:tcPr>
            <w:tcW w:w="4530" w:type="dxa"/>
          </w:tcPr>
          <w:p w14:paraId="53CCB6F8" w14:textId="2A474D9F" w:rsidR="38E1E463" w:rsidRPr="008228D4" w:rsidRDefault="06325844" w:rsidP="00E858F2">
            <w:pPr>
              <w:pStyle w:val="Framhald"/>
              <w:jc w:val="center"/>
              <w:rPr>
                <w:rFonts w:eastAsia="Calibri" w:cs="Arial"/>
                <w:szCs w:val="21"/>
              </w:rPr>
            </w:pPr>
            <w:r w:rsidRPr="008228D4">
              <w:rPr>
                <w:rFonts w:eastAsia="Calibri" w:cs="Arial"/>
                <w:szCs w:val="21"/>
              </w:rPr>
              <w:t>2,2</w:t>
            </w:r>
          </w:p>
        </w:tc>
      </w:tr>
      <w:tr w:rsidR="008228D4" w:rsidRPr="008228D4" w14:paraId="14BA36A1" w14:textId="77777777" w:rsidTr="2D6D0A36">
        <w:tc>
          <w:tcPr>
            <w:tcW w:w="4530" w:type="dxa"/>
          </w:tcPr>
          <w:p w14:paraId="08584C67" w14:textId="40F71A4B" w:rsidR="06325844" w:rsidRPr="008228D4" w:rsidRDefault="06325844" w:rsidP="005D1401">
            <w:pPr>
              <w:pStyle w:val="Framhald"/>
              <w:rPr>
                <w:rFonts w:eastAsia="Calibri" w:cs="Arial"/>
                <w:szCs w:val="21"/>
              </w:rPr>
            </w:pPr>
            <w:r w:rsidRPr="008228D4">
              <w:rPr>
                <w:rFonts w:eastAsia="Calibri" w:cs="Arial"/>
                <w:szCs w:val="21"/>
              </w:rPr>
              <w:t>Yfir reiðstíg</w:t>
            </w:r>
          </w:p>
        </w:tc>
        <w:tc>
          <w:tcPr>
            <w:tcW w:w="4530" w:type="dxa"/>
          </w:tcPr>
          <w:p w14:paraId="4BE9945D" w14:textId="197BB940" w:rsidR="06325844" w:rsidRPr="008228D4" w:rsidRDefault="06325844" w:rsidP="00E858F2">
            <w:pPr>
              <w:pStyle w:val="Framhald"/>
              <w:jc w:val="center"/>
              <w:rPr>
                <w:rFonts w:eastAsia="Calibri" w:cs="Arial"/>
                <w:szCs w:val="21"/>
              </w:rPr>
            </w:pPr>
            <w:r w:rsidRPr="008228D4">
              <w:rPr>
                <w:rFonts w:eastAsia="Calibri" w:cs="Arial"/>
                <w:szCs w:val="21"/>
              </w:rPr>
              <w:t>2,5</w:t>
            </w:r>
          </w:p>
        </w:tc>
      </w:tr>
      <w:tr w:rsidR="4DFF9A0F" w:rsidRPr="008228D4" w14:paraId="4E741BAD" w14:textId="77777777" w:rsidTr="4DFF9A0F">
        <w:tc>
          <w:tcPr>
            <w:tcW w:w="4530" w:type="dxa"/>
          </w:tcPr>
          <w:p w14:paraId="5E21A7F8" w14:textId="6EC51EA7" w:rsidR="4DFF9A0F" w:rsidRPr="008228D4" w:rsidRDefault="32BD0A51" w:rsidP="005D1401">
            <w:pPr>
              <w:pStyle w:val="Framhald"/>
              <w:rPr>
                <w:rFonts w:eastAsia="Calibri" w:cs="Arial"/>
              </w:rPr>
            </w:pPr>
            <w:r w:rsidRPr="008228D4">
              <w:rPr>
                <w:rFonts w:eastAsia="Calibri" w:cs="Arial"/>
              </w:rPr>
              <w:t>Yfir veg</w:t>
            </w:r>
            <w:r w:rsidR="462E4C2F" w:rsidRPr="008228D4">
              <w:rPr>
                <w:rFonts w:eastAsia="Calibri" w:cs="Arial"/>
              </w:rPr>
              <w:t>i</w:t>
            </w:r>
          </w:p>
        </w:tc>
        <w:tc>
          <w:tcPr>
            <w:tcW w:w="4530" w:type="dxa"/>
          </w:tcPr>
          <w:p w14:paraId="4EE6F630" w14:textId="6637B50B" w:rsidR="4DFF9A0F" w:rsidRPr="008228D4" w:rsidRDefault="32BD0A51" w:rsidP="00E858F2">
            <w:pPr>
              <w:pStyle w:val="Framhald"/>
              <w:jc w:val="center"/>
              <w:rPr>
                <w:rFonts w:eastAsia="Calibri" w:cs="Arial"/>
              </w:rPr>
            </w:pPr>
            <w:r w:rsidRPr="008228D4">
              <w:rPr>
                <w:rFonts w:eastAsia="Calibri" w:cs="Arial"/>
              </w:rPr>
              <w:t>4,8</w:t>
            </w:r>
            <w:r w:rsidR="32E520BD" w:rsidRPr="008228D4">
              <w:rPr>
                <w:rFonts w:eastAsia="Calibri" w:cs="Arial"/>
              </w:rPr>
              <w:t>*</w:t>
            </w:r>
          </w:p>
        </w:tc>
      </w:tr>
    </w:tbl>
    <w:p w14:paraId="7D50ED17" w14:textId="0996166A" w:rsidR="4B864D54" w:rsidRPr="008228D4" w:rsidDel="001C12DB" w:rsidRDefault="4B864D54" w:rsidP="519136D0">
      <w:pPr>
        <w:pStyle w:val="Framhald"/>
        <w:rPr>
          <w:del w:id="579" w:author="Ingibjörg Albertsdóttir - VG" w:date="2022-08-05T13:38:00Z"/>
        </w:rPr>
      </w:pPr>
      <w:r w:rsidRPr="008228D4">
        <w:t xml:space="preserve"> </w:t>
      </w:r>
      <w:r w:rsidR="5E84FC1D" w:rsidRPr="008228D4">
        <w:t>*</w:t>
      </w:r>
      <w:r w:rsidR="15CEEA9B" w:rsidRPr="008228D4">
        <w:t>Gildi</w:t>
      </w:r>
      <w:r w:rsidR="34C2CCFB" w:rsidRPr="008228D4">
        <w:t>r</w:t>
      </w:r>
      <w:r w:rsidR="5E84FC1D" w:rsidRPr="008228D4">
        <w:t xml:space="preserve"> þó</w:t>
      </w:r>
      <w:del w:id="580" w:author="Ingibjörg Albertsdóttir - VG" w:date="2022-08-05T14:47:00Z">
        <w:r w:rsidR="5E84FC1D" w:rsidRPr="008228D4" w:rsidDel="00166C36">
          <w:delText xml:space="preserve">  </w:delText>
        </w:r>
      </w:del>
      <w:ins w:id="581" w:author="Ingibjörg Albertsdóttir - VG" w:date="2022-08-05T14:47:00Z">
        <w:r w:rsidR="00166C36">
          <w:t xml:space="preserve"> </w:t>
        </w:r>
      </w:ins>
      <w:r w:rsidR="5E84FC1D" w:rsidRPr="008228D4">
        <w:t>ekki ef mannvirki yfir akbraut eru lægri.</w:t>
      </w:r>
    </w:p>
    <w:p w14:paraId="162B8EED" w14:textId="697A8D17" w:rsidR="002141E0" w:rsidRPr="002141E0" w:rsidRDefault="002141E0" w:rsidP="00715483">
      <w:pPr>
        <w:pStyle w:val="Framhald"/>
      </w:pPr>
    </w:p>
    <w:p w14:paraId="448920B7" w14:textId="697A8D17" w:rsidR="00D824A8" w:rsidRDefault="00D824A8" w:rsidP="00D824A8">
      <w:pPr>
        <w:pStyle w:val="Heading2"/>
        <w:rPr>
          <w:rFonts w:ascii="Times New Roman" w:eastAsia="Times New Roman" w:hAnsi="Times New Roman" w:cs="Times New Roman"/>
        </w:rPr>
      </w:pPr>
    </w:p>
    <w:p w14:paraId="5BB8D41D" w14:textId="2B258D39" w:rsidR="00D824A8" w:rsidRPr="00C2608C" w:rsidRDefault="007A395E" w:rsidP="00D824A8">
      <w:pPr>
        <w:pStyle w:val="Millifyrirsgn"/>
        <w:rPr>
          <w:b w:val="0"/>
          <w:bCs w:val="0"/>
          <w:i/>
          <w:iCs/>
        </w:rPr>
      </w:pPr>
      <w:r>
        <w:rPr>
          <w:b w:val="0"/>
          <w:bCs w:val="0"/>
          <w:i/>
          <w:iCs/>
        </w:rPr>
        <w:t>L</w:t>
      </w:r>
      <w:r w:rsidR="00D824A8" w:rsidRPr="00C2608C">
        <w:rPr>
          <w:b w:val="0"/>
          <w:bCs w:val="0"/>
          <w:i/>
          <w:iCs/>
        </w:rPr>
        <w:t>itir og endurskin umferðarmerkja</w:t>
      </w:r>
    </w:p>
    <w:p w14:paraId="4912D966" w14:textId="6F6AC01B" w:rsidR="00D42E93" w:rsidRPr="00D42E93" w:rsidRDefault="00D42E93" w:rsidP="00D42E93">
      <w:pPr>
        <w:jc w:val="left"/>
        <w:rPr>
          <w:rFonts w:cs="Times New Roman"/>
          <w:szCs w:val="21"/>
        </w:rPr>
      </w:pPr>
      <w:r w:rsidRPr="00D42E93">
        <w:rPr>
          <w:rFonts w:cs="Times New Roman"/>
          <w:szCs w:val="21"/>
        </w:rPr>
        <w:t>Um umferðarmerki og framleiðslu þeirra gilda eftirfarandi staðlar:</w:t>
      </w:r>
      <w:r w:rsidRPr="00D42E93">
        <w:rPr>
          <w:rFonts w:cs="Times New Roman"/>
          <w:b/>
          <w:bCs/>
          <w:szCs w:val="21"/>
        </w:rPr>
        <w:t xml:space="preserve"> </w:t>
      </w:r>
    </w:p>
    <w:p w14:paraId="732AF831" w14:textId="77777777" w:rsidR="00D42E93" w:rsidRPr="00D42E93" w:rsidRDefault="00D42E93" w:rsidP="00D42E93">
      <w:pPr>
        <w:jc w:val="left"/>
        <w:rPr>
          <w:rFonts w:cs="Times New Roman"/>
          <w:szCs w:val="21"/>
        </w:rPr>
      </w:pPr>
      <w:r w:rsidRPr="00D42E93">
        <w:rPr>
          <w:rFonts w:cs="Times New Roman"/>
          <w:szCs w:val="21"/>
        </w:rPr>
        <w:t xml:space="preserve">ÍST EN 12899-1:2007 </w:t>
      </w:r>
      <w:r w:rsidRPr="00E26442">
        <w:rPr>
          <w:rFonts w:cs="Times New Roman"/>
          <w:szCs w:val="21"/>
        </w:rPr>
        <w:t>Föst, lóðrétt umferðarmerki – Hluti 1: Föst merki</w:t>
      </w:r>
    </w:p>
    <w:p w14:paraId="52805D58" w14:textId="77777777" w:rsidR="00D42E93" w:rsidRPr="00D42E93" w:rsidRDefault="00D42E93" w:rsidP="00D42E93">
      <w:pPr>
        <w:jc w:val="left"/>
        <w:rPr>
          <w:rFonts w:cs="Times New Roman"/>
          <w:szCs w:val="21"/>
        </w:rPr>
      </w:pPr>
      <w:r w:rsidRPr="00D42E93">
        <w:rPr>
          <w:rFonts w:cs="Times New Roman"/>
          <w:szCs w:val="21"/>
        </w:rPr>
        <w:t xml:space="preserve">ÍST EN 12899-2:2007 </w:t>
      </w:r>
      <w:r w:rsidRPr="00E26442">
        <w:rPr>
          <w:rFonts w:cs="Times New Roman"/>
          <w:szCs w:val="21"/>
        </w:rPr>
        <w:t>Föst, lóðrétt umferðarmerki – Hluti 2: Upplýstir umferðarpollar (TTB)</w:t>
      </w:r>
    </w:p>
    <w:p w14:paraId="2189E864" w14:textId="77777777" w:rsidR="00D42E93" w:rsidRPr="00D42E93" w:rsidRDefault="00D42E93" w:rsidP="00D42E93">
      <w:pPr>
        <w:jc w:val="left"/>
        <w:rPr>
          <w:rFonts w:cs="Times New Roman"/>
          <w:szCs w:val="21"/>
        </w:rPr>
      </w:pPr>
      <w:r w:rsidRPr="00D42E93">
        <w:rPr>
          <w:rFonts w:cs="Times New Roman"/>
          <w:szCs w:val="21"/>
        </w:rPr>
        <w:t xml:space="preserve">ÍST EN 12899-3:2007 </w:t>
      </w:r>
      <w:r w:rsidRPr="00E26442">
        <w:rPr>
          <w:rFonts w:cs="Times New Roman"/>
          <w:szCs w:val="21"/>
        </w:rPr>
        <w:t xml:space="preserve">Föst, lóðrétt umferðarmerki – Hluti 3: Aðgreiningarstaurar og </w:t>
      </w:r>
      <w:proofErr w:type="spellStart"/>
      <w:r w:rsidRPr="00E26442">
        <w:rPr>
          <w:rFonts w:cs="Times New Roman"/>
          <w:szCs w:val="21"/>
        </w:rPr>
        <w:t>endurskinsfletir</w:t>
      </w:r>
      <w:proofErr w:type="spellEnd"/>
      <w:r w:rsidRPr="00D42E93">
        <w:rPr>
          <w:rFonts w:cs="Times New Roman"/>
          <w:szCs w:val="21"/>
        </w:rPr>
        <w:t xml:space="preserve">; </w:t>
      </w:r>
    </w:p>
    <w:p w14:paraId="42A4FBA0" w14:textId="77777777" w:rsidR="00D42E93" w:rsidRPr="00D42E93" w:rsidRDefault="00D42E93" w:rsidP="00D42E93">
      <w:pPr>
        <w:jc w:val="left"/>
        <w:rPr>
          <w:rFonts w:cs="Times New Roman"/>
          <w:szCs w:val="21"/>
        </w:rPr>
      </w:pPr>
      <w:r w:rsidRPr="00D42E93">
        <w:rPr>
          <w:rFonts w:cs="Times New Roman"/>
          <w:szCs w:val="21"/>
        </w:rPr>
        <w:t xml:space="preserve">ÍST EN 12899-4:2007 (e. </w:t>
      </w:r>
      <w:proofErr w:type="spellStart"/>
      <w:r w:rsidRPr="00E26442">
        <w:rPr>
          <w:rFonts w:cs="Times New Roman"/>
          <w:szCs w:val="21"/>
        </w:rPr>
        <w:t>Fixed</w:t>
      </w:r>
      <w:proofErr w:type="spellEnd"/>
      <w:r w:rsidRPr="00E26442">
        <w:rPr>
          <w:rFonts w:cs="Times New Roman"/>
          <w:szCs w:val="21"/>
        </w:rPr>
        <w:t xml:space="preserve">, </w:t>
      </w:r>
      <w:proofErr w:type="spellStart"/>
      <w:r w:rsidRPr="00E26442">
        <w:rPr>
          <w:rFonts w:cs="Times New Roman"/>
          <w:szCs w:val="21"/>
        </w:rPr>
        <w:t>vertical</w:t>
      </w:r>
      <w:proofErr w:type="spellEnd"/>
      <w:r w:rsidRPr="00E26442">
        <w:rPr>
          <w:rFonts w:cs="Times New Roman"/>
          <w:szCs w:val="21"/>
        </w:rPr>
        <w:t xml:space="preserve"> </w:t>
      </w:r>
      <w:proofErr w:type="spellStart"/>
      <w:r w:rsidRPr="00E26442">
        <w:rPr>
          <w:rFonts w:cs="Times New Roman"/>
          <w:szCs w:val="21"/>
        </w:rPr>
        <w:t>road</w:t>
      </w:r>
      <w:proofErr w:type="spellEnd"/>
      <w:r w:rsidRPr="00E26442">
        <w:rPr>
          <w:rFonts w:cs="Times New Roman"/>
          <w:szCs w:val="21"/>
        </w:rPr>
        <w:t xml:space="preserve"> </w:t>
      </w:r>
      <w:proofErr w:type="spellStart"/>
      <w:r w:rsidRPr="00E26442">
        <w:rPr>
          <w:rFonts w:cs="Times New Roman"/>
          <w:szCs w:val="21"/>
        </w:rPr>
        <w:t>traffic</w:t>
      </w:r>
      <w:proofErr w:type="spellEnd"/>
      <w:r w:rsidRPr="00E26442">
        <w:rPr>
          <w:rFonts w:cs="Times New Roman"/>
          <w:szCs w:val="21"/>
        </w:rPr>
        <w:t xml:space="preserve"> </w:t>
      </w:r>
      <w:proofErr w:type="spellStart"/>
      <w:r w:rsidRPr="00E26442">
        <w:rPr>
          <w:rFonts w:cs="Times New Roman"/>
          <w:szCs w:val="21"/>
        </w:rPr>
        <w:t>signs</w:t>
      </w:r>
      <w:proofErr w:type="spellEnd"/>
      <w:r w:rsidRPr="00E26442">
        <w:rPr>
          <w:rFonts w:cs="Times New Roman"/>
          <w:szCs w:val="21"/>
        </w:rPr>
        <w:t xml:space="preserve"> - Part 4: </w:t>
      </w:r>
      <w:proofErr w:type="spellStart"/>
      <w:r w:rsidRPr="00E26442">
        <w:rPr>
          <w:rFonts w:cs="Times New Roman"/>
          <w:szCs w:val="21"/>
        </w:rPr>
        <w:t>Factory</w:t>
      </w:r>
      <w:proofErr w:type="spellEnd"/>
      <w:r w:rsidRPr="00E26442">
        <w:rPr>
          <w:rFonts w:cs="Times New Roman"/>
          <w:szCs w:val="21"/>
        </w:rPr>
        <w:t xml:space="preserve"> </w:t>
      </w:r>
      <w:proofErr w:type="spellStart"/>
      <w:r w:rsidRPr="00E26442">
        <w:rPr>
          <w:rFonts w:cs="Times New Roman"/>
          <w:szCs w:val="21"/>
        </w:rPr>
        <w:t>production</w:t>
      </w:r>
      <w:proofErr w:type="spellEnd"/>
      <w:r w:rsidRPr="00E26442">
        <w:rPr>
          <w:rFonts w:cs="Times New Roman"/>
          <w:szCs w:val="21"/>
        </w:rPr>
        <w:t xml:space="preserve"> </w:t>
      </w:r>
      <w:proofErr w:type="spellStart"/>
      <w:r w:rsidRPr="00E26442">
        <w:rPr>
          <w:rFonts w:cs="Times New Roman"/>
          <w:szCs w:val="21"/>
        </w:rPr>
        <w:t>control</w:t>
      </w:r>
      <w:proofErr w:type="spellEnd"/>
      <w:r w:rsidRPr="00E26442">
        <w:rPr>
          <w:rFonts w:cs="Times New Roman"/>
          <w:szCs w:val="21"/>
        </w:rPr>
        <w:t>)</w:t>
      </w:r>
      <w:r w:rsidRPr="00D42E93">
        <w:rPr>
          <w:rFonts w:cs="Times New Roman"/>
          <w:szCs w:val="21"/>
        </w:rPr>
        <w:t xml:space="preserve">; </w:t>
      </w:r>
    </w:p>
    <w:p w14:paraId="4E5604E9" w14:textId="77777777" w:rsidR="00D42E93" w:rsidRPr="00E26442" w:rsidRDefault="00D42E93" w:rsidP="00D42E93">
      <w:pPr>
        <w:jc w:val="left"/>
        <w:rPr>
          <w:rFonts w:cs="Times New Roman"/>
          <w:szCs w:val="21"/>
        </w:rPr>
      </w:pPr>
      <w:r w:rsidRPr="00D42E93">
        <w:rPr>
          <w:rFonts w:cs="Times New Roman"/>
          <w:szCs w:val="21"/>
        </w:rPr>
        <w:t xml:space="preserve">ÍST EN 12899-5:2007 (e. </w:t>
      </w:r>
      <w:proofErr w:type="spellStart"/>
      <w:r w:rsidRPr="00E26442">
        <w:rPr>
          <w:rFonts w:cs="Times New Roman"/>
          <w:szCs w:val="21"/>
        </w:rPr>
        <w:t>Fixed</w:t>
      </w:r>
      <w:proofErr w:type="spellEnd"/>
      <w:r w:rsidRPr="00E26442">
        <w:rPr>
          <w:rFonts w:cs="Times New Roman"/>
          <w:szCs w:val="21"/>
        </w:rPr>
        <w:t xml:space="preserve">, </w:t>
      </w:r>
      <w:proofErr w:type="spellStart"/>
      <w:r w:rsidRPr="00E26442">
        <w:rPr>
          <w:rFonts w:cs="Times New Roman"/>
          <w:szCs w:val="21"/>
        </w:rPr>
        <w:t>vertical</w:t>
      </w:r>
      <w:proofErr w:type="spellEnd"/>
      <w:r w:rsidRPr="00E26442">
        <w:rPr>
          <w:rFonts w:cs="Times New Roman"/>
          <w:szCs w:val="21"/>
        </w:rPr>
        <w:t xml:space="preserve"> </w:t>
      </w:r>
      <w:proofErr w:type="spellStart"/>
      <w:r w:rsidRPr="00E26442">
        <w:rPr>
          <w:rFonts w:cs="Times New Roman"/>
          <w:szCs w:val="21"/>
        </w:rPr>
        <w:t>road</w:t>
      </w:r>
      <w:proofErr w:type="spellEnd"/>
      <w:r w:rsidRPr="00E26442">
        <w:rPr>
          <w:rFonts w:cs="Times New Roman"/>
          <w:szCs w:val="21"/>
        </w:rPr>
        <w:t xml:space="preserve"> </w:t>
      </w:r>
      <w:proofErr w:type="spellStart"/>
      <w:r w:rsidRPr="00E26442">
        <w:rPr>
          <w:rFonts w:cs="Times New Roman"/>
          <w:szCs w:val="21"/>
        </w:rPr>
        <w:t>traffic</w:t>
      </w:r>
      <w:proofErr w:type="spellEnd"/>
      <w:r w:rsidRPr="00E26442">
        <w:rPr>
          <w:rFonts w:cs="Times New Roman"/>
          <w:szCs w:val="21"/>
        </w:rPr>
        <w:t xml:space="preserve"> </w:t>
      </w:r>
      <w:proofErr w:type="spellStart"/>
      <w:r w:rsidRPr="00E26442">
        <w:rPr>
          <w:rFonts w:cs="Times New Roman"/>
          <w:szCs w:val="21"/>
        </w:rPr>
        <w:t>signs</w:t>
      </w:r>
      <w:proofErr w:type="spellEnd"/>
      <w:r w:rsidRPr="00E26442">
        <w:rPr>
          <w:rFonts w:cs="Times New Roman"/>
          <w:szCs w:val="21"/>
        </w:rPr>
        <w:t xml:space="preserve"> - Part 5: </w:t>
      </w:r>
      <w:proofErr w:type="spellStart"/>
      <w:r w:rsidRPr="00E26442">
        <w:rPr>
          <w:rFonts w:cs="Times New Roman"/>
          <w:szCs w:val="21"/>
        </w:rPr>
        <w:t>Initial</w:t>
      </w:r>
      <w:proofErr w:type="spellEnd"/>
      <w:r w:rsidRPr="00E26442">
        <w:rPr>
          <w:rFonts w:cs="Times New Roman"/>
          <w:szCs w:val="21"/>
        </w:rPr>
        <w:t xml:space="preserve"> </w:t>
      </w:r>
      <w:proofErr w:type="spellStart"/>
      <w:r w:rsidRPr="00E26442">
        <w:rPr>
          <w:rFonts w:cs="Times New Roman"/>
          <w:szCs w:val="21"/>
        </w:rPr>
        <w:t>type</w:t>
      </w:r>
      <w:proofErr w:type="spellEnd"/>
      <w:r w:rsidRPr="00E26442">
        <w:rPr>
          <w:rFonts w:cs="Times New Roman"/>
          <w:szCs w:val="21"/>
        </w:rPr>
        <w:t xml:space="preserve"> testing) </w:t>
      </w:r>
    </w:p>
    <w:p w14:paraId="15FF2E84" w14:textId="6D9CC53B" w:rsidR="00D42E93" w:rsidDel="001C12DB" w:rsidRDefault="00D42E93" w:rsidP="00C2608C">
      <w:pPr>
        <w:jc w:val="left"/>
        <w:rPr>
          <w:del w:id="582" w:author="Ingibjörg Albertsdóttir - VG" w:date="2022-08-05T13:38:00Z"/>
          <w:rFonts w:cs="Times New Roman"/>
          <w:szCs w:val="21"/>
        </w:rPr>
      </w:pPr>
      <w:proofErr w:type="spellStart"/>
      <w:r w:rsidRPr="00D42E93">
        <w:rPr>
          <w:rFonts w:cs="Times New Roman"/>
          <w:szCs w:val="21"/>
        </w:rPr>
        <w:t>prEN</w:t>
      </w:r>
      <w:proofErr w:type="spellEnd"/>
      <w:r w:rsidRPr="00D42E93">
        <w:rPr>
          <w:rFonts w:cs="Times New Roman"/>
          <w:szCs w:val="21"/>
        </w:rPr>
        <w:t xml:space="preserve"> 12899-6 (e. </w:t>
      </w:r>
      <w:proofErr w:type="spellStart"/>
      <w:r w:rsidRPr="00E26442">
        <w:rPr>
          <w:rFonts w:cs="Times New Roman"/>
          <w:szCs w:val="21"/>
        </w:rPr>
        <w:t>Fixed</w:t>
      </w:r>
      <w:proofErr w:type="spellEnd"/>
      <w:r w:rsidRPr="00E26442">
        <w:rPr>
          <w:rFonts w:cs="Times New Roman"/>
          <w:szCs w:val="21"/>
        </w:rPr>
        <w:t xml:space="preserve">, </w:t>
      </w:r>
      <w:proofErr w:type="spellStart"/>
      <w:r w:rsidRPr="00E26442">
        <w:rPr>
          <w:rFonts w:cs="Times New Roman"/>
          <w:szCs w:val="21"/>
        </w:rPr>
        <w:t>vertical</w:t>
      </w:r>
      <w:proofErr w:type="spellEnd"/>
      <w:r w:rsidRPr="00E26442">
        <w:rPr>
          <w:rFonts w:cs="Times New Roman"/>
          <w:szCs w:val="21"/>
        </w:rPr>
        <w:t xml:space="preserve"> </w:t>
      </w:r>
      <w:proofErr w:type="spellStart"/>
      <w:r w:rsidRPr="00E26442">
        <w:rPr>
          <w:rFonts w:cs="Times New Roman"/>
          <w:szCs w:val="21"/>
        </w:rPr>
        <w:t>road</w:t>
      </w:r>
      <w:proofErr w:type="spellEnd"/>
      <w:r w:rsidRPr="00E26442">
        <w:rPr>
          <w:rFonts w:cs="Times New Roman"/>
          <w:szCs w:val="21"/>
        </w:rPr>
        <w:t xml:space="preserve"> </w:t>
      </w:r>
      <w:proofErr w:type="spellStart"/>
      <w:r w:rsidRPr="00E26442">
        <w:rPr>
          <w:rFonts w:cs="Times New Roman"/>
          <w:szCs w:val="21"/>
        </w:rPr>
        <w:t>traffic</w:t>
      </w:r>
      <w:proofErr w:type="spellEnd"/>
      <w:r w:rsidRPr="00E26442">
        <w:rPr>
          <w:rFonts w:cs="Times New Roman"/>
          <w:szCs w:val="21"/>
        </w:rPr>
        <w:t xml:space="preserve"> </w:t>
      </w:r>
      <w:proofErr w:type="spellStart"/>
      <w:r w:rsidRPr="00E26442">
        <w:rPr>
          <w:rFonts w:cs="Times New Roman"/>
          <w:szCs w:val="21"/>
        </w:rPr>
        <w:t>signs</w:t>
      </w:r>
      <w:proofErr w:type="spellEnd"/>
      <w:r w:rsidRPr="00E26442">
        <w:rPr>
          <w:rFonts w:cs="Times New Roman"/>
          <w:szCs w:val="21"/>
        </w:rPr>
        <w:t xml:space="preserve"> - Part 6: </w:t>
      </w:r>
      <w:proofErr w:type="spellStart"/>
      <w:r w:rsidRPr="00E26442">
        <w:rPr>
          <w:rFonts w:cs="Times New Roman"/>
          <w:szCs w:val="21"/>
        </w:rPr>
        <w:t>Performance</w:t>
      </w:r>
      <w:proofErr w:type="spellEnd"/>
      <w:r w:rsidRPr="00E26442">
        <w:rPr>
          <w:rFonts w:cs="Times New Roman"/>
          <w:szCs w:val="21"/>
        </w:rPr>
        <w:t xml:space="preserve"> of </w:t>
      </w:r>
      <w:proofErr w:type="spellStart"/>
      <w:r w:rsidRPr="00E26442">
        <w:rPr>
          <w:rFonts w:cs="Times New Roman"/>
          <w:szCs w:val="21"/>
        </w:rPr>
        <w:t>retroreflective</w:t>
      </w:r>
      <w:proofErr w:type="spellEnd"/>
      <w:r w:rsidRPr="00E26442">
        <w:rPr>
          <w:rFonts w:cs="Times New Roman"/>
          <w:szCs w:val="21"/>
        </w:rPr>
        <w:t xml:space="preserve"> </w:t>
      </w:r>
      <w:proofErr w:type="spellStart"/>
      <w:r w:rsidRPr="00E26442">
        <w:rPr>
          <w:rFonts w:cs="Times New Roman"/>
          <w:szCs w:val="21"/>
        </w:rPr>
        <w:t>sign</w:t>
      </w:r>
      <w:proofErr w:type="spellEnd"/>
      <w:r w:rsidRPr="00E26442">
        <w:rPr>
          <w:rFonts w:cs="Times New Roman"/>
          <w:szCs w:val="21"/>
        </w:rPr>
        <w:t xml:space="preserve"> </w:t>
      </w:r>
      <w:proofErr w:type="spellStart"/>
      <w:r w:rsidRPr="00E26442">
        <w:rPr>
          <w:rFonts w:cs="Times New Roman"/>
          <w:szCs w:val="21"/>
        </w:rPr>
        <w:t>face</w:t>
      </w:r>
      <w:proofErr w:type="spellEnd"/>
      <w:r w:rsidRPr="00E26442">
        <w:rPr>
          <w:rFonts w:cs="Times New Roman"/>
          <w:szCs w:val="21"/>
        </w:rPr>
        <w:t xml:space="preserve"> </w:t>
      </w:r>
      <w:proofErr w:type="spellStart"/>
      <w:r w:rsidRPr="00E26442">
        <w:rPr>
          <w:rFonts w:cs="Times New Roman"/>
          <w:szCs w:val="21"/>
        </w:rPr>
        <w:t>materia</w:t>
      </w:r>
      <w:ins w:id="583" w:author="Ingibjörg Albertsdóttir - VG" w:date="2022-08-08T12:10:00Z">
        <w:r w:rsidR="00EF2148">
          <w:rPr>
            <w:rFonts w:cs="Times New Roman"/>
            <w:szCs w:val="21"/>
          </w:rPr>
          <w:t>l</w:t>
        </w:r>
      </w:ins>
      <w:proofErr w:type="spellEnd"/>
      <w:del w:id="584" w:author="Ingibjörg Albertsdóttir - VG" w:date="2022-08-08T12:10:00Z">
        <w:r w:rsidRPr="00E26442" w:rsidDel="00EF2148">
          <w:rPr>
            <w:rFonts w:cs="Times New Roman"/>
            <w:szCs w:val="21"/>
          </w:rPr>
          <w:delText>r</w:delText>
        </w:r>
      </w:del>
      <w:r w:rsidRPr="00E26442">
        <w:rPr>
          <w:rFonts w:cs="Times New Roman"/>
          <w:szCs w:val="21"/>
        </w:rPr>
        <w:t>)</w:t>
      </w:r>
      <w:r w:rsidRPr="00D42E93">
        <w:rPr>
          <w:rFonts w:cs="Times New Roman"/>
          <w:szCs w:val="21"/>
        </w:rPr>
        <w:t>.</w:t>
      </w:r>
    </w:p>
    <w:p w14:paraId="3AF5D260" w14:textId="77777777" w:rsidR="00734955" w:rsidRPr="00E26442" w:rsidRDefault="00734955" w:rsidP="00C2608C">
      <w:pPr>
        <w:jc w:val="left"/>
        <w:rPr>
          <w:rFonts w:cs="Times New Roman"/>
          <w:szCs w:val="21"/>
        </w:rPr>
      </w:pPr>
    </w:p>
    <w:p w14:paraId="5E34F414" w14:textId="77777777" w:rsidR="006255BF" w:rsidRDefault="006255BF" w:rsidP="006255BF">
      <w:pPr>
        <w:pStyle w:val="Heading2"/>
      </w:pPr>
    </w:p>
    <w:p w14:paraId="30849D66" w14:textId="5B0D1458" w:rsidR="006255BF" w:rsidRDefault="00FC328F" w:rsidP="006255BF">
      <w:pPr>
        <w:pStyle w:val="Greinartitill"/>
      </w:pPr>
      <w:r>
        <w:t xml:space="preserve">Stærðir </w:t>
      </w:r>
      <w:r w:rsidR="00D42E93">
        <w:t>umferðar</w:t>
      </w:r>
      <w:r>
        <w:t>merkja</w:t>
      </w:r>
    </w:p>
    <w:p w14:paraId="3EA2CD7E" w14:textId="33BEECC8" w:rsidR="00557D1C" w:rsidRPr="00557D1C" w:rsidRDefault="7F01721C">
      <w:pPr>
        <w:ind w:firstLine="397"/>
        <w:rPr>
          <w:rFonts w:eastAsia="Calibri" w:cs="Arial"/>
        </w:rPr>
      </w:pPr>
      <w:r w:rsidRPr="15FA19A0">
        <w:rPr>
          <w:rFonts w:eastAsia="Calibri" w:cs="Arial"/>
        </w:rPr>
        <w:t xml:space="preserve">Stærð umferðarmerkis skal taka mið af aðstæðum, </w:t>
      </w:r>
      <w:r w:rsidR="7D764E62" w:rsidRPr="15FA19A0">
        <w:rPr>
          <w:rFonts w:eastAsia="Calibri" w:cs="Arial"/>
        </w:rPr>
        <w:t xml:space="preserve">svo sem umhverfi, </w:t>
      </w:r>
      <w:r w:rsidR="3C8B4E35" w:rsidRPr="4D8D5562">
        <w:rPr>
          <w:rFonts w:eastAsia="Calibri" w:cs="Arial"/>
        </w:rPr>
        <w:t>veggerð</w:t>
      </w:r>
      <w:r w:rsidR="7D764E62" w:rsidRPr="15FA19A0">
        <w:rPr>
          <w:rFonts w:eastAsia="Calibri" w:cs="Arial"/>
        </w:rPr>
        <w:t xml:space="preserve"> og </w:t>
      </w:r>
      <w:r w:rsidRPr="15FA19A0">
        <w:rPr>
          <w:rFonts w:eastAsia="Calibri" w:cs="Arial"/>
        </w:rPr>
        <w:t>hámarkshraða</w:t>
      </w:r>
      <w:r w:rsidR="5D064CD5" w:rsidRPr="15FA19A0">
        <w:rPr>
          <w:rFonts w:eastAsia="Calibri" w:cs="Arial"/>
        </w:rPr>
        <w:t xml:space="preserve"> sbr. töflur hér á eftir</w:t>
      </w:r>
      <w:r w:rsidR="6E5FD16A" w:rsidRPr="15FA19A0">
        <w:rPr>
          <w:rFonts w:eastAsia="Calibri" w:cs="Arial"/>
        </w:rPr>
        <w:t xml:space="preserve">. </w:t>
      </w:r>
      <w:r w:rsidR="3168A892" w:rsidRPr="47B9AD4F">
        <w:rPr>
          <w:rFonts w:eastAsia="Calibri" w:cs="Arial"/>
        </w:rPr>
        <w:t>Við val á stærð umferðarmerkis er h</w:t>
      </w:r>
      <w:r w:rsidR="4EE34722" w:rsidRPr="47B9AD4F">
        <w:rPr>
          <w:rFonts w:eastAsia="Calibri" w:cs="Arial"/>
        </w:rPr>
        <w:t>eimilt</w:t>
      </w:r>
      <w:r w:rsidR="6E5FD16A" w:rsidRPr="15FA19A0">
        <w:rPr>
          <w:rFonts w:eastAsia="Calibri" w:cs="Arial"/>
        </w:rPr>
        <w:t xml:space="preserve"> er</w:t>
      </w:r>
      <w:r w:rsidR="375DC044" w:rsidRPr="15FA19A0">
        <w:rPr>
          <w:rFonts w:eastAsia="Calibri" w:cs="Arial"/>
        </w:rPr>
        <w:t xml:space="preserve"> taka mið</w:t>
      </w:r>
      <w:r w:rsidR="00DA4E61">
        <w:rPr>
          <w:rFonts w:eastAsia="Calibri" w:cs="Arial"/>
        </w:rPr>
        <w:t xml:space="preserve"> </w:t>
      </w:r>
      <w:r w:rsidR="375DC044" w:rsidRPr="15FA19A0">
        <w:rPr>
          <w:rFonts w:eastAsia="Calibri" w:cs="Arial"/>
        </w:rPr>
        <w:t>a</w:t>
      </w:r>
      <w:r w:rsidR="00DA4E61">
        <w:rPr>
          <w:rFonts w:eastAsia="Calibri" w:cs="Arial"/>
        </w:rPr>
        <w:t>f</w:t>
      </w:r>
      <w:r w:rsidR="375DC044" w:rsidRPr="15FA19A0">
        <w:rPr>
          <w:rFonts w:eastAsia="Calibri" w:cs="Arial"/>
        </w:rPr>
        <w:t xml:space="preserve"> hraða</w:t>
      </w:r>
      <w:r w:rsidR="1A79FF33" w:rsidRPr="15FA19A0">
        <w:rPr>
          <w:rFonts w:eastAsia="Calibri" w:cs="Arial"/>
        </w:rPr>
        <w:t xml:space="preserve"> </w:t>
      </w:r>
      <w:r w:rsidR="187359A2" w:rsidRPr="15FA19A0">
        <w:rPr>
          <w:rFonts w:eastAsia="Calibri" w:cs="Arial"/>
        </w:rPr>
        <w:t xml:space="preserve">umferðar </w:t>
      </w:r>
      <w:r w:rsidR="7B05F0B7" w:rsidRPr="74502695">
        <w:rPr>
          <w:rFonts w:eastAsia="Calibri" w:cs="Arial"/>
        </w:rPr>
        <w:t xml:space="preserve">frekar en </w:t>
      </w:r>
      <w:r w:rsidR="7B05F0B7" w:rsidRPr="76B15AA6">
        <w:rPr>
          <w:rFonts w:eastAsia="Calibri" w:cs="Arial"/>
        </w:rPr>
        <w:t xml:space="preserve">leyfilegum hámarkshraða </w:t>
      </w:r>
      <w:r w:rsidR="5F2EA586" w:rsidRPr="76B15AA6">
        <w:rPr>
          <w:rFonts w:eastAsia="Calibri" w:cs="Arial"/>
        </w:rPr>
        <w:t>ef</w:t>
      </w:r>
      <w:r w:rsidR="375DC044" w:rsidRPr="15FA19A0">
        <w:rPr>
          <w:rFonts w:eastAsia="Calibri" w:cs="Arial"/>
        </w:rPr>
        <w:t xml:space="preserve"> </w:t>
      </w:r>
      <w:r w:rsidR="30462C91" w:rsidRPr="69C55B6D">
        <w:rPr>
          <w:rFonts w:eastAsia="Calibri" w:cs="Arial"/>
        </w:rPr>
        <w:t>frávik er mikið</w:t>
      </w:r>
      <w:r w:rsidR="17614F1B" w:rsidRPr="3F5D8A0B">
        <w:rPr>
          <w:rFonts w:eastAsia="Calibri" w:cs="Arial"/>
        </w:rPr>
        <w:t>.</w:t>
      </w:r>
      <w:r w:rsidR="1E40821A" w:rsidRPr="524DF994">
        <w:rPr>
          <w:rFonts w:eastAsia="Calibri" w:cs="Arial"/>
        </w:rPr>
        <w:t xml:space="preserve"> </w:t>
      </w:r>
      <w:r w:rsidR="6C3C2DFA" w:rsidRPr="15FA19A0">
        <w:rPr>
          <w:rFonts w:eastAsia="Calibri" w:cs="Arial"/>
        </w:rPr>
        <w:t>Einnig er h</w:t>
      </w:r>
      <w:r w:rsidR="0A9EF937" w:rsidRPr="15FA19A0">
        <w:rPr>
          <w:rFonts w:eastAsia="Calibri" w:cs="Arial"/>
        </w:rPr>
        <w:t xml:space="preserve">eimilt að </w:t>
      </w:r>
      <w:r w:rsidR="5EA81D63" w:rsidRPr="14DCF4F3">
        <w:rPr>
          <w:rFonts w:eastAsia="Calibri" w:cs="Arial"/>
        </w:rPr>
        <w:t xml:space="preserve">taka tillit til </w:t>
      </w:r>
      <w:r w:rsidR="5EA81D63" w:rsidRPr="1A0B900A">
        <w:rPr>
          <w:rFonts w:eastAsia="Calibri" w:cs="Arial"/>
        </w:rPr>
        <w:t xml:space="preserve">aðstæðna með því að </w:t>
      </w:r>
      <w:r w:rsidR="0A9EF937" w:rsidRPr="15FA19A0">
        <w:rPr>
          <w:rFonts w:eastAsia="Calibri" w:cs="Arial"/>
        </w:rPr>
        <w:t xml:space="preserve">nota minna umferðarmerki </w:t>
      </w:r>
      <w:r w:rsidR="1BB2189B" w:rsidRPr="1A0B900A">
        <w:rPr>
          <w:rFonts w:eastAsia="Calibri" w:cs="Arial"/>
        </w:rPr>
        <w:t xml:space="preserve">svo sem </w:t>
      </w:r>
      <w:r w:rsidR="236471CF" w:rsidRPr="15FA19A0">
        <w:rPr>
          <w:rFonts w:eastAsia="Calibri" w:cs="Arial"/>
        </w:rPr>
        <w:t xml:space="preserve">til að tryggja </w:t>
      </w:r>
      <w:r w:rsidR="438A0C14" w:rsidRPr="649EDFB2">
        <w:rPr>
          <w:rFonts w:eastAsia="Calibri" w:cs="Arial"/>
        </w:rPr>
        <w:t xml:space="preserve">að umferðarmerki </w:t>
      </w:r>
      <w:r w:rsidR="438A0C14" w:rsidRPr="3BE02811">
        <w:rPr>
          <w:rFonts w:eastAsia="Calibri" w:cs="Arial"/>
        </w:rPr>
        <w:t>skerði ekki sýn</w:t>
      </w:r>
      <w:r w:rsidR="56410DCA" w:rsidRPr="3BE02811">
        <w:rPr>
          <w:rFonts w:eastAsia="Calibri" w:cs="Arial"/>
        </w:rPr>
        <w:t>.</w:t>
      </w:r>
      <w:r w:rsidR="4769D49B" w:rsidRPr="15FA19A0">
        <w:rPr>
          <w:rFonts w:eastAsia="Calibri" w:cs="Arial"/>
        </w:rPr>
        <w:t xml:space="preserve"> </w:t>
      </w:r>
      <w:r w:rsidR="3CB65C54" w:rsidRPr="15FA19A0">
        <w:rPr>
          <w:rFonts w:eastAsia="Calibri" w:cs="Arial"/>
        </w:rPr>
        <w:t>Heimilt er að velja stærra umferðarmerki ef þörf er á auknum sýnileika merkis svo sem við framkvæmdasvæði.</w:t>
      </w:r>
    </w:p>
    <w:p w14:paraId="5C0C9EE0" w14:textId="682F3B88" w:rsidR="588F8FF3" w:rsidRDefault="32EBACD2" w:rsidP="588F8FF3">
      <w:pPr>
        <w:ind w:firstLine="397"/>
      </w:pPr>
      <w:r>
        <w:t>Sé ekki annað tekið fram skal nota umferðarmerki í venjulegri stærð (VS).</w:t>
      </w:r>
    </w:p>
    <w:p w14:paraId="33903403" w14:textId="1DDF4D6A" w:rsidR="4F349009" w:rsidDel="00AD1D8F" w:rsidRDefault="4BC4F494" w:rsidP="00715483">
      <w:pPr>
        <w:ind w:firstLine="397"/>
        <w:rPr>
          <w:del w:id="585" w:author="Ingibjörg Albertsdóttir - VG" w:date="2022-08-05T13:38:00Z"/>
        </w:rPr>
      </w:pPr>
      <w:r>
        <w:t>Sé umferðarmerki eingöngu beint að umferð á göngu- og/eða hjólastíg og það kemur ekki niður á sýnileika merkisins, er heimilt að nota umferðarmerki með hliðarlengd allt að helmingi merki</w:t>
      </w:r>
      <w:r w:rsidR="00DA4E61">
        <w:t>s</w:t>
      </w:r>
      <w:r>
        <w:t xml:space="preserve"> í venjuleg</w:t>
      </w:r>
      <w:ins w:id="586" w:author="Ingibjörg Albertsdóttir - VG" w:date="2022-08-08T12:10:00Z">
        <w:r w:rsidR="00EF2148">
          <w:t>ri</w:t>
        </w:r>
      </w:ins>
      <w:r>
        <w:t xml:space="preserve"> stærð (VS).</w:t>
      </w:r>
    </w:p>
    <w:p w14:paraId="1AA98E93" w14:textId="77777777" w:rsidR="00AD1D8F" w:rsidRDefault="00AD1D8F" w:rsidP="351445A8">
      <w:pPr>
        <w:ind w:firstLine="397"/>
        <w:rPr>
          <w:ins w:id="587" w:author="Ingibjörg Albertsdóttir - VG" w:date="2022-08-08T12:12:00Z"/>
        </w:rPr>
      </w:pPr>
    </w:p>
    <w:p w14:paraId="7D2240B8" w14:textId="4852166F" w:rsidR="00734955" w:rsidDel="0072577E" w:rsidRDefault="00734955" w:rsidP="00715483">
      <w:pPr>
        <w:ind w:firstLine="397"/>
        <w:rPr>
          <w:del w:id="588" w:author="Ingibjörg Albertsdóttir - VG" w:date="2022-08-08T12:27:00Z"/>
          <w:rFonts w:eastAsia="Calibri" w:cs="Arial"/>
          <w:szCs w:val="21"/>
        </w:rPr>
      </w:pPr>
    </w:p>
    <w:p w14:paraId="3831EA7A" w14:textId="7B853AA8" w:rsidR="009F509F" w:rsidRPr="00AE6C12" w:rsidRDefault="009F509F" w:rsidP="00AF733B">
      <w:pPr>
        <w:rPr>
          <w:rFonts w:cs="Times New Roman"/>
        </w:rPr>
      </w:pPr>
      <w:r w:rsidRPr="00AE6C12">
        <w:rPr>
          <w:rFonts w:cs="Times New Roman"/>
        </w:rPr>
        <w:t>100 Viðvörunarmerki</w:t>
      </w:r>
    </w:p>
    <w:tbl>
      <w:tblPr>
        <w:tblW w:w="3833" w:type="dxa"/>
        <w:tblCellMar>
          <w:left w:w="70" w:type="dxa"/>
          <w:right w:w="70" w:type="dxa"/>
        </w:tblCellMar>
        <w:tblLook w:val="04A0" w:firstRow="1" w:lastRow="0" w:firstColumn="1" w:lastColumn="0" w:noHBand="0" w:noVBand="1"/>
      </w:tblPr>
      <w:tblGrid>
        <w:gridCol w:w="2689"/>
        <w:gridCol w:w="1144"/>
      </w:tblGrid>
      <w:tr w:rsidR="00850C2D" w:rsidRPr="00AE6C12" w14:paraId="59D3819D" w14:textId="77777777" w:rsidTr="008A62C2">
        <w:trPr>
          <w:trHeight w:val="6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1B23" w14:textId="69CB6803" w:rsidR="00850C2D" w:rsidRPr="00AE6C12" w:rsidRDefault="00850C2D" w:rsidP="008A62C2">
            <w:pPr>
              <w:spacing w:after="0"/>
              <w:rPr>
                <w:rFonts w:eastAsia="Times New Roman" w:cs="Times New Roman"/>
                <w:b/>
                <w:color w:val="000000"/>
              </w:rPr>
            </w:pPr>
            <w:r w:rsidRPr="4F349009">
              <w:rPr>
                <w:rFonts w:eastAsia="Times New Roman" w:cs="Times New Roman"/>
                <w:b/>
                <w:color w:val="000000" w:themeColor="text1"/>
              </w:rPr>
              <w:lastRenderedPageBreak/>
              <w:t>100 Viðvörunarmerki</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6F20D68B" w14:textId="5D7597A1" w:rsidR="00850C2D" w:rsidRPr="00AE6C12" w:rsidRDefault="00850C2D" w:rsidP="008A62C2">
            <w:pPr>
              <w:spacing w:after="0"/>
              <w:jc w:val="center"/>
              <w:rPr>
                <w:rFonts w:eastAsia="Times New Roman" w:cs="Times New Roman"/>
                <w:color w:val="000000"/>
              </w:rPr>
            </w:pPr>
            <w:r w:rsidRPr="1D0AD695">
              <w:rPr>
                <w:rFonts w:eastAsia="Times New Roman" w:cs="Times New Roman"/>
                <w:color w:val="000000" w:themeColor="text1"/>
              </w:rPr>
              <w:t>Hliðarlengd (mm)</w:t>
            </w:r>
          </w:p>
        </w:tc>
      </w:tr>
      <w:tr w:rsidR="00850C2D" w:rsidRPr="00AE6C12" w14:paraId="2DC2ECC2" w14:textId="77777777" w:rsidTr="0088340C">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2204C43" w14:textId="77777777" w:rsidR="00850C2D" w:rsidRPr="00AE6C12" w:rsidRDefault="00850C2D" w:rsidP="008A62C2">
            <w:pPr>
              <w:spacing w:after="0"/>
              <w:rPr>
                <w:rFonts w:eastAsia="Times New Roman" w:cs="Times New Roman"/>
                <w:color w:val="000000"/>
                <w:szCs w:val="21"/>
              </w:rPr>
            </w:pPr>
            <w:r>
              <w:rPr>
                <w:rFonts w:eastAsia="Times New Roman" w:cs="Times New Roman"/>
                <w:color w:val="000000"/>
                <w:szCs w:val="21"/>
              </w:rPr>
              <w:t>Venjuleg</w:t>
            </w:r>
            <w:r w:rsidRPr="00AE6C12">
              <w:rPr>
                <w:rFonts w:eastAsia="Times New Roman" w:cs="Times New Roman"/>
                <w:color w:val="000000"/>
                <w:szCs w:val="21"/>
              </w:rPr>
              <w:t xml:space="preserve"> stærð (</w:t>
            </w:r>
            <w:r>
              <w:rPr>
                <w:rFonts w:eastAsia="Times New Roman" w:cs="Times New Roman"/>
                <w:color w:val="000000"/>
                <w:szCs w:val="21"/>
              </w:rPr>
              <w:t>V</w:t>
            </w:r>
            <w:r w:rsidRPr="00AE6C12">
              <w:rPr>
                <w:rFonts w:eastAsia="Times New Roman" w:cs="Times New Roman"/>
                <w:color w:val="000000"/>
                <w:szCs w:val="21"/>
              </w:rPr>
              <w:t>S)</w:t>
            </w:r>
          </w:p>
        </w:tc>
        <w:tc>
          <w:tcPr>
            <w:tcW w:w="1144" w:type="dxa"/>
            <w:tcBorders>
              <w:top w:val="nil"/>
              <w:left w:val="nil"/>
              <w:bottom w:val="single" w:sz="4" w:space="0" w:color="auto"/>
              <w:right w:val="single" w:sz="4" w:space="0" w:color="auto"/>
            </w:tcBorders>
            <w:shd w:val="clear" w:color="auto" w:fill="auto"/>
            <w:noWrap/>
            <w:vAlign w:val="bottom"/>
            <w:hideMark/>
          </w:tcPr>
          <w:p w14:paraId="4C1A7337" w14:textId="77777777" w:rsidR="00850C2D" w:rsidRPr="00AE6C12" w:rsidRDefault="00850C2D" w:rsidP="008A62C2">
            <w:pPr>
              <w:spacing w:after="0"/>
              <w:jc w:val="center"/>
              <w:rPr>
                <w:rFonts w:eastAsia="Times New Roman" w:cs="Times New Roman"/>
                <w:color w:val="000000"/>
                <w:szCs w:val="21"/>
              </w:rPr>
            </w:pPr>
            <w:r w:rsidRPr="00AE6C12">
              <w:rPr>
                <w:rFonts w:eastAsia="Times New Roman" w:cs="Times New Roman"/>
                <w:color w:val="000000"/>
                <w:szCs w:val="21"/>
              </w:rPr>
              <w:t>700</w:t>
            </w:r>
          </w:p>
        </w:tc>
      </w:tr>
      <w:tr w:rsidR="00850C2D" w:rsidRPr="00AE6C12" w14:paraId="5D97EB6A" w14:textId="77777777" w:rsidTr="0088340C">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97E8" w14:textId="6F7AB6BA" w:rsidR="00850C2D" w:rsidRPr="00AE6C12" w:rsidRDefault="00850C2D" w:rsidP="008A62C2">
            <w:pPr>
              <w:spacing w:after="0"/>
              <w:rPr>
                <w:rFonts w:eastAsia="Times New Roman" w:cs="Times New Roman"/>
                <w:color w:val="000000"/>
              </w:rPr>
            </w:pPr>
            <w:r w:rsidRPr="4F349009">
              <w:rPr>
                <w:rFonts w:eastAsia="Times New Roman" w:cs="Times New Roman"/>
                <w:color w:val="000000" w:themeColor="text1"/>
              </w:rPr>
              <w:t>Stór stærð</w:t>
            </w:r>
            <w:del w:id="589" w:author="Ingibjörg Albertsdóttir - VG" w:date="2022-08-05T14:47:00Z">
              <w:r w:rsidRPr="4F349009" w:rsidDel="00166C36">
                <w:rPr>
                  <w:rFonts w:eastAsia="Times New Roman" w:cs="Times New Roman"/>
                  <w:color w:val="000000" w:themeColor="text1"/>
                </w:rPr>
                <w:delText xml:space="preserve">  </w:delText>
              </w:r>
            </w:del>
            <w:ins w:id="590" w:author="Ingibjörg Albertsdóttir - VG" w:date="2022-08-05T14:47:00Z">
              <w:r w:rsidR="00166C36">
                <w:rPr>
                  <w:rFonts w:eastAsia="Times New Roman" w:cs="Times New Roman"/>
                  <w:color w:val="000000" w:themeColor="text1"/>
                </w:rPr>
                <w:t xml:space="preserve"> </w:t>
              </w:r>
            </w:ins>
            <w:r w:rsidRPr="4F349009">
              <w:rPr>
                <w:rFonts w:eastAsia="Times New Roman" w:cs="Times New Roman"/>
                <w:color w:val="000000" w:themeColor="text1"/>
              </w:rPr>
              <w:t>(</w:t>
            </w:r>
            <w:r w:rsidR="002E7CC2">
              <w:rPr>
                <w:rFonts w:eastAsia="Times New Roman" w:cs="Times New Roman"/>
                <w:color w:val="000000" w:themeColor="text1"/>
              </w:rPr>
              <w:t>S</w:t>
            </w:r>
            <w:r w:rsidR="002E7CC2" w:rsidRPr="4F349009">
              <w:rPr>
                <w:rFonts w:eastAsia="Times New Roman" w:cs="Times New Roman"/>
                <w:color w:val="000000" w:themeColor="text1"/>
              </w:rPr>
              <w:t>S</w:t>
            </w:r>
            <w:r w:rsidRPr="4F349009">
              <w:rPr>
                <w:rFonts w:eastAsia="Times New Roman" w:cs="Times New Roman"/>
                <w:color w:val="000000" w:themeColor="text1"/>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D796C" w14:textId="77777777" w:rsidR="00850C2D" w:rsidRPr="00AE6C12" w:rsidRDefault="00850C2D" w:rsidP="008A62C2">
            <w:pPr>
              <w:spacing w:after="0"/>
              <w:jc w:val="center"/>
              <w:rPr>
                <w:rFonts w:eastAsia="Times New Roman" w:cs="Times New Roman"/>
                <w:color w:val="000000"/>
                <w:szCs w:val="21"/>
              </w:rPr>
            </w:pPr>
            <w:r w:rsidRPr="00AE6C12">
              <w:rPr>
                <w:rFonts w:eastAsia="Times New Roman" w:cs="Times New Roman"/>
                <w:color w:val="000000"/>
                <w:szCs w:val="21"/>
              </w:rPr>
              <w:t>900</w:t>
            </w:r>
          </w:p>
        </w:tc>
      </w:tr>
      <w:tr w:rsidR="003045D9" w:rsidRPr="00AE6C12" w14:paraId="443C00F5" w14:textId="77777777" w:rsidTr="0088340C">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0D5F9" w14:textId="39FB349C" w:rsidR="003045D9" w:rsidRPr="4F349009" w:rsidRDefault="003045D9" w:rsidP="008A62C2">
            <w:pPr>
              <w:spacing w:after="0"/>
              <w:rPr>
                <w:rFonts w:eastAsia="Times New Roman" w:cs="Times New Roman"/>
                <w:color w:val="000000" w:themeColor="text1"/>
              </w:rPr>
            </w:pPr>
            <w:r>
              <w:rPr>
                <w:rFonts w:eastAsia="Times New Roman" w:cs="Times New Roman"/>
                <w:color w:val="000000" w:themeColor="text1"/>
              </w:rPr>
              <w:t>Yfirstærð (YS)</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D83F5" w14:textId="66A4CB55" w:rsidR="003045D9" w:rsidRPr="00AE6C12" w:rsidRDefault="003045D9" w:rsidP="008A62C2">
            <w:pPr>
              <w:spacing w:after="0"/>
              <w:jc w:val="center"/>
              <w:rPr>
                <w:rFonts w:eastAsia="Times New Roman" w:cs="Times New Roman"/>
                <w:color w:val="000000"/>
                <w:szCs w:val="21"/>
              </w:rPr>
            </w:pPr>
            <w:r>
              <w:rPr>
                <w:rFonts w:eastAsia="Times New Roman" w:cs="Times New Roman"/>
                <w:color w:val="000000"/>
                <w:szCs w:val="21"/>
              </w:rPr>
              <w:t>1200</w:t>
            </w:r>
          </w:p>
        </w:tc>
      </w:tr>
    </w:tbl>
    <w:p w14:paraId="356F1205" w14:textId="77777777" w:rsidR="00850C2D" w:rsidRDefault="00850C2D" w:rsidP="00A52BBE">
      <w:pPr>
        <w:pStyle w:val="Framhald"/>
      </w:pPr>
    </w:p>
    <w:p w14:paraId="2F0F0E4A" w14:textId="4026E061" w:rsidR="0037717C" w:rsidRPr="0037717C" w:rsidRDefault="0037717C" w:rsidP="00A52BBE">
      <w:pPr>
        <w:pStyle w:val="Framhald"/>
      </w:pPr>
      <w:r>
        <w:t>U</w:t>
      </w:r>
      <w:r w:rsidRPr="0037717C">
        <w:t xml:space="preserve">tan þéttbýlis á stofnvegum óháð veghaldi og á öðrum vegum með samsvarandi hlutverk, með ársdagsumferð (ÁDU) yfir 500 bílar/dag skal nota </w:t>
      </w:r>
      <w:r w:rsidR="00DA4E61" w:rsidRPr="0037717C">
        <w:t>st</w:t>
      </w:r>
      <w:r w:rsidR="00DA4E61">
        <w:t>óra</w:t>
      </w:r>
      <w:r w:rsidR="00DA4E61" w:rsidRPr="0037717C">
        <w:t xml:space="preserve"> </w:t>
      </w:r>
      <w:r w:rsidR="00DA4E61">
        <w:t>stær</w:t>
      </w:r>
      <w:r w:rsidR="00DA4E61" w:rsidRPr="0037717C">
        <w:t xml:space="preserve">ð </w:t>
      </w:r>
      <w:r w:rsidRPr="0037717C">
        <w:t>merkja</w:t>
      </w:r>
      <w:ins w:id="591" w:author="Ingibjörg Albertsdóttir - VG" w:date="2022-08-08T12:11:00Z">
        <w:r w:rsidR="00054A70">
          <w:t xml:space="preserve"> (SS)</w:t>
        </w:r>
      </w:ins>
      <w:r w:rsidRPr="0037717C">
        <w:t xml:space="preserve">. </w:t>
      </w:r>
    </w:p>
    <w:p w14:paraId="5CFD08BE" w14:textId="32B5DDD2" w:rsidR="00AF733B" w:rsidDel="001C12DB" w:rsidRDefault="0037717C" w:rsidP="00A52BBE">
      <w:pPr>
        <w:pStyle w:val="Framhald"/>
        <w:rPr>
          <w:del w:id="592" w:author="Ingibjörg Albertsdóttir - VG" w:date="2022-08-05T13:38:00Z"/>
          <w:rFonts w:cs="Times New Roman"/>
        </w:rPr>
      </w:pPr>
      <w:r w:rsidRPr="15FA19A0">
        <w:rPr>
          <w:rFonts w:cs="Times New Roman"/>
        </w:rPr>
        <w:t xml:space="preserve">Innan þéttbýlis þar sem </w:t>
      </w:r>
      <w:r w:rsidR="6D7A87E0" w:rsidRPr="15FA19A0">
        <w:rPr>
          <w:rFonts w:cs="Times New Roman"/>
        </w:rPr>
        <w:t xml:space="preserve">leyfilegur </w:t>
      </w:r>
      <w:r w:rsidR="67095ED9" w:rsidRPr="15FA19A0">
        <w:rPr>
          <w:rFonts w:cs="Times New Roman"/>
        </w:rPr>
        <w:t>hámarkshraði</w:t>
      </w:r>
      <w:r w:rsidRPr="15FA19A0">
        <w:rPr>
          <w:rFonts w:cs="Times New Roman"/>
        </w:rPr>
        <w:t xml:space="preserve"> er 60 km/klst</w:t>
      </w:r>
      <w:r w:rsidR="00D32624">
        <w:rPr>
          <w:rFonts w:cs="Times New Roman"/>
        </w:rPr>
        <w:t>.</w:t>
      </w:r>
      <w:r w:rsidRPr="15FA19A0">
        <w:rPr>
          <w:rFonts w:cs="Times New Roman"/>
        </w:rPr>
        <w:t xml:space="preserve"> eða hærri skal nota </w:t>
      </w:r>
      <w:r w:rsidR="00E858F2">
        <w:rPr>
          <w:rFonts w:cs="Times New Roman"/>
        </w:rPr>
        <w:t>stóra stærð</w:t>
      </w:r>
      <w:r w:rsidRPr="15FA19A0">
        <w:rPr>
          <w:rFonts w:cs="Times New Roman"/>
        </w:rPr>
        <w:t xml:space="preserve"> merkja</w:t>
      </w:r>
      <w:ins w:id="593" w:author="Ingibjörg Albertsdóttir - VG" w:date="2022-08-08T12:12:00Z">
        <w:r w:rsidR="00016740">
          <w:rPr>
            <w:rFonts w:cs="Times New Roman"/>
          </w:rPr>
          <w:t xml:space="preserve"> (SS)</w:t>
        </w:r>
      </w:ins>
      <w:r w:rsidRPr="15FA19A0">
        <w:rPr>
          <w:rFonts w:cs="Times New Roman"/>
        </w:rPr>
        <w:t>.</w:t>
      </w:r>
    </w:p>
    <w:p w14:paraId="1C48ABCD" w14:textId="77777777" w:rsidR="00734955" w:rsidRPr="009F509F" w:rsidRDefault="00734955" w:rsidP="00715483">
      <w:pPr>
        <w:pStyle w:val="Framhald"/>
        <w:rPr>
          <w:rFonts w:cs="Times New Roman"/>
        </w:rPr>
      </w:pPr>
    </w:p>
    <w:p w14:paraId="292558EE" w14:textId="2C2E137F" w:rsidR="00A52BBE" w:rsidRDefault="00A52BBE" w:rsidP="00FC328F">
      <w:pPr>
        <w:pStyle w:val="Framhald"/>
        <w:ind w:firstLine="0"/>
      </w:pPr>
      <w:r>
        <w:t>200 Forgangsmerki</w:t>
      </w:r>
    </w:p>
    <w:tbl>
      <w:tblPr>
        <w:tblW w:w="8217" w:type="dxa"/>
        <w:tblCellMar>
          <w:left w:w="70" w:type="dxa"/>
          <w:right w:w="70" w:type="dxa"/>
        </w:tblCellMar>
        <w:tblLook w:val="04A0" w:firstRow="1" w:lastRow="0" w:firstColumn="1" w:lastColumn="0" w:noHBand="0" w:noVBand="1"/>
      </w:tblPr>
      <w:tblGrid>
        <w:gridCol w:w="4673"/>
        <w:gridCol w:w="1134"/>
        <w:gridCol w:w="1276"/>
        <w:gridCol w:w="1134"/>
      </w:tblGrid>
      <w:tr w:rsidR="004A62E1" w:rsidRPr="001C3ED6" w14:paraId="18A83812" w14:textId="77777777" w:rsidTr="00DA4E61">
        <w:trPr>
          <w:trHeight w:val="42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4434E3D" w14:textId="77777777" w:rsidR="004A62E1" w:rsidRDefault="004A62E1" w:rsidP="008A62C2">
            <w:pPr>
              <w:spacing w:after="0"/>
              <w:rPr>
                <w:rFonts w:cs="Times New Roman"/>
                <w:b/>
                <w:bCs/>
                <w:szCs w:val="21"/>
              </w:rPr>
            </w:pPr>
            <w:r>
              <w:rPr>
                <w:rFonts w:cs="Times New Roman"/>
                <w:b/>
                <w:bCs/>
                <w:szCs w:val="21"/>
              </w:rPr>
              <w:t xml:space="preserve">200 </w:t>
            </w:r>
            <w:r w:rsidRPr="00700916">
              <w:rPr>
                <w:rFonts w:cs="Times New Roman"/>
                <w:b/>
                <w:bCs/>
                <w:szCs w:val="21"/>
              </w:rPr>
              <w:t>Forgangsmerki</w:t>
            </w:r>
          </w:p>
        </w:tc>
        <w:tc>
          <w:tcPr>
            <w:tcW w:w="3544" w:type="dxa"/>
            <w:gridSpan w:val="3"/>
            <w:tcBorders>
              <w:top w:val="single" w:sz="4" w:space="0" w:color="auto"/>
              <w:left w:val="nil"/>
              <w:bottom w:val="single" w:sz="4" w:space="0" w:color="auto"/>
              <w:right w:val="single" w:sz="4" w:space="0" w:color="000000" w:themeColor="text1"/>
            </w:tcBorders>
            <w:shd w:val="clear" w:color="auto" w:fill="auto"/>
            <w:vAlign w:val="center"/>
          </w:tcPr>
          <w:p w14:paraId="651D4191" w14:textId="77777777" w:rsidR="004A62E1" w:rsidRDefault="004A62E1" w:rsidP="008A62C2">
            <w:pPr>
              <w:spacing w:after="0"/>
              <w:jc w:val="center"/>
              <w:rPr>
                <w:rFonts w:eastAsia="Times New Roman" w:cs="Times New Roman"/>
                <w:color w:val="000000"/>
                <w:szCs w:val="21"/>
              </w:rPr>
            </w:pPr>
            <w:r>
              <w:rPr>
                <w:rFonts w:eastAsia="Times New Roman" w:cs="Times New Roman"/>
                <w:color w:val="000000"/>
                <w:szCs w:val="21"/>
              </w:rPr>
              <w:t xml:space="preserve">Venjuleg stærð / stór stærð </w:t>
            </w:r>
          </w:p>
          <w:p w14:paraId="2E694C7E" w14:textId="77777777" w:rsidR="004A62E1" w:rsidRDefault="004A62E1" w:rsidP="008A62C2">
            <w:pPr>
              <w:spacing w:after="0"/>
              <w:jc w:val="center"/>
              <w:rPr>
                <w:rFonts w:eastAsia="Times New Roman" w:cs="Times New Roman"/>
                <w:color w:val="000000"/>
                <w:szCs w:val="21"/>
              </w:rPr>
            </w:pPr>
            <w:r>
              <w:rPr>
                <w:rFonts w:eastAsia="Times New Roman" w:cs="Times New Roman"/>
                <w:color w:val="000000"/>
                <w:szCs w:val="21"/>
              </w:rPr>
              <w:t>VS/SS</w:t>
            </w:r>
          </w:p>
        </w:tc>
      </w:tr>
      <w:tr w:rsidR="004A62E1" w:rsidRPr="001C3ED6" w14:paraId="683E0DAE" w14:textId="77777777" w:rsidTr="00734955">
        <w:trPr>
          <w:trHeight w:val="635"/>
        </w:trPr>
        <w:tc>
          <w:tcPr>
            <w:tcW w:w="4673" w:type="dxa"/>
            <w:vMerge/>
            <w:tcBorders>
              <w:top w:val="single" w:sz="4" w:space="0" w:color="auto"/>
              <w:left w:val="single" w:sz="4" w:space="0" w:color="auto"/>
              <w:bottom w:val="single" w:sz="4" w:space="0" w:color="auto"/>
              <w:right w:val="single" w:sz="4" w:space="0" w:color="auto"/>
            </w:tcBorders>
            <w:noWrap/>
            <w:vAlign w:val="bottom"/>
            <w:hideMark/>
          </w:tcPr>
          <w:p w14:paraId="087BCA28" w14:textId="77777777" w:rsidR="004A62E1" w:rsidRPr="00700916" w:rsidRDefault="004A62E1" w:rsidP="008A62C2">
            <w:pPr>
              <w:spacing w:after="0"/>
              <w:rPr>
                <w:rFonts w:eastAsia="Times New Roman" w:cs="Times New Roman"/>
                <w:b/>
                <w:bCs/>
                <w:color w:val="00000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71C2D" w14:textId="77777777" w:rsidR="004A62E1"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Breidd</w:t>
            </w:r>
          </w:p>
          <w:p w14:paraId="7BD0B44C"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xml:space="preserve"> (mm)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A1D288" w14:textId="77777777" w:rsidR="004A62E1"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xml:space="preserve">Hæð </w:t>
            </w:r>
          </w:p>
          <w:p w14:paraId="2B1655E4"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(mm)</w:t>
            </w:r>
          </w:p>
        </w:tc>
        <w:tc>
          <w:tcPr>
            <w:tcW w:w="1134" w:type="dxa"/>
            <w:tcBorders>
              <w:top w:val="single" w:sz="4" w:space="0" w:color="000000" w:themeColor="text1"/>
              <w:left w:val="nil"/>
              <w:bottom w:val="nil"/>
              <w:right w:val="single" w:sz="4" w:space="0" w:color="000000" w:themeColor="text1"/>
            </w:tcBorders>
            <w:shd w:val="clear" w:color="auto" w:fill="auto"/>
            <w:vAlign w:val="center"/>
            <w:hideMark/>
          </w:tcPr>
          <w:p w14:paraId="12E9E54C" w14:textId="77777777" w:rsidR="004A62E1" w:rsidRDefault="004A62E1" w:rsidP="008A62C2">
            <w:pPr>
              <w:spacing w:after="0"/>
              <w:jc w:val="center"/>
              <w:rPr>
                <w:rFonts w:eastAsia="Times New Roman" w:cs="Times New Roman"/>
                <w:color w:val="000000"/>
                <w:szCs w:val="21"/>
              </w:rPr>
            </w:pPr>
            <w:r>
              <w:rPr>
                <w:rFonts w:eastAsia="Times New Roman" w:cs="Times New Roman"/>
                <w:color w:val="000000"/>
                <w:szCs w:val="21"/>
              </w:rPr>
              <w:t>Þvermál</w:t>
            </w:r>
            <w:r w:rsidRPr="001C3ED6">
              <w:rPr>
                <w:rFonts w:eastAsia="Times New Roman" w:cs="Times New Roman"/>
                <w:color w:val="000000"/>
                <w:szCs w:val="21"/>
              </w:rPr>
              <w:t xml:space="preserve"> </w:t>
            </w:r>
          </w:p>
          <w:p w14:paraId="320E4371"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(mm)</w:t>
            </w:r>
          </w:p>
        </w:tc>
      </w:tr>
      <w:tr w:rsidR="004A62E1" w:rsidRPr="001C3ED6" w14:paraId="563168D1" w14:textId="77777777" w:rsidTr="00DA4E6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FBEED" w14:textId="77777777" w:rsidR="004A62E1" w:rsidRPr="001C3ED6" w:rsidRDefault="004A62E1" w:rsidP="008A62C2">
            <w:pPr>
              <w:spacing w:after="0"/>
              <w:rPr>
                <w:rFonts w:eastAsia="Times New Roman" w:cs="Times New Roman"/>
                <w:i/>
                <w:iCs/>
                <w:color w:val="000000"/>
                <w:szCs w:val="21"/>
              </w:rPr>
            </w:pPr>
            <w:r w:rsidRPr="001C3ED6">
              <w:rPr>
                <w:rFonts w:eastAsia="Times New Roman" w:cs="Times New Roman"/>
                <w:i/>
                <w:iCs/>
                <w:color w:val="000000"/>
                <w:szCs w:val="21"/>
              </w:rPr>
              <w:t>202 Biðskylda</w:t>
            </w:r>
          </w:p>
        </w:tc>
        <w:tc>
          <w:tcPr>
            <w:tcW w:w="1134" w:type="dxa"/>
            <w:tcBorders>
              <w:top w:val="nil"/>
              <w:left w:val="nil"/>
              <w:bottom w:val="single" w:sz="4" w:space="0" w:color="auto"/>
              <w:right w:val="single" w:sz="4" w:space="0" w:color="auto"/>
            </w:tcBorders>
            <w:shd w:val="clear" w:color="auto" w:fill="auto"/>
            <w:noWrap/>
            <w:vAlign w:val="bottom"/>
            <w:hideMark/>
          </w:tcPr>
          <w:p w14:paraId="1E6C6776"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C9D9C8"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B4A52C"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700</w:t>
            </w:r>
            <w:r>
              <w:rPr>
                <w:rFonts w:eastAsia="Times New Roman" w:cs="Times New Roman"/>
                <w:color w:val="000000"/>
                <w:szCs w:val="21"/>
              </w:rPr>
              <w:t>/900</w:t>
            </w:r>
          </w:p>
        </w:tc>
      </w:tr>
      <w:tr w:rsidR="004A62E1" w:rsidRPr="001C3ED6" w14:paraId="4C064EEF" w14:textId="77777777" w:rsidTr="008A62C2">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08EFFFA" w14:textId="77777777" w:rsidR="004A62E1" w:rsidRPr="001C3ED6" w:rsidRDefault="004A62E1" w:rsidP="008A62C2">
            <w:pPr>
              <w:spacing w:after="0"/>
              <w:rPr>
                <w:rFonts w:eastAsia="Times New Roman" w:cs="Times New Roman"/>
                <w:i/>
                <w:iCs/>
                <w:color w:val="000000"/>
                <w:szCs w:val="21"/>
              </w:rPr>
            </w:pPr>
            <w:r w:rsidRPr="001C3ED6">
              <w:rPr>
                <w:rFonts w:eastAsia="Times New Roman" w:cs="Times New Roman"/>
                <w:i/>
                <w:iCs/>
                <w:color w:val="000000"/>
                <w:szCs w:val="21"/>
              </w:rPr>
              <w:t xml:space="preserve">204 Stöðvunarskylda </w:t>
            </w:r>
          </w:p>
        </w:tc>
        <w:tc>
          <w:tcPr>
            <w:tcW w:w="1134" w:type="dxa"/>
            <w:tcBorders>
              <w:top w:val="nil"/>
              <w:left w:val="nil"/>
              <w:bottom w:val="single" w:sz="4" w:space="0" w:color="auto"/>
              <w:right w:val="single" w:sz="4" w:space="0" w:color="auto"/>
            </w:tcBorders>
            <w:shd w:val="clear" w:color="auto" w:fill="auto"/>
            <w:noWrap/>
            <w:vAlign w:val="bottom"/>
            <w:hideMark/>
          </w:tcPr>
          <w:p w14:paraId="48FF02CB" w14:textId="77777777" w:rsidR="004A62E1" w:rsidRPr="001C3ED6" w:rsidRDefault="004A62E1" w:rsidP="008A62C2">
            <w:pPr>
              <w:spacing w:after="0"/>
              <w:jc w:val="center"/>
              <w:rPr>
                <w:rFonts w:eastAsia="Times New Roman" w:cs="Times New Roman"/>
                <w:color w:val="00000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7A1B11F0" w14:textId="77777777" w:rsidR="004A62E1" w:rsidRPr="001C3ED6" w:rsidRDefault="004A62E1" w:rsidP="008A62C2">
            <w:pPr>
              <w:spacing w:after="0"/>
              <w:jc w:val="center"/>
              <w:rPr>
                <w:rFonts w:eastAsia="Times New Roman" w:cs="Times New Roman"/>
                <w:color w:val="00000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7B8C2F7A" w14:textId="77777777" w:rsidR="004A62E1" w:rsidRPr="001C3ED6" w:rsidRDefault="004A62E1" w:rsidP="008A62C2">
            <w:pPr>
              <w:spacing w:after="0"/>
              <w:jc w:val="center"/>
              <w:rPr>
                <w:rFonts w:eastAsia="Times New Roman" w:cs="Times New Roman"/>
                <w:color w:val="000000"/>
                <w:szCs w:val="21"/>
              </w:rPr>
            </w:pPr>
            <w:r w:rsidRPr="006020BB">
              <w:rPr>
                <w:rFonts w:eastAsia="Times New Roman" w:cs="Times New Roman"/>
                <w:color w:val="000000"/>
                <w:szCs w:val="21"/>
              </w:rPr>
              <w:t>700</w:t>
            </w:r>
            <w:r>
              <w:rPr>
                <w:rFonts w:eastAsia="Times New Roman" w:cs="Times New Roman"/>
                <w:color w:val="000000"/>
                <w:szCs w:val="21"/>
              </w:rPr>
              <w:t>/900</w:t>
            </w:r>
          </w:p>
        </w:tc>
      </w:tr>
      <w:tr w:rsidR="004A62E1" w:rsidRPr="001C3ED6" w14:paraId="290E0726" w14:textId="77777777" w:rsidTr="008A62C2">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90F0B28" w14:textId="77777777" w:rsidR="004A62E1" w:rsidRPr="001C3ED6" w:rsidRDefault="004A62E1" w:rsidP="008A62C2">
            <w:pPr>
              <w:spacing w:after="0"/>
              <w:rPr>
                <w:rFonts w:eastAsia="Times New Roman" w:cs="Times New Roman"/>
                <w:i/>
                <w:iCs/>
                <w:color w:val="000000"/>
                <w:szCs w:val="21"/>
              </w:rPr>
            </w:pPr>
            <w:r w:rsidRPr="001C3ED6">
              <w:rPr>
                <w:rFonts w:eastAsia="Times New Roman" w:cs="Times New Roman"/>
                <w:i/>
                <w:iCs/>
                <w:color w:val="000000"/>
                <w:szCs w:val="21"/>
              </w:rPr>
              <w:t>206 Aðalbraut</w:t>
            </w:r>
            <w:r>
              <w:rPr>
                <w:rFonts w:eastAsia="Times New Roman" w:cs="Times New Roman"/>
                <w:i/>
                <w:iCs/>
                <w:color w:val="000000"/>
                <w:szCs w:val="21"/>
              </w:rPr>
              <w:t>,</w:t>
            </w:r>
            <w:r w:rsidRPr="001C3ED6">
              <w:rPr>
                <w:rFonts w:eastAsia="Times New Roman" w:cs="Times New Roman"/>
                <w:i/>
                <w:iCs/>
                <w:color w:val="000000"/>
                <w:szCs w:val="21"/>
              </w:rPr>
              <w:t xml:space="preserve"> 208 Aðalbraut endar</w:t>
            </w:r>
            <w:r>
              <w:rPr>
                <w:rFonts w:eastAsia="Times New Roman" w:cs="Times New Roman"/>
                <w:i/>
                <w:iCs/>
                <w:color w:val="000000"/>
                <w:szCs w:val="21"/>
              </w:rPr>
              <w:t>.</w:t>
            </w:r>
          </w:p>
        </w:tc>
        <w:tc>
          <w:tcPr>
            <w:tcW w:w="1134" w:type="dxa"/>
            <w:tcBorders>
              <w:top w:val="nil"/>
              <w:left w:val="nil"/>
              <w:bottom w:val="single" w:sz="4" w:space="0" w:color="auto"/>
              <w:right w:val="single" w:sz="4" w:space="0" w:color="auto"/>
            </w:tcBorders>
            <w:shd w:val="clear" w:color="auto" w:fill="auto"/>
            <w:noWrap/>
            <w:vAlign w:val="bottom"/>
            <w:hideMark/>
          </w:tcPr>
          <w:p w14:paraId="412BB953" w14:textId="393A0F6F" w:rsidR="004A62E1" w:rsidRPr="001C3ED6" w:rsidRDefault="0A65B673" w:rsidP="008A62C2">
            <w:pPr>
              <w:spacing w:after="0"/>
              <w:jc w:val="center"/>
              <w:rPr>
                <w:rFonts w:eastAsia="Times New Roman" w:cs="Times New Roman"/>
                <w:color w:val="000000"/>
              </w:rPr>
            </w:pPr>
            <w:r w:rsidRPr="7A32768A">
              <w:rPr>
                <w:rFonts w:eastAsia="Times New Roman" w:cs="Times New Roman"/>
                <w:color w:val="000000" w:themeColor="text1"/>
              </w:rPr>
              <w:t>400</w:t>
            </w:r>
            <w:r w:rsidRPr="4B685E2D">
              <w:rPr>
                <w:rFonts w:eastAsia="Times New Roman" w:cs="Times New Roman"/>
                <w:color w:val="000000" w:themeColor="text1"/>
              </w:rPr>
              <w:t>/</w:t>
            </w:r>
            <w:r w:rsidR="004A62E1" w:rsidRPr="4B685E2D">
              <w:rPr>
                <w:rFonts w:eastAsia="Times New Roman" w:cs="Times New Roman"/>
                <w:color w:val="000000" w:themeColor="text1"/>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45717D0B" w14:textId="2C3D56C3" w:rsidR="004A62E1" w:rsidRPr="001C3ED6" w:rsidRDefault="094EFE9B" w:rsidP="008A62C2">
            <w:pPr>
              <w:spacing w:after="0"/>
              <w:jc w:val="center"/>
              <w:rPr>
                <w:rFonts w:eastAsia="Times New Roman" w:cs="Times New Roman"/>
                <w:color w:val="000000"/>
              </w:rPr>
            </w:pPr>
            <w:r w:rsidRPr="7A32768A">
              <w:rPr>
                <w:rFonts w:eastAsia="Times New Roman" w:cs="Times New Roman"/>
                <w:color w:val="000000" w:themeColor="text1"/>
              </w:rPr>
              <w:t>400/</w:t>
            </w:r>
            <w:r w:rsidR="004A62E1" w:rsidRPr="7A32768A">
              <w:rPr>
                <w:rFonts w:eastAsia="Times New Roman" w:cs="Times New Roman"/>
                <w:color w:val="000000" w:themeColor="text1"/>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2DD6EB4F"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r>
      <w:tr w:rsidR="004A62E1" w:rsidRPr="001C3ED6" w14:paraId="1FD86A51" w14:textId="77777777" w:rsidTr="008A62C2">
        <w:trPr>
          <w:trHeight w:val="36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A35014B" w14:textId="77777777" w:rsidR="004A62E1" w:rsidRPr="001C3ED6" w:rsidRDefault="004A62E1" w:rsidP="008A62C2">
            <w:pPr>
              <w:spacing w:after="0"/>
              <w:rPr>
                <w:rFonts w:eastAsia="Times New Roman" w:cs="Times New Roman"/>
                <w:i/>
                <w:iCs/>
                <w:color w:val="000000"/>
                <w:szCs w:val="21"/>
              </w:rPr>
            </w:pPr>
            <w:r w:rsidRPr="001C3ED6">
              <w:rPr>
                <w:rFonts w:eastAsia="Times New Roman" w:cs="Times New Roman"/>
                <w:i/>
                <w:iCs/>
                <w:color w:val="000000"/>
                <w:szCs w:val="21"/>
              </w:rPr>
              <w:t xml:space="preserve">212 Skylt að veita umferð sem kemur á móti forgang </w:t>
            </w:r>
          </w:p>
        </w:tc>
        <w:tc>
          <w:tcPr>
            <w:tcW w:w="1134" w:type="dxa"/>
            <w:tcBorders>
              <w:top w:val="nil"/>
              <w:left w:val="nil"/>
              <w:bottom w:val="single" w:sz="4" w:space="0" w:color="auto"/>
              <w:right w:val="single" w:sz="4" w:space="0" w:color="auto"/>
            </w:tcBorders>
            <w:shd w:val="clear" w:color="auto" w:fill="auto"/>
            <w:noWrap/>
            <w:vAlign w:val="bottom"/>
            <w:hideMark/>
          </w:tcPr>
          <w:p w14:paraId="7E7F4E78"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F24295"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F14B0A"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600</w:t>
            </w:r>
            <w:r>
              <w:rPr>
                <w:rFonts w:eastAsia="Times New Roman" w:cs="Times New Roman"/>
                <w:color w:val="000000"/>
                <w:szCs w:val="21"/>
              </w:rPr>
              <w:t>/800</w:t>
            </w:r>
          </w:p>
        </w:tc>
      </w:tr>
      <w:tr w:rsidR="004A62E1" w:rsidRPr="001C3ED6" w14:paraId="0E06FAA9" w14:textId="77777777" w:rsidTr="008A62C2">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C737B4B" w14:textId="77777777" w:rsidR="004A62E1" w:rsidRPr="001C3ED6" w:rsidRDefault="004A62E1" w:rsidP="008A62C2">
            <w:pPr>
              <w:spacing w:after="0"/>
              <w:rPr>
                <w:rFonts w:eastAsia="Times New Roman" w:cs="Times New Roman"/>
                <w:i/>
                <w:iCs/>
                <w:color w:val="000000"/>
                <w:szCs w:val="21"/>
              </w:rPr>
            </w:pPr>
            <w:r w:rsidRPr="001C3ED6">
              <w:rPr>
                <w:rFonts w:eastAsia="Times New Roman" w:cs="Times New Roman"/>
                <w:i/>
                <w:iCs/>
                <w:color w:val="000000"/>
                <w:szCs w:val="21"/>
              </w:rPr>
              <w:t>214 Umferð á móti veitir forgang</w:t>
            </w:r>
          </w:p>
        </w:tc>
        <w:tc>
          <w:tcPr>
            <w:tcW w:w="1134" w:type="dxa"/>
            <w:tcBorders>
              <w:top w:val="nil"/>
              <w:left w:val="nil"/>
              <w:bottom w:val="single" w:sz="4" w:space="0" w:color="auto"/>
              <w:right w:val="single" w:sz="4" w:space="0" w:color="auto"/>
            </w:tcBorders>
            <w:shd w:val="clear" w:color="auto" w:fill="auto"/>
            <w:noWrap/>
            <w:vAlign w:val="bottom"/>
            <w:hideMark/>
          </w:tcPr>
          <w:p w14:paraId="054DCC3C"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600</w:t>
            </w:r>
            <w:r>
              <w:rPr>
                <w:rFonts w:eastAsia="Times New Roman" w:cs="Times New Roman"/>
                <w:color w:val="000000"/>
                <w:szCs w:val="21"/>
              </w:rPr>
              <w:t>/700</w:t>
            </w:r>
          </w:p>
        </w:tc>
        <w:tc>
          <w:tcPr>
            <w:tcW w:w="1276" w:type="dxa"/>
            <w:tcBorders>
              <w:top w:val="nil"/>
              <w:left w:val="nil"/>
              <w:bottom w:val="single" w:sz="4" w:space="0" w:color="auto"/>
              <w:right w:val="single" w:sz="4" w:space="0" w:color="auto"/>
            </w:tcBorders>
            <w:shd w:val="clear" w:color="auto" w:fill="auto"/>
            <w:noWrap/>
            <w:vAlign w:val="bottom"/>
            <w:hideMark/>
          </w:tcPr>
          <w:p w14:paraId="14A0C110"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600</w:t>
            </w:r>
            <w:r>
              <w:rPr>
                <w:rFonts w:eastAsia="Times New Roman" w:cs="Times New Roman"/>
                <w:color w:val="000000"/>
                <w:szCs w:val="21"/>
              </w:rPr>
              <w:t>/700</w:t>
            </w:r>
          </w:p>
        </w:tc>
        <w:tc>
          <w:tcPr>
            <w:tcW w:w="1134" w:type="dxa"/>
            <w:tcBorders>
              <w:top w:val="nil"/>
              <w:left w:val="nil"/>
              <w:bottom w:val="single" w:sz="4" w:space="0" w:color="auto"/>
              <w:right w:val="single" w:sz="4" w:space="0" w:color="auto"/>
            </w:tcBorders>
            <w:shd w:val="clear" w:color="auto" w:fill="auto"/>
            <w:noWrap/>
            <w:vAlign w:val="bottom"/>
            <w:hideMark/>
          </w:tcPr>
          <w:p w14:paraId="761B3D2E"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r>
      <w:tr w:rsidR="004A62E1" w:rsidRPr="001C3ED6" w14:paraId="45C0326C" w14:textId="77777777" w:rsidTr="008A62C2">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CCADD11" w14:textId="77777777" w:rsidR="004A62E1" w:rsidRPr="001C3ED6" w:rsidRDefault="004A62E1" w:rsidP="008A62C2">
            <w:pPr>
              <w:spacing w:after="0"/>
              <w:rPr>
                <w:rFonts w:eastAsia="Times New Roman" w:cs="Times New Roman"/>
                <w:i/>
                <w:iCs/>
                <w:color w:val="000000"/>
                <w:szCs w:val="21"/>
              </w:rPr>
            </w:pPr>
            <w:r w:rsidRPr="001C3ED6">
              <w:rPr>
                <w:rFonts w:eastAsia="Times New Roman" w:cs="Times New Roman"/>
                <w:i/>
                <w:iCs/>
                <w:color w:val="000000"/>
                <w:szCs w:val="21"/>
              </w:rPr>
              <w:t>216 Fléttuakstur</w:t>
            </w:r>
          </w:p>
        </w:tc>
        <w:tc>
          <w:tcPr>
            <w:tcW w:w="1134" w:type="dxa"/>
            <w:tcBorders>
              <w:top w:val="nil"/>
              <w:left w:val="nil"/>
              <w:bottom w:val="single" w:sz="4" w:space="0" w:color="auto"/>
              <w:right w:val="single" w:sz="4" w:space="0" w:color="auto"/>
            </w:tcBorders>
            <w:shd w:val="clear" w:color="auto" w:fill="auto"/>
            <w:noWrap/>
            <w:vAlign w:val="bottom"/>
            <w:hideMark/>
          </w:tcPr>
          <w:p w14:paraId="4D8FAD71" w14:textId="77777777" w:rsidR="004A62E1" w:rsidRPr="00263065" w:rsidRDefault="004A62E1" w:rsidP="008A62C2">
            <w:pPr>
              <w:spacing w:after="0"/>
              <w:jc w:val="center"/>
              <w:rPr>
                <w:rFonts w:eastAsia="Times New Roman" w:cs="Times New Roman"/>
                <w:color w:val="000000"/>
                <w:szCs w:val="21"/>
              </w:rPr>
            </w:pPr>
            <w:r w:rsidRPr="00263065">
              <w:rPr>
                <w:rFonts w:eastAsia="Times New Roman" w:cs="Times New Roman"/>
                <w:color w:val="000000"/>
                <w:szCs w:val="21"/>
              </w:rPr>
              <w:t>600</w:t>
            </w:r>
            <w:r>
              <w:rPr>
                <w:rFonts w:eastAsia="Times New Roman" w:cs="Times New Roman"/>
                <w:color w:val="000000"/>
                <w:szCs w:val="21"/>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1BFDA0D8" w14:textId="77777777" w:rsidR="004A62E1" w:rsidRPr="00263065" w:rsidRDefault="004A62E1" w:rsidP="008A62C2">
            <w:pPr>
              <w:spacing w:after="0"/>
              <w:jc w:val="center"/>
              <w:rPr>
                <w:rFonts w:eastAsia="Times New Roman" w:cs="Times New Roman"/>
                <w:color w:val="000000"/>
                <w:szCs w:val="21"/>
              </w:rPr>
            </w:pPr>
            <w:r w:rsidRPr="00263065">
              <w:rPr>
                <w:rFonts w:eastAsia="Times New Roman" w:cs="Times New Roman"/>
                <w:color w:val="000000"/>
                <w:szCs w:val="21"/>
              </w:rPr>
              <w:t>900</w:t>
            </w:r>
            <w:r>
              <w:rPr>
                <w:rFonts w:eastAsia="Times New Roman" w:cs="Times New Roman"/>
                <w:color w:val="000000"/>
                <w:szCs w:val="21"/>
              </w:rPr>
              <w:t>/1200</w:t>
            </w:r>
          </w:p>
        </w:tc>
        <w:tc>
          <w:tcPr>
            <w:tcW w:w="1134" w:type="dxa"/>
            <w:tcBorders>
              <w:top w:val="nil"/>
              <w:left w:val="nil"/>
              <w:bottom w:val="single" w:sz="4" w:space="0" w:color="auto"/>
              <w:right w:val="single" w:sz="4" w:space="0" w:color="auto"/>
            </w:tcBorders>
            <w:shd w:val="clear" w:color="auto" w:fill="auto"/>
            <w:noWrap/>
            <w:vAlign w:val="bottom"/>
            <w:hideMark/>
          </w:tcPr>
          <w:p w14:paraId="6C103B4F" w14:textId="77777777" w:rsidR="004A62E1" w:rsidRPr="001C3ED6" w:rsidRDefault="004A62E1" w:rsidP="008A62C2">
            <w:pPr>
              <w:spacing w:after="0"/>
              <w:jc w:val="center"/>
              <w:rPr>
                <w:rFonts w:eastAsia="Times New Roman" w:cs="Times New Roman"/>
                <w:color w:val="000000"/>
                <w:szCs w:val="21"/>
              </w:rPr>
            </w:pPr>
            <w:r w:rsidRPr="001C3ED6">
              <w:rPr>
                <w:rFonts w:eastAsia="Times New Roman" w:cs="Times New Roman"/>
                <w:color w:val="000000"/>
                <w:szCs w:val="21"/>
              </w:rPr>
              <w:t> </w:t>
            </w:r>
          </w:p>
        </w:tc>
      </w:tr>
    </w:tbl>
    <w:p w14:paraId="6C0FD339" w14:textId="77777777" w:rsidR="00850C2D" w:rsidRDefault="00850C2D" w:rsidP="00D64C35">
      <w:pPr>
        <w:pStyle w:val="Framhald"/>
        <w:rPr>
          <w:highlight w:val="yellow"/>
        </w:rPr>
      </w:pPr>
    </w:p>
    <w:p w14:paraId="38886F84" w14:textId="658F2942" w:rsidR="00D64C35" w:rsidRPr="00D64C35" w:rsidRDefault="00D64C35" w:rsidP="00D64C35">
      <w:pPr>
        <w:pStyle w:val="Framhald"/>
      </w:pPr>
      <w:r w:rsidRPr="00C9729F">
        <w:t xml:space="preserve">Utan þéttbýlis á stofnvegum óháð veghaldi og á öðrum vegum með samsvarandi hlutverk, með ársdagsumferð (ÁDU) yfir 500 bílar/dag skal nota </w:t>
      </w:r>
      <w:r w:rsidR="00DA4E61" w:rsidRPr="00C9729F">
        <w:t xml:space="preserve">stóra stærð </w:t>
      </w:r>
      <w:r w:rsidRPr="00C9729F">
        <w:t>merkja</w:t>
      </w:r>
      <w:ins w:id="594" w:author="Ingibjörg Albertsdóttir - VG" w:date="2022-08-08T12:12:00Z">
        <w:r w:rsidR="00AD1D8F">
          <w:t xml:space="preserve"> (SS)</w:t>
        </w:r>
      </w:ins>
      <w:r w:rsidRPr="00C9729F">
        <w:t>.</w:t>
      </w:r>
      <w:r w:rsidRPr="00D64C35">
        <w:t xml:space="preserve"> </w:t>
      </w:r>
    </w:p>
    <w:p w14:paraId="6DAA88A7" w14:textId="20E9873C" w:rsidR="00D64C35" w:rsidDel="00AA38CC" w:rsidRDefault="00D64C35" w:rsidP="00715483">
      <w:pPr>
        <w:pStyle w:val="Framhald"/>
        <w:rPr>
          <w:del w:id="595" w:author="Ingibjörg Albertsdóttir - VG" w:date="2022-08-05T13:38:00Z"/>
        </w:rPr>
      </w:pPr>
      <w:r>
        <w:t xml:space="preserve">Innan þéttbýlis þar sem </w:t>
      </w:r>
      <w:r w:rsidR="72C0C761">
        <w:t>leyfilegur hámarkshraði</w:t>
      </w:r>
      <w:r>
        <w:t xml:space="preserve"> er 60 km/klst</w:t>
      </w:r>
      <w:r w:rsidR="00D32624">
        <w:t>.</w:t>
      </w:r>
      <w:r>
        <w:t xml:space="preserve"> eða hærri skal nota </w:t>
      </w:r>
      <w:del w:id="596" w:author="Ingibjörg Albertsdóttir - VG" w:date="2022-08-08T12:12:00Z">
        <w:r w:rsidDel="00AD1D8F">
          <w:delText xml:space="preserve">nota </w:delText>
        </w:r>
      </w:del>
      <w:r>
        <w:t>st</w:t>
      </w:r>
      <w:r w:rsidR="00DA4E61">
        <w:t>óra stærð</w:t>
      </w:r>
      <w:r>
        <w:t xml:space="preserve"> merkja</w:t>
      </w:r>
      <w:ins w:id="597" w:author="Ingibjörg Albertsdóttir - VG" w:date="2022-08-08T12:12:00Z">
        <w:r w:rsidR="00713431">
          <w:t xml:space="preserve"> (SS)</w:t>
        </w:r>
      </w:ins>
      <w:r>
        <w:t>.</w:t>
      </w:r>
    </w:p>
    <w:p w14:paraId="39F5DAFE" w14:textId="77777777" w:rsidR="00AA38CC" w:rsidRDefault="00AA38CC" w:rsidP="00D64C35">
      <w:pPr>
        <w:pStyle w:val="Framhald"/>
        <w:rPr>
          <w:ins w:id="598" w:author="Ingibjörg Albertsdóttir - VG" w:date="2022-08-08T12:13:00Z"/>
        </w:rPr>
      </w:pPr>
    </w:p>
    <w:p w14:paraId="01F294B6" w14:textId="10337AD7" w:rsidR="00734955" w:rsidRPr="00F349F6" w:rsidDel="0072577E" w:rsidRDefault="00734955">
      <w:pPr>
        <w:pStyle w:val="Framhald"/>
        <w:ind w:firstLine="0"/>
        <w:rPr>
          <w:del w:id="599" w:author="Ingibjörg Albertsdóttir - VG" w:date="2022-08-08T12:27:00Z"/>
        </w:rPr>
        <w:pPrChange w:id="600" w:author="Ingibjörg Albertsdóttir - VG" w:date="2022-08-08T12:27:00Z">
          <w:pPr>
            <w:pStyle w:val="Framhald"/>
          </w:pPr>
        </w:pPrChange>
      </w:pPr>
    </w:p>
    <w:p w14:paraId="1634F072" w14:textId="3A09FCA5" w:rsidR="00831D92" w:rsidRDefault="00831D92" w:rsidP="00FC328F">
      <w:pPr>
        <w:pStyle w:val="Framhald"/>
        <w:ind w:firstLine="0"/>
      </w:pPr>
      <w:r>
        <w:t>300 Bannmerki</w:t>
      </w:r>
    </w:p>
    <w:tbl>
      <w:tblPr>
        <w:tblW w:w="3539" w:type="dxa"/>
        <w:tblCellMar>
          <w:left w:w="70" w:type="dxa"/>
          <w:right w:w="70" w:type="dxa"/>
        </w:tblCellMar>
        <w:tblLook w:val="04A0" w:firstRow="1" w:lastRow="0" w:firstColumn="1" w:lastColumn="0" w:noHBand="0" w:noVBand="1"/>
      </w:tblPr>
      <w:tblGrid>
        <w:gridCol w:w="2405"/>
        <w:gridCol w:w="1134"/>
      </w:tblGrid>
      <w:tr w:rsidR="004A62E1" w:rsidRPr="00CC74C4" w14:paraId="09EA7A48" w14:textId="77777777" w:rsidTr="008A62C2">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EA485" w14:textId="77777777" w:rsidR="004A62E1" w:rsidRPr="00700916" w:rsidRDefault="004A62E1" w:rsidP="008A62C2">
            <w:pPr>
              <w:spacing w:after="0"/>
              <w:rPr>
                <w:rFonts w:eastAsia="Times New Roman" w:cs="Times New Roman"/>
                <w:b/>
                <w:bCs/>
                <w:color w:val="000000"/>
                <w:szCs w:val="21"/>
              </w:rPr>
            </w:pPr>
            <w:r>
              <w:rPr>
                <w:rFonts w:cs="Times New Roman"/>
                <w:b/>
                <w:bCs/>
                <w:szCs w:val="21"/>
              </w:rPr>
              <w:t xml:space="preserve">300 </w:t>
            </w:r>
            <w:r w:rsidRPr="00700916">
              <w:rPr>
                <w:rFonts w:cs="Times New Roman"/>
                <w:b/>
                <w:bCs/>
                <w:szCs w:val="21"/>
              </w:rPr>
              <w:t>Bannmerki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1A3830" w14:textId="77777777" w:rsidR="004A62E1" w:rsidRPr="00CC74C4" w:rsidRDefault="004A62E1" w:rsidP="008A62C2">
            <w:pPr>
              <w:spacing w:after="0"/>
              <w:jc w:val="center"/>
              <w:rPr>
                <w:rFonts w:eastAsia="Times New Roman" w:cs="Times New Roman"/>
                <w:color w:val="000000"/>
                <w:szCs w:val="21"/>
              </w:rPr>
            </w:pPr>
            <w:r w:rsidRPr="00CC74C4">
              <w:rPr>
                <w:rFonts w:eastAsia="Times New Roman" w:cs="Times New Roman"/>
                <w:color w:val="000000"/>
                <w:szCs w:val="21"/>
              </w:rPr>
              <w:t>Þvermál (mm)</w:t>
            </w:r>
          </w:p>
        </w:tc>
      </w:tr>
      <w:tr w:rsidR="004A62E1" w:rsidRPr="00CC74C4" w14:paraId="1DE6A605"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361E4EA" w14:textId="77777777" w:rsidR="004A62E1" w:rsidRDefault="004A62E1" w:rsidP="008A62C2">
            <w:pPr>
              <w:spacing w:after="0"/>
              <w:rPr>
                <w:rFonts w:eastAsia="Times New Roman" w:cs="Times New Roman"/>
                <w:color w:val="000000"/>
                <w:szCs w:val="21"/>
              </w:rPr>
            </w:pPr>
            <w:r>
              <w:rPr>
                <w:rFonts w:eastAsia="Times New Roman" w:cs="Times New Roman"/>
                <w:color w:val="000000"/>
                <w:szCs w:val="21"/>
              </w:rPr>
              <w:t>Undirstærð (US)</w:t>
            </w:r>
          </w:p>
        </w:tc>
        <w:tc>
          <w:tcPr>
            <w:tcW w:w="1134" w:type="dxa"/>
            <w:tcBorders>
              <w:top w:val="nil"/>
              <w:left w:val="nil"/>
              <w:bottom w:val="single" w:sz="4" w:space="0" w:color="auto"/>
              <w:right w:val="single" w:sz="4" w:space="0" w:color="auto"/>
            </w:tcBorders>
            <w:shd w:val="clear" w:color="auto" w:fill="auto"/>
            <w:noWrap/>
            <w:vAlign w:val="bottom"/>
          </w:tcPr>
          <w:p w14:paraId="5D97A6CB" w14:textId="77777777" w:rsidR="004A62E1" w:rsidRPr="00CC74C4" w:rsidRDefault="004A62E1" w:rsidP="008A62C2">
            <w:pPr>
              <w:spacing w:after="0"/>
              <w:jc w:val="center"/>
              <w:rPr>
                <w:rFonts w:eastAsia="Times New Roman" w:cs="Times New Roman"/>
                <w:color w:val="000000"/>
                <w:szCs w:val="21"/>
              </w:rPr>
            </w:pPr>
            <w:r>
              <w:rPr>
                <w:rFonts w:eastAsia="Times New Roman" w:cs="Times New Roman"/>
                <w:color w:val="000000"/>
                <w:szCs w:val="21"/>
              </w:rPr>
              <w:t>250</w:t>
            </w:r>
          </w:p>
        </w:tc>
      </w:tr>
      <w:tr w:rsidR="004A62E1" w:rsidRPr="00CC74C4" w14:paraId="66F25F69"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47BD35A" w14:textId="77777777" w:rsidR="004A62E1" w:rsidRPr="00CC74C4" w:rsidRDefault="004A62E1" w:rsidP="008A62C2">
            <w:pPr>
              <w:spacing w:after="0"/>
              <w:rPr>
                <w:rFonts w:eastAsia="Times New Roman" w:cs="Times New Roman"/>
                <w:color w:val="000000"/>
                <w:szCs w:val="21"/>
              </w:rPr>
            </w:pPr>
            <w:r>
              <w:rPr>
                <w:rFonts w:eastAsia="Times New Roman" w:cs="Times New Roman"/>
                <w:color w:val="000000"/>
                <w:szCs w:val="21"/>
              </w:rPr>
              <w:t>Lítil stærð (LS)</w:t>
            </w:r>
          </w:p>
        </w:tc>
        <w:tc>
          <w:tcPr>
            <w:tcW w:w="1134" w:type="dxa"/>
            <w:tcBorders>
              <w:top w:val="nil"/>
              <w:left w:val="nil"/>
              <w:bottom w:val="single" w:sz="4" w:space="0" w:color="auto"/>
              <w:right w:val="single" w:sz="4" w:space="0" w:color="auto"/>
            </w:tcBorders>
            <w:shd w:val="clear" w:color="auto" w:fill="auto"/>
            <w:noWrap/>
            <w:vAlign w:val="bottom"/>
            <w:hideMark/>
          </w:tcPr>
          <w:p w14:paraId="0D67ECC1" w14:textId="77777777" w:rsidR="004A62E1" w:rsidRPr="00CC74C4" w:rsidRDefault="004A62E1" w:rsidP="008A62C2">
            <w:pPr>
              <w:spacing w:after="0"/>
              <w:jc w:val="center"/>
              <w:rPr>
                <w:rFonts w:eastAsia="Times New Roman" w:cs="Times New Roman"/>
                <w:color w:val="000000"/>
                <w:szCs w:val="21"/>
              </w:rPr>
            </w:pPr>
            <w:r w:rsidRPr="00CC74C4">
              <w:rPr>
                <w:rFonts w:eastAsia="Times New Roman" w:cs="Times New Roman"/>
                <w:color w:val="000000"/>
                <w:szCs w:val="21"/>
              </w:rPr>
              <w:t>400</w:t>
            </w:r>
          </w:p>
        </w:tc>
      </w:tr>
      <w:tr w:rsidR="004A62E1" w:rsidRPr="00CC74C4" w14:paraId="6A1FF7E3"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431AEE" w14:textId="77777777" w:rsidR="004A62E1" w:rsidRPr="00CC74C4" w:rsidRDefault="004A62E1" w:rsidP="008A62C2">
            <w:pPr>
              <w:spacing w:after="0"/>
              <w:rPr>
                <w:rFonts w:eastAsia="Times New Roman" w:cs="Times New Roman"/>
                <w:color w:val="000000"/>
                <w:szCs w:val="21"/>
              </w:rPr>
            </w:pPr>
            <w:r>
              <w:rPr>
                <w:rFonts w:eastAsia="Times New Roman" w:cs="Times New Roman"/>
                <w:color w:val="000000"/>
                <w:szCs w:val="21"/>
              </w:rPr>
              <w:t>Venjuleg stærð (V</w:t>
            </w:r>
            <w:r w:rsidRPr="00CC74C4">
              <w:rPr>
                <w:rFonts w:eastAsia="Times New Roman" w:cs="Times New Roman"/>
                <w:color w:val="000000"/>
                <w:szCs w:val="21"/>
              </w:rPr>
              <w:t>S</w:t>
            </w:r>
            <w:r>
              <w:rPr>
                <w:rFonts w:eastAsia="Times New Roman" w:cs="Times New Roman"/>
                <w:color w:val="000000"/>
                <w:szCs w:val="21"/>
              </w:rPr>
              <w:t>)</w:t>
            </w:r>
          </w:p>
        </w:tc>
        <w:tc>
          <w:tcPr>
            <w:tcW w:w="1134" w:type="dxa"/>
            <w:tcBorders>
              <w:top w:val="nil"/>
              <w:left w:val="nil"/>
              <w:bottom w:val="single" w:sz="4" w:space="0" w:color="auto"/>
              <w:right w:val="single" w:sz="4" w:space="0" w:color="auto"/>
            </w:tcBorders>
            <w:shd w:val="clear" w:color="auto" w:fill="auto"/>
            <w:noWrap/>
            <w:vAlign w:val="bottom"/>
            <w:hideMark/>
          </w:tcPr>
          <w:p w14:paraId="586D09DB" w14:textId="77777777" w:rsidR="004A62E1" w:rsidRPr="00CC74C4" w:rsidRDefault="004A62E1" w:rsidP="008A62C2">
            <w:pPr>
              <w:spacing w:after="0"/>
              <w:jc w:val="center"/>
              <w:rPr>
                <w:rFonts w:eastAsia="Times New Roman" w:cs="Times New Roman"/>
                <w:color w:val="000000"/>
                <w:szCs w:val="21"/>
              </w:rPr>
            </w:pPr>
            <w:r w:rsidRPr="00CC74C4">
              <w:rPr>
                <w:rFonts w:eastAsia="Times New Roman" w:cs="Times New Roman"/>
                <w:color w:val="000000"/>
                <w:szCs w:val="21"/>
              </w:rPr>
              <w:t>600</w:t>
            </w:r>
          </w:p>
        </w:tc>
      </w:tr>
      <w:tr w:rsidR="004A62E1" w:rsidRPr="00CC74C4" w14:paraId="127DF1DF"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75BDCB" w14:textId="77777777" w:rsidR="004A62E1" w:rsidRPr="00CC74C4" w:rsidRDefault="004A62E1" w:rsidP="008A62C2">
            <w:pPr>
              <w:spacing w:after="0"/>
              <w:rPr>
                <w:rFonts w:eastAsia="Times New Roman" w:cs="Times New Roman"/>
                <w:color w:val="000000"/>
                <w:szCs w:val="21"/>
              </w:rPr>
            </w:pPr>
            <w:r>
              <w:rPr>
                <w:rFonts w:eastAsia="Times New Roman" w:cs="Times New Roman"/>
                <w:color w:val="000000"/>
                <w:szCs w:val="21"/>
              </w:rPr>
              <w:t>Stór stærð (S</w:t>
            </w:r>
            <w:r w:rsidRPr="00CC74C4">
              <w:rPr>
                <w:rFonts w:eastAsia="Times New Roman" w:cs="Times New Roman"/>
                <w:color w:val="000000"/>
                <w:szCs w:val="21"/>
              </w:rPr>
              <w:t>S</w:t>
            </w:r>
            <w:r>
              <w:rPr>
                <w:rFonts w:eastAsia="Times New Roman" w:cs="Times New Roman"/>
                <w:color w:val="000000"/>
                <w:szCs w:val="21"/>
              </w:rPr>
              <w:t>)</w:t>
            </w:r>
          </w:p>
        </w:tc>
        <w:tc>
          <w:tcPr>
            <w:tcW w:w="1134" w:type="dxa"/>
            <w:tcBorders>
              <w:top w:val="nil"/>
              <w:left w:val="nil"/>
              <w:bottom w:val="single" w:sz="4" w:space="0" w:color="auto"/>
              <w:right w:val="single" w:sz="4" w:space="0" w:color="auto"/>
            </w:tcBorders>
            <w:shd w:val="clear" w:color="auto" w:fill="auto"/>
            <w:noWrap/>
            <w:vAlign w:val="bottom"/>
            <w:hideMark/>
          </w:tcPr>
          <w:p w14:paraId="2AFEF807" w14:textId="77777777" w:rsidR="004A62E1" w:rsidRPr="00CC74C4" w:rsidRDefault="004A62E1" w:rsidP="008A62C2">
            <w:pPr>
              <w:spacing w:after="0"/>
              <w:jc w:val="center"/>
              <w:rPr>
                <w:rFonts w:eastAsia="Times New Roman" w:cs="Times New Roman"/>
                <w:color w:val="000000"/>
                <w:szCs w:val="21"/>
              </w:rPr>
            </w:pPr>
            <w:r w:rsidRPr="00CC74C4">
              <w:rPr>
                <w:rFonts w:eastAsia="Times New Roman" w:cs="Times New Roman"/>
                <w:color w:val="000000"/>
                <w:szCs w:val="21"/>
              </w:rPr>
              <w:t>800</w:t>
            </w:r>
          </w:p>
        </w:tc>
      </w:tr>
    </w:tbl>
    <w:p w14:paraId="24BE8E15" w14:textId="77777777" w:rsidR="004A62E1" w:rsidRDefault="004A62E1" w:rsidP="00680E31">
      <w:pPr>
        <w:pStyle w:val="Framhald"/>
        <w:rPr>
          <w:highlight w:val="yellow"/>
        </w:rPr>
      </w:pPr>
    </w:p>
    <w:p w14:paraId="4482D390" w14:textId="5DD10CC9" w:rsidR="00680E31" w:rsidRPr="003011C5" w:rsidRDefault="00680E31" w:rsidP="00680E31">
      <w:pPr>
        <w:pStyle w:val="Framhald"/>
      </w:pPr>
      <w:r w:rsidRPr="00D36654">
        <w:t>Utan þéttbýlis á stofnvegum óháð veghaldi og á öðrum vegum með samsvarandi hlutverk, með ársdagsumferð (ÁDU) yfir 500 bílar/dag skal nota</w:t>
      </w:r>
      <w:del w:id="601" w:author="Ingibjörg Albertsdóttir - VG" w:date="2022-08-05T14:47:00Z">
        <w:r w:rsidRPr="00D36654" w:rsidDel="00166C36">
          <w:delText xml:space="preserve"> </w:delText>
        </w:r>
        <w:r w:rsidR="55483D59" w:rsidRPr="00D36654" w:rsidDel="00166C36">
          <w:delText xml:space="preserve"> </w:delText>
        </w:r>
      </w:del>
      <w:ins w:id="602" w:author="Ingibjörg Albertsdóttir - VG" w:date="2022-08-05T14:47:00Z">
        <w:r w:rsidR="00166C36">
          <w:t xml:space="preserve"> </w:t>
        </w:r>
      </w:ins>
      <w:r w:rsidR="55483D59" w:rsidRPr="00D36654">
        <w:t xml:space="preserve">stóra stærð </w:t>
      </w:r>
      <w:r w:rsidR="0035561A" w:rsidRPr="00D36654">
        <w:t>(</w:t>
      </w:r>
      <w:r w:rsidR="7958E50A" w:rsidRPr="00D36654">
        <w:t>SS</w:t>
      </w:r>
      <w:r w:rsidR="0035561A" w:rsidRPr="00D36654">
        <w:t>)</w:t>
      </w:r>
      <w:r w:rsidRPr="00D36654">
        <w:t>.</w:t>
      </w:r>
      <w:r w:rsidRPr="00680E31">
        <w:t xml:space="preserve"> </w:t>
      </w:r>
    </w:p>
    <w:p w14:paraId="69FB0B2F" w14:textId="51E81BEF" w:rsidR="00680E31" w:rsidRPr="00952829" w:rsidRDefault="00680E31" w:rsidP="00DA4268">
      <w:pPr>
        <w:pStyle w:val="Framhald"/>
      </w:pPr>
      <w:r>
        <w:t xml:space="preserve">Innan þéttbýlis þar sem </w:t>
      </w:r>
      <w:r w:rsidR="4A75E4FB">
        <w:t>leyfilegur hámarkshraði</w:t>
      </w:r>
      <w:r>
        <w:t xml:space="preserve"> er 60 km/klst</w:t>
      </w:r>
      <w:r w:rsidR="00D32624">
        <w:t>.</w:t>
      </w:r>
      <w:r>
        <w:t xml:space="preserve"> eða hærri skal nota </w:t>
      </w:r>
      <w:del w:id="603" w:author="Ingibjörg Albertsdóttir - VG" w:date="2022-08-05T14:47:00Z">
        <w:r w:rsidDel="00166C36">
          <w:delText xml:space="preserve">nota </w:delText>
        </w:r>
        <w:r w:rsidR="75D54B81" w:rsidDel="00166C36">
          <w:delText xml:space="preserve"> </w:delText>
        </w:r>
      </w:del>
      <w:r w:rsidR="75D54B81">
        <w:t xml:space="preserve">stóra stærð </w:t>
      </w:r>
      <w:r w:rsidR="0035561A">
        <w:t>(</w:t>
      </w:r>
      <w:r w:rsidR="32F7F291">
        <w:t>SS</w:t>
      </w:r>
      <w:r w:rsidR="0035561A">
        <w:t>)</w:t>
      </w:r>
      <w:r>
        <w:t>.</w:t>
      </w:r>
    </w:p>
    <w:p w14:paraId="614FC4D5" w14:textId="2BEE7AFD" w:rsidR="004A62E1" w:rsidRPr="00D36654" w:rsidRDefault="047FC09A" w:rsidP="7926DB8C">
      <w:pPr>
        <w:pStyle w:val="Framhald"/>
      </w:pPr>
      <w:r w:rsidRPr="00D36654">
        <w:lastRenderedPageBreak/>
        <w:t xml:space="preserve">Innan þéttbýlis, á miðsvæðum, við </w:t>
      </w:r>
      <w:proofErr w:type="spellStart"/>
      <w:r w:rsidRPr="00D36654">
        <w:t>þrengsli</w:t>
      </w:r>
      <w:proofErr w:type="spellEnd"/>
      <w:r w:rsidRPr="00D36654">
        <w:t xml:space="preserve"> </w:t>
      </w:r>
      <w:r w:rsidR="09061C11" w:rsidRPr="00D36654">
        <w:t xml:space="preserve">eða </w:t>
      </w:r>
      <w:r w:rsidRPr="00D36654">
        <w:t>þar sem leyfilegur hámarkshraði er 40 km/klst</w:t>
      </w:r>
      <w:r w:rsidR="00D32624" w:rsidRPr="00D36654">
        <w:t>.</w:t>
      </w:r>
      <w:r w:rsidRPr="00D36654">
        <w:t xml:space="preserve"> eða lægri er </w:t>
      </w:r>
      <w:r w:rsidR="3865409D" w:rsidRPr="00D36654">
        <w:t>heimilt að nota litla stærð umferðarmerkja (LS)</w:t>
      </w:r>
      <w:r w:rsidR="00762084" w:rsidRPr="00D36654">
        <w:t>, þó ekki á fjölakreina</w:t>
      </w:r>
      <w:r w:rsidR="009D051F" w:rsidRPr="00D36654">
        <w:t xml:space="preserve"> </w:t>
      </w:r>
      <w:r w:rsidR="00762084" w:rsidRPr="00D36654">
        <w:t>vegum</w:t>
      </w:r>
      <w:r w:rsidR="009D051F" w:rsidRPr="00D36654">
        <w:t>.</w:t>
      </w:r>
      <w:r w:rsidR="3865409D" w:rsidRPr="00D36654">
        <w:t xml:space="preserve"> </w:t>
      </w:r>
    </w:p>
    <w:p w14:paraId="1F93A51C" w14:textId="2D79D174" w:rsidR="004A62E1" w:rsidDel="00FA2A0B" w:rsidRDefault="61D13E12" w:rsidP="00715483">
      <w:pPr>
        <w:pStyle w:val="Framhald"/>
        <w:rPr>
          <w:del w:id="604" w:author="Ingibjörg Albertsdóttir - VG" w:date="2022-08-05T13:38:00Z"/>
        </w:rPr>
      </w:pPr>
      <w:r w:rsidRPr="00D36654">
        <w:t xml:space="preserve">Innan þéttbýlis, er í </w:t>
      </w:r>
      <w:r w:rsidR="66033E8C" w:rsidRPr="00D36654">
        <w:t>undantekningartilfellum</w:t>
      </w:r>
      <w:r w:rsidR="6472C38D" w:rsidRPr="00D36654">
        <w:t xml:space="preserve"> heimilt</w:t>
      </w:r>
      <w:r w:rsidR="50DAAFD4" w:rsidRPr="00D36654">
        <w:t xml:space="preserve">, sökum </w:t>
      </w:r>
      <w:proofErr w:type="spellStart"/>
      <w:r w:rsidR="50DAAFD4" w:rsidRPr="00D36654">
        <w:t>þrengsla</w:t>
      </w:r>
      <w:proofErr w:type="spellEnd"/>
      <w:r w:rsidR="50DAAFD4" w:rsidRPr="00D36654">
        <w:t>,</w:t>
      </w:r>
      <w:r w:rsidR="66033E8C" w:rsidRPr="00D36654">
        <w:t xml:space="preserve"> að nota undirstærð (US)</w:t>
      </w:r>
      <w:del w:id="605" w:author="Ingibjörg Albertsdóttir - VG" w:date="2022-08-05T14:47:00Z">
        <w:r w:rsidR="66033E8C" w:rsidRPr="00D36654" w:rsidDel="00166C36">
          <w:delText xml:space="preserve"> </w:delText>
        </w:r>
        <w:r w:rsidR="18824616" w:rsidRPr="00D36654" w:rsidDel="00166C36">
          <w:delText xml:space="preserve"> </w:delText>
        </w:r>
      </w:del>
      <w:ins w:id="606" w:author="Ingibjörg Albertsdóttir - VG" w:date="2022-08-05T14:47:00Z">
        <w:r w:rsidR="00166C36">
          <w:t xml:space="preserve"> </w:t>
        </w:r>
      </w:ins>
      <w:r w:rsidR="4B203069" w:rsidRPr="00D36654">
        <w:t xml:space="preserve">fyrir merkin </w:t>
      </w:r>
      <w:r w:rsidR="004A62E1" w:rsidRPr="00D36654">
        <w:rPr>
          <w:i/>
          <w:iCs/>
        </w:rPr>
        <w:t>372 Bannað að leggja ökutæki</w:t>
      </w:r>
      <w:r w:rsidR="004A62E1" w:rsidRPr="00D36654">
        <w:t xml:space="preserve"> og </w:t>
      </w:r>
      <w:r w:rsidR="004A62E1" w:rsidRPr="00D36654">
        <w:rPr>
          <w:i/>
          <w:iCs/>
        </w:rPr>
        <w:t>370 Bannað að stöðva ökutæki</w:t>
      </w:r>
      <w:r w:rsidR="004A62E1" w:rsidRPr="00D36654">
        <w:t>.</w:t>
      </w:r>
    </w:p>
    <w:p w14:paraId="35650A69" w14:textId="77777777" w:rsidR="00FA2A0B" w:rsidRPr="00D36654" w:rsidRDefault="00FA2A0B" w:rsidP="004A62E1">
      <w:pPr>
        <w:pStyle w:val="Framhald"/>
        <w:rPr>
          <w:ins w:id="607" w:author="Ingibjörg Albertsdóttir - VG" w:date="2022-08-08T12:13:00Z"/>
        </w:rPr>
      </w:pPr>
    </w:p>
    <w:p w14:paraId="7293E627" w14:textId="21FC4DC5" w:rsidR="00734955" w:rsidRPr="007B682A" w:rsidDel="0072577E" w:rsidRDefault="00734955" w:rsidP="00715483">
      <w:pPr>
        <w:pStyle w:val="Framhald"/>
        <w:rPr>
          <w:del w:id="608" w:author="Ingibjörg Albertsdóttir - VG" w:date="2022-08-08T12:27:00Z"/>
          <w:highlight w:val="yellow"/>
        </w:rPr>
      </w:pPr>
    </w:p>
    <w:p w14:paraId="63FCA6DE" w14:textId="32BEAF25" w:rsidR="00047B60" w:rsidRDefault="00047B60" w:rsidP="00FC328F">
      <w:pPr>
        <w:pStyle w:val="Framhald"/>
        <w:ind w:firstLine="0"/>
      </w:pPr>
      <w:r>
        <w:t>400 Boðmerki</w:t>
      </w:r>
    </w:p>
    <w:tbl>
      <w:tblPr>
        <w:tblW w:w="3539" w:type="dxa"/>
        <w:tblCellMar>
          <w:left w:w="70" w:type="dxa"/>
          <w:right w:w="70" w:type="dxa"/>
        </w:tblCellMar>
        <w:tblLook w:val="04A0" w:firstRow="1" w:lastRow="0" w:firstColumn="1" w:lastColumn="0" w:noHBand="0" w:noVBand="1"/>
      </w:tblPr>
      <w:tblGrid>
        <w:gridCol w:w="2405"/>
        <w:gridCol w:w="1134"/>
      </w:tblGrid>
      <w:tr w:rsidR="0035641D" w:rsidRPr="00BD44D0" w14:paraId="7365BFAD" w14:textId="77777777" w:rsidTr="008A62C2">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1C2B" w14:textId="77777777" w:rsidR="0035641D" w:rsidRPr="007F3E7F" w:rsidRDefault="0035641D" w:rsidP="008A62C2">
            <w:pPr>
              <w:spacing w:after="0"/>
              <w:rPr>
                <w:rFonts w:eastAsia="Times New Roman" w:cs="Times New Roman"/>
                <w:b/>
                <w:bCs/>
                <w:color w:val="000000"/>
                <w:szCs w:val="21"/>
              </w:rPr>
            </w:pPr>
            <w:r>
              <w:rPr>
                <w:rFonts w:cs="Times New Roman"/>
                <w:b/>
                <w:bCs/>
                <w:szCs w:val="21"/>
              </w:rPr>
              <w:t xml:space="preserve">400 </w:t>
            </w:r>
            <w:r w:rsidRPr="007F3E7F">
              <w:rPr>
                <w:rFonts w:cs="Times New Roman"/>
                <w:b/>
                <w:bCs/>
                <w:szCs w:val="21"/>
              </w:rPr>
              <w:t>Boðmerki</w:t>
            </w:r>
            <w:r w:rsidRPr="007F3E7F">
              <w:rPr>
                <w:rFonts w:eastAsia="Times New Roman" w:cs="Times New Roman"/>
                <w:b/>
                <w:bCs/>
                <w:color w:val="000000"/>
                <w:szCs w:val="21"/>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267511" w14:textId="77777777" w:rsidR="0035641D" w:rsidRPr="00BD44D0" w:rsidRDefault="0035641D" w:rsidP="008A62C2">
            <w:pPr>
              <w:spacing w:after="0"/>
              <w:jc w:val="center"/>
              <w:rPr>
                <w:rFonts w:eastAsia="Times New Roman" w:cs="Times New Roman"/>
                <w:color w:val="000000"/>
                <w:szCs w:val="21"/>
              </w:rPr>
            </w:pPr>
            <w:r w:rsidRPr="00BD44D0">
              <w:rPr>
                <w:rFonts w:eastAsia="Times New Roman" w:cs="Times New Roman"/>
                <w:color w:val="000000"/>
                <w:szCs w:val="21"/>
              </w:rPr>
              <w:t>Þvermál (mm)</w:t>
            </w:r>
          </w:p>
        </w:tc>
      </w:tr>
      <w:tr w:rsidR="0035641D" w:rsidRPr="00BD44D0" w14:paraId="0874441A"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1773A06" w14:textId="77777777" w:rsidR="0035641D" w:rsidRPr="00BD44D0" w:rsidRDefault="0035641D" w:rsidP="008A62C2">
            <w:pPr>
              <w:spacing w:after="0"/>
              <w:rPr>
                <w:rFonts w:eastAsia="Times New Roman" w:cs="Times New Roman"/>
                <w:color w:val="000000"/>
                <w:szCs w:val="21"/>
              </w:rPr>
            </w:pPr>
            <w:r w:rsidRPr="00CC74C4">
              <w:rPr>
                <w:rFonts w:eastAsia="Times New Roman" w:cs="Times New Roman"/>
                <w:color w:val="000000"/>
                <w:szCs w:val="21"/>
              </w:rPr>
              <w:t>U</w:t>
            </w:r>
            <w:r>
              <w:rPr>
                <w:rFonts w:eastAsia="Times New Roman" w:cs="Times New Roman"/>
                <w:color w:val="000000"/>
                <w:szCs w:val="21"/>
              </w:rPr>
              <w:t>ndirstærð (US)</w:t>
            </w:r>
          </w:p>
        </w:tc>
        <w:tc>
          <w:tcPr>
            <w:tcW w:w="1134" w:type="dxa"/>
            <w:tcBorders>
              <w:top w:val="nil"/>
              <w:left w:val="nil"/>
              <w:bottom w:val="single" w:sz="4" w:space="0" w:color="auto"/>
              <w:right w:val="single" w:sz="4" w:space="0" w:color="auto"/>
            </w:tcBorders>
            <w:shd w:val="clear" w:color="auto" w:fill="auto"/>
            <w:noWrap/>
            <w:vAlign w:val="bottom"/>
            <w:hideMark/>
          </w:tcPr>
          <w:p w14:paraId="75F9BA7D" w14:textId="77777777" w:rsidR="0035641D" w:rsidRPr="00BD44D0" w:rsidRDefault="0035641D" w:rsidP="008A62C2">
            <w:pPr>
              <w:spacing w:after="0"/>
              <w:jc w:val="center"/>
              <w:rPr>
                <w:rFonts w:eastAsia="Times New Roman" w:cs="Times New Roman"/>
                <w:color w:val="000000"/>
                <w:szCs w:val="21"/>
              </w:rPr>
            </w:pPr>
            <w:r w:rsidRPr="00BD44D0">
              <w:rPr>
                <w:rFonts w:eastAsia="Times New Roman" w:cs="Times New Roman"/>
                <w:color w:val="000000"/>
                <w:szCs w:val="21"/>
              </w:rPr>
              <w:t>300</w:t>
            </w:r>
          </w:p>
        </w:tc>
      </w:tr>
      <w:tr w:rsidR="0035641D" w:rsidRPr="00BD44D0" w14:paraId="0EA09E12"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654221" w14:textId="77777777" w:rsidR="0035641D" w:rsidRPr="00BD44D0" w:rsidRDefault="0035641D" w:rsidP="008A62C2">
            <w:pPr>
              <w:spacing w:after="0"/>
              <w:rPr>
                <w:rFonts w:eastAsia="Times New Roman" w:cs="Times New Roman"/>
                <w:color w:val="000000"/>
                <w:szCs w:val="21"/>
              </w:rPr>
            </w:pPr>
            <w:r>
              <w:rPr>
                <w:rFonts w:eastAsia="Times New Roman" w:cs="Times New Roman"/>
                <w:color w:val="000000"/>
                <w:szCs w:val="21"/>
              </w:rPr>
              <w:t>Lítil stærð (</w:t>
            </w:r>
            <w:r w:rsidRPr="00CC74C4">
              <w:rPr>
                <w:rFonts w:eastAsia="Times New Roman" w:cs="Times New Roman"/>
                <w:color w:val="000000"/>
                <w:szCs w:val="21"/>
              </w:rPr>
              <w:t>LS</w:t>
            </w:r>
            <w:r>
              <w:rPr>
                <w:rFonts w:eastAsia="Times New Roman" w:cs="Times New Roman"/>
                <w:color w:val="000000"/>
                <w:szCs w:val="21"/>
              </w:rPr>
              <w:t>)</w:t>
            </w:r>
          </w:p>
        </w:tc>
        <w:tc>
          <w:tcPr>
            <w:tcW w:w="1134" w:type="dxa"/>
            <w:tcBorders>
              <w:top w:val="nil"/>
              <w:left w:val="nil"/>
              <w:bottom w:val="single" w:sz="4" w:space="0" w:color="auto"/>
              <w:right w:val="single" w:sz="4" w:space="0" w:color="auto"/>
            </w:tcBorders>
            <w:shd w:val="clear" w:color="auto" w:fill="auto"/>
            <w:noWrap/>
            <w:vAlign w:val="bottom"/>
            <w:hideMark/>
          </w:tcPr>
          <w:p w14:paraId="1AA6DE08" w14:textId="77777777" w:rsidR="0035641D" w:rsidRPr="00BD44D0" w:rsidRDefault="0035641D" w:rsidP="008A62C2">
            <w:pPr>
              <w:spacing w:after="0"/>
              <w:jc w:val="center"/>
              <w:rPr>
                <w:rFonts w:eastAsia="Times New Roman" w:cs="Times New Roman"/>
                <w:color w:val="000000"/>
                <w:szCs w:val="21"/>
              </w:rPr>
            </w:pPr>
            <w:r w:rsidRPr="00BD44D0">
              <w:rPr>
                <w:rFonts w:eastAsia="Times New Roman" w:cs="Times New Roman"/>
                <w:color w:val="000000"/>
                <w:szCs w:val="21"/>
              </w:rPr>
              <w:t>500</w:t>
            </w:r>
          </w:p>
        </w:tc>
      </w:tr>
      <w:tr w:rsidR="0035641D" w:rsidRPr="00BD44D0" w14:paraId="641C795D"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2DCBEC1" w14:textId="77777777" w:rsidR="0035641D" w:rsidRPr="00BD44D0" w:rsidRDefault="0035641D" w:rsidP="008A62C2">
            <w:pPr>
              <w:spacing w:after="0"/>
              <w:rPr>
                <w:rFonts w:eastAsia="Times New Roman" w:cs="Times New Roman"/>
                <w:color w:val="000000"/>
                <w:szCs w:val="21"/>
              </w:rPr>
            </w:pPr>
            <w:r>
              <w:rPr>
                <w:rFonts w:eastAsia="Times New Roman" w:cs="Times New Roman"/>
                <w:color w:val="000000"/>
                <w:szCs w:val="21"/>
              </w:rPr>
              <w:t>Venjuleg stærð (V</w:t>
            </w:r>
            <w:r w:rsidRPr="00CC74C4">
              <w:rPr>
                <w:rFonts w:eastAsia="Times New Roman" w:cs="Times New Roman"/>
                <w:color w:val="000000"/>
                <w:szCs w:val="21"/>
              </w:rPr>
              <w:t>S</w:t>
            </w:r>
            <w:r>
              <w:rPr>
                <w:rFonts w:eastAsia="Times New Roman" w:cs="Times New Roman"/>
                <w:color w:val="000000"/>
                <w:szCs w:val="21"/>
              </w:rPr>
              <w:t>)</w:t>
            </w:r>
          </w:p>
        </w:tc>
        <w:tc>
          <w:tcPr>
            <w:tcW w:w="1134" w:type="dxa"/>
            <w:tcBorders>
              <w:top w:val="nil"/>
              <w:left w:val="nil"/>
              <w:bottom w:val="single" w:sz="4" w:space="0" w:color="auto"/>
              <w:right w:val="single" w:sz="4" w:space="0" w:color="auto"/>
            </w:tcBorders>
            <w:shd w:val="clear" w:color="auto" w:fill="auto"/>
            <w:noWrap/>
            <w:vAlign w:val="bottom"/>
            <w:hideMark/>
          </w:tcPr>
          <w:p w14:paraId="298EBE04" w14:textId="77777777" w:rsidR="0035641D" w:rsidRPr="00BD44D0" w:rsidRDefault="0035641D" w:rsidP="008A62C2">
            <w:pPr>
              <w:spacing w:after="0"/>
              <w:jc w:val="center"/>
              <w:rPr>
                <w:rFonts w:eastAsia="Times New Roman" w:cs="Times New Roman"/>
                <w:color w:val="000000"/>
                <w:szCs w:val="21"/>
              </w:rPr>
            </w:pPr>
            <w:r w:rsidRPr="00BD44D0">
              <w:rPr>
                <w:rFonts w:eastAsia="Times New Roman" w:cs="Times New Roman"/>
                <w:color w:val="000000"/>
                <w:szCs w:val="21"/>
              </w:rPr>
              <w:t>600</w:t>
            </w:r>
          </w:p>
        </w:tc>
      </w:tr>
      <w:tr w:rsidR="0035641D" w:rsidRPr="00BD44D0" w14:paraId="099B8245" w14:textId="77777777" w:rsidTr="008A62C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68E3CA" w14:textId="77777777" w:rsidR="0035641D" w:rsidRPr="00BD44D0" w:rsidRDefault="0035641D" w:rsidP="008A62C2">
            <w:pPr>
              <w:spacing w:after="0"/>
              <w:rPr>
                <w:rFonts w:eastAsia="Times New Roman" w:cs="Times New Roman"/>
                <w:color w:val="000000"/>
                <w:szCs w:val="21"/>
              </w:rPr>
            </w:pPr>
            <w:r w:rsidRPr="007F3E7F">
              <w:rPr>
                <w:rFonts w:eastAsia="Times New Roman" w:cs="Times New Roman"/>
                <w:color w:val="000000"/>
                <w:szCs w:val="21"/>
              </w:rPr>
              <w:t>Stór stærð (SS)</w:t>
            </w:r>
          </w:p>
        </w:tc>
        <w:tc>
          <w:tcPr>
            <w:tcW w:w="1134" w:type="dxa"/>
            <w:tcBorders>
              <w:top w:val="nil"/>
              <w:left w:val="nil"/>
              <w:bottom w:val="single" w:sz="4" w:space="0" w:color="auto"/>
              <w:right w:val="single" w:sz="4" w:space="0" w:color="auto"/>
            </w:tcBorders>
            <w:shd w:val="clear" w:color="auto" w:fill="auto"/>
            <w:noWrap/>
            <w:vAlign w:val="bottom"/>
            <w:hideMark/>
          </w:tcPr>
          <w:p w14:paraId="59F791A6" w14:textId="77777777" w:rsidR="0035641D" w:rsidRPr="00BD44D0" w:rsidRDefault="0035641D" w:rsidP="008A62C2">
            <w:pPr>
              <w:spacing w:after="0"/>
              <w:jc w:val="center"/>
              <w:rPr>
                <w:rFonts w:eastAsia="Times New Roman" w:cs="Times New Roman"/>
                <w:color w:val="000000"/>
                <w:szCs w:val="21"/>
              </w:rPr>
            </w:pPr>
            <w:r w:rsidRPr="00BD44D0">
              <w:rPr>
                <w:rFonts w:eastAsia="Times New Roman" w:cs="Times New Roman"/>
                <w:color w:val="000000"/>
                <w:szCs w:val="21"/>
              </w:rPr>
              <w:t>800</w:t>
            </w:r>
          </w:p>
        </w:tc>
      </w:tr>
    </w:tbl>
    <w:p w14:paraId="392B9658" w14:textId="004D2BA0" w:rsidR="0035641D" w:rsidDel="00FA2A0B" w:rsidRDefault="0035641D">
      <w:pPr>
        <w:pStyle w:val="Framhald"/>
        <w:ind w:firstLine="0"/>
        <w:rPr>
          <w:del w:id="609" w:author="Ingibjörg Albertsdóttir - VG" w:date="2022-08-08T12:13:00Z"/>
        </w:rPr>
        <w:pPrChange w:id="610" w:author="Ingibjörg Albertsdóttir - VG" w:date="2022-08-08T12:13:00Z">
          <w:pPr>
            <w:pStyle w:val="Framhald"/>
          </w:pPr>
        </w:pPrChange>
      </w:pPr>
    </w:p>
    <w:p w14:paraId="39D709FE" w14:textId="55904BA0" w:rsidR="00BA44BD" w:rsidRPr="00DA4268" w:rsidRDefault="00BA44BD" w:rsidP="00BA44BD">
      <w:pPr>
        <w:pStyle w:val="Framhald"/>
      </w:pPr>
      <w:r w:rsidRPr="00BA44BD">
        <w:t>Utan þéttbýlis á stofnvegum óháð veghaldi og á öðrum vegum með samsvarandi hlutverk</w:t>
      </w:r>
      <w:r w:rsidR="00B61236">
        <w:t xml:space="preserve"> innan þéttb</w:t>
      </w:r>
      <w:r w:rsidR="00EA685C">
        <w:t>ýlis</w:t>
      </w:r>
      <w:r w:rsidRPr="00BA44BD">
        <w:t xml:space="preserve">, með ársdagsumferð (ÁDU) yfir 500 bílar/dag skal nota </w:t>
      </w:r>
      <w:r w:rsidR="27572C1E">
        <w:t xml:space="preserve">stóra </w:t>
      </w:r>
      <w:r w:rsidR="74B1E44A">
        <w:t xml:space="preserve">stærð </w:t>
      </w:r>
      <w:r w:rsidRPr="00BA44BD">
        <w:t>merkja</w:t>
      </w:r>
      <w:ins w:id="611" w:author="Ingibjörg Albertsdóttir - VG" w:date="2022-08-08T12:13:00Z">
        <w:r w:rsidR="00A724EB">
          <w:t xml:space="preserve"> (SS)</w:t>
        </w:r>
      </w:ins>
      <w:r w:rsidRPr="00BA44BD">
        <w:t xml:space="preserve">. </w:t>
      </w:r>
    </w:p>
    <w:p w14:paraId="09A73290" w14:textId="517BF46F" w:rsidR="00BA44BD" w:rsidRPr="00952829" w:rsidRDefault="00BA44BD" w:rsidP="00DA4268">
      <w:pPr>
        <w:pStyle w:val="Framhald"/>
      </w:pPr>
      <w:r>
        <w:t xml:space="preserve">Innan þéttbýlis þar sem </w:t>
      </w:r>
      <w:r w:rsidR="7D47A0EC">
        <w:t>leyfilegur hámarkshraði</w:t>
      </w:r>
      <w:r>
        <w:t xml:space="preserve"> er 60 km/klst</w:t>
      </w:r>
      <w:r w:rsidR="00D32624">
        <w:t>.</w:t>
      </w:r>
      <w:r>
        <w:t xml:space="preserve"> eða hærri skal nota </w:t>
      </w:r>
      <w:del w:id="612" w:author="Ingibjörg Albertsdóttir - VG" w:date="2022-08-08T12:13:00Z">
        <w:r w:rsidDel="00A724EB">
          <w:delText xml:space="preserve">nota </w:delText>
        </w:r>
      </w:del>
      <w:r>
        <w:t>stærri gerð merkja</w:t>
      </w:r>
      <w:ins w:id="613" w:author="Ingibjörg Albertsdóttir - VG" w:date="2022-08-08T12:13:00Z">
        <w:r w:rsidR="00A724EB">
          <w:t xml:space="preserve"> (SS)</w:t>
        </w:r>
      </w:ins>
      <w:r>
        <w:t>.</w:t>
      </w:r>
    </w:p>
    <w:p w14:paraId="1A1098E2" w14:textId="454AD059" w:rsidR="00047B60" w:rsidRPr="006802EC" w:rsidRDefault="474FF517" w:rsidP="2D32C216">
      <w:pPr>
        <w:pStyle w:val="Framhald"/>
      </w:pPr>
      <w:r w:rsidRPr="006802EC">
        <w:t xml:space="preserve">Innan þéttbýlis, á miðsvæðum, við </w:t>
      </w:r>
      <w:proofErr w:type="spellStart"/>
      <w:r w:rsidRPr="006802EC">
        <w:t>þrengsli</w:t>
      </w:r>
      <w:proofErr w:type="spellEnd"/>
      <w:r w:rsidRPr="006802EC">
        <w:t xml:space="preserve"> eða þar sem leyfilegur hámarkshraði er 40 km/klst</w:t>
      </w:r>
      <w:r w:rsidR="00D32624">
        <w:t>.</w:t>
      </w:r>
      <w:r w:rsidRPr="006802EC">
        <w:t xml:space="preserve"> eða lægri er heimilt að nota litla stærð umferðarmerkja (LS)</w:t>
      </w:r>
      <w:r w:rsidR="00021B9E" w:rsidRPr="006802EC">
        <w:t xml:space="preserve"> þó ekki á fjölakreina</w:t>
      </w:r>
      <w:r w:rsidR="009D051F" w:rsidRPr="006802EC">
        <w:t>vegum.</w:t>
      </w:r>
      <w:r w:rsidRPr="006802EC">
        <w:t xml:space="preserve"> </w:t>
      </w:r>
    </w:p>
    <w:p w14:paraId="35037E36" w14:textId="723E4681" w:rsidR="00047B60" w:rsidRPr="006802EC" w:rsidRDefault="474FF517" w:rsidP="6B538EDA">
      <w:pPr>
        <w:pStyle w:val="Framhald"/>
      </w:pPr>
      <w:r w:rsidRPr="006802EC">
        <w:t xml:space="preserve">Innan þéttbýlis, er í undantekningartilfellum heimilt, sökum </w:t>
      </w:r>
      <w:proofErr w:type="spellStart"/>
      <w:r w:rsidRPr="006802EC">
        <w:t>þrengsla</w:t>
      </w:r>
      <w:proofErr w:type="spellEnd"/>
      <w:r w:rsidRPr="006802EC">
        <w:t xml:space="preserve">, að nota undirstærð (US) </w:t>
      </w:r>
      <w:r w:rsidR="7B94E9BE" w:rsidRPr="006802EC">
        <w:t>umferðarmerkis</w:t>
      </w:r>
      <w:r w:rsidR="0004630F" w:rsidRPr="00753F11">
        <w:t>.</w:t>
      </w:r>
      <w:r w:rsidR="7B94E9BE" w:rsidRPr="00753F11">
        <w:t xml:space="preserve"> </w:t>
      </w:r>
    </w:p>
    <w:p w14:paraId="3E759131" w14:textId="674032DD" w:rsidR="001F0B07" w:rsidDel="0072577E" w:rsidRDefault="001F0B07" w:rsidP="00FC328F">
      <w:pPr>
        <w:pStyle w:val="Framhald"/>
        <w:ind w:firstLine="0"/>
        <w:rPr>
          <w:del w:id="614" w:author="Ingibjörg Albertsdóttir - VG" w:date="2022-08-08T12:27:00Z"/>
        </w:rPr>
      </w:pPr>
    </w:p>
    <w:p w14:paraId="5E7CE0F0" w14:textId="3C3E55FD" w:rsidR="00FC328F" w:rsidRDefault="002E4971" w:rsidP="00FC328F">
      <w:pPr>
        <w:pStyle w:val="Framhald"/>
        <w:ind w:firstLine="0"/>
      </w:pPr>
      <w:r>
        <w:t>500 Sérreglumerki</w:t>
      </w:r>
    </w:p>
    <w:p w14:paraId="113E6D35" w14:textId="33CF4FD4" w:rsidR="005357B4" w:rsidRDefault="00E379F4" w:rsidP="00FC328F">
      <w:pPr>
        <w:pStyle w:val="Framhald"/>
        <w:ind w:firstLine="0"/>
      </w:pPr>
      <w:r>
        <w:t xml:space="preserve">Algengustu stærðir </w:t>
      </w:r>
      <w:r w:rsidR="0079575C">
        <w:t>sérreglumerkja.</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275"/>
        <w:gridCol w:w="1113"/>
        <w:gridCol w:w="712"/>
        <w:gridCol w:w="607"/>
      </w:tblGrid>
      <w:tr w:rsidR="00F033A2" w:rsidRPr="00F033A2" w14:paraId="15E6969F" w14:textId="2C17E495" w:rsidTr="0079575C">
        <w:trPr>
          <w:trHeight w:val="320"/>
        </w:trPr>
        <w:tc>
          <w:tcPr>
            <w:tcW w:w="5524" w:type="dxa"/>
            <w:vMerge w:val="restart"/>
            <w:shd w:val="clear" w:color="auto" w:fill="auto"/>
            <w:noWrap/>
            <w:vAlign w:val="bottom"/>
          </w:tcPr>
          <w:p w14:paraId="51019270" w14:textId="2BE6789A" w:rsidR="00F033A2" w:rsidRDefault="00F033A2" w:rsidP="008A62C2">
            <w:pPr>
              <w:spacing w:after="0"/>
              <w:rPr>
                <w:rFonts w:cs="Times New Roman"/>
                <w:b/>
                <w:bCs/>
                <w:szCs w:val="21"/>
              </w:rPr>
            </w:pPr>
            <w:r>
              <w:rPr>
                <w:rFonts w:cs="Times New Roman"/>
                <w:b/>
                <w:bCs/>
                <w:szCs w:val="21"/>
              </w:rPr>
              <w:t xml:space="preserve">500 </w:t>
            </w:r>
            <w:r w:rsidRPr="00FA41A0">
              <w:rPr>
                <w:rFonts w:cs="Times New Roman"/>
                <w:b/>
                <w:bCs/>
                <w:szCs w:val="21"/>
              </w:rPr>
              <w:t>Sérreglumerki</w:t>
            </w:r>
          </w:p>
        </w:tc>
        <w:tc>
          <w:tcPr>
            <w:tcW w:w="2388" w:type="dxa"/>
            <w:gridSpan w:val="2"/>
            <w:shd w:val="clear" w:color="auto" w:fill="auto"/>
            <w:vAlign w:val="center"/>
          </w:tcPr>
          <w:p w14:paraId="526AED01" w14:textId="77777777" w:rsidR="00E35C6D" w:rsidRDefault="00F033A2" w:rsidP="00F033A2">
            <w:pPr>
              <w:spacing w:after="0"/>
              <w:jc w:val="center"/>
              <w:rPr>
                <w:rFonts w:eastAsia="Times New Roman" w:cs="Times New Roman"/>
                <w:color w:val="000000"/>
                <w:szCs w:val="21"/>
              </w:rPr>
            </w:pPr>
            <w:r>
              <w:rPr>
                <w:rFonts w:eastAsia="Times New Roman" w:cs="Times New Roman"/>
                <w:color w:val="000000"/>
                <w:szCs w:val="21"/>
              </w:rPr>
              <w:t>Venjuleg stærð</w:t>
            </w:r>
            <w:r w:rsidR="00CD5699">
              <w:rPr>
                <w:rFonts w:eastAsia="Times New Roman" w:cs="Times New Roman"/>
                <w:color w:val="000000"/>
                <w:szCs w:val="21"/>
              </w:rPr>
              <w:t>/</w:t>
            </w:r>
            <w:r w:rsidR="00E35C6D">
              <w:rPr>
                <w:rFonts w:eastAsia="Times New Roman" w:cs="Times New Roman"/>
                <w:color w:val="000000"/>
                <w:szCs w:val="21"/>
              </w:rPr>
              <w:t xml:space="preserve">stór stærð </w:t>
            </w:r>
          </w:p>
          <w:p w14:paraId="0B109310" w14:textId="3ABD4717" w:rsidR="00F033A2" w:rsidRPr="00E673DA" w:rsidRDefault="00883B05" w:rsidP="00F033A2">
            <w:pPr>
              <w:spacing w:after="0"/>
              <w:jc w:val="center"/>
              <w:rPr>
                <w:rFonts w:eastAsia="Times New Roman" w:cs="Times New Roman"/>
                <w:color w:val="000000"/>
                <w:szCs w:val="21"/>
              </w:rPr>
            </w:pPr>
            <w:r>
              <w:rPr>
                <w:rFonts w:eastAsia="Times New Roman" w:cs="Times New Roman"/>
                <w:color w:val="000000"/>
                <w:szCs w:val="21"/>
              </w:rPr>
              <w:t>VS</w:t>
            </w:r>
            <w:r w:rsidR="00CD5699">
              <w:rPr>
                <w:rFonts w:eastAsia="Times New Roman" w:cs="Times New Roman"/>
                <w:color w:val="000000"/>
                <w:szCs w:val="21"/>
              </w:rPr>
              <w:t>/SS</w:t>
            </w:r>
          </w:p>
        </w:tc>
        <w:tc>
          <w:tcPr>
            <w:tcW w:w="1319" w:type="dxa"/>
            <w:gridSpan w:val="2"/>
            <w:vAlign w:val="center"/>
          </w:tcPr>
          <w:p w14:paraId="08234094" w14:textId="77777777" w:rsidR="00883B05" w:rsidRDefault="005D521B" w:rsidP="00F033A2">
            <w:pPr>
              <w:spacing w:after="0"/>
              <w:jc w:val="center"/>
              <w:rPr>
                <w:rFonts w:eastAsia="Times New Roman" w:cs="Times New Roman"/>
                <w:color w:val="000000"/>
                <w:szCs w:val="21"/>
              </w:rPr>
            </w:pPr>
            <w:r>
              <w:rPr>
                <w:rFonts w:eastAsia="Times New Roman" w:cs="Times New Roman"/>
                <w:color w:val="000000"/>
                <w:szCs w:val="21"/>
              </w:rPr>
              <w:t xml:space="preserve">Lítil stærð </w:t>
            </w:r>
          </w:p>
          <w:p w14:paraId="2BA8FCB9" w14:textId="7EE3E709" w:rsidR="00F033A2" w:rsidRDefault="00F033A2" w:rsidP="00F033A2">
            <w:pPr>
              <w:spacing w:after="0"/>
              <w:jc w:val="center"/>
              <w:rPr>
                <w:rFonts w:eastAsia="Times New Roman" w:cs="Times New Roman"/>
                <w:color w:val="000000"/>
                <w:szCs w:val="21"/>
              </w:rPr>
            </w:pPr>
            <w:r>
              <w:rPr>
                <w:rFonts w:eastAsia="Times New Roman" w:cs="Times New Roman"/>
                <w:color w:val="000000"/>
                <w:szCs w:val="21"/>
              </w:rPr>
              <w:t>(</w:t>
            </w:r>
            <w:r w:rsidR="005D521B">
              <w:rPr>
                <w:rFonts w:eastAsia="Times New Roman" w:cs="Times New Roman"/>
                <w:color w:val="000000"/>
                <w:szCs w:val="21"/>
              </w:rPr>
              <w:t>L</w:t>
            </w:r>
            <w:r>
              <w:rPr>
                <w:rFonts w:eastAsia="Times New Roman" w:cs="Times New Roman"/>
                <w:color w:val="000000"/>
                <w:szCs w:val="21"/>
              </w:rPr>
              <w:t>S)</w:t>
            </w:r>
          </w:p>
        </w:tc>
      </w:tr>
      <w:tr w:rsidR="00E35C6D" w:rsidRPr="00E673DA" w14:paraId="57F2D3ED" w14:textId="128E1741" w:rsidTr="0079575C">
        <w:trPr>
          <w:trHeight w:val="539"/>
        </w:trPr>
        <w:tc>
          <w:tcPr>
            <w:tcW w:w="5524" w:type="dxa"/>
            <w:vMerge/>
            <w:noWrap/>
            <w:vAlign w:val="bottom"/>
            <w:hideMark/>
          </w:tcPr>
          <w:p w14:paraId="4C440452" w14:textId="023C737D" w:rsidR="00F033A2" w:rsidRPr="00FA41A0" w:rsidRDefault="00F033A2" w:rsidP="008A62C2">
            <w:pPr>
              <w:spacing w:after="0"/>
              <w:rPr>
                <w:rFonts w:eastAsia="Times New Roman" w:cs="Times New Roman"/>
                <w:b/>
                <w:bCs/>
                <w:color w:val="000000"/>
                <w:szCs w:val="21"/>
              </w:rPr>
            </w:pPr>
          </w:p>
        </w:tc>
        <w:tc>
          <w:tcPr>
            <w:tcW w:w="1275" w:type="dxa"/>
            <w:shd w:val="clear" w:color="auto" w:fill="auto"/>
            <w:vAlign w:val="bottom"/>
            <w:hideMark/>
          </w:tcPr>
          <w:p w14:paraId="656BB311" w14:textId="77777777" w:rsidR="00E35C6D" w:rsidRDefault="00F033A2" w:rsidP="008A62C2">
            <w:pPr>
              <w:spacing w:after="0"/>
              <w:jc w:val="center"/>
              <w:rPr>
                <w:rFonts w:eastAsia="Times New Roman" w:cs="Times New Roman"/>
                <w:color w:val="000000"/>
                <w:szCs w:val="21"/>
              </w:rPr>
            </w:pPr>
            <w:r w:rsidRPr="00E673DA">
              <w:rPr>
                <w:rFonts w:eastAsia="Times New Roman" w:cs="Times New Roman"/>
                <w:color w:val="000000"/>
                <w:szCs w:val="21"/>
              </w:rPr>
              <w:t xml:space="preserve">Breidd </w:t>
            </w:r>
          </w:p>
          <w:p w14:paraId="6866972D" w14:textId="0F69B5AF" w:rsidR="00F033A2" w:rsidRPr="00E673DA" w:rsidRDefault="00F033A2" w:rsidP="008A62C2">
            <w:pPr>
              <w:spacing w:after="0"/>
              <w:jc w:val="center"/>
              <w:rPr>
                <w:rFonts w:eastAsia="Times New Roman" w:cs="Times New Roman"/>
                <w:color w:val="000000"/>
                <w:szCs w:val="21"/>
              </w:rPr>
            </w:pPr>
            <w:r w:rsidRPr="00E673DA">
              <w:rPr>
                <w:rFonts w:eastAsia="Times New Roman" w:cs="Times New Roman"/>
                <w:color w:val="000000"/>
                <w:szCs w:val="21"/>
              </w:rPr>
              <w:t>(mm)</w:t>
            </w:r>
          </w:p>
        </w:tc>
        <w:tc>
          <w:tcPr>
            <w:tcW w:w="1113" w:type="dxa"/>
            <w:shd w:val="clear" w:color="auto" w:fill="auto"/>
            <w:vAlign w:val="bottom"/>
            <w:hideMark/>
          </w:tcPr>
          <w:p w14:paraId="2073A410" w14:textId="77777777" w:rsidR="00E35C6D" w:rsidRDefault="00F033A2" w:rsidP="008A62C2">
            <w:pPr>
              <w:spacing w:after="0"/>
              <w:jc w:val="center"/>
              <w:rPr>
                <w:rFonts w:eastAsia="Times New Roman" w:cs="Times New Roman"/>
                <w:color w:val="000000"/>
                <w:szCs w:val="21"/>
              </w:rPr>
            </w:pPr>
            <w:r w:rsidRPr="00E673DA">
              <w:rPr>
                <w:rFonts w:eastAsia="Times New Roman" w:cs="Times New Roman"/>
                <w:color w:val="000000"/>
                <w:szCs w:val="21"/>
              </w:rPr>
              <w:t xml:space="preserve">Hæð </w:t>
            </w:r>
          </w:p>
          <w:p w14:paraId="42C28DF0" w14:textId="265EDDE7" w:rsidR="00F033A2" w:rsidRPr="00E673DA" w:rsidRDefault="00F033A2" w:rsidP="008A62C2">
            <w:pPr>
              <w:spacing w:after="0"/>
              <w:jc w:val="center"/>
              <w:rPr>
                <w:rFonts w:eastAsia="Times New Roman" w:cs="Times New Roman"/>
                <w:color w:val="000000"/>
                <w:szCs w:val="21"/>
              </w:rPr>
            </w:pPr>
            <w:r w:rsidRPr="00E673DA">
              <w:rPr>
                <w:rFonts w:eastAsia="Times New Roman" w:cs="Times New Roman"/>
                <w:color w:val="000000"/>
                <w:szCs w:val="21"/>
              </w:rPr>
              <w:t>(mm)</w:t>
            </w:r>
          </w:p>
        </w:tc>
        <w:tc>
          <w:tcPr>
            <w:tcW w:w="712" w:type="dxa"/>
            <w:vAlign w:val="bottom"/>
          </w:tcPr>
          <w:p w14:paraId="08A650F1" w14:textId="1B180193" w:rsidR="00F033A2" w:rsidRPr="00E673DA" w:rsidRDefault="00F033A2" w:rsidP="008A62C2">
            <w:pPr>
              <w:spacing w:after="0"/>
              <w:jc w:val="center"/>
              <w:rPr>
                <w:rFonts w:eastAsia="Times New Roman" w:cs="Times New Roman"/>
                <w:color w:val="000000"/>
                <w:szCs w:val="21"/>
              </w:rPr>
            </w:pPr>
            <w:r w:rsidRPr="00E673DA">
              <w:rPr>
                <w:rFonts w:eastAsia="Times New Roman" w:cs="Times New Roman"/>
                <w:color w:val="000000"/>
                <w:szCs w:val="21"/>
              </w:rPr>
              <w:t>Breidd (mm)</w:t>
            </w:r>
          </w:p>
        </w:tc>
        <w:tc>
          <w:tcPr>
            <w:tcW w:w="607" w:type="dxa"/>
            <w:vAlign w:val="bottom"/>
          </w:tcPr>
          <w:p w14:paraId="701ECE56" w14:textId="2801C8AE" w:rsidR="00F033A2" w:rsidRPr="00E673DA" w:rsidRDefault="00F033A2" w:rsidP="008A62C2">
            <w:pPr>
              <w:spacing w:after="0"/>
              <w:jc w:val="center"/>
              <w:rPr>
                <w:rFonts w:eastAsia="Times New Roman" w:cs="Times New Roman"/>
                <w:color w:val="000000"/>
                <w:szCs w:val="21"/>
              </w:rPr>
            </w:pPr>
            <w:r w:rsidRPr="00E673DA">
              <w:rPr>
                <w:rFonts w:eastAsia="Times New Roman" w:cs="Times New Roman"/>
                <w:color w:val="000000"/>
                <w:szCs w:val="21"/>
              </w:rPr>
              <w:t>Hæð (mm)</w:t>
            </w:r>
          </w:p>
        </w:tc>
      </w:tr>
      <w:tr w:rsidR="00E35C6D" w:rsidRPr="00E673DA" w14:paraId="0C6F7BBF" w14:textId="441F9622" w:rsidTr="0079575C">
        <w:trPr>
          <w:trHeight w:val="300"/>
        </w:trPr>
        <w:tc>
          <w:tcPr>
            <w:tcW w:w="5524" w:type="dxa"/>
            <w:shd w:val="clear" w:color="auto" w:fill="auto"/>
            <w:vAlign w:val="bottom"/>
            <w:hideMark/>
          </w:tcPr>
          <w:p w14:paraId="19B8FFB2"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500 Akreinamerki</w:t>
            </w:r>
          </w:p>
        </w:tc>
        <w:tc>
          <w:tcPr>
            <w:tcW w:w="1275" w:type="dxa"/>
            <w:shd w:val="clear" w:color="auto" w:fill="auto"/>
            <w:noWrap/>
            <w:vAlign w:val="bottom"/>
            <w:hideMark/>
          </w:tcPr>
          <w:p w14:paraId="693605E9" w14:textId="3F782FCC" w:rsidR="00130315" w:rsidRPr="00E673DA" w:rsidRDefault="00130315" w:rsidP="008A62C2">
            <w:pPr>
              <w:spacing w:after="0"/>
              <w:jc w:val="center"/>
              <w:rPr>
                <w:rFonts w:eastAsia="Times New Roman" w:cs="Times New Roman"/>
                <w:color w:val="000000"/>
                <w:szCs w:val="21"/>
              </w:rPr>
            </w:pPr>
            <w:r>
              <w:rPr>
                <w:rFonts w:eastAsia="Times New Roman" w:cs="Times New Roman"/>
                <w:color w:val="000000"/>
                <w:szCs w:val="21"/>
              </w:rPr>
              <w:t>6</w:t>
            </w:r>
            <w:r w:rsidRPr="00E673DA">
              <w:rPr>
                <w:rFonts w:eastAsia="Times New Roman" w:cs="Times New Roman"/>
                <w:color w:val="000000"/>
                <w:szCs w:val="21"/>
              </w:rPr>
              <w:t>00</w:t>
            </w:r>
            <w:r w:rsidR="00D32624">
              <w:rPr>
                <w:rFonts w:eastAsia="Times New Roman" w:cs="Times New Roman"/>
                <w:color w:val="000000"/>
                <w:szCs w:val="21"/>
              </w:rPr>
              <w:t xml:space="preserve"> – </w:t>
            </w:r>
            <w:r w:rsidRPr="00E673DA">
              <w:rPr>
                <w:rFonts w:eastAsia="Times New Roman" w:cs="Times New Roman"/>
                <w:color w:val="000000"/>
                <w:szCs w:val="21"/>
              </w:rPr>
              <w:t>1100</w:t>
            </w:r>
          </w:p>
        </w:tc>
        <w:tc>
          <w:tcPr>
            <w:tcW w:w="1113" w:type="dxa"/>
            <w:shd w:val="clear" w:color="auto" w:fill="auto"/>
            <w:noWrap/>
            <w:vAlign w:val="bottom"/>
            <w:hideMark/>
          </w:tcPr>
          <w:p w14:paraId="588DA8F7" w14:textId="7A7BB2D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900</w:t>
            </w:r>
          </w:p>
        </w:tc>
        <w:tc>
          <w:tcPr>
            <w:tcW w:w="712" w:type="dxa"/>
            <w:vAlign w:val="bottom"/>
          </w:tcPr>
          <w:p w14:paraId="77A7D5D3" w14:textId="77777777" w:rsidR="00130315" w:rsidRPr="00E673DA" w:rsidRDefault="00130315" w:rsidP="008A62C2">
            <w:pPr>
              <w:spacing w:after="0"/>
              <w:jc w:val="center"/>
              <w:rPr>
                <w:rFonts w:eastAsia="Times New Roman" w:cs="Times New Roman"/>
                <w:color w:val="000000"/>
                <w:szCs w:val="21"/>
              </w:rPr>
            </w:pPr>
          </w:p>
        </w:tc>
        <w:tc>
          <w:tcPr>
            <w:tcW w:w="607" w:type="dxa"/>
            <w:vAlign w:val="bottom"/>
          </w:tcPr>
          <w:p w14:paraId="0ACF6B8C" w14:textId="77777777" w:rsidR="00130315" w:rsidRPr="00E673DA" w:rsidRDefault="00130315" w:rsidP="008A62C2">
            <w:pPr>
              <w:spacing w:after="0"/>
              <w:jc w:val="center"/>
              <w:rPr>
                <w:rFonts w:eastAsia="Times New Roman" w:cs="Times New Roman"/>
                <w:color w:val="000000"/>
                <w:szCs w:val="21"/>
              </w:rPr>
            </w:pPr>
          </w:p>
        </w:tc>
      </w:tr>
      <w:tr w:rsidR="00E35C6D" w:rsidRPr="00E673DA" w14:paraId="7AD807B8" w14:textId="13C847FD" w:rsidTr="0079575C">
        <w:trPr>
          <w:trHeight w:val="300"/>
        </w:trPr>
        <w:tc>
          <w:tcPr>
            <w:tcW w:w="5524" w:type="dxa"/>
            <w:shd w:val="clear" w:color="auto" w:fill="auto"/>
            <w:vAlign w:val="bottom"/>
            <w:hideMark/>
          </w:tcPr>
          <w:p w14:paraId="2BEAF8DF"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500 Akreinamerki, yfir akbraut</w:t>
            </w:r>
          </w:p>
        </w:tc>
        <w:tc>
          <w:tcPr>
            <w:tcW w:w="1275" w:type="dxa"/>
            <w:shd w:val="clear" w:color="auto" w:fill="auto"/>
            <w:noWrap/>
            <w:vAlign w:val="bottom"/>
            <w:hideMark/>
          </w:tcPr>
          <w:p w14:paraId="705A5C79" w14:textId="7FB059C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600</w:t>
            </w:r>
          </w:p>
        </w:tc>
        <w:tc>
          <w:tcPr>
            <w:tcW w:w="1113" w:type="dxa"/>
            <w:shd w:val="clear" w:color="auto" w:fill="auto"/>
            <w:noWrap/>
            <w:vAlign w:val="bottom"/>
            <w:hideMark/>
          </w:tcPr>
          <w:p w14:paraId="559A8983" w14:textId="2363D712"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600</w:t>
            </w:r>
          </w:p>
        </w:tc>
        <w:tc>
          <w:tcPr>
            <w:tcW w:w="712" w:type="dxa"/>
            <w:vAlign w:val="bottom"/>
          </w:tcPr>
          <w:p w14:paraId="7FB77FA1" w14:textId="77777777" w:rsidR="00130315" w:rsidRPr="00E673DA" w:rsidRDefault="00130315" w:rsidP="008A62C2">
            <w:pPr>
              <w:spacing w:after="0"/>
              <w:jc w:val="center"/>
              <w:rPr>
                <w:rFonts w:eastAsia="Times New Roman" w:cs="Times New Roman"/>
                <w:color w:val="000000"/>
                <w:szCs w:val="21"/>
              </w:rPr>
            </w:pPr>
          </w:p>
        </w:tc>
        <w:tc>
          <w:tcPr>
            <w:tcW w:w="607" w:type="dxa"/>
            <w:vAlign w:val="bottom"/>
          </w:tcPr>
          <w:p w14:paraId="057E74FA" w14:textId="77777777" w:rsidR="00130315" w:rsidRPr="00E673DA" w:rsidRDefault="00130315" w:rsidP="008A62C2">
            <w:pPr>
              <w:spacing w:after="0"/>
              <w:jc w:val="center"/>
              <w:rPr>
                <w:rFonts w:eastAsia="Times New Roman" w:cs="Times New Roman"/>
                <w:color w:val="000000"/>
                <w:szCs w:val="21"/>
              </w:rPr>
            </w:pPr>
          </w:p>
        </w:tc>
      </w:tr>
      <w:tr w:rsidR="00E35C6D" w:rsidRPr="00E673DA" w14:paraId="2609527C" w14:textId="0AE03F9A" w:rsidTr="0079575C">
        <w:trPr>
          <w:trHeight w:val="300"/>
        </w:trPr>
        <w:tc>
          <w:tcPr>
            <w:tcW w:w="5524" w:type="dxa"/>
            <w:shd w:val="clear" w:color="auto" w:fill="auto"/>
            <w:vAlign w:val="bottom"/>
          </w:tcPr>
          <w:p w14:paraId="4188E167" w14:textId="53FE9684"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w:t>
            </w:r>
            <w:r>
              <w:rPr>
                <w:rFonts w:eastAsia="Times New Roman" w:cs="Times New Roman"/>
                <w:color w:val="000000"/>
                <w:szCs w:val="21"/>
              </w:rPr>
              <w:t>08</w:t>
            </w:r>
            <w:r w:rsidRPr="00E673DA">
              <w:rPr>
                <w:rFonts w:eastAsia="Times New Roman" w:cs="Times New Roman"/>
                <w:color w:val="000000"/>
                <w:szCs w:val="21"/>
              </w:rPr>
              <w:t xml:space="preserve"> </w:t>
            </w:r>
            <w:r>
              <w:rPr>
                <w:rFonts w:eastAsia="Times New Roman" w:cs="Times New Roman"/>
                <w:color w:val="000000"/>
                <w:szCs w:val="21"/>
              </w:rPr>
              <w:t>H</w:t>
            </w:r>
            <w:r w:rsidRPr="00E673DA">
              <w:rPr>
                <w:rFonts w:eastAsia="Times New Roman" w:cs="Times New Roman"/>
                <w:color w:val="000000"/>
                <w:szCs w:val="21"/>
              </w:rPr>
              <w:t>ópbifreiða</w:t>
            </w:r>
            <w:r>
              <w:rPr>
                <w:rFonts w:eastAsia="Times New Roman" w:cs="Times New Roman"/>
                <w:color w:val="000000"/>
                <w:szCs w:val="21"/>
              </w:rPr>
              <w:t>r í almenningsakstri</w:t>
            </w:r>
            <w:del w:id="615" w:author="Ingibjörg Albertsdóttir - VG" w:date="2022-08-08T12:14:00Z">
              <w:r w:rsidDel="00911CA4">
                <w:rPr>
                  <w:rFonts w:eastAsia="Times New Roman" w:cs="Times New Roman"/>
                  <w:color w:val="000000"/>
                  <w:szCs w:val="21"/>
                </w:rPr>
                <w:delText>.</w:delText>
              </w:r>
            </w:del>
          </w:p>
        </w:tc>
        <w:tc>
          <w:tcPr>
            <w:tcW w:w="1275" w:type="dxa"/>
            <w:shd w:val="clear" w:color="auto" w:fill="auto"/>
            <w:noWrap/>
            <w:vAlign w:val="bottom"/>
          </w:tcPr>
          <w:p w14:paraId="3B3BF8B2" w14:textId="12C99482" w:rsidR="00130315" w:rsidRPr="00E673DA" w:rsidRDefault="00130315" w:rsidP="008A62C2">
            <w:pPr>
              <w:spacing w:after="0"/>
              <w:jc w:val="center"/>
              <w:rPr>
                <w:rFonts w:eastAsia="Times New Roman" w:cs="Times New Roman"/>
                <w:color w:val="000000"/>
                <w:szCs w:val="21"/>
              </w:rPr>
            </w:pPr>
            <w:r>
              <w:rPr>
                <w:rFonts w:eastAsia="Times New Roman" w:cs="Times New Roman"/>
                <w:color w:val="000000"/>
                <w:szCs w:val="21"/>
              </w:rPr>
              <w:t>500</w:t>
            </w:r>
          </w:p>
        </w:tc>
        <w:tc>
          <w:tcPr>
            <w:tcW w:w="1113" w:type="dxa"/>
            <w:shd w:val="clear" w:color="auto" w:fill="auto"/>
            <w:noWrap/>
            <w:vAlign w:val="bottom"/>
          </w:tcPr>
          <w:p w14:paraId="06C09B0F" w14:textId="6AA45471" w:rsidR="00130315" w:rsidRPr="00E673DA" w:rsidDel="00EA0C94" w:rsidRDefault="00130315" w:rsidP="008A62C2">
            <w:pPr>
              <w:spacing w:after="0"/>
              <w:jc w:val="center"/>
              <w:rPr>
                <w:rFonts w:eastAsia="Times New Roman" w:cs="Times New Roman"/>
                <w:color w:val="000000"/>
                <w:szCs w:val="21"/>
              </w:rPr>
            </w:pPr>
            <w:r>
              <w:rPr>
                <w:rFonts w:eastAsia="Times New Roman" w:cs="Times New Roman"/>
                <w:color w:val="000000"/>
                <w:szCs w:val="21"/>
              </w:rPr>
              <w:t>300</w:t>
            </w:r>
          </w:p>
        </w:tc>
        <w:tc>
          <w:tcPr>
            <w:tcW w:w="712" w:type="dxa"/>
            <w:vAlign w:val="bottom"/>
          </w:tcPr>
          <w:p w14:paraId="6CCBD69E" w14:textId="77777777" w:rsidR="00130315" w:rsidRDefault="00130315" w:rsidP="008A62C2">
            <w:pPr>
              <w:spacing w:after="0"/>
              <w:jc w:val="center"/>
              <w:rPr>
                <w:rFonts w:eastAsia="Times New Roman" w:cs="Times New Roman"/>
                <w:color w:val="000000"/>
                <w:szCs w:val="21"/>
              </w:rPr>
            </w:pPr>
          </w:p>
        </w:tc>
        <w:tc>
          <w:tcPr>
            <w:tcW w:w="607" w:type="dxa"/>
            <w:vAlign w:val="bottom"/>
          </w:tcPr>
          <w:p w14:paraId="57F4B283" w14:textId="77777777" w:rsidR="00130315" w:rsidRDefault="00130315" w:rsidP="008A62C2">
            <w:pPr>
              <w:spacing w:after="0"/>
              <w:jc w:val="center"/>
              <w:rPr>
                <w:rFonts w:eastAsia="Times New Roman" w:cs="Times New Roman"/>
                <w:color w:val="000000"/>
                <w:szCs w:val="21"/>
              </w:rPr>
            </w:pPr>
          </w:p>
        </w:tc>
      </w:tr>
      <w:tr w:rsidR="00E35C6D" w:rsidRPr="00E673DA" w14:paraId="10E425C2" w14:textId="1E4EC59C" w:rsidTr="0079575C">
        <w:trPr>
          <w:trHeight w:val="300"/>
        </w:trPr>
        <w:tc>
          <w:tcPr>
            <w:tcW w:w="5524" w:type="dxa"/>
            <w:shd w:val="clear" w:color="auto" w:fill="auto"/>
            <w:vAlign w:val="bottom"/>
            <w:hideMark/>
          </w:tcPr>
          <w:p w14:paraId="4CAD047F" w14:textId="699B6260"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512</w:t>
            </w:r>
            <w:del w:id="616" w:author="Ingibjörg Albertsdóttir - VG" w:date="2022-08-08T12:14:00Z">
              <w:r w:rsidRPr="00E673DA" w:rsidDel="00911CA4">
                <w:rPr>
                  <w:rFonts w:eastAsia="Times New Roman" w:cs="Times New Roman"/>
                  <w:color w:val="000000"/>
                  <w:szCs w:val="21"/>
                </w:rPr>
                <w:delText>.1</w:delText>
              </w:r>
            </w:del>
            <w:r w:rsidRPr="00E673DA">
              <w:rPr>
                <w:rFonts w:eastAsia="Times New Roman" w:cs="Times New Roman"/>
                <w:color w:val="000000"/>
                <w:szCs w:val="21"/>
              </w:rPr>
              <w:t xml:space="preserve"> Biðstöð hópbifreiða</w:t>
            </w:r>
            <w:r>
              <w:rPr>
                <w:rFonts w:eastAsia="Times New Roman" w:cs="Times New Roman"/>
                <w:color w:val="000000"/>
                <w:szCs w:val="21"/>
              </w:rPr>
              <w:t xml:space="preserve"> í almenningsakstri</w:t>
            </w:r>
            <w:del w:id="617" w:author="Ingibjörg Albertsdóttir - VG" w:date="2022-08-08T12:14:00Z">
              <w:r w:rsidDel="00911CA4">
                <w:rPr>
                  <w:rFonts w:eastAsia="Times New Roman" w:cs="Times New Roman"/>
                  <w:color w:val="000000"/>
                  <w:szCs w:val="21"/>
                </w:rPr>
                <w:delText>.</w:delText>
              </w:r>
            </w:del>
          </w:p>
        </w:tc>
        <w:tc>
          <w:tcPr>
            <w:tcW w:w="1275" w:type="dxa"/>
            <w:shd w:val="clear" w:color="auto" w:fill="auto"/>
            <w:noWrap/>
            <w:vAlign w:val="bottom"/>
            <w:hideMark/>
          </w:tcPr>
          <w:p w14:paraId="24925048"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500</w:t>
            </w:r>
          </w:p>
        </w:tc>
        <w:tc>
          <w:tcPr>
            <w:tcW w:w="1113" w:type="dxa"/>
            <w:shd w:val="clear" w:color="auto" w:fill="auto"/>
            <w:noWrap/>
            <w:vAlign w:val="bottom"/>
            <w:hideMark/>
          </w:tcPr>
          <w:p w14:paraId="1C1EB353" w14:textId="01EDB766" w:rsidR="00130315" w:rsidRPr="00E673DA" w:rsidRDefault="00130315" w:rsidP="008A62C2">
            <w:pPr>
              <w:spacing w:after="0"/>
              <w:jc w:val="center"/>
              <w:rPr>
                <w:rFonts w:eastAsia="Times New Roman" w:cs="Times New Roman"/>
                <w:color w:val="000000"/>
                <w:szCs w:val="21"/>
              </w:rPr>
            </w:pPr>
            <w:r>
              <w:rPr>
                <w:rFonts w:eastAsia="Times New Roman" w:cs="Times New Roman"/>
                <w:color w:val="000000"/>
                <w:szCs w:val="21"/>
              </w:rPr>
              <w:t>5</w:t>
            </w:r>
            <w:r w:rsidRPr="00E673DA">
              <w:rPr>
                <w:rFonts w:eastAsia="Times New Roman" w:cs="Times New Roman"/>
                <w:color w:val="000000"/>
                <w:szCs w:val="21"/>
              </w:rPr>
              <w:t>00</w:t>
            </w:r>
          </w:p>
        </w:tc>
        <w:tc>
          <w:tcPr>
            <w:tcW w:w="712" w:type="dxa"/>
            <w:vAlign w:val="bottom"/>
          </w:tcPr>
          <w:p w14:paraId="61F1DB8C" w14:textId="2EF83430" w:rsidR="00130315" w:rsidRDefault="0079337C" w:rsidP="008A62C2">
            <w:pPr>
              <w:spacing w:after="0"/>
              <w:jc w:val="center"/>
              <w:rPr>
                <w:rFonts w:eastAsia="Times New Roman" w:cs="Times New Roman"/>
                <w:color w:val="000000"/>
                <w:szCs w:val="21"/>
              </w:rPr>
            </w:pPr>
            <w:r>
              <w:rPr>
                <w:rFonts w:eastAsia="Times New Roman" w:cs="Times New Roman"/>
                <w:color w:val="000000"/>
                <w:szCs w:val="21"/>
              </w:rPr>
              <w:t>400</w:t>
            </w:r>
          </w:p>
        </w:tc>
        <w:tc>
          <w:tcPr>
            <w:tcW w:w="607" w:type="dxa"/>
            <w:vAlign w:val="bottom"/>
          </w:tcPr>
          <w:p w14:paraId="4EFFC0B8" w14:textId="0BCDFC9C" w:rsidR="00130315" w:rsidRDefault="0079337C" w:rsidP="008A62C2">
            <w:pPr>
              <w:spacing w:after="0"/>
              <w:jc w:val="center"/>
              <w:rPr>
                <w:rFonts w:eastAsia="Times New Roman" w:cs="Times New Roman"/>
                <w:color w:val="000000"/>
                <w:szCs w:val="21"/>
              </w:rPr>
            </w:pPr>
            <w:r>
              <w:rPr>
                <w:rFonts w:eastAsia="Times New Roman" w:cs="Times New Roman"/>
                <w:color w:val="000000"/>
                <w:szCs w:val="21"/>
              </w:rPr>
              <w:t>400</w:t>
            </w:r>
          </w:p>
        </w:tc>
      </w:tr>
      <w:tr w:rsidR="00E35C6D" w:rsidRPr="00E673DA" w14:paraId="383B7D4A" w14:textId="3E366FF6" w:rsidTr="0079575C">
        <w:trPr>
          <w:trHeight w:val="300"/>
        </w:trPr>
        <w:tc>
          <w:tcPr>
            <w:tcW w:w="5524" w:type="dxa"/>
            <w:shd w:val="clear" w:color="auto" w:fill="auto"/>
            <w:vAlign w:val="bottom"/>
            <w:hideMark/>
          </w:tcPr>
          <w:p w14:paraId="50111ABA" w14:textId="44DDDC23"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51</w:t>
            </w:r>
            <w:del w:id="618" w:author="Ingibjörg Albertsdóttir - VG" w:date="2022-08-08T12:14:00Z">
              <w:r w:rsidRPr="00E673DA" w:rsidDel="00911CA4">
                <w:rPr>
                  <w:rFonts w:eastAsia="Times New Roman" w:cs="Times New Roman"/>
                  <w:color w:val="000000"/>
                  <w:szCs w:val="21"/>
                </w:rPr>
                <w:delText>2.3</w:delText>
              </w:r>
            </w:del>
            <w:ins w:id="619" w:author="Ingibjörg Albertsdóttir - VG" w:date="2022-08-08T12:14:00Z">
              <w:r w:rsidR="00911CA4">
                <w:rPr>
                  <w:rFonts w:eastAsia="Times New Roman" w:cs="Times New Roman"/>
                  <w:color w:val="000000"/>
                  <w:szCs w:val="21"/>
                </w:rPr>
                <w:t>4</w:t>
              </w:r>
            </w:ins>
            <w:r w:rsidRPr="00E673DA">
              <w:rPr>
                <w:rFonts w:eastAsia="Times New Roman" w:cs="Times New Roman"/>
                <w:color w:val="000000"/>
                <w:szCs w:val="21"/>
              </w:rPr>
              <w:t xml:space="preserve"> Biðstöð leigubifreiða</w:t>
            </w:r>
            <w:del w:id="620" w:author="Ingibjörg Albertsdóttir - VG" w:date="2022-08-08T12:14:00Z">
              <w:r w:rsidRPr="00E673DA" w:rsidDel="00911CA4">
                <w:rPr>
                  <w:rFonts w:eastAsia="Times New Roman" w:cs="Times New Roman"/>
                  <w:color w:val="000000"/>
                  <w:szCs w:val="21"/>
                </w:rPr>
                <w:delText>.</w:delText>
              </w:r>
            </w:del>
          </w:p>
        </w:tc>
        <w:tc>
          <w:tcPr>
            <w:tcW w:w="1275" w:type="dxa"/>
            <w:shd w:val="clear" w:color="auto" w:fill="auto"/>
            <w:noWrap/>
            <w:vAlign w:val="bottom"/>
            <w:hideMark/>
          </w:tcPr>
          <w:p w14:paraId="3B3B3CA5" w14:textId="77777777" w:rsidR="00130315" w:rsidRPr="00E673DA" w:rsidRDefault="00130315" w:rsidP="008A62C2">
            <w:pPr>
              <w:spacing w:after="0"/>
              <w:jc w:val="center"/>
              <w:rPr>
                <w:rFonts w:eastAsia="Times New Roman" w:cs="Times New Roman"/>
                <w:color w:val="000000"/>
                <w:szCs w:val="21"/>
              </w:rPr>
            </w:pPr>
            <w:r w:rsidRPr="4E88A792">
              <w:rPr>
                <w:rFonts w:eastAsia="Times New Roman" w:cs="Times New Roman"/>
                <w:color w:val="000000" w:themeColor="text1"/>
              </w:rPr>
              <w:t>500</w:t>
            </w:r>
          </w:p>
        </w:tc>
        <w:tc>
          <w:tcPr>
            <w:tcW w:w="1113" w:type="dxa"/>
            <w:shd w:val="clear" w:color="auto" w:fill="auto"/>
            <w:noWrap/>
            <w:vAlign w:val="bottom"/>
            <w:hideMark/>
          </w:tcPr>
          <w:p w14:paraId="6A924F12"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300</w:t>
            </w:r>
          </w:p>
        </w:tc>
        <w:tc>
          <w:tcPr>
            <w:tcW w:w="712" w:type="dxa"/>
            <w:vAlign w:val="bottom"/>
          </w:tcPr>
          <w:p w14:paraId="73781A63" w14:textId="4EC0772C" w:rsidR="00130315" w:rsidRPr="00E673DA" w:rsidRDefault="0079337C" w:rsidP="008A62C2">
            <w:pPr>
              <w:spacing w:after="0"/>
              <w:jc w:val="center"/>
              <w:rPr>
                <w:rFonts w:eastAsia="Times New Roman" w:cs="Times New Roman"/>
                <w:color w:val="000000"/>
                <w:szCs w:val="21"/>
              </w:rPr>
            </w:pPr>
            <w:r>
              <w:rPr>
                <w:rFonts w:eastAsia="Times New Roman" w:cs="Times New Roman"/>
                <w:color w:val="000000"/>
                <w:szCs w:val="21"/>
              </w:rPr>
              <w:t>400</w:t>
            </w:r>
          </w:p>
        </w:tc>
        <w:tc>
          <w:tcPr>
            <w:tcW w:w="607" w:type="dxa"/>
            <w:vAlign w:val="bottom"/>
          </w:tcPr>
          <w:p w14:paraId="49720483" w14:textId="4371A24B" w:rsidR="00130315" w:rsidRPr="00E673DA" w:rsidRDefault="0079337C" w:rsidP="008A62C2">
            <w:pPr>
              <w:spacing w:after="0"/>
              <w:jc w:val="center"/>
              <w:rPr>
                <w:rFonts w:eastAsia="Times New Roman" w:cs="Times New Roman"/>
                <w:color w:val="000000"/>
                <w:szCs w:val="21"/>
              </w:rPr>
            </w:pPr>
            <w:r w:rsidRPr="4E88A792">
              <w:rPr>
                <w:rFonts w:eastAsia="Times New Roman" w:cs="Times New Roman"/>
                <w:color w:val="000000" w:themeColor="text1"/>
              </w:rPr>
              <w:t>250</w:t>
            </w:r>
          </w:p>
        </w:tc>
      </w:tr>
      <w:tr w:rsidR="00E35C6D" w:rsidRPr="00E673DA" w14:paraId="5F999B2F" w14:textId="4868073A" w:rsidTr="0079575C">
        <w:trPr>
          <w:trHeight w:val="300"/>
        </w:trPr>
        <w:tc>
          <w:tcPr>
            <w:tcW w:w="5524" w:type="dxa"/>
            <w:shd w:val="clear" w:color="auto" w:fill="auto"/>
            <w:vAlign w:val="bottom"/>
            <w:hideMark/>
          </w:tcPr>
          <w:p w14:paraId="5D425DB1"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 xml:space="preserve">516 </w:t>
            </w:r>
            <w:r w:rsidRPr="000E131C">
              <w:rPr>
                <w:rFonts w:eastAsia="Times New Roman" w:cs="Times New Roman"/>
                <w:color w:val="000000"/>
                <w:szCs w:val="21"/>
              </w:rPr>
              <w:t>Gangbraut</w:t>
            </w:r>
            <w:del w:id="621" w:author="Ingibjörg Albertsdóttir - VG" w:date="2022-08-08T12:14:00Z">
              <w:r w:rsidRPr="000E131C" w:rsidDel="00911CA4">
                <w:rPr>
                  <w:rFonts w:eastAsia="Times New Roman" w:cs="Times New Roman"/>
                  <w:color w:val="000000"/>
                  <w:szCs w:val="21"/>
                </w:rPr>
                <w:delText>.</w:delText>
              </w:r>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56113906" w14:textId="79043ECA" w:rsidR="00130315" w:rsidRPr="00E673DA" w:rsidRDefault="00130315" w:rsidP="008A62C2">
            <w:pPr>
              <w:spacing w:after="0"/>
              <w:jc w:val="center"/>
              <w:rPr>
                <w:rFonts w:eastAsia="Times New Roman" w:cs="Times New Roman"/>
                <w:color w:val="000000"/>
              </w:rPr>
            </w:pPr>
            <w:r w:rsidRPr="4B4B4554">
              <w:rPr>
                <w:rFonts w:eastAsia="Times New Roman" w:cs="Times New Roman"/>
                <w:color w:val="000000" w:themeColor="text1"/>
              </w:rPr>
              <w:t>500</w:t>
            </w:r>
            <w:r w:rsidR="65C047D7" w:rsidRPr="4B4B4554">
              <w:rPr>
                <w:rFonts w:eastAsia="Times New Roman" w:cs="Times New Roman"/>
                <w:color w:val="000000" w:themeColor="text1"/>
              </w:rPr>
              <w:t>/800</w:t>
            </w:r>
          </w:p>
        </w:tc>
        <w:tc>
          <w:tcPr>
            <w:tcW w:w="1113" w:type="dxa"/>
            <w:shd w:val="clear" w:color="auto" w:fill="auto"/>
            <w:noWrap/>
            <w:vAlign w:val="bottom"/>
            <w:hideMark/>
          </w:tcPr>
          <w:p w14:paraId="6DC58055" w14:textId="201B326D" w:rsidR="00130315" w:rsidRPr="00E673DA" w:rsidRDefault="00130315" w:rsidP="008A62C2">
            <w:pPr>
              <w:spacing w:after="0"/>
              <w:jc w:val="center"/>
              <w:rPr>
                <w:rFonts w:eastAsia="Times New Roman" w:cs="Times New Roman"/>
                <w:color w:val="000000"/>
              </w:rPr>
            </w:pPr>
            <w:r w:rsidRPr="4B4B4554">
              <w:rPr>
                <w:rFonts w:eastAsia="Times New Roman" w:cs="Times New Roman"/>
                <w:color w:val="000000" w:themeColor="text1"/>
              </w:rPr>
              <w:t>500</w:t>
            </w:r>
            <w:r w:rsidR="14A6C0E3" w:rsidRPr="4B4B4554">
              <w:rPr>
                <w:rFonts w:eastAsia="Times New Roman" w:cs="Times New Roman"/>
                <w:color w:val="000000" w:themeColor="text1"/>
              </w:rPr>
              <w:t>/800</w:t>
            </w:r>
          </w:p>
        </w:tc>
        <w:tc>
          <w:tcPr>
            <w:tcW w:w="712" w:type="dxa"/>
            <w:vAlign w:val="bottom"/>
          </w:tcPr>
          <w:p w14:paraId="2E3F551C" w14:textId="45B91EC5" w:rsidR="00130315" w:rsidRPr="00E673DA" w:rsidRDefault="011AA71F" w:rsidP="008A62C2">
            <w:pPr>
              <w:spacing w:after="0"/>
              <w:jc w:val="center"/>
              <w:rPr>
                <w:rFonts w:eastAsia="Times New Roman" w:cs="Times New Roman"/>
                <w:color w:val="000000"/>
              </w:rPr>
            </w:pPr>
            <w:r w:rsidRPr="084DE15A">
              <w:rPr>
                <w:rFonts w:eastAsia="Times New Roman" w:cs="Times New Roman"/>
                <w:color w:val="000000" w:themeColor="text1"/>
              </w:rPr>
              <w:t>400</w:t>
            </w:r>
          </w:p>
        </w:tc>
        <w:tc>
          <w:tcPr>
            <w:tcW w:w="607" w:type="dxa"/>
            <w:vAlign w:val="bottom"/>
          </w:tcPr>
          <w:p w14:paraId="59EA06EC" w14:textId="43AD845E" w:rsidR="00130315" w:rsidRPr="00E673DA" w:rsidRDefault="011AA71F" w:rsidP="008A62C2">
            <w:pPr>
              <w:spacing w:after="0"/>
              <w:jc w:val="center"/>
              <w:rPr>
                <w:rFonts w:eastAsia="Times New Roman" w:cs="Times New Roman"/>
                <w:color w:val="000000"/>
              </w:rPr>
            </w:pPr>
            <w:r w:rsidRPr="7CDCCF6F">
              <w:rPr>
                <w:rFonts w:eastAsia="Times New Roman" w:cs="Times New Roman"/>
                <w:color w:val="000000" w:themeColor="text1"/>
              </w:rPr>
              <w:t>400</w:t>
            </w:r>
          </w:p>
        </w:tc>
      </w:tr>
      <w:tr w:rsidR="00E35C6D" w:rsidRPr="00E673DA" w14:paraId="5EAFB8D3" w14:textId="604A0899" w:rsidTr="0079575C">
        <w:trPr>
          <w:trHeight w:val="300"/>
        </w:trPr>
        <w:tc>
          <w:tcPr>
            <w:tcW w:w="5524" w:type="dxa"/>
            <w:shd w:val="clear" w:color="auto" w:fill="auto"/>
            <w:vAlign w:val="bottom"/>
            <w:hideMark/>
          </w:tcPr>
          <w:p w14:paraId="22E34D64"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521 Hjólarein</w:t>
            </w:r>
            <w:del w:id="622" w:author="Ingibjörg Albertsdóttir - VG" w:date="2022-08-08T12:14: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051CBDB6" w14:textId="5F2BDAFB" w:rsidR="00130315" w:rsidRPr="00E673DA" w:rsidRDefault="0053510D" w:rsidP="008A62C2">
            <w:pPr>
              <w:spacing w:after="0"/>
              <w:jc w:val="center"/>
              <w:rPr>
                <w:rFonts w:eastAsia="Times New Roman" w:cs="Times New Roman"/>
                <w:color w:val="000000"/>
                <w:szCs w:val="21"/>
              </w:rPr>
            </w:pPr>
            <w:r>
              <w:rPr>
                <w:rFonts w:eastAsia="Times New Roman" w:cs="Times New Roman"/>
                <w:color w:val="000000"/>
                <w:szCs w:val="21"/>
              </w:rPr>
              <w:t>400/</w:t>
            </w:r>
            <w:r w:rsidR="00130315" w:rsidRPr="00E673DA">
              <w:rPr>
                <w:rFonts w:eastAsia="Times New Roman" w:cs="Times New Roman"/>
                <w:color w:val="000000"/>
                <w:szCs w:val="21"/>
              </w:rPr>
              <w:t>500</w:t>
            </w:r>
          </w:p>
        </w:tc>
        <w:tc>
          <w:tcPr>
            <w:tcW w:w="1113" w:type="dxa"/>
            <w:shd w:val="clear" w:color="auto" w:fill="auto"/>
            <w:noWrap/>
            <w:vAlign w:val="bottom"/>
            <w:hideMark/>
          </w:tcPr>
          <w:p w14:paraId="3AA6B46D" w14:textId="70C982D9" w:rsidR="00130315" w:rsidRPr="00E673DA" w:rsidRDefault="0053510D" w:rsidP="008A62C2">
            <w:pPr>
              <w:spacing w:after="0"/>
              <w:jc w:val="center"/>
              <w:rPr>
                <w:rFonts w:eastAsia="Times New Roman" w:cs="Times New Roman"/>
                <w:color w:val="000000"/>
                <w:szCs w:val="21"/>
              </w:rPr>
            </w:pPr>
            <w:r>
              <w:rPr>
                <w:rFonts w:eastAsia="Times New Roman" w:cs="Times New Roman"/>
                <w:color w:val="000000"/>
                <w:szCs w:val="21"/>
              </w:rPr>
              <w:t>400/</w:t>
            </w:r>
            <w:r w:rsidR="00130315" w:rsidRPr="00E673DA">
              <w:rPr>
                <w:rFonts w:eastAsia="Times New Roman" w:cs="Times New Roman"/>
                <w:color w:val="000000"/>
                <w:szCs w:val="21"/>
              </w:rPr>
              <w:t>500</w:t>
            </w:r>
          </w:p>
        </w:tc>
        <w:tc>
          <w:tcPr>
            <w:tcW w:w="712" w:type="dxa"/>
            <w:vAlign w:val="bottom"/>
          </w:tcPr>
          <w:p w14:paraId="4AC07179" w14:textId="68A9CBB4" w:rsidR="00130315" w:rsidRPr="00E673DA" w:rsidRDefault="00130315" w:rsidP="008A62C2">
            <w:pPr>
              <w:spacing w:after="0"/>
              <w:jc w:val="center"/>
              <w:rPr>
                <w:rFonts w:eastAsia="Times New Roman" w:cs="Times New Roman"/>
                <w:color w:val="000000"/>
              </w:rPr>
            </w:pPr>
          </w:p>
        </w:tc>
        <w:tc>
          <w:tcPr>
            <w:tcW w:w="607" w:type="dxa"/>
            <w:vAlign w:val="bottom"/>
          </w:tcPr>
          <w:p w14:paraId="1338C634" w14:textId="54F8B43F" w:rsidR="00130315" w:rsidRPr="00E673DA" w:rsidRDefault="00130315" w:rsidP="008A62C2">
            <w:pPr>
              <w:spacing w:after="0"/>
              <w:jc w:val="center"/>
              <w:rPr>
                <w:rFonts w:eastAsia="Times New Roman" w:cs="Times New Roman"/>
                <w:color w:val="000000"/>
              </w:rPr>
            </w:pPr>
          </w:p>
        </w:tc>
      </w:tr>
      <w:tr w:rsidR="00E35C6D" w:rsidRPr="00E673DA" w14:paraId="4D2C7BEF" w14:textId="0FF8465B" w:rsidTr="0079575C">
        <w:trPr>
          <w:trHeight w:val="300"/>
        </w:trPr>
        <w:tc>
          <w:tcPr>
            <w:tcW w:w="5524" w:type="dxa"/>
            <w:shd w:val="clear" w:color="auto" w:fill="auto"/>
            <w:vAlign w:val="bottom"/>
          </w:tcPr>
          <w:p w14:paraId="16526E9E"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526 Einstefna</w:t>
            </w:r>
          </w:p>
        </w:tc>
        <w:tc>
          <w:tcPr>
            <w:tcW w:w="1275" w:type="dxa"/>
            <w:shd w:val="clear" w:color="auto" w:fill="auto"/>
            <w:noWrap/>
            <w:vAlign w:val="bottom"/>
          </w:tcPr>
          <w:p w14:paraId="736A4F74"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800</w:t>
            </w:r>
          </w:p>
        </w:tc>
        <w:tc>
          <w:tcPr>
            <w:tcW w:w="1113" w:type="dxa"/>
            <w:shd w:val="clear" w:color="auto" w:fill="auto"/>
            <w:noWrap/>
            <w:vAlign w:val="bottom"/>
          </w:tcPr>
          <w:p w14:paraId="50770DD9"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300</w:t>
            </w:r>
          </w:p>
        </w:tc>
        <w:tc>
          <w:tcPr>
            <w:tcW w:w="712" w:type="dxa"/>
            <w:vAlign w:val="bottom"/>
          </w:tcPr>
          <w:p w14:paraId="6F2E9AFE" w14:textId="30F2F2D5" w:rsidR="00130315" w:rsidRPr="00E673DA" w:rsidRDefault="62DE1563" w:rsidP="008A62C2">
            <w:pPr>
              <w:spacing w:after="0"/>
              <w:jc w:val="center"/>
              <w:rPr>
                <w:rFonts w:eastAsia="Times New Roman" w:cs="Times New Roman"/>
                <w:color w:val="000000"/>
              </w:rPr>
            </w:pPr>
            <w:r w:rsidRPr="3197F237">
              <w:rPr>
                <w:rFonts w:eastAsia="Times New Roman" w:cs="Times New Roman"/>
                <w:color w:val="000000" w:themeColor="text1"/>
              </w:rPr>
              <w:t>600</w:t>
            </w:r>
          </w:p>
        </w:tc>
        <w:tc>
          <w:tcPr>
            <w:tcW w:w="607" w:type="dxa"/>
            <w:vAlign w:val="bottom"/>
          </w:tcPr>
          <w:p w14:paraId="42AFBA0B" w14:textId="044988EF" w:rsidR="00130315" w:rsidRPr="00E673DA" w:rsidRDefault="2F3C9726" w:rsidP="004632F9">
            <w:pPr>
              <w:spacing w:after="0"/>
              <w:jc w:val="center"/>
              <w:rPr>
                <w:rFonts w:eastAsia="Calibri" w:cs="Arial"/>
                <w:szCs w:val="21"/>
              </w:rPr>
            </w:pPr>
            <w:r w:rsidRPr="48A97072">
              <w:rPr>
                <w:rFonts w:eastAsia="Times New Roman" w:cs="Times New Roman"/>
                <w:color w:val="000000" w:themeColor="text1"/>
              </w:rPr>
              <w:t>225</w:t>
            </w:r>
            <w:r w:rsidR="05C3B132" w:rsidRPr="6882B806">
              <w:rPr>
                <w:rFonts w:eastAsia="Times New Roman" w:cs="Times New Roman"/>
                <w:color w:val="000000" w:themeColor="text1"/>
              </w:rPr>
              <w:t>?</w:t>
            </w:r>
          </w:p>
        </w:tc>
      </w:tr>
      <w:tr w:rsidR="00E35C6D" w:rsidRPr="00E673DA" w14:paraId="09248CF2" w14:textId="10563DE4" w:rsidTr="0079575C">
        <w:trPr>
          <w:trHeight w:val="300"/>
        </w:trPr>
        <w:tc>
          <w:tcPr>
            <w:tcW w:w="5524" w:type="dxa"/>
            <w:shd w:val="clear" w:color="auto" w:fill="auto"/>
            <w:vAlign w:val="bottom"/>
            <w:hideMark/>
          </w:tcPr>
          <w:p w14:paraId="3E9B69D9"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540 Vistgata</w:t>
            </w:r>
          </w:p>
        </w:tc>
        <w:tc>
          <w:tcPr>
            <w:tcW w:w="1275" w:type="dxa"/>
            <w:shd w:val="clear" w:color="auto" w:fill="auto"/>
            <w:noWrap/>
            <w:vAlign w:val="bottom"/>
            <w:hideMark/>
          </w:tcPr>
          <w:p w14:paraId="6B38847E" w14:textId="3B70B0F3" w:rsidR="00130315" w:rsidRPr="00E673DA" w:rsidRDefault="00130315" w:rsidP="008A62C2">
            <w:pPr>
              <w:spacing w:after="0"/>
              <w:jc w:val="center"/>
              <w:rPr>
                <w:rFonts w:eastAsia="Times New Roman" w:cs="Times New Roman"/>
                <w:color w:val="000000"/>
              </w:rPr>
            </w:pPr>
            <w:r w:rsidRPr="4F349009">
              <w:rPr>
                <w:rFonts w:eastAsia="Times New Roman" w:cs="Times New Roman"/>
                <w:color w:val="000000" w:themeColor="text1"/>
              </w:rPr>
              <w:t>800</w:t>
            </w:r>
          </w:p>
        </w:tc>
        <w:tc>
          <w:tcPr>
            <w:tcW w:w="1113" w:type="dxa"/>
            <w:shd w:val="clear" w:color="auto" w:fill="auto"/>
            <w:noWrap/>
            <w:vAlign w:val="bottom"/>
            <w:hideMark/>
          </w:tcPr>
          <w:p w14:paraId="723FCDBB" w14:textId="40575775" w:rsidR="00130315" w:rsidRPr="00E673DA" w:rsidRDefault="00130315" w:rsidP="008A62C2">
            <w:pPr>
              <w:spacing w:after="0"/>
              <w:jc w:val="center"/>
              <w:rPr>
                <w:rFonts w:eastAsia="Times New Roman" w:cs="Times New Roman"/>
                <w:color w:val="000000"/>
              </w:rPr>
            </w:pPr>
            <w:r w:rsidRPr="4F349009">
              <w:rPr>
                <w:rFonts w:eastAsia="Times New Roman" w:cs="Times New Roman"/>
                <w:color w:val="000000" w:themeColor="text1"/>
              </w:rPr>
              <w:t>600</w:t>
            </w:r>
          </w:p>
        </w:tc>
        <w:tc>
          <w:tcPr>
            <w:tcW w:w="712" w:type="dxa"/>
            <w:vAlign w:val="bottom"/>
          </w:tcPr>
          <w:p w14:paraId="65786FC3" w14:textId="58F24F25" w:rsidR="00130315" w:rsidRPr="00E673DA" w:rsidRDefault="1D5FF6AF" w:rsidP="008A62C2">
            <w:pPr>
              <w:spacing w:after="0"/>
              <w:jc w:val="center"/>
              <w:rPr>
                <w:rFonts w:eastAsia="Times New Roman" w:cs="Times New Roman"/>
                <w:color w:val="000000"/>
              </w:rPr>
            </w:pPr>
            <w:r w:rsidRPr="625FC284">
              <w:rPr>
                <w:rFonts w:eastAsia="Times New Roman" w:cs="Times New Roman"/>
                <w:color w:val="000000" w:themeColor="text1"/>
              </w:rPr>
              <w:t>600</w:t>
            </w:r>
          </w:p>
        </w:tc>
        <w:tc>
          <w:tcPr>
            <w:tcW w:w="607" w:type="dxa"/>
            <w:vAlign w:val="bottom"/>
          </w:tcPr>
          <w:p w14:paraId="579119E3" w14:textId="12AB1392" w:rsidR="00130315" w:rsidRPr="00E673DA" w:rsidRDefault="7706DE3A" w:rsidP="008A62C2">
            <w:pPr>
              <w:spacing w:after="0"/>
              <w:jc w:val="center"/>
              <w:rPr>
                <w:rFonts w:eastAsia="Times New Roman" w:cs="Times New Roman"/>
                <w:color w:val="000000"/>
              </w:rPr>
            </w:pPr>
            <w:r w:rsidRPr="0DB8BC8C">
              <w:rPr>
                <w:rFonts w:eastAsia="Times New Roman" w:cs="Times New Roman"/>
                <w:color w:val="000000" w:themeColor="text1"/>
              </w:rPr>
              <w:t>4</w:t>
            </w:r>
            <w:r w:rsidR="266E6A59" w:rsidRPr="0DB8BC8C">
              <w:rPr>
                <w:rFonts w:eastAsia="Times New Roman" w:cs="Times New Roman"/>
                <w:color w:val="000000" w:themeColor="text1"/>
              </w:rPr>
              <w:t>5</w:t>
            </w:r>
            <w:r w:rsidRPr="0DB8BC8C">
              <w:rPr>
                <w:rFonts w:eastAsia="Times New Roman" w:cs="Times New Roman"/>
                <w:color w:val="000000" w:themeColor="text1"/>
              </w:rPr>
              <w:t>0</w:t>
            </w:r>
          </w:p>
        </w:tc>
      </w:tr>
      <w:tr w:rsidR="00E35C6D" w:rsidRPr="00E673DA" w14:paraId="308F01C9" w14:textId="38EF027C" w:rsidTr="0079575C">
        <w:trPr>
          <w:trHeight w:val="300"/>
        </w:trPr>
        <w:tc>
          <w:tcPr>
            <w:tcW w:w="5524" w:type="dxa"/>
            <w:shd w:val="clear" w:color="auto" w:fill="auto"/>
            <w:vAlign w:val="bottom"/>
            <w:hideMark/>
          </w:tcPr>
          <w:p w14:paraId="5A3FC54D" w14:textId="093D3345"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542 Vistg</w:t>
            </w:r>
            <w:ins w:id="623" w:author="Ingibjörg Albertsdóttir - VG" w:date="2022-08-08T12:15:00Z">
              <w:r w:rsidR="00582743">
                <w:rPr>
                  <w:rFonts w:eastAsia="Times New Roman" w:cs="Times New Roman"/>
                  <w:color w:val="000000"/>
                  <w:szCs w:val="21"/>
                </w:rPr>
                <w:t>ata endar</w:t>
              </w:r>
            </w:ins>
            <w:del w:id="624" w:author="Ingibjörg Albertsdóttir - VG" w:date="2022-08-08T12:15:00Z">
              <w:r w:rsidRPr="00E673DA" w:rsidDel="00582743">
                <w:rPr>
                  <w:rFonts w:eastAsia="Times New Roman" w:cs="Times New Roman"/>
                  <w:color w:val="000000"/>
                  <w:szCs w:val="21"/>
                </w:rPr>
                <w:delText>ötu lokið</w:delText>
              </w:r>
            </w:del>
            <w:del w:id="625" w:author="Ingibjörg Albertsdóttir - VG" w:date="2022-08-08T12:14:00Z">
              <w:r w:rsidRPr="00E673DA" w:rsidDel="00911CA4">
                <w:rPr>
                  <w:rFonts w:eastAsia="Times New Roman" w:cs="Times New Roman"/>
                  <w:color w:val="000000"/>
                  <w:szCs w:val="21"/>
                </w:rPr>
                <w:delText>.</w:delText>
              </w:r>
            </w:del>
          </w:p>
        </w:tc>
        <w:tc>
          <w:tcPr>
            <w:tcW w:w="1275" w:type="dxa"/>
            <w:shd w:val="clear" w:color="auto" w:fill="auto"/>
            <w:noWrap/>
            <w:vAlign w:val="bottom"/>
            <w:hideMark/>
          </w:tcPr>
          <w:p w14:paraId="5B810D50" w14:textId="4D93FA7B" w:rsidR="00130315" w:rsidRPr="00E673DA" w:rsidRDefault="00130315" w:rsidP="008A62C2">
            <w:pPr>
              <w:spacing w:after="0"/>
              <w:jc w:val="center"/>
              <w:rPr>
                <w:rFonts w:eastAsia="Times New Roman" w:cs="Times New Roman"/>
                <w:color w:val="000000"/>
              </w:rPr>
            </w:pPr>
            <w:r w:rsidRPr="4F349009">
              <w:rPr>
                <w:rFonts w:eastAsia="Times New Roman" w:cs="Times New Roman"/>
                <w:color w:val="000000" w:themeColor="text1"/>
              </w:rPr>
              <w:t>800</w:t>
            </w:r>
          </w:p>
        </w:tc>
        <w:tc>
          <w:tcPr>
            <w:tcW w:w="1113" w:type="dxa"/>
            <w:shd w:val="clear" w:color="auto" w:fill="auto"/>
            <w:noWrap/>
            <w:vAlign w:val="bottom"/>
            <w:hideMark/>
          </w:tcPr>
          <w:p w14:paraId="00E896F3" w14:textId="7CD1A4C2" w:rsidR="00130315" w:rsidRPr="00E673DA" w:rsidRDefault="00130315" w:rsidP="008A62C2">
            <w:pPr>
              <w:spacing w:after="0"/>
              <w:jc w:val="center"/>
              <w:rPr>
                <w:rFonts w:eastAsia="Times New Roman" w:cs="Times New Roman"/>
                <w:color w:val="000000"/>
              </w:rPr>
            </w:pPr>
            <w:r w:rsidRPr="4F349009">
              <w:rPr>
                <w:rFonts w:eastAsia="Times New Roman" w:cs="Times New Roman"/>
                <w:color w:val="000000" w:themeColor="text1"/>
              </w:rPr>
              <w:t>600</w:t>
            </w:r>
          </w:p>
        </w:tc>
        <w:tc>
          <w:tcPr>
            <w:tcW w:w="712" w:type="dxa"/>
            <w:vAlign w:val="bottom"/>
          </w:tcPr>
          <w:p w14:paraId="3C54F369" w14:textId="57A3291A" w:rsidR="00130315" w:rsidRPr="00E673DA" w:rsidRDefault="33B36B01" w:rsidP="008A62C2">
            <w:pPr>
              <w:spacing w:after="0"/>
              <w:jc w:val="center"/>
              <w:rPr>
                <w:rFonts w:eastAsia="Times New Roman" w:cs="Times New Roman"/>
                <w:color w:val="000000"/>
              </w:rPr>
            </w:pPr>
            <w:r w:rsidRPr="625FC284">
              <w:rPr>
                <w:rFonts w:eastAsia="Times New Roman" w:cs="Times New Roman"/>
                <w:color w:val="000000" w:themeColor="text1"/>
              </w:rPr>
              <w:t>600</w:t>
            </w:r>
          </w:p>
        </w:tc>
        <w:tc>
          <w:tcPr>
            <w:tcW w:w="607" w:type="dxa"/>
            <w:vAlign w:val="bottom"/>
          </w:tcPr>
          <w:p w14:paraId="443F2AD6" w14:textId="1B25C1C7" w:rsidR="00130315" w:rsidRPr="00E673DA" w:rsidRDefault="39DA2EA6" w:rsidP="008A62C2">
            <w:pPr>
              <w:spacing w:after="0"/>
              <w:jc w:val="center"/>
              <w:rPr>
                <w:rFonts w:eastAsia="Times New Roman" w:cs="Times New Roman"/>
                <w:color w:val="000000"/>
              </w:rPr>
            </w:pPr>
            <w:r w:rsidRPr="0DB8BC8C">
              <w:rPr>
                <w:rFonts w:eastAsia="Times New Roman" w:cs="Times New Roman"/>
                <w:color w:val="000000" w:themeColor="text1"/>
              </w:rPr>
              <w:t>4</w:t>
            </w:r>
            <w:r w:rsidR="55120F1A" w:rsidRPr="0DB8BC8C">
              <w:rPr>
                <w:rFonts w:eastAsia="Times New Roman" w:cs="Times New Roman"/>
                <w:color w:val="000000" w:themeColor="text1"/>
              </w:rPr>
              <w:t>5</w:t>
            </w:r>
            <w:r w:rsidRPr="0DB8BC8C">
              <w:rPr>
                <w:rFonts w:eastAsia="Times New Roman" w:cs="Times New Roman"/>
                <w:color w:val="000000" w:themeColor="text1"/>
              </w:rPr>
              <w:t>0</w:t>
            </w:r>
          </w:p>
        </w:tc>
      </w:tr>
      <w:tr w:rsidR="00E35C6D" w:rsidRPr="00E673DA" w14:paraId="73DC7D4C" w14:textId="3033854F" w:rsidTr="0079575C">
        <w:trPr>
          <w:trHeight w:val="300"/>
        </w:trPr>
        <w:tc>
          <w:tcPr>
            <w:tcW w:w="5524" w:type="dxa"/>
            <w:shd w:val="clear" w:color="auto" w:fill="auto"/>
            <w:vAlign w:val="bottom"/>
            <w:hideMark/>
          </w:tcPr>
          <w:p w14:paraId="79445BED"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544 Þéttbýli</w:t>
            </w:r>
            <w:del w:id="626" w:author="Ingibjörg Albertsdóttir - VG" w:date="2022-08-08T12:14: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4E87801E"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1000</w:t>
            </w:r>
          </w:p>
        </w:tc>
        <w:tc>
          <w:tcPr>
            <w:tcW w:w="1113" w:type="dxa"/>
            <w:shd w:val="clear" w:color="auto" w:fill="auto"/>
            <w:noWrap/>
            <w:vAlign w:val="bottom"/>
            <w:hideMark/>
          </w:tcPr>
          <w:p w14:paraId="3F4AE3D4"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600</w:t>
            </w:r>
          </w:p>
        </w:tc>
        <w:tc>
          <w:tcPr>
            <w:tcW w:w="712" w:type="dxa"/>
            <w:vAlign w:val="bottom"/>
          </w:tcPr>
          <w:p w14:paraId="337E2126" w14:textId="77777777" w:rsidR="00130315" w:rsidRPr="00E673DA" w:rsidRDefault="00130315" w:rsidP="008A62C2">
            <w:pPr>
              <w:spacing w:after="0"/>
              <w:jc w:val="center"/>
              <w:rPr>
                <w:rFonts w:eastAsia="Times New Roman" w:cs="Times New Roman"/>
                <w:color w:val="000000"/>
                <w:szCs w:val="21"/>
              </w:rPr>
            </w:pPr>
          </w:p>
        </w:tc>
        <w:tc>
          <w:tcPr>
            <w:tcW w:w="607" w:type="dxa"/>
            <w:vAlign w:val="bottom"/>
          </w:tcPr>
          <w:p w14:paraId="438DE49E" w14:textId="77777777" w:rsidR="00130315" w:rsidRPr="00E673DA" w:rsidRDefault="00130315" w:rsidP="008A62C2">
            <w:pPr>
              <w:spacing w:after="0"/>
              <w:jc w:val="center"/>
              <w:rPr>
                <w:rFonts w:eastAsia="Times New Roman" w:cs="Times New Roman"/>
                <w:color w:val="000000"/>
                <w:szCs w:val="21"/>
              </w:rPr>
            </w:pPr>
          </w:p>
        </w:tc>
      </w:tr>
      <w:tr w:rsidR="00E35C6D" w:rsidRPr="00E673DA" w14:paraId="3E38BEE5" w14:textId="5CD42507" w:rsidTr="0079575C">
        <w:trPr>
          <w:trHeight w:val="300"/>
        </w:trPr>
        <w:tc>
          <w:tcPr>
            <w:tcW w:w="5524" w:type="dxa"/>
            <w:shd w:val="clear" w:color="auto" w:fill="auto"/>
            <w:vAlign w:val="bottom"/>
            <w:hideMark/>
          </w:tcPr>
          <w:p w14:paraId="6CBFCE9C" w14:textId="26574DB7" w:rsidR="00130315" w:rsidRPr="00E673DA" w:rsidRDefault="00130315" w:rsidP="008A62C2">
            <w:pPr>
              <w:spacing w:after="0"/>
              <w:rPr>
                <w:rFonts w:eastAsia="Times New Roman" w:cs="Times New Roman"/>
                <w:color w:val="000000"/>
              </w:rPr>
            </w:pPr>
            <w:r w:rsidRPr="53AA0D80">
              <w:rPr>
                <w:rFonts w:eastAsia="Times New Roman" w:cs="Times New Roman"/>
                <w:color w:val="000000" w:themeColor="text1"/>
              </w:rPr>
              <w:t>544 Þéttbýli</w:t>
            </w:r>
            <w:r w:rsidR="000F3C3B">
              <w:rPr>
                <w:rFonts w:eastAsia="Times New Roman" w:cs="Times New Roman"/>
                <w:color w:val="000000" w:themeColor="text1"/>
              </w:rPr>
              <w:t>,</w:t>
            </w:r>
            <w:r w:rsidRPr="53AA0D80">
              <w:rPr>
                <w:rFonts w:eastAsia="Times New Roman" w:cs="Times New Roman"/>
                <w:color w:val="000000" w:themeColor="text1"/>
              </w:rPr>
              <w:t xml:space="preserve"> </w:t>
            </w:r>
            <w:r w:rsidR="5C1CDA0E" w:rsidRPr="53AA0D80">
              <w:rPr>
                <w:rFonts w:eastAsia="Times New Roman" w:cs="Times New Roman"/>
                <w:color w:val="000000" w:themeColor="text1"/>
              </w:rPr>
              <w:t xml:space="preserve">heiti þéttbýlis </w:t>
            </w:r>
          </w:p>
        </w:tc>
        <w:tc>
          <w:tcPr>
            <w:tcW w:w="1275" w:type="dxa"/>
            <w:shd w:val="clear" w:color="auto" w:fill="auto"/>
            <w:noWrap/>
            <w:vAlign w:val="bottom"/>
            <w:hideMark/>
          </w:tcPr>
          <w:p w14:paraId="15661635"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1000</w:t>
            </w:r>
          </w:p>
        </w:tc>
        <w:tc>
          <w:tcPr>
            <w:tcW w:w="1113" w:type="dxa"/>
            <w:shd w:val="clear" w:color="auto" w:fill="auto"/>
            <w:noWrap/>
            <w:vAlign w:val="bottom"/>
            <w:hideMark/>
          </w:tcPr>
          <w:p w14:paraId="086EB983"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200</w:t>
            </w:r>
          </w:p>
        </w:tc>
        <w:tc>
          <w:tcPr>
            <w:tcW w:w="712" w:type="dxa"/>
            <w:vAlign w:val="bottom"/>
          </w:tcPr>
          <w:p w14:paraId="43C1E175" w14:textId="77777777" w:rsidR="00130315" w:rsidRPr="00E673DA" w:rsidRDefault="00130315" w:rsidP="008A62C2">
            <w:pPr>
              <w:spacing w:after="0"/>
              <w:jc w:val="center"/>
              <w:rPr>
                <w:rFonts w:eastAsia="Times New Roman" w:cs="Times New Roman"/>
                <w:color w:val="000000"/>
                <w:szCs w:val="21"/>
              </w:rPr>
            </w:pPr>
          </w:p>
        </w:tc>
        <w:tc>
          <w:tcPr>
            <w:tcW w:w="607" w:type="dxa"/>
            <w:vAlign w:val="bottom"/>
          </w:tcPr>
          <w:p w14:paraId="519D59EE" w14:textId="77777777" w:rsidR="00130315" w:rsidRPr="00E673DA" w:rsidRDefault="00130315" w:rsidP="008A62C2">
            <w:pPr>
              <w:spacing w:after="0"/>
              <w:jc w:val="center"/>
              <w:rPr>
                <w:rFonts w:eastAsia="Times New Roman" w:cs="Times New Roman"/>
                <w:color w:val="000000"/>
                <w:szCs w:val="21"/>
              </w:rPr>
            </w:pPr>
          </w:p>
        </w:tc>
      </w:tr>
      <w:tr w:rsidR="00E35C6D" w:rsidRPr="00E673DA" w14:paraId="2D550C67" w14:textId="686D2768" w:rsidTr="0079575C">
        <w:trPr>
          <w:trHeight w:val="300"/>
        </w:trPr>
        <w:tc>
          <w:tcPr>
            <w:tcW w:w="5524" w:type="dxa"/>
            <w:shd w:val="clear" w:color="auto" w:fill="auto"/>
            <w:vAlign w:val="bottom"/>
            <w:hideMark/>
          </w:tcPr>
          <w:p w14:paraId="2200268B"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lastRenderedPageBreak/>
              <w:t>546 Þéttbýli lokið</w:t>
            </w:r>
            <w:del w:id="627" w:author="Ingibjörg Albertsdóttir - VG" w:date="2022-08-08T12:14: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7AD363AE"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1000</w:t>
            </w:r>
          </w:p>
        </w:tc>
        <w:tc>
          <w:tcPr>
            <w:tcW w:w="1113" w:type="dxa"/>
            <w:shd w:val="clear" w:color="auto" w:fill="auto"/>
            <w:noWrap/>
            <w:vAlign w:val="bottom"/>
            <w:hideMark/>
          </w:tcPr>
          <w:p w14:paraId="1AA40B77" w14:textId="77777777" w:rsidR="00130315" w:rsidRPr="00E673DA" w:rsidRDefault="00130315" w:rsidP="008A62C2">
            <w:pPr>
              <w:spacing w:after="0"/>
              <w:jc w:val="center"/>
              <w:rPr>
                <w:rFonts w:eastAsia="Times New Roman" w:cs="Times New Roman"/>
                <w:color w:val="000000"/>
                <w:szCs w:val="21"/>
              </w:rPr>
            </w:pPr>
            <w:r w:rsidRPr="00E673DA">
              <w:rPr>
                <w:rFonts w:eastAsia="Times New Roman" w:cs="Times New Roman"/>
                <w:color w:val="000000"/>
                <w:szCs w:val="21"/>
              </w:rPr>
              <w:t>600</w:t>
            </w:r>
          </w:p>
        </w:tc>
        <w:tc>
          <w:tcPr>
            <w:tcW w:w="712" w:type="dxa"/>
            <w:vAlign w:val="bottom"/>
          </w:tcPr>
          <w:p w14:paraId="2206F5D0" w14:textId="5EE826AB" w:rsidR="00130315" w:rsidRPr="00E673DA" w:rsidRDefault="00130315" w:rsidP="008A62C2">
            <w:pPr>
              <w:spacing w:after="0"/>
              <w:jc w:val="center"/>
              <w:rPr>
                <w:rFonts w:eastAsia="Times New Roman" w:cs="Times New Roman"/>
                <w:color w:val="000000"/>
              </w:rPr>
            </w:pPr>
          </w:p>
        </w:tc>
        <w:tc>
          <w:tcPr>
            <w:tcW w:w="607" w:type="dxa"/>
            <w:vAlign w:val="bottom"/>
          </w:tcPr>
          <w:p w14:paraId="3E8DAE40" w14:textId="77777777" w:rsidR="00130315" w:rsidRPr="00E673DA" w:rsidRDefault="00130315" w:rsidP="008A62C2">
            <w:pPr>
              <w:spacing w:after="0"/>
              <w:jc w:val="center"/>
              <w:rPr>
                <w:rFonts w:eastAsia="Times New Roman" w:cs="Times New Roman"/>
                <w:color w:val="000000"/>
                <w:szCs w:val="21"/>
              </w:rPr>
            </w:pPr>
          </w:p>
        </w:tc>
      </w:tr>
      <w:tr w:rsidR="00E35C6D" w:rsidRPr="00E673DA" w14:paraId="00D94ED6" w14:textId="74E48DD4" w:rsidTr="0079575C">
        <w:trPr>
          <w:trHeight w:val="300"/>
        </w:trPr>
        <w:tc>
          <w:tcPr>
            <w:tcW w:w="5524" w:type="dxa"/>
            <w:shd w:val="clear" w:color="auto" w:fill="auto"/>
            <w:vAlign w:val="bottom"/>
            <w:hideMark/>
          </w:tcPr>
          <w:p w14:paraId="32C98C9B"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548 Göngugata</w:t>
            </w:r>
            <w:del w:id="628" w:author="Ingibjörg Albertsdóttir - VG" w:date="2022-08-08T12:14: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7923F132" w14:textId="4EF03AE5" w:rsidR="00130315" w:rsidRPr="00A50791" w:rsidRDefault="00130315" w:rsidP="008A62C2">
            <w:pPr>
              <w:spacing w:after="0"/>
              <w:jc w:val="center"/>
              <w:rPr>
                <w:rFonts w:eastAsia="Times New Roman" w:cs="Times New Roman"/>
                <w:color w:val="000000"/>
              </w:rPr>
            </w:pPr>
            <w:r w:rsidRPr="4F349009">
              <w:rPr>
                <w:rFonts w:eastAsia="Times New Roman" w:cs="Times New Roman"/>
                <w:color w:val="000000" w:themeColor="text1"/>
              </w:rPr>
              <w:t>600</w:t>
            </w:r>
          </w:p>
        </w:tc>
        <w:tc>
          <w:tcPr>
            <w:tcW w:w="1113" w:type="dxa"/>
            <w:shd w:val="clear" w:color="auto" w:fill="auto"/>
            <w:noWrap/>
            <w:vAlign w:val="bottom"/>
            <w:hideMark/>
          </w:tcPr>
          <w:p w14:paraId="72E8F1AA" w14:textId="57C3D782" w:rsidR="00130315" w:rsidRPr="00A50791" w:rsidRDefault="00130315" w:rsidP="008A62C2">
            <w:pPr>
              <w:spacing w:after="0"/>
              <w:jc w:val="center"/>
              <w:rPr>
                <w:rFonts w:eastAsia="Times New Roman" w:cs="Times New Roman"/>
                <w:color w:val="000000"/>
              </w:rPr>
            </w:pPr>
            <w:r w:rsidRPr="4F349009">
              <w:rPr>
                <w:rFonts w:eastAsia="Times New Roman" w:cs="Times New Roman"/>
                <w:color w:val="000000" w:themeColor="text1"/>
              </w:rPr>
              <w:t>800</w:t>
            </w:r>
          </w:p>
        </w:tc>
        <w:tc>
          <w:tcPr>
            <w:tcW w:w="712" w:type="dxa"/>
            <w:shd w:val="clear" w:color="auto" w:fill="auto"/>
            <w:vAlign w:val="bottom"/>
          </w:tcPr>
          <w:p w14:paraId="64BB33DD" w14:textId="43F16CE1" w:rsidR="00130315" w:rsidRPr="00A50791" w:rsidDel="00130315" w:rsidRDefault="7162B200" w:rsidP="008A62C2">
            <w:pPr>
              <w:spacing w:after="0"/>
              <w:jc w:val="center"/>
              <w:rPr>
                <w:rFonts w:eastAsia="Times New Roman" w:cs="Times New Roman"/>
                <w:color w:val="000000"/>
              </w:rPr>
            </w:pPr>
            <w:r w:rsidRPr="705C6BB3">
              <w:rPr>
                <w:rFonts w:eastAsia="Times New Roman" w:cs="Times New Roman"/>
                <w:color w:val="000000" w:themeColor="text1"/>
              </w:rPr>
              <w:t>450</w:t>
            </w:r>
          </w:p>
        </w:tc>
        <w:tc>
          <w:tcPr>
            <w:tcW w:w="607" w:type="dxa"/>
            <w:shd w:val="clear" w:color="auto" w:fill="auto"/>
            <w:vAlign w:val="bottom"/>
          </w:tcPr>
          <w:p w14:paraId="7F21EE2E" w14:textId="2AC3A06E" w:rsidR="00130315" w:rsidRPr="00A50791" w:rsidDel="00130315" w:rsidRDefault="7162B200" w:rsidP="004632F9">
            <w:pPr>
              <w:spacing w:after="0"/>
              <w:jc w:val="center"/>
              <w:rPr>
                <w:rFonts w:eastAsia="Calibri" w:cs="Arial"/>
                <w:szCs w:val="21"/>
              </w:rPr>
            </w:pPr>
            <w:r w:rsidRPr="705C6BB3">
              <w:rPr>
                <w:rFonts w:eastAsia="Times New Roman" w:cs="Times New Roman"/>
                <w:color w:val="000000" w:themeColor="text1"/>
              </w:rPr>
              <w:t>600</w:t>
            </w:r>
          </w:p>
        </w:tc>
      </w:tr>
      <w:tr w:rsidR="00E35C6D" w:rsidRPr="00E673DA" w14:paraId="463D73A8" w14:textId="35193110" w:rsidTr="0079575C">
        <w:trPr>
          <w:trHeight w:val="300"/>
        </w:trPr>
        <w:tc>
          <w:tcPr>
            <w:tcW w:w="5524" w:type="dxa"/>
            <w:shd w:val="clear" w:color="auto" w:fill="auto"/>
            <w:vAlign w:val="bottom"/>
            <w:hideMark/>
          </w:tcPr>
          <w:p w14:paraId="2BB222A3" w14:textId="2CEE6B25"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550 Göngug</w:t>
            </w:r>
            <w:r>
              <w:rPr>
                <w:rFonts w:eastAsia="Times New Roman" w:cs="Times New Roman"/>
                <w:color w:val="000000"/>
                <w:szCs w:val="21"/>
              </w:rPr>
              <w:t>ata endar</w:t>
            </w:r>
            <w:del w:id="629" w:author="Ingibjörg Albertsdóttir - VG" w:date="2022-08-08T12:14: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6BE79836" w14:textId="64A5770B" w:rsidR="00130315" w:rsidRPr="00A50791" w:rsidRDefault="00130315" w:rsidP="008A62C2">
            <w:pPr>
              <w:spacing w:after="0"/>
              <w:jc w:val="center"/>
              <w:rPr>
                <w:rFonts w:eastAsia="Times New Roman" w:cs="Times New Roman"/>
                <w:color w:val="000000"/>
              </w:rPr>
            </w:pPr>
            <w:r w:rsidRPr="4F349009">
              <w:rPr>
                <w:rFonts w:eastAsia="Times New Roman" w:cs="Times New Roman"/>
                <w:color w:val="000000" w:themeColor="text1"/>
              </w:rPr>
              <w:t>600</w:t>
            </w:r>
          </w:p>
        </w:tc>
        <w:tc>
          <w:tcPr>
            <w:tcW w:w="1113" w:type="dxa"/>
            <w:shd w:val="clear" w:color="auto" w:fill="auto"/>
            <w:noWrap/>
            <w:vAlign w:val="bottom"/>
            <w:hideMark/>
          </w:tcPr>
          <w:p w14:paraId="2EC74285" w14:textId="6B8A35DB" w:rsidR="00130315" w:rsidRPr="00A50791" w:rsidRDefault="00130315" w:rsidP="008A62C2">
            <w:pPr>
              <w:spacing w:after="0"/>
              <w:jc w:val="center"/>
              <w:rPr>
                <w:rFonts w:eastAsia="Times New Roman" w:cs="Times New Roman"/>
                <w:color w:val="000000"/>
              </w:rPr>
            </w:pPr>
            <w:r w:rsidRPr="4F349009">
              <w:rPr>
                <w:rFonts w:eastAsia="Times New Roman" w:cs="Times New Roman"/>
                <w:color w:val="000000" w:themeColor="text1"/>
              </w:rPr>
              <w:t>800</w:t>
            </w:r>
          </w:p>
        </w:tc>
        <w:tc>
          <w:tcPr>
            <w:tcW w:w="712" w:type="dxa"/>
            <w:shd w:val="clear" w:color="auto" w:fill="auto"/>
            <w:vAlign w:val="bottom"/>
          </w:tcPr>
          <w:p w14:paraId="2B23C4D5" w14:textId="0973E4D8" w:rsidR="00130315" w:rsidRPr="00A50791" w:rsidDel="00130315" w:rsidRDefault="7AB52027" w:rsidP="008A62C2">
            <w:pPr>
              <w:spacing w:after="0"/>
              <w:jc w:val="center"/>
              <w:rPr>
                <w:rFonts w:eastAsia="Times New Roman" w:cs="Times New Roman"/>
                <w:color w:val="000000"/>
              </w:rPr>
            </w:pPr>
            <w:r w:rsidRPr="705C6BB3">
              <w:rPr>
                <w:rFonts w:eastAsia="Times New Roman" w:cs="Times New Roman"/>
                <w:color w:val="000000" w:themeColor="text1"/>
              </w:rPr>
              <w:t>450</w:t>
            </w:r>
          </w:p>
        </w:tc>
        <w:tc>
          <w:tcPr>
            <w:tcW w:w="607" w:type="dxa"/>
            <w:shd w:val="clear" w:color="auto" w:fill="auto"/>
            <w:vAlign w:val="bottom"/>
          </w:tcPr>
          <w:p w14:paraId="227C138C" w14:textId="1DE43889" w:rsidR="00130315" w:rsidRPr="00A50791" w:rsidDel="00130315" w:rsidRDefault="7AB52027" w:rsidP="004632F9">
            <w:pPr>
              <w:spacing w:after="0"/>
              <w:jc w:val="center"/>
              <w:rPr>
                <w:rFonts w:eastAsia="Calibri" w:cs="Arial"/>
                <w:szCs w:val="21"/>
              </w:rPr>
            </w:pPr>
            <w:r w:rsidRPr="3791760C">
              <w:rPr>
                <w:rFonts w:eastAsia="Times New Roman" w:cs="Times New Roman"/>
                <w:color w:val="000000" w:themeColor="text1"/>
              </w:rPr>
              <w:t>600</w:t>
            </w:r>
          </w:p>
        </w:tc>
      </w:tr>
      <w:tr w:rsidR="00E35C6D" w:rsidRPr="00E673DA" w14:paraId="362FFE83" w14:textId="5D8DC584" w:rsidTr="0079575C">
        <w:trPr>
          <w:trHeight w:val="300"/>
        </w:trPr>
        <w:tc>
          <w:tcPr>
            <w:tcW w:w="5524" w:type="dxa"/>
            <w:shd w:val="clear" w:color="auto" w:fill="auto"/>
            <w:vAlign w:val="bottom"/>
            <w:hideMark/>
          </w:tcPr>
          <w:p w14:paraId="3E8ACB40"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552.1 Bifreiðastæði. 552.2, 552.3</w:t>
            </w:r>
          </w:p>
        </w:tc>
        <w:tc>
          <w:tcPr>
            <w:tcW w:w="1275" w:type="dxa"/>
            <w:shd w:val="clear" w:color="auto" w:fill="auto"/>
            <w:noWrap/>
            <w:vAlign w:val="bottom"/>
            <w:hideMark/>
          </w:tcPr>
          <w:p w14:paraId="6DA41A35"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1113" w:type="dxa"/>
            <w:shd w:val="clear" w:color="auto" w:fill="auto"/>
            <w:noWrap/>
            <w:vAlign w:val="bottom"/>
            <w:hideMark/>
          </w:tcPr>
          <w:p w14:paraId="4B8E59CA"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712" w:type="dxa"/>
            <w:shd w:val="clear" w:color="auto" w:fill="auto"/>
            <w:vAlign w:val="bottom"/>
          </w:tcPr>
          <w:p w14:paraId="245A6351" w14:textId="21B236FE"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c>
          <w:tcPr>
            <w:tcW w:w="607" w:type="dxa"/>
            <w:shd w:val="clear" w:color="auto" w:fill="auto"/>
            <w:vAlign w:val="bottom"/>
          </w:tcPr>
          <w:p w14:paraId="22DF39FD" w14:textId="035CC3E1"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r>
      <w:tr w:rsidR="00E35C6D" w:rsidRPr="00E673DA" w14:paraId="39C1E3FC" w14:textId="0226E509" w:rsidTr="0079575C">
        <w:trPr>
          <w:trHeight w:val="350"/>
        </w:trPr>
        <w:tc>
          <w:tcPr>
            <w:tcW w:w="5524" w:type="dxa"/>
            <w:shd w:val="clear" w:color="auto" w:fill="auto"/>
            <w:vAlign w:val="bottom"/>
            <w:hideMark/>
          </w:tcPr>
          <w:p w14:paraId="6A43AE05" w14:textId="45FE4424"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 xml:space="preserve">553 Bifreiðastæði ætlað </w:t>
            </w:r>
            <w:del w:id="630" w:author="Ingibjörg Albertsdóttir - VG" w:date="2022-08-05T13:51:00Z">
              <w:r w:rsidRPr="00E673DA" w:rsidDel="00AD2017">
                <w:rPr>
                  <w:rFonts w:eastAsia="Times New Roman" w:cs="Times New Roman"/>
                  <w:color w:val="000000"/>
                  <w:szCs w:val="21"/>
                </w:rPr>
                <w:delText xml:space="preserve">sérstökum </w:delText>
              </w:r>
            </w:del>
            <w:ins w:id="631" w:author="Ingibjörg Albertsdóttir - VG" w:date="2022-08-05T13:51:00Z">
              <w:r w:rsidR="00AD2017">
                <w:rPr>
                  <w:rFonts w:eastAsia="Times New Roman" w:cs="Times New Roman"/>
                  <w:color w:val="000000"/>
                  <w:szCs w:val="21"/>
                </w:rPr>
                <w:t>tilteknum</w:t>
              </w:r>
              <w:r w:rsidR="00AD2017" w:rsidRPr="00E673DA">
                <w:rPr>
                  <w:rFonts w:eastAsia="Times New Roman" w:cs="Times New Roman"/>
                  <w:color w:val="000000"/>
                  <w:szCs w:val="21"/>
                </w:rPr>
                <w:t xml:space="preserve"> </w:t>
              </w:r>
            </w:ins>
            <w:r w:rsidRPr="00E673DA">
              <w:rPr>
                <w:rFonts w:eastAsia="Times New Roman" w:cs="Times New Roman"/>
                <w:color w:val="000000"/>
                <w:szCs w:val="21"/>
              </w:rPr>
              <w:t>aðilum</w:t>
            </w:r>
            <w:del w:id="632" w:author="Ingibjörg Albertsdóttir - VG" w:date="2022-08-08T12:14: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4177EC21"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1113" w:type="dxa"/>
            <w:shd w:val="clear" w:color="auto" w:fill="auto"/>
            <w:noWrap/>
            <w:vAlign w:val="bottom"/>
            <w:hideMark/>
          </w:tcPr>
          <w:p w14:paraId="30AA808F"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712" w:type="dxa"/>
            <w:shd w:val="clear" w:color="auto" w:fill="auto"/>
            <w:vAlign w:val="bottom"/>
          </w:tcPr>
          <w:p w14:paraId="044125C3" w14:textId="45DBC212"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c>
          <w:tcPr>
            <w:tcW w:w="607" w:type="dxa"/>
            <w:shd w:val="clear" w:color="auto" w:fill="auto"/>
            <w:vAlign w:val="bottom"/>
          </w:tcPr>
          <w:p w14:paraId="292D36DB" w14:textId="3054C6FF"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r>
      <w:tr w:rsidR="00E35C6D" w:rsidRPr="00E673DA" w14:paraId="08EE8333" w14:textId="28BF4DFA" w:rsidTr="0079575C">
        <w:trPr>
          <w:trHeight w:val="270"/>
        </w:trPr>
        <w:tc>
          <w:tcPr>
            <w:tcW w:w="5524" w:type="dxa"/>
            <w:shd w:val="clear" w:color="auto" w:fill="auto"/>
            <w:vAlign w:val="bottom"/>
            <w:hideMark/>
          </w:tcPr>
          <w:p w14:paraId="5E540A58" w14:textId="340DCCA3"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554</w:t>
            </w:r>
            <w:r>
              <w:rPr>
                <w:rFonts w:eastAsia="Times New Roman" w:cs="Times New Roman"/>
                <w:color w:val="000000"/>
                <w:szCs w:val="21"/>
              </w:rPr>
              <w:t>.1</w:t>
            </w:r>
            <w:del w:id="633" w:author="Ingibjörg Albertsdóttir - VG" w:date="2022-08-08T12:15:00Z">
              <w:r w:rsidDel="00651C78">
                <w:rPr>
                  <w:rFonts w:eastAsia="Times New Roman" w:cs="Times New Roman"/>
                  <w:color w:val="000000"/>
                  <w:szCs w:val="21"/>
                </w:rPr>
                <w:delText>, 554.2</w:delText>
              </w:r>
            </w:del>
            <w:r w:rsidRPr="00E673DA">
              <w:rPr>
                <w:rFonts w:eastAsia="Times New Roman" w:cs="Times New Roman"/>
                <w:color w:val="000000"/>
                <w:szCs w:val="21"/>
              </w:rPr>
              <w:t xml:space="preserve"> Bifreiðastæði fyrir </w:t>
            </w:r>
            <w:r w:rsidR="00130F28">
              <w:rPr>
                <w:rFonts w:eastAsia="Times New Roman" w:cs="Times New Roman"/>
                <w:color w:val="000000"/>
                <w:szCs w:val="21"/>
              </w:rPr>
              <w:t>hreyfihamlað</w:t>
            </w:r>
            <w:r w:rsidR="00130F28" w:rsidRPr="00E673DA">
              <w:rPr>
                <w:rFonts w:eastAsia="Times New Roman" w:cs="Times New Roman"/>
                <w:color w:val="000000"/>
                <w:szCs w:val="21"/>
              </w:rPr>
              <w:t xml:space="preserve"> </w:t>
            </w:r>
            <w:r w:rsidRPr="00E673DA">
              <w:rPr>
                <w:rFonts w:eastAsia="Times New Roman" w:cs="Times New Roman"/>
                <w:color w:val="000000"/>
                <w:szCs w:val="21"/>
              </w:rPr>
              <w:t>fólk</w:t>
            </w:r>
            <w:del w:id="634" w:author="Ingibjörg Albertsdóttir - VG" w:date="2022-08-08T12:14:00Z">
              <w:r w:rsidRPr="00E673DA" w:rsidDel="00911CA4">
                <w:rPr>
                  <w:rFonts w:eastAsia="Times New Roman" w:cs="Times New Roman"/>
                  <w:color w:val="000000"/>
                  <w:szCs w:val="21"/>
                </w:rPr>
                <w:delText>.</w:delText>
              </w:r>
            </w:del>
          </w:p>
        </w:tc>
        <w:tc>
          <w:tcPr>
            <w:tcW w:w="1275" w:type="dxa"/>
            <w:shd w:val="clear" w:color="auto" w:fill="auto"/>
            <w:noWrap/>
            <w:vAlign w:val="bottom"/>
            <w:hideMark/>
          </w:tcPr>
          <w:p w14:paraId="591DBCF7"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1113" w:type="dxa"/>
            <w:shd w:val="clear" w:color="auto" w:fill="auto"/>
            <w:noWrap/>
            <w:vAlign w:val="bottom"/>
            <w:hideMark/>
          </w:tcPr>
          <w:p w14:paraId="64E73841"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300</w:t>
            </w:r>
          </w:p>
        </w:tc>
        <w:tc>
          <w:tcPr>
            <w:tcW w:w="712" w:type="dxa"/>
            <w:shd w:val="clear" w:color="auto" w:fill="auto"/>
            <w:vAlign w:val="bottom"/>
          </w:tcPr>
          <w:p w14:paraId="1050AF4B" w14:textId="087C5CF1"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c>
          <w:tcPr>
            <w:tcW w:w="607" w:type="dxa"/>
            <w:shd w:val="clear" w:color="auto" w:fill="auto"/>
            <w:vAlign w:val="bottom"/>
          </w:tcPr>
          <w:p w14:paraId="4E1F271E" w14:textId="4104D799"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250</w:t>
            </w:r>
          </w:p>
        </w:tc>
      </w:tr>
      <w:tr w:rsidR="00E35C6D" w:rsidRPr="00E673DA" w14:paraId="52E17415" w14:textId="77777777" w:rsidTr="0079575C">
        <w:trPr>
          <w:trHeight w:val="270"/>
        </w:trPr>
        <w:tc>
          <w:tcPr>
            <w:tcW w:w="5524" w:type="dxa"/>
            <w:shd w:val="clear" w:color="auto" w:fill="auto"/>
            <w:vAlign w:val="bottom"/>
          </w:tcPr>
          <w:p w14:paraId="15F8CD39" w14:textId="298C6349" w:rsidR="00C84B09" w:rsidRPr="00E673DA" w:rsidRDefault="00F400E9" w:rsidP="008A62C2">
            <w:pPr>
              <w:spacing w:after="0"/>
              <w:rPr>
                <w:rFonts w:eastAsia="Times New Roman" w:cs="Times New Roman"/>
                <w:color w:val="000000"/>
                <w:szCs w:val="21"/>
              </w:rPr>
            </w:pPr>
            <w:r w:rsidRPr="00E673DA">
              <w:rPr>
                <w:rFonts w:eastAsia="Times New Roman" w:cs="Times New Roman"/>
                <w:color w:val="000000"/>
                <w:szCs w:val="21"/>
              </w:rPr>
              <w:t>554</w:t>
            </w:r>
            <w:r>
              <w:rPr>
                <w:rFonts w:eastAsia="Times New Roman" w:cs="Times New Roman"/>
                <w:color w:val="000000"/>
                <w:szCs w:val="21"/>
              </w:rPr>
              <w:t>.</w:t>
            </w:r>
            <w:r w:rsidR="00787924">
              <w:rPr>
                <w:rFonts w:eastAsia="Times New Roman" w:cs="Times New Roman"/>
                <w:color w:val="000000"/>
                <w:szCs w:val="21"/>
              </w:rPr>
              <w:t>2</w:t>
            </w:r>
            <w:r w:rsidRPr="00E673DA">
              <w:rPr>
                <w:rFonts w:eastAsia="Times New Roman" w:cs="Times New Roman"/>
                <w:color w:val="000000"/>
                <w:szCs w:val="21"/>
              </w:rPr>
              <w:t xml:space="preserve"> Bifreiðastæði fyrir </w:t>
            </w:r>
            <w:r>
              <w:rPr>
                <w:rFonts w:eastAsia="Times New Roman" w:cs="Times New Roman"/>
                <w:color w:val="000000"/>
                <w:szCs w:val="21"/>
              </w:rPr>
              <w:t>hreyfihamlað</w:t>
            </w:r>
            <w:r w:rsidRPr="00E673DA">
              <w:rPr>
                <w:rFonts w:eastAsia="Times New Roman" w:cs="Times New Roman"/>
                <w:color w:val="000000"/>
                <w:szCs w:val="21"/>
              </w:rPr>
              <w:t xml:space="preserve"> fólk</w:t>
            </w:r>
            <w:r>
              <w:rPr>
                <w:rFonts w:eastAsia="Times New Roman" w:cs="Times New Roman"/>
                <w:color w:val="000000"/>
                <w:szCs w:val="21"/>
              </w:rPr>
              <w:t xml:space="preserve"> (ökutæki-</w:t>
            </w:r>
            <w:proofErr w:type="spellStart"/>
            <w:r>
              <w:rPr>
                <w:rFonts w:eastAsia="Times New Roman" w:cs="Times New Roman"/>
                <w:color w:val="000000"/>
                <w:szCs w:val="21"/>
              </w:rPr>
              <w:t>rampur</w:t>
            </w:r>
            <w:proofErr w:type="spellEnd"/>
            <w:r>
              <w:rPr>
                <w:rFonts w:eastAsia="Times New Roman" w:cs="Times New Roman"/>
                <w:color w:val="000000"/>
                <w:szCs w:val="21"/>
              </w:rPr>
              <w:t>)</w:t>
            </w:r>
            <w:del w:id="635" w:author="Ingibjörg Albertsdóttir - VG" w:date="2022-08-08T12:15:00Z">
              <w:r w:rsidRPr="00E673DA" w:rsidDel="00911CA4">
                <w:rPr>
                  <w:rFonts w:eastAsia="Times New Roman" w:cs="Times New Roman"/>
                  <w:color w:val="000000"/>
                  <w:szCs w:val="21"/>
                </w:rPr>
                <w:delText>.</w:delText>
              </w:r>
            </w:del>
          </w:p>
        </w:tc>
        <w:tc>
          <w:tcPr>
            <w:tcW w:w="1275" w:type="dxa"/>
            <w:shd w:val="clear" w:color="auto" w:fill="auto"/>
            <w:noWrap/>
            <w:vAlign w:val="bottom"/>
          </w:tcPr>
          <w:p w14:paraId="04E5B563" w14:textId="3FF8567A" w:rsidR="00C84B09" w:rsidRPr="00A50791" w:rsidRDefault="00C84B09" w:rsidP="008A62C2">
            <w:pPr>
              <w:spacing w:after="0"/>
              <w:jc w:val="center"/>
              <w:rPr>
                <w:rFonts w:eastAsia="Times New Roman" w:cs="Times New Roman"/>
                <w:color w:val="000000"/>
                <w:szCs w:val="21"/>
              </w:rPr>
            </w:pPr>
            <w:r>
              <w:rPr>
                <w:rFonts w:eastAsia="Times New Roman" w:cs="Times New Roman"/>
                <w:color w:val="000000"/>
                <w:szCs w:val="21"/>
              </w:rPr>
              <w:t>500</w:t>
            </w:r>
          </w:p>
        </w:tc>
        <w:tc>
          <w:tcPr>
            <w:tcW w:w="1113" w:type="dxa"/>
            <w:shd w:val="clear" w:color="auto" w:fill="auto"/>
            <w:noWrap/>
            <w:vAlign w:val="bottom"/>
          </w:tcPr>
          <w:p w14:paraId="7B6C5AD9" w14:textId="2B4F16EA" w:rsidR="00C84B09" w:rsidRPr="00A50791" w:rsidRDefault="00F400E9" w:rsidP="008A62C2">
            <w:pPr>
              <w:spacing w:after="0"/>
              <w:jc w:val="center"/>
              <w:rPr>
                <w:rFonts w:eastAsia="Times New Roman" w:cs="Times New Roman"/>
                <w:color w:val="000000"/>
                <w:szCs w:val="21"/>
              </w:rPr>
            </w:pPr>
            <w:r>
              <w:rPr>
                <w:rFonts w:eastAsia="Times New Roman" w:cs="Times New Roman"/>
                <w:color w:val="000000"/>
                <w:szCs w:val="21"/>
              </w:rPr>
              <w:t>3</w:t>
            </w:r>
            <w:r w:rsidR="003A0EF8">
              <w:rPr>
                <w:rFonts w:eastAsia="Times New Roman" w:cs="Times New Roman"/>
                <w:color w:val="000000"/>
                <w:szCs w:val="21"/>
              </w:rPr>
              <w:t>4</w:t>
            </w:r>
            <w:r>
              <w:rPr>
                <w:rFonts w:eastAsia="Times New Roman" w:cs="Times New Roman"/>
                <w:color w:val="000000"/>
                <w:szCs w:val="21"/>
              </w:rPr>
              <w:t>0</w:t>
            </w:r>
          </w:p>
        </w:tc>
        <w:tc>
          <w:tcPr>
            <w:tcW w:w="712" w:type="dxa"/>
            <w:shd w:val="clear" w:color="auto" w:fill="auto"/>
            <w:vAlign w:val="bottom"/>
          </w:tcPr>
          <w:p w14:paraId="06E62667" w14:textId="2436EDA1" w:rsidR="00C84B09" w:rsidRPr="00A50791" w:rsidRDefault="00F714AA" w:rsidP="008A62C2">
            <w:pPr>
              <w:spacing w:after="0"/>
              <w:jc w:val="center"/>
              <w:rPr>
                <w:rFonts w:eastAsia="Times New Roman" w:cs="Times New Roman"/>
                <w:color w:val="000000"/>
                <w:szCs w:val="21"/>
              </w:rPr>
            </w:pPr>
            <w:r>
              <w:rPr>
                <w:rFonts w:eastAsia="Times New Roman" w:cs="Times New Roman"/>
                <w:color w:val="000000"/>
                <w:szCs w:val="21"/>
              </w:rPr>
              <w:t>400</w:t>
            </w:r>
          </w:p>
        </w:tc>
        <w:tc>
          <w:tcPr>
            <w:tcW w:w="607" w:type="dxa"/>
            <w:shd w:val="clear" w:color="auto" w:fill="auto"/>
            <w:vAlign w:val="bottom"/>
          </w:tcPr>
          <w:p w14:paraId="465C02BA" w14:textId="13068092" w:rsidR="00C84B09" w:rsidRPr="00A50791" w:rsidRDefault="00CA58C1" w:rsidP="008A62C2">
            <w:pPr>
              <w:spacing w:after="0"/>
              <w:jc w:val="center"/>
              <w:rPr>
                <w:rFonts w:eastAsia="Times New Roman" w:cs="Times New Roman"/>
                <w:color w:val="000000"/>
                <w:szCs w:val="21"/>
              </w:rPr>
            </w:pPr>
            <w:r>
              <w:rPr>
                <w:rFonts w:eastAsia="Times New Roman" w:cs="Times New Roman"/>
                <w:color w:val="000000"/>
                <w:szCs w:val="21"/>
              </w:rPr>
              <w:t>2</w:t>
            </w:r>
            <w:r w:rsidR="003A0EF8">
              <w:rPr>
                <w:rFonts w:eastAsia="Times New Roman" w:cs="Times New Roman"/>
                <w:color w:val="000000"/>
                <w:szCs w:val="21"/>
              </w:rPr>
              <w:t>75</w:t>
            </w:r>
          </w:p>
        </w:tc>
      </w:tr>
      <w:tr w:rsidR="00E35C6D" w:rsidRPr="00E673DA" w14:paraId="20BADE26" w14:textId="6FFD4E7A" w:rsidTr="0079575C">
        <w:trPr>
          <w:trHeight w:val="300"/>
        </w:trPr>
        <w:tc>
          <w:tcPr>
            <w:tcW w:w="5524" w:type="dxa"/>
            <w:shd w:val="clear" w:color="auto" w:fill="auto"/>
            <w:vAlign w:val="bottom"/>
          </w:tcPr>
          <w:p w14:paraId="412BE137" w14:textId="33364BDD"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554</w:t>
            </w:r>
            <w:r>
              <w:rPr>
                <w:rFonts w:eastAsia="Times New Roman" w:cs="Times New Roman"/>
                <w:color w:val="000000"/>
                <w:szCs w:val="21"/>
              </w:rPr>
              <w:t>.3</w:t>
            </w:r>
            <w:r w:rsidRPr="00E673DA">
              <w:rPr>
                <w:rFonts w:eastAsia="Times New Roman" w:cs="Times New Roman"/>
                <w:color w:val="000000"/>
                <w:szCs w:val="21"/>
              </w:rPr>
              <w:t xml:space="preserve"> Bifreiðastæði fyrir </w:t>
            </w:r>
            <w:r w:rsidR="00130F28">
              <w:rPr>
                <w:rFonts w:eastAsia="Times New Roman" w:cs="Times New Roman"/>
                <w:color w:val="000000"/>
                <w:szCs w:val="21"/>
              </w:rPr>
              <w:t>hreyfihamlað</w:t>
            </w:r>
            <w:r w:rsidR="00130F28" w:rsidRPr="00E673DA">
              <w:rPr>
                <w:rFonts w:eastAsia="Times New Roman" w:cs="Times New Roman"/>
                <w:color w:val="000000"/>
                <w:szCs w:val="21"/>
              </w:rPr>
              <w:t xml:space="preserve"> </w:t>
            </w:r>
            <w:r w:rsidRPr="00E673DA">
              <w:rPr>
                <w:rFonts w:eastAsia="Times New Roman" w:cs="Times New Roman"/>
                <w:color w:val="000000"/>
                <w:szCs w:val="21"/>
              </w:rPr>
              <w:t>fólk</w:t>
            </w:r>
            <w:r>
              <w:rPr>
                <w:rFonts w:eastAsia="Times New Roman" w:cs="Times New Roman"/>
                <w:color w:val="000000"/>
                <w:szCs w:val="21"/>
              </w:rPr>
              <w:t xml:space="preserve"> (ökutæki)</w:t>
            </w:r>
            <w:del w:id="636" w:author="Ingibjörg Albertsdóttir - VG" w:date="2022-08-08T12:15:00Z">
              <w:r w:rsidRPr="00E673DA" w:rsidDel="00911CA4">
                <w:rPr>
                  <w:rFonts w:eastAsia="Times New Roman" w:cs="Times New Roman"/>
                  <w:color w:val="000000"/>
                  <w:szCs w:val="21"/>
                </w:rPr>
                <w:delText>.</w:delText>
              </w:r>
            </w:del>
          </w:p>
        </w:tc>
        <w:tc>
          <w:tcPr>
            <w:tcW w:w="1275" w:type="dxa"/>
            <w:shd w:val="clear" w:color="auto" w:fill="auto"/>
            <w:noWrap/>
            <w:vAlign w:val="bottom"/>
          </w:tcPr>
          <w:p w14:paraId="4B6BE2D5"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1113" w:type="dxa"/>
            <w:shd w:val="clear" w:color="auto" w:fill="auto"/>
            <w:noWrap/>
            <w:vAlign w:val="bottom"/>
          </w:tcPr>
          <w:p w14:paraId="04E9D5C8"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500</w:t>
            </w:r>
          </w:p>
        </w:tc>
        <w:tc>
          <w:tcPr>
            <w:tcW w:w="712" w:type="dxa"/>
            <w:shd w:val="clear" w:color="auto" w:fill="auto"/>
            <w:vAlign w:val="bottom"/>
          </w:tcPr>
          <w:p w14:paraId="2EE8F3AB" w14:textId="36A55DA0"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c>
          <w:tcPr>
            <w:tcW w:w="607" w:type="dxa"/>
            <w:shd w:val="clear" w:color="auto" w:fill="auto"/>
            <w:vAlign w:val="bottom"/>
          </w:tcPr>
          <w:p w14:paraId="63B8959B" w14:textId="305304D4"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400</w:t>
            </w:r>
          </w:p>
        </w:tc>
      </w:tr>
      <w:tr w:rsidR="00E35C6D" w:rsidRPr="00E673DA" w14:paraId="32595902" w14:textId="6C99BC16" w:rsidTr="0079575C">
        <w:trPr>
          <w:trHeight w:val="300"/>
        </w:trPr>
        <w:tc>
          <w:tcPr>
            <w:tcW w:w="5524" w:type="dxa"/>
            <w:shd w:val="clear" w:color="auto" w:fill="auto"/>
            <w:vAlign w:val="bottom"/>
            <w:hideMark/>
          </w:tcPr>
          <w:p w14:paraId="3BE912EC" w14:textId="77777777"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555 Neyðarútskot</w:t>
            </w:r>
            <w:del w:id="637" w:author="Ingibjörg Albertsdóttir - VG" w:date="2022-08-08T12:15: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7787CDA2" w14:textId="0A5377E2"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600</w:t>
            </w:r>
          </w:p>
        </w:tc>
        <w:tc>
          <w:tcPr>
            <w:tcW w:w="1113" w:type="dxa"/>
            <w:shd w:val="clear" w:color="auto" w:fill="auto"/>
            <w:noWrap/>
            <w:vAlign w:val="bottom"/>
            <w:hideMark/>
          </w:tcPr>
          <w:p w14:paraId="2FE8C141" w14:textId="3F2AC4C9"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800</w:t>
            </w:r>
          </w:p>
        </w:tc>
        <w:tc>
          <w:tcPr>
            <w:tcW w:w="712" w:type="dxa"/>
            <w:shd w:val="clear" w:color="auto" w:fill="auto"/>
            <w:vAlign w:val="bottom"/>
          </w:tcPr>
          <w:p w14:paraId="22413C8E" w14:textId="497B7FCC"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450</w:t>
            </w:r>
          </w:p>
        </w:tc>
        <w:tc>
          <w:tcPr>
            <w:tcW w:w="607" w:type="dxa"/>
            <w:shd w:val="clear" w:color="auto" w:fill="auto"/>
            <w:vAlign w:val="bottom"/>
          </w:tcPr>
          <w:p w14:paraId="60D1872F" w14:textId="56D7D1EE" w:rsidR="00130315" w:rsidRPr="00A50791" w:rsidRDefault="0079337C" w:rsidP="008A62C2">
            <w:pPr>
              <w:spacing w:after="0"/>
              <w:jc w:val="center"/>
              <w:rPr>
                <w:rFonts w:eastAsia="Times New Roman" w:cs="Times New Roman"/>
                <w:color w:val="000000"/>
                <w:szCs w:val="21"/>
              </w:rPr>
            </w:pPr>
            <w:r w:rsidRPr="00A50791">
              <w:rPr>
                <w:rFonts w:eastAsia="Times New Roman" w:cs="Times New Roman"/>
                <w:color w:val="000000"/>
                <w:szCs w:val="21"/>
              </w:rPr>
              <w:t>600</w:t>
            </w:r>
          </w:p>
        </w:tc>
      </w:tr>
      <w:tr w:rsidR="00E35C6D" w:rsidRPr="00E673DA" w14:paraId="040018EC" w14:textId="55B7268C" w:rsidTr="0079575C">
        <w:trPr>
          <w:trHeight w:val="368"/>
        </w:trPr>
        <w:tc>
          <w:tcPr>
            <w:tcW w:w="5524" w:type="dxa"/>
            <w:shd w:val="clear" w:color="auto" w:fill="auto"/>
            <w:vAlign w:val="bottom"/>
            <w:hideMark/>
          </w:tcPr>
          <w:p w14:paraId="28B8823C" w14:textId="1FE7BFAD"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562 Mörk svæðis með sérstak</w:t>
            </w:r>
            <w:ins w:id="638" w:author="Ingibjörg Albertsdóttir - VG" w:date="2022-08-08T12:16:00Z">
              <w:r w:rsidR="00C86258">
                <w:rPr>
                  <w:rFonts w:eastAsia="Times New Roman" w:cs="Times New Roman"/>
                  <w:color w:val="000000"/>
                  <w:szCs w:val="21"/>
                </w:rPr>
                <w:t>a</w:t>
              </w:r>
            </w:ins>
            <w:del w:id="639" w:author="Ingibjörg Albertsdóttir - VG" w:date="2022-08-08T12:16:00Z">
              <w:r w:rsidRPr="00E673DA" w:rsidDel="00C86258">
                <w:rPr>
                  <w:rFonts w:eastAsia="Times New Roman" w:cs="Times New Roman"/>
                  <w:color w:val="000000"/>
                  <w:szCs w:val="21"/>
                </w:rPr>
                <w:delText>ri</w:delText>
              </w:r>
            </w:del>
            <w:r w:rsidRPr="00E673DA">
              <w:rPr>
                <w:rFonts w:eastAsia="Times New Roman" w:cs="Times New Roman"/>
                <w:color w:val="000000"/>
                <w:szCs w:val="21"/>
              </w:rPr>
              <w:t xml:space="preserve"> takmörkun hámarkshraða</w:t>
            </w:r>
          </w:p>
        </w:tc>
        <w:tc>
          <w:tcPr>
            <w:tcW w:w="1275" w:type="dxa"/>
            <w:shd w:val="clear" w:color="auto" w:fill="auto"/>
            <w:noWrap/>
            <w:vAlign w:val="bottom"/>
            <w:hideMark/>
          </w:tcPr>
          <w:p w14:paraId="49690FD6"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600/800</w:t>
            </w:r>
          </w:p>
        </w:tc>
        <w:tc>
          <w:tcPr>
            <w:tcW w:w="1113" w:type="dxa"/>
            <w:shd w:val="clear" w:color="auto" w:fill="auto"/>
            <w:noWrap/>
            <w:vAlign w:val="bottom"/>
            <w:hideMark/>
          </w:tcPr>
          <w:p w14:paraId="5E916EFD"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600/800</w:t>
            </w:r>
          </w:p>
        </w:tc>
        <w:tc>
          <w:tcPr>
            <w:tcW w:w="712" w:type="dxa"/>
            <w:vAlign w:val="bottom"/>
          </w:tcPr>
          <w:p w14:paraId="4B1A160C" w14:textId="09772C9E" w:rsidR="00130315" w:rsidRPr="00A50791" w:rsidRDefault="05A3DDCD" w:rsidP="004632F9">
            <w:pPr>
              <w:spacing w:after="0"/>
              <w:jc w:val="center"/>
              <w:rPr>
                <w:rFonts w:eastAsia="Calibri" w:cs="Arial"/>
                <w:szCs w:val="21"/>
              </w:rPr>
            </w:pPr>
            <w:r w:rsidRPr="475A1EE4">
              <w:rPr>
                <w:rFonts w:eastAsia="Times New Roman" w:cs="Times New Roman"/>
                <w:color w:val="000000" w:themeColor="text1"/>
              </w:rPr>
              <w:t>450</w:t>
            </w:r>
          </w:p>
        </w:tc>
        <w:tc>
          <w:tcPr>
            <w:tcW w:w="607" w:type="dxa"/>
            <w:vAlign w:val="bottom"/>
          </w:tcPr>
          <w:p w14:paraId="6E4EB4C1" w14:textId="61D97981" w:rsidR="00130315" w:rsidRPr="00A50791" w:rsidRDefault="05A3DDCD" w:rsidP="008A62C2">
            <w:pPr>
              <w:spacing w:after="0"/>
              <w:jc w:val="center"/>
              <w:rPr>
                <w:rFonts w:eastAsia="Times New Roman" w:cs="Times New Roman"/>
                <w:color w:val="000000"/>
              </w:rPr>
            </w:pPr>
            <w:r w:rsidRPr="6E741C7F">
              <w:rPr>
                <w:rFonts w:eastAsia="Times New Roman" w:cs="Times New Roman"/>
                <w:color w:val="000000" w:themeColor="text1"/>
              </w:rPr>
              <w:t>450</w:t>
            </w:r>
          </w:p>
        </w:tc>
      </w:tr>
      <w:tr w:rsidR="00E35C6D" w:rsidRPr="00E673DA" w14:paraId="0570E78C" w14:textId="0535A1D6" w:rsidTr="009679D6">
        <w:trPr>
          <w:trHeight w:val="380"/>
        </w:trPr>
        <w:tc>
          <w:tcPr>
            <w:tcW w:w="5524" w:type="dxa"/>
            <w:shd w:val="clear" w:color="auto" w:fill="auto"/>
            <w:vAlign w:val="bottom"/>
            <w:hideMark/>
          </w:tcPr>
          <w:p w14:paraId="12C8B728" w14:textId="18B10AD2"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563 Mörk svæðis með sérstak</w:t>
            </w:r>
            <w:ins w:id="640" w:author="Ingibjörg Albertsdóttir - VG" w:date="2022-08-08T12:16:00Z">
              <w:r w:rsidR="00C86258">
                <w:rPr>
                  <w:rFonts w:eastAsia="Times New Roman" w:cs="Times New Roman"/>
                  <w:color w:val="000000"/>
                  <w:szCs w:val="21"/>
                </w:rPr>
                <w:t>a</w:t>
              </w:r>
            </w:ins>
            <w:del w:id="641" w:author="Ingibjörg Albertsdóttir - VG" w:date="2022-08-08T12:16:00Z">
              <w:r w:rsidRPr="00E673DA" w:rsidDel="00C86258">
                <w:rPr>
                  <w:rFonts w:eastAsia="Times New Roman" w:cs="Times New Roman"/>
                  <w:color w:val="000000"/>
                  <w:szCs w:val="21"/>
                </w:rPr>
                <w:delText>ri</w:delText>
              </w:r>
            </w:del>
            <w:r w:rsidRPr="00E673DA">
              <w:rPr>
                <w:rFonts w:eastAsia="Times New Roman" w:cs="Times New Roman"/>
                <w:color w:val="000000"/>
                <w:szCs w:val="21"/>
              </w:rPr>
              <w:t xml:space="preserve"> takmörkun hámarkshraða </w:t>
            </w:r>
            <w:r w:rsidR="0079337C">
              <w:rPr>
                <w:rFonts w:eastAsia="Times New Roman" w:cs="Times New Roman"/>
                <w:color w:val="000000"/>
                <w:szCs w:val="21"/>
              </w:rPr>
              <w:t>enda</w:t>
            </w:r>
            <w:r w:rsidRPr="00E673DA">
              <w:rPr>
                <w:rFonts w:eastAsia="Times New Roman" w:cs="Times New Roman"/>
                <w:color w:val="000000"/>
                <w:szCs w:val="21"/>
              </w:rPr>
              <w:t>r</w:t>
            </w:r>
            <w:del w:id="642" w:author="Ingibjörg Albertsdóttir - VG" w:date="2022-08-08T12:15:00Z">
              <w:r w:rsidRPr="00E673DA" w:rsidDel="00911CA4">
                <w:rPr>
                  <w:rFonts w:eastAsia="Times New Roman" w:cs="Times New Roman"/>
                  <w:color w:val="000000"/>
                  <w:szCs w:val="21"/>
                </w:rPr>
                <w:delText>.</w:delText>
              </w:r>
            </w:del>
          </w:p>
        </w:tc>
        <w:tc>
          <w:tcPr>
            <w:tcW w:w="1275" w:type="dxa"/>
            <w:shd w:val="clear" w:color="auto" w:fill="auto"/>
            <w:noWrap/>
            <w:vAlign w:val="bottom"/>
            <w:hideMark/>
          </w:tcPr>
          <w:p w14:paraId="39272D75"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600/800</w:t>
            </w:r>
          </w:p>
        </w:tc>
        <w:tc>
          <w:tcPr>
            <w:tcW w:w="1113" w:type="dxa"/>
            <w:shd w:val="clear" w:color="auto" w:fill="auto"/>
            <w:noWrap/>
            <w:vAlign w:val="bottom"/>
            <w:hideMark/>
          </w:tcPr>
          <w:p w14:paraId="2F07B6A0"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600/800</w:t>
            </w:r>
          </w:p>
        </w:tc>
        <w:tc>
          <w:tcPr>
            <w:tcW w:w="712" w:type="dxa"/>
            <w:vAlign w:val="bottom"/>
          </w:tcPr>
          <w:p w14:paraId="30ABCFE1" w14:textId="2765B09A" w:rsidR="00130315" w:rsidRPr="00A50791" w:rsidRDefault="27E6ED93" w:rsidP="008A62C2">
            <w:pPr>
              <w:spacing w:after="0"/>
              <w:jc w:val="center"/>
              <w:rPr>
                <w:rFonts w:eastAsia="Times New Roman" w:cs="Times New Roman"/>
                <w:color w:val="000000"/>
              </w:rPr>
            </w:pPr>
            <w:r w:rsidRPr="6E741C7F">
              <w:rPr>
                <w:rFonts w:eastAsia="Times New Roman" w:cs="Times New Roman"/>
                <w:color w:val="000000" w:themeColor="text1"/>
              </w:rPr>
              <w:t>450</w:t>
            </w:r>
          </w:p>
        </w:tc>
        <w:tc>
          <w:tcPr>
            <w:tcW w:w="607" w:type="dxa"/>
            <w:vAlign w:val="bottom"/>
          </w:tcPr>
          <w:p w14:paraId="758E51A6" w14:textId="57A9C9A4" w:rsidR="00130315" w:rsidRPr="00A50791" w:rsidRDefault="27E6ED93" w:rsidP="008A62C2">
            <w:pPr>
              <w:spacing w:after="0"/>
              <w:jc w:val="center"/>
              <w:rPr>
                <w:rFonts w:eastAsia="Times New Roman" w:cs="Times New Roman"/>
                <w:color w:val="000000"/>
              </w:rPr>
            </w:pPr>
            <w:r w:rsidRPr="60C9128A">
              <w:rPr>
                <w:rFonts w:eastAsia="Times New Roman" w:cs="Times New Roman"/>
                <w:color w:val="000000" w:themeColor="text1"/>
              </w:rPr>
              <w:t>450</w:t>
            </w:r>
          </w:p>
        </w:tc>
      </w:tr>
      <w:tr w:rsidR="00E35C6D" w:rsidRPr="00E673DA" w14:paraId="6C5E9079" w14:textId="2140D08A" w:rsidTr="0079575C">
        <w:trPr>
          <w:trHeight w:val="338"/>
        </w:trPr>
        <w:tc>
          <w:tcPr>
            <w:tcW w:w="5524" w:type="dxa"/>
            <w:shd w:val="clear" w:color="auto" w:fill="auto"/>
            <w:vAlign w:val="bottom"/>
            <w:hideMark/>
          </w:tcPr>
          <w:p w14:paraId="576FA94B" w14:textId="5CF6463F" w:rsidR="00130315" w:rsidRPr="00E673DA" w:rsidRDefault="00130315" w:rsidP="008A62C2">
            <w:pPr>
              <w:spacing w:after="0"/>
              <w:rPr>
                <w:rFonts w:eastAsia="Times New Roman" w:cs="Times New Roman"/>
                <w:color w:val="000000"/>
                <w:szCs w:val="21"/>
              </w:rPr>
            </w:pPr>
            <w:r w:rsidRPr="00E673DA">
              <w:rPr>
                <w:rFonts w:eastAsia="Times New Roman" w:cs="Times New Roman"/>
                <w:color w:val="000000"/>
                <w:szCs w:val="21"/>
              </w:rPr>
              <w:t>572</w:t>
            </w:r>
            <w:r w:rsidR="0079337C">
              <w:rPr>
                <w:rFonts w:eastAsia="Times New Roman" w:cs="Times New Roman"/>
                <w:color w:val="000000"/>
                <w:szCs w:val="21"/>
              </w:rPr>
              <w:t xml:space="preserve">, 573, </w:t>
            </w:r>
            <w:del w:id="643" w:author="Ingibjörg Albertsdóttir - VG" w:date="2022-08-08T12:16:00Z">
              <w:r w:rsidR="0079337C" w:rsidDel="000618BB">
                <w:rPr>
                  <w:rFonts w:eastAsia="Times New Roman" w:cs="Times New Roman"/>
                  <w:color w:val="000000"/>
                  <w:szCs w:val="21"/>
                </w:rPr>
                <w:delText xml:space="preserve">574, 575, </w:delText>
              </w:r>
            </w:del>
            <w:r w:rsidR="0079337C">
              <w:rPr>
                <w:rFonts w:eastAsia="Times New Roman" w:cs="Times New Roman"/>
                <w:color w:val="000000"/>
                <w:szCs w:val="21"/>
              </w:rPr>
              <w:t>576, 577</w:t>
            </w:r>
            <w:r w:rsidRPr="00E673DA">
              <w:rPr>
                <w:rFonts w:eastAsia="Times New Roman" w:cs="Times New Roman"/>
                <w:color w:val="000000"/>
                <w:szCs w:val="21"/>
              </w:rPr>
              <w:t> </w:t>
            </w:r>
            <w:r w:rsidR="00A50791">
              <w:rPr>
                <w:rFonts w:eastAsia="Times New Roman" w:cs="Times New Roman"/>
                <w:color w:val="000000"/>
                <w:szCs w:val="21"/>
              </w:rPr>
              <w:t xml:space="preserve">- </w:t>
            </w:r>
            <w:r w:rsidRPr="00E673DA">
              <w:rPr>
                <w:rFonts w:eastAsia="Times New Roman" w:cs="Times New Roman"/>
                <w:color w:val="000000"/>
                <w:szCs w:val="21"/>
              </w:rPr>
              <w:t>svæðis</w:t>
            </w:r>
            <w:r w:rsidR="00A50791">
              <w:rPr>
                <w:rFonts w:eastAsia="Times New Roman" w:cs="Times New Roman"/>
                <w:color w:val="000000"/>
                <w:szCs w:val="21"/>
              </w:rPr>
              <w:t>merki</w:t>
            </w:r>
            <w:del w:id="644" w:author="Ingibjörg Albertsdóttir - VG" w:date="2022-08-08T12:15:00Z">
              <w:r w:rsidRPr="00E673DA" w:rsidDel="00911CA4">
                <w:rPr>
                  <w:rFonts w:eastAsia="Times New Roman" w:cs="Times New Roman"/>
                  <w:color w:val="000000"/>
                  <w:szCs w:val="21"/>
                </w:rPr>
                <w:delText>. </w:delText>
              </w:r>
            </w:del>
          </w:p>
        </w:tc>
        <w:tc>
          <w:tcPr>
            <w:tcW w:w="1275" w:type="dxa"/>
            <w:shd w:val="clear" w:color="auto" w:fill="auto"/>
            <w:noWrap/>
            <w:vAlign w:val="bottom"/>
            <w:hideMark/>
          </w:tcPr>
          <w:p w14:paraId="71BE8E5D"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600</w:t>
            </w:r>
          </w:p>
        </w:tc>
        <w:tc>
          <w:tcPr>
            <w:tcW w:w="1113" w:type="dxa"/>
            <w:shd w:val="clear" w:color="auto" w:fill="auto"/>
            <w:noWrap/>
            <w:vAlign w:val="bottom"/>
            <w:hideMark/>
          </w:tcPr>
          <w:p w14:paraId="36688A1C" w14:textId="77777777" w:rsidR="00130315" w:rsidRPr="00A50791" w:rsidRDefault="00130315" w:rsidP="008A62C2">
            <w:pPr>
              <w:spacing w:after="0"/>
              <w:jc w:val="center"/>
              <w:rPr>
                <w:rFonts w:eastAsia="Times New Roman" w:cs="Times New Roman"/>
                <w:color w:val="000000"/>
                <w:szCs w:val="21"/>
              </w:rPr>
            </w:pPr>
            <w:r w:rsidRPr="00A50791">
              <w:rPr>
                <w:rFonts w:eastAsia="Times New Roman" w:cs="Times New Roman"/>
                <w:color w:val="000000"/>
                <w:szCs w:val="21"/>
              </w:rPr>
              <w:t>800</w:t>
            </w:r>
          </w:p>
        </w:tc>
        <w:tc>
          <w:tcPr>
            <w:tcW w:w="712" w:type="dxa"/>
            <w:shd w:val="clear" w:color="auto" w:fill="auto"/>
            <w:vAlign w:val="bottom"/>
          </w:tcPr>
          <w:p w14:paraId="244356E6" w14:textId="329BDEDB" w:rsidR="00130315" w:rsidRPr="00A50791" w:rsidRDefault="00F033A2" w:rsidP="008A62C2">
            <w:pPr>
              <w:spacing w:after="0"/>
              <w:jc w:val="center"/>
              <w:rPr>
                <w:rFonts w:eastAsia="Times New Roman" w:cs="Times New Roman"/>
                <w:color w:val="000000"/>
                <w:szCs w:val="21"/>
              </w:rPr>
            </w:pPr>
            <w:r w:rsidRPr="00A50791">
              <w:rPr>
                <w:rFonts w:eastAsia="Times New Roman" w:cs="Times New Roman"/>
                <w:color w:val="000000"/>
                <w:szCs w:val="21"/>
              </w:rPr>
              <w:t>450</w:t>
            </w:r>
          </w:p>
        </w:tc>
        <w:tc>
          <w:tcPr>
            <w:tcW w:w="607" w:type="dxa"/>
            <w:shd w:val="clear" w:color="auto" w:fill="auto"/>
            <w:vAlign w:val="bottom"/>
          </w:tcPr>
          <w:p w14:paraId="4E8D144D" w14:textId="2FBF641B" w:rsidR="00130315" w:rsidRPr="00A50791" w:rsidRDefault="00F033A2" w:rsidP="008A62C2">
            <w:pPr>
              <w:spacing w:after="0"/>
              <w:jc w:val="center"/>
              <w:rPr>
                <w:rFonts w:eastAsia="Times New Roman" w:cs="Times New Roman"/>
                <w:color w:val="000000"/>
                <w:szCs w:val="21"/>
              </w:rPr>
            </w:pPr>
            <w:r w:rsidRPr="00A50791">
              <w:rPr>
                <w:rFonts w:eastAsia="Times New Roman" w:cs="Times New Roman"/>
                <w:color w:val="000000"/>
                <w:szCs w:val="21"/>
              </w:rPr>
              <w:t>600</w:t>
            </w:r>
          </w:p>
        </w:tc>
      </w:tr>
    </w:tbl>
    <w:p w14:paraId="762D4D24" w14:textId="2B00418C" w:rsidR="00155349" w:rsidRDefault="00155349" w:rsidP="00155349">
      <w:pPr>
        <w:rPr>
          <w:rFonts w:cs="Times New Roman"/>
        </w:rPr>
      </w:pPr>
    </w:p>
    <w:p w14:paraId="5E71938F" w14:textId="163B1023" w:rsidR="009D2F66" w:rsidRPr="00DA4268" w:rsidRDefault="009D2F66" w:rsidP="009D2F66">
      <w:pPr>
        <w:pStyle w:val="Framhald"/>
      </w:pPr>
      <w:r w:rsidRPr="00BA44BD">
        <w:t>Utan þéttbýlis á stofnvegum óháð veghaldi og á öðrum vegum með samsvarandi hlutverk</w:t>
      </w:r>
      <w:r>
        <w:t xml:space="preserve"> innan þéttbýlis</w:t>
      </w:r>
      <w:r w:rsidRPr="00BA44BD">
        <w:t xml:space="preserve">, með ársdagsumferð (ÁDU) yfir 500 bílar/dag skal nota </w:t>
      </w:r>
      <w:r>
        <w:t xml:space="preserve">stóra stærð </w:t>
      </w:r>
      <w:r w:rsidRPr="00BA44BD">
        <w:t>merkja</w:t>
      </w:r>
      <w:ins w:id="645" w:author="Ingibjörg Albertsdóttir - VG" w:date="2022-08-08T12:17:00Z">
        <w:r w:rsidR="000618BB">
          <w:t xml:space="preserve"> (SS)</w:t>
        </w:r>
      </w:ins>
      <w:r w:rsidRPr="00BA44BD">
        <w:t xml:space="preserve">. </w:t>
      </w:r>
    </w:p>
    <w:p w14:paraId="1EFB3971" w14:textId="381D98C4" w:rsidR="00B822B5" w:rsidRPr="00952829" w:rsidRDefault="00B822B5" w:rsidP="00B822B5">
      <w:pPr>
        <w:pStyle w:val="Framhald"/>
      </w:pPr>
      <w:r>
        <w:t>Innan þéttbýlis þar sem leyfilegur hámarkshraði er 60 km/klst</w:t>
      </w:r>
      <w:r w:rsidR="00D32624">
        <w:t>.</w:t>
      </w:r>
      <w:r>
        <w:t xml:space="preserve"> eða hærri skal nota </w:t>
      </w:r>
      <w:del w:id="646" w:author="Ingibjörg Albertsdóttir - VG" w:date="2022-08-08T12:17:00Z">
        <w:r w:rsidDel="000618BB">
          <w:delText xml:space="preserve">nota </w:delText>
        </w:r>
      </w:del>
      <w:r>
        <w:t>stærri gerð merkja</w:t>
      </w:r>
      <w:ins w:id="647" w:author="Ingibjörg Albertsdóttir - VG" w:date="2022-08-08T12:17:00Z">
        <w:r w:rsidR="000618BB">
          <w:t xml:space="preserve"> (SS)</w:t>
        </w:r>
      </w:ins>
      <w:r>
        <w:t>.</w:t>
      </w:r>
    </w:p>
    <w:p w14:paraId="6367F258" w14:textId="41C3577E" w:rsidR="349C772A" w:rsidRPr="001A26C9" w:rsidRDefault="377659CF" w:rsidP="3197F237">
      <w:pPr>
        <w:pStyle w:val="Framhald"/>
      </w:pPr>
      <w:r w:rsidRPr="001A26C9">
        <w:t xml:space="preserve">Innan þéttbýlis, á miðsvæðum, við </w:t>
      </w:r>
      <w:proofErr w:type="spellStart"/>
      <w:r w:rsidRPr="001A26C9">
        <w:t>þrengsli</w:t>
      </w:r>
      <w:proofErr w:type="spellEnd"/>
      <w:r w:rsidRPr="001A26C9">
        <w:t xml:space="preserve"> eða þar sem leyfilegur hámarkshraði er 40 km/klst</w:t>
      </w:r>
      <w:r w:rsidR="00D32624">
        <w:t>.</w:t>
      </w:r>
      <w:r w:rsidRPr="001A26C9">
        <w:t xml:space="preserve"> eða lægri er heimilt að nota litla stærð umferðarmerkja (LS)</w:t>
      </w:r>
      <w:r w:rsidR="001A26C9">
        <w:t>,</w:t>
      </w:r>
      <w:r w:rsidR="00194BC1" w:rsidRPr="001A26C9">
        <w:t xml:space="preserve"> þó ekki á fjölakreinavegum.</w:t>
      </w:r>
      <w:del w:id="648" w:author="Ingibjörg Albertsdóttir - VG" w:date="2022-08-08T12:18:00Z">
        <w:r w:rsidRPr="001A26C9" w:rsidDel="001B17DD">
          <w:delText xml:space="preserve">. </w:delText>
        </w:r>
      </w:del>
    </w:p>
    <w:p w14:paraId="7671317A" w14:textId="18058164" w:rsidR="349C772A" w:rsidDel="001C12DB" w:rsidRDefault="349C772A" w:rsidP="2D32C216">
      <w:pPr>
        <w:rPr>
          <w:del w:id="649" w:author="Ingibjörg Albertsdóttir - VG" w:date="2022-08-05T13:38:00Z"/>
          <w:rFonts w:eastAsia="Calibri" w:cs="Arial"/>
          <w:szCs w:val="21"/>
        </w:rPr>
      </w:pPr>
      <w:r w:rsidRPr="001A26C9">
        <w:rPr>
          <w:rFonts w:eastAsia="Calibri" w:cs="Arial"/>
          <w:szCs w:val="21"/>
        </w:rPr>
        <w:t>Sé enginn texti á svæðismerk</w:t>
      </w:r>
      <w:ins w:id="650" w:author="Ingibjörg Albertsdóttir - VG" w:date="2022-08-08T12:18:00Z">
        <w:r w:rsidR="00E76154">
          <w:rPr>
            <w:rFonts w:eastAsia="Calibri" w:cs="Arial"/>
            <w:szCs w:val="21"/>
          </w:rPr>
          <w:t>i</w:t>
        </w:r>
      </w:ins>
      <w:del w:id="651" w:author="Ingibjörg Albertsdóttir - VG" w:date="2022-08-08T12:18:00Z">
        <w:r w:rsidRPr="001A26C9" w:rsidDel="00E76154">
          <w:rPr>
            <w:rFonts w:eastAsia="Calibri" w:cs="Arial"/>
            <w:szCs w:val="21"/>
          </w:rPr>
          <w:delText>j</w:delText>
        </w:r>
      </w:del>
      <w:r w:rsidRPr="001A26C9">
        <w:rPr>
          <w:rFonts w:eastAsia="Calibri" w:cs="Arial"/>
          <w:szCs w:val="21"/>
        </w:rPr>
        <w:t xml:space="preserve"> </w:t>
      </w:r>
      <w:r w:rsidRPr="001A26C9">
        <w:rPr>
          <w:rFonts w:eastAsia="Calibri" w:cs="Arial"/>
          <w:i/>
          <w:iCs/>
          <w:szCs w:val="21"/>
        </w:rPr>
        <w:t>5</w:t>
      </w:r>
      <w:r w:rsidR="705365BE" w:rsidRPr="001A26C9">
        <w:rPr>
          <w:rFonts w:eastAsia="Calibri" w:cs="Arial"/>
          <w:i/>
          <w:iCs/>
          <w:szCs w:val="21"/>
        </w:rPr>
        <w:t>7</w:t>
      </w:r>
      <w:r w:rsidRPr="001A26C9">
        <w:rPr>
          <w:rFonts w:eastAsia="Calibri" w:cs="Arial"/>
          <w:i/>
          <w:iCs/>
          <w:szCs w:val="21"/>
        </w:rPr>
        <w:t xml:space="preserve">2 –577 </w:t>
      </w:r>
      <w:r w:rsidRPr="001A26C9">
        <w:rPr>
          <w:rFonts w:eastAsia="Calibri" w:cs="Arial"/>
          <w:szCs w:val="21"/>
        </w:rPr>
        <w:t xml:space="preserve">er heimilt að stækka tákn umferðarmerkisins á </w:t>
      </w:r>
      <w:r w:rsidR="00856348" w:rsidRPr="001A26C9">
        <w:rPr>
          <w:rFonts w:eastAsia="Calibri" w:cs="Arial"/>
          <w:szCs w:val="21"/>
        </w:rPr>
        <w:t>merki</w:t>
      </w:r>
      <w:r w:rsidRPr="001A26C9">
        <w:rPr>
          <w:rFonts w:eastAsia="Calibri" w:cs="Arial"/>
          <w:szCs w:val="21"/>
        </w:rPr>
        <w:t>nu.</w:t>
      </w:r>
    </w:p>
    <w:p w14:paraId="62E2DAD9" w14:textId="77777777" w:rsidR="001C12DB" w:rsidRDefault="001C12DB" w:rsidP="2D32C216">
      <w:pPr>
        <w:rPr>
          <w:ins w:id="652" w:author="Ingibjörg Albertsdóttir - VG" w:date="2022-08-05T13:38:00Z"/>
          <w:rFonts w:eastAsia="Calibri" w:cs="Arial"/>
          <w:szCs w:val="21"/>
        </w:rPr>
      </w:pPr>
    </w:p>
    <w:p w14:paraId="6985D74F" w14:textId="24EC403F" w:rsidR="2D32C216" w:rsidDel="0072577E" w:rsidRDefault="2D32C216" w:rsidP="2D32C216">
      <w:pPr>
        <w:rPr>
          <w:del w:id="653" w:author="Ingibjörg Albertsdóttir - VG" w:date="2022-08-08T12:27:00Z"/>
          <w:rFonts w:eastAsia="Calibri" w:cs="Arial"/>
          <w:szCs w:val="21"/>
        </w:rPr>
      </w:pPr>
    </w:p>
    <w:p w14:paraId="5C11100B" w14:textId="004FB161" w:rsidR="00E63537" w:rsidRDefault="00D16162" w:rsidP="00FC328F">
      <w:pPr>
        <w:rPr>
          <w:rFonts w:cs="Times New Roman"/>
          <w:szCs w:val="21"/>
        </w:rPr>
      </w:pPr>
      <w:r>
        <w:rPr>
          <w:rFonts w:cs="Times New Roman"/>
          <w:szCs w:val="21"/>
        </w:rPr>
        <w:t>600 Upplýsingamerki</w:t>
      </w:r>
    </w:p>
    <w:p w14:paraId="33D525D8" w14:textId="40C4E7BF" w:rsidR="00D16F40" w:rsidRDefault="00B86BE6" w:rsidP="00FC328F">
      <w:pPr>
        <w:rPr>
          <w:rFonts w:cs="Times New Roman"/>
        </w:rPr>
      </w:pPr>
      <w:r>
        <w:rPr>
          <w:rFonts w:cs="Times New Roman"/>
        </w:rPr>
        <w:t>S</w:t>
      </w:r>
      <w:r w:rsidR="00D16F40" w:rsidRPr="2C9D6D47">
        <w:rPr>
          <w:rFonts w:cs="Times New Roman"/>
        </w:rPr>
        <w:t>tærðir upplýsingamerkja.</w:t>
      </w:r>
    </w:p>
    <w:tbl>
      <w:tblPr>
        <w:tblW w:w="6540" w:type="dxa"/>
        <w:tblCellMar>
          <w:left w:w="70" w:type="dxa"/>
          <w:right w:w="70" w:type="dxa"/>
        </w:tblCellMar>
        <w:tblLook w:val="04A0" w:firstRow="1" w:lastRow="0" w:firstColumn="1" w:lastColumn="0" w:noHBand="0" w:noVBand="1"/>
      </w:tblPr>
      <w:tblGrid>
        <w:gridCol w:w="4480"/>
        <w:gridCol w:w="1120"/>
        <w:gridCol w:w="940"/>
      </w:tblGrid>
      <w:tr w:rsidR="00690A4C" w:rsidRPr="007150C5" w14:paraId="6D3A8AFA" w14:textId="77777777" w:rsidTr="2709B282">
        <w:trPr>
          <w:trHeight w:val="765"/>
        </w:trPr>
        <w:tc>
          <w:tcPr>
            <w:tcW w:w="4480"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hideMark/>
          </w:tcPr>
          <w:p w14:paraId="74C6676D" w14:textId="77777777" w:rsidR="00690A4C" w:rsidRPr="007150C5" w:rsidRDefault="00690A4C" w:rsidP="008A62C2">
            <w:pPr>
              <w:spacing w:after="0"/>
              <w:rPr>
                <w:rFonts w:cs="Times New Roman"/>
                <w:b/>
                <w:bCs/>
                <w:szCs w:val="21"/>
              </w:rPr>
            </w:pPr>
            <w:r>
              <w:rPr>
                <w:rFonts w:eastAsia="Times New Roman" w:cs="Times New Roman"/>
                <w:b/>
                <w:bCs/>
                <w:color w:val="000000"/>
                <w:szCs w:val="21"/>
              </w:rPr>
              <w:t xml:space="preserve">600 </w:t>
            </w:r>
            <w:r w:rsidRPr="00C52FAE">
              <w:rPr>
                <w:rFonts w:eastAsia="Times New Roman" w:cs="Times New Roman"/>
                <w:b/>
                <w:bCs/>
                <w:color w:val="000000"/>
                <w:szCs w:val="21"/>
              </w:rPr>
              <w:t>Upplýsingamerki</w:t>
            </w:r>
          </w:p>
        </w:tc>
        <w:tc>
          <w:tcPr>
            <w:tcW w:w="1120" w:type="dxa"/>
            <w:tcBorders>
              <w:top w:val="single" w:sz="4" w:space="0" w:color="000000" w:themeColor="text1"/>
              <w:left w:val="nil"/>
              <w:bottom w:val="nil"/>
              <w:right w:val="single" w:sz="4" w:space="0" w:color="000000" w:themeColor="text1"/>
            </w:tcBorders>
            <w:shd w:val="clear" w:color="auto" w:fill="auto"/>
            <w:vAlign w:val="center"/>
            <w:hideMark/>
          </w:tcPr>
          <w:p w14:paraId="7A7AA90B" w14:textId="77777777" w:rsidR="00690A4C" w:rsidRPr="007150C5" w:rsidRDefault="00690A4C" w:rsidP="008A62C2">
            <w:pPr>
              <w:spacing w:after="0"/>
              <w:jc w:val="center"/>
              <w:rPr>
                <w:rFonts w:eastAsia="Times New Roman" w:cs="Times New Roman"/>
                <w:color w:val="000000"/>
                <w:szCs w:val="21"/>
              </w:rPr>
            </w:pPr>
            <w:r w:rsidRPr="00E673DA">
              <w:rPr>
                <w:rFonts w:eastAsia="Times New Roman" w:cs="Times New Roman"/>
                <w:color w:val="000000"/>
                <w:szCs w:val="21"/>
              </w:rPr>
              <w:t>Breidd (mm)</w:t>
            </w:r>
          </w:p>
        </w:tc>
        <w:tc>
          <w:tcPr>
            <w:tcW w:w="940" w:type="dxa"/>
            <w:tcBorders>
              <w:top w:val="single" w:sz="4" w:space="0" w:color="000000" w:themeColor="text1"/>
              <w:left w:val="nil"/>
              <w:bottom w:val="nil"/>
              <w:right w:val="single" w:sz="4" w:space="0" w:color="000000" w:themeColor="text1"/>
            </w:tcBorders>
            <w:shd w:val="clear" w:color="auto" w:fill="auto"/>
            <w:vAlign w:val="center"/>
            <w:hideMark/>
          </w:tcPr>
          <w:p w14:paraId="4EB4134A"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Hæð (mm)</w:t>
            </w:r>
          </w:p>
        </w:tc>
      </w:tr>
      <w:tr w:rsidR="00690A4C" w:rsidRPr="007150C5" w14:paraId="472FF26C" w14:textId="77777777" w:rsidTr="2709B282">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28B0" w14:textId="77777777" w:rsidR="00005980" w:rsidRDefault="008A1A8E" w:rsidP="008A62C2">
            <w:pPr>
              <w:spacing w:after="0"/>
              <w:rPr>
                <w:ins w:id="654" w:author="Ingibjörg Albertsdóttir - VG" w:date="2022-08-08T12:18:00Z"/>
                <w:rFonts w:eastAsia="Times New Roman" w:cs="Times New Roman"/>
                <w:color w:val="000000" w:themeColor="text1"/>
              </w:rPr>
            </w:pPr>
            <w:r w:rsidRPr="575C127F">
              <w:rPr>
                <w:rFonts w:eastAsia="Times New Roman" w:cs="Times New Roman"/>
                <w:color w:val="000000" w:themeColor="text1"/>
              </w:rPr>
              <w:t>652.1, 652.2 Snúningssvæði</w:t>
            </w:r>
            <w:r w:rsidR="380AE290" w:rsidRPr="575C127F">
              <w:rPr>
                <w:rFonts w:eastAsia="Times New Roman" w:cs="Times New Roman"/>
                <w:color w:val="000000" w:themeColor="text1"/>
              </w:rPr>
              <w:t xml:space="preserve"> f. löng ökutæki</w:t>
            </w:r>
            <w:r w:rsidRPr="575C127F">
              <w:rPr>
                <w:rFonts w:eastAsia="Times New Roman" w:cs="Times New Roman"/>
                <w:color w:val="000000" w:themeColor="text1"/>
              </w:rPr>
              <w:t xml:space="preserve">, </w:t>
            </w:r>
          </w:p>
          <w:p w14:paraId="79F28B88" w14:textId="42984209" w:rsidR="00690A4C" w:rsidRPr="007150C5" w:rsidRDefault="00690A4C" w:rsidP="008A62C2">
            <w:pPr>
              <w:spacing w:after="0"/>
              <w:rPr>
                <w:rFonts w:eastAsia="Times New Roman" w:cs="Times New Roman"/>
                <w:color w:val="000000"/>
              </w:rPr>
            </w:pPr>
            <w:r w:rsidRPr="575C127F">
              <w:rPr>
                <w:rFonts w:eastAsia="Times New Roman" w:cs="Times New Roman"/>
                <w:color w:val="000000" w:themeColor="text1"/>
              </w:rPr>
              <w:t>652.4 Útskot</w:t>
            </w:r>
            <w:del w:id="655" w:author="Ingibjörg Albertsdóttir - VG" w:date="2022-08-08T12:18:00Z">
              <w:r w:rsidRPr="575C127F" w:rsidDel="00005980">
                <w:rPr>
                  <w:rFonts w:eastAsia="Times New Roman" w:cs="Times New Roman"/>
                  <w:color w:val="000000" w:themeColor="text1"/>
                </w:rPr>
                <w:delText xml:space="preserve">; </w:delText>
              </w:r>
            </w:del>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8DFE434"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0428C35"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r>
      <w:tr w:rsidR="00690A4C" w:rsidRPr="007150C5" w14:paraId="2FDDEF91" w14:textId="77777777" w:rsidTr="2709B282">
        <w:trPr>
          <w:trHeight w:val="315"/>
        </w:trPr>
        <w:tc>
          <w:tcPr>
            <w:tcW w:w="4480" w:type="dxa"/>
            <w:tcBorders>
              <w:top w:val="nil"/>
              <w:left w:val="single" w:sz="4" w:space="0" w:color="auto"/>
              <w:bottom w:val="single" w:sz="4" w:space="0" w:color="auto"/>
              <w:right w:val="single" w:sz="4" w:space="0" w:color="auto"/>
            </w:tcBorders>
            <w:shd w:val="clear" w:color="auto" w:fill="auto"/>
            <w:vAlign w:val="center"/>
          </w:tcPr>
          <w:p w14:paraId="1573E3B7" w14:textId="13832F94" w:rsidR="00690A4C" w:rsidRPr="007150C5" w:rsidRDefault="00690A4C" w:rsidP="008A62C2">
            <w:pPr>
              <w:spacing w:after="0"/>
              <w:rPr>
                <w:rFonts w:eastAsia="Times New Roman" w:cs="Times New Roman"/>
                <w:color w:val="000000"/>
                <w:szCs w:val="21"/>
              </w:rPr>
            </w:pPr>
            <w:r w:rsidRPr="007150C5">
              <w:rPr>
                <w:rFonts w:eastAsia="Times New Roman" w:cs="Times New Roman"/>
                <w:color w:val="000000"/>
                <w:szCs w:val="21"/>
              </w:rPr>
              <w:t>652.71-652.74 Botngata</w:t>
            </w:r>
          </w:p>
        </w:tc>
        <w:tc>
          <w:tcPr>
            <w:tcW w:w="1120" w:type="dxa"/>
            <w:tcBorders>
              <w:top w:val="nil"/>
              <w:left w:val="nil"/>
              <w:bottom w:val="single" w:sz="4" w:space="0" w:color="auto"/>
              <w:right w:val="single" w:sz="4" w:space="0" w:color="auto"/>
            </w:tcBorders>
            <w:shd w:val="clear" w:color="auto" w:fill="auto"/>
            <w:vAlign w:val="center"/>
          </w:tcPr>
          <w:p w14:paraId="19F3AC17"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300</w:t>
            </w:r>
          </w:p>
        </w:tc>
        <w:tc>
          <w:tcPr>
            <w:tcW w:w="940" w:type="dxa"/>
            <w:tcBorders>
              <w:top w:val="nil"/>
              <w:left w:val="nil"/>
              <w:bottom w:val="single" w:sz="4" w:space="0" w:color="auto"/>
              <w:right w:val="single" w:sz="4" w:space="0" w:color="auto"/>
            </w:tcBorders>
            <w:shd w:val="clear" w:color="auto" w:fill="auto"/>
            <w:vAlign w:val="center"/>
          </w:tcPr>
          <w:p w14:paraId="341DA235"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r>
      <w:tr w:rsidR="0068751D" w:rsidRPr="007150C5" w14:paraId="1CEF9356" w14:textId="77777777" w:rsidTr="2709B282">
        <w:trPr>
          <w:trHeight w:val="315"/>
        </w:trPr>
        <w:tc>
          <w:tcPr>
            <w:tcW w:w="4480" w:type="dxa"/>
            <w:tcBorders>
              <w:top w:val="nil"/>
              <w:left w:val="single" w:sz="4" w:space="0" w:color="auto"/>
              <w:bottom w:val="single" w:sz="4" w:space="0" w:color="auto"/>
              <w:right w:val="single" w:sz="4" w:space="0" w:color="auto"/>
            </w:tcBorders>
            <w:shd w:val="clear" w:color="auto" w:fill="auto"/>
            <w:vAlign w:val="center"/>
          </w:tcPr>
          <w:p w14:paraId="38259F11" w14:textId="695E2C8D" w:rsidR="0068751D" w:rsidRPr="007150C5" w:rsidRDefault="0068751D" w:rsidP="008A62C2">
            <w:pPr>
              <w:spacing w:after="0"/>
              <w:rPr>
                <w:rFonts w:eastAsia="Times New Roman" w:cs="Times New Roman"/>
                <w:color w:val="000000"/>
                <w:szCs w:val="21"/>
              </w:rPr>
            </w:pPr>
            <w:r>
              <w:rPr>
                <w:rFonts w:eastAsia="Times New Roman" w:cs="Times New Roman"/>
                <w:color w:val="000000"/>
                <w:szCs w:val="21"/>
              </w:rPr>
              <w:t>652.75, 652.</w:t>
            </w:r>
            <w:r w:rsidR="00BE0EA1">
              <w:rPr>
                <w:rFonts w:eastAsia="Times New Roman" w:cs="Times New Roman"/>
                <w:color w:val="000000"/>
                <w:szCs w:val="21"/>
              </w:rPr>
              <w:t>76 Botngata</w:t>
            </w:r>
          </w:p>
        </w:tc>
        <w:tc>
          <w:tcPr>
            <w:tcW w:w="1120" w:type="dxa"/>
            <w:tcBorders>
              <w:top w:val="nil"/>
              <w:left w:val="nil"/>
              <w:bottom w:val="single" w:sz="4" w:space="0" w:color="auto"/>
              <w:right w:val="single" w:sz="4" w:space="0" w:color="auto"/>
            </w:tcBorders>
            <w:shd w:val="clear" w:color="auto" w:fill="auto"/>
            <w:vAlign w:val="center"/>
          </w:tcPr>
          <w:p w14:paraId="1654159C" w14:textId="68AFBC6B" w:rsidR="0068751D" w:rsidRPr="007150C5" w:rsidRDefault="00BE0EA1" w:rsidP="008A62C2">
            <w:pPr>
              <w:spacing w:after="0"/>
              <w:jc w:val="center"/>
              <w:rPr>
                <w:rFonts w:eastAsia="Times New Roman" w:cs="Times New Roman"/>
                <w:color w:val="000000"/>
                <w:szCs w:val="21"/>
              </w:rPr>
            </w:pPr>
            <w:r>
              <w:rPr>
                <w:rFonts w:eastAsia="Times New Roman" w:cs="Times New Roman"/>
                <w:color w:val="000000"/>
                <w:szCs w:val="21"/>
              </w:rPr>
              <w:t>500</w:t>
            </w:r>
          </w:p>
        </w:tc>
        <w:tc>
          <w:tcPr>
            <w:tcW w:w="940" w:type="dxa"/>
            <w:tcBorders>
              <w:top w:val="nil"/>
              <w:left w:val="nil"/>
              <w:bottom w:val="single" w:sz="4" w:space="0" w:color="auto"/>
              <w:right w:val="single" w:sz="4" w:space="0" w:color="auto"/>
            </w:tcBorders>
            <w:shd w:val="clear" w:color="auto" w:fill="auto"/>
            <w:vAlign w:val="center"/>
          </w:tcPr>
          <w:p w14:paraId="32CDD19F" w14:textId="51371693" w:rsidR="0068751D" w:rsidRPr="007150C5" w:rsidRDefault="00BE0EA1" w:rsidP="008A62C2">
            <w:pPr>
              <w:spacing w:after="0"/>
              <w:jc w:val="center"/>
              <w:rPr>
                <w:rFonts w:eastAsia="Times New Roman" w:cs="Times New Roman"/>
                <w:color w:val="000000"/>
                <w:szCs w:val="21"/>
              </w:rPr>
            </w:pPr>
            <w:r>
              <w:rPr>
                <w:rFonts w:eastAsia="Times New Roman" w:cs="Times New Roman"/>
                <w:color w:val="000000"/>
                <w:szCs w:val="21"/>
              </w:rPr>
              <w:t>500</w:t>
            </w:r>
          </w:p>
        </w:tc>
      </w:tr>
      <w:tr w:rsidR="00690A4C" w:rsidRPr="007150C5" w14:paraId="2DEC1204" w14:textId="77777777" w:rsidTr="2709B282">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03C5DEC" w14:textId="77777777" w:rsidR="00690A4C" w:rsidRPr="007150C5" w:rsidRDefault="00690A4C" w:rsidP="008A62C2">
            <w:pPr>
              <w:spacing w:after="0"/>
              <w:rPr>
                <w:rFonts w:eastAsia="Times New Roman" w:cs="Times New Roman"/>
                <w:color w:val="000000"/>
                <w:szCs w:val="21"/>
              </w:rPr>
            </w:pPr>
            <w:r w:rsidRPr="007150C5">
              <w:rPr>
                <w:rFonts w:eastAsia="Times New Roman" w:cs="Times New Roman"/>
                <w:color w:val="000000"/>
                <w:szCs w:val="21"/>
              </w:rPr>
              <w:t xml:space="preserve">653 Undirgöng, brú </w:t>
            </w:r>
          </w:p>
        </w:tc>
        <w:tc>
          <w:tcPr>
            <w:tcW w:w="1120" w:type="dxa"/>
            <w:tcBorders>
              <w:top w:val="nil"/>
              <w:left w:val="nil"/>
              <w:bottom w:val="single" w:sz="4" w:space="0" w:color="auto"/>
              <w:right w:val="single" w:sz="4" w:space="0" w:color="auto"/>
            </w:tcBorders>
            <w:shd w:val="clear" w:color="auto" w:fill="auto"/>
            <w:vAlign w:val="center"/>
            <w:hideMark/>
          </w:tcPr>
          <w:p w14:paraId="56EC152D"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c>
          <w:tcPr>
            <w:tcW w:w="940" w:type="dxa"/>
            <w:tcBorders>
              <w:top w:val="nil"/>
              <w:left w:val="nil"/>
              <w:bottom w:val="single" w:sz="4" w:space="0" w:color="auto"/>
              <w:right w:val="single" w:sz="4" w:space="0" w:color="auto"/>
            </w:tcBorders>
            <w:shd w:val="clear" w:color="auto" w:fill="auto"/>
            <w:vAlign w:val="center"/>
            <w:hideMark/>
          </w:tcPr>
          <w:p w14:paraId="39F555A9"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r>
      <w:tr w:rsidR="00690A4C" w:rsidRPr="007150C5" w14:paraId="7AF85D1F" w14:textId="77777777" w:rsidTr="2709B282">
        <w:trPr>
          <w:trHeight w:val="315"/>
        </w:trPr>
        <w:tc>
          <w:tcPr>
            <w:tcW w:w="4480" w:type="dxa"/>
            <w:tcBorders>
              <w:top w:val="nil"/>
              <w:left w:val="single" w:sz="4" w:space="0" w:color="auto"/>
              <w:bottom w:val="single" w:sz="4" w:space="0" w:color="auto"/>
              <w:right w:val="single" w:sz="4" w:space="0" w:color="auto"/>
            </w:tcBorders>
            <w:shd w:val="clear" w:color="auto" w:fill="auto"/>
            <w:vAlign w:val="center"/>
          </w:tcPr>
          <w:p w14:paraId="547BE697" w14:textId="77777777" w:rsidR="00690A4C" w:rsidRPr="007150C5" w:rsidRDefault="00690A4C" w:rsidP="008A62C2">
            <w:pPr>
              <w:spacing w:after="0"/>
              <w:rPr>
                <w:rFonts w:eastAsia="Times New Roman" w:cs="Times New Roman"/>
                <w:color w:val="000000"/>
                <w:szCs w:val="21"/>
              </w:rPr>
            </w:pPr>
            <w:r w:rsidRPr="007150C5">
              <w:rPr>
                <w:rFonts w:eastAsia="Times New Roman" w:cs="Times New Roman"/>
                <w:color w:val="000000"/>
                <w:szCs w:val="21"/>
              </w:rPr>
              <w:t>654 Inn/út</w:t>
            </w:r>
          </w:p>
        </w:tc>
        <w:tc>
          <w:tcPr>
            <w:tcW w:w="1120" w:type="dxa"/>
            <w:tcBorders>
              <w:top w:val="nil"/>
              <w:left w:val="nil"/>
              <w:bottom w:val="single" w:sz="4" w:space="0" w:color="auto"/>
              <w:right w:val="single" w:sz="4" w:space="0" w:color="auto"/>
            </w:tcBorders>
            <w:shd w:val="clear" w:color="auto" w:fill="auto"/>
            <w:vAlign w:val="center"/>
          </w:tcPr>
          <w:p w14:paraId="3049FF1B"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c>
          <w:tcPr>
            <w:tcW w:w="940" w:type="dxa"/>
            <w:tcBorders>
              <w:top w:val="nil"/>
              <w:left w:val="nil"/>
              <w:bottom w:val="single" w:sz="4" w:space="0" w:color="auto"/>
              <w:right w:val="single" w:sz="4" w:space="0" w:color="auto"/>
            </w:tcBorders>
            <w:shd w:val="clear" w:color="auto" w:fill="auto"/>
            <w:vAlign w:val="center"/>
          </w:tcPr>
          <w:p w14:paraId="21CC76E4"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200</w:t>
            </w:r>
          </w:p>
        </w:tc>
      </w:tr>
      <w:tr w:rsidR="00690A4C" w:rsidRPr="007150C5" w14:paraId="2CABD674" w14:textId="77777777" w:rsidTr="2709B282">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51956CA" w14:textId="06A16AA0" w:rsidR="00690A4C" w:rsidRPr="007150C5" w:rsidRDefault="00690A4C" w:rsidP="008A62C2">
            <w:pPr>
              <w:spacing w:after="0"/>
              <w:rPr>
                <w:rFonts w:eastAsia="Times New Roman" w:cs="Times New Roman"/>
                <w:color w:val="000000"/>
                <w:szCs w:val="21"/>
              </w:rPr>
            </w:pPr>
            <w:r w:rsidRPr="007150C5">
              <w:rPr>
                <w:rFonts w:eastAsia="Times New Roman" w:cs="Times New Roman"/>
                <w:color w:val="000000"/>
                <w:szCs w:val="21"/>
              </w:rPr>
              <w:t>655.61 Löggæslumyndavél, 655.62, 655.7</w:t>
            </w:r>
            <w:ins w:id="656" w:author="Ingibjörg Albertsdóttir - VG" w:date="2022-08-08T12:19:00Z">
              <w:r w:rsidR="00337C0B">
                <w:rPr>
                  <w:rFonts w:eastAsia="Times New Roman" w:cs="Times New Roman"/>
                  <w:color w:val="000000"/>
                  <w:szCs w:val="21"/>
                </w:rPr>
                <w:t>1</w:t>
              </w:r>
            </w:ins>
            <w:del w:id="657" w:author="Ingibjörg Albertsdóttir - VG" w:date="2022-08-08T12:19:00Z">
              <w:r w:rsidRPr="007150C5" w:rsidDel="00337C0B">
                <w:rPr>
                  <w:rFonts w:eastAsia="Times New Roman" w:cs="Times New Roman"/>
                  <w:color w:val="000000"/>
                  <w:szCs w:val="21"/>
                </w:rPr>
                <w:delText>2</w:delText>
              </w:r>
            </w:del>
          </w:p>
        </w:tc>
        <w:tc>
          <w:tcPr>
            <w:tcW w:w="1120" w:type="dxa"/>
            <w:tcBorders>
              <w:top w:val="nil"/>
              <w:left w:val="nil"/>
              <w:bottom w:val="single" w:sz="4" w:space="0" w:color="auto"/>
              <w:right w:val="single" w:sz="4" w:space="0" w:color="auto"/>
            </w:tcBorders>
            <w:shd w:val="clear" w:color="auto" w:fill="auto"/>
            <w:vAlign w:val="center"/>
            <w:hideMark/>
          </w:tcPr>
          <w:p w14:paraId="582345D8"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c>
          <w:tcPr>
            <w:tcW w:w="940" w:type="dxa"/>
            <w:tcBorders>
              <w:top w:val="nil"/>
              <w:left w:val="nil"/>
              <w:bottom w:val="single" w:sz="4" w:space="0" w:color="auto"/>
              <w:right w:val="single" w:sz="4" w:space="0" w:color="auto"/>
            </w:tcBorders>
            <w:shd w:val="clear" w:color="auto" w:fill="auto"/>
            <w:vAlign w:val="center"/>
            <w:hideMark/>
          </w:tcPr>
          <w:p w14:paraId="5C3B4DBA"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600</w:t>
            </w:r>
          </w:p>
        </w:tc>
      </w:tr>
      <w:tr w:rsidR="00690A4C" w:rsidRPr="007150C5" w14:paraId="51896C59" w14:textId="77777777" w:rsidTr="2709B282">
        <w:trPr>
          <w:trHeight w:val="33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74EDE1B" w14:textId="77777777" w:rsidR="00690A4C" w:rsidRPr="007150C5" w:rsidRDefault="00690A4C" w:rsidP="008A62C2">
            <w:pPr>
              <w:spacing w:after="0"/>
              <w:rPr>
                <w:rFonts w:eastAsia="Times New Roman" w:cs="Times New Roman"/>
                <w:color w:val="000000"/>
                <w:szCs w:val="21"/>
              </w:rPr>
            </w:pPr>
            <w:r w:rsidRPr="007150C5">
              <w:rPr>
                <w:rFonts w:eastAsia="Times New Roman" w:cs="Times New Roman"/>
                <w:color w:val="000000"/>
                <w:szCs w:val="21"/>
              </w:rPr>
              <w:t>656 Hámarkshraðaupplýsingar</w:t>
            </w:r>
          </w:p>
        </w:tc>
        <w:tc>
          <w:tcPr>
            <w:tcW w:w="1120" w:type="dxa"/>
            <w:tcBorders>
              <w:top w:val="nil"/>
              <w:left w:val="nil"/>
              <w:bottom w:val="single" w:sz="4" w:space="0" w:color="auto"/>
              <w:right w:val="single" w:sz="4" w:space="0" w:color="auto"/>
            </w:tcBorders>
            <w:shd w:val="clear" w:color="auto" w:fill="auto"/>
            <w:vAlign w:val="center"/>
            <w:hideMark/>
          </w:tcPr>
          <w:p w14:paraId="07AB93F8"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2000</w:t>
            </w:r>
          </w:p>
        </w:tc>
        <w:tc>
          <w:tcPr>
            <w:tcW w:w="940" w:type="dxa"/>
            <w:tcBorders>
              <w:top w:val="nil"/>
              <w:left w:val="nil"/>
              <w:bottom w:val="single" w:sz="4" w:space="0" w:color="auto"/>
              <w:right w:val="single" w:sz="4" w:space="0" w:color="auto"/>
            </w:tcBorders>
            <w:shd w:val="clear" w:color="auto" w:fill="auto"/>
            <w:vAlign w:val="center"/>
            <w:hideMark/>
          </w:tcPr>
          <w:p w14:paraId="5C58429F"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1500</w:t>
            </w:r>
          </w:p>
        </w:tc>
      </w:tr>
      <w:tr w:rsidR="00690A4C" w:rsidRPr="007150C5" w14:paraId="35BF4B62" w14:textId="77777777" w:rsidTr="2709B282">
        <w:trPr>
          <w:trHeight w:val="3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00E7D2F" w14:textId="7D475226" w:rsidR="00690A4C" w:rsidRPr="007150C5" w:rsidRDefault="2F72D480" w:rsidP="2709B282">
            <w:pPr>
              <w:spacing w:after="0"/>
              <w:rPr>
                <w:rFonts w:eastAsia="Times New Roman" w:cs="Times New Roman"/>
                <w:color w:val="000000"/>
              </w:rPr>
            </w:pPr>
            <w:r w:rsidRPr="2709B282">
              <w:rPr>
                <w:rFonts w:eastAsia="Times New Roman" w:cs="Times New Roman"/>
                <w:color w:val="000000" w:themeColor="text1"/>
              </w:rPr>
              <w:t xml:space="preserve">658 </w:t>
            </w:r>
            <w:r w:rsidR="19A09523" w:rsidRPr="2709B282">
              <w:rPr>
                <w:rFonts w:eastAsia="Times New Roman" w:cs="Times New Roman"/>
                <w:color w:val="000000" w:themeColor="text1"/>
              </w:rPr>
              <w:t xml:space="preserve">Leiðbeinandi leið fyrir </w:t>
            </w:r>
            <w:r w:rsidR="03B561EB" w:rsidRPr="2709B282">
              <w:rPr>
                <w:rFonts w:eastAsia="Times New Roman" w:cs="Times New Roman"/>
                <w:color w:val="000000" w:themeColor="text1"/>
              </w:rPr>
              <w:t xml:space="preserve">tegund </w:t>
            </w:r>
            <w:r w:rsidR="19A09523" w:rsidRPr="2709B282">
              <w:rPr>
                <w:rFonts w:eastAsia="Times New Roman" w:cs="Times New Roman"/>
                <w:color w:val="000000" w:themeColor="text1"/>
              </w:rPr>
              <w:t>u</w:t>
            </w:r>
            <w:r w:rsidRPr="2709B282">
              <w:rPr>
                <w:rFonts w:eastAsia="Times New Roman" w:cs="Times New Roman"/>
                <w:color w:val="000000" w:themeColor="text1"/>
              </w:rPr>
              <w:t>mferð</w:t>
            </w:r>
            <w:r w:rsidR="03B561EB" w:rsidRPr="2709B282">
              <w:rPr>
                <w:rFonts w:eastAsia="Times New Roman" w:cs="Times New Roman"/>
                <w:color w:val="000000" w:themeColor="text1"/>
              </w:rPr>
              <w:t>ar</w:t>
            </w:r>
            <w:r w:rsidR="00856348" w:rsidRPr="2709B282">
              <w:rPr>
                <w:rFonts w:eastAsia="Times New Roman" w:cs="Times New Roman"/>
                <w:color w:val="000000" w:themeColor="text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6E5284C"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c>
          <w:tcPr>
            <w:tcW w:w="940" w:type="dxa"/>
            <w:tcBorders>
              <w:top w:val="nil"/>
              <w:left w:val="nil"/>
              <w:bottom w:val="single" w:sz="4" w:space="0" w:color="auto"/>
              <w:right w:val="single" w:sz="4" w:space="0" w:color="auto"/>
            </w:tcBorders>
            <w:shd w:val="clear" w:color="auto" w:fill="auto"/>
            <w:vAlign w:val="center"/>
            <w:hideMark/>
          </w:tcPr>
          <w:p w14:paraId="0047DC9B"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r>
      <w:tr w:rsidR="00690A4C" w:rsidRPr="007150C5" w14:paraId="3CD1FCCC" w14:textId="77777777" w:rsidTr="2709B282">
        <w:trPr>
          <w:trHeight w:val="3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6BBCBE4" w14:textId="406A84D9" w:rsidR="00690A4C" w:rsidRPr="007150C5" w:rsidRDefault="00690A4C" w:rsidP="008A62C2">
            <w:pPr>
              <w:spacing w:after="0"/>
              <w:rPr>
                <w:rFonts w:eastAsia="Times New Roman" w:cs="Times New Roman"/>
                <w:color w:val="000000"/>
                <w:szCs w:val="21"/>
              </w:rPr>
            </w:pPr>
            <w:r w:rsidRPr="007150C5">
              <w:rPr>
                <w:rFonts w:eastAsia="Times New Roman" w:cs="Times New Roman"/>
                <w:color w:val="000000"/>
                <w:szCs w:val="21"/>
              </w:rPr>
              <w:t>65</w:t>
            </w:r>
            <w:r>
              <w:rPr>
                <w:rFonts w:eastAsia="Times New Roman" w:cs="Times New Roman"/>
                <w:color w:val="000000"/>
                <w:szCs w:val="21"/>
              </w:rPr>
              <w:t>9</w:t>
            </w:r>
            <w:r w:rsidRPr="007150C5">
              <w:rPr>
                <w:rFonts w:eastAsia="Times New Roman" w:cs="Times New Roman"/>
                <w:color w:val="000000"/>
                <w:szCs w:val="21"/>
              </w:rPr>
              <w:t xml:space="preserve"> </w:t>
            </w:r>
            <w:r>
              <w:rPr>
                <w:rFonts w:eastAsia="Times New Roman" w:cs="Times New Roman"/>
                <w:color w:val="000000"/>
                <w:szCs w:val="21"/>
              </w:rPr>
              <w:t>Rafræn gjaldtaka</w:t>
            </w:r>
          </w:p>
        </w:tc>
        <w:tc>
          <w:tcPr>
            <w:tcW w:w="1120" w:type="dxa"/>
            <w:tcBorders>
              <w:top w:val="nil"/>
              <w:left w:val="nil"/>
              <w:bottom w:val="single" w:sz="4" w:space="0" w:color="auto"/>
              <w:right w:val="single" w:sz="4" w:space="0" w:color="auto"/>
            </w:tcBorders>
            <w:shd w:val="clear" w:color="auto" w:fill="auto"/>
            <w:vAlign w:val="center"/>
            <w:hideMark/>
          </w:tcPr>
          <w:p w14:paraId="6D89A2C5"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c>
          <w:tcPr>
            <w:tcW w:w="940" w:type="dxa"/>
            <w:tcBorders>
              <w:top w:val="nil"/>
              <w:left w:val="nil"/>
              <w:bottom w:val="single" w:sz="4" w:space="0" w:color="auto"/>
              <w:right w:val="single" w:sz="4" w:space="0" w:color="auto"/>
            </w:tcBorders>
            <w:shd w:val="clear" w:color="auto" w:fill="auto"/>
            <w:vAlign w:val="center"/>
            <w:hideMark/>
          </w:tcPr>
          <w:p w14:paraId="54366191" w14:textId="77777777" w:rsidR="00690A4C" w:rsidRPr="007150C5" w:rsidRDefault="00690A4C" w:rsidP="008A62C2">
            <w:pPr>
              <w:spacing w:after="0"/>
              <w:jc w:val="center"/>
              <w:rPr>
                <w:rFonts w:eastAsia="Times New Roman" w:cs="Times New Roman"/>
                <w:color w:val="000000"/>
                <w:szCs w:val="21"/>
              </w:rPr>
            </w:pPr>
            <w:r w:rsidRPr="007150C5">
              <w:rPr>
                <w:rFonts w:eastAsia="Times New Roman" w:cs="Times New Roman"/>
                <w:color w:val="000000"/>
                <w:szCs w:val="21"/>
              </w:rPr>
              <w:t>500</w:t>
            </w:r>
          </w:p>
        </w:tc>
      </w:tr>
      <w:tr w:rsidR="00690A4C" w:rsidRPr="007150C5" w14:paraId="68739C91" w14:textId="77777777" w:rsidTr="2709B282">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14:paraId="5D100E51" w14:textId="696E7C55" w:rsidR="00690A4C" w:rsidRPr="007150C5" w:rsidRDefault="00690A4C" w:rsidP="008A62C2">
            <w:pPr>
              <w:spacing w:after="0"/>
              <w:rPr>
                <w:rFonts w:eastAsia="Times New Roman" w:cs="Times New Roman"/>
                <w:color w:val="000000"/>
                <w:szCs w:val="21"/>
              </w:rPr>
            </w:pPr>
            <w:r>
              <w:rPr>
                <w:rFonts w:eastAsia="Times New Roman" w:cs="Times New Roman"/>
                <w:color w:val="000000"/>
                <w:szCs w:val="21"/>
              </w:rPr>
              <w:t>660.1 Neyðarútgangur</w:t>
            </w:r>
          </w:p>
        </w:tc>
        <w:tc>
          <w:tcPr>
            <w:tcW w:w="1120" w:type="dxa"/>
            <w:tcBorders>
              <w:top w:val="single" w:sz="4" w:space="0" w:color="auto"/>
              <w:left w:val="nil"/>
              <w:bottom w:val="single" w:sz="4" w:space="0" w:color="auto"/>
              <w:right w:val="single" w:sz="4" w:space="0" w:color="auto"/>
            </w:tcBorders>
            <w:shd w:val="clear" w:color="auto" w:fill="auto"/>
            <w:vAlign w:val="center"/>
          </w:tcPr>
          <w:p w14:paraId="4C022014" w14:textId="1B5B0E33" w:rsidR="00690A4C" w:rsidRPr="007150C5" w:rsidRDefault="00690A4C" w:rsidP="008A62C2">
            <w:pPr>
              <w:spacing w:after="0"/>
              <w:jc w:val="center"/>
              <w:rPr>
                <w:rFonts w:eastAsia="Times New Roman" w:cs="Times New Roman"/>
                <w:color w:val="000000"/>
                <w:szCs w:val="21"/>
              </w:rPr>
            </w:pPr>
            <w:r>
              <w:rPr>
                <w:rFonts w:eastAsia="Times New Roman" w:cs="Times New Roman"/>
                <w:color w:val="000000"/>
                <w:szCs w:val="21"/>
              </w:rPr>
              <w:t>500</w:t>
            </w:r>
          </w:p>
        </w:tc>
        <w:tc>
          <w:tcPr>
            <w:tcW w:w="940" w:type="dxa"/>
            <w:tcBorders>
              <w:top w:val="single" w:sz="4" w:space="0" w:color="auto"/>
              <w:left w:val="nil"/>
              <w:bottom w:val="single" w:sz="4" w:space="0" w:color="auto"/>
              <w:right w:val="single" w:sz="4" w:space="0" w:color="auto"/>
            </w:tcBorders>
            <w:shd w:val="clear" w:color="auto" w:fill="auto"/>
            <w:vAlign w:val="center"/>
          </w:tcPr>
          <w:p w14:paraId="08957344" w14:textId="6BED89C9" w:rsidR="00690A4C" w:rsidRPr="007150C5" w:rsidRDefault="00690A4C" w:rsidP="008A62C2">
            <w:pPr>
              <w:spacing w:after="0"/>
              <w:jc w:val="center"/>
              <w:rPr>
                <w:rFonts w:eastAsia="Times New Roman" w:cs="Times New Roman"/>
                <w:color w:val="000000"/>
                <w:szCs w:val="21"/>
              </w:rPr>
            </w:pPr>
            <w:r>
              <w:rPr>
                <w:rFonts w:eastAsia="Times New Roman" w:cs="Times New Roman"/>
                <w:color w:val="000000"/>
                <w:szCs w:val="21"/>
              </w:rPr>
              <w:t>500</w:t>
            </w:r>
          </w:p>
        </w:tc>
      </w:tr>
      <w:tr w:rsidR="00690A4C" w:rsidRPr="007150C5" w14:paraId="7A87861A" w14:textId="77777777" w:rsidTr="2709B282">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14:paraId="6EBEA3CE" w14:textId="447412A2" w:rsidR="00690A4C" w:rsidRPr="007150C5" w:rsidRDefault="00690A4C" w:rsidP="008A62C2">
            <w:pPr>
              <w:spacing w:after="0"/>
              <w:rPr>
                <w:rFonts w:eastAsia="Times New Roman" w:cs="Times New Roman"/>
                <w:color w:val="000000"/>
                <w:szCs w:val="21"/>
              </w:rPr>
            </w:pPr>
            <w:r>
              <w:rPr>
                <w:rFonts w:eastAsia="Times New Roman" w:cs="Times New Roman"/>
                <w:color w:val="000000"/>
                <w:szCs w:val="21"/>
              </w:rPr>
              <w:t>660.2 Neyðarútgangur</w:t>
            </w:r>
          </w:p>
        </w:tc>
        <w:tc>
          <w:tcPr>
            <w:tcW w:w="1120" w:type="dxa"/>
            <w:tcBorders>
              <w:top w:val="single" w:sz="4" w:space="0" w:color="auto"/>
              <w:left w:val="nil"/>
              <w:bottom w:val="single" w:sz="4" w:space="0" w:color="auto"/>
              <w:right w:val="single" w:sz="4" w:space="0" w:color="auto"/>
            </w:tcBorders>
            <w:shd w:val="clear" w:color="auto" w:fill="auto"/>
            <w:vAlign w:val="center"/>
          </w:tcPr>
          <w:p w14:paraId="229F0089" w14:textId="73DEDF5E" w:rsidR="00690A4C" w:rsidRPr="007150C5" w:rsidRDefault="00690A4C" w:rsidP="008A62C2">
            <w:pPr>
              <w:spacing w:after="0"/>
              <w:jc w:val="center"/>
              <w:rPr>
                <w:rFonts w:eastAsia="Times New Roman" w:cs="Times New Roman"/>
                <w:color w:val="000000"/>
                <w:szCs w:val="21"/>
              </w:rPr>
            </w:pPr>
            <w:r>
              <w:rPr>
                <w:rFonts w:eastAsia="Times New Roman" w:cs="Times New Roman"/>
                <w:color w:val="000000"/>
                <w:szCs w:val="21"/>
              </w:rPr>
              <w:t>800</w:t>
            </w:r>
          </w:p>
        </w:tc>
        <w:tc>
          <w:tcPr>
            <w:tcW w:w="940" w:type="dxa"/>
            <w:tcBorders>
              <w:top w:val="single" w:sz="4" w:space="0" w:color="auto"/>
              <w:left w:val="nil"/>
              <w:bottom w:val="single" w:sz="4" w:space="0" w:color="auto"/>
              <w:right w:val="single" w:sz="4" w:space="0" w:color="auto"/>
            </w:tcBorders>
            <w:shd w:val="clear" w:color="auto" w:fill="auto"/>
            <w:vAlign w:val="center"/>
          </w:tcPr>
          <w:p w14:paraId="48E4546C" w14:textId="0EBA5E87" w:rsidR="00690A4C" w:rsidRPr="007150C5" w:rsidRDefault="00690A4C" w:rsidP="008A62C2">
            <w:pPr>
              <w:spacing w:after="0"/>
              <w:jc w:val="center"/>
              <w:rPr>
                <w:rFonts w:eastAsia="Times New Roman" w:cs="Times New Roman"/>
                <w:color w:val="000000"/>
                <w:szCs w:val="21"/>
              </w:rPr>
            </w:pPr>
            <w:r>
              <w:rPr>
                <w:rFonts w:eastAsia="Times New Roman" w:cs="Times New Roman"/>
                <w:color w:val="000000"/>
                <w:szCs w:val="21"/>
              </w:rPr>
              <w:t>300</w:t>
            </w:r>
          </w:p>
        </w:tc>
      </w:tr>
      <w:tr w:rsidR="004332C3" w:rsidRPr="007150C5" w14:paraId="0F5A32D6" w14:textId="77777777" w:rsidTr="2709B282">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14:paraId="27AAA09E" w14:textId="5955BC7F" w:rsidR="004332C3" w:rsidRDefault="004332C3" w:rsidP="008A62C2">
            <w:pPr>
              <w:spacing w:after="0"/>
              <w:rPr>
                <w:rFonts w:eastAsia="Times New Roman" w:cs="Times New Roman"/>
                <w:color w:val="000000"/>
                <w:szCs w:val="21"/>
              </w:rPr>
            </w:pPr>
            <w:r>
              <w:rPr>
                <w:rFonts w:eastAsia="Times New Roman" w:cs="Times New Roman"/>
                <w:color w:val="000000"/>
                <w:szCs w:val="21"/>
              </w:rPr>
              <w:t>662 Vatnsverndarsvæði</w:t>
            </w:r>
          </w:p>
        </w:tc>
        <w:tc>
          <w:tcPr>
            <w:tcW w:w="1120" w:type="dxa"/>
            <w:tcBorders>
              <w:top w:val="single" w:sz="4" w:space="0" w:color="auto"/>
              <w:left w:val="nil"/>
              <w:bottom w:val="single" w:sz="4" w:space="0" w:color="auto"/>
              <w:right w:val="single" w:sz="4" w:space="0" w:color="auto"/>
            </w:tcBorders>
            <w:shd w:val="clear" w:color="auto" w:fill="auto"/>
            <w:vAlign w:val="center"/>
          </w:tcPr>
          <w:p w14:paraId="57E0890A" w14:textId="787E4CA7" w:rsidR="004332C3" w:rsidRDefault="004332C3" w:rsidP="008A62C2">
            <w:pPr>
              <w:spacing w:after="0"/>
              <w:jc w:val="center"/>
              <w:rPr>
                <w:rFonts w:eastAsia="Times New Roman" w:cs="Times New Roman"/>
                <w:color w:val="000000"/>
                <w:szCs w:val="21"/>
              </w:rPr>
            </w:pPr>
            <w:r>
              <w:rPr>
                <w:rFonts w:eastAsia="Times New Roman" w:cs="Times New Roman"/>
                <w:color w:val="000000"/>
                <w:szCs w:val="21"/>
              </w:rPr>
              <w:t>500</w:t>
            </w:r>
          </w:p>
        </w:tc>
        <w:tc>
          <w:tcPr>
            <w:tcW w:w="940" w:type="dxa"/>
            <w:tcBorders>
              <w:top w:val="single" w:sz="4" w:space="0" w:color="auto"/>
              <w:left w:val="nil"/>
              <w:bottom w:val="single" w:sz="4" w:space="0" w:color="auto"/>
              <w:right w:val="single" w:sz="4" w:space="0" w:color="auto"/>
            </w:tcBorders>
            <w:shd w:val="clear" w:color="auto" w:fill="auto"/>
            <w:vAlign w:val="center"/>
          </w:tcPr>
          <w:p w14:paraId="5BF634F3" w14:textId="20260568" w:rsidR="004332C3" w:rsidRDefault="004332C3" w:rsidP="008A62C2">
            <w:pPr>
              <w:spacing w:after="0"/>
              <w:jc w:val="center"/>
              <w:rPr>
                <w:rFonts w:eastAsia="Times New Roman" w:cs="Times New Roman"/>
                <w:color w:val="000000"/>
                <w:szCs w:val="21"/>
              </w:rPr>
            </w:pPr>
            <w:r>
              <w:rPr>
                <w:rFonts w:eastAsia="Times New Roman" w:cs="Times New Roman"/>
                <w:color w:val="000000"/>
                <w:szCs w:val="21"/>
              </w:rPr>
              <w:t>600</w:t>
            </w:r>
          </w:p>
        </w:tc>
      </w:tr>
    </w:tbl>
    <w:p w14:paraId="264EC694" w14:textId="77777777" w:rsidR="004332C3" w:rsidRDefault="004332C3" w:rsidP="00FC328F">
      <w:pPr>
        <w:rPr>
          <w:rFonts w:cs="Times New Roman"/>
          <w:szCs w:val="21"/>
        </w:rPr>
      </w:pPr>
    </w:p>
    <w:p w14:paraId="2F06B9FB" w14:textId="77777777" w:rsidR="00AE744C" w:rsidRDefault="00AE744C" w:rsidP="00FC328F">
      <w:pPr>
        <w:rPr>
          <w:rFonts w:cs="Times New Roman"/>
          <w:szCs w:val="21"/>
        </w:rPr>
      </w:pPr>
    </w:p>
    <w:p w14:paraId="531709F4" w14:textId="77777777" w:rsidR="00B13D88" w:rsidRDefault="00B13D88" w:rsidP="2709B282">
      <w:pPr>
        <w:rPr>
          <w:rFonts w:cs="Times New Roman"/>
        </w:rPr>
        <w:sectPr w:rsidR="00B13D88">
          <w:footerReference w:type="default" r:id="rId35"/>
          <w:pgSz w:w="11906" w:h="16838"/>
          <w:pgMar w:top="1417" w:right="1417" w:bottom="1417" w:left="1417" w:header="708" w:footer="708" w:gutter="0"/>
          <w:cols w:space="708"/>
          <w:docGrid w:linePitch="360"/>
        </w:sectPr>
      </w:pPr>
    </w:p>
    <w:p w14:paraId="43DF53F4" w14:textId="33BBB427" w:rsidR="00FC328F" w:rsidRDefault="00FC328F" w:rsidP="00FC328F">
      <w:pPr>
        <w:rPr>
          <w:rFonts w:cs="Times New Roman"/>
          <w:szCs w:val="21"/>
        </w:rPr>
      </w:pPr>
      <w:commentRangeStart w:id="658"/>
      <w:r>
        <w:rPr>
          <w:rFonts w:cs="Times New Roman"/>
          <w:szCs w:val="21"/>
        </w:rPr>
        <w:lastRenderedPageBreak/>
        <w:t>700 vegvísar</w:t>
      </w:r>
      <w:commentRangeEnd w:id="658"/>
      <w:r w:rsidR="00A50791">
        <w:rPr>
          <w:rStyle w:val="CommentReference"/>
        </w:rPr>
        <w:commentReference w:id="658"/>
      </w:r>
      <w:r w:rsidR="001731D7">
        <w:rPr>
          <w:rFonts w:cs="Times New Roman"/>
          <w:szCs w:val="21"/>
        </w:rPr>
        <w:t xml:space="preserve"> og þjónustumerki</w:t>
      </w:r>
    </w:p>
    <w:p w14:paraId="157752F6" w14:textId="00A36791" w:rsidR="003E2135" w:rsidRDefault="003E2135" w:rsidP="00FC328F">
      <w:pPr>
        <w:rPr>
          <w:rFonts w:cs="Times New Roman"/>
          <w:szCs w:val="21"/>
        </w:rPr>
      </w:pPr>
      <w:r>
        <w:rPr>
          <w:rFonts w:cs="Times New Roman"/>
          <w:szCs w:val="21"/>
        </w:rPr>
        <w:t xml:space="preserve">Algeng stærð vegvísa og </w:t>
      </w:r>
      <w:r w:rsidR="00E2701C">
        <w:rPr>
          <w:rFonts w:cs="Times New Roman"/>
          <w:szCs w:val="21"/>
        </w:rPr>
        <w:t>stafastærð.</w:t>
      </w:r>
    </w:p>
    <w:tbl>
      <w:tblPr>
        <w:tblW w:w="13940" w:type="dxa"/>
        <w:tblCellMar>
          <w:left w:w="70" w:type="dxa"/>
          <w:right w:w="70" w:type="dxa"/>
        </w:tblCellMar>
        <w:tblLook w:val="04A0" w:firstRow="1" w:lastRow="0" w:firstColumn="1" w:lastColumn="0" w:noHBand="0" w:noVBand="1"/>
      </w:tblPr>
      <w:tblGrid>
        <w:gridCol w:w="1483"/>
        <w:gridCol w:w="940"/>
        <w:gridCol w:w="2472"/>
        <w:gridCol w:w="930"/>
        <w:gridCol w:w="934"/>
        <w:gridCol w:w="947"/>
        <w:gridCol w:w="1271"/>
        <w:gridCol w:w="939"/>
        <w:gridCol w:w="953"/>
        <w:gridCol w:w="942"/>
        <w:gridCol w:w="955"/>
        <w:gridCol w:w="1174"/>
      </w:tblGrid>
      <w:tr w:rsidR="00B13D88" w:rsidRPr="00C76853" w14:paraId="6EE9C0C6" w14:textId="77777777" w:rsidTr="00C76853">
        <w:trPr>
          <w:trHeight w:val="300"/>
        </w:trPr>
        <w:tc>
          <w:tcPr>
            <w:tcW w:w="24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AAB383" w14:textId="77777777" w:rsidR="00C76853" w:rsidRPr="0097472F" w:rsidRDefault="00C76853" w:rsidP="00C76853">
            <w:pPr>
              <w:spacing w:after="0"/>
              <w:jc w:val="left"/>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700 Vegvísir</w:t>
            </w:r>
          </w:p>
        </w:tc>
        <w:tc>
          <w:tcPr>
            <w:tcW w:w="24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B55ADE"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Aðstæður/texti</w:t>
            </w:r>
          </w:p>
        </w:tc>
        <w:tc>
          <w:tcPr>
            <w:tcW w:w="2811" w:type="dxa"/>
            <w:gridSpan w:val="3"/>
            <w:tcBorders>
              <w:top w:val="single" w:sz="8" w:space="0" w:color="auto"/>
              <w:left w:val="nil"/>
              <w:bottom w:val="nil"/>
              <w:right w:val="single" w:sz="8" w:space="0" w:color="000000"/>
            </w:tcBorders>
            <w:shd w:val="clear" w:color="auto" w:fill="auto"/>
            <w:vAlign w:val="center"/>
            <w:hideMark/>
          </w:tcPr>
          <w:p w14:paraId="7B6BCBEA"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Hæð</w:t>
            </w:r>
          </w:p>
        </w:tc>
        <w:tc>
          <w:tcPr>
            <w:tcW w:w="1271" w:type="dxa"/>
            <w:vMerge w:val="restart"/>
            <w:tcBorders>
              <w:top w:val="single" w:sz="8" w:space="0" w:color="auto"/>
              <w:left w:val="nil"/>
              <w:bottom w:val="single" w:sz="4" w:space="0" w:color="000000"/>
              <w:right w:val="nil"/>
            </w:tcBorders>
            <w:shd w:val="clear" w:color="auto" w:fill="auto"/>
            <w:vAlign w:val="center"/>
            <w:hideMark/>
          </w:tcPr>
          <w:p w14:paraId="717AC4F8"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Lengd</w:t>
            </w:r>
          </w:p>
        </w:tc>
        <w:tc>
          <w:tcPr>
            <w:tcW w:w="939" w:type="dxa"/>
            <w:vMerge w:val="restart"/>
            <w:tcBorders>
              <w:top w:val="single" w:sz="8" w:space="0" w:color="auto"/>
              <w:left w:val="single" w:sz="8" w:space="0" w:color="auto"/>
              <w:bottom w:val="nil"/>
              <w:right w:val="single" w:sz="8" w:space="0" w:color="auto"/>
            </w:tcBorders>
            <w:shd w:val="clear" w:color="auto" w:fill="auto"/>
            <w:vAlign w:val="center"/>
            <w:hideMark/>
          </w:tcPr>
          <w:p w14:paraId="0DE34CC4"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Stafa-stærð</w:t>
            </w:r>
          </w:p>
        </w:tc>
        <w:tc>
          <w:tcPr>
            <w:tcW w:w="953" w:type="dxa"/>
            <w:vMerge w:val="restart"/>
            <w:tcBorders>
              <w:top w:val="single" w:sz="8" w:space="0" w:color="auto"/>
              <w:left w:val="single" w:sz="8" w:space="0" w:color="auto"/>
              <w:bottom w:val="nil"/>
              <w:right w:val="single" w:sz="8" w:space="0" w:color="auto"/>
            </w:tcBorders>
            <w:shd w:val="clear" w:color="auto" w:fill="auto"/>
            <w:vAlign w:val="center"/>
            <w:hideMark/>
          </w:tcPr>
          <w:p w14:paraId="6404B99E"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Leyfilegt frávik stafa-stærðar</w:t>
            </w:r>
          </w:p>
        </w:tc>
        <w:tc>
          <w:tcPr>
            <w:tcW w:w="942" w:type="dxa"/>
            <w:vMerge w:val="restart"/>
            <w:tcBorders>
              <w:top w:val="single" w:sz="8" w:space="0" w:color="auto"/>
              <w:left w:val="single" w:sz="8" w:space="0" w:color="auto"/>
              <w:bottom w:val="nil"/>
              <w:right w:val="single" w:sz="8" w:space="0" w:color="auto"/>
            </w:tcBorders>
            <w:shd w:val="clear" w:color="auto" w:fill="auto"/>
            <w:vAlign w:val="center"/>
            <w:hideMark/>
          </w:tcPr>
          <w:p w14:paraId="2451C801"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Veg-númer stafa-stærð</w:t>
            </w:r>
          </w:p>
        </w:tc>
        <w:tc>
          <w:tcPr>
            <w:tcW w:w="955" w:type="dxa"/>
            <w:vMerge w:val="restart"/>
            <w:tcBorders>
              <w:top w:val="single" w:sz="8" w:space="0" w:color="auto"/>
              <w:left w:val="single" w:sz="8" w:space="0" w:color="auto"/>
              <w:bottom w:val="nil"/>
              <w:right w:val="single" w:sz="8" w:space="0" w:color="auto"/>
            </w:tcBorders>
            <w:shd w:val="clear" w:color="auto" w:fill="auto"/>
            <w:vAlign w:val="center"/>
            <w:hideMark/>
          </w:tcPr>
          <w:p w14:paraId="70728D86"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Lengdar-tölur stafa-stærð</w:t>
            </w:r>
          </w:p>
        </w:tc>
        <w:tc>
          <w:tcPr>
            <w:tcW w:w="1174" w:type="dxa"/>
            <w:vMerge w:val="restart"/>
            <w:tcBorders>
              <w:top w:val="single" w:sz="8" w:space="0" w:color="auto"/>
              <w:left w:val="single" w:sz="8" w:space="0" w:color="auto"/>
              <w:bottom w:val="nil"/>
              <w:right w:val="single" w:sz="8" w:space="0" w:color="auto"/>
            </w:tcBorders>
            <w:shd w:val="clear" w:color="auto" w:fill="auto"/>
            <w:vAlign w:val="center"/>
            <w:hideMark/>
          </w:tcPr>
          <w:p w14:paraId="75AC5299" w14:textId="77777777" w:rsidR="00C76853" w:rsidRPr="0097472F" w:rsidRDefault="00C76853" w:rsidP="00C76853">
            <w:pPr>
              <w:spacing w:after="0"/>
              <w:jc w:val="center"/>
              <w:rPr>
                <w:rFonts w:eastAsia="Times New Roman" w:cs="Times New Roman"/>
                <w:b/>
                <w:bCs/>
                <w:color w:val="000000"/>
                <w:sz w:val="18"/>
                <w:szCs w:val="18"/>
                <w:lang w:eastAsia="ko-KR"/>
              </w:rPr>
            </w:pPr>
            <w:r w:rsidRPr="0097472F">
              <w:rPr>
                <w:rFonts w:eastAsia="Times New Roman" w:cs="Times New Roman"/>
                <w:b/>
                <w:bCs/>
                <w:color w:val="000000"/>
                <w:sz w:val="18"/>
                <w:szCs w:val="18"/>
                <w:lang w:eastAsia="ko-KR"/>
              </w:rPr>
              <w:t>Leyfilegt frávik stafa-stærðar lengdartalna</w:t>
            </w:r>
          </w:p>
        </w:tc>
      </w:tr>
      <w:tr w:rsidR="00B13D88" w:rsidRPr="00C76853" w14:paraId="0ED74917" w14:textId="77777777" w:rsidTr="00C76853">
        <w:trPr>
          <w:trHeight w:val="465"/>
        </w:trPr>
        <w:tc>
          <w:tcPr>
            <w:tcW w:w="2423" w:type="dxa"/>
            <w:gridSpan w:val="2"/>
            <w:vMerge/>
            <w:tcBorders>
              <w:top w:val="single" w:sz="8" w:space="0" w:color="auto"/>
              <w:left w:val="single" w:sz="8" w:space="0" w:color="auto"/>
              <w:bottom w:val="single" w:sz="8" w:space="0" w:color="000000"/>
              <w:right w:val="single" w:sz="8" w:space="0" w:color="000000"/>
            </w:tcBorders>
            <w:vAlign w:val="center"/>
            <w:hideMark/>
          </w:tcPr>
          <w:p w14:paraId="18955C40"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2472" w:type="dxa"/>
            <w:vMerge/>
            <w:tcBorders>
              <w:top w:val="single" w:sz="8" w:space="0" w:color="auto"/>
              <w:left w:val="single" w:sz="8" w:space="0" w:color="auto"/>
              <w:bottom w:val="single" w:sz="8" w:space="0" w:color="000000"/>
              <w:right w:val="single" w:sz="8" w:space="0" w:color="auto"/>
            </w:tcBorders>
            <w:vAlign w:val="center"/>
            <w:hideMark/>
          </w:tcPr>
          <w:p w14:paraId="3500C184"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790CBC9E"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1-lína</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78ACE72A"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2-línur</w:t>
            </w:r>
          </w:p>
        </w:tc>
        <w:tc>
          <w:tcPr>
            <w:tcW w:w="947" w:type="dxa"/>
            <w:tcBorders>
              <w:top w:val="single" w:sz="4" w:space="0" w:color="auto"/>
              <w:left w:val="nil"/>
              <w:bottom w:val="single" w:sz="4" w:space="0" w:color="auto"/>
              <w:right w:val="single" w:sz="8" w:space="0" w:color="auto"/>
            </w:tcBorders>
            <w:shd w:val="clear" w:color="auto" w:fill="auto"/>
            <w:vAlign w:val="center"/>
            <w:hideMark/>
          </w:tcPr>
          <w:p w14:paraId="1C2D3A82"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3-línur</w:t>
            </w:r>
          </w:p>
        </w:tc>
        <w:tc>
          <w:tcPr>
            <w:tcW w:w="1271" w:type="dxa"/>
            <w:vMerge/>
            <w:tcBorders>
              <w:top w:val="single" w:sz="8" w:space="0" w:color="auto"/>
              <w:left w:val="nil"/>
              <w:bottom w:val="single" w:sz="4" w:space="0" w:color="000000"/>
              <w:right w:val="nil"/>
            </w:tcBorders>
            <w:vAlign w:val="center"/>
            <w:hideMark/>
          </w:tcPr>
          <w:p w14:paraId="0E2A57A2"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939" w:type="dxa"/>
            <w:vMerge/>
            <w:tcBorders>
              <w:top w:val="single" w:sz="8" w:space="0" w:color="auto"/>
              <w:left w:val="single" w:sz="8" w:space="0" w:color="auto"/>
              <w:bottom w:val="nil"/>
              <w:right w:val="single" w:sz="8" w:space="0" w:color="auto"/>
            </w:tcBorders>
            <w:vAlign w:val="center"/>
            <w:hideMark/>
          </w:tcPr>
          <w:p w14:paraId="0970A37E"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953" w:type="dxa"/>
            <w:vMerge/>
            <w:tcBorders>
              <w:top w:val="single" w:sz="8" w:space="0" w:color="auto"/>
              <w:left w:val="single" w:sz="8" w:space="0" w:color="auto"/>
              <w:bottom w:val="nil"/>
              <w:right w:val="single" w:sz="8" w:space="0" w:color="auto"/>
            </w:tcBorders>
            <w:vAlign w:val="center"/>
            <w:hideMark/>
          </w:tcPr>
          <w:p w14:paraId="413CD0BF"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942" w:type="dxa"/>
            <w:vMerge/>
            <w:tcBorders>
              <w:top w:val="single" w:sz="8" w:space="0" w:color="auto"/>
              <w:left w:val="single" w:sz="8" w:space="0" w:color="auto"/>
              <w:bottom w:val="nil"/>
              <w:right w:val="single" w:sz="8" w:space="0" w:color="auto"/>
            </w:tcBorders>
            <w:vAlign w:val="center"/>
            <w:hideMark/>
          </w:tcPr>
          <w:p w14:paraId="5520FD29"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955" w:type="dxa"/>
            <w:vMerge/>
            <w:tcBorders>
              <w:top w:val="single" w:sz="8" w:space="0" w:color="auto"/>
              <w:left w:val="single" w:sz="8" w:space="0" w:color="auto"/>
              <w:bottom w:val="nil"/>
              <w:right w:val="single" w:sz="8" w:space="0" w:color="auto"/>
            </w:tcBorders>
            <w:vAlign w:val="center"/>
            <w:hideMark/>
          </w:tcPr>
          <w:p w14:paraId="6D9CFC90"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1174" w:type="dxa"/>
            <w:vMerge/>
            <w:tcBorders>
              <w:top w:val="single" w:sz="8" w:space="0" w:color="auto"/>
              <w:left w:val="single" w:sz="8" w:space="0" w:color="auto"/>
              <w:bottom w:val="nil"/>
              <w:right w:val="single" w:sz="8" w:space="0" w:color="auto"/>
            </w:tcBorders>
            <w:vAlign w:val="center"/>
            <w:hideMark/>
          </w:tcPr>
          <w:p w14:paraId="3A920504" w14:textId="77777777" w:rsidR="00C76853" w:rsidRPr="00091E92" w:rsidRDefault="00C76853" w:rsidP="00C76853">
            <w:pPr>
              <w:spacing w:after="0"/>
              <w:jc w:val="left"/>
              <w:rPr>
                <w:rFonts w:eastAsia="Times New Roman" w:cs="Times New Roman"/>
                <w:b/>
                <w:bCs/>
                <w:color w:val="000000"/>
                <w:sz w:val="18"/>
                <w:szCs w:val="18"/>
                <w:lang w:eastAsia="ko-KR"/>
              </w:rPr>
            </w:pPr>
          </w:p>
        </w:tc>
      </w:tr>
      <w:tr w:rsidR="00B13D88" w:rsidRPr="00C76853" w14:paraId="6F0F958D" w14:textId="77777777" w:rsidTr="00C76853">
        <w:trPr>
          <w:trHeight w:val="315"/>
        </w:trPr>
        <w:tc>
          <w:tcPr>
            <w:tcW w:w="2423" w:type="dxa"/>
            <w:gridSpan w:val="2"/>
            <w:vMerge/>
            <w:tcBorders>
              <w:top w:val="single" w:sz="8" w:space="0" w:color="auto"/>
              <w:left w:val="single" w:sz="8" w:space="0" w:color="auto"/>
              <w:bottom w:val="single" w:sz="8" w:space="0" w:color="000000"/>
              <w:right w:val="single" w:sz="8" w:space="0" w:color="000000"/>
            </w:tcBorders>
            <w:vAlign w:val="center"/>
            <w:hideMark/>
          </w:tcPr>
          <w:p w14:paraId="741BBAA3"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2472" w:type="dxa"/>
            <w:vMerge/>
            <w:tcBorders>
              <w:top w:val="single" w:sz="8" w:space="0" w:color="auto"/>
              <w:left w:val="single" w:sz="8" w:space="0" w:color="auto"/>
              <w:bottom w:val="single" w:sz="8" w:space="0" w:color="000000"/>
              <w:right w:val="single" w:sz="8" w:space="0" w:color="auto"/>
            </w:tcBorders>
            <w:vAlign w:val="center"/>
            <w:hideMark/>
          </w:tcPr>
          <w:p w14:paraId="66D403C3" w14:textId="77777777" w:rsidR="00C76853" w:rsidRPr="00091E92" w:rsidRDefault="00C76853" w:rsidP="00C76853">
            <w:pPr>
              <w:spacing w:after="0"/>
              <w:jc w:val="left"/>
              <w:rPr>
                <w:rFonts w:eastAsia="Times New Roman" w:cs="Times New Roman"/>
                <w:b/>
                <w:bCs/>
                <w:color w:val="000000"/>
                <w:sz w:val="18"/>
                <w:szCs w:val="18"/>
                <w:lang w:eastAsia="ko-KR"/>
              </w:rPr>
            </w:pPr>
          </w:p>
        </w:tc>
        <w:tc>
          <w:tcPr>
            <w:tcW w:w="930" w:type="dxa"/>
            <w:tcBorders>
              <w:top w:val="nil"/>
              <w:left w:val="nil"/>
              <w:bottom w:val="single" w:sz="8" w:space="0" w:color="auto"/>
              <w:right w:val="single" w:sz="4" w:space="0" w:color="auto"/>
            </w:tcBorders>
            <w:shd w:val="clear" w:color="auto" w:fill="auto"/>
            <w:vAlign w:val="center"/>
            <w:hideMark/>
          </w:tcPr>
          <w:p w14:paraId="6EA1361D"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934" w:type="dxa"/>
            <w:tcBorders>
              <w:top w:val="nil"/>
              <w:left w:val="nil"/>
              <w:bottom w:val="single" w:sz="8" w:space="0" w:color="auto"/>
              <w:right w:val="single" w:sz="4" w:space="0" w:color="auto"/>
            </w:tcBorders>
            <w:shd w:val="clear" w:color="auto" w:fill="auto"/>
            <w:vAlign w:val="center"/>
            <w:hideMark/>
          </w:tcPr>
          <w:p w14:paraId="39A5F46A"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947" w:type="dxa"/>
            <w:tcBorders>
              <w:top w:val="nil"/>
              <w:left w:val="nil"/>
              <w:bottom w:val="single" w:sz="8" w:space="0" w:color="auto"/>
              <w:right w:val="single" w:sz="8" w:space="0" w:color="auto"/>
            </w:tcBorders>
            <w:shd w:val="clear" w:color="auto" w:fill="auto"/>
            <w:vAlign w:val="center"/>
            <w:hideMark/>
          </w:tcPr>
          <w:p w14:paraId="2E9E6658"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1271" w:type="dxa"/>
            <w:tcBorders>
              <w:top w:val="nil"/>
              <w:left w:val="nil"/>
              <w:bottom w:val="single" w:sz="8" w:space="0" w:color="auto"/>
              <w:right w:val="nil"/>
            </w:tcBorders>
            <w:shd w:val="clear" w:color="auto" w:fill="auto"/>
            <w:vAlign w:val="center"/>
            <w:hideMark/>
          </w:tcPr>
          <w:p w14:paraId="0DC8FDA9"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93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B7FF01"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953" w:type="dxa"/>
            <w:tcBorders>
              <w:top w:val="single" w:sz="4" w:space="0" w:color="auto"/>
              <w:left w:val="nil"/>
              <w:bottom w:val="single" w:sz="8" w:space="0" w:color="auto"/>
              <w:right w:val="single" w:sz="8" w:space="0" w:color="auto"/>
            </w:tcBorders>
            <w:shd w:val="clear" w:color="auto" w:fill="auto"/>
            <w:vAlign w:val="center"/>
            <w:hideMark/>
          </w:tcPr>
          <w:p w14:paraId="17BEB590"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942" w:type="dxa"/>
            <w:tcBorders>
              <w:top w:val="single" w:sz="4" w:space="0" w:color="auto"/>
              <w:left w:val="nil"/>
              <w:bottom w:val="single" w:sz="8" w:space="0" w:color="auto"/>
              <w:right w:val="single" w:sz="8" w:space="0" w:color="auto"/>
            </w:tcBorders>
            <w:shd w:val="clear" w:color="auto" w:fill="auto"/>
            <w:vAlign w:val="center"/>
            <w:hideMark/>
          </w:tcPr>
          <w:p w14:paraId="0A4813E2"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955" w:type="dxa"/>
            <w:tcBorders>
              <w:top w:val="single" w:sz="4" w:space="0" w:color="auto"/>
              <w:left w:val="nil"/>
              <w:bottom w:val="single" w:sz="8" w:space="0" w:color="auto"/>
              <w:right w:val="single" w:sz="8" w:space="0" w:color="auto"/>
            </w:tcBorders>
            <w:shd w:val="clear" w:color="auto" w:fill="auto"/>
            <w:vAlign w:val="center"/>
            <w:hideMark/>
          </w:tcPr>
          <w:p w14:paraId="0A2F6BEB"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c>
          <w:tcPr>
            <w:tcW w:w="1174" w:type="dxa"/>
            <w:tcBorders>
              <w:top w:val="single" w:sz="4" w:space="0" w:color="auto"/>
              <w:left w:val="nil"/>
              <w:bottom w:val="single" w:sz="8" w:space="0" w:color="auto"/>
              <w:right w:val="single" w:sz="8" w:space="0" w:color="auto"/>
            </w:tcBorders>
            <w:shd w:val="clear" w:color="auto" w:fill="auto"/>
            <w:vAlign w:val="center"/>
            <w:hideMark/>
          </w:tcPr>
          <w:p w14:paraId="584BCD4B" w14:textId="77777777" w:rsidR="00C76853" w:rsidRPr="00091E92" w:rsidRDefault="00C76853" w:rsidP="00C76853">
            <w:pPr>
              <w:spacing w:after="0"/>
              <w:jc w:val="center"/>
              <w:rPr>
                <w:rFonts w:eastAsia="Times New Roman" w:cs="Times New Roman"/>
                <w:b/>
                <w:bCs/>
                <w:color w:val="000000"/>
                <w:sz w:val="18"/>
                <w:szCs w:val="18"/>
                <w:lang w:eastAsia="ko-KR"/>
              </w:rPr>
            </w:pPr>
            <w:r w:rsidRPr="00091E92">
              <w:rPr>
                <w:rFonts w:eastAsia="Times New Roman" w:cs="Times New Roman"/>
                <w:b/>
                <w:bCs/>
                <w:color w:val="000000"/>
                <w:sz w:val="18"/>
                <w:szCs w:val="18"/>
                <w:lang w:eastAsia="ko-KR"/>
              </w:rPr>
              <w:t>mm</w:t>
            </w:r>
          </w:p>
        </w:tc>
      </w:tr>
      <w:tr w:rsidR="00B13D88" w:rsidRPr="00C76853" w14:paraId="0BDE27B3" w14:textId="77777777" w:rsidTr="00C76853">
        <w:trPr>
          <w:trHeight w:val="300"/>
        </w:trPr>
        <w:tc>
          <w:tcPr>
            <w:tcW w:w="1483" w:type="dxa"/>
            <w:vMerge w:val="restart"/>
            <w:tcBorders>
              <w:top w:val="nil"/>
              <w:left w:val="single" w:sz="8" w:space="0" w:color="auto"/>
              <w:bottom w:val="single" w:sz="4" w:space="0" w:color="000000"/>
              <w:right w:val="single" w:sz="8" w:space="0" w:color="auto"/>
            </w:tcBorders>
            <w:shd w:val="clear" w:color="auto" w:fill="auto"/>
            <w:vAlign w:val="center"/>
            <w:hideMark/>
          </w:tcPr>
          <w:p w14:paraId="43E94439"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Vegvísir</w:t>
            </w:r>
          </w:p>
        </w:tc>
        <w:tc>
          <w:tcPr>
            <w:tcW w:w="940" w:type="dxa"/>
            <w:vMerge w:val="restart"/>
            <w:tcBorders>
              <w:top w:val="nil"/>
              <w:left w:val="single" w:sz="8" w:space="0" w:color="auto"/>
              <w:bottom w:val="single" w:sz="4" w:space="0" w:color="000000"/>
              <w:right w:val="single" w:sz="8" w:space="0" w:color="auto"/>
            </w:tcBorders>
            <w:shd w:val="clear" w:color="auto" w:fill="auto"/>
            <w:vAlign w:val="center"/>
            <w:hideMark/>
          </w:tcPr>
          <w:p w14:paraId="66EB1E3D"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713</w:t>
            </w:r>
          </w:p>
        </w:tc>
        <w:tc>
          <w:tcPr>
            <w:tcW w:w="2472" w:type="dxa"/>
            <w:tcBorders>
              <w:top w:val="nil"/>
              <w:left w:val="nil"/>
              <w:bottom w:val="single" w:sz="4" w:space="0" w:color="auto"/>
              <w:right w:val="single" w:sz="8" w:space="0" w:color="auto"/>
            </w:tcBorders>
            <w:shd w:val="clear" w:color="auto" w:fill="auto"/>
            <w:vAlign w:val="center"/>
            <w:hideMark/>
          </w:tcPr>
          <w:p w14:paraId="64F3FAB3"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Lítil stærð</w:t>
            </w:r>
          </w:p>
        </w:tc>
        <w:tc>
          <w:tcPr>
            <w:tcW w:w="930" w:type="dxa"/>
            <w:tcBorders>
              <w:top w:val="nil"/>
              <w:left w:val="nil"/>
              <w:bottom w:val="single" w:sz="4" w:space="0" w:color="auto"/>
              <w:right w:val="single" w:sz="4" w:space="0" w:color="auto"/>
            </w:tcBorders>
            <w:shd w:val="clear" w:color="auto" w:fill="auto"/>
            <w:vAlign w:val="center"/>
            <w:hideMark/>
          </w:tcPr>
          <w:p w14:paraId="7EE59E7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235</w:t>
            </w:r>
          </w:p>
        </w:tc>
        <w:tc>
          <w:tcPr>
            <w:tcW w:w="934" w:type="dxa"/>
            <w:tcBorders>
              <w:top w:val="nil"/>
              <w:left w:val="nil"/>
              <w:bottom w:val="single" w:sz="4" w:space="0" w:color="auto"/>
              <w:right w:val="single" w:sz="4" w:space="0" w:color="auto"/>
            </w:tcBorders>
            <w:shd w:val="clear" w:color="auto" w:fill="auto"/>
            <w:vAlign w:val="center"/>
            <w:hideMark/>
          </w:tcPr>
          <w:p w14:paraId="49FDE5B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nil"/>
              <w:left w:val="nil"/>
              <w:bottom w:val="single" w:sz="4" w:space="0" w:color="auto"/>
              <w:right w:val="single" w:sz="8" w:space="0" w:color="auto"/>
            </w:tcBorders>
            <w:shd w:val="clear" w:color="auto" w:fill="auto"/>
            <w:vAlign w:val="center"/>
            <w:hideMark/>
          </w:tcPr>
          <w:p w14:paraId="2C639D0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val="restart"/>
            <w:tcBorders>
              <w:top w:val="nil"/>
              <w:left w:val="nil"/>
              <w:bottom w:val="single" w:sz="8" w:space="0" w:color="000000"/>
              <w:right w:val="nil"/>
            </w:tcBorders>
            <w:shd w:val="clear" w:color="auto" w:fill="auto"/>
            <w:vAlign w:val="center"/>
            <w:hideMark/>
          </w:tcPr>
          <w:p w14:paraId="048C5B8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Heil tala *250</w:t>
            </w:r>
          </w:p>
        </w:tc>
        <w:tc>
          <w:tcPr>
            <w:tcW w:w="939" w:type="dxa"/>
            <w:tcBorders>
              <w:top w:val="nil"/>
              <w:left w:val="single" w:sz="8" w:space="0" w:color="auto"/>
              <w:bottom w:val="single" w:sz="4" w:space="0" w:color="auto"/>
              <w:right w:val="single" w:sz="8" w:space="0" w:color="auto"/>
            </w:tcBorders>
            <w:shd w:val="clear" w:color="auto" w:fill="auto"/>
            <w:vAlign w:val="center"/>
            <w:hideMark/>
          </w:tcPr>
          <w:p w14:paraId="179F39A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3" w:type="dxa"/>
            <w:tcBorders>
              <w:top w:val="nil"/>
              <w:left w:val="nil"/>
              <w:bottom w:val="single" w:sz="4" w:space="0" w:color="auto"/>
              <w:right w:val="single" w:sz="8" w:space="0" w:color="auto"/>
            </w:tcBorders>
            <w:shd w:val="clear" w:color="auto" w:fill="auto"/>
            <w:vAlign w:val="center"/>
            <w:hideMark/>
          </w:tcPr>
          <w:p w14:paraId="5273BB0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42" w:type="dxa"/>
            <w:tcBorders>
              <w:top w:val="nil"/>
              <w:left w:val="nil"/>
              <w:bottom w:val="single" w:sz="4" w:space="0" w:color="auto"/>
              <w:right w:val="single" w:sz="8" w:space="0" w:color="auto"/>
            </w:tcBorders>
            <w:shd w:val="clear" w:color="auto" w:fill="auto"/>
            <w:vAlign w:val="center"/>
            <w:hideMark/>
          </w:tcPr>
          <w:p w14:paraId="3CDB8D1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55" w:type="dxa"/>
            <w:tcBorders>
              <w:top w:val="nil"/>
              <w:left w:val="nil"/>
              <w:bottom w:val="single" w:sz="4" w:space="0" w:color="auto"/>
              <w:right w:val="single" w:sz="8" w:space="0" w:color="auto"/>
            </w:tcBorders>
            <w:shd w:val="clear" w:color="auto" w:fill="auto"/>
            <w:vAlign w:val="center"/>
            <w:hideMark/>
          </w:tcPr>
          <w:p w14:paraId="4DC1252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1174" w:type="dxa"/>
            <w:tcBorders>
              <w:top w:val="nil"/>
              <w:left w:val="nil"/>
              <w:bottom w:val="single" w:sz="4" w:space="0" w:color="auto"/>
              <w:right w:val="single" w:sz="8" w:space="0" w:color="auto"/>
            </w:tcBorders>
            <w:shd w:val="clear" w:color="auto" w:fill="auto"/>
            <w:vAlign w:val="center"/>
            <w:hideMark/>
          </w:tcPr>
          <w:p w14:paraId="05BBACB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85</w:t>
            </w:r>
          </w:p>
        </w:tc>
      </w:tr>
      <w:tr w:rsidR="00B13D88" w:rsidRPr="00C76853" w14:paraId="506BA308" w14:textId="77777777" w:rsidTr="00C76853">
        <w:trPr>
          <w:trHeight w:val="300"/>
        </w:trPr>
        <w:tc>
          <w:tcPr>
            <w:tcW w:w="1483" w:type="dxa"/>
            <w:vMerge/>
            <w:tcBorders>
              <w:top w:val="nil"/>
              <w:left w:val="single" w:sz="8" w:space="0" w:color="auto"/>
              <w:bottom w:val="single" w:sz="4" w:space="0" w:color="000000"/>
              <w:right w:val="single" w:sz="8" w:space="0" w:color="auto"/>
            </w:tcBorders>
            <w:vAlign w:val="center"/>
            <w:hideMark/>
          </w:tcPr>
          <w:p w14:paraId="64A5C67B"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nil"/>
              <w:left w:val="single" w:sz="8" w:space="0" w:color="auto"/>
              <w:bottom w:val="single" w:sz="4" w:space="0" w:color="000000"/>
              <w:right w:val="single" w:sz="8" w:space="0" w:color="auto"/>
            </w:tcBorders>
            <w:vAlign w:val="center"/>
            <w:hideMark/>
          </w:tcPr>
          <w:p w14:paraId="46BC4F53"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nil"/>
              <w:left w:val="nil"/>
              <w:bottom w:val="single" w:sz="4" w:space="0" w:color="auto"/>
              <w:right w:val="single" w:sz="8" w:space="0" w:color="auto"/>
            </w:tcBorders>
            <w:shd w:val="clear" w:color="auto" w:fill="auto"/>
            <w:vAlign w:val="center"/>
            <w:hideMark/>
          </w:tcPr>
          <w:p w14:paraId="413BF98B"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Venjuleg stærð</w:t>
            </w:r>
          </w:p>
        </w:tc>
        <w:tc>
          <w:tcPr>
            <w:tcW w:w="930" w:type="dxa"/>
            <w:tcBorders>
              <w:top w:val="nil"/>
              <w:left w:val="nil"/>
              <w:bottom w:val="single" w:sz="4" w:space="0" w:color="auto"/>
              <w:right w:val="single" w:sz="4" w:space="0" w:color="auto"/>
            </w:tcBorders>
            <w:shd w:val="clear" w:color="auto" w:fill="auto"/>
            <w:vAlign w:val="center"/>
            <w:hideMark/>
          </w:tcPr>
          <w:p w14:paraId="34E133E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330</w:t>
            </w:r>
          </w:p>
        </w:tc>
        <w:tc>
          <w:tcPr>
            <w:tcW w:w="934" w:type="dxa"/>
            <w:tcBorders>
              <w:top w:val="nil"/>
              <w:left w:val="nil"/>
              <w:bottom w:val="single" w:sz="4" w:space="0" w:color="auto"/>
              <w:right w:val="single" w:sz="4" w:space="0" w:color="auto"/>
            </w:tcBorders>
            <w:shd w:val="clear" w:color="auto" w:fill="auto"/>
            <w:vAlign w:val="center"/>
            <w:hideMark/>
          </w:tcPr>
          <w:p w14:paraId="3E90AF5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nil"/>
              <w:left w:val="nil"/>
              <w:bottom w:val="single" w:sz="4" w:space="0" w:color="auto"/>
              <w:right w:val="single" w:sz="8" w:space="0" w:color="auto"/>
            </w:tcBorders>
            <w:shd w:val="clear" w:color="auto" w:fill="auto"/>
            <w:vAlign w:val="center"/>
            <w:hideMark/>
          </w:tcPr>
          <w:p w14:paraId="4FA3333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tcBorders>
              <w:top w:val="nil"/>
              <w:left w:val="nil"/>
              <w:bottom w:val="single" w:sz="8" w:space="0" w:color="000000"/>
              <w:right w:val="nil"/>
            </w:tcBorders>
            <w:vAlign w:val="center"/>
            <w:hideMark/>
          </w:tcPr>
          <w:p w14:paraId="42F15917"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nil"/>
              <w:right w:val="single" w:sz="8" w:space="0" w:color="auto"/>
            </w:tcBorders>
            <w:shd w:val="clear" w:color="auto" w:fill="auto"/>
            <w:vAlign w:val="center"/>
            <w:hideMark/>
          </w:tcPr>
          <w:p w14:paraId="3FF3AE7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nil"/>
              <w:left w:val="nil"/>
              <w:bottom w:val="nil"/>
              <w:right w:val="single" w:sz="8" w:space="0" w:color="auto"/>
            </w:tcBorders>
            <w:shd w:val="clear" w:color="auto" w:fill="auto"/>
            <w:vAlign w:val="center"/>
            <w:hideMark/>
          </w:tcPr>
          <w:p w14:paraId="027895F3"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170</w:t>
            </w:r>
          </w:p>
        </w:tc>
        <w:tc>
          <w:tcPr>
            <w:tcW w:w="942" w:type="dxa"/>
            <w:tcBorders>
              <w:top w:val="nil"/>
              <w:left w:val="nil"/>
              <w:bottom w:val="nil"/>
              <w:right w:val="single" w:sz="8" w:space="0" w:color="auto"/>
            </w:tcBorders>
            <w:shd w:val="clear" w:color="auto" w:fill="auto"/>
            <w:vAlign w:val="center"/>
            <w:hideMark/>
          </w:tcPr>
          <w:p w14:paraId="671D3DC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5" w:type="dxa"/>
            <w:tcBorders>
              <w:top w:val="nil"/>
              <w:left w:val="nil"/>
              <w:bottom w:val="nil"/>
              <w:right w:val="single" w:sz="8" w:space="0" w:color="auto"/>
            </w:tcBorders>
            <w:shd w:val="clear" w:color="auto" w:fill="auto"/>
            <w:vAlign w:val="center"/>
            <w:hideMark/>
          </w:tcPr>
          <w:p w14:paraId="67D7E57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1174" w:type="dxa"/>
            <w:tcBorders>
              <w:top w:val="nil"/>
              <w:left w:val="nil"/>
              <w:bottom w:val="nil"/>
              <w:right w:val="single" w:sz="8" w:space="0" w:color="auto"/>
            </w:tcBorders>
            <w:shd w:val="clear" w:color="auto" w:fill="auto"/>
            <w:vAlign w:val="center"/>
            <w:hideMark/>
          </w:tcPr>
          <w:p w14:paraId="608B05D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r>
      <w:tr w:rsidR="00B13D88" w:rsidRPr="00C76853" w14:paraId="7D69A134" w14:textId="77777777" w:rsidTr="00C76853">
        <w:trPr>
          <w:trHeight w:val="345"/>
        </w:trPr>
        <w:tc>
          <w:tcPr>
            <w:tcW w:w="1483" w:type="dxa"/>
            <w:vMerge w:val="restart"/>
            <w:tcBorders>
              <w:top w:val="nil"/>
              <w:left w:val="single" w:sz="8" w:space="0" w:color="auto"/>
              <w:bottom w:val="single" w:sz="4" w:space="0" w:color="000000"/>
              <w:right w:val="single" w:sz="8" w:space="0" w:color="auto"/>
            </w:tcBorders>
            <w:shd w:val="clear" w:color="auto" w:fill="auto"/>
            <w:vAlign w:val="center"/>
            <w:hideMark/>
          </w:tcPr>
          <w:p w14:paraId="4C5A3DE7"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Vegvísir</w:t>
            </w:r>
          </w:p>
        </w:tc>
        <w:tc>
          <w:tcPr>
            <w:tcW w:w="940" w:type="dxa"/>
            <w:vMerge w:val="restart"/>
            <w:tcBorders>
              <w:top w:val="nil"/>
              <w:left w:val="single" w:sz="8" w:space="0" w:color="auto"/>
              <w:bottom w:val="single" w:sz="4" w:space="0" w:color="000000"/>
              <w:right w:val="single" w:sz="8" w:space="0" w:color="auto"/>
            </w:tcBorders>
            <w:shd w:val="clear" w:color="auto" w:fill="auto"/>
            <w:vAlign w:val="center"/>
            <w:hideMark/>
          </w:tcPr>
          <w:p w14:paraId="3D059225"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714.3, 714.4, 714.5</w:t>
            </w:r>
          </w:p>
        </w:tc>
        <w:tc>
          <w:tcPr>
            <w:tcW w:w="2472" w:type="dxa"/>
            <w:tcBorders>
              <w:top w:val="nil"/>
              <w:left w:val="nil"/>
              <w:bottom w:val="single" w:sz="4" w:space="0" w:color="auto"/>
              <w:right w:val="single" w:sz="8" w:space="0" w:color="auto"/>
            </w:tcBorders>
            <w:shd w:val="clear" w:color="auto" w:fill="auto"/>
            <w:vAlign w:val="center"/>
            <w:hideMark/>
          </w:tcPr>
          <w:p w14:paraId="19C47D5F"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Vegvísir innan þéttbýlis</w:t>
            </w:r>
          </w:p>
        </w:tc>
        <w:tc>
          <w:tcPr>
            <w:tcW w:w="930" w:type="dxa"/>
            <w:tcBorders>
              <w:top w:val="nil"/>
              <w:left w:val="nil"/>
              <w:bottom w:val="single" w:sz="4" w:space="0" w:color="auto"/>
              <w:right w:val="single" w:sz="4" w:space="0" w:color="auto"/>
            </w:tcBorders>
            <w:shd w:val="clear" w:color="auto" w:fill="auto"/>
            <w:vAlign w:val="center"/>
            <w:hideMark/>
          </w:tcPr>
          <w:p w14:paraId="220A568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200</w:t>
            </w:r>
          </w:p>
        </w:tc>
        <w:tc>
          <w:tcPr>
            <w:tcW w:w="934" w:type="dxa"/>
            <w:tcBorders>
              <w:top w:val="nil"/>
              <w:left w:val="nil"/>
              <w:bottom w:val="single" w:sz="4" w:space="0" w:color="auto"/>
              <w:right w:val="single" w:sz="4" w:space="0" w:color="auto"/>
            </w:tcBorders>
            <w:shd w:val="clear" w:color="auto" w:fill="auto"/>
            <w:vAlign w:val="center"/>
            <w:hideMark/>
          </w:tcPr>
          <w:p w14:paraId="01A5D7D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nil"/>
              <w:left w:val="nil"/>
              <w:bottom w:val="single" w:sz="4" w:space="0" w:color="auto"/>
              <w:right w:val="single" w:sz="8" w:space="0" w:color="auto"/>
            </w:tcBorders>
            <w:shd w:val="clear" w:color="auto" w:fill="auto"/>
            <w:vAlign w:val="center"/>
            <w:hideMark/>
          </w:tcPr>
          <w:p w14:paraId="52568E2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tcBorders>
              <w:top w:val="nil"/>
              <w:left w:val="nil"/>
              <w:bottom w:val="single" w:sz="8" w:space="0" w:color="000000"/>
              <w:right w:val="nil"/>
            </w:tcBorders>
            <w:vAlign w:val="center"/>
            <w:hideMark/>
          </w:tcPr>
          <w:p w14:paraId="5D9749DA"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F9088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88</w:t>
            </w:r>
          </w:p>
        </w:tc>
        <w:tc>
          <w:tcPr>
            <w:tcW w:w="953" w:type="dxa"/>
            <w:tcBorders>
              <w:top w:val="single" w:sz="4" w:space="0" w:color="auto"/>
              <w:left w:val="nil"/>
              <w:bottom w:val="single" w:sz="4" w:space="0" w:color="auto"/>
              <w:right w:val="single" w:sz="8" w:space="0" w:color="auto"/>
            </w:tcBorders>
            <w:shd w:val="clear" w:color="auto" w:fill="auto"/>
            <w:vAlign w:val="center"/>
            <w:hideMark/>
          </w:tcPr>
          <w:p w14:paraId="5FC94F8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4" w:space="0" w:color="auto"/>
              <w:left w:val="nil"/>
              <w:bottom w:val="single" w:sz="4" w:space="0" w:color="auto"/>
              <w:right w:val="single" w:sz="8" w:space="0" w:color="auto"/>
            </w:tcBorders>
            <w:shd w:val="clear" w:color="auto" w:fill="auto"/>
            <w:vAlign w:val="center"/>
            <w:hideMark/>
          </w:tcPr>
          <w:p w14:paraId="48FCCD2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single" w:sz="4" w:space="0" w:color="auto"/>
              <w:left w:val="nil"/>
              <w:bottom w:val="single" w:sz="4" w:space="0" w:color="auto"/>
              <w:right w:val="single" w:sz="8" w:space="0" w:color="auto"/>
            </w:tcBorders>
            <w:shd w:val="clear" w:color="auto" w:fill="auto"/>
            <w:vAlign w:val="center"/>
            <w:hideMark/>
          </w:tcPr>
          <w:p w14:paraId="255631B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71</w:t>
            </w:r>
          </w:p>
        </w:tc>
        <w:tc>
          <w:tcPr>
            <w:tcW w:w="1174" w:type="dxa"/>
            <w:tcBorders>
              <w:top w:val="single" w:sz="4" w:space="0" w:color="auto"/>
              <w:left w:val="nil"/>
              <w:bottom w:val="single" w:sz="4" w:space="0" w:color="auto"/>
              <w:right w:val="single" w:sz="8" w:space="0" w:color="auto"/>
            </w:tcBorders>
            <w:shd w:val="clear" w:color="auto" w:fill="auto"/>
            <w:vAlign w:val="center"/>
            <w:hideMark/>
          </w:tcPr>
          <w:p w14:paraId="76BE4BA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502E30BC" w14:textId="77777777" w:rsidTr="00C76853">
        <w:trPr>
          <w:trHeight w:val="345"/>
        </w:trPr>
        <w:tc>
          <w:tcPr>
            <w:tcW w:w="1483" w:type="dxa"/>
            <w:vMerge/>
            <w:tcBorders>
              <w:top w:val="nil"/>
              <w:left w:val="single" w:sz="8" w:space="0" w:color="auto"/>
              <w:bottom w:val="single" w:sz="4" w:space="0" w:color="000000"/>
              <w:right w:val="single" w:sz="8" w:space="0" w:color="auto"/>
            </w:tcBorders>
            <w:vAlign w:val="center"/>
            <w:hideMark/>
          </w:tcPr>
          <w:p w14:paraId="585A502F"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nil"/>
              <w:left w:val="single" w:sz="8" w:space="0" w:color="auto"/>
              <w:bottom w:val="single" w:sz="4" w:space="0" w:color="000000"/>
              <w:right w:val="single" w:sz="8" w:space="0" w:color="auto"/>
            </w:tcBorders>
            <w:vAlign w:val="center"/>
            <w:hideMark/>
          </w:tcPr>
          <w:p w14:paraId="1BC30480"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nil"/>
              <w:left w:val="nil"/>
              <w:bottom w:val="nil"/>
              <w:right w:val="single" w:sz="8" w:space="0" w:color="auto"/>
            </w:tcBorders>
            <w:shd w:val="clear" w:color="auto" w:fill="auto"/>
            <w:vAlign w:val="center"/>
            <w:hideMark/>
          </w:tcPr>
          <w:p w14:paraId="23906BC8"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Við umferðarminni vegamót</w:t>
            </w:r>
          </w:p>
        </w:tc>
        <w:tc>
          <w:tcPr>
            <w:tcW w:w="930" w:type="dxa"/>
            <w:tcBorders>
              <w:top w:val="nil"/>
              <w:left w:val="nil"/>
              <w:bottom w:val="nil"/>
              <w:right w:val="single" w:sz="4" w:space="0" w:color="auto"/>
            </w:tcBorders>
            <w:shd w:val="clear" w:color="auto" w:fill="auto"/>
            <w:vAlign w:val="center"/>
            <w:hideMark/>
          </w:tcPr>
          <w:p w14:paraId="7683A3D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235</w:t>
            </w:r>
          </w:p>
        </w:tc>
        <w:tc>
          <w:tcPr>
            <w:tcW w:w="934" w:type="dxa"/>
            <w:tcBorders>
              <w:top w:val="nil"/>
              <w:left w:val="nil"/>
              <w:bottom w:val="nil"/>
              <w:right w:val="single" w:sz="4" w:space="0" w:color="auto"/>
            </w:tcBorders>
            <w:shd w:val="clear" w:color="auto" w:fill="auto"/>
            <w:vAlign w:val="center"/>
            <w:hideMark/>
          </w:tcPr>
          <w:p w14:paraId="3331FE5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nil"/>
              <w:left w:val="nil"/>
              <w:bottom w:val="nil"/>
              <w:right w:val="single" w:sz="8" w:space="0" w:color="auto"/>
            </w:tcBorders>
            <w:shd w:val="clear" w:color="auto" w:fill="auto"/>
            <w:vAlign w:val="center"/>
            <w:hideMark/>
          </w:tcPr>
          <w:p w14:paraId="1FF7647E"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tcBorders>
              <w:top w:val="nil"/>
              <w:left w:val="nil"/>
              <w:bottom w:val="single" w:sz="8" w:space="0" w:color="000000"/>
              <w:right w:val="nil"/>
            </w:tcBorders>
            <w:vAlign w:val="center"/>
            <w:hideMark/>
          </w:tcPr>
          <w:p w14:paraId="70D6E62D"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nil"/>
              <w:right w:val="single" w:sz="8" w:space="0" w:color="auto"/>
            </w:tcBorders>
            <w:shd w:val="clear" w:color="auto" w:fill="auto"/>
            <w:vAlign w:val="center"/>
            <w:hideMark/>
          </w:tcPr>
          <w:p w14:paraId="7F49333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3" w:type="dxa"/>
            <w:tcBorders>
              <w:top w:val="nil"/>
              <w:left w:val="nil"/>
              <w:bottom w:val="nil"/>
              <w:right w:val="single" w:sz="8" w:space="0" w:color="auto"/>
            </w:tcBorders>
            <w:shd w:val="clear" w:color="auto" w:fill="auto"/>
            <w:vAlign w:val="center"/>
            <w:hideMark/>
          </w:tcPr>
          <w:p w14:paraId="363EFAA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42" w:type="dxa"/>
            <w:tcBorders>
              <w:top w:val="nil"/>
              <w:left w:val="nil"/>
              <w:bottom w:val="nil"/>
              <w:right w:val="single" w:sz="8" w:space="0" w:color="auto"/>
            </w:tcBorders>
            <w:shd w:val="clear" w:color="auto" w:fill="auto"/>
            <w:vAlign w:val="center"/>
            <w:hideMark/>
          </w:tcPr>
          <w:p w14:paraId="2923D17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55" w:type="dxa"/>
            <w:tcBorders>
              <w:top w:val="nil"/>
              <w:left w:val="nil"/>
              <w:bottom w:val="nil"/>
              <w:right w:val="single" w:sz="8" w:space="0" w:color="auto"/>
            </w:tcBorders>
            <w:shd w:val="clear" w:color="auto" w:fill="auto"/>
            <w:vAlign w:val="center"/>
            <w:hideMark/>
          </w:tcPr>
          <w:p w14:paraId="5E28479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1174" w:type="dxa"/>
            <w:tcBorders>
              <w:top w:val="nil"/>
              <w:left w:val="nil"/>
              <w:bottom w:val="nil"/>
              <w:right w:val="single" w:sz="8" w:space="0" w:color="auto"/>
            </w:tcBorders>
            <w:shd w:val="clear" w:color="auto" w:fill="auto"/>
            <w:vAlign w:val="center"/>
            <w:hideMark/>
          </w:tcPr>
          <w:p w14:paraId="4A4EE82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85</w:t>
            </w:r>
          </w:p>
        </w:tc>
      </w:tr>
      <w:tr w:rsidR="00B13D88" w:rsidRPr="00C76853" w14:paraId="3ABF6A42" w14:textId="77777777" w:rsidTr="00C76853">
        <w:trPr>
          <w:trHeight w:val="345"/>
        </w:trPr>
        <w:tc>
          <w:tcPr>
            <w:tcW w:w="1483" w:type="dxa"/>
            <w:vMerge/>
            <w:tcBorders>
              <w:top w:val="nil"/>
              <w:left w:val="single" w:sz="8" w:space="0" w:color="auto"/>
              <w:bottom w:val="single" w:sz="4" w:space="0" w:color="000000"/>
              <w:right w:val="single" w:sz="8" w:space="0" w:color="auto"/>
            </w:tcBorders>
            <w:vAlign w:val="center"/>
            <w:hideMark/>
          </w:tcPr>
          <w:p w14:paraId="17107816"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nil"/>
              <w:left w:val="single" w:sz="8" w:space="0" w:color="auto"/>
              <w:bottom w:val="single" w:sz="4" w:space="0" w:color="000000"/>
              <w:right w:val="single" w:sz="8" w:space="0" w:color="auto"/>
            </w:tcBorders>
            <w:vAlign w:val="center"/>
            <w:hideMark/>
          </w:tcPr>
          <w:p w14:paraId="6DDBAB06"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single" w:sz="4" w:space="0" w:color="auto"/>
              <w:left w:val="nil"/>
              <w:bottom w:val="nil"/>
              <w:right w:val="single" w:sz="8" w:space="0" w:color="auto"/>
            </w:tcBorders>
            <w:shd w:val="clear" w:color="auto" w:fill="auto"/>
            <w:vAlign w:val="center"/>
            <w:hideMark/>
          </w:tcPr>
          <w:p w14:paraId="1F3CE684"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Við vegamót</w:t>
            </w:r>
          </w:p>
        </w:tc>
        <w:tc>
          <w:tcPr>
            <w:tcW w:w="930" w:type="dxa"/>
            <w:tcBorders>
              <w:top w:val="single" w:sz="4" w:space="0" w:color="auto"/>
              <w:left w:val="nil"/>
              <w:bottom w:val="nil"/>
              <w:right w:val="single" w:sz="4" w:space="0" w:color="auto"/>
            </w:tcBorders>
            <w:shd w:val="clear" w:color="auto" w:fill="auto"/>
            <w:vAlign w:val="center"/>
            <w:hideMark/>
          </w:tcPr>
          <w:p w14:paraId="7E6407A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330</w:t>
            </w:r>
          </w:p>
        </w:tc>
        <w:tc>
          <w:tcPr>
            <w:tcW w:w="934" w:type="dxa"/>
            <w:tcBorders>
              <w:top w:val="single" w:sz="4" w:space="0" w:color="auto"/>
              <w:left w:val="nil"/>
              <w:bottom w:val="nil"/>
              <w:right w:val="single" w:sz="4" w:space="0" w:color="auto"/>
            </w:tcBorders>
            <w:shd w:val="clear" w:color="auto" w:fill="auto"/>
            <w:vAlign w:val="center"/>
            <w:hideMark/>
          </w:tcPr>
          <w:p w14:paraId="5E8595B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single" w:sz="4" w:space="0" w:color="auto"/>
              <w:left w:val="nil"/>
              <w:bottom w:val="nil"/>
              <w:right w:val="single" w:sz="8" w:space="0" w:color="auto"/>
            </w:tcBorders>
            <w:shd w:val="clear" w:color="auto" w:fill="auto"/>
            <w:vAlign w:val="center"/>
            <w:hideMark/>
          </w:tcPr>
          <w:p w14:paraId="45CE3D0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tcBorders>
              <w:top w:val="nil"/>
              <w:left w:val="nil"/>
              <w:bottom w:val="single" w:sz="8" w:space="0" w:color="000000"/>
              <w:right w:val="nil"/>
            </w:tcBorders>
            <w:vAlign w:val="center"/>
            <w:hideMark/>
          </w:tcPr>
          <w:p w14:paraId="140795A0"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single" w:sz="4" w:space="0" w:color="auto"/>
              <w:left w:val="single" w:sz="8" w:space="0" w:color="auto"/>
              <w:bottom w:val="nil"/>
              <w:right w:val="single" w:sz="8" w:space="0" w:color="auto"/>
            </w:tcBorders>
            <w:shd w:val="clear" w:color="auto" w:fill="auto"/>
            <w:vAlign w:val="center"/>
            <w:hideMark/>
          </w:tcPr>
          <w:p w14:paraId="0203E66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single" w:sz="4" w:space="0" w:color="auto"/>
              <w:left w:val="nil"/>
              <w:bottom w:val="nil"/>
              <w:right w:val="single" w:sz="8" w:space="0" w:color="auto"/>
            </w:tcBorders>
            <w:shd w:val="clear" w:color="auto" w:fill="auto"/>
            <w:vAlign w:val="center"/>
            <w:hideMark/>
          </w:tcPr>
          <w:p w14:paraId="6AABD27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170</w:t>
            </w:r>
          </w:p>
        </w:tc>
        <w:tc>
          <w:tcPr>
            <w:tcW w:w="942" w:type="dxa"/>
            <w:tcBorders>
              <w:top w:val="single" w:sz="4" w:space="0" w:color="auto"/>
              <w:left w:val="nil"/>
              <w:bottom w:val="nil"/>
              <w:right w:val="single" w:sz="8" w:space="0" w:color="auto"/>
            </w:tcBorders>
            <w:shd w:val="clear" w:color="auto" w:fill="auto"/>
            <w:vAlign w:val="center"/>
            <w:hideMark/>
          </w:tcPr>
          <w:p w14:paraId="5CB6FF0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5" w:type="dxa"/>
            <w:tcBorders>
              <w:top w:val="single" w:sz="4" w:space="0" w:color="auto"/>
              <w:left w:val="nil"/>
              <w:bottom w:val="nil"/>
              <w:right w:val="single" w:sz="8" w:space="0" w:color="auto"/>
            </w:tcBorders>
            <w:shd w:val="clear" w:color="auto" w:fill="auto"/>
            <w:vAlign w:val="center"/>
            <w:hideMark/>
          </w:tcPr>
          <w:p w14:paraId="73624C1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1174" w:type="dxa"/>
            <w:tcBorders>
              <w:top w:val="single" w:sz="4" w:space="0" w:color="auto"/>
              <w:left w:val="nil"/>
              <w:bottom w:val="nil"/>
              <w:right w:val="single" w:sz="8" w:space="0" w:color="auto"/>
            </w:tcBorders>
            <w:shd w:val="clear" w:color="auto" w:fill="auto"/>
            <w:vAlign w:val="center"/>
            <w:hideMark/>
          </w:tcPr>
          <w:p w14:paraId="1D0DF01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r>
      <w:tr w:rsidR="00B13D88" w:rsidRPr="00C76853" w14:paraId="47A31D00" w14:textId="77777777" w:rsidTr="00C76853">
        <w:trPr>
          <w:trHeight w:val="300"/>
        </w:trPr>
        <w:tc>
          <w:tcPr>
            <w:tcW w:w="1483" w:type="dxa"/>
            <w:tcBorders>
              <w:top w:val="nil"/>
              <w:left w:val="single" w:sz="8" w:space="0" w:color="auto"/>
              <w:bottom w:val="nil"/>
              <w:right w:val="single" w:sz="8" w:space="0" w:color="auto"/>
            </w:tcBorders>
            <w:shd w:val="clear" w:color="auto" w:fill="auto"/>
            <w:vAlign w:val="center"/>
            <w:hideMark/>
          </w:tcPr>
          <w:p w14:paraId="5C5C34A6"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Staðartafla</w:t>
            </w:r>
          </w:p>
        </w:tc>
        <w:tc>
          <w:tcPr>
            <w:tcW w:w="940" w:type="dxa"/>
            <w:tcBorders>
              <w:top w:val="nil"/>
              <w:left w:val="nil"/>
              <w:bottom w:val="nil"/>
              <w:right w:val="single" w:sz="8" w:space="0" w:color="auto"/>
            </w:tcBorders>
            <w:shd w:val="clear" w:color="auto" w:fill="auto"/>
            <w:vAlign w:val="center"/>
            <w:hideMark/>
          </w:tcPr>
          <w:p w14:paraId="585CB9DE"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728</w:t>
            </w:r>
          </w:p>
        </w:tc>
        <w:tc>
          <w:tcPr>
            <w:tcW w:w="2472" w:type="dxa"/>
            <w:tcBorders>
              <w:top w:val="single" w:sz="4" w:space="0" w:color="auto"/>
              <w:left w:val="nil"/>
              <w:bottom w:val="nil"/>
              <w:right w:val="single" w:sz="8" w:space="0" w:color="auto"/>
            </w:tcBorders>
            <w:shd w:val="clear" w:color="auto" w:fill="auto"/>
            <w:vAlign w:val="center"/>
            <w:hideMark/>
          </w:tcPr>
          <w:p w14:paraId="78535342"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2811" w:type="dxa"/>
            <w:gridSpan w:val="3"/>
            <w:tcBorders>
              <w:top w:val="single" w:sz="4" w:space="0" w:color="auto"/>
              <w:left w:val="nil"/>
              <w:bottom w:val="nil"/>
              <w:right w:val="single" w:sz="8" w:space="0" w:color="000000"/>
            </w:tcBorders>
            <w:shd w:val="clear" w:color="auto" w:fill="auto"/>
            <w:vAlign w:val="center"/>
            <w:hideMark/>
          </w:tcPr>
          <w:p w14:paraId="2FAE1479" w14:textId="4D6DAB94"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1000</w:t>
            </w:r>
            <w:r w:rsidR="00B86BE6">
              <w:rPr>
                <w:rFonts w:eastAsia="Times New Roman" w:cs="Times New Roman"/>
                <w:color w:val="000000"/>
                <w:sz w:val="18"/>
                <w:szCs w:val="18"/>
                <w:lang w:eastAsia="ko-KR"/>
              </w:rPr>
              <w:t xml:space="preserve"> (1200 að </w:t>
            </w:r>
            <w:r w:rsidR="006A5F37">
              <w:rPr>
                <w:rFonts w:eastAsia="Times New Roman" w:cs="Times New Roman"/>
                <w:color w:val="000000"/>
                <w:sz w:val="18"/>
                <w:szCs w:val="18"/>
                <w:lang w:eastAsia="ko-KR"/>
              </w:rPr>
              <w:t>lengd)</w:t>
            </w:r>
          </w:p>
        </w:tc>
        <w:tc>
          <w:tcPr>
            <w:tcW w:w="1271" w:type="dxa"/>
            <w:vMerge/>
            <w:tcBorders>
              <w:top w:val="nil"/>
              <w:left w:val="nil"/>
              <w:bottom w:val="single" w:sz="8" w:space="0" w:color="000000"/>
              <w:right w:val="nil"/>
            </w:tcBorders>
            <w:vAlign w:val="center"/>
            <w:hideMark/>
          </w:tcPr>
          <w:p w14:paraId="4454256C"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single" w:sz="4" w:space="0" w:color="auto"/>
              <w:left w:val="single" w:sz="8" w:space="0" w:color="auto"/>
              <w:bottom w:val="nil"/>
              <w:right w:val="single" w:sz="8" w:space="0" w:color="auto"/>
            </w:tcBorders>
            <w:shd w:val="clear" w:color="auto" w:fill="auto"/>
            <w:vAlign w:val="center"/>
            <w:hideMark/>
          </w:tcPr>
          <w:p w14:paraId="6B2C744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single" w:sz="4" w:space="0" w:color="auto"/>
              <w:left w:val="nil"/>
              <w:bottom w:val="nil"/>
              <w:right w:val="single" w:sz="8" w:space="0" w:color="auto"/>
            </w:tcBorders>
            <w:shd w:val="clear" w:color="auto" w:fill="auto"/>
            <w:vAlign w:val="center"/>
            <w:hideMark/>
          </w:tcPr>
          <w:p w14:paraId="2376A68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4" w:space="0" w:color="auto"/>
              <w:left w:val="nil"/>
              <w:bottom w:val="nil"/>
              <w:right w:val="single" w:sz="8" w:space="0" w:color="auto"/>
            </w:tcBorders>
            <w:shd w:val="clear" w:color="auto" w:fill="auto"/>
            <w:vAlign w:val="center"/>
            <w:hideMark/>
          </w:tcPr>
          <w:p w14:paraId="19DF934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single" w:sz="4" w:space="0" w:color="auto"/>
              <w:left w:val="nil"/>
              <w:bottom w:val="nil"/>
              <w:right w:val="single" w:sz="8" w:space="0" w:color="auto"/>
            </w:tcBorders>
            <w:shd w:val="clear" w:color="auto" w:fill="auto"/>
            <w:vAlign w:val="center"/>
            <w:hideMark/>
          </w:tcPr>
          <w:p w14:paraId="3122363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174" w:type="dxa"/>
            <w:tcBorders>
              <w:top w:val="single" w:sz="4" w:space="0" w:color="auto"/>
              <w:left w:val="nil"/>
              <w:bottom w:val="nil"/>
              <w:right w:val="single" w:sz="8" w:space="0" w:color="auto"/>
            </w:tcBorders>
            <w:shd w:val="clear" w:color="auto" w:fill="auto"/>
            <w:vAlign w:val="center"/>
            <w:hideMark/>
          </w:tcPr>
          <w:p w14:paraId="08873FB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125AF8E8" w14:textId="77777777" w:rsidTr="00C76853">
        <w:trPr>
          <w:trHeight w:val="300"/>
        </w:trPr>
        <w:tc>
          <w:tcPr>
            <w:tcW w:w="148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579C6F93"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Sveitarfélags-merki</w:t>
            </w:r>
          </w:p>
        </w:tc>
        <w:tc>
          <w:tcPr>
            <w:tcW w:w="940" w:type="dxa"/>
            <w:tcBorders>
              <w:top w:val="single" w:sz="4" w:space="0" w:color="auto"/>
              <w:left w:val="nil"/>
              <w:bottom w:val="nil"/>
              <w:right w:val="single" w:sz="8" w:space="0" w:color="auto"/>
            </w:tcBorders>
            <w:shd w:val="clear" w:color="auto" w:fill="auto"/>
            <w:vAlign w:val="center"/>
            <w:hideMark/>
          </w:tcPr>
          <w:p w14:paraId="27714DCB"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727.1</w:t>
            </w:r>
          </w:p>
        </w:tc>
        <w:tc>
          <w:tcPr>
            <w:tcW w:w="2472" w:type="dxa"/>
            <w:tcBorders>
              <w:top w:val="single" w:sz="4" w:space="0" w:color="auto"/>
              <w:left w:val="nil"/>
              <w:bottom w:val="nil"/>
              <w:right w:val="single" w:sz="8" w:space="0" w:color="auto"/>
            </w:tcBorders>
            <w:shd w:val="clear" w:color="auto" w:fill="auto"/>
            <w:vAlign w:val="center"/>
            <w:hideMark/>
          </w:tcPr>
          <w:p w14:paraId="40C23418"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Sveitarfélagsmerki lítið</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7555644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235</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67F485F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single" w:sz="4" w:space="0" w:color="auto"/>
              <w:left w:val="nil"/>
              <w:bottom w:val="single" w:sz="4" w:space="0" w:color="auto"/>
              <w:right w:val="single" w:sz="8" w:space="0" w:color="auto"/>
            </w:tcBorders>
            <w:shd w:val="clear" w:color="auto" w:fill="auto"/>
            <w:vAlign w:val="center"/>
            <w:hideMark/>
          </w:tcPr>
          <w:p w14:paraId="2AC3C83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tcBorders>
              <w:top w:val="nil"/>
              <w:left w:val="nil"/>
              <w:bottom w:val="single" w:sz="8" w:space="0" w:color="000000"/>
              <w:right w:val="nil"/>
            </w:tcBorders>
            <w:vAlign w:val="center"/>
            <w:hideMark/>
          </w:tcPr>
          <w:p w14:paraId="33E4D95F"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73E0D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single" w:sz="4" w:space="0" w:color="auto"/>
              <w:left w:val="nil"/>
              <w:bottom w:val="single" w:sz="4" w:space="0" w:color="auto"/>
              <w:right w:val="single" w:sz="8" w:space="0" w:color="auto"/>
            </w:tcBorders>
            <w:shd w:val="clear" w:color="auto" w:fill="auto"/>
            <w:vAlign w:val="center"/>
            <w:hideMark/>
          </w:tcPr>
          <w:p w14:paraId="11863F7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4" w:space="0" w:color="auto"/>
              <w:left w:val="nil"/>
              <w:bottom w:val="single" w:sz="4" w:space="0" w:color="auto"/>
              <w:right w:val="single" w:sz="8" w:space="0" w:color="auto"/>
            </w:tcBorders>
            <w:shd w:val="clear" w:color="auto" w:fill="auto"/>
            <w:vAlign w:val="center"/>
            <w:hideMark/>
          </w:tcPr>
          <w:p w14:paraId="663DDFFE"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single" w:sz="4" w:space="0" w:color="auto"/>
              <w:left w:val="nil"/>
              <w:bottom w:val="single" w:sz="4" w:space="0" w:color="auto"/>
              <w:right w:val="single" w:sz="8" w:space="0" w:color="auto"/>
            </w:tcBorders>
            <w:shd w:val="clear" w:color="auto" w:fill="auto"/>
            <w:vAlign w:val="center"/>
            <w:hideMark/>
          </w:tcPr>
          <w:p w14:paraId="6EC707B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174" w:type="dxa"/>
            <w:tcBorders>
              <w:top w:val="single" w:sz="4" w:space="0" w:color="auto"/>
              <w:left w:val="nil"/>
              <w:bottom w:val="single" w:sz="4" w:space="0" w:color="auto"/>
              <w:right w:val="single" w:sz="8" w:space="0" w:color="auto"/>
            </w:tcBorders>
            <w:shd w:val="clear" w:color="auto" w:fill="auto"/>
            <w:vAlign w:val="center"/>
            <w:hideMark/>
          </w:tcPr>
          <w:p w14:paraId="647FB54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189BB1A7" w14:textId="77777777" w:rsidTr="00C76853">
        <w:trPr>
          <w:trHeight w:val="300"/>
        </w:trPr>
        <w:tc>
          <w:tcPr>
            <w:tcW w:w="1483" w:type="dxa"/>
            <w:vMerge/>
            <w:tcBorders>
              <w:top w:val="single" w:sz="4" w:space="0" w:color="auto"/>
              <w:left w:val="single" w:sz="8" w:space="0" w:color="auto"/>
              <w:bottom w:val="single" w:sz="4" w:space="0" w:color="000000"/>
              <w:right w:val="single" w:sz="8" w:space="0" w:color="auto"/>
            </w:tcBorders>
            <w:vAlign w:val="center"/>
            <w:hideMark/>
          </w:tcPr>
          <w:p w14:paraId="470B9D05"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tcBorders>
              <w:top w:val="single" w:sz="4" w:space="0" w:color="auto"/>
              <w:left w:val="nil"/>
              <w:bottom w:val="single" w:sz="4" w:space="0" w:color="auto"/>
              <w:right w:val="single" w:sz="8" w:space="0" w:color="auto"/>
            </w:tcBorders>
            <w:shd w:val="clear" w:color="auto" w:fill="auto"/>
            <w:vAlign w:val="center"/>
            <w:hideMark/>
          </w:tcPr>
          <w:p w14:paraId="2393A043"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727.2</w:t>
            </w:r>
          </w:p>
        </w:tc>
        <w:tc>
          <w:tcPr>
            <w:tcW w:w="2472" w:type="dxa"/>
            <w:tcBorders>
              <w:top w:val="single" w:sz="4" w:space="0" w:color="auto"/>
              <w:left w:val="nil"/>
              <w:bottom w:val="nil"/>
              <w:right w:val="single" w:sz="8" w:space="0" w:color="auto"/>
            </w:tcBorders>
            <w:shd w:val="clear" w:color="auto" w:fill="auto"/>
            <w:vAlign w:val="center"/>
            <w:hideMark/>
          </w:tcPr>
          <w:p w14:paraId="7177DCD7"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Sveitarfélagsmerki stórt</w:t>
            </w:r>
          </w:p>
        </w:tc>
        <w:tc>
          <w:tcPr>
            <w:tcW w:w="2811" w:type="dxa"/>
            <w:gridSpan w:val="3"/>
            <w:tcBorders>
              <w:top w:val="single" w:sz="4" w:space="0" w:color="auto"/>
              <w:left w:val="nil"/>
              <w:bottom w:val="single" w:sz="4" w:space="0" w:color="auto"/>
              <w:right w:val="single" w:sz="8" w:space="0" w:color="000000"/>
            </w:tcBorders>
            <w:shd w:val="clear" w:color="auto" w:fill="auto"/>
            <w:vAlign w:val="center"/>
            <w:hideMark/>
          </w:tcPr>
          <w:p w14:paraId="1E600E48" w14:textId="4B853D05"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1000</w:t>
            </w:r>
            <w:r w:rsidR="006A5F37">
              <w:rPr>
                <w:rFonts w:eastAsia="Times New Roman" w:cs="Times New Roman"/>
                <w:color w:val="000000"/>
                <w:sz w:val="18"/>
                <w:szCs w:val="18"/>
                <w:lang w:eastAsia="ko-KR"/>
              </w:rPr>
              <w:t xml:space="preserve"> (1200 að lengd)</w:t>
            </w:r>
          </w:p>
        </w:tc>
        <w:tc>
          <w:tcPr>
            <w:tcW w:w="1271" w:type="dxa"/>
            <w:vMerge/>
            <w:tcBorders>
              <w:top w:val="nil"/>
              <w:left w:val="nil"/>
              <w:bottom w:val="single" w:sz="8" w:space="0" w:color="000000"/>
              <w:right w:val="nil"/>
            </w:tcBorders>
            <w:vAlign w:val="center"/>
            <w:hideMark/>
          </w:tcPr>
          <w:p w14:paraId="6610A277"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single" w:sz="4" w:space="0" w:color="auto"/>
              <w:right w:val="single" w:sz="8" w:space="0" w:color="auto"/>
            </w:tcBorders>
            <w:shd w:val="clear" w:color="auto" w:fill="auto"/>
            <w:vAlign w:val="center"/>
            <w:hideMark/>
          </w:tcPr>
          <w:p w14:paraId="2735A5E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nil"/>
              <w:left w:val="nil"/>
              <w:bottom w:val="single" w:sz="4" w:space="0" w:color="auto"/>
              <w:right w:val="single" w:sz="8" w:space="0" w:color="auto"/>
            </w:tcBorders>
            <w:shd w:val="clear" w:color="auto" w:fill="auto"/>
            <w:vAlign w:val="center"/>
            <w:hideMark/>
          </w:tcPr>
          <w:p w14:paraId="502AF76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1B62B5E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nil"/>
              <w:left w:val="nil"/>
              <w:bottom w:val="single" w:sz="4" w:space="0" w:color="auto"/>
              <w:right w:val="single" w:sz="8" w:space="0" w:color="auto"/>
            </w:tcBorders>
            <w:shd w:val="clear" w:color="auto" w:fill="auto"/>
            <w:vAlign w:val="center"/>
            <w:hideMark/>
          </w:tcPr>
          <w:p w14:paraId="34E9970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174" w:type="dxa"/>
            <w:tcBorders>
              <w:top w:val="nil"/>
              <w:left w:val="nil"/>
              <w:bottom w:val="single" w:sz="4" w:space="0" w:color="auto"/>
              <w:right w:val="single" w:sz="8" w:space="0" w:color="auto"/>
            </w:tcBorders>
            <w:shd w:val="clear" w:color="auto" w:fill="auto"/>
            <w:vAlign w:val="center"/>
            <w:hideMark/>
          </w:tcPr>
          <w:p w14:paraId="0053597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31F2257E" w14:textId="77777777" w:rsidTr="00C76853">
        <w:trPr>
          <w:trHeight w:val="540"/>
        </w:trPr>
        <w:tc>
          <w:tcPr>
            <w:tcW w:w="1483" w:type="dxa"/>
            <w:tcBorders>
              <w:top w:val="nil"/>
              <w:left w:val="single" w:sz="8" w:space="0" w:color="auto"/>
              <w:bottom w:val="single" w:sz="4" w:space="0" w:color="auto"/>
              <w:right w:val="single" w:sz="8" w:space="0" w:color="auto"/>
            </w:tcBorders>
            <w:shd w:val="clear" w:color="auto" w:fill="auto"/>
            <w:vAlign w:val="center"/>
            <w:hideMark/>
          </w:tcPr>
          <w:p w14:paraId="27FB0679"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Fráreinavísir</w:t>
            </w:r>
          </w:p>
        </w:tc>
        <w:tc>
          <w:tcPr>
            <w:tcW w:w="940" w:type="dxa"/>
            <w:tcBorders>
              <w:top w:val="nil"/>
              <w:left w:val="nil"/>
              <w:bottom w:val="single" w:sz="4" w:space="0" w:color="auto"/>
              <w:right w:val="single" w:sz="8" w:space="0" w:color="auto"/>
            </w:tcBorders>
            <w:shd w:val="clear" w:color="auto" w:fill="auto"/>
            <w:vAlign w:val="center"/>
            <w:hideMark/>
          </w:tcPr>
          <w:p w14:paraId="643417A5"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715</w:t>
            </w:r>
          </w:p>
        </w:tc>
        <w:tc>
          <w:tcPr>
            <w:tcW w:w="2472" w:type="dxa"/>
            <w:tcBorders>
              <w:top w:val="single" w:sz="4" w:space="0" w:color="auto"/>
              <w:left w:val="nil"/>
              <w:bottom w:val="nil"/>
              <w:right w:val="single" w:sz="8" w:space="0" w:color="auto"/>
            </w:tcBorders>
            <w:shd w:val="clear" w:color="auto" w:fill="auto"/>
            <w:vAlign w:val="center"/>
            <w:hideMark/>
          </w:tcPr>
          <w:p w14:paraId="3D7BF021"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0" w:type="dxa"/>
            <w:tcBorders>
              <w:top w:val="nil"/>
              <w:left w:val="nil"/>
              <w:bottom w:val="nil"/>
              <w:right w:val="single" w:sz="4" w:space="0" w:color="auto"/>
            </w:tcBorders>
            <w:shd w:val="clear" w:color="auto" w:fill="auto"/>
            <w:vAlign w:val="center"/>
            <w:hideMark/>
          </w:tcPr>
          <w:p w14:paraId="56B7FE0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450</w:t>
            </w:r>
          </w:p>
        </w:tc>
        <w:tc>
          <w:tcPr>
            <w:tcW w:w="934" w:type="dxa"/>
            <w:tcBorders>
              <w:top w:val="nil"/>
              <w:left w:val="nil"/>
              <w:bottom w:val="nil"/>
              <w:right w:val="single" w:sz="4" w:space="0" w:color="auto"/>
            </w:tcBorders>
            <w:shd w:val="clear" w:color="auto" w:fill="auto"/>
            <w:vAlign w:val="center"/>
            <w:hideMark/>
          </w:tcPr>
          <w:p w14:paraId="6B9821E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650</w:t>
            </w:r>
          </w:p>
        </w:tc>
        <w:tc>
          <w:tcPr>
            <w:tcW w:w="947" w:type="dxa"/>
            <w:tcBorders>
              <w:top w:val="nil"/>
              <w:left w:val="nil"/>
              <w:bottom w:val="nil"/>
              <w:right w:val="single" w:sz="8" w:space="0" w:color="auto"/>
            </w:tcBorders>
            <w:shd w:val="clear" w:color="auto" w:fill="auto"/>
            <w:vAlign w:val="center"/>
            <w:hideMark/>
          </w:tcPr>
          <w:p w14:paraId="465AC92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900</w:t>
            </w:r>
          </w:p>
        </w:tc>
        <w:tc>
          <w:tcPr>
            <w:tcW w:w="1271" w:type="dxa"/>
            <w:vMerge/>
            <w:tcBorders>
              <w:top w:val="nil"/>
              <w:left w:val="nil"/>
              <w:bottom w:val="single" w:sz="8" w:space="0" w:color="000000"/>
              <w:right w:val="nil"/>
            </w:tcBorders>
            <w:vAlign w:val="center"/>
            <w:hideMark/>
          </w:tcPr>
          <w:p w14:paraId="23E3DCC6"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nil"/>
              <w:right w:val="single" w:sz="8" w:space="0" w:color="auto"/>
            </w:tcBorders>
            <w:shd w:val="clear" w:color="auto" w:fill="auto"/>
            <w:vAlign w:val="center"/>
            <w:hideMark/>
          </w:tcPr>
          <w:p w14:paraId="7799583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nil"/>
              <w:left w:val="nil"/>
              <w:bottom w:val="nil"/>
              <w:right w:val="single" w:sz="8" w:space="0" w:color="auto"/>
            </w:tcBorders>
            <w:shd w:val="clear" w:color="auto" w:fill="auto"/>
            <w:noWrap/>
            <w:vAlign w:val="bottom"/>
            <w:hideMark/>
          </w:tcPr>
          <w:p w14:paraId="50DA305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nil"/>
              <w:right w:val="single" w:sz="8" w:space="0" w:color="auto"/>
            </w:tcBorders>
            <w:shd w:val="clear" w:color="auto" w:fill="auto"/>
            <w:vAlign w:val="center"/>
            <w:hideMark/>
          </w:tcPr>
          <w:p w14:paraId="5D7D44E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5" w:type="dxa"/>
            <w:tcBorders>
              <w:top w:val="nil"/>
              <w:left w:val="nil"/>
              <w:bottom w:val="nil"/>
              <w:right w:val="single" w:sz="8" w:space="0" w:color="auto"/>
            </w:tcBorders>
            <w:shd w:val="clear" w:color="auto" w:fill="auto"/>
            <w:noWrap/>
            <w:vAlign w:val="bottom"/>
            <w:hideMark/>
          </w:tcPr>
          <w:p w14:paraId="29C9672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174" w:type="dxa"/>
            <w:tcBorders>
              <w:top w:val="nil"/>
              <w:left w:val="nil"/>
              <w:bottom w:val="nil"/>
              <w:right w:val="single" w:sz="8" w:space="0" w:color="auto"/>
            </w:tcBorders>
            <w:shd w:val="clear" w:color="auto" w:fill="auto"/>
            <w:noWrap/>
            <w:vAlign w:val="bottom"/>
            <w:hideMark/>
          </w:tcPr>
          <w:p w14:paraId="2E87FC9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16C72F52" w14:textId="77777777" w:rsidTr="00C76853">
        <w:trPr>
          <w:trHeight w:val="540"/>
        </w:trPr>
        <w:tc>
          <w:tcPr>
            <w:tcW w:w="1483" w:type="dxa"/>
            <w:vMerge w:val="restart"/>
            <w:tcBorders>
              <w:top w:val="nil"/>
              <w:left w:val="single" w:sz="8" w:space="0" w:color="auto"/>
              <w:bottom w:val="nil"/>
              <w:right w:val="single" w:sz="8" w:space="0" w:color="auto"/>
            </w:tcBorders>
            <w:shd w:val="clear" w:color="auto" w:fill="auto"/>
            <w:vAlign w:val="center"/>
            <w:hideMark/>
          </w:tcPr>
          <w:p w14:paraId="3195172F"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Töfluvegvísir</w:t>
            </w:r>
          </w:p>
        </w:tc>
        <w:tc>
          <w:tcPr>
            <w:tcW w:w="940" w:type="dxa"/>
            <w:vMerge w:val="restart"/>
            <w:tcBorders>
              <w:top w:val="nil"/>
              <w:left w:val="single" w:sz="8" w:space="0" w:color="auto"/>
              <w:bottom w:val="nil"/>
              <w:right w:val="single" w:sz="8" w:space="0" w:color="auto"/>
            </w:tcBorders>
            <w:shd w:val="clear" w:color="auto" w:fill="auto"/>
            <w:vAlign w:val="center"/>
            <w:hideMark/>
          </w:tcPr>
          <w:p w14:paraId="3FA739B2"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711</w:t>
            </w:r>
          </w:p>
        </w:tc>
        <w:tc>
          <w:tcPr>
            <w:tcW w:w="2472" w:type="dxa"/>
            <w:tcBorders>
              <w:top w:val="single" w:sz="4" w:space="0" w:color="auto"/>
              <w:left w:val="nil"/>
              <w:bottom w:val="single" w:sz="4" w:space="0" w:color="auto"/>
              <w:right w:val="single" w:sz="8" w:space="0" w:color="auto"/>
            </w:tcBorders>
            <w:shd w:val="clear" w:color="auto" w:fill="auto"/>
            <w:vAlign w:val="center"/>
            <w:hideMark/>
          </w:tcPr>
          <w:p w14:paraId="0D5D306B"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Þröngar aðstæður, t.d. í þéttbýli</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B1728A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400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2804A5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550</w:t>
            </w:r>
          </w:p>
        </w:tc>
        <w:tc>
          <w:tcPr>
            <w:tcW w:w="947" w:type="dxa"/>
            <w:tcBorders>
              <w:top w:val="single" w:sz="4" w:space="0" w:color="auto"/>
              <w:left w:val="nil"/>
              <w:bottom w:val="single" w:sz="4" w:space="0" w:color="auto"/>
              <w:right w:val="single" w:sz="8" w:space="0" w:color="auto"/>
            </w:tcBorders>
            <w:shd w:val="clear" w:color="auto" w:fill="auto"/>
            <w:vAlign w:val="center"/>
            <w:hideMark/>
          </w:tcPr>
          <w:p w14:paraId="1EB0CF1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750</w:t>
            </w:r>
          </w:p>
        </w:tc>
        <w:tc>
          <w:tcPr>
            <w:tcW w:w="1271" w:type="dxa"/>
            <w:vMerge/>
            <w:tcBorders>
              <w:top w:val="nil"/>
              <w:left w:val="nil"/>
              <w:bottom w:val="single" w:sz="8" w:space="0" w:color="000000"/>
              <w:right w:val="nil"/>
            </w:tcBorders>
            <w:vAlign w:val="center"/>
            <w:hideMark/>
          </w:tcPr>
          <w:p w14:paraId="00064768"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BEE194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3" w:type="dxa"/>
            <w:tcBorders>
              <w:top w:val="single" w:sz="4" w:space="0" w:color="auto"/>
              <w:left w:val="nil"/>
              <w:bottom w:val="single" w:sz="4" w:space="0" w:color="auto"/>
              <w:right w:val="single" w:sz="8" w:space="0" w:color="auto"/>
            </w:tcBorders>
            <w:shd w:val="clear" w:color="auto" w:fill="auto"/>
            <w:noWrap/>
            <w:vAlign w:val="bottom"/>
            <w:hideMark/>
          </w:tcPr>
          <w:p w14:paraId="484C90F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4" w:space="0" w:color="auto"/>
              <w:left w:val="nil"/>
              <w:bottom w:val="single" w:sz="4" w:space="0" w:color="auto"/>
              <w:right w:val="single" w:sz="8" w:space="0" w:color="auto"/>
            </w:tcBorders>
            <w:shd w:val="clear" w:color="auto" w:fill="auto"/>
            <w:vAlign w:val="center"/>
            <w:hideMark/>
          </w:tcPr>
          <w:p w14:paraId="3C62F30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55" w:type="dxa"/>
            <w:tcBorders>
              <w:top w:val="single" w:sz="4" w:space="0" w:color="auto"/>
              <w:left w:val="nil"/>
              <w:bottom w:val="single" w:sz="4" w:space="0" w:color="auto"/>
              <w:right w:val="single" w:sz="8" w:space="0" w:color="auto"/>
            </w:tcBorders>
            <w:shd w:val="clear" w:color="auto" w:fill="auto"/>
            <w:vAlign w:val="center"/>
            <w:hideMark/>
          </w:tcPr>
          <w:p w14:paraId="3B120EE3"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1174" w:type="dxa"/>
            <w:tcBorders>
              <w:top w:val="single" w:sz="4" w:space="0" w:color="auto"/>
              <w:left w:val="nil"/>
              <w:bottom w:val="single" w:sz="4" w:space="0" w:color="auto"/>
              <w:right w:val="single" w:sz="8" w:space="0" w:color="auto"/>
            </w:tcBorders>
            <w:shd w:val="clear" w:color="auto" w:fill="auto"/>
            <w:noWrap/>
            <w:vAlign w:val="bottom"/>
            <w:hideMark/>
          </w:tcPr>
          <w:p w14:paraId="3ED1EEE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1D4BA527" w14:textId="77777777" w:rsidTr="00C76853">
        <w:trPr>
          <w:trHeight w:val="300"/>
        </w:trPr>
        <w:tc>
          <w:tcPr>
            <w:tcW w:w="1483" w:type="dxa"/>
            <w:vMerge/>
            <w:tcBorders>
              <w:top w:val="nil"/>
              <w:left w:val="single" w:sz="8" w:space="0" w:color="auto"/>
              <w:bottom w:val="nil"/>
              <w:right w:val="single" w:sz="8" w:space="0" w:color="auto"/>
            </w:tcBorders>
            <w:vAlign w:val="center"/>
            <w:hideMark/>
          </w:tcPr>
          <w:p w14:paraId="726F2BFC"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nil"/>
              <w:left w:val="single" w:sz="8" w:space="0" w:color="auto"/>
              <w:bottom w:val="nil"/>
              <w:right w:val="single" w:sz="8" w:space="0" w:color="auto"/>
            </w:tcBorders>
            <w:vAlign w:val="center"/>
            <w:hideMark/>
          </w:tcPr>
          <w:p w14:paraId="2DF76287"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nil"/>
              <w:left w:val="nil"/>
              <w:bottom w:val="single" w:sz="4" w:space="0" w:color="auto"/>
              <w:right w:val="single" w:sz="8" w:space="0" w:color="auto"/>
            </w:tcBorders>
            <w:shd w:val="clear" w:color="auto" w:fill="auto"/>
            <w:vAlign w:val="center"/>
            <w:hideMark/>
          </w:tcPr>
          <w:p w14:paraId="068B91D0"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Venjulegar aðstæður</w:t>
            </w:r>
          </w:p>
        </w:tc>
        <w:tc>
          <w:tcPr>
            <w:tcW w:w="930" w:type="dxa"/>
            <w:tcBorders>
              <w:top w:val="nil"/>
              <w:left w:val="nil"/>
              <w:bottom w:val="single" w:sz="4" w:space="0" w:color="auto"/>
              <w:right w:val="single" w:sz="4" w:space="0" w:color="auto"/>
            </w:tcBorders>
            <w:shd w:val="clear" w:color="auto" w:fill="auto"/>
            <w:vAlign w:val="center"/>
            <w:hideMark/>
          </w:tcPr>
          <w:p w14:paraId="336597F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450</w:t>
            </w:r>
          </w:p>
        </w:tc>
        <w:tc>
          <w:tcPr>
            <w:tcW w:w="934" w:type="dxa"/>
            <w:tcBorders>
              <w:top w:val="nil"/>
              <w:left w:val="nil"/>
              <w:bottom w:val="single" w:sz="4" w:space="0" w:color="auto"/>
              <w:right w:val="single" w:sz="4" w:space="0" w:color="auto"/>
            </w:tcBorders>
            <w:shd w:val="clear" w:color="auto" w:fill="auto"/>
            <w:vAlign w:val="center"/>
            <w:hideMark/>
          </w:tcPr>
          <w:p w14:paraId="5B8338BE"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650</w:t>
            </w:r>
          </w:p>
        </w:tc>
        <w:tc>
          <w:tcPr>
            <w:tcW w:w="947" w:type="dxa"/>
            <w:tcBorders>
              <w:top w:val="nil"/>
              <w:left w:val="nil"/>
              <w:bottom w:val="single" w:sz="4" w:space="0" w:color="auto"/>
              <w:right w:val="single" w:sz="8" w:space="0" w:color="auto"/>
            </w:tcBorders>
            <w:shd w:val="clear" w:color="auto" w:fill="auto"/>
            <w:vAlign w:val="center"/>
            <w:hideMark/>
          </w:tcPr>
          <w:p w14:paraId="5424A75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900</w:t>
            </w:r>
          </w:p>
        </w:tc>
        <w:tc>
          <w:tcPr>
            <w:tcW w:w="1271" w:type="dxa"/>
            <w:vMerge/>
            <w:tcBorders>
              <w:top w:val="nil"/>
              <w:left w:val="nil"/>
              <w:bottom w:val="single" w:sz="8" w:space="0" w:color="000000"/>
              <w:right w:val="nil"/>
            </w:tcBorders>
            <w:vAlign w:val="center"/>
            <w:hideMark/>
          </w:tcPr>
          <w:p w14:paraId="1D34980A"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single" w:sz="4" w:space="0" w:color="auto"/>
              <w:right w:val="single" w:sz="8" w:space="0" w:color="auto"/>
            </w:tcBorders>
            <w:shd w:val="clear" w:color="auto" w:fill="auto"/>
            <w:vAlign w:val="center"/>
            <w:hideMark/>
          </w:tcPr>
          <w:p w14:paraId="05B96C8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nil"/>
              <w:left w:val="nil"/>
              <w:bottom w:val="single" w:sz="4" w:space="0" w:color="auto"/>
              <w:right w:val="single" w:sz="8" w:space="0" w:color="auto"/>
            </w:tcBorders>
            <w:shd w:val="clear" w:color="auto" w:fill="auto"/>
            <w:noWrap/>
            <w:vAlign w:val="bottom"/>
            <w:hideMark/>
          </w:tcPr>
          <w:p w14:paraId="35858063"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5D9B2DC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5" w:type="dxa"/>
            <w:tcBorders>
              <w:top w:val="nil"/>
              <w:left w:val="nil"/>
              <w:bottom w:val="single" w:sz="4" w:space="0" w:color="auto"/>
              <w:right w:val="single" w:sz="8" w:space="0" w:color="auto"/>
            </w:tcBorders>
            <w:shd w:val="clear" w:color="auto" w:fill="auto"/>
            <w:vAlign w:val="center"/>
            <w:hideMark/>
          </w:tcPr>
          <w:p w14:paraId="2538270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1174" w:type="dxa"/>
            <w:tcBorders>
              <w:top w:val="nil"/>
              <w:left w:val="nil"/>
              <w:bottom w:val="single" w:sz="4" w:space="0" w:color="auto"/>
              <w:right w:val="single" w:sz="8" w:space="0" w:color="auto"/>
            </w:tcBorders>
            <w:shd w:val="clear" w:color="auto" w:fill="auto"/>
            <w:noWrap/>
            <w:vAlign w:val="bottom"/>
            <w:hideMark/>
          </w:tcPr>
          <w:p w14:paraId="763D009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227E8774" w14:textId="77777777" w:rsidTr="00C76853">
        <w:trPr>
          <w:trHeight w:val="540"/>
        </w:trPr>
        <w:tc>
          <w:tcPr>
            <w:tcW w:w="1483" w:type="dxa"/>
            <w:vMerge/>
            <w:tcBorders>
              <w:top w:val="nil"/>
              <w:left w:val="single" w:sz="8" w:space="0" w:color="auto"/>
              <w:bottom w:val="nil"/>
              <w:right w:val="single" w:sz="8" w:space="0" w:color="auto"/>
            </w:tcBorders>
            <w:vAlign w:val="center"/>
            <w:hideMark/>
          </w:tcPr>
          <w:p w14:paraId="7A0B80FD"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nil"/>
              <w:left w:val="single" w:sz="8" w:space="0" w:color="auto"/>
              <w:bottom w:val="nil"/>
              <w:right w:val="single" w:sz="8" w:space="0" w:color="auto"/>
            </w:tcBorders>
            <w:vAlign w:val="center"/>
            <w:hideMark/>
          </w:tcPr>
          <w:p w14:paraId="2660501D"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nil"/>
              <w:left w:val="nil"/>
              <w:bottom w:val="nil"/>
              <w:right w:val="single" w:sz="8" w:space="0" w:color="auto"/>
            </w:tcBorders>
            <w:shd w:val="clear" w:color="auto" w:fill="auto"/>
            <w:vAlign w:val="center"/>
            <w:hideMark/>
          </w:tcPr>
          <w:p w14:paraId="57EE3915"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Töfluvegvísar þar sem ekki eru töfluleiðamerki á undan</w:t>
            </w:r>
          </w:p>
        </w:tc>
        <w:tc>
          <w:tcPr>
            <w:tcW w:w="930" w:type="dxa"/>
            <w:tcBorders>
              <w:top w:val="nil"/>
              <w:left w:val="nil"/>
              <w:bottom w:val="nil"/>
              <w:right w:val="single" w:sz="4" w:space="0" w:color="auto"/>
            </w:tcBorders>
            <w:shd w:val="clear" w:color="auto" w:fill="auto"/>
            <w:vAlign w:val="center"/>
            <w:hideMark/>
          </w:tcPr>
          <w:p w14:paraId="6910BE9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500 </w:t>
            </w:r>
          </w:p>
        </w:tc>
        <w:tc>
          <w:tcPr>
            <w:tcW w:w="934" w:type="dxa"/>
            <w:tcBorders>
              <w:top w:val="nil"/>
              <w:left w:val="nil"/>
              <w:bottom w:val="nil"/>
              <w:right w:val="single" w:sz="4" w:space="0" w:color="auto"/>
            </w:tcBorders>
            <w:shd w:val="clear" w:color="auto" w:fill="auto"/>
            <w:vAlign w:val="center"/>
            <w:hideMark/>
          </w:tcPr>
          <w:p w14:paraId="426C3FC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750</w:t>
            </w:r>
          </w:p>
        </w:tc>
        <w:tc>
          <w:tcPr>
            <w:tcW w:w="947" w:type="dxa"/>
            <w:tcBorders>
              <w:top w:val="nil"/>
              <w:left w:val="nil"/>
              <w:bottom w:val="nil"/>
              <w:right w:val="single" w:sz="8" w:space="0" w:color="auto"/>
            </w:tcBorders>
            <w:shd w:val="clear" w:color="auto" w:fill="auto"/>
            <w:vAlign w:val="center"/>
            <w:hideMark/>
          </w:tcPr>
          <w:p w14:paraId="4DD8AE5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1050</w:t>
            </w:r>
          </w:p>
        </w:tc>
        <w:tc>
          <w:tcPr>
            <w:tcW w:w="1271" w:type="dxa"/>
            <w:vMerge/>
            <w:tcBorders>
              <w:top w:val="nil"/>
              <w:left w:val="nil"/>
              <w:bottom w:val="single" w:sz="8" w:space="0" w:color="000000"/>
              <w:right w:val="nil"/>
            </w:tcBorders>
            <w:vAlign w:val="center"/>
            <w:hideMark/>
          </w:tcPr>
          <w:p w14:paraId="0CA4CD52"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nil"/>
              <w:right w:val="single" w:sz="8" w:space="0" w:color="auto"/>
            </w:tcBorders>
            <w:shd w:val="clear" w:color="auto" w:fill="auto"/>
            <w:vAlign w:val="center"/>
            <w:hideMark/>
          </w:tcPr>
          <w:p w14:paraId="29657F7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170</w:t>
            </w:r>
          </w:p>
        </w:tc>
        <w:tc>
          <w:tcPr>
            <w:tcW w:w="953" w:type="dxa"/>
            <w:tcBorders>
              <w:top w:val="nil"/>
              <w:left w:val="nil"/>
              <w:bottom w:val="nil"/>
              <w:right w:val="single" w:sz="8" w:space="0" w:color="auto"/>
            </w:tcBorders>
            <w:shd w:val="clear" w:color="auto" w:fill="auto"/>
            <w:noWrap/>
            <w:vAlign w:val="bottom"/>
            <w:hideMark/>
          </w:tcPr>
          <w:p w14:paraId="35D8707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nil"/>
              <w:right w:val="single" w:sz="8" w:space="0" w:color="auto"/>
            </w:tcBorders>
            <w:shd w:val="clear" w:color="auto" w:fill="auto"/>
            <w:vAlign w:val="center"/>
            <w:hideMark/>
          </w:tcPr>
          <w:p w14:paraId="4B5F7CD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5" w:type="dxa"/>
            <w:tcBorders>
              <w:top w:val="nil"/>
              <w:left w:val="nil"/>
              <w:bottom w:val="nil"/>
              <w:right w:val="single" w:sz="8" w:space="0" w:color="auto"/>
            </w:tcBorders>
            <w:shd w:val="clear" w:color="auto" w:fill="auto"/>
            <w:vAlign w:val="center"/>
            <w:hideMark/>
          </w:tcPr>
          <w:p w14:paraId="294433D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1174" w:type="dxa"/>
            <w:tcBorders>
              <w:top w:val="nil"/>
              <w:left w:val="nil"/>
              <w:bottom w:val="nil"/>
              <w:right w:val="single" w:sz="8" w:space="0" w:color="auto"/>
            </w:tcBorders>
            <w:shd w:val="clear" w:color="auto" w:fill="auto"/>
            <w:noWrap/>
            <w:vAlign w:val="bottom"/>
            <w:hideMark/>
          </w:tcPr>
          <w:p w14:paraId="3886B29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3ADE8CEB" w14:textId="77777777" w:rsidTr="00C76853">
        <w:trPr>
          <w:trHeight w:val="540"/>
        </w:trPr>
        <w:tc>
          <w:tcPr>
            <w:tcW w:w="148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1F27E2"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Töfluleiðamerki</w:t>
            </w:r>
          </w:p>
        </w:tc>
        <w:tc>
          <w:tcPr>
            <w:tcW w:w="9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549F287"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701</w:t>
            </w:r>
          </w:p>
        </w:tc>
        <w:tc>
          <w:tcPr>
            <w:tcW w:w="2472" w:type="dxa"/>
            <w:tcBorders>
              <w:top w:val="single" w:sz="4" w:space="0" w:color="auto"/>
              <w:left w:val="nil"/>
              <w:bottom w:val="single" w:sz="4" w:space="0" w:color="auto"/>
              <w:right w:val="single" w:sz="8" w:space="0" w:color="auto"/>
            </w:tcBorders>
            <w:shd w:val="clear" w:color="auto" w:fill="auto"/>
            <w:vAlign w:val="center"/>
            <w:hideMark/>
          </w:tcPr>
          <w:p w14:paraId="20E9EE66"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Þröngar aðstæður, t.d. í þéttbýli</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6B923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400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3ED5866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550</w:t>
            </w:r>
          </w:p>
        </w:tc>
        <w:tc>
          <w:tcPr>
            <w:tcW w:w="947" w:type="dxa"/>
            <w:tcBorders>
              <w:top w:val="single" w:sz="4" w:space="0" w:color="auto"/>
              <w:left w:val="nil"/>
              <w:bottom w:val="single" w:sz="4" w:space="0" w:color="auto"/>
              <w:right w:val="single" w:sz="8" w:space="0" w:color="auto"/>
            </w:tcBorders>
            <w:shd w:val="clear" w:color="auto" w:fill="auto"/>
            <w:vAlign w:val="center"/>
            <w:hideMark/>
          </w:tcPr>
          <w:p w14:paraId="2090D96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750</w:t>
            </w:r>
          </w:p>
        </w:tc>
        <w:tc>
          <w:tcPr>
            <w:tcW w:w="1271" w:type="dxa"/>
            <w:vMerge/>
            <w:tcBorders>
              <w:top w:val="nil"/>
              <w:left w:val="nil"/>
              <w:bottom w:val="single" w:sz="8" w:space="0" w:color="000000"/>
              <w:right w:val="nil"/>
            </w:tcBorders>
            <w:vAlign w:val="center"/>
            <w:hideMark/>
          </w:tcPr>
          <w:p w14:paraId="6FF13E06"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4E564D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3" w:type="dxa"/>
            <w:tcBorders>
              <w:top w:val="single" w:sz="4" w:space="0" w:color="auto"/>
              <w:left w:val="nil"/>
              <w:bottom w:val="single" w:sz="4" w:space="0" w:color="auto"/>
              <w:right w:val="single" w:sz="8" w:space="0" w:color="auto"/>
            </w:tcBorders>
            <w:shd w:val="clear" w:color="auto" w:fill="auto"/>
            <w:noWrap/>
            <w:vAlign w:val="bottom"/>
            <w:hideMark/>
          </w:tcPr>
          <w:p w14:paraId="3F596A7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4" w:space="0" w:color="auto"/>
              <w:left w:val="nil"/>
              <w:bottom w:val="single" w:sz="4" w:space="0" w:color="auto"/>
              <w:right w:val="single" w:sz="8" w:space="0" w:color="auto"/>
            </w:tcBorders>
            <w:shd w:val="clear" w:color="auto" w:fill="auto"/>
            <w:vAlign w:val="center"/>
            <w:hideMark/>
          </w:tcPr>
          <w:p w14:paraId="6456F89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55" w:type="dxa"/>
            <w:tcBorders>
              <w:top w:val="single" w:sz="4" w:space="0" w:color="auto"/>
              <w:left w:val="nil"/>
              <w:bottom w:val="single" w:sz="4" w:space="0" w:color="auto"/>
              <w:right w:val="single" w:sz="8" w:space="0" w:color="auto"/>
            </w:tcBorders>
            <w:shd w:val="clear" w:color="auto" w:fill="auto"/>
            <w:vAlign w:val="center"/>
            <w:hideMark/>
          </w:tcPr>
          <w:p w14:paraId="778C18D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1174" w:type="dxa"/>
            <w:tcBorders>
              <w:top w:val="single" w:sz="4" w:space="0" w:color="auto"/>
              <w:left w:val="nil"/>
              <w:bottom w:val="single" w:sz="4" w:space="0" w:color="auto"/>
              <w:right w:val="single" w:sz="8" w:space="0" w:color="auto"/>
            </w:tcBorders>
            <w:shd w:val="clear" w:color="auto" w:fill="auto"/>
            <w:noWrap/>
            <w:vAlign w:val="bottom"/>
            <w:hideMark/>
          </w:tcPr>
          <w:p w14:paraId="54A0E0D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32458EF0" w14:textId="77777777" w:rsidTr="00C76853">
        <w:trPr>
          <w:trHeight w:val="300"/>
        </w:trPr>
        <w:tc>
          <w:tcPr>
            <w:tcW w:w="1483" w:type="dxa"/>
            <w:vMerge/>
            <w:tcBorders>
              <w:top w:val="single" w:sz="4" w:space="0" w:color="auto"/>
              <w:left w:val="single" w:sz="8" w:space="0" w:color="auto"/>
              <w:bottom w:val="single" w:sz="4" w:space="0" w:color="auto"/>
              <w:right w:val="single" w:sz="8" w:space="0" w:color="auto"/>
            </w:tcBorders>
            <w:vAlign w:val="center"/>
            <w:hideMark/>
          </w:tcPr>
          <w:p w14:paraId="06D0F408"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single" w:sz="4" w:space="0" w:color="auto"/>
              <w:left w:val="single" w:sz="8" w:space="0" w:color="auto"/>
              <w:bottom w:val="single" w:sz="4" w:space="0" w:color="auto"/>
              <w:right w:val="single" w:sz="8" w:space="0" w:color="auto"/>
            </w:tcBorders>
            <w:vAlign w:val="center"/>
            <w:hideMark/>
          </w:tcPr>
          <w:p w14:paraId="192E9686"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nil"/>
              <w:left w:val="nil"/>
              <w:bottom w:val="single" w:sz="4" w:space="0" w:color="auto"/>
              <w:right w:val="single" w:sz="8" w:space="0" w:color="auto"/>
            </w:tcBorders>
            <w:shd w:val="clear" w:color="auto" w:fill="auto"/>
            <w:vAlign w:val="center"/>
            <w:hideMark/>
          </w:tcPr>
          <w:p w14:paraId="2B514E53"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Venjulegar aðstæður</w:t>
            </w:r>
          </w:p>
        </w:tc>
        <w:tc>
          <w:tcPr>
            <w:tcW w:w="930" w:type="dxa"/>
            <w:tcBorders>
              <w:top w:val="nil"/>
              <w:left w:val="nil"/>
              <w:bottom w:val="single" w:sz="4" w:space="0" w:color="auto"/>
              <w:right w:val="single" w:sz="4" w:space="0" w:color="auto"/>
            </w:tcBorders>
            <w:shd w:val="clear" w:color="auto" w:fill="auto"/>
            <w:vAlign w:val="center"/>
            <w:hideMark/>
          </w:tcPr>
          <w:p w14:paraId="6936901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450</w:t>
            </w:r>
          </w:p>
        </w:tc>
        <w:tc>
          <w:tcPr>
            <w:tcW w:w="934" w:type="dxa"/>
            <w:tcBorders>
              <w:top w:val="nil"/>
              <w:left w:val="nil"/>
              <w:bottom w:val="single" w:sz="4" w:space="0" w:color="auto"/>
              <w:right w:val="single" w:sz="4" w:space="0" w:color="auto"/>
            </w:tcBorders>
            <w:shd w:val="clear" w:color="auto" w:fill="auto"/>
            <w:vAlign w:val="center"/>
            <w:hideMark/>
          </w:tcPr>
          <w:p w14:paraId="6D43405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650</w:t>
            </w:r>
          </w:p>
        </w:tc>
        <w:tc>
          <w:tcPr>
            <w:tcW w:w="947" w:type="dxa"/>
            <w:tcBorders>
              <w:top w:val="nil"/>
              <w:left w:val="nil"/>
              <w:bottom w:val="single" w:sz="4" w:space="0" w:color="auto"/>
              <w:right w:val="single" w:sz="8" w:space="0" w:color="auto"/>
            </w:tcBorders>
            <w:shd w:val="clear" w:color="auto" w:fill="auto"/>
            <w:vAlign w:val="center"/>
            <w:hideMark/>
          </w:tcPr>
          <w:p w14:paraId="4809007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900</w:t>
            </w:r>
          </w:p>
        </w:tc>
        <w:tc>
          <w:tcPr>
            <w:tcW w:w="1271" w:type="dxa"/>
            <w:vMerge/>
            <w:tcBorders>
              <w:top w:val="nil"/>
              <w:left w:val="nil"/>
              <w:bottom w:val="single" w:sz="8" w:space="0" w:color="000000"/>
              <w:right w:val="nil"/>
            </w:tcBorders>
            <w:vAlign w:val="center"/>
            <w:hideMark/>
          </w:tcPr>
          <w:p w14:paraId="1C6460A7"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single" w:sz="4" w:space="0" w:color="auto"/>
              <w:right w:val="single" w:sz="8" w:space="0" w:color="auto"/>
            </w:tcBorders>
            <w:shd w:val="clear" w:color="auto" w:fill="auto"/>
            <w:vAlign w:val="center"/>
            <w:hideMark/>
          </w:tcPr>
          <w:p w14:paraId="51DCA4B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nil"/>
              <w:left w:val="nil"/>
              <w:bottom w:val="single" w:sz="4" w:space="0" w:color="auto"/>
              <w:right w:val="single" w:sz="8" w:space="0" w:color="auto"/>
            </w:tcBorders>
            <w:shd w:val="clear" w:color="auto" w:fill="auto"/>
            <w:noWrap/>
            <w:vAlign w:val="bottom"/>
            <w:hideMark/>
          </w:tcPr>
          <w:p w14:paraId="18A79CE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713A378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5" w:type="dxa"/>
            <w:tcBorders>
              <w:top w:val="nil"/>
              <w:left w:val="nil"/>
              <w:bottom w:val="single" w:sz="4" w:space="0" w:color="auto"/>
              <w:right w:val="single" w:sz="8" w:space="0" w:color="auto"/>
            </w:tcBorders>
            <w:shd w:val="clear" w:color="auto" w:fill="auto"/>
            <w:vAlign w:val="center"/>
            <w:hideMark/>
          </w:tcPr>
          <w:p w14:paraId="617052E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1174" w:type="dxa"/>
            <w:tcBorders>
              <w:top w:val="nil"/>
              <w:left w:val="nil"/>
              <w:bottom w:val="single" w:sz="4" w:space="0" w:color="auto"/>
              <w:right w:val="single" w:sz="8" w:space="0" w:color="auto"/>
            </w:tcBorders>
            <w:shd w:val="clear" w:color="auto" w:fill="auto"/>
            <w:noWrap/>
            <w:vAlign w:val="bottom"/>
            <w:hideMark/>
          </w:tcPr>
          <w:p w14:paraId="2D29A90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C76853" w:rsidRPr="00C76853" w14:paraId="6570B78E" w14:textId="77777777" w:rsidTr="00C76853">
        <w:trPr>
          <w:trHeight w:val="300"/>
        </w:trPr>
        <w:tc>
          <w:tcPr>
            <w:tcW w:w="1483" w:type="dxa"/>
            <w:tcBorders>
              <w:top w:val="nil"/>
              <w:left w:val="single" w:sz="8" w:space="0" w:color="auto"/>
              <w:bottom w:val="single" w:sz="4" w:space="0" w:color="auto"/>
              <w:right w:val="single" w:sz="8" w:space="0" w:color="auto"/>
            </w:tcBorders>
            <w:shd w:val="clear" w:color="auto" w:fill="auto"/>
            <w:vAlign w:val="center"/>
            <w:hideMark/>
          </w:tcPr>
          <w:p w14:paraId="31896587"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Töfluleiðavísir</w:t>
            </w:r>
          </w:p>
        </w:tc>
        <w:tc>
          <w:tcPr>
            <w:tcW w:w="940" w:type="dxa"/>
            <w:tcBorders>
              <w:top w:val="nil"/>
              <w:left w:val="nil"/>
              <w:bottom w:val="nil"/>
              <w:right w:val="single" w:sz="8" w:space="0" w:color="auto"/>
            </w:tcBorders>
            <w:shd w:val="clear" w:color="auto" w:fill="auto"/>
            <w:vAlign w:val="center"/>
            <w:hideMark/>
          </w:tcPr>
          <w:p w14:paraId="7F08CBCC"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709</w:t>
            </w:r>
          </w:p>
        </w:tc>
        <w:tc>
          <w:tcPr>
            <w:tcW w:w="2472" w:type="dxa"/>
            <w:tcBorders>
              <w:top w:val="nil"/>
              <w:left w:val="nil"/>
              <w:bottom w:val="single" w:sz="4" w:space="0" w:color="auto"/>
              <w:right w:val="single" w:sz="8" w:space="0" w:color="auto"/>
            </w:tcBorders>
            <w:shd w:val="clear" w:color="auto" w:fill="auto"/>
            <w:noWrap/>
            <w:vAlign w:val="bottom"/>
            <w:hideMark/>
          </w:tcPr>
          <w:p w14:paraId="0F7F568F"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0" w:type="dxa"/>
            <w:tcBorders>
              <w:top w:val="nil"/>
              <w:left w:val="nil"/>
              <w:bottom w:val="single" w:sz="4" w:space="0" w:color="auto"/>
              <w:right w:val="single" w:sz="4" w:space="0" w:color="auto"/>
            </w:tcBorders>
            <w:shd w:val="clear" w:color="auto" w:fill="auto"/>
            <w:vAlign w:val="center"/>
            <w:hideMark/>
          </w:tcPr>
          <w:p w14:paraId="232872C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750</w:t>
            </w:r>
          </w:p>
        </w:tc>
        <w:tc>
          <w:tcPr>
            <w:tcW w:w="934" w:type="dxa"/>
            <w:tcBorders>
              <w:top w:val="nil"/>
              <w:left w:val="nil"/>
              <w:bottom w:val="single" w:sz="4" w:space="0" w:color="auto"/>
              <w:right w:val="single" w:sz="4" w:space="0" w:color="auto"/>
            </w:tcBorders>
            <w:shd w:val="clear" w:color="auto" w:fill="auto"/>
            <w:vAlign w:val="center"/>
            <w:hideMark/>
          </w:tcPr>
          <w:p w14:paraId="61C748E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1250</w:t>
            </w:r>
          </w:p>
        </w:tc>
        <w:tc>
          <w:tcPr>
            <w:tcW w:w="947" w:type="dxa"/>
            <w:tcBorders>
              <w:top w:val="nil"/>
              <w:left w:val="nil"/>
              <w:bottom w:val="single" w:sz="4" w:space="0" w:color="auto"/>
              <w:right w:val="single" w:sz="8" w:space="0" w:color="auto"/>
            </w:tcBorders>
            <w:shd w:val="clear" w:color="auto" w:fill="auto"/>
            <w:vAlign w:val="center"/>
            <w:hideMark/>
          </w:tcPr>
          <w:p w14:paraId="3544AA3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1500</w:t>
            </w:r>
          </w:p>
        </w:tc>
        <w:tc>
          <w:tcPr>
            <w:tcW w:w="1271" w:type="dxa"/>
            <w:vMerge/>
            <w:tcBorders>
              <w:top w:val="nil"/>
              <w:left w:val="nil"/>
              <w:bottom w:val="single" w:sz="8" w:space="0" w:color="000000"/>
              <w:right w:val="nil"/>
            </w:tcBorders>
            <w:vAlign w:val="center"/>
            <w:hideMark/>
          </w:tcPr>
          <w:p w14:paraId="2644150B"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single" w:sz="4" w:space="0" w:color="auto"/>
              <w:right w:val="single" w:sz="8" w:space="0" w:color="auto"/>
            </w:tcBorders>
            <w:shd w:val="clear" w:color="auto" w:fill="auto"/>
            <w:vAlign w:val="center"/>
            <w:hideMark/>
          </w:tcPr>
          <w:p w14:paraId="1CE81EE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240</w:t>
            </w:r>
          </w:p>
        </w:tc>
        <w:tc>
          <w:tcPr>
            <w:tcW w:w="953" w:type="dxa"/>
            <w:tcBorders>
              <w:top w:val="nil"/>
              <w:left w:val="nil"/>
              <w:bottom w:val="single" w:sz="4" w:space="0" w:color="auto"/>
              <w:right w:val="single" w:sz="8" w:space="0" w:color="auto"/>
            </w:tcBorders>
            <w:shd w:val="clear" w:color="auto" w:fill="auto"/>
            <w:noWrap/>
            <w:vAlign w:val="bottom"/>
            <w:hideMark/>
          </w:tcPr>
          <w:p w14:paraId="0FF5C6C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62D791B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202</w:t>
            </w:r>
          </w:p>
        </w:tc>
        <w:tc>
          <w:tcPr>
            <w:tcW w:w="955" w:type="dxa"/>
            <w:tcBorders>
              <w:top w:val="nil"/>
              <w:left w:val="nil"/>
              <w:bottom w:val="single" w:sz="4" w:space="0" w:color="auto"/>
              <w:right w:val="single" w:sz="8" w:space="0" w:color="auto"/>
            </w:tcBorders>
            <w:shd w:val="clear" w:color="auto" w:fill="auto"/>
            <w:noWrap/>
            <w:vAlign w:val="bottom"/>
            <w:hideMark/>
          </w:tcPr>
          <w:p w14:paraId="02FEEA83"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174" w:type="dxa"/>
            <w:tcBorders>
              <w:top w:val="nil"/>
              <w:left w:val="nil"/>
              <w:bottom w:val="single" w:sz="4" w:space="0" w:color="auto"/>
              <w:right w:val="single" w:sz="8" w:space="0" w:color="auto"/>
            </w:tcBorders>
            <w:shd w:val="clear" w:color="auto" w:fill="auto"/>
            <w:noWrap/>
            <w:vAlign w:val="bottom"/>
            <w:hideMark/>
          </w:tcPr>
          <w:p w14:paraId="087757D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2E08B88F" w14:textId="77777777" w:rsidTr="00C76853">
        <w:trPr>
          <w:trHeight w:val="855"/>
        </w:trPr>
        <w:tc>
          <w:tcPr>
            <w:tcW w:w="1483" w:type="dxa"/>
            <w:tcBorders>
              <w:top w:val="nil"/>
              <w:left w:val="single" w:sz="8" w:space="0" w:color="auto"/>
              <w:bottom w:val="single" w:sz="8" w:space="0" w:color="auto"/>
              <w:right w:val="single" w:sz="8" w:space="0" w:color="auto"/>
            </w:tcBorders>
            <w:shd w:val="clear" w:color="auto" w:fill="auto"/>
            <w:vAlign w:val="center"/>
            <w:hideMark/>
          </w:tcPr>
          <w:p w14:paraId="303EB01F"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Staðarleiðatafla, akreinaleiðatafla, fjarlægðartafla</w:t>
            </w:r>
          </w:p>
        </w:tc>
        <w:tc>
          <w:tcPr>
            <w:tcW w:w="940" w:type="dxa"/>
            <w:tcBorders>
              <w:top w:val="single" w:sz="4" w:space="0" w:color="auto"/>
              <w:left w:val="nil"/>
              <w:bottom w:val="single" w:sz="8" w:space="0" w:color="auto"/>
              <w:right w:val="single" w:sz="8" w:space="0" w:color="auto"/>
            </w:tcBorders>
            <w:shd w:val="clear" w:color="auto" w:fill="auto"/>
            <w:vAlign w:val="center"/>
            <w:hideMark/>
          </w:tcPr>
          <w:p w14:paraId="6FF7753E"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703, 707, 725</w:t>
            </w:r>
          </w:p>
        </w:tc>
        <w:tc>
          <w:tcPr>
            <w:tcW w:w="2472" w:type="dxa"/>
            <w:tcBorders>
              <w:top w:val="nil"/>
              <w:left w:val="nil"/>
              <w:bottom w:val="single" w:sz="8" w:space="0" w:color="auto"/>
              <w:right w:val="single" w:sz="8" w:space="0" w:color="auto"/>
            </w:tcBorders>
            <w:shd w:val="clear" w:color="auto" w:fill="auto"/>
            <w:noWrap/>
            <w:vAlign w:val="bottom"/>
            <w:hideMark/>
          </w:tcPr>
          <w:p w14:paraId="0359BF84"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0" w:type="dxa"/>
            <w:tcBorders>
              <w:top w:val="nil"/>
              <w:left w:val="nil"/>
              <w:bottom w:val="single" w:sz="8" w:space="0" w:color="auto"/>
              <w:right w:val="single" w:sz="4" w:space="0" w:color="auto"/>
            </w:tcBorders>
            <w:shd w:val="clear" w:color="auto" w:fill="auto"/>
            <w:noWrap/>
            <w:vAlign w:val="bottom"/>
            <w:hideMark/>
          </w:tcPr>
          <w:p w14:paraId="2514E553"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4" w:type="dxa"/>
            <w:tcBorders>
              <w:top w:val="nil"/>
              <w:left w:val="nil"/>
              <w:bottom w:val="single" w:sz="8" w:space="0" w:color="auto"/>
              <w:right w:val="single" w:sz="4" w:space="0" w:color="auto"/>
            </w:tcBorders>
            <w:shd w:val="clear" w:color="auto" w:fill="auto"/>
            <w:noWrap/>
            <w:vAlign w:val="bottom"/>
            <w:hideMark/>
          </w:tcPr>
          <w:p w14:paraId="2DAE67BC"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tcBorders>
              <w:top w:val="nil"/>
              <w:left w:val="nil"/>
              <w:bottom w:val="single" w:sz="8" w:space="0" w:color="auto"/>
              <w:right w:val="single" w:sz="8" w:space="0" w:color="auto"/>
            </w:tcBorders>
            <w:shd w:val="clear" w:color="auto" w:fill="auto"/>
            <w:noWrap/>
            <w:vAlign w:val="bottom"/>
            <w:hideMark/>
          </w:tcPr>
          <w:p w14:paraId="16CE752F"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vMerge/>
            <w:tcBorders>
              <w:top w:val="nil"/>
              <w:left w:val="nil"/>
              <w:bottom w:val="single" w:sz="8" w:space="0" w:color="000000"/>
              <w:right w:val="nil"/>
            </w:tcBorders>
            <w:vAlign w:val="center"/>
            <w:hideMark/>
          </w:tcPr>
          <w:p w14:paraId="09725668" w14:textId="77777777" w:rsidR="00C76853" w:rsidRPr="00091E92" w:rsidRDefault="00C76853" w:rsidP="00C76853">
            <w:pPr>
              <w:spacing w:after="0"/>
              <w:jc w:val="left"/>
              <w:rPr>
                <w:rFonts w:eastAsia="Times New Roman" w:cs="Times New Roman"/>
                <w:color w:val="000000"/>
                <w:sz w:val="18"/>
                <w:szCs w:val="18"/>
                <w:lang w:eastAsia="ko-KR"/>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02698E7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3" w:type="dxa"/>
            <w:tcBorders>
              <w:top w:val="nil"/>
              <w:left w:val="nil"/>
              <w:bottom w:val="single" w:sz="8" w:space="0" w:color="auto"/>
              <w:right w:val="single" w:sz="8" w:space="0" w:color="auto"/>
            </w:tcBorders>
            <w:shd w:val="clear" w:color="auto" w:fill="auto"/>
            <w:noWrap/>
            <w:vAlign w:val="bottom"/>
            <w:hideMark/>
          </w:tcPr>
          <w:p w14:paraId="268AB43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8" w:space="0" w:color="auto"/>
              <w:right w:val="single" w:sz="8" w:space="0" w:color="auto"/>
            </w:tcBorders>
            <w:shd w:val="clear" w:color="auto" w:fill="auto"/>
            <w:noWrap/>
            <w:vAlign w:val="center"/>
            <w:hideMark/>
          </w:tcPr>
          <w:p w14:paraId="32312F3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143</w:t>
            </w:r>
          </w:p>
        </w:tc>
        <w:tc>
          <w:tcPr>
            <w:tcW w:w="955" w:type="dxa"/>
            <w:tcBorders>
              <w:top w:val="nil"/>
              <w:left w:val="nil"/>
              <w:bottom w:val="single" w:sz="8" w:space="0" w:color="auto"/>
              <w:right w:val="single" w:sz="8" w:space="0" w:color="auto"/>
            </w:tcBorders>
            <w:shd w:val="clear" w:color="auto" w:fill="auto"/>
            <w:noWrap/>
            <w:vAlign w:val="bottom"/>
            <w:hideMark/>
          </w:tcPr>
          <w:p w14:paraId="23EC9A5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174" w:type="dxa"/>
            <w:tcBorders>
              <w:top w:val="nil"/>
              <w:left w:val="nil"/>
              <w:bottom w:val="single" w:sz="8" w:space="0" w:color="auto"/>
              <w:right w:val="single" w:sz="8" w:space="0" w:color="auto"/>
            </w:tcBorders>
            <w:shd w:val="clear" w:color="auto" w:fill="auto"/>
            <w:noWrap/>
            <w:vAlign w:val="bottom"/>
            <w:hideMark/>
          </w:tcPr>
          <w:p w14:paraId="46EA854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4BF535FA" w14:textId="77777777" w:rsidTr="00C76853">
        <w:trPr>
          <w:trHeight w:val="120"/>
        </w:trPr>
        <w:tc>
          <w:tcPr>
            <w:tcW w:w="1483" w:type="dxa"/>
            <w:tcBorders>
              <w:top w:val="nil"/>
              <w:left w:val="nil"/>
              <w:bottom w:val="nil"/>
              <w:right w:val="nil"/>
            </w:tcBorders>
            <w:shd w:val="clear" w:color="auto" w:fill="auto"/>
            <w:noWrap/>
            <w:vAlign w:val="bottom"/>
            <w:hideMark/>
          </w:tcPr>
          <w:p w14:paraId="1F9D1AC5" w14:textId="77777777" w:rsidR="00C76853" w:rsidRPr="00091E92" w:rsidRDefault="00C76853" w:rsidP="00C76853">
            <w:pPr>
              <w:spacing w:after="0"/>
              <w:jc w:val="center"/>
              <w:rPr>
                <w:rFonts w:eastAsia="Times New Roman" w:cs="Times New Roman"/>
                <w:color w:val="000000"/>
                <w:sz w:val="18"/>
                <w:szCs w:val="18"/>
                <w:lang w:eastAsia="ko-KR"/>
              </w:rPr>
            </w:pPr>
          </w:p>
        </w:tc>
        <w:tc>
          <w:tcPr>
            <w:tcW w:w="940" w:type="dxa"/>
            <w:tcBorders>
              <w:top w:val="nil"/>
              <w:left w:val="nil"/>
              <w:bottom w:val="nil"/>
              <w:right w:val="nil"/>
            </w:tcBorders>
            <w:shd w:val="clear" w:color="auto" w:fill="auto"/>
            <w:noWrap/>
            <w:vAlign w:val="bottom"/>
            <w:hideMark/>
          </w:tcPr>
          <w:p w14:paraId="6918C2B8" w14:textId="77777777" w:rsidR="00C76853" w:rsidRPr="00091E92" w:rsidRDefault="00C76853" w:rsidP="00C76853">
            <w:pPr>
              <w:spacing w:after="0"/>
              <w:jc w:val="left"/>
              <w:rPr>
                <w:rFonts w:eastAsia="Times New Roman" w:cs="Times New Roman"/>
                <w:sz w:val="18"/>
                <w:szCs w:val="18"/>
                <w:lang w:eastAsia="ko-KR"/>
              </w:rPr>
            </w:pPr>
          </w:p>
        </w:tc>
        <w:tc>
          <w:tcPr>
            <w:tcW w:w="2472" w:type="dxa"/>
            <w:tcBorders>
              <w:top w:val="nil"/>
              <w:left w:val="nil"/>
              <w:bottom w:val="nil"/>
              <w:right w:val="nil"/>
            </w:tcBorders>
            <w:shd w:val="clear" w:color="auto" w:fill="auto"/>
            <w:noWrap/>
            <w:vAlign w:val="bottom"/>
            <w:hideMark/>
          </w:tcPr>
          <w:p w14:paraId="75F2EDCC" w14:textId="77777777" w:rsidR="00C76853" w:rsidRPr="00091E92" w:rsidRDefault="00C76853" w:rsidP="00C76853">
            <w:pPr>
              <w:spacing w:after="0"/>
              <w:jc w:val="left"/>
              <w:rPr>
                <w:rFonts w:eastAsia="Times New Roman" w:cs="Times New Roman"/>
                <w:sz w:val="18"/>
                <w:szCs w:val="18"/>
                <w:lang w:eastAsia="ko-KR"/>
              </w:rPr>
            </w:pPr>
          </w:p>
        </w:tc>
        <w:tc>
          <w:tcPr>
            <w:tcW w:w="930" w:type="dxa"/>
            <w:tcBorders>
              <w:top w:val="nil"/>
              <w:left w:val="nil"/>
              <w:bottom w:val="nil"/>
              <w:right w:val="nil"/>
            </w:tcBorders>
            <w:shd w:val="clear" w:color="auto" w:fill="auto"/>
            <w:noWrap/>
            <w:vAlign w:val="bottom"/>
            <w:hideMark/>
          </w:tcPr>
          <w:p w14:paraId="0399ACF7" w14:textId="77777777" w:rsidR="00C76853" w:rsidRPr="00091E92" w:rsidRDefault="00C76853" w:rsidP="00C76853">
            <w:pPr>
              <w:spacing w:after="0"/>
              <w:jc w:val="left"/>
              <w:rPr>
                <w:rFonts w:eastAsia="Times New Roman" w:cs="Times New Roman"/>
                <w:sz w:val="18"/>
                <w:szCs w:val="18"/>
                <w:lang w:eastAsia="ko-KR"/>
              </w:rPr>
            </w:pPr>
          </w:p>
        </w:tc>
        <w:tc>
          <w:tcPr>
            <w:tcW w:w="934" w:type="dxa"/>
            <w:tcBorders>
              <w:top w:val="nil"/>
              <w:left w:val="nil"/>
              <w:bottom w:val="nil"/>
              <w:right w:val="nil"/>
            </w:tcBorders>
            <w:shd w:val="clear" w:color="auto" w:fill="auto"/>
            <w:noWrap/>
            <w:vAlign w:val="bottom"/>
            <w:hideMark/>
          </w:tcPr>
          <w:p w14:paraId="398D2AF7" w14:textId="77777777" w:rsidR="00C76853" w:rsidRPr="00091E92" w:rsidRDefault="00C76853" w:rsidP="00C76853">
            <w:pPr>
              <w:spacing w:after="0"/>
              <w:jc w:val="left"/>
              <w:rPr>
                <w:rFonts w:eastAsia="Times New Roman" w:cs="Times New Roman"/>
                <w:sz w:val="18"/>
                <w:szCs w:val="18"/>
                <w:lang w:eastAsia="ko-KR"/>
              </w:rPr>
            </w:pPr>
          </w:p>
        </w:tc>
        <w:tc>
          <w:tcPr>
            <w:tcW w:w="947" w:type="dxa"/>
            <w:tcBorders>
              <w:top w:val="nil"/>
              <w:left w:val="nil"/>
              <w:bottom w:val="nil"/>
              <w:right w:val="nil"/>
            </w:tcBorders>
            <w:shd w:val="clear" w:color="auto" w:fill="auto"/>
            <w:noWrap/>
            <w:vAlign w:val="bottom"/>
            <w:hideMark/>
          </w:tcPr>
          <w:p w14:paraId="77B61826" w14:textId="77777777" w:rsidR="00C76853" w:rsidRPr="00091E92" w:rsidRDefault="00C76853" w:rsidP="00C76853">
            <w:pPr>
              <w:spacing w:after="0"/>
              <w:jc w:val="left"/>
              <w:rPr>
                <w:rFonts w:eastAsia="Times New Roman" w:cs="Times New Roman"/>
                <w:sz w:val="18"/>
                <w:szCs w:val="18"/>
                <w:lang w:eastAsia="ko-KR"/>
              </w:rPr>
            </w:pPr>
          </w:p>
        </w:tc>
        <w:tc>
          <w:tcPr>
            <w:tcW w:w="1271" w:type="dxa"/>
            <w:tcBorders>
              <w:top w:val="nil"/>
              <w:left w:val="nil"/>
              <w:bottom w:val="nil"/>
              <w:right w:val="nil"/>
            </w:tcBorders>
            <w:shd w:val="clear" w:color="auto" w:fill="auto"/>
            <w:vAlign w:val="center"/>
            <w:hideMark/>
          </w:tcPr>
          <w:p w14:paraId="1FC96284" w14:textId="77777777" w:rsidR="00C76853" w:rsidRPr="00091E92" w:rsidRDefault="00C76853" w:rsidP="00C76853">
            <w:pPr>
              <w:spacing w:after="0"/>
              <w:jc w:val="left"/>
              <w:rPr>
                <w:rFonts w:eastAsia="Times New Roman" w:cs="Times New Roman"/>
                <w:sz w:val="18"/>
                <w:szCs w:val="18"/>
                <w:lang w:eastAsia="ko-KR"/>
              </w:rPr>
            </w:pPr>
          </w:p>
        </w:tc>
        <w:tc>
          <w:tcPr>
            <w:tcW w:w="939" w:type="dxa"/>
            <w:tcBorders>
              <w:top w:val="nil"/>
              <w:left w:val="nil"/>
              <w:bottom w:val="nil"/>
              <w:right w:val="nil"/>
            </w:tcBorders>
            <w:shd w:val="clear" w:color="auto" w:fill="auto"/>
            <w:noWrap/>
            <w:vAlign w:val="bottom"/>
            <w:hideMark/>
          </w:tcPr>
          <w:p w14:paraId="0BD52D69" w14:textId="77777777" w:rsidR="00C76853" w:rsidRPr="00091E92" w:rsidRDefault="00C76853" w:rsidP="00C76853">
            <w:pPr>
              <w:spacing w:after="0"/>
              <w:jc w:val="center"/>
              <w:rPr>
                <w:rFonts w:eastAsia="Times New Roman" w:cs="Times New Roman"/>
                <w:sz w:val="18"/>
                <w:szCs w:val="18"/>
                <w:lang w:eastAsia="ko-KR"/>
              </w:rPr>
            </w:pPr>
          </w:p>
        </w:tc>
        <w:tc>
          <w:tcPr>
            <w:tcW w:w="953" w:type="dxa"/>
            <w:tcBorders>
              <w:top w:val="nil"/>
              <w:left w:val="nil"/>
              <w:bottom w:val="nil"/>
              <w:right w:val="nil"/>
            </w:tcBorders>
            <w:shd w:val="clear" w:color="auto" w:fill="auto"/>
            <w:noWrap/>
            <w:vAlign w:val="bottom"/>
            <w:hideMark/>
          </w:tcPr>
          <w:p w14:paraId="0C3BC541" w14:textId="77777777" w:rsidR="00C76853" w:rsidRPr="00091E92" w:rsidRDefault="00C76853" w:rsidP="00C76853">
            <w:pPr>
              <w:spacing w:after="0"/>
              <w:jc w:val="center"/>
              <w:rPr>
                <w:rFonts w:eastAsia="Times New Roman" w:cs="Times New Roman"/>
                <w:sz w:val="18"/>
                <w:szCs w:val="18"/>
                <w:lang w:eastAsia="ko-KR"/>
              </w:rPr>
            </w:pPr>
          </w:p>
        </w:tc>
        <w:tc>
          <w:tcPr>
            <w:tcW w:w="942" w:type="dxa"/>
            <w:tcBorders>
              <w:top w:val="nil"/>
              <w:left w:val="nil"/>
              <w:bottom w:val="nil"/>
              <w:right w:val="nil"/>
            </w:tcBorders>
            <w:shd w:val="clear" w:color="auto" w:fill="auto"/>
            <w:noWrap/>
            <w:vAlign w:val="bottom"/>
            <w:hideMark/>
          </w:tcPr>
          <w:p w14:paraId="6C0AF340" w14:textId="77777777" w:rsidR="00C76853" w:rsidRPr="00091E92" w:rsidRDefault="00C76853" w:rsidP="00C76853">
            <w:pPr>
              <w:spacing w:after="0"/>
              <w:jc w:val="center"/>
              <w:rPr>
                <w:rFonts w:eastAsia="Times New Roman" w:cs="Times New Roman"/>
                <w:sz w:val="18"/>
                <w:szCs w:val="18"/>
                <w:lang w:eastAsia="ko-KR"/>
              </w:rPr>
            </w:pPr>
          </w:p>
        </w:tc>
        <w:tc>
          <w:tcPr>
            <w:tcW w:w="955" w:type="dxa"/>
            <w:tcBorders>
              <w:top w:val="nil"/>
              <w:left w:val="nil"/>
              <w:bottom w:val="nil"/>
              <w:right w:val="nil"/>
            </w:tcBorders>
            <w:shd w:val="clear" w:color="auto" w:fill="auto"/>
            <w:noWrap/>
            <w:vAlign w:val="bottom"/>
            <w:hideMark/>
          </w:tcPr>
          <w:p w14:paraId="7B22D7A1" w14:textId="77777777" w:rsidR="00C76853" w:rsidRPr="00091E92" w:rsidRDefault="00C76853" w:rsidP="00C76853">
            <w:pPr>
              <w:spacing w:after="0"/>
              <w:jc w:val="center"/>
              <w:rPr>
                <w:rFonts w:eastAsia="Times New Roman" w:cs="Times New Roman"/>
                <w:sz w:val="18"/>
                <w:szCs w:val="18"/>
                <w:lang w:eastAsia="ko-KR"/>
              </w:rPr>
            </w:pPr>
          </w:p>
        </w:tc>
        <w:tc>
          <w:tcPr>
            <w:tcW w:w="1174" w:type="dxa"/>
            <w:tcBorders>
              <w:top w:val="nil"/>
              <w:left w:val="nil"/>
              <w:bottom w:val="nil"/>
              <w:right w:val="nil"/>
            </w:tcBorders>
            <w:shd w:val="clear" w:color="auto" w:fill="auto"/>
            <w:noWrap/>
            <w:vAlign w:val="bottom"/>
            <w:hideMark/>
          </w:tcPr>
          <w:p w14:paraId="02B74596" w14:textId="77777777" w:rsidR="00C76853" w:rsidRPr="00091E92" w:rsidRDefault="00C76853" w:rsidP="00C76853">
            <w:pPr>
              <w:spacing w:after="0"/>
              <w:jc w:val="center"/>
              <w:rPr>
                <w:rFonts w:eastAsia="Times New Roman" w:cs="Times New Roman"/>
                <w:sz w:val="18"/>
                <w:szCs w:val="18"/>
                <w:lang w:eastAsia="ko-KR"/>
              </w:rPr>
            </w:pPr>
          </w:p>
        </w:tc>
      </w:tr>
    </w:tbl>
    <w:p w14:paraId="003F749A" w14:textId="77777777" w:rsidR="000B78F8" w:rsidRDefault="000B78F8"/>
    <w:tbl>
      <w:tblPr>
        <w:tblW w:w="14029" w:type="dxa"/>
        <w:tblCellMar>
          <w:left w:w="70" w:type="dxa"/>
          <w:right w:w="70" w:type="dxa"/>
        </w:tblCellMar>
        <w:tblLook w:val="04A0" w:firstRow="1" w:lastRow="0" w:firstColumn="1" w:lastColumn="0" w:noHBand="0" w:noVBand="1"/>
      </w:tblPr>
      <w:tblGrid>
        <w:gridCol w:w="1483"/>
        <w:gridCol w:w="940"/>
        <w:gridCol w:w="2472"/>
        <w:gridCol w:w="930"/>
        <w:gridCol w:w="7"/>
        <w:gridCol w:w="927"/>
        <w:gridCol w:w="10"/>
        <w:gridCol w:w="937"/>
        <w:gridCol w:w="1271"/>
        <w:gridCol w:w="939"/>
        <w:gridCol w:w="953"/>
        <w:gridCol w:w="942"/>
        <w:gridCol w:w="955"/>
        <w:gridCol w:w="1263"/>
      </w:tblGrid>
      <w:tr w:rsidR="005C5FC5" w:rsidRPr="00C76853" w14:paraId="77C86044" w14:textId="77777777" w:rsidTr="00856348">
        <w:trPr>
          <w:trHeight w:val="330"/>
        </w:trPr>
        <w:tc>
          <w:tcPr>
            <w:tcW w:w="2423"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0A63CAF" w14:textId="37232B6D" w:rsidR="00E27FA1" w:rsidRPr="00091E92" w:rsidRDefault="00E27FA1" w:rsidP="00E27FA1">
            <w:pPr>
              <w:spacing w:after="0"/>
              <w:jc w:val="left"/>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700 Vegvísir</w:t>
            </w:r>
          </w:p>
        </w:tc>
        <w:tc>
          <w:tcPr>
            <w:tcW w:w="2472" w:type="dxa"/>
            <w:vMerge w:val="restart"/>
            <w:tcBorders>
              <w:top w:val="single" w:sz="4" w:space="0" w:color="auto"/>
              <w:left w:val="nil"/>
              <w:bottom w:val="single" w:sz="4" w:space="0" w:color="auto"/>
              <w:right w:val="single" w:sz="4" w:space="0" w:color="auto"/>
            </w:tcBorders>
            <w:shd w:val="clear" w:color="auto" w:fill="auto"/>
            <w:vAlign w:val="center"/>
          </w:tcPr>
          <w:p w14:paraId="3472FDFC" w14:textId="5B45D734" w:rsidR="00E27FA1" w:rsidRPr="00091E92" w:rsidRDefault="00E27FA1" w:rsidP="00E27FA1">
            <w:pPr>
              <w:spacing w:after="0"/>
              <w:jc w:val="left"/>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Aðstæður/texti</w:t>
            </w:r>
          </w:p>
        </w:tc>
        <w:tc>
          <w:tcPr>
            <w:tcW w:w="2811"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3A86827E" w14:textId="215DC13B"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Hæð</w:t>
            </w:r>
          </w:p>
        </w:tc>
        <w:tc>
          <w:tcPr>
            <w:tcW w:w="127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5548DC5C" w14:textId="24CAB805"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Lengd</w:t>
            </w:r>
          </w:p>
        </w:tc>
        <w:tc>
          <w:tcPr>
            <w:tcW w:w="939" w:type="dxa"/>
            <w:vMerge w:val="restart"/>
            <w:tcBorders>
              <w:top w:val="single" w:sz="4" w:space="0" w:color="auto"/>
              <w:left w:val="nil"/>
              <w:bottom w:val="single" w:sz="4" w:space="0" w:color="auto"/>
              <w:right w:val="single" w:sz="4" w:space="0" w:color="auto"/>
            </w:tcBorders>
            <w:shd w:val="clear" w:color="auto" w:fill="auto"/>
            <w:vAlign w:val="center"/>
          </w:tcPr>
          <w:p w14:paraId="673AA54A" w14:textId="10026B84"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Stafa-stærð</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E3E8FD" w14:textId="47E3564F"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Leyfilegt frávik stafa-stærðar</w:t>
            </w:r>
          </w:p>
        </w:tc>
        <w:tc>
          <w:tcPr>
            <w:tcW w:w="942" w:type="dxa"/>
            <w:vMerge w:val="restart"/>
            <w:tcBorders>
              <w:top w:val="single" w:sz="8" w:space="0" w:color="auto"/>
              <w:left w:val="single" w:sz="4" w:space="0" w:color="auto"/>
              <w:right w:val="single" w:sz="4" w:space="0" w:color="auto"/>
            </w:tcBorders>
            <w:shd w:val="clear" w:color="auto" w:fill="auto"/>
            <w:vAlign w:val="center"/>
          </w:tcPr>
          <w:p w14:paraId="756E1B55" w14:textId="7772E6BE"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Veg-</w:t>
            </w:r>
            <w:r w:rsidRPr="00856348">
              <w:rPr>
                <w:rFonts w:eastAsia="Times New Roman" w:cs="Times New Roman"/>
                <w:b/>
                <w:bCs/>
                <w:color w:val="000000"/>
                <w:sz w:val="18"/>
                <w:szCs w:val="18"/>
                <w:lang w:eastAsia="ko-KR"/>
              </w:rPr>
              <w:t>númer stafa-stærð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1B7B86" w14:textId="0E0B0342"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Lengdar-tölur stafa-stærð</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5E9008" w14:textId="5788B4BF" w:rsidR="00E27FA1" w:rsidRPr="00091E92" w:rsidRDefault="00E27FA1" w:rsidP="00E27FA1">
            <w:pPr>
              <w:spacing w:after="0"/>
              <w:jc w:val="center"/>
              <w:rPr>
                <w:rFonts w:eastAsia="Times New Roman" w:cs="Times New Roman"/>
                <w:color w:val="000000"/>
                <w:sz w:val="18"/>
                <w:szCs w:val="18"/>
                <w:lang w:eastAsia="ko-KR"/>
              </w:rPr>
            </w:pPr>
            <w:r w:rsidRPr="0097472F">
              <w:rPr>
                <w:rFonts w:eastAsia="Times New Roman" w:cs="Times New Roman"/>
                <w:b/>
                <w:bCs/>
                <w:color w:val="000000"/>
                <w:sz w:val="18"/>
                <w:szCs w:val="18"/>
                <w:lang w:eastAsia="ko-KR"/>
              </w:rPr>
              <w:t>Leyfilegt frávik stafa-stærðar lengdartalna</w:t>
            </w:r>
          </w:p>
        </w:tc>
      </w:tr>
      <w:tr w:rsidR="005C5FC5" w:rsidRPr="00C76853" w14:paraId="30F22AC0" w14:textId="77777777" w:rsidTr="00856348">
        <w:trPr>
          <w:trHeight w:val="330"/>
        </w:trPr>
        <w:tc>
          <w:tcPr>
            <w:tcW w:w="2423" w:type="dxa"/>
            <w:gridSpan w:val="2"/>
            <w:vMerge/>
            <w:tcBorders>
              <w:top w:val="single" w:sz="8" w:space="0" w:color="auto"/>
              <w:left w:val="single" w:sz="4" w:space="0" w:color="auto"/>
              <w:bottom w:val="single" w:sz="4" w:space="0" w:color="auto"/>
              <w:right w:val="single" w:sz="8" w:space="0" w:color="auto"/>
            </w:tcBorders>
            <w:vAlign w:val="center"/>
          </w:tcPr>
          <w:p w14:paraId="1504D377" w14:textId="77777777" w:rsidR="00E27FA1" w:rsidRPr="00091E92" w:rsidRDefault="00E27FA1" w:rsidP="00E27FA1">
            <w:pPr>
              <w:spacing w:after="0"/>
              <w:jc w:val="left"/>
              <w:rPr>
                <w:rFonts w:eastAsia="Times New Roman" w:cs="Times New Roman"/>
                <w:color w:val="000000"/>
                <w:sz w:val="18"/>
                <w:szCs w:val="18"/>
                <w:lang w:eastAsia="ko-KR"/>
              </w:rPr>
            </w:pPr>
          </w:p>
        </w:tc>
        <w:tc>
          <w:tcPr>
            <w:tcW w:w="2472" w:type="dxa"/>
            <w:vMerge/>
            <w:tcBorders>
              <w:top w:val="single" w:sz="8" w:space="0" w:color="auto"/>
              <w:left w:val="single" w:sz="8" w:space="0" w:color="auto"/>
              <w:bottom w:val="single" w:sz="4" w:space="0" w:color="auto"/>
              <w:right w:val="single" w:sz="4" w:space="0" w:color="auto"/>
            </w:tcBorders>
            <w:vAlign w:val="center"/>
          </w:tcPr>
          <w:p w14:paraId="75312D3B" w14:textId="77777777" w:rsidR="00E27FA1" w:rsidRPr="00091E92" w:rsidRDefault="00E27FA1" w:rsidP="00E27FA1">
            <w:pPr>
              <w:spacing w:after="0"/>
              <w:jc w:val="left"/>
              <w:rPr>
                <w:rFonts w:eastAsia="Times New Roman" w:cs="Times New Roman"/>
                <w:color w:val="000000"/>
                <w:sz w:val="18"/>
                <w:szCs w:val="18"/>
                <w:lang w:eastAsia="ko-KR"/>
              </w:rPr>
            </w:pPr>
          </w:p>
        </w:tc>
        <w:tc>
          <w:tcPr>
            <w:tcW w:w="937" w:type="dxa"/>
            <w:gridSpan w:val="2"/>
            <w:tcBorders>
              <w:top w:val="single" w:sz="8" w:space="0" w:color="auto"/>
              <w:left w:val="single" w:sz="4" w:space="0" w:color="auto"/>
              <w:bottom w:val="single" w:sz="4" w:space="0" w:color="auto"/>
              <w:right w:val="single" w:sz="8" w:space="0" w:color="000000" w:themeColor="text1"/>
            </w:tcBorders>
            <w:shd w:val="clear" w:color="auto" w:fill="auto"/>
            <w:vAlign w:val="center"/>
          </w:tcPr>
          <w:p w14:paraId="382000FA" w14:textId="328ADEF3"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1-lína</w:t>
            </w:r>
          </w:p>
        </w:tc>
        <w:tc>
          <w:tcPr>
            <w:tcW w:w="937" w:type="dxa"/>
            <w:gridSpan w:val="2"/>
            <w:tcBorders>
              <w:top w:val="single" w:sz="8" w:space="0" w:color="auto"/>
              <w:left w:val="nil"/>
              <w:bottom w:val="single" w:sz="4" w:space="0" w:color="auto"/>
              <w:right w:val="single" w:sz="8" w:space="0" w:color="000000" w:themeColor="text1"/>
            </w:tcBorders>
            <w:shd w:val="clear" w:color="auto" w:fill="auto"/>
            <w:vAlign w:val="center"/>
          </w:tcPr>
          <w:p w14:paraId="3ED2512F" w14:textId="1497E8C5"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2-línur</w:t>
            </w:r>
          </w:p>
        </w:tc>
        <w:tc>
          <w:tcPr>
            <w:tcW w:w="937" w:type="dxa"/>
            <w:tcBorders>
              <w:top w:val="single" w:sz="8" w:space="0" w:color="auto"/>
              <w:left w:val="nil"/>
              <w:bottom w:val="single" w:sz="4" w:space="0" w:color="auto"/>
              <w:right w:val="single" w:sz="4" w:space="0" w:color="auto"/>
            </w:tcBorders>
            <w:shd w:val="clear" w:color="auto" w:fill="auto"/>
            <w:vAlign w:val="center"/>
          </w:tcPr>
          <w:p w14:paraId="7AA128B1" w14:textId="22C994E6"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3-línur</w:t>
            </w:r>
          </w:p>
        </w:tc>
        <w:tc>
          <w:tcPr>
            <w:tcW w:w="1271" w:type="dxa"/>
            <w:vMerge/>
            <w:tcBorders>
              <w:top w:val="single" w:sz="8" w:space="0" w:color="auto"/>
              <w:left w:val="single" w:sz="4" w:space="0" w:color="auto"/>
              <w:bottom w:val="single" w:sz="4" w:space="0" w:color="auto"/>
              <w:right w:val="single" w:sz="8" w:space="0" w:color="auto"/>
            </w:tcBorders>
            <w:vAlign w:val="center"/>
          </w:tcPr>
          <w:p w14:paraId="13A2FCAC" w14:textId="77777777" w:rsidR="00E27FA1" w:rsidRPr="00091E92" w:rsidRDefault="00E27FA1" w:rsidP="00E27FA1">
            <w:pPr>
              <w:spacing w:after="0"/>
              <w:jc w:val="center"/>
              <w:rPr>
                <w:rFonts w:eastAsia="Times New Roman" w:cs="Times New Roman"/>
                <w:color w:val="000000"/>
                <w:sz w:val="18"/>
                <w:szCs w:val="18"/>
                <w:lang w:eastAsia="ko-KR"/>
              </w:rPr>
            </w:pPr>
          </w:p>
        </w:tc>
        <w:tc>
          <w:tcPr>
            <w:tcW w:w="939" w:type="dxa"/>
            <w:vMerge/>
            <w:tcBorders>
              <w:top w:val="single" w:sz="8" w:space="0" w:color="auto"/>
              <w:left w:val="single" w:sz="8" w:space="0" w:color="auto"/>
              <w:bottom w:val="single" w:sz="4" w:space="0" w:color="auto"/>
              <w:right w:val="single" w:sz="4" w:space="0" w:color="auto"/>
            </w:tcBorders>
            <w:vAlign w:val="center"/>
          </w:tcPr>
          <w:p w14:paraId="6EC41B63" w14:textId="77777777" w:rsidR="00E27FA1" w:rsidRPr="00091E92" w:rsidRDefault="00E27FA1" w:rsidP="00E27FA1">
            <w:pPr>
              <w:spacing w:after="0"/>
              <w:jc w:val="center"/>
              <w:rPr>
                <w:rFonts w:eastAsia="Times New Roman" w:cs="Times New Roman"/>
                <w:color w:val="000000"/>
                <w:sz w:val="18"/>
                <w:szCs w:val="18"/>
                <w:lang w:eastAsia="ko-KR"/>
              </w:rPr>
            </w:pPr>
          </w:p>
        </w:tc>
        <w:tc>
          <w:tcPr>
            <w:tcW w:w="953" w:type="dxa"/>
            <w:vMerge/>
            <w:tcBorders>
              <w:left w:val="single" w:sz="4" w:space="0" w:color="auto"/>
              <w:bottom w:val="single" w:sz="4" w:space="0" w:color="auto"/>
              <w:right w:val="single" w:sz="4" w:space="0" w:color="auto"/>
            </w:tcBorders>
            <w:vAlign w:val="center"/>
          </w:tcPr>
          <w:p w14:paraId="745B9B0D" w14:textId="77777777" w:rsidR="00E27FA1" w:rsidRPr="00091E92" w:rsidRDefault="00E27FA1" w:rsidP="00E27FA1">
            <w:pPr>
              <w:spacing w:after="0"/>
              <w:jc w:val="center"/>
              <w:rPr>
                <w:rFonts w:eastAsia="Times New Roman" w:cs="Times New Roman"/>
                <w:color w:val="000000"/>
                <w:sz w:val="18"/>
                <w:szCs w:val="18"/>
                <w:lang w:eastAsia="ko-KR"/>
              </w:rPr>
            </w:pPr>
          </w:p>
        </w:tc>
        <w:tc>
          <w:tcPr>
            <w:tcW w:w="942" w:type="dxa"/>
            <w:vMerge/>
            <w:tcBorders>
              <w:left w:val="single" w:sz="4" w:space="0" w:color="auto"/>
              <w:right w:val="single" w:sz="4" w:space="0" w:color="auto"/>
            </w:tcBorders>
            <w:vAlign w:val="center"/>
          </w:tcPr>
          <w:p w14:paraId="795825C0" w14:textId="77777777" w:rsidR="00E27FA1" w:rsidRPr="00091E92" w:rsidRDefault="00E27FA1" w:rsidP="00E27FA1">
            <w:pPr>
              <w:spacing w:after="0"/>
              <w:jc w:val="center"/>
              <w:rPr>
                <w:rFonts w:eastAsia="Times New Roman" w:cs="Times New Roman"/>
                <w:color w:val="000000"/>
                <w:sz w:val="18"/>
                <w:szCs w:val="18"/>
                <w:lang w:eastAsia="ko-KR"/>
              </w:rPr>
            </w:pPr>
          </w:p>
        </w:tc>
        <w:tc>
          <w:tcPr>
            <w:tcW w:w="955" w:type="dxa"/>
            <w:vMerge/>
            <w:tcBorders>
              <w:left w:val="single" w:sz="4" w:space="0" w:color="auto"/>
              <w:bottom w:val="single" w:sz="4" w:space="0" w:color="auto"/>
              <w:right w:val="single" w:sz="4" w:space="0" w:color="auto"/>
            </w:tcBorders>
            <w:vAlign w:val="center"/>
          </w:tcPr>
          <w:p w14:paraId="45AD2379" w14:textId="77777777" w:rsidR="00E27FA1" w:rsidRPr="00091E92" w:rsidRDefault="00E27FA1" w:rsidP="00E27FA1">
            <w:pPr>
              <w:spacing w:after="0"/>
              <w:jc w:val="center"/>
              <w:rPr>
                <w:rFonts w:eastAsia="Times New Roman" w:cs="Times New Roman"/>
                <w:color w:val="000000"/>
                <w:sz w:val="18"/>
                <w:szCs w:val="18"/>
                <w:lang w:eastAsia="ko-KR"/>
              </w:rPr>
            </w:pPr>
          </w:p>
        </w:tc>
        <w:tc>
          <w:tcPr>
            <w:tcW w:w="1263" w:type="dxa"/>
            <w:vMerge/>
            <w:tcBorders>
              <w:left w:val="single" w:sz="4" w:space="0" w:color="auto"/>
              <w:bottom w:val="single" w:sz="4" w:space="0" w:color="auto"/>
              <w:right w:val="single" w:sz="4" w:space="0" w:color="auto"/>
            </w:tcBorders>
            <w:vAlign w:val="center"/>
          </w:tcPr>
          <w:p w14:paraId="1E36A204" w14:textId="77777777" w:rsidR="00E27FA1" w:rsidRPr="00091E92" w:rsidRDefault="00E27FA1" w:rsidP="00E27FA1">
            <w:pPr>
              <w:spacing w:after="0"/>
              <w:jc w:val="center"/>
              <w:rPr>
                <w:rFonts w:eastAsia="Times New Roman" w:cs="Times New Roman"/>
                <w:color w:val="000000"/>
                <w:sz w:val="18"/>
                <w:szCs w:val="18"/>
                <w:lang w:eastAsia="ko-KR"/>
              </w:rPr>
            </w:pPr>
          </w:p>
        </w:tc>
      </w:tr>
      <w:tr w:rsidR="005C5FC5" w:rsidRPr="00C76853" w14:paraId="5CDDE178" w14:textId="77777777" w:rsidTr="00856348">
        <w:trPr>
          <w:trHeight w:val="330"/>
        </w:trPr>
        <w:tc>
          <w:tcPr>
            <w:tcW w:w="2423" w:type="dxa"/>
            <w:gridSpan w:val="2"/>
            <w:vMerge/>
            <w:tcBorders>
              <w:top w:val="single" w:sz="8" w:space="0" w:color="auto"/>
              <w:left w:val="single" w:sz="4" w:space="0" w:color="auto"/>
              <w:bottom w:val="single" w:sz="4" w:space="0" w:color="auto"/>
              <w:right w:val="single" w:sz="8" w:space="0" w:color="auto"/>
            </w:tcBorders>
            <w:vAlign w:val="center"/>
          </w:tcPr>
          <w:p w14:paraId="6169B594" w14:textId="77777777" w:rsidR="00E27FA1" w:rsidRPr="00091E92" w:rsidRDefault="00E27FA1" w:rsidP="00E27FA1">
            <w:pPr>
              <w:spacing w:after="0"/>
              <w:jc w:val="left"/>
              <w:rPr>
                <w:rFonts w:eastAsia="Times New Roman" w:cs="Times New Roman"/>
                <w:color w:val="000000"/>
                <w:sz w:val="18"/>
                <w:szCs w:val="18"/>
                <w:lang w:eastAsia="ko-KR"/>
              </w:rPr>
            </w:pPr>
          </w:p>
        </w:tc>
        <w:tc>
          <w:tcPr>
            <w:tcW w:w="2472" w:type="dxa"/>
            <w:vMerge/>
            <w:tcBorders>
              <w:top w:val="single" w:sz="8" w:space="0" w:color="auto"/>
              <w:left w:val="single" w:sz="8" w:space="0" w:color="auto"/>
              <w:bottom w:val="single" w:sz="4" w:space="0" w:color="auto"/>
              <w:right w:val="single" w:sz="4" w:space="0" w:color="auto"/>
            </w:tcBorders>
            <w:vAlign w:val="center"/>
          </w:tcPr>
          <w:p w14:paraId="2F67CAA1" w14:textId="77777777" w:rsidR="00E27FA1" w:rsidRPr="00091E92" w:rsidRDefault="00E27FA1" w:rsidP="00E27FA1">
            <w:pPr>
              <w:spacing w:after="0"/>
              <w:jc w:val="left"/>
              <w:rPr>
                <w:rFonts w:eastAsia="Times New Roman" w:cs="Times New Roman"/>
                <w:color w:val="000000"/>
                <w:sz w:val="18"/>
                <w:szCs w:val="18"/>
                <w:lang w:eastAsia="ko-KR"/>
              </w:rPr>
            </w:pPr>
          </w:p>
        </w:tc>
        <w:tc>
          <w:tcPr>
            <w:tcW w:w="937" w:type="dxa"/>
            <w:gridSpan w:val="2"/>
            <w:tcBorders>
              <w:top w:val="single" w:sz="8" w:space="0" w:color="auto"/>
              <w:left w:val="single" w:sz="4" w:space="0" w:color="auto"/>
              <w:bottom w:val="single" w:sz="4" w:space="0" w:color="auto"/>
              <w:right w:val="single" w:sz="8" w:space="0" w:color="000000" w:themeColor="text1"/>
            </w:tcBorders>
            <w:shd w:val="clear" w:color="auto" w:fill="auto"/>
            <w:vAlign w:val="center"/>
          </w:tcPr>
          <w:p w14:paraId="5F677490" w14:textId="2A621266"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937" w:type="dxa"/>
            <w:gridSpan w:val="2"/>
            <w:tcBorders>
              <w:top w:val="single" w:sz="8" w:space="0" w:color="auto"/>
              <w:left w:val="nil"/>
              <w:bottom w:val="single" w:sz="4" w:space="0" w:color="auto"/>
              <w:right w:val="single" w:sz="8" w:space="0" w:color="000000" w:themeColor="text1"/>
            </w:tcBorders>
            <w:shd w:val="clear" w:color="auto" w:fill="auto"/>
            <w:vAlign w:val="center"/>
          </w:tcPr>
          <w:p w14:paraId="1EEF8FC2" w14:textId="0F689A8A"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937" w:type="dxa"/>
            <w:tcBorders>
              <w:top w:val="single" w:sz="8" w:space="0" w:color="auto"/>
              <w:left w:val="nil"/>
              <w:bottom w:val="single" w:sz="4" w:space="0" w:color="auto"/>
              <w:right w:val="single" w:sz="8" w:space="0" w:color="000000" w:themeColor="text1"/>
            </w:tcBorders>
            <w:shd w:val="clear" w:color="auto" w:fill="auto"/>
            <w:vAlign w:val="center"/>
          </w:tcPr>
          <w:p w14:paraId="3BD5507D" w14:textId="3AFD5E8C"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1271" w:type="dxa"/>
            <w:tcBorders>
              <w:top w:val="single" w:sz="4" w:space="0" w:color="auto"/>
              <w:left w:val="nil"/>
              <w:bottom w:val="single" w:sz="4" w:space="0" w:color="auto"/>
              <w:right w:val="single" w:sz="8" w:space="0" w:color="auto"/>
            </w:tcBorders>
            <w:shd w:val="clear" w:color="auto" w:fill="auto"/>
            <w:vAlign w:val="center"/>
          </w:tcPr>
          <w:p w14:paraId="017DA8A0" w14:textId="25210677"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939" w:type="dxa"/>
            <w:tcBorders>
              <w:top w:val="single" w:sz="4" w:space="0" w:color="auto"/>
              <w:left w:val="nil"/>
              <w:bottom w:val="nil"/>
              <w:right w:val="single" w:sz="8" w:space="0" w:color="auto"/>
            </w:tcBorders>
            <w:shd w:val="clear" w:color="auto" w:fill="auto"/>
            <w:vAlign w:val="center"/>
          </w:tcPr>
          <w:p w14:paraId="4CBAB41A" w14:textId="7F01C264"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953" w:type="dxa"/>
            <w:tcBorders>
              <w:top w:val="single" w:sz="4" w:space="0" w:color="auto"/>
              <w:left w:val="nil"/>
              <w:bottom w:val="nil"/>
              <w:right w:val="single" w:sz="8" w:space="0" w:color="auto"/>
            </w:tcBorders>
            <w:shd w:val="clear" w:color="auto" w:fill="auto"/>
            <w:vAlign w:val="center"/>
          </w:tcPr>
          <w:p w14:paraId="319C2935" w14:textId="018B7B41"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942" w:type="dxa"/>
            <w:tcBorders>
              <w:top w:val="single" w:sz="8" w:space="0" w:color="auto"/>
              <w:left w:val="nil"/>
              <w:bottom w:val="nil"/>
              <w:right w:val="single" w:sz="8" w:space="0" w:color="auto"/>
            </w:tcBorders>
            <w:shd w:val="clear" w:color="auto" w:fill="auto"/>
            <w:vAlign w:val="center"/>
          </w:tcPr>
          <w:p w14:paraId="4EE59A70" w14:textId="5F042914" w:rsidR="00E27FA1" w:rsidRPr="00091E92" w:rsidRDefault="00E27FA1"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c>
          <w:tcPr>
            <w:tcW w:w="955" w:type="dxa"/>
            <w:tcBorders>
              <w:top w:val="single" w:sz="4" w:space="0" w:color="auto"/>
              <w:left w:val="nil"/>
              <w:bottom w:val="nil"/>
              <w:right w:val="single" w:sz="8" w:space="0" w:color="auto"/>
            </w:tcBorders>
            <w:shd w:val="clear" w:color="auto" w:fill="auto"/>
            <w:vAlign w:val="center"/>
          </w:tcPr>
          <w:p w14:paraId="59629FC4" w14:textId="0868B52A" w:rsidR="00E27FA1" w:rsidRPr="00091E92" w:rsidRDefault="001731D7" w:rsidP="00E27FA1">
            <w:pPr>
              <w:spacing w:after="0"/>
              <w:jc w:val="center"/>
              <w:rPr>
                <w:rFonts w:eastAsia="Times New Roman" w:cs="Times New Roman"/>
                <w:color w:val="000000"/>
                <w:sz w:val="18"/>
                <w:szCs w:val="18"/>
                <w:lang w:eastAsia="ko-KR"/>
              </w:rPr>
            </w:pPr>
            <w:r>
              <w:rPr>
                <w:rFonts w:eastAsia="Times New Roman" w:cs="Times New Roman"/>
                <w:b/>
                <w:bCs/>
                <w:color w:val="000000"/>
                <w:sz w:val="18"/>
                <w:szCs w:val="18"/>
                <w:lang w:eastAsia="ko-KR"/>
              </w:rPr>
              <w:t>m</w:t>
            </w:r>
            <w:r w:rsidRPr="00091E92">
              <w:rPr>
                <w:rFonts w:eastAsia="Times New Roman" w:cs="Times New Roman"/>
                <w:b/>
                <w:bCs/>
                <w:color w:val="000000"/>
                <w:sz w:val="18"/>
                <w:szCs w:val="18"/>
                <w:lang w:eastAsia="ko-KR"/>
              </w:rPr>
              <w:t>m</w:t>
            </w:r>
          </w:p>
        </w:tc>
        <w:tc>
          <w:tcPr>
            <w:tcW w:w="1263" w:type="dxa"/>
            <w:tcBorders>
              <w:top w:val="single" w:sz="4" w:space="0" w:color="auto"/>
              <w:left w:val="nil"/>
              <w:bottom w:val="nil"/>
              <w:right w:val="single" w:sz="8" w:space="0" w:color="auto"/>
            </w:tcBorders>
            <w:shd w:val="clear" w:color="auto" w:fill="auto"/>
            <w:vAlign w:val="center"/>
          </w:tcPr>
          <w:p w14:paraId="3797FD51" w14:textId="132195FF" w:rsidR="00E27FA1" w:rsidRPr="00091E92" w:rsidRDefault="001731D7" w:rsidP="00E27FA1">
            <w:pPr>
              <w:spacing w:after="0"/>
              <w:jc w:val="center"/>
              <w:rPr>
                <w:rFonts w:eastAsia="Times New Roman" w:cs="Times New Roman"/>
                <w:color w:val="000000"/>
                <w:sz w:val="18"/>
                <w:szCs w:val="18"/>
                <w:lang w:eastAsia="ko-KR"/>
              </w:rPr>
            </w:pPr>
            <w:r w:rsidRPr="00091E92">
              <w:rPr>
                <w:rFonts w:eastAsia="Times New Roman" w:cs="Times New Roman"/>
                <w:b/>
                <w:bCs/>
                <w:color w:val="000000"/>
                <w:sz w:val="18"/>
                <w:szCs w:val="18"/>
                <w:lang w:eastAsia="ko-KR"/>
              </w:rPr>
              <w:t>mm</w:t>
            </w:r>
          </w:p>
        </w:tc>
      </w:tr>
      <w:tr w:rsidR="00B13D88" w:rsidRPr="00C76853" w14:paraId="6E203D46" w14:textId="77777777" w:rsidTr="001A26C9">
        <w:trPr>
          <w:trHeight w:val="330"/>
        </w:trPr>
        <w:tc>
          <w:tcPr>
            <w:tcW w:w="1483" w:type="dxa"/>
            <w:tcBorders>
              <w:top w:val="single" w:sz="4" w:space="0" w:color="auto"/>
              <w:left w:val="single" w:sz="8" w:space="0" w:color="auto"/>
              <w:bottom w:val="nil"/>
              <w:right w:val="single" w:sz="8" w:space="0" w:color="auto"/>
            </w:tcBorders>
            <w:shd w:val="clear" w:color="auto" w:fill="auto"/>
            <w:vAlign w:val="center"/>
            <w:hideMark/>
          </w:tcPr>
          <w:p w14:paraId="1924914A"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Staðarvísir</w:t>
            </w:r>
          </w:p>
        </w:tc>
        <w:tc>
          <w:tcPr>
            <w:tcW w:w="940" w:type="dxa"/>
            <w:tcBorders>
              <w:top w:val="single" w:sz="4" w:space="0" w:color="auto"/>
              <w:left w:val="nil"/>
              <w:bottom w:val="nil"/>
              <w:right w:val="single" w:sz="8" w:space="0" w:color="auto"/>
            </w:tcBorders>
            <w:shd w:val="clear" w:color="auto" w:fill="auto"/>
            <w:vAlign w:val="center"/>
            <w:hideMark/>
          </w:tcPr>
          <w:p w14:paraId="2AE689B8"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714.2</w:t>
            </w:r>
          </w:p>
        </w:tc>
        <w:tc>
          <w:tcPr>
            <w:tcW w:w="2472" w:type="dxa"/>
            <w:tcBorders>
              <w:top w:val="single" w:sz="4" w:space="0" w:color="auto"/>
              <w:left w:val="nil"/>
              <w:bottom w:val="nil"/>
              <w:right w:val="single" w:sz="8" w:space="0" w:color="auto"/>
            </w:tcBorders>
            <w:shd w:val="clear" w:color="auto" w:fill="auto"/>
            <w:vAlign w:val="center"/>
            <w:hideMark/>
          </w:tcPr>
          <w:p w14:paraId="693E1668"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2811" w:type="dxa"/>
            <w:gridSpan w:val="5"/>
            <w:tcBorders>
              <w:top w:val="single" w:sz="8" w:space="0" w:color="auto"/>
              <w:left w:val="nil"/>
              <w:bottom w:val="single" w:sz="4" w:space="0" w:color="auto"/>
              <w:right w:val="single" w:sz="8" w:space="0" w:color="000000" w:themeColor="text1"/>
            </w:tcBorders>
            <w:shd w:val="clear" w:color="auto" w:fill="auto"/>
            <w:vAlign w:val="center"/>
            <w:hideMark/>
          </w:tcPr>
          <w:p w14:paraId="0DEE8753"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200</w:t>
            </w:r>
          </w:p>
        </w:tc>
        <w:tc>
          <w:tcPr>
            <w:tcW w:w="1271" w:type="dxa"/>
            <w:tcBorders>
              <w:top w:val="single" w:sz="8" w:space="0" w:color="auto"/>
              <w:left w:val="nil"/>
              <w:bottom w:val="single" w:sz="4" w:space="0" w:color="auto"/>
              <w:right w:val="single" w:sz="8" w:space="0" w:color="auto"/>
            </w:tcBorders>
            <w:shd w:val="clear" w:color="auto" w:fill="auto"/>
            <w:vAlign w:val="center"/>
            <w:hideMark/>
          </w:tcPr>
          <w:p w14:paraId="12CA321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Heil tala*100</w:t>
            </w:r>
          </w:p>
        </w:tc>
        <w:tc>
          <w:tcPr>
            <w:tcW w:w="939" w:type="dxa"/>
            <w:tcBorders>
              <w:top w:val="single" w:sz="8" w:space="0" w:color="auto"/>
              <w:left w:val="nil"/>
              <w:bottom w:val="nil"/>
              <w:right w:val="single" w:sz="8" w:space="0" w:color="auto"/>
            </w:tcBorders>
            <w:shd w:val="clear" w:color="auto" w:fill="auto"/>
            <w:vAlign w:val="center"/>
            <w:hideMark/>
          </w:tcPr>
          <w:p w14:paraId="71EFE23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88</w:t>
            </w:r>
          </w:p>
        </w:tc>
        <w:tc>
          <w:tcPr>
            <w:tcW w:w="953" w:type="dxa"/>
            <w:tcBorders>
              <w:top w:val="single" w:sz="8" w:space="0" w:color="auto"/>
              <w:left w:val="nil"/>
              <w:bottom w:val="nil"/>
              <w:right w:val="single" w:sz="8" w:space="0" w:color="auto"/>
            </w:tcBorders>
            <w:shd w:val="clear" w:color="auto" w:fill="auto"/>
            <w:vAlign w:val="center"/>
            <w:hideMark/>
          </w:tcPr>
          <w:p w14:paraId="1AC60D4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8" w:space="0" w:color="auto"/>
              <w:left w:val="nil"/>
              <w:bottom w:val="nil"/>
              <w:right w:val="single" w:sz="8" w:space="0" w:color="auto"/>
            </w:tcBorders>
            <w:shd w:val="clear" w:color="auto" w:fill="auto"/>
            <w:vAlign w:val="center"/>
            <w:hideMark/>
          </w:tcPr>
          <w:p w14:paraId="3AF7562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single" w:sz="8" w:space="0" w:color="auto"/>
              <w:left w:val="nil"/>
              <w:bottom w:val="nil"/>
              <w:right w:val="single" w:sz="8" w:space="0" w:color="auto"/>
            </w:tcBorders>
            <w:shd w:val="clear" w:color="auto" w:fill="auto"/>
            <w:vAlign w:val="center"/>
            <w:hideMark/>
          </w:tcPr>
          <w:p w14:paraId="3DB0B9F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71</w:t>
            </w:r>
          </w:p>
        </w:tc>
        <w:tc>
          <w:tcPr>
            <w:tcW w:w="1263" w:type="dxa"/>
            <w:tcBorders>
              <w:top w:val="single" w:sz="8" w:space="0" w:color="auto"/>
              <w:left w:val="nil"/>
              <w:bottom w:val="nil"/>
              <w:right w:val="single" w:sz="8" w:space="0" w:color="auto"/>
            </w:tcBorders>
            <w:shd w:val="clear" w:color="auto" w:fill="auto"/>
            <w:vAlign w:val="center"/>
            <w:hideMark/>
          </w:tcPr>
          <w:p w14:paraId="3FDBCBA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1845DC0C" w14:textId="77777777" w:rsidTr="001A26C9">
        <w:trPr>
          <w:trHeight w:val="330"/>
        </w:trPr>
        <w:tc>
          <w:tcPr>
            <w:tcW w:w="1483" w:type="dxa"/>
            <w:tcBorders>
              <w:top w:val="single" w:sz="4" w:space="0" w:color="auto"/>
              <w:left w:val="single" w:sz="8" w:space="0" w:color="auto"/>
              <w:bottom w:val="nil"/>
              <w:right w:val="single" w:sz="8" w:space="0" w:color="auto"/>
            </w:tcBorders>
            <w:shd w:val="clear" w:color="auto" w:fill="auto"/>
            <w:vAlign w:val="center"/>
            <w:hideMark/>
          </w:tcPr>
          <w:p w14:paraId="65DB9971"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Staðarleiðarvísir</w:t>
            </w:r>
          </w:p>
        </w:tc>
        <w:tc>
          <w:tcPr>
            <w:tcW w:w="940" w:type="dxa"/>
            <w:tcBorders>
              <w:top w:val="single" w:sz="4" w:space="0" w:color="auto"/>
              <w:left w:val="nil"/>
              <w:bottom w:val="single" w:sz="4" w:space="0" w:color="auto"/>
              <w:right w:val="single" w:sz="8" w:space="0" w:color="auto"/>
            </w:tcBorders>
            <w:shd w:val="clear" w:color="auto" w:fill="auto"/>
            <w:vAlign w:val="center"/>
            <w:hideMark/>
          </w:tcPr>
          <w:p w14:paraId="349A7D5C"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717</w:t>
            </w:r>
          </w:p>
        </w:tc>
        <w:tc>
          <w:tcPr>
            <w:tcW w:w="2472" w:type="dxa"/>
            <w:tcBorders>
              <w:top w:val="single" w:sz="4" w:space="0" w:color="auto"/>
              <w:left w:val="nil"/>
              <w:bottom w:val="nil"/>
              <w:right w:val="single" w:sz="8" w:space="0" w:color="auto"/>
            </w:tcBorders>
            <w:shd w:val="clear" w:color="auto" w:fill="auto"/>
            <w:vAlign w:val="center"/>
            <w:hideMark/>
          </w:tcPr>
          <w:p w14:paraId="25C80F2F"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2811" w:type="dxa"/>
            <w:gridSpan w:val="5"/>
            <w:tcBorders>
              <w:top w:val="single" w:sz="4" w:space="0" w:color="auto"/>
              <w:left w:val="nil"/>
              <w:bottom w:val="single" w:sz="4" w:space="0" w:color="auto"/>
              <w:right w:val="single" w:sz="8" w:space="0" w:color="000000" w:themeColor="text1"/>
            </w:tcBorders>
            <w:shd w:val="clear" w:color="auto" w:fill="auto"/>
            <w:vAlign w:val="center"/>
            <w:hideMark/>
          </w:tcPr>
          <w:p w14:paraId="06FB52F9"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235</w:t>
            </w:r>
          </w:p>
        </w:tc>
        <w:tc>
          <w:tcPr>
            <w:tcW w:w="1271" w:type="dxa"/>
            <w:tcBorders>
              <w:top w:val="nil"/>
              <w:left w:val="nil"/>
              <w:bottom w:val="single" w:sz="4" w:space="0" w:color="auto"/>
              <w:right w:val="single" w:sz="8" w:space="0" w:color="auto"/>
            </w:tcBorders>
            <w:shd w:val="clear" w:color="auto" w:fill="auto"/>
            <w:vAlign w:val="center"/>
            <w:hideMark/>
          </w:tcPr>
          <w:p w14:paraId="72AAC63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Heil tala*100</w:t>
            </w:r>
          </w:p>
        </w:tc>
        <w:tc>
          <w:tcPr>
            <w:tcW w:w="939" w:type="dxa"/>
            <w:tcBorders>
              <w:top w:val="single" w:sz="4" w:space="0" w:color="auto"/>
              <w:left w:val="nil"/>
              <w:bottom w:val="single" w:sz="4" w:space="0" w:color="auto"/>
              <w:right w:val="single" w:sz="8" w:space="0" w:color="auto"/>
            </w:tcBorders>
            <w:shd w:val="clear" w:color="auto" w:fill="auto"/>
            <w:vAlign w:val="center"/>
            <w:hideMark/>
          </w:tcPr>
          <w:p w14:paraId="1C8308D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120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14:paraId="69F615DC"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42" w:type="dxa"/>
            <w:tcBorders>
              <w:top w:val="single" w:sz="4" w:space="0" w:color="auto"/>
              <w:left w:val="nil"/>
              <w:bottom w:val="single" w:sz="4" w:space="0" w:color="auto"/>
              <w:right w:val="single" w:sz="8" w:space="0" w:color="auto"/>
            </w:tcBorders>
            <w:shd w:val="clear" w:color="auto" w:fill="auto"/>
            <w:vAlign w:val="center"/>
            <w:hideMark/>
          </w:tcPr>
          <w:p w14:paraId="20B1944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955" w:type="dxa"/>
            <w:tcBorders>
              <w:top w:val="single" w:sz="4" w:space="0" w:color="auto"/>
              <w:left w:val="nil"/>
              <w:bottom w:val="single" w:sz="4" w:space="0" w:color="auto"/>
              <w:right w:val="single" w:sz="8" w:space="0" w:color="auto"/>
            </w:tcBorders>
            <w:shd w:val="clear" w:color="auto" w:fill="auto"/>
            <w:vAlign w:val="center"/>
            <w:hideMark/>
          </w:tcPr>
          <w:p w14:paraId="57915AB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101</w:t>
            </w:r>
          </w:p>
        </w:tc>
        <w:tc>
          <w:tcPr>
            <w:tcW w:w="1263" w:type="dxa"/>
            <w:tcBorders>
              <w:top w:val="single" w:sz="4" w:space="0" w:color="auto"/>
              <w:left w:val="nil"/>
              <w:bottom w:val="single" w:sz="4" w:space="0" w:color="auto"/>
              <w:right w:val="single" w:sz="8" w:space="0" w:color="auto"/>
            </w:tcBorders>
            <w:shd w:val="clear" w:color="auto" w:fill="auto"/>
            <w:vAlign w:val="center"/>
            <w:hideMark/>
          </w:tcPr>
          <w:p w14:paraId="7E51841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85</w:t>
            </w:r>
          </w:p>
        </w:tc>
      </w:tr>
      <w:tr w:rsidR="00F6089D" w:rsidRPr="00C76853" w14:paraId="57D80068" w14:textId="77777777" w:rsidTr="006E735F">
        <w:trPr>
          <w:trHeight w:val="330"/>
        </w:trPr>
        <w:tc>
          <w:tcPr>
            <w:tcW w:w="1483" w:type="dxa"/>
            <w:tcBorders>
              <w:top w:val="single" w:sz="4" w:space="0" w:color="auto"/>
              <w:left w:val="single" w:sz="8" w:space="0" w:color="auto"/>
              <w:bottom w:val="nil"/>
              <w:right w:val="single" w:sz="4" w:space="0" w:color="auto"/>
            </w:tcBorders>
            <w:shd w:val="clear" w:color="auto" w:fill="auto"/>
            <w:vAlign w:val="center"/>
            <w:hideMark/>
          </w:tcPr>
          <w:p w14:paraId="4B1782EA"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Vegnúmer</w:t>
            </w:r>
          </w:p>
        </w:tc>
        <w:tc>
          <w:tcPr>
            <w:tcW w:w="94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60061A94"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723</w:t>
            </w:r>
          </w:p>
        </w:tc>
        <w:tc>
          <w:tcPr>
            <w:tcW w:w="247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5369C38"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Vegnúmer</w:t>
            </w:r>
          </w:p>
        </w:tc>
        <w:tc>
          <w:tcPr>
            <w:tcW w:w="2811" w:type="dxa"/>
            <w:gridSpan w:val="5"/>
            <w:tcBorders>
              <w:top w:val="single" w:sz="4" w:space="0" w:color="auto"/>
              <w:left w:val="nil"/>
              <w:bottom w:val="single" w:sz="4" w:space="0" w:color="auto"/>
              <w:right w:val="single" w:sz="8" w:space="0" w:color="000000" w:themeColor="text1"/>
            </w:tcBorders>
            <w:shd w:val="clear" w:color="auto" w:fill="auto"/>
            <w:vAlign w:val="center"/>
            <w:hideMark/>
          </w:tcPr>
          <w:p w14:paraId="7B14053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200</w:t>
            </w:r>
          </w:p>
        </w:tc>
        <w:tc>
          <w:tcPr>
            <w:tcW w:w="1271" w:type="dxa"/>
            <w:tcBorders>
              <w:top w:val="nil"/>
              <w:left w:val="nil"/>
              <w:bottom w:val="single" w:sz="4" w:space="0" w:color="auto"/>
              <w:right w:val="single" w:sz="8" w:space="0" w:color="auto"/>
            </w:tcBorders>
            <w:shd w:val="clear" w:color="auto" w:fill="auto"/>
            <w:vAlign w:val="center"/>
            <w:hideMark/>
          </w:tcPr>
          <w:p w14:paraId="4A19900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500</w:t>
            </w:r>
          </w:p>
        </w:tc>
        <w:tc>
          <w:tcPr>
            <w:tcW w:w="939" w:type="dxa"/>
            <w:tcBorders>
              <w:top w:val="nil"/>
              <w:left w:val="nil"/>
              <w:bottom w:val="single" w:sz="4" w:space="0" w:color="auto"/>
              <w:right w:val="single" w:sz="8" w:space="0" w:color="auto"/>
            </w:tcBorders>
            <w:shd w:val="clear" w:color="auto" w:fill="auto"/>
            <w:vAlign w:val="center"/>
            <w:hideMark/>
          </w:tcPr>
          <w:p w14:paraId="51B8716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3" w:type="dxa"/>
            <w:tcBorders>
              <w:top w:val="nil"/>
              <w:left w:val="nil"/>
              <w:bottom w:val="single" w:sz="4" w:space="0" w:color="auto"/>
              <w:right w:val="single" w:sz="8" w:space="0" w:color="auto"/>
            </w:tcBorders>
            <w:shd w:val="clear" w:color="auto" w:fill="auto"/>
            <w:vAlign w:val="center"/>
            <w:hideMark/>
          </w:tcPr>
          <w:p w14:paraId="2BE27F9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2B45862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w:t>
            </w:r>
          </w:p>
        </w:tc>
        <w:tc>
          <w:tcPr>
            <w:tcW w:w="955" w:type="dxa"/>
            <w:tcBorders>
              <w:top w:val="nil"/>
              <w:left w:val="nil"/>
              <w:bottom w:val="single" w:sz="4" w:space="0" w:color="auto"/>
              <w:right w:val="single" w:sz="8" w:space="0" w:color="auto"/>
            </w:tcBorders>
            <w:shd w:val="clear" w:color="auto" w:fill="auto"/>
            <w:vAlign w:val="center"/>
            <w:hideMark/>
          </w:tcPr>
          <w:p w14:paraId="2538EFF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63" w:type="dxa"/>
            <w:tcBorders>
              <w:top w:val="nil"/>
              <w:left w:val="nil"/>
              <w:bottom w:val="single" w:sz="4" w:space="0" w:color="auto"/>
              <w:right w:val="single" w:sz="8" w:space="0" w:color="auto"/>
            </w:tcBorders>
            <w:shd w:val="clear" w:color="auto" w:fill="auto"/>
            <w:vAlign w:val="center"/>
            <w:hideMark/>
          </w:tcPr>
          <w:p w14:paraId="1459E5F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F6089D" w:rsidRPr="00C76853" w14:paraId="545D2F6B" w14:textId="77777777" w:rsidTr="006E735F">
        <w:trPr>
          <w:trHeight w:val="300"/>
        </w:trPr>
        <w:tc>
          <w:tcPr>
            <w:tcW w:w="1483" w:type="dxa"/>
            <w:tcBorders>
              <w:top w:val="single" w:sz="4" w:space="0" w:color="auto"/>
              <w:left w:val="single" w:sz="8" w:space="0" w:color="auto"/>
              <w:bottom w:val="nil"/>
              <w:right w:val="single" w:sz="4" w:space="0" w:color="auto"/>
            </w:tcBorders>
            <w:shd w:val="clear" w:color="auto" w:fill="auto"/>
            <w:vAlign w:val="center"/>
            <w:hideMark/>
          </w:tcPr>
          <w:p w14:paraId="14948128"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Tákn</w:t>
            </w:r>
          </w:p>
        </w:tc>
        <w:tc>
          <w:tcPr>
            <w:tcW w:w="940" w:type="dxa"/>
            <w:vMerge/>
            <w:tcBorders>
              <w:left w:val="single" w:sz="4" w:space="0" w:color="auto"/>
              <w:right w:val="single" w:sz="4" w:space="0" w:color="auto"/>
            </w:tcBorders>
            <w:vAlign w:val="center"/>
            <w:hideMark/>
          </w:tcPr>
          <w:p w14:paraId="202B9A2C"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5E21"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Tákn með vegnúmeri</w:t>
            </w:r>
          </w:p>
        </w:tc>
        <w:tc>
          <w:tcPr>
            <w:tcW w:w="2811" w:type="dxa"/>
            <w:gridSpan w:val="5"/>
            <w:tcBorders>
              <w:top w:val="single" w:sz="4" w:space="0" w:color="auto"/>
              <w:left w:val="single" w:sz="4" w:space="0" w:color="auto"/>
              <w:bottom w:val="single" w:sz="4" w:space="0" w:color="auto"/>
              <w:right w:val="single" w:sz="8" w:space="0" w:color="000000" w:themeColor="text1"/>
            </w:tcBorders>
            <w:shd w:val="clear" w:color="auto" w:fill="auto"/>
            <w:vAlign w:val="center"/>
            <w:hideMark/>
          </w:tcPr>
          <w:p w14:paraId="2C15F12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200</w:t>
            </w:r>
          </w:p>
        </w:tc>
        <w:tc>
          <w:tcPr>
            <w:tcW w:w="1271" w:type="dxa"/>
            <w:tcBorders>
              <w:top w:val="nil"/>
              <w:left w:val="nil"/>
              <w:bottom w:val="single" w:sz="4" w:space="0" w:color="auto"/>
              <w:right w:val="single" w:sz="8" w:space="0" w:color="auto"/>
            </w:tcBorders>
            <w:shd w:val="clear" w:color="auto" w:fill="auto"/>
            <w:noWrap/>
            <w:vAlign w:val="bottom"/>
            <w:hideMark/>
          </w:tcPr>
          <w:p w14:paraId="60D144D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9" w:type="dxa"/>
            <w:tcBorders>
              <w:top w:val="nil"/>
              <w:left w:val="nil"/>
              <w:bottom w:val="single" w:sz="4" w:space="0" w:color="auto"/>
              <w:right w:val="single" w:sz="8" w:space="0" w:color="auto"/>
            </w:tcBorders>
            <w:shd w:val="clear" w:color="auto" w:fill="auto"/>
            <w:vAlign w:val="center"/>
            <w:hideMark/>
          </w:tcPr>
          <w:p w14:paraId="574B374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3" w:type="dxa"/>
            <w:tcBorders>
              <w:top w:val="nil"/>
              <w:left w:val="nil"/>
              <w:bottom w:val="single" w:sz="4" w:space="0" w:color="auto"/>
              <w:right w:val="single" w:sz="8" w:space="0" w:color="auto"/>
            </w:tcBorders>
            <w:shd w:val="clear" w:color="auto" w:fill="auto"/>
            <w:vAlign w:val="center"/>
            <w:hideMark/>
          </w:tcPr>
          <w:p w14:paraId="7B95C2E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3B63767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nil"/>
              <w:left w:val="nil"/>
              <w:bottom w:val="single" w:sz="4" w:space="0" w:color="auto"/>
              <w:right w:val="single" w:sz="8" w:space="0" w:color="auto"/>
            </w:tcBorders>
            <w:shd w:val="clear" w:color="auto" w:fill="auto"/>
            <w:vAlign w:val="center"/>
            <w:hideMark/>
          </w:tcPr>
          <w:p w14:paraId="71C42C4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63" w:type="dxa"/>
            <w:tcBorders>
              <w:top w:val="nil"/>
              <w:left w:val="nil"/>
              <w:bottom w:val="single" w:sz="4" w:space="0" w:color="auto"/>
              <w:right w:val="single" w:sz="8" w:space="0" w:color="auto"/>
            </w:tcBorders>
            <w:shd w:val="clear" w:color="auto" w:fill="auto"/>
            <w:vAlign w:val="center"/>
            <w:hideMark/>
          </w:tcPr>
          <w:p w14:paraId="0DE2E44E"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B13D88" w:rsidRPr="00C76853" w14:paraId="74E001C1" w14:textId="77777777" w:rsidTr="001A26C9">
        <w:trPr>
          <w:trHeight w:val="585"/>
        </w:trPr>
        <w:tc>
          <w:tcPr>
            <w:tcW w:w="1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F106B9"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Staðar- og götumerki</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5A9B9B6E"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729</w:t>
            </w:r>
          </w:p>
        </w:tc>
        <w:tc>
          <w:tcPr>
            <w:tcW w:w="2472" w:type="dxa"/>
            <w:tcBorders>
              <w:top w:val="single" w:sz="4" w:space="0" w:color="auto"/>
              <w:left w:val="single" w:sz="4" w:space="0" w:color="auto"/>
              <w:bottom w:val="nil"/>
              <w:right w:val="single" w:sz="8" w:space="0" w:color="auto"/>
            </w:tcBorders>
            <w:shd w:val="clear" w:color="auto" w:fill="auto"/>
            <w:vAlign w:val="center"/>
            <w:hideMark/>
          </w:tcPr>
          <w:p w14:paraId="1EA6BBF5" w14:textId="528E8F5F"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Staðarmerki, götunafn, vegarheiti, húsnúmer</w:t>
            </w:r>
          </w:p>
        </w:tc>
        <w:tc>
          <w:tcPr>
            <w:tcW w:w="930" w:type="dxa"/>
            <w:tcBorders>
              <w:top w:val="nil"/>
              <w:left w:val="nil"/>
              <w:bottom w:val="nil"/>
              <w:right w:val="single" w:sz="4" w:space="0" w:color="auto"/>
            </w:tcBorders>
            <w:shd w:val="clear" w:color="auto" w:fill="auto"/>
            <w:vAlign w:val="center"/>
            <w:hideMark/>
          </w:tcPr>
          <w:p w14:paraId="7D85562E"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200</w:t>
            </w:r>
          </w:p>
        </w:tc>
        <w:tc>
          <w:tcPr>
            <w:tcW w:w="934" w:type="dxa"/>
            <w:gridSpan w:val="2"/>
            <w:tcBorders>
              <w:top w:val="nil"/>
              <w:left w:val="nil"/>
              <w:bottom w:val="nil"/>
              <w:right w:val="single" w:sz="4" w:space="0" w:color="auto"/>
            </w:tcBorders>
            <w:shd w:val="clear" w:color="auto" w:fill="auto"/>
            <w:vAlign w:val="center"/>
            <w:hideMark/>
          </w:tcPr>
          <w:p w14:paraId="7F481B0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300</w:t>
            </w:r>
          </w:p>
        </w:tc>
        <w:tc>
          <w:tcPr>
            <w:tcW w:w="947" w:type="dxa"/>
            <w:gridSpan w:val="2"/>
            <w:tcBorders>
              <w:top w:val="nil"/>
              <w:left w:val="nil"/>
              <w:bottom w:val="nil"/>
              <w:right w:val="single" w:sz="8" w:space="0" w:color="auto"/>
            </w:tcBorders>
            <w:shd w:val="clear" w:color="auto" w:fill="auto"/>
            <w:vAlign w:val="center"/>
            <w:hideMark/>
          </w:tcPr>
          <w:p w14:paraId="0C426A6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400/450</w:t>
            </w:r>
          </w:p>
        </w:tc>
        <w:tc>
          <w:tcPr>
            <w:tcW w:w="1271" w:type="dxa"/>
            <w:tcBorders>
              <w:top w:val="nil"/>
              <w:left w:val="nil"/>
              <w:bottom w:val="single" w:sz="4" w:space="0" w:color="auto"/>
              <w:right w:val="single" w:sz="8" w:space="0" w:color="auto"/>
            </w:tcBorders>
            <w:shd w:val="clear" w:color="auto" w:fill="auto"/>
            <w:noWrap/>
            <w:vAlign w:val="bottom"/>
            <w:hideMark/>
          </w:tcPr>
          <w:p w14:paraId="6AF909E5"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9" w:type="dxa"/>
            <w:tcBorders>
              <w:top w:val="nil"/>
              <w:left w:val="nil"/>
              <w:bottom w:val="single" w:sz="4" w:space="0" w:color="auto"/>
              <w:right w:val="single" w:sz="8" w:space="0" w:color="auto"/>
            </w:tcBorders>
            <w:shd w:val="clear" w:color="auto" w:fill="auto"/>
            <w:vAlign w:val="center"/>
            <w:hideMark/>
          </w:tcPr>
          <w:p w14:paraId="6EFD888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88</w:t>
            </w:r>
          </w:p>
        </w:tc>
        <w:tc>
          <w:tcPr>
            <w:tcW w:w="953" w:type="dxa"/>
            <w:tcBorders>
              <w:top w:val="nil"/>
              <w:left w:val="nil"/>
              <w:bottom w:val="single" w:sz="4" w:space="0" w:color="auto"/>
              <w:right w:val="single" w:sz="8" w:space="0" w:color="auto"/>
            </w:tcBorders>
            <w:shd w:val="clear" w:color="auto" w:fill="auto"/>
            <w:vAlign w:val="center"/>
            <w:hideMark/>
          </w:tcPr>
          <w:p w14:paraId="0F6BAA71"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30766D3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nil"/>
              <w:left w:val="nil"/>
              <w:bottom w:val="single" w:sz="4" w:space="0" w:color="auto"/>
              <w:right w:val="single" w:sz="8" w:space="0" w:color="auto"/>
            </w:tcBorders>
            <w:shd w:val="clear" w:color="auto" w:fill="auto"/>
            <w:vAlign w:val="center"/>
            <w:hideMark/>
          </w:tcPr>
          <w:p w14:paraId="4A48D1B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71</w:t>
            </w:r>
          </w:p>
        </w:tc>
        <w:tc>
          <w:tcPr>
            <w:tcW w:w="1263" w:type="dxa"/>
            <w:tcBorders>
              <w:top w:val="nil"/>
              <w:left w:val="nil"/>
              <w:bottom w:val="single" w:sz="4" w:space="0" w:color="auto"/>
              <w:right w:val="single" w:sz="8" w:space="0" w:color="auto"/>
            </w:tcBorders>
            <w:shd w:val="clear" w:color="auto" w:fill="auto"/>
            <w:vAlign w:val="center"/>
            <w:hideMark/>
          </w:tcPr>
          <w:p w14:paraId="66A2212F"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F6089D" w:rsidRPr="00C76853" w14:paraId="16615DC6" w14:textId="77777777" w:rsidTr="006E735F">
        <w:trPr>
          <w:trHeight w:val="555"/>
        </w:trPr>
        <w:tc>
          <w:tcPr>
            <w:tcW w:w="1483"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50B048B7" w14:textId="587EEF54" w:rsidR="00C76853" w:rsidRPr="00091E92" w:rsidRDefault="3BCE4F26" w:rsidP="00856348">
            <w:pPr>
              <w:spacing w:after="0"/>
              <w:jc w:val="left"/>
              <w:rPr>
                <w:rFonts w:eastAsia="Times New Roman" w:cs="Times New Roman"/>
                <w:color w:val="000000" w:themeColor="text1"/>
                <w:sz w:val="18"/>
                <w:szCs w:val="18"/>
                <w:lang w:eastAsia="ko-KR"/>
              </w:rPr>
            </w:pPr>
            <w:r w:rsidRPr="5545305A">
              <w:rPr>
                <w:rFonts w:eastAsia="Times New Roman" w:cs="Times New Roman"/>
                <w:color w:val="000000" w:themeColor="text1"/>
                <w:sz w:val="18"/>
                <w:szCs w:val="18"/>
                <w:lang w:eastAsia="ko-KR"/>
              </w:rPr>
              <w:t>Vegvísir fyrir hjólastíga</w:t>
            </w:r>
          </w:p>
        </w:tc>
        <w:tc>
          <w:tcPr>
            <w:tcW w:w="9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5E27B36" w14:textId="77777777" w:rsidR="00C76853" w:rsidRPr="00091E92" w:rsidRDefault="00C76853" w:rsidP="00C76853">
            <w:pPr>
              <w:spacing w:after="0"/>
              <w:jc w:val="left"/>
              <w:rPr>
                <w:rFonts w:eastAsia="Times New Roman" w:cs="Times New Roman"/>
                <w:color w:val="000000"/>
                <w:sz w:val="18"/>
                <w:szCs w:val="18"/>
                <w:lang w:eastAsia="ko-KR"/>
              </w:rPr>
            </w:pPr>
            <w:r w:rsidRPr="00091E92">
              <w:rPr>
                <w:rFonts w:eastAsia="Times New Roman" w:cs="Times New Roman"/>
                <w:color w:val="000000"/>
                <w:sz w:val="18"/>
                <w:szCs w:val="18"/>
                <w:lang w:eastAsia="ko-KR"/>
              </w:rPr>
              <w:t>751, 753</w:t>
            </w:r>
          </w:p>
        </w:tc>
        <w:tc>
          <w:tcPr>
            <w:tcW w:w="247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C9D7B38" w14:textId="18B0574A" w:rsidR="00C76853" w:rsidRPr="00091E92" w:rsidRDefault="4BCAD012" w:rsidP="00856348">
            <w:pPr>
              <w:spacing w:after="0"/>
              <w:jc w:val="left"/>
              <w:rPr>
                <w:rFonts w:eastAsia="Calibri" w:cs="Arial"/>
                <w:color w:val="000000" w:themeColor="text1"/>
                <w:szCs w:val="21"/>
                <w:lang w:eastAsia="ko-KR"/>
              </w:rPr>
            </w:pPr>
            <w:r w:rsidRPr="5545305A">
              <w:rPr>
                <w:rFonts w:eastAsia="Times New Roman" w:cs="Times New Roman"/>
                <w:color w:val="000000" w:themeColor="text1"/>
                <w:sz w:val="18"/>
                <w:szCs w:val="18"/>
                <w:lang w:eastAsia="ko-KR"/>
              </w:rPr>
              <w:t>Vegvísir fyrir hjólastíga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308CDA7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100</w:t>
            </w:r>
          </w:p>
        </w:tc>
        <w:tc>
          <w:tcPr>
            <w:tcW w:w="934" w:type="dxa"/>
            <w:gridSpan w:val="2"/>
            <w:tcBorders>
              <w:top w:val="single" w:sz="4" w:space="0" w:color="auto"/>
              <w:left w:val="nil"/>
              <w:bottom w:val="single" w:sz="4" w:space="0" w:color="auto"/>
              <w:right w:val="single" w:sz="4" w:space="0" w:color="auto"/>
            </w:tcBorders>
            <w:shd w:val="clear" w:color="auto" w:fill="auto"/>
            <w:vAlign w:val="center"/>
            <w:hideMark/>
          </w:tcPr>
          <w:p w14:paraId="26A55614"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7" w:type="dxa"/>
            <w:gridSpan w:val="2"/>
            <w:tcBorders>
              <w:top w:val="single" w:sz="4" w:space="0" w:color="auto"/>
              <w:left w:val="nil"/>
              <w:bottom w:val="single" w:sz="4" w:space="0" w:color="auto"/>
              <w:right w:val="single" w:sz="8" w:space="0" w:color="auto"/>
            </w:tcBorders>
            <w:shd w:val="clear" w:color="auto" w:fill="auto"/>
            <w:vAlign w:val="center"/>
            <w:hideMark/>
          </w:tcPr>
          <w:p w14:paraId="2FE4111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1271" w:type="dxa"/>
            <w:tcBorders>
              <w:top w:val="nil"/>
              <w:left w:val="nil"/>
              <w:bottom w:val="single" w:sz="4" w:space="0" w:color="auto"/>
              <w:right w:val="single" w:sz="8" w:space="0" w:color="auto"/>
            </w:tcBorders>
            <w:shd w:val="clear" w:color="auto" w:fill="auto"/>
            <w:noWrap/>
            <w:vAlign w:val="bottom"/>
            <w:hideMark/>
          </w:tcPr>
          <w:p w14:paraId="5B7142D3"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9" w:type="dxa"/>
            <w:tcBorders>
              <w:top w:val="nil"/>
              <w:left w:val="nil"/>
              <w:bottom w:val="single" w:sz="4" w:space="0" w:color="auto"/>
              <w:right w:val="single" w:sz="8" w:space="0" w:color="auto"/>
            </w:tcBorders>
            <w:shd w:val="clear" w:color="auto" w:fill="auto"/>
            <w:vAlign w:val="center"/>
            <w:hideMark/>
          </w:tcPr>
          <w:p w14:paraId="231D88D2"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42</w:t>
            </w:r>
          </w:p>
        </w:tc>
        <w:tc>
          <w:tcPr>
            <w:tcW w:w="953" w:type="dxa"/>
            <w:tcBorders>
              <w:top w:val="nil"/>
              <w:left w:val="nil"/>
              <w:bottom w:val="single" w:sz="4" w:space="0" w:color="auto"/>
              <w:right w:val="single" w:sz="8" w:space="0" w:color="auto"/>
            </w:tcBorders>
            <w:shd w:val="clear" w:color="auto" w:fill="auto"/>
            <w:vAlign w:val="center"/>
            <w:hideMark/>
          </w:tcPr>
          <w:p w14:paraId="3F16B6E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nil"/>
              <w:left w:val="nil"/>
              <w:bottom w:val="single" w:sz="4" w:space="0" w:color="auto"/>
              <w:right w:val="single" w:sz="8" w:space="0" w:color="auto"/>
            </w:tcBorders>
            <w:shd w:val="clear" w:color="auto" w:fill="auto"/>
            <w:vAlign w:val="center"/>
            <w:hideMark/>
          </w:tcPr>
          <w:p w14:paraId="6573BB3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nil"/>
              <w:left w:val="nil"/>
              <w:bottom w:val="single" w:sz="4" w:space="0" w:color="auto"/>
              <w:right w:val="single" w:sz="8" w:space="0" w:color="auto"/>
            </w:tcBorders>
            <w:shd w:val="clear" w:color="auto" w:fill="auto"/>
            <w:vAlign w:val="center"/>
            <w:hideMark/>
          </w:tcPr>
          <w:p w14:paraId="23E2447D"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42 (30-aukast.)</w:t>
            </w:r>
          </w:p>
        </w:tc>
        <w:tc>
          <w:tcPr>
            <w:tcW w:w="1263" w:type="dxa"/>
            <w:tcBorders>
              <w:top w:val="nil"/>
              <w:left w:val="nil"/>
              <w:bottom w:val="single" w:sz="4" w:space="0" w:color="auto"/>
              <w:right w:val="single" w:sz="8" w:space="0" w:color="auto"/>
            </w:tcBorders>
            <w:shd w:val="clear" w:color="auto" w:fill="auto"/>
            <w:vAlign w:val="center"/>
            <w:hideMark/>
          </w:tcPr>
          <w:p w14:paraId="3A6A2D87"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r w:rsidR="00F6089D" w:rsidRPr="00C76853" w14:paraId="54E84FCD" w14:textId="77777777" w:rsidTr="00856348">
        <w:trPr>
          <w:trHeight w:val="540"/>
        </w:trPr>
        <w:tc>
          <w:tcPr>
            <w:tcW w:w="1483" w:type="dxa"/>
            <w:vMerge/>
            <w:tcBorders>
              <w:top w:val="single" w:sz="8" w:space="0" w:color="auto"/>
              <w:left w:val="single" w:sz="4" w:space="0" w:color="auto"/>
              <w:bottom w:val="single" w:sz="4" w:space="0" w:color="auto"/>
              <w:right w:val="single" w:sz="8" w:space="0" w:color="auto"/>
            </w:tcBorders>
            <w:vAlign w:val="center"/>
            <w:hideMark/>
          </w:tcPr>
          <w:p w14:paraId="30574494" w14:textId="77777777" w:rsidR="00C76853" w:rsidRPr="00091E92" w:rsidRDefault="00C76853" w:rsidP="00C76853">
            <w:pPr>
              <w:spacing w:after="0"/>
              <w:jc w:val="left"/>
              <w:rPr>
                <w:rFonts w:eastAsia="Times New Roman" w:cs="Times New Roman"/>
                <w:color w:val="000000"/>
                <w:sz w:val="18"/>
                <w:szCs w:val="18"/>
                <w:lang w:eastAsia="ko-KR"/>
              </w:rPr>
            </w:pPr>
          </w:p>
        </w:tc>
        <w:tc>
          <w:tcPr>
            <w:tcW w:w="940" w:type="dxa"/>
            <w:vMerge/>
            <w:tcBorders>
              <w:top w:val="single" w:sz="8" w:space="0" w:color="auto"/>
              <w:left w:val="single" w:sz="8" w:space="0" w:color="auto"/>
              <w:bottom w:val="single" w:sz="4" w:space="0" w:color="auto"/>
            </w:tcBorders>
            <w:vAlign w:val="center"/>
            <w:hideMark/>
          </w:tcPr>
          <w:p w14:paraId="1EEEBED4" w14:textId="77777777" w:rsidR="00C76853" w:rsidRPr="00091E92" w:rsidRDefault="00C76853" w:rsidP="00C76853">
            <w:pPr>
              <w:spacing w:after="0"/>
              <w:jc w:val="left"/>
              <w:rPr>
                <w:rFonts w:eastAsia="Times New Roman" w:cs="Times New Roman"/>
                <w:color w:val="000000"/>
                <w:sz w:val="18"/>
                <w:szCs w:val="18"/>
                <w:lang w:eastAsia="ko-KR"/>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956B" w14:textId="40116954" w:rsidR="00C76853" w:rsidRPr="00091E92" w:rsidRDefault="6E0F689E" w:rsidP="00C76853">
            <w:pPr>
              <w:spacing w:after="0"/>
              <w:jc w:val="left"/>
              <w:rPr>
                <w:rFonts w:eastAsia="Times New Roman" w:cs="Times New Roman"/>
                <w:color w:val="000000"/>
                <w:sz w:val="18"/>
                <w:szCs w:val="18"/>
                <w:lang w:eastAsia="ko-KR"/>
              </w:rPr>
            </w:pPr>
            <w:r w:rsidRPr="5545305A">
              <w:rPr>
                <w:rFonts w:eastAsia="Times New Roman" w:cs="Times New Roman"/>
                <w:color w:val="000000" w:themeColor="text1"/>
                <w:sz w:val="18"/>
                <w:szCs w:val="18"/>
                <w:lang w:eastAsia="ko-KR"/>
              </w:rPr>
              <w:t>Töfluvegvísir fyrir hjólastíga</w:t>
            </w:r>
          </w:p>
        </w:tc>
        <w:tc>
          <w:tcPr>
            <w:tcW w:w="28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4011DF" w14:textId="2019F9CC"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100</w:t>
            </w:r>
            <w:r w:rsidR="00D32624">
              <w:rPr>
                <w:rFonts w:eastAsia="Times New Roman" w:cs="Times New Roman"/>
                <w:color w:val="000000"/>
                <w:sz w:val="18"/>
                <w:szCs w:val="18"/>
                <w:lang w:eastAsia="ko-KR"/>
              </w:rPr>
              <w:t xml:space="preserve"> – </w:t>
            </w:r>
            <w:r w:rsidRPr="00091E92">
              <w:rPr>
                <w:rFonts w:eastAsia="Times New Roman" w:cs="Times New Roman"/>
                <w:color w:val="000000"/>
                <w:sz w:val="18"/>
                <w:szCs w:val="18"/>
                <w:lang w:eastAsia="ko-KR"/>
              </w:rPr>
              <w:t>500</w:t>
            </w:r>
          </w:p>
        </w:tc>
        <w:tc>
          <w:tcPr>
            <w:tcW w:w="12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5FA7658"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39" w:type="dxa"/>
            <w:tcBorders>
              <w:top w:val="single" w:sz="4" w:space="0" w:color="auto"/>
              <w:left w:val="nil"/>
              <w:bottom w:val="single" w:sz="4" w:space="0" w:color="auto"/>
              <w:right w:val="single" w:sz="8" w:space="0" w:color="auto"/>
            </w:tcBorders>
            <w:shd w:val="clear" w:color="auto" w:fill="auto"/>
            <w:vAlign w:val="center"/>
            <w:hideMark/>
          </w:tcPr>
          <w:p w14:paraId="549B021B"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42</w:t>
            </w:r>
          </w:p>
        </w:tc>
        <w:tc>
          <w:tcPr>
            <w:tcW w:w="953" w:type="dxa"/>
            <w:tcBorders>
              <w:top w:val="single" w:sz="4" w:space="0" w:color="auto"/>
              <w:left w:val="nil"/>
              <w:bottom w:val="single" w:sz="4" w:space="0" w:color="auto"/>
              <w:right w:val="single" w:sz="8" w:space="0" w:color="auto"/>
            </w:tcBorders>
            <w:shd w:val="clear" w:color="auto" w:fill="auto"/>
            <w:vAlign w:val="center"/>
            <w:hideMark/>
          </w:tcPr>
          <w:p w14:paraId="59ACB47A"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42" w:type="dxa"/>
            <w:tcBorders>
              <w:top w:val="single" w:sz="4" w:space="0" w:color="auto"/>
              <w:left w:val="nil"/>
              <w:bottom w:val="single" w:sz="4" w:space="0" w:color="auto"/>
              <w:right w:val="single" w:sz="8" w:space="0" w:color="auto"/>
            </w:tcBorders>
            <w:shd w:val="clear" w:color="auto" w:fill="auto"/>
            <w:vAlign w:val="center"/>
            <w:hideMark/>
          </w:tcPr>
          <w:p w14:paraId="5194910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c>
          <w:tcPr>
            <w:tcW w:w="955" w:type="dxa"/>
            <w:tcBorders>
              <w:top w:val="single" w:sz="4" w:space="0" w:color="auto"/>
              <w:left w:val="nil"/>
              <w:bottom w:val="single" w:sz="4" w:space="0" w:color="auto"/>
              <w:right w:val="single" w:sz="8" w:space="0" w:color="auto"/>
            </w:tcBorders>
            <w:shd w:val="clear" w:color="auto" w:fill="auto"/>
            <w:vAlign w:val="center"/>
            <w:hideMark/>
          </w:tcPr>
          <w:p w14:paraId="4B8C71D0"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42 (30-aukast.)</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65F72236" w14:textId="77777777" w:rsidR="00C76853" w:rsidRPr="00091E92" w:rsidRDefault="00C76853" w:rsidP="00C76853">
            <w:pPr>
              <w:spacing w:after="0"/>
              <w:jc w:val="center"/>
              <w:rPr>
                <w:rFonts w:eastAsia="Times New Roman" w:cs="Times New Roman"/>
                <w:color w:val="000000"/>
                <w:sz w:val="18"/>
                <w:szCs w:val="18"/>
                <w:lang w:eastAsia="ko-KR"/>
              </w:rPr>
            </w:pPr>
            <w:r w:rsidRPr="00091E92">
              <w:rPr>
                <w:rFonts w:eastAsia="Times New Roman" w:cs="Times New Roman"/>
                <w:color w:val="000000"/>
                <w:sz w:val="18"/>
                <w:szCs w:val="18"/>
                <w:lang w:eastAsia="ko-KR"/>
              </w:rPr>
              <w:t> </w:t>
            </w:r>
          </w:p>
        </w:tc>
      </w:tr>
    </w:tbl>
    <w:p w14:paraId="49909CE1" w14:textId="77777777" w:rsidR="001731D7" w:rsidRDefault="001731D7"/>
    <w:p w14:paraId="4C0B424D" w14:textId="77777777" w:rsidR="001731D7" w:rsidRDefault="001731D7"/>
    <w:tbl>
      <w:tblPr>
        <w:tblW w:w="3823" w:type="dxa"/>
        <w:tblCellMar>
          <w:left w:w="70" w:type="dxa"/>
          <w:right w:w="70" w:type="dxa"/>
        </w:tblCellMar>
        <w:tblLook w:val="04A0" w:firstRow="1" w:lastRow="0" w:firstColumn="1" w:lastColumn="0" w:noHBand="0" w:noVBand="1"/>
      </w:tblPr>
      <w:tblGrid>
        <w:gridCol w:w="2405"/>
        <w:gridCol w:w="712"/>
        <w:gridCol w:w="706"/>
      </w:tblGrid>
      <w:tr w:rsidR="001731D7" w:rsidRPr="00B20484" w14:paraId="3F42B1F8" w14:textId="77777777" w:rsidTr="008A62C2">
        <w:trPr>
          <w:trHeight w:val="81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8A42" w14:textId="77777777" w:rsidR="001731D7" w:rsidRPr="00B20484" w:rsidRDefault="001731D7" w:rsidP="008A62C2">
            <w:pPr>
              <w:spacing w:after="0"/>
              <w:rPr>
                <w:rFonts w:eastAsia="Times New Roman" w:cs="Times New Roman"/>
                <w:b/>
                <w:bCs/>
                <w:color w:val="000000"/>
                <w:szCs w:val="21"/>
              </w:rPr>
            </w:pPr>
            <w:r w:rsidRPr="00B20484">
              <w:rPr>
                <w:rFonts w:eastAsia="Times New Roman" w:cs="Times New Roman"/>
                <w:b/>
                <w:bCs/>
                <w:color w:val="000000"/>
                <w:szCs w:val="21"/>
              </w:rPr>
              <w:t>Þjónustumerki</w:t>
            </w:r>
          </w:p>
        </w:tc>
        <w:tc>
          <w:tcPr>
            <w:tcW w:w="712" w:type="dxa"/>
            <w:tcBorders>
              <w:top w:val="single" w:sz="4" w:space="0" w:color="auto"/>
              <w:left w:val="nil"/>
              <w:bottom w:val="nil"/>
              <w:right w:val="single" w:sz="4" w:space="0" w:color="auto"/>
            </w:tcBorders>
            <w:shd w:val="clear" w:color="auto" w:fill="auto"/>
            <w:vAlign w:val="center"/>
            <w:hideMark/>
          </w:tcPr>
          <w:p w14:paraId="1785FBEB" w14:textId="77777777" w:rsidR="001731D7" w:rsidRPr="00B20484" w:rsidRDefault="001731D7" w:rsidP="008A62C2">
            <w:pPr>
              <w:spacing w:after="0"/>
              <w:jc w:val="center"/>
              <w:rPr>
                <w:rFonts w:eastAsia="Times New Roman" w:cs="Times New Roman"/>
                <w:color w:val="000000"/>
                <w:szCs w:val="21"/>
              </w:rPr>
            </w:pPr>
            <w:r w:rsidRPr="00B20484">
              <w:rPr>
                <w:rFonts w:eastAsia="Times New Roman" w:cs="Times New Roman"/>
                <w:color w:val="000000"/>
                <w:szCs w:val="21"/>
              </w:rPr>
              <w:t>Breidd (mm)</w:t>
            </w:r>
          </w:p>
        </w:tc>
        <w:tc>
          <w:tcPr>
            <w:tcW w:w="706" w:type="dxa"/>
            <w:tcBorders>
              <w:top w:val="single" w:sz="4" w:space="0" w:color="auto"/>
              <w:left w:val="nil"/>
              <w:bottom w:val="nil"/>
              <w:right w:val="single" w:sz="4" w:space="0" w:color="auto"/>
            </w:tcBorders>
            <w:shd w:val="clear" w:color="auto" w:fill="auto"/>
            <w:vAlign w:val="center"/>
            <w:hideMark/>
          </w:tcPr>
          <w:p w14:paraId="0A1E161B" w14:textId="77777777" w:rsidR="001731D7" w:rsidRPr="00B20484" w:rsidRDefault="001731D7" w:rsidP="008A62C2">
            <w:pPr>
              <w:spacing w:after="0"/>
              <w:jc w:val="center"/>
              <w:rPr>
                <w:rFonts w:eastAsia="Times New Roman" w:cs="Times New Roman"/>
                <w:color w:val="000000"/>
                <w:szCs w:val="21"/>
              </w:rPr>
            </w:pPr>
            <w:r w:rsidRPr="00B20484">
              <w:rPr>
                <w:rFonts w:eastAsia="Times New Roman" w:cs="Times New Roman"/>
                <w:color w:val="000000"/>
                <w:szCs w:val="21"/>
              </w:rPr>
              <w:t>Hæð (mm)</w:t>
            </w:r>
          </w:p>
        </w:tc>
      </w:tr>
      <w:tr w:rsidR="001731D7" w:rsidRPr="00B20484" w14:paraId="5CBFED51" w14:textId="77777777" w:rsidTr="008A62C2">
        <w:trPr>
          <w:trHeight w:val="34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7CB25EB7" w14:textId="77777777" w:rsidR="001731D7" w:rsidRPr="00B20484" w:rsidRDefault="001731D7" w:rsidP="008A62C2">
            <w:pPr>
              <w:spacing w:after="0"/>
              <w:rPr>
                <w:rFonts w:eastAsia="Times New Roman" w:cs="Times New Roman"/>
                <w:color w:val="000000"/>
                <w:szCs w:val="21"/>
              </w:rPr>
            </w:pPr>
            <w:r w:rsidRPr="00D23985">
              <w:rPr>
                <w:rFonts w:eastAsia="Times New Roman" w:cs="Times New Roman"/>
                <w:color w:val="000000"/>
                <w:szCs w:val="21"/>
              </w:rPr>
              <w:t xml:space="preserve">760-768 </w:t>
            </w:r>
            <w:r w:rsidRPr="00B20484">
              <w:rPr>
                <w:rFonts w:eastAsia="Times New Roman" w:cs="Times New Roman"/>
                <w:color w:val="000000"/>
                <w:szCs w:val="21"/>
              </w:rPr>
              <w:t xml:space="preserve">Þjónustumerki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1E89AB3" w14:textId="77777777" w:rsidR="001731D7" w:rsidRPr="00B20484" w:rsidRDefault="001731D7" w:rsidP="008A62C2">
            <w:pPr>
              <w:spacing w:after="0"/>
              <w:jc w:val="center"/>
              <w:rPr>
                <w:rFonts w:eastAsia="Times New Roman" w:cs="Times New Roman"/>
                <w:color w:val="000000"/>
                <w:szCs w:val="21"/>
              </w:rPr>
            </w:pPr>
            <w:r w:rsidRPr="00B20484">
              <w:rPr>
                <w:rFonts w:eastAsia="Times New Roman" w:cs="Times New Roman"/>
                <w:color w:val="000000"/>
                <w:szCs w:val="21"/>
              </w:rPr>
              <w:t>500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383A78F" w14:textId="77777777" w:rsidR="001731D7" w:rsidRPr="00B20484" w:rsidRDefault="001731D7" w:rsidP="008A62C2">
            <w:pPr>
              <w:spacing w:after="0"/>
              <w:jc w:val="center"/>
              <w:rPr>
                <w:rFonts w:eastAsia="Times New Roman" w:cs="Times New Roman"/>
                <w:color w:val="000000"/>
                <w:szCs w:val="21"/>
              </w:rPr>
            </w:pPr>
            <w:r w:rsidRPr="00B20484">
              <w:rPr>
                <w:rFonts w:eastAsia="Times New Roman" w:cs="Times New Roman"/>
                <w:color w:val="000000"/>
                <w:szCs w:val="21"/>
              </w:rPr>
              <w:t>600</w:t>
            </w:r>
          </w:p>
        </w:tc>
      </w:tr>
    </w:tbl>
    <w:p w14:paraId="2D13B939" w14:textId="77777777" w:rsidR="001731D7" w:rsidRDefault="001731D7"/>
    <w:p w14:paraId="4B47084A" w14:textId="77777777" w:rsidR="00B13D88" w:rsidRDefault="00B13D88" w:rsidP="00FC328F">
      <w:pPr>
        <w:rPr>
          <w:rFonts w:cs="Times New Roman"/>
          <w:szCs w:val="21"/>
        </w:rPr>
        <w:sectPr w:rsidR="00B13D88" w:rsidSect="00091E92">
          <w:pgSz w:w="16838" w:h="11906" w:orient="landscape"/>
          <w:pgMar w:top="1418" w:right="1418" w:bottom="1418" w:left="1418" w:header="709" w:footer="709" w:gutter="0"/>
          <w:cols w:space="708"/>
          <w:docGrid w:linePitch="360"/>
        </w:sectPr>
      </w:pPr>
    </w:p>
    <w:p w14:paraId="39BF96F0" w14:textId="0D7092CF" w:rsidR="005357B4" w:rsidRPr="00CC74C4" w:rsidRDefault="00162429" w:rsidP="00FC328F">
      <w:pPr>
        <w:rPr>
          <w:rFonts w:cs="Times New Roman"/>
          <w:szCs w:val="21"/>
        </w:rPr>
      </w:pPr>
      <w:r>
        <w:rPr>
          <w:rFonts w:cs="Times New Roman"/>
          <w:szCs w:val="21"/>
        </w:rPr>
        <w:lastRenderedPageBreak/>
        <w:t>800 Undirmerki</w:t>
      </w:r>
    </w:p>
    <w:tbl>
      <w:tblPr>
        <w:tblW w:w="8926" w:type="dxa"/>
        <w:tblCellMar>
          <w:left w:w="70" w:type="dxa"/>
          <w:right w:w="70" w:type="dxa"/>
        </w:tblCellMar>
        <w:tblLook w:val="04A0" w:firstRow="1" w:lastRow="0" w:firstColumn="1" w:lastColumn="0" w:noHBand="0" w:noVBand="1"/>
      </w:tblPr>
      <w:tblGrid>
        <w:gridCol w:w="6658"/>
        <w:gridCol w:w="992"/>
        <w:gridCol w:w="1276"/>
      </w:tblGrid>
      <w:tr w:rsidR="00FC328F" w:rsidRPr="000D655B" w14:paraId="5388215C" w14:textId="77777777" w:rsidTr="00841586">
        <w:trPr>
          <w:trHeight w:val="673"/>
        </w:trPr>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2166A049" w14:textId="77777777" w:rsidR="00FC328F" w:rsidRPr="000D655B" w:rsidRDefault="00FC328F" w:rsidP="008A62C2">
            <w:pPr>
              <w:spacing w:after="0"/>
              <w:rPr>
                <w:rFonts w:eastAsia="Times New Roman" w:cs="Times New Roman"/>
                <w:b/>
                <w:bCs/>
                <w:color w:val="000000"/>
                <w:szCs w:val="21"/>
              </w:rPr>
            </w:pPr>
            <w:r>
              <w:rPr>
                <w:rFonts w:eastAsia="Times New Roman" w:cs="Times New Roman"/>
                <w:b/>
                <w:bCs/>
                <w:color w:val="000000"/>
                <w:szCs w:val="21"/>
              </w:rPr>
              <w:t xml:space="preserve">800 </w:t>
            </w:r>
            <w:r w:rsidRPr="000D655B">
              <w:rPr>
                <w:rFonts w:eastAsia="Times New Roman" w:cs="Times New Roman"/>
                <w:b/>
                <w:bCs/>
                <w:color w:val="000000"/>
                <w:szCs w:val="21"/>
              </w:rPr>
              <w:t>Undirmerki</w:t>
            </w:r>
          </w:p>
        </w:tc>
        <w:tc>
          <w:tcPr>
            <w:tcW w:w="992" w:type="dxa"/>
            <w:tcBorders>
              <w:top w:val="single" w:sz="4" w:space="0" w:color="000000" w:themeColor="text1"/>
              <w:left w:val="nil"/>
              <w:bottom w:val="nil"/>
              <w:right w:val="single" w:sz="4" w:space="0" w:color="000000" w:themeColor="text1"/>
            </w:tcBorders>
            <w:shd w:val="clear" w:color="auto" w:fill="auto"/>
            <w:vAlign w:val="center"/>
            <w:hideMark/>
          </w:tcPr>
          <w:p w14:paraId="791FDA78" w14:textId="72C23869" w:rsidR="00FC328F" w:rsidRPr="000D655B" w:rsidRDefault="00FC328F" w:rsidP="008A62C2">
            <w:pPr>
              <w:spacing w:after="0"/>
              <w:jc w:val="center"/>
              <w:rPr>
                <w:rFonts w:eastAsia="Times New Roman" w:cs="Times New Roman"/>
                <w:color w:val="000000"/>
              </w:rPr>
            </w:pPr>
            <w:r w:rsidRPr="5A15A365">
              <w:rPr>
                <w:rFonts w:eastAsia="Times New Roman" w:cs="Times New Roman"/>
                <w:color w:val="000000" w:themeColor="text1"/>
              </w:rPr>
              <w:t>Breidd</w:t>
            </w:r>
            <w:r w:rsidR="05F3A4D8" w:rsidRPr="5A15A365">
              <w:rPr>
                <w:rFonts w:eastAsia="Times New Roman" w:cs="Times New Roman"/>
                <w:color w:val="000000" w:themeColor="text1"/>
              </w:rPr>
              <w:t>*</w:t>
            </w:r>
            <w:r w:rsidRPr="5A15A365">
              <w:rPr>
                <w:rFonts w:eastAsia="Times New Roman" w:cs="Times New Roman"/>
                <w:color w:val="000000" w:themeColor="text1"/>
              </w:rPr>
              <w:t xml:space="preserve"> (mm)</w:t>
            </w:r>
          </w:p>
        </w:tc>
        <w:tc>
          <w:tcPr>
            <w:tcW w:w="1276" w:type="dxa"/>
            <w:tcBorders>
              <w:top w:val="single" w:sz="4" w:space="0" w:color="000000" w:themeColor="text1"/>
              <w:left w:val="nil"/>
              <w:bottom w:val="nil"/>
              <w:right w:val="single" w:sz="4" w:space="0" w:color="000000" w:themeColor="text1"/>
            </w:tcBorders>
            <w:shd w:val="clear" w:color="auto" w:fill="auto"/>
            <w:vAlign w:val="center"/>
            <w:hideMark/>
          </w:tcPr>
          <w:p w14:paraId="21953B22" w14:textId="77777777" w:rsidR="00414739"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 xml:space="preserve">Hæð </w:t>
            </w:r>
          </w:p>
          <w:p w14:paraId="560D3883" w14:textId="5D730BB6"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(mm)</w:t>
            </w:r>
          </w:p>
        </w:tc>
      </w:tr>
      <w:tr w:rsidR="00FC328F" w:rsidRPr="000D655B" w14:paraId="7B06B4CF"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874B46B" w14:textId="5C0EF177" w:rsidR="00FC328F" w:rsidRPr="000D655B" w:rsidRDefault="00FC328F" w:rsidP="008A62C2">
            <w:pPr>
              <w:spacing w:after="0"/>
              <w:rPr>
                <w:rFonts w:eastAsia="Times New Roman" w:cs="Times New Roman"/>
                <w:color w:val="000000"/>
                <w:szCs w:val="21"/>
              </w:rPr>
            </w:pPr>
            <w:r w:rsidRPr="000D655B">
              <w:rPr>
                <w:rFonts w:eastAsia="Times New Roman" w:cs="Times New Roman"/>
                <w:color w:val="000000"/>
                <w:szCs w:val="21"/>
              </w:rPr>
              <w:t>802.1, 804</w:t>
            </w:r>
            <w:r w:rsidR="00A50791">
              <w:rPr>
                <w:rFonts w:eastAsia="Times New Roman" w:cs="Times New Roman"/>
                <w:color w:val="000000"/>
                <w:szCs w:val="21"/>
              </w:rPr>
              <w:t>.</w:t>
            </w:r>
            <w:r w:rsidR="004332C3">
              <w:rPr>
                <w:rFonts w:eastAsia="Times New Roman" w:cs="Times New Roman"/>
                <w:color w:val="000000"/>
                <w:szCs w:val="21"/>
              </w:rPr>
              <w:t>1</w:t>
            </w:r>
            <w:r w:rsidRPr="000D655B">
              <w:rPr>
                <w:rFonts w:eastAsia="Times New Roman" w:cs="Times New Roman"/>
                <w:color w:val="000000"/>
                <w:szCs w:val="21"/>
              </w:rPr>
              <w:t>, 806</w:t>
            </w:r>
            <w:r w:rsidR="00A50791">
              <w:rPr>
                <w:rFonts w:eastAsia="Times New Roman" w:cs="Times New Roman"/>
                <w:color w:val="000000"/>
                <w:szCs w:val="21"/>
              </w:rPr>
              <w:t>.</w:t>
            </w:r>
            <w:r w:rsidR="004332C3">
              <w:rPr>
                <w:rFonts w:eastAsia="Times New Roman" w:cs="Times New Roman"/>
                <w:color w:val="000000"/>
                <w:szCs w:val="21"/>
              </w:rPr>
              <w:t>1</w:t>
            </w:r>
            <w:r w:rsidRPr="000D655B">
              <w:rPr>
                <w:rFonts w:eastAsia="Times New Roman" w:cs="Times New Roman"/>
                <w:color w:val="000000"/>
                <w:szCs w:val="21"/>
              </w:rPr>
              <w:t xml:space="preserve">, </w:t>
            </w:r>
            <w:r w:rsidR="004332C3">
              <w:rPr>
                <w:rFonts w:eastAsia="Times New Roman" w:cs="Times New Roman"/>
                <w:color w:val="000000"/>
                <w:szCs w:val="21"/>
              </w:rPr>
              <w:t>808</w:t>
            </w:r>
            <w:r w:rsidR="00A50791">
              <w:rPr>
                <w:rFonts w:eastAsia="Times New Roman" w:cs="Times New Roman"/>
                <w:color w:val="000000"/>
                <w:szCs w:val="21"/>
              </w:rPr>
              <w:t>.</w:t>
            </w:r>
            <w:r w:rsidR="004332C3">
              <w:rPr>
                <w:rFonts w:eastAsia="Times New Roman" w:cs="Times New Roman"/>
                <w:color w:val="000000"/>
                <w:szCs w:val="21"/>
              </w:rPr>
              <w:t>1, 808</w:t>
            </w:r>
            <w:r w:rsidR="00A50791">
              <w:rPr>
                <w:rFonts w:eastAsia="Times New Roman" w:cs="Times New Roman"/>
                <w:color w:val="000000"/>
                <w:szCs w:val="21"/>
              </w:rPr>
              <w:t>.</w:t>
            </w:r>
            <w:r w:rsidR="004332C3">
              <w:rPr>
                <w:rFonts w:eastAsia="Times New Roman" w:cs="Times New Roman"/>
                <w:color w:val="000000"/>
                <w:szCs w:val="21"/>
              </w:rPr>
              <w:t>3, 808</w:t>
            </w:r>
            <w:r w:rsidR="00A50791">
              <w:rPr>
                <w:rFonts w:eastAsia="Times New Roman" w:cs="Times New Roman"/>
                <w:color w:val="000000"/>
                <w:szCs w:val="21"/>
              </w:rPr>
              <w:t>.</w:t>
            </w:r>
            <w:r w:rsidR="004332C3">
              <w:rPr>
                <w:rFonts w:eastAsia="Times New Roman" w:cs="Times New Roman"/>
                <w:color w:val="000000"/>
                <w:szCs w:val="21"/>
              </w:rPr>
              <w:t>4,</w:t>
            </w:r>
            <w:r w:rsidR="00414739">
              <w:rPr>
                <w:rFonts w:eastAsia="Times New Roman" w:cs="Times New Roman"/>
                <w:color w:val="000000"/>
                <w:szCs w:val="21"/>
              </w:rPr>
              <w:t xml:space="preserve"> 824, 826,</w:t>
            </w:r>
            <w:r w:rsidR="004332C3">
              <w:rPr>
                <w:rFonts w:eastAsia="Times New Roman" w:cs="Times New Roman"/>
                <w:color w:val="000000"/>
                <w:szCs w:val="21"/>
              </w:rPr>
              <w:t xml:space="preserve"> </w:t>
            </w:r>
            <w:r w:rsidRPr="000D655B">
              <w:rPr>
                <w:rFonts w:eastAsia="Times New Roman" w:cs="Times New Roman"/>
                <w:color w:val="000000"/>
                <w:szCs w:val="21"/>
              </w:rPr>
              <w:t xml:space="preserve">831.1, </w:t>
            </w:r>
            <w:r w:rsidR="00414739">
              <w:rPr>
                <w:rFonts w:eastAsia="Times New Roman" w:cs="Times New Roman"/>
                <w:color w:val="000000"/>
                <w:szCs w:val="21"/>
              </w:rPr>
              <w:t>838</w:t>
            </w:r>
            <w:r w:rsidR="00A50791">
              <w:rPr>
                <w:rFonts w:eastAsia="Times New Roman" w:cs="Times New Roman"/>
                <w:color w:val="000000"/>
                <w:szCs w:val="21"/>
              </w:rPr>
              <w:t>.</w:t>
            </w:r>
            <w:r w:rsidR="00414739">
              <w:rPr>
                <w:rFonts w:eastAsia="Times New Roman" w:cs="Times New Roman"/>
                <w:color w:val="000000"/>
                <w:szCs w:val="21"/>
              </w:rPr>
              <w:t>51, 840</w:t>
            </w:r>
          </w:p>
        </w:tc>
        <w:tc>
          <w:tcPr>
            <w:tcW w:w="99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hideMark/>
          </w:tcPr>
          <w:p w14:paraId="203A393A"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600</w:t>
            </w:r>
          </w:p>
        </w:tc>
        <w:tc>
          <w:tcPr>
            <w:tcW w:w="127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hideMark/>
          </w:tcPr>
          <w:p w14:paraId="74B21D11" w14:textId="0BB8E72D"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200</w:t>
            </w:r>
            <w:r w:rsidR="00D32624">
              <w:rPr>
                <w:rFonts w:eastAsia="Times New Roman" w:cs="Times New Roman"/>
                <w:color w:val="000000"/>
                <w:szCs w:val="21"/>
              </w:rPr>
              <w:t xml:space="preserve"> – </w:t>
            </w:r>
            <w:r w:rsidR="00414739">
              <w:rPr>
                <w:rFonts w:eastAsia="Times New Roman" w:cs="Times New Roman"/>
                <w:color w:val="000000"/>
                <w:szCs w:val="21"/>
              </w:rPr>
              <w:t>400</w:t>
            </w:r>
          </w:p>
        </w:tc>
      </w:tr>
      <w:tr w:rsidR="00FC328F" w:rsidRPr="000D655B" w14:paraId="00C9FFBD"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B53522C" w14:textId="57A9B3FA" w:rsidR="00FC328F" w:rsidRPr="000D655B" w:rsidRDefault="00414739" w:rsidP="008A62C2">
            <w:pPr>
              <w:spacing w:after="0"/>
              <w:rPr>
                <w:rFonts w:eastAsia="Times New Roman" w:cs="Times New Roman"/>
                <w:color w:val="000000"/>
                <w:szCs w:val="21"/>
              </w:rPr>
            </w:pPr>
            <w:r>
              <w:rPr>
                <w:rFonts w:eastAsia="Times New Roman" w:cs="Times New Roman"/>
                <w:color w:val="000000"/>
                <w:szCs w:val="21"/>
              </w:rPr>
              <w:t>802</w:t>
            </w:r>
            <w:r w:rsidR="00A50791">
              <w:rPr>
                <w:rFonts w:eastAsia="Times New Roman" w:cs="Times New Roman"/>
                <w:color w:val="000000"/>
                <w:szCs w:val="21"/>
              </w:rPr>
              <w:t>.</w:t>
            </w:r>
            <w:r>
              <w:rPr>
                <w:rFonts w:eastAsia="Times New Roman" w:cs="Times New Roman"/>
                <w:color w:val="000000"/>
                <w:szCs w:val="21"/>
              </w:rPr>
              <w:t>2, 804</w:t>
            </w:r>
            <w:r w:rsidR="00A50791">
              <w:rPr>
                <w:rFonts w:eastAsia="Times New Roman" w:cs="Times New Roman"/>
                <w:color w:val="000000"/>
                <w:szCs w:val="21"/>
              </w:rPr>
              <w:t>.</w:t>
            </w:r>
            <w:r>
              <w:rPr>
                <w:rFonts w:eastAsia="Times New Roman" w:cs="Times New Roman"/>
                <w:color w:val="000000"/>
                <w:szCs w:val="21"/>
              </w:rPr>
              <w:t>2, 806</w:t>
            </w:r>
            <w:r w:rsidR="00A50791">
              <w:rPr>
                <w:rFonts w:eastAsia="Times New Roman" w:cs="Times New Roman"/>
                <w:color w:val="000000"/>
                <w:szCs w:val="21"/>
              </w:rPr>
              <w:t>.</w:t>
            </w:r>
            <w:r>
              <w:rPr>
                <w:rFonts w:eastAsia="Times New Roman" w:cs="Times New Roman"/>
                <w:color w:val="000000"/>
                <w:szCs w:val="21"/>
              </w:rPr>
              <w:t>2, 808</w:t>
            </w:r>
            <w:r w:rsidR="00A50791">
              <w:rPr>
                <w:rFonts w:eastAsia="Times New Roman" w:cs="Times New Roman"/>
                <w:color w:val="000000"/>
                <w:szCs w:val="21"/>
              </w:rPr>
              <w:t>.</w:t>
            </w:r>
            <w:r>
              <w:rPr>
                <w:rFonts w:eastAsia="Times New Roman" w:cs="Times New Roman"/>
                <w:color w:val="000000"/>
                <w:szCs w:val="21"/>
              </w:rPr>
              <w:t xml:space="preserve">2, </w:t>
            </w:r>
            <w:r w:rsidR="00FC328F" w:rsidRPr="000D655B">
              <w:rPr>
                <w:rFonts w:eastAsia="Times New Roman" w:cs="Times New Roman"/>
                <w:color w:val="000000"/>
                <w:szCs w:val="21"/>
              </w:rPr>
              <w:t xml:space="preserve">829, </w:t>
            </w:r>
            <w:r>
              <w:rPr>
                <w:rFonts w:eastAsia="Times New Roman" w:cs="Times New Roman"/>
                <w:color w:val="000000"/>
                <w:szCs w:val="21"/>
              </w:rPr>
              <w:t>831</w:t>
            </w:r>
            <w:r w:rsidR="00A50791">
              <w:rPr>
                <w:rFonts w:eastAsia="Times New Roman" w:cs="Times New Roman"/>
                <w:color w:val="000000"/>
                <w:szCs w:val="21"/>
              </w:rPr>
              <w:t>.</w:t>
            </w:r>
            <w:r>
              <w:rPr>
                <w:rFonts w:eastAsia="Times New Roman" w:cs="Times New Roman"/>
                <w:color w:val="000000"/>
                <w:szCs w:val="21"/>
              </w:rPr>
              <w:t>2, 831</w:t>
            </w:r>
            <w:r w:rsidR="00A50791">
              <w:rPr>
                <w:rFonts w:eastAsia="Times New Roman" w:cs="Times New Roman"/>
                <w:color w:val="000000"/>
                <w:szCs w:val="21"/>
              </w:rPr>
              <w:t>.</w:t>
            </w:r>
            <w:r>
              <w:rPr>
                <w:rFonts w:eastAsia="Times New Roman" w:cs="Times New Roman"/>
                <w:color w:val="000000"/>
                <w:szCs w:val="21"/>
              </w:rPr>
              <w:t xml:space="preserve">52 </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56844E41"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500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2CBAFF83" w14:textId="65F72101"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200</w:t>
            </w:r>
            <w:r w:rsidR="00D32624">
              <w:rPr>
                <w:rFonts w:eastAsia="Times New Roman" w:cs="Times New Roman"/>
                <w:color w:val="000000"/>
                <w:szCs w:val="21"/>
              </w:rPr>
              <w:t xml:space="preserve"> – </w:t>
            </w:r>
            <w:r w:rsidR="00E21373">
              <w:rPr>
                <w:rFonts w:eastAsia="Times New Roman" w:cs="Times New Roman"/>
                <w:color w:val="000000"/>
                <w:szCs w:val="21"/>
              </w:rPr>
              <w:t>3</w:t>
            </w:r>
            <w:r w:rsidR="00414739">
              <w:rPr>
                <w:rFonts w:eastAsia="Times New Roman" w:cs="Times New Roman"/>
                <w:color w:val="000000"/>
                <w:szCs w:val="21"/>
              </w:rPr>
              <w:t>00</w:t>
            </w:r>
          </w:p>
        </w:tc>
      </w:tr>
      <w:tr w:rsidR="00FC328F" w:rsidRPr="000D655B" w14:paraId="5BE493EA"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0649654" w14:textId="44525B8A" w:rsidR="00FC328F" w:rsidRPr="000D655B" w:rsidRDefault="00FC328F" w:rsidP="008A62C2">
            <w:pPr>
              <w:spacing w:after="0"/>
              <w:rPr>
                <w:rFonts w:eastAsia="Times New Roman" w:cs="Times New Roman"/>
                <w:color w:val="000000"/>
                <w:szCs w:val="21"/>
              </w:rPr>
            </w:pPr>
            <w:r w:rsidRPr="000D655B">
              <w:rPr>
                <w:rFonts w:eastAsia="Times New Roman" w:cs="Times New Roman"/>
                <w:color w:val="000000"/>
                <w:szCs w:val="21"/>
              </w:rPr>
              <w:t>810</w:t>
            </w:r>
            <w:r w:rsidR="00A50791">
              <w:rPr>
                <w:rFonts w:eastAsia="Times New Roman" w:cs="Times New Roman"/>
                <w:color w:val="000000"/>
                <w:szCs w:val="21"/>
              </w:rPr>
              <w:t>.</w:t>
            </w:r>
            <w:r w:rsidR="00E21373">
              <w:rPr>
                <w:rFonts w:eastAsia="Times New Roman" w:cs="Times New Roman"/>
                <w:color w:val="000000"/>
                <w:szCs w:val="21"/>
              </w:rPr>
              <w:t>1 – 810</w:t>
            </w:r>
            <w:r w:rsidR="00A50791">
              <w:rPr>
                <w:rFonts w:eastAsia="Times New Roman" w:cs="Times New Roman"/>
                <w:color w:val="000000"/>
                <w:szCs w:val="21"/>
              </w:rPr>
              <w:t>.</w:t>
            </w:r>
            <w:r w:rsidR="00E21373">
              <w:rPr>
                <w:rFonts w:eastAsia="Times New Roman" w:cs="Times New Roman"/>
                <w:color w:val="000000"/>
                <w:szCs w:val="21"/>
              </w:rPr>
              <w:t>5</w:t>
            </w:r>
            <w:r w:rsidRPr="000D655B">
              <w:rPr>
                <w:rFonts w:eastAsia="Times New Roman" w:cs="Times New Roman"/>
                <w:color w:val="000000"/>
                <w:szCs w:val="21"/>
              </w:rPr>
              <w:t xml:space="preserve"> Vísun til staðar</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0DE7F5DA"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500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16CF6944"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300</w:t>
            </w:r>
          </w:p>
        </w:tc>
      </w:tr>
      <w:tr w:rsidR="00E21373" w:rsidRPr="000D655B" w14:paraId="0983235F"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42E6B9" w14:textId="268E99E5" w:rsidR="00E21373" w:rsidRPr="000D655B" w:rsidRDefault="00E21373" w:rsidP="008A62C2">
            <w:pPr>
              <w:spacing w:after="0"/>
              <w:rPr>
                <w:rFonts w:eastAsia="Times New Roman" w:cs="Times New Roman"/>
                <w:color w:val="000000"/>
                <w:szCs w:val="21"/>
              </w:rPr>
            </w:pPr>
            <w:r>
              <w:rPr>
                <w:rFonts w:eastAsia="Times New Roman" w:cs="Times New Roman"/>
                <w:color w:val="000000"/>
                <w:szCs w:val="21"/>
              </w:rPr>
              <w:t>810</w:t>
            </w:r>
            <w:r w:rsidR="00A50791">
              <w:rPr>
                <w:rFonts w:eastAsia="Times New Roman" w:cs="Times New Roman"/>
                <w:color w:val="000000"/>
                <w:szCs w:val="21"/>
              </w:rPr>
              <w:t>.</w:t>
            </w:r>
            <w:r>
              <w:rPr>
                <w:rFonts w:eastAsia="Times New Roman" w:cs="Times New Roman"/>
                <w:color w:val="000000"/>
                <w:szCs w:val="21"/>
              </w:rPr>
              <w:t>6, 810</w:t>
            </w:r>
            <w:r w:rsidR="00A50791">
              <w:rPr>
                <w:rFonts w:eastAsia="Times New Roman" w:cs="Times New Roman"/>
                <w:color w:val="000000"/>
                <w:szCs w:val="21"/>
              </w:rPr>
              <w:t>.</w:t>
            </w:r>
            <w:r>
              <w:rPr>
                <w:rFonts w:eastAsia="Times New Roman" w:cs="Times New Roman"/>
                <w:color w:val="000000"/>
                <w:szCs w:val="21"/>
              </w:rPr>
              <w:t>7 Vísun til staðar</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49A36ED" w14:textId="197964A6" w:rsidR="00E21373" w:rsidRPr="000D655B" w:rsidRDefault="00E21373"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B39F545" w14:textId="6F690B72" w:rsidR="00E21373" w:rsidRPr="000D655B" w:rsidRDefault="00E21373" w:rsidP="008A62C2">
            <w:pPr>
              <w:spacing w:after="0"/>
              <w:jc w:val="center"/>
              <w:rPr>
                <w:rFonts w:eastAsia="Times New Roman" w:cs="Times New Roman"/>
                <w:color w:val="000000"/>
                <w:szCs w:val="21"/>
              </w:rPr>
            </w:pPr>
            <w:r>
              <w:rPr>
                <w:rFonts w:eastAsia="Times New Roman" w:cs="Times New Roman"/>
                <w:color w:val="000000"/>
                <w:szCs w:val="21"/>
              </w:rPr>
              <w:t>600</w:t>
            </w:r>
          </w:p>
        </w:tc>
      </w:tr>
      <w:tr w:rsidR="00E21373" w:rsidRPr="000D655B" w14:paraId="172C117E"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B5DAF8" w14:textId="47B2BB16" w:rsidR="00E21373" w:rsidRPr="000D655B" w:rsidRDefault="00E21373" w:rsidP="008A62C2">
            <w:pPr>
              <w:spacing w:after="0"/>
              <w:rPr>
                <w:rFonts w:eastAsia="Times New Roman" w:cs="Times New Roman"/>
                <w:color w:val="000000"/>
                <w:szCs w:val="21"/>
              </w:rPr>
            </w:pPr>
            <w:r>
              <w:rPr>
                <w:rFonts w:eastAsia="Times New Roman" w:cs="Times New Roman"/>
                <w:color w:val="000000"/>
                <w:szCs w:val="21"/>
              </w:rPr>
              <w:t>812 Leiðbeinandi hámarkshraði</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1A9E4718" w14:textId="53B69CC1" w:rsidR="00E21373" w:rsidRPr="000D655B" w:rsidRDefault="00E21373"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51A25E1" w14:textId="719FC2FB" w:rsidR="00E21373" w:rsidRPr="000D655B" w:rsidRDefault="00E21373" w:rsidP="008A62C2">
            <w:pPr>
              <w:spacing w:after="0"/>
              <w:jc w:val="center"/>
              <w:rPr>
                <w:rFonts w:eastAsia="Times New Roman" w:cs="Times New Roman"/>
                <w:color w:val="000000"/>
                <w:szCs w:val="21"/>
              </w:rPr>
            </w:pPr>
            <w:r>
              <w:rPr>
                <w:rFonts w:eastAsia="Times New Roman" w:cs="Times New Roman"/>
                <w:color w:val="000000"/>
                <w:szCs w:val="21"/>
              </w:rPr>
              <w:t>600</w:t>
            </w:r>
          </w:p>
        </w:tc>
      </w:tr>
      <w:tr w:rsidR="00FC328F" w:rsidRPr="000D655B" w14:paraId="101108EC"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B0B4D59" w14:textId="77777777" w:rsidR="00FC328F" w:rsidRPr="000D655B" w:rsidRDefault="00FC328F" w:rsidP="008A62C2">
            <w:pPr>
              <w:spacing w:after="0"/>
              <w:rPr>
                <w:rFonts w:eastAsia="Times New Roman" w:cs="Times New Roman"/>
                <w:color w:val="000000"/>
                <w:szCs w:val="21"/>
              </w:rPr>
            </w:pPr>
            <w:r w:rsidRPr="000D655B">
              <w:rPr>
                <w:rFonts w:eastAsia="Times New Roman" w:cs="Times New Roman"/>
                <w:color w:val="000000"/>
                <w:szCs w:val="21"/>
              </w:rPr>
              <w:t>815 Leið aðalbrautar á vegamótum</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2BA34B44" w14:textId="7DC55B88"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500</w:t>
            </w:r>
            <w:r w:rsidR="00E21373">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328B33F7" w14:textId="75C9E6B3"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500</w:t>
            </w:r>
            <w:r w:rsidR="00E21373">
              <w:rPr>
                <w:rFonts w:eastAsia="Times New Roman" w:cs="Times New Roman"/>
                <w:color w:val="000000"/>
                <w:szCs w:val="21"/>
              </w:rPr>
              <w:t>/600</w:t>
            </w:r>
          </w:p>
        </w:tc>
      </w:tr>
      <w:tr w:rsidR="00E21373" w:rsidRPr="000D655B" w14:paraId="3FD84E95"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45437E" w14:textId="2EC00D1D" w:rsidR="00E21373" w:rsidRPr="000D655B" w:rsidRDefault="00E21373" w:rsidP="008A62C2">
            <w:pPr>
              <w:spacing w:after="0"/>
              <w:rPr>
                <w:rFonts w:eastAsia="Times New Roman" w:cs="Times New Roman"/>
                <w:color w:val="000000"/>
                <w:szCs w:val="21"/>
              </w:rPr>
            </w:pPr>
            <w:r>
              <w:rPr>
                <w:rFonts w:eastAsia="Times New Roman" w:cs="Times New Roman"/>
                <w:color w:val="000000"/>
                <w:szCs w:val="21"/>
              </w:rPr>
              <w:t>828 Gildissvæði</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053AF638" w14:textId="2C1FE81C" w:rsidR="00E21373" w:rsidRPr="000D655B" w:rsidRDefault="00E21373"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20473B9" w14:textId="2C712AF9" w:rsidR="00E21373" w:rsidRPr="000D655B" w:rsidRDefault="00E21373" w:rsidP="008A62C2">
            <w:pPr>
              <w:spacing w:after="0"/>
              <w:jc w:val="center"/>
              <w:rPr>
                <w:rFonts w:eastAsia="Times New Roman" w:cs="Times New Roman"/>
                <w:color w:val="000000"/>
                <w:szCs w:val="21"/>
              </w:rPr>
            </w:pPr>
            <w:r>
              <w:rPr>
                <w:rFonts w:eastAsia="Times New Roman" w:cs="Times New Roman"/>
                <w:color w:val="000000"/>
                <w:szCs w:val="21"/>
              </w:rPr>
              <w:t>200</w:t>
            </w:r>
          </w:p>
        </w:tc>
      </w:tr>
      <w:tr w:rsidR="00FC328F" w:rsidRPr="000D655B" w14:paraId="3EA18287"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998F2D1" w14:textId="2B7E4D0B" w:rsidR="00FC328F" w:rsidRPr="000D655B" w:rsidRDefault="00FC328F" w:rsidP="008A62C2">
            <w:pPr>
              <w:spacing w:after="0"/>
              <w:rPr>
                <w:rFonts w:eastAsia="Times New Roman" w:cs="Times New Roman"/>
                <w:color w:val="000000"/>
                <w:szCs w:val="21"/>
              </w:rPr>
            </w:pPr>
            <w:r w:rsidRPr="000D655B">
              <w:rPr>
                <w:rFonts w:eastAsia="Times New Roman" w:cs="Times New Roman"/>
                <w:color w:val="000000"/>
                <w:szCs w:val="21"/>
              </w:rPr>
              <w:t>842.1,844.1, 844.2,</w:t>
            </w:r>
            <w:del w:id="659" w:author="Ingibjörg Albertsdóttir - VG" w:date="2022-08-05T14:47:00Z">
              <w:r w:rsidRPr="000D655B" w:rsidDel="00166C36">
                <w:rPr>
                  <w:rFonts w:eastAsia="Times New Roman" w:cs="Times New Roman"/>
                  <w:color w:val="000000"/>
                  <w:szCs w:val="21"/>
                </w:rPr>
                <w:delText xml:space="preserve">  </w:delText>
              </w:r>
            </w:del>
            <w:ins w:id="660" w:author="Ingibjörg Albertsdóttir - VG" w:date="2022-08-05T14:47:00Z">
              <w:r w:rsidR="00166C36">
                <w:rPr>
                  <w:rFonts w:eastAsia="Times New Roman" w:cs="Times New Roman"/>
                  <w:color w:val="000000"/>
                  <w:szCs w:val="21"/>
                </w:rPr>
                <w:t xml:space="preserve"> </w:t>
              </w:r>
            </w:ins>
            <w:r w:rsidR="009826E5">
              <w:rPr>
                <w:rFonts w:eastAsia="Times New Roman" w:cs="Times New Roman"/>
                <w:color w:val="000000"/>
                <w:szCs w:val="21"/>
              </w:rPr>
              <w:t>848</w:t>
            </w:r>
            <w:r w:rsidR="00A50791">
              <w:rPr>
                <w:rFonts w:eastAsia="Times New Roman" w:cs="Times New Roman"/>
                <w:color w:val="000000"/>
                <w:szCs w:val="21"/>
              </w:rPr>
              <w:t>.</w:t>
            </w:r>
            <w:r w:rsidR="009826E5">
              <w:rPr>
                <w:rFonts w:eastAsia="Times New Roman" w:cs="Times New Roman"/>
                <w:color w:val="000000"/>
                <w:szCs w:val="21"/>
              </w:rPr>
              <w:t xml:space="preserve">5, </w:t>
            </w:r>
            <w:r w:rsidRPr="000D655B">
              <w:rPr>
                <w:rFonts w:eastAsia="Times New Roman" w:cs="Times New Roman"/>
                <w:color w:val="000000"/>
                <w:szCs w:val="21"/>
              </w:rPr>
              <w:t>850, 854</w:t>
            </w:r>
            <w:r w:rsidR="00A50791">
              <w:rPr>
                <w:rFonts w:eastAsia="Times New Roman" w:cs="Times New Roman"/>
                <w:color w:val="000000"/>
                <w:szCs w:val="21"/>
              </w:rPr>
              <w:t>.</w:t>
            </w:r>
            <w:r w:rsidR="002F6B6A">
              <w:rPr>
                <w:rFonts w:eastAsia="Times New Roman" w:cs="Times New Roman"/>
                <w:color w:val="000000"/>
                <w:szCs w:val="21"/>
              </w:rPr>
              <w:t>1</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0BA81FE2"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4BDBE06A" w14:textId="4A1AC4D2"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300</w:t>
            </w:r>
          </w:p>
        </w:tc>
      </w:tr>
      <w:tr w:rsidR="009826E5" w:rsidRPr="000D655B" w14:paraId="0D4B5819"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100FCB" w14:textId="2F9C8E60" w:rsidR="009826E5" w:rsidRPr="000D655B" w:rsidDel="009826E5" w:rsidRDefault="009826E5" w:rsidP="008A62C2">
            <w:pPr>
              <w:spacing w:after="0"/>
              <w:rPr>
                <w:rFonts w:eastAsia="Times New Roman" w:cs="Times New Roman"/>
                <w:color w:val="000000"/>
                <w:szCs w:val="21"/>
              </w:rPr>
            </w:pPr>
            <w:r>
              <w:rPr>
                <w:rFonts w:eastAsia="Times New Roman" w:cs="Times New Roman"/>
                <w:color w:val="000000"/>
                <w:szCs w:val="21"/>
              </w:rPr>
              <w:t>842</w:t>
            </w:r>
            <w:r w:rsidR="00A50791">
              <w:rPr>
                <w:rFonts w:eastAsia="Times New Roman" w:cs="Times New Roman"/>
                <w:color w:val="000000"/>
                <w:szCs w:val="21"/>
              </w:rPr>
              <w:t>.</w:t>
            </w:r>
            <w:r>
              <w:rPr>
                <w:rFonts w:eastAsia="Times New Roman" w:cs="Times New Roman"/>
                <w:color w:val="000000"/>
                <w:szCs w:val="21"/>
              </w:rPr>
              <w:t>2 Malbik endar</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5D3AAF5E" w14:textId="7F0A8722" w:rsidR="009826E5" w:rsidRPr="000D655B" w:rsidRDefault="009826E5"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F669413" w14:textId="13119055" w:rsidR="009826E5" w:rsidRPr="000D655B" w:rsidRDefault="009826E5" w:rsidP="008A62C2">
            <w:pPr>
              <w:spacing w:after="0"/>
              <w:jc w:val="center"/>
              <w:rPr>
                <w:rFonts w:eastAsia="Times New Roman" w:cs="Times New Roman"/>
                <w:color w:val="000000"/>
                <w:szCs w:val="21"/>
              </w:rPr>
            </w:pPr>
            <w:r>
              <w:rPr>
                <w:rFonts w:eastAsia="Times New Roman" w:cs="Times New Roman"/>
                <w:color w:val="000000"/>
                <w:szCs w:val="21"/>
              </w:rPr>
              <w:t>600</w:t>
            </w:r>
          </w:p>
        </w:tc>
      </w:tr>
      <w:tr w:rsidR="00FC328F" w:rsidRPr="000D655B" w14:paraId="65B1340E"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51953D4" w14:textId="240EC6E1" w:rsidR="00FC328F" w:rsidRPr="000D655B" w:rsidRDefault="00FC328F" w:rsidP="008A62C2">
            <w:pPr>
              <w:spacing w:after="0"/>
              <w:rPr>
                <w:rFonts w:eastAsia="Times New Roman" w:cs="Times New Roman"/>
                <w:color w:val="000000"/>
                <w:szCs w:val="21"/>
              </w:rPr>
            </w:pPr>
            <w:r w:rsidRPr="000D655B">
              <w:rPr>
                <w:rFonts w:eastAsia="Times New Roman" w:cs="Times New Roman"/>
                <w:color w:val="000000"/>
                <w:szCs w:val="21"/>
              </w:rPr>
              <w:t>846.3</w:t>
            </w:r>
            <w:r w:rsidR="002F6B6A">
              <w:rPr>
                <w:rFonts w:eastAsia="Times New Roman" w:cs="Times New Roman"/>
                <w:color w:val="000000"/>
                <w:szCs w:val="21"/>
              </w:rPr>
              <w:t xml:space="preserve"> </w:t>
            </w:r>
            <w:proofErr w:type="spellStart"/>
            <w:r w:rsidR="002F6B6A">
              <w:rPr>
                <w:rFonts w:eastAsia="Times New Roman" w:cs="Times New Roman"/>
                <w:color w:val="000000"/>
                <w:szCs w:val="21"/>
              </w:rPr>
              <w:t>Óbrúaðar</w:t>
            </w:r>
            <w:proofErr w:type="spellEnd"/>
            <w:r w:rsidR="002F6B6A">
              <w:rPr>
                <w:rFonts w:eastAsia="Times New Roman" w:cs="Times New Roman"/>
                <w:color w:val="000000"/>
                <w:szCs w:val="21"/>
              </w:rPr>
              <w:t xml:space="preserve"> ár</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47B1BD3D"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08B5A31B" w14:textId="0127AF8F"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400</w:t>
            </w:r>
            <w:r w:rsidR="009826E5">
              <w:rPr>
                <w:rFonts w:eastAsia="Times New Roman" w:cs="Times New Roman"/>
                <w:color w:val="000000"/>
                <w:szCs w:val="21"/>
              </w:rPr>
              <w:t>/800</w:t>
            </w:r>
          </w:p>
        </w:tc>
      </w:tr>
      <w:tr w:rsidR="0027522F" w:rsidRPr="000D655B" w14:paraId="537D620E"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E7AE6C" w14:textId="6C32DD29" w:rsidR="0027522F" w:rsidRPr="000D655B" w:rsidRDefault="0027522F" w:rsidP="008A62C2">
            <w:pPr>
              <w:spacing w:after="0"/>
              <w:rPr>
                <w:rFonts w:eastAsia="Times New Roman" w:cs="Times New Roman"/>
                <w:color w:val="000000"/>
                <w:szCs w:val="21"/>
              </w:rPr>
            </w:pPr>
            <w:r>
              <w:rPr>
                <w:rFonts w:eastAsia="Times New Roman" w:cs="Times New Roman"/>
                <w:color w:val="000000"/>
                <w:szCs w:val="21"/>
              </w:rPr>
              <w:t>848</w:t>
            </w:r>
            <w:r w:rsidR="00312DD9">
              <w:rPr>
                <w:rFonts w:eastAsia="Times New Roman" w:cs="Times New Roman"/>
                <w:color w:val="000000"/>
                <w:szCs w:val="21"/>
              </w:rPr>
              <w:t>.5 Hált í bleytu</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41B1B42" w14:textId="091FBCE8" w:rsidR="0027522F" w:rsidRPr="000D655B" w:rsidRDefault="00312DD9"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EF18B64" w14:textId="483D66D3" w:rsidR="0027522F" w:rsidRPr="000D655B" w:rsidRDefault="006A673C" w:rsidP="008A62C2">
            <w:pPr>
              <w:spacing w:after="0"/>
              <w:jc w:val="center"/>
              <w:rPr>
                <w:rFonts w:eastAsia="Times New Roman" w:cs="Times New Roman"/>
                <w:color w:val="000000"/>
                <w:szCs w:val="21"/>
              </w:rPr>
            </w:pPr>
            <w:r>
              <w:rPr>
                <w:rFonts w:eastAsia="Times New Roman" w:cs="Times New Roman"/>
                <w:color w:val="000000"/>
                <w:szCs w:val="21"/>
              </w:rPr>
              <w:t>350</w:t>
            </w:r>
          </w:p>
        </w:tc>
      </w:tr>
      <w:tr w:rsidR="009826E5" w:rsidRPr="000D655B" w14:paraId="667CBA71"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96B8AC" w14:textId="65F05C95" w:rsidR="009826E5" w:rsidRPr="000D655B" w:rsidDel="009826E5" w:rsidRDefault="009826E5" w:rsidP="008A62C2">
            <w:pPr>
              <w:spacing w:after="0"/>
              <w:rPr>
                <w:rFonts w:eastAsia="Times New Roman" w:cs="Times New Roman"/>
                <w:color w:val="000000"/>
                <w:szCs w:val="21"/>
              </w:rPr>
            </w:pPr>
            <w:r>
              <w:rPr>
                <w:rFonts w:eastAsia="Times New Roman" w:cs="Times New Roman"/>
                <w:color w:val="000000"/>
                <w:szCs w:val="21"/>
              </w:rPr>
              <w:t>852 Slysasvæði</w:t>
            </w:r>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583771E1" w14:textId="4D187441" w:rsidR="009826E5" w:rsidRPr="000D655B" w:rsidRDefault="009826E5"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6218A4F2" w14:textId="28C62837" w:rsidR="009826E5" w:rsidRPr="000D655B" w:rsidRDefault="009826E5" w:rsidP="008A62C2">
            <w:pPr>
              <w:spacing w:after="0"/>
              <w:jc w:val="center"/>
              <w:rPr>
                <w:rFonts w:eastAsia="Times New Roman" w:cs="Times New Roman"/>
                <w:color w:val="000000"/>
                <w:szCs w:val="21"/>
              </w:rPr>
            </w:pPr>
            <w:r>
              <w:rPr>
                <w:rFonts w:eastAsia="Times New Roman" w:cs="Times New Roman"/>
                <w:color w:val="000000"/>
                <w:szCs w:val="21"/>
              </w:rPr>
              <w:t>400</w:t>
            </w:r>
          </w:p>
        </w:tc>
      </w:tr>
      <w:tr w:rsidR="002F6B6A" w:rsidRPr="000D655B" w14:paraId="1D4CD7AD" w14:textId="77777777" w:rsidTr="5A15A365">
        <w:trPr>
          <w:trHeight w:val="300"/>
        </w:trPr>
        <w:tc>
          <w:tcPr>
            <w:tcW w:w="665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D34012" w14:textId="511CBED5" w:rsidR="002F6B6A" w:rsidRPr="000D655B" w:rsidDel="009826E5" w:rsidRDefault="002F6B6A" w:rsidP="008A62C2">
            <w:pPr>
              <w:spacing w:after="0"/>
              <w:rPr>
                <w:rFonts w:eastAsia="Times New Roman" w:cs="Times New Roman"/>
                <w:color w:val="000000"/>
                <w:szCs w:val="21"/>
              </w:rPr>
            </w:pPr>
            <w:r>
              <w:rPr>
                <w:rFonts w:eastAsia="Times New Roman" w:cs="Times New Roman"/>
                <w:color w:val="000000"/>
                <w:szCs w:val="21"/>
              </w:rPr>
              <w:t>844</w:t>
            </w:r>
            <w:r w:rsidR="00A50791">
              <w:rPr>
                <w:rFonts w:eastAsia="Times New Roman" w:cs="Times New Roman"/>
                <w:color w:val="000000"/>
                <w:szCs w:val="21"/>
              </w:rPr>
              <w:t>.</w:t>
            </w:r>
            <w:r>
              <w:rPr>
                <w:rFonts w:eastAsia="Times New Roman" w:cs="Times New Roman"/>
                <w:color w:val="000000"/>
                <w:szCs w:val="21"/>
              </w:rPr>
              <w:t xml:space="preserve">3 </w:t>
            </w:r>
            <w:proofErr w:type="spellStart"/>
            <w:r>
              <w:rPr>
                <w:rFonts w:eastAsia="Times New Roman" w:cs="Times New Roman"/>
                <w:color w:val="000000"/>
                <w:szCs w:val="21"/>
              </w:rPr>
              <w:t>Torleiði</w:t>
            </w:r>
            <w:proofErr w:type="spellEnd"/>
          </w:p>
        </w:tc>
        <w:tc>
          <w:tcPr>
            <w:tcW w:w="992" w:type="dxa"/>
            <w:tcBorders>
              <w:top w:val="nil"/>
              <w:left w:val="nil"/>
              <w:bottom w:val="single" w:sz="4" w:space="0" w:color="000000" w:themeColor="text1"/>
              <w:right w:val="single" w:sz="4" w:space="0" w:color="000000" w:themeColor="text1"/>
            </w:tcBorders>
            <w:shd w:val="clear" w:color="auto" w:fill="FFFFFF" w:themeFill="background1"/>
            <w:vAlign w:val="center"/>
          </w:tcPr>
          <w:p w14:paraId="7A4DAA5B" w14:textId="60A76A12" w:rsidR="002F6B6A" w:rsidRPr="000D655B" w:rsidRDefault="002F6B6A"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14:paraId="108D71A1" w14:textId="3069F996" w:rsidR="002F6B6A" w:rsidRPr="000D655B" w:rsidDel="002F6B6A" w:rsidRDefault="002F6B6A" w:rsidP="008A62C2">
            <w:pPr>
              <w:spacing w:after="0"/>
              <w:jc w:val="center"/>
              <w:rPr>
                <w:rFonts w:eastAsia="Times New Roman" w:cs="Times New Roman"/>
                <w:color w:val="000000"/>
                <w:szCs w:val="21"/>
              </w:rPr>
            </w:pPr>
            <w:r>
              <w:rPr>
                <w:rFonts w:eastAsia="Times New Roman" w:cs="Times New Roman"/>
                <w:color w:val="000000"/>
                <w:szCs w:val="21"/>
              </w:rPr>
              <w:t>300/800</w:t>
            </w:r>
          </w:p>
        </w:tc>
      </w:tr>
      <w:tr w:rsidR="00FC328F" w:rsidRPr="000D655B" w14:paraId="6E5356F4" w14:textId="77777777" w:rsidTr="5A15A365">
        <w:trPr>
          <w:trHeight w:val="300"/>
        </w:trPr>
        <w:tc>
          <w:tcPr>
            <w:tcW w:w="6658" w:type="dxa"/>
            <w:tcBorders>
              <w:top w:val="nil"/>
              <w:left w:val="single" w:sz="4" w:space="0" w:color="000000" w:themeColor="text1"/>
              <w:bottom w:val="single" w:sz="4" w:space="0" w:color="auto"/>
              <w:right w:val="single" w:sz="4" w:space="0" w:color="000000" w:themeColor="text1"/>
            </w:tcBorders>
            <w:shd w:val="clear" w:color="auto" w:fill="FFFFFF" w:themeFill="background1"/>
            <w:vAlign w:val="center"/>
            <w:hideMark/>
          </w:tcPr>
          <w:p w14:paraId="5A26E682" w14:textId="56D1D123" w:rsidR="00FC328F" w:rsidRPr="000D655B" w:rsidRDefault="00FC328F" w:rsidP="008A62C2">
            <w:pPr>
              <w:spacing w:after="0"/>
              <w:rPr>
                <w:rFonts w:eastAsia="Times New Roman" w:cs="Times New Roman"/>
                <w:color w:val="000000"/>
                <w:szCs w:val="21"/>
              </w:rPr>
            </w:pPr>
            <w:r w:rsidRPr="000D655B">
              <w:rPr>
                <w:rFonts w:eastAsia="Times New Roman" w:cs="Times New Roman"/>
                <w:color w:val="000000"/>
                <w:szCs w:val="21"/>
              </w:rPr>
              <w:t>854.2</w:t>
            </w:r>
            <w:r w:rsidR="00337A22">
              <w:rPr>
                <w:rFonts w:eastAsia="Times New Roman" w:cs="Times New Roman"/>
                <w:color w:val="000000"/>
                <w:szCs w:val="21"/>
              </w:rPr>
              <w:t xml:space="preserve"> </w:t>
            </w:r>
            <w:r w:rsidR="003C21CA">
              <w:rPr>
                <w:rFonts w:eastAsia="Times New Roman" w:cs="Times New Roman"/>
                <w:color w:val="000000"/>
                <w:szCs w:val="21"/>
              </w:rPr>
              <w:t>Einbreið brú</w:t>
            </w:r>
            <w:r w:rsidRPr="000D655B">
              <w:rPr>
                <w:rFonts w:eastAsia="Times New Roman" w:cs="Times New Roman"/>
                <w:color w:val="000000"/>
                <w:szCs w:val="21"/>
              </w:rPr>
              <w:t xml:space="preserve">, 854.3 </w:t>
            </w:r>
            <w:r w:rsidR="00337A22">
              <w:rPr>
                <w:rFonts w:eastAsia="Times New Roman" w:cs="Times New Roman"/>
                <w:color w:val="000000"/>
                <w:szCs w:val="21"/>
              </w:rPr>
              <w:t>Einbreið brú</w:t>
            </w:r>
            <w:r w:rsidR="003C21CA">
              <w:rPr>
                <w:rFonts w:eastAsia="Times New Roman" w:cs="Times New Roman"/>
                <w:color w:val="000000"/>
                <w:szCs w:val="21"/>
              </w:rPr>
              <w:t xml:space="preserve"> með þröngri akbraut</w:t>
            </w:r>
          </w:p>
        </w:tc>
        <w:tc>
          <w:tcPr>
            <w:tcW w:w="992" w:type="dxa"/>
            <w:tcBorders>
              <w:top w:val="nil"/>
              <w:left w:val="nil"/>
              <w:bottom w:val="single" w:sz="4" w:space="0" w:color="auto"/>
              <w:right w:val="single" w:sz="4" w:space="0" w:color="000000" w:themeColor="text1"/>
            </w:tcBorders>
            <w:shd w:val="clear" w:color="auto" w:fill="FFFFFF" w:themeFill="background1"/>
            <w:vAlign w:val="center"/>
            <w:hideMark/>
          </w:tcPr>
          <w:p w14:paraId="2165F8DF" w14:textId="77777777" w:rsidR="00FC328F" w:rsidRPr="000D655B" w:rsidRDefault="00FC328F" w:rsidP="008A62C2">
            <w:pPr>
              <w:spacing w:after="0"/>
              <w:jc w:val="center"/>
              <w:rPr>
                <w:rFonts w:eastAsia="Times New Roman" w:cs="Times New Roman"/>
                <w:color w:val="000000"/>
                <w:szCs w:val="21"/>
              </w:rPr>
            </w:pPr>
            <w:r w:rsidRPr="000D655B">
              <w:rPr>
                <w:rFonts w:eastAsia="Times New Roman" w:cs="Times New Roman"/>
                <w:color w:val="000000"/>
                <w:szCs w:val="21"/>
              </w:rPr>
              <w:t>600</w:t>
            </w:r>
          </w:p>
        </w:tc>
        <w:tc>
          <w:tcPr>
            <w:tcW w:w="1276" w:type="dxa"/>
            <w:tcBorders>
              <w:top w:val="nil"/>
              <w:left w:val="nil"/>
              <w:bottom w:val="single" w:sz="4" w:space="0" w:color="auto"/>
              <w:right w:val="single" w:sz="4" w:space="0" w:color="000000" w:themeColor="text1"/>
            </w:tcBorders>
            <w:shd w:val="clear" w:color="auto" w:fill="FFFFFF" w:themeFill="background1"/>
            <w:vAlign w:val="center"/>
            <w:hideMark/>
          </w:tcPr>
          <w:p w14:paraId="60094F36" w14:textId="05EEC6F5" w:rsidR="00FC328F" w:rsidRPr="000D655B" w:rsidRDefault="002F6B6A" w:rsidP="008A62C2">
            <w:pPr>
              <w:spacing w:after="0"/>
              <w:jc w:val="center"/>
              <w:rPr>
                <w:rFonts w:eastAsia="Times New Roman" w:cs="Times New Roman"/>
                <w:color w:val="000000"/>
                <w:szCs w:val="21"/>
              </w:rPr>
            </w:pPr>
            <w:r>
              <w:rPr>
                <w:rFonts w:eastAsia="Times New Roman" w:cs="Times New Roman"/>
                <w:color w:val="000000"/>
                <w:szCs w:val="21"/>
              </w:rPr>
              <w:t>8</w:t>
            </w:r>
            <w:r w:rsidRPr="000D655B">
              <w:rPr>
                <w:rFonts w:eastAsia="Times New Roman" w:cs="Times New Roman"/>
                <w:color w:val="000000"/>
                <w:szCs w:val="21"/>
              </w:rPr>
              <w:t>00</w:t>
            </w:r>
          </w:p>
        </w:tc>
      </w:tr>
      <w:tr w:rsidR="00B43803" w:rsidRPr="000D655B" w14:paraId="5819CF97" w14:textId="77777777" w:rsidTr="5A15A365">
        <w:trPr>
          <w:trHeight w:val="300"/>
        </w:trPr>
        <w:tc>
          <w:tcPr>
            <w:tcW w:w="6658" w:type="dxa"/>
            <w:tcBorders>
              <w:top w:val="nil"/>
              <w:left w:val="single" w:sz="4" w:space="0" w:color="000000" w:themeColor="text1"/>
              <w:bottom w:val="single" w:sz="4" w:space="0" w:color="auto"/>
              <w:right w:val="single" w:sz="4" w:space="0" w:color="000000" w:themeColor="text1"/>
            </w:tcBorders>
            <w:shd w:val="clear" w:color="auto" w:fill="FFFFFF" w:themeFill="background1"/>
            <w:vAlign w:val="center"/>
          </w:tcPr>
          <w:p w14:paraId="760D25C9" w14:textId="5E6936D8" w:rsidR="00B43803" w:rsidRPr="000D655B" w:rsidRDefault="00BD713E" w:rsidP="008A62C2">
            <w:pPr>
              <w:spacing w:after="0"/>
              <w:rPr>
                <w:rFonts w:eastAsia="Times New Roman" w:cs="Times New Roman"/>
                <w:color w:val="000000"/>
                <w:szCs w:val="21"/>
              </w:rPr>
            </w:pPr>
            <w:r>
              <w:rPr>
                <w:rFonts w:eastAsia="Times New Roman" w:cs="Times New Roman"/>
                <w:color w:val="000000"/>
                <w:szCs w:val="21"/>
              </w:rPr>
              <w:t>854.4 Einbreið jarðgöng</w:t>
            </w:r>
          </w:p>
        </w:tc>
        <w:tc>
          <w:tcPr>
            <w:tcW w:w="992" w:type="dxa"/>
            <w:tcBorders>
              <w:top w:val="nil"/>
              <w:left w:val="nil"/>
              <w:bottom w:val="single" w:sz="4" w:space="0" w:color="auto"/>
              <w:right w:val="single" w:sz="4" w:space="0" w:color="000000" w:themeColor="text1"/>
            </w:tcBorders>
            <w:shd w:val="clear" w:color="auto" w:fill="FFFFFF" w:themeFill="background1"/>
            <w:vAlign w:val="center"/>
          </w:tcPr>
          <w:p w14:paraId="716F8B80" w14:textId="6D9A23D8" w:rsidR="00B43803" w:rsidRPr="000D655B" w:rsidRDefault="00BD713E" w:rsidP="008A62C2">
            <w:pPr>
              <w:spacing w:after="0"/>
              <w:jc w:val="center"/>
              <w:rPr>
                <w:rFonts w:eastAsia="Times New Roman" w:cs="Times New Roman"/>
                <w:color w:val="000000"/>
                <w:szCs w:val="21"/>
              </w:rPr>
            </w:pPr>
            <w:r>
              <w:rPr>
                <w:rFonts w:eastAsia="Times New Roman" w:cs="Times New Roman"/>
                <w:color w:val="000000"/>
                <w:szCs w:val="21"/>
              </w:rPr>
              <w:t>600</w:t>
            </w:r>
          </w:p>
        </w:tc>
        <w:tc>
          <w:tcPr>
            <w:tcW w:w="1276" w:type="dxa"/>
            <w:tcBorders>
              <w:top w:val="nil"/>
              <w:left w:val="nil"/>
              <w:bottom w:val="single" w:sz="4" w:space="0" w:color="auto"/>
              <w:right w:val="single" w:sz="4" w:space="0" w:color="000000" w:themeColor="text1"/>
            </w:tcBorders>
            <w:shd w:val="clear" w:color="auto" w:fill="FFFFFF" w:themeFill="background1"/>
            <w:vAlign w:val="center"/>
          </w:tcPr>
          <w:p w14:paraId="5F479486" w14:textId="3D07EE60" w:rsidR="00B43803" w:rsidRDefault="000A3DE3" w:rsidP="008A62C2">
            <w:pPr>
              <w:spacing w:after="0"/>
              <w:jc w:val="center"/>
              <w:rPr>
                <w:rFonts w:eastAsia="Times New Roman" w:cs="Times New Roman"/>
                <w:color w:val="000000"/>
                <w:szCs w:val="21"/>
              </w:rPr>
            </w:pPr>
            <w:r>
              <w:rPr>
                <w:rFonts w:eastAsia="Times New Roman" w:cs="Times New Roman"/>
                <w:color w:val="000000"/>
                <w:szCs w:val="21"/>
              </w:rPr>
              <w:t>780</w:t>
            </w:r>
          </w:p>
        </w:tc>
      </w:tr>
      <w:tr w:rsidR="00D24F7B" w:rsidRPr="000D655B" w14:paraId="332835E0" w14:textId="77777777" w:rsidTr="5A15A365">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4972F" w14:textId="26D03A2D" w:rsidR="00D24F7B" w:rsidRPr="000D655B" w:rsidRDefault="00D24F7B" w:rsidP="008A62C2">
            <w:pPr>
              <w:spacing w:after="0"/>
              <w:rPr>
                <w:rFonts w:eastAsia="Times New Roman" w:cs="Times New Roman"/>
                <w:color w:val="000000"/>
                <w:szCs w:val="21"/>
              </w:rPr>
            </w:pPr>
            <w:r>
              <w:rPr>
                <w:rFonts w:eastAsia="Times New Roman" w:cs="Times New Roman"/>
                <w:color w:val="000000"/>
                <w:szCs w:val="21"/>
              </w:rPr>
              <w:t xml:space="preserve">860 </w:t>
            </w:r>
            <w:proofErr w:type="spellStart"/>
            <w:r>
              <w:rPr>
                <w:rFonts w:eastAsia="Times New Roman" w:cs="Times New Roman"/>
                <w:color w:val="000000"/>
                <w:szCs w:val="21"/>
              </w:rPr>
              <w:t>Keðjunarstaður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E094" w14:textId="60D3143E" w:rsidR="00D24F7B" w:rsidRPr="000D655B" w:rsidRDefault="00D24F7B" w:rsidP="008A62C2">
            <w:pPr>
              <w:spacing w:after="0"/>
              <w:jc w:val="center"/>
              <w:rPr>
                <w:rFonts w:eastAsia="Times New Roman" w:cs="Times New Roman"/>
                <w:color w:val="000000"/>
                <w:szCs w:val="21"/>
              </w:rPr>
            </w:pPr>
            <w:r>
              <w:rPr>
                <w:rFonts w:eastAsia="Times New Roman" w:cs="Times New Roman"/>
                <w:color w:val="000000"/>
                <w:szCs w:val="21"/>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C8D5F" w14:textId="2FDD4DAB" w:rsidR="00D24F7B" w:rsidRDefault="00D24F7B" w:rsidP="008A62C2">
            <w:pPr>
              <w:spacing w:after="0"/>
              <w:jc w:val="center"/>
              <w:rPr>
                <w:rFonts w:eastAsia="Times New Roman" w:cs="Times New Roman"/>
                <w:color w:val="000000"/>
                <w:szCs w:val="21"/>
              </w:rPr>
            </w:pPr>
            <w:r>
              <w:rPr>
                <w:rFonts w:eastAsia="Times New Roman" w:cs="Times New Roman"/>
                <w:color w:val="000000"/>
                <w:szCs w:val="21"/>
              </w:rPr>
              <w:t>500</w:t>
            </w:r>
          </w:p>
        </w:tc>
      </w:tr>
    </w:tbl>
    <w:p w14:paraId="242A0E19" w14:textId="4CA74284" w:rsidR="00FC328F" w:rsidRDefault="206021AA" w:rsidP="00FC328F">
      <w:pPr>
        <w:pStyle w:val="Framhald"/>
        <w:ind w:firstLine="0"/>
      </w:pPr>
      <w:r>
        <w:t>*</w:t>
      </w:r>
      <w:r w:rsidR="29FF00F3">
        <w:t>Breidd undirmerkis er að jafnaði sú sama og þess merkis sem undirmerkið stendur með.</w:t>
      </w:r>
      <w:r w:rsidR="117F46D8">
        <w:t xml:space="preserve"> </w:t>
      </w:r>
    </w:p>
    <w:p w14:paraId="2E821841" w14:textId="005A3E18" w:rsidR="00162429" w:rsidRDefault="00162429" w:rsidP="00FC328F">
      <w:pPr>
        <w:pStyle w:val="Framhald"/>
        <w:ind w:firstLine="0"/>
      </w:pPr>
      <w:r>
        <w:t>Önnur merki</w:t>
      </w:r>
    </w:p>
    <w:tbl>
      <w:tblPr>
        <w:tblW w:w="7508" w:type="dxa"/>
        <w:tblCellMar>
          <w:left w:w="70" w:type="dxa"/>
          <w:right w:w="70" w:type="dxa"/>
        </w:tblCellMar>
        <w:tblLook w:val="04A0" w:firstRow="1" w:lastRow="0" w:firstColumn="1" w:lastColumn="0" w:noHBand="0" w:noVBand="1"/>
      </w:tblPr>
      <w:tblGrid>
        <w:gridCol w:w="5404"/>
        <w:gridCol w:w="970"/>
        <w:gridCol w:w="1134"/>
      </w:tblGrid>
      <w:tr w:rsidR="00FC328F" w:rsidRPr="008D3032" w14:paraId="4E36E926" w14:textId="77777777" w:rsidTr="006F14B2">
        <w:trPr>
          <w:trHeight w:val="510"/>
        </w:trPr>
        <w:tc>
          <w:tcPr>
            <w:tcW w:w="5404" w:type="dxa"/>
            <w:tcBorders>
              <w:top w:val="single" w:sz="4" w:space="0" w:color="000000"/>
              <w:left w:val="single" w:sz="4" w:space="0" w:color="000000"/>
              <w:bottom w:val="nil"/>
              <w:right w:val="single" w:sz="4" w:space="0" w:color="000000"/>
            </w:tcBorders>
            <w:shd w:val="clear" w:color="auto" w:fill="auto"/>
            <w:vAlign w:val="bottom"/>
            <w:hideMark/>
          </w:tcPr>
          <w:p w14:paraId="3531FE27" w14:textId="77777777" w:rsidR="00FC328F" w:rsidRPr="008D3032" w:rsidRDefault="00FC328F" w:rsidP="008A62C2">
            <w:pPr>
              <w:spacing w:after="0"/>
              <w:rPr>
                <w:rFonts w:eastAsia="Times New Roman" w:cs="Times New Roman"/>
                <w:b/>
                <w:bCs/>
                <w:color w:val="000000"/>
                <w:szCs w:val="21"/>
              </w:rPr>
            </w:pPr>
            <w:r>
              <w:rPr>
                <w:rFonts w:eastAsia="Times New Roman" w:cs="Times New Roman"/>
                <w:b/>
                <w:bCs/>
                <w:color w:val="000000"/>
                <w:szCs w:val="21"/>
              </w:rPr>
              <w:t xml:space="preserve">900 </w:t>
            </w:r>
            <w:r w:rsidRPr="008D3032">
              <w:rPr>
                <w:rFonts w:eastAsia="Times New Roman" w:cs="Times New Roman"/>
                <w:b/>
                <w:bCs/>
                <w:color w:val="000000"/>
                <w:szCs w:val="21"/>
              </w:rPr>
              <w:t>Önnur merki</w:t>
            </w:r>
          </w:p>
        </w:tc>
        <w:tc>
          <w:tcPr>
            <w:tcW w:w="970" w:type="dxa"/>
            <w:tcBorders>
              <w:top w:val="single" w:sz="4" w:space="0" w:color="000000"/>
              <w:left w:val="nil"/>
              <w:bottom w:val="nil"/>
              <w:right w:val="single" w:sz="4" w:space="0" w:color="000000"/>
            </w:tcBorders>
            <w:shd w:val="clear" w:color="auto" w:fill="auto"/>
            <w:vAlign w:val="center"/>
            <w:hideMark/>
          </w:tcPr>
          <w:p w14:paraId="59EFFE60"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Breidd (mm)</w:t>
            </w:r>
          </w:p>
        </w:tc>
        <w:tc>
          <w:tcPr>
            <w:tcW w:w="1134" w:type="dxa"/>
            <w:tcBorders>
              <w:top w:val="single" w:sz="4" w:space="0" w:color="000000"/>
              <w:left w:val="nil"/>
              <w:bottom w:val="nil"/>
              <w:right w:val="single" w:sz="4" w:space="0" w:color="000000"/>
            </w:tcBorders>
            <w:shd w:val="clear" w:color="auto" w:fill="auto"/>
            <w:vAlign w:val="center"/>
            <w:hideMark/>
          </w:tcPr>
          <w:p w14:paraId="3014D849" w14:textId="77777777" w:rsidR="00A20956"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 xml:space="preserve">Hæð </w:t>
            </w:r>
          </w:p>
          <w:p w14:paraId="66FE8B67" w14:textId="4730A41D"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(mm)</w:t>
            </w:r>
          </w:p>
        </w:tc>
      </w:tr>
      <w:tr w:rsidR="00FC328F" w:rsidRPr="008D3032" w14:paraId="3CB1ADA5" w14:textId="77777777" w:rsidTr="006F14B2">
        <w:trPr>
          <w:trHeight w:val="300"/>
        </w:trPr>
        <w:tc>
          <w:tcPr>
            <w:tcW w:w="5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44E0"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902.1 Þverslá - (minni)</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7EAE18B1"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F63DE7"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400</w:t>
            </w:r>
          </w:p>
        </w:tc>
      </w:tr>
      <w:tr w:rsidR="00FC328F" w:rsidRPr="008D3032" w14:paraId="45A39ED3"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075F6DFC"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902.1 Þverslá - (stærri)</w:t>
            </w:r>
          </w:p>
        </w:tc>
        <w:tc>
          <w:tcPr>
            <w:tcW w:w="970" w:type="dxa"/>
            <w:tcBorders>
              <w:top w:val="nil"/>
              <w:left w:val="nil"/>
              <w:bottom w:val="single" w:sz="4" w:space="0" w:color="auto"/>
              <w:right w:val="single" w:sz="4" w:space="0" w:color="auto"/>
            </w:tcBorders>
            <w:shd w:val="clear" w:color="auto" w:fill="auto"/>
            <w:vAlign w:val="center"/>
            <w:hideMark/>
          </w:tcPr>
          <w:p w14:paraId="730B0442"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2000</w:t>
            </w:r>
          </w:p>
        </w:tc>
        <w:tc>
          <w:tcPr>
            <w:tcW w:w="1134" w:type="dxa"/>
            <w:tcBorders>
              <w:top w:val="nil"/>
              <w:left w:val="nil"/>
              <w:bottom w:val="single" w:sz="4" w:space="0" w:color="auto"/>
              <w:right w:val="single" w:sz="4" w:space="0" w:color="auto"/>
            </w:tcBorders>
            <w:shd w:val="clear" w:color="auto" w:fill="auto"/>
            <w:vAlign w:val="center"/>
            <w:hideMark/>
          </w:tcPr>
          <w:p w14:paraId="08AF3C29"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500</w:t>
            </w:r>
          </w:p>
        </w:tc>
      </w:tr>
      <w:tr w:rsidR="00FC328F" w:rsidRPr="008D3032" w14:paraId="0AF1781B"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3110EBC1" w14:textId="55E157C1"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902.2 Þverslá</w:t>
            </w:r>
          </w:p>
        </w:tc>
        <w:tc>
          <w:tcPr>
            <w:tcW w:w="970" w:type="dxa"/>
            <w:tcBorders>
              <w:top w:val="nil"/>
              <w:left w:val="nil"/>
              <w:bottom w:val="single" w:sz="4" w:space="0" w:color="auto"/>
              <w:right w:val="single" w:sz="4" w:space="0" w:color="auto"/>
            </w:tcBorders>
            <w:shd w:val="clear" w:color="auto" w:fill="auto"/>
            <w:vAlign w:val="center"/>
            <w:hideMark/>
          </w:tcPr>
          <w:p w14:paraId="7131228D"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3000</w:t>
            </w:r>
          </w:p>
        </w:tc>
        <w:tc>
          <w:tcPr>
            <w:tcW w:w="1134" w:type="dxa"/>
            <w:tcBorders>
              <w:top w:val="nil"/>
              <w:left w:val="nil"/>
              <w:bottom w:val="single" w:sz="4" w:space="0" w:color="auto"/>
              <w:right w:val="single" w:sz="4" w:space="0" w:color="auto"/>
            </w:tcBorders>
            <w:shd w:val="clear" w:color="auto" w:fill="auto"/>
            <w:vAlign w:val="center"/>
            <w:hideMark/>
          </w:tcPr>
          <w:p w14:paraId="05077A74"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400</w:t>
            </w:r>
          </w:p>
        </w:tc>
      </w:tr>
      <w:tr w:rsidR="00FC328F" w:rsidRPr="008D3032" w14:paraId="75166DBD"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6C994D9E"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904 Stefnuör (minni)/(stærri)</w:t>
            </w:r>
          </w:p>
        </w:tc>
        <w:tc>
          <w:tcPr>
            <w:tcW w:w="970" w:type="dxa"/>
            <w:tcBorders>
              <w:top w:val="nil"/>
              <w:left w:val="nil"/>
              <w:bottom w:val="single" w:sz="4" w:space="0" w:color="auto"/>
              <w:right w:val="single" w:sz="4" w:space="0" w:color="auto"/>
            </w:tcBorders>
            <w:shd w:val="clear" w:color="auto" w:fill="auto"/>
            <w:vAlign w:val="center"/>
            <w:hideMark/>
          </w:tcPr>
          <w:p w14:paraId="50438DE0"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400/600</w:t>
            </w:r>
          </w:p>
        </w:tc>
        <w:tc>
          <w:tcPr>
            <w:tcW w:w="1134" w:type="dxa"/>
            <w:tcBorders>
              <w:top w:val="nil"/>
              <w:left w:val="nil"/>
              <w:bottom w:val="single" w:sz="4" w:space="0" w:color="auto"/>
              <w:right w:val="single" w:sz="4" w:space="0" w:color="auto"/>
            </w:tcBorders>
            <w:shd w:val="clear" w:color="auto" w:fill="auto"/>
            <w:vAlign w:val="center"/>
            <w:hideMark/>
          </w:tcPr>
          <w:p w14:paraId="4AA69E5F"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400/600</w:t>
            </w:r>
          </w:p>
        </w:tc>
      </w:tr>
      <w:tr w:rsidR="00FC328F" w:rsidRPr="008D3032" w14:paraId="4DBD46FB"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787CD395"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906.1 Gátskjöldur</w:t>
            </w:r>
          </w:p>
        </w:tc>
        <w:tc>
          <w:tcPr>
            <w:tcW w:w="970" w:type="dxa"/>
            <w:tcBorders>
              <w:top w:val="nil"/>
              <w:left w:val="nil"/>
              <w:bottom w:val="single" w:sz="4" w:space="0" w:color="auto"/>
              <w:right w:val="single" w:sz="4" w:space="0" w:color="auto"/>
            </w:tcBorders>
            <w:shd w:val="clear" w:color="auto" w:fill="auto"/>
            <w:vAlign w:val="center"/>
            <w:hideMark/>
          </w:tcPr>
          <w:p w14:paraId="67CDF8EE"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300</w:t>
            </w:r>
          </w:p>
        </w:tc>
        <w:tc>
          <w:tcPr>
            <w:tcW w:w="1134" w:type="dxa"/>
            <w:tcBorders>
              <w:top w:val="nil"/>
              <w:left w:val="nil"/>
              <w:bottom w:val="single" w:sz="4" w:space="0" w:color="auto"/>
              <w:right w:val="single" w:sz="4" w:space="0" w:color="auto"/>
            </w:tcBorders>
            <w:shd w:val="clear" w:color="auto" w:fill="auto"/>
            <w:vAlign w:val="center"/>
            <w:hideMark/>
          </w:tcPr>
          <w:p w14:paraId="63D3C1C3"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p>
        </w:tc>
      </w:tr>
      <w:tr w:rsidR="00FC328F" w:rsidRPr="008D3032" w14:paraId="601CE195"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7158EFA9" w14:textId="40F060BA"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906.2 Gátskjöldur á brú</w:t>
            </w:r>
          </w:p>
        </w:tc>
        <w:tc>
          <w:tcPr>
            <w:tcW w:w="970" w:type="dxa"/>
            <w:tcBorders>
              <w:top w:val="nil"/>
              <w:left w:val="nil"/>
              <w:bottom w:val="single" w:sz="4" w:space="0" w:color="auto"/>
              <w:right w:val="single" w:sz="4" w:space="0" w:color="auto"/>
            </w:tcBorders>
            <w:shd w:val="clear" w:color="auto" w:fill="auto"/>
            <w:vAlign w:val="center"/>
            <w:hideMark/>
          </w:tcPr>
          <w:p w14:paraId="7BEF167C"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250</w:t>
            </w:r>
          </w:p>
        </w:tc>
        <w:tc>
          <w:tcPr>
            <w:tcW w:w="1134" w:type="dxa"/>
            <w:tcBorders>
              <w:top w:val="nil"/>
              <w:left w:val="nil"/>
              <w:bottom w:val="single" w:sz="4" w:space="0" w:color="auto"/>
              <w:right w:val="single" w:sz="4" w:space="0" w:color="auto"/>
            </w:tcBorders>
            <w:shd w:val="clear" w:color="auto" w:fill="auto"/>
            <w:vAlign w:val="center"/>
            <w:hideMark/>
          </w:tcPr>
          <w:p w14:paraId="1E3E8910"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450</w:t>
            </w:r>
          </w:p>
        </w:tc>
      </w:tr>
      <w:tr w:rsidR="00FC328F" w:rsidRPr="008D3032" w14:paraId="373A9359"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4F0708DD"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908.1 Hindrunarslá - hæðartakmörkun</w:t>
            </w:r>
          </w:p>
        </w:tc>
        <w:tc>
          <w:tcPr>
            <w:tcW w:w="970" w:type="dxa"/>
            <w:tcBorders>
              <w:top w:val="nil"/>
              <w:left w:val="nil"/>
              <w:bottom w:val="single" w:sz="4" w:space="0" w:color="auto"/>
              <w:right w:val="single" w:sz="4" w:space="0" w:color="auto"/>
            </w:tcBorders>
            <w:shd w:val="clear" w:color="auto" w:fill="auto"/>
            <w:vAlign w:val="center"/>
            <w:hideMark/>
          </w:tcPr>
          <w:p w14:paraId="5BEBEA2A" w14:textId="6093722C"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 </w:t>
            </w:r>
          </w:p>
        </w:tc>
        <w:tc>
          <w:tcPr>
            <w:tcW w:w="1134" w:type="dxa"/>
            <w:tcBorders>
              <w:top w:val="nil"/>
              <w:left w:val="nil"/>
              <w:bottom w:val="single" w:sz="4" w:space="0" w:color="auto"/>
              <w:right w:val="single" w:sz="4" w:space="0" w:color="auto"/>
            </w:tcBorders>
            <w:shd w:val="clear" w:color="auto" w:fill="auto"/>
            <w:vAlign w:val="center"/>
            <w:hideMark/>
          </w:tcPr>
          <w:p w14:paraId="04832BF9" w14:textId="0A0CA56C" w:rsidR="00FC328F" w:rsidRPr="008D3032" w:rsidRDefault="00D24F7B" w:rsidP="008A62C2">
            <w:pPr>
              <w:spacing w:after="0"/>
              <w:jc w:val="center"/>
              <w:rPr>
                <w:rFonts w:eastAsia="Times New Roman" w:cs="Times New Roman"/>
                <w:color w:val="000000"/>
                <w:szCs w:val="21"/>
              </w:rPr>
            </w:pPr>
            <w:r>
              <w:rPr>
                <w:rFonts w:eastAsia="Times New Roman" w:cs="Times New Roman"/>
                <w:color w:val="000000"/>
                <w:szCs w:val="21"/>
              </w:rPr>
              <w:t>250</w:t>
            </w:r>
            <w:r w:rsidR="00D32624">
              <w:rPr>
                <w:rFonts w:eastAsia="Times New Roman" w:cs="Times New Roman"/>
                <w:color w:val="000000"/>
                <w:szCs w:val="21"/>
              </w:rPr>
              <w:t xml:space="preserve"> – </w:t>
            </w:r>
            <w:r>
              <w:rPr>
                <w:rFonts w:eastAsia="Times New Roman" w:cs="Times New Roman"/>
                <w:color w:val="000000"/>
                <w:szCs w:val="21"/>
              </w:rPr>
              <w:t>500</w:t>
            </w:r>
            <w:r w:rsidR="00FC328F" w:rsidRPr="008D3032">
              <w:rPr>
                <w:rFonts w:eastAsia="Times New Roman" w:cs="Times New Roman"/>
                <w:color w:val="000000"/>
                <w:szCs w:val="21"/>
              </w:rPr>
              <w:t> </w:t>
            </w:r>
          </w:p>
        </w:tc>
      </w:tr>
      <w:tr w:rsidR="00FC328F" w:rsidRPr="008D3032" w14:paraId="29728012"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5D339765"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908.2 Hindrunarslá - lokun</w:t>
            </w:r>
          </w:p>
        </w:tc>
        <w:tc>
          <w:tcPr>
            <w:tcW w:w="970" w:type="dxa"/>
            <w:tcBorders>
              <w:top w:val="nil"/>
              <w:left w:val="nil"/>
              <w:bottom w:val="single" w:sz="4" w:space="0" w:color="auto"/>
              <w:right w:val="single" w:sz="4" w:space="0" w:color="auto"/>
            </w:tcBorders>
            <w:shd w:val="clear" w:color="auto" w:fill="auto"/>
            <w:vAlign w:val="center"/>
            <w:hideMark/>
          </w:tcPr>
          <w:p w14:paraId="1F43E445"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 </w:t>
            </w:r>
          </w:p>
        </w:tc>
        <w:tc>
          <w:tcPr>
            <w:tcW w:w="1134" w:type="dxa"/>
            <w:tcBorders>
              <w:top w:val="nil"/>
              <w:left w:val="nil"/>
              <w:bottom w:val="single" w:sz="4" w:space="0" w:color="auto"/>
              <w:right w:val="single" w:sz="4" w:space="0" w:color="auto"/>
            </w:tcBorders>
            <w:shd w:val="clear" w:color="auto" w:fill="auto"/>
            <w:vAlign w:val="center"/>
            <w:hideMark/>
          </w:tcPr>
          <w:p w14:paraId="0A98F819" w14:textId="4E66A24B" w:rsidR="00FC328F" w:rsidRPr="008D3032" w:rsidRDefault="00D24F7B" w:rsidP="008A62C2">
            <w:pPr>
              <w:spacing w:after="0"/>
              <w:jc w:val="center"/>
              <w:rPr>
                <w:rFonts w:eastAsia="Times New Roman" w:cs="Times New Roman"/>
                <w:color w:val="000000"/>
                <w:szCs w:val="21"/>
              </w:rPr>
            </w:pPr>
            <w:r>
              <w:rPr>
                <w:rFonts w:eastAsia="Times New Roman" w:cs="Times New Roman"/>
                <w:color w:val="000000"/>
                <w:szCs w:val="21"/>
              </w:rPr>
              <w:t>400</w:t>
            </w:r>
            <w:r w:rsidR="00D32624">
              <w:rPr>
                <w:rFonts w:eastAsia="Times New Roman" w:cs="Times New Roman"/>
                <w:color w:val="000000"/>
                <w:szCs w:val="21"/>
              </w:rPr>
              <w:t xml:space="preserve"> – </w:t>
            </w:r>
            <w:r>
              <w:rPr>
                <w:rFonts w:eastAsia="Times New Roman" w:cs="Times New Roman"/>
                <w:color w:val="000000"/>
                <w:szCs w:val="21"/>
              </w:rPr>
              <w:t>500</w:t>
            </w:r>
            <w:r w:rsidR="00FC328F" w:rsidRPr="008D3032">
              <w:rPr>
                <w:rFonts w:eastAsia="Times New Roman" w:cs="Times New Roman"/>
                <w:color w:val="000000"/>
                <w:szCs w:val="21"/>
              </w:rPr>
              <w:t> </w:t>
            </w:r>
          </w:p>
        </w:tc>
      </w:tr>
      <w:tr w:rsidR="00FC328F" w:rsidRPr="008D3032" w14:paraId="6E012EC8"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28A7F3BA"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912.1 Gátskjöldur á veggreiningu (minni)</w:t>
            </w:r>
          </w:p>
        </w:tc>
        <w:tc>
          <w:tcPr>
            <w:tcW w:w="970" w:type="dxa"/>
            <w:tcBorders>
              <w:top w:val="nil"/>
              <w:left w:val="nil"/>
              <w:bottom w:val="single" w:sz="4" w:space="0" w:color="auto"/>
              <w:right w:val="single" w:sz="4" w:space="0" w:color="auto"/>
            </w:tcBorders>
            <w:shd w:val="clear" w:color="auto" w:fill="auto"/>
            <w:vAlign w:val="center"/>
            <w:hideMark/>
          </w:tcPr>
          <w:p w14:paraId="4E3E0175"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300</w:t>
            </w:r>
          </w:p>
        </w:tc>
        <w:tc>
          <w:tcPr>
            <w:tcW w:w="1134" w:type="dxa"/>
            <w:tcBorders>
              <w:top w:val="nil"/>
              <w:left w:val="nil"/>
              <w:bottom w:val="single" w:sz="4" w:space="0" w:color="auto"/>
              <w:right w:val="single" w:sz="4" w:space="0" w:color="auto"/>
            </w:tcBorders>
            <w:shd w:val="clear" w:color="auto" w:fill="auto"/>
            <w:vAlign w:val="center"/>
            <w:hideMark/>
          </w:tcPr>
          <w:p w14:paraId="3BCACC02"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p>
        </w:tc>
      </w:tr>
      <w:tr w:rsidR="00FC328F" w:rsidRPr="008D3032" w14:paraId="2A72B872"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3E6CA87D"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912.2 Gátskjöldur á veggreiningu (stærri)</w:t>
            </w:r>
          </w:p>
        </w:tc>
        <w:tc>
          <w:tcPr>
            <w:tcW w:w="970" w:type="dxa"/>
            <w:tcBorders>
              <w:top w:val="nil"/>
              <w:left w:val="nil"/>
              <w:bottom w:val="single" w:sz="4" w:space="0" w:color="auto"/>
              <w:right w:val="single" w:sz="4" w:space="0" w:color="auto"/>
            </w:tcBorders>
            <w:shd w:val="clear" w:color="auto" w:fill="auto"/>
            <w:vAlign w:val="center"/>
            <w:hideMark/>
          </w:tcPr>
          <w:p w14:paraId="6988AABC"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600</w:t>
            </w:r>
          </w:p>
        </w:tc>
        <w:tc>
          <w:tcPr>
            <w:tcW w:w="1134" w:type="dxa"/>
            <w:tcBorders>
              <w:top w:val="nil"/>
              <w:left w:val="nil"/>
              <w:bottom w:val="single" w:sz="4" w:space="0" w:color="auto"/>
              <w:right w:val="single" w:sz="4" w:space="0" w:color="auto"/>
            </w:tcBorders>
            <w:shd w:val="clear" w:color="auto" w:fill="auto"/>
            <w:vAlign w:val="center"/>
            <w:hideMark/>
          </w:tcPr>
          <w:p w14:paraId="3B0ADAA5"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p>
        </w:tc>
      </w:tr>
      <w:tr w:rsidR="00FC328F" w:rsidRPr="008D3032" w14:paraId="36C57F4C"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0E1AB25A"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913 Gátstaur</w:t>
            </w:r>
          </w:p>
        </w:tc>
        <w:tc>
          <w:tcPr>
            <w:tcW w:w="970" w:type="dxa"/>
            <w:tcBorders>
              <w:top w:val="nil"/>
              <w:left w:val="nil"/>
              <w:bottom w:val="single" w:sz="4" w:space="0" w:color="auto"/>
              <w:right w:val="single" w:sz="4" w:space="0" w:color="auto"/>
            </w:tcBorders>
            <w:shd w:val="clear" w:color="auto" w:fill="auto"/>
            <w:vAlign w:val="center"/>
            <w:hideMark/>
          </w:tcPr>
          <w:p w14:paraId="3138DE5E" w14:textId="792008B5" w:rsidR="00FC328F" w:rsidRPr="008D3032" w:rsidRDefault="00FC328F" w:rsidP="008A62C2">
            <w:pPr>
              <w:spacing w:after="0"/>
              <w:jc w:val="center"/>
              <w:rPr>
                <w:rFonts w:eastAsia="Times New Roman" w:cs="Times New Roman"/>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6DB79469" w14:textId="70223A9C"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r w:rsidR="00924A0B">
              <w:rPr>
                <w:rFonts w:eastAsia="Times New Roman" w:cs="Times New Roman"/>
                <w:color w:val="000000"/>
                <w:szCs w:val="21"/>
              </w:rPr>
              <w:t>+</w:t>
            </w:r>
          </w:p>
        </w:tc>
      </w:tr>
      <w:tr w:rsidR="00FC328F" w:rsidRPr="008D3032" w14:paraId="04566F66"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51B169E3" w14:textId="77777777"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914 Gátskjöldur í jarðgöngum</w:t>
            </w:r>
          </w:p>
        </w:tc>
        <w:tc>
          <w:tcPr>
            <w:tcW w:w="970" w:type="dxa"/>
            <w:tcBorders>
              <w:top w:val="nil"/>
              <w:left w:val="nil"/>
              <w:bottom w:val="single" w:sz="4" w:space="0" w:color="auto"/>
              <w:right w:val="single" w:sz="4" w:space="0" w:color="auto"/>
            </w:tcBorders>
            <w:shd w:val="clear" w:color="auto" w:fill="auto"/>
            <w:vAlign w:val="center"/>
            <w:hideMark/>
          </w:tcPr>
          <w:p w14:paraId="1E381D28"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150</w:t>
            </w:r>
          </w:p>
        </w:tc>
        <w:tc>
          <w:tcPr>
            <w:tcW w:w="1134" w:type="dxa"/>
            <w:tcBorders>
              <w:top w:val="nil"/>
              <w:left w:val="nil"/>
              <w:bottom w:val="single" w:sz="4" w:space="0" w:color="auto"/>
              <w:right w:val="single" w:sz="4" w:space="0" w:color="auto"/>
            </w:tcBorders>
            <w:shd w:val="clear" w:color="auto" w:fill="auto"/>
            <w:vAlign w:val="center"/>
            <w:hideMark/>
          </w:tcPr>
          <w:p w14:paraId="69C34C63"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p>
        </w:tc>
      </w:tr>
      <w:tr w:rsidR="00924A0B" w:rsidRPr="008D3032" w14:paraId="6BC06042"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tcPr>
          <w:p w14:paraId="6631CBC8" w14:textId="0A001F32" w:rsidR="00924A0B" w:rsidRPr="008D3032" w:rsidRDefault="00924A0B" w:rsidP="008A62C2">
            <w:pPr>
              <w:spacing w:after="0"/>
              <w:rPr>
                <w:rFonts w:eastAsia="Times New Roman" w:cs="Times New Roman"/>
                <w:color w:val="000000"/>
                <w:szCs w:val="21"/>
              </w:rPr>
            </w:pPr>
            <w:r>
              <w:rPr>
                <w:rFonts w:eastAsia="Times New Roman" w:cs="Times New Roman"/>
                <w:color w:val="000000"/>
                <w:szCs w:val="21"/>
              </w:rPr>
              <w:t>916 Fjarlægðarmerking í jarðgöngum</w:t>
            </w:r>
            <w:r w:rsidR="00621DC4">
              <w:rPr>
                <w:rFonts w:eastAsia="Times New Roman" w:cs="Times New Roman"/>
                <w:color w:val="000000"/>
                <w:szCs w:val="21"/>
              </w:rPr>
              <w:t xml:space="preserve"> (venjuleg</w:t>
            </w:r>
            <w:r w:rsidR="006F14B2">
              <w:rPr>
                <w:rFonts w:eastAsia="Times New Roman" w:cs="Times New Roman"/>
                <w:color w:val="000000"/>
                <w:szCs w:val="21"/>
              </w:rPr>
              <w:t>t</w:t>
            </w:r>
            <w:r w:rsidR="00621DC4">
              <w:rPr>
                <w:rFonts w:eastAsia="Times New Roman" w:cs="Times New Roman"/>
                <w:color w:val="000000"/>
                <w:szCs w:val="21"/>
              </w:rPr>
              <w:t>/</w:t>
            </w:r>
            <w:r w:rsidR="006F14B2">
              <w:rPr>
                <w:rFonts w:eastAsia="Times New Roman" w:cs="Times New Roman"/>
                <w:color w:val="000000"/>
                <w:szCs w:val="21"/>
              </w:rPr>
              <w:t>lítið</w:t>
            </w:r>
            <w:r w:rsidR="00621DC4">
              <w:rPr>
                <w:rFonts w:eastAsia="Times New Roman" w:cs="Times New Roman"/>
                <w:color w:val="000000"/>
                <w:szCs w:val="21"/>
              </w:rPr>
              <w:t>)</w:t>
            </w:r>
          </w:p>
        </w:tc>
        <w:tc>
          <w:tcPr>
            <w:tcW w:w="970" w:type="dxa"/>
            <w:tcBorders>
              <w:top w:val="nil"/>
              <w:left w:val="nil"/>
              <w:bottom w:val="single" w:sz="4" w:space="0" w:color="auto"/>
              <w:right w:val="single" w:sz="4" w:space="0" w:color="auto"/>
            </w:tcBorders>
            <w:shd w:val="clear" w:color="auto" w:fill="auto"/>
            <w:vAlign w:val="center"/>
          </w:tcPr>
          <w:p w14:paraId="1F63B29E" w14:textId="5163D6DE" w:rsidR="00924A0B" w:rsidRPr="008D3032" w:rsidRDefault="00924A0B" w:rsidP="008A62C2">
            <w:pPr>
              <w:spacing w:after="0"/>
              <w:jc w:val="center"/>
              <w:rPr>
                <w:rFonts w:eastAsia="Times New Roman" w:cs="Times New Roman"/>
                <w:color w:val="000000"/>
                <w:szCs w:val="21"/>
              </w:rPr>
            </w:pPr>
            <w:r>
              <w:rPr>
                <w:rFonts w:eastAsia="Times New Roman" w:cs="Times New Roman"/>
                <w:color w:val="000000"/>
                <w:szCs w:val="21"/>
              </w:rPr>
              <w:t>600/500</w:t>
            </w:r>
          </w:p>
        </w:tc>
        <w:tc>
          <w:tcPr>
            <w:tcW w:w="1134" w:type="dxa"/>
            <w:tcBorders>
              <w:top w:val="nil"/>
              <w:left w:val="nil"/>
              <w:bottom w:val="single" w:sz="4" w:space="0" w:color="auto"/>
              <w:right w:val="single" w:sz="4" w:space="0" w:color="auto"/>
            </w:tcBorders>
            <w:shd w:val="clear" w:color="auto" w:fill="auto"/>
            <w:vAlign w:val="center"/>
          </w:tcPr>
          <w:p w14:paraId="4EC80DA5" w14:textId="0C524C40" w:rsidR="00924A0B" w:rsidRPr="008D3032" w:rsidRDefault="0081307C" w:rsidP="008A62C2">
            <w:pPr>
              <w:spacing w:after="0"/>
              <w:jc w:val="center"/>
              <w:rPr>
                <w:rFonts w:eastAsia="Times New Roman" w:cs="Times New Roman"/>
                <w:color w:val="000000"/>
                <w:szCs w:val="21"/>
              </w:rPr>
            </w:pPr>
            <w:r>
              <w:rPr>
                <w:rFonts w:eastAsia="Times New Roman" w:cs="Times New Roman"/>
                <w:color w:val="000000"/>
                <w:szCs w:val="21"/>
              </w:rPr>
              <w:t>780</w:t>
            </w:r>
            <w:r w:rsidR="00924A0B">
              <w:rPr>
                <w:rFonts w:eastAsia="Times New Roman" w:cs="Times New Roman"/>
                <w:color w:val="000000"/>
                <w:szCs w:val="21"/>
              </w:rPr>
              <w:t>/650</w:t>
            </w:r>
          </w:p>
        </w:tc>
      </w:tr>
      <w:tr w:rsidR="00FC328F" w:rsidRPr="008D3032" w14:paraId="6077C727"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02FC5215" w14:textId="60BBA2B3"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902</w:t>
            </w:r>
            <w:r w:rsidR="00924A0B">
              <w:rPr>
                <w:rFonts w:eastAsia="Times New Roman" w:cs="Times New Roman"/>
                <w:color w:val="000000"/>
                <w:szCs w:val="21"/>
              </w:rPr>
              <w:t>.1F</w:t>
            </w:r>
            <w:r w:rsidRPr="008D3032">
              <w:rPr>
                <w:rFonts w:eastAsia="Times New Roman" w:cs="Times New Roman"/>
                <w:color w:val="000000"/>
                <w:szCs w:val="21"/>
              </w:rPr>
              <w:t xml:space="preserve"> Þverslá vegna framkvæmda</w:t>
            </w:r>
          </w:p>
        </w:tc>
        <w:tc>
          <w:tcPr>
            <w:tcW w:w="970" w:type="dxa"/>
            <w:tcBorders>
              <w:top w:val="nil"/>
              <w:left w:val="nil"/>
              <w:bottom w:val="single" w:sz="4" w:space="0" w:color="auto"/>
              <w:right w:val="single" w:sz="4" w:space="0" w:color="auto"/>
            </w:tcBorders>
            <w:shd w:val="clear" w:color="auto" w:fill="auto"/>
            <w:vAlign w:val="center"/>
            <w:hideMark/>
          </w:tcPr>
          <w:p w14:paraId="24E5A1AF"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1600</w:t>
            </w:r>
          </w:p>
        </w:tc>
        <w:tc>
          <w:tcPr>
            <w:tcW w:w="1134" w:type="dxa"/>
            <w:tcBorders>
              <w:top w:val="nil"/>
              <w:left w:val="nil"/>
              <w:bottom w:val="single" w:sz="4" w:space="0" w:color="auto"/>
              <w:right w:val="single" w:sz="4" w:space="0" w:color="auto"/>
            </w:tcBorders>
            <w:shd w:val="clear" w:color="auto" w:fill="auto"/>
            <w:vAlign w:val="center"/>
            <w:hideMark/>
          </w:tcPr>
          <w:p w14:paraId="187876F1"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400</w:t>
            </w:r>
          </w:p>
        </w:tc>
      </w:tr>
      <w:tr w:rsidR="00FC328F" w:rsidRPr="008D3032" w14:paraId="6C27C919"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6E200792" w14:textId="17FA8C26"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904</w:t>
            </w:r>
            <w:r w:rsidR="00924A0B">
              <w:rPr>
                <w:rFonts w:eastAsia="Times New Roman" w:cs="Times New Roman"/>
                <w:color w:val="000000"/>
                <w:szCs w:val="21"/>
              </w:rPr>
              <w:t>F</w:t>
            </w:r>
            <w:r w:rsidRPr="008D3032">
              <w:rPr>
                <w:rFonts w:eastAsia="Times New Roman" w:cs="Times New Roman"/>
                <w:color w:val="000000"/>
                <w:szCs w:val="21"/>
              </w:rPr>
              <w:t xml:space="preserve"> Stefnuör vegna framkvæmda</w:t>
            </w:r>
          </w:p>
        </w:tc>
        <w:tc>
          <w:tcPr>
            <w:tcW w:w="970" w:type="dxa"/>
            <w:tcBorders>
              <w:top w:val="nil"/>
              <w:left w:val="nil"/>
              <w:bottom w:val="single" w:sz="4" w:space="0" w:color="auto"/>
              <w:right w:val="single" w:sz="4" w:space="0" w:color="auto"/>
            </w:tcBorders>
            <w:shd w:val="clear" w:color="auto" w:fill="auto"/>
            <w:vAlign w:val="center"/>
            <w:hideMark/>
          </w:tcPr>
          <w:p w14:paraId="5DCF5529"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300</w:t>
            </w:r>
          </w:p>
        </w:tc>
        <w:tc>
          <w:tcPr>
            <w:tcW w:w="1134" w:type="dxa"/>
            <w:tcBorders>
              <w:top w:val="nil"/>
              <w:left w:val="nil"/>
              <w:bottom w:val="single" w:sz="4" w:space="0" w:color="auto"/>
              <w:right w:val="single" w:sz="4" w:space="0" w:color="auto"/>
            </w:tcBorders>
            <w:shd w:val="clear" w:color="auto" w:fill="auto"/>
            <w:vAlign w:val="center"/>
            <w:hideMark/>
          </w:tcPr>
          <w:p w14:paraId="76030019"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p>
        </w:tc>
      </w:tr>
      <w:tr w:rsidR="00FC328F" w:rsidRPr="008D3032" w14:paraId="298B17EF"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4D5AB466" w14:textId="2EF40F03"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906</w:t>
            </w:r>
            <w:r w:rsidR="00924A0B">
              <w:rPr>
                <w:rFonts w:eastAsia="Times New Roman" w:cs="Times New Roman"/>
                <w:color w:val="000000"/>
                <w:szCs w:val="21"/>
              </w:rPr>
              <w:t>F</w:t>
            </w:r>
            <w:r w:rsidRPr="008D3032">
              <w:rPr>
                <w:rFonts w:eastAsia="Times New Roman" w:cs="Times New Roman"/>
                <w:color w:val="000000"/>
                <w:szCs w:val="21"/>
              </w:rPr>
              <w:t xml:space="preserve"> Gátskjöldur vegna framkvæmda</w:t>
            </w:r>
          </w:p>
        </w:tc>
        <w:tc>
          <w:tcPr>
            <w:tcW w:w="970" w:type="dxa"/>
            <w:tcBorders>
              <w:top w:val="nil"/>
              <w:left w:val="nil"/>
              <w:bottom w:val="single" w:sz="4" w:space="0" w:color="auto"/>
              <w:right w:val="single" w:sz="4" w:space="0" w:color="auto"/>
            </w:tcBorders>
            <w:shd w:val="clear" w:color="auto" w:fill="auto"/>
            <w:vAlign w:val="center"/>
            <w:hideMark/>
          </w:tcPr>
          <w:p w14:paraId="2BC791AF"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300</w:t>
            </w:r>
          </w:p>
        </w:tc>
        <w:tc>
          <w:tcPr>
            <w:tcW w:w="1134" w:type="dxa"/>
            <w:tcBorders>
              <w:top w:val="nil"/>
              <w:left w:val="nil"/>
              <w:bottom w:val="single" w:sz="4" w:space="0" w:color="auto"/>
              <w:right w:val="single" w:sz="4" w:space="0" w:color="auto"/>
            </w:tcBorders>
            <w:shd w:val="clear" w:color="auto" w:fill="auto"/>
            <w:vAlign w:val="center"/>
            <w:hideMark/>
          </w:tcPr>
          <w:p w14:paraId="222CBE3E"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1000</w:t>
            </w:r>
          </w:p>
        </w:tc>
      </w:tr>
      <w:tr w:rsidR="00FC328F" w:rsidRPr="008D3032" w14:paraId="5C8E5AD9"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5821E345" w14:textId="63F0C0FA"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908</w:t>
            </w:r>
            <w:r w:rsidR="00924A0B">
              <w:rPr>
                <w:rFonts w:eastAsia="Times New Roman" w:cs="Times New Roman"/>
                <w:color w:val="000000"/>
                <w:szCs w:val="21"/>
              </w:rPr>
              <w:t>F</w:t>
            </w:r>
            <w:r w:rsidRPr="008D3032">
              <w:rPr>
                <w:rFonts w:eastAsia="Times New Roman" w:cs="Times New Roman"/>
                <w:color w:val="000000"/>
                <w:szCs w:val="21"/>
              </w:rPr>
              <w:t xml:space="preserve"> Hindrunarslá vegna framkvæmda</w:t>
            </w:r>
          </w:p>
        </w:tc>
        <w:tc>
          <w:tcPr>
            <w:tcW w:w="970" w:type="dxa"/>
            <w:tcBorders>
              <w:top w:val="nil"/>
              <w:left w:val="nil"/>
              <w:bottom w:val="single" w:sz="4" w:space="0" w:color="auto"/>
              <w:right w:val="single" w:sz="4" w:space="0" w:color="auto"/>
            </w:tcBorders>
            <w:shd w:val="clear" w:color="auto" w:fill="auto"/>
            <w:vAlign w:val="center"/>
            <w:hideMark/>
          </w:tcPr>
          <w:p w14:paraId="2718B7CB"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3000</w:t>
            </w:r>
          </w:p>
        </w:tc>
        <w:tc>
          <w:tcPr>
            <w:tcW w:w="1134" w:type="dxa"/>
            <w:tcBorders>
              <w:top w:val="nil"/>
              <w:left w:val="nil"/>
              <w:bottom w:val="single" w:sz="4" w:space="0" w:color="auto"/>
              <w:right w:val="single" w:sz="4" w:space="0" w:color="auto"/>
            </w:tcBorders>
            <w:shd w:val="clear" w:color="auto" w:fill="auto"/>
            <w:vAlign w:val="center"/>
            <w:hideMark/>
          </w:tcPr>
          <w:p w14:paraId="7A4FA588"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400</w:t>
            </w:r>
          </w:p>
        </w:tc>
      </w:tr>
      <w:tr w:rsidR="00FC328F" w:rsidRPr="008D3032" w14:paraId="11AB5EDA" w14:textId="77777777" w:rsidTr="006F14B2">
        <w:trPr>
          <w:trHeight w:val="300"/>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5C402E31" w14:textId="26281D53" w:rsidR="00FC328F" w:rsidRPr="008D3032" w:rsidRDefault="00FC328F" w:rsidP="008A62C2">
            <w:pPr>
              <w:spacing w:after="0"/>
              <w:rPr>
                <w:rFonts w:eastAsia="Times New Roman" w:cs="Times New Roman"/>
                <w:color w:val="000000"/>
                <w:szCs w:val="21"/>
              </w:rPr>
            </w:pPr>
            <w:r w:rsidRPr="008D3032">
              <w:rPr>
                <w:rFonts w:eastAsia="Times New Roman" w:cs="Times New Roman"/>
                <w:color w:val="000000"/>
                <w:szCs w:val="21"/>
              </w:rPr>
              <w:t>909</w:t>
            </w:r>
            <w:r w:rsidR="00924A0B">
              <w:rPr>
                <w:rFonts w:eastAsia="Times New Roman" w:cs="Times New Roman"/>
                <w:color w:val="000000"/>
                <w:szCs w:val="21"/>
              </w:rPr>
              <w:t>F</w:t>
            </w:r>
            <w:r w:rsidRPr="008D3032">
              <w:rPr>
                <w:rFonts w:eastAsia="Times New Roman" w:cs="Times New Roman"/>
                <w:color w:val="000000"/>
                <w:szCs w:val="21"/>
              </w:rPr>
              <w:t xml:space="preserve"> H</w:t>
            </w:r>
            <w:r>
              <w:rPr>
                <w:rFonts w:eastAsia="Times New Roman" w:cs="Times New Roman"/>
                <w:color w:val="000000"/>
                <w:szCs w:val="21"/>
              </w:rPr>
              <w:t>/V</w:t>
            </w:r>
            <w:r w:rsidRPr="008D3032">
              <w:rPr>
                <w:rFonts w:eastAsia="Times New Roman" w:cs="Times New Roman"/>
                <w:color w:val="000000"/>
                <w:szCs w:val="21"/>
              </w:rPr>
              <w:t xml:space="preserve"> Þverslár vegna framkvæmda</w:t>
            </w:r>
          </w:p>
        </w:tc>
        <w:tc>
          <w:tcPr>
            <w:tcW w:w="970" w:type="dxa"/>
            <w:tcBorders>
              <w:top w:val="nil"/>
              <w:left w:val="nil"/>
              <w:bottom w:val="single" w:sz="4" w:space="0" w:color="auto"/>
              <w:right w:val="single" w:sz="4" w:space="0" w:color="auto"/>
            </w:tcBorders>
            <w:shd w:val="clear" w:color="auto" w:fill="auto"/>
            <w:vAlign w:val="center"/>
            <w:hideMark/>
          </w:tcPr>
          <w:p w14:paraId="2538F534"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2000</w:t>
            </w:r>
          </w:p>
        </w:tc>
        <w:tc>
          <w:tcPr>
            <w:tcW w:w="1134" w:type="dxa"/>
            <w:tcBorders>
              <w:top w:val="nil"/>
              <w:left w:val="nil"/>
              <w:bottom w:val="single" w:sz="4" w:space="0" w:color="auto"/>
              <w:right w:val="single" w:sz="4" w:space="0" w:color="auto"/>
            </w:tcBorders>
            <w:shd w:val="clear" w:color="auto" w:fill="auto"/>
            <w:vAlign w:val="center"/>
            <w:hideMark/>
          </w:tcPr>
          <w:p w14:paraId="152398D8" w14:textId="77777777" w:rsidR="00FC328F" w:rsidRPr="008D3032" w:rsidRDefault="00FC328F" w:rsidP="008A62C2">
            <w:pPr>
              <w:spacing w:after="0"/>
              <w:jc w:val="center"/>
              <w:rPr>
                <w:rFonts w:eastAsia="Times New Roman" w:cs="Times New Roman"/>
                <w:color w:val="000000"/>
                <w:szCs w:val="21"/>
              </w:rPr>
            </w:pPr>
            <w:r w:rsidRPr="008D3032">
              <w:rPr>
                <w:rFonts w:eastAsia="Times New Roman" w:cs="Times New Roman"/>
                <w:color w:val="000000"/>
                <w:szCs w:val="21"/>
              </w:rPr>
              <w:t>500</w:t>
            </w:r>
          </w:p>
        </w:tc>
      </w:tr>
      <w:tr w:rsidR="00924A0B" w:rsidRPr="008D3032" w14:paraId="3218EF45" w14:textId="77777777" w:rsidTr="006F14B2">
        <w:trPr>
          <w:trHeight w:val="300"/>
        </w:trPr>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14:paraId="087C6E44" w14:textId="195D92C8" w:rsidR="00924A0B" w:rsidRPr="008D3032" w:rsidDel="00924A0B" w:rsidRDefault="00924A0B" w:rsidP="008A62C2">
            <w:pPr>
              <w:spacing w:after="0"/>
              <w:rPr>
                <w:rFonts w:eastAsia="Times New Roman" w:cs="Times New Roman"/>
                <w:color w:val="000000"/>
                <w:szCs w:val="21"/>
              </w:rPr>
            </w:pPr>
            <w:r>
              <w:rPr>
                <w:rFonts w:eastAsia="Times New Roman" w:cs="Times New Roman"/>
                <w:color w:val="000000"/>
                <w:szCs w:val="21"/>
              </w:rPr>
              <w:t>912F Gátskjöldur vegna framkvæmda á veggreiningu</w:t>
            </w:r>
          </w:p>
        </w:tc>
        <w:tc>
          <w:tcPr>
            <w:tcW w:w="970" w:type="dxa"/>
            <w:tcBorders>
              <w:top w:val="single" w:sz="4" w:space="0" w:color="auto"/>
              <w:left w:val="nil"/>
              <w:bottom w:val="single" w:sz="4" w:space="0" w:color="auto"/>
              <w:right w:val="single" w:sz="4" w:space="0" w:color="auto"/>
            </w:tcBorders>
            <w:shd w:val="clear" w:color="auto" w:fill="auto"/>
            <w:vAlign w:val="center"/>
          </w:tcPr>
          <w:p w14:paraId="289ED323" w14:textId="50016BD2" w:rsidR="00924A0B" w:rsidRPr="008D3032" w:rsidRDefault="00924A0B" w:rsidP="008A62C2">
            <w:pPr>
              <w:spacing w:after="0"/>
              <w:jc w:val="center"/>
              <w:rPr>
                <w:rFonts w:eastAsia="Times New Roman" w:cs="Times New Roman"/>
                <w:color w:val="000000"/>
                <w:szCs w:val="21"/>
              </w:rPr>
            </w:pPr>
            <w:r>
              <w:rPr>
                <w:rFonts w:eastAsia="Times New Roman" w:cs="Times New Roman"/>
                <w:color w:val="000000"/>
                <w:szCs w:val="21"/>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16B489" w14:textId="790D087F" w:rsidR="00924A0B" w:rsidRPr="008D3032" w:rsidRDefault="00924A0B" w:rsidP="008A62C2">
            <w:pPr>
              <w:spacing w:after="0"/>
              <w:jc w:val="center"/>
              <w:rPr>
                <w:rFonts w:eastAsia="Times New Roman" w:cs="Times New Roman"/>
                <w:color w:val="000000"/>
                <w:szCs w:val="21"/>
              </w:rPr>
            </w:pPr>
            <w:r>
              <w:rPr>
                <w:rFonts w:eastAsia="Times New Roman" w:cs="Times New Roman"/>
                <w:color w:val="000000"/>
                <w:szCs w:val="21"/>
              </w:rPr>
              <w:t>1000</w:t>
            </w:r>
          </w:p>
        </w:tc>
      </w:tr>
    </w:tbl>
    <w:p w14:paraId="1D31A177" w14:textId="3F4332A0" w:rsidR="00FC328F" w:rsidRDefault="00FC328F" w:rsidP="00FC328F">
      <w:pPr>
        <w:pStyle w:val="Framhald"/>
        <w:ind w:firstLine="0"/>
      </w:pPr>
    </w:p>
    <w:p w14:paraId="68D5E735" w14:textId="77777777" w:rsidR="00D42E93" w:rsidRDefault="00D42E93" w:rsidP="00D42E93">
      <w:pPr>
        <w:pStyle w:val="Heading2"/>
      </w:pPr>
    </w:p>
    <w:p w14:paraId="7113BF0B" w14:textId="73197F88" w:rsidR="00D42E93" w:rsidRDefault="00D42E93" w:rsidP="00D42E93">
      <w:pPr>
        <w:pStyle w:val="Greinartitill"/>
      </w:pPr>
      <w:r>
        <w:t>Endurskin umferðarmerkja</w:t>
      </w:r>
    </w:p>
    <w:p w14:paraId="199CB4EC" w14:textId="1C04945A" w:rsidR="00361E41" w:rsidRPr="00663A59" w:rsidRDefault="00361E41" w:rsidP="00361E41">
      <w:pPr>
        <w:jc w:val="left"/>
        <w:rPr>
          <w:b/>
          <w:bCs/>
          <w:szCs w:val="21"/>
        </w:rPr>
      </w:pPr>
      <w:r>
        <w:rPr>
          <w:b/>
          <w:bCs/>
          <w:szCs w:val="21"/>
        </w:rPr>
        <w:t xml:space="preserve">Ljóstæknilegum eiginleikum umferðarmerkja má skipta </w:t>
      </w:r>
      <w:r w:rsidR="00C2608C">
        <w:rPr>
          <w:b/>
          <w:bCs/>
          <w:szCs w:val="21"/>
        </w:rPr>
        <w:t>í</w:t>
      </w:r>
      <w:r>
        <w:rPr>
          <w:b/>
          <w:bCs/>
          <w:szCs w:val="21"/>
        </w:rPr>
        <w:t>:</w:t>
      </w:r>
    </w:p>
    <w:tbl>
      <w:tblPr>
        <w:tblStyle w:val="TableGrid"/>
        <w:tblW w:w="9067" w:type="dxa"/>
        <w:tblLook w:val="04A0" w:firstRow="1" w:lastRow="0" w:firstColumn="1" w:lastColumn="0" w:noHBand="0" w:noVBand="1"/>
      </w:tblPr>
      <w:tblGrid>
        <w:gridCol w:w="1092"/>
        <w:gridCol w:w="2589"/>
        <w:gridCol w:w="5386"/>
      </w:tblGrid>
      <w:tr w:rsidR="00361E41" w:rsidRPr="005A0EB8" w14:paraId="0D47553C" w14:textId="77777777" w:rsidTr="008A62C2">
        <w:tc>
          <w:tcPr>
            <w:tcW w:w="1092" w:type="dxa"/>
          </w:tcPr>
          <w:p w14:paraId="2BD56F24" w14:textId="77777777" w:rsidR="00361E41" w:rsidRPr="004854FE" w:rsidRDefault="00361E41" w:rsidP="008A62C2">
            <w:pPr>
              <w:jc w:val="center"/>
              <w:rPr>
                <w:b/>
                <w:bCs/>
                <w:szCs w:val="21"/>
              </w:rPr>
            </w:pPr>
            <w:r w:rsidRPr="004854FE">
              <w:rPr>
                <w:b/>
                <w:bCs/>
                <w:szCs w:val="21"/>
              </w:rPr>
              <w:t>Flokkur</w:t>
            </w:r>
          </w:p>
        </w:tc>
        <w:tc>
          <w:tcPr>
            <w:tcW w:w="2589" w:type="dxa"/>
          </w:tcPr>
          <w:p w14:paraId="361594C4" w14:textId="77777777" w:rsidR="00361E41" w:rsidRPr="004854FE" w:rsidRDefault="00361E41" w:rsidP="008A62C2">
            <w:pPr>
              <w:jc w:val="left"/>
              <w:rPr>
                <w:b/>
                <w:bCs/>
                <w:szCs w:val="21"/>
              </w:rPr>
            </w:pPr>
            <w:r w:rsidRPr="004854FE">
              <w:rPr>
                <w:b/>
                <w:bCs/>
                <w:szCs w:val="21"/>
              </w:rPr>
              <w:t>Heiti (e. heiti filmu)</w:t>
            </w:r>
          </w:p>
        </w:tc>
        <w:tc>
          <w:tcPr>
            <w:tcW w:w="5386" w:type="dxa"/>
          </w:tcPr>
          <w:p w14:paraId="74F8F120" w14:textId="77777777" w:rsidR="00361E41" w:rsidRPr="004854FE" w:rsidRDefault="00361E41" w:rsidP="008A62C2">
            <w:pPr>
              <w:jc w:val="left"/>
              <w:rPr>
                <w:b/>
                <w:bCs/>
                <w:szCs w:val="21"/>
              </w:rPr>
            </w:pPr>
            <w:r w:rsidRPr="004854FE">
              <w:rPr>
                <w:b/>
                <w:bCs/>
                <w:szCs w:val="21"/>
              </w:rPr>
              <w:t>Lýsing</w:t>
            </w:r>
          </w:p>
        </w:tc>
      </w:tr>
      <w:tr w:rsidR="00361E41" w:rsidRPr="005A0EB8" w14:paraId="55F50E44" w14:textId="77777777" w:rsidTr="008A62C2">
        <w:tc>
          <w:tcPr>
            <w:tcW w:w="1092" w:type="dxa"/>
          </w:tcPr>
          <w:p w14:paraId="049D94F9" w14:textId="77777777" w:rsidR="00361E41" w:rsidRPr="005A0EB8" w:rsidRDefault="00361E41" w:rsidP="008A62C2">
            <w:pPr>
              <w:jc w:val="center"/>
              <w:rPr>
                <w:szCs w:val="21"/>
              </w:rPr>
            </w:pPr>
            <w:r w:rsidRPr="005A0EB8">
              <w:rPr>
                <w:szCs w:val="21"/>
              </w:rPr>
              <w:t>0</w:t>
            </w:r>
          </w:p>
        </w:tc>
        <w:tc>
          <w:tcPr>
            <w:tcW w:w="2589" w:type="dxa"/>
          </w:tcPr>
          <w:p w14:paraId="2C68D473" w14:textId="77777777" w:rsidR="00361E41" w:rsidRPr="005A0EB8" w:rsidRDefault="00361E41" w:rsidP="008A62C2">
            <w:pPr>
              <w:jc w:val="left"/>
              <w:rPr>
                <w:szCs w:val="21"/>
              </w:rPr>
            </w:pPr>
            <w:r w:rsidRPr="005A0EB8">
              <w:rPr>
                <w:szCs w:val="21"/>
              </w:rPr>
              <w:t>Upplýst merki</w:t>
            </w:r>
          </w:p>
        </w:tc>
        <w:tc>
          <w:tcPr>
            <w:tcW w:w="5386" w:type="dxa"/>
          </w:tcPr>
          <w:p w14:paraId="4CAAF7E6" w14:textId="1FFF2B70" w:rsidR="00361E41" w:rsidRDefault="00856348" w:rsidP="008A62C2">
            <w:pPr>
              <w:jc w:val="left"/>
              <w:rPr>
                <w:szCs w:val="21"/>
              </w:rPr>
            </w:pPr>
            <w:r>
              <w:rPr>
                <w:szCs w:val="21"/>
              </w:rPr>
              <w:t>Merk</w:t>
            </w:r>
            <w:r w:rsidRPr="005A0EB8">
              <w:rPr>
                <w:szCs w:val="21"/>
              </w:rPr>
              <w:t xml:space="preserve">i </w:t>
            </w:r>
            <w:r w:rsidR="00361E41" w:rsidRPr="005A0EB8">
              <w:rPr>
                <w:szCs w:val="21"/>
              </w:rPr>
              <w:t>upplýst utan frá</w:t>
            </w:r>
            <w:r w:rsidR="00361E41">
              <w:rPr>
                <w:szCs w:val="21"/>
              </w:rPr>
              <w:t>.</w:t>
            </w:r>
          </w:p>
        </w:tc>
      </w:tr>
      <w:tr w:rsidR="00361E41" w:rsidRPr="005A0EB8" w14:paraId="42351861" w14:textId="77777777" w:rsidTr="008A62C2">
        <w:tc>
          <w:tcPr>
            <w:tcW w:w="1092" w:type="dxa"/>
          </w:tcPr>
          <w:p w14:paraId="35312D22" w14:textId="77777777" w:rsidR="00361E41" w:rsidRPr="005A0EB8" w:rsidRDefault="00361E41" w:rsidP="008A62C2">
            <w:pPr>
              <w:jc w:val="center"/>
              <w:rPr>
                <w:szCs w:val="21"/>
              </w:rPr>
            </w:pPr>
            <w:r w:rsidRPr="005A0EB8">
              <w:rPr>
                <w:szCs w:val="21"/>
              </w:rPr>
              <w:t>1</w:t>
            </w:r>
          </w:p>
        </w:tc>
        <w:tc>
          <w:tcPr>
            <w:tcW w:w="2589" w:type="dxa"/>
          </w:tcPr>
          <w:p w14:paraId="3A9D3071" w14:textId="77777777" w:rsidR="00361E41" w:rsidRPr="005A0EB8" w:rsidRDefault="00361E41" w:rsidP="008A62C2">
            <w:pPr>
              <w:jc w:val="left"/>
              <w:rPr>
                <w:szCs w:val="21"/>
              </w:rPr>
            </w:pPr>
            <w:r w:rsidRPr="005A0EB8">
              <w:rPr>
                <w:szCs w:val="21"/>
              </w:rPr>
              <w:t>Lýsing innan frá</w:t>
            </w:r>
          </w:p>
        </w:tc>
        <w:tc>
          <w:tcPr>
            <w:tcW w:w="5386" w:type="dxa"/>
          </w:tcPr>
          <w:p w14:paraId="3B5836A4" w14:textId="1B322F2C" w:rsidR="00361E41" w:rsidRDefault="00361E41" w:rsidP="008A62C2">
            <w:pPr>
              <w:jc w:val="left"/>
              <w:rPr>
                <w:szCs w:val="21"/>
              </w:rPr>
            </w:pPr>
            <w:r w:rsidRPr="005A0EB8">
              <w:rPr>
                <w:szCs w:val="21"/>
              </w:rPr>
              <w:t xml:space="preserve">Upplýst </w:t>
            </w:r>
            <w:r w:rsidR="00856348">
              <w:rPr>
                <w:szCs w:val="21"/>
              </w:rPr>
              <w:t>merki</w:t>
            </w:r>
            <w:r w:rsidR="00856348" w:rsidRPr="005A0EB8">
              <w:rPr>
                <w:szCs w:val="21"/>
              </w:rPr>
              <w:t xml:space="preserve"> </w:t>
            </w:r>
            <w:r w:rsidRPr="005A0EB8">
              <w:rPr>
                <w:szCs w:val="21"/>
              </w:rPr>
              <w:t>innan frá.</w:t>
            </w:r>
          </w:p>
        </w:tc>
      </w:tr>
      <w:tr w:rsidR="00361E41" w:rsidRPr="005A0EB8" w14:paraId="2ACC38E4" w14:textId="77777777" w:rsidTr="008A62C2">
        <w:tc>
          <w:tcPr>
            <w:tcW w:w="1092" w:type="dxa"/>
          </w:tcPr>
          <w:p w14:paraId="09F5232C" w14:textId="77777777" w:rsidR="00361E41" w:rsidRPr="005A0EB8" w:rsidRDefault="00361E41" w:rsidP="008A62C2">
            <w:pPr>
              <w:jc w:val="center"/>
              <w:rPr>
                <w:szCs w:val="21"/>
              </w:rPr>
            </w:pPr>
            <w:r w:rsidRPr="005A0EB8">
              <w:rPr>
                <w:szCs w:val="21"/>
              </w:rPr>
              <w:t>2</w:t>
            </w:r>
          </w:p>
        </w:tc>
        <w:tc>
          <w:tcPr>
            <w:tcW w:w="2589" w:type="dxa"/>
          </w:tcPr>
          <w:p w14:paraId="1C5311F9" w14:textId="77777777" w:rsidR="00361E41" w:rsidRPr="005A0EB8" w:rsidRDefault="00361E41" w:rsidP="008A62C2">
            <w:pPr>
              <w:jc w:val="left"/>
              <w:rPr>
                <w:szCs w:val="21"/>
              </w:rPr>
            </w:pPr>
            <w:r w:rsidRPr="005A0EB8">
              <w:rPr>
                <w:szCs w:val="21"/>
              </w:rPr>
              <w:t xml:space="preserve">Án </w:t>
            </w:r>
            <w:proofErr w:type="spellStart"/>
            <w:r w:rsidRPr="005A0EB8">
              <w:rPr>
                <w:szCs w:val="21"/>
              </w:rPr>
              <w:t>endurskins</w:t>
            </w:r>
            <w:proofErr w:type="spellEnd"/>
          </w:p>
        </w:tc>
        <w:tc>
          <w:tcPr>
            <w:tcW w:w="5386" w:type="dxa"/>
          </w:tcPr>
          <w:p w14:paraId="39E53FC5" w14:textId="6F486966" w:rsidR="00361E41" w:rsidRDefault="00856348" w:rsidP="008A62C2">
            <w:pPr>
              <w:jc w:val="left"/>
              <w:rPr>
                <w:szCs w:val="21"/>
              </w:rPr>
            </w:pPr>
            <w:r>
              <w:rPr>
                <w:szCs w:val="21"/>
              </w:rPr>
              <w:t xml:space="preserve">Merki </w:t>
            </w:r>
            <w:r w:rsidR="00361E41">
              <w:rPr>
                <w:szCs w:val="21"/>
              </w:rPr>
              <w:t xml:space="preserve">sem sést aðeins í dagsbirtu (einkum </w:t>
            </w:r>
            <w:r w:rsidR="00361E41" w:rsidRPr="005A0EB8">
              <w:rPr>
                <w:szCs w:val="21"/>
              </w:rPr>
              <w:t>fyrir umferðarmerki á göngu- og hjólastígum</w:t>
            </w:r>
            <w:r w:rsidR="00361E41">
              <w:rPr>
                <w:szCs w:val="21"/>
              </w:rPr>
              <w:t>).</w:t>
            </w:r>
          </w:p>
        </w:tc>
      </w:tr>
      <w:tr w:rsidR="00361E41" w:rsidRPr="005A0EB8" w14:paraId="3709457C" w14:textId="77777777" w:rsidTr="008A62C2">
        <w:tc>
          <w:tcPr>
            <w:tcW w:w="1092" w:type="dxa"/>
          </w:tcPr>
          <w:p w14:paraId="77AF51E0" w14:textId="77777777" w:rsidR="00361E41" w:rsidRPr="005A0EB8" w:rsidRDefault="00361E41" w:rsidP="008A62C2">
            <w:pPr>
              <w:jc w:val="center"/>
              <w:rPr>
                <w:szCs w:val="21"/>
              </w:rPr>
            </w:pPr>
            <w:r w:rsidRPr="005A0EB8">
              <w:rPr>
                <w:szCs w:val="21"/>
              </w:rPr>
              <w:t>3</w:t>
            </w:r>
          </w:p>
        </w:tc>
        <w:tc>
          <w:tcPr>
            <w:tcW w:w="2589" w:type="dxa"/>
          </w:tcPr>
          <w:p w14:paraId="1BE4F06B" w14:textId="2C7DA8B4" w:rsidR="00361E41" w:rsidRPr="005A0EB8" w:rsidRDefault="00361E41" w:rsidP="008A62C2">
            <w:pPr>
              <w:jc w:val="left"/>
              <w:rPr>
                <w:szCs w:val="21"/>
              </w:rPr>
            </w:pPr>
            <w:r w:rsidRPr="005A0EB8">
              <w:rPr>
                <w:szCs w:val="21"/>
              </w:rPr>
              <w:t>Venjulegt endurskin</w:t>
            </w:r>
            <w:r>
              <w:rPr>
                <w:szCs w:val="21"/>
              </w:rPr>
              <w:t xml:space="preserve"> (EG)*</w:t>
            </w:r>
          </w:p>
        </w:tc>
        <w:tc>
          <w:tcPr>
            <w:tcW w:w="5386" w:type="dxa"/>
          </w:tcPr>
          <w:p w14:paraId="38E7FE08" w14:textId="77777777" w:rsidR="00361E41" w:rsidRPr="005A0EB8" w:rsidRDefault="00361E41" w:rsidP="008A62C2">
            <w:pPr>
              <w:jc w:val="left"/>
              <w:rPr>
                <w:szCs w:val="21"/>
              </w:rPr>
            </w:pPr>
            <w:r>
              <w:rPr>
                <w:szCs w:val="21"/>
              </w:rPr>
              <w:t>Veitir lágmarks endurspeglun (</w:t>
            </w:r>
            <w:r w:rsidRPr="005A0EB8">
              <w:rPr>
                <w:szCs w:val="21"/>
              </w:rPr>
              <w:t>fyrir stuttar til miðlungs langar fjarlægðir</w:t>
            </w:r>
            <w:r>
              <w:rPr>
                <w:szCs w:val="21"/>
              </w:rPr>
              <w:t>).</w:t>
            </w:r>
          </w:p>
        </w:tc>
      </w:tr>
      <w:tr w:rsidR="00361E41" w:rsidRPr="005A0EB8" w14:paraId="5966CD51" w14:textId="77777777" w:rsidTr="008A62C2">
        <w:tc>
          <w:tcPr>
            <w:tcW w:w="1092" w:type="dxa"/>
          </w:tcPr>
          <w:p w14:paraId="79BB71F2" w14:textId="77777777" w:rsidR="00361E41" w:rsidRPr="005A0EB8" w:rsidRDefault="00361E41" w:rsidP="008A62C2">
            <w:pPr>
              <w:jc w:val="center"/>
              <w:rPr>
                <w:szCs w:val="21"/>
              </w:rPr>
            </w:pPr>
            <w:r w:rsidRPr="005A0EB8">
              <w:rPr>
                <w:szCs w:val="21"/>
              </w:rPr>
              <w:t>4</w:t>
            </w:r>
          </w:p>
        </w:tc>
        <w:tc>
          <w:tcPr>
            <w:tcW w:w="2589" w:type="dxa"/>
          </w:tcPr>
          <w:p w14:paraId="270F5131" w14:textId="64623564" w:rsidR="00361E41" w:rsidRPr="005A0EB8" w:rsidRDefault="00361E41" w:rsidP="008A62C2">
            <w:pPr>
              <w:jc w:val="left"/>
              <w:rPr>
                <w:szCs w:val="21"/>
              </w:rPr>
            </w:pPr>
            <w:r w:rsidRPr="005A0EB8">
              <w:rPr>
                <w:szCs w:val="21"/>
              </w:rPr>
              <w:t>Sterkt endurskin</w:t>
            </w:r>
            <w:r>
              <w:rPr>
                <w:szCs w:val="21"/>
              </w:rPr>
              <w:t xml:space="preserve"> (HI)*</w:t>
            </w:r>
          </w:p>
        </w:tc>
        <w:tc>
          <w:tcPr>
            <w:tcW w:w="5386" w:type="dxa"/>
          </w:tcPr>
          <w:p w14:paraId="11AA9D72" w14:textId="77777777" w:rsidR="00361E41" w:rsidRPr="005A0EB8" w:rsidRDefault="00361E41" w:rsidP="008A62C2">
            <w:pPr>
              <w:jc w:val="left"/>
              <w:rPr>
                <w:szCs w:val="21"/>
              </w:rPr>
            </w:pPr>
            <w:r>
              <w:rPr>
                <w:szCs w:val="21"/>
              </w:rPr>
              <w:t>Veitir mikla endurspeglun (</w:t>
            </w:r>
            <w:r w:rsidRPr="005A0EB8">
              <w:rPr>
                <w:szCs w:val="21"/>
              </w:rPr>
              <w:t>fyrir miðlungs langar fjarlægðir</w:t>
            </w:r>
            <w:r>
              <w:rPr>
                <w:szCs w:val="21"/>
              </w:rPr>
              <w:t>).</w:t>
            </w:r>
          </w:p>
        </w:tc>
      </w:tr>
      <w:tr w:rsidR="00361E41" w:rsidRPr="005A0EB8" w14:paraId="75E51454" w14:textId="77777777" w:rsidTr="008A62C2">
        <w:tc>
          <w:tcPr>
            <w:tcW w:w="1092" w:type="dxa"/>
          </w:tcPr>
          <w:p w14:paraId="57DF9163" w14:textId="77777777" w:rsidR="00361E41" w:rsidRPr="005A0EB8" w:rsidRDefault="00361E41" w:rsidP="008A62C2">
            <w:pPr>
              <w:jc w:val="center"/>
              <w:rPr>
                <w:szCs w:val="21"/>
              </w:rPr>
            </w:pPr>
            <w:r w:rsidRPr="005A0EB8">
              <w:rPr>
                <w:szCs w:val="21"/>
              </w:rPr>
              <w:t>5</w:t>
            </w:r>
          </w:p>
        </w:tc>
        <w:tc>
          <w:tcPr>
            <w:tcW w:w="2589" w:type="dxa"/>
          </w:tcPr>
          <w:p w14:paraId="36D9718F" w14:textId="6D699850" w:rsidR="00361E41" w:rsidRPr="005A0EB8" w:rsidRDefault="006802EC" w:rsidP="008A62C2">
            <w:pPr>
              <w:jc w:val="left"/>
              <w:rPr>
                <w:szCs w:val="21"/>
              </w:rPr>
            </w:pPr>
            <w:r>
              <w:rPr>
                <w:szCs w:val="21"/>
              </w:rPr>
              <w:t>Mjög sterkt</w:t>
            </w:r>
            <w:r w:rsidR="00361E41" w:rsidRPr="005A0EB8">
              <w:rPr>
                <w:szCs w:val="21"/>
              </w:rPr>
              <w:t xml:space="preserve"> endurskin</w:t>
            </w:r>
            <w:r w:rsidR="00361E41">
              <w:rPr>
                <w:szCs w:val="21"/>
              </w:rPr>
              <w:t xml:space="preserve"> (DG)*</w:t>
            </w:r>
          </w:p>
        </w:tc>
        <w:tc>
          <w:tcPr>
            <w:tcW w:w="5386" w:type="dxa"/>
          </w:tcPr>
          <w:p w14:paraId="4EE658AF" w14:textId="77777777" w:rsidR="00361E41" w:rsidRPr="005A0EB8" w:rsidRDefault="00361E41" w:rsidP="008A62C2">
            <w:pPr>
              <w:jc w:val="left"/>
              <w:rPr>
                <w:szCs w:val="21"/>
              </w:rPr>
            </w:pPr>
            <w:r>
              <w:rPr>
                <w:szCs w:val="21"/>
              </w:rPr>
              <w:t>Veitir mjög mikla endurspeglun (</w:t>
            </w:r>
            <w:r w:rsidRPr="005A0EB8">
              <w:rPr>
                <w:szCs w:val="21"/>
              </w:rPr>
              <w:t>fyrir miðlungs langar til langar fjarlægðir</w:t>
            </w:r>
            <w:r>
              <w:rPr>
                <w:szCs w:val="21"/>
              </w:rPr>
              <w:t>).</w:t>
            </w:r>
          </w:p>
        </w:tc>
      </w:tr>
    </w:tbl>
    <w:p w14:paraId="0FF9F7F9" w14:textId="730F205D" w:rsidR="00D42E93" w:rsidRDefault="00361E41" w:rsidP="00FC328F">
      <w:pPr>
        <w:pStyle w:val="Framhald"/>
        <w:ind w:firstLine="0"/>
        <w:rPr>
          <w:sz w:val="18"/>
          <w:szCs w:val="18"/>
        </w:rPr>
      </w:pPr>
      <w:r w:rsidRPr="00361E41">
        <w:rPr>
          <w:sz w:val="18"/>
          <w:szCs w:val="18"/>
        </w:rPr>
        <w:t>* Endurskin: EG - Engin</w:t>
      </w:r>
      <w:r w:rsidR="00AD7B64">
        <w:rPr>
          <w:sz w:val="18"/>
          <w:szCs w:val="18"/>
        </w:rPr>
        <w:t>e</w:t>
      </w:r>
      <w:r w:rsidRPr="00361E41">
        <w:rPr>
          <w:sz w:val="18"/>
          <w:szCs w:val="18"/>
        </w:rPr>
        <w:t xml:space="preserve">ering </w:t>
      </w:r>
      <w:proofErr w:type="spellStart"/>
      <w:r w:rsidRPr="00361E41">
        <w:rPr>
          <w:sz w:val="18"/>
          <w:szCs w:val="18"/>
        </w:rPr>
        <w:t>Grade</w:t>
      </w:r>
      <w:proofErr w:type="spellEnd"/>
      <w:r w:rsidRPr="00361E41">
        <w:rPr>
          <w:sz w:val="18"/>
          <w:szCs w:val="18"/>
        </w:rPr>
        <w:t xml:space="preserve">; HI – </w:t>
      </w:r>
      <w:proofErr w:type="spellStart"/>
      <w:r w:rsidRPr="00361E41">
        <w:rPr>
          <w:sz w:val="18"/>
          <w:szCs w:val="18"/>
        </w:rPr>
        <w:t>High</w:t>
      </w:r>
      <w:proofErr w:type="spellEnd"/>
      <w:r w:rsidRPr="00361E41">
        <w:rPr>
          <w:sz w:val="18"/>
          <w:szCs w:val="18"/>
        </w:rPr>
        <w:t xml:space="preserve"> </w:t>
      </w:r>
      <w:proofErr w:type="spellStart"/>
      <w:r w:rsidRPr="00361E41">
        <w:rPr>
          <w:sz w:val="18"/>
          <w:szCs w:val="18"/>
        </w:rPr>
        <w:t>Intensity</w:t>
      </w:r>
      <w:proofErr w:type="spellEnd"/>
      <w:r w:rsidRPr="00361E41">
        <w:rPr>
          <w:sz w:val="18"/>
          <w:szCs w:val="18"/>
        </w:rPr>
        <w:t xml:space="preserve">; DG – </w:t>
      </w:r>
      <w:proofErr w:type="spellStart"/>
      <w:r w:rsidRPr="00361E41">
        <w:rPr>
          <w:sz w:val="18"/>
          <w:szCs w:val="18"/>
        </w:rPr>
        <w:t>Diamond</w:t>
      </w:r>
      <w:proofErr w:type="spellEnd"/>
      <w:r w:rsidRPr="00361E41">
        <w:rPr>
          <w:sz w:val="18"/>
          <w:szCs w:val="18"/>
        </w:rPr>
        <w:t xml:space="preserve"> </w:t>
      </w:r>
      <w:proofErr w:type="spellStart"/>
      <w:r w:rsidRPr="00361E41">
        <w:rPr>
          <w:sz w:val="18"/>
          <w:szCs w:val="18"/>
        </w:rPr>
        <w:t>Grade</w:t>
      </w:r>
      <w:proofErr w:type="spellEnd"/>
      <w:r w:rsidRPr="00361E41">
        <w:rPr>
          <w:sz w:val="18"/>
          <w:szCs w:val="18"/>
        </w:rPr>
        <w:t>.</w:t>
      </w:r>
      <w:r w:rsidR="00C2608C">
        <w:rPr>
          <w:sz w:val="18"/>
          <w:szCs w:val="18"/>
        </w:rPr>
        <w:t xml:space="preserve"> </w:t>
      </w:r>
    </w:p>
    <w:p w14:paraId="62798557" w14:textId="77777777" w:rsidR="00C2608C" w:rsidRDefault="00C2608C" w:rsidP="00FC328F">
      <w:pPr>
        <w:pStyle w:val="Framhald"/>
        <w:ind w:firstLine="0"/>
        <w:rPr>
          <w:sz w:val="18"/>
          <w:szCs w:val="18"/>
        </w:rPr>
      </w:pPr>
    </w:p>
    <w:tbl>
      <w:tblPr>
        <w:tblStyle w:val="TableGrid"/>
        <w:tblW w:w="0" w:type="auto"/>
        <w:tblLook w:val="04A0" w:firstRow="1" w:lastRow="0" w:firstColumn="1" w:lastColumn="0" w:noHBand="0" w:noVBand="1"/>
      </w:tblPr>
      <w:tblGrid>
        <w:gridCol w:w="5807"/>
        <w:gridCol w:w="1418"/>
        <w:gridCol w:w="1497"/>
      </w:tblGrid>
      <w:tr w:rsidR="00C2608C" w:rsidRPr="005A0EB8" w14:paraId="1D504F55" w14:textId="77777777" w:rsidTr="15FA19A0">
        <w:tc>
          <w:tcPr>
            <w:tcW w:w="8722" w:type="dxa"/>
            <w:gridSpan w:val="3"/>
          </w:tcPr>
          <w:p w14:paraId="74312B20" w14:textId="77777777" w:rsidR="00C2608C" w:rsidRPr="005A0EB8" w:rsidRDefault="00C2608C" w:rsidP="008A62C2">
            <w:pPr>
              <w:jc w:val="center"/>
              <w:rPr>
                <w:b/>
                <w:bCs/>
                <w:szCs w:val="21"/>
              </w:rPr>
            </w:pPr>
            <w:r w:rsidRPr="005A0EB8">
              <w:rPr>
                <w:b/>
                <w:bCs/>
                <w:szCs w:val="21"/>
              </w:rPr>
              <w:t xml:space="preserve">Val á </w:t>
            </w:r>
            <w:proofErr w:type="spellStart"/>
            <w:r w:rsidRPr="005A0EB8">
              <w:rPr>
                <w:b/>
                <w:bCs/>
                <w:szCs w:val="21"/>
              </w:rPr>
              <w:t>endurskinsfilmu</w:t>
            </w:r>
            <w:proofErr w:type="spellEnd"/>
            <w:r w:rsidRPr="005A0EB8">
              <w:rPr>
                <w:b/>
                <w:bCs/>
                <w:szCs w:val="21"/>
              </w:rPr>
              <w:t xml:space="preserve"> fyrir umferðarmerki</w:t>
            </w:r>
          </w:p>
        </w:tc>
      </w:tr>
      <w:tr w:rsidR="00C2608C" w:rsidRPr="005A0EB8" w14:paraId="0DE2116F" w14:textId="77777777" w:rsidTr="15FA19A0">
        <w:tc>
          <w:tcPr>
            <w:tcW w:w="5807" w:type="dxa"/>
          </w:tcPr>
          <w:p w14:paraId="2D002827" w14:textId="77777777" w:rsidR="00C2608C" w:rsidRPr="005A0EB8" w:rsidRDefault="00C2608C" w:rsidP="008A62C2">
            <w:pPr>
              <w:jc w:val="left"/>
              <w:rPr>
                <w:b/>
                <w:bCs/>
                <w:szCs w:val="21"/>
              </w:rPr>
            </w:pPr>
            <w:r w:rsidRPr="005A0EB8">
              <w:rPr>
                <w:b/>
                <w:bCs/>
                <w:szCs w:val="21"/>
              </w:rPr>
              <w:t>Tegundir umferðarmerkja</w:t>
            </w:r>
          </w:p>
        </w:tc>
        <w:tc>
          <w:tcPr>
            <w:tcW w:w="1418" w:type="dxa"/>
          </w:tcPr>
          <w:p w14:paraId="7A112373" w14:textId="70F065D7" w:rsidR="00C2608C" w:rsidRPr="005A0EB8" w:rsidRDefault="00934474" w:rsidP="008A62C2">
            <w:pPr>
              <w:jc w:val="center"/>
              <w:rPr>
                <w:b/>
              </w:rPr>
            </w:pPr>
            <w:r>
              <w:rPr>
                <w:b/>
              </w:rPr>
              <w:t>Utan þéttbýlis</w:t>
            </w:r>
          </w:p>
        </w:tc>
        <w:tc>
          <w:tcPr>
            <w:tcW w:w="1497" w:type="dxa"/>
          </w:tcPr>
          <w:p w14:paraId="7E89F752" w14:textId="77777777" w:rsidR="00C2608C" w:rsidRPr="005A0EB8" w:rsidRDefault="00C2608C" w:rsidP="008A62C2">
            <w:pPr>
              <w:jc w:val="center"/>
              <w:rPr>
                <w:b/>
                <w:bCs/>
                <w:szCs w:val="21"/>
              </w:rPr>
            </w:pPr>
            <w:r w:rsidRPr="005A0EB8">
              <w:rPr>
                <w:b/>
                <w:bCs/>
                <w:szCs w:val="21"/>
              </w:rPr>
              <w:t>Þéttbýli</w:t>
            </w:r>
          </w:p>
        </w:tc>
      </w:tr>
      <w:tr w:rsidR="00C2608C" w:rsidRPr="005A0EB8" w14:paraId="04BF116B" w14:textId="77777777" w:rsidTr="15FA19A0">
        <w:tc>
          <w:tcPr>
            <w:tcW w:w="5807" w:type="dxa"/>
            <w:vMerge w:val="restart"/>
          </w:tcPr>
          <w:p w14:paraId="34C3808E" w14:textId="77777777" w:rsidR="00C2608C" w:rsidRPr="005A0EB8" w:rsidRDefault="00C2608C" w:rsidP="008A62C2">
            <w:pPr>
              <w:jc w:val="left"/>
              <w:rPr>
                <w:szCs w:val="21"/>
              </w:rPr>
            </w:pPr>
            <w:r w:rsidRPr="005A0EB8">
              <w:rPr>
                <w:szCs w:val="21"/>
              </w:rPr>
              <w:t>Allar gerðir umferðarmerkja þar sem:</w:t>
            </w:r>
          </w:p>
          <w:p w14:paraId="4B278806" w14:textId="5BE46933" w:rsidR="00C2608C" w:rsidRPr="005A0EB8" w:rsidRDefault="00C2608C" w:rsidP="00C2608C">
            <w:pPr>
              <w:pStyle w:val="ListParagraph"/>
              <w:numPr>
                <w:ilvl w:val="0"/>
                <w:numId w:val="22"/>
              </w:numPr>
              <w:spacing w:before="60" w:after="0"/>
              <w:contextualSpacing w:val="0"/>
              <w:jc w:val="left"/>
              <w:rPr>
                <w:szCs w:val="21"/>
              </w:rPr>
            </w:pPr>
            <w:r w:rsidRPr="005A0EB8">
              <w:rPr>
                <w:szCs w:val="21"/>
              </w:rPr>
              <w:t xml:space="preserve">Hliðarsett óupplýst </w:t>
            </w:r>
            <w:r w:rsidR="00856348">
              <w:rPr>
                <w:szCs w:val="21"/>
              </w:rPr>
              <w:t>merk</w:t>
            </w:r>
            <w:r w:rsidR="00856348" w:rsidRPr="005A0EB8">
              <w:rPr>
                <w:szCs w:val="21"/>
              </w:rPr>
              <w:t xml:space="preserve">i </w:t>
            </w:r>
            <w:r w:rsidRPr="005A0EB8">
              <w:rPr>
                <w:szCs w:val="21"/>
              </w:rPr>
              <w:t>þar sem texti og tákn á skiltinu eru í meira en 3,5 m hæð yfir akbraut.</w:t>
            </w:r>
          </w:p>
          <w:p w14:paraId="469A301C" w14:textId="64A4A9A9" w:rsidR="00C2608C" w:rsidRPr="005A0EB8" w:rsidRDefault="00856348" w:rsidP="00C2608C">
            <w:pPr>
              <w:pStyle w:val="ListParagraph"/>
              <w:numPr>
                <w:ilvl w:val="0"/>
                <w:numId w:val="22"/>
              </w:numPr>
              <w:spacing w:before="60" w:after="0"/>
              <w:contextualSpacing w:val="0"/>
              <w:jc w:val="left"/>
              <w:rPr>
                <w:szCs w:val="21"/>
              </w:rPr>
            </w:pPr>
            <w:r>
              <w:rPr>
                <w:szCs w:val="21"/>
              </w:rPr>
              <w:t>Merki</w:t>
            </w:r>
            <w:r w:rsidRPr="005A0EB8">
              <w:rPr>
                <w:szCs w:val="21"/>
              </w:rPr>
              <w:t xml:space="preserve"> </w:t>
            </w:r>
            <w:r w:rsidR="00C2608C" w:rsidRPr="005A0EB8">
              <w:rPr>
                <w:szCs w:val="21"/>
              </w:rPr>
              <w:t>yfir akbraut sem ekki eru upplýst s.s. skiltabrýr.</w:t>
            </w:r>
          </w:p>
        </w:tc>
        <w:tc>
          <w:tcPr>
            <w:tcW w:w="1418" w:type="dxa"/>
          </w:tcPr>
          <w:p w14:paraId="24348B86" w14:textId="77777777" w:rsidR="00C2608C" w:rsidRPr="005A0EB8" w:rsidRDefault="00C2608C" w:rsidP="008A62C2">
            <w:pPr>
              <w:jc w:val="center"/>
              <w:rPr>
                <w:szCs w:val="21"/>
              </w:rPr>
            </w:pPr>
          </w:p>
          <w:p w14:paraId="0ED955FF" w14:textId="07053737" w:rsidR="00C2608C" w:rsidRPr="005A0EB8" w:rsidRDefault="006802EC" w:rsidP="008A62C2">
            <w:pPr>
              <w:jc w:val="center"/>
              <w:rPr>
                <w:szCs w:val="21"/>
              </w:rPr>
            </w:pPr>
            <w:r>
              <w:rPr>
                <w:szCs w:val="21"/>
              </w:rPr>
              <w:t>Mjög sterkt</w:t>
            </w:r>
            <w:r w:rsidR="00C2608C" w:rsidRPr="005A0EB8">
              <w:rPr>
                <w:szCs w:val="21"/>
              </w:rPr>
              <w:t xml:space="preserve"> (5)</w:t>
            </w:r>
          </w:p>
          <w:p w14:paraId="42C4C199" w14:textId="77777777" w:rsidR="00C2608C" w:rsidRPr="005A0EB8" w:rsidRDefault="00C2608C" w:rsidP="008A62C2">
            <w:pPr>
              <w:jc w:val="center"/>
              <w:rPr>
                <w:szCs w:val="21"/>
              </w:rPr>
            </w:pPr>
          </w:p>
        </w:tc>
        <w:tc>
          <w:tcPr>
            <w:tcW w:w="1497" w:type="dxa"/>
          </w:tcPr>
          <w:p w14:paraId="1143D9A2" w14:textId="77777777" w:rsidR="00C2608C" w:rsidRPr="005A0EB8" w:rsidRDefault="00C2608C" w:rsidP="008A62C2">
            <w:pPr>
              <w:jc w:val="center"/>
              <w:rPr>
                <w:szCs w:val="21"/>
              </w:rPr>
            </w:pPr>
          </w:p>
          <w:p w14:paraId="7300E787" w14:textId="6E240016" w:rsidR="00C2608C" w:rsidRPr="005A0EB8" w:rsidRDefault="006802EC" w:rsidP="008A62C2">
            <w:pPr>
              <w:jc w:val="center"/>
              <w:rPr>
                <w:szCs w:val="21"/>
              </w:rPr>
            </w:pPr>
            <w:r>
              <w:rPr>
                <w:szCs w:val="21"/>
              </w:rPr>
              <w:t>Mjög sterkt</w:t>
            </w:r>
            <w:r w:rsidR="00C2608C" w:rsidRPr="005A0EB8">
              <w:rPr>
                <w:szCs w:val="21"/>
              </w:rPr>
              <w:t xml:space="preserve"> (5)</w:t>
            </w:r>
          </w:p>
        </w:tc>
      </w:tr>
      <w:tr w:rsidR="00C2608C" w:rsidRPr="005A0EB8" w14:paraId="08C850C2" w14:textId="77777777" w:rsidTr="15FA19A0">
        <w:tc>
          <w:tcPr>
            <w:tcW w:w="5807" w:type="dxa"/>
            <w:vMerge/>
          </w:tcPr>
          <w:p w14:paraId="310BF496" w14:textId="77777777" w:rsidR="00C2608C" w:rsidRPr="005A0EB8" w:rsidRDefault="00C2608C" w:rsidP="008A62C2">
            <w:pPr>
              <w:jc w:val="left"/>
              <w:rPr>
                <w:szCs w:val="21"/>
              </w:rPr>
            </w:pPr>
          </w:p>
        </w:tc>
        <w:tc>
          <w:tcPr>
            <w:tcW w:w="1418" w:type="dxa"/>
          </w:tcPr>
          <w:p w14:paraId="32B2F99B" w14:textId="2CC62858" w:rsidR="00C2608C" w:rsidRPr="005A0EB8" w:rsidRDefault="006802EC" w:rsidP="008A62C2">
            <w:pPr>
              <w:jc w:val="center"/>
              <w:rPr>
                <w:szCs w:val="21"/>
              </w:rPr>
            </w:pPr>
            <w:r>
              <w:rPr>
                <w:szCs w:val="21"/>
              </w:rPr>
              <w:t>Mjög sterkt</w:t>
            </w:r>
            <w:r w:rsidR="00C2608C" w:rsidRPr="005A0EB8">
              <w:rPr>
                <w:szCs w:val="21"/>
              </w:rPr>
              <w:t xml:space="preserve"> (5)</w:t>
            </w:r>
          </w:p>
        </w:tc>
        <w:tc>
          <w:tcPr>
            <w:tcW w:w="1497" w:type="dxa"/>
          </w:tcPr>
          <w:p w14:paraId="171E845B" w14:textId="49067F3A" w:rsidR="00C2608C" w:rsidRPr="005A0EB8" w:rsidRDefault="006802EC" w:rsidP="008A62C2">
            <w:pPr>
              <w:jc w:val="center"/>
              <w:rPr>
                <w:szCs w:val="21"/>
              </w:rPr>
            </w:pPr>
            <w:r>
              <w:rPr>
                <w:szCs w:val="21"/>
              </w:rPr>
              <w:t>Mjög sterkt</w:t>
            </w:r>
            <w:r w:rsidR="00C2608C" w:rsidRPr="005A0EB8">
              <w:rPr>
                <w:szCs w:val="21"/>
              </w:rPr>
              <w:t xml:space="preserve"> (5)</w:t>
            </w:r>
          </w:p>
        </w:tc>
      </w:tr>
      <w:tr w:rsidR="00C2608C" w:rsidRPr="005A0EB8" w14:paraId="00CB4313" w14:textId="77777777" w:rsidTr="15FA19A0">
        <w:tc>
          <w:tcPr>
            <w:tcW w:w="5807" w:type="dxa"/>
            <w:vMerge w:val="restart"/>
          </w:tcPr>
          <w:p w14:paraId="07CED0B6" w14:textId="77777777" w:rsidR="00C2608C" w:rsidRPr="005A0EB8" w:rsidRDefault="00C2608C" w:rsidP="008A62C2">
            <w:pPr>
              <w:jc w:val="left"/>
              <w:rPr>
                <w:szCs w:val="21"/>
              </w:rPr>
            </w:pPr>
            <w:r>
              <w:rPr>
                <w:szCs w:val="21"/>
              </w:rPr>
              <w:t xml:space="preserve">100 </w:t>
            </w:r>
            <w:r w:rsidRPr="005A0EB8">
              <w:rPr>
                <w:szCs w:val="21"/>
              </w:rPr>
              <w:t>Viðvörunarmerki almennt:</w:t>
            </w:r>
          </w:p>
          <w:p w14:paraId="24298C5E" w14:textId="77777777" w:rsidR="00C2608C" w:rsidRPr="005A0EB8" w:rsidRDefault="00C2608C" w:rsidP="00C2608C">
            <w:pPr>
              <w:pStyle w:val="ListParagraph"/>
              <w:numPr>
                <w:ilvl w:val="0"/>
                <w:numId w:val="23"/>
              </w:numPr>
              <w:spacing w:before="60" w:after="0"/>
              <w:contextualSpacing w:val="0"/>
              <w:jc w:val="left"/>
              <w:rPr>
                <w:szCs w:val="21"/>
              </w:rPr>
            </w:pPr>
            <w:r w:rsidRPr="005A0EB8">
              <w:rPr>
                <w:szCs w:val="21"/>
              </w:rPr>
              <w:t xml:space="preserve">Vegavinna (110); </w:t>
            </w:r>
            <w:r>
              <w:rPr>
                <w:szCs w:val="21"/>
              </w:rPr>
              <w:t>Vegheflun (111)</w:t>
            </w:r>
          </w:p>
        </w:tc>
        <w:tc>
          <w:tcPr>
            <w:tcW w:w="1418" w:type="dxa"/>
          </w:tcPr>
          <w:p w14:paraId="68FAB91A" w14:textId="77777777" w:rsidR="00C2608C" w:rsidRPr="005A0EB8" w:rsidRDefault="00C2608C" w:rsidP="008A62C2">
            <w:pPr>
              <w:jc w:val="center"/>
              <w:rPr>
                <w:szCs w:val="21"/>
              </w:rPr>
            </w:pPr>
            <w:r w:rsidRPr="005A0EB8">
              <w:rPr>
                <w:szCs w:val="21"/>
              </w:rPr>
              <w:t>Sterkt (4)</w:t>
            </w:r>
          </w:p>
        </w:tc>
        <w:tc>
          <w:tcPr>
            <w:tcW w:w="1497" w:type="dxa"/>
          </w:tcPr>
          <w:p w14:paraId="759C1B2B" w14:textId="77777777" w:rsidR="00C2608C" w:rsidRPr="005A0EB8" w:rsidRDefault="00C2608C" w:rsidP="008A62C2">
            <w:pPr>
              <w:jc w:val="center"/>
              <w:rPr>
                <w:szCs w:val="21"/>
              </w:rPr>
            </w:pPr>
            <w:r w:rsidRPr="005A0EB8">
              <w:rPr>
                <w:szCs w:val="21"/>
              </w:rPr>
              <w:t>Sterkt (4)</w:t>
            </w:r>
          </w:p>
        </w:tc>
      </w:tr>
      <w:tr w:rsidR="00C2608C" w:rsidRPr="005A0EB8" w14:paraId="2517E97F" w14:textId="77777777" w:rsidTr="15FA19A0">
        <w:tc>
          <w:tcPr>
            <w:tcW w:w="5807" w:type="dxa"/>
            <w:vMerge/>
          </w:tcPr>
          <w:p w14:paraId="10D8EC86" w14:textId="77777777" w:rsidR="00C2608C" w:rsidRPr="005A0EB8" w:rsidRDefault="00C2608C" w:rsidP="008A62C2">
            <w:pPr>
              <w:jc w:val="left"/>
              <w:rPr>
                <w:szCs w:val="21"/>
              </w:rPr>
            </w:pPr>
          </w:p>
        </w:tc>
        <w:tc>
          <w:tcPr>
            <w:tcW w:w="1418" w:type="dxa"/>
          </w:tcPr>
          <w:p w14:paraId="6CF68222" w14:textId="194BA3F2" w:rsidR="00C2608C" w:rsidRPr="005A0EB8" w:rsidRDefault="006802EC" w:rsidP="008A62C2">
            <w:pPr>
              <w:jc w:val="center"/>
              <w:rPr>
                <w:szCs w:val="21"/>
              </w:rPr>
            </w:pPr>
            <w:r>
              <w:rPr>
                <w:szCs w:val="21"/>
              </w:rPr>
              <w:t>Mjög sterkt</w:t>
            </w:r>
            <w:r w:rsidR="00C2608C" w:rsidRPr="005A0EB8">
              <w:rPr>
                <w:szCs w:val="21"/>
              </w:rPr>
              <w:t xml:space="preserve"> (5)</w:t>
            </w:r>
          </w:p>
        </w:tc>
        <w:tc>
          <w:tcPr>
            <w:tcW w:w="1497" w:type="dxa"/>
          </w:tcPr>
          <w:p w14:paraId="47EB3332" w14:textId="05DD4685" w:rsidR="00C2608C" w:rsidRPr="005A0EB8" w:rsidRDefault="006802EC" w:rsidP="008A62C2">
            <w:pPr>
              <w:jc w:val="center"/>
              <w:rPr>
                <w:szCs w:val="21"/>
              </w:rPr>
            </w:pPr>
            <w:r>
              <w:rPr>
                <w:szCs w:val="21"/>
              </w:rPr>
              <w:t>Mjög sterkt</w:t>
            </w:r>
            <w:r w:rsidR="00C2608C" w:rsidRPr="005A0EB8">
              <w:rPr>
                <w:szCs w:val="21"/>
              </w:rPr>
              <w:t xml:space="preserve"> (5)</w:t>
            </w:r>
          </w:p>
        </w:tc>
      </w:tr>
      <w:tr w:rsidR="00C2608C" w:rsidRPr="005A0EB8" w14:paraId="5F5D87BF" w14:textId="77777777" w:rsidTr="15FA19A0">
        <w:trPr>
          <w:trHeight w:val="857"/>
        </w:trPr>
        <w:tc>
          <w:tcPr>
            <w:tcW w:w="5807" w:type="dxa"/>
            <w:vMerge w:val="restart"/>
          </w:tcPr>
          <w:p w14:paraId="216568EF" w14:textId="77777777" w:rsidR="00C2608C" w:rsidRPr="005A0EB8" w:rsidRDefault="00C2608C" w:rsidP="008A62C2">
            <w:pPr>
              <w:jc w:val="left"/>
              <w:rPr>
                <w:szCs w:val="21"/>
              </w:rPr>
            </w:pPr>
            <w:r>
              <w:rPr>
                <w:szCs w:val="21"/>
              </w:rPr>
              <w:t xml:space="preserve">200 </w:t>
            </w:r>
            <w:r w:rsidRPr="005A0EB8">
              <w:rPr>
                <w:szCs w:val="21"/>
              </w:rPr>
              <w:t>Forgangsmerki:</w:t>
            </w:r>
          </w:p>
          <w:p w14:paraId="4A774A5A" w14:textId="77777777" w:rsidR="00C2608C" w:rsidRPr="005A0EB8" w:rsidRDefault="00C2608C" w:rsidP="00C2608C">
            <w:pPr>
              <w:pStyle w:val="ListParagraph"/>
              <w:numPr>
                <w:ilvl w:val="0"/>
                <w:numId w:val="23"/>
              </w:numPr>
              <w:spacing w:before="60" w:after="0"/>
              <w:contextualSpacing w:val="0"/>
              <w:jc w:val="left"/>
              <w:rPr>
                <w:szCs w:val="21"/>
              </w:rPr>
            </w:pPr>
            <w:r w:rsidRPr="005A0EB8">
              <w:rPr>
                <w:szCs w:val="21"/>
              </w:rPr>
              <w:t>Biðskylda 20</w:t>
            </w:r>
            <w:r>
              <w:rPr>
                <w:szCs w:val="21"/>
              </w:rPr>
              <w:t>2</w:t>
            </w:r>
            <w:r w:rsidRPr="005A0EB8">
              <w:rPr>
                <w:szCs w:val="21"/>
              </w:rPr>
              <w:t>, Stöðvunarskylda 204, Forgangur umferðar 212, Fléttuakstur 216</w:t>
            </w:r>
          </w:p>
          <w:p w14:paraId="5D6C3B01" w14:textId="77777777" w:rsidR="00C2608C" w:rsidRPr="005A0EB8" w:rsidRDefault="00C2608C" w:rsidP="00C2608C">
            <w:pPr>
              <w:pStyle w:val="ListParagraph"/>
              <w:numPr>
                <w:ilvl w:val="0"/>
                <w:numId w:val="23"/>
              </w:numPr>
              <w:spacing w:before="60" w:after="0"/>
              <w:contextualSpacing w:val="0"/>
              <w:jc w:val="left"/>
              <w:rPr>
                <w:szCs w:val="21"/>
              </w:rPr>
            </w:pPr>
            <w:r w:rsidRPr="005A0EB8">
              <w:rPr>
                <w:szCs w:val="21"/>
              </w:rPr>
              <w:t>Aðalbraut 206, Aðalbraut endar 208, Umferð á móti veitir forgang 214</w:t>
            </w:r>
          </w:p>
        </w:tc>
        <w:tc>
          <w:tcPr>
            <w:tcW w:w="1418" w:type="dxa"/>
          </w:tcPr>
          <w:p w14:paraId="1C208D2D" w14:textId="77777777" w:rsidR="00C2608C" w:rsidRPr="005A0EB8" w:rsidRDefault="00C2608C" w:rsidP="008A62C2">
            <w:pPr>
              <w:jc w:val="center"/>
              <w:rPr>
                <w:szCs w:val="21"/>
              </w:rPr>
            </w:pPr>
          </w:p>
          <w:p w14:paraId="27D4BBD5" w14:textId="77777777" w:rsidR="00C2608C" w:rsidRPr="005A0EB8" w:rsidRDefault="00C2608C" w:rsidP="008A62C2">
            <w:pPr>
              <w:jc w:val="center"/>
              <w:rPr>
                <w:szCs w:val="21"/>
              </w:rPr>
            </w:pPr>
            <w:r w:rsidRPr="005A0EB8">
              <w:rPr>
                <w:szCs w:val="21"/>
              </w:rPr>
              <w:t>Sterkt (4)</w:t>
            </w:r>
          </w:p>
        </w:tc>
        <w:tc>
          <w:tcPr>
            <w:tcW w:w="1497" w:type="dxa"/>
          </w:tcPr>
          <w:p w14:paraId="2736B4F8" w14:textId="77777777" w:rsidR="00C2608C" w:rsidRPr="005A0EB8" w:rsidRDefault="00C2608C" w:rsidP="008A62C2">
            <w:pPr>
              <w:jc w:val="center"/>
              <w:rPr>
                <w:szCs w:val="21"/>
              </w:rPr>
            </w:pPr>
          </w:p>
          <w:p w14:paraId="78C958B8" w14:textId="77777777" w:rsidR="00C2608C" w:rsidRPr="005A0EB8" w:rsidRDefault="00C2608C" w:rsidP="008A62C2">
            <w:pPr>
              <w:jc w:val="center"/>
              <w:rPr>
                <w:szCs w:val="21"/>
              </w:rPr>
            </w:pPr>
            <w:r w:rsidRPr="005A0EB8">
              <w:rPr>
                <w:szCs w:val="21"/>
              </w:rPr>
              <w:t>Sterkt (4)</w:t>
            </w:r>
          </w:p>
        </w:tc>
      </w:tr>
      <w:tr w:rsidR="00C2608C" w:rsidRPr="005A0EB8" w14:paraId="05CBF377" w14:textId="77777777" w:rsidTr="15FA19A0">
        <w:tc>
          <w:tcPr>
            <w:tcW w:w="5807" w:type="dxa"/>
            <w:vMerge/>
          </w:tcPr>
          <w:p w14:paraId="222DA2CC" w14:textId="77777777" w:rsidR="00C2608C" w:rsidRPr="005A0EB8" w:rsidRDefault="00C2608C" w:rsidP="00C2608C">
            <w:pPr>
              <w:pStyle w:val="ListParagraph"/>
              <w:numPr>
                <w:ilvl w:val="0"/>
                <w:numId w:val="23"/>
              </w:numPr>
              <w:spacing w:before="60" w:after="0"/>
              <w:contextualSpacing w:val="0"/>
              <w:jc w:val="left"/>
              <w:rPr>
                <w:szCs w:val="21"/>
              </w:rPr>
            </w:pPr>
          </w:p>
        </w:tc>
        <w:tc>
          <w:tcPr>
            <w:tcW w:w="1418" w:type="dxa"/>
          </w:tcPr>
          <w:p w14:paraId="4BCB41FA" w14:textId="77777777" w:rsidR="00C2608C" w:rsidRPr="005A0EB8" w:rsidRDefault="00C2608C" w:rsidP="008A62C2">
            <w:pPr>
              <w:jc w:val="center"/>
              <w:rPr>
                <w:szCs w:val="21"/>
              </w:rPr>
            </w:pPr>
            <w:r w:rsidRPr="005A0EB8">
              <w:rPr>
                <w:szCs w:val="21"/>
              </w:rPr>
              <w:t>Venjulegt (3)</w:t>
            </w:r>
          </w:p>
        </w:tc>
        <w:tc>
          <w:tcPr>
            <w:tcW w:w="1497" w:type="dxa"/>
          </w:tcPr>
          <w:p w14:paraId="4FAEF3CE" w14:textId="77777777" w:rsidR="00C2608C" w:rsidRPr="005A0EB8" w:rsidRDefault="00C2608C" w:rsidP="008A62C2">
            <w:pPr>
              <w:jc w:val="center"/>
              <w:rPr>
                <w:szCs w:val="21"/>
              </w:rPr>
            </w:pPr>
            <w:r w:rsidRPr="005A0EB8">
              <w:rPr>
                <w:szCs w:val="21"/>
              </w:rPr>
              <w:t>Sterkt (4)</w:t>
            </w:r>
          </w:p>
        </w:tc>
      </w:tr>
      <w:tr w:rsidR="00C2608C" w:rsidRPr="005A0EB8" w14:paraId="0303CE12" w14:textId="77777777" w:rsidTr="15FA19A0">
        <w:trPr>
          <w:trHeight w:val="232"/>
        </w:trPr>
        <w:tc>
          <w:tcPr>
            <w:tcW w:w="5807" w:type="dxa"/>
            <w:vMerge w:val="restart"/>
          </w:tcPr>
          <w:p w14:paraId="7C47D699" w14:textId="77777777" w:rsidR="00C2608C" w:rsidRPr="005A0EB8" w:rsidRDefault="00C2608C" w:rsidP="008A62C2">
            <w:pPr>
              <w:jc w:val="left"/>
              <w:rPr>
                <w:szCs w:val="21"/>
              </w:rPr>
            </w:pPr>
            <w:r>
              <w:rPr>
                <w:szCs w:val="21"/>
              </w:rPr>
              <w:t xml:space="preserve">300 </w:t>
            </w:r>
            <w:r w:rsidRPr="005A0EB8">
              <w:rPr>
                <w:szCs w:val="21"/>
              </w:rPr>
              <w:t>Bannmerki almennt:</w:t>
            </w:r>
          </w:p>
          <w:p w14:paraId="6B009887" w14:textId="77777777" w:rsidR="00C2608C" w:rsidRPr="005A0EB8" w:rsidRDefault="00C2608C" w:rsidP="00C2608C">
            <w:pPr>
              <w:pStyle w:val="ListParagraph"/>
              <w:numPr>
                <w:ilvl w:val="0"/>
                <w:numId w:val="23"/>
              </w:numPr>
              <w:spacing w:before="60" w:after="0"/>
              <w:contextualSpacing w:val="0"/>
              <w:jc w:val="left"/>
              <w:rPr>
                <w:szCs w:val="21"/>
              </w:rPr>
            </w:pPr>
            <w:r w:rsidRPr="005A0EB8">
              <w:rPr>
                <w:szCs w:val="21"/>
              </w:rPr>
              <w:t>Innakstur bannaður 302</w:t>
            </w:r>
          </w:p>
        </w:tc>
        <w:tc>
          <w:tcPr>
            <w:tcW w:w="1418" w:type="dxa"/>
          </w:tcPr>
          <w:p w14:paraId="10E85115" w14:textId="77777777" w:rsidR="00C2608C" w:rsidRPr="005A0EB8" w:rsidRDefault="00C2608C" w:rsidP="008A62C2">
            <w:pPr>
              <w:spacing w:before="60" w:after="0"/>
              <w:jc w:val="center"/>
              <w:rPr>
                <w:szCs w:val="21"/>
              </w:rPr>
            </w:pPr>
            <w:r w:rsidRPr="005A0EB8">
              <w:rPr>
                <w:szCs w:val="21"/>
              </w:rPr>
              <w:t>Venjulegt (3)</w:t>
            </w:r>
          </w:p>
        </w:tc>
        <w:tc>
          <w:tcPr>
            <w:tcW w:w="1497" w:type="dxa"/>
          </w:tcPr>
          <w:p w14:paraId="3B7B449B" w14:textId="77777777" w:rsidR="00C2608C" w:rsidRPr="005A0EB8" w:rsidRDefault="00C2608C" w:rsidP="008A62C2">
            <w:pPr>
              <w:spacing w:before="60" w:after="0"/>
              <w:jc w:val="center"/>
              <w:rPr>
                <w:szCs w:val="21"/>
              </w:rPr>
            </w:pPr>
            <w:r w:rsidRPr="005A0EB8">
              <w:rPr>
                <w:szCs w:val="21"/>
              </w:rPr>
              <w:t>St</w:t>
            </w:r>
            <w:r>
              <w:rPr>
                <w:szCs w:val="21"/>
              </w:rPr>
              <w:t>e</w:t>
            </w:r>
            <w:r w:rsidRPr="005A0EB8">
              <w:rPr>
                <w:szCs w:val="21"/>
              </w:rPr>
              <w:t>rkt (4)</w:t>
            </w:r>
          </w:p>
        </w:tc>
      </w:tr>
      <w:tr w:rsidR="00C2608C" w:rsidRPr="005A0EB8" w14:paraId="52C6EE2B" w14:textId="77777777" w:rsidTr="15FA19A0">
        <w:trPr>
          <w:trHeight w:val="408"/>
        </w:trPr>
        <w:tc>
          <w:tcPr>
            <w:tcW w:w="5807" w:type="dxa"/>
            <w:vMerge/>
          </w:tcPr>
          <w:p w14:paraId="44054143" w14:textId="77777777" w:rsidR="00C2608C" w:rsidRPr="005A0EB8" w:rsidRDefault="00C2608C" w:rsidP="008A62C2">
            <w:pPr>
              <w:jc w:val="left"/>
              <w:rPr>
                <w:szCs w:val="21"/>
              </w:rPr>
            </w:pPr>
          </w:p>
        </w:tc>
        <w:tc>
          <w:tcPr>
            <w:tcW w:w="1418" w:type="dxa"/>
          </w:tcPr>
          <w:p w14:paraId="18A56E14" w14:textId="77777777" w:rsidR="00C2608C" w:rsidRPr="005A0EB8" w:rsidRDefault="00C2608C" w:rsidP="008A62C2">
            <w:pPr>
              <w:jc w:val="center"/>
              <w:rPr>
                <w:szCs w:val="21"/>
              </w:rPr>
            </w:pPr>
            <w:r w:rsidRPr="005A0EB8">
              <w:rPr>
                <w:szCs w:val="21"/>
              </w:rPr>
              <w:t>Sterkt (4)</w:t>
            </w:r>
          </w:p>
        </w:tc>
        <w:tc>
          <w:tcPr>
            <w:tcW w:w="1497" w:type="dxa"/>
          </w:tcPr>
          <w:p w14:paraId="1D7CAB5E" w14:textId="77777777" w:rsidR="00C2608C" w:rsidRPr="005A0EB8" w:rsidRDefault="00C2608C" w:rsidP="008A62C2">
            <w:pPr>
              <w:jc w:val="center"/>
              <w:rPr>
                <w:szCs w:val="21"/>
              </w:rPr>
            </w:pPr>
            <w:r w:rsidRPr="005A0EB8">
              <w:rPr>
                <w:szCs w:val="21"/>
              </w:rPr>
              <w:t>Sterkt (4)</w:t>
            </w:r>
          </w:p>
        </w:tc>
      </w:tr>
      <w:tr w:rsidR="00C2608C" w:rsidRPr="005A0EB8" w14:paraId="28929ED8" w14:textId="77777777" w:rsidTr="15FA19A0">
        <w:tc>
          <w:tcPr>
            <w:tcW w:w="5807" w:type="dxa"/>
          </w:tcPr>
          <w:p w14:paraId="34ABCA3A" w14:textId="77777777" w:rsidR="00C2608C" w:rsidRPr="005A0EB8" w:rsidRDefault="00C2608C" w:rsidP="008A62C2">
            <w:pPr>
              <w:jc w:val="left"/>
              <w:rPr>
                <w:szCs w:val="21"/>
              </w:rPr>
            </w:pPr>
            <w:r>
              <w:rPr>
                <w:szCs w:val="21"/>
              </w:rPr>
              <w:t xml:space="preserve">400 </w:t>
            </w:r>
            <w:r w:rsidRPr="005A0EB8">
              <w:rPr>
                <w:szCs w:val="21"/>
              </w:rPr>
              <w:t>Boðmerki almennt:</w:t>
            </w:r>
          </w:p>
          <w:p w14:paraId="3D79EE69" w14:textId="77777777" w:rsidR="00C2608C" w:rsidRPr="005A0EB8" w:rsidRDefault="00C2608C" w:rsidP="00C2608C">
            <w:pPr>
              <w:pStyle w:val="ListParagraph"/>
              <w:numPr>
                <w:ilvl w:val="0"/>
                <w:numId w:val="21"/>
              </w:numPr>
              <w:spacing w:before="60" w:after="0"/>
              <w:contextualSpacing w:val="0"/>
              <w:jc w:val="left"/>
              <w:rPr>
                <w:szCs w:val="21"/>
              </w:rPr>
            </w:pPr>
            <w:r w:rsidRPr="005A0EB8">
              <w:rPr>
                <w:szCs w:val="21"/>
              </w:rPr>
              <w:t>Á umferðareyjum</w:t>
            </w:r>
          </w:p>
        </w:tc>
        <w:tc>
          <w:tcPr>
            <w:tcW w:w="1418" w:type="dxa"/>
          </w:tcPr>
          <w:p w14:paraId="09BBF5BC" w14:textId="77777777" w:rsidR="00C2608C" w:rsidRPr="005A0EB8" w:rsidRDefault="00C2608C" w:rsidP="008A62C2">
            <w:pPr>
              <w:jc w:val="center"/>
              <w:rPr>
                <w:szCs w:val="21"/>
              </w:rPr>
            </w:pPr>
            <w:r w:rsidRPr="005A0EB8">
              <w:rPr>
                <w:szCs w:val="21"/>
              </w:rPr>
              <w:t>Venjulegt (3)</w:t>
            </w:r>
          </w:p>
          <w:p w14:paraId="0ACEDAA2" w14:textId="77777777" w:rsidR="00C2608C" w:rsidRPr="005A0EB8" w:rsidRDefault="00C2608C" w:rsidP="008A62C2">
            <w:pPr>
              <w:jc w:val="center"/>
              <w:rPr>
                <w:szCs w:val="21"/>
              </w:rPr>
            </w:pPr>
            <w:r>
              <w:rPr>
                <w:szCs w:val="21"/>
              </w:rPr>
              <w:t>S</w:t>
            </w:r>
            <w:r w:rsidRPr="005A0EB8">
              <w:rPr>
                <w:szCs w:val="21"/>
              </w:rPr>
              <w:t>terkt (</w:t>
            </w:r>
            <w:r>
              <w:rPr>
                <w:szCs w:val="21"/>
              </w:rPr>
              <w:t>4</w:t>
            </w:r>
            <w:r w:rsidRPr="005A0EB8">
              <w:rPr>
                <w:szCs w:val="21"/>
              </w:rPr>
              <w:t>)</w:t>
            </w:r>
          </w:p>
        </w:tc>
        <w:tc>
          <w:tcPr>
            <w:tcW w:w="1497" w:type="dxa"/>
          </w:tcPr>
          <w:p w14:paraId="3CA62835" w14:textId="77777777" w:rsidR="00C2608C" w:rsidRPr="005A0EB8" w:rsidRDefault="00C2608C" w:rsidP="008A62C2">
            <w:pPr>
              <w:jc w:val="center"/>
              <w:rPr>
                <w:szCs w:val="21"/>
              </w:rPr>
            </w:pPr>
            <w:r w:rsidRPr="005A0EB8">
              <w:rPr>
                <w:szCs w:val="21"/>
              </w:rPr>
              <w:t>Venjulegt (3)</w:t>
            </w:r>
          </w:p>
          <w:p w14:paraId="4D614B4D" w14:textId="77777777" w:rsidR="00C2608C" w:rsidRPr="005A0EB8" w:rsidRDefault="00C2608C" w:rsidP="008A62C2">
            <w:pPr>
              <w:jc w:val="center"/>
              <w:rPr>
                <w:szCs w:val="21"/>
              </w:rPr>
            </w:pPr>
            <w:r>
              <w:rPr>
                <w:szCs w:val="21"/>
              </w:rPr>
              <w:t>St</w:t>
            </w:r>
            <w:r w:rsidRPr="005A0EB8">
              <w:rPr>
                <w:szCs w:val="21"/>
              </w:rPr>
              <w:t>erkt (</w:t>
            </w:r>
            <w:r>
              <w:rPr>
                <w:szCs w:val="21"/>
              </w:rPr>
              <w:t>4</w:t>
            </w:r>
            <w:r w:rsidRPr="005A0EB8">
              <w:rPr>
                <w:szCs w:val="21"/>
              </w:rPr>
              <w:t>)</w:t>
            </w:r>
          </w:p>
        </w:tc>
      </w:tr>
      <w:tr w:rsidR="00C2608C" w:rsidRPr="005A0EB8" w14:paraId="7883BF52" w14:textId="77777777" w:rsidTr="15FA19A0">
        <w:tc>
          <w:tcPr>
            <w:tcW w:w="5807" w:type="dxa"/>
          </w:tcPr>
          <w:p w14:paraId="1BE47E17" w14:textId="77777777" w:rsidR="00C2608C" w:rsidRPr="0010270A" w:rsidRDefault="00C2608C" w:rsidP="008A62C2">
            <w:pPr>
              <w:jc w:val="left"/>
              <w:rPr>
                <w:szCs w:val="21"/>
              </w:rPr>
            </w:pPr>
            <w:r>
              <w:rPr>
                <w:szCs w:val="21"/>
              </w:rPr>
              <w:lastRenderedPageBreak/>
              <w:t xml:space="preserve">500 </w:t>
            </w:r>
            <w:r w:rsidRPr="0010270A">
              <w:rPr>
                <w:szCs w:val="21"/>
              </w:rPr>
              <w:t>Sérreglumerki almennt:</w:t>
            </w:r>
          </w:p>
          <w:p w14:paraId="27C605FC" w14:textId="77777777" w:rsidR="00C2608C" w:rsidRPr="0010270A" w:rsidRDefault="00C2608C" w:rsidP="00C2608C">
            <w:pPr>
              <w:pStyle w:val="ListParagraph"/>
              <w:numPr>
                <w:ilvl w:val="0"/>
                <w:numId w:val="23"/>
              </w:numPr>
              <w:spacing w:before="60" w:after="0"/>
              <w:contextualSpacing w:val="0"/>
              <w:jc w:val="left"/>
              <w:rPr>
                <w:szCs w:val="21"/>
              </w:rPr>
            </w:pPr>
            <w:r w:rsidRPr="0010270A">
              <w:rPr>
                <w:szCs w:val="21"/>
              </w:rPr>
              <w:t>Gangbrautarmerki 516</w:t>
            </w:r>
          </w:p>
        </w:tc>
        <w:tc>
          <w:tcPr>
            <w:tcW w:w="1418" w:type="dxa"/>
          </w:tcPr>
          <w:p w14:paraId="72E04EEA" w14:textId="77777777" w:rsidR="00C2608C" w:rsidRPr="0010270A" w:rsidRDefault="00C2608C" w:rsidP="008A62C2">
            <w:pPr>
              <w:jc w:val="center"/>
              <w:rPr>
                <w:szCs w:val="21"/>
              </w:rPr>
            </w:pPr>
            <w:r w:rsidRPr="0010270A">
              <w:rPr>
                <w:szCs w:val="21"/>
              </w:rPr>
              <w:t>Venjulegt (3)</w:t>
            </w:r>
          </w:p>
          <w:p w14:paraId="224053F5" w14:textId="77777777" w:rsidR="00C2608C" w:rsidRPr="0010270A" w:rsidRDefault="00C2608C" w:rsidP="008A62C2">
            <w:pPr>
              <w:jc w:val="center"/>
              <w:rPr>
                <w:szCs w:val="21"/>
              </w:rPr>
            </w:pPr>
            <w:r w:rsidRPr="0010270A">
              <w:rPr>
                <w:szCs w:val="21"/>
              </w:rPr>
              <w:t>Sterkt (4)</w:t>
            </w:r>
          </w:p>
        </w:tc>
        <w:tc>
          <w:tcPr>
            <w:tcW w:w="1497" w:type="dxa"/>
          </w:tcPr>
          <w:p w14:paraId="18E195AE" w14:textId="77777777" w:rsidR="00C2608C" w:rsidRPr="0010270A" w:rsidRDefault="00C2608C" w:rsidP="008A62C2">
            <w:pPr>
              <w:jc w:val="center"/>
              <w:rPr>
                <w:szCs w:val="21"/>
              </w:rPr>
            </w:pPr>
            <w:r w:rsidRPr="0010270A">
              <w:rPr>
                <w:szCs w:val="21"/>
              </w:rPr>
              <w:t>Venjulegt (3)</w:t>
            </w:r>
          </w:p>
          <w:p w14:paraId="2137E61E" w14:textId="77777777" w:rsidR="00C2608C" w:rsidRPr="0010270A" w:rsidRDefault="00C2608C" w:rsidP="008A62C2">
            <w:pPr>
              <w:jc w:val="center"/>
              <w:rPr>
                <w:szCs w:val="21"/>
              </w:rPr>
            </w:pPr>
            <w:r w:rsidRPr="0010270A">
              <w:rPr>
                <w:szCs w:val="21"/>
              </w:rPr>
              <w:t>Sterkt (4)</w:t>
            </w:r>
          </w:p>
        </w:tc>
      </w:tr>
      <w:tr w:rsidR="00C2608C" w:rsidRPr="005A0EB8" w14:paraId="658215C7" w14:textId="77777777" w:rsidTr="15FA19A0">
        <w:tc>
          <w:tcPr>
            <w:tcW w:w="5807" w:type="dxa"/>
          </w:tcPr>
          <w:p w14:paraId="714FB65B" w14:textId="77777777" w:rsidR="00C2608C" w:rsidRPr="005A0EB8" w:rsidRDefault="00C2608C" w:rsidP="008A62C2">
            <w:pPr>
              <w:jc w:val="left"/>
              <w:rPr>
                <w:szCs w:val="21"/>
              </w:rPr>
            </w:pPr>
            <w:r>
              <w:rPr>
                <w:szCs w:val="21"/>
              </w:rPr>
              <w:t xml:space="preserve">600 </w:t>
            </w:r>
            <w:r w:rsidRPr="005A0EB8">
              <w:rPr>
                <w:szCs w:val="21"/>
              </w:rPr>
              <w:t>Upplýsingamerki almennt:</w:t>
            </w:r>
          </w:p>
        </w:tc>
        <w:tc>
          <w:tcPr>
            <w:tcW w:w="1418" w:type="dxa"/>
          </w:tcPr>
          <w:p w14:paraId="1A13ADC8" w14:textId="77777777" w:rsidR="00C2608C" w:rsidRPr="005A0EB8" w:rsidRDefault="00C2608C" w:rsidP="008A62C2">
            <w:pPr>
              <w:jc w:val="center"/>
              <w:rPr>
                <w:szCs w:val="21"/>
              </w:rPr>
            </w:pPr>
            <w:r w:rsidRPr="005A0EB8">
              <w:rPr>
                <w:szCs w:val="21"/>
              </w:rPr>
              <w:t>Venjulegt (3)</w:t>
            </w:r>
          </w:p>
        </w:tc>
        <w:tc>
          <w:tcPr>
            <w:tcW w:w="1497" w:type="dxa"/>
          </w:tcPr>
          <w:p w14:paraId="7FFE9AB5" w14:textId="77777777" w:rsidR="00C2608C" w:rsidRPr="005A0EB8" w:rsidRDefault="00C2608C" w:rsidP="008A62C2">
            <w:pPr>
              <w:jc w:val="center"/>
              <w:rPr>
                <w:szCs w:val="21"/>
              </w:rPr>
            </w:pPr>
            <w:r w:rsidRPr="005A0EB8">
              <w:rPr>
                <w:szCs w:val="21"/>
              </w:rPr>
              <w:t>Venjulegt (3)</w:t>
            </w:r>
          </w:p>
        </w:tc>
      </w:tr>
      <w:tr w:rsidR="00C2608C" w:rsidRPr="005A0EB8" w14:paraId="19151926" w14:textId="77777777" w:rsidTr="15FA19A0">
        <w:tc>
          <w:tcPr>
            <w:tcW w:w="5807" w:type="dxa"/>
          </w:tcPr>
          <w:p w14:paraId="4A8A4F3B" w14:textId="77777777" w:rsidR="00C2608C" w:rsidRDefault="00C2608C" w:rsidP="008A62C2">
            <w:pPr>
              <w:jc w:val="left"/>
              <w:rPr>
                <w:szCs w:val="21"/>
              </w:rPr>
            </w:pPr>
            <w:r>
              <w:rPr>
                <w:szCs w:val="21"/>
              </w:rPr>
              <w:t xml:space="preserve">700 </w:t>
            </w:r>
            <w:r w:rsidRPr="005A0EB8">
              <w:rPr>
                <w:szCs w:val="21"/>
              </w:rPr>
              <w:t>Vegvísar, töfluvegvísar, töfluleiðamerki, staðartöflur ( almennt):</w:t>
            </w:r>
          </w:p>
          <w:p w14:paraId="370E5F67" w14:textId="77777777" w:rsidR="00C2608C" w:rsidRPr="005A0EB8" w:rsidRDefault="00C2608C" w:rsidP="008A62C2">
            <w:pPr>
              <w:jc w:val="left"/>
              <w:rPr>
                <w:szCs w:val="21"/>
              </w:rPr>
            </w:pPr>
            <w:r w:rsidRPr="005A0EB8">
              <w:rPr>
                <w:szCs w:val="21"/>
              </w:rPr>
              <w:t>Þjónustumerki</w:t>
            </w:r>
          </w:p>
        </w:tc>
        <w:tc>
          <w:tcPr>
            <w:tcW w:w="1418" w:type="dxa"/>
          </w:tcPr>
          <w:p w14:paraId="3D6ECB82" w14:textId="77777777" w:rsidR="00C2608C" w:rsidRDefault="00C2608C" w:rsidP="008A62C2">
            <w:pPr>
              <w:jc w:val="center"/>
              <w:rPr>
                <w:szCs w:val="21"/>
              </w:rPr>
            </w:pPr>
            <w:r w:rsidRPr="005A0EB8">
              <w:rPr>
                <w:szCs w:val="21"/>
              </w:rPr>
              <w:t>Venjulegt (3)</w:t>
            </w:r>
          </w:p>
          <w:p w14:paraId="5E8212F1" w14:textId="77777777" w:rsidR="00C2608C" w:rsidRDefault="00C2608C" w:rsidP="008A62C2">
            <w:pPr>
              <w:jc w:val="center"/>
              <w:rPr>
                <w:szCs w:val="21"/>
              </w:rPr>
            </w:pPr>
          </w:p>
          <w:p w14:paraId="3F1D83CA" w14:textId="77777777" w:rsidR="00C2608C" w:rsidRPr="005A0EB8" w:rsidRDefault="00C2608C" w:rsidP="008A62C2">
            <w:pPr>
              <w:jc w:val="center"/>
              <w:rPr>
                <w:szCs w:val="21"/>
              </w:rPr>
            </w:pPr>
            <w:r w:rsidRPr="005A0EB8">
              <w:rPr>
                <w:szCs w:val="21"/>
              </w:rPr>
              <w:t>Venjulegt (3)</w:t>
            </w:r>
          </w:p>
        </w:tc>
        <w:tc>
          <w:tcPr>
            <w:tcW w:w="1497" w:type="dxa"/>
          </w:tcPr>
          <w:p w14:paraId="6A55A6DC" w14:textId="77777777" w:rsidR="00C2608C" w:rsidRDefault="00C2608C" w:rsidP="008A62C2">
            <w:pPr>
              <w:jc w:val="center"/>
              <w:rPr>
                <w:szCs w:val="21"/>
              </w:rPr>
            </w:pPr>
            <w:r w:rsidRPr="005A0EB8">
              <w:rPr>
                <w:szCs w:val="21"/>
              </w:rPr>
              <w:t>Sterkt (4)</w:t>
            </w:r>
          </w:p>
          <w:p w14:paraId="72EF34E3" w14:textId="77777777" w:rsidR="00C2608C" w:rsidRDefault="00C2608C" w:rsidP="008A62C2">
            <w:pPr>
              <w:jc w:val="center"/>
              <w:rPr>
                <w:szCs w:val="21"/>
              </w:rPr>
            </w:pPr>
          </w:p>
          <w:p w14:paraId="5DCCE90A" w14:textId="77777777" w:rsidR="00C2608C" w:rsidRPr="005A0EB8" w:rsidRDefault="00C2608C" w:rsidP="008A62C2">
            <w:pPr>
              <w:jc w:val="center"/>
              <w:rPr>
                <w:szCs w:val="21"/>
              </w:rPr>
            </w:pPr>
            <w:r w:rsidRPr="005A0EB8">
              <w:rPr>
                <w:szCs w:val="21"/>
              </w:rPr>
              <w:t>Venjulegt (3)</w:t>
            </w:r>
          </w:p>
        </w:tc>
      </w:tr>
      <w:tr w:rsidR="00C2608C" w:rsidRPr="005A0EB8" w14:paraId="5E1F71B7" w14:textId="77777777" w:rsidTr="006E735F">
        <w:trPr>
          <w:trHeight w:val="435"/>
        </w:trPr>
        <w:tc>
          <w:tcPr>
            <w:tcW w:w="5807" w:type="dxa"/>
          </w:tcPr>
          <w:p w14:paraId="59728B96" w14:textId="77777777" w:rsidR="00C2608C" w:rsidRPr="005A0EB8" w:rsidRDefault="00C2608C" w:rsidP="008A62C2">
            <w:pPr>
              <w:jc w:val="left"/>
              <w:rPr>
                <w:szCs w:val="21"/>
              </w:rPr>
            </w:pPr>
            <w:r>
              <w:rPr>
                <w:szCs w:val="21"/>
              </w:rPr>
              <w:t xml:space="preserve">800 </w:t>
            </w:r>
            <w:r w:rsidRPr="005A0EB8">
              <w:rPr>
                <w:szCs w:val="21"/>
              </w:rPr>
              <w:t>Undirmerki:</w:t>
            </w:r>
          </w:p>
          <w:p w14:paraId="1A61EFF5" w14:textId="77777777" w:rsidR="00C2608C" w:rsidRPr="005A0EB8" w:rsidRDefault="00C2608C" w:rsidP="00C2608C">
            <w:pPr>
              <w:pStyle w:val="ListParagraph"/>
              <w:numPr>
                <w:ilvl w:val="0"/>
                <w:numId w:val="21"/>
              </w:numPr>
              <w:spacing w:before="60" w:after="0"/>
              <w:contextualSpacing w:val="0"/>
              <w:jc w:val="left"/>
              <w:rPr>
                <w:szCs w:val="21"/>
              </w:rPr>
            </w:pPr>
            <w:r w:rsidRPr="005A0EB8">
              <w:rPr>
                <w:szCs w:val="21"/>
              </w:rPr>
              <w:t>Eins og aðalmerkið</w:t>
            </w:r>
          </w:p>
        </w:tc>
        <w:tc>
          <w:tcPr>
            <w:tcW w:w="1418" w:type="dxa"/>
          </w:tcPr>
          <w:p w14:paraId="3A3F4426" w14:textId="77777777" w:rsidR="00C2608C" w:rsidRPr="005A0EB8" w:rsidRDefault="00C2608C" w:rsidP="008A62C2">
            <w:pPr>
              <w:jc w:val="center"/>
              <w:rPr>
                <w:szCs w:val="21"/>
              </w:rPr>
            </w:pPr>
            <w:r w:rsidRPr="005A0EB8">
              <w:rPr>
                <w:szCs w:val="21"/>
              </w:rPr>
              <w:t>-</w:t>
            </w:r>
          </w:p>
        </w:tc>
        <w:tc>
          <w:tcPr>
            <w:tcW w:w="1497" w:type="dxa"/>
          </w:tcPr>
          <w:p w14:paraId="28263DD9" w14:textId="77777777" w:rsidR="00C2608C" w:rsidRPr="005A0EB8" w:rsidRDefault="00C2608C" w:rsidP="008A62C2">
            <w:pPr>
              <w:jc w:val="center"/>
              <w:rPr>
                <w:szCs w:val="21"/>
              </w:rPr>
            </w:pPr>
            <w:r w:rsidRPr="005A0EB8">
              <w:rPr>
                <w:szCs w:val="21"/>
              </w:rPr>
              <w:t>-</w:t>
            </w:r>
          </w:p>
        </w:tc>
      </w:tr>
      <w:tr w:rsidR="00C2608C" w:rsidRPr="005A0EB8" w14:paraId="2E0C4BCE" w14:textId="77777777" w:rsidTr="15FA19A0">
        <w:trPr>
          <w:trHeight w:val="288"/>
        </w:trPr>
        <w:tc>
          <w:tcPr>
            <w:tcW w:w="5807" w:type="dxa"/>
            <w:vMerge w:val="restart"/>
          </w:tcPr>
          <w:p w14:paraId="775A690C" w14:textId="77777777" w:rsidR="00C2608C" w:rsidRPr="005A0EB8" w:rsidRDefault="00C2608C" w:rsidP="008A62C2">
            <w:pPr>
              <w:jc w:val="left"/>
              <w:rPr>
                <w:szCs w:val="21"/>
              </w:rPr>
            </w:pPr>
            <w:r>
              <w:rPr>
                <w:szCs w:val="21"/>
              </w:rPr>
              <w:t xml:space="preserve">900 </w:t>
            </w:r>
            <w:r w:rsidRPr="005A0EB8">
              <w:rPr>
                <w:szCs w:val="21"/>
              </w:rPr>
              <w:t xml:space="preserve">Gátskildir, </w:t>
            </w:r>
            <w:r>
              <w:rPr>
                <w:szCs w:val="21"/>
              </w:rPr>
              <w:t xml:space="preserve">stefnuörvar og þverslár almennt </w:t>
            </w:r>
            <w:r w:rsidRPr="005A0EB8">
              <w:rPr>
                <w:szCs w:val="21"/>
              </w:rPr>
              <w:t>(önnur merki):</w:t>
            </w:r>
          </w:p>
          <w:p w14:paraId="627CDCF4" w14:textId="77777777" w:rsidR="00C2608C" w:rsidRPr="005A0EB8" w:rsidRDefault="00C2608C" w:rsidP="00C2608C">
            <w:pPr>
              <w:pStyle w:val="ListParagraph"/>
              <w:numPr>
                <w:ilvl w:val="0"/>
                <w:numId w:val="21"/>
              </w:numPr>
              <w:spacing w:before="60" w:after="0"/>
              <w:contextualSpacing w:val="0"/>
              <w:jc w:val="left"/>
              <w:rPr>
                <w:szCs w:val="21"/>
              </w:rPr>
            </w:pPr>
            <w:proofErr w:type="spellStart"/>
            <w:r>
              <w:rPr>
                <w:szCs w:val="21"/>
              </w:rPr>
              <w:t>Stikur</w:t>
            </w:r>
            <w:proofErr w:type="spellEnd"/>
            <w:r>
              <w:rPr>
                <w:szCs w:val="21"/>
              </w:rPr>
              <w:t xml:space="preserve"> og glitmerki</w:t>
            </w:r>
          </w:p>
        </w:tc>
        <w:tc>
          <w:tcPr>
            <w:tcW w:w="1418" w:type="dxa"/>
          </w:tcPr>
          <w:p w14:paraId="6B35768C" w14:textId="77777777" w:rsidR="00C2608C" w:rsidRPr="005A0EB8" w:rsidRDefault="00C2608C" w:rsidP="008A62C2">
            <w:pPr>
              <w:jc w:val="center"/>
              <w:rPr>
                <w:szCs w:val="21"/>
              </w:rPr>
            </w:pPr>
            <w:r w:rsidRPr="005A0EB8">
              <w:rPr>
                <w:szCs w:val="21"/>
              </w:rPr>
              <w:t>Sterkt (4)</w:t>
            </w:r>
          </w:p>
        </w:tc>
        <w:tc>
          <w:tcPr>
            <w:tcW w:w="1497" w:type="dxa"/>
          </w:tcPr>
          <w:p w14:paraId="7D11C700" w14:textId="77777777" w:rsidR="00C2608C" w:rsidRPr="005A0EB8" w:rsidRDefault="00C2608C" w:rsidP="008A62C2">
            <w:pPr>
              <w:jc w:val="center"/>
              <w:rPr>
                <w:szCs w:val="21"/>
              </w:rPr>
            </w:pPr>
            <w:r w:rsidRPr="005A0EB8">
              <w:rPr>
                <w:szCs w:val="21"/>
              </w:rPr>
              <w:t>Sterkt (4)</w:t>
            </w:r>
          </w:p>
        </w:tc>
      </w:tr>
      <w:tr w:rsidR="00C2608C" w:rsidRPr="005A0EB8" w14:paraId="4372AB4E" w14:textId="77777777" w:rsidTr="15FA19A0">
        <w:tc>
          <w:tcPr>
            <w:tcW w:w="5807" w:type="dxa"/>
            <w:vMerge/>
          </w:tcPr>
          <w:p w14:paraId="28C4DA9B" w14:textId="77777777" w:rsidR="00C2608C" w:rsidRPr="005A0EB8" w:rsidRDefault="00C2608C" w:rsidP="008A62C2">
            <w:pPr>
              <w:jc w:val="left"/>
              <w:rPr>
                <w:szCs w:val="21"/>
              </w:rPr>
            </w:pPr>
          </w:p>
        </w:tc>
        <w:tc>
          <w:tcPr>
            <w:tcW w:w="1418" w:type="dxa"/>
          </w:tcPr>
          <w:p w14:paraId="23032BB3" w14:textId="1C604F29" w:rsidR="00C2608C" w:rsidRDefault="006802EC" w:rsidP="008A62C2">
            <w:pPr>
              <w:jc w:val="center"/>
              <w:rPr>
                <w:szCs w:val="21"/>
              </w:rPr>
            </w:pPr>
            <w:r>
              <w:rPr>
                <w:szCs w:val="21"/>
              </w:rPr>
              <w:t>Mjög sterkt</w:t>
            </w:r>
            <w:r w:rsidR="00C2608C" w:rsidRPr="005A0EB8">
              <w:rPr>
                <w:szCs w:val="21"/>
              </w:rPr>
              <w:t xml:space="preserve"> (5)</w:t>
            </w:r>
          </w:p>
        </w:tc>
        <w:tc>
          <w:tcPr>
            <w:tcW w:w="1497" w:type="dxa"/>
          </w:tcPr>
          <w:p w14:paraId="4BB03F21" w14:textId="35C98AEC" w:rsidR="00C2608C" w:rsidRDefault="006802EC" w:rsidP="008A62C2">
            <w:pPr>
              <w:jc w:val="center"/>
              <w:rPr>
                <w:szCs w:val="21"/>
              </w:rPr>
            </w:pPr>
            <w:r>
              <w:rPr>
                <w:szCs w:val="21"/>
              </w:rPr>
              <w:t>Mjög sterkt</w:t>
            </w:r>
            <w:r w:rsidR="00C2608C" w:rsidRPr="005A0EB8">
              <w:rPr>
                <w:szCs w:val="21"/>
              </w:rPr>
              <w:t xml:space="preserve"> (5)</w:t>
            </w:r>
          </w:p>
        </w:tc>
      </w:tr>
      <w:tr w:rsidR="00C2608C" w:rsidRPr="005A0EB8" w14:paraId="5C6B3169" w14:textId="77777777" w:rsidTr="15FA19A0">
        <w:tc>
          <w:tcPr>
            <w:tcW w:w="8722" w:type="dxa"/>
            <w:gridSpan w:val="3"/>
          </w:tcPr>
          <w:p w14:paraId="2122B2C5" w14:textId="1C0D93F6" w:rsidR="00C2608C" w:rsidRPr="005A0EB8" w:rsidRDefault="00C2608C" w:rsidP="00C2608C">
            <w:pPr>
              <w:pStyle w:val="ListParagraph"/>
              <w:numPr>
                <w:ilvl w:val="0"/>
                <w:numId w:val="21"/>
              </w:numPr>
              <w:spacing w:before="60" w:after="0"/>
              <w:contextualSpacing w:val="0"/>
              <w:jc w:val="left"/>
            </w:pPr>
            <w:r>
              <w:t xml:space="preserve">Á fjölakreinavegum í þéttbýli (einkum þar sem umferðarmerki eru í samkeppni við aðra ljósuppsprettur) og þar sem hraði </w:t>
            </w:r>
            <w:r w:rsidR="26D78673">
              <w:t xml:space="preserve">umferðar </w:t>
            </w:r>
            <w:r>
              <w:t xml:space="preserve">er hár skal meta </w:t>
            </w:r>
            <w:r w:rsidR="5671C7F6">
              <w:t xml:space="preserve">hvort </w:t>
            </w:r>
            <w:r>
              <w:t xml:space="preserve">nota </w:t>
            </w:r>
            <w:r w:rsidR="0B3D26D6">
              <w:t xml:space="preserve">á </w:t>
            </w:r>
            <w:r>
              <w:t xml:space="preserve">hærri </w:t>
            </w:r>
            <w:proofErr w:type="spellStart"/>
            <w:r>
              <w:t>endurskinsflokk</w:t>
            </w:r>
            <w:proofErr w:type="spellEnd"/>
            <w:r>
              <w:t xml:space="preserve"> en taflan sýnir (þ.e.a.s. flokk 4 eða 5).</w:t>
            </w:r>
          </w:p>
          <w:p w14:paraId="4B30E477" w14:textId="4FF1F67E" w:rsidR="00C2608C" w:rsidRPr="005A0EB8" w:rsidRDefault="00C2608C" w:rsidP="00C2608C">
            <w:pPr>
              <w:pStyle w:val="ListParagraph"/>
              <w:numPr>
                <w:ilvl w:val="0"/>
                <w:numId w:val="21"/>
              </w:numPr>
              <w:spacing w:before="60" w:after="0"/>
              <w:contextualSpacing w:val="0"/>
              <w:jc w:val="left"/>
              <w:rPr>
                <w:szCs w:val="21"/>
              </w:rPr>
            </w:pPr>
            <w:r w:rsidRPr="005A0EB8">
              <w:rPr>
                <w:szCs w:val="21"/>
              </w:rPr>
              <w:t xml:space="preserve">Á vegum </w:t>
            </w:r>
            <w:r w:rsidR="00934474">
              <w:rPr>
                <w:szCs w:val="21"/>
              </w:rPr>
              <w:t>utan þéttbýlis</w:t>
            </w:r>
            <w:r w:rsidRPr="005A0EB8">
              <w:rPr>
                <w:szCs w:val="21"/>
              </w:rPr>
              <w:t xml:space="preserve"> þar sem ÁDU &gt; 8000 skal nota hærri </w:t>
            </w:r>
            <w:proofErr w:type="spellStart"/>
            <w:r w:rsidRPr="005A0EB8">
              <w:rPr>
                <w:szCs w:val="21"/>
              </w:rPr>
              <w:t>endurskinsflokk</w:t>
            </w:r>
            <w:proofErr w:type="spellEnd"/>
            <w:r w:rsidRPr="005A0EB8">
              <w:rPr>
                <w:szCs w:val="21"/>
              </w:rPr>
              <w:t xml:space="preserve"> en taflan sýnir.</w:t>
            </w:r>
          </w:p>
          <w:p w14:paraId="2DB98C36" w14:textId="77777777" w:rsidR="00C2608C" w:rsidRPr="005A0EB8" w:rsidRDefault="00C2608C" w:rsidP="00C2608C">
            <w:pPr>
              <w:pStyle w:val="TextiVerkis"/>
              <w:numPr>
                <w:ilvl w:val="0"/>
                <w:numId w:val="21"/>
              </w:numPr>
              <w:spacing w:line="240" w:lineRule="auto"/>
              <w:jc w:val="left"/>
              <w:rPr>
                <w:rFonts w:ascii="Times New Roman" w:hAnsi="Times New Roman"/>
                <w:color w:val="auto"/>
                <w:sz w:val="21"/>
                <w:szCs w:val="21"/>
              </w:rPr>
            </w:pPr>
            <w:r w:rsidRPr="005A0EB8">
              <w:rPr>
                <w:rFonts w:ascii="Times New Roman" w:hAnsi="Times New Roman"/>
                <w:color w:val="auto"/>
                <w:sz w:val="21"/>
                <w:szCs w:val="21"/>
              </w:rPr>
              <w:t>Jarðgöng</w:t>
            </w:r>
          </w:p>
          <w:p w14:paraId="4244CB6F" w14:textId="6206D35A" w:rsidR="00C2608C" w:rsidRPr="005A0EB8" w:rsidRDefault="00C2608C" w:rsidP="00C2608C">
            <w:pPr>
              <w:pStyle w:val="TextiVerkis"/>
              <w:numPr>
                <w:ilvl w:val="1"/>
                <w:numId w:val="21"/>
              </w:numPr>
              <w:spacing w:line="240" w:lineRule="auto"/>
              <w:jc w:val="left"/>
              <w:rPr>
                <w:rFonts w:ascii="Times New Roman" w:hAnsi="Times New Roman"/>
                <w:color w:val="auto"/>
                <w:sz w:val="21"/>
                <w:szCs w:val="21"/>
              </w:rPr>
            </w:pPr>
            <w:r w:rsidRPr="005A0EB8">
              <w:rPr>
                <w:rFonts w:ascii="Times New Roman" w:hAnsi="Times New Roman"/>
                <w:color w:val="auto"/>
                <w:sz w:val="21"/>
                <w:szCs w:val="21"/>
              </w:rPr>
              <w:t xml:space="preserve">Í upplýstum jarðgöngum skulu öll </w:t>
            </w:r>
            <w:r w:rsidR="00856348">
              <w:rPr>
                <w:rFonts w:ascii="Times New Roman" w:hAnsi="Times New Roman"/>
                <w:color w:val="auto"/>
                <w:sz w:val="21"/>
                <w:szCs w:val="21"/>
              </w:rPr>
              <w:t>merk</w:t>
            </w:r>
            <w:r w:rsidR="00856348" w:rsidRPr="005A0EB8">
              <w:rPr>
                <w:rFonts w:ascii="Times New Roman" w:hAnsi="Times New Roman"/>
                <w:color w:val="auto"/>
                <w:sz w:val="21"/>
                <w:szCs w:val="21"/>
              </w:rPr>
              <w:t xml:space="preserve">i </w:t>
            </w:r>
            <w:r w:rsidRPr="005A0EB8">
              <w:rPr>
                <w:rFonts w:ascii="Times New Roman" w:hAnsi="Times New Roman"/>
                <w:color w:val="auto"/>
                <w:sz w:val="21"/>
                <w:szCs w:val="21"/>
              </w:rPr>
              <w:t>utan gátskjalda og þversláa vera lýst innan frá</w:t>
            </w:r>
            <w:r w:rsidR="57B27F1E" w:rsidRPr="53AA0D80">
              <w:rPr>
                <w:rFonts w:ascii="Times New Roman" w:hAnsi="Times New Roman"/>
                <w:color w:val="auto"/>
                <w:sz w:val="21"/>
                <w:szCs w:val="21"/>
              </w:rPr>
              <w:t>.</w:t>
            </w:r>
            <w:r w:rsidRPr="005A0EB8">
              <w:rPr>
                <w:rFonts w:ascii="Times New Roman" w:hAnsi="Times New Roman"/>
                <w:color w:val="auto"/>
                <w:sz w:val="21"/>
                <w:szCs w:val="21"/>
              </w:rPr>
              <w:t xml:space="preserve"> </w:t>
            </w:r>
          </w:p>
          <w:p w14:paraId="1B6713B1" w14:textId="55AADF20" w:rsidR="00C2608C" w:rsidRPr="00C2608C" w:rsidRDefault="00C2608C" w:rsidP="00C2608C">
            <w:pPr>
              <w:pStyle w:val="TextiVerkis"/>
              <w:numPr>
                <w:ilvl w:val="1"/>
                <w:numId w:val="21"/>
              </w:numPr>
              <w:spacing w:line="240" w:lineRule="auto"/>
              <w:jc w:val="left"/>
              <w:rPr>
                <w:rFonts w:ascii="Times New Roman" w:hAnsi="Times New Roman"/>
                <w:color w:val="auto"/>
                <w:sz w:val="21"/>
                <w:szCs w:val="21"/>
              </w:rPr>
            </w:pPr>
            <w:r w:rsidRPr="005A0EB8">
              <w:rPr>
                <w:rFonts w:ascii="Times New Roman" w:hAnsi="Times New Roman"/>
                <w:color w:val="auto"/>
                <w:sz w:val="21"/>
                <w:szCs w:val="21"/>
              </w:rPr>
              <w:t>Í jarðgöngum án lýsingar skal nota endurskin í flokki 5.</w:t>
            </w:r>
          </w:p>
        </w:tc>
      </w:tr>
    </w:tbl>
    <w:p w14:paraId="7C320904" w14:textId="77777777" w:rsidR="00C2608C" w:rsidRPr="00361E41" w:rsidRDefault="00C2608C" w:rsidP="00FC328F">
      <w:pPr>
        <w:pStyle w:val="Framhald"/>
        <w:ind w:firstLine="0"/>
        <w:rPr>
          <w:sz w:val="18"/>
          <w:szCs w:val="18"/>
        </w:rPr>
      </w:pPr>
    </w:p>
    <w:p w14:paraId="1B7BEABB" w14:textId="77777777" w:rsidR="00D42E93" w:rsidRDefault="00D42E93" w:rsidP="00D42E93">
      <w:pPr>
        <w:pStyle w:val="Heading2"/>
      </w:pPr>
    </w:p>
    <w:p w14:paraId="7BE8D3AF" w14:textId="300EBF59" w:rsidR="00D42E93" w:rsidRDefault="00D42E93" w:rsidP="00D42E93">
      <w:pPr>
        <w:pStyle w:val="Greinartitill"/>
      </w:pPr>
      <w:r>
        <w:t>Lit</w:t>
      </w:r>
      <w:r w:rsidR="00A50791">
        <w:t>i</w:t>
      </w:r>
      <w:r>
        <w:t>r á umferðarmerk</w:t>
      </w:r>
      <w:r w:rsidR="00A50791">
        <w:t>jum</w:t>
      </w:r>
    </w:p>
    <w:p w14:paraId="6CDB5183" w14:textId="77777777" w:rsidR="00D42E93" w:rsidRPr="005A0EB8" w:rsidRDefault="00D42E93" w:rsidP="00D42E93">
      <w:pPr>
        <w:pStyle w:val="Framhald"/>
      </w:pPr>
      <w:r w:rsidRPr="005A0EB8">
        <w:t>Litir eru skilgreindir í töflum í ÍST EN 12899-1: 2007</w:t>
      </w:r>
    </w:p>
    <w:p w14:paraId="34D30C9F" w14:textId="2E272CE7" w:rsidR="00D42E93" w:rsidRPr="005A0EB8" w:rsidRDefault="00D42E93" w:rsidP="00D42E93">
      <w:pPr>
        <w:jc w:val="left"/>
        <w:rPr>
          <w:szCs w:val="21"/>
        </w:rPr>
      </w:pPr>
      <w:r w:rsidRPr="005A0EB8">
        <w:rPr>
          <w:szCs w:val="21"/>
        </w:rPr>
        <w:t>Filmur með venjulegt endurskin</w:t>
      </w:r>
      <w:r w:rsidR="00361E41">
        <w:rPr>
          <w:szCs w:val="21"/>
        </w:rPr>
        <w:t xml:space="preserve"> (3)</w:t>
      </w:r>
      <w:r w:rsidRPr="005A0EB8">
        <w:rPr>
          <w:szCs w:val="21"/>
        </w:rPr>
        <w:t xml:space="preserve"> skulu vera innan eftirfarandi litapunkta:</w:t>
      </w:r>
    </w:p>
    <w:tbl>
      <w:tblPr>
        <w:tblStyle w:val="TableGrid"/>
        <w:tblW w:w="0" w:type="auto"/>
        <w:tblLook w:val="04A0" w:firstRow="1" w:lastRow="0" w:firstColumn="1" w:lastColumn="0" w:noHBand="0" w:noVBand="1"/>
      </w:tblPr>
      <w:tblGrid>
        <w:gridCol w:w="1620"/>
        <w:gridCol w:w="930"/>
        <w:gridCol w:w="929"/>
        <w:gridCol w:w="930"/>
        <w:gridCol w:w="930"/>
        <w:gridCol w:w="930"/>
        <w:gridCol w:w="931"/>
        <w:gridCol w:w="931"/>
        <w:gridCol w:w="931"/>
      </w:tblGrid>
      <w:tr w:rsidR="00D42E93" w:rsidRPr="005A0EB8" w14:paraId="635E2B67" w14:textId="77777777" w:rsidTr="008A62C2">
        <w:tc>
          <w:tcPr>
            <w:tcW w:w="1632" w:type="dxa"/>
          </w:tcPr>
          <w:p w14:paraId="1F97F752" w14:textId="77777777" w:rsidR="00D42E93" w:rsidRPr="005A0EB8" w:rsidRDefault="00D42E93" w:rsidP="008A62C2">
            <w:pPr>
              <w:jc w:val="left"/>
              <w:rPr>
                <w:szCs w:val="21"/>
              </w:rPr>
            </w:pPr>
            <w:r w:rsidRPr="005A0EB8">
              <w:rPr>
                <w:szCs w:val="21"/>
              </w:rPr>
              <w:t>Litur</w:t>
            </w:r>
          </w:p>
        </w:tc>
        <w:tc>
          <w:tcPr>
            <w:tcW w:w="1926" w:type="dxa"/>
            <w:gridSpan w:val="2"/>
          </w:tcPr>
          <w:p w14:paraId="23F7CA2D" w14:textId="77777777" w:rsidR="00D42E93" w:rsidRPr="005A0EB8" w:rsidRDefault="00D42E93" w:rsidP="008A62C2">
            <w:pPr>
              <w:jc w:val="center"/>
              <w:rPr>
                <w:szCs w:val="21"/>
              </w:rPr>
            </w:pPr>
            <w:r w:rsidRPr="005A0EB8">
              <w:rPr>
                <w:szCs w:val="21"/>
              </w:rPr>
              <w:t>Punktur 1</w:t>
            </w:r>
          </w:p>
        </w:tc>
        <w:tc>
          <w:tcPr>
            <w:tcW w:w="1928" w:type="dxa"/>
            <w:gridSpan w:val="2"/>
          </w:tcPr>
          <w:p w14:paraId="7413DB77" w14:textId="77777777" w:rsidR="00D42E93" w:rsidRPr="005A0EB8" w:rsidRDefault="00D42E93" w:rsidP="008A62C2">
            <w:pPr>
              <w:jc w:val="center"/>
              <w:rPr>
                <w:szCs w:val="21"/>
              </w:rPr>
            </w:pPr>
            <w:r w:rsidRPr="005A0EB8">
              <w:rPr>
                <w:szCs w:val="21"/>
              </w:rPr>
              <w:t>Punktur 2</w:t>
            </w:r>
          </w:p>
        </w:tc>
        <w:tc>
          <w:tcPr>
            <w:tcW w:w="1929" w:type="dxa"/>
            <w:gridSpan w:val="2"/>
          </w:tcPr>
          <w:p w14:paraId="38D74A22" w14:textId="77777777" w:rsidR="00D42E93" w:rsidRPr="005A0EB8" w:rsidRDefault="00D42E93" w:rsidP="008A62C2">
            <w:pPr>
              <w:jc w:val="center"/>
              <w:rPr>
                <w:szCs w:val="21"/>
              </w:rPr>
            </w:pPr>
            <w:r w:rsidRPr="005A0EB8">
              <w:rPr>
                <w:szCs w:val="21"/>
              </w:rPr>
              <w:t>Punktur 3</w:t>
            </w:r>
          </w:p>
        </w:tc>
        <w:tc>
          <w:tcPr>
            <w:tcW w:w="1930" w:type="dxa"/>
            <w:gridSpan w:val="2"/>
          </w:tcPr>
          <w:p w14:paraId="3643D564" w14:textId="77777777" w:rsidR="00D42E93" w:rsidRPr="005A0EB8" w:rsidRDefault="00D42E93" w:rsidP="008A62C2">
            <w:pPr>
              <w:jc w:val="center"/>
              <w:rPr>
                <w:szCs w:val="21"/>
              </w:rPr>
            </w:pPr>
            <w:r w:rsidRPr="005A0EB8">
              <w:rPr>
                <w:szCs w:val="21"/>
              </w:rPr>
              <w:t>Punktur 4</w:t>
            </w:r>
          </w:p>
        </w:tc>
      </w:tr>
      <w:tr w:rsidR="00D42E93" w:rsidRPr="005A0EB8" w14:paraId="00B02683" w14:textId="77777777" w:rsidTr="008A62C2">
        <w:tc>
          <w:tcPr>
            <w:tcW w:w="1632" w:type="dxa"/>
          </w:tcPr>
          <w:p w14:paraId="2EB3F299" w14:textId="77777777" w:rsidR="00D42E93" w:rsidRPr="005A0EB8" w:rsidRDefault="00D42E93" w:rsidP="008A62C2">
            <w:pPr>
              <w:jc w:val="left"/>
              <w:rPr>
                <w:szCs w:val="21"/>
              </w:rPr>
            </w:pPr>
          </w:p>
        </w:tc>
        <w:tc>
          <w:tcPr>
            <w:tcW w:w="963" w:type="dxa"/>
          </w:tcPr>
          <w:p w14:paraId="486EABCD" w14:textId="77777777" w:rsidR="00D42E93" w:rsidRPr="005A0EB8" w:rsidRDefault="00D42E93" w:rsidP="008A62C2">
            <w:pPr>
              <w:jc w:val="left"/>
              <w:rPr>
                <w:szCs w:val="21"/>
              </w:rPr>
            </w:pPr>
            <w:r w:rsidRPr="005A0EB8">
              <w:rPr>
                <w:szCs w:val="21"/>
              </w:rPr>
              <w:t xml:space="preserve">x </w:t>
            </w:r>
          </w:p>
        </w:tc>
        <w:tc>
          <w:tcPr>
            <w:tcW w:w="963" w:type="dxa"/>
          </w:tcPr>
          <w:p w14:paraId="58C1B79B" w14:textId="77777777" w:rsidR="00D42E93" w:rsidRPr="005A0EB8" w:rsidRDefault="00D42E93" w:rsidP="008A62C2">
            <w:pPr>
              <w:jc w:val="left"/>
              <w:rPr>
                <w:szCs w:val="21"/>
              </w:rPr>
            </w:pPr>
            <w:r w:rsidRPr="005A0EB8">
              <w:rPr>
                <w:szCs w:val="21"/>
              </w:rPr>
              <w:t xml:space="preserve">y </w:t>
            </w:r>
          </w:p>
        </w:tc>
        <w:tc>
          <w:tcPr>
            <w:tcW w:w="964" w:type="dxa"/>
          </w:tcPr>
          <w:p w14:paraId="1AAD90E0" w14:textId="77777777" w:rsidR="00D42E93" w:rsidRPr="005A0EB8" w:rsidRDefault="00D42E93" w:rsidP="008A62C2">
            <w:pPr>
              <w:jc w:val="left"/>
              <w:rPr>
                <w:szCs w:val="21"/>
              </w:rPr>
            </w:pPr>
            <w:r w:rsidRPr="005A0EB8">
              <w:rPr>
                <w:szCs w:val="21"/>
              </w:rPr>
              <w:t xml:space="preserve">x </w:t>
            </w:r>
          </w:p>
        </w:tc>
        <w:tc>
          <w:tcPr>
            <w:tcW w:w="964" w:type="dxa"/>
          </w:tcPr>
          <w:p w14:paraId="0F9B9381" w14:textId="77777777" w:rsidR="00D42E93" w:rsidRPr="005A0EB8" w:rsidRDefault="00D42E93" w:rsidP="008A62C2">
            <w:pPr>
              <w:jc w:val="left"/>
              <w:rPr>
                <w:szCs w:val="21"/>
              </w:rPr>
            </w:pPr>
            <w:r w:rsidRPr="005A0EB8">
              <w:rPr>
                <w:szCs w:val="21"/>
              </w:rPr>
              <w:t xml:space="preserve">y </w:t>
            </w:r>
          </w:p>
        </w:tc>
        <w:tc>
          <w:tcPr>
            <w:tcW w:w="964" w:type="dxa"/>
          </w:tcPr>
          <w:p w14:paraId="5E768332" w14:textId="77777777" w:rsidR="00D42E93" w:rsidRPr="005A0EB8" w:rsidRDefault="00D42E93" w:rsidP="008A62C2">
            <w:pPr>
              <w:jc w:val="left"/>
              <w:rPr>
                <w:szCs w:val="21"/>
              </w:rPr>
            </w:pPr>
            <w:r w:rsidRPr="005A0EB8">
              <w:rPr>
                <w:szCs w:val="21"/>
              </w:rPr>
              <w:t xml:space="preserve">x </w:t>
            </w:r>
          </w:p>
        </w:tc>
        <w:tc>
          <w:tcPr>
            <w:tcW w:w="965" w:type="dxa"/>
          </w:tcPr>
          <w:p w14:paraId="0393EC03" w14:textId="77777777" w:rsidR="00D42E93" w:rsidRPr="005A0EB8" w:rsidRDefault="00D42E93" w:rsidP="008A62C2">
            <w:pPr>
              <w:jc w:val="left"/>
              <w:rPr>
                <w:szCs w:val="21"/>
              </w:rPr>
            </w:pPr>
            <w:r w:rsidRPr="005A0EB8">
              <w:rPr>
                <w:szCs w:val="21"/>
              </w:rPr>
              <w:t xml:space="preserve">y </w:t>
            </w:r>
          </w:p>
        </w:tc>
        <w:tc>
          <w:tcPr>
            <w:tcW w:w="965" w:type="dxa"/>
          </w:tcPr>
          <w:p w14:paraId="5CD1D035" w14:textId="77777777" w:rsidR="00D42E93" w:rsidRPr="005A0EB8" w:rsidRDefault="00D42E93" w:rsidP="008A62C2">
            <w:pPr>
              <w:jc w:val="left"/>
              <w:rPr>
                <w:szCs w:val="21"/>
              </w:rPr>
            </w:pPr>
            <w:r w:rsidRPr="005A0EB8">
              <w:rPr>
                <w:szCs w:val="21"/>
              </w:rPr>
              <w:t xml:space="preserve">x </w:t>
            </w:r>
          </w:p>
        </w:tc>
        <w:tc>
          <w:tcPr>
            <w:tcW w:w="965" w:type="dxa"/>
          </w:tcPr>
          <w:p w14:paraId="782D6608" w14:textId="77777777" w:rsidR="00D42E93" w:rsidRPr="005A0EB8" w:rsidRDefault="00D42E93" w:rsidP="008A62C2">
            <w:pPr>
              <w:jc w:val="left"/>
              <w:rPr>
                <w:szCs w:val="21"/>
              </w:rPr>
            </w:pPr>
            <w:r w:rsidRPr="005A0EB8">
              <w:rPr>
                <w:szCs w:val="21"/>
              </w:rPr>
              <w:t xml:space="preserve">y </w:t>
            </w:r>
          </w:p>
        </w:tc>
      </w:tr>
      <w:tr w:rsidR="00D42E93" w:rsidRPr="005A0EB8" w14:paraId="57C44AC7" w14:textId="77777777" w:rsidTr="008A62C2">
        <w:tc>
          <w:tcPr>
            <w:tcW w:w="1632" w:type="dxa"/>
          </w:tcPr>
          <w:p w14:paraId="00C22EC2" w14:textId="77777777" w:rsidR="00D42E93" w:rsidRPr="005A0EB8" w:rsidRDefault="00D42E93" w:rsidP="008A62C2">
            <w:pPr>
              <w:jc w:val="left"/>
              <w:rPr>
                <w:szCs w:val="21"/>
              </w:rPr>
            </w:pPr>
            <w:r w:rsidRPr="005A0EB8">
              <w:rPr>
                <w:szCs w:val="21"/>
              </w:rPr>
              <w:t>Hvítur</w:t>
            </w:r>
          </w:p>
        </w:tc>
        <w:tc>
          <w:tcPr>
            <w:tcW w:w="963" w:type="dxa"/>
          </w:tcPr>
          <w:p w14:paraId="348880AD" w14:textId="77777777" w:rsidR="00D42E93" w:rsidRPr="005A0EB8" w:rsidRDefault="00D42E93" w:rsidP="008A62C2">
            <w:pPr>
              <w:jc w:val="left"/>
              <w:rPr>
                <w:szCs w:val="21"/>
              </w:rPr>
            </w:pPr>
            <w:r w:rsidRPr="005A0EB8">
              <w:rPr>
                <w:szCs w:val="21"/>
              </w:rPr>
              <w:t>0,355</w:t>
            </w:r>
          </w:p>
        </w:tc>
        <w:tc>
          <w:tcPr>
            <w:tcW w:w="963" w:type="dxa"/>
          </w:tcPr>
          <w:p w14:paraId="73BD34A9" w14:textId="77777777" w:rsidR="00D42E93" w:rsidRPr="005A0EB8" w:rsidRDefault="00D42E93" w:rsidP="008A62C2">
            <w:pPr>
              <w:jc w:val="left"/>
              <w:rPr>
                <w:szCs w:val="21"/>
              </w:rPr>
            </w:pPr>
            <w:r w:rsidRPr="005A0EB8">
              <w:rPr>
                <w:szCs w:val="21"/>
              </w:rPr>
              <w:t>0,355</w:t>
            </w:r>
          </w:p>
        </w:tc>
        <w:tc>
          <w:tcPr>
            <w:tcW w:w="964" w:type="dxa"/>
          </w:tcPr>
          <w:p w14:paraId="3C9A37B6" w14:textId="77777777" w:rsidR="00D42E93" w:rsidRPr="005A0EB8" w:rsidRDefault="00D42E93" w:rsidP="008A62C2">
            <w:pPr>
              <w:jc w:val="left"/>
              <w:rPr>
                <w:szCs w:val="21"/>
              </w:rPr>
            </w:pPr>
            <w:r w:rsidRPr="005A0EB8">
              <w:rPr>
                <w:szCs w:val="21"/>
              </w:rPr>
              <w:t>0,305</w:t>
            </w:r>
          </w:p>
        </w:tc>
        <w:tc>
          <w:tcPr>
            <w:tcW w:w="964" w:type="dxa"/>
          </w:tcPr>
          <w:p w14:paraId="03580A2D" w14:textId="77777777" w:rsidR="00D42E93" w:rsidRPr="005A0EB8" w:rsidRDefault="00D42E93" w:rsidP="008A62C2">
            <w:pPr>
              <w:jc w:val="left"/>
              <w:rPr>
                <w:szCs w:val="21"/>
              </w:rPr>
            </w:pPr>
            <w:r w:rsidRPr="005A0EB8">
              <w:rPr>
                <w:szCs w:val="21"/>
              </w:rPr>
              <w:t>0,305</w:t>
            </w:r>
          </w:p>
        </w:tc>
        <w:tc>
          <w:tcPr>
            <w:tcW w:w="964" w:type="dxa"/>
          </w:tcPr>
          <w:p w14:paraId="638B17A5" w14:textId="77777777" w:rsidR="00D42E93" w:rsidRPr="005A0EB8" w:rsidRDefault="00D42E93" w:rsidP="008A62C2">
            <w:pPr>
              <w:jc w:val="left"/>
              <w:rPr>
                <w:szCs w:val="21"/>
              </w:rPr>
            </w:pPr>
            <w:r w:rsidRPr="005A0EB8">
              <w:rPr>
                <w:szCs w:val="21"/>
              </w:rPr>
              <w:t>0,285</w:t>
            </w:r>
          </w:p>
        </w:tc>
        <w:tc>
          <w:tcPr>
            <w:tcW w:w="965" w:type="dxa"/>
          </w:tcPr>
          <w:p w14:paraId="6A16F0BA" w14:textId="77777777" w:rsidR="00D42E93" w:rsidRPr="005A0EB8" w:rsidRDefault="00D42E93" w:rsidP="008A62C2">
            <w:pPr>
              <w:jc w:val="left"/>
              <w:rPr>
                <w:szCs w:val="21"/>
              </w:rPr>
            </w:pPr>
            <w:r w:rsidRPr="005A0EB8">
              <w:rPr>
                <w:szCs w:val="21"/>
              </w:rPr>
              <w:t>0,325</w:t>
            </w:r>
          </w:p>
        </w:tc>
        <w:tc>
          <w:tcPr>
            <w:tcW w:w="965" w:type="dxa"/>
          </w:tcPr>
          <w:p w14:paraId="0D1DFCF8" w14:textId="77777777" w:rsidR="00D42E93" w:rsidRPr="005A0EB8" w:rsidRDefault="00D42E93" w:rsidP="008A62C2">
            <w:pPr>
              <w:jc w:val="left"/>
              <w:rPr>
                <w:szCs w:val="21"/>
              </w:rPr>
            </w:pPr>
            <w:r w:rsidRPr="005A0EB8">
              <w:rPr>
                <w:szCs w:val="21"/>
              </w:rPr>
              <w:t>0,335</w:t>
            </w:r>
          </w:p>
        </w:tc>
        <w:tc>
          <w:tcPr>
            <w:tcW w:w="965" w:type="dxa"/>
          </w:tcPr>
          <w:p w14:paraId="527E7110" w14:textId="77777777" w:rsidR="00D42E93" w:rsidRPr="005A0EB8" w:rsidRDefault="00D42E93" w:rsidP="008A62C2">
            <w:pPr>
              <w:jc w:val="left"/>
              <w:rPr>
                <w:szCs w:val="21"/>
              </w:rPr>
            </w:pPr>
            <w:r w:rsidRPr="005A0EB8">
              <w:rPr>
                <w:szCs w:val="21"/>
              </w:rPr>
              <w:t>0,375</w:t>
            </w:r>
          </w:p>
        </w:tc>
      </w:tr>
      <w:tr w:rsidR="00D42E93" w:rsidRPr="005A0EB8" w14:paraId="410D8F2E" w14:textId="77777777" w:rsidTr="008A62C2">
        <w:tc>
          <w:tcPr>
            <w:tcW w:w="1632" w:type="dxa"/>
          </w:tcPr>
          <w:p w14:paraId="20759793" w14:textId="77777777" w:rsidR="00D42E93" w:rsidRPr="005A0EB8" w:rsidRDefault="00D42E93" w:rsidP="008A62C2">
            <w:pPr>
              <w:jc w:val="left"/>
              <w:rPr>
                <w:szCs w:val="21"/>
              </w:rPr>
            </w:pPr>
            <w:r w:rsidRPr="005A0EB8">
              <w:rPr>
                <w:szCs w:val="21"/>
              </w:rPr>
              <w:t xml:space="preserve">Gulur </w:t>
            </w:r>
          </w:p>
        </w:tc>
        <w:tc>
          <w:tcPr>
            <w:tcW w:w="963" w:type="dxa"/>
          </w:tcPr>
          <w:p w14:paraId="5A44AFBA" w14:textId="77777777" w:rsidR="00D42E93" w:rsidRPr="005A0EB8" w:rsidRDefault="00D42E93" w:rsidP="008A62C2">
            <w:pPr>
              <w:jc w:val="left"/>
              <w:rPr>
                <w:szCs w:val="21"/>
              </w:rPr>
            </w:pPr>
            <w:r w:rsidRPr="005A0EB8">
              <w:rPr>
                <w:szCs w:val="21"/>
              </w:rPr>
              <w:t>0,522</w:t>
            </w:r>
          </w:p>
        </w:tc>
        <w:tc>
          <w:tcPr>
            <w:tcW w:w="963" w:type="dxa"/>
          </w:tcPr>
          <w:p w14:paraId="18165DCC" w14:textId="77777777" w:rsidR="00D42E93" w:rsidRPr="005A0EB8" w:rsidRDefault="00D42E93" w:rsidP="008A62C2">
            <w:pPr>
              <w:jc w:val="left"/>
              <w:rPr>
                <w:szCs w:val="21"/>
              </w:rPr>
            </w:pPr>
            <w:r w:rsidRPr="005A0EB8">
              <w:rPr>
                <w:szCs w:val="21"/>
              </w:rPr>
              <w:t>0,477</w:t>
            </w:r>
          </w:p>
        </w:tc>
        <w:tc>
          <w:tcPr>
            <w:tcW w:w="964" w:type="dxa"/>
          </w:tcPr>
          <w:p w14:paraId="2D190BD0" w14:textId="77777777" w:rsidR="00D42E93" w:rsidRPr="005A0EB8" w:rsidRDefault="00D42E93" w:rsidP="008A62C2">
            <w:pPr>
              <w:jc w:val="left"/>
              <w:rPr>
                <w:szCs w:val="21"/>
              </w:rPr>
            </w:pPr>
            <w:r w:rsidRPr="005A0EB8">
              <w:rPr>
                <w:szCs w:val="21"/>
              </w:rPr>
              <w:t>0,470</w:t>
            </w:r>
          </w:p>
        </w:tc>
        <w:tc>
          <w:tcPr>
            <w:tcW w:w="964" w:type="dxa"/>
          </w:tcPr>
          <w:p w14:paraId="34E706F3" w14:textId="77777777" w:rsidR="00D42E93" w:rsidRPr="005A0EB8" w:rsidRDefault="00D42E93" w:rsidP="008A62C2">
            <w:pPr>
              <w:jc w:val="left"/>
              <w:rPr>
                <w:szCs w:val="21"/>
              </w:rPr>
            </w:pPr>
            <w:r w:rsidRPr="005A0EB8">
              <w:rPr>
                <w:szCs w:val="21"/>
              </w:rPr>
              <w:t>0,440</w:t>
            </w:r>
          </w:p>
        </w:tc>
        <w:tc>
          <w:tcPr>
            <w:tcW w:w="964" w:type="dxa"/>
          </w:tcPr>
          <w:p w14:paraId="1E0270B2" w14:textId="77777777" w:rsidR="00D42E93" w:rsidRPr="005A0EB8" w:rsidRDefault="00D42E93" w:rsidP="008A62C2">
            <w:pPr>
              <w:jc w:val="left"/>
              <w:rPr>
                <w:szCs w:val="21"/>
              </w:rPr>
            </w:pPr>
            <w:r w:rsidRPr="005A0EB8">
              <w:rPr>
                <w:szCs w:val="21"/>
              </w:rPr>
              <w:t>0,427</w:t>
            </w:r>
          </w:p>
        </w:tc>
        <w:tc>
          <w:tcPr>
            <w:tcW w:w="965" w:type="dxa"/>
          </w:tcPr>
          <w:p w14:paraId="5EAA1D07" w14:textId="77777777" w:rsidR="00D42E93" w:rsidRPr="005A0EB8" w:rsidRDefault="00D42E93" w:rsidP="008A62C2">
            <w:pPr>
              <w:jc w:val="left"/>
              <w:rPr>
                <w:szCs w:val="21"/>
              </w:rPr>
            </w:pPr>
            <w:r w:rsidRPr="005A0EB8">
              <w:rPr>
                <w:szCs w:val="21"/>
              </w:rPr>
              <w:t>0,483</w:t>
            </w:r>
          </w:p>
        </w:tc>
        <w:tc>
          <w:tcPr>
            <w:tcW w:w="965" w:type="dxa"/>
          </w:tcPr>
          <w:p w14:paraId="3F287082" w14:textId="77777777" w:rsidR="00D42E93" w:rsidRPr="005A0EB8" w:rsidRDefault="00D42E93" w:rsidP="008A62C2">
            <w:pPr>
              <w:jc w:val="left"/>
              <w:rPr>
                <w:szCs w:val="21"/>
              </w:rPr>
            </w:pPr>
            <w:r w:rsidRPr="005A0EB8">
              <w:rPr>
                <w:szCs w:val="21"/>
              </w:rPr>
              <w:t>0,465</w:t>
            </w:r>
          </w:p>
        </w:tc>
        <w:tc>
          <w:tcPr>
            <w:tcW w:w="965" w:type="dxa"/>
          </w:tcPr>
          <w:p w14:paraId="0D70F256" w14:textId="77777777" w:rsidR="00D42E93" w:rsidRPr="005A0EB8" w:rsidRDefault="00D42E93" w:rsidP="008A62C2">
            <w:pPr>
              <w:jc w:val="left"/>
              <w:rPr>
                <w:szCs w:val="21"/>
              </w:rPr>
            </w:pPr>
            <w:r w:rsidRPr="005A0EB8">
              <w:rPr>
                <w:szCs w:val="21"/>
              </w:rPr>
              <w:t>0,534</w:t>
            </w:r>
          </w:p>
        </w:tc>
      </w:tr>
      <w:tr w:rsidR="00D42E93" w:rsidRPr="005A0EB8" w14:paraId="5F51D87D" w14:textId="77777777" w:rsidTr="008A62C2">
        <w:tc>
          <w:tcPr>
            <w:tcW w:w="1632" w:type="dxa"/>
          </w:tcPr>
          <w:p w14:paraId="403AAB8E" w14:textId="77777777" w:rsidR="00D42E93" w:rsidRPr="005A0EB8" w:rsidRDefault="00D42E93" w:rsidP="008A62C2">
            <w:pPr>
              <w:jc w:val="left"/>
              <w:rPr>
                <w:szCs w:val="21"/>
              </w:rPr>
            </w:pPr>
            <w:r w:rsidRPr="005A0EB8">
              <w:rPr>
                <w:szCs w:val="21"/>
              </w:rPr>
              <w:t>Appelsínugulur</w:t>
            </w:r>
          </w:p>
        </w:tc>
        <w:tc>
          <w:tcPr>
            <w:tcW w:w="963" w:type="dxa"/>
          </w:tcPr>
          <w:p w14:paraId="25D44A3E" w14:textId="77777777" w:rsidR="00D42E93" w:rsidRPr="005A0EB8" w:rsidRDefault="00D42E93" w:rsidP="008A62C2">
            <w:pPr>
              <w:jc w:val="left"/>
              <w:rPr>
                <w:szCs w:val="21"/>
              </w:rPr>
            </w:pPr>
            <w:r w:rsidRPr="005A0EB8">
              <w:rPr>
                <w:szCs w:val="21"/>
              </w:rPr>
              <w:t>0,610</w:t>
            </w:r>
          </w:p>
        </w:tc>
        <w:tc>
          <w:tcPr>
            <w:tcW w:w="963" w:type="dxa"/>
          </w:tcPr>
          <w:p w14:paraId="5C30F654" w14:textId="77777777" w:rsidR="00D42E93" w:rsidRPr="005A0EB8" w:rsidRDefault="00D42E93" w:rsidP="008A62C2">
            <w:pPr>
              <w:jc w:val="left"/>
              <w:rPr>
                <w:szCs w:val="21"/>
              </w:rPr>
            </w:pPr>
            <w:r w:rsidRPr="005A0EB8">
              <w:rPr>
                <w:szCs w:val="21"/>
              </w:rPr>
              <w:t>0,390</w:t>
            </w:r>
          </w:p>
        </w:tc>
        <w:tc>
          <w:tcPr>
            <w:tcW w:w="964" w:type="dxa"/>
          </w:tcPr>
          <w:p w14:paraId="5D66CB22" w14:textId="77777777" w:rsidR="00D42E93" w:rsidRPr="005A0EB8" w:rsidRDefault="00D42E93" w:rsidP="008A62C2">
            <w:pPr>
              <w:jc w:val="left"/>
              <w:rPr>
                <w:szCs w:val="21"/>
              </w:rPr>
            </w:pPr>
            <w:r w:rsidRPr="005A0EB8">
              <w:rPr>
                <w:szCs w:val="21"/>
              </w:rPr>
              <w:t>0,535</w:t>
            </w:r>
          </w:p>
        </w:tc>
        <w:tc>
          <w:tcPr>
            <w:tcW w:w="964" w:type="dxa"/>
          </w:tcPr>
          <w:p w14:paraId="4B8BB04B" w14:textId="77777777" w:rsidR="00D42E93" w:rsidRPr="005A0EB8" w:rsidRDefault="00D42E93" w:rsidP="008A62C2">
            <w:pPr>
              <w:jc w:val="left"/>
              <w:rPr>
                <w:szCs w:val="21"/>
              </w:rPr>
            </w:pPr>
            <w:r w:rsidRPr="005A0EB8">
              <w:rPr>
                <w:szCs w:val="21"/>
              </w:rPr>
              <w:t>0,375</w:t>
            </w:r>
          </w:p>
        </w:tc>
        <w:tc>
          <w:tcPr>
            <w:tcW w:w="964" w:type="dxa"/>
          </w:tcPr>
          <w:p w14:paraId="48F6F806" w14:textId="77777777" w:rsidR="00D42E93" w:rsidRPr="005A0EB8" w:rsidRDefault="00D42E93" w:rsidP="008A62C2">
            <w:pPr>
              <w:jc w:val="left"/>
              <w:rPr>
                <w:szCs w:val="21"/>
              </w:rPr>
            </w:pPr>
            <w:r w:rsidRPr="005A0EB8">
              <w:rPr>
                <w:szCs w:val="21"/>
              </w:rPr>
              <w:t>0,506</w:t>
            </w:r>
          </w:p>
        </w:tc>
        <w:tc>
          <w:tcPr>
            <w:tcW w:w="965" w:type="dxa"/>
          </w:tcPr>
          <w:p w14:paraId="4595E2A9" w14:textId="77777777" w:rsidR="00D42E93" w:rsidRPr="005A0EB8" w:rsidRDefault="00D42E93" w:rsidP="008A62C2">
            <w:pPr>
              <w:jc w:val="left"/>
              <w:rPr>
                <w:szCs w:val="21"/>
              </w:rPr>
            </w:pPr>
            <w:r w:rsidRPr="005A0EB8">
              <w:rPr>
                <w:szCs w:val="21"/>
              </w:rPr>
              <w:t>0,404</w:t>
            </w:r>
          </w:p>
        </w:tc>
        <w:tc>
          <w:tcPr>
            <w:tcW w:w="965" w:type="dxa"/>
          </w:tcPr>
          <w:p w14:paraId="22253720" w14:textId="77777777" w:rsidR="00D42E93" w:rsidRPr="005A0EB8" w:rsidRDefault="00D42E93" w:rsidP="008A62C2">
            <w:pPr>
              <w:jc w:val="left"/>
              <w:rPr>
                <w:szCs w:val="21"/>
              </w:rPr>
            </w:pPr>
            <w:r w:rsidRPr="005A0EB8">
              <w:rPr>
                <w:szCs w:val="21"/>
              </w:rPr>
              <w:t>0,570</w:t>
            </w:r>
          </w:p>
        </w:tc>
        <w:tc>
          <w:tcPr>
            <w:tcW w:w="965" w:type="dxa"/>
          </w:tcPr>
          <w:p w14:paraId="08C09647" w14:textId="77777777" w:rsidR="00D42E93" w:rsidRPr="005A0EB8" w:rsidRDefault="00D42E93" w:rsidP="008A62C2">
            <w:pPr>
              <w:jc w:val="left"/>
              <w:rPr>
                <w:szCs w:val="21"/>
              </w:rPr>
            </w:pPr>
            <w:r w:rsidRPr="005A0EB8">
              <w:rPr>
                <w:szCs w:val="21"/>
              </w:rPr>
              <w:t>0,429</w:t>
            </w:r>
          </w:p>
        </w:tc>
      </w:tr>
      <w:tr w:rsidR="00D42E93" w:rsidRPr="005A0EB8" w14:paraId="1A82A04B" w14:textId="77777777" w:rsidTr="008A62C2">
        <w:tc>
          <w:tcPr>
            <w:tcW w:w="1632" w:type="dxa"/>
          </w:tcPr>
          <w:p w14:paraId="61EB242D" w14:textId="77777777" w:rsidR="00D42E93" w:rsidRPr="005A0EB8" w:rsidRDefault="00D42E93" w:rsidP="008A62C2">
            <w:pPr>
              <w:jc w:val="left"/>
              <w:rPr>
                <w:szCs w:val="21"/>
              </w:rPr>
            </w:pPr>
            <w:r w:rsidRPr="005A0EB8">
              <w:rPr>
                <w:szCs w:val="21"/>
              </w:rPr>
              <w:t xml:space="preserve">Rauður </w:t>
            </w:r>
          </w:p>
        </w:tc>
        <w:tc>
          <w:tcPr>
            <w:tcW w:w="963" w:type="dxa"/>
          </w:tcPr>
          <w:p w14:paraId="14D7BA5A" w14:textId="77777777" w:rsidR="00D42E93" w:rsidRPr="005A0EB8" w:rsidRDefault="00D42E93" w:rsidP="008A62C2">
            <w:pPr>
              <w:jc w:val="left"/>
              <w:rPr>
                <w:szCs w:val="21"/>
              </w:rPr>
            </w:pPr>
            <w:r w:rsidRPr="005A0EB8">
              <w:rPr>
                <w:szCs w:val="21"/>
              </w:rPr>
              <w:t>0,735</w:t>
            </w:r>
          </w:p>
        </w:tc>
        <w:tc>
          <w:tcPr>
            <w:tcW w:w="963" w:type="dxa"/>
          </w:tcPr>
          <w:p w14:paraId="3314C6AB" w14:textId="77777777" w:rsidR="00D42E93" w:rsidRPr="005A0EB8" w:rsidRDefault="00D42E93" w:rsidP="008A62C2">
            <w:pPr>
              <w:jc w:val="left"/>
              <w:rPr>
                <w:szCs w:val="21"/>
              </w:rPr>
            </w:pPr>
            <w:r w:rsidRPr="005A0EB8">
              <w:rPr>
                <w:szCs w:val="21"/>
              </w:rPr>
              <w:t>0,265</w:t>
            </w:r>
          </w:p>
        </w:tc>
        <w:tc>
          <w:tcPr>
            <w:tcW w:w="964" w:type="dxa"/>
          </w:tcPr>
          <w:p w14:paraId="3F165BE6" w14:textId="77777777" w:rsidR="00D42E93" w:rsidRPr="005A0EB8" w:rsidRDefault="00D42E93" w:rsidP="008A62C2">
            <w:pPr>
              <w:jc w:val="left"/>
              <w:rPr>
                <w:szCs w:val="21"/>
              </w:rPr>
            </w:pPr>
            <w:r w:rsidRPr="005A0EB8">
              <w:rPr>
                <w:szCs w:val="21"/>
              </w:rPr>
              <w:t>0,674</w:t>
            </w:r>
          </w:p>
        </w:tc>
        <w:tc>
          <w:tcPr>
            <w:tcW w:w="964" w:type="dxa"/>
          </w:tcPr>
          <w:p w14:paraId="57D04EDC" w14:textId="77777777" w:rsidR="00D42E93" w:rsidRPr="005A0EB8" w:rsidRDefault="00D42E93" w:rsidP="008A62C2">
            <w:pPr>
              <w:jc w:val="left"/>
              <w:rPr>
                <w:szCs w:val="21"/>
              </w:rPr>
            </w:pPr>
            <w:r w:rsidRPr="005A0EB8">
              <w:rPr>
                <w:szCs w:val="21"/>
              </w:rPr>
              <w:t>0,236</w:t>
            </w:r>
          </w:p>
        </w:tc>
        <w:tc>
          <w:tcPr>
            <w:tcW w:w="964" w:type="dxa"/>
          </w:tcPr>
          <w:p w14:paraId="6D6E32A0" w14:textId="77777777" w:rsidR="00D42E93" w:rsidRPr="005A0EB8" w:rsidRDefault="00D42E93" w:rsidP="008A62C2">
            <w:pPr>
              <w:jc w:val="left"/>
              <w:rPr>
                <w:szCs w:val="21"/>
              </w:rPr>
            </w:pPr>
            <w:r w:rsidRPr="005A0EB8">
              <w:rPr>
                <w:szCs w:val="21"/>
              </w:rPr>
              <w:t>0,569</w:t>
            </w:r>
          </w:p>
        </w:tc>
        <w:tc>
          <w:tcPr>
            <w:tcW w:w="965" w:type="dxa"/>
          </w:tcPr>
          <w:p w14:paraId="379902C3" w14:textId="77777777" w:rsidR="00D42E93" w:rsidRPr="005A0EB8" w:rsidRDefault="00D42E93" w:rsidP="008A62C2">
            <w:pPr>
              <w:jc w:val="left"/>
              <w:rPr>
                <w:szCs w:val="21"/>
              </w:rPr>
            </w:pPr>
            <w:r w:rsidRPr="005A0EB8">
              <w:rPr>
                <w:szCs w:val="21"/>
              </w:rPr>
              <w:t>0,341</w:t>
            </w:r>
          </w:p>
        </w:tc>
        <w:tc>
          <w:tcPr>
            <w:tcW w:w="965" w:type="dxa"/>
          </w:tcPr>
          <w:p w14:paraId="040BB634" w14:textId="77777777" w:rsidR="00D42E93" w:rsidRPr="005A0EB8" w:rsidRDefault="00D42E93" w:rsidP="008A62C2">
            <w:pPr>
              <w:jc w:val="left"/>
              <w:rPr>
                <w:szCs w:val="21"/>
              </w:rPr>
            </w:pPr>
            <w:r w:rsidRPr="005A0EB8">
              <w:rPr>
                <w:szCs w:val="21"/>
              </w:rPr>
              <w:t>0,655</w:t>
            </w:r>
          </w:p>
        </w:tc>
        <w:tc>
          <w:tcPr>
            <w:tcW w:w="965" w:type="dxa"/>
          </w:tcPr>
          <w:p w14:paraId="5059A7AE" w14:textId="77777777" w:rsidR="00D42E93" w:rsidRPr="005A0EB8" w:rsidRDefault="00D42E93" w:rsidP="008A62C2">
            <w:pPr>
              <w:jc w:val="left"/>
              <w:rPr>
                <w:szCs w:val="21"/>
              </w:rPr>
            </w:pPr>
            <w:r w:rsidRPr="005A0EB8">
              <w:rPr>
                <w:szCs w:val="21"/>
              </w:rPr>
              <w:t>0,345</w:t>
            </w:r>
          </w:p>
        </w:tc>
      </w:tr>
      <w:tr w:rsidR="00D42E93" w:rsidRPr="005A0EB8" w14:paraId="1D503DD9" w14:textId="77777777" w:rsidTr="008A62C2">
        <w:tc>
          <w:tcPr>
            <w:tcW w:w="1632" w:type="dxa"/>
          </w:tcPr>
          <w:p w14:paraId="204C2E2C" w14:textId="77777777" w:rsidR="00D42E93" w:rsidRPr="005A0EB8" w:rsidRDefault="00D42E93" w:rsidP="008A62C2">
            <w:pPr>
              <w:jc w:val="left"/>
              <w:rPr>
                <w:szCs w:val="21"/>
              </w:rPr>
            </w:pPr>
            <w:r w:rsidRPr="005A0EB8">
              <w:rPr>
                <w:szCs w:val="21"/>
              </w:rPr>
              <w:t xml:space="preserve">Blár </w:t>
            </w:r>
          </w:p>
        </w:tc>
        <w:tc>
          <w:tcPr>
            <w:tcW w:w="963" w:type="dxa"/>
          </w:tcPr>
          <w:p w14:paraId="2594080E" w14:textId="77777777" w:rsidR="00D42E93" w:rsidRPr="005A0EB8" w:rsidRDefault="00D42E93" w:rsidP="008A62C2">
            <w:pPr>
              <w:jc w:val="left"/>
              <w:rPr>
                <w:szCs w:val="21"/>
              </w:rPr>
            </w:pPr>
            <w:r w:rsidRPr="005A0EB8">
              <w:rPr>
                <w:szCs w:val="21"/>
              </w:rPr>
              <w:t>0,078</w:t>
            </w:r>
          </w:p>
        </w:tc>
        <w:tc>
          <w:tcPr>
            <w:tcW w:w="963" w:type="dxa"/>
          </w:tcPr>
          <w:p w14:paraId="3B05D229" w14:textId="77777777" w:rsidR="00D42E93" w:rsidRPr="005A0EB8" w:rsidRDefault="00D42E93" w:rsidP="008A62C2">
            <w:pPr>
              <w:jc w:val="left"/>
              <w:rPr>
                <w:szCs w:val="21"/>
              </w:rPr>
            </w:pPr>
            <w:r w:rsidRPr="005A0EB8">
              <w:rPr>
                <w:szCs w:val="21"/>
              </w:rPr>
              <w:t>0,171</w:t>
            </w:r>
          </w:p>
        </w:tc>
        <w:tc>
          <w:tcPr>
            <w:tcW w:w="964" w:type="dxa"/>
          </w:tcPr>
          <w:p w14:paraId="695C36E6" w14:textId="77777777" w:rsidR="00D42E93" w:rsidRPr="005A0EB8" w:rsidRDefault="00D42E93" w:rsidP="008A62C2">
            <w:pPr>
              <w:jc w:val="left"/>
              <w:rPr>
                <w:szCs w:val="21"/>
              </w:rPr>
            </w:pPr>
            <w:r w:rsidRPr="005A0EB8">
              <w:rPr>
                <w:szCs w:val="21"/>
              </w:rPr>
              <w:t>0,150</w:t>
            </w:r>
          </w:p>
        </w:tc>
        <w:tc>
          <w:tcPr>
            <w:tcW w:w="964" w:type="dxa"/>
          </w:tcPr>
          <w:p w14:paraId="11B304C0" w14:textId="77777777" w:rsidR="00D42E93" w:rsidRPr="005A0EB8" w:rsidRDefault="00D42E93" w:rsidP="008A62C2">
            <w:pPr>
              <w:jc w:val="left"/>
              <w:rPr>
                <w:szCs w:val="21"/>
              </w:rPr>
            </w:pPr>
            <w:r w:rsidRPr="005A0EB8">
              <w:rPr>
                <w:szCs w:val="21"/>
              </w:rPr>
              <w:t>0,220</w:t>
            </w:r>
          </w:p>
        </w:tc>
        <w:tc>
          <w:tcPr>
            <w:tcW w:w="964" w:type="dxa"/>
          </w:tcPr>
          <w:p w14:paraId="1BCA0282" w14:textId="77777777" w:rsidR="00D42E93" w:rsidRPr="005A0EB8" w:rsidRDefault="00D42E93" w:rsidP="008A62C2">
            <w:pPr>
              <w:jc w:val="left"/>
              <w:rPr>
                <w:szCs w:val="21"/>
              </w:rPr>
            </w:pPr>
            <w:r w:rsidRPr="005A0EB8">
              <w:rPr>
                <w:szCs w:val="21"/>
              </w:rPr>
              <w:t>0,210</w:t>
            </w:r>
          </w:p>
        </w:tc>
        <w:tc>
          <w:tcPr>
            <w:tcW w:w="965" w:type="dxa"/>
          </w:tcPr>
          <w:p w14:paraId="2FCEF704" w14:textId="77777777" w:rsidR="00D42E93" w:rsidRPr="005A0EB8" w:rsidRDefault="00D42E93" w:rsidP="008A62C2">
            <w:pPr>
              <w:jc w:val="left"/>
              <w:rPr>
                <w:szCs w:val="21"/>
              </w:rPr>
            </w:pPr>
            <w:r w:rsidRPr="005A0EB8">
              <w:rPr>
                <w:szCs w:val="21"/>
              </w:rPr>
              <w:t>0,160</w:t>
            </w:r>
          </w:p>
        </w:tc>
        <w:tc>
          <w:tcPr>
            <w:tcW w:w="965" w:type="dxa"/>
          </w:tcPr>
          <w:p w14:paraId="31E71A5D" w14:textId="77777777" w:rsidR="00D42E93" w:rsidRPr="005A0EB8" w:rsidRDefault="00D42E93" w:rsidP="008A62C2">
            <w:pPr>
              <w:jc w:val="left"/>
              <w:rPr>
                <w:szCs w:val="21"/>
              </w:rPr>
            </w:pPr>
            <w:r w:rsidRPr="005A0EB8">
              <w:rPr>
                <w:szCs w:val="21"/>
              </w:rPr>
              <w:t>0,137</w:t>
            </w:r>
          </w:p>
        </w:tc>
        <w:tc>
          <w:tcPr>
            <w:tcW w:w="965" w:type="dxa"/>
          </w:tcPr>
          <w:p w14:paraId="09EB2752" w14:textId="77777777" w:rsidR="00D42E93" w:rsidRPr="005A0EB8" w:rsidRDefault="00D42E93" w:rsidP="008A62C2">
            <w:pPr>
              <w:jc w:val="left"/>
              <w:rPr>
                <w:szCs w:val="21"/>
              </w:rPr>
            </w:pPr>
            <w:r w:rsidRPr="005A0EB8">
              <w:rPr>
                <w:szCs w:val="21"/>
              </w:rPr>
              <w:t>0,038</w:t>
            </w:r>
          </w:p>
        </w:tc>
      </w:tr>
      <w:tr w:rsidR="00D42E93" w:rsidRPr="005A0EB8" w14:paraId="1A2CCCB4" w14:textId="77777777" w:rsidTr="008A62C2">
        <w:tc>
          <w:tcPr>
            <w:tcW w:w="1632" w:type="dxa"/>
          </w:tcPr>
          <w:p w14:paraId="2A616521" w14:textId="77777777" w:rsidR="00D42E93" w:rsidRPr="005A0EB8" w:rsidRDefault="00D42E93" w:rsidP="008A62C2">
            <w:pPr>
              <w:jc w:val="left"/>
              <w:rPr>
                <w:szCs w:val="21"/>
              </w:rPr>
            </w:pPr>
            <w:r w:rsidRPr="005A0EB8">
              <w:rPr>
                <w:szCs w:val="21"/>
              </w:rPr>
              <w:t>Brúnn</w:t>
            </w:r>
          </w:p>
        </w:tc>
        <w:tc>
          <w:tcPr>
            <w:tcW w:w="963" w:type="dxa"/>
          </w:tcPr>
          <w:p w14:paraId="75717EC6" w14:textId="77777777" w:rsidR="00D42E93" w:rsidRPr="005A0EB8" w:rsidRDefault="00D42E93" w:rsidP="008A62C2">
            <w:pPr>
              <w:jc w:val="left"/>
              <w:rPr>
                <w:szCs w:val="21"/>
              </w:rPr>
            </w:pPr>
            <w:r w:rsidRPr="005A0EB8">
              <w:rPr>
                <w:szCs w:val="21"/>
              </w:rPr>
              <w:t>0,455</w:t>
            </w:r>
          </w:p>
        </w:tc>
        <w:tc>
          <w:tcPr>
            <w:tcW w:w="963" w:type="dxa"/>
          </w:tcPr>
          <w:p w14:paraId="1E195F54" w14:textId="77777777" w:rsidR="00D42E93" w:rsidRPr="005A0EB8" w:rsidRDefault="00D42E93" w:rsidP="008A62C2">
            <w:pPr>
              <w:jc w:val="left"/>
              <w:rPr>
                <w:szCs w:val="21"/>
              </w:rPr>
            </w:pPr>
            <w:r w:rsidRPr="005A0EB8">
              <w:rPr>
                <w:szCs w:val="21"/>
              </w:rPr>
              <w:t>0,397</w:t>
            </w:r>
          </w:p>
        </w:tc>
        <w:tc>
          <w:tcPr>
            <w:tcW w:w="964" w:type="dxa"/>
          </w:tcPr>
          <w:p w14:paraId="4E6AD47C" w14:textId="77777777" w:rsidR="00D42E93" w:rsidRPr="005A0EB8" w:rsidRDefault="00D42E93" w:rsidP="008A62C2">
            <w:pPr>
              <w:jc w:val="left"/>
              <w:rPr>
                <w:szCs w:val="21"/>
              </w:rPr>
            </w:pPr>
            <w:r w:rsidRPr="005A0EB8">
              <w:rPr>
                <w:szCs w:val="21"/>
              </w:rPr>
              <w:t>0,523</w:t>
            </w:r>
          </w:p>
        </w:tc>
        <w:tc>
          <w:tcPr>
            <w:tcW w:w="964" w:type="dxa"/>
          </w:tcPr>
          <w:p w14:paraId="73667103" w14:textId="77777777" w:rsidR="00D42E93" w:rsidRPr="005A0EB8" w:rsidRDefault="00D42E93" w:rsidP="008A62C2">
            <w:pPr>
              <w:jc w:val="left"/>
              <w:rPr>
                <w:szCs w:val="21"/>
              </w:rPr>
            </w:pPr>
            <w:r w:rsidRPr="005A0EB8">
              <w:rPr>
                <w:szCs w:val="21"/>
              </w:rPr>
              <w:t>0,429</w:t>
            </w:r>
          </w:p>
        </w:tc>
        <w:tc>
          <w:tcPr>
            <w:tcW w:w="964" w:type="dxa"/>
          </w:tcPr>
          <w:p w14:paraId="3C0A635F" w14:textId="77777777" w:rsidR="00D42E93" w:rsidRPr="005A0EB8" w:rsidRDefault="00D42E93" w:rsidP="008A62C2">
            <w:pPr>
              <w:jc w:val="left"/>
              <w:rPr>
                <w:szCs w:val="21"/>
              </w:rPr>
            </w:pPr>
            <w:r w:rsidRPr="005A0EB8">
              <w:rPr>
                <w:szCs w:val="21"/>
              </w:rPr>
              <w:t>0,479</w:t>
            </w:r>
          </w:p>
        </w:tc>
        <w:tc>
          <w:tcPr>
            <w:tcW w:w="965" w:type="dxa"/>
          </w:tcPr>
          <w:p w14:paraId="759300E9" w14:textId="77777777" w:rsidR="00D42E93" w:rsidRPr="005A0EB8" w:rsidRDefault="00D42E93" w:rsidP="008A62C2">
            <w:pPr>
              <w:jc w:val="left"/>
              <w:rPr>
                <w:szCs w:val="21"/>
              </w:rPr>
            </w:pPr>
            <w:r w:rsidRPr="005A0EB8">
              <w:rPr>
                <w:szCs w:val="21"/>
              </w:rPr>
              <w:t>0,373</w:t>
            </w:r>
          </w:p>
        </w:tc>
        <w:tc>
          <w:tcPr>
            <w:tcW w:w="965" w:type="dxa"/>
          </w:tcPr>
          <w:p w14:paraId="2396DCD6" w14:textId="77777777" w:rsidR="00D42E93" w:rsidRPr="005A0EB8" w:rsidRDefault="00D42E93" w:rsidP="008A62C2">
            <w:pPr>
              <w:jc w:val="left"/>
              <w:rPr>
                <w:szCs w:val="21"/>
              </w:rPr>
            </w:pPr>
            <w:r w:rsidRPr="005A0EB8">
              <w:rPr>
                <w:szCs w:val="21"/>
              </w:rPr>
              <w:t>0,558</w:t>
            </w:r>
          </w:p>
        </w:tc>
        <w:tc>
          <w:tcPr>
            <w:tcW w:w="965" w:type="dxa"/>
          </w:tcPr>
          <w:p w14:paraId="6DA2D0AF" w14:textId="77777777" w:rsidR="00D42E93" w:rsidRPr="005A0EB8" w:rsidRDefault="00D42E93" w:rsidP="008A62C2">
            <w:pPr>
              <w:jc w:val="left"/>
              <w:rPr>
                <w:szCs w:val="21"/>
              </w:rPr>
            </w:pPr>
            <w:r w:rsidRPr="005A0EB8">
              <w:rPr>
                <w:szCs w:val="21"/>
              </w:rPr>
              <w:t>0,394</w:t>
            </w:r>
          </w:p>
        </w:tc>
      </w:tr>
    </w:tbl>
    <w:p w14:paraId="43B5C412" w14:textId="77777777" w:rsidR="00D42E93" w:rsidRPr="005A0EB8" w:rsidRDefault="00D42E93" w:rsidP="00D42E93">
      <w:pPr>
        <w:jc w:val="left"/>
        <w:rPr>
          <w:szCs w:val="21"/>
        </w:rPr>
      </w:pPr>
    </w:p>
    <w:p w14:paraId="2F2FC699" w14:textId="339D58F9" w:rsidR="00D42E93" w:rsidRPr="005A0EB8" w:rsidRDefault="00D42E93" w:rsidP="00D42E93">
      <w:pPr>
        <w:jc w:val="left"/>
        <w:rPr>
          <w:szCs w:val="21"/>
        </w:rPr>
      </w:pPr>
      <w:r w:rsidRPr="005A0EB8">
        <w:rPr>
          <w:szCs w:val="21"/>
        </w:rPr>
        <w:t xml:space="preserve">Filmur með sterkt eða </w:t>
      </w:r>
      <w:r w:rsidR="006802EC">
        <w:rPr>
          <w:szCs w:val="21"/>
        </w:rPr>
        <w:t>mjög sterkt</w:t>
      </w:r>
      <w:r w:rsidRPr="005A0EB8">
        <w:rPr>
          <w:szCs w:val="21"/>
        </w:rPr>
        <w:t xml:space="preserve"> endurskin</w:t>
      </w:r>
      <w:r w:rsidR="00361E41">
        <w:rPr>
          <w:szCs w:val="21"/>
        </w:rPr>
        <w:t xml:space="preserve"> (4 og 5)</w:t>
      </w:r>
      <w:r w:rsidRPr="005A0EB8">
        <w:rPr>
          <w:szCs w:val="21"/>
        </w:rPr>
        <w:t xml:space="preserve"> skulu vera innan eftirfarandi litapunkta:</w:t>
      </w:r>
    </w:p>
    <w:tbl>
      <w:tblPr>
        <w:tblStyle w:val="TableGrid"/>
        <w:tblW w:w="0" w:type="auto"/>
        <w:tblLook w:val="04A0" w:firstRow="1" w:lastRow="0" w:firstColumn="1" w:lastColumn="0" w:noHBand="0" w:noVBand="1"/>
      </w:tblPr>
      <w:tblGrid>
        <w:gridCol w:w="1019"/>
        <w:gridCol w:w="1005"/>
        <w:gridCol w:w="1005"/>
        <w:gridCol w:w="1005"/>
        <w:gridCol w:w="1005"/>
        <w:gridCol w:w="1005"/>
        <w:gridCol w:w="1006"/>
        <w:gridCol w:w="1006"/>
        <w:gridCol w:w="1006"/>
      </w:tblGrid>
      <w:tr w:rsidR="00D42E93" w:rsidRPr="005A0EB8" w14:paraId="39EAEE8A" w14:textId="77777777" w:rsidTr="008A62C2">
        <w:tc>
          <w:tcPr>
            <w:tcW w:w="1038" w:type="dxa"/>
          </w:tcPr>
          <w:p w14:paraId="56E2B02D" w14:textId="77777777" w:rsidR="00D42E93" w:rsidRPr="005A0EB8" w:rsidRDefault="00D42E93" w:rsidP="008A62C2">
            <w:pPr>
              <w:jc w:val="left"/>
              <w:rPr>
                <w:szCs w:val="21"/>
              </w:rPr>
            </w:pPr>
            <w:r w:rsidRPr="005A0EB8">
              <w:rPr>
                <w:szCs w:val="21"/>
              </w:rPr>
              <w:lastRenderedPageBreak/>
              <w:t>Litur</w:t>
            </w:r>
          </w:p>
        </w:tc>
        <w:tc>
          <w:tcPr>
            <w:tcW w:w="2076" w:type="dxa"/>
            <w:gridSpan w:val="2"/>
          </w:tcPr>
          <w:p w14:paraId="518D8AF5" w14:textId="77777777" w:rsidR="00D42E93" w:rsidRPr="005A0EB8" w:rsidRDefault="00D42E93" w:rsidP="008A62C2">
            <w:pPr>
              <w:jc w:val="center"/>
              <w:rPr>
                <w:szCs w:val="21"/>
              </w:rPr>
            </w:pPr>
            <w:r w:rsidRPr="005A0EB8">
              <w:rPr>
                <w:szCs w:val="21"/>
              </w:rPr>
              <w:t>Punktur 1</w:t>
            </w:r>
          </w:p>
        </w:tc>
        <w:tc>
          <w:tcPr>
            <w:tcW w:w="2076" w:type="dxa"/>
            <w:gridSpan w:val="2"/>
          </w:tcPr>
          <w:p w14:paraId="3E18C653" w14:textId="77777777" w:rsidR="00D42E93" w:rsidRPr="005A0EB8" w:rsidRDefault="00D42E93" w:rsidP="008A62C2">
            <w:pPr>
              <w:jc w:val="center"/>
              <w:rPr>
                <w:szCs w:val="21"/>
              </w:rPr>
            </w:pPr>
            <w:r w:rsidRPr="005A0EB8">
              <w:rPr>
                <w:szCs w:val="21"/>
              </w:rPr>
              <w:t>Punktur 2</w:t>
            </w:r>
          </w:p>
        </w:tc>
        <w:tc>
          <w:tcPr>
            <w:tcW w:w="2077" w:type="dxa"/>
            <w:gridSpan w:val="2"/>
          </w:tcPr>
          <w:p w14:paraId="577D3884" w14:textId="77777777" w:rsidR="00D42E93" w:rsidRPr="005A0EB8" w:rsidRDefault="00D42E93" w:rsidP="008A62C2">
            <w:pPr>
              <w:jc w:val="center"/>
              <w:rPr>
                <w:szCs w:val="21"/>
              </w:rPr>
            </w:pPr>
            <w:r w:rsidRPr="005A0EB8">
              <w:rPr>
                <w:szCs w:val="21"/>
              </w:rPr>
              <w:t>Punktur 3</w:t>
            </w:r>
          </w:p>
        </w:tc>
        <w:tc>
          <w:tcPr>
            <w:tcW w:w="2078" w:type="dxa"/>
            <w:gridSpan w:val="2"/>
          </w:tcPr>
          <w:p w14:paraId="79EDFC09" w14:textId="77777777" w:rsidR="00D42E93" w:rsidRPr="005A0EB8" w:rsidRDefault="00D42E93" w:rsidP="008A62C2">
            <w:pPr>
              <w:jc w:val="center"/>
              <w:rPr>
                <w:szCs w:val="21"/>
              </w:rPr>
            </w:pPr>
            <w:r w:rsidRPr="005A0EB8">
              <w:rPr>
                <w:szCs w:val="21"/>
              </w:rPr>
              <w:t>Punktur 4</w:t>
            </w:r>
          </w:p>
        </w:tc>
      </w:tr>
      <w:tr w:rsidR="00D42E93" w:rsidRPr="005A0EB8" w14:paraId="338BEA25" w14:textId="77777777" w:rsidTr="008A62C2">
        <w:tc>
          <w:tcPr>
            <w:tcW w:w="1038" w:type="dxa"/>
          </w:tcPr>
          <w:p w14:paraId="04CDF4FC" w14:textId="77777777" w:rsidR="00D42E93" w:rsidRPr="005A0EB8" w:rsidRDefault="00D42E93" w:rsidP="008A62C2">
            <w:pPr>
              <w:jc w:val="left"/>
              <w:rPr>
                <w:szCs w:val="21"/>
              </w:rPr>
            </w:pPr>
          </w:p>
        </w:tc>
        <w:tc>
          <w:tcPr>
            <w:tcW w:w="1038" w:type="dxa"/>
          </w:tcPr>
          <w:p w14:paraId="6C3C1AA5" w14:textId="77777777" w:rsidR="00D42E93" w:rsidRPr="005A0EB8" w:rsidRDefault="00D42E93" w:rsidP="008A62C2">
            <w:pPr>
              <w:jc w:val="left"/>
              <w:rPr>
                <w:szCs w:val="21"/>
              </w:rPr>
            </w:pPr>
            <w:r w:rsidRPr="005A0EB8">
              <w:rPr>
                <w:szCs w:val="21"/>
              </w:rPr>
              <w:t xml:space="preserve">x </w:t>
            </w:r>
          </w:p>
        </w:tc>
        <w:tc>
          <w:tcPr>
            <w:tcW w:w="1038" w:type="dxa"/>
          </w:tcPr>
          <w:p w14:paraId="58D7277F" w14:textId="77777777" w:rsidR="00D42E93" w:rsidRPr="005A0EB8" w:rsidRDefault="00D42E93" w:rsidP="008A62C2">
            <w:pPr>
              <w:jc w:val="left"/>
              <w:rPr>
                <w:szCs w:val="21"/>
              </w:rPr>
            </w:pPr>
            <w:r w:rsidRPr="005A0EB8">
              <w:rPr>
                <w:szCs w:val="21"/>
              </w:rPr>
              <w:t xml:space="preserve">y </w:t>
            </w:r>
          </w:p>
        </w:tc>
        <w:tc>
          <w:tcPr>
            <w:tcW w:w="1038" w:type="dxa"/>
          </w:tcPr>
          <w:p w14:paraId="51132135" w14:textId="77777777" w:rsidR="00D42E93" w:rsidRPr="005A0EB8" w:rsidRDefault="00D42E93" w:rsidP="008A62C2">
            <w:pPr>
              <w:jc w:val="left"/>
              <w:rPr>
                <w:szCs w:val="21"/>
              </w:rPr>
            </w:pPr>
            <w:r w:rsidRPr="005A0EB8">
              <w:rPr>
                <w:szCs w:val="21"/>
              </w:rPr>
              <w:t xml:space="preserve">x </w:t>
            </w:r>
          </w:p>
        </w:tc>
        <w:tc>
          <w:tcPr>
            <w:tcW w:w="1038" w:type="dxa"/>
          </w:tcPr>
          <w:p w14:paraId="65EDC192" w14:textId="77777777" w:rsidR="00D42E93" w:rsidRPr="005A0EB8" w:rsidRDefault="00D42E93" w:rsidP="008A62C2">
            <w:pPr>
              <w:jc w:val="left"/>
              <w:rPr>
                <w:szCs w:val="21"/>
              </w:rPr>
            </w:pPr>
            <w:r w:rsidRPr="005A0EB8">
              <w:rPr>
                <w:szCs w:val="21"/>
              </w:rPr>
              <w:t xml:space="preserve">y </w:t>
            </w:r>
          </w:p>
        </w:tc>
        <w:tc>
          <w:tcPr>
            <w:tcW w:w="1038" w:type="dxa"/>
          </w:tcPr>
          <w:p w14:paraId="6D27FDA4" w14:textId="77777777" w:rsidR="00D42E93" w:rsidRPr="005A0EB8" w:rsidRDefault="00D42E93" w:rsidP="008A62C2">
            <w:pPr>
              <w:jc w:val="left"/>
              <w:rPr>
                <w:szCs w:val="21"/>
              </w:rPr>
            </w:pPr>
            <w:r w:rsidRPr="005A0EB8">
              <w:rPr>
                <w:szCs w:val="21"/>
              </w:rPr>
              <w:t xml:space="preserve">x </w:t>
            </w:r>
          </w:p>
        </w:tc>
        <w:tc>
          <w:tcPr>
            <w:tcW w:w="1039" w:type="dxa"/>
          </w:tcPr>
          <w:p w14:paraId="323A633B" w14:textId="77777777" w:rsidR="00D42E93" w:rsidRPr="005A0EB8" w:rsidRDefault="00D42E93" w:rsidP="008A62C2">
            <w:pPr>
              <w:jc w:val="left"/>
              <w:rPr>
                <w:szCs w:val="21"/>
              </w:rPr>
            </w:pPr>
            <w:r w:rsidRPr="005A0EB8">
              <w:rPr>
                <w:szCs w:val="21"/>
              </w:rPr>
              <w:t xml:space="preserve">y </w:t>
            </w:r>
          </w:p>
        </w:tc>
        <w:tc>
          <w:tcPr>
            <w:tcW w:w="1039" w:type="dxa"/>
          </w:tcPr>
          <w:p w14:paraId="04FDA295" w14:textId="77777777" w:rsidR="00D42E93" w:rsidRPr="005A0EB8" w:rsidRDefault="00D42E93" w:rsidP="008A62C2">
            <w:pPr>
              <w:jc w:val="left"/>
              <w:rPr>
                <w:szCs w:val="21"/>
              </w:rPr>
            </w:pPr>
            <w:r w:rsidRPr="005A0EB8">
              <w:rPr>
                <w:szCs w:val="21"/>
              </w:rPr>
              <w:t xml:space="preserve">x </w:t>
            </w:r>
          </w:p>
        </w:tc>
        <w:tc>
          <w:tcPr>
            <w:tcW w:w="1039" w:type="dxa"/>
          </w:tcPr>
          <w:p w14:paraId="1152E0EF" w14:textId="77777777" w:rsidR="00D42E93" w:rsidRPr="005A0EB8" w:rsidRDefault="00D42E93" w:rsidP="008A62C2">
            <w:pPr>
              <w:jc w:val="left"/>
              <w:rPr>
                <w:szCs w:val="21"/>
              </w:rPr>
            </w:pPr>
            <w:r w:rsidRPr="005A0EB8">
              <w:rPr>
                <w:szCs w:val="21"/>
              </w:rPr>
              <w:t xml:space="preserve">y </w:t>
            </w:r>
          </w:p>
        </w:tc>
      </w:tr>
      <w:tr w:rsidR="00D42E93" w:rsidRPr="005A0EB8" w14:paraId="241D3E53" w14:textId="77777777" w:rsidTr="008A62C2">
        <w:tc>
          <w:tcPr>
            <w:tcW w:w="1038" w:type="dxa"/>
          </w:tcPr>
          <w:p w14:paraId="19A2658F" w14:textId="77777777" w:rsidR="00D42E93" w:rsidRPr="005A0EB8" w:rsidRDefault="00D42E93" w:rsidP="008A62C2">
            <w:pPr>
              <w:jc w:val="left"/>
              <w:rPr>
                <w:szCs w:val="21"/>
              </w:rPr>
            </w:pPr>
            <w:r w:rsidRPr="005A0EB8">
              <w:rPr>
                <w:szCs w:val="21"/>
              </w:rPr>
              <w:t>Hvítur</w:t>
            </w:r>
          </w:p>
        </w:tc>
        <w:tc>
          <w:tcPr>
            <w:tcW w:w="1038" w:type="dxa"/>
          </w:tcPr>
          <w:p w14:paraId="061EE9CE" w14:textId="77777777" w:rsidR="00D42E93" w:rsidRPr="005A0EB8" w:rsidRDefault="00D42E93" w:rsidP="008A62C2">
            <w:pPr>
              <w:jc w:val="left"/>
              <w:rPr>
                <w:szCs w:val="21"/>
              </w:rPr>
            </w:pPr>
            <w:r w:rsidRPr="005A0EB8">
              <w:rPr>
                <w:szCs w:val="21"/>
              </w:rPr>
              <w:t>0,305</w:t>
            </w:r>
          </w:p>
        </w:tc>
        <w:tc>
          <w:tcPr>
            <w:tcW w:w="1038" w:type="dxa"/>
          </w:tcPr>
          <w:p w14:paraId="6AFC48EB" w14:textId="77777777" w:rsidR="00D42E93" w:rsidRPr="005A0EB8" w:rsidRDefault="00D42E93" w:rsidP="008A62C2">
            <w:pPr>
              <w:jc w:val="left"/>
              <w:rPr>
                <w:szCs w:val="21"/>
              </w:rPr>
            </w:pPr>
            <w:r w:rsidRPr="005A0EB8">
              <w:rPr>
                <w:szCs w:val="21"/>
              </w:rPr>
              <w:t>0,315</w:t>
            </w:r>
          </w:p>
        </w:tc>
        <w:tc>
          <w:tcPr>
            <w:tcW w:w="1038" w:type="dxa"/>
          </w:tcPr>
          <w:p w14:paraId="6B864B57" w14:textId="77777777" w:rsidR="00D42E93" w:rsidRPr="005A0EB8" w:rsidRDefault="00D42E93" w:rsidP="008A62C2">
            <w:pPr>
              <w:jc w:val="left"/>
              <w:rPr>
                <w:szCs w:val="21"/>
              </w:rPr>
            </w:pPr>
            <w:r w:rsidRPr="005A0EB8">
              <w:rPr>
                <w:szCs w:val="21"/>
              </w:rPr>
              <w:t>0,335</w:t>
            </w:r>
          </w:p>
        </w:tc>
        <w:tc>
          <w:tcPr>
            <w:tcW w:w="1038" w:type="dxa"/>
          </w:tcPr>
          <w:p w14:paraId="1A053F12" w14:textId="77777777" w:rsidR="00D42E93" w:rsidRPr="005A0EB8" w:rsidRDefault="00D42E93" w:rsidP="008A62C2">
            <w:pPr>
              <w:jc w:val="left"/>
              <w:rPr>
                <w:szCs w:val="21"/>
              </w:rPr>
            </w:pPr>
            <w:r w:rsidRPr="005A0EB8">
              <w:rPr>
                <w:szCs w:val="21"/>
              </w:rPr>
              <w:t>0,345</w:t>
            </w:r>
          </w:p>
        </w:tc>
        <w:tc>
          <w:tcPr>
            <w:tcW w:w="1038" w:type="dxa"/>
          </w:tcPr>
          <w:p w14:paraId="56514FC2" w14:textId="77777777" w:rsidR="00D42E93" w:rsidRPr="005A0EB8" w:rsidRDefault="00D42E93" w:rsidP="008A62C2">
            <w:pPr>
              <w:jc w:val="left"/>
              <w:rPr>
                <w:szCs w:val="21"/>
              </w:rPr>
            </w:pPr>
            <w:r w:rsidRPr="005A0EB8">
              <w:rPr>
                <w:szCs w:val="21"/>
              </w:rPr>
              <w:t>0,325</w:t>
            </w:r>
          </w:p>
        </w:tc>
        <w:tc>
          <w:tcPr>
            <w:tcW w:w="1039" w:type="dxa"/>
          </w:tcPr>
          <w:p w14:paraId="086DA47D" w14:textId="77777777" w:rsidR="00D42E93" w:rsidRPr="005A0EB8" w:rsidRDefault="00D42E93" w:rsidP="008A62C2">
            <w:pPr>
              <w:jc w:val="left"/>
              <w:rPr>
                <w:szCs w:val="21"/>
              </w:rPr>
            </w:pPr>
            <w:r w:rsidRPr="005A0EB8">
              <w:rPr>
                <w:szCs w:val="21"/>
              </w:rPr>
              <w:t>0,355</w:t>
            </w:r>
          </w:p>
        </w:tc>
        <w:tc>
          <w:tcPr>
            <w:tcW w:w="1039" w:type="dxa"/>
          </w:tcPr>
          <w:p w14:paraId="714C0F2C" w14:textId="77777777" w:rsidR="00D42E93" w:rsidRPr="005A0EB8" w:rsidRDefault="00D42E93" w:rsidP="008A62C2">
            <w:pPr>
              <w:jc w:val="left"/>
              <w:rPr>
                <w:szCs w:val="21"/>
              </w:rPr>
            </w:pPr>
            <w:r w:rsidRPr="005A0EB8">
              <w:rPr>
                <w:szCs w:val="21"/>
              </w:rPr>
              <w:t>0,295</w:t>
            </w:r>
          </w:p>
        </w:tc>
        <w:tc>
          <w:tcPr>
            <w:tcW w:w="1039" w:type="dxa"/>
          </w:tcPr>
          <w:p w14:paraId="0DEEFAEE" w14:textId="77777777" w:rsidR="00D42E93" w:rsidRPr="005A0EB8" w:rsidRDefault="00D42E93" w:rsidP="008A62C2">
            <w:pPr>
              <w:jc w:val="left"/>
              <w:rPr>
                <w:szCs w:val="21"/>
              </w:rPr>
            </w:pPr>
            <w:r w:rsidRPr="005A0EB8">
              <w:rPr>
                <w:szCs w:val="21"/>
              </w:rPr>
              <w:t>0,325</w:t>
            </w:r>
          </w:p>
        </w:tc>
      </w:tr>
      <w:tr w:rsidR="00D42E93" w:rsidRPr="005A0EB8" w14:paraId="4E1F8574" w14:textId="77777777" w:rsidTr="008A62C2">
        <w:tc>
          <w:tcPr>
            <w:tcW w:w="1038" w:type="dxa"/>
          </w:tcPr>
          <w:p w14:paraId="10ECC308" w14:textId="77777777" w:rsidR="00D42E93" w:rsidRPr="005A0EB8" w:rsidRDefault="00D42E93" w:rsidP="008A62C2">
            <w:pPr>
              <w:jc w:val="left"/>
              <w:rPr>
                <w:szCs w:val="21"/>
              </w:rPr>
            </w:pPr>
            <w:r w:rsidRPr="005A0EB8">
              <w:rPr>
                <w:szCs w:val="21"/>
              </w:rPr>
              <w:t xml:space="preserve">Gulur </w:t>
            </w:r>
          </w:p>
        </w:tc>
        <w:tc>
          <w:tcPr>
            <w:tcW w:w="1038" w:type="dxa"/>
          </w:tcPr>
          <w:p w14:paraId="6602CB51" w14:textId="77777777" w:rsidR="00D42E93" w:rsidRPr="005A0EB8" w:rsidRDefault="00D42E93" w:rsidP="008A62C2">
            <w:pPr>
              <w:jc w:val="left"/>
              <w:rPr>
                <w:szCs w:val="21"/>
              </w:rPr>
            </w:pPr>
            <w:r w:rsidRPr="005A0EB8">
              <w:rPr>
                <w:szCs w:val="21"/>
              </w:rPr>
              <w:t>0,494</w:t>
            </w:r>
          </w:p>
        </w:tc>
        <w:tc>
          <w:tcPr>
            <w:tcW w:w="1038" w:type="dxa"/>
          </w:tcPr>
          <w:p w14:paraId="143ED239" w14:textId="77777777" w:rsidR="00D42E93" w:rsidRPr="005A0EB8" w:rsidRDefault="00D42E93" w:rsidP="008A62C2">
            <w:pPr>
              <w:jc w:val="left"/>
              <w:rPr>
                <w:szCs w:val="21"/>
              </w:rPr>
            </w:pPr>
            <w:r w:rsidRPr="005A0EB8">
              <w:rPr>
                <w:szCs w:val="21"/>
              </w:rPr>
              <w:t>0,505</w:t>
            </w:r>
          </w:p>
        </w:tc>
        <w:tc>
          <w:tcPr>
            <w:tcW w:w="1038" w:type="dxa"/>
          </w:tcPr>
          <w:p w14:paraId="4913887B" w14:textId="77777777" w:rsidR="00D42E93" w:rsidRPr="005A0EB8" w:rsidRDefault="00D42E93" w:rsidP="008A62C2">
            <w:pPr>
              <w:jc w:val="left"/>
              <w:rPr>
                <w:szCs w:val="21"/>
              </w:rPr>
            </w:pPr>
            <w:r w:rsidRPr="005A0EB8">
              <w:rPr>
                <w:szCs w:val="21"/>
              </w:rPr>
              <w:t>0,470</w:t>
            </w:r>
          </w:p>
        </w:tc>
        <w:tc>
          <w:tcPr>
            <w:tcW w:w="1038" w:type="dxa"/>
          </w:tcPr>
          <w:p w14:paraId="0D67C43B" w14:textId="77777777" w:rsidR="00D42E93" w:rsidRPr="005A0EB8" w:rsidRDefault="00D42E93" w:rsidP="008A62C2">
            <w:pPr>
              <w:jc w:val="left"/>
              <w:rPr>
                <w:szCs w:val="21"/>
              </w:rPr>
            </w:pPr>
            <w:r w:rsidRPr="005A0EB8">
              <w:rPr>
                <w:szCs w:val="21"/>
              </w:rPr>
              <w:t>0,480</w:t>
            </w:r>
          </w:p>
        </w:tc>
        <w:tc>
          <w:tcPr>
            <w:tcW w:w="1038" w:type="dxa"/>
          </w:tcPr>
          <w:p w14:paraId="60DFD456" w14:textId="77777777" w:rsidR="00D42E93" w:rsidRPr="005A0EB8" w:rsidRDefault="00D42E93" w:rsidP="008A62C2">
            <w:pPr>
              <w:jc w:val="left"/>
              <w:rPr>
                <w:szCs w:val="21"/>
              </w:rPr>
            </w:pPr>
            <w:r w:rsidRPr="005A0EB8">
              <w:rPr>
                <w:szCs w:val="21"/>
              </w:rPr>
              <w:t>0,513</w:t>
            </w:r>
          </w:p>
        </w:tc>
        <w:tc>
          <w:tcPr>
            <w:tcW w:w="1039" w:type="dxa"/>
          </w:tcPr>
          <w:p w14:paraId="05E1DD55" w14:textId="77777777" w:rsidR="00D42E93" w:rsidRPr="005A0EB8" w:rsidRDefault="00D42E93" w:rsidP="008A62C2">
            <w:pPr>
              <w:jc w:val="left"/>
              <w:rPr>
                <w:szCs w:val="21"/>
              </w:rPr>
            </w:pPr>
            <w:r w:rsidRPr="005A0EB8">
              <w:rPr>
                <w:szCs w:val="21"/>
              </w:rPr>
              <w:t>0,437</w:t>
            </w:r>
          </w:p>
        </w:tc>
        <w:tc>
          <w:tcPr>
            <w:tcW w:w="1039" w:type="dxa"/>
          </w:tcPr>
          <w:p w14:paraId="44F4C38B" w14:textId="77777777" w:rsidR="00D42E93" w:rsidRPr="005A0EB8" w:rsidRDefault="00D42E93" w:rsidP="008A62C2">
            <w:pPr>
              <w:jc w:val="left"/>
              <w:rPr>
                <w:szCs w:val="21"/>
              </w:rPr>
            </w:pPr>
            <w:r w:rsidRPr="005A0EB8">
              <w:rPr>
                <w:szCs w:val="21"/>
              </w:rPr>
              <w:t>0,545</w:t>
            </w:r>
          </w:p>
        </w:tc>
        <w:tc>
          <w:tcPr>
            <w:tcW w:w="1039" w:type="dxa"/>
          </w:tcPr>
          <w:p w14:paraId="7CFE9824" w14:textId="77777777" w:rsidR="00D42E93" w:rsidRPr="005A0EB8" w:rsidRDefault="00D42E93" w:rsidP="008A62C2">
            <w:pPr>
              <w:jc w:val="left"/>
              <w:rPr>
                <w:szCs w:val="21"/>
              </w:rPr>
            </w:pPr>
            <w:r w:rsidRPr="005A0EB8">
              <w:rPr>
                <w:szCs w:val="21"/>
              </w:rPr>
              <w:t>0,454</w:t>
            </w:r>
          </w:p>
        </w:tc>
      </w:tr>
      <w:tr w:rsidR="00D42E93" w:rsidRPr="005A0EB8" w14:paraId="3D5D1921" w14:textId="77777777" w:rsidTr="008A62C2">
        <w:tc>
          <w:tcPr>
            <w:tcW w:w="1038" w:type="dxa"/>
          </w:tcPr>
          <w:p w14:paraId="2A4F8E08" w14:textId="77777777" w:rsidR="00D42E93" w:rsidRPr="005A0EB8" w:rsidRDefault="00D42E93" w:rsidP="008A62C2">
            <w:pPr>
              <w:jc w:val="left"/>
              <w:rPr>
                <w:szCs w:val="21"/>
              </w:rPr>
            </w:pPr>
            <w:r w:rsidRPr="005A0EB8">
              <w:rPr>
                <w:szCs w:val="21"/>
              </w:rPr>
              <w:t xml:space="preserve">Rauður </w:t>
            </w:r>
          </w:p>
        </w:tc>
        <w:tc>
          <w:tcPr>
            <w:tcW w:w="1038" w:type="dxa"/>
          </w:tcPr>
          <w:p w14:paraId="4908890B" w14:textId="77777777" w:rsidR="00D42E93" w:rsidRPr="005A0EB8" w:rsidRDefault="00D42E93" w:rsidP="008A62C2">
            <w:pPr>
              <w:jc w:val="left"/>
              <w:rPr>
                <w:szCs w:val="21"/>
              </w:rPr>
            </w:pPr>
            <w:r w:rsidRPr="005A0EB8">
              <w:rPr>
                <w:szCs w:val="21"/>
              </w:rPr>
              <w:t>0,735</w:t>
            </w:r>
          </w:p>
        </w:tc>
        <w:tc>
          <w:tcPr>
            <w:tcW w:w="1038" w:type="dxa"/>
          </w:tcPr>
          <w:p w14:paraId="677E576A" w14:textId="77777777" w:rsidR="00D42E93" w:rsidRPr="005A0EB8" w:rsidRDefault="00D42E93" w:rsidP="008A62C2">
            <w:pPr>
              <w:jc w:val="left"/>
              <w:rPr>
                <w:szCs w:val="21"/>
              </w:rPr>
            </w:pPr>
            <w:r w:rsidRPr="005A0EB8">
              <w:rPr>
                <w:szCs w:val="21"/>
              </w:rPr>
              <w:t>0,265</w:t>
            </w:r>
          </w:p>
        </w:tc>
        <w:tc>
          <w:tcPr>
            <w:tcW w:w="1038" w:type="dxa"/>
          </w:tcPr>
          <w:p w14:paraId="74EC7757" w14:textId="77777777" w:rsidR="00D42E93" w:rsidRPr="005A0EB8" w:rsidRDefault="00D42E93" w:rsidP="008A62C2">
            <w:pPr>
              <w:jc w:val="left"/>
              <w:rPr>
                <w:szCs w:val="21"/>
              </w:rPr>
            </w:pPr>
            <w:r w:rsidRPr="005A0EB8">
              <w:rPr>
                <w:szCs w:val="21"/>
              </w:rPr>
              <w:t>0,700</w:t>
            </w:r>
          </w:p>
        </w:tc>
        <w:tc>
          <w:tcPr>
            <w:tcW w:w="1038" w:type="dxa"/>
          </w:tcPr>
          <w:p w14:paraId="2EAB2BC8" w14:textId="77777777" w:rsidR="00D42E93" w:rsidRPr="005A0EB8" w:rsidRDefault="00D42E93" w:rsidP="008A62C2">
            <w:pPr>
              <w:jc w:val="left"/>
              <w:rPr>
                <w:szCs w:val="21"/>
              </w:rPr>
            </w:pPr>
            <w:r w:rsidRPr="005A0EB8">
              <w:rPr>
                <w:szCs w:val="21"/>
              </w:rPr>
              <w:t>0,250</w:t>
            </w:r>
          </w:p>
        </w:tc>
        <w:tc>
          <w:tcPr>
            <w:tcW w:w="1038" w:type="dxa"/>
          </w:tcPr>
          <w:p w14:paraId="77BB7623" w14:textId="77777777" w:rsidR="00D42E93" w:rsidRPr="005A0EB8" w:rsidRDefault="00D42E93" w:rsidP="008A62C2">
            <w:pPr>
              <w:jc w:val="left"/>
              <w:rPr>
                <w:szCs w:val="21"/>
              </w:rPr>
            </w:pPr>
            <w:r w:rsidRPr="005A0EB8">
              <w:rPr>
                <w:szCs w:val="21"/>
              </w:rPr>
              <w:t>0,610</w:t>
            </w:r>
          </w:p>
        </w:tc>
        <w:tc>
          <w:tcPr>
            <w:tcW w:w="1039" w:type="dxa"/>
          </w:tcPr>
          <w:p w14:paraId="6DB01ECA" w14:textId="77777777" w:rsidR="00D42E93" w:rsidRPr="005A0EB8" w:rsidRDefault="00D42E93" w:rsidP="008A62C2">
            <w:pPr>
              <w:jc w:val="left"/>
              <w:rPr>
                <w:szCs w:val="21"/>
              </w:rPr>
            </w:pPr>
            <w:r w:rsidRPr="005A0EB8">
              <w:rPr>
                <w:szCs w:val="21"/>
              </w:rPr>
              <w:t>0,340</w:t>
            </w:r>
          </w:p>
        </w:tc>
        <w:tc>
          <w:tcPr>
            <w:tcW w:w="1039" w:type="dxa"/>
          </w:tcPr>
          <w:p w14:paraId="189A11D0" w14:textId="77777777" w:rsidR="00D42E93" w:rsidRPr="005A0EB8" w:rsidRDefault="00D42E93" w:rsidP="008A62C2">
            <w:pPr>
              <w:jc w:val="left"/>
              <w:rPr>
                <w:szCs w:val="21"/>
              </w:rPr>
            </w:pPr>
            <w:r w:rsidRPr="005A0EB8">
              <w:rPr>
                <w:szCs w:val="21"/>
              </w:rPr>
              <w:t>0,660</w:t>
            </w:r>
          </w:p>
        </w:tc>
        <w:tc>
          <w:tcPr>
            <w:tcW w:w="1039" w:type="dxa"/>
          </w:tcPr>
          <w:p w14:paraId="69AA17BA" w14:textId="77777777" w:rsidR="00D42E93" w:rsidRPr="005A0EB8" w:rsidRDefault="00D42E93" w:rsidP="008A62C2">
            <w:pPr>
              <w:jc w:val="left"/>
              <w:rPr>
                <w:szCs w:val="21"/>
              </w:rPr>
            </w:pPr>
            <w:r w:rsidRPr="005A0EB8">
              <w:rPr>
                <w:szCs w:val="21"/>
              </w:rPr>
              <w:t>0,340</w:t>
            </w:r>
          </w:p>
        </w:tc>
      </w:tr>
      <w:tr w:rsidR="00D42E93" w:rsidRPr="005A0EB8" w14:paraId="352B3C4A" w14:textId="77777777" w:rsidTr="008A62C2">
        <w:tc>
          <w:tcPr>
            <w:tcW w:w="1038" w:type="dxa"/>
          </w:tcPr>
          <w:p w14:paraId="3799E9AB" w14:textId="77777777" w:rsidR="00D42E93" w:rsidRPr="005A0EB8" w:rsidRDefault="00D42E93" w:rsidP="008A62C2">
            <w:pPr>
              <w:jc w:val="left"/>
              <w:rPr>
                <w:szCs w:val="21"/>
              </w:rPr>
            </w:pPr>
            <w:r w:rsidRPr="005A0EB8">
              <w:rPr>
                <w:szCs w:val="21"/>
              </w:rPr>
              <w:t xml:space="preserve">Blár </w:t>
            </w:r>
          </w:p>
        </w:tc>
        <w:tc>
          <w:tcPr>
            <w:tcW w:w="1038" w:type="dxa"/>
          </w:tcPr>
          <w:p w14:paraId="26A6276E" w14:textId="77777777" w:rsidR="00D42E93" w:rsidRPr="005A0EB8" w:rsidRDefault="00D42E93" w:rsidP="008A62C2">
            <w:pPr>
              <w:jc w:val="left"/>
              <w:rPr>
                <w:szCs w:val="21"/>
              </w:rPr>
            </w:pPr>
            <w:r w:rsidRPr="005A0EB8">
              <w:rPr>
                <w:szCs w:val="21"/>
              </w:rPr>
              <w:t>0,130</w:t>
            </w:r>
          </w:p>
        </w:tc>
        <w:tc>
          <w:tcPr>
            <w:tcW w:w="1038" w:type="dxa"/>
          </w:tcPr>
          <w:p w14:paraId="4F43666D" w14:textId="77777777" w:rsidR="00D42E93" w:rsidRPr="005A0EB8" w:rsidRDefault="00D42E93" w:rsidP="008A62C2">
            <w:pPr>
              <w:jc w:val="left"/>
              <w:rPr>
                <w:szCs w:val="21"/>
              </w:rPr>
            </w:pPr>
            <w:r w:rsidRPr="005A0EB8">
              <w:rPr>
                <w:szCs w:val="21"/>
              </w:rPr>
              <w:t>0,090</w:t>
            </w:r>
          </w:p>
        </w:tc>
        <w:tc>
          <w:tcPr>
            <w:tcW w:w="1038" w:type="dxa"/>
          </w:tcPr>
          <w:p w14:paraId="67BD37AA" w14:textId="77777777" w:rsidR="00D42E93" w:rsidRPr="005A0EB8" w:rsidRDefault="00D42E93" w:rsidP="008A62C2">
            <w:pPr>
              <w:jc w:val="left"/>
              <w:rPr>
                <w:szCs w:val="21"/>
              </w:rPr>
            </w:pPr>
            <w:r w:rsidRPr="005A0EB8">
              <w:rPr>
                <w:szCs w:val="21"/>
              </w:rPr>
              <w:t>0,160</w:t>
            </w:r>
          </w:p>
        </w:tc>
        <w:tc>
          <w:tcPr>
            <w:tcW w:w="1038" w:type="dxa"/>
          </w:tcPr>
          <w:p w14:paraId="610D6D51" w14:textId="77777777" w:rsidR="00D42E93" w:rsidRPr="005A0EB8" w:rsidRDefault="00D42E93" w:rsidP="008A62C2">
            <w:pPr>
              <w:jc w:val="left"/>
              <w:rPr>
                <w:szCs w:val="21"/>
              </w:rPr>
            </w:pPr>
            <w:r w:rsidRPr="005A0EB8">
              <w:rPr>
                <w:szCs w:val="21"/>
              </w:rPr>
              <w:t>0,090</w:t>
            </w:r>
          </w:p>
        </w:tc>
        <w:tc>
          <w:tcPr>
            <w:tcW w:w="1038" w:type="dxa"/>
          </w:tcPr>
          <w:p w14:paraId="5B27A03B" w14:textId="77777777" w:rsidR="00D42E93" w:rsidRPr="005A0EB8" w:rsidRDefault="00D42E93" w:rsidP="008A62C2">
            <w:pPr>
              <w:jc w:val="left"/>
              <w:rPr>
                <w:szCs w:val="21"/>
              </w:rPr>
            </w:pPr>
            <w:r w:rsidRPr="005A0EB8">
              <w:rPr>
                <w:szCs w:val="21"/>
              </w:rPr>
              <w:t>0,160</w:t>
            </w:r>
          </w:p>
        </w:tc>
        <w:tc>
          <w:tcPr>
            <w:tcW w:w="1039" w:type="dxa"/>
          </w:tcPr>
          <w:p w14:paraId="1A3ACF2D" w14:textId="77777777" w:rsidR="00D42E93" w:rsidRPr="005A0EB8" w:rsidRDefault="00D42E93" w:rsidP="008A62C2">
            <w:pPr>
              <w:jc w:val="left"/>
              <w:rPr>
                <w:szCs w:val="21"/>
              </w:rPr>
            </w:pPr>
            <w:r w:rsidRPr="005A0EB8">
              <w:rPr>
                <w:szCs w:val="21"/>
              </w:rPr>
              <w:t>0,140</w:t>
            </w:r>
          </w:p>
        </w:tc>
        <w:tc>
          <w:tcPr>
            <w:tcW w:w="1039" w:type="dxa"/>
          </w:tcPr>
          <w:p w14:paraId="5D2ABFB9" w14:textId="77777777" w:rsidR="00D42E93" w:rsidRPr="005A0EB8" w:rsidRDefault="00D42E93" w:rsidP="008A62C2">
            <w:pPr>
              <w:jc w:val="left"/>
              <w:rPr>
                <w:szCs w:val="21"/>
              </w:rPr>
            </w:pPr>
            <w:r w:rsidRPr="005A0EB8">
              <w:rPr>
                <w:szCs w:val="21"/>
              </w:rPr>
              <w:t>0,130</w:t>
            </w:r>
          </w:p>
        </w:tc>
        <w:tc>
          <w:tcPr>
            <w:tcW w:w="1039" w:type="dxa"/>
          </w:tcPr>
          <w:p w14:paraId="4C09F5E5" w14:textId="77777777" w:rsidR="00D42E93" w:rsidRPr="005A0EB8" w:rsidRDefault="00D42E93" w:rsidP="008A62C2">
            <w:pPr>
              <w:jc w:val="left"/>
              <w:rPr>
                <w:szCs w:val="21"/>
              </w:rPr>
            </w:pPr>
            <w:r w:rsidRPr="005A0EB8">
              <w:rPr>
                <w:szCs w:val="21"/>
              </w:rPr>
              <w:t>0,140</w:t>
            </w:r>
          </w:p>
        </w:tc>
      </w:tr>
      <w:tr w:rsidR="00D42E93" w:rsidRPr="005A0EB8" w14:paraId="150ED843" w14:textId="77777777" w:rsidTr="008A62C2">
        <w:tc>
          <w:tcPr>
            <w:tcW w:w="1038" w:type="dxa"/>
          </w:tcPr>
          <w:p w14:paraId="56B4C483" w14:textId="77777777" w:rsidR="00D42E93" w:rsidRPr="005A0EB8" w:rsidRDefault="00D42E93" w:rsidP="008A62C2">
            <w:pPr>
              <w:jc w:val="left"/>
              <w:rPr>
                <w:szCs w:val="21"/>
              </w:rPr>
            </w:pPr>
            <w:r w:rsidRPr="005A0EB8">
              <w:rPr>
                <w:szCs w:val="21"/>
              </w:rPr>
              <w:t>Brúnn</w:t>
            </w:r>
          </w:p>
        </w:tc>
        <w:tc>
          <w:tcPr>
            <w:tcW w:w="1038" w:type="dxa"/>
          </w:tcPr>
          <w:p w14:paraId="6FE3C96D" w14:textId="77777777" w:rsidR="00D42E93" w:rsidRPr="005A0EB8" w:rsidRDefault="00D42E93" w:rsidP="008A62C2">
            <w:pPr>
              <w:jc w:val="left"/>
              <w:rPr>
                <w:szCs w:val="21"/>
              </w:rPr>
            </w:pPr>
            <w:r w:rsidRPr="005A0EB8">
              <w:rPr>
                <w:szCs w:val="21"/>
              </w:rPr>
              <w:t>0,455</w:t>
            </w:r>
          </w:p>
        </w:tc>
        <w:tc>
          <w:tcPr>
            <w:tcW w:w="1038" w:type="dxa"/>
          </w:tcPr>
          <w:p w14:paraId="10B353C3" w14:textId="77777777" w:rsidR="00D42E93" w:rsidRPr="005A0EB8" w:rsidRDefault="00D42E93" w:rsidP="008A62C2">
            <w:pPr>
              <w:jc w:val="left"/>
              <w:rPr>
                <w:szCs w:val="21"/>
              </w:rPr>
            </w:pPr>
            <w:r w:rsidRPr="005A0EB8">
              <w:rPr>
                <w:szCs w:val="21"/>
              </w:rPr>
              <w:t>0,397</w:t>
            </w:r>
          </w:p>
        </w:tc>
        <w:tc>
          <w:tcPr>
            <w:tcW w:w="1038" w:type="dxa"/>
          </w:tcPr>
          <w:p w14:paraId="4AA10860" w14:textId="77777777" w:rsidR="00D42E93" w:rsidRPr="005A0EB8" w:rsidRDefault="00D42E93" w:rsidP="008A62C2">
            <w:pPr>
              <w:jc w:val="left"/>
              <w:rPr>
                <w:szCs w:val="21"/>
              </w:rPr>
            </w:pPr>
            <w:r w:rsidRPr="005A0EB8">
              <w:rPr>
                <w:szCs w:val="21"/>
              </w:rPr>
              <w:t>0,523</w:t>
            </w:r>
          </w:p>
        </w:tc>
        <w:tc>
          <w:tcPr>
            <w:tcW w:w="1038" w:type="dxa"/>
          </w:tcPr>
          <w:p w14:paraId="1ECB2EFB" w14:textId="77777777" w:rsidR="00D42E93" w:rsidRPr="005A0EB8" w:rsidRDefault="00D42E93" w:rsidP="008A62C2">
            <w:pPr>
              <w:jc w:val="left"/>
              <w:rPr>
                <w:szCs w:val="21"/>
              </w:rPr>
            </w:pPr>
            <w:r w:rsidRPr="005A0EB8">
              <w:rPr>
                <w:szCs w:val="21"/>
              </w:rPr>
              <w:t>0,429</w:t>
            </w:r>
          </w:p>
        </w:tc>
        <w:tc>
          <w:tcPr>
            <w:tcW w:w="1038" w:type="dxa"/>
          </w:tcPr>
          <w:p w14:paraId="73D6206F" w14:textId="77777777" w:rsidR="00D42E93" w:rsidRPr="005A0EB8" w:rsidRDefault="00D42E93" w:rsidP="008A62C2">
            <w:pPr>
              <w:jc w:val="left"/>
              <w:rPr>
                <w:szCs w:val="21"/>
              </w:rPr>
            </w:pPr>
            <w:r w:rsidRPr="005A0EB8">
              <w:rPr>
                <w:szCs w:val="21"/>
              </w:rPr>
              <w:t>0,479</w:t>
            </w:r>
          </w:p>
        </w:tc>
        <w:tc>
          <w:tcPr>
            <w:tcW w:w="1039" w:type="dxa"/>
          </w:tcPr>
          <w:p w14:paraId="78A72693" w14:textId="77777777" w:rsidR="00D42E93" w:rsidRPr="005A0EB8" w:rsidRDefault="00D42E93" w:rsidP="008A62C2">
            <w:pPr>
              <w:jc w:val="left"/>
              <w:rPr>
                <w:szCs w:val="21"/>
              </w:rPr>
            </w:pPr>
            <w:r w:rsidRPr="005A0EB8">
              <w:rPr>
                <w:szCs w:val="21"/>
              </w:rPr>
              <w:t>0,373</w:t>
            </w:r>
          </w:p>
        </w:tc>
        <w:tc>
          <w:tcPr>
            <w:tcW w:w="1039" w:type="dxa"/>
          </w:tcPr>
          <w:p w14:paraId="3F7FD71B" w14:textId="77777777" w:rsidR="00D42E93" w:rsidRPr="005A0EB8" w:rsidRDefault="00D42E93" w:rsidP="008A62C2">
            <w:pPr>
              <w:jc w:val="left"/>
              <w:rPr>
                <w:szCs w:val="21"/>
              </w:rPr>
            </w:pPr>
            <w:r w:rsidRPr="005A0EB8">
              <w:rPr>
                <w:szCs w:val="21"/>
              </w:rPr>
              <w:t>0,558</w:t>
            </w:r>
          </w:p>
        </w:tc>
        <w:tc>
          <w:tcPr>
            <w:tcW w:w="1039" w:type="dxa"/>
          </w:tcPr>
          <w:p w14:paraId="266BEA79" w14:textId="77777777" w:rsidR="00D42E93" w:rsidRPr="005A0EB8" w:rsidRDefault="00D42E93" w:rsidP="008A62C2">
            <w:pPr>
              <w:jc w:val="left"/>
              <w:rPr>
                <w:szCs w:val="21"/>
              </w:rPr>
            </w:pPr>
            <w:r w:rsidRPr="005A0EB8">
              <w:rPr>
                <w:szCs w:val="21"/>
              </w:rPr>
              <w:t>0,394</w:t>
            </w:r>
          </w:p>
        </w:tc>
      </w:tr>
    </w:tbl>
    <w:p w14:paraId="758B2D92" w14:textId="77777777" w:rsidR="00D42E93" w:rsidRPr="005A0EB8" w:rsidRDefault="00D42E93" w:rsidP="00D42E93">
      <w:pPr>
        <w:jc w:val="left"/>
        <w:rPr>
          <w:szCs w:val="21"/>
        </w:rPr>
      </w:pPr>
    </w:p>
    <w:p w14:paraId="7487722A" w14:textId="0F2E8C66" w:rsidR="00D42E93" w:rsidRDefault="00D42E93" w:rsidP="00FC328F">
      <w:pPr>
        <w:pStyle w:val="Framhald"/>
        <w:ind w:firstLine="0"/>
      </w:pPr>
    </w:p>
    <w:p w14:paraId="07CCD889" w14:textId="77777777" w:rsidR="00D42E93" w:rsidRDefault="00D42E93" w:rsidP="00FC328F">
      <w:pPr>
        <w:pStyle w:val="Framhald"/>
        <w:ind w:firstLine="0"/>
      </w:pPr>
    </w:p>
    <w:p w14:paraId="7B42D825" w14:textId="77777777" w:rsidR="00FC328F" w:rsidRDefault="00FC328F" w:rsidP="00FC328F">
      <w:pPr>
        <w:pStyle w:val="Framhald"/>
        <w:ind w:firstLine="0"/>
      </w:pPr>
    </w:p>
    <w:sectPr w:rsidR="00FC328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9" w:author="Ingibjörg Albertsdóttir - VG" w:date="2022-08-05T15:02:00Z" w:initials="IA-V">
    <w:p w14:paraId="1754FB12" w14:textId="28D2078D" w:rsidR="00E61F34" w:rsidRDefault="00E61F34">
      <w:pPr>
        <w:pStyle w:val="CommentText"/>
      </w:pPr>
      <w:r>
        <w:rPr>
          <w:rStyle w:val="CommentReference"/>
        </w:rPr>
        <w:annotationRef/>
      </w:r>
      <w:r w:rsidR="0027756A" w:rsidRPr="0027756A">
        <w:t>Til athugunar um rithátt almennt, hvort ekki sé betra að nota alltaf nefnifall í heiti merkis?</w:t>
      </w:r>
    </w:p>
  </w:comment>
  <w:comment w:id="185" w:author="Ingibjörg Albertsdóttir - VG" w:date="2022-08-09T13:51:00Z" w:initials="IA-V">
    <w:p w14:paraId="0840BB5E" w14:textId="77777777" w:rsidR="009F33A6" w:rsidRDefault="009F33A6" w:rsidP="009F33A6">
      <w:pPr>
        <w:spacing w:after="0"/>
        <w:rPr>
          <w:sz w:val="28"/>
          <w:szCs w:val="28"/>
        </w:rPr>
      </w:pPr>
      <w:r>
        <w:rPr>
          <w:rStyle w:val="CommentReference"/>
        </w:rPr>
        <w:annotationRef/>
      </w:r>
      <w:r>
        <w:rPr>
          <w:noProof/>
        </w:rPr>
        <w:drawing>
          <wp:inline distT="0" distB="0" distL="0" distR="0" wp14:anchorId="70C1B070" wp14:editId="519AA961">
            <wp:extent cx="542925" cy="561975"/>
            <wp:effectExtent l="0" t="0" r="9525"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14:paraId="635924B2" w14:textId="0F02E108" w:rsidR="009F33A6" w:rsidRPr="009F33A6" w:rsidRDefault="009F33A6" w:rsidP="009F33A6">
      <w:pPr>
        <w:spacing w:after="0"/>
        <w:rPr>
          <w:i/>
          <w:iCs/>
          <w:color w:val="4472C4" w:themeColor="accent1"/>
        </w:rPr>
      </w:pPr>
      <w:r>
        <w:rPr>
          <w:i/>
          <w:iCs/>
          <w:color w:val="4472C4" w:themeColor="accent1"/>
        </w:rPr>
        <w:t xml:space="preserve">   </w:t>
      </w:r>
      <w:r w:rsidRPr="004F056D">
        <w:rPr>
          <w:i/>
          <w:iCs/>
          <w:color w:val="4472C4" w:themeColor="accent1"/>
        </w:rPr>
        <w:t>500F</w:t>
      </w:r>
    </w:p>
  </w:comment>
  <w:comment w:id="195" w:author="Ingibjörg Albertsdóttir - VG" w:date="2022-08-08T10:13:00Z" w:initials="IA-V">
    <w:p w14:paraId="1197B418" w14:textId="38E56C3A" w:rsidR="00233BC4" w:rsidRDefault="00233BC4">
      <w:pPr>
        <w:pStyle w:val="CommentText"/>
      </w:pPr>
      <w:r>
        <w:rPr>
          <w:rStyle w:val="CommentReference"/>
        </w:rPr>
        <w:annotationRef/>
      </w:r>
      <w:r>
        <w:t>Eru líka fráreinar.</w:t>
      </w:r>
    </w:p>
  </w:comment>
  <w:comment w:id="291" w:author="Ingibjörg Albertsdóttir - VG" w:date="2022-08-08T10:27:00Z" w:initials="IA-V">
    <w:p w14:paraId="2882FE7E" w14:textId="22043599" w:rsidR="00DB7001" w:rsidRDefault="00DB7001">
      <w:pPr>
        <w:pStyle w:val="CommentText"/>
      </w:pPr>
      <w:r>
        <w:rPr>
          <w:rStyle w:val="CommentReference"/>
        </w:rPr>
        <w:annotationRef/>
      </w:r>
      <w:r w:rsidRPr="00DB7001">
        <w:t>Þessi setning er óskýr. Er átt við: "Forðast skal að hafa merkið á stöng með öðrum umferðarmerkjum" ?</w:t>
      </w:r>
    </w:p>
  </w:comment>
  <w:comment w:id="404" w:author="Ingibjörg Albertsdóttir - VG" w:date="2022-08-08T11:28:00Z" w:initials="IA-V">
    <w:p w14:paraId="055FD09F" w14:textId="1C79B218" w:rsidR="00F45574" w:rsidRDefault="00F45574">
      <w:pPr>
        <w:pStyle w:val="CommentText"/>
      </w:pPr>
      <w:r>
        <w:rPr>
          <w:rStyle w:val="CommentReference"/>
        </w:rPr>
        <w:annotationRef/>
      </w:r>
      <w:r w:rsidRPr="00F45574">
        <w:t>Það er engin mynd af þessu merki í reglugerð</w:t>
      </w:r>
      <w:r>
        <w:t>.</w:t>
      </w:r>
    </w:p>
  </w:comment>
  <w:comment w:id="504" w:author="Ingibjörg Albertsdóttir - VG" w:date="2022-08-08T11:56:00Z" w:initials="IA-V">
    <w:p w14:paraId="65ED331C" w14:textId="6AC79533" w:rsidR="00102861" w:rsidRDefault="00102861">
      <w:pPr>
        <w:pStyle w:val="CommentText"/>
      </w:pPr>
      <w:r>
        <w:rPr>
          <w:rStyle w:val="CommentReference"/>
        </w:rPr>
        <w:annotationRef/>
      </w:r>
      <w:r>
        <w:t>Það vantar kafla um þjónustumerki.</w:t>
      </w:r>
      <w:r w:rsidR="004653A9">
        <w:t xml:space="preserve"> Það er hætta á að lesandi leiti að </w:t>
      </w:r>
      <w:r w:rsidR="00347100">
        <w:t>texta um þjónustumerki. Nóg að geta þess að í reglugerð séu allar skýringar.</w:t>
      </w:r>
    </w:p>
  </w:comment>
  <w:comment w:id="559" w:author="Ingibjörg Albertsdóttir - VG" w:date="2022-08-08T12:09:00Z" w:initials="IA-V">
    <w:p w14:paraId="68AFFA7F" w14:textId="64368908" w:rsidR="00A3704C" w:rsidRDefault="00A3704C">
      <w:pPr>
        <w:pStyle w:val="CommentText"/>
      </w:pPr>
      <w:r>
        <w:rPr>
          <w:rStyle w:val="CommentReference"/>
        </w:rPr>
        <w:annotationRef/>
      </w:r>
      <w:r w:rsidRPr="00A3704C">
        <w:t>Píluvegvísar koma ekki fyrir í reglugerð. Þarf að skýra nánar</w:t>
      </w:r>
      <w:r>
        <w:t>.</w:t>
      </w:r>
    </w:p>
  </w:comment>
  <w:comment w:id="577" w:author="Ingibjörg Albertsdóttir - VG" w:date="2022-08-08T12:10:00Z" w:initials="IA-V">
    <w:p w14:paraId="631DBE2B" w14:textId="2059B5EC" w:rsidR="00FB23F0" w:rsidRDefault="00FB23F0">
      <w:pPr>
        <w:pStyle w:val="CommentText"/>
      </w:pPr>
      <w:r>
        <w:rPr>
          <w:rStyle w:val="CommentReference"/>
        </w:rPr>
        <w:annotationRef/>
      </w:r>
      <w:r w:rsidRPr="00FB23F0">
        <w:t xml:space="preserve">Óþarfa </w:t>
      </w:r>
      <w:r w:rsidRPr="00FB23F0">
        <w:t>undirstrikanir texta og talna í töflu</w:t>
      </w:r>
      <w:r>
        <w:t>.</w:t>
      </w:r>
      <w:r>
        <w:br/>
        <w:t>Tekið út.</w:t>
      </w:r>
    </w:p>
  </w:comment>
  <w:comment w:id="658" w:author="Einar Pálsson - VG" w:date="2021-05-30T17:53:00Z" w:initials="EP-V">
    <w:p w14:paraId="34FA1C1A" w14:textId="77777777" w:rsidR="005B4199" w:rsidRDefault="005B4199" w:rsidP="008A62C2">
      <w:pPr>
        <w:pStyle w:val="CommentText"/>
        <w:jc w:val="left"/>
      </w:pPr>
      <w:r>
        <w:rPr>
          <w:rStyle w:val="CommentReference"/>
        </w:rPr>
        <w:annotationRef/>
      </w:r>
      <w:r>
        <w:t>Stærðir vegvísa óyfirfarnir_30.5.2021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54FB12" w15:done="0"/>
  <w15:commentEx w15:paraId="635924B2" w15:done="0"/>
  <w15:commentEx w15:paraId="1197B418" w15:done="0"/>
  <w15:commentEx w15:paraId="2882FE7E" w15:done="0"/>
  <w15:commentEx w15:paraId="055FD09F" w15:done="0"/>
  <w15:commentEx w15:paraId="65ED331C" w15:done="0"/>
  <w15:commentEx w15:paraId="68AFFA7F" w15:done="0"/>
  <w15:commentEx w15:paraId="631DBE2B" w15:done="0"/>
  <w15:commentEx w15:paraId="34FA1C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7AFA1" w16cex:dateUtc="2022-08-05T15:02:00Z"/>
  <w16cex:commentExtensible w16cex:durableId="269CE4FA" w16cex:dateUtc="2022-08-09T13:51:00Z"/>
  <w16cex:commentExtensible w16cex:durableId="269B6036" w16cex:dateUtc="2022-08-08T10:13:00Z"/>
  <w16cex:commentExtensible w16cex:durableId="269B6385" w16cex:dateUtc="2022-08-08T10:27:00Z"/>
  <w16cex:commentExtensible w16cex:durableId="269B71D3" w16cex:dateUtc="2022-08-08T11:28:00Z"/>
  <w16cex:commentExtensible w16cex:durableId="269B787D" w16cex:dateUtc="2022-08-08T11:56:00Z"/>
  <w16cex:commentExtensible w16cex:durableId="269B7B6B" w16cex:dateUtc="2022-08-08T12:09:00Z"/>
  <w16cex:commentExtensible w16cex:durableId="269B7BA1" w16cex:dateUtc="2022-08-08T12:10:00Z"/>
  <w16cex:commentExtensible w16cex:durableId="245E4FAE" w16cex:dateUtc="2021-05-30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4FB12" w16cid:durableId="2697AFA1"/>
  <w16cid:commentId w16cid:paraId="635924B2" w16cid:durableId="269CE4FA"/>
  <w16cid:commentId w16cid:paraId="1197B418" w16cid:durableId="269B6036"/>
  <w16cid:commentId w16cid:paraId="2882FE7E" w16cid:durableId="269B6385"/>
  <w16cid:commentId w16cid:paraId="055FD09F" w16cid:durableId="269B71D3"/>
  <w16cid:commentId w16cid:paraId="65ED331C" w16cid:durableId="269B787D"/>
  <w16cid:commentId w16cid:paraId="68AFFA7F" w16cid:durableId="269B7B6B"/>
  <w16cid:commentId w16cid:paraId="631DBE2B" w16cid:durableId="269B7BA1"/>
  <w16cid:commentId w16cid:paraId="34FA1C1A" w16cid:durableId="245E4F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0022" w14:textId="77777777" w:rsidR="00C43AB2" w:rsidRDefault="00C43AB2" w:rsidP="00346E6E">
      <w:pPr>
        <w:spacing w:after="0"/>
      </w:pPr>
      <w:r>
        <w:separator/>
      </w:r>
    </w:p>
  </w:endnote>
  <w:endnote w:type="continuationSeparator" w:id="0">
    <w:p w14:paraId="6C2C39CF" w14:textId="77777777" w:rsidR="00C43AB2" w:rsidRDefault="00C43AB2" w:rsidP="00346E6E">
      <w:pPr>
        <w:spacing w:after="0"/>
      </w:pPr>
      <w:r>
        <w:continuationSeparator/>
      </w:r>
    </w:p>
  </w:endnote>
  <w:endnote w:type="continuationNotice" w:id="1">
    <w:p w14:paraId="1A58E4A0" w14:textId="77777777" w:rsidR="00C43AB2" w:rsidRDefault="00C43A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739380"/>
      <w:docPartObj>
        <w:docPartGallery w:val="Page Numbers (Bottom of Page)"/>
        <w:docPartUnique/>
      </w:docPartObj>
    </w:sdtPr>
    <w:sdtEndPr>
      <w:rPr>
        <w:noProof/>
      </w:rPr>
    </w:sdtEndPr>
    <w:sdtContent>
      <w:p w14:paraId="5F6621C2" w14:textId="1D1F31A1" w:rsidR="005B4199" w:rsidRDefault="005B419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747C905" w14:textId="77777777" w:rsidR="005B4199" w:rsidRDefault="005B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2961" w14:textId="77777777" w:rsidR="00C43AB2" w:rsidRDefault="00C43AB2" w:rsidP="00346E6E">
      <w:pPr>
        <w:spacing w:after="0"/>
      </w:pPr>
      <w:r>
        <w:separator/>
      </w:r>
    </w:p>
  </w:footnote>
  <w:footnote w:type="continuationSeparator" w:id="0">
    <w:p w14:paraId="64E6F6CF" w14:textId="77777777" w:rsidR="00C43AB2" w:rsidRDefault="00C43AB2" w:rsidP="00346E6E">
      <w:pPr>
        <w:spacing w:after="0"/>
      </w:pPr>
      <w:r>
        <w:continuationSeparator/>
      </w:r>
    </w:p>
  </w:footnote>
  <w:footnote w:type="continuationNotice" w:id="1">
    <w:p w14:paraId="48AAE527" w14:textId="77777777" w:rsidR="00C43AB2" w:rsidRDefault="00C43A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268"/>
    <w:multiLevelType w:val="hybridMultilevel"/>
    <w:tmpl w:val="FFFFFFFF"/>
    <w:lvl w:ilvl="0" w:tplc="DB889AF4">
      <w:numFmt w:val="none"/>
      <w:lvlText w:val=""/>
      <w:lvlJc w:val="left"/>
      <w:pPr>
        <w:tabs>
          <w:tab w:val="num" w:pos="360"/>
        </w:tabs>
      </w:pPr>
    </w:lvl>
    <w:lvl w:ilvl="1" w:tplc="30549016">
      <w:start w:val="1"/>
      <w:numFmt w:val="lowerLetter"/>
      <w:lvlText w:val="%2."/>
      <w:lvlJc w:val="left"/>
      <w:pPr>
        <w:ind w:left="1440" w:hanging="360"/>
      </w:pPr>
    </w:lvl>
    <w:lvl w:ilvl="2" w:tplc="190C1FBA">
      <w:start w:val="1"/>
      <w:numFmt w:val="lowerRoman"/>
      <w:lvlText w:val="%3."/>
      <w:lvlJc w:val="right"/>
      <w:pPr>
        <w:ind w:left="2160" w:hanging="180"/>
      </w:pPr>
    </w:lvl>
    <w:lvl w:ilvl="3" w:tplc="8D683A78">
      <w:start w:val="1"/>
      <w:numFmt w:val="decimal"/>
      <w:lvlText w:val="%4."/>
      <w:lvlJc w:val="left"/>
      <w:pPr>
        <w:ind w:left="2880" w:hanging="360"/>
      </w:pPr>
    </w:lvl>
    <w:lvl w:ilvl="4" w:tplc="655E6700">
      <w:start w:val="1"/>
      <w:numFmt w:val="lowerLetter"/>
      <w:lvlText w:val="%5."/>
      <w:lvlJc w:val="left"/>
      <w:pPr>
        <w:ind w:left="3600" w:hanging="360"/>
      </w:pPr>
    </w:lvl>
    <w:lvl w:ilvl="5" w:tplc="C32AD6DA">
      <w:start w:val="1"/>
      <w:numFmt w:val="lowerRoman"/>
      <w:lvlText w:val="%6."/>
      <w:lvlJc w:val="right"/>
      <w:pPr>
        <w:ind w:left="4320" w:hanging="180"/>
      </w:pPr>
    </w:lvl>
    <w:lvl w:ilvl="6" w:tplc="0CD46536">
      <w:start w:val="1"/>
      <w:numFmt w:val="decimal"/>
      <w:lvlText w:val="%7."/>
      <w:lvlJc w:val="left"/>
      <w:pPr>
        <w:ind w:left="5040" w:hanging="360"/>
      </w:pPr>
    </w:lvl>
    <w:lvl w:ilvl="7" w:tplc="2C1CBC32">
      <w:start w:val="1"/>
      <w:numFmt w:val="lowerLetter"/>
      <w:lvlText w:val="%8."/>
      <w:lvlJc w:val="left"/>
      <w:pPr>
        <w:ind w:left="5760" w:hanging="360"/>
      </w:pPr>
    </w:lvl>
    <w:lvl w:ilvl="8" w:tplc="7196F43C">
      <w:start w:val="1"/>
      <w:numFmt w:val="lowerRoman"/>
      <w:lvlText w:val="%9."/>
      <w:lvlJc w:val="right"/>
      <w:pPr>
        <w:ind w:left="6480" w:hanging="180"/>
      </w:pPr>
    </w:lvl>
  </w:abstractNum>
  <w:abstractNum w:abstractNumId="1" w15:restartNumberingAfterBreak="0">
    <w:nsid w:val="03186F25"/>
    <w:multiLevelType w:val="hybridMultilevel"/>
    <w:tmpl w:val="FFFFFFFF"/>
    <w:lvl w:ilvl="0" w:tplc="4B767C80">
      <w:numFmt w:val="none"/>
      <w:lvlText w:val=""/>
      <w:lvlJc w:val="left"/>
      <w:pPr>
        <w:tabs>
          <w:tab w:val="num" w:pos="360"/>
        </w:tabs>
      </w:pPr>
    </w:lvl>
    <w:lvl w:ilvl="1" w:tplc="DF068AAC">
      <w:start w:val="1"/>
      <w:numFmt w:val="lowerLetter"/>
      <w:lvlText w:val="%2."/>
      <w:lvlJc w:val="left"/>
      <w:pPr>
        <w:ind w:left="1440" w:hanging="360"/>
      </w:pPr>
    </w:lvl>
    <w:lvl w:ilvl="2" w:tplc="601EC396">
      <w:start w:val="1"/>
      <w:numFmt w:val="lowerRoman"/>
      <w:lvlText w:val="%3."/>
      <w:lvlJc w:val="right"/>
      <w:pPr>
        <w:ind w:left="2160" w:hanging="180"/>
      </w:pPr>
    </w:lvl>
    <w:lvl w:ilvl="3" w:tplc="F43AE5FE">
      <w:start w:val="1"/>
      <w:numFmt w:val="decimal"/>
      <w:lvlText w:val="%4."/>
      <w:lvlJc w:val="left"/>
      <w:pPr>
        <w:ind w:left="2880" w:hanging="360"/>
      </w:pPr>
    </w:lvl>
    <w:lvl w:ilvl="4" w:tplc="05ACFAF0">
      <w:start w:val="1"/>
      <w:numFmt w:val="lowerLetter"/>
      <w:lvlText w:val="%5."/>
      <w:lvlJc w:val="left"/>
      <w:pPr>
        <w:ind w:left="3600" w:hanging="360"/>
      </w:pPr>
    </w:lvl>
    <w:lvl w:ilvl="5" w:tplc="641CDE2E">
      <w:start w:val="1"/>
      <w:numFmt w:val="lowerRoman"/>
      <w:lvlText w:val="%6."/>
      <w:lvlJc w:val="right"/>
      <w:pPr>
        <w:ind w:left="4320" w:hanging="180"/>
      </w:pPr>
    </w:lvl>
    <w:lvl w:ilvl="6" w:tplc="14DEF0C8">
      <w:start w:val="1"/>
      <w:numFmt w:val="decimal"/>
      <w:lvlText w:val="%7."/>
      <w:lvlJc w:val="left"/>
      <w:pPr>
        <w:ind w:left="5040" w:hanging="360"/>
      </w:pPr>
    </w:lvl>
    <w:lvl w:ilvl="7" w:tplc="EEE0B7F8">
      <w:start w:val="1"/>
      <w:numFmt w:val="lowerLetter"/>
      <w:lvlText w:val="%8."/>
      <w:lvlJc w:val="left"/>
      <w:pPr>
        <w:ind w:left="5760" w:hanging="360"/>
      </w:pPr>
    </w:lvl>
    <w:lvl w:ilvl="8" w:tplc="51E41F70">
      <w:start w:val="1"/>
      <w:numFmt w:val="lowerRoman"/>
      <w:lvlText w:val="%9."/>
      <w:lvlJc w:val="right"/>
      <w:pPr>
        <w:ind w:left="6480" w:hanging="180"/>
      </w:pPr>
    </w:lvl>
  </w:abstractNum>
  <w:abstractNum w:abstractNumId="2" w15:restartNumberingAfterBreak="0">
    <w:nsid w:val="03410A9A"/>
    <w:multiLevelType w:val="hybridMultilevel"/>
    <w:tmpl w:val="FFFFFFFF"/>
    <w:lvl w:ilvl="0" w:tplc="DDDE27A6">
      <w:numFmt w:val="none"/>
      <w:lvlText w:val=""/>
      <w:lvlJc w:val="left"/>
      <w:pPr>
        <w:tabs>
          <w:tab w:val="num" w:pos="360"/>
        </w:tabs>
      </w:pPr>
    </w:lvl>
    <w:lvl w:ilvl="1" w:tplc="6BC60410">
      <w:start w:val="1"/>
      <w:numFmt w:val="lowerLetter"/>
      <w:lvlText w:val="%2."/>
      <w:lvlJc w:val="left"/>
      <w:pPr>
        <w:ind w:left="1440" w:hanging="360"/>
      </w:pPr>
    </w:lvl>
    <w:lvl w:ilvl="2" w:tplc="2592D1D8">
      <w:start w:val="1"/>
      <w:numFmt w:val="lowerRoman"/>
      <w:lvlText w:val="%3."/>
      <w:lvlJc w:val="right"/>
      <w:pPr>
        <w:ind w:left="2160" w:hanging="180"/>
      </w:pPr>
    </w:lvl>
    <w:lvl w:ilvl="3" w:tplc="F4505A16">
      <w:start w:val="1"/>
      <w:numFmt w:val="decimal"/>
      <w:lvlText w:val="%4."/>
      <w:lvlJc w:val="left"/>
      <w:pPr>
        <w:ind w:left="2880" w:hanging="360"/>
      </w:pPr>
    </w:lvl>
    <w:lvl w:ilvl="4" w:tplc="9B9C5D10">
      <w:start w:val="1"/>
      <w:numFmt w:val="lowerLetter"/>
      <w:lvlText w:val="%5."/>
      <w:lvlJc w:val="left"/>
      <w:pPr>
        <w:ind w:left="3600" w:hanging="360"/>
      </w:pPr>
    </w:lvl>
    <w:lvl w:ilvl="5" w:tplc="8A9C1254">
      <w:start w:val="1"/>
      <w:numFmt w:val="lowerRoman"/>
      <w:lvlText w:val="%6."/>
      <w:lvlJc w:val="right"/>
      <w:pPr>
        <w:ind w:left="4320" w:hanging="180"/>
      </w:pPr>
    </w:lvl>
    <w:lvl w:ilvl="6" w:tplc="76E6E5F8">
      <w:start w:val="1"/>
      <w:numFmt w:val="decimal"/>
      <w:lvlText w:val="%7."/>
      <w:lvlJc w:val="left"/>
      <w:pPr>
        <w:ind w:left="5040" w:hanging="360"/>
      </w:pPr>
    </w:lvl>
    <w:lvl w:ilvl="7" w:tplc="F282EB54">
      <w:start w:val="1"/>
      <w:numFmt w:val="lowerLetter"/>
      <w:lvlText w:val="%8."/>
      <w:lvlJc w:val="left"/>
      <w:pPr>
        <w:ind w:left="5760" w:hanging="360"/>
      </w:pPr>
    </w:lvl>
    <w:lvl w:ilvl="8" w:tplc="7D606826">
      <w:start w:val="1"/>
      <w:numFmt w:val="lowerRoman"/>
      <w:lvlText w:val="%9."/>
      <w:lvlJc w:val="right"/>
      <w:pPr>
        <w:ind w:left="6480" w:hanging="180"/>
      </w:pPr>
    </w:lvl>
  </w:abstractNum>
  <w:abstractNum w:abstractNumId="3" w15:restartNumberingAfterBreak="0">
    <w:nsid w:val="04C519B0"/>
    <w:multiLevelType w:val="hybridMultilevel"/>
    <w:tmpl w:val="406E2E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93F6E0E"/>
    <w:multiLevelType w:val="hybridMultilevel"/>
    <w:tmpl w:val="D35C27C6"/>
    <w:lvl w:ilvl="0" w:tplc="040F0001">
      <w:start w:val="1"/>
      <w:numFmt w:val="bullet"/>
      <w:lvlText w:val=""/>
      <w:lvlJc w:val="left"/>
      <w:pPr>
        <w:ind w:left="1117" w:hanging="360"/>
      </w:pPr>
      <w:rPr>
        <w:rFonts w:ascii="Symbol" w:hAnsi="Symbol" w:cs="Symbol" w:hint="default"/>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cs="Wingdings" w:hint="default"/>
      </w:rPr>
    </w:lvl>
    <w:lvl w:ilvl="3" w:tplc="040F0001" w:tentative="1">
      <w:start w:val="1"/>
      <w:numFmt w:val="bullet"/>
      <w:lvlText w:val=""/>
      <w:lvlJc w:val="left"/>
      <w:pPr>
        <w:ind w:left="3277" w:hanging="360"/>
      </w:pPr>
      <w:rPr>
        <w:rFonts w:ascii="Symbol" w:hAnsi="Symbol" w:cs="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cs="Wingdings" w:hint="default"/>
      </w:rPr>
    </w:lvl>
    <w:lvl w:ilvl="6" w:tplc="040F0001" w:tentative="1">
      <w:start w:val="1"/>
      <w:numFmt w:val="bullet"/>
      <w:lvlText w:val=""/>
      <w:lvlJc w:val="left"/>
      <w:pPr>
        <w:ind w:left="5437" w:hanging="360"/>
      </w:pPr>
      <w:rPr>
        <w:rFonts w:ascii="Symbol" w:hAnsi="Symbol" w:cs="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cs="Wingdings" w:hint="default"/>
      </w:rPr>
    </w:lvl>
  </w:abstractNum>
  <w:abstractNum w:abstractNumId="5" w15:restartNumberingAfterBreak="0">
    <w:nsid w:val="0DAB7C9A"/>
    <w:multiLevelType w:val="hybridMultilevel"/>
    <w:tmpl w:val="C672B4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3461843"/>
    <w:multiLevelType w:val="hybridMultilevel"/>
    <w:tmpl w:val="FFFFFFFF"/>
    <w:lvl w:ilvl="0" w:tplc="FD8EF82A">
      <w:numFmt w:val="none"/>
      <w:lvlText w:val=""/>
      <w:lvlJc w:val="left"/>
      <w:pPr>
        <w:tabs>
          <w:tab w:val="num" w:pos="360"/>
        </w:tabs>
      </w:pPr>
    </w:lvl>
    <w:lvl w:ilvl="1" w:tplc="037ACC70">
      <w:start w:val="1"/>
      <w:numFmt w:val="lowerLetter"/>
      <w:lvlText w:val="%2."/>
      <w:lvlJc w:val="left"/>
      <w:pPr>
        <w:ind w:left="1440" w:hanging="360"/>
      </w:pPr>
    </w:lvl>
    <w:lvl w:ilvl="2" w:tplc="62387194">
      <w:start w:val="1"/>
      <w:numFmt w:val="lowerRoman"/>
      <w:lvlText w:val="%3."/>
      <w:lvlJc w:val="right"/>
      <w:pPr>
        <w:ind w:left="2160" w:hanging="180"/>
      </w:pPr>
    </w:lvl>
    <w:lvl w:ilvl="3" w:tplc="DE5AE79A">
      <w:start w:val="1"/>
      <w:numFmt w:val="decimal"/>
      <w:lvlText w:val="%4."/>
      <w:lvlJc w:val="left"/>
      <w:pPr>
        <w:ind w:left="2880" w:hanging="360"/>
      </w:pPr>
    </w:lvl>
    <w:lvl w:ilvl="4" w:tplc="85C082DA">
      <w:start w:val="1"/>
      <w:numFmt w:val="lowerLetter"/>
      <w:lvlText w:val="%5."/>
      <w:lvlJc w:val="left"/>
      <w:pPr>
        <w:ind w:left="3600" w:hanging="360"/>
      </w:pPr>
    </w:lvl>
    <w:lvl w:ilvl="5" w:tplc="8424E94A">
      <w:start w:val="1"/>
      <w:numFmt w:val="lowerRoman"/>
      <w:lvlText w:val="%6."/>
      <w:lvlJc w:val="right"/>
      <w:pPr>
        <w:ind w:left="4320" w:hanging="180"/>
      </w:pPr>
    </w:lvl>
    <w:lvl w:ilvl="6" w:tplc="59D46E8E">
      <w:start w:val="1"/>
      <w:numFmt w:val="decimal"/>
      <w:lvlText w:val="%7."/>
      <w:lvlJc w:val="left"/>
      <w:pPr>
        <w:ind w:left="5040" w:hanging="360"/>
      </w:pPr>
    </w:lvl>
    <w:lvl w:ilvl="7" w:tplc="DD0A5FCA">
      <w:start w:val="1"/>
      <w:numFmt w:val="lowerLetter"/>
      <w:lvlText w:val="%8."/>
      <w:lvlJc w:val="left"/>
      <w:pPr>
        <w:ind w:left="5760" w:hanging="360"/>
      </w:pPr>
    </w:lvl>
    <w:lvl w:ilvl="8" w:tplc="256E6BBA">
      <w:start w:val="1"/>
      <w:numFmt w:val="lowerRoman"/>
      <w:lvlText w:val="%9."/>
      <w:lvlJc w:val="right"/>
      <w:pPr>
        <w:ind w:left="6480" w:hanging="180"/>
      </w:pPr>
    </w:lvl>
  </w:abstractNum>
  <w:abstractNum w:abstractNumId="7" w15:restartNumberingAfterBreak="0">
    <w:nsid w:val="156871F5"/>
    <w:multiLevelType w:val="hybridMultilevel"/>
    <w:tmpl w:val="FFFFFFFF"/>
    <w:lvl w:ilvl="0" w:tplc="03D8CEC0">
      <w:numFmt w:val="none"/>
      <w:lvlText w:val=""/>
      <w:lvlJc w:val="left"/>
      <w:pPr>
        <w:tabs>
          <w:tab w:val="num" w:pos="360"/>
        </w:tabs>
      </w:pPr>
    </w:lvl>
    <w:lvl w:ilvl="1" w:tplc="2EE45922">
      <w:start w:val="1"/>
      <w:numFmt w:val="lowerLetter"/>
      <w:lvlText w:val="%2."/>
      <w:lvlJc w:val="left"/>
      <w:pPr>
        <w:ind w:left="1440" w:hanging="360"/>
      </w:pPr>
    </w:lvl>
    <w:lvl w:ilvl="2" w:tplc="C6C06552">
      <w:start w:val="1"/>
      <w:numFmt w:val="lowerRoman"/>
      <w:lvlText w:val="%3."/>
      <w:lvlJc w:val="right"/>
      <w:pPr>
        <w:ind w:left="2160" w:hanging="180"/>
      </w:pPr>
    </w:lvl>
    <w:lvl w:ilvl="3" w:tplc="6D6091A6">
      <w:start w:val="1"/>
      <w:numFmt w:val="decimal"/>
      <w:lvlText w:val="%4."/>
      <w:lvlJc w:val="left"/>
      <w:pPr>
        <w:ind w:left="2880" w:hanging="360"/>
      </w:pPr>
    </w:lvl>
    <w:lvl w:ilvl="4" w:tplc="3AB0E2CA">
      <w:start w:val="1"/>
      <w:numFmt w:val="lowerLetter"/>
      <w:lvlText w:val="%5."/>
      <w:lvlJc w:val="left"/>
      <w:pPr>
        <w:ind w:left="3600" w:hanging="360"/>
      </w:pPr>
    </w:lvl>
    <w:lvl w:ilvl="5" w:tplc="F8CE7B18">
      <w:start w:val="1"/>
      <w:numFmt w:val="lowerRoman"/>
      <w:lvlText w:val="%6."/>
      <w:lvlJc w:val="right"/>
      <w:pPr>
        <w:ind w:left="4320" w:hanging="180"/>
      </w:pPr>
    </w:lvl>
    <w:lvl w:ilvl="6" w:tplc="A634C98A">
      <w:start w:val="1"/>
      <w:numFmt w:val="decimal"/>
      <w:lvlText w:val="%7."/>
      <w:lvlJc w:val="left"/>
      <w:pPr>
        <w:ind w:left="5040" w:hanging="360"/>
      </w:pPr>
    </w:lvl>
    <w:lvl w:ilvl="7" w:tplc="576A03EA">
      <w:start w:val="1"/>
      <w:numFmt w:val="lowerLetter"/>
      <w:lvlText w:val="%8."/>
      <w:lvlJc w:val="left"/>
      <w:pPr>
        <w:ind w:left="5760" w:hanging="360"/>
      </w:pPr>
    </w:lvl>
    <w:lvl w:ilvl="8" w:tplc="655A8F72">
      <w:start w:val="1"/>
      <w:numFmt w:val="lowerRoman"/>
      <w:lvlText w:val="%9."/>
      <w:lvlJc w:val="right"/>
      <w:pPr>
        <w:ind w:left="6480" w:hanging="180"/>
      </w:pPr>
    </w:lvl>
  </w:abstractNum>
  <w:abstractNum w:abstractNumId="8" w15:restartNumberingAfterBreak="0">
    <w:nsid w:val="16D767DA"/>
    <w:multiLevelType w:val="hybridMultilevel"/>
    <w:tmpl w:val="A1ACB5B6"/>
    <w:lvl w:ilvl="0" w:tplc="8132ED38">
      <w:start w:val="1"/>
      <w:numFmt w:val="bullet"/>
      <w:lvlText w:val=""/>
      <w:lvlJc w:val="left"/>
      <w:pPr>
        <w:ind w:left="720" w:hanging="360"/>
      </w:pPr>
      <w:rPr>
        <w:rFonts w:ascii="Symbol" w:hAnsi="Symbol" w:hint="default"/>
      </w:rPr>
    </w:lvl>
    <w:lvl w:ilvl="1" w:tplc="0C5C96CE">
      <w:start w:val="1"/>
      <w:numFmt w:val="bullet"/>
      <w:lvlText w:val="o"/>
      <w:lvlJc w:val="left"/>
      <w:pPr>
        <w:ind w:left="1440" w:hanging="360"/>
      </w:pPr>
      <w:rPr>
        <w:rFonts w:ascii="Courier New" w:hAnsi="Courier New" w:hint="default"/>
      </w:rPr>
    </w:lvl>
    <w:lvl w:ilvl="2" w:tplc="DDDE4FBC">
      <w:start w:val="1"/>
      <w:numFmt w:val="bullet"/>
      <w:lvlText w:val=""/>
      <w:lvlJc w:val="left"/>
      <w:pPr>
        <w:ind w:left="2160" w:hanging="360"/>
      </w:pPr>
      <w:rPr>
        <w:rFonts w:ascii="Wingdings" w:hAnsi="Wingdings" w:hint="default"/>
      </w:rPr>
    </w:lvl>
    <w:lvl w:ilvl="3" w:tplc="5420EAD4">
      <w:start w:val="1"/>
      <w:numFmt w:val="bullet"/>
      <w:lvlText w:val=""/>
      <w:lvlJc w:val="left"/>
      <w:pPr>
        <w:ind w:left="2880" w:hanging="360"/>
      </w:pPr>
      <w:rPr>
        <w:rFonts w:ascii="Symbol" w:hAnsi="Symbol" w:hint="default"/>
      </w:rPr>
    </w:lvl>
    <w:lvl w:ilvl="4" w:tplc="628ABF82">
      <w:start w:val="1"/>
      <w:numFmt w:val="bullet"/>
      <w:lvlText w:val="o"/>
      <w:lvlJc w:val="left"/>
      <w:pPr>
        <w:ind w:left="3600" w:hanging="360"/>
      </w:pPr>
      <w:rPr>
        <w:rFonts w:ascii="Courier New" w:hAnsi="Courier New" w:hint="default"/>
      </w:rPr>
    </w:lvl>
    <w:lvl w:ilvl="5" w:tplc="62DA9A68">
      <w:start w:val="1"/>
      <w:numFmt w:val="bullet"/>
      <w:lvlText w:val=""/>
      <w:lvlJc w:val="left"/>
      <w:pPr>
        <w:ind w:left="4320" w:hanging="360"/>
      </w:pPr>
      <w:rPr>
        <w:rFonts w:ascii="Wingdings" w:hAnsi="Wingdings" w:hint="default"/>
      </w:rPr>
    </w:lvl>
    <w:lvl w:ilvl="6" w:tplc="FBF20D00">
      <w:start w:val="1"/>
      <w:numFmt w:val="bullet"/>
      <w:lvlText w:val=""/>
      <w:lvlJc w:val="left"/>
      <w:pPr>
        <w:ind w:left="5040" w:hanging="360"/>
      </w:pPr>
      <w:rPr>
        <w:rFonts w:ascii="Symbol" w:hAnsi="Symbol" w:hint="default"/>
      </w:rPr>
    </w:lvl>
    <w:lvl w:ilvl="7" w:tplc="2368C7CC">
      <w:start w:val="1"/>
      <w:numFmt w:val="bullet"/>
      <w:lvlText w:val="o"/>
      <w:lvlJc w:val="left"/>
      <w:pPr>
        <w:ind w:left="5760" w:hanging="360"/>
      </w:pPr>
      <w:rPr>
        <w:rFonts w:ascii="Courier New" w:hAnsi="Courier New" w:hint="default"/>
      </w:rPr>
    </w:lvl>
    <w:lvl w:ilvl="8" w:tplc="9B4A0912">
      <w:start w:val="1"/>
      <w:numFmt w:val="bullet"/>
      <w:lvlText w:val=""/>
      <w:lvlJc w:val="left"/>
      <w:pPr>
        <w:ind w:left="6480" w:hanging="360"/>
      </w:pPr>
      <w:rPr>
        <w:rFonts w:ascii="Wingdings" w:hAnsi="Wingdings" w:hint="default"/>
      </w:rPr>
    </w:lvl>
  </w:abstractNum>
  <w:abstractNum w:abstractNumId="9" w15:restartNumberingAfterBreak="0">
    <w:nsid w:val="19684E3B"/>
    <w:multiLevelType w:val="hybridMultilevel"/>
    <w:tmpl w:val="CA56D35A"/>
    <w:lvl w:ilvl="0" w:tplc="040F0001">
      <w:start w:val="1"/>
      <w:numFmt w:val="bullet"/>
      <w:lvlText w:val=""/>
      <w:lvlJc w:val="left"/>
      <w:pPr>
        <w:ind w:left="1117" w:hanging="360"/>
      </w:pPr>
      <w:rPr>
        <w:rFonts w:ascii="Symbol" w:hAnsi="Symbol" w:hint="default"/>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hint="default"/>
      </w:rPr>
    </w:lvl>
    <w:lvl w:ilvl="3" w:tplc="040F0001" w:tentative="1">
      <w:start w:val="1"/>
      <w:numFmt w:val="bullet"/>
      <w:lvlText w:val=""/>
      <w:lvlJc w:val="left"/>
      <w:pPr>
        <w:ind w:left="3277" w:hanging="360"/>
      </w:pPr>
      <w:rPr>
        <w:rFonts w:ascii="Symbol" w:hAnsi="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hint="default"/>
      </w:rPr>
    </w:lvl>
    <w:lvl w:ilvl="6" w:tplc="040F0001" w:tentative="1">
      <w:start w:val="1"/>
      <w:numFmt w:val="bullet"/>
      <w:lvlText w:val=""/>
      <w:lvlJc w:val="left"/>
      <w:pPr>
        <w:ind w:left="5437" w:hanging="360"/>
      </w:pPr>
      <w:rPr>
        <w:rFonts w:ascii="Symbol" w:hAnsi="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hint="default"/>
      </w:rPr>
    </w:lvl>
  </w:abstractNum>
  <w:abstractNum w:abstractNumId="10" w15:restartNumberingAfterBreak="0">
    <w:nsid w:val="1C5A5F5A"/>
    <w:multiLevelType w:val="hybridMultilevel"/>
    <w:tmpl w:val="AF8ABB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1D7B241B"/>
    <w:multiLevelType w:val="hybridMultilevel"/>
    <w:tmpl w:val="952C34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DEC2E61"/>
    <w:multiLevelType w:val="hybridMultilevel"/>
    <w:tmpl w:val="FFFFFFFF"/>
    <w:lvl w:ilvl="0" w:tplc="D146E404">
      <w:numFmt w:val="none"/>
      <w:lvlText w:val=""/>
      <w:lvlJc w:val="left"/>
      <w:pPr>
        <w:tabs>
          <w:tab w:val="num" w:pos="360"/>
        </w:tabs>
      </w:pPr>
    </w:lvl>
    <w:lvl w:ilvl="1" w:tplc="17B26268">
      <w:start w:val="1"/>
      <w:numFmt w:val="lowerLetter"/>
      <w:lvlText w:val="%2."/>
      <w:lvlJc w:val="left"/>
      <w:pPr>
        <w:ind w:left="1440" w:hanging="360"/>
      </w:pPr>
    </w:lvl>
    <w:lvl w:ilvl="2" w:tplc="AA5893D4">
      <w:start w:val="1"/>
      <w:numFmt w:val="lowerRoman"/>
      <w:lvlText w:val="%3."/>
      <w:lvlJc w:val="right"/>
      <w:pPr>
        <w:ind w:left="2160" w:hanging="180"/>
      </w:pPr>
    </w:lvl>
    <w:lvl w:ilvl="3" w:tplc="BBA067CA">
      <w:start w:val="1"/>
      <w:numFmt w:val="decimal"/>
      <w:lvlText w:val="%4."/>
      <w:lvlJc w:val="left"/>
      <w:pPr>
        <w:ind w:left="2880" w:hanging="360"/>
      </w:pPr>
    </w:lvl>
    <w:lvl w:ilvl="4" w:tplc="29C604C2">
      <w:start w:val="1"/>
      <w:numFmt w:val="lowerLetter"/>
      <w:lvlText w:val="%5."/>
      <w:lvlJc w:val="left"/>
      <w:pPr>
        <w:ind w:left="3600" w:hanging="360"/>
      </w:pPr>
    </w:lvl>
    <w:lvl w:ilvl="5" w:tplc="EABA634A">
      <w:start w:val="1"/>
      <w:numFmt w:val="lowerRoman"/>
      <w:lvlText w:val="%6."/>
      <w:lvlJc w:val="right"/>
      <w:pPr>
        <w:ind w:left="4320" w:hanging="180"/>
      </w:pPr>
    </w:lvl>
    <w:lvl w:ilvl="6" w:tplc="70AAAF8E">
      <w:start w:val="1"/>
      <w:numFmt w:val="decimal"/>
      <w:lvlText w:val="%7."/>
      <w:lvlJc w:val="left"/>
      <w:pPr>
        <w:ind w:left="5040" w:hanging="360"/>
      </w:pPr>
    </w:lvl>
    <w:lvl w:ilvl="7" w:tplc="7878F1F6">
      <w:start w:val="1"/>
      <w:numFmt w:val="lowerLetter"/>
      <w:lvlText w:val="%8."/>
      <w:lvlJc w:val="left"/>
      <w:pPr>
        <w:ind w:left="5760" w:hanging="360"/>
      </w:pPr>
    </w:lvl>
    <w:lvl w:ilvl="8" w:tplc="2D429C90">
      <w:start w:val="1"/>
      <w:numFmt w:val="lowerRoman"/>
      <w:lvlText w:val="%9."/>
      <w:lvlJc w:val="right"/>
      <w:pPr>
        <w:ind w:left="6480" w:hanging="180"/>
      </w:pPr>
    </w:lvl>
  </w:abstractNum>
  <w:abstractNum w:abstractNumId="13" w15:restartNumberingAfterBreak="0">
    <w:nsid w:val="1F2348CB"/>
    <w:multiLevelType w:val="hybridMultilevel"/>
    <w:tmpl w:val="FFFFFFFF"/>
    <w:lvl w:ilvl="0" w:tplc="D2A80638">
      <w:numFmt w:val="none"/>
      <w:lvlText w:val=""/>
      <w:lvlJc w:val="left"/>
      <w:pPr>
        <w:tabs>
          <w:tab w:val="num" w:pos="360"/>
        </w:tabs>
      </w:pPr>
    </w:lvl>
    <w:lvl w:ilvl="1" w:tplc="DF124806">
      <w:start w:val="1"/>
      <w:numFmt w:val="lowerLetter"/>
      <w:lvlText w:val="%2."/>
      <w:lvlJc w:val="left"/>
      <w:pPr>
        <w:ind w:left="1440" w:hanging="360"/>
      </w:pPr>
    </w:lvl>
    <w:lvl w:ilvl="2" w:tplc="81D2C8AE">
      <w:start w:val="1"/>
      <w:numFmt w:val="lowerRoman"/>
      <w:lvlText w:val="%3."/>
      <w:lvlJc w:val="right"/>
      <w:pPr>
        <w:ind w:left="2160" w:hanging="180"/>
      </w:pPr>
    </w:lvl>
    <w:lvl w:ilvl="3" w:tplc="69AC75BE">
      <w:start w:val="1"/>
      <w:numFmt w:val="decimal"/>
      <w:lvlText w:val="%4."/>
      <w:lvlJc w:val="left"/>
      <w:pPr>
        <w:ind w:left="2880" w:hanging="360"/>
      </w:pPr>
    </w:lvl>
    <w:lvl w:ilvl="4" w:tplc="6C6864B8">
      <w:start w:val="1"/>
      <w:numFmt w:val="lowerLetter"/>
      <w:lvlText w:val="%5."/>
      <w:lvlJc w:val="left"/>
      <w:pPr>
        <w:ind w:left="3600" w:hanging="360"/>
      </w:pPr>
    </w:lvl>
    <w:lvl w:ilvl="5" w:tplc="7C6C9E6A">
      <w:start w:val="1"/>
      <w:numFmt w:val="lowerRoman"/>
      <w:lvlText w:val="%6."/>
      <w:lvlJc w:val="right"/>
      <w:pPr>
        <w:ind w:left="4320" w:hanging="180"/>
      </w:pPr>
    </w:lvl>
    <w:lvl w:ilvl="6" w:tplc="EE9C5798">
      <w:start w:val="1"/>
      <w:numFmt w:val="decimal"/>
      <w:lvlText w:val="%7."/>
      <w:lvlJc w:val="left"/>
      <w:pPr>
        <w:ind w:left="5040" w:hanging="360"/>
      </w:pPr>
    </w:lvl>
    <w:lvl w:ilvl="7" w:tplc="E9B2FEB8">
      <w:start w:val="1"/>
      <w:numFmt w:val="lowerLetter"/>
      <w:lvlText w:val="%8."/>
      <w:lvlJc w:val="left"/>
      <w:pPr>
        <w:ind w:left="5760" w:hanging="360"/>
      </w:pPr>
    </w:lvl>
    <w:lvl w:ilvl="8" w:tplc="7FB014E8">
      <w:start w:val="1"/>
      <w:numFmt w:val="lowerRoman"/>
      <w:lvlText w:val="%9."/>
      <w:lvlJc w:val="right"/>
      <w:pPr>
        <w:ind w:left="6480" w:hanging="180"/>
      </w:pPr>
    </w:lvl>
  </w:abstractNum>
  <w:abstractNum w:abstractNumId="14" w15:restartNumberingAfterBreak="0">
    <w:nsid w:val="21E3415C"/>
    <w:multiLevelType w:val="hybridMultilevel"/>
    <w:tmpl w:val="FFFFFFFF"/>
    <w:lvl w:ilvl="0" w:tplc="385EECFC">
      <w:numFmt w:val="none"/>
      <w:lvlText w:val=""/>
      <w:lvlJc w:val="left"/>
      <w:pPr>
        <w:tabs>
          <w:tab w:val="num" w:pos="360"/>
        </w:tabs>
      </w:pPr>
    </w:lvl>
    <w:lvl w:ilvl="1" w:tplc="4526584A">
      <w:start w:val="1"/>
      <w:numFmt w:val="lowerLetter"/>
      <w:lvlText w:val="%2."/>
      <w:lvlJc w:val="left"/>
      <w:pPr>
        <w:ind w:left="1440" w:hanging="360"/>
      </w:pPr>
    </w:lvl>
    <w:lvl w:ilvl="2" w:tplc="628E52D2">
      <w:start w:val="1"/>
      <w:numFmt w:val="lowerRoman"/>
      <w:lvlText w:val="%3."/>
      <w:lvlJc w:val="right"/>
      <w:pPr>
        <w:ind w:left="2160" w:hanging="180"/>
      </w:pPr>
    </w:lvl>
    <w:lvl w:ilvl="3" w:tplc="9FEC9D06">
      <w:start w:val="1"/>
      <w:numFmt w:val="decimal"/>
      <w:lvlText w:val="%4."/>
      <w:lvlJc w:val="left"/>
      <w:pPr>
        <w:ind w:left="2880" w:hanging="360"/>
      </w:pPr>
    </w:lvl>
    <w:lvl w:ilvl="4" w:tplc="8E943F14">
      <w:start w:val="1"/>
      <w:numFmt w:val="lowerLetter"/>
      <w:lvlText w:val="%5."/>
      <w:lvlJc w:val="left"/>
      <w:pPr>
        <w:ind w:left="3600" w:hanging="360"/>
      </w:pPr>
    </w:lvl>
    <w:lvl w:ilvl="5" w:tplc="4F4C75BA">
      <w:start w:val="1"/>
      <w:numFmt w:val="lowerRoman"/>
      <w:lvlText w:val="%6."/>
      <w:lvlJc w:val="right"/>
      <w:pPr>
        <w:ind w:left="4320" w:hanging="180"/>
      </w:pPr>
    </w:lvl>
    <w:lvl w:ilvl="6" w:tplc="C416320C">
      <w:start w:val="1"/>
      <w:numFmt w:val="decimal"/>
      <w:lvlText w:val="%7."/>
      <w:lvlJc w:val="left"/>
      <w:pPr>
        <w:ind w:left="5040" w:hanging="360"/>
      </w:pPr>
    </w:lvl>
    <w:lvl w:ilvl="7" w:tplc="6520FB54">
      <w:start w:val="1"/>
      <w:numFmt w:val="lowerLetter"/>
      <w:lvlText w:val="%8."/>
      <w:lvlJc w:val="left"/>
      <w:pPr>
        <w:ind w:left="5760" w:hanging="360"/>
      </w:pPr>
    </w:lvl>
    <w:lvl w:ilvl="8" w:tplc="587C044C">
      <w:start w:val="1"/>
      <w:numFmt w:val="lowerRoman"/>
      <w:lvlText w:val="%9."/>
      <w:lvlJc w:val="right"/>
      <w:pPr>
        <w:ind w:left="6480" w:hanging="180"/>
      </w:pPr>
    </w:lvl>
  </w:abstractNum>
  <w:abstractNum w:abstractNumId="15" w15:restartNumberingAfterBreak="0">
    <w:nsid w:val="27B914E3"/>
    <w:multiLevelType w:val="hybridMultilevel"/>
    <w:tmpl w:val="2F92536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B337E9F"/>
    <w:multiLevelType w:val="hybridMultilevel"/>
    <w:tmpl w:val="FFFFFFFF"/>
    <w:lvl w:ilvl="0" w:tplc="DB78440C">
      <w:numFmt w:val="none"/>
      <w:lvlText w:val=""/>
      <w:lvlJc w:val="left"/>
      <w:pPr>
        <w:tabs>
          <w:tab w:val="num" w:pos="360"/>
        </w:tabs>
      </w:pPr>
    </w:lvl>
    <w:lvl w:ilvl="1" w:tplc="094E325C">
      <w:start w:val="1"/>
      <w:numFmt w:val="lowerLetter"/>
      <w:lvlText w:val="%2."/>
      <w:lvlJc w:val="left"/>
      <w:pPr>
        <w:ind w:left="1440" w:hanging="360"/>
      </w:pPr>
    </w:lvl>
    <w:lvl w:ilvl="2" w:tplc="76728B5E">
      <w:start w:val="1"/>
      <w:numFmt w:val="lowerRoman"/>
      <w:lvlText w:val="%3."/>
      <w:lvlJc w:val="right"/>
      <w:pPr>
        <w:ind w:left="2160" w:hanging="180"/>
      </w:pPr>
    </w:lvl>
    <w:lvl w:ilvl="3" w:tplc="18DE3E4A">
      <w:start w:val="1"/>
      <w:numFmt w:val="decimal"/>
      <w:lvlText w:val="%4."/>
      <w:lvlJc w:val="left"/>
      <w:pPr>
        <w:ind w:left="2880" w:hanging="360"/>
      </w:pPr>
    </w:lvl>
    <w:lvl w:ilvl="4" w:tplc="2696A9B6">
      <w:start w:val="1"/>
      <w:numFmt w:val="lowerLetter"/>
      <w:lvlText w:val="%5."/>
      <w:lvlJc w:val="left"/>
      <w:pPr>
        <w:ind w:left="3600" w:hanging="360"/>
      </w:pPr>
    </w:lvl>
    <w:lvl w:ilvl="5" w:tplc="2F3C90E6">
      <w:start w:val="1"/>
      <w:numFmt w:val="lowerRoman"/>
      <w:lvlText w:val="%6."/>
      <w:lvlJc w:val="right"/>
      <w:pPr>
        <w:ind w:left="4320" w:hanging="180"/>
      </w:pPr>
    </w:lvl>
    <w:lvl w:ilvl="6" w:tplc="5690373A">
      <w:start w:val="1"/>
      <w:numFmt w:val="decimal"/>
      <w:lvlText w:val="%7."/>
      <w:lvlJc w:val="left"/>
      <w:pPr>
        <w:ind w:left="5040" w:hanging="360"/>
      </w:pPr>
    </w:lvl>
    <w:lvl w:ilvl="7" w:tplc="073ABE24">
      <w:start w:val="1"/>
      <w:numFmt w:val="lowerLetter"/>
      <w:lvlText w:val="%8."/>
      <w:lvlJc w:val="left"/>
      <w:pPr>
        <w:ind w:left="5760" w:hanging="360"/>
      </w:pPr>
    </w:lvl>
    <w:lvl w:ilvl="8" w:tplc="EE82943E">
      <w:start w:val="1"/>
      <w:numFmt w:val="lowerRoman"/>
      <w:lvlText w:val="%9."/>
      <w:lvlJc w:val="right"/>
      <w:pPr>
        <w:ind w:left="6480" w:hanging="180"/>
      </w:pPr>
    </w:lvl>
  </w:abstractNum>
  <w:abstractNum w:abstractNumId="17" w15:restartNumberingAfterBreak="0">
    <w:nsid w:val="2D887331"/>
    <w:multiLevelType w:val="hybridMultilevel"/>
    <w:tmpl w:val="FFFFFFFF"/>
    <w:lvl w:ilvl="0" w:tplc="EC7CF032">
      <w:numFmt w:val="none"/>
      <w:lvlText w:val=""/>
      <w:lvlJc w:val="left"/>
      <w:pPr>
        <w:tabs>
          <w:tab w:val="num" w:pos="360"/>
        </w:tabs>
      </w:pPr>
    </w:lvl>
    <w:lvl w:ilvl="1" w:tplc="6986D9D4">
      <w:start w:val="1"/>
      <w:numFmt w:val="lowerLetter"/>
      <w:lvlText w:val="%2."/>
      <w:lvlJc w:val="left"/>
      <w:pPr>
        <w:ind w:left="1440" w:hanging="360"/>
      </w:pPr>
    </w:lvl>
    <w:lvl w:ilvl="2" w:tplc="171C04E6">
      <w:start w:val="1"/>
      <w:numFmt w:val="lowerRoman"/>
      <w:lvlText w:val="%3."/>
      <w:lvlJc w:val="right"/>
      <w:pPr>
        <w:ind w:left="2160" w:hanging="180"/>
      </w:pPr>
    </w:lvl>
    <w:lvl w:ilvl="3" w:tplc="2C9A9336">
      <w:start w:val="1"/>
      <w:numFmt w:val="decimal"/>
      <w:lvlText w:val="%4."/>
      <w:lvlJc w:val="left"/>
      <w:pPr>
        <w:ind w:left="2880" w:hanging="360"/>
      </w:pPr>
    </w:lvl>
    <w:lvl w:ilvl="4" w:tplc="1EC8344A">
      <w:start w:val="1"/>
      <w:numFmt w:val="lowerLetter"/>
      <w:lvlText w:val="%5."/>
      <w:lvlJc w:val="left"/>
      <w:pPr>
        <w:ind w:left="3600" w:hanging="360"/>
      </w:pPr>
    </w:lvl>
    <w:lvl w:ilvl="5" w:tplc="6DACCF8A">
      <w:start w:val="1"/>
      <w:numFmt w:val="lowerRoman"/>
      <w:lvlText w:val="%6."/>
      <w:lvlJc w:val="right"/>
      <w:pPr>
        <w:ind w:left="4320" w:hanging="180"/>
      </w:pPr>
    </w:lvl>
    <w:lvl w:ilvl="6" w:tplc="8C6A3B14">
      <w:start w:val="1"/>
      <w:numFmt w:val="decimal"/>
      <w:lvlText w:val="%7."/>
      <w:lvlJc w:val="left"/>
      <w:pPr>
        <w:ind w:left="5040" w:hanging="360"/>
      </w:pPr>
    </w:lvl>
    <w:lvl w:ilvl="7" w:tplc="BD342C82">
      <w:start w:val="1"/>
      <w:numFmt w:val="lowerLetter"/>
      <w:lvlText w:val="%8."/>
      <w:lvlJc w:val="left"/>
      <w:pPr>
        <w:ind w:left="5760" w:hanging="360"/>
      </w:pPr>
    </w:lvl>
    <w:lvl w:ilvl="8" w:tplc="F918A7FC">
      <w:start w:val="1"/>
      <w:numFmt w:val="lowerRoman"/>
      <w:lvlText w:val="%9."/>
      <w:lvlJc w:val="right"/>
      <w:pPr>
        <w:ind w:left="6480" w:hanging="180"/>
      </w:pPr>
    </w:lvl>
  </w:abstractNum>
  <w:abstractNum w:abstractNumId="18" w15:restartNumberingAfterBreak="0">
    <w:nsid w:val="2F656F4E"/>
    <w:multiLevelType w:val="hybridMultilevel"/>
    <w:tmpl w:val="A710BC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2FF763DF"/>
    <w:multiLevelType w:val="hybridMultilevel"/>
    <w:tmpl w:val="FFFFFFFF"/>
    <w:lvl w:ilvl="0" w:tplc="381CFC24">
      <w:numFmt w:val="none"/>
      <w:lvlText w:val=""/>
      <w:lvlJc w:val="left"/>
      <w:pPr>
        <w:tabs>
          <w:tab w:val="num" w:pos="360"/>
        </w:tabs>
      </w:pPr>
    </w:lvl>
    <w:lvl w:ilvl="1" w:tplc="B4A80A80">
      <w:start w:val="1"/>
      <w:numFmt w:val="lowerLetter"/>
      <w:lvlText w:val="%2."/>
      <w:lvlJc w:val="left"/>
      <w:pPr>
        <w:ind w:left="1440" w:hanging="360"/>
      </w:pPr>
    </w:lvl>
    <w:lvl w:ilvl="2" w:tplc="27101D38">
      <w:start w:val="1"/>
      <w:numFmt w:val="lowerRoman"/>
      <w:lvlText w:val="%3."/>
      <w:lvlJc w:val="right"/>
      <w:pPr>
        <w:ind w:left="2160" w:hanging="180"/>
      </w:pPr>
    </w:lvl>
    <w:lvl w:ilvl="3" w:tplc="396064EE">
      <w:start w:val="1"/>
      <w:numFmt w:val="decimal"/>
      <w:lvlText w:val="%4."/>
      <w:lvlJc w:val="left"/>
      <w:pPr>
        <w:ind w:left="2880" w:hanging="360"/>
      </w:pPr>
    </w:lvl>
    <w:lvl w:ilvl="4" w:tplc="8926E558">
      <w:start w:val="1"/>
      <w:numFmt w:val="lowerLetter"/>
      <w:lvlText w:val="%5."/>
      <w:lvlJc w:val="left"/>
      <w:pPr>
        <w:ind w:left="3600" w:hanging="360"/>
      </w:pPr>
    </w:lvl>
    <w:lvl w:ilvl="5" w:tplc="131C9AA2">
      <w:start w:val="1"/>
      <w:numFmt w:val="lowerRoman"/>
      <w:lvlText w:val="%6."/>
      <w:lvlJc w:val="right"/>
      <w:pPr>
        <w:ind w:left="4320" w:hanging="180"/>
      </w:pPr>
    </w:lvl>
    <w:lvl w:ilvl="6" w:tplc="A1F6DE4C">
      <w:start w:val="1"/>
      <w:numFmt w:val="decimal"/>
      <w:lvlText w:val="%7."/>
      <w:lvlJc w:val="left"/>
      <w:pPr>
        <w:ind w:left="5040" w:hanging="360"/>
      </w:pPr>
    </w:lvl>
    <w:lvl w:ilvl="7" w:tplc="89A281FA">
      <w:start w:val="1"/>
      <w:numFmt w:val="lowerLetter"/>
      <w:lvlText w:val="%8."/>
      <w:lvlJc w:val="left"/>
      <w:pPr>
        <w:ind w:left="5760" w:hanging="360"/>
      </w:pPr>
    </w:lvl>
    <w:lvl w:ilvl="8" w:tplc="BE148104">
      <w:start w:val="1"/>
      <w:numFmt w:val="lowerRoman"/>
      <w:lvlText w:val="%9."/>
      <w:lvlJc w:val="right"/>
      <w:pPr>
        <w:ind w:left="6480" w:hanging="180"/>
      </w:pPr>
    </w:lvl>
  </w:abstractNum>
  <w:abstractNum w:abstractNumId="20" w15:restartNumberingAfterBreak="0">
    <w:nsid w:val="31D97D35"/>
    <w:multiLevelType w:val="hybridMultilevel"/>
    <w:tmpl w:val="50A893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34735ABF"/>
    <w:multiLevelType w:val="hybridMultilevel"/>
    <w:tmpl w:val="63D8ECC0"/>
    <w:lvl w:ilvl="0" w:tplc="2AB00C34">
      <w:start w:val="1"/>
      <w:numFmt w:val="bullet"/>
      <w:lvlText w:val=""/>
      <w:lvlJc w:val="left"/>
      <w:pPr>
        <w:ind w:left="720" w:hanging="360"/>
      </w:pPr>
      <w:rPr>
        <w:rFonts w:ascii="Symbol" w:hAnsi="Symbol" w:hint="default"/>
      </w:rPr>
    </w:lvl>
    <w:lvl w:ilvl="1" w:tplc="80166044">
      <w:start w:val="1"/>
      <w:numFmt w:val="bullet"/>
      <w:lvlText w:val="o"/>
      <w:lvlJc w:val="left"/>
      <w:pPr>
        <w:ind w:left="1440" w:hanging="360"/>
      </w:pPr>
      <w:rPr>
        <w:rFonts w:ascii="Courier New" w:hAnsi="Courier New" w:hint="default"/>
      </w:rPr>
    </w:lvl>
    <w:lvl w:ilvl="2" w:tplc="AC54867C">
      <w:start w:val="1"/>
      <w:numFmt w:val="bullet"/>
      <w:lvlText w:val=""/>
      <w:lvlJc w:val="left"/>
      <w:pPr>
        <w:ind w:left="2160" w:hanging="360"/>
      </w:pPr>
      <w:rPr>
        <w:rFonts w:ascii="Wingdings" w:hAnsi="Wingdings" w:hint="default"/>
      </w:rPr>
    </w:lvl>
    <w:lvl w:ilvl="3" w:tplc="ABEE3462">
      <w:start w:val="1"/>
      <w:numFmt w:val="bullet"/>
      <w:lvlText w:val=""/>
      <w:lvlJc w:val="left"/>
      <w:pPr>
        <w:ind w:left="2880" w:hanging="360"/>
      </w:pPr>
      <w:rPr>
        <w:rFonts w:ascii="Symbol" w:hAnsi="Symbol" w:hint="default"/>
      </w:rPr>
    </w:lvl>
    <w:lvl w:ilvl="4" w:tplc="12F81AF0">
      <w:start w:val="1"/>
      <w:numFmt w:val="bullet"/>
      <w:lvlText w:val="o"/>
      <w:lvlJc w:val="left"/>
      <w:pPr>
        <w:ind w:left="3600" w:hanging="360"/>
      </w:pPr>
      <w:rPr>
        <w:rFonts w:ascii="Courier New" w:hAnsi="Courier New" w:hint="default"/>
      </w:rPr>
    </w:lvl>
    <w:lvl w:ilvl="5" w:tplc="BC9C49D6">
      <w:start w:val="1"/>
      <w:numFmt w:val="bullet"/>
      <w:lvlText w:val=""/>
      <w:lvlJc w:val="left"/>
      <w:pPr>
        <w:ind w:left="4320" w:hanging="360"/>
      </w:pPr>
      <w:rPr>
        <w:rFonts w:ascii="Wingdings" w:hAnsi="Wingdings" w:hint="default"/>
      </w:rPr>
    </w:lvl>
    <w:lvl w:ilvl="6" w:tplc="FD78A5D4">
      <w:start w:val="1"/>
      <w:numFmt w:val="bullet"/>
      <w:lvlText w:val=""/>
      <w:lvlJc w:val="left"/>
      <w:pPr>
        <w:ind w:left="5040" w:hanging="360"/>
      </w:pPr>
      <w:rPr>
        <w:rFonts w:ascii="Symbol" w:hAnsi="Symbol" w:hint="default"/>
      </w:rPr>
    </w:lvl>
    <w:lvl w:ilvl="7" w:tplc="69C89998">
      <w:start w:val="1"/>
      <w:numFmt w:val="bullet"/>
      <w:lvlText w:val="o"/>
      <w:lvlJc w:val="left"/>
      <w:pPr>
        <w:ind w:left="5760" w:hanging="360"/>
      </w:pPr>
      <w:rPr>
        <w:rFonts w:ascii="Courier New" w:hAnsi="Courier New" w:hint="default"/>
      </w:rPr>
    </w:lvl>
    <w:lvl w:ilvl="8" w:tplc="D7E8887A">
      <w:start w:val="1"/>
      <w:numFmt w:val="bullet"/>
      <w:lvlText w:val=""/>
      <w:lvlJc w:val="left"/>
      <w:pPr>
        <w:ind w:left="6480" w:hanging="360"/>
      </w:pPr>
      <w:rPr>
        <w:rFonts w:ascii="Wingdings" w:hAnsi="Wingdings" w:hint="default"/>
      </w:rPr>
    </w:lvl>
  </w:abstractNum>
  <w:abstractNum w:abstractNumId="22" w15:restartNumberingAfterBreak="0">
    <w:nsid w:val="354B413C"/>
    <w:multiLevelType w:val="hybridMultilevel"/>
    <w:tmpl w:val="FFFFFFFF"/>
    <w:lvl w:ilvl="0" w:tplc="B1EC5A30">
      <w:numFmt w:val="none"/>
      <w:lvlText w:val=""/>
      <w:lvlJc w:val="left"/>
      <w:pPr>
        <w:tabs>
          <w:tab w:val="num" w:pos="360"/>
        </w:tabs>
      </w:pPr>
    </w:lvl>
    <w:lvl w:ilvl="1" w:tplc="729C2EB8">
      <w:start w:val="1"/>
      <w:numFmt w:val="lowerLetter"/>
      <w:lvlText w:val="%2."/>
      <w:lvlJc w:val="left"/>
      <w:pPr>
        <w:ind w:left="1440" w:hanging="360"/>
      </w:pPr>
    </w:lvl>
    <w:lvl w:ilvl="2" w:tplc="A5D08EE2">
      <w:start w:val="1"/>
      <w:numFmt w:val="lowerRoman"/>
      <w:lvlText w:val="%3."/>
      <w:lvlJc w:val="right"/>
      <w:pPr>
        <w:ind w:left="2160" w:hanging="180"/>
      </w:pPr>
    </w:lvl>
    <w:lvl w:ilvl="3" w:tplc="04D606CE">
      <w:start w:val="1"/>
      <w:numFmt w:val="decimal"/>
      <w:lvlText w:val="%4."/>
      <w:lvlJc w:val="left"/>
      <w:pPr>
        <w:ind w:left="2880" w:hanging="360"/>
      </w:pPr>
    </w:lvl>
    <w:lvl w:ilvl="4" w:tplc="4ED22E3C">
      <w:start w:val="1"/>
      <w:numFmt w:val="lowerLetter"/>
      <w:lvlText w:val="%5."/>
      <w:lvlJc w:val="left"/>
      <w:pPr>
        <w:ind w:left="3600" w:hanging="360"/>
      </w:pPr>
    </w:lvl>
    <w:lvl w:ilvl="5" w:tplc="2528F18A">
      <w:start w:val="1"/>
      <w:numFmt w:val="lowerRoman"/>
      <w:lvlText w:val="%6."/>
      <w:lvlJc w:val="right"/>
      <w:pPr>
        <w:ind w:left="4320" w:hanging="180"/>
      </w:pPr>
    </w:lvl>
    <w:lvl w:ilvl="6" w:tplc="D4729FEA">
      <w:start w:val="1"/>
      <w:numFmt w:val="decimal"/>
      <w:lvlText w:val="%7."/>
      <w:lvlJc w:val="left"/>
      <w:pPr>
        <w:ind w:left="5040" w:hanging="360"/>
      </w:pPr>
    </w:lvl>
    <w:lvl w:ilvl="7" w:tplc="40021D8C">
      <w:start w:val="1"/>
      <w:numFmt w:val="lowerLetter"/>
      <w:lvlText w:val="%8."/>
      <w:lvlJc w:val="left"/>
      <w:pPr>
        <w:ind w:left="5760" w:hanging="360"/>
      </w:pPr>
    </w:lvl>
    <w:lvl w:ilvl="8" w:tplc="E490F664">
      <w:start w:val="1"/>
      <w:numFmt w:val="lowerRoman"/>
      <w:lvlText w:val="%9."/>
      <w:lvlJc w:val="right"/>
      <w:pPr>
        <w:ind w:left="6480" w:hanging="180"/>
      </w:pPr>
    </w:lvl>
  </w:abstractNum>
  <w:abstractNum w:abstractNumId="23" w15:restartNumberingAfterBreak="0">
    <w:nsid w:val="36F357DE"/>
    <w:multiLevelType w:val="hybridMultilevel"/>
    <w:tmpl w:val="FFFFFFFF"/>
    <w:lvl w:ilvl="0" w:tplc="41F84A2A">
      <w:numFmt w:val="none"/>
      <w:lvlText w:val=""/>
      <w:lvlJc w:val="left"/>
      <w:pPr>
        <w:tabs>
          <w:tab w:val="num" w:pos="360"/>
        </w:tabs>
      </w:pPr>
    </w:lvl>
    <w:lvl w:ilvl="1" w:tplc="9EE8C19C">
      <w:start w:val="1"/>
      <w:numFmt w:val="lowerLetter"/>
      <w:lvlText w:val="%2."/>
      <w:lvlJc w:val="left"/>
      <w:pPr>
        <w:ind w:left="1440" w:hanging="360"/>
      </w:pPr>
    </w:lvl>
    <w:lvl w:ilvl="2" w:tplc="01986208">
      <w:start w:val="1"/>
      <w:numFmt w:val="lowerRoman"/>
      <w:lvlText w:val="%3."/>
      <w:lvlJc w:val="right"/>
      <w:pPr>
        <w:ind w:left="2160" w:hanging="180"/>
      </w:pPr>
    </w:lvl>
    <w:lvl w:ilvl="3" w:tplc="36CA5DCE">
      <w:start w:val="1"/>
      <w:numFmt w:val="decimal"/>
      <w:lvlText w:val="%4."/>
      <w:lvlJc w:val="left"/>
      <w:pPr>
        <w:ind w:left="2880" w:hanging="360"/>
      </w:pPr>
    </w:lvl>
    <w:lvl w:ilvl="4" w:tplc="1F10FC28">
      <w:start w:val="1"/>
      <w:numFmt w:val="lowerLetter"/>
      <w:lvlText w:val="%5."/>
      <w:lvlJc w:val="left"/>
      <w:pPr>
        <w:ind w:left="3600" w:hanging="360"/>
      </w:pPr>
    </w:lvl>
    <w:lvl w:ilvl="5" w:tplc="335CCEF0">
      <w:start w:val="1"/>
      <w:numFmt w:val="lowerRoman"/>
      <w:lvlText w:val="%6."/>
      <w:lvlJc w:val="right"/>
      <w:pPr>
        <w:ind w:left="4320" w:hanging="180"/>
      </w:pPr>
    </w:lvl>
    <w:lvl w:ilvl="6" w:tplc="7102D468">
      <w:start w:val="1"/>
      <w:numFmt w:val="decimal"/>
      <w:lvlText w:val="%7."/>
      <w:lvlJc w:val="left"/>
      <w:pPr>
        <w:ind w:left="5040" w:hanging="360"/>
      </w:pPr>
    </w:lvl>
    <w:lvl w:ilvl="7" w:tplc="5B449798">
      <w:start w:val="1"/>
      <w:numFmt w:val="lowerLetter"/>
      <w:lvlText w:val="%8."/>
      <w:lvlJc w:val="left"/>
      <w:pPr>
        <w:ind w:left="5760" w:hanging="360"/>
      </w:pPr>
    </w:lvl>
    <w:lvl w:ilvl="8" w:tplc="117E89AE">
      <w:start w:val="1"/>
      <w:numFmt w:val="lowerRoman"/>
      <w:lvlText w:val="%9."/>
      <w:lvlJc w:val="right"/>
      <w:pPr>
        <w:ind w:left="6480" w:hanging="180"/>
      </w:pPr>
    </w:lvl>
  </w:abstractNum>
  <w:abstractNum w:abstractNumId="24" w15:restartNumberingAfterBreak="0">
    <w:nsid w:val="38820429"/>
    <w:multiLevelType w:val="hybridMultilevel"/>
    <w:tmpl w:val="FFFFFFFF"/>
    <w:lvl w:ilvl="0" w:tplc="A350D3AA">
      <w:start w:val="1"/>
      <w:numFmt w:val="bullet"/>
      <w:lvlText w:val=""/>
      <w:lvlJc w:val="left"/>
      <w:pPr>
        <w:ind w:left="720" w:hanging="360"/>
      </w:pPr>
      <w:rPr>
        <w:rFonts w:ascii="Symbol" w:hAnsi="Symbol" w:hint="default"/>
      </w:rPr>
    </w:lvl>
    <w:lvl w:ilvl="1" w:tplc="CF3CAEF2">
      <w:start w:val="1"/>
      <w:numFmt w:val="bullet"/>
      <w:lvlText w:val="o"/>
      <w:lvlJc w:val="left"/>
      <w:pPr>
        <w:ind w:left="1440" w:hanging="360"/>
      </w:pPr>
      <w:rPr>
        <w:rFonts w:ascii="Courier New" w:hAnsi="Courier New" w:hint="default"/>
      </w:rPr>
    </w:lvl>
    <w:lvl w:ilvl="2" w:tplc="F1B2ECEC">
      <w:start w:val="1"/>
      <w:numFmt w:val="bullet"/>
      <w:lvlText w:val=""/>
      <w:lvlJc w:val="left"/>
      <w:pPr>
        <w:ind w:left="2160" w:hanging="360"/>
      </w:pPr>
      <w:rPr>
        <w:rFonts w:ascii="Wingdings" w:hAnsi="Wingdings" w:hint="default"/>
      </w:rPr>
    </w:lvl>
    <w:lvl w:ilvl="3" w:tplc="A4947568">
      <w:start w:val="1"/>
      <w:numFmt w:val="bullet"/>
      <w:lvlText w:val=""/>
      <w:lvlJc w:val="left"/>
      <w:pPr>
        <w:ind w:left="2880" w:hanging="360"/>
      </w:pPr>
      <w:rPr>
        <w:rFonts w:ascii="Symbol" w:hAnsi="Symbol" w:hint="default"/>
      </w:rPr>
    </w:lvl>
    <w:lvl w:ilvl="4" w:tplc="B9A6A36C">
      <w:start w:val="1"/>
      <w:numFmt w:val="bullet"/>
      <w:lvlText w:val="o"/>
      <w:lvlJc w:val="left"/>
      <w:pPr>
        <w:ind w:left="3600" w:hanging="360"/>
      </w:pPr>
      <w:rPr>
        <w:rFonts w:ascii="Courier New" w:hAnsi="Courier New" w:hint="default"/>
      </w:rPr>
    </w:lvl>
    <w:lvl w:ilvl="5" w:tplc="E54AFD34">
      <w:start w:val="1"/>
      <w:numFmt w:val="bullet"/>
      <w:lvlText w:val=""/>
      <w:lvlJc w:val="left"/>
      <w:pPr>
        <w:ind w:left="4320" w:hanging="360"/>
      </w:pPr>
      <w:rPr>
        <w:rFonts w:ascii="Wingdings" w:hAnsi="Wingdings" w:hint="default"/>
      </w:rPr>
    </w:lvl>
    <w:lvl w:ilvl="6" w:tplc="72ACADFC">
      <w:start w:val="1"/>
      <w:numFmt w:val="bullet"/>
      <w:lvlText w:val=""/>
      <w:lvlJc w:val="left"/>
      <w:pPr>
        <w:ind w:left="5040" w:hanging="360"/>
      </w:pPr>
      <w:rPr>
        <w:rFonts w:ascii="Symbol" w:hAnsi="Symbol" w:hint="default"/>
      </w:rPr>
    </w:lvl>
    <w:lvl w:ilvl="7" w:tplc="09CC5A00">
      <w:start w:val="1"/>
      <w:numFmt w:val="bullet"/>
      <w:lvlText w:val="o"/>
      <w:lvlJc w:val="left"/>
      <w:pPr>
        <w:ind w:left="5760" w:hanging="360"/>
      </w:pPr>
      <w:rPr>
        <w:rFonts w:ascii="Courier New" w:hAnsi="Courier New" w:hint="default"/>
      </w:rPr>
    </w:lvl>
    <w:lvl w:ilvl="8" w:tplc="44E21270">
      <w:start w:val="1"/>
      <w:numFmt w:val="bullet"/>
      <w:lvlText w:val=""/>
      <w:lvlJc w:val="left"/>
      <w:pPr>
        <w:ind w:left="6480" w:hanging="360"/>
      </w:pPr>
      <w:rPr>
        <w:rFonts w:ascii="Wingdings" w:hAnsi="Wingdings" w:hint="default"/>
      </w:rPr>
    </w:lvl>
  </w:abstractNum>
  <w:abstractNum w:abstractNumId="25" w15:restartNumberingAfterBreak="0">
    <w:nsid w:val="39F65FBC"/>
    <w:multiLevelType w:val="hybridMultilevel"/>
    <w:tmpl w:val="B5A8A4D6"/>
    <w:lvl w:ilvl="0" w:tplc="42840E5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6" w15:restartNumberingAfterBreak="0">
    <w:nsid w:val="3DB03BD9"/>
    <w:multiLevelType w:val="hybridMultilevel"/>
    <w:tmpl w:val="4C8294D2"/>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7" w15:restartNumberingAfterBreak="0">
    <w:nsid w:val="42C30065"/>
    <w:multiLevelType w:val="hybridMultilevel"/>
    <w:tmpl w:val="2856B148"/>
    <w:numStyleLink w:val="Regluger"/>
  </w:abstractNum>
  <w:abstractNum w:abstractNumId="28" w15:restartNumberingAfterBreak="0">
    <w:nsid w:val="43DC7EE7"/>
    <w:multiLevelType w:val="hybridMultilevel"/>
    <w:tmpl w:val="FFFFFFFF"/>
    <w:lvl w:ilvl="0" w:tplc="52A4BFC0">
      <w:numFmt w:val="none"/>
      <w:lvlText w:val=""/>
      <w:lvlJc w:val="left"/>
      <w:pPr>
        <w:tabs>
          <w:tab w:val="num" w:pos="360"/>
        </w:tabs>
      </w:pPr>
    </w:lvl>
    <w:lvl w:ilvl="1" w:tplc="98C8D788">
      <w:start w:val="1"/>
      <w:numFmt w:val="lowerLetter"/>
      <w:lvlText w:val="%2."/>
      <w:lvlJc w:val="left"/>
      <w:pPr>
        <w:ind w:left="1440" w:hanging="360"/>
      </w:pPr>
    </w:lvl>
    <w:lvl w:ilvl="2" w:tplc="FB0CA3A8">
      <w:start w:val="1"/>
      <w:numFmt w:val="lowerRoman"/>
      <w:lvlText w:val="%3."/>
      <w:lvlJc w:val="right"/>
      <w:pPr>
        <w:ind w:left="2160" w:hanging="180"/>
      </w:pPr>
    </w:lvl>
    <w:lvl w:ilvl="3" w:tplc="EADEC396">
      <w:start w:val="1"/>
      <w:numFmt w:val="decimal"/>
      <w:lvlText w:val="%4."/>
      <w:lvlJc w:val="left"/>
      <w:pPr>
        <w:ind w:left="2880" w:hanging="360"/>
      </w:pPr>
    </w:lvl>
    <w:lvl w:ilvl="4" w:tplc="DABAA900">
      <w:start w:val="1"/>
      <w:numFmt w:val="lowerLetter"/>
      <w:lvlText w:val="%5."/>
      <w:lvlJc w:val="left"/>
      <w:pPr>
        <w:ind w:left="3600" w:hanging="360"/>
      </w:pPr>
    </w:lvl>
    <w:lvl w:ilvl="5" w:tplc="F0082918">
      <w:start w:val="1"/>
      <w:numFmt w:val="lowerRoman"/>
      <w:lvlText w:val="%6."/>
      <w:lvlJc w:val="right"/>
      <w:pPr>
        <w:ind w:left="4320" w:hanging="180"/>
      </w:pPr>
    </w:lvl>
    <w:lvl w:ilvl="6" w:tplc="E00A72B6">
      <w:start w:val="1"/>
      <w:numFmt w:val="decimal"/>
      <w:lvlText w:val="%7."/>
      <w:lvlJc w:val="left"/>
      <w:pPr>
        <w:ind w:left="5040" w:hanging="360"/>
      </w:pPr>
    </w:lvl>
    <w:lvl w:ilvl="7" w:tplc="50AE94A2">
      <w:start w:val="1"/>
      <w:numFmt w:val="lowerLetter"/>
      <w:lvlText w:val="%8."/>
      <w:lvlJc w:val="left"/>
      <w:pPr>
        <w:ind w:left="5760" w:hanging="360"/>
      </w:pPr>
    </w:lvl>
    <w:lvl w:ilvl="8" w:tplc="72105E2E">
      <w:start w:val="1"/>
      <w:numFmt w:val="lowerRoman"/>
      <w:lvlText w:val="%9."/>
      <w:lvlJc w:val="right"/>
      <w:pPr>
        <w:ind w:left="6480" w:hanging="180"/>
      </w:pPr>
    </w:lvl>
  </w:abstractNum>
  <w:abstractNum w:abstractNumId="29" w15:restartNumberingAfterBreak="0">
    <w:nsid w:val="46E80197"/>
    <w:multiLevelType w:val="hybridMultilevel"/>
    <w:tmpl w:val="FFFFFFFF"/>
    <w:lvl w:ilvl="0" w:tplc="3768E364">
      <w:numFmt w:val="none"/>
      <w:lvlText w:val=""/>
      <w:lvlJc w:val="left"/>
      <w:pPr>
        <w:tabs>
          <w:tab w:val="num" w:pos="360"/>
        </w:tabs>
      </w:pPr>
    </w:lvl>
    <w:lvl w:ilvl="1" w:tplc="F8BCFE1A">
      <w:start w:val="1"/>
      <w:numFmt w:val="lowerLetter"/>
      <w:lvlText w:val="%2."/>
      <w:lvlJc w:val="left"/>
      <w:pPr>
        <w:ind w:left="1440" w:hanging="360"/>
      </w:pPr>
    </w:lvl>
    <w:lvl w:ilvl="2" w:tplc="AEF8F956">
      <w:start w:val="1"/>
      <w:numFmt w:val="lowerRoman"/>
      <w:lvlText w:val="%3."/>
      <w:lvlJc w:val="right"/>
      <w:pPr>
        <w:ind w:left="2160" w:hanging="180"/>
      </w:pPr>
    </w:lvl>
    <w:lvl w:ilvl="3" w:tplc="02E6834C">
      <w:start w:val="1"/>
      <w:numFmt w:val="decimal"/>
      <w:lvlText w:val="%4."/>
      <w:lvlJc w:val="left"/>
      <w:pPr>
        <w:ind w:left="2880" w:hanging="360"/>
      </w:pPr>
    </w:lvl>
    <w:lvl w:ilvl="4" w:tplc="69A08F9C">
      <w:start w:val="1"/>
      <w:numFmt w:val="lowerLetter"/>
      <w:lvlText w:val="%5."/>
      <w:lvlJc w:val="left"/>
      <w:pPr>
        <w:ind w:left="3600" w:hanging="360"/>
      </w:pPr>
    </w:lvl>
    <w:lvl w:ilvl="5" w:tplc="DDA6AB32">
      <w:start w:val="1"/>
      <w:numFmt w:val="lowerRoman"/>
      <w:lvlText w:val="%6."/>
      <w:lvlJc w:val="right"/>
      <w:pPr>
        <w:ind w:left="4320" w:hanging="180"/>
      </w:pPr>
    </w:lvl>
    <w:lvl w:ilvl="6" w:tplc="3C889C38">
      <w:start w:val="1"/>
      <w:numFmt w:val="decimal"/>
      <w:lvlText w:val="%7."/>
      <w:lvlJc w:val="left"/>
      <w:pPr>
        <w:ind w:left="5040" w:hanging="360"/>
      </w:pPr>
    </w:lvl>
    <w:lvl w:ilvl="7" w:tplc="81FC41EE">
      <w:start w:val="1"/>
      <w:numFmt w:val="lowerLetter"/>
      <w:lvlText w:val="%8."/>
      <w:lvlJc w:val="left"/>
      <w:pPr>
        <w:ind w:left="5760" w:hanging="360"/>
      </w:pPr>
    </w:lvl>
    <w:lvl w:ilvl="8" w:tplc="AE98815A">
      <w:start w:val="1"/>
      <w:numFmt w:val="lowerRoman"/>
      <w:lvlText w:val="%9."/>
      <w:lvlJc w:val="right"/>
      <w:pPr>
        <w:ind w:left="6480" w:hanging="180"/>
      </w:pPr>
    </w:lvl>
  </w:abstractNum>
  <w:abstractNum w:abstractNumId="30" w15:restartNumberingAfterBreak="0">
    <w:nsid w:val="482A3DC0"/>
    <w:multiLevelType w:val="hybridMultilevel"/>
    <w:tmpl w:val="6ACEDEE4"/>
    <w:lvl w:ilvl="0" w:tplc="2AB00C34">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31" w15:restartNumberingAfterBreak="0">
    <w:nsid w:val="4A625598"/>
    <w:multiLevelType w:val="hybridMultilevel"/>
    <w:tmpl w:val="5F8E428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4C326793"/>
    <w:multiLevelType w:val="hybridMultilevel"/>
    <w:tmpl w:val="FFFFFFFF"/>
    <w:lvl w:ilvl="0" w:tplc="5E4AD7E4">
      <w:start w:val="1"/>
      <w:numFmt w:val="decimal"/>
      <w:lvlText w:val="%1."/>
      <w:lvlJc w:val="left"/>
      <w:pPr>
        <w:ind w:left="720" w:hanging="360"/>
      </w:pPr>
    </w:lvl>
    <w:lvl w:ilvl="1" w:tplc="C9462544">
      <w:start w:val="1"/>
      <w:numFmt w:val="decimal"/>
      <w:lvlText w:val="%2. gr."/>
      <w:lvlJc w:val="left"/>
      <w:pPr>
        <w:ind w:left="1440" w:hanging="360"/>
      </w:pPr>
    </w:lvl>
    <w:lvl w:ilvl="2" w:tplc="1FD21EA6">
      <w:start w:val="1"/>
      <w:numFmt w:val="lowerRoman"/>
      <w:lvlText w:val="%3."/>
      <w:lvlJc w:val="right"/>
      <w:pPr>
        <w:ind w:left="2160" w:hanging="180"/>
      </w:pPr>
    </w:lvl>
    <w:lvl w:ilvl="3" w:tplc="48BA86F0">
      <w:start w:val="1"/>
      <w:numFmt w:val="decimal"/>
      <w:lvlText w:val="%4."/>
      <w:lvlJc w:val="left"/>
      <w:pPr>
        <w:ind w:left="2880" w:hanging="360"/>
      </w:pPr>
    </w:lvl>
    <w:lvl w:ilvl="4" w:tplc="2F042366">
      <w:start w:val="1"/>
      <w:numFmt w:val="lowerLetter"/>
      <w:lvlText w:val="%5."/>
      <w:lvlJc w:val="left"/>
      <w:pPr>
        <w:ind w:left="3600" w:hanging="360"/>
      </w:pPr>
    </w:lvl>
    <w:lvl w:ilvl="5" w:tplc="728E20B0">
      <w:start w:val="1"/>
      <w:numFmt w:val="lowerRoman"/>
      <w:lvlText w:val="%6."/>
      <w:lvlJc w:val="right"/>
      <w:pPr>
        <w:ind w:left="4320" w:hanging="180"/>
      </w:pPr>
    </w:lvl>
    <w:lvl w:ilvl="6" w:tplc="5F245D92">
      <w:start w:val="1"/>
      <w:numFmt w:val="decimal"/>
      <w:lvlText w:val="%7."/>
      <w:lvlJc w:val="left"/>
      <w:pPr>
        <w:ind w:left="5040" w:hanging="360"/>
      </w:pPr>
    </w:lvl>
    <w:lvl w:ilvl="7" w:tplc="47BE919E">
      <w:start w:val="1"/>
      <w:numFmt w:val="lowerLetter"/>
      <w:lvlText w:val="%8."/>
      <w:lvlJc w:val="left"/>
      <w:pPr>
        <w:ind w:left="5760" w:hanging="360"/>
      </w:pPr>
    </w:lvl>
    <w:lvl w:ilvl="8" w:tplc="DFEE4414">
      <w:start w:val="1"/>
      <w:numFmt w:val="lowerRoman"/>
      <w:lvlText w:val="%9."/>
      <w:lvlJc w:val="right"/>
      <w:pPr>
        <w:ind w:left="6480" w:hanging="180"/>
      </w:pPr>
    </w:lvl>
  </w:abstractNum>
  <w:abstractNum w:abstractNumId="33" w15:restartNumberingAfterBreak="0">
    <w:nsid w:val="50120AF3"/>
    <w:multiLevelType w:val="hybridMultilevel"/>
    <w:tmpl w:val="7A4A085E"/>
    <w:lvl w:ilvl="0" w:tplc="040F0001">
      <w:start w:val="1"/>
      <w:numFmt w:val="bullet"/>
      <w:lvlText w:val=""/>
      <w:lvlJc w:val="left"/>
      <w:pPr>
        <w:ind w:left="1117" w:hanging="360"/>
      </w:pPr>
      <w:rPr>
        <w:rFonts w:ascii="Symbol" w:hAnsi="Symbol" w:cs="Symbol" w:hint="default"/>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cs="Wingdings" w:hint="default"/>
      </w:rPr>
    </w:lvl>
    <w:lvl w:ilvl="3" w:tplc="040F0001" w:tentative="1">
      <w:start w:val="1"/>
      <w:numFmt w:val="bullet"/>
      <w:lvlText w:val=""/>
      <w:lvlJc w:val="left"/>
      <w:pPr>
        <w:ind w:left="3277" w:hanging="360"/>
      </w:pPr>
      <w:rPr>
        <w:rFonts w:ascii="Symbol" w:hAnsi="Symbol" w:cs="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cs="Wingdings" w:hint="default"/>
      </w:rPr>
    </w:lvl>
    <w:lvl w:ilvl="6" w:tplc="040F0001" w:tentative="1">
      <w:start w:val="1"/>
      <w:numFmt w:val="bullet"/>
      <w:lvlText w:val=""/>
      <w:lvlJc w:val="left"/>
      <w:pPr>
        <w:ind w:left="5437" w:hanging="360"/>
      </w:pPr>
      <w:rPr>
        <w:rFonts w:ascii="Symbol" w:hAnsi="Symbol" w:cs="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cs="Wingdings" w:hint="default"/>
      </w:rPr>
    </w:lvl>
  </w:abstractNum>
  <w:abstractNum w:abstractNumId="34" w15:restartNumberingAfterBreak="0">
    <w:nsid w:val="51F02A60"/>
    <w:multiLevelType w:val="hybridMultilevel"/>
    <w:tmpl w:val="FFFFFFFF"/>
    <w:lvl w:ilvl="0" w:tplc="C7AE0D94">
      <w:numFmt w:val="none"/>
      <w:lvlText w:val=""/>
      <w:lvlJc w:val="left"/>
      <w:pPr>
        <w:tabs>
          <w:tab w:val="num" w:pos="360"/>
        </w:tabs>
      </w:pPr>
    </w:lvl>
    <w:lvl w:ilvl="1" w:tplc="401495B2">
      <w:start w:val="1"/>
      <w:numFmt w:val="lowerLetter"/>
      <w:lvlText w:val="%2."/>
      <w:lvlJc w:val="left"/>
      <w:pPr>
        <w:ind w:left="1440" w:hanging="360"/>
      </w:pPr>
    </w:lvl>
    <w:lvl w:ilvl="2" w:tplc="4C9ED074">
      <w:start w:val="1"/>
      <w:numFmt w:val="lowerRoman"/>
      <w:lvlText w:val="%3."/>
      <w:lvlJc w:val="right"/>
      <w:pPr>
        <w:ind w:left="2160" w:hanging="180"/>
      </w:pPr>
    </w:lvl>
    <w:lvl w:ilvl="3" w:tplc="AF4A1E3C">
      <w:start w:val="1"/>
      <w:numFmt w:val="decimal"/>
      <w:lvlText w:val="%4."/>
      <w:lvlJc w:val="left"/>
      <w:pPr>
        <w:ind w:left="2880" w:hanging="360"/>
      </w:pPr>
    </w:lvl>
    <w:lvl w:ilvl="4" w:tplc="2F90353C">
      <w:start w:val="1"/>
      <w:numFmt w:val="lowerLetter"/>
      <w:lvlText w:val="%5."/>
      <w:lvlJc w:val="left"/>
      <w:pPr>
        <w:ind w:left="3600" w:hanging="360"/>
      </w:pPr>
    </w:lvl>
    <w:lvl w:ilvl="5" w:tplc="B45C9EBC">
      <w:start w:val="1"/>
      <w:numFmt w:val="lowerRoman"/>
      <w:lvlText w:val="%6."/>
      <w:lvlJc w:val="right"/>
      <w:pPr>
        <w:ind w:left="4320" w:hanging="180"/>
      </w:pPr>
    </w:lvl>
    <w:lvl w:ilvl="6" w:tplc="204EB1EA">
      <w:start w:val="1"/>
      <w:numFmt w:val="decimal"/>
      <w:lvlText w:val="%7."/>
      <w:lvlJc w:val="left"/>
      <w:pPr>
        <w:ind w:left="5040" w:hanging="360"/>
      </w:pPr>
    </w:lvl>
    <w:lvl w:ilvl="7" w:tplc="0FA80982">
      <w:start w:val="1"/>
      <w:numFmt w:val="lowerLetter"/>
      <w:lvlText w:val="%8."/>
      <w:lvlJc w:val="left"/>
      <w:pPr>
        <w:ind w:left="5760" w:hanging="360"/>
      </w:pPr>
    </w:lvl>
    <w:lvl w:ilvl="8" w:tplc="0512FD9A">
      <w:start w:val="1"/>
      <w:numFmt w:val="lowerRoman"/>
      <w:lvlText w:val="%9."/>
      <w:lvlJc w:val="right"/>
      <w:pPr>
        <w:ind w:left="6480" w:hanging="180"/>
      </w:pPr>
    </w:lvl>
  </w:abstractNum>
  <w:abstractNum w:abstractNumId="35" w15:restartNumberingAfterBreak="0">
    <w:nsid w:val="5A484286"/>
    <w:multiLevelType w:val="hybridMultilevel"/>
    <w:tmpl w:val="FFFFFFFF"/>
    <w:lvl w:ilvl="0" w:tplc="A420FE24">
      <w:numFmt w:val="none"/>
      <w:lvlText w:val=""/>
      <w:lvlJc w:val="left"/>
      <w:pPr>
        <w:tabs>
          <w:tab w:val="num" w:pos="360"/>
        </w:tabs>
      </w:pPr>
    </w:lvl>
    <w:lvl w:ilvl="1" w:tplc="5CDE2270">
      <w:start w:val="1"/>
      <w:numFmt w:val="lowerLetter"/>
      <w:lvlText w:val="%2."/>
      <w:lvlJc w:val="left"/>
      <w:pPr>
        <w:ind w:left="1440" w:hanging="360"/>
      </w:pPr>
    </w:lvl>
    <w:lvl w:ilvl="2" w:tplc="70C48FA8">
      <w:start w:val="1"/>
      <w:numFmt w:val="lowerRoman"/>
      <w:lvlText w:val="%3."/>
      <w:lvlJc w:val="right"/>
      <w:pPr>
        <w:ind w:left="2160" w:hanging="180"/>
      </w:pPr>
    </w:lvl>
    <w:lvl w:ilvl="3" w:tplc="A1BE6E72">
      <w:start w:val="1"/>
      <w:numFmt w:val="decimal"/>
      <w:lvlText w:val="%4."/>
      <w:lvlJc w:val="left"/>
      <w:pPr>
        <w:ind w:left="2880" w:hanging="360"/>
      </w:pPr>
    </w:lvl>
    <w:lvl w:ilvl="4" w:tplc="7FE62F6A">
      <w:start w:val="1"/>
      <w:numFmt w:val="lowerLetter"/>
      <w:lvlText w:val="%5."/>
      <w:lvlJc w:val="left"/>
      <w:pPr>
        <w:ind w:left="3600" w:hanging="360"/>
      </w:pPr>
    </w:lvl>
    <w:lvl w:ilvl="5" w:tplc="7AE64AFC">
      <w:start w:val="1"/>
      <w:numFmt w:val="lowerRoman"/>
      <w:lvlText w:val="%6."/>
      <w:lvlJc w:val="right"/>
      <w:pPr>
        <w:ind w:left="4320" w:hanging="180"/>
      </w:pPr>
    </w:lvl>
    <w:lvl w:ilvl="6" w:tplc="3528C65E">
      <w:start w:val="1"/>
      <w:numFmt w:val="decimal"/>
      <w:lvlText w:val="%7."/>
      <w:lvlJc w:val="left"/>
      <w:pPr>
        <w:ind w:left="5040" w:hanging="360"/>
      </w:pPr>
    </w:lvl>
    <w:lvl w:ilvl="7" w:tplc="95CA056E">
      <w:start w:val="1"/>
      <w:numFmt w:val="lowerLetter"/>
      <w:lvlText w:val="%8."/>
      <w:lvlJc w:val="left"/>
      <w:pPr>
        <w:ind w:left="5760" w:hanging="360"/>
      </w:pPr>
    </w:lvl>
    <w:lvl w:ilvl="8" w:tplc="B426A900">
      <w:start w:val="1"/>
      <w:numFmt w:val="lowerRoman"/>
      <w:lvlText w:val="%9."/>
      <w:lvlJc w:val="right"/>
      <w:pPr>
        <w:ind w:left="6480" w:hanging="180"/>
      </w:pPr>
    </w:lvl>
  </w:abstractNum>
  <w:abstractNum w:abstractNumId="36" w15:restartNumberingAfterBreak="0">
    <w:nsid w:val="5A5E2045"/>
    <w:multiLevelType w:val="hybridMultilevel"/>
    <w:tmpl w:val="6C6613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5B0F2159"/>
    <w:multiLevelType w:val="hybridMultilevel"/>
    <w:tmpl w:val="FFFFFFFF"/>
    <w:lvl w:ilvl="0" w:tplc="FA3087DA">
      <w:numFmt w:val="none"/>
      <w:lvlText w:val=""/>
      <w:lvlJc w:val="left"/>
      <w:pPr>
        <w:tabs>
          <w:tab w:val="num" w:pos="360"/>
        </w:tabs>
      </w:pPr>
    </w:lvl>
    <w:lvl w:ilvl="1" w:tplc="5F9434EC">
      <w:start w:val="1"/>
      <w:numFmt w:val="lowerLetter"/>
      <w:lvlText w:val="%2."/>
      <w:lvlJc w:val="left"/>
      <w:pPr>
        <w:ind w:left="1440" w:hanging="360"/>
      </w:pPr>
    </w:lvl>
    <w:lvl w:ilvl="2" w:tplc="A39067D2">
      <w:start w:val="1"/>
      <w:numFmt w:val="lowerRoman"/>
      <w:lvlText w:val="%3."/>
      <w:lvlJc w:val="right"/>
      <w:pPr>
        <w:ind w:left="2160" w:hanging="180"/>
      </w:pPr>
    </w:lvl>
    <w:lvl w:ilvl="3" w:tplc="72A23DEC">
      <w:start w:val="1"/>
      <w:numFmt w:val="decimal"/>
      <w:lvlText w:val="%4."/>
      <w:lvlJc w:val="left"/>
      <w:pPr>
        <w:ind w:left="2880" w:hanging="360"/>
      </w:pPr>
    </w:lvl>
    <w:lvl w:ilvl="4" w:tplc="EBC6AC96">
      <w:start w:val="1"/>
      <w:numFmt w:val="lowerLetter"/>
      <w:lvlText w:val="%5."/>
      <w:lvlJc w:val="left"/>
      <w:pPr>
        <w:ind w:left="3600" w:hanging="360"/>
      </w:pPr>
    </w:lvl>
    <w:lvl w:ilvl="5" w:tplc="85D841D4">
      <w:start w:val="1"/>
      <w:numFmt w:val="lowerRoman"/>
      <w:lvlText w:val="%6."/>
      <w:lvlJc w:val="right"/>
      <w:pPr>
        <w:ind w:left="4320" w:hanging="180"/>
      </w:pPr>
    </w:lvl>
    <w:lvl w:ilvl="6" w:tplc="AC98C5EA">
      <w:start w:val="1"/>
      <w:numFmt w:val="decimal"/>
      <w:lvlText w:val="%7."/>
      <w:lvlJc w:val="left"/>
      <w:pPr>
        <w:ind w:left="5040" w:hanging="360"/>
      </w:pPr>
    </w:lvl>
    <w:lvl w:ilvl="7" w:tplc="3C4EDE9A">
      <w:start w:val="1"/>
      <w:numFmt w:val="lowerLetter"/>
      <w:lvlText w:val="%8."/>
      <w:lvlJc w:val="left"/>
      <w:pPr>
        <w:ind w:left="5760" w:hanging="360"/>
      </w:pPr>
    </w:lvl>
    <w:lvl w:ilvl="8" w:tplc="74B6FC6C">
      <w:start w:val="1"/>
      <w:numFmt w:val="lowerRoman"/>
      <w:lvlText w:val="%9."/>
      <w:lvlJc w:val="right"/>
      <w:pPr>
        <w:ind w:left="6480" w:hanging="180"/>
      </w:pPr>
    </w:lvl>
  </w:abstractNum>
  <w:abstractNum w:abstractNumId="38" w15:restartNumberingAfterBreak="0">
    <w:nsid w:val="5D374E80"/>
    <w:multiLevelType w:val="hybridMultilevel"/>
    <w:tmpl w:val="FFFFFFFF"/>
    <w:lvl w:ilvl="0" w:tplc="A35EF670">
      <w:numFmt w:val="none"/>
      <w:lvlText w:val=""/>
      <w:lvlJc w:val="left"/>
      <w:pPr>
        <w:tabs>
          <w:tab w:val="num" w:pos="360"/>
        </w:tabs>
      </w:pPr>
    </w:lvl>
    <w:lvl w:ilvl="1" w:tplc="D75A39A4">
      <w:start w:val="1"/>
      <w:numFmt w:val="lowerLetter"/>
      <w:lvlText w:val="%2."/>
      <w:lvlJc w:val="left"/>
      <w:pPr>
        <w:ind w:left="1440" w:hanging="360"/>
      </w:pPr>
    </w:lvl>
    <w:lvl w:ilvl="2" w:tplc="A6C448B8">
      <w:start w:val="1"/>
      <w:numFmt w:val="lowerRoman"/>
      <w:lvlText w:val="%3."/>
      <w:lvlJc w:val="right"/>
      <w:pPr>
        <w:ind w:left="2160" w:hanging="180"/>
      </w:pPr>
    </w:lvl>
    <w:lvl w:ilvl="3" w:tplc="3D9E6240">
      <w:start w:val="1"/>
      <w:numFmt w:val="decimal"/>
      <w:lvlText w:val="%4."/>
      <w:lvlJc w:val="left"/>
      <w:pPr>
        <w:ind w:left="2880" w:hanging="360"/>
      </w:pPr>
    </w:lvl>
    <w:lvl w:ilvl="4" w:tplc="C8748F2C">
      <w:start w:val="1"/>
      <w:numFmt w:val="lowerLetter"/>
      <w:lvlText w:val="%5."/>
      <w:lvlJc w:val="left"/>
      <w:pPr>
        <w:ind w:left="3600" w:hanging="360"/>
      </w:pPr>
    </w:lvl>
    <w:lvl w:ilvl="5" w:tplc="F620D7B4">
      <w:start w:val="1"/>
      <w:numFmt w:val="lowerRoman"/>
      <w:lvlText w:val="%6."/>
      <w:lvlJc w:val="right"/>
      <w:pPr>
        <w:ind w:left="4320" w:hanging="180"/>
      </w:pPr>
    </w:lvl>
    <w:lvl w:ilvl="6" w:tplc="A14EBD9C">
      <w:start w:val="1"/>
      <w:numFmt w:val="decimal"/>
      <w:lvlText w:val="%7."/>
      <w:lvlJc w:val="left"/>
      <w:pPr>
        <w:ind w:left="5040" w:hanging="360"/>
      </w:pPr>
    </w:lvl>
    <w:lvl w:ilvl="7" w:tplc="7F0A1266">
      <w:start w:val="1"/>
      <w:numFmt w:val="lowerLetter"/>
      <w:lvlText w:val="%8."/>
      <w:lvlJc w:val="left"/>
      <w:pPr>
        <w:ind w:left="5760" w:hanging="360"/>
      </w:pPr>
    </w:lvl>
    <w:lvl w:ilvl="8" w:tplc="48E00AF2">
      <w:start w:val="1"/>
      <w:numFmt w:val="lowerRoman"/>
      <w:lvlText w:val="%9."/>
      <w:lvlJc w:val="right"/>
      <w:pPr>
        <w:ind w:left="6480" w:hanging="180"/>
      </w:pPr>
    </w:lvl>
  </w:abstractNum>
  <w:abstractNum w:abstractNumId="39" w15:restartNumberingAfterBreak="0">
    <w:nsid w:val="5F3C58AB"/>
    <w:multiLevelType w:val="hybridMultilevel"/>
    <w:tmpl w:val="FFFFFFFF"/>
    <w:lvl w:ilvl="0" w:tplc="9FFC3504">
      <w:numFmt w:val="none"/>
      <w:lvlText w:val=""/>
      <w:lvlJc w:val="left"/>
      <w:pPr>
        <w:tabs>
          <w:tab w:val="num" w:pos="360"/>
        </w:tabs>
      </w:pPr>
    </w:lvl>
    <w:lvl w:ilvl="1" w:tplc="67C0B2E8">
      <w:start w:val="1"/>
      <w:numFmt w:val="lowerLetter"/>
      <w:lvlText w:val="%2."/>
      <w:lvlJc w:val="left"/>
      <w:pPr>
        <w:ind w:left="1440" w:hanging="360"/>
      </w:pPr>
    </w:lvl>
    <w:lvl w:ilvl="2" w:tplc="131806FA">
      <w:start w:val="1"/>
      <w:numFmt w:val="lowerRoman"/>
      <w:lvlText w:val="%3."/>
      <w:lvlJc w:val="right"/>
      <w:pPr>
        <w:ind w:left="2160" w:hanging="180"/>
      </w:pPr>
    </w:lvl>
    <w:lvl w:ilvl="3" w:tplc="1ACA29D6">
      <w:start w:val="1"/>
      <w:numFmt w:val="decimal"/>
      <w:lvlText w:val="%4."/>
      <w:lvlJc w:val="left"/>
      <w:pPr>
        <w:ind w:left="2880" w:hanging="360"/>
      </w:pPr>
    </w:lvl>
    <w:lvl w:ilvl="4" w:tplc="82A46CB2">
      <w:start w:val="1"/>
      <w:numFmt w:val="lowerLetter"/>
      <w:lvlText w:val="%5."/>
      <w:lvlJc w:val="left"/>
      <w:pPr>
        <w:ind w:left="3600" w:hanging="360"/>
      </w:pPr>
    </w:lvl>
    <w:lvl w:ilvl="5" w:tplc="6B169FC2">
      <w:start w:val="1"/>
      <w:numFmt w:val="lowerRoman"/>
      <w:lvlText w:val="%6."/>
      <w:lvlJc w:val="right"/>
      <w:pPr>
        <w:ind w:left="4320" w:hanging="180"/>
      </w:pPr>
    </w:lvl>
    <w:lvl w:ilvl="6" w:tplc="719A85CA">
      <w:start w:val="1"/>
      <w:numFmt w:val="decimal"/>
      <w:lvlText w:val="%7."/>
      <w:lvlJc w:val="left"/>
      <w:pPr>
        <w:ind w:left="5040" w:hanging="360"/>
      </w:pPr>
    </w:lvl>
    <w:lvl w:ilvl="7" w:tplc="129086C4">
      <w:start w:val="1"/>
      <w:numFmt w:val="lowerLetter"/>
      <w:lvlText w:val="%8."/>
      <w:lvlJc w:val="left"/>
      <w:pPr>
        <w:ind w:left="5760" w:hanging="360"/>
      </w:pPr>
    </w:lvl>
    <w:lvl w:ilvl="8" w:tplc="9D9AC950">
      <w:start w:val="1"/>
      <w:numFmt w:val="lowerRoman"/>
      <w:lvlText w:val="%9."/>
      <w:lvlJc w:val="right"/>
      <w:pPr>
        <w:ind w:left="6480" w:hanging="180"/>
      </w:pPr>
    </w:lvl>
  </w:abstractNum>
  <w:abstractNum w:abstractNumId="40" w15:restartNumberingAfterBreak="0">
    <w:nsid w:val="5FB60209"/>
    <w:multiLevelType w:val="hybridMultilevel"/>
    <w:tmpl w:val="FFFFFFFF"/>
    <w:lvl w:ilvl="0" w:tplc="602CD076">
      <w:numFmt w:val="none"/>
      <w:lvlText w:val=""/>
      <w:lvlJc w:val="left"/>
      <w:pPr>
        <w:tabs>
          <w:tab w:val="num" w:pos="360"/>
        </w:tabs>
      </w:pPr>
    </w:lvl>
    <w:lvl w:ilvl="1" w:tplc="F6965DCC">
      <w:start w:val="1"/>
      <w:numFmt w:val="lowerLetter"/>
      <w:lvlText w:val="%2."/>
      <w:lvlJc w:val="left"/>
      <w:pPr>
        <w:ind w:left="1440" w:hanging="360"/>
      </w:pPr>
    </w:lvl>
    <w:lvl w:ilvl="2" w:tplc="EEA035C6">
      <w:start w:val="1"/>
      <w:numFmt w:val="lowerRoman"/>
      <w:lvlText w:val="%3."/>
      <w:lvlJc w:val="right"/>
      <w:pPr>
        <w:ind w:left="2160" w:hanging="180"/>
      </w:pPr>
    </w:lvl>
    <w:lvl w:ilvl="3" w:tplc="557CDF32">
      <w:start w:val="1"/>
      <w:numFmt w:val="decimal"/>
      <w:lvlText w:val="%4."/>
      <w:lvlJc w:val="left"/>
      <w:pPr>
        <w:ind w:left="2880" w:hanging="360"/>
      </w:pPr>
    </w:lvl>
    <w:lvl w:ilvl="4" w:tplc="29528CAE">
      <w:start w:val="1"/>
      <w:numFmt w:val="lowerLetter"/>
      <w:lvlText w:val="%5."/>
      <w:lvlJc w:val="left"/>
      <w:pPr>
        <w:ind w:left="3600" w:hanging="360"/>
      </w:pPr>
    </w:lvl>
    <w:lvl w:ilvl="5" w:tplc="7E7CD354">
      <w:start w:val="1"/>
      <w:numFmt w:val="lowerRoman"/>
      <w:lvlText w:val="%6."/>
      <w:lvlJc w:val="right"/>
      <w:pPr>
        <w:ind w:left="4320" w:hanging="180"/>
      </w:pPr>
    </w:lvl>
    <w:lvl w:ilvl="6" w:tplc="BF7221A4">
      <w:start w:val="1"/>
      <w:numFmt w:val="decimal"/>
      <w:lvlText w:val="%7."/>
      <w:lvlJc w:val="left"/>
      <w:pPr>
        <w:ind w:left="5040" w:hanging="360"/>
      </w:pPr>
    </w:lvl>
    <w:lvl w:ilvl="7" w:tplc="F794919E">
      <w:start w:val="1"/>
      <w:numFmt w:val="lowerLetter"/>
      <w:lvlText w:val="%8."/>
      <w:lvlJc w:val="left"/>
      <w:pPr>
        <w:ind w:left="5760" w:hanging="360"/>
      </w:pPr>
    </w:lvl>
    <w:lvl w:ilvl="8" w:tplc="D5ACDB3A">
      <w:start w:val="1"/>
      <w:numFmt w:val="lowerRoman"/>
      <w:lvlText w:val="%9."/>
      <w:lvlJc w:val="right"/>
      <w:pPr>
        <w:ind w:left="6480" w:hanging="180"/>
      </w:pPr>
    </w:lvl>
  </w:abstractNum>
  <w:abstractNum w:abstractNumId="41" w15:restartNumberingAfterBreak="0">
    <w:nsid w:val="5FBF73BE"/>
    <w:multiLevelType w:val="hybridMultilevel"/>
    <w:tmpl w:val="FFFFFFFF"/>
    <w:lvl w:ilvl="0" w:tplc="47B41B38">
      <w:numFmt w:val="none"/>
      <w:lvlText w:val=""/>
      <w:lvlJc w:val="left"/>
      <w:pPr>
        <w:tabs>
          <w:tab w:val="num" w:pos="360"/>
        </w:tabs>
      </w:pPr>
    </w:lvl>
    <w:lvl w:ilvl="1" w:tplc="AB4640D0">
      <w:start w:val="1"/>
      <w:numFmt w:val="lowerLetter"/>
      <w:lvlText w:val="%2."/>
      <w:lvlJc w:val="left"/>
      <w:pPr>
        <w:ind w:left="1440" w:hanging="360"/>
      </w:pPr>
    </w:lvl>
    <w:lvl w:ilvl="2" w:tplc="EFF2960A">
      <w:start w:val="1"/>
      <w:numFmt w:val="lowerRoman"/>
      <w:lvlText w:val="%3."/>
      <w:lvlJc w:val="right"/>
      <w:pPr>
        <w:ind w:left="2160" w:hanging="180"/>
      </w:pPr>
    </w:lvl>
    <w:lvl w:ilvl="3" w:tplc="9CFC0E8A">
      <w:start w:val="1"/>
      <w:numFmt w:val="decimal"/>
      <w:lvlText w:val="%4."/>
      <w:lvlJc w:val="left"/>
      <w:pPr>
        <w:ind w:left="2880" w:hanging="360"/>
      </w:pPr>
    </w:lvl>
    <w:lvl w:ilvl="4" w:tplc="0550194C">
      <w:start w:val="1"/>
      <w:numFmt w:val="lowerLetter"/>
      <w:lvlText w:val="%5."/>
      <w:lvlJc w:val="left"/>
      <w:pPr>
        <w:ind w:left="3600" w:hanging="360"/>
      </w:pPr>
    </w:lvl>
    <w:lvl w:ilvl="5" w:tplc="F5C04F20">
      <w:start w:val="1"/>
      <w:numFmt w:val="lowerRoman"/>
      <w:lvlText w:val="%6."/>
      <w:lvlJc w:val="right"/>
      <w:pPr>
        <w:ind w:left="4320" w:hanging="180"/>
      </w:pPr>
    </w:lvl>
    <w:lvl w:ilvl="6" w:tplc="D19AA23E">
      <w:start w:val="1"/>
      <w:numFmt w:val="decimal"/>
      <w:lvlText w:val="%7."/>
      <w:lvlJc w:val="left"/>
      <w:pPr>
        <w:ind w:left="5040" w:hanging="360"/>
      </w:pPr>
    </w:lvl>
    <w:lvl w:ilvl="7" w:tplc="B49667A0">
      <w:start w:val="1"/>
      <w:numFmt w:val="lowerLetter"/>
      <w:lvlText w:val="%8."/>
      <w:lvlJc w:val="left"/>
      <w:pPr>
        <w:ind w:left="5760" w:hanging="360"/>
      </w:pPr>
    </w:lvl>
    <w:lvl w:ilvl="8" w:tplc="E0F2636E">
      <w:start w:val="1"/>
      <w:numFmt w:val="lowerRoman"/>
      <w:lvlText w:val="%9."/>
      <w:lvlJc w:val="right"/>
      <w:pPr>
        <w:ind w:left="6480" w:hanging="180"/>
      </w:pPr>
    </w:lvl>
  </w:abstractNum>
  <w:abstractNum w:abstractNumId="42" w15:restartNumberingAfterBreak="0">
    <w:nsid w:val="61A9537A"/>
    <w:multiLevelType w:val="hybridMultilevel"/>
    <w:tmpl w:val="FFFFFFFF"/>
    <w:lvl w:ilvl="0" w:tplc="8B22297A">
      <w:numFmt w:val="none"/>
      <w:lvlText w:val=""/>
      <w:lvlJc w:val="left"/>
      <w:pPr>
        <w:tabs>
          <w:tab w:val="num" w:pos="360"/>
        </w:tabs>
      </w:pPr>
    </w:lvl>
    <w:lvl w:ilvl="1" w:tplc="97F29C8C">
      <w:start w:val="1"/>
      <w:numFmt w:val="lowerLetter"/>
      <w:lvlText w:val="%2."/>
      <w:lvlJc w:val="left"/>
      <w:pPr>
        <w:ind w:left="1440" w:hanging="360"/>
      </w:pPr>
    </w:lvl>
    <w:lvl w:ilvl="2" w:tplc="176E4D12">
      <w:start w:val="1"/>
      <w:numFmt w:val="lowerRoman"/>
      <w:lvlText w:val="%3."/>
      <w:lvlJc w:val="right"/>
      <w:pPr>
        <w:ind w:left="2160" w:hanging="180"/>
      </w:pPr>
    </w:lvl>
    <w:lvl w:ilvl="3" w:tplc="3D9E5676">
      <w:start w:val="1"/>
      <w:numFmt w:val="decimal"/>
      <w:lvlText w:val="%4."/>
      <w:lvlJc w:val="left"/>
      <w:pPr>
        <w:ind w:left="2880" w:hanging="360"/>
      </w:pPr>
    </w:lvl>
    <w:lvl w:ilvl="4" w:tplc="6A6661B0">
      <w:start w:val="1"/>
      <w:numFmt w:val="lowerLetter"/>
      <w:lvlText w:val="%5."/>
      <w:lvlJc w:val="left"/>
      <w:pPr>
        <w:ind w:left="3600" w:hanging="360"/>
      </w:pPr>
    </w:lvl>
    <w:lvl w:ilvl="5" w:tplc="FC8C1F3A">
      <w:start w:val="1"/>
      <w:numFmt w:val="lowerRoman"/>
      <w:lvlText w:val="%6."/>
      <w:lvlJc w:val="right"/>
      <w:pPr>
        <w:ind w:left="4320" w:hanging="180"/>
      </w:pPr>
    </w:lvl>
    <w:lvl w:ilvl="6" w:tplc="68A062CA">
      <w:start w:val="1"/>
      <w:numFmt w:val="decimal"/>
      <w:lvlText w:val="%7."/>
      <w:lvlJc w:val="left"/>
      <w:pPr>
        <w:ind w:left="5040" w:hanging="360"/>
      </w:pPr>
    </w:lvl>
    <w:lvl w:ilvl="7" w:tplc="5764EE58">
      <w:start w:val="1"/>
      <w:numFmt w:val="lowerLetter"/>
      <w:lvlText w:val="%8."/>
      <w:lvlJc w:val="left"/>
      <w:pPr>
        <w:ind w:left="5760" w:hanging="360"/>
      </w:pPr>
    </w:lvl>
    <w:lvl w:ilvl="8" w:tplc="459E5406">
      <w:start w:val="1"/>
      <w:numFmt w:val="lowerRoman"/>
      <w:lvlText w:val="%9."/>
      <w:lvlJc w:val="right"/>
      <w:pPr>
        <w:ind w:left="6480" w:hanging="180"/>
      </w:pPr>
    </w:lvl>
  </w:abstractNum>
  <w:abstractNum w:abstractNumId="43" w15:restartNumberingAfterBreak="0">
    <w:nsid w:val="62132CBB"/>
    <w:multiLevelType w:val="hybridMultilevel"/>
    <w:tmpl w:val="8EE2F3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62E81D7D"/>
    <w:multiLevelType w:val="hybridMultilevel"/>
    <w:tmpl w:val="B5A8A4D6"/>
    <w:lvl w:ilvl="0" w:tplc="42840E5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5" w15:restartNumberingAfterBreak="0">
    <w:nsid w:val="652871AB"/>
    <w:multiLevelType w:val="hybridMultilevel"/>
    <w:tmpl w:val="47760D0A"/>
    <w:lvl w:ilvl="0" w:tplc="D8C0DD4C">
      <w:numFmt w:val="bullet"/>
      <w:lvlText w:val="-"/>
      <w:lvlJc w:val="left"/>
      <w:pPr>
        <w:ind w:left="1154" w:hanging="360"/>
      </w:pPr>
      <w:rPr>
        <w:rFonts w:ascii="Times New Roman" w:eastAsia="Times New Roman" w:hAnsi="Times New Roman" w:cs="Times New Roman" w:hint="default"/>
      </w:rPr>
    </w:lvl>
    <w:lvl w:ilvl="1" w:tplc="040F0003" w:tentative="1">
      <w:start w:val="1"/>
      <w:numFmt w:val="bullet"/>
      <w:lvlText w:val="o"/>
      <w:lvlJc w:val="left"/>
      <w:pPr>
        <w:ind w:left="1874" w:hanging="360"/>
      </w:pPr>
      <w:rPr>
        <w:rFonts w:ascii="Courier New" w:hAnsi="Courier New" w:cs="Courier New" w:hint="default"/>
      </w:rPr>
    </w:lvl>
    <w:lvl w:ilvl="2" w:tplc="040F0005" w:tentative="1">
      <w:start w:val="1"/>
      <w:numFmt w:val="bullet"/>
      <w:lvlText w:val=""/>
      <w:lvlJc w:val="left"/>
      <w:pPr>
        <w:ind w:left="2594" w:hanging="360"/>
      </w:pPr>
      <w:rPr>
        <w:rFonts w:ascii="Wingdings" w:hAnsi="Wingdings" w:hint="default"/>
      </w:rPr>
    </w:lvl>
    <w:lvl w:ilvl="3" w:tplc="040F0001" w:tentative="1">
      <w:start w:val="1"/>
      <w:numFmt w:val="bullet"/>
      <w:lvlText w:val=""/>
      <w:lvlJc w:val="left"/>
      <w:pPr>
        <w:ind w:left="3314" w:hanging="360"/>
      </w:pPr>
      <w:rPr>
        <w:rFonts w:ascii="Symbol" w:hAnsi="Symbol" w:hint="default"/>
      </w:rPr>
    </w:lvl>
    <w:lvl w:ilvl="4" w:tplc="040F0003" w:tentative="1">
      <w:start w:val="1"/>
      <w:numFmt w:val="bullet"/>
      <w:lvlText w:val="o"/>
      <w:lvlJc w:val="left"/>
      <w:pPr>
        <w:ind w:left="4034" w:hanging="360"/>
      </w:pPr>
      <w:rPr>
        <w:rFonts w:ascii="Courier New" w:hAnsi="Courier New" w:cs="Courier New" w:hint="default"/>
      </w:rPr>
    </w:lvl>
    <w:lvl w:ilvl="5" w:tplc="040F0005" w:tentative="1">
      <w:start w:val="1"/>
      <w:numFmt w:val="bullet"/>
      <w:lvlText w:val=""/>
      <w:lvlJc w:val="left"/>
      <w:pPr>
        <w:ind w:left="4754" w:hanging="360"/>
      </w:pPr>
      <w:rPr>
        <w:rFonts w:ascii="Wingdings" w:hAnsi="Wingdings" w:hint="default"/>
      </w:rPr>
    </w:lvl>
    <w:lvl w:ilvl="6" w:tplc="040F0001" w:tentative="1">
      <w:start w:val="1"/>
      <w:numFmt w:val="bullet"/>
      <w:lvlText w:val=""/>
      <w:lvlJc w:val="left"/>
      <w:pPr>
        <w:ind w:left="5474" w:hanging="360"/>
      </w:pPr>
      <w:rPr>
        <w:rFonts w:ascii="Symbol" w:hAnsi="Symbol" w:hint="default"/>
      </w:rPr>
    </w:lvl>
    <w:lvl w:ilvl="7" w:tplc="040F0003" w:tentative="1">
      <w:start w:val="1"/>
      <w:numFmt w:val="bullet"/>
      <w:lvlText w:val="o"/>
      <w:lvlJc w:val="left"/>
      <w:pPr>
        <w:ind w:left="6194" w:hanging="360"/>
      </w:pPr>
      <w:rPr>
        <w:rFonts w:ascii="Courier New" w:hAnsi="Courier New" w:cs="Courier New" w:hint="default"/>
      </w:rPr>
    </w:lvl>
    <w:lvl w:ilvl="8" w:tplc="040F0005" w:tentative="1">
      <w:start w:val="1"/>
      <w:numFmt w:val="bullet"/>
      <w:lvlText w:val=""/>
      <w:lvlJc w:val="left"/>
      <w:pPr>
        <w:ind w:left="6914" w:hanging="360"/>
      </w:pPr>
      <w:rPr>
        <w:rFonts w:ascii="Wingdings" w:hAnsi="Wingdings" w:hint="default"/>
      </w:rPr>
    </w:lvl>
  </w:abstractNum>
  <w:abstractNum w:abstractNumId="46" w15:restartNumberingAfterBreak="0">
    <w:nsid w:val="6F39405F"/>
    <w:multiLevelType w:val="hybridMultilevel"/>
    <w:tmpl w:val="2856B148"/>
    <w:styleLink w:val="Regluger"/>
    <w:lvl w:ilvl="0" w:tplc="05B42E8C">
      <w:start w:val="1"/>
      <w:numFmt w:val="upperRoman"/>
      <w:pStyle w:val="Heading1"/>
      <w:suff w:val="space"/>
      <w:lvlText w:val="%1."/>
      <w:lvlJc w:val="center"/>
      <w:pPr>
        <w:ind w:left="360" w:hanging="72"/>
      </w:pPr>
      <w:rPr>
        <w:rFonts w:hint="default"/>
      </w:rPr>
    </w:lvl>
    <w:lvl w:ilvl="1" w:tplc="18888974">
      <w:start w:val="1"/>
      <w:numFmt w:val="decimal"/>
      <w:lvlRestart w:val="0"/>
      <w:pStyle w:val="Heading2"/>
      <w:suff w:val="nothing"/>
      <w:lvlText w:val="%2. gr."/>
      <w:lvlJc w:val="center"/>
      <w:pPr>
        <w:ind w:left="4472" w:hanging="360"/>
      </w:pPr>
      <w:rPr>
        <w:rFonts w:hint="default"/>
      </w:rPr>
    </w:lvl>
    <w:lvl w:ilvl="2" w:tplc="8A08ECA8">
      <w:start w:val="1"/>
      <w:numFmt w:val="lowerRoman"/>
      <w:lvlText w:val="%3)"/>
      <w:lvlJc w:val="left"/>
      <w:pPr>
        <w:ind w:left="1080" w:hanging="360"/>
      </w:pPr>
      <w:rPr>
        <w:rFonts w:hint="default"/>
      </w:rPr>
    </w:lvl>
    <w:lvl w:ilvl="3" w:tplc="A810128A">
      <w:start w:val="1"/>
      <w:numFmt w:val="decimal"/>
      <w:lvlText w:val="(%4)"/>
      <w:lvlJc w:val="left"/>
      <w:pPr>
        <w:ind w:left="1440" w:hanging="360"/>
      </w:pPr>
      <w:rPr>
        <w:rFonts w:hint="default"/>
      </w:rPr>
    </w:lvl>
    <w:lvl w:ilvl="4" w:tplc="AFCC9824">
      <w:start w:val="1"/>
      <w:numFmt w:val="lowerLetter"/>
      <w:lvlText w:val="(%5)"/>
      <w:lvlJc w:val="left"/>
      <w:pPr>
        <w:ind w:left="1800" w:hanging="360"/>
      </w:pPr>
      <w:rPr>
        <w:rFonts w:hint="default"/>
      </w:rPr>
    </w:lvl>
    <w:lvl w:ilvl="5" w:tplc="24D8BAD8">
      <w:start w:val="1"/>
      <w:numFmt w:val="lowerRoman"/>
      <w:lvlText w:val="(%6)"/>
      <w:lvlJc w:val="left"/>
      <w:pPr>
        <w:ind w:left="2160" w:hanging="360"/>
      </w:pPr>
      <w:rPr>
        <w:rFonts w:hint="default"/>
      </w:rPr>
    </w:lvl>
    <w:lvl w:ilvl="6" w:tplc="9976D420">
      <w:start w:val="1"/>
      <w:numFmt w:val="decimal"/>
      <w:lvlText w:val="%7."/>
      <w:lvlJc w:val="left"/>
      <w:pPr>
        <w:ind w:left="2520" w:hanging="360"/>
      </w:pPr>
      <w:rPr>
        <w:rFonts w:hint="default"/>
      </w:rPr>
    </w:lvl>
    <w:lvl w:ilvl="7" w:tplc="5056721A">
      <w:start w:val="1"/>
      <w:numFmt w:val="lowerLetter"/>
      <w:lvlText w:val="%8."/>
      <w:lvlJc w:val="left"/>
      <w:pPr>
        <w:ind w:left="2880" w:hanging="360"/>
      </w:pPr>
      <w:rPr>
        <w:rFonts w:hint="default"/>
      </w:rPr>
    </w:lvl>
    <w:lvl w:ilvl="8" w:tplc="ECC87862">
      <w:start w:val="1"/>
      <w:numFmt w:val="lowerRoman"/>
      <w:lvlText w:val="%9."/>
      <w:lvlJc w:val="left"/>
      <w:pPr>
        <w:ind w:left="3240" w:hanging="360"/>
      </w:pPr>
      <w:rPr>
        <w:rFonts w:hint="default"/>
      </w:rPr>
    </w:lvl>
  </w:abstractNum>
  <w:abstractNum w:abstractNumId="47" w15:restartNumberingAfterBreak="0">
    <w:nsid w:val="70391267"/>
    <w:multiLevelType w:val="hybridMultilevel"/>
    <w:tmpl w:val="FFFFFFFF"/>
    <w:lvl w:ilvl="0" w:tplc="7A2436C2">
      <w:numFmt w:val="none"/>
      <w:lvlText w:val=""/>
      <w:lvlJc w:val="left"/>
      <w:pPr>
        <w:tabs>
          <w:tab w:val="num" w:pos="360"/>
        </w:tabs>
      </w:pPr>
    </w:lvl>
    <w:lvl w:ilvl="1" w:tplc="1D3A89D6">
      <w:start w:val="1"/>
      <w:numFmt w:val="lowerLetter"/>
      <w:lvlText w:val="%2."/>
      <w:lvlJc w:val="left"/>
      <w:pPr>
        <w:ind w:left="1440" w:hanging="360"/>
      </w:pPr>
    </w:lvl>
    <w:lvl w:ilvl="2" w:tplc="68C498C8">
      <w:start w:val="1"/>
      <w:numFmt w:val="lowerRoman"/>
      <w:lvlText w:val="%3."/>
      <w:lvlJc w:val="right"/>
      <w:pPr>
        <w:ind w:left="2160" w:hanging="180"/>
      </w:pPr>
    </w:lvl>
    <w:lvl w:ilvl="3" w:tplc="D710007E">
      <w:start w:val="1"/>
      <w:numFmt w:val="decimal"/>
      <w:lvlText w:val="%4."/>
      <w:lvlJc w:val="left"/>
      <w:pPr>
        <w:ind w:left="2880" w:hanging="360"/>
      </w:pPr>
    </w:lvl>
    <w:lvl w:ilvl="4" w:tplc="53541838">
      <w:start w:val="1"/>
      <w:numFmt w:val="lowerLetter"/>
      <w:lvlText w:val="%5."/>
      <w:lvlJc w:val="left"/>
      <w:pPr>
        <w:ind w:left="3600" w:hanging="360"/>
      </w:pPr>
    </w:lvl>
    <w:lvl w:ilvl="5" w:tplc="762015AE">
      <w:start w:val="1"/>
      <w:numFmt w:val="lowerRoman"/>
      <w:lvlText w:val="%6."/>
      <w:lvlJc w:val="right"/>
      <w:pPr>
        <w:ind w:left="4320" w:hanging="180"/>
      </w:pPr>
    </w:lvl>
    <w:lvl w:ilvl="6" w:tplc="39364E9C">
      <w:start w:val="1"/>
      <w:numFmt w:val="decimal"/>
      <w:lvlText w:val="%7."/>
      <w:lvlJc w:val="left"/>
      <w:pPr>
        <w:ind w:left="5040" w:hanging="360"/>
      </w:pPr>
    </w:lvl>
    <w:lvl w:ilvl="7" w:tplc="3F8A185C">
      <w:start w:val="1"/>
      <w:numFmt w:val="lowerLetter"/>
      <w:lvlText w:val="%8."/>
      <w:lvlJc w:val="left"/>
      <w:pPr>
        <w:ind w:left="5760" w:hanging="360"/>
      </w:pPr>
    </w:lvl>
    <w:lvl w:ilvl="8" w:tplc="D1DEE714">
      <w:start w:val="1"/>
      <w:numFmt w:val="lowerRoman"/>
      <w:lvlText w:val="%9."/>
      <w:lvlJc w:val="right"/>
      <w:pPr>
        <w:ind w:left="6480" w:hanging="180"/>
      </w:pPr>
    </w:lvl>
  </w:abstractNum>
  <w:abstractNum w:abstractNumId="48" w15:restartNumberingAfterBreak="0">
    <w:nsid w:val="710D577D"/>
    <w:multiLevelType w:val="hybridMultilevel"/>
    <w:tmpl w:val="4C8294D2"/>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49" w15:restartNumberingAfterBreak="0">
    <w:nsid w:val="73ED15F4"/>
    <w:multiLevelType w:val="hybridMultilevel"/>
    <w:tmpl w:val="FFFFFFFF"/>
    <w:lvl w:ilvl="0" w:tplc="AA028894">
      <w:numFmt w:val="none"/>
      <w:lvlText w:val=""/>
      <w:lvlJc w:val="left"/>
      <w:pPr>
        <w:tabs>
          <w:tab w:val="num" w:pos="360"/>
        </w:tabs>
      </w:pPr>
    </w:lvl>
    <w:lvl w:ilvl="1" w:tplc="FF505C58">
      <w:start w:val="1"/>
      <w:numFmt w:val="lowerLetter"/>
      <w:lvlText w:val="%2."/>
      <w:lvlJc w:val="left"/>
      <w:pPr>
        <w:ind w:left="1440" w:hanging="360"/>
      </w:pPr>
    </w:lvl>
    <w:lvl w:ilvl="2" w:tplc="2B76AAE4">
      <w:start w:val="1"/>
      <w:numFmt w:val="lowerRoman"/>
      <w:lvlText w:val="%3."/>
      <w:lvlJc w:val="right"/>
      <w:pPr>
        <w:ind w:left="2160" w:hanging="180"/>
      </w:pPr>
    </w:lvl>
    <w:lvl w:ilvl="3" w:tplc="67E2BAE2">
      <w:start w:val="1"/>
      <w:numFmt w:val="decimal"/>
      <w:lvlText w:val="%4."/>
      <w:lvlJc w:val="left"/>
      <w:pPr>
        <w:ind w:left="2880" w:hanging="360"/>
      </w:pPr>
    </w:lvl>
    <w:lvl w:ilvl="4" w:tplc="10806BB6">
      <w:start w:val="1"/>
      <w:numFmt w:val="lowerLetter"/>
      <w:lvlText w:val="%5."/>
      <w:lvlJc w:val="left"/>
      <w:pPr>
        <w:ind w:left="3600" w:hanging="360"/>
      </w:pPr>
    </w:lvl>
    <w:lvl w:ilvl="5" w:tplc="A6767608">
      <w:start w:val="1"/>
      <w:numFmt w:val="lowerRoman"/>
      <w:lvlText w:val="%6."/>
      <w:lvlJc w:val="right"/>
      <w:pPr>
        <w:ind w:left="4320" w:hanging="180"/>
      </w:pPr>
    </w:lvl>
    <w:lvl w:ilvl="6" w:tplc="AA38C11C">
      <w:start w:val="1"/>
      <w:numFmt w:val="decimal"/>
      <w:lvlText w:val="%7."/>
      <w:lvlJc w:val="left"/>
      <w:pPr>
        <w:ind w:left="5040" w:hanging="360"/>
      </w:pPr>
    </w:lvl>
    <w:lvl w:ilvl="7" w:tplc="CCE870A8">
      <w:start w:val="1"/>
      <w:numFmt w:val="lowerLetter"/>
      <w:lvlText w:val="%8."/>
      <w:lvlJc w:val="left"/>
      <w:pPr>
        <w:ind w:left="5760" w:hanging="360"/>
      </w:pPr>
    </w:lvl>
    <w:lvl w:ilvl="8" w:tplc="4760ABD6">
      <w:start w:val="1"/>
      <w:numFmt w:val="lowerRoman"/>
      <w:lvlText w:val="%9."/>
      <w:lvlJc w:val="right"/>
      <w:pPr>
        <w:ind w:left="6480" w:hanging="180"/>
      </w:pPr>
    </w:lvl>
  </w:abstractNum>
  <w:abstractNum w:abstractNumId="50" w15:restartNumberingAfterBreak="0">
    <w:nsid w:val="74733AA0"/>
    <w:multiLevelType w:val="hybridMultilevel"/>
    <w:tmpl w:val="FFFFFFFF"/>
    <w:lvl w:ilvl="0" w:tplc="A25AD152">
      <w:numFmt w:val="none"/>
      <w:lvlText w:val=""/>
      <w:lvlJc w:val="left"/>
      <w:pPr>
        <w:tabs>
          <w:tab w:val="num" w:pos="360"/>
        </w:tabs>
      </w:pPr>
    </w:lvl>
    <w:lvl w:ilvl="1" w:tplc="C69E45AE">
      <w:start w:val="1"/>
      <w:numFmt w:val="lowerLetter"/>
      <w:lvlText w:val="%2."/>
      <w:lvlJc w:val="left"/>
      <w:pPr>
        <w:ind w:left="1440" w:hanging="360"/>
      </w:pPr>
    </w:lvl>
    <w:lvl w:ilvl="2" w:tplc="8F7AE5AE">
      <w:start w:val="1"/>
      <w:numFmt w:val="lowerRoman"/>
      <w:lvlText w:val="%3."/>
      <w:lvlJc w:val="right"/>
      <w:pPr>
        <w:ind w:left="2160" w:hanging="180"/>
      </w:pPr>
    </w:lvl>
    <w:lvl w:ilvl="3" w:tplc="CEA65078">
      <w:start w:val="1"/>
      <w:numFmt w:val="decimal"/>
      <w:lvlText w:val="%4."/>
      <w:lvlJc w:val="left"/>
      <w:pPr>
        <w:ind w:left="2880" w:hanging="360"/>
      </w:pPr>
    </w:lvl>
    <w:lvl w:ilvl="4" w:tplc="677ECCDE">
      <w:start w:val="1"/>
      <w:numFmt w:val="lowerLetter"/>
      <w:lvlText w:val="%5."/>
      <w:lvlJc w:val="left"/>
      <w:pPr>
        <w:ind w:left="3600" w:hanging="360"/>
      </w:pPr>
    </w:lvl>
    <w:lvl w:ilvl="5" w:tplc="E03C0B6E">
      <w:start w:val="1"/>
      <w:numFmt w:val="lowerRoman"/>
      <w:lvlText w:val="%6."/>
      <w:lvlJc w:val="right"/>
      <w:pPr>
        <w:ind w:left="4320" w:hanging="180"/>
      </w:pPr>
    </w:lvl>
    <w:lvl w:ilvl="6" w:tplc="CAE8D38C">
      <w:start w:val="1"/>
      <w:numFmt w:val="decimal"/>
      <w:lvlText w:val="%7."/>
      <w:lvlJc w:val="left"/>
      <w:pPr>
        <w:ind w:left="5040" w:hanging="360"/>
      </w:pPr>
    </w:lvl>
    <w:lvl w:ilvl="7" w:tplc="2B8E431A">
      <w:start w:val="1"/>
      <w:numFmt w:val="lowerLetter"/>
      <w:lvlText w:val="%8."/>
      <w:lvlJc w:val="left"/>
      <w:pPr>
        <w:ind w:left="5760" w:hanging="360"/>
      </w:pPr>
    </w:lvl>
    <w:lvl w:ilvl="8" w:tplc="C6D68BF8">
      <w:start w:val="1"/>
      <w:numFmt w:val="lowerRoman"/>
      <w:lvlText w:val="%9."/>
      <w:lvlJc w:val="right"/>
      <w:pPr>
        <w:ind w:left="6480" w:hanging="180"/>
      </w:pPr>
    </w:lvl>
  </w:abstractNum>
  <w:abstractNum w:abstractNumId="51" w15:restartNumberingAfterBreak="0">
    <w:nsid w:val="76AC73DB"/>
    <w:multiLevelType w:val="hybridMultilevel"/>
    <w:tmpl w:val="FFFFFFFF"/>
    <w:lvl w:ilvl="0" w:tplc="C68EB76A">
      <w:numFmt w:val="none"/>
      <w:lvlText w:val=""/>
      <w:lvlJc w:val="left"/>
      <w:pPr>
        <w:tabs>
          <w:tab w:val="num" w:pos="360"/>
        </w:tabs>
      </w:pPr>
    </w:lvl>
    <w:lvl w:ilvl="1" w:tplc="0D7EE7C4">
      <w:start w:val="1"/>
      <w:numFmt w:val="lowerLetter"/>
      <w:lvlText w:val="%2."/>
      <w:lvlJc w:val="left"/>
      <w:pPr>
        <w:ind w:left="1440" w:hanging="360"/>
      </w:pPr>
    </w:lvl>
    <w:lvl w:ilvl="2" w:tplc="CAB62CAE">
      <w:start w:val="1"/>
      <w:numFmt w:val="lowerRoman"/>
      <w:lvlText w:val="%3."/>
      <w:lvlJc w:val="right"/>
      <w:pPr>
        <w:ind w:left="2160" w:hanging="180"/>
      </w:pPr>
    </w:lvl>
    <w:lvl w:ilvl="3" w:tplc="5FA82748">
      <w:start w:val="1"/>
      <w:numFmt w:val="decimal"/>
      <w:lvlText w:val="%4."/>
      <w:lvlJc w:val="left"/>
      <w:pPr>
        <w:ind w:left="2880" w:hanging="360"/>
      </w:pPr>
    </w:lvl>
    <w:lvl w:ilvl="4" w:tplc="62305242">
      <w:start w:val="1"/>
      <w:numFmt w:val="lowerLetter"/>
      <w:lvlText w:val="%5."/>
      <w:lvlJc w:val="left"/>
      <w:pPr>
        <w:ind w:left="3600" w:hanging="360"/>
      </w:pPr>
    </w:lvl>
    <w:lvl w:ilvl="5" w:tplc="19B23E94">
      <w:start w:val="1"/>
      <w:numFmt w:val="lowerRoman"/>
      <w:lvlText w:val="%6."/>
      <w:lvlJc w:val="right"/>
      <w:pPr>
        <w:ind w:left="4320" w:hanging="180"/>
      </w:pPr>
    </w:lvl>
    <w:lvl w:ilvl="6" w:tplc="1AE4ECE4">
      <w:start w:val="1"/>
      <w:numFmt w:val="decimal"/>
      <w:lvlText w:val="%7."/>
      <w:lvlJc w:val="left"/>
      <w:pPr>
        <w:ind w:left="5040" w:hanging="360"/>
      </w:pPr>
    </w:lvl>
    <w:lvl w:ilvl="7" w:tplc="7F5EB584">
      <w:start w:val="1"/>
      <w:numFmt w:val="lowerLetter"/>
      <w:lvlText w:val="%8."/>
      <w:lvlJc w:val="left"/>
      <w:pPr>
        <w:ind w:left="5760" w:hanging="360"/>
      </w:pPr>
    </w:lvl>
    <w:lvl w:ilvl="8" w:tplc="14BA8672">
      <w:start w:val="1"/>
      <w:numFmt w:val="lowerRoman"/>
      <w:lvlText w:val="%9."/>
      <w:lvlJc w:val="right"/>
      <w:pPr>
        <w:ind w:left="6480" w:hanging="180"/>
      </w:pPr>
    </w:lvl>
  </w:abstractNum>
  <w:abstractNum w:abstractNumId="52" w15:restartNumberingAfterBreak="0">
    <w:nsid w:val="7806616D"/>
    <w:multiLevelType w:val="hybridMultilevel"/>
    <w:tmpl w:val="FFFFFFFF"/>
    <w:lvl w:ilvl="0" w:tplc="AB82109E">
      <w:numFmt w:val="none"/>
      <w:lvlText w:val=""/>
      <w:lvlJc w:val="left"/>
      <w:pPr>
        <w:tabs>
          <w:tab w:val="num" w:pos="360"/>
        </w:tabs>
      </w:pPr>
    </w:lvl>
    <w:lvl w:ilvl="1" w:tplc="D0167BE8">
      <w:start w:val="1"/>
      <w:numFmt w:val="lowerLetter"/>
      <w:lvlText w:val="%2."/>
      <w:lvlJc w:val="left"/>
      <w:pPr>
        <w:ind w:left="1440" w:hanging="360"/>
      </w:pPr>
    </w:lvl>
    <w:lvl w:ilvl="2" w:tplc="D4C63CCE">
      <w:start w:val="1"/>
      <w:numFmt w:val="lowerRoman"/>
      <w:lvlText w:val="%3."/>
      <w:lvlJc w:val="right"/>
      <w:pPr>
        <w:ind w:left="2160" w:hanging="180"/>
      </w:pPr>
    </w:lvl>
    <w:lvl w:ilvl="3" w:tplc="2C5634EE">
      <w:start w:val="1"/>
      <w:numFmt w:val="decimal"/>
      <w:lvlText w:val="%4."/>
      <w:lvlJc w:val="left"/>
      <w:pPr>
        <w:ind w:left="2880" w:hanging="360"/>
      </w:pPr>
    </w:lvl>
    <w:lvl w:ilvl="4" w:tplc="F0661316">
      <w:start w:val="1"/>
      <w:numFmt w:val="lowerLetter"/>
      <w:lvlText w:val="%5."/>
      <w:lvlJc w:val="left"/>
      <w:pPr>
        <w:ind w:left="3600" w:hanging="360"/>
      </w:pPr>
    </w:lvl>
    <w:lvl w:ilvl="5" w:tplc="A6DAAD56">
      <w:start w:val="1"/>
      <w:numFmt w:val="lowerRoman"/>
      <w:lvlText w:val="%6."/>
      <w:lvlJc w:val="right"/>
      <w:pPr>
        <w:ind w:left="4320" w:hanging="180"/>
      </w:pPr>
    </w:lvl>
    <w:lvl w:ilvl="6" w:tplc="54E2E7E2">
      <w:start w:val="1"/>
      <w:numFmt w:val="decimal"/>
      <w:lvlText w:val="%7."/>
      <w:lvlJc w:val="left"/>
      <w:pPr>
        <w:ind w:left="5040" w:hanging="360"/>
      </w:pPr>
    </w:lvl>
    <w:lvl w:ilvl="7" w:tplc="52EE04F2">
      <w:start w:val="1"/>
      <w:numFmt w:val="lowerLetter"/>
      <w:lvlText w:val="%8."/>
      <w:lvlJc w:val="left"/>
      <w:pPr>
        <w:ind w:left="5760" w:hanging="360"/>
      </w:pPr>
    </w:lvl>
    <w:lvl w:ilvl="8" w:tplc="F4C4CCAE">
      <w:start w:val="1"/>
      <w:numFmt w:val="lowerRoman"/>
      <w:lvlText w:val="%9."/>
      <w:lvlJc w:val="right"/>
      <w:pPr>
        <w:ind w:left="6480" w:hanging="180"/>
      </w:pPr>
    </w:lvl>
  </w:abstractNum>
  <w:abstractNum w:abstractNumId="53" w15:restartNumberingAfterBreak="0">
    <w:nsid w:val="79E50F9B"/>
    <w:multiLevelType w:val="hybridMultilevel"/>
    <w:tmpl w:val="FFFFFFFF"/>
    <w:lvl w:ilvl="0" w:tplc="CD9EAB84">
      <w:numFmt w:val="none"/>
      <w:lvlText w:val=""/>
      <w:lvlJc w:val="left"/>
      <w:pPr>
        <w:tabs>
          <w:tab w:val="num" w:pos="360"/>
        </w:tabs>
      </w:pPr>
    </w:lvl>
    <w:lvl w:ilvl="1" w:tplc="79400B04">
      <w:start w:val="1"/>
      <w:numFmt w:val="lowerLetter"/>
      <w:lvlText w:val="%2."/>
      <w:lvlJc w:val="left"/>
      <w:pPr>
        <w:ind w:left="1440" w:hanging="360"/>
      </w:pPr>
    </w:lvl>
    <w:lvl w:ilvl="2" w:tplc="08AACD6A">
      <w:start w:val="1"/>
      <w:numFmt w:val="lowerRoman"/>
      <w:lvlText w:val="%3."/>
      <w:lvlJc w:val="right"/>
      <w:pPr>
        <w:ind w:left="2160" w:hanging="180"/>
      </w:pPr>
    </w:lvl>
    <w:lvl w:ilvl="3" w:tplc="013A4666">
      <w:start w:val="1"/>
      <w:numFmt w:val="decimal"/>
      <w:lvlText w:val="%4."/>
      <w:lvlJc w:val="left"/>
      <w:pPr>
        <w:ind w:left="2880" w:hanging="360"/>
      </w:pPr>
    </w:lvl>
    <w:lvl w:ilvl="4" w:tplc="3B3A6EF2">
      <w:start w:val="1"/>
      <w:numFmt w:val="lowerLetter"/>
      <w:lvlText w:val="%5."/>
      <w:lvlJc w:val="left"/>
      <w:pPr>
        <w:ind w:left="3600" w:hanging="360"/>
      </w:pPr>
    </w:lvl>
    <w:lvl w:ilvl="5" w:tplc="A7F6F124">
      <w:start w:val="1"/>
      <w:numFmt w:val="lowerRoman"/>
      <w:lvlText w:val="%6."/>
      <w:lvlJc w:val="right"/>
      <w:pPr>
        <w:ind w:left="4320" w:hanging="180"/>
      </w:pPr>
    </w:lvl>
    <w:lvl w:ilvl="6" w:tplc="BC78F828">
      <w:start w:val="1"/>
      <w:numFmt w:val="decimal"/>
      <w:lvlText w:val="%7."/>
      <w:lvlJc w:val="left"/>
      <w:pPr>
        <w:ind w:left="5040" w:hanging="360"/>
      </w:pPr>
    </w:lvl>
    <w:lvl w:ilvl="7" w:tplc="98AC686C">
      <w:start w:val="1"/>
      <w:numFmt w:val="lowerLetter"/>
      <w:lvlText w:val="%8."/>
      <w:lvlJc w:val="left"/>
      <w:pPr>
        <w:ind w:left="5760" w:hanging="360"/>
      </w:pPr>
    </w:lvl>
    <w:lvl w:ilvl="8" w:tplc="63C038A6">
      <w:start w:val="1"/>
      <w:numFmt w:val="lowerRoman"/>
      <w:lvlText w:val="%9."/>
      <w:lvlJc w:val="right"/>
      <w:pPr>
        <w:ind w:left="6480" w:hanging="180"/>
      </w:pPr>
    </w:lvl>
  </w:abstractNum>
  <w:abstractNum w:abstractNumId="54" w15:restartNumberingAfterBreak="0">
    <w:nsid w:val="7AF133DC"/>
    <w:multiLevelType w:val="hybridMultilevel"/>
    <w:tmpl w:val="FFFFFFFF"/>
    <w:lvl w:ilvl="0" w:tplc="6FCEA59E">
      <w:numFmt w:val="none"/>
      <w:lvlText w:val=""/>
      <w:lvlJc w:val="left"/>
      <w:pPr>
        <w:tabs>
          <w:tab w:val="num" w:pos="360"/>
        </w:tabs>
      </w:pPr>
    </w:lvl>
    <w:lvl w:ilvl="1" w:tplc="064E31EE">
      <w:start w:val="1"/>
      <w:numFmt w:val="lowerLetter"/>
      <w:lvlText w:val="%2."/>
      <w:lvlJc w:val="left"/>
      <w:pPr>
        <w:ind w:left="1440" w:hanging="360"/>
      </w:pPr>
    </w:lvl>
    <w:lvl w:ilvl="2" w:tplc="D2523F28">
      <w:start w:val="1"/>
      <w:numFmt w:val="lowerRoman"/>
      <w:lvlText w:val="%3."/>
      <w:lvlJc w:val="right"/>
      <w:pPr>
        <w:ind w:left="2160" w:hanging="180"/>
      </w:pPr>
    </w:lvl>
    <w:lvl w:ilvl="3" w:tplc="51B04590">
      <w:start w:val="1"/>
      <w:numFmt w:val="decimal"/>
      <w:lvlText w:val="%4."/>
      <w:lvlJc w:val="left"/>
      <w:pPr>
        <w:ind w:left="2880" w:hanging="360"/>
      </w:pPr>
    </w:lvl>
    <w:lvl w:ilvl="4" w:tplc="0AFEF722">
      <w:start w:val="1"/>
      <w:numFmt w:val="lowerLetter"/>
      <w:lvlText w:val="%5."/>
      <w:lvlJc w:val="left"/>
      <w:pPr>
        <w:ind w:left="3600" w:hanging="360"/>
      </w:pPr>
    </w:lvl>
    <w:lvl w:ilvl="5" w:tplc="5D68C08A">
      <w:start w:val="1"/>
      <w:numFmt w:val="lowerRoman"/>
      <w:lvlText w:val="%6."/>
      <w:lvlJc w:val="right"/>
      <w:pPr>
        <w:ind w:left="4320" w:hanging="180"/>
      </w:pPr>
    </w:lvl>
    <w:lvl w:ilvl="6" w:tplc="EDE28124">
      <w:start w:val="1"/>
      <w:numFmt w:val="decimal"/>
      <w:lvlText w:val="%7."/>
      <w:lvlJc w:val="left"/>
      <w:pPr>
        <w:ind w:left="5040" w:hanging="360"/>
      </w:pPr>
    </w:lvl>
    <w:lvl w:ilvl="7" w:tplc="E2F0D694">
      <w:start w:val="1"/>
      <w:numFmt w:val="lowerLetter"/>
      <w:lvlText w:val="%8."/>
      <w:lvlJc w:val="left"/>
      <w:pPr>
        <w:ind w:left="5760" w:hanging="360"/>
      </w:pPr>
    </w:lvl>
    <w:lvl w:ilvl="8" w:tplc="67F2061A">
      <w:start w:val="1"/>
      <w:numFmt w:val="lowerRoman"/>
      <w:lvlText w:val="%9."/>
      <w:lvlJc w:val="right"/>
      <w:pPr>
        <w:ind w:left="6480" w:hanging="180"/>
      </w:pPr>
    </w:lvl>
  </w:abstractNum>
  <w:abstractNum w:abstractNumId="55" w15:restartNumberingAfterBreak="0">
    <w:nsid w:val="7F03592E"/>
    <w:multiLevelType w:val="hybridMultilevel"/>
    <w:tmpl w:val="FFFFFFFF"/>
    <w:lvl w:ilvl="0" w:tplc="1282657A">
      <w:numFmt w:val="none"/>
      <w:lvlText w:val=""/>
      <w:lvlJc w:val="left"/>
      <w:pPr>
        <w:tabs>
          <w:tab w:val="num" w:pos="360"/>
        </w:tabs>
      </w:pPr>
    </w:lvl>
    <w:lvl w:ilvl="1" w:tplc="7B5617C6">
      <w:start w:val="1"/>
      <w:numFmt w:val="lowerLetter"/>
      <w:lvlText w:val="%2."/>
      <w:lvlJc w:val="left"/>
      <w:pPr>
        <w:ind w:left="1440" w:hanging="360"/>
      </w:pPr>
    </w:lvl>
    <w:lvl w:ilvl="2" w:tplc="56509594">
      <w:start w:val="1"/>
      <w:numFmt w:val="lowerRoman"/>
      <w:lvlText w:val="%3."/>
      <w:lvlJc w:val="right"/>
      <w:pPr>
        <w:ind w:left="2160" w:hanging="180"/>
      </w:pPr>
    </w:lvl>
    <w:lvl w:ilvl="3" w:tplc="E2AC6454">
      <w:start w:val="1"/>
      <w:numFmt w:val="decimal"/>
      <w:lvlText w:val="%4."/>
      <w:lvlJc w:val="left"/>
      <w:pPr>
        <w:ind w:left="2880" w:hanging="360"/>
      </w:pPr>
    </w:lvl>
    <w:lvl w:ilvl="4" w:tplc="87460F10">
      <w:start w:val="1"/>
      <w:numFmt w:val="lowerLetter"/>
      <w:lvlText w:val="%5."/>
      <w:lvlJc w:val="left"/>
      <w:pPr>
        <w:ind w:left="3600" w:hanging="360"/>
      </w:pPr>
    </w:lvl>
    <w:lvl w:ilvl="5" w:tplc="2002395A">
      <w:start w:val="1"/>
      <w:numFmt w:val="lowerRoman"/>
      <w:lvlText w:val="%6."/>
      <w:lvlJc w:val="right"/>
      <w:pPr>
        <w:ind w:left="4320" w:hanging="180"/>
      </w:pPr>
    </w:lvl>
    <w:lvl w:ilvl="6" w:tplc="84D20562">
      <w:start w:val="1"/>
      <w:numFmt w:val="decimal"/>
      <w:lvlText w:val="%7."/>
      <w:lvlJc w:val="left"/>
      <w:pPr>
        <w:ind w:left="5040" w:hanging="360"/>
      </w:pPr>
    </w:lvl>
    <w:lvl w:ilvl="7" w:tplc="F5182F88">
      <w:start w:val="1"/>
      <w:numFmt w:val="lowerLetter"/>
      <w:lvlText w:val="%8."/>
      <w:lvlJc w:val="left"/>
      <w:pPr>
        <w:ind w:left="5760" w:hanging="360"/>
      </w:pPr>
    </w:lvl>
    <w:lvl w:ilvl="8" w:tplc="F0663C16">
      <w:start w:val="1"/>
      <w:numFmt w:val="lowerRoman"/>
      <w:lvlText w:val="%9."/>
      <w:lvlJc w:val="right"/>
      <w:pPr>
        <w:ind w:left="6480" w:hanging="180"/>
      </w:pPr>
    </w:lvl>
  </w:abstractNum>
  <w:abstractNum w:abstractNumId="56" w15:restartNumberingAfterBreak="0">
    <w:nsid w:val="7F2E54BE"/>
    <w:multiLevelType w:val="hybridMultilevel"/>
    <w:tmpl w:val="FFFFFFFF"/>
    <w:lvl w:ilvl="0" w:tplc="A8ECCE88">
      <w:numFmt w:val="none"/>
      <w:lvlText w:val=""/>
      <w:lvlJc w:val="left"/>
      <w:pPr>
        <w:tabs>
          <w:tab w:val="num" w:pos="360"/>
        </w:tabs>
      </w:pPr>
    </w:lvl>
    <w:lvl w:ilvl="1" w:tplc="D2103208">
      <w:start w:val="1"/>
      <w:numFmt w:val="lowerLetter"/>
      <w:lvlText w:val="%2."/>
      <w:lvlJc w:val="left"/>
      <w:pPr>
        <w:ind w:left="1440" w:hanging="360"/>
      </w:pPr>
    </w:lvl>
    <w:lvl w:ilvl="2" w:tplc="AEFEC802">
      <w:start w:val="1"/>
      <w:numFmt w:val="lowerRoman"/>
      <w:lvlText w:val="%3."/>
      <w:lvlJc w:val="right"/>
      <w:pPr>
        <w:ind w:left="2160" w:hanging="180"/>
      </w:pPr>
    </w:lvl>
    <w:lvl w:ilvl="3" w:tplc="6F94F694">
      <w:start w:val="1"/>
      <w:numFmt w:val="decimal"/>
      <w:lvlText w:val="%4."/>
      <w:lvlJc w:val="left"/>
      <w:pPr>
        <w:ind w:left="2880" w:hanging="360"/>
      </w:pPr>
    </w:lvl>
    <w:lvl w:ilvl="4" w:tplc="420A0518">
      <w:start w:val="1"/>
      <w:numFmt w:val="lowerLetter"/>
      <w:lvlText w:val="%5."/>
      <w:lvlJc w:val="left"/>
      <w:pPr>
        <w:ind w:left="3600" w:hanging="360"/>
      </w:pPr>
    </w:lvl>
    <w:lvl w:ilvl="5" w:tplc="ED9620F2">
      <w:start w:val="1"/>
      <w:numFmt w:val="lowerRoman"/>
      <w:lvlText w:val="%6."/>
      <w:lvlJc w:val="right"/>
      <w:pPr>
        <w:ind w:left="4320" w:hanging="180"/>
      </w:pPr>
    </w:lvl>
    <w:lvl w:ilvl="6" w:tplc="2A8C8462">
      <w:start w:val="1"/>
      <w:numFmt w:val="decimal"/>
      <w:lvlText w:val="%7."/>
      <w:lvlJc w:val="left"/>
      <w:pPr>
        <w:ind w:left="5040" w:hanging="360"/>
      </w:pPr>
    </w:lvl>
    <w:lvl w:ilvl="7" w:tplc="4DE84BEE">
      <w:start w:val="1"/>
      <w:numFmt w:val="lowerLetter"/>
      <w:lvlText w:val="%8."/>
      <w:lvlJc w:val="left"/>
      <w:pPr>
        <w:ind w:left="5760" w:hanging="360"/>
      </w:pPr>
    </w:lvl>
    <w:lvl w:ilvl="8" w:tplc="3F8647B4">
      <w:start w:val="1"/>
      <w:numFmt w:val="lowerRoman"/>
      <w:lvlText w:val="%9."/>
      <w:lvlJc w:val="right"/>
      <w:pPr>
        <w:ind w:left="6480" w:hanging="180"/>
      </w:pPr>
    </w:lvl>
  </w:abstractNum>
  <w:abstractNum w:abstractNumId="57" w15:restartNumberingAfterBreak="0">
    <w:nsid w:val="7FBF062D"/>
    <w:multiLevelType w:val="hybridMultilevel"/>
    <w:tmpl w:val="FFFFFFFF"/>
    <w:lvl w:ilvl="0" w:tplc="4CF81D8A">
      <w:numFmt w:val="none"/>
      <w:lvlText w:val=""/>
      <w:lvlJc w:val="left"/>
      <w:pPr>
        <w:tabs>
          <w:tab w:val="num" w:pos="360"/>
        </w:tabs>
      </w:pPr>
    </w:lvl>
    <w:lvl w:ilvl="1" w:tplc="B1A82EC2">
      <w:start w:val="1"/>
      <w:numFmt w:val="lowerLetter"/>
      <w:lvlText w:val="%2."/>
      <w:lvlJc w:val="left"/>
      <w:pPr>
        <w:ind w:left="1440" w:hanging="360"/>
      </w:pPr>
    </w:lvl>
    <w:lvl w:ilvl="2" w:tplc="37EA5682">
      <w:start w:val="1"/>
      <w:numFmt w:val="lowerRoman"/>
      <w:lvlText w:val="%3."/>
      <w:lvlJc w:val="right"/>
      <w:pPr>
        <w:ind w:left="2160" w:hanging="180"/>
      </w:pPr>
    </w:lvl>
    <w:lvl w:ilvl="3" w:tplc="41BE8A44">
      <w:start w:val="1"/>
      <w:numFmt w:val="decimal"/>
      <w:lvlText w:val="%4."/>
      <w:lvlJc w:val="left"/>
      <w:pPr>
        <w:ind w:left="2880" w:hanging="360"/>
      </w:pPr>
    </w:lvl>
    <w:lvl w:ilvl="4" w:tplc="F74A9C7A">
      <w:start w:val="1"/>
      <w:numFmt w:val="lowerLetter"/>
      <w:lvlText w:val="%5."/>
      <w:lvlJc w:val="left"/>
      <w:pPr>
        <w:ind w:left="3600" w:hanging="360"/>
      </w:pPr>
    </w:lvl>
    <w:lvl w:ilvl="5" w:tplc="63B4498A">
      <w:start w:val="1"/>
      <w:numFmt w:val="lowerRoman"/>
      <w:lvlText w:val="%6."/>
      <w:lvlJc w:val="right"/>
      <w:pPr>
        <w:ind w:left="4320" w:hanging="180"/>
      </w:pPr>
    </w:lvl>
    <w:lvl w:ilvl="6" w:tplc="A8A8B78C">
      <w:start w:val="1"/>
      <w:numFmt w:val="decimal"/>
      <w:lvlText w:val="%7."/>
      <w:lvlJc w:val="left"/>
      <w:pPr>
        <w:ind w:left="5040" w:hanging="360"/>
      </w:pPr>
    </w:lvl>
    <w:lvl w:ilvl="7" w:tplc="F9BC3972">
      <w:start w:val="1"/>
      <w:numFmt w:val="lowerLetter"/>
      <w:lvlText w:val="%8."/>
      <w:lvlJc w:val="left"/>
      <w:pPr>
        <w:ind w:left="5760" w:hanging="360"/>
      </w:pPr>
    </w:lvl>
    <w:lvl w:ilvl="8" w:tplc="3060293E">
      <w:start w:val="1"/>
      <w:numFmt w:val="lowerRoman"/>
      <w:lvlText w:val="%9."/>
      <w:lvlJc w:val="right"/>
      <w:pPr>
        <w:ind w:left="6480" w:hanging="180"/>
      </w:pPr>
    </w:lvl>
  </w:abstractNum>
  <w:num w:numId="1">
    <w:abstractNumId w:val="8"/>
  </w:num>
  <w:num w:numId="2">
    <w:abstractNumId w:val="21"/>
  </w:num>
  <w:num w:numId="3">
    <w:abstractNumId w:val="46"/>
  </w:num>
  <w:num w:numId="4">
    <w:abstractNumId w:val="27"/>
  </w:num>
  <w:num w:numId="5">
    <w:abstractNumId w:val="10"/>
  </w:num>
  <w:num w:numId="6">
    <w:abstractNumId w:val="43"/>
  </w:num>
  <w:num w:numId="7">
    <w:abstractNumId w:val="3"/>
  </w:num>
  <w:num w:numId="8">
    <w:abstractNumId w:val="5"/>
  </w:num>
  <w:num w:numId="9">
    <w:abstractNumId w:val="9"/>
  </w:num>
  <w:num w:numId="10">
    <w:abstractNumId w:val="26"/>
  </w:num>
  <w:num w:numId="11">
    <w:abstractNumId w:val="27"/>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
  </w:num>
  <w:num w:numId="14">
    <w:abstractNumId w:val="4"/>
  </w:num>
  <w:num w:numId="15">
    <w:abstractNumId w:val="33"/>
  </w:num>
  <w:num w:numId="16">
    <w:abstractNumId w:val="11"/>
  </w:num>
  <w:num w:numId="17">
    <w:abstractNumId w:val="36"/>
  </w:num>
  <w:num w:numId="18">
    <w:abstractNumId w:val="48"/>
  </w:num>
  <w:num w:numId="19">
    <w:abstractNumId w:val="44"/>
  </w:num>
  <w:num w:numId="20">
    <w:abstractNumId w:val="20"/>
  </w:num>
  <w:num w:numId="21">
    <w:abstractNumId w:val="31"/>
  </w:num>
  <w:num w:numId="22">
    <w:abstractNumId w:val="18"/>
  </w:num>
  <w:num w:numId="23">
    <w:abstractNumId w:val="15"/>
  </w:num>
  <w:num w:numId="24">
    <w:abstractNumId w:val="32"/>
  </w:num>
  <w:num w:numId="25">
    <w:abstractNumId w:val="0"/>
  </w:num>
  <w:num w:numId="26">
    <w:abstractNumId w:val="52"/>
  </w:num>
  <w:num w:numId="27">
    <w:abstractNumId w:val="29"/>
  </w:num>
  <w:num w:numId="28">
    <w:abstractNumId w:val="54"/>
  </w:num>
  <w:num w:numId="29">
    <w:abstractNumId w:val="28"/>
  </w:num>
  <w:num w:numId="30">
    <w:abstractNumId w:val="37"/>
  </w:num>
  <w:num w:numId="31">
    <w:abstractNumId w:val="38"/>
  </w:num>
  <w:num w:numId="32">
    <w:abstractNumId w:val="55"/>
  </w:num>
  <w:num w:numId="33">
    <w:abstractNumId w:val="49"/>
  </w:num>
  <w:num w:numId="34">
    <w:abstractNumId w:val="13"/>
  </w:num>
  <w:num w:numId="35">
    <w:abstractNumId w:val="14"/>
  </w:num>
  <w:num w:numId="36">
    <w:abstractNumId w:val="39"/>
  </w:num>
  <w:num w:numId="37">
    <w:abstractNumId w:val="16"/>
  </w:num>
  <w:num w:numId="38">
    <w:abstractNumId w:val="57"/>
  </w:num>
  <w:num w:numId="39">
    <w:abstractNumId w:val="41"/>
  </w:num>
  <w:num w:numId="40">
    <w:abstractNumId w:val="23"/>
  </w:num>
  <w:num w:numId="41">
    <w:abstractNumId w:val="7"/>
  </w:num>
  <w:num w:numId="42">
    <w:abstractNumId w:val="2"/>
  </w:num>
  <w:num w:numId="43">
    <w:abstractNumId w:val="53"/>
  </w:num>
  <w:num w:numId="44">
    <w:abstractNumId w:val="1"/>
  </w:num>
  <w:num w:numId="45">
    <w:abstractNumId w:val="22"/>
  </w:num>
  <w:num w:numId="46">
    <w:abstractNumId w:val="51"/>
  </w:num>
  <w:num w:numId="47">
    <w:abstractNumId w:val="40"/>
  </w:num>
  <w:num w:numId="48">
    <w:abstractNumId w:val="17"/>
  </w:num>
  <w:num w:numId="49">
    <w:abstractNumId w:val="50"/>
  </w:num>
  <w:num w:numId="50">
    <w:abstractNumId w:val="6"/>
  </w:num>
  <w:num w:numId="51">
    <w:abstractNumId w:val="47"/>
  </w:num>
  <w:num w:numId="52">
    <w:abstractNumId w:val="12"/>
  </w:num>
  <w:num w:numId="53">
    <w:abstractNumId w:val="19"/>
  </w:num>
  <w:num w:numId="54">
    <w:abstractNumId w:val="56"/>
  </w:num>
  <w:num w:numId="55">
    <w:abstractNumId w:val="34"/>
  </w:num>
  <w:num w:numId="56">
    <w:abstractNumId w:val="35"/>
  </w:num>
  <w:num w:numId="57">
    <w:abstractNumId w:val="42"/>
  </w:num>
  <w:num w:numId="58">
    <w:abstractNumId w:val="25"/>
  </w:num>
  <w:num w:numId="59">
    <w:abstractNumId w:val="24"/>
  </w:num>
  <w:num w:numId="60">
    <w:abstractNumId w:val="30"/>
  </w:num>
  <w:num w:numId="61">
    <w:abstractNumId w:val="4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ibjörg Albertsdóttir - VG">
    <w15:presenceInfo w15:providerId="AD" w15:userId="S::ingibjorg.albertsdottir@vegagerdin.is::a9b19d57-2039-42fa-b321-0b826473dded"/>
  </w15:person>
  <w15:person w15:author="Einar Pálsson - VG">
    <w15:presenceInfo w15:providerId="None" w15:userId="Einar Pálsson - V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8A"/>
    <w:rsid w:val="00000021"/>
    <w:rsid w:val="000003EE"/>
    <w:rsid w:val="00000428"/>
    <w:rsid w:val="0000058A"/>
    <w:rsid w:val="00000EAF"/>
    <w:rsid w:val="00001327"/>
    <w:rsid w:val="00001451"/>
    <w:rsid w:val="00001614"/>
    <w:rsid w:val="00002229"/>
    <w:rsid w:val="00002651"/>
    <w:rsid w:val="00002747"/>
    <w:rsid w:val="00002836"/>
    <w:rsid w:val="00002DEA"/>
    <w:rsid w:val="00002F2A"/>
    <w:rsid w:val="000030F7"/>
    <w:rsid w:val="000032A5"/>
    <w:rsid w:val="00003570"/>
    <w:rsid w:val="00003743"/>
    <w:rsid w:val="00003E3C"/>
    <w:rsid w:val="00004286"/>
    <w:rsid w:val="00004328"/>
    <w:rsid w:val="0000465C"/>
    <w:rsid w:val="000047D1"/>
    <w:rsid w:val="00004803"/>
    <w:rsid w:val="000049FF"/>
    <w:rsid w:val="0000540C"/>
    <w:rsid w:val="00005497"/>
    <w:rsid w:val="000055FF"/>
    <w:rsid w:val="00005980"/>
    <w:rsid w:val="00005B97"/>
    <w:rsid w:val="00005C52"/>
    <w:rsid w:val="00005E21"/>
    <w:rsid w:val="00006532"/>
    <w:rsid w:val="00006631"/>
    <w:rsid w:val="00006B64"/>
    <w:rsid w:val="00006FEC"/>
    <w:rsid w:val="000077C1"/>
    <w:rsid w:val="00007966"/>
    <w:rsid w:val="00010100"/>
    <w:rsid w:val="0001064B"/>
    <w:rsid w:val="00010A4D"/>
    <w:rsid w:val="00011325"/>
    <w:rsid w:val="0001187F"/>
    <w:rsid w:val="0001191B"/>
    <w:rsid w:val="00011AA3"/>
    <w:rsid w:val="00011BD8"/>
    <w:rsid w:val="000122BB"/>
    <w:rsid w:val="000123B6"/>
    <w:rsid w:val="00012471"/>
    <w:rsid w:val="000124E2"/>
    <w:rsid w:val="00013132"/>
    <w:rsid w:val="000135A0"/>
    <w:rsid w:val="00013BB5"/>
    <w:rsid w:val="00013FEC"/>
    <w:rsid w:val="00014BB0"/>
    <w:rsid w:val="00014CA2"/>
    <w:rsid w:val="000154E1"/>
    <w:rsid w:val="000158E9"/>
    <w:rsid w:val="000159DF"/>
    <w:rsid w:val="00015DAC"/>
    <w:rsid w:val="000160CB"/>
    <w:rsid w:val="00016131"/>
    <w:rsid w:val="000162C4"/>
    <w:rsid w:val="00016344"/>
    <w:rsid w:val="00016740"/>
    <w:rsid w:val="00016BCB"/>
    <w:rsid w:val="00017113"/>
    <w:rsid w:val="000176A6"/>
    <w:rsid w:val="00017890"/>
    <w:rsid w:val="00017C15"/>
    <w:rsid w:val="00017E11"/>
    <w:rsid w:val="000207ED"/>
    <w:rsid w:val="00020C3B"/>
    <w:rsid w:val="00021334"/>
    <w:rsid w:val="000213E2"/>
    <w:rsid w:val="00021481"/>
    <w:rsid w:val="00021A1C"/>
    <w:rsid w:val="00021B9E"/>
    <w:rsid w:val="00021D44"/>
    <w:rsid w:val="000223BD"/>
    <w:rsid w:val="00022A36"/>
    <w:rsid w:val="00022E23"/>
    <w:rsid w:val="000234FC"/>
    <w:rsid w:val="00023709"/>
    <w:rsid w:val="00023782"/>
    <w:rsid w:val="00023D26"/>
    <w:rsid w:val="00023D84"/>
    <w:rsid w:val="00023F08"/>
    <w:rsid w:val="000243C6"/>
    <w:rsid w:val="000246A2"/>
    <w:rsid w:val="000249A1"/>
    <w:rsid w:val="00024B5D"/>
    <w:rsid w:val="0002531A"/>
    <w:rsid w:val="00025455"/>
    <w:rsid w:val="000257B5"/>
    <w:rsid w:val="00025B64"/>
    <w:rsid w:val="00025CC7"/>
    <w:rsid w:val="00026098"/>
    <w:rsid w:val="000262CB"/>
    <w:rsid w:val="000269F9"/>
    <w:rsid w:val="00026E31"/>
    <w:rsid w:val="000271E9"/>
    <w:rsid w:val="00027B2A"/>
    <w:rsid w:val="00027BCA"/>
    <w:rsid w:val="00027D44"/>
    <w:rsid w:val="00027EBB"/>
    <w:rsid w:val="00030090"/>
    <w:rsid w:val="00030478"/>
    <w:rsid w:val="00030551"/>
    <w:rsid w:val="00030597"/>
    <w:rsid w:val="0003090F"/>
    <w:rsid w:val="00030B14"/>
    <w:rsid w:val="00030C0C"/>
    <w:rsid w:val="00030DB4"/>
    <w:rsid w:val="000310BE"/>
    <w:rsid w:val="0003111A"/>
    <w:rsid w:val="0003121B"/>
    <w:rsid w:val="00032BAA"/>
    <w:rsid w:val="00032F34"/>
    <w:rsid w:val="000337FC"/>
    <w:rsid w:val="00033F01"/>
    <w:rsid w:val="00033F25"/>
    <w:rsid w:val="000348AD"/>
    <w:rsid w:val="00034B71"/>
    <w:rsid w:val="00034BC9"/>
    <w:rsid w:val="00034DBD"/>
    <w:rsid w:val="00034FBB"/>
    <w:rsid w:val="000350B4"/>
    <w:rsid w:val="00035270"/>
    <w:rsid w:val="000354AD"/>
    <w:rsid w:val="00035549"/>
    <w:rsid w:val="0003576C"/>
    <w:rsid w:val="000368E6"/>
    <w:rsid w:val="00036AD9"/>
    <w:rsid w:val="00036DE9"/>
    <w:rsid w:val="00036F0B"/>
    <w:rsid w:val="00037440"/>
    <w:rsid w:val="00037683"/>
    <w:rsid w:val="00037BCD"/>
    <w:rsid w:val="00037C6A"/>
    <w:rsid w:val="00037D05"/>
    <w:rsid w:val="00037E1C"/>
    <w:rsid w:val="000409A4"/>
    <w:rsid w:val="000409AD"/>
    <w:rsid w:val="00040B24"/>
    <w:rsid w:val="00040C16"/>
    <w:rsid w:val="00040D55"/>
    <w:rsid w:val="00040F0F"/>
    <w:rsid w:val="0004100A"/>
    <w:rsid w:val="000412B4"/>
    <w:rsid w:val="000413A1"/>
    <w:rsid w:val="00041B49"/>
    <w:rsid w:val="00042198"/>
    <w:rsid w:val="0004241A"/>
    <w:rsid w:val="00042D70"/>
    <w:rsid w:val="00042EAD"/>
    <w:rsid w:val="00043703"/>
    <w:rsid w:val="00043889"/>
    <w:rsid w:val="0004446B"/>
    <w:rsid w:val="000446DA"/>
    <w:rsid w:val="00044AC5"/>
    <w:rsid w:val="000450D7"/>
    <w:rsid w:val="0004572A"/>
    <w:rsid w:val="00045943"/>
    <w:rsid w:val="0004599B"/>
    <w:rsid w:val="00045A25"/>
    <w:rsid w:val="00045B65"/>
    <w:rsid w:val="00045EBD"/>
    <w:rsid w:val="0004612D"/>
    <w:rsid w:val="0004630F"/>
    <w:rsid w:val="0004641A"/>
    <w:rsid w:val="00046464"/>
    <w:rsid w:val="0004687D"/>
    <w:rsid w:val="00046959"/>
    <w:rsid w:val="000469F5"/>
    <w:rsid w:val="00046E76"/>
    <w:rsid w:val="00046F44"/>
    <w:rsid w:val="00047373"/>
    <w:rsid w:val="0004772C"/>
    <w:rsid w:val="00047A2F"/>
    <w:rsid w:val="00047AEA"/>
    <w:rsid w:val="00047B60"/>
    <w:rsid w:val="00047D5E"/>
    <w:rsid w:val="00050104"/>
    <w:rsid w:val="00050218"/>
    <w:rsid w:val="00050291"/>
    <w:rsid w:val="0005043F"/>
    <w:rsid w:val="00050770"/>
    <w:rsid w:val="00050A63"/>
    <w:rsid w:val="00050CB1"/>
    <w:rsid w:val="00053956"/>
    <w:rsid w:val="00053ED7"/>
    <w:rsid w:val="000541FD"/>
    <w:rsid w:val="0005431A"/>
    <w:rsid w:val="00054431"/>
    <w:rsid w:val="00054955"/>
    <w:rsid w:val="00054A70"/>
    <w:rsid w:val="00054B73"/>
    <w:rsid w:val="000551A1"/>
    <w:rsid w:val="000553EA"/>
    <w:rsid w:val="0005542E"/>
    <w:rsid w:val="000558A6"/>
    <w:rsid w:val="000558CD"/>
    <w:rsid w:val="00055BA7"/>
    <w:rsid w:val="0005623C"/>
    <w:rsid w:val="000565E5"/>
    <w:rsid w:val="000565FD"/>
    <w:rsid w:val="00056B3B"/>
    <w:rsid w:val="00056F63"/>
    <w:rsid w:val="00057264"/>
    <w:rsid w:val="000574DB"/>
    <w:rsid w:val="000577CC"/>
    <w:rsid w:val="00057A3E"/>
    <w:rsid w:val="00057BC7"/>
    <w:rsid w:val="00060662"/>
    <w:rsid w:val="000607A9"/>
    <w:rsid w:val="000608D3"/>
    <w:rsid w:val="00060A2C"/>
    <w:rsid w:val="000611C9"/>
    <w:rsid w:val="00061685"/>
    <w:rsid w:val="000618BB"/>
    <w:rsid w:val="00061990"/>
    <w:rsid w:val="00061E1B"/>
    <w:rsid w:val="00062215"/>
    <w:rsid w:val="00062A0F"/>
    <w:rsid w:val="00062AB0"/>
    <w:rsid w:val="00062E95"/>
    <w:rsid w:val="00062FB2"/>
    <w:rsid w:val="00063138"/>
    <w:rsid w:val="00063BE9"/>
    <w:rsid w:val="00063D06"/>
    <w:rsid w:val="000644F7"/>
    <w:rsid w:val="00064FE6"/>
    <w:rsid w:val="00065022"/>
    <w:rsid w:val="000652AD"/>
    <w:rsid w:val="00065925"/>
    <w:rsid w:val="00067166"/>
    <w:rsid w:val="00067B0F"/>
    <w:rsid w:val="000701AE"/>
    <w:rsid w:val="0007038A"/>
    <w:rsid w:val="000704CE"/>
    <w:rsid w:val="0007056F"/>
    <w:rsid w:val="00070C7A"/>
    <w:rsid w:val="00070F0F"/>
    <w:rsid w:val="0007106E"/>
    <w:rsid w:val="000712D5"/>
    <w:rsid w:val="00071664"/>
    <w:rsid w:val="000718A6"/>
    <w:rsid w:val="00071EA4"/>
    <w:rsid w:val="00071F39"/>
    <w:rsid w:val="00072004"/>
    <w:rsid w:val="00072546"/>
    <w:rsid w:val="00072673"/>
    <w:rsid w:val="000728CB"/>
    <w:rsid w:val="00072C1A"/>
    <w:rsid w:val="00072D40"/>
    <w:rsid w:val="00072FA3"/>
    <w:rsid w:val="00072FFF"/>
    <w:rsid w:val="00073185"/>
    <w:rsid w:val="000733FA"/>
    <w:rsid w:val="000735AE"/>
    <w:rsid w:val="00073B55"/>
    <w:rsid w:val="00073BB0"/>
    <w:rsid w:val="000740CC"/>
    <w:rsid w:val="0007460C"/>
    <w:rsid w:val="000749B4"/>
    <w:rsid w:val="000754EC"/>
    <w:rsid w:val="00075D7A"/>
    <w:rsid w:val="00076A82"/>
    <w:rsid w:val="00076DC9"/>
    <w:rsid w:val="0007747B"/>
    <w:rsid w:val="000777A7"/>
    <w:rsid w:val="00077ED9"/>
    <w:rsid w:val="0008015E"/>
    <w:rsid w:val="000801B5"/>
    <w:rsid w:val="000801B9"/>
    <w:rsid w:val="00080228"/>
    <w:rsid w:val="00080235"/>
    <w:rsid w:val="00080429"/>
    <w:rsid w:val="0008067D"/>
    <w:rsid w:val="00080E24"/>
    <w:rsid w:val="0008160C"/>
    <w:rsid w:val="000818BE"/>
    <w:rsid w:val="0008191E"/>
    <w:rsid w:val="00081CE1"/>
    <w:rsid w:val="0008214B"/>
    <w:rsid w:val="000823BF"/>
    <w:rsid w:val="00082506"/>
    <w:rsid w:val="0008256A"/>
    <w:rsid w:val="00082B75"/>
    <w:rsid w:val="000833F6"/>
    <w:rsid w:val="00083846"/>
    <w:rsid w:val="00083966"/>
    <w:rsid w:val="00083B63"/>
    <w:rsid w:val="00083BBE"/>
    <w:rsid w:val="00083C9A"/>
    <w:rsid w:val="00083EF4"/>
    <w:rsid w:val="00083F13"/>
    <w:rsid w:val="000847E2"/>
    <w:rsid w:val="00084918"/>
    <w:rsid w:val="00084F24"/>
    <w:rsid w:val="00085686"/>
    <w:rsid w:val="000856AE"/>
    <w:rsid w:val="00085BAA"/>
    <w:rsid w:val="00085C78"/>
    <w:rsid w:val="000861EC"/>
    <w:rsid w:val="000868A6"/>
    <w:rsid w:val="000870AF"/>
    <w:rsid w:val="000871EB"/>
    <w:rsid w:val="000872C2"/>
    <w:rsid w:val="000874F6"/>
    <w:rsid w:val="00087C12"/>
    <w:rsid w:val="000902AB"/>
    <w:rsid w:val="000907C6"/>
    <w:rsid w:val="000908F1"/>
    <w:rsid w:val="0009112F"/>
    <w:rsid w:val="00091200"/>
    <w:rsid w:val="00091337"/>
    <w:rsid w:val="000913F3"/>
    <w:rsid w:val="0009147F"/>
    <w:rsid w:val="000914DC"/>
    <w:rsid w:val="00091E92"/>
    <w:rsid w:val="00092625"/>
    <w:rsid w:val="00092677"/>
    <w:rsid w:val="000926FA"/>
    <w:rsid w:val="00092CEB"/>
    <w:rsid w:val="00092F17"/>
    <w:rsid w:val="00093709"/>
    <w:rsid w:val="00093999"/>
    <w:rsid w:val="00093AD9"/>
    <w:rsid w:val="0009417D"/>
    <w:rsid w:val="00094941"/>
    <w:rsid w:val="00094DFD"/>
    <w:rsid w:val="000954B1"/>
    <w:rsid w:val="00095520"/>
    <w:rsid w:val="00095B37"/>
    <w:rsid w:val="00095D05"/>
    <w:rsid w:val="00096679"/>
    <w:rsid w:val="00096C77"/>
    <w:rsid w:val="000970EC"/>
    <w:rsid w:val="000975F1"/>
    <w:rsid w:val="00097EFB"/>
    <w:rsid w:val="000A048B"/>
    <w:rsid w:val="000A082D"/>
    <w:rsid w:val="000A0B34"/>
    <w:rsid w:val="000A0BDC"/>
    <w:rsid w:val="000A1176"/>
    <w:rsid w:val="000A12D2"/>
    <w:rsid w:val="000A1425"/>
    <w:rsid w:val="000A1433"/>
    <w:rsid w:val="000A1EA8"/>
    <w:rsid w:val="000A2215"/>
    <w:rsid w:val="000A22F8"/>
    <w:rsid w:val="000A249F"/>
    <w:rsid w:val="000A24EE"/>
    <w:rsid w:val="000A28BE"/>
    <w:rsid w:val="000A2C30"/>
    <w:rsid w:val="000A328E"/>
    <w:rsid w:val="000A391F"/>
    <w:rsid w:val="000A3DE3"/>
    <w:rsid w:val="000A3EDD"/>
    <w:rsid w:val="000A40EF"/>
    <w:rsid w:val="000A45E0"/>
    <w:rsid w:val="000A46C8"/>
    <w:rsid w:val="000A4907"/>
    <w:rsid w:val="000A496D"/>
    <w:rsid w:val="000A4A04"/>
    <w:rsid w:val="000A4A59"/>
    <w:rsid w:val="000A4C46"/>
    <w:rsid w:val="000A4D07"/>
    <w:rsid w:val="000A5048"/>
    <w:rsid w:val="000A538C"/>
    <w:rsid w:val="000A57EB"/>
    <w:rsid w:val="000A656F"/>
    <w:rsid w:val="000A6C93"/>
    <w:rsid w:val="000A72C4"/>
    <w:rsid w:val="000A7348"/>
    <w:rsid w:val="000A75A7"/>
    <w:rsid w:val="000A75FC"/>
    <w:rsid w:val="000A7BE5"/>
    <w:rsid w:val="000A7CD9"/>
    <w:rsid w:val="000B0261"/>
    <w:rsid w:val="000B0547"/>
    <w:rsid w:val="000B0651"/>
    <w:rsid w:val="000B071C"/>
    <w:rsid w:val="000B089F"/>
    <w:rsid w:val="000B08BA"/>
    <w:rsid w:val="000B0A26"/>
    <w:rsid w:val="000B0AE9"/>
    <w:rsid w:val="000B0C5F"/>
    <w:rsid w:val="000B0FF5"/>
    <w:rsid w:val="000B172D"/>
    <w:rsid w:val="000B197C"/>
    <w:rsid w:val="000B1D28"/>
    <w:rsid w:val="000B23D6"/>
    <w:rsid w:val="000B2C78"/>
    <w:rsid w:val="000B30FE"/>
    <w:rsid w:val="000B34BE"/>
    <w:rsid w:val="000B3B01"/>
    <w:rsid w:val="000B3DC7"/>
    <w:rsid w:val="000B3EE3"/>
    <w:rsid w:val="000B4578"/>
    <w:rsid w:val="000B45D2"/>
    <w:rsid w:val="000B4C28"/>
    <w:rsid w:val="000B58F3"/>
    <w:rsid w:val="000B5A62"/>
    <w:rsid w:val="000B5DAF"/>
    <w:rsid w:val="000B7491"/>
    <w:rsid w:val="000B750E"/>
    <w:rsid w:val="000B78F8"/>
    <w:rsid w:val="000B7D02"/>
    <w:rsid w:val="000B7D51"/>
    <w:rsid w:val="000C06D6"/>
    <w:rsid w:val="000C06DE"/>
    <w:rsid w:val="000C0713"/>
    <w:rsid w:val="000C0C02"/>
    <w:rsid w:val="000C0C45"/>
    <w:rsid w:val="000C0E1C"/>
    <w:rsid w:val="000C0E50"/>
    <w:rsid w:val="000C1067"/>
    <w:rsid w:val="000C1511"/>
    <w:rsid w:val="000C18A4"/>
    <w:rsid w:val="000C18E4"/>
    <w:rsid w:val="000C1D10"/>
    <w:rsid w:val="000C1F1A"/>
    <w:rsid w:val="000C203A"/>
    <w:rsid w:val="000C226E"/>
    <w:rsid w:val="000C233B"/>
    <w:rsid w:val="000C2A0C"/>
    <w:rsid w:val="000C2CCB"/>
    <w:rsid w:val="000C2E93"/>
    <w:rsid w:val="000C310D"/>
    <w:rsid w:val="000C3395"/>
    <w:rsid w:val="000C33F5"/>
    <w:rsid w:val="000C37DD"/>
    <w:rsid w:val="000C3AD8"/>
    <w:rsid w:val="000C44F8"/>
    <w:rsid w:val="000C4F99"/>
    <w:rsid w:val="000C507B"/>
    <w:rsid w:val="000C5517"/>
    <w:rsid w:val="000C5B44"/>
    <w:rsid w:val="000C5B86"/>
    <w:rsid w:val="000C6124"/>
    <w:rsid w:val="000C6359"/>
    <w:rsid w:val="000C65D2"/>
    <w:rsid w:val="000C6B70"/>
    <w:rsid w:val="000C6C16"/>
    <w:rsid w:val="000C754A"/>
    <w:rsid w:val="000C77EC"/>
    <w:rsid w:val="000C7903"/>
    <w:rsid w:val="000D00E9"/>
    <w:rsid w:val="000D1379"/>
    <w:rsid w:val="000D1471"/>
    <w:rsid w:val="000D172F"/>
    <w:rsid w:val="000D2332"/>
    <w:rsid w:val="000D2EB6"/>
    <w:rsid w:val="000D3219"/>
    <w:rsid w:val="000D337E"/>
    <w:rsid w:val="000D37A0"/>
    <w:rsid w:val="000D39A2"/>
    <w:rsid w:val="000D3B6D"/>
    <w:rsid w:val="000D3BF1"/>
    <w:rsid w:val="000D3D06"/>
    <w:rsid w:val="000D3DF0"/>
    <w:rsid w:val="000D3ED5"/>
    <w:rsid w:val="000D3FFF"/>
    <w:rsid w:val="000D4087"/>
    <w:rsid w:val="000D45A1"/>
    <w:rsid w:val="000D4805"/>
    <w:rsid w:val="000D4C0D"/>
    <w:rsid w:val="000D4C77"/>
    <w:rsid w:val="000D5DA4"/>
    <w:rsid w:val="000D61C1"/>
    <w:rsid w:val="000D6A62"/>
    <w:rsid w:val="000D6B2B"/>
    <w:rsid w:val="000D74CC"/>
    <w:rsid w:val="000D76E8"/>
    <w:rsid w:val="000D780C"/>
    <w:rsid w:val="000D798B"/>
    <w:rsid w:val="000D7D82"/>
    <w:rsid w:val="000D7E1C"/>
    <w:rsid w:val="000D7E3C"/>
    <w:rsid w:val="000E0292"/>
    <w:rsid w:val="000E0710"/>
    <w:rsid w:val="000E0770"/>
    <w:rsid w:val="000E09B9"/>
    <w:rsid w:val="000E105C"/>
    <w:rsid w:val="000E10A1"/>
    <w:rsid w:val="000E120E"/>
    <w:rsid w:val="000E131C"/>
    <w:rsid w:val="000E19CF"/>
    <w:rsid w:val="000E2128"/>
    <w:rsid w:val="000E26FB"/>
    <w:rsid w:val="000E281B"/>
    <w:rsid w:val="000E2A7F"/>
    <w:rsid w:val="000E2D93"/>
    <w:rsid w:val="000E2DC4"/>
    <w:rsid w:val="000E2FBF"/>
    <w:rsid w:val="000E2FD4"/>
    <w:rsid w:val="000E3211"/>
    <w:rsid w:val="000E46CC"/>
    <w:rsid w:val="000E50D0"/>
    <w:rsid w:val="000E5365"/>
    <w:rsid w:val="000E5792"/>
    <w:rsid w:val="000E59E1"/>
    <w:rsid w:val="000E59F2"/>
    <w:rsid w:val="000E617D"/>
    <w:rsid w:val="000E6A83"/>
    <w:rsid w:val="000E736E"/>
    <w:rsid w:val="000E76FB"/>
    <w:rsid w:val="000E7C4C"/>
    <w:rsid w:val="000E7D29"/>
    <w:rsid w:val="000F003B"/>
    <w:rsid w:val="000F05B1"/>
    <w:rsid w:val="000F06A9"/>
    <w:rsid w:val="000F0A93"/>
    <w:rsid w:val="000F0AA4"/>
    <w:rsid w:val="000F0FD7"/>
    <w:rsid w:val="000F1663"/>
    <w:rsid w:val="000F1791"/>
    <w:rsid w:val="000F19B6"/>
    <w:rsid w:val="000F205A"/>
    <w:rsid w:val="000F244D"/>
    <w:rsid w:val="000F27BF"/>
    <w:rsid w:val="000F2C29"/>
    <w:rsid w:val="000F30AC"/>
    <w:rsid w:val="000F31F9"/>
    <w:rsid w:val="000F320A"/>
    <w:rsid w:val="000F32AA"/>
    <w:rsid w:val="000F3AA3"/>
    <w:rsid w:val="000F3C3B"/>
    <w:rsid w:val="000F4454"/>
    <w:rsid w:val="000F4520"/>
    <w:rsid w:val="000F452D"/>
    <w:rsid w:val="000F4EDE"/>
    <w:rsid w:val="000F4EE2"/>
    <w:rsid w:val="000F50EA"/>
    <w:rsid w:val="000F515E"/>
    <w:rsid w:val="000F571C"/>
    <w:rsid w:val="000F60CD"/>
    <w:rsid w:val="000F61D1"/>
    <w:rsid w:val="000F632A"/>
    <w:rsid w:val="000F636E"/>
    <w:rsid w:val="000F67D3"/>
    <w:rsid w:val="000F693B"/>
    <w:rsid w:val="000F786C"/>
    <w:rsid w:val="000F78F1"/>
    <w:rsid w:val="000F7ACF"/>
    <w:rsid w:val="000F7C8E"/>
    <w:rsid w:val="001001B0"/>
    <w:rsid w:val="0010043B"/>
    <w:rsid w:val="00100498"/>
    <w:rsid w:val="001007A0"/>
    <w:rsid w:val="001007F8"/>
    <w:rsid w:val="001009D1"/>
    <w:rsid w:val="00100CA6"/>
    <w:rsid w:val="00100D11"/>
    <w:rsid w:val="00100D76"/>
    <w:rsid w:val="00100DD7"/>
    <w:rsid w:val="001010EF"/>
    <w:rsid w:val="00101150"/>
    <w:rsid w:val="0010124A"/>
    <w:rsid w:val="0010145E"/>
    <w:rsid w:val="001015BA"/>
    <w:rsid w:val="001015D2"/>
    <w:rsid w:val="0010166B"/>
    <w:rsid w:val="001017A4"/>
    <w:rsid w:val="00101B82"/>
    <w:rsid w:val="00101C61"/>
    <w:rsid w:val="00102267"/>
    <w:rsid w:val="00102861"/>
    <w:rsid w:val="00102A9C"/>
    <w:rsid w:val="00102EA5"/>
    <w:rsid w:val="0010384A"/>
    <w:rsid w:val="0010389F"/>
    <w:rsid w:val="001040C6"/>
    <w:rsid w:val="001040E4"/>
    <w:rsid w:val="00104193"/>
    <w:rsid w:val="00105351"/>
    <w:rsid w:val="001054FB"/>
    <w:rsid w:val="00106527"/>
    <w:rsid w:val="00106574"/>
    <w:rsid w:val="001069BC"/>
    <w:rsid w:val="001069C4"/>
    <w:rsid w:val="00106A10"/>
    <w:rsid w:val="00106AAA"/>
    <w:rsid w:val="00107102"/>
    <w:rsid w:val="001076DB"/>
    <w:rsid w:val="001077F3"/>
    <w:rsid w:val="00107800"/>
    <w:rsid w:val="00107A50"/>
    <w:rsid w:val="00107B9D"/>
    <w:rsid w:val="00107BB1"/>
    <w:rsid w:val="001083F4"/>
    <w:rsid w:val="0011024B"/>
    <w:rsid w:val="00110750"/>
    <w:rsid w:val="0011079F"/>
    <w:rsid w:val="00110836"/>
    <w:rsid w:val="0011087D"/>
    <w:rsid w:val="001108DB"/>
    <w:rsid w:val="00110D40"/>
    <w:rsid w:val="00111273"/>
    <w:rsid w:val="00111325"/>
    <w:rsid w:val="00111718"/>
    <w:rsid w:val="00111997"/>
    <w:rsid w:val="00111A45"/>
    <w:rsid w:val="001122F1"/>
    <w:rsid w:val="001126B4"/>
    <w:rsid w:val="00112901"/>
    <w:rsid w:val="00112DDB"/>
    <w:rsid w:val="00112EFB"/>
    <w:rsid w:val="0011357F"/>
    <w:rsid w:val="00113AA5"/>
    <w:rsid w:val="00113B45"/>
    <w:rsid w:val="0011484C"/>
    <w:rsid w:val="00114B85"/>
    <w:rsid w:val="00114BE6"/>
    <w:rsid w:val="00114C32"/>
    <w:rsid w:val="00114F9F"/>
    <w:rsid w:val="00115272"/>
    <w:rsid w:val="00115378"/>
    <w:rsid w:val="001158F7"/>
    <w:rsid w:val="00116323"/>
    <w:rsid w:val="00116CFA"/>
    <w:rsid w:val="00116D56"/>
    <w:rsid w:val="0011772F"/>
    <w:rsid w:val="00117B85"/>
    <w:rsid w:val="00120199"/>
    <w:rsid w:val="0012058F"/>
    <w:rsid w:val="001209CC"/>
    <w:rsid w:val="00120D75"/>
    <w:rsid w:val="001218AB"/>
    <w:rsid w:val="00121F58"/>
    <w:rsid w:val="00121FB8"/>
    <w:rsid w:val="00122072"/>
    <w:rsid w:val="001222AA"/>
    <w:rsid w:val="00122AB3"/>
    <w:rsid w:val="00122C9A"/>
    <w:rsid w:val="00122D41"/>
    <w:rsid w:val="001231E4"/>
    <w:rsid w:val="00123284"/>
    <w:rsid w:val="0012349A"/>
    <w:rsid w:val="001235E3"/>
    <w:rsid w:val="001235FC"/>
    <w:rsid w:val="0012369F"/>
    <w:rsid w:val="001238B8"/>
    <w:rsid w:val="00123B0A"/>
    <w:rsid w:val="00124038"/>
    <w:rsid w:val="001240C4"/>
    <w:rsid w:val="001241B9"/>
    <w:rsid w:val="00124345"/>
    <w:rsid w:val="00124653"/>
    <w:rsid w:val="00124A1D"/>
    <w:rsid w:val="00124C7E"/>
    <w:rsid w:val="001251BD"/>
    <w:rsid w:val="00125216"/>
    <w:rsid w:val="001252ED"/>
    <w:rsid w:val="0012574F"/>
    <w:rsid w:val="00125EC3"/>
    <w:rsid w:val="00125F21"/>
    <w:rsid w:val="00126218"/>
    <w:rsid w:val="0012670A"/>
    <w:rsid w:val="00126780"/>
    <w:rsid w:val="00126EDB"/>
    <w:rsid w:val="00126EF3"/>
    <w:rsid w:val="0012793A"/>
    <w:rsid w:val="00127A98"/>
    <w:rsid w:val="00130288"/>
    <w:rsid w:val="00130315"/>
    <w:rsid w:val="001304FA"/>
    <w:rsid w:val="00130853"/>
    <w:rsid w:val="00130F28"/>
    <w:rsid w:val="001310C8"/>
    <w:rsid w:val="001311BE"/>
    <w:rsid w:val="001312E6"/>
    <w:rsid w:val="001313A1"/>
    <w:rsid w:val="00131B8E"/>
    <w:rsid w:val="00131C1D"/>
    <w:rsid w:val="00131C6A"/>
    <w:rsid w:val="00131D23"/>
    <w:rsid w:val="001321EA"/>
    <w:rsid w:val="0013274C"/>
    <w:rsid w:val="001327B4"/>
    <w:rsid w:val="00132B36"/>
    <w:rsid w:val="001331EF"/>
    <w:rsid w:val="001333B5"/>
    <w:rsid w:val="00133512"/>
    <w:rsid w:val="0013374A"/>
    <w:rsid w:val="001339FD"/>
    <w:rsid w:val="00133D7A"/>
    <w:rsid w:val="0013408E"/>
    <w:rsid w:val="00134173"/>
    <w:rsid w:val="001342B6"/>
    <w:rsid w:val="001346FC"/>
    <w:rsid w:val="00134B18"/>
    <w:rsid w:val="0013525D"/>
    <w:rsid w:val="00135536"/>
    <w:rsid w:val="001356A6"/>
    <w:rsid w:val="001357A4"/>
    <w:rsid w:val="00135ADA"/>
    <w:rsid w:val="00135D19"/>
    <w:rsid w:val="00135DEC"/>
    <w:rsid w:val="00135F8B"/>
    <w:rsid w:val="001361B4"/>
    <w:rsid w:val="00136774"/>
    <w:rsid w:val="00136AA9"/>
    <w:rsid w:val="00136AAD"/>
    <w:rsid w:val="00136F0D"/>
    <w:rsid w:val="0013719D"/>
    <w:rsid w:val="00137558"/>
    <w:rsid w:val="00137681"/>
    <w:rsid w:val="00137B43"/>
    <w:rsid w:val="001400AD"/>
    <w:rsid w:val="0014035C"/>
    <w:rsid w:val="00140441"/>
    <w:rsid w:val="00141204"/>
    <w:rsid w:val="0014129A"/>
    <w:rsid w:val="00141982"/>
    <w:rsid w:val="00141C7A"/>
    <w:rsid w:val="00141CFC"/>
    <w:rsid w:val="00141D61"/>
    <w:rsid w:val="001432DF"/>
    <w:rsid w:val="0014371B"/>
    <w:rsid w:val="00143950"/>
    <w:rsid w:val="00143E6D"/>
    <w:rsid w:val="00143FA4"/>
    <w:rsid w:val="00144B5C"/>
    <w:rsid w:val="00144C6D"/>
    <w:rsid w:val="001450E8"/>
    <w:rsid w:val="001456C1"/>
    <w:rsid w:val="001459D2"/>
    <w:rsid w:val="00145A86"/>
    <w:rsid w:val="001464C3"/>
    <w:rsid w:val="001468F4"/>
    <w:rsid w:val="00146C3D"/>
    <w:rsid w:val="00146D13"/>
    <w:rsid w:val="001478E6"/>
    <w:rsid w:val="00147C78"/>
    <w:rsid w:val="00150DCC"/>
    <w:rsid w:val="00151075"/>
    <w:rsid w:val="001511CC"/>
    <w:rsid w:val="001513D9"/>
    <w:rsid w:val="001516D1"/>
    <w:rsid w:val="00151CCA"/>
    <w:rsid w:val="00151DF2"/>
    <w:rsid w:val="00151E61"/>
    <w:rsid w:val="00152804"/>
    <w:rsid w:val="00152A51"/>
    <w:rsid w:val="001534DC"/>
    <w:rsid w:val="0015386B"/>
    <w:rsid w:val="00153ACA"/>
    <w:rsid w:val="00153B3A"/>
    <w:rsid w:val="00153C78"/>
    <w:rsid w:val="00154088"/>
    <w:rsid w:val="001543A0"/>
    <w:rsid w:val="001543EB"/>
    <w:rsid w:val="00154830"/>
    <w:rsid w:val="00154CB7"/>
    <w:rsid w:val="00155240"/>
    <w:rsid w:val="00155349"/>
    <w:rsid w:val="00155879"/>
    <w:rsid w:val="00155DF6"/>
    <w:rsid w:val="0015618D"/>
    <w:rsid w:val="00156CA7"/>
    <w:rsid w:val="00156CC9"/>
    <w:rsid w:val="00156FA3"/>
    <w:rsid w:val="001573A9"/>
    <w:rsid w:val="00157CFA"/>
    <w:rsid w:val="00157D82"/>
    <w:rsid w:val="00157F55"/>
    <w:rsid w:val="00157FF7"/>
    <w:rsid w:val="00160128"/>
    <w:rsid w:val="001601BB"/>
    <w:rsid w:val="0016050C"/>
    <w:rsid w:val="00160525"/>
    <w:rsid w:val="001605CB"/>
    <w:rsid w:val="00160814"/>
    <w:rsid w:val="0016089D"/>
    <w:rsid w:val="001608AC"/>
    <w:rsid w:val="00160AD8"/>
    <w:rsid w:val="00160B7A"/>
    <w:rsid w:val="00160F3C"/>
    <w:rsid w:val="001610D8"/>
    <w:rsid w:val="0016142B"/>
    <w:rsid w:val="00161966"/>
    <w:rsid w:val="00161A91"/>
    <w:rsid w:val="00162429"/>
    <w:rsid w:val="00162468"/>
    <w:rsid w:val="00162483"/>
    <w:rsid w:val="001627B1"/>
    <w:rsid w:val="00162909"/>
    <w:rsid w:val="00162B27"/>
    <w:rsid w:val="00163172"/>
    <w:rsid w:val="00163C46"/>
    <w:rsid w:val="001656EA"/>
    <w:rsid w:val="00165B9F"/>
    <w:rsid w:val="00165C84"/>
    <w:rsid w:val="00165CD0"/>
    <w:rsid w:val="0016639E"/>
    <w:rsid w:val="0016660E"/>
    <w:rsid w:val="00166AF6"/>
    <w:rsid w:val="00166C36"/>
    <w:rsid w:val="00166DB9"/>
    <w:rsid w:val="0016778F"/>
    <w:rsid w:val="00167A95"/>
    <w:rsid w:val="00167E08"/>
    <w:rsid w:val="00167E48"/>
    <w:rsid w:val="00167EB1"/>
    <w:rsid w:val="001705A1"/>
    <w:rsid w:val="00170728"/>
    <w:rsid w:val="0017072E"/>
    <w:rsid w:val="00170B97"/>
    <w:rsid w:val="00170D3D"/>
    <w:rsid w:val="00170DF4"/>
    <w:rsid w:val="00171031"/>
    <w:rsid w:val="001718B7"/>
    <w:rsid w:val="0017223E"/>
    <w:rsid w:val="001728F1"/>
    <w:rsid w:val="0017292D"/>
    <w:rsid w:val="00172AF1"/>
    <w:rsid w:val="00172EA5"/>
    <w:rsid w:val="001731D7"/>
    <w:rsid w:val="001735C5"/>
    <w:rsid w:val="00173812"/>
    <w:rsid w:val="0017393B"/>
    <w:rsid w:val="00173C27"/>
    <w:rsid w:val="001745F3"/>
    <w:rsid w:val="00174AC4"/>
    <w:rsid w:val="00174E0B"/>
    <w:rsid w:val="00174E5A"/>
    <w:rsid w:val="00175222"/>
    <w:rsid w:val="00175284"/>
    <w:rsid w:val="00175980"/>
    <w:rsid w:val="00175B2C"/>
    <w:rsid w:val="00176907"/>
    <w:rsid w:val="001769F3"/>
    <w:rsid w:val="00176C75"/>
    <w:rsid w:val="00177600"/>
    <w:rsid w:val="00180647"/>
    <w:rsid w:val="001806E8"/>
    <w:rsid w:val="00180824"/>
    <w:rsid w:val="00180C44"/>
    <w:rsid w:val="00180CD4"/>
    <w:rsid w:val="00180F42"/>
    <w:rsid w:val="001812B1"/>
    <w:rsid w:val="001814D8"/>
    <w:rsid w:val="00181629"/>
    <w:rsid w:val="001816FB"/>
    <w:rsid w:val="001817C3"/>
    <w:rsid w:val="00181BF5"/>
    <w:rsid w:val="00181CCD"/>
    <w:rsid w:val="00181CFB"/>
    <w:rsid w:val="001824F3"/>
    <w:rsid w:val="001827AE"/>
    <w:rsid w:val="0018295B"/>
    <w:rsid w:val="00182A06"/>
    <w:rsid w:val="00182BA0"/>
    <w:rsid w:val="0018310F"/>
    <w:rsid w:val="00183792"/>
    <w:rsid w:val="00184161"/>
    <w:rsid w:val="0018420F"/>
    <w:rsid w:val="001842A7"/>
    <w:rsid w:val="00185343"/>
    <w:rsid w:val="00185816"/>
    <w:rsid w:val="00186028"/>
    <w:rsid w:val="00186095"/>
    <w:rsid w:val="0018616C"/>
    <w:rsid w:val="0018623D"/>
    <w:rsid w:val="00186AE6"/>
    <w:rsid w:val="00186D8A"/>
    <w:rsid w:val="00186E25"/>
    <w:rsid w:val="00186F66"/>
    <w:rsid w:val="001870DC"/>
    <w:rsid w:val="00187A14"/>
    <w:rsid w:val="00190059"/>
    <w:rsid w:val="001902F9"/>
    <w:rsid w:val="00190555"/>
    <w:rsid w:val="00190DDD"/>
    <w:rsid w:val="00190FFB"/>
    <w:rsid w:val="00191195"/>
    <w:rsid w:val="001911F0"/>
    <w:rsid w:val="00191A58"/>
    <w:rsid w:val="001922DF"/>
    <w:rsid w:val="00192E78"/>
    <w:rsid w:val="00192FEB"/>
    <w:rsid w:val="001934DB"/>
    <w:rsid w:val="00193F75"/>
    <w:rsid w:val="001941F5"/>
    <w:rsid w:val="001942E4"/>
    <w:rsid w:val="0019439B"/>
    <w:rsid w:val="00194477"/>
    <w:rsid w:val="0019484E"/>
    <w:rsid w:val="00194BBA"/>
    <w:rsid w:val="00194BC1"/>
    <w:rsid w:val="00194C30"/>
    <w:rsid w:val="00195493"/>
    <w:rsid w:val="001958A3"/>
    <w:rsid w:val="001958D3"/>
    <w:rsid w:val="00195C19"/>
    <w:rsid w:val="00196C86"/>
    <w:rsid w:val="00196EDA"/>
    <w:rsid w:val="00196F39"/>
    <w:rsid w:val="00196F9F"/>
    <w:rsid w:val="00197019"/>
    <w:rsid w:val="001977DE"/>
    <w:rsid w:val="00197D2D"/>
    <w:rsid w:val="00197E72"/>
    <w:rsid w:val="001A020B"/>
    <w:rsid w:val="001A026A"/>
    <w:rsid w:val="001A0274"/>
    <w:rsid w:val="001A0276"/>
    <w:rsid w:val="001A0546"/>
    <w:rsid w:val="001A09EA"/>
    <w:rsid w:val="001A09F3"/>
    <w:rsid w:val="001A13BA"/>
    <w:rsid w:val="001A15CA"/>
    <w:rsid w:val="001A1CF7"/>
    <w:rsid w:val="001A1E92"/>
    <w:rsid w:val="001A2289"/>
    <w:rsid w:val="001A2452"/>
    <w:rsid w:val="001A26C9"/>
    <w:rsid w:val="001A277C"/>
    <w:rsid w:val="001A2A3B"/>
    <w:rsid w:val="001A3031"/>
    <w:rsid w:val="001A3052"/>
    <w:rsid w:val="001A308F"/>
    <w:rsid w:val="001A39CB"/>
    <w:rsid w:val="001A41CA"/>
    <w:rsid w:val="001A43E0"/>
    <w:rsid w:val="001A448F"/>
    <w:rsid w:val="001A451C"/>
    <w:rsid w:val="001A4FB5"/>
    <w:rsid w:val="001A5132"/>
    <w:rsid w:val="001A59DE"/>
    <w:rsid w:val="001A638C"/>
    <w:rsid w:val="001A68FF"/>
    <w:rsid w:val="001A6D18"/>
    <w:rsid w:val="001A6E44"/>
    <w:rsid w:val="001A6F64"/>
    <w:rsid w:val="001A72B6"/>
    <w:rsid w:val="001A781E"/>
    <w:rsid w:val="001A78C9"/>
    <w:rsid w:val="001A7D2B"/>
    <w:rsid w:val="001B030D"/>
    <w:rsid w:val="001B0724"/>
    <w:rsid w:val="001B09EA"/>
    <w:rsid w:val="001B0A0E"/>
    <w:rsid w:val="001B104F"/>
    <w:rsid w:val="001B11B6"/>
    <w:rsid w:val="001B133C"/>
    <w:rsid w:val="001B17DD"/>
    <w:rsid w:val="001B1B30"/>
    <w:rsid w:val="001B1BFC"/>
    <w:rsid w:val="001B1F51"/>
    <w:rsid w:val="001B245A"/>
    <w:rsid w:val="001B277D"/>
    <w:rsid w:val="001B2B26"/>
    <w:rsid w:val="001B2F16"/>
    <w:rsid w:val="001B306D"/>
    <w:rsid w:val="001B369B"/>
    <w:rsid w:val="001B3BF4"/>
    <w:rsid w:val="001B3D5F"/>
    <w:rsid w:val="001B3D9C"/>
    <w:rsid w:val="001B40C2"/>
    <w:rsid w:val="001B42CC"/>
    <w:rsid w:val="001B47C4"/>
    <w:rsid w:val="001B491B"/>
    <w:rsid w:val="001B4FCD"/>
    <w:rsid w:val="001B5493"/>
    <w:rsid w:val="001B572D"/>
    <w:rsid w:val="001B605B"/>
    <w:rsid w:val="001B6497"/>
    <w:rsid w:val="001B685D"/>
    <w:rsid w:val="001B6FC4"/>
    <w:rsid w:val="001B727D"/>
    <w:rsid w:val="001B7458"/>
    <w:rsid w:val="001B7AE7"/>
    <w:rsid w:val="001C0382"/>
    <w:rsid w:val="001C0976"/>
    <w:rsid w:val="001C0A67"/>
    <w:rsid w:val="001C109E"/>
    <w:rsid w:val="001C1200"/>
    <w:rsid w:val="001C12DB"/>
    <w:rsid w:val="001C1393"/>
    <w:rsid w:val="001C1E82"/>
    <w:rsid w:val="001C223C"/>
    <w:rsid w:val="001C2912"/>
    <w:rsid w:val="001C2E8F"/>
    <w:rsid w:val="001C3234"/>
    <w:rsid w:val="001C32B0"/>
    <w:rsid w:val="001C33E6"/>
    <w:rsid w:val="001C34CE"/>
    <w:rsid w:val="001C34FD"/>
    <w:rsid w:val="001C3564"/>
    <w:rsid w:val="001C3741"/>
    <w:rsid w:val="001C37C1"/>
    <w:rsid w:val="001C4064"/>
    <w:rsid w:val="001C45A6"/>
    <w:rsid w:val="001C45C9"/>
    <w:rsid w:val="001C5344"/>
    <w:rsid w:val="001C5B44"/>
    <w:rsid w:val="001C5EA0"/>
    <w:rsid w:val="001C60BA"/>
    <w:rsid w:val="001C662E"/>
    <w:rsid w:val="001C6795"/>
    <w:rsid w:val="001C6B2C"/>
    <w:rsid w:val="001C7232"/>
    <w:rsid w:val="001C78F3"/>
    <w:rsid w:val="001D0030"/>
    <w:rsid w:val="001D02E1"/>
    <w:rsid w:val="001D02EE"/>
    <w:rsid w:val="001D0C82"/>
    <w:rsid w:val="001D0EEB"/>
    <w:rsid w:val="001D10D4"/>
    <w:rsid w:val="001D12C8"/>
    <w:rsid w:val="001D16D7"/>
    <w:rsid w:val="001D1AB5"/>
    <w:rsid w:val="001D258F"/>
    <w:rsid w:val="001D2907"/>
    <w:rsid w:val="001D2A4B"/>
    <w:rsid w:val="001D2D02"/>
    <w:rsid w:val="001D3083"/>
    <w:rsid w:val="001D326F"/>
    <w:rsid w:val="001D3CFB"/>
    <w:rsid w:val="001D3FED"/>
    <w:rsid w:val="001D454B"/>
    <w:rsid w:val="001D490C"/>
    <w:rsid w:val="001D4A20"/>
    <w:rsid w:val="001D4BF9"/>
    <w:rsid w:val="001D4E46"/>
    <w:rsid w:val="001D4F54"/>
    <w:rsid w:val="001D529D"/>
    <w:rsid w:val="001D5B98"/>
    <w:rsid w:val="001D5BCC"/>
    <w:rsid w:val="001D5D66"/>
    <w:rsid w:val="001D62DA"/>
    <w:rsid w:val="001D66BE"/>
    <w:rsid w:val="001D66E7"/>
    <w:rsid w:val="001D67AF"/>
    <w:rsid w:val="001D727F"/>
    <w:rsid w:val="001D7289"/>
    <w:rsid w:val="001D7F8C"/>
    <w:rsid w:val="001E05FE"/>
    <w:rsid w:val="001E07B1"/>
    <w:rsid w:val="001E0AD8"/>
    <w:rsid w:val="001E0ECA"/>
    <w:rsid w:val="001E1039"/>
    <w:rsid w:val="001E1150"/>
    <w:rsid w:val="001E13C6"/>
    <w:rsid w:val="001E1700"/>
    <w:rsid w:val="001E1E2C"/>
    <w:rsid w:val="001E22F7"/>
    <w:rsid w:val="001E240E"/>
    <w:rsid w:val="001E2694"/>
    <w:rsid w:val="001E33A5"/>
    <w:rsid w:val="001E38DB"/>
    <w:rsid w:val="001E3A8A"/>
    <w:rsid w:val="001E3ADE"/>
    <w:rsid w:val="001E3B13"/>
    <w:rsid w:val="001E3D8F"/>
    <w:rsid w:val="001E3FE1"/>
    <w:rsid w:val="001E416B"/>
    <w:rsid w:val="001E41D0"/>
    <w:rsid w:val="001E41FA"/>
    <w:rsid w:val="001E44F1"/>
    <w:rsid w:val="001E470C"/>
    <w:rsid w:val="001E49DD"/>
    <w:rsid w:val="001E4B23"/>
    <w:rsid w:val="001E4B92"/>
    <w:rsid w:val="001E4E27"/>
    <w:rsid w:val="001E52E0"/>
    <w:rsid w:val="001E5542"/>
    <w:rsid w:val="001E5ADC"/>
    <w:rsid w:val="001E625A"/>
    <w:rsid w:val="001E68B0"/>
    <w:rsid w:val="001E6C5F"/>
    <w:rsid w:val="001E77C2"/>
    <w:rsid w:val="001E78AF"/>
    <w:rsid w:val="001E7BB2"/>
    <w:rsid w:val="001E7E40"/>
    <w:rsid w:val="001F0250"/>
    <w:rsid w:val="001F05CC"/>
    <w:rsid w:val="001F065A"/>
    <w:rsid w:val="001F08F4"/>
    <w:rsid w:val="001F0B07"/>
    <w:rsid w:val="001F0B5E"/>
    <w:rsid w:val="001F1538"/>
    <w:rsid w:val="001F15D9"/>
    <w:rsid w:val="001F15E6"/>
    <w:rsid w:val="001F1615"/>
    <w:rsid w:val="001F16EC"/>
    <w:rsid w:val="001F1A35"/>
    <w:rsid w:val="001F1A62"/>
    <w:rsid w:val="001F1C23"/>
    <w:rsid w:val="001F226E"/>
    <w:rsid w:val="001F236F"/>
    <w:rsid w:val="001F2694"/>
    <w:rsid w:val="001F27CA"/>
    <w:rsid w:val="001F2903"/>
    <w:rsid w:val="001F2CD8"/>
    <w:rsid w:val="001F2DE0"/>
    <w:rsid w:val="001F32E3"/>
    <w:rsid w:val="001F34D2"/>
    <w:rsid w:val="001F38E4"/>
    <w:rsid w:val="001F3A38"/>
    <w:rsid w:val="001F3E20"/>
    <w:rsid w:val="001F3E7E"/>
    <w:rsid w:val="001F3EB8"/>
    <w:rsid w:val="001F3EF6"/>
    <w:rsid w:val="001F4030"/>
    <w:rsid w:val="001F4056"/>
    <w:rsid w:val="001F4225"/>
    <w:rsid w:val="001F464A"/>
    <w:rsid w:val="001F4B4B"/>
    <w:rsid w:val="001F5066"/>
    <w:rsid w:val="001F5C98"/>
    <w:rsid w:val="001F66AA"/>
    <w:rsid w:val="001F676A"/>
    <w:rsid w:val="001F69EE"/>
    <w:rsid w:val="001F6B9E"/>
    <w:rsid w:val="001F771A"/>
    <w:rsid w:val="001F784B"/>
    <w:rsid w:val="001F7F00"/>
    <w:rsid w:val="00200003"/>
    <w:rsid w:val="0020062B"/>
    <w:rsid w:val="00200A33"/>
    <w:rsid w:val="00200A79"/>
    <w:rsid w:val="0020199F"/>
    <w:rsid w:val="00201CC1"/>
    <w:rsid w:val="0020211E"/>
    <w:rsid w:val="00202502"/>
    <w:rsid w:val="00202678"/>
    <w:rsid w:val="00202ACB"/>
    <w:rsid w:val="00202EE7"/>
    <w:rsid w:val="002036C5"/>
    <w:rsid w:val="00203C29"/>
    <w:rsid w:val="0020445A"/>
    <w:rsid w:val="0020480D"/>
    <w:rsid w:val="00205A14"/>
    <w:rsid w:val="00205A2E"/>
    <w:rsid w:val="00205B8E"/>
    <w:rsid w:val="00205CBE"/>
    <w:rsid w:val="00206518"/>
    <w:rsid w:val="00206680"/>
    <w:rsid w:val="0020671E"/>
    <w:rsid w:val="00206E78"/>
    <w:rsid w:val="00207060"/>
    <w:rsid w:val="0020736E"/>
    <w:rsid w:val="00207754"/>
    <w:rsid w:val="00207FF7"/>
    <w:rsid w:val="002100F0"/>
    <w:rsid w:val="0021016A"/>
    <w:rsid w:val="0021056D"/>
    <w:rsid w:val="00210662"/>
    <w:rsid w:val="00210794"/>
    <w:rsid w:val="00211321"/>
    <w:rsid w:val="002114CC"/>
    <w:rsid w:val="002115A2"/>
    <w:rsid w:val="00211C0E"/>
    <w:rsid w:val="00211EEA"/>
    <w:rsid w:val="00211F69"/>
    <w:rsid w:val="00212EF6"/>
    <w:rsid w:val="00213368"/>
    <w:rsid w:val="002137CB"/>
    <w:rsid w:val="0021417D"/>
    <w:rsid w:val="002141E0"/>
    <w:rsid w:val="00214433"/>
    <w:rsid w:val="00215459"/>
    <w:rsid w:val="0021547E"/>
    <w:rsid w:val="00215536"/>
    <w:rsid w:val="00215865"/>
    <w:rsid w:val="0021593E"/>
    <w:rsid w:val="00215C44"/>
    <w:rsid w:val="002165FA"/>
    <w:rsid w:val="00216ED2"/>
    <w:rsid w:val="0021722A"/>
    <w:rsid w:val="0021773D"/>
    <w:rsid w:val="00217C7D"/>
    <w:rsid w:val="002201FA"/>
    <w:rsid w:val="00220274"/>
    <w:rsid w:val="002209EA"/>
    <w:rsid w:val="00220C02"/>
    <w:rsid w:val="00220ED6"/>
    <w:rsid w:val="0022146A"/>
    <w:rsid w:val="0022166C"/>
    <w:rsid w:val="002216A1"/>
    <w:rsid w:val="00221E56"/>
    <w:rsid w:val="00222040"/>
    <w:rsid w:val="002229DB"/>
    <w:rsid w:val="00223540"/>
    <w:rsid w:val="002235A1"/>
    <w:rsid w:val="002239EF"/>
    <w:rsid w:val="00223BE5"/>
    <w:rsid w:val="00224000"/>
    <w:rsid w:val="00224111"/>
    <w:rsid w:val="002244BC"/>
    <w:rsid w:val="002245A6"/>
    <w:rsid w:val="00224B0E"/>
    <w:rsid w:val="00225309"/>
    <w:rsid w:val="0022543A"/>
    <w:rsid w:val="002255B0"/>
    <w:rsid w:val="0022565D"/>
    <w:rsid w:val="0022592B"/>
    <w:rsid w:val="00225B40"/>
    <w:rsid w:val="00225D37"/>
    <w:rsid w:val="00225F6F"/>
    <w:rsid w:val="0022629D"/>
    <w:rsid w:val="002265F6"/>
    <w:rsid w:val="0022678B"/>
    <w:rsid w:val="002268AF"/>
    <w:rsid w:val="00226C01"/>
    <w:rsid w:val="00226EA2"/>
    <w:rsid w:val="0022754B"/>
    <w:rsid w:val="002275E7"/>
    <w:rsid w:val="0022768C"/>
    <w:rsid w:val="002300CC"/>
    <w:rsid w:val="0023014B"/>
    <w:rsid w:val="002309A3"/>
    <w:rsid w:val="00230B94"/>
    <w:rsid w:val="00230D0A"/>
    <w:rsid w:val="00230D9B"/>
    <w:rsid w:val="002318F7"/>
    <w:rsid w:val="00231AE8"/>
    <w:rsid w:val="00231DF8"/>
    <w:rsid w:val="0023218D"/>
    <w:rsid w:val="002325B0"/>
    <w:rsid w:val="0023261A"/>
    <w:rsid w:val="00232F83"/>
    <w:rsid w:val="00233332"/>
    <w:rsid w:val="00233BC4"/>
    <w:rsid w:val="00233F0D"/>
    <w:rsid w:val="00234211"/>
    <w:rsid w:val="002342E9"/>
    <w:rsid w:val="00234DEF"/>
    <w:rsid w:val="0023579D"/>
    <w:rsid w:val="00235B9F"/>
    <w:rsid w:val="00235ED9"/>
    <w:rsid w:val="00235F37"/>
    <w:rsid w:val="0023616B"/>
    <w:rsid w:val="00236498"/>
    <w:rsid w:val="00236499"/>
    <w:rsid w:val="002364FD"/>
    <w:rsid w:val="0023666E"/>
    <w:rsid w:val="0023678F"/>
    <w:rsid w:val="00236926"/>
    <w:rsid w:val="00236F45"/>
    <w:rsid w:val="00237248"/>
    <w:rsid w:val="002376C3"/>
    <w:rsid w:val="00237F3C"/>
    <w:rsid w:val="002403BA"/>
    <w:rsid w:val="00240DF0"/>
    <w:rsid w:val="002411E3"/>
    <w:rsid w:val="0024180F"/>
    <w:rsid w:val="00241970"/>
    <w:rsid w:val="00241A06"/>
    <w:rsid w:val="00241F30"/>
    <w:rsid w:val="00242049"/>
    <w:rsid w:val="00242563"/>
    <w:rsid w:val="00242887"/>
    <w:rsid w:val="00242E9D"/>
    <w:rsid w:val="00242FAB"/>
    <w:rsid w:val="00242FB5"/>
    <w:rsid w:val="002431CE"/>
    <w:rsid w:val="002433CD"/>
    <w:rsid w:val="00243586"/>
    <w:rsid w:val="002440DA"/>
    <w:rsid w:val="00244330"/>
    <w:rsid w:val="00244503"/>
    <w:rsid w:val="00244757"/>
    <w:rsid w:val="00244A6F"/>
    <w:rsid w:val="00244F74"/>
    <w:rsid w:val="002451C4"/>
    <w:rsid w:val="0024541B"/>
    <w:rsid w:val="00245C70"/>
    <w:rsid w:val="00245FB9"/>
    <w:rsid w:val="00246529"/>
    <w:rsid w:val="00246973"/>
    <w:rsid w:val="00246E69"/>
    <w:rsid w:val="00247484"/>
    <w:rsid w:val="0024753E"/>
    <w:rsid w:val="002477F6"/>
    <w:rsid w:val="00247C67"/>
    <w:rsid w:val="00247FFB"/>
    <w:rsid w:val="0024C0F8"/>
    <w:rsid w:val="0025054F"/>
    <w:rsid w:val="00250EEC"/>
    <w:rsid w:val="00250FEF"/>
    <w:rsid w:val="00251416"/>
    <w:rsid w:val="00251479"/>
    <w:rsid w:val="002515C5"/>
    <w:rsid w:val="0025162B"/>
    <w:rsid w:val="00251902"/>
    <w:rsid w:val="00251A75"/>
    <w:rsid w:val="00251FCB"/>
    <w:rsid w:val="0025211F"/>
    <w:rsid w:val="0025219A"/>
    <w:rsid w:val="0025230C"/>
    <w:rsid w:val="002523A5"/>
    <w:rsid w:val="002526BA"/>
    <w:rsid w:val="002531B3"/>
    <w:rsid w:val="002532AC"/>
    <w:rsid w:val="002538DB"/>
    <w:rsid w:val="002539CC"/>
    <w:rsid w:val="00253B05"/>
    <w:rsid w:val="00253C5E"/>
    <w:rsid w:val="00253CB2"/>
    <w:rsid w:val="00253F41"/>
    <w:rsid w:val="002542DF"/>
    <w:rsid w:val="002546A5"/>
    <w:rsid w:val="00254886"/>
    <w:rsid w:val="00254A80"/>
    <w:rsid w:val="00254ABA"/>
    <w:rsid w:val="00254DC2"/>
    <w:rsid w:val="00255121"/>
    <w:rsid w:val="00255681"/>
    <w:rsid w:val="00255856"/>
    <w:rsid w:val="00255859"/>
    <w:rsid w:val="0025589F"/>
    <w:rsid w:val="00255B61"/>
    <w:rsid w:val="00255C30"/>
    <w:rsid w:val="00255DF5"/>
    <w:rsid w:val="00255EA6"/>
    <w:rsid w:val="002560D7"/>
    <w:rsid w:val="00256224"/>
    <w:rsid w:val="0025656C"/>
    <w:rsid w:val="00256FA9"/>
    <w:rsid w:val="00257167"/>
    <w:rsid w:val="00257205"/>
    <w:rsid w:val="00257A13"/>
    <w:rsid w:val="00257A6D"/>
    <w:rsid w:val="00257F2E"/>
    <w:rsid w:val="0025A674"/>
    <w:rsid w:val="0026007F"/>
    <w:rsid w:val="002607EB"/>
    <w:rsid w:val="00260972"/>
    <w:rsid w:val="00260CD0"/>
    <w:rsid w:val="00260FD9"/>
    <w:rsid w:val="00261321"/>
    <w:rsid w:val="002614CF"/>
    <w:rsid w:val="00261714"/>
    <w:rsid w:val="002618A0"/>
    <w:rsid w:val="002619B8"/>
    <w:rsid w:val="00261BAD"/>
    <w:rsid w:val="00261CE1"/>
    <w:rsid w:val="0026205C"/>
    <w:rsid w:val="002621E3"/>
    <w:rsid w:val="002627EF"/>
    <w:rsid w:val="00262A30"/>
    <w:rsid w:val="00262BDB"/>
    <w:rsid w:val="00262F82"/>
    <w:rsid w:val="00263065"/>
    <w:rsid w:val="00263187"/>
    <w:rsid w:val="0026409F"/>
    <w:rsid w:val="0026421D"/>
    <w:rsid w:val="0026434C"/>
    <w:rsid w:val="0026447B"/>
    <w:rsid w:val="00264A2F"/>
    <w:rsid w:val="00264A9B"/>
    <w:rsid w:val="002655ED"/>
    <w:rsid w:val="00265A1F"/>
    <w:rsid w:val="00265A4D"/>
    <w:rsid w:val="00265C1A"/>
    <w:rsid w:val="00265D4F"/>
    <w:rsid w:val="00266333"/>
    <w:rsid w:val="00266A4A"/>
    <w:rsid w:val="00266C3A"/>
    <w:rsid w:val="00266CB3"/>
    <w:rsid w:val="00267E9E"/>
    <w:rsid w:val="00270090"/>
    <w:rsid w:val="00270136"/>
    <w:rsid w:val="00270200"/>
    <w:rsid w:val="00270229"/>
    <w:rsid w:val="002702AC"/>
    <w:rsid w:val="002704DA"/>
    <w:rsid w:val="002706AB"/>
    <w:rsid w:val="002708B8"/>
    <w:rsid w:val="002709F0"/>
    <w:rsid w:val="00270D25"/>
    <w:rsid w:val="0027110B"/>
    <w:rsid w:val="00271412"/>
    <w:rsid w:val="00271733"/>
    <w:rsid w:val="00271BFF"/>
    <w:rsid w:val="00272939"/>
    <w:rsid w:val="00272A45"/>
    <w:rsid w:val="00272DEC"/>
    <w:rsid w:val="0027305B"/>
    <w:rsid w:val="00273304"/>
    <w:rsid w:val="0027372E"/>
    <w:rsid w:val="00273BCB"/>
    <w:rsid w:val="00273E59"/>
    <w:rsid w:val="0027428D"/>
    <w:rsid w:val="0027449D"/>
    <w:rsid w:val="00274E5B"/>
    <w:rsid w:val="0027522F"/>
    <w:rsid w:val="00276653"/>
    <w:rsid w:val="0027678F"/>
    <w:rsid w:val="00276EE0"/>
    <w:rsid w:val="00277002"/>
    <w:rsid w:val="00277109"/>
    <w:rsid w:val="0027756A"/>
    <w:rsid w:val="00277838"/>
    <w:rsid w:val="00280095"/>
    <w:rsid w:val="002800C7"/>
    <w:rsid w:val="002809DA"/>
    <w:rsid w:val="00280CED"/>
    <w:rsid w:val="00280DBE"/>
    <w:rsid w:val="00280E92"/>
    <w:rsid w:val="0028107A"/>
    <w:rsid w:val="00281192"/>
    <w:rsid w:val="00281C9F"/>
    <w:rsid w:val="002821C6"/>
    <w:rsid w:val="00282850"/>
    <w:rsid w:val="00282AB7"/>
    <w:rsid w:val="00282B34"/>
    <w:rsid w:val="00282E5C"/>
    <w:rsid w:val="0028387F"/>
    <w:rsid w:val="00283953"/>
    <w:rsid w:val="00283960"/>
    <w:rsid w:val="00283A59"/>
    <w:rsid w:val="00283ADE"/>
    <w:rsid w:val="00283BCE"/>
    <w:rsid w:val="00283EDA"/>
    <w:rsid w:val="002840A8"/>
    <w:rsid w:val="0028428A"/>
    <w:rsid w:val="002847A5"/>
    <w:rsid w:val="00284A77"/>
    <w:rsid w:val="00284BF6"/>
    <w:rsid w:val="00284CC5"/>
    <w:rsid w:val="002854B1"/>
    <w:rsid w:val="00285601"/>
    <w:rsid w:val="00285DA0"/>
    <w:rsid w:val="00285F67"/>
    <w:rsid w:val="00285F7C"/>
    <w:rsid w:val="0028604C"/>
    <w:rsid w:val="00286972"/>
    <w:rsid w:val="0028697B"/>
    <w:rsid w:val="00287258"/>
    <w:rsid w:val="002872E4"/>
    <w:rsid w:val="0028734F"/>
    <w:rsid w:val="002877E9"/>
    <w:rsid w:val="00287B01"/>
    <w:rsid w:val="00287C73"/>
    <w:rsid w:val="002904ED"/>
    <w:rsid w:val="00290687"/>
    <w:rsid w:val="00290797"/>
    <w:rsid w:val="00290829"/>
    <w:rsid w:val="00290CA8"/>
    <w:rsid w:val="0029155B"/>
    <w:rsid w:val="002919D2"/>
    <w:rsid w:val="0029240C"/>
    <w:rsid w:val="0029274F"/>
    <w:rsid w:val="00292ABC"/>
    <w:rsid w:val="00292BD2"/>
    <w:rsid w:val="0029384A"/>
    <w:rsid w:val="00293953"/>
    <w:rsid w:val="00293A23"/>
    <w:rsid w:val="00293BCF"/>
    <w:rsid w:val="00293C48"/>
    <w:rsid w:val="00293C82"/>
    <w:rsid w:val="00293D91"/>
    <w:rsid w:val="00293E51"/>
    <w:rsid w:val="002941FD"/>
    <w:rsid w:val="00294420"/>
    <w:rsid w:val="00294B30"/>
    <w:rsid w:val="00294DE7"/>
    <w:rsid w:val="00294EA3"/>
    <w:rsid w:val="002950EF"/>
    <w:rsid w:val="00295398"/>
    <w:rsid w:val="002958DB"/>
    <w:rsid w:val="00295C3E"/>
    <w:rsid w:val="00295CEB"/>
    <w:rsid w:val="00295D30"/>
    <w:rsid w:val="00295E05"/>
    <w:rsid w:val="0029618F"/>
    <w:rsid w:val="0029625C"/>
    <w:rsid w:val="002962D8"/>
    <w:rsid w:val="002964D8"/>
    <w:rsid w:val="002967C4"/>
    <w:rsid w:val="00296C82"/>
    <w:rsid w:val="00296E2B"/>
    <w:rsid w:val="0029797E"/>
    <w:rsid w:val="00297C10"/>
    <w:rsid w:val="00297CEB"/>
    <w:rsid w:val="00297E7B"/>
    <w:rsid w:val="00297E80"/>
    <w:rsid w:val="002A07DB"/>
    <w:rsid w:val="002A07EA"/>
    <w:rsid w:val="002A080D"/>
    <w:rsid w:val="002A080F"/>
    <w:rsid w:val="002A0880"/>
    <w:rsid w:val="002A1131"/>
    <w:rsid w:val="002A1661"/>
    <w:rsid w:val="002A1B4D"/>
    <w:rsid w:val="002A1BF1"/>
    <w:rsid w:val="002A21B6"/>
    <w:rsid w:val="002A28BE"/>
    <w:rsid w:val="002A2936"/>
    <w:rsid w:val="002A2A4A"/>
    <w:rsid w:val="002A2B5B"/>
    <w:rsid w:val="002A30FC"/>
    <w:rsid w:val="002A347F"/>
    <w:rsid w:val="002A3556"/>
    <w:rsid w:val="002A3D07"/>
    <w:rsid w:val="002A3FA8"/>
    <w:rsid w:val="002A4006"/>
    <w:rsid w:val="002A40B9"/>
    <w:rsid w:val="002A41D6"/>
    <w:rsid w:val="002A420E"/>
    <w:rsid w:val="002A43CF"/>
    <w:rsid w:val="002A455D"/>
    <w:rsid w:val="002A459C"/>
    <w:rsid w:val="002A4A09"/>
    <w:rsid w:val="002A4F87"/>
    <w:rsid w:val="002A59F0"/>
    <w:rsid w:val="002A5A37"/>
    <w:rsid w:val="002A5E95"/>
    <w:rsid w:val="002A61BF"/>
    <w:rsid w:val="002A6289"/>
    <w:rsid w:val="002A664B"/>
    <w:rsid w:val="002A6ECC"/>
    <w:rsid w:val="002A6F6E"/>
    <w:rsid w:val="002A7A5B"/>
    <w:rsid w:val="002A7A87"/>
    <w:rsid w:val="002A7AC8"/>
    <w:rsid w:val="002A7DAB"/>
    <w:rsid w:val="002B0054"/>
    <w:rsid w:val="002B0975"/>
    <w:rsid w:val="002B09E7"/>
    <w:rsid w:val="002B0A68"/>
    <w:rsid w:val="002B1158"/>
    <w:rsid w:val="002B1634"/>
    <w:rsid w:val="002B17EE"/>
    <w:rsid w:val="002B1D7E"/>
    <w:rsid w:val="002B20A0"/>
    <w:rsid w:val="002B2512"/>
    <w:rsid w:val="002B255A"/>
    <w:rsid w:val="002B28F2"/>
    <w:rsid w:val="002B2936"/>
    <w:rsid w:val="002B2CCD"/>
    <w:rsid w:val="002B34C9"/>
    <w:rsid w:val="002B375B"/>
    <w:rsid w:val="002B3B09"/>
    <w:rsid w:val="002B416B"/>
    <w:rsid w:val="002B4448"/>
    <w:rsid w:val="002B524C"/>
    <w:rsid w:val="002B55E2"/>
    <w:rsid w:val="002B5685"/>
    <w:rsid w:val="002B5DCB"/>
    <w:rsid w:val="002B5EA4"/>
    <w:rsid w:val="002B5FB1"/>
    <w:rsid w:val="002B6243"/>
    <w:rsid w:val="002B65CD"/>
    <w:rsid w:val="002B65EB"/>
    <w:rsid w:val="002B6810"/>
    <w:rsid w:val="002B6B10"/>
    <w:rsid w:val="002B6B8B"/>
    <w:rsid w:val="002B6E23"/>
    <w:rsid w:val="002B7080"/>
    <w:rsid w:val="002B71B8"/>
    <w:rsid w:val="002B762B"/>
    <w:rsid w:val="002B7858"/>
    <w:rsid w:val="002B7C74"/>
    <w:rsid w:val="002C008F"/>
    <w:rsid w:val="002C061D"/>
    <w:rsid w:val="002C0667"/>
    <w:rsid w:val="002C0674"/>
    <w:rsid w:val="002C091E"/>
    <w:rsid w:val="002C144C"/>
    <w:rsid w:val="002C15FA"/>
    <w:rsid w:val="002C1F91"/>
    <w:rsid w:val="002C20CE"/>
    <w:rsid w:val="002C2388"/>
    <w:rsid w:val="002C2736"/>
    <w:rsid w:val="002C28D3"/>
    <w:rsid w:val="002C2E3D"/>
    <w:rsid w:val="002C3A4C"/>
    <w:rsid w:val="002C3DE5"/>
    <w:rsid w:val="002C3F9F"/>
    <w:rsid w:val="002C42AC"/>
    <w:rsid w:val="002C42EB"/>
    <w:rsid w:val="002C44AC"/>
    <w:rsid w:val="002C4575"/>
    <w:rsid w:val="002C47F8"/>
    <w:rsid w:val="002C486B"/>
    <w:rsid w:val="002C48F7"/>
    <w:rsid w:val="002C4971"/>
    <w:rsid w:val="002C52CB"/>
    <w:rsid w:val="002C57D1"/>
    <w:rsid w:val="002C595B"/>
    <w:rsid w:val="002C5A40"/>
    <w:rsid w:val="002C5A68"/>
    <w:rsid w:val="002C5D94"/>
    <w:rsid w:val="002C6989"/>
    <w:rsid w:val="002C6C31"/>
    <w:rsid w:val="002C7180"/>
    <w:rsid w:val="002C75EE"/>
    <w:rsid w:val="002C78E8"/>
    <w:rsid w:val="002C7CF4"/>
    <w:rsid w:val="002D0022"/>
    <w:rsid w:val="002D0B58"/>
    <w:rsid w:val="002D0CB5"/>
    <w:rsid w:val="002D0EA8"/>
    <w:rsid w:val="002D14E5"/>
    <w:rsid w:val="002D154C"/>
    <w:rsid w:val="002D1A57"/>
    <w:rsid w:val="002D233C"/>
    <w:rsid w:val="002D2905"/>
    <w:rsid w:val="002D2B17"/>
    <w:rsid w:val="002D2FFC"/>
    <w:rsid w:val="002D354D"/>
    <w:rsid w:val="002D390B"/>
    <w:rsid w:val="002D3F0C"/>
    <w:rsid w:val="002D43BA"/>
    <w:rsid w:val="002D43D9"/>
    <w:rsid w:val="002D468D"/>
    <w:rsid w:val="002D4795"/>
    <w:rsid w:val="002D4824"/>
    <w:rsid w:val="002D48C6"/>
    <w:rsid w:val="002D498F"/>
    <w:rsid w:val="002D49F7"/>
    <w:rsid w:val="002D513E"/>
    <w:rsid w:val="002D53B5"/>
    <w:rsid w:val="002D550C"/>
    <w:rsid w:val="002D5824"/>
    <w:rsid w:val="002D5979"/>
    <w:rsid w:val="002D5C3D"/>
    <w:rsid w:val="002D5C43"/>
    <w:rsid w:val="002D5FF7"/>
    <w:rsid w:val="002D6D41"/>
    <w:rsid w:val="002D7162"/>
    <w:rsid w:val="002E0505"/>
    <w:rsid w:val="002E08CD"/>
    <w:rsid w:val="002E09A6"/>
    <w:rsid w:val="002E1B37"/>
    <w:rsid w:val="002E1C14"/>
    <w:rsid w:val="002E21E9"/>
    <w:rsid w:val="002E29C3"/>
    <w:rsid w:val="002E2D40"/>
    <w:rsid w:val="002E3000"/>
    <w:rsid w:val="002E42A7"/>
    <w:rsid w:val="002E474C"/>
    <w:rsid w:val="002E4812"/>
    <w:rsid w:val="002E494A"/>
    <w:rsid w:val="002E4971"/>
    <w:rsid w:val="002E4CBE"/>
    <w:rsid w:val="002E4D53"/>
    <w:rsid w:val="002E4DBD"/>
    <w:rsid w:val="002E4F74"/>
    <w:rsid w:val="002E513F"/>
    <w:rsid w:val="002E5226"/>
    <w:rsid w:val="002E5F9F"/>
    <w:rsid w:val="002E5FFA"/>
    <w:rsid w:val="002E656A"/>
    <w:rsid w:val="002E66A8"/>
    <w:rsid w:val="002E66EE"/>
    <w:rsid w:val="002E680F"/>
    <w:rsid w:val="002E6C05"/>
    <w:rsid w:val="002E6D55"/>
    <w:rsid w:val="002E6FED"/>
    <w:rsid w:val="002E7CC2"/>
    <w:rsid w:val="002E7F62"/>
    <w:rsid w:val="002F09FD"/>
    <w:rsid w:val="002F1734"/>
    <w:rsid w:val="002F1DA6"/>
    <w:rsid w:val="002F2784"/>
    <w:rsid w:val="002F2B02"/>
    <w:rsid w:val="002F2BCA"/>
    <w:rsid w:val="002F2E0A"/>
    <w:rsid w:val="002F2E83"/>
    <w:rsid w:val="002F2FEC"/>
    <w:rsid w:val="002F30C3"/>
    <w:rsid w:val="002F34ED"/>
    <w:rsid w:val="002F362A"/>
    <w:rsid w:val="002F3843"/>
    <w:rsid w:val="002F4062"/>
    <w:rsid w:val="002F43FC"/>
    <w:rsid w:val="002F4626"/>
    <w:rsid w:val="002F49DB"/>
    <w:rsid w:val="002F4DB1"/>
    <w:rsid w:val="002F5207"/>
    <w:rsid w:val="002F5BA0"/>
    <w:rsid w:val="002F6555"/>
    <w:rsid w:val="002F6B6A"/>
    <w:rsid w:val="002F79BD"/>
    <w:rsid w:val="002F7A35"/>
    <w:rsid w:val="002F7A7E"/>
    <w:rsid w:val="002F7D19"/>
    <w:rsid w:val="002F7E53"/>
    <w:rsid w:val="002F7EC2"/>
    <w:rsid w:val="00300067"/>
    <w:rsid w:val="00300218"/>
    <w:rsid w:val="00300819"/>
    <w:rsid w:val="00300A16"/>
    <w:rsid w:val="00300CBF"/>
    <w:rsid w:val="00300F4A"/>
    <w:rsid w:val="003011C5"/>
    <w:rsid w:val="003014C7"/>
    <w:rsid w:val="00301643"/>
    <w:rsid w:val="0030193B"/>
    <w:rsid w:val="00301AAA"/>
    <w:rsid w:val="00301D5D"/>
    <w:rsid w:val="00301E87"/>
    <w:rsid w:val="00302563"/>
    <w:rsid w:val="00302D54"/>
    <w:rsid w:val="00302E36"/>
    <w:rsid w:val="00302FA8"/>
    <w:rsid w:val="0030371C"/>
    <w:rsid w:val="003037FA"/>
    <w:rsid w:val="00304169"/>
    <w:rsid w:val="003042D8"/>
    <w:rsid w:val="003045D9"/>
    <w:rsid w:val="0030466B"/>
    <w:rsid w:val="0030485D"/>
    <w:rsid w:val="00304862"/>
    <w:rsid w:val="00304A3F"/>
    <w:rsid w:val="00304B05"/>
    <w:rsid w:val="00304FDC"/>
    <w:rsid w:val="003050F6"/>
    <w:rsid w:val="003056C7"/>
    <w:rsid w:val="00306683"/>
    <w:rsid w:val="0030672A"/>
    <w:rsid w:val="0030712C"/>
    <w:rsid w:val="00307F2B"/>
    <w:rsid w:val="0031011C"/>
    <w:rsid w:val="003101EA"/>
    <w:rsid w:val="0031023E"/>
    <w:rsid w:val="0031042E"/>
    <w:rsid w:val="00310516"/>
    <w:rsid w:val="0031075D"/>
    <w:rsid w:val="00310B71"/>
    <w:rsid w:val="00310FDF"/>
    <w:rsid w:val="0031129F"/>
    <w:rsid w:val="0031153E"/>
    <w:rsid w:val="0031187E"/>
    <w:rsid w:val="00311AEE"/>
    <w:rsid w:val="00311D19"/>
    <w:rsid w:val="00311F53"/>
    <w:rsid w:val="003123B2"/>
    <w:rsid w:val="003124B5"/>
    <w:rsid w:val="003127F7"/>
    <w:rsid w:val="003128C7"/>
    <w:rsid w:val="003128DA"/>
    <w:rsid w:val="00312DD9"/>
    <w:rsid w:val="003130D3"/>
    <w:rsid w:val="0031310A"/>
    <w:rsid w:val="0031312F"/>
    <w:rsid w:val="00313DDA"/>
    <w:rsid w:val="00313FCB"/>
    <w:rsid w:val="00314639"/>
    <w:rsid w:val="00314AAA"/>
    <w:rsid w:val="003151CB"/>
    <w:rsid w:val="003153AF"/>
    <w:rsid w:val="00315902"/>
    <w:rsid w:val="003159C5"/>
    <w:rsid w:val="00315A24"/>
    <w:rsid w:val="00315D02"/>
    <w:rsid w:val="003164B6"/>
    <w:rsid w:val="00316972"/>
    <w:rsid w:val="00316D6C"/>
    <w:rsid w:val="0031702B"/>
    <w:rsid w:val="00317276"/>
    <w:rsid w:val="003174FC"/>
    <w:rsid w:val="003175E8"/>
    <w:rsid w:val="003177D5"/>
    <w:rsid w:val="00317EC7"/>
    <w:rsid w:val="003201EC"/>
    <w:rsid w:val="00320273"/>
    <w:rsid w:val="0032040B"/>
    <w:rsid w:val="00320D67"/>
    <w:rsid w:val="003221F6"/>
    <w:rsid w:val="0032295D"/>
    <w:rsid w:val="0032299C"/>
    <w:rsid w:val="00322A28"/>
    <w:rsid w:val="003230FE"/>
    <w:rsid w:val="00323747"/>
    <w:rsid w:val="003239E6"/>
    <w:rsid w:val="00323D11"/>
    <w:rsid w:val="00323EEE"/>
    <w:rsid w:val="003247CE"/>
    <w:rsid w:val="00324B01"/>
    <w:rsid w:val="00324D48"/>
    <w:rsid w:val="0032577C"/>
    <w:rsid w:val="00325AC0"/>
    <w:rsid w:val="00326444"/>
    <w:rsid w:val="003265C0"/>
    <w:rsid w:val="00326F34"/>
    <w:rsid w:val="00326F61"/>
    <w:rsid w:val="00326FB6"/>
    <w:rsid w:val="0032731F"/>
    <w:rsid w:val="003273FB"/>
    <w:rsid w:val="00327FCA"/>
    <w:rsid w:val="0033010F"/>
    <w:rsid w:val="00330350"/>
    <w:rsid w:val="0033086B"/>
    <w:rsid w:val="00330E20"/>
    <w:rsid w:val="00330E7A"/>
    <w:rsid w:val="0033131E"/>
    <w:rsid w:val="00331473"/>
    <w:rsid w:val="00331DC7"/>
    <w:rsid w:val="003322DE"/>
    <w:rsid w:val="0033255E"/>
    <w:rsid w:val="00332581"/>
    <w:rsid w:val="00332B8C"/>
    <w:rsid w:val="0033301E"/>
    <w:rsid w:val="00333094"/>
    <w:rsid w:val="00333B84"/>
    <w:rsid w:val="00334188"/>
    <w:rsid w:val="00334253"/>
    <w:rsid w:val="0033446A"/>
    <w:rsid w:val="003345FD"/>
    <w:rsid w:val="00334BD2"/>
    <w:rsid w:val="00335416"/>
    <w:rsid w:val="00335545"/>
    <w:rsid w:val="00335974"/>
    <w:rsid w:val="00335A8A"/>
    <w:rsid w:val="003361CD"/>
    <w:rsid w:val="003367B7"/>
    <w:rsid w:val="003371B9"/>
    <w:rsid w:val="003371BD"/>
    <w:rsid w:val="003374CD"/>
    <w:rsid w:val="003374D0"/>
    <w:rsid w:val="00337A22"/>
    <w:rsid w:val="00337C0B"/>
    <w:rsid w:val="00337CA3"/>
    <w:rsid w:val="00337E13"/>
    <w:rsid w:val="003401B3"/>
    <w:rsid w:val="003404AD"/>
    <w:rsid w:val="003413BD"/>
    <w:rsid w:val="003414CD"/>
    <w:rsid w:val="003419A3"/>
    <w:rsid w:val="003425DB"/>
    <w:rsid w:val="00342699"/>
    <w:rsid w:val="0034275F"/>
    <w:rsid w:val="003427AF"/>
    <w:rsid w:val="00342DF6"/>
    <w:rsid w:val="00342FA5"/>
    <w:rsid w:val="003432B5"/>
    <w:rsid w:val="003432D0"/>
    <w:rsid w:val="00343AAB"/>
    <w:rsid w:val="00343D55"/>
    <w:rsid w:val="00343E28"/>
    <w:rsid w:val="00344307"/>
    <w:rsid w:val="003444EF"/>
    <w:rsid w:val="00344580"/>
    <w:rsid w:val="00344656"/>
    <w:rsid w:val="00344734"/>
    <w:rsid w:val="00344844"/>
    <w:rsid w:val="0034543C"/>
    <w:rsid w:val="0034547E"/>
    <w:rsid w:val="003454E6"/>
    <w:rsid w:val="003457D9"/>
    <w:rsid w:val="00345A13"/>
    <w:rsid w:val="00345A1D"/>
    <w:rsid w:val="00345C00"/>
    <w:rsid w:val="00345CFC"/>
    <w:rsid w:val="00345E9A"/>
    <w:rsid w:val="00345F18"/>
    <w:rsid w:val="00345FA1"/>
    <w:rsid w:val="00346096"/>
    <w:rsid w:val="00346139"/>
    <w:rsid w:val="00346E6E"/>
    <w:rsid w:val="00347100"/>
    <w:rsid w:val="00347227"/>
    <w:rsid w:val="00347400"/>
    <w:rsid w:val="00347720"/>
    <w:rsid w:val="00350115"/>
    <w:rsid w:val="003504B0"/>
    <w:rsid w:val="00350983"/>
    <w:rsid w:val="0035168D"/>
    <w:rsid w:val="0035173B"/>
    <w:rsid w:val="003518DF"/>
    <w:rsid w:val="00351DC2"/>
    <w:rsid w:val="003520B4"/>
    <w:rsid w:val="00352885"/>
    <w:rsid w:val="00353199"/>
    <w:rsid w:val="0035328A"/>
    <w:rsid w:val="003536DD"/>
    <w:rsid w:val="0035430C"/>
    <w:rsid w:val="00354C8E"/>
    <w:rsid w:val="003551C3"/>
    <w:rsid w:val="00355216"/>
    <w:rsid w:val="0035561A"/>
    <w:rsid w:val="003558C1"/>
    <w:rsid w:val="00355D08"/>
    <w:rsid w:val="0035641D"/>
    <w:rsid w:val="00356A95"/>
    <w:rsid w:val="003573D0"/>
    <w:rsid w:val="00357A11"/>
    <w:rsid w:val="00357FB5"/>
    <w:rsid w:val="00360289"/>
    <w:rsid w:val="00360430"/>
    <w:rsid w:val="003607EA"/>
    <w:rsid w:val="00360E80"/>
    <w:rsid w:val="0036158D"/>
    <w:rsid w:val="0036164D"/>
    <w:rsid w:val="00361769"/>
    <w:rsid w:val="00361A9B"/>
    <w:rsid w:val="00361C3D"/>
    <w:rsid w:val="00361E1E"/>
    <w:rsid w:val="00361E41"/>
    <w:rsid w:val="00361F4E"/>
    <w:rsid w:val="003621BB"/>
    <w:rsid w:val="00362316"/>
    <w:rsid w:val="00362789"/>
    <w:rsid w:val="0036365B"/>
    <w:rsid w:val="003636F4"/>
    <w:rsid w:val="00363CE4"/>
    <w:rsid w:val="0036406C"/>
    <w:rsid w:val="003641AD"/>
    <w:rsid w:val="00364597"/>
    <w:rsid w:val="00364738"/>
    <w:rsid w:val="00364833"/>
    <w:rsid w:val="00364BD6"/>
    <w:rsid w:val="003650E4"/>
    <w:rsid w:val="003658C1"/>
    <w:rsid w:val="00365ABC"/>
    <w:rsid w:val="00365B5D"/>
    <w:rsid w:val="00365DE3"/>
    <w:rsid w:val="00365E1D"/>
    <w:rsid w:val="00365E25"/>
    <w:rsid w:val="00366A57"/>
    <w:rsid w:val="00366D0E"/>
    <w:rsid w:val="00366EE9"/>
    <w:rsid w:val="00366F99"/>
    <w:rsid w:val="00367003"/>
    <w:rsid w:val="003679BA"/>
    <w:rsid w:val="003700A6"/>
    <w:rsid w:val="00370A70"/>
    <w:rsid w:val="00370A7E"/>
    <w:rsid w:val="00370C52"/>
    <w:rsid w:val="00370D38"/>
    <w:rsid w:val="00371279"/>
    <w:rsid w:val="003714E1"/>
    <w:rsid w:val="0037197C"/>
    <w:rsid w:val="00371F49"/>
    <w:rsid w:val="0037216F"/>
    <w:rsid w:val="00372261"/>
    <w:rsid w:val="00372419"/>
    <w:rsid w:val="00372574"/>
    <w:rsid w:val="003725FA"/>
    <w:rsid w:val="00372E67"/>
    <w:rsid w:val="0037335B"/>
    <w:rsid w:val="00373612"/>
    <w:rsid w:val="00373AA1"/>
    <w:rsid w:val="00373D1A"/>
    <w:rsid w:val="00373DD4"/>
    <w:rsid w:val="003744D3"/>
    <w:rsid w:val="003747F8"/>
    <w:rsid w:val="00374B0F"/>
    <w:rsid w:val="00374B1A"/>
    <w:rsid w:val="00375000"/>
    <w:rsid w:val="00375061"/>
    <w:rsid w:val="0037595A"/>
    <w:rsid w:val="00375C3B"/>
    <w:rsid w:val="00375CAA"/>
    <w:rsid w:val="003764BA"/>
    <w:rsid w:val="00376AF2"/>
    <w:rsid w:val="00376CB4"/>
    <w:rsid w:val="0037717C"/>
    <w:rsid w:val="003776CD"/>
    <w:rsid w:val="00377BB8"/>
    <w:rsid w:val="00377C22"/>
    <w:rsid w:val="0038029B"/>
    <w:rsid w:val="00380303"/>
    <w:rsid w:val="00381040"/>
    <w:rsid w:val="00381289"/>
    <w:rsid w:val="003819DC"/>
    <w:rsid w:val="00381D80"/>
    <w:rsid w:val="00381F33"/>
    <w:rsid w:val="003820F5"/>
    <w:rsid w:val="0038211B"/>
    <w:rsid w:val="00382167"/>
    <w:rsid w:val="003821E3"/>
    <w:rsid w:val="00382267"/>
    <w:rsid w:val="0038239F"/>
    <w:rsid w:val="00382633"/>
    <w:rsid w:val="003828AB"/>
    <w:rsid w:val="00382AB2"/>
    <w:rsid w:val="00382AD1"/>
    <w:rsid w:val="00382BDC"/>
    <w:rsid w:val="00382DD6"/>
    <w:rsid w:val="003830D3"/>
    <w:rsid w:val="0038312C"/>
    <w:rsid w:val="003832B1"/>
    <w:rsid w:val="003833D3"/>
    <w:rsid w:val="0038379C"/>
    <w:rsid w:val="00383A96"/>
    <w:rsid w:val="00383C05"/>
    <w:rsid w:val="00383C36"/>
    <w:rsid w:val="00383FEB"/>
    <w:rsid w:val="0038429A"/>
    <w:rsid w:val="00384446"/>
    <w:rsid w:val="003845D3"/>
    <w:rsid w:val="003845F9"/>
    <w:rsid w:val="00384623"/>
    <w:rsid w:val="00384BA1"/>
    <w:rsid w:val="00384D0B"/>
    <w:rsid w:val="00384EFF"/>
    <w:rsid w:val="00385196"/>
    <w:rsid w:val="00385199"/>
    <w:rsid w:val="00385876"/>
    <w:rsid w:val="00385DFD"/>
    <w:rsid w:val="003860C9"/>
    <w:rsid w:val="003862F6"/>
    <w:rsid w:val="003862FB"/>
    <w:rsid w:val="00386AD8"/>
    <w:rsid w:val="00386BEA"/>
    <w:rsid w:val="00386FC5"/>
    <w:rsid w:val="00386FF0"/>
    <w:rsid w:val="0038703C"/>
    <w:rsid w:val="003873F7"/>
    <w:rsid w:val="00387461"/>
    <w:rsid w:val="00390773"/>
    <w:rsid w:val="00390B2E"/>
    <w:rsid w:val="003912A9"/>
    <w:rsid w:val="003917C1"/>
    <w:rsid w:val="00391ADE"/>
    <w:rsid w:val="00391DB4"/>
    <w:rsid w:val="00391E09"/>
    <w:rsid w:val="0039228C"/>
    <w:rsid w:val="003925A4"/>
    <w:rsid w:val="00392943"/>
    <w:rsid w:val="0039312B"/>
    <w:rsid w:val="0039362A"/>
    <w:rsid w:val="00393643"/>
    <w:rsid w:val="00393D6A"/>
    <w:rsid w:val="003941C8"/>
    <w:rsid w:val="003944AD"/>
    <w:rsid w:val="003945AD"/>
    <w:rsid w:val="00394AB6"/>
    <w:rsid w:val="00394BFE"/>
    <w:rsid w:val="00394F61"/>
    <w:rsid w:val="0039545B"/>
    <w:rsid w:val="0039590A"/>
    <w:rsid w:val="0039626C"/>
    <w:rsid w:val="00396587"/>
    <w:rsid w:val="00396EA2"/>
    <w:rsid w:val="0039732B"/>
    <w:rsid w:val="00397D88"/>
    <w:rsid w:val="00397FE7"/>
    <w:rsid w:val="003A0378"/>
    <w:rsid w:val="003A0448"/>
    <w:rsid w:val="003A096F"/>
    <w:rsid w:val="003A0C9F"/>
    <w:rsid w:val="003A0EF8"/>
    <w:rsid w:val="003A0FC3"/>
    <w:rsid w:val="003A1251"/>
    <w:rsid w:val="003A12DD"/>
    <w:rsid w:val="003A1410"/>
    <w:rsid w:val="003A1832"/>
    <w:rsid w:val="003A1E35"/>
    <w:rsid w:val="003A1EC7"/>
    <w:rsid w:val="003A2B08"/>
    <w:rsid w:val="003A2B40"/>
    <w:rsid w:val="003A2C82"/>
    <w:rsid w:val="003A33D7"/>
    <w:rsid w:val="003A35BC"/>
    <w:rsid w:val="003A37D2"/>
    <w:rsid w:val="003A38D0"/>
    <w:rsid w:val="003A3ED0"/>
    <w:rsid w:val="003A3FDC"/>
    <w:rsid w:val="003A46F4"/>
    <w:rsid w:val="003A4A1D"/>
    <w:rsid w:val="003A4D63"/>
    <w:rsid w:val="003A4E78"/>
    <w:rsid w:val="003A4E9D"/>
    <w:rsid w:val="003A514E"/>
    <w:rsid w:val="003A5350"/>
    <w:rsid w:val="003A54D7"/>
    <w:rsid w:val="003A5752"/>
    <w:rsid w:val="003A60C9"/>
    <w:rsid w:val="003A6526"/>
    <w:rsid w:val="003A6982"/>
    <w:rsid w:val="003A6BA2"/>
    <w:rsid w:val="003A6EB2"/>
    <w:rsid w:val="003A70CA"/>
    <w:rsid w:val="003A72D8"/>
    <w:rsid w:val="003A7A90"/>
    <w:rsid w:val="003A7C87"/>
    <w:rsid w:val="003A7D1F"/>
    <w:rsid w:val="003B0309"/>
    <w:rsid w:val="003B03B6"/>
    <w:rsid w:val="003B046C"/>
    <w:rsid w:val="003B0FF4"/>
    <w:rsid w:val="003B1352"/>
    <w:rsid w:val="003B1BD4"/>
    <w:rsid w:val="003B238C"/>
    <w:rsid w:val="003B273F"/>
    <w:rsid w:val="003B28D9"/>
    <w:rsid w:val="003B2C2B"/>
    <w:rsid w:val="003B2DA7"/>
    <w:rsid w:val="003B2EF9"/>
    <w:rsid w:val="003B2F3E"/>
    <w:rsid w:val="003B2F80"/>
    <w:rsid w:val="003B31E3"/>
    <w:rsid w:val="003B3815"/>
    <w:rsid w:val="003B410C"/>
    <w:rsid w:val="003B4729"/>
    <w:rsid w:val="003B4B5A"/>
    <w:rsid w:val="003B4BF4"/>
    <w:rsid w:val="003B4CAF"/>
    <w:rsid w:val="003B545D"/>
    <w:rsid w:val="003B602D"/>
    <w:rsid w:val="003B63D8"/>
    <w:rsid w:val="003B651E"/>
    <w:rsid w:val="003B6A11"/>
    <w:rsid w:val="003B7097"/>
    <w:rsid w:val="003B72B6"/>
    <w:rsid w:val="003B76CE"/>
    <w:rsid w:val="003B781C"/>
    <w:rsid w:val="003B7A7E"/>
    <w:rsid w:val="003B7F07"/>
    <w:rsid w:val="003C0EE3"/>
    <w:rsid w:val="003C13DB"/>
    <w:rsid w:val="003C1BB1"/>
    <w:rsid w:val="003C1C6E"/>
    <w:rsid w:val="003C1D0A"/>
    <w:rsid w:val="003C1D8C"/>
    <w:rsid w:val="003C209D"/>
    <w:rsid w:val="003C21CA"/>
    <w:rsid w:val="003C2389"/>
    <w:rsid w:val="003C26B6"/>
    <w:rsid w:val="003C2757"/>
    <w:rsid w:val="003C3480"/>
    <w:rsid w:val="003C3942"/>
    <w:rsid w:val="003C3AE2"/>
    <w:rsid w:val="003C3F35"/>
    <w:rsid w:val="003C41C4"/>
    <w:rsid w:val="003C44F2"/>
    <w:rsid w:val="003C4775"/>
    <w:rsid w:val="003C479E"/>
    <w:rsid w:val="003C4843"/>
    <w:rsid w:val="003C4C0F"/>
    <w:rsid w:val="003C4CA3"/>
    <w:rsid w:val="003C5023"/>
    <w:rsid w:val="003C51AD"/>
    <w:rsid w:val="003C525D"/>
    <w:rsid w:val="003C55B6"/>
    <w:rsid w:val="003C58FE"/>
    <w:rsid w:val="003C5BD0"/>
    <w:rsid w:val="003C618C"/>
    <w:rsid w:val="003C61F0"/>
    <w:rsid w:val="003C620B"/>
    <w:rsid w:val="003C656D"/>
    <w:rsid w:val="003C67DB"/>
    <w:rsid w:val="003C691A"/>
    <w:rsid w:val="003C6A6E"/>
    <w:rsid w:val="003C6E4E"/>
    <w:rsid w:val="003C6F7D"/>
    <w:rsid w:val="003C7605"/>
    <w:rsid w:val="003C7B0D"/>
    <w:rsid w:val="003C7D83"/>
    <w:rsid w:val="003D01DB"/>
    <w:rsid w:val="003D041D"/>
    <w:rsid w:val="003D0B7C"/>
    <w:rsid w:val="003D0DA8"/>
    <w:rsid w:val="003D0E00"/>
    <w:rsid w:val="003D0E94"/>
    <w:rsid w:val="003D13DD"/>
    <w:rsid w:val="003D1595"/>
    <w:rsid w:val="003D201B"/>
    <w:rsid w:val="003D23CA"/>
    <w:rsid w:val="003D27D1"/>
    <w:rsid w:val="003D29C8"/>
    <w:rsid w:val="003D30A9"/>
    <w:rsid w:val="003D3159"/>
    <w:rsid w:val="003D34C9"/>
    <w:rsid w:val="003D355E"/>
    <w:rsid w:val="003D35BC"/>
    <w:rsid w:val="003D35DA"/>
    <w:rsid w:val="003D36AF"/>
    <w:rsid w:val="003D3A3B"/>
    <w:rsid w:val="003D41FD"/>
    <w:rsid w:val="003D42E2"/>
    <w:rsid w:val="003D435D"/>
    <w:rsid w:val="003D49EC"/>
    <w:rsid w:val="003D5CCC"/>
    <w:rsid w:val="003D62C6"/>
    <w:rsid w:val="003D6464"/>
    <w:rsid w:val="003D6484"/>
    <w:rsid w:val="003D6C3D"/>
    <w:rsid w:val="003D6C61"/>
    <w:rsid w:val="003D6F8A"/>
    <w:rsid w:val="003D6F96"/>
    <w:rsid w:val="003D7182"/>
    <w:rsid w:val="003D7D65"/>
    <w:rsid w:val="003D7DC2"/>
    <w:rsid w:val="003D7F65"/>
    <w:rsid w:val="003D7FC4"/>
    <w:rsid w:val="003E004A"/>
    <w:rsid w:val="003E06A8"/>
    <w:rsid w:val="003E0A5D"/>
    <w:rsid w:val="003E0D78"/>
    <w:rsid w:val="003E1179"/>
    <w:rsid w:val="003E13D8"/>
    <w:rsid w:val="003E14B2"/>
    <w:rsid w:val="003E16B0"/>
    <w:rsid w:val="003E183C"/>
    <w:rsid w:val="003E1EF8"/>
    <w:rsid w:val="003E1F62"/>
    <w:rsid w:val="003E2135"/>
    <w:rsid w:val="003E2252"/>
    <w:rsid w:val="003E26F3"/>
    <w:rsid w:val="003E29B7"/>
    <w:rsid w:val="003E2A7E"/>
    <w:rsid w:val="003E2F04"/>
    <w:rsid w:val="003E3722"/>
    <w:rsid w:val="003E3BC7"/>
    <w:rsid w:val="003E4289"/>
    <w:rsid w:val="003E4330"/>
    <w:rsid w:val="003E46EF"/>
    <w:rsid w:val="003E4743"/>
    <w:rsid w:val="003E48BD"/>
    <w:rsid w:val="003E497C"/>
    <w:rsid w:val="003E49D2"/>
    <w:rsid w:val="003E4DDB"/>
    <w:rsid w:val="003E502E"/>
    <w:rsid w:val="003E52BC"/>
    <w:rsid w:val="003E53AD"/>
    <w:rsid w:val="003E5682"/>
    <w:rsid w:val="003E5B72"/>
    <w:rsid w:val="003E5BD2"/>
    <w:rsid w:val="003E5CF1"/>
    <w:rsid w:val="003E6099"/>
    <w:rsid w:val="003E6180"/>
    <w:rsid w:val="003E61C7"/>
    <w:rsid w:val="003E61F7"/>
    <w:rsid w:val="003E65E2"/>
    <w:rsid w:val="003E6DC8"/>
    <w:rsid w:val="003E7998"/>
    <w:rsid w:val="003F02A3"/>
    <w:rsid w:val="003F04F5"/>
    <w:rsid w:val="003F08F4"/>
    <w:rsid w:val="003F0924"/>
    <w:rsid w:val="003F1710"/>
    <w:rsid w:val="003F1AD5"/>
    <w:rsid w:val="003F1D3C"/>
    <w:rsid w:val="003F1F4C"/>
    <w:rsid w:val="003F2101"/>
    <w:rsid w:val="003F2B26"/>
    <w:rsid w:val="003F31D6"/>
    <w:rsid w:val="003F3904"/>
    <w:rsid w:val="003F3932"/>
    <w:rsid w:val="003F4474"/>
    <w:rsid w:val="003F4576"/>
    <w:rsid w:val="003F47F4"/>
    <w:rsid w:val="003F4810"/>
    <w:rsid w:val="003F4C44"/>
    <w:rsid w:val="003F4C8F"/>
    <w:rsid w:val="003F568F"/>
    <w:rsid w:val="003F5C04"/>
    <w:rsid w:val="003F6590"/>
    <w:rsid w:val="003F6C25"/>
    <w:rsid w:val="003F6E1C"/>
    <w:rsid w:val="003F6F4C"/>
    <w:rsid w:val="003F6F9A"/>
    <w:rsid w:val="003F74DE"/>
    <w:rsid w:val="003F7824"/>
    <w:rsid w:val="003F7A28"/>
    <w:rsid w:val="003F7CAE"/>
    <w:rsid w:val="003F7D29"/>
    <w:rsid w:val="003F7F9F"/>
    <w:rsid w:val="00400A4C"/>
    <w:rsid w:val="00400A55"/>
    <w:rsid w:val="00401419"/>
    <w:rsid w:val="0040158C"/>
    <w:rsid w:val="004016AB"/>
    <w:rsid w:val="00401720"/>
    <w:rsid w:val="00401F43"/>
    <w:rsid w:val="004026F7"/>
    <w:rsid w:val="00402E7A"/>
    <w:rsid w:val="004035B7"/>
    <w:rsid w:val="004037A8"/>
    <w:rsid w:val="00403AB4"/>
    <w:rsid w:val="00404A96"/>
    <w:rsid w:val="00404AFD"/>
    <w:rsid w:val="00404BBB"/>
    <w:rsid w:val="00404D78"/>
    <w:rsid w:val="00404FD1"/>
    <w:rsid w:val="004053C3"/>
    <w:rsid w:val="00405B3F"/>
    <w:rsid w:val="00405B55"/>
    <w:rsid w:val="00406261"/>
    <w:rsid w:val="00406499"/>
    <w:rsid w:val="0040663C"/>
    <w:rsid w:val="00406EA1"/>
    <w:rsid w:val="004074FA"/>
    <w:rsid w:val="0040780B"/>
    <w:rsid w:val="00407DB0"/>
    <w:rsid w:val="00407DB3"/>
    <w:rsid w:val="00407DF7"/>
    <w:rsid w:val="004101E9"/>
    <w:rsid w:val="00410494"/>
    <w:rsid w:val="004106F5"/>
    <w:rsid w:val="004110FE"/>
    <w:rsid w:val="004118CD"/>
    <w:rsid w:val="004119F3"/>
    <w:rsid w:val="004132BF"/>
    <w:rsid w:val="0041394A"/>
    <w:rsid w:val="004142E1"/>
    <w:rsid w:val="0041451D"/>
    <w:rsid w:val="0041468D"/>
    <w:rsid w:val="00414739"/>
    <w:rsid w:val="00414A68"/>
    <w:rsid w:val="00415243"/>
    <w:rsid w:val="004152EF"/>
    <w:rsid w:val="004153EA"/>
    <w:rsid w:val="00415B6B"/>
    <w:rsid w:val="00415E89"/>
    <w:rsid w:val="0041643F"/>
    <w:rsid w:val="004166F9"/>
    <w:rsid w:val="00416E77"/>
    <w:rsid w:val="00416FC9"/>
    <w:rsid w:val="00417395"/>
    <w:rsid w:val="004173AC"/>
    <w:rsid w:val="004179F1"/>
    <w:rsid w:val="0042034E"/>
    <w:rsid w:val="00420C9F"/>
    <w:rsid w:val="004212C6"/>
    <w:rsid w:val="004213B5"/>
    <w:rsid w:val="0042146C"/>
    <w:rsid w:val="00421556"/>
    <w:rsid w:val="00421673"/>
    <w:rsid w:val="00421ED5"/>
    <w:rsid w:val="00422192"/>
    <w:rsid w:val="0042249B"/>
    <w:rsid w:val="004224A0"/>
    <w:rsid w:val="00422B02"/>
    <w:rsid w:val="00423470"/>
    <w:rsid w:val="00423707"/>
    <w:rsid w:val="00423864"/>
    <w:rsid w:val="004238B5"/>
    <w:rsid w:val="00423990"/>
    <w:rsid w:val="00424238"/>
    <w:rsid w:val="004248CC"/>
    <w:rsid w:val="00425193"/>
    <w:rsid w:val="00425772"/>
    <w:rsid w:val="0042597C"/>
    <w:rsid w:val="00425C49"/>
    <w:rsid w:val="004261C8"/>
    <w:rsid w:val="00426760"/>
    <w:rsid w:val="00426B36"/>
    <w:rsid w:val="00426CF3"/>
    <w:rsid w:val="00426E20"/>
    <w:rsid w:val="00427067"/>
    <w:rsid w:val="004273B2"/>
    <w:rsid w:val="0042756F"/>
    <w:rsid w:val="0042781E"/>
    <w:rsid w:val="00427B4C"/>
    <w:rsid w:val="00427D10"/>
    <w:rsid w:val="00430FD8"/>
    <w:rsid w:val="004312B8"/>
    <w:rsid w:val="004314A6"/>
    <w:rsid w:val="0043152E"/>
    <w:rsid w:val="00431751"/>
    <w:rsid w:val="00431F63"/>
    <w:rsid w:val="00431FA9"/>
    <w:rsid w:val="004322AE"/>
    <w:rsid w:val="004322B5"/>
    <w:rsid w:val="00432AA5"/>
    <w:rsid w:val="00432D2A"/>
    <w:rsid w:val="00432FFC"/>
    <w:rsid w:val="004330A9"/>
    <w:rsid w:val="004332C3"/>
    <w:rsid w:val="00433F09"/>
    <w:rsid w:val="00434059"/>
    <w:rsid w:val="004341DA"/>
    <w:rsid w:val="00434C44"/>
    <w:rsid w:val="00435A33"/>
    <w:rsid w:val="00435D1E"/>
    <w:rsid w:val="004361D5"/>
    <w:rsid w:val="004364FC"/>
    <w:rsid w:val="00436B86"/>
    <w:rsid w:val="00436C4E"/>
    <w:rsid w:val="00436C6C"/>
    <w:rsid w:val="00436D51"/>
    <w:rsid w:val="00437233"/>
    <w:rsid w:val="004376B6"/>
    <w:rsid w:val="004377E9"/>
    <w:rsid w:val="00437B40"/>
    <w:rsid w:val="00437D2A"/>
    <w:rsid w:val="00437EB2"/>
    <w:rsid w:val="00440268"/>
    <w:rsid w:val="004403EB"/>
    <w:rsid w:val="004406B4"/>
    <w:rsid w:val="004407CA"/>
    <w:rsid w:val="004409F9"/>
    <w:rsid w:val="00440E4A"/>
    <w:rsid w:val="00441B5B"/>
    <w:rsid w:val="00441CC8"/>
    <w:rsid w:val="00441E3B"/>
    <w:rsid w:val="00442592"/>
    <w:rsid w:val="00442C44"/>
    <w:rsid w:val="00442EE2"/>
    <w:rsid w:val="00442F01"/>
    <w:rsid w:val="00442FAF"/>
    <w:rsid w:val="00443870"/>
    <w:rsid w:val="00443906"/>
    <w:rsid w:val="0044398D"/>
    <w:rsid w:val="00443BB7"/>
    <w:rsid w:val="00443CAB"/>
    <w:rsid w:val="00443CB0"/>
    <w:rsid w:val="00443F8B"/>
    <w:rsid w:val="0044424C"/>
    <w:rsid w:val="00444878"/>
    <w:rsid w:val="0044543A"/>
    <w:rsid w:val="00445CA7"/>
    <w:rsid w:val="004461F1"/>
    <w:rsid w:val="00446B21"/>
    <w:rsid w:val="00446FDB"/>
    <w:rsid w:val="0044747D"/>
    <w:rsid w:val="00447636"/>
    <w:rsid w:val="004477A7"/>
    <w:rsid w:val="004477B5"/>
    <w:rsid w:val="00447AFC"/>
    <w:rsid w:val="0045001F"/>
    <w:rsid w:val="0045025F"/>
    <w:rsid w:val="004504A5"/>
    <w:rsid w:val="0045070A"/>
    <w:rsid w:val="0045084A"/>
    <w:rsid w:val="00450AEF"/>
    <w:rsid w:val="0045124A"/>
    <w:rsid w:val="00451785"/>
    <w:rsid w:val="00451D25"/>
    <w:rsid w:val="0045264D"/>
    <w:rsid w:val="0045269D"/>
    <w:rsid w:val="00452EC1"/>
    <w:rsid w:val="0045338C"/>
    <w:rsid w:val="00453AE6"/>
    <w:rsid w:val="00453EB7"/>
    <w:rsid w:val="00454237"/>
    <w:rsid w:val="0045430D"/>
    <w:rsid w:val="00454485"/>
    <w:rsid w:val="004547FF"/>
    <w:rsid w:val="00454C7B"/>
    <w:rsid w:val="00454E05"/>
    <w:rsid w:val="0045507E"/>
    <w:rsid w:val="00455618"/>
    <w:rsid w:val="0045580D"/>
    <w:rsid w:val="004559AC"/>
    <w:rsid w:val="00455A2B"/>
    <w:rsid w:val="00456098"/>
    <w:rsid w:val="004561F6"/>
    <w:rsid w:val="00456C15"/>
    <w:rsid w:val="004570C6"/>
    <w:rsid w:val="00457165"/>
    <w:rsid w:val="00457225"/>
    <w:rsid w:val="004573B8"/>
    <w:rsid w:val="004574AE"/>
    <w:rsid w:val="00457703"/>
    <w:rsid w:val="0045778B"/>
    <w:rsid w:val="004577FB"/>
    <w:rsid w:val="00457D9C"/>
    <w:rsid w:val="00457EBA"/>
    <w:rsid w:val="00457EBC"/>
    <w:rsid w:val="00457F7C"/>
    <w:rsid w:val="00460562"/>
    <w:rsid w:val="004608C3"/>
    <w:rsid w:val="004608C5"/>
    <w:rsid w:val="004608F0"/>
    <w:rsid w:val="00461116"/>
    <w:rsid w:val="00461199"/>
    <w:rsid w:val="0046126B"/>
    <w:rsid w:val="004612BA"/>
    <w:rsid w:val="00461506"/>
    <w:rsid w:val="0046156B"/>
    <w:rsid w:val="00461FA4"/>
    <w:rsid w:val="004629B2"/>
    <w:rsid w:val="00462CAA"/>
    <w:rsid w:val="00463203"/>
    <w:rsid w:val="004632F9"/>
    <w:rsid w:val="004633DE"/>
    <w:rsid w:val="00463528"/>
    <w:rsid w:val="00463944"/>
    <w:rsid w:val="00464923"/>
    <w:rsid w:val="00464D56"/>
    <w:rsid w:val="004653A9"/>
    <w:rsid w:val="00465443"/>
    <w:rsid w:val="004664E3"/>
    <w:rsid w:val="004666CF"/>
    <w:rsid w:val="00466921"/>
    <w:rsid w:val="00466964"/>
    <w:rsid w:val="00466AD7"/>
    <w:rsid w:val="00466C76"/>
    <w:rsid w:val="00466EE0"/>
    <w:rsid w:val="004671C8"/>
    <w:rsid w:val="00467490"/>
    <w:rsid w:val="00467D61"/>
    <w:rsid w:val="004700D6"/>
    <w:rsid w:val="004700DC"/>
    <w:rsid w:val="004705B2"/>
    <w:rsid w:val="004708FD"/>
    <w:rsid w:val="00470DF6"/>
    <w:rsid w:val="004715F4"/>
    <w:rsid w:val="00471FBC"/>
    <w:rsid w:val="00472787"/>
    <w:rsid w:val="00472816"/>
    <w:rsid w:val="0047296D"/>
    <w:rsid w:val="00472E39"/>
    <w:rsid w:val="00473CD5"/>
    <w:rsid w:val="0047422E"/>
    <w:rsid w:val="0047461D"/>
    <w:rsid w:val="00474661"/>
    <w:rsid w:val="0047470B"/>
    <w:rsid w:val="00474746"/>
    <w:rsid w:val="0047543D"/>
    <w:rsid w:val="00475793"/>
    <w:rsid w:val="004757E7"/>
    <w:rsid w:val="0047598F"/>
    <w:rsid w:val="004760D9"/>
    <w:rsid w:val="0047650F"/>
    <w:rsid w:val="00476709"/>
    <w:rsid w:val="004772BA"/>
    <w:rsid w:val="00477587"/>
    <w:rsid w:val="0047778F"/>
    <w:rsid w:val="004778C3"/>
    <w:rsid w:val="004778ED"/>
    <w:rsid w:val="00477EBD"/>
    <w:rsid w:val="00477F5C"/>
    <w:rsid w:val="00477FAB"/>
    <w:rsid w:val="004800B7"/>
    <w:rsid w:val="0048060B"/>
    <w:rsid w:val="00480E13"/>
    <w:rsid w:val="0048190E"/>
    <w:rsid w:val="00481ADC"/>
    <w:rsid w:val="00481CB9"/>
    <w:rsid w:val="00481D86"/>
    <w:rsid w:val="00481E21"/>
    <w:rsid w:val="00481E5C"/>
    <w:rsid w:val="00482368"/>
    <w:rsid w:val="00482679"/>
    <w:rsid w:val="004828AB"/>
    <w:rsid w:val="00482AB4"/>
    <w:rsid w:val="00482CEE"/>
    <w:rsid w:val="00482E3C"/>
    <w:rsid w:val="0048317D"/>
    <w:rsid w:val="004832AB"/>
    <w:rsid w:val="004836D4"/>
    <w:rsid w:val="00484200"/>
    <w:rsid w:val="004848DE"/>
    <w:rsid w:val="00484A3F"/>
    <w:rsid w:val="00484D2D"/>
    <w:rsid w:val="00484F90"/>
    <w:rsid w:val="004853D2"/>
    <w:rsid w:val="00485B12"/>
    <w:rsid w:val="00485C50"/>
    <w:rsid w:val="00485D84"/>
    <w:rsid w:val="0048664C"/>
    <w:rsid w:val="004867F5"/>
    <w:rsid w:val="00486F50"/>
    <w:rsid w:val="00487675"/>
    <w:rsid w:val="004878AA"/>
    <w:rsid w:val="0049033E"/>
    <w:rsid w:val="004907E3"/>
    <w:rsid w:val="00490CAF"/>
    <w:rsid w:val="00490E01"/>
    <w:rsid w:val="004910E5"/>
    <w:rsid w:val="00491160"/>
    <w:rsid w:val="00491268"/>
    <w:rsid w:val="00491AE8"/>
    <w:rsid w:val="00491D9E"/>
    <w:rsid w:val="004921F0"/>
    <w:rsid w:val="00492753"/>
    <w:rsid w:val="00492DB3"/>
    <w:rsid w:val="00492E28"/>
    <w:rsid w:val="00492F4C"/>
    <w:rsid w:val="00493482"/>
    <w:rsid w:val="00493708"/>
    <w:rsid w:val="00493877"/>
    <w:rsid w:val="00493CF4"/>
    <w:rsid w:val="0049418C"/>
    <w:rsid w:val="00494597"/>
    <w:rsid w:val="0049462F"/>
    <w:rsid w:val="0049494A"/>
    <w:rsid w:val="004949D4"/>
    <w:rsid w:val="00494AB0"/>
    <w:rsid w:val="00495702"/>
    <w:rsid w:val="00495764"/>
    <w:rsid w:val="00495954"/>
    <w:rsid w:val="00495B98"/>
    <w:rsid w:val="00495BEC"/>
    <w:rsid w:val="00495EE5"/>
    <w:rsid w:val="00495F7E"/>
    <w:rsid w:val="0049615E"/>
    <w:rsid w:val="0049624D"/>
    <w:rsid w:val="00496268"/>
    <w:rsid w:val="004962B3"/>
    <w:rsid w:val="0049633B"/>
    <w:rsid w:val="00496544"/>
    <w:rsid w:val="00496656"/>
    <w:rsid w:val="00496C2A"/>
    <w:rsid w:val="00497708"/>
    <w:rsid w:val="00497FC7"/>
    <w:rsid w:val="004A023C"/>
    <w:rsid w:val="004A068E"/>
    <w:rsid w:val="004A0A2B"/>
    <w:rsid w:val="004A0F2C"/>
    <w:rsid w:val="004A16C8"/>
    <w:rsid w:val="004A1A00"/>
    <w:rsid w:val="004A1AD2"/>
    <w:rsid w:val="004A1F5D"/>
    <w:rsid w:val="004A22CA"/>
    <w:rsid w:val="004A2596"/>
    <w:rsid w:val="004A2629"/>
    <w:rsid w:val="004A2760"/>
    <w:rsid w:val="004A2D1E"/>
    <w:rsid w:val="004A41ED"/>
    <w:rsid w:val="004A44D5"/>
    <w:rsid w:val="004A44E1"/>
    <w:rsid w:val="004A44EA"/>
    <w:rsid w:val="004A4B58"/>
    <w:rsid w:val="004A4C7F"/>
    <w:rsid w:val="004A5095"/>
    <w:rsid w:val="004A5264"/>
    <w:rsid w:val="004A5321"/>
    <w:rsid w:val="004A541B"/>
    <w:rsid w:val="004A5474"/>
    <w:rsid w:val="004A579C"/>
    <w:rsid w:val="004A5C4F"/>
    <w:rsid w:val="004A5C7C"/>
    <w:rsid w:val="004A5F20"/>
    <w:rsid w:val="004A62E1"/>
    <w:rsid w:val="004A66CB"/>
    <w:rsid w:val="004A7602"/>
    <w:rsid w:val="004A7720"/>
    <w:rsid w:val="004B01F7"/>
    <w:rsid w:val="004B0388"/>
    <w:rsid w:val="004B0897"/>
    <w:rsid w:val="004B0E5D"/>
    <w:rsid w:val="004B0F80"/>
    <w:rsid w:val="004B1023"/>
    <w:rsid w:val="004B103F"/>
    <w:rsid w:val="004B14EC"/>
    <w:rsid w:val="004B1C04"/>
    <w:rsid w:val="004B1C56"/>
    <w:rsid w:val="004B1FFF"/>
    <w:rsid w:val="004B22CC"/>
    <w:rsid w:val="004B2312"/>
    <w:rsid w:val="004B2351"/>
    <w:rsid w:val="004B23E5"/>
    <w:rsid w:val="004B2536"/>
    <w:rsid w:val="004B2599"/>
    <w:rsid w:val="004B2850"/>
    <w:rsid w:val="004B290C"/>
    <w:rsid w:val="004B2BE3"/>
    <w:rsid w:val="004B2BF3"/>
    <w:rsid w:val="004B2C23"/>
    <w:rsid w:val="004B3253"/>
    <w:rsid w:val="004B32FA"/>
    <w:rsid w:val="004B3573"/>
    <w:rsid w:val="004B3869"/>
    <w:rsid w:val="004B3A3E"/>
    <w:rsid w:val="004B3B5D"/>
    <w:rsid w:val="004B3EE2"/>
    <w:rsid w:val="004B3F4C"/>
    <w:rsid w:val="004B44AF"/>
    <w:rsid w:val="004B45A2"/>
    <w:rsid w:val="004B487E"/>
    <w:rsid w:val="004B4A2C"/>
    <w:rsid w:val="004B532A"/>
    <w:rsid w:val="004B5A47"/>
    <w:rsid w:val="004B5E7C"/>
    <w:rsid w:val="004B5FD5"/>
    <w:rsid w:val="004B6168"/>
    <w:rsid w:val="004B6357"/>
    <w:rsid w:val="004B68D0"/>
    <w:rsid w:val="004B6F57"/>
    <w:rsid w:val="004C01E5"/>
    <w:rsid w:val="004C0474"/>
    <w:rsid w:val="004C0552"/>
    <w:rsid w:val="004C09B9"/>
    <w:rsid w:val="004C0B2A"/>
    <w:rsid w:val="004C0BBC"/>
    <w:rsid w:val="004C12E7"/>
    <w:rsid w:val="004C13A7"/>
    <w:rsid w:val="004C1B44"/>
    <w:rsid w:val="004C1E75"/>
    <w:rsid w:val="004C1EC7"/>
    <w:rsid w:val="004C1F39"/>
    <w:rsid w:val="004C20BD"/>
    <w:rsid w:val="004C23B7"/>
    <w:rsid w:val="004C26A7"/>
    <w:rsid w:val="004C2A05"/>
    <w:rsid w:val="004C3203"/>
    <w:rsid w:val="004C32E0"/>
    <w:rsid w:val="004C33D1"/>
    <w:rsid w:val="004C39FB"/>
    <w:rsid w:val="004C3CBD"/>
    <w:rsid w:val="004C40B3"/>
    <w:rsid w:val="004C4756"/>
    <w:rsid w:val="004C4C6F"/>
    <w:rsid w:val="004C5427"/>
    <w:rsid w:val="004C5472"/>
    <w:rsid w:val="004C5813"/>
    <w:rsid w:val="004C62F3"/>
    <w:rsid w:val="004C65D7"/>
    <w:rsid w:val="004C6752"/>
    <w:rsid w:val="004C67B5"/>
    <w:rsid w:val="004C6D04"/>
    <w:rsid w:val="004C7394"/>
    <w:rsid w:val="004C741F"/>
    <w:rsid w:val="004C7D26"/>
    <w:rsid w:val="004CE133"/>
    <w:rsid w:val="004D01CB"/>
    <w:rsid w:val="004D039E"/>
    <w:rsid w:val="004D04B0"/>
    <w:rsid w:val="004D05BE"/>
    <w:rsid w:val="004D0FCC"/>
    <w:rsid w:val="004D12D6"/>
    <w:rsid w:val="004D156E"/>
    <w:rsid w:val="004D18DB"/>
    <w:rsid w:val="004D1CB1"/>
    <w:rsid w:val="004D2104"/>
    <w:rsid w:val="004D22B8"/>
    <w:rsid w:val="004D2780"/>
    <w:rsid w:val="004D2E38"/>
    <w:rsid w:val="004D3226"/>
    <w:rsid w:val="004D34E2"/>
    <w:rsid w:val="004D34EF"/>
    <w:rsid w:val="004D34FE"/>
    <w:rsid w:val="004D3B68"/>
    <w:rsid w:val="004D408C"/>
    <w:rsid w:val="004D48A9"/>
    <w:rsid w:val="004D50F1"/>
    <w:rsid w:val="004D55D9"/>
    <w:rsid w:val="004D590B"/>
    <w:rsid w:val="004D5E11"/>
    <w:rsid w:val="004D62CC"/>
    <w:rsid w:val="004D636D"/>
    <w:rsid w:val="004D6483"/>
    <w:rsid w:val="004D6676"/>
    <w:rsid w:val="004D69A8"/>
    <w:rsid w:val="004D6D72"/>
    <w:rsid w:val="004D6F24"/>
    <w:rsid w:val="004D75B3"/>
    <w:rsid w:val="004D76A9"/>
    <w:rsid w:val="004D774E"/>
    <w:rsid w:val="004DFEEC"/>
    <w:rsid w:val="004E043D"/>
    <w:rsid w:val="004E0558"/>
    <w:rsid w:val="004E068E"/>
    <w:rsid w:val="004E07CF"/>
    <w:rsid w:val="004E07FA"/>
    <w:rsid w:val="004E0E78"/>
    <w:rsid w:val="004E131D"/>
    <w:rsid w:val="004E1341"/>
    <w:rsid w:val="004E1C35"/>
    <w:rsid w:val="004E2120"/>
    <w:rsid w:val="004E2131"/>
    <w:rsid w:val="004E23FF"/>
    <w:rsid w:val="004E2483"/>
    <w:rsid w:val="004E26E9"/>
    <w:rsid w:val="004E26EE"/>
    <w:rsid w:val="004E3352"/>
    <w:rsid w:val="004E35C4"/>
    <w:rsid w:val="004E35C6"/>
    <w:rsid w:val="004E3A3C"/>
    <w:rsid w:val="004E3EC0"/>
    <w:rsid w:val="004E4241"/>
    <w:rsid w:val="004E44A4"/>
    <w:rsid w:val="004E44D6"/>
    <w:rsid w:val="004E457C"/>
    <w:rsid w:val="004E46AE"/>
    <w:rsid w:val="004E4814"/>
    <w:rsid w:val="004E4BA2"/>
    <w:rsid w:val="004E4D07"/>
    <w:rsid w:val="004E5458"/>
    <w:rsid w:val="004E580E"/>
    <w:rsid w:val="004E5CBE"/>
    <w:rsid w:val="004E5FB0"/>
    <w:rsid w:val="004E6092"/>
    <w:rsid w:val="004E6725"/>
    <w:rsid w:val="004E67CB"/>
    <w:rsid w:val="004E6E50"/>
    <w:rsid w:val="004E723D"/>
    <w:rsid w:val="004E730F"/>
    <w:rsid w:val="004E7E28"/>
    <w:rsid w:val="004E7F96"/>
    <w:rsid w:val="004F04A9"/>
    <w:rsid w:val="004F0610"/>
    <w:rsid w:val="004F074B"/>
    <w:rsid w:val="004F08A7"/>
    <w:rsid w:val="004F1554"/>
    <w:rsid w:val="004F15EF"/>
    <w:rsid w:val="004F16B8"/>
    <w:rsid w:val="004F1DC1"/>
    <w:rsid w:val="004F263D"/>
    <w:rsid w:val="004F27C0"/>
    <w:rsid w:val="004F2B29"/>
    <w:rsid w:val="004F34B8"/>
    <w:rsid w:val="004F3665"/>
    <w:rsid w:val="004F3979"/>
    <w:rsid w:val="004F3DE5"/>
    <w:rsid w:val="004F3E06"/>
    <w:rsid w:val="004F3F13"/>
    <w:rsid w:val="004F4650"/>
    <w:rsid w:val="004F4BBE"/>
    <w:rsid w:val="004F4D7C"/>
    <w:rsid w:val="004F560F"/>
    <w:rsid w:val="004F5778"/>
    <w:rsid w:val="004F5CDC"/>
    <w:rsid w:val="004F6384"/>
    <w:rsid w:val="004F657A"/>
    <w:rsid w:val="004F6AC8"/>
    <w:rsid w:val="004F6B80"/>
    <w:rsid w:val="004F6B8A"/>
    <w:rsid w:val="004F6EF4"/>
    <w:rsid w:val="004F7129"/>
    <w:rsid w:val="004F7410"/>
    <w:rsid w:val="004F7860"/>
    <w:rsid w:val="004F7959"/>
    <w:rsid w:val="004F7A13"/>
    <w:rsid w:val="004F9DC0"/>
    <w:rsid w:val="0050047B"/>
    <w:rsid w:val="005007B5"/>
    <w:rsid w:val="0050088F"/>
    <w:rsid w:val="005011D3"/>
    <w:rsid w:val="00501AEE"/>
    <w:rsid w:val="00501F69"/>
    <w:rsid w:val="005027AE"/>
    <w:rsid w:val="005028E1"/>
    <w:rsid w:val="00502C47"/>
    <w:rsid w:val="00502FAA"/>
    <w:rsid w:val="00502FDA"/>
    <w:rsid w:val="00503703"/>
    <w:rsid w:val="005039E8"/>
    <w:rsid w:val="00503A6D"/>
    <w:rsid w:val="00503ADE"/>
    <w:rsid w:val="00503F7C"/>
    <w:rsid w:val="00504313"/>
    <w:rsid w:val="0050445C"/>
    <w:rsid w:val="005047BE"/>
    <w:rsid w:val="00505780"/>
    <w:rsid w:val="00505A65"/>
    <w:rsid w:val="00506637"/>
    <w:rsid w:val="00506727"/>
    <w:rsid w:val="00506D04"/>
    <w:rsid w:val="00506D0D"/>
    <w:rsid w:val="00507012"/>
    <w:rsid w:val="0050725D"/>
    <w:rsid w:val="0050772A"/>
    <w:rsid w:val="0050797C"/>
    <w:rsid w:val="00507A27"/>
    <w:rsid w:val="00507A2D"/>
    <w:rsid w:val="00507B2C"/>
    <w:rsid w:val="00507C37"/>
    <w:rsid w:val="00507EB5"/>
    <w:rsid w:val="00510003"/>
    <w:rsid w:val="005106B0"/>
    <w:rsid w:val="0051082B"/>
    <w:rsid w:val="00510C63"/>
    <w:rsid w:val="00511610"/>
    <w:rsid w:val="0051164C"/>
    <w:rsid w:val="00511D08"/>
    <w:rsid w:val="0051245F"/>
    <w:rsid w:val="00513405"/>
    <w:rsid w:val="00513C29"/>
    <w:rsid w:val="00513E6D"/>
    <w:rsid w:val="005140F8"/>
    <w:rsid w:val="00514864"/>
    <w:rsid w:val="0051583B"/>
    <w:rsid w:val="005158CE"/>
    <w:rsid w:val="0051600B"/>
    <w:rsid w:val="005167F4"/>
    <w:rsid w:val="00516800"/>
    <w:rsid w:val="005168CF"/>
    <w:rsid w:val="005169C9"/>
    <w:rsid w:val="00516B40"/>
    <w:rsid w:val="00516EEF"/>
    <w:rsid w:val="005173E8"/>
    <w:rsid w:val="005174E1"/>
    <w:rsid w:val="00520700"/>
    <w:rsid w:val="0052082F"/>
    <w:rsid w:val="00520AD3"/>
    <w:rsid w:val="00520F39"/>
    <w:rsid w:val="00521052"/>
    <w:rsid w:val="0052109F"/>
    <w:rsid w:val="005212A4"/>
    <w:rsid w:val="0052181A"/>
    <w:rsid w:val="00521D0D"/>
    <w:rsid w:val="00521F65"/>
    <w:rsid w:val="005220F2"/>
    <w:rsid w:val="00522370"/>
    <w:rsid w:val="00522DF3"/>
    <w:rsid w:val="00522F17"/>
    <w:rsid w:val="005236F5"/>
    <w:rsid w:val="00523953"/>
    <w:rsid w:val="005242BB"/>
    <w:rsid w:val="005245E1"/>
    <w:rsid w:val="0052486C"/>
    <w:rsid w:val="00524A47"/>
    <w:rsid w:val="00524ABD"/>
    <w:rsid w:val="00524C94"/>
    <w:rsid w:val="005255E4"/>
    <w:rsid w:val="00526939"/>
    <w:rsid w:val="005269E1"/>
    <w:rsid w:val="00526D64"/>
    <w:rsid w:val="00527587"/>
    <w:rsid w:val="0052794B"/>
    <w:rsid w:val="00527D8B"/>
    <w:rsid w:val="00527FA5"/>
    <w:rsid w:val="005308FD"/>
    <w:rsid w:val="00530955"/>
    <w:rsid w:val="00530B1F"/>
    <w:rsid w:val="00530E57"/>
    <w:rsid w:val="00531290"/>
    <w:rsid w:val="005319AF"/>
    <w:rsid w:val="005319F2"/>
    <w:rsid w:val="00532D81"/>
    <w:rsid w:val="00532D9D"/>
    <w:rsid w:val="00533263"/>
    <w:rsid w:val="00533290"/>
    <w:rsid w:val="005336E2"/>
    <w:rsid w:val="005339D0"/>
    <w:rsid w:val="00533D54"/>
    <w:rsid w:val="00534071"/>
    <w:rsid w:val="0053487C"/>
    <w:rsid w:val="00534A5C"/>
    <w:rsid w:val="0053510D"/>
    <w:rsid w:val="00535130"/>
    <w:rsid w:val="00535162"/>
    <w:rsid w:val="005357B4"/>
    <w:rsid w:val="005359C2"/>
    <w:rsid w:val="00536397"/>
    <w:rsid w:val="005365FE"/>
    <w:rsid w:val="005367A6"/>
    <w:rsid w:val="0053682B"/>
    <w:rsid w:val="00536838"/>
    <w:rsid w:val="00536D51"/>
    <w:rsid w:val="005371BC"/>
    <w:rsid w:val="00537418"/>
    <w:rsid w:val="00537E0E"/>
    <w:rsid w:val="00537F0C"/>
    <w:rsid w:val="00537F8B"/>
    <w:rsid w:val="00537FAF"/>
    <w:rsid w:val="005400E6"/>
    <w:rsid w:val="00540388"/>
    <w:rsid w:val="0054076F"/>
    <w:rsid w:val="0054080F"/>
    <w:rsid w:val="00540A1A"/>
    <w:rsid w:val="00540A66"/>
    <w:rsid w:val="00541430"/>
    <w:rsid w:val="00541DEB"/>
    <w:rsid w:val="00542300"/>
    <w:rsid w:val="00542971"/>
    <w:rsid w:val="005429EE"/>
    <w:rsid w:val="00542E59"/>
    <w:rsid w:val="00542F62"/>
    <w:rsid w:val="00543BA4"/>
    <w:rsid w:val="00543CF8"/>
    <w:rsid w:val="00543D52"/>
    <w:rsid w:val="00545118"/>
    <w:rsid w:val="005452BE"/>
    <w:rsid w:val="00545544"/>
    <w:rsid w:val="005455DD"/>
    <w:rsid w:val="00545E96"/>
    <w:rsid w:val="005460BA"/>
    <w:rsid w:val="005465B8"/>
    <w:rsid w:val="00546D00"/>
    <w:rsid w:val="0054788D"/>
    <w:rsid w:val="00547961"/>
    <w:rsid w:val="00547A8B"/>
    <w:rsid w:val="005504A2"/>
    <w:rsid w:val="00550782"/>
    <w:rsid w:val="00550C34"/>
    <w:rsid w:val="00550EC5"/>
    <w:rsid w:val="0055137E"/>
    <w:rsid w:val="005514D7"/>
    <w:rsid w:val="005515EA"/>
    <w:rsid w:val="005519B0"/>
    <w:rsid w:val="00552350"/>
    <w:rsid w:val="00552416"/>
    <w:rsid w:val="00552650"/>
    <w:rsid w:val="00552E48"/>
    <w:rsid w:val="00552EF6"/>
    <w:rsid w:val="00552FAB"/>
    <w:rsid w:val="0055419A"/>
    <w:rsid w:val="005545BE"/>
    <w:rsid w:val="00555442"/>
    <w:rsid w:val="005556D0"/>
    <w:rsid w:val="005557EF"/>
    <w:rsid w:val="00555A42"/>
    <w:rsid w:val="00555ACF"/>
    <w:rsid w:val="00555BB2"/>
    <w:rsid w:val="00556602"/>
    <w:rsid w:val="0055691B"/>
    <w:rsid w:val="00556ECF"/>
    <w:rsid w:val="005574CD"/>
    <w:rsid w:val="00557685"/>
    <w:rsid w:val="00557885"/>
    <w:rsid w:val="00557A58"/>
    <w:rsid w:val="00557C13"/>
    <w:rsid w:val="00557D1C"/>
    <w:rsid w:val="00560234"/>
    <w:rsid w:val="005603F1"/>
    <w:rsid w:val="005612F8"/>
    <w:rsid w:val="00561336"/>
    <w:rsid w:val="00561722"/>
    <w:rsid w:val="00561A97"/>
    <w:rsid w:val="0056216F"/>
    <w:rsid w:val="00562AAA"/>
    <w:rsid w:val="00563AC9"/>
    <w:rsid w:val="00563B5D"/>
    <w:rsid w:val="00563D79"/>
    <w:rsid w:val="005640DA"/>
    <w:rsid w:val="00564113"/>
    <w:rsid w:val="005644C5"/>
    <w:rsid w:val="0056465C"/>
    <w:rsid w:val="00564982"/>
    <w:rsid w:val="005650AF"/>
    <w:rsid w:val="00565DA6"/>
    <w:rsid w:val="00565DC0"/>
    <w:rsid w:val="00565E58"/>
    <w:rsid w:val="005662AF"/>
    <w:rsid w:val="00566D70"/>
    <w:rsid w:val="00566DA2"/>
    <w:rsid w:val="0056719F"/>
    <w:rsid w:val="00567276"/>
    <w:rsid w:val="005672CD"/>
    <w:rsid w:val="005674D2"/>
    <w:rsid w:val="00567627"/>
    <w:rsid w:val="00567BBB"/>
    <w:rsid w:val="005702DD"/>
    <w:rsid w:val="0057036C"/>
    <w:rsid w:val="00570F66"/>
    <w:rsid w:val="0057110C"/>
    <w:rsid w:val="005712AB"/>
    <w:rsid w:val="005717CC"/>
    <w:rsid w:val="005719F9"/>
    <w:rsid w:val="00571C40"/>
    <w:rsid w:val="00571CE9"/>
    <w:rsid w:val="00572408"/>
    <w:rsid w:val="00572431"/>
    <w:rsid w:val="0057268B"/>
    <w:rsid w:val="00572862"/>
    <w:rsid w:val="00572A59"/>
    <w:rsid w:val="00573697"/>
    <w:rsid w:val="0057400D"/>
    <w:rsid w:val="0057464F"/>
    <w:rsid w:val="005746AA"/>
    <w:rsid w:val="00574910"/>
    <w:rsid w:val="0057567C"/>
    <w:rsid w:val="0057581B"/>
    <w:rsid w:val="00575B18"/>
    <w:rsid w:val="00575C2B"/>
    <w:rsid w:val="00575C3B"/>
    <w:rsid w:val="0057625C"/>
    <w:rsid w:val="00576A22"/>
    <w:rsid w:val="00577B1E"/>
    <w:rsid w:val="0058053B"/>
    <w:rsid w:val="00580D6E"/>
    <w:rsid w:val="00580DE9"/>
    <w:rsid w:val="00581050"/>
    <w:rsid w:val="00581090"/>
    <w:rsid w:val="005814D1"/>
    <w:rsid w:val="00581AB4"/>
    <w:rsid w:val="00581BB5"/>
    <w:rsid w:val="00581EC0"/>
    <w:rsid w:val="00581FAD"/>
    <w:rsid w:val="005821D9"/>
    <w:rsid w:val="0058235A"/>
    <w:rsid w:val="005824D7"/>
    <w:rsid w:val="00582743"/>
    <w:rsid w:val="00582A18"/>
    <w:rsid w:val="00582FF5"/>
    <w:rsid w:val="005830F7"/>
    <w:rsid w:val="005837DD"/>
    <w:rsid w:val="00583BD0"/>
    <w:rsid w:val="00583ECE"/>
    <w:rsid w:val="0058413E"/>
    <w:rsid w:val="00584A9B"/>
    <w:rsid w:val="00584B09"/>
    <w:rsid w:val="00584C4C"/>
    <w:rsid w:val="00584E4D"/>
    <w:rsid w:val="005857AE"/>
    <w:rsid w:val="0058580F"/>
    <w:rsid w:val="005859E9"/>
    <w:rsid w:val="00585B88"/>
    <w:rsid w:val="00585DBE"/>
    <w:rsid w:val="0058671C"/>
    <w:rsid w:val="005867AB"/>
    <w:rsid w:val="00586BAD"/>
    <w:rsid w:val="00586CF6"/>
    <w:rsid w:val="005871FC"/>
    <w:rsid w:val="00587A74"/>
    <w:rsid w:val="00587CE4"/>
    <w:rsid w:val="00587E59"/>
    <w:rsid w:val="005902FA"/>
    <w:rsid w:val="00590337"/>
    <w:rsid w:val="005903AE"/>
    <w:rsid w:val="0059042A"/>
    <w:rsid w:val="0059064A"/>
    <w:rsid w:val="0059071B"/>
    <w:rsid w:val="00590A47"/>
    <w:rsid w:val="00590AA3"/>
    <w:rsid w:val="00590AE7"/>
    <w:rsid w:val="00590EB5"/>
    <w:rsid w:val="0059120A"/>
    <w:rsid w:val="005916E7"/>
    <w:rsid w:val="00591A4D"/>
    <w:rsid w:val="00591B57"/>
    <w:rsid w:val="005923D2"/>
    <w:rsid w:val="005928FD"/>
    <w:rsid w:val="00592F28"/>
    <w:rsid w:val="00593192"/>
    <w:rsid w:val="00594016"/>
    <w:rsid w:val="00594387"/>
    <w:rsid w:val="0059485E"/>
    <w:rsid w:val="00594BD0"/>
    <w:rsid w:val="00594C81"/>
    <w:rsid w:val="00594EFE"/>
    <w:rsid w:val="0059502F"/>
    <w:rsid w:val="00595205"/>
    <w:rsid w:val="005954DD"/>
    <w:rsid w:val="0059601A"/>
    <w:rsid w:val="005966D7"/>
    <w:rsid w:val="00596C0B"/>
    <w:rsid w:val="00597208"/>
    <w:rsid w:val="005975E5"/>
    <w:rsid w:val="005976FD"/>
    <w:rsid w:val="005977F4"/>
    <w:rsid w:val="005979A1"/>
    <w:rsid w:val="00597B59"/>
    <w:rsid w:val="005A004D"/>
    <w:rsid w:val="005A0921"/>
    <w:rsid w:val="005A099D"/>
    <w:rsid w:val="005A0B3C"/>
    <w:rsid w:val="005A128C"/>
    <w:rsid w:val="005A1384"/>
    <w:rsid w:val="005A14E7"/>
    <w:rsid w:val="005A1648"/>
    <w:rsid w:val="005A16ED"/>
    <w:rsid w:val="005A1D80"/>
    <w:rsid w:val="005A26E5"/>
    <w:rsid w:val="005A292E"/>
    <w:rsid w:val="005A299C"/>
    <w:rsid w:val="005A309E"/>
    <w:rsid w:val="005A31D1"/>
    <w:rsid w:val="005A3957"/>
    <w:rsid w:val="005A3F20"/>
    <w:rsid w:val="005A3F44"/>
    <w:rsid w:val="005A43B3"/>
    <w:rsid w:val="005A4402"/>
    <w:rsid w:val="005A4635"/>
    <w:rsid w:val="005A4823"/>
    <w:rsid w:val="005A48ED"/>
    <w:rsid w:val="005A49DF"/>
    <w:rsid w:val="005A4DE4"/>
    <w:rsid w:val="005A51EA"/>
    <w:rsid w:val="005A5254"/>
    <w:rsid w:val="005A536C"/>
    <w:rsid w:val="005A5455"/>
    <w:rsid w:val="005A5548"/>
    <w:rsid w:val="005A5C9F"/>
    <w:rsid w:val="005A5E20"/>
    <w:rsid w:val="005A5E54"/>
    <w:rsid w:val="005A68F4"/>
    <w:rsid w:val="005A6978"/>
    <w:rsid w:val="005A6A74"/>
    <w:rsid w:val="005A6AE8"/>
    <w:rsid w:val="005A7001"/>
    <w:rsid w:val="005A77A7"/>
    <w:rsid w:val="005A7808"/>
    <w:rsid w:val="005A7BFA"/>
    <w:rsid w:val="005A7E53"/>
    <w:rsid w:val="005A7F65"/>
    <w:rsid w:val="005B01FD"/>
    <w:rsid w:val="005B1000"/>
    <w:rsid w:val="005B1473"/>
    <w:rsid w:val="005B1BFF"/>
    <w:rsid w:val="005B1F85"/>
    <w:rsid w:val="005B20B7"/>
    <w:rsid w:val="005B2245"/>
    <w:rsid w:val="005B233F"/>
    <w:rsid w:val="005B25A2"/>
    <w:rsid w:val="005B2802"/>
    <w:rsid w:val="005B2A9C"/>
    <w:rsid w:val="005B33E5"/>
    <w:rsid w:val="005B355A"/>
    <w:rsid w:val="005B3758"/>
    <w:rsid w:val="005B3CB2"/>
    <w:rsid w:val="005B3DDD"/>
    <w:rsid w:val="005B3E07"/>
    <w:rsid w:val="005B4177"/>
    <w:rsid w:val="005B4199"/>
    <w:rsid w:val="005B43B8"/>
    <w:rsid w:val="005B4A68"/>
    <w:rsid w:val="005B504A"/>
    <w:rsid w:val="005B51FB"/>
    <w:rsid w:val="005B5438"/>
    <w:rsid w:val="005B56A0"/>
    <w:rsid w:val="005B5F96"/>
    <w:rsid w:val="005B6295"/>
    <w:rsid w:val="005B6363"/>
    <w:rsid w:val="005B63B7"/>
    <w:rsid w:val="005B68DF"/>
    <w:rsid w:val="005B6F5E"/>
    <w:rsid w:val="005B76D9"/>
    <w:rsid w:val="005B7A0D"/>
    <w:rsid w:val="005C0444"/>
    <w:rsid w:val="005C05A8"/>
    <w:rsid w:val="005C1929"/>
    <w:rsid w:val="005C1CFD"/>
    <w:rsid w:val="005C1DE6"/>
    <w:rsid w:val="005C1E69"/>
    <w:rsid w:val="005C243B"/>
    <w:rsid w:val="005C24DF"/>
    <w:rsid w:val="005C250B"/>
    <w:rsid w:val="005C2921"/>
    <w:rsid w:val="005C2CEE"/>
    <w:rsid w:val="005C2D8E"/>
    <w:rsid w:val="005C3B73"/>
    <w:rsid w:val="005C3CB4"/>
    <w:rsid w:val="005C43D5"/>
    <w:rsid w:val="005C4B6D"/>
    <w:rsid w:val="005C4BD1"/>
    <w:rsid w:val="005C5066"/>
    <w:rsid w:val="005C5490"/>
    <w:rsid w:val="005C57A0"/>
    <w:rsid w:val="005C585D"/>
    <w:rsid w:val="005C5926"/>
    <w:rsid w:val="005C59AA"/>
    <w:rsid w:val="005C5D09"/>
    <w:rsid w:val="005C5D15"/>
    <w:rsid w:val="005C5FC5"/>
    <w:rsid w:val="005C6226"/>
    <w:rsid w:val="005C63AB"/>
    <w:rsid w:val="005C655E"/>
    <w:rsid w:val="005C6900"/>
    <w:rsid w:val="005C7531"/>
    <w:rsid w:val="005C763D"/>
    <w:rsid w:val="005C7718"/>
    <w:rsid w:val="005C7E8A"/>
    <w:rsid w:val="005D01D4"/>
    <w:rsid w:val="005D06E1"/>
    <w:rsid w:val="005D082B"/>
    <w:rsid w:val="005D093B"/>
    <w:rsid w:val="005D0E22"/>
    <w:rsid w:val="005D1401"/>
    <w:rsid w:val="005D14A4"/>
    <w:rsid w:val="005D1958"/>
    <w:rsid w:val="005D238E"/>
    <w:rsid w:val="005D2BD8"/>
    <w:rsid w:val="005D2CFF"/>
    <w:rsid w:val="005D2E50"/>
    <w:rsid w:val="005D301C"/>
    <w:rsid w:val="005D356B"/>
    <w:rsid w:val="005D36A8"/>
    <w:rsid w:val="005D3708"/>
    <w:rsid w:val="005D39BD"/>
    <w:rsid w:val="005D3D38"/>
    <w:rsid w:val="005D49BF"/>
    <w:rsid w:val="005D49D9"/>
    <w:rsid w:val="005D4A62"/>
    <w:rsid w:val="005D4AC8"/>
    <w:rsid w:val="005D521B"/>
    <w:rsid w:val="005D5231"/>
    <w:rsid w:val="005D5B6E"/>
    <w:rsid w:val="005D6034"/>
    <w:rsid w:val="005D6097"/>
    <w:rsid w:val="005D61A0"/>
    <w:rsid w:val="005D61DA"/>
    <w:rsid w:val="005D644F"/>
    <w:rsid w:val="005D67BF"/>
    <w:rsid w:val="005D6912"/>
    <w:rsid w:val="005D6D9F"/>
    <w:rsid w:val="005D7925"/>
    <w:rsid w:val="005D7A57"/>
    <w:rsid w:val="005D7AE6"/>
    <w:rsid w:val="005D7FEB"/>
    <w:rsid w:val="005E0077"/>
    <w:rsid w:val="005E039D"/>
    <w:rsid w:val="005E03CF"/>
    <w:rsid w:val="005E076E"/>
    <w:rsid w:val="005E0805"/>
    <w:rsid w:val="005E0A01"/>
    <w:rsid w:val="005E0B7F"/>
    <w:rsid w:val="005E0BCB"/>
    <w:rsid w:val="005E0DA5"/>
    <w:rsid w:val="005E14BE"/>
    <w:rsid w:val="005E1542"/>
    <w:rsid w:val="005E1A91"/>
    <w:rsid w:val="005E1DD5"/>
    <w:rsid w:val="005E20CE"/>
    <w:rsid w:val="005E213D"/>
    <w:rsid w:val="005E2544"/>
    <w:rsid w:val="005E28F1"/>
    <w:rsid w:val="005E2A2F"/>
    <w:rsid w:val="005E2B8A"/>
    <w:rsid w:val="005E39D0"/>
    <w:rsid w:val="005E3B97"/>
    <w:rsid w:val="005E3C86"/>
    <w:rsid w:val="005E3FFF"/>
    <w:rsid w:val="005E415F"/>
    <w:rsid w:val="005E42D6"/>
    <w:rsid w:val="005E42E0"/>
    <w:rsid w:val="005E43EA"/>
    <w:rsid w:val="005E47F4"/>
    <w:rsid w:val="005E4967"/>
    <w:rsid w:val="005E49E4"/>
    <w:rsid w:val="005E5101"/>
    <w:rsid w:val="005E5117"/>
    <w:rsid w:val="005E53DD"/>
    <w:rsid w:val="005E58A2"/>
    <w:rsid w:val="005E59E4"/>
    <w:rsid w:val="005E5BD3"/>
    <w:rsid w:val="005E5D3B"/>
    <w:rsid w:val="005E6035"/>
    <w:rsid w:val="005E6680"/>
    <w:rsid w:val="005E6BF2"/>
    <w:rsid w:val="005E6DF9"/>
    <w:rsid w:val="005E701B"/>
    <w:rsid w:val="005E718D"/>
    <w:rsid w:val="005E728C"/>
    <w:rsid w:val="005E77FB"/>
    <w:rsid w:val="005E7825"/>
    <w:rsid w:val="005E7AC7"/>
    <w:rsid w:val="005E7ACF"/>
    <w:rsid w:val="005E7BB3"/>
    <w:rsid w:val="005E7DFB"/>
    <w:rsid w:val="005E96C0"/>
    <w:rsid w:val="005F02EA"/>
    <w:rsid w:val="005F057E"/>
    <w:rsid w:val="005F06E6"/>
    <w:rsid w:val="005F0758"/>
    <w:rsid w:val="005F1239"/>
    <w:rsid w:val="005F1474"/>
    <w:rsid w:val="005F18A1"/>
    <w:rsid w:val="005F1D57"/>
    <w:rsid w:val="005F1E32"/>
    <w:rsid w:val="005F1E9C"/>
    <w:rsid w:val="005F2570"/>
    <w:rsid w:val="005F2588"/>
    <w:rsid w:val="005F2A95"/>
    <w:rsid w:val="005F2E48"/>
    <w:rsid w:val="005F2E78"/>
    <w:rsid w:val="005F302E"/>
    <w:rsid w:val="005F3414"/>
    <w:rsid w:val="005F368C"/>
    <w:rsid w:val="005F3836"/>
    <w:rsid w:val="005F4013"/>
    <w:rsid w:val="005F44DF"/>
    <w:rsid w:val="005F45D1"/>
    <w:rsid w:val="005F4695"/>
    <w:rsid w:val="005F47AA"/>
    <w:rsid w:val="005F52CB"/>
    <w:rsid w:val="005F53C0"/>
    <w:rsid w:val="005F5693"/>
    <w:rsid w:val="005F56B9"/>
    <w:rsid w:val="005F69BF"/>
    <w:rsid w:val="005F6B21"/>
    <w:rsid w:val="005F6DE6"/>
    <w:rsid w:val="005F72AB"/>
    <w:rsid w:val="005F7AE7"/>
    <w:rsid w:val="005F7CDD"/>
    <w:rsid w:val="005F7F01"/>
    <w:rsid w:val="005F7F7B"/>
    <w:rsid w:val="00600199"/>
    <w:rsid w:val="006005AC"/>
    <w:rsid w:val="006008F6"/>
    <w:rsid w:val="006008F7"/>
    <w:rsid w:val="0060191F"/>
    <w:rsid w:val="00601DF5"/>
    <w:rsid w:val="00602A1E"/>
    <w:rsid w:val="00603458"/>
    <w:rsid w:val="00603E3B"/>
    <w:rsid w:val="0060426D"/>
    <w:rsid w:val="006050B0"/>
    <w:rsid w:val="006051F4"/>
    <w:rsid w:val="0060520B"/>
    <w:rsid w:val="0060558C"/>
    <w:rsid w:val="00605D2C"/>
    <w:rsid w:val="00605D68"/>
    <w:rsid w:val="00605E47"/>
    <w:rsid w:val="006062EB"/>
    <w:rsid w:val="006066BE"/>
    <w:rsid w:val="0060677C"/>
    <w:rsid w:val="00606AD8"/>
    <w:rsid w:val="00606E7E"/>
    <w:rsid w:val="00606F25"/>
    <w:rsid w:val="00607282"/>
    <w:rsid w:val="006079E1"/>
    <w:rsid w:val="00607B8C"/>
    <w:rsid w:val="00610198"/>
    <w:rsid w:val="00610260"/>
    <w:rsid w:val="0061140E"/>
    <w:rsid w:val="00611D41"/>
    <w:rsid w:val="00612029"/>
    <w:rsid w:val="006120A0"/>
    <w:rsid w:val="006121BA"/>
    <w:rsid w:val="0061230F"/>
    <w:rsid w:val="006129C5"/>
    <w:rsid w:val="00612C6E"/>
    <w:rsid w:val="006131E7"/>
    <w:rsid w:val="00613326"/>
    <w:rsid w:val="0061371F"/>
    <w:rsid w:val="006137FC"/>
    <w:rsid w:val="00613939"/>
    <w:rsid w:val="00613A0A"/>
    <w:rsid w:val="00613A4B"/>
    <w:rsid w:val="00613D05"/>
    <w:rsid w:val="006140CC"/>
    <w:rsid w:val="006142D3"/>
    <w:rsid w:val="006144A7"/>
    <w:rsid w:val="006146D3"/>
    <w:rsid w:val="006149E3"/>
    <w:rsid w:val="00614AB8"/>
    <w:rsid w:val="00614BB7"/>
    <w:rsid w:val="00614BF5"/>
    <w:rsid w:val="00614EFF"/>
    <w:rsid w:val="00614F97"/>
    <w:rsid w:val="0061527F"/>
    <w:rsid w:val="006154F3"/>
    <w:rsid w:val="0061580F"/>
    <w:rsid w:val="006159FA"/>
    <w:rsid w:val="00615A55"/>
    <w:rsid w:val="00615A8C"/>
    <w:rsid w:val="00616151"/>
    <w:rsid w:val="006163C6"/>
    <w:rsid w:val="006166B5"/>
    <w:rsid w:val="006167F4"/>
    <w:rsid w:val="006178DD"/>
    <w:rsid w:val="00617E6B"/>
    <w:rsid w:val="0062011F"/>
    <w:rsid w:val="00620161"/>
    <w:rsid w:val="006202C5"/>
    <w:rsid w:val="0062045F"/>
    <w:rsid w:val="006205FB"/>
    <w:rsid w:val="0062078F"/>
    <w:rsid w:val="0062089C"/>
    <w:rsid w:val="00620FCA"/>
    <w:rsid w:val="00621270"/>
    <w:rsid w:val="00621359"/>
    <w:rsid w:val="00621858"/>
    <w:rsid w:val="00621C56"/>
    <w:rsid w:val="00621CB5"/>
    <w:rsid w:val="00621DC4"/>
    <w:rsid w:val="006221E2"/>
    <w:rsid w:val="006226AB"/>
    <w:rsid w:val="00622851"/>
    <w:rsid w:val="0062351F"/>
    <w:rsid w:val="0062368D"/>
    <w:rsid w:val="0062376A"/>
    <w:rsid w:val="0062376B"/>
    <w:rsid w:val="006239FD"/>
    <w:rsid w:val="00623B70"/>
    <w:rsid w:val="00623B9E"/>
    <w:rsid w:val="00623C9C"/>
    <w:rsid w:val="00623D00"/>
    <w:rsid w:val="00623E45"/>
    <w:rsid w:val="00624271"/>
    <w:rsid w:val="00624360"/>
    <w:rsid w:val="006249CB"/>
    <w:rsid w:val="00624A66"/>
    <w:rsid w:val="00624F95"/>
    <w:rsid w:val="00624FA9"/>
    <w:rsid w:val="006255BF"/>
    <w:rsid w:val="0062584D"/>
    <w:rsid w:val="00625AE3"/>
    <w:rsid w:val="00625BAD"/>
    <w:rsid w:val="00625E8F"/>
    <w:rsid w:val="0062632C"/>
    <w:rsid w:val="00626F4B"/>
    <w:rsid w:val="00627964"/>
    <w:rsid w:val="006300B8"/>
    <w:rsid w:val="0063036D"/>
    <w:rsid w:val="006303F0"/>
    <w:rsid w:val="00630435"/>
    <w:rsid w:val="00630BC1"/>
    <w:rsid w:val="00630C83"/>
    <w:rsid w:val="00630DEF"/>
    <w:rsid w:val="00630EE0"/>
    <w:rsid w:val="0063103D"/>
    <w:rsid w:val="00631565"/>
    <w:rsid w:val="0063180D"/>
    <w:rsid w:val="00631C4A"/>
    <w:rsid w:val="00631CA1"/>
    <w:rsid w:val="00631E6D"/>
    <w:rsid w:val="0063228B"/>
    <w:rsid w:val="00632731"/>
    <w:rsid w:val="006328F4"/>
    <w:rsid w:val="00632BCB"/>
    <w:rsid w:val="00633980"/>
    <w:rsid w:val="00633C20"/>
    <w:rsid w:val="00633F91"/>
    <w:rsid w:val="006341FC"/>
    <w:rsid w:val="006347E0"/>
    <w:rsid w:val="006348D7"/>
    <w:rsid w:val="00634D19"/>
    <w:rsid w:val="00635231"/>
    <w:rsid w:val="006358E5"/>
    <w:rsid w:val="0063590E"/>
    <w:rsid w:val="0063595F"/>
    <w:rsid w:val="00635C49"/>
    <w:rsid w:val="006360AC"/>
    <w:rsid w:val="00636C04"/>
    <w:rsid w:val="00637420"/>
    <w:rsid w:val="00637593"/>
    <w:rsid w:val="0063760C"/>
    <w:rsid w:val="00637CBC"/>
    <w:rsid w:val="00637D58"/>
    <w:rsid w:val="00637EAA"/>
    <w:rsid w:val="0064040D"/>
    <w:rsid w:val="00640CE6"/>
    <w:rsid w:val="00640EC3"/>
    <w:rsid w:val="00640FCF"/>
    <w:rsid w:val="00641426"/>
    <w:rsid w:val="006417EA"/>
    <w:rsid w:val="00641EC2"/>
    <w:rsid w:val="00642469"/>
    <w:rsid w:val="006427C0"/>
    <w:rsid w:val="00642A91"/>
    <w:rsid w:val="006433C0"/>
    <w:rsid w:val="00643F99"/>
    <w:rsid w:val="006447FA"/>
    <w:rsid w:val="0064490B"/>
    <w:rsid w:val="0064495C"/>
    <w:rsid w:val="00644DC4"/>
    <w:rsid w:val="00644E6A"/>
    <w:rsid w:val="00645A24"/>
    <w:rsid w:val="00645CA4"/>
    <w:rsid w:val="00645EA6"/>
    <w:rsid w:val="00646042"/>
    <w:rsid w:val="006467CA"/>
    <w:rsid w:val="00646DF7"/>
    <w:rsid w:val="00646EA5"/>
    <w:rsid w:val="00646FB0"/>
    <w:rsid w:val="006471F9"/>
    <w:rsid w:val="0064728A"/>
    <w:rsid w:val="00647453"/>
    <w:rsid w:val="00647601"/>
    <w:rsid w:val="00647719"/>
    <w:rsid w:val="00647A94"/>
    <w:rsid w:val="00647ED2"/>
    <w:rsid w:val="0065047A"/>
    <w:rsid w:val="006505AD"/>
    <w:rsid w:val="006505D6"/>
    <w:rsid w:val="00650B69"/>
    <w:rsid w:val="00650E6F"/>
    <w:rsid w:val="006511C9"/>
    <w:rsid w:val="006513F3"/>
    <w:rsid w:val="00651597"/>
    <w:rsid w:val="006516F1"/>
    <w:rsid w:val="006519D8"/>
    <w:rsid w:val="00651B55"/>
    <w:rsid w:val="00651C78"/>
    <w:rsid w:val="00651ED6"/>
    <w:rsid w:val="00652562"/>
    <w:rsid w:val="006527E6"/>
    <w:rsid w:val="00652AAC"/>
    <w:rsid w:val="006533DC"/>
    <w:rsid w:val="006535B7"/>
    <w:rsid w:val="006537E5"/>
    <w:rsid w:val="00653961"/>
    <w:rsid w:val="00653CB1"/>
    <w:rsid w:val="00653E8B"/>
    <w:rsid w:val="00653F33"/>
    <w:rsid w:val="0065408F"/>
    <w:rsid w:val="00654299"/>
    <w:rsid w:val="006548CB"/>
    <w:rsid w:val="00654DC6"/>
    <w:rsid w:val="00654E38"/>
    <w:rsid w:val="00654F1B"/>
    <w:rsid w:val="00654F70"/>
    <w:rsid w:val="0065554B"/>
    <w:rsid w:val="006555AD"/>
    <w:rsid w:val="006556D5"/>
    <w:rsid w:val="00655758"/>
    <w:rsid w:val="00655B79"/>
    <w:rsid w:val="006568D1"/>
    <w:rsid w:val="00657011"/>
    <w:rsid w:val="0065713D"/>
    <w:rsid w:val="0065725C"/>
    <w:rsid w:val="006574B4"/>
    <w:rsid w:val="0065764B"/>
    <w:rsid w:val="00657690"/>
    <w:rsid w:val="0066015B"/>
    <w:rsid w:val="006604AB"/>
    <w:rsid w:val="006605D8"/>
    <w:rsid w:val="00660D0B"/>
    <w:rsid w:val="00660EBA"/>
    <w:rsid w:val="00660EBD"/>
    <w:rsid w:val="00661135"/>
    <w:rsid w:val="00662125"/>
    <w:rsid w:val="0066239F"/>
    <w:rsid w:val="00662576"/>
    <w:rsid w:val="006625D6"/>
    <w:rsid w:val="0066313A"/>
    <w:rsid w:val="0066325B"/>
    <w:rsid w:val="00663CB9"/>
    <w:rsid w:val="006642D0"/>
    <w:rsid w:val="00664C32"/>
    <w:rsid w:val="00665548"/>
    <w:rsid w:val="00665A32"/>
    <w:rsid w:val="00665B7F"/>
    <w:rsid w:val="00665C15"/>
    <w:rsid w:val="00665E9A"/>
    <w:rsid w:val="0066602A"/>
    <w:rsid w:val="0066684D"/>
    <w:rsid w:val="00666E52"/>
    <w:rsid w:val="0066723E"/>
    <w:rsid w:val="00667666"/>
    <w:rsid w:val="00667B8B"/>
    <w:rsid w:val="00667D24"/>
    <w:rsid w:val="00667E32"/>
    <w:rsid w:val="00670358"/>
    <w:rsid w:val="0067054F"/>
    <w:rsid w:val="00670788"/>
    <w:rsid w:val="006707D9"/>
    <w:rsid w:val="00670865"/>
    <w:rsid w:val="006709F0"/>
    <w:rsid w:val="00670F3A"/>
    <w:rsid w:val="00671304"/>
    <w:rsid w:val="00672391"/>
    <w:rsid w:val="006728C8"/>
    <w:rsid w:val="00672AD1"/>
    <w:rsid w:val="00672E4B"/>
    <w:rsid w:val="00672FFF"/>
    <w:rsid w:val="00673518"/>
    <w:rsid w:val="0067355E"/>
    <w:rsid w:val="00673A41"/>
    <w:rsid w:val="00673CAE"/>
    <w:rsid w:val="00674136"/>
    <w:rsid w:val="00674182"/>
    <w:rsid w:val="00674371"/>
    <w:rsid w:val="0067462B"/>
    <w:rsid w:val="00674E68"/>
    <w:rsid w:val="006755A9"/>
    <w:rsid w:val="00675623"/>
    <w:rsid w:val="0067568B"/>
    <w:rsid w:val="00675A87"/>
    <w:rsid w:val="00675DC9"/>
    <w:rsid w:val="00675F3C"/>
    <w:rsid w:val="00676505"/>
    <w:rsid w:val="00676512"/>
    <w:rsid w:val="00676C90"/>
    <w:rsid w:val="006770F6"/>
    <w:rsid w:val="00677297"/>
    <w:rsid w:val="00677E4A"/>
    <w:rsid w:val="00680244"/>
    <w:rsid w:val="0068027C"/>
    <w:rsid w:val="006802EC"/>
    <w:rsid w:val="006802EF"/>
    <w:rsid w:val="00680425"/>
    <w:rsid w:val="006805A1"/>
    <w:rsid w:val="006808AF"/>
    <w:rsid w:val="00680E0A"/>
    <w:rsid w:val="00680E31"/>
    <w:rsid w:val="00681432"/>
    <w:rsid w:val="0068147F"/>
    <w:rsid w:val="006817C8"/>
    <w:rsid w:val="00681BF1"/>
    <w:rsid w:val="00681D00"/>
    <w:rsid w:val="00682DFA"/>
    <w:rsid w:val="00683D34"/>
    <w:rsid w:val="00684A1F"/>
    <w:rsid w:val="00684DEF"/>
    <w:rsid w:val="00684E05"/>
    <w:rsid w:val="006851B7"/>
    <w:rsid w:val="006852B6"/>
    <w:rsid w:val="00685530"/>
    <w:rsid w:val="0068563C"/>
    <w:rsid w:val="00685AD6"/>
    <w:rsid w:val="00686646"/>
    <w:rsid w:val="0068701F"/>
    <w:rsid w:val="0068751D"/>
    <w:rsid w:val="00687903"/>
    <w:rsid w:val="00687B5B"/>
    <w:rsid w:val="00687E09"/>
    <w:rsid w:val="00687F1A"/>
    <w:rsid w:val="0068D9D1"/>
    <w:rsid w:val="00690594"/>
    <w:rsid w:val="006906BF"/>
    <w:rsid w:val="00690714"/>
    <w:rsid w:val="00690A4C"/>
    <w:rsid w:val="006916B6"/>
    <w:rsid w:val="00691993"/>
    <w:rsid w:val="00692013"/>
    <w:rsid w:val="00692070"/>
    <w:rsid w:val="006935F9"/>
    <w:rsid w:val="00693731"/>
    <w:rsid w:val="00693790"/>
    <w:rsid w:val="00693F2C"/>
    <w:rsid w:val="00694294"/>
    <w:rsid w:val="006942A6"/>
    <w:rsid w:val="006944EF"/>
    <w:rsid w:val="00694A23"/>
    <w:rsid w:val="00694D1D"/>
    <w:rsid w:val="00694ED0"/>
    <w:rsid w:val="0069530D"/>
    <w:rsid w:val="00695971"/>
    <w:rsid w:val="00695A53"/>
    <w:rsid w:val="00695B7D"/>
    <w:rsid w:val="00695BE3"/>
    <w:rsid w:val="00696244"/>
    <w:rsid w:val="006967BE"/>
    <w:rsid w:val="0069687A"/>
    <w:rsid w:val="00696A56"/>
    <w:rsid w:val="00696C46"/>
    <w:rsid w:val="00696EFF"/>
    <w:rsid w:val="00696F93"/>
    <w:rsid w:val="0069724D"/>
    <w:rsid w:val="006974CC"/>
    <w:rsid w:val="0069791F"/>
    <w:rsid w:val="00697E32"/>
    <w:rsid w:val="00697E9E"/>
    <w:rsid w:val="006A024C"/>
    <w:rsid w:val="006A0C82"/>
    <w:rsid w:val="006A103A"/>
    <w:rsid w:val="006A11F1"/>
    <w:rsid w:val="006A132E"/>
    <w:rsid w:val="006A136A"/>
    <w:rsid w:val="006A189E"/>
    <w:rsid w:val="006A2276"/>
    <w:rsid w:val="006A22C3"/>
    <w:rsid w:val="006A23F4"/>
    <w:rsid w:val="006A24C7"/>
    <w:rsid w:val="006A28BB"/>
    <w:rsid w:val="006A2AFD"/>
    <w:rsid w:val="006A2D9E"/>
    <w:rsid w:val="006A3147"/>
    <w:rsid w:val="006A33EB"/>
    <w:rsid w:val="006A3A16"/>
    <w:rsid w:val="006A3AF7"/>
    <w:rsid w:val="006A3BE9"/>
    <w:rsid w:val="006A4606"/>
    <w:rsid w:val="006A51BF"/>
    <w:rsid w:val="006A5233"/>
    <w:rsid w:val="006A57BF"/>
    <w:rsid w:val="006A5AD4"/>
    <w:rsid w:val="006A5E4F"/>
    <w:rsid w:val="006A5F37"/>
    <w:rsid w:val="006A602C"/>
    <w:rsid w:val="006A63E1"/>
    <w:rsid w:val="006A64EC"/>
    <w:rsid w:val="006A6689"/>
    <w:rsid w:val="006A673C"/>
    <w:rsid w:val="006A693A"/>
    <w:rsid w:val="006A6E04"/>
    <w:rsid w:val="006A6F01"/>
    <w:rsid w:val="006A721F"/>
    <w:rsid w:val="006A755C"/>
    <w:rsid w:val="006A75C2"/>
    <w:rsid w:val="006A78CA"/>
    <w:rsid w:val="006A78F5"/>
    <w:rsid w:val="006A7E58"/>
    <w:rsid w:val="006B0101"/>
    <w:rsid w:val="006B0CAC"/>
    <w:rsid w:val="006B12EC"/>
    <w:rsid w:val="006B1428"/>
    <w:rsid w:val="006B16A5"/>
    <w:rsid w:val="006B189A"/>
    <w:rsid w:val="006B19B5"/>
    <w:rsid w:val="006B1B6E"/>
    <w:rsid w:val="006B1DFB"/>
    <w:rsid w:val="006B1EFD"/>
    <w:rsid w:val="006B1F34"/>
    <w:rsid w:val="006B208C"/>
    <w:rsid w:val="006B23EC"/>
    <w:rsid w:val="006B2B92"/>
    <w:rsid w:val="006B31FC"/>
    <w:rsid w:val="006B35EC"/>
    <w:rsid w:val="006B3602"/>
    <w:rsid w:val="006B3C90"/>
    <w:rsid w:val="006B3D92"/>
    <w:rsid w:val="006B3EE5"/>
    <w:rsid w:val="006B40A1"/>
    <w:rsid w:val="006B4309"/>
    <w:rsid w:val="006B48B5"/>
    <w:rsid w:val="006B4E73"/>
    <w:rsid w:val="006B4F84"/>
    <w:rsid w:val="006B50F8"/>
    <w:rsid w:val="006B5679"/>
    <w:rsid w:val="006B5BA6"/>
    <w:rsid w:val="006B5BE0"/>
    <w:rsid w:val="006B5D82"/>
    <w:rsid w:val="006B5F49"/>
    <w:rsid w:val="006B6087"/>
    <w:rsid w:val="006B60C7"/>
    <w:rsid w:val="006B613A"/>
    <w:rsid w:val="006B6267"/>
    <w:rsid w:val="006B62E8"/>
    <w:rsid w:val="006B638B"/>
    <w:rsid w:val="006B6480"/>
    <w:rsid w:val="006B6B77"/>
    <w:rsid w:val="006B6F8E"/>
    <w:rsid w:val="006B7090"/>
    <w:rsid w:val="006B71AD"/>
    <w:rsid w:val="006B769E"/>
    <w:rsid w:val="006B7AC1"/>
    <w:rsid w:val="006B7B14"/>
    <w:rsid w:val="006B7C08"/>
    <w:rsid w:val="006B7F1D"/>
    <w:rsid w:val="006C00EC"/>
    <w:rsid w:val="006C03FE"/>
    <w:rsid w:val="006C0776"/>
    <w:rsid w:val="006C09CA"/>
    <w:rsid w:val="006C14B2"/>
    <w:rsid w:val="006C1D51"/>
    <w:rsid w:val="006C1F9F"/>
    <w:rsid w:val="006C2617"/>
    <w:rsid w:val="006C2620"/>
    <w:rsid w:val="006C263D"/>
    <w:rsid w:val="006C288F"/>
    <w:rsid w:val="006C2954"/>
    <w:rsid w:val="006C2A9E"/>
    <w:rsid w:val="006C2C0D"/>
    <w:rsid w:val="006C2DDA"/>
    <w:rsid w:val="006C302A"/>
    <w:rsid w:val="006C3030"/>
    <w:rsid w:val="006C3821"/>
    <w:rsid w:val="006C3823"/>
    <w:rsid w:val="006C40A8"/>
    <w:rsid w:val="006C41CB"/>
    <w:rsid w:val="006C4D44"/>
    <w:rsid w:val="006C4E0D"/>
    <w:rsid w:val="006C554A"/>
    <w:rsid w:val="006C5566"/>
    <w:rsid w:val="006C557E"/>
    <w:rsid w:val="006C57A8"/>
    <w:rsid w:val="006C5A93"/>
    <w:rsid w:val="006C5E87"/>
    <w:rsid w:val="006C604F"/>
    <w:rsid w:val="006C60B3"/>
    <w:rsid w:val="006C60E5"/>
    <w:rsid w:val="006C6894"/>
    <w:rsid w:val="006C6A70"/>
    <w:rsid w:val="006C6C61"/>
    <w:rsid w:val="006C6FC0"/>
    <w:rsid w:val="006C7981"/>
    <w:rsid w:val="006C7DA4"/>
    <w:rsid w:val="006CF2FF"/>
    <w:rsid w:val="006D02BE"/>
    <w:rsid w:val="006D04CF"/>
    <w:rsid w:val="006D078C"/>
    <w:rsid w:val="006D0D3B"/>
    <w:rsid w:val="006D12BF"/>
    <w:rsid w:val="006D14DB"/>
    <w:rsid w:val="006D1592"/>
    <w:rsid w:val="006D1659"/>
    <w:rsid w:val="006D172D"/>
    <w:rsid w:val="006D1DDE"/>
    <w:rsid w:val="006D2029"/>
    <w:rsid w:val="006D2558"/>
    <w:rsid w:val="006D2AE9"/>
    <w:rsid w:val="006D2B64"/>
    <w:rsid w:val="006D3100"/>
    <w:rsid w:val="006D33FC"/>
    <w:rsid w:val="006D3790"/>
    <w:rsid w:val="006D38C9"/>
    <w:rsid w:val="006D4011"/>
    <w:rsid w:val="006D413D"/>
    <w:rsid w:val="006D4370"/>
    <w:rsid w:val="006D44E5"/>
    <w:rsid w:val="006D4F3B"/>
    <w:rsid w:val="006D557A"/>
    <w:rsid w:val="006D5599"/>
    <w:rsid w:val="006D5999"/>
    <w:rsid w:val="006D5B4A"/>
    <w:rsid w:val="006D5C21"/>
    <w:rsid w:val="006D5C3D"/>
    <w:rsid w:val="006D61EF"/>
    <w:rsid w:val="006D6278"/>
    <w:rsid w:val="006D6372"/>
    <w:rsid w:val="006D6953"/>
    <w:rsid w:val="006D6D17"/>
    <w:rsid w:val="006D6F5C"/>
    <w:rsid w:val="006D7677"/>
    <w:rsid w:val="006D771F"/>
    <w:rsid w:val="006D7BFB"/>
    <w:rsid w:val="006D7DAA"/>
    <w:rsid w:val="006E0899"/>
    <w:rsid w:val="006E0F45"/>
    <w:rsid w:val="006E11B7"/>
    <w:rsid w:val="006E1984"/>
    <w:rsid w:val="006E1C53"/>
    <w:rsid w:val="006E222E"/>
    <w:rsid w:val="006E26DC"/>
    <w:rsid w:val="006E26F8"/>
    <w:rsid w:val="006E298E"/>
    <w:rsid w:val="006E2CD6"/>
    <w:rsid w:val="006E2D5E"/>
    <w:rsid w:val="006E36E2"/>
    <w:rsid w:val="006E3766"/>
    <w:rsid w:val="006E3B6A"/>
    <w:rsid w:val="006E3CDD"/>
    <w:rsid w:val="006E4ECD"/>
    <w:rsid w:val="006E523D"/>
    <w:rsid w:val="006E545B"/>
    <w:rsid w:val="006E60E7"/>
    <w:rsid w:val="006E64EE"/>
    <w:rsid w:val="006E65E6"/>
    <w:rsid w:val="006E677D"/>
    <w:rsid w:val="006E6B87"/>
    <w:rsid w:val="006E6C05"/>
    <w:rsid w:val="006E6F9C"/>
    <w:rsid w:val="006E735F"/>
    <w:rsid w:val="006E7A46"/>
    <w:rsid w:val="006E7D33"/>
    <w:rsid w:val="006F03DD"/>
    <w:rsid w:val="006F04BE"/>
    <w:rsid w:val="006F14B2"/>
    <w:rsid w:val="006F17A3"/>
    <w:rsid w:val="006F1902"/>
    <w:rsid w:val="006F2769"/>
    <w:rsid w:val="006F27C9"/>
    <w:rsid w:val="006F2E14"/>
    <w:rsid w:val="006F2F35"/>
    <w:rsid w:val="006F311D"/>
    <w:rsid w:val="006F333B"/>
    <w:rsid w:val="006F3A6A"/>
    <w:rsid w:val="006F3B8B"/>
    <w:rsid w:val="006F3E9D"/>
    <w:rsid w:val="006F3FED"/>
    <w:rsid w:val="006F4AF4"/>
    <w:rsid w:val="006F4FA1"/>
    <w:rsid w:val="006F5112"/>
    <w:rsid w:val="006F5237"/>
    <w:rsid w:val="006F5729"/>
    <w:rsid w:val="006F5FA2"/>
    <w:rsid w:val="006F6E85"/>
    <w:rsid w:val="006F715B"/>
    <w:rsid w:val="006F7E2D"/>
    <w:rsid w:val="006F7F59"/>
    <w:rsid w:val="00700342"/>
    <w:rsid w:val="00700427"/>
    <w:rsid w:val="007004E2"/>
    <w:rsid w:val="0070052C"/>
    <w:rsid w:val="007006AD"/>
    <w:rsid w:val="007007A7"/>
    <w:rsid w:val="00701040"/>
    <w:rsid w:val="007013D4"/>
    <w:rsid w:val="00701487"/>
    <w:rsid w:val="007017A4"/>
    <w:rsid w:val="00701D33"/>
    <w:rsid w:val="00702A7A"/>
    <w:rsid w:val="00702FEB"/>
    <w:rsid w:val="00703079"/>
    <w:rsid w:val="00703178"/>
    <w:rsid w:val="00703301"/>
    <w:rsid w:val="007037A8"/>
    <w:rsid w:val="00703832"/>
    <w:rsid w:val="00703B18"/>
    <w:rsid w:val="00703F4E"/>
    <w:rsid w:val="00704D75"/>
    <w:rsid w:val="00704EA3"/>
    <w:rsid w:val="00704F87"/>
    <w:rsid w:val="00705238"/>
    <w:rsid w:val="00705274"/>
    <w:rsid w:val="00705384"/>
    <w:rsid w:val="00705406"/>
    <w:rsid w:val="007057E1"/>
    <w:rsid w:val="007059ED"/>
    <w:rsid w:val="00705A81"/>
    <w:rsid w:val="00705D00"/>
    <w:rsid w:val="0070612A"/>
    <w:rsid w:val="00706239"/>
    <w:rsid w:val="00706573"/>
    <w:rsid w:val="007067A6"/>
    <w:rsid w:val="007067B7"/>
    <w:rsid w:val="007067F0"/>
    <w:rsid w:val="00706943"/>
    <w:rsid w:val="00706D25"/>
    <w:rsid w:val="00707493"/>
    <w:rsid w:val="0070783D"/>
    <w:rsid w:val="00707B93"/>
    <w:rsid w:val="00707C28"/>
    <w:rsid w:val="00707D67"/>
    <w:rsid w:val="007103FC"/>
    <w:rsid w:val="007104F4"/>
    <w:rsid w:val="00710895"/>
    <w:rsid w:val="00710A4D"/>
    <w:rsid w:val="00710E02"/>
    <w:rsid w:val="0071124C"/>
    <w:rsid w:val="007116FF"/>
    <w:rsid w:val="007117CF"/>
    <w:rsid w:val="0071196C"/>
    <w:rsid w:val="00711BE3"/>
    <w:rsid w:val="0071208E"/>
    <w:rsid w:val="0071211F"/>
    <w:rsid w:val="00712639"/>
    <w:rsid w:val="00713431"/>
    <w:rsid w:val="00713658"/>
    <w:rsid w:val="007139E5"/>
    <w:rsid w:val="007139F8"/>
    <w:rsid w:val="00713A7B"/>
    <w:rsid w:val="00713BCF"/>
    <w:rsid w:val="00713C9A"/>
    <w:rsid w:val="007140FD"/>
    <w:rsid w:val="007145B3"/>
    <w:rsid w:val="00714D2B"/>
    <w:rsid w:val="00714D51"/>
    <w:rsid w:val="007151BE"/>
    <w:rsid w:val="00715483"/>
    <w:rsid w:val="007157B8"/>
    <w:rsid w:val="00715D92"/>
    <w:rsid w:val="00715EB2"/>
    <w:rsid w:val="00715ECC"/>
    <w:rsid w:val="007167DD"/>
    <w:rsid w:val="00716B8E"/>
    <w:rsid w:val="00716D28"/>
    <w:rsid w:val="007171F8"/>
    <w:rsid w:val="00717341"/>
    <w:rsid w:val="007173CD"/>
    <w:rsid w:val="00717A2A"/>
    <w:rsid w:val="00717BF1"/>
    <w:rsid w:val="00717F44"/>
    <w:rsid w:val="00717F90"/>
    <w:rsid w:val="00720DA1"/>
    <w:rsid w:val="00720F1B"/>
    <w:rsid w:val="00721064"/>
    <w:rsid w:val="00721167"/>
    <w:rsid w:val="0072160B"/>
    <w:rsid w:val="00721853"/>
    <w:rsid w:val="00721ABD"/>
    <w:rsid w:val="007226AB"/>
    <w:rsid w:val="007229F6"/>
    <w:rsid w:val="0072329A"/>
    <w:rsid w:val="00723911"/>
    <w:rsid w:val="00723AA1"/>
    <w:rsid w:val="00723ED8"/>
    <w:rsid w:val="00723F26"/>
    <w:rsid w:val="0072420F"/>
    <w:rsid w:val="007249E2"/>
    <w:rsid w:val="00724CB5"/>
    <w:rsid w:val="00725096"/>
    <w:rsid w:val="00725633"/>
    <w:rsid w:val="0072577E"/>
    <w:rsid w:val="00726084"/>
    <w:rsid w:val="0072627D"/>
    <w:rsid w:val="0072640D"/>
    <w:rsid w:val="0072679F"/>
    <w:rsid w:val="00726F4B"/>
    <w:rsid w:val="00726F6D"/>
    <w:rsid w:val="00727172"/>
    <w:rsid w:val="0072785D"/>
    <w:rsid w:val="0072A34B"/>
    <w:rsid w:val="0073027B"/>
    <w:rsid w:val="0073038E"/>
    <w:rsid w:val="00731085"/>
    <w:rsid w:val="007310DF"/>
    <w:rsid w:val="00731602"/>
    <w:rsid w:val="00731784"/>
    <w:rsid w:val="00731A39"/>
    <w:rsid w:val="00731BCD"/>
    <w:rsid w:val="00731C82"/>
    <w:rsid w:val="007323DE"/>
    <w:rsid w:val="00732AE6"/>
    <w:rsid w:val="00732BE3"/>
    <w:rsid w:val="00732F46"/>
    <w:rsid w:val="007331D1"/>
    <w:rsid w:val="007334DD"/>
    <w:rsid w:val="00733533"/>
    <w:rsid w:val="00733589"/>
    <w:rsid w:val="007337DC"/>
    <w:rsid w:val="00733B91"/>
    <w:rsid w:val="007340A3"/>
    <w:rsid w:val="00734187"/>
    <w:rsid w:val="00734602"/>
    <w:rsid w:val="0073462D"/>
    <w:rsid w:val="00734689"/>
    <w:rsid w:val="007348CC"/>
    <w:rsid w:val="00734955"/>
    <w:rsid w:val="007349F5"/>
    <w:rsid w:val="007349FE"/>
    <w:rsid w:val="00734A1A"/>
    <w:rsid w:val="00734A5A"/>
    <w:rsid w:val="00734D39"/>
    <w:rsid w:val="0073598B"/>
    <w:rsid w:val="00735AC5"/>
    <w:rsid w:val="00735B91"/>
    <w:rsid w:val="00735C02"/>
    <w:rsid w:val="00735D49"/>
    <w:rsid w:val="00736857"/>
    <w:rsid w:val="00736EF4"/>
    <w:rsid w:val="00736F8D"/>
    <w:rsid w:val="0073724C"/>
    <w:rsid w:val="007375F9"/>
    <w:rsid w:val="0073769C"/>
    <w:rsid w:val="00737B15"/>
    <w:rsid w:val="007406CF"/>
    <w:rsid w:val="00740B2C"/>
    <w:rsid w:val="00740BD9"/>
    <w:rsid w:val="0074103E"/>
    <w:rsid w:val="00741218"/>
    <w:rsid w:val="0074132F"/>
    <w:rsid w:val="007414AB"/>
    <w:rsid w:val="00741600"/>
    <w:rsid w:val="0074171E"/>
    <w:rsid w:val="00741D02"/>
    <w:rsid w:val="00741EED"/>
    <w:rsid w:val="00741F93"/>
    <w:rsid w:val="0074232F"/>
    <w:rsid w:val="00742422"/>
    <w:rsid w:val="00742D1C"/>
    <w:rsid w:val="00743709"/>
    <w:rsid w:val="007441EF"/>
    <w:rsid w:val="007447C8"/>
    <w:rsid w:val="00744962"/>
    <w:rsid w:val="00744C26"/>
    <w:rsid w:val="007453C5"/>
    <w:rsid w:val="00745980"/>
    <w:rsid w:val="00745AAE"/>
    <w:rsid w:val="00745B36"/>
    <w:rsid w:val="00745C3D"/>
    <w:rsid w:val="00745D7C"/>
    <w:rsid w:val="00746048"/>
    <w:rsid w:val="007463F1"/>
    <w:rsid w:val="007467A3"/>
    <w:rsid w:val="007473F8"/>
    <w:rsid w:val="0074774E"/>
    <w:rsid w:val="0074783F"/>
    <w:rsid w:val="00747C16"/>
    <w:rsid w:val="00747C44"/>
    <w:rsid w:val="00747D04"/>
    <w:rsid w:val="00747D51"/>
    <w:rsid w:val="00750125"/>
    <w:rsid w:val="00750326"/>
    <w:rsid w:val="0075052C"/>
    <w:rsid w:val="00750A2C"/>
    <w:rsid w:val="00751249"/>
    <w:rsid w:val="007527DE"/>
    <w:rsid w:val="00752A2E"/>
    <w:rsid w:val="00753839"/>
    <w:rsid w:val="0075387F"/>
    <w:rsid w:val="00753D35"/>
    <w:rsid w:val="00753F11"/>
    <w:rsid w:val="007540E1"/>
    <w:rsid w:val="0075414E"/>
    <w:rsid w:val="007541FA"/>
    <w:rsid w:val="00754327"/>
    <w:rsid w:val="00754A69"/>
    <w:rsid w:val="0075515C"/>
    <w:rsid w:val="00755411"/>
    <w:rsid w:val="0075576C"/>
    <w:rsid w:val="0075590B"/>
    <w:rsid w:val="00755D80"/>
    <w:rsid w:val="00756052"/>
    <w:rsid w:val="00756198"/>
    <w:rsid w:val="00756329"/>
    <w:rsid w:val="007563AD"/>
    <w:rsid w:val="00756432"/>
    <w:rsid w:val="00756787"/>
    <w:rsid w:val="00756798"/>
    <w:rsid w:val="007569CA"/>
    <w:rsid w:val="00756A3C"/>
    <w:rsid w:val="00756F7B"/>
    <w:rsid w:val="0075702D"/>
    <w:rsid w:val="007571AB"/>
    <w:rsid w:val="0075736A"/>
    <w:rsid w:val="007573B5"/>
    <w:rsid w:val="00757921"/>
    <w:rsid w:val="0076006A"/>
    <w:rsid w:val="00760638"/>
    <w:rsid w:val="00760707"/>
    <w:rsid w:val="007608F0"/>
    <w:rsid w:val="00760D58"/>
    <w:rsid w:val="00760F34"/>
    <w:rsid w:val="00761499"/>
    <w:rsid w:val="00761EE1"/>
    <w:rsid w:val="00761F4E"/>
    <w:rsid w:val="00762084"/>
    <w:rsid w:val="007624E0"/>
    <w:rsid w:val="007626B7"/>
    <w:rsid w:val="00762917"/>
    <w:rsid w:val="00762B39"/>
    <w:rsid w:val="00762C18"/>
    <w:rsid w:val="00762EB0"/>
    <w:rsid w:val="0076329B"/>
    <w:rsid w:val="00763521"/>
    <w:rsid w:val="0076364F"/>
    <w:rsid w:val="0076371B"/>
    <w:rsid w:val="00763929"/>
    <w:rsid w:val="0076407C"/>
    <w:rsid w:val="00764409"/>
    <w:rsid w:val="00764CC2"/>
    <w:rsid w:val="00764E45"/>
    <w:rsid w:val="00764EFD"/>
    <w:rsid w:val="007653C6"/>
    <w:rsid w:val="00765970"/>
    <w:rsid w:val="00765CEF"/>
    <w:rsid w:val="00766595"/>
    <w:rsid w:val="00766643"/>
    <w:rsid w:val="00766781"/>
    <w:rsid w:val="00766A20"/>
    <w:rsid w:val="00766CC5"/>
    <w:rsid w:val="00766D4B"/>
    <w:rsid w:val="0076712F"/>
    <w:rsid w:val="007671D9"/>
    <w:rsid w:val="0076729C"/>
    <w:rsid w:val="007675F0"/>
    <w:rsid w:val="0076776C"/>
    <w:rsid w:val="0076788C"/>
    <w:rsid w:val="00770EF9"/>
    <w:rsid w:val="007712C8"/>
    <w:rsid w:val="00771493"/>
    <w:rsid w:val="00771AFB"/>
    <w:rsid w:val="00771C41"/>
    <w:rsid w:val="00771EB4"/>
    <w:rsid w:val="007725F8"/>
    <w:rsid w:val="00772A9E"/>
    <w:rsid w:val="00772DA8"/>
    <w:rsid w:val="0077351A"/>
    <w:rsid w:val="007739D4"/>
    <w:rsid w:val="00773AB5"/>
    <w:rsid w:val="00773F0A"/>
    <w:rsid w:val="00774505"/>
    <w:rsid w:val="00775193"/>
    <w:rsid w:val="00775BF3"/>
    <w:rsid w:val="00775FE1"/>
    <w:rsid w:val="00776A86"/>
    <w:rsid w:val="007771D5"/>
    <w:rsid w:val="00777263"/>
    <w:rsid w:val="00777332"/>
    <w:rsid w:val="00777881"/>
    <w:rsid w:val="00777D03"/>
    <w:rsid w:val="00777F6D"/>
    <w:rsid w:val="00777FF6"/>
    <w:rsid w:val="00780AD7"/>
    <w:rsid w:val="00780D7F"/>
    <w:rsid w:val="00781309"/>
    <w:rsid w:val="007813DE"/>
    <w:rsid w:val="00781467"/>
    <w:rsid w:val="00781480"/>
    <w:rsid w:val="0078187D"/>
    <w:rsid w:val="00781C18"/>
    <w:rsid w:val="00781EBC"/>
    <w:rsid w:val="0078216D"/>
    <w:rsid w:val="00782341"/>
    <w:rsid w:val="00782904"/>
    <w:rsid w:val="00782B0A"/>
    <w:rsid w:val="00782CCB"/>
    <w:rsid w:val="00782E07"/>
    <w:rsid w:val="00782E6A"/>
    <w:rsid w:val="0078358E"/>
    <w:rsid w:val="007837A2"/>
    <w:rsid w:val="00783B05"/>
    <w:rsid w:val="00783C20"/>
    <w:rsid w:val="00783C2D"/>
    <w:rsid w:val="00783CCA"/>
    <w:rsid w:val="00783D05"/>
    <w:rsid w:val="00783D16"/>
    <w:rsid w:val="00783D47"/>
    <w:rsid w:val="00784429"/>
    <w:rsid w:val="00784885"/>
    <w:rsid w:val="00784A5A"/>
    <w:rsid w:val="00784A5E"/>
    <w:rsid w:val="00784E1E"/>
    <w:rsid w:val="00784E8D"/>
    <w:rsid w:val="00784FC2"/>
    <w:rsid w:val="007854E3"/>
    <w:rsid w:val="00786302"/>
    <w:rsid w:val="00786980"/>
    <w:rsid w:val="00786D55"/>
    <w:rsid w:val="00786D5E"/>
    <w:rsid w:val="00786EEF"/>
    <w:rsid w:val="007874E3"/>
    <w:rsid w:val="00787924"/>
    <w:rsid w:val="0079002D"/>
    <w:rsid w:val="00790251"/>
    <w:rsid w:val="007907C6"/>
    <w:rsid w:val="0079082B"/>
    <w:rsid w:val="00790EDB"/>
    <w:rsid w:val="00791915"/>
    <w:rsid w:val="00791F30"/>
    <w:rsid w:val="00791FB0"/>
    <w:rsid w:val="00792050"/>
    <w:rsid w:val="007922B1"/>
    <w:rsid w:val="00792587"/>
    <w:rsid w:val="007927E9"/>
    <w:rsid w:val="00792DF2"/>
    <w:rsid w:val="00792EAA"/>
    <w:rsid w:val="00792F06"/>
    <w:rsid w:val="0079337C"/>
    <w:rsid w:val="00793390"/>
    <w:rsid w:val="0079350B"/>
    <w:rsid w:val="0079359E"/>
    <w:rsid w:val="00793F01"/>
    <w:rsid w:val="00795699"/>
    <w:rsid w:val="0079575C"/>
    <w:rsid w:val="00795ADF"/>
    <w:rsid w:val="0079604A"/>
    <w:rsid w:val="0079619B"/>
    <w:rsid w:val="007963C0"/>
    <w:rsid w:val="007969D5"/>
    <w:rsid w:val="00796B7C"/>
    <w:rsid w:val="00796BC3"/>
    <w:rsid w:val="00797AE5"/>
    <w:rsid w:val="00797B25"/>
    <w:rsid w:val="00797E2E"/>
    <w:rsid w:val="00797F76"/>
    <w:rsid w:val="007A0607"/>
    <w:rsid w:val="007A0874"/>
    <w:rsid w:val="007A108E"/>
    <w:rsid w:val="007A13B2"/>
    <w:rsid w:val="007A1ACA"/>
    <w:rsid w:val="007A1B5B"/>
    <w:rsid w:val="007A1D96"/>
    <w:rsid w:val="007A209C"/>
    <w:rsid w:val="007A21A3"/>
    <w:rsid w:val="007A28DD"/>
    <w:rsid w:val="007A2982"/>
    <w:rsid w:val="007A2A6D"/>
    <w:rsid w:val="007A2B3E"/>
    <w:rsid w:val="007A2D7C"/>
    <w:rsid w:val="007A2E55"/>
    <w:rsid w:val="007A3088"/>
    <w:rsid w:val="007A395E"/>
    <w:rsid w:val="007A3967"/>
    <w:rsid w:val="007A3ABF"/>
    <w:rsid w:val="007A435A"/>
    <w:rsid w:val="007A4755"/>
    <w:rsid w:val="007A4E87"/>
    <w:rsid w:val="007A5302"/>
    <w:rsid w:val="007A59B7"/>
    <w:rsid w:val="007A5A61"/>
    <w:rsid w:val="007A5C52"/>
    <w:rsid w:val="007A5E2E"/>
    <w:rsid w:val="007A647E"/>
    <w:rsid w:val="007A6ED7"/>
    <w:rsid w:val="007A71DB"/>
    <w:rsid w:val="007A7303"/>
    <w:rsid w:val="007A748D"/>
    <w:rsid w:val="007A7634"/>
    <w:rsid w:val="007A7645"/>
    <w:rsid w:val="007A77B1"/>
    <w:rsid w:val="007B005E"/>
    <w:rsid w:val="007B0149"/>
    <w:rsid w:val="007B0215"/>
    <w:rsid w:val="007B055B"/>
    <w:rsid w:val="007B0739"/>
    <w:rsid w:val="007B0785"/>
    <w:rsid w:val="007B07FE"/>
    <w:rsid w:val="007B0CE6"/>
    <w:rsid w:val="007B1261"/>
    <w:rsid w:val="007B1305"/>
    <w:rsid w:val="007B1383"/>
    <w:rsid w:val="007B1876"/>
    <w:rsid w:val="007B1DC3"/>
    <w:rsid w:val="007B1E9F"/>
    <w:rsid w:val="007B1F4B"/>
    <w:rsid w:val="007B29D9"/>
    <w:rsid w:val="007B2BB1"/>
    <w:rsid w:val="007B2C53"/>
    <w:rsid w:val="007B2E2E"/>
    <w:rsid w:val="007B2E64"/>
    <w:rsid w:val="007B2F35"/>
    <w:rsid w:val="007B3305"/>
    <w:rsid w:val="007B3339"/>
    <w:rsid w:val="007B384B"/>
    <w:rsid w:val="007B3BCC"/>
    <w:rsid w:val="007B3EB4"/>
    <w:rsid w:val="007B4633"/>
    <w:rsid w:val="007B4E74"/>
    <w:rsid w:val="007B5214"/>
    <w:rsid w:val="007B5A85"/>
    <w:rsid w:val="007B5E63"/>
    <w:rsid w:val="007B6014"/>
    <w:rsid w:val="007B6425"/>
    <w:rsid w:val="007B682A"/>
    <w:rsid w:val="007B684C"/>
    <w:rsid w:val="007B6B2C"/>
    <w:rsid w:val="007B741D"/>
    <w:rsid w:val="007B7471"/>
    <w:rsid w:val="007B770B"/>
    <w:rsid w:val="007B7796"/>
    <w:rsid w:val="007B7C33"/>
    <w:rsid w:val="007C001B"/>
    <w:rsid w:val="007C00E3"/>
    <w:rsid w:val="007C0575"/>
    <w:rsid w:val="007C0EE7"/>
    <w:rsid w:val="007C0F09"/>
    <w:rsid w:val="007C12A8"/>
    <w:rsid w:val="007C174E"/>
    <w:rsid w:val="007C190D"/>
    <w:rsid w:val="007C1B16"/>
    <w:rsid w:val="007C2331"/>
    <w:rsid w:val="007C23AD"/>
    <w:rsid w:val="007C2AEC"/>
    <w:rsid w:val="007C2DAF"/>
    <w:rsid w:val="007C310E"/>
    <w:rsid w:val="007C323D"/>
    <w:rsid w:val="007C357E"/>
    <w:rsid w:val="007C3702"/>
    <w:rsid w:val="007C3753"/>
    <w:rsid w:val="007C3E5C"/>
    <w:rsid w:val="007C4167"/>
    <w:rsid w:val="007C42E5"/>
    <w:rsid w:val="007C4848"/>
    <w:rsid w:val="007C4B1E"/>
    <w:rsid w:val="007C4BD5"/>
    <w:rsid w:val="007C4C58"/>
    <w:rsid w:val="007C4E22"/>
    <w:rsid w:val="007C54F1"/>
    <w:rsid w:val="007C5A78"/>
    <w:rsid w:val="007C5B9C"/>
    <w:rsid w:val="007C6A10"/>
    <w:rsid w:val="007C6A38"/>
    <w:rsid w:val="007C6D78"/>
    <w:rsid w:val="007C7605"/>
    <w:rsid w:val="007C77F9"/>
    <w:rsid w:val="007C7F50"/>
    <w:rsid w:val="007D1307"/>
    <w:rsid w:val="007D1434"/>
    <w:rsid w:val="007D1982"/>
    <w:rsid w:val="007D1A76"/>
    <w:rsid w:val="007D2363"/>
    <w:rsid w:val="007D2AA7"/>
    <w:rsid w:val="007D2B9F"/>
    <w:rsid w:val="007D2EB6"/>
    <w:rsid w:val="007D311A"/>
    <w:rsid w:val="007D3B47"/>
    <w:rsid w:val="007D3C2B"/>
    <w:rsid w:val="007D3E6E"/>
    <w:rsid w:val="007D3F2F"/>
    <w:rsid w:val="007D3F7E"/>
    <w:rsid w:val="007D4438"/>
    <w:rsid w:val="007D44A4"/>
    <w:rsid w:val="007D46A5"/>
    <w:rsid w:val="007D4A4E"/>
    <w:rsid w:val="007D4E32"/>
    <w:rsid w:val="007D5289"/>
    <w:rsid w:val="007D53D2"/>
    <w:rsid w:val="007D56E2"/>
    <w:rsid w:val="007D59AA"/>
    <w:rsid w:val="007D5FE2"/>
    <w:rsid w:val="007D6455"/>
    <w:rsid w:val="007D66EF"/>
    <w:rsid w:val="007D67A1"/>
    <w:rsid w:val="007D70D8"/>
    <w:rsid w:val="007D735B"/>
    <w:rsid w:val="007D7921"/>
    <w:rsid w:val="007D7D7E"/>
    <w:rsid w:val="007D7F54"/>
    <w:rsid w:val="007E00B4"/>
    <w:rsid w:val="007E0340"/>
    <w:rsid w:val="007E03A8"/>
    <w:rsid w:val="007E0A3E"/>
    <w:rsid w:val="007E0B65"/>
    <w:rsid w:val="007E0D04"/>
    <w:rsid w:val="007E15AC"/>
    <w:rsid w:val="007E167B"/>
    <w:rsid w:val="007E1939"/>
    <w:rsid w:val="007E1A26"/>
    <w:rsid w:val="007E1CDD"/>
    <w:rsid w:val="007E307C"/>
    <w:rsid w:val="007E3190"/>
    <w:rsid w:val="007E31BA"/>
    <w:rsid w:val="007E3557"/>
    <w:rsid w:val="007E35BE"/>
    <w:rsid w:val="007E419B"/>
    <w:rsid w:val="007E435F"/>
    <w:rsid w:val="007E4A10"/>
    <w:rsid w:val="007E4BF5"/>
    <w:rsid w:val="007E4D8F"/>
    <w:rsid w:val="007E52E0"/>
    <w:rsid w:val="007E545A"/>
    <w:rsid w:val="007E557B"/>
    <w:rsid w:val="007E5EBE"/>
    <w:rsid w:val="007E6227"/>
    <w:rsid w:val="007E63A5"/>
    <w:rsid w:val="007E6684"/>
    <w:rsid w:val="007E6697"/>
    <w:rsid w:val="007E66FB"/>
    <w:rsid w:val="007E71D8"/>
    <w:rsid w:val="007E72F0"/>
    <w:rsid w:val="007E764F"/>
    <w:rsid w:val="007E7667"/>
    <w:rsid w:val="007E7A3F"/>
    <w:rsid w:val="007F036A"/>
    <w:rsid w:val="007F0FA0"/>
    <w:rsid w:val="007F1070"/>
    <w:rsid w:val="007F1602"/>
    <w:rsid w:val="007F18ED"/>
    <w:rsid w:val="007F2279"/>
    <w:rsid w:val="007F2892"/>
    <w:rsid w:val="007F3207"/>
    <w:rsid w:val="007F3244"/>
    <w:rsid w:val="007F330F"/>
    <w:rsid w:val="007F348C"/>
    <w:rsid w:val="007F36D6"/>
    <w:rsid w:val="007F37A3"/>
    <w:rsid w:val="007F3B87"/>
    <w:rsid w:val="007F3C94"/>
    <w:rsid w:val="007F3F6C"/>
    <w:rsid w:val="007F4034"/>
    <w:rsid w:val="007F4B21"/>
    <w:rsid w:val="007F504D"/>
    <w:rsid w:val="007F50B1"/>
    <w:rsid w:val="007F5290"/>
    <w:rsid w:val="007F541D"/>
    <w:rsid w:val="007F542D"/>
    <w:rsid w:val="007F586C"/>
    <w:rsid w:val="007F69C8"/>
    <w:rsid w:val="007F6CA2"/>
    <w:rsid w:val="007F7098"/>
    <w:rsid w:val="007F71E3"/>
    <w:rsid w:val="007F73F5"/>
    <w:rsid w:val="007F74B3"/>
    <w:rsid w:val="007F7A21"/>
    <w:rsid w:val="0080021B"/>
    <w:rsid w:val="00800433"/>
    <w:rsid w:val="00800536"/>
    <w:rsid w:val="0080091C"/>
    <w:rsid w:val="00800924"/>
    <w:rsid w:val="00800C5F"/>
    <w:rsid w:val="00800DC2"/>
    <w:rsid w:val="008011BA"/>
    <w:rsid w:val="0080179B"/>
    <w:rsid w:val="00801CA9"/>
    <w:rsid w:val="00801EC2"/>
    <w:rsid w:val="00802A00"/>
    <w:rsid w:val="00802DE0"/>
    <w:rsid w:val="00802F54"/>
    <w:rsid w:val="0080376F"/>
    <w:rsid w:val="00804700"/>
    <w:rsid w:val="0080481E"/>
    <w:rsid w:val="00804D2D"/>
    <w:rsid w:val="00804E58"/>
    <w:rsid w:val="00804FE1"/>
    <w:rsid w:val="0080569D"/>
    <w:rsid w:val="0080611E"/>
    <w:rsid w:val="00806676"/>
    <w:rsid w:val="00806C73"/>
    <w:rsid w:val="00806C9F"/>
    <w:rsid w:val="00806CB5"/>
    <w:rsid w:val="00806FA5"/>
    <w:rsid w:val="008070DA"/>
    <w:rsid w:val="008075C2"/>
    <w:rsid w:val="008075E8"/>
    <w:rsid w:val="00807666"/>
    <w:rsid w:val="008100FD"/>
    <w:rsid w:val="0081045D"/>
    <w:rsid w:val="008105A9"/>
    <w:rsid w:val="00810930"/>
    <w:rsid w:val="00810CBD"/>
    <w:rsid w:val="00810DD1"/>
    <w:rsid w:val="00811413"/>
    <w:rsid w:val="00811620"/>
    <w:rsid w:val="00811A77"/>
    <w:rsid w:val="00811C0D"/>
    <w:rsid w:val="00812040"/>
    <w:rsid w:val="008120C3"/>
    <w:rsid w:val="0081275A"/>
    <w:rsid w:val="00813018"/>
    <w:rsid w:val="00813033"/>
    <w:rsid w:val="0081307C"/>
    <w:rsid w:val="008132B0"/>
    <w:rsid w:val="008132FB"/>
    <w:rsid w:val="00813681"/>
    <w:rsid w:val="00813891"/>
    <w:rsid w:val="00813AE1"/>
    <w:rsid w:val="00813DC8"/>
    <w:rsid w:val="00814024"/>
    <w:rsid w:val="00814544"/>
    <w:rsid w:val="00814B3D"/>
    <w:rsid w:val="00814E19"/>
    <w:rsid w:val="00814EC9"/>
    <w:rsid w:val="00815071"/>
    <w:rsid w:val="00815B9F"/>
    <w:rsid w:val="00815D4C"/>
    <w:rsid w:val="00816602"/>
    <w:rsid w:val="00816876"/>
    <w:rsid w:val="00816C0B"/>
    <w:rsid w:val="00816D6B"/>
    <w:rsid w:val="00817245"/>
    <w:rsid w:val="008176BE"/>
    <w:rsid w:val="008179AF"/>
    <w:rsid w:val="00817E04"/>
    <w:rsid w:val="00817F19"/>
    <w:rsid w:val="008200C0"/>
    <w:rsid w:val="00820693"/>
    <w:rsid w:val="00820F18"/>
    <w:rsid w:val="00821040"/>
    <w:rsid w:val="00821406"/>
    <w:rsid w:val="008215B7"/>
    <w:rsid w:val="00821AAD"/>
    <w:rsid w:val="00821C21"/>
    <w:rsid w:val="00822075"/>
    <w:rsid w:val="0082271E"/>
    <w:rsid w:val="008228D4"/>
    <w:rsid w:val="00822EF4"/>
    <w:rsid w:val="0082320F"/>
    <w:rsid w:val="00823770"/>
    <w:rsid w:val="00823BAE"/>
    <w:rsid w:val="00823C70"/>
    <w:rsid w:val="00823E2B"/>
    <w:rsid w:val="00824517"/>
    <w:rsid w:val="00824DF2"/>
    <w:rsid w:val="00824EE9"/>
    <w:rsid w:val="0082550B"/>
    <w:rsid w:val="0082660B"/>
    <w:rsid w:val="0082677E"/>
    <w:rsid w:val="00826ACC"/>
    <w:rsid w:val="00826D76"/>
    <w:rsid w:val="00827149"/>
    <w:rsid w:val="008271A0"/>
    <w:rsid w:val="008271A5"/>
    <w:rsid w:val="0082783E"/>
    <w:rsid w:val="00827A39"/>
    <w:rsid w:val="00827D5A"/>
    <w:rsid w:val="008309A2"/>
    <w:rsid w:val="00830BA6"/>
    <w:rsid w:val="00830BC9"/>
    <w:rsid w:val="0083103A"/>
    <w:rsid w:val="00831120"/>
    <w:rsid w:val="008315D3"/>
    <w:rsid w:val="008316DF"/>
    <w:rsid w:val="00831D20"/>
    <w:rsid w:val="00831D92"/>
    <w:rsid w:val="00831EA2"/>
    <w:rsid w:val="00832283"/>
    <w:rsid w:val="0083236A"/>
    <w:rsid w:val="00832B2B"/>
    <w:rsid w:val="00832E26"/>
    <w:rsid w:val="00833408"/>
    <w:rsid w:val="00833639"/>
    <w:rsid w:val="00834A67"/>
    <w:rsid w:val="00834E01"/>
    <w:rsid w:val="008353B8"/>
    <w:rsid w:val="0083558B"/>
    <w:rsid w:val="008359F6"/>
    <w:rsid w:val="00835A39"/>
    <w:rsid w:val="00835E61"/>
    <w:rsid w:val="00836474"/>
    <w:rsid w:val="00836709"/>
    <w:rsid w:val="008375C7"/>
    <w:rsid w:val="008376EE"/>
    <w:rsid w:val="00837988"/>
    <w:rsid w:val="008407C2"/>
    <w:rsid w:val="008409E6"/>
    <w:rsid w:val="00840C17"/>
    <w:rsid w:val="00840CBA"/>
    <w:rsid w:val="00840E73"/>
    <w:rsid w:val="0084130A"/>
    <w:rsid w:val="00841586"/>
    <w:rsid w:val="008415DD"/>
    <w:rsid w:val="00841CAE"/>
    <w:rsid w:val="00841E6F"/>
    <w:rsid w:val="00841F1F"/>
    <w:rsid w:val="00842545"/>
    <w:rsid w:val="0084276B"/>
    <w:rsid w:val="00842919"/>
    <w:rsid w:val="00843170"/>
    <w:rsid w:val="008435B3"/>
    <w:rsid w:val="0084369B"/>
    <w:rsid w:val="00843B22"/>
    <w:rsid w:val="00843B88"/>
    <w:rsid w:val="00843C79"/>
    <w:rsid w:val="00844D9F"/>
    <w:rsid w:val="00845071"/>
    <w:rsid w:val="008450D2"/>
    <w:rsid w:val="00845470"/>
    <w:rsid w:val="00845DE0"/>
    <w:rsid w:val="00846C65"/>
    <w:rsid w:val="00846E31"/>
    <w:rsid w:val="0084737D"/>
    <w:rsid w:val="00847AAB"/>
    <w:rsid w:val="00847B28"/>
    <w:rsid w:val="00847C3A"/>
    <w:rsid w:val="00847DB0"/>
    <w:rsid w:val="0084EA7C"/>
    <w:rsid w:val="008501F3"/>
    <w:rsid w:val="008507C5"/>
    <w:rsid w:val="00850C15"/>
    <w:rsid w:val="00850C2D"/>
    <w:rsid w:val="00850F1E"/>
    <w:rsid w:val="00851164"/>
    <w:rsid w:val="00851977"/>
    <w:rsid w:val="008520A4"/>
    <w:rsid w:val="00852566"/>
    <w:rsid w:val="008527D2"/>
    <w:rsid w:val="00852EED"/>
    <w:rsid w:val="00852FF0"/>
    <w:rsid w:val="00853604"/>
    <w:rsid w:val="00853876"/>
    <w:rsid w:val="008538FB"/>
    <w:rsid w:val="00853B7A"/>
    <w:rsid w:val="00853E94"/>
    <w:rsid w:val="008548B0"/>
    <w:rsid w:val="008549B2"/>
    <w:rsid w:val="008551A8"/>
    <w:rsid w:val="008551ED"/>
    <w:rsid w:val="0085541B"/>
    <w:rsid w:val="00855B77"/>
    <w:rsid w:val="00856348"/>
    <w:rsid w:val="00856E61"/>
    <w:rsid w:val="00856F26"/>
    <w:rsid w:val="0085743C"/>
    <w:rsid w:val="008575F5"/>
    <w:rsid w:val="00857898"/>
    <w:rsid w:val="008578B4"/>
    <w:rsid w:val="00857C5D"/>
    <w:rsid w:val="00857D6D"/>
    <w:rsid w:val="00857D8A"/>
    <w:rsid w:val="0086023B"/>
    <w:rsid w:val="008602B0"/>
    <w:rsid w:val="0086046F"/>
    <w:rsid w:val="008604A5"/>
    <w:rsid w:val="00860892"/>
    <w:rsid w:val="008608F7"/>
    <w:rsid w:val="0086103C"/>
    <w:rsid w:val="008611DB"/>
    <w:rsid w:val="00861E3F"/>
    <w:rsid w:val="00861FCE"/>
    <w:rsid w:val="0086215B"/>
    <w:rsid w:val="008622E0"/>
    <w:rsid w:val="008625DA"/>
    <w:rsid w:val="00862A35"/>
    <w:rsid w:val="00862CA4"/>
    <w:rsid w:val="00862DD0"/>
    <w:rsid w:val="00863011"/>
    <w:rsid w:val="0086311A"/>
    <w:rsid w:val="00863261"/>
    <w:rsid w:val="008635DF"/>
    <w:rsid w:val="008637F0"/>
    <w:rsid w:val="008638EC"/>
    <w:rsid w:val="00863949"/>
    <w:rsid w:val="0086421F"/>
    <w:rsid w:val="0086501D"/>
    <w:rsid w:val="00865178"/>
    <w:rsid w:val="008653DF"/>
    <w:rsid w:val="00865985"/>
    <w:rsid w:val="00865A45"/>
    <w:rsid w:val="00865B51"/>
    <w:rsid w:val="0086635A"/>
    <w:rsid w:val="00866623"/>
    <w:rsid w:val="008671BB"/>
    <w:rsid w:val="00867784"/>
    <w:rsid w:val="00867E55"/>
    <w:rsid w:val="00867E66"/>
    <w:rsid w:val="0087076C"/>
    <w:rsid w:val="00870899"/>
    <w:rsid w:val="00870FE2"/>
    <w:rsid w:val="00871A7C"/>
    <w:rsid w:val="00871C4C"/>
    <w:rsid w:val="00871DBC"/>
    <w:rsid w:val="00871E34"/>
    <w:rsid w:val="00873107"/>
    <w:rsid w:val="008733F8"/>
    <w:rsid w:val="00873789"/>
    <w:rsid w:val="0087389B"/>
    <w:rsid w:val="008738AA"/>
    <w:rsid w:val="0087396C"/>
    <w:rsid w:val="00873972"/>
    <w:rsid w:val="00873D79"/>
    <w:rsid w:val="00873EDC"/>
    <w:rsid w:val="00873F87"/>
    <w:rsid w:val="008740A0"/>
    <w:rsid w:val="0087414C"/>
    <w:rsid w:val="0087475E"/>
    <w:rsid w:val="008747B7"/>
    <w:rsid w:val="00874821"/>
    <w:rsid w:val="00874C3F"/>
    <w:rsid w:val="00874DF3"/>
    <w:rsid w:val="0087558A"/>
    <w:rsid w:val="008759A0"/>
    <w:rsid w:val="00875AA3"/>
    <w:rsid w:val="00875B9D"/>
    <w:rsid w:val="0087607E"/>
    <w:rsid w:val="008769CC"/>
    <w:rsid w:val="008770F7"/>
    <w:rsid w:val="00877265"/>
    <w:rsid w:val="008775C8"/>
    <w:rsid w:val="00877647"/>
    <w:rsid w:val="00877842"/>
    <w:rsid w:val="00877E39"/>
    <w:rsid w:val="008801BB"/>
    <w:rsid w:val="00880506"/>
    <w:rsid w:val="00880692"/>
    <w:rsid w:val="008807AF"/>
    <w:rsid w:val="00880B88"/>
    <w:rsid w:val="00880D0F"/>
    <w:rsid w:val="00880D58"/>
    <w:rsid w:val="00880D8D"/>
    <w:rsid w:val="00880F70"/>
    <w:rsid w:val="00880FF7"/>
    <w:rsid w:val="008815D6"/>
    <w:rsid w:val="00881A33"/>
    <w:rsid w:val="00881BEE"/>
    <w:rsid w:val="00881C71"/>
    <w:rsid w:val="00881D63"/>
    <w:rsid w:val="00881F13"/>
    <w:rsid w:val="00882442"/>
    <w:rsid w:val="00882A82"/>
    <w:rsid w:val="0088340C"/>
    <w:rsid w:val="00883AA8"/>
    <w:rsid w:val="00883B05"/>
    <w:rsid w:val="00883E52"/>
    <w:rsid w:val="00883F41"/>
    <w:rsid w:val="00884177"/>
    <w:rsid w:val="00884584"/>
    <w:rsid w:val="0088467B"/>
    <w:rsid w:val="008847E0"/>
    <w:rsid w:val="00884BEF"/>
    <w:rsid w:val="00884F2C"/>
    <w:rsid w:val="008854F7"/>
    <w:rsid w:val="00885FA6"/>
    <w:rsid w:val="008863D5"/>
    <w:rsid w:val="008863F1"/>
    <w:rsid w:val="008868D3"/>
    <w:rsid w:val="00886C1F"/>
    <w:rsid w:val="00887186"/>
    <w:rsid w:val="0088748F"/>
    <w:rsid w:val="008874E6"/>
    <w:rsid w:val="0089010C"/>
    <w:rsid w:val="0089027A"/>
    <w:rsid w:val="0089034D"/>
    <w:rsid w:val="008903D2"/>
    <w:rsid w:val="008904BC"/>
    <w:rsid w:val="00890553"/>
    <w:rsid w:val="008905C3"/>
    <w:rsid w:val="008907B6"/>
    <w:rsid w:val="00890EE0"/>
    <w:rsid w:val="00891263"/>
    <w:rsid w:val="00891374"/>
    <w:rsid w:val="008915AE"/>
    <w:rsid w:val="00891FF4"/>
    <w:rsid w:val="008920EB"/>
    <w:rsid w:val="00892267"/>
    <w:rsid w:val="00892748"/>
    <w:rsid w:val="00892840"/>
    <w:rsid w:val="00892E20"/>
    <w:rsid w:val="00892E54"/>
    <w:rsid w:val="00893086"/>
    <w:rsid w:val="00893212"/>
    <w:rsid w:val="008934DB"/>
    <w:rsid w:val="00893988"/>
    <w:rsid w:val="00893E91"/>
    <w:rsid w:val="0089532C"/>
    <w:rsid w:val="008955A8"/>
    <w:rsid w:val="0089591D"/>
    <w:rsid w:val="00895CAD"/>
    <w:rsid w:val="008967D6"/>
    <w:rsid w:val="00896901"/>
    <w:rsid w:val="00896FAD"/>
    <w:rsid w:val="00897171"/>
    <w:rsid w:val="00897BB4"/>
    <w:rsid w:val="008A00AF"/>
    <w:rsid w:val="008A05C1"/>
    <w:rsid w:val="008A13A9"/>
    <w:rsid w:val="008A1958"/>
    <w:rsid w:val="008A19D6"/>
    <w:rsid w:val="008A1A8E"/>
    <w:rsid w:val="008A1AFD"/>
    <w:rsid w:val="008A1D26"/>
    <w:rsid w:val="008A1DB2"/>
    <w:rsid w:val="008A1E70"/>
    <w:rsid w:val="008A1F7B"/>
    <w:rsid w:val="008A2A8A"/>
    <w:rsid w:val="008A2B86"/>
    <w:rsid w:val="008A2E07"/>
    <w:rsid w:val="008A38A2"/>
    <w:rsid w:val="008A3BD1"/>
    <w:rsid w:val="008A3F5A"/>
    <w:rsid w:val="008A4090"/>
    <w:rsid w:val="008A43BB"/>
    <w:rsid w:val="008A495A"/>
    <w:rsid w:val="008A4B15"/>
    <w:rsid w:val="008A4C60"/>
    <w:rsid w:val="008A4DE5"/>
    <w:rsid w:val="008A4FFC"/>
    <w:rsid w:val="008A5146"/>
    <w:rsid w:val="008A60E5"/>
    <w:rsid w:val="008A622C"/>
    <w:rsid w:val="008A62C2"/>
    <w:rsid w:val="008A68EB"/>
    <w:rsid w:val="008A69E0"/>
    <w:rsid w:val="008A79BC"/>
    <w:rsid w:val="008A7BA2"/>
    <w:rsid w:val="008A7CEE"/>
    <w:rsid w:val="008A7F7E"/>
    <w:rsid w:val="008A7F9B"/>
    <w:rsid w:val="008B006A"/>
    <w:rsid w:val="008B00FC"/>
    <w:rsid w:val="008B0708"/>
    <w:rsid w:val="008B0A47"/>
    <w:rsid w:val="008B0FAD"/>
    <w:rsid w:val="008B2233"/>
    <w:rsid w:val="008B2E00"/>
    <w:rsid w:val="008B2F0D"/>
    <w:rsid w:val="008B3222"/>
    <w:rsid w:val="008B354A"/>
    <w:rsid w:val="008B35D5"/>
    <w:rsid w:val="008B3C23"/>
    <w:rsid w:val="008B3C93"/>
    <w:rsid w:val="008B4ABF"/>
    <w:rsid w:val="008B4AE5"/>
    <w:rsid w:val="008B4D23"/>
    <w:rsid w:val="008B527A"/>
    <w:rsid w:val="008B5376"/>
    <w:rsid w:val="008B5387"/>
    <w:rsid w:val="008B5936"/>
    <w:rsid w:val="008B5A6F"/>
    <w:rsid w:val="008B5B56"/>
    <w:rsid w:val="008B5FE0"/>
    <w:rsid w:val="008B6211"/>
    <w:rsid w:val="008B643E"/>
    <w:rsid w:val="008B6482"/>
    <w:rsid w:val="008B6705"/>
    <w:rsid w:val="008B69A3"/>
    <w:rsid w:val="008B6B24"/>
    <w:rsid w:val="008B6DEB"/>
    <w:rsid w:val="008B6E2C"/>
    <w:rsid w:val="008B6EFC"/>
    <w:rsid w:val="008B707A"/>
    <w:rsid w:val="008B7A7E"/>
    <w:rsid w:val="008BB7EC"/>
    <w:rsid w:val="008C01A4"/>
    <w:rsid w:val="008C02F6"/>
    <w:rsid w:val="008C0325"/>
    <w:rsid w:val="008C085B"/>
    <w:rsid w:val="008C0BAC"/>
    <w:rsid w:val="008C0E80"/>
    <w:rsid w:val="008C1C4D"/>
    <w:rsid w:val="008C1EED"/>
    <w:rsid w:val="008C23BC"/>
    <w:rsid w:val="008C2BD1"/>
    <w:rsid w:val="008C2C52"/>
    <w:rsid w:val="008C3198"/>
    <w:rsid w:val="008C321E"/>
    <w:rsid w:val="008C32BC"/>
    <w:rsid w:val="008C3981"/>
    <w:rsid w:val="008C3B18"/>
    <w:rsid w:val="008C41CF"/>
    <w:rsid w:val="008C4645"/>
    <w:rsid w:val="008C4B1D"/>
    <w:rsid w:val="008C4CB2"/>
    <w:rsid w:val="008C52C9"/>
    <w:rsid w:val="008C55AE"/>
    <w:rsid w:val="008C5607"/>
    <w:rsid w:val="008C56E5"/>
    <w:rsid w:val="008C5717"/>
    <w:rsid w:val="008C627D"/>
    <w:rsid w:val="008C6281"/>
    <w:rsid w:val="008C63B0"/>
    <w:rsid w:val="008C6963"/>
    <w:rsid w:val="008C6E88"/>
    <w:rsid w:val="008C71B0"/>
    <w:rsid w:val="008C728F"/>
    <w:rsid w:val="008C7370"/>
    <w:rsid w:val="008C7CAA"/>
    <w:rsid w:val="008C7FA5"/>
    <w:rsid w:val="008D0247"/>
    <w:rsid w:val="008D0559"/>
    <w:rsid w:val="008D0706"/>
    <w:rsid w:val="008D07E7"/>
    <w:rsid w:val="008D0AA8"/>
    <w:rsid w:val="008D11D4"/>
    <w:rsid w:val="008D1383"/>
    <w:rsid w:val="008D1592"/>
    <w:rsid w:val="008D15E0"/>
    <w:rsid w:val="008D1A68"/>
    <w:rsid w:val="008D1D8E"/>
    <w:rsid w:val="008D1E0D"/>
    <w:rsid w:val="008D2239"/>
    <w:rsid w:val="008D26BB"/>
    <w:rsid w:val="008D2723"/>
    <w:rsid w:val="008D27CD"/>
    <w:rsid w:val="008D2A0C"/>
    <w:rsid w:val="008D2FF6"/>
    <w:rsid w:val="008D310C"/>
    <w:rsid w:val="008D3275"/>
    <w:rsid w:val="008D3360"/>
    <w:rsid w:val="008D398F"/>
    <w:rsid w:val="008D39E8"/>
    <w:rsid w:val="008D3EA0"/>
    <w:rsid w:val="008D4006"/>
    <w:rsid w:val="008D418A"/>
    <w:rsid w:val="008D45B4"/>
    <w:rsid w:val="008D467C"/>
    <w:rsid w:val="008D496A"/>
    <w:rsid w:val="008D49A1"/>
    <w:rsid w:val="008D4AF2"/>
    <w:rsid w:val="008D4C3A"/>
    <w:rsid w:val="008D4E06"/>
    <w:rsid w:val="008D4F87"/>
    <w:rsid w:val="008D5706"/>
    <w:rsid w:val="008D5A43"/>
    <w:rsid w:val="008D5DB0"/>
    <w:rsid w:val="008D625D"/>
    <w:rsid w:val="008D631A"/>
    <w:rsid w:val="008D63B6"/>
    <w:rsid w:val="008D6523"/>
    <w:rsid w:val="008D6A6F"/>
    <w:rsid w:val="008D77E3"/>
    <w:rsid w:val="008D798F"/>
    <w:rsid w:val="008D7A1A"/>
    <w:rsid w:val="008D7AA3"/>
    <w:rsid w:val="008D7BB5"/>
    <w:rsid w:val="008E010E"/>
    <w:rsid w:val="008E047D"/>
    <w:rsid w:val="008E0B57"/>
    <w:rsid w:val="008E0F9B"/>
    <w:rsid w:val="008E133E"/>
    <w:rsid w:val="008E1681"/>
    <w:rsid w:val="008E1A02"/>
    <w:rsid w:val="008E1E12"/>
    <w:rsid w:val="008E220A"/>
    <w:rsid w:val="008E2382"/>
    <w:rsid w:val="008E27B1"/>
    <w:rsid w:val="008E2C64"/>
    <w:rsid w:val="008E302B"/>
    <w:rsid w:val="008E3698"/>
    <w:rsid w:val="008E36C0"/>
    <w:rsid w:val="008E37DB"/>
    <w:rsid w:val="008E3870"/>
    <w:rsid w:val="008E3B69"/>
    <w:rsid w:val="008E3F56"/>
    <w:rsid w:val="008E3F62"/>
    <w:rsid w:val="008E4166"/>
    <w:rsid w:val="008E45BD"/>
    <w:rsid w:val="008E4888"/>
    <w:rsid w:val="008E4A32"/>
    <w:rsid w:val="008E4A8B"/>
    <w:rsid w:val="008E4AE0"/>
    <w:rsid w:val="008E51E6"/>
    <w:rsid w:val="008E5C98"/>
    <w:rsid w:val="008E60E8"/>
    <w:rsid w:val="008E6337"/>
    <w:rsid w:val="008E6392"/>
    <w:rsid w:val="008E696E"/>
    <w:rsid w:val="008E7934"/>
    <w:rsid w:val="008F062E"/>
    <w:rsid w:val="008F0632"/>
    <w:rsid w:val="008F06EB"/>
    <w:rsid w:val="008F0B00"/>
    <w:rsid w:val="008F0C08"/>
    <w:rsid w:val="008F0DCF"/>
    <w:rsid w:val="008F1243"/>
    <w:rsid w:val="008F14A1"/>
    <w:rsid w:val="008F16EC"/>
    <w:rsid w:val="008F18C7"/>
    <w:rsid w:val="008F1B5C"/>
    <w:rsid w:val="008F21CB"/>
    <w:rsid w:val="008F242B"/>
    <w:rsid w:val="008F37C1"/>
    <w:rsid w:val="008F3A21"/>
    <w:rsid w:val="008F3D68"/>
    <w:rsid w:val="008F3F64"/>
    <w:rsid w:val="008F4058"/>
    <w:rsid w:val="008F4366"/>
    <w:rsid w:val="008F43CA"/>
    <w:rsid w:val="008F470B"/>
    <w:rsid w:val="008F48E6"/>
    <w:rsid w:val="008F49DF"/>
    <w:rsid w:val="008F4E58"/>
    <w:rsid w:val="008F5059"/>
    <w:rsid w:val="008F54B6"/>
    <w:rsid w:val="008F56DF"/>
    <w:rsid w:val="008F59E6"/>
    <w:rsid w:val="008F5D88"/>
    <w:rsid w:val="008F5E2E"/>
    <w:rsid w:val="008F695E"/>
    <w:rsid w:val="008F6AD7"/>
    <w:rsid w:val="008F6C35"/>
    <w:rsid w:val="008F6D14"/>
    <w:rsid w:val="008F6DA1"/>
    <w:rsid w:val="008F6E24"/>
    <w:rsid w:val="008F7A5C"/>
    <w:rsid w:val="008F7CDF"/>
    <w:rsid w:val="00900F27"/>
    <w:rsid w:val="0090184D"/>
    <w:rsid w:val="0090195A"/>
    <w:rsid w:val="00901BDA"/>
    <w:rsid w:val="0090215A"/>
    <w:rsid w:val="009021D7"/>
    <w:rsid w:val="009021DE"/>
    <w:rsid w:val="0090265F"/>
    <w:rsid w:val="00902AB2"/>
    <w:rsid w:val="00902B47"/>
    <w:rsid w:val="00902E58"/>
    <w:rsid w:val="00902F5E"/>
    <w:rsid w:val="00903133"/>
    <w:rsid w:val="00903364"/>
    <w:rsid w:val="0090342C"/>
    <w:rsid w:val="00903445"/>
    <w:rsid w:val="00903D2E"/>
    <w:rsid w:val="0090428D"/>
    <w:rsid w:val="00904886"/>
    <w:rsid w:val="0090557A"/>
    <w:rsid w:val="00905590"/>
    <w:rsid w:val="009057AC"/>
    <w:rsid w:val="0090580C"/>
    <w:rsid w:val="00905B0C"/>
    <w:rsid w:val="00905BBF"/>
    <w:rsid w:val="00905EB0"/>
    <w:rsid w:val="00906454"/>
    <w:rsid w:val="00906862"/>
    <w:rsid w:val="00906A0E"/>
    <w:rsid w:val="00907135"/>
    <w:rsid w:val="00907179"/>
    <w:rsid w:val="009071C6"/>
    <w:rsid w:val="009077A1"/>
    <w:rsid w:val="00907A7E"/>
    <w:rsid w:val="00907BB7"/>
    <w:rsid w:val="00907E82"/>
    <w:rsid w:val="00910363"/>
    <w:rsid w:val="00910B66"/>
    <w:rsid w:val="00910D84"/>
    <w:rsid w:val="00911CA4"/>
    <w:rsid w:val="00911F03"/>
    <w:rsid w:val="00912306"/>
    <w:rsid w:val="009129B9"/>
    <w:rsid w:val="0091319A"/>
    <w:rsid w:val="009133FA"/>
    <w:rsid w:val="00913E35"/>
    <w:rsid w:val="00913F1C"/>
    <w:rsid w:val="0091432E"/>
    <w:rsid w:val="009144F1"/>
    <w:rsid w:val="009145DC"/>
    <w:rsid w:val="00914B22"/>
    <w:rsid w:val="00914EB0"/>
    <w:rsid w:val="00915A82"/>
    <w:rsid w:val="00915F04"/>
    <w:rsid w:val="0091669B"/>
    <w:rsid w:val="009166E8"/>
    <w:rsid w:val="0091682A"/>
    <w:rsid w:val="0091701D"/>
    <w:rsid w:val="0091773A"/>
    <w:rsid w:val="00917827"/>
    <w:rsid w:val="009179DD"/>
    <w:rsid w:val="00917E33"/>
    <w:rsid w:val="00917FE5"/>
    <w:rsid w:val="00920764"/>
    <w:rsid w:val="00921201"/>
    <w:rsid w:val="009215A2"/>
    <w:rsid w:val="0092178C"/>
    <w:rsid w:val="00921D24"/>
    <w:rsid w:val="00921F51"/>
    <w:rsid w:val="009220E8"/>
    <w:rsid w:val="00922213"/>
    <w:rsid w:val="00922357"/>
    <w:rsid w:val="00922582"/>
    <w:rsid w:val="009226BA"/>
    <w:rsid w:val="00922E07"/>
    <w:rsid w:val="0092306A"/>
    <w:rsid w:val="0092310D"/>
    <w:rsid w:val="009232B2"/>
    <w:rsid w:val="0092356C"/>
    <w:rsid w:val="00923D65"/>
    <w:rsid w:val="00923FB3"/>
    <w:rsid w:val="00923FE4"/>
    <w:rsid w:val="00924035"/>
    <w:rsid w:val="00924099"/>
    <w:rsid w:val="00924310"/>
    <w:rsid w:val="00924606"/>
    <w:rsid w:val="009246EC"/>
    <w:rsid w:val="009249B5"/>
    <w:rsid w:val="00924A0B"/>
    <w:rsid w:val="00924ABC"/>
    <w:rsid w:val="00925127"/>
    <w:rsid w:val="009251F0"/>
    <w:rsid w:val="009255EA"/>
    <w:rsid w:val="009256F4"/>
    <w:rsid w:val="009257A7"/>
    <w:rsid w:val="00925D98"/>
    <w:rsid w:val="00925DC2"/>
    <w:rsid w:val="00925F67"/>
    <w:rsid w:val="00925FA2"/>
    <w:rsid w:val="00926074"/>
    <w:rsid w:val="00926A92"/>
    <w:rsid w:val="00926E81"/>
    <w:rsid w:val="00927216"/>
    <w:rsid w:val="00927273"/>
    <w:rsid w:val="00927459"/>
    <w:rsid w:val="009278CF"/>
    <w:rsid w:val="00927B15"/>
    <w:rsid w:val="00927C57"/>
    <w:rsid w:val="00930092"/>
    <w:rsid w:val="00930603"/>
    <w:rsid w:val="0093072B"/>
    <w:rsid w:val="009309B5"/>
    <w:rsid w:val="00930E30"/>
    <w:rsid w:val="00930FF4"/>
    <w:rsid w:val="009310E3"/>
    <w:rsid w:val="0093179F"/>
    <w:rsid w:val="00931AEE"/>
    <w:rsid w:val="00931E89"/>
    <w:rsid w:val="009321BC"/>
    <w:rsid w:val="009329CC"/>
    <w:rsid w:val="00932A76"/>
    <w:rsid w:val="00932CF9"/>
    <w:rsid w:val="00932E79"/>
    <w:rsid w:val="00932F85"/>
    <w:rsid w:val="009330D4"/>
    <w:rsid w:val="009332E1"/>
    <w:rsid w:val="00933573"/>
    <w:rsid w:val="00934330"/>
    <w:rsid w:val="0093433F"/>
    <w:rsid w:val="00934474"/>
    <w:rsid w:val="00934497"/>
    <w:rsid w:val="009346A6"/>
    <w:rsid w:val="009347D3"/>
    <w:rsid w:val="00934ACE"/>
    <w:rsid w:val="00935195"/>
    <w:rsid w:val="0093521D"/>
    <w:rsid w:val="00935850"/>
    <w:rsid w:val="00935ABC"/>
    <w:rsid w:val="00935EB0"/>
    <w:rsid w:val="00935F2B"/>
    <w:rsid w:val="00936017"/>
    <w:rsid w:val="0093655A"/>
    <w:rsid w:val="00936849"/>
    <w:rsid w:val="00936B03"/>
    <w:rsid w:val="009377FC"/>
    <w:rsid w:val="00937CBF"/>
    <w:rsid w:val="00937E1F"/>
    <w:rsid w:val="009409DB"/>
    <w:rsid w:val="009413A2"/>
    <w:rsid w:val="009413BA"/>
    <w:rsid w:val="009413C4"/>
    <w:rsid w:val="009413E6"/>
    <w:rsid w:val="0094150B"/>
    <w:rsid w:val="0094165E"/>
    <w:rsid w:val="0094199B"/>
    <w:rsid w:val="00941C00"/>
    <w:rsid w:val="00941C86"/>
    <w:rsid w:val="00942036"/>
    <w:rsid w:val="009427D7"/>
    <w:rsid w:val="00942C9D"/>
    <w:rsid w:val="00942F83"/>
    <w:rsid w:val="00942FAD"/>
    <w:rsid w:val="0094307C"/>
    <w:rsid w:val="00944338"/>
    <w:rsid w:val="009443FC"/>
    <w:rsid w:val="00944A92"/>
    <w:rsid w:val="00944D03"/>
    <w:rsid w:val="00944E83"/>
    <w:rsid w:val="00944FE6"/>
    <w:rsid w:val="0094565B"/>
    <w:rsid w:val="00946017"/>
    <w:rsid w:val="00946A08"/>
    <w:rsid w:val="00947060"/>
    <w:rsid w:val="009474B3"/>
    <w:rsid w:val="009474E9"/>
    <w:rsid w:val="00947822"/>
    <w:rsid w:val="00947D82"/>
    <w:rsid w:val="00947F30"/>
    <w:rsid w:val="0095025B"/>
    <w:rsid w:val="00950577"/>
    <w:rsid w:val="009507C6"/>
    <w:rsid w:val="00950A64"/>
    <w:rsid w:val="00950D6B"/>
    <w:rsid w:val="00951624"/>
    <w:rsid w:val="00951EDB"/>
    <w:rsid w:val="009520C2"/>
    <w:rsid w:val="00952174"/>
    <w:rsid w:val="009522AB"/>
    <w:rsid w:val="009522B4"/>
    <w:rsid w:val="00952829"/>
    <w:rsid w:val="00952D8C"/>
    <w:rsid w:val="00953001"/>
    <w:rsid w:val="009531A9"/>
    <w:rsid w:val="00953280"/>
    <w:rsid w:val="0095330C"/>
    <w:rsid w:val="009535E0"/>
    <w:rsid w:val="009537E1"/>
    <w:rsid w:val="009539B5"/>
    <w:rsid w:val="00954230"/>
    <w:rsid w:val="0095445B"/>
    <w:rsid w:val="00954538"/>
    <w:rsid w:val="009549AD"/>
    <w:rsid w:val="00954AE7"/>
    <w:rsid w:val="00954B7B"/>
    <w:rsid w:val="00954E53"/>
    <w:rsid w:val="00954FDC"/>
    <w:rsid w:val="009552BD"/>
    <w:rsid w:val="009557F1"/>
    <w:rsid w:val="0095583A"/>
    <w:rsid w:val="00955864"/>
    <w:rsid w:val="00955B12"/>
    <w:rsid w:val="00955F43"/>
    <w:rsid w:val="009568B6"/>
    <w:rsid w:val="0095699B"/>
    <w:rsid w:val="00957300"/>
    <w:rsid w:val="009577F0"/>
    <w:rsid w:val="0095A224"/>
    <w:rsid w:val="009601DB"/>
    <w:rsid w:val="0096050D"/>
    <w:rsid w:val="00960631"/>
    <w:rsid w:val="00960DD1"/>
    <w:rsid w:val="00960F62"/>
    <w:rsid w:val="00961594"/>
    <w:rsid w:val="00961782"/>
    <w:rsid w:val="00961EDF"/>
    <w:rsid w:val="00963149"/>
    <w:rsid w:val="00963364"/>
    <w:rsid w:val="00963600"/>
    <w:rsid w:val="0096449F"/>
    <w:rsid w:val="0096487F"/>
    <w:rsid w:val="00964AC2"/>
    <w:rsid w:val="00964CE2"/>
    <w:rsid w:val="00964E87"/>
    <w:rsid w:val="00965904"/>
    <w:rsid w:val="009666E2"/>
    <w:rsid w:val="009666FB"/>
    <w:rsid w:val="009667C9"/>
    <w:rsid w:val="00966853"/>
    <w:rsid w:val="00966B5E"/>
    <w:rsid w:val="00966DEC"/>
    <w:rsid w:val="00966F93"/>
    <w:rsid w:val="00967733"/>
    <w:rsid w:val="009677F8"/>
    <w:rsid w:val="009679D6"/>
    <w:rsid w:val="00967BC0"/>
    <w:rsid w:val="0096E6CD"/>
    <w:rsid w:val="009702A9"/>
    <w:rsid w:val="00970F11"/>
    <w:rsid w:val="00971352"/>
    <w:rsid w:val="009721CC"/>
    <w:rsid w:val="00972711"/>
    <w:rsid w:val="00972B1F"/>
    <w:rsid w:val="00972E17"/>
    <w:rsid w:val="00973206"/>
    <w:rsid w:val="0097321C"/>
    <w:rsid w:val="00973DF5"/>
    <w:rsid w:val="0097415C"/>
    <w:rsid w:val="009741F3"/>
    <w:rsid w:val="0097472F"/>
    <w:rsid w:val="00975156"/>
    <w:rsid w:val="00975349"/>
    <w:rsid w:val="0097545C"/>
    <w:rsid w:val="009754B1"/>
    <w:rsid w:val="009759D6"/>
    <w:rsid w:val="00975BF5"/>
    <w:rsid w:val="00975E1A"/>
    <w:rsid w:val="00975F56"/>
    <w:rsid w:val="0097643F"/>
    <w:rsid w:val="009766D9"/>
    <w:rsid w:val="00976813"/>
    <w:rsid w:val="009768C5"/>
    <w:rsid w:val="009775C9"/>
    <w:rsid w:val="009777B9"/>
    <w:rsid w:val="009777C4"/>
    <w:rsid w:val="0097781B"/>
    <w:rsid w:val="0097784E"/>
    <w:rsid w:val="00977A5D"/>
    <w:rsid w:val="00977F52"/>
    <w:rsid w:val="00980170"/>
    <w:rsid w:val="00980686"/>
    <w:rsid w:val="009806CB"/>
    <w:rsid w:val="0098083D"/>
    <w:rsid w:val="009808C9"/>
    <w:rsid w:val="00980DA6"/>
    <w:rsid w:val="00981B35"/>
    <w:rsid w:val="00981C34"/>
    <w:rsid w:val="00982031"/>
    <w:rsid w:val="00982518"/>
    <w:rsid w:val="009826E5"/>
    <w:rsid w:val="00982BCB"/>
    <w:rsid w:val="00983403"/>
    <w:rsid w:val="0098354C"/>
    <w:rsid w:val="00983ACB"/>
    <w:rsid w:val="00983B3E"/>
    <w:rsid w:val="00983F8E"/>
    <w:rsid w:val="0098410A"/>
    <w:rsid w:val="009849EB"/>
    <w:rsid w:val="00984A1C"/>
    <w:rsid w:val="00984E38"/>
    <w:rsid w:val="00985A70"/>
    <w:rsid w:val="00985C14"/>
    <w:rsid w:val="00986311"/>
    <w:rsid w:val="00986C24"/>
    <w:rsid w:val="00986E0E"/>
    <w:rsid w:val="009872D9"/>
    <w:rsid w:val="00987326"/>
    <w:rsid w:val="009877D0"/>
    <w:rsid w:val="00987CD3"/>
    <w:rsid w:val="00987F0E"/>
    <w:rsid w:val="00990A84"/>
    <w:rsid w:val="00990F29"/>
    <w:rsid w:val="0099109E"/>
    <w:rsid w:val="0099125B"/>
    <w:rsid w:val="00991300"/>
    <w:rsid w:val="009917B3"/>
    <w:rsid w:val="00991830"/>
    <w:rsid w:val="00991863"/>
    <w:rsid w:val="0099193F"/>
    <w:rsid w:val="00991B64"/>
    <w:rsid w:val="00991B81"/>
    <w:rsid w:val="00991C4D"/>
    <w:rsid w:val="00991C66"/>
    <w:rsid w:val="00991E81"/>
    <w:rsid w:val="00991EA0"/>
    <w:rsid w:val="00991EF6"/>
    <w:rsid w:val="00991FFA"/>
    <w:rsid w:val="009920F3"/>
    <w:rsid w:val="0099215C"/>
    <w:rsid w:val="0099285D"/>
    <w:rsid w:val="009928FD"/>
    <w:rsid w:val="00992B14"/>
    <w:rsid w:val="00992E39"/>
    <w:rsid w:val="00992E3E"/>
    <w:rsid w:val="00992F47"/>
    <w:rsid w:val="0099370A"/>
    <w:rsid w:val="00993CDC"/>
    <w:rsid w:val="00993D9A"/>
    <w:rsid w:val="00994171"/>
    <w:rsid w:val="009945D7"/>
    <w:rsid w:val="0099461D"/>
    <w:rsid w:val="0099486E"/>
    <w:rsid w:val="0099517C"/>
    <w:rsid w:val="00995955"/>
    <w:rsid w:val="00995C56"/>
    <w:rsid w:val="009962CE"/>
    <w:rsid w:val="00996E50"/>
    <w:rsid w:val="00996FE7"/>
    <w:rsid w:val="009972E7"/>
    <w:rsid w:val="00997B50"/>
    <w:rsid w:val="009A0377"/>
    <w:rsid w:val="009A0712"/>
    <w:rsid w:val="009A12FC"/>
    <w:rsid w:val="009A136C"/>
    <w:rsid w:val="009A13D8"/>
    <w:rsid w:val="009A1851"/>
    <w:rsid w:val="009A1A4D"/>
    <w:rsid w:val="009A2287"/>
    <w:rsid w:val="009A2435"/>
    <w:rsid w:val="009A24D5"/>
    <w:rsid w:val="009A265B"/>
    <w:rsid w:val="009A2AD2"/>
    <w:rsid w:val="009A2AEA"/>
    <w:rsid w:val="009A2E5D"/>
    <w:rsid w:val="009A3097"/>
    <w:rsid w:val="009A3426"/>
    <w:rsid w:val="009A3783"/>
    <w:rsid w:val="009A39F8"/>
    <w:rsid w:val="009A50EF"/>
    <w:rsid w:val="009A5140"/>
    <w:rsid w:val="009A5676"/>
    <w:rsid w:val="009A5DFE"/>
    <w:rsid w:val="009A628A"/>
    <w:rsid w:val="009A6291"/>
    <w:rsid w:val="009A66E8"/>
    <w:rsid w:val="009A683B"/>
    <w:rsid w:val="009A7153"/>
    <w:rsid w:val="009A72B7"/>
    <w:rsid w:val="009A742A"/>
    <w:rsid w:val="009A7461"/>
    <w:rsid w:val="009A74B2"/>
    <w:rsid w:val="009A781F"/>
    <w:rsid w:val="009A798E"/>
    <w:rsid w:val="009A79DD"/>
    <w:rsid w:val="009B04DC"/>
    <w:rsid w:val="009B058B"/>
    <w:rsid w:val="009B07BD"/>
    <w:rsid w:val="009B17DC"/>
    <w:rsid w:val="009B1817"/>
    <w:rsid w:val="009B18A7"/>
    <w:rsid w:val="009B1EFB"/>
    <w:rsid w:val="009B20BF"/>
    <w:rsid w:val="009B24F9"/>
    <w:rsid w:val="009B2949"/>
    <w:rsid w:val="009B2E6C"/>
    <w:rsid w:val="009B3828"/>
    <w:rsid w:val="009B3920"/>
    <w:rsid w:val="009B3958"/>
    <w:rsid w:val="009B42A6"/>
    <w:rsid w:val="009B4322"/>
    <w:rsid w:val="009B4AC7"/>
    <w:rsid w:val="009B4CAF"/>
    <w:rsid w:val="009B500E"/>
    <w:rsid w:val="009B5187"/>
    <w:rsid w:val="009B524C"/>
    <w:rsid w:val="009B553C"/>
    <w:rsid w:val="009B5B8E"/>
    <w:rsid w:val="009B5FAD"/>
    <w:rsid w:val="009B61EA"/>
    <w:rsid w:val="009B6364"/>
    <w:rsid w:val="009B644F"/>
    <w:rsid w:val="009B69B2"/>
    <w:rsid w:val="009B6AEA"/>
    <w:rsid w:val="009B6DA3"/>
    <w:rsid w:val="009B6F98"/>
    <w:rsid w:val="009B7290"/>
    <w:rsid w:val="009B74E0"/>
    <w:rsid w:val="009B7A32"/>
    <w:rsid w:val="009B7A37"/>
    <w:rsid w:val="009B7D88"/>
    <w:rsid w:val="009C000B"/>
    <w:rsid w:val="009C0483"/>
    <w:rsid w:val="009C0507"/>
    <w:rsid w:val="009C0588"/>
    <w:rsid w:val="009C0B49"/>
    <w:rsid w:val="009C0E0F"/>
    <w:rsid w:val="009C10C4"/>
    <w:rsid w:val="009C11AF"/>
    <w:rsid w:val="009C1C5C"/>
    <w:rsid w:val="009C20BF"/>
    <w:rsid w:val="009C25FB"/>
    <w:rsid w:val="009C26EF"/>
    <w:rsid w:val="009C28F4"/>
    <w:rsid w:val="009C2B22"/>
    <w:rsid w:val="009C2DDE"/>
    <w:rsid w:val="009C3308"/>
    <w:rsid w:val="009C3673"/>
    <w:rsid w:val="009C3B27"/>
    <w:rsid w:val="009C3C3A"/>
    <w:rsid w:val="009C3C7F"/>
    <w:rsid w:val="009C4533"/>
    <w:rsid w:val="009C46A3"/>
    <w:rsid w:val="009C4723"/>
    <w:rsid w:val="009C4A99"/>
    <w:rsid w:val="009C5232"/>
    <w:rsid w:val="009C55EB"/>
    <w:rsid w:val="009C5833"/>
    <w:rsid w:val="009C5867"/>
    <w:rsid w:val="009C5F77"/>
    <w:rsid w:val="009C6159"/>
    <w:rsid w:val="009C655E"/>
    <w:rsid w:val="009C6C7C"/>
    <w:rsid w:val="009C7017"/>
    <w:rsid w:val="009C7C9F"/>
    <w:rsid w:val="009D000F"/>
    <w:rsid w:val="009D02C7"/>
    <w:rsid w:val="009D03AA"/>
    <w:rsid w:val="009D04B2"/>
    <w:rsid w:val="009D051F"/>
    <w:rsid w:val="009D05DA"/>
    <w:rsid w:val="009D05F7"/>
    <w:rsid w:val="009D071F"/>
    <w:rsid w:val="009D0919"/>
    <w:rsid w:val="009D0924"/>
    <w:rsid w:val="009D0AF1"/>
    <w:rsid w:val="009D0C0E"/>
    <w:rsid w:val="009D0DAC"/>
    <w:rsid w:val="009D1925"/>
    <w:rsid w:val="009D24F3"/>
    <w:rsid w:val="009D2C03"/>
    <w:rsid w:val="009D2F66"/>
    <w:rsid w:val="009D3093"/>
    <w:rsid w:val="009D3B1A"/>
    <w:rsid w:val="009D3B3A"/>
    <w:rsid w:val="009D3E6F"/>
    <w:rsid w:val="009D441A"/>
    <w:rsid w:val="009D47F3"/>
    <w:rsid w:val="009D5871"/>
    <w:rsid w:val="009D58E4"/>
    <w:rsid w:val="009D5926"/>
    <w:rsid w:val="009D5A8E"/>
    <w:rsid w:val="009D5AB1"/>
    <w:rsid w:val="009D5C5A"/>
    <w:rsid w:val="009D6043"/>
    <w:rsid w:val="009D606C"/>
    <w:rsid w:val="009D6186"/>
    <w:rsid w:val="009D64BC"/>
    <w:rsid w:val="009D657A"/>
    <w:rsid w:val="009D6873"/>
    <w:rsid w:val="009D6898"/>
    <w:rsid w:val="009D73B2"/>
    <w:rsid w:val="009D7543"/>
    <w:rsid w:val="009D7574"/>
    <w:rsid w:val="009D7ED0"/>
    <w:rsid w:val="009E0044"/>
    <w:rsid w:val="009E02D9"/>
    <w:rsid w:val="009E0395"/>
    <w:rsid w:val="009E04AE"/>
    <w:rsid w:val="009E0E85"/>
    <w:rsid w:val="009E0EAE"/>
    <w:rsid w:val="009E1067"/>
    <w:rsid w:val="009E1219"/>
    <w:rsid w:val="009E1394"/>
    <w:rsid w:val="009E219C"/>
    <w:rsid w:val="009E21BD"/>
    <w:rsid w:val="009E2261"/>
    <w:rsid w:val="009E25B1"/>
    <w:rsid w:val="009E27A9"/>
    <w:rsid w:val="009E2999"/>
    <w:rsid w:val="009E2D50"/>
    <w:rsid w:val="009E2D52"/>
    <w:rsid w:val="009E38EC"/>
    <w:rsid w:val="009E3908"/>
    <w:rsid w:val="009E3913"/>
    <w:rsid w:val="009E3B62"/>
    <w:rsid w:val="009E448D"/>
    <w:rsid w:val="009E4651"/>
    <w:rsid w:val="009E4A09"/>
    <w:rsid w:val="009E4A7D"/>
    <w:rsid w:val="009E4B2B"/>
    <w:rsid w:val="009E4DFB"/>
    <w:rsid w:val="009E50E9"/>
    <w:rsid w:val="009E51FC"/>
    <w:rsid w:val="009E52F8"/>
    <w:rsid w:val="009E57AA"/>
    <w:rsid w:val="009E592E"/>
    <w:rsid w:val="009E5B2F"/>
    <w:rsid w:val="009E5BB2"/>
    <w:rsid w:val="009E5CFC"/>
    <w:rsid w:val="009E6089"/>
    <w:rsid w:val="009E6242"/>
    <w:rsid w:val="009E6C59"/>
    <w:rsid w:val="009E6E0E"/>
    <w:rsid w:val="009E7BF8"/>
    <w:rsid w:val="009E81C5"/>
    <w:rsid w:val="009F0352"/>
    <w:rsid w:val="009F0539"/>
    <w:rsid w:val="009F148A"/>
    <w:rsid w:val="009F1597"/>
    <w:rsid w:val="009F1BBC"/>
    <w:rsid w:val="009F1CA4"/>
    <w:rsid w:val="009F2004"/>
    <w:rsid w:val="009F271C"/>
    <w:rsid w:val="009F2AEE"/>
    <w:rsid w:val="009F2B5C"/>
    <w:rsid w:val="009F2BE3"/>
    <w:rsid w:val="009F2D85"/>
    <w:rsid w:val="009F33A6"/>
    <w:rsid w:val="009F3AD5"/>
    <w:rsid w:val="009F4893"/>
    <w:rsid w:val="009F48EA"/>
    <w:rsid w:val="009F4964"/>
    <w:rsid w:val="009F49AA"/>
    <w:rsid w:val="009F4D5E"/>
    <w:rsid w:val="009F5012"/>
    <w:rsid w:val="009F507B"/>
    <w:rsid w:val="009F509F"/>
    <w:rsid w:val="009F53F7"/>
    <w:rsid w:val="009F5992"/>
    <w:rsid w:val="009F60BD"/>
    <w:rsid w:val="009F62AC"/>
    <w:rsid w:val="009F6323"/>
    <w:rsid w:val="009F6386"/>
    <w:rsid w:val="009F6881"/>
    <w:rsid w:val="009F6A36"/>
    <w:rsid w:val="009F6DE0"/>
    <w:rsid w:val="009F7732"/>
    <w:rsid w:val="009F7A5B"/>
    <w:rsid w:val="009F7C45"/>
    <w:rsid w:val="009F7DF7"/>
    <w:rsid w:val="00A00117"/>
    <w:rsid w:val="00A00299"/>
    <w:rsid w:val="00A00914"/>
    <w:rsid w:val="00A011C6"/>
    <w:rsid w:val="00A016C4"/>
    <w:rsid w:val="00A01772"/>
    <w:rsid w:val="00A0197E"/>
    <w:rsid w:val="00A01C54"/>
    <w:rsid w:val="00A01DD1"/>
    <w:rsid w:val="00A02646"/>
    <w:rsid w:val="00A02750"/>
    <w:rsid w:val="00A02883"/>
    <w:rsid w:val="00A02DD9"/>
    <w:rsid w:val="00A032D3"/>
    <w:rsid w:val="00A03378"/>
    <w:rsid w:val="00A0373E"/>
    <w:rsid w:val="00A03938"/>
    <w:rsid w:val="00A03DEB"/>
    <w:rsid w:val="00A04274"/>
    <w:rsid w:val="00A043FF"/>
    <w:rsid w:val="00A04785"/>
    <w:rsid w:val="00A04A1F"/>
    <w:rsid w:val="00A04CE9"/>
    <w:rsid w:val="00A05751"/>
    <w:rsid w:val="00A058C1"/>
    <w:rsid w:val="00A05D2B"/>
    <w:rsid w:val="00A068AB"/>
    <w:rsid w:val="00A06E26"/>
    <w:rsid w:val="00A07769"/>
    <w:rsid w:val="00A07892"/>
    <w:rsid w:val="00A0799E"/>
    <w:rsid w:val="00A07C62"/>
    <w:rsid w:val="00A07D9F"/>
    <w:rsid w:val="00A07F0E"/>
    <w:rsid w:val="00A0A5C5"/>
    <w:rsid w:val="00A0DE0E"/>
    <w:rsid w:val="00A105AB"/>
    <w:rsid w:val="00A10B36"/>
    <w:rsid w:val="00A10D1F"/>
    <w:rsid w:val="00A1104B"/>
    <w:rsid w:val="00A114E7"/>
    <w:rsid w:val="00A1159F"/>
    <w:rsid w:val="00A11D3B"/>
    <w:rsid w:val="00A11DE0"/>
    <w:rsid w:val="00A12464"/>
    <w:rsid w:val="00A126D2"/>
    <w:rsid w:val="00A12E03"/>
    <w:rsid w:val="00A12E29"/>
    <w:rsid w:val="00A135A7"/>
    <w:rsid w:val="00A135FA"/>
    <w:rsid w:val="00A13FDC"/>
    <w:rsid w:val="00A1444B"/>
    <w:rsid w:val="00A14478"/>
    <w:rsid w:val="00A146F7"/>
    <w:rsid w:val="00A14AE3"/>
    <w:rsid w:val="00A14CB9"/>
    <w:rsid w:val="00A14FE1"/>
    <w:rsid w:val="00A150B5"/>
    <w:rsid w:val="00A15E74"/>
    <w:rsid w:val="00A15F97"/>
    <w:rsid w:val="00A16AC6"/>
    <w:rsid w:val="00A173FE"/>
    <w:rsid w:val="00A174CA"/>
    <w:rsid w:val="00A17804"/>
    <w:rsid w:val="00A20354"/>
    <w:rsid w:val="00A20690"/>
    <w:rsid w:val="00A206F7"/>
    <w:rsid w:val="00A20956"/>
    <w:rsid w:val="00A209A4"/>
    <w:rsid w:val="00A20E02"/>
    <w:rsid w:val="00A21183"/>
    <w:rsid w:val="00A2144E"/>
    <w:rsid w:val="00A21666"/>
    <w:rsid w:val="00A21687"/>
    <w:rsid w:val="00A218F4"/>
    <w:rsid w:val="00A2199A"/>
    <w:rsid w:val="00A21AE4"/>
    <w:rsid w:val="00A21BC4"/>
    <w:rsid w:val="00A21C68"/>
    <w:rsid w:val="00A22073"/>
    <w:rsid w:val="00A223DD"/>
    <w:rsid w:val="00A22A0D"/>
    <w:rsid w:val="00A22F8F"/>
    <w:rsid w:val="00A23897"/>
    <w:rsid w:val="00A23F0B"/>
    <w:rsid w:val="00A23F73"/>
    <w:rsid w:val="00A24015"/>
    <w:rsid w:val="00A2430F"/>
    <w:rsid w:val="00A251F1"/>
    <w:rsid w:val="00A2552B"/>
    <w:rsid w:val="00A255D7"/>
    <w:rsid w:val="00A25890"/>
    <w:rsid w:val="00A258D3"/>
    <w:rsid w:val="00A25C26"/>
    <w:rsid w:val="00A25CC8"/>
    <w:rsid w:val="00A2664E"/>
    <w:rsid w:val="00A26D0F"/>
    <w:rsid w:val="00A27009"/>
    <w:rsid w:val="00A278BD"/>
    <w:rsid w:val="00A27AE7"/>
    <w:rsid w:val="00A27EDA"/>
    <w:rsid w:val="00A30215"/>
    <w:rsid w:val="00A305E0"/>
    <w:rsid w:val="00A305FD"/>
    <w:rsid w:val="00A30B89"/>
    <w:rsid w:val="00A30DC3"/>
    <w:rsid w:val="00A310AA"/>
    <w:rsid w:val="00A31624"/>
    <w:rsid w:val="00A31AF4"/>
    <w:rsid w:val="00A31CCA"/>
    <w:rsid w:val="00A31E8D"/>
    <w:rsid w:val="00A31F55"/>
    <w:rsid w:val="00A32273"/>
    <w:rsid w:val="00A323B8"/>
    <w:rsid w:val="00A3403F"/>
    <w:rsid w:val="00A3428A"/>
    <w:rsid w:val="00A34B25"/>
    <w:rsid w:val="00A350A6"/>
    <w:rsid w:val="00A35359"/>
    <w:rsid w:val="00A3599D"/>
    <w:rsid w:val="00A35B08"/>
    <w:rsid w:val="00A35C8E"/>
    <w:rsid w:val="00A35E70"/>
    <w:rsid w:val="00A35F10"/>
    <w:rsid w:val="00A361FE"/>
    <w:rsid w:val="00A36796"/>
    <w:rsid w:val="00A36A7C"/>
    <w:rsid w:val="00A36B56"/>
    <w:rsid w:val="00A36E3B"/>
    <w:rsid w:val="00A3704C"/>
    <w:rsid w:val="00A37136"/>
    <w:rsid w:val="00A373A3"/>
    <w:rsid w:val="00A37E03"/>
    <w:rsid w:val="00A401A8"/>
    <w:rsid w:val="00A404C0"/>
    <w:rsid w:val="00A40509"/>
    <w:rsid w:val="00A40894"/>
    <w:rsid w:val="00A40C9A"/>
    <w:rsid w:val="00A40D32"/>
    <w:rsid w:val="00A40E7B"/>
    <w:rsid w:val="00A40FCC"/>
    <w:rsid w:val="00A41281"/>
    <w:rsid w:val="00A415F8"/>
    <w:rsid w:val="00A41890"/>
    <w:rsid w:val="00A41998"/>
    <w:rsid w:val="00A41E99"/>
    <w:rsid w:val="00A42071"/>
    <w:rsid w:val="00A4218C"/>
    <w:rsid w:val="00A42214"/>
    <w:rsid w:val="00A425E4"/>
    <w:rsid w:val="00A427EE"/>
    <w:rsid w:val="00A4288F"/>
    <w:rsid w:val="00A430CD"/>
    <w:rsid w:val="00A431F0"/>
    <w:rsid w:val="00A4321D"/>
    <w:rsid w:val="00A43745"/>
    <w:rsid w:val="00A439EB"/>
    <w:rsid w:val="00A43FD9"/>
    <w:rsid w:val="00A44542"/>
    <w:rsid w:val="00A44705"/>
    <w:rsid w:val="00A447D6"/>
    <w:rsid w:val="00A449BF"/>
    <w:rsid w:val="00A44BD1"/>
    <w:rsid w:val="00A44CF6"/>
    <w:rsid w:val="00A44D5E"/>
    <w:rsid w:val="00A44FDA"/>
    <w:rsid w:val="00A45393"/>
    <w:rsid w:val="00A461EE"/>
    <w:rsid w:val="00A4684A"/>
    <w:rsid w:val="00A4690E"/>
    <w:rsid w:val="00A469FC"/>
    <w:rsid w:val="00A4722E"/>
    <w:rsid w:val="00A47759"/>
    <w:rsid w:val="00A501FC"/>
    <w:rsid w:val="00A50698"/>
    <w:rsid w:val="00A50791"/>
    <w:rsid w:val="00A50A3A"/>
    <w:rsid w:val="00A50B4F"/>
    <w:rsid w:val="00A50C27"/>
    <w:rsid w:val="00A50D6E"/>
    <w:rsid w:val="00A50E0E"/>
    <w:rsid w:val="00A50F3D"/>
    <w:rsid w:val="00A510B2"/>
    <w:rsid w:val="00A510C6"/>
    <w:rsid w:val="00A5124E"/>
    <w:rsid w:val="00A5125E"/>
    <w:rsid w:val="00A52084"/>
    <w:rsid w:val="00A52707"/>
    <w:rsid w:val="00A5299F"/>
    <w:rsid w:val="00A52BBE"/>
    <w:rsid w:val="00A52E4A"/>
    <w:rsid w:val="00A53157"/>
    <w:rsid w:val="00A532FC"/>
    <w:rsid w:val="00A53365"/>
    <w:rsid w:val="00A53457"/>
    <w:rsid w:val="00A53BE4"/>
    <w:rsid w:val="00A53C40"/>
    <w:rsid w:val="00A53C89"/>
    <w:rsid w:val="00A53DD7"/>
    <w:rsid w:val="00A53E82"/>
    <w:rsid w:val="00A53EA0"/>
    <w:rsid w:val="00A54532"/>
    <w:rsid w:val="00A548D1"/>
    <w:rsid w:val="00A54C6C"/>
    <w:rsid w:val="00A55388"/>
    <w:rsid w:val="00A55671"/>
    <w:rsid w:val="00A558C0"/>
    <w:rsid w:val="00A56074"/>
    <w:rsid w:val="00A5670F"/>
    <w:rsid w:val="00A570C6"/>
    <w:rsid w:val="00A570FC"/>
    <w:rsid w:val="00A57110"/>
    <w:rsid w:val="00A57287"/>
    <w:rsid w:val="00A579A5"/>
    <w:rsid w:val="00A57A54"/>
    <w:rsid w:val="00A57EF0"/>
    <w:rsid w:val="00A600C6"/>
    <w:rsid w:val="00A60279"/>
    <w:rsid w:val="00A6095A"/>
    <w:rsid w:val="00A60EF5"/>
    <w:rsid w:val="00A60F6F"/>
    <w:rsid w:val="00A6115C"/>
    <w:rsid w:val="00A61601"/>
    <w:rsid w:val="00A6181A"/>
    <w:rsid w:val="00A61AB2"/>
    <w:rsid w:val="00A61C33"/>
    <w:rsid w:val="00A61D15"/>
    <w:rsid w:val="00A61D9D"/>
    <w:rsid w:val="00A62795"/>
    <w:rsid w:val="00A63036"/>
    <w:rsid w:val="00A636B9"/>
    <w:rsid w:val="00A63807"/>
    <w:rsid w:val="00A63D33"/>
    <w:rsid w:val="00A6458E"/>
    <w:rsid w:val="00A64909"/>
    <w:rsid w:val="00A64DE1"/>
    <w:rsid w:val="00A65C84"/>
    <w:rsid w:val="00A662CF"/>
    <w:rsid w:val="00A6661B"/>
    <w:rsid w:val="00A66D4F"/>
    <w:rsid w:val="00A67312"/>
    <w:rsid w:val="00A673EC"/>
    <w:rsid w:val="00A67568"/>
    <w:rsid w:val="00A67862"/>
    <w:rsid w:val="00A6786A"/>
    <w:rsid w:val="00A678FA"/>
    <w:rsid w:val="00A67C9B"/>
    <w:rsid w:val="00A7056B"/>
    <w:rsid w:val="00A70977"/>
    <w:rsid w:val="00A70F64"/>
    <w:rsid w:val="00A7107D"/>
    <w:rsid w:val="00A71107"/>
    <w:rsid w:val="00A71776"/>
    <w:rsid w:val="00A718D0"/>
    <w:rsid w:val="00A71CF8"/>
    <w:rsid w:val="00A71F75"/>
    <w:rsid w:val="00A71F89"/>
    <w:rsid w:val="00A721E9"/>
    <w:rsid w:val="00A724D9"/>
    <w:rsid w:val="00A724EB"/>
    <w:rsid w:val="00A72BE7"/>
    <w:rsid w:val="00A72E0A"/>
    <w:rsid w:val="00A7316B"/>
    <w:rsid w:val="00A734D4"/>
    <w:rsid w:val="00A737FB"/>
    <w:rsid w:val="00A738A2"/>
    <w:rsid w:val="00A73C7B"/>
    <w:rsid w:val="00A74E4C"/>
    <w:rsid w:val="00A75407"/>
    <w:rsid w:val="00A757D3"/>
    <w:rsid w:val="00A75B98"/>
    <w:rsid w:val="00A75DE0"/>
    <w:rsid w:val="00A75ECD"/>
    <w:rsid w:val="00A76536"/>
    <w:rsid w:val="00A7675B"/>
    <w:rsid w:val="00A76CB7"/>
    <w:rsid w:val="00A770A2"/>
    <w:rsid w:val="00A77288"/>
    <w:rsid w:val="00A7728A"/>
    <w:rsid w:val="00A773E3"/>
    <w:rsid w:val="00A77435"/>
    <w:rsid w:val="00A77454"/>
    <w:rsid w:val="00A77554"/>
    <w:rsid w:val="00A77B26"/>
    <w:rsid w:val="00A77D57"/>
    <w:rsid w:val="00A804FF"/>
    <w:rsid w:val="00A806EA"/>
    <w:rsid w:val="00A807EF"/>
    <w:rsid w:val="00A812DB"/>
    <w:rsid w:val="00A81AD1"/>
    <w:rsid w:val="00A81D19"/>
    <w:rsid w:val="00A81D68"/>
    <w:rsid w:val="00A81E4A"/>
    <w:rsid w:val="00A8298C"/>
    <w:rsid w:val="00A82ACF"/>
    <w:rsid w:val="00A82B9B"/>
    <w:rsid w:val="00A82BDE"/>
    <w:rsid w:val="00A82DB7"/>
    <w:rsid w:val="00A82E5E"/>
    <w:rsid w:val="00A8366D"/>
    <w:rsid w:val="00A8374E"/>
    <w:rsid w:val="00A83C12"/>
    <w:rsid w:val="00A841A4"/>
    <w:rsid w:val="00A848FC"/>
    <w:rsid w:val="00A84D28"/>
    <w:rsid w:val="00A84E03"/>
    <w:rsid w:val="00A8502B"/>
    <w:rsid w:val="00A85473"/>
    <w:rsid w:val="00A8550C"/>
    <w:rsid w:val="00A8579F"/>
    <w:rsid w:val="00A857ED"/>
    <w:rsid w:val="00A85B42"/>
    <w:rsid w:val="00A85BD0"/>
    <w:rsid w:val="00A85C3D"/>
    <w:rsid w:val="00A85C5C"/>
    <w:rsid w:val="00A85D01"/>
    <w:rsid w:val="00A86392"/>
    <w:rsid w:val="00A86674"/>
    <w:rsid w:val="00A86989"/>
    <w:rsid w:val="00A86A8D"/>
    <w:rsid w:val="00A86B04"/>
    <w:rsid w:val="00A86D3B"/>
    <w:rsid w:val="00A86F9E"/>
    <w:rsid w:val="00A86FF0"/>
    <w:rsid w:val="00A87439"/>
    <w:rsid w:val="00A90005"/>
    <w:rsid w:val="00A90FA4"/>
    <w:rsid w:val="00A917D8"/>
    <w:rsid w:val="00A91A14"/>
    <w:rsid w:val="00A91C53"/>
    <w:rsid w:val="00A91EBA"/>
    <w:rsid w:val="00A91F2A"/>
    <w:rsid w:val="00A91F95"/>
    <w:rsid w:val="00A9244A"/>
    <w:rsid w:val="00A925EF"/>
    <w:rsid w:val="00A92ABA"/>
    <w:rsid w:val="00A92E33"/>
    <w:rsid w:val="00A930BC"/>
    <w:rsid w:val="00A939E5"/>
    <w:rsid w:val="00A93A95"/>
    <w:rsid w:val="00A94255"/>
    <w:rsid w:val="00A9477C"/>
    <w:rsid w:val="00A9481B"/>
    <w:rsid w:val="00A9526E"/>
    <w:rsid w:val="00A95359"/>
    <w:rsid w:val="00A95AF6"/>
    <w:rsid w:val="00A95B5B"/>
    <w:rsid w:val="00A95C08"/>
    <w:rsid w:val="00A95C21"/>
    <w:rsid w:val="00A95CAD"/>
    <w:rsid w:val="00A9666B"/>
    <w:rsid w:val="00A9666E"/>
    <w:rsid w:val="00A966F7"/>
    <w:rsid w:val="00A96756"/>
    <w:rsid w:val="00A96E63"/>
    <w:rsid w:val="00A9716E"/>
    <w:rsid w:val="00A971A4"/>
    <w:rsid w:val="00A974A5"/>
    <w:rsid w:val="00A974EF"/>
    <w:rsid w:val="00A97CE9"/>
    <w:rsid w:val="00A97DB3"/>
    <w:rsid w:val="00A97FD7"/>
    <w:rsid w:val="00AA00B6"/>
    <w:rsid w:val="00AA06F6"/>
    <w:rsid w:val="00AA07D7"/>
    <w:rsid w:val="00AA0D65"/>
    <w:rsid w:val="00AA144E"/>
    <w:rsid w:val="00AA14DD"/>
    <w:rsid w:val="00AA1745"/>
    <w:rsid w:val="00AA17B0"/>
    <w:rsid w:val="00AA1803"/>
    <w:rsid w:val="00AA1B22"/>
    <w:rsid w:val="00AA1B53"/>
    <w:rsid w:val="00AA2388"/>
    <w:rsid w:val="00AA2557"/>
    <w:rsid w:val="00AA2576"/>
    <w:rsid w:val="00AA2846"/>
    <w:rsid w:val="00AA29FF"/>
    <w:rsid w:val="00AA2F78"/>
    <w:rsid w:val="00AA33F4"/>
    <w:rsid w:val="00AA36A7"/>
    <w:rsid w:val="00AA36B8"/>
    <w:rsid w:val="00AA372F"/>
    <w:rsid w:val="00AA38CC"/>
    <w:rsid w:val="00AA3924"/>
    <w:rsid w:val="00AA48EA"/>
    <w:rsid w:val="00AA4FBF"/>
    <w:rsid w:val="00AA512D"/>
    <w:rsid w:val="00AA58F5"/>
    <w:rsid w:val="00AA5FCB"/>
    <w:rsid w:val="00AA6205"/>
    <w:rsid w:val="00AA6589"/>
    <w:rsid w:val="00AA66CE"/>
    <w:rsid w:val="00AA67D3"/>
    <w:rsid w:val="00AA6D79"/>
    <w:rsid w:val="00AA6F23"/>
    <w:rsid w:val="00AA720E"/>
    <w:rsid w:val="00AA7C96"/>
    <w:rsid w:val="00AA7E9D"/>
    <w:rsid w:val="00AB0118"/>
    <w:rsid w:val="00AB071B"/>
    <w:rsid w:val="00AB0902"/>
    <w:rsid w:val="00AB0A77"/>
    <w:rsid w:val="00AB0F82"/>
    <w:rsid w:val="00AB15C9"/>
    <w:rsid w:val="00AB19F1"/>
    <w:rsid w:val="00AB22C8"/>
    <w:rsid w:val="00AB2809"/>
    <w:rsid w:val="00AB2AE9"/>
    <w:rsid w:val="00AB2C5C"/>
    <w:rsid w:val="00AB2EDF"/>
    <w:rsid w:val="00AB2F5C"/>
    <w:rsid w:val="00AB3044"/>
    <w:rsid w:val="00AB3314"/>
    <w:rsid w:val="00AB33AD"/>
    <w:rsid w:val="00AB366D"/>
    <w:rsid w:val="00AB3699"/>
    <w:rsid w:val="00AB389E"/>
    <w:rsid w:val="00AB4062"/>
    <w:rsid w:val="00AB4272"/>
    <w:rsid w:val="00AB5813"/>
    <w:rsid w:val="00AB5D0D"/>
    <w:rsid w:val="00AB5D59"/>
    <w:rsid w:val="00AB7837"/>
    <w:rsid w:val="00AB79AF"/>
    <w:rsid w:val="00AC022D"/>
    <w:rsid w:val="00AC0B8A"/>
    <w:rsid w:val="00AC0FCC"/>
    <w:rsid w:val="00AC137B"/>
    <w:rsid w:val="00AC1527"/>
    <w:rsid w:val="00AC181F"/>
    <w:rsid w:val="00AC18A8"/>
    <w:rsid w:val="00AC1CA5"/>
    <w:rsid w:val="00AC1F59"/>
    <w:rsid w:val="00AC1F75"/>
    <w:rsid w:val="00AC206B"/>
    <w:rsid w:val="00AC22D8"/>
    <w:rsid w:val="00AC259A"/>
    <w:rsid w:val="00AC2AB8"/>
    <w:rsid w:val="00AC2E63"/>
    <w:rsid w:val="00AC3008"/>
    <w:rsid w:val="00AC3083"/>
    <w:rsid w:val="00AC33F5"/>
    <w:rsid w:val="00AC34F1"/>
    <w:rsid w:val="00AC36AD"/>
    <w:rsid w:val="00AC3739"/>
    <w:rsid w:val="00AC3743"/>
    <w:rsid w:val="00AC3F0C"/>
    <w:rsid w:val="00AC3F71"/>
    <w:rsid w:val="00AC4222"/>
    <w:rsid w:val="00AC44F8"/>
    <w:rsid w:val="00AC4615"/>
    <w:rsid w:val="00AC4FCC"/>
    <w:rsid w:val="00AC51EA"/>
    <w:rsid w:val="00AC53E5"/>
    <w:rsid w:val="00AC585F"/>
    <w:rsid w:val="00AC5AD3"/>
    <w:rsid w:val="00AC5F6D"/>
    <w:rsid w:val="00AC6362"/>
    <w:rsid w:val="00AC6650"/>
    <w:rsid w:val="00AC6779"/>
    <w:rsid w:val="00AC6B4E"/>
    <w:rsid w:val="00AC738D"/>
    <w:rsid w:val="00AC7542"/>
    <w:rsid w:val="00AC794D"/>
    <w:rsid w:val="00AC7B90"/>
    <w:rsid w:val="00AC7F0A"/>
    <w:rsid w:val="00AD03E3"/>
    <w:rsid w:val="00AD0487"/>
    <w:rsid w:val="00AD148B"/>
    <w:rsid w:val="00AD1D8F"/>
    <w:rsid w:val="00AD2017"/>
    <w:rsid w:val="00AD2204"/>
    <w:rsid w:val="00AD2FD9"/>
    <w:rsid w:val="00AD39EA"/>
    <w:rsid w:val="00AD3A8D"/>
    <w:rsid w:val="00AD4104"/>
    <w:rsid w:val="00AD4116"/>
    <w:rsid w:val="00AD4AC2"/>
    <w:rsid w:val="00AD4CE4"/>
    <w:rsid w:val="00AD4E5E"/>
    <w:rsid w:val="00AD4F93"/>
    <w:rsid w:val="00AD5439"/>
    <w:rsid w:val="00AD57EA"/>
    <w:rsid w:val="00AD583B"/>
    <w:rsid w:val="00AD59AE"/>
    <w:rsid w:val="00AD5ED6"/>
    <w:rsid w:val="00AD6173"/>
    <w:rsid w:val="00AD6217"/>
    <w:rsid w:val="00AD6565"/>
    <w:rsid w:val="00AD6828"/>
    <w:rsid w:val="00AD7310"/>
    <w:rsid w:val="00AD734B"/>
    <w:rsid w:val="00AD7733"/>
    <w:rsid w:val="00AD7B64"/>
    <w:rsid w:val="00AD7CF5"/>
    <w:rsid w:val="00AD7DD7"/>
    <w:rsid w:val="00AE0455"/>
    <w:rsid w:val="00AE0569"/>
    <w:rsid w:val="00AE0A3F"/>
    <w:rsid w:val="00AE0E83"/>
    <w:rsid w:val="00AE1834"/>
    <w:rsid w:val="00AE1AED"/>
    <w:rsid w:val="00AE1BD1"/>
    <w:rsid w:val="00AE1C9E"/>
    <w:rsid w:val="00AE1EBB"/>
    <w:rsid w:val="00AE1EC3"/>
    <w:rsid w:val="00AE2059"/>
    <w:rsid w:val="00AE2218"/>
    <w:rsid w:val="00AE2522"/>
    <w:rsid w:val="00AE280A"/>
    <w:rsid w:val="00AE306F"/>
    <w:rsid w:val="00AE3239"/>
    <w:rsid w:val="00AE3278"/>
    <w:rsid w:val="00AE34AF"/>
    <w:rsid w:val="00AE38EC"/>
    <w:rsid w:val="00AE3A19"/>
    <w:rsid w:val="00AE3DF8"/>
    <w:rsid w:val="00AE428F"/>
    <w:rsid w:val="00AE43E2"/>
    <w:rsid w:val="00AE470D"/>
    <w:rsid w:val="00AE47C4"/>
    <w:rsid w:val="00AE4868"/>
    <w:rsid w:val="00AE49D0"/>
    <w:rsid w:val="00AE4B0D"/>
    <w:rsid w:val="00AE4E9E"/>
    <w:rsid w:val="00AE500C"/>
    <w:rsid w:val="00AE52A4"/>
    <w:rsid w:val="00AE5D01"/>
    <w:rsid w:val="00AE5D5A"/>
    <w:rsid w:val="00AE5F3B"/>
    <w:rsid w:val="00AE64A9"/>
    <w:rsid w:val="00AE6981"/>
    <w:rsid w:val="00AE6BEE"/>
    <w:rsid w:val="00AE6C12"/>
    <w:rsid w:val="00AE6FDF"/>
    <w:rsid w:val="00AE744C"/>
    <w:rsid w:val="00AE751B"/>
    <w:rsid w:val="00AE7B7E"/>
    <w:rsid w:val="00AE7D7E"/>
    <w:rsid w:val="00AF0D45"/>
    <w:rsid w:val="00AF0E3F"/>
    <w:rsid w:val="00AF0F7A"/>
    <w:rsid w:val="00AF151D"/>
    <w:rsid w:val="00AF17A9"/>
    <w:rsid w:val="00AF1ABB"/>
    <w:rsid w:val="00AF1C06"/>
    <w:rsid w:val="00AF2792"/>
    <w:rsid w:val="00AF28D9"/>
    <w:rsid w:val="00AF29F0"/>
    <w:rsid w:val="00AF2A10"/>
    <w:rsid w:val="00AF330E"/>
    <w:rsid w:val="00AF3732"/>
    <w:rsid w:val="00AF3A74"/>
    <w:rsid w:val="00AF3F46"/>
    <w:rsid w:val="00AF432F"/>
    <w:rsid w:val="00AF4515"/>
    <w:rsid w:val="00AF4693"/>
    <w:rsid w:val="00AF4B90"/>
    <w:rsid w:val="00AF4CDC"/>
    <w:rsid w:val="00AF4EFD"/>
    <w:rsid w:val="00AF4F3D"/>
    <w:rsid w:val="00AF5071"/>
    <w:rsid w:val="00AF5277"/>
    <w:rsid w:val="00AF52A7"/>
    <w:rsid w:val="00AF54F3"/>
    <w:rsid w:val="00AF5532"/>
    <w:rsid w:val="00AF556C"/>
    <w:rsid w:val="00AF5B42"/>
    <w:rsid w:val="00AF5E0A"/>
    <w:rsid w:val="00AF612F"/>
    <w:rsid w:val="00AF656C"/>
    <w:rsid w:val="00AF6D14"/>
    <w:rsid w:val="00AF733B"/>
    <w:rsid w:val="00AF74A0"/>
    <w:rsid w:val="00AF77C1"/>
    <w:rsid w:val="00AF77EC"/>
    <w:rsid w:val="00AF7914"/>
    <w:rsid w:val="00B000B8"/>
    <w:rsid w:val="00B001BA"/>
    <w:rsid w:val="00B00404"/>
    <w:rsid w:val="00B0095C"/>
    <w:rsid w:val="00B00AB6"/>
    <w:rsid w:val="00B00D79"/>
    <w:rsid w:val="00B00E48"/>
    <w:rsid w:val="00B015F2"/>
    <w:rsid w:val="00B019B9"/>
    <w:rsid w:val="00B01CDD"/>
    <w:rsid w:val="00B01DE6"/>
    <w:rsid w:val="00B02D9F"/>
    <w:rsid w:val="00B03058"/>
    <w:rsid w:val="00B03315"/>
    <w:rsid w:val="00B03503"/>
    <w:rsid w:val="00B037B5"/>
    <w:rsid w:val="00B04073"/>
    <w:rsid w:val="00B042F8"/>
    <w:rsid w:val="00B04A05"/>
    <w:rsid w:val="00B0509E"/>
    <w:rsid w:val="00B056F5"/>
    <w:rsid w:val="00B059F5"/>
    <w:rsid w:val="00B05A2D"/>
    <w:rsid w:val="00B05A81"/>
    <w:rsid w:val="00B05C9F"/>
    <w:rsid w:val="00B05D00"/>
    <w:rsid w:val="00B05E96"/>
    <w:rsid w:val="00B05F25"/>
    <w:rsid w:val="00B063A0"/>
    <w:rsid w:val="00B06641"/>
    <w:rsid w:val="00B06739"/>
    <w:rsid w:val="00B067F5"/>
    <w:rsid w:val="00B069D2"/>
    <w:rsid w:val="00B06C9E"/>
    <w:rsid w:val="00B0701B"/>
    <w:rsid w:val="00B074B8"/>
    <w:rsid w:val="00B075DD"/>
    <w:rsid w:val="00B077F0"/>
    <w:rsid w:val="00B07866"/>
    <w:rsid w:val="00B07873"/>
    <w:rsid w:val="00B100B0"/>
    <w:rsid w:val="00B1042C"/>
    <w:rsid w:val="00B10714"/>
    <w:rsid w:val="00B10B1B"/>
    <w:rsid w:val="00B10CEA"/>
    <w:rsid w:val="00B1103A"/>
    <w:rsid w:val="00B117C6"/>
    <w:rsid w:val="00B11AD5"/>
    <w:rsid w:val="00B11C3B"/>
    <w:rsid w:val="00B12011"/>
    <w:rsid w:val="00B12C32"/>
    <w:rsid w:val="00B12FE7"/>
    <w:rsid w:val="00B1304C"/>
    <w:rsid w:val="00B13221"/>
    <w:rsid w:val="00B132C8"/>
    <w:rsid w:val="00B132E7"/>
    <w:rsid w:val="00B13459"/>
    <w:rsid w:val="00B1387E"/>
    <w:rsid w:val="00B13D88"/>
    <w:rsid w:val="00B142D7"/>
    <w:rsid w:val="00B14613"/>
    <w:rsid w:val="00B14744"/>
    <w:rsid w:val="00B147F2"/>
    <w:rsid w:val="00B14D8F"/>
    <w:rsid w:val="00B15191"/>
    <w:rsid w:val="00B153E0"/>
    <w:rsid w:val="00B1549A"/>
    <w:rsid w:val="00B158A0"/>
    <w:rsid w:val="00B1705C"/>
    <w:rsid w:val="00B177A9"/>
    <w:rsid w:val="00B17829"/>
    <w:rsid w:val="00B17CDA"/>
    <w:rsid w:val="00B2019D"/>
    <w:rsid w:val="00B2034F"/>
    <w:rsid w:val="00B20361"/>
    <w:rsid w:val="00B205E0"/>
    <w:rsid w:val="00B207D7"/>
    <w:rsid w:val="00B21207"/>
    <w:rsid w:val="00B21489"/>
    <w:rsid w:val="00B21978"/>
    <w:rsid w:val="00B21B36"/>
    <w:rsid w:val="00B21BB1"/>
    <w:rsid w:val="00B21C7C"/>
    <w:rsid w:val="00B21F56"/>
    <w:rsid w:val="00B22069"/>
    <w:rsid w:val="00B229E3"/>
    <w:rsid w:val="00B22A89"/>
    <w:rsid w:val="00B230B1"/>
    <w:rsid w:val="00B2385C"/>
    <w:rsid w:val="00B23874"/>
    <w:rsid w:val="00B238B5"/>
    <w:rsid w:val="00B23C1B"/>
    <w:rsid w:val="00B23C2D"/>
    <w:rsid w:val="00B2478C"/>
    <w:rsid w:val="00B24B15"/>
    <w:rsid w:val="00B24F78"/>
    <w:rsid w:val="00B25142"/>
    <w:rsid w:val="00B25169"/>
    <w:rsid w:val="00B252C4"/>
    <w:rsid w:val="00B2668B"/>
    <w:rsid w:val="00B26974"/>
    <w:rsid w:val="00B26B33"/>
    <w:rsid w:val="00B26BC8"/>
    <w:rsid w:val="00B26CDB"/>
    <w:rsid w:val="00B27E31"/>
    <w:rsid w:val="00B300FF"/>
    <w:rsid w:val="00B302BB"/>
    <w:rsid w:val="00B305CC"/>
    <w:rsid w:val="00B3090E"/>
    <w:rsid w:val="00B30D58"/>
    <w:rsid w:val="00B31675"/>
    <w:rsid w:val="00B31930"/>
    <w:rsid w:val="00B33230"/>
    <w:rsid w:val="00B33B82"/>
    <w:rsid w:val="00B33CFB"/>
    <w:rsid w:val="00B33D0D"/>
    <w:rsid w:val="00B3431B"/>
    <w:rsid w:val="00B3472C"/>
    <w:rsid w:val="00B347E9"/>
    <w:rsid w:val="00B3485B"/>
    <w:rsid w:val="00B3495C"/>
    <w:rsid w:val="00B34B31"/>
    <w:rsid w:val="00B34B6F"/>
    <w:rsid w:val="00B34C6E"/>
    <w:rsid w:val="00B34E12"/>
    <w:rsid w:val="00B34E22"/>
    <w:rsid w:val="00B34FD7"/>
    <w:rsid w:val="00B3511F"/>
    <w:rsid w:val="00B35335"/>
    <w:rsid w:val="00B353DF"/>
    <w:rsid w:val="00B35687"/>
    <w:rsid w:val="00B35768"/>
    <w:rsid w:val="00B357AE"/>
    <w:rsid w:val="00B35BF7"/>
    <w:rsid w:val="00B36185"/>
    <w:rsid w:val="00B36576"/>
    <w:rsid w:val="00B365CA"/>
    <w:rsid w:val="00B36747"/>
    <w:rsid w:val="00B36CD9"/>
    <w:rsid w:val="00B36F49"/>
    <w:rsid w:val="00B37077"/>
    <w:rsid w:val="00B37348"/>
    <w:rsid w:val="00B3757F"/>
    <w:rsid w:val="00B377A7"/>
    <w:rsid w:val="00B378B4"/>
    <w:rsid w:val="00B40724"/>
    <w:rsid w:val="00B4101D"/>
    <w:rsid w:val="00B4105E"/>
    <w:rsid w:val="00B41308"/>
    <w:rsid w:val="00B41E2A"/>
    <w:rsid w:val="00B41E77"/>
    <w:rsid w:val="00B42593"/>
    <w:rsid w:val="00B42BB6"/>
    <w:rsid w:val="00B4306D"/>
    <w:rsid w:val="00B43190"/>
    <w:rsid w:val="00B4365C"/>
    <w:rsid w:val="00B43803"/>
    <w:rsid w:val="00B43925"/>
    <w:rsid w:val="00B440AA"/>
    <w:rsid w:val="00B4462F"/>
    <w:rsid w:val="00B44AF0"/>
    <w:rsid w:val="00B44EE5"/>
    <w:rsid w:val="00B450C9"/>
    <w:rsid w:val="00B4523D"/>
    <w:rsid w:val="00B453C7"/>
    <w:rsid w:val="00B454AB"/>
    <w:rsid w:val="00B4554D"/>
    <w:rsid w:val="00B45863"/>
    <w:rsid w:val="00B45B1E"/>
    <w:rsid w:val="00B45D13"/>
    <w:rsid w:val="00B45DE2"/>
    <w:rsid w:val="00B45E06"/>
    <w:rsid w:val="00B45F6B"/>
    <w:rsid w:val="00B468BF"/>
    <w:rsid w:val="00B46F8B"/>
    <w:rsid w:val="00B47AF6"/>
    <w:rsid w:val="00B47E40"/>
    <w:rsid w:val="00B4BD17"/>
    <w:rsid w:val="00B50017"/>
    <w:rsid w:val="00B505B5"/>
    <w:rsid w:val="00B51398"/>
    <w:rsid w:val="00B5165E"/>
    <w:rsid w:val="00B516E7"/>
    <w:rsid w:val="00B51B43"/>
    <w:rsid w:val="00B51D4A"/>
    <w:rsid w:val="00B51D7D"/>
    <w:rsid w:val="00B52FE1"/>
    <w:rsid w:val="00B53076"/>
    <w:rsid w:val="00B53092"/>
    <w:rsid w:val="00B535E9"/>
    <w:rsid w:val="00B541E6"/>
    <w:rsid w:val="00B5423F"/>
    <w:rsid w:val="00B54CD5"/>
    <w:rsid w:val="00B54D1E"/>
    <w:rsid w:val="00B54D95"/>
    <w:rsid w:val="00B54DC8"/>
    <w:rsid w:val="00B5501A"/>
    <w:rsid w:val="00B55506"/>
    <w:rsid w:val="00B557C0"/>
    <w:rsid w:val="00B558BF"/>
    <w:rsid w:val="00B5620B"/>
    <w:rsid w:val="00B56762"/>
    <w:rsid w:val="00B56B78"/>
    <w:rsid w:val="00B57842"/>
    <w:rsid w:val="00B57BFE"/>
    <w:rsid w:val="00B600C2"/>
    <w:rsid w:val="00B602FF"/>
    <w:rsid w:val="00B606AE"/>
    <w:rsid w:val="00B61236"/>
    <w:rsid w:val="00B614CE"/>
    <w:rsid w:val="00B615B6"/>
    <w:rsid w:val="00B6180E"/>
    <w:rsid w:val="00B618B6"/>
    <w:rsid w:val="00B620FC"/>
    <w:rsid w:val="00B62282"/>
    <w:rsid w:val="00B623B7"/>
    <w:rsid w:val="00B631CD"/>
    <w:rsid w:val="00B63484"/>
    <w:rsid w:val="00B63C82"/>
    <w:rsid w:val="00B63D17"/>
    <w:rsid w:val="00B64A43"/>
    <w:rsid w:val="00B64C9F"/>
    <w:rsid w:val="00B64D07"/>
    <w:rsid w:val="00B65729"/>
    <w:rsid w:val="00B65B52"/>
    <w:rsid w:val="00B65C0C"/>
    <w:rsid w:val="00B65E59"/>
    <w:rsid w:val="00B65F0F"/>
    <w:rsid w:val="00B6653D"/>
    <w:rsid w:val="00B666E6"/>
    <w:rsid w:val="00B6683A"/>
    <w:rsid w:val="00B66948"/>
    <w:rsid w:val="00B66BCE"/>
    <w:rsid w:val="00B66DC2"/>
    <w:rsid w:val="00B67227"/>
    <w:rsid w:val="00B673EA"/>
    <w:rsid w:val="00B67720"/>
    <w:rsid w:val="00B67888"/>
    <w:rsid w:val="00B6795A"/>
    <w:rsid w:val="00B67EE7"/>
    <w:rsid w:val="00B6EAE9"/>
    <w:rsid w:val="00B70010"/>
    <w:rsid w:val="00B702B4"/>
    <w:rsid w:val="00B7033A"/>
    <w:rsid w:val="00B70340"/>
    <w:rsid w:val="00B7072A"/>
    <w:rsid w:val="00B71268"/>
    <w:rsid w:val="00B719B6"/>
    <w:rsid w:val="00B71B12"/>
    <w:rsid w:val="00B71BA5"/>
    <w:rsid w:val="00B72017"/>
    <w:rsid w:val="00B725B3"/>
    <w:rsid w:val="00B72608"/>
    <w:rsid w:val="00B726DE"/>
    <w:rsid w:val="00B72761"/>
    <w:rsid w:val="00B72AC7"/>
    <w:rsid w:val="00B736C2"/>
    <w:rsid w:val="00B73AE1"/>
    <w:rsid w:val="00B73D5B"/>
    <w:rsid w:val="00B73EFD"/>
    <w:rsid w:val="00B75116"/>
    <w:rsid w:val="00B7535C"/>
    <w:rsid w:val="00B75ADD"/>
    <w:rsid w:val="00B75DB2"/>
    <w:rsid w:val="00B7635C"/>
    <w:rsid w:val="00B7648B"/>
    <w:rsid w:val="00B76C0D"/>
    <w:rsid w:val="00B76F8F"/>
    <w:rsid w:val="00B777A7"/>
    <w:rsid w:val="00B77988"/>
    <w:rsid w:val="00B77C8D"/>
    <w:rsid w:val="00B77FEF"/>
    <w:rsid w:val="00B80037"/>
    <w:rsid w:val="00B803BC"/>
    <w:rsid w:val="00B80585"/>
    <w:rsid w:val="00B80868"/>
    <w:rsid w:val="00B80872"/>
    <w:rsid w:val="00B80D36"/>
    <w:rsid w:val="00B80D93"/>
    <w:rsid w:val="00B81167"/>
    <w:rsid w:val="00B8119C"/>
    <w:rsid w:val="00B8119E"/>
    <w:rsid w:val="00B81437"/>
    <w:rsid w:val="00B81438"/>
    <w:rsid w:val="00B81639"/>
    <w:rsid w:val="00B81D0B"/>
    <w:rsid w:val="00B81E53"/>
    <w:rsid w:val="00B8200E"/>
    <w:rsid w:val="00B822B5"/>
    <w:rsid w:val="00B82542"/>
    <w:rsid w:val="00B826CE"/>
    <w:rsid w:val="00B82706"/>
    <w:rsid w:val="00B827A2"/>
    <w:rsid w:val="00B8280E"/>
    <w:rsid w:val="00B8292F"/>
    <w:rsid w:val="00B837F2"/>
    <w:rsid w:val="00B8383A"/>
    <w:rsid w:val="00B8387F"/>
    <w:rsid w:val="00B838D1"/>
    <w:rsid w:val="00B83A40"/>
    <w:rsid w:val="00B83B4A"/>
    <w:rsid w:val="00B84395"/>
    <w:rsid w:val="00B846B5"/>
    <w:rsid w:val="00B846EE"/>
    <w:rsid w:val="00B84A0A"/>
    <w:rsid w:val="00B84AE6"/>
    <w:rsid w:val="00B84DA1"/>
    <w:rsid w:val="00B84FC0"/>
    <w:rsid w:val="00B85139"/>
    <w:rsid w:val="00B85D32"/>
    <w:rsid w:val="00B85E4B"/>
    <w:rsid w:val="00B861B4"/>
    <w:rsid w:val="00B86269"/>
    <w:rsid w:val="00B8676B"/>
    <w:rsid w:val="00B869F2"/>
    <w:rsid w:val="00B86BE6"/>
    <w:rsid w:val="00B874B5"/>
    <w:rsid w:val="00B875DB"/>
    <w:rsid w:val="00B8762F"/>
    <w:rsid w:val="00B87781"/>
    <w:rsid w:val="00B87BF6"/>
    <w:rsid w:val="00B87DF1"/>
    <w:rsid w:val="00B87E9F"/>
    <w:rsid w:val="00B909DC"/>
    <w:rsid w:val="00B90EE7"/>
    <w:rsid w:val="00B91850"/>
    <w:rsid w:val="00B91E69"/>
    <w:rsid w:val="00B927FB"/>
    <w:rsid w:val="00B9344B"/>
    <w:rsid w:val="00B934BE"/>
    <w:rsid w:val="00B937A8"/>
    <w:rsid w:val="00B93DE4"/>
    <w:rsid w:val="00B93F19"/>
    <w:rsid w:val="00B94893"/>
    <w:rsid w:val="00B948B6"/>
    <w:rsid w:val="00B9493B"/>
    <w:rsid w:val="00B94A50"/>
    <w:rsid w:val="00B94DE4"/>
    <w:rsid w:val="00B94E91"/>
    <w:rsid w:val="00B952B7"/>
    <w:rsid w:val="00B954F8"/>
    <w:rsid w:val="00B95D94"/>
    <w:rsid w:val="00B95D98"/>
    <w:rsid w:val="00B967FE"/>
    <w:rsid w:val="00B96BCB"/>
    <w:rsid w:val="00B9741B"/>
    <w:rsid w:val="00B9758E"/>
    <w:rsid w:val="00B97748"/>
    <w:rsid w:val="00B97782"/>
    <w:rsid w:val="00B97929"/>
    <w:rsid w:val="00B97962"/>
    <w:rsid w:val="00B97BA1"/>
    <w:rsid w:val="00B97BF6"/>
    <w:rsid w:val="00B97D1D"/>
    <w:rsid w:val="00BA0310"/>
    <w:rsid w:val="00BA0523"/>
    <w:rsid w:val="00BA0679"/>
    <w:rsid w:val="00BA0976"/>
    <w:rsid w:val="00BA0CE0"/>
    <w:rsid w:val="00BA19B6"/>
    <w:rsid w:val="00BA2118"/>
    <w:rsid w:val="00BA2A4B"/>
    <w:rsid w:val="00BA2B65"/>
    <w:rsid w:val="00BA2BA4"/>
    <w:rsid w:val="00BA35F3"/>
    <w:rsid w:val="00BA3E02"/>
    <w:rsid w:val="00BA4351"/>
    <w:rsid w:val="00BA44BD"/>
    <w:rsid w:val="00BA4515"/>
    <w:rsid w:val="00BA4A85"/>
    <w:rsid w:val="00BA5069"/>
    <w:rsid w:val="00BA5221"/>
    <w:rsid w:val="00BA53F2"/>
    <w:rsid w:val="00BA6590"/>
    <w:rsid w:val="00BA6871"/>
    <w:rsid w:val="00BA68F3"/>
    <w:rsid w:val="00BA6B81"/>
    <w:rsid w:val="00BA7067"/>
    <w:rsid w:val="00BA71F9"/>
    <w:rsid w:val="00BA752D"/>
    <w:rsid w:val="00BA7653"/>
    <w:rsid w:val="00BA7737"/>
    <w:rsid w:val="00BA7856"/>
    <w:rsid w:val="00BA78EC"/>
    <w:rsid w:val="00BA799A"/>
    <w:rsid w:val="00BA7AC1"/>
    <w:rsid w:val="00BA7B9D"/>
    <w:rsid w:val="00BA7C41"/>
    <w:rsid w:val="00BA7F52"/>
    <w:rsid w:val="00BB0754"/>
    <w:rsid w:val="00BB0AD5"/>
    <w:rsid w:val="00BB0B29"/>
    <w:rsid w:val="00BB0D42"/>
    <w:rsid w:val="00BB11BF"/>
    <w:rsid w:val="00BB16AF"/>
    <w:rsid w:val="00BB1AE9"/>
    <w:rsid w:val="00BB1BFE"/>
    <w:rsid w:val="00BB20AD"/>
    <w:rsid w:val="00BB23D5"/>
    <w:rsid w:val="00BB258B"/>
    <w:rsid w:val="00BB292F"/>
    <w:rsid w:val="00BB2966"/>
    <w:rsid w:val="00BB3250"/>
    <w:rsid w:val="00BB334E"/>
    <w:rsid w:val="00BB3617"/>
    <w:rsid w:val="00BB3CF4"/>
    <w:rsid w:val="00BB3D3D"/>
    <w:rsid w:val="00BB3D62"/>
    <w:rsid w:val="00BB4CF0"/>
    <w:rsid w:val="00BB5954"/>
    <w:rsid w:val="00BB620A"/>
    <w:rsid w:val="00BB6666"/>
    <w:rsid w:val="00BB723E"/>
    <w:rsid w:val="00BB7B5A"/>
    <w:rsid w:val="00BB7F4F"/>
    <w:rsid w:val="00BC03C9"/>
    <w:rsid w:val="00BC0868"/>
    <w:rsid w:val="00BC08BD"/>
    <w:rsid w:val="00BC0E43"/>
    <w:rsid w:val="00BC147D"/>
    <w:rsid w:val="00BC15BF"/>
    <w:rsid w:val="00BC18E4"/>
    <w:rsid w:val="00BC1934"/>
    <w:rsid w:val="00BC19E2"/>
    <w:rsid w:val="00BC19FA"/>
    <w:rsid w:val="00BC1AD2"/>
    <w:rsid w:val="00BC1AD9"/>
    <w:rsid w:val="00BC1E1B"/>
    <w:rsid w:val="00BC1E46"/>
    <w:rsid w:val="00BC21E8"/>
    <w:rsid w:val="00BC27E3"/>
    <w:rsid w:val="00BC31E7"/>
    <w:rsid w:val="00BC3BCF"/>
    <w:rsid w:val="00BC3C76"/>
    <w:rsid w:val="00BC3F71"/>
    <w:rsid w:val="00BC42FA"/>
    <w:rsid w:val="00BC43D1"/>
    <w:rsid w:val="00BC46AF"/>
    <w:rsid w:val="00BC476B"/>
    <w:rsid w:val="00BC4B9F"/>
    <w:rsid w:val="00BC594D"/>
    <w:rsid w:val="00BC5BC2"/>
    <w:rsid w:val="00BC5EA6"/>
    <w:rsid w:val="00BC5ECC"/>
    <w:rsid w:val="00BC5FFD"/>
    <w:rsid w:val="00BC657E"/>
    <w:rsid w:val="00BC6D93"/>
    <w:rsid w:val="00BC706D"/>
    <w:rsid w:val="00BC70D5"/>
    <w:rsid w:val="00BC7144"/>
    <w:rsid w:val="00BC7B67"/>
    <w:rsid w:val="00BC7F10"/>
    <w:rsid w:val="00BD0247"/>
    <w:rsid w:val="00BD029F"/>
    <w:rsid w:val="00BD0459"/>
    <w:rsid w:val="00BD0985"/>
    <w:rsid w:val="00BD0C7F"/>
    <w:rsid w:val="00BD0D31"/>
    <w:rsid w:val="00BD106F"/>
    <w:rsid w:val="00BD147F"/>
    <w:rsid w:val="00BD152B"/>
    <w:rsid w:val="00BD169F"/>
    <w:rsid w:val="00BD1C90"/>
    <w:rsid w:val="00BD2038"/>
    <w:rsid w:val="00BD28F7"/>
    <w:rsid w:val="00BD2A66"/>
    <w:rsid w:val="00BD32ED"/>
    <w:rsid w:val="00BD335C"/>
    <w:rsid w:val="00BD38A5"/>
    <w:rsid w:val="00BD3C27"/>
    <w:rsid w:val="00BD3D8D"/>
    <w:rsid w:val="00BD3FC4"/>
    <w:rsid w:val="00BD4180"/>
    <w:rsid w:val="00BD4211"/>
    <w:rsid w:val="00BD431C"/>
    <w:rsid w:val="00BD4379"/>
    <w:rsid w:val="00BD504E"/>
    <w:rsid w:val="00BD51B2"/>
    <w:rsid w:val="00BD5A1A"/>
    <w:rsid w:val="00BD60B3"/>
    <w:rsid w:val="00BD60DC"/>
    <w:rsid w:val="00BD63E8"/>
    <w:rsid w:val="00BD6533"/>
    <w:rsid w:val="00BD6B5E"/>
    <w:rsid w:val="00BD700E"/>
    <w:rsid w:val="00BD7076"/>
    <w:rsid w:val="00BD713E"/>
    <w:rsid w:val="00BD7169"/>
    <w:rsid w:val="00BD7199"/>
    <w:rsid w:val="00BD749B"/>
    <w:rsid w:val="00BD79D8"/>
    <w:rsid w:val="00BD7A13"/>
    <w:rsid w:val="00BD7C51"/>
    <w:rsid w:val="00BD7C6A"/>
    <w:rsid w:val="00BE06FA"/>
    <w:rsid w:val="00BE0880"/>
    <w:rsid w:val="00BE0972"/>
    <w:rsid w:val="00BE09A3"/>
    <w:rsid w:val="00BE0B48"/>
    <w:rsid w:val="00BE0CCA"/>
    <w:rsid w:val="00BE0CEA"/>
    <w:rsid w:val="00BE0CF7"/>
    <w:rsid w:val="00BE0EA1"/>
    <w:rsid w:val="00BE1D54"/>
    <w:rsid w:val="00BE1DA8"/>
    <w:rsid w:val="00BE2034"/>
    <w:rsid w:val="00BE274C"/>
    <w:rsid w:val="00BE33E4"/>
    <w:rsid w:val="00BE362A"/>
    <w:rsid w:val="00BE3816"/>
    <w:rsid w:val="00BE4354"/>
    <w:rsid w:val="00BE45A2"/>
    <w:rsid w:val="00BE4826"/>
    <w:rsid w:val="00BE5522"/>
    <w:rsid w:val="00BE569E"/>
    <w:rsid w:val="00BE5882"/>
    <w:rsid w:val="00BE5A78"/>
    <w:rsid w:val="00BE5B60"/>
    <w:rsid w:val="00BE5D52"/>
    <w:rsid w:val="00BE5FAA"/>
    <w:rsid w:val="00BE659F"/>
    <w:rsid w:val="00BE6760"/>
    <w:rsid w:val="00BE69EA"/>
    <w:rsid w:val="00BE6A83"/>
    <w:rsid w:val="00BE6AC3"/>
    <w:rsid w:val="00BE6B43"/>
    <w:rsid w:val="00BE6F37"/>
    <w:rsid w:val="00BE703C"/>
    <w:rsid w:val="00BE7473"/>
    <w:rsid w:val="00BE76C4"/>
    <w:rsid w:val="00BE7F7E"/>
    <w:rsid w:val="00BF006C"/>
    <w:rsid w:val="00BF08C1"/>
    <w:rsid w:val="00BF0C1B"/>
    <w:rsid w:val="00BF0ECC"/>
    <w:rsid w:val="00BF0F99"/>
    <w:rsid w:val="00BF1244"/>
    <w:rsid w:val="00BF191D"/>
    <w:rsid w:val="00BF1CF0"/>
    <w:rsid w:val="00BF1DA8"/>
    <w:rsid w:val="00BF1DE1"/>
    <w:rsid w:val="00BF2484"/>
    <w:rsid w:val="00BF2860"/>
    <w:rsid w:val="00BF2C6D"/>
    <w:rsid w:val="00BF2CF5"/>
    <w:rsid w:val="00BF2D09"/>
    <w:rsid w:val="00BF3052"/>
    <w:rsid w:val="00BF316F"/>
    <w:rsid w:val="00BF34BC"/>
    <w:rsid w:val="00BF3617"/>
    <w:rsid w:val="00BF3680"/>
    <w:rsid w:val="00BF4140"/>
    <w:rsid w:val="00BF41ED"/>
    <w:rsid w:val="00BF4456"/>
    <w:rsid w:val="00BF4E2C"/>
    <w:rsid w:val="00BF53BD"/>
    <w:rsid w:val="00BF56C3"/>
    <w:rsid w:val="00BF5D8D"/>
    <w:rsid w:val="00BF5FDD"/>
    <w:rsid w:val="00BF63FC"/>
    <w:rsid w:val="00BF66D7"/>
    <w:rsid w:val="00BF6ADC"/>
    <w:rsid w:val="00BF6B03"/>
    <w:rsid w:val="00BF6B76"/>
    <w:rsid w:val="00BF6F9B"/>
    <w:rsid w:val="00BF724D"/>
    <w:rsid w:val="00BF775F"/>
    <w:rsid w:val="00BF779F"/>
    <w:rsid w:val="00BF77B1"/>
    <w:rsid w:val="00BF7B06"/>
    <w:rsid w:val="00BF7C49"/>
    <w:rsid w:val="00BF7DB6"/>
    <w:rsid w:val="00C00031"/>
    <w:rsid w:val="00C01027"/>
    <w:rsid w:val="00C01204"/>
    <w:rsid w:val="00C013F7"/>
    <w:rsid w:val="00C01502"/>
    <w:rsid w:val="00C015C4"/>
    <w:rsid w:val="00C01ABB"/>
    <w:rsid w:val="00C01CDC"/>
    <w:rsid w:val="00C0215E"/>
    <w:rsid w:val="00C024EC"/>
    <w:rsid w:val="00C0269C"/>
    <w:rsid w:val="00C026CC"/>
    <w:rsid w:val="00C02801"/>
    <w:rsid w:val="00C02A16"/>
    <w:rsid w:val="00C02A84"/>
    <w:rsid w:val="00C0302C"/>
    <w:rsid w:val="00C0361A"/>
    <w:rsid w:val="00C03BAA"/>
    <w:rsid w:val="00C04307"/>
    <w:rsid w:val="00C0488D"/>
    <w:rsid w:val="00C04920"/>
    <w:rsid w:val="00C04AFA"/>
    <w:rsid w:val="00C04C82"/>
    <w:rsid w:val="00C04CEA"/>
    <w:rsid w:val="00C054A8"/>
    <w:rsid w:val="00C05879"/>
    <w:rsid w:val="00C05AE5"/>
    <w:rsid w:val="00C06A81"/>
    <w:rsid w:val="00C072C7"/>
    <w:rsid w:val="00C076C8"/>
    <w:rsid w:val="00C076F3"/>
    <w:rsid w:val="00C102C4"/>
    <w:rsid w:val="00C10437"/>
    <w:rsid w:val="00C106D0"/>
    <w:rsid w:val="00C10BEA"/>
    <w:rsid w:val="00C110D8"/>
    <w:rsid w:val="00C1114C"/>
    <w:rsid w:val="00C11517"/>
    <w:rsid w:val="00C1171D"/>
    <w:rsid w:val="00C1177B"/>
    <w:rsid w:val="00C11B30"/>
    <w:rsid w:val="00C11D48"/>
    <w:rsid w:val="00C1201E"/>
    <w:rsid w:val="00C12140"/>
    <w:rsid w:val="00C1230E"/>
    <w:rsid w:val="00C128D3"/>
    <w:rsid w:val="00C12F54"/>
    <w:rsid w:val="00C1303F"/>
    <w:rsid w:val="00C1356D"/>
    <w:rsid w:val="00C13DC2"/>
    <w:rsid w:val="00C14308"/>
    <w:rsid w:val="00C14F45"/>
    <w:rsid w:val="00C150D7"/>
    <w:rsid w:val="00C15223"/>
    <w:rsid w:val="00C154ED"/>
    <w:rsid w:val="00C156DF"/>
    <w:rsid w:val="00C15A18"/>
    <w:rsid w:val="00C15BD6"/>
    <w:rsid w:val="00C16376"/>
    <w:rsid w:val="00C164BE"/>
    <w:rsid w:val="00C165B7"/>
    <w:rsid w:val="00C16EE4"/>
    <w:rsid w:val="00C17366"/>
    <w:rsid w:val="00C17368"/>
    <w:rsid w:val="00C174F9"/>
    <w:rsid w:val="00C1762D"/>
    <w:rsid w:val="00C17646"/>
    <w:rsid w:val="00C1789D"/>
    <w:rsid w:val="00C17CF3"/>
    <w:rsid w:val="00C17D61"/>
    <w:rsid w:val="00C20B3E"/>
    <w:rsid w:val="00C20D70"/>
    <w:rsid w:val="00C20E1F"/>
    <w:rsid w:val="00C215B8"/>
    <w:rsid w:val="00C216B1"/>
    <w:rsid w:val="00C218F0"/>
    <w:rsid w:val="00C21C49"/>
    <w:rsid w:val="00C2200D"/>
    <w:rsid w:val="00C22347"/>
    <w:rsid w:val="00C22C68"/>
    <w:rsid w:val="00C22E26"/>
    <w:rsid w:val="00C22F14"/>
    <w:rsid w:val="00C22FBC"/>
    <w:rsid w:val="00C2301A"/>
    <w:rsid w:val="00C231BD"/>
    <w:rsid w:val="00C237BA"/>
    <w:rsid w:val="00C23A12"/>
    <w:rsid w:val="00C23B47"/>
    <w:rsid w:val="00C23C6B"/>
    <w:rsid w:val="00C23EED"/>
    <w:rsid w:val="00C24182"/>
    <w:rsid w:val="00C24228"/>
    <w:rsid w:val="00C24237"/>
    <w:rsid w:val="00C244BF"/>
    <w:rsid w:val="00C245E1"/>
    <w:rsid w:val="00C24CC9"/>
    <w:rsid w:val="00C2521D"/>
    <w:rsid w:val="00C25482"/>
    <w:rsid w:val="00C2563B"/>
    <w:rsid w:val="00C2608C"/>
    <w:rsid w:val="00C261C3"/>
    <w:rsid w:val="00C2621E"/>
    <w:rsid w:val="00C2637B"/>
    <w:rsid w:val="00C26393"/>
    <w:rsid w:val="00C26558"/>
    <w:rsid w:val="00C26753"/>
    <w:rsid w:val="00C26CFC"/>
    <w:rsid w:val="00C275E7"/>
    <w:rsid w:val="00C27EAC"/>
    <w:rsid w:val="00C3019A"/>
    <w:rsid w:val="00C30AE3"/>
    <w:rsid w:val="00C30BD5"/>
    <w:rsid w:val="00C31B9F"/>
    <w:rsid w:val="00C31DAC"/>
    <w:rsid w:val="00C32127"/>
    <w:rsid w:val="00C3218A"/>
    <w:rsid w:val="00C327E7"/>
    <w:rsid w:val="00C33418"/>
    <w:rsid w:val="00C33BFD"/>
    <w:rsid w:val="00C34051"/>
    <w:rsid w:val="00C3444E"/>
    <w:rsid w:val="00C3461F"/>
    <w:rsid w:val="00C346D3"/>
    <w:rsid w:val="00C347D2"/>
    <w:rsid w:val="00C35045"/>
    <w:rsid w:val="00C3511C"/>
    <w:rsid w:val="00C355EB"/>
    <w:rsid w:val="00C35702"/>
    <w:rsid w:val="00C35AF6"/>
    <w:rsid w:val="00C35B4E"/>
    <w:rsid w:val="00C35C13"/>
    <w:rsid w:val="00C35EB6"/>
    <w:rsid w:val="00C3619B"/>
    <w:rsid w:val="00C363ED"/>
    <w:rsid w:val="00C36602"/>
    <w:rsid w:val="00C36705"/>
    <w:rsid w:val="00C3751A"/>
    <w:rsid w:val="00C37531"/>
    <w:rsid w:val="00C37CD8"/>
    <w:rsid w:val="00C37D3D"/>
    <w:rsid w:val="00C37E30"/>
    <w:rsid w:val="00C37EBA"/>
    <w:rsid w:val="00C37F6E"/>
    <w:rsid w:val="00C40065"/>
    <w:rsid w:val="00C40331"/>
    <w:rsid w:val="00C40927"/>
    <w:rsid w:val="00C40964"/>
    <w:rsid w:val="00C415D0"/>
    <w:rsid w:val="00C4171D"/>
    <w:rsid w:val="00C41B55"/>
    <w:rsid w:val="00C41F13"/>
    <w:rsid w:val="00C4204F"/>
    <w:rsid w:val="00C4322D"/>
    <w:rsid w:val="00C43378"/>
    <w:rsid w:val="00C43593"/>
    <w:rsid w:val="00C435A2"/>
    <w:rsid w:val="00C439AA"/>
    <w:rsid w:val="00C43AB2"/>
    <w:rsid w:val="00C43AE0"/>
    <w:rsid w:val="00C43AE5"/>
    <w:rsid w:val="00C43C02"/>
    <w:rsid w:val="00C43C23"/>
    <w:rsid w:val="00C44391"/>
    <w:rsid w:val="00C447B7"/>
    <w:rsid w:val="00C44C6C"/>
    <w:rsid w:val="00C44EBD"/>
    <w:rsid w:val="00C45235"/>
    <w:rsid w:val="00C4573A"/>
    <w:rsid w:val="00C4590D"/>
    <w:rsid w:val="00C45B8D"/>
    <w:rsid w:val="00C45D28"/>
    <w:rsid w:val="00C46B07"/>
    <w:rsid w:val="00C46D25"/>
    <w:rsid w:val="00C46EAF"/>
    <w:rsid w:val="00C4715B"/>
    <w:rsid w:val="00C47279"/>
    <w:rsid w:val="00C4772A"/>
    <w:rsid w:val="00C47A1D"/>
    <w:rsid w:val="00C47B6F"/>
    <w:rsid w:val="00C47D11"/>
    <w:rsid w:val="00C47D82"/>
    <w:rsid w:val="00C50374"/>
    <w:rsid w:val="00C50427"/>
    <w:rsid w:val="00C50BC6"/>
    <w:rsid w:val="00C50DEA"/>
    <w:rsid w:val="00C5152D"/>
    <w:rsid w:val="00C51B0F"/>
    <w:rsid w:val="00C51BEC"/>
    <w:rsid w:val="00C51BF7"/>
    <w:rsid w:val="00C51E3D"/>
    <w:rsid w:val="00C5211F"/>
    <w:rsid w:val="00C523AB"/>
    <w:rsid w:val="00C52505"/>
    <w:rsid w:val="00C5271B"/>
    <w:rsid w:val="00C527E3"/>
    <w:rsid w:val="00C52817"/>
    <w:rsid w:val="00C5296D"/>
    <w:rsid w:val="00C52C33"/>
    <w:rsid w:val="00C52CAF"/>
    <w:rsid w:val="00C52DDF"/>
    <w:rsid w:val="00C52EC1"/>
    <w:rsid w:val="00C52F44"/>
    <w:rsid w:val="00C53289"/>
    <w:rsid w:val="00C532AE"/>
    <w:rsid w:val="00C53563"/>
    <w:rsid w:val="00C535BF"/>
    <w:rsid w:val="00C53623"/>
    <w:rsid w:val="00C53646"/>
    <w:rsid w:val="00C537F8"/>
    <w:rsid w:val="00C53AC0"/>
    <w:rsid w:val="00C545F2"/>
    <w:rsid w:val="00C547F2"/>
    <w:rsid w:val="00C54801"/>
    <w:rsid w:val="00C54973"/>
    <w:rsid w:val="00C54C03"/>
    <w:rsid w:val="00C54C22"/>
    <w:rsid w:val="00C54D0C"/>
    <w:rsid w:val="00C55184"/>
    <w:rsid w:val="00C554EA"/>
    <w:rsid w:val="00C55AC2"/>
    <w:rsid w:val="00C55D62"/>
    <w:rsid w:val="00C56A8B"/>
    <w:rsid w:val="00C56B3D"/>
    <w:rsid w:val="00C576A4"/>
    <w:rsid w:val="00C57CB1"/>
    <w:rsid w:val="00C6000E"/>
    <w:rsid w:val="00C60079"/>
    <w:rsid w:val="00C6014F"/>
    <w:rsid w:val="00C605CF"/>
    <w:rsid w:val="00C60C9B"/>
    <w:rsid w:val="00C614E5"/>
    <w:rsid w:val="00C61829"/>
    <w:rsid w:val="00C61BD8"/>
    <w:rsid w:val="00C61C17"/>
    <w:rsid w:val="00C61FA5"/>
    <w:rsid w:val="00C62016"/>
    <w:rsid w:val="00C620C9"/>
    <w:rsid w:val="00C62B29"/>
    <w:rsid w:val="00C631E4"/>
    <w:rsid w:val="00C6368E"/>
    <w:rsid w:val="00C6378C"/>
    <w:rsid w:val="00C63983"/>
    <w:rsid w:val="00C63D6A"/>
    <w:rsid w:val="00C63E53"/>
    <w:rsid w:val="00C63EDF"/>
    <w:rsid w:val="00C64817"/>
    <w:rsid w:val="00C659A2"/>
    <w:rsid w:val="00C65C1F"/>
    <w:rsid w:val="00C66026"/>
    <w:rsid w:val="00C6611F"/>
    <w:rsid w:val="00C6613E"/>
    <w:rsid w:val="00C66360"/>
    <w:rsid w:val="00C663D8"/>
    <w:rsid w:val="00C66910"/>
    <w:rsid w:val="00C66972"/>
    <w:rsid w:val="00C66A34"/>
    <w:rsid w:val="00C66BB9"/>
    <w:rsid w:val="00C67155"/>
    <w:rsid w:val="00C6776C"/>
    <w:rsid w:val="00C67CE8"/>
    <w:rsid w:val="00C67F6E"/>
    <w:rsid w:val="00C7010F"/>
    <w:rsid w:val="00C705A1"/>
    <w:rsid w:val="00C70C60"/>
    <w:rsid w:val="00C70FF5"/>
    <w:rsid w:val="00C71149"/>
    <w:rsid w:val="00C71152"/>
    <w:rsid w:val="00C711D1"/>
    <w:rsid w:val="00C711E8"/>
    <w:rsid w:val="00C7123A"/>
    <w:rsid w:val="00C716C6"/>
    <w:rsid w:val="00C71E08"/>
    <w:rsid w:val="00C72296"/>
    <w:rsid w:val="00C72309"/>
    <w:rsid w:val="00C72664"/>
    <w:rsid w:val="00C7269E"/>
    <w:rsid w:val="00C727E8"/>
    <w:rsid w:val="00C72DD9"/>
    <w:rsid w:val="00C73169"/>
    <w:rsid w:val="00C73362"/>
    <w:rsid w:val="00C737A0"/>
    <w:rsid w:val="00C73900"/>
    <w:rsid w:val="00C73F38"/>
    <w:rsid w:val="00C73FBB"/>
    <w:rsid w:val="00C7413C"/>
    <w:rsid w:val="00C741C0"/>
    <w:rsid w:val="00C74389"/>
    <w:rsid w:val="00C7461A"/>
    <w:rsid w:val="00C747A6"/>
    <w:rsid w:val="00C7518A"/>
    <w:rsid w:val="00C75457"/>
    <w:rsid w:val="00C7552F"/>
    <w:rsid w:val="00C75A4F"/>
    <w:rsid w:val="00C75ADD"/>
    <w:rsid w:val="00C76471"/>
    <w:rsid w:val="00C76853"/>
    <w:rsid w:val="00C76CA7"/>
    <w:rsid w:val="00C77349"/>
    <w:rsid w:val="00C7736A"/>
    <w:rsid w:val="00C776FF"/>
    <w:rsid w:val="00C7783D"/>
    <w:rsid w:val="00C8022F"/>
    <w:rsid w:val="00C8052F"/>
    <w:rsid w:val="00C80C69"/>
    <w:rsid w:val="00C80F16"/>
    <w:rsid w:val="00C81099"/>
    <w:rsid w:val="00C81216"/>
    <w:rsid w:val="00C813FC"/>
    <w:rsid w:val="00C81628"/>
    <w:rsid w:val="00C8194E"/>
    <w:rsid w:val="00C822BE"/>
    <w:rsid w:val="00C82418"/>
    <w:rsid w:val="00C82748"/>
    <w:rsid w:val="00C82870"/>
    <w:rsid w:val="00C828D8"/>
    <w:rsid w:val="00C82DC5"/>
    <w:rsid w:val="00C837E9"/>
    <w:rsid w:val="00C8419F"/>
    <w:rsid w:val="00C8427F"/>
    <w:rsid w:val="00C84670"/>
    <w:rsid w:val="00C848B1"/>
    <w:rsid w:val="00C84913"/>
    <w:rsid w:val="00C84984"/>
    <w:rsid w:val="00C84B09"/>
    <w:rsid w:val="00C84DF3"/>
    <w:rsid w:val="00C84F41"/>
    <w:rsid w:val="00C85005"/>
    <w:rsid w:val="00C851AD"/>
    <w:rsid w:val="00C85488"/>
    <w:rsid w:val="00C860ED"/>
    <w:rsid w:val="00C86209"/>
    <w:rsid w:val="00C86258"/>
    <w:rsid w:val="00C8644F"/>
    <w:rsid w:val="00C86607"/>
    <w:rsid w:val="00C866EB"/>
    <w:rsid w:val="00C86F04"/>
    <w:rsid w:val="00C874FB"/>
    <w:rsid w:val="00C87597"/>
    <w:rsid w:val="00C876AB"/>
    <w:rsid w:val="00C87819"/>
    <w:rsid w:val="00C87944"/>
    <w:rsid w:val="00C87C39"/>
    <w:rsid w:val="00C8EA57"/>
    <w:rsid w:val="00C901E2"/>
    <w:rsid w:val="00C9081B"/>
    <w:rsid w:val="00C908B2"/>
    <w:rsid w:val="00C90A6B"/>
    <w:rsid w:val="00C90FDD"/>
    <w:rsid w:val="00C913E9"/>
    <w:rsid w:val="00C91A3A"/>
    <w:rsid w:val="00C91B6F"/>
    <w:rsid w:val="00C91DC2"/>
    <w:rsid w:val="00C92D2F"/>
    <w:rsid w:val="00C9321B"/>
    <w:rsid w:val="00C93584"/>
    <w:rsid w:val="00C9387C"/>
    <w:rsid w:val="00C93C5A"/>
    <w:rsid w:val="00C9423A"/>
    <w:rsid w:val="00C943D9"/>
    <w:rsid w:val="00C94506"/>
    <w:rsid w:val="00C94521"/>
    <w:rsid w:val="00C94D29"/>
    <w:rsid w:val="00C94E6C"/>
    <w:rsid w:val="00C95C1A"/>
    <w:rsid w:val="00C95C2F"/>
    <w:rsid w:val="00C9691D"/>
    <w:rsid w:val="00C96B59"/>
    <w:rsid w:val="00C9706B"/>
    <w:rsid w:val="00C970C3"/>
    <w:rsid w:val="00C97182"/>
    <w:rsid w:val="00C9729F"/>
    <w:rsid w:val="00C97341"/>
    <w:rsid w:val="00CA00E0"/>
    <w:rsid w:val="00CA0445"/>
    <w:rsid w:val="00CA0642"/>
    <w:rsid w:val="00CA12CA"/>
    <w:rsid w:val="00CA16D9"/>
    <w:rsid w:val="00CA1C93"/>
    <w:rsid w:val="00CA1FA0"/>
    <w:rsid w:val="00CA20D5"/>
    <w:rsid w:val="00CA2BA1"/>
    <w:rsid w:val="00CA2E89"/>
    <w:rsid w:val="00CA2F54"/>
    <w:rsid w:val="00CA3478"/>
    <w:rsid w:val="00CA410C"/>
    <w:rsid w:val="00CA4BC3"/>
    <w:rsid w:val="00CA4C11"/>
    <w:rsid w:val="00CA4E02"/>
    <w:rsid w:val="00CA4E50"/>
    <w:rsid w:val="00CA4F77"/>
    <w:rsid w:val="00CA5158"/>
    <w:rsid w:val="00CA543B"/>
    <w:rsid w:val="00CA58C1"/>
    <w:rsid w:val="00CA5D15"/>
    <w:rsid w:val="00CA62E6"/>
    <w:rsid w:val="00CA6595"/>
    <w:rsid w:val="00CA691E"/>
    <w:rsid w:val="00CA6A61"/>
    <w:rsid w:val="00CA6D06"/>
    <w:rsid w:val="00CA6F19"/>
    <w:rsid w:val="00CA7099"/>
    <w:rsid w:val="00CA7EB8"/>
    <w:rsid w:val="00CAA634"/>
    <w:rsid w:val="00CB069C"/>
    <w:rsid w:val="00CB083B"/>
    <w:rsid w:val="00CB090D"/>
    <w:rsid w:val="00CB1785"/>
    <w:rsid w:val="00CB215A"/>
    <w:rsid w:val="00CB29D8"/>
    <w:rsid w:val="00CB31A7"/>
    <w:rsid w:val="00CB3200"/>
    <w:rsid w:val="00CB3499"/>
    <w:rsid w:val="00CB39D1"/>
    <w:rsid w:val="00CB4615"/>
    <w:rsid w:val="00CB4850"/>
    <w:rsid w:val="00CB5001"/>
    <w:rsid w:val="00CB5522"/>
    <w:rsid w:val="00CB5742"/>
    <w:rsid w:val="00CB5CD9"/>
    <w:rsid w:val="00CB5D29"/>
    <w:rsid w:val="00CB5F72"/>
    <w:rsid w:val="00CB619D"/>
    <w:rsid w:val="00CB63D6"/>
    <w:rsid w:val="00CB6711"/>
    <w:rsid w:val="00CB77D9"/>
    <w:rsid w:val="00CB7B25"/>
    <w:rsid w:val="00CB7C69"/>
    <w:rsid w:val="00CB7CED"/>
    <w:rsid w:val="00CC01C3"/>
    <w:rsid w:val="00CC0254"/>
    <w:rsid w:val="00CC07D1"/>
    <w:rsid w:val="00CC0B97"/>
    <w:rsid w:val="00CC0DD9"/>
    <w:rsid w:val="00CC0EA2"/>
    <w:rsid w:val="00CC146F"/>
    <w:rsid w:val="00CC14D2"/>
    <w:rsid w:val="00CC1513"/>
    <w:rsid w:val="00CC17B6"/>
    <w:rsid w:val="00CC2198"/>
    <w:rsid w:val="00CC280B"/>
    <w:rsid w:val="00CC288E"/>
    <w:rsid w:val="00CC2998"/>
    <w:rsid w:val="00CC3B0B"/>
    <w:rsid w:val="00CC3C9B"/>
    <w:rsid w:val="00CC4CC1"/>
    <w:rsid w:val="00CC4D21"/>
    <w:rsid w:val="00CC504E"/>
    <w:rsid w:val="00CC524E"/>
    <w:rsid w:val="00CC526A"/>
    <w:rsid w:val="00CC52E3"/>
    <w:rsid w:val="00CC533A"/>
    <w:rsid w:val="00CC59D9"/>
    <w:rsid w:val="00CC6077"/>
    <w:rsid w:val="00CC635A"/>
    <w:rsid w:val="00CC648E"/>
    <w:rsid w:val="00CC686A"/>
    <w:rsid w:val="00CC689A"/>
    <w:rsid w:val="00CC68B1"/>
    <w:rsid w:val="00CC6984"/>
    <w:rsid w:val="00CC6CBE"/>
    <w:rsid w:val="00CC710D"/>
    <w:rsid w:val="00CC74DC"/>
    <w:rsid w:val="00CC7799"/>
    <w:rsid w:val="00CC7A39"/>
    <w:rsid w:val="00CC7C99"/>
    <w:rsid w:val="00CC7D90"/>
    <w:rsid w:val="00CD0149"/>
    <w:rsid w:val="00CD038F"/>
    <w:rsid w:val="00CD05FF"/>
    <w:rsid w:val="00CD07D0"/>
    <w:rsid w:val="00CD080C"/>
    <w:rsid w:val="00CD08FA"/>
    <w:rsid w:val="00CD098B"/>
    <w:rsid w:val="00CD0F3E"/>
    <w:rsid w:val="00CD11F1"/>
    <w:rsid w:val="00CD13B6"/>
    <w:rsid w:val="00CD13FE"/>
    <w:rsid w:val="00CD17EE"/>
    <w:rsid w:val="00CD1A41"/>
    <w:rsid w:val="00CD1E4B"/>
    <w:rsid w:val="00CD28EB"/>
    <w:rsid w:val="00CD2EA2"/>
    <w:rsid w:val="00CD3519"/>
    <w:rsid w:val="00CD3541"/>
    <w:rsid w:val="00CD3D6E"/>
    <w:rsid w:val="00CD3EA4"/>
    <w:rsid w:val="00CD3F0F"/>
    <w:rsid w:val="00CD4813"/>
    <w:rsid w:val="00CD4B16"/>
    <w:rsid w:val="00CD54FD"/>
    <w:rsid w:val="00CD5699"/>
    <w:rsid w:val="00CD56C8"/>
    <w:rsid w:val="00CD6049"/>
    <w:rsid w:val="00CD6341"/>
    <w:rsid w:val="00CD64CB"/>
    <w:rsid w:val="00CD668C"/>
    <w:rsid w:val="00CD6D0D"/>
    <w:rsid w:val="00CD70A7"/>
    <w:rsid w:val="00CD739A"/>
    <w:rsid w:val="00CD7573"/>
    <w:rsid w:val="00CD7685"/>
    <w:rsid w:val="00CD7A6F"/>
    <w:rsid w:val="00CD7AAA"/>
    <w:rsid w:val="00CD7FF3"/>
    <w:rsid w:val="00CE0184"/>
    <w:rsid w:val="00CE0268"/>
    <w:rsid w:val="00CE04C9"/>
    <w:rsid w:val="00CE0511"/>
    <w:rsid w:val="00CE0A5E"/>
    <w:rsid w:val="00CE0AD4"/>
    <w:rsid w:val="00CE0DFE"/>
    <w:rsid w:val="00CE13B1"/>
    <w:rsid w:val="00CE14DA"/>
    <w:rsid w:val="00CE1D26"/>
    <w:rsid w:val="00CE2033"/>
    <w:rsid w:val="00CE206D"/>
    <w:rsid w:val="00CE216E"/>
    <w:rsid w:val="00CE27E4"/>
    <w:rsid w:val="00CE2B30"/>
    <w:rsid w:val="00CE2DF5"/>
    <w:rsid w:val="00CE31C5"/>
    <w:rsid w:val="00CE32C3"/>
    <w:rsid w:val="00CE32C5"/>
    <w:rsid w:val="00CE32D1"/>
    <w:rsid w:val="00CE3602"/>
    <w:rsid w:val="00CE3671"/>
    <w:rsid w:val="00CE3876"/>
    <w:rsid w:val="00CE3961"/>
    <w:rsid w:val="00CE3D43"/>
    <w:rsid w:val="00CE3D95"/>
    <w:rsid w:val="00CE3DB8"/>
    <w:rsid w:val="00CE4D8D"/>
    <w:rsid w:val="00CE4F1A"/>
    <w:rsid w:val="00CE5540"/>
    <w:rsid w:val="00CE56F8"/>
    <w:rsid w:val="00CE5FAF"/>
    <w:rsid w:val="00CE6174"/>
    <w:rsid w:val="00CE623B"/>
    <w:rsid w:val="00CE6379"/>
    <w:rsid w:val="00CE64EC"/>
    <w:rsid w:val="00CE665E"/>
    <w:rsid w:val="00CE6884"/>
    <w:rsid w:val="00CE6D91"/>
    <w:rsid w:val="00CE73E9"/>
    <w:rsid w:val="00CE751F"/>
    <w:rsid w:val="00CE75D1"/>
    <w:rsid w:val="00CF0222"/>
    <w:rsid w:val="00CF08A3"/>
    <w:rsid w:val="00CF0F72"/>
    <w:rsid w:val="00CF1496"/>
    <w:rsid w:val="00CF1546"/>
    <w:rsid w:val="00CF15AF"/>
    <w:rsid w:val="00CF2658"/>
    <w:rsid w:val="00CF285B"/>
    <w:rsid w:val="00CF2F70"/>
    <w:rsid w:val="00CF3154"/>
    <w:rsid w:val="00CF3327"/>
    <w:rsid w:val="00CF3776"/>
    <w:rsid w:val="00CF3DB3"/>
    <w:rsid w:val="00CF404A"/>
    <w:rsid w:val="00CF40C2"/>
    <w:rsid w:val="00CF590D"/>
    <w:rsid w:val="00CF60B7"/>
    <w:rsid w:val="00CF6221"/>
    <w:rsid w:val="00CF66FA"/>
    <w:rsid w:val="00CF778C"/>
    <w:rsid w:val="00CF7AF0"/>
    <w:rsid w:val="00CF7D25"/>
    <w:rsid w:val="00D0007F"/>
    <w:rsid w:val="00D00F6C"/>
    <w:rsid w:val="00D015E6"/>
    <w:rsid w:val="00D01A18"/>
    <w:rsid w:val="00D01BA5"/>
    <w:rsid w:val="00D029AE"/>
    <w:rsid w:val="00D02CEA"/>
    <w:rsid w:val="00D034CB"/>
    <w:rsid w:val="00D03AE1"/>
    <w:rsid w:val="00D03EFA"/>
    <w:rsid w:val="00D0435A"/>
    <w:rsid w:val="00D043F2"/>
    <w:rsid w:val="00D05176"/>
    <w:rsid w:val="00D05345"/>
    <w:rsid w:val="00D05392"/>
    <w:rsid w:val="00D05AA5"/>
    <w:rsid w:val="00D05B28"/>
    <w:rsid w:val="00D05CE7"/>
    <w:rsid w:val="00D05DC2"/>
    <w:rsid w:val="00D05FD7"/>
    <w:rsid w:val="00D06156"/>
    <w:rsid w:val="00D0616C"/>
    <w:rsid w:val="00D0637E"/>
    <w:rsid w:val="00D064E8"/>
    <w:rsid w:val="00D06657"/>
    <w:rsid w:val="00D06A20"/>
    <w:rsid w:val="00D06A2B"/>
    <w:rsid w:val="00D06B24"/>
    <w:rsid w:val="00D06D75"/>
    <w:rsid w:val="00D06FE1"/>
    <w:rsid w:val="00D0727E"/>
    <w:rsid w:val="00D076CA"/>
    <w:rsid w:val="00D077F6"/>
    <w:rsid w:val="00D07B53"/>
    <w:rsid w:val="00D0CF74"/>
    <w:rsid w:val="00D10EE6"/>
    <w:rsid w:val="00D1107E"/>
    <w:rsid w:val="00D11871"/>
    <w:rsid w:val="00D11A39"/>
    <w:rsid w:val="00D11DBD"/>
    <w:rsid w:val="00D12295"/>
    <w:rsid w:val="00D1265C"/>
    <w:rsid w:val="00D12681"/>
    <w:rsid w:val="00D12758"/>
    <w:rsid w:val="00D1285C"/>
    <w:rsid w:val="00D12E2A"/>
    <w:rsid w:val="00D130E6"/>
    <w:rsid w:val="00D13890"/>
    <w:rsid w:val="00D139EB"/>
    <w:rsid w:val="00D13F0F"/>
    <w:rsid w:val="00D14840"/>
    <w:rsid w:val="00D14B32"/>
    <w:rsid w:val="00D14E4A"/>
    <w:rsid w:val="00D1594F"/>
    <w:rsid w:val="00D15CD2"/>
    <w:rsid w:val="00D16162"/>
    <w:rsid w:val="00D162C4"/>
    <w:rsid w:val="00D1660A"/>
    <w:rsid w:val="00D16F40"/>
    <w:rsid w:val="00D179E3"/>
    <w:rsid w:val="00D17A02"/>
    <w:rsid w:val="00D17A85"/>
    <w:rsid w:val="00D17A8F"/>
    <w:rsid w:val="00D17B47"/>
    <w:rsid w:val="00D17BA5"/>
    <w:rsid w:val="00D17C90"/>
    <w:rsid w:val="00D17DD5"/>
    <w:rsid w:val="00D20390"/>
    <w:rsid w:val="00D20948"/>
    <w:rsid w:val="00D21015"/>
    <w:rsid w:val="00D21068"/>
    <w:rsid w:val="00D210C2"/>
    <w:rsid w:val="00D21506"/>
    <w:rsid w:val="00D21CAB"/>
    <w:rsid w:val="00D21DF8"/>
    <w:rsid w:val="00D22C1C"/>
    <w:rsid w:val="00D23053"/>
    <w:rsid w:val="00D230DF"/>
    <w:rsid w:val="00D233CD"/>
    <w:rsid w:val="00D23840"/>
    <w:rsid w:val="00D2390D"/>
    <w:rsid w:val="00D23F85"/>
    <w:rsid w:val="00D24045"/>
    <w:rsid w:val="00D242D3"/>
    <w:rsid w:val="00D243CE"/>
    <w:rsid w:val="00D24EFE"/>
    <w:rsid w:val="00D24F7B"/>
    <w:rsid w:val="00D24FAC"/>
    <w:rsid w:val="00D25B40"/>
    <w:rsid w:val="00D25E11"/>
    <w:rsid w:val="00D260D2"/>
    <w:rsid w:val="00D262BE"/>
    <w:rsid w:val="00D267BD"/>
    <w:rsid w:val="00D26BCD"/>
    <w:rsid w:val="00D27AF5"/>
    <w:rsid w:val="00D3024A"/>
    <w:rsid w:val="00D3071B"/>
    <w:rsid w:val="00D30D4D"/>
    <w:rsid w:val="00D30F85"/>
    <w:rsid w:val="00D316A8"/>
    <w:rsid w:val="00D3196C"/>
    <w:rsid w:val="00D31BAA"/>
    <w:rsid w:val="00D3210A"/>
    <w:rsid w:val="00D32624"/>
    <w:rsid w:val="00D32A7D"/>
    <w:rsid w:val="00D331B3"/>
    <w:rsid w:val="00D33E58"/>
    <w:rsid w:val="00D33EAA"/>
    <w:rsid w:val="00D33F0F"/>
    <w:rsid w:val="00D34938"/>
    <w:rsid w:val="00D34D1C"/>
    <w:rsid w:val="00D34D26"/>
    <w:rsid w:val="00D34D4E"/>
    <w:rsid w:val="00D34D9D"/>
    <w:rsid w:val="00D34E64"/>
    <w:rsid w:val="00D351A9"/>
    <w:rsid w:val="00D35D80"/>
    <w:rsid w:val="00D35DC5"/>
    <w:rsid w:val="00D35E6A"/>
    <w:rsid w:val="00D3636C"/>
    <w:rsid w:val="00D3661C"/>
    <w:rsid w:val="00D36654"/>
    <w:rsid w:val="00D36C9F"/>
    <w:rsid w:val="00D37DC1"/>
    <w:rsid w:val="00D37EFE"/>
    <w:rsid w:val="00D37F92"/>
    <w:rsid w:val="00D3E16A"/>
    <w:rsid w:val="00D4034A"/>
    <w:rsid w:val="00D405E7"/>
    <w:rsid w:val="00D406B1"/>
    <w:rsid w:val="00D407C8"/>
    <w:rsid w:val="00D40D32"/>
    <w:rsid w:val="00D40EBE"/>
    <w:rsid w:val="00D4111E"/>
    <w:rsid w:val="00D412A4"/>
    <w:rsid w:val="00D4134F"/>
    <w:rsid w:val="00D41569"/>
    <w:rsid w:val="00D41A45"/>
    <w:rsid w:val="00D425AA"/>
    <w:rsid w:val="00D425D3"/>
    <w:rsid w:val="00D42758"/>
    <w:rsid w:val="00D42B39"/>
    <w:rsid w:val="00D42BFF"/>
    <w:rsid w:val="00D42CC5"/>
    <w:rsid w:val="00D42E93"/>
    <w:rsid w:val="00D434C3"/>
    <w:rsid w:val="00D4362C"/>
    <w:rsid w:val="00D4418F"/>
    <w:rsid w:val="00D443E8"/>
    <w:rsid w:val="00D44452"/>
    <w:rsid w:val="00D44607"/>
    <w:rsid w:val="00D44ABB"/>
    <w:rsid w:val="00D44EAF"/>
    <w:rsid w:val="00D45226"/>
    <w:rsid w:val="00D4545A"/>
    <w:rsid w:val="00D45622"/>
    <w:rsid w:val="00D45632"/>
    <w:rsid w:val="00D457A7"/>
    <w:rsid w:val="00D45991"/>
    <w:rsid w:val="00D46543"/>
    <w:rsid w:val="00D46845"/>
    <w:rsid w:val="00D468AD"/>
    <w:rsid w:val="00D46A8D"/>
    <w:rsid w:val="00D46DF6"/>
    <w:rsid w:val="00D46FD9"/>
    <w:rsid w:val="00D470A9"/>
    <w:rsid w:val="00D47489"/>
    <w:rsid w:val="00D47569"/>
    <w:rsid w:val="00D477FD"/>
    <w:rsid w:val="00D479B1"/>
    <w:rsid w:val="00D479F2"/>
    <w:rsid w:val="00D47A06"/>
    <w:rsid w:val="00D47FE8"/>
    <w:rsid w:val="00D503B5"/>
    <w:rsid w:val="00D50A33"/>
    <w:rsid w:val="00D50FAD"/>
    <w:rsid w:val="00D51B9D"/>
    <w:rsid w:val="00D52782"/>
    <w:rsid w:val="00D52DFC"/>
    <w:rsid w:val="00D52E41"/>
    <w:rsid w:val="00D53210"/>
    <w:rsid w:val="00D534A7"/>
    <w:rsid w:val="00D536FB"/>
    <w:rsid w:val="00D53F2E"/>
    <w:rsid w:val="00D551C1"/>
    <w:rsid w:val="00D55F74"/>
    <w:rsid w:val="00D562C1"/>
    <w:rsid w:val="00D5716B"/>
    <w:rsid w:val="00D57271"/>
    <w:rsid w:val="00D573FA"/>
    <w:rsid w:val="00D57A06"/>
    <w:rsid w:val="00D57A90"/>
    <w:rsid w:val="00D57D9A"/>
    <w:rsid w:val="00D57DE2"/>
    <w:rsid w:val="00D57E55"/>
    <w:rsid w:val="00D60453"/>
    <w:rsid w:val="00D60574"/>
    <w:rsid w:val="00D60886"/>
    <w:rsid w:val="00D60A07"/>
    <w:rsid w:val="00D60A5B"/>
    <w:rsid w:val="00D60B10"/>
    <w:rsid w:val="00D60B81"/>
    <w:rsid w:val="00D611C7"/>
    <w:rsid w:val="00D61289"/>
    <w:rsid w:val="00D61A0A"/>
    <w:rsid w:val="00D61B12"/>
    <w:rsid w:val="00D61C14"/>
    <w:rsid w:val="00D62312"/>
    <w:rsid w:val="00D630DE"/>
    <w:rsid w:val="00D634CE"/>
    <w:rsid w:val="00D63526"/>
    <w:rsid w:val="00D63D24"/>
    <w:rsid w:val="00D63E2B"/>
    <w:rsid w:val="00D6435E"/>
    <w:rsid w:val="00D648DD"/>
    <w:rsid w:val="00D64BB5"/>
    <w:rsid w:val="00D64C35"/>
    <w:rsid w:val="00D65242"/>
    <w:rsid w:val="00D652E9"/>
    <w:rsid w:val="00D6551F"/>
    <w:rsid w:val="00D659C3"/>
    <w:rsid w:val="00D65A69"/>
    <w:rsid w:val="00D65C28"/>
    <w:rsid w:val="00D66045"/>
    <w:rsid w:val="00D66852"/>
    <w:rsid w:val="00D66C34"/>
    <w:rsid w:val="00D6755F"/>
    <w:rsid w:val="00D67571"/>
    <w:rsid w:val="00D675FB"/>
    <w:rsid w:val="00D6792E"/>
    <w:rsid w:val="00D67EDF"/>
    <w:rsid w:val="00D70105"/>
    <w:rsid w:val="00D70283"/>
    <w:rsid w:val="00D7050A"/>
    <w:rsid w:val="00D7065B"/>
    <w:rsid w:val="00D70789"/>
    <w:rsid w:val="00D71096"/>
    <w:rsid w:val="00D71188"/>
    <w:rsid w:val="00D71556"/>
    <w:rsid w:val="00D717FE"/>
    <w:rsid w:val="00D71CDD"/>
    <w:rsid w:val="00D71D4F"/>
    <w:rsid w:val="00D72082"/>
    <w:rsid w:val="00D72B11"/>
    <w:rsid w:val="00D73148"/>
    <w:rsid w:val="00D736A8"/>
    <w:rsid w:val="00D738AB"/>
    <w:rsid w:val="00D73980"/>
    <w:rsid w:val="00D73C07"/>
    <w:rsid w:val="00D74182"/>
    <w:rsid w:val="00D748FA"/>
    <w:rsid w:val="00D74EE8"/>
    <w:rsid w:val="00D75062"/>
    <w:rsid w:val="00D75138"/>
    <w:rsid w:val="00D7520F"/>
    <w:rsid w:val="00D75A98"/>
    <w:rsid w:val="00D75DB6"/>
    <w:rsid w:val="00D75EA2"/>
    <w:rsid w:val="00D76096"/>
    <w:rsid w:val="00D76728"/>
    <w:rsid w:val="00D76BDB"/>
    <w:rsid w:val="00D76CDB"/>
    <w:rsid w:val="00D77782"/>
    <w:rsid w:val="00D77D23"/>
    <w:rsid w:val="00D77EB4"/>
    <w:rsid w:val="00D77F9A"/>
    <w:rsid w:val="00D803E7"/>
    <w:rsid w:val="00D8064A"/>
    <w:rsid w:val="00D806BA"/>
    <w:rsid w:val="00D807B5"/>
    <w:rsid w:val="00D807B8"/>
    <w:rsid w:val="00D80A39"/>
    <w:rsid w:val="00D80A45"/>
    <w:rsid w:val="00D80AB4"/>
    <w:rsid w:val="00D80C84"/>
    <w:rsid w:val="00D8102C"/>
    <w:rsid w:val="00D812DB"/>
    <w:rsid w:val="00D817DB"/>
    <w:rsid w:val="00D8184F"/>
    <w:rsid w:val="00D820CB"/>
    <w:rsid w:val="00D824A8"/>
    <w:rsid w:val="00D8277F"/>
    <w:rsid w:val="00D82DC8"/>
    <w:rsid w:val="00D82FE3"/>
    <w:rsid w:val="00D830FD"/>
    <w:rsid w:val="00D8316E"/>
    <w:rsid w:val="00D834A3"/>
    <w:rsid w:val="00D83557"/>
    <w:rsid w:val="00D83CE7"/>
    <w:rsid w:val="00D83D1D"/>
    <w:rsid w:val="00D851DB"/>
    <w:rsid w:val="00D85207"/>
    <w:rsid w:val="00D85648"/>
    <w:rsid w:val="00D86101"/>
    <w:rsid w:val="00D861F2"/>
    <w:rsid w:val="00D863BB"/>
    <w:rsid w:val="00D867FC"/>
    <w:rsid w:val="00D86C4A"/>
    <w:rsid w:val="00D86CF6"/>
    <w:rsid w:val="00D86D8F"/>
    <w:rsid w:val="00D8790E"/>
    <w:rsid w:val="00D87A47"/>
    <w:rsid w:val="00D87F91"/>
    <w:rsid w:val="00D90159"/>
    <w:rsid w:val="00D9029D"/>
    <w:rsid w:val="00D905DD"/>
    <w:rsid w:val="00D912BD"/>
    <w:rsid w:val="00D912C3"/>
    <w:rsid w:val="00D9171A"/>
    <w:rsid w:val="00D91ED9"/>
    <w:rsid w:val="00D928CE"/>
    <w:rsid w:val="00D92AF5"/>
    <w:rsid w:val="00D92D4A"/>
    <w:rsid w:val="00D930D1"/>
    <w:rsid w:val="00D93134"/>
    <w:rsid w:val="00D933C1"/>
    <w:rsid w:val="00D93653"/>
    <w:rsid w:val="00D93CE0"/>
    <w:rsid w:val="00D93D1C"/>
    <w:rsid w:val="00D93DC1"/>
    <w:rsid w:val="00D940C1"/>
    <w:rsid w:val="00D942A8"/>
    <w:rsid w:val="00D9430E"/>
    <w:rsid w:val="00D94333"/>
    <w:rsid w:val="00D94365"/>
    <w:rsid w:val="00D94682"/>
    <w:rsid w:val="00D94782"/>
    <w:rsid w:val="00D94AAF"/>
    <w:rsid w:val="00D94BF6"/>
    <w:rsid w:val="00D94D3D"/>
    <w:rsid w:val="00D94FBF"/>
    <w:rsid w:val="00D95130"/>
    <w:rsid w:val="00D9540B"/>
    <w:rsid w:val="00D95759"/>
    <w:rsid w:val="00D96867"/>
    <w:rsid w:val="00D968C7"/>
    <w:rsid w:val="00D968DF"/>
    <w:rsid w:val="00D9691C"/>
    <w:rsid w:val="00D96BE8"/>
    <w:rsid w:val="00D96C08"/>
    <w:rsid w:val="00D96CB4"/>
    <w:rsid w:val="00D97125"/>
    <w:rsid w:val="00D97AAD"/>
    <w:rsid w:val="00D97DA6"/>
    <w:rsid w:val="00D97F1C"/>
    <w:rsid w:val="00D97FCE"/>
    <w:rsid w:val="00DA0336"/>
    <w:rsid w:val="00DA03E7"/>
    <w:rsid w:val="00DA04BB"/>
    <w:rsid w:val="00DA0560"/>
    <w:rsid w:val="00DA134E"/>
    <w:rsid w:val="00DA1EC3"/>
    <w:rsid w:val="00DA21C7"/>
    <w:rsid w:val="00DA2A57"/>
    <w:rsid w:val="00DA2B87"/>
    <w:rsid w:val="00DA3340"/>
    <w:rsid w:val="00DA34F5"/>
    <w:rsid w:val="00DA3632"/>
    <w:rsid w:val="00DA4137"/>
    <w:rsid w:val="00DA4268"/>
    <w:rsid w:val="00DA42C0"/>
    <w:rsid w:val="00DA4575"/>
    <w:rsid w:val="00DA4637"/>
    <w:rsid w:val="00DA4876"/>
    <w:rsid w:val="00DA48E7"/>
    <w:rsid w:val="00DA4E61"/>
    <w:rsid w:val="00DA4F07"/>
    <w:rsid w:val="00DA4FFA"/>
    <w:rsid w:val="00DA50D3"/>
    <w:rsid w:val="00DA524B"/>
    <w:rsid w:val="00DA5621"/>
    <w:rsid w:val="00DA5778"/>
    <w:rsid w:val="00DA5839"/>
    <w:rsid w:val="00DA5A7A"/>
    <w:rsid w:val="00DA6DB5"/>
    <w:rsid w:val="00DA7B45"/>
    <w:rsid w:val="00DA7BC8"/>
    <w:rsid w:val="00DADC08"/>
    <w:rsid w:val="00DB0357"/>
    <w:rsid w:val="00DB08B6"/>
    <w:rsid w:val="00DB0FA3"/>
    <w:rsid w:val="00DB161F"/>
    <w:rsid w:val="00DB1C3D"/>
    <w:rsid w:val="00DB1E0C"/>
    <w:rsid w:val="00DB2109"/>
    <w:rsid w:val="00DB2118"/>
    <w:rsid w:val="00DB2E20"/>
    <w:rsid w:val="00DB2E6A"/>
    <w:rsid w:val="00DB313E"/>
    <w:rsid w:val="00DB3832"/>
    <w:rsid w:val="00DB3AE6"/>
    <w:rsid w:val="00DB4129"/>
    <w:rsid w:val="00DB423F"/>
    <w:rsid w:val="00DB463F"/>
    <w:rsid w:val="00DB4967"/>
    <w:rsid w:val="00DB4BEE"/>
    <w:rsid w:val="00DB4CD6"/>
    <w:rsid w:val="00DB5185"/>
    <w:rsid w:val="00DB51BE"/>
    <w:rsid w:val="00DB5B65"/>
    <w:rsid w:val="00DB67D1"/>
    <w:rsid w:val="00DB693F"/>
    <w:rsid w:val="00DB6C0E"/>
    <w:rsid w:val="00DB6E51"/>
    <w:rsid w:val="00DB6F7D"/>
    <w:rsid w:val="00DB7001"/>
    <w:rsid w:val="00DB7086"/>
    <w:rsid w:val="00DB7155"/>
    <w:rsid w:val="00DB752D"/>
    <w:rsid w:val="00DB7532"/>
    <w:rsid w:val="00DB759B"/>
    <w:rsid w:val="00DB7646"/>
    <w:rsid w:val="00DB7F62"/>
    <w:rsid w:val="00DC004C"/>
    <w:rsid w:val="00DC0123"/>
    <w:rsid w:val="00DC0423"/>
    <w:rsid w:val="00DC06BE"/>
    <w:rsid w:val="00DC074B"/>
    <w:rsid w:val="00DC0817"/>
    <w:rsid w:val="00DC08FF"/>
    <w:rsid w:val="00DC0A01"/>
    <w:rsid w:val="00DC0DC6"/>
    <w:rsid w:val="00DC0E66"/>
    <w:rsid w:val="00DC11EC"/>
    <w:rsid w:val="00DC1256"/>
    <w:rsid w:val="00DC1357"/>
    <w:rsid w:val="00DC149B"/>
    <w:rsid w:val="00DC1A86"/>
    <w:rsid w:val="00DC1AB1"/>
    <w:rsid w:val="00DC204B"/>
    <w:rsid w:val="00DC21C0"/>
    <w:rsid w:val="00DC2273"/>
    <w:rsid w:val="00DC28CD"/>
    <w:rsid w:val="00DC2951"/>
    <w:rsid w:val="00DC29F4"/>
    <w:rsid w:val="00DC2E75"/>
    <w:rsid w:val="00DC3032"/>
    <w:rsid w:val="00DC35A8"/>
    <w:rsid w:val="00DC362F"/>
    <w:rsid w:val="00DC3D19"/>
    <w:rsid w:val="00DC3D39"/>
    <w:rsid w:val="00DC3D6F"/>
    <w:rsid w:val="00DC3D9B"/>
    <w:rsid w:val="00DC3DE5"/>
    <w:rsid w:val="00DC43A8"/>
    <w:rsid w:val="00DC4942"/>
    <w:rsid w:val="00DC4AB5"/>
    <w:rsid w:val="00DC4DAC"/>
    <w:rsid w:val="00DC4EB2"/>
    <w:rsid w:val="00DC510F"/>
    <w:rsid w:val="00DC526C"/>
    <w:rsid w:val="00DC5423"/>
    <w:rsid w:val="00DC5524"/>
    <w:rsid w:val="00DC5602"/>
    <w:rsid w:val="00DC6001"/>
    <w:rsid w:val="00DC601E"/>
    <w:rsid w:val="00DC608D"/>
    <w:rsid w:val="00DC618D"/>
    <w:rsid w:val="00DC64F8"/>
    <w:rsid w:val="00DC6641"/>
    <w:rsid w:val="00DC6908"/>
    <w:rsid w:val="00DC6949"/>
    <w:rsid w:val="00DC6ACB"/>
    <w:rsid w:val="00DC7504"/>
    <w:rsid w:val="00DC76EB"/>
    <w:rsid w:val="00DC7793"/>
    <w:rsid w:val="00DC79EE"/>
    <w:rsid w:val="00DCAEB6"/>
    <w:rsid w:val="00DD0378"/>
    <w:rsid w:val="00DD0588"/>
    <w:rsid w:val="00DD0C39"/>
    <w:rsid w:val="00DD134B"/>
    <w:rsid w:val="00DD13A7"/>
    <w:rsid w:val="00DD16C4"/>
    <w:rsid w:val="00DD18FE"/>
    <w:rsid w:val="00DD1B4B"/>
    <w:rsid w:val="00DD2079"/>
    <w:rsid w:val="00DD221E"/>
    <w:rsid w:val="00DD2674"/>
    <w:rsid w:val="00DD2D4D"/>
    <w:rsid w:val="00DD3512"/>
    <w:rsid w:val="00DD3757"/>
    <w:rsid w:val="00DD3895"/>
    <w:rsid w:val="00DD3DE3"/>
    <w:rsid w:val="00DD3DEE"/>
    <w:rsid w:val="00DD3E76"/>
    <w:rsid w:val="00DD4235"/>
    <w:rsid w:val="00DD4712"/>
    <w:rsid w:val="00DD4DCD"/>
    <w:rsid w:val="00DD4F93"/>
    <w:rsid w:val="00DD4FC3"/>
    <w:rsid w:val="00DD5345"/>
    <w:rsid w:val="00DD57A0"/>
    <w:rsid w:val="00DD5CF5"/>
    <w:rsid w:val="00DD6A89"/>
    <w:rsid w:val="00DD6BED"/>
    <w:rsid w:val="00DD6EE8"/>
    <w:rsid w:val="00DD7003"/>
    <w:rsid w:val="00DD70EB"/>
    <w:rsid w:val="00DD7118"/>
    <w:rsid w:val="00DD777E"/>
    <w:rsid w:val="00DD7909"/>
    <w:rsid w:val="00DD7CF3"/>
    <w:rsid w:val="00DD7D24"/>
    <w:rsid w:val="00DE01CC"/>
    <w:rsid w:val="00DE0334"/>
    <w:rsid w:val="00DE0B31"/>
    <w:rsid w:val="00DE121F"/>
    <w:rsid w:val="00DE1311"/>
    <w:rsid w:val="00DE1551"/>
    <w:rsid w:val="00DE1766"/>
    <w:rsid w:val="00DE1A12"/>
    <w:rsid w:val="00DE1B40"/>
    <w:rsid w:val="00DE1F4A"/>
    <w:rsid w:val="00DE2A68"/>
    <w:rsid w:val="00DE2ADD"/>
    <w:rsid w:val="00DE2F16"/>
    <w:rsid w:val="00DE3106"/>
    <w:rsid w:val="00DE3288"/>
    <w:rsid w:val="00DE332D"/>
    <w:rsid w:val="00DE33F9"/>
    <w:rsid w:val="00DE377C"/>
    <w:rsid w:val="00DE3B56"/>
    <w:rsid w:val="00DE465A"/>
    <w:rsid w:val="00DE46CE"/>
    <w:rsid w:val="00DE470E"/>
    <w:rsid w:val="00DE4945"/>
    <w:rsid w:val="00DE4DBD"/>
    <w:rsid w:val="00DE507E"/>
    <w:rsid w:val="00DE537C"/>
    <w:rsid w:val="00DE5446"/>
    <w:rsid w:val="00DE586F"/>
    <w:rsid w:val="00DE6158"/>
    <w:rsid w:val="00DE6217"/>
    <w:rsid w:val="00DE628F"/>
    <w:rsid w:val="00DE6395"/>
    <w:rsid w:val="00DE63CC"/>
    <w:rsid w:val="00DE6E65"/>
    <w:rsid w:val="00DE72EA"/>
    <w:rsid w:val="00DE734D"/>
    <w:rsid w:val="00DE7C39"/>
    <w:rsid w:val="00DE7FC7"/>
    <w:rsid w:val="00DF00A7"/>
    <w:rsid w:val="00DF02A5"/>
    <w:rsid w:val="00DF02DB"/>
    <w:rsid w:val="00DF0413"/>
    <w:rsid w:val="00DF0832"/>
    <w:rsid w:val="00DF0F41"/>
    <w:rsid w:val="00DF1397"/>
    <w:rsid w:val="00DF1443"/>
    <w:rsid w:val="00DF1C20"/>
    <w:rsid w:val="00DF1E85"/>
    <w:rsid w:val="00DF2303"/>
    <w:rsid w:val="00DF233A"/>
    <w:rsid w:val="00DF2A93"/>
    <w:rsid w:val="00DF2AC2"/>
    <w:rsid w:val="00DF2AC9"/>
    <w:rsid w:val="00DF2D33"/>
    <w:rsid w:val="00DF2DDA"/>
    <w:rsid w:val="00DF32AE"/>
    <w:rsid w:val="00DF3D3F"/>
    <w:rsid w:val="00DF429E"/>
    <w:rsid w:val="00DF4809"/>
    <w:rsid w:val="00DF484B"/>
    <w:rsid w:val="00DF4A7E"/>
    <w:rsid w:val="00DF4FA9"/>
    <w:rsid w:val="00DF5622"/>
    <w:rsid w:val="00DF56DB"/>
    <w:rsid w:val="00DF5E3B"/>
    <w:rsid w:val="00DF5EC7"/>
    <w:rsid w:val="00DF6B2C"/>
    <w:rsid w:val="00DF7536"/>
    <w:rsid w:val="00DF758D"/>
    <w:rsid w:val="00DF7BB0"/>
    <w:rsid w:val="00DF7C91"/>
    <w:rsid w:val="00DF7CCF"/>
    <w:rsid w:val="00E003CF"/>
    <w:rsid w:val="00E00792"/>
    <w:rsid w:val="00E009EB"/>
    <w:rsid w:val="00E00ADF"/>
    <w:rsid w:val="00E00B8C"/>
    <w:rsid w:val="00E00CFD"/>
    <w:rsid w:val="00E00E12"/>
    <w:rsid w:val="00E010ED"/>
    <w:rsid w:val="00E019BF"/>
    <w:rsid w:val="00E0211F"/>
    <w:rsid w:val="00E022E4"/>
    <w:rsid w:val="00E023E3"/>
    <w:rsid w:val="00E02949"/>
    <w:rsid w:val="00E0296F"/>
    <w:rsid w:val="00E03037"/>
    <w:rsid w:val="00E031BE"/>
    <w:rsid w:val="00E031CA"/>
    <w:rsid w:val="00E0369E"/>
    <w:rsid w:val="00E03AE9"/>
    <w:rsid w:val="00E03D38"/>
    <w:rsid w:val="00E03DD6"/>
    <w:rsid w:val="00E03E43"/>
    <w:rsid w:val="00E03F8D"/>
    <w:rsid w:val="00E04006"/>
    <w:rsid w:val="00E04008"/>
    <w:rsid w:val="00E04C06"/>
    <w:rsid w:val="00E05066"/>
    <w:rsid w:val="00E05491"/>
    <w:rsid w:val="00E058AE"/>
    <w:rsid w:val="00E05B07"/>
    <w:rsid w:val="00E05C1E"/>
    <w:rsid w:val="00E0600C"/>
    <w:rsid w:val="00E06055"/>
    <w:rsid w:val="00E061D2"/>
    <w:rsid w:val="00E06530"/>
    <w:rsid w:val="00E07BB2"/>
    <w:rsid w:val="00E1043B"/>
    <w:rsid w:val="00E10835"/>
    <w:rsid w:val="00E10E25"/>
    <w:rsid w:val="00E1160C"/>
    <w:rsid w:val="00E119DB"/>
    <w:rsid w:val="00E11CBC"/>
    <w:rsid w:val="00E12219"/>
    <w:rsid w:val="00E13171"/>
    <w:rsid w:val="00E133AC"/>
    <w:rsid w:val="00E1358D"/>
    <w:rsid w:val="00E1366E"/>
    <w:rsid w:val="00E138A9"/>
    <w:rsid w:val="00E138F7"/>
    <w:rsid w:val="00E13B81"/>
    <w:rsid w:val="00E140CE"/>
    <w:rsid w:val="00E142D7"/>
    <w:rsid w:val="00E1452D"/>
    <w:rsid w:val="00E14D73"/>
    <w:rsid w:val="00E15102"/>
    <w:rsid w:val="00E15EA5"/>
    <w:rsid w:val="00E165F8"/>
    <w:rsid w:val="00E1680B"/>
    <w:rsid w:val="00E16A57"/>
    <w:rsid w:val="00E16B7E"/>
    <w:rsid w:val="00E16CA8"/>
    <w:rsid w:val="00E16D5B"/>
    <w:rsid w:val="00E16F7D"/>
    <w:rsid w:val="00E16F8B"/>
    <w:rsid w:val="00E17689"/>
    <w:rsid w:val="00E177F6"/>
    <w:rsid w:val="00E1793A"/>
    <w:rsid w:val="00E17C75"/>
    <w:rsid w:val="00E1F8DC"/>
    <w:rsid w:val="00E200BA"/>
    <w:rsid w:val="00E20102"/>
    <w:rsid w:val="00E20148"/>
    <w:rsid w:val="00E206A0"/>
    <w:rsid w:val="00E20B49"/>
    <w:rsid w:val="00E20B5C"/>
    <w:rsid w:val="00E20C67"/>
    <w:rsid w:val="00E20C68"/>
    <w:rsid w:val="00E211B2"/>
    <w:rsid w:val="00E212AA"/>
    <w:rsid w:val="00E21373"/>
    <w:rsid w:val="00E2161F"/>
    <w:rsid w:val="00E2180A"/>
    <w:rsid w:val="00E21F5B"/>
    <w:rsid w:val="00E221DF"/>
    <w:rsid w:val="00E224B0"/>
    <w:rsid w:val="00E2275C"/>
    <w:rsid w:val="00E2286C"/>
    <w:rsid w:val="00E228E6"/>
    <w:rsid w:val="00E2318B"/>
    <w:rsid w:val="00E235A6"/>
    <w:rsid w:val="00E23C3B"/>
    <w:rsid w:val="00E24353"/>
    <w:rsid w:val="00E244B3"/>
    <w:rsid w:val="00E24886"/>
    <w:rsid w:val="00E248D1"/>
    <w:rsid w:val="00E24D8B"/>
    <w:rsid w:val="00E2509C"/>
    <w:rsid w:val="00E25B0F"/>
    <w:rsid w:val="00E25D4F"/>
    <w:rsid w:val="00E2610B"/>
    <w:rsid w:val="00E26442"/>
    <w:rsid w:val="00E26522"/>
    <w:rsid w:val="00E26F71"/>
    <w:rsid w:val="00E2701C"/>
    <w:rsid w:val="00E273AC"/>
    <w:rsid w:val="00E275EF"/>
    <w:rsid w:val="00E27FA1"/>
    <w:rsid w:val="00E30068"/>
    <w:rsid w:val="00E30091"/>
    <w:rsid w:val="00E312BB"/>
    <w:rsid w:val="00E31A71"/>
    <w:rsid w:val="00E328DA"/>
    <w:rsid w:val="00E33949"/>
    <w:rsid w:val="00E33972"/>
    <w:rsid w:val="00E33A73"/>
    <w:rsid w:val="00E33B0B"/>
    <w:rsid w:val="00E33E1E"/>
    <w:rsid w:val="00E35AFF"/>
    <w:rsid w:val="00E35C6D"/>
    <w:rsid w:val="00E35D5F"/>
    <w:rsid w:val="00E35D8E"/>
    <w:rsid w:val="00E35F7B"/>
    <w:rsid w:val="00E36026"/>
    <w:rsid w:val="00E36181"/>
    <w:rsid w:val="00E3689E"/>
    <w:rsid w:val="00E368BD"/>
    <w:rsid w:val="00E36BF2"/>
    <w:rsid w:val="00E36CBA"/>
    <w:rsid w:val="00E379F4"/>
    <w:rsid w:val="00E37AA1"/>
    <w:rsid w:val="00E37E7E"/>
    <w:rsid w:val="00E404E0"/>
    <w:rsid w:val="00E4063E"/>
    <w:rsid w:val="00E40BB1"/>
    <w:rsid w:val="00E40DFD"/>
    <w:rsid w:val="00E40FF4"/>
    <w:rsid w:val="00E417AB"/>
    <w:rsid w:val="00E4193D"/>
    <w:rsid w:val="00E419A5"/>
    <w:rsid w:val="00E41C07"/>
    <w:rsid w:val="00E41D92"/>
    <w:rsid w:val="00E42999"/>
    <w:rsid w:val="00E42B88"/>
    <w:rsid w:val="00E42CF9"/>
    <w:rsid w:val="00E435DC"/>
    <w:rsid w:val="00E43608"/>
    <w:rsid w:val="00E4382A"/>
    <w:rsid w:val="00E438A2"/>
    <w:rsid w:val="00E43FBA"/>
    <w:rsid w:val="00E442C7"/>
    <w:rsid w:val="00E451A9"/>
    <w:rsid w:val="00E4555A"/>
    <w:rsid w:val="00E45A62"/>
    <w:rsid w:val="00E45FC8"/>
    <w:rsid w:val="00E46119"/>
    <w:rsid w:val="00E466E4"/>
    <w:rsid w:val="00E46A51"/>
    <w:rsid w:val="00E46BE3"/>
    <w:rsid w:val="00E46EF5"/>
    <w:rsid w:val="00E46FFD"/>
    <w:rsid w:val="00E4707E"/>
    <w:rsid w:val="00E4755C"/>
    <w:rsid w:val="00E500BA"/>
    <w:rsid w:val="00E5044D"/>
    <w:rsid w:val="00E50525"/>
    <w:rsid w:val="00E5093E"/>
    <w:rsid w:val="00E50F7A"/>
    <w:rsid w:val="00E51507"/>
    <w:rsid w:val="00E515AE"/>
    <w:rsid w:val="00E515BE"/>
    <w:rsid w:val="00E515D9"/>
    <w:rsid w:val="00E51D9A"/>
    <w:rsid w:val="00E52381"/>
    <w:rsid w:val="00E5281F"/>
    <w:rsid w:val="00E53189"/>
    <w:rsid w:val="00E53634"/>
    <w:rsid w:val="00E536D4"/>
    <w:rsid w:val="00E53E13"/>
    <w:rsid w:val="00E54126"/>
    <w:rsid w:val="00E54282"/>
    <w:rsid w:val="00E5453B"/>
    <w:rsid w:val="00E54840"/>
    <w:rsid w:val="00E55593"/>
    <w:rsid w:val="00E559D9"/>
    <w:rsid w:val="00E56128"/>
    <w:rsid w:val="00E561B1"/>
    <w:rsid w:val="00E56383"/>
    <w:rsid w:val="00E56EB7"/>
    <w:rsid w:val="00E570BB"/>
    <w:rsid w:val="00E571B6"/>
    <w:rsid w:val="00E57247"/>
    <w:rsid w:val="00E57BB7"/>
    <w:rsid w:val="00E6032E"/>
    <w:rsid w:val="00E604BD"/>
    <w:rsid w:val="00E605C8"/>
    <w:rsid w:val="00E60714"/>
    <w:rsid w:val="00E6082B"/>
    <w:rsid w:val="00E60E1B"/>
    <w:rsid w:val="00E610E6"/>
    <w:rsid w:val="00E617D9"/>
    <w:rsid w:val="00E618D7"/>
    <w:rsid w:val="00E61A57"/>
    <w:rsid w:val="00E61BC0"/>
    <w:rsid w:val="00E61F34"/>
    <w:rsid w:val="00E62127"/>
    <w:rsid w:val="00E62290"/>
    <w:rsid w:val="00E62691"/>
    <w:rsid w:val="00E62AEC"/>
    <w:rsid w:val="00E62F62"/>
    <w:rsid w:val="00E62FF4"/>
    <w:rsid w:val="00E63013"/>
    <w:rsid w:val="00E630B9"/>
    <w:rsid w:val="00E63537"/>
    <w:rsid w:val="00E63B02"/>
    <w:rsid w:val="00E63D70"/>
    <w:rsid w:val="00E6431D"/>
    <w:rsid w:val="00E6434C"/>
    <w:rsid w:val="00E645A0"/>
    <w:rsid w:val="00E64718"/>
    <w:rsid w:val="00E648AF"/>
    <w:rsid w:val="00E64AFB"/>
    <w:rsid w:val="00E64C8A"/>
    <w:rsid w:val="00E64DF8"/>
    <w:rsid w:val="00E64E58"/>
    <w:rsid w:val="00E64EAD"/>
    <w:rsid w:val="00E64F8A"/>
    <w:rsid w:val="00E6504F"/>
    <w:rsid w:val="00E65138"/>
    <w:rsid w:val="00E65234"/>
    <w:rsid w:val="00E65476"/>
    <w:rsid w:val="00E65B22"/>
    <w:rsid w:val="00E66242"/>
    <w:rsid w:val="00E6649F"/>
    <w:rsid w:val="00E66596"/>
    <w:rsid w:val="00E665BC"/>
    <w:rsid w:val="00E66FC5"/>
    <w:rsid w:val="00E67383"/>
    <w:rsid w:val="00E674A9"/>
    <w:rsid w:val="00E6797B"/>
    <w:rsid w:val="00E67D3E"/>
    <w:rsid w:val="00E700C1"/>
    <w:rsid w:val="00E701B5"/>
    <w:rsid w:val="00E709E2"/>
    <w:rsid w:val="00E70BFC"/>
    <w:rsid w:val="00E70D4B"/>
    <w:rsid w:val="00E70E44"/>
    <w:rsid w:val="00E7123C"/>
    <w:rsid w:val="00E7146C"/>
    <w:rsid w:val="00E71562"/>
    <w:rsid w:val="00E7172E"/>
    <w:rsid w:val="00E718B8"/>
    <w:rsid w:val="00E71BDC"/>
    <w:rsid w:val="00E71D65"/>
    <w:rsid w:val="00E72028"/>
    <w:rsid w:val="00E733A4"/>
    <w:rsid w:val="00E73727"/>
    <w:rsid w:val="00E73764"/>
    <w:rsid w:val="00E73874"/>
    <w:rsid w:val="00E73AFF"/>
    <w:rsid w:val="00E73CA4"/>
    <w:rsid w:val="00E7412E"/>
    <w:rsid w:val="00E741FA"/>
    <w:rsid w:val="00E7430B"/>
    <w:rsid w:val="00E74A56"/>
    <w:rsid w:val="00E755AD"/>
    <w:rsid w:val="00E759FC"/>
    <w:rsid w:val="00E75ACD"/>
    <w:rsid w:val="00E75D89"/>
    <w:rsid w:val="00E75FE5"/>
    <w:rsid w:val="00E76154"/>
    <w:rsid w:val="00E763A5"/>
    <w:rsid w:val="00E76B0F"/>
    <w:rsid w:val="00E76BAA"/>
    <w:rsid w:val="00E76C29"/>
    <w:rsid w:val="00E76F34"/>
    <w:rsid w:val="00E7796A"/>
    <w:rsid w:val="00E77A39"/>
    <w:rsid w:val="00E77D1F"/>
    <w:rsid w:val="00E80C2D"/>
    <w:rsid w:val="00E80EA5"/>
    <w:rsid w:val="00E80F5C"/>
    <w:rsid w:val="00E815EF"/>
    <w:rsid w:val="00E81622"/>
    <w:rsid w:val="00E81732"/>
    <w:rsid w:val="00E81E58"/>
    <w:rsid w:val="00E8210A"/>
    <w:rsid w:val="00E823E4"/>
    <w:rsid w:val="00E82419"/>
    <w:rsid w:val="00E82980"/>
    <w:rsid w:val="00E83007"/>
    <w:rsid w:val="00E83103"/>
    <w:rsid w:val="00E83262"/>
    <w:rsid w:val="00E83353"/>
    <w:rsid w:val="00E833AB"/>
    <w:rsid w:val="00E838B5"/>
    <w:rsid w:val="00E84098"/>
    <w:rsid w:val="00E840DB"/>
    <w:rsid w:val="00E84379"/>
    <w:rsid w:val="00E845A7"/>
    <w:rsid w:val="00E848A7"/>
    <w:rsid w:val="00E84B12"/>
    <w:rsid w:val="00E84CE0"/>
    <w:rsid w:val="00E84DBF"/>
    <w:rsid w:val="00E84ECF"/>
    <w:rsid w:val="00E8529A"/>
    <w:rsid w:val="00E8551F"/>
    <w:rsid w:val="00E858F2"/>
    <w:rsid w:val="00E85962"/>
    <w:rsid w:val="00E85D48"/>
    <w:rsid w:val="00E86077"/>
    <w:rsid w:val="00E86497"/>
    <w:rsid w:val="00E86CB9"/>
    <w:rsid w:val="00E86EF9"/>
    <w:rsid w:val="00E86F33"/>
    <w:rsid w:val="00E87121"/>
    <w:rsid w:val="00E8735B"/>
    <w:rsid w:val="00E87BF1"/>
    <w:rsid w:val="00E903ED"/>
    <w:rsid w:val="00E905A1"/>
    <w:rsid w:val="00E90B27"/>
    <w:rsid w:val="00E90CE3"/>
    <w:rsid w:val="00E911CB"/>
    <w:rsid w:val="00E91ADE"/>
    <w:rsid w:val="00E91D17"/>
    <w:rsid w:val="00E921D0"/>
    <w:rsid w:val="00E924BC"/>
    <w:rsid w:val="00E9327B"/>
    <w:rsid w:val="00E935E0"/>
    <w:rsid w:val="00E937DE"/>
    <w:rsid w:val="00E9396F"/>
    <w:rsid w:val="00E93A14"/>
    <w:rsid w:val="00E93F11"/>
    <w:rsid w:val="00E94009"/>
    <w:rsid w:val="00E94424"/>
    <w:rsid w:val="00E952F0"/>
    <w:rsid w:val="00E95712"/>
    <w:rsid w:val="00E95756"/>
    <w:rsid w:val="00E95788"/>
    <w:rsid w:val="00E95B04"/>
    <w:rsid w:val="00E95BEC"/>
    <w:rsid w:val="00E96005"/>
    <w:rsid w:val="00E960CD"/>
    <w:rsid w:val="00E9632B"/>
    <w:rsid w:val="00E96357"/>
    <w:rsid w:val="00E96703"/>
    <w:rsid w:val="00E96BEA"/>
    <w:rsid w:val="00E97264"/>
    <w:rsid w:val="00E972E1"/>
    <w:rsid w:val="00E97CE8"/>
    <w:rsid w:val="00EA0024"/>
    <w:rsid w:val="00EA098B"/>
    <w:rsid w:val="00EA0C81"/>
    <w:rsid w:val="00EA0C94"/>
    <w:rsid w:val="00EA0D35"/>
    <w:rsid w:val="00EA0EAC"/>
    <w:rsid w:val="00EA0F0E"/>
    <w:rsid w:val="00EA135E"/>
    <w:rsid w:val="00EA1FC7"/>
    <w:rsid w:val="00EA2020"/>
    <w:rsid w:val="00EA2410"/>
    <w:rsid w:val="00EA27D3"/>
    <w:rsid w:val="00EA2905"/>
    <w:rsid w:val="00EA2ACF"/>
    <w:rsid w:val="00EA2F16"/>
    <w:rsid w:val="00EA3678"/>
    <w:rsid w:val="00EA3989"/>
    <w:rsid w:val="00EA3E54"/>
    <w:rsid w:val="00EA3FA9"/>
    <w:rsid w:val="00EA4894"/>
    <w:rsid w:val="00EA4948"/>
    <w:rsid w:val="00EA4D66"/>
    <w:rsid w:val="00EA5263"/>
    <w:rsid w:val="00EA5326"/>
    <w:rsid w:val="00EA5742"/>
    <w:rsid w:val="00EA5C59"/>
    <w:rsid w:val="00EA609F"/>
    <w:rsid w:val="00EA60D0"/>
    <w:rsid w:val="00EA649B"/>
    <w:rsid w:val="00EA685C"/>
    <w:rsid w:val="00EA6B8E"/>
    <w:rsid w:val="00EA6CC7"/>
    <w:rsid w:val="00EA75BA"/>
    <w:rsid w:val="00EA75D7"/>
    <w:rsid w:val="00EA77F6"/>
    <w:rsid w:val="00EA7839"/>
    <w:rsid w:val="00EA7AA8"/>
    <w:rsid w:val="00EA7B04"/>
    <w:rsid w:val="00EB009D"/>
    <w:rsid w:val="00EB0441"/>
    <w:rsid w:val="00EB0548"/>
    <w:rsid w:val="00EB0717"/>
    <w:rsid w:val="00EB0735"/>
    <w:rsid w:val="00EB08FA"/>
    <w:rsid w:val="00EB0F90"/>
    <w:rsid w:val="00EB19EE"/>
    <w:rsid w:val="00EB1BF6"/>
    <w:rsid w:val="00EB1E81"/>
    <w:rsid w:val="00EB2150"/>
    <w:rsid w:val="00EB27A4"/>
    <w:rsid w:val="00EB2C0A"/>
    <w:rsid w:val="00EB302A"/>
    <w:rsid w:val="00EB3273"/>
    <w:rsid w:val="00EB3824"/>
    <w:rsid w:val="00EB3A37"/>
    <w:rsid w:val="00EB3B3C"/>
    <w:rsid w:val="00EB3CAA"/>
    <w:rsid w:val="00EB40D8"/>
    <w:rsid w:val="00EB4117"/>
    <w:rsid w:val="00EB5590"/>
    <w:rsid w:val="00EB6519"/>
    <w:rsid w:val="00EB689B"/>
    <w:rsid w:val="00EB6D65"/>
    <w:rsid w:val="00EB6FED"/>
    <w:rsid w:val="00EB7485"/>
    <w:rsid w:val="00EB786E"/>
    <w:rsid w:val="00EB7CD3"/>
    <w:rsid w:val="00EB7E2D"/>
    <w:rsid w:val="00EC0268"/>
    <w:rsid w:val="00EC0561"/>
    <w:rsid w:val="00EC125F"/>
    <w:rsid w:val="00EC1A04"/>
    <w:rsid w:val="00EC1B4A"/>
    <w:rsid w:val="00EC1B7D"/>
    <w:rsid w:val="00EC1BD3"/>
    <w:rsid w:val="00EC31A1"/>
    <w:rsid w:val="00EC3429"/>
    <w:rsid w:val="00EC3BA8"/>
    <w:rsid w:val="00EC3E57"/>
    <w:rsid w:val="00EC40F4"/>
    <w:rsid w:val="00EC4468"/>
    <w:rsid w:val="00EC481A"/>
    <w:rsid w:val="00EC4D02"/>
    <w:rsid w:val="00EC4DE6"/>
    <w:rsid w:val="00EC546E"/>
    <w:rsid w:val="00EC569F"/>
    <w:rsid w:val="00EC5721"/>
    <w:rsid w:val="00EC605A"/>
    <w:rsid w:val="00EC692F"/>
    <w:rsid w:val="00EC7577"/>
    <w:rsid w:val="00EC76DE"/>
    <w:rsid w:val="00EC7B11"/>
    <w:rsid w:val="00EC7F01"/>
    <w:rsid w:val="00EC7F21"/>
    <w:rsid w:val="00ED0532"/>
    <w:rsid w:val="00ED079C"/>
    <w:rsid w:val="00ED1465"/>
    <w:rsid w:val="00ED1609"/>
    <w:rsid w:val="00ED1B5D"/>
    <w:rsid w:val="00ED1C16"/>
    <w:rsid w:val="00ED22EA"/>
    <w:rsid w:val="00ED26D4"/>
    <w:rsid w:val="00ED29E9"/>
    <w:rsid w:val="00ED2AAD"/>
    <w:rsid w:val="00ED2C3E"/>
    <w:rsid w:val="00ED3925"/>
    <w:rsid w:val="00ED3DD1"/>
    <w:rsid w:val="00ED4180"/>
    <w:rsid w:val="00ED4A58"/>
    <w:rsid w:val="00ED50A7"/>
    <w:rsid w:val="00ED5152"/>
    <w:rsid w:val="00ED5268"/>
    <w:rsid w:val="00ED53BB"/>
    <w:rsid w:val="00ED59A8"/>
    <w:rsid w:val="00ED5BD5"/>
    <w:rsid w:val="00ED5FD0"/>
    <w:rsid w:val="00ED61EA"/>
    <w:rsid w:val="00ED628A"/>
    <w:rsid w:val="00ED6336"/>
    <w:rsid w:val="00ED69F9"/>
    <w:rsid w:val="00ED7FDC"/>
    <w:rsid w:val="00EE04CF"/>
    <w:rsid w:val="00EE04E3"/>
    <w:rsid w:val="00EE05C4"/>
    <w:rsid w:val="00EE0B58"/>
    <w:rsid w:val="00EE0DE0"/>
    <w:rsid w:val="00EE1C49"/>
    <w:rsid w:val="00EE247F"/>
    <w:rsid w:val="00EE2620"/>
    <w:rsid w:val="00EE2748"/>
    <w:rsid w:val="00EE2A19"/>
    <w:rsid w:val="00EE2BE9"/>
    <w:rsid w:val="00EE2BEA"/>
    <w:rsid w:val="00EE2CB7"/>
    <w:rsid w:val="00EE2D24"/>
    <w:rsid w:val="00EE2F26"/>
    <w:rsid w:val="00EE3054"/>
    <w:rsid w:val="00EE3704"/>
    <w:rsid w:val="00EE3F2E"/>
    <w:rsid w:val="00EE4054"/>
    <w:rsid w:val="00EE42F7"/>
    <w:rsid w:val="00EE444F"/>
    <w:rsid w:val="00EE47B3"/>
    <w:rsid w:val="00EE4934"/>
    <w:rsid w:val="00EE4CCB"/>
    <w:rsid w:val="00EE50C6"/>
    <w:rsid w:val="00EE53E8"/>
    <w:rsid w:val="00EE53EE"/>
    <w:rsid w:val="00EE548A"/>
    <w:rsid w:val="00EE5505"/>
    <w:rsid w:val="00EE60EF"/>
    <w:rsid w:val="00EE62BC"/>
    <w:rsid w:val="00EE634E"/>
    <w:rsid w:val="00EE6450"/>
    <w:rsid w:val="00EE6723"/>
    <w:rsid w:val="00EE6B19"/>
    <w:rsid w:val="00EE701D"/>
    <w:rsid w:val="00EE7228"/>
    <w:rsid w:val="00EE76C4"/>
    <w:rsid w:val="00EE7885"/>
    <w:rsid w:val="00EF0477"/>
    <w:rsid w:val="00EF08A4"/>
    <w:rsid w:val="00EF0DB4"/>
    <w:rsid w:val="00EF1158"/>
    <w:rsid w:val="00EF17DD"/>
    <w:rsid w:val="00EF2148"/>
    <w:rsid w:val="00EF2287"/>
    <w:rsid w:val="00EF22BD"/>
    <w:rsid w:val="00EF2754"/>
    <w:rsid w:val="00EF2972"/>
    <w:rsid w:val="00EF29E3"/>
    <w:rsid w:val="00EF2C8C"/>
    <w:rsid w:val="00EF3304"/>
    <w:rsid w:val="00EF333E"/>
    <w:rsid w:val="00EF3477"/>
    <w:rsid w:val="00EF4136"/>
    <w:rsid w:val="00EF43E4"/>
    <w:rsid w:val="00EF4645"/>
    <w:rsid w:val="00EF4BC1"/>
    <w:rsid w:val="00EF5320"/>
    <w:rsid w:val="00EF56F7"/>
    <w:rsid w:val="00EF5CD4"/>
    <w:rsid w:val="00EF658A"/>
    <w:rsid w:val="00EF6AF0"/>
    <w:rsid w:val="00EF6CB7"/>
    <w:rsid w:val="00EF6DF9"/>
    <w:rsid w:val="00EF6E7E"/>
    <w:rsid w:val="00EF7071"/>
    <w:rsid w:val="00EF7C17"/>
    <w:rsid w:val="00EF7D5D"/>
    <w:rsid w:val="00EF87BF"/>
    <w:rsid w:val="00F0004A"/>
    <w:rsid w:val="00F0089B"/>
    <w:rsid w:val="00F008D0"/>
    <w:rsid w:val="00F0094E"/>
    <w:rsid w:val="00F00980"/>
    <w:rsid w:val="00F00EBC"/>
    <w:rsid w:val="00F00F0F"/>
    <w:rsid w:val="00F01241"/>
    <w:rsid w:val="00F01291"/>
    <w:rsid w:val="00F0151E"/>
    <w:rsid w:val="00F01910"/>
    <w:rsid w:val="00F01F0A"/>
    <w:rsid w:val="00F026D1"/>
    <w:rsid w:val="00F027CA"/>
    <w:rsid w:val="00F02909"/>
    <w:rsid w:val="00F02A3C"/>
    <w:rsid w:val="00F02E21"/>
    <w:rsid w:val="00F02FDC"/>
    <w:rsid w:val="00F031DA"/>
    <w:rsid w:val="00F0320F"/>
    <w:rsid w:val="00F033A2"/>
    <w:rsid w:val="00F0352A"/>
    <w:rsid w:val="00F038EC"/>
    <w:rsid w:val="00F03B38"/>
    <w:rsid w:val="00F03BCF"/>
    <w:rsid w:val="00F042C4"/>
    <w:rsid w:val="00F04A23"/>
    <w:rsid w:val="00F04EBC"/>
    <w:rsid w:val="00F04FF7"/>
    <w:rsid w:val="00F0577B"/>
    <w:rsid w:val="00F05AC2"/>
    <w:rsid w:val="00F05C46"/>
    <w:rsid w:val="00F05FB8"/>
    <w:rsid w:val="00F060B4"/>
    <w:rsid w:val="00F0627D"/>
    <w:rsid w:val="00F0635F"/>
    <w:rsid w:val="00F069F6"/>
    <w:rsid w:val="00F06AFC"/>
    <w:rsid w:val="00F0723D"/>
    <w:rsid w:val="00F076CB"/>
    <w:rsid w:val="00F076E8"/>
    <w:rsid w:val="00F07DE6"/>
    <w:rsid w:val="00F07E58"/>
    <w:rsid w:val="00F10256"/>
    <w:rsid w:val="00F10B25"/>
    <w:rsid w:val="00F10FD1"/>
    <w:rsid w:val="00F10FE2"/>
    <w:rsid w:val="00F11318"/>
    <w:rsid w:val="00F11EC3"/>
    <w:rsid w:val="00F120AA"/>
    <w:rsid w:val="00F128AC"/>
    <w:rsid w:val="00F128CB"/>
    <w:rsid w:val="00F1290D"/>
    <w:rsid w:val="00F1294A"/>
    <w:rsid w:val="00F12E37"/>
    <w:rsid w:val="00F12F22"/>
    <w:rsid w:val="00F13063"/>
    <w:rsid w:val="00F131C5"/>
    <w:rsid w:val="00F138AE"/>
    <w:rsid w:val="00F1391C"/>
    <w:rsid w:val="00F13B82"/>
    <w:rsid w:val="00F13F12"/>
    <w:rsid w:val="00F14001"/>
    <w:rsid w:val="00F142CE"/>
    <w:rsid w:val="00F14513"/>
    <w:rsid w:val="00F14A88"/>
    <w:rsid w:val="00F14B1E"/>
    <w:rsid w:val="00F14C38"/>
    <w:rsid w:val="00F14C8B"/>
    <w:rsid w:val="00F14E53"/>
    <w:rsid w:val="00F14F4E"/>
    <w:rsid w:val="00F152FB"/>
    <w:rsid w:val="00F15C49"/>
    <w:rsid w:val="00F15DAA"/>
    <w:rsid w:val="00F16146"/>
    <w:rsid w:val="00F16293"/>
    <w:rsid w:val="00F164A8"/>
    <w:rsid w:val="00F166AF"/>
    <w:rsid w:val="00F1706B"/>
    <w:rsid w:val="00F172F3"/>
    <w:rsid w:val="00F173A6"/>
    <w:rsid w:val="00F1743A"/>
    <w:rsid w:val="00F17A2C"/>
    <w:rsid w:val="00F1E11C"/>
    <w:rsid w:val="00F201B0"/>
    <w:rsid w:val="00F20A85"/>
    <w:rsid w:val="00F20B26"/>
    <w:rsid w:val="00F20B80"/>
    <w:rsid w:val="00F20D98"/>
    <w:rsid w:val="00F20F3F"/>
    <w:rsid w:val="00F21262"/>
    <w:rsid w:val="00F214A4"/>
    <w:rsid w:val="00F21529"/>
    <w:rsid w:val="00F21615"/>
    <w:rsid w:val="00F21A06"/>
    <w:rsid w:val="00F21E22"/>
    <w:rsid w:val="00F225A5"/>
    <w:rsid w:val="00F22B84"/>
    <w:rsid w:val="00F2344D"/>
    <w:rsid w:val="00F23B76"/>
    <w:rsid w:val="00F24BDC"/>
    <w:rsid w:val="00F2536D"/>
    <w:rsid w:val="00F253FB"/>
    <w:rsid w:val="00F25C45"/>
    <w:rsid w:val="00F25CDE"/>
    <w:rsid w:val="00F25E8F"/>
    <w:rsid w:val="00F2682C"/>
    <w:rsid w:val="00F269F6"/>
    <w:rsid w:val="00F26CE6"/>
    <w:rsid w:val="00F26D6C"/>
    <w:rsid w:val="00F26EA0"/>
    <w:rsid w:val="00F2789C"/>
    <w:rsid w:val="00F304E1"/>
    <w:rsid w:val="00F30532"/>
    <w:rsid w:val="00F31007"/>
    <w:rsid w:val="00F31FA2"/>
    <w:rsid w:val="00F3249F"/>
    <w:rsid w:val="00F325B3"/>
    <w:rsid w:val="00F32BF5"/>
    <w:rsid w:val="00F32D61"/>
    <w:rsid w:val="00F3327A"/>
    <w:rsid w:val="00F332BB"/>
    <w:rsid w:val="00F336C3"/>
    <w:rsid w:val="00F33767"/>
    <w:rsid w:val="00F3380A"/>
    <w:rsid w:val="00F33AFE"/>
    <w:rsid w:val="00F33C65"/>
    <w:rsid w:val="00F33D33"/>
    <w:rsid w:val="00F33FD9"/>
    <w:rsid w:val="00F3423D"/>
    <w:rsid w:val="00F3433C"/>
    <w:rsid w:val="00F34412"/>
    <w:rsid w:val="00F347F4"/>
    <w:rsid w:val="00F34880"/>
    <w:rsid w:val="00F349F6"/>
    <w:rsid w:val="00F34DE3"/>
    <w:rsid w:val="00F34F5A"/>
    <w:rsid w:val="00F34F5D"/>
    <w:rsid w:val="00F35050"/>
    <w:rsid w:val="00F354D3"/>
    <w:rsid w:val="00F35C42"/>
    <w:rsid w:val="00F35EF2"/>
    <w:rsid w:val="00F371D8"/>
    <w:rsid w:val="00F374C8"/>
    <w:rsid w:val="00F37FFB"/>
    <w:rsid w:val="00F4009C"/>
    <w:rsid w:val="00F400E9"/>
    <w:rsid w:val="00F40113"/>
    <w:rsid w:val="00F40324"/>
    <w:rsid w:val="00F408A6"/>
    <w:rsid w:val="00F40E48"/>
    <w:rsid w:val="00F4125F"/>
    <w:rsid w:val="00F4131B"/>
    <w:rsid w:val="00F41AA6"/>
    <w:rsid w:val="00F41CA8"/>
    <w:rsid w:val="00F41E65"/>
    <w:rsid w:val="00F422E4"/>
    <w:rsid w:val="00F422F8"/>
    <w:rsid w:val="00F4249C"/>
    <w:rsid w:val="00F42624"/>
    <w:rsid w:val="00F426A8"/>
    <w:rsid w:val="00F42D2B"/>
    <w:rsid w:val="00F43144"/>
    <w:rsid w:val="00F4317B"/>
    <w:rsid w:val="00F43DF1"/>
    <w:rsid w:val="00F4465C"/>
    <w:rsid w:val="00F44979"/>
    <w:rsid w:val="00F44EF7"/>
    <w:rsid w:val="00F45574"/>
    <w:rsid w:val="00F459F3"/>
    <w:rsid w:val="00F46626"/>
    <w:rsid w:val="00F46B54"/>
    <w:rsid w:val="00F46E1A"/>
    <w:rsid w:val="00F473FA"/>
    <w:rsid w:val="00F474FD"/>
    <w:rsid w:val="00F4794D"/>
    <w:rsid w:val="00F47B0C"/>
    <w:rsid w:val="00F47D4A"/>
    <w:rsid w:val="00F47E81"/>
    <w:rsid w:val="00F50041"/>
    <w:rsid w:val="00F501DE"/>
    <w:rsid w:val="00F50234"/>
    <w:rsid w:val="00F50485"/>
    <w:rsid w:val="00F504FE"/>
    <w:rsid w:val="00F50700"/>
    <w:rsid w:val="00F50BF8"/>
    <w:rsid w:val="00F50D96"/>
    <w:rsid w:val="00F51076"/>
    <w:rsid w:val="00F5120D"/>
    <w:rsid w:val="00F51685"/>
    <w:rsid w:val="00F5201D"/>
    <w:rsid w:val="00F52159"/>
    <w:rsid w:val="00F5236F"/>
    <w:rsid w:val="00F52799"/>
    <w:rsid w:val="00F52D78"/>
    <w:rsid w:val="00F530FD"/>
    <w:rsid w:val="00F531C6"/>
    <w:rsid w:val="00F53473"/>
    <w:rsid w:val="00F536DC"/>
    <w:rsid w:val="00F53B43"/>
    <w:rsid w:val="00F53D14"/>
    <w:rsid w:val="00F5452F"/>
    <w:rsid w:val="00F549A5"/>
    <w:rsid w:val="00F55837"/>
    <w:rsid w:val="00F55946"/>
    <w:rsid w:val="00F5652B"/>
    <w:rsid w:val="00F568AC"/>
    <w:rsid w:val="00F56A32"/>
    <w:rsid w:val="00F56B85"/>
    <w:rsid w:val="00F57746"/>
    <w:rsid w:val="00F579AD"/>
    <w:rsid w:val="00F57C40"/>
    <w:rsid w:val="00F60151"/>
    <w:rsid w:val="00F60237"/>
    <w:rsid w:val="00F6089D"/>
    <w:rsid w:val="00F608F0"/>
    <w:rsid w:val="00F60C60"/>
    <w:rsid w:val="00F6113C"/>
    <w:rsid w:val="00F611AF"/>
    <w:rsid w:val="00F611C9"/>
    <w:rsid w:val="00F617C0"/>
    <w:rsid w:val="00F61C3F"/>
    <w:rsid w:val="00F61DBD"/>
    <w:rsid w:val="00F623D3"/>
    <w:rsid w:val="00F624B5"/>
    <w:rsid w:val="00F625DD"/>
    <w:rsid w:val="00F62A9C"/>
    <w:rsid w:val="00F63166"/>
    <w:rsid w:val="00F63466"/>
    <w:rsid w:val="00F63762"/>
    <w:rsid w:val="00F63D7C"/>
    <w:rsid w:val="00F64998"/>
    <w:rsid w:val="00F64A7D"/>
    <w:rsid w:val="00F64F4C"/>
    <w:rsid w:val="00F651BE"/>
    <w:rsid w:val="00F657AA"/>
    <w:rsid w:val="00F6581F"/>
    <w:rsid w:val="00F65C1A"/>
    <w:rsid w:val="00F668A7"/>
    <w:rsid w:val="00F66DE5"/>
    <w:rsid w:val="00F70086"/>
    <w:rsid w:val="00F70432"/>
    <w:rsid w:val="00F70470"/>
    <w:rsid w:val="00F7078C"/>
    <w:rsid w:val="00F708B3"/>
    <w:rsid w:val="00F70AB3"/>
    <w:rsid w:val="00F70B7F"/>
    <w:rsid w:val="00F711AC"/>
    <w:rsid w:val="00F714AA"/>
    <w:rsid w:val="00F71BC3"/>
    <w:rsid w:val="00F72302"/>
    <w:rsid w:val="00F7256D"/>
    <w:rsid w:val="00F7272A"/>
    <w:rsid w:val="00F72C53"/>
    <w:rsid w:val="00F72C74"/>
    <w:rsid w:val="00F73218"/>
    <w:rsid w:val="00F73383"/>
    <w:rsid w:val="00F736E8"/>
    <w:rsid w:val="00F73881"/>
    <w:rsid w:val="00F73E50"/>
    <w:rsid w:val="00F73FE9"/>
    <w:rsid w:val="00F7408A"/>
    <w:rsid w:val="00F74199"/>
    <w:rsid w:val="00F74312"/>
    <w:rsid w:val="00F746CD"/>
    <w:rsid w:val="00F74881"/>
    <w:rsid w:val="00F74AAA"/>
    <w:rsid w:val="00F74F1C"/>
    <w:rsid w:val="00F74FD0"/>
    <w:rsid w:val="00F75968"/>
    <w:rsid w:val="00F76663"/>
    <w:rsid w:val="00F767E6"/>
    <w:rsid w:val="00F7680D"/>
    <w:rsid w:val="00F76DEA"/>
    <w:rsid w:val="00F77230"/>
    <w:rsid w:val="00F77368"/>
    <w:rsid w:val="00F773A6"/>
    <w:rsid w:val="00F777DB"/>
    <w:rsid w:val="00F77ADE"/>
    <w:rsid w:val="00F77B6A"/>
    <w:rsid w:val="00F77FD8"/>
    <w:rsid w:val="00F77FF4"/>
    <w:rsid w:val="00F80766"/>
    <w:rsid w:val="00F8100D"/>
    <w:rsid w:val="00F8256E"/>
    <w:rsid w:val="00F82969"/>
    <w:rsid w:val="00F829D7"/>
    <w:rsid w:val="00F82B98"/>
    <w:rsid w:val="00F839A3"/>
    <w:rsid w:val="00F83B19"/>
    <w:rsid w:val="00F8408A"/>
    <w:rsid w:val="00F840AE"/>
    <w:rsid w:val="00F842E4"/>
    <w:rsid w:val="00F8490F"/>
    <w:rsid w:val="00F852F4"/>
    <w:rsid w:val="00F85B93"/>
    <w:rsid w:val="00F85BE2"/>
    <w:rsid w:val="00F85EE0"/>
    <w:rsid w:val="00F8656D"/>
    <w:rsid w:val="00F86814"/>
    <w:rsid w:val="00F869CA"/>
    <w:rsid w:val="00F86AC3"/>
    <w:rsid w:val="00F86E62"/>
    <w:rsid w:val="00F870B7"/>
    <w:rsid w:val="00F8742A"/>
    <w:rsid w:val="00F874EC"/>
    <w:rsid w:val="00F8778B"/>
    <w:rsid w:val="00F8799A"/>
    <w:rsid w:val="00F87FC3"/>
    <w:rsid w:val="00F9025F"/>
    <w:rsid w:val="00F9029A"/>
    <w:rsid w:val="00F9044E"/>
    <w:rsid w:val="00F90669"/>
    <w:rsid w:val="00F907EB"/>
    <w:rsid w:val="00F91060"/>
    <w:rsid w:val="00F914B7"/>
    <w:rsid w:val="00F91605"/>
    <w:rsid w:val="00F91608"/>
    <w:rsid w:val="00F919BA"/>
    <w:rsid w:val="00F91C90"/>
    <w:rsid w:val="00F91DA3"/>
    <w:rsid w:val="00F920EE"/>
    <w:rsid w:val="00F9283F"/>
    <w:rsid w:val="00F92F66"/>
    <w:rsid w:val="00F92F87"/>
    <w:rsid w:val="00F930B3"/>
    <w:rsid w:val="00F931CB"/>
    <w:rsid w:val="00F93220"/>
    <w:rsid w:val="00F936E5"/>
    <w:rsid w:val="00F93992"/>
    <w:rsid w:val="00F93A28"/>
    <w:rsid w:val="00F93A33"/>
    <w:rsid w:val="00F93A7E"/>
    <w:rsid w:val="00F93A94"/>
    <w:rsid w:val="00F93C76"/>
    <w:rsid w:val="00F93D23"/>
    <w:rsid w:val="00F949C7"/>
    <w:rsid w:val="00F951EE"/>
    <w:rsid w:val="00F958C7"/>
    <w:rsid w:val="00F95DD7"/>
    <w:rsid w:val="00F966EE"/>
    <w:rsid w:val="00F96942"/>
    <w:rsid w:val="00F96967"/>
    <w:rsid w:val="00F96CE0"/>
    <w:rsid w:val="00F96E56"/>
    <w:rsid w:val="00F97024"/>
    <w:rsid w:val="00F97054"/>
    <w:rsid w:val="00F9705D"/>
    <w:rsid w:val="00F97319"/>
    <w:rsid w:val="00F975FB"/>
    <w:rsid w:val="00F977AE"/>
    <w:rsid w:val="00F97BA5"/>
    <w:rsid w:val="00F97C9E"/>
    <w:rsid w:val="00F97F95"/>
    <w:rsid w:val="00FA006A"/>
    <w:rsid w:val="00FA02E7"/>
    <w:rsid w:val="00FA03F5"/>
    <w:rsid w:val="00FA04DE"/>
    <w:rsid w:val="00FA0793"/>
    <w:rsid w:val="00FA0ACB"/>
    <w:rsid w:val="00FA0BC9"/>
    <w:rsid w:val="00FA0C22"/>
    <w:rsid w:val="00FA0CC2"/>
    <w:rsid w:val="00FA0FCB"/>
    <w:rsid w:val="00FA107A"/>
    <w:rsid w:val="00FA13C7"/>
    <w:rsid w:val="00FA16CE"/>
    <w:rsid w:val="00FA16EF"/>
    <w:rsid w:val="00FA1F18"/>
    <w:rsid w:val="00FA2231"/>
    <w:rsid w:val="00FA22B4"/>
    <w:rsid w:val="00FA234A"/>
    <w:rsid w:val="00FA237F"/>
    <w:rsid w:val="00FA254C"/>
    <w:rsid w:val="00FA2A0B"/>
    <w:rsid w:val="00FA2B99"/>
    <w:rsid w:val="00FA2CF8"/>
    <w:rsid w:val="00FA30AC"/>
    <w:rsid w:val="00FA3332"/>
    <w:rsid w:val="00FA37B7"/>
    <w:rsid w:val="00FA3843"/>
    <w:rsid w:val="00FA3FAC"/>
    <w:rsid w:val="00FA42AB"/>
    <w:rsid w:val="00FA4330"/>
    <w:rsid w:val="00FA44FB"/>
    <w:rsid w:val="00FA45C3"/>
    <w:rsid w:val="00FA481F"/>
    <w:rsid w:val="00FA4E11"/>
    <w:rsid w:val="00FA5195"/>
    <w:rsid w:val="00FA52BE"/>
    <w:rsid w:val="00FA5A89"/>
    <w:rsid w:val="00FA5EE4"/>
    <w:rsid w:val="00FA62CE"/>
    <w:rsid w:val="00FA638B"/>
    <w:rsid w:val="00FA6618"/>
    <w:rsid w:val="00FA6A88"/>
    <w:rsid w:val="00FA6D6A"/>
    <w:rsid w:val="00FA6F30"/>
    <w:rsid w:val="00FA730C"/>
    <w:rsid w:val="00FA7417"/>
    <w:rsid w:val="00FA791D"/>
    <w:rsid w:val="00FA7C1B"/>
    <w:rsid w:val="00FA7D39"/>
    <w:rsid w:val="00FB00B6"/>
    <w:rsid w:val="00FB0196"/>
    <w:rsid w:val="00FB03A0"/>
    <w:rsid w:val="00FB04C7"/>
    <w:rsid w:val="00FB05AE"/>
    <w:rsid w:val="00FB0864"/>
    <w:rsid w:val="00FB0B67"/>
    <w:rsid w:val="00FB1A27"/>
    <w:rsid w:val="00FB1C50"/>
    <w:rsid w:val="00FB1D0D"/>
    <w:rsid w:val="00FB1F69"/>
    <w:rsid w:val="00FB21BF"/>
    <w:rsid w:val="00FB23F0"/>
    <w:rsid w:val="00FB2803"/>
    <w:rsid w:val="00FB2F72"/>
    <w:rsid w:val="00FB3204"/>
    <w:rsid w:val="00FB333F"/>
    <w:rsid w:val="00FB335C"/>
    <w:rsid w:val="00FB3FAB"/>
    <w:rsid w:val="00FB42CE"/>
    <w:rsid w:val="00FB45E5"/>
    <w:rsid w:val="00FB461B"/>
    <w:rsid w:val="00FB4937"/>
    <w:rsid w:val="00FB49E0"/>
    <w:rsid w:val="00FB4B67"/>
    <w:rsid w:val="00FB548A"/>
    <w:rsid w:val="00FB57B9"/>
    <w:rsid w:val="00FB5A57"/>
    <w:rsid w:val="00FB5A84"/>
    <w:rsid w:val="00FB634F"/>
    <w:rsid w:val="00FB63FE"/>
    <w:rsid w:val="00FB6412"/>
    <w:rsid w:val="00FB6456"/>
    <w:rsid w:val="00FB66D8"/>
    <w:rsid w:val="00FB66F3"/>
    <w:rsid w:val="00FB6798"/>
    <w:rsid w:val="00FB6863"/>
    <w:rsid w:val="00FB68F1"/>
    <w:rsid w:val="00FB6CA9"/>
    <w:rsid w:val="00FB73F3"/>
    <w:rsid w:val="00FB75D2"/>
    <w:rsid w:val="00FB7909"/>
    <w:rsid w:val="00FB7B1E"/>
    <w:rsid w:val="00FB7CC8"/>
    <w:rsid w:val="00FB7E23"/>
    <w:rsid w:val="00FB7F08"/>
    <w:rsid w:val="00FB7F43"/>
    <w:rsid w:val="00FC003C"/>
    <w:rsid w:val="00FC07BB"/>
    <w:rsid w:val="00FC0A5D"/>
    <w:rsid w:val="00FC0B2F"/>
    <w:rsid w:val="00FC0CA1"/>
    <w:rsid w:val="00FC1A85"/>
    <w:rsid w:val="00FC220B"/>
    <w:rsid w:val="00FC2266"/>
    <w:rsid w:val="00FC2956"/>
    <w:rsid w:val="00FC328F"/>
    <w:rsid w:val="00FC3C2A"/>
    <w:rsid w:val="00FC4259"/>
    <w:rsid w:val="00FC4397"/>
    <w:rsid w:val="00FC4905"/>
    <w:rsid w:val="00FC49CC"/>
    <w:rsid w:val="00FC50A2"/>
    <w:rsid w:val="00FC5186"/>
    <w:rsid w:val="00FC52F0"/>
    <w:rsid w:val="00FC5315"/>
    <w:rsid w:val="00FC5317"/>
    <w:rsid w:val="00FC5682"/>
    <w:rsid w:val="00FC5822"/>
    <w:rsid w:val="00FC5AD3"/>
    <w:rsid w:val="00FC658B"/>
    <w:rsid w:val="00FC71EA"/>
    <w:rsid w:val="00FC7373"/>
    <w:rsid w:val="00FC76F3"/>
    <w:rsid w:val="00FC77F2"/>
    <w:rsid w:val="00FC7A46"/>
    <w:rsid w:val="00FC7CE6"/>
    <w:rsid w:val="00FC7DA6"/>
    <w:rsid w:val="00FC7E31"/>
    <w:rsid w:val="00FD0649"/>
    <w:rsid w:val="00FD065C"/>
    <w:rsid w:val="00FD0F48"/>
    <w:rsid w:val="00FD1104"/>
    <w:rsid w:val="00FD11B8"/>
    <w:rsid w:val="00FD1895"/>
    <w:rsid w:val="00FD2D92"/>
    <w:rsid w:val="00FD2EB7"/>
    <w:rsid w:val="00FD2EE4"/>
    <w:rsid w:val="00FD2EFF"/>
    <w:rsid w:val="00FD30B0"/>
    <w:rsid w:val="00FD30DC"/>
    <w:rsid w:val="00FD3123"/>
    <w:rsid w:val="00FD3240"/>
    <w:rsid w:val="00FD369E"/>
    <w:rsid w:val="00FD38EC"/>
    <w:rsid w:val="00FD3976"/>
    <w:rsid w:val="00FD42EA"/>
    <w:rsid w:val="00FD46B3"/>
    <w:rsid w:val="00FD481D"/>
    <w:rsid w:val="00FD49AF"/>
    <w:rsid w:val="00FD4B64"/>
    <w:rsid w:val="00FD4D56"/>
    <w:rsid w:val="00FD5298"/>
    <w:rsid w:val="00FD5792"/>
    <w:rsid w:val="00FD5F27"/>
    <w:rsid w:val="00FD622A"/>
    <w:rsid w:val="00FD68C6"/>
    <w:rsid w:val="00FD68E3"/>
    <w:rsid w:val="00FD7105"/>
    <w:rsid w:val="00FD722E"/>
    <w:rsid w:val="00FD7836"/>
    <w:rsid w:val="00FD7DF1"/>
    <w:rsid w:val="00FD7F83"/>
    <w:rsid w:val="00FE06FA"/>
    <w:rsid w:val="00FE0748"/>
    <w:rsid w:val="00FE086C"/>
    <w:rsid w:val="00FE0E59"/>
    <w:rsid w:val="00FE18A5"/>
    <w:rsid w:val="00FE1A82"/>
    <w:rsid w:val="00FE1A99"/>
    <w:rsid w:val="00FE2031"/>
    <w:rsid w:val="00FE212E"/>
    <w:rsid w:val="00FE218A"/>
    <w:rsid w:val="00FE2C5F"/>
    <w:rsid w:val="00FE3568"/>
    <w:rsid w:val="00FE382E"/>
    <w:rsid w:val="00FE38BE"/>
    <w:rsid w:val="00FE4304"/>
    <w:rsid w:val="00FE431E"/>
    <w:rsid w:val="00FE439C"/>
    <w:rsid w:val="00FE46C4"/>
    <w:rsid w:val="00FE4AFD"/>
    <w:rsid w:val="00FE4C46"/>
    <w:rsid w:val="00FE5061"/>
    <w:rsid w:val="00FE52A3"/>
    <w:rsid w:val="00FE6D2A"/>
    <w:rsid w:val="00FE7C85"/>
    <w:rsid w:val="00FE7D13"/>
    <w:rsid w:val="00FE7E4D"/>
    <w:rsid w:val="00FE7F89"/>
    <w:rsid w:val="00FEE422"/>
    <w:rsid w:val="00FF05E9"/>
    <w:rsid w:val="00FF141A"/>
    <w:rsid w:val="00FF2155"/>
    <w:rsid w:val="00FF231A"/>
    <w:rsid w:val="00FF239A"/>
    <w:rsid w:val="00FF2C4C"/>
    <w:rsid w:val="00FF2CBA"/>
    <w:rsid w:val="00FF349E"/>
    <w:rsid w:val="00FF34B6"/>
    <w:rsid w:val="00FF3A0B"/>
    <w:rsid w:val="00FF3B86"/>
    <w:rsid w:val="00FF3D4C"/>
    <w:rsid w:val="00FF3E93"/>
    <w:rsid w:val="00FF3FAD"/>
    <w:rsid w:val="00FF4681"/>
    <w:rsid w:val="00FF48E4"/>
    <w:rsid w:val="00FF4D42"/>
    <w:rsid w:val="00FF4E6B"/>
    <w:rsid w:val="00FF5357"/>
    <w:rsid w:val="00FF53CD"/>
    <w:rsid w:val="00FF5D32"/>
    <w:rsid w:val="00FF5EBD"/>
    <w:rsid w:val="00FF6039"/>
    <w:rsid w:val="00FF616F"/>
    <w:rsid w:val="00FF6196"/>
    <w:rsid w:val="00FF626E"/>
    <w:rsid w:val="00FF6C56"/>
    <w:rsid w:val="00FF6D73"/>
    <w:rsid w:val="00FF769A"/>
    <w:rsid w:val="00FF792E"/>
    <w:rsid w:val="00FF7DF3"/>
    <w:rsid w:val="01002219"/>
    <w:rsid w:val="010222B5"/>
    <w:rsid w:val="01026427"/>
    <w:rsid w:val="0109F11E"/>
    <w:rsid w:val="010BCAB7"/>
    <w:rsid w:val="010FB956"/>
    <w:rsid w:val="011957D1"/>
    <w:rsid w:val="011AA71F"/>
    <w:rsid w:val="011B87F5"/>
    <w:rsid w:val="011E1296"/>
    <w:rsid w:val="011E9009"/>
    <w:rsid w:val="01204146"/>
    <w:rsid w:val="0120CC44"/>
    <w:rsid w:val="0128E079"/>
    <w:rsid w:val="0129369E"/>
    <w:rsid w:val="012B3570"/>
    <w:rsid w:val="01306B07"/>
    <w:rsid w:val="0133DC56"/>
    <w:rsid w:val="0136FB4E"/>
    <w:rsid w:val="013A0B5E"/>
    <w:rsid w:val="013FEE46"/>
    <w:rsid w:val="0149D7B5"/>
    <w:rsid w:val="014B9F79"/>
    <w:rsid w:val="015364FF"/>
    <w:rsid w:val="015506F6"/>
    <w:rsid w:val="01572CA8"/>
    <w:rsid w:val="01580BB4"/>
    <w:rsid w:val="0158861F"/>
    <w:rsid w:val="015A5E2B"/>
    <w:rsid w:val="015B46F2"/>
    <w:rsid w:val="015CFCF6"/>
    <w:rsid w:val="0161230F"/>
    <w:rsid w:val="01612631"/>
    <w:rsid w:val="01681861"/>
    <w:rsid w:val="016A0239"/>
    <w:rsid w:val="0171170F"/>
    <w:rsid w:val="0171C7BD"/>
    <w:rsid w:val="017410C0"/>
    <w:rsid w:val="01794C9F"/>
    <w:rsid w:val="01814BBF"/>
    <w:rsid w:val="018516B2"/>
    <w:rsid w:val="01878DED"/>
    <w:rsid w:val="01919A5B"/>
    <w:rsid w:val="019217A1"/>
    <w:rsid w:val="01A11AAC"/>
    <w:rsid w:val="01A40382"/>
    <w:rsid w:val="01A4F62F"/>
    <w:rsid w:val="01A6D184"/>
    <w:rsid w:val="01B41C01"/>
    <w:rsid w:val="01B6BFBE"/>
    <w:rsid w:val="01BA81E8"/>
    <w:rsid w:val="01BE75E1"/>
    <w:rsid w:val="01C0C463"/>
    <w:rsid w:val="01C41808"/>
    <w:rsid w:val="01C581A6"/>
    <w:rsid w:val="01C5A7EC"/>
    <w:rsid w:val="01C9F5E1"/>
    <w:rsid w:val="01D06C2C"/>
    <w:rsid w:val="01D18809"/>
    <w:rsid w:val="01D9DF19"/>
    <w:rsid w:val="01DAF4FD"/>
    <w:rsid w:val="01DE7A3E"/>
    <w:rsid w:val="01DFEF70"/>
    <w:rsid w:val="01E17984"/>
    <w:rsid w:val="01E51FE6"/>
    <w:rsid w:val="01E6A02E"/>
    <w:rsid w:val="01EF5DD9"/>
    <w:rsid w:val="01F22C70"/>
    <w:rsid w:val="01F36682"/>
    <w:rsid w:val="01F44747"/>
    <w:rsid w:val="01FE008E"/>
    <w:rsid w:val="0204696F"/>
    <w:rsid w:val="02087428"/>
    <w:rsid w:val="020BBF24"/>
    <w:rsid w:val="020EC020"/>
    <w:rsid w:val="02142118"/>
    <w:rsid w:val="02166EA9"/>
    <w:rsid w:val="0216B9A7"/>
    <w:rsid w:val="02191AAE"/>
    <w:rsid w:val="0227E633"/>
    <w:rsid w:val="0227F806"/>
    <w:rsid w:val="022B59B4"/>
    <w:rsid w:val="0235A41F"/>
    <w:rsid w:val="0235B112"/>
    <w:rsid w:val="0237C43A"/>
    <w:rsid w:val="023A407F"/>
    <w:rsid w:val="023CD078"/>
    <w:rsid w:val="023ED30B"/>
    <w:rsid w:val="02402060"/>
    <w:rsid w:val="02413115"/>
    <w:rsid w:val="024694B8"/>
    <w:rsid w:val="024D0614"/>
    <w:rsid w:val="0250BC91"/>
    <w:rsid w:val="025BBD8C"/>
    <w:rsid w:val="02601AEE"/>
    <w:rsid w:val="026048EC"/>
    <w:rsid w:val="02652289"/>
    <w:rsid w:val="0265FD03"/>
    <w:rsid w:val="02674869"/>
    <w:rsid w:val="02756FE0"/>
    <w:rsid w:val="0275E94C"/>
    <w:rsid w:val="0278351E"/>
    <w:rsid w:val="027D72C5"/>
    <w:rsid w:val="028FB3B9"/>
    <w:rsid w:val="02926EFC"/>
    <w:rsid w:val="029360FC"/>
    <w:rsid w:val="02952392"/>
    <w:rsid w:val="0295A81B"/>
    <w:rsid w:val="02993B35"/>
    <w:rsid w:val="029B0178"/>
    <w:rsid w:val="02A4C56D"/>
    <w:rsid w:val="02A5D04A"/>
    <w:rsid w:val="02A79653"/>
    <w:rsid w:val="02ACEA5A"/>
    <w:rsid w:val="02B0BB0C"/>
    <w:rsid w:val="02B84793"/>
    <w:rsid w:val="02C049F2"/>
    <w:rsid w:val="02C15AED"/>
    <w:rsid w:val="02C2C029"/>
    <w:rsid w:val="02C4CE3D"/>
    <w:rsid w:val="02C85EF7"/>
    <w:rsid w:val="02C9E366"/>
    <w:rsid w:val="02CB78B6"/>
    <w:rsid w:val="02CC8371"/>
    <w:rsid w:val="02D74737"/>
    <w:rsid w:val="02D94BC5"/>
    <w:rsid w:val="02D9B6A5"/>
    <w:rsid w:val="02E226D9"/>
    <w:rsid w:val="02E8FA32"/>
    <w:rsid w:val="02E98766"/>
    <w:rsid w:val="02E9F2BA"/>
    <w:rsid w:val="02EC9705"/>
    <w:rsid w:val="02F17E35"/>
    <w:rsid w:val="02F65BAA"/>
    <w:rsid w:val="02F9C0A8"/>
    <w:rsid w:val="02FF8475"/>
    <w:rsid w:val="03030123"/>
    <w:rsid w:val="030DA587"/>
    <w:rsid w:val="0310EEB4"/>
    <w:rsid w:val="03202C37"/>
    <w:rsid w:val="032FCF9D"/>
    <w:rsid w:val="0333BB0B"/>
    <w:rsid w:val="033722D8"/>
    <w:rsid w:val="033AD742"/>
    <w:rsid w:val="033D44CD"/>
    <w:rsid w:val="0340FF87"/>
    <w:rsid w:val="034677C2"/>
    <w:rsid w:val="03472372"/>
    <w:rsid w:val="03505C7A"/>
    <w:rsid w:val="03547B21"/>
    <w:rsid w:val="03603560"/>
    <w:rsid w:val="03604D6D"/>
    <w:rsid w:val="036096E4"/>
    <w:rsid w:val="03609816"/>
    <w:rsid w:val="03617A68"/>
    <w:rsid w:val="0364A7E7"/>
    <w:rsid w:val="0365BAC8"/>
    <w:rsid w:val="036A0C55"/>
    <w:rsid w:val="036AD3EB"/>
    <w:rsid w:val="03709CAB"/>
    <w:rsid w:val="0371449B"/>
    <w:rsid w:val="03738805"/>
    <w:rsid w:val="0374A5C6"/>
    <w:rsid w:val="0374CF65"/>
    <w:rsid w:val="03757037"/>
    <w:rsid w:val="0379DD7B"/>
    <w:rsid w:val="0380A84B"/>
    <w:rsid w:val="038258E8"/>
    <w:rsid w:val="038B0928"/>
    <w:rsid w:val="038F4276"/>
    <w:rsid w:val="038F6A81"/>
    <w:rsid w:val="0394EBD4"/>
    <w:rsid w:val="03A33C64"/>
    <w:rsid w:val="03A780FE"/>
    <w:rsid w:val="03AEBAD5"/>
    <w:rsid w:val="03B2ABA1"/>
    <w:rsid w:val="03B3615A"/>
    <w:rsid w:val="03B421E8"/>
    <w:rsid w:val="03B561EB"/>
    <w:rsid w:val="03C5F72B"/>
    <w:rsid w:val="03C68A8D"/>
    <w:rsid w:val="03D19C5D"/>
    <w:rsid w:val="03D1D874"/>
    <w:rsid w:val="03D787FB"/>
    <w:rsid w:val="03DADD7F"/>
    <w:rsid w:val="03DCDA32"/>
    <w:rsid w:val="03DE1F53"/>
    <w:rsid w:val="03E00166"/>
    <w:rsid w:val="03E52FCF"/>
    <w:rsid w:val="03F8383C"/>
    <w:rsid w:val="03FF5478"/>
    <w:rsid w:val="040C5CD8"/>
    <w:rsid w:val="04133CE1"/>
    <w:rsid w:val="041499D0"/>
    <w:rsid w:val="041725EC"/>
    <w:rsid w:val="041FB09A"/>
    <w:rsid w:val="041FF28F"/>
    <w:rsid w:val="042976BD"/>
    <w:rsid w:val="042B8EBF"/>
    <w:rsid w:val="042C3DFE"/>
    <w:rsid w:val="04329549"/>
    <w:rsid w:val="04350E67"/>
    <w:rsid w:val="0441C14A"/>
    <w:rsid w:val="0449F11F"/>
    <w:rsid w:val="04553330"/>
    <w:rsid w:val="045AEDAB"/>
    <w:rsid w:val="045DDB4A"/>
    <w:rsid w:val="04606AD3"/>
    <w:rsid w:val="046306D6"/>
    <w:rsid w:val="0466A8E8"/>
    <w:rsid w:val="046A099C"/>
    <w:rsid w:val="04774B38"/>
    <w:rsid w:val="047B02C4"/>
    <w:rsid w:val="047FC09A"/>
    <w:rsid w:val="0482EE13"/>
    <w:rsid w:val="048A0BE7"/>
    <w:rsid w:val="048F17E2"/>
    <w:rsid w:val="04905703"/>
    <w:rsid w:val="0493057A"/>
    <w:rsid w:val="04951D5B"/>
    <w:rsid w:val="049746D5"/>
    <w:rsid w:val="04982FF0"/>
    <w:rsid w:val="049A6289"/>
    <w:rsid w:val="049C063C"/>
    <w:rsid w:val="049E41AF"/>
    <w:rsid w:val="04A01600"/>
    <w:rsid w:val="04A42310"/>
    <w:rsid w:val="04A49DC7"/>
    <w:rsid w:val="04A52372"/>
    <w:rsid w:val="04A807D0"/>
    <w:rsid w:val="04A97351"/>
    <w:rsid w:val="04BB3D9F"/>
    <w:rsid w:val="04BBB37E"/>
    <w:rsid w:val="04C7761D"/>
    <w:rsid w:val="04C85421"/>
    <w:rsid w:val="04CD6666"/>
    <w:rsid w:val="04D33779"/>
    <w:rsid w:val="04D6A63B"/>
    <w:rsid w:val="04D6B20E"/>
    <w:rsid w:val="04D8F9F0"/>
    <w:rsid w:val="04DF2308"/>
    <w:rsid w:val="04DFD3C4"/>
    <w:rsid w:val="04E3530B"/>
    <w:rsid w:val="04E5676E"/>
    <w:rsid w:val="04E8C1B0"/>
    <w:rsid w:val="04E9E916"/>
    <w:rsid w:val="04EEB5FD"/>
    <w:rsid w:val="04F0CFC0"/>
    <w:rsid w:val="05052224"/>
    <w:rsid w:val="050882C3"/>
    <w:rsid w:val="050ECCAE"/>
    <w:rsid w:val="0512C632"/>
    <w:rsid w:val="051F751F"/>
    <w:rsid w:val="05230AC3"/>
    <w:rsid w:val="05241FB1"/>
    <w:rsid w:val="0524DC29"/>
    <w:rsid w:val="0529CD79"/>
    <w:rsid w:val="052D1EE2"/>
    <w:rsid w:val="052D71E4"/>
    <w:rsid w:val="052F8F08"/>
    <w:rsid w:val="053787C7"/>
    <w:rsid w:val="053A4B02"/>
    <w:rsid w:val="053DF512"/>
    <w:rsid w:val="0548EF11"/>
    <w:rsid w:val="054B6AAF"/>
    <w:rsid w:val="054E6CCD"/>
    <w:rsid w:val="0551CD34"/>
    <w:rsid w:val="055F630E"/>
    <w:rsid w:val="05612B35"/>
    <w:rsid w:val="0564577B"/>
    <w:rsid w:val="056EC5B7"/>
    <w:rsid w:val="0571DADA"/>
    <w:rsid w:val="0577D3BC"/>
    <w:rsid w:val="05793813"/>
    <w:rsid w:val="057965FB"/>
    <w:rsid w:val="057A91C4"/>
    <w:rsid w:val="057DFBB1"/>
    <w:rsid w:val="057F5738"/>
    <w:rsid w:val="0583CCD9"/>
    <w:rsid w:val="0587313A"/>
    <w:rsid w:val="0589187E"/>
    <w:rsid w:val="058B09C8"/>
    <w:rsid w:val="0590B1C1"/>
    <w:rsid w:val="0590E124"/>
    <w:rsid w:val="05997EDE"/>
    <w:rsid w:val="059CDAAF"/>
    <w:rsid w:val="05A18865"/>
    <w:rsid w:val="05A3DDCD"/>
    <w:rsid w:val="05B1BDEE"/>
    <w:rsid w:val="05B220FC"/>
    <w:rsid w:val="05B45312"/>
    <w:rsid w:val="05B8640E"/>
    <w:rsid w:val="05B94E74"/>
    <w:rsid w:val="05C03518"/>
    <w:rsid w:val="05C3B132"/>
    <w:rsid w:val="05C3E46A"/>
    <w:rsid w:val="05C6535D"/>
    <w:rsid w:val="05CB1036"/>
    <w:rsid w:val="05D02AED"/>
    <w:rsid w:val="05D897AA"/>
    <w:rsid w:val="05DCA7D3"/>
    <w:rsid w:val="05DF6318"/>
    <w:rsid w:val="05E22ABA"/>
    <w:rsid w:val="05F3A4D8"/>
    <w:rsid w:val="05F931FE"/>
    <w:rsid w:val="05FDA772"/>
    <w:rsid w:val="05FDD3B4"/>
    <w:rsid w:val="0602C726"/>
    <w:rsid w:val="0604D3A7"/>
    <w:rsid w:val="06054E9F"/>
    <w:rsid w:val="060E9536"/>
    <w:rsid w:val="06112D00"/>
    <w:rsid w:val="0613FCA7"/>
    <w:rsid w:val="061566A2"/>
    <w:rsid w:val="06159EC3"/>
    <w:rsid w:val="0617D6CE"/>
    <w:rsid w:val="061DFA38"/>
    <w:rsid w:val="0620F327"/>
    <w:rsid w:val="0626339F"/>
    <w:rsid w:val="062A09EA"/>
    <w:rsid w:val="062E2976"/>
    <w:rsid w:val="062F77D8"/>
    <w:rsid w:val="06325844"/>
    <w:rsid w:val="06362069"/>
    <w:rsid w:val="06399A42"/>
    <w:rsid w:val="063A1C78"/>
    <w:rsid w:val="0642F147"/>
    <w:rsid w:val="0643F791"/>
    <w:rsid w:val="06458D2A"/>
    <w:rsid w:val="064CDF41"/>
    <w:rsid w:val="0654A71B"/>
    <w:rsid w:val="065F9A97"/>
    <w:rsid w:val="0662A603"/>
    <w:rsid w:val="0663F32F"/>
    <w:rsid w:val="06666D3F"/>
    <w:rsid w:val="066DC794"/>
    <w:rsid w:val="066EA0CB"/>
    <w:rsid w:val="06709BB8"/>
    <w:rsid w:val="06782AB2"/>
    <w:rsid w:val="067A95F8"/>
    <w:rsid w:val="0681EF9A"/>
    <w:rsid w:val="06873EB0"/>
    <w:rsid w:val="068959ED"/>
    <w:rsid w:val="068AB5EF"/>
    <w:rsid w:val="068C75C3"/>
    <w:rsid w:val="068F8010"/>
    <w:rsid w:val="06901A7D"/>
    <w:rsid w:val="0691C280"/>
    <w:rsid w:val="0693149D"/>
    <w:rsid w:val="069A9000"/>
    <w:rsid w:val="06A1686E"/>
    <w:rsid w:val="06A18E44"/>
    <w:rsid w:val="06A277A2"/>
    <w:rsid w:val="06A36602"/>
    <w:rsid w:val="06A665F2"/>
    <w:rsid w:val="06BB6721"/>
    <w:rsid w:val="06BD306F"/>
    <w:rsid w:val="06C2BCEE"/>
    <w:rsid w:val="06C30E91"/>
    <w:rsid w:val="06C53976"/>
    <w:rsid w:val="06C85DD6"/>
    <w:rsid w:val="06C99A56"/>
    <w:rsid w:val="06CF41A3"/>
    <w:rsid w:val="06D36374"/>
    <w:rsid w:val="06DADD26"/>
    <w:rsid w:val="06DCA444"/>
    <w:rsid w:val="06DFE0FE"/>
    <w:rsid w:val="06E546E9"/>
    <w:rsid w:val="06E82EC5"/>
    <w:rsid w:val="06E9110F"/>
    <w:rsid w:val="06E96CB3"/>
    <w:rsid w:val="06EAB2A8"/>
    <w:rsid w:val="06EB021C"/>
    <w:rsid w:val="06EEE063"/>
    <w:rsid w:val="06F3FA64"/>
    <w:rsid w:val="06F5373B"/>
    <w:rsid w:val="06F597DF"/>
    <w:rsid w:val="06F9CA99"/>
    <w:rsid w:val="0703859C"/>
    <w:rsid w:val="07075C99"/>
    <w:rsid w:val="0709D151"/>
    <w:rsid w:val="071B1007"/>
    <w:rsid w:val="071C672B"/>
    <w:rsid w:val="071D9675"/>
    <w:rsid w:val="071F94FA"/>
    <w:rsid w:val="0725042A"/>
    <w:rsid w:val="0727EA9B"/>
    <w:rsid w:val="072C05C2"/>
    <w:rsid w:val="073331A8"/>
    <w:rsid w:val="0738C17E"/>
    <w:rsid w:val="073C853C"/>
    <w:rsid w:val="07441E5D"/>
    <w:rsid w:val="07476C6F"/>
    <w:rsid w:val="0747AA08"/>
    <w:rsid w:val="074CE240"/>
    <w:rsid w:val="074E07B8"/>
    <w:rsid w:val="074EF440"/>
    <w:rsid w:val="07558048"/>
    <w:rsid w:val="075B42E9"/>
    <w:rsid w:val="075B82D8"/>
    <w:rsid w:val="076F2239"/>
    <w:rsid w:val="0773C9D0"/>
    <w:rsid w:val="077627B0"/>
    <w:rsid w:val="0777AE85"/>
    <w:rsid w:val="07829696"/>
    <w:rsid w:val="0786C97A"/>
    <w:rsid w:val="07893470"/>
    <w:rsid w:val="07A67441"/>
    <w:rsid w:val="07A8F142"/>
    <w:rsid w:val="07AA842A"/>
    <w:rsid w:val="07AD4575"/>
    <w:rsid w:val="07B260C2"/>
    <w:rsid w:val="07BAB8FD"/>
    <w:rsid w:val="07BDA88F"/>
    <w:rsid w:val="07BE2FA2"/>
    <w:rsid w:val="07C3D518"/>
    <w:rsid w:val="07C4C5FF"/>
    <w:rsid w:val="07C7EE81"/>
    <w:rsid w:val="07CF0A9C"/>
    <w:rsid w:val="07D38FE1"/>
    <w:rsid w:val="07D67EE8"/>
    <w:rsid w:val="07DA72CD"/>
    <w:rsid w:val="07DB738E"/>
    <w:rsid w:val="07DFCB59"/>
    <w:rsid w:val="07E2062B"/>
    <w:rsid w:val="07E4BD63"/>
    <w:rsid w:val="07E5BD72"/>
    <w:rsid w:val="07E784A9"/>
    <w:rsid w:val="07E824FA"/>
    <w:rsid w:val="07EF5773"/>
    <w:rsid w:val="07F4408F"/>
    <w:rsid w:val="07F9B50B"/>
    <w:rsid w:val="07FE5AC0"/>
    <w:rsid w:val="08001264"/>
    <w:rsid w:val="080BA26B"/>
    <w:rsid w:val="080BC998"/>
    <w:rsid w:val="0817310F"/>
    <w:rsid w:val="08199131"/>
    <w:rsid w:val="081AE8B4"/>
    <w:rsid w:val="082773B7"/>
    <w:rsid w:val="08340AA7"/>
    <w:rsid w:val="083770EC"/>
    <w:rsid w:val="08386B77"/>
    <w:rsid w:val="0843686A"/>
    <w:rsid w:val="08479CC7"/>
    <w:rsid w:val="08480DB7"/>
    <w:rsid w:val="084DE15A"/>
    <w:rsid w:val="08554A3A"/>
    <w:rsid w:val="085789C6"/>
    <w:rsid w:val="0858D8CF"/>
    <w:rsid w:val="085AEE5D"/>
    <w:rsid w:val="085EBC2A"/>
    <w:rsid w:val="0869A1A7"/>
    <w:rsid w:val="086A545A"/>
    <w:rsid w:val="086BAE51"/>
    <w:rsid w:val="086F7F48"/>
    <w:rsid w:val="0874F524"/>
    <w:rsid w:val="087934D7"/>
    <w:rsid w:val="087ADEE5"/>
    <w:rsid w:val="08804EAF"/>
    <w:rsid w:val="0885753D"/>
    <w:rsid w:val="088BF29F"/>
    <w:rsid w:val="088C8C8E"/>
    <w:rsid w:val="088DA805"/>
    <w:rsid w:val="0893D882"/>
    <w:rsid w:val="0894A6EB"/>
    <w:rsid w:val="08A000E6"/>
    <w:rsid w:val="08A2ACE2"/>
    <w:rsid w:val="08AA6E9A"/>
    <w:rsid w:val="08B2B3A6"/>
    <w:rsid w:val="08B3D6C3"/>
    <w:rsid w:val="08B51049"/>
    <w:rsid w:val="08B5EBF3"/>
    <w:rsid w:val="08B6E44E"/>
    <w:rsid w:val="08B7A2EE"/>
    <w:rsid w:val="08B7FC3E"/>
    <w:rsid w:val="08BDA14C"/>
    <w:rsid w:val="08BDA2E3"/>
    <w:rsid w:val="08BDCE0A"/>
    <w:rsid w:val="08BE3EC4"/>
    <w:rsid w:val="08BE6D57"/>
    <w:rsid w:val="08BF5A92"/>
    <w:rsid w:val="08BFFD09"/>
    <w:rsid w:val="08C17456"/>
    <w:rsid w:val="08C3EEAA"/>
    <w:rsid w:val="08C7EAB9"/>
    <w:rsid w:val="08C9D3C7"/>
    <w:rsid w:val="08CB228D"/>
    <w:rsid w:val="08CCAFA9"/>
    <w:rsid w:val="08D1BA55"/>
    <w:rsid w:val="08D2433F"/>
    <w:rsid w:val="08D4D524"/>
    <w:rsid w:val="08D7C14A"/>
    <w:rsid w:val="08D93E86"/>
    <w:rsid w:val="08DD8BD8"/>
    <w:rsid w:val="08E68293"/>
    <w:rsid w:val="08E7E78C"/>
    <w:rsid w:val="08EB7C93"/>
    <w:rsid w:val="08EC4D53"/>
    <w:rsid w:val="08EC63EA"/>
    <w:rsid w:val="08EC74F1"/>
    <w:rsid w:val="08ECED25"/>
    <w:rsid w:val="08EE6FF5"/>
    <w:rsid w:val="08F33735"/>
    <w:rsid w:val="08F33AF8"/>
    <w:rsid w:val="08F3EB53"/>
    <w:rsid w:val="08FAF257"/>
    <w:rsid w:val="09061C11"/>
    <w:rsid w:val="0909406E"/>
    <w:rsid w:val="090BF831"/>
    <w:rsid w:val="091B1675"/>
    <w:rsid w:val="09245B5B"/>
    <w:rsid w:val="092BD2F2"/>
    <w:rsid w:val="092E8275"/>
    <w:rsid w:val="0933A1FA"/>
    <w:rsid w:val="0934E7C8"/>
    <w:rsid w:val="093D9712"/>
    <w:rsid w:val="0940EC3C"/>
    <w:rsid w:val="0943FCCF"/>
    <w:rsid w:val="094EFE9B"/>
    <w:rsid w:val="09555A9A"/>
    <w:rsid w:val="095A5D63"/>
    <w:rsid w:val="095FD9EF"/>
    <w:rsid w:val="09633014"/>
    <w:rsid w:val="0968D5CC"/>
    <w:rsid w:val="0968E6FB"/>
    <w:rsid w:val="0969E205"/>
    <w:rsid w:val="097335C3"/>
    <w:rsid w:val="097A9570"/>
    <w:rsid w:val="097E7C0A"/>
    <w:rsid w:val="0980F595"/>
    <w:rsid w:val="098B4E02"/>
    <w:rsid w:val="09907CF4"/>
    <w:rsid w:val="0990EB2F"/>
    <w:rsid w:val="0993BF42"/>
    <w:rsid w:val="09950FE3"/>
    <w:rsid w:val="09991A30"/>
    <w:rsid w:val="099A5189"/>
    <w:rsid w:val="099AF16B"/>
    <w:rsid w:val="099D48FA"/>
    <w:rsid w:val="099F7356"/>
    <w:rsid w:val="09A1EDD7"/>
    <w:rsid w:val="09A2A58C"/>
    <w:rsid w:val="09A2B162"/>
    <w:rsid w:val="09A83076"/>
    <w:rsid w:val="09A89381"/>
    <w:rsid w:val="09AEA8CA"/>
    <w:rsid w:val="09B401A1"/>
    <w:rsid w:val="09B7B534"/>
    <w:rsid w:val="09B9C7EF"/>
    <w:rsid w:val="09BA6891"/>
    <w:rsid w:val="09C0D475"/>
    <w:rsid w:val="09C224DB"/>
    <w:rsid w:val="09C256B1"/>
    <w:rsid w:val="09C43BDA"/>
    <w:rsid w:val="09C85866"/>
    <w:rsid w:val="09C8B513"/>
    <w:rsid w:val="09C8C536"/>
    <w:rsid w:val="09CA123D"/>
    <w:rsid w:val="09CAE64A"/>
    <w:rsid w:val="09CDA062"/>
    <w:rsid w:val="09CE34B3"/>
    <w:rsid w:val="09D8B2C1"/>
    <w:rsid w:val="09DC5C7E"/>
    <w:rsid w:val="09DE50F2"/>
    <w:rsid w:val="09F22FA3"/>
    <w:rsid w:val="09F8F78B"/>
    <w:rsid w:val="09FA5DB0"/>
    <w:rsid w:val="09FD3B05"/>
    <w:rsid w:val="0A097A81"/>
    <w:rsid w:val="0A0A5669"/>
    <w:rsid w:val="0A0E8549"/>
    <w:rsid w:val="0A0EB1D1"/>
    <w:rsid w:val="0A108E57"/>
    <w:rsid w:val="0A1753EE"/>
    <w:rsid w:val="0A184774"/>
    <w:rsid w:val="0A1E13EF"/>
    <w:rsid w:val="0A1F8648"/>
    <w:rsid w:val="0A2D46A6"/>
    <w:rsid w:val="0A2E2744"/>
    <w:rsid w:val="0A358EA8"/>
    <w:rsid w:val="0A37B2F9"/>
    <w:rsid w:val="0A3B11E6"/>
    <w:rsid w:val="0A3B82CB"/>
    <w:rsid w:val="0A469B71"/>
    <w:rsid w:val="0A4FA9D0"/>
    <w:rsid w:val="0A50C1EB"/>
    <w:rsid w:val="0A5669C3"/>
    <w:rsid w:val="0A568EFA"/>
    <w:rsid w:val="0A586890"/>
    <w:rsid w:val="0A5AE0EA"/>
    <w:rsid w:val="0A5D9047"/>
    <w:rsid w:val="0A5D93FC"/>
    <w:rsid w:val="0A5E7DC2"/>
    <w:rsid w:val="0A642A2F"/>
    <w:rsid w:val="0A64CF14"/>
    <w:rsid w:val="0A65B673"/>
    <w:rsid w:val="0A6F0E2A"/>
    <w:rsid w:val="0A6F63D4"/>
    <w:rsid w:val="0A743305"/>
    <w:rsid w:val="0A76B59B"/>
    <w:rsid w:val="0A7C13A3"/>
    <w:rsid w:val="0A7C7E9C"/>
    <w:rsid w:val="0A82B79B"/>
    <w:rsid w:val="0A82D00B"/>
    <w:rsid w:val="0A867AB7"/>
    <w:rsid w:val="0A8821D5"/>
    <w:rsid w:val="0A89B205"/>
    <w:rsid w:val="0A8D36A9"/>
    <w:rsid w:val="0A8EC86E"/>
    <w:rsid w:val="0A99C480"/>
    <w:rsid w:val="0A9BF999"/>
    <w:rsid w:val="0A9EF937"/>
    <w:rsid w:val="0AA03E50"/>
    <w:rsid w:val="0AACA175"/>
    <w:rsid w:val="0AB4FF20"/>
    <w:rsid w:val="0AB7F359"/>
    <w:rsid w:val="0AB84B87"/>
    <w:rsid w:val="0ABFA79E"/>
    <w:rsid w:val="0AC1BCC5"/>
    <w:rsid w:val="0AC494C4"/>
    <w:rsid w:val="0AC55377"/>
    <w:rsid w:val="0AC8BF3F"/>
    <w:rsid w:val="0AD09A01"/>
    <w:rsid w:val="0AD28D59"/>
    <w:rsid w:val="0ADDCA9C"/>
    <w:rsid w:val="0AE17B3C"/>
    <w:rsid w:val="0AE2AA42"/>
    <w:rsid w:val="0AE47B11"/>
    <w:rsid w:val="0AF00D77"/>
    <w:rsid w:val="0AF330E5"/>
    <w:rsid w:val="0AF8E8C4"/>
    <w:rsid w:val="0AFCA295"/>
    <w:rsid w:val="0AFF36C1"/>
    <w:rsid w:val="0B00DEE9"/>
    <w:rsid w:val="0B0B17B9"/>
    <w:rsid w:val="0B0F0D69"/>
    <w:rsid w:val="0B10FB97"/>
    <w:rsid w:val="0B18A29A"/>
    <w:rsid w:val="0B1B154C"/>
    <w:rsid w:val="0B27102C"/>
    <w:rsid w:val="0B28F624"/>
    <w:rsid w:val="0B2F8805"/>
    <w:rsid w:val="0B312E8F"/>
    <w:rsid w:val="0B3BD808"/>
    <w:rsid w:val="0B3D26D6"/>
    <w:rsid w:val="0B3EE2E2"/>
    <w:rsid w:val="0B41FE5B"/>
    <w:rsid w:val="0B4681F5"/>
    <w:rsid w:val="0B468A85"/>
    <w:rsid w:val="0B494182"/>
    <w:rsid w:val="0B4CCDA8"/>
    <w:rsid w:val="0B4DD28B"/>
    <w:rsid w:val="0B4EDD7B"/>
    <w:rsid w:val="0B5104F0"/>
    <w:rsid w:val="0B51E766"/>
    <w:rsid w:val="0B54EC37"/>
    <w:rsid w:val="0B566D58"/>
    <w:rsid w:val="0B5A726A"/>
    <w:rsid w:val="0B614EC6"/>
    <w:rsid w:val="0B6F7968"/>
    <w:rsid w:val="0B703DE4"/>
    <w:rsid w:val="0B7549FF"/>
    <w:rsid w:val="0B78C91E"/>
    <w:rsid w:val="0B78F634"/>
    <w:rsid w:val="0B8318AB"/>
    <w:rsid w:val="0B84F179"/>
    <w:rsid w:val="0B8841A6"/>
    <w:rsid w:val="0B92E2A0"/>
    <w:rsid w:val="0B9C1CC2"/>
    <w:rsid w:val="0BA08BDD"/>
    <w:rsid w:val="0BA1B750"/>
    <w:rsid w:val="0BA2C203"/>
    <w:rsid w:val="0BB07E7C"/>
    <w:rsid w:val="0BB4A3D6"/>
    <w:rsid w:val="0BC76415"/>
    <w:rsid w:val="0BD45C15"/>
    <w:rsid w:val="0BD7318E"/>
    <w:rsid w:val="0BDA2885"/>
    <w:rsid w:val="0BDD9AF4"/>
    <w:rsid w:val="0BE1ED38"/>
    <w:rsid w:val="0BE29322"/>
    <w:rsid w:val="0BEC533D"/>
    <w:rsid w:val="0BEF417D"/>
    <w:rsid w:val="0BF05B8A"/>
    <w:rsid w:val="0BF73340"/>
    <w:rsid w:val="0BF91168"/>
    <w:rsid w:val="0BFD103F"/>
    <w:rsid w:val="0C000B82"/>
    <w:rsid w:val="0C03ED13"/>
    <w:rsid w:val="0C0F07E3"/>
    <w:rsid w:val="0C0FA505"/>
    <w:rsid w:val="0C13CE52"/>
    <w:rsid w:val="0C18B2B3"/>
    <w:rsid w:val="0C195DF8"/>
    <w:rsid w:val="0C1C73B3"/>
    <w:rsid w:val="0C247CA5"/>
    <w:rsid w:val="0C2700D7"/>
    <w:rsid w:val="0C275740"/>
    <w:rsid w:val="0C296863"/>
    <w:rsid w:val="0C2F38AD"/>
    <w:rsid w:val="0C2FA2FD"/>
    <w:rsid w:val="0C300B00"/>
    <w:rsid w:val="0C325248"/>
    <w:rsid w:val="0C419C3C"/>
    <w:rsid w:val="0C420275"/>
    <w:rsid w:val="0C435FE5"/>
    <w:rsid w:val="0C4CDBA8"/>
    <w:rsid w:val="0C4FBD5C"/>
    <w:rsid w:val="0C555745"/>
    <w:rsid w:val="0C5A309F"/>
    <w:rsid w:val="0C67548A"/>
    <w:rsid w:val="0C74A5C4"/>
    <w:rsid w:val="0C7728C6"/>
    <w:rsid w:val="0C8257EC"/>
    <w:rsid w:val="0C891E32"/>
    <w:rsid w:val="0C8B6806"/>
    <w:rsid w:val="0C8B7042"/>
    <w:rsid w:val="0C912E86"/>
    <w:rsid w:val="0C913EA6"/>
    <w:rsid w:val="0C98660A"/>
    <w:rsid w:val="0CA8F809"/>
    <w:rsid w:val="0CB23632"/>
    <w:rsid w:val="0CB473EC"/>
    <w:rsid w:val="0CB49CA1"/>
    <w:rsid w:val="0CB684DA"/>
    <w:rsid w:val="0CB7914C"/>
    <w:rsid w:val="0CC6F018"/>
    <w:rsid w:val="0CC9A983"/>
    <w:rsid w:val="0CCBBB4E"/>
    <w:rsid w:val="0CCBC323"/>
    <w:rsid w:val="0CD15A0D"/>
    <w:rsid w:val="0CD7E5D2"/>
    <w:rsid w:val="0CDF0110"/>
    <w:rsid w:val="0CE08930"/>
    <w:rsid w:val="0CE4AA8E"/>
    <w:rsid w:val="0CE5AD9B"/>
    <w:rsid w:val="0CE7AB07"/>
    <w:rsid w:val="0CEC727C"/>
    <w:rsid w:val="0CF010F3"/>
    <w:rsid w:val="0D07CE8C"/>
    <w:rsid w:val="0D07E1BD"/>
    <w:rsid w:val="0D0A17C6"/>
    <w:rsid w:val="0D0FE0FB"/>
    <w:rsid w:val="0D136D54"/>
    <w:rsid w:val="0D19093F"/>
    <w:rsid w:val="0D2322DE"/>
    <w:rsid w:val="0D257555"/>
    <w:rsid w:val="0D25CF96"/>
    <w:rsid w:val="0D27D2AF"/>
    <w:rsid w:val="0D2AC1AE"/>
    <w:rsid w:val="0D2FFF7F"/>
    <w:rsid w:val="0D300D7C"/>
    <w:rsid w:val="0D33E06E"/>
    <w:rsid w:val="0D385704"/>
    <w:rsid w:val="0D3BA9DB"/>
    <w:rsid w:val="0D490FFA"/>
    <w:rsid w:val="0D5AA834"/>
    <w:rsid w:val="0D5C1BA7"/>
    <w:rsid w:val="0D64B8A7"/>
    <w:rsid w:val="0D66972E"/>
    <w:rsid w:val="0D6A2392"/>
    <w:rsid w:val="0D7ECE32"/>
    <w:rsid w:val="0D7F6918"/>
    <w:rsid w:val="0D7FC1E4"/>
    <w:rsid w:val="0D85801C"/>
    <w:rsid w:val="0D927ACB"/>
    <w:rsid w:val="0D94E579"/>
    <w:rsid w:val="0D991A78"/>
    <w:rsid w:val="0D99A61A"/>
    <w:rsid w:val="0D9B0E3D"/>
    <w:rsid w:val="0DA00CCF"/>
    <w:rsid w:val="0DA66B05"/>
    <w:rsid w:val="0DAD5F94"/>
    <w:rsid w:val="0DB8BC8C"/>
    <w:rsid w:val="0DBC976F"/>
    <w:rsid w:val="0DBFB7E0"/>
    <w:rsid w:val="0DC22077"/>
    <w:rsid w:val="0DC4503A"/>
    <w:rsid w:val="0DC5387E"/>
    <w:rsid w:val="0DC8CCBF"/>
    <w:rsid w:val="0DC98339"/>
    <w:rsid w:val="0DD11B23"/>
    <w:rsid w:val="0DD4D226"/>
    <w:rsid w:val="0DE426FB"/>
    <w:rsid w:val="0DE9A5D1"/>
    <w:rsid w:val="0DEE09DD"/>
    <w:rsid w:val="0DF352A2"/>
    <w:rsid w:val="0DF53D33"/>
    <w:rsid w:val="0DF59C59"/>
    <w:rsid w:val="0DF69EBB"/>
    <w:rsid w:val="0DF9A266"/>
    <w:rsid w:val="0E010D8B"/>
    <w:rsid w:val="0E041BFB"/>
    <w:rsid w:val="0E05E175"/>
    <w:rsid w:val="0E0A8708"/>
    <w:rsid w:val="0E0CB7DF"/>
    <w:rsid w:val="0E11DC03"/>
    <w:rsid w:val="0E173E21"/>
    <w:rsid w:val="0E17973A"/>
    <w:rsid w:val="0E179963"/>
    <w:rsid w:val="0E267DBA"/>
    <w:rsid w:val="0E271EC4"/>
    <w:rsid w:val="0E40622C"/>
    <w:rsid w:val="0E4DFC3C"/>
    <w:rsid w:val="0E50FB9C"/>
    <w:rsid w:val="0E523F13"/>
    <w:rsid w:val="0E5711F8"/>
    <w:rsid w:val="0E5926EF"/>
    <w:rsid w:val="0E5BA496"/>
    <w:rsid w:val="0E654726"/>
    <w:rsid w:val="0E6574A0"/>
    <w:rsid w:val="0E757F07"/>
    <w:rsid w:val="0E769218"/>
    <w:rsid w:val="0E7BDB58"/>
    <w:rsid w:val="0E8255C1"/>
    <w:rsid w:val="0E857C82"/>
    <w:rsid w:val="0E874558"/>
    <w:rsid w:val="0E89FF7A"/>
    <w:rsid w:val="0E8D4CA4"/>
    <w:rsid w:val="0E96DEE1"/>
    <w:rsid w:val="0E99674F"/>
    <w:rsid w:val="0E99BFDC"/>
    <w:rsid w:val="0E99DF2D"/>
    <w:rsid w:val="0EA1EE06"/>
    <w:rsid w:val="0EAA4A02"/>
    <w:rsid w:val="0EB1C1DE"/>
    <w:rsid w:val="0EB2EE85"/>
    <w:rsid w:val="0EB35144"/>
    <w:rsid w:val="0EB5AD32"/>
    <w:rsid w:val="0EB6F869"/>
    <w:rsid w:val="0EBB5C9B"/>
    <w:rsid w:val="0ECBEACF"/>
    <w:rsid w:val="0ECF43A9"/>
    <w:rsid w:val="0ECFBE7B"/>
    <w:rsid w:val="0ED34CAD"/>
    <w:rsid w:val="0EE1EC6B"/>
    <w:rsid w:val="0EE31EC8"/>
    <w:rsid w:val="0EE5BC3D"/>
    <w:rsid w:val="0EE9D70D"/>
    <w:rsid w:val="0EEA015C"/>
    <w:rsid w:val="0EEC1F5C"/>
    <w:rsid w:val="0EEE823B"/>
    <w:rsid w:val="0EF09DEB"/>
    <w:rsid w:val="0EF1D3EA"/>
    <w:rsid w:val="0EF25F22"/>
    <w:rsid w:val="0EF86697"/>
    <w:rsid w:val="0F012410"/>
    <w:rsid w:val="0F1094BE"/>
    <w:rsid w:val="0F11CEAE"/>
    <w:rsid w:val="0F1614FB"/>
    <w:rsid w:val="0F2070D1"/>
    <w:rsid w:val="0F21A4D1"/>
    <w:rsid w:val="0F21D28F"/>
    <w:rsid w:val="0F252E7C"/>
    <w:rsid w:val="0F2A6EC2"/>
    <w:rsid w:val="0F2F0623"/>
    <w:rsid w:val="0F2FF248"/>
    <w:rsid w:val="0F327082"/>
    <w:rsid w:val="0F360537"/>
    <w:rsid w:val="0F372845"/>
    <w:rsid w:val="0F3A6E47"/>
    <w:rsid w:val="0F41267B"/>
    <w:rsid w:val="0F424B89"/>
    <w:rsid w:val="0F427A7B"/>
    <w:rsid w:val="0F42B6C4"/>
    <w:rsid w:val="0F43003F"/>
    <w:rsid w:val="0F44DA70"/>
    <w:rsid w:val="0F45B9EF"/>
    <w:rsid w:val="0F4A5395"/>
    <w:rsid w:val="0F4C2951"/>
    <w:rsid w:val="0F4E14CD"/>
    <w:rsid w:val="0F4F831D"/>
    <w:rsid w:val="0F51828F"/>
    <w:rsid w:val="0F5896B8"/>
    <w:rsid w:val="0F5F47BC"/>
    <w:rsid w:val="0F62C0CD"/>
    <w:rsid w:val="0F747785"/>
    <w:rsid w:val="0F762384"/>
    <w:rsid w:val="0F77B613"/>
    <w:rsid w:val="0F7C5779"/>
    <w:rsid w:val="0F85AD3F"/>
    <w:rsid w:val="0F8C8922"/>
    <w:rsid w:val="0F8D169D"/>
    <w:rsid w:val="0F8DD157"/>
    <w:rsid w:val="0F8FFED1"/>
    <w:rsid w:val="0F9C7528"/>
    <w:rsid w:val="0FAABEDD"/>
    <w:rsid w:val="0FAE02B1"/>
    <w:rsid w:val="0FB15B5F"/>
    <w:rsid w:val="0FB1BA26"/>
    <w:rsid w:val="0FB55A54"/>
    <w:rsid w:val="0FB89FA6"/>
    <w:rsid w:val="0FBA43C2"/>
    <w:rsid w:val="0FBB0185"/>
    <w:rsid w:val="0FBEF71C"/>
    <w:rsid w:val="0FBF594C"/>
    <w:rsid w:val="0FCEE99D"/>
    <w:rsid w:val="0FD68EC0"/>
    <w:rsid w:val="0FD884A6"/>
    <w:rsid w:val="0FDE4C9A"/>
    <w:rsid w:val="0FE0F912"/>
    <w:rsid w:val="0FE248AC"/>
    <w:rsid w:val="0FE2F851"/>
    <w:rsid w:val="0FE6F30A"/>
    <w:rsid w:val="0FE7036E"/>
    <w:rsid w:val="0FEAC432"/>
    <w:rsid w:val="0FED3623"/>
    <w:rsid w:val="0FF1C6AC"/>
    <w:rsid w:val="0FF35544"/>
    <w:rsid w:val="0FF6F5AF"/>
    <w:rsid w:val="0FFB43A1"/>
    <w:rsid w:val="1008A0C0"/>
    <w:rsid w:val="10096DE8"/>
    <w:rsid w:val="100D5965"/>
    <w:rsid w:val="1011102D"/>
    <w:rsid w:val="1013DD62"/>
    <w:rsid w:val="10152FE0"/>
    <w:rsid w:val="10162A0A"/>
    <w:rsid w:val="101BA0C1"/>
    <w:rsid w:val="101DFEE4"/>
    <w:rsid w:val="1026F308"/>
    <w:rsid w:val="10294F99"/>
    <w:rsid w:val="102B4B41"/>
    <w:rsid w:val="102D412B"/>
    <w:rsid w:val="102FEF4B"/>
    <w:rsid w:val="1030049E"/>
    <w:rsid w:val="10455E3D"/>
    <w:rsid w:val="104F71DF"/>
    <w:rsid w:val="1060B8E4"/>
    <w:rsid w:val="1061D1BD"/>
    <w:rsid w:val="1065AF7F"/>
    <w:rsid w:val="106E63B4"/>
    <w:rsid w:val="107265B2"/>
    <w:rsid w:val="1078AC01"/>
    <w:rsid w:val="1079FDA0"/>
    <w:rsid w:val="107EED84"/>
    <w:rsid w:val="10800709"/>
    <w:rsid w:val="1086F156"/>
    <w:rsid w:val="1087A37E"/>
    <w:rsid w:val="108BDD17"/>
    <w:rsid w:val="108CBA19"/>
    <w:rsid w:val="109069F1"/>
    <w:rsid w:val="10925FA7"/>
    <w:rsid w:val="10951049"/>
    <w:rsid w:val="109599D6"/>
    <w:rsid w:val="1098A1D8"/>
    <w:rsid w:val="1098D42D"/>
    <w:rsid w:val="109A2C85"/>
    <w:rsid w:val="109E680A"/>
    <w:rsid w:val="10A4E2D4"/>
    <w:rsid w:val="10A88D7D"/>
    <w:rsid w:val="10A97F34"/>
    <w:rsid w:val="10B2F47B"/>
    <w:rsid w:val="10B5363B"/>
    <w:rsid w:val="10BB2274"/>
    <w:rsid w:val="10BCF0AD"/>
    <w:rsid w:val="10C7AE36"/>
    <w:rsid w:val="10CA3631"/>
    <w:rsid w:val="10D121CC"/>
    <w:rsid w:val="10D56AAF"/>
    <w:rsid w:val="10D71EAF"/>
    <w:rsid w:val="10D742AD"/>
    <w:rsid w:val="10D8E653"/>
    <w:rsid w:val="10E151AC"/>
    <w:rsid w:val="10E1CB6D"/>
    <w:rsid w:val="10E58E69"/>
    <w:rsid w:val="10E9B7C4"/>
    <w:rsid w:val="10EAFC6F"/>
    <w:rsid w:val="10F01FE5"/>
    <w:rsid w:val="10F35380"/>
    <w:rsid w:val="10F83F8F"/>
    <w:rsid w:val="110A4F23"/>
    <w:rsid w:val="1115D4CC"/>
    <w:rsid w:val="111A45DA"/>
    <w:rsid w:val="11241074"/>
    <w:rsid w:val="112583DE"/>
    <w:rsid w:val="11262E40"/>
    <w:rsid w:val="11271F9F"/>
    <w:rsid w:val="11298E3A"/>
    <w:rsid w:val="1130507C"/>
    <w:rsid w:val="113DD096"/>
    <w:rsid w:val="1141C911"/>
    <w:rsid w:val="1142A9F9"/>
    <w:rsid w:val="1143E1C7"/>
    <w:rsid w:val="114959D5"/>
    <w:rsid w:val="114A2B1F"/>
    <w:rsid w:val="114BEA2A"/>
    <w:rsid w:val="1155FE91"/>
    <w:rsid w:val="1157EB90"/>
    <w:rsid w:val="115B20FE"/>
    <w:rsid w:val="115CCFB5"/>
    <w:rsid w:val="11641851"/>
    <w:rsid w:val="116529E5"/>
    <w:rsid w:val="116AA18E"/>
    <w:rsid w:val="1178035E"/>
    <w:rsid w:val="117865C0"/>
    <w:rsid w:val="1178F178"/>
    <w:rsid w:val="117F2D9A"/>
    <w:rsid w:val="117F46D8"/>
    <w:rsid w:val="117FE633"/>
    <w:rsid w:val="118629B1"/>
    <w:rsid w:val="118D970D"/>
    <w:rsid w:val="119012F9"/>
    <w:rsid w:val="11947786"/>
    <w:rsid w:val="119643F6"/>
    <w:rsid w:val="119E21A0"/>
    <w:rsid w:val="119F1E0D"/>
    <w:rsid w:val="119F7543"/>
    <w:rsid w:val="11A46E3D"/>
    <w:rsid w:val="11AF8871"/>
    <w:rsid w:val="11B3640C"/>
    <w:rsid w:val="11BE9934"/>
    <w:rsid w:val="11C05072"/>
    <w:rsid w:val="11C8B667"/>
    <w:rsid w:val="11C96073"/>
    <w:rsid w:val="11D198E9"/>
    <w:rsid w:val="11D291D6"/>
    <w:rsid w:val="11E0EEA5"/>
    <w:rsid w:val="11E5266C"/>
    <w:rsid w:val="11E69FC8"/>
    <w:rsid w:val="11EAC45E"/>
    <w:rsid w:val="11EB4240"/>
    <w:rsid w:val="11EE406E"/>
    <w:rsid w:val="11F1515F"/>
    <w:rsid w:val="11FD6449"/>
    <w:rsid w:val="1200B272"/>
    <w:rsid w:val="1204B85F"/>
    <w:rsid w:val="1205DC2B"/>
    <w:rsid w:val="12068A21"/>
    <w:rsid w:val="1211D20B"/>
    <w:rsid w:val="121329CE"/>
    <w:rsid w:val="1214128A"/>
    <w:rsid w:val="121BC24E"/>
    <w:rsid w:val="121BC5FE"/>
    <w:rsid w:val="121D590D"/>
    <w:rsid w:val="121F32CC"/>
    <w:rsid w:val="12207B54"/>
    <w:rsid w:val="122BE18A"/>
    <w:rsid w:val="122E0A89"/>
    <w:rsid w:val="12345E5B"/>
    <w:rsid w:val="123F4A5F"/>
    <w:rsid w:val="12427338"/>
    <w:rsid w:val="12487B7B"/>
    <w:rsid w:val="124BE866"/>
    <w:rsid w:val="1252BF91"/>
    <w:rsid w:val="125593D6"/>
    <w:rsid w:val="125BC502"/>
    <w:rsid w:val="125CF03F"/>
    <w:rsid w:val="125FA210"/>
    <w:rsid w:val="126EEB3A"/>
    <w:rsid w:val="126F36F5"/>
    <w:rsid w:val="126F6CB1"/>
    <w:rsid w:val="126FE5C4"/>
    <w:rsid w:val="12706CF6"/>
    <w:rsid w:val="127210D3"/>
    <w:rsid w:val="127887A6"/>
    <w:rsid w:val="1280ADD6"/>
    <w:rsid w:val="12848508"/>
    <w:rsid w:val="1287167D"/>
    <w:rsid w:val="128D9320"/>
    <w:rsid w:val="129A069C"/>
    <w:rsid w:val="12A18DFD"/>
    <w:rsid w:val="12A25229"/>
    <w:rsid w:val="12A40008"/>
    <w:rsid w:val="12A52365"/>
    <w:rsid w:val="12AE1FB2"/>
    <w:rsid w:val="12B3FEEB"/>
    <w:rsid w:val="12BD276A"/>
    <w:rsid w:val="12BF1D20"/>
    <w:rsid w:val="12C498C9"/>
    <w:rsid w:val="12CF20A5"/>
    <w:rsid w:val="12D1E714"/>
    <w:rsid w:val="12D4C440"/>
    <w:rsid w:val="12D56A15"/>
    <w:rsid w:val="12D6535E"/>
    <w:rsid w:val="12DB958F"/>
    <w:rsid w:val="12E0F6AF"/>
    <w:rsid w:val="12E4785C"/>
    <w:rsid w:val="12E79BB1"/>
    <w:rsid w:val="12E7BA8B"/>
    <w:rsid w:val="12E83F2A"/>
    <w:rsid w:val="12E9CD94"/>
    <w:rsid w:val="12ED4816"/>
    <w:rsid w:val="12F3477A"/>
    <w:rsid w:val="12F798A9"/>
    <w:rsid w:val="12FEFF3B"/>
    <w:rsid w:val="1304F1C9"/>
    <w:rsid w:val="130A0A79"/>
    <w:rsid w:val="130AFC6B"/>
    <w:rsid w:val="131A9A5D"/>
    <w:rsid w:val="131FC1D4"/>
    <w:rsid w:val="13221B70"/>
    <w:rsid w:val="132D9593"/>
    <w:rsid w:val="133D6AEB"/>
    <w:rsid w:val="133D8265"/>
    <w:rsid w:val="133F49BA"/>
    <w:rsid w:val="13402374"/>
    <w:rsid w:val="13405EC2"/>
    <w:rsid w:val="134F155D"/>
    <w:rsid w:val="1356E621"/>
    <w:rsid w:val="135D3DB5"/>
    <w:rsid w:val="1365A28A"/>
    <w:rsid w:val="1366158F"/>
    <w:rsid w:val="13683EAA"/>
    <w:rsid w:val="13691D33"/>
    <w:rsid w:val="13708CF2"/>
    <w:rsid w:val="1371F181"/>
    <w:rsid w:val="1375CD58"/>
    <w:rsid w:val="1378D815"/>
    <w:rsid w:val="137B60C5"/>
    <w:rsid w:val="137C0050"/>
    <w:rsid w:val="137CB61A"/>
    <w:rsid w:val="137DAF68"/>
    <w:rsid w:val="138068F5"/>
    <w:rsid w:val="1394C562"/>
    <w:rsid w:val="1396CDE3"/>
    <w:rsid w:val="13972800"/>
    <w:rsid w:val="1399B8B1"/>
    <w:rsid w:val="139B6178"/>
    <w:rsid w:val="139D1595"/>
    <w:rsid w:val="13AC3D6D"/>
    <w:rsid w:val="13AFD6BE"/>
    <w:rsid w:val="13B36E56"/>
    <w:rsid w:val="13B84ABC"/>
    <w:rsid w:val="13BBD153"/>
    <w:rsid w:val="13C0E7D2"/>
    <w:rsid w:val="13CACF62"/>
    <w:rsid w:val="13D358B7"/>
    <w:rsid w:val="13DBAD39"/>
    <w:rsid w:val="13E08D6E"/>
    <w:rsid w:val="13E2CB0E"/>
    <w:rsid w:val="13E78017"/>
    <w:rsid w:val="13E810CA"/>
    <w:rsid w:val="13E81D01"/>
    <w:rsid w:val="13EB6C20"/>
    <w:rsid w:val="13F0B249"/>
    <w:rsid w:val="13F93C19"/>
    <w:rsid w:val="13F952D3"/>
    <w:rsid w:val="13FC94A8"/>
    <w:rsid w:val="1400B87E"/>
    <w:rsid w:val="14012EF6"/>
    <w:rsid w:val="1402AEE0"/>
    <w:rsid w:val="14030829"/>
    <w:rsid w:val="14057207"/>
    <w:rsid w:val="1407BD6C"/>
    <w:rsid w:val="14083AC1"/>
    <w:rsid w:val="140BE083"/>
    <w:rsid w:val="14100460"/>
    <w:rsid w:val="1417C792"/>
    <w:rsid w:val="141CFB94"/>
    <w:rsid w:val="14209E4A"/>
    <w:rsid w:val="1422D989"/>
    <w:rsid w:val="1425311B"/>
    <w:rsid w:val="14269D47"/>
    <w:rsid w:val="142D004A"/>
    <w:rsid w:val="143485C2"/>
    <w:rsid w:val="1435A83D"/>
    <w:rsid w:val="143C227C"/>
    <w:rsid w:val="143C34B7"/>
    <w:rsid w:val="143C81BA"/>
    <w:rsid w:val="145295BB"/>
    <w:rsid w:val="14531FB7"/>
    <w:rsid w:val="1455622C"/>
    <w:rsid w:val="145869A2"/>
    <w:rsid w:val="145D9362"/>
    <w:rsid w:val="1461DBA8"/>
    <w:rsid w:val="146242F0"/>
    <w:rsid w:val="1464CB1C"/>
    <w:rsid w:val="14660CCD"/>
    <w:rsid w:val="1466688B"/>
    <w:rsid w:val="146814BF"/>
    <w:rsid w:val="146A8973"/>
    <w:rsid w:val="146B2E83"/>
    <w:rsid w:val="146D0CD0"/>
    <w:rsid w:val="146DFBB3"/>
    <w:rsid w:val="1475F327"/>
    <w:rsid w:val="1477CB0C"/>
    <w:rsid w:val="147D4BA8"/>
    <w:rsid w:val="14809A12"/>
    <w:rsid w:val="1480EB86"/>
    <w:rsid w:val="14828612"/>
    <w:rsid w:val="148FC499"/>
    <w:rsid w:val="149511D5"/>
    <w:rsid w:val="1499C99D"/>
    <w:rsid w:val="149CD0B3"/>
    <w:rsid w:val="149D91FC"/>
    <w:rsid w:val="14A09458"/>
    <w:rsid w:val="14A6C0E3"/>
    <w:rsid w:val="14A97264"/>
    <w:rsid w:val="14AB2D15"/>
    <w:rsid w:val="14AB6ABE"/>
    <w:rsid w:val="14AF16C3"/>
    <w:rsid w:val="14B25C52"/>
    <w:rsid w:val="14C86301"/>
    <w:rsid w:val="14C9DAD4"/>
    <w:rsid w:val="14CE01B3"/>
    <w:rsid w:val="14CEF904"/>
    <w:rsid w:val="14D05B1F"/>
    <w:rsid w:val="14DABBBC"/>
    <w:rsid w:val="14DB2ACA"/>
    <w:rsid w:val="14DB5DC5"/>
    <w:rsid w:val="14DCF4F3"/>
    <w:rsid w:val="14DE85A3"/>
    <w:rsid w:val="14DF0F85"/>
    <w:rsid w:val="14E1A021"/>
    <w:rsid w:val="14E35DDA"/>
    <w:rsid w:val="14E7C73F"/>
    <w:rsid w:val="14EA8CFD"/>
    <w:rsid w:val="14EB8628"/>
    <w:rsid w:val="14F14761"/>
    <w:rsid w:val="14F54D10"/>
    <w:rsid w:val="14F66BCC"/>
    <w:rsid w:val="14F81790"/>
    <w:rsid w:val="14FA642B"/>
    <w:rsid w:val="14FB8979"/>
    <w:rsid w:val="15027383"/>
    <w:rsid w:val="15039FCC"/>
    <w:rsid w:val="1509E3B6"/>
    <w:rsid w:val="150A99E0"/>
    <w:rsid w:val="1510B3EF"/>
    <w:rsid w:val="1510F2D4"/>
    <w:rsid w:val="15146087"/>
    <w:rsid w:val="151D239E"/>
    <w:rsid w:val="1522B9A9"/>
    <w:rsid w:val="15310238"/>
    <w:rsid w:val="15328922"/>
    <w:rsid w:val="153922A6"/>
    <w:rsid w:val="15478EF6"/>
    <w:rsid w:val="154B85AC"/>
    <w:rsid w:val="154C8227"/>
    <w:rsid w:val="155B65B2"/>
    <w:rsid w:val="15600348"/>
    <w:rsid w:val="156522B4"/>
    <w:rsid w:val="156B894D"/>
    <w:rsid w:val="156FB308"/>
    <w:rsid w:val="1571C3CF"/>
    <w:rsid w:val="15769F2C"/>
    <w:rsid w:val="1576FDF5"/>
    <w:rsid w:val="15771DE2"/>
    <w:rsid w:val="1577A319"/>
    <w:rsid w:val="157833D9"/>
    <w:rsid w:val="157AD601"/>
    <w:rsid w:val="15902EFF"/>
    <w:rsid w:val="159232D0"/>
    <w:rsid w:val="1595B5CC"/>
    <w:rsid w:val="15997F75"/>
    <w:rsid w:val="159DC185"/>
    <w:rsid w:val="15A0AE1B"/>
    <w:rsid w:val="15A6FD10"/>
    <w:rsid w:val="15AA9E1F"/>
    <w:rsid w:val="15ABE463"/>
    <w:rsid w:val="15AE1CE3"/>
    <w:rsid w:val="15BA1BA8"/>
    <w:rsid w:val="15C27548"/>
    <w:rsid w:val="15C4FB03"/>
    <w:rsid w:val="15C57440"/>
    <w:rsid w:val="15C7B425"/>
    <w:rsid w:val="15CB8950"/>
    <w:rsid w:val="15CC4538"/>
    <w:rsid w:val="15CEEA9B"/>
    <w:rsid w:val="15D7B80C"/>
    <w:rsid w:val="15E6F0A6"/>
    <w:rsid w:val="15F04918"/>
    <w:rsid w:val="15F34A3A"/>
    <w:rsid w:val="15F5030D"/>
    <w:rsid w:val="15F757E2"/>
    <w:rsid w:val="15FA19A0"/>
    <w:rsid w:val="15FACC94"/>
    <w:rsid w:val="1605BD42"/>
    <w:rsid w:val="1607D2A0"/>
    <w:rsid w:val="160A6CC4"/>
    <w:rsid w:val="160AB55D"/>
    <w:rsid w:val="160B5FD4"/>
    <w:rsid w:val="160E3ED4"/>
    <w:rsid w:val="160EDA57"/>
    <w:rsid w:val="1612E3B8"/>
    <w:rsid w:val="16167204"/>
    <w:rsid w:val="1619A4BB"/>
    <w:rsid w:val="1619D3DE"/>
    <w:rsid w:val="161D5627"/>
    <w:rsid w:val="161F07BE"/>
    <w:rsid w:val="161F76CB"/>
    <w:rsid w:val="162440D1"/>
    <w:rsid w:val="16266EDA"/>
    <w:rsid w:val="1634A8C8"/>
    <w:rsid w:val="16363B56"/>
    <w:rsid w:val="1637CB2D"/>
    <w:rsid w:val="163BCA2D"/>
    <w:rsid w:val="164D9B79"/>
    <w:rsid w:val="1650BA77"/>
    <w:rsid w:val="1657C97B"/>
    <w:rsid w:val="1659C064"/>
    <w:rsid w:val="165B8695"/>
    <w:rsid w:val="1661E981"/>
    <w:rsid w:val="16637772"/>
    <w:rsid w:val="1667A5F5"/>
    <w:rsid w:val="1672F484"/>
    <w:rsid w:val="167C0672"/>
    <w:rsid w:val="167CB973"/>
    <w:rsid w:val="1686BBE7"/>
    <w:rsid w:val="1688FDED"/>
    <w:rsid w:val="169135B9"/>
    <w:rsid w:val="169F4C2D"/>
    <w:rsid w:val="16A1E33D"/>
    <w:rsid w:val="16A21182"/>
    <w:rsid w:val="16A92A51"/>
    <w:rsid w:val="16B32BF2"/>
    <w:rsid w:val="16B563F7"/>
    <w:rsid w:val="16C8CC3B"/>
    <w:rsid w:val="16C94D88"/>
    <w:rsid w:val="16CB57B5"/>
    <w:rsid w:val="16CCDB1C"/>
    <w:rsid w:val="16CDFBDA"/>
    <w:rsid w:val="16D070C5"/>
    <w:rsid w:val="16D12B9E"/>
    <w:rsid w:val="16D963D7"/>
    <w:rsid w:val="16DD0AB9"/>
    <w:rsid w:val="16DE2388"/>
    <w:rsid w:val="16DE44BF"/>
    <w:rsid w:val="16E3DE2F"/>
    <w:rsid w:val="16E7C568"/>
    <w:rsid w:val="16EE4CE7"/>
    <w:rsid w:val="16F73613"/>
    <w:rsid w:val="16F973F7"/>
    <w:rsid w:val="16FAE295"/>
    <w:rsid w:val="16FB9D8A"/>
    <w:rsid w:val="16FCD9B3"/>
    <w:rsid w:val="170ED316"/>
    <w:rsid w:val="171079DB"/>
    <w:rsid w:val="171D47F7"/>
    <w:rsid w:val="171E05FC"/>
    <w:rsid w:val="17245B00"/>
    <w:rsid w:val="1726E2CA"/>
    <w:rsid w:val="1733765B"/>
    <w:rsid w:val="173D12F9"/>
    <w:rsid w:val="173FD7BA"/>
    <w:rsid w:val="174211CD"/>
    <w:rsid w:val="1755CF8F"/>
    <w:rsid w:val="175D14EF"/>
    <w:rsid w:val="175E1D73"/>
    <w:rsid w:val="17614F1B"/>
    <w:rsid w:val="17619F2D"/>
    <w:rsid w:val="17672AC8"/>
    <w:rsid w:val="176C7B20"/>
    <w:rsid w:val="176FA5C8"/>
    <w:rsid w:val="1770AD96"/>
    <w:rsid w:val="17735E84"/>
    <w:rsid w:val="17740795"/>
    <w:rsid w:val="17795314"/>
    <w:rsid w:val="1784C0D9"/>
    <w:rsid w:val="17866232"/>
    <w:rsid w:val="178D7852"/>
    <w:rsid w:val="178EF5C8"/>
    <w:rsid w:val="178F04F6"/>
    <w:rsid w:val="1796C50F"/>
    <w:rsid w:val="179986EF"/>
    <w:rsid w:val="17A4D8CA"/>
    <w:rsid w:val="17A4F6EA"/>
    <w:rsid w:val="17A6B37E"/>
    <w:rsid w:val="17A97197"/>
    <w:rsid w:val="17B1F198"/>
    <w:rsid w:val="17B321DE"/>
    <w:rsid w:val="17BD2F0E"/>
    <w:rsid w:val="17C1E333"/>
    <w:rsid w:val="17C234A3"/>
    <w:rsid w:val="17C2807E"/>
    <w:rsid w:val="17C3F80E"/>
    <w:rsid w:val="17C5076E"/>
    <w:rsid w:val="17CBB73A"/>
    <w:rsid w:val="17CDA804"/>
    <w:rsid w:val="17D56BC2"/>
    <w:rsid w:val="17E04320"/>
    <w:rsid w:val="17E59A4E"/>
    <w:rsid w:val="17E88EB3"/>
    <w:rsid w:val="17E9D701"/>
    <w:rsid w:val="17F31360"/>
    <w:rsid w:val="17F974D1"/>
    <w:rsid w:val="17FDB9E2"/>
    <w:rsid w:val="17FEB803"/>
    <w:rsid w:val="17FED9A8"/>
    <w:rsid w:val="1805BB5C"/>
    <w:rsid w:val="180E6B00"/>
    <w:rsid w:val="18137602"/>
    <w:rsid w:val="181BAC90"/>
    <w:rsid w:val="1820C32E"/>
    <w:rsid w:val="1822685E"/>
    <w:rsid w:val="18289EA5"/>
    <w:rsid w:val="182DF3CC"/>
    <w:rsid w:val="18311E0E"/>
    <w:rsid w:val="18372529"/>
    <w:rsid w:val="183A4F7A"/>
    <w:rsid w:val="183A9FE4"/>
    <w:rsid w:val="18421C80"/>
    <w:rsid w:val="184EF6A1"/>
    <w:rsid w:val="18519B87"/>
    <w:rsid w:val="18528CE4"/>
    <w:rsid w:val="185408A8"/>
    <w:rsid w:val="18552CE1"/>
    <w:rsid w:val="1857CD58"/>
    <w:rsid w:val="1858DAFD"/>
    <w:rsid w:val="18599BFC"/>
    <w:rsid w:val="185A316E"/>
    <w:rsid w:val="185C7CFD"/>
    <w:rsid w:val="185EBB21"/>
    <w:rsid w:val="185F6B09"/>
    <w:rsid w:val="18631532"/>
    <w:rsid w:val="18692490"/>
    <w:rsid w:val="186F0E15"/>
    <w:rsid w:val="187359A2"/>
    <w:rsid w:val="1876056F"/>
    <w:rsid w:val="1877A04C"/>
    <w:rsid w:val="187DA111"/>
    <w:rsid w:val="187E9F17"/>
    <w:rsid w:val="187F2B6F"/>
    <w:rsid w:val="188229DE"/>
    <w:rsid w:val="18824616"/>
    <w:rsid w:val="1884D0E9"/>
    <w:rsid w:val="18887125"/>
    <w:rsid w:val="188BA32D"/>
    <w:rsid w:val="188C36DC"/>
    <w:rsid w:val="1890B77B"/>
    <w:rsid w:val="18930674"/>
    <w:rsid w:val="18944026"/>
    <w:rsid w:val="18989759"/>
    <w:rsid w:val="18A40C7B"/>
    <w:rsid w:val="18AD4EC4"/>
    <w:rsid w:val="18B28786"/>
    <w:rsid w:val="18B311AB"/>
    <w:rsid w:val="18B4F6E5"/>
    <w:rsid w:val="18B53FAF"/>
    <w:rsid w:val="18B9D418"/>
    <w:rsid w:val="18BB1660"/>
    <w:rsid w:val="18C838F4"/>
    <w:rsid w:val="18CED134"/>
    <w:rsid w:val="18D09950"/>
    <w:rsid w:val="18D116F3"/>
    <w:rsid w:val="18D97612"/>
    <w:rsid w:val="18DB5B89"/>
    <w:rsid w:val="18E70AD0"/>
    <w:rsid w:val="18E97FE2"/>
    <w:rsid w:val="18EA6FAA"/>
    <w:rsid w:val="18F02012"/>
    <w:rsid w:val="18F2FD60"/>
    <w:rsid w:val="18FEF474"/>
    <w:rsid w:val="18FF92AA"/>
    <w:rsid w:val="19017493"/>
    <w:rsid w:val="19067854"/>
    <w:rsid w:val="191049AC"/>
    <w:rsid w:val="19127DBE"/>
    <w:rsid w:val="191764C4"/>
    <w:rsid w:val="191D3929"/>
    <w:rsid w:val="191E39EB"/>
    <w:rsid w:val="1920913A"/>
    <w:rsid w:val="19309D67"/>
    <w:rsid w:val="19318C75"/>
    <w:rsid w:val="19366EC2"/>
    <w:rsid w:val="193CFD49"/>
    <w:rsid w:val="194340FD"/>
    <w:rsid w:val="19486BC5"/>
    <w:rsid w:val="194F18DB"/>
    <w:rsid w:val="194FEC9F"/>
    <w:rsid w:val="19516B17"/>
    <w:rsid w:val="1951BD9F"/>
    <w:rsid w:val="1959F95B"/>
    <w:rsid w:val="195D49C9"/>
    <w:rsid w:val="196287F9"/>
    <w:rsid w:val="1965A602"/>
    <w:rsid w:val="19695F98"/>
    <w:rsid w:val="1969D151"/>
    <w:rsid w:val="196C72E6"/>
    <w:rsid w:val="197BB056"/>
    <w:rsid w:val="197DDD67"/>
    <w:rsid w:val="197E4DA1"/>
    <w:rsid w:val="198B38C5"/>
    <w:rsid w:val="198FC1EB"/>
    <w:rsid w:val="19927EA7"/>
    <w:rsid w:val="19967C89"/>
    <w:rsid w:val="199C5C61"/>
    <w:rsid w:val="199DCDB1"/>
    <w:rsid w:val="19A02BD7"/>
    <w:rsid w:val="19A09523"/>
    <w:rsid w:val="19A13DB8"/>
    <w:rsid w:val="19A2E79F"/>
    <w:rsid w:val="19A62229"/>
    <w:rsid w:val="19A68EC9"/>
    <w:rsid w:val="19A7251C"/>
    <w:rsid w:val="19ADD916"/>
    <w:rsid w:val="19B1E6D1"/>
    <w:rsid w:val="19C2AD18"/>
    <w:rsid w:val="19D05960"/>
    <w:rsid w:val="19E8E01F"/>
    <w:rsid w:val="19F13D57"/>
    <w:rsid w:val="19F23A8F"/>
    <w:rsid w:val="19F26EE0"/>
    <w:rsid w:val="19F294A2"/>
    <w:rsid w:val="19F2A152"/>
    <w:rsid w:val="19F2B33B"/>
    <w:rsid w:val="19FE2B93"/>
    <w:rsid w:val="1A031E26"/>
    <w:rsid w:val="1A051172"/>
    <w:rsid w:val="1A06558A"/>
    <w:rsid w:val="1A089C12"/>
    <w:rsid w:val="1A08BB1E"/>
    <w:rsid w:val="1A0A87CA"/>
    <w:rsid w:val="1A0B900A"/>
    <w:rsid w:val="1A0BBD03"/>
    <w:rsid w:val="1A0BDAA1"/>
    <w:rsid w:val="1A0C34D4"/>
    <w:rsid w:val="1A1230B2"/>
    <w:rsid w:val="1A155912"/>
    <w:rsid w:val="1A15A185"/>
    <w:rsid w:val="1A1D9193"/>
    <w:rsid w:val="1A242453"/>
    <w:rsid w:val="1A25646C"/>
    <w:rsid w:val="1A2E6488"/>
    <w:rsid w:val="1A31370E"/>
    <w:rsid w:val="1A34C36A"/>
    <w:rsid w:val="1A38A4B2"/>
    <w:rsid w:val="1A38AADD"/>
    <w:rsid w:val="1A3BFD9A"/>
    <w:rsid w:val="1A3C7E61"/>
    <w:rsid w:val="1A3DC5DD"/>
    <w:rsid w:val="1A454743"/>
    <w:rsid w:val="1A4B679F"/>
    <w:rsid w:val="1A527F77"/>
    <w:rsid w:val="1A52ADCF"/>
    <w:rsid w:val="1A5B07B3"/>
    <w:rsid w:val="1A5FD8A3"/>
    <w:rsid w:val="1A6A5EE2"/>
    <w:rsid w:val="1A6DC733"/>
    <w:rsid w:val="1A70B7D6"/>
    <w:rsid w:val="1A759B35"/>
    <w:rsid w:val="1A79FF33"/>
    <w:rsid w:val="1A81B7BB"/>
    <w:rsid w:val="1A86FA56"/>
    <w:rsid w:val="1A897964"/>
    <w:rsid w:val="1A92B542"/>
    <w:rsid w:val="1A958CF9"/>
    <w:rsid w:val="1A981531"/>
    <w:rsid w:val="1A998BE1"/>
    <w:rsid w:val="1A9B1E04"/>
    <w:rsid w:val="1A9F5469"/>
    <w:rsid w:val="1AA2D926"/>
    <w:rsid w:val="1AA53439"/>
    <w:rsid w:val="1AA695FA"/>
    <w:rsid w:val="1AAB16C7"/>
    <w:rsid w:val="1ABD1996"/>
    <w:rsid w:val="1ABEABB1"/>
    <w:rsid w:val="1AC6644B"/>
    <w:rsid w:val="1AC9C129"/>
    <w:rsid w:val="1AD1C4E7"/>
    <w:rsid w:val="1AD26D22"/>
    <w:rsid w:val="1AD2DDC9"/>
    <w:rsid w:val="1ADD4F6E"/>
    <w:rsid w:val="1ADEBA63"/>
    <w:rsid w:val="1AE2D480"/>
    <w:rsid w:val="1AE3C2CB"/>
    <w:rsid w:val="1AE75B1E"/>
    <w:rsid w:val="1AE8DEF8"/>
    <w:rsid w:val="1AEA6D20"/>
    <w:rsid w:val="1AEEC0F1"/>
    <w:rsid w:val="1AF37E73"/>
    <w:rsid w:val="1AFA7A3D"/>
    <w:rsid w:val="1AFB3D02"/>
    <w:rsid w:val="1AFDF1E2"/>
    <w:rsid w:val="1B074CDA"/>
    <w:rsid w:val="1B07520C"/>
    <w:rsid w:val="1B077565"/>
    <w:rsid w:val="1B09D6DA"/>
    <w:rsid w:val="1B0D169D"/>
    <w:rsid w:val="1B0D9029"/>
    <w:rsid w:val="1B0E71D6"/>
    <w:rsid w:val="1B0EAD3D"/>
    <w:rsid w:val="1B1C489C"/>
    <w:rsid w:val="1B1EB699"/>
    <w:rsid w:val="1B288C83"/>
    <w:rsid w:val="1B2AC82A"/>
    <w:rsid w:val="1B2E4526"/>
    <w:rsid w:val="1B3062B3"/>
    <w:rsid w:val="1B31F09B"/>
    <w:rsid w:val="1B3BB59A"/>
    <w:rsid w:val="1B3BBBD5"/>
    <w:rsid w:val="1B3C0776"/>
    <w:rsid w:val="1B3EBAB8"/>
    <w:rsid w:val="1B456A62"/>
    <w:rsid w:val="1B4AA9B4"/>
    <w:rsid w:val="1B51798A"/>
    <w:rsid w:val="1B54C96F"/>
    <w:rsid w:val="1B5944C7"/>
    <w:rsid w:val="1B599CB5"/>
    <w:rsid w:val="1B5D4AF2"/>
    <w:rsid w:val="1B5DDF6D"/>
    <w:rsid w:val="1B611EC8"/>
    <w:rsid w:val="1B62B7B9"/>
    <w:rsid w:val="1B635860"/>
    <w:rsid w:val="1B66B7CD"/>
    <w:rsid w:val="1B6932A9"/>
    <w:rsid w:val="1B6F504D"/>
    <w:rsid w:val="1B71D7CC"/>
    <w:rsid w:val="1B74A4BE"/>
    <w:rsid w:val="1B75F3E8"/>
    <w:rsid w:val="1B7A97C5"/>
    <w:rsid w:val="1B7D16CB"/>
    <w:rsid w:val="1B80AC89"/>
    <w:rsid w:val="1B848994"/>
    <w:rsid w:val="1B8F7450"/>
    <w:rsid w:val="1B8FE43A"/>
    <w:rsid w:val="1B93DA05"/>
    <w:rsid w:val="1B9AD647"/>
    <w:rsid w:val="1B9DF15C"/>
    <w:rsid w:val="1BA37627"/>
    <w:rsid w:val="1BA3AB91"/>
    <w:rsid w:val="1BA6A93C"/>
    <w:rsid w:val="1BB2189B"/>
    <w:rsid w:val="1BB2F1DA"/>
    <w:rsid w:val="1BB3373C"/>
    <w:rsid w:val="1BB61A9D"/>
    <w:rsid w:val="1BB6A93C"/>
    <w:rsid w:val="1BBBB2D9"/>
    <w:rsid w:val="1BC31A3A"/>
    <w:rsid w:val="1BC5357F"/>
    <w:rsid w:val="1BC61940"/>
    <w:rsid w:val="1BC9C0E9"/>
    <w:rsid w:val="1BC9C8F6"/>
    <w:rsid w:val="1BCBF6ED"/>
    <w:rsid w:val="1BCC6743"/>
    <w:rsid w:val="1BCFC662"/>
    <w:rsid w:val="1BD13328"/>
    <w:rsid w:val="1BD1F1B4"/>
    <w:rsid w:val="1BDAE15A"/>
    <w:rsid w:val="1BDDA96D"/>
    <w:rsid w:val="1BDF761F"/>
    <w:rsid w:val="1BE87D9D"/>
    <w:rsid w:val="1BF11920"/>
    <w:rsid w:val="1BFA3097"/>
    <w:rsid w:val="1BFBBC02"/>
    <w:rsid w:val="1BFFB907"/>
    <w:rsid w:val="1C045B75"/>
    <w:rsid w:val="1C083A12"/>
    <w:rsid w:val="1C0AFEC6"/>
    <w:rsid w:val="1C0C13F9"/>
    <w:rsid w:val="1C0EE617"/>
    <w:rsid w:val="1C1217B3"/>
    <w:rsid w:val="1C14E4FC"/>
    <w:rsid w:val="1C150254"/>
    <w:rsid w:val="1C177E43"/>
    <w:rsid w:val="1C18C1DD"/>
    <w:rsid w:val="1C1FFCA9"/>
    <w:rsid w:val="1C20A036"/>
    <w:rsid w:val="1C2EBA4F"/>
    <w:rsid w:val="1C3E7D7A"/>
    <w:rsid w:val="1C4272A1"/>
    <w:rsid w:val="1C42EA26"/>
    <w:rsid w:val="1C4513D7"/>
    <w:rsid w:val="1C465FB0"/>
    <w:rsid w:val="1C47AF8D"/>
    <w:rsid w:val="1C48CE5D"/>
    <w:rsid w:val="1C4C3F9D"/>
    <w:rsid w:val="1C59B658"/>
    <w:rsid w:val="1C5AD14C"/>
    <w:rsid w:val="1C5DB410"/>
    <w:rsid w:val="1C687B4F"/>
    <w:rsid w:val="1C6ECC65"/>
    <w:rsid w:val="1C724579"/>
    <w:rsid w:val="1C727D1A"/>
    <w:rsid w:val="1C762677"/>
    <w:rsid w:val="1C8475CA"/>
    <w:rsid w:val="1C8E3067"/>
    <w:rsid w:val="1C915554"/>
    <w:rsid w:val="1C91BAE3"/>
    <w:rsid w:val="1C923C6F"/>
    <w:rsid w:val="1C99FB9F"/>
    <w:rsid w:val="1C9CFC96"/>
    <w:rsid w:val="1C9F747D"/>
    <w:rsid w:val="1CA0CC67"/>
    <w:rsid w:val="1CA18D38"/>
    <w:rsid w:val="1CA92DEB"/>
    <w:rsid w:val="1CADEB0E"/>
    <w:rsid w:val="1CB1CA1B"/>
    <w:rsid w:val="1CB50C73"/>
    <w:rsid w:val="1CB57E29"/>
    <w:rsid w:val="1CB83506"/>
    <w:rsid w:val="1CB90B8B"/>
    <w:rsid w:val="1CB9514C"/>
    <w:rsid w:val="1CBE2CD4"/>
    <w:rsid w:val="1CBF5CA6"/>
    <w:rsid w:val="1CC81D49"/>
    <w:rsid w:val="1CCEF760"/>
    <w:rsid w:val="1CD11BDB"/>
    <w:rsid w:val="1CD9864F"/>
    <w:rsid w:val="1CDA0FD5"/>
    <w:rsid w:val="1CDDCFC7"/>
    <w:rsid w:val="1CE2AE7C"/>
    <w:rsid w:val="1CE867E8"/>
    <w:rsid w:val="1CEAB2D8"/>
    <w:rsid w:val="1CEC6D27"/>
    <w:rsid w:val="1CEC7F35"/>
    <w:rsid w:val="1CF480CB"/>
    <w:rsid w:val="1CFB8F10"/>
    <w:rsid w:val="1CFBAEA0"/>
    <w:rsid w:val="1D06BA49"/>
    <w:rsid w:val="1D0AD695"/>
    <w:rsid w:val="1D0C07F6"/>
    <w:rsid w:val="1D18A03B"/>
    <w:rsid w:val="1D20609F"/>
    <w:rsid w:val="1D22EF2D"/>
    <w:rsid w:val="1D2866A9"/>
    <w:rsid w:val="1D2A532A"/>
    <w:rsid w:val="1D2AC489"/>
    <w:rsid w:val="1D2FAA66"/>
    <w:rsid w:val="1D30489C"/>
    <w:rsid w:val="1D3EECBC"/>
    <w:rsid w:val="1D3EF77E"/>
    <w:rsid w:val="1D41D299"/>
    <w:rsid w:val="1D47E8C7"/>
    <w:rsid w:val="1D487762"/>
    <w:rsid w:val="1D495A12"/>
    <w:rsid w:val="1D4FD49E"/>
    <w:rsid w:val="1D57AFBA"/>
    <w:rsid w:val="1D582D4C"/>
    <w:rsid w:val="1D5A8DC2"/>
    <w:rsid w:val="1D5FF6AF"/>
    <w:rsid w:val="1D60373D"/>
    <w:rsid w:val="1D645173"/>
    <w:rsid w:val="1D65CA21"/>
    <w:rsid w:val="1D70F641"/>
    <w:rsid w:val="1D74D9B2"/>
    <w:rsid w:val="1D751DE6"/>
    <w:rsid w:val="1D75FA20"/>
    <w:rsid w:val="1D787C1B"/>
    <w:rsid w:val="1D7B3A6C"/>
    <w:rsid w:val="1D828216"/>
    <w:rsid w:val="1D84E00D"/>
    <w:rsid w:val="1D85E7E6"/>
    <w:rsid w:val="1D89541D"/>
    <w:rsid w:val="1D8A5743"/>
    <w:rsid w:val="1D934C89"/>
    <w:rsid w:val="1D9508B3"/>
    <w:rsid w:val="1D9648B6"/>
    <w:rsid w:val="1D972997"/>
    <w:rsid w:val="1D97A39C"/>
    <w:rsid w:val="1D996F27"/>
    <w:rsid w:val="1D9D8248"/>
    <w:rsid w:val="1D9FEEC4"/>
    <w:rsid w:val="1DA35926"/>
    <w:rsid w:val="1DA62D1C"/>
    <w:rsid w:val="1DBC25B5"/>
    <w:rsid w:val="1DBC9305"/>
    <w:rsid w:val="1DBD0E31"/>
    <w:rsid w:val="1DC58772"/>
    <w:rsid w:val="1DC63F21"/>
    <w:rsid w:val="1DD6C273"/>
    <w:rsid w:val="1DE37460"/>
    <w:rsid w:val="1DE62C20"/>
    <w:rsid w:val="1DE78115"/>
    <w:rsid w:val="1DE9F52E"/>
    <w:rsid w:val="1DF12EC3"/>
    <w:rsid w:val="1DF4BA58"/>
    <w:rsid w:val="1DF565E0"/>
    <w:rsid w:val="1DF6A2C4"/>
    <w:rsid w:val="1E003E95"/>
    <w:rsid w:val="1E007999"/>
    <w:rsid w:val="1E0184DF"/>
    <w:rsid w:val="1E081B91"/>
    <w:rsid w:val="1E085FA9"/>
    <w:rsid w:val="1E0E7975"/>
    <w:rsid w:val="1E0EE506"/>
    <w:rsid w:val="1E11E868"/>
    <w:rsid w:val="1E11F6D8"/>
    <w:rsid w:val="1E135B77"/>
    <w:rsid w:val="1E13BD9B"/>
    <w:rsid w:val="1E192C0A"/>
    <w:rsid w:val="1E1B4DFD"/>
    <w:rsid w:val="1E1F0DAF"/>
    <w:rsid w:val="1E22CC25"/>
    <w:rsid w:val="1E2A8490"/>
    <w:rsid w:val="1E2CA836"/>
    <w:rsid w:val="1E3497BC"/>
    <w:rsid w:val="1E3D09E6"/>
    <w:rsid w:val="1E40821A"/>
    <w:rsid w:val="1E45331F"/>
    <w:rsid w:val="1E4643D4"/>
    <w:rsid w:val="1E47200F"/>
    <w:rsid w:val="1E48A58E"/>
    <w:rsid w:val="1E60357F"/>
    <w:rsid w:val="1E6189A8"/>
    <w:rsid w:val="1E68C83C"/>
    <w:rsid w:val="1E713E80"/>
    <w:rsid w:val="1E748C76"/>
    <w:rsid w:val="1E74D4C3"/>
    <w:rsid w:val="1E7618DE"/>
    <w:rsid w:val="1E7C5CF6"/>
    <w:rsid w:val="1E7C670F"/>
    <w:rsid w:val="1E853E24"/>
    <w:rsid w:val="1E858147"/>
    <w:rsid w:val="1E8BADDB"/>
    <w:rsid w:val="1E9739F2"/>
    <w:rsid w:val="1E9B96A4"/>
    <w:rsid w:val="1E9C85DE"/>
    <w:rsid w:val="1EADC577"/>
    <w:rsid w:val="1EB2AA34"/>
    <w:rsid w:val="1EB3A82F"/>
    <w:rsid w:val="1EBB6D75"/>
    <w:rsid w:val="1EBE6029"/>
    <w:rsid w:val="1ECA0C29"/>
    <w:rsid w:val="1ECAFDEF"/>
    <w:rsid w:val="1EDCF9C5"/>
    <w:rsid w:val="1EE00813"/>
    <w:rsid w:val="1EE26108"/>
    <w:rsid w:val="1EE2B0A9"/>
    <w:rsid w:val="1EE5DC69"/>
    <w:rsid w:val="1EEB30A4"/>
    <w:rsid w:val="1EFA0806"/>
    <w:rsid w:val="1EFF48AD"/>
    <w:rsid w:val="1F023D8D"/>
    <w:rsid w:val="1F0D902B"/>
    <w:rsid w:val="1F13D10B"/>
    <w:rsid w:val="1F13F33F"/>
    <w:rsid w:val="1F1880B6"/>
    <w:rsid w:val="1F20E2FC"/>
    <w:rsid w:val="1F233D10"/>
    <w:rsid w:val="1F299E69"/>
    <w:rsid w:val="1F2D9527"/>
    <w:rsid w:val="1F3C706E"/>
    <w:rsid w:val="1F3ECC3C"/>
    <w:rsid w:val="1F441FF6"/>
    <w:rsid w:val="1F444C33"/>
    <w:rsid w:val="1F44F919"/>
    <w:rsid w:val="1F455518"/>
    <w:rsid w:val="1F48249B"/>
    <w:rsid w:val="1F4B73C6"/>
    <w:rsid w:val="1F52249D"/>
    <w:rsid w:val="1F58ABDF"/>
    <w:rsid w:val="1F58DE92"/>
    <w:rsid w:val="1F5BB447"/>
    <w:rsid w:val="1F5C58CE"/>
    <w:rsid w:val="1F69709B"/>
    <w:rsid w:val="1F745B78"/>
    <w:rsid w:val="1F75E6FA"/>
    <w:rsid w:val="1F7631AD"/>
    <w:rsid w:val="1F7C1E89"/>
    <w:rsid w:val="1F7E5539"/>
    <w:rsid w:val="1F7E7DE0"/>
    <w:rsid w:val="1F814A38"/>
    <w:rsid w:val="1F830308"/>
    <w:rsid w:val="1F897D5E"/>
    <w:rsid w:val="1F89E205"/>
    <w:rsid w:val="1F8B2E51"/>
    <w:rsid w:val="1F8D3A5C"/>
    <w:rsid w:val="1F8E8386"/>
    <w:rsid w:val="1F984A51"/>
    <w:rsid w:val="1F99619D"/>
    <w:rsid w:val="1FA6DEF7"/>
    <w:rsid w:val="1FA994DB"/>
    <w:rsid w:val="1FAF519A"/>
    <w:rsid w:val="1FB16069"/>
    <w:rsid w:val="1FB25E6A"/>
    <w:rsid w:val="1FB61467"/>
    <w:rsid w:val="1FB699DC"/>
    <w:rsid w:val="1FB6B631"/>
    <w:rsid w:val="1FBD1F0C"/>
    <w:rsid w:val="1FC1731E"/>
    <w:rsid w:val="1FCF4CC8"/>
    <w:rsid w:val="1FD59B92"/>
    <w:rsid w:val="1FD5ED17"/>
    <w:rsid w:val="1FDB008C"/>
    <w:rsid w:val="1FDC53D9"/>
    <w:rsid w:val="1FE2F068"/>
    <w:rsid w:val="1FE48014"/>
    <w:rsid w:val="1FE82029"/>
    <w:rsid w:val="1FEAF664"/>
    <w:rsid w:val="1FED2173"/>
    <w:rsid w:val="1FF1B54C"/>
    <w:rsid w:val="1FF5612C"/>
    <w:rsid w:val="1FFE8F1B"/>
    <w:rsid w:val="1FFF81BB"/>
    <w:rsid w:val="200798FD"/>
    <w:rsid w:val="200ABE93"/>
    <w:rsid w:val="20157B3A"/>
    <w:rsid w:val="201E1AD7"/>
    <w:rsid w:val="201F3BD9"/>
    <w:rsid w:val="20261930"/>
    <w:rsid w:val="20372766"/>
    <w:rsid w:val="20385ABE"/>
    <w:rsid w:val="203B6A18"/>
    <w:rsid w:val="2040503D"/>
    <w:rsid w:val="20447791"/>
    <w:rsid w:val="204561C3"/>
    <w:rsid w:val="2052C1A2"/>
    <w:rsid w:val="20558B5D"/>
    <w:rsid w:val="205CEAD5"/>
    <w:rsid w:val="206021AA"/>
    <w:rsid w:val="206357AE"/>
    <w:rsid w:val="20639BEF"/>
    <w:rsid w:val="206DF253"/>
    <w:rsid w:val="206F0572"/>
    <w:rsid w:val="20757F48"/>
    <w:rsid w:val="207EE10E"/>
    <w:rsid w:val="20810D47"/>
    <w:rsid w:val="2083FA18"/>
    <w:rsid w:val="20843CC3"/>
    <w:rsid w:val="208480EA"/>
    <w:rsid w:val="20927B41"/>
    <w:rsid w:val="2092C265"/>
    <w:rsid w:val="209E1859"/>
    <w:rsid w:val="209F384C"/>
    <w:rsid w:val="20A0F0B2"/>
    <w:rsid w:val="20A4FB33"/>
    <w:rsid w:val="20A922B3"/>
    <w:rsid w:val="20B70EC2"/>
    <w:rsid w:val="20B7ED48"/>
    <w:rsid w:val="20B93138"/>
    <w:rsid w:val="20C17FBB"/>
    <w:rsid w:val="20C2751C"/>
    <w:rsid w:val="20C71A8A"/>
    <w:rsid w:val="20C725ED"/>
    <w:rsid w:val="20C9E98F"/>
    <w:rsid w:val="20D51C4C"/>
    <w:rsid w:val="20D64B3C"/>
    <w:rsid w:val="20DCC76A"/>
    <w:rsid w:val="20E139F8"/>
    <w:rsid w:val="20E33839"/>
    <w:rsid w:val="20E34A56"/>
    <w:rsid w:val="20ED01D3"/>
    <w:rsid w:val="20F2C120"/>
    <w:rsid w:val="20F4024B"/>
    <w:rsid w:val="20F563BB"/>
    <w:rsid w:val="20FEC788"/>
    <w:rsid w:val="21019CB7"/>
    <w:rsid w:val="21025F7C"/>
    <w:rsid w:val="21048904"/>
    <w:rsid w:val="210BF381"/>
    <w:rsid w:val="210D3FF4"/>
    <w:rsid w:val="2110DCE9"/>
    <w:rsid w:val="21128AAA"/>
    <w:rsid w:val="21145FEE"/>
    <w:rsid w:val="2116AFD7"/>
    <w:rsid w:val="2116FE72"/>
    <w:rsid w:val="21173844"/>
    <w:rsid w:val="2119DB9C"/>
    <w:rsid w:val="2123EB5D"/>
    <w:rsid w:val="212B91CC"/>
    <w:rsid w:val="212C0C88"/>
    <w:rsid w:val="2137C38C"/>
    <w:rsid w:val="213D8B5C"/>
    <w:rsid w:val="213E5A37"/>
    <w:rsid w:val="2144719A"/>
    <w:rsid w:val="2149A030"/>
    <w:rsid w:val="2153DA3C"/>
    <w:rsid w:val="2153DD89"/>
    <w:rsid w:val="21564068"/>
    <w:rsid w:val="2159F4FA"/>
    <w:rsid w:val="215AC7D9"/>
    <w:rsid w:val="215E469F"/>
    <w:rsid w:val="215F6639"/>
    <w:rsid w:val="2160D800"/>
    <w:rsid w:val="2161284B"/>
    <w:rsid w:val="216273ED"/>
    <w:rsid w:val="2166A46D"/>
    <w:rsid w:val="216AB361"/>
    <w:rsid w:val="216B82B2"/>
    <w:rsid w:val="2170E860"/>
    <w:rsid w:val="2174FE5B"/>
    <w:rsid w:val="2178EC68"/>
    <w:rsid w:val="217C353B"/>
    <w:rsid w:val="217CEA1E"/>
    <w:rsid w:val="217D4680"/>
    <w:rsid w:val="217D5E63"/>
    <w:rsid w:val="217D86B1"/>
    <w:rsid w:val="217F862F"/>
    <w:rsid w:val="21805075"/>
    <w:rsid w:val="2180757E"/>
    <w:rsid w:val="2184160F"/>
    <w:rsid w:val="2186401F"/>
    <w:rsid w:val="218DF50F"/>
    <w:rsid w:val="218E8352"/>
    <w:rsid w:val="219501DE"/>
    <w:rsid w:val="21992244"/>
    <w:rsid w:val="219E4F8B"/>
    <w:rsid w:val="219F577D"/>
    <w:rsid w:val="21A4C127"/>
    <w:rsid w:val="21A880BF"/>
    <w:rsid w:val="21A8EBDC"/>
    <w:rsid w:val="21ABF463"/>
    <w:rsid w:val="21B11F61"/>
    <w:rsid w:val="21B496A0"/>
    <w:rsid w:val="21BA053D"/>
    <w:rsid w:val="21BB9BA1"/>
    <w:rsid w:val="21BF8B41"/>
    <w:rsid w:val="21C0A99F"/>
    <w:rsid w:val="21C133F7"/>
    <w:rsid w:val="21CB3119"/>
    <w:rsid w:val="21CB4DAC"/>
    <w:rsid w:val="21CE019A"/>
    <w:rsid w:val="21D177DE"/>
    <w:rsid w:val="21D19BAC"/>
    <w:rsid w:val="21D4B6ED"/>
    <w:rsid w:val="21D6CD69"/>
    <w:rsid w:val="21DB282A"/>
    <w:rsid w:val="21DF1F10"/>
    <w:rsid w:val="21E17787"/>
    <w:rsid w:val="21E86427"/>
    <w:rsid w:val="21F2045F"/>
    <w:rsid w:val="21F268BD"/>
    <w:rsid w:val="21FC3237"/>
    <w:rsid w:val="21FE02DB"/>
    <w:rsid w:val="220413CE"/>
    <w:rsid w:val="22048932"/>
    <w:rsid w:val="220B1103"/>
    <w:rsid w:val="220B14DD"/>
    <w:rsid w:val="220EE819"/>
    <w:rsid w:val="22138901"/>
    <w:rsid w:val="2213A4CC"/>
    <w:rsid w:val="221A5141"/>
    <w:rsid w:val="221C2038"/>
    <w:rsid w:val="22208B7F"/>
    <w:rsid w:val="2221C80F"/>
    <w:rsid w:val="2223E8B3"/>
    <w:rsid w:val="22246B0C"/>
    <w:rsid w:val="222549D9"/>
    <w:rsid w:val="22256948"/>
    <w:rsid w:val="2228CA6B"/>
    <w:rsid w:val="222D16D6"/>
    <w:rsid w:val="22331DAC"/>
    <w:rsid w:val="2233C6A0"/>
    <w:rsid w:val="22383BE7"/>
    <w:rsid w:val="22386CE8"/>
    <w:rsid w:val="2238CB4F"/>
    <w:rsid w:val="22397F41"/>
    <w:rsid w:val="22399A28"/>
    <w:rsid w:val="22431736"/>
    <w:rsid w:val="224808EC"/>
    <w:rsid w:val="224DBC26"/>
    <w:rsid w:val="2259EF5F"/>
    <w:rsid w:val="225C52D8"/>
    <w:rsid w:val="225DBFB4"/>
    <w:rsid w:val="2260AFB6"/>
    <w:rsid w:val="226745C4"/>
    <w:rsid w:val="2268BDE4"/>
    <w:rsid w:val="226A4878"/>
    <w:rsid w:val="226C2387"/>
    <w:rsid w:val="226C48C3"/>
    <w:rsid w:val="2276F34B"/>
    <w:rsid w:val="22775B88"/>
    <w:rsid w:val="227A1954"/>
    <w:rsid w:val="227BE7F6"/>
    <w:rsid w:val="228B9934"/>
    <w:rsid w:val="2295BECD"/>
    <w:rsid w:val="229A7E97"/>
    <w:rsid w:val="229FB9CE"/>
    <w:rsid w:val="22A08D20"/>
    <w:rsid w:val="22A3D4F7"/>
    <w:rsid w:val="22A5B47D"/>
    <w:rsid w:val="22A784B2"/>
    <w:rsid w:val="22A7CE3C"/>
    <w:rsid w:val="22A9ED2A"/>
    <w:rsid w:val="22AD27C9"/>
    <w:rsid w:val="22B2FCA2"/>
    <w:rsid w:val="22B5B75F"/>
    <w:rsid w:val="22B78D1B"/>
    <w:rsid w:val="22BBE64B"/>
    <w:rsid w:val="22C9BD79"/>
    <w:rsid w:val="22CA045E"/>
    <w:rsid w:val="22CA89C8"/>
    <w:rsid w:val="22D1A376"/>
    <w:rsid w:val="22D1D6A1"/>
    <w:rsid w:val="22D2031E"/>
    <w:rsid w:val="22D445CB"/>
    <w:rsid w:val="22D48B0D"/>
    <w:rsid w:val="22D4CD75"/>
    <w:rsid w:val="22D4FB47"/>
    <w:rsid w:val="22D9C38B"/>
    <w:rsid w:val="22DDA7AD"/>
    <w:rsid w:val="22E84129"/>
    <w:rsid w:val="22EECB90"/>
    <w:rsid w:val="22EF5BEE"/>
    <w:rsid w:val="22F181A7"/>
    <w:rsid w:val="22F2AF29"/>
    <w:rsid w:val="22F52BE1"/>
    <w:rsid w:val="22F7846A"/>
    <w:rsid w:val="22F85BFE"/>
    <w:rsid w:val="22FCD488"/>
    <w:rsid w:val="2303327B"/>
    <w:rsid w:val="23070B89"/>
    <w:rsid w:val="230F0009"/>
    <w:rsid w:val="2312EF30"/>
    <w:rsid w:val="231C28F3"/>
    <w:rsid w:val="232634DF"/>
    <w:rsid w:val="232BEFDD"/>
    <w:rsid w:val="232CE408"/>
    <w:rsid w:val="232F7B4F"/>
    <w:rsid w:val="23370C02"/>
    <w:rsid w:val="2338652A"/>
    <w:rsid w:val="2339570B"/>
    <w:rsid w:val="233E73F2"/>
    <w:rsid w:val="23400869"/>
    <w:rsid w:val="234A3601"/>
    <w:rsid w:val="234C0F4E"/>
    <w:rsid w:val="235745CE"/>
    <w:rsid w:val="2360478B"/>
    <w:rsid w:val="236348B0"/>
    <w:rsid w:val="236471CF"/>
    <w:rsid w:val="23659851"/>
    <w:rsid w:val="2365F9F8"/>
    <w:rsid w:val="23662281"/>
    <w:rsid w:val="2368B806"/>
    <w:rsid w:val="2369E20D"/>
    <w:rsid w:val="237B5461"/>
    <w:rsid w:val="237B6945"/>
    <w:rsid w:val="237D4F73"/>
    <w:rsid w:val="2380F5DA"/>
    <w:rsid w:val="23863792"/>
    <w:rsid w:val="23880AB4"/>
    <w:rsid w:val="238E5E57"/>
    <w:rsid w:val="2390531A"/>
    <w:rsid w:val="23988389"/>
    <w:rsid w:val="239A7200"/>
    <w:rsid w:val="239A909D"/>
    <w:rsid w:val="23A3FEBC"/>
    <w:rsid w:val="23A5E63B"/>
    <w:rsid w:val="23B502E8"/>
    <w:rsid w:val="23B71D7E"/>
    <w:rsid w:val="23B7B539"/>
    <w:rsid w:val="23BDA2F2"/>
    <w:rsid w:val="23BFBE90"/>
    <w:rsid w:val="23C627F0"/>
    <w:rsid w:val="23C6628F"/>
    <w:rsid w:val="23C6DE7D"/>
    <w:rsid w:val="23C84FBF"/>
    <w:rsid w:val="23CDA62F"/>
    <w:rsid w:val="23D9986E"/>
    <w:rsid w:val="23DAA673"/>
    <w:rsid w:val="23DDD8A4"/>
    <w:rsid w:val="23E057CE"/>
    <w:rsid w:val="23E0D3B1"/>
    <w:rsid w:val="23EEA158"/>
    <w:rsid w:val="23F1CD96"/>
    <w:rsid w:val="23F79929"/>
    <w:rsid w:val="2407EA2C"/>
    <w:rsid w:val="240AAACB"/>
    <w:rsid w:val="240C85F6"/>
    <w:rsid w:val="241F730C"/>
    <w:rsid w:val="241FE72C"/>
    <w:rsid w:val="2422ADAB"/>
    <w:rsid w:val="2429452D"/>
    <w:rsid w:val="242B27EA"/>
    <w:rsid w:val="24318D5C"/>
    <w:rsid w:val="244D9052"/>
    <w:rsid w:val="2451BBC7"/>
    <w:rsid w:val="24578CDD"/>
    <w:rsid w:val="24594AAF"/>
    <w:rsid w:val="245E8125"/>
    <w:rsid w:val="24655927"/>
    <w:rsid w:val="2467488B"/>
    <w:rsid w:val="2467E554"/>
    <w:rsid w:val="2471B615"/>
    <w:rsid w:val="2471F99D"/>
    <w:rsid w:val="2477E851"/>
    <w:rsid w:val="247D7784"/>
    <w:rsid w:val="247F0394"/>
    <w:rsid w:val="2483E8D5"/>
    <w:rsid w:val="2488B268"/>
    <w:rsid w:val="248B1111"/>
    <w:rsid w:val="248FC13E"/>
    <w:rsid w:val="249AAED7"/>
    <w:rsid w:val="24A9C591"/>
    <w:rsid w:val="24AC7B09"/>
    <w:rsid w:val="24AEB2CB"/>
    <w:rsid w:val="24B6713F"/>
    <w:rsid w:val="24C0179A"/>
    <w:rsid w:val="24C1818D"/>
    <w:rsid w:val="24C60AD3"/>
    <w:rsid w:val="24CA011F"/>
    <w:rsid w:val="24D01C3A"/>
    <w:rsid w:val="24DC1550"/>
    <w:rsid w:val="24E08C9E"/>
    <w:rsid w:val="24E1A457"/>
    <w:rsid w:val="24E5F865"/>
    <w:rsid w:val="24EE7A9E"/>
    <w:rsid w:val="24F7EB6C"/>
    <w:rsid w:val="24FD9312"/>
    <w:rsid w:val="25010069"/>
    <w:rsid w:val="2503EB10"/>
    <w:rsid w:val="2504A8E7"/>
    <w:rsid w:val="25056CC1"/>
    <w:rsid w:val="2509F24B"/>
    <w:rsid w:val="250FF400"/>
    <w:rsid w:val="251163DB"/>
    <w:rsid w:val="25151855"/>
    <w:rsid w:val="251A2F6E"/>
    <w:rsid w:val="251E4C16"/>
    <w:rsid w:val="252F3422"/>
    <w:rsid w:val="252F42AD"/>
    <w:rsid w:val="2532C1BC"/>
    <w:rsid w:val="25361E13"/>
    <w:rsid w:val="2537D61D"/>
    <w:rsid w:val="253A1B6E"/>
    <w:rsid w:val="253BD73E"/>
    <w:rsid w:val="253C67CC"/>
    <w:rsid w:val="253C7F73"/>
    <w:rsid w:val="253EC36D"/>
    <w:rsid w:val="2545992F"/>
    <w:rsid w:val="254B3F35"/>
    <w:rsid w:val="254FC650"/>
    <w:rsid w:val="255855BE"/>
    <w:rsid w:val="25604913"/>
    <w:rsid w:val="2560736D"/>
    <w:rsid w:val="256728A6"/>
    <w:rsid w:val="25721DFA"/>
    <w:rsid w:val="2576749D"/>
    <w:rsid w:val="257A0599"/>
    <w:rsid w:val="257A6E1F"/>
    <w:rsid w:val="257BCB55"/>
    <w:rsid w:val="257CA1F4"/>
    <w:rsid w:val="257F3108"/>
    <w:rsid w:val="257F4209"/>
    <w:rsid w:val="25805E7F"/>
    <w:rsid w:val="25858C8B"/>
    <w:rsid w:val="2586C87E"/>
    <w:rsid w:val="258B5929"/>
    <w:rsid w:val="258B8D62"/>
    <w:rsid w:val="258D4397"/>
    <w:rsid w:val="258D55F0"/>
    <w:rsid w:val="259325A1"/>
    <w:rsid w:val="2597E9CD"/>
    <w:rsid w:val="259B952E"/>
    <w:rsid w:val="259C291E"/>
    <w:rsid w:val="259E4E3B"/>
    <w:rsid w:val="25A775E3"/>
    <w:rsid w:val="25A78B84"/>
    <w:rsid w:val="25AECF5B"/>
    <w:rsid w:val="25AF1198"/>
    <w:rsid w:val="25BB6834"/>
    <w:rsid w:val="25BE9B05"/>
    <w:rsid w:val="25BF4945"/>
    <w:rsid w:val="25C16113"/>
    <w:rsid w:val="25C5CB41"/>
    <w:rsid w:val="25C6BDE8"/>
    <w:rsid w:val="25C703FA"/>
    <w:rsid w:val="25CC8842"/>
    <w:rsid w:val="25D131B6"/>
    <w:rsid w:val="25D21882"/>
    <w:rsid w:val="25D29DD8"/>
    <w:rsid w:val="25D33CDA"/>
    <w:rsid w:val="25D366A0"/>
    <w:rsid w:val="25D3E327"/>
    <w:rsid w:val="25DFB009"/>
    <w:rsid w:val="25E1082A"/>
    <w:rsid w:val="25E71D92"/>
    <w:rsid w:val="25E8D0A0"/>
    <w:rsid w:val="25EF5597"/>
    <w:rsid w:val="25F03696"/>
    <w:rsid w:val="25F8616C"/>
    <w:rsid w:val="25F927F2"/>
    <w:rsid w:val="25FFB0BC"/>
    <w:rsid w:val="2601C5E3"/>
    <w:rsid w:val="2602ACE2"/>
    <w:rsid w:val="260510CE"/>
    <w:rsid w:val="260A53B5"/>
    <w:rsid w:val="2612A9D2"/>
    <w:rsid w:val="26151733"/>
    <w:rsid w:val="2616858E"/>
    <w:rsid w:val="261B1A83"/>
    <w:rsid w:val="261D62EF"/>
    <w:rsid w:val="26206B52"/>
    <w:rsid w:val="26232B7B"/>
    <w:rsid w:val="262E80FD"/>
    <w:rsid w:val="262E83E1"/>
    <w:rsid w:val="26321D64"/>
    <w:rsid w:val="26348259"/>
    <w:rsid w:val="2644E514"/>
    <w:rsid w:val="264655E1"/>
    <w:rsid w:val="26549974"/>
    <w:rsid w:val="266226EA"/>
    <w:rsid w:val="2662EBF2"/>
    <w:rsid w:val="266DDAA4"/>
    <w:rsid w:val="266E6A59"/>
    <w:rsid w:val="2674AA86"/>
    <w:rsid w:val="2674D6F3"/>
    <w:rsid w:val="267AAE9A"/>
    <w:rsid w:val="267B87B1"/>
    <w:rsid w:val="267D74B8"/>
    <w:rsid w:val="267ECDE3"/>
    <w:rsid w:val="268BF4C8"/>
    <w:rsid w:val="268CA10F"/>
    <w:rsid w:val="268CD5B6"/>
    <w:rsid w:val="268EBAF3"/>
    <w:rsid w:val="26955AB4"/>
    <w:rsid w:val="2697D99A"/>
    <w:rsid w:val="269B0FCE"/>
    <w:rsid w:val="269F637D"/>
    <w:rsid w:val="269F70BB"/>
    <w:rsid w:val="26A0B376"/>
    <w:rsid w:val="26A43208"/>
    <w:rsid w:val="26A58231"/>
    <w:rsid w:val="26A6A889"/>
    <w:rsid w:val="26AB1DC2"/>
    <w:rsid w:val="26ABC461"/>
    <w:rsid w:val="26ABD659"/>
    <w:rsid w:val="26AE3C17"/>
    <w:rsid w:val="26B46015"/>
    <w:rsid w:val="26B49FCF"/>
    <w:rsid w:val="26B96EF3"/>
    <w:rsid w:val="26BB4909"/>
    <w:rsid w:val="26BC3E67"/>
    <w:rsid w:val="26BEC853"/>
    <w:rsid w:val="26C4AFC5"/>
    <w:rsid w:val="26C852B1"/>
    <w:rsid w:val="26D1AC69"/>
    <w:rsid w:val="26D259C8"/>
    <w:rsid w:val="26D47DBD"/>
    <w:rsid w:val="26D5BE89"/>
    <w:rsid w:val="26D78673"/>
    <w:rsid w:val="26DA5C7E"/>
    <w:rsid w:val="26E483E2"/>
    <w:rsid w:val="26E7FCF5"/>
    <w:rsid w:val="26E85EB8"/>
    <w:rsid w:val="26E9E52B"/>
    <w:rsid w:val="26EE9851"/>
    <w:rsid w:val="26F54B11"/>
    <w:rsid w:val="26F67938"/>
    <w:rsid w:val="26F8188C"/>
    <w:rsid w:val="26FEF81F"/>
    <w:rsid w:val="27015661"/>
    <w:rsid w:val="27063604"/>
    <w:rsid w:val="2709B282"/>
    <w:rsid w:val="270EC2E0"/>
    <w:rsid w:val="271043CF"/>
    <w:rsid w:val="271467FE"/>
    <w:rsid w:val="2714FF34"/>
    <w:rsid w:val="27196661"/>
    <w:rsid w:val="271F8718"/>
    <w:rsid w:val="27203D24"/>
    <w:rsid w:val="2726A80D"/>
    <w:rsid w:val="272923F7"/>
    <w:rsid w:val="272C2D5E"/>
    <w:rsid w:val="272DC231"/>
    <w:rsid w:val="2738C87B"/>
    <w:rsid w:val="2739BF60"/>
    <w:rsid w:val="273AEA97"/>
    <w:rsid w:val="27429A06"/>
    <w:rsid w:val="2743F3FA"/>
    <w:rsid w:val="2744EBEF"/>
    <w:rsid w:val="2748FF86"/>
    <w:rsid w:val="2749D041"/>
    <w:rsid w:val="274E528C"/>
    <w:rsid w:val="27501F29"/>
    <w:rsid w:val="27517421"/>
    <w:rsid w:val="275290D5"/>
    <w:rsid w:val="275338EB"/>
    <w:rsid w:val="27572C1E"/>
    <w:rsid w:val="2759E4E5"/>
    <w:rsid w:val="275CDF48"/>
    <w:rsid w:val="2766BA51"/>
    <w:rsid w:val="2775A203"/>
    <w:rsid w:val="27866C07"/>
    <w:rsid w:val="2794C042"/>
    <w:rsid w:val="2796A96F"/>
    <w:rsid w:val="279FC6D7"/>
    <w:rsid w:val="27A18A5C"/>
    <w:rsid w:val="27A3EA52"/>
    <w:rsid w:val="27A8588C"/>
    <w:rsid w:val="27AD31C7"/>
    <w:rsid w:val="27B06B46"/>
    <w:rsid w:val="27B088C9"/>
    <w:rsid w:val="27B62CFC"/>
    <w:rsid w:val="27B6FD1B"/>
    <w:rsid w:val="27B71477"/>
    <w:rsid w:val="27B88A64"/>
    <w:rsid w:val="27BB2A1C"/>
    <w:rsid w:val="27BC137A"/>
    <w:rsid w:val="27BC2BBD"/>
    <w:rsid w:val="27BE07F7"/>
    <w:rsid w:val="27BFE097"/>
    <w:rsid w:val="27C095C8"/>
    <w:rsid w:val="27C1BDC4"/>
    <w:rsid w:val="27D37EE7"/>
    <w:rsid w:val="27E6ED93"/>
    <w:rsid w:val="27E7F7F1"/>
    <w:rsid w:val="27EB9676"/>
    <w:rsid w:val="27EDBD92"/>
    <w:rsid w:val="27F6D8E3"/>
    <w:rsid w:val="27FE33E1"/>
    <w:rsid w:val="27FEFA84"/>
    <w:rsid w:val="2802815A"/>
    <w:rsid w:val="28049D44"/>
    <w:rsid w:val="2805D46A"/>
    <w:rsid w:val="280B9CA3"/>
    <w:rsid w:val="280BFF31"/>
    <w:rsid w:val="2810045F"/>
    <w:rsid w:val="28107B17"/>
    <w:rsid w:val="2810959F"/>
    <w:rsid w:val="28124641"/>
    <w:rsid w:val="2815B06B"/>
    <w:rsid w:val="2816464E"/>
    <w:rsid w:val="281B0B25"/>
    <w:rsid w:val="281B85F7"/>
    <w:rsid w:val="2821CA5A"/>
    <w:rsid w:val="2825E285"/>
    <w:rsid w:val="2826BB84"/>
    <w:rsid w:val="28311C2A"/>
    <w:rsid w:val="28396EA9"/>
    <w:rsid w:val="283A9DAD"/>
    <w:rsid w:val="283F5997"/>
    <w:rsid w:val="283F635F"/>
    <w:rsid w:val="28425BC1"/>
    <w:rsid w:val="284893C4"/>
    <w:rsid w:val="284BF7C0"/>
    <w:rsid w:val="2850CB51"/>
    <w:rsid w:val="28550ED8"/>
    <w:rsid w:val="28557206"/>
    <w:rsid w:val="2858B134"/>
    <w:rsid w:val="2862157C"/>
    <w:rsid w:val="286D9470"/>
    <w:rsid w:val="2871AD25"/>
    <w:rsid w:val="28729577"/>
    <w:rsid w:val="287B9780"/>
    <w:rsid w:val="288953C7"/>
    <w:rsid w:val="288A59A1"/>
    <w:rsid w:val="288CEA0F"/>
    <w:rsid w:val="2897BEB0"/>
    <w:rsid w:val="2899B8AE"/>
    <w:rsid w:val="289D4BB3"/>
    <w:rsid w:val="28A92A3E"/>
    <w:rsid w:val="28AEE4E6"/>
    <w:rsid w:val="28AFAEA6"/>
    <w:rsid w:val="28B313AD"/>
    <w:rsid w:val="28B6CCE4"/>
    <w:rsid w:val="28BF1832"/>
    <w:rsid w:val="28C4834E"/>
    <w:rsid w:val="28CBEBD5"/>
    <w:rsid w:val="28CCC458"/>
    <w:rsid w:val="28DDA2EF"/>
    <w:rsid w:val="28DF38D0"/>
    <w:rsid w:val="28E2397C"/>
    <w:rsid w:val="28EF508D"/>
    <w:rsid w:val="28F7D02D"/>
    <w:rsid w:val="28F98C19"/>
    <w:rsid w:val="2905E310"/>
    <w:rsid w:val="290D3317"/>
    <w:rsid w:val="2918D689"/>
    <w:rsid w:val="292611A8"/>
    <w:rsid w:val="29269D4A"/>
    <w:rsid w:val="292FE9FE"/>
    <w:rsid w:val="293131CD"/>
    <w:rsid w:val="29316DC9"/>
    <w:rsid w:val="293175A6"/>
    <w:rsid w:val="29326E80"/>
    <w:rsid w:val="29338DD9"/>
    <w:rsid w:val="2933C4CC"/>
    <w:rsid w:val="2934616B"/>
    <w:rsid w:val="2939AA89"/>
    <w:rsid w:val="293D4588"/>
    <w:rsid w:val="294436BC"/>
    <w:rsid w:val="29458C7B"/>
    <w:rsid w:val="2948A925"/>
    <w:rsid w:val="294DD342"/>
    <w:rsid w:val="294E6037"/>
    <w:rsid w:val="294EDBA4"/>
    <w:rsid w:val="296242AF"/>
    <w:rsid w:val="29701DAE"/>
    <w:rsid w:val="2977B850"/>
    <w:rsid w:val="29789AB0"/>
    <w:rsid w:val="297A5AC7"/>
    <w:rsid w:val="297ABBD7"/>
    <w:rsid w:val="2981621D"/>
    <w:rsid w:val="2983F1C9"/>
    <w:rsid w:val="298D21FF"/>
    <w:rsid w:val="2997285F"/>
    <w:rsid w:val="29982206"/>
    <w:rsid w:val="29A01686"/>
    <w:rsid w:val="29A154A8"/>
    <w:rsid w:val="29A250AE"/>
    <w:rsid w:val="29A388C2"/>
    <w:rsid w:val="29A90EAF"/>
    <w:rsid w:val="29AC7468"/>
    <w:rsid w:val="29ADE034"/>
    <w:rsid w:val="29BE7C92"/>
    <w:rsid w:val="29BF470C"/>
    <w:rsid w:val="29C18E45"/>
    <w:rsid w:val="29C31ECE"/>
    <w:rsid w:val="29C65384"/>
    <w:rsid w:val="29CB89B4"/>
    <w:rsid w:val="29D4976A"/>
    <w:rsid w:val="29D6E3A6"/>
    <w:rsid w:val="29D80193"/>
    <w:rsid w:val="29DE6A63"/>
    <w:rsid w:val="29E61840"/>
    <w:rsid w:val="29E868A0"/>
    <w:rsid w:val="29EA8490"/>
    <w:rsid w:val="29ED5A36"/>
    <w:rsid w:val="29F1A6DE"/>
    <w:rsid w:val="29F38D83"/>
    <w:rsid w:val="29F43BC3"/>
    <w:rsid w:val="29F74197"/>
    <w:rsid w:val="29FEF5C6"/>
    <w:rsid w:val="29FEFB6A"/>
    <w:rsid w:val="29FF00F3"/>
    <w:rsid w:val="2A0019C5"/>
    <w:rsid w:val="2A0429F6"/>
    <w:rsid w:val="2A0BFCAD"/>
    <w:rsid w:val="2A136FD1"/>
    <w:rsid w:val="2A137D66"/>
    <w:rsid w:val="2A1B2D6B"/>
    <w:rsid w:val="2A2441FD"/>
    <w:rsid w:val="2A271522"/>
    <w:rsid w:val="2A2909C6"/>
    <w:rsid w:val="2A2AC8D4"/>
    <w:rsid w:val="2A337C67"/>
    <w:rsid w:val="2A33DC82"/>
    <w:rsid w:val="2A396D16"/>
    <w:rsid w:val="2A3E7AC1"/>
    <w:rsid w:val="2A456F3A"/>
    <w:rsid w:val="2A53935B"/>
    <w:rsid w:val="2A55D1AC"/>
    <w:rsid w:val="2A55E3A4"/>
    <w:rsid w:val="2A5E35A0"/>
    <w:rsid w:val="2A5F592E"/>
    <w:rsid w:val="2A616220"/>
    <w:rsid w:val="2A63CE50"/>
    <w:rsid w:val="2A65804C"/>
    <w:rsid w:val="2A665398"/>
    <w:rsid w:val="2A6B766B"/>
    <w:rsid w:val="2A6CAE4D"/>
    <w:rsid w:val="2A739F88"/>
    <w:rsid w:val="2A76F68A"/>
    <w:rsid w:val="2A79CB8E"/>
    <w:rsid w:val="2A79CC55"/>
    <w:rsid w:val="2A7BB5BD"/>
    <w:rsid w:val="2A82F416"/>
    <w:rsid w:val="2A8EFB0D"/>
    <w:rsid w:val="2A8FE380"/>
    <w:rsid w:val="2A942743"/>
    <w:rsid w:val="2A9DBBBE"/>
    <w:rsid w:val="2A9EEFAE"/>
    <w:rsid w:val="2AA08E95"/>
    <w:rsid w:val="2AA4A21C"/>
    <w:rsid w:val="2AA67792"/>
    <w:rsid w:val="2AA69A5A"/>
    <w:rsid w:val="2AA94011"/>
    <w:rsid w:val="2AA987C9"/>
    <w:rsid w:val="2AA99B2C"/>
    <w:rsid w:val="2AB0381D"/>
    <w:rsid w:val="2AB528D5"/>
    <w:rsid w:val="2AB5E552"/>
    <w:rsid w:val="2ABE9B24"/>
    <w:rsid w:val="2ABF467D"/>
    <w:rsid w:val="2AC2AADE"/>
    <w:rsid w:val="2AC33EF5"/>
    <w:rsid w:val="2AC61BAB"/>
    <w:rsid w:val="2AC7E964"/>
    <w:rsid w:val="2ACB66E6"/>
    <w:rsid w:val="2AD748C2"/>
    <w:rsid w:val="2AD74F95"/>
    <w:rsid w:val="2ADA3903"/>
    <w:rsid w:val="2ADB2654"/>
    <w:rsid w:val="2ADC94C8"/>
    <w:rsid w:val="2ADE7952"/>
    <w:rsid w:val="2ADF24BB"/>
    <w:rsid w:val="2AE64A9F"/>
    <w:rsid w:val="2AEE9CAC"/>
    <w:rsid w:val="2AF6EF07"/>
    <w:rsid w:val="2AFF1727"/>
    <w:rsid w:val="2AFFAF6A"/>
    <w:rsid w:val="2B035F42"/>
    <w:rsid w:val="2B03926A"/>
    <w:rsid w:val="2B093087"/>
    <w:rsid w:val="2B0A050C"/>
    <w:rsid w:val="2B0A494C"/>
    <w:rsid w:val="2B0AE3AC"/>
    <w:rsid w:val="2B0B1FA9"/>
    <w:rsid w:val="2B106AE2"/>
    <w:rsid w:val="2B153B79"/>
    <w:rsid w:val="2B171C50"/>
    <w:rsid w:val="2B1CB120"/>
    <w:rsid w:val="2B1DB550"/>
    <w:rsid w:val="2B1EA40D"/>
    <w:rsid w:val="2B20FD9E"/>
    <w:rsid w:val="2B24AC37"/>
    <w:rsid w:val="2B28D916"/>
    <w:rsid w:val="2B308E64"/>
    <w:rsid w:val="2B30E621"/>
    <w:rsid w:val="2B355928"/>
    <w:rsid w:val="2B3B4E7E"/>
    <w:rsid w:val="2B3C1144"/>
    <w:rsid w:val="2B4169E2"/>
    <w:rsid w:val="2B41CD7D"/>
    <w:rsid w:val="2B451BE9"/>
    <w:rsid w:val="2B46733C"/>
    <w:rsid w:val="2B46CF2C"/>
    <w:rsid w:val="2B4C2B5B"/>
    <w:rsid w:val="2B535CA2"/>
    <w:rsid w:val="2B590E6C"/>
    <w:rsid w:val="2B5C948C"/>
    <w:rsid w:val="2B5CFB47"/>
    <w:rsid w:val="2B5F7944"/>
    <w:rsid w:val="2B6FC995"/>
    <w:rsid w:val="2B723ED3"/>
    <w:rsid w:val="2B75BCE9"/>
    <w:rsid w:val="2B7B901A"/>
    <w:rsid w:val="2B7BEA13"/>
    <w:rsid w:val="2B7C8DCE"/>
    <w:rsid w:val="2B810D88"/>
    <w:rsid w:val="2B8F99EB"/>
    <w:rsid w:val="2B9012E2"/>
    <w:rsid w:val="2B951EB3"/>
    <w:rsid w:val="2B9F565D"/>
    <w:rsid w:val="2BA2A85D"/>
    <w:rsid w:val="2BA30D63"/>
    <w:rsid w:val="2BAA30A0"/>
    <w:rsid w:val="2BACBFE3"/>
    <w:rsid w:val="2BBACD74"/>
    <w:rsid w:val="2BBC3856"/>
    <w:rsid w:val="2BBDE492"/>
    <w:rsid w:val="2BC12242"/>
    <w:rsid w:val="2BC1722E"/>
    <w:rsid w:val="2BC1DF0F"/>
    <w:rsid w:val="2BC76081"/>
    <w:rsid w:val="2BC9DEC8"/>
    <w:rsid w:val="2BCA774C"/>
    <w:rsid w:val="2BD2126B"/>
    <w:rsid w:val="2BD8784A"/>
    <w:rsid w:val="2BDA886A"/>
    <w:rsid w:val="2BDB4195"/>
    <w:rsid w:val="2BDBAF87"/>
    <w:rsid w:val="2BDC2137"/>
    <w:rsid w:val="2BE6B592"/>
    <w:rsid w:val="2BED3EB6"/>
    <w:rsid w:val="2BF23361"/>
    <w:rsid w:val="2BF33F06"/>
    <w:rsid w:val="2BF645F7"/>
    <w:rsid w:val="2BF6CC5C"/>
    <w:rsid w:val="2C02585F"/>
    <w:rsid w:val="2C028225"/>
    <w:rsid w:val="2C02B452"/>
    <w:rsid w:val="2C041F9E"/>
    <w:rsid w:val="2C07A79F"/>
    <w:rsid w:val="2C0BA636"/>
    <w:rsid w:val="2C0E539E"/>
    <w:rsid w:val="2C0FA394"/>
    <w:rsid w:val="2C10CEF0"/>
    <w:rsid w:val="2C131BF8"/>
    <w:rsid w:val="2C185E9E"/>
    <w:rsid w:val="2C1CFA78"/>
    <w:rsid w:val="2C24C67E"/>
    <w:rsid w:val="2C2AC4B5"/>
    <w:rsid w:val="2C2B19F2"/>
    <w:rsid w:val="2C2E2731"/>
    <w:rsid w:val="2C423705"/>
    <w:rsid w:val="2C4428E6"/>
    <w:rsid w:val="2C496284"/>
    <w:rsid w:val="2C4A0C40"/>
    <w:rsid w:val="2C4BCF32"/>
    <w:rsid w:val="2C4E3F10"/>
    <w:rsid w:val="2C50EDEA"/>
    <w:rsid w:val="2C537475"/>
    <w:rsid w:val="2C544C6A"/>
    <w:rsid w:val="2C54FCA2"/>
    <w:rsid w:val="2C555562"/>
    <w:rsid w:val="2C5EBC48"/>
    <w:rsid w:val="2C64DE2E"/>
    <w:rsid w:val="2C64F349"/>
    <w:rsid w:val="2C6AAD0B"/>
    <w:rsid w:val="2C6B35CF"/>
    <w:rsid w:val="2C74392D"/>
    <w:rsid w:val="2C754E9E"/>
    <w:rsid w:val="2C7CDBEE"/>
    <w:rsid w:val="2C82F834"/>
    <w:rsid w:val="2C84C22E"/>
    <w:rsid w:val="2C894EE4"/>
    <w:rsid w:val="2C8BF531"/>
    <w:rsid w:val="2C8D3064"/>
    <w:rsid w:val="2C8E2301"/>
    <w:rsid w:val="2C8F71ED"/>
    <w:rsid w:val="2C8F9CE0"/>
    <w:rsid w:val="2C92F643"/>
    <w:rsid w:val="2C9674B8"/>
    <w:rsid w:val="2C9D6D47"/>
    <w:rsid w:val="2CA453A9"/>
    <w:rsid w:val="2CA6D215"/>
    <w:rsid w:val="2CAA8E43"/>
    <w:rsid w:val="2CAC897C"/>
    <w:rsid w:val="2CADC43E"/>
    <w:rsid w:val="2CAE723C"/>
    <w:rsid w:val="2CB45F2C"/>
    <w:rsid w:val="2CB6DBB3"/>
    <w:rsid w:val="2CB78CEE"/>
    <w:rsid w:val="2CB7CA57"/>
    <w:rsid w:val="2CB861CF"/>
    <w:rsid w:val="2CB9B448"/>
    <w:rsid w:val="2CBA2C3F"/>
    <w:rsid w:val="2CBD7A4D"/>
    <w:rsid w:val="2CC20D66"/>
    <w:rsid w:val="2CC347B6"/>
    <w:rsid w:val="2CC5F77C"/>
    <w:rsid w:val="2CCA5174"/>
    <w:rsid w:val="2CCD3898"/>
    <w:rsid w:val="2CD0B94F"/>
    <w:rsid w:val="2CD4F576"/>
    <w:rsid w:val="2CDA5CAB"/>
    <w:rsid w:val="2CDCC1B0"/>
    <w:rsid w:val="2CE3D2D2"/>
    <w:rsid w:val="2CE4B6AD"/>
    <w:rsid w:val="2CEEA466"/>
    <w:rsid w:val="2CF15FD7"/>
    <w:rsid w:val="2CF200EF"/>
    <w:rsid w:val="2CF3F288"/>
    <w:rsid w:val="2CF67D79"/>
    <w:rsid w:val="2CF876A2"/>
    <w:rsid w:val="2D0633D3"/>
    <w:rsid w:val="2D097946"/>
    <w:rsid w:val="2D0D9B0D"/>
    <w:rsid w:val="2D10BBA7"/>
    <w:rsid w:val="2D1899D9"/>
    <w:rsid w:val="2D1BBA00"/>
    <w:rsid w:val="2D223BE3"/>
    <w:rsid w:val="2D22421B"/>
    <w:rsid w:val="2D24339B"/>
    <w:rsid w:val="2D2BDAA9"/>
    <w:rsid w:val="2D2FD01B"/>
    <w:rsid w:val="2D328D43"/>
    <w:rsid w:val="2D32C216"/>
    <w:rsid w:val="2D3594E1"/>
    <w:rsid w:val="2D4561AB"/>
    <w:rsid w:val="2D4BDABF"/>
    <w:rsid w:val="2D5392FE"/>
    <w:rsid w:val="2D57817B"/>
    <w:rsid w:val="2D657FF1"/>
    <w:rsid w:val="2D6D0A36"/>
    <w:rsid w:val="2D6E55BE"/>
    <w:rsid w:val="2D7091CA"/>
    <w:rsid w:val="2D741674"/>
    <w:rsid w:val="2D79FE79"/>
    <w:rsid w:val="2D7F5B31"/>
    <w:rsid w:val="2D8272F2"/>
    <w:rsid w:val="2D8504A9"/>
    <w:rsid w:val="2D8ACCBF"/>
    <w:rsid w:val="2D900514"/>
    <w:rsid w:val="2D94E459"/>
    <w:rsid w:val="2D96FA51"/>
    <w:rsid w:val="2D9B75C3"/>
    <w:rsid w:val="2DA3B5AC"/>
    <w:rsid w:val="2DABB286"/>
    <w:rsid w:val="2DAC0294"/>
    <w:rsid w:val="2DADC46D"/>
    <w:rsid w:val="2DB356CD"/>
    <w:rsid w:val="2DB51C4D"/>
    <w:rsid w:val="2DB5A9E3"/>
    <w:rsid w:val="2DC1CBC9"/>
    <w:rsid w:val="2DC62C7F"/>
    <w:rsid w:val="2DC93206"/>
    <w:rsid w:val="2DCA5987"/>
    <w:rsid w:val="2DCA5BF9"/>
    <w:rsid w:val="2DD406DC"/>
    <w:rsid w:val="2DDB3229"/>
    <w:rsid w:val="2DDE3084"/>
    <w:rsid w:val="2DE1ECBF"/>
    <w:rsid w:val="2DE9A9DF"/>
    <w:rsid w:val="2DEF0849"/>
    <w:rsid w:val="2DF94FFA"/>
    <w:rsid w:val="2DFB1B68"/>
    <w:rsid w:val="2E03D7CE"/>
    <w:rsid w:val="2E0589CA"/>
    <w:rsid w:val="2E164354"/>
    <w:rsid w:val="2E1A709F"/>
    <w:rsid w:val="2E1B30EA"/>
    <w:rsid w:val="2E1B9B13"/>
    <w:rsid w:val="2E226C9B"/>
    <w:rsid w:val="2E265E4B"/>
    <w:rsid w:val="2E2AD7E9"/>
    <w:rsid w:val="2E2DE9CC"/>
    <w:rsid w:val="2E379FA3"/>
    <w:rsid w:val="2E37D613"/>
    <w:rsid w:val="2E3C92FE"/>
    <w:rsid w:val="2E411E70"/>
    <w:rsid w:val="2E418FE6"/>
    <w:rsid w:val="2E4ACF21"/>
    <w:rsid w:val="2E4FC3E5"/>
    <w:rsid w:val="2E5069BB"/>
    <w:rsid w:val="2E5569B6"/>
    <w:rsid w:val="2E5F2BBA"/>
    <w:rsid w:val="2E61A7A3"/>
    <w:rsid w:val="2E61DDC5"/>
    <w:rsid w:val="2E630162"/>
    <w:rsid w:val="2E65133B"/>
    <w:rsid w:val="2E65CC15"/>
    <w:rsid w:val="2E66AF5A"/>
    <w:rsid w:val="2E691685"/>
    <w:rsid w:val="2E6F57DB"/>
    <w:rsid w:val="2E76841F"/>
    <w:rsid w:val="2E7863BF"/>
    <w:rsid w:val="2E81BD2D"/>
    <w:rsid w:val="2E829577"/>
    <w:rsid w:val="2E87A612"/>
    <w:rsid w:val="2EA3E6D2"/>
    <w:rsid w:val="2EBF194C"/>
    <w:rsid w:val="2EC1A2B1"/>
    <w:rsid w:val="2EC2B4B8"/>
    <w:rsid w:val="2EC6140D"/>
    <w:rsid w:val="2EC85B7E"/>
    <w:rsid w:val="2ED2D333"/>
    <w:rsid w:val="2ED9A8F4"/>
    <w:rsid w:val="2EDE175F"/>
    <w:rsid w:val="2EE1B75D"/>
    <w:rsid w:val="2EE6A225"/>
    <w:rsid w:val="2EEA2A60"/>
    <w:rsid w:val="2EEAC55C"/>
    <w:rsid w:val="2EEE9717"/>
    <w:rsid w:val="2EF20ED2"/>
    <w:rsid w:val="2EF59749"/>
    <w:rsid w:val="2EF8C304"/>
    <w:rsid w:val="2EFFFA56"/>
    <w:rsid w:val="2F0A6B1A"/>
    <w:rsid w:val="2F0C39FF"/>
    <w:rsid w:val="2F1385CF"/>
    <w:rsid w:val="2F141DE1"/>
    <w:rsid w:val="2F162A8B"/>
    <w:rsid w:val="2F1BA17B"/>
    <w:rsid w:val="2F2A4855"/>
    <w:rsid w:val="2F2D596C"/>
    <w:rsid w:val="2F301572"/>
    <w:rsid w:val="2F326F79"/>
    <w:rsid w:val="2F36F121"/>
    <w:rsid w:val="2F3B4339"/>
    <w:rsid w:val="2F3C9726"/>
    <w:rsid w:val="2F3E8FBF"/>
    <w:rsid w:val="2F41409F"/>
    <w:rsid w:val="2F44EF81"/>
    <w:rsid w:val="2F457816"/>
    <w:rsid w:val="2F5368F6"/>
    <w:rsid w:val="2F551D35"/>
    <w:rsid w:val="2F56CC81"/>
    <w:rsid w:val="2F56E50E"/>
    <w:rsid w:val="2F589E8A"/>
    <w:rsid w:val="2F58B8D2"/>
    <w:rsid w:val="2F622395"/>
    <w:rsid w:val="2F62DC2F"/>
    <w:rsid w:val="2F6DF700"/>
    <w:rsid w:val="2F6F1A03"/>
    <w:rsid w:val="2F6FF252"/>
    <w:rsid w:val="2F72D480"/>
    <w:rsid w:val="2F78ED90"/>
    <w:rsid w:val="2F86654E"/>
    <w:rsid w:val="2F8A8FAE"/>
    <w:rsid w:val="2F8B0C55"/>
    <w:rsid w:val="2F8EB357"/>
    <w:rsid w:val="2F96347A"/>
    <w:rsid w:val="2F9B0137"/>
    <w:rsid w:val="2FA108F5"/>
    <w:rsid w:val="2FA7BF38"/>
    <w:rsid w:val="2FAF4C92"/>
    <w:rsid w:val="2FB68226"/>
    <w:rsid w:val="2FBAC8CA"/>
    <w:rsid w:val="2FBF8DE4"/>
    <w:rsid w:val="2FC29537"/>
    <w:rsid w:val="2FC29F13"/>
    <w:rsid w:val="2FC69169"/>
    <w:rsid w:val="2FC808B7"/>
    <w:rsid w:val="2FCF843F"/>
    <w:rsid w:val="2FD1E698"/>
    <w:rsid w:val="2FDA2F56"/>
    <w:rsid w:val="2FDDC507"/>
    <w:rsid w:val="2FDDF3A2"/>
    <w:rsid w:val="2FDF882F"/>
    <w:rsid w:val="2FE11DAE"/>
    <w:rsid w:val="2FED22D8"/>
    <w:rsid w:val="2FEE8710"/>
    <w:rsid w:val="2FEECE81"/>
    <w:rsid w:val="2FEF8101"/>
    <w:rsid w:val="2FF01E4B"/>
    <w:rsid w:val="2FF4E82B"/>
    <w:rsid w:val="2FF9BA83"/>
    <w:rsid w:val="3000AB9F"/>
    <w:rsid w:val="3014C298"/>
    <w:rsid w:val="301552B0"/>
    <w:rsid w:val="301B1644"/>
    <w:rsid w:val="3023B0EB"/>
    <w:rsid w:val="30259EBA"/>
    <w:rsid w:val="302AD10A"/>
    <w:rsid w:val="30309934"/>
    <w:rsid w:val="30462C91"/>
    <w:rsid w:val="304C892E"/>
    <w:rsid w:val="304F9FC7"/>
    <w:rsid w:val="304FD41D"/>
    <w:rsid w:val="30516D8F"/>
    <w:rsid w:val="30523D3C"/>
    <w:rsid w:val="30546475"/>
    <w:rsid w:val="3058EEA5"/>
    <w:rsid w:val="305B32D3"/>
    <w:rsid w:val="305B90BC"/>
    <w:rsid w:val="305DF230"/>
    <w:rsid w:val="30652342"/>
    <w:rsid w:val="3065BB57"/>
    <w:rsid w:val="306C4E27"/>
    <w:rsid w:val="306C98C2"/>
    <w:rsid w:val="3073BBBC"/>
    <w:rsid w:val="307F7F33"/>
    <w:rsid w:val="3087E140"/>
    <w:rsid w:val="308B790F"/>
    <w:rsid w:val="309471D9"/>
    <w:rsid w:val="309CBB14"/>
    <w:rsid w:val="30A0D9FA"/>
    <w:rsid w:val="30A1EF2F"/>
    <w:rsid w:val="30AB0A80"/>
    <w:rsid w:val="30ADD955"/>
    <w:rsid w:val="30AE7E4F"/>
    <w:rsid w:val="30AF5DA1"/>
    <w:rsid w:val="30AFF182"/>
    <w:rsid w:val="30B8AF14"/>
    <w:rsid w:val="30B92405"/>
    <w:rsid w:val="30BA7547"/>
    <w:rsid w:val="30C06DA3"/>
    <w:rsid w:val="30C58B29"/>
    <w:rsid w:val="30CCD7B3"/>
    <w:rsid w:val="30CEE0F4"/>
    <w:rsid w:val="30CF2F86"/>
    <w:rsid w:val="30D7C02B"/>
    <w:rsid w:val="30DF8079"/>
    <w:rsid w:val="30E2F0A3"/>
    <w:rsid w:val="30E587AF"/>
    <w:rsid w:val="30E5FE78"/>
    <w:rsid w:val="30E7C597"/>
    <w:rsid w:val="30E9350C"/>
    <w:rsid w:val="30EB47B6"/>
    <w:rsid w:val="30F0C65A"/>
    <w:rsid w:val="30F49D30"/>
    <w:rsid w:val="30F8350A"/>
    <w:rsid w:val="30FB9024"/>
    <w:rsid w:val="30FDBAC6"/>
    <w:rsid w:val="30FE4BAA"/>
    <w:rsid w:val="3101143C"/>
    <w:rsid w:val="31052FE2"/>
    <w:rsid w:val="3108670A"/>
    <w:rsid w:val="310CAC53"/>
    <w:rsid w:val="310D116F"/>
    <w:rsid w:val="310DFC62"/>
    <w:rsid w:val="31101090"/>
    <w:rsid w:val="31152434"/>
    <w:rsid w:val="3115A84B"/>
    <w:rsid w:val="31182FC0"/>
    <w:rsid w:val="312125D2"/>
    <w:rsid w:val="3121CEE6"/>
    <w:rsid w:val="31232200"/>
    <w:rsid w:val="3123C8A2"/>
    <w:rsid w:val="3123D21A"/>
    <w:rsid w:val="3126BA7A"/>
    <w:rsid w:val="3128CEEA"/>
    <w:rsid w:val="312D416A"/>
    <w:rsid w:val="3133DAC4"/>
    <w:rsid w:val="313ACB30"/>
    <w:rsid w:val="314251F1"/>
    <w:rsid w:val="3142D22F"/>
    <w:rsid w:val="3144AB2F"/>
    <w:rsid w:val="314B6EFB"/>
    <w:rsid w:val="314DDE1A"/>
    <w:rsid w:val="315311D0"/>
    <w:rsid w:val="31553C26"/>
    <w:rsid w:val="3157B2A0"/>
    <w:rsid w:val="3158557C"/>
    <w:rsid w:val="315DD36D"/>
    <w:rsid w:val="31600E72"/>
    <w:rsid w:val="316138D0"/>
    <w:rsid w:val="31642C02"/>
    <w:rsid w:val="3165C758"/>
    <w:rsid w:val="316618EA"/>
    <w:rsid w:val="3167A3EB"/>
    <w:rsid w:val="3168A892"/>
    <w:rsid w:val="316BE8EE"/>
    <w:rsid w:val="316DCD4E"/>
    <w:rsid w:val="31737EF0"/>
    <w:rsid w:val="317455D3"/>
    <w:rsid w:val="31796E2A"/>
    <w:rsid w:val="317E89A9"/>
    <w:rsid w:val="318FC777"/>
    <w:rsid w:val="3197F237"/>
    <w:rsid w:val="31986F1E"/>
    <w:rsid w:val="31998370"/>
    <w:rsid w:val="31A01DE6"/>
    <w:rsid w:val="31A0ADAB"/>
    <w:rsid w:val="31A61A78"/>
    <w:rsid w:val="31A6EB91"/>
    <w:rsid w:val="31A7F842"/>
    <w:rsid w:val="31A89394"/>
    <w:rsid w:val="31ADCDCE"/>
    <w:rsid w:val="31AF8A4E"/>
    <w:rsid w:val="31B23B8B"/>
    <w:rsid w:val="31B25A97"/>
    <w:rsid w:val="31B4C713"/>
    <w:rsid w:val="31B87471"/>
    <w:rsid w:val="31B8E4AC"/>
    <w:rsid w:val="31BED42B"/>
    <w:rsid w:val="31BFC0E0"/>
    <w:rsid w:val="31C16C1E"/>
    <w:rsid w:val="31C1797B"/>
    <w:rsid w:val="31C4D98E"/>
    <w:rsid w:val="31C58F6B"/>
    <w:rsid w:val="31CBC117"/>
    <w:rsid w:val="31CDD988"/>
    <w:rsid w:val="31D089BE"/>
    <w:rsid w:val="31E11331"/>
    <w:rsid w:val="31E8598F"/>
    <w:rsid w:val="31E85E24"/>
    <w:rsid w:val="31EC1594"/>
    <w:rsid w:val="31EC66CA"/>
    <w:rsid w:val="31ECD329"/>
    <w:rsid w:val="31EE719C"/>
    <w:rsid w:val="31EF005F"/>
    <w:rsid w:val="31EFC859"/>
    <w:rsid w:val="31F10FA8"/>
    <w:rsid w:val="31F8B8D9"/>
    <w:rsid w:val="31FB5134"/>
    <w:rsid w:val="31FC3F46"/>
    <w:rsid w:val="3202B807"/>
    <w:rsid w:val="32094EA4"/>
    <w:rsid w:val="32129AB7"/>
    <w:rsid w:val="3218B5F6"/>
    <w:rsid w:val="321B374E"/>
    <w:rsid w:val="321E81B6"/>
    <w:rsid w:val="3221B679"/>
    <w:rsid w:val="32221310"/>
    <w:rsid w:val="32223A4E"/>
    <w:rsid w:val="32226D1F"/>
    <w:rsid w:val="32226FC0"/>
    <w:rsid w:val="3223EA8B"/>
    <w:rsid w:val="3227809A"/>
    <w:rsid w:val="3227B3C9"/>
    <w:rsid w:val="322F669F"/>
    <w:rsid w:val="3230EC03"/>
    <w:rsid w:val="3236BE48"/>
    <w:rsid w:val="32371F35"/>
    <w:rsid w:val="323BE2D3"/>
    <w:rsid w:val="323CB490"/>
    <w:rsid w:val="323F071E"/>
    <w:rsid w:val="32434878"/>
    <w:rsid w:val="32452ACE"/>
    <w:rsid w:val="3247D879"/>
    <w:rsid w:val="3247E2BD"/>
    <w:rsid w:val="3248F356"/>
    <w:rsid w:val="324A66E0"/>
    <w:rsid w:val="324BBD0E"/>
    <w:rsid w:val="3251139A"/>
    <w:rsid w:val="3252225E"/>
    <w:rsid w:val="32553BD3"/>
    <w:rsid w:val="325ADF88"/>
    <w:rsid w:val="32611DC2"/>
    <w:rsid w:val="3262035A"/>
    <w:rsid w:val="32626064"/>
    <w:rsid w:val="3267B621"/>
    <w:rsid w:val="326848DD"/>
    <w:rsid w:val="326CE163"/>
    <w:rsid w:val="3270095A"/>
    <w:rsid w:val="3277761A"/>
    <w:rsid w:val="327C5C66"/>
    <w:rsid w:val="327E6061"/>
    <w:rsid w:val="3282569C"/>
    <w:rsid w:val="3285F415"/>
    <w:rsid w:val="3288A530"/>
    <w:rsid w:val="328919E1"/>
    <w:rsid w:val="328AC590"/>
    <w:rsid w:val="32969961"/>
    <w:rsid w:val="3297A43F"/>
    <w:rsid w:val="3299B2A8"/>
    <w:rsid w:val="32A21FA3"/>
    <w:rsid w:val="32A2F62E"/>
    <w:rsid w:val="32A8019F"/>
    <w:rsid w:val="32AC0607"/>
    <w:rsid w:val="32AFF6F4"/>
    <w:rsid w:val="32B0469F"/>
    <w:rsid w:val="32B1A1A7"/>
    <w:rsid w:val="32B61CC1"/>
    <w:rsid w:val="32BD0A51"/>
    <w:rsid w:val="32BF5D7A"/>
    <w:rsid w:val="32C08A5B"/>
    <w:rsid w:val="32C0FCD8"/>
    <w:rsid w:val="32C10503"/>
    <w:rsid w:val="32C307BA"/>
    <w:rsid w:val="32C548D0"/>
    <w:rsid w:val="32CC4905"/>
    <w:rsid w:val="32D9C790"/>
    <w:rsid w:val="32DEB270"/>
    <w:rsid w:val="32E22D83"/>
    <w:rsid w:val="32E520BD"/>
    <w:rsid w:val="32E6FB81"/>
    <w:rsid w:val="32EBACD2"/>
    <w:rsid w:val="32ED5ABF"/>
    <w:rsid w:val="32EF0C36"/>
    <w:rsid w:val="32EFAC13"/>
    <w:rsid w:val="32F37E77"/>
    <w:rsid w:val="32F7F291"/>
    <w:rsid w:val="32FDF817"/>
    <w:rsid w:val="32FE31CD"/>
    <w:rsid w:val="33083493"/>
    <w:rsid w:val="330EA075"/>
    <w:rsid w:val="3312C37F"/>
    <w:rsid w:val="33143F45"/>
    <w:rsid w:val="3315DB56"/>
    <w:rsid w:val="331F77C7"/>
    <w:rsid w:val="331F8573"/>
    <w:rsid w:val="3321C168"/>
    <w:rsid w:val="332380D1"/>
    <w:rsid w:val="3328FE80"/>
    <w:rsid w:val="332A4018"/>
    <w:rsid w:val="332F9255"/>
    <w:rsid w:val="332FD9B7"/>
    <w:rsid w:val="33432810"/>
    <w:rsid w:val="3344EF6A"/>
    <w:rsid w:val="334AD72B"/>
    <w:rsid w:val="334DB8E6"/>
    <w:rsid w:val="335007BD"/>
    <w:rsid w:val="33521EB4"/>
    <w:rsid w:val="33527742"/>
    <w:rsid w:val="33575C9E"/>
    <w:rsid w:val="335EBE1E"/>
    <w:rsid w:val="335F77EB"/>
    <w:rsid w:val="3360ECF3"/>
    <w:rsid w:val="336344F5"/>
    <w:rsid w:val="3367A671"/>
    <w:rsid w:val="336839F6"/>
    <w:rsid w:val="3371BE83"/>
    <w:rsid w:val="3383F51D"/>
    <w:rsid w:val="3388C86C"/>
    <w:rsid w:val="338B76C9"/>
    <w:rsid w:val="338BFEED"/>
    <w:rsid w:val="338C333A"/>
    <w:rsid w:val="33907DC5"/>
    <w:rsid w:val="339180E5"/>
    <w:rsid w:val="3397B65E"/>
    <w:rsid w:val="339B0212"/>
    <w:rsid w:val="339BD597"/>
    <w:rsid w:val="33A601AB"/>
    <w:rsid w:val="33A663E8"/>
    <w:rsid w:val="33A702C9"/>
    <w:rsid w:val="33A73FD9"/>
    <w:rsid w:val="33B36B01"/>
    <w:rsid w:val="33BE9F43"/>
    <w:rsid w:val="33BECF87"/>
    <w:rsid w:val="33BEF264"/>
    <w:rsid w:val="33C0360B"/>
    <w:rsid w:val="33D66899"/>
    <w:rsid w:val="33DAF814"/>
    <w:rsid w:val="33DB8672"/>
    <w:rsid w:val="33DEB8AE"/>
    <w:rsid w:val="33DF74E7"/>
    <w:rsid w:val="33E30B5D"/>
    <w:rsid w:val="33E33793"/>
    <w:rsid w:val="33EA91BB"/>
    <w:rsid w:val="33EF3C2A"/>
    <w:rsid w:val="33F39711"/>
    <w:rsid w:val="33F44309"/>
    <w:rsid w:val="33FB13EE"/>
    <w:rsid w:val="3401290B"/>
    <w:rsid w:val="3408C928"/>
    <w:rsid w:val="3409CE56"/>
    <w:rsid w:val="34153C0F"/>
    <w:rsid w:val="341BC459"/>
    <w:rsid w:val="342B8197"/>
    <w:rsid w:val="343025F1"/>
    <w:rsid w:val="34386E8D"/>
    <w:rsid w:val="3439E37C"/>
    <w:rsid w:val="343FF4B2"/>
    <w:rsid w:val="3440FFF8"/>
    <w:rsid w:val="344152D9"/>
    <w:rsid w:val="344E2D4B"/>
    <w:rsid w:val="34525F9E"/>
    <w:rsid w:val="3462D02C"/>
    <w:rsid w:val="3466E5BA"/>
    <w:rsid w:val="346BA897"/>
    <w:rsid w:val="346BE02D"/>
    <w:rsid w:val="346E93DB"/>
    <w:rsid w:val="346F7269"/>
    <w:rsid w:val="3473D4DE"/>
    <w:rsid w:val="3476CC5E"/>
    <w:rsid w:val="347914C4"/>
    <w:rsid w:val="347A52A7"/>
    <w:rsid w:val="34826D5A"/>
    <w:rsid w:val="3483CF6F"/>
    <w:rsid w:val="348481F4"/>
    <w:rsid w:val="3486E699"/>
    <w:rsid w:val="348ADC97"/>
    <w:rsid w:val="349B610E"/>
    <w:rsid w:val="349C772A"/>
    <w:rsid w:val="34A07EA2"/>
    <w:rsid w:val="34AFBDCA"/>
    <w:rsid w:val="34AFFB3A"/>
    <w:rsid w:val="34B2B21C"/>
    <w:rsid w:val="34B50778"/>
    <w:rsid w:val="34B73F4D"/>
    <w:rsid w:val="34B7AC8A"/>
    <w:rsid w:val="34BA59B5"/>
    <w:rsid w:val="34BBC729"/>
    <w:rsid w:val="34BC00FF"/>
    <w:rsid w:val="34C228AB"/>
    <w:rsid w:val="34C2CCFB"/>
    <w:rsid w:val="34C30BD9"/>
    <w:rsid w:val="34C90ED4"/>
    <w:rsid w:val="34CAC1C6"/>
    <w:rsid w:val="34D0A7D1"/>
    <w:rsid w:val="34D32C07"/>
    <w:rsid w:val="34D4DC1F"/>
    <w:rsid w:val="34D53841"/>
    <w:rsid w:val="34D570D8"/>
    <w:rsid w:val="34D5A4F8"/>
    <w:rsid w:val="34DEADF8"/>
    <w:rsid w:val="34E11D04"/>
    <w:rsid w:val="34E68970"/>
    <w:rsid w:val="34E6B7AF"/>
    <w:rsid w:val="34E91804"/>
    <w:rsid w:val="34F9115E"/>
    <w:rsid w:val="34FB2356"/>
    <w:rsid w:val="34FC04D5"/>
    <w:rsid w:val="34FC474F"/>
    <w:rsid w:val="3501182C"/>
    <w:rsid w:val="3508824A"/>
    <w:rsid w:val="350BE43D"/>
    <w:rsid w:val="350F244B"/>
    <w:rsid w:val="3511D999"/>
    <w:rsid w:val="35124315"/>
    <w:rsid w:val="3513449D"/>
    <w:rsid w:val="351445A8"/>
    <w:rsid w:val="351EB390"/>
    <w:rsid w:val="351F38B7"/>
    <w:rsid w:val="3524423B"/>
    <w:rsid w:val="3524750C"/>
    <w:rsid w:val="3526577B"/>
    <w:rsid w:val="35347DE8"/>
    <w:rsid w:val="353959BB"/>
    <w:rsid w:val="353A79CC"/>
    <w:rsid w:val="353EE2AE"/>
    <w:rsid w:val="353F3100"/>
    <w:rsid w:val="35402446"/>
    <w:rsid w:val="354F6C8B"/>
    <w:rsid w:val="3555E76D"/>
    <w:rsid w:val="355BA010"/>
    <w:rsid w:val="35693A36"/>
    <w:rsid w:val="356E0386"/>
    <w:rsid w:val="35735861"/>
    <w:rsid w:val="3576B680"/>
    <w:rsid w:val="357DE275"/>
    <w:rsid w:val="358B854B"/>
    <w:rsid w:val="358DA32F"/>
    <w:rsid w:val="358FA929"/>
    <w:rsid w:val="359059AF"/>
    <w:rsid w:val="35908F08"/>
    <w:rsid w:val="35A5706C"/>
    <w:rsid w:val="35A7E17A"/>
    <w:rsid w:val="35BCEEC1"/>
    <w:rsid w:val="35C121EB"/>
    <w:rsid w:val="35C8315B"/>
    <w:rsid w:val="35D04163"/>
    <w:rsid w:val="35D133C3"/>
    <w:rsid w:val="35D64B9E"/>
    <w:rsid w:val="35D834AC"/>
    <w:rsid w:val="35DAA1E0"/>
    <w:rsid w:val="35DB6058"/>
    <w:rsid w:val="35DED36C"/>
    <w:rsid w:val="35E9EA2B"/>
    <w:rsid w:val="35EB2A1E"/>
    <w:rsid w:val="35F39B03"/>
    <w:rsid w:val="35F47890"/>
    <w:rsid w:val="35F48DBC"/>
    <w:rsid w:val="35F5CAED"/>
    <w:rsid w:val="35F5D42E"/>
    <w:rsid w:val="360D1235"/>
    <w:rsid w:val="36133F65"/>
    <w:rsid w:val="3614B25F"/>
    <w:rsid w:val="361933C2"/>
    <w:rsid w:val="36195283"/>
    <w:rsid w:val="36198E2A"/>
    <w:rsid w:val="3619DABD"/>
    <w:rsid w:val="361BE194"/>
    <w:rsid w:val="361E03E3"/>
    <w:rsid w:val="362121CE"/>
    <w:rsid w:val="3625BFD4"/>
    <w:rsid w:val="36264BA8"/>
    <w:rsid w:val="362C4D14"/>
    <w:rsid w:val="36314B0C"/>
    <w:rsid w:val="3632151E"/>
    <w:rsid w:val="3639D426"/>
    <w:rsid w:val="363AD7A5"/>
    <w:rsid w:val="3640124C"/>
    <w:rsid w:val="3641822E"/>
    <w:rsid w:val="3641A0D3"/>
    <w:rsid w:val="364428E1"/>
    <w:rsid w:val="36448469"/>
    <w:rsid w:val="364546D7"/>
    <w:rsid w:val="364AD10D"/>
    <w:rsid w:val="36507087"/>
    <w:rsid w:val="3655DD9C"/>
    <w:rsid w:val="3658D754"/>
    <w:rsid w:val="365C7242"/>
    <w:rsid w:val="365CBCD9"/>
    <w:rsid w:val="365FC063"/>
    <w:rsid w:val="36613C60"/>
    <w:rsid w:val="36680F53"/>
    <w:rsid w:val="3679BA26"/>
    <w:rsid w:val="3679C65E"/>
    <w:rsid w:val="367C8AC3"/>
    <w:rsid w:val="36803C57"/>
    <w:rsid w:val="36814E88"/>
    <w:rsid w:val="36874ED8"/>
    <w:rsid w:val="3693D38D"/>
    <w:rsid w:val="3699A0C7"/>
    <w:rsid w:val="36A563CD"/>
    <w:rsid w:val="36A89608"/>
    <w:rsid w:val="36B2595E"/>
    <w:rsid w:val="36B3E3C0"/>
    <w:rsid w:val="36B42CBC"/>
    <w:rsid w:val="36B4BFA2"/>
    <w:rsid w:val="36B7E746"/>
    <w:rsid w:val="36BA9203"/>
    <w:rsid w:val="36BB9BEF"/>
    <w:rsid w:val="36BC5F89"/>
    <w:rsid w:val="36C6BD65"/>
    <w:rsid w:val="36C757C1"/>
    <w:rsid w:val="36C7B31F"/>
    <w:rsid w:val="36CC2BD8"/>
    <w:rsid w:val="36D5DADB"/>
    <w:rsid w:val="36D6061C"/>
    <w:rsid w:val="36DE04E5"/>
    <w:rsid w:val="36E2265D"/>
    <w:rsid w:val="36EE57B8"/>
    <w:rsid w:val="36EFA1DB"/>
    <w:rsid w:val="36F53B0D"/>
    <w:rsid w:val="36FBF25C"/>
    <w:rsid w:val="3703FC68"/>
    <w:rsid w:val="371C2A96"/>
    <w:rsid w:val="371E2578"/>
    <w:rsid w:val="37204FE1"/>
    <w:rsid w:val="3722125D"/>
    <w:rsid w:val="372231B8"/>
    <w:rsid w:val="37281389"/>
    <w:rsid w:val="37287C60"/>
    <w:rsid w:val="3736AD4F"/>
    <w:rsid w:val="3736D909"/>
    <w:rsid w:val="3738EF88"/>
    <w:rsid w:val="373D5AF7"/>
    <w:rsid w:val="37416B8E"/>
    <w:rsid w:val="3742A123"/>
    <w:rsid w:val="3744782A"/>
    <w:rsid w:val="374C529B"/>
    <w:rsid w:val="374EEFDF"/>
    <w:rsid w:val="3754B246"/>
    <w:rsid w:val="375944D2"/>
    <w:rsid w:val="375AA0FB"/>
    <w:rsid w:val="375B981A"/>
    <w:rsid w:val="375DC044"/>
    <w:rsid w:val="37624DA5"/>
    <w:rsid w:val="37670586"/>
    <w:rsid w:val="376CD07A"/>
    <w:rsid w:val="376F51FF"/>
    <w:rsid w:val="3773E553"/>
    <w:rsid w:val="377659CF"/>
    <w:rsid w:val="37795303"/>
    <w:rsid w:val="377B6A05"/>
    <w:rsid w:val="377CD3A1"/>
    <w:rsid w:val="378643BC"/>
    <w:rsid w:val="37881853"/>
    <w:rsid w:val="3789CF24"/>
    <w:rsid w:val="3791760C"/>
    <w:rsid w:val="379DD95F"/>
    <w:rsid w:val="37A8FBCD"/>
    <w:rsid w:val="37A9824B"/>
    <w:rsid w:val="37ABA2B8"/>
    <w:rsid w:val="37AE8676"/>
    <w:rsid w:val="37AEFC5D"/>
    <w:rsid w:val="37B4E207"/>
    <w:rsid w:val="37B5E51C"/>
    <w:rsid w:val="37B6C3E0"/>
    <w:rsid w:val="37B75E22"/>
    <w:rsid w:val="37B826EE"/>
    <w:rsid w:val="37B8BCD4"/>
    <w:rsid w:val="37BB40CD"/>
    <w:rsid w:val="37C97CD9"/>
    <w:rsid w:val="37CBFDAF"/>
    <w:rsid w:val="37D224B6"/>
    <w:rsid w:val="37D2D2D0"/>
    <w:rsid w:val="37D8C6A3"/>
    <w:rsid w:val="37DCC435"/>
    <w:rsid w:val="37DE9E8F"/>
    <w:rsid w:val="37DFE69F"/>
    <w:rsid w:val="37E16BAE"/>
    <w:rsid w:val="37E3B62C"/>
    <w:rsid w:val="37E498E4"/>
    <w:rsid w:val="37E4D994"/>
    <w:rsid w:val="37E85401"/>
    <w:rsid w:val="37E99535"/>
    <w:rsid w:val="37F2C790"/>
    <w:rsid w:val="3804FB17"/>
    <w:rsid w:val="38055E6F"/>
    <w:rsid w:val="380667D1"/>
    <w:rsid w:val="3807F797"/>
    <w:rsid w:val="380AE290"/>
    <w:rsid w:val="380CB0DC"/>
    <w:rsid w:val="381041E4"/>
    <w:rsid w:val="3817007A"/>
    <w:rsid w:val="38192641"/>
    <w:rsid w:val="381BB24D"/>
    <w:rsid w:val="381BB765"/>
    <w:rsid w:val="381CC19F"/>
    <w:rsid w:val="381D24F1"/>
    <w:rsid w:val="3829B84D"/>
    <w:rsid w:val="382A3649"/>
    <w:rsid w:val="382B4FBE"/>
    <w:rsid w:val="382C5013"/>
    <w:rsid w:val="382E4328"/>
    <w:rsid w:val="382ECD21"/>
    <w:rsid w:val="3830F509"/>
    <w:rsid w:val="3831226F"/>
    <w:rsid w:val="383276AB"/>
    <w:rsid w:val="3833494F"/>
    <w:rsid w:val="3837926E"/>
    <w:rsid w:val="3839014B"/>
    <w:rsid w:val="383C28BC"/>
    <w:rsid w:val="38484198"/>
    <w:rsid w:val="38510250"/>
    <w:rsid w:val="386101AE"/>
    <w:rsid w:val="38651B61"/>
    <w:rsid w:val="3865409D"/>
    <w:rsid w:val="3865B9AB"/>
    <w:rsid w:val="38669BD0"/>
    <w:rsid w:val="386784FC"/>
    <w:rsid w:val="3868E29D"/>
    <w:rsid w:val="386B427F"/>
    <w:rsid w:val="386C7262"/>
    <w:rsid w:val="3873C682"/>
    <w:rsid w:val="38745FD2"/>
    <w:rsid w:val="38778E9D"/>
    <w:rsid w:val="387B367C"/>
    <w:rsid w:val="387C2819"/>
    <w:rsid w:val="387D1904"/>
    <w:rsid w:val="388039B0"/>
    <w:rsid w:val="388602DC"/>
    <w:rsid w:val="388759A6"/>
    <w:rsid w:val="38879CA2"/>
    <w:rsid w:val="388A3B39"/>
    <w:rsid w:val="388BD025"/>
    <w:rsid w:val="3891678A"/>
    <w:rsid w:val="3894C746"/>
    <w:rsid w:val="3897F301"/>
    <w:rsid w:val="38A20D98"/>
    <w:rsid w:val="38B16AB9"/>
    <w:rsid w:val="38B2A1F3"/>
    <w:rsid w:val="38BB5DF9"/>
    <w:rsid w:val="38C32D18"/>
    <w:rsid w:val="38C53C60"/>
    <w:rsid w:val="38C6DA8F"/>
    <w:rsid w:val="38C8AD94"/>
    <w:rsid w:val="38D38984"/>
    <w:rsid w:val="38D6A46D"/>
    <w:rsid w:val="38D9478F"/>
    <w:rsid w:val="38E1E463"/>
    <w:rsid w:val="38F61422"/>
    <w:rsid w:val="38FE1907"/>
    <w:rsid w:val="3907666F"/>
    <w:rsid w:val="390C14C6"/>
    <w:rsid w:val="39127CD0"/>
    <w:rsid w:val="3916D80D"/>
    <w:rsid w:val="391DB80A"/>
    <w:rsid w:val="391DDCC0"/>
    <w:rsid w:val="391E71B0"/>
    <w:rsid w:val="391EB429"/>
    <w:rsid w:val="3923E6F5"/>
    <w:rsid w:val="39290F23"/>
    <w:rsid w:val="392BE24E"/>
    <w:rsid w:val="39306030"/>
    <w:rsid w:val="39330B10"/>
    <w:rsid w:val="3937ADA8"/>
    <w:rsid w:val="393807B7"/>
    <w:rsid w:val="393A3EF3"/>
    <w:rsid w:val="393B2584"/>
    <w:rsid w:val="39487644"/>
    <w:rsid w:val="3955D7A6"/>
    <w:rsid w:val="395603E3"/>
    <w:rsid w:val="3960AEF1"/>
    <w:rsid w:val="39639410"/>
    <w:rsid w:val="3964A2C6"/>
    <w:rsid w:val="396E6997"/>
    <w:rsid w:val="3979B699"/>
    <w:rsid w:val="397BCB1B"/>
    <w:rsid w:val="397C7B81"/>
    <w:rsid w:val="3986B55A"/>
    <w:rsid w:val="3987C420"/>
    <w:rsid w:val="39891A28"/>
    <w:rsid w:val="3989AAF9"/>
    <w:rsid w:val="398A2EE7"/>
    <w:rsid w:val="398B8620"/>
    <w:rsid w:val="398BF518"/>
    <w:rsid w:val="398D96A4"/>
    <w:rsid w:val="398F4C4E"/>
    <w:rsid w:val="3996F5E7"/>
    <w:rsid w:val="39984DC3"/>
    <w:rsid w:val="39A2A655"/>
    <w:rsid w:val="39A9161B"/>
    <w:rsid w:val="39A9F674"/>
    <w:rsid w:val="39B2C7D2"/>
    <w:rsid w:val="39B2FDEE"/>
    <w:rsid w:val="39BBA564"/>
    <w:rsid w:val="39BF9587"/>
    <w:rsid w:val="39C5CE1F"/>
    <w:rsid w:val="39C8161E"/>
    <w:rsid w:val="39CD3346"/>
    <w:rsid w:val="39D07DD4"/>
    <w:rsid w:val="39D2163F"/>
    <w:rsid w:val="39DA2EA6"/>
    <w:rsid w:val="39DCC594"/>
    <w:rsid w:val="39DF2DDC"/>
    <w:rsid w:val="39E9023E"/>
    <w:rsid w:val="39F4912F"/>
    <w:rsid w:val="39F7DAC8"/>
    <w:rsid w:val="39F8E8A9"/>
    <w:rsid w:val="39FB74BE"/>
    <w:rsid w:val="39FC0AA1"/>
    <w:rsid w:val="39FC7CD3"/>
    <w:rsid w:val="39FD480D"/>
    <w:rsid w:val="39FEA684"/>
    <w:rsid w:val="39FF5279"/>
    <w:rsid w:val="39FFD9E7"/>
    <w:rsid w:val="3A0CB86E"/>
    <w:rsid w:val="3A0CEA44"/>
    <w:rsid w:val="3A0FCF63"/>
    <w:rsid w:val="3A11EEAE"/>
    <w:rsid w:val="3A2CE28D"/>
    <w:rsid w:val="3A2E226F"/>
    <w:rsid w:val="3A3659C2"/>
    <w:rsid w:val="3A37DD1D"/>
    <w:rsid w:val="3A37EFAC"/>
    <w:rsid w:val="3A3BC8EF"/>
    <w:rsid w:val="3A47A7BB"/>
    <w:rsid w:val="3A499A69"/>
    <w:rsid w:val="3A500ADD"/>
    <w:rsid w:val="3A535FDD"/>
    <w:rsid w:val="3A5A338A"/>
    <w:rsid w:val="3A5C9102"/>
    <w:rsid w:val="3A64B084"/>
    <w:rsid w:val="3A673779"/>
    <w:rsid w:val="3A687B99"/>
    <w:rsid w:val="3A6A0837"/>
    <w:rsid w:val="3A6BA616"/>
    <w:rsid w:val="3A736433"/>
    <w:rsid w:val="3A77201A"/>
    <w:rsid w:val="3A781B68"/>
    <w:rsid w:val="3A7B0E9C"/>
    <w:rsid w:val="3A7BAEAE"/>
    <w:rsid w:val="3A7CF8C8"/>
    <w:rsid w:val="3A7E411E"/>
    <w:rsid w:val="3A813C4B"/>
    <w:rsid w:val="3A874DC1"/>
    <w:rsid w:val="3A8BA7ED"/>
    <w:rsid w:val="3A8DE50A"/>
    <w:rsid w:val="3A8E264D"/>
    <w:rsid w:val="3A8E80DD"/>
    <w:rsid w:val="3A8FBE5D"/>
    <w:rsid w:val="3A9374B0"/>
    <w:rsid w:val="3A98501F"/>
    <w:rsid w:val="3AA22F67"/>
    <w:rsid w:val="3AA2DFE2"/>
    <w:rsid w:val="3AA86B2D"/>
    <w:rsid w:val="3AADC1A3"/>
    <w:rsid w:val="3AB12977"/>
    <w:rsid w:val="3AB77EE8"/>
    <w:rsid w:val="3AB9E802"/>
    <w:rsid w:val="3ABC0B01"/>
    <w:rsid w:val="3ABDBA19"/>
    <w:rsid w:val="3ABDC5D6"/>
    <w:rsid w:val="3ABDE47E"/>
    <w:rsid w:val="3ACAC795"/>
    <w:rsid w:val="3ACCF84C"/>
    <w:rsid w:val="3ACEC1EF"/>
    <w:rsid w:val="3AD2BDFE"/>
    <w:rsid w:val="3AD8FE18"/>
    <w:rsid w:val="3AE3C83B"/>
    <w:rsid w:val="3AEB9B04"/>
    <w:rsid w:val="3AEFBC36"/>
    <w:rsid w:val="3AF937ED"/>
    <w:rsid w:val="3B01A77E"/>
    <w:rsid w:val="3B01FCE7"/>
    <w:rsid w:val="3B020EF8"/>
    <w:rsid w:val="3B04C000"/>
    <w:rsid w:val="3B095946"/>
    <w:rsid w:val="3B0AF4FE"/>
    <w:rsid w:val="3B0C4C11"/>
    <w:rsid w:val="3B0DAD56"/>
    <w:rsid w:val="3B0EFE49"/>
    <w:rsid w:val="3B16A3F8"/>
    <w:rsid w:val="3B24FF35"/>
    <w:rsid w:val="3B2D5BFA"/>
    <w:rsid w:val="3B35B8FF"/>
    <w:rsid w:val="3B3BB4EF"/>
    <w:rsid w:val="3B3FD059"/>
    <w:rsid w:val="3B401BAD"/>
    <w:rsid w:val="3B4786DC"/>
    <w:rsid w:val="3B4A13EF"/>
    <w:rsid w:val="3B4F6D44"/>
    <w:rsid w:val="3B580312"/>
    <w:rsid w:val="3B5FFA78"/>
    <w:rsid w:val="3B60DAC0"/>
    <w:rsid w:val="3B6486E5"/>
    <w:rsid w:val="3B65A522"/>
    <w:rsid w:val="3B66CF60"/>
    <w:rsid w:val="3B7026DF"/>
    <w:rsid w:val="3B7406FD"/>
    <w:rsid w:val="3B79062F"/>
    <w:rsid w:val="3B7A72B2"/>
    <w:rsid w:val="3B7FB932"/>
    <w:rsid w:val="3B847503"/>
    <w:rsid w:val="3B85F6A5"/>
    <w:rsid w:val="3B8BCA2F"/>
    <w:rsid w:val="3B8EB82B"/>
    <w:rsid w:val="3B9A5B6C"/>
    <w:rsid w:val="3B9C5B54"/>
    <w:rsid w:val="3B9FC7DB"/>
    <w:rsid w:val="3BA28ED0"/>
    <w:rsid w:val="3BA459EF"/>
    <w:rsid w:val="3BAA082E"/>
    <w:rsid w:val="3BAB9198"/>
    <w:rsid w:val="3BB0E594"/>
    <w:rsid w:val="3BB46890"/>
    <w:rsid w:val="3BB6B249"/>
    <w:rsid w:val="3BB7917D"/>
    <w:rsid w:val="3BBB11E0"/>
    <w:rsid w:val="3BBB2295"/>
    <w:rsid w:val="3BBBB78D"/>
    <w:rsid w:val="3BBECF45"/>
    <w:rsid w:val="3BC03983"/>
    <w:rsid w:val="3BCE4F26"/>
    <w:rsid w:val="3BD0D048"/>
    <w:rsid w:val="3BDF9512"/>
    <w:rsid w:val="3BE02811"/>
    <w:rsid w:val="3BE13840"/>
    <w:rsid w:val="3BE8142C"/>
    <w:rsid w:val="3BEA3DBF"/>
    <w:rsid w:val="3BEC38FD"/>
    <w:rsid w:val="3BF13E8E"/>
    <w:rsid w:val="3BF4E08E"/>
    <w:rsid w:val="3BFBF9CD"/>
    <w:rsid w:val="3C0023EE"/>
    <w:rsid w:val="3C0FA5B2"/>
    <w:rsid w:val="3C1A0F26"/>
    <w:rsid w:val="3C21F1B3"/>
    <w:rsid w:val="3C2504D1"/>
    <w:rsid w:val="3C2B9C8C"/>
    <w:rsid w:val="3C341853"/>
    <w:rsid w:val="3C3805E7"/>
    <w:rsid w:val="3C384709"/>
    <w:rsid w:val="3C3BBDDF"/>
    <w:rsid w:val="3C40EADD"/>
    <w:rsid w:val="3C414F5A"/>
    <w:rsid w:val="3C431F0B"/>
    <w:rsid w:val="3C442C80"/>
    <w:rsid w:val="3C46EDE2"/>
    <w:rsid w:val="3C5725E4"/>
    <w:rsid w:val="3C5793A7"/>
    <w:rsid w:val="3C5AE564"/>
    <w:rsid w:val="3C5DAB47"/>
    <w:rsid w:val="3C60949F"/>
    <w:rsid w:val="3C7D1BA7"/>
    <w:rsid w:val="3C82D3F6"/>
    <w:rsid w:val="3C8A34F0"/>
    <w:rsid w:val="3C8B4E35"/>
    <w:rsid w:val="3C928AC5"/>
    <w:rsid w:val="3C9790BA"/>
    <w:rsid w:val="3CAC409D"/>
    <w:rsid w:val="3CAF8B0F"/>
    <w:rsid w:val="3CB1468D"/>
    <w:rsid w:val="3CB4864F"/>
    <w:rsid w:val="3CB65C54"/>
    <w:rsid w:val="3CB96806"/>
    <w:rsid w:val="3CBDB6E4"/>
    <w:rsid w:val="3CC4681C"/>
    <w:rsid w:val="3CCB47B4"/>
    <w:rsid w:val="3CD231EE"/>
    <w:rsid w:val="3CD9B729"/>
    <w:rsid w:val="3CDFF341"/>
    <w:rsid w:val="3CE359DA"/>
    <w:rsid w:val="3CE9EA84"/>
    <w:rsid w:val="3CEBA748"/>
    <w:rsid w:val="3CEF5A5E"/>
    <w:rsid w:val="3CFBBE66"/>
    <w:rsid w:val="3CFF2C57"/>
    <w:rsid w:val="3D00D1A5"/>
    <w:rsid w:val="3D026FD8"/>
    <w:rsid w:val="3D04E035"/>
    <w:rsid w:val="3D078DE0"/>
    <w:rsid w:val="3D09AFD3"/>
    <w:rsid w:val="3D0F99DF"/>
    <w:rsid w:val="3D1075AA"/>
    <w:rsid w:val="3D191A3A"/>
    <w:rsid w:val="3D1A2FF4"/>
    <w:rsid w:val="3D1A7706"/>
    <w:rsid w:val="3D27F502"/>
    <w:rsid w:val="3D3002CF"/>
    <w:rsid w:val="3D305B8F"/>
    <w:rsid w:val="3D32BF2B"/>
    <w:rsid w:val="3D37EC06"/>
    <w:rsid w:val="3D398DA2"/>
    <w:rsid w:val="3D3A9554"/>
    <w:rsid w:val="3D4283CD"/>
    <w:rsid w:val="3D42E31E"/>
    <w:rsid w:val="3D473F77"/>
    <w:rsid w:val="3D4831C1"/>
    <w:rsid w:val="3D53DD36"/>
    <w:rsid w:val="3D548A9A"/>
    <w:rsid w:val="3D588B1E"/>
    <w:rsid w:val="3D68A305"/>
    <w:rsid w:val="3D6B517C"/>
    <w:rsid w:val="3D6FD53A"/>
    <w:rsid w:val="3D79A909"/>
    <w:rsid w:val="3D8321FA"/>
    <w:rsid w:val="3D861A85"/>
    <w:rsid w:val="3D903446"/>
    <w:rsid w:val="3D91C156"/>
    <w:rsid w:val="3D92A823"/>
    <w:rsid w:val="3D94823D"/>
    <w:rsid w:val="3D94FD0F"/>
    <w:rsid w:val="3D9BF2E9"/>
    <w:rsid w:val="3D9C991C"/>
    <w:rsid w:val="3D9CA2BE"/>
    <w:rsid w:val="3DA5678D"/>
    <w:rsid w:val="3DAC3D8B"/>
    <w:rsid w:val="3DB3AE0B"/>
    <w:rsid w:val="3DB86F4F"/>
    <w:rsid w:val="3DBC4E54"/>
    <w:rsid w:val="3DCB7A19"/>
    <w:rsid w:val="3DD117BE"/>
    <w:rsid w:val="3DD35DA1"/>
    <w:rsid w:val="3DDB209E"/>
    <w:rsid w:val="3DE438A8"/>
    <w:rsid w:val="3DE5578A"/>
    <w:rsid w:val="3DE6025F"/>
    <w:rsid w:val="3DEA63F2"/>
    <w:rsid w:val="3DEC5E4B"/>
    <w:rsid w:val="3DED3B7F"/>
    <w:rsid w:val="3DF42BBB"/>
    <w:rsid w:val="3DF47987"/>
    <w:rsid w:val="3DFC4B17"/>
    <w:rsid w:val="3E01AA4A"/>
    <w:rsid w:val="3E05F51C"/>
    <w:rsid w:val="3E0F8E77"/>
    <w:rsid w:val="3E13C807"/>
    <w:rsid w:val="3E204B19"/>
    <w:rsid w:val="3E2C00B8"/>
    <w:rsid w:val="3E2C5232"/>
    <w:rsid w:val="3E2EE3C9"/>
    <w:rsid w:val="3E3F2E7C"/>
    <w:rsid w:val="3E44C0FF"/>
    <w:rsid w:val="3E4880D4"/>
    <w:rsid w:val="3E493A54"/>
    <w:rsid w:val="3E59399E"/>
    <w:rsid w:val="3E5BE367"/>
    <w:rsid w:val="3E5C02A4"/>
    <w:rsid w:val="3E5D1A49"/>
    <w:rsid w:val="3E5F572E"/>
    <w:rsid w:val="3E60328E"/>
    <w:rsid w:val="3E6337BC"/>
    <w:rsid w:val="3E64E7F9"/>
    <w:rsid w:val="3E667351"/>
    <w:rsid w:val="3E6DC180"/>
    <w:rsid w:val="3E6E7D21"/>
    <w:rsid w:val="3E70D292"/>
    <w:rsid w:val="3E71900F"/>
    <w:rsid w:val="3E733E1B"/>
    <w:rsid w:val="3E7365F5"/>
    <w:rsid w:val="3E7441B4"/>
    <w:rsid w:val="3E7B8E83"/>
    <w:rsid w:val="3E7DCB77"/>
    <w:rsid w:val="3E82D48E"/>
    <w:rsid w:val="3E87FB71"/>
    <w:rsid w:val="3E939433"/>
    <w:rsid w:val="3E9CCB62"/>
    <w:rsid w:val="3EA02FCF"/>
    <w:rsid w:val="3EA8B93B"/>
    <w:rsid w:val="3EADF635"/>
    <w:rsid w:val="3EAE2F0C"/>
    <w:rsid w:val="3EB7DFAE"/>
    <w:rsid w:val="3EBAFD19"/>
    <w:rsid w:val="3EBEE3FB"/>
    <w:rsid w:val="3EC1761A"/>
    <w:rsid w:val="3EC8D1F1"/>
    <w:rsid w:val="3ECB4ADF"/>
    <w:rsid w:val="3ECEE44C"/>
    <w:rsid w:val="3ED1729A"/>
    <w:rsid w:val="3ED2302D"/>
    <w:rsid w:val="3ED473F2"/>
    <w:rsid w:val="3ED78912"/>
    <w:rsid w:val="3ED90654"/>
    <w:rsid w:val="3EDA9DB6"/>
    <w:rsid w:val="3EE11574"/>
    <w:rsid w:val="3EE2BB06"/>
    <w:rsid w:val="3EE58B27"/>
    <w:rsid w:val="3EF44FEC"/>
    <w:rsid w:val="3EF96CF3"/>
    <w:rsid w:val="3EFC9E82"/>
    <w:rsid w:val="3EFE376F"/>
    <w:rsid w:val="3F02D3CF"/>
    <w:rsid w:val="3F03C791"/>
    <w:rsid w:val="3F091B24"/>
    <w:rsid w:val="3F0A2171"/>
    <w:rsid w:val="3F10F00E"/>
    <w:rsid w:val="3F1F9E7B"/>
    <w:rsid w:val="3F237B47"/>
    <w:rsid w:val="3F26761C"/>
    <w:rsid w:val="3F280E8C"/>
    <w:rsid w:val="3F2889FF"/>
    <w:rsid w:val="3F2DC723"/>
    <w:rsid w:val="3F407620"/>
    <w:rsid w:val="3F40A781"/>
    <w:rsid w:val="3F45EFA8"/>
    <w:rsid w:val="3F475D20"/>
    <w:rsid w:val="3F479206"/>
    <w:rsid w:val="3F480617"/>
    <w:rsid w:val="3F514048"/>
    <w:rsid w:val="3F53E36F"/>
    <w:rsid w:val="3F56F9B4"/>
    <w:rsid w:val="3F5807B7"/>
    <w:rsid w:val="3F5C25E4"/>
    <w:rsid w:val="3F5D8A0B"/>
    <w:rsid w:val="3F5EBA77"/>
    <w:rsid w:val="3F65523C"/>
    <w:rsid w:val="3F65842B"/>
    <w:rsid w:val="3F69F3F2"/>
    <w:rsid w:val="3F77985C"/>
    <w:rsid w:val="3F78B5AE"/>
    <w:rsid w:val="3F7AE158"/>
    <w:rsid w:val="3F7AF837"/>
    <w:rsid w:val="3F81798E"/>
    <w:rsid w:val="3F8315E5"/>
    <w:rsid w:val="3F839007"/>
    <w:rsid w:val="3F841302"/>
    <w:rsid w:val="3F8DC91D"/>
    <w:rsid w:val="3F975DFE"/>
    <w:rsid w:val="3FA05767"/>
    <w:rsid w:val="3FA3C953"/>
    <w:rsid w:val="3FA4F48A"/>
    <w:rsid w:val="3FA550FD"/>
    <w:rsid w:val="3FAF1748"/>
    <w:rsid w:val="3FB16D2E"/>
    <w:rsid w:val="3FB7E4B7"/>
    <w:rsid w:val="3FBC81B6"/>
    <w:rsid w:val="3FC06B51"/>
    <w:rsid w:val="3FC71263"/>
    <w:rsid w:val="3FCE4A62"/>
    <w:rsid w:val="3FD798D9"/>
    <w:rsid w:val="3FDF97DF"/>
    <w:rsid w:val="3FE05D29"/>
    <w:rsid w:val="3FE2DD3A"/>
    <w:rsid w:val="3FE655C2"/>
    <w:rsid w:val="3FEDC597"/>
    <w:rsid w:val="3FF18CC9"/>
    <w:rsid w:val="400145D4"/>
    <w:rsid w:val="400AD0BA"/>
    <w:rsid w:val="400B3A7A"/>
    <w:rsid w:val="400D6660"/>
    <w:rsid w:val="40133EE2"/>
    <w:rsid w:val="40141C0A"/>
    <w:rsid w:val="40157A07"/>
    <w:rsid w:val="401624F0"/>
    <w:rsid w:val="4017EC91"/>
    <w:rsid w:val="401AF0E1"/>
    <w:rsid w:val="40205A6E"/>
    <w:rsid w:val="40210D37"/>
    <w:rsid w:val="40271161"/>
    <w:rsid w:val="4028A2B3"/>
    <w:rsid w:val="40371862"/>
    <w:rsid w:val="4037DF6B"/>
    <w:rsid w:val="40394B65"/>
    <w:rsid w:val="403F3AA2"/>
    <w:rsid w:val="4040CD13"/>
    <w:rsid w:val="40465034"/>
    <w:rsid w:val="4049849B"/>
    <w:rsid w:val="4058386B"/>
    <w:rsid w:val="405F3F4F"/>
    <w:rsid w:val="4063DBE8"/>
    <w:rsid w:val="40670EBA"/>
    <w:rsid w:val="406CE373"/>
    <w:rsid w:val="4070D703"/>
    <w:rsid w:val="40710F36"/>
    <w:rsid w:val="4078F2FB"/>
    <w:rsid w:val="40858DC8"/>
    <w:rsid w:val="40888E54"/>
    <w:rsid w:val="40890BDB"/>
    <w:rsid w:val="4089D05C"/>
    <w:rsid w:val="408A84FD"/>
    <w:rsid w:val="408CBE70"/>
    <w:rsid w:val="408ED7F7"/>
    <w:rsid w:val="408FF0FF"/>
    <w:rsid w:val="4090E286"/>
    <w:rsid w:val="4091D2E8"/>
    <w:rsid w:val="4093386A"/>
    <w:rsid w:val="40970F36"/>
    <w:rsid w:val="409F2872"/>
    <w:rsid w:val="409F53EF"/>
    <w:rsid w:val="40A231F5"/>
    <w:rsid w:val="40A5BC5F"/>
    <w:rsid w:val="40A71072"/>
    <w:rsid w:val="40A7B76E"/>
    <w:rsid w:val="40AC213E"/>
    <w:rsid w:val="40AE09E2"/>
    <w:rsid w:val="40AFBE17"/>
    <w:rsid w:val="40B3C9F7"/>
    <w:rsid w:val="40B4212B"/>
    <w:rsid w:val="40BAB332"/>
    <w:rsid w:val="40BDA7A2"/>
    <w:rsid w:val="40C46D49"/>
    <w:rsid w:val="40C56FFC"/>
    <w:rsid w:val="40C6CCA2"/>
    <w:rsid w:val="40C7F629"/>
    <w:rsid w:val="40CEA00D"/>
    <w:rsid w:val="40D0AA3D"/>
    <w:rsid w:val="40D2F7C0"/>
    <w:rsid w:val="40DD7798"/>
    <w:rsid w:val="40DDFDE4"/>
    <w:rsid w:val="40E517D8"/>
    <w:rsid w:val="40E800EB"/>
    <w:rsid w:val="40F4FEFF"/>
    <w:rsid w:val="40F9416A"/>
    <w:rsid w:val="40FF930F"/>
    <w:rsid w:val="41075093"/>
    <w:rsid w:val="410A3919"/>
    <w:rsid w:val="410D6FD9"/>
    <w:rsid w:val="410DE3AF"/>
    <w:rsid w:val="41122539"/>
    <w:rsid w:val="41141BB0"/>
    <w:rsid w:val="4116D670"/>
    <w:rsid w:val="412DAF78"/>
    <w:rsid w:val="412E23F9"/>
    <w:rsid w:val="4137AC84"/>
    <w:rsid w:val="414B9F5E"/>
    <w:rsid w:val="414E1055"/>
    <w:rsid w:val="4151BB1B"/>
    <w:rsid w:val="41591355"/>
    <w:rsid w:val="415A1784"/>
    <w:rsid w:val="415AA2A2"/>
    <w:rsid w:val="415C9EBD"/>
    <w:rsid w:val="415D1774"/>
    <w:rsid w:val="41622C72"/>
    <w:rsid w:val="41648C0E"/>
    <w:rsid w:val="41668334"/>
    <w:rsid w:val="416A63D1"/>
    <w:rsid w:val="416BFC91"/>
    <w:rsid w:val="4171EB85"/>
    <w:rsid w:val="41726A77"/>
    <w:rsid w:val="417B4B2D"/>
    <w:rsid w:val="418A0A88"/>
    <w:rsid w:val="418A2813"/>
    <w:rsid w:val="418E26EE"/>
    <w:rsid w:val="4191BC52"/>
    <w:rsid w:val="419A3549"/>
    <w:rsid w:val="41A26872"/>
    <w:rsid w:val="41A41D4E"/>
    <w:rsid w:val="41A87354"/>
    <w:rsid w:val="41AE1511"/>
    <w:rsid w:val="41B3D8A2"/>
    <w:rsid w:val="41B6C8FA"/>
    <w:rsid w:val="41C2813B"/>
    <w:rsid w:val="41C2F165"/>
    <w:rsid w:val="41C4FA56"/>
    <w:rsid w:val="41C66AB3"/>
    <w:rsid w:val="41C9E04C"/>
    <w:rsid w:val="41CBDD41"/>
    <w:rsid w:val="41CC9713"/>
    <w:rsid w:val="41D0C7DF"/>
    <w:rsid w:val="41D22A3A"/>
    <w:rsid w:val="41D9D6EA"/>
    <w:rsid w:val="41DB4654"/>
    <w:rsid w:val="41DEA687"/>
    <w:rsid w:val="41E2ADD0"/>
    <w:rsid w:val="41E50D3F"/>
    <w:rsid w:val="41E84F10"/>
    <w:rsid w:val="41ED8EA0"/>
    <w:rsid w:val="41EFBA91"/>
    <w:rsid w:val="41F683BF"/>
    <w:rsid w:val="41FB7FC7"/>
    <w:rsid w:val="42041724"/>
    <w:rsid w:val="420B6BE1"/>
    <w:rsid w:val="420BB279"/>
    <w:rsid w:val="420D471B"/>
    <w:rsid w:val="42107F95"/>
    <w:rsid w:val="4212AB11"/>
    <w:rsid w:val="421A790D"/>
    <w:rsid w:val="421B4218"/>
    <w:rsid w:val="421CB36D"/>
    <w:rsid w:val="42225333"/>
    <w:rsid w:val="42227E21"/>
    <w:rsid w:val="4222ADF5"/>
    <w:rsid w:val="422312F5"/>
    <w:rsid w:val="4224EC1C"/>
    <w:rsid w:val="4224FCAB"/>
    <w:rsid w:val="422584F9"/>
    <w:rsid w:val="422EFE83"/>
    <w:rsid w:val="42316368"/>
    <w:rsid w:val="4234D243"/>
    <w:rsid w:val="42375AF8"/>
    <w:rsid w:val="42385473"/>
    <w:rsid w:val="424387CF"/>
    <w:rsid w:val="4245E4B7"/>
    <w:rsid w:val="4255861B"/>
    <w:rsid w:val="4258921F"/>
    <w:rsid w:val="4262C784"/>
    <w:rsid w:val="426C3D35"/>
    <w:rsid w:val="4271FD7B"/>
    <w:rsid w:val="427246E7"/>
    <w:rsid w:val="42725E8E"/>
    <w:rsid w:val="42731FE8"/>
    <w:rsid w:val="4275077A"/>
    <w:rsid w:val="42773421"/>
    <w:rsid w:val="427B5218"/>
    <w:rsid w:val="42815EDF"/>
    <w:rsid w:val="42824BCD"/>
    <w:rsid w:val="42827EA0"/>
    <w:rsid w:val="42830153"/>
    <w:rsid w:val="4286DC54"/>
    <w:rsid w:val="42915FBC"/>
    <w:rsid w:val="4296E20B"/>
    <w:rsid w:val="429EDD6D"/>
    <w:rsid w:val="429FD99F"/>
    <w:rsid w:val="42A1A3A7"/>
    <w:rsid w:val="42A2A6E5"/>
    <w:rsid w:val="42A566F7"/>
    <w:rsid w:val="42A5E629"/>
    <w:rsid w:val="42AAFF63"/>
    <w:rsid w:val="42B9F3B0"/>
    <w:rsid w:val="42BA7256"/>
    <w:rsid w:val="42BC0832"/>
    <w:rsid w:val="42BC235F"/>
    <w:rsid w:val="42CCB3A1"/>
    <w:rsid w:val="42D66694"/>
    <w:rsid w:val="42D76219"/>
    <w:rsid w:val="42DC22E6"/>
    <w:rsid w:val="42DEF7BC"/>
    <w:rsid w:val="42E669FE"/>
    <w:rsid w:val="42E7E865"/>
    <w:rsid w:val="42E8AB62"/>
    <w:rsid w:val="42EC168D"/>
    <w:rsid w:val="42EEB325"/>
    <w:rsid w:val="42F72F45"/>
    <w:rsid w:val="42F7527F"/>
    <w:rsid w:val="42FC29A1"/>
    <w:rsid w:val="43018A99"/>
    <w:rsid w:val="4306E76E"/>
    <w:rsid w:val="430BA39B"/>
    <w:rsid w:val="43107A12"/>
    <w:rsid w:val="431178BA"/>
    <w:rsid w:val="4313152A"/>
    <w:rsid w:val="4313FBD1"/>
    <w:rsid w:val="431ECE84"/>
    <w:rsid w:val="431F7FB0"/>
    <w:rsid w:val="432311FD"/>
    <w:rsid w:val="43273FF2"/>
    <w:rsid w:val="432A770B"/>
    <w:rsid w:val="432C291B"/>
    <w:rsid w:val="432DAD0F"/>
    <w:rsid w:val="43421E5B"/>
    <w:rsid w:val="4348D53D"/>
    <w:rsid w:val="434B2D92"/>
    <w:rsid w:val="43588715"/>
    <w:rsid w:val="4359AB5F"/>
    <w:rsid w:val="435FB4C0"/>
    <w:rsid w:val="43604763"/>
    <w:rsid w:val="43616094"/>
    <w:rsid w:val="4362066E"/>
    <w:rsid w:val="43644100"/>
    <w:rsid w:val="43672A21"/>
    <w:rsid w:val="43686F55"/>
    <w:rsid w:val="4369040C"/>
    <w:rsid w:val="436B2CDD"/>
    <w:rsid w:val="436EA1FB"/>
    <w:rsid w:val="4370C856"/>
    <w:rsid w:val="4375A74B"/>
    <w:rsid w:val="437D53A2"/>
    <w:rsid w:val="4382A14D"/>
    <w:rsid w:val="43851FD7"/>
    <w:rsid w:val="438A0C14"/>
    <w:rsid w:val="438B4CDC"/>
    <w:rsid w:val="438C0039"/>
    <w:rsid w:val="43915342"/>
    <w:rsid w:val="43918683"/>
    <w:rsid w:val="4391B096"/>
    <w:rsid w:val="43957F28"/>
    <w:rsid w:val="43A55A6C"/>
    <w:rsid w:val="43BEB9BD"/>
    <w:rsid w:val="43CD6611"/>
    <w:rsid w:val="43D24A8B"/>
    <w:rsid w:val="43D3A7A7"/>
    <w:rsid w:val="43D697A1"/>
    <w:rsid w:val="43D75DB7"/>
    <w:rsid w:val="43D83B9B"/>
    <w:rsid w:val="43DA3669"/>
    <w:rsid w:val="43DD2B1F"/>
    <w:rsid w:val="43E91DFA"/>
    <w:rsid w:val="43EFBDD4"/>
    <w:rsid w:val="43F2BA9F"/>
    <w:rsid w:val="43F514D9"/>
    <w:rsid w:val="43F54FA4"/>
    <w:rsid w:val="43F920EB"/>
    <w:rsid w:val="43FBF735"/>
    <w:rsid w:val="43FCF259"/>
    <w:rsid w:val="43FDA985"/>
    <w:rsid w:val="43FF8AE7"/>
    <w:rsid w:val="4405DDA4"/>
    <w:rsid w:val="44077E10"/>
    <w:rsid w:val="440827FA"/>
    <w:rsid w:val="44096E08"/>
    <w:rsid w:val="440E34D3"/>
    <w:rsid w:val="44155529"/>
    <w:rsid w:val="4416C00B"/>
    <w:rsid w:val="441D6CC2"/>
    <w:rsid w:val="4427C066"/>
    <w:rsid w:val="442F934E"/>
    <w:rsid w:val="44309A7A"/>
    <w:rsid w:val="44318121"/>
    <w:rsid w:val="443657D8"/>
    <w:rsid w:val="4441DEDA"/>
    <w:rsid w:val="44515BB5"/>
    <w:rsid w:val="44572AC6"/>
    <w:rsid w:val="4459AD99"/>
    <w:rsid w:val="446DCE91"/>
    <w:rsid w:val="4470B7F4"/>
    <w:rsid w:val="4474AFF6"/>
    <w:rsid w:val="447D5BF0"/>
    <w:rsid w:val="447E99C7"/>
    <w:rsid w:val="448472EA"/>
    <w:rsid w:val="448DA2D1"/>
    <w:rsid w:val="4493DB45"/>
    <w:rsid w:val="449B7412"/>
    <w:rsid w:val="44AEFB23"/>
    <w:rsid w:val="44B002C7"/>
    <w:rsid w:val="44B110C4"/>
    <w:rsid w:val="44B4EC7D"/>
    <w:rsid w:val="44B58FB5"/>
    <w:rsid w:val="44B6B67C"/>
    <w:rsid w:val="44BC2EEB"/>
    <w:rsid w:val="44C0AEFD"/>
    <w:rsid w:val="44C4FF51"/>
    <w:rsid w:val="44C77FDD"/>
    <w:rsid w:val="44C99411"/>
    <w:rsid w:val="44DAF7FC"/>
    <w:rsid w:val="44DDA863"/>
    <w:rsid w:val="44E64BDD"/>
    <w:rsid w:val="44EC2C73"/>
    <w:rsid w:val="44F1DF31"/>
    <w:rsid w:val="44F4EAC6"/>
    <w:rsid w:val="44F90F8F"/>
    <w:rsid w:val="44F94B6E"/>
    <w:rsid w:val="44FF44FC"/>
    <w:rsid w:val="4501FABB"/>
    <w:rsid w:val="4504962E"/>
    <w:rsid w:val="4506FBC2"/>
    <w:rsid w:val="4508320C"/>
    <w:rsid w:val="450CBC88"/>
    <w:rsid w:val="451330D8"/>
    <w:rsid w:val="4519166E"/>
    <w:rsid w:val="4519CD14"/>
    <w:rsid w:val="451F5D2E"/>
    <w:rsid w:val="452DBF6A"/>
    <w:rsid w:val="45322A54"/>
    <w:rsid w:val="453238CC"/>
    <w:rsid w:val="453C1B84"/>
    <w:rsid w:val="453C4782"/>
    <w:rsid w:val="45408D23"/>
    <w:rsid w:val="45450D39"/>
    <w:rsid w:val="4546053D"/>
    <w:rsid w:val="45464C00"/>
    <w:rsid w:val="4554BD5D"/>
    <w:rsid w:val="45568E52"/>
    <w:rsid w:val="45573A01"/>
    <w:rsid w:val="455A8B54"/>
    <w:rsid w:val="455D50B3"/>
    <w:rsid w:val="456625A4"/>
    <w:rsid w:val="456772D2"/>
    <w:rsid w:val="45684830"/>
    <w:rsid w:val="4568939C"/>
    <w:rsid w:val="4568A9B5"/>
    <w:rsid w:val="45719ADD"/>
    <w:rsid w:val="4572D908"/>
    <w:rsid w:val="4574356E"/>
    <w:rsid w:val="457807E1"/>
    <w:rsid w:val="457B150A"/>
    <w:rsid w:val="457C0C59"/>
    <w:rsid w:val="4580A4B0"/>
    <w:rsid w:val="458585D1"/>
    <w:rsid w:val="45894B2E"/>
    <w:rsid w:val="458EF2DE"/>
    <w:rsid w:val="45929C2A"/>
    <w:rsid w:val="45947EED"/>
    <w:rsid w:val="45966FFF"/>
    <w:rsid w:val="4596AAD9"/>
    <w:rsid w:val="459AAA0F"/>
    <w:rsid w:val="45A13DE4"/>
    <w:rsid w:val="45AA514F"/>
    <w:rsid w:val="45AC0688"/>
    <w:rsid w:val="45AC7559"/>
    <w:rsid w:val="45ACC330"/>
    <w:rsid w:val="45B050EC"/>
    <w:rsid w:val="45B0C02B"/>
    <w:rsid w:val="45B250AE"/>
    <w:rsid w:val="45B2CABA"/>
    <w:rsid w:val="45B3D104"/>
    <w:rsid w:val="45B58A7F"/>
    <w:rsid w:val="45B9C5D1"/>
    <w:rsid w:val="45BD0508"/>
    <w:rsid w:val="45BD415F"/>
    <w:rsid w:val="45C0357C"/>
    <w:rsid w:val="45C0CDD6"/>
    <w:rsid w:val="45C8E727"/>
    <w:rsid w:val="45CB5F4A"/>
    <w:rsid w:val="45D1D527"/>
    <w:rsid w:val="45E0715A"/>
    <w:rsid w:val="45E3DBF2"/>
    <w:rsid w:val="45E7F93C"/>
    <w:rsid w:val="45EC1795"/>
    <w:rsid w:val="45EF413D"/>
    <w:rsid w:val="45FBE0F6"/>
    <w:rsid w:val="46003456"/>
    <w:rsid w:val="46006318"/>
    <w:rsid w:val="460131A8"/>
    <w:rsid w:val="460311D6"/>
    <w:rsid w:val="46090BAA"/>
    <w:rsid w:val="46099A1E"/>
    <w:rsid w:val="460A07AD"/>
    <w:rsid w:val="460E3690"/>
    <w:rsid w:val="460F17B1"/>
    <w:rsid w:val="4610F11B"/>
    <w:rsid w:val="461935B0"/>
    <w:rsid w:val="461980B1"/>
    <w:rsid w:val="461C1E26"/>
    <w:rsid w:val="46201DDF"/>
    <w:rsid w:val="4622EB47"/>
    <w:rsid w:val="46260255"/>
    <w:rsid w:val="462614EC"/>
    <w:rsid w:val="462E4C2F"/>
    <w:rsid w:val="46326395"/>
    <w:rsid w:val="4637C06A"/>
    <w:rsid w:val="463E3676"/>
    <w:rsid w:val="463FD433"/>
    <w:rsid w:val="46426B89"/>
    <w:rsid w:val="4645AFAA"/>
    <w:rsid w:val="4651B324"/>
    <w:rsid w:val="4659763D"/>
    <w:rsid w:val="465A9079"/>
    <w:rsid w:val="465DBA79"/>
    <w:rsid w:val="465E1629"/>
    <w:rsid w:val="46613A27"/>
    <w:rsid w:val="4662681C"/>
    <w:rsid w:val="46655D74"/>
    <w:rsid w:val="466ADE09"/>
    <w:rsid w:val="466D0148"/>
    <w:rsid w:val="466E1EE0"/>
    <w:rsid w:val="46746502"/>
    <w:rsid w:val="4678D985"/>
    <w:rsid w:val="4683B25D"/>
    <w:rsid w:val="46926864"/>
    <w:rsid w:val="46976EC6"/>
    <w:rsid w:val="46984F43"/>
    <w:rsid w:val="46A1706D"/>
    <w:rsid w:val="46A36AF8"/>
    <w:rsid w:val="46A9487B"/>
    <w:rsid w:val="46AFB351"/>
    <w:rsid w:val="46B106B0"/>
    <w:rsid w:val="46B2908F"/>
    <w:rsid w:val="46C1604D"/>
    <w:rsid w:val="46CB8A78"/>
    <w:rsid w:val="46D45C2F"/>
    <w:rsid w:val="46D8C0C6"/>
    <w:rsid w:val="46DF5D44"/>
    <w:rsid w:val="46E16353"/>
    <w:rsid w:val="46E429A8"/>
    <w:rsid w:val="46E6A7EF"/>
    <w:rsid w:val="46E7B70F"/>
    <w:rsid w:val="46EB270A"/>
    <w:rsid w:val="46EF2D17"/>
    <w:rsid w:val="46F5308E"/>
    <w:rsid w:val="46F6F806"/>
    <w:rsid w:val="46F91762"/>
    <w:rsid w:val="46F932FC"/>
    <w:rsid w:val="46FA578B"/>
    <w:rsid w:val="46FFFFB5"/>
    <w:rsid w:val="4702987A"/>
    <w:rsid w:val="470B2D1C"/>
    <w:rsid w:val="470D62A8"/>
    <w:rsid w:val="470E70E4"/>
    <w:rsid w:val="470EE580"/>
    <w:rsid w:val="470F3BE2"/>
    <w:rsid w:val="471613E3"/>
    <w:rsid w:val="471787BE"/>
    <w:rsid w:val="471AA170"/>
    <w:rsid w:val="471FC030"/>
    <w:rsid w:val="47226499"/>
    <w:rsid w:val="472342CC"/>
    <w:rsid w:val="4728669A"/>
    <w:rsid w:val="4729675F"/>
    <w:rsid w:val="472FE2EE"/>
    <w:rsid w:val="473526F9"/>
    <w:rsid w:val="47366BD6"/>
    <w:rsid w:val="47392101"/>
    <w:rsid w:val="473C1DFF"/>
    <w:rsid w:val="47418A25"/>
    <w:rsid w:val="47478536"/>
    <w:rsid w:val="47485512"/>
    <w:rsid w:val="4748F86E"/>
    <w:rsid w:val="474FF517"/>
    <w:rsid w:val="475061D7"/>
    <w:rsid w:val="4756E148"/>
    <w:rsid w:val="47587C2F"/>
    <w:rsid w:val="475A1EE4"/>
    <w:rsid w:val="4760826D"/>
    <w:rsid w:val="4767C40D"/>
    <w:rsid w:val="4769D49B"/>
    <w:rsid w:val="476E94F9"/>
    <w:rsid w:val="476EFBA5"/>
    <w:rsid w:val="476F689C"/>
    <w:rsid w:val="4770FAB7"/>
    <w:rsid w:val="47714028"/>
    <w:rsid w:val="4771DB12"/>
    <w:rsid w:val="47768938"/>
    <w:rsid w:val="477CE016"/>
    <w:rsid w:val="477E11FE"/>
    <w:rsid w:val="478476C9"/>
    <w:rsid w:val="4784D498"/>
    <w:rsid w:val="47899A0B"/>
    <w:rsid w:val="478B86C8"/>
    <w:rsid w:val="479107ED"/>
    <w:rsid w:val="47930C24"/>
    <w:rsid w:val="4793272B"/>
    <w:rsid w:val="4798E7DE"/>
    <w:rsid w:val="479B9B3B"/>
    <w:rsid w:val="479C38F5"/>
    <w:rsid w:val="479C8AEB"/>
    <w:rsid w:val="47A1F763"/>
    <w:rsid w:val="47AE0502"/>
    <w:rsid w:val="47B06D7A"/>
    <w:rsid w:val="47B0D3B6"/>
    <w:rsid w:val="47B566FF"/>
    <w:rsid w:val="47B59145"/>
    <w:rsid w:val="47B59C53"/>
    <w:rsid w:val="47B9367D"/>
    <w:rsid w:val="47B9AD4F"/>
    <w:rsid w:val="47BBD45A"/>
    <w:rsid w:val="47BD165F"/>
    <w:rsid w:val="47BDE0A8"/>
    <w:rsid w:val="47CD2C44"/>
    <w:rsid w:val="47D1F617"/>
    <w:rsid w:val="47D4261E"/>
    <w:rsid w:val="47D8DDEB"/>
    <w:rsid w:val="47DB8781"/>
    <w:rsid w:val="47DBB5C0"/>
    <w:rsid w:val="47DC430D"/>
    <w:rsid w:val="47EC4CC8"/>
    <w:rsid w:val="47EC882F"/>
    <w:rsid w:val="47F119C5"/>
    <w:rsid w:val="47F34554"/>
    <w:rsid w:val="47F79DEA"/>
    <w:rsid w:val="47FB13AA"/>
    <w:rsid w:val="4806309B"/>
    <w:rsid w:val="4806F078"/>
    <w:rsid w:val="4808D1A9"/>
    <w:rsid w:val="48133922"/>
    <w:rsid w:val="4813F7CA"/>
    <w:rsid w:val="48188695"/>
    <w:rsid w:val="4818F6F9"/>
    <w:rsid w:val="4819368B"/>
    <w:rsid w:val="48194A20"/>
    <w:rsid w:val="481C1E53"/>
    <w:rsid w:val="48233DD4"/>
    <w:rsid w:val="4825CF18"/>
    <w:rsid w:val="482B1E8F"/>
    <w:rsid w:val="482BC2B2"/>
    <w:rsid w:val="482EDD5E"/>
    <w:rsid w:val="482F385C"/>
    <w:rsid w:val="482FA52C"/>
    <w:rsid w:val="4835451C"/>
    <w:rsid w:val="4839F514"/>
    <w:rsid w:val="48447689"/>
    <w:rsid w:val="4847103D"/>
    <w:rsid w:val="484C18AA"/>
    <w:rsid w:val="484C2C82"/>
    <w:rsid w:val="4850698E"/>
    <w:rsid w:val="48536A8D"/>
    <w:rsid w:val="485503D6"/>
    <w:rsid w:val="48575DED"/>
    <w:rsid w:val="485AE6CA"/>
    <w:rsid w:val="4861B3C4"/>
    <w:rsid w:val="48630292"/>
    <w:rsid w:val="486AC809"/>
    <w:rsid w:val="486E0F7B"/>
    <w:rsid w:val="487577FD"/>
    <w:rsid w:val="487AF22B"/>
    <w:rsid w:val="487F61DB"/>
    <w:rsid w:val="48866B86"/>
    <w:rsid w:val="48881502"/>
    <w:rsid w:val="4889D51C"/>
    <w:rsid w:val="488B510C"/>
    <w:rsid w:val="48954E4C"/>
    <w:rsid w:val="4895FBE8"/>
    <w:rsid w:val="48A536B7"/>
    <w:rsid w:val="48A97072"/>
    <w:rsid w:val="48B9AEE7"/>
    <w:rsid w:val="48C7F5CE"/>
    <w:rsid w:val="48CA79C7"/>
    <w:rsid w:val="48CA8CB5"/>
    <w:rsid w:val="48CE3D6C"/>
    <w:rsid w:val="48CFDE23"/>
    <w:rsid w:val="48D94674"/>
    <w:rsid w:val="48F08F00"/>
    <w:rsid w:val="48F439F0"/>
    <w:rsid w:val="48F5D944"/>
    <w:rsid w:val="48F6979E"/>
    <w:rsid w:val="48F800D0"/>
    <w:rsid w:val="48FBC2CF"/>
    <w:rsid w:val="48FEF951"/>
    <w:rsid w:val="490201BE"/>
    <w:rsid w:val="49029009"/>
    <w:rsid w:val="4902ADF0"/>
    <w:rsid w:val="49040318"/>
    <w:rsid w:val="49045D91"/>
    <w:rsid w:val="4904EC76"/>
    <w:rsid w:val="4905EF69"/>
    <w:rsid w:val="49068C53"/>
    <w:rsid w:val="4907267F"/>
    <w:rsid w:val="490C6671"/>
    <w:rsid w:val="491B7CB4"/>
    <w:rsid w:val="4920C638"/>
    <w:rsid w:val="4925994D"/>
    <w:rsid w:val="492957C9"/>
    <w:rsid w:val="492E09B5"/>
    <w:rsid w:val="492E922B"/>
    <w:rsid w:val="493543B4"/>
    <w:rsid w:val="4935E5E9"/>
    <w:rsid w:val="493CD489"/>
    <w:rsid w:val="493D9694"/>
    <w:rsid w:val="493DA687"/>
    <w:rsid w:val="49480396"/>
    <w:rsid w:val="494A8D31"/>
    <w:rsid w:val="494D408E"/>
    <w:rsid w:val="494EF8E6"/>
    <w:rsid w:val="4952827C"/>
    <w:rsid w:val="4955586D"/>
    <w:rsid w:val="496620D7"/>
    <w:rsid w:val="496892FF"/>
    <w:rsid w:val="4969D186"/>
    <w:rsid w:val="496AFC01"/>
    <w:rsid w:val="496DED15"/>
    <w:rsid w:val="497296E2"/>
    <w:rsid w:val="497ACA5C"/>
    <w:rsid w:val="497B249B"/>
    <w:rsid w:val="498064B7"/>
    <w:rsid w:val="4983B774"/>
    <w:rsid w:val="49858E9A"/>
    <w:rsid w:val="4985B26C"/>
    <w:rsid w:val="4987A8EB"/>
    <w:rsid w:val="498E75DA"/>
    <w:rsid w:val="498F85A4"/>
    <w:rsid w:val="49908443"/>
    <w:rsid w:val="49910B98"/>
    <w:rsid w:val="49921443"/>
    <w:rsid w:val="49964323"/>
    <w:rsid w:val="49986398"/>
    <w:rsid w:val="499C4BA3"/>
    <w:rsid w:val="499F86CF"/>
    <w:rsid w:val="49A2F49E"/>
    <w:rsid w:val="49B8542A"/>
    <w:rsid w:val="49BBAF2F"/>
    <w:rsid w:val="49BFFEB5"/>
    <w:rsid w:val="49C72842"/>
    <w:rsid w:val="49C85560"/>
    <w:rsid w:val="49D0E20B"/>
    <w:rsid w:val="49D2DE43"/>
    <w:rsid w:val="49D94727"/>
    <w:rsid w:val="49DBD0E8"/>
    <w:rsid w:val="49DDC20F"/>
    <w:rsid w:val="49DFE5DC"/>
    <w:rsid w:val="49E47090"/>
    <w:rsid w:val="49F03294"/>
    <w:rsid w:val="49F6D4ED"/>
    <w:rsid w:val="49F72C0B"/>
    <w:rsid w:val="49F95D92"/>
    <w:rsid w:val="49FA1CD1"/>
    <w:rsid w:val="49FEB3F5"/>
    <w:rsid w:val="4A043B85"/>
    <w:rsid w:val="4A061E61"/>
    <w:rsid w:val="4A0A6D3B"/>
    <w:rsid w:val="4A0CDF09"/>
    <w:rsid w:val="4A13DE0A"/>
    <w:rsid w:val="4A147A8E"/>
    <w:rsid w:val="4A1791DA"/>
    <w:rsid w:val="4A1E34E4"/>
    <w:rsid w:val="4A1EAE7D"/>
    <w:rsid w:val="4A24484E"/>
    <w:rsid w:val="4A298CE1"/>
    <w:rsid w:val="4A2AAB24"/>
    <w:rsid w:val="4A2DAC90"/>
    <w:rsid w:val="4A2E4825"/>
    <w:rsid w:val="4A2EBA64"/>
    <w:rsid w:val="4A335A71"/>
    <w:rsid w:val="4A36956F"/>
    <w:rsid w:val="4A37918E"/>
    <w:rsid w:val="4A45C4C5"/>
    <w:rsid w:val="4A47600F"/>
    <w:rsid w:val="4A50F871"/>
    <w:rsid w:val="4A565438"/>
    <w:rsid w:val="4A57AD42"/>
    <w:rsid w:val="4A5FDCC8"/>
    <w:rsid w:val="4A64A565"/>
    <w:rsid w:val="4A64DA35"/>
    <w:rsid w:val="4A654775"/>
    <w:rsid w:val="4A655F5F"/>
    <w:rsid w:val="4A682F82"/>
    <w:rsid w:val="4A683477"/>
    <w:rsid w:val="4A68A7C5"/>
    <w:rsid w:val="4A6ED2E7"/>
    <w:rsid w:val="4A702EC1"/>
    <w:rsid w:val="4A722196"/>
    <w:rsid w:val="4A72918D"/>
    <w:rsid w:val="4A75E4FB"/>
    <w:rsid w:val="4A7CFEDD"/>
    <w:rsid w:val="4A7F90EA"/>
    <w:rsid w:val="4A844938"/>
    <w:rsid w:val="4A8F1D59"/>
    <w:rsid w:val="4A97427A"/>
    <w:rsid w:val="4A9C09B4"/>
    <w:rsid w:val="4A9D7694"/>
    <w:rsid w:val="4AA1F3D7"/>
    <w:rsid w:val="4AA23688"/>
    <w:rsid w:val="4AB3F114"/>
    <w:rsid w:val="4ABC169D"/>
    <w:rsid w:val="4AC7F8E7"/>
    <w:rsid w:val="4AC8BB16"/>
    <w:rsid w:val="4ACB41DA"/>
    <w:rsid w:val="4ACDAC2D"/>
    <w:rsid w:val="4AD17D5C"/>
    <w:rsid w:val="4AE46843"/>
    <w:rsid w:val="4AEC9B7B"/>
    <w:rsid w:val="4AF09215"/>
    <w:rsid w:val="4AF2B44B"/>
    <w:rsid w:val="4AF4C907"/>
    <w:rsid w:val="4AF54990"/>
    <w:rsid w:val="4AF8631F"/>
    <w:rsid w:val="4AFFBF62"/>
    <w:rsid w:val="4B02DF36"/>
    <w:rsid w:val="4B050F7B"/>
    <w:rsid w:val="4B0662AA"/>
    <w:rsid w:val="4B0E317D"/>
    <w:rsid w:val="4B17B186"/>
    <w:rsid w:val="4B1DCCD0"/>
    <w:rsid w:val="4B203069"/>
    <w:rsid w:val="4B20D3D8"/>
    <w:rsid w:val="4B2771D5"/>
    <w:rsid w:val="4B2B9A67"/>
    <w:rsid w:val="4B2E1D0E"/>
    <w:rsid w:val="4B2E3A40"/>
    <w:rsid w:val="4B2E515B"/>
    <w:rsid w:val="4B2E85EB"/>
    <w:rsid w:val="4B33ACB4"/>
    <w:rsid w:val="4B350D23"/>
    <w:rsid w:val="4B3543E2"/>
    <w:rsid w:val="4B3A1CB5"/>
    <w:rsid w:val="4B3B41A7"/>
    <w:rsid w:val="4B41163A"/>
    <w:rsid w:val="4B428C7E"/>
    <w:rsid w:val="4B4489B8"/>
    <w:rsid w:val="4B4B4554"/>
    <w:rsid w:val="4B4BF86F"/>
    <w:rsid w:val="4B52E34A"/>
    <w:rsid w:val="4B5897E9"/>
    <w:rsid w:val="4B5B83C9"/>
    <w:rsid w:val="4B5C30F6"/>
    <w:rsid w:val="4B685E2D"/>
    <w:rsid w:val="4B6E6F20"/>
    <w:rsid w:val="4B7172E4"/>
    <w:rsid w:val="4B749859"/>
    <w:rsid w:val="4B76019C"/>
    <w:rsid w:val="4B7A549E"/>
    <w:rsid w:val="4B7B9373"/>
    <w:rsid w:val="4B7D4439"/>
    <w:rsid w:val="4B7D5F92"/>
    <w:rsid w:val="4B864D54"/>
    <w:rsid w:val="4B88B7B0"/>
    <w:rsid w:val="4B8946DE"/>
    <w:rsid w:val="4B92CC23"/>
    <w:rsid w:val="4B959A3D"/>
    <w:rsid w:val="4BA0FFDC"/>
    <w:rsid w:val="4BA17E77"/>
    <w:rsid w:val="4BA2D926"/>
    <w:rsid w:val="4BA4A721"/>
    <w:rsid w:val="4BA5F2F4"/>
    <w:rsid w:val="4BA897F9"/>
    <w:rsid w:val="4BAB2F48"/>
    <w:rsid w:val="4BB68E54"/>
    <w:rsid w:val="4BC38CC1"/>
    <w:rsid w:val="4BC4F494"/>
    <w:rsid w:val="4BC7CB3B"/>
    <w:rsid w:val="4BC9FDBB"/>
    <w:rsid w:val="4BCA9FBB"/>
    <w:rsid w:val="4BCAD012"/>
    <w:rsid w:val="4BCBEC86"/>
    <w:rsid w:val="4BCCA08B"/>
    <w:rsid w:val="4BD24954"/>
    <w:rsid w:val="4BD2C046"/>
    <w:rsid w:val="4BE0BDCA"/>
    <w:rsid w:val="4BE16A75"/>
    <w:rsid w:val="4BE5F069"/>
    <w:rsid w:val="4BF31027"/>
    <w:rsid w:val="4BF72DDE"/>
    <w:rsid w:val="4BFA23AF"/>
    <w:rsid w:val="4C0258CB"/>
    <w:rsid w:val="4C038616"/>
    <w:rsid w:val="4C038A4C"/>
    <w:rsid w:val="4C0409E7"/>
    <w:rsid w:val="4C04E990"/>
    <w:rsid w:val="4C064A75"/>
    <w:rsid w:val="4C0F08C3"/>
    <w:rsid w:val="4C0F50FE"/>
    <w:rsid w:val="4C107A3E"/>
    <w:rsid w:val="4C178EFE"/>
    <w:rsid w:val="4C1A7437"/>
    <w:rsid w:val="4C2173D0"/>
    <w:rsid w:val="4C21C318"/>
    <w:rsid w:val="4C2422B7"/>
    <w:rsid w:val="4C245E8B"/>
    <w:rsid w:val="4C2BD4A6"/>
    <w:rsid w:val="4C2C91F7"/>
    <w:rsid w:val="4C2C95EA"/>
    <w:rsid w:val="4C3656AE"/>
    <w:rsid w:val="4C3AF1D9"/>
    <w:rsid w:val="4C3E0469"/>
    <w:rsid w:val="4C3E9E85"/>
    <w:rsid w:val="4C3FD489"/>
    <w:rsid w:val="4C402811"/>
    <w:rsid w:val="4C474FED"/>
    <w:rsid w:val="4C5138A7"/>
    <w:rsid w:val="4C53E8F5"/>
    <w:rsid w:val="4C54E7B8"/>
    <w:rsid w:val="4C58C2CF"/>
    <w:rsid w:val="4C598157"/>
    <w:rsid w:val="4C5F4941"/>
    <w:rsid w:val="4C62FB61"/>
    <w:rsid w:val="4C656B60"/>
    <w:rsid w:val="4C6AD7FE"/>
    <w:rsid w:val="4C722AE7"/>
    <w:rsid w:val="4C728F30"/>
    <w:rsid w:val="4C7545B4"/>
    <w:rsid w:val="4C7A4CB9"/>
    <w:rsid w:val="4C7CA9E4"/>
    <w:rsid w:val="4C7DEDBA"/>
    <w:rsid w:val="4C817F3E"/>
    <w:rsid w:val="4C818C50"/>
    <w:rsid w:val="4C8B3915"/>
    <w:rsid w:val="4C9B3975"/>
    <w:rsid w:val="4C9B73FD"/>
    <w:rsid w:val="4C9C93C3"/>
    <w:rsid w:val="4CB6A43A"/>
    <w:rsid w:val="4CB98C52"/>
    <w:rsid w:val="4CB9FEF4"/>
    <w:rsid w:val="4CC08967"/>
    <w:rsid w:val="4CC18453"/>
    <w:rsid w:val="4CC5B5B8"/>
    <w:rsid w:val="4CC6E57D"/>
    <w:rsid w:val="4CC739C9"/>
    <w:rsid w:val="4CCADCF4"/>
    <w:rsid w:val="4CCB497B"/>
    <w:rsid w:val="4CD2D056"/>
    <w:rsid w:val="4CDE4BF3"/>
    <w:rsid w:val="4CDFE0E1"/>
    <w:rsid w:val="4CE1A272"/>
    <w:rsid w:val="4CE3F71B"/>
    <w:rsid w:val="4CE7466B"/>
    <w:rsid w:val="4CEA47EA"/>
    <w:rsid w:val="4CF4D51B"/>
    <w:rsid w:val="4CF630D5"/>
    <w:rsid w:val="4CF99349"/>
    <w:rsid w:val="4CFD363C"/>
    <w:rsid w:val="4CFDC42B"/>
    <w:rsid w:val="4D04DD24"/>
    <w:rsid w:val="4D0F3049"/>
    <w:rsid w:val="4D11BE8C"/>
    <w:rsid w:val="4D169812"/>
    <w:rsid w:val="4D18C336"/>
    <w:rsid w:val="4D28CB41"/>
    <w:rsid w:val="4D2B775F"/>
    <w:rsid w:val="4D2F9EB1"/>
    <w:rsid w:val="4D33B8B5"/>
    <w:rsid w:val="4D35906B"/>
    <w:rsid w:val="4D407087"/>
    <w:rsid w:val="4D47B637"/>
    <w:rsid w:val="4D529AC4"/>
    <w:rsid w:val="4D56E1B8"/>
    <w:rsid w:val="4D637CDB"/>
    <w:rsid w:val="4D683000"/>
    <w:rsid w:val="4D6A62C5"/>
    <w:rsid w:val="4D6BF6F7"/>
    <w:rsid w:val="4D741453"/>
    <w:rsid w:val="4D776CC5"/>
    <w:rsid w:val="4D781075"/>
    <w:rsid w:val="4D80BBE6"/>
    <w:rsid w:val="4D85EDE5"/>
    <w:rsid w:val="4D8D5562"/>
    <w:rsid w:val="4D91C6A6"/>
    <w:rsid w:val="4D957652"/>
    <w:rsid w:val="4D9A5417"/>
    <w:rsid w:val="4D9FAF78"/>
    <w:rsid w:val="4DA62EA1"/>
    <w:rsid w:val="4DA88813"/>
    <w:rsid w:val="4DADB945"/>
    <w:rsid w:val="4DADD256"/>
    <w:rsid w:val="4DAFFAC5"/>
    <w:rsid w:val="4DBC81C0"/>
    <w:rsid w:val="4DBEEC8B"/>
    <w:rsid w:val="4DBF1E6B"/>
    <w:rsid w:val="4DC0EDA2"/>
    <w:rsid w:val="4DC91DBA"/>
    <w:rsid w:val="4DCF2C65"/>
    <w:rsid w:val="4DD00314"/>
    <w:rsid w:val="4DD39667"/>
    <w:rsid w:val="4DD54F5C"/>
    <w:rsid w:val="4DDC049B"/>
    <w:rsid w:val="4DE6EC8D"/>
    <w:rsid w:val="4DE8F517"/>
    <w:rsid w:val="4DEFF25F"/>
    <w:rsid w:val="4DF2EDC0"/>
    <w:rsid w:val="4DF7079A"/>
    <w:rsid w:val="4DFF7056"/>
    <w:rsid w:val="4DFF9A0F"/>
    <w:rsid w:val="4E021EBA"/>
    <w:rsid w:val="4E04F29D"/>
    <w:rsid w:val="4E06770A"/>
    <w:rsid w:val="4E0DE91E"/>
    <w:rsid w:val="4E148F8C"/>
    <w:rsid w:val="4E1582CE"/>
    <w:rsid w:val="4E24B9BD"/>
    <w:rsid w:val="4E263E2A"/>
    <w:rsid w:val="4E2C2BBC"/>
    <w:rsid w:val="4E2E6401"/>
    <w:rsid w:val="4E2EC05B"/>
    <w:rsid w:val="4E31B8E0"/>
    <w:rsid w:val="4E35533A"/>
    <w:rsid w:val="4E387593"/>
    <w:rsid w:val="4E3957DC"/>
    <w:rsid w:val="4E40D714"/>
    <w:rsid w:val="4E4844F3"/>
    <w:rsid w:val="4E4A1527"/>
    <w:rsid w:val="4E4B7D66"/>
    <w:rsid w:val="4E4E4F25"/>
    <w:rsid w:val="4E524222"/>
    <w:rsid w:val="4E547564"/>
    <w:rsid w:val="4E552780"/>
    <w:rsid w:val="4E5DC5CB"/>
    <w:rsid w:val="4E5F71C1"/>
    <w:rsid w:val="4E67DFFF"/>
    <w:rsid w:val="4E6F7E08"/>
    <w:rsid w:val="4E715348"/>
    <w:rsid w:val="4E719639"/>
    <w:rsid w:val="4E74A0EB"/>
    <w:rsid w:val="4E74DAEA"/>
    <w:rsid w:val="4E761270"/>
    <w:rsid w:val="4E78166B"/>
    <w:rsid w:val="4E7AD41A"/>
    <w:rsid w:val="4E7B165B"/>
    <w:rsid w:val="4E84C657"/>
    <w:rsid w:val="4E86E24F"/>
    <w:rsid w:val="4E88A792"/>
    <w:rsid w:val="4E89890F"/>
    <w:rsid w:val="4E8CF424"/>
    <w:rsid w:val="4E9016DD"/>
    <w:rsid w:val="4EA1711D"/>
    <w:rsid w:val="4EA388EC"/>
    <w:rsid w:val="4EA57F62"/>
    <w:rsid w:val="4EA9D467"/>
    <w:rsid w:val="4EAD661A"/>
    <w:rsid w:val="4EB12E03"/>
    <w:rsid w:val="4EB61BC9"/>
    <w:rsid w:val="4EBC4B8B"/>
    <w:rsid w:val="4EBD3498"/>
    <w:rsid w:val="4EC3380F"/>
    <w:rsid w:val="4EC93086"/>
    <w:rsid w:val="4EC97B90"/>
    <w:rsid w:val="4EC9F6E8"/>
    <w:rsid w:val="4EDFD3B8"/>
    <w:rsid w:val="4EE34722"/>
    <w:rsid w:val="4EE3D023"/>
    <w:rsid w:val="4EE64505"/>
    <w:rsid w:val="4EE8DB7F"/>
    <w:rsid w:val="4EEC1244"/>
    <w:rsid w:val="4EF1275B"/>
    <w:rsid w:val="4F0128ED"/>
    <w:rsid w:val="4F0163CE"/>
    <w:rsid w:val="4F0BF42E"/>
    <w:rsid w:val="4F0C33F8"/>
    <w:rsid w:val="4F0EE549"/>
    <w:rsid w:val="4F0FB76C"/>
    <w:rsid w:val="4F1117EB"/>
    <w:rsid w:val="4F13AC48"/>
    <w:rsid w:val="4F140FD4"/>
    <w:rsid w:val="4F15D2B0"/>
    <w:rsid w:val="4F1872CB"/>
    <w:rsid w:val="4F1C1BD7"/>
    <w:rsid w:val="4F30B89C"/>
    <w:rsid w:val="4F31FC30"/>
    <w:rsid w:val="4F3217E6"/>
    <w:rsid w:val="4F349009"/>
    <w:rsid w:val="4F36EA52"/>
    <w:rsid w:val="4F385AC8"/>
    <w:rsid w:val="4F43FF0C"/>
    <w:rsid w:val="4F48F34C"/>
    <w:rsid w:val="4F4A376C"/>
    <w:rsid w:val="4F4CE62E"/>
    <w:rsid w:val="4F52BC94"/>
    <w:rsid w:val="4F5456D0"/>
    <w:rsid w:val="4F550E9A"/>
    <w:rsid w:val="4F5A5720"/>
    <w:rsid w:val="4F5DE660"/>
    <w:rsid w:val="4F5E31DE"/>
    <w:rsid w:val="4F63C49A"/>
    <w:rsid w:val="4F6D2665"/>
    <w:rsid w:val="4F73AEB6"/>
    <w:rsid w:val="4F788174"/>
    <w:rsid w:val="4F86E0EA"/>
    <w:rsid w:val="4F8964E0"/>
    <w:rsid w:val="4F89899A"/>
    <w:rsid w:val="4F8B911E"/>
    <w:rsid w:val="4F91137B"/>
    <w:rsid w:val="4F92E293"/>
    <w:rsid w:val="4F95B736"/>
    <w:rsid w:val="4FA952D7"/>
    <w:rsid w:val="4FB0A0EC"/>
    <w:rsid w:val="4FB55204"/>
    <w:rsid w:val="4FB81913"/>
    <w:rsid w:val="4FBA2931"/>
    <w:rsid w:val="4FBC1CDF"/>
    <w:rsid w:val="4FC011C1"/>
    <w:rsid w:val="4FCB38BD"/>
    <w:rsid w:val="4FCE2E43"/>
    <w:rsid w:val="4FD1239B"/>
    <w:rsid w:val="4FD27831"/>
    <w:rsid w:val="4FD45FB6"/>
    <w:rsid w:val="4FD98DDC"/>
    <w:rsid w:val="4FDB320C"/>
    <w:rsid w:val="4FDC02BF"/>
    <w:rsid w:val="4FDE9180"/>
    <w:rsid w:val="4FDF3A28"/>
    <w:rsid w:val="4FEBD009"/>
    <w:rsid w:val="4FECF737"/>
    <w:rsid w:val="4FED1442"/>
    <w:rsid w:val="4FEE49F0"/>
    <w:rsid w:val="4FF0A67B"/>
    <w:rsid w:val="4FF9962C"/>
    <w:rsid w:val="4FFDF940"/>
    <w:rsid w:val="5001AC3F"/>
    <w:rsid w:val="50102125"/>
    <w:rsid w:val="5015E978"/>
    <w:rsid w:val="50214ED9"/>
    <w:rsid w:val="5027CFF0"/>
    <w:rsid w:val="5028E10F"/>
    <w:rsid w:val="50326166"/>
    <w:rsid w:val="50343141"/>
    <w:rsid w:val="5037597B"/>
    <w:rsid w:val="5039C8F0"/>
    <w:rsid w:val="50482F1E"/>
    <w:rsid w:val="5048975F"/>
    <w:rsid w:val="50491426"/>
    <w:rsid w:val="504B9538"/>
    <w:rsid w:val="50513ADC"/>
    <w:rsid w:val="5055834F"/>
    <w:rsid w:val="5055EF0E"/>
    <w:rsid w:val="506421F0"/>
    <w:rsid w:val="506B88C5"/>
    <w:rsid w:val="506BB7BC"/>
    <w:rsid w:val="506CB27D"/>
    <w:rsid w:val="506E0067"/>
    <w:rsid w:val="507049DB"/>
    <w:rsid w:val="507080B0"/>
    <w:rsid w:val="5070BBFE"/>
    <w:rsid w:val="507183D0"/>
    <w:rsid w:val="5071D347"/>
    <w:rsid w:val="507258A9"/>
    <w:rsid w:val="50727917"/>
    <w:rsid w:val="5074560B"/>
    <w:rsid w:val="5076472B"/>
    <w:rsid w:val="507A36F8"/>
    <w:rsid w:val="507BB3C6"/>
    <w:rsid w:val="50865E1F"/>
    <w:rsid w:val="5086853C"/>
    <w:rsid w:val="5086C7DE"/>
    <w:rsid w:val="50A4D53D"/>
    <w:rsid w:val="50A802C8"/>
    <w:rsid w:val="50BAED83"/>
    <w:rsid w:val="50BC6A3C"/>
    <w:rsid w:val="50BD0F5C"/>
    <w:rsid w:val="50C4EDD4"/>
    <w:rsid w:val="50C54A43"/>
    <w:rsid w:val="50C58B82"/>
    <w:rsid w:val="50C744EF"/>
    <w:rsid w:val="50CBF395"/>
    <w:rsid w:val="50D6D9F3"/>
    <w:rsid w:val="50D6DFDB"/>
    <w:rsid w:val="50DAAFD4"/>
    <w:rsid w:val="50E4CE6F"/>
    <w:rsid w:val="50E4DDF2"/>
    <w:rsid w:val="50E65D76"/>
    <w:rsid w:val="50E6D093"/>
    <w:rsid w:val="50E775AB"/>
    <w:rsid w:val="50EFA682"/>
    <w:rsid w:val="50F3B6F9"/>
    <w:rsid w:val="50F44042"/>
    <w:rsid w:val="50F958AD"/>
    <w:rsid w:val="50FF9CC5"/>
    <w:rsid w:val="51002FF6"/>
    <w:rsid w:val="51003522"/>
    <w:rsid w:val="510EF6F3"/>
    <w:rsid w:val="510F270B"/>
    <w:rsid w:val="51103DF0"/>
    <w:rsid w:val="51123904"/>
    <w:rsid w:val="5116A9F0"/>
    <w:rsid w:val="511A4A38"/>
    <w:rsid w:val="511AB56C"/>
    <w:rsid w:val="511AE79E"/>
    <w:rsid w:val="5124D81D"/>
    <w:rsid w:val="5128B3FF"/>
    <w:rsid w:val="51294D3A"/>
    <w:rsid w:val="512B4B93"/>
    <w:rsid w:val="51307ED3"/>
    <w:rsid w:val="51342EBF"/>
    <w:rsid w:val="513C127F"/>
    <w:rsid w:val="5140E0A1"/>
    <w:rsid w:val="514219A0"/>
    <w:rsid w:val="514461DE"/>
    <w:rsid w:val="51458809"/>
    <w:rsid w:val="514CC171"/>
    <w:rsid w:val="514CD34D"/>
    <w:rsid w:val="514D92CF"/>
    <w:rsid w:val="514F1569"/>
    <w:rsid w:val="5159C4A8"/>
    <w:rsid w:val="5159CBF0"/>
    <w:rsid w:val="515B4AF2"/>
    <w:rsid w:val="51661582"/>
    <w:rsid w:val="516FA9B7"/>
    <w:rsid w:val="5175B1D7"/>
    <w:rsid w:val="517C5F92"/>
    <w:rsid w:val="517E118E"/>
    <w:rsid w:val="517EF9B0"/>
    <w:rsid w:val="51902F1E"/>
    <w:rsid w:val="519136D0"/>
    <w:rsid w:val="519260EB"/>
    <w:rsid w:val="5195E57C"/>
    <w:rsid w:val="519C1E09"/>
    <w:rsid w:val="519E0DB0"/>
    <w:rsid w:val="51A3870B"/>
    <w:rsid w:val="51A3951A"/>
    <w:rsid w:val="51AEB64F"/>
    <w:rsid w:val="51AF0DD9"/>
    <w:rsid w:val="51B3DF4F"/>
    <w:rsid w:val="51B48E9F"/>
    <w:rsid w:val="51B5DD87"/>
    <w:rsid w:val="51B98AB6"/>
    <w:rsid w:val="51BBD672"/>
    <w:rsid w:val="51BC1811"/>
    <w:rsid w:val="51C14DA8"/>
    <w:rsid w:val="51C55212"/>
    <w:rsid w:val="51C5DA9B"/>
    <w:rsid w:val="51CD7F25"/>
    <w:rsid w:val="51D321C9"/>
    <w:rsid w:val="51D3D482"/>
    <w:rsid w:val="51E2A23E"/>
    <w:rsid w:val="51E74F9D"/>
    <w:rsid w:val="51E7DB58"/>
    <w:rsid w:val="51E942C6"/>
    <w:rsid w:val="51ED8586"/>
    <w:rsid w:val="51EE12E4"/>
    <w:rsid w:val="51F33B48"/>
    <w:rsid w:val="5205B10C"/>
    <w:rsid w:val="521DEC8B"/>
    <w:rsid w:val="521FBDA6"/>
    <w:rsid w:val="5226270A"/>
    <w:rsid w:val="5229F3CD"/>
    <w:rsid w:val="522B57E9"/>
    <w:rsid w:val="522E42D6"/>
    <w:rsid w:val="5230BC72"/>
    <w:rsid w:val="5239B852"/>
    <w:rsid w:val="5239C8D3"/>
    <w:rsid w:val="523B16EA"/>
    <w:rsid w:val="523D6FA4"/>
    <w:rsid w:val="52432F58"/>
    <w:rsid w:val="52464DF0"/>
    <w:rsid w:val="5248DBBA"/>
    <w:rsid w:val="524DF994"/>
    <w:rsid w:val="52508B4C"/>
    <w:rsid w:val="525110C6"/>
    <w:rsid w:val="525431C5"/>
    <w:rsid w:val="52583F6D"/>
    <w:rsid w:val="525B3CE5"/>
    <w:rsid w:val="5265E8F7"/>
    <w:rsid w:val="5269486E"/>
    <w:rsid w:val="526BA7E8"/>
    <w:rsid w:val="5272CCA7"/>
    <w:rsid w:val="5276A3DC"/>
    <w:rsid w:val="527895D7"/>
    <w:rsid w:val="527E4EFA"/>
    <w:rsid w:val="527FC982"/>
    <w:rsid w:val="52807E26"/>
    <w:rsid w:val="528448E0"/>
    <w:rsid w:val="528A5698"/>
    <w:rsid w:val="528C52B0"/>
    <w:rsid w:val="528F82F6"/>
    <w:rsid w:val="52919EB5"/>
    <w:rsid w:val="52965D97"/>
    <w:rsid w:val="529B64E6"/>
    <w:rsid w:val="529C28A4"/>
    <w:rsid w:val="529F67FF"/>
    <w:rsid w:val="52A7750A"/>
    <w:rsid w:val="52A7E501"/>
    <w:rsid w:val="52AC6D38"/>
    <w:rsid w:val="52AD9B73"/>
    <w:rsid w:val="52AF27B9"/>
    <w:rsid w:val="52B2516E"/>
    <w:rsid w:val="52B75040"/>
    <w:rsid w:val="52C3BDE8"/>
    <w:rsid w:val="52C5D912"/>
    <w:rsid w:val="52C5F63E"/>
    <w:rsid w:val="52C70D6F"/>
    <w:rsid w:val="52C71F3C"/>
    <w:rsid w:val="52C79977"/>
    <w:rsid w:val="52CA7E9C"/>
    <w:rsid w:val="52D02E39"/>
    <w:rsid w:val="52D0630C"/>
    <w:rsid w:val="52D802F0"/>
    <w:rsid w:val="52D8CA3F"/>
    <w:rsid w:val="52DDF72E"/>
    <w:rsid w:val="52DE5B6B"/>
    <w:rsid w:val="52E2F256"/>
    <w:rsid w:val="52E3C776"/>
    <w:rsid w:val="52E85BEC"/>
    <w:rsid w:val="52FBF2B9"/>
    <w:rsid w:val="52FDE408"/>
    <w:rsid w:val="5310181B"/>
    <w:rsid w:val="531B30EF"/>
    <w:rsid w:val="531DAEB0"/>
    <w:rsid w:val="531FC394"/>
    <w:rsid w:val="5321B5DD"/>
    <w:rsid w:val="53285DC2"/>
    <w:rsid w:val="532AE9CE"/>
    <w:rsid w:val="532FD9E9"/>
    <w:rsid w:val="5333E625"/>
    <w:rsid w:val="53351D0C"/>
    <w:rsid w:val="533922DE"/>
    <w:rsid w:val="533946C6"/>
    <w:rsid w:val="5341F2D6"/>
    <w:rsid w:val="534260CA"/>
    <w:rsid w:val="534521E3"/>
    <w:rsid w:val="53490C9B"/>
    <w:rsid w:val="5351C9EA"/>
    <w:rsid w:val="5358B2BB"/>
    <w:rsid w:val="535988AA"/>
    <w:rsid w:val="535EF11E"/>
    <w:rsid w:val="536CAE41"/>
    <w:rsid w:val="536DC3C3"/>
    <w:rsid w:val="5371EE42"/>
    <w:rsid w:val="53727F32"/>
    <w:rsid w:val="5376615B"/>
    <w:rsid w:val="5378707A"/>
    <w:rsid w:val="53788B22"/>
    <w:rsid w:val="537C774D"/>
    <w:rsid w:val="537E4F7F"/>
    <w:rsid w:val="5383898B"/>
    <w:rsid w:val="5388BAC5"/>
    <w:rsid w:val="53913F4E"/>
    <w:rsid w:val="5397E674"/>
    <w:rsid w:val="53986046"/>
    <w:rsid w:val="53A319F0"/>
    <w:rsid w:val="53A8A3E4"/>
    <w:rsid w:val="53A8EE9C"/>
    <w:rsid w:val="53AA0D80"/>
    <w:rsid w:val="53ADA194"/>
    <w:rsid w:val="53AF21C1"/>
    <w:rsid w:val="53B91405"/>
    <w:rsid w:val="53C31DD4"/>
    <w:rsid w:val="53D2D120"/>
    <w:rsid w:val="53D85EF3"/>
    <w:rsid w:val="53D9E0BA"/>
    <w:rsid w:val="53D9FEF5"/>
    <w:rsid w:val="53DF2C39"/>
    <w:rsid w:val="53E43D33"/>
    <w:rsid w:val="53E6328D"/>
    <w:rsid w:val="53EEC20A"/>
    <w:rsid w:val="53EF226B"/>
    <w:rsid w:val="53F30A6C"/>
    <w:rsid w:val="53F574B5"/>
    <w:rsid w:val="53F62CA6"/>
    <w:rsid w:val="53F73C29"/>
    <w:rsid w:val="54049365"/>
    <w:rsid w:val="5404C8E8"/>
    <w:rsid w:val="54133F20"/>
    <w:rsid w:val="541416FE"/>
    <w:rsid w:val="541717E4"/>
    <w:rsid w:val="541920C5"/>
    <w:rsid w:val="541936AD"/>
    <w:rsid w:val="541C7EB4"/>
    <w:rsid w:val="541E029E"/>
    <w:rsid w:val="54240906"/>
    <w:rsid w:val="54250E9F"/>
    <w:rsid w:val="5427CBE6"/>
    <w:rsid w:val="542AD960"/>
    <w:rsid w:val="542C0BAF"/>
    <w:rsid w:val="5448E5C4"/>
    <w:rsid w:val="5452DB85"/>
    <w:rsid w:val="545D97E3"/>
    <w:rsid w:val="545F04CC"/>
    <w:rsid w:val="5465B109"/>
    <w:rsid w:val="5469AFB7"/>
    <w:rsid w:val="5469B74E"/>
    <w:rsid w:val="5469E593"/>
    <w:rsid w:val="546A964A"/>
    <w:rsid w:val="546D068F"/>
    <w:rsid w:val="546FDE03"/>
    <w:rsid w:val="5470214A"/>
    <w:rsid w:val="5471FCF6"/>
    <w:rsid w:val="5478BC58"/>
    <w:rsid w:val="5479B940"/>
    <w:rsid w:val="5487D34D"/>
    <w:rsid w:val="548BB6DF"/>
    <w:rsid w:val="54917EB6"/>
    <w:rsid w:val="54957186"/>
    <w:rsid w:val="549E68E2"/>
    <w:rsid w:val="54A103D1"/>
    <w:rsid w:val="54A2465E"/>
    <w:rsid w:val="54A4CA5A"/>
    <w:rsid w:val="54A6D4FD"/>
    <w:rsid w:val="54AA1D8E"/>
    <w:rsid w:val="54AE9A07"/>
    <w:rsid w:val="54C7FCBF"/>
    <w:rsid w:val="54C8637E"/>
    <w:rsid w:val="54C95F9D"/>
    <w:rsid w:val="54CC1FE0"/>
    <w:rsid w:val="54CEA0AE"/>
    <w:rsid w:val="54D40B89"/>
    <w:rsid w:val="54D828F9"/>
    <w:rsid w:val="54DCEAE0"/>
    <w:rsid w:val="54DE8F8D"/>
    <w:rsid w:val="54E3C3B1"/>
    <w:rsid w:val="54E60197"/>
    <w:rsid w:val="54E8206F"/>
    <w:rsid w:val="54F15BEE"/>
    <w:rsid w:val="54F5AF95"/>
    <w:rsid w:val="54F8B1B8"/>
    <w:rsid w:val="54FBCC88"/>
    <w:rsid w:val="54FDC332"/>
    <w:rsid w:val="54FE49AA"/>
    <w:rsid w:val="54FF1397"/>
    <w:rsid w:val="550DBF14"/>
    <w:rsid w:val="5511F5A8"/>
    <w:rsid w:val="55120F1A"/>
    <w:rsid w:val="5513658A"/>
    <w:rsid w:val="55144200"/>
    <w:rsid w:val="551520E6"/>
    <w:rsid w:val="55158461"/>
    <w:rsid w:val="551C2142"/>
    <w:rsid w:val="551CDCDE"/>
    <w:rsid w:val="5521DFC3"/>
    <w:rsid w:val="5521F7D2"/>
    <w:rsid w:val="5522080A"/>
    <w:rsid w:val="552AF8B0"/>
    <w:rsid w:val="552BCBFC"/>
    <w:rsid w:val="553541B3"/>
    <w:rsid w:val="553E3E40"/>
    <w:rsid w:val="553EA20D"/>
    <w:rsid w:val="5545305A"/>
    <w:rsid w:val="5546BB5B"/>
    <w:rsid w:val="5547E70F"/>
    <w:rsid w:val="55483D59"/>
    <w:rsid w:val="554AE7D5"/>
    <w:rsid w:val="554BEBF3"/>
    <w:rsid w:val="554EFAF4"/>
    <w:rsid w:val="555221EF"/>
    <w:rsid w:val="5555C676"/>
    <w:rsid w:val="555B34BC"/>
    <w:rsid w:val="5565AD44"/>
    <w:rsid w:val="5565F545"/>
    <w:rsid w:val="5569A761"/>
    <w:rsid w:val="556BC429"/>
    <w:rsid w:val="557224D9"/>
    <w:rsid w:val="557636FA"/>
    <w:rsid w:val="557C5986"/>
    <w:rsid w:val="55809F41"/>
    <w:rsid w:val="558203CD"/>
    <w:rsid w:val="558406A3"/>
    <w:rsid w:val="5589934B"/>
    <w:rsid w:val="5589F721"/>
    <w:rsid w:val="558E05D7"/>
    <w:rsid w:val="55A435C4"/>
    <w:rsid w:val="55AD5317"/>
    <w:rsid w:val="55AECA08"/>
    <w:rsid w:val="55C14954"/>
    <w:rsid w:val="55C20628"/>
    <w:rsid w:val="55C432A2"/>
    <w:rsid w:val="55CE8898"/>
    <w:rsid w:val="55D513AD"/>
    <w:rsid w:val="55D5F178"/>
    <w:rsid w:val="55D6D5F0"/>
    <w:rsid w:val="55DB433E"/>
    <w:rsid w:val="55DBA85C"/>
    <w:rsid w:val="55DF7B2B"/>
    <w:rsid w:val="55E1A380"/>
    <w:rsid w:val="55E1CDE5"/>
    <w:rsid w:val="55E20490"/>
    <w:rsid w:val="55E3F8F4"/>
    <w:rsid w:val="55E54733"/>
    <w:rsid w:val="55F23695"/>
    <w:rsid w:val="55F4EDC9"/>
    <w:rsid w:val="55F55AFB"/>
    <w:rsid w:val="55F92FDA"/>
    <w:rsid w:val="55FBB915"/>
    <w:rsid w:val="56048D32"/>
    <w:rsid w:val="56071085"/>
    <w:rsid w:val="5611C3E6"/>
    <w:rsid w:val="56179087"/>
    <w:rsid w:val="5620221B"/>
    <w:rsid w:val="5620AB4B"/>
    <w:rsid w:val="56280B6B"/>
    <w:rsid w:val="562B5C35"/>
    <w:rsid w:val="562E5543"/>
    <w:rsid w:val="5630AC2D"/>
    <w:rsid w:val="5634F106"/>
    <w:rsid w:val="56370521"/>
    <w:rsid w:val="5637634A"/>
    <w:rsid w:val="563F0642"/>
    <w:rsid w:val="56410DCA"/>
    <w:rsid w:val="5643FF52"/>
    <w:rsid w:val="5646666E"/>
    <w:rsid w:val="564B8154"/>
    <w:rsid w:val="56521DAC"/>
    <w:rsid w:val="565824A1"/>
    <w:rsid w:val="565AA651"/>
    <w:rsid w:val="565C9F6F"/>
    <w:rsid w:val="565EFD0C"/>
    <w:rsid w:val="5662109B"/>
    <w:rsid w:val="5666B81B"/>
    <w:rsid w:val="5671C7F6"/>
    <w:rsid w:val="5673BF6E"/>
    <w:rsid w:val="5683601D"/>
    <w:rsid w:val="5683F638"/>
    <w:rsid w:val="568B4579"/>
    <w:rsid w:val="568C6C04"/>
    <w:rsid w:val="568E7A6D"/>
    <w:rsid w:val="5691C3DA"/>
    <w:rsid w:val="56933CE6"/>
    <w:rsid w:val="5699E533"/>
    <w:rsid w:val="569A5C49"/>
    <w:rsid w:val="569B06C2"/>
    <w:rsid w:val="569BA12E"/>
    <w:rsid w:val="569E5DF1"/>
    <w:rsid w:val="56A0CB09"/>
    <w:rsid w:val="56A7B692"/>
    <w:rsid w:val="56A8AA31"/>
    <w:rsid w:val="56A93357"/>
    <w:rsid w:val="56AB883F"/>
    <w:rsid w:val="56AD14A5"/>
    <w:rsid w:val="56ADCC84"/>
    <w:rsid w:val="56B06ED4"/>
    <w:rsid w:val="56B88E31"/>
    <w:rsid w:val="56BD0F60"/>
    <w:rsid w:val="56BEA6E7"/>
    <w:rsid w:val="56C6230E"/>
    <w:rsid w:val="56C96C6A"/>
    <w:rsid w:val="56CD391D"/>
    <w:rsid w:val="56DCB7EF"/>
    <w:rsid w:val="56DDBFA1"/>
    <w:rsid w:val="56DE4D45"/>
    <w:rsid w:val="56DEF42A"/>
    <w:rsid w:val="56DF6C9E"/>
    <w:rsid w:val="56E08CE7"/>
    <w:rsid w:val="56E20070"/>
    <w:rsid w:val="56E5B0DC"/>
    <w:rsid w:val="56E7790F"/>
    <w:rsid w:val="56E8551B"/>
    <w:rsid w:val="56EA7F17"/>
    <w:rsid w:val="56F7E6CA"/>
    <w:rsid w:val="56FA7EAF"/>
    <w:rsid w:val="56FB4746"/>
    <w:rsid w:val="57046699"/>
    <w:rsid w:val="5704B2EE"/>
    <w:rsid w:val="5705FE6B"/>
    <w:rsid w:val="57095FBB"/>
    <w:rsid w:val="570D69D3"/>
    <w:rsid w:val="571384E0"/>
    <w:rsid w:val="571E71C8"/>
    <w:rsid w:val="571F5106"/>
    <w:rsid w:val="5720FC98"/>
    <w:rsid w:val="5725D9AF"/>
    <w:rsid w:val="5725FE56"/>
    <w:rsid w:val="57261A2C"/>
    <w:rsid w:val="57289B70"/>
    <w:rsid w:val="57290A42"/>
    <w:rsid w:val="572FAA17"/>
    <w:rsid w:val="57318A73"/>
    <w:rsid w:val="573C93EF"/>
    <w:rsid w:val="573F20A1"/>
    <w:rsid w:val="5741D50A"/>
    <w:rsid w:val="5747C0DA"/>
    <w:rsid w:val="57493930"/>
    <w:rsid w:val="57555116"/>
    <w:rsid w:val="5756E039"/>
    <w:rsid w:val="575C127F"/>
    <w:rsid w:val="575D5BFB"/>
    <w:rsid w:val="5761DF02"/>
    <w:rsid w:val="5769C621"/>
    <w:rsid w:val="576C6074"/>
    <w:rsid w:val="576C6DDD"/>
    <w:rsid w:val="576DB09A"/>
    <w:rsid w:val="5771306C"/>
    <w:rsid w:val="5772E49C"/>
    <w:rsid w:val="57744496"/>
    <w:rsid w:val="5775306E"/>
    <w:rsid w:val="577A8186"/>
    <w:rsid w:val="577E7815"/>
    <w:rsid w:val="578295C1"/>
    <w:rsid w:val="578401D7"/>
    <w:rsid w:val="5787BCA5"/>
    <w:rsid w:val="5787EC71"/>
    <w:rsid w:val="578894EC"/>
    <w:rsid w:val="578C4D41"/>
    <w:rsid w:val="5790CFD6"/>
    <w:rsid w:val="57912009"/>
    <w:rsid w:val="57960BB5"/>
    <w:rsid w:val="579906B8"/>
    <w:rsid w:val="579E2624"/>
    <w:rsid w:val="579FF6E1"/>
    <w:rsid w:val="57AE1660"/>
    <w:rsid w:val="57B17089"/>
    <w:rsid w:val="57B19672"/>
    <w:rsid w:val="57B27F1E"/>
    <w:rsid w:val="57B8BCDB"/>
    <w:rsid w:val="57BA25F5"/>
    <w:rsid w:val="57BBF27C"/>
    <w:rsid w:val="57BE67EA"/>
    <w:rsid w:val="57C3653E"/>
    <w:rsid w:val="57D51AD9"/>
    <w:rsid w:val="57DA0856"/>
    <w:rsid w:val="57DCAA1A"/>
    <w:rsid w:val="57E09B9F"/>
    <w:rsid w:val="57E2AF93"/>
    <w:rsid w:val="57E57B04"/>
    <w:rsid w:val="57EF7783"/>
    <w:rsid w:val="57F1C85E"/>
    <w:rsid w:val="57F720AA"/>
    <w:rsid w:val="57FDF987"/>
    <w:rsid w:val="57FFC327"/>
    <w:rsid w:val="580043AB"/>
    <w:rsid w:val="5800E065"/>
    <w:rsid w:val="5801506D"/>
    <w:rsid w:val="58054551"/>
    <w:rsid w:val="581742D1"/>
    <w:rsid w:val="5817D574"/>
    <w:rsid w:val="581924FA"/>
    <w:rsid w:val="581B2107"/>
    <w:rsid w:val="581C41BD"/>
    <w:rsid w:val="58213E61"/>
    <w:rsid w:val="58216886"/>
    <w:rsid w:val="58257A39"/>
    <w:rsid w:val="5829C43C"/>
    <w:rsid w:val="582C17FA"/>
    <w:rsid w:val="582F582C"/>
    <w:rsid w:val="582F8065"/>
    <w:rsid w:val="5832C4FF"/>
    <w:rsid w:val="583666C8"/>
    <w:rsid w:val="58377F40"/>
    <w:rsid w:val="58442A6B"/>
    <w:rsid w:val="58457CFF"/>
    <w:rsid w:val="584CFDE5"/>
    <w:rsid w:val="58514B6D"/>
    <w:rsid w:val="5855A1F5"/>
    <w:rsid w:val="5855A926"/>
    <w:rsid w:val="5856B7D6"/>
    <w:rsid w:val="5867DA40"/>
    <w:rsid w:val="586AD709"/>
    <w:rsid w:val="586C4E10"/>
    <w:rsid w:val="586DFECE"/>
    <w:rsid w:val="5872180C"/>
    <w:rsid w:val="5876F274"/>
    <w:rsid w:val="587DBDA4"/>
    <w:rsid w:val="58841C17"/>
    <w:rsid w:val="588A9CEE"/>
    <w:rsid w:val="588F8FF3"/>
    <w:rsid w:val="589E5DEF"/>
    <w:rsid w:val="58AA6F8E"/>
    <w:rsid w:val="58B4A7EB"/>
    <w:rsid w:val="58B5F381"/>
    <w:rsid w:val="58B87939"/>
    <w:rsid w:val="58BA3791"/>
    <w:rsid w:val="58BF9A74"/>
    <w:rsid w:val="58C0D5FE"/>
    <w:rsid w:val="58C1BDE6"/>
    <w:rsid w:val="58C59C56"/>
    <w:rsid w:val="58D04968"/>
    <w:rsid w:val="58D1EB69"/>
    <w:rsid w:val="58D9D64E"/>
    <w:rsid w:val="58DCDBC1"/>
    <w:rsid w:val="58E37D01"/>
    <w:rsid w:val="58E55937"/>
    <w:rsid w:val="58F1BD97"/>
    <w:rsid w:val="58F4C8F3"/>
    <w:rsid w:val="58F644DB"/>
    <w:rsid w:val="58F7A577"/>
    <w:rsid w:val="58F99009"/>
    <w:rsid w:val="58F9BB80"/>
    <w:rsid w:val="58F9C8A4"/>
    <w:rsid w:val="59041BFA"/>
    <w:rsid w:val="59051E98"/>
    <w:rsid w:val="59072064"/>
    <w:rsid w:val="59088D2C"/>
    <w:rsid w:val="59089877"/>
    <w:rsid w:val="59154B30"/>
    <w:rsid w:val="5918A578"/>
    <w:rsid w:val="59199033"/>
    <w:rsid w:val="591A061F"/>
    <w:rsid w:val="5929E8D0"/>
    <w:rsid w:val="592D2821"/>
    <w:rsid w:val="592DAB03"/>
    <w:rsid w:val="592F35D4"/>
    <w:rsid w:val="59367548"/>
    <w:rsid w:val="5938CCAC"/>
    <w:rsid w:val="5938D4FD"/>
    <w:rsid w:val="5939B043"/>
    <w:rsid w:val="593B553E"/>
    <w:rsid w:val="593CC5DD"/>
    <w:rsid w:val="59449F7A"/>
    <w:rsid w:val="594E9AAF"/>
    <w:rsid w:val="595182F7"/>
    <w:rsid w:val="59563DDB"/>
    <w:rsid w:val="5956C0E2"/>
    <w:rsid w:val="5958F81A"/>
    <w:rsid w:val="5961E058"/>
    <w:rsid w:val="5963C6E5"/>
    <w:rsid w:val="5969D7F0"/>
    <w:rsid w:val="596B812C"/>
    <w:rsid w:val="596CCB5D"/>
    <w:rsid w:val="59736B40"/>
    <w:rsid w:val="5973DD7C"/>
    <w:rsid w:val="5979080B"/>
    <w:rsid w:val="597C84F9"/>
    <w:rsid w:val="597C84FC"/>
    <w:rsid w:val="597C8645"/>
    <w:rsid w:val="597E7395"/>
    <w:rsid w:val="598C5F0D"/>
    <w:rsid w:val="598E30FD"/>
    <w:rsid w:val="59943F28"/>
    <w:rsid w:val="59953AF1"/>
    <w:rsid w:val="599906A7"/>
    <w:rsid w:val="59A24A54"/>
    <w:rsid w:val="59A41238"/>
    <w:rsid w:val="59A86CA5"/>
    <w:rsid w:val="59AA12E8"/>
    <w:rsid w:val="59B6BFE4"/>
    <w:rsid w:val="59BF1D6F"/>
    <w:rsid w:val="59C2DD52"/>
    <w:rsid w:val="59C48798"/>
    <w:rsid w:val="59D1D0F8"/>
    <w:rsid w:val="59D2DE43"/>
    <w:rsid w:val="59D68F54"/>
    <w:rsid w:val="59DDD67D"/>
    <w:rsid w:val="59DE2744"/>
    <w:rsid w:val="59E290FF"/>
    <w:rsid w:val="59E8C947"/>
    <w:rsid w:val="59F3C10F"/>
    <w:rsid w:val="59F60650"/>
    <w:rsid w:val="59FB217E"/>
    <w:rsid w:val="59FCE8E4"/>
    <w:rsid w:val="5A00C68E"/>
    <w:rsid w:val="5A084030"/>
    <w:rsid w:val="5A0993B7"/>
    <w:rsid w:val="5A0B05C1"/>
    <w:rsid w:val="5A0B6556"/>
    <w:rsid w:val="5A0D332F"/>
    <w:rsid w:val="5A12D84C"/>
    <w:rsid w:val="5A15A365"/>
    <w:rsid w:val="5A1C50CF"/>
    <w:rsid w:val="5A2ED0A5"/>
    <w:rsid w:val="5A2EE868"/>
    <w:rsid w:val="5A2F9ED3"/>
    <w:rsid w:val="5A317BDF"/>
    <w:rsid w:val="5A33ADEF"/>
    <w:rsid w:val="5A35FBCE"/>
    <w:rsid w:val="5A36F012"/>
    <w:rsid w:val="5A37A25E"/>
    <w:rsid w:val="5A3CA22C"/>
    <w:rsid w:val="5A43736A"/>
    <w:rsid w:val="5A5EB2D9"/>
    <w:rsid w:val="5A5EDC32"/>
    <w:rsid w:val="5A6F9F31"/>
    <w:rsid w:val="5A7040E8"/>
    <w:rsid w:val="5A768D72"/>
    <w:rsid w:val="5A7D41DA"/>
    <w:rsid w:val="5A864820"/>
    <w:rsid w:val="5A8A5E34"/>
    <w:rsid w:val="5A8C0AF3"/>
    <w:rsid w:val="5A8D3095"/>
    <w:rsid w:val="5A92C412"/>
    <w:rsid w:val="5A9413DE"/>
    <w:rsid w:val="5A95F681"/>
    <w:rsid w:val="5A96E7A8"/>
    <w:rsid w:val="5A9D6AF0"/>
    <w:rsid w:val="5A9F7FD4"/>
    <w:rsid w:val="5AA72A56"/>
    <w:rsid w:val="5AA9949D"/>
    <w:rsid w:val="5AB578DA"/>
    <w:rsid w:val="5AB5CCDE"/>
    <w:rsid w:val="5AB8A804"/>
    <w:rsid w:val="5ABB6A8B"/>
    <w:rsid w:val="5AC44F14"/>
    <w:rsid w:val="5AC8FDAB"/>
    <w:rsid w:val="5ACC3C56"/>
    <w:rsid w:val="5ACFBE00"/>
    <w:rsid w:val="5AD272C3"/>
    <w:rsid w:val="5ADB15FA"/>
    <w:rsid w:val="5ADCEA23"/>
    <w:rsid w:val="5ADDCA1F"/>
    <w:rsid w:val="5AE55AB5"/>
    <w:rsid w:val="5AE71812"/>
    <w:rsid w:val="5AEB6DED"/>
    <w:rsid w:val="5AF5DFAF"/>
    <w:rsid w:val="5B057373"/>
    <w:rsid w:val="5B059643"/>
    <w:rsid w:val="5B094A94"/>
    <w:rsid w:val="5B0B8C33"/>
    <w:rsid w:val="5B0C58F6"/>
    <w:rsid w:val="5B0F76E7"/>
    <w:rsid w:val="5B1307DC"/>
    <w:rsid w:val="5B16D81B"/>
    <w:rsid w:val="5B232657"/>
    <w:rsid w:val="5B234A81"/>
    <w:rsid w:val="5B261EE8"/>
    <w:rsid w:val="5B266AF1"/>
    <w:rsid w:val="5B27D660"/>
    <w:rsid w:val="5B29A25B"/>
    <w:rsid w:val="5B2C048A"/>
    <w:rsid w:val="5B325E3F"/>
    <w:rsid w:val="5B33E927"/>
    <w:rsid w:val="5B3569B6"/>
    <w:rsid w:val="5B367073"/>
    <w:rsid w:val="5B3A54FE"/>
    <w:rsid w:val="5B409D19"/>
    <w:rsid w:val="5B418EAA"/>
    <w:rsid w:val="5B44E751"/>
    <w:rsid w:val="5B48FC66"/>
    <w:rsid w:val="5B49DF4C"/>
    <w:rsid w:val="5B4AFB51"/>
    <w:rsid w:val="5B4E3CAE"/>
    <w:rsid w:val="5B4F5C8F"/>
    <w:rsid w:val="5B5ADD83"/>
    <w:rsid w:val="5B5D861B"/>
    <w:rsid w:val="5B66EFD2"/>
    <w:rsid w:val="5B6D4A0B"/>
    <w:rsid w:val="5B807F3A"/>
    <w:rsid w:val="5B81E559"/>
    <w:rsid w:val="5B850DE6"/>
    <w:rsid w:val="5B8C35E6"/>
    <w:rsid w:val="5B8E326C"/>
    <w:rsid w:val="5B98C6AD"/>
    <w:rsid w:val="5B9922EB"/>
    <w:rsid w:val="5B9B5572"/>
    <w:rsid w:val="5B9F9B63"/>
    <w:rsid w:val="5BA293E1"/>
    <w:rsid w:val="5BA3E48E"/>
    <w:rsid w:val="5BA5B726"/>
    <w:rsid w:val="5BA7CBDA"/>
    <w:rsid w:val="5BAA7608"/>
    <w:rsid w:val="5BAE60BC"/>
    <w:rsid w:val="5BAE62AA"/>
    <w:rsid w:val="5BB888FE"/>
    <w:rsid w:val="5BB98E2D"/>
    <w:rsid w:val="5BC0838E"/>
    <w:rsid w:val="5BC0B0D3"/>
    <w:rsid w:val="5BC558BC"/>
    <w:rsid w:val="5BD0301E"/>
    <w:rsid w:val="5BD36883"/>
    <w:rsid w:val="5BD40E83"/>
    <w:rsid w:val="5BDA8DAB"/>
    <w:rsid w:val="5BDCE92B"/>
    <w:rsid w:val="5BDE92AA"/>
    <w:rsid w:val="5BE02641"/>
    <w:rsid w:val="5BE035AE"/>
    <w:rsid w:val="5BE114CB"/>
    <w:rsid w:val="5BE354A8"/>
    <w:rsid w:val="5BEABB64"/>
    <w:rsid w:val="5BF23262"/>
    <w:rsid w:val="5BF2FF2E"/>
    <w:rsid w:val="5BF42CF8"/>
    <w:rsid w:val="5BF6229C"/>
    <w:rsid w:val="5BF64119"/>
    <w:rsid w:val="5BF74CCF"/>
    <w:rsid w:val="5BF8B769"/>
    <w:rsid w:val="5BF92007"/>
    <w:rsid w:val="5C007E8E"/>
    <w:rsid w:val="5C10B985"/>
    <w:rsid w:val="5C1749BB"/>
    <w:rsid w:val="5C1CDA0E"/>
    <w:rsid w:val="5C2494C9"/>
    <w:rsid w:val="5C253140"/>
    <w:rsid w:val="5C2CDFB5"/>
    <w:rsid w:val="5C2E4A44"/>
    <w:rsid w:val="5C305EFE"/>
    <w:rsid w:val="5C30ACF0"/>
    <w:rsid w:val="5C32B68D"/>
    <w:rsid w:val="5C3C0EC8"/>
    <w:rsid w:val="5C495291"/>
    <w:rsid w:val="5C4A48C2"/>
    <w:rsid w:val="5C4DEF69"/>
    <w:rsid w:val="5C5677D1"/>
    <w:rsid w:val="5C622BE0"/>
    <w:rsid w:val="5C627696"/>
    <w:rsid w:val="5C66EA50"/>
    <w:rsid w:val="5C67F1A1"/>
    <w:rsid w:val="5C6C248A"/>
    <w:rsid w:val="5C6FF1FE"/>
    <w:rsid w:val="5C712EC6"/>
    <w:rsid w:val="5C7238A4"/>
    <w:rsid w:val="5C729001"/>
    <w:rsid w:val="5C7344DB"/>
    <w:rsid w:val="5C7A6859"/>
    <w:rsid w:val="5C7AD127"/>
    <w:rsid w:val="5C80078A"/>
    <w:rsid w:val="5C8060CD"/>
    <w:rsid w:val="5C818806"/>
    <w:rsid w:val="5C82B510"/>
    <w:rsid w:val="5C8A7152"/>
    <w:rsid w:val="5C91BA65"/>
    <w:rsid w:val="5C920E39"/>
    <w:rsid w:val="5C9229D1"/>
    <w:rsid w:val="5C9CBEC7"/>
    <w:rsid w:val="5C9D5AD0"/>
    <w:rsid w:val="5CA17CB6"/>
    <w:rsid w:val="5CBDC240"/>
    <w:rsid w:val="5CC4C044"/>
    <w:rsid w:val="5CC4DBF1"/>
    <w:rsid w:val="5CC62BD1"/>
    <w:rsid w:val="5CD06D90"/>
    <w:rsid w:val="5CD85CD7"/>
    <w:rsid w:val="5CD94609"/>
    <w:rsid w:val="5CDCB34C"/>
    <w:rsid w:val="5CE355D6"/>
    <w:rsid w:val="5CE5E9B5"/>
    <w:rsid w:val="5CE85133"/>
    <w:rsid w:val="5CFD35CF"/>
    <w:rsid w:val="5D064CD5"/>
    <w:rsid w:val="5D0CCBE0"/>
    <w:rsid w:val="5D147AB1"/>
    <w:rsid w:val="5D1A86FC"/>
    <w:rsid w:val="5D1B384C"/>
    <w:rsid w:val="5D1D84BC"/>
    <w:rsid w:val="5D249DCF"/>
    <w:rsid w:val="5D294D1A"/>
    <w:rsid w:val="5D2AE246"/>
    <w:rsid w:val="5D2F140A"/>
    <w:rsid w:val="5D32241B"/>
    <w:rsid w:val="5D3379BA"/>
    <w:rsid w:val="5D390E1C"/>
    <w:rsid w:val="5D3F57BC"/>
    <w:rsid w:val="5D43E2D7"/>
    <w:rsid w:val="5D52FD3C"/>
    <w:rsid w:val="5D581B9C"/>
    <w:rsid w:val="5D5B4F18"/>
    <w:rsid w:val="5D676525"/>
    <w:rsid w:val="5D6A8765"/>
    <w:rsid w:val="5D6CF873"/>
    <w:rsid w:val="5D6F60C1"/>
    <w:rsid w:val="5D749265"/>
    <w:rsid w:val="5D75F4A0"/>
    <w:rsid w:val="5D78DE85"/>
    <w:rsid w:val="5D7BF6A2"/>
    <w:rsid w:val="5D8036EE"/>
    <w:rsid w:val="5D841CFF"/>
    <w:rsid w:val="5D8E0520"/>
    <w:rsid w:val="5D905A2D"/>
    <w:rsid w:val="5D93F47E"/>
    <w:rsid w:val="5D983191"/>
    <w:rsid w:val="5D98AFFD"/>
    <w:rsid w:val="5D9D6D60"/>
    <w:rsid w:val="5DAB2730"/>
    <w:rsid w:val="5DAF5A67"/>
    <w:rsid w:val="5DB21DFD"/>
    <w:rsid w:val="5DB28A71"/>
    <w:rsid w:val="5DB81680"/>
    <w:rsid w:val="5DC001FB"/>
    <w:rsid w:val="5DC6BDF0"/>
    <w:rsid w:val="5DC801A4"/>
    <w:rsid w:val="5DC8E11D"/>
    <w:rsid w:val="5DCCF9A8"/>
    <w:rsid w:val="5DDA23ED"/>
    <w:rsid w:val="5DE4F4D4"/>
    <w:rsid w:val="5DE5C988"/>
    <w:rsid w:val="5DF33D50"/>
    <w:rsid w:val="5DF9EFA2"/>
    <w:rsid w:val="5DFD8549"/>
    <w:rsid w:val="5E04300A"/>
    <w:rsid w:val="5E0BDC79"/>
    <w:rsid w:val="5E123BEA"/>
    <w:rsid w:val="5E148C4F"/>
    <w:rsid w:val="5E14A21E"/>
    <w:rsid w:val="5E15A823"/>
    <w:rsid w:val="5E1CD83D"/>
    <w:rsid w:val="5E1E6B5A"/>
    <w:rsid w:val="5E2CABE9"/>
    <w:rsid w:val="5E2E319B"/>
    <w:rsid w:val="5E39916E"/>
    <w:rsid w:val="5E3FC6BB"/>
    <w:rsid w:val="5E465788"/>
    <w:rsid w:val="5E471BC1"/>
    <w:rsid w:val="5E48B8D4"/>
    <w:rsid w:val="5E48DE9F"/>
    <w:rsid w:val="5E511C36"/>
    <w:rsid w:val="5E545B61"/>
    <w:rsid w:val="5E58BB6D"/>
    <w:rsid w:val="5E67B04B"/>
    <w:rsid w:val="5E69FF01"/>
    <w:rsid w:val="5E6C0C1B"/>
    <w:rsid w:val="5E75949E"/>
    <w:rsid w:val="5E7ACB4C"/>
    <w:rsid w:val="5E7F366D"/>
    <w:rsid w:val="5E84FC1D"/>
    <w:rsid w:val="5E8716F8"/>
    <w:rsid w:val="5E8817EC"/>
    <w:rsid w:val="5E9526DD"/>
    <w:rsid w:val="5E99E566"/>
    <w:rsid w:val="5E9BAA56"/>
    <w:rsid w:val="5E9CC628"/>
    <w:rsid w:val="5E9EAF98"/>
    <w:rsid w:val="5EA27F94"/>
    <w:rsid w:val="5EA81D63"/>
    <w:rsid w:val="5EA9BF0B"/>
    <w:rsid w:val="5EB1A587"/>
    <w:rsid w:val="5EB24135"/>
    <w:rsid w:val="5EB4FA9A"/>
    <w:rsid w:val="5EBD9597"/>
    <w:rsid w:val="5EC5480D"/>
    <w:rsid w:val="5EC6946C"/>
    <w:rsid w:val="5EC9752E"/>
    <w:rsid w:val="5ED0676F"/>
    <w:rsid w:val="5ED0E4A2"/>
    <w:rsid w:val="5ED1BBC8"/>
    <w:rsid w:val="5EDE32EC"/>
    <w:rsid w:val="5EDE8DD9"/>
    <w:rsid w:val="5EE5530F"/>
    <w:rsid w:val="5EE59AEB"/>
    <w:rsid w:val="5EEDB922"/>
    <w:rsid w:val="5EEF3B63"/>
    <w:rsid w:val="5EF1B9ED"/>
    <w:rsid w:val="5EF6B1EE"/>
    <w:rsid w:val="5EF6E7B4"/>
    <w:rsid w:val="5EF6FE95"/>
    <w:rsid w:val="5EF8AA9C"/>
    <w:rsid w:val="5EFF8797"/>
    <w:rsid w:val="5F088B6B"/>
    <w:rsid w:val="5F0A265F"/>
    <w:rsid w:val="5F0BAF45"/>
    <w:rsid w:val="5F138CD4"/>
    <w:rsid w:val="5F14AD6A"/>
    <w:rsid w:val="5F14DF59"/>
    <w:rsid w:val="5F14F528"/>
    <w:rsid w:val="5F195C56"/>
    <w:rsid w:val="5F1ECE69"/>
    <w:rsid w:val="5F216C61"/>
    <w:rsid w:val="5F218A99"/>
    <w:rsid w:val="5F27E68B"/>
    <w:rsid w:val="5F27F5C5"/>
    <w:rsid w:val="5F2EA586"/>
    <w:rsid w:val="5F3AC1AB"/>
    <w:rsid w:val="5F3E45CC"/>
    <w:rsid w:val="5F40492B"/>
    <w:rsid w:val="5F441731"/>
    <w:rsid w:val="5F45B618"/>
    <w:rsid w:val="5F47EB86"/>
    <w:rsid w:val="5F5785A1"/>
    <w:rsid w:val="5F5CCBAE"/>
    <w:rsid w:val="5F631B07"/>
    <w:rsid w:val="5F66563D"/>
    <w:rsid w:val="5F6D4ED3"/>
    <w:rsid w:val="5F8093E7"/>
    <w:rsid w:val="5F95E80B"/>
    <w:rsid w:val="5F989074"/>
    <w:rsid w:val="5F9C22A0"/>
    <w:rsid w:val="5F9F19DB"/>
    <w:rsid w:val="5F9F8109"/>
    <w:rsid w:val="5FA1739E"/>
    <w:rsid w:val="5FA1E320"/>
    <w:rsid w:val="5FA5031D"/>
    <w:rsid w:val="5FA5E2C6"/>
    <w:rsid w:val="5FAB35DE"/>
    <w:rsid w:val="5FAFDBE6"/>
    <w:rsid w:val="5FB0FA42"/>
    <w:rsid w:val="5FB35CC8"/>
    <w:rsid w:val="5FB6FE6C"/>
    <w:rsid w:val="5FBFE9E6"/>
    <w:rsid w:val="5FC4BE70"/>
    <w:rsid w:val="5FC73BEE"/>
    <w:rsid w:val="5FC843CA"/>
    <w:rsid w:val="5FCAF9CC"/>
    <w:rsid w:val="5FCD66CD"/>
    <w:rsid w:val="5FCFFD84"/>
    <w:rsid w:val="5FD069B3"/>
    <w:rsid w:val="5FD6B992"/>
    <w:rsid w:val="5FD941A6"/>
    <w:rsid w:val="5FDD3F24"/>
    <w:rsid w:val="5FE287CB"/>
    <w:rsid w:val="5FE6A3B5"/>
    <w:rsid w:val="5FE98106"/>
    <w:rsid w:val="5FEC4F08"/>
    <w:rsid w:val="5FED840F"/>
    <w:rsid w:val="5FF02BC2"/>
    <w:rsid w:val="5FF5097C"/>
    <w:rsid w:val="5FFA8138"/>
    <w:rsid w:val="5FFC0496"/>
    <w:rsid w:val="5FFF1CF9"/>
    <w:rsid w:val="6000019D"/>
    <w:rsid w:val="6001F985"/>
    <w:rsid w:val="6007341B"/>
    <w:rsid w:val="60111212"/>
    <w:rsid w:val="601A3860"/>
    <w:rsid w:val="601DB67E"/>
    <w:rsid w:val="60226313"/>
    <w:rsid w:val="602794B8"/>
    <w:rsid w:val="603025B4"/>
    <w:rsid w:val="60376687"/>
    <w:rsid w:val="604A17CD"/>
    <w:rsid w:val="605156BA"/>
    <w:rsid w:val="60574581"/>
    <w:rsid w:val="6060C435"/>
    <w:rsid w:val="60642AF0"/>
    <w:rsid w:val="6067D36A"/>
    <w:rsid w:val="6069F0CA"/>
    <w:rsid w:val="606C6655"/>
    <w:rsid w:val="6074D902"/>
    <w:rsid w:val="6076A74C"/>
    <w:rsid w:val="608448CC"/>
    <w:rsid w:val="608871E3"/>
    <w:rsid w:val="6088795A"/>
    <w:rsid w:val="6089EF25"/>
    <w:rsid w:val="60908119"/>
    <w:rsid w:val="60915EEB"/>
    <w:rsid w:val="609228A8"/>
    <w:rsid w:val="609780DF"/>
    <w:rsid w:val="609E4A23"/>
    <w:rsid w:val="60A22827"/>
    <w:rsid w:val="60A3386F"/>
    <w:rsid w:val="60A85957"/>
    <w:rsid w:val="60A9BA8F"/>
    <w:rsid w:val="60AA935C"/>
    <w:rsid w:val="60AAA64C"/>
    <w:rsid w:val="60B2E4F4"/>
    <w:rsid w:val="60B364D6"/>
    <w:rsid w:val="60B3A6D1"/>
    <w:rsid w:val="60BA25AA"/>
    <w:rsid w:val="60BB5084"/>
    <w:rsid w:val="60BC29C5"/>
    <w:rsid w:val="60BD5471"/>
    <w:rsid w:val="60C10ED9"/>
    <w:rsid w:val="60C1E1DE"/>
    <w:rsid w:val="60C5C0C5"/>
    <w:rsid w:val="60C694A1"/>
    <w:rsid w:val="60C8293D"/>
    <w:rsid w:val="60C9128A"/>
    <w:rsid w:val="60CB4FBD"/>
    <w:rsid w:val="60D0EA9B"/>
    <w:rsid w:val="60D231C6"/>
    <w:rsid w:val="60D4B1E5"/>
    <w:rsid w:val="60D87D6D"/>
    <w:rsid w:val="60D8F86A"/>
    <w:rsid w:val="60D91E9B"/>
    <w:rsid w:val="60E608C8"/>
    <w:rsid w:val="60E65B02"/>
    <w:rsid w:val="60F19A1B"/>
    <w:rsid w:val="60F1AF80"/>
    <w:rsid w:val="60F4D08C"/>
    <w:rsid w:val="60F89FEC"/>
    <w:rsid w:val="60F9CAA3"/>
    <w:rsid w:val="610089D8"/>
    <w:rsid w:val="6100D2EB"/>
    <w:rsid w:val="610529BC"/>
    <w:rsid w:val="6108D2B7"/>
    <w:rsid w:val="61111362"/>
    <w:rsid w:val="6112CBE8"/>
    <w:rsid w:val="6112D2B4"/>
    <w:rsid w:val="61170EF3"/>
    <w:rsid w:val="6118E928"/>
    <w:rsid w:val="611D28CB"/>
    <w:rsid w:val="611EB099"/>
    <w:rsid w:val="6121DA94"/>
    <w:rsid w:val="61233B8A"/>
    <w:rsid w:val="61276E44"/>
    <w:rsid w:val="6128B032"/>
    <w:rsid w:val="6129FFFC"/>
    <w:rsid w:val="612B0D1A"/>
    <w:rsid w:val="612BDA74"/>
    <w:rsid w:val="612D8A54"/>
    <w:rsid w:val="612FBCC3"/>
    <w:rsid w:val="613061E2"/>
    <w:rsid w:val="6130E497"/>
    <w:rsid w:val="6136754B"/>
    <w:rsid w:val="61398A96"/>
    <w:rsid w:val="613E0F25"/>
    <w:rsid w:val="613E2B6F"/>
    <w:rsid w:val="613E8E6B"/>
    <w:rsid w:val="61418DE4"/>
    <w:rsid w:val="61440170"/>
    <w:rsid w:val="6145A9C7"/>
    <w:rsid w:val="615320A2"/>
    <w:rsid w:val="615A930E"/>
    <w:rsid w:val="615B713C"/>
    <w:rsid w:val="615DC574"/>
    <w:rsid w:val="615DE7DE"/>
    <w:rsid w:val="61628210"/>
    <w:rsid w:val="61629439"/>
    <w:rsid w:val="6163B9C0"/>
    <w:rsid w:val="616EA2AA"/>
    <w:rsid w:val="61754034"/>
    <w:rsid w:val="6177D9D2"/>
    <w:rsid w:val="6180C738"/>
    <w:rsid w:val="61832E15"/>
    <w:rsid w:val="618C775A"/>
    <w:rsid w:val="618DE362"/>
    <w:rsid w:val="618E1518"/>
    <w:rsid w:val="6195A3C9"/>
    <w:rsid w:val="61AE42E2"/>
    <w:rsid w:val="61B986DF"/>
    <w:rsid w:val="61BE693E"/>
    <w:rsid w:val="61D13E12"/>
    <w:rsid w:val="61D5779F"/>
    <w:rsid w:val="61D73A8F"/>
    <w:rsid w:val="61D96133"/>
    <w:rsid w:val="61D9D9EA"/>
    <w:rsid w:val="61DFCBD7"/>
    <w:rsid w:val="61E0BC85"/>
    <w:rsid w:val="61E42982"/>
    <w:rsid w:val="61E5A52B"/>
    <w:rsid w:val="61E676D1"/>
    <w:rsid w:val="61ECBCEE"/>
    <w:rsid w:val="61EFA6B3"/>
    <w:rsid w:val="61F66D13"/>
    <w:rsid w:val="61F92C73"/>
    <w:rsid w:val="61F93AFE"/>
    <w:rsid w:val="61FCC597"/>
    <w:rsid w:val="62105612"/>
    <w:rsid w:val="621A3DD8"/>
    <w:rsid w:val="622316BC"/>
    <w:rsid w:val="622B50EB"/>
    <w:rsid w:val="62385DDD"/>
    <w:rsid w:val="62394125"/>
    <w:rsid w:val="623A9C1A"/>
    <w:rsid w:val="6241621B"/>
    <w:rsid w:val="6241B234"/>
    <w:rsid w:val="624380A1"/>
    <w:rsid w:val="624E6ABB"/>
    <w:rsid w:val="62502D52"/>
    <w:rsid w:val="62504C04"/>
    <w:rsid w:val="6251D619"/>
    <w:rsid w:val="625C02BE"/>
    <w:rsid w:val="625DC3C8"/>
    <w:rsid w:val="625DE852"/>
    <w:rsid w:val="625EF33E"/>
    <w:rsid w:val="625FC284"/>
    <w:rsid w:val="6261CE8F"/>
    <w:rsid w:val="626847AC"/>
    <w:rsid w:val="626BE411"/>
    <w:rsid w:val="627823BB"/>
    <w:rsid w:val="627EC02A"/>
    <w:rsid w:val="628CB4D0"/>
    <w:rsid w:val="62959B04"/>
    <w:rsid w:val="629F761A"/>
    <w:rsid w:val="62A43136"/>
    <w:rsid w:val="62A4CD40"/>
    <w:rsid w:val="62A93E56"/>
    <w:rsid w:val="62B9A464"/>
    <w:rsid w:val="62BA85CC"/>
    <w:rsid w:val="62BE26A7"/>
    <w:rsid w:val="62C3BC18"/>
    <w:rsid w:val="62C8EF45"/>
    <w:rsid w:val="62CC0798"/>
    <w:rsid w:val="62CEC03A"/>
    <w:rsid w:val="62D211E8"/>
    <w:rsid w:val="62D27610"/>
    <w:rsid w:val="62D31AE3"/>
    <w:rsid w:val="62D7493C"/>
    <w:rsid w:val="62D7A3C6"/>
    <w:rsid w:val="62DC8BEA"/>
    <w:rsid w:val="62DE1563"/>
    <w:rsid w:val="62E3293D"/>
    <w:rsid w:val="62E79761"/>
    <w:rsid w:val="62EF5F96"/>
    <w:rsid w:val="62F118A8"/>
    <w:rsid w:val="63016558"/>
    <w:rsid w:val="6301F1C8"/>
    <w:rsid w:val="630215C9"/>
    <w:rsid w:val="631EE8D4"/>
    <w:rsid w:val="6320CEB3"/>
    <w:rsid w:val="63244B0C"/>
    <w:rsid w:val="6327CB1F"/>
    <w:rsid w:val="6327EB53"/>
    <w:rsid w:val="632FBC74"/>
    <w:rsid w:val="6332DE6B"/>
    <w:rsid w:val="63395C48"/>
    <w:rsid w:val="633BD4ED"/>
    <w:rsid w:val="633BFA6C"/>
    <w:rsid w:val="633D7180"/>
    <w:rsid w:val="633F18DA"/>
    <w:rsid w:val="634D7699"/>
    <w:rsid w:val="634F9EC7"/>
    <w:rsid w:val="63564424"/>
    <w:rsid w:val="635C8779"/>
    <w:rsid w:val="63655C66"/>
    <w:rsid w:val="637711A3"/>
    <w:rsid w:val="637735D2"/>
    <w:rsid w:val="637D788B"/>
    <w:rsid w:val="63833910"/>
    <w:rsid w:val="6383BC5F"/>
    <w:rsid w:val="6385A80B"/>
    <w:rsid w:val="63867F13"/>
    <w:rsid w:val="638796C9"/>
    <w:rsid w:val="6389505B"/>
    <w:rsid w:val="638A645D"/>
    <w:rsid w:val="638D8B72"/>
    <w:rsid w:val="6399A264"/>
    <w:rsid w:val="639E4D13"/>
    <w:rsid w:val="63A42539"/>
    <w:rsid w:val="63A5A99D"/>
    <w:rsid w:val="63A5BC53"/>
    <w:rsid w:val="63AD71AD"/>
    <w:rsid w:val="63BA5D73"/>
    <w:rsid w:val="63C19E13"/>
    <w:rsid w:val="63C1FE73"/>
    <w:rsid w:val="63C28F97"/>
    <w:rsid w:val="63C44BB9"/>
    <w:rsid w:val="63CC1DAD"/>
    <w:rsid w:val="63CC71F4"/>
    <w:rsid w:val="63D16BB7"/>
    <w:rsid w:val="63D62C77"/>
    <w:rsid w:val="63D88D5F"/>
    <w:rsid w:val="63D91AD9"/>
    <w:rsid w:val="63DDED9E"/>
    <w:rsid w:val="63DEBB86"/>
    <w:rsid w:val="63F03E59"/>
    <w:rsid w:val="63F1F156"/>
    <w:rsid w:val="63F35D2E"/>
    <w:rsid w:val="63F5CE17"/>
    <w:rsid w:val="63F612A9"/>
    <w:rsid w:val="63F68A9B"/>
    <w:rsid w:val="63FAB478"/>
    <w:rsid w:val="63FB17D0"/>
    <w:rsid w:val="63FCF949"/>
    <w:rsid w:val="63FD79ED"/>
    <w:rsid w:val="6402D3ED"/>
    <w:rsid w:val="64050FE2"/>
    <w:rsid w:val="641028E0"/>
    <w:rsid w:val="64124BF3"/>
    <w:rsid w:val="64171AC8"/>
    <w:rsid w:val="641A2A25"/>
    <w:rsid w:val="641AF872"/>
    <w:rsid w:val="64212635"/>
    <w:rsid w:val="6432458B"/>
    <w:rsid w:val="64338EC0"/>
    <w:rsid w:val="64343CBD"/>
    <w:rsid w:val="64398EFA"/>
    <w:rsid w:val="643AA885"/>
    <w:rsid w:val="643B0363"/>
    <w:rsid w:val="643C6750"/>
    <w:rsid w:val="643F649F"/>
    <w:rsid w:val="6440BFF6"/>
    <w:rsid w:val="6443A90B"/>
    <w:rsid w:val="644624F4"/>
    <w:rsid w:val="644AC8CD"/>
    <w:rsid w:val="644C7A0E"/>
    <w:rsid w:val="6451412D"/>
    <w:rsid w:val="64517844"/>
    <w:rsid w:val="64534AED"/>
    <w:rsid w:val="64589C52"/>
    <w:rsid w:val="64598403"/>
    <w:rsid w:val="645CA2B4"/>
    <w:rsid w:val="645F666E"/>
    <w:rsid w:val="64625AE6"/>
    <w:rsid w:val="6465667B"/>
    <w:rsid w:val="64705C15"/>
    <w:rsid w:val="6471D815"/>
    <w:rsid w:val="6472C38D"/>
    <w:rsid w:val="647B540A"/>
    <w:rsid w:val="647E04F5"/>
    <w:rsid w:val="647EA355"/>
    <w:rsid w:val="64803C7E"/>
    <w:rsid w:val="64808852"/>
    <w:rsid w:val="648610A6"/>
    <w:rsid w:val="64882446"/>
    <w:rsid w:val="6492013D"/>
    <w:rsid w:val="649B5A82"/>
    <w:rsid w:val="649EDFB2"/>
    <w:rsid w:val="649F1810"/>
    <w:rsid w:val="64A40F5B"/>
    <w:rsid w:val="64A5D236"/>
    <w:rsid w:val="64A6795F"/>
    <w:rsid w:val="64ABC8E4"/>
    <w:rsid w:val="64ADAE37"/>
    <w:rsid w:val="64AE6672"/>
    <w:rsid w:val="64B20CB1"/>
    <w:rsid w:val="64B6327D"/>
    <w:rsid w:val="64C11A68"/>
    <w:rsid w:val="64C24BCA"/>
    <w:rsid w:val="64CD569C"/>
    <w:rsid w:val="64D28E1C"/>
    <w:rsid w:val="64D33C50"/>
    <w:rsid w:val="64D820BC"/>
    <w:rsid w:val="64DA6792"/>
    <w:rsid w:val="64DCC473"/>
    <w:rsid w:val="64E4ED36"/>
    <w:rsid w:val="64F07FC2"/>
    <w:rsid w:val="64F65942"/>
    <w:rsid w:val="64F939BF"/>
    <w:rsid w:val="64F9BCE9"/>
    <w:rsid w:val="64FF73CD"/>
    <w:rsid w:val="65007260"/>
    <w:rsid w:val="6502EC31"/>
    <w:rsid w:val="6512759F"/>
    <w:rsid w:val="65136042"/>
    <w:rsid w:val="6517DD9E"/>
    <w:rsid w:val="65272ACF"/>
    <w:rsid w:val="6533300F"/>
    <w:rsid w:val="65346659"/>
    <w:rsid w:val="65352823"/>
    <w:rsid w:val="653572C5"/>
    <w:rsid w:val="6539FCD4"/>
    <w:rsid w:val="653CCE6C"/>
    <w:rsid w:val="653D71A1"/>
    <w:rsid w:val="653DAC26"/>
    <w:rsid w:val="653EA0DA"/>
    <w:rsid w:val="65406ED7"/>
    <w:rsid w:val="65426810"/>
    <w:rsid w:val="6543BFD3"/>
    <w:rsid w:val="65456705"/>
    <w:rsid w:val="654B9D7A"/>
    <w:rsid w:val="655B3FA1"/>
    <w:rsid w:val="655E3351"/>
    <w:rsid w:val="655F9AEE"/>
    <w:rsid w:val="6560560D"/>
    <w:rsid w:val="656541F8"/>
    <w:rsid w:val="6566F001"/>
    <w:rsid w:val="65688F81"/>
    <w:rsid w:val="656B6D73"/>
    <w:rsid w:val="656C72D4"/>
    <w:rsid w:val="656EC6D6"/>
    <w:rsid w:val="6572645D"/>
    <w:rsid w:val="6572D55A"/>
    <w:rsid w:val="65746C32"/>
    <w:rsid w:val="6577BCE8"/>
    <w:rsid w:val="657F5A34"/>
    <w:rsid w:val="657FA44A"/>
    <w:rsid w:val="6589653F"/>
    <w:rsid w:val="6589C83D"/>
    <w:rsid w:val="658C688B"/>
    <w:rsid w:val="658CB1D6"/>
    <w:rsid w:val="6591EBD9"/>
    <w:rsid w:val="65A2E2D9"/>
    <w:rsid w:val="65A8E8D9"/>
    <w:rsid w:val="65AB6C61"/>
    <w:rsid w:val="65AECDB9"/>
    <w:rsid w:val="65AF206F"/>
    <w:rsid w:val="65B07E0B"/>
    <w:rsid w:val="65B10D1A"/>
    <w:rsid w:val="65B2EB29"/>
    <w:rsid w:val="65BCF6AF"/>
    <w:rsid w:val="65BDCD0C"/>
    <w:rsid w:val="65BE0374"/>
    <w:rsid w:val="65BF9C4D"/>
    <w:rsid w:val="65C047D7"/>
    <w:rsid w:val="65CB2EA2"/>
    <w:rsid w:val="65CBA63E"/>
    <w:rsid w:val="65CEAAF0"/>
    <w:rsid w:val="65D2C229"/>
    <w:rsid w:val="65D65B7A"/>
    <w:rsid w:val="65D9A9BC"/>
    <w:rsid w:val="65DA2D24"/>
    <w:rsid w:val="65DB23AF"/>
    <w:rsid w:val="65DB47BB"/>
    <w:rsid w:val="65DDCEF4"/>
    <w:rsid w:val="65ED27EA"/>
    <w:rsid w:val="65EF068E"/>
    <w:rsid w:val="65F008FE"/>
    <w:rsid w:val="65F83986"/>
    <w:rsid w:val="65FFBBD1"/>
    <w:rsid w:val="66006EC4"/>
    <w:rsid w:val="66033E8C"/>
    <w:rsid w:val="66069655"/>
    <w:rsid w:val="6612CC75"/>
    <w:rsid w:val="6618B46E"/>
    <w:rsid w:val="661DB859"/>
    <w:rsid w:val="66217F4C"/>
    <w:rsid w:val="662BD086"/>
    <w:rsid w:val="662D7809"/>
    <w:rsid w:val="6632246D"/>
    <w:rsid w:val="66328163"/>
    <w:rsid w:val="66339AF1"/>
    <w:rsid w:val="663BBB43"/>
    <w:rsid w:val="6649D404"/>
    <w:rsid w:val="664BE607"/>
    <w:rsid w:val="665999D3"/>
    <w:rsid w:val="665A4978"/>
    <w:rsid w:val="665EBB73"/>
    <w:rsid w:val="665F6BE1"/>
    <w:rsid w:val="66619588"/>
    <w:rsid w:val="66641A7B"/>
    <w:rsid w:val="666C1519"/>
    <w:rsid w:val="666D97BB"/>
    <w:rsid w:val="6674FF11"/>
    <w:rsid w:val="66750701"/>
    <w:rsid w:val="66756110"/>
    <w:rsid w:val="66756ECF"/>
    <w:rsid w:val="667AD156"/>
    <w:rsid w:val="6686EF62"/>
    <w:rsid w:val="6695BEF0"/>
    <w:rsid w:val="669BB0FB"/>
    <w:rsid w:val="669D74F0"/>
    <w:rsid w:val="669FF418"/>
    <w:rsid w:val="66A25204"/>
    <w:rsid w:val="66A53FFA"/>
    <w:rsid w:val="66AAE4AD"/>
    <w:rsid w:val="66ABDA9D"/>
    <w:rsid w:val="66AD330E"/>
    <w:rsid w:val="66B9A3AF"/>
    <w:rsid w:val="66BA2E3D"/>
    <w:rsid w:val="66BA5970"/>
    <w:rsid w:val="66BCACD4"/>
    <w:rsid w:val="66BD56F4"/>
    <w:rsid w:val="66BD5FCD"/>
    <w:rsid w:val="66BE4216"/>
    <w:rsid w:val="66BF73D1"/>
    <w:rsid w:val="66CB6AC9"/>
    <w:rsid w:val="66CBB2CF"/>
    <w:rsid w:val="66CECF34"/>
    <w:rsid w:val="66D0C8D4"/>
    <w:rsid w:val="66D87345"/>
    <w:rsid w:val="66DA2326"/>
    <w:rsid w:val="66E1A776"/>
    <w:rsid w:val="66E63129"/>
    <w:rsid w:val="66EA85B2"/>
    <w:rsid w:val="66EB3F3D"/>
    <w:rsid w:val="66ECDE93"/>
    <w:rsid w:val="66EE1577"/>
    <w:rsid w:val="66F3372D"/>
    <w:rsid w:val="66F4D3CA"/>
    <w:rsid w:val="66F58528"/>
    <w:rsid w:val="66F63E78"/>
    <w:rsid w:val="66F68EE5"/>
    <w:rsid w:val="66F93ED5"/>
    <w:rsid w:val="66FBD623"/>
    <w:rsid w:val="66FD8E85"/>
    <w:rsid w:val="6700CD89"/>
    <w:rsid w:val="6704D589"/>
    <w:rsid w:val="67095ED9"/>
    <w:rsid w:val="670F66D5"/>
    <w:rsid w:val="671169AB"/>
    <w:rsid w:val="6719408F"/>
    <w:rsid w:val="671DCAEB"/>
    <w:rsid w:val="67201C10"/>
    <w:rsid w:val="6725C9AE"/>
    <w:rsid w:val="672B54AE"/>
    <w:rsid w:val="672E3F0B"/>
    <w:rsid w:val="673358E3"/>
    <w:rsid w:val="6734BDB2"/>
    <w:rsid w:val="67376902"/>
    <w:rsid w:val="67397C6D"/>
    <w:rsid w:val="673BA24A"/>
    <w:rsid w:val="6742C493"/>
    <w:rsid w:val="6748E142"/>
    <w:rsid w:val="675778F2"/>
    <w:rsid w:val="675B97D1"/>
    <w:rsid w:val="675FF3F3"/>
    <w:rsid w:val="67667F2C"/>
    <w:rsid w:val="676A128A"/>
    <w:rsid w:val="6771398B"/>
    <w:rsid w:val="67741E7D"/>
    <w:rsid w:val="677B9862"/>
    <w:rsid w:val="677C9D84"/>
    <w:rsid w:val="677D9B45"/>
    <w:rsid w:val="677FF8FF"/>
    <w:rsid w:val="678C830F"/>
    <w:rsid w:val="678D1FB0"/>
    <w:rsid w:val="6793FBB5"/>
    <w:rsid w:val="6794145B"/>
    <w:rsid w:val="6794825B"/>
    <w:rsid w:val="679740E2"/>
    <w:rsid w:val="679964FD"/>
    <w:rsid w:val="67A1CF3E"/>
    <w:rsid w:val="67B5460D"/>
    <w:rsid w:val="67C03744"/>
    <w:rsid w:val="67C18E54"/>
    <w:rsid w:val="67C4514E"/>
    <w:rsid w:val="67CB4B40"/>
    <w:rsid w:val="67D349B3"/>
    <w:rsid w:val="67D3F30C"/>
    <w:rsid w:val="67D68D83"/>
    <w:rsid w:val="67D6B5C2"/>
    <w:rsid w:val="67D71415"/>
    <w:rsid w:val="67DA2FF0"/>
    <w:rsid w:val="67DE1997"/>
    <w:rsid w:val="67E0A186"/>
    <w:rsid w:val="67E1612C"/>
    <w:rsid w:val="67E5C3A9"/>
    <w:rsid w:val="67E8263D"/>
    <w:rsid w:val="67F062FB"/>
    <w:rsid w:val="68008451"/>
    <w:rsid w:val="6803BF4C"/>
    <w:rsid w:val="680945BD"/>
    <w:rsid w:val="6810519C"/>
    <w:rsid w:val="6818681F"/>
    <w:rsid w:val="68192894"/>
    <w:rsid w:val="68215BDC"/>
    <w:rsid w:val="6825952C"/>
    <w:rsid w:val="6827A1DF"/>
    <w:rsid w:val="68284DED"/>
    <w:rsid w:val="682AA414"/>
    <w:rsid w:val="682DE7A5"/>
    <w:rsid w:val="6834B24C"/>
    <w:rsid w:val="683669A6"/>
    <w:rsid w:val="683C0923"/>
    <w:rsid w:val="683DCAD2"/>
    <w:rsid w:val="683EF841"/>
    <w:rsid w:val="683F9D91"/>
    <w:rsid w:val="683FBAEF"/>
    <w:rsid w:val="68468DF8"/>
    <w:rsid w:val="684BF6F5"/>
    <w:rsid w:val="684CC671"/>
    <w:rsid w:val="684E7B83"/>
    <w:rsid w:val="6850B7C9"/>
    <w:rsid w:val="68529D62"/>
    <w:rsid w:val="6853E9AE"/>
    <w:rsid w:val="6854DC60"/>
    <w:rsid w:val="685A2CEC"/>
    <w:rsid w:val="685B7DCA"/>
    <w:rsid w:val="685D2F7D"/>
    <w:rsid w:val="68618C29"/>
    <w:rsid w:val="6862EFC0"/>
    <w:rsid w:val="68651601"/>
    <w:rsid w:val="68653018"/>
    <w:rsid w:val="6866D657"/>
    <w:rsid w:val="686E4DD1"/>
    <w:rsid w:val="68712E9A"/>
    <w:rsid w:val="6882B806"/>
    <w:rsid w:val="6886927A"/>
    <w:rsid w:val="6889E5D8"/>
    <w:rsid w:val="6891DB9B"/>
    <w:rsid w:val="68936E63"/>
    <w:rsid w:val="68951BA1"/>
    <w:rsid w:val="68960565"/>
    <w:rsid w:val="68A30E35"/>
    <w:rsid w:val="68A44564"/>
    <w:rsid w:val="68A6138D"/>
    <w:rsid w:val="68A9F96F"/>
    <w:rsid w:val="68ADB38C"/>
    <w:rsid w:val="68B34332"/>
    <w:rsid w:val="68B8D60E"/>
    <w:rsid w:val="68CC5F4C"/>
    <w:rsid w:val="68CDC289"/>
    <w:rsid w:val="68D1807F"/>
    <w:rsid w:val="68D58BAD"/>
    <w:rsid w:val="68DB3C19"/>
    <w:rsid w:val="68DDB85E"/>
    <w:rsid w:val="68DFC532"/>
    <w:rsid w:val="68E27DBB"/>
    <w:rsid w:val="68E8EB45"/>
    <w:rsid w:val="68F97475"/>
    <w:rsid w:val="68FDE954"/>
    <w:rsid w:val="68FF0564"/>
    <w:rsid w:val="6900EEDD"/>
    <w:rsid w:val="6902E625"/>
    <w:rsid w:val="6906D7DC"/>
    <w:rsid w:val="690E423B"/>
    <w:rsid w:val="691B31E8"/>
    <w:rsid w:val="691EB11D"/>
    <w:rsid w:val="69207511"/>
    <w:rsid w:val="692359F3"/>
    <w:rsid w:val="6923FE98"/>
    <w:rsid w:val="69264411"/>
    <w:rsid w:val="6926AFBC"/>
    <w:rsid w:val="692CA83F"/>
    <w:rsid w:val="6939330D"/>
    <w:rsid w:val="693B7EB6"/>
    <w:rsid w:val="693C0220"/>
    <w:rsid w:val="69412ABE"/>
    <w:rsid w:val="6943D041"/>
    <w:rsid w:val="69446EEE"/>
    <w:rsid w:val="6947A0A1"/>
    <w:rsid w:val="694A6228"/>
    <w:rsid w:val="694B54F2"/>
    <w:rsid w:val="694DA686"/>
    <w:rsid w:val="694E35DE"/>
    <w:rsid w:val="6950B861"/>
    <w:rsid w:val="6957F918"/>
    <w:rsid w:val="69588EF3"/>
    <w:rsid w:val="69611C36"/>
    <w:rsid w:val="69634C59"/>
    <w:rsid w:val="6963E796"/>
    <w:rsid w:val="69671AC4"/>
    <w:rsid w:val="69671CCD"/>
    <w:rsid w:val="69673E74"/>
    <w:rsid w:val="696A786B"/>
    <w:rsid w:val="69725952"/>
    <w:rsid w:val="69779438"/>
    <w:rsid w:val="697AFE31"/>
    <w:rsid w:val="697CE490"/>
    <w:rsid w:val="697D4B5C"/>
    <w:rsid w:val="6982CED8"/>
    <w:rsid w:val="69836091"/>
    <w:rsid w:val="698374E4"/>
    <w:rsid w:val="6985E06D"/>
    <w:rsid w:val="698A17CA"/>
    <w:rsid w:val="698ABC65"/>
    <w:rsid w:val="698DA048"/>
    <w:rsid w:val="69964660"/>
    <w:rsid w:val="699F4710"/>
    <w:rsid w:val="699FC119"/>
    <w:rsid w:val="69A44E25"/>
    <w:rsid w:val="69A495FC"/>
    <w:rsid w:val="69A528B8"/>
    <w:rsid w:val="69AB0118"/>
    <w:rsid w:val="69B53039"/>
    <w:rsid w:val="69B9A3D7"/>
    <w:rsid w:val="69C1C4E4"/>
    <w:rsid w:val="69C55B6D"/>
    <w:rsid w:val="69C7E86E"/>
    <w:rsid w:val="69C8CA2C"/>
    <w:rsid w:val="69C9286D"/>
    <w:rsid w:val="69CB68C9"/>
    <w:rsid w:val="69D5CE3D"/>
    <w:rsid w:val="69D8EB05"/>
    <w:rsid w:val="69DDC6FD"/>
    <w:rsid w:val="69E78E43"/>
    <w:rsid w:val="69E959FA"/>
    <w:rsid w:val="69EBFDDD"/>
    <w:rsid w:val="69EF88B0"/>
    <w:rsid w:val="69F0EBD2"/>
    <w:rsid w:val="69F1B348"/>
    <w:rsid w:val="69F1F7E8"/>
    <w:rsid w:val="69F79CE4"/>
    <w:rsid w:val="69F870E3"/>
    <w:rsid w:val="69F9D2A4"/>
    <w:rsid w:val="6A0E28EC"/>
    <w:rsid w:val="6A11DBBC"/>
    <w:rsid w:val="6A13AD42"/>
    <w:rsid w:val="6A22AE50"/>
    <w:rsid w:val="6A258936"/>
    <w:rsid w:val="6A26FDF8"/>
    <w:rsid w:val="6A27316A"/>
    <w:rsid w:val="6A28F0A2"/>
    <w:rsid w:val="6A293F43"/>
    <w:rsid w:val="6A294738"/>
    <w:rsid w:val="6A374503"/>
    <w:rsid w:val="6A3F8C4A"/>
    <w:rsid w:val="6A437F86"/>
    <w:rsid w:val="6A4467E8"/>
    <w:rsid w:val="6A4DEDC2"/>
    <w:rsid w:val="6A53AAF9"/>
    <w:rsid w:val="6A557667"/>
    <w:rsid w:val="6A582AC4"/>
    <w:rsid w:val="6A66C9DD"/>
    <w:rsid w:val="6A67321F"/>
    <w:rsid w:val="6A69C1DC"/>
    <w:rsid w:val="6A6C26B3"/>
    <w:rsid w:val="6A70DFC3"/>
    <w:rsid w:val="6A758218"/>
    <w:rsid w:val="6A7BCEC3"/>
    <w:rsid w:val="6A7E6394"/>
    <w:rsid w:val="6A7F3F25"/>
    <w:rsid w:val="6A809A04"/>
    <w:rsid w:val="6A84024E"/>
    <w:rsid w:val="6A86BB41"/>
    <w:rsid w:val="6A87C676"/>
    <w:rsid w:val="6A8A4BCF"/>
    <w:rsid w:val="6A8F0938"/>
    <w:rsid w:val="6A9DCDD8"/>
    <w:rsid w:val="6AB13FEB"/>
    <w:rsid w:val="6AB6F850"/>
    <w:rsid w:val="6AB7F5A8"/>
    <w:rsid w:val="6ABD2F45"/>
    <w:rsid w:val="6ABE0546"/>
    <w:rsid w:val="6AC4B8E8"/>
    <w:rsid w:val="6AC95886"/>
    <w:rsid w:val="6AD60181"/>
    <w:rsid w:val="6AFA9A8D"/>
    <w:rsid w:val="6AFAD4F9"/>
    <w:rsid w:val="6AFB08F8"/>
    <w:rsid w:val="6B02DFAB"/>
    <w:rsid w:val="6B04F27E"/>
    <w:rsid w:val="6B0AA53E"/>
    <w:rsid w:val="6B0CB2CE"/>
    <w:rsid w:val="6B0E6F82"/>
    <w:rsid w:val="6B1F8EC2"/>
    <w:rsid w:val="6B222096"/>
    <w:rsid w:val="6B249363"/>
    <w:rsid w:val="6B28CC98"/>
    <w:rsid w:val="6B2A2E9C"/>
    <w:rsid w:val="6B30A118"/>
    <w:rsid w:val="6B3523AD"/>
    <w:rsid w:val="6B35B0B7"/>
    <w:rsid w:val="6B3F1FEA"/>
    <w:rsid w:val="6B3F8C04"/>
    <w:rsid w:val="6B41697D"/>
    <w:rsid w:val="6B447055"/>
    <w:rsid w:val="6B487676"/>
    <w:rsid w:val="6B4966E3"/>
    <w:rsid w:val="6B49ED80"/>
    <w:rsid w:val="6B4EE865"/>
    <w:rsid w:val="6B50A029"/>
    <w:rsid w:val="6B5167D1"/>
    <w:rsid w:val="6B51A48E"/>
    <w:rsid w:val="6B538EDA"/>
    <w:rsid w:val="6B57585B"/>
    <w:rsid w:val="6B59295B"/>
    <w:rsid w:val="6B5D58F8"/>
    <w:rsid w:val="6B5EC988"/>
    <w:rsid w:val="6B5EE800"/>
    <w:rsid w:val="6B619157"/>
    <w:rsid w:val="6B639BDC"/>
    <w:rsid w:val="6B6A5B59"/>
    <w:rsid w:val="6B6F6B2E"/>
    <w:rsid w:val="6B74BB66"/>
    <w:rsid w:val="6B76E9B0"/>
    <w:rsid w:val="6B7B2153"/>
    <w:rsid w:val="6B7D7D15"/>
    <w:rsid w:val="6B7E72BC"/>
    <w:rsid w:val="6B833740"/>
    <w:rsid w:val="6B85E475"/>
    <w:rsid w:val="6B890E5D"/>
    <w:rsid w:val="6B89A560"/>
    <w:rsid w:val="6B8A36B9"/>
    <w:rsid w:val="6B8F6751"/>
    <w:rsid w:val="6B93418B"/>
    <w:rsid w:val="6B93C63B"/>
    <w:rsid w:val="6B961FC0"/>
    <w:rsid w:val="6B9B31B0"/>
    <w:rsid w:val="6B9D2733"/>
    <w:rsid w:val="6B9DAFCD"/>
    <w:rsid w:val="6B9E8F23"/>
    <w:rsid w:val="6BA02DCE"/>
    <w:rsid w:val="6BA3F92A"/>
    <w:rsid w:val="6BAA2FB2"/>
    <w:rsid w:val="6BAD7588"/>
    <w:rsid w:val="6BAE83FB"/>
    <w:rsid w:val="6BBAE4BB"/>
    <w:rsid w:val="6BBD6F0D"/>
    <w:rsid w:val="6BC249D9"/>
    <w:rsid w:val="6BC6B841"/>
    <w:rsid w:val="6BCA95C1"/>
    <w:rsid w:val="6BD0E176"/>
    <w:rsid w:val="6BD36AFA"/>
    <w:rsid w:val="6BE69AEF"/>
    <w:rsid w:val="6BEC8B6C"/>
    <w:rsid w:val="6BEF921C"/>
    <w:rsid w:val="6BFB6D24"/>
    <w:rsid w:val="6BFD6D8B"/>
    <w:rsid w:val="6BFE73FF"/>
    <w:rsid w:val="6BFFA332"/>
    <w:rsid w:val="6C00627D"/>
    <w:rsid w:val="6C00F2B8"/>
    <w:rsid w:val="6C076DFB"/>
    <w:rsid w:val="6C0D8006"/>
    <w:rsid w:val="6C14F6D4"/>
    <w:rsid w:val="6C16F8B4"/>
    <w:rsid w:val="6C1A746C"/>
    <w:rsid w:val="6C1C2AD7"/>
    <w:rsid w:val="6C20CDE9"/>
    <w:rsid w:val="6C236EB4"/>
    <w:rsid w:val="6C248B71"/>
    <w:rsid w:val="6C258C45"/>
    <w:rsid w:val="6C271545"/>
    <w:rsid w:val="6C29C8FD"/>
    <w:rsid w:val="6C348DF7"/>
    <w:rsid w:val="6C39B7FB"/>
    <w:rsid w:val="6C3C2DFA"/>
    <w:rsid w:val="6C3CBC39"/>
    <w:rsid w:val="6C3D6006"/>
    <w:rsid w:val="6C41841C"/>
    <w:rsid w:val="6C41B696"/>
    <w:rsid w:val="6C463B0A"/>
    <w:rsid w:val="6C478FA0"/>
    <w:rsid w:val="6C4BE97E"/>
    <w:rsid w:val="6C4CCF49"/>
    <w:rsid w:val="6C55F832"/>
    <w:rsid w:val="6C5A5336"/>
    <w:rsid w:val="6C5BDB96"/>
    <w:rsid w:val="6C5EEC4D"/>
    <w:rsid w:val="6C6757BA"/>
    <w:rsid w:val="6C6AF4B3"/>
    <w:rsid w:val="6C74701D"/>
    <w:rsid w:val="6C788ECD"/>
    <w:rsid w:val="6C7AC1BF"/>
    <w:rsid w:val="6C7E2346"/>
    <w:rsid w:val="6C7F5F40"/>
    <w:rsid w:val="6C834473"/>
    <w:rsid w:val="6C88734C"/>
    <w:rsid w:val="6C89850D"/>
    <w:rsid w:val="6C8B5236"/>
    <w:rsid w:val="6C8E8498"/>
    <w:rsid w:val="6C981BB1"/>
    <w:rsid w:val="6C9CBBC3"/>
    <w:rsid w:val="6C9E373C"/>
    <w:rsid w:val="6CA10498"/>
    <w:rsid w:val="6CA19CDC"/>
    <w:rsid w:val="6CAB66AD"/>
    <w:rsid w:val="6CAE4405"/>
    <w:rsid w:val="6CAF613A"/>
    <w:rsid w:val="6CB51247"/>
    <w:rsid w:val="6CBF35CF"/>
    <w:rsid w:val="6CC29A90"/>
    <w:rsid w:val="6CC5BE52"/>
    <w:rsid w:val="6CC6746E"/>
    <w:rsid w:val="6CC81AE9"/>
    <w:rsid w:val="6CC8B716"/>
    <w:rsid w:val="6CCB6B15"/>
    <w:rsid w:val="6CD0D70C"/>
    <w:rsid w:val="6CD4C229"/>
    <w:rsid w:val="6CD58C9E"/>
    <w:rsid w:val="6CDE46F2"/>
    <w:rsid w:val="6CE3C2C5"/>
    <w:rsid w:val="6CE4152F"/>
    <w:rsid w:val="6CE60519"/>
    <w:rsid w:val="6CEA95E6"/>
    <w:rsid w:val="6CED1520"/>
    <w:rsid w:val="6CF2CAD3"/>
    <w:rsid w:val="6CF8C730"/>
    <w:rsid w:val="6CFACE81"/>
    <w:rsid w:val="6D0B1E0F"/>
    <w:rsid w:val="6D0D4929"/>
    <w:rsid w:val="6D0E8A9A"/>
    <w:rsid w:val="6D119604"/>
    <w:rsid w:val="6D16A61C"/>
    <w:rsid w:val="6D1864E1"/>
    <w:rsid w:val="6D1E7A37"/>
    <w:rsid w:val="6D3A2915"/>
    <w:rsid w:val="6D40D1AA"/>
    <w:rsid w:val="6D48BFAD"/>
    <w:rsid w:val="6D4C4BFB"/>
    <w:rsid w:val="6D6037B1"/>
    <w:rsid w:val="6D648545"/>
    <w:rsid w:val="6D64C54C"/>
    <w:rsid w:val="6D64EA77"/>
    <w:rsid w:val="6D658664"/>
    <w:rsid w:val="6D668890"/>
    <w:rsid w:val="6D7A87E0"/>
    <w:rsid w:val="6D7B725A"/>
    <w:rsid w:val="6D7F52FF"/>
    <w:rsid w:val="6D80765C"/>
    <w:rsid w:val="6D80E164"/>
    <w:rsid w:val="6D8C97DC"/>
    <w:rsid w:val="6D8E6E37"/>
    <w:rsid w:val="6D92BC7C"/>
    <w:rsid w:val="6D93D1A3"/>
    <w:rsid w:val="6D947C8A"/>
    <w:rsid w:val="6D994355"/>
    <w:rsid w:val="6D9ADE4F"/>
    <w:rsid w:val="6DAC8F7F"/>
    <w:rsid w:val="6DAF7CF4"/>
    <w:rsid w:val="6DB0589C"/>
    <w:rsid w:val="6DB30E80"/>
    <w:rsid w:val="6DB60307"/>
    <w:rsid w:val="6DB738C6"/>
    <w:rsid w:val="6DBB0010"/>
    <w:rsid w:val="6DBD882E"/>
    <w:rsid w:val="6DBEE489"/>
    <w:rsid w:val="6DBF6E66"/>
    <w:rsid w:val="6DC1BA38"/>
    <w:rsid w:val="6DD62B89"/>
    <w:rsid w:val="6DD8BB1D"/>
    <w:rsid w:val="6DDF8950"/>
    <w:rsid w:val="6DE41991"/>
    <w:rsid w:val="6DE5222D"/>
    <w:rsid w:val="6DE72443"/>
    <w:rsid w:val="6DE8F519"/>
    <w:rsid w:val="6DE90F87"/>
    <w:rsid w:val="6DF25B36"/>
    <w:rsid w:val="6DF553C6"/>
    <w:rsid w:val="6DF6131B"/>
    <w:rsid w:val="6DFC1E86"/>
    <w:rsid w:val="6DFD8D40"/>
    <w:rsid w:val="6E006649"/>
    <w:rsid w:val="6E00F91E"/>
    <w:rsid w:val="6E01919F"/>
    <w:rsid w:val="6E02CF37"/>
    <w:rsid w:val="6E03E2E3"/>
    <w:rsid w:val="6E047597"/>
    <w:rsid w:val="6E0A537F"/>
    <w:rsid w:val="6E0A5556"/>
    <w:rsid w:val="6E0E61BE"/>
    <w:rsid w:val="6E0F689E"/>
    <w:rsid w:val="6E0FA3FC"/>
    <w:rsid w:val="6E142247"/>
    <w:rsid w:val="6E1563FC"/>
    <w:rsid w:val="6E167594"/>
    <w:rsid w:val="6E175361"/>
    <w:rsid w:val="6E18C060"/>
    <w:rsid w:val="6E1E305C"/>
    <w:rsid w:val="6E2657E7"/>
    <w:rsid w:val="6E2C9E14"/>
    <w:rsid w:val="6E33F85F"/>
    <w:rsid w:val="6E3948E7"/>
    <w:rsid w:val="6E397ADA"/>
    <w:rsid w:val="6E3B0D71"/>
    <w:rsid w:val="6E404D00"/>
    <w:rsid w:val="6E413778"/>
    <w:rsid w:val="6E42CC7C"/>
    <w:rsid w:val="6E443CA3"/>
    <w:rsid w:val="6E46E151"/>
    <w:rsid w:val="6E471B16"/>
    <w:rsid w:val="6E47C9CD"/>
    <w:rsid w:val="6E55C854"/>
    <w:rsid w:val="6E59185A"/>
    <w:rsid w:val="6E5CB01C"/>
    <w:rsid w:val="6E5FA479"/>
    <w:rsid w:val="6E5FD16A"/>
    <w:rsid w:val="6E653F99"/>
    <w:rsid w:val="6E6A49B9"/>
    <w:rsid w:val="6E741C7F"/>
    <w:rsid w:val="6E74A2CB"/>
    <w:rsid w:val="6E789998"/>
    <w:rsid w:val="6E78F5A9"/>
    <w:rsid w:val="6E7AD3AB"/>
    <w:rsid w:val="6E7CE784"/>
    <w:rsid w:val="6E7D263B"/>
    <w:rsid w:val="6E7DA61B"/>
    <w:rsid w:val="6E7F6ABA"/>
    <w:rsid w:val="6E8A815A"/>
    <w:rsid w:val="6E90AB72"/>
    <w:rsid w:val="6E947053"/>
    <w:rsid w:val="6E96CBBC"/>
    <w:rsid w:val="6E991E25"/>
    <w:rsid w:val="6E9ADDDD"/>
    <w:rsid w:val="6E9F1C01"/>
    <w:rsid w:val="6EA1EEC9"/>
    <w:rsid w:val="6EA62424"/>
    <w:rsid w:val="6EA6DC1C"/>
    <w:rsid w:val="6EACF737"/>
    <w:rsid w:val="6EB5B929"/>
    <w:rsid w:val="6EB93C81"/>
    <w:rsid w:val="6EB9B87E"/>
    <w:rsid w:val="6EBB91F8"/>
    <w:rsid w:val="6EBBDF52"/>
    <w:rsid w:val="6EBFBFDD"/>
    <w:rsid w:val="6EC34BB2"/>
    <w:rsid w:val="6EC4E270"/>
    <w:rsid w:val="6EC6FFDA"/>
    <w:rsid w:val="6ED2C11C"/>
    <w:rsid w:val="6ED545B4"/>
    <w:rsid w:val="6ED81FD7"/>
    <w:rsid w:val="6EE510B5"/>
    <w:rsid w:val="6EE91B63"/>
    <w:rsid w:val="6EEA450D"/>
    <w:rsid w:val="6EEAB8D8"/>
    <w:rsid w:val="6EF5BE68"/>
    <w:rsid w:val="6EFB4909"/>
    <w:rsid w:val="6EFCD0E6"/>
    <w:rsid w:val="6EFE64F6"/>
    <w:rsid w:val="6F0131B5"/>
    <w:rsid w:val="6F03E4B8"/>
    <w:rsid w:val="6F0F07CB"/>
    <w:rsid w:val="6F0F2CC7"/>
    <w:rsid w:val="6F122DCE"/>
    <w:rsid w:val="6F162F06"/>
    <w:rsid w:val="6F1999F4"/>
    <w:rsid w:val="6F1ADBF9"/>
    <w:rsid w:val="6F1EDB05"/>
    <w:rsid w:val="6F2DFF5D"/>
    <w:rsid w:val="6F316D21"/>
    <w:rsid w:val="6F33A873"/>
    <w:rsid w:val="6F341801"/>
    <w:rsid w:val="6F35810F"/>
    <w:rsid w:val="6F496E0D"/>
    <w:rsid w:val="6F4FFBF1"/>
    <w:rsid w:val="6F53F845"/>
    <w:rsid w:val="6F661291"/>
    <w:rsid w:val="6F69FFFA"/>
    <w:rsid w:val="6F6A8B16"/>
    <w:rsid w:val="6F7385FD"/>
    <w:rsid w:val="6F761382"/>
    <w:rsid w:val="6F78C064"/>
    <w:rsid w:val="6F812836"/>
    <w:rsid w:val="6F81A8E4"/>
    <w:rsid w:val="6F8B3E60"/>
    <w:rsid w:val="6F8CF411"/>
    <w:rsid w:val="6F913AF4"/>
    <w:rsid w:val="6F94C686"/>
    <w:rsid w:val="6F9509D3"/>
    <w:rsid w:val="6F98A807"/>
    <w:rsid w:val="6F98F048"/>
    <w:rsid w:val="6F9E77AA"/>
    <w:rsid w:val="6FA2DCF3"/>
    <w:rsid w:val="6FA5F732"/>
    <w:rsid w:val="6FA855AC"/>
    <w:rsid w:val="6FAED913"/>
    <w:rsid w:val="6FAFF226"/>
    <w:rsid w:val="6FB07E2C"/>
    <w:rsid w:val="6FB1A0F9"/>
    <w:rsid w:val="6FC22019"/>
    <w:rsid w:val="6FCA0AE5"/>
    <w:rsid w:val="6FE213E9"/>
    <w:rsid w:val="6FE30329"/>
    <w:rsid w:val="6FE44E22"/>
    <w:rsid w:val="6FE94232"/>
    <w:rsid w:val="6FF278EA"/>
    <w:rsid w:val="6FF642AA"/>
    <w:rsid w:val="6FF72023"/>
    <w:rsid w:val="6FFAF604"/>
    <w:rsid w:val="6FFDCBFC"/>
    <w:rsid w:val="6FFDF38C"/>
    <w:rsid w:val="6FFF4466"/>
    <w:rsid w:val="6FFFB662"/>
    <w:rsid w:val="7002CAE8"/>
    <w:rsid w:val="7003041B"/>
    <w:rsid w:val="70071074"/>
    <w:rsid w:val="7007C598"/>
    <w:rsid w:val="7008CEB2"/>
    <w:rsid w:val="7009301F"/>
    <w:rsid w:val="70108458"/>
    <w:rsid w:val="7013C949"/>
    <w:rsid w:val="7014E79A"/>
    <w:rsid w:val="70191A93"/>
    <w:rsid w:val="7019C07D"/>
    <w:rsid w:val="701C8304"/>
    <w:rsid w:val="701CD639"/>
    <w:rsid w:val="702966E0"/>
    <w:rsid w:val="702B01B8"/>
    <w:rsid w:val="702C145C"/>
    <w:rsid w:val="702D8CBF"/>
    <w:rsid w:val="702E8782"/>
    <w:rsid w:val="70338254"/>
    <w:rsid w:val="7037B4CB"/>
    <w:rsid w:val="7038FB97"/>
    <w:rsid w:val="70399E0B"/>
    <w:rsid w:val="703D564A"/>
    <w:rsid w:val="703FF35A"/>
    <w:rsid w:val="7042EAA5"/>
    <w:rsid w:val="70430BCC"/>
    <w:rsid w:val="704629AE"/>
    <w:rsid w:val="704C319E"/>
    <w:rsid w:val="70523DEE"/>
    <w:rsid w:val="7052630C"/>
    <w:rsid w:val="705365BE"/>
    <w:rsid w:val="705393F7"/>
    <w:rsid w:val="70570F08"/>
    <w:rsid w:val="70574EB0"/>
    <w:rsid w:val="70599C52"/>
    <w:rsid w:val="705C6BB3"/>
    <w:rsid w:val="705FB804"/>
    <w:rsid w:val="7060B2D1"/>
    <w:rsid w:val="70634D78"/>
    <w:rsid w:val="7066726B"/>
    <w:rsid w:val="706741C0"/>
    <w:rsid w:val="706A3B1C"/>
    <w:rsid w:val="706E9E43"/>
    <w:rsid w:val="70841A55"/>
    <w:rsid w:val="7091DB99"/>
    <w:rsid w:val="70A14209"/>
    <w:rsid w:val="70A2984B"/>
    <w:rsid w:val="70A8095F"/>
    <w:rsid w:val="70A8D5A5"/>
    <w:rsid w:val="70A90FC9"/>
    <w:rsid w:val="70B47764"/>
    <w:rsid w:val="70B7CE29"/>
    <w:rsid w:val="70B908A5"/>
    <w:rsid w:val="70BAA608"/>
    <w:rsid w:val="70BC3C00"/>
    <w:rsid w:val="70BFFAD3"/>
    <w:rsid w:val="70C1F46D"/>
    <w:rsid w:val="70D1897B"/>
    <w:rsid w:val="70D57CFA"/>
    <w:rsid w:val="70D6086F"/>
    <w:rsid w:val="70D63CDC"/>
    <w:rsid w:val="70D95A5B"/>
    <w:rsid w:val="70E3CE65"/>
    <w:rsid w:val="70F0F8AA"/>
    <w:rsid w:val="70F31DB1"/>
    <w:rsid w:val="70F4B2DD"/>
    <w:rsid w:val="70F8200A"/>
    <w:rsid w:val="70FE8BBC"/>
    <w:rsid w:val="70FED944"/>
    <w:rsid w:val="71015598"/>
    <w:rsid w:val="71021536"/>
    <w:rsid w:val="71038863"/>
    <w:rsid w:val="7105879A"/>
    <w:rsid w:val="71067A94"/>
    <w:rsid w:val="710EB4E5"/>
    <w:rsid w:val="71123626"/>
    <w:rsid w:val="711525B5"/>
    <w:rsid w:val="7116045F"/>
    <w:rsid w:val="711CC609"/>
    <w:rsid w:val="711DBE4E"/>
    <w:rsid w:val="711F482A"/>
    <w:rsid w:val="711F7EB9"/>
    <w:rsid w:val="71209605"/>
    <w:rsid w:val="71234651"/>
    <w:rsid w:val="71264C7C"/>
    <w:rsid w:val="713F6139"/>
    <w:rsid w:val="714786AA"/>
    <w:rsid w:val="714CC338"/>
    <w:rsid w:val="714E81E4"/>
    <w:rsid w:val="715B95DA"/>
    <w:rsid w:val="715FB515"/>
    <w:rsid w:val="7162B200"/>
    <w:rsid w:val="7166925D"/>
    <w:rsid w:val="7169E931"/>
    <w:rsid w:val="716B4582"/>
    <w:rsid w:val="716BB84F"/>
    <w:rsid w:val="716EF97B"/>
    <w:rsid w:val="716F86F7"/>
    <w:rsid w:val="7176A04A"/>
    <w:rsid w:val="7179981B"/>
    <w:rsid w:val="717FB3EB"/>
    <w:rsid w:val="718685D5"/>
    <w:rsid w:val="718B1765"/>
    <w:rsid w:val="718C426C"/>
    <w:rsid w:val="718EBFE3"/>
    <w:rsid w:val="71928600"/>
    <w:rsid w:val="71997612"/>
    <w:rsid w:val="71A46531"/>
    <w:rsid w:val="71A9E07E"/>
    <w:rsid w:val="71B46C3E"/>
    <w:rsid w:val="71B5684E"/>
    <w:rsid w:val="71B76F30"/>
    <w:rsid w:val="71BB643E"/>
    <w:rsid w:val="71BBF172"/>
    <w:rsid w:val="71BEFAAB"/>
    <w:rsid w:val="71CBF671"/>
    <w:rsid w:val="71D70828"/>
    <w:rsid w:val="71DEE7D9"/>
    <w:rsid w:val="71DF9FCB"/>
    <w:rsid w:val="71F1667C"/>
    <w:rsid w:val="71F5A50C"/>
    <w:rsid w:val="71F5A93A"/>
    <w:rsid w:val="71F687E4"/>
    <w:rsid w:val="71FAFDA0"/>
    <w:rsid w:val="7202B97A"/>
    <w:rsid w:val="72058574"/>
    <w:rsid w:val="7205C915"/>
    <w:rsid w:val="720BBEB7"/>
    <w:rsid w:val="7216AD4A"/>
    <w:rsid w:val="721A13B6"/>
    <w:rsid w:val="721DF5C0"/>
    <w:rsid w:val="721F5C91"/>
    <w:rsid w:val="72200174"/>
    <w:rsid w:val="72230082"/>
    <w:rsid w:val="72285DB3"/>
    <w:rsid w:val="7229AD4A"/>
    <w:rsid w:val="722B4E1D"/>
    <w:rsid w:val="722C805A"/>
    <w:rsid w:val="723AED0C"/>
    <w:rsid w:val="723BB325"/>
    <w:rsid w:val="723BD370"/>
    <w:rsid w:val="723F18AA"/>
    <w:rsid w:val="72409FC0"/>
    <w:rsid w:val="72451FB8"/>
    <w:rsid w:val="72458D6A"/>
    <w:rsid w:val="72482A72"/>
    <w:rsid w:val="724A5576"/>
    <w:rsid w:val="724E98AC"/>
    <w:rsid w:val="724EF9BF"/>
    <w:rsid w:val="725253AC"/>
    <w:rsid w:val="72531374"/>
    <w:rsid w:val="7253AA16"/>
    <w:rsid w:val="72554D1A"/>
    <w:rsid w:val="72565301"/>
    <w:rsid w:val="725E1BA8"/>
    <w:rsid w:val="726060E9"/>
    <w:rsid w:val="72634853"/>
    <w:rsid w:val="72699D2A"/>
    <w:rsid w:val="726D7BB7"/>
    <w:rsid w:val="727104EA"/>
    <w:rsid w:val="72790D24"/>
    <w:rsid w:val="727DFA19"/>
    <w:rsid w:val="727E9FAA"/>
    <w:rsid w:val="7286E0A8"/>
    <w:rsid w:val="729511DC"/>
    <w:rsid w:val="7296DEFF"/>
    <w:rsid w:val="72997457"/>
    <w:rsid w:val="729A175D"/>
    <w:rsid w:val="729BBABD"/>
    <w:rsid w:val="729D3B20"/>
    <w:rsid w:val="72A745AB"/>
    <w:rsid w:val="72AD60C9"/>
    <w:rsid w:val="72B20AA5"/>
    <w:rsid w:val="72B7DE72"/>
    <w:rsid w:val="72C0C761"/>
    <w:rsid w:val="72C2EEF0"/>
    <w:rsid w:val="72C3078D"/>
    <w:rsid w:val="72C30ED1"/>
    <w:rsid w:val="72C5B488"/>
    <w:rsid w:val="72CB4AEC"/>
    <w:rsid w:val="72CC6034"/>
    <w:rsid w:val="72CDD3A1"/>
    <w:rsid w:val="72D16A51"/>
    <w:rsid w:val="72D84383"/>
    <w:rsid w:val="72DD0A88"/>
    <w:rsid w:val="72E92DF5"/>
    <w:rsid w:val="72F745C1"/>
    <w:rsid w:val="72F858FE"/>
    <w:rsid w:val="73001935"/>
    <w:rsid w:val="7309CAC0"/>
    <w:rsid w:val="7321C96F"/>
    <w:rsid w:val="73242EA7"/>
    <w:rsid w:val="732A572A"/>
    <w:rsid w:val="732E8DA8"/>
    <w:rsid w:val="73318D98"/>
    <w:rsid w:val="7336DB9C"/>
    <w:rsid w:val="73372E51"/>
    <w:rsid w:val="733C4F52"/>
    <w:rsid w:val="733FF567"/>
    <w:rsid w:val="73450EBC"/>
    <w:rsid w:val="73450EFF"/>
    <w:rsid w:val="734948A1"/>
    <w:rsid w:val="7350BB55"/>
    <w:rsid w:val="73542882"/>
    <w:rsid w:val="735795DF"/>
    <w:rsid w:val="73588409"/>
    <w:rsid w:val="735B3591"/>
    <w:rsid w:val="7361B057"/>
    <w:rsid w:val="736912EE"/>
    <w:rsid w:val="736A07F3"/>
    <w:rsid w:val="737061DF"/>
    <w:rsid w:val="73711C1F"/>
    <w:rsid w:val="73720E6C"/>
    <w:rsid w:val="7374313F"/>
    <w:rsid w:val="7377934E"/>
    <w:rsid w:val="7378339F"/>
    <w:rsid w:val="7380D45B"/>
    <w:rsid w:val="7384025C"/>
    <w:rsid w:val="73845C43"/>
    <w:rsid w:val="738D8943"/>
    <w:rsid w:val="738DD3E8"/>
    <w:rsid w:val="738F7217"/>
    <w:rsid w:val="739065CB"/>
    <w:rsid w:val="7398D255"/>
    <w:rsid w:val="739B4CEF"/>
    <w:rsid w:val="739CA9F3"/>
    <w:rsid w:val="739D281A"/>
    <w:rsid w:val="739D830B"/>
    <w:rsid w:val="73A96AC3"/>
    <w:rsid w:val="73B6C72C"/>
    <w:rsid w:val="73BB4DB8"/>
    <w:rsid w:val="73BD4C71"/>
    <w:rsid w:val="73BED0E3"/>
    <w:rsid w:val="73C06B7B"/>
    <w:rsid w:val="73C4E6D3"/>
    <w:rsid w:val="73C8A8C1"/>
    <w:rsid w:val="73C9A032"/>
    <w:rsid w:val="73CBDA35"/>
    <w:rsid w:val="73D3AC81"/>
    <w:rsid w:val="73D5A4FC"/>
    <w:rsid w:val="73D6B8C0"/>
    <w:rsid w:val="73DA59BC"/>
    <w:rsid w:val="73DB1848"/>
    <w:rsid w:val="73DE1C3C"/>
    <w:rsid w:val="73E5E4AD"/>
    <w:rsid w:val="73ECE390"/>
    <w:rsid w:val="73EFCFB6"/>
    <w:rsid w:val="73FD6D6D"/>
    <w:rsid w:val="74052197"/>
    <w:rsid w:val="740FC7A6"/>
    <w:rsid w:val="7410FB1D"/>
    <w:rsid w:val="7419A4E4"/>
    <w:rsid w:val="74206D94"/>
    <w:rsid w:val="742171E8"/>
    <w:rsid w:val="7425091C"/>
    <w:rsid w:val="7425AD0D"/>
    <w:rsid w:val="74262C81"/>
    <w:rsid w:val="742F0917"/>
    <w:rsid w:val="7430E23D"/>
    <w:rsid w:val="7431D272"/>
    <w:rsid w:val="74320206"/>
    <w:rsid w:val="74322987"/>
    <w:rsid w:val="74326FE1"/>
    <w:rsid w:val="7435DF0E"/>
    <w:rsid w:val="743C678C"/>
    <w:rsid w:val="744AE1D4"/>
    <w:rsid w:val="744E4E64"/>
    <w:rsid w:val="74502695"/>
    <w:rsid w:val="7451966C"/>
    <w:rsid w:val="745437BF"/>
    <w:rsid w:val="745E32CE"/>
    <w:rsid w:val="746A9137"/>
    <w:rsid w:val="746D546B"/>
    <w:rsid w:val="7472B552"/>
    <w:rsid w:val="7472F201"/>
    <w:rsid w:val="74759734"/>
    <w:rsid w:val="74792C81"/>
    <w:rsid w:val="747C575C"/>
    <w:rsid w:val="74885C59"/>
    <w:rsid w:val="748991C4"/>
    <w:rsid w:val="748B6916"/>
    <w:rsid w:val="748FBDC8"/>
    <w:rsid w:val="749A5165"/>
    <w:rsid w:val="749B4DC5"/>
    <w:rsid w:val="749C7A37"/>
    <w:rsid w:val="74A76ED8"/>
    <w:rsid w:val="74AA574E"/>
    <w:rsid w:val="74B1E44A"/>
    <w:rsid w:val="74B3AF0D"/>
    <w:rsid w:val="74B46BD1"/>
    <w:rsid w:val="74B98618"/>
    <w:rsid w:val="74BBC84A"/>
    <w:rsid w:val="74BEFE86"/>
    <w:rsid w:val="74BFD9CC"/>
    <w:rsid w:val="74C0A1D2"/>
    <w:rsid w:val="74C12663"/>
    <w:rsid w:val="74CCF344"/>
    <w:rsid w:val="74D2ABFD"/>
    <w:rsid w:val="74D345BD"/>
    <w:rsid w:val="74D3D2B1"/>
    <w:rsid w:val="74D5684D"/>
    <w:rsid w:val="74D90EDC"/>
    <w:rsid w:val="74D9E65E"/>
    <w:rsid w:val="74E05D1A"/>
    <w:rsid w:val="74FBEADC"/>
    <w:rsid w:val="750034FC"/>
    <w:rsid w:val="75007422"/>
    <w:rsid w:val="75050BBE"/>
    <w:rsid w:val="750B8027"/>
    <w:rsid w:val="7512C9DE"/>
    <w:rsid w:val="751B0631"/>
    <w:rsid w:val="751DC697"/>
    <w:rsid w:val="751FF82D"/>
    <w:rsid w:val="75217A98"/>
    <w:rsid w:val="752A382A"/>
    <w:rsid w:val="752D075E"/>
    <w:rsid w:val="752F921E"/>
    <w:rsid w:val="753173AA"/>
    <w:rsid w:val="75325137"/>
    <w:rsid w:val="75340BE0"/>
    <w:rsid w:val="753B4BAA"/>
    <w:rsid w:val="753FC634"/>
    <w:rsid w:val="754A1CFD"/>
    <w:rsid w:val="754C752B"/>
    <w:rsid w:val="754D43E8"/>
    <w:rsid w:val="754ECEE9"/>
    <w:rsid w:val="75587CF3"/>
    <w:rsid w:val="755FA7A1"/>
    <w:rsid w:val="75636AC0"/>
    <w:rsid w:val="75668305"/>
    <w:rsid w:val="756C0675"/>
    <w:rsid w:val="75715903"/>
    <w:rsid w:val="7572EE59"/>
    <w:rsid w:val="757335A7"/>
    <w:rsid w:val="7577B3E2"/>
    <w:rsid w:val="7578428B"/>
    <w:rsid w:val="7578E2A6"/>
    <w:rsid w:val="7580BC0C"/>
    <w:rsid w:val="7583ADC8"/>
    <w:rsid w:val="758701D9"/>
    <w:rsid w:val="758A6C55"/>
    <w:rsid w:val="758B7351"/>
    <w:rsid w:val="758BC8B3"/>
    <w:rsid w:val="75A1B0C7"/>
    <w:rsid w:val="75A41FFD"/>
    <w:rsid w:val="75AA34B1"/>
    <w:rsid w:val="75AE29BC"/>
    <w:rsid w:val="75B4F9EE"/>
    <w:rsid w:val="75B8CB61"/>
    <w:rsid w:val="75BC78CF"/>
    <w:rsid w:val="75C1484E"/>
    <w:rsid w:val="75C4E449"/>
    <w:rsid w:val="75CAAE1D"/>
    <w:rsid w:val="75CCB29E"/>
    <w:rsid w:val="75CD6B06"/>
    <w:rsid w:val="75CDE3BA"/>
    <w:rsid w:val="75D19E89"/>
    <w:rsid w:val="75D54B81"/>
    <w:rsid w:val="75D5537F"/>
    <w:rsid w:val="75D6C711"/>
    <w:rsid w:val="75E22FAD"/>
    <w:rsid w:val="75E492B9"/>
    <w:rsid w:val="75E6C42A"/>
    <w:rsid w:val="75E85B28"/>
    <w:rsid w:val="75EC9CB0"/>
    <w:rsid w:val="75F30AE8"/>
    <w:rsid w:val="7606F07C"/>
    <w:rsid w:val="7615C68C"/>
    <w:rsid w:val="761B53A7"/>
    <w:rsid w:val="761E5E5C"/>
    <w:rsid w:val="761F8DB9"/>
    <w:rsid w:val="7621F99B"/>
    <w:rsid w:val="76242D83"/>
    <w:rsid w:val="7625700E"/>
    <w:rsid w:val="76261911"/>
    <w:rsid w:val="762688D7"/>
    <w:rsid w:val="762D6018"/>
    <w:rsid w:val="762FE930"/>
    <w:rsid w:val="763095D8"/>
    <w:rsid w:val="76335D1B"/>
    <w:rsid w:val="76384A98"/>
    <w:rsid w:val="7639C179"/>
    <w:rsid w:val="763A3FAF"/>
    <w:rsid w:val="763E7858"/>
    <w:rsid w:val="7647F975"/>
    <w:rsid w:val="764EA1B4"/>
    <w:rsid w:val="76609039"/>
    <w:rsid w:val="7661D822"/>
    <w:rsid w:val="76700C32"/>
    <w:rsid w:val="7670AAAB"/>
    <w:rsid w:val="7676A894"/>
    <w:rsid w:val="767C3B94"/>
    <w:rsid w:val="767ED86F"/>
    <w:rsid w:val="76801458"/>
    <w:rsid w:val="76885C17"/>
    <w:rsid w:val="769B0222"/>
    <w:rsid w:val="769E7D0E"/>
    <w:rsid w:val="76A045DE"/>
    <w:rsid w:val="76A6907D"/>
    <w:rsid w:val="76B15AA6"/>
    <w:rsid w:val="76B1C068"/>
    <w:rsid w:val="76B1F869"/>
    <w:rsid w:val="76BD65F1"/>
    <w:rsid w:val="76C29B88"/>
    <w:rsid w:val="76C4E433"/>
    <w:rsid w:val="76C6D43C"/>
    <w:rsid w:val="76C93582"/>
    <w:rsid w:val="76D55BC3"/>
    <w:rsid w:val="76DBCD71"/>
    <w:rsid w:val="76DF3B67"/>
    <w:rsid w:val="76E4A9C8"/>
    <w:rsid w:val="76E5D1C4"/>
    <w:rsid w:val="76EFE977"/>
    <w:rsid w:val="76F36FB0"/>
    <w:rsid w:val="76F4D70D"/>
    <w:rsid w:val="76FA996B"/>
    <w:rsid w:val="76FC500A"/>
    <w:rsid w:val="76FDCB74"/>
    <w:rsid w:val="770196A8"/>
    <w:rsid w:val="7704ED1F"/>
    <w:rsid w:val="7705532E"/>
    <w:rsid w:val="7706DE3A"/>
    <w:rsid w:val="77077B59"/>
    <w:rsid w:val="7708FE75"/>
    <w:rsid w:val="77134264"/>
    <w:rsid w:val="77167132"/>
    <w:rsid w:val="771D5DAE"/>
    <w:rsid w:val="772013EF"/>
    <w:rsid w:val="772225FD"/>
    <w:rsid w:val="7727BE44"/>
    <w:rsid w:val="772AE572"/>
    <w:rsid w:val="7734B9D8"/>
    <w:rsid w:val="77381FDF"/>
    <w:rsid w:val="773BFC40"/>
    <w:rsid w:val="773DADFF"/>
    <w:rsid w:val="774116D9"/>
    <w:rsid w:val="77414BE2"/>
    <w:rsid w:val="77481986"/>
    <w:rsid w:val="7749927C"/>
    <w:rsid w:val="7749CE26"/>
    <w:rsid w:val="77534899"/>
    <w:rsid w:val="775CCDF3"/>
    <w:rsid w:val="775DE205"/>
    <w:rsid w:val="775F2DED"/>
    <w:rsid w:val="77625675"/>
    <w:rsid w:val="7763E4E0"/>
    <w:rsid w:val="77651753"/>
    <w:rsid w:val="77720608"/>
    <w:rsid w:val="777497C0"/>
    <w:rsid w:val="77761E7B"/>
    <w:rsid w:val="7779CF2C"/>
    <w:rsid w:val="777BDA2B"/>
    <w:rsid w:val="7780F790"/>
    <w:rsid w:val="7782B2C4"/>
    <w:rsid w:val="77839D24"/>
    <w:rsid w:val="77871445"/>
    <w:rsid w:val="778789B1"/>
    <w:rsid w:val="7793A75B"/>
    <w:rsid w:val="779B4A4F"/>
    <w:rsid w:val="779E6853"/>
    <w:rsid w:val="77A5CBF7"/>
    <w:rsid w:val="77A5DFEF"/>
    <w:rsid w:val="77A8707E"/>
    <w:rsid w:val="77AA6443"/>
    <w:rsid w:val="77AAA8DF"/>
    <w:rsid w:val="77AAC529"/>
    <w:rsid w:val="77ABADD7"/>
    <w:rsid w:val="77ADA7E7"/>
    <w:rsid w:val="77AEC23F"/>
    <w:rsid w:val="77B81159"/>
    <w:rsid w:val="77BC09B5"/>
    <w:rsid w:val="77BE2FEB"/>
    <w:rsid w:val="77C70A46"/>
    <w:rsid w:val="77CECE6E"/>
    <w:rsid w:val="77CFB277"/>
    <w:rsid w:val="77D57D97"/>
    <w:rsid w:val="77DCE400"/>
    <w:rsid w:val="77E32162"/>
    <w:rsid w:val="77E4CCA0"/>
    <w:rsid w:val="77E76585"/>
    <w:rsid w:val="77E93010"/>
    <w:rsid w:val="77ED53CA"/>
    <w:rsid w:val="77EE699E"/>
    <w:rsid w:val="77F13E31"/>
    <w:rsid w:val="77F2DA6D"/>
    <w:rsid w:val="77F7FC34"/>
    <w:rsid w:val="77FAC563"/>
    <w:rsid w:val="77FEC54C"/>
    <w:rsid w:val="78097F61"/>
    <w:rsid w:val="78139FF4"/>
    <w:rsid w:val="78152794"/>
    <w:rsid w:val="7817A268"/>
    <w:rsid w:val="781A83DA"/>
    <w:rsid w:val="781ADB97"/>
    <w:rsid w:val="781C1723"/>
    <w:rsid w:val="781DE576"/>
    <w:rsid w:val="78237B8F"/>
    <w:rsid w:val="7825586B"/>
    <w:rsid w:val="7826439C"/>
    <w:rsid w:val="78346A53"/>
    <w:rsid w:val="78372641"/>
    <w:rsid w:val="783D46A4"/>
    <w:rsid w:val="78404AC7"/>
    <w:rsid w:val="7842806E"/>
    <w:rsid w:val="78461F84"/>
    <w:rsid w:val="7849A216"/>
    <w:rsid w:val="785709B1"/>
    <w:rsid w:val="7857E890"/>
    <w:rsid w:val="785D3073"/>
    <w:rsid w:val="7869BB79"/>
    <w:rsid w:val="786AA188"/>
    <w:rsid w:val="786AA222"/>
    <w:rsid w:val="7883A6BF"/>
    <w:rsid w:val="7883E1C7"/>
    <w:rsid w:val="7885738C"/>
    <w:rsid w:val="7889E21A"/>
    <w:rsid w:val="7895EE31"/>
    <w:rsid w:val="789B17AF"/>
    <w:rsid w:val="789D9C42"/>
    <w:rsid w:val="789EC99F"/>
    <w:rsid w:val="78A21FAE"/>
    <w:rsid w:val="78A674A7"/>
    <w:rsid w:val="78A6DA73"/>
    <w:rsid w:val="78AC211D"/>
    <w:rsid w:val="78AC9531"/>
    <w:rsid w:val="78AD28A0"/>
    <w:rsid w:val="78AE0147"/>
    <w:rsid w:val="78AE5032"/>
    <w:rsid w:val="78AF690E"/>
    <w:rsid w:val="78B44294"/>
    <w:rsid w:val="78B95D5A"/>
    <w:rsid w:val="78C4DD5D"/>
    <w:rsid w:val="78D14826"/>
    <w:rsid w:val="78DA79E5"/>
    <w:rsid w:val="78DD42E7"/>
    <w:rsid w:val="78DEBAE4"/>
    <w:rsid w:val="78DFDECA"/>
    <w:rsid w:val="78E1D6ED"/>
    <w:rsid w:val="78E5EFBD"/>
    <w:rsid w:val="78EA7386"/>
    <w:rsid w:val="78EAB03B"/>
    <w:rsid w:val="78EF4643"/>
    <w:rsid w:val="78F1C45A"/>
    <w:rsid w:val="78F3470B"/>
    <w:rsid w:val="78F35447"/>
    <w:rsid w:val="78F3814A"/>
    <w:rsid w:val="78F61D21"/>
    <w:rsid w:val="78F6F15E"/>
    <w:rsid w:val="78FFAD1B"/>
    <w:rsid w:val="79024C68"/>
    <w:rsid w:val="790307F7"/>
    <w:rsid w:val="79052F55"/>
    <w:rsid w:val="7916EBD6"/>
    <w:rsid w:val="7918BCA9"/>
    <w:rsid w:val="791D6DB3"/>
    <w:rsid w:val="79224B74"/>
    <w:rsid w:val="792293C6"/>
    <w:rsid w:val="7922EDD8"/>
    <w:rsid w:val="79259D72"/>
    <w:rsid w:val="7926DB8C"/>
    <w:rsid w:val="792AFE52"/>
    <w:rsid w:val="792F3F53"/>
    <w:rsid w:val="793B06FF"/>
    <w:rsid w:val="793F6B76"/>
    <w:rsid w:val="79437CEA"/>
    <w:rsid w:val="79548EB1"/>
    <w:rsid w:val="79550F24"/>
    <w:rsid w:val="79563322"/>
    <w:rsid w:val="79586145"/>
    <w:rsid w:val="7958E50A"/>
    <w:rsid w:val="795ABBE5"/>
    <w:rsid w:val="795C841F"/>
    <w:rsid w:val="795D8745"/>
    <w:rsid w:val="796C7C98"/>
    <w:rsid w:val="797153A7"/>
    <w:rsid w:val="7977F856"/>
    <w:rsid w:val="797A3526"/>
    <w:rsid w:val="797BDBF2"/>
    <w:rsid w:val="79805044"/>
    <w:rsid w:val="79AE47BE"/>
    <w:rsid w:val="79B618AA"/>
    <w:rsid w:val="79B99E44"/>
    <w:rsid w:val="79BD81C6"/>
    <w:rsid w:val="79BE8A05"/>
    <w:rsid w:val="79C203EE"/>
    <w:rsid w:val="79CB7FF4"/>
    <w:rsid w:val="79CC7CEB"/>
    <w:rsid w:val="79CD9706"/>
    <w:rsid w:val="79D36EEC"/>
    <w:rsid w:val="79D8A2C4"/>
    <w:rsid w:val="79DF3610"/>
    <w:rsid w:val="79E06500"/>
    <w:rsid w:val="79E3AC0F"/>
    <w:rsid w:val="79E8ED39"/>
    <w:rsid w:val="79EF838F"/>
    <w:rsid w:val="79F28D03"/>
    <w:rsid w:val="79F2DA12"/>
    <w:rsid w:val="79F2DC2D"/>
    <w:rsid w:val="79FA5979"/>
    <w:rsid w:val="7A0F4F66"/>
    <w:rsid w:val="7A0F58A0"/>
    <w:rsid w:val="7A14DCB0"/>
    <w:rsid w:val="7A1BC1E3"/>
    <w:rsid w:val="7A1CB948"/>
    <w:rsid w:val="7A1E72D3"/>
    <w:rsid w:val="7A20D736"/>
    <w:rsid w:val="7A2A3239"/>
    <w:rsid w:val="7A31BE92"/>
    <w:rsid w:val="7A32768A"/>
    <w:rsid w:val="7A35F270"/>
    <w:rsid w:val="7A3BFAB3"/>
    <w:rsid w:val="7A3C4947"/>
    <w:rsid w:val="7A3CDFB8"/>
    <w:rsid w:val="7A3DFA3A"/>
    <w:rsid w:val="7A407408"/>
    <w:rsid w:val="7A422C61"/>
    <w:rsid w:val="7A4437AD"/>
    <w:rsid w:val="7A461BAE"/>
    <w:rsid w:val="7A4986AE"/>
    <w:rsid w:val="7A4AF9D8"/>
    <w:rsid w:val="7A4DE5CB"/>
    <w:rsid w:val="7A4ED8E7"/>
    <w:rsid w:val="7A50647A"/>
    <w:rsid w:val="7A515DC0"/>
    <w:rsid w:val="7A5EF964"/>
    <w:rsid w:val="7A5FA29E"/>
    <w:rsid w:val="7A641A65"/>
    <w:rsid w:val="7A6BFF12"/>
    <w:rsid w:val="7A73224F"/>
    <w:rsid w:val="7A733022"/>
    <w:rsid w:val="7A770D72"/>
    <w:rsid w:val="7A7DB421"/>
    <w:rsid w:val="7A833FE8"/>
    <w:rsid w:val="7A8B4C96"/>
    <w:rsid w:val="7A8F847C"/>
    <w:rsid w:val="7A97B343"/>
    <w:rsid w:val="7A9964FE"/>
    <w:rsid w:val="7A9A14FD"/>
    <w:rsid w:val="7A9FFFFE"/>
    <w:rsid w:val="7AA29078"/>
    <w:rsid w:val="7AA4678B"/>
    <w:rsid w:val="7AA77427"/>
    <w:rsid w:val="7AAC792B"/>
    <w:rsid w:val="7AAE7BBE"/>
    <w:rsid w:val="7AAFEE4F"/>
    <w:rsid w:val="7AB1212F"/>
    <w:rsid w:val="7AB52027"/>
    <w:rsid w:val="7ABA9CA7"/>
    <w:rsid w:val="7ABF8354"/>
    <w:rsid w:val="7AC0F4D4"/>
    <w:rsid w:val="7AC74E85"/>
    <w:rsid w:val="7AC80406"/>
    <w:rsid w:val="7ACD48F1"/>
    <w:rsid w:val="7ACED884"/>
    <w:rsid w:val="7AD1D3F9"/>
    <w:rsid w:val="7AD1FFB2"/>
    <w:rsid w:val="7AD387C9"/>
    <w:rsid w:val="7AD6A4C9"/>
    <w:rsid w:val="7AD7D710"/>
    <w:rsid w:val="7AD8D89B"/>
    <w:rsid w:val="7ADAA0DC"/>
    <w:rsid w:val="7ADF51B6"/>
    <w:rsid w:val="7AE0F3F9"/>
    <w:rsid w:val="7AE6B427"/>
    <w:rsid w:val="7AE92682"/>
    <w:rsid w:val="7AED264D"/>
    <w:rsid w:val="7AF9E804"/>
    <w:rsid w:val="7AFC8E6B"/>
    <w:rsid w:val="7B00CA64"/>
    <w:rsid w:val="7B012F44"/>
    <w:rsid w:val="7B05E130"/>
    <w:rsid w:val="7B05F0B7"/>
    <w:rsid w:val="7B0739A3"/>
    <w:rsid w:val="7B0A2DD6"/>
    <w:rsid w:val="7B0AAEF6"/>
    <w:rsid w:val="7B10F436"/>
    <w:rsid w:val="7B1F0BD2"/>
    <w:rsid w:val="7B254272"/>
    <w:rsid w:val="7B297E41"/>
    <w:rsid w:val="7B2C80D2"/>
    <w:rsid w:val="7B2DB58B"/>
    <w:rsid w:val="7B2F735D"/>
    <w:rsid w:val="7B3286BE"/>
    <w:rsid w:val="7B393E94"/>
    <w:rsid w:val="7B3C7744"/>
    <w:rsid w:val="7B3EAA63"/>
    <w:rsid w:val="7B3F6BD3"/>
    <w:rsid w:val="7B44B31C"/>
    <w:rsid w:val="7B454969"/>
    <w:rsid w:val="7B4902A6"/>
    <w:rsid w:val="7B4BEA26"/>
    <w:rsid w:val="7B4F8C26"/>
    <w:rsid w:val="7B527955"/>
    <w:rsid w:val="7B53DA6A"/>
    <w:rsid w:val="7B5769BD"/>
    <w:rsid w:val="7B604EB3"/>
    <w:rsid w:val="7B655218"/>
    <w:rsid w:val="7B697C75"/>
    <w:rsid w:val="7B72A8A3"/>
    <w:rsid w:val="7B771AAC"/>
    <w:rsid w:val="7B7B8B17"/>
    <w:rsid w:val="7B80157D"/>
    <w:rsid w:val="7B884956"/>
    <w:rsid w:val="7B88A361"/>
    <w:rsid w:val="7B9126F3"/>
    <w:rsid w:val="7B94E9BE"/>
    <w:rsid w:val="7B957F34"/>
    <w:rsid w:val="7B96B602"/>
    <w:rsid w:val="7B97019F"/>
    <w:rsid w:val="7B99CB95"/>
    <w:rsid w:val="7BAAC75B"/>
    <w:rsid w:val="7BB0620A"/>
    <w:rsid w:val="7BB74BCE"/>
    <w:rsid w:val="7BBCB4BC"/>
    <w:rsid w:val="7BC3A013"/>
    <w:rsid w:val="7BC3FCAA"/>
    <w:rsid w:val="7BCAC4BD"/>
    <w:rsid w:val="7BCC8E1C"/>
    <w:rsid w:val="7BCE48C0"/>
    <w:rsid w:val="7BD0B013"/>
    <w:rsid w:val="7BD408D8"/>
    <w:rsid w:val="7BD8BD50"/>
    <w:rsid w:val="7BDEE720"/>
    <w:rsid w:val="7BE18335"/>
    <w:rsid w:val="7BFC0323"/>
    <w:rsid w:val="7BFF2163"/>
    <w:rsid w:val="7C00B350"/>
    <w:rsid w:val="7C0195DD"/>
    <w:rsid w:val="7C01B12E"/>
    <w:rsid w:val="7C0A8127"/>
    <w:rsid w:val="7C0B93DE"/>
    <w:rsid w:val="7C0F7AAB"/>
    <w:rsid w:val="7C1DD5E1"/>
    <w:rsid w:val="7C1F9EE8"/>
    <w:rsid w:val="7C226E4C"/>
    <w:rsid w:val="7C22D13B"/>
    <w:rsid w:val="7C246A8C"/>
    <w:rsid w:val="7C256064"/>
    <w:rsid w:val="7C26F087"/>
    <w:rsid w:val="7C2B913D"/>
    <w:rsid w:val="7C32DFDE"/>
    <w:rsid w:val="7C351284"/>
    <w:rsid w:val="7C368C5D"/>
    <w:rsid w:val="7C3695A2"/>
    <w:rsid w:val="7C36F1B3"/>
    <w:rsid w:val="7C38D005"/>
    <w:rsid w:val="7C465970"/>
    <w:rsid w:val="7C48846E"/>
    <w:rsid w:val="7C4C3D88"/>
    <w:rsid w:val="7C4F7E42"/>
    <w:rsid w:val="7C608F4E"/>
    <w:rsid w:val="7C622C9D"/>
    <w:rsid w:val="7C637B7D"/>
    <w:rsid w:val="7C6400DB"/>
    <w:rsid w:val="7C640708"/>
    <w:rsid w:val="7C649711"/>
    <w:rsid w:val="7C658788"/>
    <w:rsid w:val="7C6C5922"/>
    <w:rsid w:val="7C6E6273"/>
    <w:rsid w:val="7C72AACD"/>
    <w:rsid w:val="7C748383"/>
    <w:rsid w:val="7C76B76E"/>
    <w:rsid w:val="7C7DC737"/>
    <w:rsid w:val="7C7FC9A0"/>
    <w:rsid w:val="7C830D67"/>
    <w:rsid w:val="7C848F10"/>
    <w:rsid w:val="7C8B7E73"/>
    <w:rsid w:val="7C993CF6"/>
    <w:rsid w:val="7C9F9C6A"/>
    <w:rsid w:val="7CA2A20E"/>
    <w:rsid w:val="7CAEA2BA"/>
    <w:rsid w:val="7CB00693"/>
    <w:rsid w:val="7CB2DB14"/>
    <w:rsid w:val="7CB7B174"/>
    <w:rsid w:val="7CC1F3B3"/>
    <w:rsid w:val="7CCD2D66"/>
    <w:rsid w:val="7CCDC44A"/>
    <w:rsid w:val="7CD8BF11"/>
    <w:rsid w:val="7CD99311"/>
    <w:rsid w:val="7CDCCF6F"/>
    <w:rsid w:val="7CDF2464"/>
    <w:rsid w:val="7CE55CA7"/>
    <w:rsid w:val="7CE779A7"/>
    <w:rsid w:val="7CE93B5D"/>
    <w:rsid w:val="7CEA3CBE"/>
    <w:rsid w:val="7CFA5D25"/>
    <w:rsid w:val="7D01FF7A"/>
    <w:rsid w:val="7D08727E"/>
    <w:rsid w:val="7D09D796"/>
    <w:rsid w:val="7D0D8734"/>
    <w:rsid w:val="7D11F687"/>
    <w:rsid w:val="7D131D6B"/>
    <w:rsid w:val="7D1A707F"/>
    <w:rsid w:val="7D200AFD"/>
    <w:rsid w:val="7D20AE7B"/>
    <w:rsid w:val="7D20E3BB"/>
    <w:rsid w:val="7D271699"/>
    <w:rsid w:val="7D271858"/>
    <w:rsid w:val="7D2C1B90"/>
    <w:rsid w:val="7D3240EB"/>
    <w:rsid w:val="7D33FADF"/>
    <w:rsid w:val="7D34AC13"/>
    <w:rsid w:val="7D369479"/>
    <w:rsid w:val="7D4219EB"/>
    <w:rsid w:val="7D434E21"/>
    <w:rsid w:val="7D444713"/>
    <w:rsid w:val="7D46A3B3"/>
    <w:rsid w:val="7D47A0EC"/>
    <w:rsid w:val="7D4A25CE"/>
    <w:rsid w:val="7D4EEDEB"/>
    <w:rsid w:val="7D4F49E9"/>
    <w:rsid w:val="7D571E79"/>
    <w:rsid w:val="7D5F613C"/>
    <w:rsid w:val="7D60A867"/>
    <w:rsid w:val="7D6400FE"/>
    <w:rsid w:val="7D675306"/>
    <w:rsid w:val="7D700112"/>
    <w:rsid w:val="7D75A928"/>
    <w:rsid w:val="7D75EE4A"/>
    <w:rsid w:val="7D764E62"/>
    <w:rsid w:val="7D7692A7"/>
    <w:rsid w:val="7D7CF0D5"/>
    <w:rsid w:val="7D7F45C3"/>
    <w:rsid w:val="7D802BD3"/>
    <w:rsid w:val="7D85C734"/>
    <w:rsid w:val="7D8CCFC7"/>
    <w:rsid w:val="7D978DC8"/>
    <w:rsid w:val="7D98935F"/>
    <w:rsid w:val="7D99B12A"/>
    <w:rsid w:val="7DA14938"/>
    <w:rsid w:val="7DA2CD91"/>
    <w:rsid w:val="7DAE4AB0"/>
    <w:rsid w:val="7DAF2073"/>
    <w:rsid w:val="7DB12274"/>
    <w:rsid w:val="7DB2CAA7"/>
    <w:rsid w:val="7DCD7D6C"/>
    <w:rsid w:val="7DCF427C"/>
    <w:rsid w:val="7DD0A62F"/>
    <w:rsid w:val="7DD484F7"/>
    <w:rsid w:val="7DD4A7AA"/>
    <w:rsid w:val="7DD6938C"/>
    <w:rsid w:val="7DDE7E41"/>
    <w:rsid w:val="7DE10415"/>
    <w:rsid w:val="7DE15455"/>
    <w:rsid w:val="7DE377F1"/>
    <w:rsid w:val="7DE59753"/>
    <w:rsid w:val="7DECC2E9"/>
    <w:rsid w:val="7DFF4AB9"/>
    <w:rsid w:val="7E01F109"/>
    <w:rsid w:val="7E08A264"/>
    <w:rsid w:val="7E0C1169"/>
    <w:rsid w:val="7E0C413D"/>
    <w:rsid w:val="7E136516"/>
    <w:rsid w:val="7E15014A"/>
    <w:rsid w:val="7E1A1C80"/>
    <w:rsid w:val="7E1CCCF5"/>
    <w:rsid w:val="7E216E11"/>
    <w:rsid w:val="7E21E23F"/>
    <w:rsid w:val="7E228018"/>
    <w:rsid w:val="7E24C98C"/>
    <w:rsid w:val="7E2A3420"/>
    <w:rsid w:val="7E35F27F"/>
    <w:rsid w:val="7E36B13A"/>
    <w:rsid w:val="7E374BC3"/>
    <w:rsid w:val="7E3B5524"/>
    <w:rsid w:val="7E3DF9DD"/>
    <w:rsid w:val="7E4162E7"/>
    <w:rsid w:val="7E461BDD"/>
    <w:rsid w:val="7E49D9BB"/>
    <w:rsid w:val="7E55EE70"/>
    <w:rsid w:val="7E59E5F7"/>
    <w:rsid w:val="7E65DB1D"/>
    <w:rsid w:val="7E6BE361"/>
    <w:rsid w:val="7E6D3D82"/>
    <w:rsid w:val="7E70F81D"/>
    <w:rsid w:val="7E728207"/>
    <w:rsid w:val="7E73E984"/>
    <w:rsid w:val="7E79802B"/>
    <w:rsid w:val="7E7ECD26"/>
    <w:rsid w:val="7E819713"/>
    <w:rsid w:val="7E85FC39"/>
    <w:rsid w:val="7E9018AD"/>
    <w:rsid w:val="7E9346BE"/>
    <w:rsid w:val="7E976BB1"/>
    <w:rsid w:val="7E9F7F69"/>
    <w:rsid w:val="7EA12442"/>
    <w:rsid w:val="7EA8E24B"/>
    <w:rsid w:val="7EB2566D"/>
    <w:rsid w:val="7EB50824"/>
    <w:rsid w:val="7EB948AE"/>
    <w:rsid w:val="7EBBA621"/>
    <w:rsid w:val="7EBC9842"/>
    <w:rsid w:val="7ECAE8E0"/>
    <w:rsid w:val="7ECCEF6A"/>
    <w:rsid w:val="7ED11A70"/>
    <w:rsid w:val="7ED23FD1"/>
    <w:rsid w:val="7EE85E47"/>
    <w:rsid w:val="7EE8870A"/>
    <w:rsid w:val="7EEB0AF6"/>
    <w:rsid w:val="7EEB7819"/>
    <w:rsid w:val="7EEF12C2"/>
    <w:rsid w:val="7EFE6745"/>
    <w:rsid w:val="7F01721C"/>
    <w:rsid w:val="7F04664E"/>
    <w:rsid w:val="7F07F14F"/>
    <w:rsid w:val="7F0D1D22"/>
    <w:rsid w:val="7F104EE8"/>
    <w:rsid w:val="7F11969E"/>
    <w:rsid w:val="7F11C5F5"/>
    <w:rsid w:val="7F13A0F5"/>
    <w:rsid w:val="7F1C0EDC"/>
    <w:rsid w:val="7F1CCED0"/>
    <w:rsid w:val="7F1D33A1"/>
    <w:rsid w:val="7F1EB2A2"/>
    <w:rsid w:val="7F21C09B"/>
    <w:rsid w:val="7F315F39"/>
    <w:rsid w:val="7F3B15D9"/>
    <w:rsid w:val="7F3B52C4"/>
    <w:rsid w:val="7F3BB45F"/>
    <w:rsid w:val="7F3CAC9E"/>
    <w:rsid w:val="7F459E97"/>
    <w:rsid w:val="7F4B5196"/>
    <w:rsid w:val="7F5DEE1A"/>
    <w:rsid w:val="7F63215A"/>
    <w:rsid w:val="7F679AC6"/>
    <w:rsid w:val="7F67E038"/>
    <w:rsid w:val="7F6D386D"/>
    <w:rsid w:val="7F6FB12F"/>
    <w:rsid w:val="7F724815"/>
    <w:rsid w:val="7F767465"/>
    <w:rsid w:val="7F7E37B1"/>
    <w:rsid w:val="7F86354A"/>
    <w:rsid w:val="7F8676A8"/>
    <w:rsid w:val="7F87CE86"/>
    <w:rsid w:val="7F8C32CF"/>
    <w:rsid w:val="7F8DB84C"/>
    <w:rsid w:val="7F8E0F23"/>
    <w:rsid w:val="7F92BA7B"/>
    <w:rsid w:val="7F930F02"/>
    <w:rsid w:val="7F96D82F"/>
    <w:rsid w:val="7FA12D32"/>
    <w:rsid w:val="7FABC21B"/>
    <w:rsid w:val="7FAF3A33"/>
    <w:rsid w:val="7FB114AD"/>
    <w:rsid w:val="7FB66E98"/>
    <w:rsid w:val="7FB85C29"/>
    <w:rsid w:val="7FB949A8"/>
    <w:rsid w:val="7FBEB520"/>
    <w:rsid w:val="7FC07087"/>
    <w:rsid w:val="7FC3A431"/>
    <w:rsid w:val="7FC4AABC"/>
    <w:rsid w:val="7FC51313"/>
    <w:rsid w:val="7FC69AF7"/>
    <w:rsid w:val="7FC7BEE6"/>
    <w:rsid w:val="7FC97A87"/>
    <w:rsid w:val="7FCA6FE8"/>
    <w:rsid w:val="7FD91076"/>
    <w:rsid w:val="7FE0FAB7"/>
    <w:rsid w:val="7FE3F7ED"/>
    <w:rsid w:val="7FE4A6B5"/>
    <w:rsid w:val="7FE585C9"/>
    <w:rsid w:val="7FE5C8AA"/>
    <w:rsid w:val="7FED73D9"/>
    <w:rsid w:val="7FF1A3B6"/>
    <w:rsid w:val="7FF9F542"/>
    <w:rsid w:val="7FFBC791"/>
    <w:rsid w:val="7FFEF4FC"/>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5DB0"/>
  <w15:chartTrackingRefBased/>
  <w15:docId w15:val="{AE69883D-37EA-4899-A7E8-FD6D035C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80"/>
    <w:pPr>
      <w:spacing w:after="210" w:line="240" w:lineRule="auto"/>
      <w:jc w:val="both"/>
    </w:pPr>
    <w:rPr>
      <w:rFonts w:ascii="Times New Roman" w:hAnsi="Times New Roman"/>
      <w:sz w:val="21"/>
    </w:rPr>
  </w:style>
  <w:style w:type="paragraph" w:styleId="Heading1">
    <w:name w:val="heading 1"/>
    <w:basedOn w:val="Normal"/>
    <w:next w:val="Normal"/>
    <w:link w:val="Heading1Char"/>
    <w:uiPriority w:val="9"/>
    <w:qFormat/>
    <w:rsid w:val="005D2BD8"/>
    <w:pPr>
      <w:keepNext/>
      <w:keepLines/>
      <w:numPr>
        <w:numId w:val="4"/>
      </w:numPr>
      <w:spacing w:before="240" w:after="240"/>
      <w:jc w:val="center"/>
      <w:outlineLvl w:val="0"/>
    </w:pPr>
    <w:rPr>
      <w:rFonts w:eastAsiaTheme="majorEastAsia" w:cstheme="majorBidi"/>
      <w:b/>
      <w:caps/>
      <w:sz w:val="32"/>
      <w:szCs w:val="32"/>
    </w:rPr>
  </w:style>
  <w:style w:type="paragraph" w:styleId="Heading2">
    <w:name w:val="heading 2"/>
    <w:basedOn w:val="Normal"/>
    <w:next w:val="Greinartitill"/>
    <w:link w:val="Heading2Char"/>
    <w:uiPriority w:val="9"/>
    <w:unhideWhenUsed/>
    <w:qFormat/>
    <w:rsid w:val="0076329B"/>
    <w:pPr>
      <w:keepNext/>
      <w:keepLines/>
      <w:numPr>
        <w:ilvl w:val="1"/>
        <w:numId w:val="4"/>
      </w:numPr>
      <w:spacing w:before="40" w:after="0"/>
      <w:ind w:left="720"/>
      <w:jc w:val="center"/>
      <w:outlineLvl w:val="1"/>
    </w:pPr>
    <w:rPr>
      <w:rFonts w:ascii="Times" w:eastAsiaTheme="majorEastAsia" w:hAnsi="Times" w:cstheme="majorBidi"/>
      <w:szCs w:val="26"/>
    </w:rPr>
  </w:style>
  <w:style w:type="paragraph" w:styleId="Heading3">
    <w:name w:val="heading 3"/>
    <w:basedOn w:val="Normal"/>
    <w:next w:val="Normal"/>
    <w:link w:val="Heading3Char"/>
    <w:uiPriority w:val="9"/>
    <w:unhideWhenUsed/>
    <w:qFormat/>
    <w:rsid w:val="006417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D8"/>
    <w:rPr>
      <w:rFonts w:ascii="Times New Roman" w:eastAsiaTheme="majorEastAsia" w:hAnsi="Times New Roman" w:cstheme="majorBidi"/>
      <w:b/>
      <w:caps/>
      <w:sz w:val="32"/>
      <w:szCs w:val="32"/>
    </w:rPr>
  </w:style>
  <w:style w:type="numbering" w:customStyle="1" w:styleId="Regluger">
    <w:name w:val="Reglugerð"/>
    <w:uiPriority w:val="99"/>
    <w:rsid w:val="00B3485B"/>
    <w:pPr>
      <w:numPr>
        <w:numId w:val="3"/>
      </w:numPr>
    </w:pPr>
  </w:style>
  <w:style w:type="paragraph" w:customStyle="1" w:styleId="Greinartitill">
    <w:name w:val="Greinartitill"/>
    <w:basedOn w:val="Normal"/>
    <w:next w:val="Normal"/>
    <w:link w:val="GreinartitillChar"/>
    <w:qFormat/>
    <w:rsid w:val="00A14478"/>
    <w:pPr>
      <w:keepNext/>
      <w:jc w:val="center"/>
    </w:pPr>
    <w:rPr>
      <w:i/>
    </w:rPr>
  </w:style>
  <w:style w:type="character" w:customStyle="1" w:styleId="Heading2Char">
    <w:name w:val="Heading 2 Char"/>
    <w:basedOn w:val="DefaultParagraphFont"/>
    <w:link w:val="Heading2"/>
    <w:uiPriority w:val="9"/>
    <w:rsid w:val="0076329B"/>
    <w:rPr>
      <w:rFonts w:ascii="Times" w:eastAsiaTheme="majorEastAsia" w:hAnsi="Times" w:cstheme="majorBidi"/>
      <w:sz w:val="21"/>
      <w:szCs w:val="26"/>
    </w:rPr>
  </w:style>
  <w:style w:type="character" w:styleId="CommentReference">
    <w:name w:val="annotation reference"/>
    <w:basedOn w:val="DefaultParagraphFont"/>
    <w:uiPriority w:val="99"/>
    <w:semiHidden/>
    <w:unhideWhenUsed/>
    <w:rsid w:val="005B4177"/>
    <w:rPr>
      <w:sz w:val="16"/>
      <w:szCs w:val="16"/>
    </w:rPr>
  </w:style>
  <w:style w:type="character" w:customStyle="1" w:styleId="GreinartitillChar">
    <w:name w:val="Greinartitill Char"/>
    <w:basedOn w:val="DefaultParagraphFont"/>
    <w:link w:val="Greinartitill"/>
    <w:rsid w:val="00A14478"/>
    <w:rPr>
      <w:rFonts w:ascii="Times New Roman" w:hAnsi="Times New Roman"/>
      <w:i/>
      <w:sz w:val="21"/>
    </w:rPr>
  </w:style>
  <w:style w:type="paragraph" w:styleId="CommentText">
    <w:name w:val="annotation text"/>
    <w:basedOn w:val="Normal"/>
    <w:link w:val="CommentTextChar"/>
    <w:uiPriority w:val="99"/>
    <w:unhideWhenUsed/>
    <w:rsid w:val="005B4177"/>
    <w:rPr>
      <w:sz w:val="20"/>
      <w:szCs w:val="20"/>
    </w:rPr>
  </w:style>
  <w:style w:type="character" w:customStyle="1" w:styleId="CommentTextChar">
    <w:name w:val="Comment Text Char"/>
    <w:basedOn w:val="DefaultParagraphFont"/>
    <w:link w:val="CommentText"/>
    <w:uiPriority w:val="99"/>
    <w:rsid w:val="005B4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177"/>
    <w:rPr>
      <w:b/>
      <w:bCs/>
    </w:rPr>
  </w:style>
  <w:style w:type="character" w:customStyle="1" w:styleId="CommentSubjectChar">
    <w:name w:val="Comment Subject Char"/>
    <w:basedOn w:val="CommentTextChar"/>
    <w:link w:val="CommentSubject"/>
    <w:uiPriority w:val="99"/>
    <w:semiHidden/>
    <w:rsid w:val="005B4177"/>
    <w:rPr>
      <w:rFonts w:ascii="Times New Roman" w:hAnsi="Times New Roman"/>
      <w:b/>
      <w:bCs/>
      <w:sz w:val="20"/>
      <w:szCs w:val="20"/>
    </w:rPr>
  </w:style>
  <w:style w:type="paragraph" w:styleId="BalloonText">
    <w:name w:val="Balloon Text"/>
    <w:basedOn w:val="Normal"/>
    <w:link w:val="BalloonTextChar"/>
    <w:uiPriority w:val="99"/>
    <w:semiHidden/>
    <w:unhideWhenUsed/>
    <w:rsid w:val="005B41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77"/>
    <w:rPr>
      <w:rFonts w:ascii="Segoe UI" w:hAnsi="Segoe UI" w:cs="Segoe UI"/>
      <w:sz w:val="18"/>
      <w:szCs w:val="18"/>
    </w:rPr>
  </w:style>
  <w:style w:type="paragraph" w:styleId="ListParagraph">
    <w:name w:val="List Paragraph"/>
    <w:aliases w:val="Bullets 1"/>
    <w:basedOn w:val="Normal"/>
    <w:uiPriority w:val="34"/>
    <w:qFormat/>
    <w:rsid w:val="00AE5F3B"/>
    <w:pPr>
      <w:ind w:left="720"/>
      <w:contextualSpacing/>
    </w:pPr>
  </w:style>
  <w:style w:type="table" w:styleId="TableGrid">
    <w:name w:val="Table Grid"/>
    <w:basedOn w:val="TableNormal"/>
    <w:uiPriority w:val="39"/>
    <w:rsid w:val="00E8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lifyrirsgn">
    <w:name w:val="Millifyrirsögn"/>
    <w:basedOn w:val="Normal"/>
    <w:link w:val="MillifyrirsgnChar"/>
    <w:qFormat/>
    <w:rsid w:val="0060191F"/>
    <w:pPr>
      <w:keepNext/>
      <w:jc w:val="center"/>
    </w:pPr>
    <w:rPr>
      <w:b/>
      <w:bCs/>
    </w:rPr>
  </w:style>
  <w:style w:type="paragraph" w:styleId="Revision">
    <w:name w:val="Revision"/>
    <w:hidden/>
    <w:uiPriority w:val="99"/>
    <w:semiHidden/>
    <w:rsid w:val="003C61F0"/>
    <w:pPr>
      <w:spacing w:after="0" w:line="240" w:lineRule="auto"/>
    </w:pPr>
    <w:rPr>
      <w:rFonts w:ascii="Times New Roman" w:hAnsi="Times New Roman"/>
      <w:sz w:val="24"/>
    </w:rPr>
  </w:style>
  <w:style w:type="character" w:customStyle="1" w:styleId="MillifyrirsgnChar">
    <w:name w:val="Millifyrirsögn Char"/>
    <w:basedOn w:val="DefaultParagraphFont"/>
    <w:link w:val="Millifyrirsgn"/>
    <w:rsid w:val="0060191F"/>
    <w:rPr>
      <w:rFonts w:ascii="Times New Roman" w:hAnsi="Times New Roman"/>
      <w:b/>
      <w:bCs/>
      <w:sz w:val="24"/>
    </w:rPr>
  </w:style>
  <w:style w:type="table" w:customStyle="1" w:styleId="TableGrid1">
    <w:name w:val="Table Grid1"/>
    <w:basedOn w:val="TableNormal"/>
    <w:next w:val="TableGrid"/>
    <w:uiPriority w:val="39"/>
    <w:rsid w:val="002E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E6E"/>
    <w:pPr>
      <w:tabs>
        <w:tab w:val="center" w:pos="4536"/>
        <w:tab w:val="right" w:pos="9072"/>
      </w:tabs>
      <w:spacing w:after="0"/>
    </w:pPr>
  </w:style>
  <w:style w:type="character" w:customStyle="1" w:styleId="HeaderChar">
    <w:name w:val="Header Char"/>
    <w:basedOn w:val="DefaultParagraphFont"/>
    <w:link w:val="Header"/>
    <w:uiPriority w:val="99"/>
    <w:rsid w:val="00346E6E"/>
    <w:rPr>
      <w:rFonts w:ascii="Times New Roman" w:hAnsi="Times New Roman"/>
      <w:sz w:val="24"/>
    </w:rPr>
  </w:style>
  <w:style w:type="paragraph" w:styleId="Footer">
    <w:name w:val="footer"/>
    <w:basedOn w:val="Normal"/>
    <w:link w:val="FooterChar"/>
    <w:uiPriority w:val="99"/>
    <w:unhideWhenUsed/>
    <w:rsid w:val="00346E6E"/>
    <w:pPr>
      <w:tabs>
        <w:tab w:val="center" w:pos="4536"/>
        <w:tab w:val="right" w:pos="9072"/>
      </w:tabs>
      <w:spacing w:after="0"/>
    </w:pPr>
  </w:style>
  <w:style w:type="character" w:customStyle="1" w:styleId="FooterChar">
    <w:name w:val="Footer Char"/>
    <w:basedOn w:val="DefaultParagraphFont"/>
    <w:link w:val="Footer"/>
    <w:uiPriority w:val="99"/>
    <w:rsid w:val="00346E6E"/>
    <w:rPr>
      <w:rFonts w:ascii="Times New Roman" w:hAnsi="Times New Roman"/>
      <w:sz w:val="24"/>
    </w:rPr>
  </w:style>
  <w:style w:type="character" w:customStyle="1" w:styleId="Heading3Char">
    <w:name w:val="Heading 3 Char"/>
    <w:basedOn w:val="DefaultParagraphFont"/>
    <w:link w:val="Heading3"/>
    <w:uiPriority w:val="9"/>
    <w:rsid w:val="006417EA"/>
    <w:rPr>
      <w:rFonts w:asciiTheme="majorHAnsi" w:eastAsiaTheme="majorEastAsia" w:hAnsiTheme="majorHAnsi" w:cstheme="majorBidi"/>
      <w:color w:val="1F3763" w:themeColor="accent1" w:themeShade="7F"/>
      <w:sz w:val="24"/>
      <w:szCs w:val="24"/>
    </w:rPr>
  </w:style>
  <w:style w:type="paragraph" w:customStyle="1" w:styleId="Framhald">
    <w:name w:val="Framhald"/>
    <w:basedOn w:val="Normal"/>
    <w:link w:val="FramhaldChar"/>
    <w:qFormat/>
    <w:rsid w:val="004F3979"/>
    <w:pPr>
      <w:ind w:firstLine="397"/>
    </w:pPr>
  </w:style>
  <w:style w:type="character" w:customStyle="1" w:styleId="FramhaldChar">
    <w:name w:val="Framhald Char"/>
    <w:basedOn w:val="DefaultParagraphFont"/>
    <w:link w:val="Framhald"/>
    <w:rsid w:val="004F3979"/>
    <w:rPr>
      <w:rFonts w:ascii="Times New Roman" w:hAnsi="Times New Roman"/>
      <w:sz w:val="21"/>
    </w:rPr>
  </w:style>
  <w:style w:type="paragraph" w:customStyle="1" w:styleId="Myndatexti">
    <w:name w:val="Myndatexti"/>
    <w:basedOn w:val="Normal"/>
    <w:link w:val="MyndatextiChar"/>
    <w:qFormat/>
    <w:rsid w:val="002A1131"/>
    <w:pPr>
      <w:spacing w:after="0"/>
      <w:jc w:val="center"/>
    </w:pPr>
  </w:style>
  <w:style w:type="character" w:customStyle="1" w:styleId="Mention1">
    <w:name w:val="Mention1"/>
    <w:basedOn w:val="DefaultParagraphFont"/>
    <w:uiPriority w:val="99"/>
    <w:unhideWhenUsed/>
    <w:rsid w:val="00C8419F"/>
    <w:rPr>
      <w:color w:val="2B579A"/>
      <w:shd w:val="clear" w:color="auto" w:fill="E1DFDD"/>
    </w:rPr>
  </w:style>
  <w:style w:type="character" w:customStyle="1" w:styleId="MyndatextiChar">
    <w:name w:val="Myndatexti Char"/>
    <w:basedOn w:val="DefaultParagraphFont"/>
    <w:link w:val="Myndatexti"/>
    <w:rsid w:val="002A1131"/>
    <w:rPr>
      <w:rFonts w:ascii="Times New Roman" w:hAnsi="Times New Roman"/>
      <w:sz w:val="21"/>
    </w:rPr>
  </w:style>
  <w:style w:type="character" w:customStyle="1" w:styleId="UnresolvedMention1">
    <w:name w:val="Unresolved Mention1"/>
    <w:basedOn w:val="DefaultParagraphFont"/>
    <w:uiPriority w:val="99"/>
    <w:unhideWhenUsed/>
    <w:rsid w:val="0078216D"/>
    <w:rPr>
      <w:color w:val="605E5C"/>
      <w:shd w:val="clear" w:color="auto" w:fill="E1DFDD"/>
    </w:rPr>
  </w:style>
  <w:style w:type="character" w:styleId="Hyperlink">
    <w:name w:val="Hyperlink"/>
    <w:basedOn w:val="DefaultParagraphFont"/>
    <w:uiPriority w:val="99"/>
    <w:unhideWhenUsed/>
    <w:rsid w:val="006B19B5"/>
    <w:rPr>
      <w:color w:val="0563C1" w:themeColor="hyperlink"/>
      <w:u w:val="single"/>
    </w:rPr>
  </w:style>
  <w:style w:type="paragraph" w:styleId="FootnoteText">
    <w:name w:val="footnote text"/>
    <w:basedOn w:val="Normal"/>
    <w:link w:val="FootnoteTextChar"/>
    <w:uiPriority w:val="99"/>
    <w:semiHidden/>
    <w:unhideWhenUsed/>
    <w:rsid w:val="00440E4A"/>
    <w:pPr>
      <w:spacing w:after="0"/>
    </w:pPr>
    <w:rPr>
      <w:sz w:val="20"/>
      <w:szCs w:val="20"/>
    </w:rPr>
  </w:style>
  <w:style w:type="character" w:customStyle="1" w:styleId="FootnoteTextChar">
    <w:name w:val="Footnote Text Char"/>
    <w:basedOn w:val="DefaultParagraphFont"/>
    <w:link w:val="FootnoteText"/>
    <w:uiPriority w:val="99"/>
    <w:semiHidden/>
    <w:rsid w:val="00440E4A"/>
    <w:rPr>
      <w:rFonts w:ascii="Times New Roman" w:hAnsi="Times New Roman"/>
      <w:sz w:val="20"/>
      <w:szCs w:val="20"/>
    </w:rPr>
  </w:style>
  <w:style w:type="character" w:styleId="FootnoteReference">
    <w:name w:val="footnote reference"/>
    <w:basedOn w:val="DefaultParagraphFont"/>
    <w:uiPriority w:val="99"/>
    <w:semiHidden/>
    <w:unhideWhenUsed/>
    <w:rsid w:val="00440E4A"/>
    <w:rPr>
      <w:vertAlign w:val="superscript"/>
    </w:rPr>
  </w:style>
  <w:style w:type="character" w:styleId="FollowedHyperlink">
    <w:name w:val="FollowedHyperlink"/>
    <w:basedOn w:val="DefaultParagraphFont"/>
    <w:uiPriority w:val="99"/>
    <w:semiHidden/>
    <w:unhideWhenUsed/>
    <w:rsid w:val="002E4D53"/>
    <w:rPr>
      <w:color w:val="954F72" w:themeColor="followedHyperlink"/>
      <w:u w:val="single"/>
    </w:rPr>
  </w:style>
  <w:style w:type="character" w:customStyle="1" w:styleId="normaltextrun">
    <w:name w:val="normaltextrun"/>
    <w:basedOn w:val="DefaultParagraphFont"/>
    <w:rsid w:val="001842A7"/>
  </w:style>
  <w:style w:type="character" w:customStyle="1" w:styleId="eop">
    <w:name w:val="eop"/>
    <w:basedOn w:val="DefaultParagraphFont"/>
    <w:rsid w:val="001842A7"/>
  </w:style>
  <w:style w:type="character" w:customStyle="1" w:styleId="spellingerror">
    <w:name w:val="spellingerror"/>
    <w:basedOn w:val="DefaultParagraphFont"/>
    <w:rsid w:val="00573697"/>
  </w:style>
  <w:style w:type="paragraph" w:customStyle="1" w:styleId="pf0">
    <w:name w:val="pf0"/>
    <w:basedOn w:val="Normal"/>
    <w:rsid w:val="005D67BF"/>
    <w:pPr>
      <w:spacing w:before="100" w:beforeAutospacing="1" w:after="100" w:afterAutospacing="1"/>
      <w:jc w:val="left"/>
    </w:pPr>
    <w:rPr>
      <w:rFonts w:eastAsia="Times New Roman" w:cs="Times New Roman"/>
      <w:sz w:val="24"/>
      <w:szCs w:val="24"/>
      <w:lang w:eastAsia="ko-KR"/>
    </w:rPr>
  </w:style>
  <w:style w:type="character" w:customStyle="1" w:styleId="cf01">
    <w:name w:val="cf01"/>
    <w:basedOn w:val="DefaultParagraphFont"/>
    <w:rsid w:val="005D67BF"/>
    <w:rPr>
      <w:rFonts w:ascii="Segoe UI" w:hAnsi="Segoe UI" w:cs="Segoe UI" w:hint="default"/>
      <w:sz w:val="18"/>
      <w:szCs w:val="18"/>
    </w:rPr>
  </w:style>
  <w:style w:type="paragraph" w:customStyle="1" w:styleId="TextiVerkis">
    <w:name w:val="Texti Verkis"/>
    <w:basedOn w:val="Normal"/>
    <w:link w:val="TextiVerkisChar"/>
    <w:qFormat/>
    <w:rsid w:val="00C2608C"/>
    <w:pPr>
      <w:spacing w:before="120" w:after="0" w:line="276" w:lineRule="auto"/>
    </w:pPr>
    <w:rPr>
      <w:rFonts w:ascii="Verdana" w:eastAsia="MS Mincho" w:hAnsi="Verdana" w:cs="Times New Roman"/>
      <w:color w:val="595959"/>
      <w:sz w:val="20"/>
    </w:rPr>
  </w:style>
  <w:style w:type="character" w:customStyle="1" w:styleId="TextiVerkisChar">
    <w:name w:val="Texti Verkis Char"/>
    <w:basedOn w:val="DefaultParagraphFont"/>
    <w:link w:val="TextiVerkis"/>
    <w:rsid w:val="00C2608C"/>
    <w:rPr>
      <w:rFonts w:ascii="Verdana" w:eastAsia="MS Mincho" w:hAnsi="Verdana" w:cs="Times New Roman"/>
      <w:color w:val="595959"/>
      <w:sz w:val="20"/>
    </w:rPr>
  </w:style>
  <w:style w:type="character" w:customStyle="1" w:styleId="cf11">
    <w:name w:val="cf11"/>
    <w:basedOn w:val="DefaultParagraphFont"/>
    <w:rsid w:val="002D482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39970">
      <w:bodyDiv w:val="1"/>
      <w:marLeft w:val="0"/>
      <w:marRight w:val="0"/>
      <w:marTop w:val="0"/>
      <w:marBottom w:val="0"/>
      <w:divBdr>
        <w:top w:val="none" w:sz="0" w:space="0" w:color="auto"/>
        <w:left w:val="none" w:sz="0" w:space="0" w:color="auto"/>
        <w:bottom w:val="none" w:sz="0" w:space="0" w:color="auto"/>
        <w:right w:val="none" w:sz="0" w:space="0" w:color="auto"/>
      </w:divBdr>
    </w:div>
    <w:div w:id="186142702">
      <w:bodyDiv w:val="1"/>
      <w:marLeft w:val="0"/>
      <w:marRight w:val="0"/>
      <w:marTop w:val="0"/>
      <w:marBottom w:val="0"/>
      <w:divBdr>
        <w:top w:val="none" w:sz="0" w:space="0" w:color="auto"/>
        <w:left w:val="none" w:sz="0" w:space="0" w:color="auto"/>
        <w:bottom w:val="none" w:sz="0" w:space="0" w:color="auto"/>
        <w:right w:val="none" w:sz="0" w:space="0" w:color="auto"/>
      </w:divBdr>
    </w:div>
    <w:div w:id="279339584">
      <w:bodyDiv w:val="1"/>
      <w:marLeft w:val="0"/>
      <w:marRight w:val="0"/>
      <w:marTop w:val="0"/>
      <w:marBottom w:val="0"/>
      <w:divBdr>
        <w:top w:val="none" w:sz="0" w:space="0" w:color="auto"/>
        <w:left w:val="none" w:sz="0" w:space="0" w:color="auto"/>
        <w:bottom w:val="none" w:sz="0" w:space="0" w:color="auto"/>
        <w:right w:val="none" w:sz="0" w:space="0" w:color="auto"/>
      </w:divBdr>
    </w:div>
    <w:div w:id="404033669">
      <w:bodyDiv w:val="1"/>
      <w:marLeft w:val="0"/>
      <w:marRight w:val="0"/>
      <w:marTop w:val="0"/>
      <w:marBottom w:val="0"/>
      <w:divBdr>
        <w:top w:val="none" w:sz="0" w:space="0" w:color="auto"/>
        <w:left w:val="none" w:sz="0" w:space="0" w:color="auto"/>
        <w:bottom w:val="none" w:sz="0" w:space="0" w:color="auto"/>
        <w:right w:val="none" w:sz="0" w:space="0" w:color="auto"/>
      </w:divBdr>
    </w:div>
    <w:div w:id="484978150">
      <w:bodyDiv w:val="1"/>
      <w:marLeft w:val="0"/>
      <w:marRight w:val="0"/>
      <w:marTop w:val="0"/>
      <w:marBottom w:val="0"/>
      <w:divBdr>
        <w:top w:val="none" w:sz="0" w:space="0" w:color="auto"/>
        <w:left w:val="none" w:sz="0" w:space="0" w:color="auto"/>
        <w:bottom w:val="none" w:sz="0" w:space="0" w:color="auto"/>
        <w:right w:val="none" w:sz="0" w:space="0" w:color="auto"/>
      </w:divBdr>
    </w:div>
    <w:div w:id="635646539">
      <w:bodyDiv w:val="1"/>
      <w:marLeft w:val="0"/>
      <w:marRight w:val="0"/>
      <w:marTop w:val="0"/>
      <w:marBottom w:val="0"/>
      <w:divBdr>
        <w:top w:val="none" w:sz="0" w:space="0" w:color="auto"/>
        <w:left w:val="none" w:sz="0" w:space="0" w:color="auto"/>
        <w:bottom w:val="none" w:sz="0" w:space="0" w:color="auto"/>
        <w:right w:val="none" w:sz="0" w:space="0" w:color="auto"/>
      </w:divBdr>
    </w:div>
    <w:div w:id="1089153704">
      <w:bodyDiv w:val="1"/>
      <w:marLeft w:val="0"/>
      <w:marRight w:val="0"/>
      <w:marTop w:val="0"/>
      <w:marBottom w:val="0"/>
      <w:divBdr>
        <w:top w:val="none" w:sz="0" w:space="0" w:color="auto"/>
        <w:left w:val="none" w:sz="0" w:space="0" w:color="auto"/>
        <w:bottom w:val="none" w:sz="0" w:space="0" w:color="auto"/>
        <w:right w:val="none" w:sz="0" w:space="0" w:color="auto"/>
      </w:divBdr>
    </w:div>
    <w:div w:id="1193113690">
      <w:bodyDiv w:val="1"/>
      <w:marLeft w:val="0"/>
      <w:marRight w:val="0"/>
      <w:marTop w:val="0"/>
      <w:marBottom w:val="0"/>
      <w:divBdr>
        <w:top w:val="none" w:sz="0" w:space="0" w:color="auto"/>
        <w:left w:val="none" w:sz="0" w:space="0" w:color="auto"/>
        <w:bottom w:val="none" w:sz="0" w:space="0" w:color="auto"/>
        <w:right w:val="none" w:sz="0" w:space="0" w:color="auto"/>
      </w:divBdr>
    </w:div>
    <w:div w:id="1622999660">
      <w:bodyDiv w:val="1"/>
      <w:marLeft w:val="0"/>
      <w:marRight w:val="0"/>
      <w:marTop w:val="0"/>
      <w:marBottom w:val="0"/>
      <w:divBdr>
        <w:top w:val="none" w:sz="0" w:space="0" w:color="auto"/>
        <w:left w:val="none" w:sz="0" w:space="0" w:color="auto"/>
        <w:bottom w:val="none" w:sz="0" w:space="0" w:color="auto"/>
        <w:right w:val="none" w:sz="0" w:space="0" w:color="auto"/>
      </w:divBdr>
    </w:div>
    <w:div w:id="2102488982">
      <w:bodyDiv w:val="1"/>
      <w:marLeft w:val="0"/>
      <w:marRight w:val="0"/>
      <w:marTop w:val="0"/>
      <w:marBottom w:val="0"/>
      <w:divBdr>
        <w:top w:val="none" w:sz="0" w:space="0" w:color="auto"/>
        <w:left w:val="none" w:sz="0" w:space="0" w:color="auto"/>
        <w:bottom w:val="none" w:sz="0" w:space="0" w:color="auto"/>
        <w:right w:val="none" w:sz="0" w:space="0" w:color="auto"/>
      </w:divBdr>
    </w:div>
    <w:div w:id="21155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4.jpg"/><Relationship Id="rId26" Type="http://schemas.openxmlformats.org/officeDocument/2006/relationships/image" Target="media/image12.jpg"/><Relationship Id="rId21" Type="http://schemas.openxmlformats.org/officeDocument/2006/relationships/image" Target="media/image7.jpg"/><Relationship Id="rId34"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gwww.vegagerdin.is/SthbThjon.nsf/a287e67e618923c70025702e002e1b74/e0681a92d6e5ed8d0025729e002df670?OpenDocument&amp;Highlight=0,sj%C3%B3nlengd" TargetMode="External"/><Relationship Id="rId24" Type="http://schemas.openxmlformats.org/officeDocument/2006/relationships/image" Target="media/image10.jpg"/><Relationship Id="rId32" Type="http://schemas.openxmlformats.org/officeDocument/2006/relationships/image" Target="media/image18.jpg"/><Relationship Id="rId37"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9.jpg"/><Relationship Id="rId28" Type="http://schemas.openxmlformats.org/officeDocument/2006/relationships/image" Target="media/image14.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image" Target="media/image17.jp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89d5a23-5029-4dff-afb9-639587f2eb22">
      <UserInfo>
        <DisplayName>Erna Bára Hreinsdóttir - VG</DisplayName>
        <AccountId>37</AccountId>
        <AccountType/>
      </UserInfo>
      <UserInfo>
        <DisplayName>Auður Þóra Árnadóttir - VG</DisplayName>
        <AccountId>38</AccountId>
        <AccountType/>
      </UserInfo>
      <UserInfo>
        <DisplayName>Guðmundur Ragnarsson - VG</DisplayName>
        <AccountId>39</AccountId>
        <AccountType/>
      </UserInfo>
      <UserInfo>
        <DisplayName>Viktor A. Ingólfsson - VG</DisplayName>
        <AccountId>40</AccountId>
        <AccountType/>
      </UserInfo>
      <UserInfo>
        <DisplayName>Bergþóra Kristinsdóttir - VG</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B955390CC31D40BFAA3F96D4003644" ma:contentTypeVersion="11" ma:contentTypeDescription="Create a new document." ma:contentTypeScope="" ma:versionID="01b06a5dd178990374d7ddb38b117632">
  <xsd:schema xmlns:xsd="http://www.w3.org/2001/XMLSchema" xmlns:xs="http://www.w3.org/2001/XMLSchema" xmlns:p="http://schemas.microsoft.com/office/2006/metadata/properties" xmlns:ns2="9844fbbb-ae45-4af1-af17-6e60c10012cb" xmlns:ns3="989d5a23-5029-4dff-afb9-639587f2eb22" targetNamespace="http://schemas.microsoft.com/office/2006/metadata/properties" ma:root="true" ma:fieldsID="9bbad39def5892b66af97fc90ce65aeb" ns2:_="" ns3:_="">
    <xsd:import namespace="9844fbbb-ae45-4af1-af17-6e60c10012cb"/>
    <xsd:import namespace="989d5a23-5029-4dff-afb9-639587f2eb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4fbbb-ae45-4af1-af17-6e60c1001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d5a23-5029-4dff-afb9-639587f2eb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4F286-AB74-4D54-A155-6DBE061DE510}">
  <ds:schemaRefs>
    <ds:schemaRef ds:uri="http://schemas.openxmlformats.org/officeDocument/2006/bibliography"/>
  </ds:schemaRefs>
</ds:datastoreItem>
</file>

<file path=customXml/itemProps2.xml><?xml version="1.0" encoding="utf-8"?>
<ds:datastoreItem xmlns:ds="http://schemas.openxmlformats.org/officeDocument/2006/customXml" ds:itemID="{F5C3336E-369A-4BAE-AD35-85F311EC9CEF}">
  <ds:schemaRefs>
    <ds:schemaRef ds:uri="http://schemas.microsoft.com/office/2006/metadata/properties"/>
    <ds:schemaRef ds:uri="http://schemas.microsoft.com/office/infopath/2007/PartnerControls"/>
    <ds:schemaRef ds:uri="989d5a23-5029-4dff-afb9-639587f2eb22"/>
  </ds:schemaRefs>
</ds:datastoreItem>
</file>

<file path=customXml/itemProps3.xml><?xml version="1.0" encoding="utf-8"?>
<ds:datastoreItem xmlns:ds="http://schemas.openxmlformats.org/officeDocument/2006/customXml" ds:itemID="{89587F77-7621-48FC-8C2F-CEE301B5697C}">
  <ds:schemaRefs>
    <ds:schemaRef ds:uri="http://schemas.microsoft.com/sharepoint/v3/contenttype/forms"/>
  </ds:schemaRefs>
</ds:datastoreItem>
</file>

<file path=customXml/itemProps4.xml><?xml version="1.0" encoding="utf-8"?>
<ds:datastoreItem xmlns:ds="http://schemas.openxmlformats.org/officeDocument/2006/customXml" ds:itemID="{5F1A7D48-CE81-4460-80B5-295172657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4fbbb-ae45-4af1-af17-6e60c10012cb"/>
    <ds:schemaRef ds:uri="989d5a23-5029-4dff-afb9-639587f2e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4336</TotalTime>
  <Pages>59</Pages>
  <Words>18393</Words>
  <Characters>104846</Characters>
  <Application>Microsoft Office Word</Application>
  <DocSecurity>0</DocSecurity>
  <Lines>873</Lines>
  <Paragraphs>245</Paragraphs>
  <ScaleCrop>false</ScaleCrop>
  <Company/>
  <LinksUpToDate>false</LinksUpToDate>
  <CharactersWithSpaces>122994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B. Guðmundsson</dc:creator>
  <cp:keywords/>
  <dc:description/>
  <cp:lastModifiedBy>Ingibjörg Albertsdóttir - VG</cp:lastModifiedBy>
  <cp:revision>3609</cp:revision>
  <cp:lastPrinted>2020-04-23T19:04:00Z</cp:lastPrinted>
  <dcterms:created xsi:type="dcterms:W3CDTF">2021-06-22T10:49:00Z</dcterms:created>
  <dcterms:modified xsi:type="dcterms:W3CDTF">2022-08-11T13:11:00Z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0x0101009AB955390CC31D40BFAA3F96D4003644</vt:lpwstr>
  </property>
</Properties>
</file>