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C927" w14:textId="77777777" w:rsidR="009E6118" w:rsidRPr="009E6118" w:rsidRDefault="009E6118" w:rsidP="009E6118">
      <w:pPr>
        <w:shd w:val="clear" w:color="auto" w:fill="FFFFFF"/>
        <w:spacing w:before="450" w:after="72" w:line="300" w:lineRule="atLeast"/>
        <w:jc w:val="center"/>
        <w:outlineLvl w:val="1"/>
        <w:rPr>
          <w:rFonts w:ascii="Times New Roman"/>
          <w:b/>
          <w:bCs/>
          <w:color w:val="2D5382"/>
          <w:sz w:val="32"/>
          <w:szCs w:val="32"/>
        </w:rPr>
      </w:pPr>
      <w:r w:rsidRPr="009E6118">
        <w:rPr>
          <w:rFonts w:ascii="Times New Roman"/>
          <w:b/>
          <w:bCs/>
          <w:color w:val="2D5382"/>
          <w:sz w:val="32"/>
          <w:szCs w:val="32"/>
        </w:rPr>
        <w:t>Lög um hollustuhætti og mengunarvarnir</w:t>
      </w:r>
    </w:p>
    <w:p w14:paraId="741BC0AB" w14:textId="77777777" w:rsidR="009E6118" w:rsidRPr="009E6118" w:rsidRDefault="009E6118" w:rsidP="009E6118">
      <w:pPr>
        <w:shd w:val="clear" w:color="auto" w:fill="FFFFFF"/>
        <w:spacing w:after="0" w:line="240" w:lineRule="auto"/>
        <w:jc w:val="center"/>
        <w:rPr>
          <w:rFonts w:ascii="Times New Roman"/>
          <w:color w:val="242424"/>
          <w:sz w:val="20"/>
          <w:szCs w:val="20"/>
        </w:rPr>
      </w:pPr>
      <w:r w:rsidRPr="009E6118">
        <w:rPr>
          <w:rFonts w:ascii="Times New Roman"/>
          <w:b/>
          <w:bCs/>
          <w:color w:val="242424"/>
          <w:sz w:val="20"/>
          <w:szCs w:val="20"/>
        </w:rPr>
        <w:t>1998 nr. 7 12. mars</w:t>
      </w:r>
    </w:p>
    <w:p w14:paraId="67BB68B7" w14:textId="77777777" w:rsidR="009E6118" w:rsidRPr="009E6118" w:rsidRDefault="00C244E2" w:rsidP="009E6118">
      <w:pPr>
        <w:spacing w:before="300" w:after="300" w:line="240" w:lineRule="auto"/>
        <w:rPr>
          <w:rFonts w:ascii="Times New Roman"/>
          <w:sz w:val="20"/>
          <w:szCs w:val="20"/>
        </w:rPr>
      </w:pPr>
      <w:r>
        <w:rPr>
          <w:rFonts w:ascii="Times New Roman"/>
          <w:sz w:val="20"/>
          <w:szCs w:val="20"/>
        </w:rPr>
        <w:pict w14:anchorId="7D895098">
          <v:rect id="_x0000_i1026" style="width:0;height:.75pt" o:hralign="center" o:hrstd="t" o:hrnoshade="t" o:hr="t" fillcolor="#242424" stroked="f"/>
        </w:pict>
      </w:r>
    </w:p>
    <w:p w14:paraId="1BAD136B" w14:textId="77777777" w:rsidR="009E6118" w:rsidRPr="009E6118" w:rsidRDefault="00C244E2" w:rsidP="009E6118">
      <w:pPr>
        <w:spacing w:before="300" w:after="300" w:line="240" w:lineRule="auto"/>
        <w:rPr>
          <w:rFonts w:ascii="Times New Roman"/>
          <w:sz w:val="20"/>
          <w:szCs w:val="20"/>
        </w:rPr>
      </w:pPr>
      <w:hyperlink r:id="rId6" w:history="1">
        <w:r w:rsidR="009E6118" w:rsidRPr="009E6118">
          <w:rPr>
            <w:rFonts w:ascii="Times New Roman"/>
            <w:i/>
            <w:iCs/>
            <w:color w:val="6CA694"/>
            <w:sz w:val="20"/>
            <w:szCs w:val="20"/>
            <w:shd w:val="clear" w:color="auto" w:fill="FFFFFF"/>
          </w:rPr>
          <w:t>Ferill málsins á Alþingi.</w:t>
        </w:r>
      </w:hyperlink>
      <w:r w:rsidR="009E6118" w:rsidRPr="009E6118">
        <w:rPr>
          <w:rFonts w:ascii="Times New Roman"/>
          <w:color w:val="242424"/>
          <w:sz w:val="20"/>
          <w:szCs w:val="20"/>
          <w:shd w:val="clear" w:color="auto" w:fill="FFFFFF"/>
        </w:rPr>
        <w:t>    </w:t>
      </w:r>
      <w:hyperlink r:id="rId7" w:history="1">
        <w:r w:rsidR="009E6118" w:rsidRPr="009E6118">
          <w:rPr>
            <w:rFonts w:ascii="Times New Roman"/>
            <w:i/>
            <w:iCs/>
            <w:color w:val="6CA694"/>
            <w:sz w:val="20"/>
            <w:szCs w:val="20"/>
            <w:shd w:val="clear" w:color="auto" w:fill="FFFFFF"/>
          </w:rPr>
          <w:t>Frumvarp til laga.</w:t>
        </w:r>
      </w:hyperlink>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Tóku gildi 24. mars 1998.</w:t>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rPr>
        <w:t>Breytt með </w:t>
      </w:r>
      <w:hyperlink r:id="rId8" w:history="1">
        <w:r w:rsidR="009E6118" w:rsidRPr="009E6118">
          <w:rPr>
            <w:rFonts w:ascii="Times New Roman"/>
            <w:color w:val="6CA694"/>
            <w:sz w:val="20"/>
            <w:szCs w:val="20"/>
          </w:rPr>
          <w:t>l. 59/1999</w:t>
        </w:r>
      </w:hyperlink>
      <w:r w:rsidR="009E6118" w:rsidRPr="009E6118">
        <w:rPr>
          <w:rFonts w:ascii="Times New Roman"/>
          <w:color w:val="242424"/>
          <w:sz w:val="20"/>
          <w:szCs w:val="20"/>
          <w:shd w:val="clear" w:color="auto" w:fill="FFFFFF"/>
        </w:rPr>
        <w:t> (tóku gildi 30. mars 1999), </w:t>
      </w:r>
      <w:hyperlink r:id="rId9" w:history="1">
        <w:r w:rsidR="009E6118" w:rsidRPr="009E6118">
          <w:rPr>
            <w:rFonts w:ascii="Times New Roman"/>
            <w:color w:val="6CA694"/>
            <w:sz w:val="20"/>
            <w:szCs w:val="20"/>
          </w:rPr>
          <w:t>l. 87/2001</w:t>
        </w:r>
      </w:hyperlink>
      <w:r w:rsidR="009E6118" w:rsidRPr="009E6118">
        <w:rPr>
          <w:rFonts w:ascii="Times New Roman"/>
          <w:color w:val="242424"/>
          <w:sz w:val="20"/>
          <w:szCs w:val="20"/>
          <w:shd w:val="clear" w:color="auto" w:fill="FFFFFF"/>
        </w:rPr>
        <w:t> (tóku gildi 15. júní 2001), </w:t>
      </w:r>
      <w:hyperlink r:id="rId10" w:history="1">
        <w:r w:rsidR="009E6118" w:rsidRPr="009E6118">
          <w:rPr>
            <w:rFonts w:ascii="Times New Roman"/>
            <w:color w:val="6CA694"/>
            <w:sz w:val="20"/>
            <w:szCs w:val="20"/>
          </w:rPr>
          <w:t>l. 90/2002</w:t>
        </w:r>
      </w:hyperlink>
      <w:r w:rsidR="009E6118" w:rsidRPr="009E6118">
        <w:rPr>
          <w:rFonts w:ascii="Times New Roman"/>
          <w:color w:val="242424"/>
          <w:sz w:val="20"/>
          <w:szCs w:val="20"/>
          <w:shd w:val="clear" w:color="auto" w:fill="FFFFFF"/>
        </w:rPr>
        <w:t> (tóku gildi 1. jan. 2003), </w:t>
      </w:r>
      <w:hyperlink r:id="rId11" w:history="1">
        <w:r w:rsidR="009E6118" w:rsidRPr="009E6118">
          <w:rPr>
            <w:rFonts w:ascii="Times New Roman"/>
            <w:color w:val="6CA694"/>
            <w:sz w:val="20"/>
            <w:szCs w:val="20"/>
          </w:rPr>
          <w:t>l. 98/2002</w:t>
        </w:r>
      </w:hyperlink>
      <w:r w:rsidR="009E6118" w:rsidRPr="009E6118">
        <w:rPr>
          <w:rFonts w:ascii="Times New Roman"/>
          <w:color w:val="242424"/>
          <w:sz w:val="20"/>
          <w:szCs w:val="20"/>
          <w:shd w:val="clear" w:color="auto" w:fill="FFFFFF"/>
        </w:rPr>
        <w:t> (tóku gildi 31. maí 2002), </w:t>
      </w:r>
      <w:hyperlink r:id="rId12" w:history="1">
        <w:r w:rsidR="009E6118" w:rsidRPr="009E6118">
          <w:rPr>
            <w:rFonts w:ascii="Times New Roman"/>
            <w:color w:val="6CA694"/>
            <w:sz w:val="20"/>
            <w:szCs w:val="20"/>
          </w:rPr>
          <w:t>l. 164/2002</w:t>
        </w:r>
      </w:hyperlink>
      <w:r w:rsidR="009E6118" w:rsidRPr="009E6118">
        <w:rPr>
          <w:rFonts w:ascii="Times New Roman"/>
          <w:color w:val="242424"/>
          <w:sz w:val="20"/>
          <w:szCs w:val="20"/>
          <w:shd w:val="clear" w:color="auto" w:fill="FFFFFF"/>
        </w:rPr>
        <w:t> (tóku gildi 1. jan. 2003), </w:t>
      </w:r>
      <w:hyperlink r:id="rId13" w:history="1">
        <w:r w:rsidR="009E6118" w:rsidRPr="009E6118">
          <w:rPr>
            <w:rFonts w:ascii="Times New Roman"/>
            <w:color w:val="6CA694"/>
            <w:sz w:val="20"/>
            <w:szCs w:val="20"/>
          </w:rPr>
          <w:t>l. 150/2004</w:t>
        </w:r>
      </w:hyperlink>
      <w:r w:rsidR="009E6118" w:rsidRPr="009E6118">
        <w:rPr>
          <w:rFonts w:ascii="Times New Roman"/>
          <w:color w:val="242424"/>
          <w:sz w:val="20"/>
          <w:szCs w:val="20"/>
          <w:shd w:val="clear" w:color="auto" w:fill="FFFFFF"/>
        </w:rPr>
        <w:t> (tóku gildi 30. des. 2004), </w:t>
      </w:r>
      <w:hyperlink r:id="rId14" w:history="1">
        <w:r w:rsidR="009E6118" w:rsidRPr="009E6118">
          <w:rPr>
            <w:rFonts w:ascii="Times New Roman"/>
            <w:color w:val="6CA694"/>
            <w:sz w:val="20"/>
            <w:szCs w:val="20"/>
          </w:rPr>
          <w:t>l. 125/2005</w:t>
        </w:r>
      </w:hyperlink>
      <w:r w:rsidR="009E6118" w:rsidRPr="009E6118">
        <w:rPr>
          <w:rFonts w:ascii="Times New Roman"/>
          <w:color w:val="242424"/>
          <w:sz w:val="20"/>
          <w:szCs w:val="20"/>
          <w:shd w:val="clear" w:color="auto" w:fill="FFFFFF"/>
        </w:rPr>
        <w:t> (tóku gildi 30. des. 2005), </w:t>
      </w:r>
      <w:hyperlink r:id="rId15" w:history="1">
        <w:r w:rsidR="009E6118" w:rsidRPr="009E6118">
          <w:rPr>
            <w:rFonts w:ascii="Times New Roman"/>
            <w:color w:val="6CA694"/>
            <w:sz w:val="20"/>
            <w:szCs w:val="20"/>
          </w:rPr>
          <w:t>l. 20/2006</w:t>
        </w:r>
      </w:hyperlink>
      <w:r w:rsidR="009E6118" w:rsidRPr="009E6118">
        <w:rPr>
          <w:rFonts w:ascii="Times New Roman"/>
          <w:color w:val="242424"/>
          <w:sz w:val="20"/>
          <w:szCs w:val="20"/>
          <w:shd w:val="clear" w:color="auto" w:fill="FFFFFF"/>
        </w:rPr>
        <w:t> (tóku ekki gildi), </w:t>
      </w:r>
      <w:hyperlink r:id="rId16" w:history="1">
        <w:r w:rsidR="009E6118" w:rsidRPr="009E6118">
          <w:rPr>
            <w:rFonts w:ascii="Times New Roman"/>
            <w:color w:val="6CA694"/>
            <w:sz w:val="20"/>
            <w:szCs w:val="20"/>
          </w:rPr>
          <w:t>l. 167/2007</w:t>
        </w:r>
      </w:hyperlink>
      <w:r w:rsidR="009E6118" w:rsidRPr="009E6118">
        <w:rPr>
          <w:rFonts w:ascii="Times New Roman"/>
          <w:color w:val="242424"/>
          <w:sz w:val="20"/>
          <w:szCs w:val="20"/>
          <w:shd w:val="clear" w:color="auto" w:fill="FFFFFF"/>
        </w:rPr>
        <w:t> (tóku gildi 1. jan. 2008), </w:t>
      </w:r>
      <w:hyperlink r:id="rId17" w:history="1">
        <w:r w:rsidR="009E6118" w:rsidRPr="009E6118">
          <w:rPr>
            <w:rFonts w:ascii="Times New Roman"/>
            <w:color w:val="6CA694"/>
            <w:sz w:val="20"/>
            <w:szCs w:val="20"/>
          </w:rPr>
          <w:t>l. 88/2008</w:t>
        </w:r>
      </w:hyperlink>
      <w:r w:rsidR="009E6118" w:rsidRPr="009E6118">
        <w:rPr>
          <w:rFonts w:ascii="Times New Roman"/>
          <w:color w:val="242424"/>
          <w:sz w:val="20"/>
          <w:szCs w:val="20"/>
          <w:shd w:val="clear" w:color="auto" w:fill="FFFFFF"/>
        </w:rPr>
        <w:t>(tóku gildi 1. jan. 2009 nema brbákv. VII sem tók gildi 21. júní 2008), </w:t>
      </w:r>
      <w:hyperlink r:id="rId18" w:history="1">
        <w:r w:rsidR="009E6118" w:rsidRPr="009E6118">
          <w:rPr>
            <w:rFonts w:ascii="Times New Roman"/>
            <w:color w:val="6CA694"/>
            <w:sz w:val="20"/>
            <w:szCs w:val="20"/>
          </w:rPr>
          <w:t>l. 166/2008</w:t>
        </w:r>
      </w:hyperlink>
      <w:r w:rsidR="009E6118" w:rsidRPr="009E6118">
        <w:rPr>
          <w:rFonts w:ascii="Times New Roman"/>
          <w:color w:val="242424"/>
          <w:sz w:val="20"/>
          <w:szCs w:val="20"/>
          <w:shd w:val="clear" w:color="auto" w:fill="FFFFFF"/>
        </w:rPr>
        <w:t> (tóku gildi 1. jan. 2009), </w:t>
      </w:r>
      <w:hyperlink r:id="rId19" w:history="1">
        <w:r w:rsidR="009E6118" w:rsidRPr="009E6118">
          <w:rPr>
            <w:rFonts w:ascii="Times New Roman"/>
            <w:color w:val="6CA694"/>
            <w:sz w:val="20"/>
            <w:szCs w:val="20"/>
          </w:rPr>
          <w:t>l. 9/2009</w:t>
        </w:r>
      </w:hyperlink>
      <w:r w:rsidR="009E6118" w:rsidRPr="009E6118">
        <w:rPr>
          <w:rFonts w:ascii="Times New Roman"/>
          <w:color w:val="242424"/>
          <w:sz w:val="20"/>
          <w:szCs w:val="20"/>
          <w:shd w:val="clear" w:color="auto" w:fill="FFFFFF"/>
        </w:rPr>
        <w:t> (tóku gildi 13. mars 2009), </w:t>
      </w:r>
      <w:hyperlink r:id="rId20" w:history="1">
        <w:r w:rsidR="009E6118" w:rsidRPr="009E6118">
          <w:rPr>
            <w:rFonts w:ascii="Times New Roman"/>
            <w:color w:val="6CA694"/>
            <w:sz w:val="20"/>
            <w:szCs w:val="20"/>
          </w:rPr>
          <w:t>l. 58/2011</w:t>
        </w:r>
      </w:hyperlink>
      <w:r w:rsidR="009E6118" w:rsidRPr="009E6118">
        <w:rPr>
          <w:rFonts w:ascii="Times New Roman"/>
          <w:color w:val="242424"/>
          <w:sz w:val="20"/>
          <w:szCs w:val="20"/>
          <w:shd w:val="clear" w:color="auto" w:fill="FFFFFF"/>
        </w:rPr>
        <w:t> (tóku gildi 7. júní 2011 nema 2. mgr. d-liðar 10. gr. sem tók gildi 1. jan. 2012;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XX. viðauki tilskipun 2006/21/EB, II. viðauki tilskipun 2006/66/EB), </w:t>
      </w:r>
      <w:hyperlink r:id="rId21" w:history="1">
        <w:r w:rsidR="009E6118" w:rsidRPr="009E6118">
          <w:rPr>
            <w:rFonts w:ascii="Times New Roman"/>
            <w:color w:val="6CA694"/>
            <w:sz w:val="20"/>
            <w:szCs w:val="20"/>
          </w:rPr>
          <w:t>l. 126/2011</w:t>
        </w:r>
      </w:hyperlink>
      <w:r w:rsidR="009E6118" w:rsidRPr="009E6118">
        <w:rPr>
          <w:rFonts w:ascii="Times New Roman"/>
          <w:color w:val="242424"/>
          <w:sz w:val="20"/>
          <w:szCs w:val="20"/>
          <w:shd w:val="clear" w:color="auto" w:fill="FFFFFF"/>
        </w:rPr>
        <w:t> (tóku gildi 30. sept. 2011), </w:t>
      </w:r>
      <w:hyperlink r:id="rId22" w:history="1">
        <w:r w:rsidR="009E6118" w:rsidRPr="009E6118">
          <w:rPr>
            <w:rFonts w:ascii="Times New Roman"/>
            <w:color w:val="6CA694"/>
            <w:sz w:val="20"/>
            <w:szCs w:val="20"/>
          </w:rPr>
          <w:t>l. 131/2011</w:t>
        </w:r>
      </w:hyperlink>
      <w:r w:rsidR="009E6118" w:rsidRPr="009E6118">
        <w:rPr>
          <w:rFonts w:ascii="Times New Roman"/>
          <w:color w:val="242424"/>
          <w:sz w:val="20"/>
          <w:szCs w:val="20"/>
          <w:shd w:val="clear" w:color="auto" w:fill="FFFFFF"/>
        </w:rPr>
        <w:t>(tóku gildi 1. jan. 2012), </w:t>
      </w:r>
      <w:hyperlink r:id="rId23" w:history="1">
        <w:r w:rsidR="009E6118" w:rsidRPr="009E6118">
          <w:rPr>
            <w:rFonts w:ascii="Times New Roman"/>
            <w:color w:val="6CA694"/>
            <w:sz w:val="20"/>
            <w:szCs w:val="20"/>
          </w:rPr>
          <w:t>l. 157/2012</w:t>
        </w:r>
      </w:hyperlink>
      <w:r w:rsidR="009E6118" w:rsidRPr="009E6118">
        <w:rPr>
          <w:rFonts w:ascii="Times New Roman"/>
          <w:color w:val="242424"/>
          <w:sz w:val="20"/>
          <w:szCs w:val="20"/>
          <w:shd w:val="clear" w:color="auto" w:fill="FFFFFF"/>
        </w:rPr>
        <w:t> (tóku gildi 3. jan. 2013), </w:t>
      </w:r>
      <w:hyperlink r:id="rId24" w:history="1">
        <w:r w:rsidR="009E6118" w:rsidRPr="009E6118">
          <w:rPr>
            <w:rFonts w:ascii="Times New Roman"/>
            <w:color w:val="6CA694"/>
            <w:sz w:val="20"/>
            <w:szCs w:val="20"/>
          </w:rPr>
          <w:t>l. 61/2013</w:t>
        </w:r>
      </w:hyperlink>
      <w:r w:rsidR="009E6118" w:rsidRPr="009E6118">
        <w:rPr>
          <w:rFonts w:ascii="Times New Roman"/>
          <w:color w:val="242424"/>
          <w:sz w:val="20"/>
          <w:szCs w:val="20"/>
          <w:shd w:val="clear" w:color="auto" w:fill="FFFFFF"/>
        </w:rPr>
        <w:t> (tóku gildi 17. apríl 2013 nema 62.–64. gr. sem tóku gildi 1. jan. 2014;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II. viðauki tilskipun 98/8/EB, reglugerð 648/2004, II. og XX. viðauki reglugerð 842/2006, II. viðauki reglugerð 1907/2006, 1272/2008, XX. viðauki reglugerð 1005/2009, II. viðauki reglugerð 1107/2009, XX. viðauki tilskipun 2009/128/EB, II. viðauki reglugerð 1223/2009, tilskipun 2011/65/ESB), </w:t>
      </w:r>
      <w:hyperlink r:id="rId25" w:history="1">
        <w:r w:rsidR="009E6118" w:rsidRPr="009E6118">
          <w:rPr>
            <w:rFonts w:ascii="Times New Roman"/>
            <w:color w:val="6CA694"/>
            <w:sz w:val="20"/>
            <w:szCs w:val="20"/>
          </w:rPr>
          <w:t>l. 144/2013</w:t>
        </w:r>
      </w:hyperlink>
      <w:r w:rsidR="009E6118" w:rsidRPr="009E6118">
        <w:rPr>
          <w:rFonts w:ascii="Times New Roman"/>
          <w:color w:val="242424"/>
          <w:sz w:val="20"/>
          <w:szCs w:val="20"/>
          <w:shd w:val="clear" w:color="auto" w:fill="FFFFFF"/>
        </w:rPr>
        <w:t> (tóku gildi 31. des. 2013;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III. viðauki tilskipun 2001/81/EB, 2008/50/EB, reglugerð 66/2010), </w:t>
      </w:r>
      <w:hyperlink r:id="rId26" w:history="1">
        <w:r w:rsidR="009E6118" w:rsidRPr="009E6118">
          <w:rPr>
            <w:rFonts w:ascii="Times New Roman"/>
            <w:color w:val="6CA694"/>
            <w:sz w:val="20"/>
            <w:szCs w:val="20"/>
          </w:rPr>
          <w:t>l. 49/2014</w:t>
        </w:r>
      </w:hyperlink>
      <w:r w:rsidR="009E6118" w:rsidRPr="009E6118">
        <w:rPr>
          <w:rFonts w:ascii="Times New Roman"/>
          <w:color w:val="242424"/>
          <w:sz w:val="20"/>
          <w:szCs w:val="20"/>
          <w:shd w:val="clear" w:color="auto" w:fill="FFFFFF"/>
        </w:rPr>
        <w:t> (tóku gildi 29. maí 2014 nema 3. gr., 5. gr., 2. mgr. 7. gr., 3. og 5. mgr. c-liðar 8. gr., a-liður 11. gr., 12. gr., 16. gr., 21. gr. og 22. gr. sem tóku gildi 1. jan. 2015), </w:t>
      </w:r>
      <w:hyperlink r:id="rId27" w:history="1">
        <w:r w:rsidR="009E6118" w:rsidRPr="009E6118">
          <w:rPr>
            <w:rFonts w:ascii="Times New Roman"/>
            <w:color w:val="6CA694"/>
            <w:sz w:val="20"/>
            <w:szCs w:val="20"/>
          </w:rPr>
          <w:t>l. 115/2015</w:t>
        </w:r>
      </w:hyperlink>
      <w:r w:rsidR="009E6118" w:rsidRPr="009E6118">
        <w:rPr>
          <w:rFonts w:ascii="Times New Roman"/>
          <w:color w:val="242424"/>
          <w:sz w:val="20"/>
          <w:szCs w:val="20"/>
          <w:shd w:val="clear" w:color="auto" w:fill="FFFFFF"/>
        </w:rPr>
        <w:t> (tóku gildi 16. des. 2015), </w:t>
      </w:r>
      <w:hyperlink r:id="rId28" w:history="1">
        <w:r w:rsidR="009E6118" w:rsidRPr="009E6118">
          <w:rPr>
            <w:rFonts w:ascii="Times New Roman"/>
            <w:color w:val="6CA694"/>
            <w:sz w:val="20"/>
            <w:szCs w:val="20"/>
          </w:rPr>
          <w:t>l. 44/2017</w:t>
        </w:r>
      </w:hyperlink>
      <w:r w:rsidR="009E6118" w:rsidRPr="009E6118">
        <w:rPr>
          <w:rFonts w:ascii="Times New Roman"/>
          <w:color w:val="242424"/>
          <w:sz w:val="20"/>
          <w:szCs w:val="20"/>
          <w:shd w:val="clear" w:color="auto" w:fill="FFFFFF"/>
        </w:rPr>
        <w:t> (tóku gildi 17. júní 2017;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XIII. viðauki tilskipun 2009/123/EB, XX. viðauki tilskipun 2008/99/EB), </w:t>
      </w:r>
      <w:hyperlink r:id="rId29" w:history="1">
        <w:r w:rsidR="009E6118" w:rsidRPr="009E6118">
          <w:rPr>
            <w:rFonts w:ascii="Times New Roman"/>
            <w:color w:val="6CA694"/>
            <w:sz w:val="20"/>
            <w:szCs w:val="20"/>
          </w:rPr>
          <w:t>l. 66/2017</w:t>
        </w:r>
      </w:hyperlink>
      <w:r w:rsidR="009E6118" w:rsidRPr="009E6118">
        <w:rPr>
          <w:rFonts w:ascii="Times New Roman"/>
          <w:color w:val="242424"/>
          <w:sz w:val="20"/>
          <w:szCs w:val="20"/>
          <w:shd w:val="clear" w:color="auto" w:fill="FFFFFF"/>
        </w:rPr>
        <w:t> (tóku gildi 1. júlí 2017 nema k-liður 7. gr. sem tók gildi 1. júlí 2018;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XX. viðauki tilskipun 2010/75/ESB), </w:t>
      </w:r>
      <w:hyperlink r:id="rId30" w:history="1">
        <w:r w:rsidR="009E6118" w:rsidRPr="009E6118">
          <w:rPr>
            <w:rFonts w:ascii="Times New Roman"/>
            <w:color w:val="6CA694"/>
            <w:sz w:val="20"/>
            <w:szCs w:val="20"/>
          </w:rPr>
          <w:t>l. 88/2018</w:t>
        </w:r>
      </w:hyperlink>
      <w:r w:rsidR="009E6118" w:rsidRPr="009E6118">
        <w:rPr>
          <w:rFonts w:ascii="Times New Roman"/>
          <w:color w:val="242424"/>
          <w:sz w:val="20"/>
          <w:szCs w:val="20"/>
          <w:shd w:val="clear" w:color="auto" w:fill="FFFFFF"/>
        </w:rPr>
        <w:t> (tóku gildi 29. júní 2018) og </w:t>
      </w:r>
      <w:hyperlink r:id="rId31" w:history="1">
        <w:r w:rsidR="009E6118" w:rsidRPr="009E6118">
          <w:rPr>
            <w:rFonts w:ascii="Times New Roman"/>
            <w:color w:val="6CA694"/>
            <w:sz w:val="20"/>
            <w:szCs w:val="20"/>
          </w:rPr>
          <w:t>l. 89/2018</w:t>
        </w:r>
      </w:hyperlink>
      <w:r w:rsidR="009E6118" w:rsidRPr="009E6118">
        <w:rPr>
          <w:rFonts w:ascii="Times New Roman"/>
          <w:color w:val="242424"/>
          <w:sz w:val="20"/>
          <w:szCs w:val="20"/>
          <w:shd w:val="clear" w:color="auto" w:fill="FFFFFF"/>
        </w:rPr>
        <w:t>(tóku gildi 29. júní 2018). </w:t>
      </w:r>
      <w:r w:rsidR="009E6118" w:rsidRPr="009E6118">
        <w:rPr>
          <w:rFonts w:ascii="Times New Roman"/>
          <w:color w:val="242424"/>
          <w:sz w:val="20"/>
          <w:szCs w:val="20"/>
          <w:shd w:val="clear" w:color="auto" w:fill="FFFFFF"/>
        </w:rPr>
        <w:br/>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Ef í lögum þessum er getið um ráðherra eða ráðuneyti án þess að málefnasvið sé tilgreint sérstaklega eða til þess vísað, er átt við </w:t>
      </w:r>
      <w:r w:rsidR="009E6118" w:rsidRPr="009E6118">
        <w:rPr>
          <w:rFonts w:ascii="Times New Roman"/>
          <w:b/>
          <w:bCs/>
          <w:color w:val="242424"/>
          <w:sz w:val="20"/>
          <w:szCs w:val="20"/>
          <w:shd w:val="clear" w:color="auto" w:fill="FFFFFF"/>
        </w:rPr>
        <w:t>umhverfis- og auðlindaráðherra</w:t>
      </w:r>
      <w:r w:rsidR="009E6118" w:rsidRPr="009E6118">
        <w:rPr>
          <w:rFonts w:ascii="Times New Roman"/>
          <w:color w:val="242424"/>
          <w:sz w:val="20"/>
          <w:szCs w:val="20"/>
          <w:shd w:val="clear" w:color="auto" w:fill="FFFFFF"/>
        </w:rPr>
        <w:t> eða </w:t>
      </w:r>
      <w:r w:rsidR="009E6118" w:rsidRPr="009E6118">
        <w:rPr>
          <w:rFonts w:ascii="Times New Roman"/>
          <w:b/>
          <w:bCs/>
          <w:color w:val="242424"/>
          <w:sz w:val="20"/>
          <w:szCs w:val="20"/>
          <w:shd w:val="clear" w:color="auto" w:fill="FFFFFF"/>
        </w:rPr>
        <w:t>umhverfis- og auðlindaráðuneyti</w:t>
      </w:r>
      <w:r w:rsidR="009E6118" w:rsidRPr="009E6118">
        <w:rPr>
          <w:rFonts w:ascii="Times New Roman"/>
          <w:color w:val="242424"/>
          <w:sz w:val="20"/>
          <w:szCs w:val="20"/>
          <w:shd w:val="clear" w:color="auto" w:fill="FFFFFF"/>
        </w:rPr>
        <w:t> sem fer með lög þessi. Upplýsingar um málefnasvið ráðuneyta skv. forsetaúrskurði er að finna </w:t>
      </w:r>
      <w:hyperlink r:id="rId32" w:history="1">
        <w:r w:rsidR="009E6118" w:rsidRPr="009E6118">
          <w:rPr>
            <w:rFonts w:ascii="Times New Roman"/>
            <w:color w:val="6CA694"/>
            <w:sz w:val="20"/>
            <w:szCs w:val="20"/>
            <w:shd w:val="clear" w:color="auto" w:fill="FFFFFF"/>
          </w:rPr>
          <w:t>hér.</w:t>
        </w:r>
      </w:hyperlink>
    </w:p>
    <w:p w14:paraId="59CEA8AA" w14:textId="77777777" w:rsidR="009E6118" w:rsidRPr="009E6118" w:rsidRDefault="00C244E2" w:rsidP="009E6118">
      <w:pPr>
        <w:spacing w:before="300" w:after="300" w:line="240" w:lineRule="auto"/>
        <w:rPr>
          <w:rFonts w:ascii="Times New Roman"/>
          <w:sz w:val="20"/>
          <w:szCs w:val="20"/>
        </w:rPr>
      </w:pPr>
      <w:r>
        <w:rPr>
          <w:rFonts w:ascii="Times New Roman"/>
          <w:sz w:val="20"/>
          <w:szCs w:val="20"/>
        </w:rPr>
        <w:pict w14:anchorId="17E5DFAA">
          <v:rect id="_x0000_i1027" style="width:0;height:.75pt" o:hralign="center" o:hrstd="t" o:hrnoshade="t" o:hr="t" fillcolor="#242424" stroked="f"/>
        </w:pict>
      </w:r>
    </w:p>
    <w:p w14:paraId="682975D2" w14:textId="77777777" w:rsidR="00EF0ED5" w:rsidRDefault="009E6118" w:rsidP="009E6118">
      <w:pPr>
        <w:rPr>
          <w:ins w:id="0" w:author="Kjartan Ingvarsson" w:date="2018-11-12T16:32:00Z"/>
          <w:rFonts w:ascii="Times New Roman"/>
          <w:color w:val="242424"/>
          <w:sz w:val="20"/>
          <w:szCs w:val="20"/>
          <w:shd w:val="clear" w:color="auto" w:fill="FFFFFF"/>
        </w:rPr>
      </w:pPr>
      <w:r w:rsidRPr="009E6118">
        <w:rPr>
          <w:rFonts w:ascii="Times New Roman"/>
          <w:color w:val="242424"/>
          <w:sz w:val="20"/>
          <w:szCs w:val="20"/>
        </w:rPr>
        <w:br/>
      </w:r>
      <w:r w:rsidRPr="009E6118">
        <w:rPr>
          <w:rFonts w:ascii="Times New Roman"/>
          <w:b/>
          <w:bCs/>
          <w:color w:val="242424"/>
          <w:sz w:val="20"/>
          <w:szCs w:val="20"/>
          <w:shd w:val="clear" w:color="auto" w:fill="FFFFFF"/>
        </w:rPr>
        <w:t>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Markmið, skilgreiningar og framkvæmd.</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8C24DC1" wp14:editId="012DCC85">
            <wp:extent cx="102235" cy="102235"/>
            <wp:effectExtent l="0" t="0" r="0" b="0"/>
            <wp:docPr id="264" name="Picture 26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1.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[Markmið.]</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50BB0E7" wp14:editId="3C8E7CAA">
            <wp:extent cx="102235" cy="102235"/>
            <wp:effectExtent l="0" t="0" r="0" b="0"/>
            <wp:docPr id="263" name="Picture 26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Markmið þessara laga er að búa landsmönnum heilnæm lífsskilyrði og vernda þau gildi sem felast í heilnæmu og ómenguðu umhverfi. [Jafnframt er markmið laganna að koma í veg fyrir eða að draga úr losun út í andrúmsloft, vatn og jarðveg og koma í veg fyrir myndun úrgangs í því skyni að vernda umhverfið.]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 w:history="1">
        <w:r w:rsidRPr="009E6118">
          <w:rPr>
            <w:rFonts w:ascii="Times New Roman"/>
            <w:i/>
            <w:iCs/>
            <w:color w:val="6CA694"/>
            <w:sz w:val="20"/>
            <w:szCs w:val="20"/>
          </w:rPr>
          <w:t>L. 66/2017, 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1515688" wp14:editId="687171E6">
            <wp:extent cx="102235" cy="102235"/>
            <wp:effectExtent l="0" t="0" r="0" b="0"/>
            <wp:docPr id="262" name="Picture 26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2.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[Gildissvið.]</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32B843B" wp14:editId="177CB90E">
            <wp:extent cx="102235" cy="102235"/>
            <wp:effectExtent l="0" t="0" r="0" b="0"/>
            <wp:docPr id="261" name="Picture 26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Lögin taka til hvers konar starfsemi og framkvæmda hér á landi, í lofthelgi, efnahagslögsögu og farkostum sem ferðast undir íslenskum fána, sem hafa eða geta haft áhrif á þá þætti sem tilgreindir eru í 1. gr., að svo miklu leyti sem önnur lög taka ekki til þeirra. [Lögin ná einnig til starfsemi og framkvæmda í efnahagslögsögunni vegna rannsókna og vinnslu kolvetnis.]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6D41DF6" wp14:editId="328E31F9">
            <wp:extent cx="102235" cy="102235"/>
            <wp:effectExtent l="0" t="0" r="0" b="0"/>
            <wp:docPr id="260" name="Picture 2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[Lögin gilda ekki um rannsóknarstarfsemi, þróunarstarf eða prófanir á nýjum vörum og vinnsluferlum sem falla undir viðauka I</w:t>
      </w:r>
      <w:bookmarkStart w:id="1" w:name="_Hlk529717988"/>
      <w:ins w:id="2" w:author="Kjartan Ingvarsson" w:date="2018-11-12T16:20:00Z">
        <w:r w:rsidR="00EF0ED5" w:rsidRPr="00EF0ED5">
          <w:t xml:space="preserve"> </w:t>
        </w:r>
        <w:r w:rsidR="00EF0ED5">
          <w:t>ef ranns</w:t>
        </w:r>
        <w:r w:rsidR="00EF0ED5">
          <w:t>ó</w:t>
        </w:r>
        <w:r w:rsidR="00EF0ED5">
          <w:t xml:space="preserve">knarstarfsemin, </w:t>
        </w:r>
        <w:r w:rsidR="00EF0ED5">
          <w:t>þ</w:t>
        </w:r>
        <w:r w:rsidR="00EF0ED5">
          <w:t>r</w:t>
        </w:r>
        <w:r w:rsidR="00EF0ED5">
          <w:t>ó</w:t>
        </w:r>
        <w:r w:rsidR="00EF0ED5">
          <w:t>unarstarfi</w:t>
        </w:r>
        <w:r w:rsidR="00EF0ED5">
          <w:t>ð</w:t>
        </w:r>
        <w:r w:rsidR="00EF0ED5">
          <w:t xml:space="preserve"> e</w:t>
        </w:r>
        <w:r w:rsidR="00EF0ED5">
          <w:t>ð</w:t>
        </w:r>
        <w:r w:rsidR="00EF0ED5">
          <w:t>a pr</w:t>
        </w:r>
        <w:r w:rsidR="00EF0ED5">
          <w:t>ó</w:t>
        </w:r>
        <w:r w:rsidR="00EF0ED5">
          <w:t xml:space="preserve">fanir </w:t>
        </w:r>
        <w:r w:rsidR="00EF0ED5">
          <w:t>á</w:t>
        </w:r>
        <w:r w:rsidR="00EF0ED5">
          <w:t xml:space="preserve"> n</w:t>
        </w:r>
        <w:r w:rsidR="00EF0ED5">
          <w:t>ý</w:t>
        </w:r>
        <w:r w:rsidR="00EF0ED5">
          <w:t>jum v</w:t>
        </w:r>
        <w:r w:rsidR="00EF0ED5">
          <w:t>ö</w:t>
        </w:r>
        <w:r w:rsidR="00EF0ED5">
          <w:t xml:space="preserve">rum og vinnsluferlum vara skemur en eitt </w:t>
        </w:r>
        <w:r w:rsidR="00EF0ED5">
          <w:t>á</w:t>
        </w:r>
        <w:r w:rsidR="00EF0ED5">
          <w:t>r</w:t>
        </w:r>
      </w:ins>
      <w:bookmarkEnd w:id="1"/>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6" w:history="1">
        <w:r w:rsidRPr="009E6118">
          <w:rPr>
            <w:rFonts w:ascii="Times New Roman"/>
            <w:i/>
            <w:iCs/>
            <w:color w:val="6CA694"/>
            <w:sz w:val="20"/>
            <w:szCs w:val="20"/>
          </w:rPr>
          <w:t>L. 66/2017, 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7" w:history="1">
        <w:r w:rsidRPr="009E6118">
          <w:rPr>
            <w:rFonts w:ascii="Times New Roman"/>
            <w:i/>
            <w:iCs/>
            <w:color w:val="6CA694"/>
            <w:sz w:val="20"/>
            <w:szCs w:val="20"/>
          </w:rPr>
          <w:t>L. 166/2008,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41FDB80" wp14:editId="25348043">
            <wp:extent cx="102235" cy="102235"/>
            <wp:effectExtent l="0" t="0" r="0" b="0"/>
            <wp:docPr id="259" name="Picture 25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[Orðskýringar.]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A295E1C" wp14:editId="500C34DC">
            <wp:extent cx="102235" cy="102235"/>
            <wp:effectExtent l="0" t="0" r="0" b="0"/>
            <wp:docPr id="258" name="Picture 25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Eftirlitsaðili</w:t>
      </w:r>
      <w:r w:rsidRPr="009E6118">
        <w:rPr>
          <w:rFonts w:ascii="Times New Roman"/>
          <w:color w:val="242424"/>
          <w:sz w:val="20"/>
          <w:szCs w:val="20"/>
          <w:shd w:val="clear" w:color="auto" w:fill="FFFFFF"/>
        </w:rPr>
        <w:t> er annaðhvort heilbrigðisnefnd sveitarfélaga eða Umhverfisstofnun.]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F54A9D8" wp14:editId="6E04C012">
            <wp:extent cx="102235" cy="102235"/>
            <wp:effectExtent l="0" t="0" r="0" b="0"/>
            <wp:docPr id="257" name="Picture 2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Hollustuhættir og mengunarvarnir</w:t>
      </w:r>
      <w:r w:rsidRPr="009E6118">
        <w:rPr>
          <w:rFonts w:ascii="Times New Roman"/>
          <w:color w:val="242424"/>
          <w:sz w:val="20"/>
          <w:szCs w:val="20"/>
          <w:shd w:val="clear" w:color="auto" w:fill="FFFFFF"/>
        </w:rPr>
        <w:t> taka í lögum þessum til hollustuverndar, mengunarvarnaeftirlits, vöktunar, tengdra rannsókna og fræðslu um þessi mál. </w:t>
      </w:r>
      <w:r w:rsidRPr="009E6118">
        <w:rPr>
          <w:rFonts w:ascii="Times New Roman"/>
          <w:color w:val="242424"/>
          <w:sz w:val="20"/>
          <w:szCs w:val="20"/>
        </w:rPr>
        <w:br/>
      </w:r>
      <w:r w:rsidRPr="009E6118">
        <w:rPr>
          <w:rFonts w:ascii="Times New Roman"/>
          <w:noProof/>
          <w:sz w:val="20"/>
          <w:szCs w:val="20"/>
        </w:rPr>
        <w:drawing>
          <wp:inline distT="0" distB="0" distL="0" distR="0" wp14:anchorId="47497570" wp14:editId="682B301D">
            <wp:extent cx="102235" cy="102235"/>
            <wp:effectExtent l="0" t="0" r="0" b="0"/>
            <wp:docPr id="256" name="Picture 2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Hollustuvernd</w:t>
      </w:r>
      <w:r w:rsidRPr="009E6118">
        <w:rPr>
          <w:rFonts w:ascii="Times New Roman"/>
          <w:color w:val="242424"/>
          <w:sz w:val="20"/>
          <w:szCs w:val="20"/>
          <w:shd w:val="clear" w:color="auto" w:fill="FFFFFF"/>
        </w:rPr>
        <w:t> tekur til eftirlits með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bookmarkStart w:id="3" w:name="_Hlk529718107"/>
      <w:ins w:id="4" w:author="Kjartan Ingvarsson" w:date="2018-11-12T16:21:00Z">
        <w:r w:rsidR="00EF0ED5" w:rsidRPr="00FD3242">
          <w:t>me</w:t>
        </w:r>
        <w:r w:rsidR="00EF0ED5" w:rsidRPr="00FD3242">
          <w:t>ð</w:t>
        </w:r>
        <w:r w:rsidR="00EF0ED5" w:rsidRPr="00FD3242">
          <w:t>fer</w:t>
        </w:r>
        <w:r w:rsidR="00EF0ED5" w:rsidRPr="00FD3242">
          <w:t>ð</w:t>
        </w:r>
        <w:r w:rsidR="00EF0ED5" w:rsidRPr="00FD3242">
          <w:t xml:space="preserve">, notkun og merkingum efna </w:t>
        </w:r>
        <w:r w:rsidR="00EF0ED5" w:rsidRPr="00FD3242">
          <w:t>í</w:t>
        </w:r>
        <w:r w:rsidR="00EF0ED5" w:rsidRPr="00FD3242">
          <w:t xml:space="preserve"> starfsleyfis- e</w:t>
        </w:r>
        <w:r w:rsidR="00EF0ED5" w:rsidRPr="00FD3242">
          <w:t>ð</w:t>
        </w:r>
        <w:r w:rsidR="00EF0ED5" w:rsidRPr="00FD3242">
          <w:t>a skr</w:t>
        </w:r>
        <w:r w:rsidR="00EF0ED5" w:rsidRPr="00FD3242">
          <w:t>á</w:t>
        </w:r>
        <w:r w:rsidR="00EF0ED5" w:rsidRPr="00FD3242">
          <w:t>ningarskyldri starfsemi</w:t>
        </w:r>
      </w:ins>
      <w:bookmarkEnd w:id="3"/>
      <w:del w:id="5" w:author="Kjartan Ingvarsson" w:date="2018-11-12T16:21:00Z">
        <w:r w:rsidRPr="009E6118" w:rsidDel="00EF0ED5">
          <w:rPr>
            <w:rFonts w:ascii="Times New Roman"/>
            <w:color w:val="242424"/>
            <w:sz w:val="20"/>
            <w:szCs w:val="20"/>
            <w:shd w:val="clear" w:color="auto" w:fill="FFFFFF"/>
          </w:rPr>
          <w:delText>fegrunar- og snyrtiefnum, eiturefnum og hættulegum efnum</w:delText>
        </w:r>
      </w:del>
      <w:r w:rsidRPr="009E6118">
        <w:rPr>
          <w:rFonts w:ascii="Times New Roman"/>
          <w:color w:val="242424"/>
          <w:sz w:val="20"/>
          <w:szCs w:val="20"/>
          <w:shd w:val="clear" w:color="auto" w:fill="FFFFFF"/>
        </w:rPr>
        <w:t xml:space="preserve">, húsnæði, öðrum vistarverum og umhverfi þeirra og öryggisþáttum þeim tengdum. </w:t>
      </w:r>
      <w:r w:rsidRPr="009E6118">
        <w:rPr>
          <w:rFonts w:ascii="Times New Roman"/>
          <w:color w:val="242424"/>
          <w:sz w:val="20"/>
          <w:szCs w:val="20"/>
          <w:shd w:val="clear" w:color="auto" w:fill="FFFFFF"/>
        </w:rPr>
        <w:lastRenderedPageBreak/>
        <w:t>Einnig tekur hún til sóttvarna og fræðslu í þessum efnum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BE1ADFD" wp14:editId="7BDC9A7F">
            <wp:extent cx="102235" cy="102235"/>
            <wp:effectExtent l="0" t="0" r="0" b="0"/>
            <wp:docPr id="255" name="Picture 25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Mengunarvarnaeftirlit</w:t>
      </w:r>
      <w:r w:rsidRPr="009E6118">
        <w:rPr>
          <w:rFonts w:ascii="Times New Roman"/>
          <w:color w:val="242424"/>
          <w:sz w:val="20"/>
          <w:szCs w:val="20"/>
          <w:shd w:val="clear" w:color="auto" w:fill="FFFFFF"/>
        </w:rPr>
        <w:t> tekur til eftirlits með þeim þáttum sem eiga að fyrirbyggja eða draga úr mengun lofts, láðs eða lagar, eftirlits með eiturefnum og hættulegum efnum og fræðslu um þessi mál. Vöktun umhverfisins telst til mengunarvarnaeftirlits. </w:t>
      </w:r>
      <w:r w:rsidRPr="009E6118">
        <w:rPr>
          <w:rFonts w:ascii="Times New Roman"/>
          <w:color w:val="242424"/>
          <w:sz w:val="20"/>
          <w:szCs w:val="20"/>
        </w:rPr>
        <w:br/>
      </w:r>
      <w:r w:rsidRPr="009E6118">
        <w:rPr>
          <w:rFonts w:ascii="Times New Roman"/>
          <w:noProof/>
          <w:sz w:val="20"/>
          <w:szCs w:val="20"/>
        </w:rPr>
        <w:drawing>
          <wp:inline distT="0" distB="0" distL="0" distR="0" wp14:anchorId="5920074D" wp14:editId="3CC4F6E8">
            <wp:extent cx="102235" cy="102235"/>
            <wp:effectExtent l="0" t="0" r="0" b="0"/>
            <wp:docPr id="254" name="Picture 2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Heilbrigðiseftirlit</w:t>
      </w:r>
      <w:r w:rsidRPr="009E6118">
        <w:rPr>
          <w:rFonts w:ascii="Times New Roman"/>
          <w:color w:val="242424"/>
          <w:sz w:val="20"/>
          <w:szCs w:val="20"/>
          <w:shd w:val="clear" w:color="auto" w:fill="FFFFFF"/>
        </w:rPr>
        <w:t> tekur til hollustuhátta og mengunarvarna. </w:t>
      </w:r>
      <w:r w:rsidRPr="009E6118">
        <w:rPr>
          <w:rFonts w:ascii="Times New Roman"/>
          <w:color w:val="242424"/>
          <w:sz w:val="20"/>
          <w:szCs w:val="20"/>
        </w:rPr>
        <w:br/>
      </w:r>
      <w:r w:rsidRPr="009E6118">
        <w:rPr>
          <w:rFonts w:ascii="Times New Roman"/>
          <w:noProof/>
          <w:sz w:val="20"/>
          <w:szCs w:val="20"/>
        </w:rPr>
        <w:drawing>
          <wp:inline distT="0" distB="0" distL="0" distR="0" wp14:anchorId="6B40E544" wp14:editId="33A84A61">
            <wp:extent cx="102235" cy="102235"/>
            <wp:effectExtent l="0" t="0" r="0" b="0"/>
            <wp:docPr id="253" name="Picture 25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ins w:id="6" w:author="Kjartan Ingvarsson" w:date="2018-11-12T16:22:00Z">
        <w:r w:rsidR="00EF0ED5" w:rsidRPr="00FD3242">
          <w:rPr>
            <w:i/>
            <w:shd w:val="clear" w:color="auto" w:fill="FFFFFF"/>
          </w:rPr>
          <w:t>Mengun</w:t>
        </w:r>
        <w:r w:rsidR="00EF0ED5" w:rsidRPr="00FD3242">
          <w:rPr>
            <w:shd w:val="clear" w:color="auto" w:fill="FFFFFF"/>
          </w:rPr>
          <w:t xml:space="preserve"> er</w:t>
        </w:r>
      </w:ins>
      <w:del w:id="7" w:author="Kjartan Ingvarsson" w:date="2018-11-12T16:22:00Z">
        <w:r w:rsidRPr="009E6118" w:rsidDel="00EF0ED5">
          <w:rPr>
            <w:rFonts w:ascii="Times New Roman"/>
            <w:color w:val="242424"/>
            <w:sz w:val="20"/>
            <w:szCs w:val="20"/>
            <w:shd w:val="clear" w:color="auto" w:fill="FFFFFF"/>
          </w:rPr>
          <w:delText>Með </w:delText>
        </w:r>
        <w:r w:rsidRPr="009E6118" w:rsidDel="00EF0ED5">
          <w:rPr>
            <w:rFonts w:ascii="Times New Roman"/>
            <w:i/>
            <w:iCs/>
            <w:color w:val="242424"/>
            <w:sz w:val="20"/>
            <w:szCs w:val="20"/>
            <w:shd w:val="clear" w:color="auto" w:fill="FFFFFF"/>
          </w:rPr>
          <w:delText>mengun</w:delText>
        </w:r>
        <w:r w:rsidRPr="009E6118" w:rsidDel="00EF0ED5">
          <w:rPr>
            <w:rFonts w:ascii="Times New Roman"/>
            <w:color w:val="242424"/>
            <w:sz w:val="20"/>
            <w:szCs w:val="20"/>
            <w:shd w:val="clear" w:color="auto" w:fill="FFFFFF"/>
          </w:rPr>
          <w:delText> er átt við það</w:delText>
        </w:r>
      </w:del>
      <w:r w:rsidRPr="009E6118">
        <w:rPr>
          <w:rFonts w:ascii="Times New Roman"/>
          <w:color w:val="242424"/>
          <w:sz w:val="20"/>
          <w:szCs w:val="20"/>
          <w:shd w:val="clear" w:color="auto" w:fill="FFFFFF"/>
        </w:rPr>
        <w:t xml:space="preserve"> 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 </w:t>
      </w:r>
      <w:r w:rsidRPr="009E6118">
        <w:rPr>
          <w:rFonts w:ascii="Times New Roman"/>
          <w:color w:val="242424"/>
          <w:sz w:val="20"/>
          <w:szCs w:val="20"/>
        </w:rPr>
        <w:br/>
      </w:r>
      <w:r w:rsidRPr="009E6118">
        <w:rPr>
          <w:rFonts w:ascii="Times New Roman"/>
          <w:noProof/>
          <w:sz w:val="20"/>
          <w:szCs w:val="20"/>
        </w:rPr>
        <w:drawing>
          <wp:inline distT="0" distB="0" distL="0" distR="0" wp14:anchorId="5A3A3BA3" wp14:editId="070EB23C">
            <wp:extent cx="102235" cy="102235"/>
            <wp:effectExtent l="0" t="0" r="0" b="0"/>
            <wp:docPr id="252" name="Picture 2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7"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Besta aðgengilega tækni</w:t>
      </w:r>
      <w:r w:rsidRPr="009E6118">
        <w:rPr>
          <w:rFonts w:ascii="Times New Roman"/>
          <w:color w:val="242424"/>
          <w:sz w:val="20"/>
          <w:szCs w:val="20"/>
          <w:shd w:val="clear" w:color="auto" w:fill="FFFFFF"/>
        </w:rPr>
        <w:t> er áhrifaríkasta og þróaðasta stigið í framþróun starfsemi og tengdra rekstraraðferða sem gefur til kynna að nota megi tiltekna tækni sem hagkvæman grunn fyrir viðmiðunarmörk fyrir losun og önnur skilyrði fyrir starfsleyfi til að koma í veg fyrir eða, þar sem því verður ekki við komið, draga úr losun og áhrifum á umhverfið í heild: </w:t>
      </w:r>
      <w:r w:rsidRPr="009E6118">
        <w:rPr>
          <w:rFonts w:ascii="Times New Roman"/>
          <w:color w:val="242424"/>
          <w:sz w:val="20"/>
          <w:szCs w:val="20"/>
        </w:rPr>
        <w:br/>
      </w:r>
      <w:r w:rsidRPr="009E6118">
        <w:rPr>
          <w:rFonts w:ascii="Times New Roman"/>
          <w:color w:val="242424"/>
          <w:sz w:val="20"/>
          <w:szCs w:val="20"/>
          <w:shd w:val="clear" w:color="auto" w:fill="FFFFFF"/>
        </w:rPr>
        <w:t>    a. „tækni“: sú tækni og þær aðferðir sem eru notaðar við hönnun, smíði, viðhald, rekstur og lokun stöðvar, </w:t>
      </w:r>
      <w:r w:rsidRPr="009E6118">
        <w:rPr>
          <w:rFonts w:ascii="Times New Roman"/>
          <w:color w:val="242424"/>
          <w:sz w:val="20"/>
          <w:szCs w:val="20"/>
        </w:rPr>
        <w:br/>
      </w:r>
      <w:r w:rsidRPr="009E6118">
        <w:rPr>
          <w:rFonts w:ascii="Times New Roman"/>
          <w:color w:val="242424"/>
          <w:sz w:val="20"/>
          <w:szCs w:val="20"/>
          <w:shd w:val="clear" w:color="auto" w:fill="FFFFFF"/>
        </w:rPr>
        <w:t>    b. „aðgengileg tækni“: tækni sem hefur verið þróuð í þeim mæli að hægt sé að nota hana á hlutaðeigandi sviði iðnaðar, við skilyrði sem eru efnahagslega og tæknilega hagkvæm, að teknu tilliti til kostnaðar og ávinnings, óháð því hvort þessi tækni er notuð eða þróuð í hlutaðeigandi aðildarríki, að því tilskildu að rekstraraðilinn eigi tök á að nýta sér hana með góðu móti, </w:t>
      </w:r>
      <w:r w:rsidRPr="009E6118">
        <w:rPr>
          <w:rFonts w:ascii="Times New Roman"/>
          <w:color w:val="242424"/>
          <w:sz w:val="20"/>
          <w:szCs w:val="20"/>
        </w:rPr>
        <w:br/>
      </w:r>
      <w:r w:rsidRPr="009E6118">
        <w:rPr>
          <w:rFonts w:ascii="Times New Roman"/>
          <w:color w:val="242424"/>
          <w:sz w:val="20"/>
          <w:szCs w:val="20"/>
          <w:shd w:val="clear" w:color="auto" w:fill="FFFFFF"/>
        </w:rPr>
        <w:t>    c. „besta tækni“: sú tækni sem er árangursríkust við að ná víðtækri almennri vernd umhverfisins í heild. </w:t>
      </w:r>
      <w:r w:rsidRPr="009E6118">
        <w:rPr>
          <w:rFonts w:ascii="Times New Roman"/>
          <w:color w:val="242424"/>
          <w:sz w:val="20"/>
          <w:szCs w:val="20"/>
        </w:rPr>
        <w:br/>
      </w:r>
      <w:r w:rsidRPr="009E6118">
        <w:rPr>
          <w:rFonts w:ascii="Times New Roman"/>
          <w:noProof/>
          <w:sz w:val="20"/>
          <w:szCs w:val="20"/>
        </w:rPr>
        <w:drawing>
          <wp:inline distT="0" distB="0" distL="0" distR="0" wp14:anchorId="59D86F5A" wp14:editId="5F34BB71">
            <wp:extent cx="102235" cy="102235"/>
            <wp:effectExtent l="0" t="0" r="0" b="0"/>
            <wp:docPr id="251" name="Picture 25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8"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BAT-niðurstöður</w:t>
      </w:r>
      <w:r w:rsidRPr="009E6118">
        <w:rPr>
          <w:rFonts w:ascii="Times New Roman"/>
          <w:color w:val="242424"/>
          <w:sz w:val="20"/>
          <w:szCs w:val="20"/>
          <w:shd w:val="clear" w:color="auto" w:fill="FFFFFF"/>
        </w:rPr>
        <w:t> er tilvísun til reglugerðar sem ráðherra setur, sbr. 5. gr., þar sem settar eru fram niðurstöður um bestu aðgengilegu tækni, lýsing á henni, upplýsingar til að meta notkunarsvið hennar, losunargildin sem tengjast þessari bestu aðgengilegu tækni, tengd vöktun, tengd notkunargildi og, eftir því sem við á, viðeigandi ráðstafanir til úrbóta á staðnum.]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507BF89" wp14:editId="154BAA50">
            <wp:extent cx="102235" cy="102235"/>
            <wp:effectExtent l="0" t="0" r="0" b="0"/>
            <wp:docPr id="250" name="Picture 2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9"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w:t>
      </w:r>
      <w:r w:rsidRPr="009E6118">
        <w:rPr>
          <w:rFonts w:ascii="Times New Roman"/>
          <w:color w:val="242424"/>
          <w:sz w:val="20"/>
          <w:szCs w:val="20"/>
          <w:shd w:val="clear" w:color="auto" w:fill="FFFFFF"/>
        </w:rPr>
        <w:t> merkir athugun á vöru, þjónustu, ferli eða starfsemi til að ákvarða samræmi þeirra við tilteknar kröfur. </w:t>
      </w:r>
      <w:r w:rsidRPr="009E6118">
        <w:rPr>
          <w:rFonts w:ascii="Times New Roman"/>
          <w:color w:val="242424"/>
          <w:sz w:val="20"/>
          <w:szCs w:val="20"/>
        </w:rPr>
        <w:br/>
      </w:r>
      <w:r w:rsidRPr="009E6118">
        <w:rPr>
          <w:rFonts w:ascii="Times New Roman"/>
          <w:noProof/>
          <w:sz w:val="20"/>
          <w:szCs w:val="20"/>
        </w:rPr>
        <w:drawing>
          <wp:inline distT="0" distB="0" distL="0" distR="0" wp14:anchorId="12D173BD" wp14:editId="0851E7BD">
            <wp:extent cx="102235" cy="102235"/>
            <wp:effectExtent l="0" t="0" r="0" b="0"/>
            <wp:docPr id="249" name="Picture 24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0"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Faggilding</w:t>
      </w:r>
      <w:r w:rsidRPr="009E6118">
        <w:rPr>
          <w:rFonts w:ascii="Times New Roman"/>
          <w:color w:val="242424"/>
          <w:sz w:val="20"/>
          <w:szCs w:val="20"/>
          <w:shd w:val="clear" w:color="auto" w:fill="FFFFFF"/>
        </w:rPr>
        <w:t> merkir aðferð sem þar til bær aðili beitir til að veita formlega viðurkenningu á því að aðili sé hæfur til að vinna tiltekin verkefni. Um faggildingu fer samkvæmt </w:t>
      </w:r>
      <w:ins w:id="8" w:author="Kjartan Ingvarsson" w:date="2018-11-12T16:23:00Z">
        <w:r w:rsidR="00EF0ED5" w:rsidRPr="00FD3242">
          <w:rPr>
            <w:shd w:val="clear" w:color="auto" w:fill="FFFFFF"/>
          </w:rPr>
          <w:t>l</w:t>
        </w:r>
        <w:r w:rsidR="00EF0ED5" w:rsidRPr="00FD3242">
          <w:rPr>
            <w:shd w:val="clear" w:color="auto" w:fill="FFFFFF"/>
          </w:rPr>
          <w:t>ö</w:t>
        </w:r>
        <w:r w:rsidR="00EF0ED5" w:rsidRPr="00FD3242">
          <w:rPr>
            <w:shd w:val="clear" w:color="auto" w:fill="FFFFFF"/>
          </w:rPr>
          <w:t>gum nr. 24/2006 um faggildingu o.fl.</w:t>
        </w:r>
      </w:ins>
      <w:del w:id="9" w:author="Kjartan Ingvarsson" w:date="2018-11-12T16:23:00Z">
        <w:r w:rsidR="00EF0ED5" w:rsidDel="00EF0ED5">
          <w:fldChar w:fldCharType="begin"/>
        </w:r>
        <w:r w:rsidR="00EF0ED5" w:rsidDel="00EF0ED5">
          <w:delInstrText xml:space="preserve"> HYPERLINK "https://www.althingi.is/lagas/148c/1992100.html" </w:delInstrText>
        </w:r>
        <w:r w:rsidR="00EF0ED5" w:rsidDel="00EF0ED5">
          <w:fldChar w:fldCharType="separate"/>
        </w:r>
        <w:r w:rsidRPr="009E6118" w:rsidDel="00EF0ED5">
          <w:rPr>
            <w:rFonts w:ascii="Times New Roman"/>
            <w:color w:val="6CA694"/>
            <w:sz w:val="20"/>
            <w:szCs w:val="20"/>
            <w:shd w:val="clear" w:color="auto" w:fill="FFFFFF"/>
          </w:rPr>
          <w:delText>lögum nr. 100/1992</w:delText>
        </w:r>
        <w:r w:rsidR="00EF0ED5" w:rsidDel="00EF0ED5">
          <w:rPr>
            <w:rFonts w:ascii="Times New Roman"/>
            <w:color w:val="6CA694"/>
            <w:sz w:val="20"/>
            <w:szCs w:val="20"/>
            <w:shd w:val="clear" w:color="auto" w:fill="FFFFFF"/>
          </w:rPr>
          <w:fldChar w:fldCharType="end"/>
        </w:r>
        <w:r w:rsidRPr="009E6118" w:rsidDel="00EF0ED5">
          <w:rPr>
            <w:rFonts w:ascii="Times New Roman"/>
            <w:color w:val="242424"/>
            <w:sz w:val="20"/>
            <w:szCs w:val="20"/>
            <w:shd w:val="clear" w:color="auto" w:fill="FFFFFF"/>
          </w:rPr>
          <w:delText>, um vog, mál og faggildingu</w:delText>
        </w:r>
      </w:del>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933FB7A" wp14:editId="6A434B8A">
            <wp:extent cx="102235" cy="102235"/>
            <wp:effectExtent l="0" t="0" r="0" b="0"/>
            <wp:docPr id="248" name="Picture 24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Rannsóknir (prófanir)</w:t>
      </w:r>
      <w:r w:rsidRPr="009E6118">
        <w:rPr>
          <w:rFonts w:ascii="Times New Roman"/>
          <w:color w:val="242424"/>
          <w:sz w:val="20"/>
          <w:szCs w:val="20"/>
          <w:shd w:val="clear" w:color="auto" w:fill="FFFFFF"/>
        </w:rPr>
        <w:t> felast í greiningu sýna vegna eftirlits, eftirlitsverkefna, vöktunar og annarra þjónusturannsókna eða fyrirbyggjandi aðgerða á sviði hollustuhátta og mengunarvarna. </w:t>
      </w:r>
      <w:r w:rsidRPr="009E6118">
        <w:rPr>
          <w:rFonts w:ascii="Times New Roman"/>
          <w:color w:val="242424"/>
          <w:sz w:val="20"/>
          <w:szCs w:val="20"/>
        </w:rPr>
        <w:br/>
      </w:r>
      <w:r w:rsidRPr="009E6118">
        <w:rPr>
          <w:rFonts w:ascii="Times New Roman"/>
          <w:noProof/>
          <w:sz w:val="20"/>
          <w:szCs w:val="20"/>
        </w:rPr>
        <w:drawing>
          <wp:inline distT="0" distB="0" distL="0" distR="0" wp14:anchorId="32B5CD44" wp14:editId="03908545">
            <wp:extent cx="102235" cy="102235"/>
            <wp:effectExtent l="0" t="0" r="0" b="0"/>
            <wp:docPr id="247" name="Picture 2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Vöktun</w:t>
      </w:r>
      <w:r w:rsidRPr="009E6118">
        <w:rPr>
          <w:rFonts w:ascii="Times New Roman"/>
          <w:color w:val="242424"/>
          <w:sz w:val="20"/>
          <w:szCs w:val="20"/>
          <w:shd w:val="clear" w:color="auto" w:fill="FFFFFF"/>
        </w:rPr>
        <w:t> merkir kerfisbundna og síendurtekna skráningu einstakra breytilegra þátta í umhverfinu. </w:t>
      </w:r>
      <w:r w:rsidRPr="009E6118">
        <w:rPr>
          <w:rFonts w:ascii="Times New Roman"/>
          <w:color w:val="242424"/>
          <w:sz w:val="20"/>
          <w:szCs w:val="20"/>
        </w:rPr>
        <w:br/>
      </w:r>
      <w:del w:id="10" w:author="Kjartan Ingvarsson" w:date="2018-11-12T16:24:00Z">
        <w:r w:rsidRPr="009E6118" w:rsidDel="00EF0ED5">
          <w:rPr>
            <w:rFonts w:ascii="Times New Roman"/>
            <w:noProof/>
            <w:sz w:val="20"/>
            <w:szCs w:val="20"/>
          </w:rPr>
          <w:drawing>
            <wp:inline distT="0" distB="0" distL="0" distR="0" wp14:anchorId="5A555A31" wp14:editId="1771F780">
              <wp:extent cx="102235" cy="102235"/>
              <wp:effectExtent l="0" t="0" r="0" b="0"/>
              <wp:docPr id="246" name="Picture 2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EF0ED5">
          <w:rPr>
            <w:rFonts w:ascii="Times New Roman"/>
            <w:color w:val="242424"/>
            <w:sz w:val="20"/>
            <w:szCs w:val="20"/>
            <w:shd w:val="clear" w:color="auto" w:fill="FFFFFF"/>
          </w:rPr>
          <w:delText> [ </w:delText>
        </w:r>
        <w:r w:rsidRPr="009E6118" w:rsidDel="00EF0ED5">
          <w:rPr>
            <w:rFonts w:ascii="Times New Roman"/>
            <w:i/>
            <w:iCs/>
            <w:color w:val="242424"/>
            <w:sz w:val="20"/>
            <w:szCs w:val="20"/>
            <w:shd w:val="clear" w:color="auto" w:fill="FFFFFF"/>
          </w:rPr>
          <w:delText>Grænt bókhald</w:delText>
        </w:r>
        <w:r w:rsidRPr="009E6118" w:rsidDel="00EF0ED5">
          <w:rPr>
            <w:rFonts w:ascii="Times New Roman"/>
            <w:color w:val="242424"/>
            <w:sz w:val="20"/>
            <w:szCs w:val="20"/>
            <w:shd w:val="clear" w:color="auto" w:fill="FFFFFF"/>
          </w:rPr>
          <w:delText> er efnisbókhald þar sem fram koma upplýsingar um hvernig umhverfismálum er háttað í viðkomandi starfsemi, aðallega í formi tölulegra upplýsinga. </w:delText>
        </w:r>
      </w:del>
      <w:r w:rsidRPr="009E6118">
        <w:rPr>
          <w:rFonts w:ascii="Times New Roman"/>
          <w:color w:val="242424"/>
          <w:sz w:val="20"/>
          <w:szCs w:val="20"/>
        </w:rPr>
        <w:br/>
      </w:r>
      <w:del w:id="11" w:author="Kjartan Ingvarsson" w:date="2018-11-12T16:24:00Z">
        <w:r w:rsidRPr="009E6118" w:rsidDel="00EF0ED5">
          <w:rPr>
            <w:rFonts w:ascii="Times New Roman"/>
            <w:noProof/>
            <w:sz w:val="20"/>
            <w:szCs w:val="20"/>
          </w:rPr>
          <w:drawing>
            <wp:inline distT="0" distB="0" distL="0" distR="0" wp14:anchorId="0A3099FB" wp14:editId="058FF9AB">
              <wp:extent cx="102235" cy="102235"/>
              <wp:effectExtent l="0" t="0" r="0" b="0"/>
              <wp:docPr id="245" name="Picture 2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EF0ED5">
          <w:rPr>
            <w:rFonts w:ascii="Times New Roman"/>
            <w:color w:val="242424"/>
            <w:sz w:val="20"/>
            <w:szCs w:val="20"/>
            <w:shd w:val="clear" w:color="auto" w:fill="FFFFFF"/>
          </w:rPr>
          <w:delText> </w:delText>
        </w:r>
        <w:r w:rsidRPr="009E6118" w:rsidDel="00EF0ED5">
          <w:rPr>
            <w:rFonts w:ascii="Times New Roman"/>
            <w:i/>
            <w:iCs/>
            <w:color w:val="242424"/>
            <w:sz w:val="20"/>
            <w:szCs w:val="20"/>
            <w:shd w:val="clear" w:color="auto" w:fill="FFFFFF"/>
          </w:rPr>
          <w:delText>Skýrsla um grænt bókhald</w:delText>
        </w:r>
        <w:r w:rsidRPr="009E6118" w:rsidDel="00EF0ED5">
          <w:rPr>
            <w:rFonts w:ascii="Times New Roman"/>
            <w:color w:val="242424"/>
            <w:sz w:val="20"/>
            <w:szCs w:val="20"/>
            <w:shd w:val="clear" w:color="auto" w:fill="FFFFFF"/>
          </w:rPr>
          <w:delText> merkir niðurstöður græns bókhalds fyrir hvert bókhaldstímabil þess.] </w:delText>
        </w:r>
        <w:r w:rsidRPr="009E6118" w:rsidDel="00EF0ED5">
          <w:rPr>
            <w:rFonts w:ascii="Times New Roman"/>
            <w:color w:val="242424"/>
            <w:sz w:val="20"/>
            <w:szCs w:val="20"/>
            <w:shd w:val="clear" w:color="auto" w:fill="FFFFFF"/>
            <w:vertAlign w:val="superscript"/>
          </w:rPr>
          <w:delText>4)</w:delText>
        </w:r>
        <w:r w:rsidRPr="009E6118" w:rsidDel="00EF0ED5">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noProof/>
          <w:sz w:val="20"/>
          <w:szCs w:val="20"/>
        </w:rPr>
        <w:drawing>
          <wp:inline distT="0" distB="0" distL="0" distR="0" wp14:anchorId="7F69D388" wp14:editId="19E51460">
            <wp:extent cx="102235" cy="102235"/>
            <wp:effectExtent l="0" t="0" r="0" b="0"/>
            <wp:docPr id="244" name="Picture 24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Færanleg starfsemi</w:t>
      </w:r>
      <w:r w:rsidRPr="009E6118">
        <w:rPr>
          <w:rFonts w:ascii="Times New Roman"/>
          <w:color w:val="242424"/>
          <w:sz w:val="20"/>
          <w:szCs w:val="20"/>
          <w:shd w:val="clear" w:color="auto" w:fill="FFFFFF"/>
        </w:rPr>
        <w:t> er starfsemi sem eðlis síns vegna er færanleg milli staða. Í starfseminni er notast við hreyfanlegan búnað til að vinna tímabundið verk á hverjum stað sem tengist ekki veitukerfum á staðnum. Um er að ræða starfsemi sem ekki er gert ráð fyrir á skipulagi eða þarf byggingarleyfi. </w:t>
      </w:r>
      <w:r w:rsidRPr="009E6118">
        <w:rPr>
          <w:rFonts w:ascii="Times New Roman"/>
          <w:color w:val="242424"/>
          <w:sz w:val="20"/>
          <w:szCs w:val="20"/>
        </w:rPr>
        <w:br/>
      </w:r>
      <w:r w:rsidRPr="009E6118">
        <w:rPr>
          <w:rFonts w:ascii="Times New Roman"/>
          <w:noProof/>
          <w:sz w:val="20"/>
          <w:szCs w:val="20"/>
        </w:rPr>
        <w:drawing>
          <wp:inline distT="0" distB="0" distL="0" distR="0" wp14:anchorId="044B660B" wp14:editId="5B966C31">
            <wp:extent cx="102235" cy="102235"/>
            <wp:effectExtent l="0" t="0" r="0" b="0"/>
            <wp:docPr id="243" name="Picture 2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6"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Umhverfismerki</w:t>
      </w:r>
      <w:r w:rsidRPr="009E6118">
        <w:rPr>
          <w:rFonts w:ascii="Times New Roman"/>
          <w:color w:val="242424"/>
          <w:sz w:val="20"/>
          <w:szCs w:val="20"/>
          <w:shd w:val="clear" w:color="auto" w:fill="FFFFFF"/>
        </w:rPr>
        <w:t> eru norræna umhverfismerkið Svanurinn, sem er opinbert norrænt umhverfismerki, og umhverfismerki Evrópubandalagsins (EB), Blómið, sem er opinbert umhverfismerki á Evrópska efnahagssvæðinu.]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4C1767B" wp14:editId="7CEB2EFC">
            <wp:extent cx="102235" cy="102235"/>
            <wp:effectExtent l="0" t="0" r="0" b="0"/>
            <wp:docPr id="242" name="Picture 24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7"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Stöð</w:t>
      </w:r>
      <w:r w:rsidRPr="009E6118">
        <w:rPr>
          <w:rFonts w:ascii="Times New Roman"/>
          <w:color w:val="242424"/>
          <w:sz w:val="20"/>
          <w:szCs w:val="20"/>
          <w:shd w:val="clear" w:color="auto" w:fill="FFFFFF"/>
        </w:rPr>
        <w:t> er staðbundin tæknieining þar sem fram fer ein eða fleiri tegundir starfsemi sem getur haft í för með sér mengun, sbr. viðauka I–IV, og öll önnur starfsemi á sama stað sem gæti haft áhrif á losun og mengun og tengist með beinum og tæknilegum hætti þeirri starfsemi sem tilgreind er í framangreindum viðaukum.]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8" w:history="1">
        <w:r w:rsidRPr="009E6118">
          <w:rPr>
            <w:rFonts w:ascii="Times New Roman"/>
            <w:i/>
            <w:iCs/>
            <w:color w:val="6CA694"/>
            <w:sz w:val="20"/>
            <w:szCs w:val="20"/>
          </w:rPr>
          <w:t>L. 66/2017, 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9" w:history="1">
        <w:r w:rsidRPr="009E6118">
          <w:rPr>
            <w:rFonts w:ascii="Times New Roman"/>
            <w:i/>
            <w:iCs/>
            <w:color w:val="6CA694"/>
            <w:sz w:val="20"/>
            <w:szCs w:val="20"/>
          </w:rPr>
          <w:t>L. 167/2007, 54.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40" w:history="1">
        <w:r w:rsidRPr="009E6118">
          <w:rPr>
            <w:rFonts w:ascii="Times New Roman"/>
            <w:i/>
            <w:iCs/>
            <w:color w:val="6CA694"/>
            <w:sz w:val="20"/>
            <w:szCs w:val="20"/>
          </w:rPr>
          <w:t>L. 98/2002,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41" w:history="1">
        <w:r w:rsidRPr="009E6118">
          <w:rPr>
            <w:rFonts w:ascii="Times New Roman"/>
            <w:i/>
            <w:iCs/>
            <w:color w:val="6CA694"/>
            <w:sz w:val="20"/>
            <w:szCs w:val="20"/>
          </w:rPr>
          <w:t>L. 87/2001,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5)</w:t>
      </w:r>
      <w:hyperlink r:id="rId42" w:history="1">
        <w:r w:rsidRPr="009E6118">
          <w:rPr>
            <w:rFonts w:ascii="Times New Roman"/>
            <w:i/>
            <w:iCs/>
            <w:color w:val="6CA694"/>
            <w:sz w:val="20"/>
            <w:szCs w:val="20"/>
          </w:rPr>
          <w:t>L. 144/2013, 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57685BC" wp14:editId="0EF577CF">
            <wp:extent cx="102235" cy="102235"/>
            <wp:effectExtent l="0" t="0" r="0" b="0"/>
            <wp:docPr id="241" name="Picture 24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[Hollustuvernd.]</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A01F2FF" wp14:editId="37D426AF">
            <wp:extent cx="102235" cy="102235"/>
            <wp:effectExtent l="0" t="0" r="0" b="0"/>
            <wp:docPr id="240" name="Picture 2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ins w:id="12" w:author="Kjartan Ingvarsson" w:date="2018-11-12T16:24:00Z">
        <w:r w:rsidR="00EF0ED5" w:rsidRPr="00FD3242">
          <w:t>R</w:t>
        </w:r>
        <w:r w:rsidR="00EF0ED5" w:rsidRPr="00FD3242">
          <w:t>áð</w:t>
        </w:r>
        <w:r w:rsidR="00EF0ED5" w:rsidRPr="00FD3242">
          <w:t>herra er heimilt, til a</w:t>
        </w:r>
        <w:r w:rsidR="00EF0ED5" w:rsidRPr="00FD3242">
          <w:t>ð</w:t>
        </w:r>
        <w:r w:rsidR="00EF0ED5" w:rsidRPr="00FD3242">
          <w:t xml:space="preserve"> stu</w:t>
        </w:r>
        <w:r w:rsidR="00EF0ED5" w:rsidRPr="00FD3242">
          <w:t>ð</w:t>
        </w:r>
        <w:r w:rsidR="00EF0ED5" w:rsidRPr="00FD3242">
          <w:t>la a</w:t>
        </w:r>
        <w:r w:rsidR="00EF0ED5" w:rsidRPr="00FD3242">
          <w:t>ð</w:t>
        </w:r>
        <w:r w:rsidR="00EF0ED5" w:rsidRPr="00FD3242">
          <w:t xml:space="preserve"> framkv</w:t>
        </w:r>
        <w:r w:rsidR="00EF0ED5" w:rsidRPr="00FD3242">
          <w:t>æ</w:t>
        </w:r>
        <w:r w:rsidR="00EF0ED5" w:rsidRPr="00FD3242">
          <w:t>md hollustuverndar, a</w:t>
        </w:r>
        <w:r w:rsidR="00EF0ED5" w:rsidRPr="00FD3242">
          <w:t>ð</w:t>
        </w:r>
        <w:r w:rsidR="00EF0ED5" w:rsidRPr="00FD3242">
          <w:t xml:space="preserve"> setja</w:t>
        </w:r>
        <w:r w:rsidR="00EF0ED5" w:rsidRPr="009E6118" w:rsidDel="00EF0ED5">
          <w:rPr>
            <w:rFonts w:ascii="Times New Roman"/>
            <w:color w:val="242424"/>
            <w:sz w:val="20"/>
            <w:szCs w:val="20"/>
            <w:shd w:val="clear" w:color="auto" w:fill="FFFFFF"/>
          </w:rPr>
          <w:t xml:space="preserve"> </w:t>
        </w:r>
      </w:ins>
      <w:del w:id="13" w:author="Kjartan Ingvarsson" w:date="2018-11-12T16:24:00Z">
        <w:r w:rsidRPr="009E6118" w:rsidDel="00EF0ED5">
          <w:rPr>
            <w:rFonts w:ascii="Times New Roman"/>
            <w:color w:val="242424"/>
            <w:sz w:val="20"/>
            <w:szCs w:val="20"/>
            <w:shd w:val="clear" w:color="auto" w:fill="FFFFFF"/>
          </w:rPr>
          <w:delText xml:space="preserve">Til þess að stuðla að framkvæmd hollustuverndar setur ráðherra </w:delText>
        </w:r>
      </w:del>
      <w:r w:rsidRPr="009E6118">
        <w:rPr>
          <w:rFonts w:ascii="Times New Roman"/>
          <w:color w:val="242424"/>
          <w:sz w:val="20"/>
          <w:szCs w:val="20"/>
          <w:shd w:val="clear" w:color="auto" w:fill="FFFFFF"/>
        </w:rPr>
        <w:t>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almenn ákvæði um: </w:t>
      </w:r>
      <w:r w:rsidRPr="009E6118">
        <w:rPr>
          <w:rFonts w:ascii="Times New Roman"/>
          <w:color w:val="242424"/>
          <w:sz w:val="20"/>
          <w:szCs w:val="20"/>
        </w:rPr>
        <w:br/>
      </w:r>
      <w:r w:rsidRPr="009E6118">
        <w:rPr>
          <w:rFonts w:ascii="Times New Roman"/>
          <w:color w:val="242424"/>
          <w:sz w:val="20"/>
          <w:szCs w:val="20"/>
          <w:shd w:val="clear" w:color="auto" w:fill="FFFFFF"/>
        </w:rPr>
        <w:t>    1. [eftirlit með atvinnurekstri sem fellur undir þessa grein, sem og útgáfu og efni starfsleyfa, [sbr. 7. gr., og skráningarskyldu, sbr. 8.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 umgengni og þrifnað utan húss, </w:t>
      </w:r>
      <w:r w:rsidRPr="009E6118">
        <w:rPr>
          <w:rFonts w:ascii="Times New Roman"/>
          <w:color w:val="242424"/>
          <w:sz w:val="20"/>
          <w:szCs w:val="20"/>
        </w:rPr>
        <w:br/>
      </w:r>
      <w:r w:rsidRPr="009E6118">
        <w:rPr>
          <w:rFonts w:ascii="Times New Roman"/>
          <w:color w:val="242424"/>
          <w:sz w:val="20"/>
          <w:szCs w:val="20"/>
          <w:shd w:val="clear" w:color="auto" w:fill="FFFFFF"/>
        </w:rPr>
        <w:t>    3. meindýravarnir og eyðingu meindýra, </w:t>
      </w:r>
      <w:r w:rsidRPr="009E6118">
        <w:rPr>
          <w:rFonts w:ascii="Times New Roman"/>
          <w:color w:val="242424"/>
          <w:sz w:val="20"/>
          <w:szCs w:val="20"/>
        </w:rPr>
        <w:br/>
      </w:r>
      <w:r w:rsidRPr="009E6118">
        <w:rPr>
          <w:rFonts w:ascii="Times New Roman"/>
          <w:color w:val="242424"/>
          <w:sz w:val="20"/>
          <w:szCs w:val="20"/>
          <w:shd w:val="clear" w:color="auto" w:fill="FFFFFF"/>
        </w:rPr>
        <w:t>    4. hreinsun hunda</w:t>
      </w:r>
      <w:del w:id="14" w:author="Kjartan Ingvarsson" w:date="2018-11-12T16:24:00Z">
        <w:r w:rsidRPr="009E6118" w:rsidDel="00EF0ED5">
          <w:rPr>
            <w:rFonts w:ascii="Times New Roman"/>
            <w:color w:val="242424"/>
            <w:sz w:val="20"/>
            <w:szCs w:val="20"/>
            <w:shd w:val="clear" w:color="auto" w:fill="FFFFFF"/>
          </w:rPr>
          <w:delText>, m.a. vegna sullaveiki</w:delText>
        </w:r>
      </w:del>
      <w:r w:rsidRPr="009E6118">
        <w:rPr>
          <w:rFonts w:ascii="Times New Roman"/>
          <w:color w:val="242424"/>
          <w:sz w:val="20"/>
          <w:szCs w:val="20"/>
          <w:shd w:val="clear" w:color="auto" w:fill="FFFFFF"/>
        </w:rPr>
        <w:t>, katta og annarra gæludýra, </w:t>
      </w:r>
      <w:r w:rsidRPr="009E6118">
        <w:rPr>
          <w:rFonts w:ascii="Times New Roman"/>
          <w:color w:val="242424"/>
          <w:sz w:val="20"/>
          <w:szCs w:val="20"/>
        </w:rPr>
        <w:br/>
      </w:r>
      <w:r w:rsidRPr="009E6118">
        <w:rPr>
          <w:rFonts w:ascii="Times New Roman"/>
          <w:color w:val="242424"/>
          <w:sz w:val="20"/>
          <w:szCs w:val="20"/>
          <w:shd w:val="clear" w:color="auto" w:fill="FFFFFF"/>
        </w:rPr>
        <w:t>    5. þátttöku heilbrigðisnefnda í öryggismálum og sóttvörnum og framkvæmd þeirra, </w:t>
      </w:r>
      <w:r w:rsidRPr="009E6118">
        <w:rPr>
          <w:rFonts w:ascii="Times New Roman"/>
          <w:color w:val="242424"/>
          <w:sz w:val="20"/>
          <w:szCs w:val="20"/>
        </w:rPr>
        <w:br/>
      </w:r>
      <w:r w:rsidRPr="009E6118">
        <w:rPr>
          <w:rFonts w:ascii="Times New Roman"/>
          <w:color w:val="242424"/>
          <w:sz w:val="20"/>
          <w:szCs w:val="20"/>
          <w:shd w:val="clear" w:color="auto" w:fill="FFFFFF"/>
        </w:rPr>
        <w:t>    6. töku sýna og úrvinnslu þeirra, </w:t>
      </w:r>
      <w:r w:rsidRPr="009E6118">
        <w:rPr>
          <w:rFonts w:ascii="Times New Roman"/>
          <w:color w:val="242424"/>
          <w:sz w:val="20"/>
          <w:szCs w:val="20"/>
        </w:rPr>
        <w:br/>
      </w:r>
      <w:r w:rsidRPr="009E6118">
        <w:rPr>
          <w:rFonts w:ascii="Times New Roman"/>
          <w:color w:val="242424"/>
          <w:sz w:val="20"/>
          <w:szCs w:val="20"/>
          <w:shd w:val="clear" w:color="auto" w:fill="FFFFFF"/>
        </w:rPr>
        <w:t>    7. viðmiðanir fyrir eðlis-, efna- og örverufræðilega þætti, </w:t>
      </w:r>
      <w:r w:rsidRPr="009E6118">
        <w:rPr>
          <w:rFonts w:ascii="Times New Roman"/>
          <w:color w:val="242424"/>
          <w:sz w:val="20"/>
          <w:szCs w:val="20"/>
        </w:rPr>
        <w:br/>
      </w:r>
      <w:r w:rsidRPr="009E6118">
        <w:rPr>
          <w:rFonts w:ascii="Times New Roman"/>
          <w:color w:val="242424"/>
          <w:sz w:val="20"/>
          <w:szCs w:val="20"/>
          <w:shd w:val="clear" w:color="auto" w:fill="FFFFFF"/>
        </w:rPr>
        <w:t>    8. íbúðarhúsnæði, </w:t>
      </w:r>
      <w:r w:rsidRPr="009E6118">
        <w:rPr>
          <w:rFonts w:ascii="Times New Roman"/>
          <w:color w:val="242424"/>
          <w:sz w:val="20"/>
          <w:szCs w:val="20"/>
        </w:rPr>
        <w:br/>
      </w:r>
      <w:r w:rsidRPr="009E6118">
        <w:rPr>
          <w:rFonts w:ascii="Times New Roman"/>
          <w:color w:val="242424"/>
          <w:sz w:val="20"/>
          <w:szCs w:val="20"/>
          <w:shd w:val="clear" w:color="auto" w:fill="FFFFFF"/>
        </w:rPr>
        <w:t>    9. starfsmannabústaði og starfsmannabúðir, </w:t>
      </w:r>
      <w:r w:rsidRPr="009E6118">
        <w:rPr>
          <w:rFonts w:ascii="Times New Roman"/>
          <w:color w:val="242424"/>
          <w:sz w:val="20"/>
          <w:szCs w:val="20"/>
        </w:rPr>
        <w:br/>
      </w:r>
      <w:r w:rsidRPr="009E6118">
        <w:rPr>
          <w:rFonts w:ascii="Times New Roman"/>
          <w:color w:val="242424"/>
          <w:sz w:val="20"/>
          <w:szCs w:val="20"/>
          <w:shd w:val="clear" w:color="auto" w:fill="FFFFFF"/>
        </w:rPr>
        <w:t>    10. </w:t>
      </w:r>
      <w:ins w:id="15" w:author="Kjartan Ingvarsson" w:date="2018-11-12T16:25:00Z">
        <w:r w:rsidR="00EF0ED5" w:rsidRPr="00FD3242">
          <w:t>gistista</w:t>
        </w:r>
        <w:r w:rsidR="00EF0ED5" w:rsidRPr="00FD3242">
          <w:t>ð</w:t>
        </w:r>
        <w:r w:rsidR="00EF0ED5" w:rsidRPr="00FD3242">
          <w:t>ir</w:t>
        </w:r>
      </w:ins>
      <w:del w:id="16" w:author="Kjartan Ingvarsson" w:date="2018-11-12T16:25:00Z">
        <w:r w:rsidRPr="009E6118" w:rsidDel="00EF0ED5">
          <w:rPr>
            <w:rFonts w:ascii="Times New Roman"/>
            <w:color w:val="242424"/>
            <w:sz w:val="20"/>
            <w:szCs w:val="20"/>
            <w:shd w:val="clear" w:color="auto" w:fill="FFFFFF"/>
          </w:rPr>
          <w:delText>gistihús</w:delText>
        </w:r>
      </w:del>
      <w:r w:rsidRPr="009E6118">
        <w:rPr>
          <w:rFonts w:ascii="Times New Roman"/>
          <w:color w:val="242424"/>
          <w:sz w:val="20"/>
          <w:szCs w:val="20"/>
          <w:shd w:val="clear" w:color="auto" w:fill="FFFFFF"/>
        </w:rPr>
        <w:t>, matsöluhús og aðra veitingastaði, fjallaskála, frístundahúsasvæði, tjald- og hjólhýsasvæði, </w:t>
      </w:r>
      <w:r w:rsidRPr="009E6118">
        <w:rPr>
          <w:rFonts w:ascii="Times New Roman"/>
          <w:color w:val="242424"/>
          <w:sz w:val="20"/>
          <w:szCs w:val="20"/>
        </w:rPr>
        <w:br/>
      </w:r>
      <w:r w:rsidRPr="009E6118">
        <w:rPr>
          <w:rFonts w:ascii="Times New Roman"/>
          <w:color w:val="242424"/>
          <w:sz w:val="20"/>
          <w:szCs w:val="20"/>
          <w:shd w:val="clear" w:color="auto" w:fill="FFFFFF"/>
        </w:rPr>
        <w:t>    11. skóla og aðra kennslustaði,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12. rakarastofur, hárgreiðslustofur, nuddstofur, húðflúrsstofur og hvers konar aðrar snyrtistofur og stofur þar sem fram fer húðgötun og húðrof, </w:t>
      </w:r>
      <w:r w:rsidRPr="009E6118">
        <w:rPr>
          <w:rFonts w:ascii="Times New Roman"/>
          <w:color w:val="242424"/>
          <w:sz w:val="20"/>
          <w:szCs w:val="20"/>
        </w:rPr>
        <w:br/>
      </w:r>
      <w:r w:rsidRPr="009E6118">
        <w:rPr>
          <w:rFonts w:ascii="Times New Roman"/>
          <w:color w:val="242424"/>
          <w:sz w:val="20"/>
          <w:szCs w:val="20"/>
          <w:shd w:val="clear" w:color="auto" w:fill="FFFFFF"/>
        </w:rPr>
        <w:t>    13. leikskóla, leikvelli, daggæslu í heimahúsum og önnur heimili og stofnanir fyrir börn og unglinga,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14. heilbrigðisstofnanir, dvalarheimili og meðferðar- og vistunarstofnanir og stofnanir fyrir [fatlað fólk],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15. íþróttastöðvar, íþróttasvæði, íþróttahús, almenningssalerni, sundstaði, baðhús, gufubaðsstofur, sólbaðsstofur og almenna baðstaði, baðvatn og þess háttar, </w:t>
      </w:r>
      <w:r w:rsidRPr="009E6118">
        <w:rPr>
          <w:rFonts w:ascii="Times New Roman"/>
          <w:color w:val="242424"/>
          <w:sz w:val="20"/>
          <w:szCs w:val="20"/>
          <w:shd w:val="clear" w:color="auto" w:fill="FFFFFF"/>
          <w:vertAlign w:val="superscript"/>
        </w:rPr>
        <w:t>6)</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16. fangelsi og aðrar vistarverur handtekinna manna, </w:t>
      </w:r>
      <w:r w:rsidRPr="009E6118">
        <w:rPr>
          <w:rFonts w:ascii="Times New Roman"/>
          <w:color w:val="242424"/>
          <w:sz w:val="20"/>
          <w:szCs w:val="20"/>
        </w:rPr>
        <w:br/>
      </w:r>
      <w:r w:rsidRPr="009E6118">
        <w:rPr>
          <w:rFonts w:ascii="Times New Roman"/>
          <w:color w:val="242424"/>
          <w:sz w:val="20"/>
          <w:szCs w:val="20"/>
          <w:shd w:val="clear" w:color="auto" w:fill="FFFFFF"/>
        </w:rPr>
        <w:t>    17. samkomustaði og samkomuhús, þar á meðal kirkjur og söfn, </w:t>
      </w:r>
      <w:r w:rsidRPr="009E6118">
        <w:rPr>
          <w:rFonts w:ascii="Times New Roman"/>
          <w:color w:val="242424"/>
          <w:sz w:val="20"/>
          <w:szCs w:val="20"/>
        </w:rPr>
        <w:br/>
      </w:r>
      <w:r w:rsidRPr="009E6118">
        <w:rPr>
          <w:rFonts w:ascii="Times New Roman"/>
          <w:color w:val="242424"/>
          <w:sz w:val="20"/>
          <w:szCs w:val="20"/>
          <w:shd w:val="clear" w:color="auto" w:fill="FFFFFF"/>
        </w:rPr>
        <w:t>    18. samgöngumiðstöðvar, farþegaskip, almenningsbifreiðar, farþegaflugvélar og þess háttar,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19. verslunarmiðstöðvar, </w:t>
      </w:r>
      <w:r w:rsidRPr="009E6118">
        <w:rPr>
          <w:rFonts w:ascii="Times New Roman"/>
          <w:color w:val="242424"/>
          <w:sz w:val="20"/>
          <w:szCs w:val="20"/>
        </w:rPr>
        <w:br/>
      </w:r>
      <w:r w:rsidRPr="009E6118">
        <w:rPr>
          <w:rFonts w:ascii="Times New Roman"/>
          <w:color w:val="242424"/>
          <w:sz w:val="20"/>
          <w:szCs w:val="20"/>
          <w:shd w:val="clear" w:color="auto" w:fill="FFFFFF"/>
        </w:rPr>
        <w:t>    20. …,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21. dýraspítala, dýralæknastofur, dýrasnyrtistofur, dýrasýningar, dýragæslustaði, gæludýraverslanir, hestaleigur og reiðskóla, </w:t>
      </w:r>
      <w:r w:rsidRPr="009E6118">
        <w:rPr>
          <w:rFonts w:ascii="Times New Roman"/>
          <w:color w:val="242424"/>
          <w:sz w:val="20"/>
          <w:szCs w:val="20"/>
        </w:rPr>
        <w:br/>
      </w:r>
      <w:r w:rsidRPr="009E6118">
        <w:rPr>
          <w:rFonts w:ascii="Times New Roman"/>
          <w:color w:val="242424"/>
          <w:sz w:val="20"/>
          <w:szCs w:val="20"/>
          <w:shd w:val="clear" w:color="auto" w:fill="FFFFFF"/>
        </w:rPr>
        <w:t>    22. garðaúðun, </w:t>
      </w:r>
      <w:r w:rsidRPr="009E6118">
        <w:rPr>
          <w:rFonts w:ascii="Times New Roman"/>
          <w:color w:val="242424"/>
          <w:sz w:val="20"/>
          <w:szCs w:val="20"/>
        </w:rPr>
        <w:br/>
      </w:r>
      <w:r w:rsidRPr="009E6118">
        <w:rPr>
          <w:rFonts w:ascii="Times New Roman"/>
          <w:color w:val="242424"/>
          <w:sz w:val="20"/>
          <w:szCs w:val="20"/>
          <w:shd w:val="clear" w:color="auto" w:fill="FFFFFF"/>
        </w:rPr>
        <w:t>    23. önnur sambærileg atriði. </w:t>
      </w:r>
      <w:r w:rsidRPr="009E6118">
        <w:rPr>
          <w:rFonts w:ascii="Times New Roman"/>
          <w:color w:val="242424"/>
          <w:sz w:val="20"/>
          <w:szCs w:val="20"/>
          <w:shd w:val="clear" w:color="auto" w:fill="FFFFFF"/>
          <w:vertAlign w:val="superscript"/>
        </w:rPr>
        <w:t>8)</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9)</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43" w:history="1">
        <w:r w:rsidRPr="009E6118">
          <w:rPr>
            <w:rFonts w:ascii="Times New Roman"/>
            <w:i/>
            <w:iCs/>
            <w:color w:val="6CA694"/>
            <w:sz w:val="20"/>
            <w:szCs w:val="20"/>
          </w:rPr>
          <w:t>L. 66/2017, 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44" w:history="1">
        <w:r w:rsidRPr="009E6118">
          <w:rPr>
            <w:rFonts w:ascii="Times New Roman"/>
            <w:i/>
            <w:iCs/>
            <w:color w:val="6CA694"/>
            <w:sz w:val="20"/>
            <w:szCs w:val="20"/>
          </w:rPr>
          <w:t>Rg. 941/2002</w:t>
        </w:r>
      </w:hyperlink>
      <w:r w:rsidRPr="009E6118">
        <w:rPr>
          <w:rFonts w:ascii="Times New Roman"/>
          <w:i/>
          <w:iCs/>
          <w:color w:val="242424"/>
          <w:sz w:val="20"/>
          <w:szCs w:val="20"/>
          <w:shd w:val="clear" w:color="auto" w:fill="FFFFFF"/>
        </w:rPr>
        <w:t>, sbr. </w:t>
      </w:r>
      <w:hyperlink r:id="rId45" w:history="1">
        <w:r w:rsidRPr="009E6118">
          <w:rPr>
            <w:rFonts w:ascii="Times New Roman"/>
            <w:i/>
            <w:iCs/>
            <w:color w:val="6CA694"/>
            <w:sz w:val="20"/>
            <w:szCs w:val="20"/>
          </w:rPr>
          <w:t>674/2005</w:t>
        </w:r>
      </w:hyperlink>
      <w:r w:rsidRPr="009E6118">
        <w:rPr>
          <w:rFonts w:ascii="Times New Roman"/>
          <w:i/>
          <w:iCs/>
          <w:color w:val="242424"/>
          <w:sz w:val="20"/>
          <w:szCs w:val="20"/>
          <w:shd w:val="clear" w:color="auto" w:fill="FFFFFF"/>
        </w:rPr>
        <w:t>, </w:t>
      </w:r>
      <w:hyperlink r:id="rId46" w:history="1">
        <w:r w:rsidRPr="009E6118">
          <w:rPr>
            <w:rFonts w:ascii="Times New Roman"/>
            <w:i/>
            <w:iCs/>
            <w:color w:val="6CA694"/>
            <w:sz w:val="20"/>
            <w:szCs w:val="20"/>
          </w:rPr>
          <w:t>242/2007</w:t>
        </w:r>
      </w:hyperlink>
      <w:r w:rsidRPr="009E6118">
        <w:rPr>
          <w:rFonts w:ascii="Times New Roman"/>
          <w:i/>
          <w:iCs/>
          <w:color w:val="242424"/>
          <w:sz w:val="20"/>
          <w:szCs w:val="20"/>
          <w:shd w:val="clear" w:color="auto" w:fill="FFFFFF"/>
        </w:rPr>
        <w:t>, </w:t>
      </w:r>
      <w:hyperlink r:id="rId47" w:history="1">
        <w:r w:rsidRPr="009E6118">
          <w:rPr>
            <w:rFonts w:ascii="Times New Roman"/>
            <w:i/>
            <w:iCs/>
            <w:color w:val="6CA694"/>
            <w:sz w:val="20"/>
            <w:szCs w:val="20"/>
          </w:rPr>
          <w:t>747/2009</w:t>
        </w:r>
      </w:hyperlink>
      <w:r w:rsidRPr="009E6118">
        <w:rPr>
          <w:rFonts w:ascii="Times New Roman"/>
          <w:i/>
          <w:iCs/>
          <w:color w:val="242424"/>
          <w:sz w:val="20"/>
          <w:szCs w:val="20"/>
          <w:shd w:val="clear" w:color="auto" w:fill="FFFFFF"/>
        </w:rPr>
        <w:t>, </w:t>
      </w:r>
      <w:hyperlink r:id="rId48" w:history="1">
        <w:r w:rsidRPr="009E6118">
          <w:rPr>
            <w:rFonts w:ascii="Times New Roman"/>
            <w:i/>
            <w:iCs/>
            <w:color w:val="6CA694"/>
            <w:sz w:val="20"/>
            <w:szCs w:val="20"/>
          </w:rPr>
          <w:t>518/2015</w:t>
        </w:r>
      </w:hyperlink>
      <w:r w:rsidRPr="009E6118">
        <w:rPr>
          <w:rFonts w:ascii="Times New Roman"/>
          <w:i/>
          <w:iCs/>
          <w:color w:val="242424"/>
          <w:sz w:val="20"/>
          <w:szCs w:val="20"/>
          <w:shd w:val="clear" w:color="auto" w:fill="FFFFFF"/>
        </w:rPr>
        <w:t>, </w:t>
      </w:r>
      <w:hyperlink r:id="rId49" w:history="1">
        <w:r w:rsidRPr="009E6118">
          <w:rPr>
            <w:rFonts w:ascii="Times New Roman"/>
            <w:i/>
            <w:iCs/>
            <w:color w:val="6CA694"/>
            <w:sz w:val="20"/>
            <w:szCs w:val="20"/>
          </w:rPr>
          <w:t>578/2017</w:t>
        </w:r>
      </w:hyperlink>
      <w:r w:rsidRPr="009E6118">
        <w:rPr>
          <w:rFonts w:ascii="Times New Roman"/>
          <w:i/>
          <w:iCs/>
          <w:color w:val="242424"/>
          <w:sz w:val="20"/>
          <w:szCs w:val="20"/>
          <w:shd w:val="clear" w:color="auto" w:fill="FFFFFF"/>
        </w:rPr>
        <w:t> og </w:t>
      </w:r>
      <w:hyperlink r:id="rId50" w:history="1">
        <w:r w:rsidRPr="009E6118">
          <w:rPr>
            <w:rFonts w:ascii="Times New Roman"/>
            <w:i/>
            <w:iCs/>
            <w:color w:val="6CA694"/>
            <w:sz w:val="20"/>
            <w:szCs w:val="20"/>
          </w:rPr>
          <w:t>905/2017</w:t>
        </w:r>
      </w:hyperlink>
      <w:r w:rsidRPr="009E6118">
        <w:rPr>
          <w:rFonts w:ascii="Times New Roman"/>
          <w:i/>
          <w:iCs/>
          <w:color w:val="242424"/>
          <w:sz w:val="20"/>
          <w:szCs w:val="20"/>
          <w:shd w:val="clear" w:color="auto" w:fill="FFFFFF"/>
        </w:rPr>
        <w:t>. </w:t>
      </w:r>
      <w:hyperlink r:id="rId51" w:history="1">
        <w:r w:rsidRPr="009E6118">
          <w:rPr>
            <w:rFonts w:ascii="Times New Roman"/>
            <w:i/>
            <w:iCs/>
            <w:color w:val="6CA694"/>
            <w:sz w:val="20"/>
            <w:szCs w:val="20"/>
          </w:rPr>
          <w:t>Rg. 331/2005</w:t>
        </w:r>
      </w:hyperlink>
      <w:r w:rsidRPr="009E6118">
        <w:rPr>
          <w:rFonts w:ascii="Times New Roman"/>
          <w:i/>
          <w:iCs/>
          <w:color w:val="242424"/>
          <w:sz w:val="20"/>
          <w:szCs w:val="20"/>
          <w:shd w:val="clear" w:color="auto" w:fill="FFFFFF"/>
        </w:rPr>
        <w:t>. </w:t>
      </w:r>
      <w:hyperlink r:id="rId52" w:history="1">
        <w:r w:rsidRPr="009E6118">
          <w:rPr>
            <w:rFonts w:ascii="Times New Roman"/>
            <w:i/>
            <w:iCs/>
            <w:color w:val="6CA694"/>
            <w:sz w:val="20"/>
            <w:szCs w:val="20"/>
          </w:rPr>
          <w:t>Rg. 724/2008</w:t>
        </w:r>
      </w:hyperlink>
      <w:r w:rsidRPr="009E6118">
        <w:rPr>
          <w:rFonts w:ascii="Times New Roman"/>
          <w:i/>
          <w:iCs/>
          <w:color w:val="242424"/>
          <w:sz w:val="20"/>
          <w:szCs w:val="20"/>
          <w:shd w:val="clear" w:color="auto" w:fill="FFFFFF"/>
        </w:rPr>
        <w:t>. </w:t>
      </w:r>
      <w:hyperlink r:id="rId53" w:history="1">
        <w:r w:rsidRPr="009E6118">
          <w:rPr>
            <w:rFonts w:ascii="Times New Roman"/>
            <w:i/>
            <w:iCs/>
            <w:color w:val="6CA694"/>
            <w:sz w:val="20"/>
            <w:szCs w:val="20"/>
          </w:rPr>
          <w:t>Rg. 520/2015</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54" w:anchor="G71" w:history="1">
        <w:r w:rsidRPr="009E6118">
          <w:rPr>
            <w:rFonts w:ascii="Times New Roman"/>
            <w:i/>
            <w:iCs/>
            <w:color w:val="6CA694"/>
            <w:sz w:val="20"/>
            <w:szCs w:val="20"/>
          </w:rPr>
          <w:t>L. 61/2013, 71.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55" w:history="1">
        <w:r w:rsidRPr="009E6118">
          <w:rPr>
            <w:rFonts w:ascii="Times New Roman"/>
            <w:i/>
            <w:iCs/>
            <w:color w:val="6CA694"/>
            <w:sz w:val="20"/>
            <w:szCs w:val="20"/>
          </w:rPr>
          <w:t>Rg. 942/2002</w:t>
        </w:r>
      </w:hyperlink>
      <w:r w:rsidRPr="009E6118">
        <w:rPr>
          <w:rFonts w:ascii="Times New Roman"/>
          <w:i/>
          <w:iCs/>
          <w:color w:val="242424"/>
          <w:sz w:val="20"/>
          <w:szCs w:val="20"/>
          <w:shd w:val="clear" w:color="auto" w:fill="FFFFFF"/>
        </w:rPr>
        <w:t>, sbr.</w:t>
      </w:r>
      <w:hyperlink r:id="rId56" w:history="1">
        <w:r w:rsidRPr="009E6118">
          <w:rPr>
            <w:rFonts w:ascii="Times New Roman"/>
            <w:i/>
            <w:iCs/>
            <w:color w:val="6CA694"/>
            <w:sz w:val="20"/>
            <w:szCs w:val="20"/>
          </w:rPr>
          <w:t>492/2003</w:t>
        </w:r>
      </w:hyperlink>
      <w:r w:rsidRPr="009E6118">
        <w:rPr>
          <w:rFonts w:ascii="Times New Roman"/>
          <w:i/>
          <w:iCs/>
          <w:color w:val="242424"/>
          <w:sz w:val="20"/>
          <w:szCs w:val="20"/>
          <w:shd w:val="clear" w:color="auto" w:fill="FFFFFF"/>
        </w:rPr>
        <w:t>, </w:t>
      </w:r>
      <w:hyperlink r:id="rId57" w:history="1">
        <w:r w:rsidRPr="009E6118">
          <w:rPr>
            <w:rFonts w:ascii="Times New Roman"/>
            <w:i/>
            <w:iCs/>
            <w:color w:val="6CA694"/>
            <w:sz w:val="20"/>
            <w:szCs w:val="20"/>
          </w:rPr>
          <w:t>986/2004</w:t>
        </w:r>
      </w:hyperlink>
      <w:r w:rsidRPr="009E6118">
        <w:rPr>
          <w:rFonts w:ascii="Times New Roman"/>
          <w:i/>
          <w:iCs/>
          <w:color w:val="242424"/>
          <w:sz w:val="20"/>
          <w:szCs w:val="20"/>
          <w:shd w:val="clear" w:color="auto" w:fill="FFFFFF"/>
        </w:rPr>
        <w:t> og </w:t>
      </w:r>
      <w:hyperlink r:id="rId58" w:history="1">
        <w:r w:rsidRPr="009E6118">
          <w:rPr>
            <w:rFonts w:ascii="Times New Roman"/>
            <w:i/>
            <w:iCs/>
            <w:color w:val="6CA694"/>
            <w:sz w:val="20"/>
            <w:szCs w:val="20"/>
          </w:rPr>
          <w:t>607/2005</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5)</w:t>
      </w:r>
      <w:hyperlink r:id="rId59" w:history="1">
        <w:r w:rsidRPr="009E6118">
          <w:rPr>
            <w:rFonts w:ascii="Times New Roman"/>
            <w:i/>
            <w:iCs/>
            <w:color w:val="6CA694"/>
            <w:sz w:val="20"/>
            <w:szCs w:val="20"/>
          </w:rPr>
          <w:t>L. 115/2015, 20.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6)</w:t>
      </w:r>
      <w:hyperlink r:id="rId60" w:history="1">
        <w:r w:rsidRPr="009E6118">
          <w:rPr>
            <w:rFonts w:ascii="Times New Roman"/>
            <w:i/>
            <w:iCs/>
            <w:color w:val="6CA694"/>
            <w:sz w:val="20"/>
            <w:szCs w:val="20"/>
          </w:rPr>
          <w:t>Rg. 814/2010</w:t>
        </w:r>
      </w:hyperlink>
      <w:r w:rsidRPr="009E6118">
        <w:rPr>
          <w:rFonts w:ascii="Times New Roman"/>
          <w:i/>
          <w:iCs/>
          <w:color w:val="242424"/>
          <w:sz w:val="20"/>
          <w:szCs w:val="20"/>
          <w:shd w:val="clear" w:color="auto" w:fill="FFFFFF"/>
        </w:rPr>
        <w:t>, sbr. </w:t>
      </w:r>
      <w:hyperlink r:id="rId61" w:history="1">
        <w:r w:rsidRPr="009E6118">
          <w:rPr>
            <w:rFonts w:ascii="Times New Roman"/>
            <w:i/>
            <w:iCs/>
            <w:color w:val="6CA694"/>
            <w:sz w:val="20"/>
            <w:szCs w:val="20"/>
          </w:rPr>
          <w:t>773/2012</w:t>
        </w:r>
      </w:hyperlink>
      <w:r w:rsidRPr="009E6118">
        <w:rPr>
          <w:rFonts w:ascii="Times New Roman"/>
          <w:i/>
          <w:iCs/>
          <w:color w:val="242424"/>
          <w:sz w:val="20"/>
          <w:szCs w:val="20"/>
          <w:shd w:val="clear" w:color="auto" w:fill="FFFFFF"/>
        </w:rPr>
        <w:t>, </w:t>
      </w:r>
      <w:hyperlink r:id="rId62" w:history="1">
        <w:r w:rsidRPr="009E6118">
          <w:rPr>
            <w:rFonts w:ascii="Times New Roman"/>
            <w:i/>
            <w:iCs/>
            <w:color w:val="6CA694"/>
            <w:sz w:val="20"/>
            <w:szCs w:val="20"/>
          </w:rPr>
          <w:t>205/2014</w:t>
        </w:r>
      </w:hyperlink>
      <w:r w:rsidRPr="009E6118">
        <w:rPr>
          <w:rFonts w:ascii="Times New Roman"/>
          <w:i/>
          <w:iCs/>
          <w:color w:val="242424"/>
          <w:sz w:val="20"/>
          <w:szCs w:val="20"/>
          <w:shd w:val="clear" w:color="auto" w:fill="FFFFFF"/>
        </w:rPr>
        <w:t>, </w:t>
      </w:r>
      <w:hyperlink r:id="rId63" w:history="1">
        <w:r w:rsidRPr="009E6118">
          <w:rPr>
            <w:rFonts w:ascii="Times New Roman"/>
            <w:i/>
            <w:iCs/>
            <w:color w:val="6CA694"/>
            <w:sz w:val="20"/>
            <w:szCs w:val="20"/>
          </w:rPr>
          <w:t>678/2014</w:t>
        </w:r>
      </w:hyperlink>
      <w:r w:rsidRPr="009E6118">
        <w:rPr>
          <w:rFonts w:ascii="Times New Roman"/>
          <w:i/>
          <w:iCs/>
          <w:color w:val="242424"/>
          <w:sz w:val="20"/>
          <w:szCs w:val="20"/>
          <w:shd w:val="clear" w:color="auto" w:fill="FFFFFF"/>
        </w:rPr>
        <w:t> og </w:t>
      </w:r>
      <w:hyperlink r:id="rId64" w:history="1">
        <w:r w:rsidRPr="009E6118">
          <w:rPr>
            <w:rFonts w:ascii="Times New Roman"/>
            <w:i/>
            <w:iCs/>
            <w:color w:val="6CA694"/>
            <w:sz w:val="20"/>
            <w:szCs w:val="20"/>
          </w:rPr>
          <w:t>889/2017</w:t>
        </w:r>
      </w:hyperlink>
      <w:r w:rsidRPr="009E6118">
        <w:rPr>
          <w:rFonts w:ascii="Times New Roman"/>
          <w:i/>
          <w:iCs/>
          <w:color w:val="242424"/>
          <w:sz w:val="20"/>
          <w:szCs w:val="20"/>
          <w:shd w:val="clear" w:color="auto" w:fill="FFFFFF"/>
        </w:rPr>
        <w:t>. </w:t>
      </w:r>
      <w:hyperlink r:id="rId65" w:history="1">
        <w:r w:rsidRPr="009E6118">
          <w:rPr>
            <w:rFonts w:ascii="Times New Roman"/>
            <w:i/>
            <w:iCs/>
            <w:color w:val="6CA694"/>
            <w:sz w:val="20"/>
            <w:szCs w:val="20"/>
          </w:rPr>
          <w:t>Rg. 460/2015</w:t>
        </w:r>
      </w:hyperlink>
      <w:r w:rsidRPr="009E6118">
        <w:rPr>
          <w:rFonts w:ascii="Times New Roman"/>
          <w:i/>
          <w:iCs/>
          <w:color w:val="242424"/>
          <w:sz w:val="20"/>
          <w:szCs w:val="20"/>
          <w:shd w:val="clear" w:color="auto" w:fill="FFFFFF"/>
        </w:rPr>
        <w:t>, sbr. </w:t>
      </w:r>
      <w:hyperlink r:id="rId66" w:history="1">
        <w:r w:rsidRPr="009E6118">
          <w:rPr>
            <w:rFonts w:ascii="Times New Roman"/>
            <w:i/>
            <w:iCs/>
            <w:color w:val="6CA694"/>
            <w:sz w:val="20"/>
            <w:szCs w:val="20"/>
          </w:rPr>
          <w:t>890/2017</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7)</w:t>
      </w:r>
      <w:hyperlink r:id="rId67" w:history="1">
        <w:r w:rsidRPr="009E6118">
          <w:rPr>
            <w:rFonts w:ascii="Times New Roman"/>
            <w:i/>
            <w:iCs/>
            <w:color w:val="6CA694"/>
            <w:sz w:val="20"/>
            <w:szCs w:val="20"/>
          </w:rPr>
          <w:t>Rg. 1029/2009</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8)</w:t>
      </w:r>
      <w:hyperlink r:id="rId68" w:history="1">
        <w:r w:rsidRPr="009E6118">
          <w:rPr>
            <w:rFonts w:ascii="Times New Roman"/>
            <w:i/>
            <w:iCs/>
            <w:color w:val="6CA694"/>
            <w:sz w:val="20"/>
            <w:szCs w:val="20"/>
          </w:rPr>
          <w:t>Rg. 289/1994</w:t>
        </w:r>
      </w:hyperlink>
      <w:r w:rsidRPr="009E6118">
        <w:rPr>
          <w:rFonts w:ascii="Times New Roman"/>
          <w:i/>
          <w:iCs/>
          <w:color w:val="242424"/>
          <w:sz w:val="20"/>
          <w:szCs w:val="20"/>
          <w:shd w:val="clear" w:color="auto" w:fill="FFFFFF"/>
        </w:rPr>
        <w:t>, sbr.</w:t>
      </w:r>
      <w:hyperlink r:id="rId69" w:history="1">
        <w:r w:rsidRPr="009E6118">
          <w:rPr>
            <w:rFonts w:ascii="Times New Roman"/>
            <w:i/>
            <w:iCs/>
            <w:color w:val="6CA694"/>
            <w:sz w:val="20"/>
            <w:szCs w:val="20"/>
          </w:rPr>
          <w:t>562/1995</w:t>
        </w:r>
      </w:hyperlink>
      <w:r w:rsidRPr="009E6118">
        <w:rPr>
          <w:rFonts w:ascii="Times New Roman"/>
          <w:i/>
          <w:iCs/>
          <w:color w:val="242424"/>
          <w:sz w:val="20"/>
          <w:szCs w:val="20"/>
          <w:shd w:val="clear" w:color="auto" w:fill="FFFFFF"/>
        </w:rPr>
        <w:t> og </w:t>
      </w:r>
      <w:hyperlink r:id="rId70" w:history="1">
        <w:r w:rsidRPr="009E6118">
          <w:rPr>
            <w:rFonts w:ascii="Times New Roman"/>
            <w:i/>
            <w:iCs/>
            <w:color w:val="6CA694"/>
            <w:sz w:val="20"/>
            <w:szCs w:val="20"/>
          </w:rPr>
          <w:t>493/1998</w:t>
        </w:r>
      </w:hyperlink>
      <w:r w:rsidRPr="009E6118">
        <w:rPr>
          <w:rFonts w:ascii="Times New Roman"/>
          <w:i/>
          <w:iCs/>
          <w:color w:val="242424"/>
          <w:sz w:val="20"/>
          <w:szCs w:val="20"/>
          <w:shd w:val="clear" w:color="auto" w:fill="FFFFFF"/>
        </w:rPr>
        <w:t>. </w:t>
      </w:r>
      <w:hyperlink r:id="rId71" w:history="1">
        <w:r w:rsidRPr="009E6118">
          <w:rPr>
            <w:rFonts w:ascii="Times New Roman"/>
            <w:i/>
            <w:iCs/>
            <w:color w:val="6CA694"/>
            <w:sz w:val="20"/>
            <w:szCs w:val="20"/>
          </w:rPr>
          <w:t>Rg. 446/1994</w:t>
        </w:r>
      </w:hyperlink>
      <w:r w:rsidRPr="009E6118">
        <w:rPr>
          <w:rFonts w:ascii="Times New Roman"/>
          <w:i/>
          <w:iCs/>
          <w:color w:val="242424"/>
          <w:sz w:val="20"/>
          <w:szCs w:val="20"/>
          <w:shd w:val="clear" w:color="auto" w:fill="FFFFFF"/>
        </w:rPr>
        <w:t>, sbr. </w:t>
      </w:r>
      <w:hyperlink r:id="rId72" w:history="1">
        <w:r w:rsidRPr="009E6118">
          <w:rPr>
            <w:rFonts w:ascii="Times New Roman"/>
            <w:i/>
            <w:iCs/>
            <w:color w:val="6CA694"/>
            <w:sz w:val="20"/>
            <w:szCs w:val="20"/>
          </w:rPr>
          <w:t>467/2000</w:t>
        </w:r>
      </w:hyperlink>
      <w:r w:rsidRPr="009E6118">
        <w:rPr>
          <w:rFonts w:ascii="Times New Roman"/>
          <w:i/>
          <w:iCs/>
          <w:color w:val="242424"/>
          <w:sz w:val="20"/>
          <w:szCs w:val="20"/>
          <w:shd w:val="clear" w:color="auto" w:fill="FFFFFF"/>
        </w:rPr>
        <w:t>. </w:t>
      </w:r>
      <w:hyperlink r:id="rId73" w:history="1">
        <w:r w:rsidRPr="009E6118">
          <w:rPr>
            <w:rFonts w:ascii="Times New Roman"/>
            <w:i/>
            <w:iCs/>
            <w:color w:val="6CA694"/>
            <w:sz w:val="20"/>
            <w:szCs w:val="20"/>
          </w:rPr>
          <w:t>Rg. 390/1995</w:t>
        </w:r>
      </w:hyperlink>
      <w:r w:rsidRPr="009E6118">
        <w:rPr>
          <w:rFonts w:ascii="Times New Roman"/>
          <w:i/>
          <w:iCs/>
          <w:color w:val="242424"/>
          <w:sz w:val="20"/>
          <w:szCs w:val="20"/>
          <w:shd w:val="clear" w:color="auto" w:fill="FFFFFF"/>
        </w:rPr>
        <w:t>, sbr. </w:t>
      </w:r>
      <w:hyperlink r:id="rId74" w:history="1">
        <w:r w:rsidRPr="009E6118">
          <w:rPr>
            <w:rFonts w:ascii="Times New Roman"/>
            <w:i/>
            <w:iCs/>
            <w:color w:val="6CA694"/>
            <w:sz w:val="20"/>
            <w:szCs w:val="20"/>
          </w:rPr>
          <w:t>692/1998</w:t>
        </w:r>
      </w:hyperlink>
      <w:r w:rsidRPr="009E6118">
        <w:rPr>
          <w:rFonts w:ascii="Times New Roman"/>
          <w:i/>
          <w:iCs/>
          <w:color w:val="242424"/>
          <w:sz w:val="20"/>
          <w:szCs w:val="20"/>
          <w:shd w:val="clear" w:color="auto" w:fill="FFFFFF"/>
        </w:rPr>
        <w:t>. </w:t>
      </w:r>
      <w:hyperlink r:id="rId75" w:history="1">
        <w:r w:rsidRPr="009E6118">
          <w:rPr>
            <w:rFonts w:ascii="Times New Roman"/>
            <w:i/>
            <w:iCs/>
            <w:color w:val="6CA694"/>
            <w:sz w:val="20"/>
            <w:szCs w:val="20"/>
          </w:rPr>
          <w:t>Rg. 736/2003</w:t>
        </w:r>
      </w:hyperlink>
      <w:r w:rsidRPr="009E6118">
        <w:rPr>
          <w:rFonts w:ascii="Times New Roman"/>
          <w:i/>
          <w:iCs/>
          <w:color w:val="242424"/>
          <w:sz w:val="20"/>
          <w:szCs w:val="20"/>
          <w:shd w:val="clear" w:color="auto" w:fill="FFFFFF"/>
        </w:rPr>
        <w:t>, sbr. </w:t>
      </w:r>
      <w:hyperlink r:id="rId76" w:history="1">
        <w:r w:rsidRPr="009E6118">
          <w:rPr>
            <w:rFonts w:ascii="Times New Roman"/>
            <w:i/>
            <w:iCs/>
            <w:color w:val="6CA694"/>
            <w:sz w:val="20"/>
            <w:szCs w:val="20"/>
          </w:rPr>
          <w:t>860/2003</w:t>
        </w:r>
      </w:hyperlink>
      <w:r w:rsidRPr="009E6118">
        <w:rPr>
          <w:rFonts w:ascii="Times New Roman"/>
          <w:i/>
          <w:iCs/>
          <w:color w:val="242424"/>
          <w:sz w:val="20"/>
          <w:szCs w:val="20"/>
          <w:shd w:val="clear" w:color="auto" w:fill="FFFFFF"/>
        </w:rPr>
        <w:t>, </w:t>
      </w:r>
      <w:hyperlink r:id="rId77" w:history="1">
        <w:r w:rsidRPr="009E6118">
          <w:rPr>
            <w:rFonts w:ascii="Times New Roman"/>
            <w:i/>
            <w:iCs/>
            <w:color w:val="6CA694"/>
            <w:sz w:val="20"/>
            <w:szCs w:val="20"/>
          </w:rPr>
          <w:t>410/2004</w:t>
        </w:r>
      </w:hyperlink>
      <w:r w:rsidRPr="009E6118">
        <w:rPr>
          <w:rFonts w:ascii="Times New Roman"/>
          <w:i/>
          <w:iCs/>
          <w:color w:val="242424"/>
          <w:sz w:val="20"/>
          <w:szCs w:val="20"/>
          <w:shd w:val="clear" w:color="auto" w:fill="FFFFFF"/>
        </w:rPr>
        <w:t>, </w:t>
      </w:r>
      <w:hyperlink r:id="rId78" w:history="1">
        <w:r w:rsidRPr="009E6118">
          <w:rPr>
            <w:rFonts w:ascii="Times New Roman"/>
            <w:i/>
            <w:iCs/>
            <w:color w:val="6CA694"/>
            <w:sz w:val="20"/>
            <w:szCs w:val="20"/>
          </w:rPr>
          <w:t>920/2004</w:t>
        </w:r>
      </w:hyperlink>
      <w:r w:rsidRPr="009E6118">
        <w:rPr>
          <w:rFonts w:ascii="Times New Roman"/>
          <w:i/>
          <w:iCs/>
          <w:color w:val="242424"/>
          <w:sz w:val="20"/>
          <w:szCs w:val="20"/>
          <w:shd w:val="clear" w:color="auto" w:fill="FFFFFF"/>
        </w:rPr>
        <w:t>, </w:t>
      </w:r>
      <w:hyperlink r:id="rId79" w:history="1">
        <w:r w:rsidRPr="009E6118">
          <w:rPr>
            <w:rFonts w:ascii="Times New Roman"/>
            <w:i/>
            <w:iCs/>
            <w:color w:val="6CA694"/>
            <w:sz w:val="20"/>
            <w:szCs w:val="20"/>
          </w:rPr>
          <w:t>563/2005</w:t>
        </w:r>
      </w:hyperlink>
      <w:r w:rsidRPr="009E6118">
        <w:rPr>
          <w:rFonts w:ascii="Times New Roman"/>
          <w:i/>
          <w:iCs/>
          <w:color w:val="242424"/>
          <w:sz w:val="20"/>
          <w:szCs w:val="20"/>
          <w:shd w:val="clear" w:color="auto" w:fill="FFFFFF"/>
        </w:rPr>
        <w:t>, </w:t>
      </w:r>
      <w:hyperlink r:id="rId80" w:history="1">
        <w:r w:rsidRPr="009E6118">
          <w:rPr>
            <w:rFonts w:ascii="Times New Roman"/>
            <w:i/>
            <w:iCs/>
            <w:color w:val="6CA694"/>
            <w:sz w:val="20"/>
            <w:szCs w:val="20"/>
          </w:rPr>
          <w:t>198/2006</w:t>
        </w:r>
      </w:hyperlink>
      <w:r w:rsidRPr="009E6118">
        <w:rPr>
          <w:rFonts w:ascii="Times New Roman"/>
          <w:i/>
          <w:iCs/>
          <w:color w:val="242424"/>
          <w:sz w:val="20"/>
          <w:szCs w:val="20"/>
          <w:shd w:val="clear" w:color="auto" w:fill="FFFFFF"/>
        </w:rPr>
        <w:t> og </w:t>
      </w:r>
      <w:hyperlink r:id="rId81" w:history="1">
        <w:r w:rsidRPr="009E6118">
          <w:rPr>
            <w:rFonts w:ascii="Times New Roman"/>
            <w:i/>
            <w:iCs/>
            <w:color w:val="6CA694"/>
            <w:sz w:val="20"/>
            <w:szCs w:val="20"/>
          </w:rPr>
          <w:t>236/2007</w:t>
        </w:r>
      </w:hyperlink>
      <w:r w:rsidRPr="009E6118">
        <w:rPr>
          <w:rFonts w:ascii="Times New Roman"/>
          <w:i/>
          <w:iCs/>
          <w:color w:val="242424"/>
          <w:sz w:val="20"/>
          <w:szCs w:val="20"/>
          <w:shd w:val="clear" w:color="auto" w:fill="FFFFFF"/>
        </w:rPr>
        <w:t>. </w:t>
      </w:r>
      <w:hyperlink r:id="rId82" w:history="1">
        <w:r w:rsidRPr="009E6118">
          <w:rPr>
            <w:rFonts w:ascii="Times New Roman"/>
            <w:i/>
            <w:iCs/>
            <w:color w:val="6CA694"/>
            <w:sz w:val="20"/>
            <w:szCs w:val="20"/>
          </w:rPr>
          <w:t>Rg. 331/2005</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9)</w:t>
      </w:r>
      <w:hyperlink r:id="rId83" w:history="1">
        <w:r w:rsidRPr="009E6118">
          <w:rPr>
            <w:rFonts w:ascii="Times New Roman"/>
            <w:i/>
            <w:iCs/>
            <w:color w:val="6CA694"/>
            <w:sz w:val="20"/>
            <w:szCs w:val="20"/>
          </w:rPr>
          <w:t>L. 98/2002, 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0DCDFC3" wp14:editId="14813407">
            <wp:extent cx="102235" cy="102235"/>
            <wp:effectExtent l="0" t="0" r="0" b="0"/>
            <wp:docPr id="239" name="Picture 23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 gr. a.</w:t>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84" w:history="1">
        <w:r w:rsidRPr="009E6118">
          <w:rPr>
            <w:rFonts w:ascii="Times New Roman"/>
            <w:i/>
            <w:iCs/>
            <w:color w:val="6CA694"/>
            <w:sz w:val="20"/>
            <w:szCs w:val="20"/>
          </w:rPr>
          <w:t>L. 66/2017, 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85" w:history="1">
        <w:r w:rsidRPr="009E6118">
          <w:rPr>
            <w:rFonts w:ascii="Times New Roman"/>
            <w:i/>
            <w:iCs/>
            <w:color w:val="6CA694"/>
            <w:sz w:val="20"/>
            <w:szCs w:val="20"/>
          </w:rPr>
          <w:t>L. 98/2002,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BB5B182" wp14:editId="44678E36">
            <wp:extent cx="102235" cy="102235"/>
            <wp:effectExtent l="0" t="0" r="0" b="0"/>
            <wp:docPr id="238" name="Picture 23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[Mengunarvarnir.]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3C77A1E" wp14:editId="26A4BC33">
            <wp:extent cx="102235" cy="102235"/>
            <wp:effectExtent l="0" t="0" r="0" b="0"/>
            <wp:docPr id="237" name="Picture 2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ins w:id="17" w:author="Kjartan Ingvarsson" w:date="2018-11-12T16:25:00Z">
        <w:r w:rsidR="00EF0ED5" w:rsidRPr="00FD3242">
          <w:t>R</w:t>
        </w:r>
        <w:r w:rsidR="00EF0ED5" w:rsidRPr="00FD3242">
          <w:t>áð</w:t>
        </w:r>
        <w:r w:rsidR="00EF0ED5" w:rsidRPr="00FD3242">
          <w:t>herra er heimilt, til a</w:t>
        </w:r>
        <w:r w:rsidR="00EF0ED5" w:rsidRPr="00FD3242">
          <w:t>ð</w:t>
        </w:r>
        <w:r w:rsidR="00EF0ED5" w:rsidRPr="00FD3242">
          <w:t xml:space="preserve"> stu</w:t>
        </w:r>
        <w:r w:rsidR="00EF0ED5" w:rsidRPr="00FD3242">
          <w:t>ð</w:t>
        </w:r>
        <w:r w:rsidR="00EF0ED5" w:rsidRPr="00FD3242">
          <w:t>la a</w:t>
        </w:r>
        <w:r w:rsidR="00EF0ED5" w:rsidRPr="00FD3242">
          <w:t>ð</w:t>
        </w:r>
        <w:r w:rsidR="00EF0ED5" w:rsidRPr="00FD3242">
          <w:t xml:space="preserve"> framkv</w:t>
        </w:r>
        <w:r w:rsidR="00EF0ED5" w:rsidRPr="00FD3242">
          <w:t>æ</w:t>
        </w:r>
        <w:r w:rsidR="00EF0ED5" w:rsidRPr="00FD3242">
          <w:t>md mengunarvarna, a</w:t>
        </w:r>
        <w:r w:rsidR="00EF0ED5" w:rsidRPr="00FD3242">
          <w:t>ð</w:t>
        </w:r>
        <w:r w:rsidR="00EF0ED5">
          <w:t xml:space="preserve"> setja</w:t>
        </w:r>
      </w:ins>
      <w:del w:id="18" w:author="Kjartan Ingvarsson" w:date="2018-11-12T16:25:00Z">
        <w:r w:rsidRPr="009E6118" w:rsidDel="00EF0ED5">
          <w:rPr>
            <w:rFonts w:ascii="Times New Roman"/>
            <w:color w:val="242424"/>
            <w:sz w:val="20"/>
            <w:szCs w:val="20"/>
            <w:shd w:val="clear" w:color="auto" w:fill="FFFFFF"/>
          </w:rPr>
          <w:delText>Til þess að stuðla að framkvæmd mengunarvarnaeftirlits setur ráðherra</w:delText>
        </w:r>
      </w:del>
      <w:r w:rsidRPr="009E6118">
        <w:rPr>
          <w:rFonts w:ascii="Times New Roman"/>
          <w:color w:val="242424"/>
          <w:sz w:val="20"/>
          <w:szCs w:val="20"/>
          <w:shd w:val="clear" w:color="auto" w:fill="FFFFFF"/>
        </w:rPr>
        <w:t xml:space="preserve">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almenn ákvæði um: </w:t>
      </w:r>
      <w:r w:rsidRPr="009E6118">
        <w:rPr>
          <w:rFonts w:ascii="Times New Roman"/>
          <w:color w:val="242424"/>
          <w:sz w:val="20"/>
          <w:szCs w:val="20"/>
        </w:rPr>
        <w:br/>
      </w:r>
      <w:r w:rsidRPr="009E6118">
        <w:rPr>
          <w:rFonts w:ascii="Times New Roman"/>
          <w:color w:val="242424"/>
          <w:sz w:val="20"/>
          <w:szCs w:val="20"/>
          <w:shd w:val="clear" w:color="auto" w:fill="FFFFFF"/>
        </w:rPr>
        <w:t>    1. starfsleyfi, [sbr. 7. gr., og skráningarskyldu, sbr. 8.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fyrir allan atvinnurekstur sem haft getur í för með sér mengun, þar á meðal ákvæði um staðsetningu, viðmiðunarmörk, mengunarvarnir í einstökum atvinnugreinum, vöktun, eftirlitsmælingar og rannsóknir, svo og rekstur og viðhald mengunarvarnabúnaðar; krafist skal bestu [aðgengilegrar]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tækni við mengunarvarnir í þeim atvinnugreinum þar sem slíkt hefur verið skilgreint og skulu ákvæði um mengunarvarnir taka mið af því,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 endurskoðun starfsleyfa vegna verulegra breytinga á atvinnurekstri eða vegna tækniþróunar,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3. áhættumat fyrir atvinnurekstur þar sem hætta er á stórslysum vegna aðferða og efna sem notuð eru við starfsemina og endurskoðun áhættumats, svo og upplýsingar sem ábyrgðaraðilum atvinnurekstrar er skylt að láta í té beri slys að höndum,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4. eftirlit, skráningu og tilkynningarskyldu,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5. umhverfisstjórn, vöktun og eftirlitskerfi fyrirtækja, svo og viðurkenningu, úttekt og eftirlit með slíkum kerfum,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6)</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6. [umhverfismerki á vörur og þjónustu, m.a. um umsóknir, mat á umsóknum, veitingu merkjanna og eftirlit með þeim, svo og gjaldtöku, [sbr. 35.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8)</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del w:id="19" w:author="Kjartan Ingvarsson" w:date="2018-11-12T16:25:00Z">
        <w:r w:rsidRPr="009E6118" w:rsidDel="00EF0ED5">
          <w:rPr>
            <w:rFonts w:ascii="Times New Roman"/>
            <w:color w:val="242424"/>
            <w:sz w:val="20"/>
            <w:szCs w:val="20"/>
            <w:shd w:val="clear" w:color="auto" w:fill="FFFFFF"/>
          </w:rPr>
          <w:delText>7. eftirlit með flutningi úrgangs milli landa og tilkynningarskyldu þeirra sem meðhöndla og flytja slíkan úrgang, </w:delText>
        </w:r>
      </w:del>
      <w:r w:rsidRPr="009E6118">
        <w:rPr>
          <w:rFonts w:ascii="Times New Roman"/>
          <w:color w:val="242424"/>
          <w:sz w:val="20"/>
          <w:szCs w:val="20"/>
        </w:rPr>
        <w:br/>
      </w:r>
      <w:r w:rsidRPr="009E6118">
        <w:rPr>
          <w:rFonts w:ascii="Times New Roman"/>
          <w:color w:val="242424"/>
          <w:sz w:val="20"/>
          <w:szCs w:val="20"/>
          <w:shd w:val="clear" w:color="auto" w:fill="FFFFFF"/>
        </w:rPr>
        <w:t>    </w:t>
      </w:r>
      <w:ins w:id="20" w:author="Kjartan Ingvarsson" w:date="2018-11-12T16:26:00Z">
        <w:r w:rsidR="00EF0ED5">
          <w:rPr>
            <w:rFonts w:ascii="Times New Roman"/>
            <w:color w:val="242424"/>
            <w:sz w:val="20"/>
            <w:szCs w:val="20"/>
            <w:shd w:val="clear" w:color="auto" w:fill="FFFFFF"/>
          </w:rPr>
          <w:t>7</w:t>
        </w:r>
      </w:ins>
      <w:del w:id="21" w:author="Kjartan Ingvarsson" w:date="2018-11-12T16:26:00Z">
        <w:r w:rsidRPr="009E6118" w:rsidDel="00EF0ED5">
          <w:rPr>
            <w:rFonts w:ascii="Times New Roman"/>
            <w:color w:val="242424"/>
            <w:sz w:val="20"/>
            <w:szCs w:val="20"/>
            <w:shd w:val="clear" w:color="auto" w:fill="FFFFFF"/>
          </w:rPr>
          <w:delText>8</w:delText>
        </w:r>
      </w:del>
      <w:r w:rsidRPr="009E6118">
        <w:rPr>
          <w:rFonts w:ascii="Times New Roman"/>
          <w:color w:val="242424"/>
          <w:sz w:val="20"/>
          <w:szCs w:val="20"/>
          <w:shd w:val="clear" w:color="auto" w:fill="FFFFFF"/>
        </w:rPr>
        <w:t>. úttekt á hugsanlegri mengunarhættu,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ins w:id="22" w:author="Kjartan Ingvarsson" w:date="2018-11-12T16:26:00Z">
        <w:r w:rsidR="00EF0ED5">
          <w:rPr>
            <w:rFonts w:ascii="Times New Roman"/>
            <w:color w:val="242424"/>
            <w:sz w:val="20"/>
            <w:szCs w:val="20"/>
            <w:shd w:val="clear" w:color="auto" w:fill="FFFFFF"/>
          </w:rPr>
          <w:t>8</w:t>
        </w:r>
      </w:ins>
      <w:del w:id="23" w:author="Kjartan Ingvarsson" w:date="2018-11-12T16:26:00Z">
        <w:r w:rsidRPr="009E6118" w:rsidDel="00EF0ED5">
          <w:rPr>
            <w:rFonts w:ascii="Times New Roman"/>
            <w:color w:val="242424"/>
            <w:sz w:val="20"/>
            <w:szCs w:val="20"/>
            <w:shd w:val="clear" w:color="auto" w:fill="FFFFFF"/>
          </w:rPr>
          <w:delText>9</w:delText>
        </w:r>
      </w:del>
      <w:r w:rsidRPr="009E6118">
        <w:rPr>
          <w:rFonts w:ascii="Times New Roman"/>
          <w:color w:val="242424"/>
          <w:sz w:val="20"/>
          <w:szCs w:val="20"/>
          <w:shd w:val="clear" w:color="auto" w:fill="FFFFFF"/>
        </w:rPr>
        <w:t>. meðferð vatns og sjávar í atvinnurekstri þar sem m.a. skulu koma fram viðmiðunarmörk vegna losunar tiltekinna efna,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del w:id="24" w:author="Kjartan Ingvarsson" w:date="2018-11-12T16:26:00Z">
        <w:r w:rsidRPr="009E6118" w:rsidDel="00EF0ED5">
          <w:rPr>
            <w:rFonts w:ascii="Times New Roman"/>
            <w:color w:val="242424"/>
            <w:sz w:val="20"/>
            <w:szCs w:val="20"/>
            <w:shd w:val="clear" w:color="auto" w:fill="FFFFFF"/>
          </w:rPr>
          <w:delText>10. úrgangsefni, svo sem eyðingu sorps og annars úrgangs, </w:delText>
        </w:r>
        <w:r w:rsidRPr="009E6118" w:rsidDel="00EF0ED5">
          <w:rPr>
            <w:rFonts w:ascii="Times New Roman"/>
            <w:color w:val="242424"/>
            <w:sz w:val="20"/>
            <w:szCs w:val="20"/>
            <w:shd w:val="clear" w:color="auto" w:fill="FFFFFF"/>
            <w:vertAlign w:val="superscript"/>
          </w:rPr>
          <w:delText>3)</w:delText>
        </w:r>
        <w:r w:rsidRPr="009E6118" w:rsidDel="00EF0ED5">
          <w:rPr>
            <w:rFonts w:ascii="Times New Roman"/>
            <w:color w:val="242424"/>
            <w:sz w:val="20"/>
            <w:szCs w:val="20"/>
            <w:shd w:val="clear" w:color="auto" w:fill="FFFFFF"/>
          </w:rPr>
          <w:delText> </w:delText>
        </w:r>
        <w:r w:rsidRPr="009E6118" w:rsidDel="00EF0ED5">
          <w:rPr>
            <w:rFonts w:ascii="Times New Roman"/>
            <w:color w:val="242424"/>
            <w:sz w:val="20"/>
            <w:szCs w:val="20"/>
            <w:shd w:val="clear" w:color="auto" w:fill="FFFFFF"/>
            <w:vertAlign w:val="superscript"/>
          </w:rPr>
          <w:delText>9)</w:delText>
        </w:r>
        <w:r w:rsidRPr="009E6118" w:rsidDel="00EF0ED5">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color w:val="242424"/>
          <w:sz w:val="20"/>
          <w:szCs w:val="20"/>
          <w:shd w:val="clear" w:color="auto" w:fill="FFFFFF"/>
        </w:rPr>
        <w:t>    </w:t>
      </w:r>
      <w:ins w:id="25" w:author="Kjartan Ingvarsson" w:date="2018-11-12T16:27:00Z">
        <w:r w:rsidR="00EF0ED5">
          <w:rPr>
            <w:rFonts w:ascii="Times New Roman"/>
            <w:color w:val="242424"/>
            <w:sz w:val="20"/>
            <w:szCs w:val="20"/>
            <w:shd w:val="clear" w:color="auto" w:fill="FFFFFF"/>
          </w:rPr>
          <w:t>9</w:t>
        </w:r>
      </w:ins>
      <w:del w:id="26" w:author="Kjartan Ingvarsson" w:date="2018-11-12T16:27:00Z">
        <w:r w:rsidRPr="009E6118" w:rsidDel="00EF0ED5">
          <w:rPr>
            <w:rFonts w:ascii="Times New Roman"/>
            <w:color w:val="242424"/>
            <w:sz w:val="20"/>
            <w:szCs w:val="20"/>
            <w:shd w:val="clear" w:color="auto" w:fill="FFFFFF"/>
          </w:rPr>
          <w:delText>1</w:delText>
        </w:r>
      </w:del>
      <w:del w:id="27" w:author="Kjartan Ingvarsson" w:date="2018-11-12T16:26:00Z">
        <w:r w:rsidRPr="009E6118" w:rsidDel="00EF0ED5">
          <w:rPr>
            <w:rFonts w:ascii="Times New Roman"/>
            <w:color w:val="242424"/>
            <w:sz w:val="20"/>
            <w:szCs w:val="20"/>
            <w:shd w:val="clear" w:color="auto" w:fill="FFFFFF"/>
          </w:rPr>
          <w:delText>1</w:delText>
        </w:r>
      </w:del>
      <w:r w:rsidRPr="009E6118">
        <w:rPr>
          <w:rFonts w:ascii="Times New Roman"/>
          <w:color w:val="242424"/>
          <w:sz w:val="20"/>
          <w:szCs w:val="20"/>
          <w:shd w:val="clear" w:color="auto" w:fill="FFFFFF"/>
        </w:rPr>
        <w:t>. fráveitur og skolp þar sem m.a. skulu koma fram reglur um hreinsun skolps og viðmiðunarmörk í fráveitum og viðtaka,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10)</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28" w:author="Kjartan Ingvarsson" w:date="2018-11-12T16:27:00Z">
        <w:r w:rsidR="00EF0ED5">
          <w:rPr>
            <w:rFonts w:ascii="Times New Roman"/>
            <w:color w:val="242424"/>
            <w:sz w:val="20"/>
            <w:szCs w:val="20"/>
            <w:shd w:val="clear" w:color="auto" w:fill="FFFFFF"/>
          </w:rPr>
          <w:t>0</w:t>
        </w:r>
      </w:ins>
      <w:del w:id="29" w:author="Kjartan Ingvarsson" w:date="2018-11-12T16:27:00Z">
        <w:r w:rsidRPr="009E6118" w:rsidDel="00EF0ED5">
          <w:rPr>
            <w:rFonts w:ascii="Times New Roman"/>
            <w:color w:val="242424"/>
            <w:sz w:val="20"/>
            <w:szCs w:val="20"/>
            <w:shd w:val="clear" w:color="auto" w:fill="FFFFFF"/>
          </w:rPr>
          <w:delText>2</w:delText>
        </w:r>
      </w:del>
      <w:r w:rsidRPr="009E6118">
        <w:rPr>
          <w:rFonts w:ascii="Times New Roman"/>
          <w:color w:val="242424"/>
          <w:sz w:val="20"/>
          <w:szCs w:val="20"/>
          <w:shd w:val="clear" w:color="auto" w:fill="FFFFFF"/>
        </w:rPr>
        <w:t>. varnir gegn vatnsmengun þar sem m.a. skulu koma fram viðmiðunarmörk fyrir mengandi efni og/eða gæðamarkmið fyrir grunnvatn og yfirborðsvatn,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0" w:author="Kjartan Ingvarsson" w:date="2018-11-12T16:27:00Z">
        <w:r w:rsidR="00EF0ED5">
          <w:rPr>
            <w:rFonts w:ascii="Times New Roman"/>
            <w:color w:val="242424"/>
            <w:sz w:val="20"/>
            <w:szCs w:val="20"/>
            <w:shd w:val="clear" w:color="auto" w:fill="FFFFFF"/>
          </w:rPr>
          <w:t>1</w:t>
        </w:r>
      </w:ins>
      <w:del w:id="31" w:author="Kjartan Ingvarsson" w:date="2018-11-12T16:27:00Z">
        <w:r w:rsidRPr="009E6118" w:rsidDel="00EF0ED5">
          <w:rPr>
            <w:rFonts w:ascii="Times New Roman"/>
            <w:color w:val="242424"/>
            <w:sz w:val="20"/>
            <w:szCs w:val="20"/>
            <w:shd w:val="clear" w:color="auto" w:fill="FFFFFF"/>
          </w:rPr>
          <w:delText>3</w:delText>
        </w:r>
      </w:del>
      <w:r w:rsidRPr="009E6118">
        <w:rPr>
          <w:rFonts w:ascii="Times New Roman"/>
          <w:color w:val="242424"/>
          <w:sz w:val="20"/>
          <w:szCs w:val="20"/>
          <w:shd w:val="clear" w:color="auto" w:fill="FFFFFF"/>
        </w:rPr>
        <w:t>. [losunarbókhald fyrir tiltekin loftmengunarefni, mat á losun loftmengandi efna, losunarspá, varnir gegn loftmengun þar sem m.a. skulu koma fram viðmiðunarmörk fyrir loftgæði, mengandi efni og losun þeirra út í andrúmsloftið, áætlun um loftgæði, upplýsingaskyldu stjórnvalda gagnvart almenningi varðandi loftgæði og skyldu starfsleyfishafa til þess að veita þeim sem eftirlit hafa með ákvæðum starfsleyfis upplýsingar um losun mengandi efna og loftgæði og framsetningu upplýsinga],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2" w:author="Kjartan Ingvarsson" w:date="2018-11-12T16:27:00Z">
        <w:r w:rsidR="00EF0ED5">
          <w:rPr>
            <w:rFonts w:ascii="Times New Roman"/>
            <w:color w:val="242424"/>
            <w:sz w:val="20"/>
            <w:szCs w:val="20"/>
            <w:shd w:val="clear" w:color="auto" w:fill="FFFFFF"/>
          </w:rPr>
          <w:t>2</w:t>
        </w:r>
      </w:ins>
      <w:del w:id="33" w:author="Kjartan Ingvarsson" w:date="2018-11-12T16:27:00Z">
        <w:r w:rsidRPr="009E6118" w:rsidDel="00EF0ED5">
          <w:rPr>
            <w:rFonts w:ascii="Times New Roman"/>
            <w:color w:val="242424"/>
            <w:sz w:val="20"/>
            <w:szCs w:val="20"/>
            <w:shd w:val="clear" w:color="auto" w:fill="FFFFFF"/>
          </w:rPr>
          <w:delText>4</w:delText>
        </w:r>
      </w:del>
      <w:r w:rsidRPr="009E6118">
        <w:rPr>
          <w:rFonts w:ascii="Times New Roman"/>
          <w:color w:val="242424"/>
          <w:sz w:val="20"/>
          <w:szCs w:val="20"/>
          <w:shd w:val="clear" w:color="auto" w:fill="FFFFFF"/>
        </w:rPr>
        <w:t>. varnir gegn jarðvegsmengun og viðmiðunarmörk fyrir jarðveg og mengandi efni,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4" w:author="Kjartan Ingvarsson" w:date="2018-11-12T16:27:00Z">
        <w:r w:rsidR="00EF0ED5">
          <w:rPr>
            <w:rFonts w:ascii="Times New Roman"/>
            <w:color w:val="242424"/>
            <w:sz w:val="20"/>
            <w:szCs w:val="20"/>
            <w:shd w:val="clear" w:color="auto" w:fill="FFFFFF"/>
          </w:rPr>
          <w:t>3</w:t>
        </w:r>
      </w:ins>
      <w:del w:id="35" w:author="Kjartan Ingvarsson" w:date="2018-11-12T16:27:00Z">
        <w:r w:rsidRPr="009E6118" w:rsidDel="00EF0ED5">
          <w:rPr>
            <w:rFonts w:ascii="Times New Roman"/>
            <w:color w:val="242424"/>
            <w:sz w:val="20"/>
            <w:szCs w:val="20"/>
            <w:shd w:val="clear" w:color="auto" w:fill="FFFFFF"/>
          </w:rPr>
          <w:delText>5</w:delText>
        </w:r>
      </w:del>
      <w:r w:rsidRPr="009E6118">
        <w:rPr>
          <w:rFonts w:ascii="Times New Roman"/>
          <w:color w:val="242424"/>
          <w:sz w:val="20"/>
          <w:szCs w:val="20"/>
          <w:shd w:val="clear" w:color="auto" w:fill="FFFFFF"/>
        </w:rPr>
        <w:t xml:space="preserve">. hávaða og titring þar sem fram koma viðmiðunarmörk fyrir leyfilegan hávaða og titring með hliðsjón af </w:t>
      </w:r>
      <w:r w:rsidRPr="009E6118">
        <w:rPr>
          <w:rFonts w:ascii="Times New Roman"/>
          <w:color w:val="242424"/>
          <w:sz w:val="20"/>
          <w:szCs w:val="20"/>
          <w:shd w:val="clear" w:color="auto" w:fill="FFFFFF"/>
        </w:rPr>
        <w:lastRenderedPageBreak/>
        <w:t>umhverfi, </w:t>
      </w:r>
      <w:r w:rsidRPr="009E6118">
        <w:rPr>
          <w:rFonts w:ascii="Times New Roman"/>
          <w:color w:val="242424"/>
          <w:sz w:val="20"/>
          <w:szCs w:val="20"/>
          <w:shd w:val="clear" w:color="auto" w:fill="FFFFFF"/>
          <w:vertAlign w:val="superscript"/>
        </w:rPr>
        <w:t>13)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6" w:author="Kjartan Ingvarsson" w:date="2018-11-12T16:27:00Z">
        <w:r w:rsidR="00EF0ED5">
          <w:rPr>
            <w:rFonts w:ascii="Times New Roman"/>
            <w:color w:val="242424"/>
            <w:sz w:val="20"/>
            <w:szCs w:val="20"/>
            <w:shd w:val="clear" w:color="auto" w:fill="FFFFFF"/>
          </w:rPr>
          <w:t>4</w:t>
        </w:r>
      </w:ins>
      <w:del w:id="37" w:author="Kjartan Ingvarsson" w:date="2018-11-12T16:27:00Z">
        <w:r w:rsidRPr="009E6118" w:rsidDel="00EF0ED5">
          <w:rPr>
            <w:rFonts w:ascii="Times New Roman"/>
            <w:color w:val="242424"/>
            <w:sz w:val="20"/>
            <w:szCs w:val="20"/>
            <w:shd w:val="clear" w:color="auto" w:fill="FFFFFF"/>
          </w:rPr>
          <w:delText>6</w:delText>
        </w:r>
      </w:del>
      <w:r w:rsidRPr="009E6118">
        <w:rPr>
          <w:rFonts w:ascii="Times New Roman"/>
          <w:color w:val="242424"/>
          <w:sz w:val="20"/>
          <w:szCs w:val="20"/>
          <w:shd w:val="clear" w:color="auto" w:fill="FFFFFF"/>
        </w:rPr>
        <w:t xml:space="preserve">. varmamengun </w:t>
      </w:r>
      <w:ins w:id="38" w:author="Kjartan Ingvarsson" w:date="2018-11-12T16:26:00Z">
        <w:r w:rsidR="00EF0ED5" w:rsidRPr="00FD3242">
          <w:t>þ</w:t>
        </w:r>
        <w:r w:rsidR="00EF0ED5" w:rsidRPr="00FD3242">
          <w:t>.m.t.</w:t>
        </w:r>
      </w:ins>
      <w:del w:id="39" w:author="Kjartan Ingvarsson" w:date="2018-11-12T16:26:00Z">
        <w:r w:rsidRPr="009E6118" w:rsidDel="00EF0ED5">
          <w:rPr>
            <w:rFonts w:ascii="Times New Roman"/>
            <w:color w:val="242424"/>
            <w:sz w:val="20"/>
            <w:szCs w:val="20"/>
            <w:shd w:val="clear" w:color="auto" w:fill="FFFFFF"/>
          </w:rPr>
          <w:delText>þar sem fram skulu koma</w:delText>
        </w:r>
      </w:del>
      <w:r w:rsidRPr="009E6118">
        <w:rPr>
          <w:rFonts w:ascii="Times New Roman"/>
          <w:color w:val="242424"/>
          <w:sz w:val="20"/>
          <w:szCs w:val="20"/>
          <w:shd w:val="clear" w:color="auto" w:fill="FFFFFF"/>
        </w:rPr>
        <w:t xml:space="preserve"> reglur um takmörkun hennar, </w:t>
      </w:r>
      <w:r w:rsidRPr="009E6118">
        <w:rPr>
          <w:rFonts w:ascii="Times New Roman"/>
          <w:color w:val="242424"/>
          <w:sz w:val="20"/>
          <w:szCs w:val="20"/>
        </w:rPr>
        <w:br/>
      </w:r>
      <w:r w:rsidRPr="009E6118">
        <w:rPr>
          <w:rFonts w:ascii="Times New Roman"/>
          <w:color w:val="242424"/>
          <w:sz w:val="20"/>
          <w:szCs w:val="20"/>
          <w:shd w:val="clear" w:color="auto" w:fill="FFFFFF"/>
        </w:rPr>
        <w:t>    [1</w:t>
      </w:r>
      <w:ins w:id="40" w:author="Kjartan Ingvarsson" w:date="2018-11-12T16:27:00Z">
        <w:r w:rsidR="00EF0ED5">
          <w:rPr>
            <w:rFonts w:ascii="Times New Roman"/>
            <w:color w:val="242424"/>
            <w:sz w:val="20"/>
            <w:szCs w:val="20"/>
            <w:shd w:val="clear" w:color="auto" w:fill="FFFFFF"/>
          </w:rPr>
          <w:t>5</w:t>
        </w:r>
      </w:ins>
      <w:del w:id="41" w:author="Kjartan Ingvarsson" w:date="2018-11-12T16:27:00Z">
        <w:r w:rsidRPr="009E6118" w:rsidDel="00EF0ED5">
          <w:rPr>
            <w:rFonts w:ascii="Times New Roman"/>
            <w:color w:val="242424"/>
            <w:sz w:val="20"/>
            <w:szCs w:val="20"/>
            <w:shd w:val="clear" w:color="auto" w:fill="FFFFFF"/>
          </w:rPr>
          <w:delText>7</w:delText>
        </w:r>
      </w:del>
      <w:r w:rsidRPr="009E6118">
        <w:rPr>
          <w:rFonts w:ascii="Times New Roman"/>
          <w:color w:val="242424"/>
          <w:sz w:val="20"/>
          <w:szCs w:val="20"/>
          <w:shd w:val="clear" w:color="auto" w:fill="FFFFFF"/>
        </w:rPr>
        <w:t>. </w:t>
      </w:r>
      <w:ins w:id="42" w:author="Kjartan Ingvarsson" w:date="2018-11-12T16:27:00Z">
        <w:r w:rsidR="00EF0ED5" w:rsidRPr="00FD3242">
          <w:t>umhverfisuppl</w:t>
        </w:r>
        <w:r w:rsidR="00EF0ED5" w:rsidRPr="00FD3242">
          <w:t>ý</w:t>
        </w:r>
        <w:r w:rsidR="00EF0ED5" w:rsidRPr="00FD3242">
          <w:t xml:space="preserve">singar og skil </w:t>
        </w:r>
        <w:r w:rsidR="00EF0ED5" w:rsidRPr="00FD3242">
          <w:t>á</w:t>
        </w:r>
        <w:r w:rsidR="00EF0ED5" w:rsidRPr="00FD3242">
          <w:t xml:space="preserve"> </w:t>
        </w:r>
        <w:r w:rsidR="00EF0ED5" w:rsidRPr="00FD3242">
          <w:t>þ</w:t>
        </w:r>
        <w:r w:rsidR="00EF0ED5" w:rsidRPr="00FD3242">
          <w:t xml:space="preserve">eim til Umhverfisstofnunar, sbr. </w:t>
        </w:r>
        <w:r w:rsidR="00EF0ED5">
          <w:t>34</w:t>
        </w:r>
        <w:r w:rsidR="00EF0ED5" w:rsidRPr="00FD3242">
          <w:t>. gr.</w:t>
        </w:r>
      </w:ins>
      <w:del w:id="43" w:author="Kjartan Ingvarsson" w:date="2018-11-12T16:27:00Z">
        <w:r w:rsidRPr="009E6118" w:rsidDel="00EF0ED5">
          <w:rPr>
            <w:rFonts w:ascii="Times New Roman"/>
            <w:color w:val="242424"/>
            <w:sz w:val="20"/>
            <w:szCs w:val="20"/>
            <w:shd w:val="clear" w:color="auto" w:fill="FFFFFF"/>
          </w:rPr>
          <w:delText>færslu græns bókhalds, form og framsetningu skýrslna um grænt bókhald, upplýsingar sem þar skulu koma fram, skilafresti á skýrslum um grænt bókhald, aðila sem heimilt er að skila grænu bókhaldi án þess að þeim sé það skylt og endurskoðun þess og birtingu</w:delText>
        </w:r>
      </w:del>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14)</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44" w:author="Kjartan Ingvarsson" w:date="2018-11-12T16:30:00Z">
        <w:r w:rsidR="00EF0ED5">
          <w:rPr>
            <w:rFonts w:ascii="Times New Roman"/>
            <w:color w:val="242424"/>
            <w:sz w:val="20"/>
            <w:szCs w:val="20"/>
            <w:shd w:val="clear" w:color="auto" w:fill="FFFFFF"/>
          </w:rPr>
          <w:t>6</w:t>
        </w:r>
      </w:ins>
      <w:del w:id="45" w:author="Kjartan Ingvarsson" w:date="2018-11-12T16:30:00Z">
        <w:r w:rsidRPr="009E6118" w:rsidDel="00EF0ED5">
          <w:rPr>
            <w:rFonts w:ascii="Times New Roman"/>
            <w:color w:val="242424"/>
            <w:sz w:val="20"/>
            <w:szCs w:val="20"/>
            <w:shd w:val="clear" w:color="auto" w:fill="FFFFFF"/>
          </w:rPr>
          <w:delText>8</w:delText>
        </w:r>
      </w:del>
      <w:r w:rsidRPr="009E6118">
        <w:rPr>
          <w:rFonts w:ascii="Times New Roman"/>
          <w:color w:val="242424"/>
          <w:sz w:val="20"/>
          <w:szCs w:val="20"/>
          <w:shd w:val="clear" w:color="auto" w:fill="FFFFFF"/>
        </w:rPr>
        <w:t>. færanlega starfsemi og eftirlit heilbrigðisnefnda með færanlegri starfsemi, [sbr. 62.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46" w:author="Kjartan Ingvarsson" w:date="2018-11-12T16:27:00Z">
        <w:r w:rsidR="00EF0ED5">
          <w:rPr>
            <w:rFonts w:ascii="Times New Roman"/>
            <w:color w:val="242424"/>
            <w:sz w:val="20"/>
            <w:szCs w:val="20"/>
            <w:shd w:val="clear" w:color="auto" w:fill="FFFFFF"/>
          </w:rPr>
          <w:t>7</w:t>
        </w:r>
      </w:ins>
      <w:del w:id="47" w:author="Kjartan Ingvarsson" w:date="2018-11-12T16:31:00Z">
        <w:r w:rsidRPr="009E6118" w:rsidDel="00EF0ED5">
          <w:rPr>
            <w:rFonts w:ascii="Times New Roman"/>
            <w:color w:val="242424"/>
            <w:sz w:val="20"/>
            <w:szCs w:val="20"/>
            <w:shd w:val="clear" w:color="auto" w:fill="FFFFFF"/>
          </w:rPr>
          <w:delText>9</w:delText>
        </w:r>
      </w:del>
      <w:r w:rsidRPr="009E6118">
        <w:rPr>
          <w:rFonts w:ascii="Times New Roman"/>
          <w:color w:val="242424"/>
          <w:sz w:val="20"/>
          <w:szCs w:val="20"/>
          <w:shd w:val="clear" w:color="auto" w:fill="FFFFFF"/>
        </w:rPr>
        <w:t>. útgáfu starfsleyfis, upplýsingar sem fram skulu koma í umsóknum um starfsleyfi og upplýsingar sem útgefandi starfsleyfis skal hafa aðgengilegar á vefsvæði sínu, sbr. 7. gr., </w:t>
      </w:r>
      <w:r w:rsidRPr="009E6118">
        <w:rPr>
          <w:rFonts w:ascii="Times New Roman"/>
          <w:color w:val="242424"/>
          <w:sz w:val="20"/>
          <w:szCs w:val="20"/>
        </w:rPr>
        <w:br/>
      </w:r>
      <w:r w:rsidRPr="009E6118">
        <w:rPr>
          <w:rFonts w:ascii="Times New Roman"/>
          <w:color w:val="242424"/>
          <w:sz w:val="20"/>
          <w:szCs w:val="20"/>
          <w:shd w:val="clear" w:color="auto" w:fill="FFFFFF"/>
        </w:rPr>
        <w:t>    </w:t>
      </w:r>
      <w:ins w:id="48" w:author="Kjartan Ingvarsson" w:date="2018-11-12T16:27:00Z">
        <w:r w:rsidR="00EF0ED5">
          <w:rPr>
            <w:rFonts w:ascii="Times New Roman"/>
            <w:color w:val="242424"/>
            <w:sz w:val="20"/>
            <w:szCs w:val="20"/>
            <w:shd w:val="clear" w:color="auto" w:fill="FFFFFF"/>
          </w:rPr>
          <w:t>18</w:t>
        </w:r>
      </w:ins>
      <w:del w:id="49" w:author="Kjartan Ingvarsson" w:date="2018-11-12T16:27:00Z">
        <w:r w:rsidRPr="009E6118" w:rsidDel="00EF0ED5">
          <w:rPr>
            <w:rFonts w:ascii="Times New Roman"/>
            <w:color w:val="242424"/>
            <w:sz w:val="20"/>
            <w:szCs w:val="20"/>
            <w:shd w:val="clear" w:color="auto" w:fill="FFFFFF"/>
          </w:rPr>
          <w:delText>20</w:delText>
        </w:r>
      </w:del>
      <w:r w:rsidRPr="009E6118">
        <w:rPr>
          <w:rFonts w:ascii="Times New Roman"/>
          <w:color w:val="242424"/>
          <w:sz w:val="20"/>
          <w:szCs w:val="20"/>
          <w:shd w:val="clear" w:color="auto" w:fill="FFFFFF"/>
        </w:rPr>
        <w:t>. skráningarskyldu, kröfur sem eiga að gilda um skráningarskyldan atvinnurekstur og umfang hans, skráningu atvinnurekstrar og staðfestingu Umhverfisstofnunar, sbr. 8. gr., </w:t>
      </w:r>
      <w:r w:rsidRPr="009E6118">
        <w:rPr>
          <w:rFonts w:ascii="Times New Roman"/>
          <w:color w:val="242424"/>
          <w:sz w:val="20"/>
          <w:szCs w:val="20"/>
        </w:rPr>
        <w:br/>
      </w:r>
      <w:r w:rsidRPr="009E6118">
        <w:rPr>
          <w:rFonts w:ascii="Times New Roman"/>
          <w:color w:val="242424"/>
          <w:sz w:val="20"/>
          <w:szCs w:val="20"/>
          <w:shd w:val="clear" w:color="auto" w:fill="FFFFFF"/>
        </w:rPr>
        <w:t>    </w:t>
      </w:r>
      <w:ins w:id="50" w:author="Kjartan Ingvarsson" w:date="2018-11-12T16:31:00Z">
        <w:r w:rsidR="00EF0ED5">
          <w:rPr>
            <w:rFonts w:ascii="Times New Roman"/>
            <w:color w:val="242424"/>
            <w:sz w:val="20"/>
            <w:szCs w:val="20"/>
            <w:shd w:val="clear" w:color="auto" w:fill="FFFFFF"/>
          </w:rPr>
          <w:t>19</w:t>
        </w:r>
      </w:ins>
      <w:del w:id="51" w:author="Kjartan Ingvarsson" w:date="2018-11-12T16:31:00Z">
        <w:r w:rsidRPr="009E6118" w:rsidDel="00EF0ED5">
          <w:rPr>
            <w:rFonts w:ascii="Times New Roman"/>
            <w:color w:val="242424"/>
            <w:sz w:val="20"/>
            <w:szCs w:val="20"/>
            <w:shd w:val="clear" w:color="auto" w:fill="FFFFFF"/>
          </w:rPr>
          <w:delText>21</w:delText>
        </w:r>
      </w:del>
      <w:r w:rsidRPr="009E6118">
        <w:rPr>
          <w:rFonts w:ascii="Times New Roman"/>
          <w:color w:val="242424"/>
          <w:sz w:val="20"/>
          <w:szCs w:val="20"/>
          <w:shd w:val="clear" w:color="auto" w:fill="FFFFFF"/>
        </w:rPr>
        <w:t>. starfsleyfisskilyrði, sbr. 9. gr., </w:t>
      </w:r>
      <w:r w:rsidRPr="009E6118">
        <w:rPr>
          <w:rFonts w:ascii="Times New Roman"/>
          <w:color w:val="242424"/>
          <w:sz w:val="20"/>
          <w:szCs w:val="20"/>
        </w:rPr>
        <w:br/>
      </w:r>
      <w:r w:rsidRPr="009E6118">
        <w:rPr>
          <w:rFonts w:ascii="Times New Roman"/>
          <w:color w:val="242424"/>
          <w:sz w:val="20"/>
          <w:szCs w:val="20"/>
          <w:shd w:val="clear" w:color="auto" w:fill="FFFFFF"/>
        </w:rPr>
        <w:t>    2</w:t>
      </w:r>
      <w:ins w:id="52" w:author="Kjartan Ingvarsson" w:date="2018-11-12T16:31:00Z">
        <w:r w:rsidR="00EF0ED5">
          <w:rPr>
            <w:rFonts w:ascii="Times New Roman"/>
            <w:color w:val="242424"/>
            <w:sz w:val="20"/>
            <w:szCs w:val="20"/>
            <w:shd w:val="clear" w:color="auto" w:fill="FFFFFF"/>
          </w:rPr>
          <w:t>0</w:t>
        </w:r>
      </w:ins>
      <w:del w:id="53" w:author="Kjartan Ingvarsson" w:date="2018-11-12T16:31:00Z">
        <w:r w:rsidRPr="009E6118" w:rsidDel="00EF0ED5">
          <w:rPr>
            <w:rFonts w:ascii="Times New Roman"/>
            <w:color w:val="242424"/>
            <w:sz w:val="20"/>
            <w:szCs w:val="20"/>
            <w:shd w:val="clear" w:color="auto" w:fill="FFFFFF"/>
          </w:rPr>
          <w:delText>2</w:delText>
        </w:r>
      </w:del>
      <w:r w:rsidRPr="009E6118">
        <w:rPr>
          <w:rFonts w:ascii="Times New Roman"/>
          <w:color w:val="242424"/>
          <w:sz w:val="20"/>
          <w:szCs w:val="20"/>
          <w:shd w:val="clear" w:color="auto" w:fill="FFFFFF"/>
        </w:rPr>
        <w:t>. viðmiðunarmörk, setningu viðmiðunarmarka og undanþágur frá viðmiðunarmörkum, sbr. 10. gr., </w:t>
      </w:r>
      <w:r w:rsidRPr="009E6118">
        <w:rPr>
          <w:rFonts w:ascii="Times New Roman"/>
          <w:color w:val="242424"/>
          <w:sz w:val="20"/>
          <w:szCs w:val="20"/>
        </w:rPr>
        <w:br/>
      </w:r>
      <w:r w:rsidRPr="009E6118">
        <w:rPr>
          <w:rFonts w:ascii="Times New Roman"/>
          <w:color w:val="242424"/>
          <w:sz w:val="20"/>
          <w:szCs w:val="20"/>
          <w:shd w:val="clear" w:color="auto" w:fill="FFFFFF"/>
        </w:rPr>
        <w:t>    2</w:t>
      </w:r>
      <w:ins w:id="54" w:author="Kjartan Ingvarsson" w:date="2018-11-12T16:31:00Z">
        <w:r w:rsidR="00EF0ED5">
          <w:rPr>
            <w:rFonts w:ascii="Times New Roman"/>
            <w:color w:val="242424"/>
            <w:sz w:val="20"/>
            <w:szCs w:val="20"/>
            <w:shd w:val="clear" w:color="auto" w:fill="FFFFFF"/>
          </w:rPr>
          <w:t>1</w:t>
        </w:r>
      </w:ins>
      <w:del w:id="55" w:author="Kjartan Ingvarsson" w:date="2018-11-12T16:31:00Z">
        <w:r w:rsidRPr="009E6118" w:rsidDel="00EF0ED5">
          <w:rPr>
            <w:rFonts w:ascii="Times New Roman"/>
            <w:color w:val="242424"/>
            <w:sz w:val="20"/>
            <w:szCs w:val="20"/>
            <w:shd w:val="clear" w:color="auto" w:fill="FFFFFF"/>
          </w:rPr>
          <w:delText>3</w:delText>
        </w:r>
      </w:del>
      <w:r w:rsidRPr="009E6118">
        <w:rPr>
          <w:rFonts w:ascii="Times New Roman"/>
          <w:color w:val="242424"/>
          <w:sz w:val="20"/>
          <w:szCs w:val="20"/>
          <w:shd w:val="clear" w:color="auto" w:fill="FFFFFF"/>
        </w:rPr>
        <w:t>. vöktun, sbr. 11. gr., </w:t>
      </w:r>
      <w:r w:rsidRPr="009E6118">
        <w:rPr>
          <w:rFonts w:ascii="Times New Roman"/>
          <w:color w:val="242424"/>
          <w:sz w:val="20"/>
          <w:szCs w:val="20"/>
        </w:rPr>
        <w:br/>
      </w:r>
      <w:r w:rsidRPr="009E6118">
        <w:rPr>
          <w:rFonts w:ascii="Times New Roman"/>
          <w:color w:val="242424"/>
          <w:sz w:val="20"/>
          <w:szCs w:val="20"/>
          <w:shd w:val="clear" w:color="auto" w:fill="FFFFFF"/>
        </w:rPr>
        <w:t>    2</w:t>
      </w:r>
      <w:ins w:id="56" w:author="Kjartan Ingvarsson" w:date="2018-11-12T16:31:00Z">
        <w:r w:rsidR="00EF0ED5">
          <w:rPr>
            <w:rFonts w:ascii="Times New Roman"/>
            <w:color w:val="242424"/>
            <w:sz w:val="20"/>
            <w:szCs w:val="20"/>
            <w:shd w:val="clear" w:color="auto" w:fill="FFFFFF"/>
          </w:rPr>
          <w:t>2</w:t>
        </w:r>
      </w:ins>
      <w:del w:id="57" w:author="Kjartan Ingvarsson" w:date="2018-11-12T16:31:00Z">
        <w:r w:rsidRPr="009E6118" w:rsidDel="00EF0ED5">
          <w:rPr>
            <w:rFonts w:ascii="Times New Roman"/>
            <w:color w:val="242424"/>
            <w:sz w:val="20"/>
            <w:szCs w:val="20"/>
            <w:shd w:val="clear" w:color="auto" w:fill="FFFFFF"/>
          </w:rPr>
          <w:delText>4</w:delText>
        </w:r>
      </w:del>
      <w:r w:rsidRPr="009E6118">
        <w:rPr>
          <w:rFonts w:ascii="Times New Roman"/>
          <w:color w:val="242424"/>
          <w:sz w:val="20"/>
          <w:szCs w:val="20"/>
          <w:shd w:val="clear" w:color="auto" w:fill="FFFFFF"/>
        </w:rPr>
        <w:t>. endurskoðun starfsleyfisskilyrða, sbr. 15. gr., </w:t>
      </w:r>
      <w:r w:rsidRPr="009E6118">
        <w:rPr>
          <w:rFonts w:ascii="Times New Roman"/>
          <w:color w:val="242424"/>
          <w:sz w:val="20"/>
          <w:szCs w:val="20"/>
        </w:rPr>
        <w:br/>
      </w:r>
      <w:r w:rsidRPr="009E6118">
        <w:rPr>
          <w:rFonts w:ascii="Times New Roman"/>
          <w:color w:val="242424"/>
          <w:sz w:val="20"/>
          <w:szCs w:val="20"/>
          <w:shd w:val="clear" w:color="auto" w:fill="FFFFFF"/>
        </w:rPr>
        <w:t>    2</w:t>
      </w:r>
      <w:ins w:id="58" w:author="Kjartan Ingvarsson" w:date="2018-11-12T16:31:00Z">
        <w:r w:rsidR="00EF0ED5">
          <w:rPr>
            <w:rFonts w:ascii="Times New Roman"/>
            <w:color w:val="242424"/>
            <w:sz w:val="20"/>
            <w:szCs w:val="20"/>
            <w:shd w:val="clear" w:color="auto" w:fill="FFFFFF"/>
          </w:rPr>
          <w:t>3</w:t>
        </w:r>
      </w:ins>
      <w:del w:id="59" w:author="Kjartan Ingvarsson" w:date="2018-11-12T16:31:00Z">
        <w:r w:rsidRPr="009E6118" w:rsidDel="00EF0ED5">
          <w:rPr>
            <w:rFonts w:ascii="Times New Roman"/>
            <w:color w:val="242424"/>
            <w:sz w:val="20"/>
            <w:szCs w:val="20"/>
            <w:shd w:val="clear" w:color="auto" w:fill="FFFFFF"/>
          </w:rPr>
          <w:delText>5</w:delText>
        </w:r>
      </w:del>
      <w:r w:rsidRPr="009E6118">
        <w:rPr>
          <w:rFonts w:ascii="Times New Roman"/>
          <w:color w:val="242424"/>
          <w:sz w:val="20"/>
          <w:szCs w:val="20"/>
          <w:shd w:val="clear" w:color="auto" w:fill="FFFFFF"/>
        </w:rPr>
        <w:t>. lokun svæðis, skýrslu um grunnástand og upplýsingar sem þar eiga að koma fram, sbr. 16. gr., </w:t>
      </w:r>
      <w:r w:rsidRPr="009E6118">
        <w:rPr>
          <w:rFonts w:ascii="Times New Roman"/>
          <w:color w:val="242424"/>
          <w:sz w:val="20"/>
          <w:szCs w:val="20"/>
        </w:rPr>
        <w:br/>
      </w:r>
      <w:r w:rsidRPr="009E6118">
        <w:rPr>
          <w:rFonts w:ascii="Times New Roman"/>
          <w:color w:val="242424"/>
          <w:sz w:val="20"/>
          <w:szCs w:val="20"/>
          <w:shd w:val="clear" w:color="auto" w:fill="FFFFFF"/>
        </w:rPr>
        <w:t>    2</w:t>
      </w:r>
      <w:ins w:id="60" w:author="Kjartan Ingvarsson" w:date="2018-11-12T16:31:00Z">
        <w:r w:rsidR="00EF0ED5">
          <w:rPr>
            <w:rFonts w:ascii="Times New Roman"/>
            <w:color w:val="242424"/>
            <w:sz w:val="20"/>
            <w:szCs w:val="20"/>
            <w:shd w:val="clear" w:color="auto" w:fill="FFFFFF"/>
          </w:rPr>
          <w:t>4</w:t>
        </w:r>
      </w:ins>
      <w:del w:id="61" w:author="Kjartan Ingvarsson" w:date="2018-11-12T16:31:00Z">
        <w:r w:rsidRPr="009E6118" w:rsidDel="00EF0ED5">
          <w:rPr>
            <w:rFonts w:ascii="Times New Roman"/>
            <w:color w:val="242424"/>
            <w:sz w:val="20"/>
            <w:szCs w:val="20"/>
            <w:shd w:val="clear" w:color="auto" w:fill="FFFFFF"/>
          </w:rPr>
          <w:delText>6</w:delText>
        </w:r>
      </w:del>
      <w:r w:rsidRPr="009E6118">
        <w:rPr>
          <w:rFonts w:ascii="Times New Roman"/>
          <w:color w:val="242424"/>
          <w:sz w:val="20"/>
          <w:szCs w:val="20"/>
          <w:shd w:val="clear" w:color="auto" w:fill="FFFFFF"/>
        </w:rPr>
        <w:t>. upplýsingagjöf þegar um er að ræða áhrif yfir landamæri, sbr. 17. gr., </w:t>
      </w:r>
      <w:r w:rsidRPr="009E6118">
        <w:rPr>
          <w:rFonts w:ascii="Times New Roman"/>
          <w:color w:val="242424"/>
          <w:sz w:val="20"/>
          <w:szCs w:val="20"/>
        </w:rPr>
        <w:br/>
      </w:r>
      <w:r w:rsidRPr="009E6118">
        <w:rPr>
          <w:rFonts w:ascii="Times New Roman"/>
          <w:color w:val="242424"/>
          <w:sz w:val="20"/>
          <w:szCs w:val="20"/>
          <w:shd w:val="clear" w:color="auto" w:fill="FFFFFF"/>
        </w:rPr>
        <w:t>    2</w:t>
      </w:r>
      <w:ins w:id="62" w:author="Kjartan Ingvarsson" w:date="2018-11-12T16:31:00Z">
        <w:r w:rsidR="00EF0ED5">
          <w:rPr>
            <w:rFonts w:ascii="Times New Roman"/>
            <w:color w:val="242424"/>
            <w:sz w:val="20"/>
            <w:szCs w:val="20"/>
            <w:shd w:val="clear" w:color="auto" w:fill="FFFFFF"/>
          </w:rPr>
          <w:t>5</w:t>
        </w:r>
      </w:ins>
      <w:del w:id="63" w:author="Kjartan Ingvarsson" w:date="2018-11-12T16:31:00Z">
        <w:r w:rsidRPr="009E6118" w:rsidDel="00EF0ED5">
          <w:rPr>
            <w:rFonts w:ascii="Times New Roman"/>
            <w:color w:val="242424"/>
            <w:sz w:val="20"/>
            <w:szCs w:val="20"/>
            <w:shd w:val="clear" w:color="auto" w:fill="FFFFFF"/>
          </w:rPr>
          <w:delText>7</w:delText>
        </w:r>
      </w:del>
      <w:r w:rsidRPr="009E6118">
        <w:rPr>
          <w:rFonts w:ascii="Times New Roman"/>
          <w:color w:val="242424"/>
          <w:sz w:val="20"/>
          <w:szCs w:val="20"/>
          <w:shd w:val="clear" w:color="auto" w:fill="FFFFFF"/>
        </w:rPr>
        <w:t>. að tiltekin starfsemi falli ekki undir lögin, sbr. 19. og 26. gr., </w:t>
      </w:r>
      <w:r w:rsidRPr="009E6118">
        <w:rPr>
          <w:rFonts w:ascii="Times New Roman"/>
          <w:color w:val="242424"/>
          <w:sz w:val="20"/>
          <w:szCs w:val="20"/>
        </w:rPr>
        <w:br/>
      </w:r>
      <w:r w:rsidRPr="009E6118">
        <w:rPr>
          <w:rFonts w:ascii="Times New Roman"/>
          <w:color w:val="242424"/>
          <w:sz w:val="20"/>
          <w:szCs w:val="20"/>
          <w:shd w:val="clear" w:color="auto" w:fill="FFFFFF"/>
        </w:rPr>
        <w:t>    2</w:t>
      </w:r>
      <w:ins w:id="64" w:author="Kjartan Ingvarsson" w:date="2018-11-12T16:31:00Z">
        <w:r w:rsidR="00EF0ED5">
          <w:rPr>
            <w:rFonts w:ascii="Times New Roman"/>
            <w:color w:val="242424"/>
            <w:sz w:val="20"/>
            <w:szCs w:val="20"/>
            <w:shd w:val="clear" w:color="auto" w:fill="FFFFFF"/>
          </w:rPr>
          <w:t>6</w:t>
        </w:r>
      </w:ins>
      <w:del w:id="65" w:author="Kjartan Ingvarsson" w:date="2018-11-12T16:31:00Z">
        <w:r w:rsidRPr="009E6118" w:rsidDel="00EF0ED5">
          <w:rPr>
            <w:rFonts w:ascii="Times New Roman"/>
            <w:color w:val="242424"/>
            <w:sz w:val="20"/>
            <w:szCs w:val="20"/>
            <w:shd w:val="clear" w:color="auto" w:fill="FFFFFF"/>
          </w:rPr>
          <w:delText>8</w:delText>
        </w:r>
      </w:del>
      <w:r w:rsidRPr="009E6118">
        <w:rPr>
          <w:rFonts w:ascii="Times New Roman"/>
          <w:color w:val="242424"/>
          <w:sz w:val="20"/>
          <w:szCs w:val="20"/>
          <w:shd w:val="clear" w:color="auto" w:fill="FFFFFF"/>
        </w:rPr>
        <w:t>. samlegðarreglur vegna aðskilinna brennsluvera, sbr. 20. gr., </w:t>
      </w:r>
      <w:r w:rsidRPr="009E6118">
        <w:rPr>
          <w:rFonts w:ascii="Times New Roman"/>
          <w:color w:val="242424"/>
          <w:sz w:val="20"/>
          <w:szCs w:val="20"/>
        </w:rPr>
        <w:br/>
      </w:r>
      <w:r w:rsidRPr="009E6118">
        <w:rPr>
          <w:rFonts w:ascii="Times New Roman"/>
          <w:color w:val="242424"/>
          <w:sz w:val="20"/>
          <w:szCs w:val="20"/>
          <w:shd w:val="clear" w:color="auto" w:fill="FFFFFF"/>
        </w:rPr>
        <w:t>    2</w:t>
      </w:r>
      <w:ins w:id="66" w:author="Kjartan Ingvarsson" w:date="2018-11-12T16:31:00Z">
        <w:r w:rsidR="00EF0ED5">
          <w:rPr>
            <w:rFonts w:ascii="Times New Roman"/>
            <w:color w:val="242424"/>
            <w:sz w:val="20"/>
            <w:szCs w:val="20"/>
            <w:shd w:val="clear" w:color="auto" w:fill="FFFFFF"/>
          </w:rPr>
          <w:t>7</w:t>
        </w:r>
      </w:ins>
      <w:del w:id="67" w:author="Kjartan Ingvarsson" w:date="2018-11-12T16:31:00Z">
        <w:r w:rsidRPr="009E6118" w:rsidDel="00EF0ED5">
          <w:rPr>
            <w:rFonts w:ascii="Times New Roman"/>
            <w:color w:val="242424"/>
            <w:sz w:val="20"/>
            <w:szCs w:val="20"/>
            <w:shd w:val="clear" w:color="auto" w:fill="FFFFFF"/>
          </w:rPr>
          <w:delText>9</w:delText>
        </w:r>
      </w:del>
      <w:r w:rsidRPr="009E6118">
        <w:rPr>
          <w:rFonts w:ascii="Times New Roman"/>
          <w:color w:val="242424"/>
          <w:sz w:val="20"/>
          <w:szCs w:val="20"/>
          <w:shd w:val="clear" w:color="auto" w:fill="FFFFFF"/>
        </w:rPr>
        <w:t>. viðmiðunarmörk fyrir brennsluver, bilanir brennsluvera og vöktun losunar, sbr. 21., 23., 24. og 25. gr., </w:t>
      </w:r>
      <w:r w:rsidRPr="009E6118">
        <w:rPr>
          <w:rFonts w:ascii="Times New Roman"/>
          <w:color w:val="242424"/>
          <w:sz w:val="20"/>
          <w:szCs w:val="20"/>
        </w:rPr>
        <w:br/>
      </w:r>
      <w:r w:rsidRPr="009E6118">
        <w:rPr>
          <w:rFonts w:ascii="Times New Roman"/>
          <w:color w:val="242424"/>
          <w:sz w:val="20"/>
          <w:szCs w:val="20"/>
          <w:shd w:val="clear" w:color="auto" w:fill="FFFFFF"/>
        </w:rPr>
        <w:t>    </w:t>
      </w:r>
      <w:ins w:id="68" w:author="Kjartan Ingvarsson" w:date="2018-11-12T16:31:00Z">
        <w:r w:rsidR="00EF0ED5">
          <w:rPr>
            <w:rFonts w:ascii="Times New Roman"/>
            <w:color w:val="242424"/>
            <w:sz w:val="20"/>
            <w:szCs w:val="20"/>
            <w:shd w:val="clear" w:color="auto" w:fill="FFFFFF"/>
          </w:rPr>
          <w:t>28</w:t>
        </w:r>
      </w:ins>
      <w:del w:id="69" w:author="Kjartan Ingvarsson" w:date="2018-11-12T16:31:00Z">
        <w:r w:rsidRPr="009E6118" w:rsidDel="00EF0ED5">
          <w:rPr>
            <w:rFonts w:ascii="Times New Roman"/>
            <w:color w:val="242424"/>
            <w:sz w:val="20"/>
            <w:szCs w:val="20"/>
            <w:shd w:val="clear" w:color="auto" w:fill="FFFFFF"/>
          </w:rPr>
          <w:delText>30</w:delText>
        </w:r>
      </w:del>
      <w:r w:rsidRPr="009E6118">
        <w:rPr>
          <w:rFonts w:ascii="Times New Roman"/>
          <w:color w:val="242424"/>
          <w:sz w:val="20"/>
          <w:szCs w:val="20"/>
          <w:shd w:val="clear" w:color="auto" w:fill="FFFFFF"/>
        </w:rPr>
        <w:t>. útskipti hættulegra efna og efnablandna, stjórnun og vöktun losunar, viðmiðunarmörk, skýrslugjöf og umtalsverðar breytingar á stöðvum í rekstri sem nota lífræna leysa, sbr. 27.–30. gr., </w:t>
      </w:r>
      <w:r w:rsidRPr="009E6118">
        <w:rPr>
          <w:rFonts w:ascii="Times New Roman"/>
          <w:color w:val="242424"/>
          <w:sz w:val="20"/>
          <w:szCs w:val="20"/>
        </w:rPr>
        <w:br/>
      </w:r>
      <w:r w:rsidRPr="009E6118">
        <w:rPr>
          <w:rFonts w:ascii="Times New Roman"/>
          <w:color w:val="242424"/>
          <w:sz w:val="20"/>
          <w:szCs w:val="20"/>
          <w:shd w:val="clear" w:color="auto" w:fill="FFFFFF"/>
        </w:rPr>
        <w:t>    </w:t>
      </w:r>
      <w:ins w:id="70" w:author="Kjartan Ingvarsson" w:date="2018-11-12T16:31:00Z">
        <w:r w:rsidR="00EF0ED5">
          <w:rPr>
            <w:rFonts w:ascii="Times New Roman"/>
            <w:color w:val="242424"/>
            <w:sz w:val="20"/>
            <w:szCs w:val="20"/>
            <w:shd w:val="clear" w:color="auto" w:fill="FFFFFF"/>
          </w:rPr>
          <w:t>29</w:t>
        </w:r>
      </w:ins>
      <w:del w:id="71" w:author="Kjartan Ingvarsson" w:date="2018-11-12T16:31:00Z">
        <w:r w:rsidRPr="009E6118" w:rsidDel="00EF0ED5">
          <w:rPr>
            <w:rFonts w:ascii="Times New Roman"/>
            <w:color w:val="242424"/>
            <w:sz w:val="20"/>
            <w:szCs w:val="20"/>
            <w:shd w:val="clear" w:color="auto" w:fill="FFFFFF"/>
          </w:rPr>
          <w:delText>31</w:delText>
        </w:r>
      </w:del>
      <w:r w:rsidRPr="009E6118">
        <w:rPr>
          <w:rFonts w:ascii="Times New Roman"/>
          <w:color w:val="242424"/>
          <w:sz w:val="20"/>
          <w:szCs w:val="20"/>
          <w:shd w:val="clear" w:color="auto" w:fill="FFFFFF"/>
        </w:rPr>
        <w:t>. stjórnun og vöktun losunar frá stöðvum sem framleiða títandíoxíð, sbr. 32. gr., </w:t>
      </w:r>
      <w:r w:rsidRPr="009E6118">
        <w:rPr>
          <w:rFonts w:ascii="Times New Roman"/>
          <w:color w:val="242424"/>
          <w:sz w:val="20"/>
          <w:szCs w:val="20"/>
        </w:rPr>
        <w:br/>
      </w:r>
      <w:r w:rsidRPr="009E6118">
        <w:rPr>
          <w:rFonts w:ascii="Times New Roman"/>
          <w:color w:val="242424"/>
          <w:sz w:val="20"/>
          <w:szCs w:val="20"/>
          <w:shd w:val="clear" w:color="auto" w:fill="FFFFFF"/>
        </w:rPr>
        <w:t>    3</w:t>
      </w:r>
      <w:ins w:id="72" w:author="Kjartan Ingvarsson" w:date="2018-11-12T16:31:00Z">
        <w:r w:rsidR="00EF0ED5">
          <w:rPr>
            <w:rFonts w:ascii="Times New Roman"/>
            <w:color w:val="242424"/>
            <w:sz w:val="20"/>
            <w:szCs w:val="20"/>
            <w:shd w:val="clear" w:color="auto" w:fill="FFFFFF"/>
          </w:rPr>
          <w:t>0</w:t>
        </w:r>
      </w:ins>
      <w:del w:id="73" w:author="Kjartan Ingvarsson" w:date="2018-11-12T16:31:00Z">
        <w:r w:rsidRPr="009E6118" w:rsidDel="00EF0ED5">
          <w:rPr>
            <w:rFonts w:ascii="Times New Roman"/>
            <w:color w:val="242424"/>
            <w:sz w:val="20"/>
            <w:szCs w:val="20"/>
            <w:shd w:val="clear" w:color="auto" w:fill="FFFFFF"/>
          </w:rPr>
          <w:delText>2</w:delText>
        </w:r>
      </w:del>
      <w:r w:rsidRPr="009E6118">
        <w:rPr>
          <w:rFonts w:ascii="Times New Roman"/>
          <w:color w:val="242424"/>
          <w:sz w:val="20"/>
          <w:szCs w:val="20"/>
          <w:shd w:val="clear" w:color="auto" w:fill="FFFFFF"/>
        </w:rPr>
        <w:t>. eftirlit, eftirlitsáætlanir, framkvæmd eftirlits og frávik, sbr. 54. og 55. gr., </w:t>
      </w:r>
      <w:r w:rsidRPr="009E6118">
        <w:rPr>
          <w:rFonts w:ascii="Times New Roman"/>
          <w:color w:val="242424"/>
          <w:sz w:val="20"/>
          <w:szCs w:val="20"/>
        </w:rPr>
        <w:br/>
      </w:r>
      <w:r w:rsidRPr="009E6118">
        <w:rPr>
          <w:rFonts w:ascii="Times New Roman"/>
          <w:color w:val="242424"/>
          <w:sz w:val="20"/>
          <w:szCs w:val="20"/>
          <w:shd w:val="clear" w:color="auto" w:fill="FFFFFF"/>
        </w:rPr>
        <w:t>    3</w:t>
      </w:r>
      <w:ins w:id="74" w:author="Kjartan Ingvarsson" w:date="2018-11-12T16:31:00Z">
        <w:r w:rsidR="00EF0ED5">
          <w:rPr>
            <w:rFonts w:ascii="Times New Roman"/>
            <w:color w:val="242424"/>
            <w:sz w:val="20"/>
            <w:szCs w:val="20"/>
            <w:shd w:val="clear" w:color="auto" w:fill="FFFFFF"/>
          </w:rPr>
          <w:t>1</w:t>
        </w:r>
      </w:ins>
      <w:del w:id="75" w:author="Kjartan Ingvarsson" w:date="2018-11-12T16:31:00Z">
        <w:r w:rsidRPr="009E6118" w:rsidDel="00EF0ED5">
          <w:rPr>
            <w:rFonts w:ascii="Times New Roman"/>
            <w:color w:val="242424"/>
            <w:sz w:val="20"/>
            <w:szCs w:val="20"/>
            <w:shd w:val="clear" w:color="auto" w:fill="FFFFFF"/>
          </w:rPr>
          <w:delText>3</w:delText>
        </w:r>
      </w:del>
      <w:r w:rsidRPr="009E6118">
        <w:rPr>
          <w:rFonts w:ascii="Times New Roman"/>
          <w:color w:val="242424"/>
          <w:sz w:val="20"/>
          <w:szCs w:val="20"/>
          <w:shd w:val="clear" w:color="auto" w:fill="FFFFFF"/>
        </w:rPr>
        <w:t>. viðmið um bestu aðgengilegu tækni, sbr. 13.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[3</w:t>
      </w:r>
      <w:ins w:id="76" w:author="Kjartan Ingvarsson" w:date="2018-11-12T16:31:00Z">
        <w:r w:rsidR="00EF0ED5">
          <w:rPr>
            <w:rFonts w:ascii="Times New Roman"/>
            <w:color w:val="242424"/>
            <w:sz w:val="20"/>
            <w:szCs w:val="20"/>
            <w:shd w:val="clear" w:color="auto" w:fill="FFFFFF"/>
          </w:rPr>
          <w:t>2</w:t>
        </w:r>
      </w:ins>
      <w:del w:id="77" w:author="Kjartan Ingvarsson" w:date="2018-11-12T16:31:00Z">
        <w:r w:rsidRPr="009E6118" w:rsidDel="00EF0ED5">
          <w:rPr>
            <w:rFonts w:ascii="Times New Roman"/>
            <w:color w:val="242424"/>
            <w:sz w:val="20"/>
            <w:szCs w:val="20"/>
            <w:shd w:val="clear" w:color="auto" w:fill="FFFFFF"/>
          </w:rPr>
          <w:delText>4</w:delText>
        </w:r>
      </w:del>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önnur sambærileg atriði. </w:t>
      </w:r>
      <w:r w:rsidRPr="009E6118">
        <w:rPr>
          <w:rFonts w:ascii="Times New Roman"/>
          <w:color w:val="242424"/>
          <w:sz w:val="20"/>
          <w:szCs w:val="20"/>
          <w:shd w:val="clear" w:color="auto" w:fill="FFFFFF"/>
          <w:vertAlign w:val="superscript"/>
        </w:rPr>
        <w:t>16)</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86" w:history="1">
        <w:r w:rsidRPr="009E6118">
          <w:rPr>
            <w:rFonts w:ascii="Times New Roman"/>
            <w:i/>
            <w:iCs/>
            <w:color w:val="6CA694"/>
            <w:sz w:val="20"/>
            <w:szCs w:val="20"/>
          </w:rPr>
          <w:t>L. 66/2017, 6.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87" w:history="1">
        <w:r w:rsidRPr="009E6118">
          <w:rPr>
            <w:rFonts w:ascii="Times New Roman"/>
            <w:i/>
            <w:iCs/>
            <w:color w:val="6CA694"/>
            <w:sz w:val="20"/>
            <w:szCs w:val="20"/>
          </w:rPr>
          <w:t>Rg. 535/2011</w:t>
        </w:r>
      </w:hyperlink>
      <w:r w:rsidRPr="009E6118">
        <w:rPr>
          <w:rFonts w:ascii="Times New Roman"/>
          <w:i/>
          <w:iCs/>
          <w:color w:val="242424"/>
          <w:sz w:val="20"/>
          <w:szCs w:val="20"/>
          <w:shd w:val="clear" w:color="auto" w:fill="FFFFFF"/>
        </w:rPr>
        <w:t> (um flokkun vatnshlota, eiginleika þeirra, álagsgreiningu og vöktun), sbr. </w:t>
      </w:r>
      <w:hyperlink r:id="rId88" w:history="1">
        <w:r w:rsidRPr="009E6118">
          <w:rPr>
            <w:rFonts w:ascii="Times New Roman"/>
            <w:i/>
            <w:iCs/>
            <w:color w:val="6CA694"/>
            <w:sz w:val="20"/>
            <w:szCs w:val="20"/>
          </w:rPr>
          <w:t>1002/2011</w:t>
        </w:r>
      </w:hyperlink>
      <w:r w:rsidRPr="009E6118">
        <w:rPr>
          <w:rFonts w:ascii="Times New Roman"/>
          <w:i/>
          <w:iCs/>
          <w:color w:val="242424"/>
          <w:sz w:val="20"/>
          <w:szCs w:val="20"/>
          <w:shd w:val="clear" w:color="auto" w:fill="FFFFFF"/>
        </w:rPr>
        <w:t>, </w:t>
      </w:r>
      <w:hyperlink r:id="rId89" w:history="1">
        <w:r w:rsidRPr="009E6118">
          <w:rPr>
            <w:rFonts w:ascii="Times New Roman"/>
            <w:i/>
            <w:iCs/>
            <w:color w:val="6CA694"/>
            <w:sz w:val="20"/>
            <w:szCs w:val="20"/>
          </w:rPr>
          <w:t>295/2012</w:t>
        </w:r>
      </w:hyperlink>
      <w:r w:rsidRPr="009E6118">
        <w:rPr>
          <w:rFonts w:ascii="Times New Roman"/>
          <w:i/>
          <w:iCs/>
          <w:color w:val="242424"/>
          <w:sz w:val="20"/>
          <w:szCs w:val="20"/>
          <w:shd w:val="clear" w:color="auto" w:fill="FFFFFF"/>
        </w:rPr>
        <w:t>, </w:t>
      </w:r>
      <w:hyperlink r:id="rId90" w:history="1">
        <w:r w:rsidRPr="009E6118">
          <w:rPr>
            <w:rFonts w:ascii="Times New Roman"/>
            <w:i/>
            <w:iCs/>
            <w:color w:val="6CA694"/>
            <w:sz w:val="20"/>
            <w:szCs w:val="20"/>
          </w:rPr>
          <w:t>399/2015</w:t>
        </w:r>
      </w:hyperlink>
      <w:r w:rsidRPr="009E6118">
        <w:rPr>
          <w:rFonts w:ascii="Times New Roman"/>
          <w:i/>
          <w:iCs/>
          <w:color w:val="242424"/>
          <w:sz w:val="20"/>
          <w:szCs w:val="20"/>
          <w:shd w:val="clear" w:color="auto" w:fill="FFFFFF"/>
        </w:rPr>
        <w:t> og </w:t>
      </w:r>
      <w:hyperlink r:id="rId91" w:history="1">
        <w:r w:rsidRPr="009E6118">
          <w:rPr>
            <w:rFonts w:ascii="Times New Roman"/>
            <w:i/>
            <w:iCs/>
            <w:color w:val="6CA694"/>
            <w:sz w:val="20"/>
            <w:szCs w:val="20"/>
          </w:rPr>
          <w:t>982/2015</w:t>
        </w:r>
      </w:hyperlink>
      <w:r w:rsidRPr="009E6118">
        <w:rPr>
          <w:rFonts w:ascii="Times New Roman"/>
          <w:i/>
          <w:iCs/>
          <w:color w:val="242424"/>
          <w:sz w:val="20"/>
          <w:szCs w:val="20"/>
          <w:shd w:val="clear" w:color="auto" w:fill="FFFFFF"/>
        </w:rPr>
        <w:t>. </w:t>
      </w:r>
      <w:hyperlink r:id="rId92" w:history="1">
        <w:r w:rsidRPr="009E6118">
          <w:rPr>
            <w:rFonts w:ascii="Times New Roman"/>
            <w:i/>
            <w:iCs/>
            <w:color w:val="6CA694"/>
            <w:sz w:val="20"/>
            <w:szCs w:val="20"/>
          </w:rPr>
          <w:t>Rg. 935/2011</w:t>
        </w:r>
      </w:hyperlink>
      <w:r w:rsidRPr="009E6118">
        <w:rPr>
          <w:rFonts w:ascii="Times New Roman"/>
          <w:i/>
          <w:iCs/>
          <w:color w:val="242424"/>
          <w:sz w:val="20"/>
          <w:szCs w:val="20"/>
          <w:shd w:val="clear" w:color="auto" w:fill="FFFFFF"/>
        </w:rPr>
        <w:t> (um stjórn vatnamála). </w:t>
      </w:r>
      <w:hyperlink r:id="rId93" w:history="1">
        <w:r w:rsidRPr="009E6118">
          <w:rPr>
            <w:rFonts w:ascii="Times New Roman"/>
            <w:i/>
            <w:iCs/>
            <w:color w:val="6CA694"/>
            <w:sz w:val="20"/>
            <w:szCs w:val="20"/>
          </w:rPr>
          <w:t>Rg. 1000/2011</w:t>
        </w:r>
      </w:hyperlink>
      <w:r w:rsidRPr="009E6118">
        <w:rPr>
          <w:rFonts w:ascii="Times New Roman"/>
          <w:i/>
          <w:iCs/>
          <w:color w:val="242424"/>
          <w:sz w:val="20"/>
          <w:szCs w:val="20"/>
          <w:shd w:val="clear" w:color="auto" w:fill="FFFFFF"/>
        </w:rPr>
        <w:t> (um námuúrgangsstaði), sbr. </w:t>
      </w:r>
      <w:hyperlink r:id="rId94" w:history="1">
        <w:r w:rsidRPr="009E6118">
          <w:rPr>
            <w:rFonts w:ascii="Times New Roman"/>
            <w:i/>
            <w:iCs/>
            <w:color w:val="6CA694"/>
            <w:sz w:val="20"/>
            <w:szCs w:val="20"/>
          </w:rPr>
          <w:t>1014/2014</w:t>
        </w:r>
      </w:hyperlink>
      <w:r w:rsidRPr="009E6118">
        <w:rPr>
          <w:rFonts w:ascii="Times New Roman"/>
          <w:i/>
          <w:iCs/>
          <w:color w:val="242424"/>
          <w:sz w:val="20"/>
          <w:szCs w:val="20"/>
          <w:shd w:val="clear" w:color="auto" w:fill="FFFFFF"/>
        </w:rPr>
        <w:t>. </w:t>
      </w:r>
      <w:hyperlink r:id="rId95" w:history="1">
        <w:r w:rsidRPr="009E6118">
          <w:rPr>
            <w:rFonts w:ascii="Times New Roman"/>
            <w:i/>
            <w:iCs/>
            <w:color w:val="6CA694"/>
            <w:sz w:val="20"/>
            <w:szCs w:val="20"/>
          </w:rPr>
          <w:t>Rg. 1020/2011</w:t>
        </w:r>
      </w:hyperlink>
      <w:r w:rsidRPr="009E6118">
        <w:rPr>
          <w:rFonts w:ascii="Times New Roman"/>
          <w:i/>
          <w:iCs/>
          <w:color w:val="242424"/>
          <w:sz w:val="20"/>
          <w:szCs w:val="20"/>
          <w:shd w:val="clear" w:color="auto" w:fill="FFFFFF"/>
        </w:rPr>
        <w:t> (um rafhlöður og rafgeyma), sbr. </w:t>
      </w:r>
      <w:hyperlink r:id="rId96" w:history="1">
        <w:r w:rsidRPr="009E6118">
          <w:rPr>
            <w:rFonts w:ascii="Times New Roman"/>
            <w:i/>
            <w:iCs/>
            <w:color w:val="6CA694"/>
            <w:sz w:val="20"/>
            <w:szCs w:val="20"/>
          </w:rPr>
          <w:t>899/2012</w:t>
        </w:r>
      </w:hyperlink>
      <w:r w:rsidRPr="009E6118">
        <w:rPr>
          <w:rFonts w:ascii="Times New Roman"/>
          <w:i/>
          <w:iCs/>
          <w:color w:val="242424"/>
          <w:sz w:val="20"/>
          <w:szCs w:val="20"/>
          <w:shd w:val="clear" w:color="auto" w:fill="FFFFFF"/>
        </w:rPr>
        <w:t> og </w:t>
      </w:r>
      <w:hyperlink r:id="rId97" w:history="1">
        <w:r w:rsidRPr="009E6118">
          <w:rPr>
            <w:rFonts w:ascii="Times New Roman"/>
            <w:i/>
            <w:iCs/>
            <w:color w:val="6CA694"/>
            <w:sz w:val="20"/>
            <w:szCs w:val="20"/>
          </w:rPr>
          <w:t>392/2013</w:t>
        </w:r>
      </w:hyperlink>
      <w:r w:rsidRPr="009E6118">
        <w:rPr>
          <w:rFonts w:ascii="Times New Roman"/>
          <w:i/>
          <w:iCs/>
          <w:color w:val="242424"/>
          <w:sz w:val="20"/>
          <w:szCs w:val="20"/>
          <w:shd w:val="clear" w:color="auto" w:fill="FFFFFF"/>
        </w:rPr>
        <w:t>. </w:t>
      </w:r>
      <w:hyperlink r:id="rId98" w:history="1">
        <w:r w:rsidRPr="009E6118">
          <w:rPr>
            <w:rFonts w:ascii="Times New Roman"/>
            <w:i/>
            <w:iCs/>
            <w:color w:val="6CA694"/>
            <w:sz w:val="20"/>
            <w:szCs w:val="20"/>
          </w:rPr>
          <w:t>Rg. 520/2015</w:t>
        </w:r>
      </w:hyperlink>
      <w:r w:rsidRPr="009E6118">
        <w:rPr>
          <w:rFonts w:ascii="Times New Roman"/>
          <w:i/>
          <w:iCs/>
          <w:color w:val="242424"/>
          <w:sz w:val="20"/>
          <w:szCs w:val="20"/>
          <w:shd w:val="clear" w:color="auto" w:fill="FFFFFF"/>
        </w:rPr>
        <w:t> (um eldishús alifugla, loðdýra og svína). </w:t>
      </w:r>
      <w:hyperlink r:id="rId99" w:history="1">
        <w:r w:rsidRPr="009E6118">
          <w:rPr>
            <w:rFonts w:ascii="Times New Roman"/>
            <w:i/>
            <w:iCs/>
            <w:color w:val="6CA694"/>
            <w:sz w:val="20"/>
            <w:szCs w:val="20"/>
          </w:rPr>
          <w:t>Rg. 392/1995</w:t>
        </w:r>
      </w:hyperlink>
      <w:r w:rsidRPr="009E6118">
        <w:rPr>
          <w:rFonts w:ascii="Times New Roman"/>
          <w:i/>
          <w:iCs/>
          <w:color w:val="242424"/>
          <w:sz w:val="20"/>
          <w:szCs w:val="20"/>
          <w:shd w:val="clear" w:color="auto" w:fill="FFFFFF"/>
        </w:rPr>
        <w:t> (um mjólkurprótein til notkunar í matvæli), sbr. </w:t>
      </w:r>
      <w:hyperlink r:id="rId100" w:history="1">
        <w:r w:rsidRPr="009E6118">
          <w:rPr>
            <w:rFonts w:ascii="Times New Roman"/>
            <w:i/>
            <w:iCs/>
            <w:color w:val="6CA694"/>
            <w:sz w:val="20"/>
            <w:szCs w:val="20"/>
          </w:rPr>
          <w:t>472/2017</w:t>
        </w:r>
      </w:hyperlink>
      <w:r w:rsidRPr="009E6118">
        <w:rPr>
          <w:rFonts w:ascii="Times New Roman"/>
          <w:i/>
          <w:iCs/>
          <w:color w:val="242424"/>
          <w:sz w:val="20"/>
          <w:szCs w:val="20"/>
          <w:shd w:val="clear" w:color="auto" w:fill="FFFFFF"/>
        </w:rPr>
        <w:t>. </w:t>
      </w:r>
      <w:hyperlink r:id="rId101" w:history="1">
        <w:r w:rsidRPr="009E6118">
          <w:rPr>
            <w:rFonts w:ascii="Times New Roman"/>
            <w:i/>
            <w:iCs/>
            <w:color w:val="6CA694"/>
            <w:sz w:val="20"/>
            <w:szCs w:val="20"/>
          </w:rPr>
          <w:t>Rg. 550/2018</w:t>
        </w:r>
      </w:hyperlink>
      <w:r w:rsidRPr="009E6118">
        <w:rPr>
          <w:rFonts w:ascii="Times New Roman"/>
          <w:i/>
          <w:iCs/>
          <w:color w:val="242424"/>
          <w:sz w:val="20"/>
          <w:szCs w:val="20"/>
          <w:shd w:val="clear" w:color="auto" w:fill="FFFFFF"/>
        </w:rPr>
        <w:t> (um losun frá atvinnurekstri og mengunarvarnaeftirlit), sbr. </w:t>
      </w:r>
      <w:hyperlink r:id="rId102" w:history="1">
        <w:r w:rsidRPr="009E6118">
          <w:rPr>
            <w:rFonts w:ascii="Times New Roman"/>
            <w:i/>
            <w:iCs/>
            <w:color w:val="6CA694"/>
            <w:sz w:val="20"/>
            <w:szCs w:val="20"/>
          </w:rPr>
          <w:t>639/2018</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103" w:history="1">
        <w:r w:rsidRPr="009E6118">
          <w:rPr>
            <w:rFonts w:ascii="Times New Roman"/>
            <w:i/>
            <w:iCs/>
            <w:color w:val="6CA694"/>
            <w:sz w:val="20"/>
            <w:szCs w:val="20"/>
          </w:rPr>
          <w:t>Rg. 884/2017</w:t>
        </w:r>
      </w:hyperlink>
      <w:r w:rsidRPr="009E6118">
        <w:rPr>
          <w:rFonts w:ascii="Times New Roman"/>
          <w:i/>
          <w:iCs/>
          <w:color w:val="242424"/>
          <w:sz w:val="20"/>
          <w:szCs w:val="20"/>
          <w:shd w:val="clear" w:color="auto" w:fill="FFFFFF"/>
        </w:rPr>
        <w:t>(um varnir gegn olíumengun frá starfsemi á landi). </w:t>
      </w:r>
      <w:r w:rsidRPr="009E6118">
        <w:rPr>
          <w:rFonts w:ascii="Times New Roman"/>
          <w:i/>
          <w:iCs/>
          <w:color w:val="242424"/>
          <w:sz w:val="20"/>
          <w:szCs w:val="20"/>
          <w:shd w:val="clear" w:color="auto" w:fill="FFFFFF"/>
          <w:vertAlign w:val="superscript"/>
        </w:rPr>
        <w:t>4)</w:t>
      </w:r>
      <w:hyperlink r:id="rId104" w:history="1">
        <w:r w:rsidRPr="009E6118">
          <w:rPr>
            <w:rFonts w:ascii="Times New Roman"/>
            <w:i/>
            <w:iCs/>
            <w:color w:val="6CA694"/>
            <w:sz w:val="20"/>
            <w:szCs w:val="20"/>
          </w:rPr>
          <w:t>Rg. 275/2002</w:t>
        </w:r>
      </w:hyperlink>
      <w:r w:rsidRPr="009E6118">
        <w:rPr>
          <w:rFonts w:ascii="Times New Roman"/>
          <w:i/>
          <w:iCs/>
          <w:color w:val="242424"/>
          <w:sz w:val="20"/>
          <w:szCs w:val="20"/>
          <w:shd w:val="clear" w:color="auto" w:fill="FFFFFF"/>
        </w:rPr>
        <w:t> (um afmarkaða notkun erfðabreyttra örvera). </w:t>
      </w:r>
      <w:hyperlink r:id="rId105" w:history="1">
        <w:r w:rsidRPr="009E6118">
          <w:rPr>
            <w:rFonts w:ascii="Times New Roman"/>
            <w:i/>
            <w:iCs/>
            <w:color w:val="6CA694"/>
            <w:sz w:val="20"/>
            <w:szCs w:val="20"/>
          </w:rPr>
          <w:t>Rg. 276/2002</w:t>
        </w:r>
      </w:hyperlink>
      <w:r w:rsidRPr="009E6118">
        <w:rPr>
          <w:rFonts w:ascii="Times New Roman"/>
          <w:i/>
          <w:iCs/>
          <w:color w:val="242424"/>
          <w:sz w:val="20"/>
          <w:szCs w:val="20"/>
          <w:shd w:val="clear" w:color="auto" w:fill="FFFFFF"/>
        </w:rPr>
        <w:t> (um afmarkaða notkun erfðabreyttra lífvera, annarra en örvera). </w:t>
      </w:r>
      <w:r w:rsidRPr="009E6118">
        <w:rPr>
          <w:rFonts w:ascii="Times New Roman"/>
          <w:i/>
          <w:iCs/>
          <w:color w:val="242424"/>
          <w:sz w:val="20"/>
          <w:szCs w:val="20"/>
          <w:shd w:val="clear" w:color="auto" w:fill="FFFFFF"/>
          <w:vertAlign w:val="superscript"/>
        </w:rPr>
        <w:t>5)</w:t>
      </w:r>
      <w:hyperlink r:id="rId106" w:history="1">
        <w:r w:rsidRPr="009E6118">
          <w:rPr>
            <w:rFonts w:ascii="Times New Roman"/>
            <w:i/>
            <w:iCs/>
            <w:color w:val="6CA694"/>
            <w:sz w:val="20"/>
            <w:szCs w:val="20"/>
          </w:rPr>
          <w:t>Rg. 184/2002</w:t>
        </w:r>
      </w:hyperlink>
      <w:r w:rsidRPr="009E6118">
        <w:rPr>
          <w:rFonts w:ascii="Times New Roman"/>
          <w:i/>
          <w:iCs/>
          <w:color w:val="242424"/>
          <w:sz w:val="20"/>
          <w:szCs w:val="20"/>
          <w:shd w:val="clear" w:color="auto" w:fill="FFFFFF"/>
        </w:rPr>
        <w:t> (um skrá yfir spilliefni og annan úrgang), sbr. </w:t>
      </w:r>
      <w:hyperlink r:id="rId107" w:history="1">
        <w:r w:rsidRPr="009E6118">
          <w:rPr>
            <w:rFonts w:ascii="Times New Roman"/>
            <w:i/>
            <w:iCs/>
            <w:color w:val="6CA694"/>
            <w:sz w:val="20"/>
            <w:szCs w:val="20"/>
          </w:rPr>
          <w:t>428/2003</w:t>
        </w:r>
      </w:hyperlink>
      <w:r w:rsidRPr="009E6118">
        <w:rPr>
          <w:rFonts w:ascii="Times New Roman"/>
          <w:i/>
          <w:iCs/>
          <w:color w:val="242424"/>
          <w:sz w:val="20"/>
          <w:szCs w:val="20"/>
          <w:shd w:val="clear" w:color="auto" w:fill="FFFFFF"/>
        </w:rPr>
        <w:t>. </w:t>
      </w:r>
      <w:hyperlink r:id="rId108" w:history="1">
        <w:r w:rsidRPr="009E6118">
          <w:rPr>
            <w:rFonts w:ascii="Times New Roman"/>
            <w:i/>
            <w:iCs/>
            <w:color w:val="6CA694"/>
            <w:sz w:val="20"/>
            <w:szCs w:val="20"/>
          </w:rPr>
          <w:t>Rg. 990/2008</w:t>
        </w:r>
      </w:hyperlink>
      <w:r w:rsidRPr="009E6118">
        <w:rPr>
          <w:rFonts w:ascii="Times New Roman"/>
          <w:i/>
          <w:iCs/>
          <w:color w:val="242424"/>
          <w:sz w:val="20"/>
          <w:szCs w:val="20"/>
          <w:shd w:val="clear" w:color="auto" w:fill="FFFFFF"/>
        </w:rPr>
        <w:t> (um útstreymisbókhald). </w:t>
      </w:r>
      <w:hyperlink r:id="rId109" w:history="1">
        <w:r w:rsidRPr="009E6118">
          <w:rPr>
            <w:rFonts w:ascii="Times New Roman"/>
            <w:i/>
            <w:iCs/>
            <w:color w:val="6CA694"/>
            <w:sz w:val="20"/>
            <w:szCs w:val="20"/>
          </w:rPr>
          <w:t>Rg. 970/2013</w:t>
        </w:r>
      </w:hyperlink>
      <w:r w:rsidRPr="009E6118">
        <w:rPr>
          <w:rFonts w:ascii="Times New Roman"/>
          <w:i/>
          <w:iCs/>
          <w:color w:val="242424"/>
          <w:sz w:val="20"/>
          <w:szCs w:val="20"/>
          <w:shd w:val="clear" w:color="auto" w:fill="FFFFFF"/>
        </w:rPr>
        <w:t> (um efni sem valda rýrnun ósonlagsins). </w:t>
      </w:r>
      <w:r w:rsidRPr="009E6118">
        <w:rPr>
          <w:rFonts w:ascii="Times New Roman"/>
          <w:i/>
          <w:iCs/>
          <w:color w:val="242424"/>
          <w:sz w:val="20"/>
          <w:szCs w:val="20"/>
          <w:shd w:val="clear" w:color="auto" w:fill="FFFFFF"/>
          <w:vertAlign w:val="superscript"/>
        </w:rPr>
        <w:t>6)</w:t>
      </w:r>
      <w:hyperlink r:id="rId110" w:history="1">
        <w:r w:rsidRPr="009E6118">
          <w:rPr>
            <w:rFonts w:ascii="Times New Roman"/>
            <w:i/>
            <w:iCs/>
            <w:color w:val="6CA694"/>
            <w:sz w:val="20"/>
            <w:szCs w:val="20"/>
          </w:rPr>
          <w:t>Rg. 344/2013</w:t>
        </w:r>
      </w:hyperlink>
      <w:r w:rsidRPr="009E6118">
        <w:rPr>
          <w:rFonts w:ascii="Times New Roman"/>
          <w:i/>
          <w:iCs/>
          <w:color w:val="242424"/>
          <w:sz w:val="20"/>
          <w:szCs w:val="20"/>
          <w:shd w:val="clear" w:color="auto" w:fill="FFFFFF"/>
        </w:rPr>
        <w:t> (um frjálsa þátttöku fyrirtækja og stofnana í umhverfisstjórnunarkerfi Evrópusambandsins (EMAS)), sbr. </w:t>
      </w:r>
      <w:hyperlink r:id="rId111" w:history="1">
        <w:r w:rsidRPr="009E6118">
          <w:rPr>
            <w:rFonts w:ascii="Times New Roman"/>
            <w:i/>
            <w:iCs/>
            <w:color w:val="6CA694"/>
            <w:sz w:val="20"/>
            <w:szCs w:val="20"/>
          </w:rPr>
          <w:t>266/2018</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7)</w:t>
      </w:r>
      <w:hyperlink r:id="rId112" w:history="1">
        <w:r w:rsidRPr="009E6118">
          <w:rPr>
            <w:rFonts w:ascii="Times New Roman"/>
            <w:i/>
            <w:iCs/>
            <w:color w:val="6CA694"/>
            <w:sz w:val="20"/>
            <w:szCs w:val="20"/>
          </w:rPr>
          <w:t>L. 144/2013, 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8)</w:t>
      </w:r>
      <w:hyperlink r:id="rId113" w:history="1">
        <w:r w:rsidRPr="009E6118">
          <w:rPr>
            <w:rFonts w:ascii="Times New Roman"/>
            <w:i/>
            <w:iCs/>
            <w:color w:val="6CA694"/>
            <w:sz w:val="20"/>
            <w:szCs w:val="20"/>
          </w:rPr>
          <w:t>Rg. 160/2017</w:t>
        </w:r>
      </w:hyperlink>
      <w:r w:rsidRPr="009E6118">
        <w:rPr>
          <w:rFonts w:ascii="Times New Roman"/>
          <w:i/>
          <w:iCs/>
          <w:color w:val="242424"/>
          <w:sz w:val="20"/>
          <w:szCs w:val="20"/>
          <w:shd w:val="clear" w:color="auto" w:fill="FFFFFF"/>
        </w:rPr>
        <w:t> (um umhverfismerki), sbr. </w:t>
      </w:r>
      <w:hyperlink r:id="rId114" w:history="1">
        <w:r w:rsidRPr="009E6118">
          <w:rPr>
            <w:rFonts w:ascii="Times New Roman"/>
            <w:i/>
            <w:iCs/>
            <w:color w:val="6CA694"/>
            <w:sz w:val="20"/>
            <w:szCs w:val="20"/>
          </w:rPr>
          <w:t>555/2018</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9)</w:t>
      </w:r>
      <w:hyperlink r:id="rId115" w:history="1">
        <w:r w:rsidRPr="009E6118">
          <w:rPr>
            <w:rFonts w:ascii="Times New Roman"/>
            <w:i/>
            <w:iCs/>
            <w:color w:val="6CA694"/>
            <w:sz w:val="20"/>
            <w:szCs w:val="20"/>
          </w:rPr>
          <w:t>Rg. 609/1996</w:t>
        </w:r>
      </w:hyperlink>
      <w:r w:rsidRPr="009E6118">
        <w:rPr>
          <w:rFonts w:ascii="Times New Roman"/>
          <w:i/>
          <w:iCs/>
          <w:color w:val="242424"/>
          <w:sz w:val="20"/>
          <w:szCs w:val="20"/>
          <w:shd w:val="clear" w:color="auto" w:fill="FFFFFF"/>
        </w:rPr>
        <w:t> (um meðferð umbúða og umbúðaúrgangs), sbr. </w:t>
      </w:r>
      <w:hyperlink r:id="rId116" w:history="1">
        <w:r w:rsidRPr="009E6118">
          <w:rPr>
            <w:rFonts w:ascii="Times New Roman"/>
            <w:i/>
            <w:iCs/>
            <w:color w:val="6CA694"/>
            <w:sz w:val="20"/>
            <w:szCs w:val="20"/>
          </w:rPr>
          <w:t>682/1999</w:t>
        </w:r>
      </w:hyperlink>
      <w:r w:rsidRPr="009E6118">
        <w:rPr>
          <w:rFonts w:ascii="Times New Roman"/>
          <w:i/>
          <w:iCs/>
          <w:color w:val="242424"/>
          <w:sz w:val="20"/>
          <w:szCs w:val="20"/>
          <w:shd w:val="clear" w:color="auto" w:fill="FFFFFF"/>
        </w:rPr>
        <w:t>, </w:t>
      </w:r>
      <w:hyperlink r:id="rId117" w:history="1">
        <w:r w:rsidRPr="009E6118">
          <w:rPr>
            <w:rFonts w:ascii="Times New Roman"/>
            <w:i/>
            <w:iCs/>
            <w:color w:val="6CA694"/>
            <w:sz w:val="20"/>
            <w:szCs w:val="20"/>
          </w:rPr>
          <w:t>562/2005</w:t>
        </w:r>
      </w:hyperlink>
      <w:r w:rsidRPr="009E6118">
        <w:rPr>
          <w:rFonts w:ascii="Times New Roman"/>
          <w:i/>
          <w:iCs/>
          <w:color w:val="242424"/>
          <w:sz w:val="20"/>
          <w:szCs w:val="20"/>
          <w:shd w:val="clear" w:color="auto" w:fill="FFFFFF"/>
        </w:rPr>
        <w:t> og </w:t>
      </w:r>
      <w:hyperlink r:id="rId118" w:history="1">
        <w:r w:rsidRPr="009E6118">
          <w:rPr>
            <w:rFonts w:ascii="Times New Roman"/>
            <w:i/>
            <w:iCs/>
            <w:color w:val="6CA694"/>
            <w:sz w:val="20"/>
            <w:szCs w:val="20"/>
          </w:rPr>
          <w:t>380/2014</w:t>
        </w:r>
      </w:hyperlink>
      <w:r w:rsidRPr="009E6118">
        <w:rPr>
          <w:rFonts w:ascii="Times New Roman"/>
          <w:i/>
          <w:iCs/>
          <w:color w:val="242424"/>
          <w:sz w:val="20"/>
          <w:szCs w:val="20"/>
          <w:shd w:val="clear" w:color="auto" w:fill="FFFFFF"/>
        </w:rPr>
        <w:t>. </w:t>
      </w:r>
      <w:hyperlink r:id="rId119" w:history="1">
        <w:r w:rsidRPr="009E6118">
          <w:rPr>
            <w:rFonts w:ascii="Times New Roman"/>
            <w:i/>
            <w:iCs/>
            <w:color w:val="6CA694"/>
            <w:sz w:val="20"/>
            <w:szCs w:val="20"/>
          </w:rPr>
          <w:t>Rg. 799/1999</w:t>
        </w:r>
      </w:hyperlink>
      <w:r w:rsidRPr="009E6118">
        <w:rPr>
          <w:rFonts w:ascii="Times New Roman"/>
          <w:i/>
          <w:iCs/>
          <w:color w:val="242424"/>
          <w:sz w:val="20"/>
          <w:szCs w:val="20"/>
          <w:shd w:val="clear" w:color="auto" w:fill="FFFFFF"/>
        </w:rPr>
        <w:t> (um meðhöndlun seyru). </w:t>
      </w:r>
      <w:hyperlink r:id="rId120" w:history="1">
        <w:r w:rsidRPr="009E6118">
          <w:rPr>
            <w:rFonts w:ascii="Times New Roman"/>
            <w:i/>
            <w:iCs/>
            <w:color w:val="6CA694"/>
            <w:sz w:val="20"/>
            <w:szCs w:val="20"/>
          </w:rPr>
          <w:t>Rg. 806/1999</w:t>
        </w:r>
      </w:hyperlink>
      <w:r w:rsidRPr="009E6118">
        <w:rPr>
          <w:rFonts w:ascii="Times New Roman"/>
          <w:i/>
          <w:iCs/>
          <w:color w:val="242424"/>
          <w:sz w:val="20"/>
          <w:szCs w:val="20"/>
          <w:shd w:val="clear" w:color="auto" w:fill="FFFFFF"/>
        </w:rPr>
        <w:t> (um spilliefni), sbr.</w:t>
      </w:r>
      <w:hyperlink r:id="rId121" w:history="1">
        <w:r w:rsidRPr="009E6118">
          <w:rPr>
            <w:rFonts w:ascii="Times New Roman"/>
            <w:i/>
            <w:iCs/>
            <w:color w:val="6CA694"/>
            <w:sz w:val="20"/>
            <w:szCs w:val="20"/>
          </w:rPr>
          <w:t>169/2002</w:t>
        </w:r>
      </w:hyperlink>
      <w:r w:rsidRPr="009E6118">
        <w:rPr>
          <w:rFonts w:ascii="Times New Roman"/>
          <w:i/>
          <w:iCs/>
          <w:color w:val="242424"/>
          <w:sz w:val="20"/>
          <w:szCs w:val="20"/>
          <w:shd w:val="clear" w:color="auto" w:fill="FFFFFF"/>
        </w:rPr>
        <w:t>. </w:t>
      </w:r>
      <w:hyperlink r:id="rId122" w:history="1">
        <w:r w:rsidRPr="009E6118">
          <w:rPr>
            <w:rFonts w:ascii="Times New Roman"/>
            <w:i/>
            <w:iCs/>
            <w:color w:val="6CA694"/>
            <w:sz w:val="20"/>
            <w:szCs w:val="20"/>
          </w:rPr>
          <w:t>Rg. 809/1999</w:t>
        </w:r>
      </w:hyperlink>
      <w:r w:rsidRPr="009E6118">
        <w:rPr>
          <w:rFonts w:ascii="Times New Roman"/>
          <w:i/>
          <w:iCs/>
          <w:color w:val="242424"/>
          <w:sz w:val="20"/>
          <w:szCs w:val="20"/>
          <w:shd w:val="clear" w:color="auto" w:fill="FFFFFF"/>
        </w:rPr>
        <w:t> (um olíuúrgang), sbr. </w:t>
      </w:r>
      <w:hyperlink r:id="rId123" w:history="1">
        <w:r w:rsidRPr="009E6118">
          <w:rPr>
            <w:rFonts w:ascii="Times New Roman"/>
            <w:i/>
            <w:iCs/>
            <w:color w:val="6CA694"/>
            <w:sz w:val="20"/>
            <w:szCs w:val="20"/>
          </w:rPr>
          <w:t>673/2011</w:t>
        </w:r>
      </w:hyperlink>
      <w:r w:rsidRPr="009E6118">
        <w:rPr>
          <w:rFonts w:ascii="Times New Roman"/>
          <w:i/>
          <w:iCs/>
          <w:color w:val="242424"/>
          <w:sz w:val="20"/>
          <w:szCs w:val="20"/>
          <w:shd w:val="clear" w:color="auto" w:fill="FFFFFF"/>
        </w:rPr>
        <w:t>. </w:t>
      </w:r>
      <w:hyperlink r:id="rId124" w:history="1">
        <w:r w:rsidRPr="009E6118">
          <w:rPr>
            <w:rFonts w:ascii="Times New Roman"/>
            <w:i/>
            <w:iCs/>
            <w:color w:val="6CA694"/>
            <w:sz w:val="20"/>
            <w:szCs w:val="20"/>
          </w:rPr>
          <w:t>Rg. 860/2000</w:t>
        </w:r>
      </w:hyperlink>
      <w:r w:rsidRPr="009E6118">
        <w:rPr>
          <w:rFonts w:ascii="Times New Roman"/>
          <w:i/>
          <w:iCs/>
          <w:color w:val="242424"/>
          <w:sz w:val="20"/>
          <w:szCs w:val="20"/>
          <w:shd w:val="clear" w:color="auto" w:fill="FFFFFF"/>
        </w:rPr>
        <w:t> (um amalgammengað vatn og úrgang frá tannlæknastofum). </w:t>
      </w:r>
      <w:hyperlink r:id="rId125" w:history="1">
        <w:r w:rsidRPr="009E6118">
          <w:rPr>
            <w:rFonts w:ascii="Times New Roman"/>
            <w:i/>
            <w:iCs/>
            <w:color w:val="6CA694"/>
            <w:sz w:val="20"/>
            <w:szCs w:val="20"/>
          </w:rPr>
          <w:t>Rg. 737/2003</w:t>
        </w:r>
      </w:hyperlink>
      <w:r w:rsidRPr="009E6118">
        <w:rPr>
          <w:rFonts w:ascii="Times New Roman"/>
          <w:i/>
          <w:iCs/>
          <w:color w:val="242424"/>
          <w:sz w:val="20"/>
          <w:szCs w:val="20"/>
          <w:shd w:val="clear" w:color="auto" w:fill="FFFFFF"/>
        </w:rPr>
        <w:t> (um meðhöndlun úrgangs). </w:t>
      </w:r>
      <w:hyperlink r:id="rId126" w:history="1">
        <w:r w:rsidRPr="009E6118">
          <w:rPr>
            <w:rFonts w:ascii="Times New Roman"/>
            <w:i/>
            <w:iCs/>
            <w:color w:val="6CA694"/>
            <w:sz w:val="20"/>
            <w:szCs w:val="20"/>
          </w:rPr>
          <w:t>Rg. 705/2009</w:t>
        </w:r>
      </w:hyperlink>
      <w:r w:rsidRPr="009E6118">
        <w:rPr>
          <w:rFonts w:ascii="Times New Roman"/>
          <w:i/>
          <w:iCs/>
          <w:color w:val="242424"/>
          <w:sz w:val="20"/>
          <w:szCs w:val="20"/>
          <w:shd w:val="clear" w:color="auto" w:fill="FFFFFF"/>
        </w:rPr>
        <w:t>(um asbestúrgang). </w:t>
      </w:r>
      <w:hyperlink r:id="rId127" w:history="1">
        <w:r w:rsidRPr="009E6118">
          <w:rPr>
            <w:rFonts w:ascii="Times New Roman"/>
            <w:i/>
            <w:iCs/>
            <w:color w:val="6CA694"/>
            <w:sz w:val="20"/>
            <w:szCs w:val="20"/>
          </w:rPr>
          <w:t>Rg. 739/2009</w:t>
        </w:r>
      </w:hyperlink>
      <w:r w:rsidRPr="009E6118">
        <w:rPr>
          <w:rFonts w:ascii="Times New Roman"/>
          <w:i/>
          <w:iCs/>
          <w:color w:val="242424"/>
          <w:sz w:val="20"/>
          <w:szCs w:val="20"/>
          <w:shd w:val="clear" w:color="auto" w:fill="FFFFFF"/>
        </w:rPr>
        <w:t> (um hreinsun og förgun PCB og staðgengilsefna þess). </w:t>
      </w:r>
      <w:r w:rsidRPr="009E6118">
        <w:rPr>
          <w:rFonts w:ascii="Times New Roman"/>
          <w:i/>
          <w:iCs/>
          <w:color w:val="242424"/>
          <w:sz w:val="20"/>
          <w:szCs w:val="20"/>
          <w:shd w:val="clear" w:color="auto" w:fill="FFFFFF"/>
          <w:vertAlign w:val="superscript"/>
        </w:rPr>
        <w:t>10)</w:t>
      </w:r>
      <w:hyperlink r:id="rId128" w:history="1">
        <w:r w:rsidRPr="009E6118">
          <w:rPr>
            <w:rFonts w:ascii="Times New Roman"/>
            <w:i/>
            <w:iCs/>
            <w:color w:val="6CA694"/>
            <w:sz w:val="20"/>
            <w:szCs w:val="20"/>
          </w:rPr>
          <w:t>Rg. 798/1999</w:t>
        </w:r>
      </w:hyperlink>
      <w:r w:rsidRPr="009E6118">
        <w:rPr>
          <w:rFonts w:ascii="Times New Roman"/>
          <w:i/>
          <w:iCs/>
          <w:color w:val="242424"/>
          <w:sz w:val="20"/>
          <w:szCs w:val="20"/>
          <w:shd w:val="clear" w:color="auto" w:fill="FFFFFF"/>
        </w:rPr>
        <w:t> (um fráveitur og skólp), sbr. </w:t>
      </w:r>
      <w:hyperlink r:id="rId129" w:history="1">
        <w:r w:rsidRPr="009E6118">
          <w:rPr>
            <w:rFonts w:ascii="Times New Roman"/>
            <w:i/>
            <w:iCs/>
            <w:color w:val="6CA694"/>
            <w:sz w:val="20"/>
            <w:szCs w:val="20"/>
          </w:rPr>
          <w:t>450/2009</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11)</w:t>
      </w:r>
      <w:hyperlink r:id="rId130" w:history="1">
        <w:r w:rsidRPr="009E6118">
          <w:rPr>
            <w:rFonts w:ascii="Times New Roman"/>
            <w:i/>
            <w:iCs/>
            <w:color w:val="6CA694"/>
            <w:sz w:val="20"/>
            <w:szCs w:val="20"/>
          </w:rPr>
          <w:t>Rg. 796/1999</w:t>
        </w:r>
      </w:hyperlink>
      <w:r w:rsidRPr="009E6118">
        <w:rPr>
          <w:rFonts w:ascii="Times New Roman"/>
          <w:i/>
          <w:iCs/>
          <w:color w:val="242424"/>
          <w:sz w:val="20"/>
          <w:szCs w:val="20"/>
          <w:shd w:val="clear" w:color="auto" w:fill="FFFFFF"/>
        </w:rPr>
        <w:t> (um varnir gegn mengun vatns), sbr. </w:t>
      </w:r>
      <w:hyperlink r:id="rId131" w:history="1">
        <w:r w:rsidRPr="009E6118">
          <w:rPr>
            <w:rFonts w:ascii="Times New Roman"/>
            <w:i/>
            <w:iCs/>
            <w:color w:val="6CA694"/>
            <w:sz w:val="20"/>
            <w:szCs w:val="20"/>
          </w:rPr>
          <w:t>533/2001</w:t>
        </w:r>
      </w:hyperlink>
      <w:r w:rsidRPr="009E6118">
        <w:rPr>
          <w:rFonts w:ascii="Times New Roman"/>
          <w:i/>
          <w:iCs/>
          <w:color w:val="242424"/>
          <w:sz w:val="20"/>
          <w:szCs w:val="20"/>
          <w:shd w:val="clear" w:color="auto" w:fill="FFFFFF"/>
        </w:rPr>
        <w:t>, </w:t>
      </w:r>
      <w:hyperlink r:id="rId132" w:history="1">
        <w:r w:rsidRPr="009E6118">
          <w:rPr>
            <w:rFonts w:ascii="Times New Roman"/>
            <w:i/>
            <w:iCs/>
            <w:color w:val="6CA694"/>
            <w:sz w:val="20"/>
            <w:szCs w:val="20"/>
          </w:rPr>
          <w:t>913/2003</w:t>
        </w:r>
      </w:hyperlink>
      <w:r w:rsidRPr="009E6118">
        <w:rPr>
          <w:rFonts w:ascii="Times New Roman"/>
          <w:i/>
          <w:iCs/>
          <w:color w:val="242424"/>
          <w:sz w:val="20"/>
          <w:szCs w:val="20"/>
          <w:shd w:val="clear" w:color="auto" w:fill="FFFFFF"/>
        </w:rPr>
        <w:t>, </w:t>
      </w:r>
      <w:hyperlink r:id="rId133" w:history="1">
        <w:r w:rsidRPr="009E6118">
          <w:rPr>
            <w:rFonts w:ascii="Times New Roman"/>
            <w:i/>
            <w:iCs/>
            <w:color w:val="6CA694"/>
            <w:sz w:val="20"/>
            <w:szCs w:val="20"/>
          </w:rPr>
          <w:t>955/2011</w:t>
        </w:r>
      </w:hyperlink>
      <w:r w:rsidRPr="009E6118">
        <w:rPr>
          <w:rFonts w:ascii="Times New Roman"/>
          <w:i/>
          <w:iCs/>
          <w:color w:val="242424"/>
          <w:sz w:val="20"/>
          <w:szCs w:val="20"/>
          <w:shd w:val="clear" w:color="auto" w:fill="FFFFFF"/>
        </w:rPr>
        <w:t> og </w:t>
      </w:r>
      <w:hyperlink r:id="rId134" w:history="1">
        <w:r w:rsidRPr="009E6118">
          <w:rPr>
            <w:rFonts w:ascii="Times New Roman"/>
            <w:i/>
            <w:iCs/>
            <w:color w:val="6CA694"/>
            <w:sz w:val="20"/>
            <w:szCs w:val="20"/>
          </w:rPr>
          <w:t>981/2015</w:t>
        </w:r>
      </w:hyperlink>
      <w:r w:rsidRPr="009E6118">
        <w:rPr>
          <w:rFonts w:ascii="Times New Roman"/>
          <w:i/>
          <w:iCs/>
          <w:color w:val="242424"/>
          <w:sz w:val="20"/>
          <w:szCs w:val="20"/>
          <w:shd w:val="clear" w:color="auto" w:fill="FFFFFF"/>
        </w:rPr>
        <w:t>. </w:t>
      </w:r>
      <w:hyperlink r:id="rId135" w:history="1">
        <w:r w:rsidRPr="009E6118">
          <w:rPr>
            <w:rFonts w:ascii="Times New Roman"/>
            <w:i/>
            <w:iCs/>
            <w:color w:val="6CA694"/>
            <w:sz w:val="20"/>
            <w:szCs w:val="20"/>
          </w:rPr>
          <w:t>Rg. 797/1999</w:t>
        </w:r>
      </w:hyperlink>
      <w:r w:rsidRPr="009E6118">
        <w:rPr>
          <w:rFonts w:ascii="Times New Roman"/>
          <w:i/>
          <w:iCs/>
          <w:color w:val="242424"/>
          <w:sz w:val="20"/>
          <w:szCs w:val="20"/>
          <w:shd w:val="clear" w:color="auto" w:fill="FFFFFF"/>
        </w:rPr>
        <w:t> (um varnir gegn mengun grunnvatns). </w:t>
      </w:r>
      <w:hyperlink r:id="rId136" w:history="1">
        <w:r w:rsidRPr="009E6118">
          <w:rPr>
            <w:rFonts w:ascii="Times New Roman"/>
            <w:i/>
            <w:iCs/>
            <w:color w:val="6CA694"/>
            <w:sz w:val="20"/>
            <w:szCs w:val="20"/>
          </w:rPr>
          <w:t>Rg. 804/1999</w:t>
        </w:r>
      </w:hyperlink>
      <w:r w:rsidRPr="009E6118">
        <w:rPr>
          <w:rFonts w:ascii="Times New Roman"/>
          <w:i/>
          <w:iCs/>
          <w:color w:val="242424"/>
          <w:sz w:val="20"/>
          <w:szCs w:val="20"/>
          <w:shd w:val="clear" w:color="auto" w:fill="FFFFFF"/>
        </w:rPr>
        <w:t> (um varnir gegn mengun vatns af völdum köfnunarefnissambanda frá landbúnaði og öðrum atvinnurekstri), sbr. </w:t>
      </w:r>
      <w:hyperlink r:id="rId137" w:history="1">
        <w:r w:rsidRPr="009E6118">
          <w:rPr>
            <w:rFonts w:ascii="Times New Roman"/>
            <w:i/>
            <w:iCs/>
            <w:color w:val="6CA694"/>
            <w:sz w:val="20"/>
            <w:szCs w:val="20"/>
          </w:rPr>
          <w:t>592/2001</w:t>
        </w:r>
      </w:hyperlink>
      <w:r w:rsidRPr="009E6118">
        <w:rPr>
          <w:rFonts w:ascii="Times New Roman"/>
          <w:i/>
          <w:iCs/>
          <w:color w:val="242424"/>
          <w:sz w:val="20"/>
          <w:szCs w:val="20"/>
          <w:shd w:val="clear" w:color="auto" w:fill="FFFFFF"/>
        </w:rPr>
        <w:t> og </w:t>
      </w:r>
      <w:hyperlink r:id="rId138" w:history="1">
        <w:r w:rsidRPr="009E6118">
          <w:rPr>
            <w:rFonts w:ascii="Times New Roman"/>
            <w:i/>
            <w:iCs/>
            <w:color w:val="6CA694"/>
            <w:sz w:val="20"/>
            <w:szCs w:val="20"/>
          </w:rPr>
          <w:t>339/2010</w:t>
        </w:r>
      </w:hyperlink>
      <w:r w:rsidRPr="009E6118">
        <w:rPr>
          <w:rFonts w:ascii="Times New Roman"/>
          <w:i/>
          <w:iCs/>
          <w:color w:val="242424"/>
          <w:sz w:val="20"/>
          <w:szCs w:val="20"/>
          <w:shd w:val="clear" w:color="auto" w:fill="FFFFFF"/>
        </w:rPr>
        <w:t>. </w:t>
      </w:r>
      <w:hyperlink r:id="rId139" w:history="1">
        <w:r w:rsidRPr="009E6118">
          <w:rPr>
            <w:rFonts w:ascii="Times New Roman"/>
            <w:i/>
            <w:iCs/>
            <w:color w:val="6CA694"/>
            <w:sz w:val="20"/>
            <w:szCs w:val="20"/>
          </w:rPr>
          <w:t>Rg. 536/2001</w:t>
        </w:r>
      </w:hyperlink>
      <w:r w:rsidRPr="009E6118">
        <w:rPr>
          <w:rFonts w:ascii="Times New Roman"/>
          <w:i/>
          <w:iCs/>
          <w:color w:val="242424"/>
          <w:sz w:val="20"/>
          <w:szCs w:val="20"/>
          <w:shd w:val="clear" w:color="auto" w:fill="FFFFFF"/>
        </w:rPr>
        <w:t> (um neysluvatn). </w:t>
      </w:r>
      <w:r w:rsidRPr="009E6118">
        <w:rPr>
          <w:rFonts w:ascii="Times New Roman"/>
          <w:i/>
          <w:iCs/>
          <w:color w:val="242424"/>
          <w:sz w:val="20"/>
          <w:szCs w:val="20"/>
          <w:shd w:val="clear" w:color="auto" w:fill="FFFFFF"/>
          <w:vertAlign w:val="superscript"/>
        </w:rPr>
        <w:t>12)</w:t>
      </w:r>
      <w:hyperlink r:id="rId140" w:history="1">
        <w:r w:rsidRPr="009E6118">
          <w:rPr>
            <w:rFonts w:ascii="Times New Roman"/>
            <w:i/>
            <w:iCs/>
            <w:color w:val="6CA694"/>
            <w:sz w:val="20"/>
            <w:szCs w:val="20"/>
          </w:rPr>
          <w:t>Rg. 230/1998</w:t>
        </w:r>
      </w:hyperlink>
      <w:r w:rsidRPr="009E6118">
        <w:rPr>
          <w:rFonts w:ascii="Times New Roman"/>
          <w:i/>
          <w:iCs/>
          <w:color w:val="242424"/>
          <w:sz w:val="20"/>
          <w:szCs w:val="20"/>
          <w:shd w:val="clear" w:color="auto" w:fill="FFFFFF"/>
        </w:rPr>
        <w:t> (um efni sem stuðla að gróðurhúsaáhrifum), sbr. </w:t>
      </w:r>
      <w:hyperlink r:id="rId141" w:history="1">
        <w:r w:rsidRPr="009E6118">
          <w:rPr>
            <w:rFonts w:ascii="Times New Roman"/>
            <w:i/>
            <w:iCs/>
            <w:color w:val="6CA694"/>
            <w:sz w:val="20"/>
            <w:szCs w:val="20"/>
          </w:rPr>
          <w:t>888/2002</w:t>
        </w:r>
      </w:hyperlink>
      <w:r w:rsidRPr="009E6118">
        <w:rPr>
          <w:rFonts w:ascii="Times New Roman"/>
          <w:i/>
          <w:iCs/>
          <w:color w:val="242424"/>
          <w:sz w:val="20"/>
          <w:szCs w:val="20"/>
          <w:shd w:val="clear" w:color="auto" w:fill="FFFFFF"/>
        </w:rPr>
        <w:t>. </w:t>
      </w:r>
      <w:hyperlink r:id="rId142" w:history="1">
        <w:r w:rsidRPr="009E6118">
          <w:rPr>
            <w:rFonts w:ascii="Times New Roman"/>
            <w:i/>
            <w:iCs/>
            <w:color w:val="6CA694"/>
            <w:sz w:val="20"/>
            <w:szCs w:val="20"/>
          </w:rPr>
          <w:t>Rg. 252/1999</w:t>
        </w:r>
      </w:hyperlink>
      <w:r w:rsidRPr="009E6118">
        <w:rPr>
          <w:rFonts w:ascii="Times New Roman"/>
          <w:i/>
          <w:iCs/>
          <w:color w:val="242424"/>
          <w:sz w:val="20"/>
          <w:szCs w:val="20"/>
          <w:shd w:val="clear" w:color="auto" w:fill="FFFFFF"/>
        </w:rPr>
        <w:t>. </w:t>
      </w:r>
      <w:hyperlink r:id="rId143" w:history="1">
        <w:r w:rsidRPr="009E6118">
          <w:rPr>
            <w:rFonts w:ascii="Times New Roman"/>
            <w:i/>
            <w:iCs/>
            <w:color w:val="6CA694"/>
            <w:sz w:val="20"/>
            <w:szCs w:val="20"/>
          </w:rPr>
          <w:t>Rg. 787/1999</w:t>
        </w:r>
      </w:hyperlink>
      <w:r w:rsidRPr="009E6118">
        <w:rPr>
          <w:rFonts w:ascii="Times New Roman"/>
          <w:i/>
          <w:iCs/>
          <w:color w:val="242424"/>
          <w:sz w:val="20"/>
          <w:szCs w:val="20"/>
          <w:shd w:val="clear" w:color="auto" w:fill="FFFFFF"/>
        </w:rPr>
        <w:t> (um loftgæði), sbr. </w:t>
      </w:r>
      <w:hyperlink r:id="rId144" w:history="1">
        <w:r w:rsidRPr="009E6118">
          <w:rPr>
            <w:rFonts w:ascii="Times New Roman"/>
            <w:i/>
            <w:iCs/>
            <w:color w:val="6CA694"/>
            <w:sz w:val="20"/>
            <w:szCs w:val="20"/>
          </w:rPr>
          <w:t>391/2013</w:t>
        </w:r>
      </w:hyperlink>
      <w:r w:rsidRPr="009E6118">
        <w:rPr>
          <w:rFonts w:ascii="Times New Roman"/>
          <w:i/>
          <w:iCs/>
          <w:color w:val="242424"/>
          <w:sz w:val="20"/>
          <w:szCs w:val="20"/>
          <w:shd w:val="clear" w:color="auto" w:fill="FFFFFF"/>
        </w:rPr>
        <w:t>. </w:t>
      </w:r>
      <w:hyperlink r:id="rId145" w:history="1">
        <w:r w:rsidRPr="009E6118">
          <w:rPr>
            <w:rFonts w:ascii="Times New Roman"/>
            <w:i/>
            <w:iCs/>
            <w:color w:val="6CA694"/>
            <w:sz w:val="20"/>
            <w:szCs w:val="20"/>
          </w:rPr>
          <w:t>Rg. 788/1999</w:t>
        </w:r>
      </w:hyperlink>
      <w:r w:rsidRPr="009E6118">
        <w:rPr>
          <w:rFonts w:ascii="Times New Roman"/>
          <w:i/>
          <w:iCs/>
          <w:color w:val="242424"/>
          <w:sz w:val="20"/>
          <w:szCs w:val="20"/>
          <w:shd w:val="clear" w:color="auto" w:fill="FFFFFF"/>
        </w:rPr>
        <w:t> (um varnir gegn loftmengun af völdum hreyfanlegra uppsprettna). </w:t>
      </w:r>
      <w:hyperlink r:id="rId146" w:history="1">
        <w:r w:rsidRPr="009E6118">
          <w:rPr>
            <w:rFonts w:ascii="Times New Roman"/>
            <w:i/>
            <w:iCs/>
            <w:color w:val="6CA694"/>
            <w:sz w:val="20"/>
            <w:szCs w:val="20"/>
          </w:rPr>
          <w:t>Rg. 817/2002</w:t>
        </w:r>
      </w:hyperlink>
      <w:r w:rsidRPr="009E6118">
        <w:rPr>
          <w:rFonts w:ascii="Times New Roman"/>
          <w:i/>
          <w:iCs/>
          <w:color w:val="242424"/>
          <w:sz w:val="20"/>
          <w:szCs w:val="20"/>
          <w:shd w:val="clear" w:color="auto" w:fill="FFFFFF"/>
        </w:rPr>
        <w:t> (um mörk fyrir fallryk úr andrúmslofti). </w:t>
      </w:r>
      <w:hyperlink r:id="rId147" w:history="1">
        <w:r w:rsidRPr="009E6118">
          <w:rPr>
            <w:rFonts w:ascii="Times New Roman"/>
            <w:i/>
            <w:iCs/>
            <w:color w:val="6CA694"/>
            <w:sz w:val="20"/>
            <w:szCs w:val="20"/>
          </w:rPr>
          <w:t>Rg. 514/2010</w:t>
        </w:r>
      </w:hyperlink>
      <w:r w:rsidRPr="009E6118">
        <w:rPr>
          <w:rFonts w:ascii="Times New Roman"/>
          <w:i/>
          <w:iCs/>
          <w:color w:val="242424"/>
          <w:sz w:val="20"/>
          <w:szCs w:val="20"/>
          <w:shd w:val="clear" w:color="auto" w:fill="FFFFFF"/>
        </w:rPr>
        <w:t> (um styrk brennisteinsvetnis í andrúmslofti), sbr. </w:t>
      </w:r>
      <w:hyperlink r:id="rId148" w:history="1">
        <w:r w:rsidRPr="009E6118">
          <w:rPr>
            <w:rFonts w:ascii="Times New Roman"/>
            <w:i/>
            <w:iCs/>
            <w:color w:val="6CA694"/>
            <w:sz w:val="20"/>
            <w:szCs w:val="20"/>
          </w:rPr>
          <w:t>715/2014</w:t>
        </w:r>
      </w:hyperlink>
      <w:r w:rsidRPr="009E6118">
        <w:rPr>
          <w:rFonts w:ascii="Times New Roman"/>
          <w:i/>
          <w:iCs/>
          <w:color w:val="242424"/>
          <w:sz w:val="20"/>
          <w:szCs w:val="20"/>
          <w:shd w:val="clear" w:color="auto" w:fill="FFFFFF"/>
        </w:rPr>
        <w:t>. </w:t>
      </w:r>
      <w:hyperlink r:id="rId149" w:history="1">
        <w:r w:rsidRPr="009E6118">
          <w:rPr>
            <w:rFonts w:ascii="Times New Roman"/>
            <w:i/>
            <w:iCs/>
            <w:color w:val="6CA694"/>
            <w:sz w:val="20"/>
            <w:szCs w:val="20"/>
          </w:rPr>
          <w:t>Rg. 920/2016</w:t>
        </w:r>
      </w:hyperlink>
      <w:r w:rsidRPr="009E6118">
        <w:rPr>
          <w:rFonts w:ascii="Times New Roman"/>
          <w:i/>
          <w:iCs/>
          <w:color w:val="242424"/>
          <w:sz w:val="20"/>
          <w:szCs w:val="20"/>
          <w:shd w:val="clear" w:color="auto" w:fill="FFFFFF"/>
        </w:rPr>
        <w:t> (um brennisteinsdíoxíð, köfnunarefnisdíoxíð og köfnunarefnisoxíð, bensen, kolsýring, svifryk og blý í andrúmsloftinu, styrk ósons við yfirborð jarðar og um upplýsingar til almennings). </w:t>
      </w:r>
      <w:r w:rsidRPr="009E6118">
        <w:rPr>
          <w:rFonts w:ascii="Times New Roman"/>
          <w:i/>
          <w:iCs/>
          <w:color w:val="242424"/>
          <w:sz w:val="20"/>
          <w:szCs w:val="20"/>
          <w:shd w:val="clear" w:color="auto" w:fill="FFFFFF"/>
          <w:vertAlign w:val="superscript"/>
        </w:rPr>
        <w:t>13)</w:t>
      </w:r>
      <w:hyperlink r:id="rId150" w:history="1">
        <w:r w:rsidRPr="009E6118">
          <w:rPr>
            <w:rFonts w:ascii="Times New Roman"/>
            <w:i/>
            <w:iCs/>
            <w:color w:val="6CA694"/>
            <w:sz w:val="20"/>
            <w:szCs w:val="20"/>
          </w:rPr>
          <w:t>Rg. 1000/2005</w:t>
        </w:r>
      </w:hyperlink>
      <w:r w:rsidRPr="009E6118">
        <w:rPr>
          <w:rFonts w:ascii="Times New Roman"/>
          <w:i/>
          <w:iCs/>
          <w:color w:val="242424"/>
          <w:sz w:val="20"/>
          <w:szCs w:val="20"/>
          <w:shd w:val="clear" w:color="auto" w:fill="FFFFFF"/>
        </w:rPr>
        <w:t> (um kortlagningu hávaða og aðgerðaáætlanir). </w:t>
      </w:r>
      <w:hyperlink r:id="rId151" w:history="1">
        <w:r w:rsidRPr="009E6118">
          <w:rPr>
            <w:rFonts w:ascii="Times New Roman"/>
            <w:i/>
            <w:iCs/>
            <w:color w:val="6CA694"/>
            <w:sz w:val="20"/>
            <w:szCs w:val="20"/>
          </w:rPr>
          <w:t>Rg. 724/2008</w:t>
        </w:r>
      </w:hyperlink>
      <w:r w:rsidRPr="009E6118">
        <w:rPr>
          <w:rFonts w:ascii="Times New Roman"/>
          <w:i/>
          <w:iCs/>
          <w:color w:val="242424"/>
          <w:sz w:val="20"/>
          <w:szCs w:val="20"/>
          <w:shd w:val="clear" w:color="auto" w:fill="FFFFFF"/>
        </w:rPr>
        <w:t> (um hávaða). </w:t>
      </w:r>
      <w:hyperlink r:id="rId152" w:history="1">
        <w:r w:rsidRPr="009E6118">
          <w:rPr>
            <w:rFonts w:ascii="Times New Roman"/>
            <w:i/>
            <w:iCs/>
            <w:color w:val="6CA694"/>
            <w:sz w:val="20"/>
            <w:szCs w:val="20"/>
          </w:rPr>
          <w:t>Rg. 1029/2009</w:t>
        </w:r>
      </w:hyperlink>
      <w:r w:rsidRPr="009E6118">
        <w:rPr>
          <w:rFonts w:ascii="Times New Roman"/>
          <w:i/>
          <w:iCs/>
          <w:color w:val="242424"/>
          <w:sz w:val="20"/>
          <w:szCs w:val="20"/>
          <w:shd w:val="clear" w:color="auto" w:fill="FFFFFF"/>
        </w:rPr>
        <w:t> (um rekstrartakmarkanir á flugvöllum vegna hávaða). </w:t>
      </w:r>
      <w:r w:rsidRPr="009E6118">
        <w:rPr>
          <w:rFonts w:ascii="Times New Roman"/>
          <w:i/>
          <w:iCs/>
          <w:color w:val="242424"/>
          <w:sz w:val="20"/>
          <w:szCs w:val="20"/>
          <w:shd w:val="clear" w:color="auto" w:fill="FFFFFF"/>
          <w:vertAlign w:val="superscript"/>
        </w:rPr>
        <w:t>14)</w:t>
      </w:r>
      <w:hyperlink r:id="rId153" w:history="1">
        <w:r w:rsidRPr="009E6118">
          <w:rPr>
            <w:rFonts w:ascii="Times New Roman"/>
            <w:i/>
            <w:iCs/>
            <w:color w:val="6CA694"/>
            <w:sz w:val="20"/>
            <w:szCs w:val="20"/>
          </w:rPr>
          <w:t>L. 87/2001, 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15)</w:t>
      </w:r>
      <w:hyperlink r:id="rId154" w:history="1">
        <w:r w:rsidRPr="009E6118">
          <w:rPr>
            <w:rFonts w:ascii="Times New Roman"/>
            <w:i/>
            <w:iCs/>
            <w:color w:val="6CA694"/>
            <w:sz w:val="20"/>
            <w:szCs w:val="20"/>
          </w:rPr>
          <w:t>Rg. 851/2002</w:t>
        </w:r>
      </w:hyperlink>
      <w:r w:rsidRPr="009E6118">
        <w:rPr>
          <w:rFonts w:ascii="Times New Roman"/>
          <w:i/>
          <w:iCs/>
          <w:color w:val="242424"/>
          <w:sz w:val="20"/>
          <w:szCs w:val="20"/>
          <w:shd w:val="clear" w:color="auto" w:fill="FFFFFF"/>
        </w:rPr>
        <w:t> (um grænt bókhald). </w:t>
      </w:r>
      <w:r w:rsidRPr="009E6118">
        <w:rPr>
          <w:rFonts w:ascii="Times New Roman"/>
          <w:i/>
          <w:iCs/>
          <w:color w:val="242424"/>
          <w:sz w:val="20"/>
          <w:szCs w:val="20"/>
          <w:shd w:val="clear" w:color="auto" w:fill="FFFFFF"/>
          <w:vertAlign w:val="superscript"/>
        </w:rPr>
        <w:t>16)</w:t>
      </w:r>
      <w:hyperlink r:id="rId155" w:history="1">
        <w:r w:rsidRPr="009E6118">
          <w:rPr>
            <w:rFonts w:ascii="Times New Roman"/>
            <w:i/>
            <w:iCs/>
            <w:color w:val="6CA694"/>
            <w:sz w:val="20"/>
            <w:szCs w:val="20"/>
          </w:rPr>
          <w:t>Rg. 236/1990</w:t>
        </w:r>
      </w:hyperlink>
      <w:r w:rsidRPr="009E6118">
        <w:rPr>
          <w:rFonts w:ascii="Times New Roman"/>
          <w:i/>
          <w:iCs/>
          <w:color w:val="242424"/>
          <w:sz w:val="20"/>
          <w:szCs w:val="20"/>
          <w:shd w:val="clear" w:color="auto" w:fill="FFFFFF"/>
        </w:rPr>
        <w:t> (um flokkun, merkingu og meðferð eiturefna, hættulegra efna og vörutegunda, sem innihalda slík efni), sbr. </w:t>
      </w:r>
      <w:hyperlink r:id="rId156" w:history="1">
        <w:r w:rsidRPr="009E6118">
          <w:rPr>
            <w:rFonts w:ascii="Times New Roman"/>
            <w:i/>
            <w:iCs/>
            <w:color w:val="6CA694"/>
            <w:sz w:val="20"/>
            <w:szCs w:val="20"/>
          </w:rPr>
          <w:t>348/1990</w:t>
        </w:r>
      </w:hyperlink>
      <w:r w:rsidRPr="009E6118">
        <w:rPr>
          <w:rFonts w:ascii="Times New Roman"/>
          <w:i/>
          <w:iCs/>
          <w:color w:val="242424"/>
          <w:sz w:val="20"/>
          <w:szCs w:val="20"/>
          <w:shd w:val="clear" w:color="auto" w:fill="FFFFFF"/>
        </w:rPr>
        <w:t>, </w:t>
      </w:r>
      <w:hyperlink r:id="rId157" w:history="1">
        <w:r w:rsidRPr="009E6118">
          <w:rPr>
            <w:rFonts w:ascii="Times New Roman"/>
            <w:i/>
            <w:iCs/>
            <w:color w:val="6CA694"/>
            <w:sz w:val="20"/>
            <w:szCs w:val="20"/>
          </w:rPr>
          <w:t>664/1997</w:t>
        </w:r>
      </w:hyperlink>
      <w:r w:rsidRPr="009E6118">
        <w:rPr>
          <w:rFonts w:ascii="Times New Roman"/>
          <w:i/>
          <w:iCs/>
          <w:color w:val="242424"/>
          <w:sz w:val="20"/>
          <w:szCs w:val="20"/>
          <w:shd w:val="clear" w:color="auto" w:fill="FFFFFF"/>
        </w:rPr>
        <w:t>, </w:t>
      </w:r>
      <w:hyperlink r:id="rId158" w:history="1">
        <w:r w:rsidRPr="009E6118">
          <w:rPr>
            <w:rFonts w:ascii="Times New Roman"/>
            <w:i/>
            <w:iCs/>
            <w:color w:val="6CA694"/>
            <w:sz w:val="20"/>
            <w:szCs w:val="20"/>
          </w:rPr>
          <w:t>459/1998</w:t>
        </w:r>
      </w:hyperlink>
      <w:r w:rsidRPr="009E6118">
        <w:rPr>
          <w:rFonts w:ascii="Times New Roman"/>
          <w:i/>
          <w:iCs/>
          <w:color w:val="242424"/>
          <w:sz w:val="20"/>
          <w:szCs w:val="20"/>
          <w:shd w:val="clear" w:color="auto" w:fill="FFFFFF"/>
        </w:rPr>
        <w:t>, </w:t>
      </w:r>
      <w:hyperlink r:id="rId159" w:history="1">
        <w:r w:rsidRPr="009E6118">
          <w:rPr>
            <w:rFonts w:ascii="Times New Roman"/>
            <w:i/>
            <w:iCs/>
            <w:color w:val="6CA694"/>
            <w:sz w:val="20"/>
            <w:szCs w:val="20"/>
          </w:rPr>
          <w:t>460/1998</w:t>
        </w:r>
      </w:hyperlink>
      <w:r w:rsidRPr="009E6118">
        <w:rPr>
          <w:rFonts w:ascii="Times New Roman"/>
          <w:i/>
          <w:iCs/>
          <w:color w:val="242424"/>
          <w:sz w:val="20"/>
          <w:szCs w:val="20"/>
          <w:shd w:val="clear" w:color="auto" w:fill="FFFFFF"/>
        </w:rPr>
        <w:t>, </w:t>
      </w:r>
      <w:hyperlink r:id="rId160" w:history="1">
        <w:r w:rsidRPr="009E6118">
          <w:rPr>
            <w:rFonts w:ascii="Times New Roman"/>
            <w:i/>
            <w:iCs/>
            <w:color w:val="6CA694"/>
            <w:sz w:val="20"/>
            <w:szCs w:val="20"/>
          </w:rPr>
          <w:t>639/1998</w:t>
        </w:r>
      </w:hyperlink>
      <w:r w:rsidRPr="009E6118">
        <w:rPr>
          <w:rFonts w:ascii="Times New Roman"/>
          <w:i/>
          <w:iCs/>
          <w:color w:val="242424"/>
          <w:sz w:val="20"/>
          <w:szCs w:val="20"/>
          <w:shd w:val="clear" w:color="auto" w:fill="FFFFFF"/>
        </w:rPr>
        <w:t>, </w:t>
      </w:r>
      <w:hyperlink r:id="rId161" w:history="1">
        <w:r w:rsidRPr="009E6118">
          <w:rPr>
            <w:rFonts w:ascii="Times New Roman"/>
            <w:i/>
            <w:iCs/>
            <w:color w:val="6CA694"/>
            <w:sz w:val="20"/>
            <w:szCs w:val="20"/>
          </w:rPr>
          <w:t>77/1999</w:t>
        </w:r>
      </w:hyperlink>
      <w:r w:rsidRPr="009E6118">
        <w:rPr>
          <w:rFonts w:ascii="Times New Roman"/>
          <w:i/>
          <w:iCs/>
          <w:color w:val="242424"/>
          <w:sz w:val="20"/>
          <w:szCs w:val="20"/>
          <w:shd w:val="clear" w:color="auto" w:fill="FFFFFF"/>
        </w:rPr>
        <w:t>, </w:t>
      </w:r>
      <w:hyperlink r:id="rId162" w:history="1">
        <w:r w:rsidRPr="009E6118">
          <w:rPr>
            <w:rFonts w:ascii="Times New Roman"/>
            <w:i/>
            <w:iCs/>
            <w:color w:val="6CA694"/>
            <w:sz w:val="20"/>
            <w:szCs w:val="20"/>
          </w:rPr>
          <w:t>150/1999</w:t>
        </w:r>
      </w:hyperlink>
      <w:r w:rsidRPr="009E6118">
        <w:rPr>
          <w:rFonts w:ascii="Times New Roman"/>
          <w:i/>
          <w:iCs/>
          <w:color w:val="242424"/>
          <w:sz w:val="20"/>
          <w:szCs w:val="20"/>
          <w:shd w:val="clear" w:color="auto" w:fill="FFFFFF"/>
        </w:rPr>
        <w:t>, </w:t>
      </w:r>
      <w:hyperlink r:id="rId163" w:history="1">
        <w:r w:rsidRPr="009E6118">
          <w:rPr>
            <w:rFonts w:ascii="Times New Roman"/>
            <w:i/>
            <w:iCs/>
            <w:color w:val="6CA694"/>
            <w:sz w:val="20"/>
            <w:szCs w:val="20"/>
          </w:rPr>
          <w:t>548/1999</w:t>
        </w:r>
      </w:hyperlink>
      <w:r w:rsidRPr="009E6118">
        <w:rPr>
          <w:rFonts w:ascii="Times New Roman"/>
          <w:i/>
          <w:iCs/>
          <w:color w:val="242424"/>
          <w:sz w:val="20"/>
          <w:szCs w:val="20"/>
          <w:shd w:val="clear" w:color="auto" w:fill="FFFFFF"/>
        </w:rPr>
        <w:t>, </w:t>
      </w:r>
      <w:hyperlink r:id="rId164" w:history="1">
        <w:r w:rsidRPr="009E6118">
          <w:rPr>
            <w:rFonts w:ascii="Times New Roman"/>
            <w:i/>
            <w:iCs/>
            <w:color w:val="6CA694"/>
            <w:sz w:val="20"/>
            <w:szCs w:val="20"/>
          </w:rPr>
          <w:t>754/1999</w:t>
        </w:r>
      </w:hyperlink>
      <w:r w:rsidRPr="009E6118">
        <w:rPr>
          <w:rFonts w:ascii="Times New Roman"/>
          <w:i/>
          <w:iCs/>
          <w:color w:val="242424"/>
          <w:sz w:val="20"/>
          <w:szCs w:val="20"/>
          <w:shd w:val="clear" w:color="auto" w:fill="FFFFFF"/>
        </w:rPr>
        <w:t>,</w:t>
      </w:r>
      <w:hyperlink r:id="rId165" w:history="1">
        <w:r w:rsidRPr="009E6118">
          <w:rPr>
            <w:rFonts w:ascii="Times New Roman"/>
            <w:i/>
            <w:iCs/>
            <w:color w:val="6CA694"/>
            <w:sz w:val="20"/>
            <w:szCs w:val="20"/>
          </w:rPr>
          <w:t>613/2000</w:t>
        </w:r>
      </w:hyperlink>
      <w:r w:rsidRPr="009E6118">
        <w:rPr>
          <w:rFonts w:ascii="Times New Roman"/>
          <w:i/>
          <w:iCs/>
          <w:color w:val="242424"/>
          <w:sz w:val="20"/>
          <w:szCs w:val="20"/>
          <w:shd w:val="clear" w:color="auto" w:fill="FFFFFF"/>
        </w:rPr>
        <w:t>, </w:t>
      </w:r>
      <w:hyperlink r:id="rId166" w:history="1">
        <w:r w:rsidRPr="009E6118">
          <w:rPr>
            <w:rFonts w:ascii="Times New Roman"/>
            <w:i/>
            <w:iCs/>
            <w:color w:val="6CA694"/>
            <w:sz w:val="20"/>
            <w:szCs w:val="20"/>
          </w:rPr>
          <w:t>921/2000</w:t>
        </w:r>
      </w:hyperlink>
      <w:r w:rsidRPr="009E6118">
        <w:rPr>
          <w:rFonts w:ascii="Times New Roman"/>
          <w:i/>
          <w:iCs/>
          <w:color w:val="242424"/>
          <w:sz w:val="20"/>
          <w:szCs w:val="20"/>
          <w:shd w:val="clear" w:color="auto" w:fill="FFFFFF"/>
        </w:rPr>
        <w:t>, </w:t>
      </w:r>
      <w:hyperlink r:id="rId167" w:history="1">
        <w:r w:rsidRPr="009E6118">
          <w:rPr>
            <w:rFonts w:ascii="Times New Roman"/>
            <w:i/>
            <w:iCs/>
            <w:color w:val="6CA694"/>
            <w:sz w:val="20"/>
            <w:szCs w:val="20"/>
          </w:rPr>
          <w:t>380/2001</w:t>
        </w:r>
      </w:hyperlink>
      <w:r w:rsidRPr="009E6118">
        <w:rPr>
          <w:rFonts w:ascii="Times New Roman"/>
          <w:i/>
          <w:iCs/>
          <w:color w:val="242424"/>
          <w:sz w:val="20"/>
          <w:szCs w:val="20"/>
          <w:shd w:val="clear" w:color="auto" w:fill="FFFFFF"/>
        </w:rPr>
        <w:t>, </w:t>
      </w:r>
      <w:hyperlink r:id="rId168" w:history="1">
        <w:r w:rsidRPr="009E6118">
          <w:rPr>
            <w:rFonts w:ascii="Times New Roman"/>
            <w:i/>
            <w:iCs/>
            <w:color w:val="6CA694"/>
            <w:sz w:val="20"/>
            <w:szCs w:val="20"/>
          </w:rPr>
          <w:t>197/2002</w:t>
        </w:r>
      </w:hyperlink>
      <w:r w:rsidRPr="009E6118">
        <w:rPr>
          <w:rFonts w:ascii="Times New Roman"/>
          <w:i/>
          <w:iCs/>
          <w:color w:val="242424"/>
          <w:sz w:val="20"/>
          <w:szCs w:val="20"/>
          <w:shd w:val="clear" w:color="auto" w:fill="FFFFFF"/>
        </w:rPr>
        <w:t>, </w:t>
      </w:r>
      <w:hyperlink r:id="rId169" w:history="1">
        <w:r w:rsidRPr="009E6118">
          <w:rPr>
            <w:rFonts w:ascii="Times New Roman"/>
            <w:i/>
            <w:iCs/>
            <w:color w:val="6CA694"/>
            <w:sz w:val="20"/>
            <w:szCs w:val="20"/>
          </w:rPr>
          <w:t>579/2002</w:t>
        </w:r>
      </w:hyperlink>
      <w:r w:rsidRPr="009E6118">
        <w:rPr>
          <w:rFonts w:ascii="Times New Roman"/>
          <w:i/>
          <w:iCs/>
          <w:color w:val="242424"/>
          <w:sz w:val="20"/>
          <w:szCs w:val="20"/>
          <w:shd w:val="clear" w:color="auto" w:fill="FFFFFF"/>
        </w:rPr>
        <w:t>, </w:t>
      </w:r>
      <w:hyperlink r:id="rId170" w:history="1">
        <w:r w:rsidRPr="009E6118">
          <w:rPr>
            <w:rFonts w:ascii="Times New Roman"/>
            <w:i/>
            <w:iCs/>
            <w:color w:val="6CA694"/>
            <w:sz w:val="20"/>
            <w:szCs w:val="20"/>
          </w:rPr>
          <w:t>442/2004</w:t>
        </w:r>
      </w:hyperlink>
      <w:r w:rsidRPr="009E6118">
        <w:rPr>
          <w:rFonts w:ascii="Times New Roman"/>
          <w:i/>
          <w:iCs/>
          <w:color w:val="242424"/>
          <w:sz w:val="20"/>
          <w:szCs w:val="20"/>
          <w:shd w:val="clear" w:color="auto" w:fill="FFFFFF"/>
        </w:rPr>
        <w:t>, </w:t>
      </w:r>
      <w:hyperlink r:id="rId171" w:history="1">
        <w:r w:rsidRPr="009E6118">
          <w:rPr>
            <w:rFonts w:ascii="Times New Roman"/>
            <w:i/>
            <w:iCs/>
            <w:color w:val="6CA694"/>
            <w:sz w:val="20"/>
            <w:szCs w:val="20"/>
          </w:rPr>
          <w:t>995/2006</w:t>
        </w:r>
      </w:hyperlink>
      <w:r w:rsidRPr="009E6118">
        <w:rPr>
          <w:rFonts w:ascii="Times New Roman"/>
          <w:i/>
          <w:iCs/>
          <w:color w:val="242424"/>
          <w:sz w:val="20"/>
          <w:szCs w:val="20"/>
          <w:shd w:val="clear" w:color="auto" w:fill="FFFFFF"/>
        </w:rPr>
        <w:t> og </w:t>
      </w:r>
      <w:hyperlink r:id="rId172" w:history="1">
        <w:r w:rsidRPr="009E6118">
          <w:rPr>
            <w:rFonts w:ascii="Times New Roman"/>
            <w:i/>
            <w:iCs/>
            <w:color w:val="6CA694"/>
            <w:sz w:val="20"/>
            <w:szCs w:val="20"/>
          </w:rPr>
          <w:t>885/2012</w:t>
        </w:r>
      </w:hyperlink>
      <w:r w:rsidRPr="009E6118">
        <w:rPr>
          <w:rFonts w:ascii="Times New Roman"/>
          <w:i/>
          <w:iCs/>
          <w:color w:val="242424"/>
          <w:sz w:val="20"/>
          <w:szCs w:val="20"/>
          <w:shd w:val="clear" w:color="auto" w:fill="FFFFFF"/>
        </w:rPr>
        <w:t>. </w:t>
      </w:r>
      <w:hyperlink r:id="rId173" w:history="1">
        <w:r w:rsidRPr="009E6118">
          <w:rPr>
            <w:rFonts w:ascii="Times New Roman"/>
            <w:i/>
            <w:iCs/>
            <w:color w:val="6CA694"/>
            <w:sz w:val="20"/>
            <w:szCs w:val="20"/>
          </w:rPr>
          <w:t>Rg. 155/2000</w:t>
        </w:r>
      </w:hyperlink>
      <w:r w:rsidRPr="009E6118">
        <w:rPr>
          <w:rFonts w:ascii="Times New Roman"/>
          <w:i/>
          <w:iCs/>
          <w:color w:val="242424"/>
          <w:sz w:val="20"/>
          <w:szCs w:val="20"/>
          <w:shd w:val="clear" w:color="auto" w:fill="FFFFFF"/>
        </w:rPr>
        <w:t> (um öryggislok og áþreifanlega viðvörun), sbr. </w:t>
      </w:r>
      <w:hyperlink r:id="rId174" w:history="1">
        <w:r w:rsidRPr="009E6118">
          <w:rPr>
            <w:rFonts w:ascii="Times New Roman"/>
            <w:i/>
            <w:iCs/>
            <w:color w:val="6CA694"/>
            <w:sz w:val="20"/>
            <w:szCs w:val="20"/>
          </w:rPr>
          <w:t>354/2002</w:t>
        </w:r>
      </w:hyperlink>
      <w:r w:rsidRPr="009E6118">
        <w:rPr>
          <w:rFonts w:ascii="Times New Roman"/>
          <w:i/>
          <w:iCs/>
          <w:color w:val="242424"/>
          <w:sz w:val="20"/>
          <w:szCs w:val="20"/>
          <w:shd w:val="clear" w:color="auto" w:fill="FFFFFF"/>
        </w:rPr>
        <w:t>. </w:t>
      </w:r>
      <w:hyperlink r:id="rId175" w:history="1">
        <w:r w:rsidRPr="009E6118">
          <w:rPr>
            <w:rFonts w:ascii="Times New Roman"/>
            <w:i/>
            <w:iCs/>
            <w:color w:val="6CA694"/>
            <w:sz w:val="20"/>
            <w:szCs w:val="20"/>
          </w:rPr>
          <w:t>Rg. 196/2000</w:t>
        </w:r>
      </w:hyperlink>
      <w:r w:rsidRPr="009E6118">
        <w:rPr>
          <w:rFonts w:ascii="Times New Roman"/>
          <w:i/>
          <w:iCs/>
          <w:color w:val="242424"/>
          <w:sz w:val="20"/>
          <w:szCs w:val="20"/>
          <w:shd w:val="clear" w:color="auto" w:fill="FFFFFF"/>
        </w:rPr>
        <w:t> (um takmörkun á framleiðslu, innflutningi og dreifingu leikfanga og hluta sem í eru þalöt). </w:t>
      </w:r>
      <w:hyperlink r:id="rId176" w:history="1">
        <w:r w:rsidRPr="009E6118">
          <w:rPr>
            <w:rFonts w:ascii="Times New Roman"/>
            <w:i/>
            <w:iCs/>
            <w:color w:val="6CA694"/>
            <w:sz w:val="20"/>
            <w:szCs w:val="20"/>
          </w:rPr>
          <w:t>Rg. 419/2000</w:t>
        </w:r>
      </w:hyperlink>
      <w:r w:rsidRPr="009E6118">
        <w:rPr>
          <w:rFonts w:ascii="Times New Roman"/>
          <w:i/>
          <w:iCs/>
          <w:color w:val="242424"/>
          <w:sz w:val="20"/>
          <w:szCs w:val="20"/>
          <w:shd w:val="clear" w:color="auto" w:fill="FFFFFF"/>
        </w:rPr>
        <w:t> (um notkun og bann við notkun tiltekinna efna við meðhöndlun á textílvörum). Augl. 940/2000 (um gildistöku EES-reglugerða um inn- og útflutning tiltekinna hættulegra efna). </w:t>
      </w:r>
      <w:hyperlink r:id="rId177" w:history="1">
        <w:r w:rsidRPr="009E6118">
          <w:rPr>
            <w:rFonts w:ascii="Times New Roman"/>
            <w:i/>
            <w:iCs/>
            <w:color w:val="6CA694"/>
            <w:sz w:val="20"/>
            <w:szCs w:val="20"/>
          </w:rPr>
          <w:t>Rg. 751/2002</w:t>
        </w:r>
      </w:hyperlink>
      <w:r w:rsidRPr="009E6118">
        <w:rPr>
          <w:rFonts w:ascii="Times New Roman"/>
          <w:i/>
          <w:iCs/>
          <w:color w:val="242424"/>
          <w:sz w:val="20"/>
          <w:szCs w:val="20"/>
          <w:shd w:val="clear" w:color="auto" w:fill="FFFFFF"/>
        </w:rPr>
        <w:t xml:space="preserve"> (um tilteknar epoxý afleiður til notkunar í efni og hluti sem ætlað er að snerta matvæli), </w:t>
      </w:r>
      <w:r w:rsidRPr="009E6118">
        <w:rPr>
          <w:rFonts w:ascii="Times New Roman"/>
          <w:i/>
          <w:iCs/>
          <w:color w:val="242424"/>
          <w:sz w:val="20"/>
          <w:szCs w:val="20"/>
          <w:shd w:val="clear" w:color="auto" w:fill="FFFFFF"/>
        </w:rPr>
        <w:lastRenderedPageBreak/>
        <w:t>sbr. </w:t>
      </w:r>
      <w:hyperlink r:id="rId178" w:history="1">
        <w:r w:rsidRPr="009E6118">
          <w:rPr>
            <w:rFonts w:ascii="Times New Roman"/>
            <w:i/>
            <w:iCs/>
            <w:color w:val="6CA694"/>
            <w:sz w:val="20"/>
            <w:szCs w:val="20"/>
          </w:rPr>
          <w:t>924/2004</w:t>
        </w:r>
      </w:hyperlink>
      <w:r w:rsidRPr="009E6118">
        <w:rPr>
          <w:rFonts w:ascii="Times New Roman"/>
          <w:i/>
          <w:iCs/>
          <w:color w:val="242424"/>
          <w:sz w:val="20"/>
          <w:szCs w:val="20"/>
          <w:shd w:val="clear" w:color="auto" w:fill="FFFFFF"/>
        </w:rPr>
        <w:t>. </w:t>
      </w:r>
      <w:hyperlink r:id="rId179" w:history="1">
        <w:r w:rsidRPr="009E6118">
          <w:rPr>
            <w:rFonts w:ascii="Times New Roman"/>
            <w:i/>
            <w:iCs/>
            <w:color w:val="6CA694"/>
            <w:sz w:val="20"/>
            <w:szCs w:val="20"/>
          </w:rPr>
          <w:t>Rg. 396/2003</w:t>
        </w:r>
      </w:hyperlink>
      <w:r w:rsidRPr="009E6118">
        <w:rPr>
          <w:rFonts w:ascii="Times New Roman"/>
          <w:i/>
          <w:iCs/>
          <w:color w:val="242424"/>
          <w:sz w:val="20"/>
          <w:szCs w:val="20"/>
          <w:shd w:val="clear" w:color="auto" w:fill="FFFFFF"/>
        </w:rPr>
        <w:t> (um takmörkun efna í vélknúnum ökutækjum). </w:t>
      </w:r>
      <w:hyperlink r:id="rId180" w:history="1">
        <w:r w:rsidRPr="009E6118">
          <w:rPr>
            <w:rFonts w:ascii="Times New Roman"/>
            <w:i/>
            <w:iCs/>
            <w:color w:val="6CA694"/>
            <w:sz w:val="20"/>
            <w:szCs w:val="20"/>
          </w:rPr>
          <w:t>Rg. 828/2003</w:t>
        </w:r>
      </w:hyperlink>
      <w:r w:rsidRPr="009E6118">
        <w:rPr>
          <w:rFonts w:ascii="Times New Roman"/>
          <w:i/>
          <w:iCs/>
          <w:color w:val="242424"/>
          <w:sz w:val="20"/>
          <w:szCs w:val="20"/>
          <w:shd w:val="clear" w:color="auto" w:fill="FFFFFF"/>
        </w:rPr>
        <w:t> (um hollustuhætti og mengunarvarnir á varnarsvæðum). </w:t>
      </w:r>
      <w:hyperlink r:id="rId181" w:history="1">
        <w:r w:rsidRPr="009E6118">
          <w:rPr>
            <w:rFonts w:ascii="Times New Roman"/>
            <w:i/>
            <w:iCs/>
            <w:color w:val="6CA694"/>
            <w:sz w:val="20"/>
            <w:szCs w:val="20"/>
          </w:rPr>
          <w:t>Rg. 405/2004</w:t>
        </w:r>
      </w:hyperlink>
      <w:r w:rsidRPr="009E6118">
        <w:rPr>
          <w:rFonts w:ascii="Times New Roman"/>
          <w:i/>
          <w:iCs/>
          <w:color w:val="242424"/>
          <w:sz w:val="20"/>
          <w:szCs w:val="20"/>
          <w:shd w:val="clear" w:color="auto" w:fill="FFFFFF"/>
        </w:rPr>
        <w:t> (um náttúrulegt ölkelduvatn og átappað lindarvatn), sbr. </w:t>
      </w:r>
      <w:hyperlink r:id="rId182" w:history="1">
        <w:r w:rsidRPr="009E6118">
          <w:rPr>
            <w:rFonts w:ascii="Times New Roman"/>
            <w:i/>
            <w:iCs/>
            <w:color w:val="6CA694"/>
            <w:sz w:val="20"/>
            <w:szCs w:val="20"/>
          </w:rPr>
          <w:t>1097/2004</w:t>
        </w:r>
      </w:hyperlink>
      <w:r w:rsidRPr="009E6118">
        <w:rPr>
          <w:rFonts w:ascii="Times New Roman"/>
          <w:i/>
          <w:iCs/>
          <w:color w:val="242424"/>
          <w:sz w:val="20"/>
          <w:szCs w:val="20"/>
          <w:shd w:val="clear" w:color="auto" w:fill="FFFFFF"/>
        </w:rPr>
        <w:t>. </w:t>
      </w:r>
      <w:hyperlink r:id="rId183" w:history="1">
        <w:r w:rsidRPr="009E6118">
          <w:rPr>
            <w:rFonts w:ascii="Times New Roman"/>
            <w:i/>
            <w:iCs/>
            <w:color w:val="6CA694"/>
            <w:sz w:val="20"/>
            <w:szCs w:val="20"/>
          </w:rPr>
          <w:t>Rg. 411/2004</w:t>
        </w:r>
      </w:hyperlink>
      <w:r w:rsidRPr="009E6118">
        <w:rPr>
          <w:rFonts w:ascii="Times New Roman"/>
          <w:i/>
          <w:iCs/>
          <w:color w:val="242424"/>
          <w:sz w:val="20"/>
          <w:szCs w:val="20"/>
          <w:shd w:val="clear" w:color="auto" w:fill="FFFFFF"/>
        </w:rPr>
        <w:t> (um ýmis aðskotaefni í matvælum), sbr. </w:t>
      </w:r>
      <w:hyperlink r:id="rId184" w:history="1">
        <w:r w:rsidRPr="009E6118">
          <w:rPr>
            <w:rFonts w:ascii="Times New Roman"/>
            <w:i/>
            <w:iCs/>
            <w:color w:val="6CA694"/>
            <w:sz w:val="20"/>
            <w:szCs w:val="20"/>
          </w:rPr>
          <w:t>56/2005</w:t>
        </w:r>
      </w:hyperlink>
      <w:r w:rsidRPr="009E6118">
        <w:rPr>
          <w:rFonts w:ascii="Times New Roman"/>
          <w:i/>
          <w:iCs/>
          <w:color w:val="242424"/>
          <w:sz w:val="20"/>
          <w:szCs w:val="20"/>
          <w:shd w:val="clear" w:color="auto" w:fill="FFFFFF"/>
        </w:rPr>
        <w:t>. </w:t>
      </w:r>
      <w:hyperlink r:id="rId185" w:history="1">
        <w:r w:rsidRPr="009E6118">
          <w:rPr>
            <w:rFonts w:ascii="Times New Roman"/>
            <w:i/>
            <w:iCs/>
            <w:color w:val="6CA694"/>
            <w:sz w:val="20"/>
            <w:szCs w:val="20"/>
          </w:rPr>
          <w:t>Rg. 624/2004</w:t>
        </w:r>
      </w:hyperlink>
      <w:r w:rsidRPr="009E6118">
        <w:rPr>
          <w:rFonts w:ascii="Times New Roman"/>
          <w:i/>
          <w:iCs/>
          <w:color w:val="242424"/>
          <w:sz w:val="20"/>
          <w:szCs w:val="20"/>
          <w:shd w:val="clear" w:color="auto" w:fill="FFFFFF"/>
        </w:rPr>
        <w:t> (um fæðubótarefni), sbr. </w:t>
      </w:r>
      <w:hyperlink r:id="rId186" w:history="1">
        <w:r w:rsidRPr="009E6118">
          <w:rPr>
            <w:rFonts w:ascii="Times New Roman"/>
            <w:i/>
            <w:iCs/>
            <w:color w:val="6CA694"/>
            <w:sz w:val="20"/>
            <w:szCs w:val="20"/>
          </w:rPr>
          <w:t>684/2005</w:t>
        </w:r>
      </w:hyperlink>
      <w:r w:rsidRPr="009E6118">
        <w:rPr>
          <w:rFonts w:ascii="Times New Roman"/>
          <w:i/>
          <w:iCs/>
          <w:color w:val="242424"/>
          <w:sz w:val="20"/>
          <w:szCs w:val="20"/>
          <w:shd w:val="clear" w:color="auto" w:fill="FFFFFF"/>
        </w:rPr>
        <w:t>. </w:t>
      </w:r>
      <w:hyperlink r:id="rId187" w:history="1">
        <w:r w:rsidRPr="009E6118">
          <w:rPr>
            <w:rFonts w:ascii="Times New Roman"/>
            <w:i/>
            <w:iCs/>
            <w:color w:val="6CA694"/>
            <w:sz w:val="20"/>
            <w:szCs w:val="20"/>
          </w:rPr>
          <w:t>Rg. 697/2004</w:t>
        </w:r>
      </w:hyperlink>
      <w:r w:rsidRPr="009E6118">
        <w:rPr>
          <w:rFonts w:ascii="Times New Roman"/>
          <w:i/>
          <w:iCs/>
          <w:color w:val="242424"/>
          <w:sz w:val="20"/>
          <w:szCs w:val="20"/>
          <w:shd w:val="clear" w:color="auto" w:fill="FFFFFF"/>
        </w:rPr>
        <w:t> (um takmörkun tiltekinna efna í raftækjum), sbr. </w:t>
      </w:r>
      <w:hyperlink r:id="rId188" w:history="1">
        <w:r w:rsidRPr="009E6118">
          <w:rPr>
            <w:rFonts w:ascii="Times New Roman"/>
            <w:i/>
            <w:iCs/>
            <w:color w:val="6CA694"/>
            <w:sz w:val="20"/>
            <w:szCs w:val="20"/>
          </w:rPr>
          <w:t>545/2006</w:t>
        </w:r>
      </w:hyperlink>
      <w:r w:rsidRPr="009E6118">
        <w:rPr>
          <w:rFonts w:ascii="Times New Roman"/>
          <w:i/>
          <w:iCs/>
          <w:color w:val="242424"/>
          <w:sz w:val="20"/>
          <w:szCs w:val="20"/>
          <w:shd w:val="clear" w:color="auto" w:fill="FFFFFF"/>
        </w:rPr>
        <w:t> og </w:t>
      </w:r>
      <w:hyperlink r:id="rId189" w:history="1">
        <w:r w:rsidRPr="009E6118">
          <w:rPr>
            <w:rFonts w:ascii="Times New Roman"/>
            <w:i/>
            <w:iCs/>
            <w:color w:val="6CA694"/>
            <w:sz w:val="20"/>
            <w:szCs w:val="20"/>
          </w:rPr>
          <w:t>615/2011</w:t>
        </w:r>
      </w:hyperlink>
      <w:r w:rsidRPr="009E6118">
        <w:rPr>
          <w:rFonts w:ascii="Times New Roman"/>
          <w:i/>
          <w:iCs/>
          <w:color w:val="242424"/>
          <w:sz w:val="20"/>
          <w:szCs w:val="20"/>
          <w:shd w:val="clear" w:color="auto" w:fill="FFFFFF"/>
        </w:rPr>
        <w:t>. </w:t>
      </w:r>
      <w:hyperlink r:id="rId190" w:history="1">
        <w:r w:rsidRPr="009E6118">
          <w:rPr>
            <w:rFonts w:ascii="Times New Roman"/>
            <w:i/>
            <w:iCs/>
            <w:color w:val="6CA694"/>
            <w:sz w:val="20"/>
            <w:szCs w:val="20"/>
          </w:rPr>
          <w:t>Rg. 728/2004</w:t>
        </w:r>
      </w:hyperlink>
      <w:r w:rsidRPr="009E6118">
        <w:rPr>
          <w:rFonts w:ascii="Times New Roman"/>
          <w:i/>
          <w:iCs/>
          <w:color w:val="242424"/>
          <w:sz w:val="20"/>
          <w:szCs w:val="20"/>
          <w:shd w:val="clear" w:color="auto" w:fill="FFFFFF"/>
        </w:rPr>
        <w:t> (um fljótandi eldsneyti), sbr. </w:t>
      </w:r>
      <w:hyperlink r:id="rId191" w:history="1">
        <w:r w:rsidRPr="009E6118">
          <w:rPr>
            <w:rFonts w:ascii="Times New Roman"/>
            <w:i/>
            <w:iCs/>
            <w:color w:val="6CA694"/>
            <w:sz w:val="20"/>
            <w:szCs w:val="20"/>
          </w:rPr>
          <w:t>1154/2005</w:t>
        </w:r>
      </w:hyperlink>
      <w:r w:rsidRPr="009E6118">
        <w:rPr>
          <w:rFonts w:ascii="Times New Roman"/>
          <w:i/>
          <w:iCs/>
          <w:color w:val="242424"/>
          <w:sz w:val="20"/>
          <w:szCs w:val="20"/>
          <w:shd w:val="clear" w:color="auto" w:fill="FFFFFF"/>
        </w:rPr>
        <w:t>. </w:t>
      </w:r>
      <w:hyperlink r:id="rId192" w:history="1">
        <w:r w:rsidRPr="009E6118">
          <w:rPr>
            <w:rFonts w:ascii="Times New Roman"/>
            <w:i/>
            <w:iCs/>
            <w:color w:val="6CA694"/>
            <w:sz w:val="20"/>
            <w:szCs w:val="20"/>
          </w:rPr>
          <w:t>Rg. 1101/2004</w:t>
        </w:r>
      </w:hyperlink>
      <w:r w:rsidRPr="009E6118">
        <w:rPr>
          <w:rFonts w:ascii="Times New Roman"/>
          <w:i/>
          <w:iCs/>
          <w:color w:val="242424"/>
          <w:sz w:val="20"/>
          <w:szCs w:val="20"/>
          <w:shd w:val="clear" w:color="auto" w:fill="FFFFFF"/>
        </w:rPr>
        <w:t> (um markaðssetningu sæfiefna), sbr. </w:t>
      </w:r>
      <w:hyperlink r:id="rId193" w:history="1">
        <w:r w:rsidRPr="009E6118">
          <w:rPr>
            <w:rFonts w:ascii="Times New Roman"/>
            <w:i/>
            <w:iCs/>
            <w:color w:val="6CA694"/>
            <w:sz w:val="20"/>
            <w:szCs w:val="20"/>
          </w:rPr>
          <w:t>243/2007</w:t>
        </w:r>
      </w:hyperlink>
      <w:r w:rsidRPr="009E6118">
        <w:rPr>
          <w:rFonts w:ascii="Times New Roman"/>
          <w:i/>
          <w:iCs/>
          <w:color w:val="242424"/>
          <w:sz w:val="20"/>
          <w:szCs w:val="20"/>
          <w:shd w:val="clear" w:color="auto" w:fill="FFFFFF"/>
        </w:rPr>
        <w:t>,</w:t>
      </w:r>
      <w:hyperlink r:id="rId194" w:history="1">
        <w:r w:rsidRPr="009E6118">
          <w:rPr>
            <w:rFonts w:ascii="Times New Roman"/>
            <w:i/>
            <w:iCs/>
            <w:color w:val="6CA694"/>
            <w:sz w:val="20"/>
            <w:szCs w:val="20"/>
          </w:rPr>
          <w:t>150/2008</w:t>
        </w:r>
      </w:hyperlink>
      <w:r w:rsidRPr="009E6118">
        <w:rPr>
          <w:rFonts w:ascii="Times New Roman"/>
          <w:i/>
          <w:iCs/>
          <w:color w:val="242424"/>
          <w:sz w:val="20"/>
          <w:szCs w:val="20"/>
          <w:shd w:val="clear" w:color="auto" w:fill="FFFFFF"/>
        </w:rPr>
        <w:t>, </w:t>
      </w:r>
      <w:hyperlink r:id="rId195" w:history="1">
        <w:r w:rsidRPr="009E6118">
          <w:rPr>
            <w:rFonts w:ascii="Times New Roman"/>
            <w:i/>
            <w:iCs/>
            <w:color w:val="6CA694"/>
            <w:sz w:val="20"/>
            <w:szCs w:val="20"/>
          </w:rPr>
          <w:t>520/2008</w:t>
        </w:r>
      </w:hyperlink>
      <w:r w:rsidRPr="009E6118">
        <w:rPr>
          <w:rFonts w:ascii="Times New Roman"/>
          <w:i/>
          <w:iCs/>
          <w:color w:val="242424"/>
          <w:sz w:val="20"/>
          <w:szCs w:val="20"/>
          <w:shd w:val="clear" w:color="auto" w:fill="FFFFFF"/>
        </w:rPr>
        <w:t>, </w:t>
      </w:r>
      <w:hyperlink r:id="rId196" w:history="1">
        <w:r w:rsidRPr="009E6118">
          <w:rPr>
            <w:rFonts w:ascii="Times New Roman"/>
            <w:i/>
            <w:iCs/>
            <w:color w:val="6CA694"/>
            <w:sz w:val="20"/>
            <w:szCs w:val="20"/>
          </w:rPr>
          <w:t>1234/2008</w:t>
        </w:r>
      </w:hyperlink>
      <w:r w:rsidRPr="009E6118">
        <w:rPr>
          <w:rFonts w:ascii="Times New Roman"/>
          <w:i/>
          <w:iCs/>
          <w:color w:val="242424"/>
          <w:sz w:val="20"/>
          <w:szCs w:val="20"/>
          <w:shd w:val="clear" w:color="auto" w:fill="FFFFFF"/>
        </w:rPr>
        <w:t>, </w:t>
      </w:r>
      <w:hyperlink r:id="rId197" w:history="1">
        <w:r w:rsidRPr="009E6118">
          <w:rPr>
            <w:rFonts w:ascii="Times New Roman"/>
            <w:i/>
            <w:iCs/>
            <w:color w:val="6CA694"/>
            <w:sz w:val="20"/>
            <w:szCs w:val="20"/>
          </w:rPr>
          <w:t>15/2009</w:t>
        </w:r>
      </w:hyperlink>
      <w:r w:rsidRPr="009E6118">
        <w:rPr>
          <w:rFonts w:ascii="Times New Roman"/>
          <w:i/>
          <w:iCs/>
          <w:color w:val="242424"/>
          <w:sz w:val="20"/>
          <w:szCs w:val="20"/>
          <w:shd w:val="clear" w:color="auto" w:fill="FFFFFF"/>
        </w:rPr>
        <w:t>, </w:t>
      </w:r>
      <w:hyperlink r:id="rId198" w:history="1">
        <w:r w:rsidRPr="009E6118">
          <w:rPr>
            <w:rFonts w:ascii="Times New Roman"/>
            <w:i/>
            <w:iCs/>
            <w:color w:val="6CA694"/>
            <w:sz w:val="20"/>
            <w:szCs w:val="20"/>
          </w:rPr>
          <w:t>1030/2009</w:t>
        </w:r>
      </w:hyperlink>
      <w:r w:rsidRPr="009E6118">
        <w:rPr>
          <w:rFonts w:ascii="Times New Roman"/>
          <w:i/>
          <w:iCs/>
          <w:color w:val="242424"/>
          <w:sz w:val="20"/>
          <w:szCs w:val="20"/>
          <w:shd w:val="clear" w:color="auto" w:fill="FFFFFF"/>
        </w:rPr>
        <w:t>, </w:t>
      </w:r>
      <w:hyperlink r:id="rId199" w:history="1">
        <w:r w:rsidRPr="009E6118">
          <w:rPr>
            <w:rFonts w:ascii="Times New Roman"/>
            <w:i/>
            <w:iCs/>
            <w:color w:val="6CA694"/>
            <w:sz w:val="20"/>
            <w:szCs w:val="20"/>
          </w:rPr>
          <w:t>109/2010</w:t>
        </w:r>
      </w:hyperlink>
      <w:r w:rsidRPr="009E6118">
        <w:rPr>
          <w:rFonts w:ascii="Times New Roman"/>
          <w:i/>
          <w:iCs/>
          <w:color w:val="242424"/>
          <w:sz w:val="20"/>
          <w:szCs w:val="20"/>
          <w:shd w:val="clear" w:color="auto" w:fill="FFFFFF"/>
        </w:rPr>
        <w:t>, </w:t>
      </w:r>
      <w:hyperlink r:id="rId200" w:history="1">
        <w:r w:rsidRPr="009E6118">
          <w:rPr>
            <w:rFonts w:ascii="Times New Roman"/>
            <w:i/>
            <w:iCs/>
            <w:color w:val="6CA694"/>
            <w:sz w:val="20"/>
            <w:szCs w:val="20"/>
          </w:rPr>
          <w:t>348/2010</w:t>
        </w:r>
      </w:hyperlink>
      <w:r w:rsidRPr="009E6118">
        <w:rPr>
          <w:rFonts w:ascii="Times New Roman"/>
          <w:i/>
          <w:iCs/>
          <w:color w:val="242424"/>
          <w:sz w:val="20"/>
          <w:szCs w:val="20"/>
          <w:shd w:val="clear" w:color="auto" w:fill="FFFFFF"/>
        </w:rPr>
        <w:t>, </w:t>
      </w:r>
      <w:hyperlink r:id="rId201" w:history="1">
        <w:r w:rsidRPr="009E6118">
          <w:rPr>
            <w:rFonts w:ascii="Times New Roman"/>
            <w:i/>
            <w:iCs/>
            <w:color w:val="6CA694"/>
            <w:sz w:val="20"/>
            <w:szCs w:val="20"/>
          </w:rPr>
          <w:t>830/2010</w:t>
        </w:r>
      </w:hyperlink>
      <w:r w:rsidRPr="009E6118">
        <w:rPr>
          <w:rFonts w:ascii="Times New Roman"/>
          <w:i/>
          <w:iCs/>
          <w:color w:val="242424"/>
          <w:sz w:val="20"/>
          <w:szCs w:val="20"/>
          <w:shd w:val="clear" w:color="auto" w:fill="FFFFFF"/>
        </w:rPr>
        <w:t>, </w:t>
      </w:r>
      <w:hyperlink r:id="rId202" w:history="1">
        <w:r w:rsidRPr="009E6118">
          <w:rPr>
            <w:rFonts w:ascii="Times New Roman"/>
            <w:i/>
            <w:iCs/>
            <w:color w:val="6CA694"/>
            <w:sz w:val="20"/>
            <w:szCs w:val="20"/>
          </w:rPr>
          <w:t>176/2011</w:t>
        </w:r>
      </w:hyperlink>
      <w:r w:rsidRPr="009E6118">
        <w:rPr>
          <w:rFonts w:ascii="Times New Roman"/>
          <w:i/>
          <w:iCs/>
          <w:color w:val="242424"/>
          <w:sz w:val="20"/>
          <w:szCs w:val="20"/>
          <w:shd w:val="clear" w:color="auto" w:fill="FFFFFF"/>
        </w:rPr>
        <w:t>, </w:t>
      </w:r>
      <w:hyperlink r:id="rId203" w:history="1">
        <w:r w:rsidRPr="009E6118">
          <w:rPr>
            <w:rFonts w:ascii="Times New Roman"/>
            <w:i/>
            <w:iCs/>
            <w:color w:val="6CA694"/>
            <w:sz w:val="20"/>
            <w:szCs w:val="20"/>
          </w:rPr>
          <w:t>454/2011</w:t>
        </w:r>
      </w:hyperlink>
      <w:r w:rsidRPr="009E6118">
        <w:rPr>
          <w:rFonts w:ascii="Times New Roman"/>
          <w:i/>
          <w:iCs/>
          <w:color w:val="242424"/>
          <w:sz w:val="20"/>
          <w:szCs w:val="20"/>
          <w:shd w:val="clear" w:color="auto" w:fill="FFFFFF"/>
        </w:rPr>
        <w:t>, </w:t>
      </w:r>
      <w:hyperlink r:id="rId204" w:history="1">
        <w:r w:rsidRPr="009E6118">
          <w:rPr>
            <w:rFonts w:ascii="Times New Roman"/>
            <w:i/>
            <w:iCs/>
            <w:color w:val="6CA694"/>
            <w:sz w:val="20"/>
            <w:szCs w:val="20"/>
          </w:rPr>
          <w:t>939/2011</w:t>
        </w:r>
      </w:hyperlink>
      <w:r w:rsidRPr="009E6118">
        <w:rPr>
          <w:rFonts w:ascii="Times New Roman"/>
          <w:i/>
          <w:iCs/>
          <w:color w:val="242424"/>
          <w:sz w:val="20"/>
          <w:szCs w:val="20"/>
          <w:shd w:val="clear" w:color="auto" w:fill="FFFFFF"/>
        </w:rPr>
        <w:t>, </w:t>
      </w:r>
      <w:hyperlink r:id="rId205" w:history="1">
        <w:r w:rsidRPr="009E6118">
          <w:rPr>
            <w:rFonts w:ascii="Times New Roman"/>
            <w:i/>
            <w:iCs/>
            <w:color w:val="6CA694"/>
            <w:sz w:val="20"/>
            <w:szCs w:val="20"/>
          </w:rPr>
          <w:t>364/2012</w:t>
        </w:r>
      </w:hyperlink>
      <w:r w:rsidRPr="009E6118">
        <w:rPr>
          <w:rFonts w:ascii="Times New Roman"/>
          <w:i/>
          <w:iCs/>
          <w:color w:val="242424"/>
          <w:sz w:val="20"/>
          <w:szCs w:val="20"/>
          <w:shd w:val="clear" w:color="auto" w:fill="FFFFFF"/>
        </w:rPr>
        <w:t> og </w:t>
      </w:r>
      <w:hyperlink r:id="rId206" w:history="1">
        <w:r w:rsidRPr="009E6118">
          <w:rPr>
            <w:rFonts w:ascii="Times New Roman"/>
            <w:i/>
            <w:iCs/>
            <w:color w:val="6CA694"/>
            <w:sz w:val="20"/>
            <w:szCs w:val="20"/>
          </w:rPr>
          <w:t>903/2012</w:t>
        </w:r>
      </w:hyperlink>
      <w:r w:rsidRPr="009E6118">
        <w:rPr>
          <w:rFonts w:ascii="Times New Roman"/>
          <w:i/>
          <w:iCs/>
          <w:color w:val="242424"/>
          <w:sz w:val="20"/>
          <w:szCs w:val="20"/>
          <w:shd w:val="clear" w:color="auto" w:fill="FFFFFF"/>
        </w:rPr>
        <w:t>. </w:t>
      </w:r>
      <w:hyperlink r:id="rId207" w:history="1">
        <w:r w:rsidRPr="009E6118">
          <w:rPr>
            <w:rFonts w:ascii="Times New Roman"/>
            <w:i/>
            <w:iCs/>
            <w:color w:val="6CA694"/>
            <w:sz w:val="20"/>
            <w:szCs w:val="20"/>
          </w:rPr>
          <w:t>Rg. 331/2005</w:t>
        </w:r>
      </w:hyperlink>
      <w:r w:rsidRPr="009E6118">
        <w:rPr>
          <w:rFonts w:ascii="Times New Roman"/>
          <w:i/>
          <w:iCs/>
          <w:color w:val="242424"/>
          <w:sz w:val="20"/>
          <w:szCs w:val="20"/>
          <w:shd w:val="clear" w:color="auto" w:fill="FFFFFF"/>
        </w:rPr>
        <w:t> (um kjöt og kjötvörur). </w:t>
      </w:r>
      <w:hyperlink r:id="rId208" w:history="1">
        <w:r w:rsidRPr="009E6118">
          <w:rPr>
            <w:rFonts w:ascii="Times New Roman"/>
            <w:i/>
            <w:iCs/>
            <w:color w:val="6CA694"/>
            <w:sz w:val="20"/>
            <w:szCs w:val="20"/>
          </w:rPr>
          <w:t>Rg. 439/2005</w:t>
        </w:r>
      </w:hyperlink>
      <w:r w:rsidRPr="009E6118">
        <w:rPr>
          <w:rFonts w:ascii="Times New Roman"/>
          <w:i/>
          <w:iCs/>
          <w:color w:val="242424"/>
          <w:sz w:val="20"/>
          <w:szCs w:val="20"/>
          <w:shd w:val="clear" w:color="auto" w:fill="FFFFFF"/>
        </w:rPr>
        <w:t> (um gildistöku tiltekinna gerða Evrópusambandsins um aðskotaefni í matvælum). </w:t>
      </w:r>
      <w:hyperlink r:id="rId209" w:history="1">
        <w:r w:rsidRPr="009E6118">
          <w:rPr>
            <w:rFonts w:ascii="Times New Roman"/>
            <w:i/>
            <w:iCs/>
            <w:color w:val="6CA694"/>
            <w:sz w:val="20"/>
            <w:szCs w:val="20"/>
          </w:rPr>
          <w:t>Rg. 508/2005</w:t>
        </w:r>
      </w:hyperlink>
      <w:r w:rsidRPr="009E6118">
        <w:rPr>
          <w:rFonts w:ascii="Times New Roman"/>
          <w:i/>
          <w:iCs/>
          <w:color w:val="242424"/>
          <w:sz w:val="20"/>
          <w:szCs w:val="20"/>
          <w:shd w:val="clear" w:color="auto" w:fill="FFFFFF"/>
        </w:rPr>
        <w:t> (um gildistöku tiltekinnar gerðar Evrópusambandsins um aðskotaefni í matvælum). </w:t>
      </w:r>
      <w:hyperlink r:id="rId210" w:history="1">
        <w:r w:rsidRPr="009E6118">
          <w:rPr>
            <w:rFonts w:ascii="Times New Roman"/>
            <w:i/>
            <w:iCs/>
            <w:color w:val="6CA694"/>
            <w:sz w:val="20"/>
            <w:szCs w:val="20"/>
          </w:rPr>
          <w:t>Rg. 681/2005 (um gildistöku tiltekinnar gerðar Evrópusambandsins um merkingu matvæla og innihaldsefna matvæla</w:t>
        </w:r>
      </w:hyperlink>
      <w:r w:rsidRPr="009E6118">
        <w:rPr>
          <w:rFonts w:ascii="Times New Roman"/>
          <w:i/>
          <w:iCs/>
          <w:color w:val="242424"/>
          <w:sz w:val="20"/>
          <w:szCs w:val="20"/>
          <w:shd w:val="clear" w:color="auto" w:fill="FFFFFF"/>
        </w:rPr>
        <w:t> með viðbættum jurtasterólum, jurtasterólestrum, jurtastanólum og/eða jurtastanólestrum). Rg. 1289/2007 (um gildistöku tiltekinnar gerðar Evrópusambandsins um aðskotaefni í matvælum). Rg. 1307/2007 (um gildistöku tiltekinnar gerðar Evrópusambandsins um aðskotaefni í matvælum). Rg. 303/2008 (um úrvinnslu ökutækja). Rg. 410/2008 (um arsen, kadmíum, kvikasilfur, nikkel og fjölhringa arómatísk vetniskolefni í andrúmslofti).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[II.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Starfsleyfi.]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11" w:history="1">
        <w:r w:rsidRPr="009E6118">
          <w:rPr>
            <w:rFonts w:ascii="Times New Roman"/>
            <w:i/>
            <w:iCs/>
            <w:color w:val="6CA694"/>
            <w:sz w:val="20"/>
            <w:szCs w:val="20"/>
          </w:rPr>
          <w:t>L. 66/2017, 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8D4A834" wp14:editId="314584CB">
            <wp:extent cx="102235" cy="102235"/>
            <wp:effectExtent l="0" t="0" r="0" b="0"/>
            <wp:docPr id="236" name="Picture 23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Starfsleyfi.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3043889" wp14:editId="63F9C2F9">
            <wp:extent cx="102235" cy="102235"/>
            <wp:effectExtent l="0" t="0" r="0" b="0"/>
            <wp:docPr id="235" name="Picture 23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Allur atvinnurekstur, sbr. viðauka I–V, skal hafa gilt starfsleyfi sem Umhverfisstofnun eða heilbrigðisnefndir gefa út, sbr. þó 8. gr. Óheimilt er að hefja atvinnurekstur hafi starfsleyfi ekki verið gefið út eða hann ekki verið skráður hjá Umhverfisstofnun. [Allur atvinnurekstur sem sótt er um starfsleyfi fyrir skal vera í samræmi við skipulag samkvæmt skipulagslögum eða lögum um skipulag haf- og strandsvæða.]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Ráðherra er heimilt, ef ríkar ástæður mæla með því og að fenginni umsögn Umhverfisstofnunar og eftir atvikum heilbrigðisnefndar, að veita tímabundna undanþágu frá kröfu um starfsleyfi. Starfsleyfi skal veitt starfsemi uppfylli hún þær kröfur sem til hennar eru gerðar samkvæmt lögum þessum og reglugerðum settum samkvæmt þeim að teknu tilliti til annarrar löggjafar. </w:t>
      </w:r>
      <w:r w:rsidRPr="009E6118">
        <w:rPr>
          <w:rFonts w:ascii="Times New Roman"/>
          <w:color w:val="242424"/>
          <w:sz w:val="20"/>
          <w:szCs w:val="20"/>
        </w:rPr>
        <w:br/>
      </w:r>
      <w:r w:rsidRPr="009E6118">
        <w:rPr>
          <w:rFonts w:ascii="Times New Roman"/>
          <w:noProof/>
          <w:sz w:val="20"/>
          <w:szCs w:val="20"/>
        </w:rPr>
        <w:drawing>
          <wp:inline distT="0" distB="0" distL="0" distR="0" wp14:anchorId="7FB9B72D" wp14:editId="12B528B2">
            <wp:extent cx="102235" cy="102235"/>
            <wp:effectExtent l="0" t="0" r="0" b="0"/>
            <wp:docPr id="234" name="Picture 2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Gefa skal út starfsleyfi til tiltekins tíma. Útgefanda starfsleyfis er heimilt að endurskoða og breyta starfsleyfi áður en gildistími þess er liðinn vegna breyttra forsendna, svo sem ef mengun af völdum atvinnurekstrar er meiri en búist var við þegar leyfið var gefið út, ef breytingar verða á rekstrinum sem varðað geta ákvæði starfsleyfis, vegna tækniþróunar eða breytinga á reglum um mengunarvarnir, eða ef breyting verður á aðalskipulagi viðkomandi sveitarfélags, sbr. einnig 14. og 15. gr. </w:t>
      </w:r>
      <w:r w:rsidRPr="009E6118">
        <w:rPr>
          <w:rFonts w:ascii="Times New Roman"/>
          <w:color w:val="242424"/>
          <w:sz w:val="20"/>
          <w:szCs w:val="20"/>
        </w:rPr>
        <w:br/>
      </w:r>
      <w:r w:rsidRPr="009E6118">
        <w:rPr>
          <w:rFonts w:ascii="Times New Roman"/>
          <w:noProof/>
          <w:sz w:val="20"/>
          <w:szCs w:val="20"/>
        </w:rPr>
        <w:drawing>
          <wp:inline distT="0" distB="0" distL="0" distR="0" wp14:anchorId="4AE6E524" wp14:editId="16F183ED">
            <wp:extent cx="102235" cy="102235"/>
            <wp:effectExtent l="0" t="0" r="0" b="0"/>
            <wp:docPr id="233" name="Picture 2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endurskoðun eða breyting á starfsleyfi leiðir til breytinga á starfsleyfisskilyrðum skal stofnunin auglýsa drög að slíkri breytingu að lágmarki í fjórar vikur.]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p>
    <w:p w14:paraId="1999E0FE" w14:textId="77777777" w:rsidR="00EF0ED5" w:rsidRDefault="00EF0ED5" w:rsidP="00EF0ED5">
      <w:pPr>
        <w:rPr>
          <w:ins w:id="78" w:author="Kjartan Ingvarsson" w:date="2018-11-12T16:32:00Z"/>
        </w:rPr>
      </w:pPr>
      <w:ins w:id="79" w:author="Kjartan Ingvarsson" w:date="2018-11-12T16:32:00Z">
        <w:r>
          <w:t>Ú</w:t>
        </w:r>
        <w:r>
          <w:t>tgefanda starfsleyfis</w:t>
        </w:r>
        <w:r w:rsidRPr="00281D10">
          <w:t xml:space="preserve"> er heimilt a</w:t>
        </w:r>
        <w:r w:rsidRPr="00281D10">
          <w:t>ð</w:t>
        </w:r>
        <w:r w:rsidRPr="00281D10">
          <w:t xml:space="preserve"> framlengja gildist</w:t>
        </w:r>
        <w:r w:rsidRPr="00281D10">
          <w:t>í</w:t>
        </w:r>
        <w:r w:rsidRPr="00281D10">
          <w:t xml:space="preserve">ma starfsleyfis </w:t>
        </w:r>
        <w:r w:rsidRPr="00281D10">
          <w:t>á</w:t>
        </w:r>
        <w:r w:rsidRPr="00281D10">
          <w:t xml:space="preserve"> me</w:t>
        </w:r>
        <w:r w:rsidRPr="00281D10">
          <w:t>ð</w:t>
        </w:r>
        <w:r w:rsidRPr="00281D10">
          <w:t>an n</w:t>
        </w:r>
        <w:r w:rsidRPr="00281D10">
          <w:t>ý</w:t>
        </w:r>
        <w:r w:rsidRPr="00281D10">
          <w:t xml:space="preserve">tt starfsleyfi er </w:t>
        </w:r>
        <w:r w:rsidRPr="00281D10">
          <w:t>í</w:t>
        </w:r>
        <w:r w:rsidRPr="00281D10">
          <w:t xml:space="preserve"> vinnslu</w:t>
        </w:r>
        <w:r>
          <w:t>, a</w:t>
        </w:r>
        <w:r>
          <w:t>ð</w:t>
        </w:r>
        <w:r>
          <w:t xml:space="preserve"> h</w:t>
        </w:r>
        <w:r>
          <w:t>á</w:t>
        </w:r>
        <w:r>
          <w:t xml:space="preserve">marki til eins </w:t>
        </w:r>
        <w:r>
          <w:t>á</w:t>
        </w:r>
        <w:r>
          <w:t>r, hafi fulln</w:t>
        </w:r>
        <w:r>
          <w:t>æ</w:t>
        </w:r>
        <w:r>
          <w:t xml:space="preserve">gjandi </w:t>
        </w:r>
        <w:r w:rsidRPr="00281D10">
          <w:t>um</w:t>
        </w:r>
        <w:r>
          <w:t>s</w:t>
        </w:r>
        <w:r>
          <w:t>ó</w:t>
        </w:r>
        <w:r>
          <w:t>kn um n</w:t>
        </w:r>
        <w:r>
          <w:t>ý</w:t>
        </w:r>
        <w:r>
          <w:t xml:space="preserve">tt starfsleyfi borist </w:t>
        </w:r>
        <w:r>
          <w:t>ú</w:t>
        </w:r>
        <w:r>
          <w:t xml:space="preserve">tgefanda. </w:t>
        </w:r>
      </w:ins>
    </w:p>
    <w:p w14:paraId="3F5932BC" w14:textId="77777777" w:rsidR="00776DAB" w:rsidRDefault="009E6118" w:rsidP="00776DAB">
      <w:pPr>
        <w:pStyle w:val="Greinarfyrirsgn"/>
        <w:rPr>
          <w:ins w:id="80" w:author="Kjartan Ingvarsson" w:date="2018-11-12T16:34:00Z"/>
        </w:rPr>
      </w:pP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2" w:anchor="G18" w:history="1">
        <w:r w:rsidRPr="009E6118">
          <w:rPr>
            <w:i w:val="0"/>
            <w:iCs/>
            <w:color w:val="6CA694"/>
            <w:sz w:val="20"/>
            <w:szCs w:val="20"/>
          </w:rPr>
          <w:t>L. 88/2018, 18.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2)</w:t>
      </w:r>
      <w:hyperlink r:id="rId213"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A5ED983" wp14:editId="33CB5C32">
            <wp:extent cx="102235" cy="102235"/>
            <wp:effectExtent l="0" t="0" r="0" b="0"/>
            <wp:docPr id="232" name="Picture 23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[7. gr.</w:t>
      </w:r>
      <w:r w:rsidRPr="009E6118">
        <w:rPr>
          <w:color w:val="242424"/>
          <w:sz w:val="20"/>
          <w:szCs w:val="20"/>
          <w:shd w:val="clear" w:color="auto" w:fill="FFFFFF"/>
        </w:rPr>
        <w:t> </w:t>
      </w:r>
      <w:r w:rsidRPr="009E6118">
        <w:rPr>
          <w:i w:val="0"/>
          <w:iCs/>
          <w:color w:val="242424"/>
          <w:sz w:val="20"/>
          <w:szCs w:val="20"/>
          <w:shd w:val="clear" w:color="auto" w:fill="FFFFFF"/>
        </w:rPr>
        <w:t>Útgáfa starfsleyfis.</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B9CA955" wp14:editId="6418DA13">
            <wp:extent cx="102235" cy="102235"/>
            <wp:effectExtent l="0" t="0" r="0" b="0"/>
            <wp:docPr id="231" name="Picture 2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gefur út starfsleyfi fyrir atvinnurekstur, sbr. viðauka I</w:t>
      </w:r>
      <w:ins w:id="81" w:author="Kjartan Ingvarsson" w:date="2018-11-12T16:33:00Z">
        <w:r w:rsidR="00776DAB">
          <w:rPr>
            <w:color w:val="242424"/>
            <w:sz w:val="20"/>
            <w:szCs w:val="20"/>
            <w:shd w:val="clear" w:color="auto" w:fill="FFFFFF"/>
          </w:rPr>
          <w:t xml:space="preserve"> og</w:t>
        </w:r>
      </w:ins>
      <w:del w:id="82" w:author="Kjartan Ingvarsson" w:date="2018-11-12T16:33:00Z">
        <w:r w:rsidRPr="009E6118" w:rsidDel="00776DAB">
          <w:rPr>
            <w:color w:val="242424"/>
            <w:sz w:val="20"/>
            <w:szCs w:val="20"/>
            <w:shd w:val="clear" w:color="auto" w:fill="FFFFFF"/>
          </w:rPr>
          <w:delText>–</w:delText>
        </w:r>
      </w:del>
      <w:r w:rsidRPr="009E6118">
        <w:rPr>
          <w:color w:val="242424"/>
          <w:sz w:val="20"/>
          <w:szCs w:val="20"/>
          <w:shd w:val="clear" w:color="auto" w:fill="FFFFFF"/>
        </w:rPr>
        <w:t>II</w:t>
      </w:r>
      <w:del w:id="83" w:author="Kjartan Ingvarsson" w:date="2018-11-12T16:33:00Z">
        <w:r w:rsidRPr="009E6118" w:rsidDel="00EF0ED5">
          <w:rPr>
            <w:color w:val="242424"/>
            <w:sz w:val="20"/>
            <w:szCs w:val="20"/>
            <w:shd w:val="clear" w:color="auto" w:fill="FFFFFF"/>
          </w:rPr>
          <w:delText>I</w:delText>
        </w:r>
      </w:del>
      <w:r w:rsidRPr="009E6118">
        <w:rPr>
          <w:color w:val="242424"/>
          <w:sz w:val="20"/>
          <w:szCs w:val="20"/>
          <w:shd w:val="clear" w:color="auto" w:fill="FFFFFF"/>
        </w:rPr>
        <w:t xml:space="preserve">, sbr. þó 8. gr. Heilbrigðisnefndir gefa út starfsleyfi fyrir atvinnurekstur, sbr. viðauka </w:t>
      </w:r>
      <w:ins w:id="84" w:author="Kjartan Ingvarsson" w:date="2018-11-12T16:33:00Z">
        <w:r w:rsidR="00EF0ED5">
          <w:rPr>
            <w:color w:val="242424"/>
            <w:sz w:val="20"/>
            <w:szCs w:val="20"/>
            <w:shd w:val="clear" w:color="auto" w:fill="FFFFFF"/>
          </w:rPr>
          <w:t>III</w:t>
        </w:r>
        <w:r w:rsidR="00776DAB" w:rsidRPr="009E6118">
          <w:rPr>
            <w:color w:val="242424"/>
            <w:sz w:val="20"/>
            <w:szCs w:val="20"/>
            <w:shd w:val="clear" w:color="auto" w:fill="FFFFFF"/>
          </w:rPr>
          <w:t>–</w:t>
        </w:r>
      </w:ins>
      <w:del w:id="85" w:author="Kjartan Ingvarsson" w:date="2018-11-12T16:33:00Z">
        <w:r w:rsidRPr="009E6118" w:rsidDel="00EF0ED5">
          <w:rPr>
            <w:color w:val="242424"/>
            <w:sz w:val="20"/>
            <w:szCs w:val="20"/>
            <w:shd w:val="clear" w:color="auto" w:fill="FFFFFF"/>
          </w:rPr>
          <w:delText xml:space="preserve">IV og </w:delText>
        </w:r>
      </w:del>
      <w:r w:rsidRPr="009E6118">
        <w:rPr>
          <w:color w:val="242424"/>
          <w:sz w:val="20"/>
          <w:szCs w:val="20"/>
          <w:shd w:val="clear" w:color="auto" w:fill="FFFFFF"/>
        </w:rPr>
        <w:t>V, sbr. þó 8. gr. </w:t>
      </w:r>
      <w:r w:rsidRPr="009E6118">
        <w:rPr>
          <w:color w:val="242424"/>
          <w:sz w:val="20"/>
          <w:szCs w:val="20"/>
        </w:rPr>
        <w:br/>
      </w:r>
      <w:r w:rsidRPr="009E6118">
        <w:rPr>
          <w:noProof/>
          <w:sz w:val="20"/>
          <w:szCs w:val="20"/>
          <w:lang w:eastAsia="is-IS"/>
        </w:rPr>
        <w:drawing>
          <wp:inline distT="0" distB="0" distL="0" distR="0" wp14:anchorId="2872ED96" wp14:editId="5C114F6F">
            <wp:extent cx="102235" cy="102235"/>
            <wp:effectExtent l="0" t="0" r="0" b="0"/>
            <wp:docPr id="230" name="Picture 23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Rekstraraðilar skulu tryggja að nauðsynlegar upplýsingar um starfsemina komi fram í umsókn um starfsleyfi. </w:t>
      </w:r>
      <w:r w:rsidRPr="009E6118">
        <w:rPr>
          <w:color w:val="242424"/>
          <w:sz w:val="20"/>
          <w:szCs w:val="20"/>
        </w:rPr>
        <w:br/>
      </w:r>
      <w:r w:rsidRPr="009E6118">
        <w:rPr>
          <w:noProof/>
          <w:sz w:val="20"/>
          <w:szCs w:val="20"/>
          <w:lang w:eastAsia="is-IS"/>
        </w:rPr>
        <w:drawing>
          <wp:inline distT="0" distB="0" distL="0" distR="0" wp14:anchorId="1F213B27" wp14:editId="58E71B3C">
            <wp:extent cx="102235" cy="102235"/>
            <wp:effectExtent l="0" t="0" r="0" b="0"/>
            <wp:docPr id="229" name="Picture 2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vinna tillögur að starfsleyfi skv. 1. mgr. og auglýsa opinberlega hvers efnis þær eru og hvar megi nálgast þær. Heimilt er að gera skriflegar athugasemdir við tillögur útgefanda starfsleyfis innan fjögurra vikna frá auglýsingu. </w:t>
      </w:r>
      <w:r w:rsidRPr="009E6118">
        <w:rPr>
          <w:color w:val="242424"/>
          <w:sz w:val="20"/>
          <w:szCs w:val="20"/>
        </w:rPr>
        <w:br/>
      </w:r>
      <w:r w:rsidRPr="009E6118">
        <w:rPr>
          <w:noProof/>
          <w:sz w:val="20"/>
          <w:szCs w:val="20"/>
          <w:lang w:eastAsia="is-IS"/>
        </w:rPr>
        <w:drawing>
          <wp:inline distT="0" distB="0" distL="0" distR="0" wp14:anchorId="350CC55C" wp14:editId="45FC17DD">
            <wp:extent cx="102235" cy="102235"/>
            <wp:effectExtent l="0" t="0" r="0" b="0"/>
            <wp:docPr id="228" name="Picture 2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innan fjögurra vikna frá því að frestur til að gera athugasemdir við tillögur að starfsleyfi rann út taka ákvörðun um útgáfu starfsleyfis. Skal umsækjanda um starfsleyfi og þeim sem hafa gert athugasemdir tilkynnt um afgreiðsluna. [Varði umsókn um leyfi strandsvæði samkvæmt lögum um skipulag haf- og strandsvæða þar sem tillaga að strandsvæðisskipulagi hefur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32C5106" wp14:editId="062D47EC">
            <wp:extent cx="102235" cy="102235"/>
            <wp:effectExtent l="0" t="0" r="0" b="0"/>
            <wp:docPr id="227" name="Picture 22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auglýsa á vefsvæði sínu útgáfu og gildistöku starfsleyfa. Birting á vefsíðu útgefanda starfsleyfis telst vera opinber birting. </w:t>
      </w:r>
      <w:r w:rsidRPr="009E6118">
        <w:rPr>
          <w:color w:val="242424"/>
          <w:sz w:val="20"/>
          <w:szCs w:val="20"/>
        </w:rPr>
        <w:br/>
      </w:r>
      <w:r w:rsidRPr="009E6118">
        <w:rPr>
          <w:noProof/>
          <w:sz w:val="20"/>
          <w:szCs w:val="20"/>
          <w:lang w:eastAsia="is-IS"/>
        </w:rPr>
        <w:drawing>
          <wp:inline distT="0" distB="0" distL="0" distR="0" wp14:anchorId="122CDC37" wp14:editId="5E08D54A">
            <wp:extent cx="102235" cy="102235"/>
            <wp:effectExtent l="0" t="0" r="0" b="0"/>
            <wp:docPr id="226" name="Picture 2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xml:space="preserve"> Útgefandi starfsleyfis skal hafa upplýsingar um umsóknir um starfsleyfi skv. 1. mgr., umsóknir um breytingu á starfsleyfi, starfsleyfi í endurskoðun, útgáfu starfsleyfa, ákvarðanir um þörf á endurskoðun, endurskoðuð starfsleyfi, breytt starfsleyfi, kæruheimildir, skráningar, sbr. 8. gr., og aðrar viðeigandi upplýsingar á vefsvæði </w:t>
      </w:r>
      <w:r w:rsidRPr="009E6118">
        <w:rPr>
          <w:color w:val="242424"/>
          <w:sz w:val="20"/>
          <w:szCs w:val="20"/>
          <w:shd w:val="clear" w:color="auto" w:fill="FFFFFF"/>
        </w:rPr>
        <w:lastRenderedPageBreak/>
        <w:t>sínu.] </w:t>
      </w:r>
      <w:r w:rsidRPr="009E6118">
        <w:rPr>
          <w:color w:val="242424"/>
          <w:sz w:val="20"/>
          <w:szCs w:val="20"/>
          <w:shd w:val="clear" w:color="auto" w:fill="FFFFFF"/>
          <w:vertAlign w:val="superscript"/>
        </w:rPr>
        <w:t>2)</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4" w:anchor="G18" w:history="1">
        <w:r w:rsidRPr="009E6118">
          <w:rPr>
            <w:i w:val="0"/>
            <w:iCs/>
            <w:color w:val="6CA694"/>
            <w:sz w:val="20"/>
            <w:szCs w:val="20"/>
          </w:rPr>
          <w:t>L. 88/2018, 18.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2)</w:t>
      </w:r>
      <w:hyperlink r:id="rId215"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3EB5146" wp14:editId="4599B8A8">
            <wp:extent cx="102235" cy="102235"/>
            <wp:effectExtent l="0" t="0" r="0" b="0"/>
            <wp:docPr id="225" name="Picture 2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[8. gr.</w:t>
      </w:r>
      <w:r w:rsidRPr="009E6118">
        <w:rPr>
          <w:color w:val="242424"/>
          <w:sz w:val="20"/>
          <w:szCs w:val="20"/>
          <w:shd w:val="clear" w:color="auto" w:fill="FFFFFF"/>
        </w:rPr>
        <w:t> </w:t>
      </w:r>
      <w:r w:rsidRPr="009E6118">
        <w:rPr>
          <w:i w:val="0"/>
          <w:iCs/>
          <w:color w:val="242424"/>
          <w:sz w:val="20"/>
          <w:szCs w:val="20"/>
          <w:shd w:val="clear" w:color="auto" w:fill="FFFFFF"/>
        </w:rPr>
        <w:t>Skráningarskylda.</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54DD0C9" wp14:editId="054F7B00">
            <wp:extent cx="102235" cy="102235"/>
            <wp:effectExtent l="0" t="0" r="0" b="0"/>
            <wp:docPr id="224" name="Picture 2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Ráðherra er heimilt að kveða á um í reglugerð að atvinnurekstur, sbr. viðauka III–V, sé háður skráningarskyldu í stað útgáfu starfsleyfis, sbr. 4. og 5. gr. </w:t>
      </w:r>
      <w:r w:rsidRPr="009E6118">
        <w:rPr>
          <w:color w:val="242424"/>
          <w:sz w:val="20"/>
          <w:szCs w:val="20"/>
        </w:rPr>
        <w:br/>
      </w:r>
      <w:r w:rsidRPr="009E6118">
        <w:rPr>
          <w:noProof/>
          <w:sz w:val="20"/>
          <w:szCs w:val="20"/>
          <w:lang w:eastAsia="is-IS"/>
        </w:rPr>
        <w:drawing>
          <wp:inline distT="0" distB="0" distL="0" distR="0" wp14:anchorId="552E6985" wp14:editId="7092E7D5">
            <wp:extent cx="102235" cy="102235"/>
            <wp:effectExtent l="0" t="0" r="0" b="0"/>
            <wp:docPr id="223" name="Picture 2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Ráðherra er heimilt að setja í reglugerð almennar kröfur fyrir starfsemi, sbr. viðauka I–V, sbr. 4. og 5. gr. Hvað varðar starfsemi í viðauka I skal miða við að þessar almennu kröfur tryggi samþættar mengunarvarnir og hátt umhverfisverndarstig sem jafngildir því sem hægt er að ná með sérstökum starfsleyfisskilyrðum fyrir hverja starfsemi og að þær byggist á bestu aðgengilegu tækni. </w:t>
      </w:r>
      <w:r w:rsidRPr="009E6118">
        <w:rPr>
          <w:color w:val="242424"/>
          <w:sz w:val="20"/>
          <w:szCs w:val="20"/>
        </w:rPr>
        <w:br/>
      </w:r>
      <w:r w:rsidRPr="009E6118">
        <w:rPr>
          <w:noProof/>
          <w:sz w:val="20"/>
          <w:szCs w:val="20"/>
          <w:lang w:eastAsia="is-IS"/>
        </w:rPr>
        <w:drawing>
          <wp:inline distT="0" distB="0" distL="0" distR="0" wp14:anchorId="4ED4D262" wp14:editId="5597EB1E">
            <wp:extent cx="102235" cy="102235"/>
            <wp:effectExtent l="0" t="0" r="0" b="0"/>
            <wp:docPr id="222" name="Picture 2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atvinnurekstrar, sem er skráningarskyldur skv. 1. mgr., skal skrá starfsemi sína hjá Umhverfisstofnun áður en hún hefst. Umhverfisstofnun skal staðfesta skráningu rekstraraðila og leiðbeina honum um hvaða reglur gilda um starfsemi hans. Umhverfisstofnun skal upplýsa heilbrigðisnefndir um skráningar rekstraraðila.]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6"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023BEDB" wp14:editId="365DB30C">
            <wp:extent cx="102235" cy="102235"/>
            <wp:effectExtent l="0" t="0" r="0" b="0"/>
            <wp:docPr id="221" name="Picture 22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[9. gr.</w:t>
      </w:r>
      <w:r w:rsidRPr="009E6118">
        <w:rPr>
          <w:color w:val="242424"/>
          <w:sz w:val="20"/>
          <w:szCs w:val="20"/>
          <w:shd w:val="clear" w:color="auto" w:fill="FFFFFF"/>
        </w:rPr>
        <w:t> </w:t>
      </w:r>
      <w:r w:rsidRPr="009E6118">
        <w:rPr>
          <w:i w:val="0"/>
          <w:iCs/>
          <w:color w:val="242424"/>
          <w:sz w:val="20"/>
          <w:szCs w:val="20"/>
          <w:shd w:val="clear" w:color="auto" w:fill="FFFFFF"/>
        </w:rPr>
        <w:t>Starfsleyfisskilyrði.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3AAA4E2" wp14:editId="04843D8F">
            <wp:extent cx="102235" cy="102235"/>
            <wp:effectExtent l="0" t="0" r="0" b="0"/>
            <wp:docPr id="220" name="Picture 2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tryggja að í starfsleyfi, sbr. viðauka I og II, séu öll skilyrði sem nauðsynleg eru til að tryggja að farið verði að kröfum 12. og 38. gr., sbr. þó 8. gr. Starfsleyfisskilyrði skulu að lágmarki fela í sér ákvæði um: </w:t>
      </w:r>
      <w:r w:rsidRPr="009E6118">
        <w:rPr>
          <w:color w:val="242424"/>
          <w:sz w:val="20"/>
          <w:szCs w:val="20"/>
        </w:rPr>
        <w:br/>
      </w:r>
      <w:r w:rsidRPr="009E6118">
        <w:rPr>
          <w:color w:val="242424"/>
          <w:sz w:val="20"/>
          <w:szCs w:val="20"/>
          <w:shd w:val="clear" w:color="auto" w:fill="FFFFFF"/>
        </w:rPr>
        <w:t>    a. viðmiðunarmörk fyrir losun mengandi efna, </w:t>
      </w:r>
      <w:r w:rsidRPr="009E6118">
        <w:rPr>
          <w:color w:val="242424"/>
          <w:sz w:val="20"/>
          <w:szCs w:val="20"/>
        </w:rPr>
        <w:br/>
      </w:r>
      <w:r w:rsidRPr="009E6118">
        <w:rPr>
          <w:color w:val="242424"/>
          <w:sz w:val="20"/>
          <w:szCs w:val="20"/>
          <w:shd w:val="clear" w:color="auto" w:fill="FFFFFF"/>
        </w:rPr>
        <w:t>    b. viðeigandi kröfur sem tryggja vernd jarðvegs og grunnvatns og ráðstafanir varðandi vöktun og stjórnun úrgangs sem myndaður er í stöðinni, </w:t>
      </w:r>
      <w:r w:rsidRPr="009E6118">
        <w:rPr>
          <w:color w:val="242424"/>
          <w:sz w:val="20"/>
          <w:szCs w:val="20"/>
        </w:rPr>
        <w:br/>
      </w:r>
      <w:r w:rsidRPr="009E6118">
        <w:rPr>
          <w:color w:val="242424"/>
          <w:sz w:val="20"/>
          <w:szCs w:val="20"/>
          <w:shd w:val="clear" w:color="auto" w:fill="FFFFFF"/>
        </w:rPr>
        <w:t>    c. viðeigandi kröfur um vöktun losunar, </w:t>
      </w:r>
      <w:r w:rsidRPr="009E6118">
        <w:rPr>
          <w:color w:val="242424"/>
          <w:sz w:val="20"/>
          <w:szCs w:val="20"/>
        </w:rPr>
        <w:br/>
      </w:r>
      <w:r w:rsidRPr="009E6118">
        <w:rPr>
          <w:color w:val="242424"/>
          <w:sz w:val="20"/>
          <w:szCs w:val="20"/>
          <w:shd w:val="clear" w:color="auto" w:fill="FFFFFF"/>
        </w:rPr>
        <w:t>    d. upplýsingagjöf til útgefanda starfsleyfis, </w:t>
      </w:r>
      <w:r w:rsidRPr="009E6118">
        <w:rPr>
          <w:color w:val="242424"/>
          <w:sz w:val="20"/>
          <w:szCs w:val="20"/>
        </w:rPr>
        <w:br/>
      </w:r>
      <w:r w:rsidRPr="009E6118">
        <w:rPr>
          <w:color w:val="242424"/>
          <w:sz w:val="20"/>
          <w:szCs w:val="20"/>
          <w:shd w:val="clear" w:color="auto" w:fill="FFFFFF"/>
        </w:rPr>
        <w:t>    e. viðeigandi kröfur um reglulegt viðhald og eftirlit, </w:t>
      </w:r>
      <w:r w:rsidRPr="009E6118">
        <w:rPr>
          <w:color w:val="242424"/>
          <w:sz w:val="20"/>
          <w:szCs w:val="20"/>
        </w:rPr>
        <w:br/>
      </w:r>
      <w:r w:rsidRPr="009E6118">
        <w:rPr>
          <w:color w:val="242424"/>
          <w:sz w:val="20"/>
          <w:szCs w:val="20"/>
          <w:shd w:val="clear" w:color="auto" w:fill="FFFFFF"/>
        </w:rPr>
        <w:t>    f. ráðstafanir varðandi önnur skilyrði en venjuleg rekstrarskilyrði, </w:t>
      </w:r>
      <w:r w:rsidRPr="009E6118">
        <w:rPr>
          <w:color w:val="242424"/>
          <w:sz w:val="20"/>
          <w:szCs w:val="20"/>
        </w:rPr>
        <w:br/>
      </w:r>
      <w:r w:rsidRPr="009E6118">
        <w:rPr>
          <w:color w:val="242424"/>
          <w:sz w:val="20"/>
          <w:szCs w:val="20"/>
          <w:shd w:val="clear" w:color="auto" w:fill="FFFFFF"/>
        </w:rPr>
        <w:t>    g. lágmörkun víðfeðmrar mengunar eða mengunar sem fer yfir landamæri, og </w:t>
      </w:r>
      <w:r w:rsidRPr="009E6118">
        <w:rPr>
          <w:color w:val="242424"/>
          <w:sz w:val="20"/>
          <w:szCs w:val="20"/>
        </w:rPr>
        <w:br/>
      </w:r>
      <w:r w:rsidRPr="009E6118">
        <w:rPr>
          <w:color w:val="242424"/>
          <w:sz w:val="20"/>
          <w:szCs w:val="20"/>
          <w:shd w:val="clear" w:color="auto" w:fill="FFFFFF"/>
        </w:rPr>
        <w:t>    h. skilyrði fyrir mati á samræmi við viðmiðunarmörk fyrir losun. </w:t>
      </w:r>
      <w:r w:rsidRPr="009E6118">
        <w:rPr>
          <w:color w:val="242424"/>
          <w:sz w:val="20"/>
          <w:szCs w:val="20"/>
        </w:rPr>
        <w:br/>
      </w:r>
      <w:r w:rsidRPr="009E6118">
        <w:rPr>
          <w:noProof/>
          <w:sz w:val="20"/>
          <w:szCs w:val="20"/>
          <w:lang w:eastAsia="is-IS"/>
        </w:rPr>
        <w:drawing>
          <wp:inline distT="0" distB="0" distL="0" distR="0" wp14:anchorId="603A470D" wp14:editId="36C4AF17">
            <wp:extent cx="102235" cy="102235"/>
            <wp:effectExtent l="0" t="0" r="0" b="0"/>
            <wp:docPr id="219" name="Picture 2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taka mið af BAT-niðurstöðum við útfærslu starfsleyfisskilyrða. </w:t>
      </w:r>
      <w:r w:rsidRPr="009E6118">
        <w:rPr>
          <w:color w:val="242424"/>
          <w:sz w:val="20"/>
          <w:szCs w:val="20"/>
        </w:rPr>
        <w:br/>
      </w:r>
      <w:r w:rsidRPr="009E6118">
        <w:rPr>
          <w:noProof/>
          <w:sz w:val="20"/>
          <w:szCs w:val="20"/>
          <w:lang w:eastAsia="is-IS"/>
        </w:rPr>
        <w:drawing>
          <wp:inline distT="0" distB="0" distL="0" distR="0" wp14:anchorId="327DD861" wp14:editId="20E2BE9B">
            <wp:extent cx="102235" cy="102235"/>
            <wp:effectExtent l="0" t="0" r="0" b="0"/>
            <wp:docPr id="218" name="Picture 21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er heimilt að setja strangari starfsleyfisskilyrði en BAT-niðurstöður ef kveðið er á um það í reglugerð sem ráðherra setur, sbr. 5. gr., og að uppfylltum skilyrðum sem þar koma fram. Umhverfisstofnun er jafnframt heimilt að setja starfsleyfisskilyrði á grundvelli bestu aðgengilegu tækni sem ekki er lýst í BAT-niðurstöðum ef kveðið er á um það í reglugerð sem ráðherra setur, sbr. 5. gr., og að uppfylltum skilyrðum sem þar koma fram. </w:t>
      </w:r>
      <w:r w:rsidRPr="009E6118">
        <w:rPr>
          <w:color w:val="242424"/>
          <w:sz w:val="20"/>
          <w:szCs w:val="20"/>
        </w:rPr>
        <w:br/>
      </w:r>
      <w:r w:rsidRPr="009E6118">
        <w:rPr>
          <w:noProof/>
          <w:sz w:val="20"/>
          <w:szCs w:val="20"/>
          <w:lang w:eastAsia="is-IS"/>
        </w:rPr>
        <w:drawing>
          <wp:inline distT="0" distB="0" distL="0" distR="0" wp14:anchorId="35B71115" wp14:editId="4B172520">
            <wp:extent cx="102235" cy="102235"/>
            <wp:effectExtent l="0" t="0" r="0" b="0"/>
            <wp:docPr id="217" name="Picture 2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tilgreina í starfsleyfi, sbr. viðauka III og IV, rekstraraðila og staðsetningu starfsemi, tegund hennar og stærð og skilyrði, auk ákvæða um viðmiðunarmörk, orkunýtingu, meðferð úrgangs, mengunarvarnir, tilkynningarskyldu vegna óhappa eða slysa, innra eftirlit, vöktun, eftirlitsmælingar og rannsóknir, svo og rekstur og viðhald mengunarvarnabúnaðar, eftir því sem við á hverju sinni. Ákvæði um mengunarvarnir skulu taka mið af BAT-niðurstöðum þegar þær liggja fyrir. </w:t>
      </w:r>
      <w:r w:rsidRPr="009E6118">
        <w:rPr>
          <w:color w:val="242424"/>
          <w:sz w:val="20"/>
          <w:szCs w:val="20"/>
        </w:rPr>
        <w:br/>
      </w:r>
      <w:r w:rsidRPr="009E6118">
        <w:rPr>
          <w:noProof/>
          <w:sz w:val="20"/>
          <w:szCs w:val="20"/>
          <w:lang w:eastAsia="is-IS"/>
        </w:rPr>
        <w:drawing>
          <wp:inline distT="0" distB="0" distL="0" distR="0" wp14:anchorId="51F815F0" wp14:editId="356E85CF">
            <wp:extent cx="102235" cy="102235"/>
            <wp:effectExtent l="0" t="0" r="0" b="0"/>
            <wp:docPr id="216" name="Picture 21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Heilbrigðisnefndir skulu tilgreina í starfsleyfi, sbr. viðauka V, rekstraraðila og staðsetningu starfsemi, tegund hennar og skilyrði auk ákvæða um eftirlit, umgengni, hreinlæti, öryggisráðstafanir, sóttvarnir, gæðastjórnun og innra eftirlit eftir því sem við á hverju sinni.]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7"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C102612" wp14:editId="42917281">
            <wp:extent cx="102235" cy="102235"/>
            <wp:effectExtent l="0" t="0" r="0" b="0"/>
            <wp:docPr id="215" name="Picture 2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[10. gr.</w:t>
      </w:r>
      <w:r w:rsidRPr="009E6118">
        <w:rPr>
          <w:color w:val="242424"/>
          <w:sz w:val="20"/>
          <w:szCs w:val="20"/>
          <w:shd w:val="clear" w:color="auto" w:fill="FFFFFF"/>
        </w:rPr>
        <w:t> </w:t>
      </w:r>
      <w:r w:rsidRPr="009E6118">
        <w:rPr>
          <w:i w:val="0"/>
          <w:iCs/>
          <w:color w:val="242424"/>
          <w:sz w:val="20"/>
          <w:szCs w:val="20"/>
          <w:shd w:val="clear" w:color="auto" w:fill="FFFFFF"/>
        </w:rPr>
        <w:t>Viðmiðunarmörk fyrir losun.</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0E2A357" wp14:editId="71A130B2">
            <wp:extent cx="102235" cy="102235"/>
            <wp:effectExtent l="0" t="0" r="0" b="0"/>
            <wp:docPr id="214" name="Picture 2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Viðmiðunarmörk fyrir losun mengandi efna skulu gilda á losunarstað efnanna við stöðina. Þegar viðmiðunarmörk eru ákvörðuð skal ekki taka tillit til þynningar sem á sér stað áður en að losunarstað er komið. </w:t>
      </w:r>
      <w:r w:rsidRPr="009E6118">
        <w:rPr>
          <w:color w:val="242424"/>
          <w:sz w:val="20"/>
          <w:szCs w:val="20"/>
        </w:rPr>
        <w:br/>
      </w:r>
      <w:r w:rsidRPr="009E6118">
        <w:rPr>
          <w:noProof/>
          <w:sz w:val="20"/>
          <w:szCs w:val="20"/>
          <w:lang w:eastAsia="is-IS"/>
        </w:rPr>
        <w:drawing>
          <wp:inline distT="0" distB="0" distL="0" distR="0" wp14:anchorId="4FD612AD" wp14:editId="629753FB">
            <wp:extent cx="102235" cy="102235"/>
            <wp:effectExtent l="0" t="0" r="0" b="0"/>
            <wp:docPr id="213" name="Picture 2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ákvarða viðmiðunarmörk fyrir losun í starfsleyfi í samræmi við ákvæði reglugerðar, sbr. 5. gr. Þó er Umhverfisstofnun heimilt í sérstökum tilvikum að ákvarða vægari viðmiðunarmörk fyrir losun að uppfylltum skilyrðum í reglugerð, sbr. 5. gr. </w:t>
      </w:r>
      <w:r w:rsidRPr="009E6118">
        <w:rPr>
          <w:color w:val="242424"/>
          <w:sz w:val="20"/>
          <w:szCs w:val="20"/>
        </w:rPr>
        <w:br/>
      </w:r>
      <w:r w:rsidRPr="009E6118">
        <w:rPr>
          <w:noProof/>
          <w:sz w:val="20"/>
          <w:szCs w:val="20"/>
          <w:lang w:eastAsia="is-IS"/>
        </w:rPr>
        <w:drawing>
          <wp:inline distT="0" distB="0" distL="0" distR="0" wp14:anchorId="627DBBEB" wp14:editId="0C9F0A41">
            <wp:extent cx="102235" cy="102235"/>
            <wp:effectExtent l="0" t="0" r="0" b="0"/>
            <wp:docPr id="212" name="Picture 21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er heimilt í starfsleyfi að veita tímabundnar undanþágur frá viðmiðunarmörkum um losun og frá a- og b-lið 38. gr. vegna prófana og notkunar á tækninýjungum fyrir tímabil sem ekki má vera lengra en níu mánuðir samfleytt, að því tilskildu að eftir tilgreint tímabil sé notkun tækninnar hætt eða starfsemin nái a.m.k. losunargildum sem tengjast bestu aðgengilegu tækni.]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8"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C5917F5" wp14:editId="10F902A0">
            <wp:extent cx="102235" cy="102235"/>
            <wp:effectExtent l="0" t="0" r="0" b="0"/>
            <wp:docPr id="211" name="Picture 21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[11. gr.</w:t>
      </w:r>
      <w:r w:rsidRPr="009E6118">
        <w:rPr>
          <w:color w:val="242424"/>
          <w:sz w:val="20"/>
          <w:szCs w:val="20"/>
          <w:shd w:val="clear" w:color="auto" w:fill="FFFFFF"/>
        </w:rPr>
        <w:t> </w:t>
      </w:r>
      <w:r w:rsidRPr="009E6118">
        <w:rPr>
          <w:i w:val="0"/>
          <w:iCs/>
          <w:color w:val="242424"/>
          <w:sz w:val="20"/>
          <w:szCs w:val="20"/>
          <w:shd w:val="clear" w:color="auto" w:fill="FFFFFF"/>
        </w:rPr>
        <w:t>Vöktun.</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BE667D3" wp14:editId="1129F03B">
            <wp:extent cx="102235" cy="102235"/>
            <wp:effectExtent l="0" t="0" r="0" b="0"/>
            <wp:docPr id="210" name="Picture 2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byggja kröfur um vöktun eftir atvikum á BAT-niðurstöðum. </w:t>
      </w:r>
      <w:r w:rsidRPr="009E6118">
        <w:rPr>
          <w:color w:val="242424"/>
          <w:sz w:val="20"/>
          <w:szCs w:val="20"/>
        </w:rPr>
        <w:br/>
      </w:r>
      <w:r w:rsidRPr="009E6118">
        <w:rPr>
          <w:noProof/>
          <w:sz w:val="20"/>
          <w:szCs w:val="20"/>
          <w:lang w:eastAsia="is-IS"/>
        </w:rPr>
        <w:drawing>
          <wp:inline distT="0" distB="0" distL="0" distR="0" wp14:anchorId="10F1D477" wp14:editId="28708238">
            <wp:extent cx="102235" cy="102235"/>
            <wp:effectExtent l="0" t="0" r="0" b="0"/>
            <wp:docPr id="209" name="Picture 20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ákvarða tíðni reglubundins viðhalds og eftirlits í starfsleyfi.]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9"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F405F87" wp14:editId="639DBF4B">
            <wp:extent cx="102235" cy="102235"/>
            <wp:effectExtent l="0" t="0" r="0" b="0"/>
            <wp:docPr id="208" name="Picture 2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[12. gr.</w:t>
      </w:r>
      <w:r w:rsidRPr="009E6118">
        <w:rPr>
          <w:color w:val="242424"/>
          <w:sz w:val="20"/>
          <w:szCs w:val="20"/>
          <w:shd w:val="clear" w:color="auto" w:fill="FFFFFF"/>
        </w:rPr>
        <w:t> </w:t>
      </w:r>
      <w:r w:rsidRPr="009E6118">
        <w:rPr>
          <w:i w:val="0"/>
          <w:iCs/>
          <w:color w:val="242424"/>
          <w:sz w:val="20"/>
          <w:szCs w:val="20"/>
          <w:shd w:val="clear" w:color="auto" w:fill="FFFFFF"/>
        </w:rPr>
        <w:t>Umhverfisgæðakröfur.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5C086D3" wp14:editId="360119AE">
            <wp:extent cx="102235" cy="102235"/>
            <wp:effectExtent l="0" t="0" r="0" b="0"/>
            <wp:docPr id="207" name="Picture 20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kveðið er á um strangari skilyrði um umhverfisgæði í reglugerð en hægt er að uppfylla með BAT-niðurstöðum skal Umhverfisstofnun taka tillit til þess við útgáfu starfsleyfis.]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lastRenderedPageBreak/>
        <w:t>    </w:t>
      </w:r>
      <w:r w:rsidRPr="009E6118">
        <w:rPr>
          <w:i w:val="0"/>
          <w:iCs/>
          <w:color w:val="242424"/>
          <w:sz w:val="20"/>
          <w:szCs w:val="20"/>
          <w:shd w:val="clear" w:color="auto" w:fill="FFFFFF"/>
          <w:vertAlign w:val="superscript"/>
        </w:rPr>
        <w:t>1)</w:t>
      </w:r>
      <w:hyperlink r:id="rId220"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342F78F" wp14:editId="1B201081">
            <wp:extent cx="102235" cy="102235"/>
            <wp:effectExtent l="0" t="0" r="0" b="0"/>
            <wp:docPr id="206" name="Picture 20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[13. gr.</w:t>
      </w:r>
      <w:r w:rsidRPr="009E6118">
        <w:rPr>
          <w:color w:val="242424"/>
          <w:sz w:val="20"/>
          <w:szCs w:val="20"/>
          <w:shd w:val="clear" w:color="auto" w:fill="FFFFFF"/>
        </w:rPr>
        <w:t> </w:t>
      </w:r>
      <w:r w:rsidRPr="009E6118">
        <w:rPr>
          <w:i w:val="0"/>
          <w:iCs/>
          <w:color w:val="242424"/>
          <w:sz w:val="20"/>
          <w:szCs w:val="20"/>
          <w:shd w:val="clear" w:color="auto" w:fill="FFFFFF"/>
        </w:rPr>
        <w:t>Þróun á bestu aðgengilegu tækni.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825D964" wp14:editId="1F119178">
            <wp:extent cx="102235" cy="102235"/>
            <wp:effectExtent l="0" t="0" r="0" b="0"/>
            <wp:docPr id="205" name="Picture 20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hafa aðgengilegar á vefsvæði sínu upplýsingar um útgáfu nýrra eða uppfærðra BAT-niðurstaðna.]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1"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0066EA8" wp14:editId="11CFD024">
            <wp:extent cx="102235" cy="102235"/>
            <wp:effectExtent l="0" t="0" r="0" b="0"/>
            <wp:docPr id="204" name="Picture 20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[14. gr.</w:t>
      </w:r>
      <w:r w:rsidRPr="009E6118">
        <w:rPr>
          <w:color w:val="242424"/>
          <w:sz w:val="20"/>
          <w:szCs w:val="20"/>
          <w:shd w:val="clear" w:color="auto" w:fill="FFFFFF"/>
        </w:rPr>
        <w:t> </w:t>
      </w:r>
      <w:r w:rsidRPr="009E6118">
        <w:rPr>
          <w:i w:val="0"/>
          <w:iCs/>
          <w:color w:val="242424"/>
          <w:sz w:val="20"/>
          <w:szCs w:val="20"/>
          <w:shd w:val="clear" w:color="auto" w:fill="FFFFFF"/>
        </w:rPr>
        <w:t>Breytingar á starfsemi.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C70B5E4" wp14:editId="3AFED7E5">
            <wp:extent cx="102235" cy="102235"/>
            <wp:effectExtent l="0" t="0" r="0" b="0"/>
            <wp:docPr id="203" name="Picture 20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upplýsa útgefanda starfsleyfis um allar fyrirhugaðar breytingar á eðli, virkni eða umfangi starfseminnar sem geta haft afleiðingar fyrir umhverfið. Útgefandi starfsleyfis skal endurskoða starfsleyfi, sbr. 6. gr., eftir því sem við á. </w:t>
      </w:r>
      <w:r w:rsidRPr="009E6118">
        <w:rPr>
          <w:color w:val="242424"/>
          <w:sz w:val="20"/>
          <w:szCs w:val="20"/>
        </w:rPr>
        <w:br/>
      </w:r>
      <w:r w:rsidRPr="009E6118">
        <w:rPr>
          <w:noProof/>
          <w:sz w:val="20"/>
          <w:szCs w:val="20"/>
          <w:lang w:eastAsia="is-IS"/>
        </w:rPr>
        <w:drawing>
          <wp:inline distT="0" distB="0" distL="0" distR="0" wp14:anchorId="5DAD3B64" wp14:editId="59CC44F1">
            <wp:extent cx="102235" cy="102235"/>
            <wp:effectExtent l="0" t="0" r="0" b="0"/>
            <wp:docPr id="202" name="Picture 20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fyrirhuguð breyting sem rekstraraðili áformar, sbr. 1. mgr., er umtalsverð skal útgefandi starfsleyfis endurskoða starfsleyfið, sbr. 6. gr. </w:t>
      </w:r>
      <w:r w:rsidRPr="009E6118">
        <w:rPr>
          <w:color w:val="242424"/>
          <w:sz w:val="20"/>
          <w:szCs w:val="20"/>
        </w:rPr>
        <w:br/>
      </w:r>
      <w:r w:rsidRPr="009E6118">
        <w:rPr>
          <w:noProof/>
          <w:sz w:val="20"/>
          <w:szCs w:val="20"/>
          <w:lang w:eastAsia="is-IS"/>
        </w:rPr>
        <w:drawing>
          <wp:inline distT="0" distB="0" distL="0" distR="0" wp14:anchorId="0C7DB4AF" wp14:editId="4D895CF7">
            <wp:extent cx="102235" cy="102235"/>
            <wp:effectExtent l="0" t="0" r="0" b="0"/>
            <wp:docPr id="201" name="Picture 20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Sérhver breyting á eðli, virkni eða umfangi starfseminnar skal teljast umtalsverð ef hún nær þeim viðmiðunargildum fyrir afkastagetu sem sett eru fram í viðauka 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9C03CD5" wp14:editId="4EEA8DB2">
            <wp:extent cx="102235" cy="102235"/>
            <wp:effectExtent l="0" t="0" r="0" b="0"/>
            <wp:docPr id="200" name="Picture 20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[15. gr.</w:t>
      </w:r>
      <w:r w:rsidRPr="009E6118">
        <w:rPr>
          <w:color w:val="242424"/>
          <w:sz w:val="20"/>
          <w:szCs w:val="20"/>
          <w:shd w:val="clear" w:color="auto" w:fill="FFFFFF"/>
        </w:rPr>
        <w:t> </w:t>
      </w:r>
      <w:r w:rsidRPr="009E6118">
        <w:rPr>
          <w:i w:val="0"/>
          <w:iCs/>
          <w:color w:val="242424"/>
          <w:sz w:val="20"/>
          <w:szCs w:val="20"/>
          <w:shd w:val="clear" w:color="auto" w:fill="FFFFFF"/>
        </w:rPr>
        <w:t>Endurskoðun á starfsleyfisskilyrðum.</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74AC919" wp14:editId="2B1178FC">
            <wp:extent cx="102235" cy="102235"/>
            <wp:effectExtent l="0" t="0" r="0" b="0"/>
            <wp:docPr id="199" name="Picture 19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endurskoða starfsleyfi reglulega, a.m.k. á 16 ára fresti. </w:t>
      </w:r>
      <w:r w:rsidRPr="009E6118">
        <w:rPr>
          <w:color w:val="242424"/>
          <w:sz w:val="20"/>
          <w:szCs w:val="20"/>
        </w:rPr>
        <w:br/>
      </w:r>
      <w:r w:rsidRPr="009E6118">
        <w:rPr>
          <w:noProof/>
          <w:sz w:val="20"/>
          <w:szCs w:val="20"/>
          <w:lang w:eastAsia="is-IS"/>
        </w:rPr>
        <w:drawing>
          <wp:inline distT="0" distB="0" distL="0" distR="0" wp14:anchorId="585B182A" wp14:editId="39BADB13">
            <wp:extent cx="102235" cy="102235"/>
            <wp:effectExtent l="0" t="0" r="0" b="0"/>
            <wp:docPr id="198" name="Picture 19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sé þess óskað af útgefanda starfsleyfis, leggja fram allar upplýsingar sem nauðsynlegar eru til að endurskoða starfsleyfisskilyrðin.]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3"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0733D3F" wp14:editId="70016F74">
            <wp:extent cx="102235" cy="102235"/>
            <wp:effectExtent l="0" t="0" r="0" b="0"/>
            <wp:docPr id="197" name="Picture 19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[16. gr.</w:t>
      </w:r>
      <w:r w:rsidRPr="009E6118">
        <w:rPr>
          <w:color w:val="242424"/>
          <w:sz w:val="20"/>
          <w:szCs w:val="20"/>
          <w:shd w:val="clear" w:color="auto" w:fill="FFFFFF"/>
        </w:rPr>
        <w:t> </w:t>
      </w:r>
      <w:r w:rsidRPr="009E6118">
        <w:rPr>
          <w:i w:val="0"/>
          <w:iCs/>
          <w:color w:val="242424"/>
          <w:sz w:val="20"/>
          <w:szCs w:val="20"/>
          <w:shd w:val="clear" w:color="auto" w:fill="FFFFFF"/>
        </w:rPr>
        <w:t>Lokun svæðis.</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21D9F9E" wp14:editId="45812838">
            <wp:extent cx="102235" cy="102235"/>
            <wp:effectExtent l="0" t="0" r="0" b="0"/>
            <wp:docPr id="196" name="Picture 19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setja ákvæði í starfsleyfi fyrir atvinnurekstur, sbr. viðauka I og II, um lokun iðnaðarsvæðis þegar starfsemi er stöðvuð endanlega. </w:t>
      </w:r>
      <w:r w:rsidRPr="009E6118">
        <w:rPr>
          <w:color w:val="242424"/>
          <w:sz w:val="20"/>
          <w:szCs w:val="20"/>
        </w:rPr>
        <w:br/>
      </w:r>
      <w:r w:rsidRPr="009E6118">
        <w:rPr>
          <w:noProof/>
          <w:sz w:val="20"/>
          <w:szCs w:val="20"/>
          <w:lang w:eastAsia="is-IS"/>
        </w:rPr>
        <w:drawing>
          <wp:inline distT="0" distB="0" distL="0" distR="0" wp14:anchorId="06F0D28D" wp14:editId="5FCA2C69">
            <wp:extent cx="102235" cy="102235"/>
            <wp:effectExtent l="0" t="0" r="0" b="0"/>
            <wp:docPr id="195" name="Picture 19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Þegar starfsemi felur í sér notkun, framleiðslu eða losun tiltekinna hættulegra efna skal rekstraraðili, með hliðsjón af mögulegri jarðvegs- og grunnvatnsmengun á iðnaðarsvæði starfseminnar, taka saman og leggja fyrir Umhverfisstofnun skýrslu um grunnástand svæðisins áður en starfsemin hefst eða áður en starfsleyfi starfseminnar er uppfært. </w:t>
      </w:r>
      <w:r w:rsidRPr="009E6118">
        <w:rPr>
          <w:color w:val="242424"/>
          <w:sz w:val="20"/>
          <w:szCs w:val="20"/>
        </w:rPr>
        <w:br/>
      </w:r>
      <w:r w:rsidRPr="009E6118">
        <w:rPr>
          <w:noProof/>
          <w:sz w:val="20"/>
          <w:szCs w:val="20"/>
          <w:lang w:eastAsia="is-IS"/>
        </w:rPr>
        <w:drawing>
          <wp:inline distT="0" distB="0" distL="0" distR="0" wp14:anchorId="6A169308" wp14:editId="7F138068">
            <wp:extent cx="102235" cy="102235"/>
            <wp:effectExtent l="0" t="0" r="0" b="0"/>
            <wp:docPr id="194" name="Picture 19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Skýrsla um grunnástand skal innihalda upplýsingar sem eru nauðsynlegar til að ákvarða stöðu jarðvegs- og grunnvatnsmengunar eftir því sem kveðið er á um í reglugerð, sbr. 5. gr. Umhverfisstofnun skal senda skýrslu um grunnástand til viðkomandi sveitarstjórnar. </w:t>
      </w:r>
      <w:r w:rsidRPr="009E6118">
        <w:rPr>
          <w:color w:val="242424"/>
          <w:sz w:val="20"/>
          <w:szCs w:val="20"/>
        </w:rPr>
        <w:br/>
      </w:r>
      <w:r w:rsidRPr="009E6118">
        <w:rPr>
          <w:noProof/>
          <w:sz w:val="20"/>
          <w:szCs w:val="20"/>
          <w:lang w:eastAsia="is-IS"/>
        </w:rPr>
        <w:drawing>
          <wp:inline distT="0" distB="0" distL="0" distR="0" wp14:anchorId="2A320234" wp14:editId="5B8B586F">
            <wp:extent cx="102235" cy="102235"/>
            <wp:effectExtent l="0" t="0" r="0" b="0"/>
            <wp:docPr id="193" name="Picture 19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 endanlega stöðvun starfseminnar skal rekstraraðili meta stöðu jarðvegs- og grunnvatnsmengunar vegna hættulegra efna sem stöðin notar, framleiðir eða losar. Ef starfsemin hefur valdið umtalsverðri mengun í jarðvegi eða grunnvatni með hættulegum efnum samanborið við stöðuna sem staðfest er í skýrslu um grunnástand skal rekstraraðili grípa til nauðsynlegra ráðstafana til að taka á þeirri mengun í þeim tilgangi að koma iðnaðarsvæðinu aftur í fyrra ástand. Í þeim tilgangi er heimilt að taka tillit til þess hvort slíkar ráðstafanir eru tæknilega framkvæmanlegar. </w:t>
      </w:r>
      <w:r w:rsidRPr="009E6118">
        <w:rPr>
          <w:color w:val="242424"/>
          <w:sz w:val="20"/>
          <w:szCs w:val="20"/>
        </w:rPr>
        <w:br/>
      </w:r>
      <w:r w:rsidRPr="009E6118">
        <w:rPr>
          <w:noProof/>
          <w:sz w:val="20"/>
          <w:szCs w:val="20"/>
          <w:lang w:eastAsia="is-IS"/>
        </w:rPr>
        <w:drawing>
          <wp:inline distT="0" distB="0" distL="0" distR="0" wp14:anchorId="0BCC8879" wp14:editId="409C3DE2">
            <wp:extent cx="102235" cy="102235"/>
            <wp:effectExtent l="0" t="0" r="0" b="0"/>
            <wp:docPr id="192" name="Picture 19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 endanlega stöðvun starfseminnar og þegar heilsufari manna eða umhverfi stafar umtalsverð hætta af mengun jarðvegs og grunnvatns á iðnaðarsvæðinu, sem er afleiðing af leyfðri starfsemi rekstraraðilans áður en starfsleyfið er uppfært, skal rekstraraðili grípa til nauðsynlegra ráðstafana með tilliti til ástands iðnaðarsvæðisins. Þær skulu miða að því að fjarlægja, verjast, afmarka eða draga úr hættulegum efnum þannig að af iðnaðarsvæðinu stafi ekki lengur slík hætta með tilliti til núverandi nota eða samþykktra nota í framtíðinni. </w:t>
      </w:r>
      <w:r w:rsidRPr="009E6118">
        <w:rPr>
          <w:color w:val="242424"/>
          <w:sz w:val="20"/>
          <w:szCs w:val="20"/>
        </w:rPr>
        <w:br/>
      </w:r>
      <w:r w:rsidRPr="009E6118">
        <w:rPr>
          <w:noProof/>
          <w:sz w:val="20"/>
          <w:szCs w:val="20"/>
          <w:lang w:eastAsia="is-IS"/>
        </w:rPr>
        <w:drawing>
          <wp:inline distT="0" distB="0" distL="0" distR="0" wp14:anchorId="44FEDC38" wp14:editId="00533760">
            <wp:extent cx="102235" cy="102235"/>
            <wp:effectExtent l="0" t="0" r="0" b="0"/>
            <wp:docPr id="191" name="Picture 19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Þar sem þess er ekki krafist að rekstraraðili taki saman skýrslu um grunnástand skal rekstraraðili við endanlega stöðvun starfseminnar grípa til nauðsynlegra ráðstafana sem miða að því að fjarlægja, verjast, afmarka eða draga úr hættulegum efnum þannig að af iðnaðarsvæðinu, með tilliti til núverandi nota eða samþykktra nota í framtíðinni, stafi ekki lengur umtalsverð hætta fyrir heilsufar manna eða umhverfið vegna mengunar jarðvegs og grunnvatns sem leitt hefur af starfseminni og með tilliti til ástands iðnaðarsvæðisins.]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4"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38007FD" wp14:editId="31BF2B89">
            <wp:extent cx="102235" cy="102235"/>
            <wp:effectExtent l="0" t="0" r="0" b="0"/>
            <wp:docPr id="190" name="Picture 19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[17. gr.</w:t>
      </w:r>
      <w:r w:rsidRPr="009E6118">
        <w:rPr>
          <w:color w:val="242424"/>
          <w:sz w:val="20"/>
          <w:szCs w:val="20"/>
          <w:shd w:val="clear" w:color="auto" w:fill="FFFFFF"/>
        </w:rPr>
        <w:t> </w:t>
      </w:r>
      <w:r w:rsidRPr="009E6118">
        <w:rPr>
          <w:i w:val="0"/>
          <w:iCs/>
          <w:color w:val="242424"/>
          <w:sz w:val="20"/>
          <w:szCs w:val="20"/>
          <w:shd w:val="clear" w:color="auto" w:fill="FFFFFF"/>
        </w:rPr>
        <w:t>Áhrif yfir landamæri.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DF5F893" wp14:editId="304DE83C">
            <wp:extent cx="102235" cy="102235"/>
            <wp:effectExtent l="0" t="0" r="0" b="0"/>
            <wp:docPr id="189" name="Picture 18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ef starfsemi er líkleg til að hafa umtalsverð neikvæð áhrif á umhverfi annars ríkis á Evrópska efnahagssvæðinu, senda upplýsingar um starfsemina til ríkisins á sama tíma og almenningi er veittur aðgangur að þeim. </w:t>
      </w:r>
      <w:r w:rsidRPr="009E6118">
        <w:rPr>
          <w:color w:val="242424"/>
          <w:sz w:val="20"/>
          <w:szCs w:val="20"/>
        </w:rPr>
        <w:br/>
      </w:r>
      <w:r w:rsidRPr="009E6118">
        <w:rPr>
          <w:noProof/>
          <w:sz w:val="20"/>
          <w:szCs w:val="20"/>
          <w:lang w:eastAsia="is-IS"/>
        </w:rPr>
        <w:drawing>
          <wp:inline distT="0" distB="0" distL="0" distR="0" wp14:anchorId="37D30E8E" wp14:editId="36E21F60">
            <wp:extent cx="102235" cy="102235"/>
            <wp:effectExtent l="0" t="0" r="0" b="0"/>
            <wp:docPr id="188" name="Picture 18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tryggja að almenningur í ríki, sem líklegt má telja að verði fyrir umtalsverðum áhrifum, sbr. 1. mgr., hafi einnig aðgang að umsóknum um starfsleyfi þannig að hann öðlist rétt til að koma á framfæri athugasemdum um þær áður en Umhverfisstofnun tekur ákvörðun. </w:t>
      </w:r>
      <w:r w:rsidRPr="009E6118">
        <w:rPr>
          <w:color w:val="242424"/>
          <w:sz w:val="20"/>
          <w:szCs w:val="20"/>
        </w:rPr>
        <w:br/>
      </w:r>
      <w:r w:rsidRPr="009E6118">
        <w:rPr>
          <w:noProof/>
          <w:sz w:val="20"/>
          <w:szCs w:val="20"/>
          <w:lang w:eastAsia="is-IS"/>
        </w:rPr>
        <w:drawing>
          <wp:inline distT="0" distB="0" distL="0" distR="0" wp14:anchorId="1BDA6BC9" wp14:editId="2565C38E">
            <wp:extent cx="102235" cy="102235"/>
            <wp:effectExtent l="0" t="0" r="0" b="0"/>
            <wp:docPr id="187" name="Picture 18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upplýsa ríki, sbr. 1. mgr., um þá ákvörðun sem tekin var varðandi umsóknina og skal framsenda því viðeigandi upplýsingar.]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5"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C0BE7A4" wp14:editId="7FC25C3C">
            <wp:extent cx="102235" cy="102235"/>
            <wp:effectExtent l="0" t="0" r="0" b="0"/>
            <wp:docPr id="186" name="Picture 18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[18. gr.</w:t>
      </w:r>
      <w:r w:rsidRPr="009E6118">
        <w:rPr>
          <w:color w:val="242424"/>
          <w:sz w:val="20"/>
          <w:szCs w:val="20"/>
          <w:shd w:val="clear" w:color="auto" w:fill="FFFFFF"/>
        </w:rPr>
        <w:t> </w:t>
      </w:r>
      <w:r w:rsidRPr="009E6118">
        <w:rPr>
          <w:i w:val="0"/>
          <w:iCs/>
          <w:color w:val="242424"/>
          <w:sz w:val="20"/>
          <w:szCs w:val="20"/>
          <w:shd w:val="clear" w:color="auto" w:fill="FFFFFF"/>
        </w:rPr>
        <w:t>Tækninýjungar.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E596BF2" wp14:editId="278F1063">
            <wp:extent cx="102235" cy="102235"/>
            <wp:effectExtent l="0" t="0" r="0" b="0"/>
            <wp:docPr id="185" name="Picture 18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Stuðlað skal, eftir því sem við á, að þróun og notkun tækninýjunga, einkum að því er varðar þær tækninýjungar sem tilgreindar eru í tilvísunarskjölum um bestu aðgengilegu tækni.]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lastRenderedPageBreak/>
        <w:t>    </w:t>
      </w:r>
      <w:r w:rsidRPr="009E6118">
        <w:rPr>
          <w:i w:val="0"/>
          <w:iCs/>
          <w:color w:val="242424"/>
          <w:sz w:val="20"/>
          <w:szCs w:val="20"/>
          <w:shd w:val="clear" w:color="auto" w:fill="FFFFFF"/>
          <w:vertAlign w:val="superscript"/>
        </w:rPr>
        <w:t>1)</w:t>
      </w:r>
      <w:hyperlink r:id="rId226"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[III. kafli.</w:t>
      </w:r>
      <w:r w:rsidRPr="009E6118">
        <w:rPr>
          <w:color w:val="242424"/>
          <w:sz w:val="20"/>
          <w:szCs w:val="20"/>
          <w:shd w:val="clear" w:color="auto" w:fill="FFFFFF"/>
        </w:rPr>
        <w:t> </w:t>
      </w:r>
      <w:r w:rsidRPr="009E6118">
        <w:rPr>
          <w:b/>
          <w:bCs/>
          <w:color w:val="242424"/>
          <w:sz w:val="20"/>
          <w:szCs w:val="20"/>
          <w:shd w:val="clear" w:color="auto" w:fill="FFFFFF"/>
        </w:rPr>
        <w:t>Sérákvæði fyrir brennsluver.]</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7"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67467E7" wp14:editId="2AC2DCC4">
            <wp:extent cx="102235" cy="102235"/>
            <wp:effectExtent l="0" t="0" r="0" b="0"/>
            <wp:docPr id="184" name="Picture 18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[19. gr.</w:t>
      </w:r>
      <w:r w:rsidRPr="009E6118">
        <w:rPr>
          <w:color w:val="242424"/>
          <w:sz w:val="20"/>
          <w:szCs w:val="20"/>
          <w:shd w:val="clear" w:color="auto" w:fill="FFFFFF"/>
        </w:rPr>
        <w:t> </w:t>
      </w:r>
      <w:r w:rsidRPr="009E6118">
        <w:rPr>
          <w:i w:val="0"/>
          <w:iCs/>
          <w:color w:val="242424"/>
          <w:sz w:val="20"/>
          <w:szCs w:val="20"/>
          <w:shd w:val="clear" w:color="auto" w:fill="FFFFFF"/>
        </w:rPr>
        <w:t>Gildissvið.</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09C087F" wp14:editId="4CFEB9F1">
            <wp:extent cx="102235" cy="102235"/>
            <wp:effectExtent l="0" t="0" r="0" b="0"/>
            <wp:docPr id="183" name="Picture 18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Þessi kafli gildir um brennsluver með heildarnafnvarmaafl sem er jafnt og eða meira en 50 MW, óháð þeirri eldsneytistegund sem notuð er, sbr. reglugerð skv.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8"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330292B" wp14:editId="49A82F90">
            <wp:extent cx="102235" cy="102235"/>
            <wp:effectExtent l="0" t="0" r="0" b="0"/>
            <wp:docPr id="182" name="Picture 18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[20. gr.</w:t>
      </w:r>
      <w:r w:rsidRPr="009E6118">
        <w:rPr>
          <w:color w:val="242424"/>
          <w:sz w:val="20"/>
          <w:szCs w:val="20"/>
          <w:shd w:val="clear" w:color="auto" w:fill="FFFFFF"/>
        </w:rPr>
        <w:t> </w:t>
      </w:r>
      <w:r w:rsidRPr="009E6118">
        <w:rPr>
          <w:i w:val="0"/>
          <w:iCs/>
          <w:color w:val="242424"/>
          <w:sz w:val="20"/>
          <w:szCs w:val="20"/>
          <w:shd w:val="clear" w:color="auto" w:fill="FFFFFF"/>
        </w:rPr>
        <w:t>Samlegðarreglur.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4357217" wp14:editId="2166C0D6">
            <wp:extent cx="102235" cy="102235"/>
            <wp:effectExtent l="0" t="0" r="0" b="0"/>
            <wp:docPr id="181" name="Picture 18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úrgangsloft tveggja eða fleiri brennsluvera er losað um sameiginlegan reykháf skal líta á þau sem eitt brennsluver og leggja afkastagetu þeirra saman við útreikning á heildarnafnvarmaafli.]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9"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E009B78" wp14:editId="7859409A">
            <wp:extent cx="102235" cy="102235"/>
            <wp:effectExtent l="0" t="0" r="0" b="0"/>
            <wp:docPr id="180" name="Picture 18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[21. gr.</w:t>
      </w:r>
      <w:r w:rsidRPr="009E6118">
        <w:rPr>
          <w:color w:val="242424"/>
          <w:sz w:val="20"/>
          <w:szCs w:val="20"/>
          <w:shd w:val="clear" w:color="auto" w:fill="FFFFFF"/>
        </w:rPr>
        <w:t> </w:t>
      </w:r>
      <w:r w:rsidRPr="009E6118">
        <w:rPr>
          <w:i w:val="0"/>
          <w:iCs/>
          <w:color w:val="242424"/>
          <w:sz w:val="20"/>
          <w:szCs w:val="20"/>
          <w:shd w:val="clear" w:color="auto" w:fill="FFFFFF"/>
        </w:rPr>
        <w:t>Viðmiðunarmörk fyrir losun.</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3105773" wp14:editId="74F781DC">
            <wp:extent cx="102235" cy="102235"/>
            <wp:effectExtent l="0" t="0" r="0" b="0"/>
            <wp:docPr id="179" name="Picture 17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Stjórna skal losun úrgangslofts frá brennsluverum með reykháfum með einni eða fleiri loftrásum. Við ákvörðun um hæð slíkra reykháfa skal markmiðið vera að vernda heilsufar manna og umhverfið. </w:t>
      </w:r>
      <w:r w:rsidRPr="009E6118">
        <w:rPr>
          <w:color w:val="242424"/>
          <w:sz w:val="20"/>
          <w:szCs w:val="20"/>
        </w:rPr>
        <w:br/>
      </w:r>
      <w:r w:rsidRPr="009E6118">
        <w:rPr>
          <w:noProof/>
          <w:sz w:val="20"/>
          <w:szCs w:val="20"/>
          <w:lang w:eastAsia="is-IS"/>
        </w:rPr>
        <w:drawing>
          <wp:inline distT="0" distB="0" distL="0" distR="0" wp14:anchorId="563DBFC5" wp14:editId="19F2C34F">
            <wp:extent cx="102235" cy="102235"/>
            <wp:effectExtent l="0" t="0" r="0" b="0"/>
            <wp:docPr id="178" name="Picture 17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Öll starfsleyfi fyrir brennsluver skulu bundin skilyrðum sem tryggja að losun frá þeim út í andrúmsloftið fari ekki yfir viðmiðunarmörk fyrir losun sem sett eru fram í reglugerð, sbr. 5. gr. </w:t>
      </w:r>
      <w:r w:rsidRPr="009E6118">
        <w:rPr>
          <w:color w:val="242424"/>
          <w:sz w:val="20"/>
          <w:szCs w:val="20"/>
        </w:rPr>
        <w:br/>
      </w:r>
      <w:r w:rsidRPr="009E6118">
        <w:rPr>
          <w:noProof/>
          <w:sz w:val="20"/>
          <w:szCs w:val="20"/>
          <w:lang w:eastAsia="is-IS"/>
        </w:rPr>
        <w:drawing>
          <wp:inline distT="0" distB="0" distL="0" distR="0" wp14:anchorId="113B5FE8" wp14:editId="2DDAEF38">
            <wp:extent cx="102235" cy="102235"/>
            <wp:effectExtent l="0" t="0" r="0" b="0"/>
            <wp:docPr id="177" name="Picture 17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getur veitt rekstraraðila brennsluvers, sem að öllu jöfnu notar eldsneyti með litlu magni af brennisteini, undanþágu í allt að sex mánuði frá kröfu um viðmiðunarmörk losunar á brennisteinsdíoxíði þegar rekstraraðilinn getur ekki uppfyllt viðmiðunarmörk vegna þess að aðföng á brennisteinslitlu eldsneyti hafa brugðist sökum alvarlegs skorts á því. </w:t>
      </w:r>
      <w:r w:rsidRPr="009E6118">
        <w:rPr>
          <w:color w:val="242424"/>
          <w:sz w:val="20"/>
          <w:szCs w:val="20"/>
        </w:rPr>
        <w:br/>
      </w:r>
      <w:r w:rsidRPr="009E6118">
        <w:rPr>
          <w:noProof/>
          <w:sz w:val="20"/>
          <w:szCs w:val="20"/>
          <w:lang w:eastAsia="is-IS"/>
        </w:rPr>
        <w:drawing>
          <wp:inline distT="0" distB="0" distL="0" distR="0" wp14:anchorId="43180A11" wp14:editId="0C46F609">
            <wp:extent cx="102235" cy="102235"/>
            <wp:effectExtent l="0" t="0" r="0" b="0"/>
            <wp:docPr id="176" name="Picture 17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getur veitt undanþágu frá kröfu um viðmiðunarmörk fyrir losun þegar rekstraraðili brennsluvers sem notar aðeins loftkennt eldsneyti verður í sérstöku undantekningartilviki að grípa til notkunar annars eldsneytis vegna skyndilegs rofs á framboði á gasi og brennsluverið þyrfti af þeim sökum að vera búið hreinsibúnaði fyrir úrgangsloft. Slík undanþága skal ekki veitt í lengra tímabil en tíu daga nema brýn þörf sé á áframhaldandi orkuöflun. Rekstraraðilinn skal tafarlaust upplýsa eftirlitsaðila um hvert einstakt tilvik sem um getur í 1. málsl. </w:t>
      </w:r>
      <w:r w:rsidRPr="009E6118">
        <w:rPr>
          <w:color w:val="242424"/>
          <w:sz w:val="20"/>
          <w:szCs w:val="20"/>
        </w:rPr>
        <w:br/>
      </w:r>
      <w:r w:rsidRPr="009E6118">
        <w:rPr>
          <w:noProof/>
          <w:sz w:val="20"/>
          <w:szCs w:val="20"/>
          <w:lang w:eastAsia="is-IS"/>
        </w:rPr>
        <w:drawing>
          <wp:inline distT="0" distB="0" distL="0" distR="0" wp14:anchorId="1959722A" wp14:editId="177D8642">
            <wp:extent cx="102235" cy="102235"/>
            <wp:effectExtent l="0" t="0" r="0" b="0"/>
            <wp:docPr id="175" name="Picture 17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Þegar brennsluver er stækkað skulu viðmiðunarmörk fyrir losun gilda fyrir stækkaðan hluta versins sem breytingin hefur áhrif á og skal setja viðmiðunarmörkin með tilliti til heildarnafnvarmaafls alls brennsluversins. Ef um er að ræða breytingu á brennsluveri, sem getur haft afleiðingar fyrir umhverfið og hefur áhrif á hluta versins með 50 MW nafnvarmaafl eða meira, skulu viðmiðunarmörk fyrir losun gilda fyrir þann hluta versins sem hefur breyst með tilliti til heildarnafnvarmaafls alls brennsluversins.]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0"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5945304" wp14:editId="66418D67">
            <wp:extent cx="102235" cy="102235"/>
            <wp:effectExtent l="0" t="0" r="0" b="0"/>
            <wp:docPr id="174" name="Picture 17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[22. gr.</w:t>
      </w:r>
      <w:r w:rsidRPr="009E6118">
        <w:rPr>
          <w:color w:val="242424"/>
          <w:sz w:val="20"/>
          <w:szCs w:val="20"/>
          <w:shd w:val="clear" w:color="auto" w:fill="FFFFFF"/>
        </w:rPr>
        <w:t> </w:t>
      </w:r>
      <w:r w:rsidRPr="009E6118">
        <w:rPr>
          <w:i w:val="0"/>
          <w:iCs/>
          <w:color w:val="242424"/>
          <w:sz w:val="20"/>
          <w:szCs w:val="20"/>
          <w:shd w:val="clear" w:color="auto" w:fill="FFFFFF"/>
        </w:rPr>
        <w:t>Geymsla koldíoxíðs í jarðlögum.</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BDA9729" wp14:editId="0BE5EB92">
            <wp:extent cx="102235" cy="102235"/>
            <wp:effectExtent l="0" t="0" r="0" b="0"/>
            <wp:docPr id="173" name="Picture 17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brennsluvers, með rafmagnsaflgetu að nafngildi 300 MW eða meira, skal meta hvort eftirfarandi skilyrði séu uppfyllt: </w:t>
      </w:r>
      <w:r w:rsidRPr="009E6118">
        <w:rPr>
          <w:color w:val="242424"/>
          <w:sz w:val="20"/>
          <w:szCs w:val="20"/>
        </w:rPr>
        <w:br/>
      </w:r>
      <w:r w:rsidRPr="009E6118">
        <w:rPr>
          <w:color w:val="242424"/>
          <w:sz w:val="20"/>
          <w:szCs w:val="20"/>
          <w:shd w:val="clear" w:color="auto" w:fill="FFFFFF"/>
        </w:rPr>
        <w:t>    a. hæfileg geymslusvæði séu tiltæk, </w:t>
      </w:r>
      <w:r w:rsidRPr="009E6118">
        <w:rPr>
          <w:color w:val="242424"/>
          <w:sz w:val="20"/>
          <w:szCs w:val="20"/>
        </w:rPr>
        <w:br/>
      </w:r>
      <w:r w:rsidRPr="009E6118">
        <w:rPr>
          <w:color w:val="242424"/>
          <w:sz w:val="20"/>
          <w:szCs w:val="20"/>
          <w:shd w:val="clear" w:color="auto" w:fill="FFFFFF"/>
        </w:rPr>
        <w:t>    b. flutningsaðstæður séu tæknilega og efnahagslega hagkvæmar, </w:t>
      </w:r>
      <w:r w:rsidRPr="009E6118">
        <w:rPr>
          <w:color w:val="242424"/>
          <w:sz w:val="20"/>
          <w:szCs w:val="20"/>
        </w:rPr>
        <w:br/>
      </w:r>
      <w:r w:rsidRPr="009E6118">
        <w:rPr>
          <w:color w:val="242424"/>
          <w:sz w:val="20"/>
          <w:szCs w:val="20"/>
          <w:shd w:val="clear" w:color="auto" w:fill="FFFFFF"/>
        </w:rPr>
        <w:t>    c. ísetning endurbótahluta til föngunar á koldíoxíði sé tæknilega og efnahagslega hagkvæm. </w:t>
      </w:r>
      <w:r w:rsidRPr="009E6118">
        <w:rPr>
          <w:color w:val="242424"/>
          <w:sz w:val="20"/>
          <w:szCs w:val="20"/>
        </w:rPr>
        <w:br/>
      </w:r>
      <w:r w:rsidRPr="009E6118">
        <w:rPr>
          <w:noProof/>
          <w:sz w:val="20"/>
          <w:szCs w:val="20"/>
          <w:lang w:eastAsia="is-IS"/>
        </w:rPr>
        <w:drawing>
          <wp:inline distT="0" distB="0" distL="0" distR="0" wp14:anchorId="0E8AF444" wp14:editId="03C99F56">
            <wp:extent cx="102235" cy="102235"/>
            <wp:effectExtent l="0" t="0" r="0" b="0"/>
            <wp:docPr id="172" name="Picture 17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skilyrði skv. 1. mgr. eru uppfyllt skal Umhverfisstofnun sjá til þess að hæfilegt svæði á stöðinni sé tekið frá fyrir nauðsynlegan búnað til föngunar og þjöppunar á koldíoxíði. Umhverfisstofnun skal ákvarða hvort skilyrði hafi verið uppfyllt, á grundvelli matsins skv. 1. mgr. og annarra fyrirliggjandi upplýsinga, sérstaklega varðandi verndun umhverfisins og heilsufars manna.]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1"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8F2566B" wp14:editId="33EA3F35">
            <wp:extent cx="102235" cy="102235"/>
            <wp:effectExtent l="0" t="0" r="0" b="0"/>
            <wp:docPr id="171" name="Picture 17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[23. gr.</w:t>
      </w:r>
      <w:r w:rsidRPr="009E6118">
        <w:rPr>
          <w:color w:val="242424"/>
          <w:sz w:val="20"/>
          <w:szCs w:val="20"/>
          <w:shd w:val="clear" w:color="auto" w:fill="FFFFFF"/>
        </w:rPr>
        <w:t> </w:t>
      </w:r>
      <w:r w:rsidRPr="009E6118">
        <w:rPr>
          <w:i w:val="0"/>
          <w:iCs/>
          <w:color w:val="242424"/>
          <w:sz w:val="20"/>
          <w:szCs w:val="20"/>
          <w:shd w:val="clear" w:color="auto" w:fill="FFFFFF"/>
        </w:rPr>
        <w:t>Gangtruflun eða bilun í hreinsibúnaði.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C87A327" wp14:editId="3A8AF346">
            <wp:extent cx="102235" cy="102235"/>
            <wp:effectExtent l="0" t="0" r="0" b="0"/>
            <wp:docPr id="170" name="Picture 17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tryggja að ákvæði séu í starfsleyfum fyrir brennsluver um verklagsreglur varðandi truflun eða bilun í hreinsibúnaði. </w:t>
      </w:r>
      <w:r w:rsidRPr="009E6118">
        <w:rPr>
          <w:color w:val="242424"/>
          <w:sz w:val="20"/>
          <w:szCs w:val="20"/>
        </w:rPr>
        <w:br/>
      </w:r>
      <w:r w:rsidRPr="009E6118">
        <w:rPr>
          <w:noProof/>
          <w:sz w:val="20"/>
          <w:szCs w:val="20"/>
          <w:lang w:eastAsia="is-IS"/>
        </w:rPr>
        <w:drawing>
          <wp:inline distT="0" distB="0" distL="0" distR="0" wp14:anchorId="7FA391AD" wp14:editId="4118A477">
            <wp:extent cx="102235" cy="102235"/>
            <wp:effectExtent l="0" t="0" r="0" b="0"/>
            <wp:docPr id="169" name="Picture 16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tilkynna Umhverfisstofnun um gangtruflun eða bilun í hreinsibúnaði.]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96A4491" wp14:editId="2CD558A0">
            <wp:extent cx="102235" cy="102235"/>
            <wp:effectExtent l="0" t="0" r="0" b="0"/>
            <wp:docPr id="168" name="Picture 16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[24. gr.</w:t>
      </w:r>
      <w:r w:rsidRPr="009E6118">
        <w:rPr>
          <w:color w:val="242424"/>
          <w:sz w:val="20"/>
          <w:szCs w:val="20"/>
          <w:shd w:val="clear" w:color="auto" w:fill="FFFFFF"/>
        </w:rPr>
        <w:t> </w:t>
      </w:r>
      <w:r w:rsidRPr="009E6118">
        <w:rPr>
          <w:i w:val="0"/>
          <w:iCs/>
          <w:color w:val="242424"/>
          <w:sz w:val="20"/>
          <w:szCs w:val="20"/>
          <w:shd w:val="clear" w:color="auto" w:fill="FFFFFF"/>
        </w:rPr>
        <w:t>Vöktun losunar út í andrúmsloft.</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FB5C5D3" wp14:editId="4B72DF02">
            <wp:extent cx="102235" cy="102235"/>
            <wp:effectExtent l="0" t="0" r="0" b="0"/>
            <wp:docPr id="167" name="Picture 16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Vöktun loftmengandi efna skal fara fram í samræmi við ákvæði reglugerðar sem ráðherra setur, sbr. 2. mgr. Uppsetning og rekstur á sjálfvirkum vöktunarbúnaði skal vera háður eftirliti og árlegum eftirlitsprófunum. Umhverfisstofnun ákvarðar staðsetningu sýnatöku- eða mælipunkta sem nota skal fyrir vöktun losunar. </w:t>
      </w:r>
      <w:r w:rsidRPr="009E6118">
        <w:rPr>
          <w:color w:val="242424"/>
          <w:sz w:val="20"/>
          <w:szCs w:val="20"/>
        </w:rPr>
        <w:br/>
      </w:r>
      <w:r w:rsidRPr="009E6118">
        <w:rPr>
          <w:noProof/>
          <w:sz w:val="20"/>
          <w:szCs w:val="20"/>
          <w:lang w:eastAsia="is-IS"/>
        </w:rPr>
        <w:drawing>
          <wp:inline distT="0" distB="0" distL="0" distR="0" wp14:anchorId="10E221C7" wp14:editId="4E367ECC">
            <wp:extent cx="102235" cy="102235"/>
            <wp:effectExtent l="0" t="0" r="0" b="0"/>
            <wp:docPr id="166" name="Picture 16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Viðmiðunarmörkum fyrir losun í andrúmsloftið er náð ef uppfyllt eru skilyrði sem sett eru fram í reglugerð,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3"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1BAB3818" wp14:editId="1293BE59">
            <wp:extent cx="102235" cy="102235"/>
            <wp:effectExtent l="0" t="0" r="0" b="0"/>
            <wp:docPr id="165" name="Picture 16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[25. gr.</w:t>
      </w:r>
      <w:r w:rsidRPr="009E6118">
        <w:rPr>
          <w:color w:val="242424"/>
          <w:sz w:val="20"/>
          <w:szCs w:val="20"/>
          <w:shd w:val="clear" w:color="auto" w:fill="FFFFFF"/>
        </w:rPr>
        <w:t> </w:t>
      </w:r>
      <w:r w:rsidRPr="009E6118">
        <w:rPr>
          <w:i w:val="0"/>
          <w:iCs/>
          <w:color w:val="242424"/>
          <w:sz w:val="20"/>
          <w:szCs w:val="20"/>
          <w:shd w:val="clear" w:color="auto" w:fill="FFFFFF"/>
        </w:rPr>
        <w:t>Brennsluver sem brenna margs konar eldsneytistegundum.</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8FA16B3" wp14:editId="3D45BDF9">
            <wp:extent cx="102235" cy="102235"/>
            <wp:effectExtent l="0" t="0" r="0" b="0"/>
            <wp:docPr id="164" name="Picture 16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brennsluver brennir margs konar eldsneytistegundum og notar samtímis tvær eða fleiri eldsneytistegundir skal Umhverfisstofnun setja viðmiðunarmörk fyrir losun í samræmi við ákvæði reglugerðar,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4"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lastRenderedPageBreak/>
        <w:br/>
      </w:r>
      <w:r w:rsidRPr="009E6118">
        <w:rPr>
          <w:b/>
          <w:bCs/>
          <w:color w:val="242424"/>
          <w:sz w:val="20"/>
          <w:szCs w:val="20"/>
          <w:shd w:val="clear" w:color="auto" w:fill="FFFFFF"/>
        </w:rPr>
        <w:t>[IV. kafli.</w:t>
      </w:r>
      <w:r w:rsidRPr="009E6118">
        <w:rPr>
          <w:color w:val="242424"/>
          <w:sz w:val="20"/>
          <w:szCs w:val="20"/>
          <w:shd w:val="clear" w:color="auto" w:fill="FFFFFF"/>
        </w:rPr>
        <w:t> </w:t>
      </w:r>
      <w:r w:rsidRPr="009E6118">
        <w:rPr>
          <w:b/>
          <w:bCs/>
          <w:color w:val="242424"/>
          <w:sz w:val="20"/>
          <w:szCs w:val="20"/>
          <w:shd w:val="clear" w:color="auto" w:fill="FFFFFF"/>
        </w:rPr>
        <w:t>Sérákvæði fyrir starfsemi sem notast við lífræna leysa.]</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5"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795D758" wp14:editId="0A73154D">
            <wp:extent cx="102235" cy="102235"/>
            <wp:effectExtent l="0" t="0" r="0" b="0"/>
            <wp:docPr id="163" name="Picture 16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[26. gr.</w:t>
      </w:r>
      <w:r w:rsidRPr="009E6118">
        <w:rPr>
          <w:color w:val="242424"/>
          <w:sz w:val="20"/>
          <w:szCs w:val="20"/>
          <w:shd w:val="clear" w:color="auto" w:fill="FFFFFF"/>
        </w:rPr>
        <w:t> </w:t>
      </w:r>
      <w:r w:rsidRPr="009E6118">
        <w:rPr>
          <w:i w:val="0"/>
          <w:iCs/>
          <w:color w:val="242424"/>
          <w:sz w:val="20"/>
          <w:szCs w:val="20"/>
          <w:shd w:val="clear" w:color="auto" w:fill="FFFFFF"/>
        </w:rPr>
        <w:t>Gildissvið.</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C04E5A3" wp14:editId="62EAA708">
            <wp:extent cx="102235" cy="102235"/>
            <wp:effectExtent l="0" t="0" r="0" b="0"/>
            <wp:docPr id="162" name="Picture 16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Þessi kafli gildir um starfsemi sem tilgreind er í viðauka III og, eftir atvikum, nær þeim viðmiðunargildum fyrir notkun sem sett eru fram í reglugerð,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6"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F16D1D2" wp14:editId="097C3F0F">
            <wp:extent cx="102235" cy="102235"/>
            <wp:effectExtent l="0" t="0" r="0" b="0"/>
            <wp:docPr id="161" name="Picture 16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[27. gr.</w:t>
      </w:r>
      <w:r w:rsidRPr="009E6118">
        <w:rPr>
          <w:color w:val="242424"/>
          <w:sz w:val="20"/>
          <w:szCs w:val="20"/>
          <w:shd w:val="clear" w:color="auto" w:fill="FFFFFF"/>
        </w:rPr>
        <w:t> </w:t>
      </w:r>
      <w:r w:rsidRPr="009E6118">
        <w:rPr>
          <w:i w:val="0"/>
          <w:iCs/>
          <w:color w:val="242424"/>
          <w:sz w:val="20"/>
          <w:szCs w:val="20"/>
          <w:shd w:val="clear" w:color="auto" w:fill="FFFFFF"/>
        </w:rPr>
        <w:t>Útskipti hættulegra efna.</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E8BC6C9" wp14:editId="535610E4">
            <wp:extent cx="102235" cy="102235"/>
            <wp:effectExtent l="0" t="0" r="0" b="0"/>
            <wp:docPr id="160" name="Picture 1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Efnum eða efnablöndum, sem vegna innihalds þeirra af rokgjörnum, lífrænum efnasamböndum flokkast sem krabbameinsvaldar, stökkbreytivaldar eða efni eða blöndur með eiturhrif á æxlun, skal skipta út hið fyrsta eftir því sem mögulegt er með skaðminni efnum eða efnablöndum.]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7"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7D2EF0B" wp14:editId="62294845">
            <wp:extent cx="102235" cy="102235"/>
            <wp:effectExtent l="0" t="0" r="0" b="0"/>
            <wp:docPr id="159" name="Picture 15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[28. gr.</w:t>
      </w:r>
      <w:r w:rsidRPr="009E6118">
        <w:rPr>
          <w:color w:val="242424"/>
          <w:sz w:val="20"/>
          <w:szCs w:val="20"/>
          <w:shd w:val="clear" w:color="auto" w:fill="FFFFFF"/>
        </w:rPr>
        <w:t> </w:t>
      </w:r>
      <w:r w:rsidRPr="009E6118">
        <w:rPr>
          <w:i w:val="0"/>
          <w:iCs/>
          <w:color w:val="242424"/>
          <w:sz w:val="20"/>
          <w:szCs w:val="20"/>
          <w:shd w:val="clear" w:color="auto" w:fill="FFFFFF"/>
        </w:rPr>
        <w:t>Stjórnun og vöktun losunar.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4C65FA6" wp14:editId="29504251">
            <wp:extent cx="102235" cy="102235"/>
            <wp:effectExtent l="0" t="0" r="0" b="0"/>
            <wp:docPr id="158" name="Picture 15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tryggja að losun rokgjarnra, lífrænna efnasambanda sé í samræmi við ákvæði reglugerðar, sbr. 5. gr. Að uppfylltum skilyrðum sem fram koma í reglugerð ráðherra getur Umhverfisstofnun heimilað að losun fari yfir viðmiðunarmörk fyrir losun að því tilskildu að ekki sé búist við umtalsverðri áhættu fyrir heilsufar manna eða umhverfið og rekstraraðilinn sýni fram á að besta aðgengilega tækni sé notuð. Á sama hátt getur Umhverfisstofnun heimilað að losun frá húðunarstarfsemi, sem ekki er möguleg við stýrðar aðstæður, uppfylli ekki kröfur í reglugerð sem ráðherra setur, sbr. 5. gr., ef rekstraraðilinn hefur sýnt fram á að slíkt sé hvorki tæknilega né fjárhagslega framkvæmanlegt þrátt fyrir að besta aðgengilega tækni sé notuð. </w:t>
      </w:r>
      <w:r w:rsidRPr="009E6118">
        <w:rPr>
          <w:color w:val="242424"/>
          <w:sz w:val="20"/>
          <w:szCs w:val="20"/>
        </w:rPr>
        <w:br/>
      </w:r>
      <w:r w:rsidRPr="009E6118">
        <w:rPr>
          <w:noProof/>
          <w:sz w:val="20"/>
          <w:szCs w:val="20"/>
          <w:lang w:eastAsia="is-IS"/>
        </w:rPr>
        <w:drawing>
          <wp:inline distT="0" distB="0" distL="0" distR="0" wp14:anchorId="070CDD32" wp14:editId="138E6A62">
            <wp:extent cx="102235" cy="102235"/>
            <wp:effectExtent l="0" t="0" r="0" b="0"/>
            <wp:docPr id="157" name="Picture 1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sjá til þess að mælingar á losun séu framkvæmdar í samræmi við reglugerð sem ráðherra setur, sbr. 5. gr. </w:t>
      </w:r>
      <w:r w:rsidRPr="009E6118">
        <w:rPr>
          <w:color w:val="242424"/>
          <w:sz w:val="20"/>
          <w:szCs w:val="20"/>
        </w:rPr>
        <w:br/>
      </w:r>
      <w:r w:rsidRPr="009E6118">
        <w:rPr>
          <w:noProof/>
          <w:sz w:val="20"/>
          <w:szCs w:val="20"/>
          <w:lang w:eastAsia="is-IS"/>
        </w:rPr>
        <w:drawing>
          <wp:inline distT="0" distB="0" distL="0" distR="0" wp14:anchorId="5993F350" wp14:editId="1BEA295E">
            <wp:extent cx="102235" cy="102235"/>
            <wp:effectExtent l="0" t="0" r="0" b="0"/>
            <wp:docPr id="156" name="Picture 1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Viðmiðunarmörkum fyrir losun í úrgangslofti er náð ef uppfyllt eru skilyrði sem sett eru fram í reglugerð sem ráðherra setur,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8"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0141C4CF" wp14:editId="5327DB84">
            <wp:extent cx="102235" cy="102235"/>
            <wp:effectExtent l="0" t="0" r="0" b="0"/>
            <wp:docPr id="155" name="Picture 15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[29. gr.</w:t>
      </w:r>
      <w:r w:rsidRPr="009E6118">
        <w:rPr>
          <w:color w:val="242424"/>
          <w:sz w:val="20"/>
          <w:szCs w:val="20"/>
          <w:shd w:val="clear" w:color="auto" w:fill="FFFFFF"/>
        </w:rPr>
        <w:t> </w:t>
      </w:r>
      <w:r w:rsidRPr="009E6118">
        <w:rPr>
          <w:i w:val="0"/>
          <w:iCs/>
          <w:color w:val="242424"/>
          <w:sz w:val="20"/>
          <w:szCs w:val="20"/>
          <w:shd w:val="clear" w:color="auto" w:fill="FFFFFF"/>
        </w:rPr>
        <w:t>Skýrslugjöf.</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3B1D3823" wp14:editId="6AFF6C35">
            <wp:extent cx="102235" cy="102235"/>
            <wp:effectExtent l="0" t="0" r="0" b="0"/>
            <wp:docPr id="154" name="Picture 1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sé þess óskað, láta Umhverfisstofnun í té nauðsynlegar upplýsingar til að sýna fram á að hann uppfylli þær kröfur sem gerðar eru til starfseminnar, eftir því sem nánar er kveðið á um í reglugerð sem ráðherra setur,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9"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63E710C2" wp14:editId="327AC4B5">
            <wp:extent cx="102235" cy="102235"/>
            <wp:effectExtent l="0" t="0" r="0" b="0"/>
            <wp:docPr id="153" name="Picture 15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[30. gr.</w:t>
      </w:r>
      <w:r w:rsidRPr="009E6118">
        <w:rPr>
          <w:color w:val="242424"/>
          <w:sz w:val="20"/>
          <w:szCs w:val="20"/>
          <w:shd w:val="clear" w:color="auto" w:fill="FFFFFF"/>
        </w:rPr>
        <w:t> </w:t>
      </w:r>
      <w:r w:rsidRPr="009E6118">
        <w:rPr>
          <w:i w:val="0"/>
          <w:iCs/>
          <w:color w:val="242424"/>
          <w:sz w:val="20"/>
          <w:szCs w:val="20"/>
          <w:shd w:val="clear" w:color="auto" w:fill="FFFFFF"/>
        </w:rPr>
        <w:t>Umtalsverð breyting á stöðvum í rekstri.</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AD9329D" wp14:editId="69778939">
            <wp:extent cx="102235" cy="102235"/>
            <wp:effectExtent l="0" t="0" r="0" b="0"/>
            <wp:docPr id="152" name="Picture 1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Breyting á stöð í rekstri telst umtalsverð ef uppfyllt eru skilyrði sem ráðherra setur í reglugerð,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0"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[V. kafli.</w:t>
      </w:r>
      <w:r w:rsidRPr="009E6118">
        <w:rPr>
          <w:color w:val="242424"/>
          <w:sz w:val="20"/>
          <w:szCs w:val="20"/>
          <w:shd w:val="clear" w:color="auto" w:fill="FFFFFF"/>
        </w:rPr>
        <w:t> </w:t>
      </w:r>
      <w:r w:rsidRPr="009E6118">
        <w:rPr>
          <w:b/>
          <w:bCs/>
          <w:color w:val="242424"/>
          <w:sz w:val="20"/>
          <w:szCs w:val="20"/>
          <w:shd w:val="clear" w:color="auto" w:fill="FFFFFF"/>
        </w:rPr>
        <w:t>Sérákvæði um stöðvar sem framleiða títandíoxíð.]</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1"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9D847E5" wp14:editId="694ADD27">
            <wp:extent cx="102235" cy="102235"/>
            <wp:effectExtent l="0" t="0" r="0" b="0"/>
            <wp:docPr id="151" name="Picture 15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[31. gr.</w:t>
      </w:r>
      <w:r w:rsidRPr="009E6118">
        <w:rPr>
          <w:color w:val="242424"/>
          <w:sz w:val="20"/>
          <w:szCs w:val="20"/>
          <w:shd w:val="clear" w:color="auto" w:fill="FFFFFF"/>
        </w:rPr>
        <w:t> </w:t>
      </w:r>
      <w:r w:rsidRPr="009E6118">
        <w:rPr>
          <w:i w:val="0"/>
          <w:iCs/>
          <w:color w:val="242424"/>
          <w:sz w:val="20"/>
          <w:szCs w:val="20"/>
          <w:shd w:val="clear" w:color="auto" w:fill="FFFFFF"/>
        </w:rPr>
        <w:t>Gildissvið.</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8130D83" wp14:editId="0DFA4D75">
            <wp:extent cx="102235" cy="102235"/>
            <wp:effectExtent l="0" t="0" r="0" b="0"/>
            <wp:docPr id="150" name="Picture 1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Þessi kafli gildir um stöðvar sem framleiða títandíoxíð.]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567A4683" wp14:editId="2BEFF498">
            <wp:extent cx="102235" cy="102235"/>
            <wp:effectExtent l="0" t="0" r="0" b="0"/>
            <wp:docPr id="149" name="Picture 14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[32. gr.</w:t>
      </w:r>
      <w:r w:rsidRPr="009E6118">
        <w:rPr>
          <w:color w:val="242424"/>
          <w:sz w:val="20"/>
          <w:szCs w:val="20"/>
          <w:shd w:val="clear" w:color="auto" w:fill="FFFFFF"/>
        </w:rPr>
        <w:t> </w:t>
      </w:r>
      <w:r w:rsidRPr="009E6118">
        <w:rPr>
          <w:i w:val="0"/>
          <w:iCs/>
          <w:color w:val="242424"/>
          <w:sz w:val="20"/>
          <w:szCs w:val="20"/>
          <w:shd w:val="clear" w:color="auto" w:fill="FFFFFF"/>
        </w:rPr>
        <w:t>Stjórnun og vöktun losunar.</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F873F5D" wp14:editId="7296ABF2">
            <wp:extent cx="102235" cy="102235"/>
            <wp:effectExtent l="0" t="0" r="0" b="0"/>
            <wp:docPr id="148" name="Picture 14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Losun frá stöðvum í vatn skal ekki fara yfir viðmiðunarmörk fyrir losun sem sett eru fram í reglugerð sem ráðherra setur, sbr. 5. gr. </w:t>
      </w:r>
      <w:r w:rsidRPr="009E6118">
        <w:rPr>
          <w:color w:val="242424"/>
          <w:sz w:val="20"/>
          <w:szCs w:val="20"/>
        </w:rPr>
        <w:br/>
      </w:r>
      <w:r w:rsidRPr="009E6118">
        <w:rPr>
          <w:noProof/>
          <w:sz w:val="20"/>
          <w:szCs w:val="20"/>
          <w:lang w:eastAsia="is-IS"/>
        </w:rPr>
        <w:drawing>
          <wp:inline distT="0" distB="0" distL="0" distR="0" wp14:anchorId="194F68F7" wp14:editId="167A7D90">
            <wp:extent cx="102235" cy="102235"/>
            <wp:effectExtent l="0" t="0" r="0" b="0"/>
            <wp:docPr id="147" name="Picture 1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Hindra skal losun sýrudropa frá stöðvum. </w:t>
      </w:r>
      <w:r w:rsidRPr="009E6118">
        <w:rPr>
          <w:color w:val="242424"/>
          <w:sz w:val="20"/>
          <w:szCs w:val="20"/>
        </w:rPr>
        <w:br/>
      </w:r>
      <w:r w:rsidRPr="009E6118">
        <w:rPr>
          <w:noProof/>
          <w:sz w:val="20"/>
          <w:szCs w:val="20"/>
          <w:lang w:eastAsia="is-IS"/>
        </w:rPr>
        <w:drawing>
          <wp:inline distT="0" distB="0" distL="0" distR="0" wp14:anchorId="742FA8C5" wp14:editId="636A74E4">
            <wp:extent cx="102235" cy="102235"/>
            <wp:effectExtent l="0" t="0" r="0" b="0"/>
            <wp:docPr id="146" name="Picture 1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Losun frá stöðvum í andrúmsloft skal ekki fara yfir viðmiðunarmörk fyrir losun sem sett eru fram í reglugerð sem ráðherra setur, sbr. 5. gr. </w:t>
      </w:r>
      <w:r w:rsidRPr="009E6118">
        <w:rPr>
          <w:color w:val="242424"/>
          <w:sz w:val="20"/>
          <w:szCs w:val="20"/>
        </w:rPr>
        <w:br/>
      </w:r>
      <w:r w:rsidRPr="009E6118">
        <w:rPr>
          <w:noProof/>
          <w:sz w:val="20"/>
          <w:szCs w:val="20"/>
          <w:lang w:eastAsia="is-IS"/>
        </w:rPr>
        <w:drawing>
          <wp:inline distT="0" distB="0" distL="0" distR="0" wp14:anchorId="06133B41" wp14:editId="2AD4D9B9">
            <wp:extent cx="102235" cy="102235"/>
            <wp:effectExtent l="0" t="0" r="0" b="0"/>
            <wp:docPr id="145" name="Picture 1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tryggja vöktun losunar í vatn og í andrúmsloft eftir því sem nánar er kveðið á um í reglugerð sem ráðherra setur,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3"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[VI. kafli.</w:t>
      </w:r>
      <w:r w:rsidRPr="009E6118">
        <w:rPr>
          <w:color w:val="242424"/>
          <w:sz w:val="20"/>
          <w:szCs w:val="20"/>
          <w:shd w:val="clear" w:color="auto" w:fill="FFFFFF"/>
        </w:rPr>
        <w:t> </w:t>
      </w:r>
      <w:r w:rsidRPr="009E6118">
        <w:rPr>
          <w:b/>
          <w:bCs/>
          <w:color w:val="242424"/>
          <w:sz w:val="20"/>
          <w:szCs w:val="20"/>
          <w:shd w:val="clear" w:color="auto" w:fill="FFFFFF"/>
        </w:rPr>
        <w:t>Sérákvæði fyrir atvinnurekstur vegna rannsókna og vinnslu kolvetnis.]</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4" w:history="1">
        <w:r w:rsidRPr="009E6118">
          <w:rPr>
            <w:i w:val="0"/>
            <w:iCs/>
            <w:color w:val="6CA694"/>
            <w:sz w:val="20"/>
            <w:szCs w:val="20"/>
          </w:rPr>
          <w:t>L. 66/2017, 8.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42B14F05" wp14:editId="2731513A">
            <wp:extent cx="102235" cy="102235"/>
            <wp:effectExtent l="0" t="0" r="0" b="0"/>
            <wp:docPr id="144" name="Picture 14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[[33. gr.]</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i w:val="0"/>
          <w:iCs/>
          <w:color w:val="242424"/>
          <w:sz w:val="20"/>
          <w:szCs w:val="20"/>
          <w:shd w:val="clear" w:color="auto" w:fill="FFFFFF"/>
        </w:rPr>
        <w:t>[Rannsóknir og vinnsla kolvetnis.]</w:t>
      </w:r>
      <w:r w:rsidRPr="009E6118">
        <w:rPr>
          <w:i w:val="0"/>
          <w:i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2A05F2D1" wp14:editId="4141001C">
            <wp:extent cx="102235" cy="102235"/>
            <wp:effectExtent l="0" t="0" r="0" b="0"/>
            <wp:docPr id="143" name="Picture 1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veitir starfsleyfi fyrir atvinnurekstur vegna rannsókna og vinnslu kolvetnis sem getur haft í för með sér mengun í hafi eða á hafsbotni innan efnahagslögsögu og landgrunnsmarka. Áður en Umhverfisstofnun tekur ákvörðun varðandi leyfisumsókn skal stofnunin afla umsagna [Hafrannsóknastofnunar], </w:t>
      </w:r>
      <w:r w:rsidRPr="009E6118">
        <w:rPr>
          <w:color w:val="242424"/>
          <w:sz w:val="20"/>
          <w:szCs w:val="20"/>
          <w:shd w:val="clear" w:color="auto" w:fill="FFFFFF"/>
          <w:vertAlign w:val="superscript"/>
        </w:rPr>
        <w:t>2)</w:t>
      </w:r>
      <w:r w:rsidRPr="009E6118">
        <w:rPr>
          <w:color w:val="242424"/>
          <w:sz w:val="20"/>
          <w:szCs w:val="20"/>
          <w:shd w:val="clear" w:color="auto" w:fill="FFFFFF"/>
        </w:rPr>
        <w:t xml:space="preserve"> Orkustofnunar og Brunamálastofnunar. Umhverfisstofnun annast eftirlit með hollustuháttum og mengunarvörnum vegna starfsleyfisskyldrar starfsemi samkvæmt þessari grein. [Sú starfsemi sem sótt er um starfsleyfi fyrir skal vera í samræmi við skipulag samkvæmt skipulagslögum eða lögum um skipulag haf- og strandsvæða. Hafi tillaga að strandsvæðisskipulagi verið auglýst þegar umsókn er lögð fram er leyfisveitanda heimilt að fresta afgreiðslu á leyfisumsókn þar til strandsvæðisskipulag hefur tekið gildi fyrir </w:t>
      </w:r>
      <w:r w:rsidRPr="009E6118">
        <w:rPr>
          <w:color w:val="242424"/>
          <w:sz w:val="20"/>
          <w:szCs w:val="20"/>
          <w:shd w:val="clear" w:color="auto" w:fill="FFFFFF"/>
        </w:rPr>
        <w:lastRenderedPageBreak/>
        <w:t>svæðið. Frestunin skal þó ekki vera lengri en sjö mánuðir nema sérstakar ástæður mæli með því.] </w:t>
      </w:r>
      <w:r w:rsidRPr="009E6118">
        <w:rPr>
          <w:color w:val="242424"/>
          <w:sz w:val="20"/>
          <w:szCs w:val="20"/>
          <w:shd w:val="clear" w:color="auto" w:fill="FFFFFF"/>
          <w:vertAlign w:val="superscript"/>
        </w:rPr>
        <w:t>3)</w:t>
      </w:r>
      <w:r w:rsidRPr="009E6118">
        <w:rPr>
          <w:color w:val="242424"/>
          <w:sz w:val="20"/>
          <w:szCs w:val="20"/>
          <w:shd w:val="clear" w:color="auto" w:fill="FFFFFF"/>
        </w:rPr>
        <w:t> Ráðherra setur reglugerð samkvæmt tillögum Umhverfisstofnunar um framkvæmd hollustuhátta- og mengunarvarnaeftirlits varðandi mannvirki sem reist eru vegna rannsókna eða vinnslu kolvetnis í jörðu.] </w:t>
      </w:r>
      <w:r w:rsidRPr="009E6118">
        <w:rPr>
          <w:color w:val="242424"/>
          <w:sz w:val="20"/>
          <w:szCs w:val="20"/>
          <w:shd w:val="clear" w:color="auto" w:fill="FFFFFF"/>
          <w:vertAlign w:val="superscript"/>
        </w:rPr>
        <w:t>4)</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5" w:history="1">
        <w:r w:rsidRPr="009E6118">
          <w:rPr>
            <w:i w:val="0"/>
            <w:iCs/>
            <w:color w:val="6CA694"/>
            <w:sz w:val="20"/>
            <w:szCs w:val="20"/>
          </w:rPr>
          <w:t>L. 66/2017, 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2)</w:t>
      </w:r>
      <w:hyperlink r:id="rId246" w:history="1">
        <w:r w:rsidRPr="009E6118">
          <w:rPr>
            <w:i w:val="0"/>
            <w:iCs/>
            <w:color w:val="6CA694"/>
            <w:sz w:val="20"/>
            <w:szCs w:val="20"/>
          </w:rPr>
          <w:t>L. 157/2012, 10.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3)</w:t>
      </w:r>
      <w:hyperlink r:id="rId247" w:anchor="G18" w:history="1">
        <w:r w:rsidRPr="009E6118">
          <w:rPr>
            <w:i w:val="0"/>
            <w:iCs/>
            <w:color w:val="6CA694"/>
            <w:sz w:val="20"/>
            <w:szCs w:val="20"/>
          </w:rPr>
          <w:t>L. 88/2018, 18.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4)</w:t>
      </w:r>
      <w:hyperlink r:id="rId248" w:history="1">
        <w:r w:rsidRPr="009E6118">
          <w:rPr>
            <w:i w:val="0"/>
            <w:iCs/>
            <w:color w:val="6CA694"/>
            <w:sz w:val="20"/>
            <w:szCs w:val="20"/>
          </w:rPr>
          <w:t>L. 166/2008, 15.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[VII. kafli.</w:t>
      </w:r>
      <w:r w:rsidRPr="009E6118">
        <w:rPr>
          <w:color w:val="242424"/>
          <w:sz w:val="20"/>
          <w:szCs w:val="20"/>
          <w:shd w:val="clear" w:color="auto" w:fill="FFFFFF"/>
        </w:rPr>
        <w:t> </w:t>
      </w:r>
      <w:ins w:id="86" w:author="Kjartan Ingvarsson" w:date="2018-11-12T16:34:00Z">
        <w:r w:rsidR="00776DAB" w:rsidRPr="00427098">
          <w:rPr>
            <w:b/>
          </w:rPr>
          <w:t>Umhverfisupplýsingar</w:t>
        </w:r>
      </w:ins>
      <w:del w:id="87" w:author="Kjartan Ingvarsson" w:date="2018-11-12T16:34:00Z">
        <w:r w:rsidRPr="009E6118" w:rsidDel="00776DAB">
          <w:rPr>
            <w:b/>
            <w:bCs/>
            <w:color w:val="242424"/>
            <w:sz w:val="20"/>
            <w:szCs w:val="20"/>
            <w:shd w:val="clear" w:color="auto" w:fill="FFFFFF"/>
          </w:rPr>
          <w:delText>Grænt bókhald</w:delText>
        </w:r>
      </w:del>
      <w:r w:rsidRPr="009E6118">
        <w:rPr>
          <w:b/>
          <w:bCs/>
          <w:color w:val="242424"/>
          <w:sz w:val="20"/>
          <w:szCs w:val="20"/>
          <w:shd w:val="clear" w:color="auto" w:fill="FFFFFF"/>
        </w:rPr>
        <w:t>.]</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9" w:history="1">
        <w:r w:rsidRPr="009E6118">
          <w:rPr>
            <w:i w:val="0"/>
            <w:iCs/>
            <w:color w:val="6CA694"/>
            <w:sz w:val="20"/>
            <w:szCs w:val="20"/>
          </w:rPr>
          <w:t>L. 66/2017, 9.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lang w:eastAsia="is-IS"/>
        </w:rPr>
        <w:drawing>
          <wp:inline distT="0" distB="0" distL="0" distR="0" wp14:anchorId="75AE173F" wp14:editId="32BECD5D">
            <wp:extent cx="102235" cy="102235"/>
            <wp:effectExtent l="0" t="0" r="0" b="0"/>
            <wp:docPr id="142" name="Picture 14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[34. gr.</w:t>
      </w:r>
      <w:r w:rsidRPr="009E6118">
        <w:rPr>
          <w:color w:val="242424"/>
          <w:sz w:val="20"/>
          <w:szCs w:val="20"/>
          <w:shd w:val="clear" w:color="auto" w:fill="FFFFFF"/>
        </w:rPr>
        <w:t> </w:t>
      </w:r>
    </w:p>
    <w:p w14:paraId="5BFC348E" w14:textId="77777777" w:rsidR="00776DAB" w:rsidRDefault="00776DAB" w:rsidP="00776DAB">
      <w:pPr>
        <w:pStyle w:val="Greinarfyrirsgn"/>
        <w:rPr>
          <w:ins w:id="88" w:author="Kjartan Ingvarsson" w:date="2018-11-12T16:34:00Z"/>
        </w:rPr>
      </w:pPr>
      <w:ins w:id="89" w:author="Kjartan Ingvarsson" w:date="2018-11-12T16:34:00Z">
        <w:r>
          <w:t>Umhverfisupplýsingar.</w:t>
        </w:r>
      </w:ins>
    </w:p>
    <w:p w14:paraId="757918C1" w14:textId="77777777" w:rsidR="00776DAB" w:rsidRPr="00FD3242" w:rsidRDefault="009E6118" w:rsidP="00776DAB">
      <w:pPr>
        <w:rPr>
          <w:ins w:id="90" w:author="Kjartan Ingvarsson" w:date="2018-11-12T16:34:00Z"/>
          <w:szCs w:val="21"/>
        </w:rPr>
      </w:pPr>
      <w:del w:id="91" w:author="Kjartan Ingvarsson" w:date="2018-11-12T16:34:00Z">
        <w:r w:rsidRPr="009E6118" w:rsidDel="00776DAB">
          <w:rPr>
            <w:rFonts w:ascii="Times New Roman"/>
            <w:i/>
            <w:iCs/>
            <w:color w:val="242424"/>
            <w:sz w:val="20"/>
            <w:szCs w:val="20"/>
            <w:shd w:val="clear" w:color="auto" w:fill="FFFFFF"/>
          </w:rPr>
          <w:delText>Grænt bókhald</w:delText>
        </w:r>
      </w:del>
      <w:r w:rsidRPr="009E6118">
        <w:rPr>
          <w:rFonts w:ascii="Times New Roman"/>
          <w:i/>
          <w:iCs/>
          <w:color w:val="242424"/>
          <w:sz w:val="20"/>
          <w:szCs w:val="20"/>
          <w:shd w:val="clear" w:color="auto" w:fill="FFFFFF"/>
        </w:rPr>
        <w:t>.</w:t>
      </w:r>
      <w:r w:rsidRPr="009E6118">
        <w:rPr>
          <w:rFonts w:ascii="Times New Roman"/>
          <w:color w:val="242424"/>
          <w:sz w:val="20"/>
          <w:szCs w:val="20"/>
          <w:shd w:val="clear" w:color="auto" w:fill="FFFFFF"/>
        </w:rPr>
        <w:t> </w:t>
      </w:r>
      <w:r w:rsidRPr="009E6118">
        <w:rPr>
          <w:rFonts w:ascii="Times New Roman"/>
          <w:color w:val="242424"/>
          <w:sz w:val="20"/>
          <w:szCs w:val="20"/>
        </w:rPr>
        <w:br/>
      </w:r>
    </w:p>
    <w:p w14:paraId="41B796E7" w14:textId="77777777" w:rsidR="00776DAB" w:rsidRPr="00FD3242" w:rsidRDefault="00776DAB" w:rsidP="00776DAB">
      <w:pPr>
        <w:rPr>
          <w:ins w:id="92" w:author="Kjartan Ingvarsson" w:date="2018-11-12T16:34:00Z"/>
          <w:szCs w:val="21"/>
        </w:rPr>
      </w:pPr>
      <w:ins w:id="93" w:author="Kjartan Ingvarsson" w:date="2018-11-12T16:34:00Z">
        <w:r w:rsidRPr="00FD3242">
          <w:rPr>
            <w:szCs w:val="21"/>
          </w:rPr>
          <w:t>Rekstrara</w:t>
        </w:r>
        <w:r w:rsidRPr="00FD3242">
          <w:rPr>
            <w:szCs w:val="21"/>
          </w:rPr>
          <w:t>ð</w:t>
        </w:r>
        <w:r w:rsidRPr="00FD3242">
          <w:rPr>
            <w:szCs w:val="21"/>
          </w:rPr>
          <w:t>ili atvinnurekstrar, sbr. vi</w:t>
        </w:r>
        <w:r w:rsidRPr="00FD3242">
          <w:rPr>
            <w:szCs w:val="21"/>
          </w:rPr>
          <w:t>ð</w:t>
        </w:r>
        <w:r w:rsidRPr="00FD3242">
          <w:rPr>
            <w:szCs w:val="21"/>
          </w:rPr>
          <w:t xml:space="preserve">auki I-IV, skal skila </w:t>
        </w:r>
        <w:r w:rsidRPr="00FD3242">
          <w:rPr>
            <w:szCs w:val="21"/>
          </w:rPr>
          <w:t>á</w:t>
        </w:r>
        <w:r w:rsidRPr="00FD3242">
          <w:rPr>
            <w:szCs w:val="21"/>
          </w:rPr>
          <w:t>rlega til Umhverfisstofnunar me</w:t>
        </w:r>
        <w:r w:rsidRPr="00FD3242">
          <w:rPr>
            <w:szCs w:val="21"/>
          </w:rPr>
          <w:t>ð</w:t>
        </w:r>
        <w:r w:rsidRPr="00FD3242">
          <w:rPr>
            <w:szCs w:val="21"/>
          </w:rPr>
          <w:t xml:space="preserve"> rafr</w:t>
        </w:r>
        <w:r w:rsidRPr="00FD3242">
          <w:rPr>
            <w:szCs w:val="21"/>
          </w:rPr>
          <w:t>æ</w:t>
        </w:r>
        <w:r w:rsidRPr="00FD3242">
          <w:rPr>
            <w:szCs w:val="21"/>
          </w:rPr>
          <w:t>num h</w:t>
        </w:r>
        <w:r w:rsidRPr="00FD3242">
          <w:rPr>
            <w:szCs w:val="21"/>
          </w:rPr>
          <w:t>æ</w:t>
        </w:r>
        <w:r w:rsidRPr="00FD3242">
          <w:rPr>
            <w:szCs w:val="21"/>
          </w:rPr>
          <w:t>tti uppl</w:t>
        </w:r>
        <w:r w:rsidRPr="00FD3242">
          <w:rPr>
            <w:szCs w:val="21"/>
          </w:rPr>
          <w:t>ý</w:t>
        </w:r>
        <w:r w:rsidRPr="00FD3242">
          <w:rPr>
            <w:szCs w:val="21"/>
          </w:rPr>
          <w:t>singum um losun mengandi efna fr</w:t>
        </w:r>
        <w:r w:rsidRPr="00FD3242">
          <w:rPr>
            <w:szCs w:val="21"/>
          </w:rPr>
          <w:t>á</w:t>
        </w:r>
        <w:r w:rsidRPr="00FD3242">
          <w:rPr>
            <w:szCs w:val="21"/>
          </w:rPr>
          <w:t xml:space="preserve"> hverri starfsst</w:t>
        </w:r>
        <w:r w:rsidRPr="00FD3242">
          <w:rPr>
            <w:szCs w:val="21"/>
          </w:rPr>
          <w:t>öð</w:t>
        </w:r>
        <w:r w:rsidRPr="00FD3242">
          <w:rPr>
            <w:szCs w:val="21"/>
          </w:rPr>
          <w:t xml:space="preserve"> eftir </w:t>
        </w:r>
        <w:r w:rsidRPr="00FD3242">
          <w:rPr>
            <w:szCs w:val="21"/>
          </w:rPr>
          <w:t>þ</w:t>
        </w:r>
        <w:r w:rsidRPr="00FD3242">
          <w:rPr>
            <w:szCs w:val="21"/>
          </w:rPr>
          <w:t>v</w:t>
        </w:r>
        <w:r w:rsidRPr="00FD3242">
          <w:rPr>
            <w:szCs w:val="21"/>
          </w:rPr>
          <w:t>í</w:t>
        </w:r>
        <w:r w:rsidRPr="00FD3242">
          <w:rPr>
            <w:szCs w:val="21"/>
          </w:rPr>
          <w:t xml:space="preserve"> sem n</w:t>
        </w:r>
        <w:r w:rsidRPr="00FD3242">
          <w:rPr>
            <w:szCs w:val="21"/>
          </w:rPr>
          <w:t>á</w:t>
        </w:r>
        <w:r w:rsidRPr="00FD3242">
          <w:rPr>
            <w:szCs w:val="21"/>
          </w:rPr>
          <w:t>nar er kve</w:t>
        </w:r>
        <w:r w:rsidRPr="00FD3242">
          <w:rPr>
            <w:szCs w:val="21"/>
          </w:rPr>
          <w:t>ð</w:t>
        </w:r>
        <w:r w:rsidRPr="00FD3242">
          <w:rPr>
            <w:szCs w:val="21"/>
          </w:rPr>
          <w:t>i</w:t>
        </w:r>
        <w:r w:rsidRPr="00FD3242">
          <w:rPr>
            <w:szCs w:val="21"/>
          </w:rPr>
          <w:t>ð</w:t>
        </w:r>
        <w:r w:rsidRPr="00FD3242">
          <w:rPr>
            <w:szCs w:val="21"/>
          </w:rPr>
          <w:t xml:space="preserve"> </w:t>
        </w:r>
        <w:r w:rsidRPr="00FD3242">
          <w:rPr>
            <w:szCs w:val="21"/>
          </w:rPr>
          <w:t>á</w:t>
        </w:r>
        <w:r w:rsidRPr="00FD3242">
          <w:rPr>
            <w:szCs w:val="21"/>
          </w:rPr>
          <w:t xml:space="preserve"> um </w:t>
        </w:r>
        <w:r w:rsidRPr="00FD3242">
          <w:rPr>
            <w:szCs w:val="21"/>
          </w:rPr>
          <w:t>í</w:t>
        </w:r>
        <w:r w:rsidRPr="00FD3242">
          <w:rPr>
            <w:szCs w:val="21"/>
          </w:rPr>
          <w:t xml:space="preserve"> regluger</w:t>
        </w:r>
        <w:r w:rsidRPr="00FD3242">
          <w:rPr>
            <w:szCs w:val="21"/>
          </w:rPr>
          <w:t>ð</w:t>
        </w:r>
        <w:r w:rsidRPr="00FD3242">
          <w:rPr>
            <w:szCs w:val="21"/>
          </w:rPr>
          <w:t xml:space="preserve"> sem r</w:t>
        </w:r>
        <w:r w:rsidRPr="00FD3242">
          <w:rPr>
            <w:szCs w:val="21"/>
          </w:rPr>
          <w:t>áð</w:t>
        </w:r>
        <w:r w:rsidRPr="00FD3242">
          <w:rPr>
            <w:szCs w:val="21"/>
          </w:rPr>
          <w:t>herra setur, sbr. 5. gr.</w:t>
        </w:r>
        <w:r w:rsidRPr="003C6357">
          <w:t xml:space="preserve"> </w:t>
        </w:r>
        <w:r w:rsidRPr="00FD3242">
          <w:t>Rekstrara</w:t>
        </w:r>
        <w:r w:rsidRPr="00FD3242">
          <w:t>ð</w:t>
        </w:r>
        <w:r w:rsidRPr="00FD3242">
          <w:t xml:space="preserve">ili ber </w:t>
        </w:r>
        <w:r w:rsidRPr="00FD3242">
          <w:t>á</w:t>
        </w:r>
        <w:r w:rsidRPr="00FD3242">
          <w:t>byrg</w:t>
        </w:r>
        <w:r w:rsidRPr="00FD3242">
          <w:t>ð</w:t>
        </w:r>
        <w:r w:rsidRPr="00FD3242">
          <w:t xml:space="preserve"> </w:t>
        </w:r>
        <w:r w:rsidRPr="00FD3242">
          <w:t>á</w:t>
        </w:r>
        <w:r w:rsidRPr="00FD3242">
          <w:t xml:space="preserve"> </w:t>
        </w:r>
        <w:r w:rsidRPr="00FD3242">
          <w:t>þ</w:t>
        </w:r>
        <w:r w:rsidRPr="00FD3242">
          <w:t>eim uppl</w:t>
        </w:r>
        <w:r w:rsidRPr="00FD3242">
          <w:t>ý</w:t>
        </w:r>
        <w:r w:rsidRPr="00FD3242">
          <w:t>singum sem hann skilar til Umhverfisstofnunar</w:t>
        </w:r>
        <w:r>
          <w:t>.</w:t>
        </w:r>
      </w:ins>
    </w:p>
    <w:p w14:paraId="3B25003F" w14:textId="77777777" w:rsidR="00776DAB" w:rsidRPr="00FD3242" w:rsidRDefault="00776DAB" w:rsidP="00776DAB">
      <w:pPr>
        <w:rPr>
          <w:ins w:id="94" w:author="Kjartan Ingvarsson" w:date="2018-11-12T16:34:00Z"/>
          <w:szCs w:val="21"/>
        </w:rPr>
      </w:pPr>
      <w:ins w:id="95" w:author="Kjartan Ingvarsson" w:date="2018-11-12T16:34:00Z">
        <w:r w:rsidRPr="00FD3242">
          <w:t>Umhverfisstofnun skal hafa uppl</w:t>
        </w:r>
        <w:r w:rsidRPr="00FD3242">
          <w:t>ý</w:t>
        </w:r>
        <w:r w:rsidRPr="00FD3242">
          <w:t>singar um Evr</w:t>
        </w:r>
        <w:r w:rsidRPr="00FD3242">
          <w:t>ó</w:t>
        </w:r>
        <w:r w:rsidRPr="00FD3242">
          <w:t>puskr</w:t>
        </w:r>
        <w:r w:rsidRPr="00FD3242">
          <w:t>á</w:t>
        </w:r>
        <w:r w:rsidRPr="00FD3242">
          <w:t xml:space="preserve"> yfir losun og flutning mengunarefna </w:t>
        </w:r>
        <w:r w:rsidRPr="00FD3242">
          <w:t>á</w:t>
        </w:r>
        <w:r w:rsidRPr="00FD3242">
          <w:t xml:space="preserve"> vefsv</w:t>
        </w:r>
        <w:r w:rsidRPr="00FD3242">
          <w:t>æð</w:t>
        </w:r>
        <w:r w:rsidRPr="00FD3242">
          <w:t>i s</w:t>
        </w:r>
        <w:r w:rsidRPr="00FD3242">
          <w:t>í</w:t>
        </w:r>
        <w:r w:rsidRPr="00FD3242">
          <w:t>nu.</w:t>
        </w:r>
      </w:ins>
    </w:p>
    <w:p w14:paraId="1587530C" w14:textId="77777777" w:rsidR="00776DAB" w:rsidRDefault="009E6118" w:rsidP="009E6118">
      <w:pPr>
        <w:rPr>
          <w:ins w:id="96" w:author="Kjartan Ingvarsson" w:date="2018-11-12T16:36:00Z"/>
          <w:rFonts w:ascii="Times New Roman"/>
          <w:color w:val="242424"/>
          <w:sz w:val="20"/>
          <w:szCs w:val="20"/>
          <w:shd w:val="clear" w:color="auto" w:fill="FFFFFF"/>
        </w:rPr>
      </w:pPr>
      <w:del w:id="97" w:author="Kjartan Ingvarsson" w:date="2018-11-12T16:34:00Z">
        <w:r w:rsidRPr="009E6118" w:rsidDel="00776DAB">
          <w:rPr>
            <w:rFonts w:ascii="Times New Roman"/>
            <w:noProof/>
            <w:sz w:val="20"/>
            <w:szCs w:val="20"/>
          </w:rPr>
          <w:drawing>
            <wp:inline distT="0" distB="0" distL="0" distR="0" wp14:anchorId="5CD93DD4" wp14:editId="1525CE14">
              <wp:extent cx="102235" cy="102235"/>
              <wp:effectExtent l="0" t="0" r="0" b="0"/>
              <wp:docPr id="141" name="Picture 14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Færa skal grænt bókhald fyrir atvinnurekstur, sbr. viðauka I–IV, eins og nánar greinir í reglugerð, sbr. 5. gr.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665F837F" wp14:editId="79447BBF">
              <wp:extent cx="102235" cy="102235"/>
              <wp:effectExtent l="0" t="0" r="0" b="0"/>
              <wp:docPr id="140" name="Picture 1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Í grænu bókhaldi skulu koma fram upplýsingar um hvernig umhverfismálum er háttað í viðkomandi starfsemi, þ.m.t. tölulegar upplýsingar um meginnotkun hráefnis, orku og vatns til starfseminnar, sem og helstu tegundir og magn mengandi efna sem losuð eru í loft, láð eða lög, koma fram í framleiðsluvöru eða falla til sem úrgangur. Ekki er þó skylt að setja í skýrslu um grænt bókhald upplýsingar sem starfsleyfishafi telur vera framleiðsluleyndarmál, enda séu slík atriði tilgreind og ekki gerðar athugasemdir við það af hálfu útgefanda starfsleyfis.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534C3BB5" wp14:editId="2E9B6932">
              <wp:extent cx="102235" cy="102235"/>
              <wp:effectExtent l="0" t="0" r="0" b="0"/>
              <wp:docPr id="139" name="Picture 13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Starfsleyfishafi ber ábyrgð á þeim upplýsingum sem fram koma í skýrslu um grænt bókhald. Skýrsla um grænt bókhald skal endurskoðuð á sambærilegan hátt og fjárhagsbókhald fyrirtækja.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1B1F5FDC" wp14:editId="1DAD3358">
              <wp:extent cx="102235" cy="102235"/>
              <wp:effectExtent l="0" t="0" r="0" b="0"/>
              <wp:docPr id="138" name="Picture 13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Senda skal útgefanda starfsleyfis árlega skýrslu um grænt bókhald. Útgefandi starfsleyfis skal kanna hvort skýrsla um grænt bókhald fullnægi þeim formkröfum sem gerðar eru til skýrslna um grænt bókhald. Sé heilbrigðisnefnd útgefandi starfsleyfis skal hún því næst senda skýrsluna áfram til Umhverfisstofnunar.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18978832" wp14:editId="085095BF">
              <wp:extent cx="102235" cy="102235"/>
              <wp:effectExtent l="0" t="0" r="0" b="0"/>
              <wp:docPr id="137" name="Picture 1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Umhverfisstofnun annast birtingu skýrslna um grænt bókhald og gerð leiðbeininga um grænt bókhald. Birting skýrslu um grænt bókhald felur ekki í sér viðurkenningu Umhverfisstofnunar á þeim upplýsingum sem þar koma fram.] </w:delText>
        </w:r>
        <w:r w:rsidRPr="009E6118" w:rsidDel="00776DAB">
          <w:rPr>
            <w:rFonts w:ascii="Times New Roman"/>
            <w:color w:val="242424"/>
            <w:sz w:val="20"/>
            <w:szCs w:val="20"/>
            <w:shd w:val="clear" w:color="auto" w:fill="FFFFFF"/>
            <w:vertAlign w:val="superscript"/>
          </w:rPr>
          <w:delText>1)</w:delText>
        </w:r>
        <w:r w:rsidRPr="009E6118" w:rsidDel="00776DAB">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0" w:history="1">
        <w:r w:rsidRPr="009E6118">
          <w:rPr>
            <w:rFonts w:ascii="Times New Roman"/>
            <w:i/>
            <w:iCs/>
            <w:color w:val="6CA694"/>
            <w:sz w:val="20"/>
            <w:szCs w:val="20"/>
          </w:rPr>
          <w:t>L. 66/2017, 9.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[VIII.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Umhverfismerki.]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1" w:history="1">
        <w:r w:rsidRPr="009E6118">
          <w:rPr>
            <w:rFonts w:ascii="Times New Roman"/>
            <w:i/>
            <w:iCs/>
            <w:color w:val="6CA694"/>
            <w:sz w:val="20"/>
            <w:szCs w:val="20"/>
          </w:rPr>
          <w:t>L. 66/2017, 10.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68D80FA" wp14:editId="4D99C053">
            <wp:extent cx="102235" cy="102235"/>
            <wp:effectExtent l="0" t="0" r="0" b="0"/>
            <wp:docPr id="136" name="Picture 13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[[35.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[Umhverfismerki.]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E741143" wp14:editId="65C6FA66">
            <wp:extent cx="102235" cy="102235"/>
            <wp:effectExtent l="0" t="0" r="0" b="0"/>
            <wp:docPr id="135" name="Picture 13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Umhverfismerki má veita vörutegund eða þjónustu sem uppfyllir viðmiðunarreglur fyrir viðkomandi vöruflokka eða þjónustu eins og nánar er mælt fyrir um í reglugerð sem ráðherra setur. Viðmiðunarreglur um veitingu umhverfismerkja byggjast á því að viðkomandi vara eða þjónusta valdi almennt minna umhverfisálagi en önnur sambærileg vara eða þjónusta á markaði. </w:t>
      </w:r>
      <w:r w:rsidRPr="009E6118">
        <w:rPr>
          <w:rFonts w:ascii="Times New Roman"/>
          <w:color w:val="242424"/>
          <w:sz w:val="20"/>
          <w:szCs w:val="20"/>
        </w:rPr>
        <w:br/>
      </w:r>
      <w:r w:rsidRPr="009E6118">
        <w:rPr>
          <w:rFonts w:ascii="Times New Roman"/>
          <w:noProof/>
          <w:sz w:val="20"/>
          <w:szCs w:val="20"/>
        </w:rPr>
        <w:drawing>
          <wp:inline distT="0" distB="0" distL="0" distR="0" wp14:anchorId="1D810AB3" wp14:editId="7A84413A">
            <wp:extent cx="102235" cy="102235"/>
            <wp:effectExtent l="0" t="0" r="0" b="0"/>
            <wp:docPr id="134" name="Picture 1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Þeim sem veitt hefur verið leyfi til að auðkenna vörur með umhverfismerki er heimilt að nota það í auglýsingar- og kynningarskyni. Öll notkun umhverfismerkja eða auglýsing vöru eða þjónustu sem gefur til kynna að umhverfismerki hafi verið veitt án þess að formleg viðurkenning þess efnis liggi fyrir er óheimil. </w:t>
      </w:r>
      <w:r w:rsidRPr="009E6118">
        <w:rPr>
          <w:rFonts w:ascii="Times New Roman"/>
          <w:color w:val="242424"/>
          <w:sz w:val="20"/>
          <w:szCs w:val="20"/>
        </w:rPr>
        <w:br/>
      </w:r>
      <w:r w:rsidRPr="009E6118">
        <w:rPr>
          <w:rFonts w:ascii="Times New Roman"/>
          <w:noProof/>
          <w:sz w:val="20"/>
          <w:szCs w:val="20"/>
        </w:rPr>
        <w:drawing>
          <wp:inline distT="0" distB="0" distL="0" distR="0" wp14:anchorId="3EC743DC" wp14:editId="7D831713">
            <wp:extent cx="102235" cy="102235"/>
            <wp:effectExtent l="0" t="0" r="0" b="0"/>
            <wp:docPr id="133" name="Picture 1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hefur yfirumsjón með framkvæmd löggjafar um umhverfismerki. Stofnunin sér um daglegan rekstur og alla umsýslu vegna norræna umhverfismerkisins Svansins og evrópska umhverfismerkisins Blómsins, svo sem meðferð umsókna og veitingu leyfa, og hefur jafnframt eftirlit með því að notkun umhverfismerkja sé í samræmi við lög og reglugerðir og samningsskilmála hverju sinni. Umhverfisstofnun birtir viðmiðunarreglur umhverfismerkja á heimasíðu sinni. Viðmiðunarreglur Svansins er heimilt að birta á ensku eða norrænu máli öðru en finnsku. Umhverfisstofnun veitir leiðbeiningar og beitir sér fyrir kynningu á umhverfismerkjum sem og vörum og þjónustu sem veitt hefur verið umhverfismerki. Þá getur Umhverfisstofnun, gegn sérstöku gjaldi, veitt þeim fyrirtækjum ráðgjöf sem hyggjast auka innkaup á umhverfismerktum vörum. Ráðherra setur í reglugerð nánari fyrirmæli um umhverfismerki á vörur og þjónustu, m.a. um umsóknir, mat á umsóknum, veitingu merkjanna og eftirlit með þeim, svo og gjaldtöku, sbr. 4. og 5. mgr. </w:t>
      </w:r>
      <w:r w:rsidRPr="009E6118">
        <w:rPr>
          <w:rFonts w:ascii="Times New Roman"/>
          <w:color w:val="242424"/>
          <w:sz w:val="20"/>
          <w:szCs w:val="20"/>
        </w:rPr>
        <w:br/>
      </w:r>
      <w:r w:rsidRPr="009E6118">
        <w:rPr>
          <w:rFonts w:ascii="Times New Roman"/>
          <w:noProof/>
          <w:sz w:val="20"/>
          <w:szCs w:val="20"/>
        </w:rPr>
        <w:drawing>
          <wp:inline distT="0" distB="0" distL="0" distR="0" wp14:anchorId="29193109" wp14:editId="467AE6EF">
            <wp:extent cx="102235" cy="102235"/>
            <wp:effectExtent l="0" t="0" r="0" b="0"/>
            <wp:docPr id="132" name="Picture 13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er heimilt að innheimta þjónustugjald fyrir meðferð umsókna um umhverfismerki, mat á umsóknum og eftirlit, sem og sérstakar leiðbeiningar til fyrirtækja um innkaup á umhverfisvottuðum vörum eða þjónustu, í samræmi við gjaldskrá sem ráðherra setur. Gjaldtakan skal taka mið af raunkostnaði við umsýslu umsóknar, eftirlit og leiðbeiningar til fyrirtækja. </w:t>
      </w:r>
      <w:r w:rsidRPr="009E6118">
        <w:rPr>
          <w:rFonts w:ascii="Times New Roman"/>
          <w:color w:val="242424"/>
          <w:sz w:val="20"/>
          <w:szCs w:val="20"/>
        </w:rPr>
        <w:br/>
      </w:r>
      <w:r w:rsidRPr="009E6118">
        <w:rPr>
          <w:rFonts w:ascii="Times New Roman"/>
          <w:noProof/>
          <w:sz w:val="20"/>
          <w:szCs w:val="20"/>
        </w:rPr>
        <w:drawing>
          <wp:inline distT="0" distB="0" distL="0" distR="0" wp14:anchorId="73FA2F4B" wp14:editId="5FF55398">
            <wp:extent cx="102235" cy="102235"/>
            <wp:effectExtent l="0" t="0" r="0" b="0"/>
            <wp:docPr id="131" name="Picture 1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Í gjaldskrá skv. 4. mgr. er heimilt að kveða á um innheimtu árgjalds sem tengist veltu vöru- eða þjónustutegundar sem fengið hefur leyfi til að nota umhverfismerkið Svaninn. Við ákvörðun slíks gjalds skal tekið mið af gjaldskrá umhverfismerkisins Svansins annars staðar á Norðurlöndum. Við ákvörðun gjalds skal tilgreina hámarks- og lágmarksgjald samkvæmt reglum um evrópska umhverfismerkið Blómið sem teknar hafa verið upp í samninginn um Evrópska efnahagssvæðið, sem sé þó aldrei hærra en sá meðalkostnaður sem Umhverfisstofnun ber af vörum og þjónustu sem hlotið hafa umhverfismerki.]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2" w:history="1">
        <w:r w:rsidRPr="009E6118">
          <w:rPr>
            <w:rFonts w:ascii="Times New Roman"/>
            <w:i/>
            <w:iCs/>
            <w:color w:val="6CA694"/>
            <w:sz w:val="20"/>
            <w:szCs w:val="20"/>
          </w:rPr>
          <w:t>L. 66/2017, 10.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53" w:history="1">
        <w:r w:rsidRPr="009E6118">
          <w:rPr>
            <w:rFonts w:ascii="Times New Roman"/>
            <w:i/>
            <w:iCs/>
            <w:color w:val="6CA694"/>
            <w:sz w:val="20"/>
            <w:szCs w:val="20"/>
          </w:rPr>
          <w:t>L. 144/2013,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[IX.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Loftgæði.]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w:t>
      </w:r>
      <w:r w:rsidRPr="009E6118">
        <w:rPr>
          <w:rFonts w:ascii="Times New Roman"/>
          <w:i/>
          <w:iCs/>
          <w:color w:val="242424"/>
          <w:sz w:val="20"/>
          <w:szCs w:val="20"/>
          <w:shd w:val="clear" w:color="auto" w:fill="FFFFFF"/>
          <w:vertAlign w:val="superscript"/>
        </w:rPr>
        <w:t>1)</w:t>
      </w:r>
      <w:hyperlink r:id="rId254" w:history="1">
        <w:r w:rsidRPr="009E6118">
          <w:rPr>
            <w:rFonts w:ascii="Times New Roman"/>
            <w:i/>
            <w:iCs/>
            <w:color w:val="6CA694"/>
            <w:sz w:val="20"/>
            <w:szCs w:val="20"/>
          </w:rPr>
          <w:t>L. 66/2017, 11.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194D817" wp14:editId="2632DD72">
            <wp:extent cx="102235" cy="102235"/>
            <wp:effectExtent l="0" t="0" r="0" b="0"/>
            <wp:docPr id="130" name="Picture 13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[Loftgæði.]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8663842" wp14:editId="5488E749">
            <wp:extent cx="102235" cy="102235"/>
            <wp:effectExtent l="0" t="0" r="0" b="0"/>
            <wp:docPr id="129" name="Picture 1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Ábyrgðaraðilar starfsleyfisskylds atvinnurekstrar, [sbr. viðauka I–IV, sem]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hefur í för með sér losun mengandi efna í andrúmsloft skulu gera viðeigandi ráðstafanir, þ.m.t. með umhverfisstjórnun og hreinsibúnaði, til að draga úr slíkri losun eftir því sem nánar er mælt fyrir um í reglugerð. </w:t>
      </w:r>
      <w:r w:rsidRPr="009E6118">
        <w:rPr>
          <w:rFonts w:ascii="Times New Roman"/>
          <w:color w:val="242424"/>
          <w:sz w:val="20"/>
          <w:szCs w:val="20"/>
        </w:rPr>
        <w:br/>
      </w:r>
      <w:r w:rsidRPr="009E6118">
        <w:rPr>
          <w:rFonts w:ascii="Times New Roman"/>
          <w:noProof/>
          <w:sz w:val="20"/>
          <w:szCs w:val="20"/>
        </w:rPr>
        <w:drawing>
          <wp:inline distT="0" distB="0" distL="0" distR="0" wp14:anchorId="231DB4E9" wp14:editId="45B21CDF">
            <wp:extent cx="102235" cy="102235"/>
            <wp:effectExtent l="0" t="0" r="0" b="0"/>
            <wp:docPr id="128" name="Picture 1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skal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skilgreina og setja markmið um loftgæði, uppsetningu, staðsetningu og rekstur mælistöðva, og um skyldu atvinnurekstrar, [sbr. viðauka I–IV],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og annarra skv. 4. mgr. til að veita upplýsingar um loftgæði og losun mengandi efna út í andrúmsloftið. </w:t>
      </w:r>
      <w:r w:rsidRPr="009E6118">
        <w:rPr>
          <w:rFonts w:ascii="Times New Roman"/>
          <w:color w:val="242424"/>
          <w:sz w:val="20"/>
          <w:szCs w:val="20"/>
        </w:rPr>
        <w:br/>
      </w:r>
      <w:r w:rsidRPr="009E6118">
        <w:rPr>
          <w:rFonts w:ascii="Times New Roman"/>
          <w:noProof/>
          <w:sz w:val="20"/>
          <w:szCs w:val="20"/>
        </w:rPr>
        <w:drawing>
          <wp:inline distT="0" distB="0" distL="0" distR="0" wp14:anchorId="5D0A62C3" wp14:editId="727BC52D">
            <wp:extent cx="102235" cy="102235"/>
            <wp:effectExtent l="0" t="0" r="0" b="0"/>
            <wp:docPr id="127" name="Picture 12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Í því skyni að vinna gegn loftmengun og skaða af hennar völdum og til að hafa eftirlit með framvindu og bættum loftgæðum skulu Umhverfisstofnun, sbr. [51.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og heilbrigðisnefndir sveitarfélaga, sbr. [47.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afla upplýsinga, meta loftgæði, setja upp og reka mælistöðvar eftir því sem þörf er á, og tryggja að upplýsingar um loftgæði séu aðgengilegar almenningi, samkvæmt nánari ákvæðum í reglugerð. Heilbrigðisnefndum ber þó einungis að setja upp og reka mælistöðvar vegna hugsanlegs álags vegna umferðar eða starfsemi telji heilbrigðisnefnd eða sveitarfélag það nauðsynlegt. </w:t>
      </w:r>
      <w:r w:rsidRPr="009E6118">
        <w:rPr>
          <w:rFonts w:ascii="Times New Roman"/>
          <w:color w:val="242424"/>
          <w:sz w:val="20"/>
          <w:szCs w:val="20"/>
        </w:rPr>
        <w:br/>
      </w:r>
      <w:r w:rsidRPr="009E6118">
        <w:rPr>
          <w:rFonts w:ascii="Times New Roman"/>
          <w:noProof/>
          <w:sz w:val="20"/>
          <w:szCs w:val="20"/>
        </w:rPr>
        <w:drawing>
          <wp:inline distT="0" distB="0" distL="0" distR="0" wp14:anchorId="11485699" wp14:editId="1F2ED9D1">
            <wp:extent cx="102235" cy="102235"/>
            <wp:effectExtent l="0" t="0" r="0" b="0"/>
            <wp:docPr id="126" name="Picture 1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heldur bókhald yfir losun tiltekinna efna sem menga andrúmsloftið, setur fram losunarspá og rekur loftgæðastjórnunarkerfi samkvæmt nánari ákvæðum í reglugerð. Heilbrigðisnefndir sveitarfélaga skulu hafa aðgang að loftgæðastjórnunarkerfinu. Umhverfisstofnun er heimilt að krefja stjórnvöld, stofnanir, fyrirtæki og einstaklinga í atvinnurekstri um þau gögn og þær upplýsingar sem þau búa yfir varðandi starfsemi sína, rekstur og innflutning á vörum og stofnunin þarfnast vegna losunarbókhalds samkvæmt þessari grein. Umhverfisstofnun skal haga gagnasöfnun sinni á þann hátt að fyrirhöfn upplýsingagjafa við að láta í té gögn sé hófleg. Hún skal leitast við að afla gagna úr stjórnsýsluskrám og öðrum opinberum skrám og gagnasöfnum þegar því verður við komið. Skylt er að veita Umhverfisstofnun upplýsingarnar sem stofnunin þarfnast vegna losunarbókhalds á því formi sem hún óskar eftir eða um semst og innan þeirra tímamarka sem reglugerð sett skv. 13. tölul. 5. gr. kveður á um án þess að gjald komi fyrir. Umhverfisstofnun skal upplýsa í hvaða tilgangi gagna er aflað. </w:t>
      </w:r>
      <w:r w:rsidRPr="009E6118">
        <w:rPr>
          <w:rFonts w:ascii="Times New Roman"/>
          <w:color w:val="242424"/>
          <w:sz w:val="20"/>
          <w:szCs w:val="20"/>
        </w:rPr>
        <w:br/>
      </w:r>
      <w:r w:rsidRPr="009E6118">
        <w:rPr>
          <w:rFonts w:ascii="Times New Roman"/>
          <w:noProof/>
          <w:sz w:val="20"/>
          <w:szCs w:val="20"/>
        </w:rPr>
        <w:drawing>
          <wp:inline distT="0" distB="0" distL="0" distR="0" wp14:anchorId="6366DD2C" wp14:editId="7C3FCE4D">
            <wp:extent cx="102235" cy="102235"/>
            <wp:effectExtent l="0" t="0" r="0" b="0"/>
            <wp:docPr id="125" name="Picture 12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flokkar og metur svæði og þéttbýlisstaði með tilliti til loftgæða samkvæmt nánari ákvæðum í reglugerð. </w:t>
      </w:r>
      <w:r w:rsidRPr="009E6118">
        <w:rPr>
          <w:rFonts w:ascii="Times New Roman"/>
          <w:color w:val="242424"/>
          <w:sz w:val="20"/>
          <w:szCs w:val="20"/>
        </w:rPr>
        <w:br/>
      </w:r>
      <w:r w:rsidRPr="009E6118">
        <w:rPr>
          <w:rFonts w:ascii="Times New Roman"/>
          <w:noProof/>
          <w:sz w:val="20"/>
          <w:szCs w:val="20"/>
        </w:rPr>
        <w:drawing>
          <wp:inline distT="0" distB="0" distL="0" distR="0" wp14:anchorId="36DA60B3" wp14:editId="72BC8F43">
            <wp:extent cx="102235" cy="102235"/>
            <wp:effectExtent l="0" t="0" r="0" b="0"/>
            <wp:docPr id="124" name="Picture 1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6"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gefur út til tólf ára í senn almenna áætlun um loftgæði sem gildir fyrir landið allt. Umhverfisstofnun vinnur tillögu að áætluninni í samvinnu við heilbrigðisnefndir sveitarfélaga og leggur fyrir ráðherra, að höfðu samráði við Samband íslenskra sveitarfélaga, Samtök atvinnulífsins og fleiri aðila eftir því sem við á. Áætlunin skal taka mið af lögum þessum og reglugerðum settum samkvæmt þeim og hafa það að markmiði að tryggja loftgæði. Í áætluninni skulu m.a. koma fram mælanleg markmið, upplýsingar um loftgæði í landinu og tímaáætlun, aðgerðir og stefnumörkun til að bæta loftgæði. Umhverfisstofnun skal auglýsa drög að aðgerðaáætluninni í sex vikur þannig að hagsmunaaðilar, almenningur og stjórnvöld hafi tækifæri til að gera athugasemdir við hana. Almenningi skal tryggður aðgangur að áætluninni, m.a. á vefsetri Umhverfisstofnunar. Áætlunina skal endurskoða á fjögurra ára fresti. </w:t>
      </w:r>
      <w:r w:rsidRPr="009E6118">
        <w:rPr>
          <w:rFonts w:ascii="Times New Roman"/>
          <w:color w:val="242424"/>
          <w:sz w:val="20"/>
          <w:szCs w:val="20"/>
        </w:rPr>
        <w:br/>
      </w:r>
      <w:r w:rsidRPr="009E6118">
        <w:rPr>
          <w:rFonts w:ascii="Times New Roman"/>
          <w:noProof/>
          <w:sz w:val="20"/>
          <w:szCs w:val="20"/>
        </w:rPr>
        <w:drawing>
          <wp:inline distT="0" distB="0" distL="0" distR="0" wp14:anchorId="46D0EE2F" wp14:editId="584E49D4">
            <wp:extent cx="102235" cy="102235"/>
            <wp:effectExtent l="0" t="0" r="0" b="0"/>
            <wp:docPr id="123" name="Picture 1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7"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Heilbrigðisnefndir sveitarfélaga skulu einar sér eða með samvinnu sín á milli gefa út áætlun um loftgæði á sínu svæði þar sem m.a. koma fram tímaáætlun, aðgerðir og stefnumörkun til að bæta loftgæði. Þá skulu heilbrigðisnefndir vinna viðbragðsáætlanir sem taka til skammtímaaðgerða varðandi loftgæði á þeirra svæði. Heilbrigðisnefndir skulu gefa út tilkynningar til almennings um loftgæði á þeirra svæði eftir því sem við á. Ef hætta er á að styrkur mengunarefna í andrúmslofti á tilteknu svæði eða tilteknum þéttbýlisstað fari yfir umhverfismörk samkvæmt ákvæðum í reglugerð skal hlutaðeigandi heilbrigðisnefnd gera aðgerðaáætlun með það að markmiði að draga úr hættu sem af því ástandi stafar eða stytta tímabilið sem ástandið varir. Í aðgerðaáætluninni skal koma fram til hvaða skammtímaráðstafana verði gripið til að draga úr þeirri áhættu eða stytta þann tíma sem farið er yfir umhverfismörk. Heimilt er að gera slíka aðgerðaáætlun til skamms tíma ef áhættan á við um ein eða fleiri umhverfismörk eða markgildi sem tiltekin eru nánar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sem ráðherra setur skv. 5. gr. Heilbrigðisnefnd skal eftir því sem tök eru á hafa samráð við Umhverfisstofnun, aðrar heilbrigðisnefndir, viðkomandi sveitarfélag og forsvarsmenn hlutaðeigandi atvinnustarfsemi. </w:t>
      </w:r>
      <w:r w:rsidRPr="009E6118">
        <w:rPr>
          <w:rFonts w:ascii="Times New Roman"/>
          <w:color w:val="242424"/>
          <w:sz w:val="20"/>
          <w:szCs w:val="20"/>
        </w:rPr>
        <w:br/>
      </w:r>
      <w:r w:rsidRPr="009E6118">
        <w:rPr>
          <w:rFonts w:ascii="Times New Roman"/>
          <w:noProof/>
          <w:sz w:val="20"/>
          <w:szCs w:val="20"/>
        </w:rPr>
        <w:drawing>
          <wp:inline distT="0" distB="0" distL="0" distR="0" wp14:anchorId="4E73322A" wp14:editId="34586188">
            <wp:extent cx="102235" cy="102235"/>
            <wp:effectExtent l="0" t="0" r="0" b="0"/>
            <wp:docPr id="122" name="Picture 1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8"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tryggja að almenningur og hlutaðeigandi hagsmunasamtök fái upplýsingar um gæði andrúmslofts, ákvarðanir um frestun og undanþágur og áætlanir um loftgæði, sbr. nánari ákvæði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sem ráðherra setur. Upplýsingarnar skulu vera aðgengilegar á vefsetri Umhverfisstofnunar og vera í samræmi við </w:t>
      </w:r>
      <w:hyperlink r:id="rId255" w:history="1">
        <w:r w:rsidRPr="009E6118">
          <w:rPr>
            <w:rFonts w:ascii="Times New Roman"/>
            <w:color w:val="6CA694"/>
            <w:sz w:val="20"/>
            <w:szCs w:val="20"/>
            <w:shd w:val="clear" w:color="auto" w:fill="FFFFFF"/>
          </w:rPr>
          <w:t>lög nr. 44/2011</w:t>
        </w:r>
      </w:hyperlink>
      <w:r w:rsidRPr="009E6118">
        <w:rPr>
          <w:rFonts w:ascii="Times New Roman"/>
          <w:color w:val="242424"/>
          <w:sz w:val="20"/>
          <w:szCs w:val="20"/>
          <w:shd w:val="clear" w:color="auto" w:fill="FFFFFF"/>
        </w:rPr>
        <w:t>, um grunngerð fyrir stafrænar landupplýsingar. Ráðherra setur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nánari ákvæði um hvaða upplýsingar beri að veita og framsetningu þeirra.]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6" w:history="1">
        <w:r w:rsidRPr="009E6118">
          <w:rPr>
            <w:rFonts w:ascii="Times New Roman"/>
            <w:i/>
            <w:iCs/>
            <w:color w:val="6CA694"/>
            <w:sz w:val="20"/>
            <w:szCs w:val="20"/>
          </w:rPr>
          <w:t>L. 66/2017, 11.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57" w:history="1">
        <w:r w:rsidRPr="009E6118">
          <w:rPr>
            <w:rFonts w:ascii="Times New Roman"/>
            <w:i/>
            <w:iCs/>
            <w:color w:val="6CA694"/>
            <w:sz w:val="20"/>
            <w:szCs w:val="20"/>
          </w:rPr>
          <w:t>Rg. 920/2016</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58" w:history="1">
        <w:r w:rsidRPr="009E6118">
          <w:rPr>
            <w:rFonts w:ascii="Times New Roman"/>
            <w:i/>
            <w:iCs/>
            <w:color w:val="6CA694"/>
            <w:sz w:val="20"/>
            <w:szCs w:val="20"/>
          </w:rPr>
          <w:t>L. 144/2013,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Losun gróðurhúsalofttegunda.]</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w:t>
      </w:r>
      <w:r w:rsidRPr="009E6118">
        <w:rPr>
          <w:rFonts w:ascii="Times New Roman"/>
          <w:i/>
          <w:iCs/>
          <w:color w:val="242424"/>
          <w:sz w:val="20"/>
          <w:szCs w:val="20"/>
          <w:shd w:val="clear" w:color="auto" w:fill="FFFFFF"/>
          <w:vertAlign w:val="superscript"/>
        </w:rPr>
        <w:t>1)</w:t>
      </w:r>
      <w:hyperlink r:id="rId259" w:history="1">
        <w:r w:rsidRPr="009E6118">
          <w:rPr>
            <w:rFonts w:ascii="Times New Roman"/>
            <w:i/>
            <w:iCs/>
            <w:color w:val="6CA694"/>
            <w:sz w:val="20"/>
            <w:szCs w:val="20"/>
          </w:rPr>
          <w:t>L. 66/2017, 12.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DA263F1" wp14:editId="19E0DD9C">
            <wp:extent cx="102235" cy="102235"/>
            <wp:effectExtent l="0" t="0" r="0" b="0"/>
            <wp:docPr id="121" name="Picture 12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[37.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Losun gróðurhúsalofttegunda.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2A260F8" wp14:editId="0A6EE5E2">
            <wp:extent cx="102235" cy="102235"/>
            <wp:effectExtent l="0" t="0" r="0" b="0"/>
            <wp:docPr id="120" name="Picture 1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Þegar um er að ræða losun gróðurhúsalofttegundar frá starfsemi sem tilgreind er í lögum um loftslagsmál skal starfsleyfi fyrir viðkomandi starfsemi ekki fela í sér viðmiðunarmörk fyrir losun að því er varðar beina losun á þeirri lofttegund, nema það sé nauðsynlegt til að tryggja að engin veruleg staðbundin mengun eigi sér stað. </w:t>
      </w:r>
      <w:r w:rsidRPr="009E6118">
        <w:rPr>
          <w:rFonts w:ascii="Times New Roman"/>
          <w:color w:val="242424"/>
          <w:sz w:val="20"/>
          <w:szCs w:val="20"/>
        </w:rPr>
        <w:br/>
      </w:r>
      <w:r w:rsidRPr="009E6118">
        <w:rPr>
          <w:rFonts w:ascii="Times New Roman"/>
          <w:noProof/>
          <w:sz w:val="20"/>
          <w:szCs w:val="20"/>
        </w:rPr>
        <w:drawing>
          <wp:inline distT="0" distB="0" distL="0" distR="0" wp14:anchorId="5B75D622" wp14:editId="52A4B7AF">
            <wp:extent cx="102235" cy="102235"/>
            <wp:effectExtent l="0" t="0" r="0" b="0"/>
            <wp:docPr id="119" name="Picture 1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starfsemi sem tilgreind er í lögum um loftslagsmál er það undir Umhverfisstofnun komið hvort hún gerir kröfur um orkunýtni brennslueininga eða annarra eininga sem losa koldíoxíð á staðnum. </w:t>
      </w:r>
      <w:r w:rsidRPr="009E6118">
        <w:rPr>
          <w:rFonts w:ascii="Times New Roman"/>
          <w:color w:val="242424"/>
          <w:sz w:val="20"/>
          <w:szCs w:val="20"/>
        </w:rPr>
        <w:br/>
      </w:r>
      <w:r w:rsidRPr="009E6118">
        <w:rPr>
          <w:rFonts w:ascii="Times New Roman"/>
          <w:noProof/>
          <w:sz w:val="20"/>
          <w:szCs w:val="20"/>
        </w:rPr>
        <w:drawing>
          <wp:inline distT="0" distB="0" distL="0" distR="0" wp14:anchorId="14278C8B" wp14:editId="4C476D6A">
            <wp:extent cx="102235" cy="102235"/>
            <wp:effectExtent l="0" t="0" r="0" b="0"/>
            <wp:docPr id="118" name="Picture 11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nauðsyn krefur skal Umhverfisstofnun gera breytingar á starfsleyfi eftir því sem við á, sbr. 1. og 2. mgr. sem og 14. gr. </w:t>
      </w:r>
      <w:r w:rsidRPr="009E6118">
        <w:rPr>
          <w:rFonts w:ascii="Times New Roman"/>
          <w:color w:val="242424"/>
          <w:sz w:val="20"/>
          <w:szCs w:val="20"/>
        </w:rPr>
        <w:br/>
      </w:r>
      <w:r w:rsidRPr="009E6118">
        <w:rPr>
          <w:rFonts w:ascii="Times New Roman"/>
          <w:noProof/>
          <w:sz w:val="20"/>
          <w:szCs w:val="20"/>
        </w:rPr>
        <w:drawing>
          <wp:inline distT="0" distB="0" distL="0" distR="0" wp14:anchorId="6B3D48D5" wp14:editId="291FFE9A">
            <wp:extent cx="102235" cy="102235"/>
            <wp:effectExtent l="0" t="0" r="0" b="0"/>
            <wp:docPr id="117" name="Picture 1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Framangreindar málsgreinar eiga ekki við um starfsemi sem tímabundið fellur ekki undir kerfi fyrir viðskipti með heimildir til losunar gróðurhúsalofttegunda, sbr. lög um loftslagsmál.]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0" w:history="1">
        <w:r w:rsidRPr="009E6118">
          <w:rPr>
            <w:rFonts w:ascii="Times New Roman"/>
            <w:i/>
            <w:iCs/>
            <w:color w:val="6CA694"/>
            <w:sz w:val="20"/>
            <w:szCs w:val="20"/>
          </w:rPr>
          <w:t>L. 66/2017, 12.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Skyldur rekstraraðila.]</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1"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B773116" wp14:editId="36A2FC59">
            <wp:extent cx="102235" cy="102235"/>
            <wp:effectExtent l="0" t="0" r="0" b="0"/>
            <wp:docPr id="116" name="Picture 11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[38.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Meginreglur um grundvallarskyldur rekstraraðila.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5B7B6A1" wp14:editId="13E5FF3B">
            <wp:extent cx="102235" cy="102235"/>
            <wp:effectExtent l="0" t="0" r="0" b="0"/>
            <wp:docPr id="115" name="Picture 11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Rekstraraðilar atvinnurekstrar, sbr. viðauka I–II, skulu tryggja að starfsemi þeirra sé rekin í samræmi við eftirfarandi meginreglur: </w:t>
      </w:r>
      <w:r w:rsidRPr="009E6118">
        <w:rPr>
          <w:rFonts w:ascii="Times New Roman"/>
          <w:color w:val="242424"/>
          <w:sz w:val="20"/>
          <w:szCs w:val="20"/>
        </w:rPr>
        <w:br/>
      </w:r>
      <w:r w:rsidRPr="009E6118">
        <w:rPr>
          <w:rFonts w:ascii="Times New Roman"/>
          <w:color w:val="242424"/>
          <w:sz w:val="20"/>
          <w:szCs w:val="20"/>
          <w:shd w:val="clear" w:color="auto" w:fill="FFFFFF"/>
        </w:rPr>
        <w:t>    a. að gerðar séu allar viðeigandi ráðstafanir til að koma í veg fyrir mengun, </w:t>
      </w:r>
      <w:r w:rsidRPr="009E6118">
        <w:rPr>
          <w:rFonts w:ascii="Times New Roman"/>
          <w:color w:val="242424"/>
          <w:sz w:val="20"/>
          <w:szCs w:val="20"/>
        </w:rPr>
        <w:br/>
      </w:r>
      <w:r w:rsidRPr="009E6118">
        <w:rPr>
          <w:rFonts w:ascii="Times New Roman"/>
          <w:color w:val="242424"/>
          <w:sz w:val="20"/>
          <w:szCs w:val="20"/>
          <w:shd w:val="clear" w:color="auto" w:fill="FFFFFF"/>
        </w:rPr>
        <w:t>    b. að notuð sé besta aðgengilega tækni, </w:t>
      </w:r>
      <w:r w:rsidRPr="009E6118">
        <w:rPr>
          <w:rFonts w:ascii="Times New Roman"/>
          <w:color w:val="242424"/>
          <w:sz w:val="20"/>
          <w:szCs w:val="20"/>
        </w:rPr>
        <w:br/>
      </w:r>
      <w:r w:rsidRPr="009E6118">
        <w:rPr>
          <w:rFonts w:ascii="Times New Roman"/>
          <w:color w:val="242424"/>
          <w:sz w:val="20"/>
          <w:szCs w:val="20"/>
          <w:shd w:val="clear" w:color="auto" w:fill="FFFFFF"/>
        </w:rPr>
        <w:t>    c. að starfsemin leiði ekki til umtalsverðrar mengunar, </w:t>
      </w:r>
      <w:r w:rsidRPr="009E6118">
        <w:rPr>
          <w:rFonts w:ascii="Times New Roman"/>
          <w:color w:val="242424"/>
          <w:sz w:val="20"/>
          <w:szCs w:val="20"/>
        </w:rPr>
        <w:br/>
      </w:r>
      <w:r w:rsidRPr="009E6118">
        <w:rPr>
          <w:rFonts w:ascii="Times New Roman"/>
          <w:color w:val="242424"/>
          <w:sz w:val="20"/>
          <w:szCs w:val="20"/>
          <w:shd w:val="clear" w:color="auto" w:fill="FFFFFF"/>
        </w:rPr>
        <w:t>    d. að komið sé í veg fyrir myndun úrgangs í samræmi við lög um meðhöndlun úrgangs, </w:t>
      </w:r>
      <w:r w:rsidRPr="009E6118">
        <w:rPr>
          <w:rFonts w:ascii="Times New Roman"/>
          <w:color w:val="242424"/>
          <w:sz w:val="20"/>
          <w:szCs w:val="20"/>
        </w:rPr>
        <w:br/>
      </w:r>
      <w:r w:rsidRPr="009E6118">
        <w:rPr>
          <w:rFonts w:ascii="Times New Roman"/>
          <w:color w:val="242424"/>
          <w:sz w:val="20"/>
          <w:szCs w:val="20"/>
          <w:shd w:val="clear" w:color="auto" w:fill="FFFFFF"/>
        </w:rPr>
        <w:t>    e. að úrgangur sem verður til sé útbúinn fyrir endurnotkun, endurunninn, endurheimtur eða, þar sem það er tæknilega eða fjárhagslega ómögulegt, honum fargað um leið og forðast er eða dregið úr öllum áhrifum á umhverfið, </w:t>
      </w:r>
      <w:r w:rsidRPr="009E6118">
        <w:rPr>
          <w:rFonts w:ascii="Times New Roman"/>
          <w:color w:val="242424"/>
          <w:sz w:val="20"/>
          <w:szCs w:val="20"/>
        </w:rPr>
        <w:br/>
      </w:r>
      <w:r w:rsidRPr="009E6118">
        <w:rPr>
          <w:rFonts w:ascii="Times New Roman"/>
          <w:color w:val="242424"/>
          <w:sz w:val="20"/>
          <w:szCs w:val="20"/>
          <w:shd w:val="clear" w:color="auto" w:fill="FFFFFF"/>
        </w:rPr>
        <w:t>    f. að orka sé vel nýtt, </w:t>
      </w:r>
      <w:r w:rsidRPr="009E6118">
        <w:rPr>
          <w:rFonts w:ascii="Times New Roman"/>
          <w:color w:val="242424"/>
          <w:sz w:val="20"/>
          <w:szCs w:val="20"/>
        </w:rPr>
        <w:br/>
      </w:r>
      <w:r w:rsidRPr="009E6118">
        <w:rPr>
          <w:rFonts w:ascii="Times New Roman"/>
          <w:color w:val="242424"/>
          <w:sz w:val="20"/>
          <w:szCs w:val="20"/>
          <w:shd w:val="clear" w:color="auto" w:fill="FFFFFF"/>
        </w:rPr>
        <w:t>    g. að nauðsynlegar ráðstafanir séu gerðar til að koma í veg fyrir slys eða takmarka afleiðingar þeirra slysa sem geta orðið, </w:t>
      </w:r>
      <w:r w:rsidRPr="009E6118">
        <w:rPr>
          <w:rFonts w:ascii="Times New Roman"/>
          <w:color w:val="242424"/>
          <w:sz w:val="20"/>
          <w:szCs w:val="20"/>
        </w:rPr>
        <w:br/>
      </w:r>
      <w:r w:rsidRPr="009E6118">
        <w:rPr>
          <w:rFonts w:ascii="Times New Roman"/>
          <w:color w:val="242424"/>
          <w:sz w:val="20"/>
          <w:szCs w:val="20"/>
          <w:shd w:val="clear" w:color="auto" w:fill="FFFFFF"/>
        </w:rPr>
        <w:t>    h. að nauðsynlegar ráðstafanir séu gerðar þegar starfsemi er stöðvuð endanlega til að komast hjá allri hættu á mengun og koma staðnum, þar sem starfsemin fer fram, aftur í viðunandi horf eins og skilgreint er í 16.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2"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97D2B82" wp14:editId="51FB1974">
            <wp:extent cx="102235" cy="102235"/>
            <wp:effectExtent l="0" t="0" r="0" b="0"/>
            <wp:docPr id="114" name="Picture 11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[39.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Óhöpp og slys.</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90C6177" wp14:editId="5B03E267">
            <wp:extent cx="102235" cy="102235"/>
            <wp:effectExtent l="0" t="0" r="0" b="0"/>
            <wp:docPr id="113" name="Picture 1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óhöpp eða slys sem hafa umtalsverð áhrif á umhverfið skal hlutaðeigandi rekstraraðili, sbr. viðauka I–IV, í samræmi við ákvæði laga um umhverfisábyrgð: </w:t>
      </w:r>
      <w:r w:rsidRPr="009E6118">
        <w:rPr>
          <w:rFonts w:ascii="Times New Roman"/>
          <w:color w:val="242424"/>
          <w:sz w:val="20"/>
          <w:szCs w:val="20"/>
        </w:rPr>
        <w:br/>
      </w:r>
      <w:r w:rsidRPr="009E6118">
        <w:rPr>
          <w:rFonts w:ascii="Times New Roman"/>
          <w:color w:val="242424"/>
          <w:sz w:val="20"/>
          <w:szCs w:val="20"/>
          <w:shd w:val="clear" w:color="auto" w:fill="FFFFFF"/>
        </w:rPr>
        <w:t>    a. upplýsa Umhverfisstofnun tafarlaust um óhappið eða slysið, og </w:t>
      </w:r>
      <w:r w:rsidRPr="009E6118">
        <w:rPr>
          <w:rFonts w:ascii="Times New Roman"/>
          <w:color w:val="242424"/>
          <w:sz w:val="20"/>
          <w:szCs w:val="20"/>
        </w:rPr>
        <w:br/>
      </w:r>
      <w:r w:rsidRPr="009E6118">
        <w:rPr>
          <w:rFonts w:ascii="Times New Roman"/>
          <w:color w:val="242424"/>
          <w:sz w:val="20"/>
          <w:szCs w:val="20"/>
          <w:shd w:val="clear" w:color="auto" w:fill="FFFFFF"/>
        </w:rPr>
        <w:t>    b. grípa tafarlaust til ráðstafana til að takmarka afleiðingarnar fyrir umhverfið og til að fyrirbyggja frekari möguleg óhöpp eða slys. </w:t>
      </w:r>
      <w:r w:rsidRPr="009E6118">
        <w:rPr>
          <w:rFonts w:ascii="Times New Roman"/>
          <w:color w:val="242424"/>
          <w:sz w:val="20"/>
          <w:szCs w:val="20"/>
        </w:rPr>
        <w:br/>
      </w:r>
      <w:r w:rsidRPr="009E6118">
        <w:rPr>
          <w:rFonts w:ascii="Times New Roman"/>
          <w:noProof/>
          <w:sz w:val="20"/>
          <w:szCs w:val="20"/>
        </w:rPr>
        <w:drawing>
          <wp:inline distT="0" distB="0" distL="0" distR="0" wp14:anchorId="3F1170E5" wp14:editId="1B24D51D">
            <wp:extent cx="102235" cy="102235"/>
            <wp:effectExtent l="0" t="0" r="0" b="0"/>
            <wp:docPr id="112" name="Picture 11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krefjast þess að rekstraraðilinn grípi til viðeigandi viðbótarráðstafana sem stofnunin telur nauðsynlegar til að takmarka afleiðingar fyrir umhverfið og til að fyrirbyggja frekari möguleg óhöpp eða slys.]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3"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F107DCB" wp14:editId="66B6C0CA">
            <wp:extent cx="102235" cy="102235"/>
            <wp:effectExtent l="0" t="0" r="0" b="0"/>
            <wp:docPr id="111" name="Picture 11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[40.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Skyldur rekstraraðila.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C0F02E4" wp14:editId="36EEA1D2">
            <wp:extent cx="102235" cy="102235"/>
            <wp:effectExtent l="0" t="0" r="0" b="0"/>
            <wp:docPr id="110" name="Picture 1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Rekstraraðilar, sbr. viðauka I–V, skulu tryggja að starfsemi þeirra sé í samræmi við ákvæði laga þessara, reglugerða settra samkvæmt þeim, starfsleyfisskilyrði og almennar kröfur, sbr. 8. gr. </w:t>
      </w:r>
      <w:r w:rsidRPr="009E6118">
        <w:rPr>
          <w:rFonts w:ascii="Times New Roman"/>
          <w:color w:val="242424"/>
          <w:sz w:val="20"/>
          <w:szCs w:val="20"/>
        </w:rPr>
        <w:br/>
      </w:r>
      <w:r w:rsidRPr="009E6118">
        <w:rPr>
          <w:rFonts w:ascii="Times New Roman"/>
          <w:noProof/>
          <w:sz w:val="20"/>
          <w:szCs w:val="20"/>
        </w:rPr>
        <w:drawing>
          <wp:inline distT="0" distB="0" distL="0" distR="0" wp14:anchorId="7BC2C994" wp14:editId="7ABC403A">
            <wp:extent cx="102235" cy="102235"/>
            <wp:effectExtent l="0" t="0" r="0" b="0"/>
            <wp:docPr id="109" name="Picture 10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frávik verða skal rekstraraðili upplýsa eftirlitsaðila tafarlaust um það og grípa tafarlaust til nauðsynlegra ráðstafana til að tryggja að öllum kröfum vegna starfseminnar sé framfylgt eins fljótt og auðið er.]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4"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2F8EEE1" wp14:editId="42F0E051">
            <wp:extent cx="102235" cy="102235"/>
            <wp:effectExtent l="0" t="0" r="0" b="0"/>
            <wp:docPr id="108" name="Picture 1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[41.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[Undanþága ráðherra.]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DDA4E35" wp14:editId="2AF7055F">
            <wp:extent cx="102235" cy="102235"/>
            <wp:effectExtent l="0" t="0" r="0" b="0"/>
            <wp:docPr id="107" name="Picture 10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Þegar sérstaklega stendur á getur ráðherra, að fenginni umsögn heilbrigðisnefndar eða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veitt undanþágu frá einstökum greinum reglugerða sem settar eru skv. 4. og 5. gr. </w:t>
      </w:r>
      <w:r w:rsidRPr="009E6118">
        <w:rPr>
          <w:rFonts w:ascii="Times New Roman"/>
          <w:color w:val="242424"/>
          <w:sz w:val="20"/>
          <w:szCs w:val="20"/>
        </w:rPr>
        <w:br/>
      </w:r>
      <w:commentRangeStart w:id="98"/>
      <w:r w:rsidRPr="009E6118">
        <w:rPr>
          <w:rFonts w:ascii="Times New Roman"/>
          <w:noProof/>
          <w:sz w:val="20"/>
          <w:szCs w:val="20"/>
        </w:rPr>
        <w:drawing>
          <wp:inline distT="0" distB="0" distL="0" distR="0" wp14:anchorId="624915C4" wp14:editId="28D4F3AB">
            <wp:extent cx="102235" cy="102235"/>
            <wp:effectExtent l="0" t="0" r="0" b="0"/>
            <wp:docPr id="106" name="Picture 10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setur almenn ákvæði í reglugerð um valdsvið, skyldur og starfstilhögun heilbrigðisnefnda og heilbrigðisfulltrúa, þar með talið um þátttöku í eftirlits-, rannsóknar- og vöktunarverkefnum. </w:t>
      </w:r>
      <w:commentRangeEnd w:id="98"/>
      <w:r w:rsidR="00751859">
        <w:rPr>
          <w:rStyle w:val="Tilvsunathugasemd"/>
        </w:rPr>
        <w:commentReference w:id="98"/>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7" w:history="1">
        <w:r w:rsidRPr="009E6118">
          <w:rPr>
            <w:rFonts w:ascii="Times New Roman"/>
            <w:i/>
            <w:iCs/>
            <w:color w:val="6CA694"/>
            <w:sz w:val="20"/>
            <w:szCs w:val="20"/>
          </w:rPr>
          <w:t>L. 66/2017,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68"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157B60B" wp14:editId="7CEFB4C3">
            <wp:extent cx="102235" cy="102235"/>
            <wp:effectExtent l="0" t="0" r="0" b="0"/>
            <wp:docPr id="105" name="Picture 10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[[41. gr. a.]</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ins w:id="99" w:author="Kjartan Ingvarsson" w:date="2018-11-12T16:35:00Z">
        <w:r w:rsidR="00776DAB" w:rsidRPr="009E6118" w:rsidDel="00776DAB">
          <w:rPr>
            <w:rFonts w:ascii="Times New Roman"/>
            <w:i/>
            <w:iCs/>
            <w:color w:val="242424"/>
            <w:sz w:val="20"/>
            <w:szCs w:val="20"/>
            <w:shd w:val="clear" w:color="auto" w:fill="FFFFFF"/>
          </w:rPr>
          <w:t xml:space="preserve"> </w:t>
        </w:r>
      </w:ins>
      <w:del w:id="100" w:author="Kjartan Ingvarsson" w:date="2018-11-12T16:35:00Z">
        <w:r w:rsidRPr="009E6118" w:rsidDel="00776DAB">
          <w:rPr>
            <w:rFonts w:ascii="Times New Roman"/>
            <w:i/>
            <w:iCs/>
            <w:color w:val="242424"/>
            <w:sz w:val="20"/>
            <w:szCs w:val="20"/>
            <w:shd w:val="clear" w:color="auto" w:fill="FFFFFF"/>
          </w:rPr>
          <w:delText>[Undanþága ráðherra varðandi grænt bókhald.]</w:delText>
        </w:r>
        <w:r w:rsidRPr="009E6118" w:rsidDel="00776DAB">
          <w:rPr>
            <w:rFonts w:ascii="Times New Roman"/>
            <w:i/>
            <w:iCs/>
            <w:color w:val="242424"/>
            <w:sz w:val="20"/>
            <w:szCs w:val="20"/>
            <w:shd w:val="clear" w:color="auto" w:fill="FFFFFF"/>
            <w:vertAlign w:val="superscript"/>
          </w:rPr>
          <w:delText>1)</w:delText>
        </w:r>
        <w:r w:rsidRPr="009E6118" w:rsidDel="00776DAB">
          <w:rPr>
            <w:rFonts w:ascii="Times New Roman"/>
            <w:color w:val="242424"/>
            <w:sz w:val="20"/>
            <w:szCs w:val="20"/>
            <w:shd w:val="clear" w:color="auto" w:fill="FFFFFF"/>
          </w:rPr>
          <w:delText>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12F684D8" wp14:editId="16530A71">
              <wp:extent cx="102235" cy="102235"/>
              <wp:effectExtent l="0" t="0" r="0" b="0"/>
              <wp:docPr id="104" name="Picture 10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A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Þegar sérstaklega stendur á getur ráðherra, að fenginni umsögn heilbrigðisnefndar eða [Umhverfisstofnunar], </w:delText>
        </w:r>
        <w:r w:rsidRPr="009E6118" w:rsidDel="00776DAB">
          <w:rPr>
            <w:rFonts w:ascii="Times New Roman"/>
            <w:color w:val="242424"/>
            <w:sz w:val="20"/>
            <w:szCs w:val="20"/>
            <w:shd w:val="clear" w:color="auto" w:fill="FFFFFF"/>
            <w:vertAlign w:val="superscript"/>
          </w:rPr>
          <w:delText>2)</w:delText>
        </w:r>
        <w:r w:rsidRPr="009E6118" w:rsidDel="00776DAB">
          <w:rPr>
            <w:rFonts w:ascii="Times New Roman"/>
            <w:color w:val="242424"/>
            <w:sz w:val="20"/>
            <w:szCs w:val="20"/>
            <w:shd w:val="clear" w:color="auto" w:fill="FFFFFF"/>
          </w:rPr>
          <w:delText> veitt undanþágu frá skyldu um færslu græns bókhalds skv. [34. gr.] </w:delText>
        </w:r>
        <w:r w:rsidRPr="009E6118" w:rsidDel="00776DAB">
          <w:rPr>
            <w:rFonts w:ascii="Times New Roman"/>
            <w:color w:val="242424"/>
            <w:sz w:val="20"/>
            <w:szCs w:val="20"/>
            <w:shd w:val="clear" w:color="auto" w:fill="FFFFFF"/>
            <w:vertAlign w:val="superscript"/>
          </w:rPr>
          <w:delText>1)</w:delText>
        </w:r>
        <w:r w:rsidRPr="009E6118" w:rsidDel="00776DAB">
          <w:rPr>
            <w:rFonts w:ascii="Times New Roman"/>
            <w:color w:val="242424"/>
            <w:sz w:val="20"/>
            <w:szCs w:val="20"/>
            <w:shd w:val="clear" w:color="auto" w:fill="FFFFFF"/>
          </w:rPr>
          <w:delText>]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9" w:history="1">
        <w:r w:rsidRPr="009E6118">
          <w:rPr>
            <w:rFonts w:ascii="Times New Roman"/>
            <w:i/>
            <w:iCs/>
            <w:color w:val="6CA694"/>
            <w:sz w:val="20"/>
            <w:szCs w:val="20"/>
          </w:rPr>
          <w:t>L. 66/2017, 15.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70"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71" w:history="1">
        <w:r w:rsidRPr="009E6118">
          <w:rPr>
            <w:rFonts w:ascii="Times New Roman"/>
            <w:i/>
            <w:iCs/>
            <w:color w:val="6CA694"/>
            <w:sz w:val="20"/>
            <w:szCs w:val="20"/>
          </w:rPr>
          <w:t>L. 87/2001, 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AC45ED4" wp14:editId="2A76B353">
            <wp:extent cx="102235" cy="102235"/>
            <wp:effectExtent l="0" t="0" r="0" b="0"/>
            <wp:docPr id="103" name="Picture 10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[42.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[Álit heilbrigðisnefnda.]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lastRenderedPageBreak/>
        <w:drawing>
          <wp:inline distT="0" distB="0" distL="0" distR="0" wp14:anchorId="26CA357F" wp14:editId="36730169">
            <wp:extent cx="102235" cy="102235"/>
            <wp:effectExtent l="0" t="0" r="0" b="0"/>
            <wp:docPr id="102" name="Picture 10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Sveitarstjórnir, byggingarnefndir og önnur yfirvöld sveitarfélaganna, sem og ríkisstofnanir, skulu leita álits heilbrigðisnefndar um hvers konar ráðstafanir vegna framkvæmda sem lög þessi taka til.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2" w:history="1">
        <w:r w:rsidRPr="009E6118">
          <w:rPr>
            <w:rFonts w:ascii="Times New Roman"/>
            <w:i/>
            <w:iCs/>
            <w:color w:val="6CA694"/>
            <w:sz w:val="20"/>
            <w:szCs w:val="20"/>
          </w:rPr>
          <w:t>L. 66/2017, 16.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Stjórn, skipan og starfsmenn.</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3" w:history="1">
        <w:r w:rsidRPr="009E6118">
          <w:rPr>
            <w:rFonts w:ascii="Times New Roman"/>
            <w:i/>
            <w:iCs/>
            <w:color w:val="6CA694"/>
            <w:sz w:val="20"/>
            <w:szCs w:val="20"/>
          </w:rPr>
          <w:t>L. 66/2017, 25.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509DC6D" wp14:editId="165A4626">
            <wp:extent cx="102235" cy="102235"/>
            <wp:effectExtent l="0" t="0" r="0" b="0"/>
            <wp:docPr id="101" name="Picture 10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[43.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[Stjórn mála.]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041DFB9" wp14:editId="1A306D5D">
            <wp:extent cx="102235" cy="102235"/>
            <wp:effectExtent l="0" t="0" r="0" b="0"/>
            <wp:docPr id="100" name="Picture 10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fer með yfirstjórn mála samkvæmt lögum þessum. Á varnarsvæðum fer [hlutaðeigandi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með lögsögu samkvæmt</w:t>
      </w:r>
      <w:hyperlink r:id="rId274" w:history="1">
        <w:r w:rsidRPr="009E6118">
          <w:rPr>
            <w:rFonts w:ascii="Times New Roman"/>
            <w:color w:val="6CA694"/>
            <w:sz w:val="20"/>
            <w:szCs w:val="20"/>
            <w:shd w:val="clear" w:color="auto" w:fill="FFFFFF"/>
          </w:rPr>
          <w:t>lögum nr. 106/1954</w:t>
        </w:r>
      </w:hyperlink>
      <w:r w:rsidRPr="009E6118">
        <w:rPr>
          <w:rFonts w:ascii="Times New Roman"/>
          <w:color w:val="242424"/>
          <w:sz w:val="20"/>
          <w:szCs w:val="20"/>
          <w:shd w:val="clear" w:color="auto" w:fill="FFFFFF"/>
        </w:rPr>
        <w:t> og skal hann semja við þar til bæra aðila samkvæmt mati [Umhverfisstofnunar]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um framkvæmd eftirlits á varnarsvæðum. [Hlutaðeigandi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hafa samráð við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um alla framkvæmd eftirlits á varnarsvæðum og gilda lög þessi eftir því sem við á. </w:t>
      </w:r>
      <w:r w:rsidRPr="009E6118">
        <w:rPr>
          <w:rFonts w:ascii="Times New Roman"/>
          <w:color w:val="242424"/>
          <w:sz w:val="20"/>
          <w:szCs w:val="20"/>
        </w:rPr>
        <w:br/>
      </w:r>
      <w:r w:rsidRPr="009E6118">
        <w:rPr>
          <w:rFonts w:ascii="Times New Roman"/>
          <w:noProof/>
          <w:sz w:val="20"/>
          <w:szCs w:val="20"/>
        </w:rPr>
        <w:drawing>
          <wp:inline distT="0" distB="0" distL="0" distR="0" wp14:anchorId="4EE04241" wp14:editId="0C5A9DAB">
            <wp:extent cx="102235" cy="102235"/>
            <wp:effectExtent l="0" t="0" r="0" b="0"/>
            <wp:docPr id="99" name="Picture 9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Landlæknir er ráðgjafi ráðherra um það er að lögum þessum lýtur og undir embætti hans fellur. </w:t>
      </w:r>
      <w:r w:rsidRPr="009E6118">
        <w:rPr>
          <w:rFonts w:ascii="Times New Roman"/>
          <w:color w:val="242424"/>
          <w:sz w:val="20"/>
          <w:szCs w:val="20"/>
        </w:rPr>
        <w:br/>
      </w:r>
      <w:r w:rsidRPr="009E6118">
        <w:rPr>
          <w:rFonts w:ascii="Times New Roman"/>
          <w:noProof/>
          <w:sz w:val="20"/>
          <w:szCs w:val="20"/>
        </w:rPr>
        <w:drawing>
          <wp:inline distT="0" distB="0" distL="0" distR="0" wp14:anchorId="0B5F6BBC" wp14:editId="66B4D121">
            <wp:extent cx="102235" cy="102235"/>
            <wp:effectExtent l="0" t="0" r="0" b="0"/>
            <wp:docPr id="98" name="Picture 9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setningu reglugerða samkvæmt lögum þessum skal haft samráð við Samband íslenskra sveitarfélaga um atriði er varða skyldur sveitarfélaga.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5" w:history="1">
        <w:r w:rsidRPr="009E6118">
          <w:rPr>
            <w:rFonts w:ascii="Times New Roman"/>
            <w:i/>
            <w:iCs/>
            <w:color w:val="6CA694"/>
            <w:sz w:val="20"/>
            <w:szCs w:val="20"/>
          </w:rPr>
          <w:t>L. 66/2017, 17.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76"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77"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1C7C3EB" wp14:editId="27B3DB8D">
            <wp:extent cx="102235" cy="102235"/>
            <wp:effectExtent l="0" t="0" r="0" b="0"/>
            <wp:docPr id="97" name="Picture 9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[44.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[Heilbrigðiseftirlit.]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9FA6725" wp14:editId="5653D5C0">
            <wp:extent cx="102235" cy="102235"/>
            <wp:effectExtent l="0" t="0" r="0" b="0"/>
            <wp:docPr id="96" name="Picture 9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Ekkert sveitarfélag skal vera án heilbrigðiseftirlits og greiða sveitarfélögin kostnað við eftirlitið að svo miklu leyti sem lög mæla ekki fyrir á annan veg.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8" w:history="1">
        <w:r w:rsidRPr="009E6118">
          <w:rPr>
            <w:rFonts w:ascii="Times New Roman"/>
            <w:i/>
            <w:iCs/>
            <w:color w:val="6CA694"/>
            <w:sz w:val="20"/>
            <w:szCs w:val="20"/>
          </w:rPr>
          <w:t>L. 66/2017, 18.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93C0263" wp14:editId="3E346F6D">
            <wp:extent cx="102235" cy="102235"/>
            <wp:effectExtent l="0" t="0" r="0" b="0"/>
            <wp:docPr id="95" name="Picture 9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[45.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[Eftirlitssvæði.]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CA36BCE" wp14:editId="246BBB6B">
            <wp:extent cx="102235" cy="102235"/>
            <wp:effectExtent l="0" t="0" r="0" b="0"/>
            <wp:docPr id="94" name="Picture 9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[Landið skiptist í eftirlitssvæði og skal heilbrigðisnefnd, kosin eftir hverjar sveitarstjórnarkosningar, starfa á hverju svæði. Í hverri nefnd skulu eiga sæti sex menn, fimm kosnir af hlutaðeigandi sveitarstjórnum, þar af skal einn vera formaður, og einn tilnefndur af samtökum atvinnurekenda á eftirlitssvæðinu. Atkvæði formanns ræður úrslitum ef atkvæði falla jafnt í nefndinni. Náttúruverndarnefndir sveitarfélaga á eftirlitssvæðinu eiga rétt á að tilnefna einn fulltrúa í nefndina til viðbótar en hann hefur ekki atkvæðisrétt við afgreiðslu mála í nefndinni. Sömu reglur gilda um varamenn.]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401BBD5" wp14:editId="618FAA8D">
            <wp:extent cx="102235" cy="102235"/>
            <wp:effectExtent l="0" t="0" r="0" b="0"/>
            <wp:docPr id="93" name="Picture 9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Eftirlitssvæði skv. 1. mgr. eru: </w:t>
      </w:r>
      <w:r w:rsidRPr="009E6118">
        <w:rPr>
          <w:rFonts w:ascii="Times New Roman"/>
          <w:color w:val="242424"/>
          <w:sz w:val="20"/>
          <w:szCs w:val="20"/>
        </w:rPr>
        <w:br/>
      </w:r>
      <w:r w:rsidRPr="009E6118">
        <w:rPr>
          <w:rFonts w:ascii="Times New Roman"/>
          <w:color w:val="242424"/>
          <w:sz w:val="20"/>
          <w:szCs w:val="20"/>
          <w:shd w:val="clear" w:color="auto" w:fill="FFFFFF"/>
        </w:rPr>
        <w:t>    1. Reykjavíkursvæði. </w:t>
      </w:r>
      <w:r w:rsidRPr="009E6118">
        <w:rPr>
          <w:rFonts w:ascii="Times New Roman"/>
          <w:color w:val="242424"/>
          <w:sz w:val="20"/>
          <w:szCs w:val="20"/>
        </w:rPr>
        <w:br/>
      </w:r>
      <w:r w:rsidRPr="009E6118">
        <w:rPr>
          <w:rFonts w:ascii="Times New Roman"/>
          <w:color w:val="242424"/>
          <w:sz w:val="20"/>
          <w:szCs w:val="20"/>
          <w:shd w:val="clear" w:color="auto" w:fill="FFFFFF"/>
        </w:rPr>
        <w:t>Starfssvæði: Reykjavíkurborg. </w:t>
      </w:r>
      <w:r w:rsidRPr="009E6118">
        <w:rPr>
          <w:rFonts w:ascii="Times New Roman"/>
          <w:color w:val="242424"/>
          <w:sz w:val="20"/>
          <w:szCs w:val="20"/>
        </w:rPr>
        <w:br/>
      </w:r>
      <w:r w:rsidRPr="009E6118">
        <w:rPr>
          <w:rFonts w:ascii="Times New Roman"/>
          <w:color w:val="242424"/>
          <w:sz w:val="20"/>
          <w:szCs w:val="20"/>
          <w:shd w:val="clear" w:color="auto" w:fill="FFFFFF"/>
        </w:rPr>
        <w:t>    2. Vesturlandssvæði.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Vesturlandskjördæmi. </w:t>
      </w:r>
      <w:r w:rsidRPr="009E6118">
        <w:rPr>
          <w:rFonts w:ascii="Times New Roman"/>
          <w:color w:val="242424"/>
          <w:sz w:val="20"/>
          <w:szCs w:val="20"/>
        </w:rPr>
        <w:br/>
      </w:r>
      <w:r w:rsidRPr="009E6118">
        <w:rPr>
          <w:rFonts w:ascii="Times New Roman"/>
          <w:color w:val="242424"/>
          <w:sz w:val="20"/>
          <w:szCs w:val="20"/>
          <w:shd w:val="clear" w:color="auto" w:fill="FFFFFF"/>
        </w:rPr>
        <w:t>    3. Vestfjarðasvæði. </w:t>
      </w:r>
      <w:r w:rsidRPr="009E6118">
        <w:rPr>
          <w:rFonts w:ascii="Times New Roman"/>
          <w:color w:val="242424"/>
          <w:sz w:val="20"/>
          <w:szCs w:val="20"/>
        </w:rPr>
        <w:br/>
      </w:r>
      <w:r w:rsidRPr="009E6118">
        <w:rPr>
          <w:rFonts w:ascii="Times New Roman"/>
          <w:color w:val="242424"/>
          <w:sz w:val="20"/>
          <w:szCs w:val="20"/>
          <w:shd w:val="clear" w:color="auto" w:fill="FFFFFF"/>
        </w:rPr>
        <w:t>Starfssvæði: Vestfjarðakjördæmi. </w:t>
      </w:r>
      <w:r w:rsidRPr="009E6118">
        <w:rPr>
          <w:rFonts w:ascii="Times New Roman"/>
          <w:color w:val="242424"/>
          <w:sz w:val="20"/>
          <w:szCs w:val="20"/>
        </w:rPr>
        <w:br/>
      </w:r>
      <w:r w:rsidRPr="009E6118">
        <w:rPr>
          <w:rFonts w:ascii="Times New Roman"/>
          <w:color w:val="242424"/>
          <w:sz w:val="20"/>
          <w:szCs w:val="20"/>
          <w:shd w:val="clear" w:color="auto" w:fill="FFFFFF"/>
        </w:rPr>
        <w:t>    4. Norðurlandssvæði vestra. </w:t>
      </w:r>
      <w:r w:rsidRPr="009E6118">
        <w:rPr>
          <w:rFonts w:ascii="Times New Roman"/>
          <w:color w:val="242424"/>
          <w:sz w:val="20"/>
          <w:szCs w:val="20"/>
        </w:rPr>
        <w:br/>
      </w:r>
      <w:r w:rsidRPr="009E6118">
        <w:rPr>
          <w:rFonts w:ascii="Times New Roman"/>
          <w:color w:val="242424"/>
          <w:sz w:val="20"/>
          <w:szCs w:val="20"/>
          <w:shd w:val="clear" w:color="auto" w:fill="FFFFFF"/>
        </w:rPr>
        <w:t>Starfssvæði: Norðurlandskjördæmi vestra. </w:t>
      </w:r>
      <w:r w:rsidRPr="009E6118">
        <w:rPr>
          <w:rFonts w:ascii="Times New Roman"/>
          <w:color w:val="242424"/>
          <w:sz w:val="20"/>
          <w:szCs w:val="20"/>
        </w:rPr>
        <w:br/>
      </w:r>
      <w:r w:rsidRPr="009E6118">
        <w:rPr>
          <w:rFonts w:ascii="Times New Roman"/>
          <w:color w:val="242424"/>
          <w:sz w:val="20"/>
          <w:szCs w:val="20"/>
          <w:shd w:val="clear" w:color="auto" w:fill="FFFFFF"/>
        </w:rPr>
        <w:t>    5. Norðurlandssvæði eystra. </w:t>
      </w:r>
      <w:r w:rsidRPr="009E6118">
        <w:rPr>
          <w:rFonts w:ascii="Times New Roman"/>
          <w:color w:val="242424"/>
          <w:sz w:val="20"/>
          <w:szCs w:val="20"/>
        </w:rPr>
        <w:br/>
      </w:r>
      <w:r w:rsidRPr="009E6118">
        <w:rPr>
          <w:rFonts w:ascii="Times New Roman"/>
          <w:color w:val="242424"/>
          <w:sz w:val="20"/>
          <w:szCs w:val="20"/>
          <w:shd w:val="clear" w:color="auto" w:fill="FFFFFF"/>
        </w:rPr>
        <w:t>Starfssvæði: Norðurlandskjördæmi eystra. </w:t>
      </w:r>
      <w:r w:rsidRPr="009E6118">
        <w:rPr>
          <w:rFonts w:ascii="Times New Roman"/>
          <w:color w:val="242424"/>
          <w:sz w:val="20"/>
          <w:szCs w:val="20"/>
        </w:rPr>
        <w:br/>
      </w:r>
      <w:r w:rsidRPr="009E6118">
        <w:rPr>
          <w:rFonts w:ascii="Times New Roman"/>
          <w:color w:val="242424"/>
          <w:sz w:val="20"/>
          <w:szCs w:val="20"/>
          <w:shd w:val="clear" w:color="auto" w:fill="FFFFFF"/>
        </w:rPr>
        <w:t>    6. Austurlandssvæði.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Austurlandskjördæmi. </w:t>
      </w:r>
      <w:r w:rsidRPr="009E6118">
        <w:rPr>
          <w:rFonts w:ascii="Times New Roman"/>
          <w:color w:val="242424"/>
          <w:sz w:val="20"/>
          <w:szCs w:val="20"/>
        </w:rPr>
        <w:br/>
      </w:r>
      <w:r w:rsidRPr="009E6118">
        <w:rPr>
          <w:rFonts w:ascii="Times New Roman"/>
          <w:color w:val="242424"/>
          <w:sz w:val="20"/>
          <w:szCs w:val="20"/>
          <w:shd w:val="clear" w:color="auto" w:fill="FFFFFF"/>
        </w:rPr>
        <w:t>    7. Suðurlandssvæði.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Suðurlandskjördæmi. </w:t>
      </w:r>
      <w:r w:rsidRPr="009E6118">
        <w:rPr>
          <w:rFonts w:ascii="Times New Roman"/>
          <w:color w:val="242424"/>
          <w:sz w:val="20"/>
          <w:szCs w:val="20"/>
        </w:rPr>
        <w:br/>
      </w:r>
      <w:r w:rsidRPr="009E6118">
        <w:rPr>
          <w:rFonts w:ascii="Times New Roman"/>
          <w:color w:val="242424"/>
          <w:sz w:val="20"/>
          <w:szCs w:val="20"/>
          <w:shd w:val="clear" w:color="auto" w:fill="FFFFFF"/>
        </w:rPr>
        <w:t>    8. Suðurnesjasvæði. </w:t>
      </w:r>
      <w:r w:rsidRPr="009E6118">
        <w:rPr>
          <w:rFonts w:ascii="Times New Roman"/>
          <w:color w:val="242424"/>
          <w:sz w:val="20"/>
          <w:szCs w:val="20"/>
        </w:rPr>
        <w:br/>
      </w:r>
      <w:r w:rsidRPr="009E6118">
        <w:rPr>
          <w:rFonts w:ascii="Times New Roman"/>
          <w:color w:val="242424"/>
          <w:sz w:val="20"/>
          <w:szCs w:val="20"/>
          <w:shd w:val="clear" w:color="auto" w:fill="FFFFFF"/>
        </w:rPr>
        <w:t>Starfssvæði: Reykjanesbær, Grindavíkurkaupstaður, Sandgerðisbær, Gerðahreppur og Vatnsleysustrandarhreppur. </w:t>
      </w:r>
      <w:r w:rsidRPr="009E6118">
        <w:rPr>
          <w:rFonts w:ascii="Times New Roman"/>
          <w:color w:val="242424"/>
          <w:sz w:val="20"/>
          <w:szCs w:val="20"/>
        </w:rPr>
        <w:br/>
      </w:r>
      <w:r w:rsidRPr="009E6118">
        <w:rPr>
          <w:rFonts w:ascii="Times New Roman"/>
          <w:color w:val="242424"/>
          <w:sz w:val="20"/>
          <w:szCs w:val="20"/>
          <w:shd w:val="clear" w:color="auto" w:fill="FFFFFF"/>
        </w:rPr>
        <w:t>    9. Hafnarfjarðar- og Kópavogssvæði.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Hafnarfjarðarkaupstaður, Bessastaðahreppur, Garðabær og Kópavogsbær. </w:t>
      </w:r>
      <w:r w:rsidRPr="009E6118">
        <w:rPr>
          <w:rFonts w:ascii="Times New Roman"/>
          <w:color w:val="242424"/>
          <w:sz w:val="20"/>
          <w:szCs w:val="20"/>
        </w:rPr>
        <w:br/>
      </w:r>
      <w:r w:rsidRPr="009E6118">
        <w:rPr>
          <w:rFonts w:ascii="Times New Roman"/>
          <w:color w:val="242424"/>
          <w:sz w:val="20"/>
          <w:szCs w:val="20"/>
          <w:shd w:val="clear" w:color="auto" w:fill="FFFFFF"/>
        </w:rPr>
        <w:t>    10. Kjósarsvæði. </w:t>
      </w:r>
      <w:r w:rsidRPr="009E6118">
        <w:rPr>
          <w:rFonts w:ascii="Times New Roman"/>
          <w:color w:val="242424"/>
          <w:sz w:val="20"/>
          <w:szCs w:val="20"/>
        </w:rPr>
        <w:br/>
      </w:r>
      <w:r w:rsidRPr="009E6118">
        <w:rPr>
          <w:rFonts w:ascii="Times New Roman"/>
          <w:color w:val="242424"/>
          <w:sz w:val="20"/>
          <w:szCs w:val="20"/>
          <w:shd w:val="clear" w:color="auto" w:fill="FFFFFF"/>
        </w:rPr>
        <w:t>Starfssvæði: Seltjarnarneskaupstaður, Mosfellsbær og Kjósarhreppur. </w:t>
      </w:r>
      <w:r w:rsidRPr="009E6118">
        <w:rPr>
          <w:rFonts w:ascii="Times New Roman"/>
          <w:color w:val="242424"/>
          <w:sz w:val="20"/>
          <w:szCs w:val="20"/>
        </w:rPr>
        <w:br/>
      </w:r>
      <w:r w:rsidRPr="009E6118">
        <w:rPr>
          <w:rFonts w:ascii="Times New Roman"/>
          <w:noProof/>
          <w:sz w:val="20"/>
          <w:szCs w:val="20"/>
        </w:rPr>
        <w:drawing>
          <wp:inline distT="0" distB="0" distL="0" distR="0" wp14:anchorId="5F8ECAB2" wp14:editId="040308F3">
            <wp:extent cx="102235" cy="102235"/>
            <wp:effectExtent l="0" t="0" r="0" b="0"/>
            <wp:docPr id="92" name="Picture 9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getur í reglugerð, að höfðu samráði við hlutaðeigandi sveitarfélög og að fenginni umsögn [Umhverfisstofnunar],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kveðið á um sameiningu eftirlitssvæða. </w:t>
      </w:r>
      <w:r w:rsidRPr="009E6118">
        <w:rPr>
          <w:rFonts w:ascii="Times New Roman"/>
          <w:color w:val="242424"/>
          <w:sz w:val="20"/>
          <w:szCs w:val="20"/>
        </w:rPr>
        <w:br/>
      </w:r>
      <w:r w:rsidRPr="009E6118">
        <w:rPr>
          <w:rFonts w:ascii="Times New Roman"/>
          <w:noProof/>
          <w:sz w:val="20"/>
          <w:szCs w:val="20"/>
        </w:rPr>
        <w:drawing>
          <wp:inline distT="0" distB="0" distL="0" distR="0" wp14:anchorId="037B168B" wp14:editId="241C71D1">
            <wp:extent cx="102235" cy="102235"/>
            <wp:effectExtent l="0" t="0" r="0" b="0"/>
            <wp:docPr id="91" name="Picture 9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Heimilt er heilbrigðisnefndum að gera samkomulag um annað fyrirkomulag heilbrigðiseftirlits á milli eftirlitssvæða. </w:t>
      </w:r>
      <w:commentRangeStart w:id="101"/>
      <w:r w:rsidRPr="009E6118">
        <w:rPr>
          <w:rFonts w:ascii="Times New Roman"/>
          <w:color w:val="242424"/>
          <w:sz w:val="20"/>
          <w:szCs w:val="20"/>
          <w:shd w:val="clear" w:color="auto" w:fill="FFFFFF"/>
        </w:rPr>
        <w:t>Í slíkum tilvikum hafa heilbrigðisfulltrúar sama rétt til afskipta þar og á eigin svæði. </w:t>
      </w:r>
      <w:r w:rsidRPr="009E6118">
        <w:rPr>
          <w:rFonts w:ascii="Times New Roman"/>
          <w:color w:val="242424"/>
          <w:sz w:val="20"/>
          <w:szCs w:val="20"/>
        </w:rPr>
        <w:br/>
      </w:r>
      <w:commentRangeEnd w:id="101"/>
      <w:r w:rsidR="004016A7">
        <w:rPr>
          <w:rStyle w:val="Tilvsunathugasemd"/>
        </w:rPr>
        <w:commentReference w:id="101"/>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9" w:history="1">
        <w:r w:rsidRPr="009E6118">
          <w:rPr>
            <w:rFonts w:ascii="Times New Roman"/>
            <w:i/>
            <w:iCs/>
            <w:color w:val="6CA694"/>
            <w:sz w:val="20"/>
            <w:szCs w:val="20"/>
          </w:rPr>
          <w:t>L. 66/2017, 19.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80" w:history="1">
        <w:r w:rsidRPr="009E6118">
          <w:rPr>
            <w:rFonts w:ascii="Times New Roman"/>
            <w:i/>
            <w:iCs/>
            <w:color w:val="6CA694"/>
            <w:sz w:val="20"/>
            <w:szCs w:val="20"/>
          </w:rPr>
          <w:t>L. 59/1999,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81"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282"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24735EA" wp14:editId="30EC4DCA">
            <wp:extent cx="102235" cy="102235"/>
            <wp:effectExtent l="0" t="0" r="0" b="0"/>
            <wp:docPr id="90" name="Picture 9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[Fjárhagsáætlanir og gjaldskrár.]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4711AEB" wp14:editId="32228FB9">
            <wp:extent cx="102235" cy="102235"/>
            <wp:effectExtent l="0" t="0" r="0" b="0"/>
            <wp:docPr id="89" name="Picture 8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Heilbrigðisnefndir skulu fyrir 1. nóvember ár hvert gera fjárhagsáætlun fyrir næsta starfsár þar á eftir, innan fjárhagsramma sem sveitarfélög setja, og senda hana til viðkomandi sveitarfélaga til umfjöllunar og afgreiðslu. </w:t>
      </w:r>
      <w:r w:rsidRPr="009E6118">
        <w:rPr>
          <w:rFonts w:ascii="Times New Roman"/>
          <w:color w:val="242424"/>
          <w:sz w:val="20"/>
          <w:szCs w:val="20"/>
          <w:shd w:val="clear" w:color="auto" w:fill="FFFFFF"/>
        </w:rPr>
        <w:lastRenderedPageBreak/>
        <w:t>Sveitarfélög bera ábyrgð á fjármálum og rekstri heilbrigðiseftirlits á viðkomandi svæði. Þau hafa umsjón með fjármálum þess, skiptingu kostnaðar milli sveitarfélaga og álagningu eftirlitsgjalda. Við kostnaðarskiptingu skal miða við að allar tekjur af eftirlitsskyldri starfsemi á svæðinu renni í sameiginlegan sjóð til greiðslu rekstrarkostnaðar heilbrigðiseftirlits á svæðinu. Sá kostnaður sem eftirlitsgjöld standa ekki undir greiðist af sveitarfélögunum í samræmi við íbúafjölda næstliðins árs. </w:t>
      </w:r>
      <w:r w:rsidRPr="009E6118">
        <w:rPr>
          <w:rFonts w:ascii="Times New Roman"/>
          <w:color w:val="242424"/>
          <w:sz w:val="20"/>
          <w:szCs w:val="20"/>
        </w:rPr>
        <w:br/>
      </w:r>
      <w:r w:rsidRPr="009E6118">
        <w:rPr>
          <w:rFonts w:ascii="Times New Roman"/>
          <w:noProof/>
          <w:sz w:val="20"/>
          <w:szCs w:val="20"/>
        </w:rPr>
        <w:drawing>
          <wp:inline distT="0" distB="0" distL="0" distR="0" wp14:anchorId="72F08AD7" wp14:editId="110B43C2">
            <wp:extent cx="102235" cy="102235"/>
            <wp:effectExtent l="0" t="0" r="0" b="0"/>
            <wp:docPr id="88" name="Picture 8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Náist ekki samkomulag milli sveitarfélaga innan eftirlitssvæðis um hvaða sveitarfélag annist fjárreiður fyrir heilbrigðiseftirlitið skal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úrskurða hvert þeirra skuli annast fjárreiðurnar að fenginni umsögn hlutaðeigandi sveitarfélaga. </w:t>
      </w:r>
      <w:r w:rsidRPr="009E6118">
        <w:rPr>
          <w:rFonts w:ascii="Times New Roman"/>
          <w:color w:val="242424"/>
          <w:sz w:val="20"/>
          <w:szCs w:val="20"/>
        </w:rPr>
        <w:br/>
      </w:r>
      <w:r w:rsidRPr="009E6118">
        <w:rPr>
          <w:rFonts w:ascii="Times New Roman"/>
          <w:noProof/>
          <w:sz w:val="20"/>
          <w:szCs w:val="20"/>
        </w:rPr>
        <w:drawing>
          <wp:inline distT="0" distB="0" distL="0" distR="0" wp14:anchorId="78332172" wp14:editId="5C97068D">
            <wp:extent cx="102235" cy="102235"/>
            <wp:effectExtent l="0" t="0" r="0" b="0"/>
            <wp:docPr id="87" name="Picture 8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[Heimilt er sveitarfélögum að setja gjaldskrá og innheimta gjald fyrir eftirlitsskylda starfsemi, svo sem fyrir eftirlit, útgáfu starfsleyfa og vottorða, sé eftirlitið á vegum sveitarfélaga. </w:t>
      </w:r>
      <w:del w:id="102" w:author="Kjartan Ingvarsson" w:date="2018-11-12T16:35:00Z">
        <w:r w:rsidRPr="009E6118" w:rsidDel="00776DAB">
          <w:rPr>
            <w:rFonts w:ascii="Times New Roman"/>
            <w:color w:val="242424"/>
            <w:sz w:val="20"/>
            <w:szCs w:val="20"/>
            <w:shd w:val="clear" w:color="auto" w:fill="FFFFFF"/>
          </w:rPr>
          <w:delText>Leita skal umsagnar hlutaðeigandi heilbrigðisnefndar …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xml:space="preserve"> áður en gjaldskrá er sett. </w:delText>
        </w:r>
      </w:del>
      <w:r w:rsidRPr="009E6118">
        <w:rPr>
          <w:rFonts w:ascii="Times New Roman"/>
          <w:color w:val="242424"/>
          <w:sz w:val="20"/>
          <w:szCs w:val="20"/>
          <w:shd w:val="clear" w:color="auto" w:fill="FFFFFF"/>
        </w:rPr>
        <w:t>Upphæð gjaldsins skal byggð á rekstraráætlun þar sem þau atriði eru rökstudd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lögveðsrétti í viðkomandi fasteign tvö ár eftir gjalddaga þegar leyfi eða þjónusta er tengd notkun fasteignar. Heimilt er [hlutaðeigandi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að setja gjaldskrá og innheimta gjald á varnarsvæðum.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gefa út leiðbeinandi reglur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um uppbyggingu gjaldskráa sveitarfélaga.]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3" w:history="1">
        <w:r w:rsidRPr="009E6118">
          <w:rPr>
            <w:rFonts w:ascii="Times New Roman"/>
            <w:i/>
            <w:iCs/>
            <w:color w:val="6CA694"/>
            <w:sz w:val="20"/>
            <w:szCs w:val="20"/>
          </w:rPr>
          <w:t>L. 66/2017, 20.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84"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85" w:history="1">
        <w:r w:rsidRPr="009E6118">
          <w:rPr>
            <w:rFonts w:ascii="Times New Roman"/>
            <w:i/>
            <w:iCs/>
            <w:color w:val="6CA694"/>
            <w:sz w:val="20"/>
            <w:szCs w:val="20"/>
          </w:rPr>
          <w:t>L. 150/2004,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r w:rsidRPr="009E6118">
        <w:rPr>
          <w:rFonts w:ascii="Times New Roman"/>
          <w:i/>
          <w:iCs/>
          <w:color w:val="242424"/>
          <w:sz w:val="20"/>
          <w:szCs w:val="20"/>
          <w:shd w:val="clear" w:color="auto" w:fill="FFFFFF"/>
        </w:rPr>
        <w:t> Augl. 254/1999. </w:t>
      </w:r>
      <w:r w:rsidRPr="009E6118">
        <w:rPr>
          <w:rFonts w:ascii="Times New Roman"/>
          <w:i/>
          <w:iCs/>
          <w:color w:val="242424"/>
          <w:sz w:val="20"/>
          <w:szCs w:val="20"/>
          <w:shd w:val="clear" w:color="auto" w:fill="FFFFFF"/>
          <w:vertAlign w:val="superscript"/>
        </w:rPr>
        <w:t>5)</w:t>
      </w:r>
      <w:hyperlink r:id="rId286" w:history="1">
        <w:r w:rsidRPr="009E6118">
          <w:rPr>
            <w:rFonts w:ascii="Times New Roman"/>
            <w:i/>
            <w:iCs/>
            <w:color w:val="6CA694"/>
            <w:sz w:val="20"/>
            <w:szCs w:val="20"/>
          </w:rPr>
          <w:t>L. 59/1999, 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8E33E0B" wp14:editId="30CFF846">
            <wp:extent cx="102235" cy="102235"/>
            <wp:effectExtent l="0" t="0" r="0" b="0"/>
            <wp:docPr id="86" name="Picture 8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[47.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[Hlutverk heilbrigðisnefnda.]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5746BD3" wp14:editId="4E5941B0">
            <wp:extent cx="102235" cy="102235"/>
            <wp:effectExtent l="0" t="0" r="0" b="0"/>
            <wp:docPr id="85" name="Picture 8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ber að sjá um að framfylgt sé ákvæðum laga þessara og reglugerða settra samkvæmt þeim, samþykktum sveitarfélaga og ákvæðum í sérstökum lögum eða reglum sem nefndinni er eða kann að vera falið að annast um framkvæmd á. Nefndin skal vinna að bættu heilbrigðiseftirliti á svæði sínu, annast fræðslu fyrir almenning og efla samvinnu við önnur yfirvöld og aðila sem vinna að þessum málum.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7" w:history="1">
        <w:r w:rsidRPr="009E6118">
          <w:rPr>
            <w:rFonts w:ascii="Times New Roman"/>
            <w:i/>
            <w:iCs/>
            <w:color w:val="6CA694"/>
            <w:sz w:val="20"/>
            <w:szCs w:val="20"/>
          </w:rPr>
          <w:t>L. 66/2017, 21.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139D414" wp14:editId="3289E69F">
            <wp:extent cx="102235" cy="102235"/>
            <wp:effectExtent l="0" t="0" r="0" b="0"/>
            <wp:docPr id="84" name="Picture 8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[48.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[Verkaskipting.]</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F61360E" wp14:editId="7F639E2F">
            <wp:extent cx="102235" cy="102235"/>
            <wp:effectExtent l="0" t="0" r="0" b="0"/>
            <wp:docPr id="83" name="Picture 8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skiptir með sér verkum og ræður meiri hluti atkvæða afgreiðslu máls. Telst afgreiðsla fullnægjandi séu þrír atkvæðisbærra nefndarmanna viðstaddir. Um vanhæfi nefndarmanna til afgreiðslu mála gilda ákvæði sveitarstjórnarlaga. </w:t>
      </w:r>
    </w:p>
    <w:p w14:paraId="0389A4E4" w14:textId="77777777" w:rsidR="00776DAB" w:rsidRDefault="00776DAB" w:rsidP="00776DAB">
      <w:pPr>
        <w:rPr>
          <w:ins w:id="103" w:author="Kjartan Ingvarsson" w:date="2018-11-12T16:36:00Z"/>
        </w:rPr>
      </w:pPr>
      <w:bookmarkStart w:id="104" w:name="_Hlk529720421"/>
      <w:ins w:id="105" w:author="Kjartan Ingvarsson" w:date="2018-11-12T16:36:00Z">
        <w:r w:rsidRPr="00BC6165">
          <w:t>Heilbrig</w:t>
        </w:r>
        <w:r w:rsidRPr="00BC6165">
          <w:t>ð</w:t>
        </w:r>
        <w:r w:rsidRPr="00BC6165">
          <w:t xml:space="preserve">isnefnd getur </w:t>
        </w:r>
        <w:r w:rsidRPr="00BC6165">
          <w:t>á</w:t>
        </w:r>
        <w:r w:rsidRPr="00BC6165">
          <w:t>kv</w:t>
        </w:r>
        <w:r>
          <w:t>e</w:t>
        </w:r>
        <w:r>
          <w:t>ð</w:t>
        </w:r>
        <w:r>
          <w:t>i</w:t>
        </w:r>
        <w:r>
          <w:t>ð</w:t>
        </w:r>
        <w:r>
          <w:t xml:space="preserve"> a</w:t>
        </w:r>
        <w:r>
          <w:t>ð</w:t>
        </w:r>
        <w:r>
          <w:t xml:space="preserve"> fela framkv</w:t>
        </w:r>
        <w:r>
          <w:t>æ</w:t>
        </w:r>
        <w:r>
          <w:t>mdastj</w:t>
        </w:r>
        <w:r>
          <w:t>ó</w:t>
        </w:r>
        <w:r>
          <w:t>ra heilbrig</w:t>
        </w:r>
        <w:r>
          <w:t>ð</w:t>
        </w:r>
        <w:r>
          <w:t>iseftirlits og tilteknum starfsm</w:t>
        </w:r>
        <w:r>
          <w:t>ö</w:t>
        </w:r>
        <w:r>
          <w:t xml:space="preserve">nnum </w:t>
        </w:r>
        <w:r>
          <w:t>þ</w:t>
        </w:r>
        <w:r>
          <w:t>ess fullna</w:t>
        </w:r>
        <w:r>
          <w:t>ð</w:t>
        </w:r>
        <w:r>
          <w:t>arafgrei</w:t>
        </w:r>
        <w:r>
          <w:t>ð</w:t>
        </w:r>
        <w:r>
          <w:t>slu einstakra m</w:t>
        </w:r>
        <w:r>
          <w:t>á</w:t>
        </w:r>
        <w:r>
          <w:t>la</w:t>
        </w:r>
        <w:r w:rsidRPr="00BC6165">
          <w:t xml:space="preserve"> </w:t>
        </w:r>
        <w:r w:rsidRPr="00BC6165">
          <w:t>í</w:t>
        </w:r>
        <w:r w:rsidRPr="00BC6165">
          <w:t xml:space="preserve"> einst</w:t>
        </w:r>
        <w:r w:rsidRPr="00BC6165">
          <w:t>ö</w:t>
        </w:r>
        <w:r w:rsidRPr="00BC6165">
          <w:t>kum m</w:t>
        </w:r>
        <w:r w:rsidRPr="00BC6165">
          <w:t>á</w:t>
        </w:r>
        <w:r w:rsidRPr="00BC6165">
          <w:t>laflokkum sem undir heilbrig</w:t>
        </w:r>
        <w:r w:rsidRPr="00BC6165">
          <w:t>ð</w:t>
        </w:r>
        <w:r w:rsidRPr="00BC6165">
          <w:t xml:space="preserve">isnefnd heyrir og henni </w:t>
        </w:r>
        <w:r>
          <w:t xml:space="preserve">er </w:t>
        </w:r>
        <w:r>
          <w:t>æ</w:t>
        </w:r>
        <w:r>
          <w:t>tla</w:t>
        </w:r>
        <w:r>
          <w:t>ð</w:t>
        </w:r>
        <w:r>
          <w:t xml:space="preserve"> a</w:t>
        </w:r>
        <w:r>
          <w:t>ð</w:t>
        </w:r>
        <w:r>
          <w:t xml:space="preserve"> sinna samkv</w:t>
        </w:r>
        <w:r>
          <w:t>æ</w:t>
        </w:r>
        <w:r>
          <w:t>mt l</w:t>
        </w:r>
        <w:r>
          <w:t>ö</w:t>
        </w:r>
        <w:r>
          <w:t>gum og regluger</w:t>
        </w:r>
        <w:r>
          <w:t>ð</w:t>
        </w:r>
        <w:r>
          <w:t>um</w:t>
        </w:r>
        <w:r w:rsidRPr="00BC6165">
          <w:t>. Heilbrig</w:t>
        </w:r>
        <w:r w:rsidRPr="00BC6165">
          <w:t>ð</w:t>
        </w:r>
        <w:r w:rsidRPr="00BC6165">
          <w:t xml:space="preserve">isnefnd skal </w:t>
        </w:r>
        <w:r>
          <w:t xml:space="preserve">taka </w:t>
        </w:r>
        <w:r>
          <w:t>á</w:t>
        </w:r>
        <w:r>
          <w:t>kv</w:t>
        </w:r>
        <w:r>
          <w:t>ö</w:t>
        </w:r>
        <w:r>
          <w:t>r</w:t>
        </w:r>
        <w:r>
          <w:t>ð</w:t>
        </w:r>
        <w:r>
          <w:t xml:space="preserve">un um framsal </w:t>
        </w:r>
        <w:r>
          <w:t>á</w:t>
        </w:r>
        <w:r>
          <w:t xml:space="preserve"> valdi til fullna</w:t>
        </w:r>
        <w:r>
          <w:t>ð</w:t>
        </w:r>
        <w:r>
          <w:t>arafgrei</w:t>
        </w:r>
        <w:r>
          <w:t>ð</w:t>
        </w:r>
        <w:r>
          <w:t>slu m</w:t>
        </w:r>
        <w:r>
          <w:t>á</w:t>
        </w:r>
        <w:r>
          <w:t>la til framkv</w:t>
        </w:r>
        <w:r>
          <w:t>æ</w:t>
        </w:r>
        <w:r>
          <w:t>mdastj</w:t>
        </w:r>
        <w:r>
          <w:t>ó</w:t>
        </w:r>
        <w:r>
          <w:t>ra heilbrig</w:t>
        </w:r>
        <w:r>
          <w:t>ð</w:t>
        </w:r>
        <w:r>
          <w:t>iseftirlits e</w:t>
        </w:r>
        <w:r>
          <w:t>ð</w:t>
        </w:r>
        <w:r>
          <w:t xml:space="preserve">a tiltekinna starfsmanna </w:t>
        </w:r>
        <w:r>
          <w:t>þ</w:t>
        </w:r>
        <w:r>
          <w:t xml:space="preserve">ess og </w:t>
        </w:r>
        <w:r>
          <w:t>ó</w:t>
        </w:r>
        <w:r>
          <w:t>ska eftir sam</w:t>
        </w:r>
        <w:r>
          <w:t>þ</w:t>
        </w:r>
        <w:r>
          <w:t>ykki sveitarstj</w:t>
        </w:r>
        <w:r>
          <w:t>ó</w:t>
        </w:r>
        <w:r>
          <w:t>rnar. Sveitarstj</w:t>
        </w:r>
        <w:r>
          <w:t>ó</w:t>
        </w:r>
        <w:r>
          <w:t xml:space="preserve">rn </w:t>
        </w:r>
        <w:r>
          <w:t>á</w:t>
        </w:r>
        <w:r>
          <w:t>kve</w:t>
        </w:r>
        <w:r>
          <w:t>ð</w:t>
        </w:r>
        <w:r>
          <w:t>ur sl</w:t>
        </w:r>
        <w:r>
          <w:t>í</w:t>
        </w:r>
        <w:r>
          <w:t>kt framsal heilbrig</w:t>
        </w:r>
        <w:r>
          <w:t>ð</w:t>
        </w:r>
        <w:r>
          <w:t xml:space="preserve">isnefndar </w:t>
        </w:r>
        <w:r>
          <w:t>í</w:t>
        </w:r>
        <w:r>
          <w:t xml:space="preserve"> sam</w:t>
        </w:r>
        <w:r>
          <w:t>þ</w:t>
        </w:r>
        <w:r>
          <w:t>ykkt um stj</w:t>
        </w:r>
        <w:r>
          <w:t>ó</w:t>
        </w:r>
        <w:r>
          <w:t>rn sveitarf</w:t>
        </w:r>
        <w:r>
          <w:t>é</w:t>
        </w:r>
        <w:r>
          <w:t>lagsins, sbr. 1. mgr. 42. gr. sveitarstj</w:t>
        </w:r>
        <w:r>
          <w:t>ó</w:t>
        </w:r>
        <w:r>
          <w:t>rnarlaga nr. 138/2011.</w:t>
        </w:r>
        <w:r w:rsidRPr="00BC6165">
          <w:t xml:space="preserve"> </w:t>
        </w:r>
        <w:bookmarkEnd w:id="104"/>
      </w:ins>
    </w:p>
    <w:p w14:paraId="528774C7" w14:textId="77777777" w:rsidR="00776DAB" w:rsidRDefault="009E6118" w:rsidP="00776DAB">
      <w:pPr>
        <w:rPr>
          <w:ins w:id="106" w:author="Kjartan Ingvarsson" w:date="2018-11-12T16:37:00Z"/>
          <w:color w:val="242424"/>
          <w:shd w:val="clear" w:color="auto" w:fill="FFFFFF"/>
        </w:rPr>
      </w:pPr>
      <w:r w:rsidRPr="009E6118">
        <w:rPr>
          <w:rFonts w:ascii="Times New Roman"/>
          <w:color w:val="242424"/>
          <w:sz w:val="20"/>
          <w:szCs w:val="20"/>
        </w:rPr>
        <w:br/>
      </w:r>
      <w:r w:rsidRPr="009E6118">
        <w:rPr>
          <w:rFonts w:ascii="Times New Roman"/>
          <w:noProof/>
          <w:sz w:val="20"/>
          <w:szCs w:val="20"/>
        </w:rPr>
        <w:drawing>
          <wp:inline distT="0" distB="0" distL="0" distR="0" wp14:anchorId="2BB86EE1" wp14:editId="5D8286AD">
            <wp:extent cx="102235" cy="102235"/>
            <wp:effectExtent l="0" t="0" r="0" b="0"/>
            <wp:docPr id="82" name="Picture 8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Framkvæmdastjóri heilbrigðiseftirlits eða </w:t>
      </w:r>
      <w:ins w:id="107" w:author="Kjartan Ingvarsson" w:date="2018-11-12T16:36:00Z">
        <w:r w:rsidR="00776DAB">
          <w:t>starfsma</w:t>
        </w:r>
        <w:r w:rsidR="00776DAB">
          <w:t>ð</w:t>
        </w:r>
        <w:r w:rsidR="00776DAB">
          <w:t>ur heilbrig</w:t>
        </w:r>
        <w:r w:rsidR="00776DAB">
          <w:t>ð</w:t>
        </w:r>
        <w:r w:rsidR="00776DAB">
          <w:t>iseftirlitsins</w:t>
        </w:r>
      </w:ins>
      <w:del w:id="108" w:author="Kjartan Ingvarsson" w:date="2018-11-12T16:36:00Z">
        <w:r w:rsidRPr="009E6118" w:rsidDel="00776DAB">
          <w:rPr>
            <w:rFonts w:ascii="Times New Roman"/>
            <w:color w:val="242424"/>
            <w:sz w:val="20"/>
            <w:szCs w:val="20"/>
            <w:shd w:val="clear" w:color="auto" w:fill="FFFFFF"/>
          </w:rPr>
          <w:delText>heilbrigðisfulltrúi</w:delText>
        </w:r>
      </w:del>
      <w:r w:rsidRPr="009E6118">
        <w:rPr>
          <w:rFonts w:ascii="Times New Roman"/>
          <w:color w:val="242424"/>
          <w:sz w:val="20"/>
          <w:szCs w:val="20"/>
          <w:shd w:val="clear" w:color="auto" w:fill="FFFFFF"/>
        </w:rPr>
        <w:t xml:space="preserve"> í umboði hans skal sitja fundi nefndarinnar með málfrelsi og tillögurétti. Hann getur krafist þess að fundir verði haldnir og að tekin verði þar fyrir tiltekin mál. </w:t>
      </w:r>
      <w:r w:rsidRPr="009E6118">
        <w:rPr>
          <w:rFonts w:ascii="Times New Roman"/>
          <w:color w:val="242424"/>
          <w:sz w:val="20"/>
          <w:szCs w:val="20"/>
        </w:rPr>
        <w:br/>
      </w:r>
      <w:r w:rsidRPr="009E6118">
        <w:rPr>
          <w:rFonts w:ascii="Times New Roman"/>
          <w:noProof/>
          <w:sz w:val="20"/>
          <w:szCs w:val="20"/>
        </w:rPr>
        <w:drawing>
          <wp:inline distT="0" distB="0" distL="0" distR="0" wp14:anchorId="73758BFD" wp14:editId="7F884D63">
            <wp:extent cx="102235" cy="102235"/>
            <wp:effectExtent l="0" t="0" r="0" b="0"/>
            <wp:docPr id="81" name="Picture 8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Fulltrúar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eiga rétt til setu á fundum heilbrigðisnefnda með tillögurétti og málfrelsi. </w:t>
      </w:r>
      <w:r w:rsidRPr="009E6118">
        <w:rPr>
          <w:rFonts w:ascii="Times New Roman"/>
          <w:color w:val="242424"/>
          <w:sz w:val="20"/>
          <w:szCs w:val="20"/>
        </w:rPr>
        <w:br/>
      </w:r>
      <w:r w:rsidRPr="009E6118">
        <w:rPr>
          <w:rFonts w:ascii="Times New Roman"/>
          <w:noProof/>
          <w:sz w:val="20"/>
          <w:szCs w:val="20"/>
        </w:rPr>
        <w:drawing>
          <wp:inline distT="0" distB="0" distL="0" distR="0" wp14:anchorId="2B0DBF22" wp14:editId="496A520B">
            <wp:extent cx="102235" cy="102235"/>
            <wp:effectExtent l="0" t="0" r="0" b="0"/>
            <wp:docPr id="80" name="Picture 8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[Yfirlæknir heilsugæslu á viðkomandi eftirlitssvæði, tilnefndur af landlækni],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skal vera ráðgjafi og heilbrigðisnefndum til aðstoðar um heilbrigðisþjónustu. [Yfirlæknir heilsugæslu]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á seturétt á fundum heilbrigðisnefndar með málfrelsi og tillögurétti. [Yfirlæknir heilsugæslu]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getur krafist þess að haldinn verði fundur í heilbrigðisnefnd.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8" w:history="1">
        <w:r w:rsidRPr="009E6118">
          <w:rPr>
            <w:rFonts w:ascii="Times New Roman"/>
            <w:i/>
            <w:iCs/>
            <w:color w:val="6CA694"/>
            <w:sz w:val="20"/>
            <w:szCs w:val="20"/>
          </w:rPr>
          <w:t>L. 66/2017, 22.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89"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90" w:history="1">
        <w:r w:rsidRPr="009E6118">
          <w:rPr>
            <w:rFonts w:ascii="Times New Roman"/>
            <w:i/>
            <w:iCs/>
            <w:color w:val="6CA694"/>
            <w:sz w:val="20"/>
            <w:szCs w:val="20"/>
          </w:rPr>
          <w:t>L. 98/2002, 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EDA4FE8" wp14:editId="68383DF0">
            <wp:extent cx="102235" cy="102235"/>
            <wp:effectExtent l="0" t="0" r="0" b="0"/>
            <wp:docPr id="79" name="Picture 7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[49.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w:t>
      </w:r>
      <w:ins w:id="109" w:author="Kjartan Ingvarsson" w:date="2018-11-12T16:37:00Z">
        <w:r w:rsidR="00776DAB" w:rsidRPr="00776DAB">
          <w:rPr>
            <w:i/>
          </w:rPr>
          <w:t>Heilbrig</w:t>
        </w:r>
        <w:r w:rsidR="00776DAB" w:rsidRPr="00776DAB">
          <w:rPr>
            <w:i/>
          </w:rPr>
          <w:t>ð</w:t>
        </w:r>
        <w:r w:rsidR="00776DAB" w:rsidRPr="00776DAB">
          <w:rPr>
            <w:i/>
          </w:rPr>
          <w:t>iseftirlit</w:t>
        </w:r>
      </w:ins>
      <w:del w:id="110" w:author="Kjartan Ingvarsson" w:date="2018-11-12T16:37:00Z">
        <w:r w:rsidRPr="009E6118" w:rsidDel="00776DAB">
          <w:rPr>
            <w:rFonts w:ascii="Times New Roman"/>
            <w:i/>
            <w:iCs/>
            <w:color w:val="242424"/>
            <w:sz w:val="20"/>
            <w:szCs w:val="20"/>
            <w:shd w:val="clear" w:color="auto" w:fill="FFFFFF"/>
          </w:rPr>
          <w:delText>Heilbrigðisfulltrúar</w:delText>
        </w:r>
      </w:del>
      <w:r w:rsidRPr="009E6118">
        <w:rPr>
          <w:rFonts w:ascii="Times New Roman"/>
          <w:i/>
          <w:iCs/>
          <w:color w:val="242424"/>
          <w:sz w:val="20"/>
          <w:szCs w:val="20"/>
          <w:shd w:val="clear" w:color="auto" w:fill="FFFFFF"/>
        </w:rPr>
        <w: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p>
    <w:p w14:paraId="3197C7BE" w14:textId="77777777" w:rsidR="00776DAB" w:rsidRDefault="00776DAB" w:rsidP="00776DAB">
      <w:pPr>
        <w:rPr>
          <w:ins w:id="111" w:author="Kjartan Ingvarsson" w:date="2018-11-12T16:37:00Z"/>
          <w:color w:val="242424"/>
          <w:shd w:val="clear" w:color="auto" w:fill="FFFFFF"/>
        </w:rPr>
      </w:pPr>
      <w:commentRangeStart w:id="112"/>
      <w:ins w:id="113" w:author="Kjartan Ingvarsson" w:date="2018-11-12T16:37:00Z">
        <w:r>
          <w:rPr>
            <w:color w:val="242424"/>
            <w:shd w:val="clear" w:color="auto" w:fill="FFFFFF"/>
          </w:rPr>
          <w:t>Heilbrig</w:t>
        </w:r>
        <w:r>
          <w:rPr>
            <w:color w:val="242424"/>
            <w:shd w:val="clear" w:color="auto" w:fill="FFFFFF"/>
          </w:rPr>
          <w:t>ð</w:t>
        </w:r>
        <w:r>
          <w:rPr>
            <w:color w:val="242424"/>
            <w:shd w:val="clear" w:color="auto" w:fill="FFFFFF"/>
          </w:rPr>
          <w:t xml:space="preserve">isnefndir </w:t>
        </w:r>
        <w:r>
          <w:rPr>
            <w:color w:val="242424"/>
            <w:shd w:val="clear" w:color="auto" w:fill="FFFFFF"/>
          </w:rPr>
          <w:t>á</w:t>
        </w:r>
        <w:r>
          <w:rPr>
            <w:color w:val="242424"/>
            <w:shd w:val="clear" w:color="auto" w:fill="FFFFFF"/>
          </w:rPr>
          <w:t xml:space="preserve"> hverju eftirlitssv</w:t>
        </w:r>
        <w:r>
          <w:rPr>
            <w:color w:val="242424"/>
            <w:shd w:val="clear" w:color="auto" w:fill="FFFFFF"/>
          </w:rPr>
          <w:t>æð</w:t>
        </w:r>
        <w:r>
          <w:rPr>
            <w:color w:val="242424"/>
            <w:shd w:val="clear" w:color="auto" w:fill="FFFFFF"/>
          </w:rPr>
          <w:t>i r</w:t>
        </w:r>
        <w:r>
          <w:rPr>
            <w:color w:val="242424"/>
            <w:shd w:val="clear" w:color="auto" w:fill="FFFFFF"/>
          </w:rPr>
          <w:t>áð</w:t>
        </w:r>
        <w:r>
          <w:rPr>
            <w:color w:val="242424"/>
            <w:shd w:val="clear" w:color="auto" w:fill="FFFFFF"/>
          </w:rPr>
          <w:t>a framkv</w:t>
        </w:r>
        <w:r>
          <w:rPr>
            <w:color w:val="242424"/>
            <w:shd w:val="clear" w:color="auto" w:fill="FFFFFF"/>
          </w:rPr>
          <w:t>æ</w:t>
        </w:r>
        <w:r>
          <w:rPr>
            <w:color w:val="242424"/>
            <w:shd w:val="clear" w:color="auto" w:fill="FFFFFF"/>
          </w:rPr>
          <w:t>mdastj</w:t>
        </w:r>
        <w:r>
          <w:rPr>
            <w:color w:val="242424"/>
            <w:shd w:val="clear" w:color="auto" w:fill="FFFFFF"/>
          </w:rPr>
          <w:t>ó</w:t>
        </w:r>
        <w:r>
          <w:rPr>
            <w:color w:val="242424"/>
            <w:shd w:val="clear" w:color="auto" w:fill="FFFFFF"/>
          </w:rPr>
          <w:t>ra heilbrig</w:t>
        </w:r>
        <w:r>
          <w:rPr>
            <w:color w:val="242424"/>
            <w:shd w:val="clear" w:color="auto" w:fill="FFFFFF"/>
          </w:rPr>
          <w:t>ð</w:t>
        </w:r>
        <w:r>
          <w:rPr>
            <w:color w:val="242424"/>
            <w:shd w:val="clear" w:color="auto" w:fill="FFFFFF"/>
          </w:rPr>
          <w:t>iseftirlits til a</w:t>
        </w:r>
        <w:r>
          <w:rPr>
            <w:color w:val="242424"/>
            <w:shd w:val="clear" w:color="auto" w:fill="FFFFFF"/>
          </w:rPr>
          <w:t>ð</w:t>
        </w:r>
        <w:r>
          <w:rPr>
            <w:color w:val="242424"/>
            <w:shd w:val="clear" w:color="auto" w:fill="FFFFFF"/>
          </w:rPr>
          <w:t xml:space="preserve"> annast eftirlit nefndanna me</w:t>
        </w:r>
        <w:r>
          <w:rPr>
            <w:color w:val="242424"/>
            <w:shd w:val="clear" w:color="auto" w:fill="FFFFFF"/>
          </w:rPr>
          <w:t>ð</w:t>
        </w:r>
        <w:r>
          <w:rPr>
            <w:color w:val="242424"/>
            <w:shd w:val="clear" w:color="auto" w:fill="FFFFFF"/>
          </w:rPr>
          <w:t xml:space="preserve"> </w:t>
        </w:r>
        <w:r>
          <w:rPr>
            <w:color w:val="242424"/>
            <w:shd w:val="clear" w:color="auto" w:fill="FFFFFF"/>
          </w:rPr>
          <w:t>þ</w:t>
        </w:r>
        <w:r>
          <w:rPr>
            <w:color w:val="242424"/>
            <w:shd w:val="clear" w:color="auto" w:fill="FFFFFF"/>
          </w:rPr>
          <w:t>eim vi</w:t>
        </w:r>
        <w:r>
          <w:rPr>
            <w:color w:val="242424"/>
            <w:shd w:val="clear" w:color="auto" w:fill="FFFFFF"/>
          </w:rPr>
          <w:t>ð</w:t>
        </w:r>
        <w:r>
          <w:rPr>
            <w:color w:val="242424"/>
            <w:shd w:val="clear" w:color="auto" w:fill="FFFFFF"/>
          </w:rPr>
          <w:t>fangsefnum sem undir l</w:t>
        </w:r>
        <w:r>
          <w:rPr>
            <w:color w:val="242424"/>
            <w:shd w:val="clear" w:color="auto" w:fill="FFFFFF"/>
          </w:rPr>
          <w:t>ö</w:t>
        </w:r>
        <w:r>
          <w:rPr>
            <w:color w:val="242424"/>
            <w:shd w:val="clear" w:color="auto" w:fill="FFFFFF"/>
          </w:rPr>
          <w:t>gin falla og setja honum starfsl</w:t>
        </w:r>
        <w:r>
          <w:rPr>
            <w:color w:val="242424"/>
            <w:shd w:val="clear" w:color="auto" w:fill="FFFFFF"/>
          </w:rPr>
          <w:t>ý</w:t>
        </w:r>
        <w:r>
          <w:rPr>
            <w:color w:val="242424"/>
            <w:shd w:val="clear" w:color="auto" w:fill="FFFFFF"/>
          </w:rPr>
          <w:t>singu.  Sveitarstj</w:t>
        </w:r>
        <w:r>
          <w:rPr>
            <w:color w:val="242424"/>
            <w:shd w:val="clear" w:color="auto" w:fill="FFFFFF"/>
          </w:rPr>
          <w:t>ó</w:t>
        </w:r>
        <w:r>
          <w:rPr>
            <w:color w:val="242424"/>
            <w:shd w:val="clear" w:color="auto" w:fill="FFFFFF"/>
          </w:rPr>
          <w:t xml:space="preserve">rnir </w:t>
        </w:r>
        <w:r>
          <w:rPr>
            <w:color w:val="242424"/>
            <w:shd w:val="clear" w:color="auto" w:fill="FFFFFF"/>
          </w:rPr>
          <w:t>á</w:t>
        </w:r>
        <w:r>
          <w:rPr>
            <w:color w:val="242424"/>
            <w:shd w:val="clear" w:color="auto" w:fill="FFFFFF"/>
          </w:rPr>
          <w:t>kve</w:t>
        </w:r>
        <w:r>
          <w:rPr>
            <w:color w:val="242424"/>
            <w:shd w:val="clear" w:color="auto" w:fill="FFFFFF"/>
          </w:rPr>
          <w:t>ð</w:t>
        </w:r>
        <w:r>
          <w:rPr>
            <w:color w:val="242424"/>
            <w:shd w:val="clear" w:color="auto" w:fill="FFFFFF"/>
          </w:rPr>
          <w:t xml:space="preserve">a </w:t>
        </w:r>
        <w:r>
          <w:rPr>
            <w:color w:val="242424"/>
            <w:shd w:val="clear" w:color="auto" w:fill="FFFFFF"/>
          </w:rPr>
          <w:t>í</w:t>
        </w:r>
        <w:r>
          <w:rPr>
            <w:color w:val="242424"/>
            <w:shd w:val="clear" w:color="auto" w:fill="FFFFFF"/>
          </w:rPr>
          <w:t xml:space="preserve"> samr</w:t>
        </w:r>
        <w:r>
          <w:rPr>
            <w:color w:val="242424"/>
            <w:shd w:val="clear" w:color="auto" w:fill="FFFFFF"/>
          </w:rPr>
          <w:t>áð</w:t>
        </w:r>
        <w:r>
          <w:rPr>
            <w:color w:val="242424"/>
            <w:shd w:val="clear" w:color="auto" w:fill="FFFFFF"/>
          </w:rPr>
          <w:t>i vi</w:t>
        </w:r>
        <w:r>
          <w:rPr>
            <w:color w:val="242424"/>
            <w:shd w:val="clear" w:color="auto" w:fill="FFFFFF"/>
          </w:rPr>
          <w:t>ð</w:t>
        </w:r>
        <w:r>
          <w:rPr>
            <w:color w:val="242424"/>
            <w:shd w:val="clear" w:color="auto" w:fill="FFFFFF"/>
          </w:rPr>
          <w:t xml:space="preserve"> heilbrig</w:t>
        </w:r>
        <w:r>
          <w:rPr>
            <w:color w:val="242424"/>
            <w:shd w:val="clear" w:color="auto" w:fill="FFFFFF"/>
          </w:rPr>
          <w:t>ð</w:t>
        </w:r>
        <w:r>
          <w:rPr>
            <w:color w:val="242424"/>
            <w:shd w:val="clear" w:color="auto" w:fill="FFFFFF"/>
          </w:rPr>
          <w:t>isnefnd a</w:t>
        </w:r>
        <w:r>
          <w:rPr>
            <w:color w:val="242424"/>
            <w:shd w:val="clear" w:color="auto" w:fill="FFFFFF"/>
          </w:rPr>
          <w:t>ð</w:t>
        </w:r>
        <w:r>
          <w:rPr>
            <w:color w:val="242424"/>
            <w:shd w:val="clear" w:color="auto" w:fill="FFFFFF"/>
          </w:rPr>
          <w:t>setur heilbrig</w:t>
        </w:r>
        <w:r>
          <w:rPr>
            <w:color w:val="242424"/>
            <w:shd w:val="clear" w:color="auto" w:fill="FFFFFF"/>
          </w:rPr>
          <w:t>ð</w:t>
        </w:r>
        <w:r>
          <w:rPr>
            <w:color w:val="242424"/>
            <w:shd w:val="clear" w:color="auto" w:fill="FFFFFF"/>
          </w:rPr>
          <w:t xml:space="preserve">iseftirlits. </w:t>
        </w:r>
      </w:ins>
    </w:p>
    <w:p w14:paraId="26D68882" w14:textId="77777777" w:rsidR="00776DAB" w:rsidRDefault="00776DAB" w:rsidP="00776DAB">
      <w:pPr>
        <w:rPr>
          <w:ins w:id="114" w:author="Kjartan Ingvarsson" w:date="2018-11-12T16:37:00Z"/>
          <w:color w:val="242424"/>
          <w:shd w:val="clear" w:color="auto" w:fill="FFFFFF"/>
        </w:rPr>
      </w:pPr>
      <w:ins w:id="115" w:author="Kjartan Ingvarsson" w:date="2018-11-12T16:37:00Z">
        <w:r>
          <w:rPr>
            <w:color w:val="242424"/>
            <w:shd w:val="clear" w:color="auto" w:fill="FFFFFF"/>
          </w:rPr>
          <w:t>Framkv</w:t>
        </w:r>
        <w:r>
          <w:rPr>
            <w:color w:val="242424"/>
            <w:shd w:val="clear" w:color="auto" w:fill="FFFFFF"/>
          </w:rPr>
          <w:t>æ</w:t>
        </w:r>
        <w:r>
          <w:rPr>
            <w:color w:val="242424"/>
            <w:shd w:val="clear" w:color="auto" w:fill="FFFFFF"/>
          </w:rPr>
          <w:t>mdastj</w:t>
        </w:r>
        <w:r>
          <w:rPr>
            <w:color w:val="242424"/>
            <w:shd w:val="clear" w:color="auto" w:fill="FFFFFF"/>
          </w:rPr>
          <w:t>ó</w:t>
        </w:r>
        <w:r>
          <w:rPr>
            <w:color w:val="242424"/>
            <w:shd w:val="clear" w:color="auto" w:fill="FFFFFF"/>
          </w:rPr>
          <w:t>ri heilbrig</w:t>
        </w:r>
        <w:r>
          <w:rPr>
            <w:color w:val="242424"/>
            <w:shd w:val="clear" w:color="auto" w:fill="FFFFFF"/>
          </w:rPr>
          <w:t>ð</w:t>
        </w:r>
        <w:r>
          <w:rPr>
            <w:color w:val="242424"/>
            <w:shd w:val="clear" w:color="auto" w:fill="FFFFFF"/>
          </w:rPr>
          <w:t>iseftirlits r</w:t>
        </w:r>
        <w:r>
          <w:rPr>
            <w:color w:val="242424"/>
            <w:shd w:val="clear" w:color="auto" w:fill="FFFFFF"/>
          </w:rPr>
          <w:t>æð</w:t>
        </w:r>
        <w:r>
          <w:rPr>
            <w:color w:val="242424"/>
            <w:shd w:val="clear" w:color="auto" w:fill="FFFFFF"/>
          </w:rPr>
          <w:t>ur til starfa a</w:t>
        </w:r>
        <w:r>
          <w:rPr>
            <w:color w:val="242424"/>
            <w:shd w:val="clear" w:color="auto" w:fill="FFFFFF"/>
          </w:rPr>
          <w:t>ð</w:t>
        </w:r>
        <w:r>
          <w:rPr>
            <w:color w:val="242424"/>
            <w:shd w:val="clear" w:color="auto" w:fill="FFFFFF"/>
          </w:rPr>
          <w:t>ra starfsmenn heilbrig</w:t>
        </w:r>
        <w:r>
          <w:rPr>
            <w:color w:val="242424"/>
            <w:shd w:val="clear" w:color="auto" w:fill="FFFFFF"/>
          </w:rPr>
          <w:t>ð</w:t>
        </w:r>
        <w:r>
          <w:rPr>
            <w:color w:val="242424"/>
            <w:shd w:val="clear" w:color="auto" w:fill="FFFFFF"/>
          </w:rPr>
          <w:t>iseftirlits.</w:t>
        </w:r>
      </w:ins>
    </w:p>
    <w:p w14:paraId="0F3FBDD1" w14:textId="77777777" w:rsidR="00776DAB" w:rsidRPr="007C599F" w:rsidRDefault="00776DAB" w:rsidP="00776DAB">
      <w:pPr>
        <w:rPr>
          <w:ins w:id="116" w:author="Kjartan Ingvarsson" w:date="2018-11-12T16:37:00Z"/>
          <w:color w:val="242424"/>
          <w:shd w:val="clear" w:color="auto" w:fill="FFFFFF"/>
        </w:rPr>
      </w:pPr>
      <w:ins w:id="117" w:author="Kjartan Ingvarsson" w:date="2018-11-12T16:37:00Z">
        <w:r>
          <w:rPr>
            <w:color w:val="242424"/>
            <w:shd w:val="clear" w:color="auto" w:fill="FFFFFF"/>
          </w:rPr>
          <w:lastRenderedPageBreak/>
          <w:t>Framkv</w:t>
        </w:r>
        <w:r>
          <w:rPr>
            <w:color w:val="242424"/>
            <w:shd w:val="clear" w:color="auto" w:fill="FFFFFF"/>
          </w:rPr>
          <w:t>æ</w:t>
        </w:r>
        <w:r>
          <w:rPr>
            <w:color w:val="242424"/>
            <w:shd w:val="clear" w:color="auto" w:fill="FFFFFF"/>
          </w:rPr>
          <w:t>mdastj</w:t>
        </w:r>
        <w:r>
          <w:rPr>
            <w:color w:val="242424"/>
            <w:shd w:val="clear" w:color="auto" w:fill="FFFFFF"/>
          </w:rPr>
          <w:t>ó</w:t>
        </w:r>
        <w:r>
          <w:rPr>
            <w:color w:val="242424"/>
            <w:shd w:val="clear" w:color="auto" w:fill="FFFFFF"/>
          </w:rPr>
          <w:t>ri heilbrig</w:t>
        </w:r>
        <w:r>
          <w:rPr>
            <w:color w:val="242424"/>
            <w:shd w:val="clear" w:color="auto" w:fill="FFFFFF"/>
          </w:rPr>
          <w:t>ð</w:t>
        </w:r>
        <w:r>
          <w:rPr>
            <w:color w:val="242424"/>
            <w:shd w:val="clear" w:color="auto" w:fill="FFFFFF"/>
          </w:rPr>
          <w:t xml:space="preserve">iseftirlits og starfsmenn </w:t>
        </w:r>
        <w:r>
          <w:rPr>
            <w:color w:val="242424"/>
            <w:shd w:val="clear" w:color="auto" w:fill="FFFFFF"/>
          </w:rPr>
          <w:t>þ</w:t>
        </w:r>
        <w:r>
          <w:rPr>
            <w:color w:val="242424"/>
            <w:shd w:val="clear" w:color="auto" w:fill="FFFFFF"/>
          </w:rPr>
          <w:t xml:space="preserve">ess starfa </w:t>
        </w:r>
        <w:r>
          <w:rPr>
            <w:color w:val="242424"/>
            <w:shd w:val="clear" w:color="auto" w:fill="FFFFFF"/>
          </w:rPr>
          <w:t>í</w:t>
        </w:r>
        <w:r>
          <w:rPr>
            <w:color w:val="242424"/>
            <w:shd w:val="clear" w:color="auto" w:fill="FFFFFF"/>
          </w:rPr>
          <w:t xml:space="preserve"> umbo</w:t>
        </w:r>
        <w:r>
          <w:rPr>
            <w:color w:val="242424"/>
            <w:shd w:val="clear" w:color="auto" w:fill="FFFFFF"/>
          </w:rPr>
          <w:t>ð</w:t>
        </w:r>
        <w:r>
          <w:rPr>
            <w:color w:val="242424"/>
            <w:shd w:val="clear" w:color="auto" w:fill="FFFFFF"/>
          </w:rPr>
          <w:t>i heilbrig</w:t>
        </w:r>
        <w:r>
          <w:rPr>
            <w:color w:val="242424"/>
            <w:shd w:val="clear" w:color="auto" w:fill="FFFFFF"/>
          </w:rPr>
          <w:t>ð</w:t>
        </w:r>
        <w:r>
          <w:rPr>
            <w:color w:val="242424"/>
            <w:shd w:val="clear" w:color="auto" w:fill="FFFFFF"/>
          </w:rPr>
          <w:t>isnefndar, sbr. 2. mgr. 48. gr.</w:t>
        </w:r>
        <w:r>
          <w:rPr>
            <w:color w:val="242424"/>
            <w:shd w:val="clear" w:color="auto" w:fill="FFFFFF"/>
          </w:rPr>
          <w:t> </w:t>
        </w:r>
      </w:ins>
      <w:commentRangeEnd w:id="112"/>
      <w:r w:rsidR="00751859">
        <w:rPr>
          <w:rStyle w:val="Tilvsunathugasemd"/>
        </w:rPr>
        <w:commentReference w:id="112"/>
      </w:r>
    </w:p>
    <w:p w14:paraId="1B61C58F" w14:textId="1B2BF2E6" w:rsidR="00776DAB" w:rsidRDefault="009E6118" w:rsidP="00776DAB">
      <w:pPr>
        <w:rPr>
          <w:ins w:id="119" w:author="Kjartan Ingvarsson" w:date="2018-11-12T16:38:00Z"/>
        </w:rPr>
      </w:pPr>
      <w:del w:id="120" w:author="Kjartan Ingvarsson" w:date="2018-11-12T16:37:00Z">
        <w:r w:rsidRPr="009E6118" w:rsidDel="00776DAB">
          <w:rPr>
            <w:rFonts w:ascii="Times New Roman"/>
            <w:noProof/>
            <w:sz w:val="20"/>
            <w:szCs w:val="20"/>
          </w:rPr>
          <w:drawing>
            <wp:inline distT="0" distB="0" distL="0" distR="0" wp14:anchorId="50AD050A" wp14:editId="18A73D35">
              <wp:extent cx="102235" cy="102235"/>
              <wp:effectExtent l="0" t="0" r="0" b="0"/>
              <wp:docPr id="78" name="Picture 7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Heilbrigðisnefndir á hverju eftirlitssvæði ráða heilbrigðisfulltrúa til að annast eftirlit sveitarfélaganna með þeim viðfangsefnum sem undir lögin falla. Starfi einungis einn heilbrigðisfulltrúi á eftirlitssvæði skal hann jafnframt vera framkvæmdastjóri eftirlitsins. Ef heilbrigðisfulltrúarnir eru tveir eða fleiri skal einn úr hópi þeirra jafnframt ráðinn framkvæmdastjóri eftirlitsins. [Starfi að minnsta kosti fimm heilbrigðisfulltrúar á viðkomandi eftirlitssvæði í fullu starfi er heimilt að víkja frá því skilyrði að framkvæmdastjóri hafi réttindi sem heilbrigðisfulltrúi, enda sé hann í fullu starfi sem framkvæmdastjóri heilbrigðiseftirlits og hafi, auk háskólaprófs, staðgóða þekkingu á heilbrigðiseftirliti.] </w:delText>
        </w:r>
        <w:r w:rsidRPr="009E6118" w:rsidDel="00776DAB">
          <w:rPr>
            <w:rFonts w:ascii="Times New Roman"/>
            <w:color w:val="242424"/>
            <w:sz w:val="20"/>
            <w:szCs w:val="20"/>
            <w:shd w:val="clear" w:color="auto" w:fill="FFFFFF"/>
            <w:vertAlign w:val="superscript"/>
          </w:rPr>
          <w:delText>2)</w:delText>
        </w:r>
        <w:r w:rsidRPr="009E6118" w:rsidDel="00776DAB">
          <w:rPr>
            <w:rFonts w:ascii="Times New Roman"/>
            <w:color w:val="242424"/>
            <w:sz w:val="20"/>
            <w:szCs w:val="20"/>
            <w:shd w:val="clear" w:color="auto" w:fill="FFFFFF"/>
          </w:rPr>
          <w:delText> Sveitarstjórnir setja þeim starfslýsingar að fengnum tillögum heilbrigðisnefndar og ákveða í samráði við heilbrigðisnefnd aðsetur þeirra. Eingöngu má ráða í starf heilbrigðisfulltrúa þá sem fengið hafa leyfi [ráðherra]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til starfans. Heilbrigðisfulltrúar starfa í umboði heilbrigðisnefndar.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14:anchorId="62E3D54C" wp14:editId="597AA38B">
              <wp:extent cx="102235" cy="102235"/>
              <wp:effectExtent l="0" t="0" r="0" b="0"/>
              <wp:docPr id="77" name="Picture 7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[Ráðherra]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setur reglugerð </w:delText>
        </w:r>
        <w:r w:rsidRPr="009E6118" w:rsidDel="00776DAB">
          <w:rPr>
            <w:rFonts w:ascii="Times New Roman"/>
            <w:color w:val="242424"/>
            <w:sz w:val="20"/>
            <w:szCs w:val="20"/>
            <w:shd w:val="clear" w:color="auto" w:fill="FFFFFF"/>
            <w:vertAlign w:val="superscript"/>
          </w:rPr>
          <w:delText>4)</w:delText>
        </w:r>
        <w:r w:rsidRPr="009E6118" w:rsidDel="00776DAB">
          <w:rPr>
            <w:rFonts w:ascii="Times New Roman"/>
            <w:color w:val="242424"/>
            <w:sz w:val="20"/>
            <w:szCs w:val="20"/>
            <w:shd w:val="clear" w:color="auto" w:fill="FFFFFF"/>
          </w:rPr>
          <w:delText xml:space="preserve"> um menntun, réttindi </w:delText>
        </w:r>
        <w:commentRangeStart w:id="121"/>
        <w:r w:rsidRPr="009E6118" w:rsidDel="00776DAB">
          <w:rPr>
            <w:rFonts w:ascii="Times New Roman"/>
            <w:color w:val="242424"/>
            <w:sz w:val="20"/>
            <w:szCs w:val="20"/>
            <w:shd w:val="clear" w:color="auto" w:fill="FFFFFF"/>
          </w:rPr>
          <w:delText>og</w:delText>
        </w:r>
      </w:del>
      <w:commentRangeEnd w:id="121"/>
      <w:r w:rsidR="00902787">
        <w:rPr>
          <w:rStyle w:val="Tilvsunathugasemd"/>
        </w:rPr>
        <w:commentReference w:id="121"/>
      </w:r>
      <w:del w:id="122" w:author="Kjartan Ingvarsson" w:date="2018-11-12T16:37:00Z">
        <w:r w:rsidRPr="009E6118" w:rsidDel="00776DAB">
          <w:rPr>
            <w:rFonts w:ascii="Times New Roman"/>
            <w:color w:val="242424"/>
            <w:sz w:val="20"/>
            <w:szCs w:val="20"/>
            <w:shd w:val="clear" w:color="auto" w:fill="FFFFFF"/>
          </w:rPr>
          <w:delText xml:space="preserve"> skyldur heilbrigðisfulltrúa. </w:delText>
        </w:r>
      </w:del>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1" w:history="1">
        <w:r w:rsidRPr="009E6118">
          <w:rPr>
            <w:rFonts w:ascii="Times New Roman"/>
            <w:i/>
            <w:iCs/>
            <w:color w:val="6CA694"/>
            <w:sz w:val="20"/>
            <w:szCs w:val="20"/>
          </w:rPr>
          <w:t>L. 66/2017, 23.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92" w:history="1">
        <w:r w:rsidRPr="009E6118">
          <w:rPr>
            <w:rFonts w:ascii="Times New Roman"/>
            <w:i/>
            <w:iCs/>
            <w:color w:val="6CA694"/>
            <w:sz w:val="20"/>
            <w:szCs w:val="20"/>
          </w:rPr>
          <w:t>L. 87/2001, 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93"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294" w:history="1">
        <w:r w:rsidRPr="009E6118">
          <w:rPr>
            <w:rFonts w:ascii="Times New Roman"/>
            <w:i/>
            <w:iCs/>
            <w:color w:val="6CA694"/>
            <w:sz w:val="20"/>
            <w:szCs w:val="20"/>
          </w:rPr>
          <w:t>Rg. 571/2002</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0E0EAA8" wp14:editId="5F96FCBB">
            <wp:extent cx="102235" cy="102235"/>
            <wp:effectExtent l="0" t="0" r="0" b="0"/>
            <wp:docPr id="76" name="Picture 7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[50.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[Þagnarskylda og upplýsingar.]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E6A79A3" wp14:editId="15C924AE">
            <wp:extent cx="102235" cy="102235"/>
            <wp:effectExtent l="0" t="0" r="0" b="0"/>
            <wp:docPr id="75" name="Picture 7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Þeir sem starfa samkvæmt lögum þessum eru bundnir þagnarskyldu um atriði er varða framleiðslu- og verslunarleynd. Sama gildir um atriði sem þeir fá vitneskju um og leynt skulu fara samkvæmt lögum eða eðli máls. </w:t>
      </w:r>
      <w:r w:rsidRPr="009E6118">
        <w:rPr>
          <w:rFonts w:ascii="Times New Roman"/>
          <w:color w:val="242424"/>
          <w:sz w:val="20"/>
          <w:szCs w:val="20"/>
        </w:rPr>
        <w:br/>
      </w:r>
      <w:r w:rsidRPr="009E6118">
        <w:rPr>
          <w:rFonts w:ascii="Times New Roman"/>
          <w:noProof/>
          <w:sz w:val="20"/>
          <w:szCs w:val="20"/>
        </w:rPr>
        <w:drawing>
          <wp:inline distT="0" distB="0" distL="0" distR="0" wp14:anchorId="6090DF1B" wp14:editId="30CBFBFB">
            <wp:extent cx="102235" cy="102235"/>
            <wp:effectExtent l="0" t="0" r="0" b="0"/>
            <wp:docPr id="74" name="Picture 7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Upplýsingar og tilkynningar heilbrigðiseftirlits sveitarfélaga til fjölmiðla skulu vera efnislega rökstuddar og þess gætt að einstakar atvinnugreinar, stofnanir eða fyrirtæki bíði ekki tjón og álitshnekki að óþörfu. Sama gildir um aðra sem starfa samkvæmt lögum þessum.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5" w:history="1">
        <w:r w:rsidRPr="009E6118">
          <w:rPr>
            <w:rFonts w:ascii="Times New Roman"/>
            <w:i/>
            <w:iCs/>
            <w:color w:val="6CA694"/>
            <w:sz w:val="20"/>
            <w:szCs w:val="20"/>
          </w:rPr>
          <w:t>L. 66/2017, 24.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[Umhverfisstofnun.]</w:t>
      </w:r>
      <w:r w:rsidRPr="009E6118">
        <w:rPr>
          <w:rFonts w:ascii="Times New Roman"/>
          <w:b/>
          <w:bCs/>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6" w:history="1">
        <w:r w:rsidRPr="009E6118">
          <w:rPr>
            <w:rFonts w:ascii="Times New Roman"/>
            <w:i/>
            <w:iCs/>
            <w:color w:val="6CA694"/>
            <w:sz w:val="20"/>
            <w:szCs w:val="20"/>
          </w:rPr>
          <w:t>L. 66/2017, 29.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97"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C8E989D" wp14:editId="25817D01">
            <wp:extent cx="102235" cy="102235"/>
            <wp:effectExtent l="0" t="0" r="0" b="0"/>
            <wp:docPr id="73" name="Picture 7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[51.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3A54B27" wp14:editId="2741156D">
            <wp:extent cx="102235" cy="102235"/>
            <wp:effectExtent l="0" t="0" r="0" b="0"/>
            <wp:docPr id="72" name="Picture 7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annast eftirlit með framkvæmd laga þessara og er stjórnvöldum til ráðuneytis um málefni er undir lögin falla.]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commentRangeStart w:id="123"/>
      <w:r w:rsidRPr="009E6118">
        <w:rPr>
          <w:rFonts w:ascii="Times New Roman"/>
          <w:noProof/>
          <w:sz w:val="20"/>
          <w:szCs w:val="20"/>
        </w:rPr>
        <w:drawing>
          <wp:inline distT="0" distB="0" distL="0" distR="0" wp14:anchorId="06DFACA0" wp14:editId="4DEE282D">
            <wp:extent cx="102235" cy="102235"/>
            <wp:effectExtent l="0" t="0" r="0" b="0"/>
            <wp:docPr id="71" name="Picture 7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Stofnunin hefur yfirumsjón með heilbrigðiseftirliti og skal sjá um vöktun og að rannsóknir þessu tengdar séu framkvæmdar. Í yfirumsjón felst samræming heilbrigðiseftirlits þannig að framkvæmdin sé með sama hætti á landinu öllu. </w:t>
      </w:r>
      <w:commentRangeEnd w:id="123"/>
      <w:r w:rsidR="007176D0">
        <w:rPr>
          <w:rStyle w:val="Tilvsunathugasemd"/>
        </w:rPr>
        <w:commentReference w:id="123"/>
      </w:r>
      <w:r w:rsidRPr="009E6118">
        <w:rPr>
          <w:rFonts w:ascii="Times New Roman"/>
          <w:color w:val="242424"/>
          <w:sz w:val="20"/>
          <w:szCs w:val="20"/>
        </w:rPr>
        <w:br/>
      </w:r>
      <w:r w:rsidRPr="009E6118">
        <w:rPr>
          <w:rFonts w:ascii="Times New Roman"/>
          <w:noProof/>
          <w:sz w:val="20"/>
          <w:szCs w:val="20"/>
        </w:rPr>
        <w:drawing>
          <wp:inline distT="0" distB="0" distL="0" distR="0" wp14:anchorId="44882D13" wp14:editId="37360CDE">
            <wp:extent cx="102235" cy="102235"/>
            <wp:effectExtent l="0" t="0" r="0" b="0"/>
            <wp:docPr id="70" name="Picture 7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Stofnunin fer því aðeins með beint eftirlit að lög mæli svo fyrir eða ráðherra ákveði það með reglugerð að höfðu samráði við stofnunina þegar um landið allt er að ræða og við heilbrigðisnefndir þegar um einstök svæði er að ræða. Öll starfsemi stofnunarinnar, sem er í samkeppnisrekstri, skal vera fjárhagslega aðgreind frá annarri starfsemi hennar. Undir þetta fellur m.a. sala á þjónustu, ráðgjöf, rannsóknum og prófunum og hvers konar eftirlitsstarfsemi sem þar kann að vera stunduð. </w:t>
      </w:r>
      <w:r w:rsidRPr="009E6118">
        <w:rPr>
          <w:rFonts w:ascii="Times New Roman"/>
          <w:color w:val="242424"/>
          <w:sz w:val="20"/>
          <w:szCs w:val="20"/>
        </w:rPr>
        <w:br/>
      </w:r>
      <w:r w:rsidRPr="009E6118">
        <w:rPr>
          <w:rFonts w:ascii="Times New Roman"/>
          <w:noProof/>
          <w:sz w:val="20"/>
          <w:szCs w:val="20"/>
        </w:rPr>
        <w:drawing>
          <wp:inline distT="0" distB="0" distL="0" distR="0" wp14:anchorId="2F9867C2" wp14:editId="04D13F6B">
            <wp:extent cx="102235" cy="102235"/>
            <wp:effectExtent l="0" t="0" r="0" b="0"/>
            <wp:docPr id="69" name="Picture 6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Stofnunin skal sjá um gerð fræðsluefnis og upplýsa og fræða þá er starfa að heilbrigðiseftirliti.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8" w:history="1">
        <w:r w:rsidRPr="009E6118">
          <w:rPr>
            <w:rFonts w:ascii="Times New Roman"/>
            <w:i/>
            <w:iCs/>
            <w:color w:val="6CA694"/>
            <w:sz w:val="20"/>
            <w:szCs w:val="20"/>
          </w:rPr>
          <w:t>L. 66/2017, 26.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99" w:history="1">
        <w:r w:rsidRPr="009E6118">
          <w:rPr>
            <w:rFonts w:ascii="Times New Roman"/>
            <w:i/>
            <w:iCs/>
            <w:color w:val="6CA694"/>
            <w:sz w:val="20"/>
            <w:szCs w:val="20"/>
          </w:rPr>
          <w:t>L. 164/2002, 15.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A7A995A" wp14:editId="7C59F559">
            <wp:extent cx="102235" cy="102235"/>
            <wp:effectExtent l="0" t="0" r="0" b="0"/>
            <wp:docPr id="68" name="Picture 6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[52.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[Samræming heilbrigðiseftirlits.]</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2264780" wp14:editId="3191D031">
            <wp:extent cx="102235" cy="102235"/>
            <wp:effectExtent l="0" t="0" r="0" b="0"/>
            <wp:docPr id="67" name="Picture 6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commentRangeStart w:id="124"/>
      <w:r w:rsidRPr="009E6118">
        <w:rPr>
          <w:rFonts w:ascii="Times New Roman"/>
          <w:color w:val="242424"/>
          <w:sz w:val="20"/>
          <w:szCs w:val="20"/>
          <w:shd w:val="clear" w:color="auto" w:fill="FFFFFF"/>
        </w:rPr>
        <w:t>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xml:space="preserve"> skal vinna að samræmingu heilbrigðiseftirlits í landinu </w:t>
      </w:r>
      <w:commentRangeEnd w:id="124"/>
      <w:r w:rsidR="007176D0">
        <w:rPr>
          <w:rStyle w:val="Tilvsunathugasemd"/>
        </w:rPr>
        <w:commentReference w:id="124"/>
      </w:r>
      <w:r w:rsidRPr="009E6118">
        <w:rPr>
          <w:rFonts w:ascii="Times New Roman"/>
          <w:color w:val="242424"/>
          <w:sz w:val="20"/>
          <w:szCs w:val="20"/>
          <w:shd w:val="clear" w:color="auto" w:fill="FFFFFF"/>
        </w:rPr>
        <w:t xml:space="preserve">og koma á samvinnu þeirra er að málum þessum starfa og skal í slíkum tilvikum sérstaklega gæta að hagkvæmni í eftirliti og fyrirbyggja tvíverknað og skörun eftir því sem frekast er unnt. </w:t>
      </w:r>
      <w:commentRangeStart w:id="125"/>
      <w:r w:rsidRPr="009E6118">
        <w:rPr>
          <w:rFonts w:ascii="Times New Roman"/>
          <w:color w:val="242424"/>
          <w:sz w:val="20"/>
          <w:szCs w:val="20"/>
          <w:shd w:val="clear" w:color="auto" w:fill="FFFFFF"/>
        </w:rPr>
        <w:t xml:space="preserve">Stofnunin skal hafa nána samvinnu við heilbrigðisnefndir og heilbrigðisfulltrúa og veita þá ráðgjöf og þjónustu varðandi heilbrigðiseftirlit sem hún getur og aðstæður krefjast. </w:t>
      </w:r>
      <w:commentRangeEnd w:id="125"/>
      <w:r w:rsidR="00751859">
        <w:rPr>
          <w:rStyle w:val="Tilvsunathugasemd"/>
        </w:rPr>
        <w:commentReference w:id="125"/>
      </w:r>
      <w:r w:rsidRPr="009E6118">
        <w:rPr>
          <w:rFonts w:ascii="Times New Roman"/>
          <w:color w:val="242424"/>
          <w:sz w:val="20"/>
          <w:szCs w:val="20"/>
          <w:shd w:val="clear" w:color="auto" w:fill="FFFFFF"/>
        </w:rPr>
        <w:t>Þá skal stofnunin vinna að samræmingu krafna sem gerðar eru til starfsemi á sviði heilbrigðiseftirlits og að því að slíkum kröfum sé framfylgt. Til þess að stuðla sem best að þessu markmiði gefur stofnunin út leiðbeiningar og viðmiðunarreglur um framkvæmdina [sem heilbrigðisnefndum ber að fylgja].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0" w:history="1">
        <w:r w:rsidRPr="009E6118">
          <w:rPr>
            <w:rFonts w:ascii="Times New Roman"/>
            <w:i/>
            <w:iCs/>
            <w:color w:val="6CA694"/>
            <w:sz w:val="20"/>
            <w:szCs w:val="20"/>
          </w:rPr>
          <w:t>L. 66/2017, 27.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01"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02" w:history="1">
        <w:r w:rsidRPr="009E6118">
          <w:rPr>
            <w:rFonts w:ascii="Times New Roman"/>
            <w:i/>
            <w:iCs/>
            <w:color w:val="6CA694"/>
            <w:sz w:val="20"/>
            <w:szCs w:val="20"/>
          </w:rPr>
          <w:t>L. 98/2002, 6.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1ECC7B6" wp14:editId="33B657C7">
            <wp:extent cx="102235" cy="102235"/>
            <wp:effectExtent l="0" t="0" r="0" b="0"/>
            <wp:docPr id="66" name="Picture 6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[53.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[Gjaldskrá Umhverfisstofnunar.]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ins w:id="126" w:author="Kjartan Ingvarsson" w:date="2018-11-12T16:38:00Z">
        <w:r w:rsidR="00776DAB">
          <w:t>Umhverfisstofnun er heimilt a</w:t>
        </w:r>
        <w:r w:rsidR="00776DAB">
          <w:t>ð</w:t>
        </w:r>
        <w:r w:rsidR="00776DAB">
          <w:t xml:space="preserve"> a</w:t>
        </w:r>
        <w:r w:rsidR="00776DAB">
          <w:t>ð</w:t>
        </w:r>
        <w:r w:rsidR="00776DAB">
          <w:t xml:space="preserve"> taka gjald fyrir:</w:t>
        </w:r>
      </w:ins>
    </w:p>
    <w:p w14:paraId="10E4AF22" w14:textId="77777777" w:rsidR="00776DAB" w:rsidRDefault="00776DAB" w:rsidP="00776DAB">
      <w:pPr>
        <w:pStyle w:val="Mlsgreinlista"/>
        <w:numPr>
          <w:ilvl w:val="0"/>
          <w:numId w:val="2"/>
        </w:numPr>
        <w:rPr>
          <w:ins w:id="127" w:author="Kjartan Ingvarsson" w:date="2018-11-12T16:38:00Z"/>
        </w:rPr>
      </w:pPr>
      <w:ins w:id="128" w:author="Kjartan Ingvarsson" w:date="2018-11-12T16:38:00Z">
        <w:r>
          <w:t>Útgáfu starfsleyfa, sbr. 6. gr.</w:t>
        </w:r>
      </w:ins>
    </w:p>
    <w:p w14:paraId="301F56F6" w14:textId="77777777" w:rsidR="00776DAB" w:rsidRDefault="00776DAB" w:rsidP="00776DAB">
      <w:pPr>
        <w:pStyle w:val="Mlsgreinlista"/>
        <w:numPr>
          <w:ilvl w:val="0"/>
          <w:numId w:val="2"/>
        </w:numPr>
        <w:rPr>
          <w:ins w:id="129" w:author="Kjartan Ingvarsson" w:date="2018-11-12T16:38:00Z"/>
        </w:rPr>
      </w:pPr>
      <w:ins w:id="130" w:author="Kjartan Ingvarsson" w:date="2018-11-12T16:38:00Z">
        <w:r>
          <w:t>Eftirlit, sbr. 51. gr.</w:t>
        </w:r>
      </w:ins>
    </w:p>
    <w:p w14:paraId="3D57EA44" w14:textId="77777777" w:rsidR="00776DAB" w:rsidRPr="00963C8D" w:rsidRDefault="00776DAB" w:rsidP="00776DAB">
      <w:pPr>
        <w:pStyle w:val="Mlsgreinlista"/>
        <w:numPr>
          <w:ilvl w:val="0"/>
          <w:numId w:val="2"/>
        </w:numPr>
        <w:rPr>
          <w:ins w:id="131" w:author="Kjartan Ingvarsson" w:date="2018-11-12T16:38:00Z"/>
        </w:rPr>
      </w:pPr>
      <w:ins w:id="132" w:author="Kjartan Ingvarsson" w:date="2018-11-12T16:38:00Z">
        <w:r w:rsidRPr="00963C8D">
          <w:t>Eftirfylgni eftirlits og beiting</w:t>
        </w:r>
        <w:r>
          <w:t>u</w:t>
        </w:r>
        <w:r w:rsidRPr="00963C8D">
          <w:t xml:space="preserve"> þvingunarúrræða, sbr. XVII. kafli.</w:t>
        </w:r>
      </w:ins>
    </w:p>
    <w:p w14:paraId="70C316CE" w14:textId="77777777" w:rsidR="00776DAB" w:rsidRPr="00963C8D" w:rsidRDefault="00776DAB" w:rsidP="00776DAB">
      <w:pPr>
        <w:pStyle w:val="Mlsgreinlista"/>
        <w:numPr>
          <w:ilvl w:val="0"/>
          <w:numId w:val="2"/>
        </w:numPr>
        <w:rPr>
          <w:ins w:id="133" w:author="Kjartan Ingvarsson" w:date="2018-11-12T16:38:00Z"/>
        </w:rPr>
      </w:pPr>
      <w:ins w:id="134" w:author="Kjartan Ingvarsson" w:date="2018-11-12T16:38:00Z">
        <w:r w:rsidRPr="00963C8D">
          <w:t>Álagning</w:t>
        </w:r>
        <w:r>
          <w:t>u</w:t>
        </w:r>
        <w:r w:rsidRPr="00963C8D">
          <w:t xml:space="preserve"> stjórnvaldssekta, sbr. 67. gr.</w:t>
        </w:r>
      </w:ins>
    </w:p>
    <w:p w14:paraId="074ED074" w14:textId="77777777" w:rsidR="00776DAB" w:rsidRDefault="00776DAB" w:rsidP="009E6118">
      <w:pPr>
        <w:rPr>
          <w:ins w:id="135" w:author="Kjartan Ingvarsson" w:date="2018-11-12T16:38:00Z"/>
          <w:rFonts w:ascii="Times New Roman"/>
          <w:color w:val="242424"/>
          <w:sz w:val="20"/>
          <w:szCs w:val="20"/>
          <w:shd w:val="clear" w:color="auto" w:fill="FFFFFF"/>
        </w:rPr>
      </w:pPr>
    </w:p>
    <w:p w14:paraId="759FB01A" w14:textId="77777777" w:rsidR="00776DAB" w:rsidRDefault="009E6118" w:rsidP="00776DAB">
      <w:pPr>
        <w:rPr>
          <w:ins w:id="136" w:author="Kjartan Ingvarsson" w:date="2018-11-12T16:40:00Z"/>
          <w:color w:val="242424"/>
          <w:shd w:val="clear" w:color="auto" w:fill="FFFFFF"/>
        </w:rPr>
      </w:pPr>
      <w:r w:rsidRPr="009E6118">
        <w:rPr>
          <w:rFonts w:ascii="Times New Roman"/>
          <w:noProof/>
          <w:sz w:val="20"/>
          <w:szCs w:val="20"/>
        </w:rPr>
        <w:drawing>
          <wp:inline distT="0" distB="0" distL="0" distR="0" wp14:anchorId="75522BC8" wp14:editId="6C66843A">
            <wp:extent cx="102235" cy="102235"/>
            <wp:effectExtent l="0" t="0" r="0" b="0"/>
            <wp:docPr id="65" name="Picture 6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setur, að fengnum tillögum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gjaldskrá fyrir veitta þjónustu og verkefni sem stofnuninni er falið að annast eða stofnunin tekur að sér, [sbr. 51.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Upphæð gjalds skal taka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3" w:history="1">
        <w:r w:rsidRPr="009E6118">
          <w:rPr>
            <w:rFonts w:ascii="Times New Roman"/>
            <w:i/>
            <w:iCs/>
            <w:color w:val="6CA694"/>
            <w:sz w:val="20"/>
            <w:szCs w:val="20"/>
          </w:rPr>
          <w:t>L. 66/2017, 28.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04"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[XIV.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Eftirlit með atvinnurekstri.]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5" w:history="1">
        <w:r w:rsidRPr="009E6118">
          <w:rPr>
            <w:rFonts w:ascii="Times New Roman"/>
            <w:i/>
            <w:iCs/>
            <w:color w:val="6CA694"/>
            <w:sz w:val="20"/>
            <w:szCs w:val="20"/>
          </w:rPr>
          <w:t>L. 66/2017, 30.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3EB868E" wp14:editId="6D95B533">
            <wp:extent cx="102235" cy="102235"/>
            <wp:effectExtent l="0" t="0" r="0" b="0"/>
            <wp:docPr id="64" name="Picture 6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[54.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lastRenderedPageBreak/>
        <w:drawing>
          <wp:inline distT="0" distB="0" distL="0" distR="0" wp14:anchorId="23554789" wp14:editId="19A61CBA">
            <wp:extent cx="102235" cy="102235"/>
            <wp:effectExtent l="0" t="0" r="0" b="0"/>
            <wp:docPr id="63" name="Picture 6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 skal vera með atvinnurekstri, sbr. viðauka I–V, sem tekur til athugunar á öllum þáttum umhverfisáhrifa viðkomandi starfsemi sem máli skipta sem og hollustuhátta. </w:t>
      </w:r>
      <w:r w:rsidRPr="009E6118">
        <w:rPr>
          <w:rFonts w:ascii="Times New Roman"/>
          <w:color w:val="242424"/>
          <w:sz w:val="20"/>
          <w:szCs w:val="20"/>
        </w:rPr>
        <w:br/>
      </w:r>
      <w:r w:rsidRPr="009E6118">
        <w:rPr>
          <w:rFonts w:ascii="Times New Roman"/>
          <w:noProof/>
          <w:sz w:val="20"/>
          <w:szCs w:val="20"/>
        </w:rPr>
        <w:drawing>
          <wp:inline distT="0" distB="0" distL="0" distR="0" wp14:anchorId="14A8C9C4" wp14:editId="2A510E8A">
            <wp:extent cx="102235" cy="102235"/>
            <wp:effectExtent l="0" t="0" r="0" b="0"/>
            <wp:docPr id="62" name="Picture 6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Rekstraraðili skal aðstoða eftirlitsaðila eins og nauðsyn krefur til að gera eftirlitsaðilanum kleift að framkvæma hvers kyns eftirlit með starfseminni, taka sýni og afla allra upplýsinga sem eru þeim nauðsynlegar við framkvæmd eftirlitsins. </w:t>
      </w:r>
      <w:r w:rsidRPr="009E6118">
        <w:rPr>
          <w:rFonts w:ascii="Times New Roman"/>
          <w:color w:val="242424"/>
          <w:sz w:val="20"/>
          <w:szCs w:val="20"/>
        </w:rPr>
        <w:br/>
      </w:r>
      <w:r w:rsidRPr="009E6118">
        <w:rPr>
          <w:rFonts w:ascii="Times New Roman"/>
          <w:noProof/>
          <w:sz w:val="20"/>
          <w:szCs w:val="20"/>
        </w:rPr>
        <w:drawing>
          <wp:inline distT="0" distB="0" distL="0" distR="0" wp14:anchorId="02A78FAA" wp14:editId="713F23D4">
            <wp:extent cx="102235" cy="102235"/>
            <wp:effectExtent l="0" t="0" r="0" b="0"/>
            <wp:docPr id="61" name="Picture 6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gera eftirlitsáætlun sem taki til atvinnurekstrar, sbr. viðauka I–V, og skal áætlunin endurskoðuð reglulega og uppfærð eftir því sem við á. </w:t>
      </w:r>
      <w:r w:rsidRPr="009E6118">
        <w:rPr>
          <w:rFonts w:ascii="Times New Roman"/>
          <w:color w:val="242424"/>
          <w:sz w:val="20"/>
          <w:szCs w:val="20"/>
        </w:rPr>
        <w:br/>
      </w:r>
      <w:r w:rsidRPr="009E6118">
        <w:rPr>
          <w:rFonts w:ascii="Times New Roman"/>
          <w:noProof/>
          <w:sz w:val="20"/>
          <w:szCs w:val="20"/>
        </w:rPr>
        <w:drawing>
          <wp:inline distT="0" distB="0" distL="0" distR="0" wp14:anchorId="1E4E6944" wp14:editId="412919D0">
            <wp:extent cx="102235" cy="102235"/>
            <wp:effectExtent l="0" t="0" r="0" b="0"/>
            <wp:docPr id="60" name="Picture 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Á grundvelli eftirlitsáætlana gerir eftirlitsaðili reglulega áætlanir um reglubundið eftirlit með atvinnurekstri samkvæmt viðaukum I–V, þ.m.t. um tíðni vettvangsheimsókna fyrir mismunandi starfsemi. Tímabilið milli tveggja vettvangsheimsókna skal byggjast á kerfisbundnu mati á umhverfisáhættu viðkomandi starfsemi og skal, fyrir starfsemi samkvæmt viðaukum I og II, ekki vera lengra en eitt ár fyrir starfsemi sem veldur mestri áhættu en þrjú ár fyrir starfsemi sem veldur minnstri áhættu. </w:t>
      </w:r>
      <w:r w:rsidRPr="009E6118">
        <w:rPr>
          <w:rFonts w:ascii="Times New Roman"/>
          <w:color w:val="242424"/>
          <w:sz w:val="20"/>
          <w:szCs w:val="20"/>
        </w:rPr>
        <w:br/>
      </w:r>
      <w:r w:rsidRPr="009E6118">
        <w:rPr>
          <w:rFonts w:ascii="Times New Roman"/>
          <w:noProof/>
          <w:sz w:val="20"/>
          <w:szCs w:val="20"/>
        </w:rPr>
        <w:drawing>
          <wp:inline distT="0" distB="0" distL="0" distR="0" wp14:anchorId="60D01EAC" wp14:editId="2B358BB8">
            <wp:extent cx="102235" cy="102235"/>
            <wp:effectExtent l="0" t="0" r="0" b="0"/>
            <wp:docPr id="59" name="Picture 5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 hverja vettvangsheimsókn skal eftirlitsaðili taka saman skýrslu með lýsingu á því sem fram kom og skiptir máli varðandi það hvort starfsemin sé í samræmi við starfsleyfisskilyrðin og niðurstöðum um hvort frekari aðgerðir eru nauðsynlegar. Skýrslan skal gerð aðgengileg á vefsvæði eftirlitsaðila eftir að rekstraraðili hefur fengið tækifæri til að koma að athugasemdum og brugðist hefur verið við þeim. Athugasemdirnar skulu eftir atvikum birtar með skýrslunni.]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6" w:history="1">
        <w:r w:rsidRPr="009E6118">
          <w:rPr>
            <w:rFonts w:ascii="Times New Roman"/>
            <w:i/>
            <w:iCs/>
            <w:color w:val="6CA694"/>
            <w:sz w:val="20"/>
            <w:szCs w:val="20"/>
          </w:rPr>
          <w:t>L. 66/2017, 30.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03DE683" wp14:editId="21C1132C">
            <wp:extent cx="102235" cy="102235"/>
            <wp:effectExtent l="0" t="0" r="0" b="0"/>
            <wp:docPr id="58" name="Picture 5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[55.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Frávik.</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70941D3" wp14:editId="092EF008">
            <wp:extent cx="102235" cy="102235"/>
            <wp:effectExtent l="0" t="0" r="0" b="0"/>
            <wp:docPr id="57" name="Picture 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Eftirlitsaðili skal hafa eftirlit með atvinnurekstri, sbr. viðauka I–V, til að tryggja að farið sé að skilyrðum fyrir viðkomandi starfsemi. </w:t>
      </w:r>
      <w:r w:rsidRPr="009E6118">
        <w:rPr>
          <w:rFonts w:ascii="Times New Roman"/>
          <w:color w:val="242424"/>
          <w:sz w:val="20"/>
          <w:szCs w:val="20"/>
        </w:rPr>
        <w:br/>
      </w:r>
      <w:r w:rsidRPr="009E6118">
        <w:rPr>
          <w:rFonts w:ascii="Times New Roman"/>
          <w:noProof/>
          <w:sz w:val="20"/>
          <w:szCs w:val="20"/>
        </w:rPr>
        <w:drawing>
          <wp:inline distT="0" distB="0" distL="0" distR="0" wp14:anchorId="68BB151B" wp14:editId="6C25A178">
            <wp:extent cx="102235" cy="102235"/>
            <wp:effectExtent l="0" t="0" r="0" b="0"/>
            <wp:docPr id="56" name="Picture 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frávik verða skal eftirlitsaðili krefja rekstraraðila um að gera hverjar þær viðeigandi viðbótarráðstafanir sem eftirlitsaðilinn telur nauðsynlegar til að koma reglufylgni á aftur.]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ins w:id="137" w:author="Kjartan Ingvarsson" w:date="2018-11-12T16:38:00Z">
        <w:r w:rsidR="00776DAB">
          <w:t>Heilbrig</w:t>
        </w:r>
        <w:r w:rsidR="00776DAB">
          <w:t>ð</w:t>
        </w:r>
        <w:r w:rsidR="00776DAB">
          <w:t>isnefnd skal uppl</w:t>
        </w:r>
        <w:r w:rsidR="00776DAB">
          <w:t>ý</w:t>
        </w:r>
        <w:r w:rsidR="00776DAB">
          <w:t>sa Umhverfisstofnun um fr</w:t>
        </w:r>
        <w:r w:rsidR="00776DAB">
          <w:t>á</w:t>
        </w:r>
        <w:r w:rsidR="00776DAB">
          <w:t xml:space="preserve">vik sem </w:t>
        </w:r>
        <w:r w:rsidR="00776DAB">
          <w:t>þ</w:t>
        </w:r>
        <w:r w:rsidR="00776DAB">
          <w:t xml:space="preserve">ar til </w:t>
        </w:r>
        <w:r w:rsidR="00776DAB">
          <w:t>á</w:t>
        </w:r>
        <w:r w:rsidR="00776DAB">
          <w:t>lita kemur a</w:t>
        </w:r>
        <w:r w:rsidR="00776DAB">
          <w:t>ð</w:t>
        </w:r>
        <w:r w:rsidR="00776DAB">
          <w:t xml:space="preserve"> beita stj</w:t>
        </w:r>
        <w:r w:rsidR="00776DAB">
          <w:t>ó</w:t>
        </w:r>
        <w:r w:rsidR="00776DAB">
          <w:t>rnvaldssektum, sbr. 67. gr.</w:t>
        </w:r>
      </w:ins>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7" w:history="1">
        <w:r w:rsidRPr="009E6118">
          <w:rPr>
            <w:rFonts w:ascii="Times New Roman"/>
            <w:i/>
            <w:iCs/>
            <w:color w:val="6CA694"/>
            <w:sz w:val="20"/>
            <w:szCs w:val="20"/>
          </w:rPr>
          <w:t>L. 66/2017, 30.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Faggilding og innra eftirlit.</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8"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AB071AD" wp14:editId="5E05E811">
            <wp:extent cx="102235" cy="102235"/>
            <wp:effectExtent l="0" t="0" r="0" b="0"/>
            <wp:docPr id="55" name="Picture 5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[Faggilding.]</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3A4B582" wp14:editId="00D41432">
            <wp:extent cx="102235" cy="102235"/>
            <wp:effectExtent l="0" t="0" r="0" b="0"/>
            <wp:docPr id="54" name="Picture 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getur, að höfðu samráði við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ákveðið með reglugerð að stofnunin skuli hljóta faggildingu vegna rannsóknar á vegum stofnunarinnar. Ráðherra er jafnframt heimilt að ákveða með reglugerð, að höfðu samráði við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að starfsemi heilbrigðiseftirlits sveitarfélaga skuli hljóta faggildingu vegna rannsóknar og eftirlits og þá hvernig að henni skuli staðið. Um faggildingu fer samkvæmt </w:t>
      </w:r>
      <w:ins w:id="138" w:author="Kjartan Ingvarsson" w:date="2018-11-12T16:39:00Z">
        <w:r w:rsidR="00776DAB" w:rsidRPr="00FD3242">
          <w:rPr>
            <w:shd w:val="clear" w:color="auto" w:fill="FFFFFF"/>
          </w:rPr>
          <w:t>l</w:t>
        </w:r>
        <w:r w:rsidR="00776DAB" w:rsidRPr="00FD3242">
          <w:rPr>
            <w:shd w:val="clear" w:color="auto" w:fill="FFFFFF"/>
          </w:rPr>
          <w:t>ö</w:t>
        </w:r>
        <w:r w:rsidR="00776DAB" w:rsidRPr="00FD3242">
          <w:rPr>
            <w:shd w:val="clear" w:color="auto" w:fill="FFFFFF"/>
          </w:rPr>
          <w:t>gum nr. 24/2006 um faggildingu o.fl.</w:t>
        </w:r>
      </w:ins>
      <w:del w:id="139" w:author="Kjartan Ingvarsson" w:date="2018-11-12T16:39:00Z">
        <w:r w:rsidR="00EF0ED5" w:rsidDel="00776DAB">
          <w:fldChar w:fldCharType="begin"/>
        </w:r>
        <w:r w:rsidR="00EF0ED5" w:rsidDel="00776DAB">
          <w:delInstrText xml:space="preserve"> HYPERLINK "https://www.althingi.is/lagas/148c/1992100.html" </w:delInstrText>
        </w:r>
        <w:r w:rsidR="00EF0ED5" w:rsidDel="00776DAB">
          <w:fldChar w:fldCharType="separate"/>
        </w:r>
        <w:r w:rsidRPr="009E6118" w:rsidDel="00776DAB">
          <w:rPr>
            <w:rFonts w:ascii="Times New Roman"/>
            <w:color w:val="6CA694"/>
            <w:sz w:val="20"/>
            <w:szCs w:val="20"/>
            <w:shd w:val="clear" w:color="auto" w:fill="FFFFFF"/>
          </w:rPr>
          <w:delText>lögum nr. 100/1992</w:delText>
        </w:r>
        <w:r w:rsidR="00EF0ED5" w:rsidDel="00776DAB">
          <w:rPr>
            <w:rFonts w:ascii="Times New Roman"/>
            <w:color w:val="6CA694"/>
            <w:sz w:val="20"/>
            <w:szCs w:val="20"/>
            <w:shd w:val="clear" w:color="auto" w:fill="FFFFFF"/>
          </w:rPr>
          <w:fldChar w:fldCharType="end"/>
        </w:r>
        <w:r w:rsidRPr="009E6118" w:rsidDel="00776DAB">
          <w:rPr>
            <w:rFonts w:ascii="Times New Roman"/>
            <w:color w:val="242424"/>
            <w:sz w:val="20"/>
            <w:szCs w:val="20"/>
            <w:shd w:val="clear" w:color="auto" w:fill="FFFFFF"/>
          </w:rPr>
          <w:delText>, um vog, mál og faggildingu</w:delText>
        </w:r>
      </w:del>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9" w:history="1">
        <w:r w:rsidRPr="009E6118">
          <w:rPr>
            <w:rFonts w:ascii="Times New Roman"/>
            <w:i/>
            <w:iCs/>
            <w:color w:val="6CA694"/>
            <w:sz w:val="20"/>
            <w:szCs w:val="20"/>
          </w:rPr>
          <w:t>L. 66/2017, 31.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10"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3177F14" wp14:editId="177315F5">
            <wp:extent cx="102235" cy="102235"/>
            <wp:effectExtent l="0" t="0" r="0" b="0"/>
            <wp:docPr id="53" name="Picture 5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[57.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[Innra eftirlit.]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51E2854" wp14:editId="60FDED90">
            <wp:extent cx="102235" cy="102235"/>
            <wp:effectExtent l="0" t="0" r="0" b="0"/>
            <wp:docPr id="52" name="Picture 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ákveður í reglugerð kröfur um gæðastjórnun og innra eftirlit í fyrirtækjum sem eru eftirlitsskyld samkvæmt lögum þessum. Heimilt er ráðherra að kveða þar á um að innra eftirlit skuli að hluta eða í heild sæta úttekt faggilts aðila. Þar skal einnig m.a. kveðið á um umfang opinbers eftirlits og ákvörðun eftirlitsgjalda sem taka mið af innra eftirliti þeirra fyrirtækja sem eftirlitið beinist að.]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1" w:history="1">
        <w:r w:rsidRPr="009E6118">
          <w:rPr>
            <w:rFonts w:ascii="Times New Roman"/>
            <w:i/>
            <w:iCs/>
            <w:color w:val="6CA694"/>
            <w:sz w:val="20"/>
            <w:szCs w:val="20"/>
          </w:rPr>
          <w:t>L. 66/2017, 32.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12" w:history="1">
        <w:r w:rsidRPr="009E6118">
          <w:rPr>
            <w:rFonts w:ascii="Times New Roman"/>
            <w:i/>
            <w:iCs/>
            <w:color w:val="6CA694"/>
            <w:sz w:val="20"/>
            <w:szCs w:val="20"/>
          </w:rPr>
          <w:t>L. 125/2005, 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88F9F5B" wp14:editId="08E12B12">
            <wp:extent cx="102235" cy="102235"/>
            <wp:effectExtent l="0" t="0" r="0" b="0"/>
            <wp:docPr id="51" name="Picture 5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[58.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[Framsal eftirlits.]</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13E102E" wp14:editId="04FF88DC">
            <wp:extent cx="102235" cy="102235"/>
            <wp:effectExtent l="0" t="0" r="0" b="0"/>
            <wp:docPr id="50" name="Picture 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Heilbrigðisnefndum og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er heimilt að fela tiltekna þætti heilbrigðiseftirlitsins faggiltum skoðunaraðilum. Skal í slíkum tilvikum gerður sérstakur samningur við hinn faggilta skoðunaraðila, sbr. </w:t>
      </w:r>
      <w:hyperlink r:id="rId313" w:history="1">
        <w:r w:rsidRPr="009E6118">
          <w:rPr>
            <w:rFonts w:ascii="Times New Roman"/>
            <w:color w:val="6CA694"/>
            <w:sz w:val="20"/>
            <w:szCs w:val="20"/>
            <w:shd w:val="clear" w:color="auto" w:fill="FFFFFF"/>
          </w:rPr>
          <w:t>30. gr. laga um fjárreiður ríkisins, nr. 88/1997</w:t>
        </w:r>
      </w:hyperlink>
      <w:r w:rsidRPr="009E6118">
        <w:rPr>
          <w:rFonts w:ascii="Times New Roman"/>
          <w:color w:val="242424"/>
          <w:sz w:val="20"/>
          <w:szCs w:val="20"/>
          <w:shd w:val="clear" w:color="auto" w:fill="FFFFFF"/>
        </w:rPr>
        <w:t>. Heimild til að knýja á um framkvæmd ráðstöfunar og annað sem greint er frá í [XVII. kafla]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er þó eingöngu í höndum heilbrigðisnefndar eða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eftir því sem við á. </w:t>
      </w:r>
      <w:r w:rsidRPr="009E6118">
        <w:rPr>
          <w:rFonts w:ascii="Times New Roman"/>
          <w:color w:val="242424"/>
          <w:sz w:val="20"/>
          <w:szCs w:val="20"/>
        </w:rPr>
        <w:br/>
      </w:r>
      <w:r w:rsidRPr="009E6118">
        <w:rPr>
          <w:rFonts w:ascii="Times New Roman"/>
          <w:noProof/>
          <w:sz w:val="20"/>
          <w:szCs w:val="20"/>
        </w:rPr>
        <w:drawing>
          <wp:inline distT="0" distB="0" distL="0" distR="0" wp14:anchorId="5A3212B9" wp14:editId="4E0522E4">
            <wp:extent cx="102235" cy="102235"/>
            <wp:effectExtent l="0" t="0" r="0" b="0"/>
            <wp:docPr id="49" name="Picture 4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gera þjónustusamning við Matvælastofnun um að Matvælastofnun sinni afmörkuðum þáttum eftirlits Umhverfisstofnunar með fiskeldi. Nánar skal kveðið á um umfang og tilhögun eftirlits og gerð og efni þjónustusamnings í reglugerð sem ráðherra sem fer með málefni fiskeldis setur.]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4" w:history="1">
        <w:r w:rsidRPr="009E6118">
          <w:rPr>
            <w:rFonts w:ascii="Times New Roman"/>
            <w:i/>
            <w:iCs/>
            <w:color w:val="6CA694"/>
            <w:sz w:val="20"/>
            <w:szCs w:val="20"/>
          </w:rPr>
          <w:t>L. 66/2017, 33.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15"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16" w:history="1">
        <w:r w:rsidRPr="009E6118">
          <w:rPr>
            <w:rFonts w:ascii="Times New Roman"/>
            <w:i/>
            <w:iCs/>
            <w:color w:val="6CA694"/>
            <w:sz w:val="20"/>
            <w:szCs w:val="20"/>
          </w:rPr>
          <w:t>L. 49/2014, 17.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Samþykktir sveitarfélaganna.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7"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6185CF2" wp14:editId="5FB27AC4">
            <wp:extent cx="102235" cy="102235"/>
            <wp:effectExtent l="0" t="0" r="0" b="0"/>
            <wp:docPr id="48" name="Picture 4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[59.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[Samþykktir.]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lastRenderedPageBreak/>
        <w:drawing>
          <wp:inline distT="0" distB="0" distL="0" distR="0" wp14:anchorId="5D1C9CA6" wp14:editId="2DB27847">
            <wp:extent cx="102235" cy="102235"/>
            <wp:effectExtent l="0" t="0" r="0" b="0"/>
            <wp:docPr id="47" name="Picture 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[Sveitarfélög geta sett sér eigin samþykktir um atriði sem ekki er fjallað um í reglugerðum eða gert um einstök atriði ítarlegri kröfur en fram koma í þeim, enda falli þau undir lögin. Heimilt er auk annars að setja í slíkar samþykktir ákvæði um: </w:t>
      </w:r>
      <w:r w:rsidRPr="009E6118">
        <w:rPr>
          <w:rFonts w:ascii="Times New Roman"/>
          <w:color w:val="242424"/>
          <w:sz w:val="20"/>
          <w:szCs w:val="20"/>
        </w:rPr>
        <w:br/>
      </w:r>
      <w:r w:rsidRPr="009E6118">
        <w:rPr>
          <w:rFonts w:ascii="Times New Roman"/>
          <w:color w:val="242424"/>
          <w:sz w:val="20"/>
          <w:szCs w:val="20"/>
          <w:shd w:val="clear" w:color="auto" w:fill="FFFFFF"/>
        </w:rPr>
        <w:t>    1. bann eða takmörkun gæludýrahalds og húsdýrahalds, </w:t>
      </w:r>
      <w:r w:rsidRPr="009E6118">
        <w:rPr>
          <w:rFonts w:ascii="Times New Roman"/>
          <w:color w:val="242424"/>
          <w:sz w:val="20"/>
          <w:szCs w:val="20"/>
        </w:rPr>
        <w:br/>
      </w:r>
      <w:r w:rsidRPr="009E6118">
        <w:rPr>
          <w:rFonts w:ascii="Times New Roman"/>
          <w:color w:val="242424"/>
          <w:sz w:val="20"/>
          <w:szCs w:val="20"/>
          <w:shd w:val="clear" w:color="auto" w:fill="FFFFFF"/>
        </w:rPr>
        <w:t>    2. meðferð úrgangs og skolps, </w:t>
      </w:r>
      <w:r w:rsidRPr="009E6118">
        <w:rPr>
          <w:rFonts w:ascii="Times New Roman"/>
          <w:color w:val="242424"/>
          <w:sz w:val="20"/>
          <w:szCs w:val="20"/>
        </w:rPr>
        <w:br/>
      </w:r>
      <w:r w:rsidRPr="009E6118">
        <w:rPr>
          <w:rFonts w:ascii="Times New Roman"/>
          <w:color w:val="242424"/>
          <w:sz w:val="20"/>
          <w:szCs w:val="20"/>
          <w:shd w:val="clear" w:color="auto" w:fill="FFFFFF"/>
        </w:rPr>
        <w:t>    3. gjaldtöku fyrir leyfi, leigu eða veitta þjónustu, </w:t>
      </w:r>
      <w:r w:rsidRPr="009E6118">
        <w:rPr>
          <w:rFonts w:ascii="Times New Roman"/>
          <w:color w:val="242424"/>
          <w:sz w:val="20"/>
          <w:szCs w:val="20"/>
        </w:rPr>
        <w:br/>
      </w:r>
      <w:r w:rsidRPr="009E6118">
        <w:rPr>
          <w:rFonts w:ascii="Times New Roman"/>
          <w:color w:val="242424"/>
          <w:sz w:val="20"/>
          <w:szCs w:val="20"/>
          <w:shd w:val="clear" w:color="auto" w:fill="FFFFFF"/>
        </w:rPr>
        <w:t>    4. ábyrgðartryggingar. </w:t>
      </w:r>
      <w:r w:rsidRPr="009E6118">
        <w:rPr>
          <w:rFonts w:ascii="Times New Roman"/>
          <w:color w:val="242424"/>
          <w:sz w:val="20"/>
          <w:szCs w:val="20"/>
        </w:rPr>
        <w:br/>
      </w:r>
      <w:r w:rsidRPr="009E6118">
        <w:rPr>
          <w:rFonts w:ascii="Times New Roman"/>
          <w:noProof/>
          <w:sz w:val="20"/>
          <w:szCs w:val="20"/>
        </w:rPr>
        <w:drawing>
          <wp:inline distT="0" distB="0" distL="0" distR="0" wp14:anchorId="32BD0BD1" wp14:editId="197B2A78">
            <wp:extent cx="102235" cy="102235"/>
            <wp:effectExtent l="0" t="0" r="0" b="0"/>
            <wp:docPr id="46" name="Picture 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semur drög að samþykktum og breytingum á þeim og leggur fyrir viðkomandi sveitarstjórn sem afgreiðir þau í formi samþykktar til ráðherra. Sé um að ræða nýmæli í samþykktum sveitarfélaga skal ráðherra leita umsagnar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áður en hann staðfestir samþykktina. </w:t>
      </w:r>
      <w:r w:rsidRPr="009E6118">
        <w:rPr>
          <w:rFonts w:ascii="Times New Roman"/>
          <w:color w:val="242424"/>
          <w:sz w:val="20"/>
          <w:szCs w:val="20"/>
        </w:rPr>
        <w:br/>
      </w:r>
      <w:r w:rsidRPr="009E6118">
        <w:rPr>
          <w:rFonts w:ascii="Times New Roman"/>
          <w:noProof/>
          <w:sz w:val="20"/>
          <w:szCs w:val="20"/>
        </w:rPr>
        <w:drawing>
          <wp:inline distT="0" distB="0" distL="0" distR="0" wp14:anchorId="2518F365" wp14:editId="493E2D34">
            <wp:extent cx="102235" cy="102235"/>
            <wp:effectExtent l="0" t="0" r="0" b="0"/>
            <wp:docPr id="45" name="Picture 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Synji ráðherra staðfestingar endursendir hann samþykktina til sveitarstjórnar með leiðbeiningum um hvað þurfi til að til staðfestingar komi. </w:t>
      </w:r>
      <w:r w:rsidRPr="009E6118">
        <w:rPr>
          <w:rFonts w:ascii="Times New Roman"/>
          <w:color w:val="242424"/>
          <w:sz w:val="20"/>
          <w:szCs w:val="20"/>
        </w:rPr>
        <w:br/>
      </w:r>
      <w:r w:rsidRPr="009E6118">
        <w:rPr>
          <w:rFonts w:ascii="Times New Roman"/>
          <w:noProof/>
          <w:sz w:val="20"/>
          <w:szCs w:val="20"/>
        </w:rPr>
        <w:drawing>
          <wp:inline distT="0" distB="0" distL="0" distR="0" wp14:anchorId="7158F09D" wp14:editId="7C13B73C">
            <wp:extent cx="102235" cy="102235"/>
            <wp:effectExtent l="0" t="0" r="0" b="0"/>
            <wp:docPr id="44" name="Picture 4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Samþykktir samkvæmt þessari grein skulu birtar í B-deild Stjórnartíðinda á kostnað hlutaðeigandi sveitarfélaga. </w:t>
      </w:r>
      <w:r w:rsidRPr="009E6118">
        <w:rPr>
          <w:rFonts w:ascii="Times New Roman"/>
          <w:color w:val="242424"/>
          <w:sz w:val="20"/>
          <w:szCs w:val="20"/>
        </w:rPr>
        <w:br/>
      </w:r>
      <w:r w:rsidRPr="009E6118">
        <w:rPr>
          <w:rFonts w:ascii="Times New Roman"/>
          <w:noProof/>
          <w:sz w:val="20"/>
          <w:szCs w:val="20"/>
        </w:rPr>
        <w:drawing>
          <wp:inline distT="0" distB="0" distL="0" distR="0" wp14:anchorId="1B6970E9" wp14:editId="371D54B7">
            <wp:extent cx="102235" cy="102235"/>
            <wp:effectExtent l="0" t="0" r="0" b="0"/>
            <wp:docPr id="43" name="Picture 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5"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Heimilt er sveitarfélögum að setja gjaldskrá um innheimtu gjalda skv. 1. mgr.</w:t>
      </w:r>
      <w:del w:id="140" w:author="Kjartan Ingvarsson" w:date="2018-11-12T16:39:00Z">
        <w:r w:rsidRPr="009E6118" w:rsidDel="00776DAB">
          <w:rPr>
            <w:rFonts w:ascii="Times New Roman"/>
            <w:color w:val="242424"/>
            <w:sz w:val="20"/>
            <w:szCs w:val="20"/>
            <w:shd w:val="clear" w:color="auto" w:fill="FFFFFF"/>
          </w:rPr>
          <w:delText xml:space="preserve"> að fenginni umsögn hlutaðeigandi heilbrigðisnefndar</w:delText>
        </w:r>
      </w:del>
      <w:r w:rsidRPr="009E6118">
        <w:rPr>
          <w:rFonts w:ascii="Times New Roman"/>
          <w:color w:val="242424"/>
          <w:sz w:val="20"/>
          <w:szCs w:val="20"/>
          <w:shd w:val="clear" w:color="auto" w:fill="FFFFFF"/>
        </w:rPr>
        <w:t>. Gjöld mega aldrei vera hærri en sem nemur rökstuddum kostnaði við veitta þjónustu eða framkvæmd eftirlits með einstökum þáttum. Gjöld skulu tryggð með lögveðsrétti í viðkomandi fasteign tvö ár eftir gjalddaga þegar leyfi, leiga eða þjónusta er tengd notkun fasteignar. Sveitarfélag skal láta birta gjaldskrá í B-deild Stjórnartíðinda. Gjöld má innheimta með fjárnámi.]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8" w:history="1">
        <w:r w:rsidRPr="009E6118">
          <w:rPr>
            <w:rFonts w:ascii="Times New Roman"/>
            <w:i/>
            <w:iCs/>
            <w:color w:val="6CA694"/>
            <w:sz w:val="20"/>
            <w:szCs w:val="20"/>
          </w:rPr>
          <w:t>L. 66/2017, 35.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19"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20" w:history="1">
        <w:r w:rsidRPr="009E6118">
          <w:rPr>
            <w:rFonts w:ascii="Times New Roman"/>
            <w:i/>
            <w:iCs/>
            <w:color w:val="6CA694"/>
            <w:sz w:val="20"/>
            <w:szCs w:val="20"/>
          </w:rPr>
          <w:t>L. 59/1999,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Valdsvið og þvingunarúrræði.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1"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B47C18D" wp14:editId="0AD92C98">
            <wp:extent cx="102235" cy="102235"/>
            <wp:effectExtent l="0" t="0" r="0" b="0"/>
            <wp:docPr id="42" name="Picture 4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[60.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w:t>
      </w:r>
      <w:del w:id="141" w:author="Kjartan Ingvarsson" w:date="2018-11-12T16:40:00Z">
        <w:r w:rsidRPr="009E6118" w:rsidDel="00776DAB">
          <w:rPr>
            <w:rFonts w:ascii="Times New Roman"/>
            <w:i/>
            <w:iCs/>
            <w:color w:val="242424"/>
            <w:sz w:val="20"/>
            <w:szCs w:val="20"/>
            <w:shd w:val="clear" w:color="auto" w:fill="FFFFFF"/>
          </w:rPr>
          <w:delText>Þvingunarúrræði</w:delText>
        </w:r>
      </w:del>
      <w:ins w:id="142" w:author="Kjartan Ingvarsson" w:date="2018-11-12T16:40:00Z">
        <w:r w:rsidR="00776DAB">
          <w:rPr>
            <w:rFonts w:ascii="Times New Roman"/>
            <w:i/>
            <w:iCs/>
            <w:color w:val="242424"/>
            <w:sz w:val="20"/>
            <w:szCs w:val="20"/>
            <w:shd w:val="clear" w:color="auto" w:fill="FFFFFF"/>
          </w:rPr>
          <w:t>Áminning</w:t>
        </w:r>
      </w:ins>
      <w:r w:rsidRPr="009E6118">
        <w:rPr>
          <w:rFonts w:ascii="Times New Roman"/>
          <w:i/>
          <w:iCs/>
          <w:color w:val="242424"/>
          <w:sz w:val="20"/>
          <w:szCs w:val="20"/>
          <w:shd w:val="clear" w:color="auto" w:fill="FFFFFF"/>
        </w:rPr>
        <w: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p>
    <w:p w14:paraId="0A33DDF8" w14:textId="77777777" w:rsidR="00776DAB" w:rsidRPr="009C6EDF" w:rsidRDefault="00776DAB" w:rsidP="00776DAB">
      <w:pPr>
        <w:rPr>
          <w:ins w:id="143" w:author="Kjartan Ingvarsson" w:date="2018-11-12T16:40:00Z"/>
        </w:rPr>
      </w:pPr>
      <w:commentRangeStart w:id="144"/>
      <w:ins w:id="145" w:author="Kjartan Ingvarsson" w:date="2018-11-12T16:40:00Z">
        <w:r>
          <w:rPr>
            <w:color w:val="242424"/>
            <w:shd w:val="clear" w:color="auto" w:fill="FFFFFF"/>
          </w:rPr>
          <w:t>Til a</w:t>
        </w:r>
        <w:r>
          <w:rPr>
            <w:color w:val="242424"/>
            <w:shd w:val="clear" w:color="auto" w:fill="FFFFFF"/>
          </w:rPr>
          <w:t>ð</w:t>
        </w:r>
        <w:r>
          <w:rPr>
            <w:color w:val="242424"/>
            <w:shd w:val="clear" w:color="auto" w:fill="FFFFFF"/>
          </w:rPr>
          <w:t xml:space="preserve"> kn</w:t>
        </w:r>
        <w:r>
          <w:rPr>
            <w:color w:val="242424"/>
            <w:shd w:val="clear" w:color="auto" w:fill="FFFFFF"/>
          </w:rPr>
          <w:t>ý</w:t>
        </w:r>
        <w:r>
          <w:rPr>
            <w:color w:val="242424"/>
            <w:shd w:val="clear" w:color="auto" w:fill="FFFFFF"/>
          </w:rPr>
          <w:t xml:space="preserve">ja </w:t>
        </w:r>
        <w:r>
          <w:rPr>
            <w:color w:val="242424"/>
            <w:shd w:val="clear" w:color="auto" w:fill="FFFFFF"/>
          </w:rPr>
          <w:t>á</w:t>
        </w:r>
        <w:r>
          <w:rPr>
            <w:color w:val="242424"/>
            <w:shd w:val="clear" w:color="auto" w:fill="FFFFFF"/>
          </w:rPr>
          <w:t xml:space="preserve"> um framkv</w:t>
        </w:r>
        <w:r>
          <w:rPr>
            <w:color w:val="242424"/>
            <w:shd w:val="clear" w:color="auto" w:fill="FFFFFF"/>
          </w:rPr>
          <w:t>æ</w:t>
        </w:r>
        <w:r>
          <w:rPr>
            <w:color w:val="242424"/>
            <w:shd w:val="clear" w:color="auto" w:fill="FFFFFF"/>
          </w:rPr>
          <w:t>md r</w:t>
        </w:r>
        <w:r>
          <w:rPr>
            <w:color w:val="242424"/>
            <w:shd w:val="clear" w:color="auto" w:fill="FFFFFF"/>
          </w:rPr>
          <w:t>áð</w:t>
        </w:r>
        <w:r>
          <w:rPr>
            <w:color w:val="242424"/>
            <w:shd w:val="clear" w:color="auto" w:fill="FFFFFF"/>
          </w:rPr>
          <w:t>st</w:t>
        </w:r>
        <w:r>
          <w:rPr>
            <w:color w:val="242424"/>
            <w:shd w:val="clear" w:color="auto" w:fill="FFFFFF"/>
          </w:rPr>
          <w:t>ö</w:t>
        </w:r>
        <w:r>
          <w:rPr>
            <w:color w:val="242424"/>
            <w:shd w:val="clear" w:color="auto" w:fill="FFFFFF"/>
          </w:rPr>
          <w:t>funar samkv</w:t>
        </w:r>
        <w:r>
          <w:rPr>
            <w:color w:val="242424"/>
            <w:shd w:val="clear" w:color="auto" w:fill="FFFFFF"/>
          </w:rPr>
          <w:t>æ</w:t>
        </w:r>
        <w:r>
          <w:rPr>
            <w:color w:val="242424"/>
            <w:shd w:val="clear" w:color="auto" w:fill="FFFFFF"/>
          </w:rPr>
          <w:t>mt l</w:t>
        </w:r>
        <w:r>
          <w:rPr>
            <w:color w:val="242424"/>
            <w:shd w:val="clear" w:color="auto" w:fill="FFFFFF"/>
          </w:rPr>
          <w:t>ö</w:t>
        </w:r>
        <w:r>
          <w:rPr>
            <w:color w:val="242424"/>
            <w:shd w:val="clear" w:color="auto" w:fill="FFFFFF"/>
          </w:rPr>
          <w:t xml:space="preserve">gum </w:t>
        </w:r>
        <w:r>
          <w:rPr>
            <w:color w:val="242424"/>
            <w:shd w:val="clear" w:color="auto" w:fill="FFFFFF"/>
          </w:rPr>
          <w:t>þ</w:t>
        </w:r>
        <w:r>
          <w:rPr>
            <w:color w:val="242424"/>
            <w:shd w:val="clear" w:color="auto" w:fill="FFFFFF"/>
          </w:rPr>
          <w:t>essum, regluger</w:t>
        </w:r>
        <w:r>
          <w:rPr>
            <w:color w:val="242424"/>
            <w:shd w:val="clear" w:color="auto" w:fill="FFFFFF"/>
          </w:rPr>
          <w:t>ð</w:t>
        </w:r>
        <w:r>
          <w:rPr>
            <w:color w:val="242424"/>
            <w:shd w:val="clear" w:color="auto" w:fill="FFFFFF"/>
          </w:rPr>
          <w:t>um e</w:t>
        </w:r>
        <w:r>
          <w:rPr>
            <w:color w:val="242424"/>
            <w:shd w:val="clear" w:color="auto" w:fill="FFFFFF"/>
          </w:rPr>
          <w:t>ð</w:t>
        </w:r>
        <w:r>
          <w:rPr>
            <w:color w:val="242424"/>
            <w:shd w:val="clear" w:color="auto" w:fill="FFFFFF"/>
          </w:rPr>
          <w:t>a sam</w:t>
        </w:r>
        <w:r>
          <w:rPr>
            <w:color w:val="242424"/>
            <w:shd w:val="clear" w:color="auto" w:fill="FFFFFF"/>
          </w:rPr>
          <w:t>þ</w:t>
        </w:r>
        <w:r>
          <w:rPr>
            <w:color w:val="242424"/>
            <w:shd w:val="clear" w:color="auto" w:fill="FFFFFF"/>
          </w:rPr>
          <w:t>ykktum sveitarf</w:t>
        </w:r>
        <w:r>
          <w:rPr>
            <w:color w:val="242424"/>
            <w:shd w:val="clear" w:color="auto" w:fill="FFFFFF"/>
          </w:rPr>
          <w:t>é</w:t>
        </w:r>
        <w:r>
          <w:rPr>
            <w:color w:val="242424"/>
            <w:shd w:val="clear" w:color="auto" w:fill="FFFFFF"/>
          </w:rPr>
          <w:t>laga er heilbrig</w:t>
        </w:r>
        <w:r>
          <w:rPr>
            <w:color w:val="242424"/>
            <w:shd w:val="clear" w:color="auto" w:fill="FFFFFF"/>
          </w:rPr>
          <w:t>ð</w:t>
        </w:r>
        <w:r>
          <w:rPr>
            <w:color w:val="242424"/>
            <w:shd w:val="clear" w:color="auto" w:fill="FFFFFF"/>
          </w:rPr>
          <w:t>isnefnd og Umhverfisstofnun heimilt a</w:t>
        </w:r>
        <w:r>
          <w:rPr>
            <w:color w:val="242424"/>
            <w:shd w:val="clear" w:color="auto" w:fill="FFFFFF"/>
          </w:rPr>
          <w:t>ð</w:t>
        </w:r>
        <w:r>
          <w:rPr>
            <w:color w:val="242424"/>
            <w:shd w:val="clear" w:color="auto" w:fill="FFFFFF"/>
          </w:rPr>
          <w:t xml:space="preserve"> veita vi</w:t>
        </w:r>
        <w:r>
          <w:rPr>
            <w:color w:val="242424"/>
            <w:shd w:val="clear" w:color="auto" w:fill="FFFFFF"/>
          </w:rPr>
          <w:t>ð</w:t>
        </w:r>
        <w:r>
          <w:rPr>
            <w:color w:val="242424"/>
            <w:shd w:val="clear" w:color="auto" w:fill="FFFFFF"/>
          </w:rPr>
          <w:t>komandi a</w:t>
        </w:r>
        <w:r>
          <w:rPr>
            <w:color w:val="242424"/>
            <w:shd w:val="clear" w:color="auto" w:fill="FFFFFF"/>
          </w:rPr>
          <w:t>ð</w:t>
        </w:r>
        <w:r>
          <w:rPr>
            <w:color w:val="242424"/>
            <w:shd w:val="clear" w:color="auto" w:fill="FFFFFF"/>
          </w:rPr>
          <w:t xml:space="preserve">ila </w:t>
        </w:r>
        <w:r>
          <w:rPr>
            <w:color w:val="242424"/>
            <w:shd w:val="clear" w:color="auto" w:fill="FFFFFF"/>
          </w:rPr>
          <w:t>á</w:t>
        </w:r>
        <w:r>
          <w:rPr>
            <w:color w:val="242424"/>
            <w:shd w:val="clear" w:color="auto" w:fill="FFFFFF"/>
          </w:rPr>
          <w:t>minningu. Jafnframt skal veita h</w:t>
        </w:r>
        <w:r>
          <w:rPr>
            <w:color w:val="242424"/>
            <w:shd w:val="clear" w:color="auto" w:fill="FFFFFF"/>
          </w:rPr>
          <w:t>æ</w:t>
        </w:r>
        <w:r>
          <w:rPr>
            <w:color w:val="242424"/>
            <w:shd w:val="clear" w:color="auto" w:fill="FFFFFF"/>
          </w:rPr>
          <w:t xml:space="preserve">filegan frest til </w:t>
        </w:r>
        <w:r>
          <w:rPr>
            <w:color w:val="242424"/>
            <w:shd w:val="clear" w:color="auto" w:fill="FFFFFF"/>
          </w:rPr>
          <w:t>ú</w:t>
        </w:r>
        <w:r>
          <w:rPr>
            <w:color w:val="242424"/>
            <w:shd w:val="clear" w:color="auto" w:fill="FFFFFF"/>
          </w:rPr>
          <w:t>rb</w:t>
        </w:r>
        <w:r>
          <w:rPr>
            <w:color w:val="242424"/>
            <w:shd w:val="clear" w:color="auto" w:fill="FFFFFF"/>
          </w:rPr>
          <w:t>ó</w:t>
        </w:r>
        <w:r>
          <w:rPr>
            <w:color w:val="242424"/>
            <w:shd w:val="clear" w:color="auto" w:fill="FFFFFF"/>
          </w:rPr>
          <w:t xml:space="preserve">ta ef </w:t>
        </w:r>
        <w:r>
          <w:rPr>
            <w:color w:val="242424"/>
            <w:shd w:val="clear" w:color="auto" w:fill="FFFFFF"/>
          </w:rPr>
          <w:t>þ</w:t>
        </w:r>
        <w:r>
          <w:rPr>
            <w:color w:val="242424"/>
            <w:shd w:val="clear" w:color="auto" w:fill="FFFFFF"/>
          </w:rPr>
          <w:t xml:space="preserve">eirra er </w:t>
        </w:r>
        <w:r>
          <w:rPr>
            <w:color w:val="242424"/>
            <w:shd w:val="clear" w:color="auto" w:fill="FFFFFF"/>
          </w:rPr>
          <w:t>þö</w:t>
        </w:r>
        <w:r>
          <w:rPr>
            <w:color w:val="242424"/>
            <w:shd w:val="clear" w:color="auto" w:fill="FFFFFF"/>
          </w:rPr>
          <w:t>rf.</w:t>
        </w:r>
        <w:r>
          <w:rPr>
            <w:color w:val="242424"/>
            <w:shd w:val="clear" w:color="auto" w:fill="FFFFFF"/>
          </w:rPr>
          <w:t> </w:t>
        </w:r>
      </w:ins>
      <w:commentRangeEnd w:id="144"/>
      <w:r w:rsidR="00751859">
        <w:rPr>
          <w:rStyle w:val="Tilvsunathugasemd"/>
        </w:rPr>
        <w:commentReference w:id="144"/>
      </w:r>
    </w:p>
    <w:p w14:paraId="02D724C6" w14:textId="77777777" w:rsidR="00776DAB" w:rsidRDefault="00C244E2" w:rsidP="009E6118">
      <w:pPr>
        <w:rPr>
          <w:ins w:id="146" w:author="Kjartan Ingvarsson" w:date="2018-11-12T16:43:00Z"/>
          <w:rFonts w:ascii="Times New Roman"/>
          <w:color w:val="242424"/>
          <w:sz w:val="20"/>
          <w:szCs w:val="20"/>
          <w:shd w:val="clear" w:color="auto" w:fill="FFFFFF"/>
        </w:rPr>
      </w:pPr>
      <w:del w:id="147" w:author="Kjartan Ingvarsson" w:date="2018-11-12T16:40:00Z">
        <w:r>
          <w:pict w14:anchorId="48908C20">
            <v:shape id="_x0000_i1028" type="#_x0000_t75" alt="https://www.althingi.is/lagas/hk.jpg" style="width:8.2pt;height:8.2pt;visibility:visible;mso-wrap-style:square" o:bullet="t">
              <v:imagedata r:id="rId322" o:title="hk"/>
            </v:shape>
          </w:pict>
        </w:r>
        <w:r w:rsidR="009E6118" w:rsidRPr="009E6118" w:rsidDel="00776DAB">
          <w:rPr>
            <w:rFonts w:ascii="Times New Roman"/>
            <w:color w:val="242424"/>
            <w:sz w:val="20"/>
            <w:szCs w:val="20"/>
            <w:shd w:val="clear" w:color="auto" w:fill="FFFFFF"/>
          </w:rPr>
          <w:delText> Til að knýja á um framkvæmd ráðstöfunar samkvæmt lögum þessum, reglugerðum, samþykktum sveitarfélaga eða eigin fyrirmælum samkvæmt þessum ákvæðum geta heilbrigðisnefnd og heilbrigðisfulltrúi beitt eftirfarandi aðgerðum: </w:delText>
        </w:r>
        <w:r w:rsidR="009E6118" w:rsidRPr="009E6118" w:rsidDel="00776DAB">
          <w:rPr>
            <w:rFonts w:ascii="Times New Roman"/>
            <w:color w:val="242424"/>
            <w:sz w:val="20"/>
            <w:szCs w:val="20"/>
          </w:rPr>
          <w:br/>
        </w:r>
        <w:r w:rsidR="009E6118" w:rsidRPr="009E6118" w:rsidDel="00776DAB">
          <w:rPr>
            <w:rFonts w:ascii="Times New Roman"/>
            <w:color w:val="242424"/>
            <w:sz w:val="20"/>
            <w:szCs w:val="20"/>
            <w:shd w:val="clear" w:color="auto" w:fill="FFFFFF"/>
          </w:rPr>
          <w:delText>    1. veitt áminningu, </w:delText>
        </w:r>
        <w:r w:rsidR="009E6118" w:rsidRPr="009E6118" w:rsidDel="00776DAB">
          <w:rPr>
            <w:rFonts w:ascii="Times New Roman"/>
            <w:color w:val="242424"/>
            <w:sz w:val="20"/>
            <w:szCs w:val="20"/>
          </w:rPr>
          <w:br/>
        </w:r>
        <w:r w:rsidR="009E6118" w:rsidRPr="009E6118" w:rsidDel="00776DAB">
          <w:rPr>
            <w:rFonts w:ascii="Times New Roman"/>
            <w:color w:val="242424"/>
            <w:sz w:val="20"/>
            <w:szCs w:val="20"/>
            <w:shd w:val="clear" w:color="auto" w:fill="FFFFFF"/>
          </w:rPr>
          <w:delText>    2. veitt áminningu og tilhlýðilegan frest til úrbóta, </w:delText>
        </w:r>
        <w:r w:rsidR="009E6118" w:rsidRPr="009E6118" w:rsidDel="00776DAB">
          <w:rPr>
            <w:rFonts w:ascii="Times New Roman"/>
            <w:color w:val="242424"/>
            <w:sz w:val="20"/>
            <w:szCs w:val="20"/>
          </w:rPr>
          <w:br/>
        </w:r>
        <w:r w:rsidR="009E6118" w:rsidRPr="009E6118" w:rsidDel="00776DAB">
          <w:rPr>
            <w:rFonts w:ascii="Times New Roman"/>
            <w:color w:val="242424"/>
            <w:sz w:val="20"/>
            <w:szCs w:val="20"/>
            <w:shd w:val="clear" w:color="auto" w:fill="FFFFFF"/>
          </w:rPr>
          <w:delText>    3. stöðvað eða takmarkað viðkomandi starfsemi eða notkun, þar með lagt hald á vörur og fyrirskipað förgun þeirra. </w:delText>
        </w:r>
        <w:r w:rsidR="009E6118" w:rsidRPr="009E6118" w:rsidDel="00776DAB">
          <w:rPr>
            <w:rFonts w:ascii="Times New Roman"/>
            <w:color w:val="242424"/>
            <w:sz w:val="20"/>
            <w:szCs w:val="20"/>
          </w:rPr>
          <w:br/>
        </w:r>
        <w:r w:rsidR="009E6118" w:rsidRPr="009E6118" w:rsidDel="00776DAB">
          <w:rPr>
            <w:rFonts w:ascii="Times New Roman"/>
            <w:noProof/>
            <w:sz w:val="20"/>
            <w:szCs w:val="20"/>
          </w:rPr>
          <w:drawing>
            <wp:inline distT="0" distB="0" distL="0" distR="0" wp14:anchorId="6C5C7759" wp14:editId="325B755D">
              <wp:extent cx="102235" cy="102235"/>
              <wp:effectExtent l="0" t="0" r="0" b="0"/>
              <wp:docPr id="40" name="Picture 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sidDel="00776DAB">
          <w:rPr>
            <w:rFonts w:ascii="Times New Roman"/>
            <w:color w:val="242424"/>
            <w:sz w:val="20"/>
            <w:szCs w:val="20"/>
            <w:shd w:val="clear" w:color="auto" w:fill="FFFFFF"/>
          </w:rPr>
          <w:delText> Stöðvun starfsemi og förgun á vörum skal því aðeins beitt að um alvarlegri tilvik eða ítrekað brot sé að ræða eða ef aðilar sinna ekki úrbótum innan tiltekins frests og er heimilt að leita aðstoðar lögreglu ef með þarf. Sé um slík brot að ræða getur heilbrigðisnefnd afturkallað starfsleyfi viðkomandi reksturs. </w:delText>
        </w:r>
        <w:r w:rsidR="009E6118" w:rsidRPr="009E6118" w:rsidDel="00776DAB">
          <w:rPr>
            <w:rFonts w:ascii="Times New Roman"/>
            <w:color w:val="242424"/>
            <w:sz w:val="20"/>
            <w:szCs w:val="20"/>
          </w:rPr>
          <w:br/>
        </w:r>
        <w:r w:rsidR="009E6118" w:rsidRPr="009E6118" w:rsidDel="00776DAB">
          <w:rPr>
            <w:rFonts w:ascii="Times New Roman"/>
            <w:noProof/>
            <w:sz w:val="20"/>
            <w:szCs w:val="20"/>
          </w:rPr>
          <w:drawing>
            <wp:inline distT="0" distB="0" distL="0" distR="0" wp14:anchorId="79B23724" wp14:editId="44FA4F6C">
              <wp:extent cx="102235" cy="102235"/>
              <wp:effectExtent l="0" t="0" r="0" b="0"/>
              <wp:docPr id="39" name="Picture 3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sidDel="00776DAB">
          <w:rPr>
            <w:rFonts w:ascii="Times New Roman"/>
            <w:color w:val="242424"/>
            <w:sz w:val="20"/>
            <w:szCs w:val="20"/>
            <w:shd w:val="clear" w:color="auto" w:fill="FFFFFF"/>
          </w:rPr>
          <w:delText> Þar sem innsiglun er beitt við stöðvun skal nota sérstök innsigli er auðkenni viðkomandi eftirlitssvæði heilbrigðisfulltrúa. </w:delText>
        </w:r>
      </w:del>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23" w:history="1">
        <w:r w:rsidR="009E6118" w:rsidRPr="009E6118">
          <w:rPr>
            <w:rFonts w:ascii="Times New Roman"/>
            <w:i/>
            <w:iCs/>
            <w:color w:val="6CA694"/>
            <w:sz w:val="20"/>
            <w:szCs w:val="20"/>
          </w:rPr>
          <w:t>L. 66/2017, 36.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noProof/>
          <w:sz w:val="20"/>
          <w:szCs w:val="20"/>
        </w:rPr>
        <w:drawing>
          <wp:inline distT="0" distB="0" distL="0" distR="0" wp14:anchorId="51C5B913" wp14:editId="2959FBC0">
            <wp:extent cx="102235" cy="102235"/>
            <wp:effectExtent l="0" t="0" r="0" b="0"/>
            <wp:docPr id="38" name="Picture 3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[61. gr.]</w:t>
      </w:r>
      <w:r w:rsidR="009E6118" w:rsidRPr="009E6118">
        <w:rPr>
          <w:rFonts w:ascii="Times New Roman"/>
          <w:b/>
          <w:bCs/>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rPr>
        <w:t>[Dagsektir og verk á kostnað aðila.]</w:t>
      </w:r>
      <w:r w:rsidR="009E6118" w:rsidRPr="009E6118">
        <w:rPr>
          <w:rFonts w:ascii="Times New Roman"/>
          <w:i/>
          <w:iCs/>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noProof/>
          <w:sz w:val="20"/>
          <w:szCs w:val="20"/>
        </w:rPr>
        <w:drawing>
          <wp:inline distT="0" distB="0" distL="0" distR="0" wp14:anchorId="7C1BB329" wp14:editId="4DB537DC">
            <wp:extent cx="102235" cy="102235"/>
            <wp:effectExtent l="0" t="0" r="0" b="0"/>
            <wp:docPr id="37" name="Picture 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Pr>
          <w:rFonts w:ascii="Times New Roman"/>
          <w:color w:val="242424"/>
          <w:sz w:val="20"/>
          <w:szCs w:val="20"/>
          <w:shd w:val="clear" w:color="auto" w:fill="FFFFFF"/>
        </w:rPr>
        <w:t> Þegar aðili sinnir ekki fyrirmælum innan tiltekins frests getur heilbrigðisnefnd</w:t>
      </w:r>
      <w:ins w:id="148" w:author="Kjartan Ingvarsson" w:date="2018-11-12T16:41:00Z">
        <w:r w:rsidR="00776DAB">
          <w:rPr>
            <w:rFonts w:ascii="Times New Roman"/>
            <w:color w:val="242424"/>
            <w:sz w:val="20"/>
            <w:szCs w:val="20"/>
            <w:shd w:val="clear" w:color="auto" w:fill="FFFFFF"/>
          </w:rPr>
          <w:t xml:space="preserve"> og Umhverfisstofnun</w:t>
        </w:r>
      </w:ins>
      <w:r w:rsidR="009E6118" w:rsidRPr="009E6118">
        <w:rPr>
          <w:rFonts w:ascii="Times New Roman"/>
          <w:color w:val="242424"/>
          <w:sz w:val="20"/>
          <w:szCs w:val="20"/>
          <w:shd w:val="clear" w:color="auto" w:fill="FFFFFF"/>
        </w:rPr>
        <w:t xml:space="preserve"> ákveðið honum dagsektir þar til úr er bætt. </w:t>
      </w:r>
      <w:ins w:id="149" w:author="Kjartan Ingvarsson" w:date="2018-11-12T16:42:00Z">
        <w:r w:rsidR="00776DAB">
          <w:t>Dagsektir geta numi</w:t>
        </w:r>
        <w:r w:rsidR="00776DAB">
          <w:t>ð</w:t>
        </w:r>
        <w:r w:rsidR="00776DAB">
          <w:t xml:space="preserve"> allt a</w:t>
        </w:r>
        <w:r w:rsidR="00776DAB">
          <w:t>ð</w:t>
        </w:r>
        <w:r w:rsidR="00776DAB">
          <w:t xml:space="preserve"> 500.000 kr. </w:t>
        </w:r>
        <w:r w:rsidR="00776DAB">
          <w:t>á</w:t>
        </w:r>
        <w:r w:rsidR="00776DAB">
          <w:t xml:space="preserve"> dag. </w:t>
        </w:r>
        <w:r w:rsidR="00776DAB" w:rsidRPr="0065453F">
          <w:t>Vi</w:t>
        </w:r>
        <w:r w:rsidR="00776DAB" w:rsidRPr="0065453F">
          <w:t>ð</w:t>
        </w:r>
        <w:r w:rsidR="00776DAB" w:rsidRPr="0065453F">
          <w:t xml:space="preserve"> </w:t>
        </w:r>
        <w:r w:rsidR="00776DAB" w:rsidRPr="0065453F">
          <w:t>á</w:t>
        </w:r>
        <w:r w:rsidR="00776DAB" w:rsidRPr="0065453F">
          <w:t>kv</w:t>
        </w:r>
        <w:r w:rsidR="00776DAB" w:rsidRPr="0065453F">
          <w:t>ö</w:t>
        </w:r>
        <w:r w:rsidR="00776DAB" w:rsidRPr="0065453F">
          <w:t>r</w:t>
        </w:r>
        <w:r w:rsidR="00776DAB" w:rsidRPr="0065453F">
          <w:t>ð</w:t>
        </w:r>
        <w:r w:rsidR="00776DAB" w:rsidRPr="0065453F">
          <w:t>un fj</w:t>
        </w:r>
        <w:r w:rsidR="00776DAB" w:rsidRPr="0065453F">
          <w:t>á</w:t>
        </w:r>
        <w:r w:rsidR="00776DAB" w:rsidRPr="0065453F">
          <w:t>rh</w:t>
        </w:r>
        <w:r w:rsidR="00776DAB" w:rsidRPr="0065453F">
          <w:t>æð</w:t>
        </w:r>
        <w:r w:rsidR="00776DAB" w:rsidRPr="0065453F">
          <w:t>ar</w:t>
        </w:r>
        <w:r w:rsidR="00776DAB">
          <w:t xml:space="preserve"> </w:t>
        </w:r>
        <w:r w:rsidR="00776DAB" w:rsidRPr="0065453F">
          <w:t>dagsekta skal m.a. h</w:t>
        </w:r>
        <w:r w:rsidR="00776DAB" w:rsidRPr="0065453F">
          <w:t>ö</w:t>
        </w:r>
        <w:r w:rsidR="00776DAB" w:rsidRPr="0065453F">
          <w:t>f</w:t>
        </w:r>
        <w:r w:rsidR="00776DAB" w:rsidRPr="0065453F">
          <w:t>ð</w:t>
        </w:r>
        <w:r w:rsidR="00776DAB" w:rsidRPr="0065453F">
          <w:t xml:space="preserve"> hli</w:t>
        </w:r>
        <w:r w:rsidR="00776DAB" w:rsidRPr="0065453F">
          <w:t>ð</w:t>
        </w:r>
        <w:r w:rsidR="00776DAB" w:rsidRPr="0065453F">
          <w:t>sj</w:t>
        </w:r>
        <w:r w:rsidR="00776DAB" w:rsidRPr="0065453F">
          <w:t>ó</w:t>
        </w:r>
        <w:r w:rsidR="00776DAB" w:rsidRPr="0065453F">
          <w:t>n af alvarleika brotsins, hva</w:t>
        </w:r>
        <w:r w:rsidR="00776DAB" w:rsidRPr="0065453F">
          <w:t>ð</w:t>
        </w:r>
        <w:r w:rsidR="00776DAB" w:rsidRPr="0065453F">
          <w:t xml:space="preserve"> </w:t>
        </w:r>
        <w:r w:rsidR="00776DAB" w:rsidRPr="0065453F">
          <w:t>þ</w:t>
        </w:r>
        <w:r w:rsidR="00776DAB" w:rsidRPr="0065453F">
          <w:t>a</w:t>
        </w:r>
        <w:r w:rsidR="00776DAB" w:rsidRPr="0065453F">
          <w:t>ð</w:t>
        </w:r>
        <w:r w:rsidR="00776DAB" w:rsidRPr="0065453F">
          <w:t xml:space="preserve"> hefur sta</w:t>
        </w:r>
        <w:r w:rsidR="00776DAB" w:rsidRPr="0065453F">
          <w:t>ð</w:t>
        </w:r>
        <w:r w:rsidR="00776DAB" w:rsidRPr="0065453F">
          <w:t>i</w:t>
        </w:r>
        <w:r w:rsidR="00776DAB" w:rsidRPr="0065453F">
          <w:t>ð</w:t>
        </w:r>
        <w:r w:rsidR="00776DAB" w:rsidRPr="0065453F">
          <w:t xml:space="preserve"> lengi og hv</w:t>
        </w:r>
        <w:r w:rsidR="00776DAB">
          <w:t xml:space="preserve">ort um </w:t>
        </w:r>
        <w:r w:rsidR="00776DAB">
          <w:t>í</w:t>
        </w:r>
        <w:r w:rsidR="00776DAB">
          <w:t>treka</w:t>
        </w:r>
        <w:r w:rsidR="00776DAB">
          <w:t>ð</w:t>
        </w:r>
        <w:r w:rsidR="00776DAB">
          <w:t xml:space="preserve"> brot er a</w:t>
        </w:r>
        <w:r w:rsidR="00776DAB">
          <w:t>ð</w:t>
        </w:r>
        <w:r w:rsidR="00776DAB">
          <w:t xml:space="preserve"> r</w:t>
        </w:r>
        <w:r w:rsidR="00776DAB">
          <w:t>æð</w:t>
        </w:r>
        <w:r w:rsidR="00776DAB">
          <w:t>a.</w:t>
        </w:r>
      </w:ins>
      <w:del w:id="150" w:author="Kjartan Ingvarsson" w:date="2018-11-12T16:42:00Z">
        <w:r w:rsidR="009E6118" w:rsidRPr="009E6118" w:rsidDel="00776DAB">
          <w:rPr>
            <w:rFonts w:ascii="Times New Roman"/>
            <w:color w:val="242424"/>
            <w:sz w:val="20"/>
            <w:szCs w:val="20"/>
            <w:shd w:val="clear" w:color="auto" w:fill="FFFFFF"/>
          </w:rPr>
          <w:delText>Dagsektir renna til rekstraraðila heilbrigðiseftirlits og skal hámark þeirra ákveðið í reglugerð sem ráðherra setur</w:delText>
        </w:r>
      </w:del>
      <w:r w:rsidR="009E6118" w:rsidRPr="009E6118">
        <w:rPr>
          <w:rFonts w:ascii="Times New Roman"/>
          <w:color w:val="242424"/>
          <w:sz w:val="20"/>
          <w:szCs w:val="20"/>
          <w:shd w:val="clear" w:color="auto" w:fill="FFFFFF"/>
        </w:rPr>
        <w:t>. Jafnframt er heilbrigðisnefnd</w:t>
      </w:r>
      <w:ins w:id="151" w:author="Kjartan Ingvarsson" w:date="2018-11-12T16:41:00Z">
        <w:r w:rsidR="00776DAB">
          <w:rPr>
            <w:rFonts w:ascii="Times New Roman"/>
            <w:color w:val="242424"/>
            <w:sz w:val="20"/>
            <w:szCs w:val="20"/>
            <w:shd w:val="clear" w:color="auto" w:fill="FFFFFF"/>
          </w:rPr>
          <w:t xml:space="preserve"> og Umhverfisstofnun</w:t>
        </w:r>
      </w:ins>
      <w:r w:rsidR="009E6118" w:rsidRPr="009E6118">
        <w:rPr>
          <w:rFonts w:ascii="Times New Roman"/>
          <w:color w:val="242424"/>
          <w:sz w:val="20"/>
          <w:szCs w:val="20"/>
          <w:shd w:val="clear" w:color="auto" w:fill="FFFFFF"/>
        </w:rPr>
        <w:t xml:space="preserve"> heimilt að láta vinna verk á kostnað hins vinnuskylda ef fyrirmæli um framkvæmd eru vanrækt og skal kostnaður þá greiddur til bráðabirgða af viðkomandi heilbrigðiseftirliti en innheimtast síðar hjá hlutaðeigandi. </w:t>
      </w:r>
      <w:del w:id="152" w:author="Kjartan Ingvarsson" w:date="2018-11-12T16:42:00Z">
        <w:r w:rsidR="009E6118" w:rsidRPr="009E6118" w:rsidDel="00776DAB">
          <w:rPr>
            <w:rFonts w:ascii="Times New Roman"/>
            <w:color w:val="242424"/>
            <w:sz w:val="20"/>
            <w:szCs w:val="20"/>
            <w:shd w:val="clear" w:color="auto" w:fill="FFFFFF"/>
          </w:rPr>
          <w:delText>Kostnað og dagsektir má innheimta með fjárnámi. </w:delText>
        </w:r>
        <w:r w:rsidR="009E6118" w:rsidRPr="009E6118" w:rsidDel="00776DAB">
          <w:rPr>
            <w:rFonts w:ascii="Times New Roman"/>
            <w:color w:val="242424"/>
            <w:sz w:val="20"/>
            <w:szCs w:val="20"/>
          </w:rPr>
          <w:br/>
        </w:r>
      </w:del>
      <w:r w:rsidR="009E6118" w:rsidRPr="009E6118">
        <w:rPr>
          <w:rFonts w:ascii="Times New Roman"/>
          <w:noProof/>
          <w:sz w:val="20"/>
          <w:szCs w:val="20"/>
        </w:rPr>
        <w:drawing>
          <wp:inline distT="0" distB="0" distL="0" distR="0" wp14:anchorId="3C2CD873" wp14:editId="1F789257">
            <wp:extent cx="102235" cy="102235"/>
            <wp:effectExtent l="0" t="0" r="0" b="0"/>
            <wp:docPr id="36" name="Picture 3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Pr>
          <w:rFonts w:ascii="Times New Roman"/>
          <w:color w:val="242424"/>
          <w:sz w:val="20"/>
          <w:szCs w:val="20"/>
          <w:shd w:val="clear" w:color="auto" w:fill="FFFFFF"/>
        </w:rPr>
        <w:t xml:space="preserve"> Þegar verk það sem heilbrigðisnefnd </w:t>
      </w:r>
      <w:ins w:id="153" w:author="Kjartan Ingvarsson" w:date="2018-11-12T16:41:00Z">
        <w:r w:rsidR="00776DAB">
          <w:rPr>
            <w:rFonts w:ascii="Times New Roman"/>
            <w:color w:val="242424"/>
            <w:sz w:val="20"/>
            <w:szCs w:val="20"/>
            <w:shd w:val="clear" w:color="auto" w:fill="FFFFFF"/>
          </w:rPr>
          <w:t xml:space="preserve">og Umhverfisstofnun </w:t>
        </w:r>
      </w:ins>
      <w:r w:rsidR="009E6118" w:rsidRPr="009E6118">
        <w:rPr>
          <w:rFonts w:ascii="Times New Roman"/>
          <w:color w:val="242424"/>
          <w:sz w:val="20"/>
          <w:szCs w:val="20"/>
          <w:shd w:val="clear" w:color="auto" w:fill="FFFFFF"/>
        </w:rPr>
        <w:t>lætur vinna er komið til vegna vanhirðu og óþrifa eða heilsuspillandi aðstæðna í húsi, á lóð eða í farartæki er kostnaður tryggður með lögveðsrétti í viðkomandi húsi, lóð eða farartæki tvö ár eftir að greiðslu er krafist. </w:t>
      </w:r>
    </w:p>
    <w:p w14:paraId="12AA83D1" w14:textId="77777777" w:rsidR="00776DAB" w:rsidRDefault="00776DAB" w:rsidP="009E6118">
      <w:pPr>
        <w:rPr>
          <w:ins w:id="154" w:author="Kjartan Ingvarsson" w:date="2018-11-12T16:43:00Z"/>
          <w:rFonts w:ascii="Times New Roman"/>
          <w:color w:val="242424"/>
          <w:sz w:val="20"/>
          <w:szCs w:val="20"/>
          <w:shd w:val="clear" w:color="auto" w:fill="FFFFFF"/>
        </w:rPr>
      </w:pPr>
      <w:ins w:id="155" w:author="Kjartan Ingvarsson" w:date="2018-11-12T16:43:00Z">
        <w:r w:rsidRPr="0065453F">
          <w:t>Á</w:t>
        </w:r>
        <w:r w:rsidRPr="0065453F">
          <w:t>kvar</w:t>
        </w:r>
        <w:r w:rsidRPr="0065453F">
          <w:t>ð</w:t>
        </w:r>
        <w:r w:rsidRPr="0065453F">
          <w:t xml:space="preserve">anir </w:t>
        </w:r>
        <w:r>
          <w:t>heilbrig</w:t>
        </w:r>
        <w:r>
          <w:t>ð</w:t>
        </w:r>
        <w:r>
          <w:t xml:space="preserve">isnefnda og </w:t>
        </w:r>
        <w:r w:rsidRPr="0065453F">
          <w:t xml:space="preserve">Umhverfisstofnunar um dagsektir </w:t>
        </w:r>
        <w:r>
          <w:t>og kostna</w:t>
        </w:r>
        <w:r>
          <w:t>ð</w:t>
        </w:r>
        <w:r>
          <w:t xml:space="preserve"> </w:t>
        </w:r>
        <w:r w:rsidRPr="0065453F">
          <w:t>eru a</w:t>
        </w:r>
        <w:r w:rsidRPr="0065453F">
          <w:t>ð</w:t>
        </w:r>
        <w:r w:rsidRPr="0065453F">
          <w:t>fararh</w:t>
        </w:r>
        <w:r w:rsidRPr="0065453F">
          <w:t>æ</w:t>
        </w:r>
        <w:r w:rsidRPr="0065453F">
          <w:t>far. S</w:t>
        </w:r>
        <w:r w:rsidRPr="0065453F">
          <w:t>é</w:t>
        </w:r>
        <w:r w:rsidRPr="0065453F">
          <w:t xml:space="preserve"> sekt samkv</w:t>
        </w:r>
        <w:r w:rsidRPr="0065453F">
          <w:t>æ</w:t>
        </w:r>
        <w:r w:rsidRPr="0065453F">
          <w:t xml:space="preserve">mt </w:t>
        </w:r>
        <w:r w:rsidRPr="0065453F">
          <w:t>þ</w:t>
        </w:r>
        <w:r w:rsidRPr="0065453F">
          <w:t>essari grein ekki greidd innan m</w:t>
        </w:r>
        <w:r w:rsidRPr="0065453F">
          <w:t>á</w:t>
        </w:r>
        <w:r w:rsidRPr="0065453F">
          <w:t>na</w:t>
        </w:r>
        <w:r w:rsidRPr="0065453F">
          <w:t>ð</w:t>
        </w:r>
        <w:r w:rsidRPr="0065453F">
          <w:t>ar fr</w:t>
        </w:r>
        <w:r w:rsidRPr="0065453F">
          <w:t>á</w:t>
        </w:r>
        <w:r w:rsidRPr="0065453F">
          <w:t xml:space="preserve"> </w:t>
        </w:r>
        <w:r w:rsidRPr="0065453F">
          <w:t>á</w:t>
        </w:r>
        <w:r w:rsidRPr="0065453F">
          <w:t>kv</w:t>
        </w:r>
        <w:r w:rsidRPr="0065453F">
          <w:t>ö</w:t>
        </w:r>
        <w:r w:rsidRPr="0065453F">
          <w:t>r</w:t>
        </w:r>
        <w:r w:rsidRPr="0065453F">
          <w:t>ð</w:t>
        </w:r>
        <w:r w:rsidRPr="0065453F">
          <w:t xml:space="preserve">un </w:t>
        </w:r>
        <w:r>
          <w:t>heilbrig</w:t>
        </w:r>
        <w:r>
          <w:t>ð</w:t>
        </w:r>
        <w:r>
          <w:t>isnefndar e</w:t>
        </w:r>
        <w:r>
          <w:t>ð</w:t>
        </w:r>
        <w:r>
          <w:t xml:space="preserve">a </w:t>
        </w:r>
        <w:r w:rsidRPr="0065453F">
          <w:t>Umhverfisstofnunar skal grei</w:t>
        </w:r>
        <w:r w:rsidRPr="0065453F">
          <w:t>ð</w:t>
        </w:r>
        <w:r w:rsidRPr="0065453F">
          <w:t>a dr</w:t>
        </w:r>
        <w:r w:rsidRPr="0065453F">
          <w:t>á</w:t>
        </w:r>
        <w:r w:rsidRPr="0065453F">
          <w:t>ttarvexti af fj</w:t>
        </w:r>
        <w:r w:rsidRPr="0065453F">
          <w:t>á</w:t>
        </w:r>
        <w:r w:rsidRPr="0065453F">
          <w:t>rh</w:t>
        </w:r>
        <w:r w:rsidRPr="0065453F">
          <w:t>æð</w:t>
        </w:r>
        <w:r w:rsidRPr="0065453F">
          <w:t xml:space="preserve"> sektarinnar. Um </w:t>
        </w:r>
        <w:r w:rsidRPr="0065453F">
          <w:t>á</w:t>
        </w:r>
        <w:r w:rsidRPr="0065453F">
          <w:t>kv</w:t>
        </w:r>
        <w:r w:rsidRPr="0065453F">
          <w:t>ö</w:t>
        </w:r>
        <w:r w:rsidRPr="0065453F">
          <w:t>r</w:t>
        </w:r>
        <w:r w:rsidRPr="0065453F">
          <w:t>ð</w:t>
        </w:r>
        <w:r w:rsidRPr="0065453F">
          <w:t xml:space="preserve">un og </w:t>
        </w:r>
        <w:r w:rsidRPr="0065453F">
          <w:t>ú</w:t>
        </w:r>
        <w:r w:rsidRPr="0065453F">
          <w:t>treikning dr</w:t>
        </w:r>
        <w:r w:rsidRPr="0065453F">
          <w:t>á</w:t>
        </w:r>
        <w:r w:rsidRPr="0065453F">
          <w:t>ttarvaxta fer eftir l</w:t>
        </w:r>
        <w:r w:rsidRPr="0065453F">
          <w:t>ö</w:t>
        </w:r>
        <w:r w:rsidRPr="0065453F">
          <w:t>gum um vexti og ver</w:t>
        </w:r>
        <w:r w:rsidRPr="0065453F">
          <w:t>ð</w:t>
        </w:r>
        <w:r w:rsidRPr="0065453F">
          <w:t xml:space="preserve">tryggingu. </w:t>
        </w:r>
        <w:r w:rsidRPr="0065453F">
          <w:t>Ó</w:t>
        </w:r>
        <w:r w:rsidRPr="0065453F">
          <w:t>innheimtar dagsektir, sem lag</w:t>
        </w:r>
        <w:r w:rsidRPr="0065453F">
          <w:t>ð</w:t>
        </w:r>
        <w:r w:rsidRPr="0065453F">
          <w:t xml:space="preserve">ar eru </w:t>
        </w:r>
        <w:r w:rsidRPr="0065453F">
          <w:t>á</w:t>
        </w:r>
        <w:r w:rsidRPr="0065453F">
          <w:t xml:space="preserve"> fram a</w:t>
        </w:r>
        <w:r w:rsidRPr="0065453F">
          <w:t>ð</w:t>
        </w:r>
        <w:r w:rsidRPr="0065453F">
          <w:t xml:space="preserve"> efndadegi, falla ekki ni</w:t>
        </w:r>
        <w:r w:rsidRPr="0065453F">
          <w:t>ð</w:t>
        </w:r>
        <w:r w:rsidRPr="0065453F">
          <w:t xml:space="preserve">ur </w:t>
        </w:r>
        <w:r w:rsidRPr="0065453F">
          <w:t>þó</w:t>
        </w:r>
        <w:r w:rsidRPr="0065453F">
          <w:t>tt a</w:t>
        </w:r>
        <w:r w:rsidRPr="0065453F">
          <w:t>ð</w:t>
        </w:r>
        <w:r w:rsidRPr="0065453F">
          <w:t>ili efni s</w:t>
        </w:r>
        <w:r w:rsidRPr="0065453F">
          <w:t>íð</w:t>
        </w:r>
        <w:r w:rsidRPr="0065453F">
          <w:t>ar vi</w:t>
        </w:r>
        <w:r w:rsidRPr="0065453F">
          <w:t>ð</w:t>
        </w:r>
        <w:r w:rsidRPr="0065453F">
          <w:t>komandi kr</w:t>
        </w:r>
        <w:r w:rsidRPr="0065453F">
          <w:t>ö</w:t>
        </w:r>
        <w:r w:rsidRPr="0065453F">
          <w:t xml:space="preserve">fu nema </w:t>
        </w:r>
        <w:r>
          <w:t>heilbrig</w:t>
        </w:r>
        <w:r>
          <w:t>ð</w:t>
        </w:r>
        <w:r>
          <w:t>isnefnd e</w:t>
        </w:r>
        <w:r>
          <w:t>ð</w:t>
        </w:r>
        <w:r>
          <w:t xml:space="preserve">a </w:t>
        </w:r>
        <w:r w:rsidRPr="0065453F">
          <w:t xml:space="preserve">Umhverfisstofnun </w:t>
        </w:r>
        <w:r w:rsidRPr="0065453F">
          <w:t>á</w:t>
        </w:r>
        <w:r w:rsidRPr="0065453F">
          <w:t>kve</w:t>
        </w:r>
        <w:r w:rsidRPr="0065453F">
          <w:t>ð</w:t>
        </w:r>
        <w:r w:rsidRPr="0065453F">
          <w:t xml:space="preserve">i </w:t>
        </w:r>
        <w:r w:rsidRPr="0065453F">
          <w:t>þ</w:t>
        </w:r>
        <w:r w:rsidRPr="0065453F">
          <w:t>a</w:t>
        </w:r>
        <w:r w:rsidRPr="0065453F">
          <w:t>ð</w:t>
        </w:r>
        <w:r w:rsidRPr="0065453F">
          <w:t xml:space="preserve"> s</w:t>
        </w:r>
        <w:r w:rsidRPr="0065453F">
          <w:t>é</w:t>
        </w:r>
        <w:r w:rsidRPr="0065453F">
          <w:t xml:space="preserve">rstaklega. Sektir </w:t>
        </w:r>
        <w:r>
          <w:t xml:space="preserve">Umhverfisstofnunar </w:t>
        </w:r>
        <w:r w:rsidRPr="0065453F">
          <w:t>samkv</w:t>
        </w:r>
        <w:r w:rsidRPr="0065453F">
          <w:t>æ</w:t>
        </w:r>
        <w:r w:rsidRPr="0065453F">
          <w:t xml:space="preserve">mt </w:t>
        </w:r>
        <w:r>
          <w:t>þ</w:t>
        </w:r>
        <w:r>
          <w:t xml:space="preserve">essari grein </w:t>
        </w:r>
        <w:r w:rsidRPr="0065453F">
          <w:t>a</w:t>
        </w:r>
        <w:r w:rsidRPr="0065453F">
          <w:t>ð</w:t>
        </w:r>
        <w:r w:rsidRPr="0065453F">
          <w:t xml:space="preserve"> fr</w:t>
        </w:r>
        <w:r>
          <w:t>á</w:t>
        </w:r>
        <w:r>
          <w:t>dregnum kostna</w:t>
        </w:r>
        <w:r>
          <w:t>ð</w:t>
        </w:r>
        <w:r>
          <w:t>i vi</w:t>
        </w:r>
        <w:r>
          <w:t>ð</w:t>
        </w:r>
        <w:r>
          <w:t xml:space="preserve"> innheimtu renna </w:t>
        </w:r>
        <w:r>
          <w:t>í</w:t>
        </w:r>
        <w:r>
          <w:t xml:space="preserve"> r</w:t>
        </w:r>
        <w:r>
          <w:t>í</w:t>
        </w:r>
        <w:r>
          <w:t>kissj</w:t>
        </w:r>
        <w:r>
          <w:t>óð</w:t>
        </w:r>
        <w:r>
          <w:t xml:space="preserve"> og sektir heilbrig</w:t>
        </w:r>
        <w:r>
          <w:t>ð</w:t>
        </w:r>
        <w:r>
          <w:t>isnefnda renna til hluta</w:t>
        </w:r>
        <w:r>
          <w:t>ð</w:t>
        </w:r>
        <w:r>
          <w:t>eigandi sveitarstj</w:t>
        </w:r>
        <w:r>
          <w:t>ó</w:t>
        </w:r>
        <w:r>
          <w:t>rna.</w:t>
        </w:r>
      </w:ins>
    </w:p>
    <w:p w14:paraId="328FB222" w14:textId="77777777" w:rsidR="000B6D8E" w:rsidRDefault="009E6118" w:rsidP="009E6118">
      <w:pPr>
        <w:rPr>
          <w:ins w:id="156" w:author="Kjartan Ingvarsson" w:date="2018-11-12T16:48:00Z"/>
          <w:rFonts w:ascii="Times New Roman"/>
          <w:i/>
          <w:iCs/>
          <w:color w:val="242424"/>
          <w:sz w:val="20"/>
          <w:szCs w:val="20"/>
          <w:shd w:val="clear" w:color="auto" w:fill="FFFFFF"/>
        </w:rPr>
      </w:pP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4" w:history="1">
        <w:r w:rsidRPr="009E6118">
          <w:rPr>
            <w:rFonts w:ascii="Times New Roman"/>
            <w:i/>
            <w:iCs/>
            <w:color w:val="6CA694"/>
            <w:sz w:val="20"/>
            <w:szCs w:val="20"/>
          </w:rPr>
          <w:t>L. 66/2017, 37.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F92CFEC" wp14:editId="6E3F730A">
            <wp:extent cx="102235" cy="102235"/>
            <wp:effectExtent l="0" t="0" r="0" b="0"/>
            <wp:docPr id="35" name="Picture 3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[62.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[Heimildir eftirlitsaðila.]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lastRenderedPageBreak/>
        <w:drawing>
          <wp:inline distT="0" distB="0" distL="0" distR="0" wp14:anchorId="132D2C77" wp14:editId="470F7F03">
            <wp:extent cx="102235" cy="102235"/>
            <wp:effectExtent l="0" t="0" r="0" b="0"/>
            <wp:docPr id="34" name="Picture 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Heilbrigðisnefndum og </w:t>
      </w:r>
      <w:del w:id="157" w:author="Kjartan Ingvarsson" w:date="2018-11-12T16:44:00Z">
        <w:r w:rsidRPr="009E6118" w:rsidDel="000B6D8E">
          <w:rPr>
            <w:rFonts w:ascii="Times New Roman"/>
            <w:color w:val="242424"/>
            <w:sz w:val="20"/>
            <w:szCs w:val="20"/>
            <w:shd w:val="clear" w:color="auto" w:fill="FFFFFF"/>
          </w:rPr>
          <w:delText xml:space="preserve">heilbrigðisfulltrúum </w:delText>
        </w:r>
      </w:del>
      <w:ins w:id="158" w:author="Kjartan Ingvarsson" w:date="2018-11-12T16:44:00Z">
        <w:r w:rsidR="000B6D8E">
          <w:rPr>
            <w:rFonts w:ascii="Times New Roman"/>
            <w:color w:val="242424"/>
            <w:sz w:val="20"/>
            <w:szCs w:val="20"/>
            <w:shd w:val="clear" w:color="auto" w:fill="FFFFFF"/>
          </w:rPr>
          <w:t>Umhverfisstofnun</w:t>
        </w:r>
        <w:r w:rsidR="000B6D8E" w:rsidRPr="009E6118">
          <w:rPr>
            <w:rFonts w:ascii="Times New Roman"/>
            <w:color w:val="242424"/>
            <w:sz w:val="20"/>
            <w:szCs w:val="20"/>
            <w:shd w:val="clear" w:color="auto" w:fill="FFFFFF"/>
          </w:rPr>
          <w:t xml:space="preserve"> </w:t>
        </w:r>
      </w:ins>
      <w:r w:rsidRPr="009E6118">
        <w:rPr>
          <w:rFonts w:ascii="Times New Roman"/>
          <w:color w:val="242424"/>
          <w:sz w:val="20"/>
          <w:szCs w:val="20"/>
          <w:shd w:val="clear" w:color="auto" w:fill="FFFFFF"/>
        </w:rPr>
        <w:t xml:space="preserve">skal heimill aðgangur til skoðunar og eftirlits, þar á meðal töku sýna og myndatöku, að öllum þeim stöðum sem lög þessi, reglugerðir og samþykktir ná yfir og er heimilt að leita aðstoðar lögreglu ef með þarf. </w:t>
      </w:r>
      <w:del w:id="159" w:author="Kjartan Ingvarsson" w:date="2018-11-12T16:45:00Z">
        <w:r w:rsidRPr="009E6118" w:rsidDel="000B6D8E">
          <w:rPr>
            <w:rFonts w:ascii="Times New Roman"/>
            <w:color w:val="242424"/>
            <w:sz w:val="20"/>
            <w:szCs w:val="20"/>
            <w:shd w:val="clear" w:color="auto" w:fill="FFFFFF"/>
          </w:rPr>
          <w:delText>Sama gildir um starfsmenn [Umhverfisstofnunar] </w:delText>
        </w:r>
        <w:r w:rsidRPr="009E6118" w:rsidDel="000B6D8E">
          <w:rPr>
            <w:rFonts w:ascii="Times New Roman"/>
            <w:color w:val="242424"/>
            <w:sz w:val="20"/>
            <w:szCs w:val="20"/>
            <w:shd w:val="clear" w:color="auto" w:fill="FFFFFF"/>
            <w:vertAlign w:val="superscript"/>
          </w:rPr>
          <w:delText>2)</w:delText>
        </w:r>
        <w:r w:rsidRPr="009E6118" w:rsidDel="000B6D8E">
          <w:rPr>
            <w:rFonts w:ascii="Times New Roman"/>
            <w:color w:val="242424"/>
            <w:sz w:val="20"/>
            <w:szCs w:val="20"/>
            <w:shd w:val="clear" w:color="auto" w:fill="FFFFFF"/>
          </w:rPr>
          <w:delText> þegar um er að ræða starfsemi sem stofnunin hefur eftirlit með. </w:delText>
        </w:r>
      </w:del>
      <w:r w:rsidRPr="009E6118">
        <w:rPr>
          <w:rFonts w:ascii="Times New Roman"/>
          <w:color w:val="242424"/>
          <w:sz w:val="20"/>
          <w:szCs w:val="20"/>
        </w:rPr>
        <w:br/>
      </w:r>
      <w:r w:rsidRPr="009E6118">
        <w:rPr>
          <w:rFonts w:ascii="Times New Roman"/>
          <w:noProof/>
          <w:sz w:val="20"/>
          <w:szCs w:val="20"/>
        </w:rPr>
        <w:drawing>
          <wp:inline distT="0" distB="0" distL="0" distR="0" wp14:anchorId="38886F41" wp14:editId="6520F04B">
            <wp:extent cx="102235" cy="102235"/>
            <wp:effectExtent l="0" t="0" r="0" b="0"/>
            <wp:docPr id="33" name="Picture 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Fulltrúum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xml:space="preserve"> er heimilt í samráði við heilbrigðisnefndir að taka sýni þar sem starfsemi fer fram og lög þessi, reglugerðir settar samkvæmt þeim og samþykktir sveitarfélaga ná til. </w:t>
      </w:r>
      <w:del w:id="160" w:author="Kjartan Ingvarsson" w:date="2018-11-12T16:46:00Z">
        <w:r w:rsidRPr="009E6118" w:rsidDel="000B6D8E">
          <w:rPr>
            <w:rFonts w:ascii="Times New Roman"/>
            <w:color w:val="242424"/>
            <w:sz w:val="20"/>
            <w:szCs w:val="20"/>
            <w:shd w:val="clear" w:color="auto" w:fill="FFFFFF"/>
          </w:rPr>
          <w:delText>[Í þeim tilvikum þar sem [Umhverfisstofnun] </w:delText>
        </w:r>
        <w:r w:rsidRPr="009E6118" w:rsidDel="000B6D8E">
          <w:rPr>
            <w:rFonts w:ascii="Times New Roman"/>
            <w:color w:val="242424"/>
            <w:sz w:val="20"/>
            <w:szCs w:val="20"/>
            <w:shd w:val="clear" w:color="auto" w:fill="FFFFFF"/>
            <w:vertAlign w:val="superscript"/>
          </w:rPr>
          <w:delText>2)</w:delText>
        </w:r>
        <w:r w:rsidRPr="009E6118" w:rsidDel="000B6D8E">
          <w:rPr>
            <w:rFonts w:ascii="Times New Roman"/>
            <w:color w:val="242424"/>
            <w:sz w:val="20"/>
            <w:szCs w:val="20"/>
            <w:shd w:val="clear" w:color="auto" w:fill="FFFFFF"/>
          </w:rPr>
          <w:delText> fer með eftirlit fer um valdsvið og þvingunarúrræði stofnunarinnar í samræmi við þennan kafla laganna.] </w:delText>
        </w:r>
        <w:r w:rsidRPr="009E6118" w:rsidDel="000B6D8E">
          <w:rPr>
            <w:rFonts w:ascii="Times New Roman"/>
            <w:color w:val="242424"/>
            <w:sz w:val="20"/>
            <w:szCs w:val="20"/>
            <w:shd w:val="clear" w:color="auto" w:fill="FFFFFF"/>
            <w:vertAlign w:val="superscript"/>
          </w:rPr>
          <w:delText>3)</w:delText>
        </w:r>
        <w:r w:rsidRPr="009E6118" w:rsidDel="000B6D8E">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noProof/>
          <w:sz w:val="20"/>
          <w:szCs w:val="20"/>
        </w:rPr>
        <w:drawing>
          <wp:inline distT="0" distB="0" distL="0" distR="0" wp14:anchorId="3BAF6BBA" wp14:editId="53C4896C">
            <wp:extent cx="102235" cy="102235"/>
            <wp:effectExtent l="0" t="0" r="0" b="0"/>
            <wp:docPr id="32" name="Picture 3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Eftirlitsskyldum aðilum er skylt að veita allar upplýsingar sem nauðsynlegar eru vegna eftirlits með framkvæmd laganna og ber þeim endurgjaldslaust að afhenda sýni sem talin eru nauðsynleg vegna eftirlits. </w:t>
      </w:r>
      <w:r w:rsidRPr="009E6118">
        <w:rPr>
          <w:rFonts w:ascii="Times New Roman"/>
          <w:color w:val="242424"/>
          <w:sz w:val="20"/>
          <w:szCs w:val="20"/>
        </w:rPr>
        <w:br/>
      </w:r>
      <w:r w:rsidRPr="009E6118">
        <w:rPr>
          <w:rFonts w:ascii="Times New Roman"/>
          <w:noProof/>
          <w:sz w:val="20"/>
          <w:szCs w:val="20"/>
        </w:rPr>
        <w:drawing>
          <wp:inline distT="0" distB="0" distL="0" distR="0" wp14:anchorId="35D8DFAF" wp14:editId="5C0A022E">
            <wp:extent cx="102235" cy="102235"/>
            <wp:effectExtent l="0" t="0" r="0" b="0"/>
            <wp:docPr id="31" name="Picture 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4"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sveitarfélaga er heimilt að beita úrræðum þessa kafla þegar um er að ræða færanlega starfsemi sem er stunduð á svæði nefndarinnar og er með starfsleyfi gefið út á öðru heilbrigðiseftirlitssvæði</w:t>
      </w:r>
      <w:ins w:id="161" w:author="Kjartan Ingvarsson" w:date="2018-11-12T16:46:00Z">
        <w:r w:rsidR="000B6D8E">
          <w:rPr>
            <w:rFonts w:ascii="Times New Roman"/>
            <w:color w:val="242424"/>
            <w:sz w:val="20"/>
            <w:szCs w:val="20"/>
            <w:shd w:val="clear" w:color="auto" w:fill="FFFFFF"/>
          </w:rPr>
          <w:t xml:space="preserve"> </w:t>
        </w:r>
        <w:r w:rsidR="000B6D8E">
          <w:t>e</w:t>
        </w:r>
        <w:r w:rsidR="000B6D8E">
          <w:t>ð</w:t>
        </w:r>
        <w:r w:rsidR="000B6D8E">
          <w:t>a hefur skr</w:t>
        </w:r>
        <w:r w:rsidR="000B6D8E">
          <w:t>áð</w:t>
        </w:r>
        <w:r w:rsidR="000B6D8E">
          <w:t xml:space="preserve"> starfsemina hj</w:t>
        </w:r>
        <w:r w:rsidR="000B6D8E">
          <w:t>á</w:t>
        </w:r>
        <w:r w:rsidR="000B6D8E">
          <w:t xml:space="preserve"> Umhverfisstofnun, sbr. 8. gr</w:t>
        </w:r>
      </w:ins>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5" w:history="1">
        <w:r w:rsidRPr="009E6118">
          <w:rPr>
            <w:rFonts w:ascii="Times New Roman"/>
            <w:i/>
            <w:iCs/>
            <w:color w:val="6CA694"/>
            <w:sz w:val="20"/>
            <w:szCs w:val="20"/>
          </w:rPr>
          <w:t>L. 66/2017, 38.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26"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27" w:history="1">
        <w:r w:rsidRPr="009E6118">
          <w:rPr>
            <w:rFonts w:ascii="Times New Roman"/>
            <w:i/>
            <w:iCs/>
            <w:color w:val="6CA694"/>
            <w:sz w:val="20"/>
            <w:szCs w:val="20"/>
          </w:rPr>
          <w:t>L. 87/2001, 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702951A" wp14:editId="091EB9A0">
            <wp:extent cx="102235" cy="102235"/>
            <wp:effectExtent l="0" t="0" r="0" b="0"/>
            <wp:docPr id="30" name="Picture 3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[63.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[Stöðvun til bráðabirgða.]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AC3E4EC" wp14:editId="48321B9C">
            <wp:extent cx="102235" cy="102235"/>
            <wp:effectExtent l="0" t="0" r="0" b="0"/>
            <wp:docPr id="29" name="Picture 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Telji </w:t>
      </w:r>
      <w:ins w:id="162" w:author="Kjartan Ingvarsson" w:date="2018-11-12T16:46:00Z">
        <w:r w:rsidR="000B6D8E">
          <w:rPr>
            <w:rFonts w:ascii="Times New Roman"/>
            <w:color w:val="242424"/>
            <w:sz w:val="20"/>
            <w:szCs w:val="20"/>
            <w:shd w:val="clear" w:color="auto" w:fill="FFFFFF"/>
          </w:rPr>
          <w:t xml:space="preserve">heilbrigðisnefnd eða </w:t>
        </w:r>
      </w:ins>
      <w:r w:rsidRPr="009E6118">
        <w:rPr>
          <w:rFonts w:ascii="Times New Roman"/>
          <w:color w:val="242424"/>
          <w:sz w:val="20"/>
          <w:szCs w:val="20"/>
          <w:shd w:val="clear" w:color="auto" w:fill="FFFFFF"/>
        </w:rPr>
        <w:t>[Umhverfisstofnun]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svo alvarlega hættu stafa af tiltekinni starfrækslu eða notkun að aðgerð þoli enga bið er henni heimilt til bráðabirgða að stöðva starfsemi eða notkun þegar í stað, með aðstoð lögreglu ef þurfa þykir</w:t>
      </w:r>
      <w:del w:id="163" w:author="Kjartan Ingvarsson" w:date="2018-11-12T16:47:00Z">
        <w:r w:rsidRPr="009E6118" w:rsidDel="000B6D8E">
          <w:rPr>
            <w:rFonts w:ascii="Times New Roman"/>
            <w:color w:val="242424"/>
            <w:sz w:val="20"/>
            <w:szCs w:val="20"/>
            <w:shd w:val="clear" w:color="auto" w:fill="FFFFFF"/>
          </w:rPr>
          <w:delText>, en tilkynna skal það hlutaðeigandi heilbrigðisnefnd</w:delText>
        </w:r>
      </w:del>
      <w:r w:rsidRPr="009E6118">
        <w:rPr>
          <w:rFonts w:ascii="Times New Roman"/>
          <w:color w:val="242424"/>
          <w:sz w:val="20"/>
          <w:szCs w:val="20"/>
          <w:shd w:val="clear" w:color="auto" w:fill="FFFFFF"/>
        </w:rPr>
        <w:t>. </w:t>
      </w:r>
      <w:bookmarkStart w:id="164" w:name="_Hlk529721767"/>
      <w:ins w:id="165" w:author="Kjartan Ingvarsson" w:date="2018-11-12T16:47:00Z">
        <w:r w:rsidR="000B6D8E">
          <w:rPr>
            <w:color w:val="242424"/>
            <w:shd w:val="clear" w:color="auto" w:fill="FFFFFF"/>
          </w:rPr>
          <w:t>St</w:t>
        </w:r>
        <w:r w:rsidR="000B6D8E">
          <w:rPr>
            <w:color w:val="242424"/>
            <w:shd w:val="clear" w:color="auto" w:fill="FFFFFF"/>
          </w:rPr>
          <w:t>öð</w:t>
        </w:r>
        <w:r w:rsidR="000B6D8E">
          <w:rPr>
            <w:color w:val="242424"/>
            <w:shd w:val="clear" w:color="auto" w:fill="FFFFFF"/>
          </w:rPr>
          <w:t>vun starfsemi til br</w:t>
        </w:r>
        <w:r w:rsidR="000B6D8E">
          <w:rPr>
            <w:color w:val="242424"/>
            <w:shd w:val="clear" w:color="auto" w:fill="FFFFFF"/>
          </w:rPr>
          <w:t>áð</w:t>
        </w:r>
        <w:r w:rsidR="000B6D8E">
          <w:rPr>
            <w:color w:val="242424"/>
            <w:shd w:val="clear" w:color="auto" w:fill="FFFFFF"/>
          </w:rPr>
          <w:t>abirg</w:t>
        </w:r>
        <w:r w:rsidR="000B6D8E">
          <w:rPr>
            <w:color w:val="242424"/>
            <w:shd w:val="clear" w:color="auto" w:fill="FFFFFF"/>
          </w:rPr>
          <w:t>ð</w:t>
        </w:r>
        <w:r w:rsidR="000B6D8E">
          <w:rPr>
            <w:color w:val="242424"/>
            <w:shd w:val="clear" w:color="auto" w:fill="FFFFFF"/>
          </w:rPr>
          <w:t xml:space="preserve">a skal </w:t>
        </w:r>
        <w:r w:rsidR="000B6D8E">
          <w:rPr>
            <w:color w:val="242424"/>
            <w:shd w:val="clear" w:color="auto" w:fill="FFFFFF"/>
          </w:rPr>
          <w:t>þ</w:t>
        </w:r>
        <w:r w:rsidR="000B6D8E">
          <w:rPr>
            <w:color w:val="242424"/>
            <w:shd w:val="clear" w:color="auto" w:fill="FFFFFF"/>
          </w:rPr>
          <w:t>v</w:t>
        </w:r>
        <w:r w:rsidR="000B6D8E">
          <w:rPr>
            <w:color w:val="242424"/>
            <w:shd w:val="clear" w:color="auto" w:fill="FFFFFF"/>
          </w:rPr>
          <w:t>í</w:t>
        </w:r>
        <w:r w:rsidR="000B6D8E">
          <w:rPr>
            <w:color w:val="242424"/>
            <w:shd w:val="clear" w:color="auto" w:fill="FFFFFF"/>
          </w:rPr>
          <w:t xml:space="preserve"> a</w:t>
        </w:r>
        <w:r w:rsidR="000B6D8E">
          <w:rPr>
            <w:color w:val="242424"/>
            <w:shd w:val="clear" w:color="auto" w:fill="FFFFFF"/>
          </w:rPr>
          <w:t>ð</w:t>
        </w:r>
        <w:r w:rsidR="000B6D8E">
          <w:rPr>
            <w:color w:val="242424"/>
            <w:shd w:val="clear" w:color="auto" w:fill="FFFFFF"/>
          </w:rPr>
          <w:t>eins beitt a</w:t>
        </w:r>
        <w:r w:rsidR="000B6D8E">
          <w:rPr>
            <w:color w:val="242424"/>
            <w:shd w:val="clear" w:color="auto" w:fill="FFFFFF"/>
          </w:rPr>
          <w:t>ð</w:t>
        </w:r>
        <w:r w:rsidR="000B6D8E">
          <w:rPr>
            <w:color w:val="242424"/>
            <w:shd w:val="clear" w:color="auto" w:fill="FFFFFF"/>
          </w:rPr>
          <w:t xml:space="preserve"> um alvarlegri tilvik e</w:t>
        </w:r>
        <w:r w:rsidR="000B6D8E">
          <w:rPr>
            <w:color w:val="242424"/>
            <w:shd w:val="clear" w:color="auto" w:fill="FFFFFF"/>
          </w:rPr>
          <w:t>ð</w:t>
        </w:r>
        <w:r w:rsidR="000B6D8E">
          <w:rPr>
            <w:color w:val="242424"/>
            <w:shd w:val="clear" w:color="auto" w:fill="FFFFFF"/>
          </w:rPr>
          <w:t xml:space="preserve">a </w:t>
        </w:r>
        <w:r w:rsidR="000B6D8E">
          <w:rPr>
            <w:color w:val="242424"/>
            <w:shd w:val="clear" w:color="auto" w:fill="FFFFFF"/>
          </w:rPr>
          <w:t>í</w:t>
        </w:r>
        <w:r w:rsidR="000B6D8E">
          <w:rPr>
            <w:color w:val="242424"/>
            <w:shd w:val="clear" w:color="auto" w:fill="FFFFFF"/>
          </w:rPr>
          <w:t>treka</w:t>
        </w:r>
        <w:r w:rsidR="000B6D8E">
          <w:rPr>
            <w:color w:val="242424"/>
            <w:shd w:val="clear" w:color="auto" w:fill="FFFFFF"/>
          </w:rPr>
          <w:t>ð</w:t>
        </w:r>
        <w:r w:rsidR="000B6D8E">
          <w:rPr>
            <w:color w:val="242424"/>
            <w:shd w:val="clear" w:color="auto" w:fill="FFFFFF"/>
          </w:rPr>
          <w:t xml:space="preserve"> brot s</w:t>
        </w:r>
        <w:r w:rsidR="000B6D8E">
          <w:rPr>
            <w:color w:val="242424"/>
            <w:shd w:val="clear" w:color="auto" w:fill="FFFFFF"/>
          </w:rPr>
          <w:t>é</w:t>
        </w:r>
        <w:r w:rsidR="000B6D8E">
          <w:rPr>
            <w:color w:val="242424"/>
            <w:shd w:val="clear" w:color="auto" w:fill="FFFFFF"/>
          </w:rPr>
          <w:t xml:space="preserve"> a</w:t>
        </w:r>
        <w:r w:rsidR="000B6D8E">
          <w:rPr>
            <w:color w:val="242424"/>
            <w:shd w:val="clear" w:color="auto" w:fill="FFFFFF"/>
          </w:rPr>
          <w:t>ð</w:t>
        </w:r>
        <w:r w:rsidR="000B6D8E">
          <w:rPr>
            <w:color w:val="242424"/>
            <w:shd w:val="clear" w:color="auto" w:fill="FFFFFF"/>
          </w:rPr>
          <w:t xml:space="preserve"> r</w:t>
        </w:r>
        <w:r w:rsidR="000B6D8E">
          <w:rPr>
            <w:color w:val="242424"/>
            <w:shd w:val="clear" w:color="auto" w:fill="FFFFFF"/>
          </w:rPr>
          <w:t>æð</w:t>
        </w:r>
        <w:r w:rsidR="000B6D8E">
          <w:rPr>
            <w:color w:val="242424"/>
            <w:shd w:val="clear" w:color="auto" w:fill="FFFFFF"/>
          </w:rPr>
          <w:t>a e</w:t>
        </w:r>
        <w:r w:rsidR="000B6D8E">
          <w:rPr>
            <w:color w:val="242424"/>
            <w:shd w:val="clear" w:color="auto" w:fill="FFFFFF"/>
          </w:rPr>
          <w:t>ð</w:t>
        </w:r>
        <w:r w:rsidR="000B6D8E">
          <w:rPr>
            <w:color w:val="242424"/>
            <w:shd w:val="clear" w:color="auto" w:fill="FFFFFF"/>
          </w:rPr>
          <w:t>a ef a</w:t>
        </w:r>
        <w:r w:rsidR="000B6D8E">
          <w:rPr>
            <w:color w:val="242424"/>
            <w:shd w:val="clear" w:color="auto" w:fill="FFFFFF"/>
          </w:rPr>
          <w:t>ð</w:t>
        </w:r>
        <w:r w:rsidR="000B6D8E">
          <w:rPr>
            <w:color w:val="242424"/>
            <w:shd w:val="clear" w:color="auto" w:fill="FFFFFF"/>
          </w:rPr>
          <w:t xml:space="preserve">ilar sinna ekki </w:t>
        </w:r>
        <w:r w:rsidR="000B6D8E">
          <w:rPr>
            <w:color w:val="242424"/>
            <w:shd w:val="clear" w:color="auto" w:fill="FFFFFF"/>
          </w:rPr>
          <w:t>ú</w:t>
        </w:r>
        <w:r w:rsidR="000B6D8E">
          <w:rPr>
            <w:color w:val="242424"/>
            <w:shd w:val="clear" w:color="auto" w:fill="FFFFFF"/>
          </w:rPr>
          <w:t>rb</w:t>
        </w:r>
        <w:r w:rsidR="000B6D8E">
          <w:rPr>
            <w:color w:val="242424"/>
            <w:shd w:val="clear" w:color="auto" w:fill="FFFFFF"/>
          </w:rPr>
          <w:t>ó</w:t>
        </w:r>
        <w:r w:rsidR="000B6D8E">
          <w:rPr>
            <w:color w:val="242424"/>
            <w:shd w:val="clear" w:color="auto" w:fill="FFFFFF"/>
          </w:rPr>
          <w:t>tum innan tiltekins frests.</w:t>
        </w:r>
      </w:ins>
      <w:bookmarkEnd w:id="164"/>
      <w:r w:rsidRPr="009E6118">
        <w:rPr>
          <w:rFonts w:ascii="Times New Roman"/>
          <w:color w:val="242424"/>
          <w:sz w:val="20"/>
          <w:szCs w:val="20"/>
        </w:rPr>
        <w:br/>
      </w:r>
      <w:r w:rsidRPr="009E6118">
        <w:rPr>
          <w:rFonts w:ascii="Times New Roman"/>
          <w:noProof/>
          <w:sz w:val="20"/>
          <w:szCs w:val="20"/>
        </w:rPr>
        <w:drawing>
          <wp:inline distT="0" distB="0" distL="0" distR="0" wp14:anchorId="4559FC79" wp14:editId="28378EC4">
            <wp:extent cx="102235" cy="102235"/>
            <wp:effectExtent l="0" t="0" r="0" b="0"/>
            <wp:docPr id="28" name="Picture 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sjá um samhæfingu aðgerða þegar upp koma bráð eða alvarleg mengunarslys …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eða önnur vá svipaðs eðlis. Heilbrigðiseftirlit sveitarfélaga skal þegar í stað tilkynna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um slík mál og skal stofnunin að höfðu samráði við viðkomandi heilbrigðisnefnd taka ákvörðun um nauðsynlegar ráðstafanir.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8" w:history="1">
        <w:r w:rsidRPr="009E6118">
          <w:rPr>
            <w:rFonts w:ascii="Times New Roman"/>
            <w:i/>
            <w:iCs/>
            <w:color w:val="6CA694"/>
            <w:sz w:val="20"/>
            <w:szCs w:val="20"/>
          </w:rPr>
          <w:t>L. 66/2017, 39.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29"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30" w:history="1">
        <w:r w:rsidRPr="009E6118">
          <w:rPr>
            <w:rFonts w:ascii="Times New Roman"/>
            <w:i/>
            <w:iCs/>
            <w:color w:val="6CA694"/>
            <w:sz w:val="20"/>
            <w:szCs w:val="20"/>
          </w:rPr>
          <w:t>L. 167/2007, 55.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766CC2C0" wp14:editId="45783FE1">
            <wp:extent cx="102235" cy="102235"/>
            <wp:effectExtent l="0" t="0" r="0" b="0"/>
            <wp:docPr id="27" name="Picture 2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[64.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[Málsmeðferð.]</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1376598" wp14:editId="35413D4E">
            <wp:extent cx="102235" cy="102235"/>
            <wp:effectExtent l="0" t="0" r="0" b="0"/>
            <wp:docPr id="26" name="Picture 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meðferð mála samkvæmt þessum kafla skal fylgja ákvæðum stjórnsýslulaga.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1" w:history="1">
        <w:r w:rsidRPr="009E6118">
          <w:rPr>
            <w:rFonts w:ascii="Times New Roman"/>
            <w:i/>
            <w:iCs/>
            <w:color w:val="6CA694"/>
            <w:sz w:val="20"/>
            <w:szCs w:val="20"/>
          </w:rPr>
          <w:t>L. 66/2017, 40.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[XVIII.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Málsmeðferð og úrskurðir.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2"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2D99EF2" wp14:editId="11B379F1">
            <wp:extent cx="102235" cy="102235"/>
            <wp:effectExtent l="0" t="0" r="0" b="0"/>
            <wp:docPr id="25" name="Picture 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[65.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[Kærur.]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D59C5BA" wp14:editId="68034CBB">
            <wp:extent cx="102235" cy="102235"/>
            <wp:effectExtent l="0" t="0" r="0" b="0"/>
            <wp:docPr id="24" name="Picture 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[Stjórnvaldsákvarðanir sem teknar eru á grundvelli laga þessara, reglugerða settra samkvæmt þeim eða heilbrigðissamþykkta sveitarfélaga sæta kæru til úrskurðarnefndar umhverfis- og auðlindamála.]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Þetta gildir þó ekki í þeim tilvikum þegar [ráðherra]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fer með úrskurðarvald samkvæmt lögunum, sbr. ákvæði [66.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61A38BCE" wp14:editId="5A3750ED">
            <wp:extent cx="102235" cy="102235"/>
            <wp:effectExtent l="0" t="0" r="0" b="0"/>
            <wp:docPr id="23" name="Picture 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 aðild, kærufrest, málsmeðferð og annað er varðar kæru til úrskurðarnefndar umhverfis- og auðlindamála fer samkvæmt lögum um úrskurðarnefnd umhverfis- og auðlindamála.]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3" w:history="1">
        <w:r w:rsidRPr="009E6118">
          <w:rPr>
            <w:rFonts w:ascii="Times New Roman"/>
            <w:i/>
            <w:iCs/>
            <w:color w:val="6CA694"/>
            <w:sz w:val="20"/>
            <w:szCs w:val="20"/>
          </w:rPr>
          <w:t>L. 66/2017, 41.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34" w:history="1">
        <w:r w:rsidRPr="009E6118">
          <w:rPr>
            <w:rFonts w:ascii="Times New Roman"/>
            <w:i/>
            <w:iCs/>
            <w:color w:val="6CA694"/>
            <w:sz w:val="20"/>
            <w:szCs w:val="20"/>
          </w:rPr>
          <w:t>L. 89/2018,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35"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336" w:history="1">
        <w:r w:rsidRPr="009E6118">
          <w:rPr>
            <w:rFonts w:ascii="Times New Roman"/>
            <w:i/>
            <w:iCs/>
            <w:color w:val="6CA694"/>
            <w:sz w:val="20"/>
            <w:szCs w:val="20"/>
          </w:rPr>
          <w:t>L. 131/2011, 17.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7286DF1" wp14:editId="050E61DD">
            <wp:extent cx="102235" cy="102235"/>
            <wp:effectExtent l="0" t="0" r="0" b="0"/>
            <wp:docPr id="22" name="Picture 2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[Kæruheimild til ráðherra.]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3CD0E50" wp14:editId="3CAAE14A">
            <wp:extent cx="102235" cy="102235"/>
            <wp:effectExtent l="0" t="0" r="0" b="0"/>
            <wp:docPr id="21" name="Picture 2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Rísi ágreiningur milli heilbrigðisnefndar og sveitarstjórna um framkvæmd laga þessara skal vísa málinu til fullnaðarúrskurðar ráðherra. Sama gildir um ágreining milli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og heilbrigðisnefnda um framkvæmd laganna. </w:t>
      </w:r>
      <w:r w:rsidRPr="009E6118">
        <w:rPr>
          <w:rFonts w:ascii="Times New Roman"/>
          <w:color w:val="242424"/>
          <w:sz w:val="20"/>
          <w:szCs w:val="20"/>
        </w:rPr>
        <w:br/>
      </w:r>
      <w:r w:rsidRPr="009E6118">
        <w:rPr>
          <w:rFonts w:ascii="Times New Roman"/>
          <w:noProof/>
          <w:sz w:val="20"/>
          <w:szCs w:val="20"/>
        </w:rPr>
        <w:drawing>
          <wp:inline distT="0" distB="0" distL="0" distR="0" wp14:anchorId="02919FA4" wp14:editId="27A5FC32">
            <wp:extent cx="102235" cy="102235"/>
            <wp:effectExtent l="0" t="0" r="0" b="0"/>
            <wp:docPr id="20" name="Picture 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5C8C4B0" wp14:editId="222E5919">
            <wp:extent cx="102235" cy="102235"/>
            <wp:effectExtent l="0" t="0" r="0" b="0"/>
            <wp:docPr id="19" name="Picture 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skal kveða upp úrskurð svo fljótt sem auðið er og eigi síðar en fjórum vikum eftir að honum berst mál í hendur. Sé mál viðamikið og fyrirsjáanlegt að afgreiðsla taki lengri tíma skal tilkynna hlutaðeigandi það og tiltaka afgreiðslufrest sem aldrei skal þó vera lengri en átta vikur.</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7" w:history="1">
        <w:r w:rsidRPr="009E6118">
          <w:rPr>
            <w:rFonts w:ascii="Times New Roman"/>
            <w:i/>
            <w:iCs/>
            <w:color w:val="6CA694"/>
            <w:sz w:val="20"/>
            <w:szCs w:val="20"/>
          </w:rPr>
          <w:t>L. 66/2017, 42.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38"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39" w:history="1">
        <w:r w:rsidRPr="009E6118">
          <w:rPr>
            <w:rFonts w:ascii="Times New Roman"/>
            <w:i/>
            <w:iCs/>
            <w:color w:val="6CA694"/>
            <w:sz w:val="20"/>
            <w:szCs w:val="20"/>
          </w:rPr>
          <w:t>L. 131/2011, 18.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[XIX.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Viðurlög.</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0"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p>
    <w:p w14:paraId="4DB19E96" w14:textId="77777777" w:rsidR="000B6D8E" w:rsidRPr="00A24AF3" w:rsidRDefault="000B6D8E" w:rsidP="000B6D8E">
      <w:pPr>
        <w:pStyle w:val="Greinarnmer"/>
        <w:rPr>
          <w:ins w:id="166" w:author="Kjartan Ingvarsson" w:date="2018-11-12T16:48:00Z"/>
        </w:rPr>
      </w:pPr>
      <w:bookmarkStart w:id="167" w:name="_Hlk529721844"/>
      <w:ins w:id="168" w:author="Kjartan Ingvarsson" w:date="2018-11-12T16:48:00Z">
        <w:r>
          <w:t>67</w:t>
        </w:r>
        <w:r w:rsidRPr="00A24AF3">
          <w:t>. gr. </w:t>
        </w:r>
      </w:ins>
    </w:p>
    <w:p w14:paraId="321DD156" w14:textId="77777777" w:rsidR="000B6D8E" w:rsidRDefault="000B6D8E" w:rsidP="000B6D8E">
      <w:pPr>
        <w:pStyle w:val="Greinarfyrirsgn"/>
        <w:rPr>
          <w:ins w:id="169" w:author="Kjartan Ingvarsson" w:date="2018-11-12T16:48:00Z"/>
        </w:rPr>
      </w:pPr>
      <w:ins w:id="170" w:author="Kjartan Ingvarsson" w:date="2018-11-12T16:48:00Z">
        <w:r w:rsidRPr="00A24AF3">
          <w:rPr>
            <w:shd w:val="clear" w:color="auto" w:fill="FFFFFF"/>
          </w:rPr>
          <w:t>Stjórnvaldssektir. </w:t>
        </w:r>
      </w:ins>
    </w:p>
    <w:p w14:paraId="3CF498D9" w14:textId="77777777" w:rsidR="000B6D8E" w:rsidRDefault="000B6D8E" w:rsidP="000B6D8E">
      <w:pPr>
        <w:rPr>
          <w:ins w:id="171" w:author="Kjartan Ingvarsson" w:date="2018-11-12T16:48:00Z"/>
        </w:rPr>
      </w:pPr>
      <w:ins w:id="172" w:author="Kjartan Ingvarsson" w:date="2018-11-12T16:48:00Z">
        <w:r w:rsidRPr="00A24AF3">
          <w:rPr>
            <w:shd w:val="clear" w:color="auto" w:fill="FFFFFF"/>
          </w:rPr>
          <w:t>Umhverfisstofnun getur lagt stj</w:t>
        </w:r>
        <w:r w:rsidRPr="00A24AF3">
          <w:rPr>
            <w:shd w:val="clear" w:color="auto" w:fill="FFFFFF"/>
          </w:rPr>
          <w:t>ó</w:t>
        </w:r>
        <w:r w:rsidRPr="00A24AF3">
          <w:rPr>
            <w:shd w:val="clear" w:color="auto" w:fill="FFFFFF"/>
          </w:rPr>
          <w:t xml:space="preserve">rnvaldssektir </w:t>
        </w:r>
        <w:r w:rsidRPr="00A24AF3">
          <w:rPr>
            <w:shd w:val="clear" w:color="auto" w:fill="FFFFFF"/>
          </w:rPr>
          <w:t>á</w:t>
        </w:r>
        <w:r w:rsidRPr="00A24AF3">
          <w:rPr>
            <w:shd w:val="clear" w:color="auto" w:fill="FFFFFF"/>
          </w:rPr>
          <w:t xml:space="preserve"> einstakling e</w:t>
        </w:r>
        <w:r w:rsidRPr="00A24AF3">
          <w:rPr>
            <w:shd w:val="clear" w:color="auto" w:fill="FFFFFF"/>
          </w:rPr>
          <w:t>ð</w:t>
        </w:r>
        <w:r w:rsidRPr="00A24AF3">
          <w:rPr>
            <w:shd w:val="clear" w:color="auto" w:fill="FFFFFF"/>
          </w:rPr>
          <w:t>a l</w:t>
        </w:r>
        <w:r w:rsidRPr="00A24AF3">
          <w:rPr>
            <w:shd w:val="clear" w:color="auto" w:fill="FFFFFF"/>
          </w:rPr>
          <w:t>ö</w:t>
        </w:r>
        <w:r w:rsidRPr="00A24AF3">
          <w:rPr>
            <w:shd w:val="clear" w:color="auto" w:fill="FFFFFF"/>
          </w:rPr>
          <w:t>ga</w:t>
        </w:r>
        <w:r w:rsidRPr="00A24AF3">
          <w:rPr>
            <w:shd w:val="clear" w:color="auto" w:fill="FFFFFF"/>
          </w:rPr>
          <w:t>ð</w:t>
        </w:r>
        <w:r w:rsidRPr="00A24AF3">
          <w:rPr>
            <w:shd w:val="clear" w:color="auto" w:fill="FFFFFF"/>
          </w:rPr>
          <w:t>ila sem br</w:t>
        </w:r>
        <w:r w:rsidRPr="00A24AF3">
          <w:rPr>
            <w:shd w:val="clear" w:color="auto" w:fill="FFFFFF"/>
          </w:rPr>
          <w:t>ý</w:t>
        </w:r>
        <w:r w:rsidRPr="00A24AF3">
          <w:rPr>
            <w:shd w:val="clear" w:color="auto" w:fill="FFFFFF"/>
          </w:rPr>
          <w:t>tur gegn:</w:t>
        </w:r>
        <w:r w:rsidRPr="00A24AF3">
          <w:rPr>
            <w:shd w:val="clear" w:color="auto" w:fill="FFFFFF"/>
          </w:rPr>
          <w:t> </w:t>
        </w:r>
      </w:ins>
    </w:p>
    <w:p w14:paraId="0E98970D" w14:textId="77777777" w:rsidR="000B6D8E" w:rsidRPr="00DE0FBE" w:rsidRDefault="000B6D8E" w:rsidP="000B6D8E">
      <w:pPr>
        <w:pStyle w:val="Mlsgreinlista"/>
        <w:numPr>
          <w:ilvl w:val="0"/>
          <w:numId w:val="3"/>
        </w:numPr>
        <w:rPr>
          <w:ins w:id="173" w:author="Kjartan Ingvarsson" w:date="2018-11-12T16:48:00Z"/>
        </w:rPr>
      </w:pPr>
      <w:ins w:id="174" w:author="Kjartan Ingvarsson" w:date="2018-11-12T16:48:00Z">
        <w:r w:rsidRPr="00DE0FBE">
          <w:rPr>
            <w:shd w:val="clear" w:color="auto" w:fill="FFFFFF"/>
          </w:rPr>
          <w:t xml:space="preserve">Ákvæðum </w:t>
        </w:r>
        <w:r>
          <w:rPr>
            <w:shd w:val="clear" w:color="auto" w:fill="FFFFFF"/>
          </w:rPr>
          <w:t xml:space="preserve">sem kveða á </w:t>
        </w:r>
        <w:r w:rsidRPr="00DE0FBE">
          <w:rPr>
            <w:shd w:val="clear" w:color="auto" w:fill="FFFFFF"/>
          </w:rPr>
          <w:t xml:space="preserve">um </w:t>
        </w:r>
        <w:r>
          <w:rPr>
            <w:shd w:val="clear" w:color="auto" w:fill="FFFFFF"/>
          </w:rPr>
          <w:t>að óheimilt sé að hefja atvinnurekstur hafi starfsleyfi ekki verið gefið út eða hann ekki verið skráður hjá Umhverfisstofnun, sbr. 1. mgr. 6. gr.</w:t>
        </w:r>
      </w:ins>
    </w:p>
    <w:p w14:paraId="0EE77583" w14:textId="77777777" w:rsidR="000B6D8E" w:rsidRPr="00914DF0" w:rsidRDefault="000B6D8E" w:rsidP="000B6D8E">
      <w:pPr>
        <w:pStyle w:val="Mlsgreinlista"/>
        <w:numPr>
          <w:ilvl w:val="0"/>
          <w:numId w:val="3"/>
        </w:numPr>
        <w:rPr>
          <w:ins w:id="175" w:author="Kjartan Ingvarsson" w:date="2018-11-12T16:48:00Z"/>
        </w:rPr>
      </w:pPr>
      <w:ins w:id="176" w:author="Kjartan Ingvarsson" w:date="2018-11-12T16:48:00Z">
        <w:r>
          <w:rPr>
            <w:shd w:val="clear" w:color="auto" w:fill="FFFFFF"/>
          </w:rPr>
          <w:t>S</w:t>
        </w:r>
        <w:r w:rsidRPr="00914DF0">
          <w:rPr>
            <w:shd w:val="clear" w:color="auto" w:fill="FFFFFF"/>
          </w:rPr>
          <w:t>tarfsleyfiss</w:t>
        </w:r>
        <w:r>
          <w:rPr>
            <w:shd w:val="clear" w:color="auto" w:fill="FFFFFF"/>
          </w:rPr>
          <w:t>k</w:t>
        </w:r>
        <w:r w:rsidRPr="00914DF0">
          <w:rPr>
            <w:shd w:val="clear" w:color="auto" w:fill="FFFFFF"/>
          </w:rPr>
          <w:t>ilyrð</w:t>
        </w:r>
        <w:r>
          <w:rPr>
            <w:shd w:val="clear" w:color="auto" w:fill="FFFFFF"/>
          </w:rPr>
          <w:t>um í starfsleyfi</w:t>
        </w:r>
        <w:r w:rsidRPr="00914DF0">
          <w:rPr>
            <w:shd w:val="clear" w:color="auto" w:fill="FFFFFF"/>
          </w:rPr>
          <w:t>, sbr. 1. mgr. 9. gr. </w:t>
        </w:r>
      </w:ins>
    </w:p>
    <w:p w14:paraId="6093E75F" w14:textId="77777777" w:rsidR="000B6D8E" w:rsidRPr="00914DF0" w:rsidRDefault="000B6D8E" w:rsidP="000B6D8E">
      <w:pPr>
        <w:pStyle w:val="Mlsgreinlista"/>
        <w:numPr>
          <w:ilvl w:val="0"/>
          <w:numId w:val="3"/>
        </w:numPr>
        <w:rPr>
          <w:ins w:id="177" w:author="Kjartan Ingvarsson" w:date="2018-11-12T16:48:00Z"/>
        </w:rPr>
      </w:pPr>
      <w:ins w:id="178" w:author="Kjartan Ingvarsson" w:date="2018-11-12T16:48:00Z">
        <w:r w:rsidRPr="00914DF0">
          <w:rPr>
            <w:shd w:val="clear" w:color="auto" w:fill="FFFFFF"/>
          </w:rPr>
          <w:t>Ákvæðum um viðmiðunarmörk fyrir losun mengandi efna, sbr. 1. mgr. 10. gr.</w:t>
        </w:r>
      </w:ins>
    </w:p>
    <w:p w14:paraId="25201DFA" w14:textId="77777777" w:rsidR="000B6D8E" w:rsidRPr="00914DF0" w:rsidRDefault="000B6D8E" w:rsidP="000B6D8E">
      <w:pPr>
        <w:pStyle w:val="Mlsgreinlista"/>
        <w:numPr>
          <w:ilvl w:val="0"/>
          <w:numId w:val="3"/>
        </w:numPr>
        <w:rPr>
          <w:ins w:id="179" w:author="Kjartan Ingvarsson" w:date="2018-11-12T16:48:00Z"/>
        </w:rPr>
      </w:pPr>
      <w:ins w:id="180" w:author="Kjartan Ingvarsson" w:date="2018-11-12T16:48:00Z">
        <w:r w:rsidRPr="00914DF0">
          <w:rPr>
            <w:shd w:val="clear" w:color="auto" w:fill="FFFFFF"/>
          </w:rPr>
          <w:t>Ákvæðum um upplýsingaskyldu rekstraraðila varðandi breytingar á rekstri, sbr. 1. mgr. 14. gr. </w:t>
        </w:r>
      </w:ins>
    </w:p>
    <w:p w14:paraId="5C2AB9F7" w14:textId="77777777" w:rsidR="000B6D8E" w:rsidRPr="00914DF0" w:rsidRDefault="000B6D8E" w:rsidP="000B6D8E">
      <w:pPr>
        <w:pStyle w:val="Mlsgreinlista"/>
        <w:numPr>
          <w:ilvl w:val="0"/>
          <w:numId w:val="3"/>
        </w:numPr>
        <w:rPr>
          <w:ins w:id="181" w:author="Kjartan Ingvarsson" w:date="2018-11-12T16:48:00Z"/>
        </w:rPr>
      </w:pPr>
      <w:ins w:id="182" w:author="Kjartan Ingvarsson" w:date="2018-11-12T16:48:00Z">
        <w:r w:rsidRPr="00914DF0">
          <w:rPr>
            <w:shd w:val="clear" w:color="auto" w:fill="FFFFFF"/>
          </w:rPr>
          <w:lastRenderedPageBreak/>
          <w:t>Ákvæðum um losun rokgjarna, lífrænna efnasambanda, sbr. 1. mgr. 28. gr.</w:t>
        </w:r>
      </w:ins>
    </w:p>
    <w:p w14:paraId="6E2D10C5" w14:textId="77777777" w:rsidR="000B6D8E" w:rsidRPr="00914DF0" w:rsidRDefault="000B6D8E" w:rsidP="000B6D8E">
      <w:pPr>
        <w:pStyle w:val="Mlsgreinlista"/>
        <w:numPr>
          <w:ilvl w:val="0"/>
          <w:numId w:val="3"/>
        </w:numPr>
        <w:rPr>
          <w:ins w:id="183" w:author="Kjartan Ingvarsson" w:date="2018-11-12T16:48:00Z"/>
        </w:rPr>
      </w:pPr>
      <w:ins w:id="184" w:author="Kjartan Ingvarsson" w:date="2018-11-12T16:48:00Z">
        <w:r w:rsidRPr="00914DF0">
          <w:rPr>
            <w:shd w:val="clear" w:color="auto" w:fill="FFFFFF"/>
          </w:rPr>
          <w:t>Ákvæðum um upplýsingaskyldu rekstraraðila varðandi frávik, sbr. 2. mgr. 40. gr. </w:t>
        </w:r>
      </w:ins>
    </w:p>
    <w:p w14:paraId="51E93FD0" w14:textId="77777777" w:rsidR="000B6D8E" w:rsidRDefault="000B6D8E" w:rsidP="000B6D8E">
      <w:pPr>
        <w:rPr>
          <w:ins w:id="185" w:author="Kjartan Ingvarsson" w:date="2018-11-12T16:48:00Z"/>
        </w:rPr>
      </w:pPr>
      <w:ins w:id="186" w:author="Kjartan Ingvarsson" w:date="2018-11-12T16:48:00Z">
        <w:r w:rsidRPr="00A24AF3">
          <w:rPr>
            <w:shd w:val="clear" w:color="auto" w:fill="FFFFFF"/>
          </w:rPr>
          <w:t>R</w:t>
        </w:r>
        <w:r w:rsidRPr="00A24AF3">
          <w:rPr>
            <w:shd w:val="clear" w:color="auto" w:fill="FFFFFF"/>
          </w:rPr>
          <w:t>áð</w:t>
        </w:r>
        <w:r w:rsidRPr="00A24AF3">
          <w:rPr>
            <w:shd w:val="clear" w:color="auto" w:fill="FFFFFF"/>
          </w:rPr>
          <w:t xml:space="preserve">herra </w:t>
        </w:r>
        <w:r>
          <w:rPr>
            <w:shd w:val="clear" w:color="auto" w:fill="FFFFFF"/>
          </w:rPr>
          <w:t xml:space="preserve">er heimilt </w:t>
        </w:r>
        <w:r w:rsidRPr="00A24AF3">
          <w:rPr>
            <w:shd w:val="clear" w:color="auto" w:fill="FFFFFF"/>
          </w:rPr>
          <w:t>í</w:t>
        </w:r>
        <w:r w:rsidRPr="00A24AF3">
          <w:rPr>
            <w:shd w:val="clear" w:color="auto" w:fill="FFFFFF"/>
          </w:rPr>
          <w:t xml:space="preserve"> regluger</w:t>
        </w:r>
        <w:r w:rsidRPr="00A24AF3">
          <w:rPr>
            <w:shd w:val="clear" w:color="auto" w:fill="FFFFFF"/>
          </w:rPr>
          <w:t>ð</w:t>
        </w:r>
        <w:r w:rsidRPr="00A24AF3">
          <w:rPr>
            <w:shd w:val="clear" w:color="auto" w:fill="FFFFFF"/>
          </w:rPr>
          <w:t xml:space="preserve"> </w:t>
        </w:r>
        <w:r>
          <w:rPr>
            <w:shd w:val="clear" w:color="auto" w:fill="FFFFFF"/>
          </w:rPr>
          <w:t>a</w:t>
        </w:r>
        <w:r>
          <w:rPr>
            <w:shd w:val="clear" w:color="auto" w:fill="FFFFFF"/>
          </w:rPr>
          <w:t>ð</w:t>
        </w:r>
        <w:r>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a fj</w:t>
        </w:r>
        <w:r w:rsidRPr="00A24AF3">
          <w:rPr>
            <w:shd w:val="clear" w:color="auto" w:fill="FFFFFF"/>
          </w:rPr>
          <w:t>á</w:t>
        </w:r>
        <w:r w:rsidRPr="00A24AF3">
          <w:rPr>
            <w:shd w:val="clear" w:color="auto" w:fill="FFFFFF"/>
          </w:rPr>
          <w:t>rh</w:t>
        </w:r>
        <w:r w:rsidRPr="00A24AF3">
          <w:rPr>
            <w:shd w:val="clear" w:color="auto" w:fill="FFFFFF"/>
          </w:rPr>
          <w:t>æð</w:t>
        </w:r>
        <w:r w:rsidRPr="00A24AF3">
          <w:rPr>
            <w:shd w:val="clear" w:color="auto" w:fill="FFFFFF"/>
          </w:rPr>
          <w:t xml:space="preserve"> stj</w:t>
        </w:r>
        <w:r w:rsidRPr="00A24AF3">
          <w:rPr>
            <w:shd w:val="clear" w:color="auto" w:fill="FFFFFF"/>
          </w:rPr>
          <w:t>ó</w:t>
        </w:r>
        <w:r w:rsidRPr="00A24AF3">
          <w:rPr>
            <w:shd w:val="clear" w:color="auto" w:fill="FFFFFF"/>
          </w:rPr>
          <w:t xml:space="preserve">rnvaldssekta fyrir brot </w:t>
        </w:r>
        <w:r w:rsidRPr="00A24AF3">
          <w:rPr>
            <w:shd w:val="clear" w:color="auto" w:fill="FFFFFF"/>
          </w:rPr>
          <w:t>á</w:t>
        </w:r>
        <w:r w:rsidRPr="00A24AF3">
          <w:rPr>
            <w:shd w:val="clear" w:color="auto" w:fill="FFFFFF"/>
          </w:rPr>
          <w:t xml:space="preserve"> einst</w:t>
        </w:r>
        <w:r w:rsidRPr="00A24AF3">
          <w:rPr>
            <w:shd w:val="clear" w:color="auto" w:fill="FFFFFF"/>
          </w:rPr>
          <w:t>ö</w:t>
        </w:r>
        <w:r w:rsidRPr="00A24AF3">
          <w:rPr>
            <w:shd w:val="clear" w:color="auto" w:fill="FFFFFF"/>
          </w:rPr>
          <w:t xml:space="preserve">kum </w:t>
        </w:r>
        <w:r w:rsidRPr="00A24AF3">
          <w:rPr>
            <w:shd w:val="clear" w:color="auto" w:fill="FFFFFF"/>
          </w:rPr>
          <w:t>á</w:t>
        </w:r>
        <w:r w:rsidRPr="00A24AF3">
          <w:rPr>
            <w:shd w:val="clear" w:color="auto" w:fill="FFFFFF"/>
          </w:rPr>
          <w:t>kv</w:t>
        </w:r>
        <w:r w:rsidRPr="00A24AF3">
          <w:rPr>
            <w:shd w:val="clear" w:color="auto" w:fill="FFFFFF"/>
          </w:rPr>
          <w:t>æð</w:t>
        </w:r>
        <w:r w:rsidRPr="00A24AF3">
          <w:rPr>
            <w:shd w:val="clear" w:color="auto" w:fill="FFFFFF"/>
          </w:rPr>
          <w:t xml:space="preserve">um laga </w:t>
        </w:r>
        <w:r w:rsidRPr="00A24AF3">
          <w:rPr>
            <w:shd w:val="clear" w:color="auto" w:fill="FFFFFF"/>
          </w:rPr>
          <w:t>þ</w:t>
        </w:r>
        <w:r w:rsidRPr="00A24AF3">
          <w:rPr>
            <w:shd w:val="clear" w:color="auto" w:fill="FFFFFF"/>
          </w:rPr>
          <w:t>essara</w:t>
        </w:r>
        <w:r>
          <w:rPr>
            <w:shd w:val="clear" w:color="auto" w:fill="FFFFFF"/>
          </w:rPr>
          <w:t xml:space="preserve"> og regluger</w:t>
        </w:r>
        <w:r>
          <w:rPr>
            <w:shd w:val="clear" w:color="auto" w:fill="FFFFFF"/>
          </w:rPr>
          <w:t>ð</w:t>
        </w:r>
        <w:r>
          <w:rPr>
            <w:shd w:val="clear" w:color="auto" w:fill="FFFFFF"/>
          </w:rPr>
          <w:t>um settum samkv</w:t>
        </w:r>
        <w:r>
          <w:rPr>
            <w:shd w:val="clear" w:color="auto" w:fill="FFFFFF"/>
          </w:rPr>
          <w:t>æ</w:t>
        </w:r>
        <w:r>
          <w:rPr>
            <w:shd w:val="clear" w:color="auto" w:fill="FFFFFF"/>
          </w:rPr>
          <w:t xml:space="preserve">mt </w:t>
        </w:r>
        <w:r>
          <w:rPr>
            <w:shd w:val="clear" w:color="auto" w:fill="FFFFFF"/>
          </w:rPr>
          <w:t>þ</w:t>
        </w:r>
        <w:r>
          <w:rPr>
            <w:shd w:val="clear" w:color="auto" w:fill="FFFFFF"/>
          </w:rPr>
          <w:t>eim</w:t>
        </w:r>
        <w:r w:rsidRPr="00A24AF3">
          <w:rPr>
            <w:shd w:val="clear" w:color="auto" w:fill="FFFFFF"/>
          </w:rPr>
          <w:t xml:space="preserve"> innan </w:t>
        </w:r>
        <w:r w:rsidRPr="00A24AF3">
          <w:rPr>
            <w:shd w:val="clear" w:color="auto" w:fill="FFFFFF"/>
          </w:rPr>
          <w:t>þ</w:t>
        </w:r>
        <w:r w:rsidRPr="00A24AF3">
          <w:rPr>
            <w:shd w:val="clear" w:color="auto" w:fill="FFFFFF"/>
          </w:rPr>
          <w:t xml:space="preserve">ess ramma sem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 xml:space="preserve">inn er </w:t>
        </w:r>
        <w:r w:rsidRPr="00A24AF3">
          <w:rPr>
            <w:shd w:val="clear" w:color="auto" w:fill="FFFFFF"/>
          </w:rPr>
          <w:t>í</w:t>
        </w:r>
        <w:r w:rsidRPr="00A24AF3">
          <w:rPr>
            <w:shd w:val="clear" w:color="auto" w:fill="FFFFFF"/>
          </w:rPr>
          <w:t xml:space="preserve"> 4. mgr.</w:t>
        </w:r>
        <w:r w:rsidRPr="00A24AF3">
          <w:rPr>
            <w:shd w:val="clear" w:color="auto" w:fill="FFFFFF"/>
          </w:rPr>
          <w:t> </w:t>
        </w:r>
      </w:ins>
    </w:p>
    <w:p w14:paraId="7C41FE47" w14:textId="77777777" w:rsidR="000B6D8E" w:rsidRDefault="000B6D8E" w:rsidP="000B6D8E">
      <w:pPr>
        <w:rPr>
          <w:ins w:id="187" w:author="Kjartan Ingvarsson" w:date="2018-11-12T16:48:00Z"/>
        </w:rPr>
      </w:pPr>
      <w:ins w:id="188" w:author="Kjartan Ingvarsson" w:date="2018-11-12T16:48:00Z">
        <w:r w:rsidRPr="00A24AF3">
          <w:rPr>
            <w:shd w:val="clear" w:color="auto" w:fill="FFFFFF"/>
          </w:rPr>
          <w:t>Hafi fj</w:t>
        </w:r>
        <w:r w:rsidRPr="00A24AF3">
          <w:rPr>
            <w:shd w:val="clear" w:color="auto" w:fill="FFFFFF"/>
          </w:rPr>
          <w:t>á</w:t>
        </w:r>
        <w:r w:rsidRPr="00A24AF3">
          <w:rPr>
            <w:shd w:val="clear" w:color="auto" w:fill="FFFFFF"/>
          </w:rPr>
          <w:t>rh</w:t>
        </w:r>
        <w:r w:rsidRPr="00A24AF3">
          <w:rPr>
            <w:shd w:val="clear" w:color="auto" w:fill="FFFFFF"/>
          </w:rPr>
          <w:t>æð</w:t>
        </w:r>
        <w:r w:rsidRPr="00A24AF3">
          <w:rPr>
            <w:shd w:val="clear" w:color="auto" w:fill="FFFFFF"/>
          </w:rPr>
          <w:t xml:space="preserve"> sekta ekki veri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 xml:space="preserve">in </w:t>
        </w:r>
        <w:r w:rsidRPr="00A24AF3">
          <w:rPr>
            <w:shd w:val="clear" w:color="auto" w:fill="FFFFFF"/>
          </w:rPr>
          <w:t>í</w:t>
        </w:r>
        <w:r w:rsidRPr="00A24AF3">
          <w:rPr>
            <w:shd w:val="clear" w:color="auto" w:fill="FFFFFF"/>
          </w:rPr>
          <w:t xml:space="preserve"> regluger</w:t>
        </w:r>
        <w:r w:rsidRPr="00A24AF3">
          <w:rPr>
            <w:shd w:val="clear" w:color="auto" w:fill="FFFFFF"/>
          </w:rPr>
          <w:t>ð</w:t>
        </w:r>
        <w:r w:rsidRPr="00A24AF3">
          <w:rPr>
            <w:shd w:val="clear" w:color="auto" w:fill="FFFFFF"/>
          </w:rPr>
          <w:t xml:space="preserve"> skal vi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sekta m.a. taka tillit til alvarleika brots, hva</w:t>
        </w:r>
        <w:r w:rsidRPr="00A24AF3">
          <w:rPr>
            <w:shd w:val="clear" w:color="auto" w:fill="FFFFFF"/>
          </w:rPr>
          <w:t>ð</w:t>
        </w:r>
        <w:r w:rsidRPr="00A24AF3">
          <w:rPr>
            <w:shd w:val="clear" w:color="auto" w:fill="FFFFFF"/>
          </w:rPr>
          <w:t xml:space="preserve"> </w:t>
        </w:r>
        <w:r w:rsidRPr="00A24AF3">
          <w:rPr>
            <w:shd w:val="clear" w:color="auto" w:fill="FFFFFF"/>
          </w:rPr>
          <w:t>þ</w:t>
        </w:r>
        <w:r w:rsidRPr="00A24AF3">
          <w:rPr>
            <w:shd w:val="clear" w:color="auto" w:fill="FFFFFF"/>
          </w:rPr>
          <w:t>a</w:t>
        </w:r>
        <w:r w:rsidRPr="00A24AF3">
          <w:rPr>
            <w:shd w:val="clear" w:color="auto" w:fill="FFFFFF"/>
          </w:rPr>
          <w:t>ð</w:t>
        </w:r>
        <w:r w:rsidRPr="00A24AF3">
          <w:rPr>
            <w:shd w:val="clear" w:color="auto" w:fill="FFFFFF"/>
          </w:rPr>
          <w:t xml:space="preserve"> hefur sta</w:t>
        </w:r>
        <w:r w:rsidRPr="00A24AF3">
          <w:rPr>
            <w:shd w:val="clear" w:color="auto" w:fill="FFFFFF"/>
          </w:rPr>
          <w:t>ð</w:t>
        </w:r>
        <w:r w:rsidRPr="00A24AF3">
          <w:rPr>
            <w:shd w:val="clear" w:color="auto" w:fill="FFFFFF"/>
          </w:rPr>
          <w:t>i</w:t>
        </w:r>
        <w:r w:rsidRPr="00A24AF3">
          <w:rPr>
            <w:shd w:val="clear" w:color="auto" w:fill="FFFFFF"/>
          </w:rPr>
          <w:t>ð</w:t>
        </w:r>
        <w:r w:rsidRPr="00A24AF3">
          <w:rPr>
            <w:shd w:val="clear" w:color="auto" w:fill="FFFFFF"/>
          </w:rPr>
          <w:t xml:space="preserve"> lengi, samstarfsvilja hins brotlega a</w:t>
        </w:r>
        <w:r w:rsidRPr="00A24AF3">
          <w:rPr>
            <w:shd w:val="clear" w:color="auto" w:fill="FFFFFF"/>
          </w:rPr>
          <w:t>ð</w:t>
        </w:r>
        <w:r w:rsidRPr="00A24AF3">
          <w:rPr>
            <w:shd w:val="clear" w:color="auto" w:fill="FFFFFF"/>
          </w:rPr>
          <w:t xml:space="preserve">ila og hvort um </w:t>
        </w:r>
        <w:r w:rsidRPr="00A24AF3">
          <w:rPr>
            <w:shd w:val="clear" w:color="auto" w:fill="FFFFFF"/>
          </w:rPr>
          <w:t>í</w:t>
        </w:r>
        <w:r w:rsidRPr="00A24AF3">
          <w:rPr>
            <w:shd w:val="clear" w:color="auto" w:fill="FFFFFF"/>
          </w:rPr>
          <w:t>treka</w:t>
        </w:r>
        <w:r w:rsidRPr="00A24AF3">
          <w:rPr>
            <w:shd w:val="clear" w:color="auto" w:fill="FFFFFF"/>
          </w:rPr>
          <w:t>ð</w:t>
        </w:r>
        <w:r w:rsidRPr="00A24AF3">
          <w:rPr>
            <w:shd w:val="clear" w:color="auto" w:fill="FFFFFF"/>
          </w:rPr>
          <w:t xml:space="preserve"> brot er a</w:t>
        </w:r>
        <w:r w:rsidRPr="00A24AF3">
          <w:rPr>
            <w:shd w:val="clear" w:color="auto" w:fill="FFFFFF"/>
          </w:rPr>
          <w:t>ð</w:t>
        </w:r>
        <w:r w:rsidRPr="00A24AF3">
          <w:rPr>
            <w:shd w:val="clear" w:color="auto" w:fill="FFFFFF"/>
          </w:rPr>
          <w:t xml:space="preserve"> r</w:t>
        </w:r>
        <w:r w:rsidRPr="00A24AF3">
          <w:rPr>
            <w:shd w:val="clear" w:color="auto" w:fill="FFFFFF"/>
          </w:rPr>
          <w:t>æð</w:t>
        </w:r>
        <w:r w:rsidRPr="00A24AF3">
          <w:rPr>
            <w:shd w:val="clear" w:color="auto" w:fill="FFFFFF"/>
          </w:rPr>
          <w:t>a. Jafnframt skal l</w:t>
        </w:r>
        <w:r w:rsidRPr="00A24AF3">
          <w:rPr>
            <w:shd w:val="clear" w:color="auto" w:fill="FFFFFF"/>
          </w:rPr>
          <w:t>í</w:t>
        </w:r>
        <w:r w:rsidRPr="00A24AF3">
          <w:rPr>
            <w:shd w:val="clear" w:color="auto" w:fill="FFFFFF"/>
          </w:rPr>
          <w:t xml:space="preserve">ta til </w:t>
        </w:r>
        <w:r w:rsidRPr="00A24AF3">
          <w:rPr>
            <w:shd w:val="clear" w:color="auto" w:fill="FFFFFF"/>
          </w:rPr>
          <w:t>þ</w:t>
        </w:r>
        <w:r w:rsidRPr="00A24AF3">
          <w:rPr>
            <w:shd w:val="clear" w:color="auto" w:fill="FFFFFF"/>
          </w:rPr>
          <w:t xml:space="preserve">ess hvort </w:t>
        </w:r>
        <w:r w:rsidRPr="00A24AF3">
          <w:rPr>
            <w:shd w:val="clear" w:color="auto" w:fill="FFFFFF"/>
          </w:rPr>
          <w:t>æ</w:t>
        </w:r>
        <w:r w:rsidRPr="00A24AF3">
          <w:rPr>
            <w:shd w:val="clear" w:color="auto" w:fill="FFFFFF"/>
          </w:rPr>
          <w:t>tla megi a</w:t>
        </w:r>
        <w:r w:rsidRPr="00A24AF3">
          <w:rPr>
            <w:shd w:val="clear" w:color="auto" w:fill="FFFFFF"/>
          </w:rPr>
          <w:t>ð</w:t>
        </w:r>
        <w:r w:rsidRPr="00A24AF3">
          <w:rPr>
            <w:shd w:val="clear" w:color="auto" w:fill="FFFFFF"/>
          </w:rPr>
          <w:t xml:space="preserve"> broti</w:t>
        </w:r>
        <w:r w:rsidRPr="00A24AF3">
          <w:rPr>
            <w:shd w:val="clear" w:color="auto" w:fill="FFFFFF"/>
          </w:rPr>
          <w:t>ð</w:t>
        </w:r>
        <w:r w:rsidRPr="00A24AF3">
          <w:rPr>
            <w:shd w:val="clear" w:color="auto" w:fill="FFFFFF"/>
          </w:rPr>
          <w:t xml:space="preserve"> hafi veri</w:t>
        </w:r>
        <w:r w:rsidRPr="00A24AF3">
          <w:rPr>
            <w:shd w:val="clear" w:color="auto" w:fill="FFFFFF"/>
          </w:rPr>
          <w:t>ð</w:t>
        </w:r>
        <w:r w:rsidRPr="00A24AF3">
          <w:rPr>
            <w:shd w:val="clear" w:color="auto" w:fill="FFFFFF"/>
          </w:rPr>
          <w:t xml:space="preserve"> frami</w:t>
        </w:r>
        <w:r w:rsidRPr="00A24AF3">
          <w:rPr>
            <w:shd w:val="clear" w:color="auto" w:fill="FFFFFF"/>
          </w:rPr>
          <w:t>ð</w:t>
        </w:r>
        <w:r w:rsidRPr="00A24AF3">
          <w:rPr>
            <w:shd w:val="clear" w:color="auto" w:fill="FFFFFF"/>
          </w:rPr>
          <w:t xml:space="preserve"> </w:t>
        </w:r>
        <w:r w:rsidRPr="00A24AF3">
          <w:rPr>
            <w:shd w:val="clear" w:color="auto" w:fill="FFFFFF"/>
          </w:rPr>
          <w:t>í</w:t>
        </w:r>
        <w:r w:rsidRPr="00A24AF3">
          <w:rPr>
            <w:shd w:val="clear" w:color="auto" w:fill="FFFFFF"/>
          </w:rPr>
          <w:t xml:space="preserve"> </w:t>
        </w:r>
        <w:r w:rsidRPr="00A24AF3">
          <w:rPr>
            <w:shd w:val="clear" w:color="auto" w:fill="FFFFFF"/>
          </w:rPr>
          <w:t>þá</w:t>
        </w:r>
        <w:r w:rsidRPr="00A24AF3">
          <w:rPr>
            <w:shd w:val="clear" w:color="auto" w:fill="FFFFFF"/>
          </w:rPr>
          <w:t>gu hagsmuna fyrirt</w:t>
        </w:r>
        <w:r w:rsidRPr="00A24AF3">
          <w:rPr>
            <w:shd w:val="clear" w:color="auto" w:fill="FFFFFF"/>
          </w:rPr>
          <w:t>æ</w:t>
        </w:r>
        <w:r w:rsidRPr="00A24AF3">
          <w:rPr>
            <w:shd w:val="clear" w:color="auto" w:fill="FFFFFF"/>
          </w:rPr>
          <w:t>kisins og hvort h</w:t>
        </w:r>
        <w:r w:rsidRPr="00A24AF3">
          <w:rPr>
            <w:shd w:val="clear" w:color="auto" w:fill="FFFFFF"/>
          </w:rPr>
          <w:t>æ</w:t>
        </w:r>
        <w:r w:rsidRPr="00A24AF3">
          <w:rPr>
            <w:shd w:val="clear" w:color="auto" w:fill="FFFFFF"/>
          </w:rPr>
          <w:t>gt hafi veri</w:t>
        </w:r>
        <w:r w:rsidRPr="00A24AF3">
          <w:rPr>
            <w:shd w:val="clear" w:color="auto" w:fill="FFFFFF"/>
          </w:rPr>
          <w:t>ð</w:t>
        </w:r>
        <w:r w:rsidRPr="00A24AF3">
          <w:rPr>
            <w:shd w:val="clear" w:color="auto" w:fill="FFFFFF"/>
          </w:rPr>
          <w:t xml:space="preserve"> a</w:t>
        </w:r>
        <w:r w:rsidRPr="00A24AF3">
          <w:rPr>
            <w:shd w:val="clear" w:color="auto" w:fill="FFFFFF"/>
          </w:rPr>
          <w:t>ð</w:t>
        </w:r>
        <w:r w:rsidRPr="00A24AF3">
          <w:rPr>
            <w:shd w:val="clear" w:color="auto" w:fill="FFFFFF"/>
          </w:rPr>
          <w:t xml:space="preserve"> koma </w:t>
        </w:r>
        <w:r w:rsidRPr="00A24AF3">
          <w:rPr>
            <w:shd w:val="clear" w:color="auto" w:fill="FFFFFF"/>
          </w:rPr>
          <w:t>í</w:t>
        </w:r>
        <w:r w:rsidRPr="00A24AF3">
          <w:rPr>
            <w:shd w:val="clear" w:color="auto" w:fill="FFFFFF"/>
          </w:rPr>
          <w:t xml:space="preserve"> veg fyrir l</w:t>
        </w:r>
        <w:r w:rsidRPr="00A24AF3">
          <w:rPr>
            <w:shd w:val="clear" w:color="auto" w:fill="FFFFFF"/>
          </w:rPr>
          <w:t>ö</w:t>
        </w:r>
        <w:r w:rsidRPr="00A24AF3">
          <w:rPr>
            <w:shd w:val="clear" w:color="auto" w:fill="FFFFFF"/>
          </w:rPr>
          <w:t>gbroti</w:t>
        </w:r>
        <w:r w:rsidRPr="00A24AF3">
          <w:rPr>
            <w:shd w:val="clear" w:color="auto" w:fill="FFFFFF"/>
          </w:rPr>
          <w:t>ð</w:t>
        </w:r>
        <w:r w:rsidRPr="00A24AF3">
          <w:rPr>
            <w:shd w:val="clear" w:color="auto" w:fill="FFFFFF"/>
          </w:rPr>
          <w:t xml:space="preserve"> me</w:t>
        </w:r>
        <w:r w:rsidRPr="00A24AF3">
          <w:rPr>
            <w:shd w:val="clear" w:color="auto" w:fill="FFFFFF"/>
          </w:rPr>
          <w:t>ð</w:t>
        </w:r>
        <w:r w:rsidRPr="00A24AF3">
          <w:rPr>
            <w:shd w:val="clear" w:color="auto" w:fill="FFFFFF"/>
          </w:rPr>
          <w:t xml:space="preserve"> stj</w:t>
        </w:r>
        <w:r w:rsidRPr="00A24AF3">
          <w:rPr>
            <w:shd w:val="clear" w:color="auto" w:fill="FFFFFF"/>
          </w:rPr>
          <w:t>ó</w:t>
        </w:r>
        <w:r w:rsidRPr="00A24AF3">
          <w:rPr>
            <w:shd w:val="clear" w:color="auto" w:fill="FFFFFF"/>
          </w:rPr>
          <w:t>rnun og eftirliti. Umhverfisstofnun er heimilt a</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a h</w:t>
        </w:r>
        <w:r w:rsidRPr="00A24AF3">
          <w:rPr>
            <w:shd w:val="clear" w:color="auto" w:fill="FFFFFF"/>
          </w:rPr>
          <w:t>æ</w:t>
        </w:r>
        <w:r w:rsidRPr="00A24AF3">
          <w:rPr>
            <w:shd w:val="clear" w:color="auto" w:fill="FFFFFF"/>
          </w:rPr>
          <w:t>rri sektir hafi a</w:t>
        </w:r>
        <w:r w:rsidRPr="00A24AF3">
          <w:rPr>
            <w:shd w:val="clear" w:color="auto" w:fill="FFFFFF"/>
          </w:rPr>
          <w:t>ð</w:t>
        </w:r>
        <w:r w:rsidRPr="00A24AF3">
          <w:rPr>
            <w:shd w:val="clear" w:color="auto" w:fill="FFFFFF"/>
          </w:rPr>
          <w:t xml:space="preserve">ili hagnast </w:t>
        </w:r>
        <w:r w:rsidRPr="00A24AF3">
          <w:rPr>
            <w:shd w:val="clear" w:color="auto" w:fill="FFFFFF"/>
          </w:rPr>
          <w:t>á</w:t>
        </w:r>
        <w:r w:rsidRPr="00A24AF3">
          <w:rPr>
            <w:shd w:val="clear" w:color="auto" w:fill="FFFFFF"/>
          </w:rPr>
          <w:t xml:space="preserve"> broti. Skal upph</w:t>
        </w:r>
        <w:r w:rsidRPr="00A24AF3">
          <w:rPr>
            <w:shd w:val="clear" w:color="auto" w:fill="FFFFFF"/>
          </w:rPr>
          <w:t>æð</w:t>
        </w:r>
        <w:r w:rsidRPr="00A24AF3">
          <w:rPr>
            <w:shd w:val="clear" w:color="auto" w:fill="FFFFFF"/>
          </w:rPr>
          <w:t xml:space="preserve"> stj</w:t>
        </w:r>
        <w:r w:rsidRPr="00A24AF3">
          <w:rPr>
            <w:shd w:val="clear" w:color="auto" w:fill="FFFFFF"/>
          </w:rPr>
          <w:t>ó</w:t>
        </w:r>
        <w:r w:rsidRPr="00A24AF3">
          <w:rPr>
            <w:shd w:val="clear" w:color="auto" w:fill="FFFFFF"/>
          </w:rPr>
          <w:t xml:space="preserve">rnvaldssektar </w:t>
        </w:r>
        <w:r w:rsidRPr="00A24AF3">
          <w:rPr>
            <w:shd w:val="clear" w:color="auto" w:fill="FFFFFF"/>
          </w:rPr>
          <w:t>þá</w:t>
        </w:r>
        <w:r w:rsidRPr="00A24AF3">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in sem allt a</w:t>
        </w:r>
        <w:r w:rsidRPr="00A24AF3">
          <w:rPr>
            <w:shd w:val="clear" w:color="auto" w:fill="FFFFFF"/>
          </w:rPr>
          <w:t>ð</w:t>
        </w:r>
        <w:r w:rsidRPr="00A24AF3">
          <w:rPr>
            <w:shd w:val="clear" w:color="auto" w:fill="FFFFFF"/>
          </w:rPr>
          <w:t xml:space="preserve"> tv</w:t>
        </w:r>
        <w:r w:rsidRPr="00A24AF3">
          <w:rPr>
            <w:shd w:val="clear" w:color="auto" w:fill="FFFFFF"/>
          </w:rPr>
          <w:t>ö</w:t>
        </w:r>
        <w:r w:rsidRPr="00A24AF3">
          <w:rPr>
            <w:shd w:val="clear" w:color="auto" w:fill="FFFFFF"/>
          </w:rPr>
          <w:t xml:space="preserve">falt margfeldi af </w:t>
        </w:r>
        <w:r w:rsidRPr="00A24AF3">
          <w:rPr>
            <w:shd w:val="clear" w:color="auto" w:fill="FFFFFF"/>
          </w:rPr>
          <w:t>þ</w:t>
        </w:r>
        <w:r w:rsidRPr="00A24AF3">
          <w:rPr>
            <w:shd w:val="clear" w:color="auto" w:fill="FFFFFF"/>
          </w:rPr>
          <w:t>eim hagna</w:t>
        </w:r>
        <w:r w:rsidRPr="00A24AF3">
          <w:rPr>
            <w:shd w:val="clear" w:color="auto" w:fill="FFFFFF"/>
          </w:rPr>
          <w:t>ð</w:t>
        </w:r>
        <w:r w:rsidRPr="00A24AF3">
          <w:rPr>
            <w:shd w:val="clear" w:color="auto" w:fill="FFFFFF"/>
          </w:rPr>
          <w:t>i sem a</w:t>
        </w:r>
        <w:r w:rsidRPr="00A24AF3">
          <w:rPr>
            <w:shd w:val="clear" w:color="auto" w:fill="FFFFFF"/>
          </w:rPr>
          <w:t>ð</w:t>
        </w:r>
        <w:r w:rsidRPr="00A24AF3">
          <w:rPr>
            <w:shd w:val="clear" w:color="auto" w:fill="FFFFFF"/>
          </w:rPr>
          <w:t>ili hefur afla</w:t>
        </w:r>
        <w:r w:rsidRPr="00A24AF3">
          <w:rPr>
            <w:shd w:val="clear" w:color="auto" w:fill="FFFFFF"/>
          </w:rPr>
          <w:t>ð</w:t>
        </w:r>
        <w:r w:rsidRPr="00A24AF3">
          <w:rPr>
            <w:shd w:val="clear" w:color="auto" w:fill="FFFFFF"/>
          </w:rPr>
          <w:t xml:space="preserve"> s</w:t>
        </w:r>
        <w:r w:rsidRPr="00A24AF3">
          <w:rPr>
            <w:shd w:val="clear" w:color="auto" w:fill="FFFFFF"/>
          </w:rPr>
          <w:t>é</w:t>
        </w:r>
        <w:r w:rsidRPr="00A24AF3">
          <w:rPr>
            <w:shd w:val="clear" w:color="auto" w:fill="FFFFFF"/>
          </w:rPr>
          <w:t>r me</w:t>
        </w:r>
        <w:r w:rsidRPr="00A24AF3">
          <w:rPr>
            <w:shd w:val="clear" w:color="auto" w:fill="FFFFFF"/>
          </w:rPr>
          <w:t>ð</w:t>
        </w:r>
        <w:r w:rsidRPr="00A24AF3">
          <w:rPr>
            <w:shd w:val="clear" w:color="auto" w:fill="FFFFFF"/>
          </w:rPr>
          <w:t xml:space="preserve"> broti gegn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e</w:t>
        </w:r>
        <w:r w:rsidRPr="00A24AF3">
          <w:rPr>
            <w:shd w:val="clear" w:color="auto" w:fill="FFFFFF"/>
          </w:rPr>
          <w:t>ð</w:t>
        </w:r>
        <w:r w:rsidRPr="00A24AF3">
          <w:rPr>
            <w:shd w:val="clear" w:color="auto" w:fill="FFFFFF"/>
          </w:rPr>
          <w:t>a regluger</w:t>
        </w:r>
        <w:r w:rsidRPr="00A24AF3">
          <w:rPr>
            <w:shd w:val="clear" w:color="auto" w:fill="FFFFFF"/>
          </w:rPr>
          <w:t>ð</w:t>
        </w:r>
        <w:r w:rsidRPr="00A24AF3">
          <w:rPr>
            <w:shd w:val="clear" w:color="auto" w:fill="FFFFFF"/>
          </w:rPr>
          <w:t>um settum samkv</w:t>
        </w:r>
        <w:r w:rsidRPr="00A24AF3">
          <w:rPr>
            <w:shd w:val="clear" w:color="auto" w:fill="FFFFFF"/>
          </w:rPr>
          <w:t>æ</w:t>
        </w:r>
        <w:r w:rsidRPr="00A24AF3">
          <w:rPr>
            <w:shd w:val="clear" w:color="auto" w:fill="FFFFFF"/>
          </w:rPr>
          <w:t xml:space="preserve">mt </w:t>
        </w:r>
        <w:r w:rsidRPr="00A24AF3">
          <w:rPr>
            <w:shd w:val="clear" w:color="auto" w:fill="FFFFFF"/>
          </w:rPr>
          <w:t>þ</w:t>
        </w:r>
        <w:r w:rsidRPr="00A24AF3">
          <w:rPr>
            <w:shd w:val="clear" w:color="auto" w:fill="FFFFFF"/>
          </w:rPr>
          <w:t xml:space="preserve">eim, </w:t>
        </w:r>
        <w:r w:rsidRPr="00A24AF3">
          <w:rPr>
            <w:shd w:val="clear" w:color="auto" w:fill="FFFFFF"/>
          </w:rPr>
          <w:t>þó</w:t>
        </w:r>
        <w:r w:rsidRPr="00A24AF3">
          <w:rPr>
            <w:shd w:val="clear" w:color="auto" w:fill="FFFFFF"/>
          </w:rPr>
          <w:t xml:space="preserve"> innan </w:t>
        </w:r>
        <w:r w:rsidRPr="00A24AF3">
          <w:rPr>
            <w:shd w:val="clear" w:color="auto" w:fill="FFFFFF"/>
          </w:rPr>
          <w:t>þ</w:t>
        </w:r>
        <w:r w:rsidRPr="00A24AF3">
          <w:rPr>
            <w:shd w:val="clear" w:color="auto" w:fill="FFFFFF"/>
          </w:rPr>
          <w:t xml:space="preserve">ess ramma sem er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 xml:space="preserve">inn </w:t>
        </w:r>
        <w:r w:rsidRPr="00A24AF3">
          <w:rPr>
            <w:shd w:val="clear" w:color="auto" w:fill="FFFFFF"/>
          </w:rPr>
          <w:t>í</w:t>
        </w:r>
        <w:r w:rsidRPr="00A24AF3">
          <w:rPr>
            <w:shd w:val="clear" w:color="auto" w:fill="FFFFFF"/>
          </w:rPr>
          <w:t xml:space="preserve"> 4. mgr.</w:t>
        </w:r>
        <w:r w:rsidRPr="00A24AF3">
          <w:rPr>
            <w:shd w:val="clear" w:color="auto" w:fill="FFFFFF"/>
          </w:rPr>
          <w:t> </w:t>
        </w:r>
      </w:ins>
    </w:p>
    <w:p w14:paraId="0AC4E355" w14:textId="77777777" w:rsidR="000B6D8E" w:rsidRDefault="000B6D8E" w:rsidP="000B6D8E">
      <w:pPr>
        <w:rPr>
          <w:ins w:id="189" w:author="Kjartan Ingvarsson" w:date="2018-11-12T16:48:00Z"/>
        </w:rPr>
      </w:pPr>
      <w:ins w:id="190" w:author="Kjartan Ingvarsson" w:date="2018-11-12T16:48:00Z">
        <w:r w:rsidRPr="00A24AF3">
          <w:rPr>
            <w:shd w:val="clear" w:color="auto" w:fill="FFFFFF"/>
          </w:rPr>
          <w:t>Sektir sem eru lag</w:t>
        </w:r>
        <w:r w:rsidRPr="00A24AF3">
          <w:rPr>
            <w:shd w:val="clear" w:color="auto" w:fill="FFFFFF"/>
          </w:rPr>
          <w:t>ð</w:t>
        </w:r>
        <w:r w:rsidRPr="00A24AF3">
          <w:rPr>
            <w:shd w:val="clear" w:color="auto" w:fill="FFFFFF"/>
          </w:rPr>
          <w:t xml:space="preserve">ar </w:t>
        </w:r>
        <w:r w:rsidRPr="00A24AF3">
          <w:rPr>
            <w:shd w:val="clear" w:color="auto" w:fill="FFFFFF"/>
          </w:rPr>
          <w:t>á</w:t>
        </w:r>
        <w:r w:rsidRPr="00A24AF3">
          <w:rPr>
            <w:shd w:val="clear" w:color="auto" w:fill="FFFFFF"/>
          </w:rPr>
          <w:t xml:space="preserve"> einstaklinga geta numi</w:t>
        </w:r>
        <w:r w:rsidRPr="00A24AF3">
          <w:rPr>
            <w:shd w:val="clear" w:color="auto" w:fill="FFFFFF"/>
          </w:rPr>
          <w:t>ð</w:t>
        </w:r>
        <w:r w:rsidRPr="00A24AF3">
          <w:rPr>
            <w:shd w:val="clear" w:color="auto" w:fill="FFFFFF"/>
          </w:rPr>
          <w:t xml:space="preserve"> fr</w:t>
        </w:r>
        <w:r w:rsidRPr="00A24AF3">
          <w:rPr>
            <w:shd w:val="clear" w:color="auto" w:fill="FFFFFF"/>
          </w:rPr>
          <w:t>á</w:t>
        </w:r>
        <w:r w:rsidRPr="00A24AF3">
          <w:rPr>
            <w:shd w:val="clear" w:color="auto" w:fill="FFFFFF"/>
          </w:rPr>
          <w:t xml:space="preserve"> 10.000 kr. til 10.000.000 kr. Sektir sem eru lag</w:t>
        </w:r>
        <w:r w:rsidRPr="00A24AF3">
          <w:rPr>
            <w:shd w:val="clear" w:color="auto" w:fill="FFFFFF"/>
          </w:rPr>
          <w:t>ð</w:t>
        </w:r>
        <w:r w:rsidRPr="00A24AF3">
          <w:rPr>
            <w:shd w:val="clear" w:color="auto" w:fill="FFFFFF"/>
          </w:rPr>
          <w:t xml:space="preserve">ar </w:t>
        </w:r>
        <w:r w:rsidRPr="00A24AF3">
          <w:rPr>
            <w:shd w:val="clear" w:color="auto" w:fill="FFFFFF"/>
          </w:rPr>
          <w:t>á</w:t>
        </w:r>
        <w:r w:rsidRPr="00A24AF3">
          <w:rPr>
            <w:shd w:val="clear" w:color="auto" w:fill="FFFFFF"/>
          </w:rPr>
          <w:t xml:space="preserve"> l</w:t>
        </w:r>
        <w:r w:rsidRPr="00A24AF3">
          <w:rPr>
            <w:shd w:val="clear" w:color="auto" w:fill="FFFFFF"/>
          </w:rPr>
          <w:t>ö</w:t>
        </w:r>
        <w:r w:rsidRPr="00A24AF3">
          <w:rPr>
            <w:shd w:val="clear" w:color="auto" w:fill="FFFFFF"/>
          </w:rPr>
          <w:t>ga</w:t>
        </w:r>
        <w:r w:rsidRPr="00A24AF3">
          <w:rPr>
            <w:shd w:val="clear" w:color="auto" w:fill="FFFFFF"/>
          </w:rPr>
          <w:t>ð</w:t>
        </w:r>
        <w:r w:rsidRPr="00A24AF3">
          <w:rPr>
            <w:shd w:val="clear" w:color="auto" w:fill="FFFFFF"/>
          </w:rPr>
          <w:t>ila geta numi</w:t>
        </w:r>
        <w:r w:rsidRPr="00A24AF3">
          <w:rPr>
            <w:shd w:val="clear" w:color="auto" w:fill="FFFFFF"/>
          </w:rPr>
          <w:t>ð</w:t>
        </w:r>
        <w:r w:rsidRPr="00A24AF3">
          <w:rPr>
            <w:shd w:val="clear" w:color="auto" w:fill="FFFFFF"/>
          </w:rPr>
          <w:t xml:space="preserve"> fr</w:t>
        </w:r>
        <w:r w:rsidRPr="00A24AF3">
          <w:rPr>
            <w:shd w:val="clear" w:color="auto" w:fill="FFFFFF"/>
          </w:rPr>
          <w:t>á</w:t>
        </w:r>
        <w:r w:rsidRPr="00A24AF3">
          <w:rPr>
            <w:shd w:val="clear" w:color="auto" w:fill="FFFFFF"/>
          </w:rPr>
          <w:t xml:space="preserve"> 25.000 kr. til 25.000.000 kr.</w:t>
        </w:r>
        <w:r w:rsidRPr="00A24AF3">
          <w:rPr>
            <w:shd w:val="clear" w:color="auto" w:fill="FFFFFF"/>
          </w:rPr>
          <w:t> </w:t>
        </w:r>
      </w:ins>
    </w:p>
    <w:p w14:paraId="3E51D8F8" w14:textId="77777777" w:rsidR="000B6D8E" w:rsidRDefault="000B6D8E" w:rsidP="000B6D8E">
      <w:pPr>
        <w:rPr>
          <w:ins w:id="191" w:author="Kjartan Ingvarsson" w:date="2018-11-12T16:48:00Z"/>
        </w:rPr>
      </w:pPr>
      <w:ins w:id="192" w:author="Kjartan Ingvarsson" w:date="2018-11-12T16:48:00Z">
        <w:r w:rsidRPr="00A24AF3">
          <w:rPr>
            <w:shd w:val="clear" w:color="auto" w:fill="FFFFFF"/>
          </w:rPr>
          <w:t>Gjalddagi stj</w:t>
        </w:r>
        <w:r w:rsidRPr="00A24AF3">
          <w:rPr>
            <w:shd w:val="clear" w:color="auto" w:fill="FFFFFF"/>
          </w:rPr>
          <w:t>ó</w:t>
        </w:r>
        <w:r w:rsidRPr="00A24AF3">
          <w:rPr>
            <w:shd w:val="clear" w:color="auto" w:fill="FFFFFF"/>
          </w:rPr>
          <w:t>rnvaldssektar er 30 d</w:t>
        </w:r>
        <w:r w:rsidRPr="00A24AF3">
          <w:rPr>
            <w:shd w:val="clear" w:color="auto" w:fill="FFFFFF"/>
          </w:rPr>
          <w:t>ö</w:t>
        </w:r>
        <w:r w:rsidRPr="00A24AF3">
          <w:rPr>
            <w:shd w:val="clear" w:color="auto" w:fill="FFFFFF"/>
          </w:rPr>
          <w:t>gum eftir a</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 sektina var tekin. Hafi stj</w:t>
        </w:r>
        <w:r w:rsidRPr="00A24AF3">
          <w:rPr>
            <w:shd w:val="clear" w:color="auto" w:fill="FFFFFF"/>
          </w:rPr>
          <w:t>ó</w:t>
        </w:r>
        <w:r w:rsidRPr="00A24AF3">
          <w:rPr>
            <w:shd w:val="clear" w:color="auto" w:fill="FFFFFF"/>
          </w:rPr>
          <w:t>rnvaldssekt ekki veri</w:t>
        </w:r>
        <w:r w:rsidRPr="00A24AF3">
          <w:rPr>
            <w:shd w:val="clear" w:color="auto" w:fill="FFFFFF"/>
          </w:rPr>
          <w:t>ð</w:t>
        </w:r>
        <w:r w:rsidRPr="00A24AF3">
          <w:rPr>
            <w:shd w:val="clear" w:color="auto" w:fill="FFFFFF"/>
          </w:rPr>
          <w:t xml:space="preserve"> greidd innan 15 daga fr</w:t>
        </w:r>
        <w:r w:rsidRPr="00A24AF3">
          <w:rPr>
            <w:shd w:val="clear" w:color="auto" w:fill="FFFFFF"/>
          </w:rPr>
          <w:t>á</w:t>
        </w:r>
        <w:r w:rsidRPr="00A24AF3">
          <w:rPr>
            <w:shd w:val="clear" w:color="auto" w:fill="FFFFFF"/>
          </w:rPr>
          <w:t xml:space="preserve"> gjalddaga skal grei</w:t>
        </w:r>
        <w:r w:rsidRPr="00A24AF3">
          <w:rPr>
            <w:shd w:val="clear" w:color="auto" w:fill="FFFFFF"/>
          </w:rPr>
          <w:t>ð</w:t>
        </w:r>
        <w:r w:rsidRPr="00A24AF3">
          <w:rPr>
            <w:shd w:val="clear" w:color="auto" w:fill="FFFFFF"/>
          </w:rPr>
          <w:t>a dr</w:t>
        </w:r>
        <w:r w:rsidRPr="00A24AF3">
          <w:rPr>
            <w:shd w:val="clear" w:color="auto" w:fill="FFFFFF"/>
          </w:rPr>
          <w:t>á</w:t>
        </w:r>
        <w:r w:rsidRPr="00A24AF3">
          <w:rPr>
            <w:shd w:val="clear" w:color="auto" w:fill="FFFFFF"/>
          </w:rPr>
          <w:t>ttarvexti af fj</w:t>
        </w:r>
        <w:r w:rsidRPr="00A24AF3">
          <w:rPr>
            <w:shd w:val="clear" w:color="auto" w:fill="FFFFFF"/>
          </w:rPr>
          <w:t>á</w:t>
        </w:r>
        <w:r w:rsidRPr="00A24AF3">
          <w:rPr>
            <w:shd w:val="clear" w:color="auto" w:fill="FFFFFF"/>
          </w:rPr>
          <w:t>rh</w:t>
        </w:r>
        <w:r w:rsidRPr="00A24AF3">
          <w:rPr>
            <w:shd w:val="clear" w:color="auto" w:fill="FFFFFF"/>
          </w:rPr>
          <w:t>æð</w:t>
        </w:r>
        <w:r w:rsidRPr="00A24AF3">
          <w:rPr>
            <w:shd w:val="clear" w:color="auto" w:fill="FFFFFF"/>
          </w:rPr>
          <w:t xml:space="preserve"> sektarinnar fr</w:t>
        </w:r>
        <w:r w:rsidRPr="00A24AF3">
          <w:rPr>
            <w:shd w:val="clear" w:color="auto" w:fill="FFFFFF"/>
          </w:rPr>
          <w:t>á</w:t>
        </w:r>
        <w:r w:rsidRPr="00A24AF3">
          <w:rPr>
            <w:shd w:val="clear" w:color="auto" w:fill="FFFFFF"/>
          </w:rPr>
          <w:t xml:space="preserve"> gjalddaga.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Umhverfisstofnunar um stj</w:t>
        </w:r>
        <w:r w:rsidRPr="00A24AF3">
          <w:rPr>
            <w:shd w:val="clear" w:color="auto" w:fill="FFFFFF"/>
          </w:rPr>
          <w:t>ó</w:t>
        </w:r>
        <w:r w:rsidRPr="00A24AF3">
          <w:rPr>
            <w:shd w:val="clear" w:color="auto" w:fill="FFFFFF"/>
          </w:rPr>
          <w:t>rnvaldssekt er a</w:t>
        </w:r>
        <w:r w:rsidRPr="00A24AF3">
          <w:rPr>
            <w:shd w:val="clear" w:color="auto" w:fill="FFFFFF"/>
          </w:rPr>
          <w:t>ð</w:t>
        </w:r>
        <w:r w:rsidRPr="00A24AF3">
          <w:rPr>
            <w:shd w:val="clear" w:color="auto" w:fill="FFFFFF"/>
          </w:rPr>
          <w:t>fararh</w:t>
        </w:r>
        <w:r w:rsidRPr="00A24AF3">
          <w:rPr>
            <w:shd w:val="clear" w:color="auto" w:fill="FFFFFF"/>
          </w:rPr>
          <w:t>æ</w:t>
        </w:r>
        <w:r w:rsidRPr="00A24AF3">
          <w:rPr>
            <w:shd w:val="clear" w:color="auto" w:fill="FFFFFF"/>
          </w:rPr>
          <w:t xml:space="preserve">f og renna sektir </w:t>
        </w:r>
        <w:r w:rsidRPr="00A24AF3">
          <w:rPr>
            <w:shd w:val="clear" w:color="auto" w:fill="FFFFFF"/>
          </w:rPr>
          <w:t>í</w:t>
        </w:r>
        <w:r w:rsidRPr="00A24AF3">
          <w:rPr>
            <w:shd w:val="clear" w:color="auto" w:fill="FFFFFF"/>
          </w:rPr>
          <w:t xml:space="preserve"> r</w:t>
        </w:r>
        <w:r w:rsidRPr="00A24AF3">
          <w:rPr>
            <w:shd w:val="clear" w:color="auto" w:fill="FFFFFF"/>
          </w:rPr>
          <w:t>í</w:t>
        </w:r>
        <w:r w:rsidRPr="00A24AF3">
          <w:rPr>
            <w:shd w:val="clear" w:color="auto" w:fill="FFFFFF"/>
          </w:rPr>
          <w:t>kissj</w:t>
        </w:r>
        <w:r w:rsidRPr="00A24AF3">
          <w:rPr>
            <w:shd w:val="clear" w:color="auto" w:fill="FFFFFF"/>
          </w:rPr>
          <w:t>óð</w:t>
        </w:r>
        <w:r w:rsidRPr="00A24AF3">
          <w:rPr>
            <w:shd w:val="clear" w:color="auto" w:fill="FFFFFF"/>
          </w:rPr>
          <w:t xml:space="preserve"> a</w:t>
        </w:r>
        <w:r w:rsidRPr="00A24AF3">
          <w:rPr>
            <w:shd w:val="clear" w:color="auto" w:fill="FFFFFF"/>
          </w:rPr>
          <w:t>ð</w:t>
        </w:r>
        <w:r w:rsidRPr="00A24AF3">
          <w:rPr>
            <w:shd w:val="clear" w:color="auto" w:fill="FFFFFF"/>
          </w:rPr>
          <w:t xml:space="preserve"> fr</w:t>
        </w:r>
        <w:r w:rsidRPr="00A24AF3">
          <w:rPr>
            <w:shd w:val="clear" w:color="auto" w:fill="FFFFFF"/>
          </w:rPr>
          <w:t>á</w:t>
        </w:r>
        <w:r w:rsidRPr="00A24AF3">
          <w:rPr>
            <w:shd w:val="clear" w:color="auto" w:fill="FFFFFF"/>
          </w:rPr>
          <w:t>dregnum kostna</w:t>
        </w:r>
        <w:r w:rsidRPr="00A24AF3">
          <w:rPr>
            <w:shd w:val="clear" w:color="auto" w:fill="FFFFFF"/>
          </w:rPr>
          <w:t>ð</w:t>
        </w:r>
        <w:r w:rsidRPr="00A24AF3">
          <w:rPr>
            <w:shd w:val="clear" w:color="auto" w:fill="FFFFFF"/>
          </w:rPr>
          <w:t>i vi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 xml:space="preserve">lagningu og innheimtu. Um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 xml:space="preserve">un og </w:t>
        </w:r>
        <w:r w:rsidRPr="00A24AF3">
          <w:rPr>
            <w:shd w:val="clear" w:color="auto" w:fill="FFFFFF"/>
          </w:rPr>
          <w:t>ú</w:t>
        </w:r>
        <w:r w:rsidRPr="00A24AF3">
          <w:rPr>
            <w:shd w:val="clear" w:color="auto" w:fill="FFFFFF"/>
          </w:rPr>
          <w:t>treikning dr</w:t>
        </w:r>
        <w:r w:rsidRPr="00A24AF3">
          <w:rPr>
            <w:shd w:val="clear" w:color="auto" w:fill="FFFFFF"/>
          </w:rPr>
          <w:t>á</w:t>
        </w:r>
        <w:r w:rsidRPr="00A24AF3">
          <w:rPr>
            <w:shd w:val="clear" w:color="auto" w:fill="FFFFFF"/>
          </w:rPr>
          <w:t>ttarvaxta fer eftir l</w:t>
        </w:r>
        <w:r w:rsidRPr="00A24AF3">
          <w:rPr>
            <w:shd w:val="clear" w:color="auto" w:fill="FFFFFF"/>
          </w:rPr>
          <w:t>ö</w:t>
        </w:r>
        <w:r w:rsidRPr="00A24AF3">
          <w:rPr>
            <w:shd w:val="clear" w:color="auto" w:fill="FFFFFF"/>
          </w:rPr>
          <w:t>gum um vexti og ver</w:t>
        </w:r>
        <w:r w:rsidRPr="00A24AF3">
          <w:rPr>
            <w:shd w:val="clear" w:color="auto" w:fill="FFFFFF"/>
          </w:rPr>
          <w:t>ð</w:t>
        </w:r>
        <w:r w:rsidRPr="00A24AF3">
          <w:rPr>
            <w:shd w:val="clear" w:color="auto" w:fill="FFFFFF"/>
          </w:rPr>
          <w:t>tryggingu.</w:t>
        </w:r>
        <w:r w:rsidRPr="00A24AF3">
          <w:rPr>
            <w:shd w:val="clear" w:color="auto" w:fill="FFFFFF"/>
          </w:rPr>
          <w:t> </w:t>
        </w:r>
      </w:ins>
    </w:p>
    <w:p w14:paraId="64FD788F" w14:textId="77777777" w:rsidR="000B6D8E" w:rsidRDefault="000B6D8E" w:rsidP="000B6D8E">
      <w:pPr>
        <w:rPr>
          <w:ins w:id="193" w:author="Kjartan Ingvarsson" w:date="2018-11-12T16:48:00Z"/>
          <w:shd w:val="clear" w:color="auto" w:fill="FFFFFF"/>
        </w:rPr>
      </w:pPr>
      <w:ins w:id="194" w:author="Kjartan Ingvarsson" w:date="2018-11-12T16:48:00Z">
        <w:r w:rsidRPr="00A24AF3">
          <w:rPr>
            <w:shd w:val="clear" w:color="auto" w:fill="FFFFFF"/>
          </w:rPr>
          <w:t>Stj</w:t>
        </w:r>
        <w:r w:rsidRPr="00A24AF3">
          <w:rPr>
            <w:shd w:val="clear" w:color="auto" w:fill="FFFFFF"/>
          </w:rPr>
          <w:t>ó</w:t>
        </w:r>
        <w:r w:rsidRPr="00A24AF3">
          <w:rPr>
            <w:shd w:val="clear" w:color="auto" w:fill="FFFFFF"/>
          </w:rPr>
          <w:t xml:space="preserve">rnvaldssektum skal beitt </w:t>
        </w:r>
        <w:r w:rsidRPr="00A24AF3">
          <w:rPr>
            <w:shd w:val="clear" w:color="auto" w:fill="FFFFFF"/>
          </w:rPr>
          <w:t>ó</w:t>
        </w:r>
        <w:r w:rsidRPr="00A24AF3">
          <w:rPr>
            <w:shd w:val="clear" w:color="auto" w:fill="FFFFFF"/>
          </w:rPr>
          <w:t>h</w:t>
        </w:r>
        <w:r w:rsidRPr="00A24AF3">
          <w:rPr>
            <w:shd w:val="clear" w:color="auto" w:fill="FFFFFF"/>
          </w:rPr>
          <w:t>áð</w:t>
        </w:r>
        <w:r w:rsidRPr="00A24AF3">
          <w:rPr>
            <w:shd w:val="clear" w:color="auto" w:fill="FFFFFF"/>
          </w:rPr>
          <w:t xml:space="preserve">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hvort l</w:t>
        </w:r>
        <w:r w:rsidRPr="00A24AF3">
          <w:rPr>
            <w:shd w:val="clear" w:color="auto" w:fill="FFFFFF"/>
          </w:rPr>
          <w:t>ö</w:t>
        </w:r>
        <w:r w:rsidRPr="00A24AF3">
          <w:rPr>
            <w:shd w:val="clear" w:color="auto" w:fill="FFFFFF"/>
          </w:rPr>
          <w:t>gbrot eru f</w:t>
        </w:r>
        <w:r>
          <w:rPr>
            <w:shd w:val="clear" w:color="auto" w:fill="FFFFFF"/>
          </w:rPr>
          <w:t xml:space="preserve">ramin af </w:t>
        </w:r>
        <w:r>
          <w:rPr>
            <w:shd w:val="clear" w:color="auto" w:fill="FFFFFF"/>
          </w:rPr>
          <w:t>á</w:t>
        </w:r>
        <w:r>
          <w:rPr>
            <w:shd w:val="clear" w:color="auto" w:fill="FFFFFF"/>
          </w:rPr>
          <w:t>setningi e</w:t>
        </w:r>
        <w:r>
          <w:rPr>
            <w:shd w:val="clear" w:color="auto" w:fill="FFFFFF"/>
          </w:rPr>
          <w:t>ð</w:t>
        </w:r>
        <w:r>
          <w:rPr>
            <w:shd w:val="clear" w:color="auto" w:fill="FFFFFF"/>
          </w:rPr>
          <w:t>a g</w:t>
        </w:r>
        <w:r>
          <w:rPr>
            <w:shd w:val="clear" w:color="auto" w:fill="FFFFFF"/>
          </w:rPr>
          <w:t>á</w:t>
        </w:r>
        <w:r>
          <w:rPr>
            <w:shd w:val="clear" w:color="auto" w:fill="FFFFFF"/>
          </w:rPr>
          <w:t>leysi.</w:t>
        </w:r>
      </w:ins>
    </w:p>
    <w:p w14:paraId="6B06F750" w14:textId="77777777" w:rsidR="000B6D8E" w:rsidRDefault="000B6D8E" w:rsidP="000B6D8E">
      <w:pPr>
        <w:rPr>
          <w:ins w:id="195" w:author="Kjartan Ingvarsson" w:date="2018-11-12T16:48:00Z"/>
        </w:rPr>
      </w:pPr>
      <w:ins w:id="196" w:author="Kjartan Ingvarsson" w:date="2018-11-12T16:48:00Z">
        <w:r w:rsidRPr="00A24AF3">
          <w:rPr>
            <w:shd w:val="clear" w:color="auto" w:fill="FFFFFF"/>
          </w:rPr>
          <w:t>A</w:t>
        </w:r>
        <w:r w:rsidRPr="00A24AF3">
          <w:rPr>
            <w:shd w:val="clear" w:color="auto" w:fill="FFFFFF"/>
          </w:rPr>
          <w:t>ð</w:t>
        </w:r>
        <w:r w:rsidRPr="00A24AF3">
          <w:rPr>
            <w:shd w:val="clear" w:color="auto" w:fill="FFFFFF"/>
          </w:rPr>
          <w:t>ili m</w:t>
        </w:r>
        <w:r w:rsidRPr="00A24AF3">
          <w:rPr>
            <w:shd w:val="clear" w:color="auto" w:fill="FFFFFF"/>
          </w:rPr>
          <w:t>á</w:t>
        </w:r>
        <w:r w:rsidRPr="00A24AF3">
          <w:rPr>
            <w:shd w:val="clear" w:color="auto" w:fill="FFFFFF"/>
          </w:rPr>
          <w:t>ls getur einungis skoti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 stj</w:t>
        </w:r>
        <w:r w:rsidRPr="00A24AF3">
          <w:rPr>
            <w:shd w:val="clear" w:color="auto" w:fill="FFFFFF"/>
          </w:rPr>
          <w:t>ó</w:t>
        </w:r>
        <w:r w:rsidRPr="00A24AF3">
          <w:rPr>
            <w:shd w:val="clear" w:color="auto" w:fill="FFFFFF"/>
          </w:rPr>
          <w:t>rnvaldssekt til d</w:t>
        </w:r>
        <w:r w:rsidRPr="00A24AF3">
          <w:rPr>
            <w:shd w:val="clear" w:color="auto" w:fill="FFFFFF"/>
          </w:rPr>
          <w:t>ó</w:t>
        </w:r>
        <w:r w:rsidRPr="00A24AF3">
          <w:rPr>
            <w:shd w:val="clear" w:color="auto" w:fill="FFFFFF"/>
          </w:rPr>
          <w:t>mst</w:t>
        </w:r>
        <w:r w:rsidRPr="00A24AF3">
          <w:rPr>
            <w:shd w:val="clear" w:color="auto" w:fill="FFFFFF"/>
          </w:rPr>
          <w:t>ó</w:t>
        </w:r>
        <w:r w:rsidRPr="00A24AF3">
          <w:rPr>
            <w:shd w:val="clear" w:color="auto" w:fill="FFFFFF"/>
          </w:rPr>
          <w:t>la. M</w:t>
        </w:r>
        <w:r w:rsidRPr="00A24AF3">
          <w:rPr>
            <w:shd w:val="clear" w:color="auto" w:fill="FFFFFF"/>
          </w:rPr>
          <w:t>á</w:t>
        </w:r>
        <w:r w:rsidRPr="00A24AF3">
          <w:rPr>
            <w:shd w:val="clear" w:color="auto" w:fill="FFFFFF"/>
          </w:rPr>
          <w:t>lsh</w:t>
        </w:r>
        <w:r w:rsidRPr="00A24AF3">
          <w:rPr>
            <w:shd w:val="clear" w:color="auto" w:fill="FFFFFF"/>
          </w:rPr>
          <w:t>ö</w:t>
        </w:r>
        <w:r w:rsidRPr="00A24AF3">
          <w:rPr>
            <w:shd w:val="clear" w:color="auto" w:fill="FFFFFF"/>
          </w:rPr>
          <w:t>f</w:t>
        </w:r>
        <w:r w:rsidRPr="00A24AF3">
          <w:rPr>
            <w:shd w:val="clear" w:color="auto" w:fill="FFFFFF"/>
          </w:rPr>
          <w:t>ð</w:t>
        </w:r>
        <w:r w:rsidRPr="00A24AF3">
          <w:rPr>
            <w:shd w:val="clear" w:color="auto" w:fill="FFFFFF"/>
          </w:rPr>
          <w:t xml:space="preserve">unarfrestur er </w:t>
        </w:r>
        <w:r w:rsidRPr="00A24AF3">
          <w:rPr>
            <w:shd w:val="clear" w:color="auto" w:fill="FFFFFF"/>
          </w:rPr>
          <w:t>þ</w:t>
        </w:r>
        <w:r w:rsidRPr="00A24AF3">
          <w:rPr>
            <w:shd w:val="clear" w:color="auto" w:fill="FFFFFF"/>
          </w:rPr>
          <w:t>r</w:t>
        </w:r>
        <w:r w:rsidRPr="00A24AF3">
          <w:rPr>
            <w:shd w:val="clear" w:color="auto" w:fill="FFFFFF"/>
          </w:rPr>
          <w:t>í</w:t>
        </w:r>
        <w:r w:rsidRPr="00A24AF3">
          <w:rPr>
            <w:shd w:val="clear" w:color="auto" w:fill="FFFFFF"/>
          </w:rPr>
          <w:t>r m</w:t>
        </w:r>
        <w:r w:rsidRPr="00A24AF3">
          <w:rPr>
            <w:shd w:val="clear" w:color="auto" w:fill="FFFFFF"/>
          </w:rPr>
          <w:t>á</w:t>
        </w:r>
        <w:r w:rsidRPr="00A24AF3">
          <w:rPr>
            <w:shd w:val="clear" w:color="auto" w:fill="FFFFFF"/>
          </w:rPr>
          <w:t>nu</w:t>
        </w:r>
        <w:r w:rsidRPr="00A24AF3">
          <w:rPr>
            <w:shd w:val="clear" w:color="auto" w:fill="FFFFFF"/>
          </w:rPr>
          <w:t>ð</w:t>
        </w:r>
        <w:r w:rsidRPr="00A24AF3">
          <w:rPr>
            <w:shd w:val="clear" w:color="auto" w:fill="FFFFFF"/>
          </w:rPr>
          <w:t>ir fr</w:t>
        </w:r>
        <w:r w:rsidRPr="00A24AF3">
          <w:rPr>
            <w:shd w:val="clear" w:color="auto" w:fill="FFFFFF"/>
          </w:rPr>
          <w:t>á</w:t>
        </w:r>
        <w:r w:rsidRPr="00A24AF3">
          <w:rPr>
            <w:shd w:val="clear" w:color="auto" w:fill="FFFFFF"/>
          </w:rPr>
          <w:t xml:space="preserve">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var tekin. M</w:t>
        </w:r>
        <w:r w:rsidRPr="00A24AF3">
          <w:rPr>
            <w:shd w:val="clear" w:color="auto" w:fill="FFFFFF"/>
          </w:rPr>
          <w:t>á</w:t>
        </w:r>
        <w:r w:rsidRPr="00A24AF3">
          <w:rPr>
            <w:shd w:val="clear" w:color="auto" w:fill="FFFFFF"/>
          </w:rPr>
          <w:t>lskot frestar a</w:t>
        </w:r>
        <w:r w:rsidRPr="00A24AF3">
          <w:rPr>
            <w:shd w:val="clear" w:color="auto" w:fill="FFFFFF"/>
          </w:rPr>
          <w:t>ð</w:t>
        </w:r>
        <w:r w:rsidRPr="00A24AF3">
          <w:rPr>
            <w:shd w:val="clear" w:color="auto" w:fill="FFFFFF"/>
          </w:rPr>
          <w:t>f</w:t>
        </w:r>
        <w:r w:rsidRPr="00A24AF3">
          <w:rPr>
            <w:shd w:val="clear" w:color="auto" w:fill="FFFFFF"/>
          </w:rPr>
          <w:t>ö</w:t>
        </w:r>
        <w:r w:rsidRPr="00A24AF3">
          <w:rPr>
            <w:shd w:val="clear" w:color="auto" w:fill="FFFFFF"/>
          </w:rPr>
          <w:t>r.</w:t>
        </w:r>
        <w:r w:rsidRPr="00A24AF3">
          <w:rPr>
            <w:shd w:val="clear" w:color="auto" w:fill="FFFFFF"/>
          </w:rPr>
          <w:t> </w:t>
        </w:r>
      </w:ins>
    </w:p>
    <w:p w14:paraId="054AB173" w14:textId="77777777" w:rsidR="000B6D8E" w:rsidRDefault="000B6D8E" w:rsidP="000B6D8E">
      <w:pPr>
        <w:pStyle w:val="Greinarnmer"/>
        <w:rPr>
          <w:ins w:id="197" w:author="Kjartan Ingvarsson" w:date="2018-11-12T16:48:00Z"/>
          <w:shd w:val="clear" w:color="auto" w:fill="FFFFFF"/>
        </w:rPr>
      </w:pPr>
    </w:p>
    <w:p w14:paraId="1D864625" w14:textId="77777777" w:rsidR="000B6D8E" w:rsidRDefault="000B6D8E" w:rsidP="000B6D8E">
      <w:pPr>
        <w:pStyle w:val="Greinarnmer"/>
        <w:rPr>
          <w:ins w:id="198" w:author="Kjartan Ingvarsson" w:date="2018-11-12T16:48:00Z"/>
          <w:shd w:val="clear" w:color="auto" w:fill="FFFFFF"/>
        </w:rPr>
      </w:pPr>
      <w:ins w:id="199" w:author="Kjartan Ingvarsson" w:date="2018-11-12T16:48:00Z">
        <w:r>
          <w:rPr>
            <w:shd w:val="clear" w:color="auto" w:fill="FFFFFF"/>
          </w:rPr>
          <w:t>68</w:t>
        </w:r>
        <w:r w:rsidRPr="00A24AF3">
          <w:rPr>
            <w:shd w:val="clear" w:color="auto" w:fill="FFFFFF"/>
          </w:rPr>
          <w:t>. gr. </w:t>
        </w:r>
      </w:ins>
    </w:p>
    <w:p w14:paraId="433DCA37" w14:textId="77777777" w:rsidR="000B6D8E" w:rsidRDefault="000B6D8E" w:rsidP="000B6D8E">
      <w:pPr>
        <w:pStyle w:val="Greinarfyrirsgn"/>
        <w:rPr>
          <w:ins w:id="200" w:author="Kjartan Ingvarsson" w:date="2018-11-12T16:48:00Z"/>
        </w:rPr>
      </w:pPr>
      <w:ins w:id="201" w:author="Kjartan Ingvarsson" w:date="2018-11-12T16:48:00Z">
        <w:r w:rsidRPr="00A24AF3">
          <w:rPr>
            <w:shd w:val="clear" w:color="auto" w:fill="FFFFFF"/>
          </w:rPr>
          <w:t>Réttur manna til að fella ekki á sig sök.</w:t>
        </w:r>
      </w:ins>
    </w:p>
    <w:p w14:paraId="3483727A" w14:textId="77777777" w:rsidR="000B6D8E" w:rsidRDefault="000B6D8E" w:rsidP="000B6D8E">
      <w:pPr>
        <w:rPr>
          <w:ins w:id="202" w:author="Kjartan Ingvarsson" w:date="2018-11-12T16:48:00Z"/>
          <w:shd w:val="clear" w:color="auto" w:fill="FFFFFF"/>
        </w:rPr>
      </w:pPr>
      <w:ins w:id="203" w:author="Kjartan Ingvarsson" w:date="2018-11-12T16:48:00Z">
        <w:r w:rsidRPr="00A24AF3">
          <w:rPr>
            <w:shd w:val="clear" w:color="auto" w:fill="FFFFFF"/>
          </w:rPr>
          <w:t>Í</w:t>
        </w:r>
        <w:r w:rsidRPr="00A24AF3">
          <w:rPr>
            <w:shd w:val="clear" w:color="auto" w:fill="FFFFFF"/>
          </w:rPr>
          <w:t xml:space="preserve"> m</w:t>
        </w:r>
        <w:r w:rsidRPr="00A24AF3">
          <w:rPr>
            <w:shd w:val="clear" w:color="auto" w:fill="FFFFFF"/>
          </w:rPr>
          <w:t>á</w:t>
        </w:r>
        <w:r w:rsidRPr="00A24AF3">
          <w:rPr>
            <w:shd w:val="clear" w:color="auto" w:fill="FFFFFF"/>
          </w:rPr>
          <w:t>li sem beinist a</w:t>
        </w:r>
        <w:r w:rsidRPr="00A24AF3">
          <w:rPr>
            <w:shd w:val="clear" w:color="auto" w:fill="FFFFFF"/>
          </w:rPr>
          <w:t>ð</w:t>
        </w:r>
        <w:r w:rsidRPr="00A24AF3">
          <w:rPr>
            <w:shd w:val="clear" w:color="auto" w:fill="FFFFFF"/>
          </w:rPr>
          <w:t xml:space="preserve"> einstaklingi og loki</w:t>
        </w:r>
        <w:r w:rsidRPr="00A24AF3">
          <w:rPr>
            <w:shd w:val="clear" w:color="auto" w:fill="FFFFFF"/>
          </w:rPr>
          <w:t>ð</w:t>
        </w:r>
        <w:r w:rsidRPr="00A24AF3">
          <w:rPr>
            <w:shd w:val="clear" w:color="auto" w:fill="FFFFFF"/>
          </w:rPr>
          <w:t xml:space="preserve"> getur me</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lagningu stj</w:t>
        </w:r>
        <w:r w:rsidRPr="00A24AF3">
          <w:rPr>
            <w:shd w:val="clear" w:color="auto" w:fill="FFFFFF"/>
          </w:rPr>
          <w:t>ó</w:t>
        </w:r>
        <w:r w:rsidRPr="00A24AF3">
          <w:rPr>
            <w:shd w:val="clear" w:color="auto" w:fill="FFFFFF"/>
          </w:rPr>
          <w:t>rnvaldssekta e</w:t>
        </w:r>
        <w:r w:rsidRPr="00A24AF3">
          <w:rPr>
            <w:shd w:val="clear" w:color="auto" w:fill="FFFFFF"/>
          </w:rPr>
          <w:t>ð</w:t>
        </w:r>
        <w:r w:rsidRPr="00A24AF3">
          <w:rPr>
            <w:shd w:val="clear" w:color="auto" w:fill="FFFFFF"/>
          </w:rPr>
          <w:t>a k</w:t>
        </w:r>
        <w:r w:rsidRPr="00A24AF3">
          <w:rPr>
            <w:shd w:val="clear" w:color="auto" w:fill="FFFFFF"/>
          </w:rPr>
          <w:t>æ</w:t>
        </w:r>
        <w:r w:rsidRPr="00A24AF3">
          <w:rPr>
            <w:shd w:val="clear" w:color="auto" w:fill="FFFFFF"/>
          </w:rPr>
          <w:t>ru til l</w:t>
        </w:r>
        <w:r w:rsidRPr="00A24AF3">
          <w:rPr>
            <w:shd w:val="clear" w:color="auto" w:fill="FFFFFF"/>
          </w:rPr>
          <w:t>ö</w:t>
        </w:r>
        <w:r w:rsidRPr="00A24AF3">
          <w:rPr>
            <w:shd w:val="clear" w:color="auto" w:fill="FFFFFF"/>
          </w:rPr>
          <w:t>greglu hefur ma</w:t>
        </w:r>
        <w:r w:rsidRPr="00A24AF3">
          <w:rPr>
            <w:shd w:val="clear" w:color="auto" w:fill="FFFFFF"/>
          </w:rPr>
          <w:t>ð</w:t>
        </w:r>
        <w:r w:rsidRPr="00A24AF3">
          <w:rPr>
            <w:shd w:val="clear" w:color="auto" w:fill="FFFFFF"/>
          </w:rPr>
          <w:t>ur, sem r</w:t>
        </w:r>
        <w:r w:rsidRPr="00A24AF3">
          <w:rPr>
            <w:shd w:val="clear" w:color="auto" w:fill="FFFFFF"/>
          </w:rPr>
          <w:t>ö</w:t>
        </w:r>
        <w:r w:rsidRPr="00A24AF3">
          <w:rPr>
            <w:shd w:val="clear" w:color="auto" w:fill="FFFFFF"/>
          </w:rPr>
          <w:t xml:space="preserve">kstuddur grunur leikur </w:t>
        </w:r>
        <w:r w:rsidRPr="00A24AF3">
          <w:rPr>
            <w:shd w:val="clear" w:color="auto" w:fill="FFFFFF"/>
          </w:rPr>
          <w:t>á</w:t>
        </w:r>
        <w:r w:rsidRPr="00A24AF3">
          <w:rPr>
            <w:shd w:val="clear" w:color="auto" w:fill="FFFFFF"/>
          </w:rPr>
          <w:t xml:space="preserve"> a</w:t>
        </w:r>
        <w:r w:rsidRPr="00A24AF3">
          <w:rPr>
            <w:shd w:val="clear" w:color="auto" w:fill="FFFFFF"/>
          </w:rPr>
          <w:t>ð</w:t>
        </w:r>
        <w:r w:rsidRPr="00A24AF3">
          <w:rPr>
            <w:shd w:val="clear" w:color="auto" w:fill="FFFFFF"/>
          </w:rPr>
          <w:t xml:space="preserve"> hafi gerst sekur um l</w:t>
        </w:r>
        <w:r w:rsidRPr="00A24AF3">
          <w:rPr>
            <w:shd w:val="clear" w:color="auto" w:fill="FFFFFF"/>
          </w:rPr>
          <w:t>ö</w:t>
        </w:r>
        <w:r w:rsidRPr="00A24AF3">
          <w:rPr>
            <w:shd w:val="clear" w:color="auto" w:fill="FFFFFF"/>
          </w:rPr>
          <w:t>gbrot, r</w:t>
        </w:r>
        <w:r w:rsidRPr="00A24AF3">
          <w:rPr>
            <w:shd w:val="clear" w:color="auto" w:fill="FFFFFF"/>
          </w:rPr>
          <w:t>é</w:t>
        </w:r>
        <w:r w:rsidRPr="00A24AF3">
          <w:rPr>
            <w:shd w:val="clear" w:color="auto" w:fill="FFFFFF"/>
          </w:rPr>
          <w:t>tt til a</w:t>
        </w:r>
        <w:r w:rsidRPr="00A24AF3">
          <w:rPr>
            <w:shd w:val="clear" w:color="auto" w:fill="FFFFFF"/>
          </w:rPr>
          <w:t>ð</w:t>
        </w:r>
        <w:r w:rsidRPr="00A24AF3">
          <w:rPr>
            <w:shd w:val="clear" w:color="auto" w:fill="FFFFFF"/>
          </w:rPr>
          <w:t xml:space="preserve"> neita a</w:t>
        </w:r>
        <w:r w:rsidRPr="00A24AF3">
          <w:rPr>
            <w:shd w:val="clear" w:color="auto" w:fill="FFFFFF"/>
          </w:rPr>
          <w:t>ð</w:t>
        </w:r>
        <w:r w:rsidRPr="00A24AF3">
          <w:rPr>
            <w:shd w:val="clear" w:color="auto" w:fill="FFFFFF"/>
          </w:rPr>
          <w:t xml:space="preserve"> svara spurningum e</w:t>
        </w:r>
        <w:r w:rsidRPr="00A24AF3">
          <w:rPr>
            <w:shd w:val="clear" w:color="auto" w:fill="FFFFFF"/>
          </w:rPr>
          <w:t>ð</w:t>
        </w:r>
        <w:r w:rsidRPr="00A24AF3">
          <w:rPr>
            <w:shd w:val="clear" w:color="auto" w:fill="FFFFFF"/>
          </w:rPr>
          <w:t>a afhenda g</w:t>
        </w:r>
        <w:r w:rsidRPr="00A24AF3">
          <w:rPr>
            <w:shd w:val="clear" w:color="auto" w:fill="FFFFFF"/>
          </w:rPr>
          <w:t>ö</w:t>
        </w:r>
        <w:r w:rsidRPr="00A24AF3">
          <w:rPr>
            <w:shd w:val="clear" w:color="auto" w:fill="FFFFFF"/>
          </w:rPr>
          <w:t>gn e</w:t>
        </w:r>
        <w:r w:rsidRPr="00A24AF3">
          <w:rPr>
            <w:shd w:val="clear" w:color="auto" w:fill="FFFFFF"/>
          </w:rPr>
          <w:t>ð</w:t>
        </w:r>
        <w:r w:rsidRPr="00A24AF3">
          <w:rPr>
            <w:shd w:val="clear" w:color="auto" w:fill="FFFFFF"/>
          </w:rPr>
          <w:t>a muni nema h</w:t>
        </w:r>
        <w:r w:rsidRPr="00A24AF3">
          <w:rPr>
            <w:shd w:val="clear" w:color="auto" w:fill="FFFFFF"/>
          </w:rPr>
          <w:t>æ</w:t>
        </w:r>
        <w:r w:rsidRPr="00A24AF3">
          <w:rPr>
            <w:shd w:val="clear" w:color="auto" w:fill="FFFFFF"/>
          </w:rPr>
          <w:t>gt s</w:t>
        </w:r>
        <w:r w:rsidRPr="00A24AF3">
          <w:rPr>
            <w:shd w:val="clear" w:color="auto" w:fill="FFFFFF"/>
          </w:rPr>
          <w:t>é</w:t>
        </w:r>
        <w:r w:rsidRPr="00A24AF3">
          <w:rPr>
            <w:shd w:val="clear" w:color="auto" w:fill="FFFFFF"/>
          </w:rPr>
          <w:t xml:space="preserve"> a</w:t>
        </w:r>
        <w:r w:rsidRPr="00A24AF3">
          <w:rPr>
            <w:shd w:val="clear" w:color="auto" w:fill="FFFFFF"/>
          </w:rPr>
          <w:t>ð</w:t>
        </w:r>
        <w:r w:rsidRPr="00A24AF3">
          <w:rPr>
            <w:shd w:val="clear" w:color="auto" w:fill="FFFFFF"/>
          </w:rPr>
          <w:t xml:space="preserve"> </w:t>
        </w:r>
        <w:r w:rsidRPr="00A24AF3">
          <w:rPr>
            <w:shd w:val="clear" w:color="auto" w:fill="FFFFFF"/>
          </w:rPr>
          <w:t>ú</w:t>
        </w:r>
        <w:r w:rsidRPr="00A24AF3">
          <w:rPr>
            <w:shd w:val="clear" w:color="auto" w:fill="FFFFFF"/>
          </w:rPr>
          <w:t>tiloka a</w:t>
        </w:r>
        <w:r w:rsidRPr="00A24AF3">
          <w:rPr>
            <w:shd w:val="clear" w:color="auto" w:fill="FFFFFF"/>
          </w:rPr>
          <w:t>ð</w:t>
        </w:r>
        <w:r w:rsidRPr="00A24AF3">
          <w:rPr>
            <w:shd w:val="clear" w:color="auto" w:fill="FFFFFF"/>
          </w:rPr>
          <w:t xml:space="preserve"> </w:t>
        </w:r>
        <w:r w:rsidRPr="00A24AF3">
          <w:rPr>
            <w:shd w:val="clear" w:color="auto" w:fill="FFFFFF"/>
          </w:rPr>
          <w:t>þ</w:t>
        </w:r>
        <w:r w:rsidRPr="00A24AF3">
          <w:rPr>
            <w:shd w:val="clear" w:color="auto" w:fill="FFFFFF"/>
          </w:rPr>
          <w:t>a</w:t>
        </w:r>
        <w:r w:rsidRPr="00A24AF3">
          <w:rPr>
            <w:shd w:val="clear" w:color="auto" w:fill="FFFFFF"/>
          </w:rPr>
          <w:t>ð</w:t>
        </w:r>
        <w:r w:rsidRPr="00A24AF3">
          <w:rPr>
            <w:shd w:val="clear" w:color="auto" w:fill="FFFFFF"/>
          </w:rPr>
          <w:t xml:space="preserve"> geti haft </w:t>
        </w:r>
        <w:r w:rsidRPr="00A24AF3">
          <w:rPr>
            <w:shd w:val="clear" w:color="auto" w:fill="FFFFFF"/>
          </w:rPr>
          <w:t>þýð</w:t>
        </w:r>
        <w:r w:rsidRPr="00A24AF3">
          <w:rPr>
            <w:shd w:val="clear" w:color="auto" w:fill="FFFFFF"/>
          </w:rPr>
          <w:t xml:space="preserve">ingu fyrir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 brot hans. Umhverfisstofnun skal lei</w:t>
        </w:r>
        <w:r w:rsidRPr="00A24AF3">
          <w:rPr>
            <w:shd w:val="clear" w:color="auto" w:fill="FFFFFF"/>
          </w:rPr>
          <w:t>ð</w:t>
        </w:r>
        <w:r w:rsidRPr="00A24AF3">
          <w:rPr>
            <w:shd w:val="clear" w:color="auto" w:fill="FFFFFF"/>
          </w:rPr>
          <w:t>beina hinum gruna</w:t>
        </w:r>
        <w:r w:rsidRPr="00A24AF3">
          <w:rPr>
            <w:shd w:val="clear" w:color="auto" w:fill="FFFFFF"/>
          </w:rPr>
          <w:t>ð</w:t>
        </w:r>
        <w:r w:rsidRPr="00A24AF3">
          <w:rPr>
            <w:shd w:val="clear" w:color="auto" w:fill="FFFFFF"/>
          </w:rPr>
          <w:t xml:space="preserve">a um </w:t>
        </w:r>
        <w:r w:rsidRPr="00A24AF3">
          <w:rPr>
            <w:shd w:val="clear" w:color="auto" w:fill="FFFFFF"/>
          </w:rPr>
          <w:t>þ</w:t>
        </w:r>
        <w:r w:rsidRPr="00A24AF3">
          <w:rPr>
            <w:shd w:val="clear" w:color="auto" w:fill="FFFFFF"/>
          </w:rPr>
          <w:t>ennan r</w:t>
        </w:r>
        <w:r w:rsidRPr="00A24AF3">
          <w:rPr>
            <w:shd w:val="clear" w:color="auto" w:fill="FFFFFF"/>
          </w:rPr>
          <w:t>é</w:t>
        </w:r>
        <w:r w:rsidRPr="00A24AF3">
          <w:rPr>
            <w:shd w:val="clear" w:color="auto" w:fill="FFFFFF"/>
          </w:rPr>
          <w:t>tt.</w:t>
        </w:r>
        <w:r w:rsidRPr="00A24AF3">
          <w:rPr>
            <w:shd w:val="clear" w:color="auto" w:fill="FFFFFF"/>
          </w:rPr>
          <w:t> </w:t>
        </w:r>
      </w:ins>
    </w:p>
    <w:p w14:paraId="31CB8BA3" w14:textId="77777777" w:rsidR="000B6D8E" w:rsidRDefault="000B6D8E" w:rsidP="000B6D8E">
      <w:pPr>
        <w:rPr>
          <w:ins w:id="204" w:author="Kjartan Ingvarsson" w:date="2018-11-12T16:48:00Z"/>
        </w:rPr>
      </w:pPr>
    </w:p>
    <w:p w14:paraId="68B8B378" w14:textId="77777777" w:rsidR="000B6D8E" w:rsidRDefault="000B6D8E" w:rsidP="000B6D8E">
      <w:pPr>
        <w:pStyle w:val="Greinarnmer"/>
        <w:rPr>
          <w:ins w:id="205" w:author="Kjartan Ingvarsson" w:date="2018-11-12T16:48:00Z"/>
          <w:shd w:val="clear" w:color="auto" w:fill="FFFFFF"/>
        </w:rPr>
      </w:pPr>
      <w:ins w:id="206" w:author="Kjartan Ingvarsson" w:date="2018-11-12T16:48:00Z">
        <w:r>
          <w:rPr>
            <w:shd w:val="clear" w:color="auto" w:fill="FFFFFF"/>
          </w:rPr>
          <w:t>69</w:t>
        </w:r>
        <w:r w:rsidRPr="00A24AF3">
          <w:rPr>
            <w:shd w:val="clear" w:color="auto" w:fill="FFFFFF"/>
          </w:rPr>
          <w:t>. gr. </w:t>
        </w:r>
      </w:ins>
    </w:p>
    <w:p w14:paraId="10C9F8D5" w14:textId="77777777" w:rsidR="000B6D8E" w:rsidRDefault="000B6D8E" w:rsidP="000B6D8E">
      <w:pPr>
        <w:pStyle w:val="Greinarfyrirsgn"/>
        <w:rPr>
          <w:ins w:id="207" w:author="Kjartan Ingvarsson" w:date="2018-11-12T16:48:00Z"/>
        </w:rPr>
      </w:pPr>
      <w:ins w:id="208" w:author="Kjartan Ingvarsson" w:date="2018-11-12T16:48:00Z">
        <w:r w:rsidRPr="00A24AF3">
          <w:rPr>
            <w:shd w:val="clear" w:color="auto" w:fill="FFFFFF"/>
          </w:rPr>
          <w:t>Fyrning. </w:t>
        </w:r>
      </w:ins>
    </w:p>
    <w:p w14:paraId="2F5BCEFC" w14:textId="77777777" w:rsidR="000B6D8E" w:rsidRDefault="000B6D8E" w:rsidP="000B6D8E">
      <w:pPr>
        <w:rPr>
          <w:ins w:id="209" w:author="Kjartan Ingvarsson" w:date="2018-11-12T16:48:00Z"/>
        </w:rPr>
      </w:pPr>
      <w:ins w:id="210" w:author="Kjartan Ingvarsson" w:date="2018-11-12T16:48:00Z">
        <w:r w:rsidRPr="00A24AF3">
          <w:rPr>
            <w:shd w:val="clear" w:color="auto" w:fill="FFFFFF"/>
          </w:rPr>
          <w:t>Heimild Umhverfisstofnunar til a</w:t>
        </w:r>
        <w:r w:rsidRPr="00A24AF3">
          <w:rPr>
            <w:shd w:val="clear" w:color="auto" w:fill="FFFFFF"/>
          </w:rPr>
          <w:t>ð</w:t>
        </w:r>
        <w:r w:rsidRPr="00A24AF3">
          <w:rPr>
            <w:shd w:val="clear" w:color="auto" w:fill="FFFFFF"/>
          </w:rPr>
          <w:t xml:space="preserve"> leggja </w:t>
        </w:r>
        <w:r w:rsidRPr="00A24AF3">
          <w:rPr>
            <w:shd w:val="clear" w:color="auto" w:fill="FFFFFF"/>
          </w:rPr>
          <w:t>á</w:t>
        </w:r>
        <w:r w:rsidRPr="00A24AF3">
          <w:rPr>
            <w:shd w:val="clear" w:color="auto" w:fill="FFFFFF"/>
          </w:rPr>
          <w:t xml:space="preserve"> stj</w:t>
        </w:r>
        <w:r w:rsidRPr="00A24AF3">
          <w:rPr>
            <w:shd w:val="clear" w:color="auto" w:fill="FFFFFF"/>
          </w:rPr>
          <w:t>ó</w:t>
        </w:r>
        <w:r w:rsidRPr="00A24AF3">
          <w:rPr>
            <w:shd w:val="clear" w:color="auto" w:fill="FFFFFF"/>
          </w:rPr>
          <w:t>rnvaldssektir samkv</w:t>
        </w:r>
        <w:r w:rsidRPr="00A24AF3">
          <w:rPr>
            <w:shd w:val="clear" w:color="auto" w:fill="FFFFFF"/>
          </w:rPr>
          <w:t>æ</w:t>
        </w:r>
        <w:r w:rsidRPr="00A24AF3">
          <w:rPr>
            <w:shd w:val="clear" w:color="auto" w:fill="FFFFFF"/>
          </w:rPr>
          <w:t>mt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fellur ni</w:t>
        </w:r>
        <w:r w:rsidRPr="00A24AF3">
          <w:rPr>
            <w:shd w:val="clear" w:color="auto" w:fill="FFFFFF"/>
          </w:rPr>
          <w:t>ð</w:t>
        </w:r>
        <w:r w:rsidRPr="00A24AF3">
          <w:rPr>
            <w:shd w:val="clear" w:color="auto" w:fill="FFFFFF"/>
          </w:rPr>
          <w:t xml:space="preserve">ur </w:t>
        </w:r>
        <w:r w:rsidRPr="00A24AF3">
          <w:rPr>
            <w:shd w:val="clear" w:color="auto" w:fill="FFFFFF"/>
          </w:rPr>
          <w:t>þ</w:t>
        </w:r>
        <w:r w:rsidRPr="00A24AF3">
          <w:rPr>
            <w:shd w:val="clear" w:color="auto" w:fill="FFFFFF"/>
          </w:rPr>
          <w:t xml:space="preserve">egar fimm </w:t>
        </w:r>
        <w:r w:rsidRPr="00A24AF3">
          <w:rPr>
            <w:shd w:val="clear" w:color="auto" w:fill="FFFFFF"/>
          </w:rPr>
          <w:t>á</w:t>
        </w:r>
        <w:r w:rsidRPr="00A24AF3">
          <w:rPr>
            <w:shd w:val="clear" w:color="auto" w:fill="FFFFFF"/>
          </w:rPr>
          <w:t>r eru li</w:t>
        </w:r>
        <w:r w:rsidRPr="00A24AF3">
          <w:rPr>
            <w:shd w:val="clear" w:color="auto" w:fill="FFFFFF"/>
          </w:rPr>
          <w:t>ð</w:t>
        </w:r>
        <w:r w:rsidRPr="00A24AF3">
          <w:rPr>
            <w:shd w:val="clear" w:color="auto" w:fill="FFFFFF"/>
          </w:rPr>
          <w:t>in fr</w:t>
        </w:r>
        <w:r w:rsidRPr="00A24AF3">
          <w:rPr>
            <w:shd w:val="clear" w:color="auto" w:fill="FFFFFF"/>
          </w:rPr>
          <w:t>á</w:t>
        </w:r>
        <w:r w:rsidRPr="00A24AF3">
          <w:rPr>
            <w:shd w:val="clear" w:color="auto" w:fill="FFFFFF"/>
          </w:rPr>
          <w:t xml:space="preserve">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 xml:space="preserve"> h</w:t>
        </w:r>
        <w:r w:rsidRPr="00A24AF3">
          <w:rPr>
            <w:shd w:val="clear" w:color="auto" w:fill="FFFFFF"/>
          </w:rPr>
          <w:t>á</w:t>
        </w:r>
        <w:r w:rsidRPr="00A24AF3">
          <w:rPr>
            <w:shd w:val="clear" w:color="auto" w:fill="FFFFFF"/>
          </w:rPr>
          <w:t>ttsemi lauk.</w:t>
        </w:r>
        <w:r w:rsidRPr="00A24AF3">
          <w:rPr>
            <w:shd w:val="clear" w:color="auto" w:fill="FFFFFF"/>
          </w:rPr>
          <w:t> </w:t>
        </w:r>
      </w:ins>
    </w:p>
    <w:p w14:paraId="70205796" w14:textId="77777777" w:rsidR="000B6D8E" w:rsidRDefault="000B6D8E" w:rsidP="000B6D8E">
      <w:pPr>
        <w:rPr>
          <w:ins w:id="211" w:author="Kjartan Ingvarsson" w:date="2018-11-12T16:48:00Z"/>
        </w:rPr>
      </w:pPr>
      <w:ins w:id="212" w:author="Kjartan Ingvarsson" w:date="2018-11-12T16:48:00Z">
        <w:r w:rsidRPr="00A24AF3">
          <w:rPr>
            <w:shd w:val="clear" w:color="auto" w:fill="FFFFFF"/>
          </w:rPr>
          <w:t xml:space="preserve">Frestur skv. 1. mgr. rofnar </w:t>
        </w:r>
        <w:r w:rsidRPr="00A24AF3">
          <w:rPr>
            <w:shd w:val="clear" w:color="auto" w:fill="FFFFFF"/>
          </w:rPr>
          <w:t>þ</w:t>
        </w:r>
        <w:r w:rsidRPr="00A24AF3">
          <w:rPr>
            <w:shd w:val="clear" w:color="auto" w:fill="FFFFFF"/>
          </w:rPr>
          <w:t>egar Umhverfisstofnun tilkynnir a</w:t>
        </w:r>
        <w:r w:rsidRPr="00A24AF3">
          <w:rPr>
            <w:shd w:val="clear" w:color="auto" w:fill="FFFFFF"/>
          </w:rPr>
          <w:t>ð</w:t>
        </w:r>
        <w:r w:rsidRPr="00A24AF3">
          <w:rPr>
            <w:shd w:val="clear" w:color="auto" w:fill="FFFFFF"/>
          </w:rPr>
          <w:t>ila um upphaf ranns</w:t>
        </w:r>
        <w:r w:rsidRPr="00A24AF3">
          <w:rPr>
            <w:shd w:val="clear" w:color="auto" w:fill="FFFFFF"/>
          </w:rPr>
          <w:t>ó</w:t>
        </w:r>
        <w:r w:rsidRPr="00A24AF3">
          <w:rPr>
            <w:shd w:val="clear" w:color="auto" w:fill="FFFFFF"/>
          </w:rPr>
          <w:t xml:space="preserve">knar </w:t>
        </w:r>
        <w:r w:rsidRPr="00A24AF3">
          <w:rPr>
            <w:shd w:val="clear" w:color="auto" w:fill="FFFFFF"/>
          </w:rPr>
          <w:t>á</w:t>
        </w:r>
        <w:r w:rsidRPr="00A24AF3">
          <w:rPr>
            <w:shd w:val="clear" w:color="auto" w:fill="FFFFFF"/>
          </w:rPr>
          <w:t xml:space="preserve"> meintu broti. Rof frests hefur r</w:t>
        </w:r>
        <w:r w:rsidRPr="00A24AF3">
          <w:rPr>
            <w:shd w:val="clear" w:color="auto" w:fill="FFFFFF"/>
          </w:rPr>
          <w:t>é</w:t>
        </w:r>
        <w:r w:rsidRPr="00A24AF3">
          <w:rPr>
            <w:shd w:val="clear" w:color="auto" w:fill="FFFFFF"/>
          </w:rPr>
          <w:t>ttar</w:t>
        </w:r>
        <w:r w:rsidRPr="00A24AF3">
          <w:rPr>
            <w:shd w:val="clear" w:color="auto" w:fill="FFFFFF"/>
          </w:rPr>
          <w:t>á</w:t>
        </w:r>
        <w:r w:rsidRPr="00A24AF3">
          <w:rPr>
            <w:shd w:val="clear" w:color="auto" w:fill="FFFFFF"/>
          </w:rPr>
          <w:t xml:space="preserve">hrif gagnvart </w:t>
        </w:r>
        <w:r w:rsidRPr="00A24AF3">
          <w:rPr>
            <w:shd w:val="clear" w:color="auto" w:fill="FFFFFF"/>
          </w:rPr>
          <w:t>ö</w:t>
        </w:r>
        <w:r w:rsidRPr="00A24AF3">
          <w:rPr>
            <w:shd w:val="clear" w:color="auto" w:fill="FFFFFF"/>
          </w:rPr>
          <w:t>llum sem sta</w:t>
        </w:r>
        <w:r w:rsidRPr="00A24AF3">
          <w:rPr>
            <w:shd w:val="clear" w:color="auto" w:fill="FFFFFF"/>
          </w:rPr>
          <w:t>ð</w:t>
        </w:r>
        <w:r w:rsidRPr="00A24AF3">
          <w:rPr>
            <w:shd w:val="clear" w:color="auto" w:fill="FFFFFF"/>
          </w:rPr>
          <w:t>i</w:t>
        </w:r>
        <w:r w:rsidRPr="00A24AF3">
          <w:rPr>
            <w:shd w:val="clear" w:color="auto" w:fill="FFFFFF"/>
          </w:rPr>
          <w:t>ð</w:t>
        </w:r>
        <w:r w:rsidRPr="00A24AF3">
          <w:rPr>
            <w:shd w:val="clear" w:color="auto" w:fill="FFFFFF"/>
          </w:rPr>
          <w:t xml:space="preserve"> hafa a</w:t>
        </w:r>
        <w:r w:rsidRPr="00A24AF3">
          <w:rPr>
            <w:shd w:val="clear" w:color="auto" w:fill="FFFFFF"/>
          </w:rPr>
          <w:t>ð</w:t>
        </w:r>
        <w:r w:rsidRPr="00A24AF3">
          <w:rPr>
            <w:shd w:val="clear" w:color="auto" w:fill="FFFFFF"/>
          </w:rPr>
          <w:t xml:space="preserve"> broti.</w:t>
        </w:r>
        <w:r w:rsidRPr="00A24AF3">
          <w:rPr>
            <w:shd w:val="clear" w:color="auto" w:fill="FFFFFF"/>
          </w:rPr>
          <w:t> </w:t>
        </w:r>
      </w:ins>
    </w:p>
    <w:p w14:paraId="23CCFE9E" w14:textId="77777777" w:rsidR="000B6D8E" w:rsidRDefault="000B6D8E" w:rsidP="000B6D8E">
      <w:pPr>
        <w:pStyle w:val="Greinarnmer"/>
        <w:rPr>
          <w:ins w:id="213" w:author="Kjartan Ingvarsson" w:date="2018-11-12T16:48:00Z"/>
          <w:shd w:val="clear" w:color="auto" w:fill="FFFFFF"/>
        </w:rPr>
      </w:pPr>
    </w:p>
    <w:p w14:paraId="0A50C73F" w14:textId="77777777" w:rsidR="000B6D8E" w:rsidRDefault="000B6D8E" w:rsidP="000B6D8E">
      <w:pPr>
        <w:pStyle w:val="Greinarnmer"/>
        <w:rPr>
          <w:ins w:id="214" w:author="Kjartan Ingvarsson" w:date="2018-11-12T16:48:00Z"/>
          <w:shd w:val="clear" w:color="auto" w:fill="FFFFFF"/>
        </w:rPr>
      </w:pPr>
      <w:ins w:id="215" w:author="Kjartan Ingvarsson" w:date="2018-11-12T16:48:00Z">
        <w:r>
          <w:rPr>
            <w:shd w:val="clear" w:color="auto" w:fill="FFFFFF"/>
          </w:rPr>
          <w:t>70</w:t>
        </w:r>
        <w:r w:rsidRPr="00A24AF3">
          <w:rPr>
            <w:shd w:val="clear" w:color="auto" w:fill="FFFFFF"/>
          </w:rPr>
          <w:t>. gr. </w:t>
        </w:r>
      </w:ins>
    </w:p>
    <w:p w14:paraId="57F8792D" w14:textId="77777777" w:rsidR="000B6D8E" w:rsidRDefault="000B6D8E" w:rsidP="000B6D8E">
      <w:pPr>
        <w:pStyle w:val="Greinarfyrirsgn"/>
        <w:rPr>
          <w:ins w:id="216" w:author="Kjartan Ingvarsson" w:date="2018-11-12T16:48:00Z"/>
        </w:rPr>
      </w:pPr>
      <w:ins w:id="217" w:author="Kjartan Ingvarsson" w:date="2018-11-12T16:48:00Z">
        <w:r w:rsidRPr="00A24AF3">
          <w:rPr>
            <w:shd w:val="clear" w:color="auto" w:fill="FFFFFF"/>
          </w:rPr>
          <w:t>Kæra til lögreglu. </w:t>
        </w:r>
      </w:ins>
    </w:p>
    <w:p w14:paraId="724DA383" w14:textId="77777777" w:rsidR="000B6D8E" w:rsidRDefault="000B6D8E" w:rsidP="000B6D8E">
      <w:pPr>
        <w:rPr>
          <w:ins w:id="218" w:author="Kjartan Ingvarsson" w:date="2018-11-12T16:48:00Z"/>
        </w:rPr>
      </w:pPr>
      <w:ins w:id="219" w:author="Kjartan Ingvarsson" w:date="2018-11-12T16:48:00Z">
        <w:r w:rsidRPr="00A24AF3">
          <w:rPr>
            <w:shd w:val="clear" w:color="auto" w:fill="FFFFFF"/>
          </w:rPr>
          <w:t>Umhverfisstofnun er heimilt a</w:t>
        </w:r>
        <w:r w:rsidRPr="00A24AF3">
          <w:rPr>
            <w:shd w:val="clear" w:color="auto" w:fill="FFFFFF"/>
          </w:rPr>
          <w:t>ð</w:t>
        </w:r>
        <w:r w:rsidRPr="00A24AF3">
          <w:rPr>
            <w:shd w:val="clear" w:color="auto" w:fill="FFFFFF"/>
          </w:rPr>
          <w:t xml:space="preserve"> k</w:t>
        </w:r>
        <w:r w:rsidRPr="00A24AF3">
          <w:rPr>
            <w:shd w:val="clear" w:color="auto" w:fill="FFFFFF"/>
          </w:rPr>
          <w:t>æ</w:t>
        </w:r>
        <w:r w:rsidRPr="00A24AF3">
          <w:rPr>
            <w:shd w:val="clear" w:color="auto" w:fill="FFFFFF"/>
          </w:rPr>
          <w:t>ra brot til l</w:t>
        </w:r>
        <w:r w:rsidRPr="00A24AF3">
          <w:rPr>
            <w:shd w:val="clear" w:color="auto" w:fill="FFFFFF"/>
          </w:rPr>
          <w:t>ö</w:t>
        </w:r>
        <w:r w:rsidRPr="00A24AF3">
          <w:rPr>
            <w:shd w:val="clear" w:color="auto" w:fill="FFFFFF"/>
          </w:rPr>
          <w:t>greglu.</w:t>
        </w:r>
        <w:r w:rsidRPr="00A24AF3">
          <w:rPr>
            <w:shd w:val="clear" w:color="auto" w:fill="FFFFFF"/>
          </w:rPr>
          <w:t> </w:t>
        </w:r>
      </w:ins>
    </w:p>
    <w:p w14:paraId="2786D592" w14:textId="77777777" w:rsidR="000B6D8E" w:rsidRDefault="000B6D8E" w:rsidP="000B6D8E">
      <w:pPr>
        <w:rPr>
          <w:ins w:id="220" w:author="Kjartan Ingvarsson" w:date="2018-11-12T16:48:00Z"/>
        </w:rPr>
      </w:pPr>
      <w:ins w:id="221" w:author="Kjartan Ingvarsson" w:date="2018-11-12T16:48:00Z">
        <w:r w:rsidRPr="00A24AF3">
          <w:rPr>
            <w:shd w:val="clear" w:color="auto" w:fill="FFFFFF"/>
          </w:rPr>
          <w:t>Var</w:t>
        </w:r>
        <w:r w:rsidRPr="00A24AF3">
          <w:rPr>
            <w:shd w:val="clear" w:color="auto" w:fill="FFFFFF"/>
          </w:rPr>
          <w:t>ð</w:t>
        </w:r>
        <w:r w:rsidRPr="00A24AF3">
          <w:rPr>
            <w:shd w:val="clear" w:color="auto" w:fill="FFFFFF"/>
          </w:rPr>
          <w:t xml:space="preserve">i meint brot </w:t>
        </w:r>
        <w:r w:rsidRPr="00A24AF3">
          <w:rPr>
            <w:shd w:val="clear" w:color="auto" w:fill="FFFFFF"/>
          </w:rPr>
          <w:t>á</w:t>
        </w:r>
        <w:r w:rsidRPr="00A24AF3">
          <w:rPr>
            <w:shd w:val="clear" w:color="auto" w:fill="FFFFFF"/>
          </w:rPr>
          <w:t xml:space="preserve">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b</w:t>
        </w:r>
        <w:r w:rsidRPr="00A24AF3">
          <w:rPr>
            <w:shd w:val="clear" w:color="auto" w:fill="FFFFFF"/>
          </w:rPr>
          <w:t>æð</w:t>
        </w:r>
        <w:r w:rsidRPr="00A24AF3">
          <w:rPr>
            <w:shd w:val="clear" w:color="auto" w:fill="FFFFFF"/>
          </w:rPr>
          <w:t>i stj</w:t>
        </w:r>
        <w:r w:rsidRPr="00A24AF3">
          <w:rPr>
            <w:shd w:val="clear" w:color="auto" w:fill="FFFFFF"/>
          </w:rPr>
          <w:t>ó</w:t>
        </w:r>
        <w:r w:rsidRPr="00A24AF3">
          <w:rPr>
            <w:shd w:val="clear" w:color="auto" w:fill="FFFFFF"/>
          </w:rPr>
          <w:t>rnvaldssektum og refsingu metur Umhverfisstofnun hvort m</w:t>
        </w:r>
        <w:r w:rsidRPr="00A24AF3">
          <w:rPr>
            <w:shd w:val="clear" w:color="auto" w:fill="FFFFFF"/>
          </w:rPr>
          <w:t>á</w:t>
        </w:r>
        <w:r w:rsidRPr="00A24AF3">
          <w:rPr>
            <w:shd w:val="clear" w:color="auto" w:fill="FFFFFF"/>
          </w:rPr>
          <w:t>l skuli k</w:t>
        </w:r>
        <w:r w:rsidRPr="00A24AF3">
          <w:rPr>
            <w:shd w:val="clear" w:color="auto" w:fill="FFFFFF"/>
          </w:rPr>
          <w:t>æ</w:t>
        </w:r>
        <w:r w:rsidRPr="00A24AF3">
          <w:rPr>
            <w:shd w:val="clear" w:color="auto" w:fill="FFFFFF"/>
          </w:rPr>
          <w:t>rt til l</w:t>
        </w:r>
        <w:r w:rsidRPr="00A24AF3">
          <w:rPr>
            <w:shd w:val="clear" w:color="auto" w:fill="FFFFFF"/>
          </w:rPr>
          <w:t>ö</w:t>
        </w:r>
        <w:r w:rsidRPr="00A24AF3">
          <w:rPr>
            <w:shd w:val="clear" w:color="auto" w:fill="FFFFFF"/>
          </w:rPr>
          <w:t>greglu e</w:t>
        </w:r>
        <w:r w:rsidRPr="00A24AF3">
          <w:rPr>
            <w:shd w:val="clear" w:color="auto" w:fill="FFFFFF"/>
          </w:rPr>
          <w:t>ð</w:t>
        </w:r>
        <w:r w:rsidRPr="00A24AF3">
          <w:rPr>
            <w:shd w:val="clear" w:color="auto" w:fill="FFFFFF"/>
          </w:rPr>
          <w:t xml:space="preserve">a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loki</w:t>
        </w:r>
        <w:r w:rsidRPr="00A24AF3">
          <w:rPr>
            <w:shd w:val="clear" w:color="auto" w:fill="FFFFFF"/>
          </w:rPr>
          <w:t>ð</w:t>
        </w:r>
        <w:r w:rsidRPr="00A24AF3">
          <w:rPr>
            <w:shd w:val="clear" w:color="auto" w:fill="FFFFFF"/>
          </w:rPr>
          <w:t xml:space="preserve"> me</w:t>
        </w:r>
        <w:r w:rsidRPr="00A24AF3">
          <w:rPr>
            <w:shd w:val="clear" w:color="auto" w:fill="FFFFFF"/>
          </w:rPr>
          <w:t>ð</w:t>
        </w:r>
        <w:r w:rsidRPr="00A24AF3">
          <w:rPr>
            <w:shd w:val="clear" w:color="auto" w:fill="FFFFFF"/>
          </w:rPr>
          <w:t xml:space="preserve"> stj</w:t>
        </w:r>
        <w:r w:rsidRPr="00A24AF3">
          <w:rPr>
            <w:shd w:val="clear" w:color="auto" w:fill="FFFFFF"/>
          </w:rPr>
          <w:t>ó</w:t>
        </w:r>
        <w:r w:rsidRPr="00A24AF3">
          <w:rPr>
            <w:shd w:val="clear" w:color="auto" w:fill="FFFFFF"/>
          </w:rPr>
          <w:t>rnvalds</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hj</w:t>
        </w:r>
        <w:r w:rsidRPr="00A24AF3">
          <w:rPr>
            <w:shd w:val="clear" w:color="auto" w:fill="FFFFFF"/>
          </w:rPr>
          <w:t>á</w:t>
        </w:r>
        <w:r w:rsidRPr="00A24AF3">
          <w:rPr>
            <w:shd w:val="clear" w:color="auto" w:fill="FFFFFF"/>
          </w:rPr>
          <w:t xml:space="preserve"> stofnuninni. Ef brot eru meiri h</w:t>
        </w:r>
        <w:r w:rsidRPr="00A24AF3">
          <w:rPr>
            <w:shd w:val="clear" w:color="auto" w:fill="FFFFFF"/>
          </w:rPr>
          <w:t>á</w:t>
        </w:r>
        <w:r w:rsidRPr="00A24AF3">
          <w:rPr>
            <w:shd w:val="clear" w:color="auto" w:fill="FFFFFF"/>
          </w:rPr>
          <w:t>ttar ber Umhverfisstofnun a</w:t>
        </w:r>
        <w:r w:rsidRPr="00A24AF3">
          <w:rPr>
            <w:shd w:val="clear" w:color="auto" w:fill="FFFFFF"/>
          </w:rPr>
          <w:t>ð</w:t>
        </w:r>
        <w:r w:rsidRPr="00A24AF3">
          <w:rPr>
            <w:shd w:val="clear" w:color="auto" w:fill="FFFFFF"/>
          </w:rPr>
          <w:t xml:space="preserve"> v</w:t>
        </w:r>
        <w:r w:rsidRPr="00A24AF3">
          <w:rPr>
            <w:shd w:val="clear" w:color="auto" w:fill="FFFFFF"/>
          </w:rPr>
          <w:t>í</w:t>
        </w:r>
        <w:r w:rsidRPr="00A24AF3">
          <w:rPr>
            <w:shd w:val="clear" w:color="auto" w:fill="FFFFFF"/>
          </w:rPr>
          <w:t xml:space="preserve">sa </w:t>
        </w:r>
        <w:r w:rsidRPr="00A24AF3">
          <w:rPr>
            <w:shd w:val="clear" w:color="auto" w:fill="FFFFFF"/>
          </w:rPr>
          <w:t>þ</w:t>
        </w:r>
        <w:r w:rsidRPr="00A24AF3">
          <w:rPr>
            <w:shd w:val="clear" w:color="auto" w:fill="FFFFFF"/>
          </w:rPr>
          <w:t>eim til l</w:t>
        </w:r>
        <w:r w:rsidRPr="00A24AF3">
          <w:rPr>
            <w:shd w:val="clear" w:color="auto" w:fill="FFFFFF"/>
          </w:rPr>
          <w:t>ö</w:t>
        </w:r>
        <w:r w:rsidRPr="00A24AF3">
          <w:rPr>
            <w:shd w:val="clear" w:color="auto" w:fill="FFFFFF"/>
          </w:rPr>
          <w:t>greglu. Brot telst meiri h</w:t>
        </w:r>
        <w:r w:rsidRPr="00A24AF3">
          <w:rPr>
            <w:shd w:val="clear" w:color="auto" w:fill="FFFFFF"/>
          </w:rPr>
          <w:t>á</w:t>
        </w:r>
        <w:r w:rsidRPr="00A24AF3">
          <w:rPr>
            <w:shd w:val="clear" w:color="auto" w:fill="FFFFFF"/>
          </w:rPr>
          <w:t>ttar ef verkna</w:t>
        </w:r>
        <w:r w:rsidRPr="00A24AF3">
          <w:rPr>
            <w:shd w:val="clear" w:color="auto" w:fill="FFFFFF"/>
          </w:rPr>
          <w:t>ð</w:t>
        </w:r>
        <w:r w:rsidRPr="00A24AF3">
          <w:rPr>
            <w:shd w:val="clear" w:color="auto" w:fill="FFFFFF"/>
          </w:rPr>
          <w:t xml:space="preserve">ur er framinn </w:t>
        </w:r>
        <w:r w:rsidRPr="00A24AF3">
          <w:rPr>
            <w:shd w:val="clear" w:color="auto" w:fill="FFFFFF"/>
          </w:rPr>
          <w:lastRenderedPageBreak/>
          <w:t>me</w:t>
        </w:r>
        <w:r w:rsidRPr="00A24AF3">
          <w:rPr>
            <w:shd w:val="clear" w:color="auto" w:fill="FFFFFF"/>
          </w:rPr>
          <w:t>ð</w:t>
        </w:r>
        <w:r w:rsidRPr="00A24AF3">
          <w:rPr>
            <w:shd w:val="clear" w:color="auto" w:fill="FFFFFF"/>
          </w:rPr>
          <w:t xml:space="preserve"> s</w:t>
        </w:r>
        <w:r w:rsidRPr="00A24AF3">
          <w:rPr>
            <w:shd w:val="clear" w:color="auto" w:fill="FFFFFF"/>
          </w:rPr>
          <w:t>é</w:t>
        </w:r>
        <w:r w:rsidRPr="00A24AF3">
          <w:rPr>
            <w:shd w:val="clear" w:color="auto" w:fill="FFFFFF"/>
          </w:rPr>
          <w:t>rstaklega v</w:t>
        </w:r>
        <w:r w:rsidRPr="00A24AF3">
          <w:rPr>
            <w:shd w:val="clear" w:color="auto" w:fill="FFFFFF"/>
          </w:rPr>
          <w:t>í</w:t>
        </w:r>
        <w:r w:rsidRPr="00A24AF3">
          <w:rPr>
            <w:shd w:val="clear" w:color="auto" w:fill="FFFFFF"/>
          </w:rPr>
          <w:t>taver</w:t>
        </w:r>
        <w:r w:rsidRPr="00A24AF3">
          <w:rPr>
            <w:shd w:val="clear" w:color="auto" w:fill="FFFFFF"/>
          </w:rPr>
          <w:t>ð</w:t>
        </w:r>
        <w:r w:rsidRPr="00A24AF3">
          <w:rPr>
            <w:shd w:val="clear" w:color="auto" w:fill="FFFFFF"/>
          </w:rPr>
          <w:t>um h</w:t>
        </w:r>
        <w:r w:rsidRPr="00A24AF3">
          <w:rPr>
            <w:shd w:val="clear" w:color="auto" w:fill="FFFFFF"/>
          </w:rPr>
          <w:t>æ</w:t>
        </w:r>
        <w:r w:rsidRPr="00A24AF3">
          <w:rPr>
            <w:shd w:val="clear" w:color="auto" w:fill="FFFFFF"/>
          </w:rPr>
          <w:t>tti e</w:t>
        </w:r>
        <w:r w:rsidRPr="00A24AF3">
          <w:rPr>
            <w:shd w:val="clear" w:color="auto" w:fill="FFFFFF"/>
          </w:rPr>
          <w:t>ð</w:t>
        </w:r>
        <w:r w:rsidRPr="00A24AF3">
          <w:rPr>
            <w:shd w:val="clear" w:color="auto" w:fill="FFFFFF"/>
          </w:rPr>
          <w:t>a vi</w:t>
        </w:r>
        <w:r w:rsidRPr="00A24AF3">
          <w:rPr>
            <w:shd w:val="clear" w:color="auto" w:fill="FFFFFF"/>
          </w:rPr>
          <w:t>ð</w:t>
        </w:r>
        <w:r w:rsidRPr="00A24AF3">
          <w:rPr>
            <w:shd w:val="clear" w:color="auto" w:fill="FFFFFF"/>
          </w:rPr>
          <w:t xml:space="preserve"> a</w:t>
        </w:r>
        <w:r w:rsidRPr="00A24AF3">
          <w:rPr>
            <w:shd w:val="clear" w:color="auto" w:fill="FFFFFF"/>
          </w:rPr>
          <w:t>ð</w:t>
        </w:r>
        <w:r w:rsidRPr="00A24AF3">
          <w:rPr>
            <w:shd w:val="clear" w:color="auto" w:fill="FFFFFF"/>
          </w:rPr>
          <w:t>st</w:t>
        </w:r>
        <w:r w:rsidRPr="00A24AF3">
          <w:rPr>
            <w:shd w:val="clear" w:color="auto" w:fill="FFFFFF"/>
          </w:rPr>
          <w:t>æð</w:t>
        </w:r>
        <w:r w:rsidRPr="00A24AF3">
          <w:rPr>
            <w:shd w:val="clear" w:color="auto" w:fill="FFFFFF"/>
          </w:rPr>
          <w:t>ur sem auka mj</w:t>
        </w:r>
        <w:r w:rsidRPr="00A24AF3">
          <w:rPr>
            <w:shd w:val="clear" w:color="auto" w:fill="FFFFFF"/>
          </w:rPr>
          <w:t>ö</w:t>
        </w:r>
        <w:r w:rsidRPr="00A24AF3">
          <w:rPr>
            <w:shd w:val="clear" w:color="auto" w:fill="FFFFFF"/>
          </w:rPr>
          <w:t xml:space="preserve">g </w:t>
        </w:r>
        <w:r w:rsidRPr="00A24AF3">
          <w:rPr>
            <w:shd w:val="clear" w:color="auto" w:fill="FFFFFF"/>
          </w:rPr>
          <w:t>á</w:t>
        </w:r>
        <w:r w:rsidRPr="00A24AF3">
          <w:rPr>
            <w:shd w:val="clear" w:color="auto" w:fill="FFFFFF"/>
          </w:rPr>
          <w:t xml:space="preserve"> sakn</w:t>
        </w:r>
        <w:r w:rsidRPr="00A24AF3">
          <w:rPr>
            <w:shd w:val="clear" w:color="auto" w:fill="FFFFFF"/>
          </w:rPr>
          <w:t>æ</w:t>
        </w:r>
        <w:r w:rsidRPr="00A24AF3">
          <w:rPr>
            <w:shd w:val="clear" w:color="auto" w:fill="FFFFFF"/>
          </w:rPr>
          <w:t xml:space="preserve">mi brotsins. Jafnframt getur Umhverfisstofnun </w:t>
        </w:r>
        <w:r w:rsidRPr="00A24AF3">
          <w:rPr>
            <w:shd w:val="clear" w:color="auto" w:fill="FFFFFF"/>
          </w:rPr>
          <w:t>á</w:t>
        </w:r>
        <w:r w:rsidRPr="00A24AF3">
          <w:rPr>
            <w:shd w:val="clear" w:color="auto" w:fill="FFFFFF"/>
          </w:rPr>
          <w:t xml:space="preserve"> hva</w:t>
        </w:r>
        <w:r w:rsidRPr="00A24AF3">
          <w:rPr>
            <w:shd w:val="clear" w:color="auto" w:fill="FFFFFF"/>
          </w:rPr>
          <w:t>ð</w:t>
        </w:r>
        <w:r w:rsidRPr="00A24AF3">
          <w:rPr>
            <w:shd w:val="clear" w:color="auto" w:fill="FFFFFF"/>
          </w:rPr>
          <w:t>a stigi m</w:t>
        </w:r>
        <w:r w:rsidRPr="00A24AF3">
          <w:rPr>
            <w:shd w:val="clear" w:color="auto" w:fill="FFFFFF"/>
          </w:rPr>
          <w:t>á</w:t>
        </w:r>
        <w:r w:rsidRPr="00A24AF3">
          <w:rPr>
            <w:shd w:val="clear" w:color="auto" w:fill="FFFFFF"/>
          </w:rPr>
          <w:t>lsins sem er v</w:t>
        </w:r>
        <w:r w:rsidRPr="00A24AF3">
          <w:rPr>
            <w:shd w:val="clear" w:color="auto" w:fill="FFFFFF"/>
          </w:rPr>
          <w:t>í</w:t>
        </w:r>
        <w:r w:rsidRPr="00A24AF3">
          <w:rPr>
            <w:shd w:val="clear" w:color="auto" w:fill="FFFFFF"/>
          </w:rPr>
          <w:t>sa</w:t>
        </w:r>
        <w:r w:rsidRPr="00A24AF3">
          <w:rPr>
            <w:shd w:val="clear" w:color="auto" w:fill="FFFFFF"/>
          </w:rPr>
          <w:t>ð</w:t>
        </w:r>
        <w:r w:rsidRPr="00A24AF3">
          <w:rPr>
            <w:shd w:val="clear" w:color="auto" w:fill="FFFFFF"/>
          </w:rPr>
          <w:t xml:space="preserve"> m</w:t>
        </w:r>
        <w:r w:rsidRPr="00A24AF3">
          <w:rPr>
            <w:shd w:val="clear" w:color="auto" w:fill="FFFFFF"/>
          </w:rPr>
          <w:t>á</w:t>
        </w:r>
        <w:r w:rsidRPr="00A24AF3">
          <w:rPr>
            <w:shd w:val="clear" w:color="auto" w:fill="FFFFFF"/>
          </w:rPr>
          <w:t xml:space="preserve">li vegna brota </w:t>
        </w:r>
        <w:r w:rsidRPr="00A24AF3">
          <w:rPr>
            <w:shd w:val="clear" w:color="auto" w:fill="FFFFFF"/>
          </w:rPr>
          <w:t>á</w:t>
        </w:r>
        <w:r w:rsidRPr="00A24AF3">
          <w:rPr>
            <w:shd w:val="clear" w:color="auto" w:fill="FFFFFF"/>
          </w:rPr>
          <w:t xml:space="preserve">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til opinberrar ranns</w:t>
        </w:r>
        <w:r w:rsidRPr="00A24AF3">
          <w:rPr>
            <w:shd w:val="clear" w:color="auto" w:fill="FFFFFF"/>
          </w:rPr>
          <w:t>ó</w:t>
        </w:r>
        <w:r w:rsidRPr="00A24AF3">
          <w:rPr>
            <w:shd w:val="clear" w:color="auto" w:fill="FFFFFF"/>
          </w:rPr>
          <w:t>knar. G</w:t>
        </w:r>
        <w:r w:rsidRPr="00A24AF3">
          <w:rPr>
            <w:shd w:val="clear" w:color="auto" w:fill="FFFFFF"/>
          </w:rPr>
          <w:t>æ</w:t>
        </w:r>
        <w:r w:rsidRPr="00A24AF3">
          <w:rPr>
            <w:shd w:val="clear" w:color="auto" w:fill="FFFFFF"/>
          </w:rPr>
          <w:t>ta skal samr</w:t>
        </w:r>
        <w:r w:rsidRPr="00A24AF3">
          <w:rPr>
            <w:shd w:val="clear" w:color="auto" w:fill="FFFFFF"/>
          </w:rPr>
          <w:t>æ</w:t>
        </w:r>
        <w:r w:rsidRPr="00A24AF3">
          <w:rPr>
            <w:shd w:val="clear" w:color="auto" w:fill="FFFFFF"/>
          </w:rPr>
          <w:t>mis vi</w:t>
        </w:r>
        <w:r w:rsidRPr="00A24AF3">
          <w:rPr>
            <w:shd w:val="clear" w:color="auto" w:fill="FFFFFF"/>
          </w:rPr>
          <w:t>ð</w:t>
        </w:r>
        <w:r w:rsidRPr="00A24AF3">
          <w:rPr>
            <w:shd w:val="clear" w:color="auto" w:fill="FFFFFF"/>
          </w:rPr>
          <w:t xml:space="preserve"> </w:t>
        </w:r>
        <w:r w:rsidRPr="00A24AF3">
          <w:rPr>
            <w:shd w:val="clear" w:color="auto" w:fill="FFFFFF"/>
          </w:rPr>
          <w:t>ú</w:t>
        </w:r>
        <w:r w:rsidRPr="00A24AF3">
          <w:rPr>
            <w:shd w:val="clear" w:color="auto" w:fill="FFFFFF"/>
          </w:rPr>
          <w:t>rlausn samb</w:t>
        </w:r>
        <w:r w:rsidRPr="00A24AF3">
          <w:rPr>
            <w:shd w:val="clear" w:color="auto" w:fill="FFFFFF"/>
          </w:rPr>
          <w:t>æ</w:t>
        </w:r>
        <w:r w:rsidRPr="00A24AF3">
          <w:rPr>
            <w:shd w:val="clear" w:color="auto" w:fill="FFFFFF"/>
          </w:rPr>
          <w:t>rilegra m</w:t>
        </w:r>
        <w:r w:rsidRPr="00A24AF3">
          <w:rPr>
            <w:shd w:val="clear" w:color="auto" w:fill="FFFFFF"/>
          </w:rPr>
          <w:t>á</w:t>
        </w:r>
        <w:r w:rsidRPr="00A24AF3">
          <w:rPr>
            <w:shd w:val="clear" w:color="auto" w:fill="FFFFFF"/>
          </w:rPr>
          <w:t>la.</w:t>
        </w:r>
        <w:r w:rsidRPr="00A24AF3">
          <w:rPr>
            <w:shd w:val="clear" w:color="auto" w:fill="FFFFFF"/>
          </w:rPr>
          <w:t> </w:t>
        </w:r>
      </w:ins>
    </w:p>
    <w:p w14:paraId="7ABC1AFA" w14:textId="77777777" w:rsidR="000B6D8E" w:rsidRDefault="000B6D8E" w:rsidP="000B6D8E">
      <w:pPr>
        <w:rPr>
          <w:ins w:id="222" w:author="Kjartan Ingvarsson" w:date="2018-11-12T16:48:00Z"/>
        </w:rPr>
      </w:pPr>
      <w:ins w:id="223" w:author="Kjartan Ingvarsson" w:date="2018-11-12T16:48:00Z">
        <w:r w:rsidRPr="00A24AF3">
          <w:rPr>
            <w:shd w:val="clear" w:color="auto" w:fill="FFFFFF"/>
          </w:rPr>
          <w:t>Me</w:t>
        </w:r>
        <w:r w:rsidRPr="00A24AF3">
          <w:rPr>
            <w:shd w:val="clear" w:color="auto" w:fill="FFFFFF"/>
          </w:rPr>
          <w:t>ð</w:t>
        </w:r>
        <w:r w:rsidRPr="00A24AF3">
          <w:rPr>
            <w:shd w:val="clear" w:color="auto" w:fill="FFFFFF"/>
          </w:rPr>
          <w:t xml:space="preserve"> k</w:t>
        </w:r>
        <w:r w:rsidRPr="00A24AF3">
          <w:rPr>
            <w:shd w:val="clear" w:color="auto" w:fill="FFFFFF"/>
          </w:rPr>
          <w:t>æ</w:t>
        </w:r>
        <w:r w:rsidRPr="00A24AF3">
          <w:rPr>
            <w:shd w:val="clear" w:color="auto" w:fill="FFFFFF"/>
          </w:rPr>
          <w:t xml:space="preserve">ru Umhverfisstofnunar skulu fylgja afrit </w:t>
        </w:r>
        <w:r w:rsidRPr="00A24AF3">
          <w:rPr>
            <w:shd w:val="clear" w:color="auto" w:fill="FFFFFF"/>
          </w:rPr>
          <w:t>þ</w:t>
        </w:r>
        <w:r w:rsidRPr="00A24AF3">
          <w:rPr>
            <w:shd w:val="clear" w:color="auto" w:fill="FFFFFF"/>
          </w:rPr>
          <w:t>eirra gagna sem grunur um brot er studdur vi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æð</w:t>
        </w:r>
        <w:r w:rsidRPr="00A24AF3">
          <w:rPr>
            <w:shd w:val="clear" w:color="auto" w:fill="FFFFFF"/>
          </w:rPr>
          <w:t>i IV.</w:t>
        </w:r>
        <w:r w:rsidRPr="00A24AF3">
          <w:rPr>
            <w:shd w:val="clear" w:color="auto" w:fill="FFFFFF"/>
          </w:rPr>
          <w:t>–</w:t>
        </w:r>
        <w:r w:rsidRPr="00A24AF3">
          <w:rPr>
            <w:shd w:val="clear" w:color="auto" w:fill="FFFFFF"/>
          </w:rPr>
          <w:t>VII. kafla stj</w:t>
        </w:r>
        <w:r w:rsidRPr="00A24AF3">
          <w:rPr>
            <w:shd w:val="clear" w:color="auto" w:fill="FFFFFF"/>
          </w:rPr>
          <w:t>ó</w:t>
        </w:r>
        <w:r w:rsidRPr="00A24AF3">
          <w:rPr>
            <w:shd w:val="clear" w:color="auto" w:fill="FFFFFF"/>
          </w:rPr>
          <w:t>rns</w:t>
        </w:r>
        <w:r w:rsidRPr="00A24AF3">
          <w:rPr>
            <w:shd w:val="clear" w:color="auto" w:fill="FFFFFF"/>
          </w:rPr>
          <w:t>ý</w:t>
        </w:r>
        <w:r w:rsidRPr="00A24AF3">
          <w:rPr>
            <w:shd w:val="clear" w:color="auto" w:fill="FFFFFF"/>
          </w:rPr>
          <w:t xml:space="preserve">slulaga gilda ekki um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Umhverfisstofnunar um a</w:t>
        </w:r>
        <w:r w:rsidRPr="00A24AF3">
          <w:rPr>
            <w:shd w:val="clear" w:color="auto" w:fill="FFFFFF"/>
          </w:rPr>
          <w:t>ð</w:t>
        </w:r>
        <w:r w:rsidRPr="00A24AF3">
          <w:rPr>
            <w:shd w:val="clear" w:color="auto" w:fill="FFFFFF"/>
          </w:rPr>
          <w:t xml:space="preserve"> k</w:t>
        </w:r>
        <w:r w:rsidRPr="00A24AF3">
          <w:rPr>
            <w:shd w:val="clear" w:color="auto" w:fill="FFFFFF"/>
          </w:rPr>
          <w:t>æ</w:t>
        </w:r>
        <w:r w:rsidRPr="00A24AF3">
          <w:rPr>
            <w:shd w:val="clear" w:color="auto" w:fill="FFFFFF"/>
          </w:rPr>
          <w:t>ra m</w:t>
        </w:r>
        <w:r w:rsidRPr="00A24AF3">
          <w:rPr>
            <w:shd w:val="clear" w:color="auto" w:fill="FFFFFF"/>
          </w:rPr>
          <w:t>á</w:t>
        </w:r>
        <w:r w:rsidRPr="00A24AF3">
          <w:rPr>
            <w:shd w:val="clear" w:color="auto" w:fill="FFFFFF"/>
          </w:rPr>
          <w:t>l til l</w:t>
        </w:r>
        <w:r w:rsidRPr="00A24AF3">
          <w:rPr>
            <w:shd w:val="clear" w:color="auto" w:fill="FFFFFF"/>
          </w:rPr>
          <w:t>ö</w:t>
        </w:r>
        <w:r w:rsidRPr="00A24AF3">
          <w:rPr>
            <w:shd w:val="clear" w:color="auto" w:fill="FFFFFF"/>
          </w:rPr>
          <w:t>greglu.</w:t>
        </w:r>
        <w:r w:rsidRPr="00A24AF3">
          <w:rPr>
            <w:shd w:val="clear" w:color="auto" w:fill="FFFFFF"/>
          </w:rPr>
          <w:t> </w:t>
        </w:r>
      </w:ins>
    </w:p>
    <w:p w14:paraId="1D63D9F7" w14:textId="77777777" w:rsidR="000B6D8E" w:rsidRDefault="000B6D8E" w:rsidP="000B6D8E">
      <w:pPr>
        <w:rPr>
          <w:ins w:id="224" w:author="Kjartan Ingvarsson" w:date="2018-11-12T16:48:00Z"/>
        </w:rPr>
      </w:pPr>
      <w:ins w:id="225" w:author="Kjartan Ingvarsson" w:date="2018-11-12T16:48:00Z">
        <w:r w:rsidRPr="00A24AF3">
          <w:rPr>
            <w:shd w:val="clear" w:color="auto" w:fill="FFFFFF"/>
          </w:rPr>
          <w:t>Umhverfisstofnun er heimilt a</w:t>
        </w:r>
        <w:r w:rsidRPr="00A24AF3">
          <w:rPr>
            <w:shd w:val="clear" w:color="auto" w:fill="FFFFFF"/>
          </w:rPr>
          <w:t>ð</w:t>
        </w:r>
        <w:r w:rsidRPr="00A24AF3">
          <w:rPr>
            <w:shd w:val="clear" w:color="auto" w:fill="FFFFFF"/>
          </w:rPr>
          <w:t xml:space="preserve"> l</w:t>
        </w:r>
        <w:r w:rsidRPr="00A24AF3">
          <w:rPr>
            <w:shd w:val="clear" w:color="auto" w:fill="FFFFFF"/>
          </w:rPr>
          <w:t>á</w:t>
        </w:r>
        <w:r w:rsidRPr="00A24AF3">
          <w:rPr>
            <w:shd w:val="clear" w:color="auto" w:fill="FFFFFF"/>
          </w:rPr>
          <w:t>ta l</w:t>
        </w:r>
        <w:r w:rsidRPr="00A24AF3">
          <w:rPr>
            <w:shd w:val="clear" w:color="auto" w:fill="FFFFFF"/>
          </w:rPr>
          <w:t>ö</w:t>
        </w:r>
        <w:r w:rsidRPr="00A24AF3">
          <w:rPr>
            <w:shd w:val="clear" w:color="auto" w:fill="FFFFFF"/>
          </w:rPr>
          <w:t xml:space="preserve">greglu og </w:t>
        </w:r>
        <w:r w:rsidRPr="00A24AF3">
          <w:rPr>
            <w:shd w:val="clear" w:color="auto" w:fill="FFFFFF"/>
          </w:rPr>
          <w:t>á</w:t>
        </w:r>
        <w:r w:rsidRPr="00A24AF3">
          <w:rPr>
            <w:shd w:val="clear" w:color="auto" w:fill="FFFFFF"/>
          </w:rPr>
          <w:t>k</w:t>
        </w:r>
        <w:r w:rsidRPr="00A24AF3">
          <w:rPr>
            <w:shd w:val="clear" w:color="auto" w:fill="FFFFFF"/>
          </w:rPr>
          <w:t>æ</w:t>
        </w:r>
        <w:r w:rsidRPr="00A24AF3">
          <w:rPr>
            <w:shd w:val="clear" w:color="auto" w:fill="FFFFFF"/>
          </w:rPr>
          <w:t xml:space="preserve">ruvaldi </w:t>
        </w:r>
        <w:r w:rsidRPr="00A24AF3">
          <w:rPr>
            <w:shd w:val="clear" w:color="auto" w:fill="FFFFFF"/>
          </w:rPr>
          <w:t>í</w:t>
        </w:r>
        <w:r w:rsidRPr="00A24AF3">
          <w:rPr>
            <w:shd w:val="clear" w:color="auto" w:fill="FFFFFF"/>
          </w:rPr>
          <w:t xml:space="preserve"> t</w:t>
        </w:r>
        <w:r w:rsidRPr="00A24AF3">
          <w:rPr>
            <w:shd w:val="clear" w:color="auto" w:fill="FFFFFF"/>
          </w:rPr>
          <w:t>é</w:t>
        </w:r>
        <w:r w:rsidRPr="00A24AF3">
          <w:rPr>
            <w:shd w:val="clear" w:color="auto" w:fill="FFFFFF"/>
          </w:rPr>
          <w:t xml:space="preserve"> uppl</w:t>
        </w:r>
        <w:r w:rsidRPr="00A24AF3">
          <w:rPr>
            <w:shd w:val="clear" w:color="auto" w:fill="FFFFFF"/>
          </w:rPr>
          <w:t>ý</w:t>
        </w:r>
        <w:r w:rsidRPr="00A24AF3">
          <w:rPr>
            <w:shd w:val="clear" w:color="auto" w:fill="FFFFFF"/>
          </w:rPr>
          <w:t>singar og g</w:t>
        </w:r>
        <w:r w:rsidRPr="00A24AF3">
          <w:rPr>
            <w:shd w:val="clear" w:color="auto" w:fill="FFFFFF"/>
          </w:rPr>
          <w:t>ö</w:t>
        </w:r>
        <w:r w:rsidRPr="00A24AF3">
          <w:rPr>
            <w:shd w:val="clear" w:color="auto" w:fill="FFFFFF"/>
          </w:rPr>
          <w:t>gn sem stofnunin hefur afla</w:t>
        </w:r>
        <w:r w:rsidRPr="00A24AF3">
          <w:rPr>
            <w:shd w:val="clear" w:color="auto" w:fill="FFFFFF"/>
          </w:rPr>
          <w:t>ð</w:t>
        </w:r>
        <w:r w:rsidRPr="00A24AF3">
          <w:rPr>
            <w:shd w:val="clear" w:color="auto" w:fill="FFFFFF"/>
          </w:rPr>
          <w:t xml:space="preserve"> og tengjast </w:t>
        </w:r>
        <w:r w:rsidRPr="00A24AF3">
          <w:rPr>
            <w:shd w:val="clear" w:color="auto" w:fill="FFFFFF"/>
          </w:rPr>
          <w:t>þ</w:t>
        </w:r>
        <w:r w:rsidRPr="00A24AF3">
          <w:rPr>
            <w:shd w:val="clear" w:color="auto" w:fill="FFFFFF"/>
          </w:rPr>
          <w:t xml:space="preserve">eim brotum sem tilgreind eru </w:t>
        </w:r>
        <w:r w:rsidRPr="00A24AF3">
          <w:rPr>
            <w:shd w:val="clear" w:color="auto" w:fill="FFFFFF"/>
          </w:rPr>
          <w:t>í</w:t>
        </w:r>
        <w:r w:rsidRPr="00A24AF3">
          <w:rPr>
            <w:shd w:val="clear" w:color="auto" w:fill="FFFFFF"/>
          </w:rPr>
          <w:t xml:space="preserve"> 2. mgr. Umhverfisstofnun er heimilt a</w:t>
        </w:r>
        <w:r w:rsidRPr="00A24AF3">
          <w:rPr>
            <w:shd w:val="clear" w:color="auto" w:fill="FFFFFF"/>
          </w:rPr>
          <w:t>ð</w:t>
        </w:r>
        <w:r w:rsidRPr="00A24AF3">
          <w:rPr>
            <w:shd w:val="clear" w:color="auto" w:fill="FFFFFF"/>
          </w:rPr>
          <w:t xml:space="preserve"> taka </w:t>
        </w:r>
        <w:r w:rsidRPr="00A24AF3">
          <w:rPr>
            <w:shd w:val="clear" w:color="auto" w:fill="FFFFFF"/>
          </w:rPr>
          <w:t>þá</w:t>
        </w:r>
        <w:r w:rsidRPr="00A24AF3">
          <w:rPr>
            <w:shd w:val="clear" w:color="auto" w:fill="FFFFFF"/>
          </w:rPr>
          <w:t xml:space="preserve">tt </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ger</w:t>
        </w:r>
        <w:r w:rsidRPr="00A24AF3">
          <w:rPr>
            <w:shd w:val="clear" w:color="auto" w:fill="FFFFFF"/>
          </w:rPr>
          <w:t>ð</w:t>
        </w:r>
        <w:r w:rsidRPr="00A24AF3">
          <w:rPr>
            <w:shd w:val="clear" w:color="auto" w:fill="FFFFFF"/>
          </w:rPr>
          <w:t>um l</w:t>
        </w:r>
        <w:r w:rsidRPr="00A24AF3">
          <w:rPr>
            <w:shd w:val="clear" w:color="auto" w:fill="FFFFFF"/>
          </w:rPr>
          <w:t>ö</w:t>
        </w:r>
        <w:r w:rsidRPr="00A24AF3">
          <w:rPr>
            <w:shd w:val="clear" w:color="auto" w:fill="FFFFFF"/>
          </w:rPr>
          <w:t>greglu sem var</w:t>
        </w:r>
        <w:r w:rsidRPr="00A24AF3">
          <w:rPr>
            <w:shd w:val="clear" w:color="auto" w:fill="FFFFFF"/>
          </w:rPr>
          <w:t>ð</w:t>
        </w:r>
        <w:r w:rsidRPr="00A24AF3">
          <w:rPr>
            <w:shd w:val="clear" w:color="auto" w:fill="FFFFFF"/>
          </w:rPr>
          <w:t>a ranns</w:t>
        </w:r>
        <w:r w:rsidRPr="00A24AF3">
          <w:rPr>
            <w:shd w:val="clear" w:color="auto" w:fill="FFFFFF"/>
          </w:rPr>
          <w:t>ó</w:t>
        </w:r>
        <w:r w:rsidRPr="00A24AF3">
          <w:rPr>
            <w:shd w:val="clear" w:color="auto" w:fill="FFFFFF"/>
          </w:rPr>
          <w:t xml:space="preserve">kn </w:t>
        </w:r>
        <w:r w:rsidRPr="00A24AF3">
          <w:rPr>
            <w:shd w:val="clear" w:color="auto" w:fill="FFFFFF"/>
          </w:rPr>
          <w:t>þ</w:t>
        </w:r>
        <w:r w:rsidRPr="00A24AF3">
          <w:rPr>
            <w:shd w:val="clear" w:color="auto" w:fill="FFFFFF"/>
          </w:rPr>
          <w:t xml:space="preserve">eirra brota sem tilgreind eru </w:t>
        </w:r>
        <w:r w:rsidRPr="00A24AF3">
          <w:rPr>
            <w:shd w:val="clear" w:color="auto" w:fill="FFFFFF"/>
          </w:rPr>
          <w:t>í</w:t>
        </w:r>
        <w:r w:rsidRPr="00A24AF3">
          <w:rPr>
            <w:shd w:val="clear" w:color="auto" w:fill="FFFFFF"/>
          </w:rPr>
          <w:t xml:space="preserve"> 2. mgr.</w:t>
        </w:r>
      </w:ins>
    </w:p>
    <w:p w14:paraId="1AAD9700" w14:textId="77777777" w:rsidR="000B6D8E" w:rsidRDefault="000B6D8E" w:rsidP="000B6D8E">
      <w:pPr>
        <w:rPr>
          <w:ins w:id="226" w:author="Kjartan Ingvarsson" w:date="2018-11-12T16:48:00Z"/>
        </w:rPr>
      </w:pPr>
      <w:ins w:id="227" w:author="Kjartan Ingvarsson" w:date="2018-11-12T16:48:00Z">
        <w:r w:rsidRPr="00A24AF3">
          <w:rPr>
            <w:shd w:val="clear" w:color="auto" w:fill="FFFFFF"/>
          </w:rPr>
          <w:t>L</w:t>
        </w:r>
        <w:r w:rsidRPr="00A24AF3">
          <w:rPr>
            <w:shd w:val="clear" w:color="auto" w:fill="FFFFFF"/>
          </w:rPr>
          <w:t>ö</w:t>
        </w:r>
        <w:r w:rsidRPr="00A24AF3">
          <w:rPr>
            <w:shd w:val="clear" w:color="auto" w:fill="FFFFFF"/>
          </w:rPr>
          <w:t xml:space="preserve">greglu og </w:t>
        </w:r>
        <w:r w:rsidRPr="00A24AF3">
          <w:rPr>
            <w:shd w:val="clear" w:color="auto" w:fill="FFFFFF"/>
          </w:rPr>
          <w:t>á</w:t>
        </w:r>
        <w:r w:rsidRPr="00A24AF3">
          <w:rPr>
            <w:shd w:val="clear" w:color="auto" w:fill="FFFFFF"/>
          </w:rPr>
          <w:t>k</w:t>
        </w:r>
        <w:r w:rsidRPr="00A24AF3">
          <w:rPr>
            <w:shd w:val="clear" w:color="auto" w:fill="FFFFFF"/>
          </w:rPr>
          <w:t>æ</w:t>
        </w:r>
        <w:r w:rsidRPr="00A24AF3">
          <w:rPr>
            <w:shd w:val="clear" w:color="auto" w:fill="FFFFFF"/>
          </w:rPr>
          <w:t>ruvaldi er heimilt a</w:t>
        </w:r>
        <w:r w:rsidRPr="00A24AF3">
          <w:rPr>
            <w:shd w:val="clear" w:color="auto" w:fill="FFFFFF"/>
          </w:rPr>
          <w:t>ð</w:t>
        </w:r>
        <w:r w:rsidRPr="00A24AF3">
          <w:rPr>
            <w:shd w:val="clear" w:color="auto" w:fill="FFFFFF"/>
          </w:rPr>
          <w:t xml:space="preserve"> l</w:t>
        </w:r>
        <w:r w:rsidRPr="00A24AF3">
          <w:rPr>
            <w:shd w:val="clear" w:color="auto" w:fill="FFFFFF"/>
          </w:rPr>
          <w:t>á</w:t>
        </w:r>
        <w:r w:rsidRPr="00A24AF3">
          <w:rPr>
            <w:shd w:val="clear" w:color="auto" w:fill="FFFFFF"/>
          </w:rPr>
          <w:t xml:space="preserve">ta Umhverfisstofnun </w:t>
        </w:r>
        <w:r w:rsidRPr="00A24AF3">
          <w:rPr>
            <w:shd w:val="clear" w:color="auto" w:fill="FFFFFF"/>
          </w:rPr>
          <w:t>í</w:t>
        </w:r>
        <w:r w:rsidRPr="00A24AF3">
          <w:rPr>
            <w:shd w:val="clear" w:color="auto" w:fill="FFFFFF"/>
          </w:rPr>
          <w:t xml:space="preserve"> t</w:t>
        </w:r>
        <w:r w:rsidRPr="00A24AF3">
          <w:rPr>
            <w:shd w:val="clear" w:color="auto" w:fill="FFFFFF"/>
          </w:rPr>
          <w:t>é</w:t>
        </w:r>
        <w:r w:rsidRPr="00A24AF3">
          <w:rPr>
            <w:shd w:val="clear" w:color="auto" w:fill="FFFFFF"/>
          </w:rPr>
          <w:t xml:space="preserve"> uppl</w:t>
        </w:r>
        <w:r w:rsidRPr="00A24AF3">
          <w:rPr>
            <w:shd w:val="clear" w:color="auto" w:fill="FFFFFF"/>
          </w:rPr>
          <w:t>ý</w:t>
        </w:r>
        <w:r w:rsidRPr="00A24AF3">
          <w:rPr>
            <w:shd w:val="clear" w:color="auto" w:fill="FFFFFF"/>
          </w:rPr>
          <w:t>singar og g</w:t>
        </w:r>
        <w:r w:rsidRPr="00A24AF3">
          <w:rPr>
            <w:shd w:val="clear" w:color="auto" w:fill="FFFFFF"/>
          </w:rPr>
          <w:t>ö</w:t>
        </w:r>
        <w:r w:rsidRPr="00A24AF3">
          <w:rPr>
            <w:shd w:val="clear" w:color="auto" w:fill="FFFFFF"/>
          </w:rPr>
          <w:t>gn sem h</w:t>
        </w:r>
        <w:r w:rsidRPr="00A24AF3">
          <w:rPr>
            <w:shd w:val="clear" w:color="auto" w:fill="FFFFFF"/>
          </w:rPr>
          <w:t>ú</w:t>
        </w:r>
        <w:r w:rsidRPr="00A24AF3">
          <w:rPr>
            <w:shd w:val="clear" w:color="auto" w:fill="FFFFFF"/>
          </w:rPr>
          <w:t>n hefur afla</w:t>
        </w:r>
        <w:r w:rsidRPr="00A24AF3">
          <w:rPr>
            <w:shd w:val="clear" w:color="auto" w:fill="FFFFFF"/>
          </w:rPr>
          <w:t>ð</w:t>
        </w:r>
        <w:r w:rsidRPr="00A24AF3">
          <w:rPr>
            <w:shd w:val="clear" w:color="auto" w:fill="FFFFFF"/>
          </w:rPr>
          <w:t xml:space="preserve"> og tengjast </w:t>
        </w:r>
        <w:r w:rsidRPr="00A24AF3">
          <w:rPr>
            <w:shd w:val="clear" w:color="auto" w:fill="FFFFFF"/>
          </w:rPr>
          <w:t>þ</w:t>
        </w:r>
        <w:r w:rsidRPr="00A24AF3">
          <w:rPr>
            <w:shd w:val="clear" w:color="auto" w:fill="FFFFFF"/>
          </w:rPr>
          <w:t xml:space="preserve">eim brotum sem tilgreind eru </w:t>
        </w:r>
        <w:r w:rsidRPr="00A24AF3">
          <w:rPr>
            <w:shd w:val="clear" w:color="auto" w:fill="FFFFFF"/>
          </w:rPr>
          <w:t>í</w:t>
        </w:r>
        <w:r w:rsidRPr="00A24AF3">
          <w:rPr>
            <w:shd w:val="clear" w:color="auto" w:fill="FFFFFF"/>
          </w:rPr>
          <w:t xml:space="preserve"> 2. mgr. L</w:t>
        </w:r>
        <w:r w:rsidRPr="00A24AF3">
          <w:rPr>
            <w:shd w:val="clear" w:color="auto" w:fill="FFFFFF"/>
          </w:rPr>
          <w:t>ö</w:t>
        </w:r>
        <w:r w:rsidRPr="00A24AF3">
          <w:rPr>
            <w:shd w:val="clear" w:color="auto" w:fill="FFFFFF"/>
          </w:rPr>
          <w:t>greglu er heimilt a</w:t>
        </w:r>
        <w:r w:rsidRPr="00A24AF3">
          <w:rPr>
            <w:shd w:val="clear" w:color="auto" w:fill="FFFFFF"/>
          </w:rPr>
          <w:t>ð</w:t>
        </w:r>
        <w:r w:rsidRPr="00A24AF3">
          <w:rPr>
            <w:shd w:val="clear" w:color="auto" w:fill="FFFFFF"/>
          </w:rPr>
          <w:t xml:space="preserve"> taka </w:t>
        </w:r>
        <w:r w:rsidRPr="00A24AF3">
          <w:rPr>
            <w:shd w:val="clear" w:color="auto" w:fill="FFFFFF"/>
          </w:rPr>
          <w:t>þá</w:t>
        </w:r>
        <w:r w:rsidRPr="00A24AF3">
          <w:rPr>
            <w:shd w:val="clear" w:color="auto" w:fill="FFFFFF"/>
          </w:rPr>
          <w:t xml:space="preserve">tt </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ger</w:t>
        </w:r>
        <w:r w:rsidRPr="00A24AF3">
          <w:rPr>
            <w:shd w:val="clear" w:color="auto" w:fill="FFFFFF"/>
          </w:rPr>
          <w:t>ð</w:t>
        </w:r>
        <w:r w:rsidRPr="00A24AF3">
          <w:rPr>
            <w:shd w:val="clear" w:color="auto" w:fill="FFFFFF"/>
          </w:rPr>
          <w:t>um Umhverfisstofnunar sem var</w:t>
        </w:r>
        <w:r w:rsidRPr="00A24AF3">
          <w:rPr>
            <w:shd w:val="clear" w:color="auto" w:fill="FFFFFF"/>
          </w:rPr>
          <w:t>ð</w:t>
        </w:r>
        <w:r w:rsidRPr="00A24AF3">
          <w:rPr>
            <w:shd w:val="clear" w:color="auto" w:fill="FFFFFF"/>
          </w:rPr>
          <w:t>a ranns</w:t>
        </w:r>
        <w:r w:rsidRPr="00A24AF3">
          <w:rPr>
            <w:shd w:val="clear" w:color="auto" w:fill="FFFFFF"/>
          </w:rPr>
          <w:t>ó</w:t>
        </w:r>
        <w:r w:rsidRPr="00A24AF3">
          <w:rPr>
            <w:shd w:val="clear" w:color="auto" w:fill="FFFFFF"/>
          </w:rPr>
          <w:t xml:space="preserve">kn </w:t>
        </w:r>
        <w:r w:rsidRPr="00A24AF3">
          <w:rPr>
            <w:shd w:val="clear" w:color="auto" w:fill="FFFFFF"/>
          </w:rPr>
          <w:t>þ</w:t>
        </w:r>
        <w:r w:rsidRPr="00A24AF3">
          <w:rPr>
            <w:shd w:val="clear" w:color="auto" w:fill="FFFFFF"/>
          </w:rPr>
          <w:t xml:space="preserve">eirra brota sem tilgreind eru </w:t>
        </w:r>
        <w:r w:rsidRPr="00A24AF3">
          <w:rPr>
            <w:shd w:val="clear" w:color="auto" w:fill="FFFFFF"/>
          </w:rPr>
          <w:t>í</w:t>
        </w:r>
        <w:r w:rsidRPr="00A24AF3">
          <w:rPr>
            <w:shd w:val="clear" w:color="auto" w:fill="FFFFFF"/>
          </w:rPr>
          <w:t xml:space="preserve"> 2. mgr.</w:t>
        </w:r>
        <w:r w:rsidRPr="00A24AF3">
          <w:rPr>
            <w:shd w:val="clear" w:color="auto" w:fill="FFFFFF"/>
          </w:rPr>
          <w:t> </w:t>
        </w:r>
      </w:ins>
    </w:p>
    <w:p w14:paraId="10868C4E" w14:textId="77777777" w:rsidR="000B6D8E" w:rsidRDefault="000B6D8E" w:rsidP="000B6D8E">
      <w:pPr>
        <w:rPr>
          <w:ins w:id="228" w:author="Kjartan Ingvarsson" w:date="2018-11-12T16:48:00Z"/>
        </w:rPr>
      </w:pPr>
      <w:ins w:id="229" w:author="Kjartan Ingvarsson" w:date="2018-11-12T16:48:00Z">
        <w:r w:rsidRPr="00A24AF3">
          <w:rPr>
            <w:shd w:val="clear" w:color="auto" w:fill="FFFFFF"/>
          </w:rPr>
          <w:t xml:space="preserve">Telji </w:t>
        </w:r>
        <w:r w:rsidRPr="00A24AF3">
          <w:rPr>
            <w:shd w:val="clear" w:color="auto" w:fill="FFFFFF"/>
          </w:rPr>
          <w:t>á</w:t>
        </w:r>
        <w:r w:rsidRPr="00A24AF3">
          <w:rPr>
            <w:shd w:val="clear" w:color="auto" w:fill="FFFFFF"/>
          </w:rPr>
          <w:t>k</w:t>
        </w:r>
        <w:r w:rsidRPr="00A24AF3">
          <w:rPr>
            <w:shd w:val="clear" w:color="auto" w:fill="FFFFFF"/>
          </w:rPr>
          <w:t>æ</w:t>
        </w:r>
        <w:r w:rsidRPr="00A24AF3">
          <w:rPr>
            <w:shd w:val="clear" w:color="auto" w:fill="FFFFFF"/>
          </w:rPr>
          <w:t>randi a</w:t>
        </w:r>
        <w:r w:rsidRPr="00A24AF3">
          <w:rPr>
            <w:shd w:val="clear" w:color="auto" w:fill="FFFFFF"/>
          </w:rPr>
          <w:t>ð</w:t>
        </w:r>
        <w:r w:rsidRPr="00A24AF3">
          <w:rPr>
            <w:shd w:val="clear" w:color="auto" w:fill="FFFFFF"/>
          </w:rPr>
          <w:t xml:space="preserve"> ekki s</w:t>
        </w:r>
        <w:r w:rsidRPr="00A24AF3">
          <w:rPr>
            <w:shd w:val="clear" w:color="auto" w:fill="FFFFFF"/>
          </w:rPr>
          <w:t>é</w:t>
        </w:r>
        <w:r w:rsidRPr="00A24AF3">
          <w:rPr>
            <w:shd w:val="clear" w:color="auto" w:fill="FFFFFF"/>
          </w:rPr>
          <w:t>u efni til m</w:t>
        </w:r>
        <w:r w:rsidRPr="00A24AF3">
          <w:rPr>
            <w:shd w:val="clear" w:color="auto" w:fill="FFFFFF"/>
          </w:rPr>
          <w:t>á</w:t>
        </w:r>
        <w:r w:rsidRPr="00A24AF3">
          <w:rPr>
            <w:shd w:val="clear" w:color="auto" w:fill="FFFFFF"/>
          </w:rPr>
          <w:t>lsh</w:t>
        </w:r>
        <w:r w:rsidRPr="00A24AF3">
          <w:rPr>
            <w:shd w:val="clear" w:color="auto" w:fill="FFFFFF"/>
          </w:rPr>
          <w:t>ö</w:t>
        </w:r>
        <w:r w:rsidRPr="00A24AF3">
          <w:rPr>
            <w:shd w:val="clear" w:color="auto" w:fill="FFFFFF"/>
          </w:rPr>
          <w:t>f</w:t>
        </w:r>
        <w:r w:rsidRPr="00A24AF3">
          <w:rPr>
            <w:shd w:val="clear" w:color="auto" w:fill="FFFFFF"/>
          </w:rPr>
          <w:t>ð</w:t>
        </w:r>
        <w:r w:rsidRPr="00A24AF3">
          <w:rPr>
            <w:shd w:val="clear" w:color="auto" w:fill="FFFFFF"/>
          </w:rPr>
          <w:t xml:space="preserve">unar vegna </w:t>
        </w:r>
        <w:r w:rsidRPr="00A24AF3">
          <w:rPr>
            <w:shd w:val="clear" w:color="auto" w:fill="FFFFFF"/>
          </w:rPr>
          <w:t>æ</w:t>
        </w:r>
        <w:r w:rsidRPr="00A24AF3">
          <w:rPr>
            <w:shd w:val="clear" w:color="auto" w:fill="FFFFFF"/>
          </w:rPr>
          <w:t>tla</w:t>
        </w:r>
        <w:r w:rsidRPr="00A24AF3">
          <w:rPr>
            <w:shd w:val="clear" w:color="auto" w:fill="FFFFFF"/>
          </w:rPr>
          <w:t>ð</w:t>
        </w:r>
        <w:r w:rsidRPr="00A24AF3">
          <w:rPr>
            <w:shd w:val="clear" w:color="auto" w:fill="FFFFFF"/>
          </w:rPr>
          <w:t>rar refsiver</w:t>
        </w:r>
        <w:r w:rsidRPr="00A24AF3">
          <w:rPr>
            <w:shd w:val="clear" w:color="auto" w:fill="FFFFFF"/>
          </w:rPr>
          <w:t>ð</w:t>
        </w:r>
        <w:r w:rsidRPr="00A24AF3">
          <w:rPr>
            <w:shd w:val="clear" w:color="auto" w:fill="FFFFFF"/>
          </w:rPr>
          <w:t>rar h</w:t>
        </w:r>
        <w:r w:rsidRPr="00A24AF3">
          <w:rPr>
            <w:shd w:val="clear" w:color="auto" w:fill="FFFFFF"/>
          </w:rPr>
          <w:t>á</w:t>
        </w:r>
        <w:r w:rsidRPr="00A24AF3">
          <w:rPr>
            <w:shd w:val="clear" w:color="auto" w:fill="FFFFFF"/>
          </w:rPr>
          <w:t>ttsemi sem jafnframt var</w:t>
        </w:r>
        <w:r w:rsidRPr="00A24AF3">
          <w:rPr>
            <w:shd w:val="clear" w:color="auto" w:fill="FFFFFF"/>
          </w:rPr>
          <w:t>ð</w:t>
        </w:r>
        <w:r w:rsidRPr="00A24AF3">
          <w:rPr>
            <w:shd w:val="clear" w:color="auto" w:fill="FFFFFF"/>
          </w:rPr>
          <w:t>ar stj</w:t>
        </w:r>
        <w:r w:rsidRPr="00A24AF3">
          <w:rPr>
            <w:shd w:val="clear" w:color="auto" w:fill="FFFFFF"/>
          </w:rPr>
          <w:t>ó</w:t>
        </w:r>
        <w:r w:rsidRPr="00A24AF3">
          <w:rPr>
            <w:shd w:val="clear" w:color="auto" w:fill="FFFFFF"/>
          </w:rPr>
          <w:t>rns</w:t>
        </w:r>
        <w:r w:rsidRPr="00A24AF3">
          <w:rPr>
            <w:shd w:val="clear" w:color="auto" w:fill="FFFFFF"/>
          </w:rPr>
          <w:t>ý</w:t>
        </w:r>
        <w:r w:rsidRPr="00A24AF3">
          <w:rPr>
            <w:shd w:val="clear" w:color="auto" w:fill="FFFFFF"/>
          </w:rPr>
          <w:t>sluvi</w:t>
        </w:r>
        <w:r w:rsidRPr="00A24AF3">
          <w:rPr>
            <w:shd w:val="clear" w:color="auto" w:fill="FFFFFF"/>
          </w:rPr>
          <w:t>ð</w:t>
        </w:r>
        <w:r w:rsidRPr="00A24AF3">
          <w:rPr>
            <w:shd w:val="clear" w:color="auto" w:fill="FFFFFF"/>
          </w:rPr>
          <w:t>url</w:t>
        </w:r>
        <w:r w:rsidRPr="00A24AF3">
          <w:rPr>
            <w:shd w:val="clear" w:color="auto" w:fill="FFFFFF"/>
          </w:rPr>
          <w:t>ö</w:t>
        </w:r>
        <w:r w:rsidRPr="00A24AF3">
          <w:rPr>
            <w:shd w:val="clear" w:color="auto" w:fill="FFFFFF"/>
          </w:rPr>
          <w:t>gum getur hann sent e</w:t>
        </w:r>
        <w:r w:rsidRPr="00A24AF3">
          <w:rPr>
            <w:shd w:val="clear" w:color="auto" w:fill="FFFFFF"/>
          </w:rPr>
          <w:t>ð</w:t>
        </w:r>
        <w:r w:rsidRPr="00A24AF3">
          <w:rPr>
            <w:shd w:val="clear" w:color="auto" w:fill="FFFFFF"/>
          </w:rPr>
          <w:t>a endursent m</w:t>
        </w:r>
        <w:r w:rsidRPr="00A24AF3">
          <w:rPr>
            <w:shd w:val="clear" w:color="auto" w:fill="FFFFFF"/>
          </w:rPr>
          <w:t>á</w:t>
        </w:r>
        <w:r w:rsidRPr="00A24AF3">
          <w:rPr>
            <w:shd w:val="clear" w:color="auto" w:fill="FFFFFF"/>
          </w:rPr>
          <w:t>li</w:t>
        </w:r>
        <w:r w:rsidRPr="00A24AF3">
          <w:rPr>
            <w:shd w:val="clear" w:color="auto" w:fill="FFFFFF"/>
          </w:rPr>
          <w:t>ð</w:t>
        </w:r>
        <w:r w:rsidRPr="00A24AF3">
          <w:rPr>
            <w:shd w:val="clear" w:color="auto" w:fill="FFFFFF"/>
          </w:rPr>
          <w:t xml:space="preserve"> til Umhverfisstofnunar til me</w:t>
        </w:r>
        <w:r w:rsidRPr="00A24AF3">
          <w:rPr>
            <w:shd w:val="clear" w:color="auto" w:fill="FFFFFF"/>
          </w:rPr>
          <w:t>ð</w:t>
        </w:r>
        <w:r w:rsidRPr="00A24AF3">
          <w:rPr>
            <w:shd w:val="clear" w:color="auto" w:fill="FFFFFF"/>
          </w:rPr>
          <w:t>fer</w:t>
        </w:r>
        <w:r w:rsidRPr="00A24AF3">
          <w:rPr>
            <w:shd w:val="clear" w:color="auto" w:fill="FFFFFF"/>
          </w:rPr>
          <w:t>ð</w:t>
        </w:r>
        <w:r w:rsidRPr="00A24AF3">
          <w:rPr>
            <w:shd w:val="clear" w:color="auto" w:fill="FFFFFF"/>
          </w:rPr>
          <w:t xml:space="preserve">ar og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unar.</w:t>
        </w:r>
        <w:r w:rsidRPr="00A24AF3">
          <w:rPr>
            <w:shd w:val="clear" w:color="auto" w:fill="FFFFFF"/>
          </w:rPr>
          <w:t> </w:t>
        </w:r>
      </w:ins>
    </w:p>
    <w:bookmarkEnd w:id="167"/>
    <w:p w14:paraId="14C153BF" w14:textId="77777777" w:rsidR="000B6D8E" w:rsidRDefault="009E6118" w:rsidP="009E6118">
      <w:pPr>
        <w:rPr>
          <w:ins w:id="230" w:author="Kjartan Ingvarsson" w:date="2018-11-12T16:50:00Z"/>
          <w:rFonts w:ascii="Times New Roman"/>
          <w:color w:val="242424"/>
          <w:sz w:val="20"/>
          <w:szCs w:val="20"/>
          <w:shd w:val="clear" w:color="auto" w:fill="FFFFFF"/>
        </w:rPr>
      </w:pPr>
      <w:r w:rsidRPr="009E6118">
        <w:rPr>
          <w:rFonts w:ascii="Times New Roman"/>
          <w:color w:val="242424"/>
          <w:sz w:val="20"/>
          <w:szCs w:val="20"/>
        </w:rPr>
        <w:br/>
      </w:r>
      <w:r w:rsidRPr="009E6118">
        <w:rPr>
          <w:rFonts w:ascii="Times New Roman"/>
          <w:noProof/>
          <w:sz w:val="20"/>
          <w:szCs w:val="20"/>
        </w:rPr>
        <w:drawing>
          <wp:inline distT="0" distB="0" distL="0" distR="0" wp14:anchorId="671CE0A8" wp14:editId="59E37F4C">
            <wp:extent cx="102235" cy="102235"/>
            <wp:effectExtent l="0" t="0" r="0" b="0"/>
            <wp:docPr id="18" name="Picture 1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w:t>
      </w:r>
      <w:del w:id="231" w:author="Kjartan Ingvarsson" w:date="2018-11-12T16:48:00Z">
        <w:r w:rsidRPr="009E6118" w:rsidDel="000B6D8E">
          <w:rPr>
            <w:rFonts w:ascii="Times New Roman"/>
            <w:b/>
            <w:bCs/>
            <w:color w:val="242424"/>
            <w:sz w:val="20"/>
            <w:szCs w:val="20"/>
            <w:shd w:val="clear" w:color="auto" w:fill="FFFFFF"/>
          </w:rPr>
          <w:delText>67</w:delText>
        </w:r>
      </w:del>
      <w:ins w:id="232" w:author="Kjartan Ingvarsson" w:date="2018-11-12T16:48:00Z">
        <w:r w:rsidR="000B6D8E">
          <w:rPr>
            <w:rFonts w:ascii="Times New Roman"/>
            <w:b/>
            <w:bCs/>
            <w:color w:val="242424"/>
            <w:sz w:val="20"/>
            <w:szCs w:val="20"/>
            <w:shd w:val="clear" w:color="auto" w:fill="FFFFFF"/>
          </w:rPr>
          <w:t>71</w:t>
        </w:r>
      </w:ins>
      <w:r w:rsidRPr="009E6118">
        <w:rPr>
          <w:rFonts w:ascii="Times New Roman"/>
          <w:b/>
          <w:bCs/>
          <w:color w:val="242424"/>
          <w:sz w:val="20"/>
          <w:szCs w:val="20"/>
          <w:shd w:val="clear" w:color="auto" w:fill="FFFFFF"/>
        </w:rPr>
        <w:t>.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[Sektir eða fangelsi.]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7976087" wp14:editId="555ECD52">
            <wp:extent cx="102235" cy="102235"/>
            <wp:effectExtent l="0" t="0" r="0" b="0"/>
            <wp:docPr id="17" name="Picture 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Brot gegn ákvæðum laga þessara, reglum settum samkvæmt þeim og samþykktum sveitarfélaga varða sektum hvort sem þau eru framin af ásetningi eða stórfelldu gáleysi. Sé um stórfelld eða ítrekuð ásetningsbrot að ræða skulu þau að auki varða fangelsi allt að fjórum árum. </w:t>
      </w:r>
      <w:r w:rsidRPr="009E6118">
        <w:rPr>
          <w:rFonts w:ascii="Times New Roman"/>
          <w:color w:val="242424"/>
          <w:sz w:val="20"/>
          <w:szCs w:val="20"/>
        </w:rPr>
        <w:br/>
      </w:r>
      <w:r w:rsidRPr="009E6118">
        <w:rPr>
          <w:rFonts w:ascii="Times New Roman"/>
          <w:noProof/>
          <w:sz w:val="20"/>
          <w:szCs w:val="20"/>
        </w:rPr>
        <w:drawing>
          <wp:inline distT="0" distB="0" distL="0" distR="0" wp14:anchorId="30F7980F" wp14:editId="2591460D">
            <wp:extent cx="102235" cy="102235"/>
            <wp:effectExtent l="0" t="0" r="0" b="0"/>
            <wp:docPr id="16" name="Picture 1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[Tilraun til brota og hlutdeild í brotum samkvæmt lögum þessum, reglugerðum settum samkvæmt þeim og samþykktum sveitarfélaga eru refsiverð eftir því sem segir í almennum hegningarlögum.]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1" w:history="1">
        <w:r w:rsidRPr="009E6118">
          <w:rPr>
            <w:rFonts w:ascii="Times New Roman"/>
            <w:i/>
            <w:iCs/>
            <w:color w:val="6CA694"/>
            <w:sz w:val="20"/>
            <w:szCs w:val="20"/>
          </w:rPr>
          <w:t>L. 66/2017, 43.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42" w:history="1">
        <w:r w:rsidRPr="009E6118">
          <w:rPr>
            <w:rFonts w:ascii="Times New Roman"/>
            <w:i/>
            <w:iCs/>
            <w:color w:val="6CA694"/>
            <w:sz w:val="20"/>
            <w:szCs w:val="20"/>
          </w:rPr>
          <w:t>L. 44/2017, 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13928F4" wp14:editId="18E4F661">
            <wp:extent cx="102235" cy="102235"/>
            <wp:effectExtent l="0" t="0" r="0" b="0"/>
            <wp:docPr id="15" name="Picture 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w:t>
      </w:r>
      <w:del w:id="233" w:author="Kjartan Ingvarsson" w:date="2018-11-12T16:48:00Z">
        <w:r w:rsidRPr="009E6118" w:rsidDel="000B6D8E">
          <w:rPr>
            <w:rFonts w:ascii="Times New Roman"/>
            <w:b/>
            <w:bCs/>
            <w:color w:val="242424"/>
            <w:sz w:val="20"/>
            <w:szCs w:val="20"/>
            <w:shd w:val="clear" w:color="auto" w:fill="FFFFFF"/>
          </w:rPr>
          <w:delText>68</w:delText>
        </w:r>
      </w:del>
      <w:ins w:id="234" w:author="Kjartan Ingvarsson" w:date="2018-11-12T16:48:00Z">
        <w:r w:rsidR="000B6D8E">
          <w:rPr>
            <w:rFonts w:ascii="Times New Roman"/>
            <w:b/>
            <w:bCs/>
            <w:color w:val="242424"/>
            <w:sz w:val="20"/>
            <w:szCs w:val="20"/>
            <w:shd w:val="clear" w:color="auto" w:fill="FFFFFF"/>
          </w:rPr>
          <w:t>72</w:t>
        </w:r>
      </w:ins>
      <w:r w:rsidRPr="009E6118">
        <w:rPr>
          <w:rFonts w:ascii="Times New Roman"/>
          <w:b/>
          <w:bCs/>
          <w:color w:val="242424"/>
          <w:sz w:val="20"/>
          <w:szCs w:val="20"/>
          <w:shd w:val="clear" w:color="auto" w:fill="FFFFFF"/>
        </w:rPr>
        <w:t>.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[Sektir lögaðila.]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2CCA3A2" wp14:editId="1FAE40C4">
            <wp:extent cx="102235" cy="102235"/>
            <wp:effectExtent l="0" t="0" r="0" b="0"/>
            <wp:docPr id="14" name="Picture 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Sektir má ákvarða lögaðila þó að sök verði ekki sönnuð á fyrirsvarsmenn eða starfsmenn hans eða aðra þá einstaklinga sem í þágu hans starfa, enda hafi brotið orðið eða getað orðið til hagsbóta fyrir lögaðilann. Þó skal lögaðili ekki sæta refsingu ef um óhapp er að ræða. Einnig má, með sama skilorði, gera lögaðila sekt ef fyrirsvarsmenn eða starfsmenn hans eða aðrir einstaklingar sem í þágu hans starfa gerast sekir um brot. </w:t>
      </w:r>
      <w:r w:rsidRPr="009E6118">
        <w:rPr>
          <w:rFonts w:ascii="Times New Roman"/>
          <w:color w:val="242424"/>
          <w:sz w:val="20"/>
          <w:szCs w:val="20"/>
        </w:rPr>
        <w:br/>
      </w:r>
      <w:r w:rsidRPr="009E6118">
        <w:rPr>
          <w:rFonts w:ascii="Times New Roman"/>
          <w:noProof/>
          <w:sz w:val="20"/>
          <w:szCs w:val="20"/>
        </w:rPr>
        <w:drawing>
          <wp:inline distT="0" distB="0" distL="0" distR="0" wp14:anchorId="7AF75A8B" wp14:editId="7E59814D">
            <wp:extent cx="102235" cy="102235"/>
            <wp:effectExtent l="0" t="0" r="0" b="0"/>
            <wp:docPr id="13" name="Picture 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3" w:history="1">
        <w:r w:rsidRPr="009E6118">
          <w:rPr>
            <w:rFonts w:ascii="Times New Roman"/>
            <w:i/>
            <w:iCs/>
            <w:color w:val="6CA694"/>
            <w:sz w:val="20"/>
            <w:szCs w:val="20"/>
          </w:rPr>
          <w:t>L. 66/2017, 44.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44" w:anchor="G233" w:history="1">
        <w:r w:rsidRPr="009E6118">
          <w:rPr>
            <w:rFonts w:ascii="Times New Roman"/>
            <w:i/>
            <w:iCs/>
            <w:color w:val="6CA694"/>
            <w:sz w:val="20"/>
            <w:szCs w:val="20"/>
          </w:rPr>
          <w:t>L. 88/2008, 233.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[XX.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Gildistaka.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5"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AC25C16" wp14:editId="1D538E3D">
            <wp:extent cx="102235" cy="102235"/>
            <wp:effectExtent l="0" t="0" r="0" b="0"/>
            <wp:docPr id="12" name="Picture 1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w:t>
      </w:r>
      <w:del w:id="235" w:author="Kjartan Ingvarsson" w:date="2018-11-12T16:48:00Z">
        <w:r w:rsidRPr="009E6118" w:rsidDel="000B6D8E">
          <w:rPr>
            <w:rFonts w:ascii="Times New Roman"/>
            <w:b/>
            <w:bCs/>
            <w:color w:val="242424"/>
            <w:sz w:val="20"/>
            <w:szCs w:val="20"/>
            <w:shd w:val="clear" w:color="auto" w:fill="FFFFFF"/>
          </w:rPr>
          <w:delText>69</w:delText>
        </w:r>
      </w:del>
      <w:ins w:id="236" w:author="Kjartan Ingvarsson" w:date="2018-11-12T16:48:00Z">
        <w:r w:rsidR="000B6D8E">
          <w:rPr>
            <w:rFonts w:ascii="Times New Roman"/>
            <w:b/>
            <w:bCs/>
            <w:color w:val="242424"/>
            <w:sz w:val="20"/>
            <w:szCs w:val="20"/>
            <w:shd w:val="clear" w:color="auto" w:fill="FFFFFF"/>
          </w:rPr>
          <w:t>73</w:t>
        </w:r>
      </w:ins>
      <w:r w:rsidRPr="009E6118">
        <w:rPr>
          <w:rFonts w:ascii="Times New Roman"/>
          <w:b/>
          <w:bCs/>
          <w:color w:val="242424"/>
          <w:sz w:val="20"/>
          <w:szCs w:val="20"/>
          <w:shd w:val="clear" w:color="auto" w:fill="FFFFFF"/>
        </w:rPr>
        <w:t>.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29847043" wp14:editId="58D3735C">
            <wp:extent cx="102235" cy="102235"/>
            <wp:effectExtent l="0" t="0" r="0" b="0"/>
            <wp:docPr id="11" name="Picture 1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Lögin öðlast þegar gildi. </w:t>
      </w:r>
      <w:hyperlink r:id="rId346" w:tooltip="Hér hefur annaðhvort verið fellt brott ákvæði um breytingar á öðrum lögum eða um brottfall þeirra, eða úrelt ákvæði til bráðabirgða." w:history="1">
        <w:r w:rsidRPr="009E6118">
          <w:rPr>
            <w:rFonts w:ascii="Times New Roman"/>
            <w:color w:val="6CA694"/>
            <w:sz w:val="20"/>
            <w:szCs w:val="20"/>
            <w:shd w:val="clear" w:color="auto" w:fill="FFFFFF"/>
          </w:rPr>
          <w:t>…</w:t>
        </w:r>
      </w:hyperlink>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7" w:history="1">
        <w:r w:rsidRPr="009E6118">
          <w:rPr>
            <w:rFonts w:ascii="Times New Roman"/>
            <w:i/>
            <w:iCs/>
            <w:color w:val="6CA694"/>
            <w:sz w:val="20"/>
            <w:szCs w:val="20"/>
          </w:rPr>
          <w:t>L. 66/2017, 44.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Ákvæði til bráðabirgða.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42FD7307" wp14:editId="1032AEE2">
            <wp:extent cx="102235" cy="102235"/>
            <wp:effectExtent l="0" t="0" r="0" b="0"/>
            <wp:docPr id="10" name="Picture 1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w:t>
      </w:r>
      <w:r w:rsidRPr="009E6118">
        <w:rPr>
          <w:rFonts w:ascii="Times New Roman"/>
          <w:color w:val="242424"/>
          <w:sz w:val="20"/>
          <w:szCs w:val="20"/>
          <w:shd w:val="clear" w:color="auto" w:fill="FFFFFF"/>
        </w:rPr>
        <w:t> </w:t>
      </w:r>
      <w:hyperlink r:id="rId348" w:tooltip="Hér hefur annaðhvort verið fellt brott ákvæði um breytingar á öðrum lögum eða um brottfall þeirra, eða úrelt ákvæði til bráðabirgða." w:history="1">
        <w:r w:rsidRPr="009E6118">
          <w:rPr>
            <w:rFonts w:ascii="Times New Roman"/>
            <w:color w:val="6CA694"/>
            <w:sz w:val="20"/>
            <w:szCs w:val="20"/>
            <w:shd w:val="clear" w:color="auto" w:fill="FFFFFF"/>
          </w:rPr>
          <w:t>…</w:t>
        </w:r>
      </w:hyperlink>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36BD7B1" wp14:editId="5B3E4EA2">
            <wp:extent cx="102235" cy="102235"/>
            <wp:effectExtent l="0" t="0" r="0" b="0"/>
            <wp:docPr id="9" name="Picture 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05B7293" wp14:editId="4F471D16">
            <wp:extent cx="102235" cy="102235"/>
            <wp:effectExtent l="0" t="0" r="0" b="0"/>
            <wp:docPr id="8" name="Picture 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Þær reglugerðir, sem í gildi eru samkvæmt </w:t>
      </w:r>
      <w:hyperlink r:id="rId349" w:history="1">
        <w:r w:rsidRPr="009E6118">
          <w:rPr>
            <w:rFonts w:ascii="Times New Roman"/>
            <w:color w:val="6CA694"/>
            <w:sz w:val="20"/>
            <w:szCs w:val="20"/>
            <w:shd w:val="clear" w:color="auto" w:fill="FFFFFF"/>
          </w:rPr>
          <w:t>lögum nr. 81/1988</w:t>
        </w:r>
      </w:hyperlink>
      <w:r w:rsidRPr="009E6118">
        <w:rPr>
          <w:rFonts w:ascii="Times New Roman"/>
          <w:color w:val="242424"/>
          <w:sz w:val="20"/>
          <w:szCs w:val="20"/>
          <w:shd w:val="clear" w:color="auto" w:fill="FFFFFF"/>
        </w:rPr>
        <w:t>, með áorðnum breytingum, skulu halda gildi sínu þar til þeim hefur verið breytt, að svo miklu leyti sem þær fara ekki í bága við ákvæði þessara laga. </w:t>
      </w:r>
      <w:r w:rsidRPr="009E6118">
        <w:rPr>
          <w:rFonts w:ascii="Times New Roman"/>
          <w:color w:val="242424"/>
          <w:sz w:val="20"/>
          <w:szCs w:val="20"/>
        </w:rPr>
        <w:br/>
      </w:r>
      <w:r w:rsidRPr="009E6118">
        <w:rPr>
          <w:rFonts w:ascii="Times New Roman"/>
          <w:noProof/>
          <w:sz w:val="20"/>
          <w:szCs w:val="20"/>
        </w:rPr>
        <w:drawing>
          <wp:inline distT="0" distB="0" distL="0" distR="0" wp14:anchorId="7633AADC" wp14:editId="372EA84B">
            <wp:extent cx="102235" cy="102235"/>
            <wp:effectExtent l="0" t="0" r="0" b="0"/>
            <wp:docPr id="7" name="Picture 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III.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3FB0E28" wp14:editId="215ABDE5">
            <wp:extent cx="102235" cy="102235"/>
            <wp:effectExtent l="0" t="0" r="0" b="0"/>
            <wp:docPr id="6" name="Picture 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Þrátt fyrir breytingar á eftirlitsstarfsemi Hollustuverndar ríkisins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varðandi innflutningseftirlit með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eiturefnum skal starfsemin haldast óbreytt þar til reglugerð hefur verið sett sem kveður á um eftirlitshlutverk aðila.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r w:rsidRPr="009E6118">
        <w:rPr>
          <w:rFonts w:ascii="Times New Roman"/>
          <w:i/>
          <w:iCs/>
          <w:color w:val="242424"/>
          <w:sz w:val="20"/>
          <w:szCs w:val="20"/>
          <w:shd w:val="clear" w:color="auto" w:fill="FFFFFF"/>
        </w:rPr>
        <w:t>Nú Umhverfisstofnunar, sbr. </w:t>
      </w:r>
      <w:hyperlink r:id="rId350"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51" w:history="1">
        <w:r w:rsidRPr="009E6118">
          <w:rPr>
            <w:rFonts w:ascii="Times New Roman"/>
            <w:i/>
            <w:iCs/>
            <w:color w:val="6CA694"/>
            <w:sz w:val="20"/>
            <w:szCs w:val="20"/>
          </w:rPr>
          <w:t>L. 167/2007, 54.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3133B7DC" wp14:editId="28213935">
            <wp:extent cx="102235" cy="102235"/>
            <wp:effectExtent l="0" t="0" r="0" b="0"/>
            <wp:docPr id="5" name="Picture 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IV.</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1D9C6845" wp14:editId="1458D385">
            <wp:extent cx="102235" cy="102235"/>
            <wp:effectExtent l="0" t="0" r="0" b="0"/>
            <wp:docPr id="4" name="Picture 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[Fyrsta bókhaldsár græns bókhalds skal vera árið 2003. </w:t>
      </w:r>
      <w:r w:rsidRPr="009E6118">
        <w:rPr>
          <w:rFonts w:ascii="Times New Roman"/>
          <w:color w:val="242424"/>
          <w:sz w:val="20"/>
          <w:szCs w:val="20"/>
        </w:rPr>
        <w:br/>
      </w:r>
      <w:r w:rsidRPr="009E6118">
        <w:rPr>
          <w:rFonts w:ascii="Times New Roman"/>
          <w:noProof/>
          <w:sz w:val="20"/>
          <w:szCs w:val="20"/>
        </w:rPr>
        <w:drawing>
          <wp:inline distT="0" distB="0" distL="0" distR="0" wp14:anchorId="2EB74E7D" wp14:editId="494ADB97">
            <wp:extent cx="102235" cy="102235"/>
            <wp:effectExtent l="0" t="0" r="0" b="0"/>
            <wp:docPr id="3" name="Picture 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M2"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getur með reglugerð heimilað [Umhverfisstofnun]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xml:space="preserve"> að semja við starfsleyfishafa sem skuldbinda </w:t>
      </w:r>
      <w:r w:rsidRPr="009E6118">
        <w:rPr>
          <w:rFonts w:ascii="Times New Roman"/>
          <w:color w:val="242424"/>
          <w:sz w:val="20"/>
          <w:szCs w:val="20"/>
          <w:shd w:val="clear" w:color="auto" w:fill="FFFFFF"/>
        </w:rPr>
        <w:lastRenderedPageBreak/>
        <w:t>sig til að taka upp viðurkennd umhverfisstjórnunarkerfi um frest til að taka upp grænt bókhald. Fyrsta bókhaldsár skal þó eigi verða síðar en árið 2006.]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2"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53" w:history="1">
        <w:r w:rsidRPr="009E6118">
          <w:rPr>
            <w:rFonts w:ascii="Times New Roman"/>
            <w:i/>
            <w:iCs/>
            <w:color w:val="6CA694"/>
            <w:sz w:val="20"/>
            <w:szCs w:val="20"/>
          </w:rPr>
          <w:t>L. 87/2001, 8.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57D702F3" wp14:editId="6E990EF9">
            <wp:extent cx="102235" cy="102235"/>
            <wp:effectExtent l="0" t="0" r="0" b="0"/>
            <wp:docPr id="2" name="Picture 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althingi.is/lagas/s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[V.</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14:anchorId="00E0597A" wp14:editId="39D549E7">
            <wp:extent cx="102235" cy="102235"/>
            <wp:effectExtent l="0" t="0" r="0" b="0"/>
            <wp:docPr id="1" name="Picture 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1" descr="https://www.althingi.is/lagas/hk.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Allar olíubirgðastöðvar sem eru starfandi við gildistöku laga þessara skulu hafa gilt starfsleyfi eigi síðar en 31. desember 2005.]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4" w:history="1">
        <w:r w:rsidRPr="009E6118">
          <w:rPr>
            <w:rFonts w:ascii="Times New Roman"/>
            <w:i/>
            <w:iCs/>
            <w:color w:val="6CA694"/>
            <w:sz w:val="20"/>
            <w:szCs w:val="20"/>
          </w:rPr>
          <w:t>L. 98/2002, 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[Viðauki 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Starfsemi 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Viðmiðunargildin, sem eru tilgreind hér á eftir, vísa almennt til framleiðslugetu eða afkasta. Ef margar tegundir starfsemi, sem fellur undir sömu starfsemislýsingu sem inniheldur viðmiðunargildi, eru reknar í sömu stöðinni er afkastageta þessara tegunda starfsemi lögð saman. Fyrir starfsemi við meðhöndlun úrgangs skal þessi útreikningur gilda fyrir starfsemi í lið 5.1 og a- og b-lið liðar 5.3.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1. Orkuiðnaður.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1.1 Brennsla eldsneytis í stöðvum með heildarnafnvarmaafl 50 MW eða meira. </w:t>
      </w:r>
      <w:r w:rsidRPr="009E6118">
        <w:rPr>
          <w:rFonts w:ascii="Times New Roman"/>
          <w:color w:val="242424"/>
          <w:sz w:val="20"/>
          <w:szCs w:val="20"/>
        </w:rPr>
        <w:br/>
      </w:r>
      <w:r w:rsidRPr="009E6118">
        <w:rPr>
          <w:rFonts w:ascii="Times New Roman"/>
          <w:color w:val="242424"/>
          <w:sz w:val="20"/>
          <w:szCs w:val="20"/>
          <w:shd w:val="clear" w:color="auto" w:fill="FFFFFF"/>
        </w:rPr>
        <w:t>    1.2 Hreinsun á jarðolíu og gasi. </w:t>
      </w:r>
      <w:r w:rsidRPr="009E6118">
        <w:rPr>
          <w:rFonts w:ascii="Times New Roman"/>
          <w:color w:val="242424"/>
          <w:sz w:val="20"/>
          <w:szCs w:val="20"/>
        </w:rPr>
        <w:br/>
      </w:r>
      <w:r w:rsidRPr="009E6118">
        <w:rPr>
          <w:rFonts w:ascii="Times New Roman"/>
          <w:color w:val="242424"/>
          <w:sz w:val="20"/>
          <w:szCs w:val="20"/>
          <w:shd w:val="clear" w:color="auto" w:fill="FFFFFF"/>
        </w:rPr>
        <w:t>    1.3 Koksframleiðsla. </w:t>
      </w:r>
      <w:r w:rsidRPr="009E6118">
        <w:rPr>
          <w:rFonts w:ascii="Times New Roman"/>
          <w:color w:val="242424"/>
          <w:sz w:val="20"/>
          <w:szCs w:val="20"/>
        </w:rPr>
        <w:br/>
      </w:r>
      <w:r w:rsidRPr="009E6118">
        <w:rPr>
          <w:rFonts w:ascii="Times New Roman"/>
          <w:color w:val="242424"/>
          <w:sz w:val="20"/>
          <w:szCs w:val="20"/>
          <w:shd w:val="clear" w:color="auto" w:fill="FFFFFF"/>
        </w:rPr>
        <w:t>    1.4 Gösun eða þétting á: </w:t>
      </w:r>
      <w:r w:rsidRPr="009E6118">
        <w:rPr>
          <w:rFonts w:ascii="Times New Roman"/>
          <w:color w:val="242424"/>
          <w:sz w:val="20"/>
          <w:szCs w:val="20"/>
        </w:rPr>
        <w:br/>
      </w:r>
      <w:r w:rsidRPr="009E6118">
        <w:rPr>
          <w:rFonts w:ascii="Times New Roman"/>
          <w:color w:val="242424"/>
          <w:sz w:val="20"/>
          <w:szCs w:val="20"/>
          <w:shd w:val="clear" w:color="auto" w:fill="FFFFFF"/>
        </w:rPr>
        <w:t>    a) kolum, </w:t>
      </w:r>
      <w:r w:rsidRPr="009E6118">
        <w:rPr>
          <w:rFonts w:ascii="Times New Roman"/>
          <w:color w:val="242424"/>
          <w:sz w:val="20"/>
          <w:szCs w:val="20"/>
        </w:rPr>
        <w:br/>
      </w:r>
      <w:r w:rsidRPr="009E6118">
        <w:rPr>
          <w:rFonts w:ascii="Times New Roman"/>
          <w:color w:val="242424"/>
          <w:sz w:val="20"/>
          <w:szCs w:val="20"/>
          <w:shd w:val="clear" w:color="auto" w:fill="FFFFFF"/>
        </w:rPr>
        <w:t>    b) öðru eldsneyti í stöðvum með heildarnafnvarmaafl 20 MW eða meira.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2. Framleiðsla og vinnsla málma.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2.1 Brennsla eða glæðing málmgrýtis (þ.m.t. brennisteinsgrýtis). </w:t>
      </w:r>
      <w:r w:rsidRPr="009E6118">
        <w:rPr>
          <w:rFonts w:ascii="Times New Roman"/>
          <w:color w:val="242424"/>
          <w:sz w:val="20"/>
          <w:szCs w:val="20"/>
        </w:rPr>
        <w:br/>
      </w:r>
      <w:r w:rsidRPr="009E6118">
        <w:rPr>
          <w:rFonts w:ascii="Times New Roman"/>
          <w:color w:val="242424"/>
          <w:sz w:val="20"/>
          <w:szCs w:val="20"/>
          <w:shd w:val="clear" w:color="auto" w:fill="FFFFFF"/>
        </w:rPr>
        <w:t>    2.2 Framleiðsla á hrájárni eða stáli (fyrsta eða önnur bræðsla), þ.m.t. samfelld málmsteypa, þar sem afkastagetan er meiri en 2,5 tonn á klukkustund. </w:t>
      </w:r>
      <w:r w:rsidRPr="009E6118">
        <w:rPr>
          <w:rFonts w:ascii="Times New Roman"/>
          <w:color w:val="242424"/>
          <w:sz w:val="20"/>
          <w:szCs w:val="20"/>
        </w:rPr>
        <w:br/>
      </w:r>
      <w:r w:rsidRPr="009E6118">
        <w:rPr>
          <w:rFonts w:ascii="Times New Roman"/>
          <w:color w:val="242424"/>
          <w:sz w:val="20"/>
          <w:szCs w:val="20"/>
          <w:shd w:val="clear" w:color="auto" w:fill="FFFFFF"/>
        </w:rPr>
        <w:t>    2.3 Vinnsla járnríkra málma: </w:t>
      </w:r>
      <w:r w:rsidRPr="009E6118">
        <w:rPr>
          <w:rFonts w:ascii="Times New Roman"/>
          <w:color w:val="242424"/>
          <w:sz w:val="20"/>
          <w:szCs w:val="20"/>
        </w:rPr>
        <w:br/>
      </w:r>
      <w:r w:rsidRPr="009E6118">
        <w:rPr>
          <w:rFonts w:ascii="Times New Roman"/>
          <w:color w:val="242424"/>
          <w:sz w:val="20"/>
          <w:szCs w:val="20"/>
          <w:shd w:val="clear" w:color="auto" w:fill="FFFFFF"/>
        </w:rPr>
        <w:t>    a) starfræksla heitvölsunarvéla með vinnslugetu yfir 20 tonnum af hrástáli á klukkustund, </w:t>
      </w:r>
      <w:r w:rsidRPr="009E6118">
        <w:rPr>
          <w:rFonts w:ascii="Times New Roman"/>
          <w:color w:val="242424"/>
          <w:sz w:val="20"/>
          <w:szCs w:val="20"/>
        </w:rPr>
        <w:br/>
      </w:r>
      <w:r w:rsidRPr="009E6118">
        <w:rPr>
          <w:rFonts w:ascii="Times New Roman"/>
          <w:color w:val="242424"/>
          <w:sz w:val="20"/>
          <w:szCs w:val="20"/>
          <w:shd w:val="clear" w:color="auto" w:fill="FFFFFF"/>
        </w:rPr>
        <w:t>    b) starfræksla smiðja með hamra þar sem slagkraftur hvers hamars er meiri en 50 kílójúl og þar sem notuð varmaorka er yfir 20 MW, </w:t>
      </w:r>
      <w:r w:rsidRPr="009E6118">
        <w:rPr>
          <w:rFonts w:ascii="Times New Roman"/>
          <w:color w:val="242424"/>
          <w:sz w:val="20"/>
          <w:szCs w:val="20"/>
        </w:rPr>
        <w:br/>
      </w:r>
      <w:r w:rsidRPr="009E6118">
        <w:rPr>
          <w:rFonts w:ascii="Times New Roman"/>
          <w:color w:val="242424"/>
          <w:sz w:val="20"/>
          <w:szCs w:val="20"/>
          <w:shd w:val="clear" w:color="auto" w:fill="FFFFFF"/>
        </w:rPr>
        <w:t>    c) með því að nota hlífðarlag úr bræddum málmi þar sem ílagið er meira en 2 tonn af hrástáli á klukkustund. </w:t>
      </w:r>
      <w:r w:rsidRPr="009E6118">
        <w:rPr>
          <w:rFonts w:ascii="Times New Roman"/>
          <w:color w:val="242424"/>
          <w:sz w:val="20"/>
          <w:szCs w:val="20"/>
        </w:rPr>
        <w:br/>
      </w:r>
      <w:r w:rsidRPr="009E6118">
        <w:rPr>
          <w:rFonts w:ascii="Times New Roman"/>
          <w:color w:val="242424"/>
          <w:sz w:val="20"/>
          <w:szCs w:val="20"/>
          <w:shd w:val="clear" w:color="auto" w:fill="FFFFFF"/>
        </w:rPr>
        <w:t>    2.4 Starfræksla málmsteypa fyrir járnríka málma með framleiðslugetu yfir 20 tonnum á dag. </w:t>
      </w:r>
      <w:r w:rsidRPr="009E6118">
        <w:rPr>
          <w:rFonts w:ascii="Times New Roman"/>
          <w:color w:val="242424"/>
          <w:sz w:val="20"/>
          <w:szCs w:val="20"/>
        </w:rPr>
        <w:br/>
      </w:r>
      <w:r w:rsidRPr="009E6118">
        <w:rPr>
          <w:rFonts w:ascii="Times New Roman"/>
          <w:color w:val="242424"/>
          <w:sz w:val="20"/>
          <w:szCs w:val="20"/>
          <w:shd w:val="clear" w:color="auto" w:fill="FFFFFF"/>
        </w:rPr>
        <w:t>    2.5 Vinnsla járnlausra málma: </w:t>
      </w:r>
      <w:r w:rsidRPr="009E6118">
        <w:rPr>
          <w:rFonts w:ascii="Times New Roman"/>
          <w:color w:val="242424"/>
          <w:sz w:val="20"/>
          <w:szCs w:val="20"/>
        </w:rPr>
        <w:br/>
      </w:r>
      <w:r w:rsidRPr="009E6118">
        <w:rPr>
          <w:rFonts w:ascii="Times New Roman"/>
          <w:color w:val="242424"/>
          <w:sz w:val="20"/>
          <w:szCs w:val="20"/>
          <w:shd w:val="clear" w:color="auto" w:fill="FFFFFF"/>
        </w:rPr>
        <w:t>    a) framleiðsla járnlausra hrámálma úr málmgrýti, hreinsuðu málmgrýti eða afleiddu hráefni með málmvinnsluaðferðum, efnafræðilegum aðferðum eða rafgreiningaraðferðum, </w:t>
      </w:r>
      <w:r w:rsidRPr="009E6118">
        <w:rPr>
          <w:rFonts w:ascii="Times New Roman"/>
          <w:color w:val="242424"/>
          <w:sz w:val="20"/>
          <w:szCs w:val="20"/>
        </w:rPr>
        <w:br/>
      </w:r>
      <w:r w:rsidRPr="009E6118">
        <w:rPr>
          <w:rFonts w:ascii="Times New Roman"/>
          <w:color w:val="242424"/>
          <w:sz w:val="20"/>
          <w:szCs w:val="20"/>
          <w:shd w:val="clear" w:color="auto" w:fill="FFFFFF"/>
        </w:rPr>
        <w:t>    b) bræðsla, þ.m.t. sambræðsla járnlausra málma, þ.m.t. endurnýttra vara, og starfræksla málmsteypa fyrir járnlausa málma með bræðslugetu yfir 4 tonnum af blýi og kadmíumi á dag eða 20 tonnum af öllum öðrum tegundum málma á dag. </w:t>
      </w:r>
      <w:r w:rsidRPr="009E6118">
        <w:rPr>
          <w:rFonts w:ascii="Times New Roman"/>
          <w:color w:val="242424"/>
          <w:sz w:val="20"/>
          <w:szCs w:val="20"/>
        </w:rPr>
        <w:br/>
      </w:r>
      <w:r w:rsidRPr="009E6118">
        <w:rPr>
          <w:rFonts w:ascii="Times New Roman"/>
          <w:color w:val="242424"/>
          <w:sz w:val="20"/>
          <w:szCs w:val="20"/>
          <w:shd w:val="clear" w:color="auto" w:fill="FFFFFF"/>
        </w:rPr>
        <w:t>    2.6 Yfirborðsmeðferð málma eða plastefna með rafgreiningaraðferðum eða efnafræðilegum aðferðum þar sem rúmmál meðhöndlunartanka er meira en 30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 Jarðefnaiðnaður.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3.1 Framleiðsla á sementi, kalki og magnesíumoxíði: </w:t>
      </w:r>
      <w:r w:rsidRPr="009E6118">
        <w:rPr>
          <w:rFonts w:ascii="Times New Roman"/>
          <w:color w:val="242424"/>
          <w:sz w:val="20"/>
          <w:szCs w:val="20"/>
        </w:rPr>
        <w:br/>
      </w:r>
      <w:r w:rsidRPr="009E6118">
        <w:rPr>
          <w:rFonts w:ascii="Times New Roman"/>
          <w:color w:val="242424"/>
          <w:sz w:val="20"/>
          <w:szCs w:val="20"/>
          <w:shd w:val="clear" w:color="auto" w:fill="FFFFFF"/>
        </w:rPr>
        <w:t>    a) framleiðsla á sementsgjalli í hverfiofnum með afkastagetu sem er yfir 500 tonnum á dag eða í annars konar ofnum þar sem framleiðsluafköstin eru yfir 50 tonnum á dag, </w:t>
      </w:r>
      <w:r w:rsidRPr="009E6118">
        <w:rPr>
          <w:rFonts w:ascii="Times New Roman"/>
          <w:color w:val="242424"/>
          <w:sz w:val="20"/>
          <w:szCs w:val="20"/>
        </w:rPr>
        <w:br/>
      </w:r>
      <w:r w:rsidRPr="009E6118">
        <w:rPr>
          <w:rFonts w:ascii="Times New Roman"/>
          <w:color w:val="242424"/>
          <w:sz w:val="20"/>
          <w:szCs w:val="20"/>
          <w:shd w:val="clear" w:color="auto" w:fill="FFFFFF"/>
        </w:rPr>
        <w:t>    b) framleiðsla á kalki í ofnum með framleiðslugetu yfir 50 tonnum á dag, </w:t>
      </w:r>
      <w:r w:rsidRPr="009E6118">
        <w:rPr>
          <w:rFonts w:ascii="Times New Roman"/>
          <w:color w:val="242424"/>
          <w:sz w:val="20"/>
          <w:szCs w:val="20"/>
        </w:rPr>
        <w:br/>
      </w:r>
      <w:r w:rsidRPr="009E6118">
        <w:rPr>
          <w:rFonts w:ascii="Times New Roman"/>
          <w:color w:val="242424"/>
          <w:sz w:val="20"/>
          <w:szCs w:val="20"/>
          <w:shd w:val="clear" w:color="auto" w:fill="FFFFFF"/>
        </w:rPr>
        <w:t>    c) framleiðsla á magnesíumoxíði í ofnum með framleiðslugetu yfir 50 tonnum á dag. </w:t>
      </w:r>
      <w:r w:rsidRPr="009E6118">
        <w:rPr>
          <w:rFonts w:ascii="Times New Roman"/>
          <w:color w:val="242424"/>
          <w:sz w:val="20"/>
          <w:szCs w:val="20"/>
        </w:rPr>
        <w:br/>
      </w:r>
      <w:r w:rsidRPr="009E6118">
        <w:rPr>
          <w:rFonts w:ascii="Times New Roman"/>
          <w:color w:val="242424"/>
          <w:sz w:val="20"/>
          <w:szCs w:val="20"/>
          <w:shd w:val="clear" w:color="auto" w:fill="FFFFFF"/>
        </w:rPr>
        <w:t>    3.2 Framleiðsla á asbesti eða framleiðsla vara sem eru að stofni til úr asbesti. </w:t>
      </w:r>
      <w:r w:rsidRPr="009E6118">
        <w:rPr>
          <w:rFonts w:ascii="Times New Roman"/>
          <w:color w:val="242424"/>
          <w:sz w:val="20"/>
          <w:szCs w:val="20"/>
        </w:rPr>
        <w:br/>
      </w:r>
      <w:r w:rsidRPr="009E6118">
        <w:rPr>
          <w:rFonts w:ascii="Times New Roman"/>
          <w:color w:val="242424"/>
          <w:sz w:val="20"/>
          <w:szCs w:val="20"/>
          <w:shd w:val="clear" w:color="auto" w:fill="FFFFFF"/>
        </w:rPr>
        <w:t>    3.3 Framleiðsla glers, einnig glertrefja, þar sem bræðsluafköstin eru meiri en 20 tonn á dag. </w:t>
      </w:r>
      <w:r w:rsidRPr="009E6118">
        <w:rPr>
          <w:rFonts w:ascii="Times New Roman"/>
          <w:color w:val="242424"/>
          <w:sz w:val="20"/>
          <w:szCs w:val="20"/>
        </w:rPr>
        <w:br/>
      </w:r>
      <w:r w:rsidRPr="009E6118">
        <w:rPr>
          <w:rFonts w:ascii="Times New Roman"/>
          <w:color w:val="242424"/>
          <w:sz w:val="20"/>
          <w:szCs w:val="20"/>
          <w:shd w:val="clear" w:color="auto" w:fill="FFFFFF"/>
        </w:rPr>
        <w:t>    3.4 Bræðsla jarðefna, þ.m.t. framleiðsla steinefnatrefja með bræðslugetu yfir 20 tonnum á dag. </w:t>
      </w:r>
      <w:r w:rsidRPr="009E6118">
        <w:rPr>
          <w:rFonts w:ascii="Times New Roman"/>
          <w:color w:val="242424"/>
          <w:sz w:val="20"/>
          <w:szCs w:val="20"/>
        </w:rPr>
        <w:br/>
      </w:r>
      <w:r w:rsidRPr="009E6118">
        <w:rPr>
          <w:rFonts w:ascii="Times New Roman"/>
          <w:color w:val="242424"/>
          <w:sz w:val="20"/>
          <w:szCs w:val="20"/>
          <w:shd w:val="clear" w:color="auto" w:fill="FFFFFF"/>
        </w:rPr>
        <w:t>    3.5 Framleiðsla leirvara með brennslu, einkum þakflísa, múrsteina, eldfastra múrsteina, flísa, leirmuna eða postulíns með framleiðslugetu yfir 75 tonnum á dag og/eða rúmtak ofns yfir 4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og setþéttleika hvers ofns yfir 300 kg/m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 Efnaiðnaður.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Að því er varðar þennan þátt merkir framleiðsla, í skilningi starfsemisflokkanna í þessum þætti, framleiðslu á iðnaðarmælikvarða með efnafræðilegri eða líffræðilegri vinnslu efna eða efnahópa sem eru taldir upp í þessum þætti. </w:t>
      </w:r>
      <w:r w:rsidRPr="009E6118">
        <w:rPr>
          <w:rFonts w:ascii="Times New Roman"/>
          <w:color w:val="242424"/>
          <w:sz w:val="20"/>
          <w:szCs w:val="20"/>
        </w:rPr>
        <w:br/>
      </w:r>
      <w:r w:rsidRPr="009E6118">
        <w:rPr>
          <w:rFonts w:ascii="Times New Roman"/>
          <w:color w:val="242424"/>
          <w:sz w:val="20"/>
          <w:szCs w:val="20"/>
          <w:shd w:val="clear" w:color="auto" w:fill="FFFFFF"/>
        </w:rPr>
        <w:t>    4.1 Framleiðsla lífrænna efna, svo sem: </w:t>
      </w:r>
      <w:r w:rsidRPr="009E6118">
        <w:rPr>
          <w:rFonts w:ascii="Times New Roman"/>
          <w:color w:val="242424"/>
          <w:sz w:val="20"/>
          <w:szCs w:val="20"/>
        </w:rPr>
        <w:br/>
      </w:r>
      <w:r w:rsidRPr="009E6118">
        <w:rPr>
          <w:rFonts w:ascii="Times New Roman"/>
          <w:color w:val="242424"/>
          <w:sz w:val="20"/>
          <w:szCs w:val="20"/>
          <w:shd w:val="clear" w:color="auto" w:fill="FFFFFF"/>
        </w:rPr>
        <w:t>    a) einföld vetniskolefni (línuleg eða hringlaga, mettuð eða ómettuð, alifatísk eða arómatísk),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b) vetniskolefni sem innihalda súrefni, svo sem alkóhól, aldehýð, ketón, karboxýlsýrur, estrar og blöndur af estrum, asetötum, eterum, peroxíðum og epoxýresínum, </w:t>
      </w:r>
      <w:r w:rsidRPr="009E6118">
        <w:rPr>
          <w:rFonts w:ascii="Times New Roman"/>
          <w:color w:val="242424"/>
          <w:sz w:val="20"/>
          <w:szCs w:val="20"/>
        </w:rPr>
        <w:br/>
      </w:r>
      <w:r w:rsidRPr="009E6118">
        <w:rPr>
          <w:rFonts w:ascii="Times New Roman"/>
          <w:color w:val="242424"/>
          <w:sz w:val="20"/>
          <w:szCs w:val="20"/>
          <w:shd w:val="clear" w:color="auto" w:fill="FFFFFF"/>
        </w:rPr>
        <w:t>    c) vetniskolefni sem innihalda brennistein, </w:t>
      </w:r>
      <w:r w:rsidRPr="009E6118">
        <w:rPr>
          <w:rFonts w:ascii="Times New Roman"/>
          <w:color w:val="242424"/>
          <w:sz w:val="20"/>
          <w:szCs w:val="20"/>
        </w:rPr>
        <w:br/>
      </w:r>
      <w:r w:rsidRPr="009E6118">
        <w:rPr>
          <w:rFonts w:ascii="Times New Roman"/>
          <w:color w:val="242424"/>
          <w:sz w:val="20"/>
          <w:szCs w:val="20"/>
          <w:shd w:val="clear" w:color="auto" w:fill="FFFFFF"/>
        </w:rPr>
        <w:t>    d) vetniskolefni sem innihalda köfnunarefni, svo sem amín, amíð, nitursambönd, nítrósambönd eða nítratsambönd, nítríl, sýanöt og ísósýanöt, </w:t>
      </w:r>
      <w:r w:rsidRPr="009E6118">
        <w:rPr>
          <w:rFonts w:ascii="Times New Roman"/>
          <w:color w:val="242424"/>
          <w:sz w:val="20"/>
          <w:szCs w:val="20"/>
        </w:rPr>
        <w:br/>
      </w:r>
      <w:r w:rsidRPr="009E6118">
        <w:rPr>
          <w:rFonts w:ascii="Times New Roman"/>
          <w:color w:val="242424"/>
          <w:sz w:val="20"/>
          <w:szCs w:val="20"/>
          <w:shd w:val="clear" w:color="auto" w:fill="FFFFFF"/>
        </w:rPr>
        <w:t>    e) vetniskolefni sem innihalda fosfór, </w:t>
      </w:r>
      <w:r w:rsidRPr="009E6118">
        <w:rPr>
          <w:rFonts w:ascii="Times New Roman"/>
          <w:color w:val="242424"/>
          <w:sz w:val="20"/>
          <w:szCs w:val="20"/>
        </w:rPr>
        <w:br/>
      </w:r>
      <w:r w:rsidRPr="009E6118">
        <w:rPr>
          <w:rFonts w:ascii="Times New Roman"/>
          <w:color w:val="242424"/>
          <w:sz w:val="20"/>
          <w:szCs w:val="20"/>
          <w:shd w:val="clear" w:color="auto" w:fill="FFFFFF"/>
        </w:rPr>
        <w:t>    f) vetniskolefni sem innihalda halógen, </w:t>
      </w:r>
      <w:r w:rsidRPr="009E6118">
        <w:rPr>
          <w:rFonts w:ascii="Times New Roman"/>
          <w:color w:val="242424"/>
          <w:sz w:val="20"/>
          <w:szCs w:val="20"/>
        </w:rPr>
        <w:br/>
      </w:r>
      <w:r w:rsidRPr="009E6118">
        <w:rPr>
          <w:rFonts w:ascii="Times New Roman"/>
          <w:color w:val="242424"/>
          <w:sz w:val="20"/>
          <w:szCs w:val="20"/>
          <w:shd w:val="clear" w:color="auto" w:fill="FFFFFF"/>
        </w:rPr>
        <w:t>    g) lífræn málmsambönd, </w:t>
      </w:r>
      <w:r w:rsidRPr="009E6118">
        <w:rPr>
          <w:rFonts w:ascii="Times New Roman"/>
          <w:color w:val="242424"/>
          <w:sz w:val="20"/>
          <w:szCs w:val="20"/>
        </w:rPr>
        <w:br/>
      </w:r>
      <w:r w:rsidRPr="009E6118">
        <w:rPr>
          <w:rFonts w:ascii="Times New Roman"/>
          <w:color w:val="242424"/>
          <w:sz w:val="20"/>
          <w:szCs w:val="20"/>
          <w:shd w:val="clear" w:color="auto" w:fill="FFFFFF"/>
        </w:rPr>
        <w:t>    h) plastefni (fjölliður, gervitrefjar og trefjar að stofni úr beðmi), </w:t>
      </w:r>
      <w:r w:rsidRPr="009E6118">
        <w:rPr>
          <w:rFonts w:ascii="Times New Roman"/>
          <w:color w:val="242424"/>
          <w:sz w:val="20"/>
          <w:szCs w:val="20"/>
        </w:rPr>
        <w:br/>
      </w:r>
      <w:r w:rsidRPr="009E6118">
        <w:rPr>
          <w:rFonts w:ascii="Times New Roman"/>
          <w:color w:val="242424"/>
          <w:sz w:val="20"/>
          <w:szCs w:val="20"/>
          <w:shd w:val="clear" w:color="auto" w:fill="FFFFFF"/>
        </w:rPr>
        <w:t>    i) gervigúmmí, </w:t>
      </w:r>
      <w:r w:rsidRPr="009E6118">
        <w:rPr>
          <w:rFonts w:ascii="Times New Roman"/>
          <w:color w:val="242424"/>
          <w:sz w:val="20"/>
          <w:szCs w:val="20"/>
        </w:rPr>
        <w:br/>
      </w:r>
      <w:r w:rsidRPr="009E6118">
        <w:rPr>
          <w:rFonts w:ascii="Times New Roman"/>
          <w:color w:val="242424"/>
          <w:sz w:val="20"/>
          <w:szCs w:val="20"/>
          <w:shd w:val="clear" w:color="auto" w:fill="FFFFFF"/>
        </w:rPr>
        <w:t>    j) leysilitir og fastlitarefni, </w:t>
      </w:r>
      <w:r w:rsidRPr="009E6118">
        <w:rPr>
          <w:rFonts w:ascii="Times New Roman"/>
          <w:color w:val="242424"/>
          <w:sz w:val="20"/>
          <w:szCs w:val="20"/>
        </w:rPr>
        <w:br/>
      </w:r>
      <w:r w:rsidRPr="009E6118">
        <w:rPr>
          <w:rFonts w:ascii="Times New Roman"/>
          <w:color w:val="242424"/>
          <w:sz w:val="20"/>
          <w:szCs w:val="20"/>
          <w:shd w:val="clear" w:color="auto" w:fill="FFFFFF"/>
        </w:rPr>
        <w:t>    k) yfirborðsvirk efni. </w:t>
      </w:r>
      <w:r w:rsidRPr="009E6118">
        <w:rPr>
          <w:rFonts w:ascii="Times New Roman"/>
          <w:color w:val="242424"/>
          <w:sz w:val="20"/>
          <w:szCs w:val="20"/>
        </w:rPr>
        <w:br/>
      </w:r>
      <w:r w:rsidRPr="009E6118">
        <w:rPr>
          <w:rFonts w:ascii="Times New Roman"/>
          <w:color w:val="242424"/>
          <w:sz w:val="20"/>
          <w:szCs w:val="20"/>
          <w:shd w:val="clear" w:color="auto" w:fill="FFFFFF"/>
        </w:rPr>
        <w:t>    4.2 Framleiðsla ólífrænna efna, svo sem: </w:t>
      </w:r>
      <w:r w:rsidRPr="009E6118">
        <w:rPr>
          <w:rFonts w:ascii="Times New Roman"/>
          <w:color w:val="242424"/>
          <w:sz w:val="20"/>
          <w:szCs w:val="20"/>
        </w:rPr>
        <w:br/>
      </w:r>
      <w:r w:rsidRPr="009E6118">
        <w:rPr>
          <w:rFonts w:ascii="Times New Roman"/>
          <w:color w:val="242424"/>
          <w:sz w:val="20"/>
          <w:szCs w:val="20"/>
          <w:shd w:val="clear" w:color="auto" w:fill="FFFFFF"/>
        </w:rPr>
        <w:t>    a) lofttegundir, svo sem ammoníak, klór eða vetnisklóríð, flúor eða vetnisflúoríð, koloxíð, brennisteinssambönd, köfnunarefnisoxíð, vetni, brennisteinsdíoxíð, karbónýlklóríð, </w:t>
      </w:r>
      <w:r w:rsidRPr="009E6118">
        <w:rPr>
          <w:rFonts w:ascii="Times New Roman"/>
          <w:color w:val="242424"/>
          <w:sz w:val="20"/>
          <w:szCs w:val="20"/>
        </w:rPr>
        <w:br/>
      </w:r>
      <w:r w:rsidRPr="009E6118">
        <w:rPr>
          <w:rFonts w:ascii="Times New Roman"/>
          <w:color w:val="242424"/>
          <w:sz w:val="20"/>
          <w:szCs w:val="20"/>
          <w:shd w:val="clear" w:color="auto" w:fill="FFFFFF"/>
        </w:rPr>
        <w:t>    b) sýrur, svo sem krómsýra, flússýra, fosfórsýra, saltpéturssýra, saltsýra, brennisteinssýra, rjúkandi brennisteinssýra, brennisteinssýrlingur, </w:t>
      </w:r>
      <w:r w:rsidRPr="009E6118">
        <w:rPr>
          <w:rFonts w:ascii="Times New Roman"/>
          <w:color w:val="242424"/>
          <w:sz w:val="20"/>
          <w:szCs w:val="20"/>
        </w:rPr>
        <w:br/>
      </w:r>
      <w:r w:rsidRPr="009E6118">
        <w:rPr>
          <w:rFonts w:ascii="Times New Roman"/>
          <w:color w:val="242424"/>
          <w:sz w:val="20"/>
          <w:szCs w:val="20"/>
          <w:shd w:val="clear" w:color="auto" w:fill="FFFFFF"/>
        </w:rPr>
        <w:t>    c) basi, svo sem ammóníumhýdroxíð, kalíumhýdroxíð, natríumhýdroxíð, </w:t>
      </w:r>
      <w:r w:rsidRPr="009E6118">
        <w:rPr>
          <w:rFonts w:ascii="Times New Roman"/>
          <w:color w:val="242424"/>
          <w:sz w:val="20"/>
          <w:szCs w:val="20"/>
        </w:rPr>
        <w:br/>
      </w:r>
      <w:r w:rsidRPr="009E6118">
        <w:rPr>
          <w:rFonts w:ascii="Times New Roman"/>
          <w:color w:val="242424"/>
          <w:sz w:val="20"/>
          <w:szCs w:val="20"/>
          <w:shd w:val="clear" w:color="auto" w:fill="FFFFFF"/>
        </w:rPr>
        <w:t>    d) sölt, svo sem ammóníumklóríð, kalíumklórat, kalíumkarbónat, natríumkarbónat, perbórat, silfurnítrat, </w:t>
      </w:r>
      <w:r w:rsidRPr="009E6118">
        <w:rPr>
          <w:rFonts w:ascii="Times New Roman"/>
          <w:color w:val="242424"/>
          <w:sz w:val="20"/>
          <w:szCs w:val="20"/>
        </w:rPr>
        <w:br/>
      </w:r>
      <w:r w:rsidRPr="009E6118">
        <w:rPr>
          <w:rFonts w:ascii="Times New Roman"/>
          <w:color w:val="242424"/>
          <w:sz w:val="20"/>
          <w:szCs w:val="20"/>
          <w:shd w:val="clear" w:color="auto" w:fill="FFFFFF"/>
        </w:rPr>
        <w:t>    e) málmleysingjar, málmoxíð eða önnur ólífræn efnasambönd, svo sem kalsíumkarbíð, kísill, kísilkarbíð. </w:t>
      </w:r>
      <w:r w:rsidRPr="009E6118">
        <w:rPr>
          <w:rFonts w:ascii="Times New Roman"/>
          <w:color w:val="242424"/>
          <w:sz w:val="20"/>
          <w:szCs w:val="20"/>
        </w:rPr>
        <w:br/>
      </w:r>
      <w:r w:rsidRPr="009E6118">
        <w:rPr>
          <w:rFonts w:ascii="Times New Roman"/>
          <w:color w:val="242424"/>
          <w:sz w:val="20"/>
          <w:szCs w:val="20"/>
          <w:shd w:val="clear" w:color="auto" w:fill="FFFFFF"/>
        </w:rPr>
        <w:t>    4.3 Framleiðsla á áburði sem inniheldur fosfór, köfnunarefni eða kalíum (eingildum eða fjölgildum áburði). </w:t>
      </w:r>
      <w:r w:rsidRPr="009E6118">
        <w:rPr>
          <w:rFonts w:ascii="Times New Roman"/>
          <w:color w:val="242424"/>
          <w:sz w:val="20"/>
          <w:szCs w:val="20"/>
        </w:rPr>
        <w:br/>
      </w:r>
      <w:r w:rsidRPr="009E6118">
        <w:rPr>
          <w:rFonts w:ascii="Times New Roman"/>
          <w:color w:val="242424"/>
          <w:sz w:val="20"/>
          <w:szCs w:val="20"/>
          <w:shd w:val="clear" w:color="auto" w:fill="FFFFFF"/>
        </w:rPr>
        <w:t>    4.4 Framleiðsla á plöntuvarnarvörum eða sæfivörum. </w:t>
      </w:r>
      <w:r w:rsidRPr="009E6118">
        <w:rPr>
          <w:rFonts w:ascii="Times New Roman"/>
          <w:color w:val="242424"/>
          <w:sz w:val="20"/>
          <w:szCs w:val="20"/>
        </w:rPr>
        <w:br/>
      </w:r>
      <w:r w:rsidRPr="009E6118">
        <w:rPr>
          <w:rFonts w:ascii="Times New Roman"/>
          <w:color w:val="242424"/>
          <w:sz w:val="20"/>
          <w:szCs w:val="20"/>
          <w:shd w:val="clear" w:color="auto" w:fill="FFFFFF"/>
        </w:rPr>
        <w:t>    4.5 Framleiðsla á lyfjum, þ.m.t. milliefnum. </w:t>
      </w:r>
      <w:r w:rsidRPr="009E6118">
        <w:rPr>
          <w:rFonts w:ascii="Times New Roman"/>
          <w:color w:val="242424"/>
          <w:sz w:val="20"/>
          <w:szCs w:val="20"/>
        </w:rPr>
        <w:br/>
      </w:r>
      <w:r w:rsidRPr="009E6118">
        <w:rPr>
          <w:rFonts w:ascii="Times New Roman"/>
          <w:color w:val="242424"/>
          <w:sz w:val="20"/>
          <w:szCs w:val="20"/>
          <w:shd w:val="clear" w:color="auto" w:fill="FFFFFF"/>
        </w:rPr>
        <w:t>    4.6 Framleiðsla á sprengiefnum.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 Meðhöndlun úrgangs.</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5.1 Förgun eða endurnýting á hættulegum úrgangi með afköstum yfir 10 tonnum á dag sem felur í sér eina eða fleiri eftirfarandi starfsemi: </w:t>
      </w:r>
      <w:r w:rsidRPr="009E6118">
        <w:rPr>
          <w:rFonts w:ascii="Times New Roman"/>
          <w:color w:val="242424"/>
          <w:sz w:val="20"/>
          <w:szCs w:val="20"/>
        </w:rPr>
        <w:br/>
      </w:r>
      <w:r w:rsidRPr="009E6118">
        <w:rPr>
          <w:rFonts w:ascii="Times New Roman"/>
          <w:color w:val="242424"/>
          <w:sz w:val="20"/>
          <w:szCs w:val="20"/>
          <w:shd w:val="clear" w:color="auto" w:fill="FFFFFF"/>
        </w:rPr>
        <w:t>    a) líffræðilega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b) eðlis- og efnafræðilega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c) blöndun áður en einhver tegund starfsemi, sem tilgreind er í liðum 5.1 og 5.2, tekur við, </w:t>
      </w:r>
      <w:r w:rsidRPr="009E6118">
        <w:rPr>
          <w:rFonts w:ascii="Times New Roman"/>
          <w:color w:val="242424"/>
          <w:sz w:val="20"/>
          <w:szCs w:val="20"/>
        </w:rPr>
        <w:br/>
      </w:r>
      <w:r w:rsidRPr="009E6118">
        <w:rPr>
          <w:rFonts w:ascii="Times New Roman"/>
          <w:color w:val="242424"/>
          <w:sz w:val="20"/>
          <w:szCs w:val="20"/>
          <w:shd w:val="clear" w:color="auto" w:fill="FFFFFF"/>
        </w:rPr>
        <w:t>    d) endurpökkun áður en einhver af þeim tegundum af starfsemi, sem taldar eru upp í liðum 5.1 og 5.2, fer fram, </w:t>
      </w:r>
      <w:r w:rsidRPr="009E6118">
        <w:rPr>
          <w:rFonts w:ascii="Times New Roman"/>
          <w:color w:val="242424"/>
          <w:sz w:val="20"/>
          <w:szCs w:val="20"/>
        </w:rPr>
        <w:br/>
      </w:r>
      <w:r w:rsidRPr="009E6118">
        <w:rPr>
          <w:rFonts w:ascii="Times New Roman"/>
          <w:color w:val="242424"/>
          <w:sz w:val="20"/>
          <w:szCs w:val="20"/>
          <w:shd w:val="clear" w:color="auto" w:fill="FFFFFF"/>
        </w:rPr>
        <w:t>    e) endurheimt eða endurmyndun leysa, </w:t>
      </w:r>
      <w:r w:rsidRPr="009E6118">
        <w:rPr>
          <w:rFonts w:ascii="Times New Roman"/>
          <w:color w:val="242424"/>
          <w:sz w:val="20"/>
          <w:szCs w:val="20"/>
        </w:rPr>
        <w:br/>
      </w:r>
      <w:r w:rsidRPr="009E6118">
        <w:rPr>
          <w:rFonts w:ascii="Times New Roman"/>
          <w:color w:val="242424"/>
          <w:sz w:val="20"/>
          <w:szCs w:val="20"/>
          <w:shd w:val="clear" w:color="auto" w:fill="FFFFFF"/>
        </w:rPr>
        <w:t>    f) endurvinnsla/endurheimt ólífrænna efna annarra en málma eða málmsambanda, </w:t>
      </w:r>
      <w:r w:rsidRPr="009E6118">
        <w:rPr>
          <w:rFonts w:ascii="Times New Roman"/>
          <w:color w:val="242424"/>
          <w:sz w:val="20"/>
          <w:szCs w:val="20"/>
        </w:rPr>
        <w:br/>
      </w:r>
      <w:r w:rsidRPr="009E6118">
        <w:rPr>
          <w:rFonts w:ascii="Times New Roman"/>
          <w:color w:val="242424"/>
          <w:sz w:val="20"/>
          <w:szCs w:val="20"/>
          <w:shd w:val="clear" w:color="auto" w:fill="FFFFFF"/>
        </w:rPr>
        <w:t>    g) endurmyndun sýru eða basa, </w:t>
      </w:r>
      <w:r w:rsidRPr="009E6118">
        <w:rPr>
          <w:rFonts w:ascii="Times New Roman"/>
          <w:color w:val="242424"/>
          <w:sz w:val="20"/>
          <w:szCs w:val="20"/>
        </w:rPr>
        <w:br/>
      </w:r>
      <w:r w:rsidRPr="009E6118">
        <w:rPr>
          <w:rFonts w:ascii="Times New Roman"/>
          <w:color w:val="242424"/>
          <w:sz w:val="20"/>
          <w:szCs w:val="20"/>
          <w:shd w:val="clear" w:color="auto" w:fill="FFFFFF"/>
        </w:rPr>
        <w:t>    h) endurnýting efnisþátta sem eru notaðir til að draga úr mengun, </w:t>
      </w:r>
      <w:r w:rsidRPr="009E6118">
        <w:rPr>
          <w:rFonts w:ascii="Times New Roman"/>
          <w:color w:val="242424"/>
          <w:sz w:val="20"/>
          <w:szCs w:val="20"/>
        </w:rPr>
        <w:br/>
      </w:r>
      <w:r w:rsidRPr="009E6118">
        <w:rPr>
          <w:rFonts w:ascii="Times New Roman"/>
          <w:color w:val="242424"/>
          <w:sz w:val="20"/>
          <w:szCs w:val="20"/>
          <w:shd w:val="clear" w:color="auto" w:fill="FFFFFF"/>
        </w:rPr>
        <w:t>    i) endurnýting efnisþátta úr hvötum, </w:t>
      </w:r>
      <w:r w:rsidRPr="009E6118">
        <w:rPr>
          <w:rFonts w:ascii="Times New Roman"/>
          <w:color w:val="242424"/>
          <w:sz w:val="20"/>
          <w:szCs w:val="20"/>
        </w:rPr>
        <w:br/>
      </w:r>
      <w:r w:rsidRPr="009E6118">
        <w:rPr>
          <w:rFonts w:ascii="Times New Roman"/>
          <w:color w:val="242424"/>
          <w:sz w:val="20"/>
          <w:szCs w:val="20"/>
          <w:shd w:val="clear" w:color="auto" w:fill="FFFFFF"/>
        </w:rPr>
        <w:t>    j) endurhreinsun olíu eða önnur endurnotkun olíu, </w:t>
      </w:r>
      <w:r w:rsidRPr="009E6118">
        <w:rPr>
          <w:rFonts w:ascii="Times New Roman"/>
          <w:color w:val="242424"/>
          <w:sz w:val="20"/>
          <w:szCs w:val="20"/>
        </w:rPr>
        <w:br/>
      </w:r>
      <w:r w:rsidRPr="009E6118">
        <w:rPr>
          <w:rFonts w:ascii="Times New Roman"/>
          <w:color w:val="242424"/>
          <w:sz w:val="20"/>
          <w:szCs w:val="20"/>
          <w:shd w:val="clear" w:color="auto" w:fill="FFFFFF"/>
        </w:rPr>
        <w:t>    k) losun í yfirborðsvatn. </w:t>
      </w:r>
      <w:r w:rsidRPr="009E6118">
        <w:rPr>
          <w:rFonts w:ascii="Times New Roman"/>
          <w:color w:val="242424"/>
          <w:sz w:val="20"/>
          <w:szCs w:val="20"/>
        </w:rPr>
        <w:br/>
      </w:r>
      <w:r w:rsidRPr="009E6118">
        <w:rPr>
          <w:rFonts w:ascii="Times New Roman"/>
          <w:color w:val="242424"/>
          <w:sz w:val="20"/>
          <w:szCs w:val="20"/>
          <w:shd w:val="clear" w:color="auto" w:fill="FFFFFF"/>
        </w:rPr>
        <w:t>    5.2 Förgun eða endurnýting á úrgangi í sorpbrennslustöðvum eða í sorpsambrennslustöðvum: </w:t>
      </w:r>
      <w:r w:rsidRPr="009E6118">
        <w:rPr>
          <w:rFonts w:ascii="Times New Roman"/>
          <w:color w:val="242424"/>
          <w:sz w:val="20"/>
          <w:szCs w:val="20"/>
        </w:rPr>
        <w:br/>
      </w:r>
      <w:r w:rsidRPr="009E6118">
        <w:rPr>
          <w:rFonts w:ascii="Times New Roman"/>
          <w:color w:val="242424"/>
          <w:sz w:val="20"/>
          <w:szCs w:val="20"/>
          <w:shd w:val="clear" w:color="auto" w:fill="FFFFFF"/>
        </w:rPr>
        <w:t>    a) fyrir hættulausan úrgang í stöðvum með afkastagetu yfir 3 tonnum á klukkustund, </w:t>
      </w:r>
      <w:r w:rsidRPr="009E6118">
        <w:rPr>
          <w:rFonts w:ascii="Times New Roman"/>
          <w:color w:val="242424"/>
          <w:sz w:val="20"/>
          <w:szCs w:val="20"/>
        </w:rPr>
        <w:br/>
      </w:r>
      <w:r w:rsidRPr="009E6118">
        <w:rPr>
          <w:rFonts w:ascii="Times New Roman"/>
          <w:color w:val="242424"/>
          <w:sz w:val="20"/>
          <w:szCs w:val="20"/>
          <w:shd w:val="clear" w:color="auto" w:fill="FFFFFF"/>
        </w:rPr>
        <w:t>    b) fyrir hættulegan úrgang í stöðvum með afkastagetu yfir 10 tonnum á dag. </w:t>
      </w:r>
      <w:r w:rsidRPr="009E6118">
        <w:rPr>
          <w:rFonts w:ascii="Times New Roman"/>
          <w:color w:val="242424"/>
          <w:sz w:val="20"/>
          <w:szCs w:val="20"/>
        </w:rPr>
        <w:br/>
      </w:r>
      <w:r w:rsidRPr="009E6118">
        <w:rPr>
          <w:rFonts w:ascii="Times New Roman"/>
          <w:color w:val="242424"/>
          <w:sz w:val="20"/>
          <w:szCs w:val="20"/>
          <w:shd w:val="clear" w:color="auto" w:fill="FFFFFF"/>
        </w:rPr>
        <w:t>    5.3 a) Förgun á hættulausum úrgangi í stöðvum með afkastagetu yfir 50 tonnum á dag sem felur í sér eina eða fleiri eftirfarandi starfsemi og að undanskilinni starfsemi sem fellur undir reglugerð um fráveitur og skólp: </w:t>
      </w:r>
      <w:r w:rsidRPr="009E6118">
        <w:rPr>
          <w:rFonts w:ascii="Times New Roman"/>
          <w:color w:val="242424"/>
          <w:sz w:val="20"/>
          <w:szCs w:val="20"/>
        </w:rPr>
        <w:br/>
      </w:r>
      <w:r w:rsidRPr="009E6118">
        <w:rPr>
          <w:rFonts w:ascii="Times New Roman"/>
          <w:color w:val="242424"/>
          <w:sz w:val="20"/>
          <w:szCs w:val="20"/>
          <w:shd w:val="clear" w:color="auto" w:fill="FFFFFF"/>
        </w:rPr>
        <w:t>    i. líffræðilega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ii. eðlis- og efnafræðilega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iii. formeðhöndlun úrgangs fyrir brennslu eða sambrennslu, </w:t>
      </w:r>
      <w:r w:rsidRPr="009E6118">
        <w:rPr>
          <w:rFonts w:ascii="Times New Roman"/>
          <w:color w:val="242424"/>
          <w:sz w:val="20"/>
          <w:szCs w:val="20"/>
        </w:rPr>
        <w:br/>
      </w:r>
      <w:r w:rsidRPr="009E6118">
        <w:rPr>
          <w:rFonts w:ascii="Times New Roman"/>
          <w:color w:val="242424"/>
          <w:sz w:val="20"/>
          <w:szCs w:val="20"/>
          <w:shd w:val="clear" w:color="auto" w:fill="FFFFFF"/>
        </w:rPr>
        <w:t>    iv. meðferð á gjalli og ösku, </w:t>
      </w:r>
      <w:r w:rsidRPr="009E6118">
        <w:rPr>
          <w:rFonts w:ascii="Times New Roman"/>
          <w:color w:val="242424"/>
          <w:sz w:val="20"/>
          <w:szCs w:val="20"/>
        </w:rPr>
        <w:br/>
      </w:r>
      <w:r w:rsidRPr="009E6118">
        <w:rPr>
          <w:rFonts w:ascii="Times New Roman"/>
          <w:color w:val="242424"/>
          <w:sz w:val="20"/>
          <w:szCs w:val="20"/>
          <w:shd w:val="clear" w:color="auto" w:fill="FFFFFF"/>
        </w:rPr>
        <w:t>    v. meðferð málmúrgangs í tæturum, þ.m.t. á raf- og rafeindatækjaúrgangi og úr sér gengnum ökutækjum og íhlutum þeirra. </w:t>
      </w:r>
      <w:r w:rsidRPr="009E6118">
        <w:rPr>
          <w:rFonts w:ascii="Times New Roman"/>
          <w:color w:val="242424"/>
          <w:sz w:val="20"/>
          <w:szCs w:val="20"/>
        </w:rPr>
        <w:br/>
      </w:r>
      <w:r w:rsidRPr="009E6118">
        <w:rPr>
          <w:rFonts w:ascii="Times New Roman"/>
          <w:color w:val="242424"/>
          <w:sz w:val="20"/>
          <w:szCs w:val="20"/>
          <w:shd w:val="clear" w:color="auto" w:fill="FFFFFF"/>
        </w:rPr>
        <w:t>    b) Endurheimt eða blanda af endurheimt og förgun á hættulausum úrgangi í stöðvum með afkastagetu yfir 75 tonnum á dag sem felur í sér eina eða fleiri eftirfarandi starfsemi og að undanskilinni starfsemi sem fellur undir reglugerð um fráveitur og skólp: </w:t>
      </w:r>
      <w:r w:rsidRPr="009E6118">
        <w:rPr>
          <w:rFonts w:ascii="Times New Roman"/>
          <w:color w:val="242424"/>
          <w:sz w:val="20"/>
          <w:szCs w:val="20"/>
        </w:rPr>
        <w:br/>
      </w:r>
      <w:r w:rsidRPr="009E6118">
        <w:rPr>
          <w:rFonts w:ascii="Times New Roman"/>
          <w:color w:val="242424"/>
          <w:sz w:val="20"/>
          <w:szCs w:val="20"/>
          <w:shd w:val="clear" w:color="auto" w:fill="FFFFFF"/>
        </w:rPr>
        <w:t>    i. líffræðilega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ii. formeðhöndlun úrgangs fyrir brennslu eða sambrennslu, </w:t>
      </w:r>
      <w:r w:rsidRPr="009E6118">
        <w:rPr>
          <w:rFonts w:ascii="Times New Roman"/>
          <w:color w:val="242424"/>
          <w:sz w:val="20"/>
          <w:szCs w:val="20"/>
        </w:rPr>
        <w:br/>
      </w:r>
      <w:r w:rsidRPr="009E6118">
        <w:rPr>
          <w:rFonts w:ascii="Times New Roman"/>
          <w:color w:val="242424"/>
          <w:sz w:val="20"/>
          <w:szCs w:val="20"/>
          <w:shd w:val="clear" w:color="auto" w:fill="FFFFFF"/>
        </w:rPr>
        <w:t>    iii. meðferð á gjalli og ösku,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iv. meðferð málmúrgangs í tæturum, þ.m.t. á raf- og rafeindatækjaúrgangi og úr sér gengnum ökutækjum og íhlutum þeirra. </w:t>
      </w:r>
      <w:r w:rsidRPr="009E6118">
        <w:rPr>
          <w:rFonts w:ascii="Times New Roman"/>
          <w:color w:val="242424"/>
          <w:sz w:val="20"/>
          <w:szCs w:val="20"/>
        </w:rPr>
        <w:br/>
      </w:r>
      <w:r w:rsidRPr="009E6118">
        <w:rPr>
          <w:rFonts w:ascii="Times New Roman"/>
          <w:color w:val="242424"/>
          <w:sz w:val="20"/>
          <w:szCs w:val="20"/>
          <w:shd w:val="clear" w:color="auto" w:fill="FFFFFF"/>
        </w:rPr>
        <w:t>   Ef starfsemi skv. 1. mgr. felur einungis í sér meðhöndlun úrgangs þar sem fram fer loftfirrð rotnun skulu viðmiðunargildin fyrir starfsemina vera 100 tonn á dag. </w:t>
      </w:r>
      <w:r w:rsidRPr="009E6118">
        <w:rPr>
          <w:rFonts w:ascii="Times New Roman"/>
          <w:color w:val="242424"/>
          <w:sz w:val="20"/>
          <w:szCs w:val="20"/>
        </w:rPr>
        <w:br/>
      </w:r>
      <w:r w:rsidRPr="009E6118">
        <w:rPr>
          <w:rFonts w:ascii="Times New Roman"/>
          <w:color w:val="242424"/>
          <w:sz w:val="20"/>
          <w:szCs w:val="20"/>
          <w:shd w:val="clear" w:color="auto" w:fill="FFFFFF"/>
        </w:rPr>
        <w:t>    5.4 Urðun, eins og hún er skilgreind í lögum um meðhöndlun úrgangs, sem tekur á móti meira en 10 tonnum af úrgangi á dag eða með heildarafkastagetu yfir 25.000 tonnum, að undanskilinni urðun á óvirkum úrgangi. </w:t>
      </w:r>
      <w:r w:rsidRPr="009E6118">
        <w:rPr>
          <w:rFonts w:ascii="Times New Roman"/>
          <w:color w:val="242424"/>
          <w:sz w:val="20"/>
          <w:szCs w:val="20"/>
        </w:rPr>
        <w:br/>
      </w:r>
      <w:r w:rsidRPr="009E6118">
        <w:rPr>
          <w:rFonts w:ascii="Times New Roman"/>
          <w:color w:val="242424"/>
          <w:sz w:val="20"/>
          <w:szCs w:val="20"/>
          <w:shd w:val="clear" w:color="auto" w:fill="FFFFFF"/>
        </w:rPr>
        <w:t>    5.5 Bráðabirgðageymsla hættulegs úrgangs, sem ekki fellur undir lið 5.4, sem bíður einhverra þeirra tegunda af starfsemi sem taldar eru upp í liðum 5.1, 5.2, 5.4 og 5.6, þar sem heildarrúmtak er yfir 50 tonnum, að undanskilinni tímabundinni geymslu meðan söfnunar er beðið á þeim stað þar sem úrgangurinn verður til. </w:t>
      </w:r>
      <w:r w:rsidRPr="009E6118">
        <w:rPr>
          <w:rFonts w:ascii="Times New Roman"/>
          <w:color w:val="242424"/>
          <w:sz w:val="20"/>
          <w:szCs w:val="20"/>
        </w:rPr>
        <w:br/>
      </w:r>
      <w:r w:rsidRPr="009E6118">
        <w:rPr>
          <w:rFonts w:ascii="Times New Roman"/>
          <w:color w:val="242424"/>
          <w:sz w:val="20"/>
          <w:szCs w:val="20"/>
          <w:shd w:val="clear" w:color="auto" w:fill="FFFFFF"/>
        </w:rPr>
        <w:t>    5.6 Neðanjarðargeymsla á hættulegum úrgangi með heildarrúmtak yfir 50 tonnum.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 Önnur starfsemi.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6.1 Framleiðsla í iðjuverum á: </w:t>
      </w:r>
      <w:r w:rsidRPr="009E6118">
        <w:rPr>
          <w:rFonts w:ascii="Times New Roman"/>
          <w:color w:val="242424"/>
          <w:sz w:val="20"/>
          <w:szCs w:val="20"/>
        </w:rPr>
        <w:br/>
      </w:r>
      <w:r w:rsidRPr="009E6118">
        <w:rPr>
          <w:rFonts w:ascii="Times New Roman"/>
          <w:color w:val="242424"/>
          <w:sz w:val="20"/>
          <w:szCs w:val="20"/>
          <w:shd w:val="clear" w:color="auto" w:fill="FFFFFF"/>
        </w:rPr>
        <w:t>    a) deigi úr viði eða öðrum trefjaefnum, </w:t>
      </w:r>
      <w:r w:rsidRPr="009E6118">
        <w:rPr>
          <w:rFonts w:ascii="Times New Roman"/>
          <w:color w:val="242424"/>
          <w:sz w:val="20"/>
          <w:szCs w:val="20"/>
        </w:rPr>
        <w:br/>
      </w:r>
      <w:r w:rsidRPr="009E6118">
        <w:rPr>
          <w:rFonts w:ascii="Times New Roman"/>
          <w:color w:val="242424"/>
          <w:sz w:val="20"/>
          <w:szCs w:val="20"/>
          <w:shd w:val="clear" w:color="auto" w:fill="FFFFFF"/>
        </w:rPr>
        <w:t>    b) pappír eða pappa í verum með framleiðslugetu yfir 20 tonnum á dag, </w:t>
      </w:r>
      <w:r w:rsidRPr="009E6118">
        <w:rPr>
          <w:rFonts w:ascii="Times New Roman"/>
          <w:color w:val="242424"/>
          <w:sz w:val="20"/>
          <w:szCs w:val="20"/>
        </w:rPr>
        <w:br/>
      </w:r>
      <w:r w:rsidRPr="009E6118">
        <w:rPr>
          <w:rFonts w:ascii="Times New Roman"/>
          <w:color w:val="242424"/>
          <w:sz w:val="20"/>
          <w:szCs w:val="20"/>
          <w:shd w:val="clear" w:color="auto" w:fill="FFFFFF"/>
        </w:rPr>
        <w:t>    c) einni eða fleiri gerðum platna sem eru að stofni til úr viði: aspenítplötum, spónaplötum eða trefjaplötum í verum með framleiðslugetu yfir 600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á dag. </w:t>
      </w:r>
      <w:r w:rsidRPr="009E6118">
        <w:rPr>
          <w:rFonts w:ascii="Times New Roman"/>
          <w:color w:val="242424"/>
          <w:sz w:val="20"/>
          <w:szCs w:val="20"/>
        </w:rPr>
        <w:br/>
      </w:r>
      <w:r w:rsidRPr="009E6118">
        <w:rPr>
          <w:rFonts w:ascii="Times New Roman"/>
          <w:color w:val="242424"/>
          <w:sz w:val="20"/>
          <w:szCs w:val="20"/>
          <w:shd w:val="clear" w:color="auto" w:fill="FFFFFF"/>
        </w:rPr>
        <w:t>    6.2 Formeðferð (aðgerðir eins og þvottur, bleiking, mersivinnsla) eða litun textíltrefja eða textílefna þar sem vinnslugetan er yfir 10 tonnum á dag. </w:t>
      </w:r>
      <w:r w:rsidRPr="009E6118">
        <w:rPr>
          <w:rFonts w:ascii="Times New Roman"/>
          <w:color w:val="242424"/>
          <w:sz w:val="20"/>
          <w:szCs w:val="20"/>
        </w:rPr>
        <w:br/>
      </w:r>
      <w:r w:rsidRPr="009E6118">
        <w:rPr>
          <w:rFonts w:ascii="Times New Roman"/>
          <w:color w:val="242424"/>
          <w:sz w:val="20"/>
          <w:szCs w:val="20"/>
          <w:shd w:val="clear" w:color="auto" w:fill="FFFFFF"/>
        </w:rPr>
        <w:t>    6.3 Sútun á húðum og skinnum þar sem vinnslugetan er yfir 12 tonnum af fullunninni vöru á dag. </w:t>
      </w:r>
      <w:r w:rsidRPr="009E6118">
        <w:rPr>
          <w:rFonts w:ascii="Times New Roman"/>
          <w:color w:val="242424"/>
          <w:sz w:val="20"/>
          <w:szCs w:val="20"/>
        </w:rPr>
        <w:br/>
      </w:r>
      <w:r w:rsidRPr="009E6118">
        <w:rPr>
          <w:rFonts w:ascii="Times New Roman"/>
          <w:color w:val="242424"/>
          <w:sz w:val="20"/>
          <w:szCs w:val="20"/>
          <w:shd w:val="clear" w:color="auto" w:fill="FFFFFF"/>
        </w:rPr>
        <w:t>    6.4 a) Sláturhús í rekstri með framleiðslugetu yfir 50 tonnum af skrokkum á dag. </w:t>
      </w:r>
      <w:r w:rsidRPr="009E6118">
        <w:rPr>
          <w:rFonts w:ascii="Times New Roman"/>
          <w:color w:val="242424"/>
          <w:sz w:val="20"/>
          <w:szCs w:val="20"/>
        </w:rPr>
        <w:br/>
      </w:r>
      <w:r w:rsidRPr="009E6118">
        <w:rPr>
          <w:rFonts w:ascii="Times New Roman"/>
          <w:color w:val="242424"/>
          <w:sz w:val="20"/>
          <w:szCs w:val="20"/>
          <w:shd w:val="clear" w:color="auto" w:fill="FFFFFF"/>
        </w:rPr>
        <w:t>    b) Meðferð og vinnsla, önnur en eingöngu pökkun, á eftirfarandi hráefnum, hvort sem er áður unnum eða óunnum, sem ætluð eru fyrir matvæla- eða fóðurframleiðslu úr: </w:t>
      </w:r>
      <w:r w:rsidRPr="009E6118">
        <w:rPr>
          <w:rFonts w:ascii="Times New Roman"/>
          <w:color w:val="242424"/>
          <w:sz w:val="20"/>
          <w:szCs w:val="20"/>
        </w:rPr>
        <w:br/>
      </w:r>
      <w:r w:rsidRPr="009E6118">
        <w:rPr>
          <w:rFonts w:ascii="Times New Roman"/>
          <w:color w:val="242424"/>
          <w:sz w:val="20"/>
          <w:szCs w:val="20"/>
          <w:shd w:val="clear" w:color="auto" w:fill="FFFFFF"/>
        </w:rPr>
        <w:t>    i. hráefnum af dýrum eingöngu (öðrum en eingöngu mjólk) þar sem framleiðslugeta er yfir 75 tonnum af fullunninni vöru á dag, </w:t>
      </w:r>
      <w:r w:rsidRPr="009E6118">
        <w:rPr>
          <w:rFonts w:ascii="Times New Roman"/>
          <w:color w:val="242424"/>
          <w:sz w:val="20"/>
          <w:szCs w:val="20"/>
        </w:rPr>
        <w:br/>
      </w:r>
      <w:r w:rsidRPr="009E6118">
        <w:rPr>
          <w:rFonts w:ascii="Times New Roman"/>
          <w:color w:val="242424"/>
          <w:sz w:val="20"/>
          <w:szCs w:val="20"/>
          <w:shd w:val="clear" w:color="auto" w:fill="FFFFFF"/>
        </w:rPr>
        <w:t>    ii. jurtahráefni eingöngu þar sem framleiðslugeta er yfir 300 tonnum á dag eða 600 tonnum á dag þar sem stöðin er ekki starfrækt lengur en í 90 daga í röð á neinu ári, </w:t>
      </w:r>
      <w:r w:rsidRPr="009E6118">
        <w:rPr>
          <w:rFonts w:ascii="Times New Roman"/>
          <w:color w:val="242424"/>
          <w:sz w:val="20"/>
          <w:szCs w:val="20"/>
        </w:rPr>
        <w:br/>
      </w:r>
      <w:r w:rsidRPr="009E6118">
        <w:rPr>
          <w:rFonts w:ascii="Times New Roman"/>
          <w:color w:val="242424"/>
          <w:sz w:val="20"/>
          <w:szCs w:val="20"/>
          <w:shd w:val="clear" w:color="auto" w:fill="FFFFFF"/>
        </w:rPr>
        <w:t>    iii. hráefnum úr dýrum og jurtum, bæði í samsettum og aðskildum afurðum, þar sem framleiðslugeta á fullunninni vöru í tonnum er meiri á dag en: </w:t>
      </w:r>
      <w:r w:rsidRPr="009E6118">
        <w:rPr>
          <w:rFonts w:ascii="Times New Roman"/>
          <w:color w:val="242424"/>
          <w:sz w:val="20"/>
          <w:szCs w:val="20"/>
        </w:rPr>
        <w:br/>
      </w:r>
      <w:r w:rsidRPr="009E6118">
        <w:rPr>
          <w:rFonts w:ascii="Times New Roman"/>
          <w:color w:val="242424"/>
          <w:sz w:val="20"/>
          <w:szCs w:val="20"/>
          <w:shd w:val="clear" w:color="auto" w:fill="FFFFFF"/>
        </w:rPr>
        <w:t>   – 75 ef A er jafnt og 10 eða meira eða, </w:t>
      </w:r>
      <w:r w:rsidRPr="009E6118">
        <w:rPr>
          <w:rFonts w:ascii="Times New Roman"/>
          <w:color w:val="242424"/>
          <w:sz w:val="20"/>
          <w:szCs w:val="20"/>
        </w:rPr>
        <w:br/>
      </w:r>
      <w:r w:rsidRPr="009E6118">
        <w:rPr>
          <w:rFonts w:ascii="Times New Roman"/>
          <w:color w:val="242424"/>
          <w:sz w:val="20"/>
          <w:szCs w:val="20"/>
          <w:shd w:val="clear" w:color="auto" w:fill="FFFFFF"/>
        </w:rPr>
        <w:t>   – [300 – (22,5 × A)] í öllum öðrum tilvikum, </w:t>
      </w:r>
      <w:r w:rsidRPr="009E6118">
        <w:rPr>
          <w:rFonts w:ascii="Times New Roman"/>
          <w:color w:val="242424"/>
          <w:sz w:val="20"/>
          <w:szCs w:val="20"/>
        </w:rPr>
        <w:br/>
      </w:r>
      <w:r w:rsidRPr="009E6118">
        <w:rPr>
          <w:rFonts w:ascii="Times New Roman"/>
          <w:color w:val="242424"/>
          <w:sz w:val="20"/>
          <w:szCs w:val="20"/>
          <w:shd w:val="clear" w:color="auto" w:fill="FFFFFF"/>
        </w:rPr>
        <w:t>   þar sem „A“ er hluti efnis úr dýrum (sem hundraðshluti af þyngd) af framleiðslugetu á fullunninni vöru. </w:t>
      </w:r>
      <w:r w:rsidRPr="009E6118">
        <w:rPr>
          <w:rFonts w:ascii="Times New Roman"/>
          <w:color w:val="242424"/>
          <w:sz w:val="20"/>
          <w:szCs w:val="20"/>
        </w:rPr>
        <w:br/>
      </w:r>
      <w:r w:rsidRPr="009E6118">
        <w:rPr>
          <w:rFonts w:ascii="Times New Roman"/>
          <w:color w:val="242424"/>
          <w:sz w:val="20"/>
          <w:szCs w:val="20"/>
          <w:shd w:val="clear" w:color="auto" w:fill="FFFFFF"/>
        </w:rPr>
        <w:t>Umbúðir skulu ekki taldar með í endanlegri þyngd vörunnar. </w:t>
      </w:r>
      <w:r w:rsidRPr="009E6118">
        <w:rPr>
          <w:rFonts w:ascii="Times New Roman"/>
          <w:color w:val="242424"/>
          <w:sz w:val="20"/>
          <w:szCs w:val="20"/>
        </w:rPr>
        <w:br/>
      </w:r>
      <w:r w:rsidRPr="009E6118">
        <w:rPr>
          <w:rFonts w:ascii="Times New Roman"/>
          <w:color w:val="242424"/>
          <w:sz w:val="20"/>
          <w:szCs w:val="20"/>
          <w:shd w:val="clear" w:color="auto" w:fill="FFFFFF"/>
        </w:rPr>
        <w:t>Þessi stafliður skal ekki gilda þar sem hráefnið er eingöngu mjólk. </w:t>
      </w:r>
      <w:r w:rsidRPr="009E6118">
        <w:rPr>
          <w:rFonts w:ascii="Times New Roman"/>
          <w:color w:val="242424"/>
          <w:sz w:val="20"/>
          <w:szCs w:val="20"/>
        </w:rPr>
        <w:br/>
      </w:r>
      <w:r w:rsidRPr="009E6118">
        <w:rPr>
          <w:rFonts w:ascii="Times New Roman"/>
          <w:color w:val="242424"/>
          <w:sz w:val="20"/>
          <w:szCs w:val="20"/>
          <w:shd w:val="clear" w:color="auto" w:fill="FFFFFF"/>
        </w:rPr>
        <w:t>    c) Meðferð og vinnsla mjólkur eingöngu, þar sem tekið er á móti meira en 200 tonnum af mjólk á dag (meðaltal á ársgrundvelli). </w:t>
      </w:r>
      <w:r w:rsidRPr="009E6118">
        <w:rPr>
          <w:rFonts w:ascii="Times New Roman"/>
          <w:color w:val="242424"/>
          <w:sz w:val="20"/>
          <w:szCs w:val="20"/>
        </w:rPr>
        <w:br/>
      </w:r>
      <w:r w:rsidRPr="009E6118">
        <w:rPr>
          <w:rFonts w:ascii="Times New Roman"/>
          <w:color w:val="242424"/>
          <w:sz w:val="20"/>
          <w:szCs w:val="20"/>
          <w:shd w:val="clear" w:color="auto" w:fill="FFFFFF"/>
        </w:rPr>
        <w:t>    6.5 Förgun eða endurvinnsla dýraskrokka eða dýraúrgangs þar sem afkastageta er yfir 10 tonnum á dag. </w:t>
      </w:r>
      <w:r w:rsidRPr="009E6118">
        <w:rPr>
          <w:rFonts w:ascii="Times New Roman"/>
          <w:color w:val="242424"/>
          <w:sz w:val="20"/>
          <w:szCs w:val="20"/>
        </w:rPr>
        <w:br/>
      </w:r>
      <w:r w:rsidRPr="009E6118">
        <w:rPr>
          <w:rFonts w:ascii="Times New Roman"/>
          <w:color w:val="242424"/>
          <w:sz w:val="20"/>
          <w:szCs w:val="20"/>
          <w:shd w:val="clear" w:color="auto" w:fill="FFFFFF"/>
        </w:rPr>
        <w:t>    6.6 Eldi alifugla eða svína: </w:t>
      </w:r>
      <w:r w:rsidRPr="009E6118">
        <w:rPr>
          <w:rFonts w:ascii="Times New Roman"/>
          <w:color w:val="242424"/>
          <w:sz w:val="20"/>
          <w:szCs w:val="20"/>
        </w:rPr>
        <w:br/>
      </w:r>
      <w:r w:rsidRPr="009E6118">
        <w:rPr>
          <w:rFonts w:ascii="Times New Roman"/>
          <w:color w:val="242424"/>
          <w:sz w:val="20"/>
          <w:szCs w:val="20"/>
          <w:shd w:val="clear" w:color="auto" w:fill="FFFFFF"/>
        </w:rPr>
        <w:t>    a) með fleiri en 40.000 stæði fyrir alifugla, </w:t>
      </w:r>
      <w:r w:rsidRPr="009E6118">
        <w:rPr>
          <w:rFonts w:ascii="Times New Roman"/>
          <w:color w:val="242424"/>
          <w:sz w:val="20"/>
          <w:szCs w:val="20"/>
        </w:rPr>
        <w:br/>
      </w:r>
      <w:r w:rsidRPr="009E6118">
        <w:rPr>
          <w:rFonts w:ascii="Times New Roman"/>
          <w:color w:val="242424"/>
          <w:sz w:val="20"/>
          <w:szCs w:val="20"/>
          <w:shd w:val="clear" w:color="auto" w:fill="FFFFFF"/>
        </w:rPr>
        <w:t>    b) með fleiri en 2.000 stæði fyrir alisvín (yfir 30 kg), eða </w:t>
      </w:r>
      <w:r w:rsidRPr="009E6118">
        <w:rPr>
          <w:rFonts w:ascii="Times New Roman"/>
          <w:color w:val="242424"/>
          <w:sz w:val="20"/>
          <w:szCs w:val="20"/>
        </w:rPr>
        <w:br/>
      </w:r>
      <w:r w:rsidRPr="009E6118">
        <w:rPr>
          <w:rFonts w:ascii="Times New Roman"/>
          <w:color w:val="242424"/>
          <w:sz w:val="20"/>
          <w:szCs w:val="20"/>
          <w:shd w:val="clear" w:color="auto" w:fill="FFFFFF"/>
        </w:rPr>
        <w:t>    c) með fleiri en 750 stæði fyrir gyltur. </w:t>
      </w:r>
      <w:r w:rsidRPr="009E6118">
        <w:rPr>
          <w:rFonts w:ascii="Times New Roman"/>
          <w:color w:val="242424"/>
          <w:sz w:val="20"/>
          <w:szCs w:val="20"/>
        </w:rPr>
        <w:br/>
      </w:r>
      <w:r w:rsidRPr="009E6118">
        <w:rPr>
          <w:rFonts w:ascii="Times New Roman"/>
          <w:color w:val="242424"/>
          <w:sz w:val="20"/>
          <w:szCs w:val="20"/>
          <w:shd w:val="clear" w:color="auto" w:fill="FFFFFF"/>
        </w:rPr>
        <w:t>    6.7 Yfirborðsmeðferð efna, hluta eða afurða með lífrænum leysum, einkum fyrir pressun, prentun, húðun, fituhreinsun, vatnsþéttingu, þyngingu, málun, hreinsun eða gegndreypingu, þar sem notuð eru meira en 150 kg af lífrænum leysum á klukkustund eða meira en 200 tonn á ári. </w:t>
      </w:r>
      <w:r w:rsidRPr="009E6118">
        <w:rPr>
          <w:rFonts w:ascii="Times New Roman"/>
          <w:color w:val="242424"/>
          <w:sz w:val="20"/>
          <w:szCs w:val="20"/>
        </w:rPr>
        <w:br/>
      </w:r>
      <w:r w:rsidRPr="009E6118">
        <w:rPr>
          <w:rFonts w:ascii="Times New Roman"/>
          <w:color w:val="242424"/>
          <w:sz w:val="20"/>
          <w:szCs w:val="20"/>
          <w:shd w:val="clear" w:color="auto" w:fill="FFFFFF"/>
        </w:rPr>
        <w:t>    6.8 Framleiðsla kolefnis (fullbrenndra kola) eða skautgrafíts (e. electrographite) með brennslu eða umbreytingu í grafít. </w:t>
      </w:r>
      <w:r w:rsidRPr="009E6118">
        <w:rPr>
          <w:rFonts w:ascii="Times New Roman"/>
          <w:color w:val="242424"/>
          <w:sz w:val="20"/>
          <w:szCs w:val="20"/>
        </w:rPr>
        <w:br/>
      </w:r>
      <w:r w:rsidRPr="009E6118">
        <w:rPr>
          <w:rFonts w:ascii="Times New Roman"/>
          <w:color w:val="242424"/>
          <w:sz w:val="20"/>
          <w:szCs w:val="20"/>
          <w:shd w:val="clear" w:color="auto" w:fill="FFFFFF"/>
        </w:rPr>
        <w:t>    6.9 Föngun CO </w:t>
      </w:r>
      <w:r w:rsidRPr="009E6118">
        <w:rPr>
          <w:rFonts w:ascii="Times New Roman"/>
          <w:color w:val="242424"/>
          <w:sz w:val="20"/>
          <w:szCs w:val="20"/>
          <w:shd w:val="clear" w:color="auto" w:fill="FFFFFF"/>
          <w:vertAlign w:val="subscript"/>
        </w:rPr>
        <w:t>2</w:t>
      </w:r>
      <w:r w:rsidRPr="009E6118">
        <w:rPr>
          <w:rFonts w:ascii="Times New Roman"/>
          <w:color w:val="242424"/>
          <w:sz w:val="20"/>
          <w:szCs w:val="20"/>
          <w:shd w:val="clear" w:color="auto" w:fill="FFFFFF"/>
        </w:rPr>
        <w:t>-strauma frá stöðvum sem falla undir lög þessi til geymslu í jörðu samkvæmt lögum um loftslagsmál. </w:t>
      </w:r>
      <w:r w:rsidRPr="009E6118">
        <w:rPr>
          <w:rFonts w:ascii="Times New Roman"/>
          <w:color w:val="242424"/>
          <w:sz w:val="20"/>
          <w:szCs w:val="20"/>
        </w:rPr>
        <w:br/>
      </w:r>
      <w:r w:rsidRPr="009E6118">
        <w:rPr>
          <w:rFonts w:ascii="Times New Roman"/>
          <w:color w:val="242424"/>
          <w:sz w:val="20"/>
          <w:szCs w:val="20"/>
          <w:shd w:val="clear" w:color="auto" w:fill="FFFFFF"/>
        </w:rPr>
        <w:t>    6.10 Timbur og timburafurðir eru varin með efnum, þar sem framleiðslugeta er yfir 75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á dag, að undanskilinni meðhöndlun eingöngu gegn grágeit (e. sapstain). </w:t>
      </w:r>
      <w:r w:rsidRPr="009E6118">
        <w:rPr>
          <w:rFonts w:ascii="Times New Roman"/>
          <w:color w:val="242424"/>
          <w:sz w:val="20"/>
          <w:szCs w:val="20"/>
        </w:rPr>
        <w:br/>
      </w:r>
      <w:r w:rsidRPr="009E6118">
        <w:rPr>
          <w:rFonts w:ascii="Times New Roman"/>
          <w:color w:val="242424"/>
          <w:sz w:val="20"/>
          <w:szCs w:val="20"/>
          <w:shd w:val="clear" w:color="auto" w:fill="FFFFFF"/>
        </w:rPr>
        <w:t>    6.11 Einkarekin meðhöndlun á skólpi sem er losað af stöð sem fellur undir þennan viðauka.]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5" w:history="1">
        <w:r w:rsidRPr="009E6118">
          <w:rPr>
            <w:rFonts w:ascii="Times New Roman"/>
            <w:i/>
            <w:iCs/>
            <w:color w:val="6CA694"/>
            <w:sz w:val="20"/>
            <w:szCs w:val="20"/>
          </w:rPr>
          <w:t>L. 66/2017, 45.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[Viðauki II.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Starfsemi B.</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 Fiskimjölsverksmiðjur. </w:t>
      </w:r>
      <w:r w:rsidRPr="009E6118">
        <w:rPr>
          <w:rFonts w:ascii="Times New Roman"/>
          <w:color w:val="242424"/>
          <w:sz w:val="20"/>
          <w:szCs w:val="20"/>
        </w:rPr>
        <w:br/>
      </w:r>
      <w:r w:rsidRPr="009E6118">
        <w:rPr>
          <w:rFonts w:ascii="Times New Roman"/>
          <w:color w:val="242424"/>
          <w:sz w:val="20"/>
          <w:szCs w:val="20"/>
          <w:shd w:val="clear" w:color="auto" w:fill="FFFFFF"/>
        </w:rPr>
        <w:t>    2. Eldi sjávar- og ferskvatnslífvera. </w:t>
      </w:r>
      <w:r w:rsidRPr="009E6118">
        <w:rPr>
          <w:rFonts w:ascii="Times New Roman"/>
          <w:color w:val="242424"/>
          <w:sz w:val="20"/>
          <w:szCs w:val="20"/>
        </w:rPr>
        <w:br/>
      </w:r>
      <w:r w:rsidRPr="009E6118">
        <w:rPr>
          <w:rFonts w:ascii="Times New Roman"/>
          <w:color w:val="242424"/>
          <w:sz w:val="20"/>
          <w:szCs w:val="20"/>
          <w:shd w:val="clear" w:color="auto" w:fill="FFFFFF"/>
        </w:rPr>
        <w:t>    3. Olíumalar- og malbikunarstöðvar.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4. Olíubirgðastöðvar. </w:t>
      </w:r>
      <w:r w:rsidRPr="009E6118">
        <w:rPr>
          <w:rFonts w:ascii="Times New Roman"/>
          <w:color w:val="242424"/>
          <w:sz w:val="20"/>
          <w:szCs w:val="20"/>
        </w:rPr>
        <w:br/>
      </w:r>
      <w:r w:rsidRPr="009E6118">
        <w:rPr>
          <w:rFonts w:ascii="Times New Roman"/>
          <w:color w:val="242424"/>
          <w:sz w:val="20"/>
          <w:szCs w:val="20"/>
          <w:shd w:val="clear" w:color="auto" w:fill="FFFFFF"/>
        </w:rPr>
        <w:t>    5. Framleiðsla títandíoxíðs. </w:t>
      </w:r>
      <w:r w:rsidRPr="009E6118">
        <w:rPr>
          <w:rFonts w:ascii="Times New Roman"/>
          <w:color w:val="242424"/>
          <w:sz w:val="20"/>
          <w:szCs w:val="20"/>
        </w:rPr>
        <w:br/>
      </w:r>
      <w:r w:rsidRPr="009E6118">
        <w:rPr>
          <w:rFonts w:ascii="Times New Roman"/>
          <w:color w:val="242424"/>
          <w:sz w:val="20"/>
          <w:szCs w:val="20"/>
          <w:shd w:val="clear" w:color="auto" w:fill="FFFFFF"/>
        </w:rPr>
        <w:t>    6. Glerullar- og steinullarframleiðsla, önnur en í viðauka I. </w:t>
      </w:r>
      <w:r w:rsidRPr="009E6118">
        <w:rPr>
          <w:rFonts w:ascii="Times New Roman"/>
          <w:color w:val="242424"/>
          <w:sz w:val="20"/>
          <w:szCs w:val="20"/>
        </w:rPr>
        <w:br/>
      </w:r>
      <w:r w:rsidRPr="009E6118">
        <w:rPr>
          <w:rFonts w:ascii="Times New Roman"/>
          <w:color w:val="242424"/>
          <w:sz w:val="20"/>
          <w:szCs w:val="20"/>
          <w:shd w:val="clear" w:color="auto" w:fill="FFFFFF"/>
        </w:rPr>
        <w:t>    7. Sútunarverksmiðjur, aðrar en í viðauka I. </w:t>
      </w:r>
      <w:r w:rsidRPr="009E6118">
        <w:rPr>
          <w:rFonts w:ascii="Times New Roman"/>
          <w:color w:val="242424"/>
          <w:sz w:val="20"/>
          <w:szCs w:val="20"/>
        </w:rPr>
        <w:br/>
      </w:r>
      <w:r w:rsidRPr="009E6118">
        <w:rPr>
          <w:rFonts w:ascii="Times New Roman"/>
          <w:color w:val="242424"/>
          <w:sz w:val="20"/>
          <w:szCs w:val="20"/>
          <w:shd w:val="clear" w:color="auto" w:fill="FFFFFF"/>
        </w:rPr>
        <w:t>    8. Meðferð úrgangs – förgunarstaðir úrgangs: </w:t>
      </w:r>
      <w:r w:rsidRPr="009E6118">
        <w:rPr>
          <w:rFonts w:ascii="Times New Roman"/>
          <w:color w:val="242424"/>
          <w:sz w:val="20"/>
          <w:szCs w:val="20"/>
        </w:rPr>
        <w:br/>
      </w:r>
      <w:r w:rsidRPr="009E6118">
        <w:rPr>
          <w:rFonts w:ascii="Times New Roman"/>
          <w:color w:val="242424"/>
          <w:sz w:val="20"/>
          <w:szCs w:val="20"/>
          <w:shd w:val="clear" w:color="auto" w:fill="FFFFFF"/>
        </w:rPr>
        <w:t>    a) urðunarstaðir, sorpbrennslustöðvar og söfnunar- og móttökustöðvar ef þær eru reknar í nánum landfræðilegum tengslum við förgunarstaði þar sem tekið er á móti meira en 5.000 tonnum af úrgangi á ári, </w:t>
      </w:r>
      <w:r w:rsidRPr="009E6118">
        <w:rPr>
          <w:rFonts w:ascii="Times New Roman"/>
          <w:color w:val="242424"/>
          <w:sz w:val="20"/>
          <w:szCs w:val="20"/>
        </w:rPr>
        <w:br/>
      </w:r>
      <w:r w:rsidRPr="009E6118">
        <w:rPr>
          <w:rFonts w:ascii="Times New Roman"/>
          <w:color w:val="242424"/>
          <w:sz w:val="20"/>
          <w:szCs w:val="20"/>
          <w:shd w:val="clear" w:color="auto" w:fill="FFFFFF"/>
        </w:rPr>
        <w:t>    b) urðunarstaðir, sorpbrennslustöðvar og söfnunar- og móttökustöðvar ef þær eru reknar í nánum landfræðilegum tengslum við förgunarstaði þar sem tekið er á móti 500–5.000 tonnum af úrgangi á ári, </w:t>
      </w:r>
      <w:r w:rsidRPr="009E6118">
        <w:rPr>
          <w:rFonts w:ascii="Times New Roman"/>
          <w:color w:val="242424"/>
          <w:sz w:val="20"/>
          <w:szCs w:val="20"/>
        </w:rPr>
        <w:br/>
      </w:r>
      <w:r w:rsidRPr="009E6118">
        <w:rPr>
          <w:rFonts w:ascii="Times New Roman"/>
          <w:color w:val="242424"/>
          <w:sz w:val="20"/>
          <w:szCs w:val="20"/>
          <w:shd w:val="clear" w:color="auto" w:fill="FFFFFF"/>
        </w:rPr>
        <w:t>    c) urðunarstaðir, sorpbrennslustöðvar og söfnunar- og móttökustöðvar ef þær eru reknar í nánum landfræðilegum tengslum við förgunarstaði þar sem tekið er á móti 50–499 tonnum af úrgangi á ári eða urðunarstaðir þar sem eingöngu er tekið á móti 20.000 tonnum af óvirkum úrgangi á ári eða meira, </w:t>
      </w:r>
      <w:r w:rsidRPr="009E6118">
        <w:rPr>
          <w:rFonts w:ascii="Times New Roman"/>
          <w:color w:val="242424"/>
          <w:sz w:val="20"/>
          <w:szCs w:val="20"/>
        </w:rPr>
        <w:br/>
      </w:r>
      <w:r w:rsidRPr="009E6118">
        <w:rPr>
          <w:rFonts w:ascii="Times New Roman"/>
          <w:color w:val="242424"/>
          <w:sz w:val="20"/>
          <w:szCs w:val="20"/>
          <w:shd w:val="clear" w:color="auto" w:fill="FFFFFF"/>
        </w:rPr>
        <w:t>    d) urðunarstaðir þar sem eingöngu er tekið á móti minna en 20.000 tonnum af óvirkum úrgangi á ári. </w:t>
      </w:r>
      <w:r w:rsidRPr="009E6118">
        <w:rPr>
          <w:rFonts w:ascii="Times New Roman"/>
          <w:color w:val="242424"/>
          <w:sz w:val="20"/>
          <w:szCs w:val="20"/>
        </w:rPr>
        <w:br/>
      </w:r>
      <w:r w:rsidRPr="009E6118">
        <w:rPr>
          <w:rFonts w:ascii="Times New Roman"/>
          <w:color w:val="242424"/>
          <w:sz w:val="20"/>
          <w:szCs w:val="20"/>
          <w:shd w:val="clear" w:color="auto" w:fill="FFFFFF"/>
        </w:rPr>
        <w:t>    9. Meðhöndlun og förgun spilliefna</w:t>
      </w:r>
      <w:ins w:id="237" w:author="Kjartan Ingvarsson" w:date="2018-11-12T16:49:00Z">
        <w:r w:rsidR="000B6D8E">
          <w:rPr>
            <w:rFonts w:ascii="Times New Roman"/>
            <w:color w:val="242424"/>
            <w:sz w:val="20"/>
            <w:szCs w:val="20"/>
            <w:shd w:val="clear" w:color="auto" w:fill="FFFFFF"/>
          </w:rPr>
          <w:t>, þ.m.t. námuúrgangsstaðir, sbr. 14. gr. laga um meðhöndlun úrgangs</w:t>
        </w:r>
      </w:ins>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a) </w:t>
      </w:r>
      <w:del w:id="238"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meira en 2.500 tonnum af spilliefnum á ári, </w:t>
      </w:r>
      <w:r w:rsidRPr="009E6118">
        <w:rPr>
          <w:rFonts w:ascii="Times New Roman"/>
          <w:color w:val="242424"/>
          <w:sz w:val="20"/>
          <w:szCs w:val="20"/>
        </w:rPr>
        <w:br/>
      </w:r>
      <w:r w:rsidRPr="009E6118">
        <w:rPr>
          <w:rFonts w:ascii="Times New Roman"/>
          <w:color w:val="242424"/>
          <w:sz w:val="20"/>
          <w:szCs w:val="20"/>
          <w:shd w:val="clear" w:color="auto" w:fill="FFFFFF"/>
        </w:rPr>
        <w:t>    b) </w:t>
      </w:r>
      <w:del w:id="239"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500–2.500 tonnum af spilliefnum á ári eða til að endurmynda og nýta á staðnum 10.000 tonn af úrgangsolíu á ári eða meira, </w:t>
      </w:r>
      <w:r w:rsidRPr="009E6118">
        <w:rPr>
          <w:rFonts w:ascii="Times New Roman"/>
          <w:color w:val="242424"/>
          <w:sz w:val="20"/>
          <w:szCs w:val="20"/>
        </w:rPr>
        <w:br/>
      </w:r>
      <w:r w:rsidRPr="009E6118">
        <w:rPr>
          <w:rFonts w:ascii="Times New Roman"/>
          <w:color w:val="242424"/>
          <w:sz w:val="20"/>
          <w:szCs w:val="20"/>
          <w:shd w:val="clear" w:color="auto" w:fill="FFFFFF"/>
        </w:rPr>
        <w:t>    c) </w:t>
      </w:r>
      <w:del w:id="240"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50–499 tonnum af spilliefnum á ári eða til að endurmynda og nýta á staðnum minna en 10.000 tonn af úrgangsolíu á ári, </w:t>
      </w:r>
      <w:r w:rsidRPr="009E6118">
        <w:rPr>
          <w:rFonts w:ascii="Times New Roman"/>
          <w:color w:val="242424"/>
          <w:sz w:val="20"/>
          <w:szCs w:val="20"/>
        </w:rPr>
        <w:br/>
      </w:r>
      <w:r w:rsidRPr="009E6118">
        <w:rPr>
          <w:rFonts w:ascii="Times New Roman"/>
          <w:color w:val="242424"/>
          <w:sz w:val="20"/>
          <w:szCs w:val="20"/>
          <w:shd w:val="clear" w:color="auto" w:fill="FFFFFF"/>
        </w:rPr>
        <w:t>    d) </w:t>
      </w:r>
      <w:del w:id="241"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minna en 50 tonnum af spilliefnum á ári eða þar sem einvörðungu eru meðhöndlaðir rafgeymar. </w:t>
      </w:r>
      <w:r w:rsidRPr="009E6118">
        <w:rPr>
          <w:rFonts w:ascii="Times New Roman"/>
          <w:color w:val="242424"/>
          <w:sz w:val="20"/>
          <w:szCs w:val="20"/>
        </w:rPr>
        <w:br/>
      </w:r>
      <w:r w:rsidRPr="009E6118">
        <w:rPr>
          <w:rFonts w:ascii="Times New Roman"/>
          <w:color w:val="242424"/>
          <w:sz w:val="20"/>
          <w:szCs w:val="20"/>
          <w:shd w:val="clear" w:color="auto" w:fill="FFFFFF"/>
        </w:rPr>
        <w:t>    10. Framleiðsla á pappír eða pappa í iðjuverum með framleiðslugetu, önnur en í viðauka I. </w:t>
      </w:r>
      <w:r w:rsidRPr="009E6118">
        <w:rPr>
          <w:rFonts w:ascii="Times New Roman"/>
          <w:color w:val="242424"/>
          <w:sz w:val="20"/>
          <w:szCs w:val="20"/>
        </w:rPr>
        <w:br/>
      </w:r>
      <w:r w:rsidRPr="009E6118">
        <w:rPr>
          <w:rFonts w:ascii="Times New Roman"/>
          <w:color w:val="242424"/>
          <w:sz w:val="20"/>
          <w:szCs w:val="20"/>
          <w:shd w:val="clear" w:color="auto" w:fill="FFFFFF"/>
        </w:rPr>
        <w:t>    11. Rannsóknir og vinnsla kolvetnis.]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p>
    <w:p w14:paraId="57B67DD5" w14:textId="77777777" w:rsidR="000B6D8E" w:rsidRDefault="000B6D8E" w:rsidP="009E6118">
      <w:pPr>
        <w:rPr>
          <w:ins w:id="242" w:author="Kjartan Ingvarsson" w:date="2018-11-12T16:51:00Z"/>
          <w:rFonts w:ascii="Times New Roman"/>
          <w:color w:val="242424"/>
          <w:sz w:val="20"/>
          <w:szCs w:val="20"/>
          <w:shd w:val="clear" w:color="auto" w:fill="FFFFFF"/>
        </w:rPr>
      </w:pPr>
      <w:ins w:id="243" w:author="Kjartan Ingvarsson" w:date="2018-11-12T16:50:00Z">
        <w:r>
          <w:rPr>
            <w:rFonts w:ascii="Times New Roman"/>
            <w:color w:val="242424"/>
            <w:sz w:val="20"/>
            <w:szCs w:val="20"/>
            <w:shd w:val="clear" w:color="auto" w:fill="FFFFFF"/>
          </w:rPr>
          <w:t xml:space="preserve">12. </w:t>
        </w:r>
        <w:r>
          <w:t>Endurvinnsla skipa yfir 500 br</w:t>
        </w:r>
        <w:r>
          <w:t>ú</w:t>
        </w:r>
        <w:r>
          <w:t>tt</w:t>
        </w:r>
        <w:r>
          <w:t>ó</w:t>
        </w:r>
        <w:r>
          <w:t>tonnum, sbr. 64. gr. a laga um me</w:t>
        </w:r>
        <w:r>
          <w:t>ð</w:t>
        </w:r>
        <w:r>
          <w:t>h</w:t>
        </w:r>
        <w:r>
          <w:t>ö</w:t>
        </w:r>
        <w:r>
          <w:t xml:space="preserve">ndlun </w:t>
        </w:r>
        <w:r>
          <w:t>ú</w:t>
        </w:r>
        <w:r>
          <w:t>rgangs.</w:t>
        </w:r>
      </w:ins>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6"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[Viðauki III.</w:t>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Starfsemi C.</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 Í hverjum eftirfarandi liða er innifalin í starfseminni hreinsun á búnaði en ekki hreinsun á vörum nema það sé sérstaklega tekið fram.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 Límburður.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Öll starfsemi þar sem lím er borið á yfirborð, að undanskildum límburði og plasthúðun í tengslum við prentstarfsemi.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 Húðunarstarfsemi.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Öll starfsemi þar sem sett er eitt eða fleiri samfelld lög af yfirborðsmeðferðarefni á: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eitthvert eftirfarandi farartækja: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 nýjar bifreiðar skilgreindar sem ökutæki í flokki M1 í tilskipun Evrópuþingsins og ráðsins 2007/46/EB frá 5. september 2007 um ramma um viðurkenningu á vélknúnum ökutækjum og eftirvögnum þeirra og á kerfum, íhlutum og aðskildum tæknieiningum sem ætlaðar eru í slík ökutæki og í flokki N1 þegar þær eru húðaðar í sömu stöð og M1 ökutæki,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ii. hús á vörubifreiðum, skilgreind sem rými ökumanns, og öll sambyggð rými fyrir tæknibúnað á ökutækjum í flokkum N2 og N3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iii. sendibifreiðar og vörubifreiðar, skilgreindar sem ökutæki í flokkum N1, N2 og N3 í tilskipun 2007/46/EB, en hús á vörubifreiðum eru þar ekki meðtalin,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iv. almenningsvagna sem eru skilgreindir sem ökutæki í flokkum M2 og M3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 eftirvagna sem eru skilgreindir í flokka O1, O2, O3 og O4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málm- og plastyfirborð, þ.m.t. yfirborð á flugvélum, skipum, lestum o.s.frv.,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viðaryfirborð,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 textíl-, vefnaðar-, filmu- og pappírsyfirborð,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e) leður.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Húðunarstarfsemi nær ekki yfir yfirborðsmeðferð þar sem flötur er málmhúðaður með rafdrætti eða hann er húðaður með efnasprautun. Ef húðunarstarfsemin felur í sér þrep þar sem prentað er á sama hlutinn, sama hvaða tækni er notuð, telst prentunarþrepið hluti af húðunarstarfseminni. Hins vegar er prentstarfsemi sem er rekin sem aðskilin starfsemi ekki meðtalin en getur fallið undir lög þessi ef prentstarfsemin fellur undir gildissvið þeirra.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 Rúlluhúðun.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xml:space="preserve">   Hvers kyns starfsemi þar sem stálþynnur, ryðfrítt stál, húðað stál, koparblendi eða álræmur eru húðaðar með </w:t>
      </w:r>
      <w:r w:rsidR="009E6118" w:rsidRPr="009E6118">
        <w:rPr>
          <w:rFonts w:ascii="Times New Roman"/>
          <w:color w:val="242424"/>
          <w:sz w:val="20"/>
          <w:szCs w:val="20"/>
          <w:shd w:val="clear" w:color="auto" w:fill="FFFFFF"/>
        </w:rPr>
        <w:lastRenderedPageBreak/>
        <w:t>himnumyndandi efni eða plasthúðaðar í samfelldu vinnsluferli.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 Þurrhreinsun.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iðnaðar- eða viðskiptastarfsemi þar sem rokgjörn, lífræn efnasambönd eru notuð í stöð til að hreinsa fatnað, áklæði og álíka neytendavörur, að undanskilinni handhreinsun bletta í textíl- og fataiðnaði.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 Framleiðsla á skófatnaði.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framleiðslu á fullgerðum skófatnaði eða hlutum hans.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 Framleiðsla á yfirborðsefnablöndum, lökkum, farva og lími.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Framleiðsla á ofangreindum fullgerðum vörum og millistigsvörum þegar hún fer fram á sama stað, með blöndun á fastlitarefnum, resíni og límefnum við lífræna leysa eða önnur burðarefni, þ.m.t. framleiðsla á þeytum og forþeyttum blöndum, stillingu á seigju og litblæ og áfyllingu fullgerðrar vöru í ílát.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 Framleiðsla á lyfjum.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Efnasmíði, gerjun, útdráttur, lögun og yfirborðsmeðhöndlun lyfja og, þegar hún fer fram á sama stað, framleiðsla millistigsvara.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 Prentun.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eftirtaka texta og/eða mynda þar sem farvi er yfirfærður á hvers kyns yfirborðsgerðir með notkun myndbera. Meðtalin er tengd tækni við lökkun, húðun og plasthúðun. Hins vegar falla einungis eftirfarandi undirferlar undir lög þessi: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flexóprentun – prentun þar sem myndberinn er úr gúmmíi eða fjaðrandi ljósfjölliðum og þar sem prentflöturinn er upphækkaður og notaðir eru fljótandi prentlitir sem þorna við uppgufun,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heitþornandi offsetprentun af streng – prentun af streng þar sem notaður er myndberi þar sem bæði prentflötur og óprentaðir fletir eru í sömu hæð, þar sem prentun af streng merkir að efnið, sem prentað er á, er matað í vélina af kefli en ekki sem stakar arkir. Óprentaða svæðið er meðhöndlað til að draga að vatn og hrindir því farva frá sér. Prentflöturinn er meðhöndlaður til að taka við og flytja farva til yfirborðsins sem prenta skal. Uppgufun á sér stað í ofni þar sem heitt loft er notað til að hita prentverkið,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plasthúðun sem tengist prentun – samlíming tveggja eða fleiri sveigjanlegra efna til að gera lagskipta afurð,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 djúpprentun á gæðapappír – djúpprentun á pappír fyrir tímarit, bæklinga, verðlista eða annað áþekkt, þar sem notaður er farvi sem inniheldur tólúen,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e) djúpprentun – prentun þar sem myndberinn er sívalur, prentflöturinn er neðar en óprentaðir fletir og notaður er fljótandi farvi sem þornar við uppgufun. Hólfin eru fyllt með farva og umframfarvi er þurrkaður af óprentuðu flötunum áður en sá flötur, sem prenta skal á, snertir valsann og lyftir farvanum upp úr hólfunum,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 valsasáldprentun – prentun af streng þar sem farvinn er færður á þann flöt sem prenta skal á með því að þrýsta honum í gegnum gropinn myndbera, þar sem prentflöturinn er opinn og aðrir fletir eru lokaðir, og notaður er fljótandi farvi sem þornar eingöngu við uppgufun. Prentun af streng merkir að efnið sem prenta skal á er matað í vélina af kefli en ekki sem stakar arkir,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 lökkun – starfsemi þar sem lakk eða límlag er borið á þjált efni, ætlað í umbúðir, í því skyni að loka síðar umbúðunum.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 Vinnsla gúmmís.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blöndun, mölun, pressun í sléttipressu, útpressun og súlfun á náttúru- eða gervigúmmíi og hvers kyns aðrar aðgerðir sem eru notaðar til að breyta náttúru- eða gervigúmmíi í fullunna vöru.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 Hreinsun yfirborðs.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nema þurrhreinsun, þar sem lífrænir leysar eru notaðir til þess að fjarlægja óhreinindi af yfirborði efna, þar á meðal fituhreinsun. Starfsemi við hreinsun sem samanstendur af fleiri en einu þrepi fyrir eða eftir einhverja aðra starfsemi skal líta á sem eina starfsemi við yfirborðshreinsun. Þessi starfsemi vísar ekki til hreinsunar á búnaði heldur til hreinsunar á yfirborði vara.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12. Starfsemi við útdrátt jurtaolíu og dýrafitu og hreinsun jurtaolíu.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útdrætti jurtaolíu úr fræjum og öðru plöntuefni, vinnsla þurra leifa til framleiðslu á fóðri, hreinsun á fitu og jurtaolíum úr fræjum, plöntuefni og/eða dýraefni.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13. Lakkviðgerðir ökutækja.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iðnaðar- eða viðskiptastarfsemi sem felst í húðunarstarfsemi og tilheyrandi fituhreinsun þar sem framkvæmd er annaðhvort: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upphafleg yfirborðsmeðferð ökutækja, eins og skilgreint er í tilskipun 2007/46/EB, eða hluta þeirra með efnum til lakkviðgerða, að því tilskildu að starfsemin fari fram utan upphaflegu framleiðslulínunnar, eða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yfirborðsmeðferð eftirvagna (þ.m.t. festivagna) (O-flokkur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14. Húðun vafvíra.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xml:space="preserve">   Hvers kyns yfirborðsmeðferð málmleiðara sem notaðir eru til að vefja rafspólur í spennubreytum, vélum </w:t>
      </w:r>
      <w:r w:rsidR="009E6118" w:rsidRPr="009E6118">
        <w:rPr>
          <w:rFonts w:ascii="Times New Roman"/>
          <w:color w:val="242424"/>
          <w:sz w:val="20"/>
          <w:szCs w:val="20"/>
          <w:shd w:val="clear" w:color="auto" w:fill="FFFFFF"/>
        </w:rPr>
        <w:lastRenderedPageBreak/>
        <w:t>o.s.frv.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15. Viðarfúavörn.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meðhöndlun viðar með fúavarnarefni.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16. Viðar- og plastsamlíming.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að líma saman við og/eða plast til framleiðslu á samlímdum vörum.] </w:t>
      </w:r>
      <w:r w:rsidR="009E6118" w:rsidRPr="009E6118">
        <w:rPr>
          <w:rFonts w:ascii="Times New Roman"/>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7"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[Viðauki IV.</w:t>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Starfsemi D.</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1. Vinnsla úr járni og öðrum málmum.</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 Málmsteypur, aðrar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1.2 Stálsmíði og stálskipagerð.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1.3 Völsunar-, víra- og stangaverksmiðjur.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1.4 Nagla- og skrúfuframleiðsla.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1.5 Vélaframleiðsla.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1.6 Vinnsla á málmum í raftækniiðnaði, t.d. rafgeymaverksmiðjur og 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1.7 Meðferð og húðun málma.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1.8 Vinnsla á hrájárni og stáli,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1.9 Bræðsla og málmblanda sem ekki er járn- eða stálvinnsla,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1.10 Yfirborðsmeðhöndlun með rafgreiningar eða efnafræðilegar aðferðir,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1.11 Annar sambærilegur atvinnurekstur í málmiðnaði, rafiðnaði og tækjagerð.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2. Vinnsla og úrvinnsla á kalki, leir, steinum og sambærilegum jarðefnum.</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2.1 Steinmölun og framleiðsla á ofaníburði og fyllingarefnum.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2.2 Steinsmíði.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2.3 Steypustöðvar og steypueiningaverksmiðjur.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2.4 Leirmunaverkstæði, afkastageta önnur en tilgreind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2.5 Steypueiningaverksmiðjur.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2.6 Vinnsla jarðefna, þ.m.t. malar-, vikur- og grjótnám.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2.7 Önnur sambærileg starfsemi með jarðefni.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3. Efnaiðnaður.</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 Fyrirtæki sem geyma klórgas.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3.2 Lakksprautun.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3.3 Prentiðnaðarfyrirtæki.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3.4 Efnalaugar.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3.5 Snyrtivöruframleiðsla.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3.6 Framköllun t.d. á ljós-, röntgen- og kvikmyndum.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3.7 Átöppun og pökkun ýmissa efnasambanda.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3.8 Framleiðsla á aukefnum og hjálparefnum fyrir matvælaiðnað.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3.9 Hreinlætisvöruverksmiðjur.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3.10 Plastiðnaður.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3.11 Vinnsla með plast- og frauðefni.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3.12 Kælitæki, viðgerðir og nýsmíði.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3.13 Gleriðnaður og speglagerð.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3.14 Fúavörn á viði, önnur en í viðauka III, þar sem framleiðslugeta er yfir 75 m </w:t>
      </w:r>
      <w:r w:rsidR="009E6118" w:rsidRPr="009E6118">
        <w:rPr>
          <w:rFonts w:ascii="Times New Roman"/>
          <w:color w:val="242424"/>
          <w:sz w:val="20"/>
          <w:szCs w:val="20"/>
          <w:shd w:val="clear" w:color="auto" w:fill="FFFFFF"/>
          <w:vertAlign w:val="superscript"/>
        </w:rPr>
        <w:t>3</w:t>
      </w:r>
      <w:r w:rsidR="009E6118" w:rsidRPr="009E6118">
        <w:rPr>
          <w:rFonts w:ascii="Times New Roman"/>
          <w:color w:val="242424"/>
          <w:sz w:val="20"/>
          <w:szCs w:val="20"/>
          <w:shd w:val="clear" w:color="auto" w:fill="FFFFFF"/>
        </w:rPr>
        <w:t> á dag, að undanskilinni meðhöndlun eingöngu gegn grágeit (e. sapstain).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3.15 Tannlæknastofur.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3.16 Rannsóknarstofur þar sem notuð eru eða geymd hættuleg efni eða meðhöndluð sóttmenguð sýni.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3.17 Önnur starfsemi með sambærileg 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4. Vinnsla og úrvinnsla á efnum úr jurta- og dýraríkinu.</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 Fóðurstöðvar.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4.2 Fóðurblöndur.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4.3 Gúmmívinnsla.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4.4 Trésmíðaverkstæði.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4.5 Sögunarmyllur.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4.6 Framleiðsla á spónaplötum, límtré og þess háttar.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4.7 Pappírsvöru- og pappakassaframleiðsla.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4.8 Leðurvinnsla.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4.9 Vefnaðar- og spunaverksmiðjur.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4.10 Litun og bleiking, önnur en í viðauka I og III.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4.11 Ullarþvottastöðvar.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4.12 Framleiðsla á mjöli og feiti úr sláturúrgangi,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4.13 Fitu- og lýsisvinnsla.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4.14 Fituhersla.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4.15 Önnur sambærileg starfsemi með vinnslu og úrvinnslu á efnum úr jurta- og dýraríkinu.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5. Matvælavinnsla.</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 Sláturhús,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5.2 Kjötvinnsla,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5.3 Niðursuðuverksmiðjur.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5.4 Reykhús og reykofnar.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5.5 Vinnsla fisks og annarra sjávarafurða,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5.6 Framleiðsla tilbúinna rétta,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5.7 Heitloftsþurrkun fiskafurða.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5.8 Mjólkurstöðvar, aðrar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5.9 Framleiðsla mjólkurdufts.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5.10 Öl-, gos- og svaladrykkjagerðir.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5.11 Kaffibrennsla.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5.12 Smjörlíkisgerðir.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5.13 Kartöfluvinnsla,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5.14 Framleiðsla á kartöflumjöli og sterkju.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5.15 Lauksteikingarverksmiðjur.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5.16 Mörbræðsla og tólgarframleiðsla.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5.17 Meðhöndlun, blöndun og mölun á korni,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5.18 Kæli- og frystigeymslur.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5.19 Önnur sambærileg matvælavinnsla.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6. Búfjár- og dýrahald.</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6.1 Loðdýrarækt.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6.2 Eldi alifugla, annað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6.3 Eldi svína, annað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6.4 Kanínurækt.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6.5 Hestahald.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6.6 Dýraspítalar.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6.7 Hunda- og kattageymslur.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6.8 Gæludýraverslanir.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6.9 Önnur sambærileg starfsemi með búfjár- og dýrahald.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7. Starfsemi er snertir vélknúin farartæki.</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 Kappaksturs-, æfinga- og kennslubrautir.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7.2 Alþjóðaflugvellir og flugvellir með eldsneytisafgreiðslu.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7.3 Flugvellir án eldsneytisafgreiðslu.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7.4 Bifreiða- og vélaverkstæði.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7.5 Bifreiðasprautun.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7.6 Ryðvarnarverkstæði.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7.7 Smurstöðvar.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7.8 Bensínstöðvar.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7.9 Vöruflutningamiðstöðvar.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7.10 Biðstöðvar leigubifreiða.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7.11 Bið- og endastöðvar strætisvagna.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7.12 Bón- og bílaþvottastöðvar.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7.13 Niðurrif bifreiða og bílapartasölur.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7.14 Sorpflutningar og sorphirða.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7.15 Verktakar með þungavinnuvélar, verkstæðisaðstaða.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7.16 Verkstæðisaðstaða hjá fyrirtækjum með ólíka 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7.17 Önnur sambærileg starfsemi fyrir vélknúin farartæki.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8. Meðferð skólps og úrgangs.</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8.1 Skólphreinsistöðvar, útrásadælustöðvar og fráveitur: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fyrir meira en 150.000 pe,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fyrir meira en 10.000 pe og afrennsli til strandsjávar eða fyrir meira en 2.000 pe og afrennsli til ármynnis,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aðrar en í a- og b-lið.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8.2 Gámastöðvar.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8.3 Gámaflutningsaðilar og aðilar sem flytja spilliefni.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8.4 Aðilar sem sérhæfa sig í flutningi og hreinsun á seyru.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8.5 Endurnýting úrgangs.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8.6 Móttökustöðvar aðrar en þær sem eru í viðauka I og II og meðhöndla meira en 5.000 tonn af úrgangi á ári.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8.7 Móttökustöðvar aðrar en þær sem eru í viðauka I og II og meðhöndla 500–5.000 tonn af úrgangi á ári.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8.8 Móttökustöðvar aðrar en þær sem eru í viðauka I og II og meðhöndla allt að 500 tonn af úrgangi á ári. </w:t>
      </w:r>
    </w:p>
    <w:p w14:paraId="0F063E1B" w14:textId="43873AD5" w:rsidR="009C1448" w:rsidRPr="009E6118" w:rsidRDefault="000B6D8E" w:rsidP="009E6118">
      <w:pPr>
        <w:rPr>
          <w:sz w:val="20"/>
          <w:szCs w:val="20"/>
        </w:rPr>
      </w:pPr>
      <w:ins w:id="244" w:author="Kjartan Ingvarsson" w:date="2018-11-12T16:51:00Z">
        <w:r>
          <w:rPr>
            <w:rFonts w:ascii="Times New Roman"/>
            <w:color w:val="242424"/>
            <w:sz w:val="20"/>
            <w:szCs w:val="20"/>
            <w:shd w:val="clear" w:color="auto" w:fill="FFFFFF"/>
          </w:rPr>
          <w:t xml:space="preserve">8.9 </w:t>
        </w:r>
        <w:r>
          <w:t>Endurvinnsla skipa undir 500 br</w:t>
        </w:r>
        <w:r>
          <w:t>ú</w:t>
        </w:r>
        <w:r>
          <w:t>tt</w:t>
        </w:r>
        <w:r>
          <w:t>ó</w:t>
        </w:r>
        <w:r>
          <w:t>tonnum, sbr. 64. gr. a laga um me</w:t>
        </w:r>
        <w:r>
          <w:t>ð</w:t>
        </w:r>
        <w:r>
          <w:t>h</w:t>
        </w:r>
        <w:r>
          <w:t>ö</w:t>
        </w:r>
        <w:r>
          <w:t xml:space="preserve">ndlun </w:t>
        </w:r>
        <w:r>
          <w:t>ú</w:t>
        </w:r>
        <w:r>
          <w:t>rgangs.</w:t>
        </w:r>
      </w:ins>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w:t>
      </w:r>
      <w:del w:id="245" w:author="Kjartan Ingvarsson" w:date="2018-11-12T16:51:00Z">
        <w:r w:rsidR="009E6118" w:rsidRPr="009E6118" w:rsidDel="000B6D8E">
          <w:rPr>
            <w:rFonts w:ascii="Times New Roman"/>
            <w:color w:val="242424"/>
            <w:sz w:val="20"/>
            <w:szCs w:val="20"/>
            <w:shd w:val="clear" w:color="auto" w:fill="FFFFFF"/>
          </w:rPr>
          <w:delText>9 </w:delText>
        </w:r>
      </w:del>
      <w:ins w:id="246" w:author="Kjartan Ingvarsson" w:date="2018-11-12T16:51:00Z">
        <w:r>
          <w:rPr>
            <w:rFonts w:ascii="Times New Roman"/>
            <w:color w:val="242424"/>
            <w:sz w:val="20"/>
            <w:szCs w:val="20"/>
            <w:shd w:val="clear" w:color="auto" w:fill="FFFFFF"/>
          </w:rPr>
          <w:t>10</w:t>
        </w:r>
        <w:r w:rsidRPr="009E6118">
          <w:rPr>
            <w:rFonts w:ascii="Times New Roman"/>
            <w:color w:val="242424"/>
            <w:sz w:val="20"/>
            <w:szCs w:val="20"/>
            <w:shd w:val="clear" w:color="auto" w:fill="FFFFFF"/>
          </w:rPr>
          <w:t> </w:t>
        </w:r>
      </w:ins>
      <w:r w:rsidR="009E6118" w:rsidRPr="009E6118">
        <w:rPr>
          <w:rFonts w:ascii="Times New Roman"/>
          <w:color w:val="242424"/>
          <w:sz w:val="20"/>
          <w:szCs w:val="20"/>
          <w:shd w:val="clear" w:color="auto" w:fill="FFFFFF"/>
        </w:rPr>
        <w:t>Önnur sambærileg 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9. Ýmislegt.</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 Virkjanir og orkuveitur: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2–10 MW,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10–50 MW,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yfir 50 MW, sem ekki eru brennslustöðvar,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 jarðvarmavirkjanir á háhitasvæðum yfir 50 MW.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9.2 Stórar spennistöðvar.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9.3 Stórar vörugeymslur.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9.4 Líkbrennslur.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9.5 Skotvellir.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9.6 Skemmtigarðar, tívolí, fjölleikahús og þess háttar.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9.7 Æfingasvæði slökkviliðs.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9.8 Þvottahús.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9.9 Saltvinnsla.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9.10 Gasbirgðastöðvar.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9.11 Atvinnurekstur sem meðhöndlar asbest.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9.12 Viðhald og niðurrif skipa.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9.13 Rekstur aðstöðu í atvinnuskyni, þ.m.t. útleiga rýmis, fyrir hávaðasama starfsemi sem veldur truflun eða óþægindum.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9.14 Önnur sambærileg 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10. Tímabundinn atvinnurekstur.</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10.1 Geymsla olíumalarefna og lagning utan fastra starfsstöðva.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10.2 Notkun seyru til landgræðslu og skógræktar.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10.3 Áburðarframleiðsla úr lífrænum efnum (t.d. þurrkaður hænsnaskítur o.fl.).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10.4 Jarðborun.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10.5 Flugeldasýningar, nema á tímabilinu frá 28. desember til og með 6. janúar.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10.6 Brennur þar sem ætla má að bruni standi yfir í meira en tvo tíma (áramót – Jónsmessa – ýmsir viðburðir).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10.7 Ýmiss konar tímabundin aðstaða, svo sem farandsalerni, farandeldhús og vinnubúðir sem tengjast tímabundnum framkvæmdum.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10.8 Niðurrif húsa og annarra bygginga.] </w:t>
      </w:r>
      <w:r w:rsidR="009E6118" w:rsidRPr="009E6118">
        <w:rPr>
          <w:rFonts w:ascii="Times New Roman"/>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8"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[Viðauki V.</w:t>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Starfsemi E.</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Akstursíþróttasvæði.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Almenningssalerni.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Baðstofur og gufubaðstofur.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Daggæsla í heimahúsum með sex börn eða fleiri.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Dvalarheimili.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Dýragarðar og umfangsmiklar dýrasýningar.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Dýragæsla.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Dýrasnyrtistofur.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Dýraspítalar.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Fangelsi og fangagæsla.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Fjallaskálar, nema sæluhús.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Fótaaðgerðastofur og fótsnyrtistofur.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Frístundahúsasvæði.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Garðaúðun.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Gististaðir að undanskilinni heimagistingu.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Gæludýraverslanir.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Gæsluvellir og opin leiksvæði.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Götuleikhús og tívolí.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Hársnyrtistofur.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Heilsugæslustöðvar.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Heilsuræktarstöðvar.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Heimili og stofnanir fyrir börn og unglinga með sex börn eða fleiri.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Hestaleigur og reiðskólar.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Húðflúrsstofur og stofur þar sem fram fer húðgötun, húðrof og fegrunarflúr.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Íþróttahús.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Íþróttamiðstöðvar.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Íþróttavellir.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Kírópraktorar.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Leikskólar.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Meindýravarnir.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Nálastungustofur.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Nuddstofur.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Sambýli þar sem veitt er þjónusta allan sólarhringinn.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Samgöngumiðstöðvar og almenningssamgöngutæki.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Samkomuhús.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Sjúkrahús.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Sjúkrastofnanir.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Sjúkraþjálfun.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Skólar og aðrir kennslustaðir fyrir börn eða sex eða fleiri fullorðna.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Sólbaðsstofur.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Starfsmannabúðir.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Starfsmannabústaðir.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Sundstaðir.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Tannlæknastofur.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Tjald- og hjólhýsasvæði.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Útihátíðir.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Veitingastaðir.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Verslunarmiðstöðvar.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Vöruflutningamiðstöðvar.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Önnur sambærileg starfsemi.] </w:t>
      </w:r>
      <w:r w:rsidR="009E6118" w:rsidRPr="009E6118">
        <w:rPr>
          <w:rFonts w:ascii="Times New Roman"/>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9"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p>
    <w:sectPr w:rsidR="009C1448" w:rsidRPr="009E6118" w:rsidSect="00DE3CF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Anna Jóhannesdóttir" w:date="2018-11-26T13:52:00Z" w:initials="a">
    <w:p w14:paraId="4134551E" w14:textId="027C764D" w:rsidR="00C244E2" w:rsidRDefault="00C244E2" w:rsidP="00751859">
      <w:pPr>
        <w:pStyle w:val="Venjulegtvefur"/>
        <w:spacing w:before="0" w:beforeAutospacing="0" w:after="0" w:afterAutospacing="0"/>
        <w:jc w:val="both"/>
      </w:pPr>
      <w:r>
        <w:rPr>
          <w:rStyle w:val="Tilvsunathugasemd"/>
        </w:rPr>
        <w:annotationRef/>
      </w:r>
      <w:r>
        <w:rPr>
          <w:color w:val="000000"/>
        </w:rPr>
        <w:t>Lagt er til að þetta ákvæði verði fellt niður. Þar með fellur reglugerð nr. 571/2002 um menntun og skyldur heilbrigðisfulltrúa úr gildi. Þar með falla brott þau réttindi sem hingað til hafa falist í að til að starfa sem heilbrigðisfulltrúi hér á landi og leyfi til að kalla sig heilbrigðisfulltrúa hefur sá einn, sem til þess hefur fengið leyfi umhverfisráðherra. Ráðherra ber aftur á móti að gera þá kröfu til viðkomandi að hann hafi háskólamenntun á sviði heilbrigðisvísinda, raunvísinda, verkfræði eða sambærilega menntun, 6 mánaða starfsreynslu sem nær til allra sviða heilbrigðiseftirlits og að hafa sótt námskeið um stjórnsýslu, lög og reglugerðir sem snúa að starfinu.</w:t>
      </w:r>
      <w:r>
        <w:rPr>
          <w:color w:val="000000"/>
        </w:rPr>
        <w:br/>
      </w:r>
    </w:p>
  </w:comment>
  <w:comment w:id="101" w:author="Anna Jóhannesdóttir" w:date="2018-11-26T14:31:00Z" w:initials="a">
    <w:p w14:paraId="6564B3BA" w14:textId="3A5EB93B" w:rsidR="00C244E2" w:rsidRDefault="00C244E2">
      <w:pPr>
        <w:pStyle w:val="Textiathugasemdar"/>
      </w:pPr>
      <w:r>
        <w:rPr>
          <w:rStyle w:val="Tilvsunathugasemd"/>
        </w:rPr>
        <w:annotationRef/>
      </w:r>
      <w:r>
        <w:t>H</w:t>
      </w:r>
      <w:r>
        <w:t>é</w:t>
      </w:r>
      <w:r>
        <w:t>r er tala</w:t>
      </w:r>
      <w:r>
        <w:t>ð</w:t>
      </w:r>
      <w:r>
        <w:t xml:space="preserve"> um heilbrig</w:t>
      </w:r>
      <w:r>
        <w:t>ð</w:t>
      </w:r>
      <w:r>
        <w:t>isfulltr</w:t>
      </w:r>
      <w:r>
        <w:t>ú</w:t>
      </w:r>
      <w:r>
        <w:t>a.</w:t>
      </w:r>
    </w:p>
  </w:comment>
  <w:comment w:id="112" w:author="Anna Jóhannesdóttir" w:date="2018-11-26T13:54:00Z" w:initials="a">
    <w:p w14:paraId="16C93A77" w14:textId="77777777" w:rsidR="00C05F50" w:rsidRDefault="00C244E2" w:rsidP="00902787">
      <w:pPr>
        <w:pStyle w:val="Venjulegtvefur"/>
        <w:spacing w:before="0" w:beforeAutospacing="0" w:after="0" w:afterAutospacing="0"/>
        <w:jc w:val="both"/>
        <w:rPr>
          <w:color w:val="000000"/>
        </w:rPr>
      </w:pPr>
      <w:r>
        <w:rPr>
          <w:rStyle w:val="Tilvsunathugasemd"/>
        </w:rPr>
        <w:annotationRef/>
      </w:r>
      <w:r>
        <w:rPr>
          <w:color w:val="000000"/>
        </w:rPr>
        <w:br/>
        <w:t xml:space="preserve">Fyrirhugað er að gera breytingar á 49. gr. laganna í þá veru að a) heilbrigðisnefnd ráði til starfa framkvæmdastjóra og b) framkvæmdastjóri ráði til starfa aðra starfsmenn heilbrigðiseftirlits.  Þar með falla niður hæfniskröfur til heilbrigðisfulltrúa, auk þess sem ekki er lengur krafa um að framkvæmdastjórar hafi háskólamenntun eða yfirleitt menntun af neinu tagi. </w:t>
      </w:r>
      <w:r>
        <w:rPr>
          <w:color w:val="000000"/>
        </w:rPr>
        <w:t>Ekki er gerð krafa um að starfsmenn heilbrigðiseftirlits séu menntaðir heilbrigðisfulltrúar.</w:t>
      </w:r>
      <w:r>
        <w:rPr>
          <w:color w:val="000000"/>
        </w:rPr>
        <w:br/>
      </w:r>
    </w:p>
    <w:p w14:paraId="37A094C6" w14:textId="39435007" w:rsidR="00C244E2" w:rsidRDefault="00C244E2" w:rsidP="00902787">
      <w:pPr>
        <w:pStyle w:val="Venjulegtvefur"/>
        <w:spacing w:before="0" w:beforeAutospacing="0" w:after="0" w:afterAutospacing="0"/>
        <w:jc w:val="both"/>
        <w:rPr>
          <w:color w:val="000000"/>
        </w:rPr>
      </w:pPr>
      <w:r>
        <w:rPr>
          <w:color w:val="000000"/>
        </w:rPr>
        <w:t xml:space="preserve">Þá varar FHU við að færa ráðningu alfarið á hendur framkvæmdastjórum heilbrigðiseftirlita. </w:t>
      </w:r>
      <w:r w:rsidR="00C05F50">
        <w:rPr>
          <w:color w:val="000000"/>
        </w:rPr>
        <w:t xml:space="preserve">Með því að framkvæmdastjóri hafi ráðnignarvaldið breytist jafnframt ábyrgðar- og umboðskeðjan. </w:t>
      </w:r>
      <w:r>
        <w:rPr>
          <w:color w:val="000000"/>
        </w:rPr>
        <w:t>Núverandi fyrirkomulag hefur verið haft á til að tryggja sjálfstæði heilbrigðisfulltrúa og bera þeir einvörðungu ábyrgð gagnvart viðkomandi heilbrigðisnefnd. Þetta er mikilvægt þegar kemur að faglegu starfi heilbrigðisfulltrúa eins og t.d. kemur fram í eftirfarandi lýsingu á hlutverki heilbrigðisnefndar Reykjavíkurborgar</w:t>
      </w:r>
      <w:r w:rsidR="00BB2644">
        <w:rPr>
          <w:color w:val="000000"/>
        </w:rPr>
        <w:t xml:space="preserve"> sem er að finna í svari borgarlögmanns við fyrirspurn borgarráðs um ábyrgð borgarstjóra á Orkuveitu Reykjavíkur, Veitum og heilbrigðisnefnd, dagsett 20. nóvember 2017</w:t>
      </w:r>
      <w:bookmarkStart w:id="118" w:name="_GoBack"/>
      <w:bookmarkEnd w:id="118"/>
      <w:r>
        <w:rPr>
          <w:color w:val="000000"/>
        </w:rPr>
        <w:t>: „</w:t>
      </w:r>
      <w:r>
        <w:rPr>
          <w:i/>
          <w:iCs/>
          <w:color w:val="000000"/>
        </w:rPr>
        <w:t>Heilbrigðisnefnd Reykjavíkurborgar starfar á vegum borgarstjórnar skv. 1. mgr. 45. gr. laga um hollustuhætti og mengunarvarnir nr. 7/1998, samþykkt um stjórn Reykjavíkurborgar og fundarsköp borgarstjórnar nr. 715/2013 og er því á ábyrgð borgarstjórnar en ekki borgarstjóra. Samkvæmt 49. gr. laga nr. 7/1998 eru heilbrigðisfulltrúar ráðnir af heilbrigðisnefndum og starfa í umboði heilbrigðisnefndar. Heilbrigðisfulltrúar eru sjálfstæðir í starfi og bera einvörðungu ábyrgð gagnvart viðkomandi heilbrigðisnefnd. Borgarstjóri og aðrir stjórnendur Reykjavíkurborgar hafa því ekki boðvald yfir heilbrigðisfulltrúum þegar kemur að faglegu starfi þeirra.</w:t>
      </w:r>
      <w:r>
        <w:rPr>
          <w:color w:val="000000"/>
        </w:rPr>
        <w:t>“</w:t>
      </w:r>
    </w:p>
    <w:p w14:paraId="0FB23B2A" w14:textId="7D523E10" w:rsidR="00C244E2" w:rsidRDefault="00C244E2" w:rsidP="00751859">
      <w:pPr>
        <w:pStyle w:val="Venjulegtvefur"/>
        <w:spacing w:before="0" w:beforeAutospacing="0" w:after="0" w:afterAutospacing="0"/>
        <w:jc w:val="both"/>
      </w:pPr>
    </w:p>
  </w:comment>
  <w:comment w:id="121" w:author="Anna Jóhannesdóttir" w:date="2018-11-26T15:00:00Z" w:initials="a">
    <w:p w14:paraId="3A8DC552" w14:textId="4AEA83D5" w:rsidR="00C244E2" w:rsidRDefault="00C244E2">
      <w:pPr>
        <w:pStyle w:val="Textiathugasemdar"/>
      </w:pPr>
      <w:r>
        <w:rPr>
          <w:rStyle w:val="Tilvsunathugasemd"/>
        </w:rPr>
        <w:annotationRef/>
      </w:r>
      <w:r w:rsidRPr="00902787">
        <w:rPr>
          <w:color w:val="000000"/>
        </w:rPr>
        <w:t xml:space="preserve"> </w:t>
      </w:r>
      <w:r>
        <w:rPr>
          <w:color w:val="000000"/>
        </w:rPr>
        <w:t>Í</w:t>
      </w:r>
      <w:r>
        <w:rPr>
          <w:color w:val="000000"/>
        </w:rPr>
        <w:t xml:space="preserve"> regluger</w:t>
      </w:r>
      <w:r>
        <w:rPr>
          <w:color w:val="000000"/>
        </w:rPr>
        <w:t>ð</w:t>
      </w:r>
      <w:r>
        <w:rPr>
          <w:color w:val="000000"/>
        </w:rPr>
        <w:t xml:space="preserve"> nr. 571/2002 um menntun og skyldur heilbrig</w:t>
      </w:r>
      <w:r>
        <w:rPr>
          <w:color w:val="000000"/>
        </w:rPr>
        <w:t>ð</w:t>
      </w:r>
      <w:r>
        <w:rPr>
          <w:color w:val="000000"/>
        </w:rPr>
        <w:t>isfulltr</w:t>
      </w:r>
      <w:r>
        <w:rPr>
          <w:color w:val="000000"/>
        </w:rPr>
        <w:t>ú</w:t>
      </w:r>
      <w:r>
        <w:rPr>
          <w:color w:val="000000"/>
        </w:rPr>
        <w:t>a er m.a. a</w:t>
      </w:r>
      <w:r>
        <w:rPr>
          <w:color w:val="000000"/>
        </w:rPr>
        <w:t>ð</w:t>
      </w:r>
      <w:r>
        <w:rPr>
          <w:color w:val="000000"/>
        </w:rPr>
        <w:t xml:space="preserve"> finna eftirfarandi </w:t>
      </w:r>
      <w:r>
        <w:rPr>
          <w:color w:val="000000"/>
        </w:rPr>
        <w:t>á</w:t>
      </w:r>
      <w:r>
        <w:rPr>
          <w:color w:val="000000"/>
        </w:rPr>
        <w:t>kv</w:t>
      </w:r>
      <w:r>
        <w:rPr>
          <w:color w:val="000000"/>
        </w:rPr>
        <w:t>æð</w:t>
      </w:r>
      <w:r>
        <w:rPr>
          <w:color w:val="000000"/>
        </w:rPr>
        <w:t>i:</w:t>
      </w:r>
      <w:r>
        <w:rPr>
          <w:color w:val="000000"/>
        </w:rPr>
        <w:br/>
      </w:r>
      <w:r>
        <w:rPr>
          <w:color w:val="000000"/>
        </w:rPr>
        <w:t>•</w:t>
      </w:r>
      <w:r>
        <w:rPr>
          <w:color w:val="000000"/>
        </w:rPr>
        <w:t xml:space="preserve"> Heilbrig</w:t>
      </w:r>
      <w:r>
        <w:rPr>
          <w:color w:val="000000"/>
        </w:rPr>
        <w:t>ð</w:t>
      </w:r>
      <w:r>
        <w:rPr>
          <w:color w:val="000000"/>
        </w:rPr>
        <w:t>isfulltr</w:t>
      </w:r>
      <w:r>
        <w:rPr>
          <w:color w:val="000000"/>
        </w:rPr>
        <w:t>ú</w:t>
      </w:r>
      <w:r>
        <w:rPr>
          <w:color w:val="000000"/>
        </w:rPr>
        <w:t>a ber a</w:t>
      </w:r>
      <w:r>
        <w:rPr>
          <w:color w:val="000000"/>
        </w:rPr>
        <w:t>ð</w:t>
      </w:r>
      <w:r>
        <w:rPr>
          <w:color w:val="000000"/>
        </w:rPr>
        <w:t xml:space="preserve"> vi</w:t>
      </w:r>
      <w:r>
        <w:rPr>
          <w:color w:val="000000"/>
        </w:rPr>
        <w:t>ð</w:t>
      </w:r>
      <w:r>
        <w:rPr>
          <w:color w:val="000000"/>
        </w:rPr>
        <w:t xml:space="preserve">halda </w:t>
      </w:r>
      <w:r>
        <w:rPr>
          <w:color w:val="000000"/>
        </w:rPr>
        <w:t>þ</w:t>
      </w:r>
      <w:r>
        <w:rPr>
          <w:color w:val="000000"/>
        </w:rPr>
        <w:t>ekkingu sinni og tileinka s</w:t>
      </w:r>
      <w:r>
        <w:rPr>
          <w:color w:val="000000"/>
        </w:rPr>
        <w:t>é</w:t>
      </w:r>
      <w:r>
        <w:rPr>
          <w:color w:val="000000"/>
        </w:rPr>
        <w:t>r n</w:t>
      </w:r>
      <w:r>
        <w:rPr>
          <w:color w:val="000000"/>
        </w:rPr>
        <w:t>ý</w:t>
      </w:r>
      <w:r>
        <w:rPr>
          <w:color w:val="000000"/>
        </w:rPr>
        <w:t>jungar var</w:t>
      </w:r>
      <w:r>
        <w:rPr>
          <w:color w:val="000000"/>
        </w:rPr>
        <w:t>ð</w:t>
      </w:r>
      <w:r>
        <w:rPr>
          <w:color w:val="000000"/>
        </w:rPr>
        <w:t>andi starfi</w:t>
      </w:r>
      <w:r>
        <w:rPr>
          <w:color w:val="000000"/>
        </w:rPr>
        <w:t>ð</w:t>
      </w:r>
      <w:r>
        <w:rPr>
          <w:color w:val="000000"/>
        </w:rPr>
        <w:t>.</w:t>
      </w:r>
      <w:r>
        <w:rPr>
          <w:color w:val="000000"/>
        </w:rPr>
        <w:br/>
      </w:r>
      <w:r>
        <w:rPr>
          <w:color w:val="000000"/>
        </w:rPr>
        <w:t>•</w:t>
      </w:r>
      <w:r>
        <w:rPr>
          <w:color w:val="000000"/>
        </w:rPr>
        <w:t xml:space="preserve"> Heilbrig</w:t>
      </w:r>
      <w:r>
        <w:rPr>
          <w:color w:val="000000"/>
        </w:rPr>
        <w:t>ð</w:t>
      </w:r>
      <w:r>
        <w:rPr>
          <w:color w:val="000000"/>
        </w:rPr>
        <w:t>isfulltr</w:t>
      </w:r>
      <w:r>
        <w:rPr>
          <w:color w:val="000000"/>
        </w:rPr>
        <w:t>ú</w:t>
      </w:r>
      <w:r>
        <w:rPr>
          <w:color w:val="000000"/>
        </w:rPr>
        <w:t>ar skulu sinna uppl</w:t>
      </w:r>
      <w:r>
        <w:rPr>
          <w:color w:val="000000"/>
        </w:rPr>
        <w:t>ý</w:t>
      </w:r>
      <w:r>
        <w:rPr>
          <w:color w:val="000000"/>
        </w:rPr>
        <w:t>singaskyldu er var</w:t>
      </w:r>
      <w:r>
        <w:rPr>
          <w:color w:val="000000"/>
        </w:rPr>
        <w:t>ð</w:t>
      </w:r>
      <w:r>
        <w:rPr>
          <w:color w:val="000000"/>
        </w:rPr>
        <w:t>ar almannaheill og starfa fyrir almenning og umhverfi</w:t>
      </w:r>
      <w:r>
        <w:rPr>
          <w:color w:val="000000"/>
        </w:rPr>
        <w:t>ð</w:t>
      </w:r>
      <w:r>
        <w:rPr>
          <w:color w:val="000000"/>
        </w:rPr>
        <w:t xml:space="preserve"> </w:t>
      </w:r>
      <w:r>
        <w:rPr>
          <w:color w:val="000000"/>
        </w:rPr>
        <w:t>í</w:t>
      </w:r>
      <w:r>
        <w:rPr>
          <w:color w:val="000000"/>
        </w:rPr>
        <w:t xml:space="preserve"> g</w:t>
      </w:r>
      <w:r>
        <w:rPr>
          <w:color w:val="000000"/>
        </w:rPr>
        <w:t>óð</w:t>
      </w:r>
      <w:r>
        <w:rPr>
          <w:color w:val="000000"/>
        </w:rPr>
        <w:t>u samstarfi vi</w:t>
      </w:r>
      <w:r>
        <w:rPr>
          <w:color w:val="000000"/>
        </w:rPr>
        <w:t>ð</w:t>
      </w:r>
      <w:r>
        <w:rPr>
          <w:color w:val="000000"/>
        </w:rPr>
        <w:t xml:space="preserve"> eftirlitsskylda a</w:t>
      </w:r>
      <w:r>
        <w:rPr>
          <w:color w:val="000000"/>
        </w:rPr>
        <w:t>ð</w:t>
      </w:r>
      <w:r>
        <w:rPr>
          <w:color w:val="000000"/>
        </w:rPr>
        <w:t>ila.</w:t>
      </w:r>
      <w:r>
        <w:rPr>
          <w:color w:val="000000"/>
        </w:rPr>
        <w:br/>
      </w:r>
      <w:r>
        <w:rPr>
          <w:color w:val="000000"/>
        </w:rPr>
        <w:t>•</w:t>
      </w:r>
      <w:r>
        <w:rPr>
          <w:color w:val="000000"/>
        </w:rPr>
        <w:t xml:space="preserve"> Heilbrig</w:t>
      </w:r>
      <w:r>
        <w:rPr>
          <w:color w:val="000000"/>
        </w:rPr>
        <w:t>ð</w:t>
      </w:r>
      <w:r>
        <w:rPr>
          <w:color w:val="000000"/>
        </w:rPr>
        <w:t>isfulltr</w:t>
      </w:r>
      <w:r>
        <w:rPr>
          <w:color w:val="000000"/>
        </w:rPr>
        <w:t>ú</w:t>
      </w:r>
      <w:r>
        <w:rPr>
          <w:color w:val="000000"/>
        </w:rPr>
        <w:t xml:space="preserve">ar eru bundnir </w:t>
      </w:r>
      <w:r>
        <w:rPr>
          <w:color w:val="000000"/>
        </w:rPr>
        <w:t>þ</w:t>
      </w:r>
      <w:r>
        <w:rPr>
          <w:color w:val="000000"/>
        </w:rPr>
        <w:t>agnarskyldu um atri</w:t>
      </w:r>
      <w:r>
        <w:rPr>
          <w:color w:val="000000"/>
        </w:rPr>
        <w:t>ð</w:t>
      </w:r>
      <w:r>
        <w:rPr>
          <w:color w:val="000000"/>
        </w:rPr>
        <w:t>i er var</w:t>
      </w:r>
      <w:r>
        <w:rPr>
          <w:color w:val="000000"/>
        </w:rPr>
        <w:t>ð</w:t>
      </w:r>
      <w:r>
        <w:rPr>
          <w:color w:val="000000"/>
        </w:rPr>
        <w:t>a framlei</w:t>
      </w:r>
      <w:r>
        <w:rPr>
          <w:color w:val="000000"/>
        </w:rPr>
        <w:t>ð</w:t>
      </w:r>
      <w:r>
        <w:rPr>
          <w:color w:val="000000"/>
        </w:rPr>
        <w:t>slu- og verslunarleynd. Sama gildir um atri</w:t>
      </w:r>
      <w:r>
        <w:rPr>
          <w:color w:val="000000"/>
        </w:rPr>
        <w:t>ð</w:t>
      </w:r>
      <w:r>
        <w:rPr>
          <w:color w:val="000000"/>
        </w:rPr>
        <w:t xml:space="preserve">i sem </w:t>
      </w:r>
      <w:r>
        <w:rPr>
          <w:color w:val="000000"/>
        </w:rPr>
        <w:t>þ</w:t>
      </w:r>
      <w:r>
        <w:rPr>
          <w:color w:val="000000"/>
        </w:rPr>
        <w:t>eir f</w:t>
      </w:r>
      <w:r>
        <w:rPr>
          <w:color w:val="000000"/>
        </w:rPr>
        <w:t>á</w:t>
      </w:r>
      <w:r>
        <w:rPr>
          <w:color w:val="000000"/>
        </w:rPr>
        <w:t xml:space="preserve"> vitneskju um og leynt skulu fara. </w:t>
      </w:r>
      <w:r>
        <w:rPr>
          <w:color w:val="000000"/>
        </w:rPr>
        <w:t>Þ</w:t>
      </w:r>
      <w:r>
        <w:rPr>
          <w:color w:val="000000"/>
        </w:rPr>
        <w:t xml:space="preserve">agnarskyldan helst </w:t>
      </w:r>
      <w:r>
        <w:rPr>
          <w:color w:val="000000"/>
        </w:rPr>
        <w:t>þó</w:t>
      </w:r>
      <w:r>
        <w:rPr>
          <w:color w:val="000000"/>
        </w:rPr>
        <w:t>tt l</w:t>
      </w:r>
      <w:r>
        <w:rPr>
          <w:color w:val="000000"/>
        </w:rPr>
        <w:t>á</w:t>
      </w:r>
      <w:r>
        <w:rPr>
          <w:color w:val="000000"/>
        </w:rPr>
        <w:t>ti</w:t>
      </w:r>
      <w:r>
        <w:rPr>
          <w:color w:val="000000"/>
        </w:rPr>
        <w:t>ð</w:t>
      </w:r>
      <w:r>
        <w:rPr>
          <w:color w:val="000000"/>
        </w:rPr>
        <w:t xml:space="preserve"> s</w:t>
      </w:r>
      <w:r>
        <w:rPr>
          <w:color w:val="000000"/>
        </w:rPr>
        <w:t>é</w:t>
      </w:r>
      <w:r>
        <w:rPr>
          <w:color w:val="000000"/>
        </w:rPr>
        <w:t xml:space="preserve"> af starfi.</w:t>
      </w:r>
      <w:r>
        <w:rPr>
          <w:color w:val="000000"/>
        </w:rPr>
        <w:br/>
      </w:r>
      <w:r>
        <w:rPr>
          <w:color w:val="000000"/>
        </w:rPr>
        <w:t>•</w:t>
      </w:r>
      <w:r>
        <w:rPr>
          <w:color w:val="000000"/>
        </w:rPr>
        <w:t xml:space="preserve"> Umhverfisr</w:t>
      </w:r>
      <w:r>
        <w:rPr>
          <w:color w:val="000000"/>
        </w:rPr>
        <w:t>áð</w:t>
      </w:r>
      <w:r>
        <w:rPr>
          <w:color w:val="000000"/>
        </w:rPr>
        <w:t>herra er heimilt, a</w:t>
      </w:r>
      <w:r>
        <w:rPr>
          <w:color w:val="000000"/>
        </w:rPr>
        <w:t>ð</w:t>
      </w:r>
      <w:r>
        <w:rPr>
          <w:color w:val="000000"/>
        </w:rPr>
        <w:t xml:space="preserve"> fenginni ums</w:t>
      </w:r>
      <w:r>
        <w:rPr>
          <w:color w:val="000000"/>
        </w:rPr>
        <w:t>ö</w:t>
      </w:r>
      <w:r>
        <w:rPr>
          <w:color w:val="000000"/>
        </w:rPr>
        <w:t>gn heilbrig</w:t>
      </w:r>
      <w:r>
        <w:rPr>
          <w:color w:val="000000"/>
        </w:rPr>
        <w:t>ð</w:t>
      </w:r>
      <w:r>
        <w:rPr>
          <w:color w:val="000000"/>
        </w:rPr>
        <w:t>isnefndar, a</w:t>
      </w:r>
      <w:r>
        <w:rPr>
          <w:color w:val="000000"/>
        </w:rPr>
        <w:t>ð</w:t>
      </w:r>
      <w:r>
        <w:rPr>
          <w:color w:val="000000"/>
        </w:rPr>
        <w:t xml:space="preserve"> svipta heilbrig</w:t>
      </w:r>
      <w:r>
        <w:rPr>
          <w:color w:val="000000"/>
        </w:rPr>
        <w:t>ð</w:t>
      </w:r>
      <w:r>
        <w:rPr>
          <w:color w:val="000000"/>
        </w:rPr>
        <w:t>isfulltr</w:t>
      </w:r>
      <w:r>
        <w:rPr>
          <w:color w:val="000000"/>
        </w:rPr>
        <w:t>ú</w:t>
      </w:r>
      <w:r>
        <w:rPr>
          <w:color w:val="000000"/>
        </w:rPr>
        <w:t>a, sem br</w:t>
      </w:r>
      <w:r>
        <w:rPr>
          <w:color w:val="000000"/>
        </w:rPr>
        <w:t>ý</w:t>
      </w:r>
      <w:r>
        <w:rPr>
          <w:color w:val="000000"/>
        </w:rPr>
        <w:t>tur gegn starfsskyldum s</w:t>
      </w:r>
      <w:r>
        <w:rPr>
          <w:color w:val="000000"/>
        </w:rPr>
        <w:t>í</w:t>
      </w:r>
      <w:r>
        <w:rPr>
          <w:color w:val="000000"/>
        </w:rPr>
        <w:t>num, leyfi.</w:t>
      </w:r>
      <w:r>
        <w:rPr>
          <w:color w:val="000000"/>
        </w:rPr>
        <w:br/>
        <w:t xml:space="preserve"> </w:t>
      </w:r>
      <w:r>
        <w:rPr>
          <w:color w:val="000000"/>
        </w:rPr>
        <w:br/>
        <w:t>Lj</w:t>
      </w:r>
      <w:r>
        <w:rPr>
          <w:color w:val="000000"/>
        </w:rPr>
        <w:t>ó</w:t>
      </w:r>
      <w:r>
        <w:rPr>
          <w:color w:val="000000"/>
        </w:rPr>
        <w:t>st er a</w:t>
      </w:r>
      <w:r>
        <w:rPr>
          <w:color w:val="000000"/>
        </w:rPr>
        <w:t>ð</w:t>
      </w:r>
      <w:r>
        <w:rPr>
          <w:color w:val="000000"/>
        </w:rPr>
        <w:t xml:space="preserve"> til </w:t>
      </w:r>
      <w:r>
        <w:rPr>
          <w:color w:val="000000"/>
        </w:rPr>
        <w:t>þ</w:t>
      </w:r>
      <w:r>
        <w:rPr>
          <w:color w:val="000000"/>
        </w:rPr>
        <w:t>ess a</w:t>
      </w:r>
      <w:r>
        <w:rPr>
          <w:color w:val="000000"/>
        </w:rPr>
        <w:t>ð</w:t>
      </w:r>
      <w:r>
        <w:rPr>
          <w:color w:val="000000"/>
        </w:rPr>
        <w:t xml:space="preserve"> geta sinnt eftirliti </w:t>
      </w:r>
      <w:r>
        <w:rPr>
          <w:color w:val="000000"/>
        </w:rPr>
        <w:t>á</w:t>
      </w:r>
      <w:r>
        <w:rPr>
          <w:color w:val="000000"/>
        </w:rPr>
        <w:t xml:space="preserve"> svi</w:t>
      </w:r>
      <w:r>
        <w:rPr>
          <w:color w:val="000000"/>
        </w:rPr>
        <w:t>ð</w:t>
      </w:r>
      <w:r>
        <w:rPr>
          <w:color w:val="000000"/>
        </w:rPr>
        <w:t>i matv</w:t>
      </w:r>
      <w:r>
        <w:rPr>
          <w:color w:val="000000"/>
        </w:rPr>
        <w:t>æ</w:t>
      </w:r>
      <w:r>
        <w:rPr>
          <w:color w:val="000000"/>
        </w:rPr>
        <w:t>la, mengunar og hollustuh</w:t>
      </w:r>
      <w:r>
        <w:rPr>
          <w:color w:val="000000"/>
        </w:rPr>
        <w:t>á</w:t>
      </w:r>
      <w:r>
        <w:rPr>
          <w:color w:val="000000"/>
        </w:rPr>
        <w:t xml:space="preserve">tta </w:t>
      </w:r>
      <w:r>
        <w:rPr>
          <w:color w:val="000000"/>
        </w:rPr>
        <w:t>þ</w:t>
      </w:r>
      <w:r>
        <w:rPr>
          <w:color w:val="000000"/>
        </w:rPr>
        <w:t>arf yfirgripsmikla og fj</w:t>
      </w:r>
      <w:r>
        <w:rPr>
          <w:color w:val="000000"/>
        </w:rPr>
        <w:t>ö</w:t>
      </w:r>
      <w:r>
        <w:rPr>
          <w:color w:val="000000"/>
        </w:rPr>
        <w:t>l</w:t>
      </w:r>
      <w:r>
        <w:rPr>
          <w:color w:val="000000"/>
        </w:rPr>
        <w:t>þæ</w:t>
      </w:r>
      <w:r>
        <w:rPr>
          <w:color w:val="000000"/>
        </w:rPr>
        <w:t xml:space="preserve">tta </w:t>
      </w:r>
      <w:r>
        <w:rPr>
          <w:color w:val="000000"/>
        </w:rPr>
        <w:t>þ</w:t>
      </w:r>
      <w:r>
        <w:rPr>
          <w:color w:val="000000"/>
        </w:rPr>
        <w:t>ekkingu. N</w:t>
      </w:r>
      <w:r>
        <w:rPr>
          <w:color w:val="000000"/>
        </w:rPr>
        <w:t>ú</w:t>
      </w:r>
      <w:r>
        <w:rPr>
          <w:color w:val="000000"/>
        </w:rPr>
        <w:t xml:space="preserve">verandi fyrirkomulag, </w:t>
      </w:r>
      <w:r>
        <w:rPr>
          <w:color w:val="000000"/>
        </w:rPr>
        <w:t>þ</w:t>
      </w:r>
      <w:r>
        <w:rPr>
          <w:color w:val="000000"/>
        </w:rPr>
        <w:t>ar sem ger</w:t>
      </w:r>
      <w:r>
        <w:rPr>
          <w:color w:val="000000"/>
        </w:rPr>
        <w:t>ð</w:t>
      </w:r>
      <w:r>
        <w:rPr>
          <w:color w:val="000000"/>
        </w:rPr>
        <w:t xml:space="preserve"> er krafa um h</w:t>
      </w:r>
      <w:r>
        <w:rPr>
          <w:color w:val="000000"/>
        </w:rPr>
        <w:t>á</w:t>
      </w:r>
      <w:r>
        <w:rPr>
          <w:color w:val="000000"/>
        </w:rPr>
        <w:t>sk</w:t>
      </w:r>
      <w:r>
        <w:rPr>
          <w:color w:val="000000"/>
        </w:rPr>
        <w:t>ó</w:t>
      </w:r>
      <w:r>
        <w:rPr>
          <w:color w:val="000000"/>
        </w:rPr>
        <w:t xml:space="preserve">lamenntun </w:t>
      </w:r>
      <w:r>
        <w:rPr>
          <w:color w:val="000000"/>
        </w:rPr>
        <w:t>á</w:t>
      </w:r>
      <w:r>
        <w:rPr>
          <w:color w:val="000000"/>
        </w:rPr>
        <w:t xml:space="preserve"> heilbrig</w:t>
      </w:r>
      <w:r>
        <w:rPr>
          <w:color w:val="000000"/>
        </w:rPr>
        <w:t>ð</w:t>
      </w:r>
      <w:r>
        <w:rPr>
          <w:color w:val="000000"/>
        </w:rPr>
        <w:t>is-, verkfr</w:t>
      </w:r>
      <w:r>
        <w:rPr>
          <w:color w:val="000000"/>
        </w:rPr>
        <w:t>æð</w:t>
      </w:r>
      <w:r>
        <w:rPr>
          <w:color w:val="000000"/>
        </w:rPr>
        <w:t>i e</w:t>
      </w:r>
      <w:r>
        <w:rPr>
          <w:color w:val="000000"/>
        </w:rPr>
        <w:t>ð</w:t>
      </w:r>
      <w:r>
        <w:rPr>
          <w:color w:val="000000"/>
        </w:rPr>
        <w:t>a raunv</w:t>
      </w:r>
      <w:r>
        <w:rPr>
          <w:color w:val="000000"/>
        </w:rPr>
        <w:t>í</w:t>
      </w:r>
      <w:r>
        <w:rPr>
          <w:color w:val="000000"/>
        </w:rPr>
        <w:t>sindasvi</w:t>
      </w:r>
      <w:r>
        <w:rPr>
          <w:color w:val="000000"/>
        </w:rPr>
        <w:t>ð</w:t>
      </w:r>
      <w:r>
        <w:rPr>
          <w:color w:val="000000"/>
        </w:rPr>
        <w:t>i, auk markvissrar starfs</w:t>
      </w:r>
      <w:r>
        <w:rPr>
          <w:color w:val="000000"/>
        </w:rPr>
        <w:t>þ</w:t>
      </w:r>
      <w:r>
        <w:rPr>
          <w:color w:val="000000"/>
        </w:rPr>
        <w:t>j</w:t>
      </w:r>
      <w:r>
        <w:rPr>
          <w:color w:val="000000"/>
        </w:rPr>
        <w:t>á</w:t>
      </w:r>
      <w:r>
        <w:rPr>
          <w:color w:val="000000"/>
        </w:rPr>
        <w:t>lfunar er nau</w:t>
      </w:r>
      <w:r>
        <w:rPr>
          <w:color w:val="000000"/>
        </w:rPr>
        <w:t>ð</w:t>
      </w:r>
      <w:r>
        <w:rPr>
          <w:color w:val="000000"/>
        </w:rPr>
        <w:t xml:space="preserve">synleg og hefur reynst vel </w:t>
      </w:r>
      <w:r>
        <w:rPr>
          <w:color w:val="000000"/>
        </w:rPr>
        <w:t>þó</w:t>
      </w:r>
      <w:r>
        <w:rPr>
          <w:color w:val="000000"/>
        </w:rPr>
        <w:t xml:space="preserve"> a</w:t>
      </w:r>
      <w:r>
        <w:rPr>
          <w:color w:val="000000"/>
        </w:rPr>
        <w:t>ð</w:t>
      </w:r>
      <w:r>
        <w:rPr>
          <w:color w:val="000000"/>
        </w:rPr>
        <w:t xml:space="preserve"> almennt veri</w:t>
      </w:r>
      <w:r>
        <w:rPr>
          <w:color w:val="000000"/>
        </w:rPr>
        <w:t>ð</w:t>
      </w:r>
      <w:r>
        <w:rPr>
          <w:color w:val="000000"/>
        </w:rPr>
        <w:t xml:space="preserve"> </w:t>
      </w:r>
      <w:r>
        <w:rPr>
          <w:color w:val="000000"/>
        </w:rPr>
        <w:t>á</w:t>
      </w:r>
      <w:r>
        <w:rPr>
          <w:color w:val="000000"/>
        </w:rPr>
        <w:t>liti</w:t>
      </w:r>
      <w:r>
        <w:rPr>
          <w:color w:val="000000"/>
        </w:rPr>
        <w:t>ð</w:t>
      </w:r>
      <w:r>
        <w:rPr>
          <w:color w:val="000000"/>
        </w:rPr>
        <w:t xml:space="preserve"> af heilbrig</w:t>
      </w:r>
      <w:r>
        <w:rPr>
          <w:color w:val="000000"/>
        </w:rPr>
        <w:t>ð</w:t>
      </w:r>
      <w:r>
        <w:rPr>
          <w:color w:val="000000"/>
        </w:rPr>
        <w:t>isfulltr</w:t>
      </w:r>
      <w:r>
        <w:rPr>
          <w:color w:val="000000"/>
        </w:rPr>
        <w:t>ú</w:t>
      </w:r>
      <w:r>
        <w:rPr>
          <w:color w:val="000000"/>
        </w:rPr>
        <w:t>um a</w:t>
      </w:r>
      <w:r>
        <w:rPr>
          <w:color w:val="000000"/>
        </w:rPr>
        <w:t>ð</w:t>
      </w:r>
      <w:r>
        <w:rPr>
          <w:color w:val="000000"/>
        </w:rPr>
        <w:t xml:space="preserve"> heldur m</w:t>
      </w:r>
      <w:r>
        <w:rPr>
          <w:color w:val="000000"/>
        </w:rPr>
        <w:t>æ</w:t>
      </w:r>
      <w:r>
        <w:rPr>
          <w:color w:val="000000"/>
        </w:rPr>
        <w:t>tti b</w:t>
      </w:r>
      <w:r>
        <w:rPr>
          <w:color w:val="000000"/>
        </w:rPr>
        <w:t>æ</w:t>
      </w:r>
      <w:r>
        <w:rPr>
          <w:color w:val="000000"/>
        </w:rPr>
        <w:t xml:space="preserve">ta </w:t>
      </w:r>
      <w:r>
        <w:rPr>
          <w:color w:val="000000"/>
        </w:rPr>
        <w:t>í</w:t>
      </w:r>
      <w:r>
        <w:rPr>
          <w:color w:val="000000"/>
        </w:rPr>
        <w:t xml:space="preserve"> og vanda betur til undirb</w:t>
      </w:r>
      <w:r>
        <w:rPr>
          <w:color w:val="000000"/>
        </w:rPr>
        <w:t>ú</w:t>
      </w:r>
      <w:r>
        <w:rPr>
          <w:color w:val="000000"/>
        </w:rPr>
        <w:t xml:space="preserve">nings </w:t>
      </w:r>
      <w:r>
        <w:rPr>
          <w:color w:val="000000"/>
        </w:rPr>
        <w:t>þ</w:t>
      </w:r>
      <w:r>
        <w:rPr>
          <w:color w:val="000000"/>
        </w:rPr>
        <w:t>eirra sem fara til starfa vi</w:t>
      </w:r>
      <w:r>
        <w:rPr>
          <w:color w:val="000000"/>
        </w:rPr>
        <w:t>ð</w:t>
      </w:r>
      <w:r>
        <w:rPr>
          <w:color w:val="000000"/>
        </w:rPr>
        <w:t xml:space="preserve"> heilbrig</w:t>
      </w:r>
      <w:r>
        <w:rPr>
          <w:color w:val="000000"/>
        </w:rPr>
        <w:t>ð</w:t>
      </w:r>
      <w:r>
        <w:rPr>
          <w:color w:val="000000"/>
        </w:rPr>
        <w:t>iseftirlit.sfulltr</w:t>
      </w:r>
      <w:r>
        <w:rPr>
          <w:color w:val="000000"/>
        </w:rPr>
        <w:t>ú</w:t>
      </w:r>
      <w:r>
        <w:rPr>
          <w:color w:val="000000"/>
        </w:rPr>
        <w:t>ar skulu sinna uppl</w:t>
      </w:r>
      <w:r>
        <w:rPr>
          <w:color w:val="000000"/>
        </w:rPr>
        <w:t>ý</w:t>
      </w:r>
      <w:r>
        <w:rPr>
          <w:color w:val="000000"/>
        </w:rPr>
        <w:t>singaskyldu er var</w:t>
      </w:r>
      <w:r>
        <w:rPr>
          <w:color w:val="000000"/>
        </w:rPr>
        <w:t>ð</w:t>
      </w:r>
      <w:r>
        <w:rPr>
          <w:color w:val="000000"/>
        </w:rPr>
        <w:t>ar almannaheill og starfa fyrir almenning og umhverfi</w:t>
      </w:r>
      <w:r>
        <w:rPr>
          <w:color w:val="000000"/>
        </w:rPr>
        <w:t>ð</w:t>
      </w:r>
      <w:r>
        <w:rPr>
          <w:color w:val="000000"/>
        </w:rPr>
        <w:t xml:space="preserve"> </w:t>
      </w:r>
      <w:r>
        <w:rPr>
          <w:color w:val="000000"/>
        </w:rPr>
        <w:t>í</w:t>
      </w:r>
      <w:r>
        <w:rPr>
          <w:color w:val="000000"/>
        </w:rPr>
        <w:t xml:space="preserve"> g</w:t>
      </w:r>
      <w:r>
        <w:rPr>
          <w:color w:val="000000"/>
        </w:rPr>
        <w:t>óð</w:t>
      </w:r>
      <w:r>
        <w:rPr>
          <w:color w:val="000000"/>
        </w:rPr>
        <w:t>u samstarfi vi</w:t>
      </w:r>
      <w:r>
        <w:rPr>
          <w:color w:val="000000"/>
        </w:rPr>
        <w:t>ð</w:t>
      </w:r>
      <w:r>
        <w:rPr>
          <w:color w:val="000000"/>
        </w:rPr>
        <w:t xml:space="preserve"> eftirlitsskylda a</w:t>
      </w:r>
      <w:r>
        <w:rPr>
          <w:color w:val="000000"/>
        </w:rPr>
        <w:t>ð</w:t>
      </w:r>
      <w:r>
        <w:rPr>
          <w:color w:val="000000"/>
        </w:rPr>
        <w:t>ila.</w:t>
      </w:r>
      <w:r>
        <w:rPr>
          <w:color w:val="000000"/>
        </w:rPr>
        <w:br/>
      </w:r>
      <w:r>
        <w:rPr>
          <w:color w:val="000000"/>
        </w:rPr>
        <w:t>•</w:t>
      </w:r>
      <w:r>
        <w:rPr>
          <w:color w:val="000000"/>
        </w:rPr>
        <w:t xml:space="preserve"> Heilbrig</w:t>
      </w:r>
      <w:r>
        <w:rPr>
          <w:color w:val="000000"/>
        </w:rPr>
        <w:t>ð</w:t>
      </w:r>
      <w:r>
        <w:rPr>
          <w:color w:val="000000"/>
        </w:rPr>
        <w:t>isfulltr</w:t>
      </w:r>
      <w:r>
        <w:rPr>
          <w:color w:val="000000"/>
        </w:rPr>
        <w:t>ú</w:t>
      </w:r>
      <w:r>
        <w:rPr>
          <w:color w:val="000000"/>
        </w:rPr>
        <w:t xml:space="preserve">ar eru bundnir </w:t>
      </w:r>
      <w:r>
        <w:rPr>
          <w:color w:val="000000"/>
        </w:rPr>
        <w:t>þ</w:t>
      </w:r>
      <w:r>
        <w:rPr>
          <w:color w:val="000000"/>
        </w:rPr>
        <w:t>agnarskyldu um atri</w:t>
      </w:r>
      <w:r>
        <w:rPr>
          <w:color w:val="000000"/>
        </w:rPr>
        <w:t>ð</w:t>
      </w:r>
      <w:r>
        <w:rPr>
          <w:color w:val="000000"/>
        </w:rPr>
        <w:t>i er var</w:t>
      </w:r>
      <w:r>
        <w:rPr>
          <w:color w:val="000000"/>
        </w:rPr>
        <w:t>ð</w:t>
      </w:r>
      <w:r>
        <w:rPr>
          <w:color w:val="000000"/>
        </w:rPr>
        <w:t>a framlei</w:t>
      </w:r>
      <w:r>
        <w:rPr>
          <w:color w:val="000000"/>
        </w:rPr>
        <w:t>ð</w:t>
      </w:r>
      <w:r>
        <w:rPr>
          <w:color w:val="000000"/>
        </w:rPr>
        <w:t>slu- og verslunarleynd. Sama gildir um atri</w:t>
      </w:r>
      <w:r>
        <w:rPr>
          <w:color w:val="000000"/>
        </w:rPr>
        <w:t>ð</w:t>
      </w:r>
      <w:r>
        <w:rPr>
          <w:color w:val="000000"/>
        </w:rPr>
        <w:t xml:space="preserve">i sem </w:t>
      </w:r>
      <w:r>
        <w:rPr>
          <w:color w:val="000000"/>
        </w:rPr>
        <w:t>þ</w:t>
      </w:r>
      <w:r>
        <w:rPr>
          <w:color w:val="000000"/>
        </w:rPr>
        <w:t>eir f</w:t>
      </w:r>
      <w:r>
        <w:rPr>
          <w:color w:val="000000"/>
        </w:rPr>
        <w:t>á</w:t>
      </w:r>
      <w:r>
        <w:rPr>
          <w:color w:val="000000"/>
        </w:rPr>
        <w:t xml:space="preserve"> vitneskju um og leynt skulu fara. </w:t>
      </w:r>
      <w:r>
        <w:rPr>
          <w:color w:val="000000"/>
        </w:rPr>
        <w:t>Þ</w:t>
      </w:r>
      <w:r>
        <w:rPr>
          <w:color w:val="000000"/>
        </w:rPr>
        <w:t xml:space="preserve">agnarskyldan helst </w:t>
      </w:r>
      <w:r>
        <w:rPr>
          <w:color w:val="000000"/>
        </w:rPr>
        <w:t>þó</w:t>
      </w:r>
      <w:r>
        <w:rPr>
          <w:color w:val="000000"/>
        </w:rPr>
        <w:t>tt l</w:t>
      </w:r>
      <w:r>
        <w:rPr>
          <w:color w:val="000000"/>
        </w:rPr>
        <w:t>á</w:t>
      </w:r>
      <w:r>
        <w:rPr>
          <w:color w:val="000000"/>
        </w:rPr>
        <w:t>ti</w:t>
      </w:r>
      <w:r>
        <w:rPr>
          <w:color w:val="000000"/>
        </w:rPr>
        <w:t>ð</w:t>
      </w:r>
      <w:r>
        <w:rPr>
          <w:color w:val="000000"/>
        </w:rPr>
        <w:t xml:space="preserve"> s</w:t>
      </w:r>
      <w:r>
        <w:rPr>
          <w:color w:val="000000"/>
        </w:rPr>
        <w:t>é</w:t>
      </w:r>
      <w:r>
        <w:rPr>
          <w:color w:val="000000"/>
        </w:rPr>
        <w:t xml:space="preserve"> af starfi.</w:t>
      </w:r>
      <w:r>
        <w:rPr>
          <w:color w:val="000000"/>
        </w:rPr>
        <w:br/>
      </w:r>
      <w:r>
        <w:rPr>
          <w:color w:val="000000"/>
        </w:rPr>
        <w:t>•</w:t>
      </w:r>
      <w:r>
        <w:rPr>
          <w:color w:val="000000"/>
        </w:rPr>
        <w:t xml:space="preserve"> Umhverfisr</w:t>
      </w:r>
      <w:r>
        <w:rPr>
          <w:color w:val="000000"/>
        </w:rPr>
        <w:t>áð</w:t>
      </w:r>
      <w:r>
        <w:rPr>
          <w:color w:val="000000"/>
        </w:rPr>
        <w:t>herra er heimilt, a</w:t>
      </w:r>
      <w:r>
        <w:rPr>
          <w:color w:val="000000"/>
        </w:rPr>
        <w:t>ð</w:t>
      </w:r>
      <w:r>
        <w:rPr>
          <w:color w:val="000000"/>
        </w:rPr>
        <w:t xml:space="preserve"> fenginni ums</w:t>
      </w:r>
      <w:r>
        <w:rPr>
          <w:color w:val="000000"/>
        </w:rPr>
        <w:t>ö</w:t>
      </w:r>
      <w:r>
        <w:rPr>
          <w:color w:val="000000"/>
        </w:rPr>
        <w:t>gn heilbrig</w:t>
      </w:r>
      <w:r>
        <w:rPr>
          <w:color w:val="000000"/>
        </w:rPr>
        <w:t>ð</w:t>
      </w:r>
      <w:r>
        <w:rPr>
          <w:color w:val="000000"/>
        </w:rPr>
        <w:t>isnefndar, a</w:t>
      </w:r>
      <w:r>
        <w:rPr>
          <w:color w:val="000000"/>
        </w:rPr>
        <w:t>ð</w:t>
      </w:r>
      <w:r>
        <w:rPr>
          <w:color w:val="000000"/>
        </w:rPr>
        <w:t xml:space="preserve"> svipta heilbrig</w:t>
      </w:r>
      <w:r>
        <w:rPr>
          <w:color w:val="000000"/>
        </w:rPr>
        <w:t>ð</w:t>
      </w:r>
      <w:r>
        <w:rPr>
          <w:color w:val="000000"/>
        </w:rPr>
        <w:t>isfulltr</w:t>
      </w:r>
      <w:r>
        <w:rPr>
          <w:color w:val="000000"/>
        </w:rPr>
        <w:t>ú</w:t>
      </w:r>
      <w:r>
        <w:rPr>
          <w:color w:val="000000"/>
        </w:rPr>
        <w:t>a, sem br</w:t>
      </w:r>
      <w:r>
        <w:rPr>
          <w:color w:val="000000"/>
        </w:rPr>
        <w:t>ý</w:t>
      </w:r>
      <w:r>
        <w:rPr>
          <w:color w:val="000000"/>
        </w:rPr>
        <w:t>tur gegn starfsskyldum s</w:t>
      </w:r>
      <w:r>
        <w:rPr>
          <w:color w:val="000000"/>
        </w:rPr>
        <w:t>í</w:t>
      </w:r>
      <w:r>
        <w:rPr>
          <w:color w:val="000000"/>
        </w:rPr>
        <w:t>num, leyfi.</w:t>
      </w:r>
      <w:r>
        <w:rPr>
          <w:color w:val="000000"/>
        </w:rPr>
        <w:br/>
        <w:t xml:space="preserve"> </w:t>
      </w:r>
    </w:p>
  </w:comment>
  <w:comment w:id="123" w:author="Anna Jóhannesdóttir [2]" w:date="2018-11-28T15:20:00Z" w:initials="AJ">
    <w:p w14:paraId="3D012197" w14:textId="10901C6A" w:rsidR="007176D0" w:rsidRDefault="007176D0">
      <w:pPr>
        <w:pStyle w:val="Textiathugasemdar"/>
      </w:pPr>
      <w:r>
        <w:rPr>
          <w:rStyle w:val="Tilvsunathugasemd"/>
        </w:rPr>
        <w:annotationRef/>
      </w:r>
      <w:r>
        <w:t>Ó</w:t>
      </w:r>
      <w:r>
        <w:t>e</w:t>
      </w:r>
      <w:r>
        <w:t>ð</w:t>
      </w:r>
      <w:r>
        <w:t>lilegt er a</w:t>
      </w:r>
      <w:r>
        <w:t>ð</w:t>
      </w:r>
      <w:r>
        <w:t xml:space="preserve"> fella ni</w:t>
      </w:r>
      <w:r>
        <w:t>ð</w:t>
      </w:r>
      <w:r>
        <w:t>ur regluger</w:t>
      </w:r>
      <w:r>
        <w:t>ð</w:t>
      </w:r>
      <w:r>
        <w:t xml:space="preserve"> 571/202 um menntun og skyldur heilbrig</w:t>
      </w:r>
      <w:r>
        <w:t>ð</w:t>
      </w:r>
      <w:r>
        <w:t>isfulltr</w:t>
      </w:r>
      <w:r>
        <w:t>ú</w:t>
      </w:r>
      <w:r>
        <w:t xml:space="preserve">a </w:t>
      </w:r>
      <w:r>
        <w:t>þ</w:t>
      </w:r>
      <w:r>
        <w:t>ar sem a</w:t>
      </w:r>
      <w:r>
        <w:t>ð</w:t>
      </w:r>
      <w:r>
        <w:t xml:space="preserve"> h</w:t>
      </w:r>
      <w:r>
        <w:t>ú</w:t>
      </w:r>
      <w:r>
        <w:t>n samr</w:t>
      </w:r>
      <w:r>
        <w:t>æ</w:t>
      </w:r>
      <w:r>
        <w:t xml:space="preserve">mir </w:t>
      </w:r>
      <w:r>
        <w:t>þæ</w:t>
      </w:r>
      <w:r>
        <w:t>r kr</w:t>
      </w:r>
      <w:r>
        <w:t>ö</w:t>
      </w:r>
      <w:r>
        <w:t>fur sem ger</w:t>
      </w:r>
      <w:r>
        <w:t>ð</w:t>
      </w:r>
      <w:r>
        <w:t xml:space="preserve">ar eru til </w:t>
      </w:r>
      <w:r>
        <w:t>þ</w:t>
      </w:r>
      <w:r>
        <w:t>ekkingar heilbrig</w:t>
      </w:r>
      <w:r>
        <w:t>ð</w:t>
      </w:r>
      <w:r>
        <w:t>isfulltr</w:t>
      </w:r>
      <w:r>
        <w:t>ú</w:t>
      </w:r>
      <w:r>
        <w:t xml:space="preserve">a.  Erfitt </w:t>
      </w:r>
      <w:r w:rsidR="00EA4686">
        <w:t>er a</w:t>
      </w:r>
      <w:r w:rsidR="00EA4686">
        <w:t>ð</w:t>
      </w:r>
      <w:r w:rsidR="00EA4686">
        <w:t xml:space="preserve"> samr</w:t>
      </w:r>
      <w:r w:rsidR="00EA4686">
        <w:t>æ</w:t>
      </w:r>
      <w:r w:rsidR="00EA4686">
        <w:t xml:space="preserve">ma </w:t>
      </w:r>
      <w:r w:rsidR="00EA4686">
        <w:t>þ</w:t>
      </w:r>
      <w:r w:rsidR="00EA4686">
        <w:t xml:space="preserve">ekkingu </w:t>
      </w:r>
      <w:r w:rsidR="00EA4686">
        <w:t>á</w:t>
      </w:r>
      <w:r w:rsidR="00EA4686">
        <w:t xml:space="preserve">n </w:t>
      </w:r>
      <w:r w:rsidR="00EA4686">
        <w:t>þ</w:t>
      </w:r>
      <w:r w:rsidR="00EA4686">
        <w:t>ess a</w:t>
      </w:r>
      <w:r w:rsidR="00EA4686">
        <w:t>ð</w:t>
      </w:r>
      <w:r w:rsidR="00EA4686">
        <w:t xml:space="preserve"> til s</w:t>
      </w:r>
      <w:r w:rsidR="00EA4686">
        <w:t>é</w:t>
      </w:r>
      <w:r w:rsidR="00EA4686">
        <w:t>u vi</w:t>
      </w:r>
      <w:r w:rsidR="00EA4686">
        <w:t>ð</w:t>
      </w:r>
      <w:r w:rsidR="00EA4686">
        <w:t>mi</w:t>
      </w:r>
      <w:r w:rsidR="00EA4686">
        <w:t>ð</w:t>
      </w:r>
      <w:r w:rsidR="00EA4686">
        <w:t xml:space="preserve"> fyrir hver </w:t>
      </w:r>
      <w:r w:rsidR="00EA4686">
        <w:t>þ</w:t>
      </w:r>
      <w:r w:rsidR="00EA4686">
        <w:t xml:space="preserve">ekkingin </w:t>
      </w:r>
      <w:r w:rsidR="00EA4686">
        <w:t>þ</w:t>
      </w:r>
      <w:r w:rsidR="00EA4686">
        <w:t>arf a</w:t>
      </w:r>
      <w:r w:rsidR="00EA4686">
        <w:t>ð</w:t>
      </w:r>
      <w:r w:rsidR="00EA4686">
        <w:t xml:space="preserve"> vera.</w:t>
      </w:r>
      <w:r>
        <w:t xml:space="preserve"> </w:t>
      </w:r>
    </w:p>
  </w:comment>
  <w:comment w:id="124" w:author="Anna Jóhannesdóttir [2]" w:date="2018-11-28T15:18:00Z" w:initials="AJ">
    <w:p w14:paraId="6A1376C6" w14:textId="77777777" w:rsidR="007176D0" w:rsidRDefault="007176D0" w:rsidP="007176D0">
      <w:pPr>
        <w:pStyle w:val="Textiathugasemdar"/>
      </w:pPr>
      <w:r>
        <w:rPr>
          <w:rStyle w:val="Tilvsunathugasemd"/>
        </w:rPr>
        <w:annotationRef/>
      </w:r>
      <w:r>
        <w:rPr>
          <w:rStyle w:val="Tilvsunathugasemd"/>
        </w:rPr>
        <w:annotationRef/>
      </w:r>
    </w:p>
    <w:p w14:paraId="53A7A5F4" w14:textId="604B1F6A" w:rsidR="007176D0" w:rsidRPr="00DB1565" w:rsidRDefault="007176D0" w:rsidP="007176D0">
      <w:pPr>
        <w:spacing w:after="240" w:line="240" w:lineRule="auto"/>
        <w:rPr>
          <w:rFonts w:ascii="Times New Roman"/>
          <w:sz w:val="24"/>
          <w:szCs w:val="24"/>
        </w:rPr>
      </w:pPr>
      <w:r w:rsidRPr="00DB1565">
        <w:rPr>
          <w:rFonts w:ascii="Times New Roman"/>
          <w:sz w:val="24"/>
          <w:szCs w:val="24"/>
        </w:rPr>
        <w:br/>
      </w:r>
      <w:r>
        <w:rPr>
          <w:rFonts w:ascii="Times New Roman"/>
          <w:sz w:val="24"/>
          <w:szCs w:val="24"/>
        </w:rPr>
        <w:t xml:space="preserve">Eðlilegt er við samræmingu heilbrigðiseftirlits yfirstofnanir geri sömu kröfur til eftirlitsfólks á þeirra vegum og gerðar eru til heilbrigðisfulltrúa. </w:t>
      </w:r>
    </w:p>
    <w:p w14:paraId="0F917BFE" w14:textId="5B4E68B3" w:rsidR="007176D0" w:rsidRDefault="007176D0">
      <w:pPr>
        <w:pStyle w:val="Textiathugasemdar"/>
      </w:pPr>
    </w:p>
  </w:comment>
  <w:comment w:id="125" w:author="Anna Jóhannesdóttir" w:date="2018-11-26T13:56:00Z" w:initials="a">
    <w:p w14:paraId="439476E0" w14:textId="77777777" w:rsidR="00C244E2" w:rsidRDefault="00C244E2" w:rsidP="00751859">
      <w:pPr>
        <w:pStyle w:val="Venjulegtvefur"/>
        <w:spacing w:before="0" w:beforeAutospacing="0" w:after="0" w:afterAutospacing="0"/>
        <w:jc w:val="both"/>
      </w:pPr>
      <w:r>
        <w:rPr>
          <w:rStyle w:val="Tilvsunathugasemd"/>
        </w:rPr>
        <w:annotationRef/>
      </w:r>
      <w:r>
        <w:rPr>
          <w:color w:val="000000"/>
        </w:rPr>
        <w:t xml:space="preserve"> </w:t>
      </w:r>
      <w:r>
        <w:rPr>
          <w:color w:val="000000"/>
        </w:rPr>
        <w:br/>
      </w:r>
      <w:r>
        <w:rPr>
          <w:color w:val="000000"/>
        </w:rPr>
        <w:t xml:space="preserve">Ekki er gert ráð fyrir að heilbrigðisfulltrúar verði felldir út hér.  </w:t>
      </w:r>
      <w:r>
        <w:rPr>
          <w:color w:val="000000"/>
        </w:rPr>
        <w:br/>
      </w:r>
    </w:p>
  </w:comment>
  <w:comment w:id="144" w:author="Anna Jóhannesdóttir" w:date="2018-11-26T13:57:00Z" w:initials="a">
    <w:p w14:paraId="31A14731" w14:textId="77777777" w:rsidR="00C244E2" w:rsidRDefault="00C244E2" w:rsidP="00751859">
      <w:pPr>
        <w:pStyle w:val="Venjulegtvefur"/>
        <w:spacing w:before="0" w:beforeAutospacing="0" w:after="0" w:afterAutospacing="0"/>
        <w:jc w:val="both"/>
        <w:rPr>
          <w:color w:val="000000"/>
        </w:rPr>
      </w:pPr>
      <w:r>
        <w:rPr>
          <w:rStyle w:val="Tilvsunathugasemd"/>
        </w:rPr>
        <w:annotationRef/>
      </w:r>
      <w:r>
        <w:rPr>
          <w:color w:val="000000"/>
        </w:rPr>
        <w:br/>
      </w:r>
      <w:r>
        <w:rPr>
          <w:color w:val="000000"/>
        </w:rPr>
        <w:t xml:space="preserve">Ekki er gert ráð fyrir því lengur að hægt verði að stöðva starfsemi og að heilbrigðisfulltrúar geti beitt innsigli eins og nú er kveðið á um í 60. gr. </w:t>
      </w:r>
    </w:p>
    <w:p w14:paraId="1334F826" w14:textId="77777777" w:rsidR="00C244E2" w:rsidRDefault="00C244E2" w:rsidP="00751859">
      <w:pPr>
        <w:pStyle w:val="Venjulegtvefur"/>
        <w:spacing w:before="0" w:beforeAutospacing="0" w:after="0" w:afterAutospacing="0"/>
        <w:jc w:val="both"/>
        <w:rPr>
          <w:color w:val="000000"/>
        </w:rPr>
      </w:pPr>
    </w:p>
    <w:p w14:paraId="72207902" w14:textId="77777777" w:rsidR="00C244E2" w:rsidRDefault="00C244E2" w:rsidP="00751859">
      <w:pPr>
        <w:pStyle w:val="Venjulegtvefur"/>
        <w:spacing w:before="0" w:beforeAutospacing="0" w:after="0" w:afterAutospacing="0"/>
        <w:jc w:val="both"/>
        <w:rPr>
          <w:color w:val="000000"/>
        </w:rPr>
      </w:pPr>
      <w:r>
        <w:rPr>
          <w:color w:val="000000"/>
        </w:rPr>
        <w:t>Við heilbrigðiseftirlit er beiting þvingunaraðgerða (s.s. takmörkun eða stöðvun á starfsemi)  gjarnan matskennd.  Meta þarf hættu, líkur, afleiðingar og mótvægisaðgerðir.  Þetta mat þarf að rökstyðja fyrir hagsmunaaðilum og matið þarf að þola rýni úrskurðarnefnda og jafnvel dómstóla.  Á sama hátt þarf heilbrigðisfulltrúi að geta lagt mat á áhættugreiningu rekstraraðila.  Það er óásættanlegt að hægt verði að láta slíkt vald í hendur einstaklingum sem ekki hafa fagþekkingu til að taka slíkar ákvarðanir.</w:t>
      </w:r>
    </w:p>
    <w:p w14:paraId="62CF2C33" w14:textId="77777777" w:rsidR="00C244E2" w:rsidRDefault="00C244E2" w:rsidP="00751859">
      <w:pPr>
        <w:pStyle w:val="Venjulegtvefur"/>
        <w:spacing w:before="0" w:beforeAutospacing="0" w:after="0" w:afterAutospacing="0"/>
        <w:jc w:val="both"/>
      </w:pPr>
      <w:r>
        <w:rPr>
          <w:color w:val="000000"/>
        </w:rPr>
        <w:t xml:space="preserve">Stöðvun starfsemi getur þurft að taka strax gildi, því er nauðsynlegt að heilbrigðisfulltrúar hafi þekkingu og réttindi til takmörkunar á starfsemi, bæði faglega þekkingu og stjórnsýslulega.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34551E" w15:done="0"/>
  <w15:commentEx w15:paraId="6564B3BA" w15:done="0"/>
  <w15:commentEx w15:paraId="0FB23B2A" w15:done="0"/>
  <w15:commentEx w15:paraId="3A8DC552" w15:done="0"/>
  <w15:commentEx w15:paraId="3D012197" w15:done="0"/>
  <w15:commentEx w15:paraId="0F917BFE" w15:done="0"/>
  <w15:commentEx w15:paraId="439476E0" w15:done="0"/>
  <w15:commentEx w15:paraId="62CF2C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i1027" type="#_x0000_t75" alt="https://www.althingi.is/lagas/hk.jpg" style="width:11.05pt;height:11.05pt;visibility:visible;mso-wrap-style:square" o:bullet="t">
        <v:imagedata r:id="rId1" o:title="hk"/>
      </v:shape>
    </w:pict>
  </w:numPicBullet>
  <w:abstractNum w:abstractNumId="0" w15:restartNumberingAfterBreak="0">
    <w:nsid w:val="180E7CA7"/>
    <w:multiLevelType w:val="hybridMultilevel"/>
    <w:tmpl w:val="BC849510"/>
    <w:lvl w:ilvl="0" w:tplc="1CDEF6AC">
      <w:numFmt w:val="bullet"/>
      <w:lvlText w:val="•"/>
      <w:lvlJc w:val="left"/>
      <w:pPr>
        <w:ind w:left="720" w:hanging="360"/>
      </w:pPr>
      <w:rPr>
        <w:rFonts w:ascii="Times New Roman" w:eastAsia="Times New Roman" w:hAnsi="Times New Roman" w:cs="Times New Roman" w:hint="default"/>
        <w:color w:val="00000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70E6C17"/>
    <w:multiLevelType w:val="hybridMultilevel"/>
    <w:tmpl w:val="F75083E0"/>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449E2C66"/>
    <w:multiLevelType w:val="hybridMultilevel"/>
    <w:tmpl w:val="F6FCA74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72A7332D"/>
    <w:multiLevelType w:val="hybridMultilevel"/>
    <w:tmpl w:val="FAAC2768"/>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jartan Ingvarsson">
    <w15:presenceInfo w15:providerId="AD" w15:userId="S-1-5-21-2119859746-1385781273-1550850067-9454"/>
  </w15:person>
  <w15:person w15:author="Anna Jóhannesdóttir">
    <w15:presenceInfo w15:providerId="None" w15:userId="Anna Jóhannesdóttir"/>
  </w15:person>
  <w15:person w15:author="Anna Jóhannesdóttir [2]">
    <w15:presenceInfo w15:providerId="AD" w15:userId="S-1-5-21-3495890071-3950444734-4246302852-252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18"/>
    <w:rsid w:val="000B6D8E"/>
    <w:rsid w:val="001424FC"/>
    <w:rsid w:val="002F6C6A"/>
    <w:rsid w:val="004016A7"/>
    <w:rsid w:val="007176D0"/>
    <w:rsid w:val="00751859"/>
    <w:rsid w:val="00776DAB"/>
    <w:rsid w:val="00902787"/>
    <w:rsid w:val="00990994"/>
    <w:rsid w:val="009C1448"/>
    <w:rsid w:val="009E6118"/>
    <w:rsid w:val="00B10AAF"/>
    <w:rsid w:val="00B23139"/>
    <w:rsid w:val="00BB2644"/>
    <w:rsid w:val="00C05F50"/>
    <w:rsid w:val="00C244E2"/>
    <w:rsid w:val="00CD1DAB"/>
    <w:rsid w:val="00DE3CF0"/>
    <w:rsid w:val="00EA4686"/>
    <w:rsid w:val="00EC5C22"/>
    <w:rsid w:val="00EF0ED5"/>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7899D7"/>
  <w15:chartTrackingRefBased/>
  <w15:docId w15:val="{990BB2E8-A5CA-48FE-9492-50DD2533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paragraph" w:styleId="Fyrirsgn2">
    <w:name w:val="heading 2"/>
    <w:basedOn w:val="Venjulegur"/>
    <w:link w:val="Fyrirsgn2Staf"/>
    <w:uiPriority w:val="9"/>
    <w:qFormat/>
    <w:rsid w:val="009E6118"/>
    <w:pPr>
      <w:spacing w:before="100" w:beforeAutospacing="1" w:after="100" w:afterAutospacing="1" w:line="240" w:lineRule="auto"/>
      <w:outlineLvl w:val="1"/>
    </w:pPr>
    <w:rPr>
      <w:rFonts w:ascii="Times New Roman"/>
      <w:b/>
      <w:bCs/>
      <w:sz w:val="36"/>
      <w:szCs w:val="3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9E6118"/>
    <w:rPr>
      <w:rFonts w:ascii="Times New Roman"/>
      <w:b/>
      <w:bCs/>
      <w:sz w:val="36"/>
      <w:szCs w:val="36"/>
    </w:rPr>
  </w:style>
  <w:style w:type="paragraph" w:customStyle="1" w:styleId="msonormal0">
    <w:name w:val="msonormal"/>
    <w:basedOn w:val="Venjulegur"/>
    <w:rsid w:val="009E6118"/>
    <w:pPr>
      <w:spacing w:before="100" w:beforeAutospacing="1" w:after="100" w:afterAutospacing="1" w:line="240" w:lineRule="auto"/>
    </w:pPr>
    <w:rPr>
      <w:rFonts w:ascii="Times New Roman"/>
      <w:sz w:val="24"/>
      <w:szCs w:val="24"/>
    </w:rPr>
  </w:style>
  <w:style w:type="paragraph" w:styleId="Venjulegtvefur">
    <w:name w:val="Normal (Web)"/>
    <w:basedOn w:val="Venjulegur"/>
    <w:uiPriority w:val="99"/>
    <w:unhideWhenUsed/>
    <w:rsid w:val="009E6118"/>
    <w:pPr>
      <w:spacing w:before="100" w:beforeAutospacing="1" w:after="100" w:afterAutospacing="1" w:line="240" w:lineRule="auto"/>
    </w:pPr>
    <w:rPr>
      <w:rFonts w:ascii="Times New Roman"/>
      <w:sz w:val="24"/>
      <w:szCs w:val="24"/>
    </w:rPr>
  </w:style>
  <w:style w:type="character" w:styleId="Sterkt">
    <w:name w:val="Strong"/>
    <w:basedOn w:val="Sjlfgefinleturgermlsgreinar"/>
    <w:uiPriority w:val="22"/>
    <w:qFormat/>
    <w:rsid w:val="009E6118"/>
    <w:rPr>
      <w:b/>
      <w:bCs/>
    </w:rPr>
  </w:style>
  <w:style w:type="character" w:styleId="Tengill">
    <w:name w:val="Hyperlink"/>
    <w:basedOn w:val="Sjlfgefinleturgermlsgreinar"/>
    <w:uiPriority w:val="99"/>
    <w:semiHidden/>
    <w:unhideWhenUsed/>
    <w:rsid w:val="009E6118"/>
    <w:rPr>
      <w:color w:val="0000FF"/>
      <w:u w:val="single"/>
    </w:rPr>
  </w:style>
  <w:style w:type="character" w:styleId="NotaurTengill">
    <w:name w:val="FollowedHyperlink"/>
    <w:basedOn w:val="Sjlfgefinleturgermlsgreinar"/>
    <w:uiPriority w:val="99"/>
    <w:semiHidden/>
    <w:unhideWhenUsed/>
    <w:rsid w:val="009E6118"/>
    <w:rPr>
      <w:color w:val="800080"/>
      <w:u w:val="single"/>
    </w:rPr>
  </w:style>
  <w:style w:type="character" w:styleId="hersla">
    <w:name w:val="Emphasis"/>
    <w:basedOn w:val="Sjlfgefinleturgermlsgreinar"/>
    <w:uiPriority w:val="20"/>
    <w:qFormat/>
    <w:rsid w:val="009E6118"/>
    <w:rPr>
      <w:i/>
      <w:iCs/>
    </w:rPr>
  </w:style>
  <w:style w:type="paragraph" w:customStyle="1" w:styleId="Greinarfyrirsgn">
    <w:name w:val="Greinarfyrirsögn"/>
    <w:basedOn w:val="Venjulegur"/>
    <w:next w:val="Venjulegur"/>
    <w:qFormat/>
    <w:rsid w:val="00776DAB"/>
    <w:pPr>
      <w:spacing w:after="0" w:line="240" w:lineRule="auto"/>
      <w:jc w:val="center"/>
    </w:pPr>
    <w:rPr>
      <w:rFonts w:ascii="Times New Roman" w:eastAsia="Calibri"/>
      <w:i/>
      <w:sz w:val="21"/>
      <w:lang w:eastAsia="en-US"/>
    </w:rPr>
  </w:style>
  <w:style w:type="paragraph" w:styleId="Mlsgreinlista">
    <w:name w:val="List Paragraph"/>
    <w:basedOn w:val="Venjulegur"/>
    <w:uiPriority w:val="34"/>
    <w:unhideWhenUsed/>
    <w:qFormat/>
    <w:rsid w:val="00776DAB"/>
    <w:pPr>
      <w:spacing w:after="0" w:line="240" w:lineRule="auto"/>
      <w:ind w:left="720" w:firstLine="284"/>
      <w:contextualSpacing/>
      <w:jc w:val="both"/>
    </w:pPr>
    <w:rPr>
      <w:rFonts w:ascii="Times New Roman" w:eastAsia="Calibri"/>
      <w:sz w:val="21"/>
      <w:lang w:eastAsia="en-US"/>
    </w:rPr>
  </w:style>
  <w:style w:type="paragraph" w:styleId="Blrutexti">
    <w:name w:val="Balloon Text"/>
    <w:basedOn w:val="Venjulegur"/>
    <w:link w:val="BlrutextiStaf"/>
    <w:uiPriority w:val="99"/>
    <w:semiHidden/>
    <w:unhideWhenUsed/>
    <w:rsid w:val="00776DAB"/>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76DAB"/>
    <w:rPr>
      <w:rFonts w:ascii="Segoe UI" w:hAnsi="Segoe UI" w:cs="Segoe UI"/>
      <w:sz w:val="18"/>
      <w:szCs w:val="18"/>
    </w:rPr>
  </w:style>
  <w:style w:type="paragraph" w:customStyle="1" w:styleId="Greinarnmer">
    <w:name w:val="Greinarnúmer"/>
    <w:basedOn w:val="Venjulegur"/>
    <w:next w:val="Venjulegur"/>
    <w:qFormat/>
    <w:rsid w:val="000B6D8E"/>
    <w:pPr>
      <w:spacing w:after="0" w:line="240" w:lineRule="auto"/>
      <w:jc w:val="center"/>
    </w:pPr>
    <w:rPr>
      <w:rFonts w:ascii="Times New Roman" w:eastAsia="Calibri"/>
      <w:sz w:val="21"/>
      <w:lang w:eastAsia="en-US"/>
    </w:rPr>
  </w:style>
  <w:style w:type="character" w:styleId="Tilvsunathugasemd">
    <w:name w:val="annotation reference"/>
    <w:basedOn w:val="Sjlfgefinleturgermlsgreinar"/>
    <w:uiPriority w:val="99"/>
    <w:semiHidden/>
    <w:unhideWhenUsed/>
    <w:rsid w:val="002F6C6A"/>
    <w:rPr>
      <w:sz w:val="16"/>
      <w:szCs w:val="16"/>
    </w:rPr>
  </w:style>
  <w:style w:type="paragraph" w:styleId="Textiathugasemdar">
    <w:name w:val="annotation text"/>
    <w:basedOn w:val="Venjulegur"/>
    <w:link w:val="TextiathugasemdarStaf"/>
    <w:uiPriority w:val="99"/>
    <w:semiHidden/>
    <w:unhideWhenUsed/>
    <w:rsid w:val="002F6C6A"/>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2F6C6A"/>
    <w:rPr>
      <w:sz w:val="20"/>
      <w:szCs w:val="20"/>
    </w:rPr>
  </w:style>
  <w:style w:type="paragraph" w:styleId="Efniathugasemdar">
    <w:name w:val="annotation subject"/>
    <w:basedOn w:val="Textiathugasemdar"/>
    <w:next w:val="Textiathugasemdar"/>
    <w:link w:val="EfniathugasemdarStaf"/>
    <w:uiPriority w:val="99"/>
    <w:semiHidden/>
    <w:unhideWhenUsed/>
    <w:rsid w:val="002F6C6A"/>
    <w:rPr>
      <w:b/>
      <w:bCs/>
    </w:rPr>
  </w:style>
  <w:style w:type="character" w:customStyle="1" w:styleId="EfniathugasemdarStaf">
    <w:name w:val="Efni athugasemdar Staf"/>
    <w:basedOn w:val="TextiathugasemdarStaf"/>
    <w:link w:val="Efniathugasemdar"/>
    <w:uiPriority w:val="99"/>
    <w:semiHidden/>
    <w:rsid w:val="002F6C6A"/>
    <w:rPr>
      <w:b/>
      <w:bCs/>
      <w:sz w:val="20"/>
      <w:szCs w:val="20"/>
    </w:rPr>
  </w:style>
  <w:style w:type="paragraph" w:styleId="Endurskoun">
    <w:name w:val="Revision"/>
    <w:hidden/>
    <w:uiPriority w:val="99"/>
    <w:semiHidden/>
    <w:rsid w:val="00751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glugerd.is/reglugerdir/allar/nr/562-2005" TargetMode="External"/><Relationship Id="rId299" Type="http://schemas.openxmlformats.org/officeDocument/2006/relationships/hyperlink" Target="https://www.althingi.is/altext/stjt/2002.164.html" TargetMode="External"/><Relationship Id="rId303" Type="http://schemas.openxmlformats.org/officeDocument/2006/relationships/hyperlink" Target="https://www.althingi.is/altext/stjt/2017.066.html" TargetMode="External"/><Relationship Id="rId21" Type="http://schemas.openxmlformats.org/officeDocument/2006/relationships/hyperlink" Target="https://www.althingi.is/altext/stjt/2011.126.html" TargetMode="External"/><Relationship Id="rId42" Type="http://schemas.openxmlformats.org/officeDocument/2006/relationships/hyperlink" Target="https://www.althingi.is/altext/stjt/2013.144.html" TargetMode="External"/><Relationship Id="rId63" Type="http://schemas.openxmlformats.org/officeDocument/2006/relationships/hyperlink" Target="https://www.reglugerd.is/reglugerdir/allar/nr/678-2014" TargetMode="External"/><Relationship Id="rId84" Type="http://schemas.openxmlformats.org/officeDocument/2006/relationships/hyperlink" Target="https://www.althingi.is/altext/stjt/2017.066.html" TargetMode="External"/><Relationship Id="rId138" Type="http://schemas.openxmlformats.org/officeDocument/2006/relationships/hyperlink" Target="https://www.reglugerd.is/reglugerdir/allar/nr/339-2010" TargetMode="External"/><Relationship Id="rId159" Type="http://schemas.openxmlformats.org/officeDocument/2006/relationships/hyperlink" Target="https://www.reglugerd.is/reglugerdir/allar/nr/460-1998" TargetMode="External"/><Relationship Id="rId324" Type="http://schemas.openxmlformats.org/officeDocument/2006/relationships/hyperlink" Target="https://www.althingi.is/altext/stjt/2017.066.html" TargetMode="External"/><Relationship Id="rId345" Type="http://schemas.openxmlformats.org/officeDocument/2006/relationships/hyperlink" Target="https://www.althingi.is/altext/stjt/2017.066.html" TargetMode="External"/><Relationship Id="rId170" Type="http://schemas.openxmlformats.org/officeDocument/2006/relationships/hyperlink" Target="https://www.reglugerd.is/reglugerdir/allar/nr/442-2004" TargetMode="External"/><Relationship Id="rId191" Type="http://schemas.openxmlformats.org/officeDocument/2006/relationships/hyperlink" Target="https://www.reglugerd.is/reglugerdir/allar/nr/1154-2005" TargetMode="External"/><Relationship Id="rId205" Type="http://schemas.openxmlformats.org/officeDocument/2006/relationships/hyperlink" Target="https://www.reglugerd.is/reglugerdir/allar/nr/364-2012" TargetMode="External"/><Relationship Id="rId226" Type="http://schemas.openxmlformats.org/officeDocument/2006/relationships/hyperlink" Target="https://www.althingi.is/altext/stjt/2017.066.html" TargetMode="External"/><Relationship Id="rId247" Type="http://schemas.openxmlformats.org/officeDocument/2006/relationships/hyperlink" Target="https://www.althingi.is/altext/stjt/2018.088.html" TargetMode="External"/><Relationship Id="rId107" Type="http://schemas.openxmlformats.org/officeDocument/2006/relationships/hyperlink" Target="https://www.reglugerd.is/reglugerdir/allar/nr/428-2003" TargetMode="External"/><Relationship Id="rId268" Type="http://schemas.openxmlformats.org/officeDocument/2006/relationships/hyperlink" Target="https://www.althingi.is/altext/stjt/2002.164.html" TargetMode="External"/><Relationship Id="rId289" Type="http://schemas.openxmlformats.org/officeDocument/2006/relationships/hyperlink" Target="https://www.althingi.is/altext/stjt/2002.164.html" TargetMode="External"/><Relationship Id="rId11" Type="http://schemas.openxmlformats.org/officeDocument/2006/relationships/hyperlink" Target="https://www.althingi.is/altext/stjt/2002.098.html" TargetMode="External"/><Relationship Id="rId32" Type="http://schemas.openxmlformats.org/officeDocument/2006/relationships/hyperlink" Target="https://www.althingi.is/lagas/148c/2017084.html" TargetMode="External"/><Relationship Id="rId53" Type="http://schemas.openxmlformats.org/officeDocument/2006/relationships/hyperlink" Target="https://www.reglugerd.is/reglugerdir/allar/nr/520-2015" TargetMode="External"/><Relationship Id="rId74" Type="http://schemas.openxmlformats.org/officeDocument/2006/relationships/hyperlink" Target="https://www.reglugerd.is/reglugerdir/allar/nr/692-1998" TargetMode="External"/><Relationship Id="rId128" Type="http://schemas.openxmlformats.org/officeDocument/2006/relationships/hyperlink" Target="https://www.reglugerd.is/reglugerdir/allar/nr/798-1999" TargetMode="External"/><Relationship Id="rId149" Type="http://schemas.openxmlformats.org/officeDocument/2006/relationships/hyperlink" Target="https://www.reglugerd.is/reglugerdir/allar/nr/920-2016" TargetMode="External"/><Relationship Id="rId314" Type="http://schemas.openxmlformats.org/officeDocument/2006/relationships/hyperlink" Target="https://www.althingi.is/altext/stjt/2017.066.html" TargetMode="External"/><Relationship Id="rId335" Type="http://schemas.openxmlformats.org/officeDocument/2006/relationships/hyperlink" Target="https://www.althingi.is/altext/stjt/2011.126.html" TargetMode="External"/><Relationship Id="rId356" Type="http://schemas.openxmlformats.org/officeDocument/2006/relationships/hyperlink" Target="https://www.althingi.is/altext/stjt/2017.066.html" TargetMode="External"/><Relationship Id="rId5" Type="http://schemas.openxmlformats.org/officeDocument/2006/relationships/webSettings" Target="webSettings.xml"/><Relationship Id="rId95" Type="http://schemas.openxmlformats.org/officeDocument/2006/relationships/hyperlink" Target="https://www.reglugerd.is/reglugerdir/allar/nr/1020-2011" TargetMode="External"/><Relationship Id="rId160" Type="http://schemas.openxmlformats.org/officeDocument/2006/relationships/hyperlink" Target="https://www.reglugerd.is/reglugerdir/allar/nr/639-1998" TargetMode="External"/><Relationship Id="rId181" Type="http://schemas.openxmlformats.org/officeDocument/2006/relationships/hyperlink" Target="https://www.reglugerd.is/reglugerdir/allar/nr/405-2004" TargetMode="External"/><Relationship Id="rId216" Type="http://schemas.openxmlformats.org/officeDocument/2006/relationships/hyperlink" Target="https://www.althingi.is/altext/stjt/2017.066.html" TargetMode="External"/><Relationship Id="rId237" Type="http://schemas.openxmlformats.org/officeDocument/2006/relationships/hyperlink" Target="https://www.althingi.is/altext/stjt/2017.066.html" TargetMode="External"/><Relationship Id="rId258" Type="http://schemas.openxmlformats.org/officeDocument/2006/relationships/hyperlink" Target="https://www.althingi.is/altext/stjt/2013.144.html" TargetMode="External"/><Relationship Id="rId279" Type="http://schemas.openxmlformats.org/officeDocument/2006/relationships/hyperlink" Target="https://www.althingi.is/altext/stjt/2017.066.html" TargetMode="External"/><Relationship Id="rId22" Type="http://schemas.openxmlformats.org/officeDocument/2006/relationships/hyperlink" Target="https://www.althingi.is/altext/stjt/2011.131.html" TargetMode="External"/><Relationship Id="rId43" Type="http://schemas.openxmlformats.org/officeDocument/2006/relationships/hyperlink" Target="https://www.althingi.is/altext/stjt/2017.066.html" TargetMode="External"/><Relationship Id="rId64" Type="http://schemas.openxmlformats.org/officeDocument/2006/relationships/hyperlink" Target="https://www.reglugerd.is/reglugerdir/allar/nr/889-2017" TargetMode="External"/><Relationship Id="rId118" Type="http://schemas.openxmlformats.org/officeDocument/2006/relationships/hyperlink" Target="https://www.reglugerd.is/reglugerdir/allar/nr/380-2014" TargetMode="External"/><Relationship Id="rId139" Type="http://schemas.openxmlformats.org/officeDocument/2006/relationships/hyperlink" Target="https://www.reglugerd.is/reglugerdir/allar/nr/536-2001" TargetMode="External"/><Relationship Id="rId290" Type="http://schemas.openxmlformats.org/officeDocument/2006/relationships/hyperlink" Target="https://www.althingi.is/altext/stjt/2002.098.html" TargetMode="External"/><Relationship Id="rId304" Type="http://schemas.openxmlformats.org/officeDocument/2006/relationships/hyperlink" Target="https://www.althingi.is/altext/stjt/2002.164.html" TargetMode="External"/><Relationship Id="rId325" Type="http://schemas.openxmlformats.org/officeDocument/2006/relationships/hyperlink" Target="https://www.althingi.is/altext/stjt/2017.066.html" TargetMode="External"/><Relationship Id="rId346" Type="http://schemas.openxmlformats.org/officeDocument/2006/relationships/hyperlink" Target="http://www.althingi.is/altext/stjt/1998.007.html" TargetMode="External"/><Relationship Id="rId85" Type="http://schemas.openxmlformats.org/officeDocument/2006/relationships/hyperlink" Target="https://www.althingi.is/altext/stjt/2002.098.html" TargetMode="External"/><Relationship Id="rId150" Type="http://schemas.openxmlformats.org/officeDocument/2006/relationships/hyperlink" Target="https://www.reglugerd.is/reglugerdir/allar/nr/1000-2005" TargetMode="External"/><Relationship Id="rId171" Type="http://schemas.openxmlformats.org/officeDocument/2006/relationships/hyperlink" Target="https://www.reglugerd.is/reglugerdir/allar/nr/995-2006" TargetMode="External"/><Relationship Id="rId192" Type="http://schemas.openxmlformats.org/officeDocument/2006/relationships/hyperlink" Target="https://www.reglugerd.is/reglugerdir/allar/nr/1101-2004" TargetMode="External"/><Relationship Id="rId206" Type="http://schemas.openxmlformats.org/officeDocument/2006/relationships/hyperlink" Target="https://www.reglugerd.is/reglugerdir/allar/nr/903-2012" TargetMode="External"/><Relationship Id="rId227" Type="http://schemas.openxmlformats.org/officeDocument/2006/relationships/hyperlink" Target="https://www.althingi.is/altext/stjt/2017.066.html" TargetMode="External"/><Relationship Id="rId248" Type="http://schemas.openxmlformats.org/officeDocument/2006/relationships/hyperlink" Target="https://www.althingi.is/altext/stjt/2008.166.html" TargetMode="External"/><Relationship Id="rId269" Type="http://schemas.openxmlformats.org/officeDocument/2006/relationships/hyperlink" Target="https://www.althingi.is/altext/stjt/2017.066.html" TargetMode="External"/><Relationship Id="rId12" Type="http://schemas.openxmlformats.org/officeDocument/2006/relationships/hyperlink" Target="https://www.althingi.is/altext/stjt/2002.164.html" TargetMode="External"/><Relationship Id="rId33" Type="http://schemas.openxmlformats.org/officeDocument/2006/relationships/image" Target="media/image2.jpeg"/><Relationship Id="rId108" Type="http://schemas.openxmlformats.org/officeDocument/2006/relationships/hyperlink" Target="https://www.reglugerd.is/reglugerdir/allar/nr/990-2008" TargetMode="External"/><Relationship Id="rId129" Type="http://schemas.openxmlformats.org/officeDocument/2006/relationships/hyperlink" Target="https://www.reglugerd.is/reglugerdir/allar/nr/450-2009" TargetMode="External"/><Relationship Id="rId280" Type="http://schemas.openxmlformats.org/officeDocument/2006/relationships/hyperlink" Target="https://www.althingi.is/altext/stjt/1999.059.html" TargetMode="External"/><Relationship Id="rId315" Type="http://schemas.openxmlformats.org/officeDocument/2006/relationships/hyperlink" Target="https://www.althingi.is/altext/stjt/2002.164.html" TargetMode="External"/><Relationship Id="rId336" Type="http://schemas.openxmlformats.org/officeDocument/2006/relationships/hyperlink" Target="https://www.althingi.is/altext/stjt/2011.131.html" TargetMode="External"/><Relationship Id="rId357" Type="http://schemas.openxmlformats.org/officeDocument/2006/relationships/hyperlink" Target="https://www.althingi.is/altext/stjt/2017.066.html" TargetMode="External"/><Relationship Id="rId54" Type="http://schemas.openxmlformats.org/officeDocument/2006/relationships/hyperlink" Target="https://www.althingi.is/altext/stjt/2013.061.html" TargetMode="External"/><Relationship Id="rId75" Type="http://schemas.openxmlformats.org/officeDocument/2006/relationships/hyperlink" Target="https://www.reglugerd.is/reglugerdir/allar/nr/736-2003" TargetMode="External"/><Relationship Id="rId96" Type="http://schemas.openxmlformats.org/officeDocument/2006/relationships/hyperlink" Target="https://www.reglugerd.is/reglugerdir/allar/nr/899-2012" TargetMode="External"/><Relationship Id="rId140" Type="http://schemas.openxmlformats.org/officeDocument/2006/relationships/hyperlink" Target="https://www.reglugerd.is/reglugerdir/allar/nr/230-1998" TargetMode="External"/><Relationship Id="rId161" Type="http://schemas.openxmlformats.org/officeDocument/2006/relationships/hyperlink" Target="https://www.reglugerd.is/reglugerdir/allar/nr/077-1999" TargetMode="External"/><Relationship Id="rId182" Type="http://schemas.openxmlformats.org/officeDocument/2006/relationships/hyperlink" Target="https://www.reglugerd.is/reglugerdir/allar/nr/1097-2004" TargetMode="External"/><Relationship Id="rId217" Type="http://schemas.openxmlformats.org/officeDocument/2006/relationships/hyperlink" Target="https://www.althingi.is/altext/stjt/2017.066.html" TargetMode="External"/><Relationship Id="rId6" Type="http://schemas.openxmlformats.org/officeDocument/2006/relationships/hyperlink" Target="http://www.althingi.is/dba-bin/ferill.pl?ltg=122&amp;mnr=194" TargetMode="External"/><Relationship Id="rId238" Type="http://schemas.openxmlformats.org/officeDocument/2006/relationships/hyperlink" Target="https://www.althingi.is/altext/stjt/2017.066.html" TargetMode="External"/><Relationship Id="rId259" Type="http://schemas.openxmlformats.org/officeDocument/2006/relationships/hyperlink" Target="https://www.althingi.is/altext/stjt/2017.066.html" TargetMode="External"/><Relationship Id="rId23" Type="http://schemas.openxmlformats.org/officeDocument/2006/relationships/hyperlink" Target="https://www.althingi.is/altext/stjt/2012.157.html" TargetMode="External"/><Relationship Id="rId119" Type="http://schemas.openxmlformats.org/officeDocument/2006/relationships/hyperlink" Target="https://www.reglugerd.is/reglugerdir/allar/nr/799-1999" TargetMode="External"/><Relationship Id="rId270" Type="http://schemas.openxmlformats.org/officeDocument/2006/relationships/hyperlink" Target="https://www.althingi.is/altext/stjt/2002.164.html" TargetMode="External"/><Relationship Id="rId291" Type="http://schemas.openxmlformats.org/officeDocument/2006/relationships/hyperlink" Target="https://www.althingi.is/altext/stjt/2017.066.html" TargetMode="External"/><Relationship Id="rId305" Type="http://schemas.openxmlformats.org/officeDocument/2006/relationships/hyperlink" Target="https://www.althingi.is/altext/stjt/2017.066.html" TargetMode="External"/><Relationship Id="rId326" Type="http://schemas.openxmlformats.org/officeDocument/2006/relationships/hyperlink" Target="https://www.althingi.is/altext/stjt/2002.164.html" TargetMode="External"/><Relationship Id="rId347" Type="http://schemas.openxmlformats.org/officeDocument/2006/relationships/hyperlink" Target="https://www.althingi.is/altext/stjt/2017.066.html" TargetMode="External"/><Relationship Id="rId44" Type="http://schemas.openxmlformats.org/officeDocument/2006/relationships/hyperlink" Target="https://www.reglugerd.is/reglugerdir/allar/nr/941-2002" TargetMode="External"/><Relationship Id="rId65" Type="http://schemas.openxmlformats.org/officeDocument/2006/relationships/hyperlink" Target="https://www.reglugerd.is/reglugerdir/allar/nr/460-2015" TargetMode="External"/><Relationship Id="rId86" Type="http://schemas.openxmlformats.org/officeDocument/2006/relationships/hyperlink" Target="https://www.althingi.is/altext/stjt/2017.066.html" TargetMode="External"/><Relationship Id="rId130" Type="http://schemas.openxmlformats.org/officeDocument/2006/relationships/hyperlink" Target="https://www.reglugerd.is/reglugerdir/allar/nr/796-1999" TargetMode="External"/><Relationship Id="rId151" Type="http://schemas.openxmlformats.org/officeDocument/2006/relationships/hyperlink" Target="https://www.reglugerd.is/reglugerdir/allar/nr/724-2008" TargetMode="External"/><Relationship Id="rId172" Type="http://schemas.openxmlformats.org/officeDocument/2006/relationships/hyperlink" Target="https://www.reglugerd.is/reglugerdir/allar/nr/885-2012" TargetMode="External"/><Relationship Id="rId193" Type="http://schemas.openxmlformats.org/officeDocument/2006/relationships/hyperlink" Target="https://www.reglugerd.is/reglugerdir/allar/nr/243-2007" TargetMode="External"/><Relationship Id="rId207" Type="http://schemas.openxmlformats.org/officeDocument/2006/relationships/hyperlink" Target="https://www.reglugerd.is/reglugerdir/allar/nr/331-2005" TargetMode="External"/><Relationship Id="rId228" Type="http://schemas.openxmlformats.org/officeDocument/2006/relationships/hyperlink" Target="https://www.althingi.is/altext/stjt/2017.066.html" TargetMode="External"/><Relationship Id="rId249" Type="http://schemas.openxmlformats.org/officeDocument/2006/relationships/hyperlink" Target="https://www.althingi.is/altext/stjt/2017.066.html" TargetMode="External"/><Relationship Id="rId13" Type="http://schemas.openxmlformats.org/officeDocument/2006/relationships/hyperlink" Target="https://www.althingi.is/altext/stjt/2004.150.html" TargetMode="External"/><Relationship Id="rId109" Type="http://schemas.openxmlformats.org/officeDocument/2006/relationships/hyperlink" Target="https://www.reglugerd.is/reglugerdir/allar/nr/970-2013" TargetMode="External"/><Relationship Id="rId260" Type="http://schemas.openxmlformats.org/officeDocument/2006/relationships/hyperlink" Target="https://www.althingi.is/altext/stjt/2017.066.html" TargetMode="External"/><Relationship Id="rId281" Type="http://schemas.openxmlformats.org/officeDocument/2006/relationships/hyperlink" Target="https://www.althingi.is/altext/stjt/2011.126.html" TargetMode="External"/><Relationship Id="rId316" Type="http://schemas.openxmlformats.org/officeDocument/2006/relationships/hyperlink" Target="https://www.althingi.is/altext/stjt/2014.049.html" TargetMode="External"/><Relationship Id="rId337" Type="http://schemas.openxmlformats.org/officeDocument/2006/relationships/hyperlink" Target="https://www.althingi.is/altext/stjt/2017.066.html" TargetMode="External"/><Relationship Id="rId34" Type="http://schemas.openxmlformats.org/officeDocument/2006/relationships/image" Target="media/image3.jpeg"/><Relationship Id="rId55" Type="http://schemas.openxmlformats.org/officeDocument/2006/relationships/hyperlink" Target="https://www.reglugerd.is/reglugerdir/allar/nr/942-2002" TargetMode="External"/><Relationship Id="rId76" Type="http://schemas.openxmlformats.org/officeDocument/2006/relationships/hyperlink" Target="https://www.reglugerd.is/reglugerdir/allar/nr/860-2003" TargetMode="External"/><Relationship Id="rId97" Type="http://schemas.openxmlformats.org/officeDocument/2006/relationships/hyperlink" Target="https://www.reglugerd.is/reglugerdir/allar/nr/392-2013" TargetMode="External"/><Relationship Id="rId120" Type="http://schemas.openxmlformats.org/officeDocument/2006/relationships/hyperlink" Target="https://www.reglugerd.is/reglugerdir/allar/nr/806-1999" TargetMode="External"/><Relationship Id="rId141" Type="http://schemas.openxmlformats.org/officeDocument/2006/relationships/hyperlink" Target="https://www.reglugerd.is/reglugerdir/allar/nr/888-2002" TargetMode="External"/><Relationship Id="rId358" Type="http://schemas.openxmlformats.org/officeDocument/2006/relationships/hyperlink" Target="https://www.althingi.is/altext/stjt/2017.066.html" TargetMode="External"/><Relationship Id="rId7" Type="http://schemas.openxmlformats.org/officeDocument/2006/relationships/hyperlink" Target="http://www.althingi.is/altext/122/s/0197.html" TargetMode="External"/><Relationship Id="rId162" Type="http://schemas.openxmlformats.org/officeDocument/2006/relationships/hyperlink" Target="https://www.reglugerd.is/reglugerdir/allar/nr/150-1999" TargetMode="External"/><Relationship Id="rId183" Type="http://schemas.openxmlformats.org/officeDocument/2006/relationships/hyperlink" Target="https://www.reglugerd.is/reglugerdir/allar/nr/411-2004" TargetMode="External"/><Relationship Id="rId218" Type="http://schemas.openxmlformats.org/officeDocument/2006/relationships/hyperlink" Target="https://www.althingi.is/altext/stjt/2017.066.html" TargetMode="External"/><Relationship Id="rId239" Type="http://schemas.openxmlformats.org/officeDocument/2006/relationships/hyperlink" Target="https://www.althingi.is/altext/stjt/2017.066.html" TargetMode="External"/><Relationship Id="rId250" Type="http://schemas.openxmlformats.org/officeDocument/2006/relationships/hyperlink" Target="https://www.althingi.is/altext/stjt/2017.066.html" TargetMode="External"/><Relationship Id="rId271" Type="http://schemas.openxmlformats.org/officeDocument/2006/relationships/hyperlink" Target="https://www.althingi.is/altext/stjt/2001.087.html" TargetMode="External"/><Relationship Id="rId292" Type="http://schemas.openxmlformats.org/officeDocument/2006/relationships/hyperlink" Target="https://www.althingi.is/altext/stjt/2001.087.html" TargetMode="External"/><Relationship Id="rId306" Type="http://schemas.openxmlformats.org/officeDocument/2006/relationships/hyperlink" Target="https://www.althingi.is/altext/stjt/2017.066.html" TargetMode="External"/><Relationship Id="rId24" Type="http://schemas.openxmlformats.org/officeDocument/2006/relationships/hyperlink" Target="https://www.althingi.is/altext/stjt/2013.061.html" TargetMode="External"/><Relationship Id="rId45" Type="http://schemas.openxmlformats.org/officeDocument/2006/relationships/hyperlink" Target="https://www.reglugerd.is/reglugerdir/allar/nr/674-2005" TargetMode="External"/><Relationship Id="rId66" Type="http://schemas.openxmlformats.org/officeDocument/2006/relationships/hyperlink" Target="https://www.reglugerd.is/reglugerdir/allar/nr/890-2017" TargetMode="External"/><Relationship Id="rId87" Type="http://schemas.openxmlformats.org/officeDocument/2006/relationships/hyperlink" Target="https://www.reglugerd.is/reglugerdir/allar/nr/535-2011" TargetMode="External"/><Relationship Id="rId110" Type="http://schemas.openxmlformats.org/officeDocument/2006/relationships/hyperlink" Target="https://www.reglugerd.is/reglugerdir/allar/nr/344-2013" TargetMode="External"/><Relationship Id="rId131" Type="http://schemas.openxmlformats.org/officeDocument/2006/relationships/hyperlink" Target="https://www.reglugerd.is/reglugerdir/allar/nr/533-2001" TargetMode="External"/><Relationship Id="rId327" Type="http://schemas.openxmlformats.org/officeDocument/2006/relationships/hyperlink" Target="https://www.althingi.is/altext/stjt/2001.087.html" TargetMode="External"/><Relationship Id="rId348" Type="http://schemas.openxmlformats.org/officeDocument/2006/relationships/hyperlink" Target="http://www.althingi.is/altext/stjt/1998.007.html" TargetMode="External"/><Relationship Id="rId152" Type="http://schemas.openxmlformats.org/officeDocument/2006/relationships/hyperlink" Target="https://www.reglugerd.is/reglugerdir/allar/nr/1029-2009" TargetMode="External"/><Relationship Id="rId173" Type="http://schemas.openxmlformats.org/officeDocument/2006/relationships/hyperlink" Target="https://www.reglugerd.is/reglugerdir/allar/nr/155-2000" TargetMode="External"/><Relationship Id="rId194" Type="http://schemas.openxmlformats.org/officeDocument/2006/relationships/hyperlink" Target="https://www.reglugerd.is/reglugerdir/allar/nr/150-2008" TargetMode="External"/><Relationship Id="rId208" Type="http://schemas.openxmlformats.org/officeDocument/2006/relationships/hyperlink" Target="https://www.reglugerd.is/reglugerdir/allar/nr/439-2005" TargetMode="External"/><Relationship Id="rId229" Type="http://schemas.openxmlformats.org/officeDocument/2006/relationships/hyperlink" Target="https://www.althingi.is/altext/stjt/2017.066.html" TargetMode="External"/><Relationship Id="rId240" Type="http://schemas.openxmlformats.org/officeDocument/2006/relationships/hyperlink" Target="https://www.althingi.is/altext/stjt/2017.066.html" TargetMode="External"/><Relationship Id="rId261" Type="http://schemas.openxmlformats.org/officeDocument/2006/relationships/hyperlink" Target="https://www.althingi.is/altext/stjt/2017.066.html" TargetMode="External"/><Relationship Id="rId14" Type="http://schemas.openxmlformats.org/officeDocument/2006/relationships/hyperlink" Target="https://www.althingi.is/altext/stjt/2005.125.html" TargetMode="External"/><Relationship Id="rId35" Type="http://schemas.openxmlformats.org/officeDocument/2006/relationships/hyperlink" Target="https://www.althingi.is/altext/stjt/2017.066.html" TargetMode="External"/><Relationship Id="rId56" Type="http://schemas.openxmlformats.org/officeDocument/2006/relationships/hyperlink" Target="https://www.reglugerd.is/reglugerdir/allar/nr/492-2003" TargetMode="External"/><Relationship Id="rId77" Type="http://schemas.openxmlformats.org/officeDocument/2006/relationships/hyperlink" Target="https://www.reglugerd.is/reglugerdir/allar/nr/410-2004" TargetMode="External"/><Relationship Id="rId100" Type="http://schemas.openxmlformats.org/officeDocument/2006/relationships/hyperlink" Target="https://www.reglugerd.is/reglugerdir/allar/nr/472-2017" TargetMode="External"/><Relationship Id="rId282" Type="http://schemas.openxmlformats.org/officeDocument/2006/relationships/hyperlink" Target="https://www.althingi.is/altext/stjt/2002.164.html" TargetMode="External"/><Relationship Id="rId317" Type="http://schemas.openxmlformats.org/officeDocument/2006/relationships/hyperlink" Target="https://www.althingi.is/altext/stjt/2017.066.html" TargetMode="External"/><Relationship Id="rId338" Type="http://schemas.openxmlformats.org/officeDocument/2006/relationships/hyperlink" Target="https://www.althingi.is/altext/stjt/2002.164.html" TargetMode="External"/><Relationship Id="rId359" Type="http://schemas.openxmlformats.org/officeDocument/2006/relationships/hyperlink" Target="https://www.althingi.is/altext/stjt/2017.066.html" TargetMode="External"/><Relationship Id="rId8" Type="http://schemas.openxmlformats.org/officeDocument/2006/relationships/hyperlink" Target="https://www.althingi.is/altext/stjt/1999.059.html" TargetMode="External"/><Relationship Id="rId98" Type="http://schemas.openxmlformats.org/officeDocument/2006/relationships/hyperlink" Target="https://www.reglugerd.is/reglugerdir/allar/nr/520-2015" TargetMode="External"/><Relationship Id="rId121" Type="http://schemas.openxmlformats.org/officeDocument/2006/relationships/hyperlink" Target="https://www.reglugerd.is/reglugerdir/allar/nr/169-2002" TargetMode="External"/><Relationship Id="rId142" Type="http://schemas.openxmlformats.org/officeDocument/2006/relationships/hyperlink" Target="https://www.reglugerd.is/reglugerdir/allar/nr/252-1999" TargetMode="External"/><Relationship Id="rId163" Type="http://schemas.openxmlformats.org/officeDocument/2006/relationships/hyperlink" Target="https://www.reglugerd.is/reglugerdir/allar/nr/548-1999" TargetMode="External"/><Relationship Id="rId184" Type="http://schemas.openxmlformats.org/officeDocument/2006/relationships/hyperlink" Target="https://www.reglugerd.is/reglugerdir/allar/nr/056-2005" TargetMode="External"/><Relationship Id="rId219" Type="http://schemas.openxmlformats.org/officeDocument/2006/relationships/hyperlink" Target="https://www.althingi.is/altext/stjt/2017.066.html" TargetMode="External"/><Relationship Id="rId230" Type="http://schemas.openxmlformats.org/officeDocument/2006/relationships/hyperlink" Target="https://www.althingi.is/altext/stjt/2017.066.html" TargetMode="External"/><Relationship Id="rId251" Type="http://schemas.openxmlformats.org/officeDocument/2006/relationships/hyperlink" Target="https://www.althingi.is/altext/stjt/2017.066.html" TargetMode="External"/><Relationship Id="rId25" Type="http://schemas.openxmlformats.org/officeDocument/2006/relationships/hyperlink" Target="https://www.althingi.is/altext/stjt/2013.144.html" TargetMode="External"/><Relationship Id="rId46" Type="http://schemas.openxmlformats.org/officeDocument/2006/relationships/hyperlink" Target="https://www.reglugerd.is/reglugerdir/allar/nr/242-2007" TargetMode="External"/><Relationship Id="rId67" Type="http://schemas.openxmlformats.org/officeDocument/2006/relationships/hyperlink" Target="https://www.reglugerd.is/reglugerdir/allar/nr/1029-2009" TargetMode="External"/><Relationship Id="rId272" Type="http://schemas.openxmlformats.org/officeDocument/2006/relationships/hyperlink" Target="https://www.althingi.is/altext/stjt/2017.066.html" TargetMode="External"/><Relationship Id="rId293" Type="http://schemas.openxmlformats.org/officeDocument/2006/relationships/hyperlink" Target="https://www.althingi.is/altext/stjt/2011.126.html" TargetMode="External"/><Relationship Id="rId307" Type="http://schemas.openxmlformats.org/officeDocument/2006/relationships/hyperlink" Target="https://www.althingi.is/altext/stjt/2017.066.html" TargetMode="External"/><Relationship Id="rId328" Type="http://schemas.openxmlformats.org/officeDocument/2006/relationships/hyperlink" Target="https://www.althingi.is/altext/stjt/2017.066.html" TargetMode="External"/><Relationship Id="rId349" Type="http://schemas.openxmlformats.org/officeDocument/2006/relationships/hyperlink" Target="https://www.althingi.is/lagas/148c/1988081.html" TargetMode="External"/><Relationship Id="rId88" Type="http://schemas.openxmlformats.org/officeDocument/2006/relationships/hyperlink" Target="https://www.reglugerd.is/reglugerdir/allar/nr/1002-2011" TargetMode="External"/><Relationship Id="rId111" Type="http://schemas.openxmlformats.org/officeDocument/2006/relationships/hyperlink" Target="https://www.reglugerd.is/reglugerdir/allar/nr/266-2018" TargetMode="External"/><Relationship Id="rId132" Type="http://schemas.openxmlformats.org/officeDocument/2006/relationships/hyperlink" Target="https://www.reglugerd.is/reglugerdir/allar/nr/913-2003" TargetMode="External"/><Relationship Id="rId153" Type="http://schemas.openxmlformats.org/officeDocument/2006/relationships/hyperlink" Target="https://www.althingi.is/altext/stjt/2001.087.html" TargetMode="External"/><Relationship Id="rId174" Type="http://schemas.openxmlformats.org/officeDocument/2006/relationships/hyperlink" Target="https://www.reglugerd.is/reglugerdir/allar/nr/354-2002" TargetMode="External"/><Relationship Id="rId195" Type="http://schemas.openxmlformats.org/officeDocument/2006/relationships/hyperlink" Target="https://www.reglugerd.is/reglugerdir/allar/nr/520-2008" TargetMode="External"/><Relationship Id="rId209" Type="http://schemas.openxmlformats.org/officeDocument/2006/relationships/hyperlink" Target="https://www.reglugerd.is/reglugerdir/allar/nr/508-2005" TargetMode="External"/><Relationship Id="rId360" Type="http://schemas.openxmlformats.org/officeDocument/2006/relationships/fontTable" Target="fontTable.xml"/><Relationship Id="rId220" Type="http://schemas.openxmlformats.org/officeDocument/2006/relationships/hyperlink" Target="https://www.althingi.is/altext/stjt/2017.066.html" TargetMode="External"/><Relationship Id="rId241" Type="http://schemas.openxmlformats.org/officeDocument/2006/relationships/hyperlink" Target="https://www.althingi.is/altext/stjt/2017.066.html" TargetMode="External"/><Relationship Id="rId15" Type="http://schemas.openxmlformats.org/officeDocument/2006/relationships/hyperlink" Target="https://www.althingi.is/altext/stjt/2006.020.html" TargetMode="External"/><Relationship Id="rId36" Type="http://schemas.openxmlformats.org/officeDocument/2006/relationships/hyperlink" Target="https://www.althingi.is/altext/stjt/2017.066.html" TargetMode="External"/><Relationship Id="rId57" Type="http://schemas.openxmlformats.org/officeDocument/2006/relationships/hyperlink" Target="https://www.reglugerd.is/reglugerdir/allar/nr/986-2004" TargetMode="External"/><Relationship Id="rId106" Type="http://schemas.openxmlformats.org/officeDocument/2006/relationships/hyperlink" Target="https://www.reglugerd.is/reglugerdir/allar/nr/184-2002" TargetMode="External"/><Relationship Id="rId127" Type="http://schemas.openxmlformats.org/officeDocument/2006/relationships/hyperlink" Target="https://www.reglugerd.is/reglugerdir/allar/nr/739-2009" TargetMode="External"/><Relationship Id="rId262" Type="http://schemas.openxmlformats.org/officeDocument/2006/relationships/hyperlink" Target="https://www.althingi.is/altext/stjt/2017.066.html" TargetMode="External"/><Relationship Id="rId283" Type="http://schemas.openxmlformats.org/officeDocument/2006/relationships/hyperlink" Target="https://www.althingi.is/altext/stjt/2017.066.html" TargetMode="External"/><Relationship Id="rId313" Type="http://schemas.openxmlformats.org/officeDocument/2006/relationships/hyperlink" Target="https://www.althingi.is/lagas/148c/1997088.html" TargetMode="External"/><Relationship Id="rId318" Type="http://schemas.openxmlformats.org/officeDocument/2006/relationships/hyperlink" Target="https://www.althingi.is/altext/stjt/2017.066.html" TargetMode="External"/><Relationship Id="rId339" Type="http://schemas.openxmlformats.org/officeDocument/2006/relationships/hyperlink" Target="https://www.althingi.is/altext/stjt/2011.131.html" TargetMode="External"/><Relationship Id="rId10" Type="http://schemas.openxmlformats.org/officeDocument/2006/relationships/hyperlink" Target="https://www.althingi.is/altext/stjt/2002.090.html" TargetMode="External"/><Relationship Id="rId31" Type="http://schemas.openxmlformats.org/officeDocument/2006/relationships/hyperlink" Target="https://www.althingi.is/altext/stjt/2018.089.html" TargetMode="External"/><Relationship Id="rId52" Type="http://schemas.openxmlformats.org/officeDocument/2006/relationships/hyperlink" Target="https://www.reglugerd.is/reglugerdir/allar/nr/724-2008" TargetMode="External"/><Relationship Id="rId73" Type="http://schemas.openxmlformats.org/officeDocument/2006/relationships/hyperlink" Target="https://www.reglugerd.is/reglugerdir/allar/nr/390-1995" TargetMode="External"/><Relationship Id="rId78" Type="http://schemas.openxmlformats.org/officeDocument/2006/relationships/hyperlink" Target="https://www.reglugerd.is/reglugerdir/allar/nr/920-2004" TargetMode="External"/><Relationship Id="rId94" Type="http://schemas.openxmlformats.org/officeDocument/2006/relationships/hyperlink" Target="https://www.reglugerd.is/reglugerdir/allar/nr/1014-2014" TargetMode="External"/><Relationship Id="rId99" Type="http://schemas.openxmlformats.org/officeDocument/2006/relationships/hyperlink" Target="https://www.reglugerd.is/reglugerdir/allar/nr/392-1995" TargetMode="External"/><Relationship Id="rId101" Type="http://schemas.openxmlformats.org/officeDocument/2006/relationships/hyperlink" Target="https://www.reglugerd.is/reglugerdir/allar/nr/550-2018" TargetMode="External"/><Relationship Id="rId122" Type="http://schemas.openxmlformats.org/officeDocument/2006/relationships/hyperlink" Target="https://www.reglugerd.is/reglugerdir/allar/nr/809-1999" TargetMode="External"/><Relationship Id="rId143" Type="http://schemas.openxmlformats.org/officeDocument/2006/relationships/hyperlink" Target="https://www.reglugerd.is/reglugerdir/allar/nr/787-1999" TargetMode="External"/><Relationship Id="rId148" Type="http://schemas.openxmlformats.org/officeDocument/2006/relationships/hyperlink" Target="https://www.reglugerd.is/reglugerdir/allar/nr/715-2014" TargetMode="External"/><Relationship Id="rId164" Type="http://schemas.openxmlformats.org/officeDocument/2006/relationships/hyperlink" Target="https://www.reglugerd.is/reglugerdir/allar/nr/754-1999" TargetMode="External"/><Relationship Id="rId169" Type="http://schemas.openxmlformats.org/officeDocument/2006/relationships/hyperlink" Target="https://www.reglugerd.is/reglugerdir/allar/nr/579-2002" TargetMode="External"/><Relationship Id="rId185" Type="http://schemas.openxmlformats.org/officeDocument/2006/relationships/hyperlink" Target="https://www.reglugerd.is/reglugerdir/allar/nr/624-2004" TargetMode="External"/><Relationship Id="rId334" Type="http://schemas.openxmlformats.org/officeDocument/2006/relationships/hyperlink" Target="https://www.althingi.is/altext/stjt/2018.089.html" TargetMode="External"/><Relationship Id="rId350" Type="http://schemas.openxmlformats.org/officeDocument/2006/relationships/hyperlink" Target="https://www.althingi.is/altext/stjt/2002.164.html" TargetMode="External"/><Relationship Id="rId355" Type="http://schemas.openxmlformats.org/officeDocument/2006/relationships/hyperlink" Target="https://www.althingi.is/altext/stjt/2017.066.html" TargetMode="External"/><Relationship Id="rId4" Type="http://schemas.openxmlformats.org/officeDocument/2006/relationships/settings" Target="settings.xml"/><Relationship Id="rId9" Type="http://schemas.openxmlformats.org/officeDocument/2006/relationships/hyperlink" Target="https://www.althingi.is/altext/stjt/2001.087.html" TargetMode="External"/><Relationship Id="rId180" Type="http://schemas.openxmlformats.org/officeDocument/2006/relationships/hyperlink" Target="https://www.reglugerd.is/reglugerdir/allar/nr/828-2003" TargetMode="External"/><Relationship Id="rId210" Type="http://schemas.openxmlformats.org/officeDocument/2006/relationships/hyperlink" Target="https://www.reglugerd.is/reglugerdir/allar/nr/681-2005" TargetMode="External"/><Relationship Id="rId215" Type="http://schemas.openxmlformats.org/officeDocument/2006/relationships/hyperlink" Target="https://www.althingi.is/altext/stjt/2017.066.html" TargetMode="External"/><Relationship Id="rId236" Type="http://schemas.openxmlformats.org/officeDocument/2006/relationships/hyperlink" Target="https://www.althingi.is/altext/stjt/2017.066.html" TargetMode="External"/><Relationship Id="rId257" Type="http://schemas.openxmlformats.org/officeDocument/2006/relationships/hyperlink" Target="https://www.reglugerd.is/reglugerdir/allar/nr/920-2016" TargetMode="External"/><Relationship Id="rId278" Type="http://schemas.openxmlformats.org/officeDocument/2006/relationships/hyperlink" Target="https://www.althingi.is/altext/stjt/2017.066.html" TargetMode="External"/><Relationship Id="rId26" Type="http://schemas.openxmlformats.org/officeDocument/2006/relationships/hyperlink" Target="https://www.althingi.is/altext/stjt/2014.049.html" TargetMode="External"/><Relationship Id="rId231" Type="http://schemas.openxmlformats.org/officeDocument/2006/relationships/hyperlink" Target="https://www.althingi.is/altext/stjt/2017.066.html" TargetMode="External"/><Relationship Id="rId252" Type="http://schemas.openxmlformats.org/officeDocument/2006/relationships/hyperlink" Target="https://www.althingi.is/altext/stjt/2017.066.html" TargetMode="External"/><Relationship Id="rId273" Type="http://schemas.openxmlformats.org/officeDocument/2006/relationships/hyperlink" Target="https://www.althingi.is/altext/stjt/2017.066.html" TargetMode="External"/><Relationship Id="rId294" Type="http://schemas.openxmlformats.org/officeDocument/2006/relationships/hyperlink" Target="https://www.reglugerd.is/reglugerdir/allar/nr/571-2002" TargetMode="External"/><Relationship Id="rId308" Type="http://schemas.openxmlformats.org/officeDocument/2006/relationships/hyperlink" Target="https://www.althingi.is/altext/stjt/2017.066.html" TargetMode="External"/><Relationship Id="rId329" Type="http://schemas.openxmlformats.org/officeDocument/2006/relationships/hyperlink" Target="https://www.althingi.is/altext/stjt/2002.164.html" TargetMode="External"/><Relationship Id="rId47" Type="http://schemas.openxmlformats.org/officeDocument/2006/relationships/hyperlink" Target="https://www.reglugerd.is/reglugerdir/allar/nr/747-2009" TargetMode="External"/><Relationship Id="rId68" Type="http://schemas.openxmlformats.org/officeDocument/2006/relationships/hyperlink" Target="https://www.reglugerd.is/reglugerdir/allar/nr/289-1994" TargetMode="External"/><Relationship Id="rId89" Type="http://schemas.openxmlformats.org/officeDocument/2006/relationships/hyperlink" Target="https://www.reglugerd.is/reglugerdir/allar/nr/295-2012" TargetMode="External"/><Relationship Id="rId112" Type="http://schemas.openxmlformats.org/officeDocument/2006/relationships/hyperlink" Target="https://www.althingi.is/altext/stjt/2013.144.html" TargetMode="External"/><Relationship Id="rId133" Type="http://schemas.openxmlformats.org/officeDocument/2006/relationships/hyperlink" Target="https://www.reglugerd.is/reglugerdir/allar/nr/955-2011" TargetMode="External"/><Relationship Id="rId154" Type="http://schemas.openxmlformats.org/officeDocument/2006/relationships/hyperlink" Target="https://www.reglugerd.is/reglugerdir/allar/nr/851-2002" TargetMode="External"/><Relationship Id="rId175" Type="http://schemas.openxmlformats.org/officeDocument/2006/relationships/hyperlink" Target="https://www.reglugerd.is/reglugerdir/allar/nr/196-2000" TargetMode="External"/><Relationship Id="rId340" Type="http://schemas.openxmlformats.org/officeDocument/2006/relationships/hyperlink" Target="https://www.althingi.is/altext/stjt/2017.066.html" TargetMode="External"/><Relationship Id="rId361" Type="http://schemas.microsoft.com/office/2011/relationships/people" Target="people.xml"/><Relationship Id="rId196" Type="http://schemas.openxmlformats.org/officeDocument/2006/relationships/hyperlink" Target="https://www.reglugerd.is/reglugerdir/allar/nr/1234-2008" TargetMode="External"/><Relationship Id="rId200" Type="http://schemas.openxmlformats.org/officeDocument/2006/relationships/hyperlink" Target="https://www.reglugerd.is/reglugerdir/allar/nr/348-2010" TargetMode="External"/><Relationship Id="rId16" Type="http://schemas.openxmlformats.org/officeDocument/2006/relationships/hyperlink" Target="https://www.althingi.is/altext/stjt/2007.167.html" TargetMode="External"/><Relationship Id="rId221" Type="http://schemas.openxmlformats.org/officeDocument/2006/relationships/hyperlink" Target="https://www.althingi.is/altext/stjt/2017.066.html" TargetMode="External"/><Relationship Id="rId242" Type="http://schemas.openxmlformats.org/officeDocument/2006/relationships/hyperlink" Target="https://www.althingi.is/altext/stjt/2017.066.html" TargetMode="External"/><Relationship Id="rId263" Type="http://schemas.openxmlformats.org/officeDocument/2006/relationships/hyperlink" Target="https://www.althingi.is/altext/stjt/2017.066.html" TargetMode="External"/><Relationship Id="rId284" Type="http://schemas.openxmlformats.org/officeDocument/2006/relationships/hyperlink" Target="https://www.althingi.is/altext/stjt/2011.126.html" TargetMode="External"/><Relationship Id="rId319" Type="http://schemas.openxmlformats.org/officeDocument/2006/relationships/hyperlink" Target="https://www.althingi.is/altext/stjt/2002.164.html" TargetMode="External"/><Relationship Id="rId37" Type="http://schemas.openxmlformats.org/officeDocument/2006/relationships/hyperlink" Target="https://www.althingi.is/altext/stjt/2008.166.html" TargetMode="External"/><Relationship Id="rId58" Type="http://schemas.openxmlformats.org/officeDocument/2006/relationships/hyperlink" Target="https://www.reglugerd.is/reglugerdir/allar/nr/607-2005" TargetMode="External"/><Relationship Id="rId79" Type="http://schemas.openxmlformats.org/officeDocument/2006/relationships/hyperlink" Target="https://www.reglugerd.is/reglugerdir/allar/nr/563-2005" TargetMode="External"/><Relationship Id="rId102" Type="http://schemas.openxmlformats.org/officeDocument/2006/relationships/hyperlink" Target="https://www.reglugerd.is/reglugerdir/allar/nr/639-2018" TargetMode="External"/><Relationship Id="rId123" Type="http://schemas.openxmlformats.org/officeDocument/2006/relationships/hyperlink" Target="https://www.reglugerd.is/reglugerdir/allar/nr/673-2011" TargetMode="External"/><Relationship Id="rId144" Type="http://schemas.openxmlformats.org/officeDocument/2006/relationships/hyperlink" Target="https://www.reglugerd.is/reglugerdir/allar/nr/391-2013" TargetMode="External"/><Relationship Id="rId330" Type="http://schemas.openxmlformats.org/officeDocument/2006/relationships/hyperlink" Target="https://www.althingi.is/altext/stjt/2007.167.html" TargetMode="External"/><Relationship Id="rId90" Type="http://schemas.openxmlformats.org/officeDocument/2006/relationships/hyperlink" Target="https://www.reglugerd.is/reglugerdir/allar/nr/399-2015" TargetMode="External"/><Relationship Id="rId165" Type="http://schemas.openxmlformats.org/officeDocument/2006/relationships/hyperlink" Target="https://www.reglugerd.is/reglugerdir/allar/nr/613-2000" TargetMode="External"/><Relationship Id="rId186" Type="http://schemas.openxmlformats.org/officeDocument/2006/relationships/hyperlink" Target="https://www.reglugerd.is/reglugerdir/allar/nr/684-2005" TargetMode="External"/><Relationship Id="rId351" Type="http://schemas.openxmlformats.org/officeDocument/2006/relationships/hyperlink" Target="https://www.althingi.is/altext/stjt/2007.167.html" TargetMode="External"/><Relationship Id="rId211" Type="http://schemas.openxmlformats.org/officeDocument/2006/relationships/hyperlink" Target="https://www.althingi.is/altext/stjt/2017.066.html" TargetMode="External"/><Relationship Id="rId232" Type="http://schemas.openxmlformats.org/officeDocument/2006/relationships/hyperlink" Target="https://www.althingi.is/altext/stjt/2017.066.html" TargetMode="External"/><Relationship Id="rId253" Type="http://schemas.openxmlformats.org/officeDocument/2006/relationships/hyperlink" Target="https://www.althingi.is/altext/stjt/2013.144.html" TargetMode="External"/><Relationship Id="rId274" Type="http://schemas.openxmlformats.org/officeDocument/2006/relationships/hyperlink" Target="https://www.althingi.is/lagas/148c/1954106.html" TargetMode="External"/><Relationship Id="rId295" Type="http://schemas.openxmlformats.org/officeDocument/2006/relationships/hyperlink" Target="https://www.althingi.is/altext/stjt/2017.066.html" TargetMode="External"/><Relationship Id="rId309" Type="http://schemas.openxmlformats.org/officeDocument/2006/relationships/hyperlink" Target="https://www.althingi.is/altext/stjt/2017.066.html" TargetMode="External"/><Relationship Id="rId27" Type="http://schemas.openxmlformats.org/officeDocument/2006/relationships/hyperlink" Target="https://www.althingi.is/altext/stjt/2015.115.html" TargetMode="External"/><Relationship Id="rId48" Type="http://schemas.openxmlformats.org/officeDocument/2006/relationships/hyperlink" Target="https://www.reglugerd.is/reglugerdir/allar/nr/518-2015" TargetMode="External"/><Relationship Id="rId69" Type="http://schemas.openxmlformats.org/officeDocument/2006/relationships/hyperlink" Target="https://www.reglugerd.is/reglugerdir/allar/nr/562-1995" TargetMode="External"/><Relationship Id="rId113" Type="http://schemas.openxmlformats.org/officeDocument/2006/relationships/hyperlink" Target="https://www.reglugerd.is/reglugerdir/allar/nr/160-2017" TargetMode="External"/><Relationship Id="rId134" Type="http://schemas.openxmlformats.org/officeDocument/2006/relationships/hyperlink" Target="https://www.reglugerd.is/reglugerdir/allar/nr/981-2015" TargetMode="External"/><Relationship Id="rId320" Type="http://schemas.openxmlformats.org/officeDocument/2006/relationships/hyperlink" Target="https://www.althingi.is/altext/stjt/1999.059.html" TargetMode="External"/><Relationship Id="rId80" Type="http://schemas.openxmlformats.org/officeDocument/2006/relationships/hyperlink" Target="https://www.reglugerd.is/reglugerdir/allar/nr/198-2006" TargetMode="External"/><Relationship Id="rId155" Type="http://schemas.openxmlformats.org/officeDocument/2006/relationships/hyperlink" Target="https://www.reglugerd.is/reglugerdir/allar/nr/236-1990" TargetMode="External"/><Relationship Id="rId176" Type="http://schemas.openxmlformats.org/officeDocument/2006/relationships/hyperlink" Target="https://www.reglugerd.is/reglugerdir/allar/nr/419-2000" TargetMode="External"/><Relationship Id="rId197" Type="http://schemas.openxmlformats.org/officeDocument/2006/relationships/hyperlink" Target="https://www.reglugerd.is/reglugerdir/allar/nr/015-2009" TargetMode="External"/><Relationship Id="rId341" Type="http://schemas.openxmlformats.org/officeDocument/2006/relationships/hyperlink" Target="https://www.althingi.is/altext/stjt/2017.066.html" TargetMode="External"/><Relationship Id="rId362" Type="http://schemas.openxmlformats.org/officeDocument/2006/relationships/theme" Target="theme/theme1.xml"/><Relationship Id="rId201" Type="http://schemas.openxmlformats.org/officeDocument/2006/relationships/hyperlink" Target="https://www.reglugerd.is/reglugerdir/allar/nr/830-2010" TargetMode="External"/><Relationship Id="rId222" Type="http://schemas.openxmlformats.org/officeDocument/2006/relationships/hyperlink" Target="https://www.althingi.is/altext/stjt/2017.066.html" TargetMode="External"/><Relationship Id="rId243" Type="http://schemas.openxmlformats.org/officeDocument/2006/relationships/hyperlink" Target="https://www.althingi.is/altext/stjt/2017.066.html" TargetMode="External"/><Relationship Id="rId264" Type="http://schemas.openxmlformats.org/officeDocument/2006/relationships/hyperlink" Target="https://www.althingi.is/altext/stjt/2017.066.html" TargetMode="External"/><Relationship Id="rId285" Type="http://schemas.openxmlformats.org/officeDocument/2006/relationships/hyperlink" Target="https://www.althingi.is/altext/stjt/2004.150.html" TargetMode="External"/><Relationship Id="rId17" Type="http://schemas.openxmlformats.org/officeDocument/2006/relationships/hyperlink" Target="https://www.althingi.is/altext/stjt/2008.088.html" TargetMode="External"/><Relationship Id="rId38" Type="http://schemas.openxmlformats.org/officeDocument/2006/relationships/hyperlink" Target="https://www.althingi.is/altext/stjt/2017.066.html" TargetMode="External"/><Relationship Id="rId59" Type="http://schemas.openxmlformats.org/officeDocument/2006/relationships/hyperlink" Target="https://www.althingi.is/altext/stjt/2015.115.html" TargetMode="External"/><Relationship Id="rId103" Type="http://schemas.openxmlformats.org/officeDocument/2006/relationships/hyperlink" Target="https://www.reglugerd.is/reglugerdir/allar/nr/884-2017" TargetMode="External"/><Relationship Id="rId124" Type="http://schemas.openxmlformats.org/officeDocument/2006/relationships/hyperlink" Target="https://www.reglugerd.is/reglugerdir/allar/nr/860-2000" TargetMode="External"/><Relationship Id="rId310" Type="http://schemas.openxmlformats.org/officeDocument/2006/relationships/hyperlink" Target="https://www.althingi.is/altext/stjt/2002.164.html" TargetMode="External"/><Relationship Id="rId70" Type="http://schemas.openxmlformats.org/officeDocument/2006/relationships/hyperlink" Target="https://www.reglugerd.is/reglugerdir/allar/nr/493-1998" TargetMode="External"/><Relationship Id="rId91" Type="http://schemas.openxmlformats.org/officeDocument/2006/relationships/hyperlink" Target="https://www.reglugerd.is/reglugerdir/allar/nr/982-2015" TargetMode="External"/><Relationship Id="rId145" Type="http://schemas.openxmlformats.org/officeDocument/2006/relationships/hyperlink" Target="https://www.reglugerd.is/reglugerdir/allar/nr/788-1999" TargetMode="External"/><Relationship Id="rId166" Type="http://schemas.openxmlformats.org/officeDocument/2006/relationships/hyperlink" Target="https://www.reglugerd.is/reglugerdir/allar/nr/921-2000" TargetMode="External"/><Relationship Id="rId187" Type="http://schemas.openxmlformats.org/officeDocument/2006/relationships/hyperlink" Target="https://www.reglugerd.is/reglugerdir/allar/nr/697-2004" TargetMode="External"/><Relationship Id="rId331" Type="http://schemas.openxmlformats.org/officeDocument/2006/relationships/hyperlink" Target="https://www.althingi.is/altext/stjt/2017.066.html" TargetMode="External"/><Relationship Id="rId352" Type="http://schemas.openxmlformats.org/officeDocument/2006/relationships/hyperlink" Target="https://www.althingi.is/altext/stjt/2002.164.html" TargetMode="External"/><Relationship Id="rId1" Type="http://schemas.openxmlformats.org/officeDocument/2006/relationships/customXml" Target="../customXml/item1.xml"/><Relationship Id="rId212" Type="http://schemas.openxmlformats.org/officeDocument/2006/relationships/hyperlink" Target="https://www.althingi.is/altext/stjt/2018.088.html" TargetMode="External"/><Relationship Id="rId233" Type="http://schemas.openxmlformats.org/officeDocument/2006/relationships/hyperlink" Target="https://www.althingi.is/altext/stjt/2017.066.html" TargetMode="External"/><Relationship Id="rId254" Type="http://schemas.openxmlformats.org/officeDocument/2006/relationships/hyperlink" Target="https://www.althingi.is/altext/stjt/2017.066.html" TargetMode="External"/><Relationship Id="rId28" Type="http://schemas.openxmlformats.org/officeDocument/2006/relationships/hyperlink" Target="https://www.althingi.is/altext/stjt/2017.044.html" TargetMode="External"/><Relationship Id="rId49" Type="http://schemas.openxmlformats.org/officeDocument/2006/relationships/hyperlink" Target="https://www.reglugerd.is/reglugerdir/allar/nr/578-2017" TargetMode="External"/><Relationship Id="rId114" Type="http://schemas.openxmlformats.org/officeDocument/2006/relationships/hyperlink" Target="https://www.reglugerd.is/reglugerdir/allar/nr/555-2018" TargetMode="External"/><Relationship Id="rId275" Type="http://schemas.openxmlformats.org/officeDocument/2006/relationships/hyperlink" Target="https://www.althingi.is/altext/stjt/2017.066.html" TargetMode="External"/><Relationship Id="rId296" Type="http://schemas.openxmlformats.org/officeDocument/2006/relationships/hyperlink" Target="https://www.althingi.is/altext/stjt/2017.066.html" TargetMode="External"/><Relationship Id="rId300" Type="http://schemas.openxmlformats.org/officeDocument/2006/relationships/hyperlink" Target="https://www.althingi.is/altext/stjt/2017.066.html" TargetMode="External"/><Relationship Id="rId60" Type="http://schemas.openxmlformats.org/officeDocument/2006/relationships/hyperlink" Target="https://www.reglugerd.is/reglugerdir/allar/nr/814-2010" TargetMode="External"/><Relationship Id="rId81" Type="http://schemas.openxmlformats.org/officeDocument/2006/relationships/hyperlink" Target="https://www.reglugerd.is/reglugerdir/allar/nr/236-2007" TargetMode="External"/><Relationship Id="rId135" Type="http://schemas.openxmlformats.org/officeDocument/2006/relationships/hyperlink" Target="https://www.reglugerd.is/reglugerdir/allar/nr/797-1999" TargetMode="External"/><Relationship Id="rId156" Type="http://schemas.openxmlformats.org/officeDocument/2006/relationships/hyperlink" Target="https://www.reglugerd.is/reglugerdir/allar/nr/348-1990" TargetMode="External"/><Relationship Id="rId177" Type="http://schemas.openxmlformats.org/officeDocument/2006/relationships/hyperlink" Target="https://www.reglugerd.is/reglugerdir/allar/nr/751-2002" TargetMode="External"/><Relationship Id="rId198" Type="http://schemas.openxmlformats.org/officeDocument/2006/relationships/hyperlink" Target="https://www.reglugerd.is/reglugerdir/allar/nr/1030-2009" TargetMode="External"/><Relationship Id="rId321" Type="http://schemas.openxmlformats.org/officeDocument/2006/relationships/hyperlink" Target="https://www.althingi.is/altext/stjt/2017.066.html" TargetMode="External"/><Relationship Id="rId342" Type="http://schemas.openxmlformats.org/officeDocument/2006/relationships/hyperlink" Target="https://www.althingi.is/altext/stjt/2017.044.html" TargetMode="External"/><Relationship Id="rId202" Type="http://schemas.openxmlformats.org/officeDocument/2006/relationships/hyperlink" Target="https://www.reglugerd.is/reglugerdir/allar/nr/176-2011" TargetMode="External"/><Relationship Id="rId223" Type="http://schemas.openxmlformats.org/officeDocument/2006/relationships/hyperlink" Target="https://www.althingi.is/altext/stjt/2017.066.html" TargetMode="External"/><Relationship Id="rId244" Type="http://schemas.openxmlformats.org/officeDocument/2006/relationships/hyperlink" Target="https://www.althingi.is/altext/stjt/2017.066.html" TargetMode="External"/><Relationship Id="rId18" Type="http://schemas.openxmlformats.org/officeDocument/2006/relationships/hyperlink" Target="https://www.althingi.is/altext/stjt/2008.166.html" TargetMode="External"/><Relationship Id="rId39" Type="http://schemas.openxmlformats.org/officeDocument/2006/relationships/hyperlink" Target="https://www.althingi.is/altext/stjt/2007.167.html" TargetMode="External"/><Relationship Id="rId265" Type="http://schemas.openxmlformats.org/officeDocument/2006/relationships/comments" Target="comments.xml"/><Relationship Id="rId286" Type="http://schemas.openxmlformats.org/officeDocument/2006/relationships/hyperlink" Target="https://www.althingi.is/altext/stjt/1999.059.html" TargetMode="External"/><Relationship Id="rId50" Type="http://schemas.openxmlformats.org/officeDocument/2006/relationships/hyperlink" Target="https://www.reglugerd.is/reglugerdir/allar/nr/905-2017" TargetMode="External"/><Relationship Id="rId104" Type="http://schemas.openxmlformats.org/officeDocument/2006/relationships/hyperlink" Target="https://www.reglugerd.is/reglugerdir/allar/nr/275-2002" TargetMode="External"/><Relationship Id="rId125" Type="http://schemas.openxmlformats.org/officeDocument/2006/relationships/hyperlink" Target="https://www.reglugerd.is/reglugerdir/allar/nr/737-2003" TargetMode="External"/><Relationship Id="rId146" Type="http://schemas.openxmlformats.org/officeDocument/2006/relationships/hyperlink" Target="https://www.reglugerd.is/reglugerdir/allar/nr/817-2002" TargetMode="External"/><Relationship Id="rId167" Type="http://schemas.openxmlformats.org/officeDocument/2006/relationships/hyperlink" Target="https://www.reglugerd.is/reglugerdir/allar/nr/380-2001" TargetMode="External"/><Relationship Id="rId188" Type="http://schemas.openxmlformats.org/officeDocument/2006/relationships/hyperlink" Target="https://www.reglugerd.is/reglugerdir/allar/nr/545-2006" TargetMode="External"/><Relationship Id="rId311" Type="http://schemas.openxmlformats.org/officeDocument/2006/relationships/hyperlink" Target="https://www.althingi.is/altext/stjt/2017.066.html" TargetMode="External"/><Relationship Id="rId332" Type="http://schemas.openxmlformats.org/officeDocument/2006/relationships/hyperlink" Target="https://www.althingi.is/altext/stjt/2017.066.html" TargetMode="External"/><Relationship Id="rId353" Type="http://schemas.openxmlformats.org/officeDocument/2006/relationships/hyperlink" Target="https://www.althingi.is/altext/stjt/2001.087.html" TargetMode="External"/><Relationship Id="rId71" Type="http://schemas.openxmlformats.org/officeDocument/2006/relationships/hyperlink" Target="https://www.reglugerd.is/reglugerdir/allar/nr/446-1994" TargetMode="External"/><Relationship Id="rId92" Type="http://schemas.openxmlformats.org/officeDocument/2006/relationships/hyperlink" Target="https://www.reglugerd.is/reglugerdir/allar/nr/935-2011" TargetMode="External"/><Relationship Id="rId213" Type="http://schemas.openxmlformats.org/officeDocument/2006/relationships/hyperlink" Target="https://www.althingi.is/altext/stjt/2017.066.html" TargetMode="External"/><Relationship Id="rId234" Type="http://schemas.openxmlformats.org/officeDocument/2006/relationships/hyperlink" Target="https://www.althingi.is/altext/stjt/2017.066.html" TargetMode="External"/><Relationship Id="rId2" Type="http://schemas.openxmlformats.org/officeDocument/2006/relationships/numbering" Target="numbering.xml"/><Relationship Id="rId29" Type="http://schemas.openxmlformats.org/officeDocument/2006/relationships/hyperlink" Target="https://www.althingi.is/altext/stjt/2017.066.html" TargetMode="External"/><Relationship Id="rId255" Type="http://schemas.openxmlformats.org/officeDocument/2006/relationships/hyperlink" Target="https://www.althingi.is/lagas/148c/2011044.html" TargetMode="External"/><Relationship Id="rId276" Type="http://schemas.openxmlformats.org/officeDocument/2006/relationships/hyperlink" Target="https://www.althingi.is/altext/stjt/2011.126.html" TargetMode="External"/><Relationship Id="rId297" Type="http://schemas.openxmlformats.org/officeDocument/2006/relationships/hyperlink" Target="https://www.althingi.is/altext/stjt/2002.164.html" TargetMode="External"/><Relationship Id="rId40" Type="http://schemas.openxmlformats.org/officeDocument/2006/relationships/hyperlink" Target="https://www.althingi.is/altext/stjt/2002.098.html" TargetMode="External"/><Relationship Id="rId115" Type="http://schemas.openxmlformats.org/officeDocument/2006/relationships/hyperlink" Target="https://www.reglugerd.is/reglugerdir/allar/nr/609-1996" TargetMode="External"/><Relationship Id="rId136" Type="http://schemas.openxmlformats.org/officeDocument/2006/relationships/hyperlink" Target="https://www.reglugerd.is/reglugerdir/allar/nr/804-1999" TargetMode="External"/><Relationship Id="rId157" Type="http://schemas.openxmlformats.org/officeDocument/2006/relationships/hyperlink" Target="https://www.reglugerd.is/reglugerdir/allar/nr/664-1997" TargetMode="External"/><Relationship Id="rId178" Type="http://schemas.openxmlformats.org/officeDocument/2006/relationships/hyperlink" Target="https://www.reglugerd.is/reglugerdir/allar/nr/924-2004" TargetMode="External"/><Relationship Id="rId301" Type="http://schemas.openxmlformats.org/officeDocument/2006/relationships/hyperlink" Target="https://www.althingi.is/altext/stjt/2002.164.html" TargetMode="External"/><Relationship Id="rId322" Type="http://schemas.openxmlformats.org/officeDocument/2006/relationships/image" Target="media/image1.jpeg"/><Relationship Id="rId343" Type="http://schemas.openxmlformats.org/officeDocument/2006/relationships/hyperlink" Target="https://www.althingi.is/altext/stjt/2017.066.html" TargetMode="External"/><Relationship Id="rId61" Type="http://schemas.openxmlformats.org/officeDocument/2006/relationships/hyperlink" Target="https://www.reglugerd.is/reglugerdir/allar/nr/773-2012" TargetMode="External"/><Relationship Id="rId82" Type="http://schemas.openxmlformats.org/officeDocument/2006/relationships/hyperlink" Target="https://www.reglugerd.is/reglugerdir/allar/nr/331-2005" TargetMode="External"/><Relationship Id="rId199" Type="http://schemas.openxmlformats.org/officeDocument/2006/relationships/hyperlink" Target="https://www.reglugerd.is/reglugerdir/allar/nr/109-2010" TargetMode="External"/><Relationship Id="rId203" Type="http://schemas.openxmlformats.org/officeDocument/2006/relationships/hyperlink" Target="https://www.reglugerd.is/reglugerdir/allar/nr/454-2011" TargetMode="External"/><Relationship Id="rId19" Type="http://schemas.openxmlformats.org/officeDocument/2006/relationships/hyperlink" Target="https://www.althingi.is/altext/stjt/2009.009.html" TargetMode="External"/><Relationship Id="rId224" Type="http://schemas.openxmlformats.org/officeDocument/2006/relationships/hyperlink" Target="https://www.althingi.is/altext/stjt/2017.066.html" TargetMode="External"/><Relationship Id="rId245" Type="http://schemas.openxmlformats.org/officeDocument/2006/relationships/hyperlink" Target="https://www.althingi.is/altext/stjt/2017.066.html" TargetMode="External"/><Relationship Id="rId266" Type="http://schemas.microsoft.com/office/2011/relationships/commentsExtended" Target="commentsExtended.xml"/><Relationship Id="rId287" Type="http://schemas.openxmlformats.org/officeDocument/2006/relationships/hyperlink" Target="https://www.althingi.is/altext/stjt/2017.066.html" TargetMode="External"/><Relationship Id="rId30" Type="http://schemas.openxmlformats.org/officeDocument/2006/relationships/hyperlink" Target="https://www.althingi.is/altext/stjt/2018.088.html" TargetMode="External"/><Relationship Id="rId105" Type="http://schemas.openxmlformats.org/officeDocument/2006/relationships/hyperlink" Target="https://www.reglugerd.is/reglugerdir/allar/nr/276-2002" TargetMode="External"/><Relationship Id="rId126" Type="http://schemas.openxmlformats.org/officeDocument/2006/relationships/hyperlink" Target="https://www.reglugerd.is/reglugerdir/allar/nr/705-2009" TargetMode="External"/><Relationship Id="rId147" Type="http://schemas.openxmlformats.org/officeDocument/2006/relationships/hyperlink" Target="https://www.reglugerd.is/reglugerdir/allar/nr/514-2010" TargetMode="External"/><Relationship Id="rId168" Type="http://schemas.openxmlformats.org/officeDocument/2006/relationships/hyperlink" Target="https://www.reglugerd.is/reglugerdir/allar/nr/197-2002" TargetMode="External"/><Relationship Id="rId312" Type="http://schemas.openxmlformats.org/officeDocument/2006/relationships/hyperlink" Target="https://www.althingi.is/altext/stjt/2005.125.html" TargetMode="External"/><Relationship Id="rId333" Type="http://schemas.openxmlformats.org/officeDocument/2006/relationships/hyperlink" Target="https://www.althingi.is/altext/stjt/2017.066.html" TargetMode="External"/><Relationship Id="rId354" Type="http://schemas.openxmlformats.org/officeDocument/2006/relationships/hyperlink" Target="https://www.althingi.is/altext/stjt/2002.098.html" TargetMode="External"/><Relationship Id="rId51" Type="http://schemas.openxmlformats.org/officeDocument/2006/relationships/hyperlink" Target="https://www.reglugerd.is/reglugerdir/allar/nr/331-2005" TargetMode="External"/><Relationship Id="rId72" Type="http://schemas.openxmlformats.org/officeDocument/2006/relationships/hyperlink" Target="https://www.reglugerd.is/reglugerdir/allar/nr/467-2000" TargetMode="External"/><Relationship Id="rId93" Type="http://schemas.openxmlformats.org/officeDocument/2006/relationships/hyperlink" Target="https://www.reglugerd.is/reglugerdir/allar/nr/1000-2011" TargetMode="External"/><Relationship Id="rId189" Type="http://schemas.openxmlformats.org/officeDocument/2006/relationships/hyperlink" Target="https://www.reglugerd.is/reglugerdir/allar/nr/615-2011" TargetMode="External"/><Relationship Id="rId3" Type="http://schemas.openxmlformats.org/officeDocument/2006/relationships/styles" Target="styles.xml"/><Relationship Id="rId214" Type="http://schemas.openxmlformats.org/officeDocument/2006/relationships/hyperlink" Target="https://www.althingi.is/altext/stjt/2018.088.html" TargetMode="External"/><Relationship Id="rId235" Type="http://schemas.openxmlformats.org/officeDocument/2006/relationships/hyperlink" Target="https://www.althingi.is/altext/stjt/2017.066.html" TargetMode="External"/><Relationship Id="rId256" Type="http://schemas.openxmlformats.org/officeDocument/2006/relationships/hyperlink" Target="https://www.althingi.is/altext/stjt/2017.066.html" TargetMode="External"/><Relationship Id="rId277" Type="http://schemas.openxmlformats.org/officeDocument/2006/relationships/hyperlink" Target="https://www.althingi.is/altext/stjt/2002.164.html" TargetMode="External"/><Relationship Id="rId298" Type="http://schemas.openxmlformats.org/officeDocument/2006/relationships/hyperlink" Target="https://www.althingi.is/altext/stjt/2017.066.html" TargetMode="External"/><Relationship Id="rId116" Type="http://schemas.openxmlformats.org/officeDocument/2006/relationships/hyperlink" Target="https://www.reglugerd.is/reglugerdir/allar/nr/682-1999" TargetMode="External"/><Relationship Id="rId137" Type="http://schemas.openxmlformats.org/officeDocument/2006/relationships/hyperlink" Target="https://www.reglugerd.is/reglugerdir/allar/nr/592-2001" TargetMode="External"/><Relationship Id="rId158" Type="http://schemas.openxmlformats.org/officeDocument/2006/relationships/hyperlink" Target="https://www.reglugerd.is/reglugerdir/allar/nr/459-1998" TargetMode="External"/><Relationship Id="rId302" Type="http://schemas.openxmlformats.org/officeDocument/2006/relationships/hyperlink" Target="https://www.althingi.is/altext/stjt/2002.098.html" TargetMode="External"/><Relationship Id="rId323" Type="http://schemas.openxmlformats.org/officeDocument/2006/relationships/hyperlink" Target="https://www.althingi.is/altext/stjt/2017.066.html" TargetMode="External"/><Relationship Id="rId344" Type="http://schemas.openxmlformats.org/officeDocument/2006/relationships/hyperlink" Target="https://www.althingi.is/altext/stjt/2008.088.html" TargetMode="External"/><Relationship Id="rId20" Type="http://schemas.openxmlformats.org/officeDocument/2006/relationships/hyperlink" Target="https://www.althingi.is/altext/stjt/2011.058.html" TargetMode="External"/><Relationship Id="rId41" Type="http://schemas.openxmlformats.org/officeDocument/2006/relationships/hyperlink" Target="https://www.althingi.is/altext/stjt/2001.087.html" TargetMode="External"/><Relationship Id="rId62" Type="http://schemas.openxmlformats.org/officeDocument/2006/relationships/hyperlink" Target="https://www.reglugerd.is/reglugerdir/allar/nr/205-2014" TargetMode="External"/><Relationship Id="rId83" Type="http://schemas.openxmlformats.org/officeDocument/2006/relationships/hyperlink" Target="https://www.althingi.is/altext/stjt/2002.098.html" TargetMode="External"/><Relationship Id="rId179" Type="http://schemas.openxmlformats.org/officeDocument/2006/relationships/hyperlink" Target="https://www.reglugerd.is/reglugerdir/allar/nr/396-2003" TargetMode="External"/><Relationship Id="rId190" Type="http://schemas.openxmlformats.org/officeDocument/2006/relationships/hyperlink" Target="https://www.reglugerd.is/reglugerdir/allar/nr/728-2004" TargetMode="External"/><Relationship Id="rId204" Type="http://schemas.openxmlformats.org/officeDocument/2006/relationships/hyperlink" Target="https://www.reglugerd.is/reglugerdir/allar/nr/939-2011" TargetMode="External"/><Relationship Id="rId225" Type="http://schemas.openxmlformats.org/officeDocument/2006/relationships/hyperlink" Target="https://www.althingi.is/altext/stjt/2017.066.html" TargetMode="External"/><Relationship Id="rId246" Type="http://schemas.openxmlformats.org/officeDocument/2006/relationships/hyperlink" Target="https://www.althingi.is/altext/stjt/2012.157.html" TargetMode="External"/><Relationship Id="rId267" Type="http://schemas.openxmlformats.org/officeDocument/2006/relationships/hyperlink" Target="https://www.althingi.is/altext/stjt/2017.066.html" TargetMode="External"/><Relationship Id="rId288" Type="http://schemas.openxmlformats.org/officeDocument/2006/relationships/hyperlink" Target="https://www.althingi.is/altext/stjt/2017.066.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1910-3FDB-4172-A0E6-8209F823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21045</Words>
  <Characters>119958</Characters>
  <Application>Microsoft Office Word</Application>
  <DocSecurity>0</DocSecurity>
  <Lines>999</Lines>
  <Paragraphs>281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Ingvarsson</dc:creator>
  <cp:keywords/>
  <dc:description/>
  <cp:lastModifiedBy>Anna Jóhannesdóttir</cp:lastModifiedBy>
  <cp:revision>6</cp:revision>
  <dcterms:created xsi:type="dcterms:W3CDTF">2018-11-26T15:27:00Z</dcterms:created>
  <dcterms:modified xsi:type="dcterms:W3CDTF">2018-11-29T14:39:00Z</dcterms:modified>
</cp:coreProperties>
</file>