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B557" w14:textId="77777777" w:rsidR="00151381" w:rsidRDefault="00151381" w:rsidP="00151381">
      <w:pPr>
        <w:pStyle w:val="Millifyrirsgn"/>
      </w:pPr>
      <w:bookmarkStart w:id="0" w:name="_Hlk71115129"/>
      <w:bookmarkEnd w:id="0"/>
      <w:r>
        <w:t>Notkun merkinga á yfirborði vega</w:t>
      </w:r>
    </w:p>
    <w:p w14:paraId="0F42B558" w14:textId="77777777" w:rsidR="00151381" w:rsidRDefault="00151381" w:rsidP="00887D3B">
      <w:pPr>
        <w:pStyle w:val="Heading2"/>
      </w:pPr>
    </w:p>
    <w:p w14:paraId="0F42B559" w14:textId="2B3BD0A5" w:rsidR="00151381" w:rsidRDefault="00887D3B" w:rsidP="00151381">
      <w:pPr>
        <w:pStyle w:val="Greinartitill"/>
      </w:pPr>
      <w:r>
        <w:t>M</w:t>
      </w:r>
      <w:r w:rsidR="00151381">
        <w:t>erkinga</w:t>
      </w:r>
      <w:r>
        <w:t>r</w:t>
      </w:r>
      <w:r w:rsidR="00151381">
        <w:t xml:space="preserve"> á yfirborði vega</w:t>
      </w:r>
    </w:p>
    <w:p w14:paraId="2100182B" w14:textId="40D267D1" w:rsidR="00FD043B" w:rsidRPr="00FD043B" w:rsidRDefault="005641BB" w:rsidP="00FD043B">
      <w:pPr>
        <w:pStyle w:val="Framhald"/>
      </w:pPr>
      <w:r w:rsidRPr="0073347D">
        <w:t xml:space="preserve">Þar sem í viðauka þessum er fjallað um </w:t>
      </w:r>
      <w:r w:rsidR="00151381" w:rsidRPr="0073347D">
        <w:t>vegsýn, stöðvunarlengd</w:t>
      </w:r>
      <w:r w:rsidR="00A16154">
        <w:t>, mætilengd</w:t>
      </w:r>
      <w:r w:rsidRPr="0073347D">
        <w:t xml:space="preserve"> og </w:t>
      </w:r>
      <w:r w:rsidR="00151381" w:rsidRPr="00BA71AD">
        <w:t>framúraksturslengd</w:t>
      </w:r>
      <w:r w:rsidRPr="006A2590">
        <w:t xml:space="preserve">, er vísað til þeirra viðmiðunarlengda sem fram koma í </w:t>
      </w:r>
      <w:r w:rsidR="006B3D94">
        <w:t>2. gr.</w:t>
      </w:r>
      <w:r w:rsidR="006B3D94" w:rsidRPr="006A2590">
        <w:t xml:space="preserve"> </w:t>
      </w:r>
      <w:r w:rsidRPr="006A2590">
        <w:t>viðauka I</w:t>
      </w:r>
      <w:r w:rsidR="006B3D94">
        <w:t>.</w:t>
      </w:r>
      <w:r w:rsidR="002C2EEA">
        <w:t xml:space="preserve"> </w:t>
      </w:r>
    </w:p>
    <w:p w14:paraId="4CC1348E" w14:textId="786397C8" w:rsidR="470C28A5" w:rsidRDefault="470C28A5" w:rsidP="6E085E24">
      <w:pPr>
        <w:pStyle w:val="Framhald"/>
        <w:rPr>
          <w:rFonts w:eastAsia="Calibri" w:cs="Arial"/>
          <w:szCs w:val="21"/>
        </w:rPr>
      </w:pPr>
      <w:r w:rsidRPr="66866FD4">
        <w:rPr>
          <w:rFonts w:eastAsia="Calibri" w:cs="Arial"/>
          <w:szCs w:val="21"/>
        </w:rPr>
        <w:t>Ákvæði um notkun yfirborðsmerkinga eiga eingöngu við um vegi með bundnu slitlagi.</w:t>
      </w:r>
    </w:p>
    <w:p w14:paraId="0F42B55B" w14:textId="77777777" w:rsidR="00151381" w:rsidRDefault="00151381" w:rsidP="00D217BC">
      <w:pPr>
        <w:pStyle w:val="Framhald"/>
        <w:rPr>
          <w:rFonts w:cs="Times New Roman"/>
          <w:sz w:val="20"/>
          <w:szCs w:val="20"/>
        </w:rPr>
      </w:pPr>
    </w:p>
    <w:p w14:paraId="4A5F0D30" w14:textId="19B40C84" w:rsidR="009826F4" w:rsidRDefault="00151381" w:rsidP="00151381">
      <w:pPr>
        <w:pStyle w:val="Millifyrirsgn"/>
      </w:pPr>
      <w:r>
        <w:t>Notkun merkinga langsum eftir akbraut.</w:t>
      </w:r>
    </w:p>
    <w:p w14:paraId="788E8535" w14:textId="77777777" w:rsidR="009826F4" w:rsidRDefault="009826F4" w:rsidP="009826F4">
      <w:pPr>
        <w:pStyle w:val="Heading2"/>
      </w:pPr>
    </w:p>
    <w:p w14:paraId="0F42B55C" w14:textId="395A3698" w:rsidR="00151381" w:rsidRDefault="009826F4" w:rsidP="009826F4">
      <w:pPr>
        <w:pStyle w:val="Greinartitill"/>
      </w:pPr>
      <w:r>
        <w:t>Notkun merkinga langsum eftir akbraut</w:t>
      </w:r>
    </w:p>
    <w:p w14:paraId="5ED6C960" w14:textId="21EB27C9" w:rsidR="00613825" w:rsidRPr="0057562B" w:rsidRDefault="00045D98" w:rsidP="00774D19">
      <w:pPr>
        <w:pStyle w:val="Framhald"/>
        <w:rPr>
          <w:b/>
          <w:bCs/>
        </w:rPr>
      </w:pPr>
      <w:r w:rsidRPr="0057562B">
        <w:t xml:space="preserve">Langsum </w:t>
      </w:r>
      <w:r w:rsidR="00D26FB9" w:rsidRPr="0057562B">
        <w:t>yfirborðs</w:t>
      </w:r>
      <w:r w:rsidRPr="0057562B">
        <w:t xml:space="preserve">merkingar </w:t>
      </w:r>
      <w:r w:rsidR="00677428" w:rsidRPr="0057562B">
        <w:t>skal</w:t>
      </w:r>
      <w:r w:rsidRPr="0057562B">
        <w:t xml:space="preserve"> nota á </w:t>
      </w:r>
      <w:r w:rsidR="00581C26" w:rsidRPr="0057562B">
        <w:t xml:space="preserve">öllum </w:t>
      </w:r>
      <w:r w:rsidR="000A587A">
        <w:t>stofnvegum</w:t>
      </w:r>
      <w:r w:rsidR="00581C26" w:rsidRPr="0057562B">
        <w:t xml:space="preserve"> </w:t>
      </w:r>
      <w:r w:rsidR="00B53F71">
        <w:t>óháð</w:t>
      </w:r>
      <w:r w:rsidR="009D6099">
        <w:t xml:space="preserve"> veghaldi</w:t>
      </w:r>
      <w:r w:rsidR="00016767" w:rsidRPr="0057562B">
        <w:t xml:space="preserve"> </w:t>
      </w:r>
      <w:r w:rsidR="000D30D9" w:rsidRPr="0057562B">
        <w:t xml:space="preserve">og </w:t>
      </w:r>
      <w:r w:rsidR="00581C26" w:rsidRPr="0057562B">
        <w:t xml:space="preserve">á </w:t>
      </w:r>
      <w:r w:rsidR="000D30D9" w:rsidRPr="0057562B">
        <w:t>öðrum vegum</w:t>
      </w:r>
      <w:r w:rsidR="00581C26" w:rsidRPr="0057562B">
        <w:t xml:space="preserve"> með</w:t>
      </w:r>
      <w:r w:rsidR="00016767" w:rsidRPr="0057562B">
        <w:t xml:space="preserve"> samsvarandi hlutverk</w:t>
      </w:r>
      <w:r w:rsidR="00610CB8" w:rsidRPr="0057562B">
        <w:t>.</w:t>
      </w:r>
    </w:p>
    <w:p w14:paraId="75892684" w14:textId="5777F123" w:rsidR="004C0D6D" w:rsidRPr="0057562B" w:rsidRDefault="004C0D6D" w:rsidP="00774D19">
      <w:pPr>
        <w:pStyle w:val="Framhald"/>
        <w:rPr>
          <w:b/>
          <w:bCs/>
        </w:rPr>
      </w:pPr>
      <w:r>
        <w:t xml:space="preserve">Einnig </w:t>
      </w:r>
      <w:r w:rsidR="00DF4004">
        <w:t xml:space="preserve">skal </w:t>
      </w:r>
      <w:r w:rsidR="00C5442E">
        <w:t xml:space="preserve">að </w:t>
      </w:r>
      <w:r w:rsidR="006D31EB">
        <w:t xml:space="preserve">nota langsum yfirborðsmerkingar </w:t>
      </w:r>
      <w:r>
        <w:t xml:space="preserve">á </w:t>
      </w:r>
      <w:r w:rsidR="0042439F">
        <w:t xml:space="preserve">stærri </w:t>
      </w:r>
      <w:r w:rsidR="00C62BBE">
        <w:t>tengivegum</w:t>
      </w:r>
      <w:r w:rsidR="000A587A">
        <w:t xml:space="preserve">, </w:t>
      </w:r>
      <w:r w:rsidR="00A703B6">
        <w:t xml:space="preserve">stærri </w:t>
      </w:r>
      <w:r w:rsidR="008E769B">
        <w:t>héraðsveg</w:t>
      </w:r>
      <w:r w:rsidR="00C62BBE">
        <w:t>um</w:t>
      </w:r>
      <w:r w:rsidR="00C93EBE">
        <w:t xml:space="preserve"> </w:t>
      </w:r>
      <w:r w:rsidR="001D126C">
        <w:t xml:space="preserve">og </w:t>
      </w:r>
      <w:r w:rsidR="00C62BBE">
        <w:t>öðrum vegum með samsvarandi hlutverk, óháð veghaldi</w:t>
      </w:r>
      <w:r w:rsidR="00A147CE">
        <w:t>.</w:t>
      </w:r>
    </w:p>
    <w:p w14:paraId="597C165E" w14:textId="78262F25" w:rsidR="00052D00" w:rsidRPr="0057562B" w:rsidRDefault="00052D00" w:rsidP="00774D19">
      <w:pPr>
        <w:pStyle w:val="Framhald"/>
        <w:rPr>
          <w:b/>
          <w:bCs/>
        </w:rPr>
      </w:pPr>
      <w:r>
        <w:t xml:space="preserve">Heimilt </w:t>
      </w:r>
      <w:r w:rsidR="29D726F9">
        <w:t xml:space="preserve">er </w:t>
      </w:r>
      <w:r>
        <w:t>a</w:t>
      </w:r>
      <w:r w:rsidR="00383A47">
        <w:t xml:space="preserve">ð nota </w:t>
      </w:r>
      <w:r w:rsidR="00D26FB9">
        <w:t>lan</w:t>
      </w:r>
      <w:r w:rsidR="007D6EF5">
        <w:t xml:space="preserve">gsum yfirborðsmerkingar </w:t>
      </w:r>
      <w:r w:rsidR="00383A47">
        <w:t>á</w:t>
      </w:r>
      <w:r w:rsidR="00B5047A">
        <w:t xml:space="preserve"> aðra vegi,</w:t>
      </w:r>
      <w:r w:rsidR="00383A47">
        <w:t xml:space="preserve"> aðkomuveg</w:t>
      </w:r>
      <w:r w:rsidR="007D6EF5">
        <w:t>i</w:t>
      </w:r>
      <w:r w:rsidR="00383A47">
        <w:t>,</w:t>
      </w:r>
      <w:r w:rsidR="009243A5">
        <w:t xml:space="preserve"> göngu- og hjólastíg</w:t>
      </w:r>
      <w:r w:rsidR="007D6EF5">
        <w:t>a</w:t>
      </w:r>
      <w:r w:rsidR="009243A5">
        <w:t>, bílastæðasvæð</w:t>
      </w:r>
      <w:r w:rsidR="007D6EF5">
        <w:t>i</w:t>
      </w:r>
      <w:r w:rsidR="00662E60">
        <w:t xml:space="preserve"> og fleiri st</w:t>
      </w:r>
      <w:r w:rsidR="008F08EB">
        <w:t>aði.</w:t>
      </w:r>
    </w:p>
    <w:p w14:paraId="7914DA26" w14:textId="1AB81B1B" w:rsidR="00E863DF" w:rsidRPr="002B596A" w:rsidRDefault="001D15C0" w:rsidP="00774D19">
      <w:pPr>
        <w:pStyle w:val="Framhald"/>
        <w:rPr>
          <w:b/>
          <w:bCs/>
        </w:rPr>
      </w:pPr>
      <w:r>
        <w:t xml:space="preserve">Heimilt er að hafa </w:t>
      </w:r>
      <w:r w:rsidR="00E863DF" w:rsidRPr="002B596A">
        <w:t xml:space="preserve">yfirborðsmerkingar </w:t>
      </w:r>
      <w:r w:rsidR="00182D06">
        <w:t xml:space="preserve">á vinnusvæðum </w:t>
      </w:r>
      <w:r w:rsidR="004B1105" w:rsidRPr="002B596A">
        <w:t>gular</w:t>
      </w:r>
      <w:r w:rsidR="004B1105">
        <w:t xml:space="preserve"> </w:t>
      </w:r>
      <w:r w:rsidR="00182D06">
        <w:t>þar sem bre</w:t>
      </w:r>
      <w:r w:rsidR="004B1105">
        <w:t xml:space="preserve">yta þarf legu akbrautar tímabundið </w:t>
      </w:r>
      <w:r w:rsidR="00E863DF" w:rsidRPr="002B596A">
        <w:t xml:space="preserve">og gilda </w:t>
      </w:r>
      <w:r w:rsidR="004B1105">
        <w:t xml:space="preserve">þær </w:t>
      </w:r>
      <w:r w:rsidR="00E863DF" w:rsidRPr="002B596A">
        <w:t>þá framar hvítum yfirborðsmerkingum sem kunna að vera á svæðinu.</w:t>
      </w:r>
      <w:r w:rsidR="723FC525">
        <w:t xml:space="preserve"> </w:t>
      </w:r>
    </w:p>
    <w:p w14:paraId="74E844E7" w14:textId="10486515" w:rsidR="00887D3B" w:rsidRDefault="00887D3B" w:rsidP="00D217BC">
      <w:pPr>
        <w:pStyle w:val="Heading2"/>
      </w:pPr>
    </w:p>
    <w:p w14:paraId="445A8B3B" w14:textId="6A482885" w:rsidR="00887D3B" w:rsidRDefault="00887D3B" w:rsidP="00D217BC">
      <w:pPr>
        <w:pStyle w:val="Greinartitill"/>
      </w:pPr>
      <w:r>
        <w:t>Útlit lína</w:t>
      </w:r>
    </w:p>
    <w:p w14:paraId="299E012C" w14:textId="75AE019F" w:rsidR="00887D3B" w:rsidRDefault="00887D3B" w:rsidP="00D217BC">
      <w:pPr>
        <w:pStyle w:val="Framhald"/>
      </w:pPr>
      <w:r>
        <w:t>Lengd og breidd mið-, deili-, kant- og stýrilína skal vera í samræmi við eftirfarandi töflu, þar sem A er lengd línu í metrum, B er lengd bils milli lína í metrum og C er breidd línu í millimetrum:</w:t>
      </w:r>
    </w:p>
    <w:p w14:paraId="62F0A6A3" w14:textId="396B88AD" w:rsidR="007B4B45" w:rsidRDefault="007B4B45" w:rsidP="2B6C1E17">
      <w:pPr>
        <w:pStyle w:val="Framhald"/>
        <w:rPr>
          <w:rFonts w:eastAsia="CIDFont+F3" w:cs="Times New Roman"/>
        </w:rPr>
      </w:pPr>
      <w:r>
        <w:t xml:space="preserve">Heimilt er að hafa </w:t>
      </w:r>
      <w:r w:rsidR="0087549D">
        <w:t xml:space="preserve">línur breiðari </w:t>
      </w:r>
      <w:r w:rsidR="00363A4F">
        <w:t xml:space="preserve">sérstaklega á </w:t>
      </w:r>
      <w:r w:rsidR="00D21F12">
        <w:t>umferðarmiklum vegum</w:t>
      </w:r>
      <w:r w:rsidR="0045740A">
        <w:t xml:space="preserve"> sem og </w:t>
      </w:r>
      <w:r w:rsidR="00363A4F">
        <w:t>fjölakreina vegum</w:t>
      </w:r>
      <w:r w:rsidR="00D21F12">
        <w:t xml:space="preserve"> með hámarkshraða </w:t>
      </w:r>
      <w:r w:rsidR="004E52A1">
        <w:rPr>
          <w:rFonts w:cs="Times New Roman"/>
        </w:rPr>
        <w:t>≥</w:t>
      </w:r>
      <w:r w:rsidR="00D1486C">
        <w:rPr>
          <w:rFonts w:cs="Times New Roman"/>
        </w:rPr>
        <w:t xml:space="preserve"> </w:t>
      </w:r>
      <w:r w:rsidR="00D21F12">
        <w:t>80</w:t>
      </w:r>
      <w:r w:rsidR="00A60AA6">
        <w:t xml:space="preserve"> </w:t>
      </w:r>
      <w:r w:rsidR="00D21F12">
        <w:t>km/klst</w:t>
      </w:r>
      <w:r w:rsidR="0045740A">
        <w:t>.</w:t>
      </w:r>
      <w:r w:rsidR="00D15024" w:rsidRPr="2B6C1E17">
        <w:rPr>
          <w:rFonts w:ascii="CIDFont+F3" w:eastAsia="CIDFont+F3" w:hAnsiTheme="minorHAnsi" w:cs="CIDFont+F3"/>
        </w:rPr>
        <w:t xml:space="preserve"> </w:t>
      </w:r>
      <w:r w:rsidR="00D15024" w:rsidRPr="2B6C1E17">
        <w:rPr>
          <w:rFonts w:eastAsia="CIDFont+F3" w:cs="Times New Roman"/>
        </w:rPr>
        <w:t xml:space="preserve">Línubreidd </w:t>
      </w:r>
      <w:r w:rsidR="00523E82" w:rsidRPr="2B6C1E17">
        <w:rPr>
          <w:rFonts w:eastAsia="CIDFont+F3" w:cs="Times New Roman"/>
        </w:rPr>
        <w:t xml:space="preserve">100 mm </w:t>
      </w:r>
      <w:r w:rsidR="00D15024" w:rsidRPr="2B6C1E17">
        <w:rPr>
          <w:rFonts w:eastAsia="CIDFont+F3" w:cs="Times New Roman"/>
        </w:rPr>
        <w:t xml:space="preserve">deililínu og miðlínu má breikka í </w:t>
      </w:r>
      <w:r w:rsidR="00F7557A" w:rsidRPr="2B6C1E17">
        <w:rPr>
          <w:rFonts w:eastAsia="CIDFont+F3" w:cs="Times New Roman"/>
        </w:rPr>
        <w:t xml:space="preserve">allt að </w:t>
      </w:r>
      <w:r w:rsidR="00D15024" w:rsidRPr="2B6C1E17">
        <w:rPr>
          <w:rFonts w:eastAsia="CIDFont+F3" w:cs="Times New Roman"/>
        </w:rPr>
        <w:t>1</w:t>
      </w:r>
      <w:r w:rsidR="00F7557A" w:rsidRPr="2B6C1E17">
        <w:rPr>
          <w:rFonts w:eastAsia="CIDFont+F3" w:cs="Times New Roman"/>
        </w:rPr>
        <w:t>5</w:t>
      </w:r>
      <w:r w:rsidR="00D15024" w:rsidRPr="2B6C1E17">
        <w:rPr>
          <w:rFonts w:eastAsia="CIDFont+F3" w:cs="Times New Roman"/>
        </w:rPr>
        <w:t>0 mm</w:t>
      </w:r>
      <w:r w:rsidR="000442C9" w:rsidRPr="2B6C1E17">
        <w:rPr>
          <w:rFonts w:eastAsia="CIDFont+F3" w:cs="Times New Roman"/>
        </w:rPr>
        <w:t>.</w:t>
      </w:r>
      <w:del w:id="1" w:author="Ingibjörg Albertsdóttir - VG" w:date="2022-08-05T14:12:00Z">
        <w:r w:rsidR="00781ADB" w:rsidDel="0080461B">
          <w:rPr>
            <w:rFonts w:eastAsia="CIDFont+F3" w:cs="Times New Roman"/>
          </w:rPr>
          <w:delText xml:space="preserve">  </w:delText>
        </w:r>
      </w:del>
      <w:ins w:id="2" w:author="Ingibjörg Albertsdóttir - VG" w:date="2022-08-05T14:12:00Z">
        <w:r w:rsidR="0080461B">
          <w:rPr>
            <w:rFonts w:eastAsia="CIDFont+F3" w:cs="Times New Roman"/>
          </w:rPr>
          <w:t xml:space="preserve"> </w:t>
        </w:r>
      </w:ins>
    </w:p>
    <w:p w14:paraId="3FFD3EEB" w14:textId="77777777" w:rsidR="00A60AA6" w:rsidRPr="0014665E" w:rsidRDefault="00A60AA6" w:rsidP="00EA5648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</w:p>
    <w:tbl>
      <w:tblPr>
        <w:tblW w:w="103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709"/>
        <w:gridCol w:w="2835"/>
        <w:gridCol w:w="524"/>
        <w:gridCol w:w="525"/>
        <w:gridCol w:w="525"/>
        <w:gridCol w:w="524"/>
        <w:gridCol w:w="525"/>
        <w:gridCol w:w="525"/>
        <w:gridCol w:w="524"/>
        <w:gridCol w:w="525"/>
        <w:gridCol w:w="525"/>
      </w:tblGrid>
      <w:tr w:rsidR="00211D7D" w14:paraId="7733F226" w14:textId="77777777" w:rsidTr="7106E698">
        <w:trPr>
          <w:trHeight w:val="571"/>
        </w:trPr>
        <w:tc>
          <w:tcPr>
            <w:tcW w:w="5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B8A95" w14:textId="77777777" w:rsidR="00211D7D" w:rsidRDefault="00211D7D" w:rsidP="00D217BC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Merkingar</w:t>
            </w:r>
          </w:p>
          <w:p w14:paraId="2737E42B" w14:textId="12375459" w:rsidR="00211D7D" w:rsidRDefault="00211D7D" w:rsidP="00D217BC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916FF" w14:textId="094A7D7E" w:rsidR="00211D7D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Leyfilegur hámarkshraði [km/klst.]</w:t>
            </w:r>
          </w:p>
        </w:tc>
      </w:tr>
      <w:tr w:rsidR="00211D7D" w14:paraId="5D1C2950" w14:textId="77777777" w:rsidTr="7106E698">
        <w:trPr>
          <w:trHeight w:val="283"/>
        </w:trPr>
        <w:tc>
          <w:tcPr>
            <w:tcW w:w="5671" w:type="dxa"/>
            <w:gridSpan w:val="4"/>
            <w:vMerge/>
          </w:tcPr>
          <w:p w14:paraId="1EDDA0E1" w14:textId="06199747" w:rsidR="00211D7D" w:rsidRDefault="00211D7D" w:rsidP="001F783D">
            <w:pPr>
              <w:spacing w:after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14:paraId="3771A1FE" w14:textId="2867E61F" w:rsidR="00211D7D" w:rsidRDefault="00211D7D" w:rsidP="001F783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≤50 km/klst.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14:paraId="1D606757" w14:textId="227FE91E" w:rsidR="00211D7D" w:rsidRDefault="00211D7D" w:rsidP="001F783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60</w:t>
            </w:r>
            <w:r w:rsidR="00004329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70 </w:t>
            </w:r>
            <w:ins w:id="3" w:author="Ingibjörg Albertsdóttir - VG" w:date="2022-08-05T13:55:00Z">
              <w:r w:rsidR="00D841B6">
                <w:rPr>
                  <w:rFonts w:cs="Times New Roman"/>
                  <w:b/>
                  <w:i/>
                  <w:iCs/>
                  <w:sz w:val="20"/>
                  <w:szCs w:val="20"/>
                </w:rPr>
                <w:t>k</w:t>
              </w:r>
            </w:ins>
            <w:r>
              <w:rPr>
                <w:rFonts w:cs="Times New Roman"/>
                <w:b/>
                <w:i/>
                <w:iCs/>
                <w:sz w:val="20"/>
                <w:szCs w:val="20"/>
              </w:rPr>
              <w:t>m/klst.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6934D2" w14:textId="5B6516E6" w:rsidR="00211D7D" w:rsidRDefault="00211D7D" w:rsidP="001F783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≥80 km/klst.</w:t>
            </w:r>
          </w:p>
        </w:tc>
      </w:tr>
      <w:tr w:rsidR="009F17DF" w:rsidRPr="00473BA2" w14:paraId="2885E71D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6D574" w14:textId="5EEFE4A1" w:rsidR="00211D7D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Mynd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9D7C7" w14:textId="730B5708" w:rsidR="00211D7D" w:rsidRPr="00473BA2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Miðlínur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7AE7C" w14:textId="77777777" w:rsidR="00211D7D" w:rsidRPr="00473BA2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473BA2">
              <w:rPr>
                <w:rFonts w:cs="Times New Roman"/>
                <w:b/>
                <w:i/>
                <w:iCs/>
                <w:sz w:val="20"/>
                <w:szCs w:val="20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D7F93" w14:textId="77777777" w:rsidR="00211D7D" w:rsidRPr="00473BA2" w:rsidRDefault="00211D7D" w:rsidP="00D217BC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473BA2">
              <w:rPr>
                <w:rFonts w:cs="Times New Roman"/>
                <w:b/>
                <w:i/>
                <w:iCs/>
                <w:sz w:val="20"/>
                <w:szCs w:val="20"/>
              </w:rPr>
              <w:t>Nánar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99C8F" w14:textId="433CF8FC" w:rsidR="00211D7D" w:rsidRPr="00473BA2" w:rsidRDefault="00211D7D" w:rsidP="33CA932D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33CA932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2B21" w14:textId="2A0DF637" w:rsidR="00211D7D" w:rsidRPr="00473BA2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473BA2">
              <w:rPr>
                <w:rFonts w:cs="Times New Roman"/>
                <w:b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9AE15B3" w14:textId="5731654D" w:rsidR="00211D7D" w:rsidRPr="00473BA2" w:rsidRDefault="00211D7D" w:rsidP="33CA932D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33CA932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93AC6" w14:textId="77777777" w:rsidR="00211D7D" w:rsidRPr="00473BA2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473BA2">
              <w:rPr>
                <w:rFonts w:cs="Times New Roman"/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3ECCF" w14:textId="77777777" w:rsidR="00211D7D" w:rsidRPr="00473BA2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473BA2">
              <w:rPr>
                <w:rFonts w:cs="Times New Roman"/>
                <w:b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C642F6" w14:textId="77777777" w:rsidR="00211D7D" w:rsidRPr="00473BA2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473BA2">
              <w:rPr>
                <w:rFonts w:cs="Times New Roman"/>
                <w:b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FDC45" w14:textId="77777777" w:rsidR="00211D7D" w:rsidRPr="00473BA2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473BA2">
              <w:rPr>
                <w:rFonts w:cs="Times New Roman"/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3D4A2" w14:textId="77777777" w:rsidR="00211D7D" w:rsidRPr="00473BA2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473BA2">
              <w:rPr>
                <w:rFonts w:cs="Times New Roman"/>
                <w:b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95105" w14:textId="77777777" w:rsidR="00211D7D" w:rsidRPr="00473BA2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473BA2">
              <w:rPr>
                <w:rFonts w:cs="Times New Roman"/>
                <w:b/>
                <w:i/>
                <w:iCs/>
                <w:sz w:val="20"/>
                <w:szCs w:val="20"/>
              </w:rPr>
              <w:t>C</w:t>
            </w:r>
          </w:p>
        </w:tc>
      </w:tr>
      <w:tr w:rsidR="00211D7D" w14:paraId="59418431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9ED" w14:textId="0BF19106" w:rsidR="00211D7D" w:rsidRDefault="25789D01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1238F48A" wp14:editId="1DB9FB58">
                  <wp:extent cx="540000" cy="106269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0326" w14:textId="73363FE8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Brotin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AACF" w14:textId="77777777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B784" w14:textId="72084AA9" w:rsidR="00211D7D" w:rsidRPr="003357BC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Milli akreina í gagnstæðar áttir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2795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56CB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C09784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80D6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8270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8F0BD5A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E84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B82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6DA1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211D7D" w14:paraId="38371BDC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C1D9" w14:textId="19B5D227" w:rsidR="00211D7D" w:rsidRDefault="6F33C54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50AD60C9" wp14:editId="55E31B87">
                  <wp:extent cx="540000" cy="108000"/>
                  <wp:effectExtent l="0" t="0" r="0" b="6350"/>
                  <wp:docPr id="2" name="Picture 77" descr="http://www.reglugerd.is/interpro/dkm/WebGuard.nsf/5ed2a07393fec5fa002569b300397c5a/032023fdd21ee78000256a080031a289/Body/377.9C0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4A4B" w14:textId="3C0B971B" w:rsidR="00211D7D" w:rsidRPr="003357BC" w:rsidRDefault="00211D7D" w:rsidP="0073347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Hálfbrotin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EDA0" w14:textId="77777777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1002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C674" w14:textId="1577DA7A" w:rsidR="00211D7D" w:rsidRPr="003357BC" w:rsidRDefault="00211D7D" w:rsidP="0073347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 xml:space="preserve">Milli akreina í gagnstæðar áttir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13E1" w14:textId="77777777" w:rsidR="00211D7D" w:rsidRPr="00FD08B9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D08B9"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5A02" w14:textId="77777777" w:rsidR="00211D7D" w:rsidRPr="00FD08B9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D08B9"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D18CC35" w14:textId="77777777" w:rsidR="00211D7D" w:rsidRPr="00FD08B9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D08B9"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B9B1" w14:textId="77777777" w:rsidR="00211D7D" w:rsidRPr="00FD08B9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D08B9">
              <w:rPr>
                <w:rFonts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63C3" w14:textId="77777777" w:rsidR="00211D7D" w:rsidRPr="00FD08B9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D08B9"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C2E0CFA" w14:textId="77777777" w:rsidR="00211D7D" w:rsidRPr="00FD08B9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D08B9"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A430" w14:textId="77777777" w:rsidR="00211D7D" w:rsidRPr="00FD08B9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D08B9">
              <w:rPr>
                <w:rFonts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CFAF" w14:textId="77777777" w:rsidR="00211D7D" w:rsidRPr="00FD08B9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D08B9"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24FE" w14:textId="77777777" w:rsidR="00211D7D" w:rsidRPr="00FD08B9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FD08B9"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211D7D" w14:paraId="42111077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D620" w14:textId="0108379E" w:rsidR="00211D7D" w:rsidRDefault="6F33C54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3D469A98" wp14:editId="3092D458">
                  <wp:extent cx="540000" cy="106269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382D" w14:textId="64B9B216" w:rsidR="00211D7D" w:rsidRPr="003357BC" w:rsidRDefault="00211D7D" w:rsidP="0073347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Óbrotin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D283" w14:textId="77777777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1004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E652" w14:textId="55FB1901" w:rsidR="00211D7D" w:rsidRPr="003357BC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Milli akreina í gagnstæðar áttir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3ACAC5DC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10155C3F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E808FC4" w14:textId="77777777" w:rsidR="00211D7D" w:rsidRDefault="00211D7D" w:rsidP="0877077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877077D"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4518127E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478A3FC5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BD33CC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7E78DAAB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7D69CFD9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B03D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211D7D" w14:paraId="76614E20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F02F" w14:textId="77777777" w:rsidR="005C2510" w:rsidRDefault="6F33C54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0AB10621" wp14:editId="2A6213C1">
                  <wp:extent cx="540000" cy="105195"/>
                  <wp:effectExtent l="0" t="0" r="0" b="9525"/>
                  <wp:docPr id="4" name="Picture 74" descr="http://www.reglugerd.is/interpro/dkm/WebGuard.nsf/5ed2a07393fec5fa002569b300397c5a/032023fdd21ee78000256a080031a289/Body/377.2B9A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EB53F" w14:textId="77777777" w:rsidR="005C2510" w:rsidRDefault="6F33C54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15899AA" wp14:editId="6B700C84">
                  <wp:extent cx="540000" cy="105195"/>
                  <wp:effectExtent l="0" t="0" r="0" b="9525"/>
                  <wp:docPr id="5" name="Picture 76" descr="http://www.reglugerd.is/interpro/dkm/WebGuard.nsf/5ed2a07393fec5fa002569b300397c5a/032023fdd21ee78000256a080031a289/Body/377.14FE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C3BB55" w14:textId="77777777" w:rsidR="00211D7D" w:rsidRDefault="6F33C54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1C9C607C" wp14:editId="1A06BDD7">
                  <wp:extent cx="540000" cy="108000"/>
                  <wp:effectExtent l="0" t="0" r="0" b="6350"/>
                  <wp:docPr id="6" name="Picture 80" descr="http://www.reglugerd.is/interpro/dkm/WebGuard.nsf/5ed2a07393fec5fa002569b300397c5a/032023fdd21ee78000256a080031a289/Body/376.470C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445997" w14:textId="2AFC9A31" w:rsidR="00AB3DAB" w:rsidRDefault="6257237A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37B41960" wp14:editId="2D35ADBF">
                  <wp:extent cx="540000" cy="106572"/>
                  <wp:effectExtent l="0" t="0" r="0" b="8255"/>
                  <wp:docPr id="49" name="Picture 4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87E" w14:textId="6CDE03CA" w:rsidR="00211D7D" w:rsidRPr="003357BC" w:rsidRDefault="00211D7D" w:rsidP="0073347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Tvöföld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A500" w14:textId="1A475120" w:rsidR="00211D7D" w:rsidRPr="003357BC" w:rsidRDefault="00211D7D" w:rsidP="009742C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1006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D8ED" w14:textId="79C44B91" w:rsidR="00211D7D" w:rsidRPr="003357BC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Milli akreina í gagnstæðar áttir</w:t>
            </w:r>
          </w:p>
        </w:tc>
        <w:tc>
          <w:tcPr>
            <w:tcW w:w="4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D377" w14:textId="4870EA44" w:rsidR="00211D7D" w:rsidRDefault="00211D7D" w:rsidP="0877077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877077D">
              <w:rPr>
                <w:rFonts w:cs="Times New Roman"/>
                <w:i/>
                <w:iCs/>
                <w:sz w:val="20"/>
                <w:szCs w:val="20"/>
              </w:rPr>
              <w:t>Hvor lína í samræmi við ofangreint</w:t>
            </w:r>
            <w:r w:rsidR="74593541" w:rsidRPr="0877077D">
              <w:rPr>
                <w:rFonts w:cs="Times New Roman"/>
                <w:i/>
                <w:iCs/>
                <w:sz w:val="20"/>
                <w:szCs w:val="20"/>
              </w:rPr>
              <w:t xml:space="preserve">. Bil milli lína skal vera </w:t>
            </w:r>
            <w:r w:rsidR="00DE5F49" w:rsidRPr="0877077D">
              <w:rPr>
                <w:rFonts w:cs="Times New Roman"/>
                <w:i/>
                <w:iCs/>
                <w:sz w:val="20"/>
                <w:szCs w:val="20"/>
              </w:rPr>
              <w:t>með jafnbreiðu bili á milli þeirra og breidd línu.</w:t>
            </w:r>
          </w:p>
        </w:tc>
      </w:tr>
      <w:tr w:rsidR="009F17DF" w:rsidRPr="00DA3716" w14:paraId="155AD8DF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EE89B" w14:textId="77777777" w:rsidR="00211D7D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E5EBD" w14:textId="0DD41C50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Deililínu</w:t>
            </w: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654AA2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CF7C1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Nánar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EF2CF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DE453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479085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B524B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48490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B74F56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FD0B0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19320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48263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C</w:t>
            </w:r>
          </w:p>
        </w:tc>
      </w:tr>
      <w:tr w:rsidR="00211D7D" w14:paraId="0311FA93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1383" w14:textId="247A6EB0" w:rsidR="00211D7D" w:rsidRDefault="6F33C54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00A3091D" wp14:editId="2B8B9D59">
                  <wp:extent cx="540000" cy="108000"/>
                  <wp:effectExtent l="0" t="0" r="0" b="6350"/>
                  <wp:docPr id="8" name="Picture 72" descr="http://www.reglugerd.is/interpro/dkm/WebGuard.nsf/5ed2a07393fec5fa002569b300397c5a/032023fdd21ee78000256a080031a289/Body/377.4AE8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FC14" w14:textId="55BFCB17" w:rsidR="00211D7D" w:rsidRPr="003357BC" w:rsidRDefault="00211D7D" w:rsidP="0073347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Brotin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5286" w14:textId="77777777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AE8D" w14:textId="78A15F2B" w:rsidR="00211D7D" w:rsidRPr="003357BC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Milli akreina í sömu átt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4931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9AD8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BC133B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9234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B194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3448B1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848C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A4F5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A64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211D7D" w14:paraId="5F673F31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27A" w14:textId="77777777" w:rsidR="00211D7D" w:rsidRDefault="00211D7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8E60" w14:textId="38944A16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Brotin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E2D3" w14:textId="77777777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A359" w14:textId="77777777" w:rsidR="00211D7D" w:rsidRPr="003357BC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Aðrein / Frárein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8059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A933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A1105B0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E397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999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24994D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0F96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EE00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16D1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200</w:t>
            </w:r>
          </w:p>
        </w:tc>
      </w:tr>
      <w:tr w:rsidR="00211D7D" w14:paraId="68A39088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26F" w14:textId="77777777" w:rsidR="00211D7D" w:rsidRDefault="00211D7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30F7" w14:textId="147C80FA" w:rsidR="00211D7D" w:rsidRPr="003357BC" w:rsidRDefault="00211D7D" w:rsidP="0073347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Brotin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385E" w14:textId="77777777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3050" w14:textId="77777777" w:rsidR="00211D7D" w:rsidRPr="003357BC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Hringtorg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F72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2613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3E4B8A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E685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50C3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631783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F226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9BDB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0ABB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211D7D" w14:paraId="3D4ACAA9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37DE" w14:textId="66DE1528" w:rsidR="00211D7D" w:rsidRDefault="6F33C54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7AA9F16" wp14:editId="11091F7D">
                  <wp:extent cx="540000" cy="108000"/>
                  <wp:effectExtent l="0" t="0" r="0" b="6350"/>
                  <wp:docPr id="7" name="Picture 72" descr="http://www.reglugerd.is/interpro/dkm/WebGuard.nsf/5ed2a07393fec5fa002569b300397c5a/032023fdd21ee78000256a080031a289/Body/377.4AE8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A11F" w14:textId="51D691A5" w:rsidR="00211D7D" w:rsidRPr="003357BC" w:rsidRDefault="00211D7D" w:rsidP="0877077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Brotin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BCC" w14:textId="77777777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2C69" w14:textId="77777777" w:rsidR="00211D7D" w:rsidRPr="003357BC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Framúrakstursvasi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70A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DE2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8117303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FE80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3A0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E1D81F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38A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9CBA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4C03" w14:textId="77777777" w:rsidR="00211D7D" w:rsidRDefault="00211D7D" w:rsidP="0877077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877077D"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211D7D" w14:paraId="5C9B59F9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8D11" w14:textId="77777777" w:rsidR="00211D7D" w:rsidRDefault="00211D7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7861" w14:textId="233F7761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Brotin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09EA" w14:textId="77777777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2667" w14:textId="77777777" w:rsidR="00211D7D" w:rsidRPr="003357BC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Sérrein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39CD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3508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983949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AD5E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AEC3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F250D9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5EC9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994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BD19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200</w:t>
            </w:r>
          </w:p>
        </w:tc>
      </w:tr>
      <w:tr w:rsidR="00211D7D" w14:paraId="36E99FC5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7043" w14:textId="77777777" w:rsidR="00211D7D" w:rsidRDefault="00211D7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82E4" w14:textId="1F9FD3F7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Brotin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213" w14:textId="77777777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64B" w14:textId="3F66E10B" w:rsidR="00211D7D" w:rsidRPr="003357BC" w:rsidRDefault="00211D7D" w:rsidP="0877077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Hjólarein</w:t>
            </w:r>
            <w:r w:rsidR="004F7F03" w:rsidRPr="003357BC">
              <w:rPr>
                <w:rFonts w:cs="Times New Roman"/>
                <w:sz w:val="20"/>
                <w:szCs w:val="20"/>
              </w:rPr>
              <w:t xml:space="preserve"> – innkeyrslur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21D1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3175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2D29E1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3E15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7EF4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DD114FB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BFD2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9E93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4B97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200</w:t>
            </w:r>
          </w:p>
        </w:tc>
      </w:tr>
      <w:tr w:rsidR="00211D7D" w14:paraId="2AF968C3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4AE6" w14:textId="77777777" w:rsidR="00211D7D" w:rsidRDefault="00211D7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13B2" w14:textId="4C2DFB80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Hálfbrotin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7405" w14:textId="77777777" w:rsidR="00211D7D" w:rsidRPr="003357BC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1002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44A" w14:textId="0514F5AD" w:rsidR="00211D7D" w:rsidRPr="003357BC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3357BC">
              <w:rPr>
                <w:rFonts w:cs="Times New Roman"/>
                <w:sz w:val="20"/>
                <w:szCs w:val="20"/>
              </w:rPr>
              <w:t>Milli akreina í sömu átt</w:t>
            </w:r>
          </w:p>
        </w:tc>
        <w:tc>
          <w:tcPr>
            <w:tcW w:w="4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266C0A6" w14:textId="77777777" w:rsidR="00211D7D" w:rsidRPr="00FD08B9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i/>
                <w:iCs/>
                <w:color w:val="FFFFFF" w:themeColor="background1"/>
                <w:sz w:val="20"/>
                <w:szCs w:val="20"/>
              </w:rPr>
              <w:t>Ekki notuð</w:t>
            </w:r>
          </w:p>
        </w:tc>
      </w:tr>
      <w:tr w:rsidR="00211D7D" w14:paraId="1E8BBEEB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11C" w14:textId="000E7316" w:rsidR="00211D7D" w:rsidRDefault="6F33C54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498728D5" wp14:editId="5600F5E3">
                  <wp:extent cx="540000" cy="108000"/>
                  <wp:effectExtent l="0" t="0" r="0" b="6350"/>
                  <wp:docPr id="9" name="Picture 73" descr="http://www.reglugerd.is/interpro/dkm/WebGuard.nsf/5ed2a07393fec5fa002569b300397c5a/032023fdd21ee78000256a080031a289/Body/377.3F9A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407D" w14:textId="465B0D39" w:rsidR="00211D7D" w:rsidRPr="00441DA7" w:rsidRDefault="00211D7D" w:rsidP="0073347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Óbrotin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CA76" w14:textId="77777777" w:rsidR="00211D7D" w:rsidRPr="00441DA7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1004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DC8B" w14:textId="7356DA01" w:rsidR="00211D7D" w:rsidRPr="00441DA7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Milli akreina í sömu átt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C34ABDE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BB248A7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9A02D1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C6ABEBA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623C542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5326BB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2019ECB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357078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7135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211D7D" w14:paraId="3A253DC4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1ABD" w14:textId="21DF7484" w:rsidR="00211D7D" w:rsidRDefault="00211D7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0DD7" w14:textId="129E2DAE" w:rsidR="00211D7D" w:rsidRPr="00441DA7" w:rsidRDefault="00211D7D" w:rsidP="0073347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Óbrotin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475" w14:textId="77777777" w:rsidR="00211D7D" w:rsidRPr="00441DA7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1004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F004" w14:textId="77777777" w:rsidR="00211D7D" w:rsidRPr="00441DA7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Sérrein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059962D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7E33C8D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96BEF9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9291073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768FC3E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A1C904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A966E8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BDDC4EC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6846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200</w:t>
            </w:r>
          </w:p>
        </w:tc>
      </w:tr>
      <w:tr w:rsidR="00211D7D" w14:paraId="5562C246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7708" w14:textId="18B9903F" w:rsidR="00211D7D" w:rsidRDefault="00211D7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71A" w14:textId="49C9ACA8" w:rsidR="00211D7D" w:rsidRPr="00441DA7" w:rsidRDefault="00211D7D" w:rsidP="0073347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Óbrotin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648C" w14:textId="77777777" w:rsidR="00211D7D" w:rsidRPr="00441DA7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1004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4279" w14:textId="77777777" w:rsidR="00211D7D" w:rsidRPr="00441DA7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Hjólarein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50E0037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52AF2CE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B1A4D8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90DF4C6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773FE9C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FB86BB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76C8888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9BE7FA8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C3416FD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211D7D" w14:paraId="754ED9D1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F376" w14:textId="77777777" w:rsidR="00211D7D" w:rsidRDefault="00211D7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8987" w14:textId="09D681EC" w:rsidR="00211D7D" w:rsidRPr="00441DA7" w:rsidRDefault="00211D7D" w:rsidP="0073347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Tvöföld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F29C" w14:textId="77777777" w:rsidR="00211D7D" w:rsidRPr="00441DA7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1006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1A2C" w14:textId="61518087" w:rsidR="00211D7D" w:rsidRPr="00441DA7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Milli akreina</w:t>
            </w:r>
            <w:r w:rsidR="005C2510" w:rsidRPr="00441DA7">
              <w:rPr>
                <w:rFonts w:cs="Times New Roman"/>
                <w:sz w:val="20"/>
                <w:szCs w:val="20"/>
              </w:rPr>
              <w:t xml:space="preserve"> í sömu átt</w:t>
            </w:r>
          </w:p>
        </w:tc>
        <w:tc>
          <w:tcPr>
            <w:tcW w:w="4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30DD91B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i/>
                <w:iCs/>
                <w:color w:val="FFFFFF" w:themeColor="background1"/>
                <w:sz w:val="20"/>
                <w:szCs w:val="20"/>
              </w:rPr>
              <w:t>Ekki notuð</w:t>
            </w:r>
          </w:p>
        </w:tc>
      </w:tr>
      <w:tr w:rsidR="009F17DF" w:rsidRPr="00DA3716" w14:paraId="58F8BE80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E467D" w14:textId="77777777" w:rsidR="00211D7D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490043" w14:textId="7FF600EB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St</w:t>
            </w: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ýrilín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BCD41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DF1F5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Nánar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81872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EC275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E6AB7D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DC1F6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6D541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00051E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115F4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42B79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4A84A" w14:textId="720785B0" w:rsidR="00211D7D" w:rsidRPr="00DA3716" w:rsidRDefault="5E88B18A" w:rsidP="0877077D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877077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</w:t>
            </w:r>
          </w:p>
        </w:tc>
      </w:tr>
      <w:tr w:rsidR="00211D7D" w14:paraId="355C1DE0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D8D" w14:textId="77777777" w:rsidR="00211D7D" w:rsidRDefault="00211D7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275D" w14:textId="1A67559B" w:rsidR="00211D7D" w:rsidRPr="00441DA7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Stýrilína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0614" w14:textId="77777777" w:rsidR="00211D7D" w:rsidRPr="00441DA7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1010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31AA" w14:textId="0CC4D790" w:rsidR="00211D7D" w:rsidRPr="00441DA7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Á vegamótum</w:t>
            </w:r>
            <w:r w:rsidR="62DA8029" w:rsidRPr="07BCE032">
              <w:rPr>
                <w:rFonts w:cs="Times New Roman"/>
                <w:sz w:val="20"/>
                <w:szCs w:val="20"/>
              </w:rPr>
              <w:t xml:space="preserve"> </w:t>
            </w:r>
            <w:r w:rsidR="00441DA7">
              <w:rPr>
                <w:rFonts w:cs="Times New Roman"/>
                <w:sz w:val="20"/>
                <w:szCs w:val="20"/>
              </w:rPr>
              <w:t>og við sérstakar aðstæður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1F1A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E1D7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6A1D431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2289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A73A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1574485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841A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8E7E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68B0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9F17DF" w:rsidRPr="00DA3716" w14:paraId="7F3DAC77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0BB7C" w14:textId="77777777" w:rsidR="00211D7D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4CD1E" w14:textId="239A0579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Kantlínur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DCE4B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FD747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Nánar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E930A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A512C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3E59AF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74874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22684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9EADBC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02814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88E95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5CB85" w14:textId="77777777" w:rsidR="00211D7D" w:rsidRPr="00DA3716" w:rsidRDefault="00211D7D">
            <w:pPr>
              <w:spacing w:after="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DA3716">
              <w:rPr>
                <w:rFonts w:cs="Times New Roman"/>
                <w:b/>
                <w:i/>
                <w:iCs/>
                <w:sz w:val="20"/>
                <w:szCs w:val="20"/>
              </w:rPr>
              <w:t>C</w:t>
            </w:r>
          </w:p>
        </w:tc>
      </w:tr>
      <w:tr w:rsidR="00211D7D" w14:paraId="1323D431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FED3" w14:textId="1623F4E5" w:rsidR="00211D7D" w:rsidRDefault="29E8CE90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C74E978" wp14:editId="665240A2">
                  <wp:extent cx="540000" cy="108000"/>
                  <wp:effectExtent l="0" t="0" r="0" b="6350"/>
                  <wp:docPr id="12" name="Picture 70" descr="http://www.reglugerd.is/interpro/dkm/WebGuard.nsf/5ed2a07393fec5fa002569b300397c5a/032023fdd21ee78000256a080031a289/Body/378.16BE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F49B" w14:textId="5A883CE5" w:rsidR="00211D7D" w:rsidRPr="00441DA7" w:rsidRDefault="00211D7D" w:rsidP="0073347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 xml:space="preserve">Brotin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C722" w14:textId="472E6038" w:rsidR="00211D7D" w:rsidRPr="00441DA7" w:rsidRDefault="00211D7D" w:rsidP="324B36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1012</w:t>
            </w:r>
            <w:ins w:id="4" w:author="Ingibjörg Albertsdóttir - VG" w:date="2022-08-08T15:42:00Z">
              <w:r w:rsidR="00836506">
                <w:rPr>
                  <w:rFonts w:cs="Times New Roman"/>
                  <w:sz w:val="20"/>
                  <w:szCs w:val="20"/>
                </w:rPr>
                <w:t>.1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419D" w14:textId="77777777" w:rsidR="00211D7D" w:rsidRPr="00441DA7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Brún akbrautar, löng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EAD8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CE5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1C3185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9D7A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02DA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8C1B24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BE4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8E64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4D86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100-200</w:t>
            </w:r>
          </w:p>
        </w:tc>
      </w:tr>
      <w:tr w:rsidR="00211D7D" w14:paraId="405A28F7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B29B" w14:textId="48E8F40B" w:rsidR="00211D7D" w:rsidRDefault="29E8CE90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4898E2F1" wp14:editId="561F6A24">
                  <wp:extent cx="540000" cy="108000"/>
                  <wp:effectExtent l="0" t="0" r="0" b="6350"/>
                  <wp:docPr id="13" name="Picture 69" descr="http://www.reglugerd.is/interpro/dkm/WebGuard.nsf/5ed2a07393fec5fa002569b300397c5a/032023fdd21ee78000256a080031a289/Body/378.2212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C5A" w14:textId="1FACE3D9" w:rsidR="00211D7D" w:rsidRPr="00441DA7" w:rsidRDefault="00211D7D" w:rsidP="0073347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 xml:space="preserve">Brotin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CD83" w14:textId="59A4BE9B" w:rsidR="00211D7D" w:rsidRPr="00441DA7" w:rsidRDefault="00211D7D" w:rsidP="324B36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1012</w:t>
            </w:r>
            <w:ins w:id="5" w:author="Ingibjörg Albertsdóttir - VG" w:date="2022-08-08T15:42:00Z">
              <w:r w:rsidR="00836506">
                <w:rPr>
                  <w:rFonts w:cs="Times New Roman"/>
                  <w:sz w:val="20"/>
                  <w:szCs w:val="20"/>
                </w:rPr>
                <w:t>.1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D4E1" w14:textId="77777777" w:rsidR="00211D7D" w:rsidRPr="00441DA7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Brún akbrautar, stutt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C815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8959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A2EC41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A0B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F82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B3FD33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789A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7527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1E67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100-200</w:t>
            </w:r>
          </w:p>
        </w:tc>
      </w:tr>
      <w:tr w:rsidR="00211D7D" w14:paraId="2D40D7D1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3B6E" w14:textId="7C8A4041" w:rsidR="00211D7D" w:rsidRDefault="29E8CE90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BA3EFCE" wp14:editId="297E12D7">
                  <wp:extent cx="540000" cy="108000"/>
                  <wp:effectExtent l="0" t="0" r="0" b="6350"/>
                  <wp:docPr id="14" name="Picture 71" descr="http://www.reglugerd.is/interpro/dkm/WebGuard.nsf/5ed2a07393fec5fa002569b300397c5a/032023fdd21ee78000256a080031a289/Body/378.B86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1B4B" w14:textId="2BC22911" w:rsidR="00211D7D" w:rsidRPr="00441DA7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Óbrotin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B8E7" w14:textId="19EF9102" w:rsidR="00211D7D" w:rsidRPr="00441DA7" w:rsidRDefault="00211D7D" w:rsidP="324B36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1012</w:t>
            </w:r>
            <w:ins w:id="6" w:author="Ingibjörg Albertsdóttir - VG" w:date="2022-08-08T15:42:00Z">
              <w:r w:rsidR="00836506">
                <w:rPr>
                  <w:rFonts w:cs="Times New Roman"/>
                  <w:sz w:val="20"/>
                  <w:szCs w:val="20"/>
                </w:rPr>
                <w:t>.2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59A5" w14:textId="77777777" w:rsidR="00211D7D" w:rsidRPr="00441DA7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Brún akbrautar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FB00614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EE5FFE9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9774E6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56C5A93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8DB63AA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8B3552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E8945FC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34E9B0E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3F01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100-200</w:t>
            </w:r>
          </w:p>
        </w:tc>
      </w:tr>
      <w:tr w:rsidR="00211D7D" w14:paraId="5B395595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37AE" w14:textId="77777777" w:rsidR="00211D7D" w:rsidRDefault="00211D7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9B0D" w14:textId="747AA880" w:rsidR="00211D7D" w:rsidRPr="00441DA7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 xml:space="preserve">Gul brotin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0F1F" w14:textId="56FA1015" w:rsidR="00211D7D" w:rsidRPr="00441DA7" w:rsidRDefault="00211D7D" w:rsidP="324B36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1013.</w:t>
            </w:r>
            <w:r w:rsidR="2AAAB3B3" w:rsidRPr="00441DA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A73" w14:textId="681F6617" w:rsidR="00211D7D" w:rsidRPr="00441DA7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Bannað að leggja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D715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43C1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E31828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9696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374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435F77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627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A2C6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6278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211D7D" w14:paraId="2A3F918C" w14:textId="77777777" w:rsidTr="7106E69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5386" w14:textId="77777777" w:rsidR="00211D7D" w:rsidRDefault="00211D7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2429" w14:textId="0D41FFC1" w:rsidR="00211D7D" w:rsidRPr="00441DA7" w:rsidRDefault="00211D7D" w:rsidP="001F78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 xml:space="preserve">Gul óbrotin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FA76" w14:textId="5247D28B" w:rsidR="00211D7D" w:rsidRPr="00441DA7" w:rsidRDefault="00211D7D" w:rsidP="324B366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1013.</w:t>
            </w:r>
            <w:r w:rsidR="13E503C2" w:rsidRPr="00441DA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31E0" w14:textId="5EE0BA53" w:rsidR="00211D7D" w:rsidRPr="00441DA7" w:rsidRDefault="00211D7D" w:rsidP="001F783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41DA7">
              <w:rPr>
                <w:rFonts w:cs="Times New Roman"/>
                <w:sz w:val="20"/>
                <w:szCs w:val="20"/>
              </w:rPr>
              <w:t>Bannað að stöðva eða leggja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B7609E9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A66F794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34AAA1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E82AF5D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68E6A91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9ADFBF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0865629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CA45070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C81A" w14:textId="77777777" w:rsidR="00211D7D" w:rsidRDefault="00211D7D" w:rsidP="001F783D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100</w:t>
            </w:r>
          </w:p>
        </w:tc>
      </w:tr>
    </w:tbl>
    <w:p w14:paraId="0F42B55D" w14:textId="66A464AC" w:rsidR="00151381" w:rsidRDefault="00151381" w:rsidP="00D217BC">
      <w:pPr>
        <w:spacing w:after="160" w:line="259" w:lineRule="auto"/>
        <w:jc w:val="left"/>
      </w:pPr>
    </w:p>
    <w:p w14:paraId="351B77AE" w14:textId="77777777" w:rsidR="00887D3B" w:rsidRDefault="00887D3B" w:rsidP="00D217BC">
      <w:pPr>
        <w:pStyle w:val="Heading2"/>
      </w:pPr>
    </w:p>
    <w:p w14:paraId="0F42B55E" w14:textId="121743A2" w:rsidR="00151381" w:rsidRPr="00A54532" w:rsidRDefault="00887D3B" w:rsidP="00151381">
      <w:pPr>
        <w:pStyle w:val="Greinartitill"/>
      </w:pPr>
      <w:r>
        <w:t>Miðlínur</w:t>
      </w:r>
    </w:p>
    <w:p w14:paraId="57FAD201" w14:textId="5812BA04" w:rsidR="00491989" w:rsidRPr="00491989" w:rsidRDefault="00151381" w:rsidP="00491989">
      <w:pPr>
        <w:pStyle w:val="Framhald"/>
      </w:pPr>
      <w:r>
        <w:t>Veg utan þéttbýlis sem er með 5,5 m breiða akbraut eða breiðari skal m</w:t>
      </w:r>
      <w:r w:rsidR="00D5027C">
        <w:t>er</w:t>
      </w:r>
      <w:r w:rsidR="00626CA0">
        <w:t>kja</w:t>
      </w:r>
      <w:r>
        <w:t xml:space="preserve"> með miðlínu</w:t>
      </w:r>
      <w:r w:rsidR="005A793D">
        <w:t xml:space="preserve"> milli umferðarstrauma í gagnstæðar áttir</w:t>
      </w:r>
      <w:r>
        <w:t>.</w:t>
      </w:r>
      <w:r w:rsidR="00362BB1">
        <w:t xml:space="preserve"> </w:t>
      </w:r>
      <w:r w:rsidR="60317DB8">
        <w:t xml:space="preserve">Einnig skal marka akbraut með miðlínu </w:t>
      </w:r>
      <w:r w:rsidR="5C35D51C">
        <w:t>þar sem ástæða þykir til s.s. þar sem vegsýn er takmörkuð</w:t>
      </w:r>
      <w:r>
        <w:t xml:space="preserve">, áður en komið er að gangbraut, </w:t>
      </w:r>
      <w:r w:rsidR="3A998F3F">
        <w:t xml:space="preserve">biðskyldu, </w:t>
      </w:r>
      <w:r>
        <w:t xml:space="preserve">stöðvunarlínu, umferðareyju, </w:t>
      </w:r>
      <w:r w:rsidR="00516B21">
        <w:t xml:space="preserve">bannsvæði, </w:t>
      </w:r>
      <w:r>
        <w:t>umferðarmerki á akbraut eða stað þar sem fyrirstaða er á akbraut</w:t>
      </w:r>
      <w:r w:rsidR="657B3E14">
        <w:t>, óháð breidd akbrautar eða því hvort hún er innan eða utan þéttbýlis</w:t>
      </w:r>
      <w:r>
        <w:t xml:space="preserve">. </w:t>
      </w:r>
    </w:p>
    <w:p w14:paraId="2164FB75" w14:textId="271E4E26" w:rsidR="20BA408F" w:rsidRDefault="20BA408F" w:rsidP="30BA34D3">
      <w:pPr>
        <w:pStyle w:val="Framhald"/>
        <w:rPr>
          <w:rFonts w:eastAsia="Calibri" w:cs="Arial"/>
          <w:szCs w:val="21"/>
        </w:rPr>
      </w:pPr>
      <w:r>
        <w:t>Heimilt er að merkja miðlínur annars</w:t>
      </w:r>
      <w:r w:rsidR="009A28F4">
        <w:t xml:space="preserve"> </w:t>
      </w:r>
      <w:r>
        <w:t>staðar enda sé breidd hverrar akreinar a.m.k. 2,75 m</w:t>
      </w:r>
      <w:del w:id="7" w:author="Ingibjörg Albertsdóttir - VG" w:date="2022-08-05T14:12:00Z">
        <w:r w:rsidDel="0080461B">
          <w:delText xml:space="preserve">  </w:delText>
        </w:r>
      </w:del>
      <w:ins w:id="8" w:author="Ingibjörg Albertsdóttir - VG" w:date="2022-08-05T14:12:00Z">
        <w:r w:rsidR="0080461B">
          <w:t xml:space="preserve"> </w:t>
        </w:r>
      </w:ins>
      <w:r>
        <w:t>fyrir vélknúin ökutæki og a.m.k. 1,25 m fyrir reiðhjól.</w:t>
      </w:r>
    </w:p>
    <w:p w14:paraId="6B1C81AF" w14:textId="339C91BC" w:rsidR="0034798B" w:rsidRDefault="0034798B" w:rsidP="2D6F3311">
      <w:pPr>
        <w:pStyle w:val="Framhald"/>
        <w:rPr>
          <w:rFonts w:eastAsia="Calibri" w:cs="Arial"/>
          <w:szCs w:val="21"/>
        </w:rPr>
      </w:pPr>
      <w:r w:rsidRPr="2D6F3311">
        <w:rPr>
          <w:rFonts w:eastAsia="Calibri" w:cs="Arial"/>
        </w:rPr>
        <w:t xml:space="preserve">Óheimilt er að merkja miðlínur </w:t>
      </w:r>
      <w:r w:rsidR="00F01575" w:rsidRPr="2D6F3311">
        <w:rPr>
          <w:rFonts w:eastAsia="Calibri" w:cs="Arial"/>
        </w:rPr>
        <w:t xml:space="preserve">á vegamótum, öðrum en þar sem umferð á aðalvegi hefur forgang gagnvart umferð á hliðarvegi, sbr. </w:t>
      </w:r>
      <w:r w:rsidR="009826F4" w:rsidRPr="00101C17">
        <w:rPr>
          <w:rFonts w:eastAsia="Calibri" w:cs="Arial"/>
        </w:rPr>
        <w:t>9</w:t>
      </w:r>
      <w:r w:rsidR="00F01575" w:rsidRPr="00101C17">
        <w:rPr>
          <w:rFonts w:eastAsia="Calibri" w:cs="Arial"/>
        </w:rPr>
        <w:t>.</w:t>
      </w:r>
      <w:r w:rsidR="00F01575" w:rsidRPr="2D6F3311">
        <w:rPr>
          <w:rFonts w:eastAsia="Calibri" w:cs="Arial"/>
        </w:rPr>
        <w:t xml:space="preserve"> gr.</w:t>
      </w:r>
      <w:r w:rsidR="5B25F9F5" w:rsidRPr="2D6F3311">
        <w:rPr>
          <w:rFonts w:eastAsia="Calibri" w:cs="Arial"/>
        </w:rPr>
        <w:t xml:space="preserve"> </w:t>
      </w:r>
      <w:r w:rsidR="5AA171BC">
        <w:t>Lengd kafla án miðlínu er háð breidd hliðarvegar, þó aldrei styttri en 12 m</w:t>
      </w:r>
      <w:r w:rsidR="008915FA">
        <w:t>.</w:t>
      </w:r>
    </w:p>
    <w:p w14:paraId="184B606C" w14:textId="79E5489C" w:rsidR="007E004B" w:rsidRDefault="00FC7D6E" w:rsidP="00D217BC">
      <w:pPr>
        <w:pStyle w:val="Framhald"/>
      </w:pPr>
      <w:r>
        <w:t>Miðlínur skiptast í óbrotnar línur, hálfbrotnar línur og brotnar línur.</w:t>
      </w:r>
      <w:del w:id="9" w:author="Ingibjörg Albertsdóttir - VG" w:date="2022-08-05T14:12:00Z">
        <w:r w:rsidDel="0080461B">
          <w:delText xml:space="preserve">  </w:delText>
        </w:r>
      </w:del>
      <w:ins w:id="10" w:author="Ingibjörg Albertsdóttir - VG" w:date="2022-08-05T14:12:00Z">
        <w:r w:rsidR="0080461B">
          <w:t xml:space="preserve"> </w:t>
        </w:r>
      </w:ins>
    </w:p>
    <w:p w14:paraId="731E293E" w14:textId="77777777" w:rsidR="007E004B" w:rsidRDefault="007E004B" w:rsidP="00D217BC">
      <w:pPr>
        <w:pStyle w:val="Heading2"/>
      </w:pPr>
    </w:p>
    <w:p w14:paraId="0F42B55F" w14:textId="19DFC081" w:rsidR="00151381" w:rsidRDefault="007E004B" w:rsidP="00D217BC">
      <w:pPr>
        <w:pStyle w:val="Greinartitill"/>
      </w:pPr>
      <w:r>
        <w:t>Óbrotin miðlína</w:t>
      </w:r>
    </w:p>
    <w:p w14:paraId="12AE3DF9" w14:textId="3C47D4E0" w:rsidR="00FC7D6E" w:rsidRDefault="00FC7D6E" w:rsidP="00151381">
      <w:pPr>
        <w:pStyle w:val="Framhald"/>
      </w:pPr>
      <w:r>
        <w:t xml:space="preserve">Nota skal óbrotna miðlínu þar sem </w:t>
      </w:r>
      <w:r w:rsidR="00151381">
        <w:t xml:space="preserve">vegsýn er styttri en mætilengd. Óbrotna </w:t>
      </w:r>
      <w:r w:rsidR="00417FCC">
        <w:t>mið</w:t>
      </w:r>
      <w:r w:rsidR="00151381">
        <w:t>línu skal einnig nota við umferðareyjar, bannsvæði og gangbrautir og skal lengd hennar vera minnst hálf stöðvunarlengd.</w:t>
      </w:r>
      <w:r w:rsidR="00417FCC">
        <w:t xml:space="preserve"> Enn fremur skal nota óbrotna miðlínu þar sem framúrakstur er bannaður með umferðarmerki </w:t>
      </w:r>
      <w:r w:rsidR="00C57A65" w:rsidRPr="6FF0A003">
        <w:rPr>
          <w:i/>
          <w:iCs/>
        </w:rPr>
        <w:t>334 Framúrakstur bannaður</w:t>
      </w:r>
      <w:r w:rsidR="00417FCC">
        <w:t>.</w:t>
      </w:r>
    </w:p>
    <w:p w14:paraId="2764C289" w14:textId="62CA4787" w:rsidR="00653C73" w:rsidRPr="00FD08B9" w:rsidRDefault="00653C73" w:rsidP="00653C73">
      <w:pPr>
        <w:pStyle w:val="Framhald"/>
      </w:pPr>
      <w:r>
        <w:t>Heimilt er að nota óbrotna miðlínu samkvæmt ákvörðun veghaldara, þó kröfur um vegsýn séu uppfylltar, þar sem umferðarmagn eða aðrar ástæður er varða umferðaröryggi gefa tilefni til.</w:t>
      </w:r>
    </w:p>
    <w:p w14:paraId="46464BC4" w14:textId="188E5B23" w:rsidR="2D6F3311" w:rsidRDefault="2D6F3311" w:rsidP="2D6F3311">
      <w:pPr>
        <w:pStyle w:val="Framhald"/>
        <w:rPr>
          <w:rFonts w:eastAsia="Calibri" w:cs="Arial"/>
          <w:szCs w:val="21"/>
        </w:rPr>
      </w:pPr>
    </w:p>
    <w:p w14:paraId="1EAFA996" w14:textId="25E6B98E" w:rsidR="00BB2B0E" w:rsidRPr="00BE73DC" w:rsidRDefault="00BE336B" w:rsidP="00151381">
      <w:pPr>
        <w:rPr>
          <w:rFonts w:cs="Times New Roman"/>
          <w:szCs w:val="21"/>
        </w:rPr>
      </w:pPr>
      <w:r w:rsidRPr="00101C17">
        <w:rPr>
          <w:rFonts w:cs="Times New Roman"/>
          <w:i/>
          <w:szCs w:val="21"/>
        </w:rPr>
        <w:t xml:space="preserve">1004 </w:t>
      </w:r>
      <w:r w:rsidR="00BB2B0E" w:rsidRPr="00101C17">
        <w:rPr>
          <w:rFonts w:cs="Times New Roman"/>
          <w:i/>
          <w:szCs w:val="21"/>
        </w:rPr>
        <w:t>Óbrotin lína</w:t>
      </w:r>
      <w:r w:rsidR="00BB2B0E" w:rsidRPr="00BE73DC">
        <w:rPr>
          <w:rFonts w:cs="Times New Roman"/>
          <w:szCs w:val="21"/>
        </w:rPr>
        <w:t>, breidd 100 mm</w:t>
      </w:r>
    </w:p>
    <w:p w14:paraId="3108A141" w14:textId="6E932381" w:rsidR="00B71B9F" w:rsidRPr="00BE73DC" w:rsidRDefault="1D8844FE" w:rsidP="00151381">
      <w:pPr>
        <w:rPr>
          <w:rFonts w:cs="Times New Roman"/>
          <w:szCs w:val="21"/>
        </w:rPr>
      </w:pPr>
      <w:r>
        <w:rPr>
          <w:noProof/>
          <w:lang w:eastAsia="is-IS"/>
        </w:rPr>
        <w:drawing>
          <wp:inline distT="0" distB="0" distL="0" distR="0" wp14:anchorId="1DC5FB82" wp14:editId="43431BEE">
            <wp:extent cx="5760720" cy="6286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C598A" w14:textId="48904E20" w:rsidR="002643B4" w:rsidRPr="001F7092" w:rsidRDefault="009A3F7D" w:rsidP="00151381">
      <w:pPr>
        <w:rPr>
          <w:rFonts w:cs="Times New Roman"/>
          <w:szCs w:val="21"/>
        </w:rPr>
      </w:pPr>
      <w:r w:rsidRPr="00101C17">
        <w:rPr>
          <w:rFonts w:cs="Times New Roman"/>
          <w:i/>
          <w:szCs w:val="21"/>
        </w:rPr>
        <w:t xml:space="preserve">1006 </w:t>
      </w:r>
      <w:r w:rsidR="00446B27" w:rsidRPr="00101C17">
        <w:rPr>
          <w:rFonts w:cs="Times New Roman"/>
          <w:i/>
          <w:szCs w:val="21"/>
        </w:rPr>
        <w:t>Óbrotin lína</w:t>
      </w:r>
      <w:r w:rsidR="00446B27" w:rsidRPr="001F7092">
        <w:rPr>
          <w:rFonts w:cs="Times New Roman"/>
          <w:szCs w:val="21"/>
        </w:rPr>
        <w:t>, tvöföld, breidd alls 300 mm</w:t>
      </w:r>
      <w:r w:rsidR="001128E5">
        <w:rPr>
          <w:rFonts w:cs="Times New Roman"/>
          <w:szCs w:val="21"/>
        </w:rPr>
        <w:t xml:space="preserve"> (</w:t>
      </w:r>
      <w:r w:rsidR="00746040">
        <w:rPr>
          <w:rFonts w:cs="Times New Roman"/>
          <w:szCs w:val="21"/>
        </w:rPr>
        <w:t xml:space="preserve">sbr. </w:t>
      </w:r>
      <w:r w:rsidR="009826F4">
        <w:rPr>
          <w:rFonts w:cs="Times New Roman"/>
          <w:szCs w:val="21"/>
        </w:rPr>
        <w:t>8</w:t>
      </w:r>
      <w:r w:rsidR="00746040">
        <w:rPr>
          <w:rFonts w:cs="Times New Roman"/>
          <w:szCs w:val="21"/>
        </w:rPr>
        <w:t>.</w:t>
      </w:r>
      <w:ins w:id="11" w:author="Ingibjörg Albertsdóttir - VG" w:date="2022-08-05T14:48:00Z">
        <w:r w:rsidR="000E732B">
          <w:rPr>
            <w:rFonts w:cs="Times New Roman"/>
            <w:szCs w:val="21"/>
          </w:rPr>
          <w:t xml:space="preserve"> </w:t>
        </w:r>
      </w:ins>
      <w:r w:rsidR="00746040">
        <w:rPr>
          <w:rFonts w:cs="Times New Roman"/>
          <w:szCs w:val="21"/>
        </w:rPr>
        <w:t>gr.)</w:t>
      </w:r>
    </w:p>
    <w:p w14:paraId="29507C3A" w14:textId="70976160" w:rsidR="002643B4" w:rsidRDefault="51563CB1" w:rsidP="00151381">
      <w:pPr>
        <w:rPr>
          <w:rFonts w:cs="Times New Roman"/>
          <w:sz w:val="20"/>
          <w:szCs w:val="20"/>
        </w:rPr>
      </w:pPr>
      <w:r>
        <w:rPr>
          <w:noProof/>
          <w:lang w:eastAsia="is-IS"/>
        </w:rPr>
        <w:lastRenderedPageBreak/>
        <w:drawing>
          <wp:inline distT="0" distB="0" distL="0" distR="0" wp14:anchorId="7A7F8B3E" wp14:editId="6998FF2D">
            <wp:extent cx="5760720" cy="1346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2A5FB" w14:textId="7211EB06" w:rsidR="007E004B" w:rsidRDefault="007E004B" w:rsidP="00971E1A">
      <w:pPr>
        <w:pStyle w:val="Heading2"/>
      </w:pPr>
      <w:commentRangeStart w:id="12"/>
    </w:p>
    <w:p w14:paraId="34723832" w14:textId="20603A48" w:rsidR="007E004B" w:rsidRDefault="007E004B" w:rsidP="00971E1A">
      <w:pPr>
        <w:pStyle w:val="Greinartitill"/>
      </w:pPr>
      <w:r>
        <w:t>Hálfbrotin miðlína</w:t>
      </w:r>
      <w:commentRangeEnd w:id="12"/>
      <w:r w:rsidR="00DE31B7">
        <w:rPr>
          <w:rStyle w:val="CommentReference"/>
          <w:i w:val="0"/>
        </w:rPr>
        <w:commentReference w:id="12"/>
      </w:r>
    </w:p>
    <w:p w14:paraId="26A89CBF" w14:textId="5344BE30" w:rsidR="007E004B" w:rsidRDefault="007E004B">
      <w:pPr>
        <w:pStyle w:val="Framhald"/>
      </w:pPr>
      <w:r>
        <w:t>Nota skal hálfbro</w:t>
      </w:r>
      <w:r w:rsidR="00653C73">
        <w:t>tna miðlínu þar sem vegsýn er</w:t>
      </w:r>
      <w:r>
        <w:t xml:space="preserve"> minni en framúraksturslengd </w:t>
      </w:r>
      <w:r w:rsidR="16F90752">
        <w:t>en</w:t>
      </w:r>
      <w:r>
        <w:t xml:space="preserve"> meiri en mætilengd.</w:t>
      </w:r>
    </w:p>
    <w:p w14:paraId="22DB1519" w14:textId="6A2EFE8C" w:rsidR="00653C73" w:rsidRDefault="00653C73">
      <w:pPr>
        <w:pStyle w:val="Framhald"/>
      </w:pPr>
      <w:r>
        <w:t>Heimilt er að nota hálfbrotna miðlínu</w:t>
      </w:r>
      <w:r w:rsidRPr="00653C73">
        <w:t xml:space="preserve"> </w:t>
      </w:r>
      <w:r>
        <w:t>samkvæmt ákvörðun veghaldara, þó kröfur um vegsýn séu uppfylltar, þar sem umferðarmagn eða aðrar ástæður er varða umferðaröryggi</w:t>
      </w:r>
      <w:r w:rsidRPr="00653C73">
        <w:t xml:space="preserve"> </w:t>
      </w:r>
      <w:r>
        <w:t>gefa tilefni til.</w:t>
      </w:r>
    </w:p>
    <w:p w14:paraId="48E947F5" w14:textId="276AD75F" w:rsidR="00983F55" w:rsidRDefault="00983F55" w:rsidP="00AD5397">
      <w:pPr>
        <w:pStyle w:val="Framhald"/>
        <w:ind w:firstLine="0"/>
        <w:rPr>
          <w:noProof/>
        </w:rPr>
      </w:pPr>
      <w:r w:rsidRPr="00994C59">
        <w:rPr>
          <w:i/>
          <w:noProof/>
        </w:rPr>
        <w:t>1002 Hálfbrotin lína</w:t>
      </w:r>
      <w:r w:rsidR="00962D75" w:rsidRPr="00994C59">
        <w:rPr>
          <w:i/>
          <w:noProof/>
        </w:rPr>
        <w:t xml:space="preserve"> (varúðarlína)</w:t>
      </w:r>
      <w:r>
        <w:rPr>
          <w:noProof/>
        </w:rPr>
        <w:t>, 3-1</w:t>
      </w:r>
    </w:p>
    <w:p w14:paraId="69708689" w14:textId="1BA3C4C6" w:rsidR="008D0E7B" w:rsidRDefault="27F66A05" w:rsidP="00983F55">
      <w:pPr>
        <w:pStyle w:val="Framhald"/>
        <w:ind w:firstLine="0"/>
        <w:rPr>
          <w:noProof/>
        </w:rPr>
      </w:pPr>
      <w:r>
        <w:rPr>
          <w:noProof/>
          <w:lang w:eastAsia="is-IS"/>
        </w:rPr>
        <w:drawing>
          <wp:inline distT="0" distB="0" distL="0" distR="0" wp14:anchorId="74C093B4" wp14:editId="61C66EC7">
            <wp:extent cx="5760720" cy="2527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96DEA" w14:textId="70F00070" w:rsidR="00E13548" w:rsidRDefault="00E13548" w:rsidP="003B5BC4">
      <w:pPr>
        <w:pStyle w:val="Framhald"/>
        <w:ind w:firstLine="0"/>
        <w:rPr>
          <w:noProof/>
        </w:rPr>
      </w:pPr>
      <w:r w:rsidRPr="00994C59">
        <w:rPr>
          <w:i/>
          <w:noProof/>
        </w:rPr>
        <w:t>1002 Hálfbrotin lína</w:t>
      </w:r>
      <w:r w:rsidR="003B5BC4" w:rsidRPr="00994C59">
        <w:rPr>
          <w:i/>
          <w:noProof/>
        </w:rPr>
        <w:t>,</w:t>
      </w:r>
      <w:r w:rsidR="003B5BC4">
        <w:rPr>
          <w:noProof/>
        </w:rPr>
        <w:t xml:space="preserve"> 9-3</w:t>
      </w:r>
    </w:p>
    <w:p w14:paraId="46D866CA" w14:textId="4D59985B" w:rsidR="004F6953" w:rsidRDefault="181013AC" w:rsidP="003B5BC4">
      <w:pPr>
        <w:pStyle w:val="Framhald"/>
        <w:ind w:firstLine="0"/>
        <w:rPr>
          <w:noProof/>
        </w:rPr>
      </w:pPr>
      <w:r>
        <w:rPr>
          <w:noProof/>
          <w:lang w:eastAsia="is-IS"/>
        </w:rPr>
        <w:drawing>
          <wp:inline distT="0" distB="0" distL="0" distR="0" wp14:anchorId="0136CBD4" wp14:editId="3408C40B">
            <wp:extent cx="5760720" cy="28448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853ED" w14:textId="77777777" w:rsidR="00DE1DF1" w:rsidRPr="0073347D" w:rsidRDefault="00DE1DF1">
      <w:pPr>
        <w:pStyle w:val="Framhald"/>
      </w:pPr>
    </w:p>
    <w:p w14:paraId="24288853" w14:textId="7122FFF8" w:rsidR="007E004B" w:rsidRDefault="007E004B" w:rsidP="001B32AB">
      <w:pPr>
        <w:pStyle w:val="Heading2"/>
      </w:pPr>
    </w:p>
    <w:p w14:paraId="66C2BFF5" w14:textId="02349EB8" w:rsidR="007E004B" w:rsidRPr="0073347D" w:rsidRDefault="007E4E82" w:rsidP="001B32AB">
      <w:pPr>
        <w:pStyle w:val="Greinartitill"/>
      </w:pPr>
      <w:commentRangeStart w:id="13"/>
      <w:r>
        <w:t>B</w:t>
      </w:r>
      <w:r w:rsidR="007E004B">
        <w:t>rotin miðlína</w:t>
      </w:r>
      <w:commentRangeEnd w:id="13"/>
      <w:r w:rsidR="000F212B">
        <w:rPr>
          <w:rStyle w:val="CommentReference"/>
          <w:i w:val="0"/>
        </w:rPr>
        <w:commentReference w:id="13"/>
      </w:r>
    </w:p>
    <w:p w14:paraId="0F42B564" w14:textId="5A8724F6" w:rsidR="00151381" w:rsidRDefault="00BB2DEE" w:rsidP="00151381">
      <w:pPr>
        <w:pStyle w:val="Framhald"/>
      </w:pPr>
      <w:r>
        <w:t>Nota skal brotna miðlínu þar</w:t>
      </w:r>
      <w:r w:rsidR="00151381">
        <w:t xml:space="preserve"> sem vegsýn er meiri en framúraksturslengd</w:t>
      </w:r>
      <w:r w:rsidR="00FB11C2">
        <w:t xml:space="preserve">. Veghaldara er þó heimilt að ákveða </w:t>
      </w:r>
      <w:r w:rsidR="00EF1C25">
        <w:t xml:space="preserve">að nota hálfbrotna eða </w:t>
      </w:r>
      <w:r w:rsidR="3B8415DA">
        <w:t>ó</w:t>
      </w:r>
      <w:r w:rsidR="00EF1C25">
        <w:t>brotna mið</w:t>
      </w:r>
      <w:r w:rsidR="00FB11C2">
        <w:t xml:space="preserve">línu, í samræmi við ákvæði </w:t>
      </w:r>
      <w:r w:rsidR="009826F4">
        <w:t>5</w:t>
      </w:r>
      <w:r w:rsidR="00FB11C2">
        <w:t xml:space="preserve">. eða </w:t>
      </w:r>
      <w:r w:rsidR="009826F4">
        <w:t>6</w:t>
      </w:r>
      <w:r w:rsidR="00FB11C2">
        <w:t xml:space="preserve">. gr., þar sem umferðarmagn eða aðrar ástæður er varða umferðaröryggi gefa tilefni til. </w:t>
      </w:r>
    </w:p>
    <w:p w14:paraId="2D288356" w14:textId="674D6100" w:rsidR="0077490B" w:rsidRPr="00962D75" w:rsidRDefault="003726FA" w:rsidP="00751ACC">
      <w:pPr>
        <w:pStyle w:val="Framhald"/>
        <w:ind w:firstLine="0"/>
        <w:rPr>
          <w:rFonts w:cs="Times New Roman"/>
          <w:szCs w:val="21"/>
        </w:rPr>
      </w:pPr>
      <w:r w:rsidRPr="00962D75">
        <w:rPr>
          <w:rFonts w:cs="Times New Roman"/>
          <w:i/>
          <w:iCs/>
          <w:szCs w:val="21"/>
        </w:rPr>
        <w:t xml:space="preserve">1000 </w:t>
      </w:r>
      <w:r w:rsidR="002476FE" w:rsidRPr="00962D75">
        <w:rPr>
          <w:rFonts w:cs="Times New Roman"/>
          <w:i/>
          <w:iCs/>
          <w:szCs w:val="21"/>
        </w:rPr>
        <w:t>B</w:t>
      </w:r>
      <w:r w:rsidR="0077490B" w:rsidRPr="00962D75">
        <w:rPr>
          <w:rFonts w:cs="Times New Roman"/>
          <w:i/>
          <w:iCs/>
          <w:szCs w:val="21"/>
        </w:rPr>
        <w:t>rotin lína</w:t>
      </w:r>
      <w:r w:rsidR="0077490B" w:rsidRPr="00962D75">
        <w:rPr>
          <w:rFonts w:cs="Times New Roman"/>
          <w:szCs w:val="21"/>
        </w:rPr>
        <w:t>, 1-3</w:t>
      </w:r>
    </w:p>
    <w:p w14:paraId="758D6112" w14:textId="4ECBE961" w:rsidR="008D410B" w:rsidRDefault="3EA140BF" w:rsidP="00751ACC">
      <w:pPr>
        <w:pStyle w:val="Framhald"/>
        <w:ind w:firstLine="0"/>
        <w:rPr>
          <w:rFonts w:cs="Times New Roman"/>
          <w:sz w:val="20"/>
          <w:szCs w:val="20"/>
        </w:rPr>
      </w:pPr>
      <w:r>
        <w:rPr>
          <w:noProof/>
          <w:lang w:eastAsia="is-IS"/>
        </w:rPr>
        <w:drawing>
          <wp:inline distT="0" distB="0" distL="0" distR="0" wp14:anchorId="7FC50FA4" wp14:editId="50F8FCE0">
            <wp:extent cx="5760720" cy="2921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859A" w14:textId="49373AB5" w:rsidR="00097964" w:rsidRPr="00962D75" w:rsidRDefault="00097964" w:rsidP="00751ACC">
      <w:pPr>
        <w:pStyle w:val="Framhald"/>
        <w:ind w:firstLine="0"/>
        <w:rPr>
          <w:rFonts w:cs="Times New Roman"/>
          <w:szCs w:val="21"/>
        </w:rPr>
      </w:pPr>
      <w:r w:rsidRPr="00962D75">
        <w:rPr>
          <w:rFonts w:cs="Times New Roman"/>
          <w:i/>
          <w:iCs/>
          <w:szCs w:val="21"/>
        </w:rPr>
        <w:t xml:space="preserve">1000 </w:t>
      </w:r>
      <w:r w:rsidR="002476FE" w:rsidRPr="00962D75">
        <w:rPr>
          <w:rFonts w:cs="Times New Roman"/>
          <w:i/>
          <w:iCs/>
          <w:szCs w:val="21"/>
        </w:rPr>
        <w:t>B</w:t>
      </w:r>
      <w:r w:rsidRPr="00962D75">
        <w:rPr>
          <w:rFonts w:cs="Times New Roman"/>
          <w:i/>
          <w:iCs/>
          <w:szCs w:val="21"/>
        </w:rPr>
        <w:t>rotin lína</w:t>
      </w:r>
      <w:r w:rsidRPr="00962D75">
        <w:rPr>
          <w:rFonts w:cs="Times New Roman"/>
          <w:szCs w:val="21"/>
        </w:rPr>
        <w:t>, 3-9</w:t>
      </w:r>
    </w:p>
    <w:p w14:paraId="127D8A06" w14:textId="5710C799" w:rsidR="007C3DE2" w:rsidRDefault="2A1B65C4" w:rsidP="00751ACC">
      <w:pPr>
        <w:pStyle w:val="Framhald"/>
        <w:ind w:firstLine="0"/>
        <w:rPr>
          <w:rFonts w:cs="Times New Roman"/>
          <w:sz w:val="20"/>
          <w:szCs w:val="20"/>
        </w:rPr>
      </w:pPr>
      <w:r>
        <w:rPr>
          <w:noProof/>
          <w:lang w:eastAsia="is-IS"/>
        </w:rPr>
        <w:drawing>
          <wp:inline distT="0" distB="0" distL="0" distR="0" wp14:anchorId="39C61232" wp14:editId="5C079CC1">
            <wp:extent cx="5760720" cy="30861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D690" w14:textId="75D9A6D0" w:rsidR="000C26FB" w:rsidRPr="00D62AA1" w:rsidRDefault="000C26FB" w:rsidP="00F016BC">
      <w:pPr>
        <w:pStyle w:val="Heading2"/>
        <w:rPr>
          <w:szCs w:val="21"/>
        </w:rPr>
      </w:pPr>
    </w:p>
    <w:p w14:paraId="39E17E1D" w14:textId="501E0985" w:rsidR="000C26FB" w:rsidRPr="00962D75" w:rsidRDefault="000C26FB" w:rsidP="00F016BC">
      <w:pPr>
        <w:pStyle w:val="Greinartitill"/>
        <w:rPr>
          <w:szCs w:val="21"/>
        </w:rPr>
      </w:pPr>
      <w:commentRangeStart w:id="14"/>
      <w:r w:rsidRPr="00BE73DC">
        <w:rPr>
          <w:szCs w:val="21"/>
        </w:rPr>
        <w:t>Tvöföld miðlína</w:t>
      </w:r>
      <w:commentRangeEnd w:id="14"/>
      <w:r w:rsidR="00DE31B7">
        <w:rPr>
          <w:rStyle w:val="CommentReference"/>
          <w:i w:val="0"/>
        </w:rPr>
        <w:commentReference w:id="14"/>
      </w:r>
    </w:p>
    <w:p w14:paraId="407AF350" w14:textId="1256A7D3" w:rsidR="000C26FB" w:rsidRPr="00D62AA1" w:rsidRDefault="000C26FB" w:rsidP="000C26FB">
      <w:pPr>
        <w:pStyle w:val="Framhald"/>
        <w:rPr>
          <w:szCs w:val="21"/>
        </w:rPr>
      </w:pPr>
      <w:r w:rsidRPr="009828D4">
        <w:rPr>
          <w:szCs w:val="21"/>
        </w:rPr>
        <w:t>Nota skal tvöfalda óbrotna miðlínu milli akreina í gagnstæðar akstursstefnur, þar sem fleiri en ein akrein er í aðra hvora eða báðar akstursstefnur</w:t>
      </w:r>
      <w:r w:rsidRPr="00D62AA1">
        <w:rPr>
          <w:szCs w:val="21"/>
        </w:rPr>
        <w:t>.</w:t>
      </w:r>
    </w:p>
    <w:p w14:paraId="2B601553" w14:textId="7840AF8D" w:rsidR="000C26FB" w:rsidRPr="000442C9" w:rsidRDefault="000C26FB" w:rsidP="00F016BC">
      <w:pPr>
        <w:pStyle w:val="Framhald"/>
        <w:rPr>
          <w:szCs w:val="21"/>
        </w:rPr>
      </w:pPr>
      <w:r w:rsidRPr="00BE73DC">
        <w:rPr>
          <w:szCs w:val="21"/>
        </w:rPr>
        <w:t>Not</w:t>
      </w:r>
      <w:r w:rsidR="00875E09" w:rsidRPr="00962D75">
        <w:rPr>
          <w:szCs w:val="21"/>
        </w:rPr>
        <w:t>a</w:t>
      </w:r>
      <w:r w:rsidRPr="002C2EEA">
        <w:rPr>
          <w:szCs w:val="21"/>
        </w:rPr>
        <w:t xml:space="preserve"> skal tvöfalda miðlínu, þar sem aðstæður eru </w:t>
      </w:r>
      <w:r w:rsidR="7C4D7B15" w:rsidRPr="00E863DF">
        <w:rPr>
          <w:szCs w:val="21"/>
        </w:rPr>
        <w:t>með ólíkum hætti</w:t>
      </w:r>
      <w:r w:rsidRPr="002B596A">
        <w:rPr>
          <w:szCs w:val="21"/>
        </w:rPr>
        <w:t xml:space="preserve"> í gagnstæðar akstursstefnur</w:t>
      </w:r>
      <w:r w:rsidR="00DE1DC7" w:rsidRPr="002B596A">
        <w:rPr>
          <w:szCs w:val="21"/>
        </w:rPr>
        <w:t xml:space="preserve"> og ekki þy</w:t>
      </w:r>
      <w:r w:rsidR="00DE1DC7" w:rsidRPr="009828D4">
        <w:rPr>
          <w:szCs w:val="21"/>
        </w:rPr>
        <w:t xml:space="preserve">kir ástæða til að </w:t>
      </w:r>
      <w:r w:rsidR="00BF234B" w:rsidRPr="00F371D3">
        <w:rPr>
          <w:szCs w:val="21"/>
        </w:rPr>
        <w:t xml:space="preserve">láta sömu </w:t>
      </w:r>
      <w:r w:rsidR="00DE1DC7" w:rsidRPr="008F5019">
        <w:rPr>
          <w:szCs w:val="21"/>
        </w:rPr>
        <w:t xml:space="preserve">línu </w:t>
      </w:r>
      <w:r w:rsidR="00BF234B" w:rsidRPr="008F5019">
        <w:rPr>
          <w:szCs w:val="21"/>
        </w:rPr>
        <w:t xml:space="preserve">gilda </w:t>
      </w:r>
      <w:r w:rsidR="00DE1DC7" w:rsidRPr="000442C9">
        <w:rPr>
          <w:szCs w:val="21"/>
        </w:rPr>
        <w:t>fyrir báðar akstursstefnur.</w:t>
      </w:r>
    </w:p>
    <w:p w14:paraId="54E0BAE3" w14:textId="6BF2DB73" w:rsidR="00875E09" w:rsidRPr="00D62AA1" w:rsidRDefault="00875E09" w:rsidP="00F016BC">
      <w:pPr>
        <w:pStyle w:val="Framhald"/>
      </w:pPr>
      <w:r>
        <w:t>Heimilt er að nota tvöfalda miðlínu til að leggja áherslu á</w:t>
      </w:r>
      <w:del w:id="15" w:author="Ingibjörg Albertsdóttir - VG" w:date="2022-08-05T14:12:00Z">
        <w:r w:rsidDel="0080461B">
          <w:delText xml:space="preserve">  </w:delText>
        </w:r>
      </w:del>
      <w:ins w:id="16" w:author="Ingibjörg Albertsdóttir - VG" w:date="2022-08-05T14:12:00Z">
        <w:r w:rsidR="0080461B">
          <w:t xml:space="preserve"> </w:t>
        </w:r>
      </w:ins>
      <w:r>
        <w:t xml:space="preserve">að umferð </w:t>
      </w:r>
      <w:r w:rsidR="56A48B33">
        <w:t>sé</w:t>
      </w:r>
      <w:del w:id="17" w:author="Ingibjörg Albertsdóttir - VG" w:date="2022-08-05T14:12:00Z">
        <w:r w:rsidR="56A48B33" w:rsidDel="0080461B">
          <w:delText xml:space="preserve"> </w:delText>
        </w:r>
        <w:r w:rsidDel="0080461B">
          <w:delText xml:space="preserve"> </w:delText>
        </w:r>
      </w:del>
      <w:ins w:id="18" w:author="Ingibjörg Albertsdóttir - VG" w:date="2022-08-05T14:12:00Z">
        <w:r w:rsidR="0080461B">
          <w:t xml:space="preserve"> </w:t>
        </w:r>
      </w:ins>
      <w:r>
        <w:t>í báðar áttir eftir veginum</w:t>
      </w:r>
      <w:r w:rsidR="644815C2">
        <w:t>,</w:t>
      </w:r>
      <w:r>
        <w:t xml:space="preserve"> svo sem þar sem tvær akbrautir sem aðskildar hafa verið með miðeyju sameinast. </w:t>
      </w:r>
    </w:p>
    <w:p w14:paraId="0AA78478" w14:textId="4D34CB9D" w:rsidR="00F1736E" w:rsidRPr="008F5019" w:rsidRDefault="001351C9" w:rsidP="00F016BC">
      <w:pPr>
        <w:pStyle w:val="Framhald"/>
        <w:rPr>
          <w:szCs w:val="21"/>
        </w:rPr>
      </w:pPr>
      <w:r w:rsidRPr="00BE73DC">
        <w:rPr>
          <w:szCs w:val="21"/>
        </w:rPr>
        <w:t xml:space="preserve">Nota skal tvöfalda </w:t>
      </w:r>
      <w:r w:rsidR="009F78A2" w:rsidRPr="00962D75">
        <w:rPr>
          <w:szCs w:val="21"/>
        </w:rPr>
        <w:t xml:space="preserve">hálfbrotna línu </w:t>
      </w:r>
      <w:r w:rsidR="0042190C" w:rsidRPr="002C2EEA">
        <w:rPr>
          <w:szCs w:val="21"/>
        </w:rPr>
        <w:t>milli akreina</w:t>
      </w:r>
      <w:r w:rsidR="003A5C02" w:rsidRPr="00E863DF">
        <w:rPr>
          <w:szCs w:val="21"/>
        </w:rPr>
        <w:t xml:space="preserve"> </w:t>
      </w:r>
      <w:r w:rsidR="0042190C" w:rsidRPr="002B596A">
        <w:rPr>
          <w:szCs w:val="21"/>
        </w:rPr>
        <w:t xml:space="preserve">á vegi sem </w:t>
      </w:r>
      <w:r w:rsidR="009F78A2" w:rsidRPr="002B596A">
        <w:rPr>
          <w:szCs w:val="21"/>
        </w:rPr>
        <w:t>hefur breyt</w:t>
      </w:r>
      <w:r w:rsidR="00394224" w:rsidRPr="009828D4">
        <w:rPr>
          <w:szCs w:val="21"/>
        </w:rPr>
        <w:t>i</w:t>
      </w:r>
      <w:r w:rsidR="009F78A2" w:rsidRPr="00F371D3">
        <w:rPr>
          <w:szCs w:val="21"/>
        </w:rPr>
        <w:t>legar aksturstefnur</w:t>
      </w:r>
      <w:r w:rsidR="006205E6" w:rsidRPr="008F5019">
        <w:rPr>
          <w:szCs w:val="21"/>
        </w:rPr>
        <w:t>.</w:t>
      </w:r>
    </w:p>
    <w:p w14:paraId="08EA92CC" w14:textId="1071BF1B" w:rsidR="00455B27" w:rsidRPr="0004603C" w:rsidRDefault="00455B27" w:rsidP="00F016BC">
      <w:pPr>
        <w:pStyle w:val="Framhald"/>
        <w:rPr>
          <w:szCs w:val="21"/>
        </w:rPr>
      </w:pPr>
      <w:r w:rsidRPr="000442C9">
        <w:rPr>
          <w:szCs w:val="21"/>
        </w:rPr>
        <w:t>Bil milli tvöfaldra lína skal</w:t>
      </w:r>
      <w:r w:rsidR="000928A8" w:rsidRPr="000442C9">
        <w:rPr>
          <w:szCs w:val="21"/>
        </w:rPr>
        <w:t xml:space="preserve"> vera jafnt breidd lína.</w:t>
      </w:r>
    </w:p>
    <w:p w14:paraId="76BD1E63" w14:textId="0AE5A983" w:rsidR="008B00B3" w:rsidRDefault="008B00B3" w:rsidP="00F016BC">
      <w:pPr>
        <w:pStyle w:val="Framhald"/>
      </w:pPr>
    </w:p>
    <w:p w14:paraId="6794BF41" w14:textId="0CE14E78" w:rsidR="000F5B06" w:rsidRDefault="000F5B06" w:rsidP="00B706BA">
      <w:pPr>
        <w:pStyle w:val="Framhald"/>
        <w:ind w:firstLine="0"/>
      </w:pPr>
      <w:r w:rsidRPr="00994C59">
        <w:rPr>
          <w:i/>
        </w:rPr>
        <w:t xml:space="preserve">1006.1 </w:t>
      </w:r>
      <w:r w:rsidR="00660853" w:rsidRPr="00994C59">
        <w:rPr>
          <w:i/>
        </w:rPr>
        <w:t>Hálfbrotin lín</w:t>
      </w:r>
      <w:r w:rsidR="00AF613D" w:rsidRPr="00994C59">
        <w:rPr>
          <w:i/>
        </w:rPr>
        <w:t>a</w:t>
      </w:r>
      <w:r w:rsidR="00660853" w:rsidRPr="00994C59">
        <w:rPr>
          <w:i/>
        </w:rPr>
        <w:t xml:space="preserve"> 3-1 (varúðarlín</w:t>
      </w:r>
      <w:r w:rsidR="00AF613D" w:rsidRPr="00994C59">
        <w:rPr>
          <w:i/>
        </w:rPr>
        <w:t>a)</w:t>
      </w:r>
      <w:r w:rsidR="00605D8C" w:rsidRPr="00994C59">
        <w:rPr>
          <w:i/>
        </w:rPr>
        <w:t>,</w:t>
      </w:r>
      <w:r w:rsidR="00AF613D" w:rsidRPr="00994C59">
        <w:rPr>
          <w:i/>
        </w:rPr>
        <w:t xml:space="preserve"> við hliðina á b</w:t>
      </w:r>
      <w:r w:rsidR="005F411A" w:rsidRPr="00994C59">
        <w:rPr>
          <w:i/>
        </w:rPr>
        <w:t>rotin</w:t>
      </w:r>
      <w:r w:rsidR="00AF613D" w:rsidRPr="00994C59">
        <w:rPr>
          <w:i/>
        </w:rPr>
        <w:t>ni</w:t>
      </w:r>
      <w:r w:rsidR="005F411A" w:rsidRPr="00994C59">
        <w:rPr>
          <w:i/>
        </w:rPr>
        <w:t xml:space="preserve"> lín</w:t>
      </w:r>
      <w:r w:rsidR="00AF613D" w:rsidRPr="00994C59">
        <w:rPr>
          <w:i/>
        </w:rPr>
        <w:t>u</w:t>
      </w:r>
      <w:r w:rsidR="005F411A" w:rsidRPr="00994C59">
        <w:rPr>
          <w:i/>
        </w:rPr>
        <w:t xml:space="preserve"> </w:t>
      </w:r>
      <w:r w:rsidR="002A75BE" w:rsidRPr="00994C59">
        <w:rPr>
          <w:i/>
        </w:rPr>
        <w:t>1-3,</w:t>
      </w:r>
      <w:r w:rsidR="002A75BE">
        <w:t xml:space="preserve"> heildarbreidd 300 mm</w:t>
      </w:r>
    </w:p>
    <w:p w14:paraId="1C5DF4D6" w14:textId="37E97BCA" w:rsidR="00FA5128" w:rsidRPr="0073347D" w:rsidRDefault="54E923B6" w:rsidP="00B706BA">
      <w:pPr>
        <w:pStyle w:val="Framhald"/>
        <w:ind w:firstLine="0"/>
      </w:pPr>
      <w:r>
        <w:rPr>
          <w:noProof/>
          <w:lang w:eastAsia="is-IS"/>
        </w:rPr>
        <w:drawing>
          <wp:inline distT="0" distB="0" distL="0" distR="0" wp14:anchorId="6B4FEE85" wp14:editId="36AE03E0">
            <wp:extent cx="5760720" cy="1238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EC089" w14:textId="788B2397" w:rsidR="009A47A0" w:rsidRPr="00D62AA1" w:rsidRDefault="0070369A" w:rsidP="00151381">
      <w:pPr>
        <w:rPr>
          <w:rFonts w:cs="Times New Roman"/>
          <w:szCs w:val="21"/>
        </w:rPr>
      </w:pPr>
      <w:r w:rsidRPr="00994C59">
        <w:rPr>
          <w:rFonts w:cs="Times New Roman"/>
          <w:i/>
          <w:szCs w:val="21"/>
        </w:rPr>
        <w:lastRenderedPageBreak/>
        <w:t>1006</w:t>
      </w:r>
      <w:r w:rsidR="00AC2C86" w:rsidRPr="00994C59">
        <w:rPr>
          <w:rFonts w:cs="Times New Roman"/>
          <w:i/>
          <w:szCs w:val="21"/>
        </w:rPr>
        <w:t>.2</w:t>
      </w:r>
      <w:r w:rsidRPr="00994C59">
        <w:rPr>
          <w:rFonts w:cs="Times New Roman"/>
          <w:i/>
          <w:szCs w:val="21"/>
        </w:rPr>
        <w:t xml:space="preserve"> </w:t>
      </w:r>
      <w:r w:rsidR="002476FE" w:rsidRPr="00994C59">
        <w:rPr>
          <w:rFonts w:cs="Times New Roman"/>
          <w:i/>
          <w:szCs w:val="21"/>
        </w:rPr>
        <w:t>B</w:t>
      </w:r>
      <w:r w:rsidR="009A47A0" w:rsidRPr="00994C59">
        <w:rPr>
          <w:rFonts w:cs="Times New Roman"/>
          <w:i/>
          <w:szCs w:val="21"/>
        </w:rPr>
        <w:t>rotin lína</w:t>
      </w:r>
      <w:r w:rsidRPr="00994C59">
        <w:rPr>
          <w:rFonts w:cs="Times New Roman"/>
          <w:i/>
          <w:szCs w:val="21"/>
        </w:rPr>
        <w:t xml:space="preserve"> </w:t>
      </w:r>
      <w:r w:rsidR="00605D8C" w:rsidRPr="00994C59">
        <w:rPr>
          <w:rFonts w:cs="Times New Roman"/>
          <w:i/>
          <w:szCs w:val="21"/>
        </w:rPr>
        <w:t xml:space="preserve">1-3, </w:t>
      </w:r>
      <w:r w:rsidRPr="00994C59">
        <w:rPr>
          <w:rFonts w:cs="Times New Roman"/>
          <w:i/>
          <w:szCs w:val="21"/>
        </w:rPr>
        <w:t>við hliðina á óbrotinni línu</w:t>
      </w:r>
      <w:r w:rsidRPr="00D62AA1">
        <w:rPr>
          <w:rFonts w:cs="Times New Roman"/>
          <w:szCs w:val="21"/>
        </w:rPr>
        <w:t>, heildarbreidd 300 mm</w:t>
      </w:r>
    </w:p>
    <w:p w14:paraId="3CD8D79C" w14:textId="4E92C23E" w:rsidR="009A47A0" w:rsidRPr="00D62AA1" w:rsidRDefault="5A5C8855" w:rsidP="00151381">
      <w:pPr>
        <w:rPr>
          <w:rFonts w:cs="Times New Roman"/>
          <w:szCs w:val="21"/>
        </w:rPr>
      </w:pPr>
      <w:r>
        <w:rPr>
          <w:noProof/>
          <w:lang w:eastAsia="is-IS"/>
        </w:rPr>
        <w:drawing>
          <wp:inline distT="0" distB="0" distL="0" distR="0" wp14:anchorId="6F329F8F" wp14:editId="1DE092E8">
            <wp:extent cx="5760720" cy="1352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FBC30" w14:textId="654BC3A1" w:rsidR="00294528" w:rsidRPr="00D62AA1" w:rsidRDefault="00294528" w:rsidP="00151381">
      <w:pPr>
        <w:rPr>
          <w:rFonts w:cs="Times New Roman"/>
          <w:szCs w:val="21"/>
        </w:rPr>
      </w:pPr>
      <w:r w:rsidRPr="00994C59">
        <w:rPr>
          <w:rFonts w:cs="Times New Roman"/>
          <w:i/>
          <w:szCs w:val="21"/>
        </w:rPr>
        <w:t>1006</w:t>
      </w:r>
      <w:r w:rsidR="0010171A" w:rsidRPr="00994C59">
        <w:rPr>
          <w:rFonts w:cs="Times New Roman"/>
          <w:i/>
          <w:szCs w:val="21"/>
        </w:rPr>
        <w:t>.2</w:t>
      </w:r>
      <w:r w:rsidRPr="00994C59">
        <w:rPr>
          <w:rFonts w:cs="Times New Roman"/>
          <w:i/>
          <w:szCs w:val="21"/>
        </w:rPr>
        <w:t xml:space="preserve"> </w:t>
      </w:r>
      <w:r w:rsidR="002476FE" w:rsidRPr="00994C59">
        <w:rPr>
          <w:rFonts w:cs="Times New Roman"/>
          <w:i/>
          <w:szCs w:val="21"/>
        </w:rPr>
        <w:t>B</w:t>
      </w:r>
      <w:r w:rsidRPr="00994C59">
        <w:rPr>
          <w:rFonts w:cs="Times New Roman"/>
          <w:i/>
          <w:szCs w:val="21"/>
        </w:rPr>
        <w:t xml:space="preserve">rotin lína </w:t>
      </w:r>
      <w:r w:rsidR="006B680D" w:rsidRPr="00994C59">
        <w:rPr>
          <w:rFonts w:cs="Times New Roman"/>
          <w:i/>
          <w:szCs w:val="21"/>
        </w:rPr>
        <w:t>3-9,</w:t>
      </w:r>
      <w:r w:rsidR="00605D8C" w:rsidRPr="00994C59">
        <w:rPr>
          <w:rFonts w:cs="Times New Roman"/>
          <w:i/>
          <w:szCs w:val="21"/>
        </w:rPr>
        <w:t xml:space="preserve"> </w:t>
      </w:r>
      <w:r w:rsidRPr="00994C59">
        <w:rPr>
          <w:rFonts w:cs="Times New Roman"/>
          <w:i/>
          <w:szCs w:val="21"/>
        </w:rPr>
        <w:t>við hliðina á óbrotinni línu</w:t>
      </w:r>
      <w:r w:rsidR="00605D8C">
        <w:rPr>
          <w:rFonts w:cs="Times New Roman"/>
          <w:szCs w:val="21"/>
        </w:rPr>
        <w:t>,</w:t>
      </w:r>
      <w:r w:rsidR="00B203CD" w:rsidRPr="00D62AA1">
        <w:rPr>
          <w:rFonts w:cs="Times New Roman"/>
          <w:szCs w:val="21"/>
        </w:rPr>
        <w:t xml:space="preserve"> heildarbreidd 300 mm</w:t>
      </w:r>
    </w:p>
    <w:p w14:paraId="0F9A4F90" w14:textId="5E210C9F" w:rsidR="00294528" w:rsidRPr="00D62AA1" w:rsidRDefault="584FBAA7" w:rsidP="00151381">
      <w:pPr>
        <w:rPr>
          <w:rFonts w:cs="Times New Roman"/>
          <w:szCs w:val="21"/>
        </w:rPr>
      </w:pPr>
      <w:r>
        <w:rPr>
          <w:noProof/>
          <w:lang w:eastAsia="is-IS"/>
        </w:rPr>
        <w:drawing>
          <wp:inline distT="0" distB="0" distL="0" distR="0" wp14:anchorId="34EE1571" wp14:editId="215EDBC0">
            <wp:extent cx="5760720" cy="1397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26121" w14:textId="198723D7" w:rsidR="00BB74DF" w:rsidRPr="00D62AA1" w:rsidRDefault="000F63D7" w:rsidP="00151381">
      <w:pPr>
        <w:rPr>
          <w:rFonts w:cs="Times New Roman"/>
          <w:szCs w:val="21"/>
        </w:rPr>
      </w:pPr>
      <w:r w:rsidRPr="00994C59">
        <w:rPr>
          <w:rFonts w:cs="Times New Roman"/>
          <w:i/>
          <w:szCs w:val="21"/>
        </w:rPr>
        <w:t>1006</w:t>
      </w:r>
      <w:r w:rsidR="00402059" w:rsidRPr="00994C59">
        <w:rPr>
          <w:rFonts w:cs="Times New Roman"/>
          <w:i/>
          <w:szCs w:val="21"/>
        </w:rPr>
        <w:t>.3</w:t>
      </w:r>
      <w:r w:rsidRPr="00994C59">
        <w:rPr>
          <w:rFonts w:cs="Times New Roman"/>
          <w:i/>
          <w:szCs w:val="21"/>
        </w:rPr>
        <w:t xml:space="preserve"> </w:t>
      </w:r>
      <w:r w:rsidR="00BB74DF" w:rsidRPr="00994C59">
        <w:rPr>
          <w:rFonts w:cs="Times New Roman"/>
          <w:i/>
          <w:szCs w:val="21"/>
        </w:rPr>
        <w:t xml:space="preserve">Hálfbrotin lína </w:t>
      </w:r>
      <w:r w:rsidR="00FA4356" w:rsidRPr="00994C59">
        <w:rPr>
          <w:rFonts w:cs="Times New Roman"/>
          <w:i/>
          <w:szCs w:val="21"/>
        </w:rPr>
        <w:t xml:space="preserve">3-1 </w:t>
      </w:r>
      <w:r w:rsidR="00B30994" w:rsidRPr="00994C59">
        <w:rPr>
          <w:rFonts w:cs="Times New Roman"/>
          <w:i/>
          <w:szCs w:val="21"/>
        </w:rPr>
        <w:t>(varúðarlína)</w:t>
      </w:r>
      <w:r w:rsidR="00FA4356" w:rsidRPr="00994C59">
        <w:rPr>
          <w:rFonts w:cs="Times New Roman"/>
          <w:i/>
          <w:szCs w:val="21"/>
        </w:rPr>
        <w:t>,</w:t>
      </w:r>
      <w:r w:rsidR="00B30994" w:rsidRPr="00994C59">
        <w:rPr>
          <w:rFonts w:cs="Times New Roman"/>
          <w:i/>
          <w:szCs w:val="21"/>
        </w:rPr>
        <w:t xml:space="preserve"> </w:t>
      </w:r>
      <w:r w:rsidR="00BB74DF" w:rsidRPr="00994C59">
        <w:rPr>
          <w:rFonts w:cs="Times New Roman"/>
          <w:i/>
          <w:szCs w:val="21"/>
        </w:rPr>
        <w:t>við hliðina á óbrotinni línu</w:t>
      </w:r>
      <w:r w:rsidR="00946418" w:rsidRPr="00D62AA1">
        <w:rPr>
          <w:rFonts w:cs="Times New Roman"/>
          <w:szCs w:val="21"/>
        </w:rPr>
        <w:t>, heildarbreidd 300 mm</w:t>
      </w:r>
    </w:p>
    <w:p w14:paraId="04922780" w14:textId="7512A6D7" w:rsidR="002466F8" w:rsidRPr="00D62AA1" w:rsidRDefault="371510D0" w:rsidP="00151381">
      <w:pPr>
        <w:rPr>
          <w:rFonts w:cs="Times New Roman"/>
          <w:szCs w:val="21"/>
        </w:rPr>
      </w:pPr>
      <w:r>
        <w:rPr>
          <w:noProof/>
          <w:lang w:eastAsia="is-IS"/>
        </w:rPr>
        <w:drawing>
          <wp:inline distT="0" distB="0" distL="0" distR="0" wp14:anchorId="4D2BC364" wp14:editId="10CD0044">
            <wp:extent cx="5760720" cy="130810"/>
            <wp:effectExtent l="0" t="0" r="0" b="254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612D4" w14:textId="5A9DD239" w:rsidR="008F6001" w:rsidRPr="00D62AA1" w:rsidRDefault="000F63D7" w:rsidP="008F6001">
      <w:pPr>
        <w:rPr>
          <w:rFonts w:cs="Times New Roman"/>
          <w:szCs w:val="21"/>
        </w:rPr>
      </w:pPr>
      <w:r w:rsidRPr="00994C59">
        <w:rPr>
          <w:rFonts w:cs="Times New Roman"/>
          <w:i/>
          <w:szCs w:val="21"/>
        </w:rPr>
        <w:t>1006</w:t>
      </w:r>
      <w:r w:rsidR="00402059" w:rsidRPr="00994C59">
        <w:rPr>
          <w:rFonts w:cs="Times New Roman"/>
          <w:i/>
          <w:szCs w:val="21"/>
        </w:rPr>
        <w:t>.3</w:t>
      </w:r>
      <w:r w:rsidRPr="00994C59">
        <w:rPr>
          <w:rFonts w:cs="Times New Roman"/>
          <w:i/>
          <w:szCs w:val="21"/>
        </w:rPr>
        <w:t xml:space="preserve"> </w:t>
      </w:r>
      <w:r w:rsidR="008F6001" w:rsidRPr="00994C59">
        <w:rPr>
          <w:rFonts w:cs="Times New Roman"/>
          <w:i/>
          <w:szCs w:val="21"/>
        </w:rPr>
        <w:t xml:space="preserve">Hálfbrotin lína </w:t>
      </w:r>
      <w:r w:rsidR="00FA4356" w:rsidRPr="00994C59">
        <w:rPr>
          <w:rFonts w:cs="Times New Roman"/>
          <w:i/>
          <w:szCs w:val="21"/>
        </w:rPr>
        <w:t>9-3</w:t>
      </w:r>
      <w:r w:rsidR="00E43F0F" w:rsidRPr="00994C59">
        <w:rPr>
          <w:rFonts w:cs="Times New Roman"/>
          <w:i/>
          <w:szCs w:val="21"/>
        </w:rPr>
        <w:t>,</w:t>
      </w:r>
      <w:r w:rsidR="00FA4356" w:rsidRPr="00994C59">
        <w:rPr>
          <w:rFonts w:cs="Times New Roman"/>
          <w:i/>
          <w:szCs w:val="21"/>
        </w:rPr>
        <w:t xml:space="preserve"> </w:t>
      </w:r>
      <w:r w:rsidR="008F6001" w:rsidRPr="00994C59">
        <w:rPr>
          <w:rFonts w:cs="Times New Roman"/>
          <w:i/>
          <w:szCs w:val="21"/>
        </w:rPr>
        <w:t>við hliðina á óbrotinni línu</w:t>
      </w:r>
      <w:r w:rsidR="008F6001" w:rsidRPr="00994C59">
        <w:rPr>
          <w:rFonts w:cs="Times New Roman"/>
          <w:szCs w:val="21"/>
        </w:rPr>
        <w:t>,</w:t>
      </w:r>
      <w:r w:rsidR="008F6001" w:rsidRPr="00D62AA1">
        <w:rPr>
          <w:rFonts w:cs="Times New Roman"/>
          <w:szCs w:val="21"/>
        </w:rPr>
        <w:t xml:space="preserve"> heildarbreidd 300 mm</w:t>
      </w:r>
    </w:p>
    <w:p w14:paraId="679778AB" w14:textId="26B7180C" w:rsidR="00946418" w:rsidRPr="00D62AA1" w:rsidRDefault="062191D1" w:rsidP="00151381">
      <w:pPr>
        <w:rPr>
          <w:rFonts w:cs="Times New Roman"/>
          <w:szCs w:val="21"/>
        </w:rPr>
      </w:pPr>
      <w:r>
        <w:rPr>
          <w:noProof/>
          <w:lang w:eastAsia="is-IS"/>
        </w:rPr>
        <w:drawing>
          <wp:inline distT="0" distB="0" distL="0" distR="0" wp14:anchorId="487734E4" wp14:editId="17282EB1">
            <wp:extent cx="5760720" cy="13525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0661A" w14:textId="77777777" w:rsidR="001A18EB" w:rsidRPr="00D62AA1" w:rsidRDefault="001A18EB" w:rsidP="001A18EB">
      <w:pPr>
        <w:rPr>
          <w:rFonts w:cs="Times New Roman"/>
          <w:szCs w:val="21"/>
        </w:rPr>
      </w:pPr>
      <w:r w:rsidRPr="00994C59">
        <w:rPr>
          <w:rFonts w:cs="Times New Roman"/>
          <w:i/>
          <w:szCs w:val="21"/>
        </w:rPr>
        <w:t>1006.4 Tvöföld óbrotin lína</w:t>
      </w:r>
      <w:r w:rsidRPr="00D62AA1">
        <w:rPr>
          <w:rFonts w:cs="Times New Roman"/>
          <w:szCs w:val="21"/>
        </w:rPr>
        <w:t>, heildarbreidd 300 mm</w:t>
      </w:r>
    </w:p>
    <w:p w14:paraId="59C66625" w14:textId="77777777" w:rsidR="007E0413" w:rsidRPr="00D62AA1" w:rsidRDefault="14CA9AEF" w:rsidP="00151381">
      <w:pPr>
        <w:rPr>
          <w:rFonts w:cs="Times New Roman"/>
          <w:szCs w:val="21"/>
        </w:rPr>
      </w:pPr>
      <w:r>
        <w:rPr>
          <w:noProof/>
          <w:lang w:eastAsia="is-IS"/>
        </w:rPr>
        <w:drawing>
          <wp:inline distT="0" distB="0" distL="0" distR="0" wp14:anchorId="42EB44E3" wp14:editId="3A85058F">
            <wp:extent cx="5760720" cy="13462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24505" w14:textId="7FCA93C7" w:rsidR="007D16EC" w:rsidRPr="00D62AA1" w:rsidRDefault="007D16EC" w:rsidP="00151381">
      <w:pPr>
        <w:rPr>
          <w:rFonts w:cs="Times New Roman"/>
          <w:szCs w:val="21"/>
        </w:rPr>
      </w:pPr>
      <w:r w:rsidRPr="00994C59">
        <w:rPr>
          <w:rFonts w:cs="Times New Roman"/>
          <w:i/>
          <w:szCs w:val="21"/>
        </w:rPr>
        <w:t>1006</w:t>
      </w:r>
      <w:r w:rsidR="001A18EB" w:rsidRPr="00994C59">
        <w:rPr>
          <w:rFonts w:cs="Times New Roman"/>
          <w:i/>
          <w:szCs w:val="21"/>
        </w:rPr>
        <w:t>.5</w:t>
      </w:r>
      <w:r w:rsidRPr="00994C59">
        <w:rPr>
          <w:rFonts w:cs="Times New Roman"/>
          <w:i/>
          <w:szCs w:val="21"/>
        </w:rPr>
        <w:t xml:space="preserve"> Tvöföld hálfbrotin lína, 3-1</w:t>
      </w:r>
      <w:r w:rsidR="00E43F0F" w:rsidRPr="00994C59">
        <w:rPr>
          <w:rFonts w:cs="Times New Roman"/>
          <w:i/>
          <w:szCs w:val="21"/>
        </w:rPr>
        <w:t xml:space="preserve"> (varúðarlína)</w:t>
      </w:r>
      <w:r w:rsidRPr="00D62AA1">
        <w:rPr>
          <w:rFonts w:cs="Times New Roman"/>
          <w:szCs w:val="21"/>
        </w:rPr>
        <w:t>, heildarbreidd 300 mm</w:t>
      </w:r>
    </w:p>
    <w:p w14:paraId="0D80E78E" w14:textId="4F05A5D1" w:rsidR="004E54C9" w:rsidRDefault="029DC463" w:rsidP="00151381">
      <w:pPr>
        <w:rPr>
          <w:rFonts w:cs="Times New Roman"/>
          <w:sz w:val="20"/>
          <w:szCs w:val="20"/>
        </w:rPr>
      </w:pPr>
      <w:r>
        <w:rPr>
          <w:noProof/>
          <w:lang w:eastAsia="is-IS"/>
        </w:rPr>
        <w:drawing>
          <wp:inline distT="0" distB="0" distL="0" distR="0" wp14:anchorId="47F84BD9" wp14:editId="67105CB3">
            <wp:extent cx="5756912" cy="321945"/>
            <wp:effectExtent l="0" t="0" r="0" b="190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2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BC75" w14:textId="378CDDF5" w:rsidR="005927BD" w:rsidRDefault="005927BD" w:rsidP="00151381">
      <w:pPr>
        <w:rPr>
          <w:rFonts w:cs="Times New Roman"/>
          <w:sz w:val="20"/>
          <w:szCs w:val="20"/>
        </w:rPr>
      </w:pPr>
    </w:p>
    <w:p w14:paraId="5C2C69E8" w14:textId="66CCAA4A" w:rsidR="00634C8A" w:rsidRDefault="00634C8A" w:rsidP="00F016BC">
      <w:pPr>
        <w:pStyle w:val="Heading2"/>
      </w:pPr>
    </w:p>
    <w:p w14:paraId="54ADBD10" w14:textId="62CFCE44" w:rsidR="00634C8A" w:rsidRPr="0073347D" w:rsidRDefault="00634C8A" w:rsidP="00F016BC">
      <w:pPr>
        <w:pStyle w:val="Greinartitill"/>
      </w:pPr>
      <w:r>
        <w:t>Miðlínur á vegamótum</w:t>
      </w:r>
      <w:r w:rsidR="000D0389">
        <w:t xml:space="preserve"> með forgangi</w:t>
      </w:r>
    </w:p>
    <w:p w14:paraId="0F42B568" w14:textId="51972DE9" w:rsidR="00151381" w:rsidRDefault="00634C8A">
      <w:pPr>
        <w:pStyle w:val="Framhald"/>
      </w:pPr>
      <w:r>
        <w:t>Á vegamótum, þar sem aðalvegur hefur forgang gagnvart hliðarvegi, skulu miðlínur</w:t>
      </w:r>
      <w:r w:rsidR="003522C7">
        <w:t xml:space="preserve"> á aðalvegi</w:t>
      </w:r>
      <w:r>
        <w:t xml:space="preserve"> merktar á eftirfarandi hátt</w:t>
      </w:r>
      <w:r w:rsidR="00151381">
        <w:t>:</w:t>
      </w:r>
    </w:p>
    <w:p w14:paraId="0F42B56A" w14:textId="5481D476" w:rsidR="00151381" w:rsidRPr="0073347D" w:rsidRDefault="00AF017A" w:rsidP="00F016BC">
      <w:pPr>
        <w:pStyle w:val="Framhald"/>
        <w:numPr>
          <w:ilvl w:val="0"/>
          <w:numId w:val="6"/>
        </w:numPr>
      </w:pPr>
      <w:r>
        <w:t>Heimilt er að hafa brotna</w:t>
      </w:r>
      <w:r w:rsidR="00CA1E6F">
        <w:t xml:space="preserve"> miðlín</w:t>
      </w:r>
      <w:r w:rsidR="00994C59">
        <w:t>u</w:t>
      </w:r>
      <w:r w:rsidR="00CA1E6F">
        <w:t xml:space="preserve"> </w:t>
      </w:r>
      <w:r w:rsidR="00151381">
        <w:t>á aðalvegi óbreytt</w:t>
      </w:r>
      <w:r w:rsidR="006F7BD7">
        <w:t>a</w:t>
      </w:r>
      <w:r w:rsidR="00151381">
        <w:t xml:space="preserve"> þar sem </w:t>
      </w:r>
      <w:r w:rsidR="004503B1">
        <w:t xml:space="preserve">leyfilegur hámarkshraði á aðalvegi </w:t>
      </w:r>
      <w:r w:rsidR="00151381">
        <w:t>er 50 km/klst.</w:t>
      </w:r>
      <w:r w:rsidR="009D3554">
        <w:t xml:space="preserve"> eða l</w:t>
      </w:r>
      <w:r w:rsidR="001359F7">
        <w:t>æ</w:t>
      </w:r>
      <w:r w:rsidR="009D3554">
        <w:t>gri</w:t>
      </w:r>
      <w:r w:rsidR="001359F7">
        <w:t>.</w:t>
      </w:r>
      <w:r w:rsidR="006375AF">
        <w:t xml:space="preserve"> </w:t>
      </w:r>
    </w:p>
    <w:p w14:paraId="0F42B56B" w14:textId="511E88B5" w:rsidR="00151381" w:rsidRPr="00994C59" w:rsidRDefault="00151381" w:rsidP="00F016BC">
      <w:pPr>
        <w:pStyle w:val="Framhald"/>
        <w:numPr>
          <w:ilvl w:val="0"/>
          <w:numId w:val="6"/>
        </w:numPr>
      </w:pPr>
      <w:r>
        <w:t xml:space="preserve">Þar sem </w:t>
      </w:r>
      <w:r w:rsidR="004503B1">
        <w:t>leyfilegur hámarks</w:t>
      </w:r>
      <w:r>
        <w:t>hraði</w:t>
      </w:r>
      <w:r w:rsidR="004503B1">
        <w:t xml:space="preserve"> á aðalvegi</w:t>
      </w:r>
      <w:r>
        <w:t xml:space="preserve"> er </w:t>
      </w:r>
      <w:r w:rsidR="004503B1">
        <w:t>60 km/klst. eða hærri,</w:t>
      </w:r>
      <w:r>
        <w:t xml:space="preserve"> skal </w:t>
      </w:r>
      <w:r w:rsidR="00AD6877">
        <w:t xml:space="preserve">rjúfa </w:t>
      </w:r>
      <w:r>
        <w:t xml:space="preserve">miðlínu á aðalvegi </w:t>
      </w:r>
      <w:r w:rsidR="005B59CA" w:rsidRPr="00994C59">
        <w:t xml:space="preserve">til móts </w:t>
      </w:r>
      <w:r w:rsidR="004503B1" w:rsidRPr="00994C59">
        <w:t>við hliðarveginn</w:t>
      </w:r>
      <w:r w:rsidR="002E3A03" w:rsidRPr="00994C59">
        <w:t>.</w:t>
      </w:r>
      <w:r w:rsidR="00E97880" w:rsidRPr="00994C59">
        <w:t xml:space="preserve"> </w:t>
      </w:r>
      <w:r w:rsidR="002E3A03" w:rsidRPr="00994C59">
        <w:t>L</w:t>
      </w:r>
      <w:r w:rsidR="004A7E96" w:rsidRPr="00994C59">
        <w:t>engd kafla</w:t>
      </w:r>
      <w:r w:rsidR="00C92062" w:rsidRPr="00994C59">
        <w:t xml:space="preserve"> </w:t>
      </w:r>
      <w:r w:rsidR="696702D9">
        <w:t xml:space="preserve">án miðlínu </w:t>
      </w:r>
      <w:r w:rsidR="00716FD6" w:rsidRPr="00994C59">
        <w:t xml:space="preserve">er </w:t>
      </w:r>
      <w:r w:rsidR="00E97880" w:rsidRPr="00994C59">
        <w:t>háð breidd hliðarvegar</w:t>
      </w:r>
      <w:r w:rsidR="00B52A69">
        <w:t>, þó aldrei styttri en 12 m</w:t>
      </w:r>
      <w:r w:rsidR="00731564" w:rsidRPr="00994C59">
        <w:t>.</w:t>
      </w:r>
    </w:p>
    <w:p w14:paraId="7B130162" w14:textId="0D810575" w:rsidR="00E05811" w:rsidRPr="00994C59" w:rsidRDefault="00151381" w:rsidP="00E05811">
      <w:pPr>
        <w:pStyle w:val="Framhald"/>
        <w:numPr>
          <w:ilvl w:val="0"/>
          <w:numId w:val="6"/>
        </w:numPr>
      </w:pPr>
      <w:r w:rsidRPr="00994C59">
        <w:t xml:space="preserve">Þar sem </w:t>
      </w:r>
      <w:r w:rsidR="004503B1" w:rsidRPr="00994C59">
        <w:t>leyfilegur hámarks</w:t>
      </w:r>
      <w:r w:rsidRPr="00994C59">
        <w:t>hraði</w:t>
      </w:r>
      <w:r w:rsidR="004503B1" w:rsidRPr="00994C59">
        <w:t xml:space="preserve"> á aðalvegi er </w:t>
      </w:r>
      <w:r w:rsidRPr="00994C59">
        <w:t>70 km/klst</w:t>
      </w:r>
      <w:r w:rsidR="004503B1" w:rsidRPr="00994C59">
        <w:t xml:space="preserve">. eða hærri </w:t>
      </w:r>
      <w:r w:rsidRPr="00994C59">
        <w:t>og umferð á hliðarvegi</w:t>
      </w:r>
      <w:r w:rsidR="004503B1" w:rsidRPr="00994C59">
        <w:t xml:space="preserve"> nær að lágmarki 100 bílum á sólarhring</w:t>
      </w:r>
      <w:r w:rsidR="00B3644C" w:rsidRPr="00994C59">
        <w:t xml:space="preserve"> </w:t>
      </w:r>
      <w:r w:rsidR="00C23300">
        <w:t xml:space="preserve">(hæsta meðaltal umferðar yfir 3 mánuði) </w:t>
      </w:r>
      <w:r w:rsidRPr="00994C59">
        <w:t>skal jafnframt setja óbrotna miðlínu</w:t>
      </w:r>
      <w:r w:rsidR="004503B1" w:rsidRPr="00994C59">
        <w:t xml:space="preserve">, að lágmarki jafn langri stöðvunarlengd, </w:t>
      </w:r>
      <w:r w:rsidR="006239E6" w:rsidRPr="00994C59">
        <w:t>í akstursátt</w:t>
      </w:r>
      <w:r w:rsidRPr="00994C59">
        <w:t xml:space="preserve"> að vegamótunum.</w:t>
      </w:r>
      <w:r w:rsidR="00E05811" w:rsidRPr="00994C59">
        <w:t xml:space="preserve"> </w:t>
      </w:r>
    </w:p>
    <w:p w14:paraId="0F42B56C" w14:textId="6307FF9E" w:rsidR="00151381" w:rsidRPr="00BA71AD" w:rsidRDefault="00E05811" w:rsidP="007579BE">
      <w:pPr>
        <w:pStyle w:val="Framhald"/>
        <w:numPr>
          <w:ilvl w:val="0"/>
          <w:numId w:val="6"/>
        </w:numPr>
      </w:pPr>
      <w:r w:rsidRPr="00994C59">
        <w:t>Miðlína á aðalvegi skal vera óbreytt við tengingar, svo sem inn á tún og á öðrum þeim stöðum þar sem umferð á hliðarvegi veitir forgang samkvæmt 3. mgr. 26. gr. umferðarlaga. Þó skal rjúfa</w:t>
      </w:r>
      <w:del w:id="19" w:author="Ingibjörg Albertsdóttir - VG" w:date="2022-08-05T14:12:00Z">
        <w:r w:rsidRPr="00994C59" w:rsidDel="0080461B">
          <w:delText xml:space="preserve">  </w:delText>
        </w:r>
      </w:del>
      <w:ins w:id="20" w:author="Ingibjörg Albertsdóttir - VG" w:date="2022-08-05T14:12:00Z">
        <w:r w:rsidR="0080461B">
          <w:t xml:space="preserve"> </w:t>
        </w:r>
      </w:ins>
      <w:r w:rsidRPr="00994C59">
        <w:t xml:space="preserve">óbrotna miðlínu og merkja þess í stað með brotinni </w:t>
      </w:r>
      <w:r w:rsidR="00682459" w:rsidRPr="00994C59">
        <w:t>mið</w:t>
      </w:r>
      <w:r w:rsidRPr="00994C59">
        <w:t>línu (1-3) þar sem þverun yfir veg er heimil.</w:t>
      </w:r>
    </w:p>
    <w:p w14:paraId="0F42B56D" w14:textId="2F479253" w:rsidR="00151381" w:rsidRDefault="003522C7" w:rsidP="00F016BC">
      <w:pPr>
        <w:pStyle w:val="Framhald"/>
      </w:pPr>
      <w:r>
        <w:t>Á vegamótum, þar sem aðalvegur hefur forgang gagnvart hliðarvegi, skal vera óbrotin miðlína á hliðarvegi</w:t>
      </w:r>
      <w:r w:rsidR="000A71F6">
        <w:t xml:space="preserve"> </w:t>
      </w:r>
      <w:r w:rsidR="000D0B8B">
        <w:t>í akstursátt að</w:t>
      </w:r>
      <w:del w:id="21" w:author="Ingibjörg Albertsdóttir - VG" w:date="2022-08-05T14:12:00Z">
        <w:r w:rsidR="000D0B8B" w:rsidDel="0080461B">
          <w:delText xml:space="preserve"> </w:delText>
        </w:r>
        <w:r w:rsidR="000A71F6" w:rsidDel="0080461B">
          <w:delText xml:space="preserve"> </w:delText>
        </w:r>
      </w:del>
      <w:ins w:id="22" w:author="Ingibjörg Albertsdóttir - VG" w:date="2022-08-05T14:12:00Z">
        <w:r w:rsidR="0080461B">
          <w:t xml:space="preserve"> </w:t>
        </w:r>
      </w:ins>
      <w:r w:rsidR="000A71F6">
        <w:t>vegamót</w:t>
      </w:r>
      <w:r w:rsidR="000D0B8B">
        <w:t>unum</w:t>
      </w:r>
      <w:r w:rsidR="00FE0B0E">
        <w:t>,</w:t>
      </w:r>
      <w:r w:rsidR="00FE2FFE">
        <w:t xml:space="preserve"> </w:t>
      </w:r>
      <w:r w:rsidR="000834C1">
        <w:t>90</w:t>
      </w:r>
      <w:r w:rsidR="00AF017A">
        <w:t xml:space="preserve"> </w:t>
      </w:r>
      <w:r w:rsidR="000834C1">
        <w:t xml:space="preserve">m </w:t>
      </w:r>
      <w:r w:rsidR="00FE2FFE">
        <w:t xml:space="preserve">eða lengri </w:t>
      </w:r>
      <w:r w:rsidR="000834C1">
        <w:t>í dreifbýli</w:t>
      </w:r>
      <w:r w:rsidR="000C76C2">
        <w:t xml:space="preserve"> og í þéttbýli</w:t>
      </w:r>
      <w:r>
        <w:t xml:space="preserve"> minnst </w:t>
      </w:r>
      <w:r w:rsidR="00B7238A">
        <w:t>10</w:t>
      </w:r>
      <w:r>
        <w:t xml:space="preserve"> </w:t>
      </w:r>
      <w:r w:rsidR="00AF017A">
        <w:t>m nema þar sem</w:t>
      </w:r>
      <w:r w:rsidR="009571C6" w:rsidDel="005E7932">
        <w:t xml:space="preserve"> því </w:t>
      </w:r>
      <w:r w:rsidR="00AF017A">
        <w:t xml:space="preserve">verður ekki </w:t>
      </w:r>
      <w:r w:rsidR="009571C6" w:rsidDel="005E7932">
        <w:t>við</w:t>
      </w:r>
      <w:r w:rsidR="00AF017A">
        <w:t xml:space="preserve"> komið vegna aðstæðna. </w:t>
      </w:r>
    </w:p>
    <w:p w14:paraId="39580912" w14:textId="32506CB6" w:rsidR="00634C8A" w:rsidRDefault="006F48B9" w:rsidP="00F016BC">
      <w:pPr>
        <w:pStyle w:val="Framhald"/>
      </w:pPr>
      <w:r>
        <w:t xml:space="preserve">Þar sem kveðið er á um óbrotna miðlínu í aðdraganda vegamóta er heimilt, ef aðstæður að öðru leyti leyfa, að setja </w:t>
      </w:r>
      <w:r w:rsidR="00793DBA">
        <w:t>tvöfalda miðlínu</w:t>
      </w:r>
      <w:r w:rsidR="00E85E31">
        <w:t xml:space="preserve"> og þá</w:t>
      </w:r>
      <w:r w:rsidR="00793DBA">
        <w:t xml:space="preserve"> </w:t>
      </w:r>
      <w:r>
        <w:t>brotna</w:t>
      </w:r>
      <w:r w:rsidR="00E85E31">
        <w:t xml:space="preserve"> miðlínu</w:t>
      </w:r>
      <w:r>
        <w:t xml:space="preserve"> fyrir umferð í gagnstæða átt.</w:t>
      </w:r>
    </w:p>
    <w:p w14:paraId="0F42B570" w14:textId="77777777" w:rsidR="00151381" w:rsidRDefault="00151381" w:rsidP="0073347D">
      <w:pPr>
        <w:pStyle w:val="Heading2"/>
      </w:pPr>
    </w:p>
    <w:p w14:paraId="0F42B571" w14:textId="77777777" w:rsidR="00151381" w:rsidRDefault="00151381" w:rsidP="00151381">
      <w:pPr>
        <w:pStyle w:val="Greinartitill"/>
      </w:pPr>
      <w:r>
        <w:t>Notkun deililína</w:t>
      </w:r>
    </w:p>
    <w:p w14:paraId="0F42B572" w14:textId="67C559AF" w:rsidR="00151381" w:rsidRDefault="00C97D02" w:rsidP="000039DC">
      <w:pPr>
        <w:pStyle w:val="Framhald"/>
      </w:pPr>
      <w:r>
        <w:t>Merkja skal deililínu milli umferðar</w:t>
      </w:r>
      <w:r w:rsidR="008D4831">
        <w:t xml:space="preserve"> í sömu átt á akbraut,</w:t>
      </w:r>
      <w:r w:rsidR="00C46A43">
        <w:t xml:space="preserve"> </w:t>
      </w:r>
      <w:r w:rsidR="00151381">
        <w:t xml:space="preserve">enda sé breidd hverrar </w:t>
      </w:r>
      <w:r w:rsidR="00714FEE">
        <w:t>ak</w:t>
      </w:r>
      <w:r w:rsidR="00151381">
        <w:t xml:space="preserve">reinar </w:t>
      </w:r>
      <w:r w:rsidR="00016F90">
        <w:t>a</w:t>
      </w:r>
      <w:r w:rsidR="00787F57">
        <w:t xml:space="preserve">.m.k. </w:t>
      </w:r>
      <w:r w:rsidR="00151381" w:rsidRPr="009970A8">
        <w:t>2,75</w:t>
      </w:r>
      <w:r w:rsidR="00151381">
        <w:t xml:space="preserve"> m</w:t>
      </w:r>
      <w:del w:id="23" w:author="Ingibjörg Albertsdóttir - VG" w:date="2022-08-05T14:12:00Z">
        <w:r w:rsidR="00151381" w:rsidDel="0080461B">
          <w:delText xml:space="preserve"> </w:delText>
        </w:r>
        <w:r w:rsidR="00FC2293" w:rsidDel="0080461B">
          <w:delText xml:space="preserve"> </w:delText>
        </w:r>
      </w:del>
      <w:ins w:id="24" w:author="Ingibjörg Albertsdóttir - VG" w:date="2022-08-05T14:12:00Z">
        <w:r w:rsidR="0080461B">
          <w:t xml:space="preserve"> </w:t>
        </w:r>
      </w:ins>
      <w:r w:rsidR="00151381">
        <w:t xml:space="preserve">fyrir vélknúin ökutæki </w:t>
      </w:r>
      <w:r w:rsidR="000764B9">
        <w:t xml:space="preserve">og a.m.k. </w:t>
      </w:r>
      <w:r w:rsidR="00151381">
        <w:t>1,25 m fyrir hjólarein.</w:t>
      </w:r>
    </w:p>
    <w:p w14:paraId="1DB81F5E" w14:textId="3F5900B2" w:rsidR="00714FEE" w:rsidRDefault="00714FEE" w:rsidP="00F016BC">
      <w:pPr>
        <w:pStyle w:val="Heading2"/>
      </w:pPr>
    </w:p>
    <w:p w14:paraId="547C78DD" w14:textId="5FD8B51B" w:rsidR="00714FEE" w:rsidRPr="0073347D" w:rsidRDefault="00714FEE" w:rsidP="00F016BC">
      <w:pPr>
        <w:pStyle w:val="Greinartitill"/>
      </w:pPr>
      <w:r>
        <w:t>Óbrotin deililína</w:t>
      </w:r>
    </w:p>
    <w:p w14:paraId="7132815F" w14:textId="5A7E4DE7" w:rsidR="00714FEE" w:rsidRDefault="00714FEE" w:rsidP="00151381">
      <w:pPr>
        <w:pStyle w:val="Framhald"/>
      </w:pPr>
      <w:r>
        <w:t>Nota skal óbrotna deililínu</w:t>
      </w:r>
      <w:r w:rsidR="00151381">
        <w:t xml:space="preserve"> þar sem óheimilt og hættulegt er að aka yfir hana.</w:t>
      </w:r>
      <w:r w:rsidR="00DC43F7" w:rsidDel="00DC43F7">
        <w:t xml:space="preserve"> </w:t>
      </w:r>
      <w:r w:rsidR="00AB3031">
        <w:t>Til dæmis skal n</w:t>
      </w:r>
      <w:r w:rsidR="00151381">
        <w:t xml:space="preserve">ota óbrotna </w:t>
      </w:r>
      <w:r>
        <w:t>deili</w:t>
      </w:r>
      <w:r w:rsidR="00151381">
        <w:t>línu á 25 m í byrjun aðreina</w:t>
      </w:r>
      <w:r w:rsidR="00E71E98">
        <w:t xml:space="preserve"> og</w:t>
      </w:r>
      <w:r w:rsidR="00151381">
        <w:t xml:space="preserve"> á loka þriðjungi fráreina</w:t>
      </w:r>
      <w:r w:rsidR="007030A7">
        <w:t>.</w:t>
      </w:r>
      <w:r w:rsidR="00151381">
        <w:t xml:space="preserve"> </w:t>
      </w:r>
      <w:r w:rsidR="007030A7">
        <w:t xml:space="preserve">Lengd </w:t>
      </w:r>
      <w:r w:rsidR="00151381">
        <w:t>óbrotinnar línu skal þó ekki vera lengri en 1/3 af lengd reinarinnar</w:t>
      </w:r>
    </w:p>
    <w:p w14:paraId="0F42B573" w14:textId="10BBCC1E" w:rsidR="00151381" w:rsidRPr="00C55421" w:rsidRDefault="00714FEE" w:rsidP="2B6C1E17">
      <w:pPr>
        <w:pStyle w:val="Framhald"/>
      </w:pPr>
      <w:r>
        <w:t xml:space="preserve">Nota skal óbrotna deililínu til að </w:t>
      </w:r>
      <w:r w:rsidR="00DD60FC">
        <w:t xml:space="preserve">afmarka </w:t>
      </w:r>
      <w:r>
        <w:t>hjólareinar og sérreinar</w:t>
      </w:r>
      <w:r w:rsidR="00DD60FC">
        <w:t xml:space="preserve">, alls staðar þar sem ekki er sérstaklega </w:t>
      </w:r>
      <w:r w:rsidR="00C32521">
        <w:t>heimilað að aka yfir þær.</w:t>
      </w:r>
    </w:p>
    <w:p w14:paraId="05CBDF36" w14:textId="204BD6A6" w:rsidR="00A8585F" w:rsidRPr="00C55421" w:rsidRDefault="00C848C8" w:rsidP="00151381">
      <w:pPr>
        <w:rPr>
          <w:rFonts w:cs="Times New Roman"/>
          <w:szCs w:val="21"/>
        </w:rPr>
      </w:pPr>
      <w:r w:rsidRPr="007579BE">
        <w:rPr>
          <w:rFonts w:cs="Times New Roman"/>
          <w:i/>
          <w:szCs w:val="21"/>
        </w:rPr>
        <w:t xml:space="preserve">1004 </w:t>
      </w:r>
      <w:r w:rsidR="00A8585F" w:rsidRPr="007579BE">
        <w:rPr>
          <w:rFonts w:cs="Times New Roman"/>
          <w:i/>
          <w:szCs w:val="21"/>
        </w:rPr>
        <w:t>Óbrotin lína</w:t>
      </w:r>
      <w:r w:rsidR="00A8585F" w:rsidRPr="00C55421">
        <w:rPr>
          <w:rFonts w:cs="Times New Roman"/>
          <w:szCs w:val="21"/>
        </w:rPr>
        <w:t>, breidd 100</w:t>
      </w:r>
      <w:r w:rsidRPr="00C55421">
        <w:rPr>
          <w:rFonts w:cs="Times New Roman"/>
          <w:szCs w:val="21"/>
        </w:rPr>
        <w:t>, 200 mm</w:t>
      </w:r>
    </w:p>
    <w:p w14:paraId="0A7F9C84" w14:textId="7763CC2E" w:rsidR="00A8585F" w:rsidRDefault="6E81E63F" w:rsidP="00151381">
      <w:pPr>
        <w:rPr>
          <w:rFonts w:cs="Times New Roman"/>
          <w:sz w:val="20"/>
          <w:szCs w:val="20"/>
        </w:rPr>
      </w:pPr>
      <w:r>
        <w:rPr>
          <w:noProof/>
          <w:lang w:eastAsia="is-IS"/>
        </w:rPr>
        <w:drawing>
          <wp:inline distT="0" distB="0" distL="0" distR="0" wp14:anchorId="4A9CF05B" wp14:editId="20AD3F6A">
            <wp:extent cx="5760720" cy="10033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1AF46" w14:textId="5B990010" w:rsidR="009F6254" w:rsidRDefault="009F6254" w:rsidP="00F016BC">
      <w:pPr>
        <w:pStyle w:val="Heading2"/>
      </w:pPr>
    </w:p>
    <w:p w14:paraId="17A44D97" w14:textId="0D895E1F" w:rsidR="009F6254" w:rsidRPr="0073347D" w:rsidRDefault="009F6254" w:rsidP="00F016BC">
      <w:pPr>
        <w:pStyle w:val="Greinartitill"/>
      </w:pPr>
      <w:commentRangeStart w:id="25"/>
      <w:r>
        <w:t>Brotin deililína</w:t>
      </w:r>
      <w:commentRangeEnd w:id="25"/>
      <w:r w:rsidR="00C9642F">
        <w:rPr>
          <w:rStyle w:val="CommentReference"/>
          <w:i w:val="0"/>
        </w:rPr>
        <w:commentReference w:id="25"/>
      </w:r>
    </w:p>
    <w:p w14:paraId="384EBB56" w14:textId="771A8356" w:rsidR="0029228F" w:rsidRDefault="0029228F" w:rsidP="00151381">
      <w:pPr>
        <w:pStyle w:val="Framhald"/>
      </w:pPr>
      <w:r>
        <w:t xml:space="preserve">Nota skal </w:t>
      </w:r>
      <w:r w:rsidR="00F91E96">
        <w:t>brotna deililínu til að afmarka akreinar þar sem heimilt er að aka yfir línuna milli akreina</w:t>
      </w:r>
      <w:r w:rsidR="003526D0">
        <w:t>, enda sé gætt fyllstu varúðar. Brotin deililína er m.a. notuð til að</w:t>
      </w:r>
      <w:r w:rsidR="00F91E96">
        <w:t xml:space="preserve"> afmarka aðrein, frár</w:t>
      </w:r>
      <w:r w:rsidR="00F91E96" w:rsidRPr="007579BE">
        <w:t>ein,</w:t>
      </w:r>
      <w:r w:rsidR="00FD3C5D" w:rsidRPr="007579BE">
        <w:t xml:space="preserve"> útskot</w:t>
      </w:r>
      <w:r w:rsidR="00241A00" w:rsidRPr="007579BE">
        <w:t>,</w:t>
      </w:r>
      <w:r w:rsidR="00F91E96" w:rsidRPr="007579BE">
        <w:t xml:space="preserve"> sér</w:t>
      </w:r>
      <w:r w:rsidR="00F91E96">
        <w:t xml:space="preserve">rein og akreinar í hringtorgum, í samræmi við töflu í </w:t>
      </w:r>
      <w:r w:rsidR="009826F4" w:rsidRPr="00101C17">
        <w:t>3</w:t>
      </w:r>
      <w:r w:rsidR="00F91E96" w:rsidRPr="00101C17">
        <w:t>. gr.</w:t>
      </w:r>
      <w:r w:rsidR="00F91E96" w:rsidDel="00F91E96">
        <w:t xml:space="preserve"> </w:t>
      </w:r>
    </w:p>
    <w:p w14:paraId="1A133CB1" w14:textId="50F20379" w:rsidR="00227044" w:rsidRPr="00C55421" w:rsidRDefault="002A382F" w:rsidP="002A382F">
      <w:pPr>
        <w:pStyle w:val="Framhald"/>
        <w:ind w:firstLine="0"/>
        <w:rPr>
          <w:rFonts w:cs="Times New Roman"/>
          <w:szCs w:val="21"/>
        </w:rPr>
      </w:pPr>
      <w:r w:rsidRPr="007579BE">
        <w:rPr>
          <w:rFonts w:cs="Times New Roman"/>
          <w:i/>
          <w:szCs w:val="21"/>
        </w:rPr>
        <w:t>1000 Brotin lína</w:t>
      </w:r>
      <w:r w:rsidRPr="00C55421">
        <w:rPr>
          <w:rFonts w:cs="Times New Roman"/>
          <w:szCs w:val="21"/>
        </w:rPr>
        <w:t>, 1-3, breidd 100 mm</w:t>
      </w:r>
    </w:p>
    <w:p w14:paraId="45F95625" w14:textId="77777777" w:rsidR="00606C0C" w:rsidRDefault="27453A18" w:rsidP="00151381">
      <w:pPr>
        <w:rPr>
          <w:rFonts w:cs="Times New Roman"/>
          <w:szCs w:val="21"/>
        </w:rPr>
      </w:pPr>
      <w:r>
        <w:rPr>
          <w:noProof/>
          <w:lang w:eastAsia="is-IS"/>
        </w:rPr>
        <w:drawing>
          <wp:inline distT="0" distB="0" distL="0" distR="0" wp14:anchorId="3148A8DE" wp14:editId="6825C574">
            <wp:extent cx="5760720" cy="2921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AEE10" w14:textId="62071D3B" w:rsidR="00E8669E" w:rsidRDefault="00E8669E" w:rsidP="00151381">
      <w:pPr>
        <w:rPr>
          <w:rFonts w:cs="Times New Roman"/>
          <w:szCs w:val="21"/>
        </w:rPr>
      </w:pPr>
      <w:r w:rsidRPr="007579BE">
        <w:rPr>
          <w:rFonts w:cs="Times New Roman"/>
          <w:i/>
          <w:szCs w:val="21"/>
        </w:rPr>
        <w:t>1000 Brotin lína</w:t>
      </w:r>
      <w:r>
        <w:rPr>
          <w:rFonts w:cs="Times New Roman"/>
          <w:szCs w:val="21"/>
        </w:rPr>
        <w:t>, 0,5-0,5</w:t>
      </w:r>
      <w:r w:rsidR="00B55D31">
        <w:rPr>
          <w:rFonts w:cs="Times New Roman"/>
          <w:szCs w:val="21"/>
        </w:rPr>
        <w:t>, breidd 200 mm</w:t>
      </w:r>
    </w:p>
    <w:p w14:paraId="5C918BF5" w14:textId="1906176E" w:rsidR="006F51AA" w:rsidRPr="00C55421" w:rsidRDefault="4BD5EBA9" w:rsidP="00151381">
      <w:pPr>
        <w:rPr>
          <w:rFonts w:cs="Times New Roman"/>
          <w:szCs w:val="21"/>
        </w:rPr>
      </w:pPr>
      <w:r>
        <w:rPr>
          <w:noProof/>
          <w:lang w:eastAsia="is-IS"/>
        </w:rPr>
        <w:drawing>
          <wp:inline distT="0" distB="0" distL="0" distR="0" wp14:anchorId="19BDA497" wp14:editId="21EAAD21">
            <wp:extent cx="5760720" cy="2711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6DA94" w14:textId="63B57716" w:rsidR="00034BF3" w:rsidRPr="00C55421" w:rsidRDefault="00BA712C" w:rsidP="00151381">
      <w:pPr>
        <w:rPr>
          <w:rFonts w:cs="Times New Roman"/>
          <w:szCs w:val="21"/>
        </w:rPr>
      </w:pPr>
      <w:r w:rsidRPr="007579BE">
        <w:rPr>
          <w:rFonts w:cs="Times New Roman"/>
          <w:i/>
          <w:szCs w:val="21"/>
        </w:rPr>
        <w:t>1000 Brotin lína</w:t>
      </w:r>
      <w:r w:rsidRPr="00C55421">
        <w:rPr>
          <w:rFonts w:cs="Times New Roman"/>
          <w:szCs w:val="21"/>
        </w:rPr>
        <w:t>, 2-2, breidd 200 mm</w:t>
      </w:r>
    </w:p>
    <w:p w14:paraId="2C62F89B" w14:textId="41670F8E" w:rsidR="00034BF3" w:rsidRPr="00C55421" w:rsidRDefault="792AC927" w:rsidP="00151381">
      <w:pPr>
        <w:rPr>
          <w:rFonts w:cs="Times New Roman"/>
          <w:szCs w:val="21"/>
        </w:rPr>
      </w:pPr>
      <w:r>
        <w:rPr>
          <w:noProof/>
          <w:lang w:eastAsia="is-IS"/>
        </w:rPr>
        <w:drawing>
          <wp:inline distT="0" distB="0" distL="0" distR="0" wp14:anchorId="29CCA0F1" wp14:editId="3E29EA2B">
            <wp:extent cx="5760720" cy="30924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79871" w14:textId="4B44283E" w:rsidR="0010617E" w:rsidRPr="00C55421" w:rsidRDefault="00C822A9" w:rsidP="00151381">
      <w:pPr>
        <w:rPr>
          <w:rFonts w:cs="Times New Roman"/>
          <w:szCs w:val="21"/>
        </w:rPr>
      </w:pPr>
      <w:r w:rsidRPr="007579BE">
        <w:rPr>
          <w:rFonts w:cs="Times New Roman"/>
          <w:i/>
          <w:szCs w:val="21"/>
        </w:rPr>
        <w:t>1000 B</w:t>
      </w:r>
      <w:r w:rsidR="0010617E" w:rsidRPr="007579BE">
        <w:rPr>
          <w:rFonts w:cs="Times New Roman"/>
          <w:i/>
          <w:szCs w:val="21"/>
        </w:rPr>
        <w:t>rotin lína</w:t>
      </w:r>
      <w:r w:rsidR="0010617E" w:rsidRPr="00C55421">
        <w:rPr>
          <w:rFonts w:cs="Times New Roman"/>
          <w:szCs w:val="21"/>
        </w:rPr>
        <w:t>, 3-9</w:t>
      </w:r>
      <w:r w:rsidR="008F277C" w:rsidRPr="00C55421">
        <w:rPr>
          <w:rFonts w:cs="Times New Roman"/>
          <w:szCs w:val="21"/>
        </w:rPr>
        <w:t>, bre</w:t>
      </w:r>
      <w:r w:rsidR="001850BD" w:rsidRPr="00C55421">
        <w:rPr>
          <w:rFonts w:cs="Times New Roman"/>
          <w:szCs w:val="21"/>
        </w:rPr>
        <w:t>idd 100 mm</w:t>
      </w:r>
    </w:p>
    <w:p w14:paraId="1634F60F" w14:textId="3715670D" w:rsidR="00432825" w:rsidRDefault="076E1671" w:rsidP="00151381">
      <w:pPr>
        <w:rPr>
          <w:rFonts w:cs="Times New Roman"/>
          <w:sz w:val="20"/>
          <w:szCs w:val="20"/>
        </w:rPr>
      </w:pPr>
      <w:r>
        <w:rPr>
          <w:noProof/>
          <w:lang w:eastAsia="is-IS"/>
        </w:rPr>
        <w:drawing>
          <wp:inline distT="0" distB="0" distL="0" distR="0" wp14:anchorId="4B1F261A" wp14:editId="122E6C82">
            <wp:extent cx="5760720" cy="264160"/>
            <wp:effectExtent l="0" t="0" r="0" b="254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4910B" w14:textId="77777777" w:rsidR="001F62D3" w:rsidRDefault="001F62D3" w:rsidP="00151381">
      <w:pPr>
        <w:rPr>
          <w:rFonts w:cs="Times New Roman"/>
          <w:sz w:val="20"/>
          <w:szCs w:val="20"/>
        </w:rPr>
      </w:pPr>
    </w:p>
    <w:p w14:paraId="0F42B57A" w14:textId="77777777" w:rsidR="00151381" w:rsidRDefault="00151381" w:rsidP="0073347D">
      <w:pPr>
        <w:pStyle w:val="Heading2"/>
      </w:pPr>
    </w:p>
    <w:p w14:paraId="0F42B57B" w14:textId="2B50ED16" w:rsidR="00151381" w:rsidRDefault="00151381" w:rsidP="00151381">
      <w:pPr>
        <w:pStyle w:val="Greinartitill"/>
      </w:pPr>
      <w:r>
        <w:t>Notkun kantlína</w:t>
      </w:r>
    </w:p>
    <w:p w14:paraId="074A8717" w14:textId="3F6A46E2" w:rsidR="00151381" w:rsidRDefault="00303A75" w:rsidP="003F2F97">
      <w:pPr>
        <w:pStyle w:val="Framhald"/>
      </w:pPr>
      <w:r>
        <w:t xml:space="preserve">Heimilt er að nota kantlínur til að marka brún akbrautar. </w:t>
      </w:r>
      <w:r w:rsidR="00151381">
        <w:t xml:space="preserve">Kantlína skal vera langsum eftir ytri brún </w:t>
      </w:r>
      <w:r w:rsidR="14A541D7">
        <w:t>akbrautar</w:t>
      </w:r>
      <w:r w:rsidR="00151381">
        <w:t>. Línan skal ekki vera nær slitlagsbrún eða kantsteini en 100 mm.</w:t>
      </w:r>
      <w:del w:id="26" w:author="Ingibjörg Albertsdóttir - VG" w:date="2022-08-05T14:11:00Z">
        <w:r w:rsidR="00067C14" w:rsidDel="0080461B">
          <w:delText xml:space="preserve"> </w:delText>
        </w:r>
        <w:r w:rsidR="00151381" w:rsidDel="0080461B">
          <w:delText xml:space="preserve"> </w:delText>
        </w:r>
      </w:del>
      <w:ins w:id="27" w:author="Ingibjörg Albertsdóttir - VG" w:date="2022-08-05T14:11:00Z">
        <w:r w:rsidR="0080461B">
          <w:t xml:space="preserve"> </w:t>
        </w:r>
      </w:ins>
      <w:r w:rsidR="00151381">
        <w:t>Meta skal þörf á kantlínu á vegi með kantsteini og veglýsingu.</w:t>
      </w:r>
      <w:r w:rsidR="364DDC41">
        <w:t xml:space="preserve"> </w:t>
      </w:r>
    </w:p>
    <w:p w14:paraId="0F42B57C" w14:textId="7C1C6D79" w:rsidR="00151381" w:rsidRDefault="215D0527" w:rsidP="003F2F97">
      <w:pPr>
        <w:pStyle w:val="Framhald"/>
      </w:pPr>
      <w:r>
        <w:t>Kantlína er að jafnaði hvít.</w:t>
      </w:r>
    </w:p>
    <w:p w14:paraId="390F658D" w14:textId="1629F2C9" w:rsidR="00DC648C" w:rsidRDefault="00024517" w:rsidP="2D6F3311">
      <w:pPr>
        <w:pStyle w:val="Framhald"/>
        <w:rPr>
          <w:rFonts w:eastAsia="Calibri" w:cs="Arial"/>
        </w:rPr>
      </w:pPr>
      <w:r>
        <w:t xml:space="preserve">Heimilt er að nota gula kantlínu </w:t>
      </w:r>
      <w:r w:rsidR="0039496E">
        <w:t xml:space="preserve">eða </w:t>
      </w:r>
      <w:r w:rsidR="00823168">
        <w:t xml:space="preserve">gulan </w:t>
      </w:r>
      <w:r w:rsidR="0039496E">
        <w:t xml:space="preserve">kantstein </w:t>
      </w:r>
      <w:r w:rsidR="00FA373A">
        <w:t>þar sem</w:t>
      </w:r>
      <w:r w:rsidR="00F7415F">
        <w:t xml:space="preserve"> óheimilt </w:t>
      </w:r>
      <w:r w:rsidR="11DD1D20">
        <w:t xml:space="preserve">er </w:t>
      </w:r>
      <w:r w:rsidR="00F7415F">
        <w:t>að stöðva eða leggja ökutæki.</w:t>
      </w:r>
      <w:r w:rsidR="00CB6EDF">
        <w:t xml:space="preserve"> </w:t>
      </w:r>
    </w:p>
    <w:p w14:paraId="5C4617B7" w14:textId="7491B5E6" w:rsidR="00303A75" w:rsidRDefault="00303A75" w:rsidP="005F6BF9">
      <w:pPr>
        <w:pStyle w:val="Heading2"/>
      </w:pPr>
    </w:p>
    <w:p w14:paraId="14FC1CD0" w14:textId="41955E53" w:rsidR="00303A75" w:rsidRPr="00B815E2" w:rsidRDefault="00303A75" w:rsidP="005F6BF9">
      <w:pPr>
        <w:pStyle w:val="Greinartitill"/>
      </w:pPr>
      <w:r>
        <w:t>1012.</w:t>
      </w:r>
      <w:del w:id="28" w:author="Ingibjörg Albertsdóttir - VG" w:date="2022-08-05T14:06:00Z">
        <w:r w:rsidDel="004F61A1">
          <w:delText xml:space="preserve">1 </w:delText>
        </w:r>
      </w:del>
      <w:ins w:id="29" w:author="Ingibjörg Albertsdóttir - VG" w:date="2022-08-05T14:06:00Z">
        <w:r w:rsidR="004F61A1">
          <w:t xml:space="preserve">2 </w:t>
        </w:r>
      </w:ins>
      <w:r>
        <w:t>Óbrotin kantlína</w:t>
      </w:r>
    </w:p>
    <w:p w14:paraId="4CFBDC8E" w14:textId="643FBCAE" w:rsidR="00303A75" w:rsidRDefault="00303A75" w:rsidP="003F2F97">
      <w:pPr>
        <w:pStyle w:val="Framhald"/>
      </w:pPr>
      <w:r>
        <w:t>Heimilt er að nota óbrotna kantlínu</w:t>
      </w:r>
      <w:r w:rsidR="00CD0632">
        <w:t xml:space="preserve"> til að</w:t>
      </w:r>
      <w:r>
        <w:t xml:space="preserve"> afmarka akbraut.</w:t>
      </w:r>
      <w:r w:rsidR="00CD0632">
        <w:t xml:space="preserve"> </w:t>
      </w:r>
      <w:r w:rsidR="782517DB">
        <w:t>N</w:t>
      </w:r>
      <w:r w:rsidR="00CD0632">
        <w:t xml:space="preserve">ota </w:t>
      </w:r>
      <w:r w:rsidR="05D7DB06">
        <w:t xml:space="preserve">skal </w:t>
      </w:r>
      <w:r w:rsidR="00CD0632">
        <w:t>óbrotna kantlínu þar sem</w:t>
      </w:r>
      <w:del w:id="30" w:author="Ingibjörg Albertsdóttir - VG" w:date="2022-08-05T14:11:00Z">
        <w:r w:rsidR="00CD0632" w:rsidDel="0080461B">
          <w:delText xml:space="preserve"> </w:delText>
        </w:r>
        <w:r w:rsidR="0A05FCF0" w:rsidDel="0080461B">
          <w:delText xml:space="preserve"> </w:delText>
        </w:r>
      </w:del>
      <w:ins w:id="31" w:author="Ingibjörg Albertsdóttir - VG" w:date="2022-08-05T14:11:00Z">
        <w:r w:rsidR="0080461B">
          <w:t xml:space="preserve"> </w:t>
        </w:r>
      </w:ins>
      <w:r w:rsidR="0A05FCF0">
        <w:t xml:space="preserve">umferð </w:t>
      </w:r>
      <w:r w:rsidR="06990D41">
        <w:t>er ekki ætlað að</w:t>
      </w:r>
      <w:del w:id="32" w:author="Ingibjörg Albertsdóttir - VG" w:date="2022-08-05T14:11:00Z">
        <w:r w:rsidR="06990D41" w:rsidDel="0080461B">
          <w:delText xml:space="preserve"> </w:delText>
        </w:r>
        <w:r w:rsidR="00CD0632" w:rsidDel="0080461B">
          <w:delText xml:space="preserve"> </w:delText>
        </w:r>
      </w:del>
      <w:ins w:id="33" w:author="Ingibjörg Albertsdóttir - VG" w:date="2022-08-05T14:11:00Z">
        <w:r w:rsidR="0080461B">
          <w:t xml:space="preserve"> </w:t>
        </w:r>
      </w:ins>
      <w:r w:rsidR="00CD0632">
        <w:t>ak</w:t>
      </w:r>
      <w:r w:rsidR="404E88FC">
        <w:t>a</w:t>
      </w:r>
      <w:r w:rsidR="00CD0632">
        <w:t xml:space="preserve"> yfir kantlínuna</w:t>
      </w:r>
      <w:r w:rsidR="7768C3F3">
        <w:t xml:space="preserve"> </w:t>
      </w:r>
      <w:r w:rsidR="017447D2">
        <w:t xml:space="preserve">svo sem </w:t>
      </w:r>
      <w:r w:rsidR="7768C3F3">
        <w:t>ti</w:t>
      </w:r>
      <w:r w:rsidR="249E9E25">
        <w:t>l að hindra að lagt sé</w:t>
      </w:r>
      <w:r w:rsidR="21DA2F6E">
        <w:t xml:space="preserve"> eða stöðvað</w:t>
      </w:r>
      <w:r w:rsidR="249E9E25">
        <w:t xml:space="preserve"> í vegkanti</w:t>
      </w:r>
      <w:r w:rsidR="0793386B">
        <w:t xml:space="preserve"> </w:t>
      </w:r>
      <w:r w:rsidR="7F478D66">
        <w:t>og</w:t>
      </w:r>
      <w:r w:rsidR="0793386B">
        <w:t xml:space="preserve"> þar sem búast má við gangandi vegfarendum.</w:t>
      </w:r>
      <w:r w:rsidR="00B815E2">
        <w:t xml:space="preserve"> </w:t>
      </w:r>
      <w:r w:rsidR="58B79BBD">
        <w:t>Nota skal óbrotna kantlínu á þjóðveg</w:t>
      </w:r>
      <w:r w:rsidR="3B363CFB">
        <w:t>i</w:t>
      </w:r>
      <w:r w:rsidR="58B79BBD">
        <w:t xml:space="preserve"> með </w:t>
      </w:r>
      <w:r w:rsidR="00B51C86">
        <w:t>sumardags</w:t>
      </w:r>
      <w:r w:rsidR="567655AD">
        <w:t>umferð</w:t>
      </w:r>
      <w:r w:rsidR="00B51C86">
        <w:t xml:space="preserve"> (SDU</w:t>
      </w:r>
      <w:r w:rsidR="000B41C3">
        <w:t xml:space="preserve">: </w:t>
      </w:r>
      <w:r w:rsidR="000B41C3" w:rsidRPr="000B41C3">
        <w:t>meðalumferð á dag mánuðina júní, júlí, ágúst og september</w:t>
      </w:r>
      <w:r w:rsidR="00B51C86">
        <w:t>)</w:t>
      </w:r>
      <w:r w:rsidR="567655AD">
        <w:t xml:space="preserve"> </w:t>
      </w:r>
      <w:r w:rsidR="1DC31753">
        <w:t>yf</w:t>
      </w:r>
      <w:r w:rsidR="58B79BBD">
        <w:t xml:space="preserve">ir </w:t>
      </w:r>
      <w:r w:rsidR="003C08B1">
        <w:t xml:space="preserve">3000 </w:t>
      </w:r>
      <w:r w:rsidR="036CDDBB">
        <w:t>ökutæki á</w:t>
      </w:r>
      <w:r w:rsidR="3A2DEC7F">
        <w:t xml:space="preserve"> sólarhring</w:t>
      </w:r>
      <w:r w:rsidR="036CDDBB">
        <w:t xml:space="preserve"> </w:t>
      </w:r>
    </w:p>
    <w:p w14:paraId="0493EFCB" w14:textId="357A2559" w:rsidR="00CD0632" w:rsidRDefault="00CD0632" w:rsidP="00CD0632">
      <w:pPr>
        <w:pStyle w:val="Framhald"/>
      </w:pPr>
      <w:r>
        <w:lastRenderedPageBreak/>
        <w:t xml:space="preserve">Vegamót með merkinu </w:t>
      </w:r>
      <w:r>
        <w:rPr>
          <w:i/>
        </w:rPr>
        <w:t>71</w:t>
      </w:r>
      <w:r w:rsidR="00EC7310">
        <w:rPr>
          <w:i/>
        </w:rPr>
        <w:t>3</w:t>
      </w:r>
      <w:r>
        <w:rPr>
          <w:i/>
        </w:rPr>
        <w:t xml:space="preserve"> Vegvísir</w:t>
      </w:r>
      <w:r>
        <w:t xml:space="preserve"> skal merkja með óbrotinni kantlínu og skal lágmarkslengd hennar vera 50 m á hliðarvegi og 100 m á aðalvegi, til</w:t>
      </w:r>
      <w:r w:rsidR="003F2F97">
        <w:t xml:space="preserve"> hvorrar handar frá hliðarvegi.</w:t>
      </w:r>
      <w:r>
        <w:t xml:space="preserve"> Jafnframt skal kantlína ná út fyrir mögulegar umferðareyjar og bannsvæði á miðju vegar. </w:t>
      </w:r>
    </w:p>
    <w:p w14:paraId="34733E3B" w14:textId="135536F3" w:rsidR="0086601D" w:rsidRDefault="0086601D" w:rsidP="0086601D">
      <w:pPr>
        <w:pStyle w:val="Framhald"/>
      </w:pPr>
      <w:r w:rsidRPr="00527D76">
        <w:t>Kantlína á framúrakstursvösum skal vera óbrotin og fylgja ytri brún vasa.</w:t>
      </w:r>
    </w:p>
    <w:p w14:paraId="4A2F29ED" w14:textId="1097436F" w:rsidR="0086601D" w:rsidDel="0086601D" w:rsidRDefault="0086601D" w:rsidP="0086601D">
      <w:pPr>
        <w:pStyle w:val="Framhald"/>
      </w:pPr>
      <w:r>
        <w:t xml:space="preserve">Allar þrengingar s.s. brýr og ristarhlið skal merkja með </w:t>
      </w:r>
      <w:r w:rsidR="4495CAC0">
        <w:t xml:space="preserve">óbrotnum </w:t>
      </w:r>
      <w:r>
        <w:t>kantlínum.</w:t>
      </w:r>
      <w:r w:rsidR="761FBD65">
        <w:t xml:space="preserve"> </w:t>
      </w:r>
    </w:p>
    <w:p w14:paraId="44273C38" w14:textId="6157E47C" w:rsidR="0086601D" w:rsidDel="0086601D" w:rsidRDefault="00385B55" w:rsidP="0086601D">
      <w:pPr>
        <w:pStyle w:val="Framhald"/>
      </w:pPr>
      <w:r>
        <w:t>Kantlínur í jarðgöngum skulu vera óbrotnar</w:t>
      </w:r>
      <w:r w:rsidR="00DA2877">
        <w:t xml:space="preserve">. </w:t>
      </w:r>
    </w:p>
    <w:p w14:paraId="102E6E01" w14:textId="4D415B24" w:rsidR="00BD0096" w:rsidRPr="005F6BF9" w:rsidRDefault="00BD0096" w:rsidP="00151381">
      <w:pPr>
        <w:rPr>
          <w:rFonts w:cs="Times New Roman"/>
          <w:szCs w:val="21"/>
        </w:rPr>
      </w:pPr>
      <w:r w:rsidRPr="00AC2D4B">
        <w:rPr>
          <w:rFonts w:cs="Times New Roman"/>
          <w:i/>
          <w:szCs w:val="21"/>
        </w:rPr>
        <w:t>1012</w:t>
      </w:r>
      <w:r w:rsidR="00FB5E05" w:rsidRPr="00AC2D4B">
        <w:rPr>
          <w:rFonts w:cs="Times New Roman"/>
          <w:i/>
          <w:szCs w:val="21"/>
        </w:rPr>
        <w:t>.</w:t>
      </w:r>
      <w:del w:id="34" w:author="Ingibjörg Albertsdóttir - VG" w:date="2022-08-05T14:07:00Z">
        <w:r w:rsidR="00D86747" w:rsidRPr="00AC2D4B" w:rsidDel="008D4C5F">
          <w:rPr>
            <w:rFonts w:cs="Times New Roman"/>
            <w:i/>
            <w:szCs w:val="21"/>
          </w:rPr>
          <w:delText>1</w:delText>
        </w:r>
      </w:del>
      <w:ins w:id="35" w:author="Ingibjörg Albertsdóttir - VG" w:date="2022-08-05T14:07:00Z">
        <w:r w:rsidR="008D4C5F">
          <w:rPr>
            <w:rFonts w:cs="Times New Roman"/>
            <w:i/>
            <w:szCs w:val="21"/>
          </w:rPr>
          <w:t>2</w:t>
        </w:r>
      </w:ins>
      <w:r w:rsidRPr="00AC2D4B">
        <w:rPr>
          <w:rFonts w:cs="Times New Roman"/>
          <w:i/>
          <w:szCs w:val="21"/>
        </w:rPr>
        <w:t xml:space="preserve"> Óbrotin</w:t>
      </w:r>
      <w:r w:rsidR="00D86747" w:rsidRPr="00AC2D4B">
        <w:rPr>
          <w:rFonts w:cs="Times New Roman"/>
          <w:i/>
          <w:szCs w:val="21"/>
        </w:rPr>
        <w:t xml:space="preserve"> kantlína</w:t>
      </w:r>
      <w:r w:rsidR="00D86747" w:rsidRPr="005F6BF9">
        <w:rPr>
          <w:rFonts w:cs="Times New Roman"/>
          <w:szCs w:val="21"/>
        </w:rPr>
        <w:t>, breidd 100 mm</w:t>
      </w:r>
    </w:p>
    <w:p w14:paraId="0BDA3F98" w14:textId="4EC66094" w:rsidR="00BD0096" w:rsidRDefault="1D54B4DB" w:rsidP="00151381">
      <w:pPr>
        <w:rPr>
          <w:rFonts w:cs="Times New Roman"/>
          <w:sz w:val="20"/>
          <w:szCs w:val="20"/>
        </w:rPr>
      </w:pPr>
      <w:r>
        <w:rPr>
          <w:noProof/>
          <w:lang w:eastAsia="is-IS"/>
        </w:rPr>
        <w:drawing>
          <wp:inline distT="0" distB="0" distL="0" distR="0" wp14:anchorId="71BBA474" wp14:editId="5D6C1202">
            <wp:extent cx="5760720" cy="6286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D2661" w14:textId="5F53838F" w:rsidR="0086601D" w:rsidRDefault="0086601D" w:rsidP="007B6D63">
      <w:pPr>
        <w:pStyle w:val="Heading2"/>
      </w:pPr>
    </w:p>
    <w:p w14:paraId="03AED1A6" w14:textId="1070F41D" w:rsidR="00DE0772" w:rsidRDefault="0036165A" w:rsidP="00DA2877">
      <w:pPr>
        <w:pStyle w:val="Greinartitill"/>
      </w:pPr>
      <w:commentRangeStart w:id="36"/>
      <w:commentRangeStart w:id="37"/>
      <w:r>
        <w:t>10</w:t>
      </w:r>
      <w:r w:rsidR="00F636BA">
        <w:t>12.</w:t>
      </w:r>
      <w:ins w:id="38" w:author="Ingibjörg Albertsdóttir - VG" w:date="2022-08-05T14:08:00Z">
        <w:r w:rsidR="00C2125B">
          <w:t>1</w:t>
        </w:r>
      </w:ins>
      <w:del w:id="39" w:author="Ingibjörg Albertsdóttir - VG" w:date="2022-08-05T14:07:00Z">
        <w:r w:rsidR="00F636BA" w:rsidDel="00C2125B">
          <w:delText>2,</w:delText>
        </w:r>
      </w:del>
      <w:r w:rsidR="00F636BA">
        <w:t xml:space="preserve"> </w:t>
      </w:r>
      <w:del w:id="40" w:author="Ingibjörg Albertsdóttir - VG" w:date="2022-08-05T14:07:00Z">
        <w:r w:rsidR="00F636BA" w:rsidDel="00C2125B">
          <w:delText>1012.3</w:delText>
        </w:r>
        <w:r w:rsidR="0086601D" w:rsidDel="00C2125B">
          <w:delText xml:space="preserve"> </w:delText>
        </w:r>
      </w:del>
      <w:r w:rsidR="0086601D">
        <w:t>Brotin kantlína</w:t>
      </w:r>
      <w:commentRangeEnd w:id="36"/>
      <w:r w:rsidR="00C2125B">
        <w:rPr>
          <w:rStyle w:val="CommentReference"/>
          <w:i w:val="0"/>
        </w:rPr>
        <w:commentReference w:id="36"/>
      </w:r>
      <w:commentRangeEnd w:id="37"/>
      <w:r w:rsidR="00DE31B7">
        <w:rPr>
          <w:rStyle w:val="CommentReference"/>
          <w:i w:val="0"/>
        </w:rPr>
        <w:commentReference w:id="37"/>
      </w:r>
    </w:p>
    <w:p w14:paraId="0F42B57F" w14:textId="6311F192" w:rsidR="00151381" w:rsidRPr="00A13BC0" w:rsidRDefault="00DA2877" w:rsidP="00133D7D">
      <w:pPr>
        <w:pStyle w:val="Framhald"/>
      </w:pPr>
      <w:r w:rsidRPr="2D6F3311">
        <w:rPr>
          <w:i/>
          <w:iCs/>
        </w:rPr>
        <w:t>1012.</w:t>
      </w:r>
      <w:del w:id="41" w:author="Ingibjörg Albertsdóttir - VG" w:date="2022-08-05T14:07:00Z">
        <w:r w:rsidRPr="2D6F3311" w:rsidDel="00C2125B">
          <w:rPr>
            <w:i/>
            <w:iCs/>
          </w:rPr>
          <w:delText xml:space="preserve">2 </w:delText>
        </w:r>
      </w:del>
      <w:ins w:id="42" w:author="Ingibjörg Albertsdóttir - VG" w:date="2022-08-05T14:07:00Z">
        <w:r w:rsidR="00C2125B">
          <w:rPr>
            <w:i/>
            <w:iCs/>
          </w:rPr>
          <w:t>1</w:t>
        </w:r>
        <w:r w:rsidR="00C2125B" w:rsidRPr="2D6F3311">
          <w:rPr>
            <w:i/>
            <w:iCs/>
          </w:rPr>
          <w:t xml:space="preserve"> </w:t>
        </w:r>
      </w:ins>
      <w:r w:rsidR="00A567DE" w:rsidRPr="2D6F3311">
        <w:rPr>
          <w:i/>
          <w:iCs/>
        </w:rPr>
        <w:t xml:space="preserve">Brotin </w:t>
      </w:r>
      <w:r w:rsidR="00151381" w:rsidRPr="2D6F3311">
        <w:rPr>
          <w:i/>
          <w:iCs/>
        </w:rPr>
        <w:t>kantlína</w:t>
      </w:r>
      <w:r w:rsidR="00151381">
        <w:t xml:space="preserve">, </w:t>
      </w:r>
      <w:del w:id="43" w:author="Ingibjörg Albertsdóttir - VG" w:date="2022-08-05T14:08:00Z">
        <w:r w:rsidR="00151381" w:rsidDel="00C2125B">
          <w:delText xml:space="preserve"> </w:delText>
        </w:r>
      </w:del>
      <w:r w:rsidR="00151381">
        <w:t xml:space="preserve">3-3 </w:t>
      </w:r>
      <w:r w:rsidR="00A567DE">
        <w:t>markar brún akbrautar á mjóum vegi sem ekki er markaður með miðlínu eða þar sem er ekki brýn þörf á óbrotinni kantlínu.</w:t>
      </w:r>
      <w:r w:rsidR="003337AC">
        <w:t xml:space="preserve"> Brotin kant</w:t>
      </w:r>
      <w:r w:rsidR="00E920C3">
        <w:t>l</w:t>
      </w:r>
      <w:r w:rsidR="003337AC">
        <w:t>ína er notuð á vegum með bundið slitlag og vegbreidd undir 5,5</w:t>
      </w:r>
      <w:r w:rsidR="00A364B5">
        <w:t xml:space="preserve"> </w:t>
      </w:r>
      <w:r w:rsidR="003337AC">
        <w:t>m. Einnig skal nota brotna kantlínu á vegum með bund</w:t>
      </w:r>
      <w:r w:rsidR="00E57332">
        <w:t>nu</w:t>
      </w:r>
      <w:r w:rsidR="003337AC">
        <w:t xml:space="preserve"> slitlag</w:t>
      </w:r>
      <w:r w:rsidR="00E57332">
        <w:t>i</w:t>
      </w:r>
      <w:r w:rsidR="003337AC">
        <w:t xml:space="preserve"> sem eru ekki með óbrotna kantlínu</w:t>
      </w:r>
      <w:r w:rsidR="00527D76">
        <w:t xml:space="preserve"> skv.</w:t>
      </w:r>
      <w:r w:rsidR="00EE5803">
        <w:t xml:space="preserve"> </w:t>
      </w:r>
      <w:r w:rsidR="001E51EF">
        <w:t>1</w:t>
      </w:r>
      <w:r w:rsidR="009826F4">
        <w:t>4</w:t>
      </w:r>
      <w:r w:rsidR="001E51EF">
        <w:t>. gr.</w:t>
      </w:r>
      <w:r w:rsidR="00FC0431">
        <w:t xml:space="preserve">, þó sbr. </w:t>
      </w:r>
      <w:r w:rsidR="009826F4">
        <w:t>2</w:t>
      </w:r>
      <w:del w:id="44" w:author="Ingibjörg Albertsdóttir - VG" w:date="2022-08-05T14:49:00Z">
        <w:r w:rsidR="00004329" w:rsidDel="000E732B">
          <w:delText xml:space="preserve"> </w:delText>
        </w:r>
      </w:del>
      <w:r w:rsidR="00FC0431">
        <w:t>.</w:t>
      </w:r>
      <w:ins w:id="45" w:author="Ingibjörg Albertsdóttir - VG" w:date="2022-08-05T14:49:00Z">
        <w:r w:rsidR="000E732B">
          <w:t xml:space="preserve"> </w:t>
        </w:r>
      </w:ins>
      <w:r w:rsidR="00FC0431">
        <w:t>gr.</w:t>
      </w:r>
    </w:p>
    <w:p w14:paraId="6AE03D34" w14:textId="3FDB58B6" w:rsidR="003E51A0" w:rsidRPr="00A13BC0" w:rsidRDefault="003E51A0" w:rsidP="07F4328A">
      <w:pPr>
        <w:pStyle w:val="Framhald"/>
      </w:pPr>
      <w:r>
        <w:t>Brotin kantlína er rofin með</w:t>
      </w:r>
      <w:r w:rsidR="00B71250">
        <w:t xml:space="preserve"> </w:t>
      </w:r>
      <w:r w:rsidR="0060404A">
        <w:t>2-2 eða</w:t>
      </w:r>
      <w:r>
        <w:t xml:space="preserve"> </w:t>
      </w:r>
      <w:r w:rsidR="004E45FA">
        <w:t>1-3</w:t>
      </w:r>
      <w:r w:rsidR="00B52BAF">
        <w:t xml:space="preserve"> </w:t>
      </w:r>
      <w:r>
        <w:t>kantlínu</w:t>
      </w:r>
      <w:r w:rsidR="009C1666">
        <w:t xml:space="preserve"> þar sem þörf er á</w:t>
      </w:r>
      <w:r w:rsidR="00F31FD9">
        <w:t xml:space="preserve"> s.s. við minni háttar tengingar</w:t>
      </w:r>
      <w:r w:rsidR="009C1666">
        <w:t>.</w:t>
      </w:r>
      <w:r w:rsidR="007F3B1F">
        <w:t xml:space="preserve"> </w:t>
      </w:r>
    </w:p>
    <w:p w14:paraId="2FA14766" w14:textId="39009F60" w:rsidR="00EE328D" w:rsidRDefault="00777247" w:rsidP="00151381">
      <w:pPr>
        <w:rPr>
          <w:rFonts w:cs="Times New Roman"/>
          <w:szCs w:val="21"/>
        </w:rPr>
      </w:pPr>
      <w:r w:rsidRPr="00914216">
        <w:rPr>
          <w:rFonts w:cs="Times New Roman"/>
          <w:i/>
          <w:szCs w:val="21"/>
        </w:rPr>
        <w:t>1012.</w:t>
      </w:r>
      <w:del w:id="46" w:author="Ingibjörg Albertsdóttir - VG" w:date="2022-08-05T14:09:00Z">
        <w:r w:rsidRPr="00914216" w:rsidDel="00824AFE">
          <w:rPr>
            <w:rFonts w:cs="Times New Roman"/>
            <w:i/>
            <w:szCs w:val="21"/>
          </w:rPr>
          <w:delText>2</w:delText>
        </w:r>
      </w:del>
      <w:ins w:id="47" w:author="Ingibjörg Albertsdóttir - VG" w:date="2022-08-05T14:09:00Z">
        <w:r w:rsidR="00824AFE">
          <w:rPr>
            <w:rFonts w:cs="Times New Roman"/>
            <w:i/>
            <w:szCs w:val="21"/>
          </w:rPr>
          <w:t>1</w:t>
        </w:r>
      </w:ins>
      <w:r w:rsidRPr="00914216">
        <w:rPr>
          <w:rFonts w:cs="Times New Roman"/>
          <w:i/>
          <w:szCs w:val="21"/>
        </w:rPr>
        <w:t xml:space="preserve"> </w:t>
      </w:r>
      <w:r w:rsidR="00EE328D" w:rsidRPr="00914216">
        <w:rPr>
          <w:rFonts w:cs="Times New Roman"/>
          <w:i/>
          <w:szCs w:val="21"/>
        </w:rPr>
        <w:t>Brotin kantlína</w:t>
      </w:r>
      <w:r>
        <w:rPr>
          <w:rFonts w:cs="Times New Roman"/>
          <w:szCs w:val="21"/>
        </w:rPr>
        <w:t>, 3-3, breidd 100 mm</w:t>
      </w:r>
    </w:p>
    <w:p w14:paraId="695A17B7" w14:textId="60F2EF7A" w:rsidR="00EE328D" w:rsidRPr="00090486" w:rsidRDefault="1DB45728" w:rsidP="00151381">
      <w:pPr>
        <w:rPr>
          <w:rFonts w:cs="Times New Roman"/>
          <w:szCs w:val="21"/>
        </w:rPr>
      </w:pPr>
      <w:r>
        <w:rPr>
          <w:noProof/>
          <w:lang w:eastAsia="is-IS"/>
        </w:rPr>
        <w:drawing>
          <wp:inline distT="0" distB="0" distL="0" distR="0" wp14:anchorId="62D9F442" wp14:editId="74B29D12">
            <wp:extent cx="5760720" cy="337820"/>
            <wp:effectExtent l="0" t="0" r="0" b="508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B5223" w14:textId="5733BCE2" w:rsidR="00B351FE" w:rsidRDefault="000407B6" w:rsidP="00133D7D">
      <w:pPr>
        <w:pStyle w:val="Framhald"/>
      </w:pPr>
      <w:r w:rsidRPr="00DB16FD">
        <w:rPr>
          <w:i/>
          <w:iCs/>
        </w:rPr>
        <w:t>1012.</w:t>
      </w:r>
      <w:del w:id="48" w:author="Ingibjörg Albertsdóttir - VG" w:date="2022-08-05T14:08:00Z">
        <w:r w:rsidRPr="00DB16FD" w:rsidDel="007B5DFF">
          <w:rPr>
            <w:i/>
            <w:iCs/>
          </w:rPr>
          <w:delText xml:space="preserve">3 </w:delText>
        </w:r>
      </w:del>
      <w:ins w:id="49" w:author="Ingibjörg Albertsdóttir - VG" w:date="2022-08-05T14:09:00Z">
        <w:r w:rsidR="00824AFE">
          <w:rPr>
            <w:i/>
            <w:iCs/>
          </w:rPr>
          <w:t>1</w:t>
        </w:r>
      </w:ins>
      <w:ins w:id="50" w:author="Ingibjörg Albertsdóttir - VG" w:date="2022-08-05T14:08:00Z">
        <w:r w:rsidR="007B5DFF" w:rsidRPr="00DB16FD">
          <w:rPr>
            <w:i/>
            <w:iCs/>
          </w:rPr>
          <w:t xml:space="preserve"> </w:t>
        </w:r>
      </w:ins>
      <w:r w:rsidR="00E60397" w:rsidRPr="00DB16FD">
        <w:rPr>
          <w:i/>
          <w:iCs/>
        </w:rPr>
        <w:t xml:space="preserve">Brotin </w:t>
      </w:r>
      <w:r w:rsidR="00C4475F" w:rsidRPr="00DB16FD">
        <w:rPr>
          <w:i/>
          <w:iCs/>
        </w:rPr>
        <w:t>kantlína</w:t>
      </w:r>
      <w:r w:rsidR="005843AE">
        <w:t>,</w:t>
      </w:r>
      <w:r w:rsidR="00C4475F" w:rsidRPr="00B351FE">
        <w:t xml:space="preserve"> </w:t>
      </w:r>
      <w:r w:rsidR="00151381" w:rsidRPr="00B351FE">
        <w:t xml:space="preserve">2-2, </w:t>
      </w:r>
      <w:r w:rsidR="00C4475F" w:rsidRPr="00090486">
        <w:t>markar akbraut gagnvart útskotum, bifreiðastæðum og leiðum að og frá þjónustustöðum.</w:t>
      </w:r>
    </w:p>
    <w:p w14:paraId="78DEF9FE" w14:textId="5A4A88DD" w:rsidR="00B42632" w:rsidRDefault="008275BE" w:rsidP="00090486">
      <w:pPr>
        <w:pStyle w:val="Framhald"/>
        <w:ind w:firstLine="0"/>
      </w:pPr>
      <w:r w:rsidRPr="00914216">
        <w:rPr>
          <w:i/>
        </w:rPr>
        <w:t>1012.</w:t>
      </w:r>
      <w:del w:id="51" w:author="Ingibjörg Albertsdóttir - VG" w:date="2022-08-05T14:08:00Z">
        <w:r w:rsidRPr="00914216" w:rsidDel="007B5DFF">
          <w:rPr>
            <w:i/>
          </w:rPr>
          <w:delText xml:space="preserve">3 </w:delText>
        </w:r>
      </w:del>
      <w:ins w:id="52" w:author="Ingibjörg Albertsdóttir - VG" w:date="2022-08-05T14:09:00Z">
        <w:r w:rsidR="00824AFE">
          <w:rPr>
            <w:i/>
          </w:rPr>
          <w:t>1</w:t>
        </w:r>
      </w:ins>
      <w:ins w:id="53" w:author="Ingibjörg Albertsdóttir - VG" w:date="2022-08-05T14:08:00Z">
        <w:r w:rsidR="007B5DFF" w:rsidRPr="00914216">
          <w:rPr>
            <w:i/>
          </w:rPr>
          <w:t xml:space="preserve"> </w:t>
        </w:r>
      </w:ins>
      <w:r w:rsidR="00B42632" w:rsidRPr="00914216">
        <w:rPr>
          <w:i/>
        </w:rPr>
        <w:t>Brotin kantlína</w:t>
      </w:r>
      <w:r>
        <w:t>, 2-2, breidd 100 mm</w:t>
      </w:r>
    </w:p>
    <w:p w14:paraId="5E24ED48" w14:textId="4D11D30A" w:rsidR="00B42632" w:rsidRDefault="2F84BE44" w:rsidP="00090486">
      <w:pPr>
        <w:pStyle w:val="Framhald"/>
        <w:ind w:firstLine="0"/>
      </w:pPr>
      <w:r>
        <w:rPr>
          <w:noProof/>
          <w:lang w:eastAsia="is-IS"/>
        </w:rPr>
        <w:drawing>
          <wp:inline distT="0" distB="0" distL="0" distR="0" wp14:anchorId="113C169A" wp14:editId="469CB9E0">
            <wp:extent cx="5760720" cy="29019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6C231" w14:textId="33FC9535" w:rsidR="00ED0EF3" w:rsidRPr="00753054" w:rsidRDefault="00ED0EF3" w:rsidP="00ED0EF3">
      <w:pPr>
        <w:pStyle w:val="Framhald"/>
        <w:ind w:firstLine="0"/>
      </w:pPr>
      <w:r w:rsidRPr="00753054">
        <w:rPr>
          <w:i/>
        </w:rPr>
        <w:t>1012.</w:t>
      </w:r>
      <w:del w:id="54" w:author="Ingibjörg Albertsdóttir - VG" w:date="2022-08-05T14:08:00Z">
        <w:r w:rsidRPr="00753054" w:rsidDel="007B5DFF">
          <w:rPr>
            <w:i/>
          </w:rPr>
          <w:delText xml:space="preserve">3 </w:delText>
        </w:r>
      </w:del>
      <w:ins w:id="55" w:author="Ingibjörg Albertsdóttir - VG" w:date="2022-08-05T14:09:00Z">
        <w:r w:rsidR="00824AFE">
          <w:rPr>
            <w:i/>
          </w:rPr>
          <w:t>1</w:t>
        </w:r>
      </w:ins>
      <w:ins w:id="56" w:author="Ingibjörg Albertsdóttir - VG" w:date="2022-08-05T14:08:00Z">
        <w:r w:rsidR="007B5DFF" w:rsidRPr="00753054">
          <w:rPr>
            <w:i/>
          </w:rPr>
          <w:t xml:space="preserve"> </w:t>
        </w:r>
      </w:ins>
      <w:r w:rsidRPr="00753054">
        <w:rPr>
          <w:i/>
        </w:rPr>
        <w:t>Brotin kantlína</w:t>
      </w:r>
      <w:r w:rsidRPr="00753054">
        <w:t>, 1-3, breidd 100 mm</w:t>
      </w:r>
    </w:p>
    <w:p w14:paraId="696C0848" w14:textId="6826B103" w:rsidR="00ED0EF3" w:rsidRDefault="00ED0EF3" w:rsidP="00090486">
      <w:pPr>
        <w:pStyle w:val="Framhald"/>
        <w:ind w:firstLine="0"/>
        <w:rPr>
          <w:ins w:id="57" w:author="Ingibjörg Albertsdóttir - VG" w:date="2022-08-05T14:08:00Z"/>
        </w:rPr>
      </w:pPr>
      <w:r>
        <w:rPr>
          <w:noProof/>
          <w:lang w:eastAsia="is-IS"/>
        </w:rPr>
        <w:drawing>
          <wp:inline distT="0" distB="0" distL="0" distR="0" wp14:anchorId="11F3311D" wp14:editId="31EB8379">
            <wp:extent cx="5760720" cy="2921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9D4D" w14:textId="4EDC6B50" w:rsidR="007B5DFF" w:rsidRPr="00753054" w:rsidDel="007B5DFF" w:rsidRDefault="007B5DFF" w:rsidP="00090486">
      <w:pPr>
        <w:pStyle w:val="Framhald"/>
        <w:ind w:firstLine="0"/>
        <w:rPr>
          <w:del w:id="58" w:author="Ingibjörg Albertsdóttir - VG" w:date="2022-08-05T14:08:00Z"/>
        </w:rPr>
      </w:pPr>
    </w:p>
    <w:p w14:paraId="2196CD25" w14:textId="77777777" w:rsidR="00A866BC" w:rsidRDefault="00A866BC" w:rsidP="00A866BC">
      <w:pPr>
        <w:pStyle w:val="Heading2"/>
      </w:pPr>
    </w:p>
    <w:p w14:paraId="3148CB8D" w14:textId="5614E327" w:rsidR="00A866BC" w:rsidRDefault="003168CF" w:rsidP="00A866BC">
      <w:pPr>
        <w:pStyle w:val="Greinartitill"/>
      </w:pPr>
      <w:r>
        <w:t xml:space="preserve">1013 </w:t>
      </w:r>
      <w:r w:rsidR="00A866BC">
        <w:t>Gul kantlína</w:t>
      </w:r>
    </w:p>
    <w:p w14:paraId="4B064BB5" w14:textId="20289A12" w:rsidR="00BD79BA" w:rsidRDefault="00A4278F" w:rsidP="003F2F97">
      <w:pPr>
        <w:pStyle w:val="Framhald"/>
      </w:pPr>
      <w:r>
        <w:t>Heimilt er að nota</w:t>
      </w:r>
      <w:r w:rsidRPr="2D6F3311">
        <w:rPr>
          <w:i/>
          <w:iCs/>
        </w:rPr>
        <w:t xml:space="preserve"> </w:t>
      </w:r>
      <w:r w:rsidR="000C3AEA" w:rsidRPr="2D6F3311">
        <w:rPr>
          <w:i/>
          <w:iCs/>
        </w:rPr>
        <w:t>1013.1 Gul brotin kantlína</w:t>
      </w:r>
      <w:r>
        <w:t xml:space="preserve"> </w:t>
      </w:r>
      <w:r w:rsidR="000C3AEA">
        <w:t xml:space="preserve">með umferðarmerki </w:t>
      </w:r>
      <w:r w:rsidR="000C3AEA" w:rsidRPr="2D6F3311">
        <w:rPr>
          <w:i/>
          <w:iCs/>
        </w:rPr>
        <w:t>372 Bannað að leggja ökutæki</w:t>
      </w:r>
      <w:r w:rsidR="000C3AEA">
        <w:t xml:space="preserve">, til að afmarka nánar stöðubann samkvæmt ákvörðun veghaldara. Línuna má einnig nota án umferðarmerkis, til að árétta að bannað sé að leggja ökutæki samkvæmt </w:t>
      </w:r>
      <w:r w:rsidR="0049081E">
        <w:t>ákvæðu</w:t>
      </w:r>
      <w:r w:rsidR="002B59D8">
        <w:t>m</w:t>
      </w:r>
      <w:r w:rsidR="0049081E">
        <w:t xml:space="preserve"> eða </w:t>
      </w:r>
      <w:r w:rsidR="002B59D8">
        <w:t>varanleg</w:t>
      </w:r>
      <w:r w:rsidR="00315454">
        <w:t xml:space="preserve">um </w:t>
      </w:r>
      <w:r w:rsidR="00490184">
        <w:t>sérákvæð</w:t>
      </w:r>
      <w:r w:rsidR="00315454">
        <w:t>um</w:t>
      </w:r>
      <w:r w:rsidR="00490184">
        <w:t xml:space="preserve"> </w:t>
      </w:r>
      <w:r w:rsidR="00C70F3F">
        <w:t>um umferð í umferðarlögum</w:t>
      </w:r>
      <w:r w:rsidR="000C3AEA">
        <w:t xml:space="preserve">. Óheimilt er að nota </w:t>
      </w:r>
      <w:r w:rsidR="003F2F97">
        <w:t>línuna við aðrar kringumstæður.</w:t>
      </w:r>
    </w:p>
    <w:p w14:paraId="4CBD80DD" w14:textId="6DF14D9D" w:rsidR="00863FF2" w:rsidRDefault="3F96C5F2" w:rsidP="003F2F97">
      <w:pPr>
        <w:pStyle w:val="Framhald"/>
      </w:pPr>
      <w:r>
        <w:t>Heimilt er að nota</w:t>
      </w:r>
      <w:r w:rsidRPr="1F89354A">
        <w:rPr>
          <w:i/>
          <w:iCs/>
        </w:rPr>
        <w:t xml:space="preserve"> </w:t>
      </w:r>
      <w:r w:rsidR="1F4D2858" w:rsidRPr="1F89354A">
        <w:rPr>
          <w:i/>
          <w:iCs/>
        </w:rPr>
        <w:t>1013.</w:t>
      </w:r>
      <w:r w:rsidR="6A578DDB" w:rsidRPr="1F89354A">
        <w:rPr>
          <w:i/>
          <w:iCs/>
        </w:rPr>
        <w:t>2</w:t>
      </w:r>
      <w:r w:rsidR="1F4D2858" w:rsidRPr="1F89354A">
        <w:rPr>
          <w:i/>
          <w:iCs/>
        </w:rPr>
        <w:t xml:space="preserve"> Gul óbrot</w:t>
      </w:r>
      <w:r w:rsidR="14C01F07" w:rsidRPr="1F89354A">
        <w:rPr>
          <w:i/>
          <w:iCs/>
        </w:rPr>
        <w:t>in</w:t>
      </w:r>
      <w:r w:rsidR="1F4D2858" w:rsidRPr="1F89354A">
        <w:rPr>
          <w:i/>
          <w:iCs/>
        </w:rPr>
        <w:t xml:space="preserve"> kantlín</w:t>
      </w:r>
      <w:r w:rsidR="14C01F07" w:rsidRPr="1F89354A">
        <w:rPr>
          <w:i/>
          <w:iCs/>
        </w:rPr>
        <w:t>a</w:t>
      </w:r>
      <w:r>
        <w:t xml:space="preserve"> </w:t>
      </w:r>
      <w:del w:id="59" w:author="Ingibjörg Albertsdóttir - VG" w:date="2022-08-05T14:13:00Z">
        <w:r w:rsidR="1F4D2858" w:rsidDel="00A703B8">
          <w:delText xml:space="preserve">nota </w:delText>
        </w:r>
      </w:del>
      <w:r w:rsidR="1F4D2858">
        <w:t xml:space="preserve">með umferðarmerki </w:t>
      </w:r>
      <w:r w:rsidR="1F4D2858" w:rsidRPr="1F89354A">
        <w:rPr>
          <w:i/>
          <w:iCs/>
        </w:rPr>
        <w:t>370 Bannað að stöðva ökutæki</w:t>
      </w:r>
      <w:r w:rsidR="1F4D2858">
        <w:t xml:space="preserve">, til að afmarka nánar bann samkvæmt ákvörðun veghaldara. Línuna má einnig nota án umferðarmerkis, til að árétta að bannað sé að stöðva eða leggja ökutæki samkvæmt </w:t>
      </w:r>
      <w:r w:rsidR="00315454">
        <w:t>ákvæðum eða varanlegum sérákvæðum um umferð í umferðarlögum</w:t>
      </w:r>
      <w:r w:rsidR="1F4D2858">
        <w:t>. Óheimilt er að nota línuna við aðrar kringumstæður</w:t>
      </w:r>
      <w:r w:rsidR="35C06F77">
        <w:t xml:space="preserve"> sbr</w:t>
      </w:r>
      <w:r w:rsidR="0FE04B38">
        <w:t>.</w:t>
      </w:r>
      <w:r w:rsidR="78FED24A">
        <w:t xml:space="preserve"> þó</w:t>
      </w:r>
      <w:r w:rsidR="771B41CC">
        <w:t xml:space="preserve"> heimild fyrir</w:t>
      </w:r>
      <w:r w:rsidR="78FED24A">
        <w:t xml:space="preserve"> tímabundnar vinnusvæðamerkingar</w:t>
      </w:r>
      <w:r w:rsidR="1F4D2858">
        <w:t>.</w:t>
      </w:r>
    </w:p>
    <w:p w14:paraId="0F42B586" w14:textId="77777777" w:rsidR="00151381" w:rsidRDefault="00151381" w:rsidP="0073347D">
      <w:pPr>
        <w:pStyle w:val="Heading2"/>
      </w:pPr>
    </w:p>
    <w:p w14:paraId="0F42B587" w14:textId="29119083" w:rsidR="00151381" w:rsidRDefault="00151381" w:rsidP="00151381">
      <w:pPr>
        <w:pStyle w:val="Greinartitill"/>
      </w:pPr>
      <w:commentRangeStart w:id="60"/>
      <w:r w:rsidRPr="002D1A24">
        <w:t>Notkun anna</w:t>
      </w:r>
      <w:r w:rsidR="004D6428" w:rsidRPr="002D1A24">
        <w:t>r</w:t>
      </w:r>
      <w:r w:rsidRPr="002D1A24">
        <w:t>ra lína</w:t>
      </w:r>
      <w:commentRangeEnd w:id="60"/>
      <w:r w:rsidR="00C9642F">
        <w:rPr>
          <w:rStyle w:val="CommentReference"/>
          <w:i w:val="0"/>
        </w:rPr>
        <w:commentReference w:id="60"/>
      </w:r>
    </w:p>
    <w:p w14:paraId="0F42B588" w14:textId="1E64E1FE" w:rsidR="00151381" w:rsidRPr="00A26C31" w:rsidRDefault="34FF2A72" w:rsidP="1F89354A">
      <w:pPr>
        <w:pStyle w:val="Framhald"/>
        <w:rPr>
          <w:rFonts w:ascii="Source Sans Pro" w:eastAsia="Source Sans Pro" w:hAnsi="Source Sans Pro" w:cs="Source Sans Pro"/>
          <w:color w:val="333333"/>
          <w:sz w:val="22"/>
          <w:highlight w:val="cyan"/>
        </w:rPr>
      </w:pPr>
      <w:r w:rsidRPr="1F89354A">
        <w:rPr>
          <w:i/>
          <w:iCs/>
        </w:rPr>
        <w:t xml:space="preserve">1010 </w:t>
      </w:r>
      <w:r w:rsidR="39ACCD95" w:rsidRPr="1F89354A">
        <w:rPr>
          <w:i/>
          <w:iCs/>
        </w:rPr>
        <w:t>stýrilína</w:t>
      </w:r>
      <w:r w:rsidR="39ACCD95">
        <w:t>, 1-1, skal vera 100</w:t>
      </w:r>
      <w:r w:rsidR="00004329">
        <w:t xml:space="preserve"> – </w:t>
      </w:r>
      <w:r w:rsidR="39ACCD95">
        <w:t xml:space="preserve">200 mm breið. Stýrilínur eru notaðar á vegamótum þar sem aka þarf yfir </w:t>
      </w:r>
      <w:r w:rsidR="77787259">
        <w:t>tvær</w:t>
      </w:r>
      <w:r w:rsidR="39ACCD95">
        <w:t xml:space="preserve"> eða fleiri akreinar í vinstri beygju. Þar sem tvær </w:t>
      </w:r>
      <w:r w:rsidR="77787259">
        <w:t>eða fleiri</w:t>
      </w:r>
      <w:r w:rsidR="39ACCD95">
        <w:t xml:space="preserve"> beygjureinar eru inn á akbraut með tvær eða fleiri akreinar fyrir umferð í sömu akstursstefnu skal hægri akrein í beygju tengjast akrein lengst til hægri.</w:t>
      </w:r>
      <w:r w:rsidR="6B55C407">
        <w:t xml:space="preserve"> </w:t>
      </w:r>
      <w:r w:rsidR="43704AE2">
        <w:t>Í undantekningartilfellum er h</w:t>
      </w:r>
      <w:r w:rsidR="6B55C407">
        <w:t xml:space="preserve">eimilt </w:t>
      </w:r>
      <w:r w:rsidR="2BE2FDC4">
        <w:t xml:space="preserve">að </w:t>
      </w:r>
      <w:r w:rsidR="6B55C407">
        <w:t xml:space="preserve">nota stýrilínu annarsstaðar þar </w:t>
      </w:r>
      <w:r w:rsidR="275A6F05">
        <w:t xml:space="preserve">sem </w:t>
      </w:r>
      <w:r w:rsidR="604DC360">
        <w:t xml:space="preserve">stýra </w:t>
      </w:r>
      <w:r w:rsidR="0DEC1679">
        <w:t xml:space="preserve">þarf </w:t>
      </w:r>
      <w:r w:rsidR="6B55C407">
        <w:t>umferð</w:t>
      </w:r>
      <w:r w:rsidR="68913B3E">
        <w:t xml:space="preserve"> en gæta skal að því að taka tillit til sjónarmiða umferðaröryggis við útfærslu.</w:t>
      </w:r>
      <w:r w:rsidR="6B55C407">
        <w:t xml:space="preserve"> </w:t>
      </w:r>
    </w:p>
    <w:p w14:paraId="35E93F7D" w14:textId="7005D832" w:rsidR="005142F7" w:rsidRPr="00681F60" w:rsidRDefault="00A2041A" w:rsidP="00151381">
      <w:pPr>
        <w:rPr>
          <w:rFonts w:cs="Times New Roman"/>
          <w:szCs w:val="21"/>
        </w:rPr>
      </w:pPr>
      <w:r w:rsidRPr="00D76BB3">
        <w:rPr>
          <w:rFonts w:cs="Times New Roman"/>
          <w:i/>
          <w:szCs w:val="21"/>
        </w:rPr>
        <w:t xml:space="preserve">1010 </w:t>
      </w:r>
      <w:r w:rsidR="005142F7" w:rsidRPr="00D76BB3">
        <w:rPr>
          <w:rFonts w:cs="Times New Roman"/>
          <w:i/>
          <w:szCs w:val="21"/>
        </w:rPr>
        <w:t>Stýrilína</w:t>
      </w:r>
      <w:r w:rsidR="001B4A51" w:rsidRPr="00681F60">
        <w:rPr>
          <w:rFonts w:cs="Times New Roman"/>
          <w:szCs w:val="21"/>
        </w:rPr>
        <w:t>, 1-1, breidd 100 mm</w:t>
      </w:r>
    </w:p>
    <w:p w14:paraId="6F51DFB1" w14:textId="0331E046" w:rsidR="005142F7" w:rsidRDefault="76385250" w:rsidP="00151381">
      <w:pPr>
        <w:rPr>
          <w:rFonts w:cs="Times New Roman"/>
          <w:sz w:val="20"/>
          <w:szCs w:val="20"/>
        </w:rPr>
      </w:pPr>
      <w:r>
        <w:rPr>
          <w:noProof/>
          <w:lang w:eastAsia="is-IS"/>
        </w:rPr>
        <w:drawing>
          <wp:inline distT="0" distB="0" distL="0" distR="0" wp14:anchorId="2E661135" wp14:editId="258BABC1">
            <wp:extent cx="5760720" cy="299085"/>
            <wp:effectExtent l="0" t="0" r="0" b="571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58824" w14:textId="77777777" w:rsidR="007D5CFD" w:rsidRDefault="007D5CFD" w:rsidP="00151381">
      <w:pPr>
        <w:rPr>
          <w:rFonts w:cs="Times New Roman"/>
          <w:sz w:val="20"/>
          <w:szCs w:val="20"/>
        </w:rPr>
      </w:pPr>
    </w:p>
    <w:p w14:paraId="0F42B6E6" w14:textId="67A10A95" w:rsidR="00151381" w:rsidRDefault="00151381" w:rsidP="00151381">
      <w:pPr>
        <w:rPr>
          <w:rFonts w:cs="Times New Roman"/>
          <w:b/>
          <w:bCs/>
          <w:sz w:val="20"/>
          <w:szCs w:val="20"/>
        </w:rPr>
      </w:pPr>
    </w:p>
    <w:p w14:paraId="0F42B6E7" w14:textId="77777777" w:rsidR="00151381" w:rsidRDefault="00151381" w:rsidP="00151381">
      <w:pPr>
        <w:pStyle w:val="Millifyrirsgn"/>
      </w:pPr>
      <w:r>
        <w:t>Notkun merkinga þversum á akbraut.</w:t>
      </w:r>
    </w:p>
    <w:p w14:paraId="0F42B6E8" w14:textId="77777777" w:rsidR="00151381" w:rsidRDefault="00151381" w:rsidP="0073347D">
      <w:pPr>
        <w:pStyle w:val="Heading2"/>
      </w:pPr>
    </w:p>
    <w:p w14:paraId="0F42B6E9" w14:textId="79E180E4" w:rsidR="00151381" w:rsidRPr="00A54532" w:rsidRDefault="00D76BB3" w:rsidP="00151381">
      <w:pPr>
        <w:pStyle w:val="Greinartitill"/>
      </w:pPr>
      <w:r>
        <w:t xml:space="preserve">1020 </w:t>
      </w:r>
      <w:r w:rsidR="005243DD">
        <w:t>Stöðvunar</w:t>
      </w:r>
      <w:r w:rsidR="006C0406">
        <w:t>lína</w:t>
      </w:r>
    </w:p>
    <w:p w14:paraId="0F42B6EA" w14:textId="40C883BF" w:rsidR="00151381" w:rsidRDefault="4F6A8DEA" w:rsidP="3FC449E4">
      <w:pPr>
        <w:pStyle w:val="Framhald"/>
        <w:rPr>
          <w:rFonts w:eastAsia="Times New Roman" w:cs="Times New Roman"/>
        </w:rPr>
      </w:pPr>
      <w:r w:rsidRPr="00A26C31">
        <w:rPr>
          <w:rFonts w:eastAsia="Times New Roman" w:cs="Times New Roman"/>
          <w:i/>
          <w:iCs/>
        </w:rPr>
        <w:t xml:space="preserve">1020 </w:t>
      </w:r>
      <w:r w:rsidRPr="1F89354A">
        <w:rPr>
          <w:rFonts w:eastAsia="Times New Roman" w:cs="Times New Roman"/>
          <w:i/>
          <w:iCs/>
        </w:rPr>
        <w:t>S</w:t>
      </w:r>
      <w:r w:rsidRPr="00A26C31">
        <w:rPr>
          <w:rFonts w:eastAsia="Times New Roman" w:cs="Times New Roman"/>
          <w:i/>
          <w:iCs/>
        </w:rPr>
        <w:t>töðvunarlín</w:t>
      </w:r>
      <w:r w:rsidR="2D8CED05" w:rsidRPr="1F89354A">
        <w:rPr>
          <w:rFonts w:eastAsia="Times New Roman" w:cs="Times New Roman"/>
          <w:i/>
          <w:iCs/>
        </w:rPr>
        <w:t>a</w:t>
      </w:r>
      <w:r w:rsidR="7F590ECD" w:rsidRPr="1F89354A">
        <w:rPr>
          <w:rFonts w:eastAsia="Times New Roman" w:cs="Times New Roman"/>
        </w:rPr>
        <w:t xml:space="preserve">, óbrotin </w:t>
      </w:r>
      <w:r w:rsidR="425643F4" w:rsidRPr="1F89354A">
        <w:rPr>
          <w:rFonts w:eastAsia="Times New Roman" w:cs="Times New Roman"/>
        </w:rPr>
        <w:t xml:space="preserve">300 – 600 mm breið </w:t>
      </w:r>
      <w:r w:rsidR="7F590ECD" w:rsidRPr="1F89354A">
        <w:rPr>
          <w:rFonts w:eastAsia="Times New Roman" w:cs="Times New Roman"/>
        </w:rPr>
        <w:t>lína</w:t>
      </w:r>
      <w:r w:rsidR="6967F870" w:rsidRPr="1F89354A">
        <w:rPr>
          <w:rFonts w:eastAsia="Times New Roman" w:cs="Times New Roman"/>
        </w:rPr>
        <w:t>,</w:t>
      </w:r>
      <w:r w:rsidR="51B3E677" w:rsidRPr="1F89354A">
        <w:rPr>
          <w:rFonts w:eastAsia="Times New Roman" w:cs="Times New Roman"/>
        </w:rPr>
        <w:t xml:space="preserve"> skal </w:t>
      </w:r>
      <w:r w:rsidR="6B8A0FAB" w:rsidRPr="1F89354A">
        <w:rPr>
          <w:rFonts w:eastAsia="Times New Roman" w:cs="Times New Roman"/>
        </w:rPr>
        <w:t xml:space="preserve">nota </w:t>
      </w:r>
      <w:r w:rsidR="04B02CEB" w:rsidRPr="1F89354A">
        <w:rPr>
          <w:rFonts w:eastAsia="Times New Roman" w:cs="Times New Roman"/>
        </w:rPr>
        <w:t xml:space="preserve">þar sem umferð er stýrt með umferðarljósum eða umferðarmerki </w:t>
      </w:r>
      <w:r w:rsidR="5E75CE8A" w:rsidRPr="1F89354A">
        <w:rPr>
          <w:rFonts w:eastAsia="Times New Roman" w:cs="Times New Roman"/>
          <w:i/>
          <w:iCs/>
        </w:rPr>
        <w:t xml:space="preserve">204 </w:t>
      </w:r>
      <w:r w:rsidR="04B02CEB" w:rsidRPr="1F89354A">
        <w:rPr>
          <w:rFonts w:eastAsia="Times New Roman" w:cs="Times New Roman"/>
          <w:i/>
          <w:iCs/>
        </w:rPr>
        <w:t>Stöðvunarskylda</w:t>
      </w:r>
      <w:r w:rsidR="57D62258" w:rsidRPr="1F89354A">
        <w:rPr>
          <w:rFonts w:eastAsia="Times New Roman" w:cs="Times New Roman"/>
          <w:i/>
          <w:iCs/>
        </w:rPr>
        <w:t>.</w:t>
      </w:r>
      <w:del w:id="61" w:author="Ingibjörg Albertsdóttir - VG" w:date="2022-08-05T14:13:00Z">
        <w:r w:rsidR="04B02CEB" w:rsidRPr="1F89354A" w:rsidDel="00E06162">
          <w:rPr>
            <w:rFonts w:eastAsia="Times New Roman" w:cs="Times New Roman"/>
          </w:rPr>
          <w:delText>.</w:delText>
        </w:r>
      </w:del>
      <w:del w:id="62" w:author="Ingibjörg Albertsdóttir - VG" w:date="2022-08-05T14:11:00Z">
        <w:r w:rsidR="04B02CEB" w:rsidRPr="1F89354A" w:rsidDel="0080461B">
          <w:rPr>
            <w:rFonts w:eastAsia="Times New Roman" w:cs="Times New Roman"/>
          </w:rPr>
          <w:delText xml:space="preserve">  </w:delText>
        </w:r>
      </w:del>
      <w:ins w:id="63" w:author="Ingibjörg Albertsdóttir - VG" w:date="2022-08-05T14:11:00Z">
        <w:r w:rsidR="0080461B">
          <w:rPr>
            <w:rFonts w:eastAsia="Times New Roman" w:cs="Times New Roman"/>
          </w:rPr>
          <w:t xml:space="preserve"> </w:t>
        </w:r>
      </w:ins>
      <w:r w:rsidR="5DB4FBDD" w:rsidRPr="1F89354A">
        <w:rPr>
          <w:rFonts w:eastAsia="Times New Roman" w:cs="Times New Roman"/>
        </w:rPr>
        <w:t>Þó er heimilt að sleppa stö</w:t>
      </w:r>
      <w:r w:rsidR="0B1D74E9" w:rsidRPr="1F89354A">
        <w:rPr>
          <w:rFonts w:eastAsia="Times New Roman" w:cs="Times New Roman"/>
        </w:rPr>
        <w:t>ð</w:t>
      </w:r>
      <w:r w:rsidR="5DB4FBDD" w:rsidRPr="1F89354A">
        <w:rPr>
          <w:rFonts w:eastAsia="Times New Roman" w:cs="Times New Roman"/>
        </w:rPr>
        <w:t xml:space="preserve">vunarlínu </w:t>
      </w:r>
      <w:r w:rsidR="5A0D9A96" w:rsidRPr="1F89354A">
        <w:rPr>
          <w:rFonts w:eastAsia="Times New Roman" w:cs="Times New Roman"/>
        </w:rPr>
        <w:t xml:space="preserve">við </w:t>
      </w:r>
      <w:r w:rsidR="0B1D74E9" w:rsidRPr="1F89354A">
        <w:rPr>
          <w:rFonts w:eastAsia="Times New Roman" w:cs="Times New Roman"/>
        </w:rPr>
        <w:t>umferðarljós</w:t>
      </w:r>
      <w:r w:rsidR="008D6259">
        <w:rPr>
          <w:rFonts w:eastAsia="Times New Roman" w:cs="Times New Roman"/>
        </w:rPr>
        <w:t xml:space="preserve"> </w:t>
      </w:r>
      <w:r w:rsidR="3F974A49" w:rsidRPr="1F89354A">
        <w:rPr>
          <w:rFonts w:eastAsia="Times New Roman" w:cs="Times New Roman"/>
        </w:rPr>
        <w:t>þar sem loka þarf vegi</w:t>
      </w:r>
      <w:r w:rsidR="2E7FAB24" w:rsidRPr="1F89354A">
        <w:rPr>
          <w:rFonts w:eastAsia="Times New Roman" w:cs="Times New Roman"/>
        </w:rPr>
        <w:t xml:space="preserve"> tímabundið </w:t>
      </w:r>
      <w:r w:rsidR="5CDE6000" w:rsidRPr="1F89354A">
        <w:rPr>
          <w:rFonts w:eastAsia="Times New Roman" w:cs="Times New Roman"/>
        </w:rPr>
        <w:t xml:space="preserve">svo sem vegna framkvæmda </w:t>
      </w:r>
      <w:r w:rsidR="4FE29EF9" w:rsidRPr="1F89354A">
        <w:rPr>
          <w:rFonts w:eastAsia="Times New Roman" w:cs="Times New Roman"/>
        </w:rPr>
        <w:t xml:space="preserve">eða </w:t>
      </w:r>
      <w:r w:rsidR="2E7FAB24" w:rsidRPr="1F89354A">
        <w:rPr>
          <w:rFonts w:eastAsia="Times New Roman" w:cs="Times New Roman"/>
        </w:rPr>
        <w:t>við lokunarhlið í jarðgö</w:t>
      </w:r>
      <w:r w:rsidR="308814F5" w:rsidRPr="1F89354A">
        <w:rPr>
          <w:rFonts w:eastAsia="Times New Roman" w:cs="Times New Roman"/>
        </w:rPr>
        <w:t>n</w:t>
      </w:r>
      <w:r w:rsidR="2E7FAB24" w:rsidRPr="1F89354A">
        <w:rPr>
          <w:rFonts w:eastAsia="Times New Roman" w:cs="Times New Roman"/>
        </w:rPr>
        <w:t>gum</w:t>
      </w:r>
      <w:r w:rsidR="308814F5" w:rsidRPr="1F89354A">
        <w:rPr>
          <w:rFonts w:eastAsia="Times New Roman" w:cs="Times New Roman"/>
        </w:rPr>
        <w:t>.</w:t>
      </w:r>
      <w:r w:rsidR="0A8AA196" w:rsidRPr="1F89354A">
        <w:rPr>
          <w:rFonts w:eastAsia="Times New Roman" w:cs="Times New Roman"/>
        </w:rPr>
        <w:t xml:space="preserve"> </w:t>
      </w:r>
    </w:p>
    <w:p w14:paraId="3C6E8F12" w14:textId="47347770" w:rsidR="74A451D1" w:rsidRDefault="74A451D1" w:rsidP="1F89354A">
      <w:pPr>
        <w:pStyle w:val="Framhald"/>
      </w:pPr>
      <w:r>
        <w:t>B</w:t>
      </w:r>
      <w:r w:rsidR="2CCA4B50">
        <w:t xml:space="preserve">reidd stöðvunarlínu </w:t>
      </w:r>
      <w:r w:rsidR="00327F5E">
        <w:t>er almennt</w:t>
      </w:r>
      <w:r w:rsidR="2CCA4B50">
        <w:t xml:space="preserve"> 500 mm</w:t>
      </w:r>
      <w:r w:rsidR="2E2D45FD">
        <w:t xml:space="preserve"> </w:t>
      </w:r>
      <w:r w:rsidR="2CE2A09F">
        <w:t xml:space="preserve">á vegum en </w:t>
      </w:r>
      <w:r w:rsidR="67C60018">
        <w:t xml:space="preserve">300 mm </w:t>
      </w:r>
      <w:r w:rsidR="08372AEA">
        <w:t>á hjólastígum og hjólareinum. H</w:t>
      </w:r>
      <w:r w:rsidR="67C60018">
        <w:t>eimilt er að nota allt að 600</w:t>
      </w:r>
      <w:r w:rsidR="2CCA4B50">
        <w:t xml:space="preserve"> </w:t>
      </w:r>
      <w:r w:rsidR="229087F5">
        <w:t xml:space="preserve">mm breiða stöðvunarlínu. </w:t>
      </w:r>
    </w:p>
    <w:p w14:paraId="2125E8B4" w14:textId="42AEC057" w:rsidR="6479B994" w:rsidRDefault="6479B994" w:rsidP="1F89354A">
      <w:pPr>
        <w:pStyle w:val="Framhald"/>
        <w:rPr>
          <w:rFonts w:eastAsia="Times New Roman" w:cs="Times New Roman"/>
          <w:color w:val="000000" w:themeColor="text1"/>
          <w:szCs w:val="21"/>
        </w:rPr>
      </w:pPr>
      <w:r w:rsidRPr="1F89354A">
        <w:rPr>
          <w:rFonts w:eastAsia="Times New Roman" w:cs="Times New Roman"/>
          <w:color w:val="000000" w:themeColor="text1"/>
          <w:szCs w:val="21"/>
        </w:rPr>
        <w:t xml:space="preserve">Um notkun merkingarinnar með </w:t>
      </w:r>
      <w:r w:rsidRPr="1F89354A">
        <w:rPr>
          <w:rFonts w:eastAsia="Calibri" w:cs="Arial"/>
          <w:szCs w:val="21"/>
        </w:rPr>
        <w:t xml:space="preserve">umferðarmerki </w:t>
      </w:r>
      <w:r w:rsidRPr="1F89354A">
        <w:rPr>
          <w:rFonts w:eastAsia="Calibri" w:cs="Arial"/>
          <w:i/>
          <w:iCs/>
          <w:szCs w:val="21"/>
        </w:rPr>
        <w:t>204 Stöðvunarskylda</w:t>
      </w:r>
      <w:r w:rsidRPr="1F89354A">
        <w:rPr>
          <w:rFonts w:eastAsia="Calibri" w:cs="Arial"/>
          <w:szCs w:val="21"/>
        </w:rPr>
        <w:t xml:space="preserve"> </w:t>
      </w:r>
      <w:r w:rsidRPr="1F89354A">
        <w:rPr>
          <w:rFonts w:eastAsia="Times New Roman" w:cs="Times New Roman"/>
          <w:color w:val="000000" w:themeColor="text1"/>
          <w:szCs w:val="21"/>
        </w:rPr>
        <w:t>gilda sömu reglur og um notkun merkingar</w:t>
      </w:r>
      <w:r w:rsidR="361334F7" w:rsidRPr="1F89354A">
        <w:rPr>
          <w:rFonts w:eastAsia="Times New Roman" w:cs="Times New Roman"/>
          <w:color w:val="000000" w:themeColor="text1"/>
          <w:szCs w:val="21"/>
        </w:rPr>
        <w:t xml:space="preserve"> </w:t>
      </w:r>
      <w:r w:rsidR="361334F7" w:rsidRPr="00A26C31">
        <w:rPr>
          <w:rFonts w:eastAsia="Times New Roman" w:cs="Times New Roman"/>
          <w:i/>
          <w:iCs/>
          <w:color w:val="000000" w:themeColor="text1"/>
          <w:szCs w:val="21"/>
        </w:rPr>
        <w:t xml:space="preserve">1022 Biðskyldumerking </w:t>
      </w:r>
      <w:r w:rsidR="361334F7" w:rsidRPr="1F89354A">
        <w:rPr>
          <w:rFonts w:eastAsia="Times New Roman" w:cs="Times New Roman"/>
          <w:color w:val="000000" w:themeColor="text1"/>
          <w:szCs w:val="21"/>
        </w:rPr>
        <w:t xml:space="preserve">með </w:t>
      </w:r>
      <w:r w:rsidR="7523E955" w:rsidRPr="1F89354A">
        <w:rPr>
          <w:rFonts w:eastAsia="Times New Roman" w:cs="Times New Roman"/>
          <w:color w:val="000000" w:themeColor="text1"/>
          <w:szCs w:val="21"/>
        </w:rPr>
        <w:t xml:space="preserve">umferðarmerkinu </w:t>
      </w:r>
      <w:r w:rsidR="361334F7" w:rsidRPr="00A26C31">
        <w:rPr>
          <w:rFonts w:eastAsia="Times New Roman" w:cs="Times New Roman"/>
          <w:i/>
          <w:iCs/>
          <w:color w:val="000000" w:themeColor="text1"/>
          <w:szCs w:val="21"/>
        </w:rPr>
        <w:t>202 Biðskylda</w:t>
      </w:r>
      <w:r w:rsidRPr="1F89354A">
        <w:rPr>
          <w:rFonts w:eastAsia="Times New Roman" w:cs="Times New Roman"/>
          <w:color w:val="000000" w:themeColor="text1"/>
          <w:szCs w:val="21"/>
        </w:rPr>
        <w:t xml:space="preserve">. </w:t>
      </w:r>
    </w:p>
    <w:p w14:paraId="71E8B06F" w14:textId="2C8579A4" w:rsidR="01CE0540" w:rsidRDefault="01CE0540" w:rsidP="1F89354A">
      <w:pPr>
        <w:pStyle w:val="Framhald"/>
        <w:rPr>
          <w:rFonts w:eastAsia="Times New Roman" w:cs="Times New Roman"/>
          <w:color w:val="000000" w:themeColor="text1"/>
          <w:szCs w:val="21"/>
        </w:rPr>
      </w:pPr>
      <w:r w:rsidRPr="1F89354A">
        <w:rPr>
          <w:rFonts w:eastAsia="Times New Roman" w:cs="Times New Roman"/>
          <w:color w:val="000000" w:themeColor="text1"/>
          <w:szCs w:val="21"/>
        </w:rPr>
        <w:t>S</w:t>
      </w:r>
      <w:r w:rsidR="2370490E" w:rsidRPr="1F89354A">
        <w:rPr>
          <w:rFonts w:eastAsia="Times New Roman" w:cs="Times New Roman"/>
          <w:color w:val="000000" w:themeColor="text1"/>
          <w:szCs w:val="21"/>
        </w:rPr>
        <w:t xml:space="preserve">töðvunarlína </w:t>
      </w:r>
      <w:r w:rsidR="26297558" w:rsidRPr="1F89354A">
        <w:rPr>
          <w:rFonts w:eastAsia="Times New Roman" w:cs="Times New Roman"/>
          <w:color w:val="000000" w:themeColor="text1"/>
          <w:szCs w:val="21"/>
        </w:rPr>
        <w:t xml:space="preserve">skal </w:t>
      </w:r>
      <w:r w:rsidR="2370490E" w:rsidRPr="1F89354A">
        <w:rPr>
          <w:rFonts w:eastAsia="Times New Roman" w:cs="Times New Roman"/>
          <w:color w:val="000000" w:themeColor="text1"/>
          <w:szCs w:val="21"/>
        </w:rPr>
        <w:t xml:space="preserve">vera a.m.k. 2,5 </w:t>
      </w:r>
      <w:r w:rsidR="2C7EDBF5" w:rsidRPr="1F89354A">
        <w:rPr>
          <w:rFonts w:eastAsia="Times New Roman" w:cs="Times New Roman"/>
          <w:color w:val="000000" w:themeColor="text1"/>
          <w:szCs w:val="21"/>
        </w:rPr>
        <w:t>m áður en komið er að gönguþverun</w:t>
      </w:r>
      <w:r w:rsidR="7ADB26ED" w:rsidRPr="1F89354A">
        <w:rPr>
          <w:rFonts w:eastAsia="Times New Roman" w:cs="Times New Roman"/>
          <w:color w:val="000000" w:themeColor="text1"/>
          <w:szCs w:val="21"/>
        </w:rPr>
        <w:t xml:space="preserve"> með umferðarljósum</w:t>
      </w:r>
      <w:r w:rsidR="181A4934" w:rsidRPr="1F89354A">
        <w:rPr>
          <w:rFonts w:eastAsia="Times New Roman" w:cs="Times New Roman"/>
          <w:color w:val="000000" w:themeColor="text1"/>
          <w:szCs w:val="21"/>
        </w:rPr>
        <w:t xml:space="preserve">. Þó ætti að miða við 5 m þar sem fleiri en ein akrein er </w:t>
      </w:r>
      <w:r w:rsidR="3D4216DB" w:rsidRPr="1F89354A">
        <w:rPr>
          <w:rFonts w:eastAsia="Times New Roman" w:cs="Times New Roman"/>
          <w:color w:val="000000" w:themeColor="text1"/>
          <w:szCs w:val="21"/>
        </w:rPr>
        <w:t>í sömu átt eða stöðvunarlína hjólandi vegfarenda á hjólarei</w:t>
      </w:r>
      <w:r w:rsidR="405D80F9" w:rsidRPr="1F89354A">
        <w:rPr>
          <w:rFonts w:eastAsia="Times New Roman" w:cs="Times New Roman"/>
          <w:color w:val="000000" w:themeColor="text1"/>
          <w:szCs w:val="21"/>
        </w:rPr>
        <w:t>n eða hjólastíg liggur framar</w:t>
      </w:r>
      <w:r w:rsidR="3D4216DB" w:rsidRPr="1F89354A">
        <w:rPr>
          <w:rFonts w:eastAsia="Times New Roman" w:cs="Times New Roman"/>
          <w:color w:val="000000" w:themeColor="text1"/>
          <w:szCs w:val="21"/>
        </w:rPr>
        <w:t xml:space="preserve">. </w:t>
      </w:r>
    </w:p>
    <w:p w14:paraId="79FEB3FB" w14:textId="3B821B90" w:rsidR="00DC11AD" w:rsidRPr="00DB4862" w:rsidRDefault="00DC11AD" w:rsidP="00151381">
      <w:pPr>
        <w:rPr>
          <w:rFonts w:cs="Times New Roman"/>
          <w:i/>
          <w:iCs/>
          <w:szCs w:val="21"/>
        </w:rPr>
      </w:pPr>
      <w:r w:rsidRPr="00DB4862">
        <w:rPr>
          <w:rFonts w:cs="Times New Roman"/>
          <w:i/>
          <w:iCs/>
          <w:szCs w:val="21"/>
        </w:rPr>
        <w:t>1020 Stöðvunarlína</w:t>
      </w:r>
      <w:r w:rsidR="00347504" w:rsidRPr="00573FBF">
        <w:rPr>
          <w:rFonts w:cs="Times New Roman"/>
          <w:szCs w:val="21"/>
        </w:rPr>
        <w:t>, breidd</w:t>
      </w:r>
      <w:r w:rsidR="00F04050">
        <w:rPr>
          <w:rFonts w:cs="Times New Roman"/>
          <w:szCs w:val="21"/>
        </w:rPr>
        <w:t xml:space="preserve"> 300</w:t>
      </w:r>
      <w:r w:rsidR="00004329">
        <w:rPr>
          <w:rFonts w:cs="Times New Roman"/>
          <w:szCs w:val="21"/>
        </w:rPr>
        <w:t xml:space="preserve"> – </w:t>
      </w:r>
      <w:r w:rsidR="00F04050">
        <w:rPr>
          <w:rFonts w:cs="Times New Roman"/>
          <w:szCs w:val="21"/>
        </w:rPr>
        <w:t>600 mm.</w:t>
      </w:r>
    </w:p>
    <w:p w14:paraId="1B45EB8E" w14:textId="0F5A5472" w:rsidR="00B429ED" w:rsidRDefault="1798912D" w:rsidP="00151381">
      <w:pPr>
        <w:rPr>
          <w:rFonts w:cs="Times New Roman"/>
          <w:sz w:val="20"/>
          <w:szCs w:val="20"/>
        </w:rPr>
      </w:pPr>
      <w:r>
        <w:rPr>
          <w:noProof/>
          <w:lang w:eastAsia="is-IS"/>
        </w:rPr>
        <w:drawing>
          <wp:inline distT="0" distB="0" distL="0" distR="0" wp14:anchorId="6CEA036E" wp14:editId="6787F7C2">
            <wp:extent cx="1360390" cy="727431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390" cy="7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05873" w14:textId="540D6E75" w:rsidR="00537965" w:rsidRDefault="00537965" w:rsidP="00D76BB3">
      <w:pPr>
        <w:pStyle w:val="Heading2"/>
      </w:pPr>
    </w:p>
    <w:p w14:paraId="2253580C" w14:textId="753910B4" w:rsidR="00D76BB3" w:rsidRPr="00D76BB3" w:rsidRDefault="4EA67C42" w:rsidP="00D76BB3">
      <w:pPr>
        <w:pStyle w:val="Greinartitill"/>
      </w:pPr>
      <w:r>
        <w:t>1021 Hjólabox</w:t>
      </w:r>
    </w:p>
    <w:p w14:paraId="598A271D" w14:textId="094488BA" w:rsidR="00087981" w:rsidRDefault="25984293" w:rsidP="00B4391F">
      <w:pPr>
        <w:pStyle w:val="Framhald"/>
      </w:pPr>
      <w:r w:rsidRPr="009D6297">
        <w:rPr>
          <w:rPrChange w:id="64" w:author="Ingibjörg Albertsdóttir - VG" w:date="2022-08-05T14:13:00Z">
            <w:rPr>
              <w:i/>
              <w:iCs/>
            </w:rPr>
          </w:rPrChange>
        </w:rPr>
        <w:t>Heimilt er að nota</w:t>
      </w:r>
      <w:r w:rsidRPr="7106E698">
        <w:rPr>
          <w:i/>
          <w:iCs/>
        </w:rPr>
        <w:t xml:space="preserve"> </w:t>
      </w:r>
      <w:r w:rsidR="72434ADA" w:rsidRPr="00CE1117">
        <w:rPr>
          <w:i/>
          <w:iCs/>
        </w:rPr>
        <w:t xml:space="preserve">1021 </w:t>
      </w:r>
      <w:r w:rsidR="457D0E06" w:rsidRPr="00CE1117">
        <w:rPr>
          <w:i/>
          <w:iCs/>
        </w:rPr>
        <w:t>Hjólabox</w:t>
      </w:r>
      <w:r w:rsidR="457D0E06">
        <w:t xml:space="preserve"> til að bæta sýnileika </w:t>
      </w:r>
      <w:r w:rsidR="1A9D76D3">
        <w:t xml:space="preserve">og flæði </w:t>
      </w:r>
      <w:r w:rsidR="457D0E06">
        <w:t xml:space="preserve">hjólandi vegfarenda </w:t>
      </w:r>
      <w:r w:rsidR="1BD688D3">
        <w:t>við</w:t>
      </w:r>
      <w:r w:rsidR="7D21ECC9">
        <w:t xml:space="preserve"> </w:t>
      </w:r>
      <w:r w:rsidR="002249EF">
        <w:t>veg</w:t>
      </w:r>
      <w:r w:rsidR="7D21ECC9">
        <w:t>a</w:t>
      </w:r>
      <w:r w:rsidR="002249EF">
        <w:t>mót</w:t>
      </w:r>
      <w:r w:rsidR="0EFE5B53">
        <w:t xml:space="preserve"> með umferðarljósum</w:t>
      </w:r>
      <w:r w:rsidR="7D21ECC9">
        <w:t xml:space="preserve"> </w:t>
      </w:r>
      <w:r w:rsidR="001E596D">
        <w:t xml:space="preserve">í </w:t>
      </w:r>
      <w:r w:rsidR="2B1D8749">
        <w:t>þéttbýli</w:t>
      </w:r>
      <w:r w:rsidR="5BC64A1B">
        <w:t xml:space="preserve"> </w:t>
      </w:r>
      <w:r w:rsidR="337D1907">
        <w:t>í framhaldi af hjólarein.</w:t>
      </w:r>
      <w:del w:id="65" w:author="Ingibjörg Albertsdóttir - VG" w:date="2022-08-05T14:11:00Z">
        <w:r w:rsidR="628E3010" w:rsidDel="0080461B">
          <w:delText xml:space="preserve">  </w:delText>
        </w:r>
      </w:del>
      <w:ins w:id="66" w:author="Ingibjörg Albertsdóttir - VG" w:date="2022-08-05T14:11:00Z">
        <w:r w:rsidR="0080461B">
          <w:t xml:space="preserve"> </w:t>
        </w:r>
      </w:ins>
      <w:r w:rsidR="628E3010">
        <w:t>Stöðvunarlína fyrir umferð hjólandi vegfarenda er 4 – 6 m framar en stöðvunarlína fyrir umferð vélknúinna ökutækja.</w:t>
      </w:r>
      <w:r w:rsidR="42499167">
        <w:t xml:space="preserve"> Hjólandi vegfarendur fylgja sömu umferðarljósum og ökumenn vélknúinna ökutækja</w:t>
      </w:r>
      <w:r w:rsidR="1CE2A42D">
        <w:t>.</w:t>
      </w:r>
      <w:del w:id="67" w:author="Ingibjörg Albertsdóttir - VG" w:date="2022-08-05T14:11:00Z">
        <w:r w:rsidR="1CE2A42D" w:rsidDel="0080461B">
          <w:delText xml:space="preserve">  </w:delText>
        </w:r>
      </w:del>
      <w:ins w:id="68" w:author="Ingibjörg Albertsdóttir - VG" w:date="2022-08-05T14:11:00Z">
        <w:r w:rsidR="0080461B">
          <w:t xml:space="preserve"> </w:t>
        </w:r>
      </w:ins>
    </w:p>
    <w:p w14:paraId="3F6A4BFC" w14:textId="4754E169" w:rsidR="00087981" w:rsidRDefault="337D1907" w:rsidP="7106E698">
      <w:pPr>
        <w:pStyle w:val="Framhald"/>
        <w:rPr>
          <w:rFonts w:eastAsia="Calibri" w:cs="Arial"/>
        </w:rPr>
      </w:pPr>
      <w:r>
        <w:t xml:space="preserve">Hjólabox </w:t>
      </w:r>
      <w:r w:rsidR="77D6F94C">
        <w:t>getur verið framan við eina eða fleiri akrein</w:t>
      </w:r>
      <w:r w:rsidR="000950B8">
        <w:t>ar</w:t>
      </w:r>
      <w:r w:rsidR="77D6F94C">
        <w:t xml:space="preserve"> á vegamótum</w:t>
      </w:r>
      <w:r w:rsidR="6F114C56">
        <w:t xml:space="preserve"> en útfærsla er háð aðstæðum </w:t>
      </w:r>
      <w:r w:rsidR="00FC349F">
        <w:t>hverju sinni</w:t>
      </w:r>
      <w:r w:rsidR="46DF18B3">
        <w:t xml:space="preserve">. </w:t>
      </w:r>
      <w:r w:rsidR="27800424">
        <w:t xml:space="preserve">Hjólabox </w:t>
      </w:r>
      <w:r w:rsidR="09691E0C">
        <w:t xml:space="preserve">ætti ekki að nota, nema að vel athuguðu máli, </w:t>
      </w:r>
      <w:r w:rsidR="193C354F">
        <w:t>ef ekki er sérstök akrein fyrir</w:t>
      </w:r>
      <w:del w:id="69" w:author="Ingibjörg Albertsdóttir - VG" w:date="2022-08-05T14:11:00Z">
        <w:r w:rsidR="193C354F" w:rsidDel="0080461B">
          <w:delText xml:space="preserve"> </w:delText>
        </w:r>
        <w:r w:rsidR="27800424" w:rsidDel="0080461B">
          <w:delText xml:space="preserve"> </w:delText>
        </w:r>
      </w:del>
      <w:ins w:id="70" w:author="Ingibjörg Albertsdóttir - VG" w:date="2022-08-05T14:11:00Z">
        <w:r w:rsidR="0080461B">
          <w:t xml:space="preserve"> </w:t>
        </w:r>
      </w:ins>
      <w:r w:rsidR="2512F877">
        <w:t>umferð sem beygir til hægri á vegamótum</w:t>
      </w:r>
      <w:r w:rsidR="757DF3ED">
        <w:t>,</w:t>
      </w:r>
      <w:del w:id="71" w:author="Ingibjörg Albertsdóttir - VG" w:date="2022-08-05T14:11:00Z">
        <w:r w:rsidR="757DF3ED" w:rsidDel="0080461B">
          <w:delText xml:space="preserve"> </w:delText>
        </w:r>
        <w:r w:rsidR="2512F877" w:rsidDel="0080461B">
          <w:delText xml:space="preserve"> </w:delText>
        </w:r>
      </w:del>
      <w:ins w:id="72" w:author="Ingibjörg Albertsdóttir - VG" w:date="2022-08-05T14:11:00Z">
        <w:r w:rsidR="0080461B">
          <w:t xml:space="preserve"> </w:t>
        </w:r>
      </w:ins>
      <w:r w:rsidR="27800424">
        <w:t>neðan brekku</w:t>
      </w:r>
      <w:r w:rsidR="15BD7497">
        <w:t xml:space="preserve">, þar sem hraði hjólandi vegfarenda getur orðið mjög </w:t>
      </w:r>
      <w:del w:id="73" w:author="Ingibjörg Albertsdóttir - VG" w:date="2022-08-05T14:25:00Z">
        <w:r w:rsidR="15BD7497" w:rsidDel="00EF4487">
          <w:delText>hár</w:delText>
        </w:r>
      </w:del>
      <w:ins w:id="74" w:author="Ingibjörg Albertsdóttir - VG" w:date="2022-08-05T14:25:00Z">
        <w:r w:rsidR="00EF4487">
          <w:t>mikill</w:t>
        </w:r>
      </w:ins>
      <w:r w:rsidR="3FEC71D3">
        <w:t>,</w:t>
      </w:r>
      <w:r w:rsidR="30B80902">
        <w:t xml:space="preserve"> eða þar </w:t>
      </w:r>
      <w:r w:rsidR="374BD444">
        <w:t xml:space="preserve">sem </w:t>
      </w:r>
      <w:r w:rsidR="30B80902">
        <w:t>umferð stærri ökutækja er mikil</w:t>
      </w:r>
      <w:r w:rsidR="15BD7497">
        <w:t>.</w:t>
      </w:r>
      <w:r w:rsidR="27800424">
        <w:t xml:space="preserve"> </w:t>
      </w:r>
    </w:p>
    <w:p w14:paraId="3C771D34" w14:textId="67F59679" w:rsidR="00087981" w:rsidRDefault="00351C93" w:rsidP="00B4391F">
      <w:pPr>
        <w:pStyle w:val="Framhald"/>
      </w:pPr>
      <w:r>
        <w:t xml:space="preserve">Óheimilt er að </w:t>
      </w:r>
      <w:r w:rsidR="501EEF3D">
        <w:t xml:space="preserve">nota </w:t>
      </w:r>
      <w:r>
        <w:t>hjólabox</w:t>
      </w:r>
      <w:r w:rsidR="00656EA0">
        <w:t xml:space="preserve"> </w:t>
      </w:r>
      <w:r w:rsidR="4F4FB0FF">
        <w:t>við</w:t>
      </w:r>
      <w:r w:rsidR="00331F83">
        <w:t xml:space="preserve"> vegamót </w:t>
      </w:r>
      <w:r w:rsidR="704ECEB2">
        <w:t xml:space="preserve">þar sem notuð er </w:t>
      </w:r>
      <w:r w:rsidR="7B969572">
        <w:t xml:space="preserve">stök </w:t>
      </w:r>
      <w:r w:rsidR="704ECEB2">
        <w:t xml:space="preserve">græn ljósör </w:t>
      </w:r>
      <w:r w:rsidR="1C492496">
        <w:t>til hægri</w:t>
      </w:r>
      <w:r w:rsidR="390C5904">
        <w:t>.</w:t>
      </w:r>
      <w:del w:id="75" w:author="Ingibjörg Albertsdóttir - VG" w:date="2022-08-05T14:11:00Z">
        <w:r w:rsidR="1C492496" w:rsidDel="0080461B">
          <w:delText xml:space="preserve"> </w:delText>
        </w:r>
        <w:r w:rsidR="704ECEB2" w:rsidDel="0080461B">
          <w:delText xml:space="preserve"> </w:delText>
        </w:r>
      </w:del>
      <w:ins w:id="76" w:author="Ingibjörg Albertsdóttir - VG" w:date="2022-08-05T14:11:00Z">
        <w:r w:rsidR="0080461B">
          <w:t xml:space="preserve"> </w:t>
        </w:r>
      </w:ins>
    </w:p>
    <w:p w14:paraId="0E020E23" w14:textId="0CD7E1DB" w:rsidR="001C6594" w:rsidRDefault="001C6594" w:rsidP="00B4391F">
      <w:pPr>
        <w:pStyle w:val="Framhald"/>
      </w:pPr>
      <w:r>
        <w:lastRenderedPageBreak/>
        <w:t>Óheimilt er að nota hjólabox við vegamót þar sem leyfilegur hámarkshraði er hærri en 50 km/klst.</w:t>
      </w:r>
    </w:p>
    <w:p w14:paraId="58669C1D" w14:textId="1DEB57FE" w:rsidR="00766459" w:rsidRPr="00766459" w:rsidRDefault="28C47138" w:rsidP="00B4391F">
      <w:pPr>
        <w:pStyle w:val="Framhald"/>
      </w:pPr>
      <w:r>
        <w:t xml:space="preserve">Merkja skal </w:t>
      </w:r>
      <w:r w:rsidR="001036D8">
        <w:t>h</w:t>
      </w:r>
      <w:r w:rsidR="09C6C393">
        <w:t xml:space="preserve">jólabox </w:t>
      </w:r>
      <w:r w:rsidR="00925D5E">
        <w:t xml:space="preserve">með </w:t>
      </w:r>
      <w:r w:rsidR="00155265" w:rsidRPr="7106E698">
        <w:rPr>
          <w:i/>
          <w:iCs/>
        </w:rPr>
        <w:t>1039 T</w:t>
      </w:r>
      <w:r w:rsidR="00925D5E" w:rsidRPr="7106E698">
        <w:rPr>
          <w:i/>
          <w:iCs/>
        </w:rPr>
        <w:t>ákn</w:t>
      </w:r>
      <w:r w:rsidR="00155265" w:rsidRPr="7106E698">
        <w:rPr>
          <w:i/>
          <w:iCs/>
        </w:rPr>
        <w:t xml:space="preserve"> fyrir hjólandi vegfarendur</w:t>
      </w:r>
      <w:r w:rsidR="00925D5E">
        <w:t>.</w:t>
      </w:r>
    </w:p>
    <w:p w14:paraId="162BAFA4" w14:textId="253DA08A" w:rsidR="00B8708F" w:rsidRDefault="5E5D3E79" w:rsidP="00766459">
      <w:pPr>
        <w:rPr>
          <w:rFonts w:cs="Times New Roman"/>
          <w:szCs w:val="21"/>
          <w:highlight w:val="yellow"/>
        </w:rPr>
      </w:pPr>
      <w:r>
        <w:rPr>
          <w:noProof/>
          <w:lang w:eastAsia="is-IS"/>
        </w:rPr>
        <w:drawing>
          <wp:inline distT="0" distB="0" distL="0" distR="0" wp14:anchorId="5F01AF54" wp14:editId="744A5642">
            <wp:extent cx="3240000" cy="2765106"/>
            <wp:effectExtent l="0" t="0" r="0" b="0"/>
            <wp:docPr id="23" name="Picture 2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76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8FEC5" w14:textId="6AA4BB0F" w:rsidR="00537965" w:rsidRDefault="00537965" w:rsidP="00D76BB3">
      <w:pPr>
        <w:pStyle w:val="Heading2"/>
      </w:pPr>
    </w:p>
    <w:p w14:paraId="4CA913AD" w14:textId="158B79EC" w:rsidR="00D76BB3" w:rsidRPr="00D76BB3" w:rsidRDefault="00D76BB3" w:rsidP="00D76BB3">
      <w:pPr>
        <w:pStyle w:val="Greinartitill"/>
      </w:pPr>
      <w:r>
        <w:t>1022 Biðskyldumerking</w:t>
      </w:r>
    </w:p>
    <w:p w14:paraId="34DB0FC5" w14:textId="556A6A81" w:rsidR="00151381" w:rsidRDefault="0372B558" w:rsidP="00151381">
      <w:pPr>
        <w:pStyle w:val="Framhald"/>
      </w:pPr>
      <w:r w:rsidRPr="1F89354A">
        <w:rPr>
          <w:i/>
          <w:iCs/>
        </w:rPr>
        <w:t>1022</w:t>
      </w:r>
      <w:r w:rsidR="39ACCD95" w:rsidRPr="1F89354A">
        <w:rPr>
          <w:i/>
          <w:iCs/>
        </w:rPr>
        <w:t xml:space="preserve"> </w:t>
      </w:r>
      <w:r w:rsidRPr="1F89354A">
        <w:rPr>
          <w:i/>
          <w:iCs/>
        </w:rPr>
        <w:t>Biðskyldumerking</w:t>
      </w:r>
      <w:r w:rsidR="39ACCD95" w:rsidRPr="1F89354A">
        <w:rPr>
          <w:i/>
          <w:iCs/>
        </w:rPr>
        <w:t>,</w:t>
      </w:r>
      <w:r w:rsidR="39ACCD95">
        <w:t xml:space="preserve"> </w:t>
      </w:r>
      <w:r w:rsidR="225F38A9">
        <w:t>röð þríhyr</w:t>
      </w:r>
      <w:r w:rsidR="00D1486C">
        <w:t>n</w:t>
      </w:r>
      <w:r w:rsidR="225F38A9">
        <w:t xml:space="preserve">inga </w:t>
      </w:r>
      <w:r w:rsidR="45C0CAF2">
        <w:t>þvert</w:t>
      </w:r>
      <w:r w:rsidR="00030C83">
        <w:t xml:space="preserve"> á</w:t>
      </w:r>
      <w:r w:rsidR="45C0CAF2">
        <w:t xml:space="preserve"> </w:t>
      </w:r>
      <w:r w:rsidR="2BD81721">
        <w:t>akbraut</w:t>
      </w:r>
      <w:r w:rsidR="45C0CAF2">
        <w:t xml:space="preserve">, </w:t>
      </w:r>
      <w:r w:rsidR="39ACCD95">
        <w:t xml:space="preserve">skal vera </w:t>
      </w:r>
      <w:r w:rsidR="008E7D43">
        <w:t xml:space="preserve">til </w:t>
      </w:r>
      <w:r w:rsidR="39ACCD95">
        <w:t xml:space="preserve">móts við umferðarmerki </w:t>
      </w:r>
      <w:r w:rsidRPr="1F89354A">
        <w:rPr>
          <w:i/>
          <w:iCs/>
        </w:rPr>
        <w:t>202</w:t>
      </w:r>
      <w:r w:rsidR="39ACCD95" w:rsidRPr="1F89354A">
        <w:rPr>
          <w:i/>
          <w:iCs/>
        </w:rPr>
        <w:t xml:space="preserve"> Biðskylda</w:t>
      </w:r>
      <w:r w:rsidR="63B822BC" w:rsidRPr="1F89354A">
        <w:t xml:space="preserve"> þannig að odd</w:t>
      </w:r>
      <w:r w:rsidR="493AA1C8" w:rsidRPr="1F89354A">
        <w:t>ar</w:t>
      </w:r>
      <w:r w:rsidR="63B822BC" w:rsidRPr="1F89354A">
        <w:t xml:space="preserve"> þríhyrninga</w:t>
      </w:r>
      <w:r w:rsidR="0042558F">
        <w:t>nna</w:t>
      </w:r>
      <w:r w:rsidR="63B822BC" w:rsidRPr="1F89354A">
        <w:t xml:space="preserve"> vísi að ökumanni sem ber að veita öðrum vegfarendum forgang</w:t>
      </w:r>
      <w:r w:rsidR="39ACCD95">
        <w:t>.</w:t>
      </w:r>
      <w:r w:rsidR="68093B80">
        <w:t xml:space="preserve"> </w:t>
      </w:r>
    </w:p>
    <w:p w14:paraId="34D7B91E" w14:textId="5CA6EBB9" w:rsidR="00151381" w:rsidRDefault="39ACCD95" w:rsidP="1F89354A">
      <w:pPr>
        <w:pStyle w:val="Framhald"/>
        <w:rPr>
          <w:rFonts w:eastAsia="Calibri" w:cs="Arial"/>
          <w:szCs w:val="21"/>
        </w:rPr>
      </w:pPr>
      <w:r>
        <w:t>Breidd biðskyldumerkinga</w:t>
      </w:r>
      <w:r w:rsidR="00C15A0C">
        <w:t>r</w:t>
      </w:r>
      <w:r>
        <w:t xml:space="preserve"> er 500 mm</w:t>
      </w:r>
      <w:r w:rsidR="0315407B">
        <w:t xml:space="preserve"> en heimilt er að nota helmingi minni merkingu t.d. </w:t>
      </w:r>
      <w:r w:rsidR="4A39D0D0">
        <w:t xml:space="preserve">við merkingu </w:t>
      </w:r>
      <w:r w:rsidR="0315407B">
        <w:t>á hjólastíg</w:t>
      </w:r>
      <w:r w:rsidR="008E7D43">
        <w:t>um</w:t>
      </w:r>
      <w:r>
        <w:t xml:space="preserve">. </w:t>
      </w:r>
    </w:p>
    <w:p w14:paraId="0F42B6F9" w14:textId="263B5821" w:rsidR="00151381" w:rsidRDefault="53B41215" w:rsidP="00151381">
      <w:pPr>
        <w:pStyle w:val="Framhald"/>
      </w:pPr>
      <w:r>
        <w:t xml:space="preserve">Biðskyldumerking </w:t>
      </w:r>
      <w:r w:rsidR="5F436015">
        <w:t xml:space="preserve">skal </w:t>
      </w:r>
      <w:r w:rsidR="503F45F0">
        <w:t xml:space="preserve">að jafnaði </w:t>
      </w:r>
      <w:r w:rsidR="5F436015">
        <w:t xml:space="preserve">vera </w:t>
      </w:r>
      <w:r w:rsidR="7D3AB7DF">
        <w:t>0 – 2 m</w:t>
      </w:r>
      <w:r w:rsidR="118D281E">
        <w:t xml:space="preserve"> </w:t>
      </w:r>
      <w:r w:rsidR="456647DA">
        <w:t>frá veg</w:t>
      </w:r>
      <w:r w:rsidR="5ECE56E6">
        <w:t>i</w:t>
      </w:r>
      <w:r w:rsidR="009D166D" w:rsidRPr="009D166D">
        <w:t xml:space="preserve"> </w:t>
      </w:r>
      <w:r w:rsidR="009D166D">
        <w:t>sem komið er að</w:t>
      </w:r>
      <w:r w:rsidR="0001431B">
        <w:t>. Þar sem</w:t>
      </w:r>
      <w:del w:id="77" w:author="Ingibjörg Albertsdóttir - VG" w:date="2022-08-05T14:11:00Z">
        <w:r w:rsidR="5ECE56E6" w:rsidDel="0080461B">
          <w:delText xml:space="preserve"> </w:delText>
        </w:r>
        <w:r w:rsidR="118D281E" w:rsidDel="0080461B">
          <w:delText xml:space="preserve"> </w:delText>
        </w:r>
      </w:del>
      <w:ins w:id="78" w:author="Ingibjörg Albertsdóttir - VG" w:date="2022-08-05T14:11:00Z">
        <w:r w:rsidR="0080461B">
          <w:t xml:space="preserve"> </w:t>
        </w:r>
      </w:ins>
      <w:r w:rsidR="118D281E">
        <w:t>leyfilegur hámarkshraði er 80 km/klst</w:t>
      </w:r>
      <w:r w:rsidR="00D1486C">
        <w:t>.</w:t>
      </w:r>
      <w:r w:rsidR="118D281E">
        <w:t xml:space="preserve"> eða hærri </w:t>
      </w:r>
      <w:r w:rsidR="009D166D">
        <w:t>getur</w:t>
      </w:r>
      <w:r w:rsidR="118D281E">
        <w:t xml:space="preserve"> merkingin</w:t>
      </w:r>
      <w:del w:id="79" w:author="Ingibjörg Albertsdóttir - VG" w:date="2022-08-05T14:11:00Z">
        <w:r w:rsidR="118D281E" w:rsidDel="0080461B">
          <w:delText xml:space="preserve"> </w:delText>
        </w:r>
        <w:r w:rsidR="009D166D" w:rsidDel="0080461B">
          <w:delText xml:space="preserve"> </w:delText>
        </w:r>
      </w:del>
      <w:ins w:id="80" w:author="Ingibjörg Albertsdóttir - VG" w:date="2022-08-05T14:11:00Z">
        <w:r w:rsidR="0080461B">
          <w:t xml:space="preserve"> </w:t>
        </w:r>
      </w:ins>
      <w:r w:rsidR="009D166D">
        <w:t>þó</w:t>
      </w:r>
      <w:r w:rsidR="118D281E">
        <w:t xml:space="preserve"> verið í allt að 5 m fjarlægð</w:t>
      </w:r>
      <w:r w:rsidR="602F2A83">
        <w:t>.</w:t>
      </w:r>
      <w:r w:rsidR="64BB80AD">
        <w:t xml:space="preserve"> </w:t>
      </w:r>
      <w:r w:rsidR="00335E83">
        <w:t>Sé</w:t>
      </w:r>
      <w:r w:rsidR="62B8FA7B">
        <w:t xml:space="preserve"> </w:t>
      </w:r>
      <w:r w:rsidR="1D987D6F">
        <w:t xml:space="preserve">gönguþverun </w:t>
      </w:r>
      <w:r w:rsidR="6B58A0A4">
        <w:t xml:space="preserve">við vegamótin </w:t>
      </w:r>
      <w:r w:rsidR="3E75084C">
        <w:t xml:space="preserve">skal þess gætt að ökutæki geti numið staðar við biðskyldumerkingu án þess að stöðva á gönguþveruninni, annað hvort með því að færa biðskyldumerkingu </w:t>
      </w:r>
      <w:r w:rsidR="39016CB4">
        <w:t xml:space="preserve">eða gönguþverun fjær vegamótunum. </w:t>
      </w:r>
    </w:p>
    <w:p w14:paraId="760367AC" w14:textId="4BF457D7" w:rsidR="00151381" w:rsidRDefault="7C65EAE2" w:rsidP="1F89354A">
      <w:pPr>
        <w:pStyle w:val="Framhald"/>
        <w:rPr>
          <w:rFonts w:eastAsia="Calibri" w:cs="Arial"/>
          <w:szCs w:val="21"/>
        </w:rPr>
      </w:pPr>
      <w:r w:rsidRPr="1F89354A">
        <w:rPr>
          <w:rFonts w:eastAsia="Calibri" w:cs="Arial"/>
          <w:szCs w:val="21"/>
        </w:rPr>
        <w:t>Heimilt er að nota biðskyldumerkingu til að minna á forgang anna</w:t>
      </w:r>
      <w:ins w:id="81" w:author="Ingibjörg Albertsdóttir - VG" w:date="2022-08-05T14:14:00Z">
        <w:r w:rsidR="00646D11">
          <w:rPr>
            <w:rFonts w:eastAsia="Calibri" w:cs="Arial"/>
            <w:szCs w:val="21"/>
          </w:rPr>
          <w:t>r</w:t>
        </w:r>
      </w:ins>
      <w:r w:rsidRPr="1F89354A">
        <w:rPr>
          <w:rFonts w:eastAsia="Calibri" w:cs="Arial"/>
          <w:szCs w:val="21"/>
        </w:rPr>
        <w:t>ra vegfarenda</w:t>
      </w:r>
      <w:r w:rsidR="00853B49">
        <w:rPr>
          <w:rFonts w:eastAsia="Calibri" w:cs="Arial"/>
          <w:szCs w:val="21"/>
        </w:rPr>
        <w:t xml:space="preserve"> </w:t>
      </w:r>
      <w:r w:rsidR="00CD3251">
        <w:rPr>
          <w:rFonts w:eastAsia="Calibri" w:cs="Arial"/>
          <w:szCs w:val="21"/>
        </w:rPr>
        <w:t xml:space="preserve">hvarvetna þar sem ekið er inn á veg </w:t>
      </w:r>
      <w:r w:rsidR="00DA2D79">
        <w:rPr>
          <w:rFonts w:eastAsia="Calibri" w:cs="Arial"/>
          <w:szCs w:val="21"/>
        </w:rPr>
        <w:t xml:space="preserve">sem hefur forgang </w:t>
      </w:r>
      <w:r w:rsidR="00F4145C">
        <w:rPr>
          <w:rFonts w:eastAsia="Calibri" w:cs="Arial"/>
          <w:szCs w:val="21"/>
        </w:rPr>
        <w:t>samkvæm</w:t>
      </w:r>
      <w:r w:rsidR="00DA2D79">
        <w:rPr>
          <w:rFonts w:eastAsia="Calibri" w:cs="Arial"/>
          <w:szCs w:val="21"/>
        </w:rPr>
        <w:t>t umferðarlögum</w:t>
      </w:r>
      <w:r w:rsidRPr="1F89354A">
        <w:rPr>
          <w:rFonts w:eastAsia="Calibri" w:cs="Arial"/>
          <w:szCs w:val="21"/>
        </w:rPr>
        <w:t xml:space="preserve">. Í þeim tilfellum skal nota biðskyldumerkingu áður en komið er að gangstétt eða göngustíg. </w:t>
      </w:r>
    </w:p>
    <w:p w14:paraId="08E73AA2" w14:textId="77777777" w:rsidR="00D76BB3" w:rsidRDefault="00D76BB3" w:rsidP="00D76BB3">
      <w:pPr>
        <w:rPr>
          <w:rFonts w:cs="Times New Roman"/>
          <w:i/>
          <w:iCs/>
          <w:szCs w:val="21"/>
        </w:rPr>
      </w:pPr>
    </w:p>
    <w:p w14:paraId="60DA7535" w14:textId="50668ACA" w:rsidR="00D76BB3" w:rsidRPr="00DB4862" w:rsidRDefault="00D76BB3" w:rsidP="00D76BB3">
      <w:pPr>
        <w:rPr>
          <w:rFonts w:cs="Times New Roman"/>
          <w:i/>
          <w:iCs/>
          <w:szCs w:val="21"/>
        </w:rPr>
      </w:pPr>
      <w:r w:rsidRPr="00DB4862">
        <w:rPr>
          <w:rFonts w:cs="Times New Roman"/>
          <w:i/>
          <w:iCs/>
          <w:szCs w:val="21"/>
        </w:rPr>
        <w:t>1022 Biðskyldumerking</w:t>
      </w:r>
    </w:p>
    <w:p w14:paraId="37CF4D5E" w14:textId="5AA42342" w:rsidR="00D76BB3" w:rsidRDefault="4EA67C42" w:rsidP="00D76BB3">
      <w:r>
        <w:rPr>
          <w:noProof/>
          <w:lang w:eastAsia="is-IS"/>
        </w:rPr>
        <w:drawing>
          <wp:inline distT="0" distB="0" distL="0" distR="0" wp14:anchorId="26D7E432" wp14:editId="6BC60001">
            <wp:extent cx="1675180" cy="1382133"/>
            <wp:effectExtent l="0" t="0" r="1270" b="8890"/>
            <wp:docPr id="60" name="Picture 6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80" cy="138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2BD81" w14:textId="56C040F8" w:rsidR="5D59CC23" w:rsidRDefault="5D59CC23" w:rsidP="1F89354A">
      <w:pPr>
        <w:rPr>
          <w:rFonts w:eastAsia="Calibri" w:cs="Arial"/>
          <w:szCs w:val="21"/>
        </w:rPr>
      </w:pPr>
    </w:p>
    <w:p w14:paraId="0405AE32" w14:textId="29C104C3" w:rsidR="00A1609A" w:rsidRDefault="00A1609A" w:rsidP="00D76BB3">
      <w:pPr>
        <w:pStyle w:val="Heading2"/>
      </w:pPr>
    </w:p>
    <w:p w14:paraId="6CE0713F" w14:textId="73425223" w:rsidR="00D76BB3" w:rsidRPr="00D76BB3" w:rsidRDefault="00D76BB3" w:rsidP="00D76BB3">
      <w:pPr>
        <w:pStyle w:val="Greinartitill"/>
      </w:pPr>
      <w:r>
        <w:t>1024 Gangbrautarmerking</w:t>
      </w:r>
    </w:p>
    <w:p w14:paraId="7F60FCBA" w14:textId="231CC3E5" w:rsidR="00151381" w:rsidRDefault="7DD321ED" w:rsidP="1F89354A">
      <w:pPr>
        <w:pStyle w:val="Framhald"/>
      </w:pPr>
      <w:r>
        <w:t>Gangbrautarmerking</w:t>
      </w:r>
      <w:r w:rsidR="39ACCD95">
        <w:t xml:space="preserve"> skal </w:t>
      </w:r>
      <w:r w:rsidR="77E38826">
        <w:t xml:space="preserve">vera </w:t>
      </w:r>
      <w:r w:rsidR="39ACCD95">
        <w:t>sem næst hornrétt á veg.</w:t>
      </w:r>
    </w:p>
    <w:p w14:paraId="29CC4837" w14:textId="7A64B0AD" w:rsidR="00151381" w:rsidRDefault="72EE2F1F" w:rsidP="1F89354A">
      <w:pPr>
        <w:pStyle w:val="Framhald"/>
      </w:pPr>
      <w:r>
        <w:t xml:space="preserve">Með umferðarmerki </w:t>
      </w:r>
      <w:r w:rsidRPr="1F89354A">
        <w:rPr>
          <w:i/>
          <w:iCs/>
        </w:rPr>
        <w:t>516 Gangbraut</w:t>
      </w:r>
      <w:r w:rsidRPr="000C1B73">
        <w:t xml:space="preserve"> skal</w:t>
      </w:r>
      <w:r w:rsidRPr="1F89354A">
        <w:t xml:space="preserve"> ávallt nota merkingu </w:t>
      </w:r>
      <w:r w:rsidRPr="000C1B73">
        <w:rPr>
          <w:i/>
          <w:iCs/>
        </w:rPr>
        <w:t>1024.1 Gangbrautarmerking</w:t>
      </w:r>
      <w:r w:rsidR="19854769" w:rsidRPr="1F89354A">
        <w:rPr>
          <w:i/>
          <w:iCs/>
        </w:rPr>
        <w:t xml:space="preserve">, </w:t>
      </w:r>
      <w:r w:rsidR="19854769" w:rsidRPr="1F89354A">
        <w:t xml:space="preserve">samhliða </w:t>
      </w:r>
      <w:r w:rsidR="3E3BCAFE" w:rsidRPr="1F89354A">
        <w:t>rendur</w:t>
      </w:r>
      <w:r w:rsidR="582A2C9A" w:rsidRPr="1F89354A">
        <w:t>,</w:t>
      </w:r>
      <w:r w:rsidR="19854769" w:rsidRPr="1F89354A">
        <w:t xml:space="preserve"> 500 mm breið</w:t>
      </w:r>
      <w:r w:rsidR="21FA1664" w:rsidRPr="1F89354A">
        <w:t>ar</w:t>
      </w:r>
      <w:r w:rsidR="19854769" w:rsidRPr="1F89354A">
        <w:t xml:space="preserve"> og </w:t>
      </w:r>
      <w:r w:rsidR="2BB0A651" w:rsidRPr="1F89354A">
        <w:t xml:space="preserve">að </w:t>
      </w:r>
      <w:r w:rsidR="4892ABC7" w:rsidRPr="1F89354A">
        <w:t xml:space="preserve">lágmarki 2,5 m </w:t>
      </w:r>
      <w:r w:rsidR="6B84D26F" w:rsidRPr="1F89354A">
        <w:t>langar</w:t>
      </w:r>
      <w:r w:rsidR="47725050" w:rsidRPr="1F89354A">
        <w:t>.</w:t>
      </w:r>
      <w:r w:rsidR="5D81316A" w:rsidRPr="1F89354A">
        <w:t xml:space="preserve"> Þó er heimilt að nota 300 mm breiðar</w:t>
      </w:r>
      <w:del w:id="82" w:author="Ingibjörg Albertsdóttir - VG" w:date="2022-08-05T14:11:00Z">
        <w:r w:rsidR="5D81316A" w:rsidRPr="1F89354A" w:rsidDel="0080461B">
          <w:delText xml:space="preserve"> </w:delText>
        </w:r>
        <w:r w:rsidR="5247C858" w:rsidRPr="1F89354A" w:rsidDel="0080461B">
          <w:delText xml:space="preserve"> </w:delText>
        </w:r>
      </w:del>
      <w:ins w:id="83" w:author="Ingibjörg Albertsdóttir - VG" w:date="2022-08-05T14:11:00Z">
        <w:r w:rsidR="0080461B">
          <w:t xml:space="preserve"> </w:t>
        </w:r>
      </w:ins>
      <w:r w:rsidR="5247C858" w:rsidRPr="1F89354A">
        <w:t>rendur þar sem gangbraut liggur yfir hjólastíg eða hjólarein.</w:t>
      </w:r>
      <w:del w:id="84" w:author="Ingibjörg Albertsdóttir - VG" w:date="2022-08-05T14:11:00Z">
        <w:r w:rsidR="5247C858" w:rsidRPr="1F89354A" w:rsidDel="0080461B">
          <w:delText xml:space="preserve"> </w:delText>
        </w:r>
        <w:r w:rsidR="5D81316A" w:rsidRPr="1F89354A" w:rsidDel="0080461B">
          <w:delText xml:space="preserve"> </w:delText>
        </w:r>
      </w:del>
      <w:ins w:id="85" w:author="Ingibjörg Albertsdóttir - VG" w:date="2022-08-05T14:11:00Z">
        <w:r w:rsidR="0080461B">
          <w:t xml:space="preserve"> </w:t>
        </w:r>
      </w:ins>
    </w:p>
    <w:p w14:paraId="3FB6CEBE" w14:textId="4EDC4AB3" w:rsidR="6C9D2017" w:rsidRDefault="6C9D2017" w:rsidP="1F89354A">
      <w:pPr>
        <w:pStyle w:val="Framhald"/>
        <w:rPr>
          <w:rFonts w:eastAsia="Calibri" w:cs="Arial"/>
          <w:szCs w:val="21"/>
        </w:rPr>
      </w:pPr>
      <w:r w:rsidRPr="1F89354A">
        <w:rPr>
          <w:rFonts w:eastAsia="Calibri" w:cs="Arial"/>
          <w:szCs w:val="21"/>
        </w:rPr>
        <w:t>Við</w:t>
      </w:r>
      <w:r w:rsidR="35F17B79" w:rsidRPr="1F89354A">
        <w:rPr>
          <w:rFonts w:eastAsia="Calibri" w:cs="Arial"/>
          <w:szCs w:val="21"/>
        </w:rPr>
        <w:t xml:space="preserve"> </w:t>
      </w:r>
      <w:r w:rsidR="557B275B" w:rsidRPr="1F89354A">
        <w:rPr>
          <w:rFonts w:eastAsia="Calibri" w:cs="Arial"/>
          <w:szCs w:val="21"/>
        </w:rPr>
        <w:t xml:space="preserve">gönguþverun á </w:t>
      </w:r>
      <w:r w:rsidR="35F17B79" w:rsidRPr="1F89354A">
        <w:rPr>
          <w:rFonts w:eastAsia="Calibri" w:cs="Arial"/>
          <w:szCs w:val="21"/>
        </w:rPr>
        <w:t xml:space="preserve">vegamótum með umferðarljósum </w:t>
      </w:r>
      <w:r w:rsidR="487A1EB3" w:rsidRPr="1F89354A">
        <w:rPr>
          <w:rFonts w:eastAsia="Calibri" w:cs="Arial"/>
          <w:szCs w:val="21"/>
        </w:rPr>
        <w:t xml:space="preserve">skal nota merkingu </w:t>
      </w:r>
      <w:r w:rsidR="487A1EB3" w:rsidRPr="000C1B73">
        <w:rPr>
          <w:rFonts w:eastAsia="Calibri" w:cs="Arial"/>
          <w:i/>
          <w:iCs/>
          <w:szCs w:val="21"/>
        </w:rPr>
        <w:t>1024.2 Gangbrautarmerking</w:t>
      </w:r>
      <w:r w:rsidR="187BFD22" w:rsidRPr="1F89354A">
        <w:rPr>
          <w:rFonts w:eastAsia="Calibri" w:cs="Arial"/>
          <w:szCs w:val="21"/>
        </w:rPr>
        <w:t>, óbrotnar samsíða línur þvert á akbraut</w:t>
      </w:r>
      <w:r w:rsidR="3551CC16" w:rsidRPr="1F89354A">
        <w:rPr>
          <w:rFonts w:eastAsia="Calibri" w:cs="Arial"/>
          <w:szCs w:val="21"/>
        </w:rPr>
        <w:t>, 100 mm breiðar og að lágmarki 2,5 m á milli þeirra.</w:t>
      </w:r>
      <w:r w:rsidR="5CC2A4FC" w:rsidRPr="1F89354A">
        <w:rPr>
          <w:rFonts w:eastAsia="Calibri" w:cs="Arial"/>
          <w:szCs w:val="21"/>
        </w:rPr>
        <w:t xml:space="preserve"> </w:t>
      </w:r>
    </w:p>
    <w:p w14:paraId="0F42B706" w14:textId="35E97A27" w:rsidR="00151381" w:rsidRDefault="5CC2A4FC" w:rsidP="00151381">
      <w:pPr>
        <w:rPr>
          <w:rFonts w:cs="Times New Roman"/>
          <w:sz w:val="20"/>
          <w:szCs w:val="20"/>
        </w:rPr>
      </w:pPr>
      <w:r w:rsidRPr="1F89354A">
        <w:rPr>
          <w:rFonts w:eastAsia="Calibri" w:cs="Arial"/>
          <w:szCs w:val="21"/>
        </w:rPr>
        <w:t>Bre</w:t>
      </w:r>
      <w:r w:rsidR="2149EE70" w:rsidRPr="1F89354A">
        <w:rPr>
          <w:rFonts w:eastAsia="Calibri" w:cs="Arial"/>
          <w:szCs w:val="21"/>
        </w:rPr>
        <w:t xml:space="preserve">idd gönguþverunar er ákvörðuð m.t.t. aðstæðna svo sem fjölda gangandi vegfarenda og leyfilegs hámarkshaða.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016"/>
      </w:tblGrid>
      <w:tr w:rsidR="00B506C5" w14:paraId="6FA68795" w14:textId="77777777" w:rsidTr="7106E698">
        <w:tc>
          <w:tcPr>
            <w:tcW w:w="2830" w:type="dxa"/>
          </w:tcPr>
          <w:p w14:paraId="2030C2E9" w14:textId="38BA8AD2" w:rsidR="00434538" w:rsidRPr="00A34C4C" w:rsidRDefault="23742035" w:rsidP="00B506C5">
            <w:pPr>
              <w:rPr>
                <w:rFonts w:cs="Times New Roman"/>
                <w:i/>
                <w:iCs/>
                <w:szCs w:val="21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326D9FF5" wp14:editId="6371AB3F">
                  <wp:extent cx="1085551" cy="1904968"/>
                  <wp:effectExtent l="0" t="0" r="635" b="635"/>
                  <wp:docPr id="61" name="Picture 61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51" cy="190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DB2CA7" w14:textId="59000641" w:rsidR="00B506C5" w:rsidRPr="00A34C4C" w:rsidRDefault="00B506C5" w:rsidP="00151381">
            <w:pPr>
              <w:rPr>
                <w:rFonts w:cs="Times New Roman"/>
                <w:i/>
                <w:iCs/>
                <w:szCs w:val="21"/>
              </w:rPr>
            </w:pPr>
            <w:r w:rsidRPr="00A34C4C">
              <w:rPr>
                <w:rFonts w:cs="Times New Roman"/>
                <w:i/>
                <w:iCs/>
                <w:szCs w:val="21"/>
              </w:rPr>
              <w:t xml:space="preserve">1024.1 </w:t>
            </w:r>
          </w:p>
        </w:tc>
        <w:tc>
          <w:tcPr>
            <w:tcW w:w="6232" w:type="dxa"/>
          </w:tcPr>
          <w:p w14:paraId="644CC175" w14:textId="3CE606F2" w:rsidR="00434538" w:rsidRPr="00A34C4C" w:rsidRDefault="00434538" w:rsidP="00151381">
            <w:pPr>
              <w:rPr>
                <w:rFonts w:cs="Times New Roman"/>
                <w:i/>
                <w:iCs/>
                <w:szCs w:val="21"/>
              </w:rPr>
            </w:pPr>
          </w:p>
        </w:tc>
      </w:tr>
      <w:tr w:rsidR="008A105F" w14:paraId="606C6729" w14:textId="77777777" w:rsidTr="7106E698">
        <w:tc>
          <w:tcPr>
            <w:tcW w:w="2830" w:type="dxa"/>
          </w:tcPr>
          <w:p w14:paraId="277947B4" w14:textId="6106D049" w:rsidR="008A105F" w:rsidRDefault="031FE154" w:rsidP="00B506C5">
            <w:pPr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3DC634D5" wp14:editId="6E96F44C">
                  <wp:extent cx="2435030" cy="1764000"/>
                  <wp:effectExtent l="0" t="0" r="3810" b="8255"/>
                  <wp:docPr id="17" name="Picture 17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030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06E698">
              <w:rPr>
                <w:rFonts w:cs="Times New Roman"/>
                <w:i/>
                <w:iCs/>
              </w:rPr>
              <w:t>1024.</w:t>
            </w:r>
            <w:r w:rsidR="5052BB26" w:rsidRPr="7106E698">
              <w:rPr>
                <w:rFonts w:cs="Times New Roman"/>
                <w:i/>
                <w:iCs/>
              </w:rPr>
              <w:t>2</w:t>
            </w:r>
          </w:p>
        </w:tc>
        <w:tc>
          <w:tcPr>
            <w:tcW w:w="6232" w:type="dxa"/>
          </w:tcPr>
          <w:p w14:paraId="72C0904A" w14:textId="1555BE4B" w:rsidR="008A105F" w:rsidRPr="00A34C4C" w:rsidRDefault="008A105F" w:rsidP="0015138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7E67A9" w14:paraId="2BBF4EF2" w14:textId="77777777" w:rsidTr="7106E698">
        <w:tc>
          <w:tcPr>
            <w:tcW w:w="2830" w:type="dxa"/>
            <w:vAlign w:val="bottom"/>
          </w:tcPr>
          <w:p w14:paraId="1D40288D" w14:textId="77777777" w:rsidR="007E67A9" w:rsidRDefault="007E67A9" w:rsidP="00B506C5">
            <w:pPr>
              <w:rPr>
                <w:noProof/>
                <w:lang w:eastAsia="is-IS"/>
              </w:rPr>
            </w:pPr>
          </w:p>
        </w:tc>
        <w:tc>
          <w:tcPr>
            <w:tcW w:w="6232" w:type="dxa"/>
            <w:vAlign w:val="bottom"/>
          </w:tcPr>
          <w:p w14:paraId="41607041" w14:textId="77777777" w:rsidR="007E67A9" w:rsidRPr="00A34C4C" w:rsidRDefault="007E67A9" w:rsidP="00151381">
            <w:pPr>
              <w:rPr>
                <w:rFonts w:cs="Times New Roman"/>
                <w:sz w:val="14"/>
                <w:szCs w:val="14"/>
              </w:rPr>
            </w:pPr>
          </w:p>
        </w:tc>
      </w:tr>
    </w:tbl>
    <w:p w14:paraId="397518D1" w14:textId="486FD1FB" w:rsidR="008544A4" w:rsidRDefault="005D57CD" w:rsidP="00D76BB3">
      <w:pPr>
        <w:pStyle w:val="Heading2"/>
      </w:pPr>
      <w:r>
        <w:tab/>
      </w:r>
      <w:r>
        <w:tab/>
      </w:r>
    </w:p>
    <w:p w14:paraId="42E18CC9" w14:textId="030C3631" w:rsidR="00EF6B4B" w:rsidRDefault="00D76BB3" w:rsidP="00D76BB3">
      <w:pPr>
        <w:pStyle w:val="Greinartitill"/>
        <w:rPr>
          <w:highlight w:val="yellow"/>
        </w:rPr>
      </w:pPr>
      <w:r>
        <w:t>1026 Hjólaþverun</w:t>
      </w:r>
    </w:p>
    <w:p w14:paraId="019E93B5" w14:textId="273CC664" w:rsidR="57B77578" w:rsidRDefault="57B77578" w:rsidP="00D94362">
      <w:pPr>
        <w:pStyle w:val="Framhald"/>
      </w:pPr>
      <w:r w:rsidRPr="2D6F3311">
        <w:t xml:space="preserve">Hjólaþverun er merkt með brotinni línu, með jafn löngum og breiðum línum og bilin, þvert á akbraut. Þar sem </w:t>
      </w:r>
      <w:r w:rsidRPr="2D6F3311">
        <w:rPr>
          <w:i/>
          <w:iCs/>
        </w:rPr>
        <w:t>1024 Gangbrautarmerking</w:t>
      </w:r>
      <w:r w:rsidRPr="2D6F3311">
        <w:t xml:space="preserve"> liggur samhliða er hjólaþverun merkt með einni línu samhliða gangbrautarmerkingunni. </w:t>
      </w:r>
    </w:p>
    <w:p w14:paraId="0F42B712" w14:textId="267A9CFA" w:rsidR="00151381" w:rsidRDefault="23A46DB7" w:rsidP="00CB63C0">
      <w:pPr>
        <w:ind w:firstLine="397"/>
        <w:rPr>
          <w:rFonts w:cs="Times New Roman"/>
          <w:sz w:val="20"/>
          <w:szCs w:val="20"/>
        </w:rPr>
      </w:pPr>
      <w:r w:rsidRPr="1F89354A">
        <w:rPr>
          <w:rFonts w:eastAsia="Times New Roman" w:cs="Times New Roman"/>
        </w:rPr>
        <w:t xml:space="preserve">Hjólaþverun er einungis merkt þar sem umferð eftir hjólastíg eða hjólarein er í forgangi gagnvart umferð sem þveruð er. Gildir það einnig á </w:t>
      </w:r>
      <w:r w:rsidR="15312540" w:rsidRPr="1F89354A">
        <w:rPr>
          <w:rFonts w:eastAsia="Times New Roman" w:cs="Times New Roman"/>
        </w:rPr>
        <w:t xml:space="preserve">vegamótum </w:t>
      </w:r>
      <w:r w:rsidRPr="1F89354A">
        <w:rPr>
          <w:rFonts w:eastAsia="Times New Roman" w:cs="Times New Roman"/>
        </w:rPr>
        <w:t xml:space="preserve">með umferðarljósum, þ.e. hjólaþverun er aðeins merkt samsíða aðalvegi. Leið hjólastígs eða hjólareinar </w:t>
      </w:r>
      <w:r w:rsidR="030BE210" w:rsidRPr="1F89354A">
        <w:rPr>
          <w:rFonts w:eastAsia="Times New Roman" w:cs="Times New Roman"/>
        </w:rPr>
        <w:t xml:space="preserve">þvert á </w:t>
      </w:r>
      <w:r w:rsidRPr="1F89354A">
        <w:rPr>
          <w:rFonts w:eastAsia="Times New Roman" w:cs="Times New Roman"/>
        </w:rPr>
        <w:t xml:space="preserve">aðalveg með umferðarljósum er almennt ekki merkt en þó er heimilt að nota </w:t>
      </w:r>
      <w:r w:rsidRPr="1F89354A">
        <w:rPr>
          <w:rFonts w:eastAsia="Times New Roman" w:cs="Times New Roman"/>
          <w:i/>
          <w:iCs/>
        </w:rPr>
        <w:t>1010 Stýrilínu</w:t>
      </w:r>
      <w:r w:rsidRPr="1F89354A">
        <w:rPr>
          <w:rFonts w:eastAsia="Times New Roman" w:cs="Times New Roman"/>
        </w:rPr>
        <w:t xml:space="preserve"> ef þörf er á.</w:t>
      </w:r>
    </w:p>
    <w:p w14:paraId="0F42B713" w14:textId="382A5F80" w:rsidR="00151381" w:rsidRDefault="00151381" w:rsidP="00151381">
      <w:pPr>
        <w:spacing w:after="0"/>
        <w:rPr>
          <w:rFonts w:cs="Times New Roman"/>
          <w:sz w:val="20"/>
          <w:szCs w:val="20"/>
          <w:highlight w:val="yellow"/>
        </w:rPr>
      </w:pPr>
    </w:p>
    <w:p w14:paraId="02E98B0F" w14:textId="154F0DE9" w:rsidR="001B35B9" w:rsidRPr="001D1DEF" w:rsidRDefault="002012DA" w:rsidP="00151381">
      <w:pPr>
        <w:spacing w:after="0"/>
        <w:rPr>
          <w:rFonts w:cs="Times New Roman"/>
          <w:szCs w:val="21"/>
          <w:highlight w:val="yellow"/>
        </w:rPr>
      </w:pPr>
      <w:r>
        <w:rPr>
          <w:noProof/>
          <w:lang w:eastAsia="is-IS"/>
        </w:rPr>
        <w:lastRenderedPageBreak/>
        <w:drawing>
          <wp:inline distT="0" distB="0" distL="0" distR="0" wp14:anchorId="494AD1C2" wp14:editId="631254EA">
            <wp:extent cx="4320000" cy="1385714"/>
            <wp:effectExtent l="0" t="0" r="4445" b="5080"/>
            <wp:docPr id="21" name="Picture 2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3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BA4A4" w14:textId="35E422A7" w:rsidR="006514A6" w:rsidRPr="001C0B16" w:rsidRDefault="000C017A" w:rsidP="00151381">
      <w:pPr>
        <w:spacing w:after="0"/>
        <w:rPr>
          <w:rFonts w:cs="Times New Roman"/>
          <w:i/>
          <w:iCs/>
          <w:szCs w:val="21"/>
        </w:rPr>
      </w:pPr>
      <w:r w:rsidRPr="001C0B16">
        <w:rPr>
          <w:rFonts w:cs="Times New Roman"/>
          <w:i/>
          <w:iCs/>
          <w:szCs w:val="21"/>
        </w:rPr>
        <w:t>1026</w:t>
      </w:r>
    </w:p>
    <w:p w14:paraId="6E4E699D" w14:textId="77777777" w:rsidR="00D76BB3" w:rsidRDefault="00D76BB3" w:rsidP="00151381">
      <w:pPr>
        <w:spacing w:after="0"/>
        <w:rPr>
          <w:rFonts w:cs="Times New Roman"/>
          <w:sz w:val="20"/>
          <w:szCs w:val="20"/>
          <w:highlight w:val="yellow"/>
        </w:rPr>
      </w:pPr>
    </w:p>
    <w:p w14:paraId="2CA0E43B" w14:textId="4A0ACBAE" w:rsidR="00D76BB3" w:rsidRPr="00236000" w:rsidRDefault="00D76BB3" w:rsidP="00D76BB3">
      <w:pPr>
        <w:pStyle w:val="Heading2"/>
      </w:pPr>
    </w:p>
    <w:p w14:paraId="1B34A2B0" w14:textId="5572C82E" w:rsidR="00D76BB3" w:rsidRPr="00236000" w:rsidRDefault="00D76BB3" w:rsidP="00D76BB3">
      <w:pPr>
        <w:pStyle w:val="Greinartitill"/>
      </w:pPr>
      <w:r>
        <w:t>1027.1 Hraðahindrun</w:t>
      </w:r>
    </w:p>
    <w:p w14:paraId="6B62993B" w14:textId="77777777" w:rsidR="00BE1548" w:rsidRPr="00236000" w:rsidRDefault="00BE1548" w:rsidP="00BE1548">
      <w:pPr>
        <w:spacing w:after="0"/>
        <w:rPr>
          <w:rFonts w:cs="Times New Roman"/>
          <w:sz w:val="20"/>
          <w:szCs w:val="20"/>
        </w:rPr>
      </w:pPr>
    </w:p>
    <w:p w14:paraId="409D57F5" w14:textId="0097BD0B" w:rsidR="00BE1548" w:rsidRDefault="00BE1548" w:rsidP="00BE1548">
      <w:pPr>
        <w:pStyle w:val="Framhald"/>
        <w:rPr>
          <w:i/>
          <w:iCs/>
        </w:rPr>
      </w:pPr>
      <w:r w:rsidRPr="00236000">
        <w:rPr>
          <w:i/>
          <w:iCs/>
        </w:rPr>
        <w:t>1027.1 Hraðahindrun</w:t>
      </w:r>
    </w:p>
    <w:p w14:paraId="583BF9A1" w14:textId="08456FC3" w:rsidR="00762CAF" w:rsidRPr="00762CAF" w:rsidRDefault="6CF6AD40" w:rsidP="00BE1548">
      <w:pPr>
        <w:pStyle w:val="Framhald"/>
      </w:pPr>
      <w:r>
        <w:t xml:space="preserve">Hraðahindranir </w:t>
      </w:r>
      <w:r w:rsidR="05D74C85">
        <w:t xml:space="preserve">skal </w:t>
      </w:r>
      <w:r>
        <w:t xml:space="preserve">merkja með </w:t>
      </w:r>
      <w:r w:rsidR="1A119E0A">
        <w:t xml:space="preserve">merkingu </w:t>
      </w:r>
      <w:r w:rsidR="6D47FD27" w:rsidRPr="00975291">
        <w:rPr>
          <w:i/>
          <w:iCs/>
        </w:rPr>
        <w:t>1027.</w:t>
      </w:r>
      <w:r w:rsidR="78FBB011" w:rsidRPr="1F89354A">
        <w:rPr>
          <w:i/>
          <w:iCs/>
        </w:rPr>
        <w:t>1</w:t>
      </w:r>
      <w:r w:rsidR="2E9AB078" w:rsidRPr="1F89354A">
        <w:rPr>
          <w:i/>
          <w:iCs/>
        </w:rPr>
        <w:t>1</w:t>
      </w:r>
      <w:r w:rsidR="78FBB011" w:rsidRPr="1F89354A">
        <w:rPr>
          <w:i/>
          <w:iCs/>
        </w:rPr>
        <w:t xml:space="preserve"> eða 1027.</w:t>
      </w:r>
      <w:r w:rsidR="4A0FDA0D" w:rsidRPr="1F89354A">
        <w:rPr>
          <w:i/>
          <w:iCs/>
        </w:rPr>
        <w:t>1</w:t>
      </w:r>
      <w:r w:rsidR="78FBB011" w:rsidRPr="1F89354A">
        <w:rPr>
          <w:i/>
          <w:iCs/>
        </w:rPr>
        <w:t>2</w:t>
      </w:r>
      <w:del w:id="86" w:author="Ingibjörg Albertsdóttir - VG" w:date="2022-08-05T14:11:00Z">
        <w:r w:rsidR="4529C49A" w:rsidDel="0080461B">
          <w:delText xml:space="preserve"> </w:delText>
        </w:r>
        <w:r w:rsidR="7BB2ADF3" w:rsidDel="0080461B">
          <w:delText xml:space="preserve"> </w:delText>
        </w:r>
      </w:del>
      <w:ins w:id="87" w:author="Ingibjörg Albertsdóttir - VG" w:date="2022-08-05T14:11:00Z">
        <w:r w:rsidR="0080461B">
          <w:t xml:space="preserve"> </w:t>
        </w:r>
      </w:ins>
      <w:r w:rsidR="5B05208C">
        <w:t>Heimilt er</w:t>
      </w:r>
      <w:r w:rsidR="783C9090">
        <w:t xml:space="preserve">, til viðbótar við merkingu 1027.11 og 1027.12, </w:t>
      </w:r>
      <w:r w:rsidR="5B05208C">
        <w:t xml:space="preserve">að afmarka hraðahindrun með hvítri óbrotinni línu, 100 mm breiðri til að auka sýnileika hraðahindrunarinnar. </w:t>
      </w:r>
    </w:p>
    <w:p w14:paraId="0F42B717" w14:textId="5A4D84F5" w:rsidR="00151381" w:rsidRDefault="00151381" w:rsidP="00BE1548">
      <w:pPr>
        <w:spacing w:after="0"/>
        <w:ind w:left="397"/>
      </w:pPr>
    </w:p>
    <w:p w14:paraId="76A2007F" w14:textId="6B75FD44" w:rsidR="004D15F7" w:rsidRPr="00236000" w:rsidRDefault="004D15F7" w:rsidP="00BE1548">
      <w:pPr>
        <w:spacing w:after="0"/>
        <w:ind w:left="397"/>
      </w:pPr>
      <w:r>
        <w:rPr>
          <w:noProof/>
          <w:lang w:eastAsia="is-IS"/>
        </w:rPr>
        <w:drawing>
          <wp:inline distT="0" distB="0" distL="0" distR="0" wp14:anchorId="1C65B8E4" wp14:editId="3EF4C551">
            <wp:extent cx="3124200" cy="16668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1510F" w14:textId="1707E365" w:rsidR="0CAD011D" w:rsidRPr="003A3BED" w:rsidRDefault="0CAD011D" w:rsidP="1F89354A">
      <w:pPr>
        <w:spacing w:after="0"/>
        <w:ind w:left="397"/>
        <w:rPr>
          <w:rFonts w:eastAsia="Calibri" w:cs="Arial"/>
          <w:i/>
          <w:iCs/>
          <w:szCs w:val="21"/>
        </w:rPr>
      </w:pPr>
      <w:r w:rsidRPr="003A3BED">
        <w:rPr>
          <w:rFonts w:eastAsia="Calibri" w:cs="Arial"/>
          <w:i/>
          <w:iCs/>
          <w:szCs w:val="21"/>
        </w:rPr>
        <w:t>1027.11</w:t>
      </w:r>
    </w:p>
    <w:p w14:paraId="4AACFC13" w14:textId="77777777" w:rsidR="00926D8B" w:rsidRPr="00236000" w:rsidRDefault="00926D8B" w:rsidP="00151381">
      <w:pPr>
        <w:spacing w:after="0"/>
        <w:rPr>
          <w:rFonts w:cs="Times New Roman"/>
          <w:sz w:val="20"/>
          <w:szCs w:val="20"/>
        </w:rPr>
      </w:pPr>
    </w:p>
    <w:p w14:paraId="43F621E6" w14:textId="75C946B6" w:rsidR="003B3438" w:rsidRDefault="003B3438" w:rsidP="00151381">
      <w:pPr>
        <w:pStyle w:val="Framhald"/>
      </w:pPr>
    </w:p>
    <w:p w14:paraId="7CE91462" w14:textId="6C73D65C" w:rsidR="007F6DAF" w:rsidRDefault="007F6DAF" w:rsidP="00151381">
      <w:pPr>
        <w:pStyle w:val="Framhald"/>
      </w:pPr>
      <w:r>
        <w:rPr>
          <w:noProof/>
          <w:lang w:eastAsia="is-IS"/>
        </w:rPr>
        <w:drawing>
          <wp:inline distT="0" distB="0" distL="0" distR="0" wp14:anchorId="6BC8D3E1" wp14:editId="0D6C8CAB">
            <wp:extent cx="1981200" cy="19621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9594F" w14:textId="7FE8E210" w:rsidR="474781E8" w:rsidRPr="003A3BED" w:rsidRDefault="474781E8" w:rsidP="1F89354A">
      <w:pPr>
        <w:pStyle w:val="Framhald"/>
        <w:rPr>
          <w:rFonts w:eastAsia="Calibri" w:cs="Arial"/>
          <w:i/>
          <w:iCs/>
          <w:szCs w:val="21"/>
        </w:rPr>
      </w:pPr>
      <w:r w:rsidRPr="003A3BED">
        <w:rPr>
          <w:rFonts w:eastAsia="Calibri" w:cs="Arial"/>
          <w:i/>
          <w:iCs/>
          <w:szCs w:val="21"/>
        </w:rPr>
        <w:t>1027.12</w:t>
      </w:r>
    </w:p>
    <w:p w14:paraId="5AE023DF" w14:textId="63626AAE" w:rsidR="00DC7FF9" w:rsidRDefault="00DC7FF9" w:rsidP="00151381">
      <w:pPr>
        <w:pStyle w:val="Framhald"/>
        <w:rPr>
          <w:highlight w:val="yellow"/>
        </w:rPr>
      </w:pPr>
    </w:p>
    <w:p w14:paraId="184BE698" w14:textId="77777777" w:rsidR="00D76BB3" w:rsidRPr="000C6F82" w:rsidRDefault="00D76BB3" w:rsidP="00D76BB3">
      <w:pPr>
        <w:pStyle w:val="Heading2"/>
      </w:pPr>
    </w:p>
    <w:p w14:paraId="0F42B719" w14:textId="35068B35" w:rsidR="00151381" w:rsidRDefault="00DE6940" w:rsidP="00D76BB3">
      <w:pPr>
        <w:pStyle w:val="Greinartitill"/>
      </w:pPr>
      <w:r w:rsidRPr="000C6F82">
        <w:t>1027.2 Hvinrönd</w:t>
      </w:r>
    </w:p>
    <w:p w14:paraId="0F42B71A" w14:textId="7BB1B8DC" w:rsidR="00151381" w:rsidRPr="00E766B0" w:rsidRDefault="00151381" w:rsidP="00E766B0">
      <w:pPr>
        <w:ind w:firstLine="397"/>
        <w:rPr>
          <w:rFonts w:eastAsia="Times New Roman" w:cs="Times New Roman"/>
        </w:rPr>
      </w:pPr>
      <w:r w:rsidRPr="00E766B0">
        <w:rPr>
          <w:rFonts w:eastAsia="Times New Roman" w:cs="Times New Roman"/>
        </w:rPr>
        <w:t>Hvinrendur eru þverrendur á veg, byggðar upp með vegmerkingarmassa, um 4</w:t>
      </w:r>
      <w:r w:rsidR="00004329">
        <w:rPr>
          <w:rFonts w:eastAsia="Times New Roman" w:cs="Times New Roman"/>
        </w:rPr>
        <w:t xml:space="preserve"> – </w:t>
      </w:r>
      <w:r w:rsidRPr="00E766B0">
        <w:rPr>
          <w:rFonts w:eastAsia="Times New Roman" w:cs="Times New Roman"/>
        </w:rPr>
        <w:t xml:space="preserve">6 mm þykkar. </w:t>
      </w:r>
    </w:p>
    <w:p w14:paraId="0F42B71B" w14:textId="44545DCA" w:rsidR="00151381" w:rsidRPr="00E766B0" w:rsidRDefault="0FA1AB6A" w:rsidP="00E766B0">
      <w:pPr>
        <w:pStyle w:val="Framhald"/>
      </w:pPr>
      <w:r w:rsidRPr="00E766B0">
        <w:lastRenderedPageBreak/>
        <w:t xml:space="preserve">Heimilt er að nota </w:t>
      </w:r>
      <w:r w:rsidRPr="00EC62B8">
        <w:rPr>
          <w:i/>
          <w:iCs/>
          <w:rPrChange w:id="88" w:author="Ingibjörg Albertsdóttir - VG" w:date="2022-08-05T14:14:00Z">
            <w:rPr/>
          </w:rPrChange>
        </w:rPr>
        <w:t xml:space="preserve">1027.2 </w:t>
      </w:r>
      <w:r w:rsidR="39ACCD95" w:rsidRPr="00EC62B8">
        <w:rPr>
          <w:i/>
          <w:iCs/>
          <w:rPrChange w:id="89" w:author="Ingibjörg Albertsdóttir - VG" w:date="2022-08-05T14:14:00Z">
            <w:rPr/>
          </w:rPrChange>
        </w:rPr>
        <w:t>Hvinrendur</w:t>
      </w:r>
      <w:del w:id="90" w:author="Ingibjörg Albertsdóttir - VG" w:date="2022-08-05T14:11:00Z">
        <w:r w:rsidR="39ACCD95" w:rsidRPr="00EC62B8" w:rsidDel="0080461B">
          <w:rPr>
            <w:i/>
            <w:iCs/>
            <w:rPrChange w:id="91" w:author="Ingibjörg Albertsdóttir - VG" w:date="2022-08-05T14:14:00Z">
              <w:rPr/>
            </w:rPrChange>
          </w:rPr>
          <w:delText xml:space="preserve">  </w:delText>
        </w:r>
      </w:del>
      <w:ins w:id="92" w:author="Ingibjörg Albertsdóttir - VG" w:date="2022-08-05T14:11:00Z">
        <w:r w:rsidR="0080461B">
          <w:t xml:space="preserve"> </w:t>
        </w:r>
      </w:ins>
      <w:r w:rsidR="39ACCD95" w:rsidRPr="00E766B0">
        <w:t>þar sem ökuhraði er lækkaður, t.d.:</w:t>
      </w:r>
    </w:p>
    <w:p w14:paraId="0F42B71C" w14:textId="77777777" w:rsidR="00151381" w:rsidRDefault="00151381" w:rsidP="002D1A24">
      <w:pPr>
        <w:pStyle w:val="Framhald"/>
        <w:numPr>
          <w:ilvl w:val="0"/>
          <w:numId w:val="4"/>
        </w:numPr>
        <w:spacing w:after="0"/>
      </w:pPr>
      <w:r>
        <w:t>þar sem malbik endar.</w:t>
      </w:r>
    </w:p>
    <w:p w14:paraId="0F42B71D" w14:textId="77777777" w:rsidR="00151381" w:rsidRDefault="00151381" w:rsidP="002D1A24">
      <w:pPr>
        <w:pStyle w:val="Framhald"/>
        <w:numPr>
          <w:ilvl w:val="0"/>
          <w:numId w:val="4"/>
        </w:numPr>
        <w:spacing w:after="0"/>
      </w:pPr>
      <w:r>
        <w:t>við aðkomu að þéttbýli.</w:t>
      </w:r>
    </w:p>
    <w:p w14:paraId="0F42B71E" w14:textId="77777777" w:rsidR="00151381" w:rsidRDefault="00151381" w:rsidP="002D1A24">
      <w:pPr>
        <w:pStyle w:val="Framhald"/>
        <w:numPr>
          <w:ilvl w:val="0"/>
          <w:numId w:val="4"/>
        </w:numPr>
        <w:spacing w:after="0"/>
      </w:pPr>
      <w:r>
        <w:t xml:space="preserve">áður en komið er að vegamótum. </w:t>
      </w:r>
    </w:p>
    <w:p w14:paraId="0F42B71F" w14:textId="77777777" w:rsidR="00151381" w:rsidRDefault="00151381" w:rsidP="00151381">
      <w:pPr>
        <w:spacing w:after="0"/>
        <w:rPr>
          <w:rFonts w:cs="Times New Roman"/>
          <w:sz w:val="20"/>
          <w:szCs w:val="20"/>
        </w:rPr>
      </w:pPr>
    </w:p>
    <w:p w14:paraId="0F42B720" w14:textId="30A1B701" w:rsidR="00151381" w:rsidRDefault="00151381" w:rsidP="00151381">
      <w:pPr>
        <w:pStyle w:val="Framhald"/>
      </w:pPr>
      <w:r>
        <w:t>Hvinrendur eru 200 mm breiðar. Forðast skal notkun þeirra nærri íbúðabyggð þar sem þær valda hávaða.</w:t>
      </w:r>
      <w:del w:id="93" w:author="Ingibjörg Albertsdóttir - VG" w:date="2022-08-05T14:11:00Z">
        <w:r w:rsidDel="0080461B">
          <w:delText xml:space="preserve">  </w:delText>
        </w:r>
      </w:del>
      <w:ins w:id="94" w:author="Ingibjörg Albertsdóttir - VG" w:date="2022-08-05T14:11:00Z">
        <w:r w:rsidR="0080461B">
          <w:t xml:space="preserve"> </w:t>
        </w:r>
      </w:ins>
      <w:r>
        <w:t>Ef merkja á hámarkshraða á vegyfirborð skal viðeigandi áletrun sett í fyrsta og næstsíðasta bil. Heimilt er að láta hvinrendur ná yfir breidd vegarins ef ástæða þykir til.</w:t>
      </w:r>
      <w:r w:rsidR="00CC348F">
        <w:t xml:space="preserve"> </w:t>
      </w:r>
      <w:r w:rsidR="00210389">
        <w:t>H</w:t>
      </w:r>
      <w:r w:rsidR="00FF55B4">
        <w:t xml:space="preserve">vinrendur </w:t>
      </w:r>
      <w:r w:rsidR="00387986">
        <w:t xml:space="preserve">skulu ekki ná alveg að </w:t>
      </w:r>
      <w:r w:rsidR="00FF55B4">
        <w:t>kantlínu</w:t>
      </w:r>
      <w:r w:rsidR="00B23D71">
        <w:t xml:space="preserve"> (uppsöfnun vatns)</w:t>
      </w:r>
      <w:r w:rsidR="00210389">
        <w:t>.</w:t>
      </w:r>
    </w:p>
    <w:tbl>
      <w:tblPr>
        <w:tblW w:w="0" w:type="auto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407"/>
        <w:gridCol w:w="407"/>
        <w:gridCol w:w="407"/>
        <w:gridCol w:w="407"/>
        <w:gridCol w:w="407"/>
        <w:gridCol w:w="407"/>
        <w:gridCol w:w="407"/>
        <w:gridCol w:w="540"/>
        <w:gridCol w:w="1779"/>
      </w:tblGrid>
      <w:tr w:rsidR="00151381" w14:paraId="0F42B72B" w14:textId="77777777" w:rsidTr="002D1A2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42B721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Rendur nr.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42B722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42B723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42B724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3-4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42B725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4-5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42B726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42B727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6-7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42B728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42B729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(8-9)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42B72A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Heildarlengd svæðis</w:t>
            </w:r>
          </w:p>
        </w:tc>
      </w:tr>
      <w:tr w:rsidR="00151381" w14:paraId="0F42B736" w14:textId="77777777" w:rsidTr="002D1A24">
        <w:trPr>
          <w:trHeight w:val="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42B72C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Bil milli randa 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F42B72D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F42B72E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F42B72F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F42B730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F42B731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F42B732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F42B733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F42B734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F42B735" w14:textId="77777777" w:rsidR="00151381" w:rsidRDefault="00151381" w:rsidP="00813E2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 m (155 m)</w:t>
            </w:r>
          </w:p>
        </w:tc>
      </w:tr>
    </w:tbl>
    <w:p w14:paraId="06FE318A" w14:textId="65B52E28" w:rsidR="00B364B4" w:rsidRDefault="00B364B4" w:rsidP="00151381">
      <w:pPr>
        <w:rPr>
          <w:noProof/>
          <w:lang w:eastAsia="is-IS"/>
        </w:rPr>
      </w:pPr>
    </w:p>
    <w:p w14:paraId="0F42B738" w14:textId="6B18FDC3" w:rsidR="00151381" w:rsidRDefault="00151381" w:rsidP="00151381">
      <w:pPr>
        <w:rPr>
          <w:rFonts w:cs="Times New Roman"/>
          <w:b/>
          <w:bCs/>
          <w:sz w:val="20"/>
          <w:szCs w:val="20"/>
        </w:rPr>
      </w:pPr>
    </w:p>
    <w:p w14:paraId="0F42B739" w14:textId="662A5B2F" w:rsidR="00151381" w:rsidRDefault="00151381" w:rsidP="00151381">
      <w:pPr>
        <w:pStyle w:val="Millifyrirsgn"/>
      </w:pPr>
      <w:r>
        <w:t>Notkun annar</w:t>
      </w:r>
      <w:ins w:id="95" w:author="Ingibjörg Albertsdóttir - VG" w:date="2022-08-05T14:14:00Z">
        <w:r w:rsidR="00E648DD">
          <w:t>r</w:t>
        </w:r>
      </w:ins>
      <w:r>
        <w:t>a merkinga á yfirborði vega.</w:t>
      </w:r>
    </w:p>
    <w:p w14:paraId="0F42B73A" w14:textId="77777777" w:rsidR="00151381" w:rsidRDefault="00151381" w:rsidP="0073347D">
      <w:pPr>
        <w:pStyle w:val="Heading2"/>
      </w:pPr>
    </w:p>
    <w:p w14:paraId="0F42B73B" w14:textId="160F239E" w:rsidR="00151381" w:rsidRPr="00A54532" w:rsidRDefault="002D1A24" w:rsidP="00151381">
      <w:pPr>
        <w:pStyle w:val="Greinartitill"/>
      </w:pPr>
      <w:r>
        <w:t xml:space="preserve">1014 </w:t>
      </w:r>
      <w:r w:rsidR="00DF2BB1">
        <w:t>Bannsvæði</w:t>
      </w:r>
    </w:p>
    <w:p w14:paraId="33F3494D" w14:textId="582AEA33" w:rsidR="6C3468E2" w:rsidRDefault="6C3468E2" w:rsidP="2D6F3311">
      <w:pPr>
        <w:pStyle w:val="Framhald"/>
      </w:pPr>
      <w:r w:rsidRPr="008535E6">
        <w:rPr>
          <w:i/>
          <w:iCs/>
        </w:rPr>
        <w:t xml:space="preserve">1014 </w:t>
      </w:r>
      <w:r w:rsidR="44B52F40" w:rsidRPr="008535E6">
        <w:rPr>
          <w:i/>
          <w:iCs/>
        </w:rPr>
        <w:t xml:space="preserve">Bannsvæði </w:t>
      </w:r>
      <w:r w:rsidR="0F29633D">
        <w:t>er notað til að afmarka svæði sem óheimilt er að aka inn</w:t>
      </w:r>
      <w:r w:rsidR="00910407">
        <w:t xml:space="preserve"> á</w:t>
      </w:r>
      <w:r w:rsidR="0F29633D">
        <w:t xml:space="preserve"> </w:t>
      </w:r>
      <w:r w:rsidR="20538E3F">
        <w:t xml:space="preserve">svo sem </w:t>
      </w:r>
      <w:r w:rsidR="57F06127">
        <w:t>í aðdraganda hindr</w:t>
      </w:r>
      <w:r w:rsidR="67792B5F">
        <w:t>unar</w:t>
      </w:r>
      <w:r w:rsidR="44B52F40">
        <w:t xml:space="preserve">, </w:t>
      </w:r>
      <w:r w:rsidR="7D87D752">
        <w:t xml:space="preserve">við </w:t>
      </w:r>
      <w:r w:rsidR="44B52F40">
        <w:t>beygjurein, við vegþrengingu</w:t>
      </w:r>
      <w:r w:rsidR="1504BEC3">
        <w:t xml:space="preserve">, </w:t>
      </w:r>
      <w:r w:rsidR="44B52F40">
        <w:t>fækkun akreina og í vega</w:t>
      </w:r>
      <w:r w:rsidR="70AA8367">
        <w:t>mótum.</w:t>
      </w:r>
    </w:p>
    <w:p w14:paraId="4E65A8AD" w14:textId="2422A0FD" w:rsidR="6699850D" w:rsidRDefault="6699850D" w:rsidP="2D6F3311">
      <w:pPr>
        <w:pStyle w:val="Framhald"/>
        <w:rPr>
          <w:rFonts w:eastAsia="Calibri" w:cs="Arial"/>
          <w:szCs w:val="21"/>
        </w:rPr>
      </w:pPr>
      <w:r w:rsidRPr="2D6F3311">
        <w:rPr>
          <w:rFonts w:eastAsia="Calibri" w:cs="Arial"/>
          <w:szCs w:val="21"/>
        </w:rPr>
        <w:t>Útfærsla bannsvæðis er háð aðstæðum</w:t>
      </w:r>
      <w:r w:rsidR="00DC3C52">
        <w:rPr>
          <w:rFonts w:eastAsia="Calibri" w:cs="Arial"/>
          <w:szCs w:val="21"/>
        </w:rPr>
        <w:t xml:space="preserve"> og leyfilegum hámarkshraða</w:t>
      </w:r>
      <w:r w:rsidR="000C1EB5">
        <w:rPr>
          <w:rFonts w:eastAsia="Calibri" w:cs="Arial"/>
          <w:szCs w:val="21"/>
        </w:rPr>
        <w:t>.</w:t>
      </w:r>
      <w:r w:rsidRPr="2D6F3311">
        <w:rPr>
          <w:rFonts w:eastAsia="Calibri" w:cs="Arial"/>
          <w:szCs w:val="21"/>
        </w:rPr>
        <w:t xml:space="preserve"> </w:t>
      </w:r>
      <w:r w:rsidR="00ED1EC9">
        <w:rPr>
          <w:rFonts w:eastAsia="Calibri" w:cs="Arial"/>
          <w:szCs w:val="21"/>
        </w:rPr>
        <w:t>Bil</w:t>
      </w:r>
      <w:r w:rsidR="00114937">
        <w:rPr>
          <w:rFonts w:eastAsia="Calibri" w:cs="Arial"/>
          <w:szCs w:val="21"/>
        </w:rPr>
        <w:t xml:space="preserve"> á</w:t>
      </w:r>
      <w:r w:rsidR="00ED1EC9">
        <w:rPr>
          <w:rFonts w:eastAsia="Calibri" w:cs="Arial"/>
          <w:szCs w:val="21"/>
        </w:rPr>
        <w:t xml:space="preserve"> milli skálína er </w:t>
      </w:r>
      <w:r w:rsidR="00162B32">
        <w:rPr>
          <w:rFonts w:eastAsia="Calibri" w:cs="Arial"/>
          <w:szCs w:val="21"/>
        </w:rPr>
        <w:t xml:space="preserve">haft </w:t>
      </w:r>
      <w:r w:rsidR="00C30269">
        <w:rPr>
          <w:rFonts w:eastAsia="Calibri" w:cs="Arial"/>
          <w:szCs w:val="21"/>
        </w:rPr>
        <w:t>lengra</w:t>
      </w:r>
      <w:r w:rsidR="002D428E">
        <w:rPr>
          <w:rFonts w:eastAsia="Calibri" w:cs="Arial"/>
          <w:szCs w:val="21"/>
        </w:rPr>
        <w:t xml:space="preserve"> við hærri hámarkshraða</w:t>
      </w:r>
      <w:r w:rsidR="00EF214E">
        <w:rPr>
          <w:rFonts w:eastAsia="Calibri" w:cs="Arial"/>
          <w:szCs w:val="21"/>
        </w:rPr>
        <w:t>, en</w:t>
      </w:r>
      <w:r w:rsidR="002D428E" w:rsidRPr="002D428E">
        <w:rPr>
          <w:rFonts w:eastAsia="Calibri" w:cs="Arial"/>
          <w:szCs w:val="21"/>
        </w:rPr>
        <w:t xml:space="preserve"> </w:t>
      </w:r>
      <w:r w:rsidR="002D428E" w:rsidRPr="2D6F3311">
        <w:rPr>
          <w:rFonts w:eastAsia="Calibri" w:cs="Arial"/>
          <w:szCs w:val="21"/>
        </w:rPr>
        <w:t>halda skal hlutfalli</w:t>
      </w:r>
      <w:r w:rsidR="002D428E">
        <w:rPr>
          <w:rFonts w:eastAsia="Calibri" w:cs="Arial"/>
          <w:szCs w:val="21"/>
        </w:rPr>
        <w:t xml:space="preserve">. </w:t>
      </w:r>
      <w:r w:rsidR="00B066EC">
        <w:rPr>
          <w:rFonts w:eastAsia="Calibri" w:cs="Arial"/>
          <w:szCs w:val="21"/>
        </w:rPr>
        <w:t xml:space="preserve">Bil á milli skálína </w:t>
      </w:r>
      <w:r w:rsidR="00895587">
        <w:rPr>
          <w:rFonts w:eastAsia="Calibri" w:cs="Arial"/>
          <w:szCs w:val="21"/>
        </w:rPr>
        <w:t>skal vera</w:t>
      </w:r>
      <w:r w:rsidR="00DA42B1">
        <w:rPr>
          <w:rFonts w:eastAsia="Calibri" w:cs="Arial"/>
          <w:szCs w:val="21"/>
        </w:rPr>
        <w:t xml:space="preserve"> </w:t>
      </w:r>
      <w:r w:rsidR="00286D80">
        <w:rPr>
          <w:rFonts w:eastAsia="Calibri" w:cs="Arial"/>
          <w:szCs w:val="21"/>
        </w:rPr>
        <w:t>0,5</w:t>
      </w:r>
      <w:r w:rsidR="00DA42B1">
        <w:rPr>
          <w:rFonts w:eastAsia="Calibri" w:cs="Arial"/>
          <w:szCs w:val="21"/>
        </w:rPr>
        <w:t xml:space="preserve"> – 4 m.</w:t>
      </w:r>
    </w:p>
    <w:p w14:paraId="75E80B2F" w14:textId="123282E2" w:rsidR="2B56777A" w:rsidRDefault="2B56777A" w:rsidP="008535E6">
      <w:pPr>
        <w:pStyle w:val="Framhald"/>
      </w:pPr>
      <w:r>
        <w:t>Lína sem afmarkar bannsvæði, m</w:t>
      </w:r>
      <w:r w:rsidR="0A24904F">
        <w:t>arkalína</w:t>
      </w:r>
      <w:r w:rsidR="0CE21DEC">
        <w:t>,</w:t>
      </w:r>
      <w:r w:rsidR="0A24904F">
        <w:t xml:space="preserve"> </w:t>
      </w:r>
      <w:r w:rsidR="7D65C442">
        <w:t xml:space="preserve">skal vera </w:t>
      </w:r>
      <w:r w:rsidR="0A24904F">
        <w:t>óbrotin</w:t>
      </w:r>
      <w:r w:rsidR="204E029A">
        <w:t xml:space="preserve">. </w:t>
      </w:r>
      <w:r w:rsidR="204E029A" w:rsidRPr="00CC0727">
        <w:t xml:space="preserve">Þó er </w:t>
      </w:r>
      <w:r w:rsidR="7A57E78C" w:rsidRPr="00CC0727">
        <w:t xml:space="preserve">heimilt að nota brotna línu þeim megin sem að heimilt er að </w:t>
      </w:r>
      <w:r w:rsidR="0A24904F" w:rsidRPr="00CC0727">
        <w:t xml:space="preserve">beygja yfir </w:t>
      </w:r>
      <w:r w:rsidR="16A1239E" w:rsidRPr="00CC0727">
        <w:t xml:space="preserve">svæðið </w:t>
      </w:r>
      <w:r w:rsidR="77836000" w:rsidRPr="00CC0727">
        <w:t xml:space="preserve">frá </w:t>
      </w:r>
      <w:r w:rsidR="16A1239E" w:rsidRPr="00CC0727">
        <w:t>svo sem við minni háttar tengingu</w:t>
      </w:r>
      <w:r w:rsidR="4FBE2CD2" w:rsidRPr="00CC0727">
        <w:t xml:space="preserve"> ef aðstæður krefjast</w:t>
      </w:r>
      <w:r w:rsidR="5BAFDFBF" w:rsidRPr="00CC0727">
        <w:t>, að teknu tilliti til umferðaröryggis</w:t>
      </w:r>
      <w:r w:rsidR="1B6424C9" w:rsidRPr="00CC0727">
        <w:t>.</w:t>
      </w:r>
      <w:del w:id="96" w:author="Ingibjörg Albertsdóttir - VG" w:date="2022-08-05T14:11:00Z">
        <w:r w:rsidR="1B6424C9" w:rsidDel="0080461B">
          <w:delText xml:space="preserve"> </w:delText>
        </w:r>
        <w:r w:rsidR="0A24904F" w:rsidDel="0080461B">
          <w:delText xml:space="preserve"> </w:delText>
        </w:r>
      </w:del>
      <w:ins w:id="97" w:author="Ingibjörg Albertsdóttir - VG" w:date="2022-08-05T14:11:00Z">
        <w:r w:rsidR="0080461B">
          <w:t xml:space="preserve"> </w:t>
        </w:r>
      </w:ins>
    </w:p>
    <w:p w14:paraId="54F5D612" w14:textId="667DC9D2" w:rsidR="64841BE6" w:rsidRDefault="64841BE6" w:rsidP="2D6F3311">
      <w:pPr>
        <w:pStyle w:val="Framhald"/>
      </w:pPr>
      <w:r>
        <w:t>Skálínur innan bannsvæðis skulu vera sem næst 45</w:t>
      </w:r>
      <w:r w:rsidR="5109759A">
        <w:t xml:space="preserve">° m.v. </w:t>
      </w:r>
      <w:r w:rsidR="105FD60A">
        <w:t>akbraut og snúa þanni</w:t>
      </w:r>
      <w:r w:rsidR="33EF1159">
        <w:t>g</w:t>
      </w:r>
      <w:r w:rsidR="105FD60A">
        <w:t xml:space="preserve"> að línur vísi í akstursátt</w:t>
      </w:r>
      <w:r w:rsidR="66CF2E06">
        <w:t>. Skálínur skulu að lágmarki vera tvær.</w:t>
      </w:r>
      <w:r w:rsidR="005454FF">
        <w:t xml:space="preserve"> </w:t>
      </w:r>
      <w:r w:rsidR="005454FF" w:rsidRPr="005454FF">
        <w:t>Breidd skálína skal vera 200</w:t>
      </w:r>
      <w:r w:rsidR="00004329">
        <w:t xml:space="preserve"> – </w:t>
      </w:r>
      <w:r w:rsidR="005454FF" w:rsidRPr="005454FF">
        <w:t>500 mm.</w:t>
      </w:r>
    </w:p>
    <w:p w14:paraId="30A7F6A2" w14:textId="19554127" w:rsidR="541F9CFC" w:rsidRDefault="541F9CFC" w:rsidP="2D6F3311">
      <w:pPr>
        <w:pStyle w:val="Framhald"/>
      </w:pPr>
      <w:r>
        <w:t>Utan þéttbýlis skal e</w:t>
      </w:r>
      <w:r w:rsidR="3A55A7BD">
        <w:t>kki merkja skálínur innan bannsvæðis sem er mjórra en 1 m</w:t>
      </w:r>
      <w:r w:rsidR="1CDE065B">
        <w:t xml:space="preserve"> eða styttra en 4 m</w:t>
      </w:r>
      <w:r w:rsidR="3A55A7BD">
        <w:t xml:space="preserve">. Heimilt er að heilmerkja þrengsta enda bannsvæðis </w:t>
      </w:r>
      <w:r w:rsidR="79230567">
        <w:t xml:space="preserve">sé </w:t>
      </w:r>
      <w:r w:rsidR="3A55A7BD">
        <w:t>það l</w:t>
      </w:r>
      <w:r w:rsidR="19A81A56">
        <w:t xml:space="preserve">engra en 50 m. </w:t>
      </w:r>
    </w:p>
    <w:p w14:paraId="2F8E897C" w14:textId="77777777" w:rsidR="009A5B74" w:rsidRDefault="144B550B" w:rsidP="2D6F3311">
      <w:pPr>
        <w:pStyle w:val="Framhald"/>
      </w:pPr>
      <w:r>
        <w:t xml:space="preserve">Þar sem </w:t>
      </w:r>
      <w:r w:rsidR="35F29C39">
        <w:t xml:space="preserve">bannsvæði liggur að kantsteini </w:t>
      </w:r>
      <w:r>
        <w:t xml:space="preserve">skulu endar </w:t>
      </w:r>
      <w:r w:rsidR="7DB44D6B">
        <w:t xml:space="preserve">markalína </w:t>
      </w:r>
      <w:r>
        <w:t>bannsvæð</w:t>
      </w:r>
      <w:r w:rsidR="7BB750A9">
        <w:t>is</w:t>
      </w:r>
      <w:r>
        <w:t xml:space="preserve"> ná að </w:t>
      </w:r>
      <w:r w:rsidR="128AA196">
        <w:t>kansteini</w:t>
      </w:r>
      <w:r>
        <w:t xml:space="preserve"> og vera samsíða </w:t>
      </w:r>
      <w:r w:rsidR="55C1359C">
        <w:t xml:space="preserve">honum </w:t>
      </w:r>
      <w:r>
        <w:t>í 200 mm fjarlægð.</w:t>
      </w:r>
    </w:p>
    <w:p w14:paraId="5EA826BF" w14:textId="2867D41C" w:rsidR="011824D6" w:rsidRDefault="009A5B74" w:rsidP="2D6F3311">
      <w:pPr>
        <w:pStyle w:val="Framhald"/>
      </w:pPr>
      <w:r>
        <w:t>Heimilt er að hafa</w:t>
      </w:r>
      <w:r w:rsidR="00EA17D9">
        <w:t xml:space="preserve"> 0</w:t>
      </w:r>
      <w:r w:rsidR="00004329">
        <w:t xml:space="preserve"> – </w:t>
      </w:r>
      <w:r w:rsidR="00EA17D9">
        <w:t>10</w:t>
      </w:r>
      <w:ins w:id="98" w:author="Ingibjörg Albertsdóttir - VG" w:date="2022-08-05T14:24:00Z">
        <w:r w:rsidR="0098250D">
          <w:t>0</w:t>
        </w:r>
      </w:ins>
      <w:r w:rsidR="009E59BA">
        <w:t xml:space="preserve"> </w:t>
      </w:r>
      <w:del w:id="99" w:author="Ingibjörg Albertsdóttir - VG" w:date="2022-08-05T14:15:00Z">
        <w:r w:rsidR="009E59BA" w:rsidDel="005653EA">
          <w:delText xml:space="preserve">cm </w:delText>
        </w:r>
      </w:del>
      <w:ins w:id="100" w:author="Ingibjörg Albertsdóttir - VG" w:date="2022-08-05T14:15:00Z">
        <w:r w:rsidR="005653EA">
          <w:t xml:space="preserve">mm </w:t>
        </w:r>
      </w:ins>
      <w:r w:rsidR="00EA17D9">
        <w:t xml:space="preserve">bil </w:t>
      </w:r>
      <w:r w:rsidR="009E59BA">
        <w:t xml:space="preserve">á </w:t>
      </w:r>
      <w:r w:rsidR="00EA17D9">
        <w:t>milli markalínu og skálínu</w:t>
      </w:r>
      <w:r w:rsidR="009E59BA">
        <w:t>.</w:t>
      </w:r>
      <w:del w:id="101" w:author="Ingibjörg Albertsdóttir - VG" w:date="2022-08-05T14:11:00Z">
        <w:r w:rsidR="144B550B" w:rsidDel="0080461B">
          <w:delText xml:space="preserve"> </w:delText>
        </w:r>
        <w:r w:rsidR="008C068E" w:rsidDel="0080461B">
          <w:delText xml:space="preserve"> </w:delText>
        </w:r>
      </w:del>
      <w:ins w:id="102" w:author="Ingibjörg Albertsdóttir - VG" w:date="2022-08-05T14:11:00Z">
        <w:r w:rsidR="0080461B">
          <w:t xml:space="preserve"> </w:t>
        </w:r>
      </w:ins>
    </w:p>
    <w:tbl>
      <w:tblPr>
        <w:tblStyle w:val="TableGrid"/>
        <w:tblW w:w="89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2070"/>
        <w:gridCol w:w="1928"/>
        <w:gridCol w:w="1320"/>
        <w:gridCol w:w="1320"/>
      </w:tblGrid>
      <w:tr w:rsidR="000467A9" w14:paraId="0F42B741" w14:textId="77777777" w:rsidTr="00E766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B73D" w14:textId="6776A716" w:rsidR="00151381" w:rsidRPr="00E54E5D" w:rsidRDefault="00151381" w:rsidP="00813E2E">
            <w:pPr>
              <w:spacing w:after="0"/>
              <w:rPr>
                <w:rFonts w:cs="Times New Roman"/>
                <w:bCs/>
                <w:szCs w:val="21"/>
                <w:lang w:eastAsia="is-IS"/>
              </w:rPr>
            </w:pPr>
            <w:r w:rsidRPr="00E54E5D">
              <w:rPr>
                <w:rFonts w:cs="Times New Roman"/>
                <w:bCs/>
                <w:szCs w:val="21"/>
                <w:lang w:eastAsia="is-IS"/>
              </w:rPr>
              <w:t>Leyfilegur hámarkshraði [km/klst</w:t>
            </w:r>
            <w:r w:rsidR="00D1486C">
              <w:rPr>
                <w:rFonts w:cs="Times New Roman"/>
                <w:bCs/>
                <w:szCs w:val="21"/>
                <w:lang w:eastAsia="is-IS"/>
              </w:rPr>
              <w:t>.</w:t>
            </w:r>
            <w:r w:rsidRPr="00E54E5D">
              <w:rPr>
                <w:rFonts w:cs="Times New Roman"/>
                <w:bCs/>
                <w:szCs w:val="21"/>
                <w:lang w:eastAsia="is-IS"/>
              </w:rPr>
              <w:t>]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B73E" w14:textId="3F9047ED" w:rsidR="00151381" w:rsidRPr="00E54E5D" w:rsidRDefault="00151381" w:rsidP="2D6F3311">
            <w:pPr>
              <w:spacing w:after="0"/>
              <w:rPr>
                <w:rFonts w:cs="Times New Roman"/>
                <w:szCs w:val="21"/>
                <w:lang w:eastAsia="is-IS"/>
              </w:rPr>
            </w:pPr>
            <w:r w:rsidRPr="00E54E5D">
              <w:rPr>
                <w:rFonts w:cs="Times New Roman"/>
                <w:szCs w:val="21"/>
                <w:lang w:eastAsia="is-IS"/>
              </w:rPr>
              <w:t>Bil á milli skálína</w:t>
            </w:r>
            <w:r w:rsidR="69813395" w:rsidRPr="00E54E5D">
              <w:rPr>
                <w:rFonts w:cs="Times New Roman"/>
                <w:szCs w:val="21"/>
                <w:lang w:eastAsia="is-IS"/>
              </w:rPr>
              <w:t>*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B73F" w14:textId="77777777" w:rsidR="00151381" w:rsidRPr="00E54E5D" w:rsidRDefault="00151381" w:rsidP="00813E2E">
            <w:pPr>
              <w:spacing w:after="0"/>
              <w:rPr>
                <w:rFonts w:cs="Times New Roman"/>
                <w:bCs/>
                <w:szCs w:val="21"/>
                <w:lang w:eastAsia="is-IS"/>
              </w:rPr>
            </w:pPr>
            <w:r w:rsidRPr="00E54E5D">
              <w:rPr>
                <w:rFonts w:cs="Times New Roman"/>
                <w:bCs/>
                <w:szCs w:val="21"/>
                <w:lang w:eastAsia="is-IS"/>
              </w:rPr>
              <w:t>Breidd skálína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B740" w14:textId="77777777" w:rsidR="00151381" w:rsidRPr="00E54E5D" w:rsidRDefault="00151381" w:rsidP="00813E2E">
            <w:pPr>
              <w:spacing w:after="0"/>
              <w:rPr>
                <w:rFonts w:cs="Times New Roman"/>
                <w:bCs/>
                <w:szCs w:val="21"/>
                <w:lang w:eastAsia="is-IS"/>
              </w:rPr>
            </w:pPr>
            <w:r w:rsidRPr="00E54E5D">
              <w:rPr>
                <w:rFonts w:cs="Times New Roman"/>
                <w:bCs/>
                <w:szCs w:val="21"/>
                <w:lang w:eastAsia="is-IS"/>
              </w:rPr>
              <w:t>Breidd markalína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BF8BC" w14:textId="63C39726" w:rsidR="2005F3B4" w:rsidRPr="00E54E5D" w:rsidRDefault="2005F3B4" w:rsidP="2D6F3311">
            <w:pPr>
              <w:rPr>
                <w:rFonts w:eastAsia="Calibri" w:cs="Times New Roman"/>
                <w:szCs w:val="21"/>
                <w:lang w:eastAsia="is-IS"/>
              </w:rPr>
            </w:pPr>
            <w:r w:rsidRPr="00E54E5D">
              <w:rPr>
                <w:rFonts w:eastAsia="Calibri" w:cs="Times New Roman"/>
                <w:szCs w:val="21"/>
                <w:lang w:eastAsia="is-IS"/>
              </w:rPr>
              <w:t>Brotin markalína</w:t>
            </w:r>
          </w:p>
        </w:tc>
      </w:tr>
      <w:tr w:rsidR="000467A9" w14:paraId="09169523" w14:textId="77777777" w:rsidTr="00D148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B1B" w14:textId="60F1E125" w:rsidR="77CCA226" w:rsidRPr="00E54E5D" w:rsidRDefault="00B51275" w:rsidP="00E766B0">
            <w:pPr>
              <w:spacing w:after="0"/>
              <w:rPr>
                <w:rFonts w:cs="Times New Roman"/>
                <w:szCs w:val="21"/>
                <w:lang w:eastAsia="is-IS"/>
              </w:rPr>
            </w:pPr>
            <w:r>
              <w:rPr>
                <w:rFonts w:cs="Times New Roman"/>
                <w:szCs w:val="21"/>
                <w:lang w:eastAsia="is-IS"/>
              </w:rPr>
              <w:t xml:space="preserve">≤ </w:t>
            </w:r>
            <w:r w:rsidR="009B5711" w:rsidRPr="00E54E5D">
              <w:rPr>
                <w:rFonts w:cs="Times New Roman"/>
                <w:szCs w:val="21"/>
                <w:lang w:eastAsia="is-IS"/>
              </w:rPr>
              <w:t>5</w:t>
            </w:r>
            <w:r w:rsidR="4D0DD5FA" w:rsidRPr="00E54E5D">
              <w:rPr>
                <w:rFonts w:cs="Times New Roman"/>
                <w:szCs w:val="21"/>
                <w:lang w:eastAsia="is-IS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7CE" w14:textId="51727241" w:rsidR="77CCA226" w:rsidRPr="00E54E5D" w:rsidRDefault="213C5F30" w:rsidP="2D6F3311">
            <w:pPr>
              <w:spacing w:after="0"/>
              <w:rPr>
                <w:rFonts w:cs="Times New Roman"/>
                <w:szCs w:val="21"/>
                <w:lang w:eastAsia="is-IS"/>
              </w:rPr>
            </w:pPr>
            <w:r w:rsidRPr="00E54E5D">
              <w:rPr>
                <w:rFonts w:cs="Times New Roman"/>
                <w:szCs w:val="21"/>
                <w:lang w:eastAsia="is-IS"/>
              </w:rPr>
              <w:t>Lágmark</w:t>
            </w:r>
            <w:r w:rsidR="085B2C7F" w:rsidRPr="00E54E5D">
              <w:rPr>
                <w:rFonts w:cs="Times New Roman"/>
                <w:szCs w:val="21"/>
                <w:lang w:eastAsia="is-IS"/>
              </w:rPr>
              <w:t xml:space="preserve">: </w:t>
            </w:r>
            <w:r w:rsidR="29E95398" w:rsidRPr="00E54E5D">
              <w:rPr>
                <w:rFonts w:cs="Times New Roman"/>
                <w:szCs w:val="21"/>
                <w:lang w:eastAsia="is-IS"/>
              </w:rPr>
              <w:t>0,5</w:t>
            </w:r>
            <w:r w:rsidR="54CC4797" w:rsidRPr="00E54E5D">
              <w:rPr>
                <w:rFonts w:cs="Times New Roman"/>
                <w:szCs w:val="21"/>
                <w:lang w:eastAsia="is-IS"/>
              </w:rPr>
              <w:t xml:space="preserve"> </w:t>
            </w:r>
            <w:r w:rsidR="29E95398" w:rsidRPr="00E54E5D">
              <w:rPr>
                <w:rFonts w:cs="Times New Roman"/>
                <w:szCs w:val="21"/>
                <w:lang w:eastAsia="is-IS"/>
              </w:rPr>
              <w:t>m</w:t>
            </w:r>
          </w:p>
          <w:p w14:paraId="5FB4F0F1" w14:textId="7C3E305F" w:rsidR="77CCA226" w:rsidRPr="00E54E5D" w:rsidRDefault="33A9B574" w:rsidP="00E766B0">
            <w:pPr>
              <w:spacing w:after="0"/>
              <w:rPr>
                <w:rFonts w:cs="Times New Roman"/>
                <w:szCs w:val="21"/>
                <w:lang w:eastAsia="is-IS"/>
              </w:rPr>
            </w:pPr>
            <w:r w:rsidRPr="00E54E5D">
              <w:rPr>
                <w:rFonts w:cs="Times New Roman"/>
                <w:szCs w:val="21"/>
                <w:lang w:eastAsia="is-IS"/>
              </w:rPr>
              <w:t>Hámark: 1,0</w:t>
            </w:r>
            <w:r w:rsidR="00CA5CBD">
              <w:rPr>
                <w:rFonts w:cs="Times New Roman"/>
                <w:szCs w:val="21"/>
                <w:lang w:eastAsia="is-IS"/>
              </w:rPr>
              <w:t xml:space="preserve"> </w:t>
            </w:r>
            <w:r w:rsidRPr="00E54E5D">
              <w:rPr>
                <w:rFonts w:cs="Times New Roman"/>
                <w:szCs w:val="21"/>
                <w:lang w:eastAsia="is-IS"/>
              </w:rPr>
              <w:t>m</w:t>
            </w:r>
            <w:r w:rsidR="0BD42398" w:rsidRPr="00E54E5D">
              <w:rPr>
                <w:rFonts w:cs="Times New Roman"/>
                <w:szCs w:val="21"/>
                <w:lang w:eastAsia="is-IS"/>
              </w:rPr>
              <w:t xml:space="preserve"> (</w:t>
            </w:r>
            <w:r w:rsidR="2E3DC245" w:rsidRPr="00E54E5D">
              <w:rPr>
                <w:rFonts w:cs="Times New Roman"/>
                <w:szCs w:val="21"/>
                <w:lang w:eastAsia="is-IS"/>
              </w:rPr>
              <w:t>2</w:t>
            </w:r>
            <w:r w:rsidR="002755F6">
              <w:rPr>
                <w:rFonts w:cs="Times New Roman"/>
                <w:szCs w:val="21"/>
                <w:lang w:eastAsia="is-IS"/>
              </w:rPr>
              <w:t xml:space="preserve"> </w:t>
            </w:r>
            <w:r w:rsidR="2E3DC245" w:rsidRPr="00E54E5D">
              <w:rPr>
                <w:rFonts w:cs="Times New Roman"/>
                <w:szCs w:val="21"/>
                <w:lang w:eastAsia="is-IS"/>
              </w:rPr>
              <w:t>m ef flöturinn er mjög stór</w:t>
            </w:r>
            <w:r w:rsidR="115FC90E" w:rsidRPr="00E54E5D">
              <w:rPr>
                <w:rFonts w:cs="Times New Roman"/>
                <w:szCs w:val="21"/>
                <w:lang w:eastAsia="is-IS"/>
              </w:rPr>
              <w:t>)</w:t>
            </w:r>
          </w:p>
          <w:p w14:paraId="67287717" w14:textId="6825744B" w:rsidR="00A07DB6" w:rsidRPr="00E54E5D" w:rsidRDefault="00A07DB6" w:rsidP="00E766B0">
            <w:pPr>
              <w:spacing w:after="0"/>
              <w:rPr>
                <w:rFonts w:eastAsia="Calibri" w:cs="Times New Roman"/>
                <w:szCs w:val="21"/>
                <w:lang w:eastAsia="is-I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8F3C" w14:textId="41E02371" w:rsidR="77CCA226" w:rsidRPr="00E54E5D" w:rsidRDefault="115FC90E" w:rsidP="00E766B0">
            <w:pPr>
              <w:spacing w:after="0"/>
              <w:rPr>
                <w:rFonts w:cs="Times New Roman"/>
                <w:szCs w:val="21"/>
                <w:lang w:eastAsia="is-IS"/>
              </w:rPr>
            </w:pPr>
            <w:r w:rsidRPr="00E54E5D">
              <w:rPr>
                <w:rFonts w:cs="Times New Roman"/>
                <w:szCs w:val="21"/>
                <w:lang w:eastAsia="is-IS"/>
              </w:rPr>
              <w:t>Lágmark:</w:t>
            </w:r>
            <w:r w:rsidR="359043E6" w:rsidRPr="00E54E5D">
              <w:rPr>
                <w:rFonts w:cs="Times New Roman"/>
                <w:szCs w:val="21"/>
                <w:lang w:eastAsia="is-IS"/>
              </w:rPr>
              <w:t xml:space="preserve"> </w:t>
            </w:r>
            <w:r w:rsidR="009B5711" w:rsidRPr="00E54E5D">
              <w:rPr>
                <w:rFonts w:cs="Times New Roman"/>
                <w:szCs w:val="21"/>
                <w:lang w:eastAsia="is-IS"/>
              </w:rPr>
              <w:t>2</w:t>
            </w:r>
            <w:r w:rsidR="405D3C35" w:rsidRPr="00E54E5D">
              <w:rPr>
                <w:rFonts w:cs="Times New Roman"/>
                <w:szCs w:val="21"/>
                <w:lang w:eastAsia="is-IS"/>
              </w:rPr>
              <w:t>00</w:t>
            </w:r>
            <w:r w:rsidR="2E1BE16F" w:rsidRPr="00E54E5D">
              <w:rPr>
                <w:rFonts w:cs="Times New Roman"/>
                <w:szCs w:val="21"/>
                <w:lang w:eastAsia="is-IS"/>
              </w:rPr>
              <w:t xml:space="preserve"> mm</w:t>
            </w:r>
          </w:p>
          <w:p w14:paraId="07535A83" w14:textId="76C9E822" w:rsidR="77CCA226" w:rsidRPr="00E54E5D" w:rsidRDefault="2E1BE16F" w:rsidP="2D6F3311">
            <w:pPr>
              <w:spacing w:after="0"/>
              <w:rPr>
                <w:rFonts w:cs="Times New Roman"/>
                <w:szCs w:val="21"/>
                <w:lang w:eastAsia="is-IS"/>
              </w:rPr>
            </w:pPr>
            <w:r w:rsidRPr="00E54E5D">
              <w:rPr>
                <w:rFonts w:cs="Times New Roman"/>
                <w:szCs w:val="21"/>
                <w:lang w:eastAsia="is-IS"/>
              </w:rPr>
              <w:t xml:space="preserve">Hámark: </w:t>
            </w:r>
            <w:r w:rsidR="14B03670" w:rsidRPr="00E54E5D">
              <w:rPr>
                <w:rFonts w:cs="Times New Roman"/>
                <w:szCs w:val="21"/>
                <w:lang w:eastAsia="is-IS"/>
              </w:rPr>
              <w:t>500</w:t>
            </w:r>
            <w:r w:rsidR="4F330C34" w:rsidRPr="00E54E5D">
              <w:rPr>
                <w:rFonts w:cs="Times New Roman"/>
                <w:szCs w:val="21"/>
                <w:lang w:eastAsia="is-IS"/>
              </w:rPr>
              <w:t xml:space="preserve">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374" w14:textId="72C8E1C9" w:rsidR="77CCA226" w:rsidRPr="00E54E5D" w:rsidRDefault="694869FB" w:rsidP="00E766B0">
            <w:pPr>
              <w:spacing w:after="0"/>
              <w:rPr>
                <w:rFonts w:cs="Times New Roman"/>
                <w:szCs w:val="21"/>
                <w:lang w:eastAsia="is-IS"/>
              </w:rPr>
            </w:pPr>
            <w:r w:rsidRPr="00E54E5D">
              <w:rPr>
                <w:rFonts w:cs="Times New Roman"/>
                <w:szCs w:val="21"/>
                <w:lang w:eastAsia="is-IS"/>
              </w:rPr>
              <w:t>100</w:t>
            </w:r>
            <w:r w:rsidR="00004329">
              <w:rPr>
                <w:rFonts w:cs="Times New Roman"/>
                <w:szCs w:val="21"/>
                <w:lang w:eastAsia="is-IS"/>
              </w:rPr>
              <w:t xml:space="preserve"> – </w:t>
            </w:r>
            <w:r w:rsidR="00BF6900">
              <w:rPr>
                <w:rFonts w:cs="Times New Roman"/>
                <w:szCs w:val="21"/>
                <w:lang w:eastAsia="is-IS"/>
              </w:rPr>
              <w:t>200</w:t>
            </w:r>
            <w:r w:rsidRPr="00E54E5D">
              <w:rPr>
                <w:rFonts w:cs="Times New Roman"/>
                <w:szCs w:val="21"/>
                <w:lang w:eastAsia="is-IS"/>
              </w:rPr>
              <w:t xml:space="preserve"> mm</w:t>
            </w:r>
          </w:p>
          <w:p w14:paraId="26376D95" w14:textId="11D49BC1" w:rsidR="77CCA226" w:rsidRPr="00E54E5D" w:rsidRDefault="77CCA226" w:rsidP="2D6F3311">
            <w:pPr>
              <w:spacing w:after="0"/>
              <w:rPr>
                <w:rFonts w:eastAsia="Calibri" w:cs="Times New Roman"/>
                <w:szCs w:val="21"/>
                <w:lang w:eastAsia="is-I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DD9B" w14:textId="525FE0FB" w:rsidR="40F1B923" w:rsidRPr="00E54E5D" w:rsidRDefault="57D12DFF" w:rsidP="2D6F3311">
            <w:pPr>
              <w:rPr>
                <w:rFonts w:eastAsiaTheme="minorEastAsia" w:cs="Times New Roman"/>
                <w:szCs w:val="21"/>
                <w:lang w:eastAsia="is-IS"/>
              </w:rPr>
            </w:pPr>
            <w:r w:rsidRPr="00E54E5D">
              <w:rPr>
                <w:rFonts w:eastAsiaTheme="minorEastAsia" w:cs="Times New Roman"/>
                <w:szCs w:val="21"/>
                <w:lang w:eastAsia="is-IS"/>
              </w:rPr>
              <w:t>1</w:t>
            </w:r>
            <w:r w:rsidR="40F1B923" w:rsidRPr="00E54E5D">
              <w:rPr>
                <w:rFonts w:eastAsiaTheme="minorEastAsia" w:cs="Times New Roman"/>
                <w:szCs w:val="21"/>
                <w:lang w:eastAsia="is-IS"/>
              </w:rPr>
              <w:t xml:space="preserve"> m lína</w:t>
            </w:r>
          </w:p>
          <w:p w14:paraId="700EEE87" w14:textId="2FC88076" w:rsidR="2E9E71E5" w:rsidRPr="00E54E5D" w:rsidRDefault="2E9E71E5" w:rsidP="2D6F3311">
            <w:pPr>
              <w:rPr>
                <w:rFonts w:eastAsiaTheme="minorEastAsia" w:cs="Times New Roman"/>
                <w:szCs w:val="21"/>
                <w:lang w:eastAsia="is-IS"/>
              </w:rPr>
            </w:pPr>
            <w:r w:rsidRPr="00E54E5D">
              <w:rPr>
                <w:rFonts w:eastAsiaTheme="minorEastAsia" w:cs="Times New Roman"/>
                <w:szCs w:val="21"/>
                <w:lang w:eastAsia="is-IS"/>
              </w:rPr>
              <w:t>0,</w:t>
            </w:r>
            <w:r w:rsidR="6B1DA364" w:rsidRPr="00E54E5D">
              <w:rPr>
                <w:rFonts w:eastAsiaTheme="minorEastAsia" w:cs="Times New Roman"/>
                <w:szCs w:val="21"/>
                <w:lang w:eastAsia="is-IS"/>
              </w:rPr>
              <w:t>5</w:t>
            </w:r>
            <w:r w:rsidR="40F1B923" w:rsidRPr="00E54E5D">
              <w:rPr>
                <w:rFonts w:eastAsiaTheme="minorEastAsia" w:cs="Times New Roman"/>
                <w:szCs w:val="21"/>
                <w:lang w:eastAsia="is-IS"/>
              </w:rPr>
              <w:t xml:space="preserve"> m bil</w:t>
            </w:r>
          </w:p>
          <w:p w14:paraId="620781A2" w14:textId="4548A877" w:rsidR="40F1B923" w:rsidRPr="00E54E5D" w:rsidRDefault="40F1B923" w:rsidP="2D6F3311">
            <w:pPr>
              <w:rPr>
                <w:rFonts w:eastAsiaTheme="minorEastAsia" w:cs="Times New Roman"/>
                <w:szCs w:val="21"/>
                <w:lang w:eastAsia="is-IS"/>
              </w:rPr>
            </w:pPr>
            <w:r w:rsidRPr="00E54E5D">
              <w:rPr>
                <w:rFonts w:eastAsiaTheme="minorEastAsia" w:cs="Times New Roman"/>
                <w:szCs w:val="21"/>
                <w:lang w:eastAsia="is-IS"/>
              </w:rPr>
              <w:t>100 mm breið</w:t>
            </w:r>
          </w:p>
        </w:tc>
      </w:tr>
      <w:tr w:rsidR="00B67F26" w14:paraId="0F42B748" w14:textId="77777777" w:rsidTr="00E766B0">
        <w:trPr>
          <w:cantSplit/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F2E" w14:textId="103CA68D" w:rsidR="7A045E07" w:rsidRPr="00E54E5D" w:rsidRDefault="0087608D" w:rsidP="2D6F3311">
            <w:pPr>
              <w:spacing w:after="0"/>
              <w:rPr>
                <w:rFonts w:eastAsia="Calibri" w:cs="Times New Roman"/>
                <w:szCs w:val="21"/>
                <w:lang w:eastAsia="is-IS"/>
              </w:rPr>
            </w:pPr>
            <w:r>
              <w:rPr>
                <w:rFonts w:cs="Times New Roman"/>
                <w:szCs w:val="21"/>
                <w:lang w:eastAsia="is-IS"/>
              </w:rPr>
              <w:t xml:space="preserve">60 - </w:t>
            </w:r>
            <w:r w:rsidR="00EA3AF0" w:rsidRPr="00E54E5D">
              <w:rPr>
                <w:rFonts w:cs="Times New Roman"/>
                <w:szCs w:val="21"/>
                <w:lang w:eastAsia="is-IS"/>
              </w:rPr>
              <w:t>70</w:t>
            </w:r>
          </w:p>
          <w:p w14:paraId="0F42B743" w14:textId="77777777" w:rsidR="00151381" w:rsidRPr="00E54E5D" w:rsidRDefault="00151381" w:rsidP="00813E2E">
            <w:pPr>
              <w:spacing w:after="0"/>
              <w:rPr>
                <w:rFonts w:cs="Times New Roman"/>
                <w:bCs/>
                <w:szCs w:val="21"/>
                <w:lang w:eastAsia="is-I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744" w14:textId="43EA9D22" w:rsidR="00151381" w:rsidRPr="00E54E5D" w:rsidRDefault="003D2EFC" w:rsidP="00813E2E">
            <w:pPr>
              <w:spacing w:after="0"/>
              <w:rPr>
                <w:rFonts w:cs="Times New Roman"/>
                <w:szCs w:val="21"/>
                <w:lang w:eastAsia="is-IS"/>
              </w:rPr>
            </w:pPr>
            <w:r w:rsidRPr="00E54E5D">
              <w:rPr>
                <w:rFonts w:cs="Times New Roman"/>
                <w:szCs w:val="21"/>
                <w:lang w:eastAsia="is-IS"/>
              </w:rPr>
              <w:t>2</w:t>
            </w:r>
            <w:del w:id="103" w:author="Ingibjörg Albertsdóttir - VG" w:date="2022-08-05T14:11:00Z">
              <w:r w:rsidR="009D2987" w:rsidRPr="00E54E5D" w:rsidDel="0080461B">
                <w:rPr>
                  <w:rFonts w:cs="Times New Roman"/>
                  <w:szCs w:val="21"/>
                  <w:lang w:eastAsia="is-IS"/>
                </w:rPr>
                <w:delText xml:space="preserve">  </w:delText>
              </w:r>
            </w:del>
            <w:ins w:id="104" w:author="Ingibjörg Albertsdóttir - VG" w:date="2022-08-05T14:11:00Z">
              <w:r w:rsidR="0080461B">
                <w:rPr>
                  <w:rFonts w:cs="Times New Roman"/>
                  <w:szCs w:val="21"/>
                  <w:lang w:eastAsia="is-IS"/>
                </w:rPr>
                <w:t xml:space="preserve"> </w:t>
              </w:r>
            </w:ins>
            <w:r w:rsidR="00151381" w:rsidRPr="00E54E5D">
              <w:rPr>
                <w:rFonts w:cs="Times New Roman"/>
                <w:szCs w:val="21"/>
                <w:lang w:eastAsia="is-IS"/>
              </w:rPr>
              <w:t>m, má vera</w:t>
            </w:r>
          </w:p>
          <w:p w14:paraId="0F42B745" w14:textId="07689106" w:rsidR="00151381" w:rsidRPr="00E54E5D" w:rsidRDefault="009D2987" w:rsidP="00813E2E">
            <w:pPr>
              <w:spacing w:after="0"/>
              <w:rPr>
                <w:rFonts w:cs="Times New Roman"/>
                <w:bCs/>
                <w:szCs w:val="21"/>
                <w:lang w:eastAsia="is-IS"/>
              </w:rPr>
            </w:pPr>
            <w:r w:rsidRPr="00E54E5D">
              <w:rPr>
                <w:rFonts w:cs="Times New Roman"/>
                <w:szCs w:val="21"/>
                <w:lang w:eastAsia="is-IS"/>
              </w:rPr>
              <w:t xml:space="preserve">4 </w:t>
            </w:r>
            <w:r w:rsidR="00151381" w:rsidRPr="00E54E5D">
              <w:rPr>
                <w:rFonts w:cs="Times New Roman"/>
                <w:szCs w:val="21"/>
                <w:lang w:eastAsia="is-IS"/>
              </w:rPr>
              <w:t>m ef svæði er upplýst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746" w14:textId="77777777" w:rsidR="00151381" w:rsidRPr="00E54E5D" w:rsidRDefault="00151381" w:rsidP="00813E2E">
            <w:pPr>
              <w:spacing w:after="0"/>
              <w:rPr>
                <w:rFonts w:cs="Times New Roman"/>
                <w:bCs/>
                <w:szCs w:val="21"/>
                <w:lang w:eastAsia="is-IS"/>
              </w:rPr>
            </w:pPr>
            <w:r w:rsidRPr="00E54E5D">
              <w:rPr>
                <w:rFonts w:cs="Times New Roman"/>
                <w:bCs/>
                <w:szCs w:val="21"/>
                <w:lang w:eastAsia="is-IS"/>
              </w:rPr>
              <w:t>200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747" w14:textId="77777777" w:rsidR="00151381" w:rsidRPr="00E54E5D" w:rsidRDefault="00151381" w:rsidP="00813E2E">
            <w:pPr>
              <w:spacing w:after="0"/>
              <w:rPr>
                <w:rFonts w:cs="Times New Roman"/>
                <w:bCs/>
                <w:szCs w:val="21"/>
                <w:lang w:eastAsia="is-IS"/>
              </w:rPr>
            </w:pPr>
            <w:r w:rsidRPr="00E54E5D">
              <w:rPr>
                <w:rFonts w:cs="Times New Roman"/>
                <w:bCs/>
                <w:szCs w:val="21"/>
                <w:lang w:eastAsia="is-IS"/>
              </w:rPr>
              <w:t>200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C20E" w14:textId="2144D209" w:rsidR="118121CF" w:rsidRPr="00E54E5D" w:rsidRDefault="00E54E5D" w:rsidP="00E54E5D">
            <w:pPr>
              <w:jc w:val="left"/>
              <w:rPr>
                <w:rFonts w:eastAsiaTheme="minorEastAsia" w:cs="Times New Roman"/>
                <w:szCs w:val="21"/>
                <w:lang w:eastAsia="is-IS"/>
              </w:rPr>
            </w:pPr>
            <w:r>
              <w:rPr>
                <w:rFonts w:eastAsiaTheme="minorEastAsia" w:cs="Times New Roman"/>
                <w:szCs w:val="21"/>
                <w:lang w:eastAsia="is-IS"/>
              </w:rPr>
              <w:t>óheimilt</w:t>
            </w:r>
          </w:p>
        </w:tc>
      </w:tr>
      <w:tr w:rsidR="00B67F26" w14:paraId="0F42B74E" w14:textId="77777777" w:rsidTr="00865285">
        <w:trPr>
          <w:cantSplit/>
          <w:trHeight w:val="6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749" w14:textId="77777777" w:rsidR="00151381" w:rsidRPr="00E54E5D" w:rsidRDefault="00151381" w:rsidP="00813E2E">
            <w:pPr>
              <w:spacing w:after="0"/>
              <w:rPr>
                <w:rFonts w:cs="Times New Roman"/>
                <w:szCs w:val="21"/>
                <w:lang w:eastAsia="is-IS"/>
              </w:rPr>
            </w:pPr>
            <w:r w:rsidRPr="00E54E5D">
              <w:rPr>
                <w:rFonts w:cs="Times New Roman"/>
                <w:szCs w:val="21"/>
                <w:lang w:eastAsia="is-IS"/>
              </w:rPr>
              <w:t>≥ 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B74B" w14:textId="11011C35" w:rsidR="00151381" w:rsidRPr="00E54E5D" w:rsidRDefault="00E54E5D" w:rsidP="00813E2E">
            <w:pPr>
              <w:spacing w:after="0"/>
              <w:rPr>
                <w:rFonts w:cs="Times New Roman"/>
                <w:szCs w:val="21"/>
                <w:lang w:eastAsia="is-IS"/>
              </w:rPr>
            </w:pPr>
            <w:r w:rsidRPr="00E54E5D">
              <w:rPr>
                <w:rFonts w:cs="Times New Roman"/>
                <w:szCs w:val="21"/>
                <w:lang w:eastAsia="is-IS"/>
              </w:rPr>
              <w:t xml:space="preserve">4 </w:t>
            </w:r>
            <w:r w:rsidR="00151381" w:rsidRPr="00E54E5D">
              <w:rPr>
                <w:rFonts w:cs="Times New Roman"/>
                <w:szCs w:val="21"/>
                <w:lang w:eastAsia="is-IS"/>
              </w:rPr>
              <w:t>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74C" w14:textId="77777777" w:rsidR="00151381" w:rsidRPr="00E54E5D" w:rsidRDefault="00151381" w:rsidP="00813E2E">
            <w:pPr>
              <w:spacing w:after="0"/>
              <w:rPr>
                <w:rFonts w:cs="Times New Roman"/>
                <w:szCs w:val="21"/>
                <w:lang w:eastAsia="is-IS"/>
              </w:rPr>
            </w:pPr>
            <w:r w:rsidRPr="00E54E5D">
              <w:rPr>
                <w:rFonts w:cs="Times New Roman"/>
                <w:szCs w:val="21"/>
                <w:lang w:eastAsia="is-IS"/>
              </w:rPr>
              <w:t>200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74D" w14:textId="77777777" w:rsidR="00151381" w:rsidRPr="00E54E5D" w:rsidRDefault="00151381" w:rsidP="00813E2E">
            <w:pPr>
              <w:spacing w:after="0"/>
              <w:rPr>
                <w:rFonts w:cs="Times New Roman"/>
                <w:szCs w:val="21"/>
                <w:lang w:eastAsia="is-IS"/>
              </w:rPr>
            </w:pPr>
            <w:r w:rsidRPr="00E54E5D">
              <w:rPr>
                <w:rFonts w:cs="Times New Roman"/>
                <w:szCs w:val="21"/>
                <w:lang w:eastAsia="is-IS"/>
              </w:rPr>
              <w:t>200 mm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612D" w14:textId="47E008CB" w:rsidR="00C92E28" w:rsidRPr="003734E8" w:rsidRDefault="00C92E28" w:rsidP="003734E8">
            <w:pPr>
              <w:spacing w:after="0"/>
              <w:rPr>
                <w:rFonts w:cs="Times New Roman"/>
                <w:szCs w:val="21"/>
                <w:lang w:eastAsia="is-IS"/>
              </w:rPr>
            </w:pPr>
          </w:p>
          <w:p w14:paraId="421D2FE7" w14:textId="083C6C2B" w:rsidR="1211BB4D" w:rsidRPr="003734E8" w:rsidRDefault="00204961" w:rsidP="003734E8">
            <w:pPr>
              <w:spacing w:after="0"/>
              <w:rPr>
                <w:rFonts w:cs="Times New Roman"/>
                <w:szCs w:val="21"/>
                <w:lang w:eastAsia="is-IS"/>
              </w:rPr>
            </w:pPr>
            <w:r w:rsidRPr="003734E8">
              <w:rPr>
                <w:rFonts w:cs="Times New Roman"/>
                <w:szCs w:val="21"/>
                <w:lang w:eastAsia="is-IS"/>
              </w:rPr>
              <w:t>ó</w:t>
            </w:r>
            <w:r w:rsidR="00C92E28" w:rsidRPr="003734E8">
              <w:rPr>
                <w:rFonts w:cs="Times New Roman"/>
                <w:szCs w:val="21"/>
                <w:lang w:eastAsia="is-IS"/>
              </w:rPr>
              <w:t>heimilt</w:t>
            </w:r>
          </w:p>
          <w:p w14:paraId="7EF316C8" w14:textId="54EE287B" w:rsidR="2D6F3311" w:rsidRPr="003734E8" w:rsidRDefault="2D6F3311" w:rsidP="003734E8">
            <w:pPr>
              <w:spacing w:after="0"/>
              <w:rPr>
                <w:rFonts w:cs="Times New Roman"/>
                <w:szCs w:val="21"/>
                <w:lang w:eastAsia="is-IS"/>
              </w:rPr>
            </w:pPr>
          </w:p>
        </w:tc>
      </w:tr>
    </w:tbl>
    <w:p w14:paraId="08A6554E" w14:textId="50C9A979" w:rsidR="4ED19091" w:rsidRDefault="4ED19091" w:rsidP="2D6F3311">
      <w:pPr>
        <w:rPr>
          <w:sz w:val="20"/>
          <w:szCs w:val="20"/>
          <w:lang w:eastAsia="is-IS"/>
        </w:rPr>
      </w:pPr>
      <w:r w:rsidRPr="2D6F3311">
        <w:rPr>
          <w:sz w:val="20"/>
          <w:szCs w:val="20"/>
          <w:lang w:eastAsia="is-IS"/>
        </w:rPr>
        <w:lastRenderedPageBreak/>
        <w:t>*Mælt frá einni línu að annarri.</w:t>
      </w:r>
    </w:p>
    <w:p w14:paraId="1BD918B8" w14:textId="5EF68824" w:rsidR="006C6A5E" w:rsidRDefault="000D4DC8" w:rsidP="2D6F3311">
      <w:pPr>
        <w:rPr>
          <w:rFonts w:eastAsia="Calibri" w:cs="Arial"/>
          <w:szCs w:val="21"/>
          <w:lang w:eastAsia="is-IS"/>
        </w:rPr>
      </w:pPr>
      <w:r>
        <w:rPr>
          <w:noProof/>
          <w:sz w:val="20"/>
          <w:szCs w:val="20"/>
          <w:lang w:eastAsia="is-IS"/>
        </w:rPr>
        <w:drawing>
          <wp:inline distT="0" distB="0" distL="0" distR="0" wp14:anchorId="0711ADC1" wp14:editId="7EC0C264">
            <wp:extent cx="5753100" cy="12287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8882F" w14:textId="322C42F4" w:rsidR="00151381" w:rsidRDefault="00151381" w:rsidP="00151381"/>
    <w:p w14:paraId="0F42B74F" w14:textId="5541C022" w:rsidR="00151381" w:rsidRDefault="39ACCD95" w:rsidP="2D6F3311">
      <w:pPr>
        <w:rPr>
          <w:rFonts w:asciiTheme="minorHAnsi" w:hAnsiTheme="minorHAnsi"/>
          <w:noProof/>
          <w:sz w:val="22"/>
        </w:rPr>
      </w:pPr>
      <w:r w:rsidRPr="7106E698">
        <w:rPr>
          <w:noProof/>
        </w:rPr>
        <w:t xml:space="preserve"> </w:t>
      </w:r>
    </w:p>
    <w:p w14:paraId="0F42B750" w14:textId="77777777" w:rsidR="00151381" w:rsidRDefault="00151381" w:rsidP="00151381">
      <w:pPr>
        <w:rPr>
          <w:noProof/>
        </w:rPr>
      </w:pPr>
    </w:p>
    <w:p w14:paraId="0F42B751" w14:textId="77777777" w:rsidR="00151381" w:rsidRDefault="39ACCD95" w:rsidP="00151381">
      <w:pPr>
        <w:rPr>
          <w:rFonts w:cs="Times New Roman"/>
          <w:bCs/>
          <w:sz w:val="20"/>
          <w:szCs w:val="20"/>
        </w:rPr>
      </w:pPr>
      <w:r>
        <w:rPr>
          <w:noProof/>
          <w:lang w:eastAsia="is-IS"/>
        </w:rPr>
        <w:drawing>
          <wp:inline distT="0" distB="0" distL="0" distR="0" wp14:anchorId="0F42B7D0" wp14:editId="01ED18EC">
            <wp:extent cx="4352925" cy="2009775"/>
            <wp:effectExtent l="0" t="0" r="9525" b="9525"/>
            <wp:docPr id="160278623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2B752" w14:textId="77777777" w:rsidR="00151381" w:rsidRDefault="00151381" w:rsidP="002D1A24">
      <w:pPr>
        <w:pStyle w:val="Heading2"/>
      </w:pPr>
    </w:p>
    <w:p w14:paraId="38313892" w14:textId="14326D98" w:rsidR="002E7E9C" w:rsidRDefault="386BD401" w:rsidP="002D1A24">
      <w:pPr>
        <w:pStyle w:val="Greinartitill"/>
      </w:pPr>
      <w:r>
        <w:t>1034</w:t>
      </w:r>
      <w:r w:rsidR="2A6A7EE9">
        <w:t xml:space="preserve"> </w:t>
      </w:r>
      <w:r w:rsidR="00297143">
        <w:t>S</w:t>
      </w:r>
      <w:r w:rsidR="00151381">
        <w:t>tefnuör</w:t>
      </w:r>
      <w:r w:rsidR="00277CA6">
        <w:t xml:space="preserve"> </w:t>
      </w:r>
      <w:ins w:id="105" w:author="Ingibjörg Albertsdóttir - VG" w:date="2022-08-05T14:15:00Z">
        <w:r w:rsidR="00B4602E">
          <w:t>Akreinaör</w:t>
        </w:r>
      </w:ins>
    </w:p>
    <w:p w14:paraId="178AAC4C" w14:textId="051E903B" w:rsidR="00277CA6" w:rsidRDefault="00A85543" w:rsidP="00BD79BA">
      <w:pPr>
        <w:pStyle w:val="Framhald"/>
      </w:pPr>
      <w:ins w:id="106" w:author="Ingibjörg Albertsdóttir - VG" w:date="2022-08-05T14:16:00Z">
        <w:r w:rsidRPr="00121942">
          <w:rPr>
            <w:i/>
            <w:iCs/>
            <w:rPrChange w:id="107" w:author="Ingibjörg Albertsdóttir - VG" w:date="2022-08-05T14:17:00Z">
              <w:rPr/>
            </w:rPrChange>
          </w:rPr>
          <w:t>1034</w:t>
        </w:r>
        <w:r w:rsidR="00121942" w:rsidRPr="00121942">
          <w:rPr>
            <w:i/>
            <w:iCs/>
            <w:rPrChange w:id="108" w:author="Ingibjörg Albertsdóttir - VG" w:date="2022-08-05T14:17:00Z">
              <w:rPr/>
            </w:rPrChange>
          </w:rPr>
          <w:t xml:space="preserve">.1 </w:t>
        </w:r>
      </w:ins>
      <w:r w:rsidR="00BF40F7" w:rsidRPr="00121942">
        <w:rPr>
          <w:i/>
          <w:iCs/>
          <w:rPrChange w:id="109" w:author="Ingibjörg Albertsdóttir - VG" w:date="2022-08-05T14:17:00Z">
            <w:rPr/>
          </w:rPrChange>
        </w:rPr>
        <w:t>Stefnuör</w:t>
      </w:r>
      <w:r w:rsidR="00BF40F7">
        <w:t xml:space="preserve"> </w:t>
      </w:r>
      <w:r w:rsidR="00151381">
        <w:t xml:space="preserve">skal nota á vegamótum með tveimur eða fleiri akreinum í sömu aksturstefnu og ef akrein endar sem beygjurein. </w:t>
      </w:r>
      <w:r w:rsidR="3AFF69B8">
        <w:t xml:space="preserve">Fjarlægð örvar </w:t>
      </w:r>
      <w:r w:rsidR="00151381">
        <w:t>frá enda akreinar</w:t>
      </w:r>
      <w:r w:rsidR="36D2072D">
        <w:t>, biðskyldulínu eða stöðvunarlínu</w:t>
      </w:r>
      <w:r w:rsidR="1A51DC51">
        <w:t xml:space="preserve"> er að jafnaði 10</w:t>
      </w:r>
      <w:r w:rsidR="00004329">
        <w:t xml:space="preserve"> – </w:t>
      </w:r>
      <w:r w:rsidR="1A51DC51">
        <w:t>15 m</w:t>
      </w:r>
      <w:r w:rsidR="00151381">
        <w:t>. Fjarlæ</w:t>
      </w:r>
      <w:r w:rsidR="00BD79BA">
        <w:t xml:space="preserve">gð á milli örva </w:t>
      </w:r>
      <w:r w:rsidR="577F9494">
        <w:t>tekur mið af hraða og lengd akreina en er að jafnaði á bilinu 20</w:t>
      </w:r>
      <w:r w:rsidR="00004329">
        <w:t xml:space="preserve"> – </w:t>
      </w:r>
      <w:r w:rsidR="00BD79BA">
        <w:t>40 m.</w:t>
      </w:r>
    </w:p>
    <w:tbl>
      <w:tblPr>
        <w:tblpPr w:leftFromText="141" w:rightFromText="141" w:bottomFromText="160" w:vertAnchor="text" w:horzAnchor="margin" w:tblpY="-56"/>
        <w:tblW w:w="6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2429"/>
      </w:tblGrid>
      <w:tr w:rsidR="00277CA6" w14:paraId="45CE76E1" w14:textId="77777777" w:rsidTr="1F89354A">
        <w:trPr>
          <w:trHeight w:val="59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008C6B" w14:textId="35EB91A1" w:rsidR="00277CA6" w:rsidRPr="008B2174" w:rsidRDefault="00277CA6" w:rsidP="000F262E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 w:rsidRPr="001F543D">
              <w:rPr>
                <w:rFonts w:cs="Times New Roman"/>
                <w:bCs/>
                <w:sz w:val="20"/>
                <w:szCs w:val="20"/>
              </w:rPr>
              <w:t>Leyfilegur hámarkshraði [km/klst</w:t>
            </w:r>
            <w:r w:rsidR="00004329">
              <w:rPr>
                <w:rFonts w:cs="Times New Roman"/>
                <w:bCs/>
                <w:sz w:val="20"/>
                <w:szCs w:val="20"/>
              </w:rPr>
              <w:t>.</w:t>
            </w:r>
            <w:r w:rsidRPr="001F543D">
              <w:rPr>
                <w:rFonts w:cs="Times New Roman"/>
                <w:bCs/>
                <w:sz w:val="20"/>
                <w:szCs w:val="20"/>
              </w:rPr>
              <w:t>]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17B02D" w14:textId="65E972A4" w:rsidR="00277CA6" w:rsidRPr="008B2174" w:rsidRDefault="6EF41E02" w:rsidP="1F89354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1F89354A">
              <w:rPr>
                <w:rFonts w:cs="Times New Roman"/>
                <w:sz w:val="20"/>
                <w:szCs w:val="20"/>
              </w:rPr>
              <w:t>Stærðarflokkur örva</w:t>
            </w:r>
          </w:p>
        </w:tc>
      </w:tr>
      <w:tr w:rsidR="00277CA6" w14:paraId="134F05B4" w14:textId="77777777" w:rsidTr="1F89354A">
        <w:trPr>
          <w:trHeight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68FC" w14:textId="536CB279" w:rsidR="00277CA6" w:rsidRDefault="00277CA6" w:rsidP="2D6F331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2D6F3311">
              <w:rPr>
                <w:rFonts w:cs="Times New Roman"/>
                <w:sz w:val="20"/>
                <w:szCs w:val="20"/>
              </w:rPr>
              <w:t>≥</w:t>
            </w:r>
            <w:r w:rsidR="0012446A">
              <w:rPr>
                <w:rFonts w:cs="Times New Roman"/>
                <w:sz w:val="20"/>
                <w:szCs w:val="20"/>
              </w:rPr>
              <w:t xml:space="preserve"> </w:t>
            </w:r>
            <w:r w:rsidRPr="2D6F3311">
              <w:rPr>
                <w:rFonts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DD2" w14:textId="39C9CD29" w:rsidR="00277CA6" w:rsidRDefault="6EF41E02" w:rsidP="1F89354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1F89354A">
              <w:rPr>
                <w:rFonts w:cs="Times New Roman"/>
                <w:sz w:val="20"/>
                <w:szCs w:val="20"/>
              </w:rPr>
              <w:t>Stór</w:t>
            </w:r>
            <w:r w:rsidR="037BC733" w:rsidRPr="1F89354A">
              <w:rPr>
                <w:rFonts w:cs="Times New Roman"/>
                <w:sz w:val="20"/>
                <w:szCs w:val="20"/>
              </w:rPr>
              <w:t xml:space="preserve"> (Lengd 7,5</w:t>
            </w:r>
            <w:r w:rsidR="00B863FF">
              <w:rPr>
                <w:rFonts w:cs="Times New Roman"/>
                <w:sz w:val="20"/>
                <w:szCs w:val="20"/>
              </w:rPr>
              <w:t xml:space="preserve"> </w:t>
            </w:r>
            <w:r w:rsidR="037BC733" w:rsidRPr="1F89354A">
              <w:rPr>
                <w:rFonts w:cs="Times New Roman"/>
                <w:sz w:val="20"/>
                <w:szCs w:val="20"/>
              </w:rPr>
              <w:t>m, breidd 0,15</w:t>
            </w:r>
            <w:r w:rsidR="00B863FF">
              <w:rPr>
                <w:rFonts w:cs="Times New Roman"/>
                <w:sz w:val="20"/>
                <w:szCs w:val="20"/>
              </w:rPr>
              <w:t xml:space="preserve"> </w:t>
            </w:r>
            <w:r w:rsidR="037BC733" w:rsidRPr="1F89354A">
              <w:rPr>
                <w:rFonts w:cs="Times New Roman"/>
                <w:sz w:val="20"/>
                <w:szCs w:val="20"/>
              </w:rPr>
              <w:t>m)</w:t>
            </w:r>
            <w:r w:rsidR="00EE2241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77CA6" w14:paraId="3CDBF141" w14:textId="77777777" w:rsidTr="1F89354A">
        <w:trPr>
          <w:trHeight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7A5" w14:textId="0C07B90E" w:rsidR="00277CA6" w:rsidRDefault="00277CA6" w:rsidP="2D6F3311">
            <w:pPr>
              <w:spacing w:after="0"/>
              <w:rPr>
                <w:rFonts w:eastAsia="Calibri" w:cs="Arial"/>
                <w:szCs w:val="21"/>
                <w:lang w:eastAsia="is-IS"/>
              </w:rPr>
            </w:pPr>
            <w:r w:rsidRPr="2D6F3311">
              <w:rPr>
                <w:rFonts w:cs="Times New Roman"/>
                <w:sz w:val="20"/>
                <w:szCs w:val="20"/>
              </w:rPr>
              <w:t>≤</w:t>
            </w:r>
            <w:r w:rsidR="0012446A">
              <w:rPr>
                <w:rFonts w:cs="Times New Roman"/>
                <w:sz w:val="20"/>
                <w:szCs w:val="20"/>
              </w:rPr>
              <w:t xml:space="preserve"> </w:t>
            </w:r>
            <w:r w:rsidRPr="2D6F3311">
              <w:rPr>
                <w:rFonts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EA0F" w14:textId="4C3193B8" w:rsidR="00277CA6" w:rsidRDefault="6EF41E02" w:rsidP="1F89354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1F89354A">
              <w:rPr>
                <w:rFonts w:cs="Times New Roman"/>
                <w:sz w:val="20"/>
                <w:szCs w:val="20"/>
              </w:rPr>
              <w:t>Lítil</w:t>
            </w:r>
            <w:r w:rsidR="27326CD0" w:rsidRPr="1F89354A">
              <w:rPr>
                <w:rFonts w:cs="Times New Roman"/>
                <w:sz w:val="20"/>
                <w:szCs w:val="20"/>
              </w:rPr>
              <w:t xml:space="preserve"> (Lengd 5</w:t>
            </w:r>
            <w:r w:rsidR="00B863FF">
              <w:rPr>
                <w:rFonts w:cs="Times New Roman"/>
                <w:sz w:val="20"/>
                <w:szCs w:val="20"/>
              </w:rPr>
              <w:t xml:space="preserve"> </w:t>
            </w:r>
            <w:r w:rsidR="27326CD0" w:rsidRPr="1F89354A">
              <w:rPr>
                <w:rFonts w:cs="Times New Roman"/>
                <w:sz w:val="20"/>
                <w:szCs w:val="20"/>
              </w:rPr>
              <w:t>m, breidd 0,15</w:t>
            </w:r>
            <w:r w:rsidR="00B863FF">
              <w:rPr>
                <w:rFonts w:cs="Times New Roman"/>
                <w:sz w:val="20"/>
                <w:szCs w:val="20"/>
              </w:rPr>
              <w:t xml:space="preserve"> </w:t>
            </w:r>
            <w:r w:rsidR="27326CD0" w:rsidRPr="1F89354A">
              <w:rPr>
                <w:rFonts w:cs="Times New Roman"/>
                <w:sz w:val="20"/>
                <w:szCs w:val="20"/>
              </w:rPr>
              <w:t>m)</w:t>
            </w:r>
            <w:r w:rsidR="00EE2241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2D6F3311" w14:paraId="605BBBD9" w14:textId="77777777" w:rsidTr="1F89354A">
        <w:trPr>
          <w:trHeight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C4E1" w14:textId="006BC74A" w:rsidR="4EBB2C53" w:rsidRPr="00CC0706" w:rsidRDefault="4EBB2C53" w:rsidP="00B07AA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2D6F3311">
              <w:rPr>
                <w:rFonts w:cs="Times New Roman"/>
                <w:sz w:val="20"/>
                <w:szCs w:val="20"/>
              </w:rPr>
              <w:t>Innan þéttbýlis</w:t>
            </w:r>
            <w:r w:rsidR="0034757F">
              <w:rPr>
                <w:rFonts w:cs="Times New Roman"/>
                <w:sz w:val="20"/>
                <w:szCs w:val="20"/>
              </w:rPr>
              <w:t xml:space="preserve"> </w:t>
            </w:r>
            <w:r w:rsidR="00A8636F" w:rsidRPr="2D6F3311">
              <w:rPr>
                <w:rFonts w:cs="Times New Roman"/>
                <w:sz w:val="20"/>
                <w:szCs w:val="20"/>
              </w:rPr>
              <w:t>≤</w:t>
            </w:r>
            <w:r w:rsidR="00A8636F">
              <w:rPr>
                <w:rFonts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9AB9" w14:textId="572414E4" w:rsidR="0F3C9701" w:rsidRPr="00CC0706" w:rsidRDefault="2150088E" w:rsidP="00B07AA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1F89354A">
              <w:rPr>
                <w:rFonts w:cs="Times New Roman"/>
                <w:sz w:val="20"/>
                <w:szCs w:val="20"/>
              </w:rPr>
              <w:t>Mjög l</w:t>
            </w:r>
            <w:r w:rsidR="32EBF16B" w:rsidRPr="1F89354A">
              <w:rPr>
                <w:rFonts w:cs="Times New Roman"/>
                <w:sz w:val="20"/>
                <w:szCs w:val="20"/>
              </w:rPr>
              <w:t>ítil</w:t>
            </w:r>
            <w:r w:rsidR="005968D4">
              <w:rPr>
                <w:rFonts w:cs="Times New Roman"/>
                <w:sz w:val="20"/>
                <w:szCs w:val="20"/>
              </w:rPr>
              <w:t>, smækkuð</w:t>
            </w:r>
            <w:r w:rsidR="00EE2241">
              <w:rPr>
                <w:rFonts w:cs="Times New Roman"/>
                <w:sz w:val="20"/>
                <w:szCs w:val="20"/>
              </w:rPr>
              <w:t xml:space="preserve"> (</w:t>
            </w:r>
            <w:r w:rsidR="655F17EE" w:rsidRPr="1F89354A">
              <w:rPr>
                <w:rFonts w:cs="Times New Roman"/>
                <w:sz w:val="20"/>
                <w:szCs w:val="20"/>
              </w:rPr>
              <w:t>Lengd 2,6</w:t>
            </w:r>
            <w:r w:rsidR="00B863FF">
              <w:rPr>
                <w:rFonts w:cs="Times New Roman"/>
                <w:sz w:val="20"/>
                <w:szCs w:val="20"/>
              </w:rPr>
              <w:t xml:space="preserve"> </w:t>
            </w:r>
            <w:r w:rsidR="655F17EE" w:rsidRPr="1F89354A">
              <w:rPr>
                <w:rFonts w:cs="Times New Roman"/>
                <w:sz w:val="20"/>
                <w:szCs w:val="20"/>
              </w:rPr>
              <w:t>m, breidd 0,15</w:t>
            </w:r>
            <w:r w:rsidR="00B863FF">
              <w:rPr>
                <w:rFonts w:cs="Times New Roman"/>
                <w:sz w:val="20"/>
                <w:szCs w:val="20"/>
              </w:rPr>
              <w:t xml:space="preserve"> </w:t>
            </w:r>
            <w:r w:rsidR="655F17EE" w:rsidRPr="1F89354A">
              <w:rPr>
                <w:rFonts w:cs="Times New Roman"/>
                <w:sz w:val="20"/>
                <w:szCs w:val="20"/>
              </w:rPr>
              <w:t>m</w:t>
            </w:r>
            <w:r w:rsidR="008C6154">
              <w:rPr>
                <w:rFonts w:cs="Times New Roman"/>
                <w:sz w:val="20"/>
                <w:szCs w:val="20"/>
              </w:rPr>
              <w:t xml:space="preserve"> </w:t>
            </w:r>
            <w:r w:rsidR="00EE2241">
              <w:rPr>
                <w:rFonts w:cs="Times New Roman"/>
                <w:sz w:val="20"/>
                <w:szCs w:val="20"/>
              </w:rPr>
              <w:t>).</w:t>
            </w:r>
            <w:r w:rsidR="008C615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2D6F3311" w14:paraId="4713C09C" w14:textId="77777777" w:rsidTr="1F89354A">
        <w:trPr>
          <w:trHeight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16E6" w14:textId="59A02F21" w:rsidR="134275C7" w:rsidRPr="00CC0706" w:rsidRDefault="134275C7" w:rsidP="2D6F3311">
            <w:pPr>
              <w:rPr>
                <w:rFonts w:cs="Times New Roman"/>
                <w:sz w:val="20"/>
                <w:szCs w:val="20"/>
              </w:rPr>
            </w:pPr>
            <w:r w:rsidRPr="00CC0706">
              <w:rPr>
                <w:rFonts w:eastAsiaTheme="minorEastAsia"/>
                <w:sz w:val="20"/>
                <w:szCs w:val="20"/>
              </w:rPr>
              <w:t>Hjólastíg</w:t>
            </w:r>
            <w:ins w:id="110" w:author="Ingibjörg Albertsdóttir - VG" w:date="2022-08-05T14:17:00Z">
              <w:r w:rsidR="00D60258">
                <w:rPr>
                  <w:rFonts w:eastAsiaTheme="minorEastAsia"/>
                  <w:sz w:val="20"/>
                  <w:szCs w:val="20"/>
                </w:rPr>
                <w:t>ur</w:t>
              </w:r>
            </w:ins>
            <w:r w:rsidRPr="00CC0706">
              <w:rPr>
                <w:rFonts w:eastAsiaTheme="minorEastAsia"/>
                <w:sz w:val="20"/>
                <w:szCs w:val="20"/>
              </w:rPr>
              <w:t xml:space="preserve"> eða hjólarein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2045" w14:textId="26A74D15" w:rsidR="1FE7A7CF" w:rsidRDefault="0A546313" w:rsidP="1F89354A">
            <w:pPr>
              <w:rPr>
                <w:rFonts w:eastAsia="Calibri" w:cs="Arial"/>
              </w:rPr>
            </w:pPr>
            <w:r w:rsidRPr="1F89354A">
              <w:rPr>
                <w:rFonts w:cs="Times New Roman"/>
                <w:sz w:val="20"/>
                <w:szCs w:val="20"/>
              </w:rPr>
              <w:t>Smækkuð</w:t>
            </w:r>
            <w:del w:id="111" w:author="Ingibjörg Albertsdóttir - VG" w:date="2022-08-05T14:17:00Z">
              <w:r w:rsidR="00EE2241" w:rsidDel="00D60258">
                <w:rPr>
                  <w:rFonts w:cs="Times New Roman"/>
                  <w:sz w:val="20"/>
                  <w:szCs w:val="20"/>
                </w:rPr>
                <w:delText>.</w:delText>
              </w:r>
            </w:del>
            <w:r w:rsidRPr="1F89354A">
              <w:rPr>
                <w:rFonts w:cs="Times New Roman"/>
                <w:sz w:val="20"/>
                <w:szCs w:val="20"/>
              </w:rPr>
              <w:t xml:space="preserve"> </w:t>
            </w:r>
            <w:r w:rsidR="00EE2241">
              <w:rPr>
                <w:rFonts w:cs="Times New Roman"/>
                <w:sz w:val="20"/>
                <w:szCs w:val="20"/>
              </w:rPr>
              <w:t>(</w:t>
            </w:r>
            <w:r w:rsidR="63EBC7F0" w:rsidRPr="1F89354A">
              <w:rPr>
                <w:rFonts w:cs="Times New Roman"/>
                <w:sz w:val="20"/>
                <w:szCs w:val="20"/>
              </w:rPr>
              <w:t>Lengd 1,7 m, breidd 0,1</w:t>
            </w:r>
            <w:r w:rsidR="00B863FF">
              <w:rPr>
                <w:rFonts w:cs="Times New Roman"/>
                <w:sz w:val="20"/>
                <w:szCs w:val="20"/>
              </w:rPr>
              <w:t xml:space="preserve"> </w:t>
            </w:r>
            <w:r w:rsidR="62636D81" w:rsidRPr="1F89354A">
              <w:rPr>
                <w:rFonts w:cs="Times New Roman"/>
                <w:sz w:val="20"/>
                <w:szCs w:val="20"/>
              </w:rPr>
              <w:t>m</w:t>
            </w:r>
            <w:r w:rsidR="00EE2241">
              <w:rPr>
                <w:rFonts w:cs="Times New Roman"/>
                <w:sz w:val="20"/>
                <w:szCs w:val="20"/>
              </w:rPr>
              <w:t>).</w:t>
            </w:r>
          </w:p>
        </w:tc>
      </w:tr>
    </w:tbl>
    <w:p w14:paraId="5CC3201B" w14:textId="77777777" w:rsidR="00277CA6" w:rsidRDefault="00277CA6" w:rsidP="00277CA6">
      <w:pPr>
        <w:rPr>
          <w:rFonts w:cs="Times New Roman"/>
          <w:bCs/>
          <w:sz w:val="20"/>
          <w:szCs w:val="20"/>
          <w:highlight w:val="yellow"/>
        </w:rPr>
      </w:pPr>
    </w:p>
    <w:p w14:paraId="44B38F50" w14:textId="77777777" w:rsidR="00277CA6" w:rsidRDefault="00277CA6" w:rsidP="00277CA6">
      <w:pPr>
        <w:rPr>
          <w:rFonts w:cs="Times New Roman"/>
          <w:bCs/>
          <w:sz w:val="20"/>
          <w:szCs w:val="20"/>
          <w:highlight w:val="yellow"/>
        </w:rPr>
      </w:pPr>
    </w:p>
    <w:p w14:paraId="6125450B" w14:textId="16535FB0" w:rsidR="00092FF6" w:rsidRDefault="00092FF6" w:rsidP="00151381">
      <w:pPr>
        <w:rPr>
          <w:noProof/>
        </w:rPr>
      </w:pPr>
    </w:p>
    <w:p w14:paraId="4666D217" w14:textId="77777777" w:rsidR="00D14564" w:rsidRDefault="00D14564" w:rsidP="00151381">
      <w:pPr>
        <w:rPr>
          <w:noProof/>
        </w:rPr>
      </w:pPr>
    </w:p>
    <w:p w14:paraId="2B674DFF" w14:textId="77777777" w:rsidR="009B3F68" w:rsidRDefault="009B3F68" w:rsidP="00151381">
      <w:pPr>
        <w:rPr>
          <w:noProof/>
        </w:rPr>
      </w:pPr>
    </w:p>
    <w:p w14:paraId="1729BD71" w14:textId="77777777" w:rsidR="009B3F68" w:rsidRDefault="009B3F68" w:rsidP="00151381">
      <w:pPr>
        <w:rPr>
          <w:noProof/>
        </w:rPr>
      </w:pPr>
    </w:p>
    <w:p w14:paraId="492A9BC3" w14:textId="77777777" w:rsidR="009B3F68" w:rsidRDefault="009B3F68" w:rsidP="00151381">
      <w:pPr>
        <w:rPr>
          <w:noProof/>
        </w:rPr>
      </w:pPr>
    </w:p>
    <w:p w14:paraId="5B5D4263" w14:textId="45DCF833" w:rsidR="00C814DF" w:rsidRDefault="00C814DF" w:rsidP="00151381">
      <w:pPr>
        <w:rPr>
          <w:noProof/>
        </w:rPr>
      </w:pPr>
      <w:r>
        <w:rPr>
          <w:noProof/>
        </w:rPr>
        <w:t>Stefnuör, lítil</w:t>
      </w:r>
      <w:r w:rsidR="00423639">
        <w:rPr>
          <w:noProof/>
        </w:rPr>
        <w:t xml:space="preserve">, beint </w:t>
      </w:r>
    </w:p>
    <w:p w14:paraId="0441EDA9" w14:textId="15D3AED9" w:rsidR="00B65911" w:rsidRDefault="2C03485D" w:rsidP="00151381">
      <w:pPr>
        <w:rPr>
          <w:rFonts w:asciiTheme="minorHAnsi" w:hAnsiTheme="minorHAnsi"/>
          <w:noProof/>
          <w:sz w:val="22"/>
        </w:rPr>
      </w:pPr>
      <w:r>
        <w:rPr>
          <w:noProof/>
          <w:lang w:eastAsia="is-IS"/>
        </w:rPr>
        <w:drawing>
          <wp:inline distT="0" distB="0" distL="0" distR="0" wp14:anchorId="00B262E0" wp14:editId="643483BA">
            <wp:extent cx="3240000" cy="833214"/>
            <wp:effectExtent l="0" t="0" r="0" b="5080"/>
            <wp:docPr id="66" name="Picture 6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83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76756" w14:textId="50AA4B55" w:rsidR="00423639" w:rsidRPr="00A047CD" w:rsidRDefault="00423639" w:rsidP="00151381">
      <w:pPr>
        <w:rPr>
          <w:rFonts w:cs="Times New Roman"/>
          <w:noProof/>
          <w:szCs w:val="21"/>
        </w:rPr>
      </w:pPr>
      <w:r w:rsidRPr="00A047CD">
        <w:rPr>
          <w:rFonts w:cs="Times New Roman"/>
          <w:noProof/>
          <w:szCs w:val="21"/>
        </w:rPr>
        <w:lastRenderedPageBreak/>
        <w:t>Stefnuör, stór, beint</w:t>
      </w:r>
      <w:r w:rsidR="00A047CD" w:rsidRPr="00A047CD">
        <w:rPr>
          <w:rFonts w:cs="Times New Roman"/>
          <w:noProof/>
          <w:szCs w:val="21"/>
        </w:rPr>
        <w:t xml:space="preserve"> </w:t>
      </w:r>
    </w:p>
    <w:p w14:paraId="2B9EAB14" w14:textId="77777777" w:rsidR="003463B5" w:rsidRDefault="401653A4" w:rsidP="00151381">
      <w:pPr>
        <w:rPr>
          <w:rFonts w:asciiTheme="minorHAnsi" w:hAnsiTheme="minorHAnsi"/>
          <w:noProof/>
          <w:sz w:val="22"/>
        </w:rPr>
      </w:pPr>
      <w:r>
        <w:rPr>
          <w:noProof/>
          <w:lang w:eastAsia="is-IS"/>
        </w:rPr>
        <w:drawing>
          <wp:inline distT="0" distB="0" distL="0" distR="0" wp14:anchorId="0FB64035" wp14:editId="2EBE9C36">
            <wp:extent cx="4680000" cy="852738"/>
            <wp:effectExtent l="0" t="0" r="6350" b="5080"/>
            <wp:docPr id="67" name="Picture 6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85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8FBC5" w14:textId="31961B14" w:rsidR="00CF60AD" w:rsidRPr="00CF60AD" w:rsidRDefault="00CF60AD" w:rsidP="00151381">
      <w:pPr>
        <w:rPr>
          <w:rFonts w:cs="Times New Roman"/>
          <w:noProof/>
          <w:szCs w:val="21"/>
        </w:rPr>
      </w:pPr>
      <w:r w:rsidRPr="00CF60AD">
        <w:rPr>
          <w:rFonts w:cs="Times New Roman"/>
          <w:noProof/>
          <w:szCs w:val="21"/>
        </w:rPr>
        <w:t xml:space="preserve">Stefnuör, lítil, beygja </w:t>
      </w:r>
    </w:p>
    <w:p w14:paraId="16390932" w14:textId="227F2130" w:rsidR="00FE5027" w:rsidRDefault="640A1937" w:rsidP="00151381">
      <w:pPr>
        <w:rPr>
          <w:rFonts w:asciiTheme="minorHAnsi" w:hAnsiTheme="minorHAnsi"/>
          <w:noProof/>
          <w:sz w:val="22"/>
        </w:rPr>
      </w:pPr>
      <w:r>
        <w:rPr>
          <w:noProof/>
          <w:lang w:eastAsia="is-IS"/>
        </w:rPr>
        <w:drawing>
          <wp:inline distT="0" distB="0" distL="0" distR="0" wp14:anchorId="265CC390" wp14:editId="408DCCB2">
            <wp:extent cx="3240000" cy="1141428"/>
            <wp:effectExtent l="0" t="0" r="0" b="190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14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C523" w14:textId="26D5C7F8" w:rsidR="00AA60F1" w:rsidRDefault="00151381" w:rsidP="00151381">
      <w:pPr>
        <w:rPr>
          <w:noProof/>
        </w:rPr>
      </w:pPr>
      <w:r w:rsidRPr="07F4328A">
        <w:rPr>
          <w:noProof/>
        </w:rPr>
        <w:t xml:space="preserve"> </w:t>
      </w:r>
      <w:r w:rsidR="00967B1E">
        <w:rPr>
          <w:noProof/>
        </w:rPr>
        <w:t xml:space="preserve">Stefnuör, stór, beygja </w:t>
      </w:r>
    </w:p>
    <w:p w14:paraId="222EAC48" w14:textId="3076079C" w:rsidR="00FD702B" w:rsidRDefault="11258B52" w:rsidP="00151381">
      <w:pPr>
        <w:rPr>
          <w:noProof/>
        </w:rPr>
      </w:pPr>
      <w:r>
        <w:rPr>
          <w:noProof/>
          <w:lang w:eastAsia="is-IS"/>
        </w:rPr>
        <w:drawing>
          <wp:inline distT="0" distB="0" distL="0" distR="0" wp14:anchorId="5BC392CA" wp14:editId="6FC92BBD">
            <wp:extent cx="4700130" cy="1260000"/>
            <wp:effectExtent l="0" t="0" r="571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13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837C" w14:textId="73C265BA" w:rsidR="00967B1E" w:rsidRDefault="00967B1E" w:rsidP="00151381">
      <w:pPr>
        <w:rPr>
          <w:noProof/>
        </w:rPr>
      </w:pPr>
      <w:r>
        <w:rPr>
          <w:noProof/>
        </w:rPr>
        <w:t>Stefnuör</w:t>
      </w:r>
      <w:r w:rsidR="000909CD">
        <w:rPr>
          <w:noProof/>
        </w:rPr>
        <w:t xml:space="preserve">, lítil, beint og beygja </w:t>
      </w:r>
    </w:p>
    <w:p w14:paraId="49A0F887" w14:textId="3953196F" w:rsidR="002D1762" w:rsidRDefault="6AABA492" w:rsidP="00151381">
      <w:pPr>
        <w:rPr>
          <w:noProof/>
        </w:rPr>
      </w:pPr>
      <w:r>
        <w:rPr>
          <w:noProof/>
          <w:lang w:eastAsia="is-IS"/>
        </w:rPr>
        <w:drawing>
          <wp:inline distT="0" distB="0" distL="0" distR="0" wp14:anchorId="76122755" wp14:editId="2C577842">
            <wp:extent cx="4096481" cy="1440000"/>
            <wp:effectExtent l="0" t="0" r="0" b="8255"/>
            <wp:docPr id="70" name="Picture 7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48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2B756" w14:textId="3138BEA6" w:rsidR="00151381" w:rsidRDefault="00151381" w:rsidP="00151381">
      <w:pPr>
        <w:rPr>
          <w:rFonts w:cs="Times New Roman"/>
          <w:sz w:val="20"/>
          <w:szCs w:val="20"/>
        </w:rPr>
      </w:pPr>
    </w:p>
    <w:p w14:paraId="3132FCF6" w14:textId="7B736481" w:rsidR="000909CD" w:rsidRDefault="000909CD" w:rsidP="0015138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Stefnuör</w:t>
      </w:r>
      <w:r w:rsidR="00C814DF">
        <w:rPr>
          <w:rFonts w:cs="Times New Roman"/>
          <w:sz w:val="20"/>
          <w:szCs w:val="20"/>
        </w:rPr>
        <w:t xml:space="preserve">, stór, beint og beygja </w:t>
      </w:r>
    </w:p>
    <w:p w14:paraId="7CB04684" w14:textId="44461F93" w:rsidR="00D979EB" w:rsidRDefault="4BA68C73" w:rsidP="00151381">
      <w:pPr>
        <w:rPr>
          <w:rFonts w:cs="Times New Roman"/>
          <w:sz w:val="20"/>
          <w:szCs w:val="20"/>
        </w:rPr>
      </w:pPr>
      <w:r>
        <w:rPr>
          <w:noProof/>
          <w:lang w:eastAsia="is-IS"/>
        </w:rPr>
        <w:drawing>
          <wp:inline distT="0" distB="0" distL="0" distR="0" wp14:anchorId="509615C7" wp14:editId="19370E72">
            <wp:extent cx="4740085" cy="1440000"/>
            <wp:effectExtent l="0" t="0" r="3810" b="8255"/>
            <wp:docPr id="71" name="Picture 71" descr="Chart, surfac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08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2B757" w14:textId="183EF7DF" w:rsidR="00151381" w:rsidRDefault="00BE27B5" w:rsidP="002C16C8">
      <w:pPr>
        <w:pStyle w:val="Framhald"/>
        <w:ind w:firstLine="0"/>
      </w:pPr>
      <w:commentRangeStart w:id="112"/>
      <w:ins w:id="113" w:author="Ingibjörg Albertsdóttir - VG" w:date="2022-08-05T14:18:00Z">
        <w:r w:rsidRPr="00FE7C20">
          <w:rPr>
            <w:i/>
            <w:iCs/>
            <w:rPrChange w:id="114" w:author="Ingibjörg Albertsdóttir - VG" w:date="2022-08-05T14:18:00Z">
              <w:rPr/>
            </w:rPrChange>
          </w:rPr>
          <w:t>1034.2</w:t>
        </w:r>
        <w:r w:rsidR="00FE7C20" w:rsidRPr="00FE7C20">
          <w:rPr>
            <w:i/>
            <w:iCs/>
            <w:rPrChange w:id="115" w:author="Ingibjörg Albertsdóttir - VG" w:date="2022-08-05T14:18:00Z">
              <w:rPr/>
            </w:rPrChange>
          </w:rPr>
          <w:t xml:space="preserve"> Akreinaör</w:t>
        </w:r>
      </w:ins>
      <w:del w:id="116" w:author="Ingibjörg Albertsdóttir - VG" w:date="2022-08-05T14:18:00Z">
        <w:r w:rsidR="002C16C8" w:rsidRPr="00FE7C20" w:rsidDel="00FE7C20">
          <w:rPr>
            <w:i/>
            <w:iCs/>
            <w:rPrChange w:id="117" w:author="Ingibjörg Albertsdóttir - VG" w:date="2022-08-05T14:18:00Z">
              <w:rPr/>
            </w:rPrChange>
          </w:rPr>
          <w:delText>Ö</w:delText>
        </w:r>
        <w:r w:rsidR="00151381" w:rsidRPr="00FE7C20" w:rsidDel="00FE7C20">
          <w:rPr>
            <w:i/>
            <w:iCs/>
            <w:rPrChange w:id="118" w:author="Ingibjörg Albertsdóttir - VG" w:date="2022-08-05T14:18:00Z">
              <w:rPr/>
            </w:rPrChange>
          </w:rPr>
          <w:delText>rvar</w:delText>
        </w:r>
      </w:del>
      <w:r w:rsidR="00151381">
        <w:t xml:space="preserve"> </w:t>
      </w:r>
      <w:commentRangeEnd w:id="112"/>
      <w:r w:rsidR="00C4637D">
        <w:rPr>
          <w:rStyle w:val="CommentReference"/>
        </w:rPr>
        <w:commentReference w:id="112"/>
      </w:r>
      <w:r w:rsidR="00151381">
        <w:t xml:space="preserve">fyrir akreinaskipti skal nota á akrein sem sameinast annarri með sömu akstursstefnu. </w:t>
      </w:r>
    </w:p>
    <w:p w14:paraId="0A70606B" w14:textId="694FC3A0" w:rsidR="006A522B" w:rsidRDefault="006A522B" w:rsidP="0015138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Akreinaör</w:t>
      </w:r>
      <w:r w:rsidR="00AA60F1">
        <w:rPr>
          <w:rFonts w:cs="Times New Roman"/>
          <w:sz w:val="20"/>
          <w:szCs w:val="20"/>
        </w:rPr>
        <w:t>, lítil</w:t>
      </w:r>
    </w:p>
    <w:p w14:paraId="142AA9AC" w14:textId="0D94398C" w:rsidR="003923A7" w:rsidRDefault="0A39B3FF" w:rsidP="00151381">
      <w:pPr>
        <w:rPr>
          <w:rFonts w:cs="Times New Roman"/>
          <w:sz w:val="20"/>
          <w:szCs w:val="20"/>
        </w:rPr>
      </w:pPr>
      <w:r>
        <w:rPr>
          <w:noProof/>
          <w:lang w:eastAsia="is-IS"/>
        </w:rPr>
        <w:drawing>
          <wp:inline distT="0" distB="0" distL="0" distR="0" wp14:anchorId="3EEA360D" wp14:editId="0E43302B">
            <wp:extent cx="3225600" cy="1440000"/>
            <wp:effectExtent l="0" t="0" r="0" b="825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176D1" w14:textId="7AD58A38" w:rsidR="00F125F2" w:rsidRDefault="00F125F2" w:rsidP="0015138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Akreinaör</w:t>
      </w:r>
      <w:r w:rsidR="006A522B">
        <w:rPr>
          <w:rFonts w:cs="Times New Roman"/>
          <w:sz w:val="20"/>
          <w:szCs w:val="20"/>
        </w:rPr>
        <w:t xml:space="preserve">, stór </w:t>
      </w:r>
    </w:p>
    <w:p w14:paraId="33B82502" w14:textId="5C6F3AD9" w:rsidR="00427D62" w:rsidRDefault="047AA8EE" w:rsidP="00151381">
      <w:pPr>
        <w:rPr>
          <w:rFonts w:cs="Times New Roman"/>
          <w:sz w:val="20"/>
          <w:szCs w:val="20"/>
        </w:rPr>
      </w:pPr>
      <w:r>
        <w:rPr>
          <w:noProof/>
          <w:lang w:eastAsia="is-IS"/>
        </w:rPr>
        <w:drawing>
          <wp:inline distT="0" distB="0" distL="0" distR="0" wp14:anchorId="538FA938" wp14:editId="1F1F4835">
            <wp:extent cx="3677837" cy="1800000"/>
            <wp:effectExtent l="0" t="0" r="0" b="0"/>
            <wp:docPr id="73" name="Picture 7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83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C0605" w14:textId="77777777" w:rsidR="002D1A24" w:rsidRDefault="002D1A24" w:rsidP="002D1A24">
      <w:pPr>
        <w:pStyle w:val="Heading2"/>
      </w:pPr>
    </w:p>
    <w:p w14:paraId="0F42B768" w14:textId="377F7583" w:rsidR="00151381" w:rsidRPr="00A232C9" w:rsidRDefault="006F3165" w:rsidP="002D1A24">
      <w:pPr>
        <w:pStyle w:val="Greinartitill"/>
      </w:pPr>
      <w:r>
        <w:t>1035 Hjólavísir</w:t>
      </w:r>
      <w:r w:rsidR="00883284">
        <w:t xml:space="preserve"> </w:t>
      </w:r>
    </w:p>
    <w:p w14:paraId="08557038" w14:textId="06556256" w:rsidR="008F3E64" w:rsidRDefault="001C0997" w:rsidP="2D6F3311">
      <w:pPr>
        <w:ind w:firstLine="708"/>
      </w:pPr>
      <w:r w:rsidRPr="00FB15FA">
        <w:rPr>
          <w:i/>
          <w:iCs/>
        </w:rPr>
        <w:t>Hjólavís</w:t>
      </w:r>
      <w:r w:rsidR="000A69A8" w:rsidRPr="00FB15FA">
        <w:rPr>
          <w:i/>
          <w:iCs/>
        </w:rPr>
        <w:t>i</w:t>
      </w:r>
      <w:r>
        <w:t xml:space="preserve"> er</w:t>
      </w:r>
      <w:r w:rsidR="00AC4E83">
        <w:t xml:space="preserve"> heimilt</w:t>
      </w:r>
      <w:r w:rsidR="00921EBC">
        <w:t xml:space="preserve"> að nota</w:t>
      </w:r>
      <w:r>
        <w:t xml:space="preserve"> </w:t>
      </w:r>
      <w:r w:rsidR="008F3E64">
        <w:t xml:space="preserve">á veg til að tengja saman </w:t>
      </w:r>
      <w:r w:rsidR="7AAECBB2">
        <w:t xml:space="preserve">og vekja athygli á </w:t>
      </w:r>
      <w:r w:rsidR="008F3E64">
        <w:t>hjólaleið</w:t>
      </w:r>
      <w:ins w:id="119" w:author="Ingibjörg Albertsdóttir - VG" w:date="2022-08-05T14:20:00Z">
        <w:r w:rsidR="00B10774">
          <w:t xml:space="preserve"> </w:t>
        </w:r>
      </w:ins>
      <w:r w:rsidR="008F3E64">
        <w:t xml:space="preserve">þar sem innviði vantar fyrir umferð hjólandi </w:t>
      </w:r>
      <w:del w:id="120" w:author="Ingibjörg Albertsdóttir - VG" w:date="2022-08-05T14:20:00Z">
        <w:r w:rsidR="00CF0AF3" w:rsidDel="00335823">
          <w:delText xml:space="preserve">vegfarendur </w:delText>
        </w:r>
      </w:del>
      <w:ins w:id="121" w:author="Ingibjörg Albertsdóttir - VG" w:date="2022-08-05T14:20:00Z">
        <w:r w:rsidR="00335823">
          <w:t xml:space="preserve">vegfarenda </w:t>
        </w:r>
      </w:ins>
      <w:r w:rsidR="296785F7">
        <w:t>eða þar sem breyting á sér stað í gerð innviða</w:t>
      </w:r>
      <w:r w:rsidR="009A28F4">
        <w:t>.</w:t>
      </w:r>
      <w:r w:rsidR="008F3E64">
        <w:t xml:space="preserve"> Heimilt er að nota táknið á veg með hámarkshraða </w:t>
      </w:r>
      <w:r w:rsidR="009A28F4">
        <w:t>40</w:t>
      </w:r>
      <w:r w:rsidR="008F3E64">
        <w:t xml:space="preserve"> km/klst</w:t>
      </w:r>
      <w:r w:rsidR="00004329">
        <w:t>.</w:t>
      </w:r>
      <w:r w:rsidR="008F3E64">
        <w:t xml:space="preserve"> </w:t>
      </w:r>
      <w:r w:rsidR="009A28F4">
        <w:t>eða lægri</w:t>
      </w:r>
      <w:r w:rsidR="006363DB">
        <w:t xml:space="preserve"> og </w:t>
      </w:r>
      <w:r w:rsidR="008F3E64">
        <w:t>ársdagsumferð (ÁDU) undir 4000</w:t>
      </w:r>
      <w:r w:rsidR="030AE925">
        <w:t>,</w:t>
      </w:r>
      <w:r w:rsidR="37BB4E1E">
        <w:t xml:space="preserve"> eða 6000</w:t>
      </w:r>
      <w:r w:rsidR="41B9A21A">
        <w:t xml:space="preserve"> </w:t>
      </w:r>
      <w:r w:rsidR="7BC71783">
        <w:t xml:space="preserve">ef </w:t>
      </w:r>
      <w:r w:rsidR="007A7333">
        <w:t>hjólarein eða hjólastígur er til staðar í aðra áttina</w:t>
      </w:r>
      <w:r w:rsidR="378BFBAD">
        <w:t>.</w:t>
      </w:r>
      <w:r w:rsidR="1E739676">
        <w:t xml:space="preserve"> </w:t>
      </w:r>
    </w:p>
    <w:p w14:paraId="1D33FB30" w14:textId="28660AAB" w:rsidR="000C7743" w:rsidRDefault="008F3E64" w:rsidP="008F3E64">
      <w:pPr>
        <w:ind w:firstLine="708"/>
      </w:pPr>
      <w:r>
        <w:t>Mælt er með að hafa 50</w:t>
      </w:r>
      <w:r w:rsidR="00004329">
        <w:t xml:space="preserve"> – </w:t>
      </w:r>
      <w:r>
        <w:t xml:space="preserve">75 m milli tákna í sömu akstursátt og </w:t>
      </w:r>
      <w:r w:rsidR="789743B1">
        <w:t xml:space="preserve">er </w:t>
      </w:r>
      <w:r w:rsidR="00066EBA">
        <w:t>táknið</w:t>
      </w:r>
      <w:r w:rsidR="00EC44E1">
        <w:t xml:space="preserve"> </w:t>
      </w:r>
      <w:r>
        <w:t>endurt</w:t>
      </w:r>
      <w:r w:rsidR="00EC44E1">
        <w:t>e</w:t>
      </w:r>
      <w:r>
        <w:t>k</w:t>
      </w:r>
      <w:r w:rsidR="00EC44E1">
        <w:t>ið</w:t>
      </w:r>
      <w:r>
        <w:t xml:space="preserve"> </w:t>
      </w:r>
      <w:r w:rsidR="02AA8137">
        <w:t xml:space="preserve">eftir </w:t>
      </w:r>
      <w:r>
        <w:t>vegamót.</w:t>
      </w:r>
      <w:r w:rsidR="4C975B9D">
        <w:t xml:space="preserve"> </w:t>
      </w:r>
      <w:r w:rsidR="30B06F4E">
        <w:t>Heimilt er að nota t</w:t>
      </w:r>
      <w:r w:rsidR="4C975B9D">
        <w:t xml:space="preserve">áknið </w:t>
      </w:r>
      <w:r w:rsidR="7D2884E2">
        <w:t xml:space="preserve">í </w:t>
      </w:r>
      <w:r w:rsidR="0616B49A">
        <w:t xml:space="preserve">vegamótum til að vekja athygli á hjólaleið en þó aðeins </w:t>
      </w:r>
      <w:r w:rsidR="3BCD6A14">
        <w:t>þar sem umferð frá hliðarvegi er víkjandi gagnvart umferð í stefnu hjólaleiðarinnar.</w:t>
      </w:r>
      <w:del w:id="122" w:author="Ingibjörg Albertsdóttir - VG" w:date="2022-08-05T14:11:00Z">
        <w:r w:rsidDel="0080461B">
          <w:delText xml:space="preserve"> </w:delText>
        </w:r>
        <w:r w:rsidR="00033F11" w:rsidDel="0080461B">
          <w:delText xml:space="preserve"> </w:delText>
        </w:r>
      </w:del>
      <w:ins w:id="123" w:author="Ingibjörg Albertsdóttir - VG" w:date="2022-08-05T14:11:00Z">
        <w:r w:rsidR="0080461B">
          <w:t xml:space="preserve"> </w:t>
        </w:r>
      </w:ins>
      <w:r w:rsidR="7764FA9D">
        <w:t>Hjólavísir</w:t>
      </w:r>
      <w:del w:id="124" w:author="Ingibjörg Albertsdóttir - VG" w:date="2022-08-05T14:11:00Z">
        <w:r w:rsidR="7764FA9D" w:rsidDel="0080461B">
          <w:delText xml:space="preserve"> </w:delText>
        </w:r>
        <w:r w:rsidR="00501427" w:rsidDel="0080461B">
          <w:delText xml:space="preserve"> </w:delText>
        </w:r>
      </w:del>
      <w:ins w:id="125" w:author="Ingibjörg Albertsdóttir - VG" w:date="2022-08-05T14:11:00Z">
        <w:r w:rsidR="0080461B">
          <w:t xml:space="preserve"> </w:t>
        </w:r>
      </w:ins>
      <w:r w:rsidR="00501427">
        <w:t xml:space="preserve">er </w:t>
      </w:r>
      <w:r w:rsidR="79098313">
        <w:t>að jafnaði staðsettur</w:t>
      </w:r>
      <w:ins w:id="126" w:author="Ingibjörg Albertsdóttir - VG" w:date="2022-08-05T14:20:00Z">
        <w:r w:rsidR="00335823">
          <w:t xml:space="preserve"> </w:t>
        </w:r>
      </w:ins>
      <w:r>
        <w:t>1</w:t>
      </w:r>
      <w:r w:rsidR="007A7333">
        <w:t>,2</w:t>
      </w:r>
      <w:r>
        <w:t xml:space="preserve"> m frá kant</w:t>
      </w:r>
      <w:r w:rsidR="000554B1">
        <w:t>i</w:t>
      </w:r>
      <w:r>
        <w:t xml:space="preserve"> og 1,5 m frá </w:t>
      </w:r>
      <w:r w:rsidR="00F152E0">
        <w:t>brún samsíða</w:t>
      </w:r>
      <w:r>
        <w:t xml:space="preserve"> </w:t>
      </w:r>
      <w:r w:rsidR="007A7333">
        <w:t>bifreiðastæði</w:t>
      </w:r>
      <w:r>
        <w:t xml:space="preserve">, mælt frá </w:t>
      </w:r>
      <w:r w:rsidR="271EC27A">
        <w:t xml:space="preserve">kanti eða </w:t>
      </w:r>
      <w:r>
        <w:t>línu í mitt tákn.</w:t>
      </w:r>
      <w:r w:rsidR="00E564F5">
        <w:t xml:space="preserve"> </w:t>
      </w:r>
      <w:r w:rsidR="1A3B429D">
        <w:t>Þó er h</w:t>
      </w:r>
      <w:r w:rsidR="4D83555F">
        <w:t xml:space="preserve">eimilt að víkja </w:t>
      </w:r>
      <w:r w:rsidR="1B1FDCAD">
        <w:t>frá því þar sem sjónarmið umferðaröryggis mæla með</w:t>
      </w:r>
      <w:ins w:id="127" w:author="Ingibjörg Albertsdóttir - VG" w:date="2022-08-05T14:21:00Z">
        <w:r w:rsidR="00DE44E5">
          <w:t xml:space="preserve"> slíku</w:t>
        </w:r>
      </w:ins>
      <w:r w:rsidR="64FE03CA">
        <w:t>,</w:t>
      </w:r>
      <w:r w:rsidR="1B1FDCAD">
        <w:t xml:space="preserve"> svo sem</w:t>
      </w:r>
      <w:r w:rsidR="3CC470B0">
        <w:t xml:space="preserve"> við þröngar aðstæður eða þar sem vegsýn er takmörkuð og því </w:t>
      </w:r>
      <w:r w:rsidR="1B1FDCAD">
        <w:t>ekki</w:t>
      </w:r>
      <w:del w:id="128" w:author="Ingibjörg Albertsdóttir - VG" w:date="2022-08-05T14:11:00Z">
        <w:r w:rsidR="1B1FDCAD" w:rsidDel="0080461B">
          <w:delText xml:space="preserve">  </w:delText>
        </w:r>
      </w:del>
      <w:ins w:id="129" w:author="Ingibjörg Albertsdóttir - VG" w:date="2022-08-05T14:11:00Z">
        <w:r w:rsidR="0080461B">
          <w:t xml:space="preserve"> </w:t>
        </w:r>
      </w:ins>
      <w:r w:rsidR="1B1FDCAD">
        <w:t xml:space="preserve">æskilegt að vélknúið </w:t>
      </w:r>
      <w:r w:rsidR="30776A3A">
        <w:t>ökutæki taki fram úr hjólreiðamanni.</w:t>
      </w:r>
    </w:p>
    <w:p w14:paraId="38B3EC24" w14:textId="005FCDAF" w:rsidR="2D6F3311" w:rsidRDefault="2D6F3311" w:rsidP="2D6F3311">
      <w:pPr>
        <w:ind w:firstLine="708"/>
        <w:rPr>
          <w:rFonts w:eastAsia="Calibri" w:cs="Arial"/>
          <w:szCs w:val="21"/>
        </w:rPr>
      </w:pPr>
    </w:p>
    <w:p w14:paraId="3F08CF6B" w14:textId="67888160" w:rsidR="002611C5" w:rsidRDefault="009C5E1A" w:rsidP="0022461C">
      <w:pPr>
        <w:ind w:firstLine="708"/>
      </w:pPr>
      <w:r>
        <w:rPr>
          <w:noProof/>
          <w:lang w:eastAsia="is-IS"/>
        </w:rPr>
        <w:drawing>
          <wp:inline distT="0" distB="0" distL="0" distR="0" wp14:anchorId="0C154B2F" wp14:editId="453AAD61">
            <wp:extent cx="900000" cy="190549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90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2B76A" w14:textId="284E1B5F" w:rsidR="00151381" w:rsidRDefault="00151381" w:rsidP="00151381">
      <w:pPr>
        <w:rPr>
          <w:rFonts w:cs="Times New Roman"/>
          <w:sz w:val="20"/>
          <w:szCs w:val="20"/>
        </w:rPr>
      </w:pPr>
    </w:p>
    <w:p w14:paraId="55660197" w14:textId="77777777" w:rsidR="002D1A24" w:rsidRDefault="002D1A24" w:rsidP="002D1A24">
      <w:pPr>
        <w:pStyle w:val="Heading2"/>
      </w:pPr>
    </w:p>
    <w:p w14:paraId="15E0E155" w14:textId="29900412" w:rsidR="00AE6A59" w:rsidRPr="00F46FB2" w:rsidRDefault="00AE6A59" w:rsidP="002D1A24">
      <w:pPr>
        <w:pStyle w:val="Greinartitill"/>
      </w:pPr>
      <w:r w:rsidRPr="00F46FB2">
        <w:t>1036 – 10</w:t>
      </w:r>
      <w:ins w:id="130" w:author="Ingibjörg Albertsdóttir - VG" w:date="2022-08-05T14:23:00Z">
        <w:r w:rsidR="00DD2A14">
          <w:t>5</w:t>
        </w:r>
      </w:ins>
      <w:del w:id="131" w:author="Ingibjörg Albertsdóttir - VG" w:date="2022-08-05T14:23:00Z">
        <w:r w:rsidR="00F46FB2" w:rsidDel="00DD2A14">
          <w:delText>4</w:delText>
        </w:r>
      </w:del>
      <w:r w:rsidR="00F46FB2">
        <w:t>4</w:t>
      </w:r>
      <w:r w:rsidRPr="00F46FB2">
        <w:t xml:space="preserve"> Áletranir og tákn</w:t>
      </w:r>
    </w:p>
    <w:p w14:paraId="0F42B76B" w14:textId="14F8F01F" w:rsidR="00151381" w:rsidRDefault="00F27938" w:rsidP="0022461C">
      <w:pPr>
        <w:pStyle w:val="Framhald"/>
      </w:pPr>
      <w:r w:rsidRPr="2D6F3311">
        <w:rPr>
          <w:i/>
          <w:iCs/>
        </w:rPr>
        <w:t>1036</w:t>
      </w:r>
      <w:r w:rsidR="0046500A" w:rsidRPr="2D6F3311">
        <w:rPr>
          <w:i/>
          <w:iCs/>
        </w:rPr>
        <w:t xml:space="preserve"> - 10</w:t>
      </w:r>
      <w:ins w:id="132" w:author="Ingibjörg Albertsdóttir - VG" w:date="2022-08-05T14:23:00Z">
        <w:r w:rsidR="00DD2A14">
          <w:rPr>
            <w:i/>
            <w:iCs/>
          </w:rPr>
          <w:t>5</w:t>
        </w:r>
      </w:ins>
      <w:del w:id="133" w:author="Ingibjörg Albertsdóttir - VG" w:date="2022-08-05T14:23:00Z">
        <w:r w:rsidR="0046500A" w:rsidRPr="2D6F3311" w:rsidDel="00DD2A14">
          <w:rPr>
            <w:i/>
            <w:iCs/>
          </w:rPr>
          <w:delText>4</w:delText>
        </w:r>
      </w:del>
      <w:r w:rsidR="0046500A" w:rsidRPr="2D6F3311">
        <w:rPr>
          <w:i/>
          <w:iCs/>
        </w:rPr>
        <w:t>4</w:t>
      </w:r>
      <w:r w:rsidR="00151381">
        <w:t>, áletranir og tákn skal ávallt nota með og í samræmi við viðeigandi umferðarmerki, og skulu vera bjagaðar (skalaðar lóðrétt) til ökumenn sjái þær rétt.</w:t>
      </w:r>
      <w:del w:id="134" w:author="Ingibjörg Albertsdóttir - VG" w:date="2022-08-05T14:12:00Z">
        <w:r w:rsidR="00151381" w:rsidDel="0080461B">
          <w:delText xml:space="preserve">  </w:delText>
        </w:r>
      </w:del>
      <w:ins w:id="135" w:author="Ingibjörg Albertsdóttir - VG" w:date="2022-08-05T14:12:00Z">
        <w:r w:rsidR="0080461B">
          <w:t xml:space="preserve"> </w:t>
        </w:r>
      </w:ins>
      <w:r w:rsidR="00151381">
        <w:t>Þær skulu vera hvítar, þó er heimilt er að nota tákn umferðarmerkja</w:t>
      </w:r>
      <w:r w:rsidR="000467A9">
        <w:t xml:space="preserve"> og í lit</w:t>
      </w:r>
      <w:r w:rsidR="00792FE4">
        <w:t xml:space="preserve"> þeirra</w:t>
      </w:r>
      <w:r w:rsidR="00151381">
        <w:t xml:space="preserve">. </w:t>
      </w:r>
    </w:p>
    <w:p w14:paraId="0F42B76C" w14:textId="77777777" w:rsidR="00151381" w:rsidRDefault="00151381" w:rsidP="00151381">
      <w:pPr>
        <w:pStyle w:val="Framhald"/>
      </w:pPr>
      <w:r>
        <w:t xml:space="preserve">Leturgerð texta og talna skal vera Transport Heavy (Vegagerd) og stærð skv. eftirfarandi: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59"/>
        <w:gridCol w:w="3119"/>
      </w:tblGrid>
      <w:tr w:rsidR="00151381" w14:paraId="0F42B770" w14:textId="77777777" w:rsidTr="00961B8E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B76D" w14:textId="77777777" w:rsidR="00151381" w:rsidRDefault="00151381" w:rsidP="00813E2E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Hæð [m]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B76E" w14:textId="77777777" w:rsidR="00151381" w:rsidRDefault="00151381" w:rsidP="00813E2E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Lóðrétt stækkun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B76F" w14:textId="66750E5A" w:rsidR="00151381" w:rsidRDefault="00151381" w:rsidP="00813E2E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Leyfilegur hámarkshraði [km/klst</w:t>
            </w:r>
            <w:r w:rsidR="00004329">
              <w:rPr>
                <w:rFonts w:cs="Times New Roman"/>
                <w:bCs/>
                <w:sz w:val="20"/>
                <w:szCs w:val="20"/>
              </w:rPr>
              <w:t>.</w:t>
            </w:r>
            <w:r>
              <w:rPr>
                <w:rFonts w:cs="Times New Roman"/>
                <w:bCs/>
                <w:sz w:val="20"/>
                <w:szCs w:val="20"/>
              </w:rPr>
              <w:t>]</w:t>
            </w:r>
          </w:p>
        </w:tc>
      </w:tr>
      <w:tr w:rsidR="00151381" w14:paraId="0F42B774" w14:textId="77777777" w:rsidTr="00961B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771" w14:textId="77777777" w:rsidR="00151381" w:rsidRDefault="00151381" w:rsidP="00813E2E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772" w14:textId="77777777" w:rsidR="00151381" w:rsidRDefault="00151381" w:rsidP="00813E2E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300%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773" w14:textId="2C4EEDA2" w:rsidR="00151381" w:rsidRDefault="00151381" w:rsidP="00004329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≤</w:t>
            </w:r>
            <w:r w:rsidR="0000432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50 km/klst</w:t>
            </w:r>
            <w:r w:rsidR="00004329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</w:tr>
      <w:tr w:rsidR="00151381" w14:paraId="0F42B778" w14:textId="77777777" w:rsidTr="00961B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775" w14:textId="77777777" w:rsidR="00151381" w:rsidRDefault="00151381" w:rsidP="00813E2E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776" w14:textId="77777777" w:rsidR="00151381" w:rsidRDefault="00151381" w:rsidP="00813E2E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777" w14:textId="286EAE89" w:rsidR="00151381" w:rsidRDefault="39ACCD95" w:rsidP="0000432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1F89354A">
              <w:rPr>
                <w:rFonts w:cs="Times New Roman"/>
                <w:sz w:val="20"/>
                <w:szCs w:val="20"/>
              </w:rPr>
              <w:t>≥</w:t>
            </w:r>
            <w:r w:rsidR="00004329">
              <w:rPr>
                <w:rFonts w:cs="Times New Roman"/>
                <w:sz w:val="20"/>
                <w:szCs w:val="20"/>
              </w:rPr>
              <w:t xml:space="preserve"> </w:t>
            </w:r>
            <w:r w:rsidRPr="1F89354A">
              <w:rPr>
                <w:rFonts w:cs="Times New Roman"/>
                <w:sz w:val="20"/>
                <w:szCs w:val="20"/>
              </w:rPr>
              <w:t>60 km/klst</w:t>
            </w:r>
            <w:r w:rsidR="00004329">
              <w:rPr>
                <w:rFonts w:cs="Times New Roman"/>
                <w:sz w:val="20"/>
                <w:szCs w:val="20"/>
              </w:rPr>
              <w:t>.</w:t>
            </w:r>
            <w:r w:rsidR="00004329" w:rsidRPr="1F89354A" w:rsidDel="00004329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0F42B77E" w14:textId="77777777" w:rsidR="00151381" w:rsidRDefault="00151381" w:rsidP="00151381">
      <w:pPr>
        <w:rPr>
          <w:rFonts w:cs="Times New Roman"/>
          <w:sz w:val="20"/>
          <w:szCs w:val="20"/>
        </w:rPr>
      </w:pPr>
    </w:p>
    <w:p w14:paraId="0F42B78D" w14:textId="31D8955E" w:rsidR="00813E2E" w:rsidRPr="008E1422" w:rsidRDefault="00813E2E" w:rsidP="008E1422">
      <w:pPr>
        <w:pStyle w:val="Framhald"/>
        <w:rPr>
          <w:highlight w:val="yellow"/>
        </w:rPr>
      </w:pPr>
    </w:p>
    <w:sectPr w:rsidR="00813E2E" w:rsidRPr="008E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" w:author="Ingibjörg Albertsdóttir - VG" w:date="2022-08-05T14:30:00Z" w:initials="IA-V">
    <w:p w14:paraId="03636454" w14:textId="59133695" w:rsidR="00DE31B7" w:rsidRDefault="00DE31B7">
      <w:pPr>
        <w:pStyle w:val="CommentText"/>
      </w:pPr>
      <w:r>
        <w:rPr>
          <w:rStyle w:val="CommentReference"/>
        </w:rPr>
        <w:annotationRef/>
      </w:r>
      <w:r>
        <w:t>Í töflu þarf að breyta punkti í kommu í tölum.</w:t>
      </w:r>
    </w:p>
  </w:comment>
  <w:comment w:id="13" w:author="Ingibjörg Albertsdóttir - VG" w:date="2022-08-05T14:27:00Z" w:initials="IA-V">
    <w:p w14:paraId="3D192BDD" w14:textId="744E8579" w:rsidR="000F212B" w:rsidRDefault="000F212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DE31B7">
        <w:t>Í töflu þarf að breyta punkti í kommu í tölum.</w:t>
      </w:r>
      <w:r>
        <w:t>.</w:t>
      </w:r>
    </w:p>
  </w:comment>
  <w:comment w:id="14" w:author="Ingibjörg Albertsdóttir - VG" w:date="2022-08-05T14:30:00Z" w:initials="IA-V">
    <w:p w14:paraId="3C993AFC" w14:textId="7A323788" w:rsidR="00DE31B7" w:rsidRDefault="00DE31B7">
      <w:pPr>
        <w:pStyle w:val="CommentText"/>
      </w:pPr>
      <w:r>
        <w:rPr>
          <w:rStyle w:val="CommentReference"/>
        </w:rPr>
        <w:annotationRef/>
      </w:r>
      <w:r>
        <w:t>Í töflu þarf að breyta punkti í kommu í tölum.</w:t>
      </w:r>
    </w:p>
  </w:comment>
  <w:comment w:id="25" w:author="Ingibjörg Albertsdóttir - VG" w:date="2022-08-05T14:28:00Z" w:initials="IA-V">
    <w:p w14:paraId="5F9ACD95" w14:textId="70851590" w:rsidR="00C9642F" w:rsidRDefault="00C9642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DE31B7">
        <w:t>Í töflu þarf að breyta punkti í kommu í tölum.</w:t>
      </w:r>
    </w:p>
  </w:comment>
  <w:comment w:id="36" w:author="Ingibjörg Albertsdóttir - VG" w:date="2022-08-05T14:08:00Z" w:initials="IA-V">
    <w:p w14:paraId="5851BB79" w14:textId="4DDC9A77" w:rsidR="00C2125B" w:rsidRDefault="00C2125B">
      <w:pPr>
        <w:pStyle w:val="CommentText"/>
      </w:pPr>
      <w:r>
        <w:rPr>
          <w:rStyle w:val="CommentReference"/>
        </w:rPr>
        <w:annotationRef/>
      </w:r>
      <w:r>
        <w:t>Rétt breyting?</w:t>
      </w:r>
    </w:p>
  </w:comment>
  <w:comment w:id="37" w:author="Ingibjörg Albertsdóttir - VG" w:date="2022-08-05T14:30:00Z" w:initials="IA-V">
    <w:p w14:paraId="545EFA67" w14:textId="0D17C4F8" w:rsidR="00DE31B7" w:rsidRDefault="00DE31B7">
      <w:pPr>
        <w:pStyle w:val="CommentText"/>
      </w:pPr>
      <w:r>
        <w:rPr>
          <w:rStyle w:val="CommentReference"/>
        </w:rPr>
        <w:annotationRef/>
      </w:r>
      <w:r>
        <w:t>Í töflu þarf að breyta punkti í kommu í tölum.</w:t>
      </w:r>
    </w:p>
  </w:comment>
  <w:comment w:id="60" w:author="Ingibjörg Albertsdóttir - VG" w:date="2022-08-05T14:28:00Z" w:initials="IA-V">
    <w:p w14:paraId="2A64A206" w14:textId="18A9418E" w:rsidR="00C9642F" w:rsidRDefault="00C9642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Í töflu þarf að breyta punkti í kommu</w:t>
      </w:r>
      <w:r w:rsidR="00DE31B7">
        <w:t xml:space="preserve"> í tölum</w:t>
      </w:r>
      <w:r>
        <w:t>.</w:t>
      </w:r>
    </w:p>
  </w:comment>
  <w:comment w:id="112" w:author="Ingibjörg Albertsdóttir - VG" w:date="2022-08-05T14:18:00Z" w:initials="IA-V">
    <w:p w14:paraId="606166B7" w14:textId="59ADA2CC" w:rsidR="00C4637D" w:rsidRDefault="00C4637D">
      <w:pPr>
        <w:pStyle w:val="CommentText"/>
      </w:pPr>
      <w:r>
        <w:rPr>
          <w:rStyle w:val="CommentReference"/>
        </w:rPr>
        <w:annotationRef/>
      </w:r>
      <w:r>
        <w:t>Rétt?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636454" w15:done="0"/>
  <w15:commentEx w15:paraId="3D192BDD" w15:done="0"/>
  <w15:commentEx w15:paraId="3C993AFC" w15:done="0"/>
  <w15:commentEx w15:paraId="5F9ACD95" w15:done="0"/>
  <w15:commentEx w15:paraId="5851BB79" w15:done="0"/>
  <w15:commentEx w15:paraId="545EFA67" w15:done="0"/>
  <w15:commentEx w15:paraId="2A64A206" w15:done="0"/>
  <w15:commentEx w15:paraId="606166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97A80E" w16cex:dateUtc="2022-08-05T14:30:00Z"/>
  <w16cex:commentExtensible w16cex:durableId="2697A738" w16cex:dateUtc="2022-08-05T14:27:00Z"/>
  <w16cex:commentExtensible w16cex:durableId="2697A805" w16cex:dateUtc="2022-08-05T14:30:00Z"/>
  <w16cex:commentExtensible w16cex:durableId="2697A771" w16cex:dateUtc="2022-08-05T14:28:00Z"/>
  <w16cex:commentExtensible w16cex:durableId="2697A2C6" w16cex:dateUtc="2022-08-05T14:08:00Z"/>
  <w16cex:commentExtensible w16cex:durableId="2697A7F7" w16cex:dateUtc="2022-08-05T14:30:00Z"/>
  <w16cex:commentExtensible w16cex:durableId="2697A79C" w16cex:dateUtc="2022-08-05T14:28:00Z"/>
  <w16cex:commentExtensible w16cex:durableId="2697A546" w16cex:dateUtc="2022-08-05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636454" w16cid:durableId="2697A80E"/>
  <w16cid:commentId w16cid:paraId="3D192BDD" w16cid:durableId="2697A738"/>
  <w16cid:commentId w16cid:paraId="3C993AFC" w16cid:durableId="2697A805"/>
  <w16cid:commentId w16cid:paraId="5F9ACD95" w16cid:durableId="2697A771"/>
  <w16cid:commentId w16cid:paraId="5851BB79" w16cid:durableId="2697A2C6"/>
  <w16cid:commentId w16cid:paraId="545EFA67" w16cid:durableId="2697A7F7"/>
  <w16cid:commentId w16cid:paraId="2A64A206" w16cid:durableId="2697A79C"/>
  <w16cid:commentId w16cid:paraId="606166B7" w16cid:durableId="2697A5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 Sans Pro"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6E0E"/>
    <w:multiLevelType w:val="hybridMultilevel"/>
    <w:tmpl w:val="D35C27C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B56CD6"/>
    <w:multiLevelType w:val="hybridMultilevel"/>
    <w:tmpl w:val="50F64C5A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F97"/>
    <w:multiLevelType w:val="hybridMultilevel"/>
    <w:tmpl w:val="17D0055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C30065"/>
    <w:multiLevelType w:val="hybridMultilevel"/>
    <w:tmpl w:val="2856B148"/>
    <w:numStyleLink w:val="Regluger"/>
  </w:abstractNum>
  <w:abstractNum w:abstractNumId="4" w15:restartNumberingAfterBreak="0">
    <w:nsid w:val="50120AF3"/>
    <w:multiLevelType w:val="hybridMultilevel"/>
    <w:tmpl w:val="7A4A085E"/>
    <w:lvl w:ilvl="0" w:tplc="040F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39405F"/>
    <w:multiLevelType w:val="hybridMultilevel"/>
    <w:tmpl w:val="2856B148"/>
    <w:styleLink w:val="Regluger"/>
    <w:lvl w:ilvl="0" w:tplc="BFB4EE7C">
      <w:start w:val="1"/>
      <w:numFmt w:val="upperRoman"/>
      <w:pStyle w:val="Heading1"/>
      <w:suff w:val="space"/>
      <w:lvlText w:val="%1."/>
      <w:lvlJc w:val="center"/>
      <w:pPr>
        <w:ind w:left="360" w:hanging="72"/>
      </w:pPr>
      <w:rPr>
        <w:rFonts w:hint="default"/>
      </w:rPr>
    </w:lvl>
    <w:lvl w:ilvl="1" w:tplc="9D3465D4">
      <w:start w:val="1"/>
      <w:numFmt w:val="decimal"/>
      <w:lvlRestart w:val="0"/>
      <w:pStyle w:val="Heading2"/>
      <w:suff w:val="nothing"/>
      <w:lvlText w:val="%2. gr."/>
      <w:lvlJc w:val="center"/>
      <w:pPr>
        <w:ind w:left="5038" w:hanging="360"/>
      </w:pPr>
      <w:rPr>
        <w:rFonts w:hint="default"/>
      </w:rPr>
    </w:lvl>
    <w:lvl w:ilvl="2" w:tplc="FA4AA77C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F83E5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8B4A2A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6F8BAF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5FC044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DC89CE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D8E1E8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3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gibjörg Albertsdóttir - VG">
    <w15:presenceInfo w15:providerId="AD" w15:userId="S::ingibjorg.albertsdottir@vegagerdin.is::a9b19d57-2039-42fa-b321-0b826473dd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81"/>
    <w:rsid w:val="00003545"/>
    <w:rsid w:val="000039DC"/>
    <w:rsid w:val="00004329"/>
    <w:rsid w:val="00007E57"/>
    <w:rsid w:val="000120F2"/>
    <w:rsid w:val="0001431B"/>
    <w:rsid w:val="00015980"/>
    <w:rsid w:val="000159D2"/>
    <w:rsid w:val="00016767"/>
    <w:rsid w:val="00016F90"/>
    <w:rsid w:val="0001D9F8"/>
    <w:rsid w:val="0002073D"/>
    <w:rsid w:val="0002074E"/>
    <w:rsid w:val="00024517"/>
    <w:rsid w:val="00025D99"/>
    <w:rsid w:val="00025DE6"/>
    <w:rsid w:val="00026CBD"/>
    <w:rsid w:val="00030C83"/>
    <w:rsid w:val="00033F11"/>
    <w:rsid w:val="000345E9"/>
    <w:rsid w:val="00034BF3"/>
    <w:rsid w:val="00036694"/>
    <w:rsid w:val="0003799E"/>
    <w:rsid w:val="00040051"/>
    <w:rsid w:val="000407B6"/>
    <w:rsid w:val="00043294"/>
    <w:rsid w:val="000442C9"/>
    <w:rsid w:val="0004446D"/>
    <w:rsid w:val="000453EE"/>
    <w:rsid w:val="00045D98"/>
    <w:rsid w:val="0004603C"/>
    <w:rsid w:val="000467A9"/>
    <w:rsid w:val="00047FD1"/>
    <w:rsid w:val="00051E23"/>
    <w:rsid w:val="000529AA"/>
    <w:rsid w:val="00052D00"/>
    <w:rsid w:val="00054999"/>
    <w:rsid w:val="000554B1"/>
    <w:rsid w:val="00060C3E"/>
    <w:rsid w:val="00062DA5"/>
    <w:rsid w:val="00063E2D"/>
    <w:rsid w:val="00066EBA"/>
    <w:rsid w:val="00067C14"/>
    <w:rsid w:val="00072442"/>
    <w:rsid w:val="00072658"/>
    <w:rsid w:val="00072D4F"/>
    <w:rsid w:val="000737F1"/>
    <w:rsid w:val="00076075"/>
    <w:rsid w:val="000764B9"/>
    <w:rsid w:val="00076984"/>
    <w:rsid w:val="0008078D"/>
    <w:rsid w:val="00080FB6"/>
    <w:rsid w:val="0008178E"/>
    <w:rsid w:val="000834C1"/>
    <w:rsid w:val="000847FF"/>
    <w:rsid w:val="00087981"/>
    <w:rsid w:val="00090486"/>
    <w:rsid w:val="000909CD"/>
    <w:rsid w:val="00091D95"/>
    <w:rsid w:val="0009207D"/>
    <w:rsid w:val="0009213B"/>
    <w:rsid w:val="000928A8"/>
    <w:rsid w:val="000929CD"/>
    <w:rsid w:val="00092FF6"/>
    <w:rsid w:val="000950B8"/>
    <w:rsid w:val="000954D9"/>
    <w:rsid w:val="00097964"/>
    <w:rsid w:val="00097AD5"/>
    <w:rsid w:val="000A0E92"/>
    <w:rsid w:val="000A22D7"/>
    <w:rsid w:val="000A4538"/>
    <w:rsid w:val="000A587A"/>
    <w:rsid w:val="000A69A8"/>
    <w:rsid w:val="000A71F6"/>
    <w:rsid w:val="000A75ED"/>
    <w:rsid w:val="000A7997"/>
    <w:rsid w:val="000B1F9B"/>
    <w:rsid w:val="000B41C3"/>
    <w:rsid w:val="000B4A9F"/>
    <w:rsid w:val="000B5809"/>
    <w:rsid w:val="000B6CAB"/>
    <w:rsid w:val="000C017A"/>
    <w:rsid w:val="000C1B73"/>
    <w:rsid w:val="000C1EB5"/>
    <w:rsid w:val="000C26FB"/>
    <w:rsid w:val="000C2D1E"/>
    <w:rsid w:val="000C3AEA"/>
    <w:rsid w:val="000C5D7C"/>
    <w:rsid w:val="000C5E3B"/>
    <w:rsid w:val="000C6F82"/>
    <w:rsid w:val="000C76C2"/>
    <w:rsid w:val="000C7743"/>
    <w:rsid w:val="000C7E7E"/>
    <w:rsid w:val="000D0094"/>
    <w:rsid w:val="000D0389"/>
    <w:rsid w:val="000D0B8B"/>
    <w:rsid w:val="000D2AB8"/>
    <w:rsid w:val="000D30D9"/>
    <w:rsid w:val="000D4DC8"/>
    <w:rsid w:val="000D5085"/>
    <w:rsid w:val="000D64FE"/>
    <w:rsid w:val="000D7E4C"/>
    <w:rsid w:val="000E17B5"/>
    <w:rsid w:val="000E1930"/>
    <w:rsid w:val="000E58C2"/>
    <w:rsid w:val="000E732B"/>
    <w:rsid w:val="000F212B"/>
    <w:rsid w:val="000F262E"/>
    <w:rsid w:val="000F2688"/>
    <w:rsid w:val="000F37D3"/>
    <w:rsid w:val="000F4C19"/>
    <w:rsid w:val="000F5B06"/>
    <w:rsid w:val="000F63D7"/>
    <w:rsid w:val="000F7F80"/>
    <w:rsid w:val="0010171A"/>
    <w:rsid w:val="00101C17"/>
    <w:rsid w:val="001036D8"/>
    <w:rsid w:val="00104B3C"/>
    <w:rsid w:val="0010617E"/>
    <w:rsid w:val="001128E5"/>
    <w:rsid w:val="00114937"/>
    <w:rsid w:val="00114B7B"/>
    <w:rsid w:val="001165ED"/>
    <w:rsid w:val="00116916"/>
    <w:rsid w:val="001179F3"/>
    <w:rsid w:val="001212B9"/>
    <w:rsid w:val="00121942"/>
    <w:rsid w:val="0012446A"/>
    <w:rsid w:val="00125766"/>
    <w:rsid w:val="00133D7D"/>
    <w:rsid w:val="00133DC1"/>
    <w:rsid w:val="001351C9"/>
    <w:rsid w:val="001356B0"/>
    <w:rsid w:val="001359F7"/>
    <w:rsid w:val="00140609"/>
    <w:rsid w:val="0014294D"/>
    <w:rsid w:val="0014665E"/>
    <w:rsid w:val="00146AA9"/>
    <w:rsid w:val="00151381"/>
    <w:rsid w:val="001525EF"/>
    <w:rsid w:val="0015355F"/>
    <w:rsid w:val="00154E6F"/>
    <w:rsid w:val="00155265"/>
    <w:rsid w:val="001611DD"/>
    <w:rsid w:val="00161B69"/>
    <w:rsid w:val="001629A9"/>
    <w:rsid w:val="00162B32"/>
    <w:rsid w:val="00165DBB"/>
    <w:rsid w:val="001675AB"/>
    <w:rsid w:val="0017041A"/>
    <w:rsid w:val="00170605"/>
    <w:rsid w:val="0017531F"/>
    <w:rsid w:val="00177D4A"/>
    <w:rsid w:val="00182D06"/>
    <w:rsid w:val="001850BD"/>
    <w:rsid w:val="001871FB"/>
    <w:rsid w:val="001909A5"/>
    <w:rsid w:val="001947F4"/>
    <w:rsid w:val="0019491C"/>
    <w:rsid w:val="00194F4F"/>
    <w:rsid w:val="001A18EB"/>
    <w:rsid w:val="001A1E04"/>
    <w:rsid w:val="001A4304"/>
    <w:rsid w:val="001A6A6F"/>
    <w:rsid w:val="001B0F42"/>
    <w:rsid w:val="001B32AB"/>
    <w:rsid w:val="001B35B9"/>
    <w:rsid w:val="001B4A0C"/>
    <w:rsid w:val="001B4A51"/>
    <w:rsid w:val="001B6ED8"/>
    <w:rsid w:val="001C0997"/>
    <w:rsid w:val="001C0B16"/>
    <w:rsid w:val="001C1833"/>
    <w:rsid w:val="001C3379"/>
    <w:rsid w:val="001C539D"/>
    <w:rsid w:val="001C5FA2"/>
    <w:rsid w:val="001C6594"/>
    <w:rsid w:val="001D126C"/>
    <w:rsid w:val="001D15C0"/>
    <w:rsid w:val="001D1617"/>
    <w:rsid w:val="001D1DEF"/>
    <w:rsid w:val="001D3BEA"/>
    <w:rsid w:val="001D4EC9"/>
    <w:rsid w:val="001D7FFD"/>
    <w:rsid w:val="001E51EF"/>
    <w:rsid w:val="001E587D"/>
    <w:rsid w:val="001E596D"/>
    <w:rsid w:val="001E6E11"/>
    <w:rsid w:val="001E7639"/>
    <w:rsid w:val="001E79E0"/>
    <w:rsid w:val="001F0863"/>
    <w:rsid w:val="001F543D"/>
    <w:rsid w:val="001F62D3"/>
    <w:rsid w:val="001F7092"/>
    <w:rsid w:val="001F783D"/>
    <w:rsid w:val="0020016B"/>
    <w:rsid w:val="002012DA"/>
    <w:rsid w:val="00202617"/>
    <w:rsid w:val="00203288"/>
    <w:rsid w:val="002043E9"/>
    <w:rsid w:val="00204961"/>
    <w:rsid w:val="00210389"/>
    <w:rsid w:val="00211D7D"/>
    <w:rsid w:val="00217792"/>
    <w:rsid w:val="00220F6F"/>
    <w:rsid w:val="00221A9E"/>
    <w:rsid w:val="0022461C"/>
    <w:rsid w:val="002249EF"/>
    <w:rsid w:val="00227044"/>
    <w:rsid w:val="00227CD2"/>
    <w:rsid w:val="002301C4"/>
    <w:rsid w:val="00234C47"/>
    <w:rsid w:val="00235501"/>
    <w:rsid w:val="00236000"/>
    <w:rsid w:val="00236B60"/>
    <w:rsid w:val="00240592"/>
    <w:rsid w:val="002416A2"/>
    <w:rsid w:val="00241A00"/>
    <w:rsid w:val="0024467B"/>
    <w:rsid w:val="002466F8"/>
    <w:rsid w:val="00246732"/>
    <w:rsid w:val="00246902"/>
    <w:rsid w:val="002476FE"/>
    <w:rsid w:val="00250028"/>
    <w:rsid w:val="002503A0"/>
    <w:rsid w:val="00250950"/>
    <w:rsid w:val="002511A6"/>
    <w:rsid w:val="0025179D"/>
    <w:rsid w:val="002533CE"/>
    <w:rsid w:val="00255A75"/>
    <w:rsid w:val="00255FD7"/>
    <w:rsid w:val="002566AD"/>
    <w:rsid w:val="00257DB7"/>
    <w:rsid w:val="002611C5"/>
    <w:rsid w:val="00261261"/>
    <w:rsid w:val="00261F30"/>
    <w:rsid w:val="00262FC7"/>
    <w:rsid w:val="002632F2"/>
    <w:rsid w:val="002643B4"/>
    <w:rsid w:val="00267745"/>
    <w:rsid w:val="00267B7A"/>
    <w:rsid w:val="002721B7"/>
    <w:rsid w:val="0027340A"/>
    <w:rsid w:val="002755F6"/>
    <w:rsid w:val="00277634"/>
    <w:rsid w:val="00277CA6"/>
    <w:rsid w:val="002810B0"/>
    <w:rsid w:val="0028139D"/>
    <w:rsid w:val="00286D80"/>
    <w:rsid w:val="00291006"/>
    <w:rsid w:val="0029228F"/>
    <w:rsid w:val="0029332F"/>
    <w:rsid w:val="0029358C"/>
    <w:rsid w:val="00293A2B"/>
    <w:rsid w:val="00294528"/>
    <w:rsid w:val="00295063"/>
    <w:rsid w:val="00297143"/>
    <w:rsid w:val="002A1AD5"/>
    <w:rsid w:val="002A2B47"/>
    <w:rsid w:val="002A382F"/>
    <w:rsid w:val="002A4054"/>
    <w:rsid w:val="002A40FD"/>
    <w:rsid w:val="002A550A"/>
    <w:rsid w:val="002A75BE"/>
    <w:rsid w:val="002B19F8"/>
    <w:rsid w:val="002B1A2D"/>
    <w:rsid w:val="002B1EF9"/>
    <w:rsid w:val="002B4232"/>
    <w:rsid w:val="002B596A"/>
    <w:rsid w:val="002B59D8"/>
    <w:rsid w:val="002C16C8"/>
    <w:rsid w:val="002C2EEA"/>
    <w:rsid w:val="002C69F0"/>
    <w:rsid w:val="002D1762"/>
    <w:rsid w:val="002D1A24"/>
    <w:rsid w:val="002D3A9E"/>
    <w:rsid w:val="002D428E"/>
    <w:rsid w:val="002E3A03"/>
    <w:rsid w:val="002E4D96"/>
    <w:rsid w:val="002E724B"/>
    <w:rsid w:val="002E7E9C"/>
    <w:rsid w:val="002EECCC"/>
    <w:rsid w:val="002F10A1"/>
    <w:rsid w:val="002F271C"/>
    <w:rsid w:val="002F6B4B"/>
    <w:rsid w:val="00303A75"/>
    <w:rsid w:val="00305771"/>
    <w:rsid w:val="0030612D"/>
    <w:rsid w:val="00306814"/>
    <w:rsid w:val="00311158"/>
    <w:rsid w:val="00314977"/>
    <w:rsid w:val="00315454"/>
    <w:rsid w:val="003168CF"/>
    <w:rsid w:val="00321776"/>
    <w:rsid w:val="0032333E"/>
    <w:rsid w:val="0032707B"/>
    <w:rsid w:val="00327F5E"/>
    <w:rsid w:val="00331F83"/>
    <w:rsid w:val="0033273B"/>
    <w:rsid w:val="00332D7E"/>
    <w:rsid w:val="003337A9"/>
    <w:rsid w:val="003337AC"/>
    <w:rsid w:val="003357BC"/>
    <w:rsid w:val="00335823"/>
    <w:rsid w:val="00335E83"/>
    <w:rsid w:val="00337874"/>
    <w:rsid w:val="003417E7"/>
    <w:rsid w:val="003463B5"/>
    <w:rsid w:val="00347504"/>
    <w:rsid w:val="0034757F"/>
    <w:rsid w:val="0034798B"/>
    <w:rsid w:val="00350ED8"/>
    <w:rsid w:val="00351C93"/>
    <w:rsid w:val="00351F6F"/>
    <w:rsid w:val="003522C7"/>
    <w:rsid w:val="003526B2"/>
    <w:rsid w:val="003526D0"/>
    <w:rsid w:val="00352E8F"/>
    <w:rsid w:val="0035370E"/>
    <w:rsid w:val="00356069"/>
    <w:rsid w:val="003612CE"/>
    <w:rsid w:val="0036165A"/>
    <w:rsid w:val="00362805"/>
    <w:rsid w:val="00362BB1"/>
    <w:rsid w:val="00363544"/>
    <w:rsid w:val="00363A4F"/>
    <w:rsid w:val="00364DCD"/>
    <w:rsid w:val="0036619C"/>
    <w:rsid w:val="00366B41"/>
    <w:rsid w:val="00366D70"/>
    <w:rsid w:val="003670FB"/>
    <w:rsid w:val="003726FA"/>
    <w:rsid w:val="00372D93"/>
    <w:rsid w:val="003734E8"/>
    <w:rsid w:val="00377E3A"/>
    <w:rsid w:val="00380705"/>
    <w:rsid w:val="00380D4D"/>
    <w:rsid w:val="00383A47"/>
    <w:rsid w:val="00384D0C"/>
    <w:rsid w:val="00385030"/>
    <w:rsid w:val="00385B55"/>
    <w:rsid w:val="00387986"/>
    <w:rsid w:val="00387CDA"/>
    <w:rsid w:val="00390A9A"/>
    <w:rsid w:val="00391174"/>
    <w:rsid w:val="003923A7"/>
    <w:rsid w:val="003929D4"/>
    <w:rsid w:val="00394224"/>
    <w:rsid w:val="0039496E"/>
    <w:rsid w:val="00396C26"/>
    <w:rsid w:val="003A1130"/>
    <w:rsid w:val="003A239E"/>
    <w:rsid w:val="003A3BED"/>
    <w:rsid w:val="003A48A4"/>
    <w:rsid w:val="003A519B"/>
    <w:rsid w:val="003A5C02"/>
    <w:rsid w:val="003A6303"/>
    <w:rsid w:val="003B208F"/>
    <w:rsid w:val="003B3438"/>
    <w:rsid w:val="003B3C80"/>
    <w:rsid w:val="003B534C"/>
    <w:rsid w:val="003B5BC4"/>
    <w:rsid w:val="003B65DC"/>
    <w:rsid w:val="003B6928"/>
    <w:rsid w:val="003C08B1"/>
    <w:rsid w:val="003C50CF"/>
    <w:rsid w:val="003C5D7C"/>
    <w:rsid w:val="003D025C"/>
    <w:rsid w:val="003D1153"/>
    <w:rsid w:val="003D2EFC"/>
    <w:rsid w:val="003D3540"/>
    <w:rsid w:val="003E025E"/>
    <w:rsid w:val="003E4142"/>
    <w:rsid w:val="003E51A0"/>
    <w:rsid w:val="003F05AA"/>
    <w:rsid w:val="003F2B9C"/>
    <w:rsid w:val="003F2F97"/>
    <w:rsid w:val="003F460E"/>
    <w:rsid w:val="003F49D6"/>
    <w:rsid w:val="003F5367"/>
    <w:rsid w:val="003F683E"/>
    <w:rsid w:val="003F799E"/>
    <w:rsid w:val="00401CEB"/>
    <w:rsid w:val="00402059"/>
    <w:rsid w:val="00403134"/>
    <w:rsid w:val="0040555A"/>
    <w:rsid w:val="004056EC"/>
    <w:rsid w:val="00407E3D"/>
    <w:rsid w:val="00410FC6"/>
    <w:rsid w:val="0041132A"/>
    <w:rsid w:val="00417073"/>
    <w:rsid w:val="00417FCC"/>
    <w:rsid w:val="0042190C"/>
    <w:rsid w:val="004228AD"/>
    <w:rsid w:val="00423639"/>
    <w:rsid w:val="0042439F"/>
    <w:rsid w:val="0042558F"/>
    <w:rsid w:val="00427D62"/>
    <w:rsid w:val="00427DD6"/>
    <w:rsid w:val="00431F39"/>
    <w:rsid w:val="00432825"/>
    <w:rsid w:val="00433B56"/>
    <w:rsid w:val="00434538"/>
    <w:rsid w:val="00437628"/>
    <w:rsid w:val="00440920"/>
    <w:rsid w:val="00441DA7"/>
    <w:rsid w:val="00446240"/>
    <w:rsid w:val="00446B27"/>
    <w:rsid w:val="004503B1"/>
    <w:rsid w:val="00451172"/>
    <w:rsid w:val="004543AF"/>
    <w:rsid w:val="00455B27"/>
    <w:rsid w:val="0045740A"/>
    <w:rsid w:val="00460631"/>
    <w:rsid w:val="00464A4A"/>
    <w:rsid w:val="0046500A"/>
    <w:rsid w:val="004674FE"/>
    <w:rsid w:val="004675C0"/>
    <w:rsid w:val="00467DAB"/>
    <w:rsid w:val="00470FEE"/>
    <w:rsid w:val="00472B58"/>
    <w:rsid w:val="00472D05"/>
    <w:rsid w:val="0048129A"/>
    <w:rsid w:val="004838BA"/>
    <w:rsid w:val="00484DE8"/>
    <w:rsid w:val="004852DD"/>
    <w:rsid w:val="00485D4A"/>
    <w:rsid w:val="00490184"/>
    <w:rsid w:val="0049081E"/>
    <w:rsid w:val="00490DD6"/>
    <w:rsid w:val="00491989"/>
    <w:rsid w:val="00492E3E"/>
    <w:rsid w:val="00493790"/>
    <w:rsid w:val="00497805"/>
    <w:rsid w:val="004A0431"/>
    <w:rsid w:val="004A14D4"/>
    <w:rsid w:val="004A1B9E"/>
    <w:rsid w:val="004A67D2"/>
    <w:rsid w:val="004A786D"/>
    <w:rsid w:val="004A7E96"/>
    <w:rsid w:val="004B01F0"/>
    <w:rsid w:val="004B0BB9"/>
    <w:rsid w:val="004B1105"/>
    <w:rsid w:val="004B661D"/>
    <w:rsid w:val="004C0D6D"/>
    <w:rsid w:val="004C422E"/>
    <w:rsid w:val="004C5BBB"/>
    <w:rsid w:val="004D0FBB"/>
    <w:rsid w:val="004D15F7"/>
    <w:rsid w:val="004D1F92"/>
    <w:rsid w:val="004D3155"/>
    <w:rsid w:val="004D56E1"/>
    <w:rsid w:val="004D6428"/>
    <w:rsid w:val="004D716B"/>
    <w:rsid w:val="004D748D"/>
    <w:rsid w:val="004E2AE3"/>
    <w:rsid w:val="004E45FA"/>
    <w:rsid w:val="004E4EA6"/>
    <w:rsid w:val="004E52A1"/>
    <w:rsid w:val="004E54C9"/>
    <w:rsid w:val="004F1189"/>
    <w:rsid w:val="004F3A51"/>
    <w:rsid w:val="004F42CF"/>
    <w:rsid w:val="004F61A1"/>
    <w:rsid w:val="004F667B"/>
    <w:rsid w:val="004F6953"/>
    <w:rsid w:val="004F7DFE"/>
    <w:rsid w:val="004F7F03"/>
    <w:rsid w:val="00501427"/>
    <w:rsid w:val="00501C49"/>
    <w:rsid w:val="00501D34"/>
    <w:rsid w:val="00505EC9"/>
    <w:rsid w:val="0051165C"/>
    <w:rsid w:val="005142F7"/>
    <w:rsid w:val="005145B9"/>
    <w:rsid w:val="005167BE"/>
    <w:rsid w:val="00516B21"/>
    <w:rsid w:val="00517E3A"/>
    <w:rsid w:val="00522013"/>
    <w:rsid w:val="00523E82"/>
    <w:rsid w:val="005243DD"/>
    <w:rsid w:val="00524496"/>
    <w:rsid w:val="00526A4A"/>
    <w:rsid w:val="005273EF"/>
    <w:rsid w:val="00527D76"/>
    <w:rsid w:val="00530EB0"/>
    <w:rsid w:val="00531ED8"/>
    <w:rsid w:val="0053326E"/>
    <w:rsid w:val="0053646C"/>
    <w:rsid w:val="00536B35"/>
    <w:rsid w:val="00537965"/>
    <w:rsid w:val="00544143"/>
    <w:rsid w:val="00544844"/>
    <w:rsid w:val="005454FF"/>
    <w:rsid w:val="005513A4"/>
    <w:rsid w:val="00551496"/>
    <w:rsid w:val="00552672"/>
    <w:rsid w:val="005542EC"/>
    <w:rsid w:val="00556E9A"/>
    <w:rsid w:val="00557348"/>
    <w:rsid w:val="005638F5"/>
    <w:rsid w:val="005641BB"/>
    <w:rsid w:val="005653EA"/>
    <w:rsid w:val="00567CDE"/>
    <w:rsid w:val="0057055E"/>
    <w:rsid w:val="00572A00"/>
    <w:rsid w:val="00572CCB"/>
    <w:rsid w:val="00573FBF"/>
    <w:rsid w:val="00574D93"/>
    <w:rsid w:val="0057562B"/>
    <w:rsid w:val="00576F8C"/>
    <w:rsid w:val="00581005"/>
    <w:rsid w:val="00581C26"/>
    <w:rsid w:val="005843AE"/>
    <w:rsid w:val="0058ACCB"/>
    <w:rsid w:val="005927BD"/>
    <w:rsid w:val="005968D4"/>
    <w:rsid w:val="005A4EF3"/>
    <w:rsid w:val="005A60E5"/>
    <w:rsid w:val="005A61C6"/>
    <w:rsid w:val="005A629C"/>
    <w:rsid w:val="005A770B"/>
    <w:rsid w:val="005A793D"/>
    <w:rsid w:val="005B0F0F"/>
    <w:rsid w:val="005B2089"/>
    <w:rsid w:val="005B245F"/>
    <w:rsid w:val="005B51EC"/>
    <w:rsid w:val="005B59CA"/>
    <w:rsid w:val="005C0FEB"/>
    <w:rsid w:val="005C2046"/>
    <w:rsid w:val="005C2510"/>
    <w:rsid w:val="005C382A"/>
    <w:rsid w:val="005C5CAC"/>
    <w:rsid w:val="005C68C3"/>
    <w:rsid w:val="005D00FE"/>
    <w:rsid w:val="005D0DD8"/>
    <w:rsid w:val="005D2C4A"/>
    <w:rsid w:val="005D2E08"/>
    <w:rsid w:val="005D57CD"/>
    <w:rsid w:val="005D5822"/>
    <w:rsid w:val="005D775D"/>
    <w:rsid w:val="005E00E5"/>
    <w:rsid w:val="005E169F"/>
    <w:rsid w:val="005E5F4B"/>
    <w:rsid w:val="005E7932"/>
    <w:rsid w:val="005F360D"/>
    <w:rsid w:val="005F3E78"/>
    <w:rsid w:val="005F411A"/>
    <w:rsid w:val="005F4C8D"/>
    <w:rsid w:val="005F5F2B"/>
    <w:rsid w:val="005F6BF9"/>
    <w:rsid w:val="005F71C3"/>
    <w:rsid w:val="005F744E"/>
    <w:rsid w:val="005F76B3"/>
    <w:rsid w:val="006016A8"/>
    <w:rsid w:val="00602422"/>
    <w:rsid w:val="0060404A"/>
    <w:rsid w:val="00605C3C"/>
    <w:rsid w:val="00605D8C"/>
    <w:rsid w:val="00606C0C"/>
    <w:rsid w:val="00610CB8"/>
    <w:rsid w:val="00611924"/>
    <w:rsid w:val="00611EA4"/>
    <w:rsid w:val="00613194"/>
    <w:rsid w:val="00613560"/>
    <w:rsid w:val="00613825"/>
    <w:rsid w:val="00614119"/>
    <w:rsid w:val="006168F1"/>
    <w:rsid w:val="00616F78"/>
    <w:rsid w:val="00617016"/>
    <w:rsid w:val="006205E6"/>
    <w:rsid w:val="006212A4"/>
    <w:rsid w:val="00623282"/>
    <w:rsid w:val="006239E6"/>
    <w:rsid w:val="00626CA0"/>
    <w:rsid w:val="006271C7"/>
    <w:rsid w:val="00634C8A"/>
    <w:rsid w:val="006363DB"/>
    <w:rsid w:val="006370BA"/>
    <w:rsid w:val="006375AF"/>
    <w:rsid w:val="0064051E"/>
    <w:rsid w:val="0064144C"/>
    <w:rsid w:val="00642B1B"/>
    <w:rsid w:val="00643B90"/>
    <w:rsid w:val="006443A2"/>
    <w:rsid w:val="00645F3E"/>
    <w:rsid w:val="00646ADC"/>
    <w:rsid w:val="00646D11"/>
    <w:rsid w:val="0065080D"/>
    <w:rsid w:val="006514A6"/>
    <w:rsid w:val="00653C73"/>
    <w:rsid w:val="00656EA0"/>
    <w:rsid w:val="00657532"/>
    <w:rsid w:val="00660853"/>
    <w:rsid w:val="00662E60"/>
    <w:rsid w:val="00662F77"/>
    <w:rsid w:val="006636A3"/>
    <w:rsid w:val="006644E4"/>
    <w:rsid w:val="006658CA"/>
    <w:rsid w:val="00667371"/>
    <w:rsid w:val="00667D56"/>
    <w:rsid w:val="0067189A"/>
    <w:rsid w:val="00677428"/>
    <w:rsid w:val="0068179E"/>
    <w:rsid w:val="00681F60"/>
    <w:rsid w:val="00682459"/>
    <w:rsid w:val="00683978"/>
    <w:rsid w:val="00684A29"/>
    <w:rsid w:val="0069237E"/>
    <w:rsid w:val="00693C18"/>
    <w:rsid w:val="006949DE"/>
    <w:rsid w:val="00697582"/>
    <w:rsid w:val="006A1B09"/>
    <w:rsid w:val="006A2590"/>
    <w:rsid w:val="006A2A65"/>
    <w:rsid w:val="006A3C34"/>
    <w:rsid w:val="006A4E1D"/>
    <w:rsid w:val="006A522B"/>
    <w:rsid w:val="006A5C43"/>
    <w:rsid w:val="006B23A3"/>
    <w:rsid w:val="006B3D94"/>
    <w:rsid w:val="006B680D"/>
    <w:rsid w:val="006C0406"/>
    <w:rsid w:val="006C53E6"/>
    <w:rsid w:val="006C6A5E"/>
    <w:rsid w:val="006C76AE"/>
    <w:rsid w:val="006C7F14"/>
    <w:rsid w:val="006D07AE"/>
    <w:rsid w:val="006D31EB"/>
    <w:rsid w:val="006D3A77"/>
    <w:rsid w:val="006D3DA6"/>
    <w:rsid w:val="006D44C3"/>
    <w:rsid w:val="006D7C8F"/>
    <w:rsid w:val="006D7F33"/>
    <w:rsid w:val="006E149F"/>
    <w:rsid w:val="006E3E04"/>
    <w:rsid w:val="006F3165"/>
    <w:rsid w:val="006F48B9"/>
    <w:rsid w:val="006F4B63"/>
    <w:rsid w:val="006F51AA"/>
    <w:rsid w:val="006F7BD7"/>
    <w:rsid w:val="006F7E06"/>
    <w:rsid w:val="0070022E"/>
    <w:rsid w:val="007030A7"/>
    <w:rsid w:val="0070369A"/>
    <w:rsid w:val="00704EEA"/>
    <w:rsid w:val="00707AA1"/>
    <w:rsid w:val="0071041E"/>
    <w:rsid w:val="00710F91"/>
    <w:rsid w:val="00712C18"/>
    <w:rsid w:val="00713751"/>
    <w:rsid w:val="00714FEE"/>
    <w:rsid w:val="00716FD6"/>
    <w:rsid w:val="00717540"/>
    <w:rsid w:val="0072117E"/>
    <w:rsid w:val="007223FF"/>
    <w:rsid w:val="007224C6"/>
    <w:rsid w:val="00723F4B"/>
    <w:rsid w:val="00725494"/>
    <w:rsid w:val="00725DF6"/>
    <w:rsid w:val="007262D4"/>
    <w:rsid w:val="00731564"/>
    <w:rsid w:val="0073347D"/>
    <w:rsid w:val="00737105"/>
    <w:rsid w:val="007418AE"/>
    <w:rsid w:val="007439DD"/>
    <w:rsid w:val="00744146"/>
    <w:rsid w:val="0074516D"/>
    <w:rsid w:val="00746040"/>
    <w:rsid w:val="00751ACC"/>
    <w:rsid w:val="007528BD"/>
    <w:rsid w:val="00752B70"/>
    <w:rsid w:val="00753054"/>
    <w:rsid w:val="00753954"/>
    <w:rsid w:val="00753F00"/>
    <w:rsid w:val="00755C66"/>
    <w:rsid w:val="00755F12"/>
    <w:rsid w:val="00756754"/>
    <w:rsid w:val="007567CC"/>
    <w:rsid w:val="007579BE"/>
    <w:rsid w:val="00757C20"/>
    <w:rsid w:val="00757C97"/>
    <w:rsid w:val="00762CAF"/>
    <w:rsid w:val="00762CF4"/>
    <w:rsid w:val="00763ECE"/>
    <w:rsid w:val="00766459"/>
    <w:rsid w:val="007676CA"/>
    <w:rsid w:val="0077490B"/>
    <w:rsid w:val="00774D19"/>
    <w:rsid w:val="00776190"/>
    <w:rsid w:val="00777247"/>
    <w:rsid w:val="007810BA"/>
    <w:rsid w:val="00781ADB"/>
    <w:rsid w:val="007849A5"/>
    <w:rsid w:val="007861B3"/>
    <w:rsid w:val="007867CA"/>
    <w:rsid w:val="00787F57"/>
    <w:rsid w:val="00792FE4"/>
    <w:rsid w:val="00793DBA"/>
    <w:rsid w:val="00793DBE"/>
    <w:rsid w:val="00794C99"/>
    <w:rsid w:val="00795893"/>
    <w:rsid w:val="00796318"/>
    <w:rsid w:val="007A0487"/>
    <w:rsid w:val="007A1F25"/>
    <w:rsid w:val="007A2F3F"/>
    <w:rsid w:val="007A7333"/>
    <w:rsid w:val="007B0163"/>
    <w:rsid w:val="007B03FC"/>
    <w:rsid w:val="007B45CE"/>
    <w:rsid w:val="007B4B45"/>
    <w:rsid w:val="007B5DFF"/>
    <w:rsid w:val="007B6D63"/>
    <w:rsid w:val="007C15FD"/>
    <w:rsid w:val="007C1EAF"/>
    <w:rsid w:val="007C29FA"/>
    <w:rsid w:val="007C3DE2"/>
    <w:rsid w:val="007C3FD4"/>
    <w:rsid w:val="007D16EC"/>
    <w:rsid w:val="007D4804"/>
    <w:rsid w:val="007D5CFD"/>
    <w:rsid w:val="007D6EF5"/>
    <w:rsid w:val="007E004B"/>
    <w:rsid w:val="007E0413"/>
    <w:rsid w:val="007E2676"/>
    <w:rsid w:val="007E4E82"/>
    <w:rsid w:val="007E6044"/>
    <w:rsid w:val="007E67A9"/>
    <w:rsid w:val="007E6FDE"/>
    <w:rsid w:val="007E7297"/>
    <w:rsid w:val="007F169A"/>
    <w:rsid w:val="007F2430"/>
    <w:rsid w:val="007F24A9"/>
    <w:rsid w:val="007F34A3"/>
    <w:rsid w:val="007F3B1F"/>
    <w:rsid w:val="007F4041"/>
    <w:rsid w:val="007F6DAF"/>
    <w:rsid w:val="007F7D78"/>
    <w:rsid w:val="008013B5"/>
    <w:rsid w:val="008037DB"/>
    <w:rsid w:val="0080440E"/>
    <w:rsid w:val="0080461B"/>
    <w:rsid w:val="00805B27"/>
    <w:rsid w:val="00806268"/>
    <w:rsid w:val="00807D95"/>
    <w:rsid w:val="008108FD"/>
    <w:rsid w:val="00812D3D"/>
    <w:rsid w:val="00812D3E"/>
    <w:rsid w:val="00813CAB"/>
    <w:rsid w:val="00813DA0"/>
    <w:rsid w:val="00813E2E"/>
    <w:rsid w:val="008140B2"/>
    <w:rsid w:val="0081417C"/>
    <w:rsid w:val="00815794"/>
    <w:rsid w:val="0081708A"/>
    <w:rsid w:val="00823168"/>
    <w:rsid w:val="00824AFE"/>
    <w:rsid w:val="00825F7C"/>
    <w:rsid w:val="008270B3"/>
    <w:rsid w:val="008275BE"/>
    <w:rsid w:val="0083430F"/>
    <w:rsid w:val="00836506"/>
    <w:rsid w:val="0083654F"/>
    <w:rsid w:val="00846FCC"/>
    <w:rsid w:val="008535E6"/>
    <w:rsid w:val="00853B49"/>
    <w:rsid w:val="0085422B"/>
    <w:rsid w:val="008544A4"/>
    <w:rsid w:val="0085790C"/>
    <w:rsid w:val="00860D4B"/>
    <w:rsid w:val="00863FF2"/>
    <w:rsid w:val="00864E42"/>
    <w:rsid w:val="00864F20"/>
    <w:rsid w:val="00865285"/>
    <w:rsid w:val="00865561"/>
    <w:rsid w:val="0086601D"/>
    <w:rsid w:val="00871DF5"/>
    <w:rsid w:val="0087531F"/>
    <w:rsid w:val="0087549D"/>
    <w:rsid w:val="008757ED"/>
    <w:rsid w:val="00875E09"/>
    <w:rsid w:val="0087608D"/>
    <w:rsid w:val="00880C69"/>
    <w:rsid w:val="0088127A"/>
    <w:rsid w:val="00883284"/>
    <w:rsid w:val="00887D3B"/>
    <w:rsid w:val="00890159"/>
    <w:rsid w:val="008903D8"/>
    <w:rsid w:val="008915FA"/>
    <w:rsid w:val="00893045"/>
    <w:rsid w:val="00894A69"/>
    <w:rsid w:val="00895587"/>
    <w:rsid w:val="008957CF"/>
    <w:rsid w:val="00895862"/>
    <w:rsid w:val="008A0083"/>
    <w:rsid w:val="008A105F"/>
    <w:rsid w:val="008A2627"/>
    <w:rsid w:val="008A3314"/>
    <w:rsid w:val="008A4E9D"/>
    <w:rsid w:val="008A5388"/>
    <w:rsid w:val="008A775C"/>
    <w:rsid w:val="008B00B3"/>
    <w:rsid w:val="008B1889"/>
    <w:rsid w:val="008B2174"/>
    <w:rsid w:val="008B423C"/>
    <w:rsid w:val="008B74D0"/>
    <w:rsid w:val="008B79EB"/>
    <w:rsid w:val="008C068E"/>
    <w:rsid w:val="008C2D0A"/>
    <w:rsid w:val="008C4458"/>
    <w:rsid w:val="008C4492"/>
    <w:rsid w:val="008C6154"/>
    <w:rsid w:val="008CF0E0"/>
    <w:rsid w:val="008D0E7B"/>
    <w:rsid w:val="008D126E"/>
    <w:rsid w:val="008D410B"/>
    <w:rsid w:val="008D4831"/>
    <w:rsid w:val="008D4C5F"/>
    <w:rsid w:val="008D5630"/>
    <w:rsid w:val="008D6259"/>
    <w:rsid w:val="008D6A04"/>
    <w:rsid w:val="008D73AA"/>
    <w:rsid w:val="008E037A"/>
    <w:rsid w:val="008E10CC"/>
    <w:rsid w:val="008E1422"/>
    <w:rsid w:val="008E1CE8"/>
    <w:rsid w:val="008E5E25"/>
    <w:rsid w:val="008E769B"/>
    <w:rsid w:val="008E7D43"/>
    <w:rsid w:val="008F08EB"/>
    <w:rsid w:val="008F185B"/>
    <w:rsid w:val="008F2508"/>
    <w:rsid w:val="008F277C"/>
    <w:rsid w:val="008F3AED"/>
    <w:rsid w:val="008F3E64"/>
    <w:rsid w:val="008F448A"/>
    <w:rsid w:val="008F5019"/>
    <w:rsid w:val="008F536C"/>
    <w:rsid w:val="008F5D82"/>
    <w:rsid w:val="008F6001"/>
    <w:rsid w:val="00901E98"/>
    <w:rsid w:val="009022B4"/>
    <w:rsid w:val="0090244B"/>
    <w:rsid w:val="009103B4"/>
    <w:rsid w:val="00910407"/>
    <w:rsid w:val="00913FFD"/>
    <w:rsid w:val="00914216"/>
    <w:rsid w:val="0091497B"/>
    <w:rsid w:val="009150E0"/>
    <w:rsid w:val="00917AC4"/>
    <w:rsid w:val="00921EBC"/>
    <w:rsid w:val="009243A5"/>
    <w:rsid w:val="009246F9"/>
    <w:rsid w:val="00925D5E"/>
    <w:rsid w:val="00925FD3"/>
    <w:rsid w:val="00926D8B"/>
    <w:rsid w:val="00931BB7"/>
    <w:rsid w:val="00933B3C"/>
    <w:rsid w:val="009340FF"/>
    <w:rsid w:val="00935B51"/>
    <w:rsid w:val="00937FA0"/>
    <w:rsid w:val="00940E0A"/>
    <w:rsid w:val="0094154D"/>
    <w:rsid w:val="0094416F"/>
    <w:rsid w:val="0094530C"/>
    <w:rsid w:val="00945E7A"/>
    <w:rsid w:val="0094634F"/>
    <w:rsid w:val="00946418"/>
    <w:rsid w:val="009468C3"/>
    <w:rsid w:val="009469F7"/>
    <w:rsid w:val="00947878"/>
    <w:rsid w:val="00947B0F"/>
    <w:rsid w:val="00950A32"/>
    <w:rsid w:val="00950C3B"/>
    <w:rsid w:val="00952AF6"/>
    <w:rsid w:val="00956265"/>
    <w:rsid w:val="009571C6"/>
    <w:rsid w:val="00957A39"/>
    <w:rsid w:val="009600DD"/>
    <w:rsid w:val="00961913"/>
    <w:rsid w:val="00961B8E"/>
    <w:rsid w:val="00962D75"/>
    <w:rsid w:val="00962D91"/>
    <w:rsid w:val="0096693E"/>
    <w:rsid w:val="0096777C"/>
    <w:rsid w:val="00967B1E"/>
    <w:rsid w:val="009705E8"/>
    <w:rsid w:val="00971922"/>
    <w:rsid w:val="00971E1A"/>
    <w:rsid w:val="009742CA"/>
    <w:rsid w:val="009751FF"/>
    <w:rsid w:val="00975291"/>
    <w:rsid w:val="0097636A"/>
    <w:rsid w:val="00980042"/>
    <w:rsid w:val="0098250D"/>
    <w:rsid w:val="009826F4"/>
    <w:rsid w:val="009828D4"/>
    <w:rsid w:val="00983B47"/>
    <w:rsid w:val="00983F55"/>
    <w:rsid w:val="009842E4"/>
    <w:rsid w:val="009876F9"/>
    <w:rsid w:val="00990249"/>
    <w:rsid w:val="009908E2"/>
    <w:rsid w:val="00990BB7"/>
    <w:rsid w:val="00994C59"/>
    <w:rsid w:val="0099544D"/>
    <w:rsid w:val="009970A8"/>
    <w:rsid w:val="00997197"/>
    <w:rsid w:val="009A0B0A"/>
    <w:rsid w:val="009A28F4"/>
    <w:rsid w:val="009A34F7"/>
    <w:rsid w:val="009A3F7D"/>
    <w:rsid w:val="009A47A0"/>
    <w:rsid w:val="009A4DDA"/>
    <w:rsid w:val="009A4E36"/>
    <w:rsid w:val="009A5053"/>
    <w:rsid w:val="009A5823"/>
    <w:rsid w:val="009A5B74"/>
    <w:rsid w:val="009B00D8"/>
    <w:rsid w:val="009B3F68"/>
    <w:rsid w:val="009B4CB1"/>
    <w:rsid w:val="009B4F35"/>
    <w:rsid w:val="009B4FE2"/>
    <w:rsid w:val="009B5711"/>
    <w:rsid w:val="009C0184"/>
    <w:rsid w:val="009C1666"/>
    <w:rsid w:val="009C44B8"/>
    <w:rsid w:val="009C4F91"/>
    <w:rsid w:val="009C5E1A"/>
    <w:rsid w:val="009D0ACB"/>
    <w:rsid w:val="009D166D"/>
    <w:rsid w:val="009D18EB"/>
    <w:rsid w:val="009D1D53"/>
    <w:rsid w:val="009D2987"/>
    <w:rsid w:val="009D3554"/>
    <w:rsid w:val="009D54A4"/>
    <w:rsid w:val="009D5785"/>
    <w:rsid w:val="009D6099"/>
    <w:rsid w:val="009D6297"/>
    <w:rsid w:val="009D69E9"/>
    <w:rsid w:val="009D72EC"/>
    <w:rsid w:val="009E264F"/>
    <w:rsid w:val="009E59BA"/>
    <w:rsid w:val="009E62FD"/>
    <w:rsid w:val="009E7E38"/>
    <w:rsid w:val="009F17DF"/>
    <w:rsid w:val="009F3AC0"/>
    <w:rsid w:val="009F6254"/>
    <w:rsid w:val="009F78A2"/>
    <w:rsid w:val="009F7EE2"/>
    <w:rsid w:val="00A047CD"/>
    <w:rsid w:val="00A06CA6"/>
    <w:rsid w:val="00A07DB6"/>
    <w:rsid w:val="00A12EFA"/>
    <w:rsid w:val="00A13BC0"/>
    <w:rsid w:val="00A147CE"/>
    <w:rsid w:val="00A1609A"/>
    <w:rsid w:val="00A16154"/>
    <w:rsid w:val="00A2041A"/>
    <w:rsid w:val="00A20470"/>
    <w:rsid w:val="00A2207F"/>
    <w:rsid w:val="00A220E4"/>
    <w:rsid w:val="00A232C9"/>
    <w:rsid w:val="00A236E3"/>
    <w:rsid w:val="00A26C31"/>
    <w:rsid w:val="00A27EFE"/>
    <w:rsid w:val="00A324B5"/>
    <w:rsid w:val="00A33A7C"/>
    <w:rsid w:val="00A34C4C"/>
    <w:rsid w:val="00A364B5"/>
    <w:rsid w:val="00A371BB"/>
    <w:rsid w:val="00A37661"/>
    <w:rsid w:val="00A3799E"/>
    <w:rsid w:val="00A4165D"/>
    <w:rsid w:val="00A4278F"/>
    <w:rsid w:val="00A439F6"/>
    <w:rsid w:val="00A43D1A"/>
    <w:rsid w:val="00A45114"/>
    <w:rsid w:val="00A517B5"/>
    <w:rsid w:val="00A52054"/>
    <w:rsid w:val="00A548B7"/>
    <w:rsid w:val="00A55855"/>
    <w:rsid w:val="00A567DE"/>
    <w:rsid w:val="00A60AA6"/>
    <w:rsid w:val="00A63921"/>
    <w:rsid w:val="00A660A4"/>
    <w:rsid w:val="00A67456"/>
    <w:rsid w:val="00A703B6"/>
    <w:rsid w:val="00A703B8"/>
    <w:rsid w:val="00A76D55"/>
    <w:rsid w:val="00A77653"/>
    <w:rsid w:val="00A84BA6"/>
    <w:rsid w:val="00A85543"/>
    <w:rsid w:val="00A8585F"/>
    <w:rsid w:val="00A8636F"/>
    <w:rsid w:val="00A866BC"/>
    <w:rsid w:val="00A90AFD"/>
    <w:rsid w:val="00A91987"/>
    <w:rsid w:val="00AA050D"/>
    <w:rsid w:val="00AA07DB"/>
    <w:rsid w:val="00AA2666"/>
    <w:rsid w:val="00AA5A08"/>
    <w:rsid w:val="00AA5B55"/>
    <w:rsid w:val="00AA60F1"/>
    <w:rsid w:val="00AA7508"/>
    <w:rsid w:val="00AB0434"/>
    <w:rsid w:val="00AB0DD5"/>
    <w:rsid w:val="00AB105B"/>
    <w:rsid w:val="00AB1681"/>
    <w:rsid w:val="00AB3031"/>
    <w:rsid w:val="00AB36A9"/>
    <w:rsid w:val="00AB3DAB"/>
    <w:rsid w:val="00AB448B"/>
    <w:rsid w:val="00AB691D"/>
    <w:rsid w:val="00AC0EE3"/>
    <w:rsid w:val="00AC1E0C"/>
    <w:rsid w:val="00AC2C86"/>
    <w:rsid w:val="00AC2D4B"/>
    <w:rsid w:val="00AC4B23"/>
    <w:rsid w:val="00AC4E83"/>
    <w:rsid w:val="00AC6743"/>
    <w:rsid w:val="00AD1405"/>
    <w:rsid w:val="00AD2204"/>
    <w:rsid w:val="00AD28D5"/>
    <w:rsid w:val="00AD5397"/>
    <w:rsid w:val="00AD6877"/>
    <w:rsid w:val="00AD6F33"/>
    <w:rsid w:val="00AE0FE8"/>
    <w:rsid w:val="00AE3160"/>
    <w:rsid w:val="00AE3CB4"/>
    <w:rsid w:val="00AE69F6"/>
    <w:rsid w:val="00AE6A59"/>
    <w:rsid w:val="00AE799D"/>
    <w:rsid w:val="00AF017A"/>
    <w:rsid w:val="00AF2328"/>
    <w:rsid w:val="00AF52EE"/>
    <w:rsid w:val="00AF613D"/>
    <w:rsid w:val="00B02B8B"/>
    <w:rsid w:val="00B030C6"/>
    <w:rsid w:val="00B066EC"/>
    <w:rsid w:val="00B07AA6"/>
    <w:rsid w:val="00B07CA9"/>
    <w:rsid w:val="00B10774"/>
    <w:rsid w:val="00B135D1"/>
    <w:rsid w:val="00B14D43"/>
    <w:rsid w:val="00B16027"/>
    <w:rsid w:val="00B17D93"/>
    <w:rsid w:val="00B203CD"/>
    <w:rsid w:val="00B20445"/>
    <w:rsid w:val="00B23D71"/>
    <w:rsid w:val="00B258B4"/>
    <w:rsid w:val="00B30994"/>
    <w:rsid w:val="00B3250C"/>
    <w:rsid w:val="00B3464D"/>
    <w:rsid w:val="00B351FE"/>
    <w:rsid w:val="00B35A33"/>
    <w:rsid w:val="00B3644C"/>
    <w:rsid w:val="00B364B4"/>
    <w:rsid w:val="00B42560"/>
    <w:rsid w:val="00B42632"/>
    <w:rsid w:val="00B429ED"/>
    <w:rsid w:val="00B4391F"/>
    <w:rsid w:val="00B44846"/>
    <w:rsid w:val="00B44DC2"/>
    <w:rsid w:val="00B456F5"/>
    <w:rsid w:val="00B4602E"/>
    <w:rsid w:val="00B46DA0"/>
    <w:rsid w:val="00B47FE0"/>
    <w:rsid w:val="00B5047A"/>
    <w:rsid w:val="00B506C5"/>
    <w:rsid w:val="00B51275"/>
    <w:rsid w:val="00B51C86"/>
    <w:rsid w:val="00B51CC5"/>
    <w:rsid w:val="00B52A69"/>
    <w:rsid w:val="00B52BAF"/>
    <w:rsid w:val="00B53F71"/>
    <w:rsid w:val="00B544B6"/>
    <w:rsid w:val="00B55D31"/>
    <w:rsid w:val="00B60627"/>
    <w:rsid w:val="00B621C4"/>
    <w:rsid w:val="00B63327"/>
    <w:rsid w:val="00B65911"/>
    <w:rsid w:val="00B67F26"/>
    <w:rsid w:val="00B705A9"/>
    <w:rsid w:val="00B706BA"/>
    <w:rsid w:val="00B71250"/>
    <w:rsid w:val="00B713EB"/>
    <w:rsid w:val="00B71B9F"/>
    <w:rsid w:val="00B7238A"/>
    <w:rsid w:val="00B73142"/>
    <w:rsid w:val="00B807F9"/>
    <w:rsid w:val="00B8156F"/>
    <w:rsid w:val="00B815E2"/>
    <w:rsid w:val="00B83179"/>
    <w:rsid w:val="00B84FF4"/>
    <w:rsid w:val="00B85D82"/>
    <w:rsid w:val="00B863FF"/>
    <w:rsid w:val="00B864E9"/>
    <w:rsid w:val="00B8662C"/>
    <w:rsid w:val="00B8708F"/>
    <w:rsid w:val="00B9048A"/>
    <w:rsid w:val="00B964EC"/>
    <w:rsid w:val="00BA59F6"/>
    <w:rsid w:val="00BA712C"/>
    <w:rsid w:val="00BA71AD"/>
    <w:rsid w:val="00BA7958"/>
    <w:rsid w:val="00BB004E"/>
    <w:rsid w:val="00BB0874"/>
    <w:rsid w:val="00BB1D46"/>
    <w:rsid w:val="00BB2B0E"/>
    <w:rsid w:val="00BB2DEE"/>
    <w:rsid w:val="00BB6A01"/>
    <w:rsid w:val="00BB6A90"/>
    <w:rsid w:val="00BB74DF"/>
    <w:rsid w:val="00BB7919"/>
    <w:rsid w:val="00BC0600"/>
    <w:rsid w:val="00BC3119"/>
    <w:rsid w:val="00BD0096"/>
    <w:rsid w:val="00BD06DB"/>
    <w:rsid w:val="00BD111A"/>
    <w:rsid w:val="00BD354E"/>
    <w:rsid w:val="00BD5560"/>
    <w:rsid w:val="00BD79BA"/>
    <w:rsid w:val="00BE0270"/>
    <w:rsid w:val="00BE1133"/>
    <w:rsid w:val="00BE1548"/>
    <w:rsid w:val="00BE27B5"/>
    <w:rsid w:val="00BE2816"/>
    <w:rsid w:val="00BE336B"/>
    <w:rsid w:val="00BE45F3"/>
    <w:rsid w:val="00BE6EEF"/>
    <w:rsid w:val="00BE73DC"/>
    <w:rsid w:val="00BF05E0"/>
    <w:rsid w:val="00BF234B"/>
    <w:rsid w:val="00BF3790"/>
    <w:rsid w:val="00BF40F7"/>
    <w:rsid w:val="00BF5201"/>
    <w:rsid w:val="00BF63BA"/>
    <w:rsid w:val="00BF6900"/>
    <w:rsid w:val="00C02A7C"/>
    <w:rsid w:val="00C03874"/>
    <w:rsid w:val="00C03998"/>
    <w:rsid w:val="00C04608"/>
    <w:rsid w:val="00C12B1B"/>
    <w:rsid w:val="00C13382"/>
    <w:rsid w:val="00C13EAE"/>
    <w:rsid w:val="00C15A0C"/>
    <w:rsid w:val="00C167A1"/>
    <w:rsid w:val="00C17670"/>
    <w:rsid w:val="00C2125B"/>
    <w:rsid w:val="00C21C4F"/>
    <w:rsid w:val="00C23300"/>
    <w:rsid w:val="00C3006A"/>
    <w:rsid w:val="00C30269"/>
    <w:rsid w:val="00C302DE"/>
    <w:rsid w:val="00C32521"/>
    <w:rsid w:val="00C340F0"/>
    <w:rsid w:val="00C41495"/>
    <w:rsid w:val="00C4361A"/>
    <w:rsid w:val="00C4475F"/>
    <w:rsid w:val="00C45432"/>
    <w:rsid w:val="00C4637D"/>
    <w:rsid w:val="00C46A43"/>
    <w:rsid w:val="00C47220"/>
    <w:rsid w:val="00C50512"/>
    <w:rsid w:val="00C5266E"/>
    <w:rsid w:val="00C53A22"/>
    <w:rsid w:val="00C5442E"/>
    <w:rsid w:val="00C55421"/>
    <w:rsid w:val="00C55AB5"/>
    <w:rsid w:val="00C5779D"/>
    <w:rsid w:val="00C57A65"/>
    <w:rsid w:val="00C6014B"/>
    <w:rsid w:val="00C61B3D"/>
    <w:rsid w:val="00C62974"/>
    <w:rsid w:val="00C62BBE"/>
    <w:rsid w:val="00C64689"/>
    <w:rsid w:val="00C70F3F"/>
    <w:rsid w:val="00C71BE5"/>
    <w:rsid w:val="00C76F75"/>
    <w:rsid w:val="00C808D9"/>
    <w:rsid w:val="00C812B1"/>
    <w:rsid w:val="00C814DF"/>
    <w:rsid w:val="00C81BF6"/>
    <w:rsid w:val="00C81FDF"/>
    <w:rsid w:val="00C822A9"/>
    <w:rsid w:val="00C848C8"/>
    <w:rsid w:val="00C86B9C"/>
    <w:rsid w:val="00C8728B"/>
    <w:rsid w:val="00C92062"/>
    <w:rsid w:val="00C928B8"/>
    <w:rsid w:val="00C92E28"/>
    <w:rsid w:val="00C92EB0"/>
    <w:rsid w:val="00C9362F"/>
    <w:rsid w:val="00C93EBE"/>
    <w:rsid w:val="00C9487B"/>
    <w:rsid w:val="00C94945"/>
    <w:rsid w:val="00C94A61"/>
    <w:rsid w:val="00C9642F"/>
    <w:rsid w:val="00C96A07"/>
    <w:rsid w:val="00C97A80"/>
    <w:rsid w:val="00C97D02"/>
    <w:rsid w:val="00CA0DFD"/>
    <w:rsid w:val="00CA1E6F"/>
    <w:rsid w:val="00CA2459"/>
    <w:rsid w:val="00CA58CA"/>
    <w:rsid w:val="00CA5930"/>
    <w:rsid w:val="00CA5CBD"/>
    <w:rsid w:val="00CA63EC"/>
    <w:rsid w:val="00CB1B4A"/>
    <w:rsid w:val="00CB1F46"/>
    <w:rsid w:val="00CB3F20"/>
    <w:rsid w:val="00CB63C0"/>
    <w:rsid w:val="00CB6B20"/>
    <w:rsid w:val="00CB6EDF"/>
    <w:rsid w:val="00CC0706"/>
    <w:rsid w:val="00CC0727"/>
    <w:rsid w:val="00CC08AF"/>
    <w:rsid w:val="00CC348F"/>
    <w:rsid w:val="00CC48CA"/>
    <w:rsid w:val="00CC625B"/>
    <w:rsid w:val="00CC7916"/>
    <w:rsid w:val="00CD0632"/>
    <w:rsid w:val="00CD0BFB"/>
    <w:rsid w:val="00CD3251"/>
    <w:rsid w:val="00CD44BE"/>
    <w:rsid w:val="00CD582D"/>
    <w:rsid w:val="00CD69AF"/>
    <w:rsid w:val="00CD6C69"/>
    <w:rsid w:val="00CE0261"/>
    <w:rsid w:val="00CE0C38"/>
    <w:rsid w:val="00CE1117"/>
    <w:rsid w:val="00CE14AB"/>
    <w:rsid w:val="00CE1F98"/>
    <w:rsid w:val="00CE23E7"/>
    <w:rsid w:val="00CE40DB"/>
    <w:rsid w:val="00CE4857"/>
    <w:rsid w:val="00CE4F97"/>
    <w:rsid w:val="00CF0AF3"/>
    <w:rsid w:val="00CF51A7"/>
    <w:rsid w:val="00CF5C73"/>
    <w:rsid w:val="00CF60AD"/>
    <w:rsid w:val="00D00DD7"/>
    <w:rsid w:val="00D00E17"/>
    <w:rsid w:val="00D00E80"/>
    <w:rsid w:val="00D02270"/>
    <w:rsid w:val="00D02812"/>
    <w:rsid w:val="00D02B06"/>
    <w:rsid w:val="00D03B28"/>
    <w:rsid w:val="00D06562"/>
    <w:rsid w:val="00D10BF7"/>
    <w:rsid w:val="00D142A3"/>
    <w:rsid w:val="00D143E0"/>
    <w:rsid w:val="00D144B0"/>
    <w:rsid w:val="00D14564"/>
    <w:rsid w:val="00D146C5"/>
    <w:rsid w:val="00D1486C"/>
    <w:rsid w:val="00D15024"/>
    <w:rsid w:val="00D15D8F"/>
    <w:rsid w:val="00D16343"/>
    <w:rsid w:val="00D20241"/>
    <w:rsid w:val="00D207F8"/>
    <w:rsid w:val="00D217BC"/>
    <w:rsid w:val="00D21F12"/>
    <w:rsid w:val="00D226F4"/>
    <w:rsid w:val="00D25F2F"/>
    <w:rsid w:val="00D26FB9"/>
    <w:rsid w:val="00D27864"/>
    <w:rsid w:val="00D30E11"/>
    <w:rsid w:val="00D36237"/>
    <w:rsid w:val="00D43828"/>
    <w:rsid w:val="00D44ACB"/>
    <w:rsid w:val="00D45A97"/>
    <w:rsid w:val="00D5027C"/>
    <w:rsid w:val="00D50EE9"/>
    <w:rsid w:val="00D51389"/>
    <w:rsid w:val="00D52887"/>
    <w:rsid w:val="00D56DA7"/>
    <w:rsid w:val="00D57D2B"/>
    <w:rsid w:val="00D60258"/>
    <w:rsid w:val="00D62AA1"/>
    <w:rsid w:val="00D6366C"/>
    <w:rsid w:val="00D64C91"/>
    <w:rsid w:val="00D673B4"/>
    <w:rsid w:val="00D71093"/>
    <w:rsid w:val="00D76BB3"/>
    <w:rsid w:val="00D800D5"/>
    <w:rsid w:val="00D818CB"/>
    <w:rsid w:val="00D82B44"/>
    <w:rsid w:val="00D841B6"/>
    <w:rsid w:val="00D8433F"/>
    <w:rsid w:val="00D85A4F"/>
    <w:rsid w:val="00D86747"/>
    <w:rsid w:val="00D8790E"/>
    <w:rsid w:val="00D90211"/>
    <w:rsid w:val="00D94362"/>
    <w:rsid w:val="00D95B5B"/>
    <w:rsid w:val="00D979EB"/>
    <w:rsid w:val="00D97F5F"/>
    <w:rsid w:val="00DA2877"/>
    <w:rsid w:val="00DA2D79"/>
    <w:rsid w:val="00DA35A9"/>
    <w:rsid w:val="00DA42B1"/>
    <w:rsid w:val="00DA5E11"/>
    <w:rsid w:val="00DA79BE"/>
    <w:rsid w:val="00DA7A69"/>
    <w:rsid w:val="00DB16FD"/>
    <w:rsid w:val="00DB278A"/>
    <w:rsid w:val="00DB3A15"/>
    <w:rsid w:val="00DB3F61"/>
    <w:rsid w:val="00DB4862"/>
    <w:rsid w:val="00DB4EF4"/>
    <w:rsid w:val="00DB7089"/>
    <w:rsid w:val="00DC03DE"/>
    <w:rsid w:val="00DC11AD"/>
    <w:rsid w:val="00DC120D"/>
    <w:rsid w:val="00DC2BC9"/>
    <w:rsid w:val="00DC2D42"/>
    <w:rsid w:val="00DC3C52"/>
    <w:rsid w:val="00DC43F7"/>
    <w:rsid w:val="00DC648C"/>
    <w:rsid w:val="00DC6CA8"/>
    <w:rsid w:val="00DC6DD0"/>
    <w:rsid w:val="00DC7668"/>
    <w:rsid w:val="00DC7FF9"/>
    <w:rsid w:val="00DD0956"/>
    <w:rsid w:val="00DD2A14"/>
    <w:rsid w:val="00DD365E"/>
    <w:rsid w:val="00DD499C"/>
    <w:rsid w:val="00DD5506"/>
    <w:rsid w:val="00DD60FC"/>
    <w:rsid w:val="00DE0772"/>
    <w:rsid w:val="00DE0F61"/>
    <w:rsid w:val="00DE1DC7"/>
    <w:rsid w:val="00DE1DF1"/>
    <w:rsid w:val="00DE31B7"/>
    <w:rsid w:val="00DE3A5C"/>
    <w:rsid w:val="00DE44E5"/>
    <w:rsid w:val="00DE4C26"/>
    <w:rsid w:val="00DE51CC"/>
    <w:rsid w:val="00DE5F49"/>
    <w:rsid w:val="00DE6940"/>
    <w:rsid w:val="00DE6D67"/>
    <w:rsid w:val="00DE70CD"/>
    <w:rsid w:val="00DF2BB1"/>
    <w:rsid w:val="00DF4004"/>
    <w:rsid w:val="00DF9305"/>
    <w:rsid w:val="00E00581"/>
    <w:rsid w:val="00E05811"/>
    <w:rsid w:val="00E06162"/>
    <w:rsid w:val="00E0702D"/>
    <w:rsid w:val="00E07909"/>
    <w:rsid w:val="00E07B1B"/>
    <w:rsid w:val="00E13548"/>
    <w:rsid w:val="00E14A23"/>
    <w:rsid w:val="00E159BB"/>
    <w:rsid w:val="00E2001C"/>
    <w:rsid w:val="00E205C1"/>
    <w:rsid w:val="00E21568"/>
    <w:rsid w:val="00E218CA"/>
    <w:rsid w:val="00E21F71"/>
    <w:rsid w:val="00E265FB"/>
    <w:rsid w:val="00E267C6"/>
    <w:rsid w:val="00E27BEC"/>
    <w:rsid w:val="00E27EC1"/>
    <w:rsid w:val="00E30D2C"/>
    <w:rsid w:val="00E354E1"/>
    <w:rsid w:val="00E36711"/>
    <w:rsid w:val="00E373DD"/>
    <w:rsid w:val="00E37902"/>
    <w:rsid w:val="00E4175F"/>
    <w:rsid w:val="00E43420"/>
    <w:rsid w:val="00E4381E"/>
    <w:rsid w:val="00E43F0F"/>
    <w:rsid w:val="00E45685"/>
    <w:rsid w:val="00E518C3"/>
    <w:rsid w:val="00E54E5D"/>
    <w:rsid w:val="00E564F5"/>
    <w:rsid w:val="00E57332"/>
    <w:rsid w:val="00E60397"/>
    <w:rsid w:val="00E60B00"/>
    <w:rsid w:val="00E60FA1"/>
    <w:rsid w:val="00E621C4"/>
    <w:rsid w:val="00E628A9"/>
    <w:rsid w:val="00E63F11"/>
    <w:rsid w:val="00E640CA"/>
    <w:rsid w:val="00E645F3"/>
    <w:rsid w:val="00E648DD"/>
    <w:rsid w:val="00E67009"/>
    <w:rsid w:val="00E71E12"/>
    <w:rsid w:val="00E71E98"/>
    <w:rsid w:val="00E73DDF"/>
    <w:rsid w:val="00E75DFF"/>
    <w:rsid w:val="00E766B0"/>
    <w:rsid w:val="00E7711D"/>
    <w:rsid w:val="00E81BD6"/>
    <w:rsid w:val="00E853B9"/>
    <w:rsid w:val="00E85E31"/>
    <w:rsid w:val="00E863DF"/>
    <w:rsid w:val="00E8669E"/>
    <w:rsid w:val="00E877A6"/>
    <w:rsid w:val="00E920C3"/>
    <w:rsid w:val="00E9379A"/>
    <w:rsid w:val="00E96AB0"/>
    <w:rsid w:val="00E97880"/>
    <w:rsid w:val="00E979DE"/>
    <w:rsid w:val="00EA1195"/>
    <w:rsid w:val="00EA17D9"/>
    <w:rsid w:val="00EA344E"/>
    <w:rsid w:val="00EA3AF0"/>
    <w:rsid w:val="00EA4306"/>
    <w:rsid w:val="00EA5648"/>
    <w:rsid w:val="00EA585F"/>
    <w:rsid w:val="00EC0C41"/>
    <w:rsid w:val="00EC173F"/>
    <w:rsid w:val="00EC2EBE"/>
    <w:rsid w:val="00EC3474"/>
    <w:rsid w:val="00EC3721"/>
    <w:rsid w:val="00EC44E1"/>
    <w:rsid w:val="00EC48FD"/>
    <w:rsid w:val="00EC62B8"/>
    <w:rsid w:val="00EC6896"/>
    <w:rsid w:val="00EC7310"/>
    <w:rsid w:val="00EC7A81"/>
    <w:rsid w:val="00ED0EF3"/>
    <w:rsid w:val="00ED11BD"/>
    <w:rsid w:val="00ED1632"/>
    <w:rsid w:val="00ED1EC9"/>
    <w:rsid w:val="00ED20D2"/>
    <w:rsid w:val="00ED36A2"/>
    <w:rsid w:val="00ED73FD"/>
    <w:rsid w:val="00EE0FEA"/>
    <w:rsid w:val="00EE2198"/>
    <w:rsid w:val="00EE2241"/>
    <w:rsid w:val="00EE328D"/>
    <w:rsid w:val="00EE3AF9"/>
    <w:rsid w:val="00EE5803"/>
    <w:rsid w:val="00EE59BF"/>
    <w:rsid w:val="00EF05A0"/>
    <w:rsid w:val="00EF184A"/>
    <w:rsid w:val="00EF1C25"/>
    <w:rsid w:val="00EF214E"/>
    <w:rsid w:val="00EF314C"/>
    <w:rsid w:val="00EF4000"/>
    <w:rsid w:val="00EF4487"/>
    <w:rsid w:val="00EF479D"/>
    <w:rsid w:val="00EF5101"/>
    <w:rsid w:val="00EF574D"/>
    <w:rsid w:val="00EF5F31"/>
    <w:rsid w:val="00EF6337"/>
    <w:rsid w:val="00EF68D3"/>
    <w:rsid w:val="00EF6B4B"/>
    <w:rsid w:val="00EF70D9"/>
    <w:rsid w:val="00EF72A2"/>
    <w:rsid w:val="00EF7F9C"/>
    <w:rsid w:val="00F012C8"/>
    <w:rsid w:val="00F01575"/>
    <w:rsid w:val="00F016BC"/>
    <w:rsid w:val="00F01821"/>
    <w:rsid w:val="00F02A84"/>
    <w:rsid w:val="00F04050"/>
    <w:rsid w:val="00F043C9"/>
    <w:rsid w:val="00F04BB4"/>
    <w:rsid w:val="00F06352"/>
    <w:rsid w:val="00F074C1"/>
    <w:rsid w:val="00F1048D"/>
    <w:rsid w:val="00F11C0A"/>
    <w:rsid w:val="00F125F2"/>
    <w:rsid w:val="00F13047"/>
    <w:rsid w:val="00F132F3"/>
    <w:rsid w:val="00F13694"/>
    <w:rsid w:val="00F152E0"/>
    <w:rsid w:val="00F15947"/>
    <w:rsid w:val="00F1736E"/>
    <w:rsid w:val="00F17B9D"/>
    <w:rsid w:val="00F20FA2"/>
    <w:rsid w:val="00F22892"/>
    <w:rsid w:val="00F23557"/>
    <w:rsid w:val="00F24748"/>
    <w:rsid w:val="00F270F2"/>
    <w:rsid w:val="00F27938"/>
    <w:rsid w:val="00F31FD9"/>
    <w:rsid w:val="00F3351A"/>
    <w:rsid w:val="00F34D4D"/>
    <w:rsid w:val="00F371D3"/>
    <w:rsid w:val="00F4145C"/>
    <w:rsid w:val="00F41B5F"/>
    <w:rsid w:val="00F427B7"/>
    <w:rsid w:val="00F445CC"/>
    <w:rsid w:val="00F467F8"/>
    <w:rsid w:val="00F46970"/>
    <w:rsid w:val="00F46FB2"/>
    <w:rsid w:val="00F470D6"/>
    <w:rsid w:val="00F529B4"/>
    <w:rsid w:val="00F5352B"/>
    <w:rsid w:val="00F56837"/>
    <w:rsid w:val="00F636BA"/>
    <w:rsid w:val="00F64531"/>
    <w:rsid w:val="00F656CC"/>
    <w:rsid w:val="00F679A1"/>
    <w:rsid w:val="00F67C30"/>
    <w:rsid w:val="00F7415F"/>
    <w:rsid w:val="00F7557A"/>
    <w:rsid w:val="00F75BD8"/>
    <w:rsid w:val="00F77C10"/>
    <w:rsid w:val="00F77ECD"/>
    <w:rsid w:val="00F8291C"/>
    <w:rsid w:val="00F86753"/>
    <w:rsid w:val="00F91E96"/>
    <w:rsid w:val="00F93FB5"/>
    <w:rsid w:val="00F947CA"/>
    <w:rsid w:val="00FA2C43"/>
    <w:rsid w:val="00FA373A"/>
    <w:rsid w:val="00FA4356"/>
    <w:rsid w:val="00FA5128"/>
    <w:rsid w:val="00FB11C2"/>
    <w:rsid w:val="00FB15FA"/>
    <w:rsid w:val="00FB186C"/>
    <w:rsid w:val="00FB55B0"/>
    <w:rsid w:val="00FB5E05"/>
    <w:rsid w:val="00FB67E5"/>
    <w:rsid w:val="00FC0431"/>
    <w:rsid w:val="00FC0990"/>
    <w:rsid w:val="00FC167E"/>
    <w:rsid w:val="00FC1C31"/>
    <w:rsid w:val="00FC2293"/>
    <w:rsid w:val="00FC349F"/>
    <w:rsid w:val="00FC53D7"/>
    <w:rsid w:val="00FC7D6E"/>
    <w:rsid w:val="00FD043B"/>
    <w:rsid w:val="00FD04B4"/>
    <w:rsid w:val="00FD31A6"/>
    <w:rsid w:val="00FD31B6"/>
    <w:rsid w:val="00FD3C5D"/>
    <w:rsid w:val="00FD673F"/>
    <w:rsid w:val="00FD702B"/>
    <w:rsid w:val="00FE007C"/>
    <w:rsid w:val="00FE0B0E"/>
    <w:rsid w:val="00FE24B3"/>
    <w:rsid w:val="00FE2ACA"/>
    <w:rsid w:val="00FE2FFE"/>
    <w:rsid w:val="00FE3E46"/>
    <w:rsid w:val="00FE3E6B"/>
    <w:rsid w:val="00FE5027"/>
    <w:rsid w:val="00FE5E6C"/>
    <w:rsid w:val="00FE5E70"/>
    <w:rsid w:val="00FE7C20"/>
    <w:rsid w:val="00FF1652"/>
    <w:rsid w:val="00FF2E31"/>
    <w:rsid w:val="00FF55B4"/>
    <w:rsid w:val="01053D76"/>
    <w:rsid w:val="011824D6"/>
    <w:rsid w:val="0129252F"/>
    <w:rsid w:val="014C0BE0"/>
    <w:rsid w:val="016EDEE1"/>
    <w:rsid w:val="017447D2"/>
    <w:rsid w:val="0176BBD0"/>
    <w:rsid w:val="017A83BE"/>
    <w:rsid w:val="019A4D12"/>
    <w:rsid w:val="01CE0540"/>
    <w:rsid w:val="020E83C9"/>
    <w:rsid w:val="029DC463"/>
    <w:rsid w:val="02AA8137"/>
    <w:rsid w:val="02FFAD75"/>
    <w:rsid w:val="03049556"/>
    <w:rsid w:val="030AE925"/>
    <w:rsid w:val="030BE210"/>
    <w:rsid w:val="030E4D35"/>
    <w:rsid w:val="0315407B"/>
    <w:rsid w:val="031FE154"/>
    <w:rsid w:val="0321DF3F"/>
    <w:rsid w:val="033C7E8D"/>
    <w:rsid w:val="0357C745"/>
    <w:rsid w:val="036CDDBB"/>
    <w:rsid w:val="0372B558"/>
    <w:rsid w:val="037BC733"/>
    <w:rsid w:val="03AA542A"/>
    <w:rsid w:val="03CF5BEC"/>
    <w:rsid w:val="0432FE22"/>
    <w:rsid w:val="04421763"/>
    <w:rsid w:val="0448B0A7"/>
    <w:rsid w:val="044F967B"/>
    <w:rsid w:val="047AA8EE"/>
    <w:rsid w:val="047E9E78"/>
    <w:rsid w:val="04AF53F6"/>
    <w:rsid w:val="04B02CEB"/>
    <w:rsid w:val="04BB1350"/>
    <w:rsid w:val="04D44847"/>
    <w:rsid w:val="04D5610C"/>
    <w:rsid w:val="04D84EEE"/>
    <w:rsid w:val="0503B25E"/>
    <w:rsid w:val="0512A4F4"/>
    <w:rsid w:val="051367D0"/>
    <w:rsid w:val="0515C09A"/>
    <w:rsid w:val="05184DAF"/>
    <w:rsid w:val="05815BC1"/>
    <w:rsid w:val="05824FCD"/>
    <w:rsid w:val="059C5B54"/>
    <w:rsid w:val="059E2751"/>
    <w:rsid w:val="05D74C85"/>
    <w:rsid w:val="05D7DB06"/>
    <w:rsid w:val="05DB11F9"/>
    <w:rsid w:val="05EA6025"/>
    <w:rsid w:val="05EAB0BC"/>
    <w:rsid w:val="0616B49A"/>
    <w:rsid w:val="062191D1"/>
    <w:rsid w:val="0635AEE3"/>
    <w:rsid w:val="066D990F"/>
    <w:rsid w:val="06829C18"/>
    <w:rsid w:val="068690FA"/>
    <w:rsid w:val="06990D41"/>
    <w:rsid w:val="06995943"/>
    <w:rsid w:val="0699D8D1"/>
    <w:rsid w:val="06BF73AB"/>
    <w:rsid w:val="06CD3BC9"/>
    <w:rsid w:val="06D763B9"/>
    <w:rsid w:val="072C382F"/>
    <w:rsid w:val="076E1671"/>
    <w:rsid w:val="079293F2"/>
    <w:rsid w:val="0793386B"/>
    <w:rsid w:val="07A1644F"/>
    <w:rsid w:val="07BCE032"/>
    <w:rsid w:val="07D5ACEB"/>
    <w:rsid w:val="07F38AF5"/>
    <w:rsid w:val="07F4328A"/>
    <w:rsid w:val="08064133"/>
    <w:rsid w:val="080D01CE"/>
    <w:rsid w:val="080D1C16"/>
    <w:rsid w:val="081F9B69"/>
    <w:rsid w:val="082ABCB7"/>
    <w:rsid w:val="083529A4"/>
    <w:rsid w:val="08372AEA"/>
    <w:rsid w:val="085B2C7F"/>
    <w:rsid w:val="0869F12F"/>
    <w:rsid w:val="0877077D"/>
    <w:rsid w:val="087EF44E"/>
    <w:rsid w:val="08BC3D11"/>
    <w:rsid w:val="08C572D4"/>
    <w:rsid w:val="08DBD011"/>
    <w:rsid w:val="08DD40E6"/>
    <w:rsid w:val="092CEB04"/>
    <w:rsid w:val="09331222"/>
    <w:rsid w:val="094F42DE"/>
    <w:rsid w:val="09691E0C"/>
    <w:rsid w:val="096FEB74"/>
    <w:rsid w:val="09A9B60E"/>
    <w:rsid w:val="09C6C393"/>
    <w:rsid w:val="09D73077"/>
    <w:rsid w:val="09ED502E"/>
    <w:rsid w:val="09EF1997"/>
    <w:rsid w:val="0A05FCF0"/>
    <w:rsid w:val="0A0E6602"/>
    <w:rsid w:val="0A1995AE"/>
    <w:rsid w:val="0A24904F"/>
    <w:rsid w:val="0A2F2612"/>
    <w:rsid w:val="0A39B3FF"/>
    <w:rsid w:val="0A546313"/>
    <w:rsid w:val="0A6CD519"/>
    <w:rsid w:val="0A83C5DE"/>
    <w:rsid w:val="0A8AA196"/>
    <w:rsid w:val="0AA53BA7"/>
    <w:rsid w:val="0AEA74BB"/>
    <w:rsid w:val="0B0BBBD5"/>
    <w:rsid w:val="0B0D7680"/>
    <w:rsid w:val="0B0FAC51"/>
    <w:rsid w:val="0B12ACE0"/>
    <w:rsid w:val="0B1D74E9"/>
    <w:rsid w:val="0B2A0C77"/>
    <w:rsid w:val="0B3FB626"/>
    <w:rsid w:val="0B5F21E7"/>
    <w:rsid w:val="0B624767"/>
    <w:rsid w:val="0B87B9DB"/>
    <w:rsid w:val="0B88C082"/>
    <w:rsid w:val="0B896B24"/>
    <w:rsid w:val="0BA55C2A"/>
    <w:rsid w:val="0BAB654C"/>
    <w:rsid w:val="0BAC907A"/>
    <w:rsid w:val="0BC94ADE"/>
    <w:rsid w:val="0BD42398"/>
    <w:rsid w:val="0BD68FD6"/>
    <w:rsid w:val="0BE40D53"/>
    <w:rsid w:val="0C2BB2A0"/>
    <w:rsid w:val="0C39911A"/>
    <w:rsid w:val="0C554AEC"/>
    <w:rsid w:val="0C5C2387"/>
    <w:rsid w:val="0C6470EF"/>
    <w:rsid w:val="0CAC74F3"/>
    <w:rsid w:val="0CAD011D"/>
    <w:rsid w:val="0CE21DEC"/>
    <w:rsid w:val="0D187295"/>
    <w:rsid w:val="0D3A43BA"/>
    <w:rsid w:val="0D412C8B"/>
    <w:rsid w:val="0D43887A"/>
    <w:rsid w:val="0D71052C"/>
    <w:rsid w:val="0D759CAD"/>
    <w:rsid w:val="0D8280DB"/>
    <w:rsid w:val="0DBB27CF"/>
    <w:rsid w:val="0DCADC05"/>
    <w:rsid w:val="0DCED105"/>
    <w:rsid w:val="0DEC1679"/>
    <w:rsid w:val="0DED0135"/>
    <w:rsid w:val="0DFF89A4"/>
    <w:rsid w:val="0E04B09A"/>
    <w:rsid w:val="0E0B2908"/>
    <w:rsid w:val="0E13A289"/>
    <w:rsid w:val="0E1DC7F5"/>
    <w:rsid w:val="0E974A55"/>
    <w:rsid w:val="0EBDC656"/>
    <w:rsid w:val="0EC3BEF8"/>
    <w:rsid w:val="0EE9C7B9"/>
    <w:rsid w:val="0EEE35D2"/>
    <w:rsid w:val="0EFE5B53"/>
    <w:rsid w:val="0F29633D"/>
    <w:rsid w:val="0F2F9965"/>
    <w:rsid w:val="0F3798BB"/>
    <w:rsid w:val="0F3C9701"/>
    <w:rsid w:val="0F47CD81"/>
    <w:rsid w:val="0F8BAA13"/>
    <w:rsid w:val="0FA1AB6A"/>
    <w:rsid w:val="0FAE790A"/>
    <w:rsid w:val="0FC7A167"/>
    <w:rsid w:val="0FDD64D1"/>
    <w:rsid w:val="0FE04B38"/>
    <w:rsid w:val="0FEC7753"/>
    <w:rsid w:val="100FB490"/>
    <w:rsid w:val="1011EAD4"/>
    <w:rsid w:val="1018DD5D"/>
    <w:rsid w:val="105FD60A"/>
    <w:rsid w:val="1076F5F9"/>
    <w:rsid w:val="107A7AF0"/>
    <w:rsid w:val="10C8A4FA"/>
    <w:rsid w:val="111925FB"/>
    <w:rsid w:val="11258B52"/>
    <w:rsid w:val="1129C755"/>
    <w:rsid w:val="112F1E38"/>
    <w:rsid w:val="11538201"/>
    <w:rsid w:val="115FC90E"/>
    <w:rsid w:val="1166FC4B"/>
    <w:rsid w:val="1170E84B"/>
    <w:rsid w:val="118121CF"/>
    <w:rsid w:val="118D281E"/>
    <w:rsid w:val="11DD1D20"/>
    <w:rsid w:val="11DEAF18"/>
    <w:rsid w:val="11DF86AE"/>
    <w:rsid w:val="1211BB4D"/>
    <w:rsid w:val="123EFEF1"/>
    <w:rsid w:val="1257B625"/>
    <w:rsid w:val="126C4368"/>
    <w:rsid w:val="128AA196"/>
    <w:rsid w:val="12A90A28"/>
    <w:rsid w:val="12BA2CD5"/>
    <w:rsid w:val="12BDF5E9"/>
    <w:rsid w:val="12E31CD9"/>
    <w:rsid w:val="131E5340"/>
    <w:rsid w:val="13422A53"/>
    <w:rsid w:val="134275C7"/>
    <w:rsid w:val="13445867"/>
    <w:rsid w:val="134F6D94"/>
    <w:rsid w:val="13663A09"/>
    <w:rsid w:val="139899DE"/>
    <w:rsid w:val="13C1A6F5"/>
    <w:rsid w:val="13E503C2"/>
    <w:rsid w:val="140378A7"/>
    <w:rsid w:val="1405DEF3"/>
    <w:rsid w:val="142AA824"/>
    <w:rsid w:val="14361C43"/>
    <w:rsid w:val="144B550B"/>
    <w:rsid w:val="144F15A3"/>
    <w:rsid w:val="1455E034"/>
    <w:rsid w:val="14828954"/>
    <w:rsid w:val="14A541D7"/>
    <w:rsid w:val="14B03670"/>
    <w:rsid w:val="14B98F26"/>
    <w:rsid w:val="14C01F07"/>
    <w:rsid w:val="14CA9AEF"/>
    <w:rsid w:val="1504BEC3"/>
    <w:rsid w:val="15312540"/>
    <w:rsid w:val="15769FB3"/>
    <w:rsid w:val="157A51A3"/>
    <w:rsid w:val="15830ADC"/>
    <w:rsid w:val="15BA991B"/>
    <w:rsid w:val="15BD7497"/>
    <w:rsid w:val="15C8A6A5"/>
    <w:rsid w:val="15F8FA95"/>
    <w:rsid w:val="1626C123"/>
    <w:rsid w:val="162A0B28"/>
    <w:rsid w:val="16470C08"/>
    <w:rsid w:val="1675130A"/>
    <w:rsid w:val="16A1239E"/>
    <w:rsid w:val="16B0D68B"/>
    <w:rsid w:val="16C4C096"/>
    <w:rsid w:val="16E99176"/>
    <w:rsid w:val="16F90752"/>
    <w:rsid w:val="171482EB"/>
    <w:rsid w:val="17492089"/>
    <w:rsid w:val="177C0188"/>
    <w:rsid w:val="1798912D"/>
    <w:rsid w:val="179FB8E7"/>
    <w:rsid w:val="17A317C6"/>
    <w:rsid w:val="17D2B34C"/>
    <w:rsid w:val="17DB1AA9"/>
    <w:rsid w:val="17EC7FBB"/>
    <w:rsid w:val="17FA3E6D"/>
    <w:rsid w:val="18018928"/>
    <w:rsid w:val="181013AC"/>
    <w:rsid w:val="181A4934"/>
    <w:rsid w:val="182D226F"/>
    <w:rsid w:val="18338930"/>
    <w:rsid w:val="183B9155"/>
    <w:rsid w:val="183D7BEA"/>
    <w:rsid w:val="187BFD22"/>
    <w:rsid w:val="18C85ECF"/>
    <w:rsid w:val="18CA3648"/>
    <w:rsid w:val="18CC91CA"/>
    <w:rsid w:val="18E94C3A"/>
    <w:rsid w:val="191E909B"/>
    <w:rsid w:val="192A30A6"/>
    <w:rsid w:val="193936FB"/>
    <w:rsid w:val="193C354F"/>
    <w:rsid w:val="1951075D"/>
    <w:rsid w:val="196C8285"/>
    <w:rsid w:val="1973D7EC"/>
    <w:rsid w:val="19755D52"/>
    <w:rsid w:val="19854769"/>
    <w:rsid w:val="19A81A56"/>
    <w:rsid w:val="1A119E0A"/>
    <w:rsid w:val="1A3B429D"/>
    <w:rsid w:val="1A46145A"/>
    <w:rsid w:val="1A4A02BB"/>
    <w:rsid w:val="1A51DC51"/>
    <w:rsid w:val="1A6606A9"/>
    <w:rsid w:val="1A7DBE07"/>
    <w:rsid w:val="1A9D76D3"/>
    <w:rsid w:val="1AB86D72"/>
    <w:rsid w:val="1AC60107"/>
    <w:rsid w:val="1AD472C4"/>
    <w:rsid w:val="1AD8B4BA"/>
    <w:rsid w:val="1AE5B5AF"/>
    <w:rsid w:val="1AE9BBFA"/>
    <w:rsid w:val="1B1FDCAD"/>
    <w:rsid w:val="1B591895"/>
    <w:rsid w:val="1B61B950"/>
    <w:rsid w:val="1B6424C9"/>
    <w:rsid w:val="1B92F656"/>
    <w:rsid w:val="1BD688D3"/>
    <w:rsid w:val="1C27E4BF"/>
    <w:rsid w:val="1C492496"/>
    <w:rsid w:val="1C4F158E"/>
    <w:rsid w:val="1C61D168"/>
    <w:rsid w:val="1C645F10"/>
    <w:rsid w:val="1C67AE51"/>
    <w:rsid w:val="1C93A77A"/>
    <w:rsid w:val="1CA10CBF"/>
    <w:rsid w:val="1CCDB02A"/>
    <w:rsid w:val="1CD0C23C"/>
    <w:rsid w:val="1CD4B561"/>
    <w:rsid w:val="1CDE065B"/>
    <w:rsid w:val="1CE2A42D"/>
    <w:rsid w:val="1D0FEEEC"/>
    <w:rsid w:val="1D13040C"/>
    <w:rsid w:val="1D1B583B"/>
    <w:rsid w:val="1D21365D"/>
    <w:rsid w:val="1D54B4DB"/>
    <w:rsid w:val="1D67A43D"/>
    <w:rsid w:val="1D7D4C23"/>
    <w:rsid w:val="1D8844FE"/>
    <w:rsid w:val="1D93AC4D"/>
    <w:rsid w:val="1D987D6F"/>
    <w:rsid w:val="1DB45728"/>
    <w:rsid w:val="1DB8620D"/>
    <w:rsid w:val="1DC31753"/>
    <w:rsid w:val="1DCD98F3"/>
    <w:rsid w:val="1DF95D1A"/>
    <w:rsid w:val="1E0BC301"/>
    <w:rsid w:val="1E0CA81E"/>
    <w:rsid w:val="1E1F738F"/>
    <w:rsid w:val="1E71E057"/>
    <w:rsid w:val="1E739676"/>
    <w:rsid w:val="1E884191"/>
    <w:rsid w:val="1E9879CB"/>
    <w:rsid w:val="1ED2E0DA"/>
    <w:rsid w:val="1F438D24"/>
    <w:rsid w:val="1F4D2858"/>
    <w:rsid w:val="1F4EC0A4"/>
    <w:rsid w:val="1F89354A"/>
    <w:rsid w:val="1F9785A9"/>
    <w:rsid w:val="1FA95DAA"/>
    <w:rsid w:val="1FB3E092"/>
    <w:rsid w:val="1FBFBDCE"/>
    <w:rsid w:val="1FC659B0"/>
    <w:rsid w:val="1FC8A476"/>
    <w:rsid w:val="1FCDBB4C"/>
    <w:rsid w:val="1FE243C6"/>
    <w:rsid w:val="1FE4CDCA"/>
    <w:rsid w:val="1FE7A7CF"/>
    <w:rsid w:val="1FF81C8F"/>
    <w:rsid w:val="2005F3B4"/>
    <w:rsid w:val="200998A1"/>
    <w:rsid w:val="2038E431"/>
    <w:rsid w:val="2049BCBF"/>
    <w:rsid w:val="204E029A"/>
    <w:rsid w:val="20538E3F"/>
    <w:rsid w:val="2054388E"/>
    <w:rsid w:val="20691DF8"/>
    <w:rsid w:val="20794CF0"/>
    <w:rsid w:val="20A81783"/>
    <w:rsid w:val="20A89EDE"/>
    <w:rsid w:val="20BA408F"/>
    <w:rsid w:val="20E996C1"/>
    <w:rsid w:val="20EA3BCE"/>
    <w:rsid w:val="212A7B76"/>
    <w:rsid w:val="213C5F30"/>
    <w:rsid w:val="2149EE70"/>
    <w:rsid w:val="2150088E"/>
    <w:rsid w:val="215D0527"/>
    <w:rsid w:val="217EE9D1"/>
    <w:rsid w:val="21A36350"/>
    <w:rsid w:val="21AD6BB7"/>
    <w:rsid w:val="21AD9DB7"/>
    <w:rsid w:val="21DA2F6E"/>
    <w:rsid w:val="21FA1664"/>
    <w:rsid w:val="225F38A9"/>
    <w:rsid w:val="226080C2"/>
    <w:rsid w:val="226D4D91"/>
    <w:rsid w:val="2284963D"/>
    <w:rsid w:val="229087F5"/>
    <w:rsid w:val="22A1B528"/>
    <w:rsid w:val="22A5F2ED"/>
    <w:rsid w:val="22DBD651"/>
    <w:rsid w:val="22E29DC0"/>
    <w:rsid w:val="233091FA"/>
    <w:rsid w:val="233956B5"/>
    <w:rsid w:val="23511B06"/>
    <w:rsid w:val="2362E2C8"/>
    <w:rsid w:val="2370490E"/>
    <w:rsid w:val="23742035"/>
    <w:rsid w:val="238CC50C"/>
    <w:rsid w:val="238DDEBE"/>
    <w:rsid w:val="23A2DFA6"/>
    <w:rsid w:val="23A46DB7"/>
    <w:rsid w:val="23A7F001"/>
    <w:rsid w:val="23AC6DB9"/>
    <w:rsid w:val="24262519"/>
    <w:rsid w:val="248FD90F"/>
    <w:rsid w:val="249E9E25"/>
    <w:rsid w:val="24CA68C3"/>
    <w:rsid w:val="24CAA8B4"/>
    <w:rsid w:val="2512F877"/>
    <w:rsid w:val="2554B338"/>
    <w:rsid w:val="25789D01"/>
    <w:rsid w:val="25984293"/>
    <w:rsid w:val="25EBD960"/>
    <w:rsid w:val="26112A20"/>
    <w:rsid w:val="26167E1D"/>
    <w:rsid w:val="26297558"/>
    <w:rsid w:val="262A55FC"/>
    <w:rsid w:val="26640566"/>
    <w:rsid w:val="2697676F"/>
    <w:rsid w:val="26C3093D"/>
    <w:rsid w:val="2703F503"/>
    <w:rsid w:val="270A57FF"/>
    <w:rsid w:val="270B7BFB"/>
    <w:rsid w:val="271A6E56"/>
    <w:rsid w:val="271EC27A"/>
    <w:rsid w:val="272337FF"/>
    <w:rsid w:val="27326CD0"/>
    <w:rsid w:val="27453A18"/>
    <w:rsid w:val="275A6F05"/>
    <w:rsid w:val="276FB474"/>
    <w:rsid w:val="27800424"/>
    <w:rsid w:val="27B24E7E"/>
    <w:rsid w:val="27C3E364"/>
    <w:rsid w:val="27F66A05"/>
    <w:rsid w:val="27F8CF06"/>
    <w:rsid w:val="281E4EAD"/>
    <w:rsid w:val="28244075"/>
    <w:rsid w:val="2842B359"/>
    <w:rsid w:val="2869F92E"/>
    <w:rsid w:val="287CF617"/>
    <w:rsid w:val="2881027C"/>
    <w:rsid w:val="2885C04F"/>
    <w:rsid w:val="28AB4B4F"/>
    <w:rsid w:val="28AC9825"/>
    <w:rsid w:val="28C47138"/>
    <w:rsid w:val="28DECE9B"/>
    <w:rsid w:val="28FA4C5C"/>
    <w:rsid w:val="2952AD50"/>
    <w:rsid w:val="296785F7"/>
    <w:rsid w:val="29D726F9"/>
    <w:rsid w:val="29E8CE90"/>
    <w:rsid w:val="29E95398"/>
    <w:rsid w:val="29EDA332"/>
    <w:rsid w:val="29FCCF64"/>
    <w:rsid w:val="2A133BF1"/>
    <w:rsid w:val="2A1B65C4"/>
    <w:rsid w:val="2A1EF798"/>
    <w:rsid w:val="2A368D8C"/>
    <w:rsid w:val="2A4BA11C"/>
    <w:rsid w:val="2A4EF9C9"/>
    <w:rsid w:val="2A5730CA"/>
    <w:rsid w:val="2A6A7EE9"/>
    <w:rsid w:val="2A6BEC5A"/>
    <w:rsid w:val="2A7DBEA9"/>
    <w:rsid w:val="2A86D7C6"/>
    <w:rsid w:val="2AAAB3B3"/>
    <w:rsid w:val="2ADC8422"/>
    <w:rsid w:val="2AE9EF40"/>
    <w:rsid w:val="2B12C9E2"/>
    <w:rsid w:val="2B17DEE3"/>
    <w:rsid w:val="2B1D8749"/>
    <w:rsid w:val="2B2009C9"/>
    <w:rsid w:val="2B20A333"/>
    <w:rsid w:val="2B2E44B9"/>
    <w:rsid w:val="2B56777A"/>
    <w:rsid w:val="2B5AA30F"/>
    <w:rsid w:val="2B6C1E17"/>
    <w:rsid w:val="2BA47461"/>
    <w:rsid w:val="2BB0A651"/>
    <w:rsid w:val="2BD81721"/>
    <w:rsid w:val="2BE2FDC4"/>
    <w:rsid w:val="2C03485D"/>
    <w:rsid w:val="2C2EC551"/>
    <w:rsid w:val="2C4A1861"/>
    <w:rsid w:val="2C7EDBF5"/>
    <w:rsid w:val="2C995019"/>
    <w:rsid w:val="2CA1B47E"/>
    <w:rsid w:val="2CAD07A2"/>
    <w:rsid w:val="2CBF99E5"/>
    <w:rsid w:val="2CC1C388"/>
    <w:rsid w:val="2CCA4B50"/>
    <w:rsid w:val="2CE2A09F"/>
    <w:rsid w:val="2CFFD1AC"/>
    <w:rsid w:val="2D078D69"/>
    <w:rsid w:val="2D0D5726"/>
    <w:rsid w:val="2D0E72FC"/>
    <w:rsid w:val="2D636D98"/>
    <w:rsid w:val="2D6812AB"/>
    <w:rsid w:val="2D6D722E"/>
    <w:rsid w:val="2D6F3311"/>
    <w:rsid w:val="2D85B58D"/>
    <w:rsid w:val="2D8CED05"/>
    <w:rsid w:val="2DD512EE"/>
    <w:rsid w:val="2DD653E9"/>
    <w:rsid w:val="2E1BE16F"/>
    <w:rsid w:val="2E2D45FD"/>
    <w:rsid w:val="2E308BFD"/>
    <w:rsid w:val="2E348191"/>
    <w:rsid w:val="2E34A95D"/>
    <w:rsid w:val="2E3DC245"/>
    <w:rsid w:val="2E48A31C"/>
    <w:rsid w:val="2E7B8B2E"/>
    <w:rsid w:val="2E7FAB24"/>
    <w:rsid w:val="2E9AB078"/>
    <w:rsid w:val="2E9E71E5"/>
    <w:rsid w:val="2EC65A3B"/>
    <w:rsid w:val="2EDAFF85"/>
    <w:rsid w:val="2EDF2245"/>
    <w:rsid w:val="2F198BCE"/>
    <w:rsid w:val="2F2185EE"/>
    <w:rsid w:val="2F307DB4"/>
    <w:rsid w:val="2F5A3E51"/>
    <w:rsid w:val="2F7E862B"/>
    <w:rsid w:val="2F84BE44"/>
    <w:rsid w:val="2F936CD3"/>
    <w:rsid w:val="2FB80FE5"/>
    <w:rsid w:val="2FC564D8"/>
    <w:rsid w:val="2FF65375"/>
    <w:rsid w:val="301037F7"/>
    <w:rsid w:val="3071C864"/>
    <w:rsid w:val="30776A3A"/>
    <w:rsid w:val="308814F5"/>
    <w:rsid w:val="3094A358"/>
    <w:rsid w:val="30A8F7E6"/>
    <w:rsid w:val="30B06F4E"/>
    <w:rsid w:val="30B80902"/>
    <w:rsid w:val="30BA34D3"/>
    <w:rsid w:val="30BC069C"/>
    <w:rsid w:val="30BD564F"/>
    <w:rsid w:val="30C1ABCE"/>
    <w:rsid w:val="316C89B1"/>
    <w:rsid w:val="3193FBAD"/>
    <w:rsid w:val="32092D01"/>
    <w:rsid w:val="320D98C5"/>
    <w:rsid w:val="320E852B"/>
    <w:rsid w:val="32221CF2"/>
    <w:rsid w:val="324B366B"/>
    <w:rsid w:val="3257D6FD"/>
    <w:rsid w:val="3291DAF6"/>
    <w:rsid w:val="32A31C2A"/>
    <w:rsid w:val="32BBA0B2"/>
    <w:rsid w:val="32D8F0C2"/>
    <w:rsid w:val="32EBF16B"/>
    <w:rsid w:val="330BCBA2"/>
    <w:rsid w:val="330E511D"/>
    <w:rsid w:val="337C18A1"/>
    <w:rsid w:val="337D1907"/>
    <w:rsid w:val="337DF447"/>
    <w:rsid w:val="33A9B574"/>
    <w:rsid w:val="33AF1572"/>
    <w:rsid w:val="33C0598F"/>
    <w:rsid w:val="33CA932D"/>
    <w:rsid w:val="33EF1159"/>
    <w:rsid w:val="340AD2E0"/>
    <w:rsid w:val="344B0B3F"/>
    <w:rsid w:val="3486449A"/>
    <w:rsid w:val="34A67454"/>
    <w:rsid w:val="34B61F47"/>
    <w:rsid w:val="34C2C994"/>
    <w:rsid w:val="34FF2A72"/>
    <w:rsid w:val="350E5DB2"/>
    <w:rsid w:val="351B7615"/>
    <w:rsid w:val="3527619C"/>
    <w:rsid w:val="3536F2D8"/>
    <w:rsid w:val="3551CC16"/>
    <w:rsid w:val="3559B673"/>
    <w:rsid w:val="35643512"/>
    <w:rsid w:val="356CA802"/>
    <w:rsid w:val="3575AC39"/>
    <w:rsid w:val="358018DC"/>
    <w:rsid w:val="35873FC7"/>
    <w:rsid w:val="359043E6"/>
    <w:rsid w:val="35C06F77"/>
    <w:rsid w:val="35F17B79"/>
    <w:rsid w:val="35F29C39"/>
    <w:rsid w:val="361334F7"/>
    <w:rsid w:val="36176B9B"/>
    <w:rsid w:val="364DDC41"/>
    <w:rsid w:val="3657F69B"/>
    <w:rsid w:val="367FA656"/>
    <w:rsid w:val="36A947AC"/>
    <w:rsid w:val="36D2072D"/>
    <w:rsid w:val="36D97FA6"/>
    <w:rsid w:val="36F6BDFE"/>
    <w:rsid w:val="37000573"/>
    <w:rsid w:val="370B7556"/>
    <w:rsid w:val="371510D0"/>
    <w:rsid w:val="372B4820"/>
    <w:rsid w:val="374BD444"/>
    <w:rsid w:val="378BFBAD"/>
    <w:rsid w:val="37A54ABE"/>
    <w:rsid w:val="37BB4E1E"/>
    <w:rsid w:val="37D9E4BD"/>
    <w:rsid w:val="38318808"/>
    <w:rsid w:val="383438DA"/>
    <w:rsid w:val="38574E56"/>
    <w:rsid w:val="38587F5B"/>
    <w:rsid w:val="385C5CD9"/>
    <w:rsid w:val="386BD401"/>
    <w:rsid w:val="3870D9C5"/>
    <w:rsid w:val="38766251"/>
    <w:rsid w:val="38B00234"/>
    <w:rsid w:val="38BEF469"/>
    <w:rsid w:val="38C69437"/>
    <w:rsid w:val="39016CB4"/>
    <w:rsid w:val="390C5904"/>
    <w:rsid w:val="3945B4D0"/>
    <w:rsid w:val="39723DE9"/>
    <w:rsid w:val="39862B77"/>
    <w:rsid w:val="39ACCD95"/>
    <w:rsid w:val="39CC6CC0"/>
    <w:rsid w:val="39D8965D"/>
    <w:rsid w:val="39E9FFFC"/>
    <w:rsid w:val="39F1B744"/>
    <w:rsid w:val="3A214F32"/>
    <w:rsid w:val="3A2D2796"/>
    <w:rsid w:val="3A2DEC7F"/>
    <w:rsid w:val="3A55A7BD"/>
    <w:rsid w:val="3A5D2816"/>
    <w:rsid w:val="3A68E7C7"/>
    <w:rsid w:val="3A84F920"/>
    <w:rsid w:val="3A998F3F"/>
    <w:rsid w:val="3ADDB125"/>
    <w:rsid w:val="3AFF69B8"/>
    <w:rsid w:val="3B363CFB"/>
    <w:rsid w:val="3B8415DA"/>
    <w:rsid w:val="3B93FD9B"/>
    <w:rsid w:val="3B98633F"/>
    <w:rsid w:val="3BB7EAD9"/>
    <w:rsid w:val="3BCA2F21"/>
    <w:rsid w:val="3BCBF8AC"/>
    <w:rsid w:val="3BCD6A14"/>
    <w:rsid w:val="3BEF5A60"/>
    <w:rsid w:val="3C0C65E7"/>
    <w:rsid w:val="3C353647"/>
    <w:rsid w:val="3C390120"/>
    <w:rsid w:val="3C974974"/>
    <w:rsid w:val="3C976104"/>
    <w:rsid w:val="3CC470B0"/>
    <w:rsid w:val="3CEC1BCC"/>
    <w:rsid w:val="3D2FCDFC"/>
    <w:rsid w:val="3D4216DB"/>
    <w:rsid w:val="3D60E3D7"/>
    <w:rsid w:val="3D6DD734"/>
    <w:rsid w:val="3D767E01"/>
    <w:rsid w:val="3D77E125"/>
    <w:rsid w:val="3DC742A3"/>
    <w:rsid w:val="3DE11ADF"/>
    <w:rsid w:val="3DED6F64"/>
    <w:rsid w:val="3E1C2972"/>
    <w:rsid w:val="3E328D46"/>
    <w:rsid w:val="3E3BCAFE"/>
    <w:rsid w:val="3E595658"/>
    <w:rsid w:val="3E5CC626"/>
    <w:rsid w:val="3E75084C"/>
    <w:rsid w:val="3E77E6C1"/>
    <w:rsid w:val="3E8C779E"/>
    <w:rsid w:val="3EA140BF"/>
    <w:rsid w:val="3EA4904E"/>
    <w:rsid w:val="3EC71C5B"/>
    <w:rsid w:val="3EE5A3D5"/>
    <w:rsid w:val="3F1251C5"/>
    <w:rsid w:val="3F48D6FA"/>
    <w:rsid w:val="3F5B8E30"/>
    <w:rsid w:val="3F7D8079"/>
    <w:rsid w:val="3F7E32FF"/>
    <w:rsid w:val="3F880E6F"/>
    <w:rsid w:val="3F96C5F2"/>
    <w:rsid w:val="3F974A49"/>
    <w:rsid w:val="3FA0EFEB"/>
    <w:rsid w:val="3FC449E4"/>
    <w:rsid w:val="3FCAFB12"/>
    <w:rsid w:val="3FEC71D3"/>
    <w:rsid w:val="400EC311"/>
    <w:rsid w:val="401653A4"/>
    <w:rsid w:val="404E88FC"/>
    <w:rsid w:val="405D3C35"/>
    <w:rsid w:val="405D80F9"/>
    <w:rsid w:val="40A7628B"/>
    <w:rsid w:val="40F1B923"/>
    <w:rsid w:val="40F30602"/>
    <w:rsid w:val="414A4CFA"/>
    <w:rsid w:val="41A8459E"/>
    <w:rsid w:val="41B9A21A"/>
    <w:rsid w:val="41C20153"/>
    <w:rsid w:val="41DD103A"/>
    <w:rsid w:val="421A32C8"/>
    <w:rsid w:val="42221C02"/>
    <w:rsid w:val="423CFEF1"/>
    <w:rsid w:val="42499167"/>
    <w:rsid w:val="425643F4"/>
    <w:rsid w:val="426C36FD"/>
    <w:rsid w:val="4294BDD2"/>
    <w:rsid w:val="42BFAF31"/>
    <w:rsid w:val="42DA9DB8"/>
    <w:rsid w:val="43179687"/>
    <w:rsid w:val="431C4E14"/>
    <w:rsid w:val="433459CD"/>
    <w:rsid w:val="433F4FA7"/>
    <w:rsid w:val="43704AE2"/>
    <w:rsid w:val="43745F26"/>
    <w:rsid w:val="43B4E915"/>
    <w:rsid w:val="43D0255B"/>
    <w:rsid w:val="43F18C69"/>
    <w:rsid w:val="4495CAC0"/>
    <w:rsid w:val="449BB4AA"/>
    <w:rsid w:val="44B52F40"/>
    <w:rsid w:val="44B6BFB1"/>
    <w:rsid w:val="44BE951B"/>
    <w:rsid w:val="44E8221F"/>
    <w:rsid w:val="45277575"/>
    <w:rsid w:val="4529C49A"/>
    <w:rsid w:val="452DBD63"/>
    <w:rsid w:val="456647DA"/>
    <w:rsid w:val="4575FE9E"/>
    <w:rsid w:val="457CE217"/>
    <w:rsid w:val="457D0E06"/>
    <w:rsid w:val="458A1445"/>
    <w:rsid w:val="45AA6A88"/>
    <w:rsid w:val="45C0CAF2"/>
    <w:rsid w:val="463E33E9"/>
    <w:rsid w:val="464D7FB7"/>
    <w:rsid w:val="466C1928"/>
    <w:rsid w:val="46876FC7"/>
    <w:rsid w:val="46AA38C9"/>
    <w:rsid w:val="46D243A2"/>
    <w:rsid w:val="46D59C39"/>
    <w:rsid w:val="46DF18B3"/>
    <w:rsid w:val="470C28A5"/>
    <w:rsid w:val="47235494"/>
    <w:rsid w:val="473AE442"/>
    <w:rsid w:val="474781E8"/>
    <w:rsid w:val="475067A2"/>
    <w:rsid w:val="475BD665"/>
    <w:rsid w:val="47725050"/>
    <w:rsid w:val="4796E992"/>
    <w:rsid w:val="47C8F087"/>
    <w:rsid w:val="47D67AB4"/>
    <w:rsid w:val="47F635DD"/>
    <w:rsid w:val="4803E3D3"/>
    <w:rsid w:val="480B9F34"/>
    <w:rsid w:val="483E92D5"/>
    <w:rsid w:val="4856271F"/>
    <w:rsid w:val="48724DD2"/>
    <w:rsid w:val="487A1EB3"/>
    <w:rsid w:val="48890244"/>
    <w:rsid w:val="4892ABC7"/>
    <w:rsid w:val="489812E7"/>
    <w:rsid w:val="489DC9A1"/>
    <w:rsid w:val="489E7510"/>
    <w:rsid w:val="48B930A8"/>
    <w:rsid w:val="48F84AD8"/>
    <w:rsid w:val="4916B239"/>
    <w:rsid w:val="491718D1"/>
    <w:rsid w:val="493AA1C8"/>
    <w:rsid w:val="4943E7D4"/>
    <w:rsid w:val="4959E903"/>
    <w:rsid w:val="4971FE9F"/>
    <w:rsid w:val="49B795C9"/>
    <w:rsid w:val="49C514E0"/>
    <w:rsid w:val="49F2D471"/>
    <w:rsid w:val="4A003AB7"/>
    <w:rsid w:val="4A07B360"/>
    <w:rsid w:val="4A0FDA0D"/>
    <w:rsid w:val="4A2A7384"/>
    <w:rsid w:val="4A39D0D0"/>
    <w:rsid w:val="4A54D6A1"/>
    <w:rsid w:val="4A65A04B"/>
    <w:rsid w:val="4A74FB3B"/>
    <w:rsid w:val="4A941B39"/>
    <w:rsid w:val="4A9A7FC0"/>
    <w:rsid w:val="4A9F24B6"/>
    <w:rsid w:val="4ABED201"/>
    <w:rsid w:val="4AE2A6DE"/>
    <w:rsid w:val="4AF10B95"/>
    <w:rsid w:val="4B024B0E"/>
    <w:rsid w:val="4B0F1E8B"/>
    <w:rsid w:val="4B77FD7E"/>
    <w:rsid w:val="4BA68C73"/>
    <w:rsid w:val="4BC1A39E"/>
    <w:rsid w:val="4BD5EBA9"/>
    <w:rsid w:val="4C33D17E"/>
    <w:rsid w:val="4C3AF517"/>
    <w:rsid w:val="4C48BFCE"/>
    <w:rsid w:val="4C900BBA"/>
    <w:rsid w:val="4C96E707"/>
    <w:rsid w:val="4C975B9D"/>
    <w:rsid w:val="4CA594B7"/>
    <w:rsid w:val="4CC1D196"/>
    <w:rsid w:val="4CF1AC54"/>
    <w:rsid w:val="4CF51CD5"/>
    <w:rsid w:val="4CF7EA93"/>
    <w:rsid w:val="4D0DD5FA"/>
    <w:rsid w:val="4D593BA5"/>
    <w:rsid w:val="4D7D9BFC"/>
    <w:rsid w:val="4D83555F"/>
    <w:rsid w:val="4D8F6E4B"/>
    <w:rsid w:val="4D98C82A"/>
    <w:rsid w:val="4DCBBBFB"/>
    <w:rsid w:val="4DCE4F98"/>
    <w:rsid w:val="4DE69A8E"/>
    <w:rsid w:val="4DF5B78B"/>
    <w:rsid w:val="4E06DC26"/>
    <w:rsid w:val="4EA67C42"/>
    <w:rsid w:val="4EBB2C53"/>
    <w:rsid w:val="4ED12960"/>
    <w:rsid w:val="4ED19091"/>
    <w:rsid w:val="4EF19B65"/>
    <w:rsid w:val="4EF49C28"/>
    <w:rsid w:val="4EF912AD"/>
    <w:rsid w:val="4F13C9A2"/>
    <w:rsid w:val="4F175A76"/>
    <w:rsid w:val="4F330C34"/>
    <w:rsid w:val="4F47A247"/>
    <w:rsid w:val="4F4FB0FF"/>
    <w:rsid w:val="4F6A8DEA"/>
    <w:rsid w:val="4FBE2CD2"/>
    <w:rsid w:val="4FC2074A"/>
    <w:rsid w:val="4FE29EF9"/>
    <w:rsid w:val="4FF97258"/>
    <w:rsid w:val="5017B982"/>
    <w:rsid w:val="501D9843"/>
    <w:rsid w:val="501EEF3D"/>
    <w:rsid w:val="501F01DE"/>
    <w:rsid w:val="50353EB2"/>
    <w:rsid w:val="503E7E77"/>
    <w:rsid w:val="503F45F0"/>
    <w:rsid w:val="5052BB26"/>
    <w:rsid w:val="5079BC54"/>
    <w:rsid w:val="50A53D47"/>
    <w:rsid w:val="50AF9A03"/>
    <w:rsid w:val="50B0C1C0"/>
    <w:rsid w:val="50B53FBB"/>
    <w:rsid w:val="50F2E09C"/>
    <w:rsid w:val="5109759A"/>
    <w:rsid w:val="514B0AA0"/>
    <w:rsid w:val="51563CB1"/>
    <w:rsid w:val="51668A2D"/>
    <w:rsid w:val="51B3E677"/>
    <w:rsid w:val="51C9EF5D"/>
    <w:rsid w:val="51D565BB"/>
    <w:rsid w:val="51E2C843"/>
    <w:rsid w:val="52142DF1"/>
    <w:rsid w:val="52437448"/>
    <w:rsid w:val="5247C858"/>
    <w:rsid w:val="527888EC"/>
    <w:rsid w:val="5282C5C3"/>
    <w:rsid w:val="52C390CE"/>
    <w:rsid w:val="52E192E5"/>
    <w:rsid w:val="52E5AC2A"/>
    <w:rsid w:val="530758CD"/>
    <w:rsid w:val="530EF641"/>
    <w:rsid w:val="533EFD9E"/>
    <w:rsid w:val="5352A3DA"/>
    <w:rsid w:val="5360CEE0"/>
    <w:rsid w:val="5371361C"/>
    <w:rsid w:val="538AF18D"/>
    <w:rsid w:val="53949FAF"/>
    <w:rsid w:val="53B41215"/>
    <w:rsid w:val="53C136CB"/>
    <w:rsid w:val="53C80D4B"/>
    <w:rsid w:val="53E50102"/>
    <w:rsid w:val="53EACB99"/>
    <w:rsid w:val="53F35A34"/>
    <w:rsid w:val="5409285D"/>
    <w:rsid w:val="541CB45C"/>
    <w:rsid w:val="541F9CFC"/>
    <w:rsid w:val="54549577"/>
    <w:rsid w:val="5481F542"/>
    <w:rsid w:val="548429C9"/>
    <w:rsid w:val="54AB9FDF"/>
    <w:rsid w:val="54B68CD0"/>
    <w:rsid w:val="54CC4797"/>
    <w:rsid w:val="54D68043"/>
    <w:rsid w:val="54E923B6"/>
    <w:rsid w:val="55015312"/>
    <w:rsid w:val="5506C3B4"/>
    <w:rsid w:val="55307010"/>
    <w:rsid w:val="5548A594"/>
    <w:rsid w:val="557B275B"/>
    <w:rsid w:val="558A070C"/>
    <w:rsid w:val="55C1359C"/>
    <w:rsid w:val="55DAB3C4"/>
    <w:rsid w:val="56286C1F"/>
    <w:rsid w:val="5645A3B9"/>
    <w:rsid w:val="56477040"/>
    <w:rsid w:val="564F8B7F"/>
    <w:rsid w:val="5665502A"/>
    <w:rsid w:val="5669348A"/>
    <w:rsid w:val="567655AD"/>
    <w:rsid w:val="567D4F2D"/>
    <w:rsid w:val="56876F28"/>
    <w:rsid w:val="56A48B33"/>
    <w:rsid w:val="56BE20C6"/>
    <w:rsid w:val="56E69FF8"/>
    <w:rsid w:val="56EF803E"/>
    <w:rsid w:val="5701E3B4"/>
    <w:rsid w:val="5703B0CE"/>
    <w:rsid w:val="57228F36"/>
    <w:rsid w:val="5740241C"/>
    <w:rsid w:val="57674D1F"/>
    <w:rsid w:val="577BAE85"/>
    <w:rsid w:val="577F9494"/>
    <w:rsid w:val="5780D022"/>
    <w:rsid w:val="578FB518"/>
    <w:rsid w:val="57913227"/>
    <w:rsid w:val="57B77578"/>
    <w:rsid w:val="57D12DFF"/>
    <w:rsid w:val="57D62258"/>
    <w:rsid w:val="57F06127"/>
    <w:rsid w:val="580C8B6C"/>
    <w:rsid w:val="5825F69C"/>
    <w:rsid w:val="582A2C9A"/>
    <w:rsid w:val="5834F0EE"/>
    <w:rsid w:val="584D2D49"/>
    <w:rsid w:val="584FBAA7"/>
    <w:rsid w:val="5858F1B6"/>
    <w:rsid w:val="585C9255"/>
    <w:rsid w:val="58960D42"/>
    <w:rsid w:val="58AB47FE"/>
    <w:rsid w:val="58B79BBD"/>
    <w:rsid w:val="58CC1D1F"/>
    <w:rsid w:val="58D86FED"/>
    <w:rsid w:val="590A0B3D"/>
    <w:rsid w:val="590E7093"/>
    <w:rsid w:val="5928069A"/>
    <w:rsid w:val="59710B67"/>
    <w:rsid w:val="59DE112F"/>
    <w:rsid w:val="59F0DE35"/>
    <w:rsid w:val="5A0D9A96"/>
    <w:rsid w:val="5A41C3A2"/>
    <w:rsid w:val="5A5C8855"/>
    <w:rsid w:val="5A6E96BC"/>
    <w:rsid w:val="5AA171BC"/>
    <w:rsid w:val="5AAD7C5C"/>
    <w:rsid w:val="5AB474E6"/>
    <w:rsid w:val="5ABAD14F"/>
    <w:rsid w:val="5AFBC197"/>
    <w:rsid w:val="5B05208C"/>
    <w:rsid w:val="5B25F9F5"/>
    <w:rsid w:val="5B67F2BF"/>
    <w:rsid w:val="5B80783B"/>
    <w:rsid w:val="5BA1E7DA"/>
    <w:rsid w:val="5BA8C733"/>
    <w:rsid w:val="5BAFDFBF"/>
    <w:rsid w:val="5BB1D443"/>
    <w:rsid w:val="5BB799EE"/>
    <w:rsid w:val="5BC64A1B"/>
    <w:rsid w:val="5BCFAA30"/>
    <w:rsid w:val="5BE1842F"/>
    <w:rsid w:val="5BF743F6"/>
    <w:rsid w:val="5C006947"/>
    <w:rsid w:val="5C35D51C"/>
    <w:rsid w:val="5C3E72DA"/>
    <w:rsid w:val="5C4CF20E"/>
    <w:rsid w:val="5CA28032"/>
    <w:rsid w:val="5CB82B99"/>
    <w:rsid w:val="5CC2A4FC"/>
    <w:rsid w:val="5CDD142D"/>
    <w:rsid w:val="5CDE6000"/>
    <w:rsid w:val="5CF542F6"/>
    <w:rsid w:val="5D053111"/>
    <w:rsid w:val="5D06DD8B"/>
    <w:rsid w:val="5D4576E0"/>
    <w:rsid w:val="5D59CC23"/>
    <w:rsid w:val="5D81316A"/>
    <w:rsid w:val="5DB4FBDD"/>
    <w:rsid w:val="5DD70F27"/>
    <w:rsid w:val="5E0F2717"/>
    <w:rsid w:val="5E112F94"/>
    <w:rsid w:val="5E19A958"/>
    <w:rsid w:val="5E1A3E19"/>
    <w:rsid w:val="5E5D3E79"/>
    <w:rsid w:val="5E60E44C"/>
    <w:rsid w:val="5E722095"/>
    <w:rsid w:val="5E75CE8A"/>
    <w:rsid w:val="5E88B18A"/>
    <w:rsid w:val="5EAB4B17"/>
    <w:rsid w:val="5ECE56E6"/>
    <w:rsid w:val="5EF8E622"/>
    <w:rsid w:val="5F2EBE43"/>
    <w:rsid w:val="5F436015"/>
    <w:rsid w:val="5F62D3A1"/>
    <w:rsid w:val="5F69EC14"/>
    <w:rsid w:val="5FC450D7"/>
    <w:rsid w:val="5FDF6378"/>
    <w:rsid w:val="5FFF30F2"/>
    <w:rsid w:val="602F2A83"/>
    <w:rsid w:val="60317DB8"/>
    <w:rsid w:val="6043C938"/>
    <w:rsid w:val="604DC360"/>
    <w:rsid w:val="607558FD"/>
    <w:rsid w:val="60943F12"/>
    <w:rsid w:val="60A04C33"/>
    <w:rsid w:val="60EFFDC7"/>
    <w:rsid w:val="60F96ABF"/>
    <w:rsid w:val="6189DE0A"/>
    <w:rsid w:val="61E0FA16"/>
    <w:rsid w:val="61F8CB4A"/>
    <w:rsid w:val="6219A06B"/>
    <w:rsid w:val="624110AD"/>
    <w:rsid w:val="6257237A"/>
    <w:rsid w:val="62636D81"/>
    <w:rsid w:val="62888598"/>
    <w:rsid w:val="628E3010"/>
    <w:rsid w:val="62B37204"/>
    <w:rsid w:val="62B8FA7B"/>
    <w:rsid w:val="62C36582"/>
    <w:rsid w:val="62DA8029"/>
    <w:rsid w:val="6305B4A9"/>
    <w:rsid w:val="6306BD51"/>
    <w:rsid w:val="631D1592"/>
    <w:rsid w:val="631E83ED"/>
    <w:rsid w:val="63223C18"/>
    <w:rsid w:val="63354A3C"/>
    <w:rsid w:val="63652CEC"/>
    <w:rsid w:val="638EBC64"/>
    <w:rsid w:val="63B822BC"/>
    <w:rsid w:val="63CAD697"/>
    <w:rsid w:val="63CBE679"/>
    <w:rsid w:val="63EBC7F0"/>
    <w:rsid w:val="63F1F0A9"/>
    <w:rsid w:val="640470C1"/>
    <w:rsid w:val="640A1937"/>
    <w:rsid w:val="64213FB4"/>
    <w:rsid w:val="644815C2"/>
    <w:rsid w:val="6479B994"/>
    <w:rsid w:val="64841BE6"/>
    <w:rsid w:val="64BB80AD"/>
    <w:rsid w:val="64D32B32"/>
    <w:rsid w:val="64FE03CA"/>
    <w:rsid w:val="6511EF70"/>
    <w:rsid w:val="653AE155"/>
    <w:rsid w:val="655013D2"/>
    <w:rsid w:val="65502830"/>
    <w:rsid w:val="65592F07"/>
    <w:rsid w:val="655F17EE"/>
    <w:rsid w:val="657B3E14"/>
    <w:rsid w:val="658BFDF2"/>
    <w:rsid w:val="65BA209E"/>
    <w:rsid w:val="65F56A1F"/>
    <w:rsid w:val="66058B25"/>
    <w:rsid w:val="661276F8"/>
    <w:rsid w:val="66176B09"/>
    <w:rsid w:val="66378E6A"/>
    <w:rsid w:val="66592AFC"/>
    <w:rsid w:val="6668AA7D"/>
    <w:rsid w:val="66866FD4"/>
    <w:rsid w:val="6699850D"/>
    <w:rsid w:val="66B46B39"/>
    <w:rsid w:val="66CF2E06"/>
    <w:rsid w:val="67028745"/>
    <w:rsid w:val="673584FE"/>
    <w:rsid w:val="674C39AC"/>
    <w:rsid w:val="675461E1"/>
    <w:rsid w:val="6759723C"/>
    <w:rsid w:val="675EDF95"/>
    <w:rsid w:val="67737FC5"/>
    <w:rsid w:val="67792B5F"/>
    <w:rsid w:val="67C60018"/>
    <w:rsid w:val="67DF427F"/>
    <w:rsid w:val="67EE5CB2"/>
    <w:rsid w:val="68047ADE"/>
    <w:rsid w:val="68093B80"/>
    <w:rsid w:val="680972E2"/>
    <w:rsid w:val="68136E67"/>
    <w:rsid w:val="681F4DB3"/>
    <w:rsid w:val="684993C3"/>
    <w:rsid w:val="687CF499"/>
    <w:rsid w:val="68913B3E"/>
    <w:rsid w:val="68989625"/>
    <w:rsid w:val="689E57A6"/>
    <w:rsid w:val="68CBF451"/>
    <w:rsid w:val="68CEB01D"/>
    <w:rsid w:val="68DA31B2"/>
    <w:rsid w:val="68E765E2"/>
    <w:rsid w:val="69022356"/>
    <w:rsid w:val="693D48D0"/>
    <w:rsid w:val="694869FB"/>
    <w:rsid w:val="696702D9"/>
    <w:rsid w:val="6967F870"/>
    <w:rsid w:val="69813395"/>
    <w:rsid w:val="6989899B"/>
    <w:rsid w:val="69A04B3F"/>
    <w:rsid w:val="69B6C486"/>
    <w:rsid w:val="69C9637C"/>
    <w:rsid w:val="69CBBA3C"/>
    <w:rsid w:val="69CC3931"/>
    <w:rsid w:val="69D889BE"/>
    <w:rsid w:val="69E7F962"/>
    <w:rsid w:val="6A1F8C06"/>
    <w:rsid w:val="6A2390B2"/>
    <w:rsid w:val="6A578DDB"/>
    <w:rsid w:val="6A6BB2F5"/>
    <w:rsid w:val="6AABA492"/>
    <w:rsid w:val="6B1611A3"/>
    <w:rsid w:val="6B1DA364"/>
    <w:rsid w:val="6B510C44"/>
    <w:rsid w:val="6B55C407"/>
    <w:rsid w:val="6B58A0A4"/>
    <w:rsid w:val="6B84D26F"/>
    <w:rsid w:val="6B8A0FAB"/>
    <w:rsid w:val="6B903445"/>
    <w:rsid w:val="6B9FAD90"/>
    <w:rsid w:val="6BB82130"/>
    <w:rsid w:val="6BBE6FDA"/>
    <w:rsid w:val="6BC62AE0"/>
    <w:rsid w:val="6BE483C1"/>
    <w:rsid w:val="6C01B89C"/>
    <w:rsid w:val="6C0EAAA7"/>
    <w:rsid w:val="6C3468E2"/>
    <w:rsid w:val="6C64ABA3"/>
    <w:rsid w:val="6C692ED8"/>
    <w:rsid w:val="6C74F3E7"/>
    <w:rsid w:val="6C8D0BF4"/>
    <w:rsid w:val="6C936E92"/>
    <w:rsid w:val="6C937083"/>
    <w:rsid w:val="6C9D2017"/>
    <w:rsid w:val="6CB8F115"/>
    <w:rsid w:val="6CDD2237"/>
    <w:rsid w:val="6CF6AD40"/>
    <w:rsid w:val="6D043AAA"/>
    <w:rsid w:val="6D175A0B"/>
    <w:rsid w:val="6D24EEDB"/>
    <w:rsid w:val="6D47FD27"/>
    <w:rsid w:val="6D81E38D"/>
    <w:rsid w:val="6D8C4B3F"/>
    <w:rsid w:val="6DA8645A"/>
    <w:rsid w:val="6E021B29"/>
    <w:rsid w:val="6E085E24"/>
    <w:rsid w:val="6E2F9A2A"/>
    <w:rsid w:val="6E81E63F"/>
    <w:rsid w:val="6E858163"/>
    <w:rsid w:val="6EC0F8DC"/>
    <w:rsid w:val="6EEC5171"/>
    <w:rsid w:val="6EF41E02"/>
    <w:rsid w:val="6F114C56"/>
    <w:rsid w:val="6F18C040"/>
    <w:rsid w:val="6F26E8F2"/>
    <w:rsid w:val="6F33C54E"/>
    <w:rsid w:val="6F52660D"/>
    <w:rsid w:val="6F5F73C6"/>
    <w:rsid w:val="6F71080D"/>
    <w:rsid w:val="6F9BF805"/>
    <w:rsid w:val="6FC54853"/>
    <w:rsid w:val="6FEFFAC9"/>
    <w:rsid w:val="6FF0A003"/>
    <w:rsid w:val="6FF84198"/>
    <w:rsid w:val="700E628F"/>
    <w:rsid w:val="7025248F"/>
    <w:rsid w:val="7031F998"/>
    <w:rsid w:val="704ECEB2"/>
    <w:rsid w:val="707C6922"/>
    <w:rsid w:val="7088067E"/>
    <w:rsid w:val="709A1792"/>
    <w:rsid w:val="70AA8367"/>
    <w:rsid w:val="70DC3473"/>
    <w:rsid w:val="7106E698"/>
    <w:rsid w:val="712284AE"/>
    <w:rsid w:val="71408CFD"/>
    <w:rsid w:val="714F4A82"/>
    <w:rsid w:val="7156F682"/>
    <w:rsid w:val="7175EF5B"/>
    <w:rsid w:val="717EE50C"/>
    <w:rsid w:val="719411F9"/>
    <w:rsid w:val="71B3474A"/>
    <w:rsid w:val="71E1BCBF"/>
    <w:rsid w:val="721A016A"/>
    <w:rsid w:val="721E4E10"/>
    <w:rsid w:val="723FC525"/>
    <w:rsid w:val="72434ADA"/>
    <w:rsid w:val="72595F3B"/>
    <w:rsid w:val="7299E015"/>
    <w:rsid w:val="72D0947A"/>
    <w:rsid w:val="72ECA2E9"/>
    <w:rsid w:val="72EE2F1F"/>
    <w:rsid w:val="731FA3A2"/>
    <w:rsid w:val="738FC713"/>
    <w:rsid w:val="73BA516F"/>
    <w:rsid w:val="73D010E6"/>
    <w:rsid w:val="73E0CD11"/>
    <w:rsid w:val="73E4A2AB"/>
    <w:rsid w:val="73FEF600"/>
    <w:rsid w:val="7436A630"/>
    <w:rsid w:val="744A140D"/>
    <w:rsid w:val="74593541"/>
    <w:rsid w:val="746FBD88"/>
    <w:rsid w:val="74A451D1"/>
    <w:rsid w:val="74A5BA84"/>
    <w:rsid w:val="74A91D6A"/>
    <w:rsid w:val="74B3B75D"/>
    <w:rsid w:val="74B5C718"/>
    <w:rsid w:val="74D8D295"/>
    <w:rsid w:val="7523E955"/>
    <w:rsid w:val="7573C8BF"/>
    <w:rsid w:val="757DF3ED"/>
    <w:rsid w:val="75991C44"/>
    <w:rsid w:val="759F2F3D"/>
    <w:rsid w:val="75BAA3F5"/>
    <w:rsid w:val="75C3BF70"/>
    <w:rsid w:val="75DEE4F1"/>
    <w:rsid w:val="760694AF"/>
    <w:rsid w:val="761FBD65"/>
    <w:rsid w:val="76385250"/>
    <w:rsid w:val="763B8C51"/>
    <w:rsid w:val="76869ECB"/>
    <w:rsid w:val="76B898DC"/>
    <w:rsid w:val="76C3E39B"/>
    <w:rsid w:val="7714A896"/>
    <w:rsid w:val="771B41CC"/>
    <w:rsid w:val="77566DA9"/>
    <w:rsid w:val="775E60E1"/>
    <w:rsid w:val="7764FA9D"/>
    <w:rsid w:val="7768C3F3"/>
    <w:rsid w:val="77787259"/>
    <w:rsid w:val="77793070"/>
    <w:rsid w:val="777F58F6"/>
    <w:rsid w:val="77836000"/>
    <w:rsid w:val="778E5E53"/>
    <w:rsid w:val="77A75E4A"/>
    <w:rsid w:val="77B3B071"/>
    <w:rsid w:val="77CCA226"/>
    <w:rsid w:val="77D6F94C"/>
    <w:rsid w:val="77DF493D"/>
    <w:rsid w:val="77E38826"/>
    <w:rsid w:val="7824AFC7"/>
    <w:rsid w:val="782517DB"/>
    <w:rsid w:val="78270D4B"/>
    <w:rsid w:val="783C9090"/>
    <w:rsid w:val="785A3A84"/>
    <w:rsid w:val="787151F1"/>
    <w:rsid w:val="789743B1"/>
    <w:rsid w:val="78A39AD5"/>
    <w:rsid w:val="78B60A48"/>
    <w:rsid w:val="78F3E310"/>
    <w:rsid w:val="78FBB011"/>
    <w:rsid w:val="78FED24A"/>
    <w:rsid w:val="7906D95B"/>
    <w:rsid w:val="79098313"/>
    <w:rsid w:val="79230567"/>
    <w:rsid w:val="792AC927"/>
    <w:rsid w:val="797B0210"/>
    <w:rsid w:val="79A050E4"/>
    <w:rsid w:val="79AC1769"/>
    <w:rsid w:val="79CD8024"/>
    <w:rsid w:val="7A045E07"/>
    <w:rsid w:val="7A0AD446"/>
    <w:rsid w:val="7A0D769F"/>
    <w:rsid w:val="7A1E98CE"/>
    <w:rsid w:val="7A57E78C"/>
    <w:rsid w:val="7A618756"/>
    <w:rsid w:val="7A620D08"/>
    <w:rsid w:val="7A7E1492"/>
    <w:rsid w:val="7A8B1496"/>
    <w:rsid w:val="7AAECBB2"/>
    <w:rsid w:val="7AB55105"/>
    <w:rsid w:val="7ABC4CEB"/>
    <w:rsid w:val="7AC4D309"/>
    <w:rsid w:val="7ADB26ED"/>
    <w:rsid w:val="7AEE677B"/>
    <w:rsid w:val="7B5B9708"/>
    <w:rsid w:val="7B69F497"/>
    <w:rsid w:val="7B7FDFEA"/>
    <w:rsid w:val="7B895565"/>
    <w:rsid w:val="7B969572"/>
    <w:rsid w:val="7BB2ADF3"/>
    <w:rsid w:val="7BB750A9"/>
    <w:rsid w:val="7BC71783"/>
    <w:rsid w:val="7BC9E1E6"/>
    <w:rsid w:val="7BE97B64"/>
    <w:rsid w:val="7BF7C1DE"/>
    <w:rsid w:val="7C342993"/>
    <w:rsid w:val="7C3E7A1D"/>
    <w:rsid w:val="7C43E4F1"/>
    <w:rsid w:val="7C4D7B15"/>
    <w:rsid w:val="7C5747A2"/>
    <w:rsid w:val="7C65EAE2"/>
    <w:rsid w:val="7C902DBE"/>
    <w:rsid w:val="7C9B7301"/>
    <w:rsid w:val="7CF70F3F"/>
    <w:rsid w:val="7D064756"/>
    <w:rsid w:val="7D189164"/>
    <w:rsid w:val="7D21A380"/>
    <w:rsid w:val="7D21ECC9"/>
    <w:rsid w:val="7D2884E2"/>
    <w:rsid w:val="7D3AB7DF"/>
    <w:rsid w:val="7D3B12A5"/>
    <w:rsid w:val="7D54275B"/>
    <w:rsid w:val="7D65C442"/>
    <w:rsid w:val="7D87D752"/>
    <w:rsid w:val="7D93A277"/>
    <w:rsid w:val="7D9A8896"/>
    <w:rsid w:val="7DA9AF75"/>
    <w:rsid w:val="7DB44D6B"/>
    <w:rsid w:val="7DCFD931"/>
    <w:rsid w:val="7DD321ED"/>
    <w:rsid w:val="7DDEA9D1"/>
    <w:rsid w:val="7DF3EDAD"/>
    <w:rsid w:val="7DFD7771"/>
    <w:rsid w:val="7E0D1C99"/>
    <w:rsid w:val="7E26E812"/>
    <w:rsid w:val="7E2DF0AB"/>
    <w:rsid w:val="7E576DEB"/>
    <w:rsid w:val="7F04412B"/>
    <w:rsid w:val="7F478D66"/>
    <w:rsid w:val="7F4CD4E9"/>
    <w:rsid w:val="7F590ECD"/>
    <w:rsid w:val="7F62BE2E"/>
    <w:rsid w:val="7F696D14"/>
    <w:rsid w:val="7FA64A59"/>
    <w:rsid w:val="7FE6C249"/>
    <w:rsid w:val="7FF097E7"/>
    <w:rsid w:val="7FF4C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B557"/>
  <w15:chartTrackingRefBased/>
  <w15:docId w15:val="{D55ACBA0-AAE2-4904-9150-FC38370B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81"/>
    <w:pPr>
      <w:spacing w:after="210" w:line="240" w:lineRule="auto"/>
      <w:jc w:val="both"/>
    </w:pPr>
    <w:rPr>
      <w:rFonts w:ascii="Times New Roman" w:hAnsi="Times New Roman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381"/>
    <w:pPr>
      <w:keepNext/>
      <w:keepLines/>
      <w:numPr>
        <w:numId w:val="8"/>
      </w:numPr>
      <w:spacing w:before="240" w:after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Greinartitill"/>
    <w:link w:val="Heading2Char"/>
    <w:uiPriority w:val="9"/>
    <w:unhideWhenUsed/>
    <w:qFormat/>
    <w:rsid w:val="00887D3B"/>
    <w:pPr>
      <w:keepNext/>
      <w:keepLines/>
      <w:numPr>
        <w:ilvl w:val="1"/>
        <w:numId w:val="8"/>
      </w:numPr>
      <w:spacing w:before="40" w:after="0"/>
      <w:ind w:left="567"/>
      <w:jc w:val="center"/>
      <w:outlineLvl w:val="1"/>
    </w:pPr>
    <w:rPr>
      <w:rFonts w:ascii="Times" w:eastAsiaTheme="majorEastAsia" w:hAnsi="Times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381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D3B"/>
    <w:rPr>
      <w:rFonts w:ascii="Times" w:eastAsiaTheme="majorEastAsia" w:hAnsi="Times" w:cstheme="majorBidi"/>
      <w:sz w:val="21"/>
      <w:szCs w:val="26"/>
    </w:rPr>
  </w:style>
  <w:style w:type="numbering" w:customStyle="1" w:styleId="Regluger">
    <w:name w:val="Reglugerð"/>
    <w:uiPriority w:val="99"/>
    <w:rsid w:val="00151381"/>
    <w:pPr>
      <w:numPr>
        <w:numId w:val="1"/>
      </w:numPr>
    </w:pPr>
  </w:style>
  <w:style w:type="paragraph" w:customStyle="1" w:styleId="Greinartitill">
    <w:name w:val="Greinartitill"/>
    <w:basedOn w:val="Normal"/>
    <w:next w:val="Normal"/>
    <w:link w:val="GreinartitillChar"/>
    <w:qFormat/>
    <w:rsid w:val="00151381"/>
    <w:pPr>
      <w:keepNext/>
      <w:jc w:val="center"/>
    </w:pPr>
    <w:rPr>
      <w:i/>
    </w:rPr>
  </w:style>
  <w:style w:type="character" w:customStyle="1" w:styleId="GreinartitillChar">
    <w:name w:val="Greinartitill Char"/>
    <w:basedOn w:val="DefaultParagraphFont"/>
    <w:link w:val="Greinartitill"/>
    <w:rsid w:val="00151381"/>
    <w:rPr>
      <w:rFonts w:ascii="Times New Roman" w:hAnsi="Times New Roman"/>
      <w:i/>
      <w:sz w:val="21"/>
    </w:rPr>
  </w:style>
  <w:style w:type="table" w:styleId="TableGrid">
    <w:name w:val="Table Grid"/>
    <w:basedOn w:val="TableNormal"/>
    <w:uiPriority w:val="59"/>
    <w:rsid w:val="0015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llifyrirsgn">
    <w:name w:val="Millifyrirsögn"/>
    <w:basedOn w:val="Normal"/>
    <w:link w:val="MillifyrirsgnChar"/>
    <w:qFormat/>
    <w:rsid w:val="00151381"/>
    <w:pPr>
      <w:keepNext/>
      <w:jc w:val="center"/>
    </w:pPr>
    <w:rPr>
      <w:b/>
      <w:bCs/>
    </w:rPr>
  </w:style>
  <w:style w:type="character" w:customStyle="1" w:styleId="MillifyrirsgnChar">
    <w:name w:val="Millifyrirsögn Char"/>
    <w:basedOn w:val="DefaultParagraphFont"/>
    <w:link w:val="Millifyrirsgn"/>
    <w:rsid w:val="00151381"/>
    <w:rPr>
      <w:rFonts w:ascii="Times New Roman" w:hAnsi="Times New Roman"/>
      <w:b/>
      <w:bCs/>
      <w:sz w:val="21"/>
    </w:rPr>
  </w:style>
  <w:style w:type="paragraph" w:customStyle="1" w:styleId="Framhald">
    <w:name w:val="Framhald"/>
    <w:basedOn w:val="Normal"/>
    <w:link w:val="FramhaldChar"/>
    <w:qFormat/>
    <w:rsid w:val="00151381"/>
    <w:pPr>
      <w:ind w:firstLine="397"/>
    </w:pPr>
  </w:style>
  <w:style w:type="character" w:customStyle="1" w:styleId="FramhaldChar">
    <w:name w:val="Framhald Char"/>
    <w:basedOn w:val="DefaultParagraphFont"/>
    <w:link w:val="Framhald"/>
    <w:rsid w:val="00151381"/>
    <w:rPr>
      <w:rFonts w:ascii="Times New Roman" w:hAnsi="Times New Roman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35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4E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4E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4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7D93"/>
    <w:pPr>
      <w:spacing w:after="0" w:line="240" w:lineRule="auto"/>
    </w:pPr>
    <w:rPr>
      <w:rFonts w:ascii="Times New Roman" w:hAnsi="Times New Roman"/>
      <w:sz w:val="21"/>
    </w:rPr>
  </w:style>
  <w:style w:type="paragraph" w:customStyle="1" w:styleId="paragraf">
    <w:name w:val="paragraf"/>
    <w:basedOn w:val="Normal"/>
    <w:rsid w:val="00B14D4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ko-KR"/>
    </w:rPr>
  </w:style>
  <w:style w:type="character" w:customStyle="1" w:styleId="paragrafnr">
    <w:name w:val="paragrafnr"/>
    <w:basedOn w:val="DefaultParagraphFont"/>
    <w:rsid w:val="00B14D43"/>
  </w:style>
  <w:style w:type="character" w:customStyle="1" w:styleId="italic">
    <w:name w:val="italic"/>
    <w:basedOn w:val="DefaultParagraphFont"/>
    <w:rsid w:val="00B14D43"/>
  </w:style>
  <w:style w:type="paragraph" w:customStyle="1" w:styleId="stk2">
    <w:name w:val="stk2"/>
    <w:basedOn w:val="Normal"/>
    <w:rsid w:val="00B14D4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ko-KR"/>
    </w:rPr>
  </w:style>
  <w:style w:type="character" w:customStyle="1" w:styleId="stknr">
    <w:name w:val="stknr"/>
    <w:basedOn w:val="DefaultParagraphFont"/>
    <w:rsid w:val="00B14D43"/>
  </w:style>
  <w:style w:type="paragraph" w:customStyle="1" w:styleId="liste1">
    <w:name w:val="liste1"/>
    <w:basedOn w:val="Normal"/>
    <w:rsid w:val="00B14D4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ko-KR"/>
    </w:rPr>
  </w:style>
  <w:style w:type="character" w:customStyle="1" w:styleId="liste1nr">
    <w:name w:val="liste1nr"/>
    <w:basedOn w:val="DefaultParagraphFont"/>
    <w:rsid w:val="00B14D43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18/08/relationships/commentsExtensible" Target="commentsExtensible.xml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gif"/><Relationship Id="rId29" Type="http://schemas.openxmlformats.org/officeDocument/2006/relationships/image" Target="media/image17.png"/><Relationship Id="rId11" Type="http://schemas.openxmlformats.org/officeDocument/2006/relationships/image" Target="media/image3.png"/><Relationship Id="rId24" Type="http://schemas.microsoft.com/office/2011/relationships/commentsExtended" Target="commentsExtended.xml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5" Type="http://schemas.openxmlformats.org/officeDocument/2006/relationships/numbering" Target="numbering.xml"/><Relationship Id="rId61" Type="http://schemas.openxmlformats.org/officeDocument/2006/relationships/image" Target="media/image49.png"/><Relationship Id="rId19" Type="http://schemas.openxmlformats.org/officeDocument/2006/relationships/image" Target="media/image11.gif"/><Relationship Id="rId14" Type="http://schemas.openxmlformats.org/officeDocument/2006/relationships/image" Target="media/image6.gif"/><Relationship Id="rId22" Type="http://schemas.openxmlformats.org/officeDocument/2006/relationships/image" Target="media/image14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microsoft.com/office/2011/relationships/people" Target="people.xml"/><Relationship Id="rId8" Type="http://schemas.openxmlformats.org/officeDocument/2006/relationships/webSettings" Target="webSettings.xml"/><Relationship Id="rId51" Type="http://schemas.openxmlformats.org/officeDocument/2006/relationships/image" Target="media/image39.png"/><Relationship Id="rId3" Type="http://schemas.openxmlformats.org/officeDocument/2006/relationships/customXml" Target="../customXml/item3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microsoft.com/office/2016/09/relationships/commentsIds" Target="commentsIds.xml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20" Type="http://schemas.openxmlformats.org/officeDocument/2006/relationships/image" Target="media/image12.gif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7.jpg"/><Relationship Id="rId23" Type="http://schemas.openxmlformats.org/officeDocument/2006/relationships/comments" Target="comments.xml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jpg"/><Relationship Id="rId57" Type="http://schemas.openxmlformats.org/officeDocument/2006/relationships/image" Target="media/image45.png"/><Relationship Id="rId10" Type="http://schemas.openxmlformats.org/officeDocument/2006/relationships/image" Target="media/image2.gif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9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955390CC31D40BFAA3F96D4003644" ma:contentTypeVersion="11" ma:contentTypeDescription="Create a new document." ma:contentTypeScope="" ma:versionID="01b06a5dd178990374d7ddb38b117632">
  <xsd:schema xmlns:xsd="http://www.w3.org/2001/XMLSchema" xmlns:xs="http://www.w3.org/2001/XMLSchema" xmlns:p="http://schemas.microsoft.com/office/2006/metadata/properties" xmlns:ns2="9844fbbb-ae45-4af1-af17-6e60c10012cb" xmlns:ns3="989d5a23-5029-4dff-afb9-639587f2eb22" targetNamespace="http://schemas.microsoft.com/office/2006/metadata/properties" ma:root="true" ma:fieldsID="9bbad39def5892b66af97fc90ce65aeb" ns2:_="" ns3:_="">
    <xsd:import namespace="9844fbbb-ae45-4af1-af17-6e60c10012cb"/>
    <xsd:import namespace="989d5a23-5029-4dff-afb9-639587f2e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4fbbb-ae45-4af1-af17-6e60c1001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d5a23-5029-4dff-afb9-639587f2e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9A3F-0E07-4EA0-938D-014F95D38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435C0-A3E3-4E19-AE16-2A1199EFF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4fbbb-ae45-4af1-af17-6e60c10012cb"/>
    <ds:schemaRef ds:uri="989d5a23-5029-4dff-afb9-639587f2e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FBD2D-7F65-4BA2-BB2B-8AD69AEFD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D74CA7-EC89-41AB-BF82-3A87FB9A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5143</TotalTime>
  <Pages>15</Pages>
  <Words>3238</Words>
  <Characters>18461</Characters>
  <Application>Microsoft Office Word</Application>
  <DocSecurity>0</DocSecurity>
  <Lines>153</Lines>
  <Paragraphs>43</Paragraphs>
  <ScaleCrop>false</ScaleCrop>
  <Company>Reykjavíkurborg</Company>
  <LinksUpToDate>false</LinksUpToDate>
  <CharactersWithSpaces>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gudmundurbg2869</dc:creator>
  <cp:keywords/>
  <dc:description/>
  <cp:lastModifiedBy>Ingibjörg Albertsdóttir - VG</cp:lastModifiedBy>
  <cp:revision>1439</cp:revision>
  <dcterms:created xsi:type="dcterms:W3CDTF">2020-06-05T17:31:00Z</dcterms:created>
  <dcterms:modified xsi:type="dcterms:W3CDTF">2022-08-08T15:42:00Z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0x0101009AB955390CC31D40BFAA3F96D4003644</vt:lpwstr>
  </property>
</Properties>
</file>