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03F07" w14:textId="77777777" w:rsidR="005C10C8" w:rsidRDefault="005C10C8" w:rsidP="0024682F">
      <w:pPr>
        <w:pStyle w:val="Millifyrirsgn"/>
      </w:pPr>
    </w:p>
    <w:p w14:paraId="15BDF36A" w14:textId="68A3D8C7" w:rsidR="0024682F" w:rsidRPr="004F560F" w:rsidRDefault="0024682F" w:rsidP="0024682F">
      <w:pPr>
        <w:pStyle w:val="Millifyrirsgn"/>
      </w:pPr>
      <w:r>
        <w:t>Notkun hljóð- og ljósmerkja</w:t>
      </w:r>
    </w:p>
    <w:p w14:paraId="332FE740" w14:textId="77777777" w:rsidR="0024682F" w:rsidRDefault="0024682F" w:rsidP="0024682F"/>
    <w:p w14:paraId="4FC74F80" w14:textId="77777777" w:rsidR="0024682F" w:rsidRDefault="0024682F" w:rsidP="0024682F">
      <w:pPr>
        <w:pStyle w:val="Heading2"/>
      </w:pPr>
    </w:p>
    <w:p w14:paraId="2C41C5C1" w14:textId="77777777" w:rsidR="0024682F" w:rsidRDefault="0024682F" w:rsidP="0024682F">
      <w:pPr>
        <w:pStyle w:val="Greinartitill"/>
      </w:pPr>
      <w:r>
        <w:t>Almennt um notkun umferðarljósa</w:t>
      </w:r>
    </w:p>
    <w:p w14:paraId="724C584C" w14:textId="3FFCD316" w:rsidR="0024682F" w:rsidRDefault="0AF4F3E0" w:rsidP="00D631AD">
      <w:pPr>
        <w:pStyle w:val="Framhald"/>
      </w:pPr>
      <w:r w:rsidRPr="00D631AD">
        <w:rPr>
          <w:i/>
        </w:rPr>
        <w:t>1180</w:t>
      </w:r>
      <w:r w:rsidR="008B46FE" w:rsidRPr="00D631AD">
        <w:rPr>
          <w:i/>
        </w:rPr>
        <w:t xml:space="preserve"> Almenn umferðarljós</w:t>
      </w:r>
      <w:r w:rsidR="3A1DA9AF">
        <w:t>,</w:t>
      </w:r>
      <w:r w:rsidR="4E11013C">
        <w:t xml:space="preserve"> </w:t>
      </w:r>
      <w:r w:rsidR="4B1E06A4" w:rsidRPr="00D631AD">
        <w:rPr>
          <w:i/>
        </w:rPr>
        <w:t>1182</w:t>
      </w:r>
      <w:r w:rsidR="0ADAA838" w:rsidRPr="00D631AD">
        <w:rPr>
          <w:i/>
        </w:rPr>
        <w:t xml:space="preserve"> </w:t>
      </w:r>
      <w:r w:rsidR="00EE64FC" w:rsidRPr="00D631AD">
        <w:rPr>
          <w:i/>
        </w:rPr>
        <w:t>Ljósör</w:t>
      </w:r>
      <w:r w:rsidR="00FF598F">
        <w:t>,</w:t>
      </w:r>
      <w:r w:rsidR="0ADAA838">
        <w:t xml:space="preserve"> </w:t>
      </w:r>
      <w:r w:rsidR="004A16BD" w:rsidRPr="00D631AD">
        <w:rPr>
          <w:i/>
        </w:rPr>
        <w:t>1184</w:t>
      </w:r>
      <w:r w:rsidR="00095FD2" w:rsidRPr="00D631AD">
        <w:rPr>
          <w:i/>
        </w:rPr>
        <w:t xml:space="preserve"> Umferðarljós fyrir hjólandi vegfarendur</w:t>
      </w:r>
      <w:r w:rsidR="00FF598F">
        <w:t xml:space="preserve">, </w:t>
      </w:r>
      <w:r w:rsidR="00FF598F" w:rsidRPr="00D631AD">
        <w:rPr>
          <w:i/>
        </w:rPr>
        <w:t xml:space="preserve">1186 Umferðarljós fyrir </w:t>
      </w:r>
      <w:r w:rsidR="00B615C2" w:rsidRPr="00D631AD">
        <w:rPr>
          <w:i/>
        </w:rPr>
        <w:t>gangandi vegfarendur</w:t>
      </w:r>
      <w:r w:rsidR="00B615C2">
        <w:t xml:space="preserve"> og </w:t>
      </w:r>
      <w:r w:rsidR="00B615C2" w:rsidRPr="00D631AD">
        <w:rPr>
          <w:i/>
        </w:rPr>
        <w:t>1188 Umferðarljós fyrir hópbifreiðir í alm</w:t>
      </w:r>
      <w:r w:rsidR="00F61C2F" w:rsidRPr="00D631AD">
        <w:rPr>
          <w:i/>
        </w:rPr>
        <w:t>enningsakstri</w:t>
      </w:r>
      <w:r w:rsidR="0024682F">
        <w:t xml:space="preserve"> skal ekki nota þar sem </w:t>
      </w:r>
      <w:r w:rsidR="00015E29">
        <w:t xml:space="preserve">leyfilegur </w:t>
      </w:r>
      <w:r w:rsidR="0024682F">
        <w:t xml:space="preserve">hámarkshraði er hærri en </w:t>
      </w:r>
      <w:r w:rsidR="5C0B52F1">
        <w:t>6</w:t>
      </w:r>
      <w:r w:rsidR="0024682F">
        <w:t>0 km/klst.</w:t>
      </w:r>
      <w:r w:rsidR="4339FA54">
        <w:t xml:space="preserve"> nema í undantekningartilvikum.</w:t>
      </w:r>
      <w:r w:rsidR="3C518470">
        <w:t xml:space="preserve"> Við önnur umferðarljós skal miða við </w:t>
      </w:r>
      <w:r w:rsidR="002F6684">
        <w:t xml:space="preserve">að leyfilegur hámarkshraði sé ekki </w:t>
      </w:r>
      <w:r w:rsidR="61D698E0">
        <w:t xml:space="preserve">hærri en </w:t>
      </w:r>
      <w:r w:rsidR="3C518470">
        <w:t>70 km/klst.</w:t>
      </w:r>
    </w:p>
    <w:p w14:paraId="75E45DFB" w14:textId="78E6183D" w:rsidR="0024682F" w:rsidRDefault="002F6684" w:rsidP="00D631AD">
      <w:pPr>
        <w:pStyle w:val="Framhald"/>
      </w:pPr>
      <w:r>
        <w:t xml:space="preserve">Staðsetja skal </w:t>
      </w:r>
      <w:r w:rsidR="0024682F">
        <w:t>umferðarljós þannig að ekki misskiljist að hverjum þeim er beint.</w:t>
      </w:r>
    </w:p>
    <w:p w14:paraId="5132C31A" w14:textId="77777777" w:rsidR="0024682F" w:rsidRDefault="0024682F" w:rsidP="0024682F">
      <w:pPr>
        <w:pStyle w:val="Heading2"/>
      </w:pPr>
    </w:p>
    <w:p w14:paraId="2373990F" w14:textId="59BAE852" w:rsidR="0024682F" w:rsidRDefault="00094C08" w:rsidP="0024682F">
      <w:pPr>
        <w:pStyle w:val="Greinartitill"/>
      </w:pPr>
      <w:r>
        <w:t>1</w:t>
      </w:r>
      <w:r w:rsidR="00692851">
        <w:t>180</w:t>
      </w:r>
      <w:r w:rsidR="00E221B7">
        <w:t xml:space="preserve"> </w:t>
      </w:r>
      <w:r>
        <w:t>Almenn</w:t>
      </w:r>
      <w:r w:rsidR="0024682F">
        <w:t xml:space="preserve"> umferðarljósa</w:t>
      </w:r>
    </w:p>
    <w:p w14:paraId="24C39B69" w14:textId="44EDFA46" w:rsidR="0024682F" w:rsidRDefault="0024682F" w:rsidP="007B38EA">
      <w:pPr>
        <w:pStyle w:val="Framhald"/>
      </w:pPr>
      <w:r>
        <w:t xml:space="preserve">Að lágmarki </w:t>
      </w:r>
      <w:r w:rsidR="54D3AE29">
        <w:t xml:space="preserve">tvenn </w:t>
      </w:r>
      <w:r>
        <w:t xml:space="preserve">umferðarljós </w:t>
      </w:r>
      <w:r w:rsidR="20F8A11B">
        <w:t xml:space="preserve">sem sýna sömu ljósmerki </w:t>
      </w:r>
      <w:r>
        <w:t xml:space="preserve">skulu vera </w:t>
      </w:r>
      <w:r w:rsidR="6FCB1D03">
        <w:t xml:space="preserve">sýnileg </w:t>
      </w:r>
      <w:r>
        <w:t>fyrir hverja aðkomu að vegamótum</w:t>
      </w:r>
      <w:r w:rsidR="023135D4">
        <w:t xml:space="preserve"> með umferðarljósum</w:t>
      </w:r>
      <w:r>
        <w:t xml:space="preserve">. </w:t>
      </w:r>
      <w:r w:rsidR="00BF32F6">
        <w:t>Að lágmarki e</w:t>
      </w:r>
      <w:r w:rsidR="4AC7BA0A">
        <w:t xml:space="preserve">in umferðarljós skulu </w:t>
      </w:r>
      <w:r w:rsidR="00C0467B">
        <w:t xml:space="preserve">ávallt </w:t>
      </w:r>
      <w:r w:rsidR="4AC7BA0A">
        <w:t>vera sýnileg ökumanni í a.m.k. 1,2 sinnum stöðvunarlengd áður en að þeim er komið</w:t>
      </w:r>
      <w:r w:rsidR="001E10A2">
        <w:t xml:space="preserve">. </w:t>
      </w:r>
      <w:r>
        <w:t>Ef tvær eða fleiri akreinar liggja í sömu átt getur þurft fleiri en tvenn umferðarljós.</w:t>
      </w:r>
    </w:p>
    <w:p w14:paraId="7F2DBF24" w14:textId="4A7FAFAA" w:rsidR="0024682F" w:rsidRPr="005F0F70" w:rsidRDefault="0024682F" w:rsidP="007B38EA">
      <w:pPr>
        <w:pStyle w:val="Framhald"/>
      </w:pPr>
      <w:r>
        <w:t xml:space="preserve">Að lágmarki ein </w:t>
      </w:r>
      <w:r w:rsidRPr="005F0F70">
        <w:t xml:space="preserve">umferðarljós </w:t>
      </w:r>
      <w:r>
        <w:t>skulu</w:t>
      </w:r>
      <w:r w:rsidRPr="005F0F70">
        <w:t xml:space="preserve"> vera staðsett hægra megin akbrautar, í línu við stöðvunarlínu verði því við komið</w:t>
      </w:r>
      <w:r>
        <w:t>, eða í mesta lagi 5 m eftir stöðvunarlínu</w:t>
      </w:r>
      <w:r w:rsidRPr="005F0F70">
        <w:t xml:space="preserve">. </w:t>
      </w:r>
      <w:r>
        <w:t xml:space="preserve">Önnur </w:t>
      </w:r>
      <w:r w:rsidRPr="005F0F70">
        <w:t>umferðarljós má staðsetja hægra eða vinstra megin akbrautar eða ofan við akbraut, eftir aðstæðum.</w:t>
      </w:r>
    </w:p>
    <w:p w14:paraId="4E088006" w14:textId="5E63CBAD" w:rsidR="0024682F" w:rsidRDefault="008B1A01" w:rsidP="0024682F">
      <w:r>
        <w:rPr>
          <w:noProof/>
        </w:rPr>
        <w:drawing>
          <wp:inline distT="0" distB="0" distL="0" distR="0" wp14:anchorId="0B4E6F2D" wp14:editId="1B7E84AB">
            <wp:extent cx="3555041" cy="24955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3602223" cy="2528671"/>
                    </a:xfrm>
                    <a:prstGeom prst="rect">
                      <a:avLst/>
                    </a:prstGeom>
                  </pic:spPr>
                </pic:pic>
              </a:graphicData>
            </a:graphic>
          </wp:inline>
        </w:drawing>
      </w:r>
    </w:p>
    <w:p w14:paraId="37243DFF" w14:textId="7EA7D38A" w:rsidR="0024682F" w:rsidRDefault="0090155F" w:rsidP="007B38EA">
      <w:pPr>
        <w:pStyle w:val="Framhald"/>
      </w:pPr>
      <w:r>
        <w:t>Að lágmarki</w:t>
      </w:r>
      <w:r w:rsidR="0024682F">
        <w:t xml:space="preserve"> ein umferðarljós skulu vera </w:t>
      </w:r>
      <w:r w:rsidR="00093514">
        <w:t>auð</w:t>
      </w:r>
      <w:r w:rsidR="0024682F">
        <w:t>sýnileg ökumanni sem bíður á rauðu ljósi.</w:t>
      </w:r>
    </w:p>
    <w:p w14:paraId="0C6D4458" w14:textId="77777777" w:rsidR="00BB6CDF" w:rsidRDefault="00BB6CDF" w:rsidP="007B38EA">
      <w:pPr>
        <w:pStyle w:val="Framhald"/>
        <w:rPr>
          <w:rFonts w:eastAsia="Times New Roman" w:cs="Times New Roman"/>
        </w:rPr>
      </w:pPr>
      <w:r w:rsidRPr="00773BD2">
        <w:rPr>
          <w:rFonts w:eastAsia="Times New Roman" w:cs="Times New Roman"/>
        </w:rPr>
        <w:t>Ljósker skulu vera með ljósop sem er 200 mm að þvermáli.</w:t>
      </w:r>
      <w:r>
        <w:rPr>
          <w:rFonts w:eastAsia="Times New Roman" w:cs="Times New Roman"/>
        </w:rPr>
        <w:t xml:space="preserve"> Þó er heimilt er að nota 300 mm ljósop þ</w:t>
      </w:r>
      <w:r w:rsidRPr="009D7650">
        <w:rPr>
          <w:rFonts w:eastAsia="Times New Roman" w:cs="Times New Roman"/>
        </w:rPr>
        <w:t xml:space="preserve">ar sem ekki er hægt að tryggja sýnileika með </w:t>
      </w:r>
      <w:r w:rsidRPr="007B38EA">
        <w:t>öðrum</w:t>
      </w:r>
      <w:r w:rsidRPr="009D7650">
        <w:rPr>
          <w:rFonts w:eastAsia="Times New Roman" w:cs="Times New Roman"/>
        </w:rPr>
        <w:t xml:space="preserve"> aðgerðum</w:t>
      </w:r>
      <w:r>
        <w:rPr>
          <w:rFonts w:eastAsia="Times New Roman" w:cs="Times New Roman"/>
        </w:rPr>
        <w:t>.</w:t>
      </w:r>
    </w:p>
    <w:p w14:paraId="45CA1491" w14:textId="77777777" w:rsidR="0024682F" w:rsidRDefault="0024682F" w:rsidP="0024682F">
      <w:pPr>
        <w:pStyle w:val="Heading2"/>
      </w:pPr>
    </w:p>
    <w:p w14:paraId="7483D2E4" w14:textId="16AB4E9F" w:rsidR="0024682F" w:rsidRDefault="2EB68E01" w:rsidP="0024682F">
      <w:pPr>
        <w:pStyle w:val="Greinartitill"/>
      </w:pPr>
      <w:r>
        <w:t>1182</w:t>
      </w:r>
      <w:r w:rsidR="0024682F">
        <w:t xml:space="preserve"> Ljósör</w:t>
      </w:r>
    </w:p>
    <w:p w14:paraId="780DFAC9" w14:textId="028BD5CF" w:rsidR="0024682F" w:rsidRDefault="0024682F" w:rsidP="007B38EA">
      <w:pPr>
        <w:pStyle w:val="Framhald"/>
      </w:pPr>
      <w:r>
        <w:t>Ljósörvar eru annað hvort með þremur ljósopum (rauðu, gulu og grænu) eða einu ljósopi (rauðu eða grænu). Ljósin eru höfð við hlið samsvarandi ljósops almennra umferðarljósa. Græna ljósör má aðeins nota ef akstur í viðkomandi átt hefur ekki í för með sér að víkja þurfi fyrir annarri umferð, hvort sem er akandi eða gangandi vegfarendum.</w:t>
      </w:r>
    </w:p>
    <w:p w14:paraId="4B5AF6D8" w14:textId="49961494" w:rsidR="0024682F" w:rsidRDefault="0024682F" w:rsidP="007B38EA">
      <w:pPr>
        <w:pStyle w:val="Framhald"/>
      </w:pPr>
      <w:r>
        <w:lastRenderedPageBreak/>
        <w:t>Ljósörvar með þremur ljósopum eru notaðar þar sem stjórna á umferð í viðkomandi átt óháð annarri umferð. Ljósörvar</w:t>
      </w:r>
      <w:r w:rsidRPr="00427043">
        <w:t xml:space="preserve"> fyrir beygjuakreinar til vinstri, skulu staðsett</w:t>
      </w:r>
      <w:r>
        <w:t>ar</w:t>
      </w:r>
      <w:r w:rsidRPr="00427043">
        <w:t xml:space="preserve"> vinstra megin við akbraut.</w:t>
      </w:r>
    </w:p>
    <w:p w14:paraId="058E63EF" w14:textId="7B616274" w:rsidR="0024682F" w:rsidRDefault="00A749D6" w:rsidP="00BF304C">
      <w:pPr>
        <w:pStyle w:val="Framhald"/>
      </w:pPr>
      <w:r>
        <w:t xml:space="preserve">Ljósop ljósörvar </w:t>
      </w:r>
      <w:r w:rsidR="0024682F">
        <w:t xml:space="preserve">skal vera </w:t>
      </w:r>
      <w:r>
        <w:t>af sömu stærð</w:t>
      </w:r>
      <w:r w:rsidR="0024682F">
        <w:t xml:space="preserve"> og </w:t>
      </w:r>
      <w:r>
        <w:t xml:space="preserve">ljósop </w:t>
      </w:r>
      <w:r w:rsidR="0024682F">
        <w:t xml:space="preserve">þeirra umferðarljósa sem </w:t>
      </w:r>
      <w:r>
        <w:t xml:space="preserve">ljósörin </w:t>
      </w:r>
      <w:r w:rsidR="0024682F">
        <w:t>st</w:t>
      </w:r>
      <w:r>
        <w:t>e</w:t>
      </w:r>
      <w:r w:rsidR="0024682F">
        <w:t>nd</w:t>
      </w:r>
      <w:r>
        <w:t>ur</w:t>
      </w:r>
      <w:r w:rsidR="0024682F">
        <w:t xml:space="preserve"> með</w:t>
      </w:r>
    </w:p>
    <w:p w14:paraId="429C6CD7" w14:textId="77777777" w:rsidR="0024682F" w:rsidRDefault="0024682F" w:rsidP="0024682F">
      <w:pPr>
        <w:pStyle w:val="Heading2"/>
      </w:pPr>
    </w:p>
    <w:p w14:paraId="0608439C" w14:textId="3AFF2F9F" w:rsidR="0024682F" w:rsidRDefault="49F07FD0" w:rsidP="0024682F">
      <w:pPr>
        <w:pStyle w:val="Greinartitill"/>
      </w:pPr>
      <w:r>
        <w:t>1184</w:t>
      </w:r>
      <w:r w:rsidR="0024682F">
        <w:t xml:space="preserve"> Umferðarljós fyrir hjólandi vegfarendur</w:t>
      </w:r>
    </w:p>
    <w:p w14:paraId="237E54F9" w14:textId="3576FA2C" w:rsidR="0024682F" w:rsidRDefault="0024682F" w:rsidP="007B38EA">
      <w:pPr>
        <w:pStyle w:val="Framhald"/>
      </w:pPr>
      <w:r>
        <w:t xml:space="preserve">Umferðarljós fyrir hjólandi vegfarendur </w:t>
      </w:r>
      <w:r w:rsidR="6294150E">
        <w:t>skal</w:t>
      </w:r>
      <w:r>
        <w:t xml:space="preserve"> aðeins not</w:t>
      </w:r>
      <w:r w:rsidR="2CF8F13A">
        <w:t>a</w:t>
      </w:r>
      <w:r>
        <w:t xml:space="preserve"> ef til staðar er hjólastígur eða hjólarein</w:t>
      </w:r>
      <w:r w:rsidR="00257D23">
        <w:t xml:space="preserve"> og </w:t>
      </w:r>
      <w:r w:rsidR="37E570D4">
        <w:t>sk</w:t>
      </w:r>
      <w:r w:rsidR="00257D23">
        <w:t>al</w:t>
      </w:r>
      <w:r w:rsidR="37E570D4">
        <w:t xml:space="preserve"> </w:t>
      </w:r>
      <w:r w:rsidR="00257D23">
        <w:t xml:space="preserve">staðsett </w:t>
      </w:r>
      <w:r>
        <w:t xml:space="preserve">við eða nærri viðkomandi stöðvunarlínu. </w:t>
      </w:r>
    </w:p>
    <w:p w14:paraId="7F81AF8F" w14:textId="35165DBB" w:rsidR="0024682F" w:rsidRPr="00E86C76" w:rsidRDefault="0024682F" w:rsidP="00E86C76">
      <w:pPr>
        <w:pStyle w:val="Framhald"/>
      </w:pPr>
      <w:r w:rsidRPr="005F0F70">
        <w:t>Ljósker skulu vera með ljósop sem er 100 mm að þvermáli.</w:t>
      </w:r>
    </w:p>
    <w:p w14:paraId="2D3908F2" w14:textId="77777777" w:rsidR="0024682F" w:rsidRDefault="0024682F" w:rsidP="0024682F">
      <w:pPr>
        <w:pStyle w:val="Heading2"/>
      </w:pPr>
    </w:p>
    <w:p w14:paraId="0018F978" w14:textId="0331D61D" w:rsidR="0024682F" w:rsidRDefault="2DB55A1B" w:rsidP="0024682F">
      <w:pPr>
        <w:pStyle w:val="Greinartitill"/>
      </w:pPr>
      <w:r>
        <w:t>1186</w:t>
      </w:r>
      <w:r w:rsidR="0024682F">
        <w:t xml:space="preserve"> Umferðarljós fyrir gangandi vegfarendur</w:t>
      </w:r>
    </w:p>
    <w:p w14:paraId="592723FE" w14:textId="79D94DAD" w:rsidR="0024682F" w:rsidRPr="00CD4035" w:rsidRDefault="0024682F" w:rsidP="007B38EA">
      <w:pPr>
        <w:pStyle w:val="Framhald"/>
        <w:rPr>
          <w:rFonts w:eastAsia="Times New Roman" w:cs="Times New Roman"/>
        </w:rPr>
      </w:pPr>
      <w:r w:rsidRPr="15165680">
        <w:rPr>
          <w:rFonts w:eastAsia="Times New Roman" w:cs="Times New Roman"/>
        </w:rPr>
        <w:t xml:space="preserve">Umferðarljós fyrir </w:t>
      </w:r>
      <w:r>
        <w:t>gangandi</w:t>
      </w:r>
      <w:r w:rsidRPr="15165680">
        <w:rPr>
          <w:rFonts w:eastAsia="Times New Roman" w:cs="Times New Roman"/>
        </w:rPr>
        <w:t xml:space="preserve"> vegfarendur </w:t>
      </w:r>
      <w:r w:rsidR="00E56B87" w:rsidRPr="15165680">
        <w:rPr>
          <w:rFonts w:eastAsia="Times New Roman" w:cs="Times New Roman"/>
        </w:rPr>
        <w:t xml:space="preserve">skal </w:t>
      </w:r>
      <w:r w:rsidRPr="15165680">
        <w:rPr>
          <w:rFonts w:eastAsia="Times New Roman" w:cs="Times New Roman"/>
        </w:rPr>
        <w:t xml:space="preserve">staðsett handan gönguþverunar sem það gildir fyrir þannig að það sjáist allan tímann sem gengið er yfir veginn. </w:t>
      </w:r>
      <w:r w:rsidR="00232EC4" w:rsidRPr="15165680">
        <w:rPr>
          <w:rFonts w:eastAsia="Times New Roman" w:cs="Times New Roman"/>
        </w:rPr>
        <w:t>Þó er heimilt</w:t>
      </w:r>
      <w:r w:rsidR="30AA70ED" w:rsidRPr="15165680">
        <w:rPr>
          <w:rFonts w:eastAsia="Times New Roman" w:cs="Times New Roman"/>
        </w:rPr>
        <w:t>, í undantekningartilfellum,</w:t>
      </w:r>
      <w:r w:rsidR="00232EC4" w:rsidRPr="15165680">
        <w:rPr>
          <w:rFonts w:eastAsia="Times New Roman" w:cs="Times New Roman"/>
        </w:rPr>
        <w:t xml:space="preserve"> að útfæra umferðarljós fyrir gangandi vegfarendur </w:t>
      </w:r>
      <w:r w:rsidR="29316C42" w:rsidRPr="15165680">
        <w:rPr>
          <w:rFonts w:eastAsia="Times New Roman" w:cs="Times New Roman"/>
        </w:rPr>
        <w:t>með öðrum hætti ef búnaðurinn er af viðurkenndri gerð</w:t>
      </w:r>
      <w:r w:rsidR="006E440A" w:rsidRPr="15165680">
        <w:rPr>
          <w:rFonts w:eastAsia="Times New Roman" w:cs="Times New Roman"/>
        </w:rPr>
        <w:t xml:space="preserve">. </w:t>
      </w:r>
    </w:p>
    <w:p w14:paraId="5AADF9C6" w14:textId="2FB28918" w:rsidR="00446CA7" w:rsidRPr="00E74A82" w:rsidRDefault="006E440A" w:rsidP="007B38EA">
      <w:pPr>
        <w:pStyle w:val="Framhald"/>
        <w:rPr>
          <w:rFonts w:eastAsia="Times New Roman" w:cs="Times New Roman"/>
        </w:rPr>
      </w:pPr>
      <w:r>
        <w:rPr>
          <w:rFonts w:eastAsia="Times New Roman" w:cs="Times New Roman"/>
        </w:rPr>
        <w:t>H</w:t>
      </w:r>
      <w:r w:rsidR="00446CA7" w:rsidRPr="00773BD2">
        <w:rPr>
          <w:rFonts w:eastAsia="Times New Roman" w:cs="Times New Roman"/>
        </w:rPr>
        <w:t xml:space="preserve">nappabox </w:t>
      </w:r>
      <w:r>
        <w:rPr>
          <w:rFonts w:eastAsia="Times New Roman" w:cs="Times New Roman"/>
        </w:rPr>
        <w:t xml:space="preserve">skal </w:t>
      </w:r>
      <w:r w:rsidR="00446CA7" w:rsidRPr="00773BD2">
        <w:rPr>
          <w:rFonts w:eastAsia="Times New Roman" w:cs="Times New Roman"/>
        </w:rPr>
        <w:t>vera eins nálægt gönguleið og hægt er, en að hámarki 0,25 m frá brún gönguleiðar og hæð þess yfir yfirborði 0,85 m.</w:t>
      </w:r>
    </w:p>
    <w:p w14:paraId="4D9CB857" w14:textId="58B9DC79" w:rsidR="0024682F" w:rsidRDefault="00A06F10" w:rsidP="007B38EA">
      <w:pPr>
        <w:pStyle w:val="Framhald"/>
        <w:rPr>
          <w:rFonts w:eastAsia="Times New Roman" w:cs="Times New Roman"/>
        </w:rPr>
      </w:pPr>
      <w:r w:rsidRPr="00773BD2">
        <w:rPr>
          <w:rFonts w:eastAsia="Times New Roman" w:cs="Times New Roman"/>
        </w:rPr>
        <w:t xml:space="preserve">Hljóðmerki til </w:t>
      </w:r>
      <w:r w:rsidRPr="007B38EA">
        <w:t>leiðbeiningar</w:t>
      </w:r>
      <w:r w:rsidRPr="00773BD2">
        <w:rPr>
          <w:rFonts w:eastAsia="Times New Roman" w:cs="Times New Roman"/>
        </w:rPr>
        <w:t xml:space="preserve"> fyrir gangandi vegfarendur skal nota með umferðarljósum fyrir gangandi vegfarendur.</w:t>
      </w:r>
      <w:r w:rsidR="00115FBB">
        <w:rPr>
          <w:rFonts w:eastAsia="Times New Roman" w:cs="Times New Roman"/>
        </w:rPr>
        <w:t xml:space="preserve"> </w:t>
      </w:r>
      <w:r w:rsidR="0024682F" w:rsidRPr="00773BD2">
        <w:rPr>
          <w:rFonts w:eastAsia="Times New Roman" w:cs="Times New Roman"/>
        </w:rPr>
        <w:t xml:space="preserve">Ef gangandi og </w:t>
      </w:r>
      <w:r w:rsidR="0024682F" w:rsidRPr="007B38EA">
        <w:t>hjólandi</w:t>
      </w:r>
      <w:r w:rsidR="0024682F" w:rsidRPr="00773BD2">
        <w:rPr>
          <w:rFonts w:eastAsia="Times New Roman" w:cs="Times New Roman"/>
        </w:rPr>
        <w:t xml:space="preserve"> vegfarendur þvera veg á samliggjandi stígum með sameiginlegu umferðarljósi, er æskilegt að staðsetja umferðarljós þeirra á milli stíganna. Ljósopið sýnir þá mann og reiðhjól saman.</w:t>
      </w:r>
    </w:p>
    <w:p w14:paraId="39B3D836" w14:textId="4874BB14" w:rsidR="0024682F" w:rsidRDefault="0024682F" w:rsidP="007B38EA">
      <w:pPr>
        <w:pStyle w:val="Framhald"/>
        <w:rPr>
          <w:rFonts w:eastAsia="Times New Roman" w:cs="Times New Roman"/>
        </w:rPr>
      </w:pPr>
      <w:r w:rsidRPr="00773BD2">
        <w:rPr>
          <w:rFonts w:eastAsia="Times New Roman" w:cs="Times New Roman"/>
        </w:rPr>
        <w:t>Ljósker skulu vera með ljósop sem er 200 mm að þvermáli.</w:t>
      </w:r>
      <w:r w:rsidR="00AB618A">
        <w:rPr>
          <w:rFonts w:eastAsia="Times New Roman" w:cs="Times New Roman"/>
        </w:rPr>
        <w:t xml:space="preserve"> </w:t>
      </w:r>
      <w:r w:rsidR="008E0B55">
        <w:rPr>
          <w:rFonts w:eastAsia="Times New Roman" w:cs="Times New Roman"/>
        </w:rPr>
        <w:t>Þó er h</w:t>
      </w:r>
      <w:r w:rsidR="00AB618A">
        <w:rPr>
          <w:rFonts w:eastAsia="Times New Roman" w:cs="Times New Roman"/>
        </w:rPr>
        <w:t>eimilt er að nota</w:t>
      </w:r>
      <w:r w:rsidR="00EB0439">
        <w:rPr>
          <w:rFonts w:eastAsia="Times New Roman" w:cs="Times New Roman"/>
        </w:rPr>
        <w:t xml:space="preserve"> 300 mm ljósop</w:t>
      </w:r>
      <w:r w:rsidR="00C30710">
        <w:rPr>
          <w:rFonts w:eastAsia="Times New Roman" w:cs="Times New Roman"/>
        </w:rPr>
        <w:t xml:space="preserve"> þ</w:t>
      </w:r>
      <w:r w:rsidR="00C30710" w:rsidRPr="009D7650">
        <w:rPr>
          <w:rFonts w:eastAsia="Times New Roman" w:cs="Times New Roman"/>
        </w:rPr>
        <w:t xml:space="preserve">ar sem ekki er hægt að </w:t>
      </w:r>
      <w:r w:rsidR="00C30710" w:rsidRPr="007B38EA">
        <w:t>tryggja</w:t>
      </w:r>
      <w:r w:rsidR="00C30710" w:rsidRPr="009D7650">
        <w:rPr>
          <w:rFonts w:eastAsia="Times New Roman" w:cs="Times New Roman"/>
        </w:rPr>
        <w:t xml:space="preserve"> sýnileika með öðrum aðgerðum</w:t>
      </w:r>
      <w:r w:rsidR="00EB0439">
        <w:rPr>
          <w:rFonts w:eastAsia="Times New Roman" w:cs="Times New Roman"/>
        </w:rPr>
        <w:t>.</w:t>
      </w:r>
    </w:p>
    <w:p w14:paraId="4B2C53AA" w14:textId="77777777" w:rsidR="0024682F" w:rsidRDefault="0024682F" w:rsidP="0024682F">
      <w:pPr>
        <w:pStyle w:val="Heading2"/>
      </w:pPr>
    </w:p>
    <w:p w14:paraId="7E928B01" w14:textId="443A9627" w:rsidR="0024682F" w:rsidRDefault="70036FB5" w:rsidP="0024682F">
      <w:pPr>
        <w:pStyle w:val="Greinartitill"/>
      </w:pPr>
      <w:r>
        <w:t>1188</w:t>
      </w:r>
      <w:r w:rsidR="0024682F">
        <w:t xml:space="preserve"> Umferðarljós fyrir </w:t>
      </w:r>
      <w:del w:id="0" w:author="Ingibjörg Albertsdóttir - VG" w:date="2022-08-05T13:54:00Z">
        <w:r w:rsidR="1C5E556E" w:rsidDel="00CB6158">
          <w:delText xml:space="preserve">hópbifreiðar </w:delText>
        </w:r>
      </w:del>
      <w:ins w:id="1" w:author="Ingibjörg Albertsdóttir - VG" w:date="2022-08-05T13:54:00Z">
        <w:r w:rsidR="00CB6158">
          <w:t>hópbifreið</w:t>
        </w:r>
        <w:r w:rsidR="00CB6158">
          <w:t>i</w:t>
        </w:r>
        <w:r w:rsidR="00CB6158">
          <w:t xml:space="preserve">r </w:t>
        </w:r>
      </w:ins>
      <w:r w:rsidR="1C5E556E">
        <w:t>í almenningsakstri</w:t>
      </w:r>
    </w:p>
    <w:p w14:paraId="56EB94EE" w14:textId="5799ACCE" w:rsidR="0024682F" w:rsidRPr="005F0F70" w:rsidRDefault="00C20845" w:rsidP="007B38EA">
      <w:pPr>
        <w:pStyle w:val="Framhald"/>
      </w:pPr>
      <w:r>
        <w:t>U</w:t>
      </w:r>
      <w:r w:rsidR="0024682F">
        <w:t xml:space="preserve">mferðarljós fyrir </w:t>
      </w:r>
      <w:del w:id="2" w:author="Ingibjörg Albertsdóttir - VG" w:date="2022-08-05T13:54:00Z">
        <w:r w:rsidR="4D8B3B84" w:rsidDel="00CB6158">
          <w:delText xml:space="preserve">hópbifreiðar </w:delText>
        </w:r>
      </w:del>
      <w:ins w:id="3" w:author="Ingibjörg Albertsdóttir - VG" w:date="2022-08-05T13:54:00Z">
        <w:r w:rsidR="00CB6158">
          <w:t>hópbifreið</w:t>
        </w:r>
        <w:r w:rsidR="00CB6158">
          <w:t>i</w:t>
        </w:r>
        <w:r w:rsidR="00CB6158">
          <w:t xml:space="preserve">r </w:t>
        </w:r>
      </w:ins>
      <w:r w:rsidR="4D8B3B84">
        <w:t xml:space="preserve">í almenningsakstri </w:t>
      </w:r>
      <w:r w:rsidR="00B66D06">
        <w:t>er heimilt að setja</w:t>
      </w:r>
      <w:r w:rsidR="0024682F">
        <w:t xml:space="preserve"> fyrir hverja sérrein fyrir almenningssamgöngur á vegamótum</w:t>
      </w:r>
      <w:r w:rsidR="4206F2E6">
        <w:t xml:space="preserve"> með umferðarljós</w:t>
      </w:r>
      <w:r w:rsidR="00CA3D89">
        <w:t xml:space="preserve">. </w:t>
      </w:r>
    </w:p>
    <w:p w14:paraId="74E62074" w14:textId="5A13427F" w:rsidR="0024682F" w:rsidRPr="009354CE" w:rsidRDefault="0024682F" w:rsidP="009354CE">
      <w:pPr>
        <w:pStyle w:val="Framhald"/>
      </w:pPr>
      <w:r>
        <w:t>L</w:t>
      </w:r>
      <w:r w:rsidRPr="005F0F70">
        <w:t xml:space="preserve">jósker </w:t>
      </w:r>
      <w:r>
        <w:t xml:space="preserve">skulu vera með </w:t>
      </w:r>
      <w:r w:rsidRPr="005F0F70">
        <w:t>ljósop sem er 200 mm að þvermáli.</w:t>
      </w:r>
      <w:r w:rsidR="00D37C57">
        <w:t xml:space="preserve"> </w:t>
      </w:r>
      <w:r w:rsidR="00D37C57">
        <w:rPr>
          <w:rFonts w:eastAsia="Times New Roman" w:cs="Times New Roman"/>
        </w:rPr>
        <w:t>Þó er heimilt er að nota 300 mm ljósop þ</w:t>
      </w:r>
      <w:r w:rsidR="00D37C57" w:rsidRPr="009D7650">
        <w:rPr>
          <w:rFonts w:eastAsia="Times New Roman" w:cs="Times New Roman"/>
        </w:rPr>
        <w:t>ar sem ekki er hægt að tryggja sýnileika með öðrum aðgerðum</w:t>
      </w:r>
      <w:r w:rsidR="00D37C57">
        <w:rPr>
          <w:rFonts w:eastAsia="Times New Roman" w:cs="Times New Roman"/>
        </w:rPr>
        <w:t>.</w:t>
      </w:r>
    </w:p>
    <w:p w14:paraId="3B780291" w14:textId="77777777" w:rsidR="0024682F" w:rsidRDefault="0024682F" w:rsidP="0024682F">
      <w:pPr>
        <w:pStyle w:val="Heading2"/>
      </w:pPr>
    </w:p>
    <w:p w14:paraId="06075B68" w14:textId="74A679C6" w:rsidR="0024682F" w:rsidRDefault="6F35A4A1" w:rsidP="0024682F">
      <w:pPr>
        <w:pStyle w:val="Greinartitill"/>
      </w:pPr>
      <w:r>
        <w:t>1190</w:t>
      </w:r>
      <w:r w:rsidR="0024682F">
        <w:t xml:space="preserve"> Akreinaljós</w:t>
      </w:r>
    </w:p>
    <w:p w14:paraId="4076372D" w14:textId="47700CF8" w:rsidR="006B460D" w:rsidRPr="00773BD2" w:rsidRDefault="00950B48" w:rsidP="009354CE">
      <w:pPr>
        <w:pStyle w:val="Framhald"/>
        <w:rPr>
          <w:rStyle w:val="normaltextrun"/>
          <w:szCs w:val="21"/>
        </w:rPr>
      </w:pPr>
      <w:r w:rsidRPr="72023D96">
        <w:rPr>
          <w:rStyle w:val="normaltextrun"/>
          <w:szCs w:val="21"/>
        </w:rPr>
        <w:t>Heimilt er að nota a</w:t>
      </w:r>
      <w:r w:rsidR="006611B4" w:rsidRPr="72023D96">
        <w:rPr>
          <w:rStyle w:val="normaltextrun"/>
          <w:szCs w:val="21"/>
        </w:rPr>
        <w:t xml:space="preserve">kreinaljós </w:t>
      </w:r>
      <w:r w:rsidR="006B460D" w:rsidRPr="72023D96">
        <w:rPr>
          <w:rStyle w:val="normaltextrun"/>
          <w:szCs w:val="21"/>
        </w:rPr>
        <w:t xml:space="preserve">í jarðgöngum eða </w:t>
      </w:r>
      <w:r w:rsidR="003945B5" w:rsidRPr="72023D96">
        <w:rPr>
          <w:rStyle w:val="normaltextrun"/>
          <w:szCs w:val="21"/>
        </w:rPr>
        <w:t xml:space="preserve">á </w:t>
      </w:r>
      <w:r w:rsidR="006B460D" w:rsidRPr="72023D96">
        <w:rPr>
          <w:rStyle w:val="normaltextrun"/>
          <w:szCs w:val="21"/>
        </w:rPr>
        <w:t xml:space="preserve">fjölakreina vegum, </w:t>
      </w:r>
      <w:r w:rsidR="006611B4" w:rsidRPr="72023D96">
        <w:rPr>
          <w:rStyle w:val="normaltextrun"/>
          <w:szCs w:val="21"/>
        </w:rPr>
        <w:t>til að gefa til kynna lokun eða breytta akstursstefnu</w:t>
      </w:r>
      <w:r w:rsidR="006B460D" w:rsidRPr="72023D96">
        <w:rPr>
          <w:rStyle w:val="normaltextrun"/>
          <w:szCs w:val="21"/>
        </w:rPr>
        <w:t xml:space="preserve"> á akreinum.</w:t>
      </w:r>
      <w:r w:rsidR="003945B5" w:rsidRPr="72023D96">
        <w:rPr>
          <w:rStyle w:val="normaltextrun"/>
          <w:szCs w:val="21"/>
        </w:rPr>
        <w:t xml:space="preserve"> </w:t>
      </w:r>
      <w:r w:rsidRPr="72023D96">
        <w:rPr>
          <w:rStyle w:val="normaltextrun"/>
          <w:szCs w:val="21"/>
        </w:rPr>
        <w:t>Akreinaljós skulu</w:t>
      </w:r>
      <w:r w:rsidR="3D0F08F1" w:rsidRPr="72023D96">
        <w:rPr>
          <w:rStyle w:val="normaltextrun"/>
          <w:szCs w:val="21"/>
        </w:rPr>
        <w:t xml:space="preserve"> notuð</w:t>
      </w:r>
      <w:r w:rsidR="27654B41" w:rsidRPr="72023D96">
        <w:rPr>
          <w:rStyle w:val="normaltextrun"/>
          <w:szCs w:val="21"/>
        </w:rPr>
        <w:t xml:space="preserve"> </w:t>
      </w:r>
      <w:r w:rsidR="3D0F08F1" w:rsidRPr="72023D96">
        <w:rPr>
          <w:rStyle w:val="normaltextrun"/>
          <w:szCs w:val="21"/>
        </w:rPr>
        <w:t xml:space="preserve">til að stýra umferð </w:t>
      </w:r>
      <w:r w:rsidR="0F40A034" w:rsidRPr="72023D96">
        <w:rPr>
          <w:rStyle w:val="normaltextrun"/>
          <w:szCs w:val="21"/>
        </w:rPr>
        <w:t xml:space="preserve">á akreinum með </w:t>
      </w:r>
      <w:proofErr w:type="spellStart"/>
      <w:r w:rsidR="0F40A034" w:rsidRPr="72023D96">
        <w:rPr>
          <w:rStyle w:val="normaltextrun"/>
          <w:szCs w:val="21"/>
        </w:rPr>
        <w:t>breytanlegar</w:t>
      </w:r>
      <w:proofErr w:type="spellEnd"/>
      <w:r w:rsidR="0F40A034" w:rsidRPr="72023D96">
        <w:rPr>
          <w:rStyle w:val="normaltextrun"/>
          <w:szCs w:val="21"/>
        </w:rPr>
        <w:t xml:space="preserve"> </w:t>
      </w:r>
      <w:r w:rsidR="6F8BDB09" w:rsidRPr="72023D96">
        <w:rPr>
          <w:rStyle w:val="normaltextrun"/>
          <w:szCs w:val="21"/>
        </w:rPr>
        <w:t xml:space="preserve">akstursstefnur. </w:t>
      </w:r>
      <w:r w:rsidRPr="72023D96">
        <w:rPr>
          <w:rStyle w:val="normaltextrun"/>
          <w:szCs w:val="21"/>
        </w:rPr>
        <w:t>Þau</w:t>
      </w:r>
      <w:r w:rsidR="003945B5" w:rsidRPr="72023D96">
        <w:rPr>
          <w:rStyle w:val="normaltextrun"/>
          <w:szCs w:val="21"/>
        </w:rPr>
        <w:t xml:space="preserve"> skulu staðsett þannig að ökumaður geti alltaf greint hvaða akreinaljós gildir fyrir viðkomandi akrein</w:t>
      </w:r>
      <w:r w:rsidR="00462BB6" w:rsidRPr="72023D96">
        <w:rPr>
          <w:rStyle w:val="normaltextrun"/>
          <w:color w:val="2F5496" w:themeColor="accent5" w:themeShade="BF"/>
          <w:szCs w:val="21"/>
        </w:rPr>
        <w:t>.</w:t>
      </w:r>
      <w:r w:rsidR="00462BB6" w:rsidRPr="72023D96">
        <w:rPr>
          <w:rStyle w:val="eop"/>
          <w:color w:val="2F5496" w:themeColor="accent5" w:themeShade="BF"/>
          <w:szCs w:val="21"/>
        </w:rPr>
        <w:t> </w:t>
      </w:r>
    </w:p>
    <w:p w14:paraId="414D1633" w14:textId="38B4A9E2" w:rsidR="008A1E8A" w:rsidRPr="00205BB5" w:rsidRDefault="006B460D" w:rsidP="00E41D9E">
      <w:pPr>
        <w:pStyle w:val="Framhald"/>
        <w:rPr>
          <w:szCs w:val="21"/>
        </w:rPr>
      </w:pPr>
      <w:r w:rsidRPr="00205BB5">
        <w:rPr>
          <w:rStyle w:val="normaltextrun"/>
          <w:szCs w:val="21"/>
        </w:rPr>
        <w:t xml:space="preserve">Ekki skal nota akreinaljós í jarðgöngum þar sem eru tvær akreinar </w:t>
      </w:r>
      <w:r w:rsidRPr="29AD3E91">
        <w:rPr>
          <w:rStyle w:val="normaltextrun"/>
          <w:szCs w:val="21"/>
        </w:rPr>
        <w:t>í sömu akstursstefnu og akst</w:t>
      </w:r>
      <w:r w:rsidR="003945B5" w:rsidRPr="29AD3E91">
        <w:rPr>
          <w:rStyle w:val="normaltextrun"/>
          <w:szCs w:val="21"/>
        </w:rPr>
        <w:t>ursstefnur eru ekki breytilegar.</w:t>
      </w:r>
      <w:r w:rsidR="00C00721">
        <w:rPr>
          <w:rStyle w:val="normaltextrun"/>
          <w:szCs w:val="21"/>
        </w:rPr>
        <w:t xml:space="preserve"> Í þeim tilfellum sem </w:t>
      </w:r>
      <w:r w:rsidR="00DC7EEB">
        <w:rPr>
          <w:rStyle w:val="normaltextrun"/>
          <w:szCs w:val="21"/>
        </w:rPr>
        <w:t xml:space="preserve">þörf er fyrri </w:t>
      </w:r>
      <w:r w:rsidR="00C00721">
        <w:rPr>
          <w:rStyle w:val="normaltextrun"/>
          <w:szCs w:val="21"/>
        </w:rPr>
        <w:t xml:space="preserve">slíkt eru notuð umferðarmerki t.d. </w:t>
      </w:r>
      <w:r w:rsidR="00C00721" w:rsidRPr="009354CE">
        <w:rPr>
          <w:rStyle w:val="normaltextrun"/>
          <w:i/>
          <w:szCs w:val="21"/>
        </w:rPr>
        <w:t>148 Tvístefnuakstur</w:t>
      </w:r>
      <w:r w:rsidR="00C00721">
        <w:rPr>
          <w:rStyle w:val="normaltextrun"/>
          <w:szCs w:val="21"/>
        </w:rPr>
        <w:t xml:space="preserve"> eða </w:t>
      </w:r>
      <w:r w:rsidR="00C00721" w:rsidRPr="009354CE">
        <w:rPr>
          <w:rStyle w:val="normaltextrun"/>
          <w:i/>
          <w:szCs w:val="21"/>
        </w:rPr>
        <w:t>500 Akreinamerki</w:t>
      </w:r>
      <w:r w:rsidR="00E41D9E">
        <w:rPr>
          <w:rStyle w:val="normaltextrun"/>
          <w:szCs w:val="21"/>
        </w:rPr>
        <w:t>.</w:t>
      </w:r>
    </w:p>
    <w:p w14:paraId="00DCDC16" w14:textId="380EF086" w:rsidR="4E2B8C5E" w:rsidRDefault="4E2B8C5E" w:rsidP="2420842E">
      <w:pPr>
        <w:pStyle w:val="Heading2"/>
      </w:pPr>
    </w:p>
    <w:p w14:paraId="0BF1BD7B" w14:textId="3BF92765" w:rsidR="4E2B8C5E" w:rsidRDefault="66D63146" w:rsidP="2420842E">
      <w:pPr>
        <w:pStyle w:val="Greinartitill"/>
      </w:pPr>
      <w:r>
        <w:t>1192 Umferðarljós vegna gjaldtöku,</w:t>
      </w:r>
      <w:r w:rsidR="00C21891">
        <w:t xml:space="preserve"> vegavinnu</w:t>
      </w:r>
      <w:r>
        <w:t xml:space="preserve"> eða við ámóta aðstæður</w:t>
      </w:r>
    </w:p>
    <w:p w14:paraId="3653CBB6" w14:textId="567C4624" w:rsidR="0024682F" w:rsidRPr="009354CE" w:rsidRDefault="66D63146" w:rsidP="1AFC2E2D">
      <w:pPr>
        <w:pStyle w:val="Framhald"/>
        <w:rPr>
          <w:rFonts w:eastAsia="Times New Roman" w:cs="Times New Roman"/>
        </w:rPr>
      </w:pPr>
      <w:r w:rsidRPr="1AFC2E2D">
        <w:rPr>
          <w:rStyle w:val="normaltextrun"/>
          <w:rFonts w:eastAsia="Times New Roman" w:cs="Times New Roman"/>
        </w:rPr>
        <w:t>Umferðarljós vegna gjaldtöku,</w:t>
      </w:r>
      <w:r w:rsidR="00163405" w:rsidRPr="1AFC2E2D">
        <w:rPr>
          <w:rStyle w:val="normaltextrun"/>
          <w:rFonts w:eastAsia="Times New Roman" w:cs="Times New Roman"/>
        </w:rPr>
        <w:t xml:space="preserve"> vegavinnu</w:t>
      </w:r>
      <w:r w:rsidRPr="1AFC2E2D">
        <w:rPr>
          <w:rStyle w:val="normaltextrun"/>
          <w:rFonts w:eastAsia="Times New Roman" w:cs="Times New Roman"/>
        </w:rPr>
        <w:t xml:space="preserve"> eða við ámóta aðstæður er heimilt að nota þar sem stjórna þarf umferð á l</w:t>
      </w:r>
      <w:r w:rsidR="3FE7144C" w:rsidRPr="1AFC2E2D">
        <w:rPr>
          <w:rStyle w:val="normaltextrun"/>
          <w:rFonts w:eastAsia="Times New Roman" w:cs="Times New Roman"/>
        </w:rPr>
        <w:t>itl</w:t>
      </w:r>
      <w:r w:rsidRPr="1AFC2E2D">
        <w:rPr>
          <w:rStyle w:val="normaltextrun"/>
          <w:rFonts w:eastAsia="Times New Roman" w:cs="Times New Roman"/>
        </w:rPr>
        <w:t>um hraða</w:t>
      </w:r>
      <w:r w:rsidR="00F902EC" w:rsidRPr="1AFC2E2D">
        <w:rPr>
          <w:rStyle w:val="normaltextrun"/>
          <w:rFonts w:eastAsia="Times New Roman" w:cs="Times New Roman"/>
        </w:rPr>
        <w:t xml:space="preserve"> svo sem við </w:t>
      </w:r>
      <w:r w:rsidR="70328002" w:rsidRPr="1AFC2E2D">
        <w:rPr>
          <w:rStyle w:val="normaltextrun"/>
          <w:rFonts w:eastAsia="Times New Roman" w:cs="Times New Roman"/>
        </w:rPr>
        <w:t>gjaldtöku</w:t>
      </w:r>
      <w:r w:rsidR="00F902EC" w:rsidRPr="1AFC2E2D">
        <w:rPr>
          <w:rStyle w:val="normaltextrun"/>
          <w:rFonts w:eastAsia="Times New Roman" w:cs="Times New Roman"/>
        </w:rPr>
        <w:t>, ferjuhafnir, bílastæði</w:t>
      </w:r>
      <w:r w:rsidRPr="1AFC2E2D">
        <w:rPr>
          <w:rStyle w:val="normaltextrun"/>
          <w:rFonts w:eastAsia="Times New Roman" w:cs="Times New Roman"/>
        </w:rPr>
        <w:t xml:space="preserve">. </w:t>
      </w:r>
      <w:r w:rsidR="00F56C76" w:rsidRPr="1AFC2E2D">
        <w:rPr>
          <w:rStyle w:val="normaltextrun"/>
          <w:rFonts w:eastAsia="Times New Roman" w:cs="Times New Roman"/>
        </w:rPr>
        <w:t>S</w:t>
      </w:r>
      <w:r w:rsidRPr="1AFC2E2D">
        <w:rPr>
          <w:rStyle w:val="normaltextrun"/>
          <w:rFonts w:eastAsia="Times New Roman" w:cs="Times New Roman"/>
        </w:rPr>
        <w:t xml:space="preserve">taðsetja </w:t>
      </w:r>
      <w:r w:rsidR="00F56C76" w:rsidRPr="1AFC2E2D">
        <w:rPr>
          <w:rStyle w:val="normaltextrun"/>
          <w:rFonts w:eastAsia="Times New Roman" w:cs="Times New Roman"/>
        </w:rPr>
        <w:t xml:space="preserve">skal </w:t>
      </w:r>
      <w:r w:rsidRPr="1AFC2E2D">
        <w:rPr>
          <w:rStyle w:val="normaltextrun"/>
          <w:rFonts w:eastAsia="Times New Roman" w:cs="Times New Roman"/>
        </w:rPr>
        <w:t>ljósin hægra megin vegar</w:t>
      </w:r>
      <w:r w:rsidR="00F56C76" w:rsidRPr="1AFC2E2D">
        <w:rPr>
          <w:rStyle w:val="normaltextrun"/>
          <w:rFonts w:eastAsia="Times New Roman" w:cs="Times New Roman"/>
        </w:rPr>
        <w:t xml:space="preserve"> eða beggja vegna ef ást</w:t>
      </w:r>
      <w:r w:rsidR="00943607" w:rsidRPr="1AFC2E2D">
        <w:rPr>
          <w:rStyle w:val="normaltextrun"/>
          <w:rFonts w:eastAsia="Times New Roman" w:cs="Times New Roman"/>
        </w:rPr>
        <w:t>æða þykir til eða ef fleiri en ein akrein eru í sömu átt</w:t>
      </w:r>
      <w:r w:rsidRPr="1AFC2E2D">
        <w:rPr>
          <w:rStyle w:val="normaltextrun"/>
          <w:rFonts w:eastAsia="Times New Roman" w:cs="Times New Roman"/>
        </w:rPr>
        <w:t>.</w:t>
      </w:r>
    </w:p>
    <w:p w14:paraId="47BAC70E" w14:textId="77777777" w:rsidR="0024682F" w:rsidRDefault="0024682F" w:rsidP="0024682F">
      <w:pPr>
        <w:pStyle w:val="Heading2"/>
      </w:pPr>
    </w:p>
    <w:p w14:paraId="637337EE" w14:textId="4E46639F" w:rsidR="0024682F" w:rsidRDefault="009354CE" w:rsidP="0024682F">
      <w:pPr>
        <w:pStyle w:val="Greinartitill"/>
      </w:pPr>
      <w:r w:rsidRPr="009354CE">
        <w:t>1194 Rautt blikkandi ljós</w:t>
      </w:r>
    </w:p>
    <w:p w14:paraId="6C62843D" w14:textId="2256FA6D" w:rsidR="00C1093E" w:rsidRPr="003269A7" w:rsidRDefault="4CFAD4A6" w:rsidP="009354CE">
      <w:pPr>
        <w:pStyle w:val="Framhald"/>
        <w:rPr>
          <w:i/>
          <w:iCs/>
          <w:szCs w:val="21"/>
        </w:rPr>
      </w:pPr>
      <w:r w:rsidRPr="29AD3E91">
        <w:rPr>
          <w:rStyle w:val="normaltextrun"/>
          <w:szCs w:val="21"/>
        </w:rPr>
        <w:t>Rautt blikkandi ljós er heimilt að nota við útakstur ökutækja til neyðaraksturs, þar sem flugvélar stefna þvert á veg í lágflugi, við lokunarhlið t.d. í jarðgöngum og annars staðar þar sem loka þarf vegi.</w:t>
      </w:r>
      <w:r w:rsidRPr="003269A7">
        <w:rPr>
          <w:i/>
          <w:iCs/>
          <w:szCs w:val="21"/>
        </w:rPr>
        <w:t xml:space="preserve"> </w:t>
      </w:r>
    </w:p>
    <w:p w14:paraId="304DD662" w14:textId="58139F4A" w:rsidR="00C1093E" w:rsidRDefault="00C1093E" w:rsidP="009354CE">
      <w:pPr>
        <w:pStyle w:val="Heading2"/>
      </w:pPr>
    </w:p>
    <w:p w14:paraId="1130FB89" w14:textId="48233C7F" w:rsidR="00C1093E" w:rsidRPr="009354CE" w:rsidRDefault="009354CE" w:rsidP="009354CE">
      <w:pPr>
        <w:pStyle w:val="Greinartitill"/>
        <w:rPr>
          <w:i w:val="0"/>
          <w:iCs/>
          <w:szCs w:val="21"/>
        </w:rPr>
      </w:pPr>
      <w:r>
        <w:t>1198 Gult blikkandi ljós</w:t>
      </w:r>
    </w:p>
    <w:p w14:paraId="4A4251DF" w14:textId="711A437A" w:rsidR="0070747D" w:rsidRDefault="0087780B" w:rsidP="009354CE">
      <w:pPr>
        <w:pStyle w:val="Framhald"/>
        <w:rPr>
          <w:rStyle w:val="eop"/>
          <w:szCs w:val="21"/>
        </w:rPr>
      </w:pPr>
      <w:r w:rsidRPr="003269A7">
        <w:rPr>
          <w:rStyle w:val="normaltextrun"/>
          <w:szCs w:val="21"/>
        </w:rPr>
        <w:t>Gult blikkandi ljós er heimilt að nota t</w:t>
      </w:r>
      <w:r w:rsidR="006611B4" w:rsidRPr="003269A7">
        <w:rPr>
          <w:rStyle w:val="normaltextrun"/>
          <w:szCs w:val="21"/>
        </w:rPr>
        <w:t xml:space="preserve">il viðvörunar þar sem vegavinna fer fram, við gangbrautir og annars staðar þar sem slíkrar </w:t>
      </w:r>
      <w:r w:rsidR="006611B4" w:rsidRPr="009354CE">
        <w:t>viðvörunar</w:t>
      </w:r>
      <w:r w:rsidR="006611B4" w:rsidRPr="003269A7">
        <w:rPr>
          <w:rStyle w:val="normaltextrun"/>
          <w:szCs w:val="21"/>
        </w:rPr>
        <w:t xml:space="preserve"> er þörf</w:t>
      </w:r>
      <w:r w:rsidR="00E659D9" w:rsidRPr="29AD3E91">
        <w:rPr>
          <w:rStyle w:val="normaltextrun"/>
          <w:szCs w:val="21"/>
        </w:rPr>
        <w:t>, svo sem á vegamótum þar sem ljósastýring er óvirk</w:t>
      </w:r>
      <w:r w:rsidR="006611B4" w:rsidRPr="003269A7">
        <w:rPr>
          <w:rStyle w:val="normaltextrun"/>
          <w:szCs w:val="21"/>
        </w:rPr>
        <w:t>.</w:t>
      </w:r>
      <w:r w:rsidR="006611B4" w:rsidRPr="003269A7">
        <w:rPr>
          <w:rStyle w:val="eop"/>
          <w:szCs w:val="21"/>
        </w:rPr>
        <w:t> </w:t>
      </w:r>
    </w:p>
    <w:p w14:paraId="055E2AD4" w14:textId="1EBE8990" w:rsidR="003F288F" w:rsidRDefault="000B3C01" w:rsidP="009354CE">
      <w:pPr>
        <w:pStyle w:val="Framhald"/>
        <w:rPr>
          <w:rStyle w:val="eop"/>
          <w:szCs w:val="21"/>
        </w:rPr>
      </w:pPr>
      <w:r w:rsidRPr="29AD3E91">
        <w:rPr>
          <w:rStyle w:val="eop"/>
          <w:szCs w:val="21"/>
        </w:rPr>
        <w:t>Þar sem ljósið er notað til að vara sérstaklega við ákveðinni tegund umferðar er heimilt að nota táknmynd viðkomandi umferðar á ljósopinu.</w:t>
      </w:r>
    </w:p>
    <w:p w14:paraId="783923BD" w14:textId="65CEAA36" w:rsidR="003F288F" w:rsidRPr="003269A7" w:rsidRDefault="003F288F" w:rsidP="009354CE">
      <w:pPr>
        <w:pStyle w:val="Framhald"/>
        <w:rPr>
          <w:rStyle w:val="eop"/>
          <w:szCs w:val="21"/>
        </w:rPr>
      </w:pPr>
      <w:r w:rsidRPr="29AD3E91">
        <w:rPr>
          <w:rStyle w:val="eop"/>
          <w:szCs w:val="21"/>
        </w:rPr>
        <w:t>Heimilt er að nota ljósið eitt og sér eða með öðrum umferðarljósum.</w:t>
      </w:r>
      <w:r w:rsidR="000B3C01" w:rsidRPr="29AD3E91">
        <w:rPr>
          <w:rStyle w:val="eop"/>
          <w:szCs w:val="21"/>
        </w:rPr>
        <w:t xml:space="preserve"> </w:t>
      </w:r>
    </w:p>
    <w:p w14:paraId="7CBA5A86" w14:textId="04DA050A" w:rsidR="0087780B" w:rsidRDefault="0087780B" w:rsidP="009354CE">
      <w:pPr>
        <w:pStyle w:val="Heading2"/>
      </w:pPr>
    </w:p>
    <w:p w14:paraId="34A814E6" w14:textId="79800CED" w:rsidR="00C1093E" w:rsidRPr="003269A7" w:rsidRDefault="009354CE" w:rsidP="009354CE">
      <w:pPr>
        <w:pStyle w:val="Greinartitill"/>
        <w:rPr>
          <w:rStyle w:val="normaltextrun"/>
          <w:color w:val="2F5496"/>
          <w:szCs w:val="21"/>
        </w:rPr>
      </w:pPr>
      <w:r>
        <w:t>1199 Blátt blikkandi ljós</w:t>
      </w:r>
    </w:p>
    <w:p w14:paraId="5EDA0DB4" w14:textId="587A3D8F" w:rsidR="0024682F" w:rsidRPr="009354CE" w:rsidRDefault="006611B4" w:rsidP="009354CE">
      <w:pPr>
        <w:pStyle w:val="Framhald"/>
        <w:rPr>
          <w:szCs w:val="21"/>
        </w:rPr>
      </w:pPr>
      <w:r w:rsidRPr="003269A7">
        <w:rPr>
          <w:rStyle w:val="normaltextrun"/>
          <w:szCs w:val="21"/>
        </w:rPr>
        <w:t>Blá</w:t>
      </w:r>
      <w:r w:rsidR="00353FE9" w:rsidRPr="003269A7">
        <w:rPr>
          <w:rStyle w:val="normaltextrun"/>
          <w:szCs w:val="21"/>
        </w:rPr>
        <w:t>tt blikkandi ljós er</w:t>
      </w:r>
      <w:r w:rsidR="00BA4F12" w:rsidRPr="003269A7">
        <w:rPr>
          <w:rStyle w:val="normaltextrun"/>
          <w:szCs w:val="21"/>
        </w:rPr>
        <w:t xml:space="preserve"> eingöngu nota</w:t>
      </w:r>
      <w:r w:rsidRPr="003269A7">
        <w:rPr>
          <w:rStyle w:val="normaltextrun"/>
          <w:szCs w:val="21"/>
        </w:rPr>
        <w:t xml:space="preserve">ð </w:t>
      </w:r>
      <w:r w:rsidR="00001BFC" w:rsidRPr="003269A7">
        <w:rPr>
          <w:rStyle w:val="normaltextrun"/>
          <w:szCs w:val="21"/>
        </w:rPr>
        <w:t>til að</w:t>
      </w:r>
      <w:r w:rsidRPr="003269A7">
        <w:rPr>
          <w:rStyle w:val="normaltextrun"/>
          <w:szCs w:val="21"/>
        </w:rPr>
        <w:t xml:space="preserve"> afmarka </w:t>
      </w:r>
      <w:r w:rsidR="00BA4F12" w:rsidRPr="003269A7">
        <w:rPr>
          <w:rStyle w:val="normaltextrun"/>
          <w:szCs w:val="21"/>
        </w:rPr>
        <w:t xml:space="preserve">starfsvettvang </w:t>
      </w:r>
      <w:r w:rsidR="00DE4F47" w:rsidRPr="003269A7">
        <w:rPr>
          <w:rStyle w:val="normaltextrun"/>
          <w:szCs w:val="21"/>
        </w:rPr>
        <w:t>lögreglu, slökkviliðs</w:t>
      </w:r>
      <w:r w:rsidR="003874F9" w:rsidRPr="003269A7">
        <w:rPr>
          <w:rStyle w:val="normaltextrun"/>
          <w:szCs w:val="21"/>
        </w:rPr>
        <w:t xml:space="preserve">, </w:t>
      </w:r>
      <w:r w:rsidR="00DE4F47" w:rsidRPr="003269A7">
        <w:rPr>
          <w:rStyle w:val="normaltextrun"/>
          <w:szCs w:val="21"/>
        </w:rPr>
        <w:t>sjúkraliðs</w:t>
      </w:r>
      <w:r w:rsidR="003874F9" w:rsidRPr="003269A7">
        <w:rPr>
          <w:rStyle w:val="normaltextrun"/>
          <w:szCs w:val="21"/>
        </w:rPr>
        <w:t xml:space="preserve"> eða annars opinbers aðila sem hefur </w:t>
      </w:r>
      <w:r w:rsidR="003874F9" w:rsidRPr="009354CE">
        <w:t>heimild</w:t>
      </w:r>
      <w:r w:rsidR="003874F9" w:rsidRPr="003269A7">
        <w:rPr>
          <w:rStyle w:val="normaltextrun"/>
          <w:szCs w:val="21"/>
        </w:rPr>
        <w:t xml:space="preserve"> til</w:t>
      </w:r>
      <w:r w:rsidR="00071151" w:rsidRPr="003269A7">
        <w:rPr>
          <w:rStyle w:val="normaltextrun"/>
          <w:szCs w:val="21"/>
        </w:rPr>
        <w:t xml:space="preserve"> slíkrar notkunar</w:t>
      </w:r>
      <w:r w:rsidR="00DE4F47" w:rsidRPr="003269A7">
        <w:rPr>
          <w:rStyle w:val="normaltextrun"/>
          <w:szCs w:val="21"/>
        </w:rPr>
        <w:t>.</w:t>
      </w:r>
    </w:p>
    <w:p w14:paraId="6E4C8901" w14:textId="77777777" w:rsidR="0024682F" w:rsidRDefault="0024682F" w:rsidP="0024682F">
      <w:pPr>
        <w:pStyle w:val="Heading2"/>
      </w:pPr>
    </w:p>
    <w:p w14:paraId="0930EAAC" w14:textId="13685A6B" w:rsidR="0024682F" w:rsidRDefault="00C4244B" w:rsidP="0024682F">
      <w:pPr>
        <w:pStyle w:val="Greinartitill"/>
      </w:pPr>
      <w:r>
        <w:t xml:space="preserve">Notkun </w:t>
      </w:r>
      <w:r w:rsidR="3322A64D">
        <w:t>h</w:t>
      </w:r>
      <w:r w:rsidR="0024682F">
        <w:t>ljóðmerki</w:t>
      </w:r>
      <w:r w:rsidR="20F74765">
        <w:t>s</w:t>
      </w:r>
      <w:r w:rsidR="0024682F">
        <w:t xml:space="preserve"> til leiðbeiningar fyrir gangandi vegfarendur.</w:t>
      </w:r>
    </w:p>
    <w:p w14:paraId="62741CAE" w14:textId="68711777" w:rsidR="00CA56B4" w:rsidRDefault="0024682F" w:rsidP="009354CE">
      <w:pPr>
        <w:pStyle w:val="Framhald"/>
      </w:pPr>
      <w:r>
        <w:t xml:space="preserve">Hljóðmerki skal nota þar sem eru umferðarljós fyrir gangandi vegafarendur. </w:t>
      </w:r>
      <w:r w:rsidR="00D95483">
        <w:t>H</w:t>
      </w:r>
      <w:r>
        <w:t>ljóðmerki skulu ávallt vera í pörum, eitt hvoru megin við gönguþverun, og skal virkni hvers pars vera eins</w:t>
      </w:r>
      <w:r w:rsidR="00CA7DB6">
        <w:t xml:space="preserve"> og hljóðstyrkur </w:t>
      </w:r>
      <w:r w:rsidR="00F85578">
        <w:t>taka mið af aðstæðum</w:t>
      </w:r>
      <w:r>
        <w:t>.</w:t>
      </w:r>
    </w:p>
    <w:p w14:paraId="42C21A75" w14:textId="77777777" w:rsidR="003527B6" w:rsidRDefault="003527B6"/>
    <w:sectPr w:rsidR="00352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B241B"/>
    <w:multiLevelType w:val="hybridMultilevel"/>
    <w:tmpl w:val="952C347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42C30065"/>
    <w:multiLevelType w:val="multilevel"/>
    <w:tmpl w:val="2856B148"/>
    <w:numStyleLink w:val="Regluger"/>
  </w:abstractNum>
  <w:abstractNum w:abstractNumId="2" w15:restartNumberingAfterBreak="0">
    <w:nsid w:val="6F39405F"/>
    <w:multiLevelType w:val="multilevel"/>
    <w:tmpl w:val="2856B148"/>
    <w:styleLink w:val="Regluger"/>
    <w:lvl w:ilvl="0">
      <w:start w:val="1"/>
      <w:numFmt w:val="upperRoman"/>
      <w:pStyle w:val="Heading1"/>
      <w:suff w:val="space"/>
      <w:lvlText w:val="%1."/>
      <w:lvlJc w:val="center"/>
      <w:pPr>
        <w:ind w:left="360" w:hanging="72"/>
      </w:pPr>
      <w:rPr>
        <w:rFonts w:hint="default"/>
      </w:rPr>
    </w:lvl>
    <w:lvl w:ilvl="1">
      <w:start w:val="1"/>
      <w:numFmt w:val="decimal"/>
      <w:lvlRestart w:val="0"/>
      <w:pStyle w:val="Heading2"/>
      <w:suff w:val="nothing"/>
      <w:lvlText w:val="%2. gr."/>
      <w:lvlJc w:val="center"/>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gibjörg Albertsdóttir - VG">
    <w15:presenceInfo w15:providerId="AD" w15:userId="S::ingibjorg.albertsdottir@vegagerdin.is::a9b19d57-2039-42fa-b321-0b826473dd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2F"/>
    <w:rsid w:val="00001BFC"/>
    <w:rsid w:val="00015E29"/>
    <w:rsid w:val="0005117C"/>
    <w:rsid w:val="00067AE1"/>
    <w:rsid w:val="00071151"/>
    <w:rsid w:val="0007460E"/>
    <w:rsid w:val="00081427"/>
    <w:rsid w:val="00093514"/>
    <w:rsid w:val="00094C08"/>
    <w:rsid w:val="00095FD2"/>
    <w:rsid w:val="000B2864"/>
    <w:rsid w:val="000B3C01"/>
    <w:rsid w:val="000F2092"/>
    <w:rsid w:val="00115FBB"/>
    <w:rsid w:val="00137150"/>
    <w:rsid w:val="00163405"/>
    <w:rsid w:val="001649F7"/>
    <w:rsid w:val="0017169A"/>
    <w:rsid w:val="0017532C"/>
    <w:rsid w:val="00184033"/>
    <w:rsid w:val="0019503B"/>
    <w:rsid w:val="001E10A2"/>
    <w:rsid w:val="001F28A5"/>
    <w:rsid w:val="00205BB5"/>
    <w:rsid w:val="00232AA6"/>
    <w:rsid w:val="00232EC4"/>
    <w:rsid w:val="0024682F"/>
    <w:rsid w:val="00257D23"/>
    <w:rsid w:val="002717AA"/>
    <w:rsid w:val="00287192"/>
    <w:rsid w:val="00287B1B"/>
    <w:rsid w:val="00296FB0"/>
    <w:rsid w:val="002A4054"/>
    <w:rsid w:val="002B33B1"/>
    <w:rsid w:val="002B3583"/>
    <w:rsid w:val="002B7958"/>
    <w:rsid w:val="002C13BE"/>
    <w:rsid w:val="002C430E"/>
    <w:rsid w:val="002D38A6"/>
    <w:rsid w:val="002F6684"/>
    <w:rsid w:val="002F7B04"/>
    <w:rsid w:val="003269A7"/>
    <w:rsid w:val="00334EFD"/>
    <w:rsid w:val="00347FB1"/>
    <w:rsid w:val="003527B6"/>
    <w:rsid w:val="00353FE9"/>
    <w:rsid w:val="00382B47"/>
    <w:rsid w:val="003874F9"/>
    <w:rsid w:val="003945B5"/>
    <w:rsid w:val="0039673E"/>
    <w:rsid w:val="003A3EB6"/>
    <w:rsid w:val="003A523B"/>
    <w:rsid w:val="003A5569"/>
    <w:rsid w:val="003A61B7"/>
    <w:rsid w:val="003B07D9"/>
    <w:rsid w:val="003D0940"/>
    <w:rsid w:val="003D18B6"/>
    <w:rsid w:val="003F288F"/>
    <w:rsid w:val="00416D6D"/>
    <w:rsid w:val="004419C2"/>
    <w:rsid w:val="00446CA7"/>
    <w:rsid w:val="00462451"/>
    <w:rsid w:val="00462BB6"/>
    <w:rsid w:val="00473013"/>
    <w:rsid w:val="0048692D"/>
    <w:rsid w:val="00493448"/>
    <w:rsid w:val="004A16BD"/>
    <w:rsid w:val="004A2751"/>
    <w:rsid w:val="004A41EB"/>
    <w:rsid w:val="004C27A7"/>
    <w:rsid w:val="005071C1"/>
    <w:rsid w:val="00510FBC"/>
    <w:rsid w:val="00544465"/>
    <w:rsid w:val="005920E1"/>
    <w:rsid w:val="00595AEA"/>
    <w:rsid w:val="005A13BB"/>
    <w:rsid w:val="005C10C8"/>
    <w:rsid w:val="005F0F70"/>
    <w:rsid w:val="005F1D06"/>
    <w:rsid w:val="005F45B8"/>
    <w:rsid w:val="0060118E"/>
    <w:rsid w:val="006101DE"/>
    <w:rsid w:val="00627407"/>
    <w:rsid w:val="0064605B"/>
    <w:rsid w:val="006479EF"/>
    <w:rsid w:val="00652EA5"/>
    <w:rsid w:val="006611B4"/>
    <w:rsid w:val="006649EB"/>
    <w:rsid w:val="00692851"/>
    <w:rsid w:val="006A18C2"/>
    <w:rsid w:val="006A4866"/>
    <w:rsid w:val="006B460D"/>
    <w:rsid w:val="006C1532"/>
    <w:rsid w:val="006C4D7A"/>
    <w:rsid w:val="006D3DA4"/>
    <w:rsid w:val="006E440A"/>
    <w:rsid w:val="006F0AC7"/>
    <w:rsid w:val="00700E6D"/>
    <w:rsid w:val="00701148"/>
    <w:rsid w:val="0070747D"/>
    <w:rsid w:val="007126E4"/>
    <w:rsid w:val="00727AE2"/>
    <w:rsid w:val="00742955"/>
    <w:rsid w:val="007623F6"/>
    <w:rsid w:val="00773BD2"/>
    <w:rsid w:val="0078078C"/>
    <w:rsid w:val="00784C47"/>
    <w:rsid w:val="007B38EA"/>
    <w:rsid w:val="007D20AD"/>
    <w:rsid w:val="007D6CCF"/>
    <w:rsid w:val="007E0280"/>
    <w:rsid w:val="008044E4"/>
    <w:rsid w:val="00827A02"/>
    <w:rsid w:val="00836FEF"/>
    <w:rsid w:val="00841E62"/>
    <w:rsid w:val="00846442"/>
    <w:rsid w:val="0084694C"/>
    <w:rsid w:val="0087780B"/>
    <w:rsid w:val="00883764"/>
    <w:rsid w:val="008871C5"/>
    <w:rsid w:val="00895AA8"/>
    <w:rsid w:val="008A1E8A"/>
    <w:rsid w:val="008B1A01"/>
    <w:rsid w:val="008B46FE"/>
    <w:rsid w:val="008C1230"/>
    <w:rsid w:val="008D7657"/>
    <w:rsid w:val="008E0B55"/>
    <w:rsid w:val="0090155F"/>
    <w:rsid w:val="009150E0"/>
    <w:rsid w:val="009220CB"/>
    <w:rsid w:val="00926064"/>
    <w:rsid w:val="00931433"/>
    <w:rsid w:val="00933FFA"/>
    <w:rsid w:val="009354CE"/>
    <w:rsid w:val="00943607"/>
    <w:rsid w:val="009439CB"/>
    <w:rsid w:val="00950B48"/>
    <w:rsid w:val="00961D0A"/>
    <w:rsid w:val="00981659"/>
    <w:rsid w:val="00982CDB"/>
    <w:rsid w:val="00985964"/>
    <w:rsid w:val="00994298"/>
    <w:rsid w:val="0099483F"/>
    <w:rsid w:val="009A20A5"/>
    <w:rsid w:val="009B37BA"/>
    <w:rsid w:val="009C0A1C"/>
    <w:rsid w:val="009C1B26"/>
    <w:rsid w:val="009D7650"/>
    <w:rsid w:val="009D7AD3"/>
    <w:rsid w:val="009E48D6"/>
    <w:rsid w:val="009F00BB"/>
    <w:rsid w:val="00A06F10"/>
    <w:rsid w:val="00A12359"/>
    <w:rsid w:val="00A24416"/>
    <w:rsid w:val="00A25272"/>
    <w:rsid w:val="00A7449E"/>
    <w:rsid w:val="00A749D6"/>
    <w:rsid w:val="00A76D88"/>
    <w:rsid w:val="00A87E5C"/>
    <w:rsid w:val="00AA3A5E"/>
    <w:rsid w:val="00AA4379"/>
    <w:rsid w:val="00AB413A"/>
    <w:rsid w:val="00AB618A"/>
    <w:rsid w:val="00AE7A78"/>
    <w:rsid w:val="00B31BDA"/>
    <w:rsid w:val="00B40DE2"/>
    <w:rsid w:val="00B56A55"/>
    <w:rsid w:val="00B615C2"/>
    <w:rsid w:val="00B6640A"/>
    <w:rsid w:val="00B66D06"/>
    <w:rsid w:val="00B7365D"/>
    <w:rsid w:val="00B73E91"/>
    <w:rsid w:val="00B97872"/>
    <w:rsid w:val="00BA24E4"/>
    <w:rsid w:val="00BA4F12"/>
    <w:rsid w:val="00BA543E"/>
    <w:rsid w:val="00BA65AD"/>
    <w:rsid w:val="00BB6CDF"/>
    <w:rsid w:val="00BC71DC"/>
    <w:rsid w:val="00BE3BE3"/>
    <w:rsid w:val="00BF304C"/>
    <w:rsid w:val="00BF32F6"/>
    <w:rsid w:val="00BF4BAE"/>
    <w:rsid w:val="00BF5A13"/>
    <w:rsid w:val="00C00721"/>
    <w:rsid w:val="00C00D14"/>
    <w:rsid w:val="00C0467B"/>
    <w:rsid w:val="00C1093E"/>
    <w:rsid w:val="00C20845"/>
    <w:rsid w:val="00C21891"/>
    <w:rsid w:val="00C25B43"/>
    <w:rsid w:val="00C30710"/>
    <w:rsid w:val="00C4244B"/>
    <w:rsid w:val="00C47AA9"/>
    <w:rsid w:val="00C5298F"/>
    <w:rsid w:val="00C53F5D"/>
    <w:rsid w:val="00C7395A"/>
    <w:rsid w:val="00C74A5D"/>
    <w:rsid w:val="00C753AB"/>
    <w:rsid w:val="00C91835"/>
    <w:rsid w:val="00CA3D89"/>
    <w:rsid w:val="00CA4A3D"/>
    <w:rsid w:val="00CA56B4"/>
    <w:rsid w:val="00CA7DB6"/>
    <w:rsid w:val="00CB6158"/>
    <w:rsid w:val="00CC2ABE"/>
    <w:rsid w:val="00CD239A"/>
    <w:rsid w:val="00CD3246"/>
    <w:rsid w:val="00CD4035"/>
    <w:rsid w:val="00CD66E9"/>
    <w:rsid w:val="00CE26D7"/>
    <w:rsid w:val="00CE3697"/>
    <w:rsid w:val="00CE63C6"/>
    <w:rsid w:val="00CE7475"/>
    <w:rsid w:val="00D04902"/>
    <w:rsid w:val="00D37C57"/>
    <w:rsid w:val="00D631AD"/>
    <w:rsid w:val="00D73953"/>
    <w:rsid w:val="00D93FBF"/>
    <w:rsid w:val="00D9500E"/>
    <w:rsid w:val="00D95066"/>
    <w:rsid w:val="00D95483"/>
    <w:rsid w:val="00DA49B8"/>
    <w:rsid w:val="00DB1C52"/>
    <w:rsid w:val="00DC1041"/>
    <w:rsid w:val="00DC1CEB"/>
    <w:rsid w:val="00DC7EEB"/>
    <w:rsid w:val="00DD6C17"/>
    <w:rsid w:val="00DE35FB"/>
    <w:rsid w:val="00DE4F47"/>
    <w:rsid w:val="00DF26BF"/>
    <w:rsid w:val="00DF6997"/>
    <w:rsid w:val="00E14101"/>
    <w:rsid w:val="00E17774"/>
    <w:rsid w:val="00E221B7"/>
    <w:rsid w:val="00E367C6"/>
    <w:rsid w:val="00E41D9E"/>
    <w:rsid w:val="00E473EF"/>
    <w:rsid w:val="00E56B87"/>
    <w:rsid w:val="00E61739"/>
    <w:rsid w:val="00E659D9"/>
    <w:rsid w:val="00E86C76"/>
    <w:rsid w:val="00E916CF"/>
    <w:rsid w:val="00E95D8E"/>
    <w:rsid w:val="00E97749"/>
    <w:rsid w:val="00EA2D0E"/>
    <w:rsid w:val="00EA441E"/>
    <w:rsid w:val="00EA47BA"/>
    <w:rsid w:val="00EA4F92"/>
    <w:rsid w:val="00EB0439"/>
    <w:rsid w:val="00EC7BC5"/>
    <w:rsid w:val="00EE0F33"/>
    <w:rsid w:val="00EE64FC"/>
    <w:rsid w:val="00F01352"/>
    <w:rsid w:val="00F11176"/>
    <w:rsid w:val="00F23425"/>
    <w:rsid w:val="00F32590"/>
    <w:rsid w:val="00F35F32"/>
    <w:rsid w:val="00F53A48"/>
    <w:rsid w:val="00F53CD1"/>
    <w:rsid w:val="00F56C76"/>
    <w:rsid w:val="00F61C2F"/>
    <w:rsid w:val="00F65260"/>
    <w:rsid w:val="00F761D6"/>
    <w:rsid w:val="00F81759"/>
    <w:rsid w:val="00F83D28"/>
    <w:rsid w:val="00F85578"/>
    <w:rsid w:val="00F902EC"/>
    <w:rsid w:val="00FA5B35"/>
    <w:rsid w:val="00FE16CB"/>
    <w:rsid w:val="00FF598F"/>
    <w:rsid w:val="00FF678E"/>
    <w:rsid w:val="023135D4"/>
    <w:rsid w:val="0243B8D4"/>
    <w:rsid w:val="024ABA6C"/>
    <w:rsid w:val="036646D8"/>
    <w:rsid w:val="04A410BB"/>
    <w:rsid w:val="04B5DE28"/>
    <w:rsid w:val="0514D85C"/>
    <w:rsid w:val="0527B0C5"/>
    <w:rsid w:val="07028DD2"/>
    <w:rsid w:val="07F66173"/>
    <w:rsid w:val="084D865D"/>
    <w:rsid w:val="08CCC426"/>
    <w:rsid w:val="09298346"/>
    <w:rsid w:val="0ADAA838"/>
    <w:rsid w:val="0AF4F3E0"/>
    <w:rsid w:val="0C225044"/>
    <w:rsid w:val="0DA00439"/>
    <w:rsid w:val="0F10D009"/>
    <w:rsid w:val="0F40A034"/>
    <w:rsid w:val="0F5CC4E3"/>
    <w:rsid w:val="0FCEAE7B"/>
    <w:rsid w:val="0FDF5853"/>
    <w:rsid w:val="0FE84AFB"/>
    <w:rsid w:val="11352F3F"/>
    <w:rsid w:val="122A2FE6"/>
    <w:rsid w:val="12409810"/>
    <w:rsid w:val="1280F10D"/>
    <w:rsid w:val="144E1D52"/>
    <w:rsid w:val="15165680"/>
    <w:rsid w:val="16356877"/>
    <w:rsid w:val="17209A6F"/>
    <w:rsid w:val="1776F319"/>
    <w:rsid w:val="17E8B47E"/>
    <w:rsid w:val="18A357D4"/>
    <w:rsid w:val="18E0E009"/>
    <w:rsid w:val="1AD9A710"/>
    <w:rsid w:val="1AFC2E2D"/>
    <w:rsid w:val="1C5E556E"/>
    <w:rsid w:val="1E0DE95A"/>
    <w:rsid w:val="1E5134AF"/>
    <w:rsid w:val="1F2DFE47"/>
    <w:rsid w:val="1F97C273"/>
    <w:rsid w:val="20BF68D5"/>
    <w:rsid w:val="20F74765"/>
    <w:rsid w:val="20F8A11B"/>
    <w:rsid w:val="21140867"/>
    <w:rsid w:val="22A98F28"/>
    <w:rsid w:val="2359038D"/>
    <w:rsid w:val="2420842E"/>
    <w:rsid w:val="256C815E"/>
    <w:rsid w:val="262B556F"/>
    <w:rsid w:val="262CB25B"/>
    <w:rsid w:val="27654B41"/>
    <w:rsid w:val="27CF43F3"/>
    <w:rsid w:val="28182CDA"/>
    <w:rsid w:val="28942EEC"/>
    <w:rsid w:val="29316C42"/>
    <w:rsid w:val="29ABC9FB"/>
    <w:rsid w:val="29AD3E91"/>
    <w:rsid w:val="29EC7C6B"/>
    <w:rsid w:val="29EE86B7"/>
    <w:rsid w:val="2A6A174A"/>
    <w:rsid w:val="2CF8F13A"/>
    <w:rsid w:val="2DB55A1B"/>
    <w:rsid w:val="2DFD5581"/>
    <w:rsid w:val="2E485D34"/>
    <w:rsid w:val="2EB68E01"/>
    <w:rsid w:val="30AA70ED"/>
    <w:rsid w:val="30B342D2"/>
    <w:rsid w:val="3240C0FC"/>
    <w:rsid w:val="32DF1B35"/>
    <w:rsid w:val="3322A64D"/>
    <w:rsid w:val="3328DA74"/>
    <w:rsid w:val="356A757F"/>
    <w:rsid w:val="37E515D7"/>
    <w:rsid w:val="37E570D4"/>
    <w:rsid w:val="3A1DA9AF"/>
    <w:rsid w:val="3ADD993A"/>
    <w:rsid w:val="3BBF54DE"/>
    <w:rsid w:val="3C518470"/>
    <w:rsid w:val="3D0F08F1"/>
    <w:rsid w:val="3DCE8DBD"/>
    <w:rsid w:val="3EC171EA"/>
    <w:rsid w:val="3EC5C88E"/>
    <w:rsid w:val="3EDE978C"/>
    <w:rsid w:val="3FE7144C"/>
    <w:rsid w:val="40260A39"/>
    <w:rsid w:val="403E458C"/>
    <w:rsid w:val="4206F2E6"/>
    <w:rsid w:val="42F57775"/>
    <w:rsid w:val="4339FA54"/>
    <w:rsid w:val="43AF23AE"/>
    <w:rsid w:val="43D844A9"/>
    <w:rsid w:val="48801CFD"/>
    <w:rsid w:val="4884AF89"/>
    <w:rsid w:val="48AA1204"/>
    <w:rsid w:val="490BD329"/>
    <w:rsid w:val="49737E0C"/>
    <w:rsid w:val="49F07FD0"/>
    <w:rsid w:val="4AC7BA0A"/>
    <w:rsid w:val="4B1E06A4"/>
    <w:rsid w:val="4B3226DC"/>
    <w:rsid w:val="4CFAD4A6"/>
    <w:rsid w:val="4D8B3B84"/>
    <w:rsid w:val="4E11013C"/>
    <w:rsid w:val="4E2B8C5E"/>
    <w:rsid w:val="4F7594A4"/>
    <w:rsid w:val="53315CF3"/>
    <w:rsid w:val="53516A42"/>
    <w:rsid w:val="53FC86F4"/>
    <w:rsid w:val="54D3AE29"/>
    <w:rsid w:val="562A2F41"/>
    <w:rsid w:val="5AE415DD"/>
    <w:rsid w:val="5C0B52F1"/>
    <w:rsid w:val="5C579AEB"/>
    <w:rsid w:val="5CBDECC1"/>
    <w:rsid w:val="5D311B3C"/>
    <w:rsid w:val="5DC880CB"/>
    <w:rsid w:val="5EBCE7B1"/>
    <w:rsid w:val="5FCF13E0"/>
    <w:rsid w:val="5FE9B721"/>
    <w:rsid w:val="619F4F0B"/>
    <w:rsid w:val="61D698E0"/>
    <w:rsid w:val="6294150E"/>
    <w:rsid w:val="66D63146"/>
    <w:rsid w:val="68D6C543"/>
    <w:rsid w:val="6A5AA5E7"/>
    <w:rsid w:val="6A7F54A6"/>
    <w:rsid w:val="6B7D35B4"/>
    <w:rsid w:val="6CAD4E85"/>
    <w:rsid w:val="6DD41829"/>
    <w:rsid w:val="6EB9EB1A"/>
    <w:rsid w:val="6F2243A0"/>
    <w:rsid w:val="6F35A4A1"/>
    <w:rsid w:val="6F8BDB09"/>
    <w:rsid w:val="6FCB1D03"/>
    <w:rsid w:val="70036FB5"/>
    <w:rsid w:val="70328002"/>
    <w:rsid w:val="71596F44"/>
    <w:rsid w:val="72023D96"/>
    <w:rsid w:val="72C7AAAB"/>
    <w:rsid w:val="763297D9"/>
    <w:rsid w:val="774E9CFB"/>
    <w:rsid w:val="780DD2A2"/>
    <w:rsid w:val="786CAA67"/>
    <w:rsid w:val="7952E80D"/>
    <w:rsid w:val="7966FFB3"/>
    <w:rsid w:val="7A599DF7"/>
    <w:rsid w:val="7B2C4B07"/>
    <w:rsid w:val="7B5C2C5E"/>
    <w:rsid w:val="7C6FE6CC"/>
    <w:rsid w:val="7CD9D83B"/>
    <w:rsid w:val="7E32C58B"/>
    <w:rsid w:val="7E362BE4"/>
  </w:rsids>
  <m:mathPr>
    <m:mathFont m:val="Cambria Math"/>
    <m:brkBin m:val="before"/>
    <m:brkBinSub m:val="--"/>
    <m:smallFrac m:val="0"/>
    <m:dispDef/>
    <m:lMargin m:val="0"/>
    <m:rMargin m:val="0"/>
    <m:defJc m:val="centerGroup"/>
    <m:wrapIndent m:val="1440"/>
    <m:intLim m:val="subSup"/>
    <m:naryLim m:val="undOvr"/>
  </m:mathPr>
  <w:themeFontLang w:val="is-I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703B"/>
  <w15:chartTrackingRefBased/>
  <w15:docId w15:val="{07371E13-9672-435A-9C89-515A2E73A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82F"/>
    <w:pPr>
      <w:spacing w:after="210" w:line="240" w:lineRule="auto"/>
      <w:jc w:val="both"/>
    </w:pPr>
    <w:rPr>
      <w:rFonts w:ascii="Times New Roman" w:hAnsi="Times New Roman"/>
      <w:sz w:val="21"/>
    </w:rPr>
  </w:style>
  <w:style w:type="paragraph" w:styleId="Heading1">
    <w:name w:val="heading 1"/>
    <w:basedOn w:val="Normal"/>
    <w:next w:val="Normal"/>
    <w:link w:val="Heading1Char"/>
    <w:uiPriority w:val="9"/>
    <w:qFormat/>
    <w:rsid w:val="0024682F"/>
    <w:pPr>
      <w:keepNext/>
      <w:keepLines/>
      <w:numPr>
        <w:numId w:val="2"/>
      </w:numPr>
      <w:spacing w:before="240" w:after="240"/>
      <w:jc w:val="center"/>
      <w:outlineLvl w:val="0"/>
    </w:pPr>
    <w:rPr>
      <w:rFonts w:eastAsiaTheme="majorEastAsia" w:cstheme="majorBidi"/>
      <w:b/>
      <w:caps/>
      <w:sz w:val="32"/>
      <w:szCs w:val="32"/>
    </w:rPr>
  </w:style>
  <w:style w:type="paragraph" w:styleId="Heading2">
    <w:name w:val="heading 2"/>
    <w:basedOn w:val="Normal"/>
    <w:next w:val="Greinartitill"/>
    <w:link w:val="Heading2Char"/>
    <w:uiPriority w:val="9"/>
    <w:unhideWhenUsed/>
    <w:qFormat/>
    <w:rsid w:val="0024682F"/>
    <w:pPr>
      <w:keepNext/>
      <w:keepLines/>
      <w:numPr>
        <w:ilvl w:val="1"/>
        <w:numId w:val="2"/>
      </w:numPr>
      <w:spacing w:before="40" w:after="0"/>
      <w:jc w:val="center"/>
      <w:outlineLvl w:val="1"/>
    </w:pPr>
    <w:rPr>
      <w:rFonts w:ascii="Times" w:eastAsiaTheme="majorEastAsia" w:hAnsi="Times"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82F"/>
    <w:rPr>
      <w:rFonts w:ascii="Times New Roman" w:eastAsiaTheme="majorEastAsia" w:hAnsi="Times New Roman" w:cstheme="majorBidi"/>
      <w:b/>
      <w:caps/>
      <w:sz w:val="32"/>
      <w:szCs w:val="32"/>
    </w:rPr>
  </w:style>
  <w:style w:type="character" w:customStyle="1" w:styleId="Heading2Char">
    <w:name w:val="Heading 2 Char"/>
    <w:basedOn w:val="DefaultParagraphFont"/>
    <w:link w:val="Heading2"/>
    <w:uiPriority w:val="9"/>
    <w:rsid w:val="0024682F"/>
    <w:rPr>
      <w:rFonts w:ascii="Times" w:eastAsiaTheme="majorEastAsia" w:hAnsi="Times" w:cstheme="majorBidi"/>
      <w:sz w:val="21"/>
      <w:szCs w:val="26"/>
    </w:rPr>
  </w:style>
  <w:style w:type="numbering" w:customStyle="1" w:styleId="Regluger">
    <w:name w:val="Reglugerð"/>
    <w:uiPriority w:val="99"/>
    <w:rsid w:val="0024682F"/>
    <w:pPr>
      <w:numPr>
        <w:numId w:val="1"/>
      </w:numPr>
    </w:pPr>
  </w:style>
  <w:style w:type="paragraph" w:customStyle="1" w:styleId="Greinartitill">
    <w:name w:val="Greinartitill"/>
    <w:basedOn w:val="Normal"/>
    <w:next w:val="Normal"/>
    <w:link w:val="GreinartitillChar"/>
    <w:qFormat/>
    <w:rsid w:val="0024682F"/>
    <w:pPr>
      <w:keepNext/>
      <w:jc w:val="center"/>
    </w:pPr>
    <w:rPr>
      <w:i/>
    </w:rPr>
  </w:style>
  <w:style w:type="character" w:styleId="CommentReference">
    <w:name w:val="annotation reference"/>
    <w:basedOn w:val="DefaultParagraphFont"/>
    <w:uiPriority w:val="99"/>
    <w:semiHidden/>
    <w:unhideWhenUsed/>
    <w:rsid w:val="0024682F"/>
    <w:rPr>
      <w:sz w:val="16"/>
      <w:szCs w:val="16"/>
    </w:rPr>
  </w:style>
  <w:style w:type="character" w:customStyle="1" w:styleId="GreinartitillChar">
    <w:name w:val="Greinartitill Char"/>
    <w:basedOn w:val="DefaultParagraphFont"/>
    <w:link w:val="Greinartitill"/>
    <w:rsid w:val="0024682F"/>
    <w:rPr>
      <w:rFonts w:ascii="Times New Roman" w:hAnsi="Times New Roman"/>
      <w:i/>
      <w:sz w:val="21"/>
    </w:rPr>
  </w:style>
  <w:style w:type="paragraph" w:styleId="CommentText">
    <w:name w:val="annotation text"/>
    <w:basedOn w:val="Normal"/>
    <w:link w:val="CommentTextChar"/>
    <w:uiPriority w:val="99"/>
    <w:unhideWhenUsed/>
    <w:rsid w:val="0024682F"/>
    <w:rPr>
      <w:sz w:val="20"/>
      <w:szCs w:val="20"/>
    </w:rPr>
  </w:style>
  <w:style w:type="character" w:customStyle="1" w:styleId="CommentTextChar">
    <w:name w:val="Comment Text Char"/>
    <w:basedOn w:val="DefaultParagraphFont"/>
    <w:link w:val="CommentText"/>
    <w:uiPriority w:val="99"/>
    <w:rsid w:val="0024682F"/>
    <w:rPr>
      <w:rFonts w:ascii="Times New Roman" w:hAnsi="Times New Roman"/>
      <w:sz w:val="20"/>
      <w:szCs w:val="20"/>
    </w:rPr>
  </w:style>
  <w:style w:type="paragraph" w:styleId="ListParagraph">
    <w:name w:val="List Paragraph"/>
    <w:basedOn w:val="Normal"/>
    <w:uiPriority w:val="34"/>
    <w:qFormat/>
    <w:rsid w:val="0024682F"/>
    <w:pPr>
      <w:ind w:left="720"/>
      <w:contextualSpacing/>
    </w:pPr>
  </w:style>
  <w:style w:type="paragraph" w:customStyle="1" w:styleId="Millifyrirsgn">
    <w:name w:val="Millifyrirsögn"/>
    <w:basedOn w:val="Normal"/>
    <w:link w:val="MillifyrirsgnChar"/>
    <w:qFormat/>
    <w:rsid w:val="0024682F"/>
    <w:pPr>
      <w:keepNext/>
      <w:jc w:val="center"/>
    </w:pPr>
    <w:rPr>
      <w:b/>
      <w:bCs/>
    </w:rPr>
  </w:style>
  <w:style w:type="character" w:customStyle="1" w:styleId="MillifyrirsgnChar">
    <w:name w:val="Millifyrirsögn Char"/>
    <w:basedOn w:val="DefaultParagraphFont"/>
    <w:link w:val="Millifyrirsgn"/>
    <w:rsid w:val="0024682F"/>
    <w:rPr>
      <w:rFonts w:ascii="Times New Roman" w:hAnsi="Times New Roman"/>
      <w:b/>
      <w:bCs/>
      <w:sz w:val="21"/>
    </w:rPr>
  </w:style>
  <w:style w:type="character" w:styleId="Hyperlink">
    <w:name w:val="Hyperlink"/>
    <w:basedOn w:val="DefaultParagraphFont"/>
    <w:uiPriority w:val="99"/>
    <w:unhideWhenUsed/>
    <w:rsid w:val="0024682F"/>
    <w:rPr>
      <w:color w:val="0563C1" w:themeColor="hyperlink"/>
      <w:u w:val="single"/>
    </w:rPr>
  </w:style>
  <w:style w:type="paragraph" w:styleId="BalloonText">
    <w:name w:val="Balloon Text"/>
    <w:basedOn w:val="Normal"/>
    <w:link w:val="BalloonTextChar"/>
    <w:uiPriority w:val="99"/>
    <w:semiHidden/>
    <w:unhideWhenUsed/>
    <w:rsid w:val="0024682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82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C430E"/>
    <w:rPr>
      <w:b/>
      <w:bCs/>
    </w:rPr>
  </w:style>
  <w:style w:type="character" w:customStyle="1" w:styleId="CommentSubjectChar">
    <w:name w:val="Comment Subject Char"/>
    <w:basedOn w:val="CommentTextChar"/>
    <w:link w:val="CommentSubject"/>
    <w:uiPriority w:val="99"/>
    <w:semiHidden/>
    <w:rsid w:val="002C430E"/>
    <w:rPr>
      <w:rFonts w:ascii="Times New Roman" w:hAnsi="Times New Roman"/>
      <w:b/>
      <w:bCs/>
      <w:sz w:val="20"/>
      <w:szCs w:val="20"/>
    </w:rPr>
  </w:style>
  <w:style w:type="paragraph" w:customStyle="1" w:styleId="paragraph">
    <w:name w:val="paragraph"/>
    <w:basedOn w:val="Normal"/>
    <w:rsid w:val="006611B4"/>
    <w:pPr>
      <w:spacing w:before="100" w:beforeAutospacing="1" w:after="100" w:afterAutospacing="1"/>
      <w:jc w:val="left"/>
    </w:pPr>
    <w:rPr>
      <w:rFonts w:eastAsia="Times New Roman" w:cs="Times New Roman"/>
      <w:sz w:val="24"/>
      <w:szCs w:val="24"/>
      <w:lang w:eastAsia="is-IS"/>
    </w:rPr>
  </w:style>
  <w:style w:type="character" w:customStyle="1" w:styleId="normaltextrun">
    <w:name w:val="normaltextrun"/>
    <w:basedOn w:val="DefaultParagraphFont"/>
    <w:rsid w:val="006611B4"/>
  </w:style>
  <w:style w:type="character" w:customStyle="1" w:styleId="eop">
    <w:name w:val="eop"/>
    <w:basedOn w:val="DefaultParagraphFont"/>
    <w:rsid w:val="006611B4"/>
  </w:style>
  <w:style w:type="paragraph" w:styleId="Revision">
    <w:name w:val="Revision"/>
    <w:hidden/>
    <w:uiPriority w:val="99"/>
    <w:semiHidden/>
    <w:rsid w:val="00CD4035"/>
    <w:pPr>
      <w:spacing w:after="0" w:line="240" w:lineRule="auto"/>
    </w:pPr>
    <w:rPr>
      <w:rFonts w:ascii="Times New Roman" w:hAnsi="Times New Roman"/>
      <w:sz w:val="21"/>
    </w:rPr>
  </w:style>
  <w:style w:type="paragraph" w:customStyle="1" w:styleId="Framhald">
    <w:name w:val="Framhald"/>
    <w:basedOn w:val="Normal"/>
    <w:link w:val="FramhaldChar"/>
    <w:qFormat/>
    <w:rsid w:val="00D631AD"/>
    <w:pPr>
      <w:ind w:firstLine="397"/>
    </w:pPr>
  </w:style>
  <w:style w:type="character" w:customStyle="1" w:styleId="FramhaldChar">
    <w:name w:val="Framhald Char"/>
    <w:basedOn w:val="DefaultParagraphFont"/>
    <w:link w:val="Framhald"/>
    <w:rsid w:val="00D631AD"/>
    <w:rPr>
      <w:rFonts w:ascii="Times New Roman" w:hAnsi="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703655">
      <w:bodyDiv w:val="1"/>
      <w:marLeft w:val="0"/>
      <w:marRight w:val="0"/>
      <w:marTop w:val="0"/>
      <w:marBottom w:val="0"/>
      <w:divBdr>
        <w:top w:val="none" w:sz="0" w:space="0" w:color="auto"/>
        <w:left w:val="none" w:sz="0" w:space="0" w:color="auto"/>
        <w:bottom w:val="none" w:sz="0" w:space="0" w:color="auto"/>
        <w:right w:val="none" w:sz="0" w:space="0" w:color="auto"/>
      </w:divBdr>
      <w:divsChild>
        <w:div w:id="583879376">
          <w:marLeft w:val="0"/>
          <w:marRight w:val="0"/>
          <w:marTop w:val="0"/>
          <w:marBottom w:val="0"/>
          <w:divBdr>
            <w:top w:val="none" w:sz="0" w:space="0" w:color="auto"/>
            <w:left w:val="none" w:sz="0" w:space="0" w:color="auto"/>
            <w:bottom w:val="none" w:sz="0" w:space="0" w:color="auto"/>
            <w:right w:val="none" w:sz="0" w:space="0" w:color="auto"/>
          </w:divBdr>
        </w:div>
        <w:div w:id="852186897">
          <w:marLeft w:val="0"/>
          <w:marRight w:val="0"/>
          <w:marTop w:val="0"/>
          <w:marBottom w:val="0"/>
          <w:divBdr>
            <w:top w:val="none" w:sz="0" w:space="0" w:color="auto"/>
            <w:left w:val="none" w:sz="0" w:space="0" w:color="auto"/>
            <w:bottom w:val="none" w:sz="0" w:space="0" w:color="auto"/>
            <w:right w:val="none" w:sz="0" w:space="0" w:color="auto"/>
          </w:divBdr>
        </w:div>
        <w:div w:id="912157150">
          <w:marLeft w:val="0"/>
          <w:marRight w:val="0"/>
          <w:marTop w:val="0"/>
          <w:marBottom w:val="0"/>
          <w:divBdr>
            <w:top w:val="none" w:sz="0" w:space="0" w:color="auto"/>
            <w:left w:val="none" w:sz="0" w:space="0" w:color="auto"/>
            <w:bottom w:val="none" w:sz="0" w:space="0" w:color="auto"/>
            <w:right w:val="none" w:sz="0" w:space="0" w:color="auto"/>
          </w:divBdr>
        </w:div>
      </w:divsChild>
    </w:div>
    <w:div w:id="697119198">
      <w:bodyDiv w:val="1"/>
      <w:marLeft w:val="0"/>
      <w:marRight w:val="0"/>
      <w:marTop w:val="0"/>
      <w:marBottom w:val="0"/>
      <w:divBdr>
        <w:top w:val="none" w:sz="0" w:space="0" w:color="auto"/>
        <w:left w:val="none" w:sz="0" w:space="0" w:color="auto"/>
        <w:bottom w:val="none" w:sz="0" w:space="0" w:color="auto"/>
        <w:right w:val="none" w:sz="0" w:space="0" w:color="auto"/>
      </w:divBdr>
      <w:divsChild>
        <w:div w:id="362705232">
          <w:marLeft w:val="0"/>
          <w:marRight w:val="0"/>
          <w:marTop w:val="0"/>
          <w:marBottom w:val="0"/>
          <w:divBdr>
            <w:top w:val="none" w:sz="0" w:space="0" w:color="auto"/>
            <w:left w:val="none" w:sz="0" w:space="0" w:color="auto"/>
            <w:bottom w:val="none" w:sz="0" w:space="0" w:color="auto"/>
            <w:right w:val="none" w:sz="0" w:space="0" w:color="auto"/>
          </w:divBdr>
        </w:div>
        <w:div w:id="804590323">
          <w:marLeft w:val="0"/>
          <w:marRight w:val="0"/>
          <w:marTop w:val="0"/>
          <w:marBottom w:val="0"/>
          <w:divBdr>
            <w:top w:val="none" w:sz="0" w:space="0" w:color="auto"/>
            <w:left w:val="none" w:sz="0" w:space="0" w:color="auto"/>
            <w:bottom w:val="none" w:sz="0" w:space="0" w:color="auto"/>
            <w:right w:val="none" w:sz="0" w:space="0" w:color="auto"/>
          </w:divBdr>
        </w:div>
        <w:div w:id="1960986296">
          <w:marLeft w:val="0"/>
          <w:marRight w:val="0"/>
          <w:marTop w:val="0"/>
          <w:marBottom w:val="0"/>
          <w:divBdr>
            <w:top w:val="none" w:sz="0" w:space="0" w:color="auto"/>
            <w:left w:val="none" w:sz="0" w:space="0" w:color="auto"/>
            <w:bottom w:val="none" w:sz="0" w:space="0" w:color="auto"/>
            <w:right w:val="none" w:sz="0" w:space="0" w:color="auto"/>
          </w:divBdr>
        </w:div>
      </w:divsChild>
    </w:div>
    <w:div w:id="1412853492">
      <w:bodyDiv w:val="1"/>
      <w:marLeft w:val="0"/>
      <w:marRight w:val="0"/>
      <w:marTop w:val="0"/>
      <w:marBottom w:val="0"/>
      <w:divBdr>
        <w:top w:val="none" w:sz="0" w:space="0" w:color="auto"/>
        <w:left w:val="none" w:sz="0" w:space="0" w:color="auto"/>
        <w:bottom w:val="none" w:sz="0" w:space="0" w:color="auto"/>
        <w:right w:val="none" w:sz="0" w:space="0" w:color="auto"/>
      </w:divBdr>
      <w:divsChild>
        <w:div w:id="28574088">
          <w:marLeft w:val="0"/>
          <w:marRight w:val="0"/>
          <w:marTop w:val="0"/>
          <w:marBottom w:val="0"/>
          <w:divBdr>
            <w:top w:val="none" w:sz="0" w:space="0" w:color="auto"/>
            <w:left w:val="none" w:sz="0" w:space="0" w:color="auto"/>
            <w:bottom w:val="none" w:sz="0" w:space="0" w:color="auto"/>
            <w:right w:val="none" w:sz="0" w:space="0" w:color="auto"/>
          </w:divBdr>
        </w:div>
        <w:div w:id="1149245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89d5a23-5029-4dff-afb9-639587f2eb22">
      <UserInfo>
        <DisplayName>Erna Bára Hreinsdóttir - VG</DisplayName>
        <AccountId>37</AccountId>
        <AccountType/>
      </UserInfo>
      <UserInfo>
        <DisplayName>Auður Þóra Árnadóttir - VG</DisplayName>
        <AccountId>38</AccountId>
        <AccountType/>
      </UserInfo>
      <UserInfo>
        <DisplayName>Guðmundur Ragnarsson - VG</DisplayName>
        <AccountId>39</AccountId>
        <AccountType/>
      </UserInfo>
      <UserInfo>
        <DisplayName>Viktor A. Ingólfsson - VG</DisplayName>
        <AccountId>40</AccountId>
        <AccountType/>
      </UserInfo>
      <UserInfo>
        <DisplayName>Bergþóra Kristinsdóttir - VG</DisplayName>
        <AccountId>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B955390CC31D40BFAA3F96D4003644" ma:contentTypeVersion="11" ma:contentTypeDescription="Create a new document." ma:contentTypeScope="" ma:versionID="01b06a5dd178990374d7ddb38b117632">
  <xsd:schema xmlns:xsd="http://www.w3.org/2001/XMLSchema" xmlns:xs="http://www.w3.org/2001/XMLSchema" xmlns:p="http://schemas.microsoft.com/office/2006/metadata/properties" xmlns:ns2="9844fbbb-ae45-4af1-af17-6e60c10012cb" xmlns:ns3="989d5a23-5029-4dff-afb9-639587f2eb22" targetNamespace="http://schemas.microsoft.com/office/2006/metadata/properties" ma:root="true" ma:fieldsID="9bbad39def5892b66af97fc90ce65aeb" ns2:_="" ns3:_="">
    <xsd:import namespace="9844fbbb-ae45-4af1-af17-6e60c10012cb"/>
    <xsd:import namespace="989d5a23-5029-4dff-afb9-639587f2eb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4fbbb-ae45-4af1-af17-6e60c1001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d5a23-5029-4dff-afb9-639587f2eb2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99478F-4704-4EA7-9D19-4CA36B36C47F}">
  <ds:schemaRefs>
    <ds:schemaRef ds:uri="9844fbbb-ae45-4af1-af17-6e60c10012cb"/>
    <ds:schemaRef ds:uri="http://schemas.microsoft.com/office/2006/metadata/propertie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989d5a23-5029-4dff-afb9-639587f2eb22"/>
    <ds:schemaRef ds:uri="http://purl.org/dc/terms/"/>
  </ds:schemaRefs>
</ds:datastoreItem>
</file>

<file path=customXml/itemProps2.xml><?xml version="1.0" encoding="utf-8"?>
<ds:datastoreItem xmlns:ds="http://schemas.openxmlformats.org/officeDocument/2006/customXml" ds:itemID="{2A2FFB59-5E8E-488C-988D-AFAAE113B6BD}">
  <ds:schemaRefs>
    <ds:schemaRef ds:uri="http://schemas.microsoft.com/sharepoint/v3/contenttype/forms"/>
  </ds:schemaRefs>
</ds:datastoreItem>
</file>

<file path=customXml/itemProps3.xml><?xml version="1.0" encoding="utf-8"?>
<ds:datastoreItem xmlns:ds="http://schemas.openxmlformats.org/officeDocument/2006/customXml" ds:itemID="{77434AD2-A642-433F-A56E-66883EC3C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4fbbb-ae45-4af1-af17-6e60c10012cb"/>
    <ds:schemaRef ds:uri="989d5a23-5029-4dff-afb9-639587f2eb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859</Words>
  <Characters>4898</Characters>
  <Application>Microsoft Office Word</Application>
  <DocSecurity>0</DocSecurity>
  <Lines>40</Lines>
  <Paragraphs>11</Paragraphs>
  <ScaleCrop>false</ScaleCrop>
  <Company>Reykjavíkurborg</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gudmundurbg2869</dc:creator>
  <cp:keywords/>
  <dc:description/>
  <cp:lastModifiedBy>Ingibjörg Albertsdóttir - VG</cp:lastModifiedBy>
  <cp:revision>69</cp:revision>
  <dcterms:created xsi:type="dcterms:W3CDTF">2021-05-07T19:02:00Z</dcterms:created>
  <dcterms:modified xsi:type="dcterms:W3CDTF">2022-08-05T13:54:00Z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0x0101009AB955390CC31D40BFAA3F96D4003644</vt:lpwstr>
  </property>
</Properties>
</file>