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tblpY="1"/>
        <w:tblOverlap w:val="never"/>
        <w:tblW w:w="14236" w:type="dxa"/>
        <w:tblLayout w:type="fixed"/>
        <w:tblLook w:val="04A0" w:firstRow="1" w:lastRow="0" w:firstColumn="1" w:lastColumn="0" w:noHBand="0" w:noVBand="1"/>
      </w:tblPr>
      <w:tblGrid>
        <w:gridCol w:w="5353"/>
        <w:gridCol w:w="4489"/>
        <w:gridCol w:w="4394"/>
      </w:tblGrid>
      <w:tr w:rsidR="00E45365" w:rsidRPr="00321E6A" w:rsidTr="00760905">
        <w:tc>
          <w:tcPr>
            <w:tcW w:w="5353" w:type="dxa"/>
          </w:tcPr>
          <w:p w:rsidR="00E45365" w:rsidRPr="00321E6A" w:rsidRDefault="00987FE5" w:rsidP="000B0A29">
            <w:pPr>
              <w:jc w:val="center"/>
              <w:rPr>
                <w:rFonts w:cs="Times New Roman"/>
                <w:b/>
                <w:szCs w:val="24"/>
              </w:rPr>
            </w:pPr>
            <w:r w:rsidRPr="00321E6A">
              <w:rPr>
                <w:rFonts w:cs="Times New Roman"/>
                <w:b/>
                <w:szCs w:val="24"/>
              </w:rPr>
              <w:t>Ákvæði</w:t>
            </w:r>
          </w:p>
        </w:tc>
        <w:tc>
          <w:tcPr>
            <w:tcW w:w="4489" w:type="dxa"/>
          </w:tcPr>
          <w:p w:rsidR="00E45365" w:rsidRPr="00321E6A" w:rsidRDefault="00987FE5" w:rsidP="000B0A29">
            <w:pPr>
              <w:jc w:val="center"/>
              <w:rPr>
                <w:rFonts w:cs="Times New Roman"/>
                <w:b/>
                <w:szCs w:val="24"/>
              </w:rPr>
            </w:pPr>
            <w:r w:rsidRPr="00321E6A">
              <w:rPr>
                <w:rFonts w:cs="Times New Roman"/>
                <w:b/>
                <w:szCs w:val="24"/>
              </w:rPr>
              <w:t>Greinargerð</w:t>
            </w:r>
          </w:p>
        </w:tc>
        <w:tc>
          <w:tcPr>
            <w:tcW w:w="4394" w:type="dxa"/>
          </w:tcPr>
          <w:p w:rsidR="00E45365" w:rsidRPr="00321E6A" w:rsidRDefault="00E45365" w:rsidP="000B0A29">
            <w:pPr>
              <w:jc w:val="center"/>
              <w:rPr>
                <w:rFonts w:cs="Times New Roman"/>
                <w:b/>
                <w:szCs w:val="24"/>
              </w:rPr>
            </w:pPr>
            <w:r w:rsidRPr="00321E6A">
              <w:rPr>
                <w:rFonts w:cs="Times New Roman"/>
                <w:b/>
                <w:szCs w:val="24"/>
              </w:rPr>
              <w:t>Athugasemdir</w:t>
            </w:r>
          </w:p>
        </w:tc>
      </w:tr>
      <w:tr w:rsidR="00F54C49" w:rsidRPr="00321E6A" w:rsidTr="00760905">
        <w:tc>
          <w:tcPr>
            <w:tcW w:w="5353" w:type="dxa"/>
          </w:tcPr>
          <w:p w:rsidR="00F54C49" w:rsidRPr="00321E6A" w:rsidRDefault="00F54C49" w:rsidP="000B0A29">
            <w:pPr>
              <w:jc w:val="center"/>
              <w:rPr>
                <w:rFonts w:cs="Times New Roman"/>
                <w:b/>
                <w:szCs w:val="24"/>
              </w:rPr>
            </w:pPr>
            <w:r w:rsidRPr="00321E6A">
              <w:rPr>
                <w:rFonts w:cs="Times New Roman"/>
                <w:szCs w:val="24"/>
              </w:rPr>
              <w:t>I. KAFLI</w:t>
            </w:r>
            <w:r w:rsidRPr="00321E6A">
              <w:rPr>
                <w:rFonts w:cs="Times New Roman"/>
                <w:szCs w:val="24"/>
              </w:rPr>
              <w:br/>
            </w:r>
            <w:r w:rsidRPr="00321E6A">
              <w:rPr>
                <w:rFonts w:cs="Times New Roman"/>
                <w:b/>
                <w:bCs/>
                <w:szCs w:val="24"/>
              </w:rPr>
              <w:t>Almenn ákvæði.</w:t>
            </w:r>
          </w:p>
        </w:tc>
        <w:tc>
          <w:tcPr>
            <w:tcW w:w="4489" w:type="dxa"/>
          </w:tcPr>
          <w:p w:rsidR="00F54C49" w:rsidRPr="00321E6A" w:rsidRDefault="00F54C49" w:rsidP="000B0A29">
            <w:pPr>
              <w:rPr>
                <w:rFonts w:cs="Times New Roman"/>
                <w:b/>
                <w:szCs w:val="24"/>
              </w:rPr>
            </w:pPr>
          </w:p>
        </w:tc>
        <w:tc>
          <w:tcPr>
            <w:tcW w:w="4394" w:type="dxa"/>
          </w:tcPr>
          <w:p w:rsidR="00F54C49" w:rsidRPr="00321E6A" w:rsidRDefault="00F54C49" w:rsidP="000B0A29">
            <w:pPr>
              <w:rPr>
                <w:rFonts w:cs="Times New Roman"/>
                <w:b/>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 gr.</w:t>
            </w:r>
            <w:r w:rsidRPr="00321E6A">
              <w:rPr>
                <w:rFonts w:eastAsia="Times New Roman" w:cs="Times New Roman"/>
                <w:szCs w:val="24"/>
                <w:lang w:eastAsia="is-IS"/>
              </w:rPr>
              <w:br/>
            </w:r>
            <w:r w:rsidRPr="00321E6A">
              <w:rPr>
                <w:rFonts w:eastAsia="Times New Roman" w:cs="Times New Roman"/>
                <w:i/>
                <w:iCs/>
                <w:szCs w:val="24"/>
                <w:lang w:eastAsia="is-IS"/>
              </w:rPr>
              <w:t>Markmið.</w:t>
            </w:r>
          </w:p>
          <w:p w:rsidR="00E45365" w:rsidRPr="00321E6A" w:rsidRDefault="00D05C4B" w:rsidP="000B0A29">
            <w:pPr>
              <w:jc w:val="both"/>
              <w:rPr>
                <w:rFonts w:cs="Times New Roman"/>
                <w:szCs w:val="24"/>
              </w:rPr>
            </w:pPr>
            <w:r w:rsidRPr="00321E6A">
              <w:rPr>
                <w:rFonts w:eastAsia="Times New Roman" w:cs="Times New Roman"/>
                <w:szCs w:val="24"/>
                <w:lang w:eastAsia="is-IS"/>
              </w:rPr>
              <w:t>    Markmið laganna er að vernda líf og heilsu vegfarenda með auknu umferðaröryggi þar sem jafnræðis er gætt milli vegfarenda, óháð samgöngumáta, og tillit tekið til umhverfis</w:t>
            </w:r>
            <w:r w:rsidR="004D7385">
              <w:rPr>
                <w:rFonts w:eastAsia="Times New Roman" w:cs="Times New Roman"/>
                <w:szCs w:val="24"/>
                <w:lang w:eastAsia="is-IS"/>
              </w:rPr>
              <w:t>-</w:t>
            </w:r>
            <w:r w:rsidRPr="00321E6A">
              <w:rPr>
                <w:rFonts w:eastAsia="Times New Roman" w:cs="Times New Roman"/>
                <w:szCs w:val="24"/>
                <w:lang w:eastAsia="is-IS"/>
              </w:rPr>
              <w:t>sjónarmiða við skipulagningu umferðar</w:t>
            </w:r>
            <w:r w:rsidR="008C088D">
              <w:rPr>
                <w:rFonts w:eastAsia="Times New Roman" w:cs="Times New Roman"/>
                <w:szCs w:val="24"/>
                <w:lang w:eastAsia="is-IS"/>
              </w:rPr>
              <w:t>.</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t>Um 1. gr.</w:t>
            </w:r>
          </w:p>
          <w:p w:rsidR="00E45365" w:rsidRPr="00321E6A" w:rsidRDefault="00D13805" w:rsidP="00704FD0">
            <w:pPr>
              <w:autoSpaceDE w:val="0"/>
              <w:autoSpaceDN w:val="0"/>
              <w:adjustRightInd w:val="0"/>
              <w:jc w:val="both"/>
              <w:rPr>
                <w:rFonts w:cs="Times New Roman"/>
                <w:szCs w:val="24"/>
              </w:rPr>
            </w:pPr>
            <w:r w:rsidRPr="00321E6A">
              <w:rPr>
                <w:rFonts w:cs="Times New Roman"/>
                <w:szCs w:val="24"/>
              </w:rPr>
              <w:t>Rétt þykir að setja markmiðsákvæði í lögin, en slíkt hefur ekki verið gert í fyrri umferðarlögum.</w:t>
            </w:r>
            <w:r w:rsidR="00E7640A">
              <w:rPr>
                <w:rFonts w:cs="Times New Roman"/>
                <w:szCs w:val="24"/>
              </w:rPr>
              <w:t xml:space="preserve"> </w:t>
            </w:r>
            <w:r w:rsidRPr="00321E6A">
              <w:rPr>
                <w:rFonts w:cs="Times New Roman"/>
                <w:szCs w:val="24"/>
              </w:rPr>
              <w:t>Eins og fram kemur í ákvæðinu er meginmarkmið frumvarpsins að vernda líf og</w:t>
            </w:r>
            <w:r w:rsidR="00E7640A">
              <w:rPr>
                <w:rFonts w:cs="Times New Roman"/>
                <w:szCs w:val="24"/>
              </w:rPr>
              <w:t xml:space="preserve"> </w:t>
            </w:r>
            <w:r w:rsidRPr="00321E6A">
              <w:rPr>
                <w:rFonts w:cs="Times New Roman"/>
                <w:szCs w:val="24"/>
              </w:rPr>
              <w:t>heilsu vegfarenda með auknu umferðaröryggi og er byggt á þeirri reynslu sem</w:t>
            </w:r>
            <w:r w:rsidR="00E7640A">
              <w:rPr>
                <w:rFonts w:cs="Times New Roman"/>
                <w:szCs w:val="24"/>
              </w:rPr>
              <w:t xml:space="preserve"> </w:t>
            </w:r>
            <w:r w:rsidRPr="00321E6A">
              <w:rPr>
                <w:rFonts w:cs="Times New Roman"/>
                <w:szCs w:val="24"/>
              </w:rPr>
              <w:t>fengist hefur á undanförnum árum og jafnframt litið til umheimsins um nýjungar í frumvarpinu</w:t>
            </w:r>
            <w:r w:rsidR="008C088D">
              <w:rPr>
                <w:rFonts w:cs="Times New Roman"/>
                <w:szCs w:val="24"/>
              </w:rPr>
              <w:t xml:space="preserve"> </w:t>
            </w:r>
            <w:r w:rsidRPr="00321E6A">
              <w:rPr>
                <w:rFonts w:cs="Times New Roman"/>
                <w:szCs w:val="24"/>
              </w:rPr>
              <w:t>sem ætlað er efla enn frekar</w:t>
            </w:r>
            <w:r w:rsidR="00E7640A">
              <w:rPr>
                <w:rFonts w:cs="Times New Roman"/>
                <w:szCs w:val="24"/>
              </w:rPr>
              <w:t xml:space="preserve"> </w:t>
            </w:r>
            <w:r w:rsidRPr="00321E6A">
              <w:rPr>
                <w:rFonts w:cs="Times New Roman"/>
                <w:szCs w:val="24"/>
              </w:rPr>
              <w:t>umferðaröryggi en nú er. Í ljósi þróunar á undanförnum árum í átt að fjölbreyttari samgöngumáta almennings er frumvarpinu</w:t>
            </w:r>
            <w:r w:rsidR="00E7640A">
              <w:rPr>
                <w:rFonts w:cs="Times New Roman"/>
                <w:szCs w:val="24"/>
              </w:rPr>
              <w:t xml:space="preserve"> </w:t>
            </w:r>
            <w:r w:rsidRPr="00321E6A">
              <w:rPr>
                <w:rFonts w:cs="Times New Roman"/>
                <w:szCs w:val="24"/>
              </w:rPr>
              <w:t>ætlað að stefna að vissu jafnræði milli mismunandi ferðamáta í umferðinni eftir því sem við</w:t>
            </w:r>
            <w:r w:rsidR="008C088D">
              <w:rPr>
                <w:rFonts w:cs="Times New Roman"/>
                <w:szCs w:val="24"/>
              </w:rPr>
              <w:t xml:space="preserve"> </w:t>
            </w:r>
            <w:r w:rsidRPr="00321E6A">
              <w:rPr>
                <w:rFonts w:cs="Times New Roman"/>
                <w:szCs w:val="24"/>
              </w:rPr>
              <w:t>verður komið. Á undanförnum árum hafa umhverfissjónarmið fengið meira vægi í samgöngumálum</w:t>
            </w:r>
            <w:r w:rsidR="00E7640A">
              <w:rPr>
                <w:rFonts w:cs="Times New Roman"/>
                <w:szCs w:val="24"/>
              </w:rPr>
              <w:t xml:space="preserve"> </w:t>
            </w:r>
            <w:r w:rsidRPr="00321E6A">
              <w:rPr>
                <w:rFonts w:cs="Times New Roman"/>
                <w:szCs w:val="24"/>
              </w:rPr>
              <w:t>á landi og endurspeglast það í frumvarpinu.</w:t>
            </w:r>
          </w:p>
        </w:tc>
        <w:tc>
          <w:tcPr>
            <w:tcW w:w="4394" w:type="dxa"/>
          </w:tcPr>
          <w:p w:rsidR="00FC4553" w:rsidRDefault="00FC4553" w:rsidP="000B0A29">
            <w:pPr>
              <w:rPr>
                <w:ins w:id="0" w:author="Valgerður B. Eggertsdóttir" w:date="2018-02-26T16:32:00Z"/>
              </w:rPr>
            </w:pPr>
          </w:p>
          <w:p w:rsidR="00FC4553" w:rsidRDefault="00FC4553" w:rsidP="000B0A29">
            <w:pPr>
              <w:rPr>
                <w:ins w:id="1" w:author="Valgerður B. Eggertsdóttir" w:date="2018-02-26T16:32:00Z"/>
              </w:rPr>
            </w:pPr>
          </w:p>
          <w:p w:rsidR="00FC4553" w:rsidRDefault="00A54B57" w:rsidP="000B0A29">
            <w:pPr>
              <w:rPr>
                <w:ins w:id="2" w:author="Valgerður B. Eggertsdóttir" w:date="2018-02-26T16:32:00Z"/>
              </w:rPr>
            </w:pPr>
            <w:ins w:id="3" w:author="Gunnar Angantysson" w:date="2018-03-13T20:36:00Z">
              <w:r>
                <w:t xml:space="preserve">Ágætt í sjálfu sér. </w:t>
              </w:r>
            </w:ins>
            <w:ins w:id="4" w:author="Gunnar Angantysson" w:date="2018-03-13T20:37:00Z">
              <w:r>
                <w:t xml:space="preserve">Það má þó hafa í huga að umferðarlög hafa verið látin standa lengi hér, þau síðustu til 30 ára. </w:t>
              </w:r>
            </w:ins>
            <w:ins w:id="5" w:author="Gunnar Angantysson" w:date="2018-03-13T20:38:00Z">
              <w:r>
                <w:t>Í því ljósi mætti kannski athuga að fegra þennan tex</w:t>
              </w:r>
            </w:ins>
            <w:ins w:id="6" w:author="Gunnar Angantysson" w:date="2018-03-13T20:39:00Z">
              <w:r>
                <w:t>ta aðeins. Snyrta og meitla.</w:t>
              </w:r>
            </w:ins>
          </w:p>
          <w:p w:rsidR="007D6599" w:rsidRDefault="007D6599" w:rsidP="000B0A29">
            <w:pPr>
              <w:rPr>
                <w:ins w:id="7" w:author="Valgerður B. Eggertsdóttir" w:date="2018-02-26T16:32:00Z"/>
              </w:rPr>
            </w:pPr>
          </w:p>
          <w:p w:rsidR="00FC4553" w:rsidRDefault="00FC4553" w:rsidP="000B0A29">
            <w:pPr>
              <w:rPr>
                <w:ins w:id="8" w:author="Valgerður B. Eggertsdóttir" w:date="2018-02-26T16:32:00Z"/>
              </w:rPr>
            </w:pPr>
          </w:p>
          <w:p w:rsidR="00FC4553" w:rsidRDefault="00FC4553" w:rsidP="000B0A29">
            <w:pPr>
              <w:rPr>
                <w:ins w:id="9" w:author="Valgerður B. Eggertsdóttir" w:date="2018-02-26T16:32:00Z"/>
              </w:rPr>
            </w:pPr>
          </w:p>
          <w:p w:rsidR="00FC4553" w:rsidRDefault="00FC4553" w:rsidP="000B0A29">
            <w:pPr>
              <w:rPr>
                <w:ins w:id="10" w:author="Valgerður B. Eggertsdóttir" w:date="2018-02-26T16:32:00Z"/>
              </w:rPr>
            </w:pPr>
          </w:p>
          <w:p w:rsidR="00FC4553" w:rsidRDefault="00FC4553" w:rsidP="000B0A29">
            <w:pPr>
              <w:rPr>
                <w:ins w:id="11" w:author="Valgerður B. Eggertsdóttir" w:date="2018-02-26T16:32:00Z"/>
              </w:rPr>
            </w:pPr>
          </w:p>
          <w:p w:rsidR="00FC4553" w:rsidRDefault="00FC4553" w:rsidP="000B0A29">
            <w:pPr>
              <w:rPr>
                <w:ins w:id="12" w:author="Valgerður B. Eggertsdóttir" w:date="2018-02-26T16:32:00Z"/>
              </w:rPr>
            </w:pPr>
          </w:p>
          <w:p w:rsidR="00FC4553" w:rsidRDefault="00FC4553" w:rsidP="000B0A29">
            <w:pPr>
              <w:rPr>
                <w:ins w:id="13" w:author="Valgerður B. Eggertsdóttir" w:date="2018-02-26T16:32:00Z"/>
              </w:rPr>
            </w:pPr>
          </w:p>
          <w:p w:rsidR="00FC4553" w:rsidRDefault="00FC4553" w:rsidP="000B0A29">
            <w:pPr>
              <w:rPr>
                <w:ins w:id="14" w:author="Valgerður B. Eggertsdóttir" w:date="2018-02-26T16:32:00Z"/>
              </w:rPr>
            </w:pPr>
          </w:p>
          <w:p w:rsidR="00FC4553" w:rsidRDefault="00FC4553" w:rsidP="000B0A29">
            <w:pPr>
              <w:rPr>
                <w:ins w:id="15" w:author="Valgerður B. Eggertsdóttir" w:date="2018-02-26T16:32:00Z"/>
              </w:rPr>
            </w:pPr>
          </w:p>
          <w:p w:rsidR="00FC4553" w:rsidRDefault="00FC4553" w:rsidP="000B0A29">
            <w:pPr>
              <w:rPr>
                <w:ins w:id="16" w:author="Valgerður B. Eggertsdóttir" w:date="2018-02-26T16:32:00Z"/>
              </w:rPr>
            </w:pPr>
          </w:p>
          <w:p w:rsidR="00FC4553" w:rsidRDefault="00FC4553" w:rsidP="000B0A29">
            <w:pPr>
              <w:rPr>
                <w:ins w:id="17" w:author="Valgerður B. Eggertsdóttir" w:date="2018-02-26T16:32:00Z"/>
              </w:rPr>
            </w:pPr>
          </w:p>
          <w:p w:rsidR="00FC4553" w:rsidRDefault="00FC4553" w:rsidP="000B0A29">
            <w:pPr>
              <w:rPr>
                <w:ins w:id="18" w:author="Valgerður B. Eggertsdóttir" w:date="2018-02-26T16:32:00Z"/>
              </w:rPr>
            </w:pPr>
          </w:p>
          <w:p w:rsidR="00FC4553" w:rsidRDefault="00FC4553" w:rsidP="000B0A29">
            <w:pPr>
              <w:rPr>
                <w:ins w:id="19" w:author="Valgerður B. Eggertsdóttir" w:date="2018-02-26T16:32:00Z"/>
              </w:rPr>
            </w:pPr>
          </w:p>
          <w:p w:rsidR="00FC4553" w:rsidRDefault="00FC4553" w:rsidP="000B0A29">
            <w:pPr>
              <w:rPr>
                <w:ins w:id="20" w:author="Valgerður B. Eggertsdóttir" w:date="2018-02-26T16:32:00Z"/>
              </w:rPr>
            </w:pPr>
          </w:p>
          <w:p w:rsidR="00FC4553" w:rsidRDefault="00FC4553" w:rsidP="000B0A29">
            <w:pPr>
              <w:rPr>
                <w:ins w:id="21" w:author="Valgerður B. Eggertsdóttir" w:date="2018-02-26T16:32:00Z"/>
              </w:rPr>
            </w:pPr>
          </w:p>
          <w:p w:rsidR="00FC4553" w:rsidRPr="00321E6A" w:rsidRDefault="00FC4553" w:rsidP="000B0A29">
            <w:pPr>
              <w:rPr>
                <w:rFonts w:cs="Times New Roman"/>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 gr.</w:t>
            </w:r>
            <w:r w:rsidRPr="00321E6A">
              <w:rPr>
                <w:rFonts w:eastAsia="Times New Roman" w:cs="Times New Roman"/>
                <w:szCs w:val="24"/>
                <w:lang w:eastAsia="is-IS"/>
              </w:rPr>
              <w:br/>
            </w:r>
            <w:r w:rsidRPr="00321E6A">
              <w:rPr>
                <w:rFonts w:eastAsia="Times New Roman" w:cs="Times New Roman"/>
                <w:i/>
                <w:iCs/>
                <w:szCs w:val="24"/>
                <w:lang w:eastAsia="is-IS"/>
              </w:rPr>
              <w:t>    Gildissvið.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Ákvæði laga þessara gilda um umferð á vegum, nema annað sé ákveðið.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lastRenderedPageBreak/>
              <w:t xml:space="preserve">    Ákvæði laganna gilda einnig, eftir því sem við á, um umferð ökutækja á eignarlöndum og þjóðlendum. </w:t>
            </w:r>
            <w:r w:rsidRPr="00321E6A">
              <w:rPr>
                <w:rFonts w:eastAsia="Times New Roman" w:cs="Times New Roman"/>
                <w:szCs w:val="24"/>
                <w:lang w:eastAsia="is-IS"/>
              </w:rPr>
              <w:br/>
              <w:t>    Ákvæði laganna um umferð ökutækja gilda einnig, eftir því sem við á, um reiðmenn og þá sem teyma eða reka búfé.</w:t>
            </w:r>
          </w:p>
          <w:p w:rsidR="00E45365" w:rsidRPr="00321E6A" w:rsidRDefault="00D05C4B" w:rsidP="008C088D">
            <w:pPr>
              <w:jc w:val="both"/>
              <w:rPr>
                <w:rFonts w:cs="Times New Roman"/>
                <w:szCs w:val="24"/>
              </w:rPr>
            </w:pPr>
            <w:r w:rsidRPr="00321E6A">
              <w:rPr>
                <w:rFonts w:eastAsia="Times New Roman" w:cs="Times New Roman"/>
                <w:szCs w:val="24"/>
                <w:lang w:eastAsia="is-IS"/>
              </w:rPr>
              <w:t>    Ákvæði laganna um gangandi vegfarendur gilda einnig um þann sem er á skíðum, hjólaskíðum, skautum, hjólaskautum eða svipuðum tækjum, sem og um þann sem rennir sér á sleða eða dregur með sér eða leiðir tæki eða hjól. Þau gilda og um þann sem sjálfur ekur hjólastól eða samsvarandi tæki.</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2. gr.</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 xml:space="preserve">Ákvæði 1. gr. gildandi umferðarlaga er efnislega samhljóða 1. gr. eldri umferðarlaga, nr. 40/1968. Þar er lögð til sú meginregla að ákvæði laganna gildi, nema annað sé sérstaklega tekið fram, um umferð á vegum. Þar sem vegur er fyrir sérstaka </w:t>
            </w:r>
            <w:r w:rsidRPr="00E7640A">
              <w:rPr>
                <w:spacing w:val="3"/>
                <w:szCs w:val="24"/>
                <w:lang w:val="is"/>
              </w:rPr>
              <w:lastRenderedPageBreak/>
              <w:t xml:space="preserve">tegund umferðar er tekið fram að ákvæði laganna gildi „eftir því sem við [eigi]“. Þá gildi ákvæði laganna loks einnig, „eftir því sem við á“, um umferð ökutækja á eignarlandi og þjóðlendum, sbr. skilgreiningu í lögum um </w:t>
            </w:r>
            <w:r w:rsidR="008C088D" w:rsidRPr="008C088D">
              <w:rPr>
                <w:spacing w:val="3"/>
                <w:szCs w:val="24"/>
                <w:lang w:val="is"/>
              </w:rPr>
              <w:t>náttúruvernd, nr. 60/2013</w:t>
            </w:r>
            <w:r w:rsidRPr="00E7640A">
              <w:rPr>
                <w:spacing w:val="3"/>
                <w:szCs w:val="24"/>
                <w:lang w:val="is"/>
              </w:rPr>
              <w:t>.</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3. gr. og 5. gr. a gildandi laga er einnig að finna ákvæði sem lúta í eðli sínu að gildissviði laganna. Skv. 3. gr. gilda ákvæði um umferð ökutækja einnig, „eftir því sem við á“, um reiðmenn og þá sem teyma eða reka búfé, sbr. 2</w:t>
            </w:r>
            <w:r w:rsidRPr="008C088D">
              <w:rPr>
                <w:spacing w:val="3"/>
                <w:szCs w:val="24"/>
                <w:lang w:val="is"/>
              </w:rPr>
              <w:t>. gr. laga nr. 44/1993</w:t>
            </w:r>
            <w:r w:rsidRPr="00E7640A">
              <w:rPr>
                <w:spacing w:val="3"/>
                <w:szCs w:val="24"/>
                <w:lang w:val="is"/>
              </w:rPr>
              <w:t>. Ákvæði um gangandi vegfarendur gildi einnig um þann sem er á skíðum, skautum, hjólaskautum eða svipuðum tækjum, enn fremur um þann sem rennir sér á sleða eða dregur með sér eða leiðir tæki eða hj</w:t>
            </w:r>
            <w:r w:rsidR="008B38DD">
              <w:rPr>
                <w:spacing w:val="3"/>
                <w:szCs w:val="24"/>
                <w:lang w:val="is"/>
              </w:rPr>
              <w:t>ól. Þau gilda og um fatlaðan einstakling</w:t>
            </w:r>
            <w:r w:rsidRPr="00E7640A">
              <w:rPr>
                <w:spacing w:val="3"/>
                <w:szCs w:val="24"/>
                <w:lang w:val="is"/>
              </w:rPr>
              <w:t xml:space="preserve"> sem ekur hjólastól.</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Með 3. gr. laga nr. 44/1993 var lögfest nýtt ákvæði í umferðarlög, 5. gr. a, sem ber fyrirsögnina „Akstur utan vega“. Hefur því ákvæði síðan verið breytt enn með 2. gr. laga nr. 66/2006. Samkvæmt gildandi 1. 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 xml:space="preserve">Með 2. gr. frumvarpsins er í fyrsta lagi leitast við að steypa saman í eitt almennt gildissviðsákvæði framangreindum ákvæðum 1. gr., 3. gr. og 5. gr. a gildandi laga. Þá er leitast við að einfalda fyrirmæli </w:t>
            </w:r>
            <w:r w:rsidRPr="00E7640A">
              <w:rPr>
                <w:spacing w:val="3"/>
                <w:szCs w:val="24"/>
                <w:lang w:val="is"/>
              </w:rPr>
              <w:lastRenderedPageBreak/>
              <w:t>um gildissvið umferðarlaga þannig að skýrt liggi fyrir til hvaða atriða lögin taka. Skv. 1. mgr. 2. gr. frumvarpsins er lagt til að meginreglan verði sú að ákvæði laganna gildi um umferð á vegum, eftir því sem við eigi. Í 2. mgr. 2. gr. er síðan lagt til grundvallar að ákvæði laganna gildi einnig eftir því sem við á um umferð ökutækja á eignarlöndum og þjóðlendum.</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öðru lagi er í 3. mgr. 2. gr. frumvarpsins einnig lagt til að ákvæði laganna gildi eftir því sem við á um reiðmenn og þá sem teyma eða reka búfé.</w:t>
            </w:r>
          </w:p>
          <w:p w:rsidR="00E45365" w:rsidRPr="00321E6A" w:rsidRDefault="00E7640A" w:rsidP="00704FD0">
            <w:pPr>
              <w:jc w:val="both"/>
              <w:rPr>
                <w:rFonts w:cs="Times New Roman"/>
                <w:szCs w:val="24"/>
              </w:rPr>
            </w:pPr>
            <w:r w:rsidRPr="00E7640A">
              <w:rPr>
                <w:spacing w:val="3"/>
                <w:szCs w:val="24"/>
                <w:lang w:val="is"/>
              </w:rPr>
              <w:t xml:space="preserve">4. mgr. 2. gr. frumvarpsins er efnislega samhljóða 2. mgr. 3. gr. gildandi laga. Þó er hjólaskautum bætt við upptalninguna og lagt er til ákvæðið gildi einnig um </w:t>
            </w:r>
            <w:r w:rsidR="00704FD0">
              <w:rPr>
                <w:spacing w:val="3"/>
                <w:szCs w:val="24"/>
                <w:lang w:val="is"/>
              </w:rPr>
              <w:t>þann</w:t>
            </w:r>
            <w:r w:rsidR="00704FD0" w:rsidRPr="00E7640A">
              <w:rPr>
                <w:spacing w:val="3"/>
                <w:szCs w:val="24"/>
                <w:lang w:val="is"/>
              </w:rPr>
              <w:t xml:space="preserve"> </w:t>
            </w:r>
            <w:r w:rsidRPr="00E7640A">
              <w:rPr>
                <w:spacing w:val="3"/>
                <w:szCs w:val="24"/>
                <w:lang w:val="is"/>
              </w:rPr>
              <w:t>sem ekur hjólastól eða tæki samsvarandi hjólastól, hvort sem hann er fatlaður eða ekki.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 gr.</w:t>
            </w:r>
            <w:r w:rsidRPr="00321E6A">
              <w:rPr>
                <w:rFonts w:eastAsia="Times New Roman" w:cs="Times New Roman"/>
                <w:szCs w:val="24"/>
                <w:lang w:eastAsia="is-IS"/>
              </w:rPr>
              <w:br/>
            </w:r>
            <w:r w:rsidRPr="00321E6A">
              <w:rPr>
                <w:rFonts w:eastAsia="Times New Roman" w:cs="Times New Roman"/>
                <w:i/>
                <w:iCs/>
                <w:szCs w:val="24"/>
                <w:lang w:eastAsia="is-IS"/>
              </w:rPr>
              <w:t>Skilgreiningar.</w:t>
            </w:r>
          </w:p>
          <w:p w:rsidR="00CD7B28" w:rsidRPr="00DC0011" w:rsidRDefault="00CD7B28" w:rsidP="00CD7B28">
            <w:pPr>
              <w:rPr>
                <w:lang w:eastAsia="is-IS"/>
              </w:rPr>
            </w:pPr>
            <w:r w:rsidRPr="00DC0011">
              <w:rPr>
                <w:lang w:eastAsia="is-IS"/>
              </w:rPr>
              <w:t>Í lögum þessum er merking orða og orðasambanda sem hér segir:</w:t>
            </w:r>
          </w:p>
          <w:p w:rsidR="00CD7B28" w:rsidRPr="00DC0011" w:rsidRDefault="00CD7B28" w:rsidP="00CD7B28">
            <w:pPr>
              <w:rPr>
                <w:lang w:eastAsia="is-IS"/>
              </w:rPr>
            </w:pPr>
            <w:r w:rsidRPr="00DC0011">
              <w:rPr>
                <w:lang w:eastAsia="is-IS"/>
              </w:rPr>
              <w:t xml:space="preserve">     1.      </w:t>
            </w:r>
            <w:r w:rsidRPr="00DC0011">
              <w:rPr>
                <w:i/>
                <w:iCs/>
                <w:lang w:eastAsia="is-IS"/>
              </w:rPr>
              <w:t>Akbraut:</w:t>
            </w:r>
            <w:r w:rsidRPr="00DC0011">
              <w:rPr>
                <w:lang w:eastAsia="is-IS"/>
              </w:rPr>
              <w:t xml:space="preserve"> Sá hluti vegar sem er ætlaður fyrir umferð ökutækja.</w:t>
            </w:r>
          </w:p>
          <w:p w:rsidR="00CD7B28" w:rsidRPr="00DC0011" w:rsidRDefault="00CD7B28" w:rsidP="00CD7B28">
            <w:pPr>
              <w:rPr>
                <w:shd w:val="clear" w:color="auto" w:fill="FFFFFF"/>
                <w:lang w:eastAsia="is-IS"/>
              </w:rPr>
            </w:pPr>
            <w:r w:rsidRPr="00DC0011">
              <w:rPr>
                <w:lang w:eastAsia="is-IS"/>
              </w:rPr>
              <w:t xml:space="preserve">     2.      </w:t>
            </w:r>
            <w:r w:rsidRPr="00DC0011">
              <w:rPr>
                <w:i/>
                <w:iCs/>
                <w:shd w:val="clear" w:color="auto" w:fill="FFFFFF"/>
                <w:lang w:eastAsia="is-IS"/>
              </w:rPr>
              <w:t>Akrein:</w:t>
            </w:r>
            <w:r w:rsidRPr="00DC0011">
              <w:rPr>
                <w:shd w:val="clear" w:color="auto" w:fill="FFFFFF"/>
                <w:lang w:eastAsia="is-IS"/>
              </w:rPr>
              <w:t> Hver og ein af samhliða reinum sem akbraut er skipt í að endilöngu með yfirborðsmerkingum eða er nægilega breið fyrir umferð bifreiða eða eftir atvikum reiðhjóla í einfaldri röð.</w:t>
            </w:r>
          </w:p>
          <w:p w:rsidR="00CD7B28" w:rsidRPr="00DC0011" w:rsidRDefault="00CD7B28" w:rsidP="00CD7B28">
            <w:pPr>
              <w:rPr>
                <w:lang w:eastAsia="is-IS"/>
              </w:rPr>
            </w:pPr>
            <w:r w:rsidRPr="00DC0011">
              <w:rPr>
                <w:lang w:eastAsia="is-IS"/>
              </w:rPr>
              <w:t xml:space="preserve">     3.      </w:t>
            </w:r>
            <w:r w:rsidRPr="00DC0011">
              <w:rPr>
                <w:i/>
                <w:iCs/>
                <w:lang w:eastAsia="is-IS"/>
              </w:rPr>
              <w:t>Akstur á afmörkuðum, skilgreindum svæðum:</w:t>
            </w:r>
            <w:r w:rsidRPr="00DC0011">
              <w:rPr>
                <w:lang w:eastAsia="is-IS"/>
              </w:rPr>
              <w:t xml:space="preserve"> Sérhæfður akstur ökutækja á afmörkuðum, </w:t>
            </w:r>
            <w:r w:rsidRPr="00DC0011">
              <w:rPr>
                <w:lang w:eastAsia="is-IS"/>
              </w:rPr>
              <w:lastRenderedPageBreak/>
              <w:t xml:space="preserve">skilgreindum og merktum svæðum utan almennrar umferðar, t.d. á aksturskeppnissvæði. </w:t>
            </w:r>
            <w:r w:rsidRPr="00DC0011">
              <w:rPr>
                <w:lang w:eastAsia="is-IS"/>
              </w:rPr>
              <w:br/>
              <w:t xml:space="preserve">     4.      </w:t>
            </w:r>
            <w:r w:rsidRPr="00DC0011">
              <w:rPr>
                <w:i/>
                <w:iCs/>
                <w:lang w:eastAsia="is-IS"/>
              </w:rPr>
              <w:t>Almenn umferð:</w:t>
            </w:r>
            <w:r w:rsidRPr="00DC0011">
              <w:rPr>
                <w:lang w:eastAsia="is-IS"/>
              </w:rPr>
              <w:t xml:space="preserve"> Öll meðferð ökutækja og önnur umferð samkvæmt lögum þessum á vegum sem opnir eru almenningi.</w:t>
            </w:r>
          </w:p>
          <w:p w:rsidR="00CD7B28" w:rsidRPr="00DC0011" w:rsidRDefault="008B38DD" w:rsidP="00CD7B28">
            <w:pPr>
              <w:rPr>
                <w:lang w:eastAsia="is-IS"/>
              </w:rPr>
            </w:pPr>
            <w:r>
              <w:rPr>
                <w:lang w:eastAsia="is-IS"/>
              </w:rPr>
              <w:t>     5</w:t>
            </w:r>
            <w:r w:rsidR="00CD7B28" w:rsidRPr="00DC0011">
              <w:rPr>
                <w:lang w:eastAsia="is-IS"/>
              </w:rPr>
              <w:t xml:space="preserve">.      </w:t>
            </w:r>
            <w:r w:rsidR="00CD7B28" w:rsidRPr="00DC0011">
              <w:rPr>
                <w:i/>
                <w:iCs/>
                <w:lang w:eastAsia="is-IS"/>
              </w:rPr>
              <w:t>Ásþungi:</w:t>
            </w:r>
            <w:r w:rsidR="00CD7B28" w:rsidRPr="00DC0011">
              <w:rPr>
                <w:lang w:eastAsia="is-IS"/>
              </w:rPr>
              <w:t xml:space="preserve"> Þungi sem </w:t>
            </w:r>
            <w:r>
              <w:rPr>
                <w:lang w:eastAsia="is-IS"/>
              </w:rPr>
              <w:t xml:space="preserve">flyst á veg </w:t>
            </w:r>
            <w:r w:rsidR="00CD7B28" w:rsidRPr="00DC0011">
              <w:rPr>
                <w:lang w:eastAsia="is-IS"/>
              </w:rPr>
              <w:t>af hjólum á einum ás ökutækis.</w:t>
            </w:r>
          </w:p>
          <w:p w:rsidR="00CD7B28" w:rsidRPr="00DC0011" w:rsidRDefault="008B38DD" w:rsidP="00CD7B28">
            <w:pPr>
              <w:rPr>
                <w:lang w:eastAsia="is-IS"/>
              </w:rPr>
            </w:pPr>
            <w:r>
              <w:rPr>
                <w:lang w:eastAsia="is-IS"/>
              </w:rPr>
              <w:t>     6</w:t>
            </w:r>
            <w:r w:rsidR="00CD7B28" w:rsidRPr="00DC0011">
              <w:rPr>
                <w:lang w:eastAsia="is-IS"/>
              </w:rPr>
              <w:t xml:space="preserve">.      </w:t>
            </w:r>
            <w:r w:rsidR="00CD7B28" w:rsidRPr="00DC0011">
              <w:rPr>
                <w:i/>
                <w:iCs/>
                <w:lang w:eastAsia="is-IS"/>
              </w:rPr>
              <w:t>Bifhjól:</w:t>
            </w:r>
            <w:r w:rsidR="00CD7B28" w:rsidRPr="00DC0011">
              <w:rPr>
                <w:lang w:eastAsia="is-IS"/>
              </w:rPr>
              <w:t xml:space="preserve"> Vélknúið ökutæki sem ekki telst bifreið, dráttarvél  eða torfærutæki og er aðallega ætlað til farþega- eða farmflutninga, á tveimur hjólum, með eða án hliðarvagns, eða á þremur eða fleiri hjólum með sprengirými yfir 50 sm</w:t>
            </w:r>
            <w:r w:rsidR="00CD7B28" w:rsidRPr="00DC0011">
              <w:rPr>
                <w:vertAlign w:val="superscript"/>
                <w:lang w:eastAsia="is-IS"/>
              </w:rPr>
              <w:t>3</w:t>
            </w:r>
            <w:r w:rsidR="00CD7B28" w:rsidRPr="00DC0011">
              <w:rPr>
                <w:lang w:eastAsia="is-IS"/>
              </w:rPr>
              <w:t xml:space="preserve"> sé það búið brunahreyfli og hannað til hraðari aksturs en 45 km á klst.</w:t>
            </w:r>
          </w:p>
          <w:p w:rsidR="00CD7B28" w:rsidRPr="00DC0011" w:rsidRDefault="008B38DD" w:rsidP="00CD7B28">
            <w:pPr>
              <w:rPr>
                <w:i/>
                <w:iCs/>
                <w:lang w:eastAsia="is-IS"/>
              </w:rPr>
            </w:pPr>
            <w:r>
              <w:rPr>
                <w:lang w:eastAsia="is-IS"/>
              </w:rPr>
              <w:t>     7</w:t>
            </w:r>
            <w:r w:rsidR="00CD7B28" w:rsidRPr="00DC0011">
              <w:rPr>
                <w:lang w:eastAsia="is-IS"/>
              </w:rPr>
              <w:t xml:space="preserve">.     </w:t>
            </w:r>
            <w:r w:rsidR="00CD7B28" w:rsidRPr="00DC0011">
              <w:rPr>
                <w:i/>
                <w:iCs/>
                <w:lang w:eastAsia="is-IS"/>
              </w:rPr>
              <w:t>Bifreið:</w:t>
            </w:r>
          </w:p>
          <w:p w:rsidR="00CD7B28" w:rsidRPr="00DC0011" w:rsidRDefault="00CD7B28" w:rsidP="00CD7B28">
            <w:pPr>
              <w:pStyle w:val="ListParagraph"/>
              <w:numPr>
                <w:ilvl w:val="0"/>
                <w:numId w:val="7"/>
              </w:numPr>
              <w:spacing w:after="0"/>
              <w:rPr>
                <w:lang w:eastAsia="is-IS"/>
              </w:rPr>
            </w:pPr>
            <w:r w:rsidRPr="00DC0011">
              <w:rPr>
                <w:lang w:eastAsia="is-IS"/>
              </w:rP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rsidR="00CD7B28" w:rsidRPr="00DC0011" w:rsidRDefault="00CD7B28" w:rsidP="00CD7B28">
            <w:pPr>
              <w:pStyle w:val="ListParagraph"/>
              <w:numPr>
                <w:ilvl w:val="0"/>
                <w:numId w:val="7"/>
              </w:numPr>
              <w:spacing w:after="0"/>
              <w:rPr>
                <w:lang w:eastAsia="is-IS"/>
              </w:rPr>
            </w:pPr>
            <w:r w:rsidRPr="00DC0011">
              <w:rPr>
                <w:lang w:eastAsia="is-IS"/>
              </w:rPr>
              <w:t xml:space="preserve">Vélknúið ökutæki sem aðallega er ætlað til farþega- eða farmflutninga og/eða til að draga annað ökutæki, er búið beltum og eftir atvikum stýrimeiðum/stýrihjólum og er 400 kg að eigin þyngd eða meira. </w:t>
            </w:r>
          </w:p>
          <w:p w:rsidR="00CD7B28" w:rsidRPr="00DC0011" w:rsidRDefault="008B38DD" w:rsidP="00CD7B28">
            <w:pPr>
              <w:ind w:firstLine="360"/>
              <w:rPr>
                <w:lang w:eastAsia="is-IS"/>
              </w:rPr>
            </w:pPr>
            <w:r>
              <w:rPr>
                <w:iCs/>
                <w:lang w:eastAsia="is-IS"/>
              </w:rPr>
              <w:t>8</w:t>
            </w:r>
            <w:r w:rsidR="00CD7B28" w:rsidRPr="00DC0011">
              <w:rPr>
                <w:i/>
                <w:iCs/>
                <w:lang w:eastAsia="is-IS"/>
              </w:rPr>
              <w:t xml:space="preserve">. </w:t>
            </w:r>
            <w:r w:rsidR="00CD7B28" w:rsidRPr="00DC0011">
              <w:rPr>
                <w:i/>
                <w:iCs/>
                <w:lang w:eastAsia="is-IS"/>
              </w:rPr>
              <w:tab/>
              <w:t xml:space="preserve">    Dráttarvél:</w:t>
            </w:r>
            <w:r w:rsidR="00CD7B28" w:rsidRPr="00DC0011">
              <w:rPr>
                <w:lang w:eastAsia="is-IS"/>
              </w:rPr>
              <w:t xml:space="preserve"> Vélknúið ökutæki sem aðallega er hannað til að draga annað ökutæki og draga, ýta, flytja og knýja vinnutæki, er </w:t>
            </w:r>
            <w:r>
              <w:rPr>
                <w:lang w:eastAsia="is-IS"/>
              </w:rPr>
              <w:t xml:space="preserve">á hjólum og/eða beltum. </w:t>
            </w:r>
            <w:r>
              <w:rPr>
                <w:lang w:eastAsia="is-IS"/>
              </w:rPr>
              <w:br/>
              <w:t>     9</w:t>
            </w:r>
            <w:r w:rsidR="00CD7B28" w:rsidRPr="00DC0011">
              <w:rPr>
                <w:lang w:eastAsia="is-IS"/>
              </w:rPr>
              <w:t xml:space="preserve">.      </w:t>
            </w:r>
            <w:r w:rsidR="00CD7B28" w:rsidRPr="00DC0011">
              <w:rPr>
                <w:i/>
                <w:iCs/>
                <w:lang w:eastAsia="is-IS"/>
              </w:rPr>
              <w:t>Eftirvagn:</w:t>
            </w:r>
            <w:r w:rsidR="00CD7B28" w:rsidRPr="00DC0011">
              <w:rPr>
                <w:lang w:eastAsia="is-IS"/>
              </w:rPr>
              <w:t xml:space="preserve"> Ökutæki sem hannað er til að vera dregið af öðru vélknúnu ökutæki, þ.m.t.: </w:t>
            </w:r>
            <w:r w:rsidR="00CD7B28" w:rsidRPr="00DC0011">
              <w:rPr>
                <w:lang w:eastAsia="is-IS"/>
              </w:rPr>
              <w:br/>
            </w:r>
            <w:r w:rsidR="00CD7B28" w:rsidRPr="00DC0011">
              <w:rPr>
                <w:lang w:eastAsia="is-IS"/>
              </w:rPr>
              <w:lastRenderedPageBreak/>
              <w:t xml:space="preserve">                  a.      eftirvagn sem aðallega er ætlaður til farþega- og vöruflutninga, </w:t>
            </w:r>
            <w:r w:rsidR="00CD7B28" w:rsidRPr="00DC0011">
              <w:rPr>
                <w:lang w:eastAsia="is-IS"/>
              </w:rPr>
              <w:br/>
              <w:t xml:space="preserve">                  b.      eftirvagn sem búinn er áfestum vélum og tækjum, og </w:t>
            </w:r>
            <w:r w:rsidR="00CD7B28" w:rsidRPr="00DC0011">
              <w:rPr>
                <w:lang w:eastAsia="is-IS"/>
              </w:rPr>
              <w:br/>
              <w:t xml:space="preserve">                  c.      hjólhýsi, </w:t>
            </w:r>
            <w:r>
              <w:rPr>
                <w:lang w:eastAsia="is-IS"/>
              </w:rPr>
              <w:t xml:space="preserve">fellihýsi og tjaldvagn. </w:t>
            </w:r>
            <w:r>
              <w:rPr>
                <w:lang w:eastAsia="is-IS"/>
              </w:rPr>
              <w:br/>
              <w:t>     10</w:t>
            </w:r>
            <w:r w:rsidR="00CD7B28" w:rsidRPr="00DC0011">
              <w:rPr>
                <w:lang w:eastAsia="is-IS"/>
              </w:rPr>
              <w:t xml:space="preserve">.      </w:t>
            </w:r>
            <w:r w:rsidR="00CD7B28" w:rsidRPr="00DC0011">
              <w:rPr>
                <w:i/>
                <w:iCs/>
                <w:lang w:eastAsia="is-IS"/>
              </w:rPr>
              <w:t>Eigin þyngd:</w:t>
            </w:r>
            <w:r w:rsidR="00CD7B28" w:rsidRPr="00DC0011">
              <w:rPr>
                <w:lang w:eastAsia="is-IS"/>
              </w:rPr>
              <w:t xml:space="preserve"> Þyngd ökutækis, sem tilbúið er til notkunar, að meðtöldum búnaði sem því fylgir að jafnaði, eldsneyti, smurolíu, kælivatni, varahjóli, ve</w:t>
            </w:r>
            <w:r>
              <w:rPr>
                <w:lang w:eastAsia="is-IS"/>
              </w:rPr>
              <w:t xml:space="preserve">rkfærum og þess háttar. </w:t>
            </w:r>
            <w:r>
              <w:rPr>
                <w:lang w:eastAsia="is-IS"/>
              </w:rPr>
              <w:br/>
              <w:t>     11</w:t>
            </w:r>
            <w:r w:rsidR="00CD7B28" w:rsidRPr="00DC0011">
              <w:rPr>
                <w:lang w:eastAsia="is-IS"/>
              </w:rPr>
              <w:t xml:space="preserve">.      </w:t>
            </w:r>
            <w:r w:rsidR="00CD7B28" w:rsidRPr="00DC0011">
              <w:rPr>
                <w:i/>
                <w:iCs/>
                <w:lang w:eastAsia="is-IS"/>
              </w:rPr>
              <w:t>Gangbraut:</w:t>
            </w:r>
            <w:r w:rsidR="00CD7B28" w:rsidRPr="00DC0011">
              <w:rPr>
                <w:lang w:eastAsia="is-IS"/>
              </w:rPr>
              <w:t xml:space="preserve"> Sérstaklega merktur hluti vegar með umferðarljósum, eða umferðarmerki og yfirborðsmerkingum, sem er ætlaður gangandi og hjólandi vegfarendum til </w:t>
            </w:r>
            <w:r>
              <w:rPr>
                <w:lang w:eastAsia="is-IS"/>
              </w:rPr>
              <w:t xml:space="preserve">að komast yfir akbraut. </w:t>
            </w:r>
            <w:r>
              <w:rPr>
                <w:lang w:eastAsia="is-IS"/>
              </w:rPr>
              <w:br/>
              <w:t>     12</w:t>
            </w:r>
            <w:r w:rsidR="00CD7B28" w:rsidRPr="00DC0011">
              <w:rPr>
                <w:lang w:eastAsia="is-IS"/>
              </w:rPr>
              <w:t xml:space="preserve">.      </w:t>
            </w:r>
            <w:r w:rsidR="00CD7B28" w:rsidRPr="00DC0011">
              <w:rPr>
                <w:i/>
                <w:iCs/>
                <w:lang w:eastAsia="is-IS"/>
              </w:rPr>
              <w:t>Gangstétt:</w:t>
            </w:r>
            <w:r w:rsidR="00CD7B28" w:rsidRPr="00DC0011">
              <w:rPr>
                <w:lang w:eastAsia="is-IS"/>
              </w:rPr>
              <w:t xml:space="preserve"> Sá hluti vegar til hliðar við akbraut sem aðallega er ætlaðu</w:t>
            </w:r>
            <w:r>
              <w:rPr>
                <w:lang w:eastAsia="is-IS"/>
              </w:rPr>
              <w:t xml:space="preserve">r gangandi vegfarendum. </w:t>
            </w:r>
            <w:r>
              <w:rPr>
                <w:lang w:eastAsia="is-IS"/>
              </w:rPr>
              <w:br/>
              <w:t>     13</w:t>
            </w:r>
            <w:r w:rsidR="00CD7B28" w:rsidRPr="00DC0011">
              <w:rPr>
                <w:lang w:eastAsia="is-IS"/>
              </w:rPr>
              <w:t xml:space="preserve">.      </w:t>
            </w:r>
            <w:r w:rsidR="00CD7B28" w:rsidRPr="00DC0011">
              <w:rPr>
                <w:i/>
                <w:iCs/>
                <w:lang w:eastAsia="is-IS"/>
              </w:rPr>
              <w:t>Göngugata:</w:t>
            </w:r>
            <w:r w:rsidR="00CD7B28" w:rsidRPr="00DC0011">
              <w:rPr>
                <w:lang w:eastAsia="is-IS"/>
              </w:rPr>
              <w:t xml:space="preserve"> Vegur sem aðallega er ætlaður gangandi vegfarendum. Umferð annarra ræðst af merkingum, svo og þjónustuumferð sem getur verið heimiluð á tilteknum tímum sólarhrings á göngugötu.</w:t>
            </w:r>
          </w:p>
          <w:p w:rsidR="00CD7B28" w:rsidRPr="00DC0011" w:rsidRDefault="008B38DD" w:rsidP="00CD7B28">
            <w:r>
              <w:rPr>
                <w:lang w:eastAsia="is-IS"/>
              </w:rPr>
              <w:t xml:space="preserve">     14</w:t>
            </w:r>
            <w:r w:rsidR="00CD7B28" w:rsidRPr="00DC0011">
              <w:rPr>
                <w:lang w:eastAsia="is-IS"/>
              </w:rPr>
              <w:t xml:space="preserve">.     </w:t>
            </w:r>
            <w:r w:rsidR="00CD7B28" w:rsidRPr="00DC0011">
              <w:rPr>
                <w:i/>
              </w:rPr>
              <w:t xml:space="preserve">Göngustígur:  </w:t>
            </w:r>
            <w:r w:rsidR="00CD7B28" w:rsidRPr="00DC0011">
              <w:t>Stígur aðallega ætlaður umferð gangandi vegfarenda og er merktur þannig.</w:t>
            </w:r>
          </w:p>
          <w:p w:rsidR="00CD7B28" w:rsidRPr="00DC0011" w:rsidRDefault="00CD7B28" w:rsidP="00CD7B28">
            <w:pPr>
              <w:rPr>
                <w:lang w:eastAsia="is-IS"/>
              </w:rPr>
            </w:pPr>
            <w:r w:rsidRPr="00DC0011">
              <w:t xml:space="preserve">     </w:t>
            </w:r>
            <w:r w:rsidR="008B38DD">
              <w:t>15</w:t>
            </w:r>
            <w:r w:rsidRPr="00DC0011">
              <w:t xml:space="preserve">.   </w:t>
            </w:r>
            <w:r w:rsidRPr="00DC0011">
              <w:rPr>
                <w:i/>
              </w:rPr>
              <w:t>Gönguþverun</w:t>
            </w:r>
            <w:r w:rsidRPr="00DC0011">
              <w:t>:  Hluti vegar þar sem göngustígur þverar akbraut og er ekki gangbraut.</w:t>
            </w:r>
            <w:r w:rsidR="008B38DD">
              <w:rPr>
                <w:lang w:eastAsia="is-IS"/>
              </w:rPr>
              <w:t xml:space="preserve"> </w:t>
            </w:r>
            <w:r w:rsidR="008B38DD">
              <w:rPr>
                <w:lang w:eastAsia="is-IS"/>
              </w:rPr>
              <w:br/>
              <w:t>     16</w:t>
            </w:r>
            <w:r w:rsidRPr="00DC0011">
              <w:rPr>
                <w:lang w:eastAsia="is-IS"/>
              </w:rPr>
              <w:t xml:space="preserve">.     </w:t>
            </w:r>
            <w:r w:rsidRPr="00DC0011">
              <w:rPr>
                <w:i/>
                <w:iCs/>
                <w:lang w:eastAsia="is-IS"/>
              </w:rPr>
              <w:t>Leyfð heildarþyngd:</w:t>
            </w:r>
            <w:r w:rsidRPr="00DC0011">
              <w:rPr>
                <w:lang w:eastAsia="is-IS"/>
              </w:rPr>
              <w:t xml:space="preserve"> Þyngd ökutækis með ökumanni, farþegum, farmi og viðfestum vinnutækjum. Leyfð heildarþyngd ökutækis er sú heildarþyngd sem leyfð er við skráningu þess. </w:t>
            </w:r>
            <w:r w:rsidRPr="00DC0011">
              <w:rPr>
                <w:lang w:eastAsia="is-IS"/>
              </w:rPr>
              <w:br/>
            </w:r>
            <w:r w:rsidR="008B38DD">
              <w:rPr>
                <w:shd w:val="clear" w:color="auto" w:fill="FFFFFF"/>
                <w:lang w:eastAsia="is-IS"/>
              </w:rPr>
              <w:t xml:space="preserve">     17</w:t>
            </w:r>
            <w:r w:rsidRPr="00DC0011">
              <w:rPr>
                <w:shd w:val="clear" w:color="auto" w:fill="FFFFFF"/>
                <w:lang w:eastAsia="is-IS"/>
              </w:rPr>
              <w:t>.</w:t>
            </w:r>
            <w:r w:rsidRPr="00DC0011">
              <w:rPr>
                <w:shd w:val="clear" w:color="auto" w:fill="FFFFFF"/>
                <w:lang w:eastAsia="is-IS"/>
              </w:rPr>
              <w:tab/>
              <w:t xml:space="preserve">    </w:t>
            </w:r>
            <w:r w:rsidRPr="00DC0011">
              <w:rPr>
                <w:i/>
                <w:shd w:val="clear" w:color="auto" w:fill="FFFFFF"/>
                <w:lang w:eastAsia="is-IS"/>
              </w:rPr>
              <w:t>Hjólabox:</w:t>
            </w:r>
            <w:r w:rsidRPr="00DC0011">
              <w:rPr>
                <w:shd w:val="clear" w:color="auto" w:fill="FFFFFF"/>
                <w:lang w:eastAsia="is-IS"/>
              </w:rPr>
              <w:t xml:space="preserve"> Svæði í framhaldi af hjólarein, framan við stöðvunarlínu vélknúinna ökutækja, við ljósastýrð vegamót, ætlað hjólreiðamönnum til að taka sér stöðu.</w:t>
            </w:r>
          </w:p>
          <w:p w:rsidR="00CD7B28" w:rsidRPr="00DC0011" w:rsidRDefault="008B38DD" w:rsidP="00CD7B28">
            <w:pPr>
              <w:rPr>
                <w:shd w:val="clear" w:color="auto" w:fill="FFFFFF"/>
                <w:lang w:eastAsia="is-IS"/>
              </w:rPr>
            </w:pPr>
            <w:r>
              <w:rPr>
                <w:shd w:val="clear" w:color="auto" w:fill="FFFFFF"/>
                <w:lang w:eastAsia="is-IS"/>
              </w:rPr>
              <w:lastRenderedPageBreak/>
              <w:t xml:space="preserve">     18</w:t>
            </w:r>
            <w:r w:rsidR="00CD7B28" w:rsidRPr="00DC0011">
              <w:rPr>
                <w:shd w:val="clear" w:color="auto" w:fill="FFFFFF"/>
                <w:lang w:eastAsia="is-IS"/>
              </w:rPr>
              <w:t>.      </w:t>
            </w:r>
            <w:r w:rsidR="00CD7B28" w:rsidRPr="00DC0011">
              <w:rPr>
                <w:i/>
                <w:iCs/>
                <w:shd w:val="clear" w:color="auto" w:fill="FFFFFF"/>
                <w:lang w:eastAsia="is-IS"/>
              </w:rPr>
              <w:t>Hjólarein:</w:t>
            </w:r>
            <w:r w:rsidR="00CD7B28" w:rsidRPr="00DC0011">
              <w:rPr>
                <w:shd w:val="clear" w:color="auto" w:fill="FFFFFF"/>
                <w:lang w:eastAsia="is-IS"/>
              </w:rPr>
              <w:t> Sérrein sem eingöngu er ætluð umferð reiðhjóla og léttra bifhj</w:t>
            </w:r>
            <w:r w:rsidR="00CD7B28">
              <w:rPr>
                <w:shd w:val="clear" w:color="auto" w:fill="FFFFFF"/>
                <w:lang w:eastAsia="is-IS"/>
              </w:rPr>
              <w:t>óla í flokki I og merkt þannig.</w:t>
            </w:r>
          </w:p>
          <w:p w:rsidR="00CD7B28" w:rsidRPr="00DC0011" w:rsidRDefault="008B38DD" w:rsidP="00CD7B28">
            <w:pPr>
              <w:rPr>
                <w:shd w:val="clear" w:color="auto" w:fill="FFFFFF"/>
                <w:lang w:eastAsia="is-IS"/>
              </w:rPr>
            </w:pPr>
            <w:r>
              <w:rPr>
                <w:lang w:eastAsia="is-IS"/>
              </w:rPr>
              <w:t xml:space="preserve">      19</w:t>
            </w:r>
            <w:r w:rsidR="00CD7B28" w:rsidRPr="00DC0011">
              <w:rPr>
                <w:lang w:eastAsia="is-IS"/>
              </w:rPr>
              <w:t xml:space="preserve">.      </w:t>
            </w:r>
            <w:r w:rsidR="00CD7B28" w:rsidRPr="00DC0011">
              <w:rPr>
                <w:i/>
                <w:iCs/>
                <w:shd w:val="clear" w:color="auto" w:fill="FFFFFF"/>
                <w:lang w:eastAsia="is-IS"/>
              </w:rPr>
              <w:t>Hjólastígur:</w:t>
            </w:r>
            <w:r w:rsidR="00CD7B28" w:rsidRPr="00DC0011">
              <w:rPr>
                <w:shd w:val="clear" w:color="auto" w:fill="FFFFFF"/>
                <w:lang w:eastAsia="is-IS"/>
              </w:rPr>
              <w:t> </w:t>
            </w:r>
          </w:p>
          <w:p w:rsidR="00CD7B28"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Sá hluti vegar sem eingöngu er ætlaður umferð reiðhjóla og léttra bifhjóla í flokki</w:t>
            </w:r>
            <w:r w:rsidR="008B38DD">
              <w:rPr>
                <w:shd w:val="clear" w:color="auto" w:fill="FFFFFF"/>
                <w:lang w:eastAsia="is-IS"/>
              </w:rPr>
              <w:t xml:space="preserve"> I</w:t>
            </w:r>
            <w:r w:rsidRPr="00DC0011">
              <w:rPr>
                <w:shd w:val="clear" w:color="auto" w:fill="FFFFFF"/>
                <w:lang w:eastAsia="is-IS"/>
              </w:rPr>
              <w:t xml:space="preserve"> er merktur þannig, og er greinilega aðskilinn frá akbraut t.d. með umferðareyju eða kantsteini.</w:t>
            </w:r>
          </w:p>
          <w:p w:rsidR="00CD7B28" w:rsidRPr="00DC0011"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Stígur sem er ekki hluti vegar og eingöngu ætlaður umferð reiðhjóla og léttra bifhjóla í flokki I og er merktur þannig.</w:t>
            </w:r>
          </w:p>
          <w:p w:rsidR="00CD7B28" w:rsidRPr="00DC0011" w:rsidRDefault="00CD7B28" w:rsidP="00CD7B28">
            <w:pPr>
              <w:rPr>
                <w:lang w:eastAsia="is-IS"/>
              </w:rPr>
            </w:pPr>
            <w:r>
              <w:rPr>
                <w:lang w:eastAsia="is-IS"/>
              </w:rPr>
              <w:t xml:space="preserve">     </w:t>
            </w:r>
            <w:r w:rsidR="008B38DD">
              <w:rPr>
                <w:lang w:eastAsia="is-IS"/>
              </w:rPr>
              <w:t xml:space="preserve"> 20</w:t>
            </w:r>
            <w:r w:rsidRPr="00DC0011">
              <w:rPr>
                <w:lang w:eastAsia="is-IS"/>
              </w:rPr>
              <w:t xml:space="preserve">.      </w:t>
            </w:r>
            <w:r w:rsidRPr="00DC0011">
              <w:rPr>
                <w:i/>
                <w:iCs/>
                <w:lang w:eastAsia="is-IS"/>
              </w:rPr>
              <w:t>Hópbifreið:</w:t>
            </w:r>
            <w:r w:rsidRPr="00DC0011">
              <w:rPr>
                <w:lang w:eastAsia="is-IS"/>
              </w:rPr>
              <w:t xml:space="preserve"> Bifreið sem ætluð er til flutnings fleiri en átta farþega, einnig þótt bifreiðin sé jafnframt ætluð til annarra nota. </w:t>
            </w:r>
            <w:r w:rsidRPr="00DC0011">
              <w:rPr>
                <w:lang w:eastAsia="is-IS"/>
              </w:rPr>
              <w:br/>
            </w:r>
            <w:r w:rsidR="008B38DD">
              <w:rPr>
                <w:lang w:eastAsia="is-IS"/>
              </w:rPr>
              <w:t xml:space="preserve">      21</w:t>
            </w:r>
            <w:r w:rsidRPr="00DC0011">
              <w:rPr>
                <w:lang w:eastAsia="is-IS"/>
              </w:rPr>
              <w:t>.</w:t>
            </w:r>
            <w:r>
              <w:rPr>
                <w:lang w:eastAsia="is-IS"/>
              </w:rPr>
              <w:t xml:space="preserve">    </w:t>
            </w:r>
            <w:r w:rsidRPr="00DC0011">
              <w:rPr>
                <w:lang w:eastAsia="is-IS"/>
              </w:rPr>
              <w:t xml:space="preserve"> </w:t>
            </w:r>
            <w:r w:rsidRPr="00DC0011">
              <w:rPr>
                <w:i/>
                <w:lang w:eastAsia="is-IS"/>
              </w:rPr>
              <w:t xml:space="preserve">Hópbifreið í almenningsakstri: </w:t>
            </w:r>
            <w:r w:rsidRPr="00DC0011">
              <w:rPr>
                <w:lang w:eastAsia="is-IS"/>
              </w:rPr>
              <w:t>Bifreið sem ætluð er til flutnings fleiri en átta farþega og er notuð í reglubundna farþegaflutninga. Reglubundnir farþegaflutningar eru fasta ferði</w:t>
            </w:r>
            <w:r w:rsidR="001E45F5">
              <w:rPr>
                <w:lang w:eastAsia="is-IS"/>
              </w:rPr>
              <w:t>r</w:t>
            </w:r>
            <w:r w:rsidRPr="00DC0011">
              <w:rPr>
                <w:lang w:eastAsia="is-IS"/>
              </w:rPr>
              <w:t xml:space="preserve"> á ákveðinni leið samkvæmt fyrirframbirtri áætlun þar sem farþegum er hl</w:t>
            </w:r>
            <w:r w:rsidR="001E45F5">
              <w:rPr>
                <w:lang w:eastAsia="is-IS"/>
              </w:rPr>
              <w:t>e</w:t>
            </w:r>
            <w:r w:rsidRPr="00DC0011">
              <w:rPr>
                <w:lang w:eastAsia="is-IS"/>
              </w:rPr>
              <w:t>ypt inn og út á leiðinni.</w:t>
            </w:r>
          </w:p>
          <w:p w:rsidR="00CD7B28" w:rsidRDefault="008B38DD" w:rsidP="00CD7B28">
            <w:r>
              <w:rPr>
                <w:lang w:eastAsia="is-IS"/>
              </w:rPr>
              <w:t>     22</w:t>
            </w:r>
            <w:r w:rsidR="00CD7B28" w:rsidRPr="00DC0011">
              <w:rPr>
                <w:lang w:eastAsia="is-IS"/>
              </w:rPr>
              <w:t xml:space="preserve">.      </w:t>
            </w:r>
            <w:r w:rsidR="00CD7B28" w:rsidRPr="00DC0011">
              <w:rPr>
                <w:i/>
                <w:iCs/>
                <w:lang w:eastAsia="is-IS"/>
              </w:rPr>
              <w:t>Hringtorg:</w:t>
            </w:r>
            <w:r w:rsidR="00CD7B28" w:rsidRPr="00DC0011">
              <w:rPr>
                <w:lang w:eastAsia="is-IS"/>
              </w:rPr>
              <w:t xml:space="preserve"> Vegamót þar sem hringlaga svæði er í miðjunni</w:t>
            </w:r>
            <w:r>
              <w:rPr>
                <w:lang w:eastAsia="is-IS"/>
              </w:rPr>
              <w:t xml:space="preserve"> með akbraut umhverfis. </w:t>
            </w:r>
            <w:r>
              <w:rPr>
                <w:lang w:eastAsia="is-IS"/>
              </w:rPr>
              <w:br/>
              <w:t>     23</w:t>
            </w:r>
            <w:r w:rsidR="00CD7B28" w:rsidRPr="00DC0011">
              <w:rPr>
                <w:lang w:eastAsia="is-IS"/>
              </w:rPr>
              <w:t xml:space="preserve">.      </w:t>
            </w:r>
            <w:r w:rsidR="00CD7B28" w:rsidRPr="00DC0011">
              <w:rPr>
                <w:i/>
                <w:iCs/>
                <w:lang w:eastAsia="is-IS"/>
              </w:rPr>
              <w:t>Lagning ökutækis:</w:t>
            </w:r>
            <w:r w:rsidR="00CD7B28" w:rsidRPr="00DC0011">
              <w:rPr>
                <w:lang w:eastAsia="is-IS"/>
              </w:rPr>
              <w:t xml:space="preserve"> </w:t>
            </w:r>
            <w:r w:rsidR="001E45F5">
              <w:rPr>
                <w:lang w:eastAsia="is-IS"/>
              </w:rPr>
              <w:t>Kyrrstætt ö</w:t>
            </w:r>
            <w:r w:rsidR="00CD7B28" w:rsidRPr="00DC0011">
              <w:rPr>
                <w:lang w:eastAsia="is-IS"/>
              </w:rPr>
              <w:t xml:space="preserve">kutæki með eða án ökumanns. Stöðvun ökutækis í minna en þrjár mínútur eða til að hleypa farþegum inn eða út eða vegna lestunar og losunar farms telst þó ekki lagning þess. </w:t>
            </w:r>
            <w:r w:rsidR="00CD7B28" w:rsidRPr="00DC0011">
              <w:rPr>
                <w:lang w:eastAsia="is-IS"/>
              </w:rPr>
              <w:br/>
              <w:t>    </w:t>
            </w:r>
            <w:r w:rsidR="00CD7B28" w:rsidRPr="00DC0011">
              <w:rPr>
                <w:shd w:val="clear" w:color="auto" w:fill="FFFFFF"/>
                <w:lang w:eastAsia="is-IS"/>
              </w:rPr>
              <w:t>  </w:t>
            </w:r>
            <w:r w:rsidR="000C0C47">
              <w:rPr>
                <w:shd w:val="clear" w:color="auto" w:fill="FFFFFF"/>
                <w:lang w:eastAsia="is-IS"/>
              </w:rPr>
              <w:t>24</w:t>
            </w:r>
            <w:r w:rsidR="00CD7B28" w:rsidRPr="00DC0011">
              <w:rPr>
                <w:shd w:val="clear" w:color="auto" w:fill="FFFFFF"/>
                <w:lang w:eastAsia="is-IS"/>
              </w:rPr>
              <w:t>.      </w:t>
            </w:r>
            <w:r w:rsidR="00CD7B28" w:rsidRPr="00DC0011">
              <w:rPr>
                <w:i/>
                <w:iCs/>
                <w:shd w:val="clear" w:color="auto" w:fill="FFFFFF"/>
                <w:lang w:eastAsia="is-IS"/>
              </w:rPr>
              <w:t>Létt bifhjól:</w:t>
            </w:r>
            <w:r w:rsidR="00CD7B28" w:rsidRPr="00DC0011">
              <w:rPr>
                <w:shd w:val="clear" w:color="auto" w:fill="FFFFFF"/>
                <w:lang w:eastAsia="is-IS"/>
              </w:rPr>
              <w:t xml:space="preserve"> Vélknúið ökutæki á tveimur, þremur eða fjórum hjólum sem er ekki hannað til hraðari aksturs en 45 km á klst </w:t>
            </w:r>
            <w:r w:rsidR="00CD7B28">
              <w:t>og er með:</w:t>
            </w:r>
          </w:p>
          <w:p w:rsidR="00CD7B28" w:rsidRPr="00DC0011" w:rsidRDefault="00CD7B28" w:rsidP="00CD7B28">
            <w:pPr>
              <w:pStyle w:val="ListParagraph"/>
              <w:numPr>
                <w:ilvl w:val="0"/>
                <w:numId w:val="9"/>
              </w:numPr>
              <w:spacing w:after="0"/>
            </w:pPr>
            <w:r>
              <w:t>S</w:t>
            </w:r>
            <w:r w:rsidRPr="00DC0011">
              <w:t>prengirými sem er ekki yfir 50 sm</w:t>
            </w:r>
            <w:r w:rsidRPr="00DC0011">
              <w:rPr>
                <w:vertAlign w:val="superscript"/>
              </w:rPr>
              <w:t xml:space="preserve">3 </w:t>
            </w:r>
            <w:r w:rsidRPr="00DC0011">
              <w:t>sé það búið brunahreyfli eða</w:t>
            </w:r>
          </w:p>
          <w:p w:rsidR="00CD7B28" w:rsidRPr="00DC0011" w:rsidRDefault="00CD7B28" w:rsidP="00CD7B28">
            <w:pPr>
              <w:pStyle w:val="ListParagraph"/>
              <w:numPr>
                <w:ilvl w:val="0"/>
                <w:numId w:val="9"/>
              </w:numPr>
              <w:spacing w:after="0"/>
              <w:rPr>
                <w:shd w:val="clear" w:color="auto" w:fill="FFFFFF"/>
                <w:lang w:eastAsia="is-IS"/>
              </w:rPr>
            </w:pPr>
            <w:r>
              <w:lastRenderedPageBreak/>
              <w:t>s</w:t>
            </w:r>
            <w:r w:rsidRPr="00DC0011">
              <w:t>amfellt hámarksafl sem er ekki yfir 4 KW sé það búið rafhreyfli</w:t>
            </w:r>
            <w:r w:rsidRPr="00DC0011">
              <w:rPr>
                <w:shd w:val="clear" w:color="auto" w:fill="FFFFFF"/>
                <w:lang w:eastAsia="is-IS"/>
              </w:rPr>
              <w:t>.</w:t>
            </w:r>
          </w:p>
          <w:p w:rsidR="00CD7B28" w:rsidRDefault="00CD7B28" w:rsidP="00CD7B28">
            <w:pPr>
              <w:rPr>
                <w:shd w:val="clear" w:color="auto" w:fill="FFFFFF"/>
                <w:lang w:eastAsia="is-IS"/>
              </w:rPr>
            </w:pPr>
            <w:r w:rsidRPr="00DC0011">
              <w:rPr>
                <w:shd w:val="clear" w:color="auto" w:fill="FFFFFF"/>
                <w:lang w:eastAsia="is-IS"/>
              </w:rPr>
              <w:t>Létt bifhjól greinast í létt bifhjól í flokki I sem er ekki hannað til hraðari aksturs en 25 km á klst. og létt bifhjól í flokki II sem er hannað til hraðari aksturs en 25 km á klst. Ákvæði laganna um bifhjól eiga einnig við um létt bifhjól, nema annað sé tekið fram. </w:t>
            </w:r>
            <w:r w:rsidRPr="00DC0011">
              <w:rPr>
                <w:lang w:eastAsia="is-IS"/>
              </w:rPr>
              <w:br/>
            </w:r>
            <w:r>
              <w:rPr>
                <w:lang w:eastAsia="is-IS"/>
              </w:rPr>
              <w:t>     2</w:t>
            </w:r>
            <w:r w:rsidR="000C0C47">
              <w:rPr>
                <w:lang w:eastAsia="is-IS"/>
              </w:rPr>
              <w:t>5</w:t>
            </w:r>
            <w:r w:rsidRPr="00DC0011">
              <w:rPr>
                <w:lang w:eastAsia="is-IS"/>
              </w:rPr>
              <w:t xml:space="preserve">.      </w:t>
            </w:r>
            <w:r w:rsidRPr="00DC0011">
              <w:rPr>
                <w:i/>
                <w:iCs/>
                <w:lang w:eastAsia="is-IS"/>
              </w:rPr>
              <w:t>Óvarinn vegfarandi:</w:t>
            </w:r>
            <w:r w:rsidRPr="00DC0011">
              <w:rPr>
                <w:lang w:eastAsia="is-IS"/>
              </w:rPr>
              <w:t xml:space="preserve"> Vegfarandi sem ekki er varinn af yfirbyggingu ökutækis í umferð, svo sem gangandi og hjólandi vegfarandi, þ.m.t. ökumaður og farþegi bifhjóls og torfærutækis. </w:t>
            </w:r>
            <w:r w:rsidRPr="00DC0011">
              <w:rPr>
                <w:lang w:eastAsia="is-IS"/>
              </w:rPr>
              <w:br/>
            </w:r>
            <w:r w:rsidRPr="00DC0011">
              <w:rPr>
                <w:shd w:val="clear" w:color="auto" w:fill="FFFFFF"/>
                <w:lang w:eastAsia="is-IS"/>
              </w:rPr>
              <w:t>     </w:t>
            </w:r>
            <w:r w:rsidR="000C0C47">
              <w:rPr>
                <w:shd w:val="clear" w:color="auto" w:fill="FFFFFF"/>
                <w:lang w:eastAsia="is-IS"/>
              </w:rPr>
              <w:t>26</w:t>
            </w:r>
            <w:r w:rsidRPr="00DC0011">
              <w:rPr>
                <w:shd w:val="clear" w:color="auto" w:fill="FFFFFF"/>
                <w:lang w:eastAsia="is-IS"/>
              </w:rPr>
              <w:t>.      </w:t>
            </w:r>
            <w:r w:rsidRPr="00DC0011">
              <w:rPr>
                <w:i/>
                <w:iCs/>
                <w:shd w:val="clear" w:color="auto" w:fill="FFFFFF"/>
                <w:lang w:eastAsia="is-IS"/>
              </w:rPr>
              <w:t>Reiðhjól:</w:t>
            </w:r>
            <w:r w:rsidRPr="00DC0011">
              <w:rPr>
                <w:shd w:val="clear" w:color="auto" w:fill="FFFFFF"/>
                <w:lang w:eastAsia="is-IS"/>
              </w:rPr>
              <w:t> </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a. Ökutæki sem er knúið áfram með stig- eða sveifarbúnaði. </w:t>
            </w:r>
            <w:r w:rsidRPr="00DC0011">
              <w:rPr>
                <w:shd w:val="clear" w:color="auto" w:fill="FFFFFF"/>
                <w:lang w:eastAsia="is-IS"/>
              </w:rPr>
              <w:br/>
              <w:t>    </w:t>
            </w:r>
            <w:r w:rsidRPr="00DC0011">
              <w:rPr>
                <w:shd w:val="clear" w:color="auto" w:fill="FFFFFF"/>
                <w:lang w:eastAsia="is-IS"/>
              </w:rPr>
              <w:tab/>
              <w:t>b. Hjól með stig- eða sveifarbúnaði, búið rafknúinni hjálparvél þar sem samfellt hámarksafl er 0,25 kW og afköstin minnka smám saman og stöðvast alveg þegar hjólið hefur náð hraðanum 25 km á klst. eða fyrr ef hjólreiðamaðurinn hættir að stíga hjólið.</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 c. Annað lítið vélknúið ökutæki sem ekki telst til létts bifhjóls og er hannað til aksturs á hraða frá 6 km á klst. upp í 25 km á klst. Undir þessa skilgreiningu fellur m.a. vélknúið hlaupahjól, tvíhjóla ökutæki á einum öxli og hjólastóll sem er ekki hannaður til hraðari aksturs en 15 km á klst. Slíkum farartækjum má ekki aka á akbraut.</w:t>
            </w:r>
          </w:p>
          <w:p w:rsidR="00CD7B28" w:rsidRPr="00DC0011" w:rsidRDefault="000C0C47" w:rsidP="00CD7B28">
            <w:pPr>
              <w:rPr>
                <w:lang w:eastAsia="is-IS"/>
              </w:rPr>
            </w:pPr>
            <w:r>
              <w:rPr>
                <w:lang w:eastAsia="is-IS"/>
              </w:rPr>
              <w:t>     27</w:t>
            </w:r>
            <w:r w:rsidR="00CD7B28" w:rsidRPr="00DC0011">
              <w:rPr>
                <w:lang w:eastAsia="is-IS"/>
              </w:rPr>
              <w:t xml:space="preserve">.      </w:t>
            </w:r>
            <w:r w:rsidR="00CD7B28" w:rsidRPr="00DC0011">
              <w:rPr>
                <w:i/>
                <w:iCs/>
                <w:lang w:eastAsia="is-IS"/>
              </w:rPr>
              <w:t>Sérrein:</w:t>
            </w:r>
            <w:r w:rsidR="00CD7B28" w:rsidRPr="00DC0011">
              <w:rPr>
                <w:lang w:eastAsia="is-IS"/>
              </w:rPr>
              <w:t xml:space="preserve"> Akrein sem einungis er ætluð ákveðinni tegund umferðar, einni eða fleiri, svo sem akstri hópbifreiða í almenningsakstri, leigubifreiða, ökutækja með ákveðinn lágmarksfjölda farþega, </w:t>
            </w:r>
            <w:r w:rsidR="00CD7B28" w:rsidRPr="00DC0011">
              <w:rPr>
                <w:lang w:eastAsia="is-IS"/>
              </w:rPr>
              <w:lastRenderedPageBreak/>
              <w:t xml:space="preserve">reiðhjóla og léttra bifhjóla í flokki I. Umferðarmerki gefa til kynna leyfilegan akstur á sérrein. </w:t>
            </w:r>
          </w:p>
          <w:p w:rsidR="00CD7B28" w:rsidRPr="00DC0011" w:rsidRDefault="00CD7B28" w:rsidP="00CD7B28">
            <w:pPr>
              <w:rPr>
                <w:i/>
              </w:rPr>
            </w:pPr>
            <w:r w:rsidRPr="00DC0011">
              <w:rPr>
                <w:i/>
              </w:rPr>
              <w:t xml:space="preserve">   </w:t>
            </w:r>
            <w:r w:rsidR="000C0C47">
              <w:t>28</w:t>
            </w:r>
            <w:r w:rsidRPr="00DC0011">
              <w:t>.</w:t>
            </w:r>
            <w:r w:rsidRPr="00DC0011">
              <w:rPr>
                <w:i/>
              </w:rPr>
              <w:t xml:space="preserve"> </w:t>
            </w:r>
            <w:r w:rsidR="000C0C47">
              <w:rPr>
                <w:i/>
              </w:rPr>
              <w:t xml:space="preserve">   </w:t>
            </w:r>
            <w:r w:rsidR="005E04F6">
              <w:rPr>
                <w:i/>
              </w:rPr>
              <w:t xml:space="preserve"> </w:t>
            </w:r>
            <w:r w:rsidRPr="00DC0011">
              <w:rPr>
                <w:i/>
              </w:rPr>
              <w:t>Snjalltæki</w:t>
            </w:r>
            <w:r w:rsidR="005E04F6">
              <w:rPr>
                <w:i/>
              </w:rPr>
              <w:t>:</w:t>
            </w:r>
            <w:r w:rsidRPr="00DC0011">
              <w:t xml:space="preserve"> </w:t>
            </w:r>
            <w:r w:rsidR="005E04F6">
              <w:t>H</w:t>
            </w:r>
            <w:r w:rsidRPr="00DC0011">
              <w:t>vert það tæki, með eða án farsímavirkni eða nettengingar, búið snertiskjá sem meðal annars er hægt að nota til samskipta, skeytasendinga, leikja og/eða leiðsagnar.</w:t>
            </w:r>
            <w:r w:rsidRPr="00DC0011">
              <w:rPr>
                <w:lang w:eastAsia="is-IS"/>
              </w:rPr>
              <w:br/>
              <w:t>   </w:t>
            </w:r>
            <w:r w:rsidR="000C0C47">
              <w:rPr>
                <w:lang w:eastAsia="is-IS"/>
              </w:rPr>
              <w:t> 29</w:t>
            </w:r>
            <w:r w:rsidRPr="00DC0011">
              <w:rPr>
                <w:lang w:eastAsia="is-IS"/>
              </w:rPr>
              <w:t xml:space="preserve">.      </w:t>
            </w:r>
            <w:r w:rsidRPr="00DC0011">
              <w:rPr>
                <w:i/>
                <w:iCs/>
                <w:lang w:eastAsia="is-IS"/>
              </w:rPr>
              <w:t>Stöðvun ökutækis:</w:t>
            </w:r>
            <w:r w:rsidRPr="00DC0011">
              <w:rPr>
                <w:lang w:eastAsia="is-IS"/>
              </w:rPr>
              <w:t xml:space="preserve"> Stutt hlé sem ökumaður ákveður sjálfur að gera á akstri sínum og ekki er tilkomið vegna annarrar umferðar, umferðarmerkja, fyrirmæla lö</w:t>
            </w:r>
            <w:r w:rsidR="000C0C47">
              <w:rPr>
                <w:lang w:eastAsia="is-IS"/>
              </w:rPr>
              <w:t xml:space="preserve">greglu eða þess háttar. </w:t>
            </w:r>
            <w:r w:rsidR="000C0C47">
              <w:rPr>
                <w:lang w:eastAsia="is-IS"/>
              </w:rPr>
              <w:br/>
              <w:t>     30</w:t>
            </w:r>
            <w:r w:rsidRPr="00DC0011">
              <w:rPr>
                <w:lang w:eastAsia="is-IS"/>
              </w:rPr>
              <w:t xml:space="preserve">.      </w:t>
            </w:r>
            <w:r w:rsidRPr="00DC0011">
              <w:rPr>
                <w:i/>
                <w:iCs/>
                <w:lang w:eastAsia="is-IS"/>
              </w:rPr>
              <w:t>Torfærutæki:</w:t>
            </w:r>
            <w:r w:rsidRPr="00DC0011">
              <w:rPr>
                <w:lang w:eastAsia="is-IS"/>
              </w:rP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rsidR="000C0C47" w:rsidRDefault="000C0C47" w:rsidP="00CD7B28">
            <w:pPr>
              <w:rPr>
                <w:lang w:eastAsia="is-IS"/>
              </w:rPr>
            </w:pPr>
            <w:r>
              <w:rPr>
                <w:i/>
              </w:rPr>
              <w:t xml:space="preserve">     </w:t>
            </w:r>
            <w:r w:rsidR="00CD7B28">
              <w:t>3</w:t>
            </w:r>
            <w:r>
              <w:t>1</w:t>
            </w:r>
            <w:r w:rsidR="00CD7B28" w:rsidRPr="00DC0011">
              <w:rPr>
                <w:i/>
              </w:rPr>
              <w:t>.        Umráðamaður:</w:t>
            </w:r>
            <w:r w:rsidR="00CD7B28" w:rsidRPr="00DC0011">
              <w:t xml:space="preserve"> Sá sem með samþykki eiganda ökutækis hefur umráð yfir því. Aðili telst ekki umráðamaður nema hann sé skráður sem slíkur í ökutækjaskrá</w:t>
            </w:r>
            <w:r w:rsidR="00CD7B28">
              <w:t xml:space="preserve"> t.d. samkvæmt samningi við löggilt kaupleigu- eða rekstrarleigufyrirtæki.</w:t>
            </w:r>
            <w:r w:rsidR="00CD7B28">
              <w:rPr>
                <w:lang w:eastAsia="is-IS"/>
              </w:rPr>
              <w:br/>
              <w:t>     3</w:t>
            </w:r>
            <w:r>
              <w:rPr>
                <w:lang w:eastAsia="is-IS"/>
              </w:rPr>
              <w:t>2</w:t>
            </w:r>
            <w:r w:rsidR="00CD7B28" w:rsidRPr="00DC0011">
              <w:rPr>
                <w:lang w:eastAsia="is-IS"/>
              </w:rPr>
              <w:t xml:space="preserve">.      </w:t>
            </w:r>
            <w:r w:rsidR="00CD7B28" w:rsidRPr="00DC0011">
              <w:rPr>
                <w:i/>
                <w:iCs/>
                <w:lang w:eastAsia="is-IS"/>
              </w:rPr>
              <w:t>Vegamót:</w:t>
            </w:r>
            <w:r w:rsidR="00CD7B28" w:rsidRPr="00DC0011">
              <w:rPr>
                <w:lang w:eastAsia="is-IS"/>
              </w:rPr>
              <w:t xml:space="preserve"> Þar sem vegir mætast eða skerast </w:t>
            </w:r>
            <w:r w:rsidR="00CD7B28">
              <w:rPr>
                <w:lang w:eastAsia="is-IS"/>
              </w:rPr>
              <w:t xml:space="preserve">eða vegur greinist. </w:t>
            </w:r>
            <w:r w:rsidR="00CD7B28">
              <w:rPr>
                <w:lang w:eastAsia="is-IS"/>
              </w:rPr>
              <w:br/>
              <w:t>     3</w:t>
            </w:r>
            <w:r>
              <w:rPr>
                <w:lang w:eastAsia="is-IS"/>
              </w:rPr>
              <w:t>3</w:t>
            </w:r>
            <w:r w:rsidR="00CD7B28" w:rsidRPr="00DC0011">
              <w:rPr>
                <w:lang w:eastAsia="is-IS"/>
              </w:rPr>
              <w:t xml:space="preserve">.      </w:t>
            </w:r>
            <w:r w:rsidR="00CD7B28" w:rsidRPr="00DC0011">
              <w:rPr>
                <w:i/>
                <w:iCs/>
                <w:lang w:eastAsia="is-IS"/>
              </w:rPr>
              <w:t>Vegfarandi:</w:t>
            </w:r>
            <w:r w:rsidR="00CD7B28" w:rsidRPr="00DC0011">
              <w:rPr>
                <w:lang w:eastAsia="is-IS"/>
              </w:rPr>
              <w:t xml:space="preserve"> Hver sem fer um veg eða er staddur á veg</w:t>
            </w:r>
            <w:r>
              <w:rPr>
                <w:lang w:eastAsia="is-IS"/>
              </w:rPr>
              <w:t xml:space="preserve">i eða í ökutæki á vegi. </w:t>
            </w:r>
            <w:r>
              <w:rPr>
                <w:lang w:eastAsia="is-IS"/>
              </w:rPr>
              <w:br/>
              <w:t>     34</w:t>
            </w:r>
            <w:r w:rsidR="00CD7B28" w:rsidRPr="00DC0011">
              <w:rPr>
                <w:lang w:eastAsia="is-IS"/>
              </w:rPr>
              <w:t xml:space="preserve">.      </w:t>
            </w:r>
            <w:r w:rsidR="00CD7B28" w:rsidRPr="00DC0011">
              <w:rPr>
                <w:i/>
                <w:iCs/>
                <w:lang w:eastAsia="is-IS"/>
              </w:rPr>
              <w:t>Vegur:</w:t>
            </w:r>
            <w:r w:rsidR="00CD7B28" w:rsidRPr="00DC0011">
              <w:rPr>
                <w:lang w:eastAsia="is-IS"/>
              </w:rPr>
              <w:t xml:space="preserve"> Akbraut, stígur, brú, torg, húsasund, bifreiðastæði, veggöng, vegslóði eða þess háttar sem notað er til almennrar umferðar. </w:t>
            </w:r>
          </w:p>
          <w:p w:rsidR="00CD7B28" w:rsidRPr="00DC0011" w:rsidRDefault="000C0C47" w:rsidP="00CD7B28">
            <w:pPr>
              <w:rPr>
                <w:lang w:eastAsia="is-IS"/>
              </w:rPr>
            </w:pPr>
            <w:r>
              <w:rPr>
                <w:lang w:eastAsia="is-IS"/>
              </w:rPr>
              <w:t>     35</w:t>
            </w:r>
            <w:r w:rsidRPr="00DC0011">
              <w:rPr>
                <w:lang w:eastAsia="is-IS"/>
              </w:rPr>
              <w:t xml:space="preserve">.      </w:t>
            </w:r>
            <w:r w:rsidRPr="00DC0011">
              <w:rPr>
                <w:i/>
                <w:iCs/>
                <w:lang w:eastAsia="is-IS"/>
              </w:rPr>
              <w:t>Vegöxl:</w:t>
            </w:r>
            <w:r w:rsidRPr="00DC0011">
              <w:rPr>
                <w:lang w:eastAsia="is-IS"/>
              </w:rPr>
              <w:t xml:space="preserve"> Sá hluti vegar sem liggur milli ak</w:t>
            </w:r>
            <w:r>
              <w:rPr>
                <w:lang w:eastAsia="is-IS"/>
              </w:rPr>
              <w:t xml:space="preserve">brautar og vegarbrúnar. </w:t>
            </w:r>
            <w:r>
              <w:rPr>
                <w:lang w:eastAsia="is-IS"/>
              </w:rPr>
              <w:br/>
            </w:r>
            <w:r w:rsidR="00CD7B28" w:rsidRPr="00DC0011">
              <w:rPr>
                <w:lang w:eastAsia="is-IS"/>
              </w:rPr>
              <w:t>     3</w:t>
            </w:r>
            <w:r>
              <w:rPr>
                <w:lang w:eastAsia="is-IS"/>
              </w:rPr>
              <w:t>6</w:t>
            </w:r>
            <w:r w:rsidR="00CD7B28" w:rsidRPr="00DC0011">
              <w:rPr>
                <w:lang w:eastAsia="is-IS"/>
              </w:rPr>
              <w:t xml:space="preserve">.      </w:t>
            </w:r>
            <w:r w:rsidR="00CD7B28" w:rsidRPr="00DC0011">
              <w:rPr>
                <w:i/>
                <w:iCs/>
                <w:lang w:eastAsia="is-IS"/>
              </w:rPr>
              <w:t>Vélknúið ökutæki:</w:t>
            </w:r>
            <w:r w:rsidR="00CD7B28" w:rsidRPr="00DC0011">
              <w:rPr>
                <w:lang w:eastAsia="is-IS"/>
              </w:rPr>
              <w:t xml:space="preserve"> Ökutæki, annað en reiðhjól, sem ætlað er til aksturs á landi og er búið aflvél </w:t>
            </w:r>
            <w:r w:rsidR="00CD7B28">
              <w:rPr>
                <w:lang w:eastAsia="is-IS"/>
              </w:rPr>
              <w:t>til að knýja það</w:t>
            </w:r>
            <w:r>
              <w:rPr>
                <w:lang w:eastAsia="is-IS"/>
              </w:rPr>
              <w:t xml:space="preserve">. </w:t>
            </w:r>
            <w:r>
              <w:rPr>
                <w:lang w:eastAsia="is-IS"/>
              </w:rPr>
              <w:br/>
            </w:r>
            <w:r>
              <w:rPr>
                <w:lang w:eastAsia="is-IS"/>
              </w:rPr>
              <w:lastRenderedPageBreak/>
              <w:t>     37</w:t>
            </w:r>
            <w:r w:rsidR="00CD7B28" w:rsidRPr="00DC0011">
              <w:rPr>
                <w:lang w:eastAsia="is-IS"/>
              </w:rPr>
              <w:t xml:space="preserve">.      </w:t>
            </w:r>
            <w:r w:rsidR="00CD7B28" w:rsidRPr="00DC0011">
              <w:rPr>
                <w:i/>
                <w:iCs/>
                <w:lang w:eastAsia="is-IS"/>
              </w:rPr>
              <w:t>Vinnuvél:</w:t>
            </w:r>
            <w:r w:rsidR="00CD7B28" w:rsidRPr="00DC0011">
              <w:rPr>
                <w:lang w:eastAsia="is-IS"/>
              </w:rPr>
              <w:t xml:space="preserve"> </w:t>
            </w:r>
            <w:r w:rsidR="00CD7B28" w:rsidRPr="00DC0011">
              <w:rPr>
                <w:lang w:eastAsia="is-IS"/>
              </w:rPr>
              <w:br/>
              <w:t xml:space="preserve">                  a.      Vélknúið ökutæki sem aðallega er ætlað til sérstakra verka, er búið áfestum tækjum eða vélum og er á hjólum og/eða beltum. </w:t>
            </w:r>
            <w:r w:rsidR="00CD7B28" w:rsidRPr="00DC0011">
              <w:rPr>
                <w:lang w:eastAsia="is-IS"/>
              </w:rPr>
              <w:br/>
              <w:t xml:space="preserve">                  b.      Vélknúið ökutæki sem aðallega er ætlað til farþega- eða farmflutninga eða til að draga annað ökutæki, er á hjólum og er eigi hannað til hraðari aksturs en 30 km á klst. </w:t>
            </w:r>
            <w:r w:rsidR="00CD7B28" w:rsidRPr="00DC0011">
              <w:rPr>
                <w:lang w:eastAsia="is-IS"/>
              </w:rPr>
              <w:br/>
              <w:t>                  c.      Vélknúið ökutæki sem stjórnað er af ga</w:t>
            </w:r>
            <w:r>
              <w:rPr>
                <w:lang w:eastAsia="is-IS"/>
              </w:rPr>
              <w:t xml:space="preserve">ngandi manni. </w:t>
            </w:r>
            <w:r>
              <w:rPr>
                <w:lang w:eastAsia="is-IS"/>
              </w:rPr>
              <w:br/>
              <w:t>     38</w:t>
            </w:r>
            <w:r w:rsidR="00CD7B28" w:rsidRPr="00DC0011">
              <w:rPr>
                <w:lang w:eastAsia="is-IS"/>
              </w:rPr>
              <w:t xml:space="preserve">.      </w:t>
            </w:r>
            <w:r w:rsidR="00CD7B28" w:rsidRPr="00DC0011">
              <w:rPr>
                <w:i/>
                <w:iCs/>
                <w:lang w:eastAsia="is-IS"/>
              </w:rPr>
              <w:t>Vörubifreið:</w:t>
            </w:r>
            <w:r w:rsidR="00CD7B28" w:rsidRPr="00DC0011">
              <w:rPr>
                <w:lang w:eastAsia="is-IS"/>
              </w:rPr>
              <w:t xml:space="preserve"> Bifreið sem aðallega er ætluð til farmflutninga, er með leyfða heildarþyngd meiri en 3,5 tonn og er að hámarki fyrir sex farþega. Sama gildir um flutningabifreið</w:t>
            </w:r>
            <w:r>
              <w:rPr>
                <w:lang w:eastAsia="is-IS"/>
              </w:rPr>
              <w:t xml:space="preserve">. </w:t>
            </w:r>
            <w:r>
              <w:rPr>
                <w:lang w:eastAsia="is-IS"/>
              </w:rPr>
              <w:br/>
              <w:t>     39</w:t>
            </w:r>
            <w:r w:rsidR="00CD7B28" w:rsidRPr="00DC0011">
              <w:rPr>
                <w:lang w:eastAsia="is-IS"/>
              </w:rPr>
              <w:t xml:space="preserve">.      </w:t>
            </w:r>
            <w:r w:rsidR="00CD7B28" w:rsidRPr="00DC0011">
              <w:rPr>
                <w:i/>
                <w:iCs/>
                <w:lang w:eastAsia="is-IS"/>
              </w:rPr>
              <w:t>Þéttbýli:</w:t>
            </w:r>
            <w:r w:rsidR="00CD7B28" w:rsidRPr="00DC0011">
              <w:rPr>
                <w:lang w:eastAsia="is-IS"/>
              </w:rPr>
              <w:t xml:space="preserve"> Svæði afmarkað með sérstökum merkjum sem tákna þéttbýli.</w:t>
            </w:r>
          </w:p>
          <w:p w:rsidR="00E45365" w:rsidRPr="00CD7B28" w:rsidRDefault="00CD7B28" w:rsidP="002145A5">
            <w:r w:rsidRPr="00DC0011">
              <w:rPr>
                <w:lang w:eastAsia="is-IS"/>
              </w:rPr>
              <w:t xml:space="preserve">     </w:t>
            </w:r>
            <w:r w:rsidR="000C0C47">
              <w:rPr>
                <w:lang w:eastAsia="is-IS"/>
              </w:rPr>
              <w:t>40</w:t>
            </w:r>
            <w:r w:rsidRPr="00DC0011">
              <w:rPr>
                <w:lang w:eastAsia="is-IS"/>
              </w:rPr>
              <w:t xml:space="preserve">.      </w:t>
            </w:r>
            <w:r w:rsidRPr="00DC0011">
              <w:rPr>
                <w:i/>
                <w:lang w:eastAsia="is-IS"/>
              </w:rPr>
              <w:t>Ökuljós:</w:t>
            </w:r>
            <w:r w:rsidRPr="00DC0011">
              <w:rPr>
                <w:lang w:eastAsia="is-IS"/>
              </w:rPr>
              <w:t xml:space="preserve"> </w:t>
            </w:r>
            <w:r w:rsidRPr="00DC0011">
              <w:t xml:space="preserve">Lögboðin aðalljós eða dagljós sem loga að framan og að aftan. </w:t>
            </w:r>
            <w:r w:rsidR="000C0C47">
              <w:rPr>
                <w:lang w:eastAsia="is-IS"/>
              </w:rPr>
              <w:t xml:space="preserve"> </w:t>
            </w:r>
            <w:r w:rsidR="000C0C47">
              <w:rPr>
                <w:lang w:eastAsia="is-IS"/>
              </w:rPr>
              <w:br/>
              <w:t>     41</w:t>
            </w:r>
            <w:r w:rsidRPr="00DC0011">
              <w:rPr>
                <w:lang w:eastAsia="is-IS"/>
              </w:rPr>
              <w:t xml:space="preserve">.      </w:t>
            </w:r>
            <w:r w:rsidRPr="00DC0011">
              <w:rPr>
                <w:i/>
                <w:iCs/>
                <w:lang w:eastAsia="is-IS"/>
              </w:rPr>
              <w:t>Ökutæki:</w:t>
            </w:r>
            <w:r w:rsidRPr="00DC0011">
              <w:rPr>
                <w:lang w:eastAsia="is-IS"/>
              </w:rPr>
              <w:t xml:space="preserve"> Tæki á hjólum, beltum, völtum, meiðum eða öðru sem ætlað er til aksturs á landi og eigi rennur á spori. </w:t>
            </w:r>
            <w:r w:rsidRPr="00DC0011">
              <w:rPr>
                <w:lang w:eastAsia="is-IS"/>
              </w:rPr>
              <w:br/>
              <w:t>    Ráðherra er heimilt í reglugerð að kveða á um nánari skilgreiningar á hugtökum samkvæmt lögum þessum.</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3. gr.</w:t>
            </w:r>
          </w:p>
          <w:p w:rsidR="0014323F" w:rsidRPr="00321E6A" w:rsidRDefault="0014323F" w:rsidP="0014323F">
            <w:pPr>
              <w:autoSpaceDE w:val="0"/>
              <w:autoSpaceDN w:val="0"/>
              <w:adjustRightInd w:val="0"/>
              <w:jc w:val="both"/>
              <w:rPr>
                <w:rFonts w:cs="Times New Roman"/>
                <w:szCs w:val="24"/>
              </w:rPr>
            </w:pPr>
          </w:p>
          <w:p w:rsidR="0014323F" w:rsidRPr="00321E6A" w:rsidRDefault="0014323F" w:rsidP="0014323F">
            <w:pPr>
              <w:jc w:val="both"/>
            </w:pPr>
            <w:r w:rsidRPr="00321E6A">
              <w:t>Greinin svarar til 2. gr. gildandi umferðarlaga og hefur að geyma skilgreiningu hugtaka</w:t>
            </w:r>
            <w:r>
              <w:t xml:space="preserve"> </w:t>
            </w:r>
            <w:r w:rsidRPr="00321E6A">
              <w:t>í frumvarpinu og talin þurfa sérstakrar skýringar við. Má þar nefna hugtök</w:t>
            </w:r>
            <w:r>
              <w:t xml:space="preserve"> </w:t>
            </w:r>
            <w:r w:rsidRPr="00321E6A">
              <w:t>sem snúa að nýmælum í frumvarpi þessu og varða atriði sem ekki er að finna í gildandi lögum.</w:t>
            </w:r>
            <w:r>
              <w:t xml:space="preserve"> </w:t>
            </w:r>
            <w:r w:rsidRPr="00321E6A">
              <w:t>Enn fremur hafa verið gerðar breytingar á ýmsum skilgreiningum gildandi umferðarlaga,</w:t>
            </w:r>
            <w:r>
              <w:t xml:space="preserve"> </w:t>
            </w:r>
            <w:r w:rsidRPr="00321E6A">
              <w:t>sem og nýmælum bætt við.</w:t>
            </w:r>
          </w:p>
          <w:p w:rsidR="0014323F" w:rsidRPr="00321E6A" w:rsidRDefault="0014323F" w:rsidP="0014323F">
            <w:pPr>
              <w:jc w:val="both"/>
            </w:pPr>
            <w:r w:rsidRPr="00321E6A">
              <w:lastRenderedPageBreak/>
              <w:t xml:space="preserve">Til hagræðingar er hugtökum raðað eftir </w:t>
            </w:r>
            <w:r>
              <w:t xml:space="preserve">stafrófsröð, líkt og í gildandi </w:t>
            </w:r>
            <w:r w:rsidRPr="00321E6A">
              <w:t>umferðarlögum.</w:t>
            </w:r>
          </w:p>
          <w:p w:rsidR="0014323F" w:rsidRPr="00E7640A" w:rsidRDefault="0014323F" w:rsidP="0014323F">
            <w:pPr>
              <w:jc w:val="both"/>
            </w:pPr>
            <w:r w:rsidRPr="00321E6A">
              <w:t>Fyrst ber að nefna það nýmæli að skilgreina sérstaklega notkun vélknúinna tækja. Gerður</w:t>
            </w:r>
            <w:r>
              <w:t xml:space="preserve"> </w:t>
            </w:r>
            <w:r w:rsidRPr="00321E6A">
              <w:t>er greinarmunur á akstri í almennri umferð og akstri utan umferðar að því marki sem unnt</w:t>
            </w:r>
            <w:r>
              <w:t xml:space="preserve"> </w:t>
            </w:r>
            <w:r w:rsidRPr="00321E6A">
              <w:t>er. Í almennri umferð er gert ráð fyrir því að öll vélknúin ökutæki sem þar eru notuð séu</w:t>
            </w:r>
            <w:r>
              <w:t xml:space="preserve"> </w:t>
            </w:r>
            <w:r w:rsidRPr="00321E6A">
              <w:t>skráningarskyld og öll notkun í samræmi við umferðarlög. Almenn umferð er skilgreind sem</w:t>
            </w:r>
            <w:r>
              <w:t xml:space="preserve"> </w:t>
            </w:r>
            <w:r w:rsidRPr="00321E6A">
              <w:t>akstur á vegum sem opnir eru almenningi. Sérstaklega er síðan tekið á akstri á sérstökum</w:t>
            </w:r>
            <w:r>
              <w:t xml:space="preserve"> </w:t>
            </w:r>
            <w:r w:rsidRPr="00321E6A">
              <w:t>svæðum utan umferðar og á einkalöndum. Þar er ekki gerð krafa um að öll ökutæki séu skráð</w:t>
            </w:r>
            <w:r>
              <w:t xml:space="preserve"> </w:t>
            </w:r>
            <w:r w:rsidRPr="00321E6A">
              <w:t>og vísað til nánari reglna í reglugerð, t.d. hvað varðar akstursíþróttir, æfinga- og kennslusvæði</w:t>
            </w:r>
            <w:r>
              <w:t xml:space="preserve"> </w:t>
            </w:r>
            <w:r w:rsidRPr="00321E6A">
              <w:t>o.s.frv. Með þessu er leitast við að aðlaga íslenska löggjöf því fyrirkomulagi sem fyrirfinnst</w:t>
            </w:r>
            <w:r>
              <w:t xml:space="preserve"> </w:t>
            </w:r>
            <w:r w:rsidRPr="00321E6A">
              <w:t xml:space="preserve">í nágrannalöndum þar sem umferðarlögin eiga að </w:t>
            </w:r>
            <w:r w:rsidRPr="00E7640A">
              <w:t>mestu leyti við í almennri umferð.</w:t>
            </w:r>
          </w:p>
          <w:p w:rsidR="0014323F" w:rsidRPr="00DD1EED" w:rsidRDefault="0014323F" w:rsidP="0014323F">
            <w:pPr>
              <w:jc w:val="both"/>
              <w:rPr>
                <w:rFonts w:eastAsia="Times New Roman"/>
                <w:i/>
                <w:shd w:val="clear" w:color="auto" w:fill="FFFFFF"/>
                <w:lang w:eastAsia="is-IS"/>
              </w:rPr>
            </w:pPr>
            <w:r w:rsidRPr="00DD1EED">
              <w:rPr>
                <w:rFonts w:eastAsia="Times New Roman"/>
                <w:i/>
                <w:shd w:val="clear" w:color="auto" w:fill="FFFFFF"/>
                <w:lang w:eastAsia="is-IS"/>
              </w:rPr>
              <w:t>Hjólabox</w:t>
            </w:r>
            <w:r w:rsidRPr="00DD1EED">
              <w:rPr>
                <w:rFonts w:eastAsia="Times New Roman"/>
                <w:shd w:val="clear" w:color="auto" w:fill="FFFFFF"/>
                <w:lang w:eastAsia="is-IS"/>
              </w:rPr>
              <w:t xml:space="preserve"> er ný skilgreining sem lagt er til að verði lögfest. Hjólabox er ein möguleg útfærsla veghaldara við ljósastýrð vegamót með það að leiðarljósi að greiða fyrir umferð hjólreiðamanna og auka öryggi þeirra. </w:t>
            </w:r>
            <w:r w:rsidRPr="00DD1EED">
              <w:rPr>
                <w:rFonts w:eastAsia="Times New Roman"/>
                <w:i/>
                <w:shd w:val="clear" w:color="auto" w:fill="FFFFFF"/>
                <w:lang w:eastAsia="is-IS"/>
              </w:rPr>
              <w:t xml:space="preserve">     </w:t>
            </w:r>
          </w:p>
          <w:p w:rsidR="0014323F" w:rsidRPr="00DD1EED" w:rsidRDefault="0014323F" w:rsidP="0014323F">
            <w:pPr>
              <w:jc w:val="both"/>
              <w:rPr>
                <w:rFonts w:eastAsia="Times New Roman"/>
                <w:shd w:val="clear" w:color="auto" w:fill="FFFFFF"/>
                <w:lang w:eastAsia="is-IS"/>
              </w:rPr>
            </w:pPr>
            <w:r w:rsidRPr="00DD1EED">
              <w:rPr>
                <w:rFonts w:eastAsia="Times New Roman"/>
                <w:i/>
                <w:shd w:val="clear" w:color="auto" w:fill="FFFFFF"/>
                <w:lang w:eastAsia="is-IS"/>
              </w:rPr>
              <w:t>Hjólastígur og hjólarein</w:t>
            </w:r>
            <w:r w:rsidRPr="00DD1EED">
              <w:rPr>
                <w:rFonts w:eastAsia="Times New Roman"/>
                <w:shd w:val="clear" w:color="auto" w:fill="FFFFFF"/>
                <w:lang w:eastAsia="is-IS"/>
              </w:rPr>
              <w:t xml:space="preserve"> er</w:t>
            </w:r>
            <w:r>
              <w:rPr>
                <w:rFonts w:eastAsia="Times New Roman"/>
                <w:shd w:val="clear" w:color="auto" w:fill="FFFFFF"/>
                <w:lang w:eastAsia="is-IS"/>
              </w:rPr>
              <w:t>u einnig</w:t>
            </w:r>
            <w:r w:rsidRPr="00DD1EED">
              <w:rPr>
                <w:rFonts w:eastAsia="Times New Roman"/>
                <w:shd w:val="clear" w:color="auto" w:fill="FFFFFF"/>
                <w:lang w:eastAsia="is-IS"/>
              </w:rPr>
              <w:t xml:space="preserve"> nýjar skilgreiningar sem lagt er til að verði lögfestar, þar sem sérstaklega er fjallað um umferð á hjólastígum og hjólareinum í </w:t>
            </w:r>
            <w:r w:rsidRPr="00DD1EED">
              <w:rPr>
                <w:rFonts w:eastAsia="Times New Roman"/>
                <w:shd w:val="clear" w:color="auto" w:fill="FFFFFF"/>
                <w:lang w:eastAsia="is-IS"/>
              </w:rPr>
              <w:lastRenderedPageBreak/>
              <w:t xml:space="preserve">frumvarpinu og að notkun þeirra hefur farið mjög vaxandi. Að sama skapi er lagt til að skilgreiningu á hugtakinu </w:t>
            </w:r>
            <w:r w:rsidRPr="00DD1EED">
              <w:rPr>
                <w:rFonts w:eastAsia="Times New Roman"/>
                <w:i/>
                <w:shd w:val="clear" w:color="auto" w:fill="FFFFFF"/>
                <w:lang w:eastAsia="is-IS"/>
              </w:rPr>
              <w:t>„akrein“</w:t>
            </w:r>
            <w:r w:rsidRPr="00DD1EED">
              <w:rPr>
                <w:rFonts w:eastAsia="Times New Roman"/>
                <w:shd w:val="clear" w:color="auto" w:fill="FFFFFF"/>
                <w:lang w:eastAsia="is-IS"/>
              </w:rPr>
              <w:t xml:space="preserve"> verði breytt á þá leið að hjólarein geti fallið undir hugtakið.</w:t>
            </w:r>
          </w:p>
          <w:p w:rsidR="0014323F" w:rsidRPr="00321E6A" w:rsidRDefault="0014323F" w:rsidP="0014323F">
            <w:pPr>
              <w:jc w:val="both"/>
            </w:pPr>
            <w:r w:rsidRPr="00321E6A">
              <w:t xml:space="preserve">Þá er í frumvarpinu lagt til að breyting verði gerð á skilgreiningu á hugtakinu </w:t>
            </w:r>
            <w:r w:rsidRPr="00FD7994">
              <w:rPr>
                <w:i/>
              </w:rPr>
              <w:t>„reiðhjól“</w:t>
            </w:r>
            <w:r w:rsidRPr="00321E6A">
              <w:t>.</w:t>
            </w:r>
          </w:p>
          <w:p w:rsidR="0014323F" w:rsidRPr="00321E6A" w:rsidRDefault="0014323F" w:rsidP="0014323F">
            <w:pPr>
              <w:jc w:val="both"/>
            </w:pPr>
            <w:r w:rsidRPr="00321E6A">
              <w:t>Er þar í a-lið bætt við hjóli með hjálparfótstigi sem búið er hjálparvél og fer ekki hraðar en</w:t>
            </w:r>
            <w:r>
              <w:t xml:space="preserve"> </w:t>
            </w:r>
            <w:r w:rsidRPr="00321E6A">
              <w:t>25 km á klst. Enn fremur er lagt til að til reiðhjóla megi telja lítið rafknúið ökutæki sem</w:t>
            </w:r>
            <w:r>
              <w:t xml:space="preserve"> </w:t>
            </w:r>
            <w:r w:rsidRPr="00321E6A">
              <w:t xml:space="preserve">hannað er til aksturs á hraða </w:t>
            </w:r>
            <w:r w:rsidR="00314CBA">
              <w:t>allt að</w:t>
            </w:r>
            <w:r w:rsidRPr="00321E6A">
              <w:t xml:space="preserve"> 25 km á klst., en í núgildandi lögum er miðað við</w:t>
            </w:r>
            <w:r>
              <w:t xml:space="preserve"> </w:t>
            </w:r>
            <w:r w:rsidRPr="00321E6A">
              <w:t>8 km á klst. Ekki er gerð krafa til sérstaks hámarkshraða rafknúins hjólastóls sem fellur undir</w:t>
            </w:r>
            <w:r>
              <w:t xml:space="preserve"> </w:t>
            </w:r>
            <w:r w:rsidRPr="00321E6A">
              <w:t>skilgreiningu á reiðhjóli eins og er í gildandi lögum, þ.e. 15 km á klst.</w:t>
            </w:r>
          </w:p>
          <w:p w:rsidR="0014323F" w:rsidRPr="00321E6A" w:rsidRDefault="0014323F" w:rsidP="0014323F">
            <w:pPr>
              <w:jc w:val="both"/>
            </w:pPr>
            <w:r w:rsidRPr="00321E6A">
              <w:t>Lagt er til að stöðvun ökutækis verði sérstaklega skilgreind í lögum. Skilgreiningu á</w:t>
            </w:r>
            <w:r>
              <w:t xml:space="preserve"> </w:t>
            </w:r>
            <w:r w:rsidRPr="00321E6A">
              <w:t>hugtakinu „lagning“ er breytt þannig frá gildandi lögum að miðað er við að stöðvun ökutækis</w:t>
            </w:r>
            <w:r>
              <w:t xml:space="preserve"> </w:t>
            </w:r>
            <w:r w:rsidRPr="00321E6A">
              <w:t>í minna en 3 mínútur telst ekki lagning þess. Er í þessu efni litið til fyrirmyndar í dönskum</w:t>
            </w:r>
            <w:r>
              <w:t xml:space="preserve"> </w:t>
            </w:r>
            <w:r w:rsidRPr="00321E6A">
              <w:t>umferðarlögum.</w:t>
            </w:r>
          </w:p>
          <w:p w:rsidR="0014323F" w:rsidRPr="00321E6A" w:rsidRDefault="0014323F" w:rsidP="0014323F">
            <w:pPr>
              <w:jc w:val="both"/>
            </w:pPr>
            <w:r w:rsidRPr="00321E6A">
              <w:t>Þá eru skilgreiningar á hugtökunum „farstarfsmaður“ og „flytjandi“ felldar úr frumvarpinu</w:t>
            </w:r>
            <w:r>
              <w:t xml:space="preserve"> </w:t>
            </w:r>
            <w:r w:rsidRPr="00321E6A">
              <w:t>en eðlilegra þykir að nota hugtakið „flutningsaðili“ í stað „flytjanda“ sem ekki þarf nánari</w:t>
            </w:r>
            <w:r>
              <w:t xml:space="preserve"> </w:t>
            </w:r>
            <w:r w:rsidRPr="00321E6A">
              <w:t>skilgreiningar við.</w:t>
            </w:r>
            <w:r>
              <w:t xml:space="preserve"> </w:t>
            </w:r>
          </w:p>
          <w:p w:rsidR="0014323F" w:rsidRPr="00321E6A" w:rsidRDefault="0014323F" w:rsidP="0014323F">
            <w:pPr>
              <w:jc w:val="both"/>
            </w:pPr>
            <w:r w:rsidRPr="00321E6A">
              <w:t>Þá eru gerðar breytingar á skilgreiningu á hugtakinu vegur, þannig að í stað orðsins</w:t>
            </w:r>
          </w:p>
          <w:p w:rsidR="0014323F" w:rsidRPr="00321E6A" w:rsidRDefault="0014323F" w:rsidP="0014323F">
            <w:pPr>
              <w:jc w:val="both"/>
            </w:pPr>
            <w:r w:rsidRPr="00321E6A">
              <w:lastRenderedPageBreak/>
              <w:t>„götuslóði“ er lagt til að komi „vegslóði“. Hér er í raun um þrengingu á hugtakinu „vegur“</w:t>
            </w:r>
            <w:r>
              <w:t xml:space="preserve"> </w:t>
            </w:r>
            <w:r w:rsidRPr="00321E6A">
              <w:t>að ræða, en með tilliti til framfara í gerð umferðarmannvirkja og þróunar umferðar hér á</w:t>
            </w:r>
            <w:r>
              <w:t xml:space="preserve"> </w:t>
            </w:r>
            <w:r w:rsidRPr="00321E6A">
              <w:t>landi þykir rétt að hugtakið nái yfir svæði sem á einhvern hátt hefur verið þróað sem vegur</w:t>
            </w:r>
            <w:r>
              <w:t xml:space="preserve"> </w:t>
            </w:r>
            <w:r w:rsidRPr="00321E6A">
              <w:t>fyrir umferð ökutækja. Jafnframt er veggöngum bætt við skilgreininguna, ekki</w:t>
            </w:r>
            <w:r>
              <w:t xml:space="preserve"> </w:t>
            </w:r>
            <w:r w:rsidRPr="00321E6A">
              <w:t>síst í ljósi þess að þau verða æ algengari á Íslandi.</w:t>
            </w:r>
          </w:p>
          <w:p w:rsidR="0014323F" w:rsidRPr="00321E6A" w:rsidRDefault="0014323F" w:rsidP="0014323F">
            <w:pPr>
              <w:jc w:val="both"/>
            </w:pPr>
            <w:r>
              <w:rPr>
                <w:i/>
                <w:iCs/>
              </w:rPr>
              <w:t>Hópbifreið í almenningsakstri</w:t>
            </w:r>
            <w:r w:rsidRPr="00321E6A">
              <w:rPr>
                <w:i/>
                <w:iCs/>
              </w:rPr>
              <w:t xml:space="preserve"> </w:t>
            </w:r>
            <w:r w:rsidRPr="00321E6A">
              <w:t xml:space="preserve">er ný skilgreining </w:t>
            </w:r>
            <w:r>
              <w:t>í umferðarlögum og er í samræmi við ákvæði laga um fólk</w:t>
            </w:r>
            <w:r w:rsidR="00314CBA">
              <w:t>s</w:t>
            </w:r>
            <w:r>
              <w:t xml:space="preserve">- og farmflutninga nr. 28/2017. Skilgreiningin </w:t>
            </w:r>
            <w:r w:rsidRPr="00321E6A">
              <w:t>felur í sér skírskotun</w:t>
            </w:r>
            <w:r>
              <w:t xml:space="preserve"> </w:t>
            </w:r>
            <w:r w:rsidRPr="00321E6A">
              <w:t>til ákveðinnar notkunar bifreiða til farþegaflutninga fremur en gerð.</w:t>
            </w:r>
            <w:r>
              <w:t xml:space="preserve"> </w:t>
            </w:r>
            <w:r w:rsidRPr="00321E6A">
              <w:rPr>
                <w:color w:val="242424"/>
                <w:shd w:val="clear" w:color="auto" w:fill="FFFFFF"/>
              </w:rPr>
              <w:t> Í gildandi umferðarlögum er skortur á skilgreiningum varðandi umferðarmannvirki sem k</w:t>
            </w:r>
            <w:r w:rsidRPr="00321E6A">
              <w:t xml:space="preserve">omið hafa fram eftir að þau lög voru sett. Í því efni má nefna </w:t>
            </w:r>
            <w:r w:rsidRPr="00321E6A">
              <w:rPr>
                <w:i/>
                <w:iCs/>
              </w:rPr>
              <w:t xml:space="preserve">hringtorg </w:t>
            </w:r>
            <w:r>
              <w:t xml:space="preserve">og nú á síðustu árum </w:t>
            </w:r>
            <w:r w:rsidRPr="00321E6A">
              <w:t>hafa komið fram akreinar fyrir sérstaka umferð, sem hér er lagt til að nefndar verði</w:t>
            </w:r>
            <w:r>
              <w:t xml:space="preserve"> </w:t>
            </w:r>
            <w:r w:rsidRPr="00321E6A">
              <w:t>sérreinar, sem engin ákvæði voru um áður. Þar sem umferðarskipulag í þéttbýli er í örri</w:t>
            </w:r>
            <w:r>
              <w:t xml:space="preserve"> </w:t>
            </w:r>
            <w:r w:rsidRPr="00321E6A">
              <w:t>þróun þykir ekki rétt að takmarka skilgreininguna við ákveðna tegund umferðar, en dæmi um</w:t>
            </w:r>
            <w:r>
              <w:t xml:space="preserve"> </w:t>
            </w:r>
            <w:r w:rsidRPr="00321E6A">
              <w:t xml:space="preserve">ökutæki sem eðlilegt er að nota megi </w:t>
            </w:r>
            <w:r w:rsidRPr="00321E6A">
              <w:rPr>
                <w:i/>
                <w:iCs/>
              </w:rPr>
              <w:t xml:space="preserve">sérreinar </w:t>
            </w:r>
            <w:r w:rsidRPr="00321E6A">
              <w:t xml:space="preserve">má nefna </w:t>
            </w:r>
            <w:r>
              <w:t xml:space="preserve">t.d. </w:t>
            </w:r>
            <w:r w:rsidRPr="00321E6A">
              <w:t xml:space="preserve">bifreiðar í forgangsakstri, </w:t>
            </w:r>
            <w:r>
              <w:t>hópbifreiðar í almenningsakstri</w:t>
            </w:r>
            <w:r w:rsidRPr="00321E6A">
              <w:t>,</w:t>
            </w:r>
            <w:r>
              <w:t xml:space="preserve"> </w:t>
            </w:r>
            <w:r w:rsidRPr="00321E6A">
              <w:t>leigubifreiðar, ökutæki með ákveðinn lágmarksfjölda farþega og reiðhjól.</w:t>
            </w:r>
          </w:p>
          <w:p w:rsidR="0014323F" w:rsidRPr="00A3385A" w:rsidRDefault="0014323F" w:rsidP="0014323F">
            <w:pPr>
              <w:jc w:val="both"/>
            </w:pPr>
            <w:r w:rsidRPr="00321E6A">
              <w:lastRenderedPageBreak/>
              <w:t>Lagt er til að skilgreiningar á eftirvagni og tengitæki verði sameinaðar. Aðgreining á</w:t>
            </w:r>
            <w:r>
              <w:t xml:space="preserve"> </w:t>
            </w:r>
            <w:r w:rsidRPr="00321E6A">
              <w:t>tengitæki og eftirvagni hefur einkum byggst á því að á tengitæki sé áfest vél eða tæki, t.d.</w:t>
            </w:r>
            <w:r>
              <w:t xml:space="preserve"> </w:t>
            </w:r>
            <w:r w:rsidRPr="00321E6A">
              <w:t>loftpressa eða annað tæki, en á eftirvagni sé farmur. Þar sem sömu lögmál gilda um tengitæki</w:t>
            </w:r>
            <w:r>
              <w:t xml:space="preserve"> </w:t>
            </w:r>
            <w:r w:rsidRPr="00321E6A">
              <w:t xml:space="preserve">og eftirvagn þykja ekki efni standa til þeirrar aðgreiningar sem verið hefur hingað til í </w:t>
            </w:r>
            <w:r w:rsidRPr="00A3385A">
              <w:t>gildandi</w:t>
            </w:r>
            <w:r>
              <w:t xml:space="preserve"> </w:t>
            </w:r>
            <w:r w:rsidRPr="00A3385A">
              <w:t>lögum.</w:t>
            </w:r>
          </w:p>
          <w:p w:rsidR="0014323F" w:rsidRPr="00E7640A" w:rsidRDefault="0014323F" w:rsidP="0014323F">
            <w:pPr>
              <w:jc w:val="both"/>
            </w:pPr>
            <w:r w:rsidRPr="00321E6A">
              <w:t>Í gildandi umferðarlögum er ekki að fin</w:t>
            </w:r>
            <w:r w:rsidRPr="00A3385A">
              <w:t>na skilgreiningu á hugtakinu snjalltæki en ljóst er að notkun þessara tækja getur valdið ökumönnum veruleg</w:t>
            </w:r>
            <w:r w:rsidR="00314CBA">
              <w:t>ri</w:t>
            </w:r>
            <w:r w:rsidRPr="00A3385A">
              <w:t xml:space="preserve"> truflun við akstur. </w:t>
            </w:r>
            <w:r>
              <w:t>R</w:t>
            </w:r>
            <w:r w:rsidRPr="00A3385A">
              <w:t>étt</w:t>
            </w:r>
            <w:r>
              <w:t xml:space="preserve"> þykir</w:t>
            </w:r>
            <w:r w:rsidRPr="00A3385A">
              <w:t xml:space="preserve">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w:t>
            </w:r>
            <w:r w:rsidR="00632A84">
              <w:t>58.</w:t>
            </w:r>
            <w:r w:rsidRPr="00A3385A">
              <w:t xml:space="preserve"> gr. því lagt bann við notkun slíkra tækja án handfrjáls búnaðar meðan á akstri stendur. Samkvæmt þessu verður því óheimilt að stilla slík leiðsögutæki meðan á akstri stendur en áfram verður heimilt að fylgja leiðsögn þeirra </w:t>
            </w:r>
            <w:r w:rsidR="0019259C">
              <w:t xml:space="preserve">enda </w:t>
            </w:r>
            <w:r w:rsidRPr="00A3385A">
              <w:t>hafi þau verið stillt meðan ökutæki var kyrrstætt.</w:t>
            </w:r>
          </w:p>
          <w:p w:rsidR="0014323F" w:rsidRPr="00321E6A" w:rsidRDefault="0014323F" w:rsidP="0014323F">
            <w:pPr>
              <w:jc w:val="both"/>
            </w:pPr>
            <w:r w:rsidRPr="00E7640A">
              <w:t xml:space="preserve">Sérstaklega má einnig benda á nánari skilgreiningar á </w:t>
            </w:r>
            <w:r>
              <w:t xml:space="preserve">því sem varðar aðra umferð en á </w:t>
            </w:r>
            <w:r w:rsidRPr="00E7640A">
              <w:rPr>
                <w:i/>
                <w:iCs/>
              </w:rPr>
              <w:t>vélknúnum ökutækjum</w:t>
            </w:r>
            <w:r w:rsidRPr="00E7640A">
              <w:t xml:space="preserve">, þ.e. umferð gangandi, hjólandi o.s.frv. Má þar m.a. nefna </w:t>
            </w:r>
            <w:r w:rsidRPr="00E7640A">
              <w:lastRenderedPageBreak/>
              <w:t>hugtakið</w:t>
            </w:r>
            <w:r>
              <w:t xml:space="preserve"> </w:t>
            </w:r>
            <w:r w:rsidRPr="00321E6A">
              <w:t>„óvarinn vegfarandi“, en í erlendum rétti hefur hugtakið „vulnerable road user“ fengið aukna</w:t>
            </w:r>
            <w:r>
              <w:t xml:space="preserve"> </w:t>
            </w:r>
            <w:r w:rsidR="0019259C">
              <w:t>merkingu</w:t>
            </w:r>
            <w:r w:rsidR="0019259C" w:rsidRPr="00321E6A">
              <w:t xml:space="preserve"> </w:t>
            </w:r>
            <w:r w:rsidRPr="00321E6A">
              <w:t>í samgöngum. Lagt er til að hugtakið nái til gangandi og hjólandi vegfarenda og</w:t>
            </w:r>
            <w:r>
              <w:t xml:space="preserve"> </w:t>
            </w:r>
            <w:r w:rsidRPr="00321E6A">
              <w:t>einnig til þeirra sem ferðast á bifhjóli.</w:t>
            </w:r>
          </w:p>
          <w:p w:rsidR="0014323F" w:rsidRPr="00321E6A" w:rsidRDefault="0014323F" w:rsidP="0014323F">
            <w:pPr>
              <w:jc w:val="both"/>
            </w:pPr>
            <w:r w:rsidRPr="00321E6A">
              <w:t>Skilgreiningu á „vélknúnu ökutæki“ er breytt þannig að tekið er fram að það sé ætlað til</w:t>
            </w:r>
            <w:r>
              <w:t xml:space="preserve"> </w:t>
            </w:r>
            <w:r w:rsidRPr="00321E6A">
              <w:t>aksturs á landi.</w:t>
            </w:r>
          </w:p>
          <w:p w:rsidR="0014323F" w:rsidRPr="00877FEE" w:rsidRDefault="0014323F" w:rsidP="0014323F">
            <w:pPr>
              <w:jc w:val="both"/>
            </w:pPr>
            <w:r w:rsidRPr="00321E6A">
              <w:t>Með 2. mgr. er lagt til að ráðherra geti í reglugerð kveðið nánar á um inntak þeirra skilgreininga</w:t>
            </w:r>
            <w:r>
              <w:t xml:space="preserve"> </w:t>
            </w:r>
            <w:r w:rsidRPr="00321E6A">
              <w:t>sem fram koma í frumvarpi þessu.</w:t>
            </w:r>
          </w:p>
          <w:p w:rsidR="000804BB" w:rsidRPr="00321E6A" w:rsidRDefault="000804BB" w:rsidP="00760905">
            <w:pPr>
              <w:autoSpaceDE w:val="0"/>
              <w:autoSpaceDN w:val="0"/>
              <w:adjustRightInd w:val="0"/>
              <w:jc w:val="both"/>
              <w:rPr>
                <w:rFonts w:cs="Times New Roman"/>
                <w:szCs w:val="24"/>
              </w:rPr>
            </w:pPr>
          </w:p>
        </w:tc>
        <w:tc>
          <w:tcPr>
            <w:tcW w:w="4394" w:type="dxa"/>
          </w:tcPr>
          <w:p w:rsidR="00EF1CA4" w:rsidRPr="00321E6A" w:rsidRDefault="00EF1CA4" w:rsidP="000B0A29">
            <w:pPr>
              <w:jc w:val="both"/>
              <w:rPr>
                <w:rFonts w:eastAsia="Times New Roman" w:cs="Times New Roman"/>
                <w:color w:val="242424"/>
                <w:szCs w:val="24"/>
                <w:shd w:val="clear" w:color="auto" w:fill="FFFFFF"/>
                <w:lang w:eastAsia="is-IS"/>
              </w:rPr>
            </w:pPr>
          </w:p>
          <w:p w:rsidR="00832AE7" w:rsidRDefault="00832AE7" w:rsidP="00812201">
            <w:pPr>
              <w:rPr>
                <w:ins w:id="22" w:author="Gunnar Angantysson" w:date="2018-03-13T20:50:00Z"/>
              </w:rPr>
            </w:pPr>
          </w:p>
          <w:p w:rsidR="007D6599" w:rsidRDefault="007D6599" w:rsidP="00812201">
            <w:pPr>
              <w:rPr>
                <w:ins w:id="23" w:author="Gunnar Angantysson" w:date="2018-03-13T20:50:00Z"/>
              </w:rPr>
            </w:pPr>
          </w:p>
          <w:p w:rsidR="007D6599" w:rsidRDefault="007D6599" w:rsidP="00812201">
            <w:pPr>
              <w:rPr>
                <w:ins w:id="24" w:author="Gunnar Angantysson" w:date="2018-03-13T20:50:00Z"/>
              </w:rPr>
            </w:pPr>
          </w:p>
          <w:p w:rsidR="007D6599" w:rsidRDefault="007D6599" w:rsidP="00812201">
            <w:pPr>
              <w:rPr>
                <w:ins w:id="25" w:author="Gunnar Angantysson" w:date="2018-03-13T20:50:00Z"/>
              </w:rPr>
            </w:pPr>
          </w:p>
          <w:p w:rsidR="007D6599" w:rsidRDefault="007D6599" w:rsidP="00812201">
            <w:pPr>
              <w:rPr>
                <w:ins w:id="26" w:author="Gunnar Angantysson" w:date="2018-03-13T20:50:00Z"/>
              </w:rPr>
            </w:pPr>
          </w:p>
          <w:p w:rsidR="007D6599" w:rsidRDefault="007D6599" w:rsidP="00812201">
            <w:pPr>
              <w:rPr>
                <w:ins w:id="27" w:author="Gunnar Angantysson" w:date="2018-03-13T20:50:00Z"/>
              </w:rPr>
            </w:pPr>
          </w:p>
          <w:p w:rsidR="007D6599" w:rsidRDefault="007D6599" w:rsidP="00812201">
            <w:pPr>
              <w:rPr>
                <w:ins w:id="28" w:author="Gunnar Angantysson" w:date="2018-03-13T20:50:00Z"/>
              </w:rPr>
            </w:pPr>
          </w:p>
          <w:p w:rsidR="007D6599" w:rsidRDefault="007D6599" w:rsidP="00812201">
            <w:pPr>
              <w:rPr>
                <w:ins w:id="29" w:author="Gunnar Angantysson" w:date="2018-03-13T20:50:00Z"/>
              </w:rPr>
            </w:pPr>
          </w:p>
          <w:p w:rsidR="007D6599" w:rsidRDefault="007D6599" w:rsidP="00812201">
            <w:pPr>
              <w:rPr>
                <w:ins w:id="30" w:author="Gunnar Angantysson" w:date="2018-03-13T20:50:00Z"/>
              </w:rPr>
            </w:pPr>
          </w:p>
          <w:p w:rsidR="007D6599" w:rsidRDefault="007D6599" w:rsidP="00812201">
            <w:pPr>
              <w:rPr>
                <w:ins w:id="31" w:author="Gunnar Angantysson" w:date="2018-03-13T20:50:00Z"/>
              </w:rPr>
            </w:pPr>
          </w:p>
          <w:p w:rsidR="007D6599" w:rsidRDefault="007D6599" w:rsidP="00812201">
            <w:pPr>
              <w:rPr>
                <w:ins w:id="32" w:author="Gunnar Angantysson" w:date="2018-03-13T20:50:00Z"/>
              </w:rPr>
            </w:pPr>
          </w:p>
          <w:p w:rsidR="007D6599" w:rsidRDefault="007D6599" w:rsidP="00812201">
            <w:pPr>
              <w:rPr>
                <w:ins w:id="33" w:author="Gunnar Angantysson" w:date="2018-03-13T20:50:00Z"/>
              </w:rPr>
            </w:pPr>
          </w:p>
          <w:p w:rsidR="007D6599" w:rsidRDefault="007D6599" w:rsidP="00812201">
            <w:pPr>
              <w:rPr>
                <w:ins w:id="34" w:author="Gunnar Angantysson" w:date="2018-03-13T20:50:00Z"/>
              </w:rPr>
            </w:pPr>
          </w:p>
          <w:p w:rsidR="007D6599" w:rsidRDefault="007D6599" w:rsidP="00812201">
            <w:pPr>
              <w:rPr>
                <w:ins w:id="35" w:author="Gunnar Angantysson" w:date="2018-03-13T20:50:00Z"/>
              </w:rPr>
            </w:pPr>
          </w:p>
          <w:p w:rsidR="007D6599" w:rsidRDefault="007D6599" w:rsidP="00812201">
            <w:pPr>
              <w:rPr>
                <w:ins w:id="36" w:author="Gunnar Angantysson" w:date="2018-03-13T20:50:00Z"/>
              </w:rPr>
            </w:pPr>
          </w:p>
          <w:p w:rsidR="007D6599" w:rsidRDefault="007D6599" w:rsidP="00812201">
            <w:pPr>
              <w:rPr>
                <w:ins w:id="37" w:author="Gunnar Angantysson" w:date="2018-03-13T20:50:00Z"/>
              </w:rPr>
            </w:pPr>
          </w:p>
          <w:p w:rsidR="007D6599" w:rsidRDefault="007D6599" w:rsidP="00812201">
            <w:pPr>
              <w:rPr>
                <w:ins w:id="38" w:author="Gunnar Angantysson" w:date="2018-03-13T20:50:00Z"/>
              </w:rPr>
            </w:pPr>
          </w:p>
          <w:p w:rsidR="007D6599" w:rsidRDefault="007D6599" w:rsidP="00812201">
            <w:pPr>
              <w:rPr>
                <w:ins w:id="39" w:author="Gunnar Angantysson" w:date="2018-03-13T20:50:00Z"/>
              </w:rPr>
            </w:pPr>
          </w:p>
          <w:p w:rsidR="007D6599" w:rsidRDefault="007D6599" w:rsidP="00812201">
            <w:pPr>
              <w:rPr>
                <w:ins w:id="40" w:author="Gunnar Angantysson" w:date="2018-03-13T20:50:00Z"/>
              </w:rPr>
            </w:pPr>
          </w:p>
          <w:p w:rsidR="007D6599" w:rsidRDefault="007D6599" w:rsidP="00812201">
            <w:pPr>
              <w:rPr>
                <w:ins w:id="41" w:author="Gunnar Angantysson" w:date="2018-03-13T20:50:00Z"/>
              </w:rPr>
            </w:pPr>
          </w:p>
          <w:p w:rsidR="007D6599" w:rsidRDefault="007D6599" w:rsidP="00812201">
            <w:pPr>
              <w:rPr>
                <w:ins w:id="42" w:author="Gunnar Angantysson" w:date="2018-03-13T20:50:00Z"/>
              </w:rPr>
            </w:pPr>
          </w:p>
          <w:p w:rsidR="007D6599" w:rsidRDefault="007D6599" w:rsidP="00812201">
            <w:pPr>
              <w:rPr>
                <w:ins w:id="43" w:author="Gunnar Angantysson" w:date="2018-03-13T20:50:00Z"/>
              </w:rPr>
            </w:pPr>
          </w:p>
          <w:p w:rsidR="007D6599" w:rsidRDefault="007D6599" w:rsidP="00812201">
            <w:pPr>
              <w:rPr>
                <w:ins w:id="44" w:author="Gunnar Angantysson" w:date="2018-03-13T20:50:00Z"/>
              </w:rPr>
            </w:pPr>
          </w:p>
          <w:p w:rsidR="007D6599" w:rsidRDefault="007D6599" w:rsidP="00812201">
            <w:pPr>
              <w:rPr>
                <w:ins w:id="45" w:author="Gunnar Angantysson" w:date="2018-03-13T20:50:00Z"/>
              </w:rPr>
            </w:pPr>
          </w:p>
          <w:p w:rsidR="007D6599" w:rsidRDefault="007D6599" w:rsidP="00812201">
            <w:pPr>
              <w:rPr>
                <w:ins w:id="46" w:author="Gunnar Angantysson" w:date="2018-03-13T20:50:00Z"/>
              </w:rPr>
            </w:pPr>
          </w:p>
          <w:p w:rsidR="007D6599" w:rsidRDefault="007D6599" w:rsidP="00812201">
            <w:pPr>
              <w:rPr>
                <w:ins w:id="47" w:author="Gunnar Angantysson" w:date="2018-03-13T20:50:00Z"/>
              </w:rPr>
            </w:pPr>
          </w:p>
          <w:p w:rsidR="007D6599" w:rsidRDefault="007D6599" w:rsidP="00812201">
            <w:pPr>
              <w:rPr>
                <w:ins w:id="48" w:author="Gunnar Angantysson" w:date="2018-03-13T20:50:00Z"/>
              </w:rPr>
            </w:pPr>
          </w:p>
          <w:p w:rsidR="007D6599" w:rsidRDefault="007D6599" w:rsidP="00812201">
            <w:pPr>
              <w:rPr>
                <w:ins w:id="49" w:author="Gunnar Angantysson" w:date="2018-03-13T20:50:00Z"/>
              </w:rPr>
            </w:pPr>
          </w:p>
          <w:p w:rsidR="007D6599" w:rsidRDefault="007D6599" w:rsidP="00812201">
            <w:pPr>
              <w:rPr>
                <w:ins w:id="50" w:author="Gunnar Angantysson" w:date="2018-03-13T20:50:00Z"/>
              </w:rPr>
            </w:pPr>
          </w:p>
          <w:p w:rsidR="007D6599" w:rsidRDefault="007D6599" w:rsidP="00812201">
            <w:pPr>
              <w:rPr>
                <w:ins w:id="51" w:author="Gunnar Angantysson" w:date="2018-03-13T20:50:00Z"/>
              </w:rPr>
            </w:pPr>
          </w:p>
          <w:p w:rsidR="007D6599" w:rsidRDefault="007D6599" w:rsidP="00812201">
            <w:pPr>
              <w:rPr>
                <w:ins w:id="52" w:author="Gunnar Angantysson" w:date="2018-03-13T20:50:00Z"/>
              </w:rPr>
            </w:pPr>
          </w:p>
          <w:p w:rsidR="007D6599" w:rsidRDefault="007D6599" w:rsidP="00812201">
            <w:pPr>
              <w:rPr>
                <w:ins w:id="53" w:author="Gunnar Angantysson" w:date="2018-03-13T20:50:00Z"/>
              </w:rPr>
            </w:pPr>
          </w:p>
          <w:p w:rsidR="007D6599" w:rsidRDefault="007D6599" w:rsidP="00812201">
            <w:pPr>
              <w:rPr>
                <w:ins w:id="54" w:author="Gunnar Angantysson" w:date="2018-03-13T20:50:00Z"/>
              </w:rPr>
            </w:pPr>
          </w:p>
          <w:p w:rsidR="007D6599" w:rsidRDefault="007D6599" w:rsidP="00812201">
            <w:pPr>
              <w:rPr>
                <w:ins w:id="55" w:author="Gunnar Angantysson" w:date="2018-03-13T20:50:00Z"/>
              </w:rPr>
            </w:pPr>
          </w:p>
          <w:p w:rsidR="007D6599" w:rsidRDefault="007D6599" w:rsidP="00812201">
            <w:pPr>
              <w:rPr>
                <w:ins w:id="56" w:author="Gunnar Angantysson" w:date="2018-03-13T20:50:00Z"/>
              </w:rPr>
            </w:pPr>
          </w:p>
          <w:p w:rsidR="007D6599" w:rsidRDefault="007D6599" w:rsidP="00812201">
            <w:pPr>
              <w:rPr>
                <w:ins w:id="57" w:author="Gunnar Angantysson" w:date="2018-03-13T20:50:00Z"/>
              </w:rPr>
            </w:pPr>
          </w:p>
          <w:p w:rsidR="007D6599" w:rsidRDefault="007D6599" w:rsidP="00812201">
            <w:pPr>
              <w:rPr>
                <w:ins w:id="58" w:author="Gunnar Angantysson" w:date="2018-03-13T20:50:00Z"/>
              </w:rPr>
            </w:pPr>
          </w:p>
          <w:p w:rsidR="007D6599" w:rsidRDefault="007D6599" w:rsidP="00812201">
            <w:pPr>
              <w:rPr>
                <w:ins w:id="59" w:author="Gunnar Angantysson" w:date="2018-03-13T20:50:00Z"/>
              </w:rPr>
            </w:pPr>
          </w:p>
          <w:p w:rsidR="007D6599" w:rsidRDefault="007D6599" w:rsidP="00812201">
            <w:pPr>
              <w:rPr>
                <w:ins w:id="60" w:author="Gunnar Angantysson" w:date="2018-03-13T20:50:00Z"/>
              </w:rPr>
            </w:pPr>
          </w:p>
          <w:p w:rsidR="007D6599" w:rsidRDefault="007D6599" w:rsidP="00812201">
            <w:pPr>
              <w:rPr>
                <w:ins w:id="61" w:author="Gunnar Angantysson" w:date="2018-03-13T20:50:00Z"/>
              </w:rPr>
            </w:pPr>
          </w:p>
          <w:p w:rsidR="007D6599" w:rsidRDefault="007D6599" w:rsidP="00812201">
            <w:pPr>
              <w:rPr>
                <w:ins w:id="62" w:author="Gunnar Angantysson" w:date="2018-03-13T20:50:00Z"/>
              </w:rPr>
            </w:pPr>
          </w:p>
          <w:p w:rsidR="007D6599" w:rsidRDefault="007D6599" w:rsidP="00812201">
            <w:pPr>
              <w:rPr>
                <w:ins w:id="63" w:author="Gunnar Angantysson" w:date="2018-03-13T20:50:00Z"/>
              </w:rPr>
            </w:pPr>
          </w:p>
          <w:p w:rsidR="007D6599" w:rsidRDefault="007D6599" w:rsidP="00812201">
            <w:pPr>
              <w:rPr>
                <w:ins w:id="64" w:author="Gunnar Angantysson" w:date="2018-03-13T20:50:00Z"/>
              </w:rPr>
            </w:pPr>
          </w:p>
          <w:p w:rsidR="007D6599" w:rsidRDefault="007D6599" w:rsidP="00812201">
            <w:pPr>
              <w:rPr>
                <w:ins w:id="65" w:author="Gunnar Angantysson" w:date="2018-03-13T20:50:00Z"/>
              </w:rPr>
            </w:pPr>
          </w:p>
          <w:p w:rsidR="007D6599" w:rsidRDefault="007D6599" w:rsidP="00812201">
            <w:pPr>
              <w:rPr>
                <w:ins w:id="66" w:author="Gunnar Angantysson" w:date="2018-03-13T20:50:00Z"/>
              </w:rPr>
            </w:pPr>
          </w:p>
          <w:p w:rsidR="007D6599" w:rsidRDefault="007D6599" w:rsidP="00812201">
            <w:pPr>
              <w:rPr>
                <w:ins w:id="67" w:author="Gunnar Angantysson" w:date="2018-03-13T20:50:00Z"/>
              </w:rPr>
            </w:pPr>
          </w:p>
          <w:p w:rsidR="007D6599" w:rsidRDefault="007D6599" w:rsidP="00812201">
            <w:pPr>
              <w:rPr>
                <w:ins w:id="68" w:author="Gunnar Angantysson" w:date="2018-03-13T20:50:00Z"/>
              </w:rPr>
            </w:pPr>
          </w:p>
          <w:p w:rsidR="007D6599" w:rsidRDefault="007D6599" w:rsidP="00812201">
            <w:pPr>
              <w:rPr>
                <w:ins w:id="69" w:author="Gunnar Angantysson" w:date="2018-03-13T20:50:00Z"/>
              </w:rPr>
            </w:pPr>
          </w:p>
          <w:p w:rsidR="007D6599" w:rsidRDefault="007D6599" w:rsidP="00812201">
            <w:pPr>
              <w:rPr>
                <w:ins w:id="70" w:author="Gunnar Angantysson" w:date="2018-03-13T20:50:00Z"/>
              </w:rPr>
            </w:pPr>
          </w:p>
          <w:p w:rsidR="007D6599" w:rsidRDefault="007D6599" w:rsidP="00812201">
            <w:pPr>
              <w:rPr>
                <w:ins w:id="71" w:author="Gunnar Angantysson" w:date="2018-03-13T20:50:00Z"/>
              </w:rPr>
            </w:pPr>
          </w:p>
          <w:p w:rsidR="007D6599" w:rsidRDefault="007D6599" w:rsidP="00812201">
            <w:pPr>
              <w:rPr>
                <w:ins w:id="72" w:author="Gunnar Angantysson" w:date="2018-03-13T20:50:00Z"/>
              </w:rPr>
            </w:pPr>
          </w:p>
          <w:p w:rsidR="007D6599" w:rsidRDefault="007D6599" w:rsidP="00812201">
            <w:pPr>
              <w:rPr>
                <w:ins w:id="73" w:author="Gunnar Angantysson" w:date="2018-03-13T20:50:00Z"/>
              </w:rPr>
            </w:pPr>
          </w:p>
          <w:p w:rsidR="007D6599" w:rsidRDefault="007D6599" w:rsidP="00812201">
            <w:pPr>
              <w:rPr>
                <w:ins w:id="74" w:author="Gunnar Angantysson" w:date="2018-03-13T20:50:00Z"/>
              </w:rPr>
            </w:pPr>
          </w:p>
          <w:p w:rsidR="007D6599" w:rsidRDefault="007D6599" w:rsidP="00812201">
            <w:pPr>
              <w:rPr>
                <w:ins w:id="75" w:author="Gunnar Angantysson" w:date="2018-03-13T20:50:00Z"/>
              </w:rPr>
            </w:pPr>
          </w:p>
          <w:p w:rsidR="007D6599" w:rsidRDefault="007D6599" w:rsidP="00812201">
            <w:pPr>
              <w:rPr>
                <w:ins w:id="76" w:author="Gunnar Angantysson" w:date="2018-03-13T20:50:00Z"/>
              </w:rPr>
            </w:pPr>
          </w:p>
          <w:p w:rsidR="007D6599" w:rsidRDefault="007D6599" w:rsidP="00812201">
            <w:pPr>
              <w:rPr>
                <w:ins w:id="77" w:author="Gunnar Angantysson" w:date="2018-03-13T20:50:00Z"/>
              </w:rPr>
            </w:pPr>
          </w:p>
          <w:p w:rsidR="007D6599" w:rsidRDefault="007D6599" w:rsidP="00812201">
            <w:pPr>
              <w:rPr>
                <w:ins w:id="78" w:author="Gunnar Angantysson" w:date="2018-03-13T20:50:00Z"/>
              </w:rPr>
            </w:pPr>
          </w:p>
          <w:p w:rsidR="007D6599" w:rsidRDefault="007D6599" w:rsidP="00812201">
            <w:pPr>
              <w:rPr>
                <w:ins w:id="79" w:author="Gunnar Angantysson" w:date="2018-03-13T20:50:00Z"/>
              </w:rPr>
            </w:pPr>
          </w:p>
          <w:p w:rsidR="007D6599" w:rsidRDefault="007D6599" w:rsidP="00812201">
            <w:pPr>
              <w:rPr>
                <w:ins w:id="80" w:author="Gunnar Angantysson" w:date="2018-03-13T20:50:00Z"/>
              </w:rPr>
            </w:pPr>
          </w:p>
          <w:p w:rsidR="007D6599" w:rsidRDefault="007D6599" w:rsidP="00812201">
            <w:pPr>
              <w:rPr>
                <w:ins w:id="81" w:author="Gunnar Angantysson" w:date="2018-03-13T20:50:00Z"/>
              </w:rPr>
            </w:pPr>
          </w:p>
          <w:p w:rsidR="007D6599" w:rsidRDefault="007D6599" w:rsidP="00812201">
            <w:pPr>
              <w:rPr>
                <w:ins w:id="82" w:author="Gunnar Angantysson" w:date="2018-03-13T20:50:00Z"/>
              </w:rPr>
            </w:pPr>
          </w:p>
          <w:p w:rsidR="007D6599" w:rsidRDefault="007D6599" w:rsidP="00812201">
            <w:pPr>
              <w:rPr>
                <w:ins w:id="83" w:author="Gunnar Angantysson" w:date="2018-03-13T20:50:00Z"/>
              </w:rPr>
            </w:pPr>
          </w:p>
          <w:p w:rsidR="007D6599" w:rsidRDefault="007D6599" w:rsidP="00812201">
            <w:pPr>
              <w:rPr>
                <w:ins w:id="84" w:author="Gunnar Angantysson" w:date="2018-03-13T20:50:00Z"/>
              </w:rPr>
            </w:pPr>
          </w:p>
          <w:p w:rsidR="007D6599" w:rsidRDefault="007D6599" w:rsidP="00812201">
            <w:pPr>
              <w:rPr>
                <w:ins w:id="85" w:author="Gunnar Angantysson" w:date="2018-03-13T20:50:00Z"/>
              </w:rPr>
            </w:pPr>
          </w:p>
          <w:p w:rsidR="007D6599" w:rsidRDefault="007D6599" w:rsidP="00812201">
            <w:pPr>
              <w:rPr>
                <w:ins w:id="86" w:author="Gunnar Angantysson" w:date="2018-03-13T20:50:00Z"/>
              </w:rPr>
            </w:pPr>
          </w:p>
          <w:p w:rsidR="007D6599" w:rsidRDefault="007D6599" w:rsidP="00812201">
            <w:pPr>
              <w:rPr>
                <w:ins w:id="87" w:author="Gunnar Angantysson" w:date="2018-03-13T20:53:00Z"/>
              </w:rPr>
            </w:pPr>
            <w:ins w:id="88" w:author="Gunnar Angantysson" w:date="2018-03-13T20:50:00Z">
              <w:r>
                <w:t xml:space="preserve">Velti fyrir mér hvort þörf sé á að flækja </w:t>
              </w:r>
            </w:ins>
            <w:ins w:id="89" w:author="Gunnar Angantysson" w:date="2018-03-13T20:51:00Z">
              <w:r>
                <w:t xml:space="preserve">ákvæði um lagningu með því að víkka út stöðvunarhugtakið. </w:t>
              </w:r>
            </w:ins>
            <w:ins w:id="90" w:author="Gunnar Angantysson" w:date="2018-03-13T20:52:00Z">
              <w:r>
                <w:t>Sé ekki kosti þess að opna fyrir frekari túlkunarmöguleika þess.</w:t>
              </w:r>
            </w:ins>
          </w:p>
          <w:p w:rsidR="007D6599" w:rsidRDefault="007D6599" w:rsidP="00812201">
            <w:pPr>
              <w:rPr>
                <w:ins w:id="91" w:author="Gunnar Angantysson" w:date="2018-03-13T20:53:00Z"/>
              </w:rPr>
            </w:pPr>
          </w:p>
          <w:p w:rsidR="007D6599" w:rsidRDefault="007D6599" w:rsidP="00812201">
            <w:pPr>
              <w:rPr>
                <w:ins w:id="92" w:author="Gunnar Angantysson" w:date="2018-03-13T20:53:00Z"/>
              </w:rPr>
            </w:pPr>
          </w:p>
          <w:p w:rsidR="007D6599" w:rsidRDefault="007D6599" w:rsidP="00812201">
            <w:pPr>
              <w:rPr>
                <w:ins w:id="93" w:author="Gunnar Angantysson" w:date="2018-03-13T20:53:00Z"/>
              </w:rPr>
            </w:pPr>
          </w:p>
          <w:p w:rsidR="007D6599" w:rsidRDefault="007D6599" w:rsidP="00812201">
            <w:pPr>
              <w:rPr>
                <w:ins w:id="94" w:author="Gunnar Angantysson" w:date="2018-03-13T20:53:00Z"/>
              </w:rPr>
            </w:pPr>
          </w:p>
          <w:p w:rsidR="007D6599" w:rsidRDefault="007D6599" w:rsidP="00812201">
            <w:pPr>
              <w:rPr>
                <w:ins w:id="95" w:author="Gunnar Angantysson" w:date="2018-03-13T20:53:00Z"/>
              </w:rPr>
            </w:pPr>
          </w:p>
          <w:p w:rsidR="007D6599" w:rsidRDefault="007D6599" w:rsidP="00812201">
            <w:pPr>
              <w:rPr>
                <w:ins w:id="96" w:author="Gunnar Angantysson" w:date="2018-03-13T20:53:00Z"/>
              </w:rPr>
            </w:pPr>
          </w:p>
          <w:p w:rsidR="007D6599" w:rsidRDefault="007D6599" w:rsidP="00812201">
            <w:pPr>
              <w:rPr>
                <w:ins w:id="97" w:author="Gunnar Angantysson" w:date="2018-03-13T20:53:00Z"/>
              </w:rPr>
            </w:pPr>
          </w:p>
          <w:p w:rsidR="007D6599" w:rsidRDefault="007D6599" w:rsidP="00812201">
            <w:pPr>
              <w:rPr>
                <w:ins w:id="98" w:author="Gunnar Angantysson" w:date="2018-03-13T20:53:00Z"/>
              </w:rPr>
            </w:pPr>
          </w:p>
          <w:p w:rsidR="007D6599" w:rsidRDefault="007D6599" w:rsidP="00812201">
            <w:pPr>
              <w:rPr>
                <w:ins w:id="99" w:author="Gunnar Angantysson" w:date="2018-03-13T20:53:00Z"/>
              </w:rPr>
            </w:pPr>
          </w:p>
          <w:p w:rsidR="007D6599" w:rsidRDefault="007D6599" w:rsidP="00812201">
            <w:pPr>
              <w:rPr>
                <w:ins w:id="100" w:author="Gunnar Angantysson" w:date="2018-03-13T20:53:00Z"/>
              </w:rPr>
            </w:pPr>
          </w:p>
          <w:p w:rsidR="007D6599" w:rsidRDefault="007D6599" w:rsidP="00812201">
            <w:pPr>
              <w:rPr>
                <w:ins w:id="101" w:author="Gunnar Angantysson" w:date="2018-03-13T20:53:00Z"/>
              </w:rPr>
            </w:pPr>
          </w:p>
          <w:p w:rsidR="007D6599" w:rsidRDefault="007D6599" w:rsidP="00812201">
            <w:pPr>
              <w:rPr>
                <w:ins w:id="102" w:author="Gunnar Angantysson" w:date="2018-03-13T20:53:00Z"/>
              </w:rPr>
            </w:pPr>
          </w:p>
          <w:p w:rsidR="007D6599" w:rsidRDefault="007D6599" w:rsidP="00812201">
            <w:pPr>
              <w:rPr>
                <w:ins w:id="103" w:author="Gunnar Angantysson" w:date="2018-03-13T20:53:00Z"/>
              </w:rPr>
            </w:pPr>
          </w:p>
          <w:p w:rsidR="007D6599" w:rsidRDefault="007D6599" w:rsidP="00812201">
            <w:pPr>
              <w:rPr>
                <w:ins w:id="104" w:author="Gunnar Angantysson" w:date="2018-03-13T20:53:00Z"/>
              </w:rPr>
            </w:pPr>
          </w:p>
          <w:p w:rsidR="007D6599" w:rsidRDefault="007D6599" w:rsidP="00812201">
            <w:pPr>
              <w:rPr>
                <w:ins w:id="105" w:author="Gunnar Angantysson" w:date="2018-03-13T20:53:00Z"/>
              </w:rPr>
            </w:pPr>
          </w:p>
          <w:p w:rsidR="007D6599" w:rsidRDefault="007D6599" w:rsidP="00812201">
            <w:pPr>
              <w:rPr>
                <w:ins w:id="106" w:author="Gunnar Angantysson" w:date="2018-03-13T20:53:00Z"/>
              </w:rPr>
            </w:pPr>
          </w:p>
          <w:p w:rsidR="007D6599" w:rsidRDefault="007D6599" w:rsidP="00812201">
            <w:pPr>
              <w:rPr>
                <w:ins w:id="107" w:author="Gunnar Angantysson" w:date="2018-03-13T20:53:00Z"/>
              </w:rPr>
            </w:pPr>
          </w:p>
          <w:p w:rsidR="007D6599" w:rsidRDefault="007D6599" w:rsidP="00812201">
            <w:pPr>
              <w:rPr>
                <w:ins w:id="108" w:author="Gunnar Angantysson" w:date="2018-03-13T20:53:00Z"/>
              </w:rPr>
            </w:pPr>
          </w:p>
          <w:p w:rsidR="007D6599" w:rsidRDefault="007D6599" w:rsidP="00812201">
            <w:pPr>
              <w:rPr>
                <w:ins w:id="109" w:author="Gunnar Angantysson" w:date="2018-03-13T20:53:00Z"/>
              </w:rPr>
            </w:pPr>
          </w:p>
          <w:p w:rsidR="007D6599" w:rsidRDefault="007D6599" w:rsidP="00812201">
            <w:pPr>
              <w:rPr>
                <w:ins w:id="110" w:author="Gunnar Angantysson" w:date="2018-03-13T20:53:00Z"/>
              </w:rPr>
            </w:pPr>
          </w:p>
          <w:p w:rsidR="007D6599" w:rsidRDefault="007D6599" w:rsidP="00812201">
            <w:pPr>
              <w:rPr>
                <w:ins w:id="111" w:author="Gunnar Angantysson" w:date="2018-03-13T20:53:00Z"/>
              </w:rPr>
            </w:pPr>
          </w:p>
          <w:p w:rsidR="007D6599" w:rsidRDefault="007D6599" w:rsidP="00812201">
            <w:pPr>
              <w:rPr>
                <w:ins w:id="112" w:author="Gunnar Angantysson" w:date="2018-03-13T20:53:00Z"/>
              </w:rPr>
            </w:pPr>
          </w:p>
          <w:p w:rsidR="007D6599" w:rsidRDefault="007D6599" w:rsidP="00812201">
            <w:pPr>
              <w:rPr>
                <w:ins w:id="113" w:author="Gunnar Angantysson" w:date="2018-03-13T20:53:00Z"/>
              </w:rPr>
            </w:pPr>
          </w:p>
          <w:p w:rsidR="007D6599" w:rsidRDefault="007D6599" w:rsidP="00812201">
            <w:pPr>
              <w:rPr>
                <w:ins w:id="114" w:author="Gunnar Angantysson" w:date="2018-03-13T20:53:00Z"/>
              </w:rPr>
            </w:pPr>
          </w:p>
          <w:p w:rsidR="007D6599" w:rsidRDefault="007D6599" w:rsidP="00812201">
            <w:pPr>
              <w:rPr>
                <w:ins w:id="115" w:author="Gunnar Angantysson" w:date="2018-03-13T20:53:00Z"/>
              </w:rPr>
            </w:pPr>
          </w:p>
          <w:p w:rsidR="007D6599" w:rsidRDefault="007D6599" w:rsidP="00812201">
            <w:pPr>
              <w:rPr>
                <w:ins w:id="116" w:author="Gunnar Angantysson" w:date="2018-03-13T20:53:00Z"/>
              </w:rPr>
            </w:pPr>
          </w:p>
          <w:p w:rsidR="007D6599" w:rsidRDefault="007D6599" w:rsidP="00812201">
            <w:pPr>
              <w:rPr>
                <w:ins w:id="117" w:author="Gunnar Angantysson" w:date="2018-03-13T20:53:00Z"/>
              </w:rPr>
            </w:pPr>
          </w:p>
          <w:p w:rsidR="007D6599" w:rsidRDefault="007D6599" w:rsidP="00812201">
            <w:pPr>
              <w:rPr>
                <w:ins w:id="118" w:author="Gunnar Angantysson" w:date="2018-03-13T20:53:00Z"/>
              </w:rPr>
            </w:pPr>
          </w:p>
          <w:p w:rsidR="007D6599" w:rsidRDefault="007D6599" w:rsidP="00812201">
            <w:pPr>
              <w:rPr>
                <w:ins w:id="119" w:author="Gunnar Angantysson" w:date="2018-03-13T20:53:00Z"/>
              </w:rPr>
            </w:pPr>
          </w:p>
          <w:p w:rsidR="007D6599" w:rsidRDefault="007D6599" w:rsidP="00812201">
            <w:pPr>
              <w:rPr>
                <w:ins w:id="120" w:author="Gunnar Angantysson" w:date="2018-03-13T20:53:00Z"/>
              </w:rPr>
            </w:pPr>
          </w:p>
          <w:p w:rsidR="007D6599" w:rsidRDefault="007D6599" w:rsidP="00812201">
            <w:pPr>
              <w:rPr>
                <w:ins w:id="121" w:author="Gunnar Angantysson" w:date="2018-03-13T20:53:00Z"/>
              </w:rPr>
            </w:pPr>
          </w:p>
          <w:p w:rsidR="007D6599" w:rsidRDefault="007D6599" w:rsidP="00812201">
            <w:pPr>
              <w:rPr>
                <w:ins w:id="122" w:author="Gunnar Angantysson" w:date="2018-03-13T20:53:00Z"/>
              </w:rPr>
            </w:pPr>
          </w:p>
          <w:p w:rsidR="007D6599" w:rsidRDefault="007D6599" w:rsidP="00812201">
            <w:pPr>
              <w:rPr>
                <w:ins w:id="123" w:author="Gunnar Angantysson" w:date="2018-03-13T20:53:00Z"/>
              </w:rPr>
            </w:pPr>
          </w:p>
          <w:p w:rsidR="007D6599" w:rsidRDefault="007D6599" w:rsidP="00812201">
            <w:pPr>
              <w:rPr>
                <w:ins w:id="124" w:author="Gunnar Angantysson" w:date="2018-03-13T20:53:00Z"/>
              </w:rPr>
            </w:pPr>
          </w:p>
          <w:p w:rsidR="007D6599" w:rsidRDefault="007D6599" w:rsidP="00812201">
            <w:pPr>
              <w:rPr>
                <w:ins w:id="125" w:author="Gunnar Angantysson" w:date="2018-03-13T20:53:00Z"/>
              </w:rPr>
            </w:pPr>
          </w:p>
          <w:p w:rsidR="007D6599" w:rsidRDefault="007D6599" w:rsidP="00812201">
            <w:pPr>
              <w:rPr>
                <w:ins w:id="126" w:author="Gunnar Angantysson" w:date="2018-03-13T20:53:00Z"/>
              </w:rPr>
            </w:pPr>
          </w:p>
          <w:p w:rsidR="007D6599" w:rsidRDefault="007D6599" w:rsidP="00812201">
            <w:pPr>
              <w:rPr>
                <w:ins w:id="127" w:author="Gunnar Angantysson" w:date="2018-03-13T20:53:00Z"/>
              </w:rPr>
            </w:pPr>
          </w:p>
          <w:p w:rsidR="007D6599" w:rsidRDefault="007D6599" w:rsidP="00812201">
            <w:pPr>
              <w:rPr>
                <w:ins w:id="128" w:author="Gunnar Angantysson" w:date="2018-03-13T20:53:00Z"/>
              </w:rPr>
            </w:pPr>
          </w:p>
          <w:p w:rsidR="007D6599" w:rsidRDefault="007D6599" w:rsidP="00812201">
            <w:pPr>
              <w:rPr>
                <w:ins w:id="129" w:author="Gunnar Angantysson" w:date="2018-03-13T20:53:00Z"/>
              </w:rPr>
            </w:pPr>
          </w:p>
          <w:p w:rsidR="007D6599" w:rsidRDefault="007D6599" w:rsidP="00812201">
            <w:pPr>
              <w:rPr>
                <w:ins w:id="130" w:author="Gunnar Angantysson" w:date="2018-03-13T20:53:00Z"/>
              </w:rPr>
            </w:pPr>
          </w:p>
          <w:p w:rsidR="007D6599" w:rsidRPr="00321E6A" w:rsidRDefault="007D6599" w:rsidP="00812201">
            <w:pPr>
              <w:rPr>
                <w:rFonts w:cs="Times New Roman"/>
                <w:szCs w:val="24"/>
              </w:rPr>
            </w:pPr>
          </w:p>
        </w:tc>
      </w:tr>
      <w:tr w:rsidR="00F54C49" w:rsidRPr="00321E6A" w:rsidTr="00760905">
        <w:tc>
          <w:tcPr>
            <w:tcW w:w="5353" w:type="dxa"/>
          </w:tcPr>
          <w:p w:rsidR="00F54C49" w:rsidRPr="00321E6A" w:rsidRDefault="00F54C49" w:rsidP="000B0A29">
            <w:pPr>
              <w:jc w:val="center"/>
              <w:rPr>
                <w:rFonts w:cs="Times New Roman"/>
                <w:szCs w:val="24"/>
              </w:rPr>
            </w:pPr>
            <w:r w:rsidRPr="00321E6A">
              <w:rPr>
                <w:rFonts w:cs="Times New Roman"/>
                <w:szCs w:val="24"/>
              </w:rPr>
              <w:lastRenderedPageBreak/>
              <w:t>II. KAFLI</w:t>
            </w:r>
            <w:r w:rsidRPr="00321E6A">
              <w:rPr>
                <w:rFonts w:cs="Times New Roman"/>
                <w:szCs w:val="24"/>
              </w:rPr>
              <w:br/>
            </w:r>
            <w:r w:rsidRPr="00321E6A">
              <w:rPr>
                <w:rFonts w:cs="Times New Roman"/>
                <w:b/>
                <w:bCs/>
                <w:szCs w:val="24"/>
              </w:rPr>
              <w:t>Reglur fyrir alla umferð.</w:t>
            </w:r>
          </w:p>
        </w:tc>
        <w:tc>
          <w:tcPr>
            <w:tcW w:w="4489" w:type="dxa"/>
          </w:tcPr>
          <w:p w:rsidR="00F54C49" w:rsidRPr="00321E6A" w:rsidRDefault="00F54C49" w:rsidP="000B0A29">
            <w:pPr>
              <w:rPr>
                <w:rFonts w:cs="Times New Roman"/>
                <w:szCs w:val="24"/>
              </w:rPr>
            </w:pPr>
          </w:p>
        </w:tc>
        <w:tc>
          <w:tcPr>
            <w:tcW w:w="4394" w:type="dxa"/>
          </w:tcPr>
          <w:p w:rsidR="00F54C49" w:rsidRPr="00321E6A" w:rsidRDefault="00F54C49"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 gr.</w:t>
            </w:r>
            <w:r w:rsidRPr="00321E6A">
              <w:rPr>
                <w:rFonts w:eastAsia="Times New Roman" w:cs="Times New Roman"/>
                <w:szCs w:val="24"/>
                <w:lang w:eastAsia="is-IS"/>
              </w:rPr>
              <w:br/>
            </w:r>
            <w:r w:rsidRPr="00321E6A">
              <w:rPr>
                <w:rFonts w:eastAsia="Times New Roman" w:cs="Times New Roman"/>
                <w:i/>
                <w:iCs/>
                <w:szCs w:val="24"/>
                <w:lang w:eastAsia="is-IS"/>
              </w:rPr>
              <w:t>Almenn aðgæsluskylda.</w:t>
            </w:r>
          </w:p>
          <w:p w:rsidR="00E45365" w:rsidRPr="00321E6A" w:rsidRDefault="00974644" w:rsidP="0019259C">
            <w:pPr>
              <w:rPr>
                <w:rFonts w:cs="Times New Roman"/>
                <w:szCs w:val="24"/>
              </w:rPr>
            </w:pPr>
            <w:r w:rsidRPr="00321E6A">
              <w:rPr>
                <w:rFonts w:eastAsia="Times New Roman" w:cs="Times New Roman"/>
                <w:szCs w:val="24"/>
                <w:lang w:eastAsia="is-IS"/>
              </w:rPr>
              <w:t xml:space="preserve">    Vegfarandi skal sýna tillitssemi og varúð svo að eigi leiði til hættu eða valdi tjóni eða óþægindum og þannig að eigi trufli eða tefji umferð að óþörfu. Hann </w:t>
            </w:r>
            <w:r w:rsidRPr="00321E6A">
              <w:rPr>
                <w:rFonts w:eastAsia="Times New Roman" w:cs="Times New Roman"/>
                <w:szCs w:val="24"/>
                <w:lang w:eastAsia="is-IS"/>
              </w:rPr>
              <w:lastRenderedPageBreak/>
              <w:t xml:space="preserve">skal og sýna þeim </w:t>
            </w:r>
            <w:r w:rsidR="0019259C" w:rsidRPr="00321E6A">
              <w:rPr>
                <w:rFonts w:eastAsia="Times New Roman" w:cs="Times New Roman"/>
                <w:szCs w:val="24"/>
                <w:lang w:eastAsia="is-IS"/>
              </w:rPr>
              <w:t xml:space="preserve"> tillitssemi </w:t>
            </w:r>
            <w:r w:rsidRPr="00321E6A">
              <w:rPr>
                <w:rFonts w:eastAsia="Times New Roman" w:cs="Times New Roman"/>
                <w:szCs w:val="24"/>
                <w:lang w:eastAsia="is-IS"/>
              </w:rPr>
              <w:t xml:space="preserve">sem býr eða staddur er við veg og skal haga sér þannig í umferðinni að öðru leyti að eigi valdi óþarfa ónæði. </w:t>
            </w:r>
            <w:r w:rsidRPr="00321E6A">
              <w:rPr>
                <w:rFonts w:eastAsia="Times New Roman" w:cs="Times New Roman"/>
                <w:szCs w:val="24"/>
                <w:lang w:eastAsia="is-IS"/>
              </w:rPr>
              <w:br/>
              <w:t>    Sérstaka tillitssemi skal sýna börnum, öldruðum og þeim sem bera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eða eru sýnilega sjón- eða heyrnarskertir, fatlaðir eða sjúkir þannig að hái þeim í umferðinni. Ráðherra setur í reglugerð ákvæði um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w:t>
            </w:r>
            <w:r w:rsidRPr="00321E6A">
              <w:rPr>
                <w:rFonts w:eastAsia="Times New Roman" w:cs="Times New Roman"/>
                <w:szCs w:val="24"/>
                <w:lang w:eastAsia="is-IS"/>
              </w:rPr>
              <w:br/>
              <w:t>    Veghaldari skal gera ráðstafanir í samráði við skólayfirvöld og lögreglu til að vernda börn gegn hættu í umferðinni á leið þeirra til og frá skóla.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4. gr.</w:t>
            </w:r>
          </w:p>
          <w:p w:rsidR="0014323F" w:rsidRDefault="0014323F" w:rsidP="000B0A29">
            <w:pPr>
              <w:autoSpaceDE w:val="0"/>
              <w:autoSpaceDN w:val="0"/>
              <w:adjustRightInd w:val="0"/>
              <w:rPr>
                <w:rFonts w:cs="Times New Roman"/>
                <w:szCs w:val="24"/>
              </w:rPr>
            </w:pPr>
          </w:p>
          <w:p w:rsidR="00E45365" w:rsidRPr="00321E6A" w:rsidRDefault="000804BB" w:rsidP="0019259C">
            <w:pPr>
              <w:autoSpaceDE w:val="0"/>
              <w:autoSpaceDN w:val="0"/>
              <w:adjustRightInd w:val="0"/>
              <w:jc w:val="both"/>
              <w:rPr>
                <w:rFonts w:cs="Times New Roman"/>
                <w:szCs w:val="24"/>
              </w:rPr>
            </w:pPr>
            <w:r w:rsidRPr="00321E6A">
              <w:rPr>
                <w:rFonts w:cs="Times New Roman"/>
                <w:szCs w:val="24"/>
              </w:rPr>
              <w:t>1. og 2. mgr. er</w:t>
            </w:r>
            <w:r w:rsidR="0019259C">
              <w:rPr>
                <w:rFonts w:cs="Times New Roman"/>
                <w:szCs w:val="24"/>
              </w:rPr>
              <w:t>u</w:t>
            </w:r>
            <w:r w:rsidRPr="00321E6A">
              <w:rPr>
                <w:rFonts w:cs="Times New Roman"/>
                <w:szCs w:val="24"/>
              </w:rPr>
              <w:t xml:space="preserve"> að mestu leyti í samræmi vi</w:t>
            </w:r>
            <w:r w:rsidR="00AF1852">
              <w:rPr>
                <w:rFonts w:cs="Times New Roman"/>
                <w:szCs w:val="24"/>
              </w:rPr>
              <w:t xml:space="preserve">ð 1. mgr. 4. gr. gildandi laga. Í þeim er að finna hinar sjálfsögðu frumreglur varúðar- og tillitssemi sem öllum ber að fylgja í </w:t>
            </w:r>
            <w:r w:rsidR="00AF1852">
              <w:rPr>
                <w:rFonts w:cs="Times New Roman"/>
                <w:szCs w:val="24"/>
              </w:rPr>
              <w:lastRenderedPageBreak/>
              <w:t>umferðinni. Í</w:t>
            </w:r>
            <w:r w:rsidRPr="00321E6A">
              <w:rPr>
                <w:rFonts w:cs="Times New Roman"/>
                <w:szCs w:val="24"/>
              </w:rPr>
              <w:t xml:space="preserve"> 3. mgr. er</w:t>
            </w:r>
            <w:r w:rsidR="00286BB0">
              <w:rPr>
                <w:rFonts w:cs="Times New Roman"/>
                <w:szCs w:val="24"/>
              </w:rPr>
              <w:t xml:space="preserve"> </w:t>
            </w:r>
            <w:r w:rsidRPr="00321E6A">
              <w:rPr>
                <w:rFonts w:cs="Times New Roman"/>
                <w:szCs w:val="24"/>
              </w:rPr>
              <w:t>lagt til að veghaldara verði gert að gera ráðstafanir til að vernda börn gegn hættu í umferðinni</w:t>
            </w:r>
            <w:r w:rsidR="00286BB0">
              <w:rPr>
                <w:rFonts w:cs="Times New Roman"/>
                <w:szCs w:val="24"/>
              </w:rPr>
              <w:t xml:space="preserve"> </w:t>
            </w:r>
            <w:r w:rsidRPr="00321E6A">
              <w:rPr>
                <w:rFonts w:cs="Times New Roman"/>
                <w:szCs w:val="24"/>
              </w:rPr>
              <w:t>á leið til og frá skóla í samráði við skólayfirvöld og lögreglustjóra. Í gildandi lögum er þetta</w:t>
            </w:r>
            <w:r w:rsidR="00AF1852">
              <w:rPr>
                <w:rFonts w:cs="Times New Roman"/>
                <w:szCs w:val="24"/>
              </w:rPr>
              <w:t xml:space="preserve"> </w:t>
            </w:r>
            <w:r w:rsidRPr="00321E6A">
              <w:rPr>
                <w:rFonts w:cs="Times New Roman"/>
                <w:szCs w:val="24"/>
              </w:rPr>
              <w:t>sameiginlega á forræði veghaldara og lögreglustjóra í samráði við skólayfirvöld,</w:t>
            </w:r>
            <w:r w:rsidR="00286BB0">
              <w:rPr>
                <w:rFonts w:cs="Times New Roman"/>
                <w:szCs w:val="24"/>
              </w:rPr>
              <w:t xml:space="preserve"> </w:t>
            </w:r>
            <w:r w:rsidRPr="00321E6A">
              <w:rPr>
                <w:rFonts w:cs="Times New Roman"/>
                <w:szCs w:val="24"/>
              </w:rPr>
              <w:t>en talið er eðlilegra að veghaldari einn hafi forræði á málinu.</w:t>
            </w:r>
          </w:p>
        </w:tc>
        <w:tc>
          <w:tcPr>
            <w:tcW w:w="4394" w:type="dxa"/>
          </w:tcPr>
          <w:p w:rsidR="00E45365" w:rsidRDefault="00E45365" w:rsidP="000B0A29">
            <w:pPr>
              <w:rPr>
                <w:ins w:id="131" w:author="Gunnar Angantysson" w:date="2018-03-13T21:10:00Z"/>
              </w:rPr>
            </w:pPr>
          </w:p>
          <w:p w:rsidR="00BC7CBE" w:rsidRDefault="00BC7CBE" w:rsidP="000B0A29">
            <w:pPr>
              <w:rPr>
                <w:ins w:id="132" w:author="Gunnar Angantysson" w:date="2018-03-13T21:12:00Z"/>
              </w:rPr>
            </w:pPr>
            <w:ins w:id="133" w:author="Gunnar Angantysson" w:date="2018-03-13T21:10:00Z">
              <w:r>
                <w:t>,,Almenn aðgæsluskylda</w:t>
              </w:r>
            </w:ins>
            <w:ins w:id="134" w:author="Gunnar Angantysson" w:date="2018-03-13T21:11:00Z">
              <w:r>
                <w:t>“ er stofnanamál sem engum er tamt að nota. Hér hlýtur að mega gera betur.</w:t>
              </w:r>
            </w:ins>
            <w:ins w:id="135" w:author="Gunnar Angantysson" w:date="2018-03-13T21:17:00Z">
              <w:r w:rsidR="00974960">
                <w:t xml:space="preserve"> H</w:t>
              </w:r>
            </w:ins>
            <w:ins w:id="136" w:author="Gunnar Angantysson" w:date="2018-03-13T21:22:00Z">
              <w:r w:rsidR="00974960">
                <w:t>ér er um grundvallarreglu að r</w:t>
              </w:r>
            </w:ins>
            <w:ins w:id="137" w:author="Gunnar Angantysson" w:date="2018-03-13T21:23:00Z">
              <w:r w:rsidR="00974960">
                <w:t>æða og því mikilvægt að h</w:t>
              </w:r>
            </w:ins>
            <w:ins w:id="138" w:author="Gunnar Angantysson" w:date="2018-03-13T21:24:00Z">
              <w:r w:rsidR="00974960">
                <w:t>ún sé læsileg.</w:t>
              </w:r>
            </w:ins>
          </w:p>
          <w:p w:rsidR="00BC7CBE" w:rsidRDefault="00BC7CBE" w:rsidP="000B0A29">
            <w:pPr>
              <w:rPr>
                <w:ins w:id="139" w:author="Gunnar Angantysson" w:date="2018-03-13T21:12:00Z"/>
              </w:rPr>
            </w:pPr>
          </w:p>
          <w:p w:rsidR="00BC7CBE" w:rsidRPr="00321E6A" w:rsidRDefault="00BC7CBE" w:rsidP="000B0A29">
            <w:pPr>
              <w:rPr>
                <w:rFonts w:cs="Times New Roman"/>
                <w:szCs w:val="24"/>
              </w:rPr>
            </w:pPr>
          </w:p>
        </w:tc>
      </w:tr>
      <w:tr w:rsidR="00E45365" w:rsidRPr="00321E6A" w:rsidTr="00760905">
        <w:tc>
          <w:tcPr>
            <w:tcW w:w="5353" w:type="dxa"/>
          </w:tcPr>
          <w:p w:rsidR="00CA5199" w:rsidRPr="00321E6A" w:rsidRDefault="00CA5199"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5. gr.</w:t>
            </w:r>
            <w:r w:rsidRPr="00321E6A">
              <w:rPr>
                <w:rFonts w:eastAsia="Times New Roman" w:cs="Times New Roman"/>
                <w:szCs w:val="24"/>
                <w:lang w:eastAsia="is-IS"/>
              </w:rPr>
              <w:br/>
            </w:r>
            <w:r w:rsidRPr="00321E6A">
              <w:rPr>
                <w:rFonts w:eastAsia="Times New Roman" w:cs="Times New Roman"/>
                <w:i/>
                <w:iCs/>
                <w:szCs w:val="24"/>
                <w:lang w:eastAsia="is-IS"/>
              </w:rPr>
              <w:t>Leikir o.fl.</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stökkva af eða upp í ökutæki á ferð eða vera utan á ökutæki á ferð.</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draga vagn, sleða eða þess háttar aftan í ökutæki, sbr. þó 69. gr. Eigi má hanga í ökutæki á ferð eða draga með ökutæki á vegi þann sem er á skíðum, hjólaskíðum, ska</w:t>
            </w:r>
            <w:r w:rsidR="00AF1852">
              <w:rPr>
                <w:rFonts w:eastAsia="Times New Roman" w:cs="Times New Roman"/>
                <w:szCs w:val="24"/>
                <w:lang w:eastAsia="is-IS"/>
              </w:rPr>
              <w:t xml:space="preserve">utum, hjólaskautum eða svipuðum </w:t>
            </w:r>
            <w:r w:rsidRPr="00321E6A">
              <w:rPr>
                <w:rFonts w:eastAsia="Times New Roman" w:cs="Times New Roman"/>
                <w:szCs w:val="24"/>
                <w:lang w:eastAsia="is-IS"/>
              </w:rPr>
              <w:t>tækjum.</w:t>
            </w:r>
          </w:p>
          <w:p w:rsidR="00E45365" w:rsidRP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vera að leik á vegi þannig að til óþæginda verði fyrir umferð.</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5. gr.</w:t>
            </w:r>
          </w:p>
          <w:p w:rsidR="00AF1852" w:rsidRDefault="00AF1852" w:rsidP="000B0A29">
            <w:pPr>
              <w:autoSpaceDE w:val="0"/>
              <w:autoSpaceDN w:val="0"/>
              <w:adjustRightInd w:val="0"/>
              <w:rPr>
                <w:rFonts w:cs="Times New Roman"/>
                <w:szCs w:val="24"/>
              </w:rPr>
            </w:pP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Ákvæði 5. gr. er efnislega samhljóða 6. gr. gildandi laga, en í 2. mgr. er bætt við hjólaskautum</w:t>
            </w:r>
            <w:r w:rsidR="00AF1852">
              <w:rPr>
                <w:rFonts w:cs="Times New Roman"/>
                <w:szCs w:val="24"/>
              </w:rPr>
              <w:t xml:space="preserve"> </w:t>
            </w:r>
            <w:r w:rsidRPr="00321E6A">
              <w:rPr>
                <w:rFonts w:cs="Times New Roman"/>
                <w:szCs w:val="24"/>
              </w:rPr>
              <w:t>í upptalningu á tækjum sem óheimilt er að draga aftan í ökutæki.</w:t>
            </w:r>
            <w:r w:rsidR="00AF1852">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30A60" w:rsidRPr="00321E6A" w:rsidRDefault="00A30A6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 gr.</w:t>
            </w:r>
            <w:r w:rsidRPr="00321E6A">
              <w:rPr>
                <w:rFonts w:eastAsia="Times New Roman" w:cs="Times New Roman"/>
                <w:szCs w:val="24"/>
                <w:lang w:eastAsia="is-IS"/>
              </w:rPr>
              <w:br/>
            </w:r>
            <w:r w:rsidRPr="00321E6A">
              <w:rPr>
                <w:rFonts w:eastAsia="Times New Roman" w:cs="Times New Roman"/>
                <w:i/>
                <w:iCs/>
                <w:szCs w:val="24"/>
                <w:lang w:eastAsia="is-IS"/>
              </w:rPr>
              <w:t>Óhreinkun vegar o.fl.</w:t>
            </w:r>
          </w:p>
          <w:p w:rsidR="00AF1852" w:rsidRDefault="00A30A60" w:rsidP="00AF1852">
            <w:pPr>
              <w:jc w:val="both"/>
              <w:rPr>
                <w:rFonts w:eastAsia="Times New Roman" w:cs="Times New Roman"/>
                <w:szCs w:val="24"/>
                <w:lang w:eastAsia="is-IS"/>
              </w:rPr>
            </w:pPr>
            <w:r w:rsidRPr="00321E6A">
              <w:rPr>
                <w:rFonts w:eastAsia="Times New Roman" w:cs="Times New Roman"/>
                <w:szCs w:val="24"/>
                <w:lang w:eastAsia="is-IS"/>
              </w:rPr>
              <w:t>    Eigi má fleygja út úr ökutæki, skilja eftir á vegi eða strengja yfir opinn veg í leyfisleysi neitt það sem getur haft í för með sér hættu eða óþægindi fyrir aðra vegfarendur.</w:t>
            </w:r>
          </w:p>
          <w:p w:rsidR="00E45365" w:rsidRPr="00321E6A" w:rsidRDefault="00A30A60" w:rsidP="00AF1852">
            <w:pPr>
              <w:jc w:val="both"/>
              <w:rPr>
                <w:rFonts w:cs="Times New Roman"/>
                <w:szCs w:val="24"/>
              </w:rPr>
            </w:pPr>
            <w:r w:rsidRPr="00321E6A">
              <w:rPr>
                <w:rFonts w:eastAsia="Times New Roman" w:cs="Times New Roman"/>
                <w:szCs w:val="24"/>
                <w:lang w:eastAsia="is-IS"/>
              </w:rPr>
              <w:t xml:space="preserve">    Ef eitthvað sem getur haft í för með sér hættu eða óþægindi fyrir umferð fellur eða rennur af ökutæki á </w:t>
            </w:r>
            <w:r w:rsidRPr="00321E6A">
              <w:rPr>
                <w:rFonts w:eastAsia="Times New Roman" w:cs="Times New Roman"/>
                <w:szCs w:val="24"/>
                <w:lang w:eastAsia="is-IS"/>
              </w:rPr>
              <w:lastRenderedPageBreak/>
              <w:t>veg skal ökumaður sjá til þess að hluturinn sé þegar fjarlægður. Ef það er eigi unnt skal vara vegfarendur við með merkjum eða á annan hátt þar til það</w:t>
            </w:r>
            <w:r w:rsidR="00B10D80">
              <w:rPr>
                <w:rFonts w:eastAsia="Times New Roman" w:cs="Times New Roman"/>
                <w:szCs w:val="24"/>
                <w:lang w:eastAsia="is-IS"/>
              </w:rPr>
              <w:t>,</w:t>
            </w:r>
            <w:r w:rsidRPr="00321E6A">
              <w:rPr>
                <w:rFonts w:eastAsia="Times New Roman" w:cs="Times New Roman"/>
                <w:szCs w:val="24"/>
                <w:lang w:eastAsia="is-IS"/>
              </w:rPr>
              <w:t xml:space="preserve"> sem hættu eða óþægindum veldur</w:t>
            </w:r>
            <w:r w:rsidR="00B10D80">
              <w:rPr>
                <w:rFonts w:eastAsia="Times New Roman" w:cs="Times New Roman"/>
                <w:szCs w:val="24"/>
                <w:lang w:eastAsia="is-IS"/>
              </w:rPr>
              <w:t>,</w:t>
            </w:r>
            <w:r w:rsidRPr="00321E6A">
              <w:rPr>
                <w:rFonts w:eastAsia="Times New Roman" w:cs="Times New Roman"/>
                <w:szCs w:val="24"/>
                <w:lang w:eastAsia="is-IS"/>
              </w:rPr>
              <w:t xml:space="preserve"> hefur verið fjarlægt.</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6. gr.</w:t>
            </w:r>
          </w:p>
          <w:p w:rsidR="00AF1852" w:rsidRDefault="00AF1852" w:rsidP="000B0A29">
            <w:pPr>
              <w:autoSpaceDE w:val="0"/>
              <w:autoSpaceDN w:val="0"/>
              <w:adjustRightInd w:val="0"/>
              <w:jc w:val="center"/>
              <w:rPr>
                <w:rFonts w:cs="Times New Roman"/>
                <w:szCs w:val="24"/>
              </w:rPr>
            </w:pPr>
          </w:p>
          <w:p w:rsidR="000804BB" w:rsidRPr="00321E6A" w:rsidRDefault="000804BB" w:rsidP="000B0A29">
            <w:pPr>
              <w:autoSpaceDE w:val="0"/>
              <w:autoSpaceDN w:val="0"/>
              <w:adjustRightInd w:val="0"/>
              <w:jc w:val="both"/>
              <w:rPr>
                <w:rFonts w:cs="Times New Roman"/>
                <w:szCs w:val="24"/>
              </w:rPr>
            </w:pPr>
            <w:r w:rsidRPr="00321E6A">
              <w:rPr>
                <w:rFonts w:cs="Times New Roman"/>
                <w:szCs w:val="24"/>
              </w:rPr>
              <w:t>Réttara þykir að skipa ákvæði um óhreinkun vegar í kafla frumvarpsins um almenna umferð</w:t>
            </w:r>
            <w:r w:rsidR="00286BB0">
              <w:rPr>
                <w:rFonts w:cs="Times New Roman"/>
                <w:szCs w:val="24"/>
              </w:rPr>
              <w:t xml:space="preserve"> </w:t>
            </w:r>
            <w:r w:rsidRPr="00321E6A">
              <w:rPr>
                <w:rFonts w:cs="Times New Roman"/>
                <w:szCs w:val="24"/>
              </w:rPr>
              <w:t>og er lagt til að 1. og 2. mgr. 77. gr. gildandi laga verði færðar undir 6. gr. frumvarpsins.</w:t>
            </w: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 xml:space="preserve">Þá er bætt við í 1. mgr. banni við að fleygja út úr ökutæki á ferð neinu því sem valdið </w:t>
            </w:r>
            <w:r w:rsidRPr="00321E6A">
              <w:rPr>
                <w:rFonts w:cs="Times New Roman"/>
                <w:szCs w:val="24"/>
              </w:rPr>
              <w:lastRenderedPageBreak/>
              <w:t>getur</w:t>
            </w:r>
            <w:r w:rsidR="00286BB0">
              <w:rPr>
                <w:rFonts w:cs="Times New Roman"/>
                <w:szCs w:val="24"/>
              </w:rPr>
              <w:t xml:space="preserve"> </w:t>
            </w:r>
            <w:r w:rsidRPr="00321E6A">
              <w:rPr>
                <w:rFonts w:cs="Times New Roman"/>
                <w:szCs w:val="24"/>
              </w:rPr>
              <w:t>öðrum vegfarendum hættu, svo og banni við því að strengt sé í leyfisleysi yfir opinn veg eitthvað</w:t>
            </w:r>
            <w:r w:rsidR="00286BB0">
              <w:rPr>
                <w:rFonts w:cs="Times New Roman"/>
                <w:szCs w:val="24"/>
              </w:rPr>
              <w:t xml:space="preserve"> </w:t>
            </w:r>
            <w:r w:rsidRPr="00321E6A">
              <w:rPr>
                <w:rFonts w:cs="Times New Roman"/>
                <w:szCs w:val="24"/>
              </w:rPr>
              <w:t>það sem valdið getur hættu fyrir vegfarendur sem leið eiga um veginn. Er hér einkum</w:t>
            </w:r>
            <w:r w:rsidR="00286BB0">
              <w:rPr>
                <w:rFonts w:cs="Times New Roman"/>
                <w:szCs w:val="24"/>
              </w:rPr>
              <w:t xml:space="preserve"> </w:t>
            </w:r>
            <w:r w:rsidRPr="00321E6A">
              <w:rPr>
                <w:rFonts w:cs="Times New Roman"/>
                <w:szCs w:val="24"/>
              </w:rPr>
              <w:t>litið til þess að óvörðum vegfarendum, t.d. þeim sem ferðast um á reiðhjólum og bifhjólum,</w:t>
            </w:r>
            <w:r w:rsidR="00286BB0">
              <w:rPr>
                <w:rFonts w:cs="Times New Roman"/>
                <w:szCs w:val="24"/>
              </w:rPr>
              <w:t xml:space="preserve"> </w:t>
            </w:r>
            <w:r w:rsidRPr="00321E6A">
              <w:rPr>
                <w:rFonts w:cs="Times New Roman"/>
                <w:szCs w:val="24"/>
              </w:rPr>
              <w:t>geti stafað hætta af slíku athæfi.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 gr.</w:t>
            </w:r>
            <w:r w:rsidRPr="00321E6A">
              <w:rPr>
                <w:rFonts w:eastAsia="Times New Roman" w:cs="Times New Roman"/>
                <w:szCs w:val="24"/>
                <w:lang w:eastAsia="is-IS"/>
              </w:rPr>
              <w:br/>
            </w:r>
            <w:r w:rsidRPr="00321E6A">
              <w:rPr>
                <w:rFonts w:eastAsia="Times New Roman" w:cs="Times New Roman"/>
                <w:i/>
                <w:iCs/>
                <w:szCs w:val="24"/>
                <w:lang w:eastAsia="is-IS"/>
              </w:rPr>
              <w:t>Fyrirmæli og leiðbeiningar fyrir umferð.</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xml:space="preserve">    Ökumanni er óheimilt að aka gegn rauðu umferðarljósi. </w:t>
            </w:r>
            <w:r w:rsidRPr="00321E6A">
              <w:rPr>
                <w:rFonts w:eastAsia="Times New Roman" w:cs="Times New Roman"/>
                <w:szCs w:val="24"/>
                <w:lang w:eastAsia="is-IS"/>
              </w:rP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rsidRPr="00321E6A">
              <w:rPr>
                <w:rFonts w:eastAsia="Times New Roman" w:cs="Times New Roman"/>
                <w:szCs w:val="24"/>
                <w:lang w:eastAsia="is-IS"/>
              </w:rPr>
              <w:br/>
              <w:t>    Fyrirmæli gefin með umferðarljósum gilda framar fyrirmælum um biðskyldu eða stöðvunarskyldu samkvæmt umferðarmerki.</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Vegfarandi skal án tafar fara eftir fyrirmælum og leiðbeiningum um umferð sem lögregla eða sá annar sem ráðherra hefur heimilað að stjórna umferð gefur og gilda þau framar fyrirmælum og leiðbeiningum sem gefin eru á annan hátt.</w:t>
            </w:r>
          </w:p>
          <w:p w:rsidR="00E45365" w:rsidRPr="00321E6A" w:rsidRDefault="00E646E3" w:rsidP="002F2EB0">
            <w:pPr>
              <w:jc w:val="both"/>
              <w:rPr>
                <w:rFonts w:cs="Times New Roman"/>
                <w:szCs w:val="24"/>
              </w:rPr>
            </w:pPr>
            <w:r w:rsidRPr="00321E6A">
              <w:rPr>
                <w:rFonts w:eastAsia="Times New Roman" w:cs="Times New Roman"/>
                <w:szCs w:val="24"/>
                <w:lang w:eastAsia="is-IS"/>
              </w:rPr>
              <w:t>    Ef ökumaður má ætla að merkjagjöf um stöðvun lögreglu, ljós- og/eða hljóðmerki, beinist að honum skal hann stöðva ökutæki sitt strax ef það er hægt án hættu eða óþæginda fyrir aðra vegfarendur.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7. gr.</w:t>
            </w:r>
          </w:p>
          <w:p w:rsidR="002F2EB0" w:rsidRDefault="002F2EB0" w:rsidP="002F2EB0">
            <w:pPr>
              <w:autoSpaceDE w:val="0"/>
              <w:autoSpaceDN w:val="0"/>
              <w:adjustRightInd w:val="0"/>
              <w:jc w:val="both"/>
              <w:rPr>
                <w:rFonts w:cs="Times New Roman"/>
                <w:szCs w:val="24"/>
              </w:rPr>
            </w:pPr>
          </w:p>
          <w:p w:rsidR="000804BB" w:rsidRPr="00321E6A" w:rsidRDefault="000804BB" w:rsidP="002F2EB0">
            <w:pPr>
              <w:autoSpaceDE w:val="0"/>
              <w:autoSpaceDN w:val="0"/>
              <w:adjustRightInd w:val="0"/>
              <w:jc w:val="both"/>
              <w:rPr>
                <w:rFonts w:cs="Times New Roman"/>
                <w:szCs w:val="24"/>
              </w:rPr>
            </w:pPr>
            <w:r w:rsidRPr="00321E6A">
              <w:rPr>
                <w:rFonts w:cs="Times New Roman"/>
                <w:szCs w:val="24"/>
              </w:rPr>
              <w:t>Ákvæði greinarinnar eru í grundvallaratriðum samhljóða 5. gr. gildandi laga. Þó er lagt</w:t>
            </w:r>
            <w:r w:rsidR="00286BB0">
              <w:rPr>
                <w:rFonts w:cs="Times New Roman"/>
                <w:szCs w:val="24"/>
              </w:rPr>
              <w:t xml:space="preserve"> </w:t>
            </w:r>
            <w:r w:rsidRPr="00321E6A">
              <w:rPr>
                <w:rFonts w:cs="Times New Roman"/>
                <w:szCs w:val="24"/>
              </w:rPr>
              <w:t>til að lögfest verði sérstaklega í 1. mgr. greinarinnar bann við því að ekið sé gegn rauðu</w:t>
            </w:r>
            <w:r w:rsidR="00286BB0">
              <w:rPr>
                <w:rFonts w:cs="Times New Roman"/>
                <w:szCs w:val="24"/>
              </w:rPr>
              <w:t xml:space="preserve"> </w:t>
            </w:r>
            <w:r w:rsidRPr="00321E6A">
              <w:rPr>
                <w:rFonts w:cs="Times New Roman"/>
                <w:szCs w:val="24"/>
              </w:rPr>
              <w:t>umferðarljósi. Þessi regla er ekki beinlínis orðuð í gildandi umferðarlögum heldur er um</w:t>
            </w:r>
            <w:r w:rsidR="00286BB0">
              <w:rPr>
                <w:rFonts w:cs="Times New Roman"/>
                <w:szCs w:val="24"/>
              </w:rPr>
              <w:t xml:space="preserve"> </w:t>
            </w:r>
            <w:r w:rsidRPr="00321E6A">
              <w:rPr>
                <w:rFonts w:cs="Times New Roman"/>
                <w:szCs w:val="24"/>
              </w:rPr>
              <w:t>hana mælt í 34. gr. reglugerðar nr. 289/1995, um umferðarmerki og notkun þeirra, með síðari</w:t>
            </w:r>
            <w:r w:rsidR="00286BB0">
              <w:rPr>
                <w:rFonts w:cs="Times New Roman"/>
                <w:szCs w:val="24"/>
              </w:rPr>
              <w:t xml:space="preserve"> </w:t>
            </w:r>
            <w:r w:rsidRPr="00321E6A">
              <w:rPr>
                <w:rFonts w:cs="Times New Roman"/>
                <w:szCs w:val="24"/>
              </w:rPr>
              <w:t>breytingum, sem sett er einkum á grundvelli 84. gr. laganna. Á þeim grundvelli er vegfaranda</w:t>
            </w:r>
            <w:r w:rsidR="00286BB0">
              <w:rPr>
                <w:rFonts w:cs="Times New Roman"/>
                <w:szCs w:val="24"/>
              </w:rPr>
              <w:t xml:space="preserve"> </w:t>
            </w:r>
            <w:r w:rsidRPr="00321E6A">
              <w:rPr>
                <w:rFonts w:cs="Times New Roman"/>
                <w:szCs w:val="24"/>
              </w:rPr>
              <w:t>skylt að hlíta því banni skv. 1. mgr. 5. gr. gildandi laga, sbr</w:t>
            </w:r>
            <w:r w:rsidR="00F81895" w:rsidRPr="00321E6A">
              <w:rPr>
                <w:rFonts w:cs="Times New Roman"/>
                <w:szCs w:val="24"/>
              </w:rPr>
              <w:t xml:space="preserve">. t.d. Hrd. 30. nóvember 2006 í </w:t>
            </w:r>
            <w:r w:rsidRPr="00321E6A">
              <w:rPr>
                <w:rFonts w:cs="Times New Roman"/>
                <w:szCs w:val="24"/>
              </w:rPr>
              <w:t>máli nr. 163/2006. Eðlilegt er og rétt að grundvallarregla af þ</w:t>
            </w:r>
            <w:r w:rsidR="00F81895" w:rsidRPr="00321E6A">
              <w:rPr>
                <w:rFonts w:cs="Times New Roman"/>
                <w:szCs w:val="24"/>
              </w:rPr>
              <w:t xml:space="preserve">essu tagi um breytni í almennri </w:t>
            </w:r>
            <w:r w:rsidRPr="00321E6A">
              <w:rPr>
                <w:rFonts w:cs="Times New Roman"/>
                <w:szCs w:val="24"/>
              </w:rPr>
              <w:t>umferð sé lögfest með skýrum og ótvíræðum hætti í lögunum sjálfum.</w:t>
            </w:r>
          </w:p>
          <w:p w:rsidR="00286BB0" w:rsidRDefault="000804BB" w:rsidP="002F2EB0">
            <w:pPr>
              <w:autoSpaceDE w:val="0"/>
              <w:autoSpaceDN w:val="0"/>
              <w:adjustRightInd w:val="0"/>
              <w:jc w:val="both"/>
              <w:rPr>
                <w:rFonts w:cs="Times New Roman"/>
                <w:szCs w:val="24"/>
              </w:rPr>
            </w:pPr>
            <w:r w:rsidRPr="00321E6A">
              <w:rPr>
                <w:rFonts w:cs="Times New Roman"/>
                <w:szCs w:val="24"/>
              </w:rPr>
              <w:t>Í 5. gr. gildandi laga er eingöngu fjallað um leiðbeiningar til vegfarenda um umferð en</w:t>
            </w:r>
            <w:r w:rsidR="00286BB0">
              <w:rPr>
                <w:rFonts w:cs="Times New Roman"/>
                <w:szCs w:val="24"/>
              </w:rPr>
              <w:t xml:space="preserve"> </w:t>
            </w:r>
            <w:r w:rsidRPr="00321E6A">
              <w:rPr>
                <w:rFonts w:cs="Times New Roman"/>
                <w:szCs w:val="24"/>
              </w:rPr>
              <w:t>lagt er til að skerpt verði á ákvæðinu í heild sinni þannig að ve</w:t>
            </w:r>
            <w:r w:rsidR="00F81895" w:rsidRPr="00321E6A">
              <w:rPr>
                <w:rFonts w:cs="Times New Roman"/>
                <w:szCs w:val="24"/>
              </w:rPr>
              <w:t xml:space="preserve">gfarendur skuli fara eftir bæði </w:t>
            </w:r>
            <w:r w:rsidRPr="00321E6A">
              <w:rPr>
                <w:rFonts w:cs="Times New Roman"/>
                <w:szCs w:val="24"/>
              </w:rPr>
              <w:t xml:space="preserve">fyrirmælum og leiðbeiningum á </w:t>
            </w:r>
            <w:r w:rsidRPr="00321E6A">
              <w:rPr>
                <w:rFonts w:cs="Times New Roman"/>
                <w:szCs w:val="24"/>
              </w:rPr>
              <w:lastRenderedPageBreak/>
              <w:t>grundvelli greinarinnar og að það skuli gert án tafar</w:t>
            </w:r>
            <w:r w:rsidR="00286BB0">
              <w:rPr>
                <w:rFonts w:cs="Times New Roman"/>
                <w:szCs w:val="24"/>
              </w:rPr>
              <w:t>.</w:t>
            </w:r>
            <w:r w:rsidR="003A49CC">
              <w:rPr>
                <w:rFonts w:cs="Times New Roman"/>
                <w:szCs w:val="24"/>
              </w:rPr>
              <w:t xml:space="preserve"> </w:t>
            </w:r>
          </w:p>
          <w:p w:rsidR="003A49CC" w:rsidRPr="00E74CBF" w:rsidRDefault="003A49CC" w:rsidP="003A49CC">
            <w:pPr>
              <w:jc w:val="both"/>
              <w:rPr>
                <w:rFonts w:cs="Times New Roman"/>
              </w:rPr>
            </w:pPr>
            <w:r w:rsidRPr="00E74CBF">
              <w:rPr>
                <w:rFonts w:cs="Times New Roman"/>
              </w:rPr>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reglum en hinum almennu umferðarreglum. </w:t>
            </w:r>
          </w:p>
          <w:p w:rsidR="003A49CC" w:rsidRPr="00E74CBF" w:rsidRDefault="003A49CC" w:rsidP="003A49CC">
            <w:pPr>
              <w:jc w:val="both"/>
              <w:rPr>
                <w:rFonts w:cs="Times New Roman"/>
              </w:rPr>
            </w:pPr>
            <w:r w:rsidRPr="00E74CBF">
              <w:rPr>
                <w:rFonts w:cs="Times New Roman"/>
              </w:rPr>
              <w:t>Í 3. mgr. er tekið fram að fyrirmæli gefin með umferðarljósum gildi framar fyrirmælum um biðskyldu eða stöðvunarskyldu samkvæmt umferðarmerki. Er það nauðsynlegt þar sem skapast geta aðstæður í umferðinni sem krefjast þess að vikið sé frá fyrirmælum umferðarmerkja.</w:t>
            </w:r>
          </w:p>
          <w:p w:rsidR="003A49CC" w:rsidRPr="003A49CC" w:rsidRDefault="003A49CC" w:rsidP="003A49CC">
            <w:pPr>
              <w:jc w:val="both"/>
              <w:rPr>
                <w:rFonts w:cs="Times New Roman"/>
              </w:rPr>
            </w:pPr>
            <w:r w:rsidRPr="00E74CBF">
              <w:rPr>
                <w:rFonts w:cs="Times New Roman"/>
              </w:rPr>
              <w:t xml:space="preserve">Í 4. mgr. er kveðið á um skyldu vegfarenda til að fara án tafar eftir fyrirmælum og leiðbeiningum 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sínar hendur, sem dæmi má nefna vettvang slyss, </w:t>
            </w:r>
            <w:r w:rsidRPr="00E74CBF">
              <w:rPr>
                <w:rFonts w:cs="Times New Roman"/>
              </w:rPr>
              <w:lastRenderedPageBreak/>
              <w:t xml:space="preserve">framkvæmdir og þegar umferðarljós virka ekki sem skyldi. </w:t>
            </w:r>
          </w:p>
          <w:p w:rsidR="00E45365" w:rsidRPr="00321E6A" w:rsidRDefault="00286BB0" w:rsidP="002F2EB0">
            <w:pPr>
              <w:autoSpaceDE w:val="0"/>
              <w:autoSpaceDN w:val="0"/>
              <w:adjustRightInd w:val="0"/>
              <w:jc w:val="both"/>
              <w:rPr>
                <w:rFonts w:cs="Times New Roman"/>
                <w:szCs w:val="24"/>
              </w:rPr>
            </w:pPr>
            <w:r>
              <w:rPr>
                <w:rFonts w:cs="Times New Roman"/>
                <w:szCs w:val="24"/>
              </w:rPr>
              <w:t xml:space="preserve"> </w:t>
            </w:r>
            <w:r w:rsidR="000804BB" w:rsidRPr="00321E6A">
              <w:rPr>
                <w:rFonts w:cs="Times New Roman"/>
                <w:szCs w:val="24"/>
              </w:rPr>
              <w:t>5. mgr. er nýmæli, en henni er ætlað að skerpa á skyldu ökumanns skv. 2.–4. mgr. til að</w:t>
            </w:r>
            <w:r>
              <w:rPr>
                <w:rFonts w:cs="Times New Roman"/>
                <w:szCs w:val="24"/>
              </w:rPr>
              <w:t xml:space="preserve"> </w:t>
            </w:r>
            <w:r w:rsidR="000804BB" w:rsidRPr="00321E6A">
              <w:rPr>
                <w:rFonts w:cs="Times New Roman"/>
                <w:szCs w:val="24"/>
              </w:rPr>
              <w:t>stöðva ökutæki sitt strax og án hættu eða óþæginda fyrir aðra vegfarendur ef ætla má að</w:t>
            </w:r>
            <w:r>
              <w:rPr>
                <w:rFonts w:cs="Times New Roman"/>
                <w:szCs w:val="24"/>
              </w:rPr>
              <w:t xml:space="preserve"> </w:t>
            </w:r>
            <w:r w:rsidR="000804BB" w:rsidRPr="00321E6A">
              <w:rPr>
                <w:rFonts w:cs="Times New Roman"/>
                <w:szCs w:val="24"/>
              </w:rPr>
              <w:t>merkjagjöf lögreglu beinist að honum</w:t>
            </w:r>
            <w:r w:rsidR="00F66498">
              <w:rPr>
                <w:rFonts w:cs="Times New Roman"/>
                <w:szCs w:val="24"/>
              </w:rPr>
              <w: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8. gr.</w:t>
            </w:r>
            <w:r w:rsidRPr="00321E6A">
              <w:rPr>
                <w:rFonts w:eastAsia="Times New Roman" w:cs="Times New Roman"/>
                <w:szCs w:val="24"/>
                <w:lang w:eastAsia="is-IS"/>
              </w:rPr>
              <w:br/>
            </w:r>
            <w:r w:rsidRPr="00321E6A">
              <w:rPr>
                <w:rFonts w:eastAsia="Times New Roman" w:cs="Times New Roman"/>
                <w:i/>
                <w:iCs/>
                <w:szCs w:val="24"/>
                <w:lang w:eastAsia="is-IS"/>
              </w:rPr>
              <w:t>Rekstur búfjár.</w:t>
            </w:r>
          </w:p>
          <w:p w:rsidR="00632A84" w:rsidRDefault="00E646E3" w:rsidP="00632A84">
            <w:pPr>
              <w:jc w:val="both"/>
              <w:rPr>
                <w:rFonts w:eastAsia="Times New Roman" w:cs="Times New Roman"/>
                <w:szCs w:val="24"/>
                <w:lang w:eastAsia="is-IS"/>
              </w:rPr>
            </w:pPr>
            <w:r w:rsidRPr="00321E6A">
              <w:rPr>
                <w:rFonts w:eastAsia="Times New Roman" w:cs="Times New Roman"/>
                <w:szCs w:val="24"/>
                <w:lang w:eastAsia="is-IS"/>
              </w:rPr>
              <w:t>    Eigi má án le</w:t>
            </w:r>
            <w:r w:rsidR="00632A84">
              <w:rPr>
                <w:rFonts w:eastAsia="Times New Roman" w:cs="Times New Roman"/>
                <w:szCs w:val="24"/>
                <w:lang w:eastAsia="is-IS"/>
              </w:rPr>
              <w:t>yfis lögreglu reka búfé á vegi</w:t>
            </w:r>
            <w:r w:rsidR="007F27B8">
              <w:rPr>
                <w:rFonts w:eastAsia="Times New Roman" w:cs="Times New Roman"/>
                <w:szCs w:val="24"/>
                <w:lang w:eastAsia="is-IS"/>
              </w:rPr>
              <w:t xml:space="preserve"> í þéttbýli</w:t>
            </w:r>
            <w:r w:rsidR="00632A84">
              <w:rPr>
                <w:rFonts w:eastAsia="Times New Roman" w:cs="Times New Roman"/>
                <w:szCs w:val="24"/>
                <w:lang w:eastAsia="is-IS"/>
              </w:rPr>
              <w:t>.</w:t>
            </w:r>
          </w:p>
          <w:p w:rsidR="007F27B8" w:rsidRDefault="00632A84" w:rsidP="007F27B8">
            <w:pPr>
              <w:jc w:val="both"/>
              <w:rPr>
                <w:rFonts w:eastAsia="Times New Roman" w:cs="Times New Roman"/>
                <w:szCs w:val="24"/>
                <w:lang w:eastAsia="is-IS"/>
              </w:rPr>
            </w:pPr>
            <w:r>
              <w:rPr>
                <w:rFonts w:eastAsia="Times New Roman" w:cs="Times New Roman"/>
                <w:szCs w:val="24"/>
                <w:lang w:eastAsia="is-IS"/>
              </w:rPr>
              <w:t xml:space="preserve">    </w:t>
            </w:r>
            <w:r w:rsidR="007F27B8">
              <w:rPr>
                <w:rFonts w:eastAsia="Times New Roman" w:cs="Times New Roman"/>
                <w:szCs w:val="24"/>
                <w:lang w:eastAsia="is-IS"/>
              </w:rPr>
              <w:t xml:space="preserve">Utan þéttbýlis má reka búfé á vegi, en fylgja skulu rekstrinum nægilega margir gæslumenn. Ef vænta má umferðar ökutækja um veginn skal einn gæslumaður ætið fara fyrir. </w:t>
            </w:r>
          </w:p>
          <w:p w:rsidR="00E45365" w:rsidRPr="00321E6A" w:rsidRDefault="007F27B8" w:rsidP="007F27B8">
            <w:pPr>
              <w:jc w:val="both"/>
              <w:rPr>
                <w:rFonts w:cs="Times New Roman"/>
                <w:szCs w:val="24"/>
              </w:rPr>
            </w:pPr>
            <w:r>
              <w:rPr>
                <w:rFonts w:eastAsia="Times New Roman" w:cs="Times New Roman"/>
                <w:szCs w:val="24"/>
                <w:lang w:eastAsia="is-IS"/>
              </w:rPr>
              <w:t xml:space="preserve">    </w:t>
            </w:r>
            <w:r w:rsidR="00E646E3" w:rsidRPr="00321E6A">
              <w:rPr>
                <w:rFonts w:eastAsia="Times New Roman" w:cs="Times New Roman"/>
                <w:szCs w:val="24"/>
                <w:lang w:eastAsia="is-IS"/>
              </w:rPr>
              <w:t>Búfé skal vikið fljótt og greiðlega úr vegi ef þess gerist þörf vegna annarrar umferðar.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8. gr.</w:t>
            </w:r>
          </w:p>
          <w:p w:rsidR="00E45365" w:rsidRPr="00321E6A" w:rsidRDefault="000804BB" w:rsidP="00F66498">
            <w:pPr>
              <w:autoSpaceDE w:val="0"/>
              <w:autoSpaceDN w:val="0"/>
              <w:adjustRightInd w:val="0"/>
              <w:jc w:val="both"/>
              <w:rPr>
                <w:rFonts w:cs="Times New Roman"/>
                <w:szCs w:val="24"/>
              </w:rPr>
            </w:pPr>
            <w:r w:rsidRPr="00321E6A">
              <w:rPr>
                <w:rFonts w:cs="Times New Roman"/>
                <w:szCs w:val="24"/>
              </w:rPr>
              <w:t>Greinin er efnislega samhljóða 78. gr. gildandi laga, en réttara þykir að hafa hana undir</w:t>
            </w:r>
            <w:r w:rsidR="00286BB0">
              <w:rPr>
                <w:rFonts w:cs="Times New Roman"/>
                <w:szCs w:val="24"/>
              </w:rPr>
              <w:t xml:space="preserve"> </w:t>
            </w:r>
            <w:r w:rsidRPr="00321E6A">
              <w:rPr>
                <w:rFonts w:cs="Times New Roman"/>
                <w:szCs w:val="24"/>
              </w:rPr>
              <w:t xml:space="preserve">kaflanum um almenna umferð. </w:t>
            </w:r>
            <w:r w:rsidR="003A49CC" w:rsidRPr="00E74CBF">
              <w:rPr>
                <w:rFonts w:cs="Times New Roman"/>
              </w:rPr>
              <w:t>Í öryggisskyni er lögð skylda á þá sem reka búfé að tryggja að rekstrinum fylgi ætíð nægilega margir gæslumenn. Loks er kveðið á um að búfé skuli víkja fyrir annarri umferð sé þess þörf.</w:t>
            </w:r>
            <w:r w:rsidR="003A49CC">
              <w:rPr>
                <w:rFonts w:cs="Times New Roman"/>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 gr.</w:t>
            </w:r>
            <w:r w:rsidRPr="00321E6A">
              <w:rPr>
                <w:rFonts w:eastAsia="Times New Roman" w:cs="Times New Roman"/>
                <w:szCs w:val="24"/>
                <w:lang w:eastAsia="is-IS"/>
              </w:rPr>
              <w:br/>
            </w:r>
            <w:r w:rsidRPr="00321E6A">
              <w:rPr>
                <w:rFonts w:eastAsia="Times New Roman" w:cs="Times New Roman"/>
                <w:i/>
                <w:iCs/>
                <w:szCs w:val="24"/>
                <w:lang w:eastAsia="is-IS"/>
              </w:rPr>
              <w:t>Vistgata.</w:t>
            </w:r>
          </w:p>
          <w:p w:rsidR="00E45365" w:rsidRPr="00321E6A" w:rsidRDefault="00E646E3" w:rsidP="00632A84">
            <w:pPr>
              <w:jc w:val="both"/>
              <w:rPr>
                <w:rFonts w:cs="Times New Roman"/>
                <w:szCs w:val="24"/>
              </w:rPr>
            </w:pPr>
            <w:r w:rsidRPr="00321E6A">
              <w:rPr>
                <w:rFonts w:eastAsia="Times New Roman" w:cs="Times New Roman"/>
                <w:szCs w:val="24"/>
                <w:lang w:eastAsia="is-IS"/>
              </w:rPr>
              <w:t>    Um vistgötu ber að aka hægt og eigi hraðar en 15 km á klst.</w:t>
            </w:r>
            <w:r w:rsidR="0030734D" w:rsidRPr="00321E6A">
              <w:rPr>
                <w:rFonts w:eastAsia="Times New Roman" w:cs="Times New Roman"/>
                <w:szCs w:val="24"/>
                <w:lang w:eastAsia="is-IS"/>
              </w:rPr>
              <w:t xml:space="preserve"> Heimilt er að dveljast og vera að leik á vistgötu.</w:t>
            </w:r>
            <w:r w:rsidRPr="00321E6A">
              <w:rPr>
                <w:rFonts w:eastAsia="Times New Roman" w:cs="Times New Roman"/>
                <w:szCs w:val="24"/>
                <w:lang w:eastAsia="is-IS"/>
              </w:rPr>
              <w:t xml:space="preserve"> Ökumaður skal sýna gangandi vegfaranda sérstaka tillitssemi og víkja fyrir honum. Gangandi vegfarandi má eigi hindra för ökutækis að óþörfu. </w:t>
            </w:r>
            <w:r w:rsidRPr="00321E6A">
              <w:rPr>
                <w:rFonts w:eastAsia="Times New Roman" w:cs="Times New Roman"/>
                <w:szCs w:val="24"/>
                <w:lang w:eastAsia="is-IS"/>
              </w:rPr>
              <w:br/>
              <w:t>    </w:t>
            </w:r>
            <w:r w:rsidR="0030734D" w:rsidRPr="00321E6A">
              <w:rPr>
                <w:rFonts w:eastAsia="Times New Roman" w:cs="Times New Roman"/>
                <w:szCs w:val="24"/>
                <w:lang w:eastAsia="is-IS"/>
              </w:rPr>
              <w:t>Vistgata skal afmörkuð með sérstökum merkjum sem tákna vistgötu</w:t>
            </w:r>
            <w:r w:rsidRPr="00321E6A">
              <w:rPr>
                <w:rFonts w:eastAsia="Times New Roman" w:cs="Times New Roman"/>
                <w:szCs w:val="24"/>
                <w:lang w:eastAsia="is-IS"/>
              </w:rPr>
              <w:t>. Vélknúnum ökutækjum má ekki leggja í vistgötu nema á merktum stæðum.</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9. gr.</w:t>
            </w:r>
          </w:p>
          <w:p w:rsidR="00F85242" w:rsidRDefault="00F66498" w:rsidP="003A49CC">
            <w:pPr>
              <w:autoSpaceDE w:val="0"/>
              <w:autoSpaceDN w:val="0"/>
              <w:adjustRightInd w:val="0"/>
              <w:jc w:val="both"/>
              <w:rPr>
                <w:rFonts w:cs="Times New Roman"/>
                <w:szCs w:val="24"/>
              </w:rPr>
            </w:pPr>
            <w:r>
              <w:rPr>
                <w:rFonts w:cs="Times New Roman"/>
              </w:rPr>
              <w:t>Ákvæðið</w:t>
            </w:r>
            <w:r w:rsidR="00F85242">
              <w:rPr>
                <w:rFonts w:cs="Times New Roman"/>
              </w:rPr>
              <w:t xml:space="preserve"> er efnislega samhljóða 7. gr. núgildandi laga</w:t>
            </w:r>
            <w:r w:rsidR="00F85242" w:rsidRPr="00267F36">
              <w:rPr>
                <w:rFonts w:cs="Times New Roman"/>
              </w:rPr>
              <w:t xml:space="preserve">. </w:t>
            </w:r>
            <w:r w:rsidR="00F85242" w:rsidRPr="0090234B">
              <w:rPr>
                <w:rFonts w:cs="Times New Roman"/>
              </w:rPr>
              <w:t>Vistgötur eru einkum ætlaðar</w:t>
            </w:r>
            <w:r w:rsidR="00F85242" w:rsidRPr="00267F36">
              <w:rPr>
                <w:rFonts w:cs="Times New Roman"/>
              </w:rPr>
              <w:t xml:space="preserve"> til dvalar og leiks, en umferð ökutækja er þar engu að síður heimil með takmörkunum. Á þetta einkum við um íbúðahverfi þar sem atvinnustarfsemi er lítil eða engin og </w:t>
            </w:r>
            <w:r w:rsidRPr="00267F36">
              <w:rPr>
                <w:rFonts w:cs="Times New Roman"/>
              </w:rPr>
              <w:t xml:space="preserve"> lítil </w:t>
            </w:r>
            <w:r w:rsidR="00F85242" w:rsidRPr="00267F36">
              <w:rPr>
                <w:rFonts w:cs="Times New Roman"/>
              </w:rPr>
              <w:t xml:space="preserve">umferð annarra en þeirra sem þar búa og gesta þeirra. Vistgötur eru auðkenndar með sérstöku umferðarmerki, sem gefur til kynna takmarkanir á umferð ökutækja. Meginreglan er sú að gangandi vegfarendur hafa þar forgang gagnvart umferð ökutækja og ber ökumönnum að sýna </w:t>
            </w:r>
            <w:r w:rsidR="00F85242" w:rsidRPr="00267F36">
              <w:rPr>
                <w:rFonts w:cs="Times New Roman"/>
              </w:rPr>
              <w:lastRenderedPageBreak/>
              <w:t>þeim sérstaka tillitssemi. Þó má gangandi vegfarandi eigi hindra för ökutækja um vistgötu að óþörfu. Sérst</w:t>
            </w:r>
            <w:r>
              <w:rPr>
                <w:rFonts w:cs="Times New Roman"/>
              </w:rPr>
              <w:t>a</w:t>
            </w:r>
            <w:r w:rsidR="00F85242" w:rsidRPr="00267F36">
              <w:rPr>
                <w:rFonts w:cs="Times New Roman"/>
              </w:rPr>
              <w:t>k</w:t>
            </w:r>
            <w:r>
              <w:rPr>
                <w:rFonts w:cs="Times New Roman"/>
              </w:rPr>
              <w:t>t</w:t>
            </w:r>
            <w:r w:rsidR="00F85242" w:rsidRPr="00267F36">
              <w:rPr>
                <w:rFonts w:cs="Times New Roman"/>
              </w:rPr>
              <w:t xml:space="preserve"> ákvæði gild</w:t>
            </w:r>
            <w:r>
              <w:rPr>
                <w:rFonts w:cs="Times New Roman"/>
              </w:rPr>
              <w:t>ir</w:t>
            </w:r>
            <w:r w:rsidR="00F85242" w:rsidRPr="00267F36">
              <w:rPr>
                <w:rFonts w:cs="Times New Roman"/>
              </w:rPr>
              <w:t xml:space="preserve"> um lagningu vélknúinna ökutækja á vistgötum og er þar einungis heimilt að leggja þeim í merkt bifreiðastæði.</w:t>
            </w:r>
          </w:p>
          <w:p w:rsidR="00E45365" w:rsidRPr="00321E6A" w:rsidRDefault="00E45365" w:rsidP="00F8524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51F42" w:rsidRPr="00321E6A" w:rsidRDefault="00451F42"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 gr.</w:t>
            </w:r>
            <w:r w:rsidRPr="00321E6A">
              <w:rPr>
                <w:rFonts w:eastAsia="Times New Roman" w:cs="Times New Roman"/>
                <w:szCs w:val="24"/>
                <w:lang w:eastAsia="is-IS"/>
              </w:rPr>
              <w:br/>
            </w:r>
            <w:r w:rsidRPr="00321E6A">
              <w:rPr>
                <w:rFonts w:eastAsia="Times New Roman" w:cs="Times New Roman"/>
                <w:i/>
                <w:iCs/>
                <w:szCs w:val="24"/>
                <w:lang w:eastAsia="is-IS"/>
              </w:rPr>
              <w:t>Almennar reglur um forgangsakstur.</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hraða og gæta varúðar gagnvart öðrum vegfarendum. Þeir skulu einungis nema staðar ef nauðsyn ber til og þá utan akbrautar. Notkun hljóð- eða ljósmerkja við forgangsakstur dregur ekki úr skyldu </w:t>
            </w:r>
            <w:r w:rsidR="006A7056">
              <w:rPr>
                <w:rFonts w:eastAsia="Times New Roman" w:cs="Times New Roman"/>
                <w:szCs w:val="24"/>
                <w:lang w:eastAsia="is-IS"/>
              </w:rPr>
              <w:t>forgangs</w:t>
            </w:r>
            <w:r w:rsidRPr="00321E6A">
              <w:rPr>
                <w:rFonts w:eastAsia="Times New Roman" w:cs="Times New Roman"/>
                <w:szCs w:val="24"/>
                <w:lang w:eastAsia="is-IS"/>
              </w:rPr>
              <w:t xml:space="preserve">ökumanns til að sýna tillitssemi og viðhafa varúð gagnvart öðrum vegfarendum. </w:t>
            </w:r>
            <w:r w:rsidRPr="00321E6A">
              <w:rPr>
                <w:rFonts w:eastAsia="Times New Roman" w:cs="Times New Roman"/>
                <w:szCs w:val="24"/>
                <w:lang w:eastAsia="is-IS"/>
              </w:rPr>
              <w:br/>
              <w:t xml:space="preserve">    Vélknúið ökutæki, sem í einstakt skipti er notað til forgangsaksturs og er greinilega auðkennt að framan með hvítri veifu, er við þann akstur jafnsett ökutæki skv. 1. mgr. Ökumaður ökutækisins skal tilkynna lögreglu um aksturinn svo fljótt sem auðið er að honum loknum. Notkun hvítrar veifu í öðrum tilvikum en fjallað er um í þessari grein er bönnuð. </w:t>
            </w:r>
            <w:r w:rsidRPr="00321E6A">
              <w:rPr>
                <w:rFonts w:eastAsia="Times New Roman" w:cs="Times New Roman"/>
                <w:szCs w:val="24"/>
                <w:lang w:eastAsia="is-IS"/>
              </w:rPr>
              <w:br/>
              <w:t xml:space="preserve">    Við forgangsakstur samkvæmt þessari grein er ökumanni heimilt, ef brýna nauðsyn ber til, að víkja frá ákvæðum IV. kafla um umferðarreglur fyrir ökumenn vélknúinna ökutækja og V. kafla um </w:t>
            </w:r>
            <w:r w:rsidRPr="00321E6A">
              <w:rPr>
                <w:rFonts w:eastAsia="Times New Roman" w:cs="Times New Roman"/>
                <w:szCs w:val="24"/>
                <w:lang w:eastAsia="is-IS"/>
              </w:rPr>
              <w:lastRenderedPageBreak/>
              <w:t>ökuhraða, enda gæti hann sérstaklega ákvæða 2. mgr. 7. gr. um að fylgja fyrirmælum og leiðbeiningum fyrir umferð.</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Ökutæki á vegum forsetaembættisins, Alþingis og ráðuneyta, þegar það er í fylgd lögreglu í tengslum við opinberar heimsóknir og þess háttar, getur fallið undir 1., 3. og 4. mgr. án þess að það sé sérstaklega skráð til slíks aksturs.</w:t>
            </w:r>
          </w:p>
          <w:p w:rsidR="00E45365" w:rsidRPr="00321E6A" w:rsidRDefault="00451F42" w:rsidP="0056304B">
            <w:pPr>
              <w:jc w:val="both"/>
              <w:rPr>
                <w:rFonts w:cs="Times New Roman"/>
                <w:szCs w:val="24"/>
              </w:rPr>
            </w:pPr>
            <w:r w:rsidRPr="00321E6A">
              <w:rPr>
                <w:rFonts w:eastAsia="Times New Roman" w:cs="Times New Roman"/>
                <w:szCs w:val="24"/>
                <w:lang w:eastAsia="is-IS"/>
              </w:rPr>
              <w:t>    Ráðherra setur í reglugerð nánari ákvæði um forgangsakstur, þar á meðal um skráningu ökutækja til forgangsaksturs, um notkun sérstakra hljóð- eða ljósmerkja við slíkan akstur og um þjálfun og námskeið fyrir þá sem sinna forgangsakstri.</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 xml:space="preserve">Um 10. gr. </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Lagt er til að gerðar verði talsverðar breytingar frá gildandi ákvæði 8. gr. umferðarlaga</w:t>
            </w:r>
            <w:r w:rsidR="000D1152">
              <w:rPr>
                <w:rFonts w:cs="Times New Roman"/>
                <w:szCs w:val="24"/>
              </w:rPr>
              <w:t xml:space="preserve"> u</w:t>
            </w:r>
            <w:r w:rsidRPr="00321E6A">
              <w:rPr>
                <w:rFonts w:cs="Times New Roman"/>
                <w:szCs w:val="24"/>
              </w:rPr>
              <w:t>m neyðarakstur.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Í fyrsta lagi er lagt til að horfið verði frá því að nota hugtakið „neyðarakstur“ um þann</w:t>
            </w:r>
            <w:r w:rsidR="000D1152">
              <w:rPr>
                <w:rFonts w:cs="Times New Roman"/>
                <w:szCs w:val="24"/>
              </w:rPr>
              <w:t xml:space="preserve"> </w:t>
            </w:r>
            <w:r w:rsidRPr="00321E6A">
              <w:rPr>
                <w:rFonts w:cs="Times New Roman"/>
                <w:szCs w:val="24"/>
              </w:rPr>
              <w:t>akstur sem hér um ræðir og tekið upp hugtakið „forgangsakstur“. Lýsir það betur þeirri tegund</w:t>
            </w:r>
            <w:r w:rsidR="000D1152">
              <w:rPr>
                <w:rFonts w:cs="Times New Roman"/>
                <w:szCs w:val="24"/>
              </w:rPr>
              <w:t xml:space="preserve"> </w:t>
            </w:r>
            <w:r w:rsidRPr="00321E6A">
              <w:rPr>
                <w:rFonts w:cs="Times New Roman"/>
                <w:szCs w:val="24"/>
              </w:rPr>
              <w:t>aksturs sem ákvæðið fjallar um. Þá er með 1. mgr. leitast við að skilgreina forgangsakstur</w:t>
            </w:r>
            <w:r w:rsidR="000D1152">
              <w:rPr>
                <w:rFonts w:cs="Times New Roman"/>
                <w:szCs w:val="24"/>
              </w:rPr>
              <w:t xml:space="preserve"> </w:t>
            </w:r>
            <w:r w:rsidRPr="00321E6A">
              <w:rPr>
                <w:rFonts w:cs="Times New Roman"/>
                <w:szCs w:val="24"/>
              </w:rPr>
              <w:t>þannig að ljóst þyki í hvaða tilvikum ákvæðið á við. Er þá m.a. horft til 1. gr. reglna</w:t>
            </w:r>
            <w:r w:rsidR="000D1152">
              <w:rPr>
                <w:rFonts w:cs="Times New Roman"/>
                <w:szCs w:val="24"/>
              </w:rPr>
              <w:t xml:space="preserve"> </w:t>
            </w:r>
            <w:r w:rsidRPr="00321E6A">
              <w:rPr>
                <w:rFonts w:cs="Times New Roman"/>
                <w:szCs w:val="24"/>
              </w:rPr>
              <w:t>n</w:t>
            </w:r>
            <w:r w:rsidR="00632A84">
              <w:rPr>
                <w:rFonts w:cs="Times New Roman"/>
                <w:szCs w:val="24"/>
              </w:rPr>
              <w:t>r. 6</w:t>
            </w:r>
            <w:r w:rsidRPr="00321E6A">
              <w:rPr>
                <w:rFonts w:cs="Times New Roman"/>
                <w:szCs w:val="24"/>
              </w:rPr>
              <w:t>4</w:t>
            </w:r>
            <w:r w:rsidR="00632A84">
              <w:rPr>
                <w:rFonts w:cs="Times New Roman"/>
                <w:szCs w:val="24"/>
              </w:rPr>
              <w:t>3</w:t>
            </w:r>
            <w:r w:rsidRPr="00321E6A">
              <w:rPr>
                <w:rFonts w:cs="Times New Roman"/>
                <w:szCs w:val="24"/>
              </w:rPr>
              <w:t>/2004 um neyðarakstur, en jafnframt er leitast við að færa þróun á framkvæmd reglnanna</w:t>
            </w:r>
            <w:r w:rsidR="000D1152">
              <w:rPr>
                <w:rFonts w:cs="Times New Roman"/>
                <w:szCs w:val="24"/>
              </w:rPr>
              <w:t xml:space="preserve"> </w:t>
            </w:r>
            <w:r w:rsidRPr="00321E6A">
              <w:rPr>
                <w:rFonts w:cs="Times New Roman"/>
                <w:szCs w:val="24"/>
              </w:rPr>
              <w:t>inn í lögin eins og nánar verður rakið s</w:t>
            </w:r>
            <w:r w:rsidR="00F81895" w:rsidRPr="00321E6A">
              <w:rPr>
                <w:rFonts w:cs="Times New Roman"/>
                <w:szCs w:val="24"/>
              </w:rPr>
              <w:t>íðar.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 xml:space="preserve">Í öðru lagi er lagt til að 3. mgr. </w:t>
            </w:r>
            <w:r w:rsidR="00632A84">
              <w:rPr>
                <w:rFonts w:cs="Times New Roman"/>
                <w:szCs w:val="24"/>
              </w:rPr>
              <w:t>7. gr. áðurgreindrar reglna</w:t>
            </w:r>
            <w:r w:rsidRPr="00321E6A">
              <w:rPr>
                <w:rFonts w:cs="Times New Roman"/>
                <w:szCs w:val="24"/>
              </w:rPr>
              <w:t xml:space="preserve"> nr. 643/2004 verði bætt</w:t>
            </w:r>
            <w:r w:rsidR="000D1152">
              <w:rPr>
                <w:rFonts w:cs="Times New Roman"/>
                <w:szCs w:val="24"/>
              </w:rPr>
              <w:t xml:space="preserve"> </w:t>
            </w:r>
            <w:r w:rsidRPr="00321E6A">
              <w:rPr>
                <w:rFonts w:cs="Times New Roman"/>
                <w:szCs w:val="24"/>
              </w:rPr>
              <w:t>við í lok 1. mgr. 10. gr. frumvarpsin</w:t>
            </w:r>
            <w:r w:rsidR="00632A84">
              <w:rPr>
                <w:rFonts w:cs="Times New Roman"/>
                <w:szCs w:val="24"/>
              </w:rPr>
              <w:t xml:space="preserve">s, að breyttu breytanda. Í </w:t>
            </w:r>
            <w:r w:rsidRPr="00321E6A">
              <w:rPr>
                <w:rFonts w:cs="Times New Roman"/>
                <w:szCs w:val="24"/>
              </w:rPr>
              <w:t>ákvæðinu er kveðið á um</w:t>
            </w:r>
            <w:r w:rsidR="006A7056">
              <w:rPr>
                <w:rFonts w:cs="Times New Roman"/>
                <w:szCs w:val="24"/>
              </w:rPr>
              <w:t xml:space="preserve"> </w:t>
            </w:r>
            <w:r w:rsidRPr="00321E6A">
              <w:rPr>
                <w:rFonts w:cs="Times New Roman"/>
                <w:szCs w:val="24"/>
              </w:rPr>
              <w:t xml:space="preserve">að notkun hljóð- eða ljósmerkja við neyðarakstur dragi ekki úr skyldu </w:t>
            </w:r>
            <w:r w:rsidR="006A7056">
              <w:rPr>
                <w:rFonts w:cs="Times New Roman"/>
                <w:szCs w:val="24"/>
              </w:rPr>
              <w:t xml:space="preserve">þess </w:t>
            </w:r>
            <w:r w:rsidRPr="00321E6A">
              <w:rPr>
                <w:rFonts w:cs="Times New Roman"/>
                <w:szCs w:val="24"/>
              </w:rPr>
              <w:t>ökumanns að sýna</w:t>
            </w:r>
            <w:r w:rsidR="000D1152">
              <w:rPr>
                <w:rFonts w:cs="Times New Roman"/>
                <w:szCs w:val="24"/>
              </w:rPr>
              <w:t xml:space="preserve"> </w:t>
            </w:r>
            <w:r w:rsidRPr="00321E6A">
              <w:rPr>
                <w:rFonts w:cs="Times New Roman"/>
                <w:szCs w:val="24"/>
              </w:rPr>
              <w:t>tillitssemi og viðhafa varúð gagnvart öðrum vegfarendum.</w:t>
            </w:r>
          </w:p>
          <w:p w:rsidR="000D1152" w:rsidRDefault="005512BA" w:rsidP="00522F2E">
            <w:pPr>
              <w:autoSpaceDE w:val="0"/>
              <w:autoSpaceDN w:val="0"/>
              <w:adjustRightInd w:val="0"/>
              <w:jc w:val="both"/>
              <w:rPr>
                <w:rFonts w:cs="Times New Roman"/>
                <w:szCs w:val="24"/>
              </w:rPr>
            </w:pPr>
            <w:r w:rsidRPr="00321E6A">
              <w:rPr>
                <w:rFonts w:cs="Times New Roman"/>
                <w:szCs w:val="24"/>
              </w:rPr>
              <w:lastRenderedPageBreak/>
              <w:t>Í þriðja lagi er lagt til að ákvæði 1. og 2. mgr. 7. gr. reglna nr. 643/2004, sem fjalla um</w:t>
            </w:r>
            <w:r w:rsidR="000D1152">
              <w:rPr>
                <w:rFonts w:cs="Times New Roman"/>
                <w:szCs w:val="24"/>
              </w:rPr>
              <w:t xml:space="preserve"> </w:t>
            </w:r>
            <w:r w:rsidRPr="00321E6A">
              <w:rPr>
                <w:rFonts w:cs="Times New Roman"/>
                <w:szCs w:val="24"/>
              </w:rPr>
              <w:t>tilteknar hátternisreglur (umferðarreglur) í neyðarakstri, verði efnislega teknar upp í 10. gr.</w:t>
            </w:r>
            <w:r w:rsidR="000D1152">
              <w:rPr>
                <w:rFonts w:cs="Times New Roman"/>
                <w:szCs w:val="24"/>
              </w:rPr>
              <w:t xml:space="preserve"> f</w:t>
            </w:r>
            <w:r w:rsidRPr="00321E6A">
              <w:rPr>
                <w:rFonts w:cs="Times New Roman"/>
                <w:szCs w:val="24"/>
              </w:rPr>
              <w:t>rumvarpsins sem 3. og 4. mgr. Varða þær í fyrsta lagi heimild ökumanns í forgangsakstri</w:t>
            </w:r>
            <w:r w:rsidR="000D1152">
              <w:rPr>
                <w:rFonts w:cs="Times New Roman"/>
                <w:szCs w:val="24"/>
              </w:rPr>
              <w:t xml:space="preserve"> </w:t>
            </w:r>
            <w:r w:rsidRPr="00321E6A">
              <w:rPr>
                <w:rFonts w:cs="Times New Roman"/>
                <w:szCs w:val="24"/>
              </w:rPr>
              <w:t>til að láta hjá líða að fylgja ákvæðum 2. mgr. 7. gr., sbr. 3. mgr. 10. gr. frumvarpsins,</w:t>
            </w:r>
            <w:r w:rsidR="000D1152">
              <w:rPr>
                <w:rFonts w:cs="Times New Roman"/>
                <w:szCs w:val="24"/>
              </w:rPr>
              <w:t xml:space="preserve"> </w:t>
            </w:r>
            <w:r w:rsidRPr="00321E6A">
              <w:rPr>
                <w:rFonts w:cs="Times New Roman"/>
                <w:szCs w:val="24"/>
              </w:rPr>
              <w:t xml:space="preserve">ef brýna nauðsyn ber til, enda gæti hann samtímis sérstakrar varúðar.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öðru lagi</w:t>
            </w:r>
            <w:r w:rsidR="000D1152">
              <w:rPr>
                <w:rFonts w:cs="Times New Roman"/>
                <w:szCs w:val="24"/>
              </w:rPr>
              <w:t xml:space="preserve"> </w:t>
            </w:r>
            <w:r w:rsidR="00941FC7">
              <w:rPr>
                <w:rFonts w:cs="Times New Roman"/>
                <w:szCs w:val="24"/>
              </w:rPr>
              <w:t>mæla þau</w:t>
            </w:r>
            <w:r w:rsidRPr="00321E6A">
              <w:rPr>
                <w:rFonts w:cs="Times New Roman"/>
                <w:szCs w:val="24"/>
              </w:rPr>
              <w:t xml:space="preserve"> fyrir um skyldu ökumanns við þessar aðstæður til að fara ávallt eftir merkjum lögreglu</w:t>
            </w:r>
            <w:r w:rsidR="000D1152">
              <w:rPr>
                <w:rFonts w:cs="Times New Roman"/>
                <w:szCs w:val="24"/>
              </w:rPr>
              <w:t xml:space="preserve"> </w:t>
            </w:r>
            <w:r w:rsidRPr="00321E6A">
              <w:rPr>
                <w:rFonts w:cs="Times New Roman"/>
                <w:szCs w:val="24"/>
              </w:rPr>
              <w:t>við umferðarstjórn og skyldu hans til að draga úr hraða við akstur á móti rauðu eða</w:t>
            </w:r>
            <w:r w:rsidR="000D1152">
              <w:rPr>
                <w:rFonts w:cs="Times New Roman"/>
                <w:szCs w:val="24"/>
              </w:rPr>
              <w:t xml:space="preserve"> </w:t>
            </w:r>
            <w:r w:rsidRPr="00321E6A">
              <w:rPr>
                <w:rFonts w:cs="Times New Roman"/>
                <w:szCs w:val="24"/>
              </w:rPr>
              <w:t>gulu ljósi á gatnamótum. Reglur þessar eru af því tagi að nauðsynlegt er að hafa þær í lögum</w:t>
            </w:r>
            <w:r w:rsidR="000D1152">
              <w:rPr>
                <w:rFonts w:cs="Times New Roman"/>
                <w:szCs w:val="24"/>
              </w:rPr>
              <w:t xml:space="preserve"> </w:t>
            </w:r>
            <w:r w:rsidRPr="00321E6A">
              <w:rPr>
                <w:rFonts w:cs="Times New Roman"/>
                <w:szCs w:val="24"/>
              </w:rPr>
              <w:t>en ekki einungis í almennum stjórnvaldsfyrirmælum.</w:t>
            </w:r>
            <w:r w:rsidR="000D1152">
              <w:rPr>
                <w:rFonts w:cs="Times New Roman"/>
                <w:szCs w:val="24"/>
              </w:rPr>
              <w:t xml:space="preserve">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fjórða lagi er gert ráð fyrir í 5. mgr. að sömu meginreglur og fram koma í 1., 3. og 4.</w:t>
            </w:r>
            <w:r w:rsidR="000D1152">
              <w:rPr>
                <w:rFonts w:cs="Times New Roman"/>
                <w:szCs w:val="24"/>
              </w:rPr>
              <w:t xml:space="preserve"> </w:t>
            </w:r>
            <w:r w:rsidRPr="00321E6A">
              <w:rPr>
                <w:rFonts w:cs="Times New Roman"/>
                <w:szCs w:val="24"/>
              </w:rPr>
              <w:t>mgr. gildi um akstur í tengslum við opinberar heimsóknir og þess háttar sé aksturinn í fylgd</w:t>
            </w:r>
            <w:r w:rsidR="000D1152">
              <w:rPr>
                <w:rFonts w:cs="Times New Roman"/>
                <w:szCs w:val="24"/>
              </w:rPr>
              <w:t xml:space="preserve"> </w:t>
            </w:r>
            <w:r w:rsidRPr="00321E6A">
              <w:rPr>
                <w:rFonts w:cs="Times New Roman"/>
                <w:szCs w:val="24"/>
              </w:rPr>
              <w:t>lögreglu. Byggist þetta ákvæði á 3. mgr. 1. gr. reglna um neyðarakstur nr. 643/2004.</w:t>
            </w:r>
          </w:p>
          <w:p w:rsidR="00E45365" w:rsidRPr="00321E6A" w:rsidRDefault="005512BA" w:rsidP="00522F2E">
            <w:pPr>
              <w:autoSpaceDE w:val="0"/>
              <w:autoSpaceDN w:val="0"/>
              <w:adjustRightInd w:val="0"/>
              <w:jc w:val="both"/>
              <w:rPr>
                <w:rFonts w:cs="Times New Roman"/>
                <w:szCs w:val="24"/>
              </w:rPr>
            </w:pPr>
            <w:r w:rsidRPr="00321E6A">
              <w:rPr>
                <w:rFonts w:cs="Times New Roman"/>
                <w:szCs w:val="24"/>
              </w:rPr>
              <w:t>Í fimmta lagi er lagt til að í 6. mgr. verði mælt fyrir um heimild ráðherra til að setja nánari</w:t>
            </w:r>
            <w:r w:rsidR="000D1152">
              <w:rPr>
                <w:rFonts w:cs="Times New Roman"/>
                <w:szCs w:val="24"/>
              </w:rPr>
              <w:t xml:space="preserve"> </w:t>
            </w:r>
            <w:r w:rsidRPr="00321E6A">
              <w:rPr>
                <w:rFonts w:cs="Times New Roman"/>
                <w:szCs w:val="24"/>
              </w:rPr>
              <w:t>fyrirmæli um forgangsakstur í reglugerð, þar á meðal um skráningu ökutækja til forgangsaksturs,</w:t>
            </w:r>
            <w:r w:rsidR="000D1152">
              <w:rPr>
                <w:rFonts w:cs="Times New Roman"/>
                <w:szCs w:val="24"/>
              </w:rPr>
              <w:t xml:space="preserve"> </w:t>
            </w:r>
            <w:r w:rsidRPr="00321E6A">
              <w:rPr>
                <w:rFonts w:cs="Times New Roman"/>
                <w:szCs w:val="24"/>
              </w:rPr>
              <w:t xml:space="preserve">um notkun sérstakra hljóð- eða ljósmerkja við slíkan akstur og um </w:t>
            </w:r>
            <w:r w:rsidRPr="00321E6A">
              <w:rPr>
                <w:rFonts w:cs="Times New Roman"/>
                <w:szCs w:val="24"/>
              </w:rPr>
              <w:lastRenderedPageBreak/>
              <w:t>námskeið og</w:t>
            </w:r>
            <w:r w:rsidR="000D1152">
              <w:rPr>
                <w:rFonts w:cs="Times New Roman"/>
                <w:szCs w:val="24"/>
              </w:rPr>
              <w:t xml:space="preserve"> </w:t>
            </w:r>
            <w:r w:rsidRPr="00321E6A">
              <w:rPr>
                <w:rFonts w:cs="Times New Roman"/>
                <w:szCs w:val="24"/>
              </w:rPr>
              <w:t>þjálfun fyrir þá sem sinna forgangsakstri.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37673" w:rsidRPr="00321E6A" w:rsidRDefault="0023767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 gr.</w:t>
            </w:r>
            <w:r w:rsidRPr="00321E6A">
              <w:rPr>
                <w:rFonts w:eastAsia="Times New Roman" w:cs="Times New Roman"/>
                <w:szCs w:val="24"/>
                <w:lang w:eastAsia="is-IS"/>
              </w:rPr>
              <w:br/>
            </w:r>
            <w:r w:rsidRPr="00321E6A">
              <w:rPr>
                <w:rFonts w:eastAsia="Times New Roman" w:cs="Times New Roman"/>
                <w:i/>
                <w:iCs/>
                <w:szCs w:val="24"/>
                <w:lang w:eastAsia="is-IS"/>
              </w:rPr>
              <w:t>Aðgát við slys- eða brunastað og við hópgöngur.</w:t>
            </w:r>
          </w:p>
          <w:p w:rsidR="00E45365" w:rsidRPr="00321E6A" w:rsidRDefault="00522F2E" w:rsidP="00522F2E">
            <w:pPr>
              <w:jc w:val="both"/>
              <w:rPr>
                <w:rFonts w:cs="Times New Roman"/>
                <w:szCs w:val="24"/>
              </w:rPr>
            </w:pPr>
            <w:r>
              <w:rPr>
                <w:rFonts w:eastAsia="Times New Roman" w:cs="Times New Roman"/>
                <w:szCs w:val="24"/>
                <w:lang w:eastAsia="is-IS"/>
              </w:rPr>
              <w:t xml:space="preserve">   </w:t>
            </w:r>
            <w:r w:rsidR="00237673" w:rsidRPr="00321E6A">
              <w:rPr>
                <w:rFonts w:eastAsia="Times New Roman" w:cs="Times New Roman"/>
                <w:szCs w:val="24"/>
                <w:lang w:eastAsia="is-IS"/>
              </w:rPr>
              <w:t xml:space="preserve">Óviðkomandi má eigi koma svo nærri slys- eða brunastað að hann hamli björgunar- eða slökkvistarfi, þar á meðal akstri að og frá staðnum. </w:t>
            </w:r>
            <w:r w:rsidR="00237673" w:rsidRPr="00321E6A">
              <w:rPr>
                <w:rFonts w:eastAsia="Times New Roman" w:cs="Times New Roman"/>
                <w:szCs w:val="24"/>
                <w:lang w:eastAsia="is-IS"/>
              </w:rPr>
              <w:br/>
              <w:t>    Vegfarandi má eigi rjúfa eða hindra á annan hátt för hóps barna undir leiðsögn stjórnanda eða annarrar hópgöngu nema með leyfi lögreglu.</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t xml:space="preserve">Um 11. gr. </w:t>
            </w:r>
          </w:p>
          <w:p w:rsidR="005512BA" w:rsidRPr="00321E6A" w:rsidRDefault="005512BA" w:rsidP="000B0A29">
            <w:pPr>
              <w:autoSpaceDE w:val="0"/>
              <w:autoSpaceDN w:val="0"/>
              <w:adjustRightInd w:val="0"/>
              <w:rPr>
                <w:rFonts w:cs="Times New Roman"/>
                <w:szCs w:val="24"/>
              </w:rPr>
            </w:pPr>
            <w:r w:rsidRPr="00321E6A">
              <w:rPr>
                <w:rFonts w:cs="Times New Roman"/>
                <w:szCs w:val="24"/>
              </w:rPr>
              <w:t>Ákvæði 1. mgr. er samhljó</w:t>
            </w:r>
            <w:r w:rsidR="00522F2E">
              <w:rPr>
                <w:rFonts w:cs="Times New Roman"/>
                <w:szCs w:val="24"/>
              </w:rPr>
              <w:t>ða 4. mgr. 8. gr. gildandi laga og er sett til verndar slys- eða brunastað.</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Með 2. mgr. er lagt til að sú breyting verði frá 5. mgr. 8. gildandi laga að afnumið verði</w:t>
            </w:r>
            <w:r w:rsidR="000D1152">
              <w:rPr>
                <w:rFonts w:cs="Times New Roman"/>
                <w:szCs w:val="24"/>
              </w:rPr>
              <w:t xml:space="preserve"> </w:t>
            </w:r>
            <w:r w:rsidRPr="00321E6A">
              <w:rPr>
                <w:rFonts w:cs="Times New Roman"/>
                <w:szCs w:val="24"/>
              </w:rPr>
              <w:t>bann við að hindra för líkfylgdar. Slíkur akstur fer jafnan fram án atbeina lögreglu. Þessi</w:t>
            </w:r>
            <w:r w:rsidR="000D1152">
              <w:rPr>
                <w:rFonts w:cs="Times New Roman"/>
                <w:szCs w:val="24"/>
              </w:rPr>
              <w:t xml:space="preserve"> </w:t>
            </w:r>
            <w:r w:rsidRPr="00321E6A">
              <w:rPr>
                <w:rFonts w:cs="Times New Roman"/>
                <w:szCs w:val="24"/>
              </w:rPr>
              <w:t>regla er jafnframt talin óheppileg nú á tímum þar sem umferðarþungi hefur aukist og hægur</w:t>
            </w:r>
            <w:r w:rsidR="00522F2E">
              <w:rPr>
                <w:rFonts w:cs="Times New Roman"/>
                <w:szCs w:val="24"/>
              </w:rPr>
              <w:t xml:space="preserve"> </w:t>
            </w:r>
            <w:r w:rsidRPr="00321E6A">
              <w:rPr>
                <w:rFonts w:cs="Times New Roman"/>
                <w:szCs w:val="24"/>
              </w:rPr>
              <w:t xml:space="preserve">akstur líkfylgdar getur eftir atvikum skapað hættu fyrir aðra hraðari umferð. </w:t>
            </w:r>
            <w:r w:rsidR="00522F2E" w:rsidRPr="00E74CBF">
              <w:rPr>
                <w:rFonts w:cs="Times New Roman"/>
              </w:rPr>
              <w:t xml:space="preserve">Í 2. mgr. er lagt bann við því að rjúfa eða hindra á annan hátt för hóps barna undir leiðsögn stjórnanda eða annarrar hópgöngu nema með leyfi lögreglu. Er ákvæðið sett í þeim tilgangi að tryggja öryggi þeirra er taka þátt í slíkum hópgöngum.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12. gr.</w:t>
            </w:r>
            <w:r w:rsidRPr="00321E6A">
              <w:rPr>
                <w:rFonts w:eastAsia="Times New Roman" w:cs="Times New Roman"/>
                <w:szCs w:val="24"/>
                <w:lang w:eastAsia="is-IS"/>
              </w:rPr>
              <w:br/>
            </w:r>
            <w:r w:rsidRPr="00321E6A">
              <w:rPr>
                <w:rFonts w:eastAsia="Times New Roman" w:cs="Times New Roman"/>
                <w:i/>
                <w:iCs/>
                <w:szCs w:val="24"/>
                <w:lang w:eastAsia="is-IS"/>
              </w:rPr>
              <w:t>Skemmdir á umferðarmerkjum.</w:t>
            </w:r>
          </w:p>
          <w:p w:rsidR="00D55500" w:rsidRDefault="00C42E88" w:rsidP="00D55500">
            <w:pPr>
              <w:jc w:val="both"/>
              <w:rPr>
                <w:rFonts w:eastAsia="Times New Roman" w:cs="Times New Roman"/>
                <w:szCs w:val="24"/>
                <w:lang w:eastAsia="is-IS"/>
              </w:rPr>
            </w:pPr>
            <w:r w:rsidRPr="00321E6A">
              <w:rPr>
                <w:rFonts w:eastAsia="Times New Roman" w:cs="Times New Roman"/>
                <w:szCs w:val="24"/>
                <w:lang w:eastAsia="is-IS"/>
              </w:rPr>
              <w:t>    Eigi má án leyfis veghaldara setja upp, nema brott eða breyta umferðarmerki.</w:t>
            </w:r>
          </w:p>
          <w:p w:rsidR="00E45365" w:rsidRPr="00321E6A" w:rsidRDefault="00C42E88" w:rsidP="00D55500">
            <w:pPr>
              <w:jc w:val="both"/>
              <w:rPr>
                <w:rFonts w:cs="Times New Roman"/>
                <w:szCs w:val="24"/>
              </w:rPr>
            </w:pPr>
            <w:r w:rsidRPr="00321E6A">
              <w:rPr>
                <w:rFonts w:eastAsia="Times New Roman" w:cs="Times New Roman"/>
                <w:szCs w:val="24"/>
                <w:lang w:eastAsia="is-IS"/>
              </w:rPr>
              <w:t>    Sá sem á hlut að því að skemma umferðarmerki skal strax lagfæra það ef kostur er. Annars ber honum að tilkynna lögreglunni þegar um atburðinn og gera nauðsynlegar ráðstafanir til viðvörunar öðrum vegfarendum</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t>Um 12. gr.</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 xml:space="preserve">Ákvæði greinarinnar er samhljóða 9. gr. gildandi laga, en </w:t>
            </w:r>
            <w:r w:rsidR="0012109C">
              <w:rPr>
                <w:rFonts w:cs="Times New Roman"/>
                <w:szCs w:val="24"/>
              </w:rPr>
              <w:t xml:space="preserve">þó er því bætt við að ekki megi </w:t>
            </w:r>
            <w:r w:rsidRPr="00321E6A">
              <w:rPr>
                <w:rFonts w:cs="Times New Roman"/>
                <w:szCs w:val="24"/>
              </w:rPr>
              <w:t>setja upp umferðarmerki án leyfis.</w:t>
            </w:r>
            <w:r w:rsidR="00D55500" w:rsidRPr="00267F36">
              <w:rPr>
                <w:rFonts w:cs="Times New Roman"/>
              </w:rPr>
              <w:t xml:space="preserve"> Samkvæmt 1. mgr. má eigi nema á brott eða breyta umferðarmerki, nema með leyfi veghaldara, svo sem í tengslum við vegavinnu. Í 2. mgr. er lögð skylda á þann sem skemmt hefur umferðarmerki til að lagfæra það tafarlaust ef þess er kostur, en annars skal hann tilkynna lögreglu um </w:t>
            </w:r>
            <w:r w:rsidR="00D55500" w:rsidRPr="00267F36">
              <w:rPr>
                <w:rFonts w:cs="Times New Roman"/>
              </w:rPr>
              <w:lastRenderedPageBreak/>
              <w:t>atburðinn og gera nauðsynlegar ráðstafanir til viðvörunar öðrum vegfarendum.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13. gr.</w:t>
            </w:r>
            <w:r w:rsidRPr="00321E6A">
              <w:rPr>
                <w:rFonts w:eastAsia="Times New Roman" w:cs="Times New Roman"/>
                <w:szCs w:val="24"/>
                <w:lang w:eastAsia="is-IS"/>
              </w:rPr>
              <w:br/>
            </w:r>
            <w:r w:rsidRPr="00321E6A">
              <w:rPr>
                <w:rFonts w:eastAsia="Times New Roman" w:cs="Times New Roman"/>
                <w:i/>
                <w:iCs/>
                <w:szCs w:val="24"/>
                <w:lang w:eastAsia="is-IS"/>
              </w:rPr>
              <w:t>Skyldur vegfarenda við umferðaróhapp.</w:t>
            </w:r>
          </w:p>
          <w:p w:rsidR="00E45365" w:rsidRPr="00321E6A" w:rsidRDefault="00C42E88" w:rsidP="000B0A29">
            <w:pPr>
              <w:rPr>
                <w:rFonts w:cs="Times New Roman"/>
                <w:szCs w:val="24"/>
              </w:rPr>
            </w:pPr>
            <w:r w:rsidRPr="00321E6A">
              <w:rPr>
                <w:rFonts w:eastAsia="Times New Roman" w:cs="Times New Roman"/>
                <w:szCs w:val="24"/>
                <w:lang w:eastAsia="is-IS"/>
              </w:rPr>
              <w:t xml:space="preserve">    Vegfarandi, sem á hlut að umferðarslysi eða öðru umferðaróhappi, skal nema staðar, hvort sem hann á sök á því eða ekki. Hann skal enn fremur grípa til eftirfarandi ráðstafana, eftir því sem við á: </w:t>
            </w:r>
            <w:r w:rsidRPr="00321E6A">
              <w:rPr>
                <w:rFonts w:eastAsia="Times New Roman" w:cs="Times New Roman"/>
                <w:szCs w:val="24"/>
                <w:lang w:eastAsia="is-IS"/>
              </w:rPr>
              <w:br/>
              <w:t xml:space="preserve">     a.      veita slösuðum hverja þá hjálp sem honum er unnt, </w:t>
            </w:r>
            <w:r w:rsidRPr="00321E6A">
              <w:rPr>
                <w:rFonts w:eastAsia="Times New Roman" w:cs="Times New Roman"/>
                <w:szCs w:val="24"/>
                <w:lang w:eastAsia="is-IS"/>
              </w:rPr>
              <w:br/>
              <w:t xml:space="preserve">     b.      taka þátt í þeim aðgerðum til verndar umferðaröryggi sem óhappið gefur tilefni til, </w:t>
            </w:r>
            <w:r w:rsidRPr="00321E6A">
              <w:rPr>
                <w:rFonts w:eastAsia="Times New Roman" w:cs="Times New Roman"/>
                <w:szCs w:val="24"/>
                <w:lang w:eastAsia="is-IS"/>
              </w:rPr>
              <w:br/>
              <w:t xml:space="preserve">     c.      veita öðrum aðila sem á hlutdeild í slysinu, eða hefur orðið fyrir tjóni vegna þess, upplýsingar, samkvæmt beiðni, um nafn, kennitölu og heimilisfang, </w:t>
            </w:r>
            <w:r w:rsidRPr="00321E6A">
              <w:rPr>
                <w:rFonts w:eastAsia="Times New Roman" w:cs="Times New Roman"/>
                <w:szCs w:val="24"/>
                <w:lang w:eastAsia="is-IS"/>
              </w:rPr>
              <w:br/>
              <w:t xml:space="preserve">     d.      svo fljótt sem auðið er, tilkynna lögreglu um atburðinn hafi vegfarandi valdið minni háttar tjóni gagnvart öðrum aðila, </w:t>
            </w:r>
            <w:r w:rsidRPr="00321E6A">
              <w:rPr>
                <w:rFonts w:eastAsia="Times New Roman" w:cs="Times New Roman"/>
                <w:szCs w:val="24"/>
                <w:lang w:eastAsia="is-IS"/>
              </w:rPr>
              <w:br/>
              <w:t xml:space="preserve">     e.      svo fljótt sem auðið er, tilkynna tjónþola eða lögreglu um tjón sem hann hefur valdið á eign eða hlut og enginn er á staðnum sem getur tekið við upplýsingum skv. c-lið. </w:t>
            </w:r>
            <w:r w:rsidRPr="00321E6A">
              <w:rPr>
                <w:rFonts w:eastAsia="Times New Roman" w:cs="Times New Roman"/>
                <w:szCs w:val="24"/>
                <w:lang w:eastAsia="is-IS"/>
              </w:rPr>
              <w:br/>
              <w:t xml:space="preserve">    Hafi vegfarandi látist eða slasast í umferðarslysi skal sá sem á hlut að því tilkynna lögreglunni um slysið svo fljótt sem auðið er. </w:t>
            </w:r>
            <w:r w:rsidRPr="00321E6A">
              <w:rPr>
                <w:rFonts w:eastAsia="Times New Roman" w:cs="Times New Roman"/>
                <w:szCs w:val="24"/>
                <w:lang w:eastAsia="is-IS"/>
              </w:rPr>
              <w:br/>
              <w:t>    Hafi vegfarandi látist eða slasast alvarlega í umferðarslysi má eigi raska vettvangi eða fjarlægja ummerki sem þýðingu geta haft fyrir rannsókn þess. Ef ökutæki veldur verulegri hættu fyrir umferðina skal þó færa það úr stað.</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t>Um 13. gr.</w:t>
            </w:r>
          </w:p>
          <w:p w:rsidR="00E45365" w:rsidRDefault="005512BA" w:rsidP="00D55500">
            <w:pPr>
              <w:autoSpaceDE w:val="0"/>
              <w:autoSpaceDN w:val="0"/>
              <w:adjustRightInd w:val="0"/>
              <w:jc w:val="both"/>
              <w:rPr>
                <w:rFonts w:cs="Times New Roman"/>
                <w:szCs w:val="24"/>
              </w:rPr>
            </w:pPr>
            <w:r w:rsidRPr="00321E6A">
              <w:rPr>
                <w:rFonts w:cs="Times New Roman"/>
                <w:szCs w:val="24"/>
              </w:rPr>
              <w:t>Ákvæði greinarinnar eru að mestu samhljóða 10. gr. gildandi laga. Þó er uppsetningu</w:t>
            </w:r>
            <w:r w:rsidR="0012109C">
              <w:rPr>
                <w:rFonts w:cs="Times New Roman"/>
                <w:szCs w:val="24"/>
              </w:rPr>
              <w:t xml:space="preserve"> </w:t>
            </w:r>
            <w:r w:rsidRPr="00321E6A">
              <w:rPr>
                <w:rFonts w:cs="Times New Roman"/>
                <w:szCs w:val="24"/>
              </w:rPr>
              <w:t>breytt og tekið í því sambandi mið af 9. gr. dönsku</w:t>
            </w:r>
            <w:r w:rsidR="0012109C">
              <w:rPr>
                <w:rFonts w:cs="Times New Roman"/>
                <w:szCs w:val="24"/>
              </w:rPr>
              <w:t xml:space="preserve"> </w:t>
            </w:r>
            <w:r w:rsidRPr="00321E6A">
              <w:rPr>
                <w:rFonts w:cs="Times New Roman"/>
                <w:szCs w:val="24"/>
              </w:rPr>
              <w:t xml:space="preserve"> umferða</w:t>
            </w:r>
            <w:r w:rsidR="00D55500">
              <w:rPr>
                <w:rFonts w:cs="Times New Roman"/>
                <w:szCs w:val="24"/>
              </w:rPr>
              <w:t xml:space="preserve">rlaganna. </w:t>
            </w:r>
          </w:p>
          <w:p w:rsidR="00D55500" w:rsidRPr="00E74CBF" w:rsidRDefault="00D55500" w:rsidP="00D55500">
            <w:pPr>
              <w:jc w:val="both"/>
              <w:rPr>
                <w:rFonts w:cs="Times New Roman"/>
              </w:rPr>
            </w:pPr>
            <w:r w:rsidRPr="00E74CBF">
              <w:rPr>
                <w:rFonts w:cs="Times New Roman"/>
              </w:rPr>
              <w:t xml:space="preserve">Í greininni er kveðið á um skyldur vegfarenda við umferðaróhöpp og umferðarslys. Ákvæðin eru sett til þess að tryggja nauðsynlega hjálp, ef slys á sér stað, svo og til að lögreglan geti upplýst öll atvik sem gleggst. </w:t>
            </w:r>
          </w:p>
          <w:p w:rsidR="00D55500" w:rsidRDefault="00D55500" w:rsidP="00D55500">
            <w:pPr>
              <w:autoSpaceDE w:val="0"/>
              <w:autoSpaceDN w:val="0"/>
              <w:adjustRightInd w:val="0"/>
              <w:jc w:val="both"/>
              <w:rPr>
                <w:rFonts w:cs="Times New Roman"/>
                <w:szCs w:val="24"/>
              </w:rPr>
            </w:pPr>
            <w:r w:rsidRPr="00E74CBF">
              <w:rPr>
                <w:rFonts w:cs="Times New Roman"/>
              </w:rPr>
              <w:t xml:space="preserve">Í 1. mgr. eru lagðar skyldur á vegfarenda sem hlut á að umferðaróhappi eða umferðarslysi til að nema staðar og grípa til nánar tilgreindra ráðstafana eftir því sem óhappið gefur tilefni til. </w:t>
            </w:r>
            <w:r>
              <w:rPr>
                <w:rFonts w:cs="Times New Roman"/>
                <w:szCs w:val="24"/>
              </w:rPr>
              <w:t xml:space="preserve">Jafnframt er bætt við </w:t>
            </w:r>
            <w:r w:rsidRPr="00321E6A">
              <w:rPr>
                <w:rFonts w:cs="Times New Roman"/>
                <w:szCs w:val="24"/>
              </w:rPr>
              <w:t>skyldu þess sem hefur verið sjónarvottur að eða átt aðild að umferðaróhappi að gefa upp</w:t>
            </w:r>
            <w:r>
              <w:rPr>
                <w:rFonts w:cs="Times New Roman"/>
                <w:szCs w:val="24"/>
              </w:rPr>
              <w:t xml:space="preserve"> </w:t>
            </w:r>
            <w:r w:rsidRPr="00321E6A">
              <w:rPr>
                <w:rFonts w:cs="Times New Roman"/>
                <w:szCs w:val="24"/>
              </w:rPr>
              <w:t>kennitölu,</w:t>
            </w:r>
            <w:r w:rsidR="00941FC7">
              <w:rPr>
                <w:rFonts w:cs="Times New Roman"/>
                <w:szCs w:val="24"/>
              </w:rPr>
              <w:t xml:space="preserve"> </w:t>
            </w:r>
            <w:r w:rsidRPr="00321E6A">
              <w:rPr>
                <w:rFonts w:cs="Times New Roman"/>
                <w:szCs w:val="24"/>
              </w:rPr>
              <w:t xml:space="preserve"> sé þess óskað, og upplýsingar um</w:t>
            </w:r>
            <w:r>
              <w:rPr>
                <w:rFonts w:cs="Times New Roman"/>
                <w:szCs w:val="24"/>
              </w:rPr>
              <w:t xml:space="preserve"> </w:t>
            </w:r>
            <w:r w:rsidRPr="00321E6A">
              <w:rPr>
                <w:rFonts w:cs="Times New Roman"/>
                <w:szCs w:val="24"/>
              </w:rPr>
              <w:t>ökutæki</w:t>
            </w:r>
            <w:r w:rsidR="00941FC7">
              <w:rPr>
                <w:rFonts w:cs="Times New Roman"/>
                <w:szCs w:val="24"/>
              </w:rPr>
              <w:t xml:space="preserve"> sitt</w:t>
            </w:r>
            <w:r w:rsidRPr="00321E6A">
              <w:rPr>
                <w:rFonts w:cs="Times New Roman"/>
                <w:szCs w:val="24"/>
              </w:rPr>
              <w:t>, þegar það á við.</w:t>
            </w:r>
          </w:p>
          <w:p w:rsidR="00D55500" w:rsidRPr="00E74CBF" w:rsidRDefault="00D55500" w:rsidP="00D55500">
            <w:pPr>
              <w:jc w:val="both"/>
              <w:rPr>
                <w:rFonts w:cs="Times New Roman"/>
              </w:rPr>
            </w:pPr>
            <w:r w:rsidRPr="00E74CBF">
              <w:rPr>
                <w:rFonts w:cs="Times New Roman"/>
              </w:rPr>
              <w:t>Í 2. mgr. er kveðið á um skyldu þess sem hlut á að umferðarslysi, til þess að tilkynna lögreglu um slysið án tafar, hafi vegfarandi látist eða slasast.</w:t>
            </w:r>
          </w:p>
          <w:p w:rsidR="00D55500" w:rsidRPr="00E74CBF" w:rsidRDefault="00D55500" w:rsidP="00D55500">
            <w:pPr>
              <w:jc w:val="both"/>
              <w:rPr>
                <w:rFonts w:cs="Times New Roman"/>
              </w:rPr>
            </w:pPr>
            <w:r w:rsidRPr="00E74CBF">
              <w:rPr>
                <w:rFonts w:cs="Times New Roman"/>
              </w:rPr>
              <w:t xml:space="preserve">Í 3. mgr. er lagt bann við því að raska vettvangi eða fjarlægja ummerki sem þýðingu geta haft fyrir rannsókn umferðarslyss, hafi vegfarandi látist eða slasast alvarlega. Þó er skylt að fjarlægja </w:t>
            </w:r>
            <w:r w:rsidRPr="00E74CBF">
              <w:rPr>
                <w:rFonts w:cs="Times New Roman"/>
              </w:rPr>
              <w:lastRenderedPageBreak/>
              <w:t xml:space="preserve">ökutæki, valdi það verulegri hættu fyrir umferðina. </w:t>
            </w:r>
          </w:p>
          <w:p w:rsidR="00D55500" w:rsidRPr="00321E6A" w:rsidRDefault="00D55500" w:rsidP="000B0A29">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B94287" w:rsidRPr="00321E6A" w:rsidTr="00760905">
        <w:tc>
          <w:tcPr>
            <w:tcW w:w="5353" w:type="dxa"/>
          </w:tcPr>
          <w:p w:rsidR="00B94287" w:rsidRPr="00321E6A" w:rsidRDefault="00B94287" w:rsidP="000B0A29">
            <w:pPr>
              <w:spacing w:before="100" w:beforeAutospacing="1" w:after="100" w:afterAutospacing="1"/>
              <w:jc w:val="center"/>
              <w:rPr>
                <w:rFonts w:eastAsia="Times New Roman" w:cs="Times New Roman"/>
                <w:szCs w:val="24"/>
                <w:lang w:eastAsia="is-IS"/>
              </w:rPr>
            </w:pPr>
            <w:r w:rsidRPr="00321E6A">
              <w:rPr>
                <w:rFonts w:cs="Times New Roman"/>
                <w:szCs w:val="24"/>
              </w:rPr>
              <w:t>III. KAFLI</w:t>
            </w:r>
            <w:r w:rsidRPr="00321E6A">
              <w:rPr>
                <w:rFonts w:cs="Times New Roman"/>
                <w:szCs w:val="24"/>
              </w:rPr>
              <w:br/>
            </w:r>
            <w:r w:rsidRPr="00321E6A">
              <w:rPr>
                <w:rFonts w:cs="Times New Roman"/>
                <w:b/>
                <w:bCs/>
                <w:szCs w:val="24"/>
              </w:rPr>
              <w:t>Umferðarreglur fyrir gangandi vegfarendur.</w:t>
            </w:r>
          </w:p>
        </w:tc>
        <w:tc>
          <w:tcPr>
            <w:tcW w:w="4489" w:type="dxa"/>
          </w:tcPr>
          <w:p w:rsidR="00B94287" w:rsidRPr="00321E6A" w:rsidRDefault="00B94287" w:rsidP="000B0A29">
            <w:pPr>
              <w:rPr>
                <w:rFonts w:cs="Times New Roman"/>
                <w:szCs w:val="24"/>
              </w:rPr>
            </w:pPr>
          </w:p>
        </w:tc>
        <w:tc>
          <w:tcPr>
            <w:tcW w:w="4394" w:type="dxa"/>
          </w:tcPr>
          <w:p w:rsidR="00B94287" w:rsidRPr="00321E6A" w:rsidRDefault="00B94287" w:rsidP="000B0A29">
            <w:pPr>
              <w:rPr>
                <w:rFonts w:cs="Times New Roman"/>
                <w:szCs w:val="24"/>
              </w:rPr>
            </w:pPr>
          </w:p>
        </w:tc>
      </w:tr>
      <w:tr w:rsidR="00E45365" w:rsidRPr="00321E6A" w:rsidTr="00760905">
        <w:tc>
          <w:tcPr>
            <w:tcW w:w="5353" w:type="dxa"/>
          </w:tcPr>
          <w:p w:rsidR="00E4517D" w:rsidRPr="00321E6A" w:rsidRDefault="00E4517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14. gr.</w:t>
            </w:r>
            <w:r w:rsidRPr="00321E6A">
              <w:rPr>
                <w:rFonts w:eastAsia="Times New Roman" w:cs="Times New Roman"/>
                <w:szCs w:val="24"/>
                <w:lang w:eastAsia="is-IS"/>
              </w:rPr>
              <w:br/>
            </w:r>
            <w:r w:rsidRPr="00321E6A">
              <w:rPr>
                <w:rFonts w:eastAsia="Times New Roman" w:cs="Times New Roman"/>
                <w:i/>
                <w:iCs/>
                <w:szCs w:val="24"/>
                <w:lang w:eastAsia="is-IS"/>
              </w:rPr>
              <w:t>Notkun gangstétta, göngustíga o.fl.</w:t>
            </w:r>
          </w:p>
          <w:p w:rsidR="00074353" w:rsidRDefault="00E4517D" w:rsidP="00074353">
            <w:pPr>
              <w:jc w:val="both"/>
              <w:rPr>
                <w:rFonts w:eastAsia="Times New Roman" w:cs="Times New Roman"/>
                <w:szCs w:val="24"/>
                <w:lang w:eastAsia="is-IS"/>
              </w:rPr>
            </w:pPr>
            <w:r w:rsidRPr="00321E6A">
              <w:rPr>
                <w:rFonts w:eastAsia="Times New Roman" w:cs="Times New Roman"/>
                <w:szCs w:val="24"/>
                <w:lang w:eastAsia="is-IS"/>
              </w:rPr>
              <w:t xml:space="preserve">    Gangandi vegfarandi skal nota gangstétt eða göngustíg. Vegöxl og akbraut má nota ef gangstétt eða göngustígur er ekki til staðar. Eftir vegöxl eða akbraut skal að jafnaði gengið við vinstri vegarbrún miðað við gönguátt og ekki fleiri en tveir samhliða. </w:t>
            </w:r>
          </w:p>
          <w:p w:rsidR="00E45365" w:rsidRPr="00321E6A" w:rsidRDefault="00074353" w:rsidP="00074353">
            <w:pPr>
              <w:jc w:val="both"/>
              <w:rPr>
                <w:rFonts w:cs="Times New Roman"/>
                <w:szCs w:val="24"/>
              </w:rPr>
            </w:pPr>
            <w:r>
              <w:rPr>
                <w:rFonts w:eastAsia="Times New Roman" w:cs="Times New Roman"/>
                <w:szCs w:val="24"/>
                <w:lang w:eastAsia="is-IS"/>
              </w:rPr>
              <w:t xml:space="preserve">    </w:t>
            </w:r>
            <w:r w:rsidR="00E4517D" w:rsidRPr="00321E6A">
              <w:rPr>
                <w:rFonts w:eastAsia="Times New Roman" w:cs="Times New Roman"/>
                <w:szCs w:val="24"/>
                <w:lang w:eastAsia="is-IS"/>
              </w:rPr>
              <w:t>Ef gangandi vegfarandi leiðir reiðhjól eða létt bifhjól skal hann að jafnaði ganga við hægri vegarbrún. Hann má þó nota gagnstæða vegarbrún ef hann væri annars í hættu eða sérstakar aðstæður mæla með því.</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14. gr.</w:t>
            </w:r>
          </w:p>
          <w:p w:rsidR="005512BA" w:rsidRPr="00321E6A" w:rsidRDefault="005512BA" w:rsidP="000B0A29">
            <w:pPr>
              <w:autoSpaceDE w:val="0"/>
              <w:autoSpaceDN w:val="0"/>
              <w:adjustRightInd w:val="0"/>
              <w:rPr>
                <w:rFonts w:cs="Times New Roman"/>
                <w:szCs w:val="24"/>
              </w:rPr>
            </w:pPr>
            <w:r w:rsidRPr="00321E6A">
              <w:rPr>
                <w:rFonts w:cs="Times New Roman"/>
                <w:szCs w:val="24"/>
              </w:rPr>
              <w:t>Greinin er efnislega í samræmi við 11. gr. gildandi laga en orðalag hennar einfaldað og</w:t>
            </w:r>
            <w:r w:rsidR="00286BB0">
              <w:rPr>
                <w:rFonts w:cs="Times New Roman"/>
                <w:szCs w:val="24"/>
              </w:rPr>
              <w:t xml:space="preserve"> </w:t>
            </w:r>
            <w:r w:rsidRPr="00321E6A">
              <w:rPr>
                <w:rFonts w:cs="Times New Roman"/>
                <w:szCs w:val="24"/>
              </w:rPr>
              <w:t>fært til nútímalegra horfs.</w:t>
            </w:r>
          </w:p>
          <w:p w:rsidR="00E45365" w:rsidRPr="00321E6A" w:rsidRDefault="005512BA" w:rsidP="00AB04FF">
            <w:pPr>
              <w:autoSpaceDE w:val="0"/>
              <w:autoSpaceDN w:val="0"/>
              <w:adjustRightInd w:val="0"/>
              <w:jc w:val="both"/>
              <w:rPr>
                <w:rFonts w:cs="Times New Roman"/>
                <w:szCs w:val="24"/>
              </w:rPr>
            </w:pPr>
            <w:r w:rsidRPr="00321E6A">
              <w:rPr>
                <w:rFonts w:cs="Times New Roman"/>
                <w:szCs w:val="24"/>
              </w:rPr>
              <w:t>Lagt er til að 2. mgr. gildandi laga verði felld niður þar sem of miklar hömlur eru með</w:t>
            </w:r>
            <w:r w:rsidR="00286BB0">
              <w:rPr>
                <w:rFonts w:cs="Times New Roman"/>
                <w:szCs w:val="24"/>
              </w:rPr>
              <w:t xml:space="preserve"> </w:t>
            </w:r>
            <w:r w:rsidRPr="00321E6A">
              <w:rPr>
                <w:rFonts w:cs="Times New Roman"/>
                <w:szCs w:val="24"/>
              </w:rPr>
              <w:t>henni lagðar á ökumenn bifhjóla og reiðhjóla með því að banna þeim að leiða hjól sín á gangstétt,</w:t>
            </w:r>
            <w:r w:rsidR="00AB04FF">
              <w:rPr>
                <w:rFonts w:cs="Times New Roman"/>
                <w:szCs w:val="24"/>
              </w:rPr>
              <w:t xml:space="preserve"> </w:t>
            </w:r>
            <w:r w:rsidRPr="00321E6A">
              <w:rPr>
                <w:rFonts w:cs="Times New Roman"/>
                <w:szCs w:val="24"/>
              </w:rPr>
              <w:t>gangstíg eða vegöxl.</w:t>
            </w:r>
            <w:r w:rsidR="00AB04FF">
              <w:rPr>
                <w:rFonts w:cs="Times New Roman"/>
                <w:szCs w:val="24"/>
              </w:rPr>
              <w:t xml:space="preserve"> </w:t>
            </w:r>
            <w:r w:rsidR="00AB04FF">
              <w:rPr>
                <w:rFonts w:cs="Times New Roman"/>
              </w:rPr>
              <w:t>Meginreglan er sú að gangandi vegfarendur skuli nota þann hluta vegar sem liggur utan akbrautar, þ.e. gangstétt eða göngustíg. Ef gangstéttar eða gön</w:t>
            </w:r>
            <w:r w:rsidR="00D75B9A">
              <w:rPr>
                <w:rFonts w:cs="Times New Roman"/>
              </w:rPr>
              <w:t>g</w:t>
            </w:r>
            <w:r w:rsidR="00AB04FF">
              <w:rPr>
                <w:rFonts w:cs="Times New Roman"/>
              </w:rPr>
              <w:t xml:space="preserve">ustígs nýtur ekki við er gangandi vegfarendum heimilt að nota vegöxl og akbraut og skal þá að jafnaði gengið við vinstri vegarbrún miðað við gönguátt nema hinn gangandi vegfarandi leiði reiðhjól eða létt bifhjól, en þá skal hann að jafnaði ganga við hægri vegarbrún. </w:t>
            </w:r>
            <w:r w:rsidRPr="00321E6A">
              <w:rPr>
                <w:rFonts w:cs="Times New Roman"/>
                <w:szCs w:val="24"/>
              </w:rPr>
              <w:t xml:space="preserve"> Um flutning á farmi vísast til </w:t>
            </w:r>
            <w:r w:rsidR="00D6472C" w:rsidRPr="00116CE8">
              <w:rPr>
                <w:rFonts w:cs="Times New Roman"/>
                <w:szCs w:val="24"/>
              </w:rPr>
              <w:t>80</w:t>
            </w:r>
            <w:r w:rsidRPr="00116CE8">
              <w:rPr>
                <w:rFonts w:cs="Times New Roman"/>
                <w:szCs w:val="24"/>
              </w:rPr>
              <w:t>. gr.</w:t>
            </w:r>
            <w:r w:rsidRPr="00321E6A">
              <w:rPr>
                <w:rFonts w:cs="Times New Roman"/>
                <w:szCs w:val="24"/>
              </w:rPr>
              <w:t xml:space="preserve">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C539F" w:rsidRPr="00321E6A" w:rsidRDefault="000C539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15. gr.</w:t>
            </w:r>
            <w:r w:rsidRPr="00321E6A">
              <w:rPr>
                <w:rFonts w:eastAsia="Times New Roman" w:cs="Times New Roman"/>
                <w:szCs w:val="24"/>
                <w:lang w:eastAsia="is-IS"/>
              </w:rPr>
              <w:br/>
            </w:r>
            <w:r w:rsidRPr="00321E6A">
              <w:rPr>
                <w:rFonts w:eastAsia="Times New Roman" w:cs="Times New Roman"/>
                <w:i/>
                <w:iCs/>
                <w:szCs w:val="24"/>
                <w:lang w:eastAsia="is-IS"/>
              </w:rPr>
              <w:t>Ganga yfir akbraut.</w:t>
            </w:r>
          </w:p>
          <w:p w:rsidR="00FA559B" w:rsidRDefault="000C539F" w:rsidP="00FA559B">
            <w:pPr>
              <w:jc w:val="both"/>
              <w:rPr>
                <w:rFonts w:eastAsia="Times New Roman" w:cs="Times New Roman"/>
                <w:szCs w:val="24"/>
                <w:lang w:eastAsia="is-IS"/>
              </w:rPr>
            </w:pPr>
            <w:r w:rsidRPr="00321E6A">
              <w:rPr>
                <w:rFonts w:eastAsia="Times New Roman" w:cs="Times New Roman"/>
                <w:szCs w:val="24"/>
                <w:lang w:eastAsia="is-IS"/>
              </w:rPr>
              <w:t>    Gangandi vegfarandi sem ætlar yfir akbraut eða sérrein skal hafa sérstaka aðgát gagnvart ökutækjum sem nálgast. Hann skal fara yfir akbrautina án óþarfrar tafar.</w:t>
            </w:r>
          </w:p>
          <w:p w:rsidR="00E45365" w:rsidRPr="00941FC7" w:rsidRDefault="000C539F" w:rsidP="00FA559B">
            <w:pPr>
              <w:jc w:val="both"/>
              <w:rPr>
                <w:rFonts w:eastAsia="Times New Roman" w:cs="Times New Roman"/>
                <w:szCs w:val="24"/>
                <w:lang w:eastAsia="is-IS"/>
              </w:rPr>
            </w:pPr>
            <w:r w:rsidRPr="00321E6A">
              <w:rPr>
                <w:rFonts w:eastAsia="Times New Roman" w:cs="Times New Roman"/>
                <w:szCs w:val="24"/>
                <w:lang w:eastAsia="is-IS"/>
              </w:rPr>
              <w:lastRenderedPageBreak/>
              <w:t xml:space="preserve">   Þegar farið er yfir akbraut skal nota gangbraut ef hún er nálæg. Sama á við um göng og brú fyrir gangandi vegfarendur. Að öðrum kosti skal ganga þvert yfir akbraut og að jafnaði sem næst vegamótum. </w:t>
            </w:r>
            <w:r w:rsidRPr="00321E6A">
              <w:rPr>
                <w:rFonts w:eastAsia="Times New Roman" w:cs="Times New Roman"/>
                <w:szCs w:val="24"/>
                <w:lang w:eastAsia="is-IS"/>
              </w:rPr>
              <w:br/>
              <w:t>    Þar sem umferð er stjórnað af lögreglu eða með umferðarljósum má einungis ganga yfir akbraut þegar grænt ljós er fyrir umferð gangandi vegfarenda eða lögreglan gefur til kynna með merkjagjöf að umferð gangandi sé heimil.</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15. gr.</w:t>
            </w:r>
          </w:p>
          <w:p w:rsidR="005B2A3A" w:rsidRDefault="005512BA" w:rsidP="00941FC7">
            <w:pPr>
              <w:autoSpaceDE w:val="0"/>
              <w:autoSpaceDN w:val="0"/>
              <w:adjustRightInd w:val="0"/>
              <w:jc w:val="both"/>
              <w:rPr>
                <w:rFonts w:cs="Times New Roman"/>
              </w:rPr>
            </w:pPr>
            <w:r w:rsidRPr="00321E6A">
              <w:rPr>
                <w:rFonts w:cs="Times New Roman"/>
                <w:szCs w:val="24"/>
              </w:rPr>
              <w:t>Ákvæði greinarinnar er efnislega samhljóða 12. gr. gildandi laga. Þó er lagt til að ákvæðið</w:t>
            </w:r>
            <w:r w:rsidR="0012109C">
              <w:rPr>
                <w:rFonts w:cs="Times New Roman"/>
                <w:szCs w:val="24"/>
              </w:rPr>
              <w:t xml:space="preserve"> </w:t>
            </w:r>
            <w:r w:rsidRPr="00321E6A">
              <w:rPr>
                <w:rFonts w:cs="Times New Roman"/>
                <w:szCs w:val="24"/>
              </w:rPr>
              <w:t>gildi einnig um það þegar gengið er yfir sérrein, eftir því sem við á.</w:t>
            </w:r>
            <w:r w:rsidR="005B2A3A">
              <w:rPr>
                <w:rFonts w:cs="Times New Roman"/>
                <w:szCs w:val="24"/>
              </w:rPr>
              <w:t xml:space="preserve"> </w:t>
            </w:r>
            <w:r w:rsidR="005B2A3A">
              <w:rPr>
                <w:rFonts w:cs="Times New Roman"/>
              </w:rPr>
              <w:t xml:space="preserve">Greinin fjallar um það hvernig gangandi vegfarandi skal fara yfir akbraut. </w:t>
            </w:r>
          </w:p>
          <w:p w:rsidR="005B2A3A" w:rsidRDefault="005B2A3A" w:rsidP="005B2A3A">
            <w:pPr>
              <w:jc w:val="both"/>
              <w:rPr>
                <w:rFonts w:cs="Times New Roman"/>
              </w:rPr>
            </w:pPr>
            <w:r>
              <w:rPr>
                <w:rFonts w:cs="Times New Roman"/>
              </w:rPr>
              <w:lastRenderedPageBreak/>
              <w:t xml:space="preserve">Í 1. mgr. er að finna varúðarreglu fyrir gangandi vegfarendur sem hyggjast ganga yfir akbraut eða sérrein auk þess sem kveðið er á um að vegfarandi skuli fara yfir brautina án óþarfa tafar enda getur slíkt skapað óþægindi og hættu fyrir aðra vegfarendur. </w:t>
            </w:r>
          </w:p>
          <w:p w:rsidR="005B2A3A" w:rsidRDefault="005B2A3A" w:rsidP="005B2A3A">
            <w:pPr>
              <w:jc w:val="both"/>
              <w:rPr>
                <w:rFonts w:cs="Times New Roman"/>
              </w:rPr>
            </w:pPr>
            <w:r>
              <w:rPr>
                <w:rFonts w:cs="Times New Roman"/>
              </w:rPr>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rsidR="005B2A3A" w:rsidRPr="00321E6A" w:rsidRDefault="005B2A3A" w:rsidP="005B2A3A">
            <w:pPr>
              <w:autoSpaceDE w:val="0"/>
              <w:autoSpaceDN w:val="0"/>
              <w:adjustRightInd w:val="0"/>
              <w:jc w:val="both"/>
              <w:rPr>
                <w:rFonts w:cs="Times New Roman"/>
                <w:szCs w:val="24"/>
              </w:rPr>
            </w:pPr>
            <w:r>
              <w:rPr>
                <w:rFonts w:cs="Times New Roman"/>
              </w:rPr>
              <w:t>3. mgr. fjallar um umferð gangandi vegfarenda þar sem umferð er stjórnað af lögreglu eða með umferðarljósum og er í þeim tilvikum einungis heimilt að ganga yfir akbraut þegar grænt ljós gefur það til kynna eða lögreglan gefur merki um að umferð gangandi sé heimil.</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DE3DCB" w:rsidP="000B0A29">
            <w:pPr>
              <w:jc w:val="center"/>
              <w:rPr>
                <w:rFonts w:cs="Times New Roman"/>
                <w:szCs w:val="24"/>
              </w:rPr>
            </w:pPr>
            <w:r w:rsidRPr="00321E6A">
              <w:rPr>
                <w:rFonts w:cs="Times New Roman"/>
                <w:szCs w:val="24"/>
              </w:rPr>
              <w:t>IV. KAFLI</w:t>
            </w:r>
            <w:r w:rsidRPr="00321E6A">
              <w:rPr>
                <w:rFonts w:cs="Times New Roman"/>
                <w:szCs w:val="24"/>
              </w:rPr>
              <w:br/>
            </w:r>
            <w:r w:rsidRPr="00321E6A">
              <w:rPr>
                <w:rFonts w:cs="Times New Roman"/>
                <w:b/>
                <w:bCs/>
                <w:szCs w:val="24"/>
              </w:rPr>
              <w:t>Umferðarreglur fyrir ökumenn</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16. gr.</w:t>
            </w:r>
            <w:r w:rsidRPr="00321E6A">
              <w:rPr>
                <w:rFonts w:eastAsia="Times New Roman" w:cs="Times New Roman"/>
                <w:szCs w:val="24"/>
                <w:lang w:eastAsia="is-IS"/>
              </w:rPr>
              <w:br/>
            </w:r>
            <w:r w:rsidRPr="00321E6A">
              <w:rPr>
                <w:rFonts w:eastAsia="Times New Roman" w:cs="Times New Roman"/>
                <w:i/>
                <w:iCs/>
                <w:szCs w:val="24"/>
                <w:lang w:eastAsia="is-IS"/>
              </w:rPr>
              <w:t>Notkun akbrauta og sérreina.</w:t>
            </w:r>
          </w:p>
          <w:p w:rsidR="00044A4C" w:rsidRDefault="00DE3DCB" w:rsidP="00044A4C">
            <w:pPr>
              <w:jc w:val="both"/>
              <w:rPr>
                <w:rFonts w:cs="Times New Roman"/>
                <w:szCs w:val="24"/>
              </w:rPr>
            </w:pPr>
            <w:r w:rsidRPr="00321E6A">
              <w:rPr>
                <w:rFonts w:eastAsia="Times New Roman" w:cs="Times New Roman"/>
                <w:szCs w:val="24"/>
                <w:lang w:eastAsia="is-IS"/>
              </w:rPr>
              <w:t xml:space="preserve">    Ökumaður skal aka á akbraut. Bannað er að aka eftir gangstétt, göngustíg, hjólastíg og göngugötu, sbr. þó </w:t>
            </w:r>
            <w:r w:rsidRPr="00AA52BA">
              <w:rPr>
                <w:rFonts w:eastAsia="Times New Roman" w:cs="Times New Roman"/>
                <w:szCs w:val="24"/>
                <w:lang w:eastAsia="is-IS"/>
              </w:rPr>
              <w:t>2. mgr. 26. gr.</w:t>
            </w:r>
            <w:r w:rsidR="00285632" w:rsidRPr="00AA52BA">
              <w:rPr>
                <w:rFonts w:eastAsia="Times New Roman" w:cs="Times New Roman"/>
                <w:szCs w:val="24"/>
                <w:lang w:eastAsia="is-IS"/>
              </w:rPr>
              <w:t>,</w:t>
            </w:r>
            <w:r w:rsidR="00AA52BA" w:rsidRPr="00AA52BA">
              <w:rPr>
                <w:rFonts w:eastAsia="Times New Roman" w:cs="Times New Roman"/>
                <w:szCs w:val="24"/>
                <w:lang w:eastAsia="is-IS"/>
              </w:rPr>
              <w:t xml:space="preserve"> 1. mgr. 42</w:t>
            </w:r>
            <w:r w:rsidRPr="00AA52BA">
              <w:rPr>
                <w:rFonts w:eastAsia="Times New Roman" w:cs="Times New Roman"/>
                <w:szCs w:val="24"/>
                <w:lang w:eastAsia="is-IS"/>
              </w:rPr>
              <w:t>. gr.</w:t>
            </w:r>
            <w:r w:rsidR="00285632" w:rsidRPr="00AA52BA">
              <w:rPr>
                <w:rFonts w:eastAsia="Times New Roman" w:cs="Times New Roman"/>
                <w:szCs w:val="24"/>
                <w:lang w:eastAsia="is-IS"/>
              </w:rPr>
              <w:t xml:space="preserve"> og </w:t>
            </w:r>
            <w:r w:rsidR="00AA52BA" w:rsidRPr="00AA52BA">
              <w:rPr>
                <w:rFonts w:eastAsia="Times New Roman" w:cs="Times New Roman"/>
                <w:szCs w:val="24"/>
                <w:lang w:eastAsia="is-IS"/>
              </w:rPr>
              <w:t>5. mgr. 46</w:t>
            </w:r>
            <w:r w:rsidR="00285632" w:rsidRPr="00AA52BA">
              <w:rPr>
                <w:rFonts w:eastAsia="Times New Roman" w:cs="Times New Roman"/>
                <w:szCs w:val="24"/>
                <w:lang w:eastAsia="is-IS"/>
              </w:rPr>
              <w:t>.</w:t>
            </w:r>
            <w:r w:rsidR="00285632" w:rsidRPr="00321E6A">
              <w:rPr>
                <w:rFonts w:eastAsia="Times New Roman" w:cs="Times New Roman"/>
                <w:szCs w:val="24"/>
                <w:lang w:eastAsia="is-IS"/>
              </w:rPr>
              <w:t xml:space="preserve"> gr.</w:t>
            </w:r>
            <w:r w:rsidRPr="00321E6A">
              <w:rPr>
                <w:rFonts w:eastAsia="Times New Roman" w:cs="Times New Roman"/>
                <w:szCs w:val="24"/>
                <w:lang w:eastAsia="is-IS"/>
              </w:rPr>
              <w:t xml:space="preserve"> </w:t>
            </w:r>
            <w:r w:rsidR="001661C6" w:rsidRPr="00321E6A">
              <w:rPr>
                <w:rFonts w:cs="Times New Roman"/>
                <w:szCs w:val="24"/>
              </w:rPr>
              <w:t>Sama á við um almenna reiðstíga sem skipulagðir hafa verið á vegum sveitarfélags og merktir sem slíkir.</w:t>
            </w:r>
            <w:r w:rsidRPr="00321E6A">
              <w:rPr>
                <w:rFonts w:eastAsia="Times New Roman" w:cs="Times New Roman"/>
                <w:szCs w:val="24"/>
                <w:lang w:eastAsia="is-IS"/>
              </w:rPr>
              <w:br/>
              <w:t>    </w:t>
            </w:r>
            <w:r w:rsidR="001661C6" w:rsidRPr="00321E6A">
              <w:rPr>
                <w:rFonts w:cs="Times New Roman"/>
                <w:szCs w:val="24"/>
              </w:rPr>
              <w:t xml:space="preserve">Þar sem sérstakar reinar eru fyrir mismunandi tegundir ökutækja mega þeir einir nota þá akrein sem </w:t>
            </w:r>
            <w:r w:rsidR="001661C6" w:rsidRPr="00321E6A">
              <w:rPr>
                <w:rFonts w:cs="Times New Roman"/>
                <w:szCs w:val="24"/>
              </w:rPr>
              <w:lastRenderedPageBreak/>
              <w:t>ökutæki þeirra er ætluð en aðrir ekki. Þar sem merktar reinar eru fyrir hæga umferð skulu hægfara ökutæki nota þær reinar.</w:t>
            </w:r>
          </w:p>
          <w:p w:rsidR="00E45365" w:rsidRPr="00321E6A" w:rsidRDefault="00DE3DCB" w:rsidP="00941FC7">
            <w:pPr>
              <w:jc w:val="both"/>
              <w:rPr>
                <w:rFonts w:cs="Times New Roman"/>
                <w:szCs w:val="24"/>
              </w:rPr>
            </w:pPr>
            <w:r w:rsidRPr="00321E6A">
              <w:rPr>
                <w:rFonts w:eastAsia="Times New Roman" w:cs="Times New Roman"/>
                <w:szCs w:val="24"/>
                <w:lang w:eastAsia="is-IS"/>
              </w:rPr>
              <w:t>    </w:t>
            </w:r>
            <w:r w:rsidR="00941FC7">
              <w:rPr>
                <w:rFonts w:eastAsia="Times New Roman" w:cs="Times New Roman"/>
                <w:szCs w:val="24"/>
                <w:lang w:eastAsia="is-IS"/>
              </w:rPr>
              <w:t>Veghaldara er heimilt, að fenginni umsögn</w:t>
            </w:r>
            <w:r w:rsidRPr="00321E6A">
              <w:rPr>
                <w:rFonts w:eastAsia="Times New Roman" w:cs="Times New Roman"/>
                <w:szCs w:val="24"/>
                <w:lang w:eastAsia="is-IS"/>
              </w:rPr>
              <w:t xml:space="preserve"> lögreglu, að ákveða hvaða ökutæki megi almennt eða í einstökum tilvikum aka á sérreinum og skal sú ákvörðun tilgreind með umferðarmerkjum. Við ákvörðunina skal þess m.a. gætt að tekið sé tillit til umferðaröryggis vegfarenda, umhverfissjónarmiða og skilvirkni samgangna.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16. gr.</w:t>
            </w:r>
          </w:p>
          <w:p w:rsidR="005512BA" w:rsidRDefault="005512BA" w:rsidP="000B0A29">
            <w:pPr>
              <w:autoSpaceDE w:val="0"/>
              <w:autoSpaceDN w:val="0"/>
              <w:adjustRightInd w:val="0"/>
              <w:jc w:val="both"/>
              <w:rPr>
                <w:rFonts w:cs="Times New Roman"/>
                <w:szCs w:val="24"/>
              </w:rPr>
            </w:pPr>
            <w:r w:rsidRPr="00321E6A">
              <w:rPr>
                <w:rFonts w:cs="Times New Roman"/>
                <w:szCs w:val="24"/>
              </w:rPr>
              <w:t>Ákvæði 1. mgr. og 2. mgr. eru efnislega samhljóða 13. gr. gildandi laga. Þó er tekið fram</w:t>
            </w:r>
            <w:r w:rsidR="00286BB0">
              <w:rPr>
                <w:rFonts w:cs="Times New Roman"/>
                <w:szCs w:val="24"/>
              </w:rPr>
              <w:t xml:space="preserve"> </w:t>
            </w:r>
            <w:r w:rsidRPr="00321E6A">
              <w:rPr>
                <w:rFonts w:cs="Times New Roman"/>
                <w:szCs w:val="24"/>
              </w:rPr>
              <w:t xml:space="preserve">í niðurlagi 1. mgr. að </w:t>
            </w:r>
            <w:r w:rsidR="00286BB0">
              <w:rPr>
                <w:rFonts w:cs="Times New Roman"/>
                <w:szCs w:val="24"/>
              </w:rPr>
              <w:t>u</w:t>
            </w:r>
            <w:r w:rsidRPr="00321E6A">
              <w:rPr>
                <w:rFonts w:cs="Times New Roman"/>
                <w:szCs w:val="24"/>
              </w:rPr>
              <w:t>ndantekningu frá reglum um bann við akstri á gangstétt, göngustíg og</w:t>
            </w:r>
            <w:r w:rsidR="00286BB0">
              <w:rPr>
                <w:rFonts w:cs="Times New Roman"/>
                <w:szCs w:val="24"/>
              </w:rPr>
              <w:t xml:space="preserve"> </w:t>
            </w:r>
            <w:r w:rsidRPr="00321E6A">
              <w:rPr>
                <w:rFonts w:cs="Times New Roman"/>
                <w:szCs w:val="24"/>
              </w:rPr>
              <w:t xml:space="preserve">göngugötu sé að finna í </w:t>
            </w:r>
            <w:r w:rsidR="00AA52BA" w:rsidRPr="00AA52BA">
              <w:rPr>
                <w:rFonts w:eastAsia="Times New Roman" w:cs="Times New Roman"/>
                <w:szCs w:val="24"/>
                <w:lang w:eastAsia="is-IS"/>
              </w:rPr>
              <w:t>2. mgr. 26. gr., 1. mgr. 42. gr. og 5. mgr. 46.</w:t>
            </w:r>
            <w:r w:rsidR="00AA52BA" w:rsidRPr="00321E6A">
              <w:rPr>
                <w:rFonts w:eastAsia="Times New Roman" w:cs="Times New Roman"/>
                <w:szCs w:val="24"/>
                <w:lang w:eastAsia="is-IS"/>
              </w:rPr>
              <w:t xml:space="preserve"> gr.</w:t>
            </w:r>
            <w:r w:rsidR="00AA52BA">
              <w:rPr>
                <w:rFonts w:eastAsia="Times New Roman" w:cs="Times New Roman"/>
                <w:szCs w:val="24"/>
                <w:lang w:eastAsia="is-IS"/>
              </w:rPr>
              <w:t xml:space="preserve"> </w:t>
            </w:r>
            <w:r w:rsidR="00FA559B">
              <w:rPr>
                <w:rFonts w:eastAsia="Times New Roman" w:cs="Times New Roman"/>
                <w:szCs w:val="24"/>
                <w:lang w:eastAsia="is-IS"/>
              </w:rPr>
              <w:t xml:space="preserve">frumvarpsins, </w:t>
            </w:r>
            <w:r w:rsidRPr="00AA52BA">
              <w:rPr>
                <w:rFonts w:cs="Times New Roman"/>
                <w:szCs w:val="24"/>
              </w:rPr>
              <w:t>nú 4. mgr. 39.</w:t>
            </w:r>
            <w:r w:rsidR="00286BB0" w:rsidRPr="00AA52BA">
              <w:rPr>
                <w:rFonts w:cs="Times New Roman"/>
                <w:szCs w:val="24"/>
              </w:rPr>
              <w:t xml:space="preserve"> </w:t>
            </w:r>
            <w:r w:rsidRPr="00AA52BA">
              <w:rPr>
                <w:rFonts w:cs="Times New Roman"/>
                <w:szCs w:val="24"/>
              </w:rPr>
              <w:t>gr. gildandi laga.</w:t>
            </w:r>
          </w:p>
          <w:p w:rsidR="00C10451" w:rsidRPr="00C10451" w:rsidRDefault="00C10451" w:rsidP="00A04F10">
            <w:pPr>
              <w:autoSpaceDE w:val="0"/>
              <w:autoSpaceDN w:val="0"/>
              <w:adjustRightInd w:val="0"/>
              <w:jc w:val="both"/>
              <w:rPr>
                <w:rFonts w:cs="Times New Roman"/>
                <w:szCs w:val="24"/>
              </w:rPr>
            </w:pPr>
            <w:r>
              <w:rPr>
                <w:rFonts w:cs="Times New Roman"/>
              </w:rPr>
              <w:lastRenderedPageBreak/>
              <w:t xml:space="preserve">Samkvæmt 1. mgr. er meginreglan sú að ökumaður ökutækis skal aka á akbraut og </w:t>
            </w:r>
            <w:r w:rsidRPr="00C10451">
              <w:rPr>
                <w:rFonts w:cs="Times New Roman"/>
                <w:szCs w:val="24"/>
              </w:rPr>
              <w:t>almennt er óheimilt að aka eftir gangstétt, göngustíg, hjólastíg og göngugötu. Þó er tekið fram í niðurlagi málsgreinarinnar að undantekningu frá reglum um bann við akstri á gangstétt, göngustíg og</w:t>
            </w:r>
            <w:r w:rsidR="00A04F10">
              <w:rPr>
                <w:rFonts w:cs="Times New Roman"/>
                <w:szCs w:val="24"/>
              </w:rPr>
              <w:t xml:space="preserve"> </w:t>
            </w:r>
            <w:r w:rsidRPr="00C10451">
              <w:rPr>
                <w:rFonts w:cs="Times New Roman"/>
                <w:szCs w:val="24"/>
              </w:rPr>
              <w:t>göngugötu sé</w:t>
            </w:r>
            <w:r w:rsidR="00A04F10">
              <w:rPr>
                <w:rFonts w:cs="Times New Roman"/>
                <w:szCs w:val="24"/>
              </w:rPr>
              <w:t xml:space="preserve"> að finna í 2. mgr. 26. gr. og 1. mgr. 42</w:t>
            </w:r>
            <w:r w:rsidRPr="00C10451">
              <w:rPr>
                <w:rFonts w:cs="Times New Roman"/>
                <w:szCs w:val="24"/>
              </w:rPr>
              <w:t xml:space="preserve">. gr. frumvarpsins. </w:t>
            </w:r>
          </w:p>
          <w:p w:rsidR="00C10451" w:rsidRPr="00321E6A" w:rsidRDefault="00C10451" w:rsidP="00C10451">
            <w:pPr>
              <w:jc w:val="both"/>
              <w:rPr>
                <w:rFonts w:cs="Times New Roman"/>
                <w:szCs w:val="24"/>
              </w:rPr>
            </w:pPr>
            <w:r w:rsidRPr="00C10451">
              <w:rPr>
                <w:rFonts w:cs="Times New Roman"/>
                <w:szCs w:val="24"/>
              </w:rPr>
              <w:t xml:space="preserve">Í 2. mgr. er því slegið föstu að þar sem sérstakar reinar eru fyrir mismunandi tegundir ökutækja, sé þeim einum heimilt að nota þá akrein sem ökutæki þeirra er ætluð en öðrum ekki. </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Þá er lagt til í 3. mgr. að veghaldara, þ.e. sveitarstjórn eða Vegagerðinni þegar um þjóðveg</w:t>
            </w:r>
            <w:r w:rsidR="00286BB0">
              <w:rPr>
                <w:rFonts w:cs="Times New Roman"/>
                <w:szCs w:val="24"/>
              </w:rPr>
              <w:t xml:space="preserve"> </w:t>
            </w:r>
            <w:r w:rsidRPr="00321E6A">
              <w:rPr>
                <w:rFonts w:cs="Times New Roman"/>
                <w:szCs w:val="24"/>
              </w:rPr>
              <w:t>er að ræða, verði heimilt að kveða á um hvaða ökutæki</w:t>
            </w:r>
            <w:r w:rsidR="00941FC7">
              <w:rPr>
                <w:rFonts w:cs="Times New Roman"/>
                <w:szCs w:val="24"/>
              </w:rPr>
              <w:t xml:space="preserve"> megi nota einstakar sérreinar. </w:t>
            </w:r>
            <w:r w:rsidRPr="00321E6A">
              <w:rPr>
                <w:rFonts w:cs="Times New Roman"/>
                <w:szCs w:val="24"/>
              </w:rPr>
              <w:t>Gert er r</w:t>
            </w:r>
            <w:r w:rsidR="00941FC7">
              <w:rPr>
                <w:rFonts w:cs="Times New Roman"/>
                <w:szCs w:val="24"/>
              </w:rPr>
              <w:t xml:space="preserve">áð fyrir að slík ákvörðun sé tekin að fenginni umsögn </w:t>
            </w:r>
            <w:r w:rsidRPr="00321E6A">
              <w:rPr>
                <w:rFonts w:cs="Times New Roman"/>
                <w:szCs w:val="24"/>
              </w:rPr>
              <w:t>lögreglu. Hugtakið sérrein er skilgreint í 3. gr. frumvarpsins og vísast um það til</w:t>
            </w:r>
            <w:r w:rsidR="00286BB0">
              <w:rPr>
                <w:rFonts w:cs="Times New Roman"/>
                <w:szCs w:val="24"/>
              </w:rPr>
              <w:t xml:space="preserve"> </w:t>
            </w:r>
            <w:r w:rsidRPr="00321E6A">
              <w:rPr>
                <w:rFonts w:cs="Times New Roman"/>
                <w:szCs w:val="24"/>
              </w:rPr>
              <w:t>athugasemda við það ákvæði. Er þetta nýmæli nauðsynlegt vegna þeirrar þróunar við</w:t>
            </w:r>
            <w:r w:rsidR="00286BB0">
              <w:rPr>
                <w:rFonts w:cs="Times New Roman"/>
                <w:szCs w:val="24"/>
              </w:rPr>
              <w:t xml:space="preserve"> </w:t>
            </w:r>
            <w:r w:rsidRPr="00321E6A">
              <w:rPr>
                <w:rFonts w:cs="Times New Roman"/>
                <w:szCs w:val="24"/>
              </w:rPr>
              <w:t>skipulag umferðar, einkum í þéttbýli, vegna aukins umferðarþunga, að gera í ríkari mæli ráð</w:t>
            </w:r>
            <w:r w:rsidR="00286BB0">
              <w:rPr>
                <w:rFonts w:cs="Times New Roman"/>
                <w:szCs w:val="24"/>
              </w:rPr>
              <w:t xml:space="preserve"> </w:t>
            </w:r>
            <w:r w:rsidRPr="00321E6A">
              <w:rPr>
                <w:rFonts w:cs="Times New Roman"/>
                <w:szCs w:val="24"/>
              </w:rPr>
              <w:t>fyrir að tiltekinn hluti stærri akbrauta sé einskorðaður við sé</w:t>
            </w:r>
            <w:r w:rsidR="00F81895" w:rsidRPr="00321E6A">
              <w:rPr>
                <w:rFonts w:cs="Times New Roman"/>
                <w:szCs w:val="24"/>
              </w:rPr>
              <w:t>rstaka tegund umferðar sem eigi a</w:t>
            </w:r>
            <w:r w:rsidRPr="00321E6A">
              <w:rPr>
                <w:rFonts w:cs="Times New Roman"/>
                <w:szCs w:val="24"/>
              </w:rPr>
              <w:t xml:space="preserve">ð hafa forgang miðað við eðli akstursins. Hér koma t.d. til álita </w:t>
            </w:r>
            <w:r w:rsidR="00C10451">
              <w:rPr>
                <w:rFonts w:cs="Times New Roman"/>
                <w:szCs w:val="24"/>
              </w:rPr>
              <w:t>hópbifreiðar í almenningsakstri</w:t>
            </w:r>
            <w:r w:rsidRPr="00321E6A">
              <w:rPr>
                <w:rFonts w:cs="Times New Roman"/>
                <w:szCs w:val="24"/>
              </w:rPr>
              <w:t>, leigubifreiðar</w:t>
            </w:r>
            <w:r w:rsidR="00286BB0">
              <w:rPr>
                <w:rFonts w:cs="Times New Roman"/>
                <w:szCs w:val="24"/>
              </w:rPr>
              <w:t xml:space="preserve"> </w:t>
            </w:r>
            <w:r w:rsidRPr="00321E6A">
              <w:rPr>
                <w:rFonts w:cs="Times New Roman"/>
                <w:szCs w:val="24"/>
              </w:rPr>
              <w:t xml:space="preserve">og bifreiðar með ákveðinn </w:t>
            </w:r>
            <w:r w:rsidRPr="00321E6A">
              <w:rPr>
                <w:rFonts w:cs="Times New Roman"/>
                <w:szCs w:val="24"/>
              </w:rPr>
              <w:lastRenderedPageBreak/>
              <w:t>fjölda farþega</w:t>
            </w:r>
            <w:r w:rsidR="00C10451">
              <w:rPr>
                <w:rFonts w:cs="Times New Roman"/>
                <w:szCs w:val="24"/>
              </w:rPr>
              <w:t xml:space="preserve">. Víða erlendis hefur </w:t>
            </w:r>
            <w:r w:rsidRPr="00321E6A">
              <w:rPr>
                <w:rFonts w:cs="Times New Roman"/>
                <w:szCs w:val="24"/>
              </w:rPr>
              <w:t>hjólreiðamönnum verið heimilað að nota sérreinar á tilteknum stöðum eða á ákveðnum</w:t>
            </w:r>
            <w:r w:rsidR="00286BB0">
              <w:rPr>
                <w:rFonts w:cs="Times New Roman"/>
                <w:szCs w:val="24"/>
              </w:rPr>
              <w:t xml:space="preserve"> </w:t>
            </w:r>
            <w:r w:rsidRPr="00321E6A">
              <w:rPr>
                <w:rFonts w:cs="Times New Roman"/>
                <w:szCs w:val="24"/>
              </w:rPr>
              <w:t>tímum, að því tilskildu að sú ráðstöfun verði ekki talin valda hættu eða röskun á umferðaröryggi.</w:t>
            </w:r>
          </w:p>
          <w:p w:rsidR="00E45365" w:rsidRPr="00321E6A" w:rsidRDefault="005512BA" w:rsidP="000B0A29">
            <w:pPr>
              <w:autoSpaceDE w:val="0"/>
              <w:autoSpaceDN w:val="0"/>
              <w:adjustRightInd w:val="0"/>
              <w:jc w:val="both"/>
              <w:rPr>
                <w:rFonts w:cs="Times New Roman"/>
                <w:szCs w:val="24"/>
              </w:rPr>
            </w:pPr>
            <w:r w:rsidRPr="00321E6A">
              <w:rPr>
                <w:rFonts w:cs="Times New Roman"/>
                <w:szCs w:val="24"/>
              </w:rPr>
              <w:t>Í samræmi við markmið 1. gr. frumvarpsins, svo og það að verið er að ákveða skipulagningu</w:t>
            </w:r>
            <w:r w:rsidR="00286BB0">
              <w:rPr>
                <w:rFonts w:cs="Times New Roman"/>
                <w:szCs w:val="24"/>
              </w:rPr>
              <w:t xml:space="preserve"> </w:t>
            </w:r>
            <w:r w:rsidRPr="00321E6A">
              <w:rPr>
                <w:rFonts w:cs="Times New Roman"/>
                <w:szCs w:val="24"/>
              </w:rPr>
              <w:t>umferðar, þ.e. greiða fyrir ákveðinni tegund umferðar og jafnframt að takmarka rétt</w:t>
            </w:r>
            <w:r w:rsidR="00286BB0">
              <w:rPr>
                <w:rFonts w:cs="Times New Roman"/>
                <w:szCs w:val="24"/>
              </w:rPr>
              <w:t xml:space="preserve"> </w:t>
            </w:r>
            <w:r w:rsidRPr="00321E6A">
              <w:rPr>
                <w:rFonts w:cs="Times New Roman"/>
                <w:szCs w:val="24"/>
              </w:rPr>
              <w:t>annarra til að nota ákveðnar akreinar, þykir rétt að fram komi í greininni hvaða viðmið skuli</w:t>
            </w:r>
            <w:r w:rsidR="00286BB0">
              <w:rPr>
                <w:rFonts w:cs="Times New Roman"/>
                <w:szCs w:val="24"/>
              </w:rPr>
              <w:t xml:space="preserve"> </w:t>
            </w:r>
            <w:r w:rsidRPr="00321E6A">
              <w:rPr>
                <w:rFonts w:cs="Times New Roman"/>
                <w:szCs w:val="24"/>
              </w:rPr>
              <w:t>lögð til grundvallar við ákvörðun á því hvaða ökutæki megi nota ákveðnar sérreinar. Ekki</w:t>
            </w:r>
            <w:r w:rsidR="00286BB0">
              <w:rPr>
                <w:rFonts w:cs="Times New Roman"/>
                <w:szCs w:val="24"/>
              </w:rPr>
              <w:t xml:space="preserve"> </w:t>
            </w:r>
            <w:r w:rsidRPr="00321E6A">
              <w:rPr>
                <w:rFonts w:cs="Times New Roman"/>
                <w:szCs w:val="24"/>
              </w:rPr>
              <w:t>er um tæmandi upptalningu að ræða.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17. gr.</w:t>
            </w:r>
            <w:r w:rsidRPr="00321E6A">
              <w:rPr>
                <w:rFonts w:eastAsia="Times New Roman" w:cs="Times New Roman"/>
                <w:szCs w:val="24"/>
                <w:lang w:eastAsia="is-IS"/>
              </w:rPr>
              <w:br/>
            </w:r>
            <w:r w:rsidRPr="00321E6A">
              <w:rPr>
                <w:rFonts w:eastAsia="Times New Roman" w:cs="Times New Roman"/>
                <w:i/>
                <w:iCs/>
                <w:szCs w:val="24"/>
                <w:lang w:eastAsia="is-IS"/>
              </w:rPr>
              <w:t>Hvar skal aka á vegi.</w:t>
            </w:r>
          </w:p>
          <w:p w:rsidR="000363DE" w:rsidRDefault="00DE3DCB" w:rsidP="002449DA">
            <w:pPr>
              <w:jc w:val="both"/>
              <w:rPr>
                <w:rFonts w:eastAsia="Times New Roman" w:cs="Times New Roman"/>
                <w:szCs w:val="24"/>
                <w:lang w:eastAsia="is-IS"/>
              </w:rPr>
            </w:pPr>
            <w:r w:rsidRPr="00321E6A">
              <w:rPr>
                <w:rFonts w:eastAsia="Times New Roman" w:cs="Times New Roman"/>
                <w:szCs w:val="24"/>
                <w:lang w:eastAsia="is-IS"/>
              </w:rPr>
              <w:t xml:space="preserve">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w:t>
            </w:r>
            <w:r w:rsidRPr="00A04F10">
              <w:rPr>
                <w:rFonts w:eastAsia="Times New Roman" w:cs="Times New Roman"/>
                <w:szCs w:val="24"/>
                <w:lang w:eastAsia="is-IS"/>
              </w:rPr>
              <w:t xml:space="preserve">4. mgr. 22. gr. </w:t>
            </w:r>
            <w:r w:rsidR="00C91BB4" w:rsidRPr="00A04F10">
              <w:rPr>
                <w:rFonts w:eastAsia="Times New Roman" w:cs="Times New Roman"/>
                <w:szCs w:val="24"/>
                <w:lang w:eastAsia="is-IS"/>
              </w:rPr>
              <w:t>Óheimilt</w:t>
            </w:r>
            <w:r w:rsidR="00C91BB4" w:rsidRPr="00321E6A">
              <w:rPr>
                <w:rFonts w:eastAsia="Times New Roman" w:cs="Times New Roman"/>
                <w:szCs w:val="24"/>
                <w:lang w:eastAsia="is-IS"/>
              </w:rPr>
              <w:t xml:space="preserve"> er að skipta um akrein við eða á vegamótum.</w:t>
            </w:r>
          </w:p>
          <w:p w:rsidR="00E45365" w:rsidRPr="00321E6A" w:rsidRDefault="00DE3DCB" w:rsidP="002449DA">
            <w:pPr>
              <w:jc w:val="both"/>
              <w:rPr>
                <w:rFonts w:cs="Times New Roman"/>
                <w:szCs w:val="24"/>
              </w:rPr>
            </w:pPr>
            <w:r w:rsidRPr="00321E6A">
              <w:rPr>
                <w:rFonts w:eastAsia="Times New Roman" w:cs="Times New Roman"/>
                <w:szCs w:val="24"/>
                <w:lang w:eastAsia="is-IS"/>
              </w:rPr>
              <w:t xml:space="preserve">    Ökutæki, sem ekið er á eftir öðru ökutæki, skal vera svo langt frá því að eigi sé hætta á árekstri þótt ökutækið sem er á undan stöðvist eða dregið sé úr hraða þess. Skal þess að jafnaði gætt að það taki eigi minna en 3 sekúndur að aka bilið milli ökutækjanna.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Utan þéttbýlis skal ökutæki sem háð er sérstökum hraðareglum </w:t>
            </w:r>
            <w:r w:rsidRPr="00A04F10">
              <w:rPr>
                <w:rFonts w:eastAsia="Times New Roman" w:cs="Times New Roman"/>
                <w:szCs w:val="24"/>
                <w:lang w:eastAsia="is-IS"/>
              </w:rPr>
              <w:t xml:space="preserve">skv. </w:t>
            </w:r>
            <w:r w:rsidR="00C91BB4" w:rsidRPr="00A04F10">
              <w:rPr>
                <w:rFonts w:eastAsia="Times New Roman" w:cs="Times New Roman"/>
                <w:szCs w:val="24"/>
                <w:lang w:eastAsia="is-IS"/>
              </w:rPr>
              <w:t>37</w:t>
            </w:r>
            <w:r w:rsidRPr="00A04F10">
              <w:rPr>
                <w:rFonts w:eastAsia="Times New Roman" w:cs="Times New Roman"/>
                <w:szCs w:val="24"/>
                <w:lang w:eastAsia="is-IS"/>
              </w:rPr>
              <w:t>. gr. vera</w:t>
            </w:r>
            <w:r w:rsidRPr="00321E6A">
              <w:rPr>
                <w:rFonts w:eastAsia="Times New Roman" w:cs="Times New Roman"/>
                <w:szCs w:val="24"/>
                <w:lang w:eastAsia="is-IS"/>
              </w:rPr>
              <w:t xml:space="preserve"> svo langt frá næsta ökutæki á undan að þeir sem fram úr aka geti án hættu komist á milli þeirra að loknum framúrakstri. </w:t>
            </w:r>
            <w:r w:rsidRPr="00321E6A">
              <w:rPr>
                <w:rFonts w:eastAsia="Times New Roman" w:cs="Times New Roman"/>
                <w:szCs w:val="24"/>
                <w:lang w:eastAsia="is-IS"/>
              </w:rPr>
              <w:br/>
              <w:t xml:space="preserve">    Aka skal hægra megin við umferðareyju og þess háttar sem komið er fyrir á akbraut. Þó má aka vinstra megin ef það er gefið til kynna með umferðarmerki eða ekið er á akbraut með einstefnuakstri. </w:t>
            </w:r>
            <w:r w:rsidRPr="00321E6A">
              <w:rPr>
                <w:rFonts w:eastAsia="Times New Roman" w:cs="Times New Roman"/>
                <w:szCs w:val="24"/>
                <w:lang w:eastAsia="is-IS"/>
              </w:rPr>
              <w:br/>
              <w:t>    </w:t>
            </w:r>
            <w:r w:rsidR="002449DA">
              <w:rPr>
                <w:rFonts w:eastAsia="Times New Roman" w:cs="Times New Roman"/>
                <w:szCs w:val="24"/>
                <w:lang w:eastAsia="is-IS"/>
              </w:rPr>
              <w:t>Haga má akstri ö</w:t>
            </w:r>
            <w:r w:rsidRPr="00321E6A">
              <w:rPr>
                <w:rFonts w:eastAsia="Times New Roman" w:cs="Times New Roman"/>
                <w:szCs w:val="24"/>
                <w:lang w:eastAsia="is-IS"/>
              </w:rPr>
              <w:t>kutæki</w:t>
            </w:r>
            <w:r w:rsidR="002449DA">
              <w:rPr>
                <w:rFonts w:eastAsia="Times New Roman" w:cs="Times New Roman"/>
                <w:szCs w:val="24"/>
                <w:lang w:eastAsia="is-IS"/>
              </w:rPr>
              <w:t>s</w:t>
            </w:r>
            <w:r w:rsidRPr="00321E6A">
              <w:rPr>
                <w:rFonts w:eastAsia="Times New Roman" w:cs="Times New Roman"/>
                <w:szCs w:val="24"/>
                <w:lang w:eastAsia="is-IS"/>
              </w:rPr>
              <w:t xml:space="preserve"> í vegavinnu  eftir því sem þörf er á vegna vinnunnar, enda sé sýnd full aðgæsla.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17.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Ákvæði 17. gr. byggist að nokkru leyti á ákvæði 14. gr. gildandi umferðarlaga, en ákvæðinu</w:t>
            </w:r>
            <w:r w:rsidR="00286BB0">
              <w:rPr>
                <w:rFonts w:cs="Times New Roman"/>
                <w:szCs w:val="24"/>
              </w:rPr>
              <w:t xml:space="preserve"> </w:t>
            </w:r>
            <w:r w:rsidRPr="00321E6A">
              <w:rPr>
                <w:rFonts w:cs="Times New Roman"/>
                <w:szCs w:val="24"/>
              </w:rPr>
              <w:t>er þó komið til nútímalegra horfs.</w:t>
            </w:r>
            <w:r w:rsidR="00286BB0">
              <w:rPr>
                <w:rFonts w:cs="Times New Roman"/>
                <w:szCs w:val="24"/>
              </w:rPr>
              <w:t xml:space="preserve"> </w:t>
            </w:r>
          </w:p>
          <w:p w:rsidR="008915CB" w:rsidRDefault="008915CB" w:rsidP="008915CB">
            <w:pPr>
              <w:autoSpaceDE w:val="0"/>
              <w:autoSpaceDN w:val="0"/>
              <w:adjustRightInd w:val="0"/>
              <w:jc w:val="both"/>
              <w:rPr>
                <w:rFonts w:cs="Times New Roman"/>
                <w:szCs w:val="24"/>
              </w:rPr>
            </w:pPr>
            <w:r>
              <w:rPr>
                <w:rFonts w:cs="Times New Roman"/>
                <w:szCs w:val="24"/>
              </w:rPr>
              <w:t xml:space="preserve">Í 1. mgr. kemur fram meginreglan um hægri umferð auk þess sem áréttuð er sú regla að ekið skuli að jafnaði á hægri akrein þegar akbraut er skipt í akreinar í sömu akstursstefnu, en akrein til vinstri notuð til að aka fram hjá ökutæki á akrein hægra megin. Hefur þótt skorta á að þessi regla hafi verið virt hér á landi og því ástæða til að kveða á um hana skýrum orðum í frumvarpinu. Áhersla er lögð á að verið er aka „fram hjá“ ökutæki á greinaskiptum akbrautum, en </w:t>
            </w:r>
            <w:r>
              <w:rPr>
                <w:rFonts w:cs="Times New Roman"/>
                <w:szCs w:val="24"/>
              </w:rPr>
              <w:lastRenderedPageBreak/>
              <w:t>„fram úr“ þegar um er að ræða framúrakstur ökutækja á sömu akrein.</w:t>
            </w:r>
          </w:p>
          <w:p w:rsidR="008915CB" w:rsidRDefault="008915CB" w:rsidP="008915CB">
            <w:pPr>
              <w:autoSpaceDE w:val="0"/>
              <w:autoSpaceDN w:val="0"/>
              <w:adjustRightInd w:val="0"/>
              <w:jc w:val="both"/>
              <w:rPr>
                <w:rFonts w:cs="Times New Roman"/>
                <w:szCs w:val="24"/>
              </w:rPr>
            </w:pPr>
            <w:r>
              <w:rPr>
                <w:rFonts w:cs="Times New Roman"/>
                <w:szCs w:val="24"/>
              </w:rPr>
              <w:t>Samkvæmt 2. mgr. skal, þegar ekið er á eftir öðru ökutæki, aka svo langt frá því að eigi sé hætta á árekstri þótt ökutækið sem á undan er stöðvist eða dregið sé úr hraða þess. 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 myndast hafa í ökunámi og ökukennslu.</w:t>
            </w:r>
          </w:p>
          <w:p w:rsidR="008915CB" w:rsidRDefault="008915CB" w:rsidP="008915CB">
            <w:pPr>
              <w:jc w:val="both"/>
              <w:rPr>
                <w:rFonts w:cs="Times New Roman"/>
                <w:szCs w:val="24"/>
              </w:rPr>
            </w:pPr>
            <w:r>
              <w:rPr>
                <w:rFonts w:cs="Times New Roman"/>
                <w:szCs w:val="24"/>
              </w:rPr>
              <w:t xml:space="preserve">Í 3. mgr. eru lagðar sérstakar skyldur á ökutæki sem háð eru sérstökum hraðareglum skv. 37. gr. frumvarpsins. Ökumenn slíkra ökutækja skulu gæta þess að bil milli ökutækisins og næsta ökutækis á undan sé nægilega langt svo að þeim sem aka fram úr sé unnt að komast á milli ökutækjanna án hættu að loknum framúrakstri. </w:t>
            </w:r>
          </w:p>
          <w:p w:rsidR="008915CB" w:rsidRDefault="008915CB" w:rsidP="008915CB">
            <w:pPr>
              <w:jc w:val="both"/>
              <w:rPr>
                <w:rFonts w:cs="Times New Roman"/>
                <w:szCs w:val="24"/>
              </w:rPr>
            </w:pPr>
            <w:r>
              <w:rPr>
                <w:rFonts w:cs="Times New Roman"/>
                <w:szCs w:val="24"/>
              </w:rPr>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rsidR="00E45365" w:rsidRPr="00321E6A" w:rsidRDefault="008915CB" w:rsidP="008915CB">
            <w:pPr>
              <w:autoSpaceDE w:val="0"/>
              <w:autoSpaceDN w:val="0"/>
              <w:adjustRightInd w:val="0"/>
              <w:jc w:val="both"/>
              <w:rPr>
                <w:rFonts w:cs="Times New Roman"/>
                <w:szCs w:val="24"/>
              </w:rPr>
            </w:pPr>
            <w:r>
              <w:rPr>
                <w:rFonts w:cs="Times New Roman"/>
                <w:szCs w:val="24"/>
              </w:rPr>
              <w:t xml:space="preserve">Í 5. mgr. er ökutækjum í vegavinnu veitt heimild til að aka eftir því sem þörf er á vegna vinnunar, enda sé sýnd full aðgæsla. </w:t>
            </w:r>
            <w:r>
              <w:rPr>
                <w:rFonts w:cs="Times New Roman"/>
                <w:szCs w:val="24"/>
              </w:rPr>
              <w:lastRenderedPageBreak/>
              <w:t>Heimild þessi er sett þar sem viðhald og vinna við umferðarmannvirki geta krafist þess að ökutækjum sé ekið á stöðum sem ekki eru í fyllsta samræmi við önnur ákvæði þessarar greinar.</w:t>
            </w:r>
          </w:p>
        </w:tc>
        <w:tc>
          <w:tcPr>
            <w:tcW w:w="4394" w:type="dxa"/>
          </w:tcPr>
          <w:p w:rsidR="00E45365" w:rsidRDefault="00E45365" w:rsidP="000B0A29">
            <w:pPr>
              <w:rPr>
                <w:ins w:id="140" w:author="Gunnar Angantysson" w:date="2018-03-13T21:35:00Z"/>
              </w:rPr>
            </w:pPr>
          </w:p>
          <w:p w:rsidR="00CC6AA7" w:rsidRDefault="00CC6AA7" w:rsidP="000B0A29">
            <w:pPr>
              <w:rPr>
                <w:ins w:id="141" w:author="Gunnar Angantysson" w:date="2018-03-13T21:35:00Z"/>
              </w:rPr>
            </w:pPr>
          </w:p>
          <w:p w:rsidR="00CC6AA7" w:rsidRDefault="00CC6AA7" w:rsidP="000B0A29">
            <w:pPr>
              <w:rPr>
                <w:ins w:id="142" w:author="Gunnar Angantysson" w:date="2018-03-13T21:35:00Z"/>
              </w:rPr>
            </w:pPr>
          </w:p>
          <w:p w:rsidR="00CC6AA7" w:rsidRDefault="00CC6AA7" w:rsidP="000B0A29">
            <w:pPr>
              <w:rPr>
                <w:ins w:id="143" w:author="Gunnar Angantysson" w:date="2018-03-13T21:35:00Z"/>
              </w:rPr>
            </w:pPr>
          </w:p>
          <w:p w:rsidR="00CC6AA7" w:rsidRDefault="00CC6AA7" w:rsidP="000B0A29">
            <w:pPr>
              <w:rPr>
                <w:ins w:id="144" w:author="Gunnar Angantysson" w:date="2018-03-13T21:35:00Z"/>
              </w:rPr>
            </w:pPr>
          </w:p>
          <w:p w:rsidR="00CC6AA7" w:rsidRDefault="00CC6AA7" w:rsidP="000B0A29">
            <w:pPr>
              <w:rPr>
                <w:ins w:id="145" w:author="Gunnar Angantysson" w:date="2018-03-13T21:35:00Z"/>
              </w:rPr>
            </w:pPr>
          </w:p>
          <w:p w:rsidR="00CC6AA7" w:rsidRDefault="00CC6AA7" w:rsidP="000B0A29">
            <w:pPr>
              <w:rPr>
                <w:ins w:id="146" w:author="Gunnar Angantysson" w:date="2018-03-13T21:35:00Z"/>
              </w:rPr>
            </w:pPr>
          </w:p>
          <w:p w:rsidR="00CC6AA7" w:rsidRDefault="00CC6AA7" w:rsidP="000B0A29">
            <w:pPr>
              <w:rPr>
                <w:ins w:id="147" w:author="Gunnar Angantysson" w:date="2018-03-13T21:35:00Z"/>
              </w:rPr>
            </w:pPr>
          </w:p>
          <w:p w:rsidR="00CC6AA7" w:rsidRDefault="00CC6AA7" w:rsidP="000B0A29">
            <w:pPr>
              <w:rPr>
                <w:ins w:id="148" w:author="Gunnar Angantysson" w:date="2018-03-13T21:35:00Z"/>
              </w:rPr>
            </w:pPr>
          </w:p>
          <w:p w:rsidR="00CC6AA7" w:rsidRDefault="00CC6AA7" w:rsidP="000B0A29">
            <w:pPr>
              <w:rPr>
                <w:ins w:id="149" w:author="Gunnar Angantysson" w:date="2018-03-13T21:35:00Z"/>
              </w:rPr>
            </w:pPr>
          </w:p>
          <w:p w:rsidR="00CC6AA7" w:rsidRDefault="00CC6AA7" w:rsidP="000B0A29">
            <w:pPr>
              <w:rPr>
                <w:ins w:id="150" w:author="Gunnar Angantysson" w:date="2018-03-13T21:35:00Z"/>
              </w:rPr>
            </w:pPr>
          </w:p>
          <w:p w:rsidR="00CC6AA7" w:rsidRDefault="00CC6AA7" w:rsidP="000B0A29">
            <w:pPr>
              <w:rPr>
                <w:ins w:id="151" w:author="Gunnar Angantysson" w:date="2018-03-13T21:35:00Z"/>
              </w:rPr>
            </w:pPr>
            <w:ins w:id="152" w:author="Gunnar Angantysson" w:date="2018-03-13T21:35:00Z">
              <w:r>
                <w:t>Hér er 3 sekúndna reglan fest í lög og er það vel.</w:t>
              </w:r>
            </w:ins>
          </w:p>
          <w:p w:rsidR="00CC6AA7" w:rsidRDefault="00CC6AA7" w:rsidP="000B0A29">
            <w:pPr>
              <w:rPr>
                <w:ins w:id="153" w:author="Gunnar Angantysson" w:date="2018-03-13T21:44:00Z"/>
              </w:rPr>
            </w:pPr>
          </w:p>
          <w:p w:rsidR="00E00C21" w:rsidRDefault="00E00C21" w:rsidP="000B0A29">
            <w:pPr>
              <w:rPr>
                <w:ins w:id="154" w:author="Gunnar Angantysson" w:date="2018-03-13T21:44:00Z"/>
              </w:rPr>
            </w:pPr>
          </w:p>
          <w:p w:rsidR="00E00C21" w:rsidRDefault="00E00C21" w:rsidP="000B0A29">
            <w:pPr>
              <w:rPr>
                <w:ins w:id="155" w:author="Gunnar Angantysson" w:date="2018-03-13T21:44:00Z"/>
              </w:rPr>
            </w:pPr>
          </w:p>
          <w:p w:rsidR="00E00C21" w:rsidRDefault="00E00C21" w:rsidP="000B0A29">
            <w:pPr>
              <w:rPr>
                <w:ins w:id="156" w:author="Gunnar Angantysson" w:date="2018-03-13T21:44:00Z"/>
              </w:rPr>
            </w:pPr>
          </w:p>
          <w:p w:rsidR="00E00C21" w:rsidRDefault="00E00C21" w:rsidP="000B0A29">
            <w:pPr>
              <w:rPr>
                <w:ins w:id="157" w:author="Gunnar Angantysson" w:date="2018-03-13T21:44:00Z"/>
              </w:rPr>
            </w:pPr>
          </w:p>
          <w:p w:rsidR="00E00C21" w:rsidRDefault="00E00C21" w:rsidP="000B0A29">
            <w:pPr>
              <w:rPr>
                <w:ins w:id="158" w:author="Gunnar Angantysson" w:date="2018-03-13T21:44:00Z"/>
              </w:rPr>
            </w:pPr>
          </w:p>
          <w:p w:rsidR="00E00C21" w:rsidRDefault="00E00C21" w:rsidP="000B0A29">
            <w:pPr>
              <w:rPr>
                <w:ins w:id="159" w:author="Gunnar Angantysson" w:date="2018-03-13T21:44:00Z"/>
              </w:rPr>
            </w:pPr>
          </w:p>
          <w:p w:rsidR="00E00C21" w:rsidRDefault="00E00C21" w:rsidP="000B0A29">
            <w:pPr>
              <w:rPr>
                <w:ins w:id="160" w:author="Gunnar Angantysson" w:date="2018-03-13T21:44:00Z"/>
              </w:rPr>
            </w:pPr>
          </w:p>
          <w:p w:rsidR="00E00C21" w:rsidRDefault="00E00C21" w:rsidP="000B0A29">
            <w:pPr>
              <w:rPr>
                <w:ins w:id="161" w:author="Gunnar Angantysson" w:date="2018-03-13T21:44:00Z"/>
              </w:rPr>
            </w:pPr>
          </w:p>
          <w:p w:rsidR="00E00C21" w:rsidRDefault="00E00C21" w:rsidP="000B0A29">
            <w:pPr>
              <w:rPr>
                <w:ins w:id="162" w:author="Gunnar Angantysson" w:date="2018-03-13T21:44:00Z"/>
              </w:rPr>
            </w:pPr>
          </w:p>
          <w:p w:rsidR="00E00C21" w:rsidRDefault="00E00C21" w:rsidP="000B0A29">
            <w:pPr>
              <w:rPr>
                <w:ins w:id="163" w:author="Gunnar Angantysson" w:date="2018-03-13T21:44:00Z"/>
              </w:rPr>
            </w:pPr>
          </w:p>
          <w:p w:rsidR="00E00C21" w:rsidRDefault="00E00C21" w:rsidP="000B0A29">
            <w:pPr>
              <w:rPr>
                <w:ins w:id="164" w:author="Gunnar Angantysson" w:date="2018-03-13T21:44:00Z"/>
              </w:rPr>
            </w:pPr>
          </w:p>
          <w:p w:rsidR="00E00C21" w:rsidRDefault="00E00C21" w:rsidP="000B0A29">
            <w:pPr>
              <w:rPr>
                <w:ins w:id="165" w:author="Gunnar Angantysson" w:date="2018-03-13T21:44:00Z"/>
              </w:rPr>
            </w:pPr>
          </w:p>
          <w:p w:rsidR="00E00C21" w:rsidRDefault="00E00C21" w:rsidP="000B0A29">
            <w:pPr>
              <w:rPr>
                <w:ins w:id="166" w:author="Gunnar Angantysson" w:date="2018-03-13T21:44:00Z"/>
              </w:rPr>
            </w:pPr>
          </w:p>
          <w:p w:rsidR="00E00C21" w:rsidRDefault="00E00C21" w:rsidP="000B0A29">
            <w:pPr>
              <w:rPr>
                <w:ins w:id="167" w:author="Gunnar Angantysson" w:date="2018-03-13T21:44:00Z"/>
              </w:rPr>
            </w:pPr>
          </w:p>
          <w:p w:rsidR="00E00C21" w:rsidRDefault="00E00C21" w:rsidP="000B0A29">
            <w:pPr>
              <w:rPr>
                <w:ins w:id="168" w:author="Gunnar Angantysson" w:date="2018-03-13T21:44:00Z"/>
              </w:rPr>
            </w:pPr>
          </w:p>
          <w:p w:rsidR="00E00C21" w:rsidRDefault="00E00C21" w:rsidP="000B0A29">
            <w:pPr>
              <w:rPr>
                <w:ins w:id="169" w:author="Gunnar Angantysson" w:date="2018-03-13T21:44:00Z"/>
              </w:rPr>
            </w:pPr>
          </w:p>
          <w:p w:rsidR="00E00C21" w:rsidRDefault="00E00C21" w:rsidP="000B0A29">
            <w:pPr>
              <w:rPr>
                <w:ins w:id="170" w:author="Gunnar Angantysson" w:date="2018-03-13T21:44:00Z"/>
              </w:rPr>
            </w:pPr>
          </w:p>
          <w:p w:rsidR="00E00C21" w:rsidRDefault="00E00C21" w:rsidP="000B0A29">
            <w:pPr>
              <w:rPr>
                <w:ins w:id="171" w:author="Gunnar Angantysson" w:date="2018-03-13T21:44:00Z"/>
              </w:rPr>
            </w:pPr>
          </w:p>
          <w:p w:rsidR="00E00C21" w:rsidRDefault="00E00C21" w:rsidP="000B0A29">
            <w:pPr>
              <w:rPr>
                <w:ins w:id="172" w:author="Gunnar Angantysson" w:date="2018-03-13T21:44:00Z"/>
              </w:rPr>
            </w:pPr>
          </w:p>
          <w:p w:rsidR="00E00C21" w:rsidRDefault="00E00C21" w:rsidP="000B0A29">
            <w:pPr>
              <w:rPr>
                <w:ins w:id="173" w:author="Gunnar Angantysson" w:date="2018-03-13T21:44:00Z"/>
              </w:rPr>
            </w:pPr>
          </w:p>
          <w:p w:rsidR="00E00C21" w:rsidRDefault="00E00C21" w:rsidP="000B0A29">
            <w:pPr>
              <w:rPr>
                <w:ins w:id="174" w:author="Gunnar Angantysson" w:date="2018-03-13T21:44:00Z"/>
              </w:rPr>
            </w:pPr>
          </w:p>
          <w:p w:rsidR="00E00C21" w:rsidRDefault="00E00C21" w:rsidP="000B0A29">
            <w:pPr>
              <w:rPr>
                <w:ins w:id="175" w:author="Gunnar Angantysson" w:date="2018-03-13T21:44:00Z"/>
              </w:rPr>
            </w:pPr>
          </w:p>
          <w:p w:rsidR="00E00C21" w:rsidRDefault="00E00C21" w:rsidP="000B0A29">
            <w:pPr>
              <w:rPr>
                <w:ins w:id="176" w:author="Gunnar Angantysson" w:date="2018-03-13T21:44:00Z"/>
              </w:rPr>
            </w:pPr>
          </w:p>
          <w:p w:rsidR="00E00C21" w:rsidRDefault="00E00C21" w:rsidP="000B0A29">
            <w:pPr>
              <w:rPr>
                <w:ins w:id="177" w:author="Gunnar Angantysson" w:date="2018-03-13T21:44:00Z"/>
              </w:rPr>
            </w:pPr>
          </w:p>
          <w:p w:rsidR="00E00C21" w:rsidRDefault="00E00C21" w:rsidP="000B0A29">
            <w:pPr>
              <w:rPr>
                <w:ins w:id="178" w:author="Gunnar Angantysson" w:date="2018-03-13T21:44:00Z"/>
              </w:rPr>
            </w:pPr>
          </w:p>
          <w:p w:rsidR="00E00C21" w:rsidRDefault="00E00C21" w:rsidP="000B0A29">
            <w:pPr>
              <w:rPr>
                <w:ins w:id="179" w:author="Gunnar Angantysson" w:date="2018-03-13T21:44:00Z"/>
              </w:rPr>
            </w:pPr>
          </w:p>
          <w:p w:rsidR="00E00C21" w:rsidRDefault="00E00C21" w:rsidP="000B0A29">
            <w:pPr>
              <w:rPr>
                <w:ins w:id="180" w:author="Gunnar Angantysson" w:date="2018-03-13T21:44:00Z"/>
              </w:rPr>
            </w:pPr>
          </w:p>
          <w:p w:rsidR="00E00C21" w:rsidRDefault="00E00C21" w:rsidP="000B0A29">
            <w:pPr>
              <w:rPr>
                <w:ins w:id="181" w:author="Gunnar Angantysson" w:date="2018-03-13T21:44:00Z"/>
              </w:rPr>
            </w:pPr>
          </w:p>
          <w:p w:rsidR="00E00C21" w:rsidRDefault="00E00C21" w:rsidP="000B0A29">
            <w:pPr>
              <w:rPr>
                <w:ins w:id="182" w:author="Gunnar Angantysson" w:date="2018-03-13T21:44:00Z"/>
              </w:rPr>
            </w:pPr>
          </w:p>
          <w:p w:rsidR="00E00C21" w:rsidRDefault="00E00C21" w:rsidP="000B0A29">
            <w:pPr>
              <w:rPr>
                <w:ins w:id="183" w:author="Gunnar Angantysson" w:date="2018-03-13T21:44:00Z"/>
              </w:rPr>
            </w:pPr>
          </w:p>
          <w:p w:rsidR="00E00C21" w:rsidRDefault="00E00C21" w:rsidP="000B0A29">
            <w:pPr>
              <w:rPr>
                <w:ins w:id="184" w:author="Gunnar Angantysson" w:date="2018-03-13T21:44:00Z"/>
              </w:rPr>
            </w:pPr>
          </w:p>
          <w:p w:rsidR="00E00C21" w:rsidRDefault="00E00C21" w:rsidP="000B0A29">
            <w:pPr>
              <w:rPr>
                <w:ins w:id="185" w:author="Gunnar Angantysson" w:date="2018-03-13T21:44:00Z"/>
              </w:rPr>
            </w:pPr>
          </w:p>
          <w:p w:rsidR="00E00C21" w:rsidRDefault="00E00C21" w:rsidP="000B0A29">
            <w:pPr>
              <w:rPr>
                <w:ins w:id="186" w:author="Gunnar Angantysson" w:date="2018-03-13T21:44:00Z"/>
              </w:rPr>
            </w:pPr>
          </w:p>
          <w:p w:rsidR="00E00C21" w:rsidRDefault="00E00C21" w:rsidP="000B0A29">
            <w:pPr>
              <w:rPr>
                <w:ins w:id="187" w:author="Gunnar Angantysson" w:date="2018-03-13T21:44:00Z"/>
              </w:rPr>
            </w:pPr>
          </w:p>
          <w:p w:rsidR="00E00C21" w:rsidRDefault="00E00C21" w:rsidP="000B0A29">
            <w:pPr>
              <w:rPr>
                <w:ins w:id="188" w:author="Gunnar Angantysson" w:date="2018-03-13T21:44:00Z"/>
              </w:rPr>
            </w:pPr>
          </w:p>
          <w:p w:rsidR="00E00C21" w:rsidRDefault="00E00C21" w:rsidP="000B0A29">
            <w:pPr>
              <w:rPr>
                <w:ins w:id="189" w:author="Gunnar Angantysson" w:date="2018-03-13T21:44:00Z"/>
              </w:rPr>
            </w:pPr>
          </w:p>
          <w:p w:rsidR="00E00C21" w:rsidRDefault="00E00C21" w:rsidP="000B0A29">
            <w:pPr>
              <w:rPr>
                <w:ins w:id="190" w:author="Gunnar Angantysson" w:date="2018-03-13T21:44:00Z"/>
              </w:rPr>
            </w:pPr>
          </w:p>
          <w:p w:rsidR="00E00C21" w:rsidRDefault="00E00C21" w:rsidP="000B0A29">
            <w:pPr>
              <w:rPr>
                <w:ins w:id="191" w:author="Gunnar Angantysson" w:date="2018-03-13T21:44:00Z"/>
              </w:rPr>
            </w:pPr>
          </w:p>
          <w:p w:rsidR="00E00C21" w:rsidRDefault="00E00C21" w:rsidP="000B0A29">
            <w:pPr>
              <w:rPr>
                <w:ins w:id="192" w:author="Gunnar Angantysson" w:date="2018-03-13T21:44:00Z"/>
              </w:rPr>
            </w:pPr>
          </w:p>
          <w:p w:rsidR="00E00C21" w:rsidRPr="00321E6A" w:rsidRDefault="00E00C21"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18. gr.</w:t>
            </w:r>
            <w:r w:rsidRPr="00321E6A">
              <w:rPr>
                <w:rFonts w:eastAsia="Times New Roman" w:cs="Times New Roman"/>
                <w:szCs w:val="24"/>
                <w:lang w:eastAsia="is-IS"/>
              </w:rPr>
              <w:br/>
            </w:r>
            <w:r w:rsidRPr="00321E6A">
              <w:rPr>
                <w:rFonts w:eastAsia="Times New Roman" w:cs="Times New Roman"/>
                <w:i/>
                <w:iCs/>
                <w:szCs w:val="24"/>
                <w:lang w:eastAsia="is-IS"/>
              </w:rPr>
              <w:t>Akstur á vegamótum og í beygjum og hringtorgum.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w:t>
            </w:r>
            <w:r w:rsidR="00285632" w:rsidRPr="00321E6A">
              <w:rPr>
                <w:rFonts w:eastAsia="Times New Roman" w:cs="Times New Roman"/>
                <w:szCs w:val="24"/>
                <w:lang w:eastAsia="is-IS"/>
              </w:rPr>
              <w:t>Óheimilt er að skipta um akrein við eða á vegamótum.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Við hægri beygju ber að aka sem næst hægri brún akbrautar og skal beygjan tekin eins kröpp og unnt er. Við vinstri beygju skal aka sem næst miðlínu akbrautar og á akbraut með einstefnuakstri eins nálægt vinstri brún og unnt er. Beygjuna skal taka þannig að þegar ökutækið kemur út af vegamótunum sé það hægra megin á akbrautinni sem beygt er inn á. </w:t>
            </w:r>
            <w:r w:rsidRPr="00321E6A">
              <w:rPr>
                <w:rFonts w:eastAsia="Times New Roman" w:cs="Times New Roman"/>
                <w:szCs w:val="24"/>
                <w:lang w:eastAsia="is-IS"/>
              </w:rPr>
              <w:br/>
              <w:t>    Tveir ökumenn sem koma úr gagnstæðum áttum á vegamót og ætla báðir að beygja til vinstri skulu aka vinstra megin hvor fram hjá öðrum þegar þeir mætast ef það er unnt án hættu eða óþæginda.</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Þar sem ein beygjuakrein er inn á akbraut með tvær eða fleiri akreinar fyrir umferð í sömu akstursstefnu skal beygjan tekin svo sem hentugast er með tilliti til annarrar umferðar og fyrirhugaðrar akstursleiðar. </w:t>
            </w:r>
            <w:r w:rsidRPr="00321E6A">
              <w:rPr>
                <w:rFonts w:eastAsia="Times New Roman" w:cs="Times New Roman"/>
                <w:szCs w:val="24"/>
                <w:lang w:eastAsia="is-IS"/>
              </w:rPr>
              <w:br/>
            </w:r>
            <w:r w:rsidRPr="00321E6A">
              <w:rPr>
                <w:rFonts w:eastAsia="Times New Roman" w:cs="Times New Roman"/>
                <w:szCs w:val="24"/>
                <w:lang w:eastAsia="is-IS"/>
              </w:rPr>
              <w:lastRenderedPageBreak/>
              <w:t>    Ökumaður sem nálgast vegamót á akbraut með tvær eða fleiri akreinar í akstursstefnu sína skal í tæka tíð færa ökutæki sitt á þá akrein sem er hentugust með tilliti til annarrar umferðar og fyrirhugaðrar akstursleiðar. Þar sem tvær beygjureinar eru inn á akbraut með tvær eða fleiri akreinar fyrir umferð í sömu akstursstefnu skal sá sem velur hægri akrein í beygju koma inn á akrein lengst til hægri á akbraut sem ekið er inn á.</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Ökumaður sem ekur að hringtorgi skal veita þeim sem eru í torginu forgang. Í hringtorgi sem skipt er í tvær akreinar skal ökumaður velja hægri akrein, ytri hring, ætli hann að aka út úr hringtorginu á fyrstu gatnamótum. Ökumaður á ytri hring skal veita þeim sem ekur á innri hring forgang út úr torginu. Óheimilt er að skipta um akrein við hringtorg eða á milli ytri og innri hrings í hringtorgi.</w:t>
            </w:r>
          </w:p>
          <w:p w:rsidR="00E45365" w:rsidRPr="00321E6A" w:rsidRDefault="00A4776D" w:rsidP="008915CB">
            <w:pPr>
              <w:jc w:val="both"/>
              <w:rPr>
                <w:rFonts w:cs="Times New Roman"/>
                <w:szCs w:val="24"/>
              </w:rPr>
            </w:pPr>
            <w:r w:rsidRPr="00321E6A">
              <w:rPr>
                <w:rFonts w:eastAsia="Times New Roman" w:cs="Times New Roman"/>
                <w:szCs w:val="24"/>
                <w:lang w:eastAsia="is-IS"/>
              </w:rPr>
              <w:t>    Eftir því sem við á gilda ákvæði greinar þessarar um akstur yfir akbraut eða af henni þótt ekki sé um vegamót að ræða.</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greininni er fjallað um akstur á vegamótum í beygjum og hringtorgum. Lagt er til að</w:t>
            </w:r>
            <w:r w:rsidR="000D1152">
              <w:rPr>
                <w:rFonts w:cs="Times New Roman"/>
                <w:szCs w:val="24"/>
              </w:rPr>
              <w:t xml:space="preserve"> </w:t>
            </w:r>
            <w:r w:rsidRPr="00321E6A">
              <w:rPr>
                <w:rFonts w:cs="Times New Roman"/>
                <w:szCs w:val="24"/>
              </w:rPr>
              <w:t>gerðar verði verulegar breytingar frá 15. gr. gildandi laga um þetta efni, auk þess sem lögfest</w:t>
            </w:r>
            <w:r w:rsidR="000D1152">
              <w:rPr>
                <w:rFonts w:cs="Times New Roman"/>
                <w:szCs w:val="24"/>
              </w:rPr>
              <w:t xml:space="preserve"> </w:t>
            </w:r>
            <w:r w:rsidRPr="00321E6A">
              <w:rPr>
                <w:rFonts w:cs="Times New Roman"/>
                <w:szCs w:val="24"/>
              </w:rPr>
              <w:t>verði nýmæli um akstur í hringtorgum sem ekki er að finna í gildandi lögum. Með ákvæðum</w:t>
            </w:r>
            <w:r w:rsidR="000D1152">
              <w:rPr>
                <w:rFonts w:cs="Times New Roman"/>
                <w:szCs w:val="24"/>
              </w:rPr>
              <w:t xml:space="preserve"> </w:t>
            </w:r>
            <w:r w:rsidRPr="00321E6A">
              <w:rPr>
                <w:rFonts w:cs="Times New Roman"/>
                <w:szCs w:val="24"/>
              </w:rPr>
              <w:t>18. gr. frumvarpsins er þannig</w:t>
            </w:r>
            <w:r w:rsidR="002449DA">
              <w:rPr>
                <w:rFonts w:cs="Times New Roman"/>
                <w:szCs w:val="24"/>
              </w:rPr>
              <w:t>,</w:t>
            </w:r>
            <w:r w:rsidRPr="00321E6A">
              <w:rPr>
                <w:rFonts w:cs="Times New Roman"/>
                <w:szCs w:val="24"/>
              </w:rPr>
              <w:t xml:space="preserve"> í samræmi við eitt af meginmarkmiðum frumvarpsins</w:t>
            </w:r>
            <w:r w:rsidR="002449DA">
              <w:rPr>
                <w:rFonts w:cs="Times New Roman"/>
                <w:szCs w:val="24"/>
              </w:rPr>
              <w:t>,</w:t>
            </w:r>
            <w:r w:rsidRPr="00321E6A">
              <w:rPr>
                <w:rFonts w:cs="Times New Roman"/>
                <w:szCs w:val="24"/>
              </w:rPr>
              <w:t xml:space="preserve"> leitast</w:t>
            </w:r>
            <w:r w:rsidR="000D1152">
              <w:rPr>
                <w:rFonts w:cs="Times New Roman"/>
                <w:szCs w:val="24"/>
              </w:rPr>
              <w:t xml:space="preserve"> </w:t>
            </w:r>
            <w:r w:rsidRPr="00321E6A">
              <w:rPr>
                <w:rFonts w:cs="Times New Roman"/>
                <w:szCs w:val="24"/>
              </w:rPr>
              <w:t>við að laga gildandi reglur að þeim breytingum sem orðið hafa á umferðarmannvirkjum frá</w:t>
            </w:r>
            <w:r w:rsidR="000D1152">
              <w:rPr>
                <w:rFonts w:cs="Times New Roman"/>
                <w:szCs w:val="24"/>
              </w:rPr>
              <w:t xml:space="preserve"> </w:t>
            </w:r>
            <w:r w:rsidRPr="00321E6A">
              <w:rPr>
                <w:rFonts w:cs="Times New Roman"/>
                <w:szCs w:val="24"/>
              </w:rPr>
              <w:t>því að gildandi lög voru sett ásamt því að gera þessar reglur skýrari.</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1. mgr. greinarinnar er lagt til að gerð verði sú áherslubreyting að bætt verði við skyldu</w:t>
            </w:r>
            <w:r w:rsidR="000D1152">
              <w:rPr>
                <w:rFonts w:cs="Times New Roman"/>
                <w:szCs w:val="24"/>
              </w:rPr>
              <w:t xml:space="preserve"> </w:t>
            </w:r>
            <w:r w:rsidRPr="00321E6A">
              <w:rPr>
                <w:rFonts w:cs="Times New Roman"/>
                <w:szCs w:val="24"/>
              </w:rPr>
              <w:t>þess sem beygir að huga að umferð gangandi og hjólandi vegfarenda. Veruleg aukning hefur</w:t>
            </w:r>
            <w:r w:rsidR="000D1152">
              <w:rPr>
                <w:rFonts w:cs="Times New Roman"/>
                <w:szCs w:val="24"/>
              </w:rPr>
              <w:t xml:space="preserve"> </w:t>
            </w:r>
            <w:r w:rsidRPr="00321E6A">
              <w:rPr>
                <w:rFonts w:cs="Times New Roman"/>
                <w:szCs w:val="24"/>
              </w:rPr>
              <w:t>orðið á notkun reiðhjóla sem samgöngutækis, samhliða aukinni áherslu stjórnvalda á hjólastíga</w:t>
            </w:r>
            <w:r w:rsidR="000D1152">
              <w:rPr>
                <w:rFonts w:cs="Times New Roman"/>
                <w:szCs w:val="24"/>
              </w:rPr>
              <w:t xml:space="preserve"> </w:t>
            </w:r>
            <w:r w:rsidRPr="00321E6A">
              <w:rPr>
                <w:rFonts w:cs="Times New Roman"/>
                <w:szCs w:val="24"/>
              </w:rPr>
              <w:t>og bættan aðbúnað hjólreiðafólks. Einnig er bætt vi</w:t>
            </w:r>
            <w:r w:rsidR="008915CB">
              <w:rPr>
                <w:rFonts w:cs="Times New Roman"/>
                <w:szCs w:val="24"/>
              </w:rPr>
              <w:t xml:space="preserve">ð að huga þurfi að umferð sem á </w:t>
            </w:r>
            <w:r w:rsidRPr="00321E6A">
              <w:rPr>
                <w:rFonts w:cs="Times New Roman"/>
                <w:szCs w:val="24"/>
              </w:rPr>
              <w:t>móti kemur en ekki einungis umferð sem fer í sömu átt. Á þetta einkum við þá sem taka</w:t>
            </w:r>
            <w:r w:rsidR="0063660E">
              <w:rPr>
                <w:rFonts w:cs="Times New Roman"/>
                <w:szCs w:val="24"/>
              </w:rPr>
              <w:t xml:space="preserve"> </w:t>
            </w:r>
            <w:r w:rsidRPr="00321E6A">
              <w:rPr>
                <w:rFonts w:cs="Times New Roman"/>
                <w:szCs w:val="24"/>
              </w:rPr>
              <w:t>vinstri beygju í veg fyrir umferð á móti.</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lastRenderedPageBreak/>
              <w:t>Í 2. mgr. er grunnreglan um staðsetningu ökutækis í hægri og vinstri beygju að mestu</w:t>
            </w:r>
            <w:r w:rsidR="0063660E">
              <w:rPr>
                <w:rFonts w:cs="Times New Roman"/>
                <w:szCs w:val="24"/>
              </w:rPr>
              <w:t xml:space="preserve"> </w:t>
            </w:r>
            <w:r w:rsidRPr="00321E6A">
              <w:rPr>
                <w:rFonts w:cs="Times New Roman"/>
                <w:szCs w:val="24"/>
              </w:rPr>
              <w:t>óbreytt hvað varðar akbraut þar sem ein akrein er í hvora akstursstefnu. Þó er í 3. mgr. lagt</w:t>
            </w:r>
            <w:r w:rsidR="0063660E">
              <w:rPr>
                <w:rFonts w:cs="Times New Roman"/>
                <w:szCs w:val="24"/>
              </w:rPr>
              <w:t xml:space="preserve"> </w:t>
            </w:r>
            <w:r w:rsidRPr="00321E6A">
              <w:rPr>
                <w:rFonts w:cs="Times New Roman"/>
                <w:szCs w:val="24"/>
              </w:rPr>
              <w:t>til að þegar tveir ökumenn mætast báðir í vinstri beygju verði mælt svo fyrir að þá „[skuli]</w:t>
            </w:r>
            <w:r w:rsidR="008915CB">
              <w:rPr>
                <w:rFonts w:cs="Times New Roman"/>
                <w:szCs w:val="24"/>
              </w:rPr>
              <w:t xml:space="preserve"> </w:t>
            </w:r>
            <w:r w:rsidRPr="00321E6A">
              <w:rPr>
                <w:rFonts w:cs="Times New Roman"/>
                <w:szCs w:val="24"/>
              </w:rPr>
              <w:t>þeir aka vinstra megin hvor fram hjá öðrum“, sem er orðin meginreglan í umferð í dag, í stað</w:t>
            </w:r>
            <w:r w:rsidR="0063660E">
              <w:rPr>
                <w:rFonts w:cs="Times New Roman"/>
                <w:szCs w:val="24"/>
              </w:rPr>
              <w:t xml:space="preserve"> </w:t>
            </w:r>
            <w:r w:rsidRPr="00321E6A">
              <w:rPr>
                <w:rFonts w:cs="Times New Roman"/>
                <w:szCs w:val="24"/>
              </w:rPr>
              <w:t>þess að þeim sé það heimilt eins og mælt er fyrir í gildandi lögum.</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4. mgr. er fjallað um þau tilvik þar sem ein beygjurein er inn á akbraut, með tvær eða</w:t>
            </w:r>
            <w:r w:rsidR="0063660E">
              <w:rPr>
                <w:rFonts w:cs="Times New Roman"/>
                <w:szCs w:val="24"/>
              </w:rPr>
              <w:t xml:space="preserve"> </w:t>
            </w:r>
            <w:r w:rsidRPr="00321E6A">
              <w:rPr>
                <w:rFonts w:cs="Times New Roman"/>
                <w:szCs w:val="24"/>
              </w:rPr>
              <w:t xml:space="preserve">fleiri reinar fyrir umferð í sömu akstursstefnu. Þá skal samkvæmt </w:t>
            </w:r>
            <w:r w:rsidR="0063660E">
              <w:rPr>
                <w:rFonts w:cs="Times New Roman"/>
                <w:szCs w:val="24"/>
              </w:rPr>
              <w:t>m</w:t>
            </w:r>
            <w:r w:rsidRPr="00321E6A">
              <w:rPr>
                <w:rFonts w:cs="Times New Roman"/>
                <w:szCs w:val="24"/>
              </w:rPr>
              <w:t>álsgreininni taka beygjuna</w:t>
            </w:r>
            <w:r w:rsidR="0063660E">
              <w:rPr>
                <w:rFonts w:cs="Times New Roman"/>
                <w:szCs w:val="24"/>
              </w:rPr>
              <w:t xml:space="preserve"> </w:t>
            </w:r>
            <w:r w:rsidRPr="00321E6A">
              <w:rPr>
                <w:rFonts w:cs="Times New Roman"/>
                <w:szCs w:val="24"/>
              </w:rPr>
              <w:t>sem hentugust er með tilliti til annarrar umferðar og fyrirhugaðrar akstursleiðar.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fyrri málslið 5. mgr. er að fjallað um þau tilvik þegar ökumaður nálgast vegamót á akbraut</w:t>
            </w:r>
            <w:r w:rsidR="0063660E">
              <w:rPr>
                <w:rFonts w:cs="Times New Roman"/>
                <w:szCs w:val="24"/>
              </w:rPr>
              <w:t xml:space="preserve"> </w:t>
            </w:r>
            <w:r w:rsidRPr="00321E6A">
              <w:rPr>
                <w:rFonts w:cs="Times New Roman"/>
                <w:szCs w:val="24"/>
              </w:rPr>
              <w:t>með tvær eða fleiri reinar í akstursstefnu sína. Er þá gert ráð fyrir að ökumaður skuli</w:t>
            </w:r>
            <w:r w:rsidR="0063660E">
              <w:rPr>
                <w:rFonts w:cs="Times New Roman"/>
                <w:szCs w:val="24"/>
              </w:rPr>
              <w:t xml:space="preserve"> </w:t>
            </w:r>
            <w:r w:rsidRPr="00321E6A">
              <w:rPr>
                <w:rFonts w:cs="Times New Roman"/>
                <w:szCs w:val="24"/>
              </w:rPr>
              <w:t>í tæka tíð færa ökutæki sitt á þá rein sem er hentugust með tilliti til annarrar umferðar og</w:t>
            </w:r>
            <w:r w:rsidR="008915CB">
              <w:rPr>
                <w:rFonts w:cs="Times New Roman"/>
                <w:szCs w:val="24"/>
              </w:rPr>
              <w:t xml:space="preserve"> </w:t>
            </w:r>
            <w:r w:rsidRPr="00321E6A">
              <w:rPr>
                <w:rFonts w:cs="Times New Roman"/>
                <w:szCs w:val="24"/>
              </w:rPr>
              <w:t>fyrirhugaðrar akstursleiðar. Í síðari málslið er hins vegar vikið að þeim tilvikum þar sem tvær</w:t>
            </w:r>
            <w:r w:rsidR="0063660E">
              <w:rPr>
                <w:rFonts w:cs="Times New Roman"/>
                <w:szCs w:val="24"/>
              </w:rPr>
              <w:t xml:space="preserve"> </w:t>
            </w:r>
            <w:r w:rsidRPr="00321E6A">
              <w:rPr>
                <w:rFonts w:cs="Times New Roman"/>
                <w:szCs w:val="24"/>
              </w:rPr>
              <w:t>beygjureinar eru inn á akbraut með tvær eða fleiri reinar fyrir umferð í sömu akstursstefnu</w:t>
            </w:r>
            <w:r w:rsidR="008915CB">
              <w:rPr>
                <w:rFonts w:cs="Times New Roman"/>
                <w:szCs w:val="24"/>
              </w:rPr>
              <w:t xml:space="preserve"> </w:t>
            </w:r>
            <w:r w:rsidRPr="00321E6A">
              <w:rPr>
                <w:rFonts w:cs="Times New Roman"/>
                <w:szCs w:val="24"/>
              </w:rPr>
              <w:t>en þá skal sá sem velur hægri rein í beygju koma inn á rein lengst til hægri á akbraut sem</w:t>
            </w:r>
            <w:r w:rsidR="0063660E">
              <w:rPr>
                <w:rFonts w:cs="Times New Roman"/>
                <w:szCs w:val="24"/>
              </w:rPr>
              <w:t xml:space="preserve"> </w:t>
            </w:r>
            <w:r w:rsidRPr="00321E6A">
              <w:rPr>
                <w:rFonts w:cs="Times New Roman"/>
                <w:szCs w:val="24"/>
              </w:rPr>
              <w:t xml:space="preserve">ekið er inn á. Er þetta ákvæði nýmæli og er það tilkomið vegna þeirrar breytingar í </w:t>
            </w:r>
            <w:r w:rsidRPr="00321E6A">
              <w:rPr>
                <w:rFonts w:cs="Times New Roman"/>
                <w:szCs w:val="24"/>
              </w:rPr>
              <w:lastRenderedPageBreak/>
              <w:t>mannvirkjagerð</w:t>
            </w:r>
            <w:r w:rsidR="008915CB">
              <w:rPr>
                <w:rFonts w:cs="Times New Roman"/>
                <w:szCs w:val="24"/>
              </w:rPr>
              <w:t xml:space="preserve"> </w:t>
            </w:r>
            <w:r w:rsidRPr="00321E6A">
              <w:rPr>
                <w:rFonts w:cs="Times New Roman"/>
                <w:szCs w:val="24"/>
              </w:rPr>
              <w:t>gatna að í dag eru fjölmörg gatnamót með</w:t>
            </w:r>
            <w:r w:rsidR="0063660E">
              <w:rPr>
                <w:rFonts w:cs="Times New Roman"/>
                <w:szCs w:val="24"/>
              </w:rPr>
              <w:t xml:space="preserve"> fleiri en eina akrein í hverja </w:t>
            </w:r>
            <w:r w:rsidRPr="00321E6A">
              <w:rPr>
                <w:rFonts w:cs="Times New Roman"/>
                <w:szCs w:val="24"/>
              </w:rPr>
              <w:t>akstursstefnu,</w:t>
            </w:r>
            <w:r w:rsidR="0063660E">
              <w:rPr>
                <w:rFonts w:cs="Times New Roman"/>
                <w:szCs w:val="24"/>
              </w:rPr>
              <w:t xml:space="preserve"> </w:t>
            </w:r>
            <w:r w:rsidRPr="00321E6A">
              <w:rPr>
                <w:rFonts w:cs="Times New Roman"/>
                <w:szCs w:val="24"/>
              </w:rPr>
              <w:t>hægri, vinstri og beint. Í gildandi lögum er ekki gert ráð fyrir þessu. Hugsunin bak</w:t>
            </w:r>
            <w:r w:rsidR="0063660E">
              <w:rPr>
                <w:rFonts w:cs="Times New Roman"/>
                <w:szCs w:val="24"/>
              </w:rPr>
              <w:t xml:space="preserve"> </w:t>
            </w:r>
            <w:r w:rsidRPr="00321E6A">
              <w:rPr>
                <w:rFonts w:cs="Times New Roman"/>
                <w:szCs w:val="24"/>
              </w:rPr>
              <w:t>við síðari málslið 5. mgr. er því sú að oft og tíðum þarf ökumaður að velja akreinar og skipuleggja</w:t>
            </w:r>
            <w:r w:rsidR="0063660E">
              <w:rPr>
                <w:rFonts w:cs="Times New Roman"/>
                <w:szCs w:val="24"/>
              </w:rPr>
              <w:t xml:space="preserve"> </w:t>
            </w:r>
            <w:r w:rsidRPr="00321E6A">
              <w:rPr>
                <w:rFonts w:cs="Times New Roman"/>
                <w:szCs w:val="24"/>
              </w:rPr>
              <w:t>akstur um gatnamót með það í huga hvernig aka þarf um næstu gatnamót á eftir.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Óvissa og ósamræmi hefur skapast þar sem tvær beygjureinar koma inn í akbraut með</w:t>
            </w:r>
            <w:r w:rsidR="0063660E">
              <w:rPr>
                <w:rFonts w:cs="Times New Roman"/>
                <w:szCs w:val="24"/>
              </w:rPr>
              <w:t xml:space="preserve"> </w:t>
            </w:r>
            <w:r w:rsidRPr="00321E6A">
              <w:rPr>
                <w:rFonts w:cs="Times New Roman"/>
                <w:szCs w:val="24"/>
              </w:rPr>
              <w:t xml:space="preserve">þremur akreinum og því nauðsynlegt að skapa ákveðna og skýra reglu í því. </w:t>
            </w:r>
          </w:p>
          <w:p w:rsidR="005512BA" w:rsidRPr="00321E6A" w:rsidRDefault="0063660E" w:rsidP="008915CB">
            <w:pPr>
              <w:autoSpaceDE w:val="0"/>
              <w:autoSpaceDN w:val="0"/>
              <w:adjustRightInd w:val="0"/>
              <w:jc w:val="both"/>
              <w:rPr>
                <w:rFonts w:cs="Times New Roman"/>
                <w:szCs w:val="24"/>
              </w:rPr>
            </w:pPr>
            <w:r>
              <w:rPr>
                <w:rFonts w:cs="Times New Roman"/>
                <w:szCs w:val="24"/>
              </w:rPr>
              <w:t xml:space="preserve">Kveðið er á um nýmæli í 6. mgr. </w:t>
            </w:r>
            <w:r w:rsidR="005512BA" w:rsidRPr="00321E6A">
              <w:rPr>
                <w:rFonts w:cs="Times New Roman"/>
                <w:szCs w:val="24"/>
              </w:rPr>
              <w:t>greinarinnar og fjallar hún um akstur í hringtorgum.</w:t>
            </w:r>
            <w:r>
              <w:rPr>
                <w:rFonts w:cs="Times New Roman"/>
                <w:szCs w:val="24"/>
              </w:rPr>
              <w:t xml:space="preserve"> </w:t>
            </w:r>
            <w:r w:rsidR="005512BA" w:rsidRPr="00321E6A">
              <w:rPr>
                <w:rFonts w:cs="Times New Roman"/>
                <w:szCs w:val="24"/>
              </w:rPr>
              <w:t xml:space="preserve">Engum slíkum ákvæðum er til að dreifa í gildandi lögum eins og að framan er rakið. </w:t>
            </w:r>
            <w:r w:rsidR="00015749">
              <w:rPr>
                <w:rFonts w:cs="Times New Roman"/>
                <w:szCs w:val="24"/>
              </w:rPr>
              <w:t>H</w:t>
            </w:r>
            <w:r w:rsidR="005512BA" w:rsidRPr="00321E6A">
              <w:rPr>
                <w:rFonts w:cs="Times New Roman"/>
                <w:szCs w:val="24"/>
              </w:rPr>
              <w:t>ringtorg er</w:t>
            </w:r>
            <w:r w:rsidR="00015749">
              <w:rPr>
                <w:rFonts w:cs="Times New Roman"/>
                <w:szCs w:val="24"/>
              </w:rPr>
              <w:t>u</w:t>
            </w:r>
            <w:r w:rsidR="005512BA" w:rsidRPr="00321E6A">
              <w:rPr>
                <w:rFonts w:cs="Times New Roman"/>
                <w:szCs w:val="24"/>
              </w:rPr>
              <w:t xml:space="preserve"> nú orðin verulega algeng í </w:t>
            </w:r>
            <w:r>
              <w:rPr>
                <w:rFonts w:cs="Times New Roman"/>
                <w:szCs w:val="24"/>
              </w:rPr>
              <w:t>m</w:t>
            </w:r>
            <w:r w:rsidR="005512BA" w:rsidRPr="00321E6A">
              <w:rPr>
                <w:rFonts w:cs="Times New Roman"/>
                <w:szCs w:val="24"/>
              </w:rPr>
              <w:t>annvirkjagerð, einkum í þéttbýli. Ljóst</w:t>
            </w:r>
            <w:r w:rsidR="008915CB">
              <w:rPr>
                <w:rFonts w:cs="Times New Roman"/>
                <w:szCs w:val="24"/>
              </w:rPr>
              <w:t xml:space="preserve"> </w:t>
            </w:r>
            <w:r w:rsidR="005512BA" w:rsidRPr="00321E6A">
              <w:rPr>
                <w:rFonts w:cs="Times New Roman"/>
                <w:szCs w:val="24"/>
              </w:rPr>
              <w:t>er að talsvert skortir á að gætt sé samræmis við ákvörðunartöku um staðsetningu og fyrirkomulag</w:t>
            </w:r>
            <w:r>
              <w:rPr>
                <w:rFonts w:cs="Times New Roman"/>
                <w:szCs w:val="24"/>
              </w:rPr>
              <w:t xml:space="preserve"> </w:t>
            </w:r>
            <w:r w:rsidR="005512BA" w:rsidRPr="00321E6A">
              <w:rPr>
                <w:rFonts w:cs="Times New Roman"/>
                <w:szCs w:val="24"/>
              </w:rPr>
              <w:t>hringtorga. Er ljóst að mikilvægt er til framtíðar að hugað verði að því að skapa</w:t>
            </w:r>
            <w:r>
              <w:rPr>
                <w:rFonts w:cs="Times New Roman"/>
                <w:szCs w:val="24"/>
              </w:rPr>
              <w:t xml:space="preserve"> </w:t>
            </w:r>
            <w:r w:rsidR="005512BA" w:rsidRPr="00321E6A">
              <w:rPr>
                <w:rFonts w:cs="Times New Roman"/>
                <w:szCs w:val="24"/>
              </w:rPr>
              <w:t>yfirsýn og stefnumörkun hvað gerð hringtorga varðar. Það skal hins vegar ítrekað að ekki er</w:t>
            </w:r>
            <w:r>
              <w:rPr>
                <w:rFonts w:cs="Times New Roman"/>
                <w:szCs w:val="24"/>
              </w:rPr>
              <w:t xml:space="preserve"> </w:t>
            </w:r>
            <w:r w:rsidR="005512BA" w:rsidRPr="00321E6A">
              <w:rPr>
                <w:rFonts w:cs="Times New Roman"/>
                <w:szCs w:val="24"/>
              </w:rPr>
              <w:t xml:space="preserve">fjallað um viðmið og staðla við mannvirkjagerð og veghald í </w:t>
            </w:r>
            <w:r>
              <w:rPr>
                <w:rFonts w:cs="Times New Roman"/>
                <w:szCs w:val="24"/>
              </w:rPr>
              <w:t>u</w:t>
            </w:r>
            <w:r w:rsidR="005512BA" w:rsidRPr="00321E6A">
              <w:rPr>
                <w:rFonts w:cs="Times New Roman"/>
                <w:szCs w:val="24"/>
              </w:rPr>
              <w:t>mferðarlögum. Á hinn bóginn</w:t>
            </w:r>
            <w:r>
              <w:rPr>
                <w:rFonts w:cs="Times New Roman"/>
                <w:szCs w:val="24"/>
              </w:rPr>
              <w:t xml:space="preserve"> </w:t>
            </w:r>
            <w:r w:rsidR="005512BA" w:rsidRPr="00321E6A">
              <w:rPr>
                <w:rFonts w:cs="Times New Roman"/>
                <w:szCs w:val="24"/>
              </w:rPr>
              <w:t>er nauðsynlegt að umferðarlög kveði með skýrum hætti á um þær umferðarreglur sem eiga</w:t>
            </w:r>
            <w:r>
              <w:rPr>
                <w:rFonts w:cs="Times New Roman"/>
                <w:szCs w:val="24"/>
              </w:rPr>
              <w:t xml:space="preserve"> </w:t>
            </w:r>
            <w:r w:rsidR="005512BA" w:rsidRPr="00321E6A">
              <w:rPr>
                <w:rFonts w:cs="Times New Roman"/>
                <w:szCs w:val="24"/>
              </w:rPr>
              <w:t xml:space="preserve">að gilda við akstur í hringtorgum. Í 6. mgr. 18. gr. </w:t>
            </w:r>
            <w:r>
              <w:rPr>
                <w:rFonts w:cs="Times New Roman"/>
                <w:szCs w:val="24"/>
              </w:rPr>
              <w:t>f</w:t>
            </w:r>
            <w:r w:rsidR="005512BA" w:rsidRPr="00321E6A">
              <w:rPr>
                <w:rFonts w:cs="Times New Roman"/>
                <w:szCs w:val="24"/>
              </w:rPr>
              <w:t>rumvarpsins eru því sett</w:t>
            </w:r>
            <w:r w:rsidR="008915CB">
              <w:rPr>
                <w:rFonts w:cs="Times New Roman"/>
                <w:szCs w:val="24"/>
              </w:rPr>
              <w:t xml:space="preserve">ar fram </w:t>
            </w:r>
            <w:r w:rsidR="008915CB">
              <w:rPr>
                <w:rFonts w:cs="Times New Roman"/>
                <w:szCs w:val="24"/>
              </w:rPr>
              <w:lastRenderedPageBreak/>
              <w:t xml:space="preserve">tillögur </w:t>
            </w:r>
            <w:r w:rsidR="005512BA" w:rsidRPr="00321E6A">
              <w:rPr>
                <w:rFonts w:cs="Times New Roman"/>
                <w:szCs w:val="24"/>
              </w:rPr>
              <w:t>að reglum um það efni sem taka við af þeim viðmiðum og venjum sem horft hefur verið til</w:t>
            </w:r>
            <w:r>
              <w:rPr>
                <w:rFonts w:cs="Times New Roman"/>
                <w:szCs w:val="24"/>
              </w:rPr>
              <w:t xml:space="preserve"> </w:t>
            </w:r>
            <w:r w:rsidR="005512BA" w:rsidRPr="00321E6A">
              <w:rPr>
                <w:rFonts w:cs="Times New Roman"/>
                <w:szCs w:val="24"/>
              </w:rPr>
              <w:t>í ökunámi og ökukennslu. Þá hefur einnig verið horft til reglna í lögum annarra ríkja. 6. mgr.</w:t>
            </w:r>
            <w:r>
              <w:rPr>
                <w:rFonts w:cs="Times New Roman"/>
                <w:szCs w:val="24"/>
              </w:rPr>
              <w:t xml:space="preserve"> </w:t>
            </w:r>
            <w:r w:rsidR="005512BA" w:rsidRPr="00321E6A">
              <w:rPr>
                <w:rFonts w:cs="Times New Roman"/>
                <w:szCs w:val="24"/>
              </w:rPr>
              <w:t>skýrir sig að öðru leyti sjálf.</w:t>
            </w:r>
            <w:r>
              <w:rPr>
                <w:rFonts w:cs="Times New Roman"/>
                <w:szCs w:val="24"/>
              </w:rPr>
              <w:t xml:space="preserve"> </w:t>
            </w:r>
          </w:p>
          <w:p w:rsidR="00E45365" w:rsidRPr="00321E6A" w:rsidRDefault="005512BA" w:rsidP="008915CB">
            <w:pPr>
              <w:autoSpaceDE w:val="0"/>
              <w:autoSpaceDN w:val="0"/>
              <w:adjustRightInd w:val="0"/>
              <w:jc w:val="both"/>
              <w:rPr>
                <w:rFonts w:cs="Times New Roman"/>
                <w:szCs w:val="24"/>
              </w:rPr>
            </w:pPr>
            <w:r w:rsidRPr="00321E6A">
              <w:rPr>
                <w:rFonts w:cs="Times New Roman"/>
                <w:szCs w:val="24"/>
              </w:rPr>
              <w:t xml:space="preserve">Í 7. mgr. er áréttað að ákvæði </w:t>
            </w:r>
            <w:r w:rsidR="0063660E">
              <w:rPr>
                <w:rFonts w:cs="Times New Roman"/>
                <w:szCs w:val="24"/>
              </w:rPr>
              <w:t>g</w:t>
            </w:r>
            <w:r w:rsidRPr="00321E6A">
              <w:rPr>
                <w:rFonts w:cs="Times New Roman"/>
                <w:szCs w:val="24"/>
              </w:rPr>
              <w:t>reinarinnar gildi einnig um akstur yfir akbraut eða af henni</w:t>
            </w:r>
            <w:r w:rsidR="0063660E">
              <w:rPr>
                <w:rFonts w:cs="Times New Roman"/>
                <w:szCs w:val="24"/>
              </w:rPr>
              <w:t xml:space="preserve"> </w:t>
            </w:r>
            <w:r w:rsidRPr="00321E6A">
              <w:rPr>
                <w:rFonts w:cs="Times New Roman"/>
                <w:szCs w:val="24"/>
              </w:rPr>
              <w:t>þótt ekki sé um vegamót að ræða.</w:t>
            </w:r>
          </w:p>
        </w:tc>
        <w:tc>
          <w:tcPr>
            <w:tcW w:w="4394" w:type="dxa"/>
          </w:tcPr>
          <w:p w:rsidR="00E45365" w:rsidRDefault="00E45365" w:rsidP="000B0A29">
            <w:pPr>
              <w:rPr>
                <w:ins w:id="193" w:author="Gunnar Angantysson" w:date="2018-03-13T21:44:00Z"/>
              </w:rPr>
            </w:pPr>
          </w:p>
          <w:p w:rsidR="00E00C21" w:rsidRDefault="00E00C21" w:rsidP="000B0A29">
            <w:pPr>
              <w:rPr>
                <w:ins w:id="194" w:author="Gunnar Angantysson" w:date="2018-03-16T17:20:00Z"/>
              </w:rPr>
            </w:pPr>
            <w:ins w:id="195" w:author="Gunnar Angantysson" w:date="2018-03-13T21:45:00Z">
              <w:r>
                <w:t>Þessi grein gæti auðveldlega verið mun s</w:t>
              </w:r>
              <w:r w:rsidR="00F911E1">
                <w:t>kýrari. S</w:t>
              </w:r>
            </w:ins>
            <w:ins w:id="196" w:author="Gunnar Angantysson" w:date="2018-03-13T21:47:00Z">
              <w:r w:rsidR="00F911E1">
                <w:t xml:space="preserve">érstaklega þegar kemur að hægri beygju inn </w:t>
              </w:r>
            </w:ins>
            <w:ins w:id="197" w:author="Gunnar Angantysson" w:date="2018-03-13T21:48:00Z">
              <w:r w:rsidR="00F911E1">
                <w:t xml:space="preserve">á akbraut með fleiri en tvær akreinar. Einnig mætti setja inn reglur um stefnumerkjanotkun </w:t>
              </w:r>
            </w:ins>
            <w:ins w:id="198" w:author="Gunnar Angantysson" w:date="2018-03-13T21:49:00Z">
              <w:r w:rsidR="00F221F1">
                <w:t>í hringtorgum, jafnvel þ</w:t>
              </w:r>
            </w:ins>
            <w:ins w:id="199" w:author="Gunnar Angantysson" w:date="2018-03-14T00:40:00Z">
              <w:r w:rsidR="00F221F1">
                <w:t xml:space="preserve">ó talað sé um stefnumerki í 32.gr. enda eru hringtorg að koma inn </w:t>
              </w:r>
            </w:ins>
            <w:ins w:id="200" w:author="Gunnar Angantysson" w:date="2018-03-14T00:41:00Z">
              <w:r w:rsidR="00F221F1">
                <w:t>í lög í fyrsta skipti í 30 ár.</w:t>
              </w:r>
            </w:ins>
            <w:ins w:id="201" w:author="Gunnar Angantysson" w:date="2018-03-16T17:20:00Z">
              <w:r w:rsidR="0043798D">
                <w:t xml:space="preserve"> </w:t>
              </w:r>
            </w:ins>
          </w:p>
          <w:p w:rsidR="0043798D" w:rsidRDefault="0043798D" w:rsidP="000B0A29">
            <w:pPr>
              <w:rPr>
                <w:ins w:id="202" w:author="Gunnar Angantysson" w:date="2018-03-13T21:44:00Z"/>
              </w:rPr>
            </w:pPr>
            <w:ins w:id="203" w:author="Gunnar Angantysson" w:date="2018-03-16T17:20:00Z">
              <w:r>
                <w:t>Þar leggjum við til að skylt verði að gefa stefnulj</w:t>
              </w:r>
            </w:ins>
            <w:ins w:id="204" w:author="Gunnar Angantysson" w:date="2018-03-16T17:21:00Z">
              <w:r>
                <w:t>ós til vinstri í öllum tilfellum þegar farið er framhjá út</w:t>
              </w:r>
            </w:ins>
            <w:ins w:id="205" w:author="Gunnar Angantysson" w:date="2018-03-16T17:22:00Z">
              <w:r>
                <w:t>gangi, hvort sem um einfalt eða tvöfalt torg er að ræða. Þetta er mun einfaldara en eldri venja.</w:t>
              </w:r>
            </w:ins>
          </w:p>
          <w:p w:rsidR="00E00C21" w:rsidRDefault="00E00C21" w:rsidP="000B0A29">
            <w:pPr>
              <w:rPr>
                <w:ins w:id="206" w:author="Gunnar Angantysson" w:date="2018-03-13T21:44:00Z"/>
              </w:rPr>
            </w:pPr>
          </w:p>
          <w:p w:rsidR="00E00C21" w:rsidRDefault="00E00C21" w:rsidP="000B0A29">
            <w:pPr>
              <w:rPr>
                <w:ins w:id="207" w:author="Gunnar Angantysson" w:date="2018-03-13T21:44:00Z"/>
              </w:rPr>
            </w:pPr>
          </w:p>
          <w:p w:rsidR="00E00C21" w:rsidRDefault="00E00C21" w:rsidP="000B0A29">
            <w:pPr>
              <w:rPr>
                <w:ins w:id="208" w:author="Gunnar Angantysson" w:date="2018-03-13T21:44:00Z"/>
              </w:rPr>
            </w:pPr>
          </w:p>
          <w:p w:rsidR="00E00C21" w:rsidRDefault="00E00C21" w:rsidP="000B0A29">
            <w:pPr>
              <w:rPr>
                <w:ins w:id="209" w:author="Gunnar Angantysson" w:date="2018-03-13T21:44:00Z"/>
              </w:rPr>
            </w:pPr>
          </w:p>
          <w:p w:rsidR="00E00C21" w:rsidRDefault="00E00C21" w:rsidP="000B0A29">
            <w:pPr>
              <w:rPr>
                <w:ins w:id="210" w:author="Gunnar Angantysson" w:date="2018-03-13T21:44:00Z"/>
              </w:rPr>
            </w:pPr>
          </w:p>
          <w:p w:rsidR="00E00C21" w:rsidRDefault="00E00C21" w:rsidP="000B0A29">
            <w:pPr>
              <w:rPr>
                <w:ins w:id="211" w:author="Gunnar Angantysson" w:date="2018-03-13T21:44:00Z"/>
              </w:rPr>
            </w:pPr>
          </w:p>
          <w:p w:rsidR="00E00C21" w:rsidRDefault="00E00C21" w:rsidP="000B0A29">
            <w:pPr>
              <w:rPr>
                <w:ins w:id="212" w:author="Gunnar Angantysson" w:date="2018-03-13T21:44:00Z"/>
              </w:rPr>
            </w:pPr>
          </w:p>
          <w:p w:rsidR="00E00C21" w:rsidRDefault="00E00C21" w:rsidP="000B0A29">
            <w:pPr>
              <w:rPr>
                <w:ins w:id="213" w:author="Gunnar Angantysson" w:date="2018-03-13T21:44:00Z"/>
              </w:rPr>
            </w:pPr>
          </w:p>
          <w:p w:rsidR="00E00C21" w:rsidRDefault="00E00C21" w:rsidP="000B0A29">
            <w:pPr>
              <w:rPr>
                <w:ins w:id="214" w:author="Gunnar Angantysson" w:date="2018-03-13T21:44:00Z"/>
              </w:rPr>
            </w:pPr>
          </w:p>
          <w:p w:rsidR="00E00C21" w:rsidRDefault="00E00C21" w:rsidP="000B0A29">
            <w:pPr>
              <w:rPr>
                <w:ins w:id="215" w:author="Gunnar Angantysson" w:date="2018-03-13T21:44:00Z"/>
              </w:rPr>
            </w:pPr>
          </w:p>
          <w:p w:rsidR="00E00C21" w:rsidRDefault="00E00C21" w:rsidP="000B0A29">
            <w:pPr>
              <w:rPr>
                <w:ins w:id="216" w:author="Gunnar Angantysson" w:date="2018-03-13T21:44:00Z"/>
              </w:rPr>
            </w:pPr>
          </w:p>
          <w:p w:rsidR="00E00C21" w:rsidRDefault="00E00C21" w:rsidP="000B0A29">
            <w:pPr>
              <w:rPr>
                <w:ins w:id="217" w:author="Gunnar Angantysson" w:date="2018-03-13T21:44:00Z"/>
              </w:rPr>
            </w:pPr>
          </w:p>
          <w:p w:rsidR="00E00C21" w:rsidRDefault="00E00C21" w:rsidP="000B0A29">
            <w:pPr>
              <w:rPr>
                <w:ins w:id="218" w:author="Gunnar Angantysson" w:date="2018-03-13T21:44:00Z"/>
              </w:rPr>
            </w:pPr>
          </w:p>
          <w:p w:rsidR="00E00C21" w:rsidRDefault="00E00C21" w:rsidP="000B0A29">
            <w:pPr>
              <w:rPr>
                <w:ins w:id="219" w:author="Gunnar Angantysson" w:date="2018-03-13T21:44:00Z"/>
              </w:rPr>
            </w:pPr>
          </w:p>
          <w:p w:rsidR="00E00C21" w:rsidRDefault="00E00C21" w:rsidP="000B0A29">
            <w:pPr>
              <w:rPr>
                <w:ins w:id="220" w:author="Gunnar Angantysson" w:date="2018-03-13T21:44:00Z"/>
              </w:rPr>
            </w:pPr>
          </w:p>
          <w:p w:rsidR="00E00C21" w:rsidRDefault="00E00C21" w:rsidP="000B0A29">
            <w:pPr>
              <w:rPr>
                <w:ins w:id="221" w:author="Gunnar Angantysson" w:date="2018-03-13T21:44:00Z"/>
              </w:rPr>
            </w:pPr>
          </w:p>
          <w:p w:rsidR="00E00C21" w:rsidRDefault="00E00C21" w:rsidP="000B0A29">
            <w:pPr>
              <w:rPr>
                <w:ins w:id="222" w:author="Gunnar Angantysson" w:date="2018-03-13T21:44:00Z"/>
              </w:rPr>
            </w:pPr>
          </w:p>
          <w:p w:rsidR="00E00C21" w:rsidRDefault="00E00C21" w:rsidP="000B0A29">
            <w:pPr>
              <w:rPr>
                <w:ins w:id="223" w:author="Gunnar Angantysson" w:date="2018-03-13T21:44:00Z"/>
              </w:rPr>
            </w:pPr>
          </w:p>
          <w:p w:rsidR="00E00C21" w:rsidRDefault="00E00C21" w:rsidP="000B0A29">
            <w:pPr>
              <w:rPr>
                <w:ins w:id="224" w:author="Gunnar Angantysson" w:date="2018-03-13T21:44:00Z"/>
              </w:rPr>
            </w:pPr>
          </w:p>
          <w:p w:rsidR="00E00C21" w:rsidRDefault="00E00C21" w:rsidP="000B0A29">
            <w:pPr>
              <w:rPr>
                <w:ins w:id="225" w:author="Gunnar Angantysson" w:date="2018-03-13T21:44:00Z"/>
              </w:rPr>
            </w:pPr>
          </w:p>
          <w:p w:rsidR="00E00C21" w:rsidRDefault="00E00C21" w:rsidP="000B0A29">
            <w:pPr>
              <w:rPr>
                <w:ins w:id="226" w:author="Gunnar Angantysson" w:date="2018-03-13T21:44:00Z"/>
              </w:rPr>
            </w:pPr>
          </w:p>
          <w:p w:rsidR="00E00C21" w:rsidRDefault="00E00C21" w:rsidP="000B0A29">
            <w:pPr>
              <w:rPr>
                <w:ins w:id="227" w:author="Gunnar Angantysson" w:date="2018-03-13T21:44:00Z"/>
              </w:rPr>
            </w:pPr>
          </w:p>
          <w:p w:rsidR="00E00C21" w:rsidRDefault="00E00C21" w:rsidP="000B0A29">
            <w:pPr>
              <w:rPr>
                <w:ins w:id="228" w:author="Gunnar Angantysson" w:date="2018-03-13T21:44:00Z"/>
              </w:rPr>
            </w:pPr>
          </w:p>
          <w:p w:rsidR="00E00C21" w:rsidRDefault="00E00C21" w:rsidP="000B0A29">
            <w:pPr>
              <w:rPr>
                <w:ins w:id="229" w:author="Gunnar Angantysson" w:date="2018-03-13T21:44:00Z"/>
              </w:rPr>
            </w:pPr>
          </w:p>
          <w:p w:rsidR="00E00C21" w:rsidRDefault="00E00C21" w:rsidP="000B0A29">
            <w:pPr>
              <w:rPr>
                <w:ins w:id="230" w:author="Gunnar Angantysson" w:date="2018-03-13T21:44:00Z"/>
              </w:rPr>
            </w:pPr>
          </w:p>
          <w:p w:rsidR="00E00C21" w:rsidRDefault="00E00C21" w:rsidP="000B0A29">
            <w:pPr>
              <w:rPr>
                <w:ins w:id="231" w:author="Gunnar Angantysson" w:date="2018-03-13T21:44:00Z"/>
              </w:rPr>
            </w:pPr>
          </w:p>
          <w:p w:rsidR="00E00C21" w:rsidRDefault="00E00C21" w:rsidP="000B0A29">
            <w:pPr>
              <w:rPr>
                <w:ins w:id="232" w:author="Gunnar Angantysson" w:date="2018-03-13T21:44:00Z"/>
              </w:rPr>
            </w:pPr>
          </w:p>
          <w:p w:rsidR="00E00C21" w:rsidRDefault="00E00C21" w:rsidP="000B0A29">
            <w:pPr>
              <w:rPr>
                <w:ins w:id="233" w:author="Gunnar Angantysson" w:date="2018-03-13T21:44:00Z"/>
              </w:rPr>
            </w:pPr>
          </w:p>
          <w:p w:rsidR="00E00C21" w:rsidRDefault="00E00C21" w:rsidP="000B0A29">
            <w:pPr>
              <w:rPr>
                <w:ins w:id="234" w:author="Gunnar Angantysson" w:date="2018-03-13T21:44:00Z"/>
              </w:rPr>
            </w:pPr>
          </w:p>
          <w:p w:rsidR="00E00C21" w:rsidRDefault="00E00C21" w:rsidP="000B0A29">
            <w:pPr>
              <w:rPr>
                <w:ins w:id="235" w:author="Gunnar Angantysson" w:date="2018-03-13T21:44:00Z"/>
              </w:rPr>
            </w:pPr>
          </w:p>
          <w:p w:rsidR="00E00C21" w:rsidRDefault="00E00C21" w:rsidP="000B0A29">
            <w:pPr>
              <w:rPr>
                <w:ins w:id="236" w:author="Gunnar Angantysson" w:date="2018-03-13T21:44:00Z"/>
              </w:rPr>
            </w:pPr>
          </w:p>
          <w:p w:rsidR="00E00C21" w:rsidRDefault="00E00C21" w:rsidP="000B0A29">
            <w:pPr>
              <w:rPr>
                <w:ins w:id="237" w:author="Gunnar Angantysson" w:date="2018-03-13T21:44:00Z"/>
              </w:rPr>
            </w:pPr>
          </w:p>
          <w:p w:rsidR="00E00C21" w:rsidRDefault="00E00C21" w:rsidP="000B0A29">
            <w:pPr>
              <w:rPr>
                <w:ins w:id="238" w:author="Gunnar Angantysson" w:date="2018-03-13T21:44:00Z"/>
              </w:rPr>
            </w:pPr>
          </w:p>
          <w:p w:rsidR="00E00C21" w:rsidRDefault="00E00C21" w:rsidP="000B0A29">
            <w:pPr>
              <w:rPr>
                <w:ins w:id="239" w:author="Gunnar Angantysson" w:date="2018-03-13T21:44:00Z"/>
              </w:rPr>
            </w:pPr>
          </w:p>
          <w:p w:rsidR="00E00C21" w:rsidRDefault="00E00C21" w:rsidP="000B0A29">
            <w:pPr>
              <w:rPr>
                <w:ins w:id="240" w:author="Gunnar Angantysson" w:date="2018-03-13T21:44:00Z"/>
              </w:rPr>
            </w:pPr>
          </w:p>
          <w:p w:rsidR="00E00C21" w:rsidRDefault="00E00C21" w:rsidP="000B0A29">
            <w:pPr>
              <w:rPr>
                <w:ins w:id="241" w:author="Gunnar Angantysson" w:date="2018-03-13T21:44:00Z"/>
              </w:rPr>
            </w:pPr>
          </w:p>
          <w:p w:rsidR="00E00C21" w:rsidRDefault="00E00C21" w:rsidP="000B0A29">
            <w:pPr>
              <w:rPr>
                <w:ins w:id="242" w:author="Gunnar Angantysson" w:date="2018-03-13T21:44:00Z"/>
              </w:rPr>
            </w:pPr>
          </w:p>
          <w:p w:rsidR="00E00C21" w:rsidRDefault="00E00C21" w:rsidP="000B0A29">
            <w:pPr>
              <w:rPr>
                <w:ins w:id="243" w:author="Gunnar Angantysson" w:date="2018-03-13T21:44:00Z"/>
              </w:rPr>
            </w:pPr>
          </w:p>
          <w:p w:rsidR="00E00C21" w:rsidRPr="00321E6A" w:rsidRDefault="00E00C21"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19. gr.</w:t>
            </w:r>
            <w:r w:rsidRPr="00321E6A">
              <w:rPr>
                <w:rFonts w:eastAsia="Times New Roman" w:cs="Times New Roman"/>
                <w:szCs w:val="24"/>
                <w:lang w:eastAsia="is-IS"/>
              </w:rPr>
              <w:br/>
            </w:r>
            <w:r w:rsidRPr="00321E6A">
              <w:rPr>
                <w:rFonts w:eastAsia="Times New Roman" w:cs="Times New Roman"/>
                <w:i/>
                <w:iCs/>
                <w:szCs w:val="24"/>
                <w:lang w:eastAsia="is-IS"/>
              </w:rPr>
              <w:t>Að snúa ökutæki, aka aftur á bak og skipta um akrein.</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xml:space="preserve">    Áður en ökumaður snýr ökutæki eða ekur því aftur á bak skal hann ganga úr skugga um að það sé unnt án þess að það skapi hættu eða óþægindi fyrir aðra. </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Áður en ökumaður ekur af stað frá vegarbrún, skiptir um akrein eða ekur á annan hátt til hliðar skal hann ganga úr skugga um að það sé unnt án hættu eða óþarfa óþæginda fyrir aðra. Sama gildir ef ökumaður ætlar að nema staðar eða draga snögglega úr hraða ökutækisins.</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Ökumaður á aðrein skal aðlaga hraða ökutækis síns umferð á þeirri akrein sem hann ætlar inn á og fara af aðreininni strax og það er unnt án hættu eða óþarfa óþæginda. Ökumaður á akrein sem umferð af aðrein fer inn á skal auðvelda þeirri umferð akstur inn á akreinina.</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Þar sem tvær samhliða akreinar renna saman í eina á vegi skulu ökumenn aka þannig að eitt ökutæki fari í senn af hvorri akrein eftir því sem við verður komið og umferðarmerki gefa það til kynna.</w:t>
            </w:r>
          </w:p>
          <w:p w:rsidR="00E45365" w:rsidRPr="00321E6A" w:rsidRDefault="00A4776D" w:rsidP="00784E6A">
            <w:pPr>
              <w:jc w:val="both"/>
              <w:rPr>
                <w:rFonts w:cs="Times New Roman"/>
                <w:szCs w:val="24"/>
              </w:rPr>
            </w:pPr>
            <w:r w:rsidRPr="00321E6A">
              <w:rPr>
                <w:rFonts w:eastAsia="Times New Roman" w:cs="Times New Roman"/>
                <w:szCs w:val="24"/>
                <w:lang w:eastAsia="is-IS"/>
              </w:rPr>
              <w:lastRenderedPageBreak/>
              <w:t xml:space="preserve">    Frárein skal nota strax og </w:t>
            </w:r>
            <w:r w:rsidR="00784E6A">
              <w:rPr>
                <w:rFonts w:eastAsia="Times New Roman" w:cs="Times New Roman"/>
                <w:szCs w:val="24"/>
                <w:lang w:eastAsia="is-IS"/>
              </w:rPr>
              <w:t>komið er að henni</w:t>
            </w:r>
            <w:r w:rsidRPr="00321E6A">
              <w:rPr>
                <w:rFonts w:eastAsia="Times New Roman" w:cs="Times New Roman"/>
                <w:szCs w:val="24"/>
                <w:lang w:eastAsia="is-IS"/>
              </w:rPr>
              <w:t xml:space="preserve"> til að draga úr hraða áður en beygt er.</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19. gr.</w:t>
            </w:r>
          </w:p>
          <w:p w:rsidR="002963D3" w:rsidRDefault="002963D3" w:rsidP="000B0A29">
            <w:pPr>
              <w:autoSpaceDE w:val="0"/>
              <w:autoSpaceDN w:val="0"/>
              <w:adjustRightInd w:val="0"/>
              <w:rPr>
                <w:rFonts w:cs="Times New Roman"/>
                <w:szCs w:val="24"/>
              </w:rPr>
            </w:pPr>
          </w:p>
          <w:p w:rsidR="005512BA" w:rsidRDefault="005512BA" w:rsidP="00CC3133">
            <w:pPr>
              <w:autoSpaceDE w:val="0"/>
              <w:autoSpaceDN w:val="0"/>
              <w:adjustRightInd w:val="0"/>
              <w:jc w:val="both"/>
              <w:rPr>
                <w:rFonts w:cs="Times New Roman"/>
                <w:szCs w:val="24"/>
              </w:rPr>
            </w:pPr>
            <w:r w:rsidRPr="00321E6A">
              <w:rPr>
                <w:rFonts w:cs="Times New Roman"/>
                <w:szCs w:val="24"/>
              </w:rPr>
              <w:t>Ákvæði 1.–3. mgr. eru samhljóða 17. gr. gild</w:t>
            </w:r>
            <w:r w:rsidR="000D1152">
              <w:rPr>
                <w:rFonts w:cs="Times New Roman"/>
                <w:szCs w:val="24"/>
              </w:rPr>
              <w:t xml:space="preserve">andi laga að frátöldum örlitlum </w:t>
            </w:r>
            <w:r w:rsidRPr="00321E6A">
              <w:rPr>
                <w:rFonts w:cs="Times New Roman"/>
                <w:szCs w:val="24"/>
              </w:rPr>
              <w:t>orðalagsbreytingum.</w:t>
            </w:r>
          </w:p>
          <w:p w:rsidR="00CC3133" w:rsidRDefault="00CC3133" w:rsidP="00CC3133">
            <w:pPr>
              <w:jc w:val="both"/>
              <w:rPr>
                <w:rFonts w:cs="Times New Roman"/>
              </w:rPr>
            </w:pPr>
            <w:r>
              <w:rPr>
                <w:rFonts w:cs="Times New Roman"/>
              </w:rPr>
              <w:t xml:space="preserve">Í 1. og 2. mgr. er það áréttað að ökumaður skuli sýna sérstaka aðgát áður en hann snýr ökutæki eða ekur því aftur á bak. Einnig skal hann sýna sérstaka aðgát áður en hann skiptir um akrein eða ekur á annan hátt til hliðar og þegar hann hyggst nema staðar eða draga snögglega úr hraða ökutækisins. </w:t>
            </w:r>
          </w:p>
          <w:p w:rsidR="00CC3133" w:rsidRDefault="00CC3133" w:rsidP="00CC3133">
            <w:pPr>
              <w:jc w:val="both"/>
              <w:rPr>
                <w:rFonts w:cs="Times New Roman"/>
              </w:rPr>
            </w:pPr>
            <w:r>
              <w:rPr>
                <w:rFonts w:cs="Times New Roman"/>
              </w:rPr>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felast sjálfsagðar tillits- og varúðarskyldur sem ætlað er að draga úr óþarfa óþægindum og hættu sem skapast getur þegar ökutæki er ekið á milli akreina.   </w:t>
            </w:r>
          </w:p>
          <w:p w:rsidR="005512BA" w:rsidRPr="00321E6A" w:rsidRDefault="005512BA" w:rsidP="00CC3133">
            <w:pPr>
              <w:autoSpaceDE w:val="0"/>
              <w:autoSpaceDN w:val="0"/>
              <w:adjustRightInd w:val="0"/>
              <w:jc w:val="both"/>
              <w:rPr>
                <w:rFonts w:cs="Times New Roman"/>
                <w:szCs w:val="24"/>
              </w:rPr>
            </w:pPr>
            <w:r w:rsidRPr="00321E6A">
              <w:rPr>
                <w:rFonts w:cs="Times New Roman"/>
                <w:szCs w:val="24"/>
              </w:rPr>
              <w:lastRenderedPageBreak/>
              <w:t>4. mgr. er nýmæli, en þar er lagt til að þegar tvær akreinar þrengjast og verða að einni</w:t>
            </w:r>
            <w:r w:rsidR="000D1152">
              <w:rPr>
                <w:rFonts w:cs="Times New Roman"/>
                <w:szCs w:val="24"/>
              </w:rPr>
              <w:t xml:space="preserve"> </w:t>
            </w:r>
            <w:r w:rsidRPr="00321E6A">
              <w:rPr>
                <w:rFonts w:cs="Times New Roman"/>
                <w:szCs w:val="24"/>
              </w:rPr>
              <w:t>akrein eigi ökumenn, eftir því sem við verður komið, að fara til skiptis inn í þrenginguna.</w:t>
            </w:r>
            <w:r w:rsidR="000D1152">
              <w:rPr>
                <w:rFonts w:cs="Times New Roman"/>
                <w:szCs w:val="24"/>
              </w:rPr>
              <w:t xml:space="preserve"> </w:t>
            </w:r>
            <w:r w:rsidRPr="00321E6A">
              <w:rPr>
                <w:rFonts w:cs="Times New Roman"/>
                <w:szCs w:val="24"/>
              </w:rPr>
              <w:t>Sífellt algengara er að slíkar þrengingar séu gerðar á akbrautum til að draga úr umferðarhraða,</w:t>
            </w:r>
            <w:r w:rsidR="000D1152">
              <w:rPr>
                <w:rFonts w:cs="Times New Roman"/>
                <w:szCs w:val="24"/>
              </w:rPr>
              <w:t xml:space="preserve"> </w:t>
            </w:r>
            <w:r w:rsidRPr="00321E6A">
              <w:rPr>
                <w:rFonts w:cs="Times New Roman"/>
                <w:szCs w:val="24"/>
              </w:rPr>
              <w:t>vegna vegavinnu eða af öðrum ástæðum og er mikilvægt að umferð á báðum akreinum</w:t>
            </w:r>
            <w:r w:rsidR="000D1152">
              <w:rPr>
                <w:rFonts w:cs="Times New Roman"/>
                <w:szCs w:val="24"/>
              </w:rPr>
              <w:t xml:space="preserve"> </w:t>
            </w:r>
            <w:r w:rsidRPr="00321E6A">
              <w:rPr>
                <w:rFonts w:cs="Times New Roman"/>
                <w:szCs w:val="24"/>
              </w:rPr>
              <w:t>gangi sem greiðast fyrir sig. Áskilið er að slíkur „fléttuakstur“ sé gefinn til kynna með umferðarmerki.</w:t>
            </w:r>
            <w:r w:rsidR="000D1152">
              <w:rPr>
                <w:rFonts w:cs="Times New Roman"/>
                <w:szCs w:val="24"/>
              </w:rPr>
              <w:t xml:space="preserve"> </w:t>
            </w:r>
          </w:p>
          <w:p w:rsidR="00E45365" w:rsidRPr="00321E6A" w:rsidRDefault="005512BA" w:rsidP="00CC3133">
            <w:pPr>
              <w:autoSpaceDE w:val="0"/>
              <w:autoSpaceDN w:val="0"/>
              <w:adjustRightInd w:val="0"/>
              <w:jc w:val="both"/>
              <w:rPr>
                <w:rFonts w:cs="Times New Roman"/>
                <w:szCs w:val="24"/>
              </w:rPr>
            </w:pPr>
            <w:r w:rsidRPr="00321E6A">
              <w:rPr>
                <w:rFonts w:cs="Times New Roman"/>
                <w:szCs w:val="24"/>
              </w:rPr>
              <w:t>5. mgr. fjallar um akstur á frárein, sbr. 4. mgr. 17. gr. núgildandi laga. Þá er áréttað að</w:t>
            </w:r>
            <w:r w:rsidR="000D1152">
              <w:rPr>
                <w:rFonts w:cs="Times New Roman"/>
                <w:szCs w:val="24"/>
              </w:rPr>
              <w:t xml:space="preserve"> </w:t>
            </w:r>
            <w:r w:rsidRPr="00321E6A">
              <w:rPr>
                <w:rFonts w:cs="Times New Roman"/>
                <w:szCs w:val="24"/>
              </w:rPr>
              <w:t>frárein sé notuð til að draga úr hraða ökutækis áður en beygt er.</w:t>
            </w:r>
          </w:p>
        </w:tc>
        <w:tc>
          <w:tcPr>
            <w:tcW w:w="4394" w:type="dxa"/>
          </w:tcPr>
          <w:p w:rsidR="00E45365" w:rsidRDefault="00E45365" w:rsidP="000B0A29">
            <w:pPr>
              <w:rPr>
                <w:ins w:id="244" w:author="Gunnar Angantysson" w:date="2018-03-13T21:51:00Z"/>
              </w:rPr>
            </w:pPr>
          </w:p>
          <w:p w:rsidR="00F911E1" w:rsidRDefault="00F911E1" w:rsidP="000B0A29">
            <w:pPr>
              <w:rPr>
                <w:ins w:id="245" w:author="Gunnar Angantysson" w:date="2018-03-13T21:51:00Z"/>
              </w:rPr>
            </w:pPr>
          </w:p>
          <w:p w:rsidR="00F911E1" w:rsidRDefault="00F911E1" w:rsidP="000B0A29">
            <w:pPr>
              <w:rPr>
                <w:ins w:id="246" w:author="Gunnar Angantysson" w:date="2018-03-13T21:51:00Z"/>
              </w:rPr>
            </w:pPr>
          </w:p>
          <w:p w:rsidR="00F911E1" w:rsidRDefault="00F911E1" w:rsidP="000B0A29">
            <w:pPr>
              <w:rPr>
                <w:ins w:id="247" w:author="Gunnar Angantysson" w:date="2018-03-13T21:51:00Z"/>
              </w:rPr>
            </w:pPr>
          </w:p>
          <w:p w:rsidR="00F911E1" w:rsidRDefault="00F911E1" w:rsidP="000B0A29">
            <w:pPr>
              <w:rPr>
                <w:ins w:id="248" w:author="Gunnar Angantysson" w:date="2018-03-13T21:51:00Z"/>
              </w:rPr>
            </w:pPr>
          </w:p>
          <w:p w:rsidR="00F911E1" w:rsidRDefault="00F911E1" w:rsidP="000B0A29">
            <w:pPr>
              <w:rPr>
                <w:ins w:id="249" w:author="Gunnar Angantysson" w:date="2018-03-13T21:51:00Z"/>
              </w:rPr>
            </w:pPr>
          </w:p>
          <w:p w:rsidR="00F911E1" w:rsidRDefault="00F911E1" w:rsidP="000B0A29">
            <w:pPr>
              <w:rPr>
                <w:ins w:id="250" w:author="Gunnar Angantysson" w:date="2018-03-13T21:51:00Z"/>
              </w:rPr>
            </w:pPr>
          </w:p>
          <w:p w:rsidR="00F911E1" w:rsidRDefault="00F911E1" w:rsidP="000B0A29">
            <w:pPr>
              <w:rPr>
                <w:ins w:id="251" w:author="Gunnar Angantysson" w:date="2018-03-13T21:51:00Z"/>
              </w:rPr>
            </w:pPr>
          </w:p>
          <w:p w:rsidR="00F911E1" w:rsidRDefault="00F911E1" w:rsidP="000B0A29">
            <w:pPr>
              <w:rPr>
                <w:ins w:id="252" w:author="Gunnar Angantysson" w:date="2018-03-13T21:51:00Z"/>
              </w:rPr>
            </w:pPr>
          </w:p>
          <w:p w:rsidR="00F911E1" w:rsidRDefault="00F911E1" w:rsidP="000B0A29">
            <w:pPr>
              <w:rPr>
                <w:ins w:id="253" w:author="Gunnar Angantysson" w:date="2018-03-13T21:51:00Z"/>
              </w:rPr>
            </w:pPr>
          </w:p>
          <w:p w:rsidR="00F911E1" w:rsidRDefault="00F911E1" w:rsidP="000B0A29">
            <w:pPr>
              <w:rPr>
                <w:ins w:id="254" w:author="Gunnar Angantysson" w:date="2018-03-13T21:51:00Z"/>
              </w:rPr>
            </w:pPr>
          </w:p>
          <w:p w:rsidR="00F911E1" w:rsidRDefault="00F911E1" w:rsidP="000B0A29">
            <w:pPr>
              <w:rPr>
                <w:ins w:id="255" w:author="Gunnar Angantysson" w:date="2018-03-13T21:51:00Z"/>
              </w:rPr>
            </w:pPr>
          </w:p>
          <w:p w:rsidR="00F911E1" w:rsidRDefault="00F911E1" w:rsidP="000B0A29">
            <w:pPr>
              <w:rPr>
                <w:ins w:id="256" w:author="Gunnar Angantysson" w:date="2018-03-13T21:51:00Z"/>
              </w:rPr>
            </w:pPr>
          </w:p>
          <w:p w:rsidR="00F911E1" w:rsidRDefault="00F911E1" w:rsidP="000B0A29">
            <w:pPr>
              <w:rPr>
                <w:ins w:id="257" w:author="Gunnar Angantysson" w:date="2018-03-13T21:51:00Z"/>
              </w:rPr>
            </w:pPr>
          </w:p>
          <w:p w:rsidR="00F911E1" w:rsidRDefault="00F911E1" w:rsidP="000B0A29">
            <w:pPr>
              <w:rPr>
                <w:ins w:id="258" w:author="Gunnar Angantysson" w:date="2018-03-13T21:51:00Z"/>
              </w:rPr>
            </w:pPr>
          </w:p>
          <w:p w:rsidR="00F911E1" w:rsidRDefault="00F911E1" w:rsidP="000B0A29">
            <w:pPr>
              <w:rPr>
                <w:ins w:id="259" w:author="Gunnar Angantysson" w:date="2018-03-13T21:51:00Z"/>
              </w:rPr>
            </w:pPr>
          </w:p>
          <w:p w:rsidR="00F911E1" w:rsidRDefault="00F911E1" w:rsidP="000B0A29">
            <w:pPr>
              <w:rPr>
                <w:ins w:id="260" w:author="Gunnar Angantysson" w:date="2018-03-13T21:51:00Z"/>
              </w:rPr>
            </w:pPr>
          </w:p>
          <w:p w:rsidR="00F911E1" w:rsidRDefault="00F911E1" w:rsidP="000B0A29">
            <w:pPr>
              <w:rPr>
                <w:ins w:id="261" w:author="Gunnar Angantysson" w:date="2018-03-13T21:51:00Z"/>
              </w:rPr>
            </w:pPr>
          </w:p>
          <w:p w:rsidR="00F911E1" w:rsidRDefault="00F911E1" w:rsidP="000B0A29">
            <w:pPr>
              <w:rPr>
                <w:ins w:id="262" w:author="Gunnar Angantysson" w:date="2018-03-13T21:51:00Z"/>
              </w:rPr>
            </w:pPr>
          </w:p>
          <w:p w:rsidR="00F911E1" w:rsidRDefault="00F911E1" w:rsidP="000B0A29">
            <w:pPr>
              <w:rPr>
                <w:ins w:id="263" w:author="Gunnar Angantysson" w:date="2018-03-13T21:51:00Z"/>
              </w:rPr>
            </w:pPr>
          </w:p>
          <w:p w:rsidR="00F911E1" w:rsidRPr="00321E6A" w:rsidRDefault="00F911E1" w:rsidP="000B0A29">
            <w:pPr>
              <w:rPr>
                <w:rFonts w:cs="Times New Roman"/>
                <w:szCs w:val="24"/>
              </w:rPr>
            </w:pPr>
          </w:p>
        </w:tc>
      </w:tr>
      <w:tr w:rsidR="00E45365" w:rsidRPr="00321E6A" w:rsidTr="00760905">
        <w:tc>
          <w:tcPr>
            <w:tcW w:w="5353" w:type="dxa"/>
          </w:tcPr>
          <w:p w:rsidR="00E45365" w:rsidRPr="00321E6A" w:rsidRDefault="00E45365" w:rsidP="000B0A29">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pStyle w:val="NormalWeb"/>
              <w:jc w:val="center"/>
            </w:pPr>
            <w:r w:rsidRPr="00321E6A">
              <w:tab/>
              <w:t>20. gr.</w:t>
            </w:r>
            <w:r w:rsidRPr="00321E6A">
              <w:br/>
            </w:r>
            <w:r w:rsidRPr="00321E6A">
              <w:rPr>
                <w:i/>
                <w:iCs/>
              </w:rPr>
              <w:t xml:space="preserve">Akstur við biðstöð </w:t>
            </w:r>
            <w:r w:rsidR="004218FD">
              <w:rPr>
                <w:i/>
                <w:iCs/>
              </w:rPr>
              <w:t>hópbifreiða í almenningsakstri</w:t>
            </w:r>
            <w:r w:rsidRPr="00321E6A">
              <w:rPr>
                <w:i/>
                <w:iCs/>
              </w:rPr>
              <w:t xml:space="preserve"> o.fl.</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Ökumaður sem í þéttbýli nálgast biðstöð þar sem </w:t>
            </w:r>
            <w:r w:rsidR="004218FD">
              <w:rPr>
                <w:rFonts w:eastAsia="Times New Roman" w:cs="Times New Roman"/>
                <w:szCs w:val="24"/>
                <w:lang w:eastAsia="is-IS"/>
              </w:rPr>
              <w:t xml:space="preserve">hópbifreið í almenningsakstri </w:t>
            </w:r>
            <w:r w:rsidRPr="00321E6A">
              <w:rPr>
                <w:rFonts w:eastAsia="Times New Roman" w:cs="Times New Roman"/>
                <w:szCs w:val="24"/>
                <w:lang w:eastAsia="is-IS"/>
              </w:rPr>
              <w:t xml:space="preserve">hefur numið staðar skal draga úr hraða, færa sig yfir á vinstri akrein eða nema staðar ef nauðsyn ber til ef ökumaður </w:t>
            </w:r>
            <w:r w:rsidR="002963D3">
              <w:rPr>
                <w:rFonts w:eastAsia="Times New Roman" w:cs="Times New Roman"/>
                <w:szCs w:val="24"/>
                <w:lang w:eastAsia="is-IS"/>
              </w:rPr>
              <w:t>hópbifre</w:t>
            </w:r>
            <w:r w:rsidR="004218FD">
              <w:rPr>
                <w:rFonts w:eastAsia="Times New Roman" w:cs="Times New Roman"/>
                <w:szCs w:val="24"/>
                <w:lang w:eastAsia="is-IS"/>
              </w:rPr>
              <w:t>iðarinnar í almenningsakstri</w:t>
            </w:r>
            <w:r w:rsidRPr="00321E6A">
              <w:rPr>
                <w:rFonts w:eastAsia="Times New Roman" w:cs="Times New Roman"/>
                <w:szCs w:val="24"/>
                <w:lang w:eastAsia="is-IS"/>
              </w:rPr>
              <w:t xml:space="preserve"> hefur gefið merki um að hann ætli að aka af stað. Ökumaður </w:t>
            </w:r>
            <w:r w:rsidR="004218FD">
              <w:rPr>
                <w:rFonts w:eastAsia="Times New Roman" w:cs="Times New Roman"/>
                <w:szCs w:val="24"/>
                <w:lang w:eastAsia="is-IS"/>
              </w:rPr>
              <w:t xml:space="preserve">hópbifreiðarinnar í almenningsakstri </w:t>
            </w:r>
            <w:r w:rsidRPr="00321E6A">
              <w:rPr>
                <w:rFonts w:eastAsia="Times New Roman" w:cs="Times New Roman"/>
                <w:szCs w:val="24"/>
                <w:lang w:eastAsia="is-IS"/>
              </w:rPr>
              <w:t>skal eftir sem áður sýna sérstaka aðgát til að draga úr hættu.</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Ákvæði 1. málsl. 1. mgr. gildir ekki þegar hámarkshraði á vegi er meiri en 50 km á klst. Við þær aðstæður skal ökumaður sem nálgast biðstöð </w:t>
            </w:r>
            <w:r w:rsidR="008C088D">
              <w:rPr>
                <w:rFonts w:eastAsia="Times New Roman" w:cs="Times New Roman"/>
                <w:szCs w:val="24"/>
                <w:lang w:eastAsia="is-IS"/>
              </w:rPr>
              <w:t>hópbifreiðar í almenningsakstri</w:t>
            </w:r>
            <w:r w:rsidRPr="00321E6A">
              <w:rPr>
                <w:rFonts w:eastAsia="Times New Roman" w:cs="Times New Roman"/>
                <w:szCs w:val="24"/>
                <w:lang w:eastAsia="is-IS"/>
              </w:rPr>
              <w:t xml:space="preserve">, sem hefur numið </w:t>
            </w:r>
            <w:r w:rsidRPr="00321E6A">
              <w:rPr>
                <w:rFonts w:eastAsia="Times New Roman" w:cs="Times New Roman"/>
                <w:szCs w:val="24"/>
                <w:lang w:eastAsia="is-IS"/>
              </w:rPr>
              <w:lastRenderedPageBreak/>
              <w:t>staðar, færa sig yfir á næstu akrein til vinstri í tæka tíð ef aðstæður leyfa.</w:t>
            </w:r>
          </w:p>
          <w:p w:rsidR="00E45365" w:rsidRPr="00321E6A" w:rsidRDefault="00A4776D" w:rsidP="0040621D">
            <w:pPr>
              <w:tabs>
                <w:tab w:val="left" w:pos="2025"/>
              </w:tabs>
              <w:jc w:val="both"/>
              <w:rPr>
                <w:rFonts w:cs="Times New Roman"/>
                <w:szCs w:val="24"/>
              </w:rPr>
            </w:pPr>
            <w:r w:rsidRPr="00321E6A">
              <w:rPr>
                <w:rFonts w:eastAsia="Times New Roman" w:cs="Times New Roman"/>
                <w:szCs w:val="24"/>
                <w:lang w:eastAsia="is-IS"/>
              </w:rPr>
              <w:t>    Ökumaður sem nálgast merkta skólabifreið sem numið hefur staðar á biðstöð til að hleypa farþegum inn eða út skal hafa sérstaka aðgát. Sama á við þegar skólabifreið er ekið frá slíkum stað.</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20. gr.</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Greinin svarar til 18. gr. gildandi laga. Þó er lagt til að hugtakið „</w:t>
            </w:r>
            <w:r w:rsidR="00CC3133">
              <w:rPr>
                <w:rFonts w:cs="Times New Roman"/>
                <w:szCs w:val="24"/>
              </w:rPr>
              <w:t>hópbifreið í almenningsakstri</w:t>
            </w:r>
            <w:r w:rsidRPr="00321E6A">
              <w:rPr>
                <w:rFonts w:cs="Times New Roman"/>
                <w:szCs w:val="24"/>
              </w:rPr>
              <w:t>“ komi</w:t>
            </w:r>
            <w:r w:rsidR="000D1152">
              <w:rPr>
                <w:rFonts w:cs="Times New Roman"/>
                <w:szCs w:val="24"/>
              </w:rPr>
              <w:t xml:space="preserve"> </w:t>
            </w:r>
            <w:r w:rsidRPr="00321E6A">
              <w:rPr>
                <w:rFonts w:cs="Times New Roman"/>
                <w:szCs w:val="24"/>
              </w:rPr>
              <w:t>í stað orðsins „hópbifreið“. Þessi breyting hefur það að markmiði að afmarka þá tegund</w:t>
            </w:r>
            <w:r w:rsidR="000D1152">
              <w:rPr>
                <w:rFonts w:cs="Times New Roman"/>
                <w:szCs w:val="24"/>
              </w:rPr>
              <w:t xml:space="preserve"> </w:t>
            </w:r>
            <w:r w:rsidRPr="00321E6A">
              <w:rPr>
                <w:rFonts w:cs="Times New Roman"/>
                <w:szCs w:val="24"/>
              </w:rPr>
              <w:t xml:space="preserve">bifreiða sem fyrirmæli ákvæðisins fjalla um, </w:t>
            </w:r>
            <w:r w:rsidR="00CC3133">
              <w:rPr>
                <w:rFonts w:cs="Times New Roman"/>
                <w:szCs w:val="24"/>
              </w:rPr>
              <w:t>sbr. skilgreiningu á hug</w:t>
            </w:r>
            <w:r w:rsidR="0040621D">
              <w:rPr>
                <w:rFonts w:cs="Times New Roman"/>
                <w:szCs w:val="24"/>
              </w:rPr>
              <w:t>takinu hópbifreið í almenningsa</w:t>
            </w:r>
            <w:r w:rsidR="00CC3133">
              <w:rPr>
                <w:rFonts w:cs="Times New Roman"/>
                <w:szCs w:val="24"/>
              </w:rPr>
              <w:t>k</w:t>
            </w:r>
            <w:r w:rsidR="0040621D">
              <w:rPr>
                <w:rFonts w:cs="Times New Roman"/>
                <w:szCs w:val="24"/>
              </w:rPr>
              <w:t>s</w:t>
            </w:r>
            <w:r w:rsidR="00CC3133">
              <w:rPr>
                <w:rFonts w:cs="Times New Roman"/>
                <w:szCs w:val="24"/>
              </w:rPr>
              <w:t>tri</w:t>
            </w:r>
            <w:r w:rsidR="000D1152">
              <w:rPr>
                <w:rFonts w:cs="Times New Roman"/>
                <w:szCs w:val="24"/>
              </w:rPr>
              <w:t xml:space="preserve"> </w:t>
            </w:r>
            <w:r w:rsidRPr="00321E6A">
              <w:rPr>
                <w:rFonts w:cs="Times New Roman"/>
                <w:szCs w:val="24"/>
              </w:rPr>
              <w:t xml:space="preserve">sem nánar er gerð grein fyrir í athugasemdum við 3. gr. frumvarpsins. Samkvæmt </w:t>
            </w:r>
            <w:r w:rsidR="000D1152">
              <w:rPr>
                <w:rFonts w:cs="Times New Roman"/>
                <w:szCs w:val="24"/>
              </w:rPr>
              <w:t>s</w:t>
            </w:r>
            <w:r w:rsidRPr="00321E6A">
              <w:rPr>
                <w:rFonts w:cs="Times New Roman"/>
                <w:szCs w:val="24"/>
              </w:rPr>
              <w:t>kilgreiningunni</w:t>
            </w:r>
            <w:r w:rsidR="000D1152">
              <w:rPr>
                <w:rFonts w:cs="Times New Roman"/>
                <w:szCs w:val="24"/>
              </w:rPr>
              <w:t xml:space="preserve"> </w:t>
            </w:r>
            <w:r w:rsidRPr="00321E6A">
              <w:rPr>
                <w:rFonts w:cs="Times New Roman"/>
                <w:szCs w:val="24"/>
              </w:rPr>
              <w:t xml:space="preserve">á </w:t>
            </w:r>
            <w:r w:rsidR="00CC3133">
              <w:rPr>
                <w:rFonts w:cs="Times New Roman"/>
                <w:szCs w:val="24"/>
              </w:rPr>
              <w:t xml:space="preserve">hópbifreið í almenningsakstri </w:t>
            </w:r>
            <w:r w:rsidRPr="00321E6A">
              <w:rPr>
                <w:rFonts w:cs="Times New Roman"/>
                <w:szCs w:val="24"/>
              </w:rPr>
              <w:t>tekur þetta ákvæði nú einungis til þeirra hópbifreiða sem eru í</w:t>
            </w:r>
            <w:r w:rsidR="000D1152">
              <w:rPr>
                <w:rFonts w:cs="Times New Roman"/>
                <w:szCs w:val="24"/>
              </w:rPr>
              <w:t xml:space="preserve"> </w:t>
            </w:r>
            <w:r w:rsidRPr="00321E6A">
              <w:rPr>
                <w:rFonts w:cs="Times New Roman"/>
                <w:szCs w:val="24"/>
              </w:rPr>
              <w:t>reglubundnum áætlunarakstri á fyrir fram skipulögðum akstursleiðum, svo sem strætisvagna,</w:t>
            </w:r>
            <w:r w:rsidR="000D1152">
              <w:rPr>
                <w:rFonts w:cs="Times New Roman"/>
                <w:szCs w:val="24"/>
              </w:rPr>
              <w:t xml:space="preserve"> </w:t>
            </w:r>
            <w:r w:rsidRPr="00321E6A">
              <w:rPr>
                <w:rFonts w:cs="Times New Roman"/>
                <w:szCs w:val="24"/>
              </w:rPr>
              <w:t>flugrúta o.s.frv.</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lastRenderedPageBreak/>
              <w:t>Í 2. mgr. er lagt til að lögfest verði það nýmæli að skylda ökumanns skv. 1. mgr. til að</w:t>
            </w:r>
            <w:r w:rsidR="0063660E">
              <w:rPr>
                <w:rFonts w:cs="Times New Roman"/>
                <w:szCs w:val="24"/>
              </w:rPr>
              <w:t xml:space="preserve"> </w:t>
            </w:r>
            <w:r w:rsidRPr="00321E6A">
              <w:rPr>
                <w:rFonts w:cs="Times New Roman"/>
                <w:szCs w:val="24"/>
              </w:rPr>
              <w:t>draga úr hraða og, ef nauðsyn krefur, færa sig yfir á vinstri akrein eða nema staðar þegar</w:t>
            </w:r>
            <w:r w:rsidR="0063660E">
              <w:rPr>
                <w:rFonts w:cs="Times New Roman"/>
                <w:szCs w:val="24"/>
              </w:rPr>
              <w:t xml:space="preserve"> </w:t>
            </w:r>
            <w:r w:rsidR="008C088D">
              <w:rPr>
                <w:rFonts w:cs="Times New Roman"/>
                <w:szCs w:val="24"/>
              </w:rPr>
              <w:t>hann nálgast biðstöð hópbifreiðar í almenni</w:t>
            </w:r>
            <w:r w:rsidR="0040621D">
              <w:rPr>
                <w:rFonts w:cs="Times New Roman"/>
                <w:szCs w:val="24"/>
              </w:rPr>
              <w:t>ng</w:t>
            </w:r>
            <w:r w:rsidR="008C088D">
              <w:rPr>
                <w:rFonts w:cs="Times New Roman"/>
                <w:szCs w:val="24"/>
              </w:rPr>
              <w:t>sakstri</w:t>
            </w:r>
            <w:r w:rsidRPr="00321E6A">
              <w:rPr>
                <w:rFonts w:cs="Times New Roman"/>
                <w:szCs w:val="24"/>
              </w:rPr>
              <w:t xml:space="preserve"> eigi ekki við á vegi þar sem hámarkshraði er meiri</w:t>
            </w:r>
            <w:r w:rsidR="0063660E">
              <w:rPr>
                <w:rFonts w:cs="Times New Roman"/>
                <w:szCs w:val="24"/>
              </w:rPr>
              <w:t xml:space="preserve"> </w:t>
            </w:r>
            <w:r w:rsidRPr="00321E6A">
              <w:rPr>
                <w:rFonts w:cs="Times New Roman"/>
                <w:szCs w:val="24"/>
              </w:rPr>
              <w:t>en 50 km á klst. Þar sem hámarkshraði er yfir 50 km á klst. er samkvæmt síðari málslið 2.</w:t>
            </w:r>
            <w:r w:rsidR="00A66632">
              <w:rPr>
                <w:rFonts w:cs="Times New Roman"/>
                <w:szCs w:val="24"/>
              </w:rPr>
              <w:t xml:space="preserve"> </w:t>
            </w:r>
            <w:r w:rsidRPr="00321E6A">
              <w:rPr>
                <w:rFonts w:cs="Times New Roman"/>
                <w:szCs w:val="24"/>
              </w:rPr>
              <w:t>mgr. lagt til það fyrirkomulag að ökumaður færi sig í tæka tíð yfir á næstu akrein til vinstri</w:t>
            </w:r>
            <w:r w:rsidR="0063660E">
              <w:rPr>
                <w:rFonts w:cs="Times New Roman"/>
                <w:szCs w:val="24"/>
              </w:rPr>
              <w:t xml:space="preserve"> </w:t>
            </w:r>
            <w:r w:rsidR="00A66632">
              <w:rPr>
                <w:rFonts w:cs="Times New Roman"/>
                <w:szCs w:val="24"/>
              </w:rPr>
              <w:t>til að auðvelda hópbifreið í almenningsakstri</w:t>
            </w:r>
            <w:r w:rsidRPr="00321E6A">
              <w:rPr>
                <w:rFonts w:cs="Times New Roman"/>
                <w:szCs w:val="24"/>
              </w:rPr>
              <w:t xml:space="preserve"> að komast út í umferðina, ef aðstæður leyfa. Leggja verður</w:t>
            </w:r>
            <w:r w:rsidR="0063660E">
              <w:rPr>
                <w:rFonts w:cs="Times New Roman"/>
                <w:szCs w:val="24"/>
              </w:rPr>
              <w:t xml:space="preserve"> </w:t>
            </w:r>
            <w:r w:rsidRPr="00321E6A">
              <w:rPr>
                <w:rFonts w:cs="Times New Roman"/>
                <w:szCs w:val="24"/>
              </w:rPr>
              <w:t>til grundvallar að umferðarhraði á vegum í þéttbýli, þar sem leyfilegur hámarkshraði er 60</w:t>
            </w:r>
            <w:r w:rsidR="0063660E">
              <w:rPr>
                <w:rFonts w:cs="Times New Roman"/>
                <w:szCs w:val="24"/>
              </w:rPr>
              <w:t xml:space="preserve"> </w:t>
            </w:r>
            <w:r w:rsidRPr="00321E6A">
              <w:rPr>
                <w:rFonts w:cs="Times New Roman"/>
                <w:szCs w:val="24"/>
              </w:rPr>
              <w:t>eða 70 km á klst., sé að jafnaði með þeim hætti að hætta geti skapast ef krafist er að ökumenn</w:t>
            </w:r>
            <w:r w:rsidR="0063660E">
              <w:rPr>
                <w:rFonts w:cs="Times New Roman"/>
                <w:szCs w:val="24"/>
              </w:rPr>
              <w:t xml:space="preserve"> </w:t>
            </w:r>
            <w:r w:rsidRPr="00321E6A">
              <w:rPr>
                <w:rFonts w:cs="Times New Roman"/>
                <w:szCs w:val="24"/>
              </w:rPr>
              <w:t>fylgi þeirri skyldu þar að draga úr hraða eða jafnvel nema staðar vegna aksturs</w:t>
            </w:r>
            <w:r w:rsidR="008C088D">
              <w:rPr>
                <w:rFonts w:cs="Times New Roman"/>
                <w:szCs w:val="24"/>
              </w:rPr>
              <w:t xml:space="preserve"> hópbifreiðar í almenningsakstri</w:t>
            </w:r>
            <w:r w:rsidR="0063660E">
              <w:rPr>
                <w:rFonts w:cs="Times New Roman"/>
                <w:szCs w:val="24"/>
              </w:rPr>
              <w:t xml:space="preserve"> </w:t>
            </w:r>
            <w:r w:rsidRPr="00321E6A">
              <w:rPr>
                <w:rFonts w:cs="Times New Roman"/>
                <w:szCs w:val="24"/>
              </w:rPr>
              <w:t>frá biðstöð.</w:t>
            </w:r>
          </w:p>
          <w:p w:rsidR="00E45365" w:rsidRPr="00321E6A" w:rsidRDefault="005512BA" w:rsidP="0040621D">
            <w:pPr>
              <w:jc w:val="both"/>
              <w:rPr>
                <w:rFonts w:cs="Times New Roman"/>
                <w:szCs w:val="24"/>
              </w:rPr>
            </w:pPr>
            <w:r w:rsidRPr="00321E6A">
              <w:rPr>
                <w:rFonts w:cs="Times New Roman"/>
                <w:szCs w:val="24"/>
              </w:rPr>
              <w:t>3. mgr. um akstur skólabifreiða er óbreytt frá gildandi lögum</w:t>
            </w:r>
            <w:r w:rsidR="00A66632">
              <w:rPr>
                <w:rFonts w:cs="Times New Roman"/>
                <w:szCs w:val="24"/>
              </w:rPr>
              <w:t>. L</w:t>
            </w:r>
            <w:r w:rsidR="00A66632">
              <w:rPr>
                <w:rFonts w:cs="Times New Roman"/>
              </w:rPr>
              <w:t>ögð er sérstök skylda á herðar ökumönnum sem nálgast merkta skólabifreið sem numið hefur staðar til að hleypa farþegum inn eða út. Ákvæðinu er ætlað að stuðla að auknu öryggi barna á leið til og frá skóla.</w:t>
            </w:r>
          </w:p>
        </w:tc>
        <w:tc>
          <w:tcPr>
            <w:tcW w:w="4394" w:type="dxa"/>
          </w:tcPr>
          <w:p w:rsidR="00E45365" w:rsidRDefault="00E45365" w:rsidP="000B0A29">
            <w:pPr>
              <w:rPr>
                <w:ins w:id="264" w:author="Gunnar Angantysson" w:date="2018-03-13T21:53:00Z"/>
              </w:rPr>
            </w:pPr>
          </w:p>
          <w:p w:rsidR="00F911E1" w:rsidRPr="00321E6A" w:rsidRDefault="00F911E1" w:rsidP="000B0A29">
            <w:pPr>
              <w:rPr>
                <w:rFonts w:cs="Times New Roman"/>
                <w:szCs w:val="24"/>
              </w:rPr>
            </w:pPr>
            <w:ins w:id="265" w:author="Gunnar Angantysson" w:date="2018-03-13T21:53:00Z">
              <w:r>
                <w:t>Hér er vel gert.</w:t>
              </w:r>
            </w:ins>
          </w:p>
        </w:tc>
      </w:tr>
      <w:tr w:rsidR="00E45365" w:rsidRPr="00321E6A" w:rsidTr="00760905">
        <w:tc>
          <w:tcPr>
            <w:tcW w:w="5353" w:type="dxa"/>
          </w:tcPr>
          <w:p w:rsidR="005255E4" w:rsidRPr="00321E6A" w:rsidRDefault="005255E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21. gr.</w:t>
            </w:r>
            <w:r w:rsidRPr="00321E6A">
              <w:rPr>
                <w:rFonts w:eastAsia="Times New Roman" w:cs="Times New Roman"/>
                <w:szCs w:val="24"/>
                <w:lang w:eastAsia="is-IS"/>
              </w:rPr>
              <w:br/>
            </w:r>
            <w:r w:rsidRPr="00321E6A">
              <w:rPr>
                <w:rFonts w:eastAsia="Times New Roman" w:cs="Times New Roman"/>
                <w:i/>
                <w:iCs/>
                <w:szCs w:val="24"/>
                <w:lang w:eastAsia="is-IS"/>
              </w:rPr>
              <w:t>Þegar ökutæki mætast.</w:t>
            </w:r>
          </w:p>
          <w:p w:rsidR="0040621D" w:rsidRDefault="005255E4" w:rsidP="0040621D">
            <w:pPr>
              <w:jc w:val="both"/>
              <w:rPr>
                <w:rFonts w:eastAsia="Times New Roman" w:cs="Times New Roman"/>
                <w:szCs w:val="24"/>
                <w:lang w:eastAsia="is-IS"/>
              </w:rPr>
            </w:pPr>
            <w:r w:rsidRPr="00321E6A">
              <w:rPr>
                <w:rFonts w:eastAsia="Times New Roman" w:cs="Times New Roman"/>
                <w:szCs w:val="24"/>
                <w:lang w:eastAsia="is-IS"/>
              </w:rPr>
              <w:t xml:space="preserve">    Þegar ökutæki mætast skal þeim ekið hægra megin hvoru fram hjá öðru og þess gætt að nægilegt hliðarbil </w:t>
            </w:r>
            <w:r w:rsidRPr="00321E6A">
              <w:rPr>
                <w:rFonts w:eastAsia="Times New Roman" w:cs="Times New Roman"/>
                <w:szCs w:val="24"/>
                <w:lang w:eastAsia="is-IS"/>
              </w:rPr>
              <w:lastRenderedPageBreak/>
              <w:t>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áhættulaust skal sá ökumaður sem fyrstur kemur að njóta forgangs, en sá sem síðar kemur að skal, ef kostur er, nema staðar, aka út af vegi eða aka aftur á bak.</w:t>
            </w:r>
          </w:p>
          <w:p w:rsidR="00E45365" w:rsidRPr="00321E6A" w:rsidRDefault="005255E4" w:rsidP="0040621D">
            <w:pPr>
              <w:jc w:val="both"/>
              <w:rPr>
                <w:rFonts w:cs="Times New Roman"/>
                <w:szCs w:val="24"/>
              </w:rPr>
            </w:pPr>
            <w:r w:rsidRPr="00321E6A">
              <w:rPr>
                <w:rFonts w:eastAsia="Times New Roman" w:cs="Times New Roman"/>
                <w:szCs w:val="24"/>
                <w:lang w:eastAsia="is-IS"/>
              </w:rPr>
              <w:t>    Mæta má ökutæki í vegavinnu eins og best hentar, enda sé sýnd full aðgæsla</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Um 21. gr.</w:t>
            </w:r>
          </w:p>
          <w:p w:rsidR="00A66632" w:rsidRDefault="00A66632" w:rsidP="00A66632">
            <w:pPr>
              <w:jc w:val="both"/>
              <w:rPr>
                <w:rFonts w:cs="Times New Roman"/>
                <w:szCs w:val="24"/>
              </w:rPr>
            </w:pPr>
          </w:p>
          <w:p w:rsidR="00A66632" w:rsidRPr="00A66632" w:rsidRDefault="005512BA" w:rsidP="00A66632">
            <w:pPr>
              <w:jc w:val="both"/>
              <w:rPr>
                <w:szCs w:val="24"/>
              </w:rPr>
            </w:pPr>
            <w:r w:rsidRPr="00321E6A">
              <w:rPr>
                <w:rFonts w:cs="Times New Roman"/>
                <w:szCs w:val="24"/>
              </w:rPr>
              <w:t xml:space="preserve">Greinin er í öllum meginatriðum </w:t>
            </w:r>
            <w:r w:rsidR="0063660E">
              <w:rPr>
                <w:rFonts w:cs="Times New Roman"/>
                <w:szCs w:val="24"/>
              </w:rPr>
              <w:t>s</w:t>
            </w:r>
            <w:r w:rsidRPr="00321E6A">
              <w:rPr>
                <w:rFonts w:cs="Times New Roman"/>
                <w:szCs w:val="24"/>
              </w:rPr>
              <w:t>amhljóða 19. gr. gildandi laga.</w:t>
            </w:r>
            <w:r w:rsidR="00A66632">
              <w:rPr>
                <w:rFonts w:cs="Times New Roman"/>
                <w:szCs w:val="24"/>
              </w:rPr>
              <w:t xml:space="preserve"> </w:t>
            </w:r>
            <w:r w:rsidR="00A66632" w:rsidRPr="00A66632">
              <w:rPr>
                <w:szCs w:val="24"/>
              </w:rPr>
              <w:t xml:space="preserve">Samkvæmt 1. mgr.  skal ökutækjum sem mætast ekið hægra megin </w:t>
            </w:r>
            <w:r w:rsidR="00A66632" w:rsidRPr="00A66632">
              <w:rPr>
                <w:szCs w:val="24"/>
              </w:rPr>
              <w:lastRenderedPageBreak/>
              <w:t xml:space="preserve">fram hjá hvort öðru og þess gætt að nægilegt hliðarbil sé á milli þeirra. Er þetta í samræmi við meginregluna um hægri umferð. Varúðar- og tillitsskyldur þær sem fram koma í greininni eru sjálfsagðar og í samræmi við almennar aðgæsluskyldur skv. </w:t>
            </w:r>
            <w:r w:rsidR="00A66632" w:rsidRPr="0040621D">
              <w:rPr>
                <w:szCs w:val="24"/>
              </w:rPr>
              <w:t>4. gr.</w:t>
            </w:r>
            <w:r w:rsidR="00A66632" w:rsidRPr="00A66632">
              <w:rPr>
                <w:szCs w:val="24"/>
              </w:rPr>
              <w:t xml:space="preserve"> frumvarpsins. </w:t>
            </w:r>
          </w:p>
          <w:p w:rsidR="00A66632" w:rsidRPr="00A66632" w:rsidRDefault="00A66632" w:rsidP="00A66632">
            <w:pPr>
              <w:autoSpaceDE w:val="0"/>
              <w:autoSpaceDN w:val="0"/>
              <w:adjustRightInd w:val="0"/>
              <w:jc w:val="both"/>
              <w:rPr>
                <w:rFonts w:cs="Times New Roman"/>
                <w:szCs w:val="24"/>
              </w:rPr>
            </w:pPr>
            <w:r w:rsidRPr="00A66632">
              <w:rPr>
                <w:rFonts w:cs="Times New Roman"/>
                <w:szCs w:val="24"/>
              </w:rPr>
              <w:t xml:space="preserve">Samkvæmt gildandi 3. málsl. 1. mgr. er reglan sú að ef ökutæki mætast þar sem vegur er svo mjór að hvorugt kemst fram hjá hinu áhættulaust skuli sá ökumaður „sem betur fær því við komið“ aka út af vegi eða aftur á bak. Þessi efnisregla er of </w:t>
            </w:r>
            <w:r w:rsidR="00784E6A">
              <w:rPr>
                <w:rFonts w:cs="Times New Roman"/>
                <w:szCs w:val="24"/>
              </w:rPr>
              <w:t>óskýr</w:t>
            </w:r>
            <w:r w:rsidRPr="00A66632">
              <w:rPr>
                <w:rFonts w:cs="Times New Roman"/>
                <w:szCs w:val="24"/>
              </w:rPr>
              <w:t>. Er því lagt til að tekin verði upp fortakslausari viðmiðun þannig að orðalaginu „sem betur fær því við komið“ verði breytt í „sem fyrstur kemur að skuli njóta forgangs, en sá sem síðar kemur að“ skuli „ef kostur er, nema staðar, aka út af vegi eða aka aftur á bak“.</w:t>
            </w:r>
            <w:r>
              <w:rPr>
                <w:rFonts w:cs="Times New Roman"/>
                <w:szCs w:val="24"/>
              </w:rPr>
              <w:t xml:space="preserve"> </w:t>
            </w:r>
            <w:r w:rsidRPr="00A66632">
              <w:rPr>
                <w:rFonts w:cs="Times New Roman"/>
                <w:szCs w:val="24"/>
              </w:rPr>
              <w:t xml:space="preserve">Bætt er við í 3. málsl. 1. mgr. að sá sem er þeim megin akbrautar sem hindrun er á vegi skuli nema staðar, „ef nauðsyn ber til“, enda er óþarfi að stöðva ökutæki að nauðsynjalausu. </w:t>
            </w:r>
          </w:p>
          <w:p w:rsidR="00A66632" w:rsidRPr="00321E6A" w:rsidRDefault="00A66632" w:rsidP="0040621D">
            <w:pPr>
              <w:autoSpaceDE w:val="0"/>
              <w:autoSpaceDN w:val="0"/>
              <w:adjustRightInd w:val="0"/>
              <w:jc w:val="both"/>
              <w:rPr>
                <w:rFonts w:cs="Times New Roman"/>
                <w:szCs w:val="24"/>
              </w:rPr>
            </w:pPr>
            <w:r w:rsidRPr="00A66632">
              <w:rPr>
                <w:szCs w:val="24"/>
              </w:rPr>
              <w:t>Í 2. mgr. er fjallað um það hvernig haga beri akstri þegar ökumaður mætir ökutæki í vegavinnu. Nauðsynlegt er að veita heimild til að aka fram hjá vegheflum og þess konar tækjum á þann hátt, sem hagkvæmastur er, en þá lögð sérstaklega rík varúðarskylda á þann, sem fram hjá ekur.</w:t>
            </w:r>
            <w:r w:rsidR="005512BA" w:rsidRPr="00321E6A">
              <w:rPr>
                <w:rFonts w:cs="Times New Roman"/>
                <w:szCs w:val="24"/>
              </w:rPr>
              <w:t xml:space="preserve"> </w:t>
            </w:r>
          </w:p>
          <w:p w:rsidR="00E45365" w:rsidRPr="00321E6A" w:rsidRDefault="00E45365" w:rsidP="000B0A29">
            <w:pPr>
              <w:autoSpaceDE w:val="0"/>
              <w:autoSpaceDN w:val="0"/>
              <w:adjustRightInd w:val="0"/>
              <w:rPr>
                <w:rFonts w:cs="Times New Roman"/>
                <w:szCs w:val="24"/>
              </w:rPr>
            </w:pPr>
          </w:p>
        </w:tc>
        <w:tc>
          <w:tcPr>
            <w:tcW w:w="4394" w:type="dxa"/>
          </w:tcPr>
          <w:p w:rsidR="00E45365" w:rsidDel="00F911E1" w:rsidRDefault="00E45365" w:rsidP="00A66632">
            <w:pPr>
              <w:jc w:val="both"/>
              <w:rPr>
                <w:del w:id="266" w:author="Gunnar Angantysson" w:date="2018-03-13T21:56:00Z"/>
                <w:szCs w:val="24"/>
              </w:rPr>
            </w:pPr>
          </w:p>
          <w:p w:rsidR="00A66632" w:rsidRPr="00321E6A" w:rsidRDefault="00F911E1" w:rsidP="00A66632">
            <w:pPr>
              <w:jc w:val="both"/>
              <w:rPr>
                <w:szCs w:val="24"/>
              </w:rPr>
            </w:pPr>
            <w:ins w:id="267" w:author="Gunnar Angantysson" w:date="2018-03-13T21:57:00Z">
              <w:r>
                <w:t xml:space="preserve">Er ósammála því að eldri regla sé óskýr. </w:t>
              </w:r>
              <w:r w:rsidR="008C154F">
                <w:t>Tel að h</w:t>
              </w:r>
            </w:ins>
            <w:ins w:id="268" w:author="Gunnar Angantysson" w:date="2018-03-13T21:58:00Z">
              <w:r w:rsidR="008C154F">
                <w:t>ún sé mun heppilegri en fortaks</w:t>
              </w:r>
            </w:ins>
            <w:ins w:id="269" w:author="Gunnar Angantysson" w:date="2018-03-13T21:59:00Z">
              <w:r w:rsidR="008C154F">
                <w:t>laus forgangur þess er fyrr kemur að.</w:t>
              </w:r>
            </w:ins>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22. gr.</w:t>
            </w:r>
            <w:r w:rsidRPr="00321E6A">
              <w:rPr>
                <w:rFonts w:eastAsia="Times New Roman" w:cs="Times New Roman"/>
                <w:szCs w:val="24"/>
                <w:lang w:eastAsia="is-IS"/>
              </w:rPr>
              <w:br/>
            </w:r>
            <w:r w:rsidRPr="00321E6A">
              <w:rPr>
                <w:rFonts w:eastAsia="Times New Roman" w:cs="Times New Roman"/>
                <w:i/>
                <w:iCs/>
                <w:szCs w:val="24"/>
                <w:lang w:eastAsia="is-IS"/>
              </w:rPr>
              <w:t>Almennar reglur um framúrakstur.</w:t>
            </w:r>
          </w:p>
          <w:p w:rsidR="00E7142B" w:rsidRDefault="00502961" w:rsidP="00E7142B">
            <w:pPr>
              <w:jc w:val="both"/>
              <w:rPr>
                <w:rFonts w:eastAsia="Times New Roman" w:cs="Times New Roman"/>
                <w:szCs w:val="24"/>
                <w:lang w:eastAsia="is-IS"/>
              </w:rPr>
            </w:pPr>
            <w:r w:rsidRPr="00321E6A">
              <w:rPr>
                <w:rFonts w:eastAsia="Times New Roman" w:cs="Times New Roman"/>
                <w:szCs w:val="24"/>
                <w:lang w:eastAsia="is-IS"/>
              </w:rPr>
              <w:t xml:space="preserve">    Aka skal vinstra megin fram úr ökutæki. Þó skal aka hægra megin fram úr ökutæki ef ökumaður þess 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rsidRPr="00321E6A">
              <w:rPr>
                <w:rFonts w:eastAsia="Times New Roman" w:cs="Times New Roman"/>
                <w:szCs w:val="24"/>
                <w:lang w:eastAsia="is-IS"/>
              </w:rPr>
              <w:br/>
              <w:t xml:space="preserve">    Ökumaður sem ætlar fram úr ökutæki skal ganga úr skugga um að það sé unnt án hættu og athuga sérstaklega: </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a.      að akrein sú sem nota á til framúraksturs sé án umferðar á móti á nægilega löngum kafla og að ekki sé annað er hindri framúraksturinn, </w:t>
            </w:r>
            <w:r w:rsidRPr="00321E6A">
              <w:rPr>
                <w:rFonts w:eastAsia="Times New Roman" w:cs="Times New Roman"/>
                <w:szCs w:val="24"/>
                <w:lang w:eastAsia="is-IS"/>
              </w:rPr>
              <w:br/>
              <w:t>     b.      að sá sem á undan er hafi ekki gefið merki um að hann ætli að beygja til vinstri eða aka fram úr öðru ökutæki sem á undan er,</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c.      hvort ökumaður sem á eftir ekur hafi byrjað akstur fram úr honum, og </w:t>
            </w:r>
            <w:r w:rsidRPr="00321E6A">
              <w:rPr>
                <w:rFonts w:eastAsia="Times New Roman" w:cs="Times New Roman"/>
                <w:szCs w:val="24"/>
                <w:lang w:eastAsia="is-IS"/>
              </w:rPr>
              <w:br/>
              <w:t xml:space="preserve">     d.      að hann geti komist inn í umferðarstrauminn á ný án óþæginda fyrir aðra þegar framúrakstri lýkur; þetta á þó eigi við um framúrakstur á akrein þar sem mótumferð er óheimil. </w:t>
            </w:r>
            <w:r w:rsidRPr="00321E6A">
              <w:rPr>
                <w:rFonts w:eastAsia="Times New Roman" w:cs="Times New Roman"/>
                <w:szCs w:val="24"/>
                <w:lang w:eastAsia="is-IS"/>
              </w:rPr>
              <w:br/>
              <w:t>    Sá sem ekur fram úr öðru ökutæki skal hafa nægilegt hliðarbil milli ökutækis síns og þess sem ekið er fram úr.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Sá sem ekið hefur vinstra megin fram úr skal aka til hægri á ný svo fljótt sem unnt er án hættu eða óþæginda. Hann þarf þó ekki að aka til hægri ef ætlunin er að aka þá þegar fram úr enn öðru ökutæki </w:t>
            </w:r>
            <w:r w:rsidRPr="00321E6A">
              <w:rPr>
                <w:rFonts w:eastAsia="Times New Roman" w:cs="Times New Roman"/>
                <w:szCs w:val="24"/>
                <w:lang w:eastAsia="is-IS"/>
              </w:rPr>
              <w:lastRenderedPageBreak/>
              <w:t xml:space="preserve">og skilyrði til framúraksturs eru að öðru leyti fyrir hendi. </w:t>
            </w:r>
            <w:r w:rsidRPr="00321E6A">
              <w:rPr>
                <w:rFonts w:eastAsia="Times New Roman" w:cs="Times New Roman"/>
                <w:szCs w:val="24"/>
                <w:lang w:eastAsia="is-IS"/>
              </w:rPr>
              <w:br/>
              <w:t>    Þrátt fyrir ákvæði 1. mgr. 17. gr. má í þéttri umferð ökutækja á tveimur eða fleiri akreinum í sömu akstursstefnu, þar sem hraðinn ræðst af þeim sem á undan fara, aka hægra megin fram hjá ökutæki á annarri akrein</w:t>
            </w:r>
            <w:r w:rsidR="000363DE">
              <w:rPr>
                <w:rFonts w:eastAsia="Times New Roman" w:cs="Times New Roman"/>
                <w:szCs w:val="24"/>
                <w:lang w:eastAsia="is-IS"/>
              </w:rPr>
              <w:t>.</w:t>
            </w:r>
          </w:p>
          <w:p w:rsidR="00E45365" w:rsidRPr="00321E6A" w:rsidRDefault="00502961" w:rsidP="000363DE">
            <w:pPr>
              <w:jc w:val="both"/>
              <w:rPr>
                <w:rFonts w:cs="Times New Roman"/>
                <w:szCs w:val="24"/>
              </w:rPr>
            </w:pPr>
            <w:r w:rsidRPr="00321E6A">
              <w:rPr>
                <w:rFonts w:eastAsia="Times New Roman" w:cs="Times New Roman"/>
                <w:szCs w:val="24"/>
                <w:lang w:eastAsia="is-IS"/>
              </w:rPr>
              <w:t>    Aka má fram hjá ökutæki ef öðru ökutækjanna er ekið á akrein sem ætluð er sérstakri tegund umferðar. Aka má fram hjá ökutæki í vegavinnu á þann hátt sem hentugastur er, enda sé sýnd full aðgæsla.</w:t>
            </w:r>
          </w:p>
        </w:tc>
        <w:tc>
          <w:tcPr>
            <w:tcW w:w="4489" w:type="dxa"/>
          </w:tcPr>
          <w:p w:rsidR="0063660E" w:rsidRPr="0063660E" w:rsidRDefault="0063660E" w:rsidP="000B0A29">
            <w:pPr>
              <w:autoSpaceDE w:val="0"/>
              <w:autoSpaceDN w:val="0"/>
              <w:adjustRightInd w:val="0"/>
              <w:jc w:val="center"/>
              <w:rPr>
                <w:rFonts w:cs="Times New Roman"/>
                <w:szCs w:val="24"/>
              </w:rPr>
            </w:pPr>
            <w:r w:rsidRPr="0063660E">
              <w:rPr>
                <w:rFonts w:cs="Times New Roman"/>
                <w:szCs w:val="24"/>
              </w:rPr>
              <w:lastRenderedPageBreak/>
              <w:t>Um 22. gr.</w:t>
            </w:r>
          </w:p>
          <w:p w:rsidR="00E7142B" w:rsidRPr="00E7142B" w:rsidRDefault="005512BA" w:rsidP="00E7142B">
            <w:pPr>
              <w:jc w:val="both"/>
              <w:rPr>
                <w:rFonts w:cs="Times New Roman"/>
                <w:szCs w:val="24"/>
              </w:rPr>
            </w:pPr>
            <w:r w:rsidRPr="00E7142B">
              <w:rPr>
                <w:rFonts w:cs="Times New Roman"/>
                <w:szCs w:val="24"/>
              </w:rPr>
              <w:t>Samkvæmt gildandi lögum er fjallað um framúrakstur í ákvæðum 20.–24. gr. Lagt er til</w:t>
            </w:r>
            <w:r w:rsidR="0063660E" w:rsidRPr="00E7142B">
              <w:rPr>
                <w:rFonts w:cs="Times New Roman"/>
                <w:szCs w:val="24"/>
              </w:rPr>
              <w:t xml:space="preserve"> </w:t>
            </w:r>
            <w:r w:rsidRPr="00E7142B">
              <w:rPr>
                <w:rFonts w:cs="Times New Roman"/>
                <w:szCs w:val="24"/>
              </w:rPr>
              <w:t>að uppbygging og samspil ákvæðanna verði einfaldað. Ákvæði 22. gr. muni nú bera fyrirsögnina</w:t>
            </w:r>
            <w:r w:rsidR="0063660E" w:rsidRPr="00E7142B">
              <w:rPr>
                <w:rFonts w:cs="Times New Roman"/>
                <w:szCs w:val="24"/>
              </w:rPr>
              <w:t xml:space="preserve"> </w:t>
            </w:r>
            <w:r w:rsidRPr="00E7142B">
              <w:rPr>
                <w:rFonts w:cs="Times New Roman"/>
                <w:szCs w:val="24"/>
              </w:rPr>
              <w:t xml:space="preserve">„Almennar reglur um framúrakstur“ og 23. gr. </w:t>
            </w:r>
            <w:r w:rsidR="0063660E" w:rsidRPr="00E7142B">
              <w:rPr>
                <w:rFonts w:cs="Times New Roman"/>
                <w:szCs w:val="24"/>
              </w:rPr>
              <w:t>f</w:t>
            </w:r>
            <w:r w:rsidRPr="00E7142B">
              <w:rPr>
                <w:rFonts w:cs="Times New Roman"/>
                <w:szCs w:val="24"/>
              </w:rPr>
              <w:t>yrirsögnina „Aðgæsluskylda ökumanns</w:t>
            </w:r>
            <w:r w:rsidR="00E7142B" w:rsidRPr="00E7142B">
              <w:rPr>
                <w:rFonts w:cs="Times New Roman"/>
                <w:szCs w:val="24"/>
              </w:rPr>
              <w:t xml:space="preserve"> </w:t>
            </w:r>
            <w:r w:rsidRPr="00E7142B">
              <w:rPr>
                <w:rFonts w:cs="Times New Roman"/>
                <w:szCs w:val="24"/>
              </w:rPr>
              <w:t>við framúrakstur“. Ákvæði 24. gr. beri fyrirsögnina „Bann við framúrakstri“. Gildandi</w:t>
            </w:r>
            <w:r w:rsidR="0063660E" w:rsidRPr="00E7142B">
              <w:rPr>
                <w:rFonts w:cs="Times New Roman"/>
                <w:szCs w:val="24"/>
              </w:rPr>
              <w:t xml:space="preserve"> </w:t>
            </w:r>
            <w:r w:rsidRPr="00E7142B">
              <w:rPr>
                <w:rFonts w:cs="Times New Roman"/>
                <w:szCs w:val="24"/>
              </w:rPr>
              <w:t>ákvæði 23. gr. er efnislega fært undir 5. og 6. mgr. 22. gr. Er 22. gr. frumvarpsins að öðru</w:t>
            </w:r>
            <w:r w:rsidR="0063660E" w:rsidRPr="00E7142B">
              <w:rPr>
                <w:rFonts w:cs="Times New Roman"/>
                <w:szCs w:val="24"/>
              </w:rPr>
              <w:t xml:space="preserve"> </w:t>
            </w:r>
            <w:r w:rsidRPr="00E7142B">
              <w:rPr>
                <w:rFonts w:cs="Times New Roman"/>
                <w:szCs w:val="24"/>
              </w:rPr>
              <w:t>leyti samhljóða gildandi ákvæðum 20. og 23. gr. umferðarlaga. Þá er gildandi 22. gr. færð</w:t>
            </w:r>
            <w:r w:rsidR="00E7142B" w:rsidRPr="00E7142B">
              <w:rPr>
                <w:rFonts w:cs="Times New Roman"/>
                <w:szCs w:val="24"/>
              </w:rPr>
              <w:t xml:space="preserve"> </w:t>
            </w:r>
            <w:r w:rsidRPr="00E7142B">
              <w:rPr>
                <w:rFonts w:cs="Times New Roman"/>
                <w:szCs w:val="24"/>
              </w:rPr>
              <w:t xml:space="preserve">undir 24. gr., sbr. einnig nánar umfjöllun um síðarnefndu greinina hér síðar. </w:t>
            </w:r>
            <w:r w:rsidR="00E7142B" w:rsidRPr="00E7142B">
              <w:rPr>
                <w:rFonts w:cs="Times New Roman"/>
                <w:szCs w:val="24"/>
              </w:rPr>
              <w:t xml:space="preserve">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umferðar og aðstæðna að öðru leyti. Væri því illa hægt að koma því við framúrakstur færi að jafnaði fram á þá leið að ekið væri hægra megin fram úr ökutækjum. Þó er skylt að aka hægra megin fram úr ökutæki ef ökumaður þess beygir til vinstri eða undirbýr greinilega vinstri beygju. Hjólreiðamönnum og ökumönnum léttra </w:t>
            </w:r>
            <w:r w:rsidR="00E7142B" w:rsidRPr="00E7142B">
              <w:rPr>
                <w:rFonts w:cs="Times New Roman"/>
                <w:szCs w:val="24"/>
              </w:rPr>
              <w:lastRenderedPageBreak/>
              <w:t xml:space="preserve">bifhjóla er heimilt en ekki skylt að aka hægra megin fram úr öðrum ökutækjum en reiðhjólum og léttum bifhjólum, nema ökutæki á undan beygi til hægri eða undirbúi greinilega hægri beygju. Er þessu ætlað að stuðla að auknu öryggi óvarinna vegfarenda. </w:t>
            </w:r>
          </w:p>
          <w:p w:rsidR="00E7142B" w:rsidRPr="00E7142B" w:rsidRDefault="00E7142B" w:rsidP="00E7142B">
            <w:pPr>
              <w:jc w:val="both"/>
              <w:rPr>
                <w:rFonts w:cs="Times New Roman"/>
                <w:szCs w:val="24"/>
              </w:rPr>
            </w:pPr>
            <w:r w:rsidRPr="00E7142B">
              <w:rPr>
                <w:rFonts w:cs="Times New Roman"/>
                <w:szCs w:val="24"/>
              </w:rPr>
              <w:t>Í 2. mgr. eru lagðar sérstakar aðgæsluskyldur á ökumenn sem hyggjast aka fram úr ökutæki. Slysahætta vegna framúraksturs er mikil og því þykir nauðsynlegt að hafa í umferðarlögum nokkuð ítarleg ákvæði um það að hverju beri að gæta áður en ekið er fram úr öðru ökutæki.</w:t>
            </w:r>
          </w:p>
          <w:p w:rsidR="00E7142B" w:rsidRPr="00E7142B" w:rsidRDefault="00E7142B" w:rsidP="00E7142B">
            <w:pPr>
              <w:jc w:val="both"/>
              <w:rPr>
                <w:rFonts w:cs="Times New Roman"/>
                <w:szCs w:val="24"/>
              </w:rPr>
            </w:pPr>
            <w:r w:rsidRPr="00E7142B">
              <w:rPr>
                <w:rFonts w:cs="Times New Roman"/>
                <w:szCs w:val="24"/>
              </w:rPr>
              <w:t>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þó ekki þörf ef ætlunin er að aka þá þegar fram úr enn öðru ökutæki og skilyrði til framúraksturs eru að öðru leyti fyrir hendi.</w:t>
            </w:r>
          </w:p>
          <w:p w:rsidR="0040621D" w:rsidRDefault="00E7142B" w:rsidP="00E7142B">
            <w:pPr>
              <w:autoSpaceDE w:val="0"/>
              <w:autoSpaceDN w:val="0"/>
              <w:adjustRightInd w:val="0"/>
              <w:jc w:val="both"/>
              <w:rPr>
                <w:rFonts w:cs="Times New Roman"/>
                <w:szCs w:val="24"/>
              </w:rPr>
            </w:pPr>
            <w:r w:rsidRPr="00E7142B">
              <w:rPr>
                <w:rFonts w:cs="Times New Roman"/>
                <w:szCs w:val="24"/>
              </w:rPr>
              <w:t xml:space="preserve">Í 5. mgr. er heimilað að aka hægra megin fram hjá ökutæki þar sem umferð fer </w:t>
            </w:r>
            <w:r w:rsidR="00F27B07">
              <w:rPr>
                <w:rFonts w:cs="Times New Roman"/>
                <w:szCs w:val="24"/>
              </w:rPr>
              <w:t>um</w:t>
            </w:r>
            <w:r w:rsidRPr="00E7142B">
              <w:rPr>
                <w:rFonts w:cs="Times New Roman"/>
                <w:szCs w:val="24"/>
              </w:rPr>
              <w:t xml:space="preserve"> fleiri en ein</w:t>
            </w:r>
            <w:r w:rsidR="00F27B07">
              <w:rPr>
                <w:rFonts w:cs="Times New Roman"/>
                <w:szCs w:val="24"/>
              </w:rPr>
              <w:t>a</w:t>
            </w:r>
            <w:r w:rsidRPr="00E7142B">
              <w:rPr>
                <w:rFonts w:cs="Times New Roman"/>
                <w:szCs w:val="24"/>
              </w:rPr>
              <w:t xml:space="preserve"> akrein í sömu akstursstefnu og er það í samræmi við gildandi reglu. Þó er það skilyrði að umferð sé þétt og að hraðinn ráðist af þeim sem á undan fara. </w:t>
            </w:r>
          </w:p>
          <w:p w:rsidR="00E7142B" w:rsidRPr="00E7142B" w:rsidRDefault="00E7142B" w:rsidP="0040621D">
            <w:pPr>
              <w:autoSpaceDE w:val="0"/>
              <w:autoSpaceDN w:val="0"/>
              <w:adjustRightInd w:val="0"/>
              <w:jc w:val="both"/>
              <w:rPr>
                <w:rFonts w:cs="Times New Roman"/>
                <w:szCs w:val="24"/>
              </w:rPr>
            </w:pPr>
            <w:r w:rsidRPr="00E7142B">
              <w:rPr>
                <w:rFonts w:cs="Times New Roman"/>
                <w:szCs w:val="24"/>
              </w:rPr>
              <w:lastRenderedPageBreak/>
              <w:t>Athygli er vakin</w:t>
            </w:r>
            <w:r w:rsidR="0040621D">
              <w:rPr>
                <w:rFonts w:cs="Times New Roman"/>
                <w:szCs w:val="24"/>
              </w:rPr>
              <w:t xml:space="preserve"> </w:t>
            </w:r>
            <w:r w:rsidRPr="00E7142B">
              <w:rPr>
                <w:rFonts w:cs="Times New Roman"/>
                <w:szCs w:val="24"/>
              </w:rPr>
              <w:t>á að til aðgreiningar er rætt er um að aka „fram hjá“ ökutæki á vegi með fleiri en einni akrein,</w:t>
            </w:r>
            <w:r w:rsidR="0040621D">
              <w:rPr>
                <w:rFonts w:cs="Times New Roman"/>
                <w:szCs w:val="24"/>
              </w:rPr>
              <w:t xml:space="preserve"> </w:t>
            </w:r>
            <w:r w:rsidRPr="00E7142B">
              <w:rPr>
                <w:rFonts w:cs="Times New Roman"/>
                <w:szCs w:val="24"/>
              </w:rPr>
              <w:t>sbr. t.d. 6. og 7. mgr., en aka „fram úr“ þar sem ein akrein er til staðar, sbr. aðrar málsgreinar</w:t>
            </w:r>
            <w:r w:rsidR="0040621D">
              <w:rPr>
                <w:rFonts w:cs="Times New Roman"/>
                <w:szCs w:val="24"/>
              </w:rPr>
              <w:t xml:space="preserve"> </w:t>
            </w:r>
            <w:r w:rsidRPr="00E7142B">
              <w:rPr>
                <w:rFonts w:cs="Times New Roman"/>
                <w:szCs w:val="24"/>
              </w:rPr>
              <w:t>22. gr. Efnislega er þó um sama hlut að ræða.</w:t>
            </w:r>
          </w:p>
          <w:p w:rsidR="00E7142B" w:rsidRPr="00E7142B" w:rsidRDefault="00E7142B" w:rsidP="00E7142B">
            <w:pPr>
              <w:jc w:val="both"/>
              <w:rPr>
                <w:rFonts w:cs="Times New Roman"/>
                <w:szCs w:val="24"/>
              </w:rPr>
            </w:pPr>
            <w:r w:rsidRPr="00E7142B">
              <w:rPr>
                <w:rFonts w:cs="Times New Roman"/>
                <w:szCs w:val="24"/>
              </w:rPr>
              <w:t>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vegheflum og þess konar tækjum á þann hátt, sem hagkvæmastur er, en þá lögð sérstaklega rík varúðarskylda á þann sem fram hjá ekur.</w:t>
            </w:r>
          </w:p>
          <w:p w:rsidR="00E45365" w:rsidRPr="00321E6A" w:rsidRDefault="00E45365" w:rsidP="00A6663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23. gr.</w:t>
            </w:r>
            <w:r w:rsidRPr="00321E6A">
              <w:rPr>
                <w:rFonts w:eastAsia="Times New Roman" w:cs="Times New Roman"/>
                <w:szCs w:val="24"/>
                <w:lang w:eastAsia="is-IS"/>
              </w:rPr>
              <w:br/>
            </w:r>
            <w:r w:rsidRPr="00321E6A">
              <w:rPr>
                <w:rFonts w:eastAsia="Times New Roman" w:cs="Times New Roman"/>
                <w:i/>
                <w:iCs/>
                <w:szCs w:val="24"/>
                <w:lang w:eastAsia="is-IS"/>
              </w:rPr>
              <w:t>Aðgæsluskylda ökumanns við framúrakstur.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Þegar ökumaður verður þess var að ökumaður sem á eftir kemur ætlar að aka fram úr vinstra megin skal hann </w:t>
            </w:r>
            <w:r w:rsidR="00D259DD">
              <w:rPr>
                <w:rFonts w:eastAsia="Times New Roman" w:cs="Times New Roman"/>
                <w:szCs w:val="24"/>
                <w:lang w:eastAsia="is-IS"/>
              </w:rPr>
              <w:t>aka</w:t>
            </w:r>
            <w:r w:rsidRPr="00321E6A">
              <w:rPr>
                <w:rFonts w:eastAsia="Times New Roman" w:cs="Times New Roman"/>
                <w:szCs w:val="24"/>
                <w:lang w:eastAsia="is-IS"/>
              </w:rPr>
              <w:t xml:space="preserve"> ökutæki </w:t>
            </w:r>
            <w:r w:rsidR="00D259DD">
              <w:rPr>
                <w:rFonts w:eastAsia="Times New Roman" w:cs="Times New Roman"/>
                <w:szCs w:val="24"/>
                <w:lang w:eastAsia="is-IS"/>
              </w:rPr>
              <w:t>sínu</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eins langt til hægri og unnt er og gefa stefnumerki til hægri þegar hann telur að öðrum sé óhætt að aka fram úr, sbr. þó 5. mgr. 22. gr. Má hann ekki auka hraðann eða torvelda framúraksturinn á annan hátt.</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Ef ökutæki er ekið hægt eða er fyrirferðarmikið og akbraut er mjó eða bugðótt eða umferð kemur á móti skal ökumaður gæta sérstaklega að umferð sem kemur á eftir. Ef það getur auðveldað framúrakstur skal hann </w:t>
            </w:r>
            <w:r w:rsidRPr="00321E6A">
              <w:rPr>
                <w:rFonts w:eastAsia="Times New Roman" w:cs="Times New Roman"/>
                <w:szCs w:val="24"/>
                <w:lang w:eastAsia="is-IS"/>
              </w:rPr>
              <w:lastRenderedPageBreak/>
              <w:t>aka til hliðar eins fljótt og unnt er, draga úr hraða og nema staðar ef þörf krefur.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23. gr. </w:t>
            </w:r>
          </w:p>
          <w:p w:rsidR="00F53E14" w:rsidRDefault="005512BA" w:rsidP="00F53E14">
            <w:pPr>
              <w:jc w:val="both"/>
              <w:rPr>
                <w:rFonts w:cs="Times New Roman"/>
              </w:rPr>
            </w:pPr>
            <w:r w:rsidRPr="00321E6A">
              <w:rPr>
                <w:rFonts w:cs="Times New Roman"/>
                <w:szCs w:val="24"/>
              </w:rPr>
              <w:t>Ákvæðið er samhljóða 21. gr. gildandi laga, sbr. þó nýja fyrirsögn greinarinnar sem fjallað</w:t>
            </w:r>
            <w:r w:rsidR="0063660E">
              <w:rPr>
                <w:rFonts w:cs="Times New Roman"/>
                <w:szCs w:val="24"/>
              </w:rPr>
              <w:t xml:space="preserve"> </w:t>
            </w:r>
            <w:r w:rsidRPr="00321E6A">
              <w:rPr>
                <w:rFonts w:cs="Times New Roman"/>
                <w:szCs w:val="24"/>
              </w:rPr>
              <w:t xml:space="preserve">er um í athugasemdum við 22. gr. frumvarpsins. </w:t>
            </w:r>
            <w:r w:rsidR="00F53E14">
              <w:rPr>
                <w:rFonts w:cs="Times New Roman"/>
              </w:rPr>
              <w:t xml:space="preserve">Samkvæmt meginreglu 1. mgr. er þeim sem á undan fer eigi skylt að draga úr hraða eða nema staðar þegar hann verður þess var að ökumaður sem á eftir kemur ætlar að aka fram úr vinstra megin. Honum ber hins vegar að </w:t>
            </w:r>
            <w:r w:rsidR="00D259DD">
              <w:rPr>
                <w:rFonts w:cs="Times New Roman"/>
              </w:rPr>
              <w:t>aka</w:t>
            </w:r>
            <w:r w:rsidR="00F53E14">
              <w:rPr>
                <w:rFonts w:cs="Times New Roman"/>
              </w:rPr>
              <w:t xml:space="preserve"> eins langt til hægri og unnt er og gefa stefnumerki til hægri þegar hann telur að öðrum sé óhætt að aka fram úr sbr. þó 5. mgr. 22. gr. Þá er honum ekki heimilt að auka hraðann eða torvelda framúraksturinn á annan hátt. Er </w:t>
            </w:r>
            <w:r w:rsidR="00F53E14">
              <w:rPr>
                <w:rFonts w:cs="Times New Roman"/>
              </w:rPr>
              <w:lastRenderedPageBreak/>
              <w:t>ákvæðinu ætlað að tryggja að framúrakstur hafi eigi truflandi áhrif á umferðina.</w:t>
            </w:r>
          </w:p>
          <w:p w:rsidR="00E45365" w:rsidRPr="00F53E14" w:rsidRDefault="00F53E14" w:rsidP="00F53E14">
            <w:pPr>
              <w:jc w:val="both"/>
              <w:rPr>
                <w:rFonts w:cs="Times New Roman"/>
              </w:rPr>
            </w:pPr>
            <w:r>
              <w:rPr>
                <w:rFonts w:cs="Times New Roman"/>
              </w:rPr>
              <w:t xml:space="preserve">Samkvæmt 2. mgr. gildir meginregla 1. mgr. ekki þegar um er að ræða ökutæki sem fylgja 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þess er þörf til að auðvelda framúrakstur. Ákvæði þetta tekur m.a. til dráttarvéla, vinnuvéla, stórra vörubifreiða og bifreiða sem draga annað ökutæki en einnig til annarra ökutækja sem ekki fylgja almennum hraða. </w:t>
            </w:r>
          </w:p>
        </w:tc>
        <w:tc>
          <w:tcPr>
            <w:tcW w:w="4394" w:type="dxa"/>
          </w:tcPr>
          <w:p w:rsidR="00E45365" w:rsidRPr="00321E6A" w:rsidRDefault="00E45365" w:rsidP="00F53E14">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24. gr.</w:t>
            </w:r>
            <w:r w:rsidRPr="00321E6A">
              <w:rPr>
                <w:rFonts w:eastAsia="Times New Roman" w:cs="Times New Roman"/>
                <w:szCs w:val="24"/>
                <w:lang w:eastAsia="is-IS"/>
              </w:rPr>
              <w:br/>
            </w:r>
            <w:r w:rsidRPr="00321E6A">
              <w:rPr>
                <w:rFonts w:eastAsia="Times New Roman" w:cs="Times New Roman"/>
                <w:i/>
                <w:iCs/>
                <w:szCs w:val="24"/>
                <w:lang w:eastAsia="is-IS"/>
              </w:rPr>
              <w:t>Bann við framúrakstri.</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Eigi má aka fram úr öðru ökutæki rétt áður en 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Heimilt er þó að aka fram úr öðru ökutæki ef skilyrði til framúraksturs eru að öðru leyti fyrir hendi og: </w:t>
            </w:r>
            <w:r w:rsidRPr="00321E6A">
              <w:rPr>
                <w:rFonts w:eastAsia="Times New Roman" w:cs="Times New Roman"/>
                <w:szCs w:val="24"/>
                <w:lang w:eastAsia="is-IS"/>
              </w:rPr>
              <w:br/>
            </w:r>
            <w:r w:rsidRPr="00321E6A">
              <w:rPr>
                <w:rFonts w:eastAsia="Times New Roman" w:cs="Times New Roman"/>
                <w:szCs w:val="24"/>
                <w:lang w:eastAsia="is-IS"/>
              </w:rPr>
              <w:lastRenderedPageBreak/>
              <w:t>     a.      ökutækin eru á akbraut með tveimur eða fleiri akreinum í akstursstefnu þeirra,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b.      ökutæki er beygt er til vinstri, en þá skal ekið fram úr því hægra megin,</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c.      umferð á vegamótum er stjórnað af l</w:t>
            </w:r>
            <w:r w:rsidR="001E42C7">
              <w:rPr>
                <w:rFonts w:eastAsia="Times New Roman" w:cs="Times New Roman"/>
                <w:szCs w:val="24"/>
                <w:lang w:eastAsia="is-IS"/>
              </w:rPr>
              <w:t>ögreglu eða með umferðarljósum, og</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d.      umferð við gangbraut er stjórnað af lögreglu eða með umferðarljósum, enda sé nægileg</w:t>
            </w:r>
            <w:r w:rsidR="001E42C7">
              <w:rPr>
                <w:rFonts w:eastAsia="Times New Roman" w:cs="Times New Roman"/>
                <w:szCs w:val="24"/>
                <w:lang w:eastAsia="is-IS"/>
              </w:rPr>
              <w:t>t útsýni yfir gangbrautina,</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Eigi má aka fram úr öðru ökutæki þegar vegsýn er skert vegna hæðar eða beygju á vegi, nema unnt sé að aka fram úr á akrein þar sem umferð á móti er óheimil. </w:t>
            </w:r>
            <w:r w:rsidRPr="00321E6A">
              <w:rPr>
                <w:rFonts w:eastAsia="Times New Roman" w:cs="Times New Roman"/>
                <w:szCs w:val="24"/>
                <w:lang w:eastAsia="is-IS"/>
              </w:rPr>
              <w:br/>
              <w:t xml:space="preserve">    Ákvæði greinarinnar </w:t>
            </w:r>
            <w:r w:rsidR="00D259DD">
              <w:rPr>
                <w:rFonts w:eastAsia="Times New Roman" w:cs="Times New Roman"/>
                <w:szCs w:val="24"/>
                <w:lang w:eastAsia="is-IS"/>
              </w:rPr>
              <w:t>eiga</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ekki við um akstur fram úr reiðhjóli og léttu bifhjóli þegar því er ekið við brún vegar.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24. gr. </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Ákvæðið er í meginatriðum samhljóða 22. gr. gildandi laga. Þó er tveimur málsliðum bætt</w:t>
            </w:r>
            <w:r w:rsidR="0063660E">
              <w:rPr>
                <w:rFonts w:cs="Times New Roman"/>
                <w:szCs w:val="24"/>
              </w:rPr>
              <w:t xml:space="preserve"> </w:t>
            </w:r>
            <w:r w:rsidRPr="00321E6A">
              <w:rPr>
                <w:rFonts w:cs="Times New Roman"/>
                <w:szCs w:val="24"/>
              </w:rPr>
              <w:t>við 1. mgr. Í fyrsta lagi er kveðið þar skýrt á um bann við því að aka fram úr öðru ökutæki</w:t>
            </w:r>
            <w:r w:rsidR="0063660E">
              <w:rPr>
                <w:rFonts w:cs="Times New Roman"/>
                <w:szCs w:val="24"/>
              </w:rPr>
              <w:t xml:space="preserve"> </w:t>
            </w:r>
            <w:r w:rsidRPr="00321E6A">
              <w:rPr>
                <w:rFonts w:cs="Times New Roman"/>
                <w:szCs w:val="24"/>
              </w:rPr>
              <w:t>rétt áður en komið er að gangbraut eða á henni. Þar með er fyrri málsliður 24. gr. gildandi</w:t>
            </w:r>
            <w:r w:rsidR="0063660E">
              <w:rPr>
                <w:rFonts w:cs="Times New Roman"/>
                <w:szCs w:val="24"/>
              </w:rPr>
              <w:t xml:space="preserve"> </w:t>
            </w:r>
            <w:r w:rsidRPr="00321E6A">
              <w:rPr>
                <w:rFonts w:cs="Times New Roman"/>
                <w:szCs w:val="24"/>
              </w:rPr>
              <w:t xml:space="preserve">laga færður undir 24. gr., enda er hann í eðli sínu einnig fyrirmæli um bann við </w:t>
            </w:r>
            <w:r w:rsidR="0063660E">
              <w:rPr>
                <w:rFonts w:cs="Times New Roman"/>
                <w:szCs w:val="24"/>
              </w:rPr>
              <w:t>f</w:t>
            </w:r>
            <w:r w:rsidRPr="00321E6A">
              <w:rPr>
                <w:rFonts w:cs="Times New Roman"/>
                <w:szCs w:val="24"/>
              </w:rPr>
              <w:t>ramúrakstri.</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Óheppilegt er að hafa bannreglur af þessu tagi um sama efni í tveimur aðskildum ákvæðum.</w:t>
            </w:r>
            <w:r w:rsidR="0063660E">
              <w:rPr>
                <w:rFonts w:cs="Times New Roman"/>
                <w:szCs w:val="24"/>
              </w:rPr>
              <w:t xml:space="preserve"> </w:t>
            </w:r>
            <w:r w:rsidRPr="00321E6A">
              <w:rPr>
                <w:rFonts w:cs="Times New Roman"/>
                <w:szCs w:val="24"/>
              </w:rPr>
              <w:t>Í 3. málsl. 1. mgr. er lagt til að lögfest verði sú regla, sem nú er ekki í umferðarlögum,</w:t>
            </w:r>
            <w:r w:rsidR="0063660E">
              <w:rPr>
                <w:rFonts w:cs="Times New Roman"/>
                <w:szCs w:val="24"/>
              </w:rPr>
              <w:t xml:space="preserve"> </w:t>
            </w:r>
            <w:r w:rsidRPr="00321E6A">
              <w:rPr>
                <w:rFonts w:cs="Times New Roman"/>
                <w:szCs w:val="24"/>
              </w:rPr>
              <w:t xml:space="preserve">að óheimilt sé að aka fram </w:t>
            </w:r>
            <w:r w:rsidRPr="00321E6A">
              <w:rPr>
                <w:rFonts w:cs="Times New Roman"/>
                <w:szCs w:val="24"/>
              </w:rPr>
              <w:lastRenderedPageBreak/>
              <w:t>úr öðru vélknúnu ökutæki þegar óbrotin miðlína (hindrunarlína)</w:t>
            </w:r>
            <w:r w:rsidR="0063660E">
              <w:rPr>
                <w:rFonts w:cs="Times New Roman"/>
                <w:szCs w:val="24"/>
              </w:rPr>
              <w:t xml:space="preserve"> </w:t>
            </w:r>
            <w:r w:rsidRPr="00321E6A">
              <w:rPr>
                <w:rFonts w:cs="Times New Roman"/>
                <w:szCs w:val="24"/>
              </w:rPr>
              <w:t>er á milli akbrauta þar sem ekið er í gagnstæðar áttir. Er gert ráð fyrir að</w:t>
            </w:r>
            <w:r w:rsidR="001E42C7">
              <w:rPr>
                <w:rFonts w:cs="Times New Roman"/>
                <w:szCs w:val="24"/>
              </w:rPr>
              <w:t xml:space="preserve"> </w:t>
            </w:r>
            <w:r w:rsidRPr="00321E6A">
              <w:rPr>
                <w:rFonts w:cs="Times New Roman"/>
                <w:szCs w:val="24"/>
              </w:rPr>
              <w:t>akstur fram úr reiðhjóli falli ekki undir þessa reglu. Sama gildir um akstur þeim megin við</w:t>
            </w:r>
            <w:r w:rsidR="00A51613">
              <w:rPr>
                <w:rFonts w:cs="Times New Roman"/>
                <w:szCs w:val="24"/>
              </w:rPr>
              <w:t xml:space="preserve"> </w:t>
            </w:r>
            <w:r w:rsidRPr="00321E6A">
              <w:rPr>
                <w:rFonts w:cs="Times New Roman"/>
                <w:szCs w:val="24"/>
              </w:rPr>
              <w:t>heila línu þar sem eru hálf- eða fullbrotnar línur hinum megin á milli akbrauta. Við</w:t>
            </w:r>
            <w:r w:rsidR="00A51613">
              <w:rPr>
                <w:rFonts w:cs="Times New Roman"/>
                <w:szCs w:val="24"/>
              </w:rPr>
              <w:t xml:space="preserve"> </w:t>
            </w:r>
            <w:r w:rsidRPr="00321E6A">
              <w:rPr>
                <w:rFonts w:cs="Times New Roman"/>
                <w:szCs w:val="24"/>
              </w:rPr>
              <w:t xml:space="preserve">afmörkun á orðalagi þessa ákvæðis er höfð hliðsjón af </w:t>
            </w:r>
            <w:r w:rsidR="00A51613">
              <w:rPr>
                <w:rFonts w:cs="Times New Roman"/>
                <w:szCs w:val="24"/>
              </w:rPr>
              <w:t>á</w:t>
            </w:r>
            <w:r w:rsidRPr="00321E6A">
              <w:rPr>
                <w:rFonts w:cs="Times New Roman"/>
                <w:szCs w:val="24"/>
              </w:rPr>
              <w:t>kvæðum um merkingar á yfirborði</w:t>
            </w:r>
            <w:r w:rsidR="001E42C7">
              <w:rPr>
                <w:rFonts w:cs="Times New Roman"/>
                <w:szCs w:val="24"/>
              </w:rPr>
              <w:t xml:space="preserve"> </w:t>
            </w:r>
            <w:r w:rsidRPr="00321E6A">
              <w:rPr>
                <w:rFonts w:cs="Times New Roman"/>
                <w:szCs w:val="24"/>
              </w:rPr>
              <w:t>vega í II. kafla reglugerðar nr. 289/1995 um umferðarmerki og notkun þeirra, með síðari</w:t>
            </w:r>
            <w:r w:rsidR="00A51613">
              <w:rPr>
                <w:rFonts w:cs="Times New Roman"/>
                <w:szCs w:val="24"/>
              </w:rPr>
              <w:t xml:space="preserve"> </w:t>
            </w:r>
            <w:r w:rsidRPr="00321E6A">
              <w:rPr>
                <w:rFonts w:cs="Times New Roman"/>
                <w:szCs w:val="24"/>
              </w:rPr>
              <w:t>breytingum. Um merkingar langsum eftir akbraut er fjallað í 23. gr. reglugerðarinnar. Hugtakið</w:t>
            </w:r>
            <w:r w:rsidR="00A51613">
              <w:rPr>
                <w:rFonts w:cs="Times New Roman"/>
                <w:szCs w:val="24"/>
              </w:rPr>
              <w:t xml:space="preserve"> </w:t>
            </w:r>
            <w:r w:rsidRPr="00321E6A">
              <w:rPr>
                <w:rFonts w:cs="Times New Roman"/>
                <w:szCs w:val="24"/>
              </w:rPr>
              <w:t>„miðlína“ er notað yfir merkingu sem aðskilur umferð í gagnstæðar áttir. Skulu þær</w:t>
            </w:r>
            <w:r w:rsidR="00A51613">
              <w:rPr>
                <w:rFonts w:cs="Times New Roman"/>
                <w:szCs w:val="24"/>
              </w:rPr>
              <w:t xml:space="preserve"> </w:t>
            </w:r>
            <w:r w:rsidRPr="00321E6A">
              <w:rPr>
                <w:rFonts w:cs="Times New Roman"/>
                <w:szCs w:val="24"/>
              </w:rPr>
              <w:t>vera 100 mm breiðar og skiptast þær í a. óbrotna línu (hindrunarlínu), b. hálfbrotna línu, c.</w:t>
            </w:r>
            <w:r w:rsidR="001E42C7">
              <w:rPr>
                <w:rFonts w:cs="Times New Roman"/>
                <w:szCs w:val="24"/>
              </w:rPr>
              <w:t xml:space="preserve"> </w:t>
            </w:r>
            <w:r w:rsidRPr="00321E6A">
              <w:rPr>
                <w:rFonts w:cs="Times New Roman"/>
                <w:szCs w:val="24"/>
              </w:rPr>
              <w:t>hálfbrotna línu við hliðina á heilli línu, d. fullbrotna línu og e. fullbrotna línu við hliðina á</w:t>
            </w:r>
            <w:r w:rsidR="00A51613">
              <w:rPr>
                <w:rFonts w:cs="Times New Roman"/>
                <w:szCs w:val="24"/>
              </w:rPr>
              <w:t xml:space="preserve"> </w:t>
            </w:r>
            <w:r w:rsidRPr="00321E6A">
              <w:rPr>
                <w:rFonts w:cs="Times New Roman"/>
                <w:szCs w:val="24"/>
              </w:rPr>
              <w:t>heilli línu. Sem fyrr greinir gerir 3. málsl. 1. mgr. 24. gr. frumvarpsins ráð fyrir því að bannreglan</w:t>
            </w:r>
            <w:r w:rsidR="00A51613">
              <w:rPr>
                <w:rFonts w:cs="Times New Roman"/>
                <w:szCs w:val="24"/>
              </w:rPr>
              <w:t xml:space="preserve"> </w:t>
            </w:r>
            <w:r w:rsidRPr="00321E6A">
              <w:rPr>
                <w:rFonts w:cs="Times New Roman"/>
                <w:szCs w:val="24"/>
              </w:rPr>
              <w:t>gildi um þær tegundir miðlína sem fjallað er um í a-, c- og e-liðum að framan, enda</w:t>
            </w:r>
            <w:r w:rsidR="00A51613">
              <w:rPr>
                <w:rFonts w:cs="Times New Roman"/>
                <w:szCs w:val="24"/>
              </w:rPr>
              <w:t xml:space="preserve"> </w:t>
            </w:r>
            <w:r w:rsidRPr="00321E6A">
              <w:rPr>
                <w:rFonts w:cs="Times New Roman"/>
                <w:szCs w:val="24"/>
              </w:rPr>
              <w:t>er í þeim tilvikum við það miðað að hættulegt sé að aka yfir óbrotna línu eða þeim megin frá</w:t>
            </w:r>
            <w:r w:rsidR="001E42C7">
              <w:rPr>
                <w:rFonts w:cs="Times New Roman"/>
                <w:szCs w:val="24"/>
              </w:rPr>
              <w:t xml:space="preserve"> </w:t>
            </w:r>
            <w:r w:rsidRPr="00321E6A">
              <w:rPr>
                <w:rFonts w:cs="Times New Roman"/>
                <w:szCs w:val="24"/>
              </w:rPr>
              <w:t>sem heila línan er.</w:t>
            </w:r>
            <w:r w:rsidR="00A51613">
              <w:rPr>
                <w:rFonts w:cs="Times New Roman"/>
                <w:szCs w:val="24"/>
              </w:rPr>
              <w:t xml:space="preserve"> </w:t>
            </w:r>
          </w:p>
          <w:p w:rsidR="00E45365" w:rsidRPr="00321E6A" w:rsidRDefault="005512BA" w:rsidP="001E42C7">
            <w:pPr>
              <w:autoSpaceDE w:val="0"/>
              <w:autoSpaceDN w:val="0"/>
              <w:adjustRightInd w:val="0"/>
              <w:jc w:val="both"/>
              <w:rPr>
                <w:rFonts w:cs="Times New Roman"/>
                <w:szCs w:val="24"/>
              </w:rPr>
            </w:pPr>
            <w:r w:rsidRPr="00321E6A">
              <w:rPr>
                <w:rFonts w:cs="Times New Roman"/>
                <w:szCs w:val="24"/>
              </w:rPr>
              <w:t>Ákvæði síðari málsliðar 1. mgr. 22. gr. gildandi laga er gert að 2. mgr. 24. gr. frumvarpsins.</w:t>
            </w:r>
            <w:r w:rsidR="00A51613">
              <w:rPr>
                <w:rFonts w:cs="Times New Roman"/>
                <w:szCs w:val="24"/>
              </w:rPr>
              <w:t xml:space="preserve"> </w:t>
            </w:r>
            <w:r w:rsidRPr="00321E6A">
              <w:rPr>
                <w:rFonts w:cs="Times New Roman"/>
                <w:szCs w:val="24"/>
              </w:rPr>
              <w:t>Þar eru talin upp þau tilvik þar sem heimilt er að aka fram úr öðru ökutæki enda séu</w:t>
            </w:r>
            <w:r w:rsidR="00A51613">
              <w:rPr>
                <w:rFonts w:cs="Times New Roman"/>
                <w:szCs w:val="24"/>
              </w:rPr>
              <w:t xml:space="preserve"> </w:t>
            </w:r>
            <w:r w:rsidRPr="00321E6A">
              <w:rPr>
                <w:rFonts w:cs="Times New Roman"/>
                <w:szCs w:val="24"/>
              </w:rPr>
              <w:t xml:space="preserve">skilyrði til </w:t>
            </w:r>
            <w:r w:rsidR="00A51613">
              <w:rPr>
                <w:rFonts w:cs="Times New Roman"/>
                <w:szCs w:val="24"/>
              </w:rPr>
              <w:t>f</w:t>
            </w:r>
            <w:r w:rsidRPr="00321E6A">
              <w:rPr>
                <w:rFonts w:cs="Times New Roman"/>
                <w:szCs w:val="24"/>
              </w:rPr>
              <w:t xml:space="preserve">ramúraksturs að öðru </w:t>
            </w:r>
            <w:r w:rsidRPr="00321E6A">
              <w:rPr>
                <w:rFonts w:cs="Times New Roman"/>
                <w:szCs w:val="24"/>
              </w:rPr>
              <w:lastRenderedPageBreak/>
              <w:t>leyti fyrir hendi. Ekki er hróflað við upptalningu að öðru</w:t>
            </w:r>
            <w:r w:rsidR="001E42C7">
              <w:rPr>
                <w:rFonts w:cs="Times New Roman"/>
                <w:szCs w:val="24"/>
              </w:rPr>
              <w:t xml:space="preserve"> </w:t>
            </w:r>
            <w:r w:rsidRPr="00321E6A">
              <w:rPr>
                <w:rFonts w:cs="Times New Roman"/>
                <w:szCs w:val="24"/>
              </w:rPr>
              <w:t>leyti en því sem leiðir af áðurnefndri sameiningu gildandi 22. gr. við 24. gr. frumvarpsins.</w:t>
            </w:r>
            <w:r w:rsidR="00A51613">
              <w:rPr>
                <w:rFonts w:cs="Times New Roman"/>
                <w:szCs w:val="24"/>
              </w:rPr>
              <w:t xml:space="preserve"> </w:t>
            </w:r>
            <w:r w:rsidRPr="00321E6A">
              <w:rPr>
                <w:rFonts w:cs="Times New Roman"/>
                <w:szCs w:val="24"/>
              </w:rPr>
              <w:t>Þannig er nú lagt til að d-liður 2. mgr. 24. gr. kveði á um heimild til að aka fram úr öðru</w:t>
            </w:r>
            <w:r w:rsidR="00A51613">
              <w:rPr>
                <w:rFonts w:cs="Times New Roman"/>
                <w:szCs w:val="24"/>
              </w:rPr>
              <w:t xml:space="preserve"> </w:t>
            </w:r>
            <w:r w:rsidRPr="00321E6A">
              <w:rPr>
                <w:rFonts w:cs="Times New Roman"/>
                <w:szCs w:val="24"/>
              </w:rPr>
              <w:t>ökutæki við gangbraut þar sem umferð er stjórnað af lögreglu eða með umferðarljósum, enda</w:t>
            </w:r>
            <w:r w:rsidR="001E42C7">
              <w:rPr>
                <w:rFonts w:cs="Times New Roman"/>
                <w:szCs w:val="24"/>
              </w:rPr>
              <w:t xml:space="preserve"> </w:t>
            </w:r>
            <w:r w:rsidRPr="00321E6A">
              <w:rPr>
                <w:rFonts w:cs="Times New Roman"/>
                <w:szCs w:val="24"/>
              </w:rPr>
              <w:t>sé nægilegt útsýni yfir gangbrautina. Þessa undanþágureglu er nú að finna í síðari málslið 24.</w:t>
            </w:r>
            <w:r w:rsidR="00A51613">
              <w:rPr>
                <w:rFonts w:cs="Times New Roman"/>
                <w:szCs w:val="24"/>
              </w:rPr>
              <w:t xml:space="preserve"> </w:t>
            </w:r>
            <w:r w:rsidRPr="00321E6A">
              <w:rPr>
                <w:rFonts w:cs="Times New Roman"/>
                <w:szCs w:val="24"/>
              </w:rPr>
              <w:t>gr. gildandi laga.</w:t>
            </w:r>
          </w:p>
        </w:tc>
        <w:tc>
          <w:tcPr>
            <w:tcW w:w="4394" w:type="dxa"/>
          </w:tcPr>
          <w:p w:rsidR="00E45365" w:rsidRDefault="00E45365" w:rsidP="000B0A29">
            <w:pPr>
              <w:rPr>
                <w:ins w:id="270" w:author="Gunnar Angantysson" w:date="2018-03-13T22:28:00Z"/>
              </w:rPr>
            </w:pPr>
          </w:p>
          <w:p w:rsidR="00B2517B" w:rsidRDefault="00B2517B" w:rsidP="000B0A29">
            <w:pPr>
              <w:rPr>
                <w:ins w:id="271" w:author="Gunnar Angantysson" w:date="2018-03-13T22:28:00Z"/>
              </w:rPr>
            </w:pPr>
          </w:p>
          <w:p w:rsidR="00B2517B" w:rsidRDefault="00B2517B" w:rsidP="000B0A29">
            <w:pPr>
              <w:rPr>
                <w:ins w:id="272" w:author="Gunnar Angantysson" w:date="2018-03-13T22:28:00Z"/>
              </w:rPr>
            </w:pPr>
          </w:p>
          <w:p w:rsidR="00B2517B" w:rsidRDefault="00B2517B" w:rsidP="000B0A29">
            <w:pPr>
              <w:rPr>
                <w:ins w:id="273" w:author="Gunnar Angantysson" w:date="2018-03-13T22:28:00Z"/>
              </w:rPr>
            </w:pPr>
          </w:p>
          <w:p w:rsidR="00B2517B" w:rsidRDefault="00B2517B" w:rsidP="000B0A29">
            <w:pPr>
              <w:rPr>
                <w:ins w:id="274" w:author="Gunnar Angantysson" w:date="2018-03-13T22:28:00Z"/>
              </w:rPr>
            </w:pPr>
          </w:p>
          <w:p w:rsidR="00B2517B" w:rsidRDefault="00B2517B" w:rsidP="000B0A29">
            <w:pPr>
              <w:rPr>
                <w:ins w:id="275" w:author="Gunnar Angantysson" w:date="2018-03-13T22:41:00Z"/>
              </w:rPr>
            </w:pPr>
          </w:p>
          <w:p w:rsidR="00642CBA" w:rsidRDefault="00642CBA" w:rsidP="000B0A29">
            <w:pPr>
              <w:rPr>
                <w:ins w:id="276" w:author="Gunnar Angantysson" w:date="2018-03-13T22:41:00Z"/>
              </w:rPr>
            </w:pPr>
          </w:p>
          <w:p w:rsidR="00642CBA" w:rsidRDefault="00642CBA" w:rsidP="000B0A29">
            <w:pPr>
              <w:rPr>
                <w:ins w:id="277" w:author="Gunnar Angantysson" w:date="2018-03-13T22:41:00Z"/>
              </w:rPr>
            </w:pPr>
          </w:p>
          <w:p w:rsidR="00642CBA" w:rsidRDefault="00642CBA" w:rsidP="000B0A29">
            <w:pPr>
              <w:rPr>
                <w:ins w:id="278" w:author="Gunnar Angantysson" w:date="2018-03-13T22:41:00Z"/>
              </w:rPr>
            </w:pPr>
          </w:p>
          <w:p w:rsidR="00642CBA" w:rsidRDefault="00642CBA" w:rsidP="000B0A29">
            <w:pPr>
              <w:rPr>
                <w:ins w:id="279" w:author="Gunnar Angantysson" w:date="2018-03-13T22:41:00Z"/>
              </w:rPr>
            </w:pPr>
          </w:p>
          <w:p w:rsidR="00642CBA" w:rsidRDefault="00642CBA" w:rsidP="000B0A29">
            <w:pPr>
              <w:rPr>
                <w:ins w:id="280" w:author="Gunnar Angantysson" w:date="2018-03-13T22:41:00Z"/>
              </w:rPr>
            </w:pPr>
          </w:p>
          <w:p w:rsidR="00642CBA" w:rsidRDefault="00642CBA" w:rsidP="000B0A29">
            <w:pPr>
              <w:rPr>
                <w:ins w:id="281" w:author="Gunnar Angantysson" w:date="2018-03-13T22:41:00Z"/>
              </w:rPr>
            </w:pPr>
          </w:p>
          <w:p w:rsidR="00642CBA" w:rsidRDefault="00642CBA" w:rsidP="000B0A29">
            <w:pPr>
              <w:rPr>
                <w:ins w:id="282" w:author="Gunnar Angantysson" w:date="2018-03-13T22:41:00Z"/>
              </w:rPr>
            </w:pPr>
          </w:p>
          <w:p w:rsidR="00642CBA" w:rsidRDefault="00642CBA" w:rsidP="000B0A29">
            <w:pPr>
              <w:rPr>
                <w:ins w:id="283" w:author="Gunnar Angantysson" w:date="2018-03-13T22:41:00Z"/>
              </w:rPr>
            </w:pPr>
          </w:p>
          <w:p w:rsidR="00642CBA" w:rsidRDefault="00642CBA" w:rsidP="000B0A29">
            <w:pPr>
              <w:rPr>
                <w:ins w:id="284" w:author="Gunnar Angantysson" w:date="2018-03-13T22:41:00Z"/>
              </w:rPr>
            </w:pPr>
          </w:p>
          <w:p w:rsidR="00642CBA" w:rsidRDefault="00642CBA" w:rsidP="000B0A29">
            <w:pPr>
              <w:rPr>
                <w:ins w:id="285" w:author="Gunnar Angantysson" w:date="2018-03-13T22:41:00Z"/>
              </w:rPr>
            </w:pPr>
          </w:p>
          <w:p w:rsidR="00642CBA" w:rsidRDefault="00642CBA" w:rsidP="000B0A29">
            <w:pPr>
              <w:rPr>
                <w:ins w:id="286" w:author="Gunnar Angantysson" w:date="2018-03-13T22:41:00Z"/>
              </w:rPr>
            </w:pPr>
          </w:p>
          <w:p w:rsidR="00642CBA" w:rsidRDefault="00642CBA" w:rsidP="000B0A29">
            <w:pPr>
              <w:rPr>
                <w:ins w:id="287" w:author="Gunnar Angantysson" w:date="2018-03-13T22:41:00Z"/>
              </w:rPr>
            </w:pPr>
          </w:p>
          <w:p w:rsidR="00642CBA" w:rsidRDefault="00642CBA" w:rsidP="000B0A29">
            <w:pPr>
              <w:rPr>
                <w:ins w:id="288" w:author="Gunnar Angantysson" w:date="2018-03-13T22:41:00Z"/>
              </w:rPr>
            </w:pPr>
          </w:p>
          <w:p w:rsidR="00642CBA" w:rsidRDefault="00642CBA" w:rsidP="000B0A29">
            <w:pPr>
              <w:rPr>
                <w:ins w:id="289" w:author="Gunnar Angantysson" w:date="2018-03-13T22:41:00Z"/>
              </w:rPr>
            </w:pPr>
          </w:p>
          <w:p w:rsidR="00642CBA" w:rsidRDefault="00642CBA" w:rsidP="000B0A29">
            <w:pPr>
              <w:rPr>
                <w:ins w:id="290" w:author="Gunnar Angantysson" w:date="2018-03-13T22:41:00Z"/>
              </w:rPr>
            </w:pPr>
          </w:p>
          <w:p w:rsidR="00642CBA" w:rsidRDefault="00642CBA" w:rsidP="000B0A29">
            <w:pPr>
              <w:rPr>
                <w:ins w:id="291" w:author="Gunnar Angantysson" w:date="2018-03-13T22:41:00Z"/>
              </w:rPr>
            </w:pPr>
          </w:p>
          <w:p w:rsidR="00642CBA" w:rsidRDefault="00642CBA" w:rsidP="000B0A29">
            <w:pPr>
              <w:rPr>
                <w:ins w:id="292" w:author="Gunnar Angantysson" w:date="2018-03-13T22:41:00Z"/>
              </w:rPr>
            </w:pPr>
          </w:p>
          <w:p w:rsidR="00642CBA" w:rsidRDefault="00642CBA" w:rsidP="000B0A29">
            <w:pPr>
              <w:rPr>
                <w:ins w:id="293" w:author="Gunnar Angantysson" w:date="2018-03-13T22:41:00Z"/>
              </w:rPr>
            </w:pPr>
          </w:p>
          <w:p w:rsidR="00642CBA" w:rsidRDefault="00642CBA" w:rsidP="000B0A29">
            <w:pPr>
              <w:rPr>
                <w:ins w:id="294" w:author="Gunnar Angantysson" w:date="2018-03-13T22:41:00Z"/>
              </w:rPr>
            </w:pPr>
          </w:p>
          <w:p w:rsidR="00642CBA" w:rsidRDefault="00642CBA" w:rsidP="000B0A29">
            <w:pPr>
              <w:rPr>
                <w:ins w:id="295" w:author="Gunnar Angantysson" w:date="2018-03-13T22:41:00Z"/>
              </w:rPr>
            </w:pPr>
          </w:p>
          <w:p w:rsidR="00642CBA" w:rsidRDefault="00642CBA" w:rsidP="000B0A29">
            <w:pPr>
              <w:rPr>
                <w:ins w:id="296" w:author="Gunnar Angantysson" w:date="2018-03-13T22:41:00Z"/>
              </w:rPr>
            </w:pPr>
          </w:p>
          <w:p w:rsidR="00642CBA" w:rsidRDefault="00642CBA" w:rsidP="000B0A29">
            <w:pPr>
              <w:rPr>
                <w:ins w:id="297" w:author="Gunnar Angantysson" w:date="2018-03-13T22:41:00Z"/>
              </w:rPr>
            </w:pPr>
          </w:p>
          <w:p w:rsidR="00642CBA" w:rsidRDefault="00642CBA" w:rsidP="000B0A29">
            <w:pPr>
              <w:rPr>
                <w:ins w:id="298" w:author="Gunnar Angantysson" w:date="2018-03-13T22:41:00Z"/>
              </w:rPr>
            </w:pPr>
          </w:p>
          <w:p w:rsidR="00642CBA" w:rsidRDefault="00642CBA" w:rsidP="000B0A29">
            <w:pPr>
              <w:rPr>
                <w:ins w:id="299" w:author="Gunnar Angantysson" w:date="2018-03-13T22:41:00Z"/>
              </w:rPr>
            </w:pPr>
          </w:p>
          <w:p w:rsidR="00642CBA" w:rsidRDefault="00642CBA" w:rsidP="000B0A29">
            <w:pPr>
              <w:rPr>
                <w:ins w:id="300" w:author="Gunnar Angantysson" w:date="2018-03-13T22:41:00Z"/>
              </w:rPr>
            </w:pPr>
          </w:p>
          <w:p w:rsidR="00642CBA" w:rsidRDefault="00642CBA" w:rsidP="000B0A29">
            <w:pPr>
              <w:rPr>
                <w:ins w:id="301" w:author="Gunnar Angantysson" w:date="2018-03-13T22:41:00Z"/>
              </w:rPr>
            </w:pPr>
          </w:p>
          <w:p w:rsidR="00642CBA" w:rsidRDefault="00642CBA" w:rsidP="000B0A29">
            <w:pPr>
              <w:rPr>
                <w:ins w:id="302" w:author="Gunnar Angantysson" w:date="2018-03-13T22:41:00Z"/>
              </w:rPr>
            </w:pPr>
          </w:p>
          <w:p w:rsidR="00642CBA" w:rsidRDefault="00642CBA" w:rsidP="000B0A29">
            <w:pPr>
              <w:rPr>
                <w:ins w:id="303" w:author="Gunnar Angantysson" w:date="2018-03-13T22:41:00Z"/>
              </w:rPr>
            </w:pPr>
          </w:p>
          <w:p w:rsidR="00642CBA" w:rsidRDefault="00642CBA" w:rsidP="000B0A29">
            <w:pPr>
              <w:rPr>
                <w:ins w:id="304" w:author="Gunnar Angantysson" w:date="2018-03-13T22:41:00Z"/>
              </w:rPr>
            </w:pPr>
          </w:p>
          <w:p w:rsidR="00642CBA" w:rsidRDefault="00642CBA" w:rsidP="000B0A29">
            <w:pPr>
              <w:rPr>
                <w:ins w:id="305" w:author="Gunnar Angantysson" w:date="2018-03-13T22:41:00Z"/>
              </w:rPr>
            </w:pPr>
          </w:p>
          <w:p w:rsidR="00642CBA" w:rsidRDefault="00642CBA" w:rsidP="000B0A29">
            <w:pPr>
              <w:rPr>
                <w:ins w:id="306" w:author="Gunnar Angantysson" w:date="2018-03-13T22:41:00Z"/>
              </w:rPr>
            </w:pPr>
          </w:p>
          <w:p w:rsidR="00642CBA" w:rsidRDefault="00642CBA" w:rsidP="000B0A29">
            <w:pPr>
              <w:rPr>
                <w:ins w:id="307" w:author="Gunnar Angantysson" w:date="2018-03-13T22:41:00Z"/>
              </w:rPr>
            </w:pPr>
          </w:p>
          <w:p w:rsidR="00642CBA" w:rsidRDefault="00642CBA" w:rsidP="000B0A29">
            <w:pPr>
              <w:rPr>
                <w:ins w:id="308" w:author="Gunnar Angantysson" w:date="2018-03-13T22:41:00Z"/>
              </w:rPr>
            </w:pPr>
          </w:p>
          <w:p w:rsidR="00642CBA" w:rsidRDefault="00642CBA" w:rsidP="000B0A29">
            <w:pPr>
              <w:rPr>
                <w:ins w:id="309" w:author="Gunnar Angantysson" w:date="2018-03-13T22:41:00Z"/>
              </w:rPr>
            </w:pPr>
          </w:p>
          <w:p w:rsidR="00642CBA" w:rsidRDefault="00642CBA" w:rsidP="000B0A29">
            <w:pPr>
              <w:rPr>
                <w:ins w:id="310" w:author="Gunnar Angantysson" w:date="2018-03-13T22:41:00Z"/>
              </w:rPr>
            </w:pPr>
          </w:p>
          <w:p w:rsidR="00642CBA" w:rsidRDefault="00642CBA" w:rsidP="000B0A29">
            <w:pPr>
              <w:rPr>
                <w:ins w:id="311" w:author="Gunnar Angantysson" w:date="2018-03-13T22:41:00Z"/>
              </w:rPr>
            </w:pPr>
          </w:p>
          <w:p w:rsidR="00642CBA" w:rsidRDefault="00642CBA" w:rsidP="000B0A29">
            <w:pPr>
              <w:rPr>
                <w:ins w:id="312" w:author="Gunnar Angantysson" w:date="2018-03-13T22:41:00Z"/>
              </w:rPr>
            </w:pPr>
          </w:p>
          <w:p w:rsidR="00642CBA" w:rsidRDefault="00642CBA" w:rsidP="000B0A29">
            <w:pPr>
              <w:rPr>
                <w:ins w:id="313" w:author="Gunnar Angantysson" w:date="2018-03-13T22:41:00Z"/>
              </w:rPr>
            </w:pPr>
          </w:p>
          <w:p w:rsidR="00642CBA" w:rsidRDefault="00642CBA" w:rsidP="000B0A29">
            <w:pPr>
              <w:rPr>
                <w:ins w:id="314" w:author="Gunnar Angantysson" w:date="2018-03-13T22:41:00Z"/>
              </w:rPr>
            </w:pPr>
          </w:p>
          <w:p w:rsidR="00642CBA" w:rsidRDefault="00642CBA" w:rsidP="000B0A29">
            <w:pPr>
              <w:rPr>
                <w:ins w:id="315" w:author="Gunnar Angantysson" w:date="2018-03-13T22:41:00Z"/>
              </w:rPr>
            </w:pPr>
          </w:p>
          <w:p w:rsidR="00642CBA" w:rsidRDefault="00642CBA" w:rsidP="000B0A29">
            <w:pPr>
              <w:rPr>
                <w:ins w:id="316" w:author="Gunnar Angantysson" w:date="2018-03-13T22:41:00Z"/>
              </w:rPr>
            </w:pPr>
          </w:p>
          <w:p w:rsidR="00642CBA" w:rsidRDefault="00642CBA" w:rsidP="000B0A29">
            <w:pPr>
              <w:rPr>
                <w:ins w:id="317" w:author="Gunnar Angantysson" w:date="2018-03-13T22:41:00Z"/>
              </w:rPr>
            </w:pPr>
          </w:p>
          <w:p w:rsidR="00642CBA" w:rsidRDefault="00642CBA" w:rsidP="000B0A29">
            <w:pPr>
              <w:rPr>
                <w:ins w:id="318" w:author="Gunnar Angantysson" w:date="2018-03-13T22:41:00Z"/>
              </w:rPr>
            </w:pPr>
          </w:p>
          <w:p w:rsidR="00642CBA" w:rsidRDefault="00642CBA" w:rsidP="000B0A29">
            <w:pPr>
              <w:rPr>
                <w:ins w:id="319" w:author="Gunnar Angantysson" w:date="2018-03-13T22:41:00Z"/>
              </w:rPr>
            </w:pPr>
          </w:p>
          <w:p w:rsidR="00642CBA" w:rsidRDefault="00642CBA" w:rsidP="000B0A29">
            <w:pPr>
              <w:rPr>
                <w:ins w:id="320" w:author="Gunnar Angantysson" w:date="2018-03-13T22:41:00Z"/>
              </w:rPr>
            </w:pPr>
          </w:p>
          <w:p w:rsidR="00642CBA" w:rsidRDefault="00642CBA" w:rsidP="000B0A29">
            <w:pPr>
              <w:rPr>
                <w:ins w:id="321" w:author="Gunnar Angantysson" w:date="2018-03-13T22:41:00Z"/>
              </w:rPr>
            </w:pPr>
          </w:p>
          <w:p w:rsidR="00642CBA" w:rsidRDefault="00642CBA" w:rsidP="000B0A29">
            <w:pPr>
              <w:rPr>
                <w:ins w:id="322" w:author="Gunnar Angantysson" w:date="2018-03-13T22:41:00Z"/>
              </w:rPr>
            </w:pPr>
          </w:p>
          <w:p w:rsidR="00642CBA" w:rsidRDefault="00642CBA" w:rsidP="000B0A29">
            <w:pPr>
              <w:rPr>
                <w:ins w:id="323" w:author="Gunnar Angantysson" w:date="2018-03-13T22:41:00Z"/>
              </w:rPr>
            </w:pPr>
          </w:p>
          <w:p w:rsidR="00642CBA" w:rsidRDefault="00642CBA" w:rsidP="000B0A29">
            <w:pPr>
              <w:rPr>
                <w:ins w:id="324" w:author="Gunnar Angantysson" w:date="2018-03-13T22:41:00Z"/>
              </w:rPr>
            </w:pPr>
          </w:p>
          <w:p w:rsidR="00642CBA" w:rsidRDefault="00642CBA" w:rsidP="000B0A29">
            <w:pPr>
              <w:rPr>
                <w:ins w:id="325" w:author="Gunnar Angantysson" w:date="2018-03-13T22:41:00Z"/>
              </w:rPr>
            </w:pPr>
          </w:p>
          <w:p w:rsidR="00642CBA" w:rsidRDefault="00642CBA" w:rsidP="000B0A29">
            <w:pPr>
              <w:rPr>
                <w:ins w:id="326" w:author="Gunnar Angantysson" w:date="2018-03-13T22:41:00Z"/>
              </w:rPr>
            </w:pPr>
          </w:p>
          <w:p w:rsidR="00642CBA" w:rsidRDefault="00642CBA" w:rsidP="000B0A29">
            <w:pPr>
              <w:rPr>
                <w:ins w:id="327" w:author="Gunnar Angantysson" w:date="2018-03-13T22:41:00Z"/>
              </w:rPr>
            </w:pPr>
          </w:p>
          <w:p w:rsidR="00642CBA" w:rsidRDefault="00642CBA" w:rsidP="000B0A29">
            <w:pPr>
              <w:rPr>
                <w:ins w:id="328" w:author="Gunnar Angantysson" w:date="2018-03-13T22:41:00Z"/>
              </w:rPr>
            </w:pPr>
          </w:p>
          <w:p w:rsidR="00642CBA" w:rsidRDefault="00642CBA" w:rsidP="000B0A29">
            <w:pPr>
              <w:rPr>
                <w:ins w:id="329" w:author="Gunnar Angantysson" w:date="2018-03-13T22:41:00Z"/>
              </w:rPr>
            </w:pPr>
          </w:p>
          <w:p w:rsidR="00642CBA" w:rsidRDefault="00642CBA" w:rsidP="000B0A29">
            <w:pPr>
              <w:rPr>
                <w:ins w:id="330" w:author="Gunnar Angantysson" w:date="2018-03-13T22:41:00Z"/>
              </w:rPr>
            </w:pPr>
          </w:p>
          <w:p w:rsidR="00642CBA" w:rsidRPr="00321E6A" w:rsidRDefault="00642CBA" w:rsidP="000B0A29">
            <w:pPr>
              <w:rPr>
                <w:rFonts w:cs="Times New Roman"/>
                <w:szCs w:val="24"/>
              </w:rPr>
            </w:pPr>
          </w:p>
        </w:tc>
      </w:tr>
      <w:tr w:rsidR="00E45365" w:rsidRPr="00321E6A" w:rsidTr="00760905">
        <w:tc>
          <w:tcPr>
            <w:tcW w:w="5353" w:type="dxa"/>
          </w:tcPr>
          <w:p w:rsidR="004C2791" w:rsidRPr="00321E6A" w:rsidRDefault="004C2791" w:rsidP="000B0A29">
            <w:pPr>
              <w:pStyle w:val="NormalWeb"/>
              <w:jc w:val="center"/>
            </w:pPr>
            <w:r w:rsidRPr="00321E6A">
              <w:lastRenderedPageBreak/>
              <w:tab/>
              <w:t>25. gr.</w:t>
            </w:r>
            <w:r w:rsidRPr="00321E6A">
              <w:br/>
            </w:r>
            <w:r w:rsidRPr="00321E6A">
              <w:rPr>
                <w:i/>
                <w:iCs/>
              </w:rPr>
              <w:t>Skylda til að veita öðrum forgang.</w:t>
            </w:r>
          </w:p>
          <w:p w:rsidR="001E42C7"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hafa sérstaka aðgát við vegamót. </w:t>
            </w:r>
            <w:r w:rsidRPr="00321E6A">
              <w:rPr>
                <w:rFonts w:ascii="Times New Roman" w:eastAsia="Times New Roman" w:hAnsi="Times New Roman" w:cs="Times New Roman"/>
                <w:sz w:val="24"/>
                <w:szCs w:val="24"/>
                <w:lang w:eastAsia="is-IS"/>
              </w:rPr>
              <w:br/>
              <w:t>    Þegar ekið er inn á veg eða yfir veg skal ökumaður veita umferð ökutækja á þeim vegi forgang ef það er gefið til kynna með umferðarmerki um biðskyldu eða stöðvunarskyldu.</w:t>
            </w:r>
          </w:p>
          <w:p w:rsidR="00AB79CC" w:rsidRPr="00321E6A"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veita umferð forgang hvarvetna þar sem ekið er inn á veg af bifreiðastæði, lóð eða landareign, bensínstöð eða svipuðu svæði utan vegar eða af vegslóða, stíg, göngugötu, vistgötu, heimreið, vegöxl eða yfir gangstíg, gangstétt eða hjólastíg. </w:t>
            </w:r>
            <w:r w:rsidRPr="00321E6A">
              <w:rPr>
                <w:rFonts w:ascii="Times New Roman" w:eastAsia="Times New Roman" w:hAnsi="Times New Roman" w:cs="Times New Roman"/>
                <w:sz w:val="24"/>
                <w:szCs w:val="24"/>
                <w:lang w:eastAsia="is-IS"/>
              </w:rPr>
              <w:br/>
              <w:t>    Þegar ökumenn stefna svo að leiðir þeirra skerast á vegamótum, opnum svæðum eða svipuðum stöðum skal sá þeirra sem hefur hinn sér á hægri hönd veita honum forgang, nema annað leiði af 19. gr.</w:t>
            </w:r>
          </w:p>
          <w:p w:rsidR="00AB79CC" w:rsidRPr="00321E6A" w:rsidRDefault="00AB79CC" w:rsidP="001E42C7">
            <w:pPr>
              <w:pStyle w:val="NoSpacing"/>
              <w:jc w:val="both"/>
              <w:rPr>
                <w:rFonts w:ascii="Times New Roman" w:eastAsia="Times New Roman" w:hAnsi="Times New Roman" w:cs="Times New Roman"/>
                <w:sz w:val="24"/>
                <w:szCs w:val="24"/>
                <w:lang w:eastAsia="is-IS"/>
              </w:rPr>
            </w:pPr>
            <w:r w:rsidRPr="00321E6A">
              <w:rPr>
                <w:rFonts w:ascii="Times New Roman" w:hAnsi="Times New Roman" w:cs="Times New Roman"/>
                <w:sz w:val="24"/>
                <w:szCs w:val="24"/>
              </w:rPr>
              <w:lastRenderedPageBreak/>
              <w:t xml:space="preserve">    </w:t>
            </w:r>
            <w:r w:rsidRPr="00A51613">
              <w:rPr>
                <w:rFonts w:ascii="Times New Roman" w:hAnsi="Times New Roman" w:cs="Times New Roman"/>
                <w:sz w:val="24"/>
                <w:szCs w:val="24"/>
              </w:rPr>
              <w:t>Ökumaður sem ekur á sérrein skal veita umferð sem sker reinina forgang, sé ekki annað gefið til kynna með vegmerkingum, umferðarmerkingum eða umferðarljósum.</w:t>
            </w:r>
            <w:r w:rsidR="004C2791" w:rsidRPr="00321E6A">
              <w:rPr>
                <w:rFonts w:ascii="Times New Roman" w:eastAsia="Times New Roman" w:hAnsi="Times New Roman" w:cs="Times New Roman"/>
                <w:sz w:val="24"/>
                <w:szCs w:val="24"/>
                <w:lang w:eastAsia="is-IS"/>
              </w:rPr>
              <w:t xml:space="preserve"> </w:t>
            </w:r>
          </w:p>
          <w:p w:rsidR="00A254BD" w:rsidRDefault="00AB79CC" w:rsidP="001E42C7">
            <w:pPr>
              <w:pStyle w:val="NoSpacing"/>
              <w:jc w:val="both"/>
              <w:rPr>
                <w:rFonts w:ascii="Times New Roman" w:eastAsia="Times New Roman" w:hAnsi="Times New Roman" w:cs="Times New Roman"/>
                <w:color w:val="242424"/>
                <w:sz w:val="24"/>
                <w:szCs w:val="24"/>
                <w:shd w:val="clear" w:color="auto" w:fill="FFFFFF"/>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Hjólreiðamaður á hjólarein á forgang gagnvart umferð sem beygir þvert á reinina. Þegar ökumaður gefur merki um að hann hyggist beygja þvert á hjólarein skulu hann og hjólreiðamaður á hjólareininni sýna sérstaka aðgát og gagnkvæma tillitsemi.</w:t>
            </w:r>
            <w:r w:rsidR="004C2791" w:rsidRPr="00321E6A">
              <w:rPr>
                <w:rFonts w:ascii="Times New Roman" w:eastAsia="Times New Roman" w:hAnsi="Times New Roman" w:cs="Times New Roman"/>
                <w:sz w:val="24"/>
                <w:szCs w:val="24"/>
                <w:lang w:eastAsia="is-IS"/>
              </w:rP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hvar þau eru á vegi og hver fjarlægð þeirra er og hraði. </w:t>
            </w:r>
            <w:r w:rsidR="004C2791" w:rsidRPr="00321E6A">
              <w:rPr>
                <w:rFonts w:ascii="Times New Roman" w:eastAsia="Times New Roman" w:hAnsi="Times New Roman" w:cs="Times New Roman"/>
                <w:sz w:val="24"/>
                <w:szCs w:val="24"/>
                <w:lang w:eastAsia="is-IS"/>
              </w:rPr>
              <w:br/>
              <w:t>    </w:t>
            </w:r>
            <w:r w:rsidR="00A254BD" w:rsidRPr="00321E6A">
              <w:rPr>
                <w:rFonts w:ascii="Times New Roman" w:eastAsia="Times New Roman" w:hAnsi="Times New Roman" w:cs="Times New Roman"/>
                <w:color w:val="242424"/>
                <w:sz w:val="24"/>
                <w:szCs w:val="24"/>
                <w:shd w:val="clear" w:color="auto" w:fill="FFFFFF"/>
                <w:lang w:eastAsia="is-IS"/>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rsidR="00620A8A" w:rsidRDefault="00620A8A" w:rsidP="001E42C7">
            <w:pPr>
              <w:pStyle w:val="NoSpacing"/>
              <w:jc w:val="both"/>
              <w:rPr>
                <w:rFonts w:ascii="Times New Roman" w:eastAsia="Times New Roman" w:hAnsi="Times New Roman" w:cs="Times New Roman"/>
                <w:color w:val="242424"/>
                <w:sz w:val="24"/>
                <w:szCs w:val="24"/>
                <w:shd w:val="clear" w:color="auto" w:fill="FFFFFF"/>
                <w:lang w:eastAsia="is-IS"/>
              </w:rPr>
            </w:pPr>
            <w:r>
              <w:rPr>
                <w:rFonts w:ascii="Times New Roman" w:eastAsia="Times New Roman" w:hAnsi="Times New Roman" w:cs="Times New Roman"/>
                <w:color w:val="242424"/>
                <w:sz w:val="24"/>
                <w:szCs w:val="24"/>
                <w:shd w:val="clear" w:color="auto" w:fill="FFFFFF"/>
                <w:lang w:eastAsia="is-IS"/>
              </w:rPr>
              <w:t xml:space="preserve">   </w:t>
            </w:r>
            <w:r w:rsidRPr="00267F36">
              <w:rPr>
                <w:rFonts w:ascii="Times New Roman" w:eastAsia="Times New Roman" w:hAnsi="Times New Roman" w:cs="Times New Roman"/>
                <w:color w:val="242424"/>
                <w:sz w:val="24"/>
                <w:szCs w:val="24"/>
                <w:shd w:val="clear" w:color="auto" w:fill="FFFFFF"/>
                <w:lang w:eastAsia="is-IS"/>
              </w:rPr>
              <w:t>Þegar ökumaður ætlar að beygja þvert á hjólarein, ber honum að veita forgang umferð hjólreiðamanna á hjólareininni. Þegar ökumaður gefur merki um að hann hyggist beygja þvert á hjólarein, skulu hann og hjólreiðamaður á hjólareininni sýna sérstaka aðgát og gagnkvæma tillitsemi.</w:t>
            </w:r>
          </w:p>
          <w:p w:rsidR="00E45365" w:rsidRPr="00321E6A" w:rsidRDefault="004C2791" w:rsidP="001E42C7">
            <w:pPr>
              <w:tabs>
                <w:tab w:val="left" w:pos="900"/>
              </w:tabs>
              <w:jc w:val="both"/>
              <w:rPr>
                <w:rFonts w:cs="Times New Roman"/>
                <w:szCs w:val="24"/>
              </w:rPr>
            </w:pPr>
            <w:r w:rsidRPr="00321E6A">
              <w:rPr>
                <w:rFonts w:eastAsia="Times New Roman" w:cs="Times New Roman"/>
                <w:szCs w:val="24"/>
                <w:lang w:eastAsia="is-IS"/>
              </w:rPr>
              <w:t xml:space="preserve">    Ökumaður, sem nálgast eða ekur inn á vegamót, skal haga akstri sínum þannig að hann valdi ekki umferð á veginum sem hann fer yfir óþarfa </w:t>
            </w:r>
            <w:r w:rsidRPr="00321E6A">
              <w:rPr>
                <w:rFonts w:eastAsia="Times New Roman" w:cs="Times New Roman"/>
                <w:szCs w:val="24"/>
                <w:lang w:eastAsia="is-IS"/>
              </w:rPr>
              <w:lastRenderedPageBreak/>
              <w:t xml:space="preserve">óþægindum ef hann neyðist til að nema þar staðar. </w:t>
            </w:r>
            <w:r w:rsidRPr="00321E6A">
              <w:rPr>
                <w:rFonts w:eastAsia="Times New Roman" w:cs="Times New Roman"/>
                <w:szCs w:val="24"/>
                <w:lang w:eastAsia="is-IS"/>
              </w:rPr>
              <w:br/>
              <w:t>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grænt ljós hefur kviknað hafi umferð úr þverstæðri átt ekki komist út af gatnamótunum.</w:t>
            </w:r>
          </w:p>
        </w:tc>
        <w:tc>
          <w:tcPr>
            <w:tcW w:w="4489" w:type="dxa"/>
          </w:tcPr>
          <w:p w:rsidR="001E42C7" w:rsidRDefault="001E42C7" w:rsidP="00AC31DF">
            <w:pPr>
              <w:autoSpaceDE w:val="0"/>
              <w:autoSpaceDN w:val="0"/>
              <w:adjustRightInd w:val="0"/>
              <w:jc w:val="center"/>
              <w:rPr>
                <w:rFonts w:cs="Times New Roman"/>
                <w:szCs w:val="24"/>
              </w:rPr>
            </w:pPr>
            <w:r>
              <w:rPr>
                <w:rFonts w:cs="Times New Roman"/>
                <w:szCs w:val="24"/>
              </w:rPr>
              <w:lastRenderedPageBreak/>
              <w:t>Um 25. gr.</w:t>
            </w:r>
          </w:p>
          <w:p w:rsidR="00620A8A" w:rsidRDefault="005512BA" w:rsidP="00620A8A">
            <w:pPr>
              <w:autoSpaceDE w:val="0"/>
              <w:autoSpaceDN w:val="0"/>
              <w:adjustRightInd w:val="0"/>
              <w:jc w:val="both"/>
              <w:rPr>
                <w:rFonts w:cs="Times New Roman"/>
                <w:szCs w:val="24"/>
              </w:rPr>
            </w:pPr>
            <w:r w:rsidRPr="00321E6A">
              <w:rPr>
                <w:rFonts w:cs="Times New Roman"/>
                <w:szCs w:val="24"/>
              </w:rPr>
              <w:t>Ákvæði greinarinnar er</w:t>
            </w:r>
            <w:r w:rsidR="00846793">
              <w:rPr>
                <w:rFonts w:cs="Times New Roman"/>
                <w:szCs w:val="24"/>
              </w:rPr>
              <w:t>u</w:t>
            </w:r>
            <w:r w:rsidRPr="00321E6A">
              <w:rPr>
                <w:rFonts w:cs="Times New Roman"/>
                <w:szCs w:val="24"/>
              </w:rPr>
              <w:t xml:space="preserve"> að mestu efnislega samhljóða 25. gr. gildandi laga, en gerðar eru</w:t>
            </w:r>
            <w:r w:rsidR="001E42C7">
              <w:rPr>
                <w:rFonts w:cs="Times New Roman"/>
                <w:szCs w:val="24"/>
              </w:rPr>
              <w:t xml:space="preserve"> </w:t>
            </w:r>
            <w:r w:rsidRPr="00321E6A">
              <w:rPr>
                <w:rFonts w:cs="Times New Roman"/>
                <w:szCs w:val="24"/>
              </w:rPr>
              <w:t xml:space="preserve">orðalagsbreytingar til að færa greinina til nútímalegra horfs.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1. mgr. er að finna almennt ákvæði um skyldu ökumanna til að hafa sérstaka aðgát við vegamót.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2. mgr. kemur </w:t>
            </w:r>
            <w:r w:rsidR="000C6E77">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fram að ökumaður sem ekur inn á veg eða yfir veg skuli veita umferð ökutækja á þeim vegi forgang, sé það gefið til kynna með umferðarmerki um biðskyldu eða stöðvunarskyldu.</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3. mgr. er kveðið á um að ökumaður skuli víkja fyrir umferð </w:t>
            </w:r>
            <w:r w:rsidR="00846793">
              <w:rPr>
                <w:rFonts w:eastAsia="Times New Roman" w:cs="Times New Roman"/>
                <w:color w:val="242424"/>
                <w:szCs w:val="24"/>
                <w:shd w:val="clear" w:color="auto" w:fill="FFFFFF"/>
                <w:lang w:eastAsia="is-IS"/>
              </w:rPr>
              <w:t>á</w:t>
            </w:r>
            <w:r w:rsidR="00846793" w:rsidRPr="00A15970">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vegi þegar hann ekur inn á veginn af stöðum sem eru nánar útlistaðir í nokkuð ítarlegri upptalningu.</w:t>
            </w:r>
          </w:p>
          <w:p w:rsidR="001E5DEE" w:rsidRPr="001E5DEE" w:rsidRDefault="001E5DEE" w:rsidP="001E5DEE">
            <w:pPr>
              <w:autoSpaceDE w:val="0"/>
              <w:autoSpaceDN w:val="0"/>
              <w:adjustRightInd w:val="0"/>
              <w:jc w:val="both"/>
              <w:rPr>
                <w:rFonts w:cs="Times New Roman"/>
                <w:szCs w:val="24"/>
              </w:rPr>
            </w:pPr>
            <w:r w:rsidRPr="001E5DEE">
              <w:rPr>
                <w:rFonts w:cs="Times New Roman"/>
                <w:szCs w:val="24"/>
              </w:rPr>
              <w:lastRenderedPageBreak/>
              <w:t>Í 4. mgr. er bætt er inn tilvísun í 19. gr., en í 4. mgr. greinarinnar er gert ráð fyrir að víkja megi hægri reglunni til hliðar í afmörkuðum tilvikum.</w:t>
            </w:r>
          </w:p>
          <w:p w:rsidR="000C6E77"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Í 5. mgr. er kveðið á um skyldu ökumanns sem ekur á sérrein til að veita umferð sem sker reinina forgang, sé ekki annað gefið til kynna með vegmerkingum, umferðarmerkingum eða umferðarljósum.</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6. mgr. kveður á um forgangsrétt hjólreiðamanns á hjólarein gagnvart umferð sem beygir þvert á hjólareinina. Þá kveður málsgreinin á um sérstaka gagnkvæma varúðar og tillitsskyldu ökumanns og hjólreiðamanns í þeim tilvikum er ökumaður gefur merki um að hann hyggist beygja þvert á hjólarein.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7. mgr. segir fyrir um með hvaða hætti sá sem á að veita öðrum forgang uppfyllir skyldur sínar. </w:t>
            </w:r>
          </w:p>
          <w:p w:rsidR="001E5DEE" w:rsidRDefault="001E5DEE" w:rsidP="00620A8A">
            <w:pPr>
              <w:jc w:val="both"/>
              <w:rPr>
                <w:rFonts w:eastAsia="Times New Roman" w:cs="Times New Roman"/>
                <w:color w:val="242424"/>
                <w:szCs w:val="24"/>
                <w:shd w:val="clear" w:color="auto" w:fill="FFFFFF"/>
                <w:lang w:eastAsia="is-IS"/>
              </w:rPr>
            </w:pPr>
            <w:r w:rsidRPr="001E5DEE">
              <w:rPr>
                <w:rFonts w:eastAsia="Times New Roman" w:cs="Times New Roman"/>
                <w:color w:val="242424"/>
                <w:szCs w:val="24"/>
                <w:shd w:val="clear" w:color="auto" w:fill="FFFFFF"/>
                <w:lang w:eastAsia="is-IS"/>
              </w:rPr>
              <w:t>Í 8. mgr. er ökumönnum á léttu bifhjóli í flokki I veittur sams konar forgangur og hjólreiðamönnum á vegamótum</w:t>
            </w:r>
            <w:r>
              <w:rPr>
                <w:rFonts w:eastAsia="Times New Roman" w:cs="Times New Roman"/>
                <w:color w:val="242424"/>
                <w:szCs w:val="24"/>
                <w:shd w:val="clear" w:color="auto" w:fill="FFFFFF"/>
                <w:lang w:eastAsia="is-IS"/>
              </w:rPr>
              <w:t>.</w:t>
            </w:r>
            <w:r w:rsidR="00620A8A" w:rsidRPr="00A15970">
              <w:rPr>
                <w:rFonts w:eastAsia="Times New Roman" w:cs="Times New Roman"/>
                <w:color w:val="242424"/>
                <w:szCs w:val="24"/>
                <w:shd w:val="clear" w:color="auto" w:fill="FFFFFF"/>
                <w:lang w:eastAsia="is-IS"/>
              </w:rPr>
              <w:t xml:space="preserve">     </w:t>
            </w:r>
          </w:p>
          <w:p w:rsidR="00E01A9E" w:rsidRDefault="00620A8A" w:rsidP="001E5DEE">
            <w:pPr>
              <w:jc w:val="both"/>
              <w:rPr>
                <w:rFonts w:cs="Times New Roman"/>
                <w:szCs w:val="24"/>
              </w:rPr>
            </w:pPr>
            <w:r w:rsidRPr="00A15970">
              <w:rPr>
                <w:rFonts w:eastAsia="Times New Roman" w:cs="Times New Roman"/>
                <w:color w:val="242424"/>
                <w:szCs w:val="24"/>
                <w:shd w:val="clear" w:color="auto" w:fill="FFFFFF"/>
                <w:lang w:eastAsia="is-IS"/>
              </w:rPr>
              <w:t>Í 9. mgr. er kveðið á um forgang hjólreiðamanna á hjólarein, gagnvart umferð sem beygir þvert á reinina. Er slíkt talið mikilvægt til að skýra réttarstöðu og tryggja öryggi vegfarenda.</w:t>
            </w:r>
            <w:r w:rsidR="001E5DEE">
              <w:rPr>
                <w:rFonts w:eastAsia="Times New Roman" w:cs="Times New Roman"/>
                <w:color w:val="242424"/>
                <w:szCs w:val="24"/>
                <w:shd w:val="clear" w:color="auto" w:fill="FFFFFF"/>
                <w:lang w:eastAsia="is-IS"/>
              </w:rPr>
              <w:t xml:space="preserve"> </w:t>
            </w:r>
          </w:p>
          <w:p w:rsidR="00E45365" w:rsidRPr="001E5DEE" w:rsidRDefault="00620A8A" w:rsidP="001E5DEE">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10. mgr. og fyrri málsl. 11. mgr. er ætlað að koma í veg fyrir að ökumaður tefji umferð á vegamótum, ef hann getur eigi óhindrað ekið um þau. </w:t>
            </w:r>
            <w:r w:rsidRPr="00A15970">
              <w:rPr>
                <w:rFonts w:cs="Times New Roman"/>
                <w:szCs w:val="24"/>
              </w:rPr>
              <w:t xml:space="preserve">Síðari málsliður 11. mgr. er nýmæli, </w:t>
            </w:r>
            <w:r w:rsidRPr="00A15970">
              <w:rPr>
                <w:rFonts w:cs="Times New Roman"/>
                <w:szCs w:val="24"/>
              </w:rPr>
              <w:lastRenderedPageBreak/>
              <w:t>en þar er lagt til að kveðið verði á um að ökumaðurmegi ekki aka af stað eftir að grænt ljós hefur kviknað á gatnamótum hafi ekki reynst unnt</w:t>
            </w:r>
            <w:r>
              <w:rPr>
                <w:rFonts w:cs="Times New Roman"/>
                <w:szCs w:val="24"/>
              </w:rPr>
              <w:t xml:space="preserve"> </w:t>
            </w:r>
            <w:r w:rsidRPr="00A15970">
              <w:rPr>
                <w:rFonts w:cs="Times New Roman"/>
                <w:szCs w:val="24"/>
              </w:rPr>
              <w:t>fyrir umferð úr gagnstæðri átt að komast út af gatnamótunum.</w:t>
            </w:r>
          </w:p>
        </w:tc>
        <w:tc>
          <w:tcPr>
            <w:tcW w:w="4394" w:type="dxa"/>
          </w:tcPr>
          <w:p w:rsidR="00A254BD" w:rsidRDefault="00A254BD"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E45365" w:rsidRDefault="00E45365" w:rsidP="000B0A29">
            <w:pPr>
              <w:rPr>
                <w:rFonts w:eastAsia="Times New Roman" w:cs="Times New Roman"/>
                <w:b/>
                <w:color w:val="242424"/>
                <w:szCs w:val="24"/>
                <w:shd w:val="clear" w:color="auto" w:fill="FFFFFF"/>
                <w:lang w:eastAsia="is-IS"/>
              </w:rPr>
            </w:pPr>
          </w:p>
          <w:p w:rsidR="00AC31DF" w:rsidRPr="00321E6A" w:rsidRDefault="00AC31DF" w:rsidP="000B0A29">
            <w:pPr>
              <w:rPr>
                <w:rFonts w:cs="Times New Roman"/>
                <w:szCs w:val="24"/>
              </w:rPr>
            </w:pPr>
          </w:p>
        </w:tc>
      </w:tr>
      <w:tr w:rsidR="00E45365" w:rsidRPr="00321E6A" w:rsidTr="00760905">
        <w:tc>
          <w:tcPr>
            <w:tcW w:w="5353" w:type="dxa"/>
          </w:tcPr>
          <w:p w:rsidR="004C2791" w:rsidRPr="00321E6A" w:rsidRDefault="004C279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26. gr.</w:t>
            </w:r>
            <w:r w:rsidRPr="00321E6A">
              <w:rPr>
                <w:rFonts w:eastAsia="Times New Roman" w:cs="Times New Roman"/>
                <w:szCs w:val="24"/>
                <w:lang w:eastAsia="is-IS"/>
              </w:rPr>
              <w:br/>
            </w:r>
            <w:r w:rsidRPr="00321E6A">
              <w:rPr>
                <w:rFonts w:eastAsia="Times New Roman" w:cs="Times New Roman"/>
                <w:i/>
                <w:iCs/>
                <w:szCs w:val="24"/>
                <w:lang w:eastAsia="is-IS"/>
              </w:rPr>
              <w:t>Sérstakar skyldur gagnvart gangandi vegfarendum.</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Ökumaður sem mætir eða ekur fram hjá gangandi vegfaranda skal gefa honum tíma til að víkja til hliðar og veita honum nægilegt rými á veginum. </w:t>
            </w:r>
            <w:r w:rsidRPr="00321E6A">
              <w:rPr>
                <w:rFonts w:eastAsia="Times New Roman" w:cs="Times New Roman"/>
                <w:szCs w:val="24"/>
                <w:lang w:eastAsia="is-IS"/>
              </w:rPr>
              <w:br/>
              <w:t>    Ökumaður sem ekur yfir gangstétt, göngustíg eða inn á akbraut frá lóð eða svæði við veginn skal bíða meðan gangandi vegfarandi fer fram hjá. Sama á við um akstur inn á eða yfir göngugötu.</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Við akstur á göngugötu skal ökumaður sýna sérstaka aðgát og tillitssemi gagnvart öðrum vegfarendum. </w:t>
            </w:r>
            <w:r w:rsidRPr="00321E6A">
              <w:rPr>
                <w:rFonts w:eastAsia="Times New Roman" w:cs="Times New Roman"/>
                <w:szCs w:val="24"/>
                <w:lang w:eastAsia="is-IS"/>
              </w:rPr>
              <w:br/>
              <w:t xml:space="preserve">    Við beygju á </w:t>
            </w:r>
            <w:r w:rsidR="00CD17D2">
              <w:rPr>
                <w:rFonts w:eastAsia="Times New Roman" w:cs="Times New Roman"/>
                <w:szCs w:val="24"/>
                <w:lang w:eastAsia="is-IS"/>
              </w:rPr>
              <w:t>gatna</w:t>
            </w:r>
            <w:r w:rsidRPr="00321E6A">
              <w:rPr>
                <w:rFonts w:eastAsia="Times New Roman" w:cs="Times New Roman"/>
                <w:szCs w:val="24"/>
                <w:lang w:eastAsia="is-IS"/>
              </w:rPr>
              <w:t xml:space="preserve">mótum má ökumaður ekki valda gangandi vegfaranda sem fer yfir akbraut þá sem beygt er inn á hættu eða óþægindum. Sama á við um akstur yfir akbraut eða af henni þar sem ekki eru vegamót. </w:t>
            </w:r>
            <w:r w:rsidRPr="00321E6A">
              <w:rPr>
                <w:rFonts w:eastAsia="Times New Roman" w:cs="Times New Roman"/>
                <w:szCs w:val="24"/>
                <w:lang w:eastAsia="is-IS"/>
              </w:rPr>
              <w:br/>
              <w:t xml:space="preserve">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w:t>
            </w:r>
            <w:r w:rsidRPr="00321E6A">
              <w:rPr>
                <w:rFonts w:eastAsia="Times New Roman" w:cs="Times New Roman"/>
                <w:szCs w:val="24"/>
                <w:lang w:eastAsia="is-IS"/>
              </w:rPr>
              <w:lastRenderedPageBreak/>
              <w:t>ga</w:t>
            </w:r>
            <w:r w:rsidR="00CD17D2">
              <w:rPr>
                <w:rFonts w:eastAsia="Times New Roman" w:cs="Times New Roman"/>
                <w:szCs w:val="24"/>
                <w:lang w:eastAsia="is-IS"/>
              </w:rPr>
              <w:t>tna</w:t>
            </w:r>
            <w:r w:rsidRPr="00321E6A">
              <w:rPr>
                <w:rFonts w:eastAsia="Times New Roman" w:cs="Times New Roman"/>
                <w:szCs w:val="24"/>
                <w:lang w:eastAsia="is-IS"/>
              </w:rPr>
              <w:t>mót og ökumaður kemur að henni úr beygju á ga</w:t>
            </w:r>
            <w:r w:rsidR="00CD17D2">
              <w:rPr>
                <w:rFonts w:eastAsia="Times New Roman" w:cs="Times New Roman"/>
                <w:szCs w:val="24"/>
                <w:lang w:eastAsia="is-IS"/>
              </w:rPr>
              <w:t>tna</w:t>
            </w:r>
            <w:r w:rsidRPr="00321E6A">
              <w:rPr>
                <w:rFonts w:eastAsia="Times New Roman" w:cs="Times New Roman"/>
                <w:szCs w:val="24"/>
                <w:lang w:eastAsia="is-IS"/>
              </w:rPr>
              <w:t xml:space="preserve">mótunum skal hann aka hægt og bíða meðan gangandi vegfarandi sem er á gangbrautinni eða á leið út á hana kemst fram hjá. </w:t>
            </w:r>
            <w:r w:rsidRPr="00321E6A">
              <w:rPr>
                <w:rFonts w:eastAsia="Times New Roman" w:cs="Times New Roman"/>
                <w:szCs w:val="24"/>
                <w:lang w:eastAsia="is-IS"/>
              </w:rPr>
              <w:br/>
              <w:t>    Ökumaður sem nálgast gangbraut þar sem umferð er ekki stjórnað af lögreglu eða með umferðarljósum skal aka þannig að það valdi ekki gangandi vegfaranda á gangbrautinni eða á leið út á hana hættu eða óþægindum. Skal ökumaður nema staðar, ef nauðsynlegt er, til að veita hinum gangandi færi á að komast yfir akbrautina.</w:t>
            </w:r>
          </w:p>
          <w:p w:rsidR="00E45365" w:rsidRPr="00321E6A" w:rsidRDefault="004C2791" w:rsidP="00E01A9E">
            <w:pPr>
              <w:jc w:val="both"/>
              <w:rPr>
                <w:rFonts w:cs="Times New Roman"/>
                <w:szCs w:val="24"/>
              </w:rPr>
            </w:pPr>
            <w:r w:rsidRPr="00321E6A">
              <w:rPr>
                <w:rFonts w:eastAsia="Times New Roman" w:cs="Times New Roman"/>
                <w:szCs w:val="24"/>
                <w:lang w:eastAsia="is-IS"/>
              </w:rPr>
              <w:t xml:space="preserve">    Ökumaður skal </w:t>
            </w:r>
            <w:r w:rsidR="00E01A9E">
              <w:rPr>
                <w:rFonts w:eastAsia="Times New Roman" w:cs="Times New Roman"/>
                <w:szCs w:val="24"/>
                <w:lang w:eastAsia="is-IS"/>
              </w:rPr>
              <w:t>ekki</w:t>
            </w:r>
            <w:r w:rsidRPr="00321E6A">
              <w:rPr>
                <w:rFonts w:eastAsia="Times New Roman" w:cs="Times New Roman"/>
                <w:szCs w:val="24"/>
                <w:lang w:eastAsia="is-IS"/>
              </w:rPr>
              <w:t xml:space="preserve"> nema staðar á gangbraut.</w:t>
            </w:r>
          </w:p>
        </w:tc>
        <w:tc>
          <w:tcPr>
            <w:tcW w:w="4489" w:type="dxa"/>
          </w:tcPr>
          <w:p w:rsidR="00A51613" w:rsidRDefault="00A51613" w:rsidP="000B0A29">
            <w:pPr>
              <w:jc w:val="center"/>
              <w:rPr>
                <w:rFonts w:cs="Times New Roman"/>
                <w:szCs w:val="24"/>
              </w:rPr>
            </w:pPr>
            <w:r>
              <w:rPr>
                <w:rFonts w:cs="Times New Roman"/>
                <w:szCs w:val="24"/>
              </w:rPr>
              <w:lastRenderedPageBreak/>
              <w:t>Um 26. gr.</w:t>
            </w:r>
          </w:p>
          <w:p w:rsidR="001E5DEE" w:rsidRPr="0090234B" w:rsidRDefault="005512BA" w:rsidP="001E5DEE">
            <w:pPr>
              <w:jc w:val="both"/>
              <w:rPr>
                <w:rFonts w:cs="Times New Roman"/>
              </w:rPr>
            </w:pPr>
            <w:r w:rsidRPr="00321E6A">
              <w:rPr>
                <w:rFonts w:cs="Times New Roman"/>
                <w:szCs w:val="24"/>
              </w:rPr>
              <w:t>Ákvæði greinarinnar eru samhljóða 26. gr. gildandi laga.</w:t>
            </w:r>
            <w:r w:rsidR="001E5DEE" w:rsidRPr="0090234B">
              <w:rPr>
                <w:rFonts w:cs="Times New Roman"/>
              </w:rPr>
              <w:t xml:space="preserve"> Í 1. mgr. kemur fram meginreglan að ökumaður skal gefa gangandi vegfaranda tíma til að víkja til hliðar og veita honum nægilegt rými. </w:t>
            </w:r>
          </w:p>
          <w:p w:rsidR="001E5DEE" w:rsidRPr="00267F36" w:rsidRDefault="001E5DEE" w:rsidP="001E5DEE">
            <w:pPr>
              <w:jc w:val="both"/>
              <w:rPr>
                <w:rFonts w:cs="Times New Roman"/>
              </w:rPr>
            </w:pPr>
            <w:r w:rsidRPr="00267F36">
              <w:rPr>
                <w:rFonts w:cs="Times New Roman"/>
              </w:rPr>
              <w:t>Regla 2. mgr. um skyldu ökumanns, sem ekur yfir gangstétt eða gangstíg eða út á akbra</w:t>
            </w:r>
            <w:r w:rsidR="00E01A9E">
              <w:rPr>
                <w:rFonts w:cs="Times New Roman"/>
              </w:rPr>
              <w:t>ut frá lóð eða svæði við veginn leiðir af og</w:t>
            </w:r>
            <w:r w:rsidRPr="00267F36">
              <w:rPr>
                <w:rFonts w:cs="Times New Roman"/>
              </w:rPr>
              <w:t xml:space="preserve"> felst</w:t>
            </w:r>
            <w:r w:rsidR="00E01A9E">
              <w:rPr>
                <w:rFonts w:cs="Times New Roman"/>
              </w:rPr>
              <w:t xml:space="preserve"> jafnfram</w:t>
            </w:r>
            <w:r w:rsidRPr="00267F36">
              <w:rPr>
                <w:rFonts w:cs="Times New Roman"/>
              </w:rPr>
              <w:t xml:space="preserve"> í 2. mgr. 25. gr. frumvarpsins. </w:t>
            </w:r>
          </w:p>
          <w:p w:rsidR="001E5DEE" w:rsidRPr="00267F36" w:rsidRDefault="001E5DEE" w:rsidP="001E5DEE">
            <w:pPr>
              <w:jc w:val="both"/>
              <w:rPr>
                <w:rFonts w:cs="Times New Roman"/>
              </w:rPr>
            </w:pPr>
            <w:r w:rsidRPr="00267F36">
              <w:rPr>
                <w:rFonts w:cs="Times New Roman"/>
              </w:rPr>
              <w:t>3. mgr. um akstur á göngugötu felur í sér sérstaka aðgæslu- og tillitsskyldu ökumanns.</w:t>
            </w:r>
          </w:p>
          <w:p w:rsidR="001E5DEE" w:rsidRPr="00267F36" w:rsidRDefault="001E5DEE" w:rsidP="001E5DEE">
            <w:pPr>
              <w:jc w:val="both"/>
              <w:rPr>
                <w:rFonts w:cs="Times New Roman"/>
              </w:rPr>
            </w:pPr>
            <w:r w:rsidRPr="00267F36">
              <w:rPr>
                <w:rFonts w:cs="Times New Roman"/>
              </w:rPr>
              <w:t xml:space="preserve"> Í 4. mgr. er ákvæði um að ökumaður sem beygir á </w:t>
            </w:r>
            <w:r w:rsidR="00E01A9E">
              <w:rPr>
                <w:rFonts w:cs="Times New Roman"/>
              </w:rPr>
              <w:t>gatnamótum</w:t>
            </w:r>
            <w:r w:rsidRPr="00267F36">
              <w:rPr>
                <w:rFonts w:cs="Times New Roman"/>
              </w:rPr>
              <w:t xml:space="preserve">,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w:t>
            </w:r>
            <w:r w:rsidRPr="00267F36">
              <w:rPr>
                <w:rFonts w:cs="Times New Roman"/>
              </w:rPr>
              <w:lastRenderedPageBreak/>
              <w:t xml:space="preserve">gangbraut, hvort heldur umferð er stjórnað af lögreglu eða með umferðarljósum eða ekki. 1. málsl. 5. mgr. miðar að því að vernda gangandi vegfaranda á gangbraut þar sem umferð er stjórnað af lögreglu eða með umferðarljósum, eftir að merki lögreglumanns eða grænt ljós hefur heimilað ökumanni akstur í akstursstefnu hans. 2. málsl. 5. mgr. er ætlað að vernda gangandi vegfaranda sem er á slíkri gangbraut eða á leið út á hana þegar ökumaður kemur að henni úr beygju á vegamótum. </w:t>
            </w:r>
          </w:p>
          <w:p w:rsidR="00E45365" w:rsidRPr="00321E6A" w:rsidRDefault="001E5DEE" w:rsidP="001E5DEE">
            <w:pPr>
              <w:jc w:val="both"/>
              <w:rPr>
                <w:rFonts w:cs="Times New Roman"/>
                <w:szCs w:val="24"/>
              </w:rPr>
            </w:pPr>
            <w:r w:rsidRPr="00267F36">
              <w:rPr>
                <w:rFonts w:cs="Times New Roman"/>
              </w:rPr>
              <w:t>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mgr. miðar að því að hindra að ökumaður hefti för eftir gangbraut.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27. gr.</w:t>
            </w:r>
            <w:r w:rsidRPr="00321E6A">
              <w:rPr>
                <w:rFonts w:eastAsia="Times New Roman" w:cs="Times New Roman"/>
                <w:szCs w:val="24"/>
                <w:lang w:eastAsia="is-IS"/>
              </w:rPr>
              <w:br/>
            </w:r>
            <w:r w:rsidRPr="00321E6A">
              <w:rPr>
                <w:rFonts w:eastAsia="Times New Roman" w:cs="Times New Roman"/>
                <w:i/>
                <w:iCs/>
                <w:szCs w:val="24"/>
                <w:lang w:eastAsia="is-IS"/>
              </w:rPr>
              <w:t>Stöðvun ökutækis og lagning þess.</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ökutæki eða leggja því þannig að valdið geti hættu eða óþarfa óþægindum fyrir aðra umferð. </w:t>
            </w:r>
            <w:r w:rsidRPr="00321E6A">
              <w:rPr>
                <w:rFonts w:eastAsia="Times New Roman" w:cs="Times New Roman"/>
                <w:szCs w:val="24"/>
                <w:lang w:eastAsia="is-IS"/>
              </w:rPr>
              <w:br/>
              <w:t>    Á vegi má einungis stöðva ökutæki eða leggja því hægra megin. Þar sem einstefnuakstur er má þó set</w:t>
            </w:r>
            <w:r w:rsidR="00103252">
              <w:rPr>
                <w:rFonts w:eastAsia="Times New Roman" w:cs="Times New Roman"/>
                <w:szCs w:val="24"/>
                <w:lang w:eastAsia="is-IS"/>
              </w:rPr>
              <w:t>ja aðrar reglur, sbr. 1. mgr. 84</w:t>
            </w:r>
            <w:r w:rsidRPr="00321E6A">
              <w:rPr>
                <w:rFonts w:eastAsia="Times New Roman" w:cs="Times New Roman"/>
                <w:szCs w:val="24"/>
                <w:lang w:eastAsia="is-IS"/>
              </w:rPr>
              <w:t xml:space="preserve">. gr. Utan þéttbýlis má einungis stöðva eða leggja ökutæki hægra megin miðað við akstursstefnu. Þó má stöðva eða leggja </w:t>
            </w:r>
            <w:r w:rsidRPr="00321E6A">
              <w:rPr>
                <w:rFonts w:eastAsia="Times New Roman" w:cs="Times New Roman"/>
                <w:szCs w:val="24"/>
                <w:lang w:eastAsia="is-IS"/>
              </w:rPr>
              <w:lastRenderedPageBreak/>
              <w:t>ökutæki vinstra megin ef ómögulegt reynist að stöðva eða leggja því hægra megin á vegi. Stöðva skal ökutæki eða leggja því við ystu brún akbrautar og samhliða henni eða utan hennar, ef unnt er.</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vélknúið ökutæki eða leggja því á </w:t>
            </w:r>
            <w:r w:rsidR="0028516F" w:rsidRPr="00321E6A">
              <w:rPr>
                <w:rFonts w:eastAsia="Times New Roman" w:cs="Times New Roman"/>
                <w:szCs w:val="24"/>
                <w:lang w:eastAsia="is-IS"/>
              </w:rPr>
              <w:t xml:space="preserve">stöðum sem ekki eru ætlaðir fyrir umferð slíkra ökutækja, svo sem </w:t>
            </w:r>
            <w:r w:rsidRPr="00321E6A">
              <w:rPr>
                <w:rFonts w:eastAsia="Times New Roman" w:cs="Times New Roman"/>
                <w:szCs w:val="24"/>
                <w:lang w:eastAsia="is-IS"/>
              </w:rPr>
              <w:t xml:space="preserve">gangstétt, göngustíg, göngugötu eða hjólastíg, nema annað sé ákveðið, sbr. 1. mgr. 81. gr. Sama á við um umferðareyjar og </w:t>
            </w:r>
            <w:r w:rsidR="0028516F" w:rsidRPr="00321E6A">
              <w:rPr>
                <w:rFonts w:eastAsia="Times New Roman" w:cs="Times New Roman"/>
                <w:szCs w:val="24"/>
                <w:lang w:eastAsia="is-IS"/>
              </w:rPr>
              <w:t>grassvæði</w:t>
            </w:r>
            <w:r w:rsidRPr="00321E6A">
              <w:rPr>
                <w:rFonts w:eastAsia="Times New Roman" w:cs="Times New Roman"/>
                <w:szCs w:val="24"/>
                <w:lang w:eastAsia="is-IS"/>
              </w:rPr>
              <w:t>.</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Þegar ökumaður yfirgefur vélknúið ökutæki skal hann stöðva vél þess og búa svo um að það geti ekki runnið sjálfkrafa eða aðrir látið það fara af stað.</w:t>
            </w:r>
          </w:p>
          <w:p w:rsidR="00E45365" w:rsidRPr="00321E6A" w:rsidRDefault="009E4AF3" w:rsidP="00E01A9E">
            <w:pPr>
              <w:jc w:val="both"/>
              <w:rPr>
                <w:rFonts w:cs="Times New Roman"/>
                <w:szCs w:val="24"/>
              </w:rPr>
            </w:pPr>
            <w:r w:rsidRPr="00321E6A">
              <w:rPr>
                <w:rFonts w:eastAsia="Times New Roman" w:cs="Times New Roman"/>
                <w:szCs w:val="24"/>
                <w:lang w:eastAsia="is-IS"/>
              </w:rPr>
              <w:t>    Opna skal dyr ökutækis þannig að ekki valdi hættu eða óþarfa óþægindum. Sama á við þegar farið er í eða úr ökutæki, svo og við fermingu og affermingu.</w:t>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27. gr.</w:t>
            </w:r>
          </w:p>
          <w:p w:rsidR="00E45365" w:rsidRPr="00321E6A" w:rsidRDefault="005512BA" w:rsidP="001E5DEE">
            <w:pPr>
              <w:autoSpaceDE w:val="0"/>
              <w:autoSpaceDN w:val="0"/>
              <w:adjustRightInd w:val="0"/>
              <w:jc w:val="both"/>
              <w:rPr>
                <w:rFonts w:cs="Times New Roman"/>
                <w:szCs w:val="24"/>
              </w:rPr>
            </w:pPr>
            <w:r w:rsidRPr="00321E6A">
              <w:rPr>
                <w:rFonts w:cs="Times New Roman"/>
                <w:szCs w:val="24"/>
              </w:rPr>
              <w:t>Greinin er samhljóða 27. gr. gildandi laga. Það skal ítrekað að ávallt verður að túlka og</w:t>
            </w:r>
            <w:r w:rsidR="00A51613">
              <w:rPr>
                <w:rFonts w:cs="Times New Roman"/>
                <w:szCs w:val="24"/>
              </w:rPr>
              <w:t xml:space="preserve"> </w:t>
            </w:r>
            <w:r w:rsidRPr="00321E6A">
              <w:rPr>
                <w:rFonts w:cs="Times New Roman"/>
                <w:szCs w:val="24"/>
              </w:rPr>
              <w:t xml:space="preserve">beita ákvæðum 27. og 28. gr. frumvarpsins, er lúta að stöðvun </w:t>
            </w:r>
            <w:r w:rsidR="00A51613">
              <w:rPr>
                <w:rFonts w:cs="Times New Roman"/>
                <w:szCs w:val="24"/>
              </w:rPr>
              <w:t>v</w:t>
            </w:r>
            <w:r w:rsidRPr="00321E6A">
              <w:rPr>
                <w:rFonts w:cs="Times New Roman"/>
                <w:szCs w:val="24"/>
              </w:rPr>
              <w:t>élknúins ökutækis og lagningu</w:t>
            </w:r>
            <w:r w:rsidR="00A51613">
              <w:rPr>
                <w:rFonts w:cs="Times New Roman"/>
                <w:szCs w:val="24"/>
              </w:rPr>
              <w:t xml:space="preserve"> </w:t>
            </w:r>
            <w:r w:rsidRPr="00321E6A">
              <w:rPr>
                <w:rFonts w:cs="Times New Roman"/>
                <w:szCs w:val="24"/>
              </w:rPr>
              <w:t xml:space="preserve">þess, með hliðsjón af heimild </w:t>
            </w:r>
            <w:r w:rsidRPr="00103252">
              <w:rPr>
                <w:rFonts w:cs="Times New Roman"/>
                <w:szCs w:val="24"/>
              </w:rPr>
              <w:t xml:space="preserve">110. gr. </w:t>
            </w:r>
            <w:r w:rsidR="00A51613" w:rsidRPr="00103252">
              <w:rPr>
                <w:rFonts w:cs="Times New Roman"/>
                <w:szCs w:val="24"/>
              </w:rPr>
              <w:t>f</w:t>
            </w:r>
            <w:r w:rsidRPr="00103252">
              <w:rPr>
                <w:rFonts w:cs="Times New Roman"/>
                <w:szCs w:val="24"/>
              </w:rPr>
              <w:t>rumvarpsins til að leggja á gjald vegna brota á</w:t>
            </w:r>
            <w:r w:rsidR="00A51613" w:rsidRPr="00103252">
              <w:rPr>
                <w:rFonts w:cs="Times New Roman"/>
                <w:szCs w:val="24"/>
              </w:rPr>
              <w:t xml:space="preserve"> </w:t>
            </w:r>
            <w:r w:rsidRPr="00103252">
              <w:rPr>
                <w:rFonts w:cs="Times New Roman"/>
                <w:szCs w:val="24"/>
              </w:rPr>
              <w:t>hátternisreglum í ákvæðum 27. og 28. gr. Í greininni er viðhaldið þeirri reglu</w:t>
            </w:r>
            <w:r w:rsidRPr="00321E6A">
              <w:rPr>
                <w:rFonts w:cs="Times New Roman"/>
                <w:szCs w:val="24"/>
              </w:rPr>
              <w:t xml:space="preserve"> gildandi laga,</w:t>
            </w:r>
            <w:r w:rsidR="00A51613">
              <w:rPr>
                <w:rFonts w:cs="Times New Roman"/>
                <w:szCs w:val="24"/>
              </w:rPr>
              <w:t xml:space="preserve"> </w:t>
            </w:r>
            <w:r w:rsidRPr="00321E6A">
              <w:rPr>
                <w:rFonts w:cs="Times New Roman"/>
                <w:szCs w:val="24"/>
              </w:rPr>
              <w:t xml:space="preserve">sem verður nú </w:t>
            </w:r>
            <w:r w:rsidRPr="00103252">
              <w:rPr>
                <w:rFonts w:cs="Times New Roman"/>
                <w:szCs w:val="24"/>
              </w:rPr>
              <w:t>í 3. mgr. 27. gr., sbr. 110. gr. frumvarpsins, að</w:t>
            </w:r>
            <w:r w:rsidRPr="00321E6A">
              <w:rPr>
                <w:rFonts w:cs="Times New Roman"/>
                <w:szCs w:val="24"/>
              </w:rPr>
              <w:t xml:space="preserve"> heimilt sé að </w:t>
            </w:r>
            <w:r w:rsidRPr="00321E6A">
              <w:rPr>
                <w:rFonts w:cs="Times New Roman"/>
                <w:szCs w:val="24"/>
              </w:rPr>
              <w:lastRenderedPageBreak/>
              <w:t>leggja á gjald</w:t>
            </w:r>
            <w:r w:rsidR="00A51613">
              <w:rPr>
                <w:rFonts w:cs="Times New Roman"/>
                <w:szCs w:val="24"/>
              </w:rPr>
              <w:t xml:space="preserve"> </w:t>
            </w:r>
            <w:r w:rsidRPr="00321E6A">
              <w:rPr>
                <w:rFonts w:cs="Times New Roman"/>
                <w:szCs w:val="24"/>
              </w:rPr>
              <w:t>þegar ökutæki er st</w:t>
            </w:r>
            <w:r w:rsidR="00A51613">
              <w:rPr>
                <w:rFonts w:cs="Times New Roman"/>
                <w:szCs w:val="24"/>
              </w:rPr>
              <w:t>öðvað eða því lagt á gangstétt, g</w:t>
            </w:r>
            <w:r w:rsidRPr="00321E6A">
              <w:rPr>
                <w:rFonts w:cs="Times New Roman"/>
                <w:szCs w:val="24"/>
              </w:rPr>
              <w:t>öngustíg, göngugötu eða hjólastíg, nema</w:t>
            </w:r>
            <w:r w:rsidR="00A51613">
              <w:rPr>
                <w:rFonts w:cs="Times New Roman"/>
                <w:szCs w:val="24"/>
              </w:rPr>
              <w:t xml:space="preserve"> </w:t>
            </w:r>
            <w:r w:rsidRPr="00321E6A">
              <w:rPr>
                <w:rFonts w:cs="Times New Roman"/>
                <w:szCs w:val="24"/>
              </w:rPr>
              <w:t>lögr</w:t>
            </w:r>
            <w:r w:rsidR="00A51613">
              <w:rPr>
                <w:rFonts w:cs="Times New Roman"/>
                <w:szCs w:val="24"/>
              </w:rPr>
              <w:t xml:space="preserve">eglustjóri </w:t>
            </w:r>
            <w:r w:rsidR="00A51613" w:rsidRPr="00103252">
              <w:rPr>
                <w:rFonts w:cs="Times New Roman"/>
                <w:szCs w:val="24"/>
              </w:rPr>
              <w:t xml:space="preserve">hafi ákveðið annað á </w:t>
            </w:r>
            <w:r w:rsidRPr="00103252">
              <w:rPr>
                <w:rFonts w:cs="Times New Roman"/>
                <w:szCs w:val="24"/>
              </w:rPr>
              <w:t xml:space="preserve">grundvelli </w:t>
            </w:r>
            <w:r w:rsidR="00103252" w:rsidRPr="00103252">
              <w:rPr>
                <w:rFonts w:cs="Times New Roman"/>
                <w:szCs w:val="24"/>
              </w:rPr>
              <w:t>84</w:t>
            </w:r>
            <w:r w:rsidRPr="00103252">
              <w:rPr>
                <w:rFonts w:cs="Times New Roman"/>
                <w:szCs w:val="24"/>
              </w:rPr>
              <w:t>. gr.</w:t>
            </w:r>
          </w:p>
        </w:tc>
        <w:tc>
          <w:tcPr>
            <w:tcW w:w="4394" w:type="dxa"/>
          </w:tcPr>
          <w:p w:rsidR="00E45365" w:rsidRDefault="00E45365" w:rsidP="000B0A29">
            <w:pPr>
              <w:rPr>
                <w:ins w:id="331" w:author="Gunnar Angantysson" w:date="2018-03-13T22:42:00Z"/>
              </w:rPr>
            </w:pPr>
          </w:p>
          <w:p w:rsidR="00642CBA" w:rsidRDefault="00642CBA" w:rsidP="000B0A29">
            <w:pPr>
              <w:rPr>
                <w:ins w:id="332" w:author="Gunnar Angantysson" w:date="2018-03-13T22:42:00Z"/>
              </w:rPr>
            </w:pPr>
          </w:p>
          <w:p w:rsidR="00642CBA" w:rsidRDefault="00642CBA" w:rsidP="000B0A29">
            <w:pPr>
              <w:rPr>
                <w:ins w:id="333" w:author="Gunnar Angantysson" w:date="2018-03-13T22:42:00Z"/>
              </w:rPr>
            </w:pPr>
          </w:p>
          <w:p w:rsidR="00642CBA" w:rsidRDefault="00642CBA" w:rsidP="000B0A29">
            <w:pPr>
              <w:rPr>
                <w:ins w:id="334" w:author="Gunnar Angantysson" w:date="2018-03-13T22:42:00Z"/>
              </w:rPr>
            </w:pPr>
          </w:p>
          <w:p w:rsidR="00642CBA" w:rsidRDefault="00642CBA" w:rsidP="000B0A29">
            <w:pPr>
              <w:rPr>
                <w:ins w:id="335" w:author="Gunnar Angantysson" w:date="2018-03-13T22:42:00Z"/>
              </w:rPr>
            </w:pPr>
          </w:p>
          <w:p w:rsidR="00642CBA" w:rsidRDefault="00642CBA" w:rsidP="000B0A29">
            <w:pPr>
              <w:rPr>
                <w:ins w:id="336" w:author="Gunnar Angantysson" w:date="2018-03-13T22:42:00Z"/>
              </w:rPr>
            </w:pPr>
          </w:p>
          <w:p w:rsidR="00642CBA" w:rsidRDefault="00642CBA" w:rsidP="000B0A29">
            <w:pPr>
              <w:rPr>
                <w:ins w:id="337" w:author="Gunnar Angantysson" w:date="2018-03-13T22:42:00Z"/>
              </w:rPr>
            </w:pPr>
          </w:p>
          <w:p w:rsidR="00642CBA" w:rsidRDefault="00642CBA" w:rsidP="000B0A29">
            <w:pPr>
              <w:rPr>
                <w:ins w:id="338" w:author="Gunnar Angantysson" w:date="2018-03-13T22:42:00Z"/>
              </w:rPr>
            </w:pPr>
          </w:p>
          <w:p w:rsidR="00642CBA" w:rsidRDefault="00642CBA" w:rsidP="000B0A29">
            <w:pPr>
              <w:rPr>
                <w:ins w:id="339" w:author="Gunnar Angantysson" w:date="2018-03-13T22:42:00Z"/>
              </w:rPr>
            </w:pPr>
          </w:p>
          <w:p w:rsidR="00642CBA" w:rsidRDefault="00642CBA" w:rsidP="000B0A29">
            <w:pPr>
              <w:rPr>
                <w:ins w:id="340" w:author="Gunnar Angantysson" w:date="2018-03-13T22:42:00Z"/>
              </w:rPr>
            </w:pPr>
          </w:p>
          <w:p w:rsidR="00642CBA" w:rsidRDefault="00642CBA" w:rsidP="000B0A29">
            <w:pPr>
              <w:rPr>
                <w:ins w:id="341" w:author="Gunnar Angantysson" w:date="2018-03-13T22:42:00Z"/>
              </w:rPr>
            </w:pPr>
          </w:p>
          <w:p w:rsidR="00642CBA" w:rsidRDefault="00642CBA" w:rsidP="000B0A29">
            <w:pPr>
              <w:rPr>
                <w:ins w:id="342" w:author="Gunnar Angantysson" w:date="2018-03-13T22:42:00Z"/>
              </w:rPr>
            </w:pPr>
          </w:p>
          <w:p w:rsidR="00642CBA" w:rsidRDefault="00642CBA" w:rsidP="000B0A29">
            <w:pPr>
              <w:rPr>
                <w:ins w:id="343" w:author="Gunnar Angantysson" w:date="2018-03-13T22:42:00Z"/>
              </w:rPr>
            </w:pPr>
          </w:p>
          <w:p w:rsidR="00642CBA" w:rsidRDefault="00642CBA" w:rsidP="000B0A29">
            <w:pPr>
              <w:rPr>
                <w:ins w:id="344" w:author="Gunnar Angantysson" w:date="2018-03-13T22:42:00Z"/>
              </w:rPr>
            </w:pPr>
          </w:p>
          <w:p w:rsidR="00642CBA" w:rsidRDefault="00642CBA" w:rsidP="000B0A29">
            <w:pPr>
              <w:rPr>
                <w:ins w:id="345" w:author="Gunnar Angantysson" w:date="2018-03-13T22:42:00Z"/>
              </w:rPr>
            </w:pPr>
          </w:p>
          <w:p w:rsidR="00642CBA" w:rsidRDefault="00642CBA" w:rsidP="000B0A29">
            <w:pPr>
              <w:rPr>
                <w:ins w:id="346" w:author="Gunnar Angantysson" w:date="2018-03-13T22:42:00Z"/>
              </w:rPr>
            </w:pPr>
          </w:p>
          <w:p w:rsidR="00642CBA" w:rsidRDefault="00642CBA" w:rsidP="000B0A29">
            <w:pPr>
              <w:rPr>
                <w:ins w:id="347" w:author="Gunnar Angantysson" w:date="2018-03-13T22:42:00Z"/>
              </w:rPr>
            </w:pPr>
          </w:p>
          <w:p w:rsidR="00642CBA" w:rsidRDefault="00642CBA" w:rsidP="000B0A29">
            <w:pPr>
              <w:rPr>
                <w:ins w:id="348" w:author="Gunnar Angantysson" w:date="2018-03-13T22:42:00Z"/>
              </w:rPr>
            </w:pPr>
          </w:p>
          <w:p w:rsidR="00642CBA" w:rsidRDefault="00642CBA" w:rsidP="000B0A29">
            <w:pPr>
              <w:rPr>
                <w:ins w:id="349" w:author="Gunnar Angantysson" w:date="2018-03-13T22:42:00Z"/>
              </w:rPr>
            </w:pPr>
          </w:p>
          <w:p w:rsidR="00642CBA" w:rsidRDefault="00642CBA" w:rsidP="000B0A29">
            <w:pPr>
              <w:rPr>
                <w:ins w:id="350" w:author="Gunnar Angantysson" w:date="2018-03-13T22:42:00Z"/>
              </w:rPr>
            </w:pPr>
          </w:p>
          <w:p w:rsidR="00642CBA" w:rsidRDefault="00642CBA" w:rsidP="000B0A29">
            <w:pPr>
              <w:rPr>
                <w:ins w:id="351" w:author="Gunnar Angantysson" w:date="2018-03-13T22:42:00Z"/>
              </w:rPr>
            </w:pPr>
          </w:p>
          <w:p w:rsidR="00642CBA" w:rsidRDefault="00642CBA" w:rsidP="000B0A29">
            <w:pPr>
              <w:rPr>
                <w:ins w:id="352" w:author="Gunnar Angantysson" w:date="2018-03-13T22:42:00Z"/>
              </w:rPr>
            </w:pPr>
          </w:p>
          <w:p w:rsidR="00642CBA" w:rsidRDefault="00642CBA" w:rsidP="000B0A29">
            <w:pPr>
              <w:rPr>
                <w:ins w:id="353" w:author="Gunnar Angantysson" w:date="2018-03-13T22:42:00Z"/>
              </w:rPr>
            </w:pPr>
          </w:p>
          <w:p w:rsidR="00642CBA" w:rsidRDefault="00642CBA" w:rsidP="000B0A29">
            <w:pPr>
              <w:rPr>
                <w:ins w:id="354" w:author="Gunnar Angantysson" w:date="2018-03-13T22:42:00Z"/>
              </w:rPr>
            </w:pPr>
          </w:p>
          <w:p w:rsidR="00642CBA" w:rsidRDefault="00642CBA" w:rsidP="000B0A29">
            <w:pPr>
              <w:rPr>
                <w:ins w:id="355" w:author="Gunnar Angantysson" w:date="2018-03-13T22:42:00Z"/>
              </w:rPr>
            </w:pPr>
          </w:p>
          <w:p w:rsidR="00642CBA" w:rsidRDefault="00642CBA" w:rsidP="000B0A29">
            <w:pPr>
              <w:rPr>
                <w:ins w:id="356" w:author="Gunnar Angantysson" w:date="2018-03-13T22:42:00Z"/>
              </w:rPr>
            </w:pPr>
          </w:p>
          <w:p w:rsidR="00642CBA" w:rsidRDefault="00642CBA" w:rsidP="000B0A29">
            <w:pPr>
              <w:rPr>
                <w:ins w:id="357" w:author="Gunnar Angantysson" w:date="2018-03-13T22:42:00Z"/>
              </w:rPr>
            </w:pPr>
          </w:p>
          <w:p w:rsidR="00642CBA" w:rsidRDefault="00642CBA" w:rsidP="000B0A29">
            <w:pPr>
              <w:rPr>
                <w:ins w:id="358" w:author="Gunnar Angantysson" w:date="2018-03-13T22:42:00Z"/>
              </w:rPr>
            </w:pPr>
          </w:p>
          <w:p w:rsidR="00642CBA" w:rsidRPr="00321E6A" w:rsidRDefault="00642CBA"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 xml:space="preserve">28. gr. </w:t>
            </w:r>
            <w:r w:rsidRPr="00321E6A">
              <w:rPr>
                <w:rFonts w:eastAsia="Times New Roman" w:cs="Times New Roman"/>
                <w:szCs w:val="24"/>
                <w:lang w:eastAsia="is-IS"/>
              </w:rPr>
              <w:br/>
            </w:r>
            <w:r w:rsidRPr="00321E6A">
              <w:rPr>
                <w:rFonts w:eastAsia="Times New Roman" w:cs="Times New Roman"/>
                <w:i/>
                <w:iCs/>
                <w:szCs w:val="24"/>
                <w:lang w:eastAsia="is-IS"/>
              </w:rPr>
              <w:t>Sérstakar reglur um bann við stöðvun eða lagningu ökutækis.</w:t>
            </w:r>
          </w:p>
          <w:p w:rsidR="00E45365" w:rsidRPr="00321E6A" w:rsidRDefault="009E4AF3" w:rsidP="00E5439A">
            <w:pPr>
              <w:rPr>
                <w:rFonts w:cs="Times New Roman"/>
                <w:szCs w:val="24"/>
              </w:rPr>
            </w:pPr>
            <w:r w:rsidRPr="00321E6A">
              <w:rPr>
                <w:rFonts w:eastAsia="Times New Roman" w:cs="Times New Roman"/>
                <w:szCs w:val="24"/>
                <w:lang w:eastAsia="is-IS"/>
              </w:rPr>
              <w:t xml:space="preserve">    Eigi má stöðva ökutæki eða leggja því: </w:t>
            </w:r>
            <w:r w:rsidRPr="00321E6A">
              <w:rPr>
                <w:rFonts w:eastAsia="Times New Roman" w:cs="Times New Roman"/>
                <w:szCs w:val="24"/>
                <w:lang w:eastAsia="is-IS"/>
              </w:rPr>
              <w:br/>
              <w:t xml:space="preserve">     a.      á gangbraut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5 metra </w:t>
            </w:r>
            <w:r w:rsidR="00E5439A">
              <w:rPr>
                <w:rFonts w:eastAsia="Times New Roman" w:cs="Times New Roman"/>
                <w:szCs w:val="24"/>
                <w:lang w:eastAsia="is-IS"/>
              </w:rPr>
              <w:t>fjarlægðar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á vegamótum eða innan 5 metra frá næstu brún akbrautar á þvervegi, </w:t>
            </w:r>
            <w:r w:rsidRPr="00321E6A">
              <w:rPr>
                <w:rFonts w:eastAsia="Times New Roman" w:cs="Times New Roman"/>
                <w:szCs w:val="24"/>
                <w:lang w:eastAsia="is-IS"/>
              </w:rPr>
              <w:br/>
              <w:t xml:space="preserve">     c.      þannig að skyggi á umferðarmerki eða umferðarljós, </w:t>
            </w:r>
            <w:r w:rsidRPr="00321E6A">
              <w:rPr>
                <w:rFonts w:eastAsia="Times New Roman" w:cs="Times New Roman"/>
                <w:szCs w:val="24"/>
                <w:lang w:eastAsia="is-IS"/>
              </w:rPr>
              <w:br/>
              <w:t xml:space="preserve">     d.      í veggöngum, undir brú eða á brú, nema sérstaklega sé ráð fyrir því gert, </w:t>
            </w:r>
            <w:r w:rsidRPr="00321E6A">
              <w:rPr>
                <w:rFonts w:eastAsia="Times New Roman" w:cs="Times New Roman"/>
                <w:szCs w:val="24"/>
                <w:lang w:eastAsia="is-IS"/>
              </w:rPr>
              <w:br/>
              <w:t xml:space="preserve">     e.      í eða við blindhæð eða beygju eða annars staðar þar sem vegsýn er skert,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f.      þar sem akbraut er skipt í akreinar með óbrotinni mið- eða deililínu milli akreina eða svo nálægt slíkri línu að torveldi akstur inn á rétta akrein, og </w:t>
            </w:r>
            <w:r w:rsidRPr="00321E6A">
              <w:rPr>
                <w:rFonts w:eastAsia="Times New Roman" w:cs="Times New Roman"/>
                <w:szCs w:val="24"/>
                <w:lang w:eastAsia="is-IS"/>
              </w:rPr>
              <w:br/>
              <w:t xml:space="preserve">     g.      á hringtorgi. </w:t>
            </w:r>
            <w:r w:rsidRPr="00321E6A">
              <w:rPr>
                <w:rFonts w:eastAsia="Times New Roman" w:cs="Times New Roman"/>
                <w:szCs w:val="24"/>
                <w:lang w:eastAsia="is-IS"/>
              </w:rPr>
              <w:br/>
              <w:t xml:space="preserve">    Að undanskildum þeim ökutækjum sem stæði eru ætluð er bannað að stöðva eða leggja ökutæki á eftirtöldum stæðum: </w:t>
            </w:r>
            <w:r w:rsidRPr="00321E6A">
              <w:rPr>
                <w:rFonts w:eastAsia="Times New Roman" w:cs="Times New Roman"/>
                <w:szCs w:val="24"/>
                <w:lang w:eastAsia="is-IS"/>
              </w:rPr>
              <w:br/>
              <w:t xml:space="preserve">     a.      á merktu stæði fyrir bifreið fatlaðra, </w:t>
            </w:r>
            <w:r w:rsidRPr="00321E6A">
              <w:rPr>
                <w:rFonts w:eastAsia="Times New Roman" w:cs="Times New Roman"/>
                <w:szCs w:val="24"/>
                <w:lang w:eastAsia="is-IS"/>
              </w:rPr>
              <w:br/>
              <w:t xml:space="preserve">     b.      </w:t>
            </w:r>
            <w:r w:rsidR="008C088D">
              <w:rPr>
                <w:rFonts w:eastAsia="Times New Roman" w:cs="Times New Roman"/>
                <w:szCs w:val="24"/>
                <w:lang w:eastAsia="is-IS"/>
              </w:rPr>
              <w:t>á biðstöð hópbifreiðar í almenningsakstri</w:t>
            </w:r>
            <w:r w:rsidRPr="00321E6A">
              <w:rPr>
                <w:rFonts w:eastAsia="Times New Roman" w:cs="Times New Roman"/>
                <w:szCs w:val="24"/>
                <w:lang w:eastAsia="is-IS"/>
              </w:rPr>
              <w:t xml:space="preserve">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15 m </w:t>
            </w:r>
            <w:r w:rsidR="00E5439A">
              <w:rPr>
                <w:rFonts w:eastAsia="Times New Roman" w:cs="Times New Roman"/>
                <w:szCs w:val="24"/>
                <w:lang w:eastAsia="is-IS"/>
              </w:rPr>
              <w:t>fjarlægð</w:t>
            </w:r>
            <w:r w:rsidRPr="00321E6A">
              <w:rPr>
                <w:rFonts w:eastAsia="Times New Roman" w:cs="Times New Roman"/>
                <w:szCs w:val="24"/>
                <w:lang w:eastAsia="is-IS"/>
              </w:rPr>
              <w:t xml:space="preserve"> nema annað sé gefið til kynna með umferðarmerkjum, </w:t>
            </w:r>
            <w:r w:rsidRPr="00321E6A">
              <w:rPr>
                <w:rFonts w:eastAsia="Times New Roman" w:cs="Times New Roman"/>
                <w:szCs w:val="24"/>
                <w:lang w:eastAsia="is-IS"/>
              </w:rPr>
              <w:br/>
              <w:t xml:space="preserve">     c.      á merktu stæði fyrir leigubifreið, vörubifreið og hópbifreið, </w:t>
            </w:r>
            <w:r w:rsidRPr="00321E6A">
              <w:rPr>
                <w:rFonts w:eastAsia="Times New Roman" w:cs="Times New Roman"/>
                <w:szCs w:val="24"/>
                <w:lang w:eastAsia="is-IS"/>
              </w:rPr>
              <w:br/>
              <w:t xml:space="preserve">     d.      á merktu stæði ætluðu bifreið til rafhleðslu, </w:t>
            </w:r>
            <w:r w:rsidRPr="00321E6A">
              <w:rPr>
                <w:rFonts w:eastAsia="Times New Roman" w:cs="Times New Roman"/>
                <w:szCs w:val="24"/>
                <w:lang w:eastAsia="is-IS"/>
              </w:rPr>
              <w:br/>
              <w:t xml:space="preserve">     e.      á merktu stæði ætluðu lögreglu og sjúkrabifreið, </w:t>
            </w:r>
            <w:r w:rsidRPr="00321E6A">
              <w:rPr>
                <w:rFonts w:eastAsia="Times New Roman" w:cs="Times New Roman"/>
                <w:szCs w:val="24"/>
                <w:lang w:eastAsia="is-IS"/>
              </w:rPr>
              <w:br/>
              <w:t xml:space="preserve">     f.      á merktu stæði ætluðu reiðhjóli, og </w:t>
            </w:r>
            <w:r w:rsidRPr="00321E6A">
              <w:rPr>
                <w:rFonts w:eastAsia="Times New Roman" w:cs="Times New Roman"/>
                <w:szCs w:val="24"/>
                <w:lang w:eastAsia="is-IS"/>
              </w:rPr>
              <w:br/>
              <w:t xml:space="preserve">     g.      á merktu stæði ætluðu bifhjóli. </w:t>
            </w:r>
            <w:r w:rsidRPr="00321E6A">
              <w:rPr>
                <w:rFonts w:eastAsia="Times New Roman" w:cs="Times New Roman"/>
                <w:szCs w:val="24"/>
                <w:lang w:eastAsia="is-IS"/>
              </w:rPr>
              <w:br/>
              <w:t xml:space="preserve">    Eigi má leggja ökutæki: </w:t>
            </w:r>
            <w:r w:rsidRPr="00321E6A">
              <w:rPr>
                <w:rFonts w:eastAsia="Times New Roman" w:cs="Times New Roman"/>
                <w:szCs w:val="24"/>
                <w:lang w:eastAsia="is-IS"/>
              </w:rPr>
              <w:br/>
              <w:t xml:space="preserve">     a.      að hluta eða í heild fyrir framan innkeyrslu að húsi eða lóð, </w:t>
            </w:r>
            <w:r w:rsidRPr="00321E6A">
              <w:rPr>
                <w:rFonts w:eastAsia="Times New Roman" w:cs="Times New Roman"/>
                <w:szCs w:val="24"/>
                <w:lang w:eastAsia="is-IS"/>
              </w:rPr>
              <w:br/>
              <w:t xml:space="preserve">     b.      við hlið ökutækis sem stendur við brún akbrautar, annars en reiðhjóls eða létts bifhjóls, </w:t>
            </w:r>
            <w:r w:rsidRPr="00321E6A">
              <w:rPr>
                <w:rFonts w:eastAsia="Times New Roman" w:cs="Times New Roman"/>
                <w:szCs w:val="24"/>
                <w:lang w:eastAsia="is-IS"/>
              </w:rPr>
              <w:br/>
              <w:t xml:space="preserve">     c.      þannig að hindri aðgang að öðru ökutæki eða færslu þess af staðnum, og </w:t>
            </w:r>
            <w:r w:rsidRPr="00321E6A">
              <w:rPr>
                <w:rFonts w:eastAsia="Times New Roman" w:cs="Times New Roman"/>
                <w:szCs w:val="24"/>
                <w:lang w:eastAsia="is-IS"/>
              </w:rPr>
              <w:br/>
              <w:t xml:space="preserve">     d.      við vatnshana slökkviliðs. </w:t>
            </w:r>
            <w:r w:rsidRPr="00321E6A">
              <w:rPr>
                <w:rFonts w:eastAsia="Times New Roman" w:cs="Times New Roman"/>
                <w:szCs w:val="24"/>
                <w:lang w:eastAsia="is-IS"/>
              </w:rPr>
              <w:br/>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 xml:space="preserve">Ákvæði greinarinnar eru í </w:t>
            </w:r>
            <w:r w:rsidR="00A51613">
              <w:rPr>
                <w:rFonts w:cs="Times New Roman"/>
                <w:szCs w:val="24"/>
              </w:rPr>
              <w:t xml:space="preserve"> g</w:t>
            </w:r>
            <w:r w:rsidRPr="00321E6A">
              <w:rPr>
                <w:rFonts w:cs="Times New Roman"/>
                <w:szCs w:val="24"/>
              </w:rPr>
              <w:t>rundvallaratriðum samhljóða 28. gr. gildandi laga, en þó eru</w:t>
            </w:r>
            <w:r w:rsidR="00A51613">
              <w:rPr>
                <w:rFonts w:cs="Times New Roman"/>
                <w:szCs w:val="24"/>
              </w:rPr>
              <w:t xml:space="preserve"> </w:t>
            </w:r>
            <w:r w:rsidRPr="00321E6A">
              <w:rPr>
                <w:rFonts w:cs="Times New Roman"/>
                <w:szCs w:val="24"/>
              </w:rPr>
              <w:t>gerðar talsverðar breytingar á uppsetningu ákvæðisins og lagt til að reglur um bann við</w:t>
            </w:r>
            <w:r w:rsidR="00A51613">
              <w:rPr>
                <w:rFonts w:cs="Times New Roman"/>
                <w:szCs w:val="24"/>
              </w:rPr>
              <w:t xml:space="preserve"> </w:t>
            </w:r>
            <w:r w:rsidRPr="00321E6A">
              <w:rPr>
                <w:rFonts w:cs="Times New Roman"/>
                <w:szCs w:val="24"/>
              </w:rPr>
              <w:t>stöðvun eða lagningu ökutækis nái yfir fleiri tilfelli en í gildandi lögum.</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fyrsta lagi er gerð betur grein fyrir </w:t>
            </w:r>
            <w:r w:rsidR="00A51613">
              <w:rPr>
                <w:rFonts w:cs="Times New Roman"/>
                <w:szCs w:val="24"/>
              </w:rPr>
              <w:t>h</w:t>
            </w:r>
            <w:r w:rsidRPr="00321E6A">
              <w:rPr>
                <w:rFonts w:cs="Times New Roman"/>
                <w:szCs w:val="24"/>
              </w:rPr>
              <w:t>ugtakinu „miðlína“ í f-lið 1. mgr. 28. gr. frumvarpsins.</w:t>
            </w:r>
            <w:r w:rsidR="00A51613">
              <w:rPr>
                <w:rFonts w:cs="Times New Roman"/>
                <w:szCs w:val="24"/>
              </w:rPr>
              <w:t xml:space="preserve"> </w:t>
            </w:r>
            <w:r w:rsidRPr="00321E6A">
              <w:rPr>
                <w:rFonts w:cs="Times New Roman"/>
                <w:szCs w:val="24"/>
              </w:rPr>
              <w:t>Er þá að nokkru horft til útfærslu merkinga langsum eftir akbraut skv. II. kafla reglugerðar</w:t>
            </w:r>
            <w:r w:rsidR="00A51613">
              <w:rPr>
                <w:rFonts w:cs="Times New Roman"/>
                <w:szCs w:val="24"/>
              </w:rPr>
              <w:t xml:space="preserve"> </w:t>
            </w:r>
            <w:r w:rsidRPr="00321E6A">
              <w:rPr>
                <w:rFonts w:cs="Times New Roman"/>
                <w:szCs w:val="24"/>
              </w:rPr>
              <w:t xml:space="preserve">nr. 289/1995, um umferðarmerki og notkun þeirra, með síðari </w:t>
            </w:r>
            <w:r w:rsidRPr="00321E6A">
              <w:rPr>
                <w:rFonts w:cs="Times New Roman"/>
                <w:szCs w:val="24"/>
              </w:rPr>
              <w:lastRenderedPageBreak/>
              <w:t>breytingum. Sjá nánar</w:t>
            </w:r>
            <w:r w:rsidR="00A51613">
              <w:rPr>
                <w:rFonts w:cs="Times New Roman"/>
                <w:szCs w:val="24"/>
              </w:rPr>
              <w:t xml:space="preserve"> </w:t>
            </w:r>
            <w:r w:rsidRPr="00321E6A">
              <w:rPr>
                <w:rFonts w:cs="Times New Roman"/>
                <w:szCs w:val="24"/>
              </w:rPr>
              <w:t>athugasemd við 24. gr. frumvarpsins.</w:t>
            </w:r>
            <w:r w:rsidR="00A51613">
              <w:rPr>
                <w:rFonts w:cs="Times New Roman"/>
                <w:szCs w:val="24"/>
              </w:rPr>
              <w:t xml:space="preserve"> </w:t>
            </w:r>
            <w:r w:rsidRPr="00321E6A">
              <w:rPr>
                <w:rFonts w:cs="Times New Roman"/>
                <w:szCs w:val="24"/>
              </w:rPr>
              <w:t>Í öðru lagi er</w:t>
            </w:r>
            <w:r w:rsidR="00E5439A">
              <w:rPr>
                <w:rFonts w:cs="Times New Roman"/>
                <w:szCs w:val="24"/>
              </w:rPr>
              <w:t>u</w:t>
            </w:r>
            <w:r w:rsidRPr="00321E6A">
              <w:rPr>
                <w:rFonts w:cs="Times New Roman"/>
                <w:szCs w:val="24"/>
              </w:rPr>
              <w:t xml:space="preserve"> í a–g-lið </w:t>
            </w:r>
            <w:r w:rsidR="00A51613">
              <w:rPr>
                <w:rFonts w:cs="Times New Roman"/>
                <w:szCs w:val="24"/>
              </w:rPr>
              <w:t xml:space="preserve">2. mgr. talin upp þau stæði þar </w:t>
            </w:r>
            <w:r w:rsidRPr="00321E6A">
              <w:rPr>
                <w:rFonts w:cs="Times New Roman"/>
                <w:szCs w:val="24"/>
              </w:rPr>
              <w:t>sem ekki má leggja eða stöðva ökutæki,</w:t>
            </w:r>
            <w:r w:rsidR="00A51613">
              <w:rPr>
                <w:rFonts w:cs="Times New Roman"/>
                <w:szCs w:val="24"/>
              </w:rPr>
              <w:t xml:space="preserve"> </w:t>
            </w:r>
            <w:r w:rsidRPr="00321E6A">
              <w:rPr>
                <w:rFonts w:cs="Times New Roman"/>
                <w:szCs w:val="24"/>
              </w:rPr>
              <w:t>að undanskildum þeim ökutækjum sem stæðin eru ætluð. Ákvæði c–d-liðar 2. mgr. eru</w:t>
            </w:r>
            <w:r w:rsidR="00A51613">
              <w:rPr>
                <w:rFonts w:cs="Times New Roman"/>
                <w:szCs w:val="24"/>
              </w:rPr>
              <w:t xml:space="preserve"> </w:t>
            </w:r>
            <w:r w:rsidRPr="00321E6A">
              <w:rPr>
                <w:rFonts w:cs="Times New Roman"/>
                <w:szCs w:val="24"/>
              </w:rPr>
              <w:t xml:space="preserve">nýmæli (að undanteknu banni við stöðvun og lagningu í stæði </w:t>
            </w:r>
            <w:r w:rsidR="00A51613">
              <w:rPr>
                <w:rFonts w:cs="Times New Roman"/>
                <w:szCs w:val="24"/>
              </w:rPr>
              <w:t>l</w:t>
            </w:r>
            <w:r w:rsidRPr="00321E6A">
              <w:rPr>
                <w:rFonts w:cs="Times New Roman"/>
                <w:szCs w:val="24"/>
              </w:rPr>
              <w:t>eigubifreiðar í c-lið). Hugtakið</w:t>
            </w:r>
            <w:r w:rsidR="00A51613">
              <w:rPr>
                <w:rFonts w:cs="Times New Roman"/>
                <w:szCs w:val="24"/>
              </w:rPr>
              <w:t xml:space="preserve"> </w:t>
            </w:r>
            <w:r w:rsidR="008C088D">
              <w:rPr>
                <w:rFonts w:cs="Times New Roman"/>
                <w:szCs w:val="24"/>
              </w:rPr>
              <w:t>„hópbifreið í almenningsakstri</w:t>
            </w:r>
            <w:r w:rsidRPr="00321E6A">
              <w:rPr>
                <w:rFonts w:cs="Times New Roman"/>
                <w:szCs w:val="24"/>
              </w:rPr>
              <w:t>“ er sett í b-lið 2. mgr., sjá almennt um þessa orðalagsbreytingu</w:t>
            </w:r>
            <w:r w:rsidR="00A51613">
              <w:rPr>
                <w:rFonts w:cs="Times New Roman"/>
                <w:szCs w:val="24"/>
              </w:rPr>
              <w:t xml:space="preserve">  </w:t>
            </w:r>
            <w:r w:rsidRPr="00321E6A">
              <w:rPr>
                <w:rFonts w:cs="Times New Roman"/>
                <w:szCs w:val="24"/>
              </w:rPr>
              <w:t xml:space="preserve">athugasemdir við 3. og 20. gr. </w:t>
            </w:r>
            <w:r w:rsidR="00A51613">
              <w:rPr>
                <w:rFonts w:cs="Times New Roman"/>
                <w:szCs w:val="24"/>
              </w:rPr>
              <w:t>f</w:t>
            </w:r>
            <w:r w:rsidRPr="00321E6A">
              <w:rPr>
                <w:rFonts w:cs="Times New Roman"/>
                <w:szCs w:val="24"/>
              </w:rPr>
              <w:t>rumvarpsins. Hópbifreið og vörubifreið eru settar ásamt með</w:t>
            </w:r>
            <w:r w:rsidR="00A51613">
              <w:rPr>
                <w:rFonts w:cs="Times New Roman"/>
                <w:szCs w:val="24"/>
              </w:rPr>
              <w:t xml:space="preserve"> </w:t>
            </w:r>
            <w:r w:rsidRPr="00321E6A">
              <w:rPr>
                <w:rFonts w:cs="Times New Roman"/>
                <w:szCs w:val="24"/>
              </w:rPr>
              <w:t>leigubifreið í c-lið 2. mgr.</w:t>
            </w:r>
            <w:r w:rsidR="00A51613">
              <w:rPr>
                <w:rFonts w:cs="Times New Roman"/>
                <w:szCs w:val="24"/>
              </w:rPr>
              <w:t xml:space="preserve"> </w:t>
            </w:r>
            <w:r w:rsidRPr="00321E6A">
              <w:rPr>
                <w:rFonts w:cs="Times New Roman"/>
                <w:szCs w:val="24"/>
              </w:rPr>
              <w:t>Í þriðja lagi er lagt til að gerð verði breyting á orðalagi gildandi b-liðar 2. mgr. 28. gr. Í</w:t>
            </w:r>
            <w:r w:rsidR="00A51613">
              <w:rPr>
                <w:rFonts w:cs="Times New Roman"/>
                <w:szCs w:val="24"/>
              </w:rPr>
              <w:t xml:space="preserve"> </w:t>
            </w:r>
            <w:r w:rsidRPr="00321E6A">
              <w:rPr>
                <w:rFonts w:cs="Times New Roman"/>
                <w:szCs w:val="24"/>
              </w:rPr>
              <w:t xml:space="preserve">ákvæði gildandi laga er mælt fyrir um að eigi megi leggja </w:t>
            </w:r>
            <w:r w:rsidR="00A51613">
              <w:rPr>
                <w:rFonts w:cs="Times New Roman"/>
                <w:szCs w:val="24"/>
              </w:rPr>
              <w:t>ö</w:t>
            </w:r>
            <w:r w:rsidRPr="00321E6A">
              <w:rPr>
                <w:rFonts w:cs="Times New Roman"/>
                <w:szCs w:val="24"/>
              </w:rPr>
              <w:t>kutæki „þar sem ekið er að eða</w:t>
            </w:r>
            <w:r w:rsidR="00A51613">
              <w:rPr>
                <w:rFonts w:cs="Times New Roman"/>
                <w:szCs w:val="24"/>
              </w:rPr>
              <w:t xml:space="preserve"> </w:t>
            </w:r>
            <w:r w:rsidRPr="00321E6A">
              <w:rPr>
                <w:rFonts w:cs="Times New Roman"/>
                <w:szCs w:val="24"/>
              </w:rPr>
              <w:t>frá húsi eða lóð eða þannig að torveldi akstur þangað eða þaðan“. Þetta orðalag er óskýrt og</w:t>
            </w:r>
            <w:r w:rsidR="00A51613">
              <w:rPr>
                <w:rFonts w:cs="Times New Roman"/>
                <w:szCs w:val="24"/>
              </w:rPr>
              <w:t xml:space="preserve"> </w:t>
            </w:r>
            <w:r w:rsidRPr="00321E6A">
              <w:rPr>
                <w:rFonts w:cs="Times New Roman"/>
                <w:szCs w:val="24"/>
              </w:rPr>
              <w:t>hefur valdið óvissu í framkvæmd. Lagt er til að orðalagið verði skýrara með því að beinlínis</w:t>
            </w:r>
            <w:r w:rsidR="00A51613">
              <w:rPr>
                <w:rFonts w:cs="Times New Roman"/>
                <w:szCs w:val="24"/>
              </w:rPr>
              <w:t xml:space="preserve"> </w:t>
            </w:r>
            <w:r w:rsidRPr="00321E6A">
              <w:rPr>
                <w:rFonts w:cs="Times New Roman"/>
                <w:szCs w:val="24"/>
              </w:rPr>
              <w:t>sé lagt bann við að</w:t>
            </w:r>
            <w:r w:rsidR="00A51613">
              <w:rPr>
                <w:rFonts w:cs="Times New Roman"/>
                <w:szCs w:val="24"/>
              </w:rPr>
              <w:t xml:space="preserve"> leggja ökutæki „að hluta eða í </w:t>
            </w:r>
            <w:r w:rsidRPr="00321E6A">
              <w:rPr>
                <w:rFonts w:cs="Times New Roman"/>
                <w:szCs w:val="24"/>
              </w:rPr>
              <w:t>heild fyrir framan innkeyrslu að húsi e</w:t>
            </w:r>
            <w:r w:rsidR="00A51613">
              <w:rPr>
                <w:rFonts w:cs="Times New Roman"/>
                <w:szCs w:val="24"/>
              </w:rPr>
              <w:t>ða</w:t>
            </w:r>
            <w:r w:rsidR="00EB7EDD">
              <w:rPr>
                <w:rFonts w:cs="Times New Roman"/>
                <w:szCs w:val="24"/>
              </w:rPr>
              <w:t xml:space="preserve"> </w:t>
            </w:r>
            <w:r w:rsidRPr="00321E6A">
              <w:rPr>
                <w:rFonts w:cs="Times New Roman"/>
                <w:szCs w:val="24"/>
              </w:rPr>
              <w:t>lóð“, sb</w:t>
            </w:r>
            <w:r w:rsidR="00A51613">
              <w:rPr>
                <w:rFonts w:cs="Times New Roman"/>
                <w:szCs w:val="24"/>
              </w:rPr>
              <w:t xml:space="preserve">r. a-lið 3. mgr. Ekki er þannig </w:t>
            </w:r>
            <w:r w:rsidRPr="00321E6A">
              <w:rPr>
                <w:rFonts w:cs="Times New Roman"/>
                <w:szCs w:val="24"/>
              </w:rPr>
              <w:t>skilið að ökutækinu sé að öllu leyti lagt fyrir framan</w:t>
            </w:r>
            <w:r w:rsidR="00A51613">
              <w:rPr>
                <w:rFonts w:cs="Times New Roman"/>
                <w:szCs w:val="24"/>
              </w:rPr>
              <w:t xml:space="preserve"> </w:t>
            </w:r>
            <w:r w:rsidRPr="00321E6A">
              <w:rPr>
                <w:rFonts w:cs="Times New Roman"/>
                <w:szCs w:val="24"/>
              </w:rPr>
              <w:t xml:space="preserve">innkeyrslu. Nægilegt sé að það sé a.m.k. staðsett þar að hluta og </w:t>
            </w:r>
            <w:r w:rsidR="00A51613">
              <w:rPr>
                <w:rFonts w:cs="Times New Roman"/>
                <w:szCs w:val="24"/>
              </w:rPr>
              <w:t>ö</w:t>
            </w:r>
            <w:r w:rsidRPr="00321E6A">
              <w:rPr>
                <w:rFonts w:cs="Times New Roman"/>
                <w:szCs w:val="24"/>
              </w:rPr>
              <w:t>kutækið torveldi með því</w:t>
            </w:r>
            <w:r w:rsidR="00A51613">
              <w:rPr>
                <w:rFonts w:cs="Times New Roman"/>
                <w:szCs w:val="24"/>
              </w:rPr>
              <w:t xml:space="preserve"> </w:t>
            </w:r>
            <w:r w:rsidRPr="00321E6A">
              <w:rPr>
                <w:rFonts w:cs="Times New Roman"/>
                <w:szCs w:val="24"/>
              </w:rPr>
              <w:t>akstur inn í eða út úr innkeyrslunni.</w:t>
            </w:r>
            <w:r w:rsidR="00A51613">
              <w:rPr>
                <w:rFonts w:cs="Times New Roman"/>
                <w:szCs w:val="24"/>
              </w:rPr>
              <w:t xml:space="preserve"> </w:t>
            </w:r>
            <w:r w:rsidRPr="00321E6A">
              <w:rPr>
                <w:rFonts w:cs="Times New Roman"/>
                <w:szCs w:val="24"/>
              </w:rPr>
              <w:t>Í fjórða lagi er ákvæði a-liðar 2. mgr. 28. gr. gildandi laga um bann við lagningu ökutækis</w:t>
            </w:r>
            <w:r w:rsidR="00A51613">
              <w:rPr>
                <w:rFonts w:cs="Times New Roman"/>
                <w:szCs w:val="24"/>
              </w:rPr>
              <w:t xml:space="preserve"> </w:t>
            </w:r>
            <w:r w:rsidRPr="00321E6A">
              <w:rPr>
                <w:rFonts w:cs="Times New Roman"/>
                <w:szCs w:val="24"/>
              </w:rPr>
              <w:t xml:space="preserve">á brú flutt yfir í d-lið 1. mgr., en ekki þykir ástæða til </w:t>
            </w:r>
            <w:r w:rsidRPr="00321E6A">
              <w:rPr>
                <w:rFonts w:cs="Times New Roman"/>
                <w:szCs w:val="24"/>
              </w:rPr>
              <w:lastRenderedPageBreak/>
              <w:t>að aðgreina hvort ökutæki sé stöðvað</w:t>
            </w:r>
            <w:r w:rsidR="00A51613">
              <w:rPr>
                <w:rFonts w:cs="Times New Roman"/>
                <w:szCs w:val="24"/>
              </w:rPr>
              <w:t xml:space="preserve"> </w:t>
            </w:r>
            <w:r w:rsidRPr="00321E6A">
              <w:rPr>
                <w:rFonts w:cs="Times New Roman"/>
                <w:szCs w:val="24"/>
              </w:rPr>
              <w:t>eða því lagt undir brú eða á brú.</w:t>
            </w:r>
            <w:r w:rsidR="00A51613">
              <w:rPr>
                <w:rFonts w:cs="Times New Roman"/>
                <w:szCs w:val="24"/>
              </w:rPr>
              <w:t xml:space="preserve"> </w:t>
            </w:r>
            <w:r w:rsidRPr="00321E6A">
              <w:rPr>
                <w:rFonts w:cs="Times New Roman"/>
                <w:szCs w:val="24"/>
              </w:rPr>
              <w:t xml:space="preserve">Samkvæmt </w:t>
            </w:r>
            <w:r w:rsidRPr="00103252">
              <w:rPr>
                <w:rFonts w:cs="Times New Roman"/>
                <w:szCs w:val="24"/>
              </w:rPr>
              <w:t>110. gr.</w:t>
            </w:r>
            <w:r w:rsidRPr="00321E6A">
              <w:rPr>
                <w:rFonts w:cs="Times New Roman"/>
                <w:szCs w:val="24"/>
              </w:rPr>
              <w:t xml:space="preserve"> frumvarpsins verður 28. gr. frumvarpsins grundvöllur gjaldtöku ef út</w:t>
            </w:r>
            <w:r w:rsidR="00A51613">
              <w:rPr>
                <w:rFonts w:cs="Times New Roman"/>
                <w:szCs w:val="24"/>
              </w:rPr>
              <w:t xml:space="preserve"> </w:t>
            </w:r>
            <w:r w:rsidRPr="00321E6A">
              <w:rPr>
                <w:rFonts w:cs="Times New Roman"/>
                <w:szCs w:val="24"/>
              </w:rPr>
              <w:t>af er brugðið. Óheimil stöðvun og lagning ökutækis á stæðum sem falla undir 2. og 3. mgr.</w:t>
            </w:r>
            <w:r w:rsidR="00A51613">
              <w:rPr>
                <w:rFonts w:cs="Times New Roman"/>
                <w:szCs w:val="24"/>
              </w:rPr>
              <w:t xml:space="preserve"> </w:t>
            </w:r>
            <w:r w:rsidRPr="00321E6A">
              <w:rPr>
                <w:rFonts w:cs="Times New Roman"/>
                <w:szCs w:val="24"/>
              </w:rPr>
              <w:t>er háttsemi sem leiðir í flestum tilvikum til óþæginda og röskunar á umferðinni fyrir aðra</w:t>
            </w:r>
            <w:r w:rsidR="00A51613">
              <w:rPr>
                <w:rFonts w:cs="Times New Roman"/>
                <w:szCs w:val="24"/>
              </w:rPr>
              <w:t xml:space="preserve"> </w:t>
            </w:r>
            <w:r w:rsidRPr="00321E6A">
              <w:rPr>
                <w:rFonts w:cs="Times New Roman"/>
                <w:szCs w:val="24"/>
              </w:rPr>
              <w:t>vegfarendur sem bregðast verður við. Er það breyting frá gildandi ákvæði 28. gr., sbr. 108.</w:t>
            </w:r>
            <w:r w:rsidR="00A51613">
              <w:rPr>
                <w:rFonts w:cs="Times New Roman"/>
                <w:szCs w:val="24"/>
              </w:rPr>
              <w:t xml:space="preserve"> </w:t>
            </w:r>
            <w:r w:rsidRPr="00321E6A">
              <w:rPr>
                <w:rFonts w:cs="Times New Roman"/>
                <w:szCs w:val="24"/>
              </w:rPr>
              <w:t>gr. umferðarlaga þar sem einungis háttsemisreglur á grundvelli a-, b-, h- i- og j-liðar 1. mgr.</w:t>
            </w:r>
            <w:r w:rsidR="00A51613">
              <w:rPr>
                <w:rFonts w:cs="Times New Roman"/>
                <w:szCs w:val="24"/>
              </w:rPr>
              <w:t xml:space="preserve"> </w:t>
            </w:r>
            <w:r w:rsidRPr="00321E6A">
              <w:rPr>
                <w:rFonts w:cs="Times New Roman"/>
                <w:szCs w:val="24"/>
              </w:rPr>
              <w:t>(að undanskildum vörubifreiðum og hópbifreiðum) eru grundvöllur gjaldtöku. Nánar verður</w:t>
            </w:r>
            <w:r w:rsidR="00A51613">
              <w:rPr>
                <w:rFonts w:cs="Times New Roman"/>
                <w:szCs w:val="24"/>
              </w:rPr>
              <w:t xml:space="preserve"> </w:t>
            </w:r>
            <w:r w:rsidRPr="00321E6A">
              <w:rPr>
                <w:rFonts w:cs="Times New Roman"/>
                <w:szCs w:val="24"/>
              </w:rPr>
              <w:t>gerð grein fyrir þessu fyrirkomulag í athugasemdum við gjaldtökuheimild 110. gr. frumvarpsins.</w:t>
            </w:r>
            <w:r w:rsidR="00A51613">
              <w:rPr>
                <w:rFonts w:cs="Times New Roman"/>
                <w:szCs w:val="24"/>
              </w:rPr>
              <w:t xml:space="preserve"> </w:t>
            </w:r>
            <w:r w:rsidRPr="00321E6A">
              <w:rPr>
                <w:rFonts w:cs="Times New Roman"/>
                <w:szCs w:val="24"/>
              </w:rPr>
              <w:t>Um ráðstafanir vegna lagningar ökutækis á grundvelli 4. mgr. fer eftir 112. gr. frumvarpsins.</w:t>
            </w:r>
          </w:p>
        </w:tc>
        <w:tc>
          <w:tcPr>
            <w:tcW w:w="4394" w:type="dxa"/>
          </w:tcPr>
          <w:p w:rsidR="00E45365" w:rsidRDefault="00E45365" w:rsidP="000B0A29">
            <w:pPr>
              <w:rPr>
                <w:ins w:id="359" w:author="Gunnar Angantysson" w:date="2018-03-13T22:42:00Z"/>
              </w:rPr>
            </w:pPr>
          </w:p>
          <w:p w:rsidR="00642CBA" w:rsidRDefault="00642CBA" w:rsidP="000B0A29">
            <w:pPr>
              <w:rPr>
                <w:ins w:id="360" w:author="Gunnar Angantysson" w:date="2018-03-13T22:42:00Z"/>
              </w:rPr>
            </w:pPr>
          </w:p>
          <w:p w:rsidR="00642CBA" w:rsidRDefault="00642CBA" w:rsidP="000B0A29">
            <w:pPr>
              <w:rPr>
                <w:ins w:id="361" w:author="Gunnar Angantysson" w:date="2018-03-13T22:42:00Z"/>
              </w:rPr>
            </w:pPr>
          </w:p>
          <w:p w:rsidR="00642CBA" w:rsidRDefault="00642CBA" w:rsidP="000B0A29">
            <w:pPr>
              <w:rPr>
                <w:ins w:id="362" w:author="Gunnar Angantysson" w:date="2018-03-13T22:43:00Z"/>
              </w:rPr>
            </w:pPr>
          </w:p>
          <w:p w:rsidR="00642CBA" w:rsidRDefault="00642CBA" w:rsidP="000B0A29">
            <w:pPr>
              <w:rPr>
                <w:ins w:id="363" w:author="Gunnar Angantysson" w:date="2018-03-13T22:43:00Z"/>
              </w:rPr>
            </w:pPr>
          </w:p>
          <w:p w:rsidR="00642CBA" w:rsidRDefault="00642CBA" w:rsidP="000B0A29">
            <w:pPr>
              <w:rPr>
                <w:ins w:id="364" w:author="Gunnar Angantysson" w:date="2018-03-13T22:43:00Z"/>
              </w:rPr>
            </w:pPr>
          </w:p>
          <w:p w:rsidR="00642CBA" w:rsidRDefault="00642CBA" w:rsidP="000B0A29">
            <w:pPr>
              <w:rPr>
                <w:ins w:id="365" w:author="Gunnar Angantysson" w:date="2018-03-13T22:43:00Z"/>
              </w:rPr>
            </w:pPr>
          </w:p>
          <w:p w:rsidR="00642CBA" w:rsidRDefault="00642CBA" w:rsidP="000B0A29">
            <w:pPr>
              <w:rPr>
                <w:ins w:id="366" w:author="Gunnar Angantysson" w:date="2018-03-13T22:43:00Z"/>
              </w:rPr>
            </w:pPr>
          </w:p>
          <w:p w:rsidR="00642CBA" w:rsidRDefault="00642CBA" w:rsidP="000B0A29">
            <w:pPr>
              <w:rPr>
                <w:ins w:id="367" w:author="Gunnar Angantysson" w:date="2018-03-13T22:43:00Z"/>
              </w:rPr>
            </w:pPr>
          </w:p>
          <w:p w:rsidR="00642CBA" w:rsidRDefault="00642CBA" w:rsidP="000B0A29">
            <w:pPr>
              <w:rPr>
                <w:ins w:id="368" w:author="Gunnar Angantysson" w:date="2018-03-13T22:43:00Z"/>
              </w:rPr>
            </w:pPr>
          </w:p>
          <w:p w:rsidR="00642CBA" w:rsidRDefault="00642CBA" w:rsidP="000B0A29">
            <w:pPr>
              <w:rPr>
                <w:ins w:id="369" w:author="Gunnar Angantysson" w:date="2018-03-13T22:43:00Z"/>
              </w:rPr>
            </w:pPr>
          </w:p>
          <w:p w:rsidR="00642CBA" w:rsidRDefault="00642CBA" w:rsidP="000B0A29">
            <w:pPr>
              <w:rPr>
                <w:ins w:id="370" w:author="Gunnar Angantysson" w:date="2018-03-13T22:43:00Z"/>
              </w:rPr>
            </w:pPr>
          </w:p>
          <w:p w:rsidR="00642CBA" w:rsidRDefault="00642CBA" w:rsidP="000B0A29">
            <w:pPr>
              <w:rPr>
                <w:ins w:id="371" w:author="Gunnar Angantysson" w:date="2018-03-13T22:43:00Z"/>
              </w:rPr>
            </w:pPr>
          </w:p>
          <w:p w:rsidR="00642CBA" w:rsidRDefault="00642CBA" w:rsidP="000B0A29">
            <w:pPr>
              <w:rPr>
                <w:ins w:id="372" w:author="Gunnar Angantysson" w:date="2018-03-13T22:43:00Z"/>
              </w:rPr>
            </w:pPr>
          </w:p>
          <w:p w:rsidR="00642CBA" w:rsidRDefault="00642CBA" w:rsidP="000B0A29">
            <w:pPr>
              <w:rPr>
                <w:ins w:id="373" w:author="Gunnar Angantysson" w:date="2018-03-13T22:43:00Z"/>
              </w:rPr>
            </w:pPr>
          </w:p>
          <w:p w:rsidR="00642CBA" w:rsidRDefault="00642CBA" w:rsidP="000B0A29">
            <w:pPr>
              <w:rPr>
                <w:ins w:id="374" w:author="Gunnar Angantysson" w:date="2018-03-13T22:43:00Z"/>
              </w:rPr>
            </w:pPr>
          </w:p>
          <w:p w:rsidR="00642CBA" w:rsidRDefault="00642CBA" w:rsidP="000B0A29">
            <w:pPr>
              <w:rPr>
                <w:ins w:id="375" w:author="Gunnar Angantysson" w:date="2018-03-13T22:43:00Z"/>
              </w:rPr>
            </w:pPr>
          </w:p>
          <w:p w:rsidR="00642CBA" w:rsidRDefault="00642CBA" w:rsidP="000B0A29">
            <w:pPr>
              <w:rPr>
                <w:ins w:id="376" w:author="Gunnar Angantysson" w:date="2018-03-13T22:43:00Z"/>
              </w:rPr>
            </w:pPr>
          </w:p>
          <w:p w:rsidR="00642CBA" w:rsidRDefault="00642CBA" w:rsidP="000B0A29">
            <w:pPr>
              <w:rPr>
                <w:ins w:id="377" w:author="Gunnar Angantysson" w:date="2018-03-13T22:43:00Z"/>
              </w:rPr>
            </w:pPr>
          </w:p>
          <w:p w:rsidR="00642CBA" w:rsidRDefault="00642CBA" w:rsidP="000B0A29">
            <w:pPr>
              <w:rPr>
                <w:ins w:id="378" w:author="Gunnar Angantysson" w:date="2018-03-13T22:43:00Z"/>
              </w:rPr>
            </w:pPr>
          </w:p>
          <w:p w:rsidR="00642CBA" w:rsidRDefault="00642CBA" w:rsidP="000B0A29">
            <w:pPr>
              <w:rPr>
                <w:ins w:id="379" w:author="Gunnar Angantysson" w:date="2018-03-13T22:43:00Z"/>
              </w:rPr>
            </w:pPr>
          </w:p>
          <w:p w:rsidR="00642CBA" w:rsidRDefault="00642CBA" w:rsidP="000B0A29">
            <w:pPr>
              <w:rPr>
                <w:ins w:id="380" w:author="Gunnar Angantysson" w:date="2018-03-13T22:43:00Z"/>
              </w:rPr>
            </w:pPr>
          </w:p>
          <w:p w:rsidR="00642CBA" w:rsidRDefault="00642CBA" w:rsidP="000B0A29">
            <w:pPr>
              <w:rPr>
                <w:ins w:id="381" w:author="Gunnar Angantysson" w:date="2018-03-13T22:43:00Z"/>
              </w:rPr>
            </w:pPr>
          </w:p>
          <w:p w:rsidR="00642CBA" w:rsidRDefault="00642CBA" w:rsidP="000B0A29">
            <w:pPr>
              <w:rPr>
                <w:ins w:id="382" w:author="Gunnar Angantysson" w:date="2018-03-13T22:43:00Z"/>
              </w:rPr>
            </w:pPr>
          </w:p>
          <w:p w:rsidR="00642CBA" w:rsidRDefault="00642CBA" w:rsidP="000B0A29">
            <w:pPr>
              <w:rPr>
                <w:ins w:id="383" w:author="Gunnar Angantysson" w:date="2018-03-13T22:43:00Z"/>
              </w:rPr>
            </w:pPr>
          </w:p>
          <w:p w:rsidR="00642CBA" w:rsidRDefault="00642CBA" w:rsidP="000B0A29">
            <w:pPr>
              <w:rPr>
                <w:ins w:id="384" w:author="Gunnar Angantysson" w:date="2018-03-13T22:43:00Z"/>
              </w:rPr>
            </w:pPr>
          </w:p>
          <w:p w:rsidR="00642CBA" w:rsidRDefault="00642CBA" w:rsidP="000B0A29">
            <w:pPr>
              <w:rPr>
                <w:ins w:id="385" w:author="Gunnar Angantysson" w:date="2018-03-13T22:43:00Z"/>
              </w:rPr>
            </w:pPr>
          </w:p>
          <w:p w:rsidR="00642CBA" w:rsidRDefault="00642CBA" w:rsidP="000B0A29">
            <w:pPr>
              <w:rPr>
                <w:ins w:id="386" w:author="Gunnar Angantysson" w:date="2018-03-13T22:43:00Z"/>
              </w:rPr>
            </w:pPr>
          </w:p>
          <w:p w:rsidR="00642CBA" w:rsidRDefault="00642CBA" w:rsidP="000B0A29">
            <w:pPr>
              <w:rPr>
                <w:ins w:id="387" w:author="Gunnar Angantysson" w:date="2018-03-13T22:43:00Z"/>
              </w:rPr>
            </w:pPr>
          </w:p>
          <w:p w:rsidR="00642CBA" w:rsidRDefault="00642CBA" w:rsidP="000B0A29">
            <w:pPr>
              <w:rPr>
                <w:ins w:id="388" w:author="Gunnar Angantysson" w:date="2018-03-13T22:43:00Z"/>
              </w:rPr>
            </w:pPr>
          </w:p>
          <w:p w:rsidR="00642CBA" w:rsidRDefault="00642CBA" w:rsidP="000B0A29">
            <w:pPr>
              <w:rPr>
                <w:ins w:id="389" w:author="Gunnar Angantysson" w:date="2018-03-13T22:43:00Z"/>
              </w:rPr>
            </w:pPr>
          </w:p>
          <w:p w:rsidR="00642CBA" w:rsidRDefault="00642CBA" w:rsidP="000B0A29">
            <w:pPr>
              <w:rPr>
                <w:ins w:id="390" w:author="Gunnar Angantysson" w:date="2018-03-13T22:43:00Z"/>
              </w:rPr>
            </w:pPr>
          </w:p>
          <w:p w:rsidR="00642CBA" w:rsidRDefault="00642CBA" w:rsidP="000B0A29">
            <w:pPr>
              <w:rPr>
                <w:ins w:id="391" w:author="Gunnar Angantysson" w:date="2018-03-13T22:43:00Z"/>
              </w:rPr>
            </w:pPr>
          </w:p>
          <w:p w:rsidR="00642CBA" w:rsidRDefault="00642CBA" w:rsidP="000B0A29">
            <w:pPr>
              <w:rPr>
                <w:ins w:id="392" w:author="Gunnar Angantysson" w:date="2018-03-13T22:43:00Z"/>
              </w:rPr>
            </w:pPr>
          </w:p>
          <w:p w:rsidR="00642CBA" w:rsidRDefault="00642CBA" w:rsidP="000B0A29">
            <w:pPr>
              <w:rPr>
                <w:ins w:id="393" w:author="Gunnar Angantysson" w:date="2018-03-13T22:43:00Z"/>
              </w:rPr>
            </w:pPr>
          </w:p>
          <w:p w:rsidR="00642CBA" w:rsidRDefault="00642CBA" w:rsidP="000B0A29">
            <w:pPr>
              <w:rPr>
                <w:ins w:id="394" w:author="Gunnar Angantysson" w:date="2018-03-13T22:43:00Z"/>
              </w:rPr>
            </w:pPr>
          </w:p>
          <w:p w:rsidR="00642CBA" w:rsidRDefault="00642CBA" w:rsidP="000B0A29">
            <w:pPr>
              <w:rPr>
                <w:ins w:id="395" w:author="Gunnar Angantysson" w:date="2018-03-13T22:43:00Z"/>
              </w:rPr>
            </w:pPr>
          </w:p>
          <w:p w:rsidR="00642CBA" w:rsidRDefault="00642CBA" w:rsidP="000B0A29">
            <w:pPr>
              <w:rPr>
                <w:ins w:id="396" w:author="Gunnar Angantysson" w:date="2018-03-13T22:43:00Z"/>
              </w:rPr>
            </w:pPr>
            <w:ins w:id="397" w:author="Gunnar Angantysson" w:date="2018-03-13T22:43:00Z">
              <w:r>
                <w:t>Hér var r</w:t>
              </w:r>
            </w:ins>
            <w:ins w:id="398" w:author="Gunnar Angantysson" w:date="2018-03-13T22:44:00Z">
              <w:r>
                <w:t>étt að taka bifhjól út.</w:t>
              </w:r>
            </w:ins>
          </w:p>
          <w:p w:rsidR="00642CBA" w:rsidRPr="00321E6A" w:rsidRDefault="00642CBA"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29. gr.</w:t>
            </w:r>
            <w:r w:rsidRPr="00321E6A">
              <w:rPr>
                <w:rFonts w:eastAsia="Times New Roman" w:cs="Times New Roman"/>
                <w:szCs w:val="24"/>
                <w:lang w:eastAsia="is-IS"/>
              </w:rPr>
              <w:br/>
            </w:r>
            <w:r w:rsidRPr="00321E6A">
              <w:rPr>
                <w:rFonts w:eastAsia="Times New Roman" w:cs="Times New Roman"/>
                <w:i/>
                <w:iCs/>
                <w:szCs w:val="24"/>
                <w:lang w:eastAsia="is-IS"/>
              </w:rPr>
              <w:t>Undantekningar vegna ökutækja í vegavinnu.</w:t>
            </w:r>
          </w:p>
          <w:p w:rsidR="00E45365" w:rsidRPr="00321E6A" w:rsidRDefault="009E4AF3" w:rsidP="00103252">
            <w:pPr>
              <w:jc w:val="both"/>
              <w:rPr>
                <w:rFonts w:cs="Times New Roman"/>
                <w:szCs w:val="24"/>
              </w:rPr>
            </w:pPr>
            <w:r w:rsidRPr="00321E6A">
              <w:rPr>
                <w:rFonts w:eastAsia="Times New Roman" w:cs="Times New Roman"/>
                <w:szCs w:val="24"/>
                <w:lang w:eastAsia="is-IS"/>
              </w:rPr>
              <w:t>    Ákvæði 27. og 28. gr. gilda ekki um ökutæki í 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4489" w:type="dxa"/>
          </w:tcPr>
          <w:p w:rsidR="00623DD2" w:rsidRDefault="00623DD2" w:rsidP="000B0A29">
            <w:pPr>
              <w:jc w:val="center"/>
              <w:rPr>
                <w:rFonts w:cs="Times New Roman"/>
                <w:szCs w:val="24"/>
              </w:rPr>
            </w:pPr>
            <w:r>
              <w:rPr>
                <w:rFonts w:cs="Times New Roman"/>
                <w:szCs w:val="24"/>
              </w:rPr>
              <w:t>Um 29. gr.</w:t>
            </w:r>
          </w:p>
          <w:p w:rsidR="00E45365" w:rsidRDefault="005512BA" w:rsidP="00EB7EDD">
            <w:pPr>
              <w:jc w:val="both"/>
              <w:rPr>
                <w:rFonts w:cs="Times New Roman"/>
                <w:szCs w:val="24"/>
              </w:rPr>
            </w:pPr>
            <w:r w:rsidRPr="00321E6A">
              <w:rPr>
                <w:rFonts w:cs="Times New Roman"/>
                <w:szCs w:val="24"/>
              </w:rPr>
              <w:t>Ákvæði greinarinnar eru efnislega samhljóða 29. gr. gildandi laga.</w:t>
            </w:r>
          </w:p>
          <w:p w:rsidR="00EB7EDD" w:rsidRPr="00321E6A" w:rsidRDefault="00EB7EDD" w:rsidP="00E5439A">
            <w:pPr>
              <w:jc w:val="both"/>
              <w:rPr>
                <w:rFonts w:cs="Times New Roman"/>
                <w:szCs w:val="24"/>
              </w:rPr>
            </w:pPr>
            <w:r>
              <w:rPr>
                <w:rFonts w:cs="Times New Roman"/>
              </w:rPr>
              <w:t>Ákvæði</w:t>
            </w:r>
            <w:r w:rsidR="00E5439A">
              <w:rPr>
                <w:rFonts w:cs="Times New Roman"/>
              </w:rPr>
              <w:t>n</w:t>
            </w:r>
            <w:r>
              <w:rPr>
                <w:rFonts w:cs="Times New Roman"/>
              </w:rPr>
              <w:t xml:space="preserve">  </w:t>
            </w:r>
            <w:r w:rsidR="00E5439A">
              <w:rPr>
                <w:rFonts w:cs="Times New Roman"/>
              </w:rPr>
              <w:t xml:space="preserve">hafa </w:t>
            </w:r>
            <w:r>
              <w:rPr>
                <w:rFonts w:cs="Times New Roman"/>
              </w:rPr>
              <w:t xml:space="preserve">að geyma heimild til handa 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w:t>
            </w:r>
            <w:r>
              <w:rPr>
                <w:rFonts w:cs="Times New Roman"/>
              </w:rPr>
              <w:lastRenderedPageBreak/>
              <w:t>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30. gr.</w:t>
            </w:r>
            <w:r w:rsidRPr="00321E6A">
              <w:rPr>
                <w:rFonts w:eastAsia="Times New Roman" w:cs="Times New Roman"/>
                <w:szCs w:val="24"/>
                <w:lang w:eastAsia="is-IS"/>
              </w:rPr>
              <w:br/>
            </w:r>
            <w:r w:rsidRPr="00321E6A">
              <w:rPr>
                <w:rFonts w:eastAsia="Times New Roman" w:cs="Times New Roman"/>
                <w:i/>
                <w:iCs/>
                <w:szCs w:val="24"/>
                <w:lang w:eastAsia="is-IS"/>
              </w:rPr>
              <w:t>Akstur, stöðvun eða lagning ökutækis utan vega í þéttbýli.</w:t>
            </w:r>
          </w:p>
          <w:p w:rsidR="00103252" w:rsidRDefault="004F1DDE" w:rsidP="00EB7EDD">
            <w:pPr>
              <w:jc w:val="both"/>
              <w:rPr>
                <w:rFonts w:eastAsia="Times New Roman" w:cs="Times New Roman"/>
                <w:szCs w:val="24"/>
                <w:lang w:eastAsia="is-IS"/>
              </w:rPr>
            </w:pPr>
            <w:r w:rsidRPr="00321E6A">
              <w:rPr>
                <w:rFonts w:eastAsia="Times New Roman" w:cs="Times New Roman"/>
                <w:szCs w:val="24"/>
                <w:lang w:eastAsia="is-IS"/>
              </w:rPr>
              <w:t>    Í þéttbýli má ekki í heimildarleysi aka, stöðva eða leggja vélknúnu ökutæki utan vega á svæði sem ekki er ætlað fyrir umferð vélknúinna ökutækja.</w:t>
            </w:r>
          </w:p>
          <w:p w:rsidR="00E45365" w:rsidRPr="00321E6A" w:rsidRDefault="004F1DDE" w:rsidP="00EB7EDD">
            <w:pPr>
              <w:jc w:val="both"/>
              <w:rPr>
                <w:rFonts w:cs="Times New Roman"/>
                <w:szCs w:val="24"/>
              </w:rPr>
            </w:pPr>
            <w:r w:rsidRPr="00321E6A">
              <w:rPr>
                <w:rFonts w:eastAsia="Times New Roman" w:cs="Times New Roman"/>
                <w:szCs w:val="24"/>
                <w:lang w:eastAsia="is-IS"/>
              </w:rPr>
              <w:t>    Ákvæði 1. mgr. gildir þó ekki um akstur vegna óhjákvæmilegrar þjónustu, þ.e. akstur lögreglu og slökkviliðs, akstur vegna sjúkraflutninga eða annan sambærilegan akstur.</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30. gr.</w:t>
            </w:r>
          </w:p>
          <w:p w:rsidR="00E45365" w:rsidRDefault="005512BA" w:rsidP="00103252">
            <w:pPr>
              <w:autoSpaceDE w:val="0"/>
              <w:autoSpaceDN w:val="0"/>
              <w:adjustRightInd w:val="0"/>
              <w:jc w:val="both"/>
              <w:rPr>
                <w:rFonts w:cs="Times New Roman"/>
                <w:szCs w:val="24"/>
              </w:rPr>
            </w:pPr>
            <w:r w:rsidRPr="00321E6A">
              <w:rPr>
                <w:rFonts w:cs="Times New Roman"/>
                <w:szCs w:val="24"/>
              </w:rPr>
              <w:t>Greinin er að meginstefnu til samhljóða 5. gr. a gildandi la</w:t>
            </w:r>
            <w:r w:rsidR="00623DD2">
              <w:rPr>
                <w:rFonts w:cs="Times New Roman"/>
                <w:szCs w:val="24"/>
              </w:rPr>
              <w:t xml:space="preserve">ga, en eðlilegt þykir að ákvæði </w:t>
            </w:r>
            <w:r w:rsidRPr="00321E6A">
              <w:rPr>
                <w:rFonts w:cs="Times New Roman"/>
                <w:szCs w:val="24"/>
              </w:rPr>
              <w:t>þetta sé fært í IV. kafla.</w:t>
            </w:r>
          </w:p>
          <w:p w:rsidR="00103252" w:rsidRDefault="00EB7EDD" w:rsidP="00EB7EDD">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Samkvæmt 2. gr. frumvarpsins gilda ákvæði laganna, nema annað sé ákveðið, um umferð á vegum. Þó segir í 2. mgr. 2. gr. að ákvæði laganna gildi einnig, eftir því sem við á, um umferð ökutækja á eignarlöndum og þjóðlendum.</w:t>
            </w:r>
          </w:p>
          <w:p w:rsidR="00EB7EDD" w:rsidRPr="00321E6A" w:rsidRDefault="00EB7EDD" w:rsidP="00E01A9E">
            <w:pPr>
              <w:autoSpaceDE w:val="0"/>
              <w:autoSpaceDN w:val="0"/>
              <w:adjustRightInd w:val="0"/>
              <w:jc w:val="both"/>
              <w:rPr>
                <w:rFonts w:cs="Times New Roman"/>
                <w:szCs w:val="24"/>
              </w:rPr>
            </w:pPr>
            <w:r>
              <w:rPr>
                <w:rFonts w:cs="Times New Roman"/>
                <w:color w:val="242424"/>
                <w:shd w:val="clear" w:color="auto" w:fill="FFFFFF"/>
              </w:rPr>
              <w:t xml:space="preserve">     Meginsvið umferðarlaganna er umferð á vegum. Umferðarreglur, ábyrgðarreglur og önnur ákvæði laganna gilda þó, eftir því sem við á, um umferð utan vega. Af reglu </w:t>
            </w:r>
            <w:r w:rsidRPr="00103252">
              <w:rPr>
                <w:rFonts w:cs="Times New Roman"/>
                <w:color w:val="242424"/>
                <w:shd w:val="clear" w:color="auto" w:fill="FFFFFF"/>
              </w:rPr>
              <w:t>2. mgr. 2. gr. laganna og meginreglunni í 1. mgr. 4. gr. þeirra leiðir þá að við akstur utan</w:t>
            </w:r>
            <w:r>
              <w:rPr>
                <w:rFonts w:cs="Times New Roman"/>
                <w:color w:val="242424"/>
                <w:shd w:val="clear" w:color="auto" w:fill="FFFFFF"/>
              </w:rPr>
              <w:t xml:space="preserve"> vega skal ökumaður sýna þá varúð sem aðstæður krefjast til að koma í veg fyrir hættu og tjón. Tjón í þessu sambandi þarf ekki að vera fjárhagslegt eða fullnægja skilyrðum um bótaskyldu. Spjöll á </w:t>
            </w:r>
            <w:r w:rsidRPr="00103252">
              <w:rPr>
                <w:rFonts w:cs="Times New Roman"/>
                <w:color w:val="242424"/>
                <w:shd w:val="clear" w:color="auto" w:fill="FFFFFF"/>
              </w:rPr>
              <w:t>náttúru mundu því geta fallið undir ákvæði 4. gr. laganna.</w:t>
            </w:r>
            <w:r>
              <w:rPr>
                <w:rFonts w:cs="Times New Roman"/>
                <w:color w:val="242424"/>
                <w:shd w:val="clear" w:color="auto" w:fill="FFFFFF"/>
              </w:rPr>
              <w:t> </w:t>
            </w:r>
            <w:r>
              <w:rPr>
                <w:rFonts w:cs="Times New Roman"/>
                <w:color w:val="242424"/>
              </w:rPr>
              <w:br/>
            </w:r>
            <w:r>
              <w:rPr>
                <w:rFonts w:cs="Times New Roman"/>
                <w:color w:val="242424"/>
                <w:shd w:val="clear" w:color="auto" w:fill="FFFFFF"/>
              </w:rPr>
              <w:t>     </w:t>
            </w:r>
            <w:r w:rsidR="00E01A9E">
              <w:rPr>
                <w:rFonts w:cs="Times New Roman"/>
                <w:color w:val="242424"/>
                <w:shd w:val="clear" w:color="auto" w:fill="FFFFFF"/>
              </w:rPr>
              <w:t>Frumvarpið tekur</w:t>
            </w:r>
            <w:r>
              <w:rPr>
                <w:rFonts w:cs="Times New Roman"/>
                <w:color w:val="242424"/>
                <w:shd w:val="clear" w:color="auto" w:fill="FFFFFF"/>
              </w:rPr>
              <w:t xml:space="preserve"> hins vegar ekki afstöðu til þess hvort akstur utan vega sé heimill eða óheimill. Í </w:t>
            </w:r>
            <w:r w:rsidR="00E0663B" w:rsidRPr="00E0663B">
              <w:rPr>
                <w:rFonts w:cs="Times New Roman"/>
                <w:color w:val="242424"/>
                <w:shd w:val="clear" w:color="auto" w:fill="FFFFFF"/>
              </w:rPr>
              <w:t>47</w:t>
            </w:r>
            <w:r w:rsidRPr="00E0663B">
              <w:rPr>
                <w:rFonts w:cs="Times New Roman"/>
                <w:color w:val="242424"/>
              </w:rPr>
              <w:t xml:space="preserve">. </w:t>
            </w:r>
            <w:r w:rsidR="00E0663B">
              <w:rPr>
                <w:rFonts w:cs="Times New Roman"/>
                <w:color w:val="242424"/>
              </w:rPr>
              <w:t>g</w:t>
            </w:r>
            <w:r w:rsidRPr="00E0663B">
              <w:rPr>
                <w:rFonts w:cs="Times New Roman"/>
                <w:color w:val="242424"/>
              </w:rPr>
              <w:t>r</w:t>
            </w:r>
            <w:r w:rsidR="00E0663B">
              <w:rPr>
                <w:rFonts w:cs="Times New Roman"/>
                <w:color w:val="242424"/>
              </w:rPr>
              <w:t>.</w:t>
            </w:r>
            <w:r>
              <w:rPr>
                <w:rFonts w:cs="Times New Roman"/>
                <w:color w:val="242424"/>
                <w:shd w:val="clear" w:color="auto" w:fill="FFFFFF"/>
              </w:rPr>
              <w:t xml:space="preserve"> eru ákvæði sem að </w:t>
            </w:r>
            <w:r>
              <w:rPr>
                <w:rFonts w:cs="Times New Roman"/>
                <w:color w:val="242424"/>
                <w:shd w:val="clear" w:color="auto" w:fill="FFFFFF"/>
              </w:rPr>
              <w:lastRenderedPageBreak/>
              <w:t xml:space="preserve">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ökutækja, einkum svonefndra fjórhjóla, vélsleða o.fl. </w:t>
            </w:r>
            <w:r w:rsidRPr="00E0663B">
              <w:rPr>
                <w:rFonts w:cs="Times New Roman"/>
                <w:color w:val="242424"/>
                <w:shd w:val="clear" w:color="auto" w:fill="FFFFFF"/>
              </w:rPr>
              <w:t xml:space="preserve">Af </w:t>
            </w:r>
            <w:r w:rsidR="00E0663B" w:rsidRPr="00E0663B">
              <w:rPr>
                <w:rFonts w:cs="Times New Roman"/>
                <w:color w:val="242424"/>
                <w:shd w:val="clear" w:color="auto" w:fill="FFFFFF"/>
              </w:rPr>
              <w:t>47</w:t>
            </w:r>
            <w:r w:rsidRPr="00E0663B">
              <w:rPr>
                <w:rFonts w:cs="Times New Roman"/>
                <w:color w:val="242424"/>
                <w:shd w:val="clear" w:color="auto" w:fill="FFFFFF"/>
              </w:rPr>
              <w:t>. gr. frumvarpsins</w:t>
            </w:r>
            <w:r>
              <w:rPr>
                <w:rFonts w:cs="Times New Roman"/>
                <w:color w:val="242424"/>
                <w:shd w:val="clear" w:color="auto" w:fill="FFFFFF"/>
              </w:rPr>
              <w:t>, sem bannar að meginstefnu til akstur torfærutækja á vegum, leiðir að akstur þeirra í þéttbýli er ýmsum annmörkum háður. Samkvæmt 8</w:t>
            </w:r>
            <w:r w:rsidR="00E0663B">
              <w:rPr>
                <w:rFonts w:cs="Times New Roman"/>
                <w:color w:val="242424"/>
                <w:shd w:val="clear" w:color="auto" w:fill="FFFFFF"/>
              </w:rPr>
              <w:t>3</w:t>
            </w:r>
            <w:r>
              <w:rPr>
                <w:rFonts w:cs="Times New Roman"/>
                <w:color w:val="242424"/>
                <w:shd w:val="clear" w:color="auto" w:fill="FFFFFF"/>
              </w:rPr>
              <w:t>. gr. frumvarpsins getur lögreglan stjórnað umferð þar sem hún telur þess þörf. Lögregluyfirvöld hafa engu að síður talið annmarka á að amast við akstri þessara ökutækja í byggð eða á opnum svæðum í bæjum. Af akstri þessum stafar hins vegar oft veruleg truflun og hætta, svo sem á svæðum sem ætluð eru til útivistar, auk þeirrar truflunar sem verður af hávaða. </w:t>
            </w:r>
            <w:r>
              <w:rPr>
                <w:rFonts w:cs="Times New Roman"/>
                <w:color w:val="242424"/>
              </w:rPr>
              <w:br/>
            </w:r>
            <w:r>
              <w:rPr>
                <w:rFonts w:cs="Times New Roman"/>
                <w:color w:val="242424"/>
                <w:shd w:val="clear" w:color="auto" w:fill="FFFFFF"/>
              </w:rPr>
              <w:t xml:space="preserve">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w:t>
            </w:r>
            <w:r>
              <w:rPr>
                <w:rFonts w:cs="Times New Roman"/>
                <w:color w:val="242424"/>
                <w:shd w:val="clear" w:color="auto" w:fill="FFFFFF"/>
              </w:rPr>
              <w:lastRenderedPageBreak/>
              <w:t>óhjákvæmileg umferð sem upp kemur þó ekki óheimil.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0663B" w:rsidRDefault="004F1DDE" w:rsidP="00E0663B">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31. gr.</w:t>
            </w:r>
            <w:r w:rsidRPr="00321E6A">
              <w:rPr>
                <w:rFonts w:eastAsia="Times New Roman" w:cs="Times New Roman"/>
                <w:szCs w:val="24"/>
                <w:lang w:eastAsia="is-IS"/>
              </w:rPr>
              <w:br/>
            </w:r>
            <w:r w:rsidRPr="00321E6A">
              <w:rPr>
                <w:rFonts w:eastAsia="Times New Roman" w:cs="Times New Roman"/>
                <w:i/>
                <w:iCs/>
                <w:szCs w:val="24"/>
                <w:lang w:eastAsia="is-IS"/>
              </w:rPr>
              <w:t>Skyldur ökumanns þegar ökutæki hefur stöðvast í sérstöku tilviki.</w:t>
            </w:r>
          </w:p>
          <w:p w:rsidR="00E0663B" w:rsidRDefault="00E0663B" w:rsidP="00E0663B">
            <w:pPr>
              <w:jc w:val="both"/>
              <w:rPr>
                <w:lang w:eastAsia="is-IS"/>
              </w:rPr>
            </w:pPr>
            <w:r>
              <w:rPr>
                <w:lang w:eastAsia="is-IS"/>
              </w:rPr>
              <w:t xml:space="preserve">     </w:t>
            </w:r>
            <w:r w:rsidR="004F1DDE" w:rsidRPr="00321E6A">
              <w:rPr>
                <w:lang w:eastAsia="is-IS"/>
              </w:rPr>
              <w:t>Nú stöðvast ökutæki vegna umferðaróhapps eða vélarbilunar eða af öðrum orsökum á stað þar sem 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viðvörunarþríhyrningi til að vara aðra vegfarendur við þar til það hefur verið flutt brott.</w:t>
            </w:r>
          </w:p>
          <w:p w:rsidR="00E45365" w:rsidRPr="00E0663B" w:rsidRDefault="00E0663B" w:rsidP="00E0663B">
            <w:pPr>
              <w:jc w:val="both"/>
              <w:rPr>
                <w:lang w:eastAsia="is-IS"/>
              </w:rPr>
            </w:pPr>
            <w:r>
              <w:rPr>
                <w:lang w:eastAsia="is-IS"/>
              </w:rPr>
              <w:t xml:space="preserve"> </w:t>
            </w:r>
            <w:r w:rsidR="004F1DDE" w:rsidRPr="00321E6A">
              <w:rPr>
                <w:lang w:eastAsia="is-IS"/>
              </w:rPr>
              <w:t>   Ráðherra getur sett í reglugerð nánari ákvæði um viðvörunarbúnað ökutækis sem stöðvast í sérstöku tilviki, notkun hans og til hvaða flokka ökutækja reglurnar nái.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31. gr.</w:t>
            </w:r>
          </w:p>
          <w:p w:rsidR="00E45365" w:rsidRPr="00321E6A" w:rsidRDefault="005512BA" w:rsidP="00E0663B">
            <w:pPr>
              <w:autoSpaceDE w:val="0"/>
              <w:autoSpaceDN w:val="0"/>
              <w:adjustRightInd w:val="0"/>
              <w:jc w:val="both"/>
              <w:rPr>
                <w:rFonts w:cs="Times New Roman"/>
                <w:szCs w:val="24"/>
              </w:rPr>
            </w:pPr>
            <w:r w:rsidRPr="00321E6A">
              <w:rPr>
                <w:rFonts w:cs="Times New Roman"/>
                <w:szCs w:val="24"/>
              </w:rPr>
              <w:t>Ákvæði 1. mgr. greinarinnar eru efnislega samhljóða 1. mgr. 30. gr. gildandi laga. Þó er</w:t>
            </w:r>
            <w:r w:rsidR="00623DD2">
              <w:rPr>
                <w:rFonts w:cs="Times New Roman"/>
                <w:szCs w:val="24"/>
              </w:rPr>
              <w:t xml:space="preserve"> </w:t>
            </w:r>
            <w:r w:rsidRPr="00321E6A">
              <w:rPr>
                <w:rFonts w:cs="Times New Roman"/>
                <w:szCs w:val="24"/>
              </w:rPr>
              <w:t>lagt til að skýrt verði mælt fyrir um það í ákvæðinu að við þær aðstæður sem þar er fjallað</w:t>
            </w:r>
            <w:r w:rsidR="00623DD2">
              <w:rPr>
                <w:rFonts w:cs="Times New Roman"/>
                <w:szCs w:val="24"/>
              </w:rPr>
              <w:t xml:space="preserve"> </w:t>
            </w:r>
            <w:r w:rsidRPr="00321E6A">
              <w:rPr>
                <w:rFonts w:cs="Times New Roman"/>
                <w:szCs w:val="24"/>
              </w:rPr>
              <w:t>um beri ökumanni að gera ráðstafanir til að vara aðra vegfarendur við með því að nota hættuljós</w:t>
            </w:r>
            <w:r w:rsidR="00623DD2">
              <w:rPr>
                <w:rFonts w:cs="Times New Roman"/>
                <w:szCs w:val="24"/>
              </w:rPr>
              <w:t xml:space="preserve"> </w:t>
            </w:r>
            <w:r w:rsidRPr="00321E6A">
              <w:rPr>
                <w:rFonts w:cs="Times New Roman"/>
                <w:szCs w:val="24"/>
              </w:rPr>
              <w:t>og að setja upp viðvörunarþríhyrning.</w:t>
            </w:r>
            <w:r w:rsidR="00623DD2">
              <w:rPr>
                <w:rFonts w:cs="Times New Roman"/>
                <w:szCs w:val="24"/>
              </w:rPr>
              <w:t xml:space="preserve"> </w:t>
            </w:r>
            <w:r w:rsidRPr="00321E6A">
              <w:rPr>
                <w:rFonts w:cs="Times New Roman"/>
                <w:szCs w:val="24"/>
              </w:rPr>
              <w:t>Ákvæði 2. mgr. er efnislega samhljóða 2. mgr. 30. gr. gildandi laga, en lagt er til að ráðherra</w:t>
            </w:r>
            <w:r w:rsidR="00E0663B">
              <w:rPr>
                <w:rFonts w:cs="Times New Roman"/>
                <w:szCs w:val="24"/>
              </w:rPr>
              <w:t xml:space="preserve"> </w:t>
            </w:r>
            <w:r w:rsidRPr="00321E6A">
              <w:rPr>
                <w:rFonts w:cs="Times New Roman"/>
                <w:szCs w:val="24"/>
              </w:rPr>
              <w:t>geti kveðið á um það í reglugerð til hvaða flokka viðvörunarbúnaður ökutækis skuli ná.</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32. gr.</w:t>
            </w:r>
            <w:r w:rsidRPr="00321E6A">
              <w:rPr>
                <w:rFonts w:eastAsia="Times New Roman" w:cs="Times New Roman"/>
                <w:szCs w:val="24"/>
                <w:lang w:eastAsia="is-IS"/>
              </w:rPr>
              <w:br/>
            </w:r>
            <w:r w:rsidRPr="00321E6A">
              <w:rPr>
                <w:rFonts w:eastAsia="Times New Roman" w:cs="Times New Roman"/>
                <w:i/>
                <w:iCs/>
                <w:szCs w:val="24"/>
                <w:lang w:eastAsia="is-IS"/>
              </w:rPr>
              <w:t>Merki og merkjagjöf.</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w:t>
            </w:r>
            <w:r w:rsidRPr="00321E6A">
              <w:rPr>
                <w:rFonts w:eastAsia="Times New Roman" w:cs="Times New Roman"/>
                <w:szCs w:val="24"/>
                <w:lang w:eastAsia="is-IS"/>
              </w:rPr>
              <w:lastRenderedPageBreak/>
              <w:t xml:space="preserve">hljóðmerkis, nema hætta sé yfirvofandi. Ljósmerki skal gefa með því að blikka aðalljósum. </w:t>
            </w:r>
            <w:r w:rsidRPr="00321E6A">
              <w:rPr>
                <w:rFonts w:eastAsia="Times New Roman" w:cs="Times New Roman"/>
                <w:szCs w:val="24"/>
                <w:lang w:eastAsia="is-IS"/>
              </w:rP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hönd. </w:t>
            </w:r>
          </w:p>
          <w:p w:rsidR="00EB7EDD" w:rsidRDefault="004F1DDE" w:rsidP="00EB7EDD">
            <w:pPr>
              <w:rPr>
                <w:rFonts w:eastAsia="Times New Roman" w:cs="Times New Roman"/>
                <w:szCs w:val="24"/>
                <w:lang w:eastAsia="is-IS"/>
              </w:rPr>
            </w:pPr>
            <w:r w:rsidRPr="00321E6A">
              <w:rPr>
                <w:rFonts w:eastAsia="Times New Roman" w:cs="Times New Roman"/>
                <w:szCs w:val="24"/>
                <w:lang w:eastAsia="is-IS"/>
              </w:rPr>
              <w:t xml:space="preserve">    Stefnumerki skal gefa áður en ökumaður: </w:t>
            </w:r>
            <w:r w:rsidRPr="00321E6A">
              <w:rPr>
                <w:rFonts w:eastAsia="Times New Roman" w:cs="Times New Roman"/>
                <w:szCs w:val="24"/>
                <w:lang w:eastAsia="is-IS"/>
              </w:rPr>
              <w:br/>
              <w:t xml:space="preserve">     a.      beygir á vegamótum, </w:t>
            </w:r>
            <w:r w:rsidRPr="00321E6A">
              <w:rPr>
                <w:rFonts w:eastAsia="Times New Roman" w:cs="Times New Roman"/>
                <w:szCs w:val="24"/>
                <w:lang w:eastAsia="is-IS"/>
              </w:rPr>
              <w:br/>
              <w:t xml:space="preserve">     b.      ekur inn á og eftir frárein, </w:t>
            </w:r>
            <w:r w:rsidRPr="00321E6A">
              <w:rPr>
                <w:rFonts w:eastAsia="Times New Roman" w:cs="Times New Roman"/>
                <w:szCs w:val="24"/>
                <w:lang w:eastAsia="is-IS"/>
              </w:rPr>
              <w:br/>
              <w:t xml:space="preserve">     c.      ekur af aðrein og inn á veg, </w:t>
            </w:r>
            <w:r w:rsidRPr="00321E6A">
              <w:rPr>
                <w:rFonts w:eastAsia="Times New Roman" w:cs="Times New Roman"/>
                <w:szCs w:val="24"/>
                <w:lang w:eastAsia="is-IS"/>
              </w:rPr>
              <w:br/>
              <w:t xml:space="preserve">     d.      ekur að eða frá brún vegar, </w:t>
            </w:r>
            <w:r w:rsidRPr="00321E6A">
              <w:rPr>
                <w:rFonts w:eastAsia="Times New Roman" w:cs="Times New Roman"/>
                <w:szCs w:val="24"/>
                <w:lang w:eastAsia="is-IS"/>
              </w:rPr>
              <w:br/>
              <w:t xml:space="preserve">     e.      skiptir um akrein, </w:t>
            </w:r>
            <w:r w:rsidRPr="00321E6A">
              <w:rPr>
                <w:rFonts w:eastAsia="Times New Roman" w:cs="Times New Roman"/>
                <w:szCs w:val="24"/>
                <w:lang w:eastAsia="is-IS"/>
              </w:rPr>
              <w:br/>
              <w:t xml:space="preserve">     f.      ekur fram úr öðru ökutæki og aftur inn á sömu akrein eftir framúrakstur, </w:t>
            </w:r>
            <w:r w:rsidRPr="00321E6A">
              <w:rPr>
                <w:rFonts w:eastAsia="Times New Roman" w:cs="Times New Roman"/>
                <w:szCs w:val="24"/>
                <w:lang w:eastAsia="is-IS"/>
              </w:rPr>
              <w:br/>
              <w:t xml:space="preserve">     g.      vill gefa öðrum til kynna að honum sé óhætt að aka fram úr, </w:t>
            </w:r>
            <w:r w:rsidRPr="00321E6A">
              <w:rPr>
                <w:rFonts w:eastAsia="Times New Roman" w:cs="Times New Roman"/>
                <w:szCs w:val="24"/>
                <w:lang w:eastAsia="is-IS"/>
              </w:rPr>
              <w:br/>
              <w:t xml:space="preserve">     h.     ekur inn í eða út úr bifreiðastæði, </w:t>
            </w:r>
            <w:r w:rsidRPr="00321E6A">
              <w:rPr>
                <w:rFonts w:eastAsia="Times New Roman" w:cs="Times New Roman"/>
                <w:szCs w:val="24"/>
                <w:lang w:eastAsia="is-IS"/>
              </w:rPr>
              <w:br/>
              <w:t xml:space="preserve">     i.      ekur út úr hringtorgi, </w:t>
            </w:r>
            <w:r w:rsidRPr="00321E6A">
              <w:rPr>
                <w:rFonts w:eastAsia="Times New Roman" w:cs="Times New Roman"/>
                <w:szCs w:val="24"/>
                <w:lang w:eastAsia="is-IS"/>
              </w:rPr>
              <w:br/>
              <w:t xml:space="preserve">     j.      ekur á ytri hring torgs fram hjá gatnamótum af torginu, og </w:t>
            </w:r>
            <w:r w:rsidRPr="00321E6A">
              <w:rPr>
                <w:rFonts w:eastAsia="Times New Roman" w:cs="Times New Roman"/>
                <w:szCs w:val="24"/>
                <w:lang w:eastAsia="is-IS"/>
              </w:rPr>
              <w:br/>
              <w:t>     k.      breytir akstursstefnu við akstur aftur á bak.</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rsidRPr="00321E6A">
              <w:rPr>
                <w:rFonts w:eastAsia="Times New Roman" w:cs="Times New Roman"/>
                <w:szCs w:val="24"/>
                <w:lang w:eastAsia="is-IS"/>
              </w:rPr>
              <w:br/>
              <w:t>    Ökumaður, sem stöðvar eða dregur snögglega úr hraða ökutækis, skal gefa merki öðrum til leiðbeiningar. Merkið skal gefa með hemlaljósi eða hættuljósi á vélknúnu ökutæki, en annars með því að rétta upp hönd.</w:t>
            </w:r>
          </w:p>
          <w:p w:rsidR="00642CBA" w:rsidRDefault="004F1DDE" w:rsidP="00EB7EDD">
            <w:pPr>
              <w:jc w:val="both"/>
              <w:rPr>
                <w:ins w:id="399" w:author="Gunnar Angantysson" w:date="2018-03-13T22:48:00Z"/>
              </w:rPr>
            </w:pPr>
            <w:r w:rsidRPr="00321E6A">
              <w:rPr>
                <w:rFonts w:eastAsia="Times New Roman" w:cs="Times New Roman"/>
                <w:szCs w:val="24"/>
                <w:lang w:eastAsia="is-IS"/>
              </w:rPr>
              <w:lastRenderedPageBreak/>
              <w:t xml:space="preserve">    Merki skv. 3. og 4. mgr. skal gefið tímanlega og á greinilegan og ótvíræðan hátt áður en stefnu ökutækis </w:t>
            </w:r>
          </w:p>
          <w:p w:rsidR="00E45365" w:rsidRPr="00321E6A" w:rsidRDefault="004F1DDE" w:rsidP="00EB7EDD">
            <w:pPr>
              <w:jc w:val="both"/>
              <w:rPr>
                <w:rFonts w:cs="Times New Roman"/>
                <w:szCs w:val="24"/>
              </w:rPr>
            </w:pPr>
            <w:r w:rsidRPr="00321E6A">
              <w:rPr>
                <w:rFonts w:eastAsia="Times New Roman" w:cs="Times New Roman"/>
                <w:szCs w:val="24"/>
                <w:lang w:eastAsia="is-IS"/>
              </w:rPr>
              <w:t>er breytt, snögglega dregið úr hraða þess eða það er stöðvað. Merkjagjöf skal hætt þegar hún á ekki lengur við.</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32. gr.</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Ákvæði greinarinnar er efnislega samhljóða 31. gr. gildandi umferðarlaga en með talsvert</w:t>
            </w:r>
            <w:r w:rsidR="00623DD2">
              <w:rPr>
                <w:rFonts w:cs="Times New Roman"/>
                <w:szCs w:val="24"/>
              </w:rPr>
              <w:t xml:space="preserve"> </w:t>
            </w:r>
            <w:r w:rsidRPr="00321E6A">
              <w:rPr>
                <w:rFonts w:cs="Times New Roman"/>
                <w:szCs w:val="24"/>
              </w:rPr>
              <w:t xml:space="preserve">breyttu orðalagi og uppsetningu. Í k-lið 3. mgr. er það </w:t>
            </w:r>
            <w:r w:rsidR="00623DD2">
              <w:rPr>
                <w:rFonts w:cs="Times New Roman"/>
                <w:szCs w:val="24"/>
              </w:rPr>
              <w:t>n</w:t>
            </w:r>
            <w:r w:rsidRPr="00321E6A">
              <w:rPr>
                <w:rFonts w:cs="Times New Roman"/>
                <w:szCs w:val="24"/>
              </w:rPr>
              <w:t>ýmæli að gefið skuli stefnumerki við</w:t>
            </w:r>
            <w:r w:rsidR="00623DD2">
              <w:rPr>
                <w:rFonts w:cs="Times New Roman"/>
                <w:szCs w:val="24"/>
              </w:rPr>
              <w:t xml:space="preserve"> </w:t>
            </w:r>
            <w:r w:rsidRPr="00321E6A">
              <w:rPr>
                <w:rFonts w:cs="Times New Roman"/>
                <w:szCs w:val="24"/>
              </w:rPr>
              <w:t>akstur afturábak þegar breytt er um akstursstefnu en slíkt ákvæði er ekki í gildandi lögum.</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Í 5. mgr. er lagt til að mælt sé fyrir um að ökumaður, sem stöðvar ökutæki eða dregur</w:t>
            </w:r>
            <w:r w:rsidR="00623DD2">
              <w:rPr>
                <w:rFonts w:cs="Times New Roman"/>
                <w:szCs w:val="24"/>
              </w:rPr>
              <w:t xml:space="preserve"> </w:t>
            </w:r>
            <w:r w:rsidRPr="00321E6A">
              <w:rPr>
                <w:rFonts w:cs="Times New Roman"/>
                <w:szCs w:val="24"/>
              </w:rPr>
              <w:t>snögglega úr hraða þess, skuli gefa merki öðrum til leiðbeiningar og að merkið skuli gefa</w:t>
            </w:r>
            <w:r w:rsidR="00623DD2">
              <w:rPr>
                <w:rFonts w:cs="Times New Roman"/>
                <w:szCs w:val="24"/>
              </w:rPr>
              <w:t xml:space="preserve"> </w:t>
            </w:r>
            <w:r w:rsidRPr="00321E6A">
              <w:rPr>
                <w:rFonts w:cs="Times New Roman"/>
                <w:szCs w:val="24"/>
              </w:rPr>
              <w:t xml:space="preserve">með hemlaljósi eða hættuljósi. </w:t>
            </w:r>
            <w:r w:rsidRPr="00321E6A">
              <w:rPr>
                <w:rFonts w:cs="Times New Roman"/>
                <w:szCs w:val="24"/>
              </w:rPr>
              <w:lastRenderedPageBreak/>
              <w:t>Samkvæmt gildandi ákvæði er slík merkjagjöf bundin við</w:t>
            </w:r>
            <w:r w:rsidR="00623DD2">
              <w:rPr>
                <w:rFonts w:cs="Times New Roman"/>
                <w:szCs w:val="24"/>
              </w:rPr>
              <w:t xml:space="preserve"> </w:t>
            </w:r>
            <w:r w:rsidRPr="00321E6A">
              <w:rPr>
                <w:rFonts w:cs="Times New Roman"/>
                <w:szCs w:val="24"/>
              </w:rPr>
              <w:t>hemlaljós, en í samræmi við þá breytingu, sem lögð er til með 34. gr. frumvarpsins, sjá nánar</w:t>
            </w:r>
            <w:r w:rsidR="00623DD2">
              <w:rPr>
                <w:rFonts w:cs="Times New Roman"/>
                <w:szCs w:val="24"/>
              </w:rPr>
              <w:t xml:space="preserve"> </w:t>
            </w:r>
            <w:r w:rsidRPr="00321E6A">
              <w:rPr>
                <w:rFonts w:cs="Times New Roman"/>
                <w:szCs w:val="24"/>
              </w:rPr>
              <w:t>hér síðar, er gerð tillaga um að slíkt merki geti einnig verið með hættuljósi.</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Í 6. mgr. er skerpt á ákvæðinu um að ökumaður skuli á greinilegan og ótvíræðan hátt gefa</w:t>
            </w:r>
            <w:r w:rsidR="00623DD2">
              <w:rPr>
                <w:rFonts w:cs="Times New Roman"/>
                <w:szCs w:val="24"/>
              </w:rPr>
              <w:t xml:space="preserve"> </w:t>
            </w:r>
            <w:r w:rsidRPr="00321E6A">
              <w:rPr>
                <w:rFonts w:cs="Times New Roman"/>
                <w:szCs w:val="24"/>
              </w:rPr>
              <w:t>merki um fyrirhugaða breytingu á akstursstefnu eða hraðalækkun þannig að áskilið er að</w:t>
            </w:r>
            <w:r w:rsidR="00623DD2">
              <w:rPr>
                <w:rFonts w:cs="Times New Roman"/>
                <w:szCs w:val="24"/>
              </w:rPr>
              <w:t xml:space="preserve"> </w:t>
            </w:r>
            <w:r w:rsidRPr="00321E6A">
              <w:rPr>
                <w:rFonts w:cs="Times New Roman"/>
                <w:szCs w:val="24"/>
              </w:rPr>
              <w:t>merki skuli gefið tímanlega.</w:t>
            </w:r>
          </w:p>
        </w:tc>
        <w:tc>
          <w:tcPr>
            <w:tcW w:w="4394" w:type="dxa"/>
          </w:tcPr>
          <w:p w:rsidR="00E45365" w:rsidRDefault="00E45365" w:rsidP="000B0A29">
            <w:pPr>
              <w:rPr>
                <w:ins w:id="400" w:author="Gunnar Angantysson" w:date="2018-03-13T22:49:00Z"/>
              </w:rPr>
            </w:pPr>
          </w:p>
          <w:p w:rsidR="00ED50E7" w:rsidRDefault="00ED50E7" w:rsidP="000B0A29">
            <w:pPr>
              <w:rPr>
                <w:ins w:id="401" w:author="Gunnar Angantysson" w:date="2018-03-13T22:50:00Z"/>
              </w:rPr>
            </w:pPr>
            <w:ins w:id="402" w:author="Gunnar Angantysson" w:date="2018-03-13T22:49:00Z">
              <w:r>
                <w:t xml:space="preserve">Hér er loks útvíkkuð notkun hættuljósa og fært til þess sem þekkist </w:t>
              </w:r>
            </w:ins>
            <w:ins w:id="403" w:author="Gunnar Angantysson" w:date="2018-03-13T22:50:00Z">
              <w:r>
                <w:t>í nágrannalöndum okkar. Því ber að fagna.</w:t>
              </w:r>
            </w:ins>
          </w:p>
          <w:p w:rsidR="00ED50E7" w:rsidRDefault="00ED50E7" w:rsidP="000B0A29">
            <w:pPr>
              <w:rPr>
                <w:ins w:id="404" w:author="Gunnar Angantysson" w:date="2018-03-13T22:50:00Z"/>
              </w:rPr>
            </w:pPr>
          </w:p>
          <w:p w:rsidR="00ED50E7" w:rsidRPr="00321E6A" w:rsidRDefault="00ED50E7" w:rsidP="000B0A29">
            <w:pPr>
              <w:rPr>
                <w:rFonts w:cs="Times New Roman"/>
                <w:szCs w:val="24"/>
              </w:rPr>
            </w:pPr>
            <w:ins w:id="405" w:author="Gunnar Angantysson" w:date="2018-03-13T22:50:00Z">
              <w:r>
                <w:t>Hins vegar hefði mátt til einföldunar og vegna auglj</w:t>
              </w:r>
            </w:ins>
            <w:ins w:id="406" w:author="Gunnar Angantysson" w:date="2018-03-13T22:53:00Z">
              <w:r>
                <w:t>óss ávinnings gera að skyldu stefnumerkjagjöf við akstur fra</w:t>
              </w:r>
            </w:ins>
            <w:ins w:id="407" w:author="Gunnar Angantysson" w:date="2018-03-13T22:56:00Z">
              <w:r>
                <w:t>m hjá gatnamótum á hringtorgi við allar aðstæður.</w:t>
              </w:r>
            </w:ins>
          </w:p>
        </w:tc>
      </w:tr>
      <w:tr w:rsidR="00E45365" w:rsidRPr="00321E6A" w:rsidTr="00760905">
        <w:tc>
          <w:tcPr>
            <w:tcW w:w="5353" w:type="dxa"/>
          </w:tcPr>
          <w:p w:rsidR="00541A8A" w:rsidRDefault="00541A8A" w:rsidP="000B0A29">
            <w:pPr>
              <w:spacing w:before="100" w:beforeAutospacing="1" w:after="100" w:afterAutospacing="1"/>
              <w:jc w:val="center"/>
              <w:rPr>
                <w:rFonts w:eastAsia="Times New Roman" w:cs="Times New Roman"/>
                <w:szCs w:val="24"/>
                <w:lang w:eastAsia="is-IS"/>
              </w:rPr>
            </w:pPr>
          </w:p>
          <w:p w:rsidR="003D1301" w:rsidRPr="00321E6A" w:rsidRDefault="003D130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33. gr.</w:t>
            </w:r>
            <w:r w:rsidRPr="00321E6A">
              <w:rPr>
                <w:rFonts w:eastAsia="Times New Roman" w:cs="Times New Roman"/>
                <w:szCs w:val="24"/>
                <w:lang w:eastAsia="is-IS"/>
              </w:rPr>
              <w:br/>
            </w:r>
            <w:r w:rsidRPr="00321E6A">
              <w:rPr>
                <w:rFonts w:eastAsia="Times New Roman" w:cs="Times New Roman"/>
                <w:i/>
                <w:iCs/>
                <w:szCs w:val="24"/>
                <w:lang w:eastAsia="is-IS"/>
              </w:rPr>
              <w:t>Ljósanotkun.</w:t>
            </w:r>
          </w:p>
          <w:p w:rsidR="00832AE7" w:rsidRPr="00321E6A" w:rsidRDefault="003D1301" w:rsidP="00923C43">
            <w:pPr>
              <w:jc w:val="both"/>
              <w:rPr>
                <w:rFonts w:cs="Times New Roman"/>
                <w:color w:val="FF0000"/>
                <w:szCs w:val="24"/>
              </w:rPr>
            </w:pPr>
            <w:r w:rsidRPr="00321E6A">
              <w:rPr>
                <w:rFonts w:eastAsia="Times New Roman" w:cs="Times New Roman"/>
                <w:szCs w:val="24"/>
                <w:lang w:eastAsia="is-IS"/>
              </w:rPr>
              <w:t>    </w:t>
            </w:r>
            <w:r w:rsidR="00832AE7" w:rsidRPr="00321E6A">
              <w:rPr>
                <w:rFonts w:cs="Times New Roman"/>
                <w:szCs w:val="24"/>
              </w:rPr>
              <w:t xml:space="preserve">Við akstur vélknúins ökutækis skulu  aðalljós </w:t>
            </w:r>
            <w:r w:rsidR="007202C8">
              <w:rPr>
                <w:rFonts w:cs="Times New Roman"/>
                <w:szCs w:val="24"/>
              </w:rPr>
              <w:t xml:space="preserve">og afsturvísandi stöðuljós </w:t>
            </w:r>
            <w:r w:rsidR="00832AE7" w:rsidRPr="00321E6A">
              <w:rPr>
                <w:rFonts w:cs="Times New Roman"/>
                <w:szCs w:val="24"/>
              </w:rPr>
              <w:t xml:space="preserve">ávallt vera tendruð. </w:t>
            </w:r>
          </w:p>
          <w:p w:rsidR="00832AE7" w:rsidRPr="00321E6A" w:rsidRDefault="00832AE7" w:rsidP="00923C43">
            <w:pPr>
              <w:jc w:val="both"/>
              <w:rPr>
                <w:rFonts w:cs="Times New Roman"/>
                <w:szCs w:val="24"/>
              </w:rPr>
            </w:pPr>
            <w:r w:rsidRPr="00321E6A">
              <w:rPr>
                <w:rFonts w:cs="Times New Roman"/>
                <w:szCs w:val="24"/>
              </w:rPr>
              <w:t xml:space="preserve">Við akstur annarra </w:t>
            </w:r>
            <w:r w:rsidRPr="00923C43">
              <w:rPr>
                <w:rFonts w:cs="Times New Roman"/>
                <w:szCs w:val="24"/>
              </w:rPr>
              <w:t xml:space="preserve">ökutækja en vélknúinna s.s. reiðhjóla skulu lögboðin ljós vera tendruð í rökkri, myrkri eða ljósaskiptum og þegar birta er vegna veðurs eða af öðrum ástæðum ófullnægjandi, hvort heldur er til að ökumaður sjái nægilega </w:t>
            </w:r>
            <w:r w:rsidRPr="00321E6A">
              <w:rPr>
                <w:rFonts w:cs="Times New Roman"/>
                <w:szCs w:val="24"/>
              </w:rPr>
              <w:t>vel fram á veginn eða til að aðrir vegfarendur sjái ökutækið.</w:t>
            </w:r>
          </w:p>
          <w:p w:rsidR="00832AE7" w:rsidRPr="00321E6A" w:rsidRDefault="00832AE7" w:rsidP="00923C43">
            <w:pPr>
              <w:jc w:val="both"/>
              <w:rPr>
                <w:rFonts w:cs="Times New Roman"/>
                <w:color w:val="FF0000"/>
                <w:szCs w:val="24"/>
              </w:rPr>
            </w:pPr>
            <w:r w:rsidRPr="00321E6A">
              <w:rPr>
                <w:rFonts w:cs="Times New Roman"/>
                <w:szCs w:val="24"/>
              </w:rPr>
              <w:t xml:space="preserve">Nota skal háan ljósgeisla þegar vegsýn ökumanns nægir ekki til að aka örugglega með lágum ljósgeisla miðað við ökuhraða. </w:t>
            </w:r>
          </w:p>
          <w:p w:rsidR="00832AE7" w:rsidRPr="00321E6A" w:rsidRDefault="00832AE7" w:rsidP="000B0A29">
            <w:pPr>
              <w:rPr>
                <w:rFonts w:cs="Times New Roman"/>
                <w:szCs w:val="24"/>
              </w:rPr>
            </w:pPr>
            <w:r w:rsidRPr="00321E6A">
              <w:rPr>
                <w:rFonts w:cs="Times New Roman"/>
                <w:szCs w:val="24"/>
              </w:rPr>
              <w:t>Háan ljósgeisla má eigi nota:</w:t>
            </w:r>
          </w:p>
          <w:p w:rsidR="00832AE7" w:rsidRPr="00321E6A" w:rsidRDefault="00832AE7" w:rsidP="000B0A29">
            <w:pPr>
              <w:rPr>
                <w:rFonts w:cs="Times New Roman"/>
                <w:szCs w:val="24"/>
              </w:rPr>
            </w:pPr>
            <w:r w:rsidRPr="00321E6A">
              <w:rPr>
                <w:rFonts w:cs="Times New Roman"/>
                <w:szCs w:val="24"/>
              </w:rPr>
              <w:t>a.</w:t>
            </w:r>
            <w:r w:rsidRPr="00321E6A">
              <w:rPr>
                <w:rFonts w:cs="Times New Roman"/>
                <w:szCs w:val="24"/>
              </w:rPr>
              <w:tab/>
            </w:r>
            <w:r w:rsidR="00AE4AE0">
              <w:rPr>
                <w:rFonts w:cs="Times New Roman"/>
                <w:szCs w:val="24"/>
              </w:rPr>
              <w:t>þ</w:t>
            </w:r>
            <w:r w:rsidRPr="00321E6A">
              <w:rPr>
                <w:rFonts w:cs="Times New Roman"/>
                <w:szCs w:val="24"/>
              </w:rPr>
              <w:t>egar ekið er um nægilega vel lýstan veg,</w:t>
            </w:r>
          </w:p>
          <w:p w:rsidR="00832AE7" w:rsidRPr="00321E6A" w:rsidRDefault="00832AE7" w:rsidP="000B0A29">
            <w:pPr>
              <w:rPr>
                <w:rFonts w:cs="Times New Roman"/>
                <w:szCs w:val="24"/>
              </w:rPr>
            </w:pPr>
            <w:r w:rsidRPr="00321E6A">
              <w:rPr>
                <w:rFonts w:cs="Times New Roman"/>
                <w:szCs w:val="24"/>
              </w:rPr>
              <w:t>b.</w:t>
            </w:r>
            <w:r w:rsidRPr="00321E6A">
              <w:rPr>
                <w:rFonts w:cs="Times New Roman"/>
                <w:szCs w:val="24"/>
              </w:rPr>
              <w:tab/>
            </w:r>
            <w:r w:rsidR="00AE4AE0">
              <w:rPr>
                <w:rFonts w:cs="Times New Roman"/>
                <w:szCs w:val="24"/>
              </w:rPr>
              <w:t>þ</w:t>
            </w:r>
            <w:r w:rsidRPr="00321E6A">
              <w:rPr>
                <w:rFonts w:cs="Times New Roman"/>
                <w:szCs w:val="24"/>
              </w:rPr>
              <w:t>egar ekið er á móti öðru ökutæki, þannig að valdið geti ökumanni þess glýju, eða</w:t>
            </w:r>
          </w:p>
          <w:p w:rsidR="00832AE7" w:rsidRPr="00321E6A" w:rsidRDefault="00832AE7" w:rsidP="000B0A29">
            <w:pPr>
              <w:ind w:left="705" w:hanging="705"/>
              <w:rPr>
                <w:rFonts w:cs="Times New Roman"/>
                <w:szCs w:val="24"/>
              </w:rPr>
            </w:pPr>
            <w:r w:rsidRPr="00321E6A">
              <w:rPr>
                <w:rFonts w:cs="Times New Roman"/>
                <w:szCs w:val="24"/>
              </w:rPr>
              <w:t>c.</w:t>
            </w:r>
            <w:r w:rsidRPr="00321E6A">
              <w:rPr>
                <w:rFonts w:cs="Times New Roman"/>
                <w:szCs w:val="24"/>
              </w:rPr>
              <w:tab/>
            </w:r>
            <w:r w:rsidR="00AE4AE0">
              <w:rPr>
                <w:rFonts w:cs="Times New Roman"/>
                <w:szCs w:val="24"/>
              </w:rPr>
              <w:t>þ</w:t>
            </w:r>
            <w:r w:rsidRPr="00321E6A">
              <w:rPr>
                <w:rFonts w:cs="Times New Roman"/>
                <w:szCs w:val="24"/>
              </w:rPr>
              <w:t>egar ekið er svo skammt á eftir öðru ökutæki að ljósgeislinn geti valdið ökumanni óþægindum, að því tilskildu að ökumaður sem á eftir kemur geti ekið örugglega miðað við hraða ökutækisins og birtu að öðru leyti.</w:t>
            </w:r>
          </w:p>
          <w:p w:rsidR="00832AE7" w:rsidRPr="00321E6A" w:rsidRDefault="00832AE7" w:rsidP="00923C43">
            <w:pPr>
              <w:jc w:val="both"/>
              <w:rPr>
                <w:rFonts w:cs="Times New Roman"/>
                <w:szCs w:val="24"/>
              </w:rPr>
            </w:pPr>
            <w:r w:rsidRPr="00321E6A">
              <w:rPr>
                <w:rFonts w:cs="Times New Roman"/>
                <w:szCs w:val="24"/>
              </w:rPr>
              <w:t xml:space="preserve">Nota skal lágan ljósgeisla þegar ekki er skylt eða heimilt að nota háan ljósgeisla. </w:t>
            </w:r>
          </w:p>
          <w:p w:rsidR="00832AE7" w:rsidRPr="00923C43" w:rsidRDefault="00832AE7" w:rsidP="00923C43">
            <w:pPr>
              <w:jc w:val="both"/>
              <w:rPr>
                <w:rFonts w:cs="Times New Roman"/>
                <w:szCs w:val="24"/>
              </w:rPr>
            </w:pPr>
            <w:r w:rsidRPr="00321E6A">
              <w:rPr>
                <w:rFonts w:cs="Times New Roman"/>
                <w:szCs w:val="24"/>
              </w:rPr>
              <w:lastRenderedPageBreak/>
              <w:t xml:space="preserve">Ökuljós má eigi nota þannig að valdið geti öðrum </w:t>
            </w:r>
            <w:r w:rsidRPr="00923C43">
              <w:rPr>
                <w:rFonts w:cs="Times New Roman"/>
                <w:szCs w:val="24"/>
              </w:rPr>
              <w:t>vegfarendum óþægindum eða glýju.</w:t>
            </w:r>
          </w:p>
          <w:p w:rsidR="00832AE7" w:rsidRPr="00923C43" w:rsidRDefault="00832AE7" w:rsidP="00923C43">
            <w:pPr>
              <w:jc w:val="both"/>
              <w:rPr>
                <w:rFonts w:cs="Times New Roman"/>
                <w:szCs w:val="24"/>
              </w:rPr>
            </w:pPr>
            <w:r w:rsidRPr="00923C43">
              <w:rPr>
                <w:rFonts w:cs="Times New Roman"/>
                <w:szCs w:val="24"/>
              </w:rPr>
              <w:t xml:space="preserve">Utan þéttbýlis má nota þokuljós í stað eða ásamt lágum ljósgeisla í þoku, þéttri úrkomu eða skafrenningi. </w:t>
            </w:r>
          </w:p>
          <w:p w:rsidR="00832AE7" w:rsidRPr="00321E6A" w:rsidRDefault="00832AE7" w:rsidP="00923C43">
            <w:pPr>
              <w:jc w:val="both"/>
              <w:rPr>
                <w:rFonts w:cs="Times New Roman"/>
                <w:szCs w:val="24"/>
              </w:rPr>
            </w:pPr>
            <w:r w:rsidRPr="00923C43">
              <w:rPr>
                <w:rFonts w:cs="Times New Roman"/>
                <w:szCs w:val="24"/>
              </w:rPr>
              <w:t xml:space="preserve">Eigi má nota </w:t>
            </w:r>
            <w:r w:rsidRPr="00321E6A">
              <w:rPr>
                <w:rFonts w:cs="Times New Roman"/>
                <w:szCs w:val="24"/>
              </w:rPr>
              <w:t>annan ljósabúnað eða glitmerki en boðið er eða heimilað í lögum þessum eða reglum settum samkvæmt þeim.</w:t>
            </w:r>
          </w:p>
          <w:p w:rsidR="00E45365" w:rsidRPr="00321E6A" w:rsidRDefault="00E45365" w:rsidP="000B0A29">
            <w:pPr>
              <w:rPr>
                <w:rFonts w:cs="Times New Roman"/>
                <w:szCs w:val="24"/>
              </w:rPr>
            </w:pPr>
          </w:p>
        </w:tc>
        <w:tc>
          <w:tcPr>
            <w:tcW w:w="4489" w:type="dxa"/>
          </w:tcPr>
          <w:p w:rsidR="00541A8A" w:rsidRPr="00923C43" w:rsidRDefault="00541A8A" w:rsidP="00923C43">
            <w:pPr>
              <w:jc w:val="center"/>
              <w:rPr>
                <w:rFonts w:cs="Times New Roman"/>
                <w:szCs w:val="24"/>
              </w:rPr>
            </w:pPr>
            <w:r w:rsidRPr="00923C43">
              <w:rPr>
                <w:rFonts w:cs="Times New Roman"/>
                <w:szCs w:val="24"/>
              </w:rPr>
              <w:lastRenderedPageBreak/>
              <w:t>Um 33. gr.</w:t>
            </w:r>
          </w:p>
          <w:p w:rsidR="0028516F" w:rsidRPr="00923C43" w:rsidRDefault="0028516F" w:rsidP="00923C43">
            <w:pPr>
              <w:jc w:val="both"/>
              <w:rPr>
                <w:rFonts w:cs="Times New Roman"/>
                <w:szCs w:val="24"/>
              </w:rPr>
            </w:pPr>
            <w:r w:rsidRPr="00923C43">
              <w:rPr>
                <w:rFonts w:cs="Times New Roman"/>
                <w:szCs w:val="24"/>
              </w:rPr>
              <w:t>Greinin er að mestu leyti efnislega samhljóða 32. gr. gildandi laga, en með breyttu orðalagi. Lagt er til að gerðar verði eftirfarandi breytingar á ákvæðinu:</w:t>
            </w:r>
          </w:p>
          <w:p w:rsidR="00923C43" w:rsidRDefault="0028516F" w:rsidP="00923C43">
            <w:pPr>
              <w:jc w:val="both"/>
              <w:rPr>
                <w:rFonts w:cs="Times New Roman"/>
                <w:szCs w:val="24"/>
              </w:rPr>
            </w:pPr>
            <w:r w:rsidRPr="00923C43">
              <w:rPr>
                <w:rFonts w:cs="Times New Roman"/>
                <w:szCs w:val="24"/>
              </w:rPr>
              <w:t>Í 1. mgr.</w:t>
            </w:r>
            <w:r w:rsidR="00923C43">
              <w:rPr>
                <w:rFonts w:cs="Times New Roman"/>
                <w:szCs w:val="24"/>
              </w:rPr>
              <w:t xml:space="preserve"> </w:t>
            </w:r>
            <w:r w:rsidRPr="00923C43">
              <w:rPr>
                <w:rFonts w:cs="Times New Roman"/>
                <w:szCs w:val="24"/>
              </w:rPr>
              <w:t xml:space="preserve">32. gr. gildandi laga segir að við akstur vélknúins ökutækis skuli lögboðin ljós eða önnur viðurkennd „ökuljós“ „jafnan“ vera tendruð. Við lögfestingu 32. gr. gildandi laga var ákveðið að ljósanotkun við akstur bifreiðar og bifhjóls skyldi lögboðin allan sólarhringinn. Með breytingalögum nr. 44/1993 var síðan ákveðið í ljósi jákvæðrar reynslu af framangreindu nýmæli að leggja til samsvarandi reglu um akstur allra vélknúinna ökutækja. </w:t>
            </w:r>
            <w:r w:rsidR="00923C43">
              <w:rPr>
                <w:rFonts w:cs="Times New Roman"/>
                <w:szCs w:val="24"/>
              </w:rPr>
              <w:t xml:space="preserve">Með tækni nýrra bíla hefur borið á því að afturvísandi stöðuljós eru ekki tendruð í akstri. </w:t>
            </w:r>
            <w:r w:rsidR="00923C43" w:rsidRPr="00923C43">
              <w:rPr>
                <w:rFonts w:cs="Times New Roman"/>
                <w:szCs w:val="24"/>
              </w:rPr>
              <w:t xml:space="preserve"> Er lagt til með 1. mgr. 33. gr. frumvarpsins að þessu ákvæði verði lítillega breytt þannig að skýrt sé tekið fram að „aðalljós“ </w:t>
            </w:r>
            <w:r w:rsidR="00923C43">
              <w:rPr>
                <w:rFonts w:cs="Times New Roman"/>
                <w:szCs w:val="24"/>
              </w:rPr>
              <w:t xml:space="preserve">og „afturvísandi stöðuljós“ </w:t>
            </w:r>
            <w:r w:rsidR="00923C43" w:rsidRPr="00923C43">
              <w:rPr>
                <w:rFonts w:cs="Times New Roman"/>
                <w:szCs w:val="24"/>
              </w:rPr>
              <w:t xml:space="preserve">skuli „ávallt“ vera tendruð. </w:t>
            </w:r>
            <w:r w:rsidR="00923C43">
              <w:rPr>
                <w:rFonts w:cs="Times New Roman"/>
                <w:szCs w:val="24"/>
              </w:rPr>
              <w:t xml:space="preserve">Er með breyttu orðalagi </w:t>
            </w:r>
            <w:r w:rsidR="00923C43" w:rsidRPr="00923C43">
              <w:rPr>
                <w:rFonts w:cs="Times New Roman"/>
                <w:szCs w:val="24"/>
              </w:rPr>
              <w:t xml:space="preserve"> áréttuð gildandi efnisregla um ljósanotkun við akstur vélknúinna ökutækja allan sólarhringinn.</w:t>
            </w:r>
          </w:p>
          <w:p w:rsidR="0028516F" w:rsidRPr="00923C43" w:rsidRDefault="0028516F" w:rsidP="00923C43">
            <w:pPr>
              <w:jc w:val="both"/>
              <w:rPr>
                <w:rFonts w:cs="Times New Roman"/>
                <w:szCs w:val="24"/>
              </w:rPr>
            </w:pPr>
            <w:r w:rsidRPr="00923C43">
              <w:rPr>
                <w:rFonts w:cs="Times New Roman"/>
                <w:szCs w:val="24"/>
              </w:rPr>
              <w:lastRenderedPageBreak/>
              <w:t>Þá er í öðru lagi tekið fram með ótvíræðum hætti að skyldan tekur til tendrunar lögboðinna „aðalljósa“</w:t>
            </w:r>
            <w:r w:rsidR="00923C43">
              <w:rPr>
                <w:rFonts w:cs="Times New Roman"/>
                <w:szCs w:val="24"/>
              </w:rPr>
              <w:t xml:space="preserve"> og „afturvísandi stöðuljósa“</w:t>
            </w:r>
            <w:r w:rsidRPr="00923C43">
              <w:rPr>
                <w:rFonts w:cs="Times New Roman"/>
                <w:szCs w:val="24"/>
              </w:rPr>
              <w:t xml:space="preserve">. Er </w:t>
            </w:r>
            <w:r w:rsidRPr="00E0663B">
              <w:rPr>
                <w:rFonts w:cs="Times New Roman"/>
                <w:szCs w:val="24"/>
              </w:rPr>
              <w:t xml:space="preserve">þá horft til skilgreiningar þessa hugtaks í 1. </w:t>
            </w:r>
            <w:r w:rsidR="00E0663B">
              <w:rPr>
                <w:rFonts w:cs="Times New Roman"/>
                <w:szCs w:val="24"/>
              </w:rPr>
              <w:t xml:space="preserve">og 15. </w:t>
            </w:r>
            <w:r w:rsidRPr="00E0663B">
              <w:rPr>
                <w:rFonts w:cs="Times New Roman"/>
                <w:szCs w:val="24"/>
              </w:rPr>
              <w:t>tölul. greinar 7.01 í reglugerð nr. 822/2004 um gerð og búnað ökutækja, með áorðnum breytingum.</w:t>
            </w:r>
            <w:r w:rsidRPr="00923C43">
              <w:rPr>
                <w:rFonts w:cs="Times New Roman"/>
                <w:szCs w:val="24"/>
              </w:rPr>
              <w:t xml:space="preserve"> Jafnframt er lagt til að notað sé orðið „vegsýn“ í stað orðsins „sjónsvið“ í 3. mgr. sem er nákvæmara orðalag.</w:t>
            </w:r>
          </w:p>
          <w:p w:rsidR="0028516F" w:rsidRPr="00923C43" w:rsidRDefault="0028516F" w:rsidP="00923C43">
            <w:pPr>
              <w:jc w:val="both"/>
              <w:rPr>
                <w:rFonts w:cs="Times New Roman"/>
                <w:szCs w:val="24"/>
              </w:rPr>
            </w:pPr>
            <w:r w:rsidRPr="00923C43">
              <w:rPr>
                <w:rFonts w:cs="Times New Roman"/>
                <w:szCs w:val="24"/>
              </w:rPr>
              <w:t>Einnig er lagt til að skýrt verði kveðið á um það að við notkun ökutækis í þeim tilfellum þegar skyggni er af einhverjum völdum ekki fullnægjandi til að aðrir vegfarendur sjái ökutækið, skuli aftur</w:t>
            </w:r>
            <w:r w:rsidR="00E01A9E">
              <w:rPr>
                <w:rFonts w:cs="Times New Roman"/>
                <w:szCs w:val="24"/>
              </w:rPr>
              <w:t xml:space="preserve">vísandi </w:t>
            </w:r>
            <w:r w:rsidRPr="00923C43">
              <w:rPr>
                <w:rFonts w:cs="Times New Roman"/>
                <w:szCs w:val="24"/>
              </w:rPr>
              <w:t>stöðuljós tendruð og er það á ábyrgð ökumanns að sjá til þess að kveikt sé á viðeigandi ljósabúnaði.</w:t>
            </w:r>
          </w:p>
          <w:p w:rsidR="0028516F" w:rsidRPr="00923C43" w:rsidRDefault="0028516F" w:rsidP="00923C43">
            <w:pPr>
              <w:jc w:val="both"/>
              <w:rPr>
                <w:rFonts w:cs="Times New Roman"/>
                <w:szCs w:val="24"/>
              </w:rPr>
            </w:pPr>
            <w:r w:rsidRPr="00923C43">
              <w:rPr>
                <w:rFonts w:cs="Times New Roman"/>
                <w:szCs w:val="24"/>
              </w:rPr>
              <w:t>Í c-lið 4. mgr. segir, eins og í gildandi lögum, að ekki megi nota háan ljósgeisla þegar ekið er svo skammt á eftir öðru ökutæki að ljósgeislinn geti valdið ökumanni óþægindum. Lagt er til að bætt verði við ákvæði um að þessi regla gildi með þeim fyrirvara að ökumanni beri ekki að skipta yfir í lágan ljósgeisla í þeim tilvikum að það geti komið niður á öryggi hans í umferðinni.</w:t>
            </w:r>
          </w:p>
          <w:p w:rsidR="00E45365" w:rsidRPr="00321E6A" w:rsidRDefault="0028516F" w:rsidP="00923C43">
            <w:pPr>
              <w:jc w:val="both"/>
              <w:rPr>
                <w:rFonts w:cs="Times New Roman"/>
                <w:szCs w:val="24"/>
              </w:rPr>
            </w:pPr>
            <w:r w:rsidRPr="00923C43">
              <w:rPr>
                <w:rFonts w:cs="Times New Roman"/>
                <w:szCs w:val="24"/>
              </w:rPr>
              <w:t>Samkvæmt 6. mgr. er áskilið í greininni að þokuljós skuli einungis notuð utan þéttbýlis, en slíkt ákvæði er ekki í samsvarandi 6. mgr. 32. gr. gildandi laga. Jafnframt þykir óþarft að vísa til hjálparljósa í greininn</w:t>
            </w:r>
            <w:r w:rsidR="00923C43">
              <w:rPr>
                <w:rFonts w:cs="Times New Roman"/>
                <w:szCs w:val="24"/>
              </w:rPr>
              <w:t>i og sú málsgrein því tekin út.</w:t>
            </w:r>
          </w:p>
        </w:tc>
        <w:tc>
          <w:tcPr>
            <w:tcW w:w="4394" w:type="dxa"/>
          </w:tcPr>
          <w:p w:rsidR="00E45365" w:rsidRDefault="00EB1FEE">
            <w:pPr>
              <w:rPr>
                <w:ins w:id="408" w:author="Gunnar Angantysson" w:date="2018-03-13T23:04:00Z"/>
              </w:rPr>
              <w:pPrChange w:id="409" w:author="Gunnar Angantysson" w:date="2018-03-13T23:04:00Z">
                <w:pPr>
                  <w:framePr w:hSpace="141" w:wrap="around" w:vAnchor="text" w:hAnchor="text" w:y="1"/>
                  <w:suppressOverlap/>
                  <w:jc w:val="center"/>
                </w:pPr>
              </w:pPrChange>
            </w:pPr>
            <w:ins w:id="410" w:author="Gunnar Angantysson" w:date="2018-03-13T23:05:00Z">
              <w:r>
                <w:lastRenderedPageBreak/>
                <w:t>Hér eru tekin af öll tvímæli um tendrun afturljósa. Það var löngu t</w:t>
              </w:r>
            </w:ins>
            <w:ins w:id="411" w:author="Gunnar Angantysson" w:date="2018-03-13T23:06:00Z">
              <w:r>
                <w:t>ímabært.</w:t>
              </w:r>
            </w:ins>
          </w:p>
          <w:p w:rsidR="00EB1FEE" w:rsidRPr="00321E6A" w:rsidRDefault="00EB1FEE" w:rsidP="000B0A29">
            <w:pPr>
              <w:jc w:val="center"/>
              <w:rPr>
                <w:rFonts w:cs="Times New Roman"/>
                <w:szCs w:val="24"/>
              </w:rPr>
            </w:pPr>
          </w:p>
        </w:tc>
      </w:tr>
      <w:tr w:rsidR="00E45365" w:rsidRPr="00321E6A" w:rsidTr="00760905">
        <w:tc>
          <w:tcPr>
            <w:tcW w:w="5353" w:type="dxa"/>
          </w:tcPr>
          <w:p w:rsidR="000D02CF" w:rsidRPr="00321E6A" w:rsidRDefault="000D02C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34. gr.</w:t>
            </w:r>
            <w:r w:rsidRPr="00321E6A">
              <w:rPr>
                <w:rFonts w:eastAsia="Times New Roman" w:cs="Times New Roman"/>
                <w:szCs w:val="24"/>
                <w:lang w:eastAsia="is-IS"/>
              </w:rPr>
              <w:br/>
            </w:r>
            <w:r w:rsidRPr="00321E6A">
              <w:rPr>
                <w:rFonts w:eastAsia="Times New Roman" w:cs="Times New Roman"/>
                <w:i/>
                <w:iCs/>
                <w:szCs w:val="24"/>
                <w:lang w:eastAsia="is-IS"/>
              </w:rPr>
              <w:t>Hættuljós og viðvörunarþríhyrningar.</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Ef nokkur kostur er skulu hættuljós vera tendruð ef ökutæki stöðvast eða því er lagt af óviðráðanlegum orsökum á akbraut. Ávallt skal setja upp viðvörunarþríhyrning.</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Þegar svo stendur á sem í 1. mgr. segir mega önnur ljós en þar greinir eigi vera tendruð.</w:t>
            </w:r>
          </w:p>
          <w:p w:rsidR="00E45365" w:rsidRPr="00321E6A" w:rsidRDefault="000D02CF" w:rsidP="00E0663B">
            <w:pPr>
              <w:jc w:val="both"/>
              <w:rPr>
                <w:rFonts w:cs="Times New Roman"/>
                <w:szCs w:val="24"/>
              </w:rPr>
            </w:pPr>
            <w:r w:rsidRPr="00321E6A">
              <w:rPr>
                <w:rFonts w:eastAsia="Times New Roman" w:cs="Times New Roman"/>
                <w:szCs w:val="24"/>
                <w:lang w:eastAsia="is-IS"/>
              </w:rPr>
              <w:t>    Nota má hættuljós í akstri til að vara við hættu á vegi.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34. gr.</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Lagt er til að gerð verði efnisbreyting frá 33. gr. gildandi laga. Í 1. málsl. 1. mgr. 33. gr.</w:t>
            </w:r>
            <w:r w:rsidR="00623DD2">
              <w:rPr>
                <w:rFonts w:cs="Times New Roman"/>
                <w:szCs w:val="24"/>
              </w:rPr>
              <w:t xml:space="preserve"> </w:t>
            </w:r>
            <w:r w:rsidRPr="00321E6A">
              <w:rPr>
                <w:rFonts w:cs="Times New Roman"/>
                <w:szCs w:val="24"/>
              </w:rPr>
              <w:t>gildandi laga er svo fyrir mælt að stöðuljós skuli vera tendruð ef ökutæki er stöðvað eða því</w:t>
            </w:r>
            <w:r w:rsidR="00623DD2">
              <w:rPr>
                <w:rFonts w:cs="Times New Roman"/>
                <w:szCs w:val="24"/>
              </w:rPr>
              <w:t xml:space="preserve"> </w:t>
            </w:r>
            <w:r w:rsidRPr="00321E6A">
              <w:rPr>
                <w:rFonts w:cs="Times New Roman"/>
                <w:szCs w:val="24"/>
              </w:rPr>
              <w:t>er lagt á vegi í myrkri eða dimmviðri. Í síðari málsliðum sömu málsgreinar er síðan að finna</w:t>
            </w:r>
            <w:r w:rsidR="00623DD2">
              <w:rPr>
                <w:rFonts w:cs="Times New Roman"/>
                <w:szCs w:val="24"/>
              </w:rPr>
              <w:t xml:space="preserve"> </w:t>
            </w:r>
            <w:r w:rsidRPr="00321E6A">
              <w:rPr>
                <w:rFonts w:cs="Times New Roman"/>
                <w:szCs w:val="24"/>
              </w:rPr>
              <w:t>undantekningar frá þessari reglu, sbr. einnig 3. mgr. greinarinnar. Lagt er til annars vegar að</w:t>
            </w:r>
            <w:r w:rsidR="00623DD2">
              <w:rPr>
                <w:rFonts w:cs="Times New Roman"/>
                <w:szCs w:val="24"/>
              </w:rPr>
              <w:t xml:space="preserve"> </w:t>
            </w:r>
            <w:r w:rsidRPr="00321E6A">
              <w:rPr>
                <w:rFonts w:cs="Times New Roman"/>
                <w:szCs w:val="24"/>
              </w:rPr>
              <w:t>lögfest verði skýr og fortakslaus regla um að hættuljós skuli, ef nokkur kostur er, vera</w:t>
            </w:r>
            <w:r w:rsidR="00623DD2">
              <w:rPr>
                <w:rFonts w:cs="Times New Roman"/>
                <w:szCs w:val="24"/>
              </w:rPr>
              <w:t xml:space="preserve"> </w:t>
            </w:r>
            <w:r w:rsidRPr="00321E6A">
              <w:rPr>
                <w:rFonts w:cs="Times New Roman"/>
                <w:szCs w:val="24"/>
              </w:rPr>
              <w:t>tendruð ef ökutæki er stöðvað eða því er lagt á akbraut</w:t>
            </w:r>
            <w:r w:rsidR="00E01A9E">
              <w:rPr>
                <w:rFonts w:cs="Times New Roman"/>
                <w:szCs w:val="24"/>
              </w:rPr>
              <w:t xml:space="preserve">. </w:t>
            </w:r>
            <w:r w:rsidRPr="00321E6A">
              <w:rPr>
                <w:rFonts w:cs="Times New Roman"/>
                <w:szCs w:val="24"/>
              </w:rPr>
              <w:t>Fyrirvarinn miðast aðeins við þau tilvik þegar ekki er fært að tendra</w:t>
            </w:r>
            <w:r w:rsidR="00623DD2">
              <w:rPr>
                <w:rFonts w:cs="Times New Roman"/>
                <w:szCs w:val="24"/>
              </w:rPr>
              <w:t xml:space="preserve"> </w:t>
            </w:r>
            <w:r w:rsidRPr="00321E6A">
              <w:rPr>
                <w:rFonts w:cs="Times New Roman"/>
                <w:szCs w:val="24"/>
              </w:rPr>
              <w:t xml:space="preserve">hættuljós vegna rafmagnsleysis ökutækis. </w:t>
            </w:r>
            <w:r w:rsidR="00E01A9E">
              <w:rPr>
                <w:rFonts w:cs="Times New Roman"/>
                <w:szCs w:val="24"/>
              </w:rPr>
              <w:t>Ákvæðið</w:t>
            </w:r>
            <w:r w:rsidRPr="00321E6A">
              <w:rPr>
                <w:rFonts w:cs="Times New Roman"/>
                <w:szCs w:val="24"/>
              </w:rPr>
              <w:t xml:space="preserve"> gerir hins vegar ráð fyrir að ávallt skuli</w:t>
            </w:r>
            <w:r w:rsidR="00623DD2">
              <w:rPr>
                <w:rFonts w:cs="Times New Roman"/>
                <w:szCs w:val="24"/>
              </w:rPr>
              <w:t xml:space="preserve"> </w:t>
            </w:r>
            <w:r w:rsidRPr="00321E6A">
              <w:rPr>
                <w:rFonts w:cs="Times New Roman"/>
                <w:szCs w:val="24"/>
              </w:rPr>
              <w:t>setja upp viðvörunarþríhyrning. Eiga þessar reglur við hvort sem um rökkur eða birtu er að</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ræða og óháð því hvort um akbraut er að ræða í þéttbýli eða utan þéttbýlis. Kyrrstæð bifreið</w:t>
            </w:r>
            <w:r w:rsidR="00623DD2">
              <w:rPr>
                <w:rFonts w:cs="Times New Roman"/>
                <w:szCs w:val="24"/>
              </w:rPr>
              <w:t xml:space="preserve"> </w:t>
            </w:r>
            <w:r w:rsidRPr="00321E6A">
              <w:rPr>
                <w:rFonts w:cs="Times New Roman"/>
                <w:szCs w:val="24"/>
              </w:rPr>
              <w:t>á akbraut veldur ávallt hættu í umferð. Þá er rétt að við slíkar aðstæður sé mælt fyrir um</w:t>
            </w:r>
            <w:r w:rsidR="00623DD2">
              <w:rPr>
                <w:rFonts w:cs="Times New Roman"/>
                <w:szCs w:val="24"/>
              </w:rPr>
              <w:t xml:space="preserve"> </w:t>
            </w:r>
            <w:r w:rsidRPr="00321E6A">
              <w:rPr>
                <w:rFonts w:cs="Times New Roman"/>
                <w:szCs w:val="24"/>
              </w:rPr>
              <w:t>notkun hættuljósa og viðvörunarþríhyrninga, en þau hugtök eru skilgreind í 3. gr. Þá má vísa</w:t>
            </w:r>
            <w:r w:rsidR="00623DD2">
              <w:rPr>
                <w:rFonts w:cs="Times New Roman"/>
                <w:szCs w:val="24"/>
              </w:rPr>
              <w:t xml:space="preserve"> </w:t>
            </w:r>
            <w:r w:rsidR="00E01A9E">
              <w:rPr>
                <w:rFonts w:cs="Times New Roman"/>
                <w:szCs w:val="24"/>
              </w:rPr>
              <w:t>til skilgreiningar</w:t>
            </w:r>
            <w:r w:rsidRPr="00321E6A">
              <w:rPr>
                <w:rFonts w:cs="Times New Roman"/>
                <w:szCs w:val="24"/>
              </w:rPr>
              <w:t xml:space="preserve"> á hættuljósum í 9. tölul. greinar 7.01 í reglugerð nr. 822/2004 um gerð og</w:t>
            </w:r>
            <w:r w:rsidR="00623DD2">
              <w:rPr>
                <w:rFonts w:cs="Times New Roman"/>
                <w:szCs w:val="24"/>
              </w:rPr>
              <w:t xml:space="preserve"> </w:t>
            </w:r>
            <w:r w:rsidRPr="00321E6A">
              <w:rPr>
                <w:rFonts w:cs="Times New Roman"/>
                <w:szCs w:val="24"/>
              </w:rPr>
              <w:t>búnað ökutækja, með áorðnum breytingum.</w:t>
            </w:r>
          </w:p>
          <w:p w:rsidR="005512BA" w:rsidRPr="00321E6A" w:rsidRDefault="005512BA" w:rsidP="005F558D">
            <w:pPr>
              <w:autoSpaceDE w:val="0"/>
              <w:autoSpaceDN w:val="0"/>
              <w:adjustRightInd w:val="0"/>
              <w:jc w:val="both"/>
              <w:rPr>
                <w:rFonts w:cs="Times New Roman"/>
                <w:szCs w:val="24"/>
              </w:rPr>
            </w:pPr>
            <w:r w:rsidRPr="00321E6A">
              <w:rPr>
                <w:rFonts w:cs="Times New Roman"/>
                <w:szCs w:val="24"/>
              </w:rPr>
              <w:t>3. mgr. er nýmæli, en lagt er til að nota megi hættuljós í akstri til að vara við hættu á vegi.</w:t>
            </w:r>
          </w:p>
          <w:p w:rsidR="00E45365" w:rsidRPr="00321E6A" w:rsidRDefault="005512BA" w:rsidP="005F558D">
            <w:pPr>
              <w:autoSpaceDE w:val="0"/>
              <w:autoSpaceDN w:val="0"/>
              <w:adjustRightInd w:val="0"/>
              <w:jc w:val="both"/>
              <w:rPr>
                <w:rFonts w:cs="Times New Roman"/>
                <w:szCs w:val="24"/>
              </w:rPr>
            </w:pPr>
            <w:r w:rsidRPr="00321E6A">
              <w:rPr>
                <w:rFonts w:cs="Times New Roman"/>
                <w:szCs w:val="24"/>
              </w:rPr>
              <w:lastRenderedPageBreak/>
              <w:t>Hættuljós hafa til þessa verið skilgreind sem ljós sem nota skuli þegar ökutæki er í kyrrstöðu,</w:t>
            </w:r>
            <w:r w:rsidR="00623DD2">
              <w:rPr>
                <w:rFonts w:cs="Times New Roman"/>
                <w:szCs w:val="24"/>
              </w:rPr>
              <w:t xml:space="preserve"> </w:t>
            </w:r>
            <w:r w:rsidRPr="00321E6A">
              <w:rPr>
                <w:rFonts w:cs="Times New Roman"/>
                <w:szCs w:val="24"/>
              </w:rPr>
              <w:t>en lagt er til að þau megi jafnframt nota í akstri.</w:t>
            </w:r>
          </w:p>
        </w:tc>
        <w:tc>
          <w:tcPr>
            <w:tcW w:w="4394" w:type="dxa"/>
          </w:tcPr>
          <w:p w:rsidR="00E45365" w:rsidRDefault="00E45365" w:rsidP="000B0A29">
            <w:pPr>
              <w:rPr>
                <w:ins w:id="412" w:author="Gunnar Angantysson" w:date="2018-03-13T23:07:00Z"/>
              </w:rPr>
            </w:pPr>
          </w:p>
          <w:p w:rsidR="00EB1FEE" w:rsidRPr="00321E6A" w:rsidRDefault="00EB1FEE" w:rsidP="000B0A29">
            <w:pPr>
              <w:rPr>
                <w:rFonts w:cs="Times New Roman"/>
                <w:szCs w:val="24"/>
              </w:rPr>
            </w:pPr>
            <w:ins w:id="413" w:author="Gunnar Angantysson" w:date="2018-03-13T23:07:00Z">
              <w:r>
                <w:t>H</w:t>
              </w:r>
            </w:ins>
            <w:ins w:id="414" w:author="Gunnar Angantysson" w:date="2018-03-13T23:09:00Z">
              <w:r>
                <w:t xml:space="preserve">ér er aftur útvíkkað hlutverk hættuljósanna. </w:t>
              </w:r>
            </w:ins>
            <w:ins w:id="415" w:author="Gunnar Angantysson" w:date="2018-03-13T23:10:00Z">
              <w:r>
                <w:t>Gott mál.</w:t>
              </w:r>
            </w:ins>
          </w:p>
        </w:tc>
      </w:tr>
      <w:tr w:rsidR="00E45365" w:rsidRPr="00321E6A" w:rsidTr="00760905">
        <w:tc>
          <w:tcPr>
            <w:tcW w:w="5353" w:type="dxa"/>
          </w:tcPr>
          <w:p w:rsidR="00E45365" w:rsidRPr="00321E6A" w:rsidRDefault="000D02CF" w:rsidP="000B0A29">
            <w:pPr>
              <w:jc w:val="center"/>
              <w:rPr>
                <w:rFonts w:cs="Times New Roman"/>
                <w:szCs w:val="24"/>
              </w:rPr>
            </w:pPr>
            <w:r w:rsidRPr="00321E6A">
              <w:rPr>
                <w:rFonts w:cs="Times New Roman"/>
                <w:szCs w:val="24"/>
              </w:rPr>
              <w:t>V. KAFLI</w:t>
            </w:r>
            <w:r w:rsidRPr="00321E6A">
              <w:rPr>
                <w:rFonts w:cs="Times New Roman"/>
                <w:szCs w:val="24"/>
              </w:rPr>
              <w:br/>
            </w:r>
            <w:r w:rsidRPr="00321E6A">
              <w:rPr>
                <w:rFonts w:cs="Times New Roman"/>
                <w:b/>
                <w:bCs/>
                <w:szCs w:val="24"/>
              </w:rPr>
              <w:t>Ökuhraði.</w:t>
            </w:r>
          </w:p>
        </w:tc>
        <w:tc>
          <w:tcPr>
            <w:tcW w:w="4489" w:type="dxa"/>
          </w:tcPr>
          <w:p w:rsidR="00E45365" w:rsidRPr="00321E6A" w:rsidRDefault="00E45365" w:rsidP="000B0A29">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1320F" w:rsidRPr="00321E6A" w:rsidRDefault="0051320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35. gr.</w:t>
            </w:r>
            <w:r w:rsidRPr="00321E6A">
              <w:rPr>
                <w:rFonts w:eastAsia="Times New Roman" w:cs="Times New Roman"/>
                <w:szCs w:val="24"/>
                <w:lang w:eastAsia="is-IS"/>
              </w:rPr>
              <w:br/>
            </w:r>
            <w:r w:rsidRPr="00321E6A">
              <w:rPr>
                <w:rFonts w:eastAsia="Times New Roman" w:cs="Times New Roman"/>
                <w:i/>
                <w:iCs/>
                <w:szCs w:val="24"/>
                <w:lang w:eastAsia="is-IS"/>
              </w:rPr>
              <w:t>Almennar reglur.</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hann hafi fullt vald á ökutækinu og geti stöðvað það á þeim hluta vegar sem fram undan er og hann sér yfir og áður en komið er að hindrun. Þegar skipt er frá háum ljósgeisla í lágan skal aðlaga ökuhraða hinni breyttu vegsýn. </w:t>
            </w:r>
          </w:p>
          <w:p w:rsidR="005F558D" w:rsidRDefault="0051320F" w:rsidP="005F558D">
            <w:pPr>
              <w:rPr>
                <w:rFonts w:eastAsia="Times New Roman" w:cs="Times New Roman"/>
                <w:szCs w:val="24"/>
                <w:lang w:eastAsia="is-IS"/>
              </w:rPr>
            </w:pPr>
            <w:r w:rsidRPr="00321E6A">
              <w:rPr>
                <w:rFonts w:eastAsia="Times New Roman" w:cs="Times New Roman"/>
                <w:szCs w:val="24"/>
                <w:lang w:eastAsia="is-IS"/>
              </w:rPr>
              <w:t xml:space="preserve">    Sérstök skylda hvílir á ökumanni að aka nægilega hægt miðað við aðstæður: </w:t>
            </w:r>
            <w:r w:rsidRPr="00321E6A">
              <w:rPr>
                <w:rFonts w:eastAsia="Times New Roman" w:cs="Times New Roman"/>
                <w:szCs w:val="24"/>
                <w:lang w:eastAsia="is-IS"/>
              </w:rPr>
              <w:br/>
              <w:t xml:space="preserve">     a.      í þéttbýli, </w:t>
            </w:r>
            <w:r w:rsidRPr="00321E6A">
              <w:rPr>
                <w:rFonts w:eastAsia="Times New Roman" w:cs="Times New Roman"/>
                <w:szCs w:val="24"/>
                <w:lang w:eastAsia="is-IS"/>
              </w:rPr>
              <w:br/>
              <w:t xml:space="preserve">     b.      þegar útsýn er takmörkuð vegna birtu eða veðurs, </w:t>
            </w:r>
            <w:r w:rsidRPr="00321E6A">
              <w:rPr>
                <w:rFonts w:eastAsia="Times New Roman" w:cs="Times New Roman"/>
                <w:szCs w:val="24"/>
                <w:lang w:eastAsia="is-IS"/>
              </w:rPr>
              <w:br/>
              <w:t xml:space="preserve">     c.      við vegamót, í hringtorgum og í beygjum, </w:t>
            </w:r>
            <w:r w:rsidRPr="00321E6A">
              <w:rPr>
                <w:rFonts w:eastAsia="Times New Roman" w:cs="Times New Roman"/>
                <w:szCs w:val="24"/>
                <w:lang w:eastAsia="is-IS"/>
              </w:rPr>
              <w:br/>
              <w:t xml:space="preserve">     d.      áður en komið er að gangbraut, </w:t>
            </w:r>
            <w:r w:rsidRPr="00321E6A">
              <w:rPr>
                <w:rFonts w:eastAsia="Times New Roman" w:cs="Times New Roman"/>
                <w:szCs w:val="24"/>
                <w:lang w:eastAsia="is-IS"/>
              </w:rPr>
              <w:br/>
              <w:t xml:space="preserve">     e.      við blindhæð eða annars staðar þar sem vegsýn er skert, </w:t>
            </w:r>
            <w:r w:rsidRPr="00321E6A">
              <w:rPr>
                <w:rFonts w:eastAsia="Times New Roman" w:cs="Times New Roman"/>
                <w:szCs w:val="24"/>
                <w:lang w:eastAsia="is-IS"/>
              </w:rPr>
              <w:br/>
              <w:t xml:space="preserve">     f.      þegar hætta er á að ljós valdi glýju, </w:t>
            </w:r>
            <w:r w:rsidRPr="00321E6A">
              <w:rPr>
                <w:rFonts w:eastAsia="Times New Roman" w:cs="Times New Roman"/>
                <w:szCs w:val="24"/>
                <w:lang w:eastAsia="is-IS"/>
              </w:rPr>
              <w:br/>
              <w:t xml:space="preserve">     g.      þegar ökutæki mætast á mjóum vegi,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h.      þegar vegur er blautur eða háll, </w:t>
            </w:r>
            <w:r w:rsidRPr="00321E6A">
              <w:rPr>
                <w:rFonts w:eastAsia="Times New Roman" w:cs="Times New Roman"/>
                <w:szCs w:val="24"/>
                <w:lang w:eastAsia="is-IS"/>
              </w:rPr>
              <w:br/>
              <w:t xml:space="preserve">     i.      þegar ökutæki nálgast </w:t>
            </w:r>
            <w:r w:rsidR="005F558D">
              <w:rPr>
                <w:rFonts w:eastAsia="Times New Roman" w:cs="Times New Roman"/>
                <w:szCs w:val="24"/>
                <w:lang w:eastAsia="is-IS"/>
              </w:rPr>
              <w:t>hópbifreið í almenningsakstri</w:t>
            </w:r>
            <w:r w:rsidRPr="00321E6A">
              <w:rPr>
                <w:rFonts w:eastAsia="Times New Roman" w:cs="Times New Roman"/>
                <w:szCs w:val="24"/>
                <w:lang w:eastAsia="is-IS"/>
              </w:rPr>
              <w:t xml:space="preserve">, hópbifreið eða merkta skólabifreið sem numið hefur staðar til þess að hleypa farþegum inn eða út, </w:t>
            </w:r>
            <w:r w:rsidRPr="00321E6A">
              <w:rPr>
                <w:rFonts w:eastAsia="Times New Roman" w:cs="Times New Roman"/>
                <w:szCs w:val="24"/>
                <w:lang w:eastAsia="is-IS"/>
              </w:rPr>
              <w:br/>
              <w:t xml:space="preserve">     j.      þegar ökutæki nálgast barn á eða við veg, </w:t>
            </w:r>
            <w:r w:rsidRPr="00321E6A">
              <w:rPr>
                <w:rFonts w:eastAsia="Times New Roman" w:cs="Times New Roman"/>
                <w:szCs w:val="24"/>
                <w:lang w:eastAsia="is-IS"/>
              </w:rPr>
              <w:br/>
              <w:t xml:space="preserve">     k.      þegar ökutæki nálgast aldraðan eða fatlaðan vegfaranda eða vegfaranda sem ber auðkenni sjónskertra, </w:t>
            </w:r>
            <w:r w:rsidRPr="00321E6A">
              <w:rPr>
                <w:rFonts w:eastAsia="Times New Roman" w:cs="Times New Roman"/>
                <w:szCs w:val="24"/>
                <w:lang w:eastAsia="is-IS"/>
              </w:rPr>
              <w:br/>
              <w:t xml:space="preserve">     l.      þegar ökutæki nálgast búfé á eða við veg, eða þar sem vegavinna fer fram, og </w:t>
            </w:r>
            <w:r w:rsidRPr="00321E6A">
              <w:rPr>
                <w:rFonts w:eastAsia="Times New Roman" w:cs="Times New Roman"/>
                <w:szCs w:val="24"/>
                <w:lang w:eastAsia="is-IS"/>
              </w:rPr>
              <w:br/>
              <w:t xml:space="preserve">     m.      þar sem umferðaróhapp hefur orðið. </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Ökumaður má eigi að óþörfu aka svo hægt eða hemla svo snögglega að tefji eðlilegan akstur annarra eða skapi hættu.</w:t>
            </w:r>
          </w:p>
          <w:p w:rsidR="00E45365" w:rsidRPr="00321E6A" w:rsidRDefault="0051320F" w:rsidP="005F558D">
            <w:pPr>
              <w:jc w:val="both"/>
              <w:rPr>
                <w:rFonts w:cs="Times New Roman"/>
                <w:szCs w:val="24"/>
              </w:rPr>
            </w:pPr>
            <w:r w:rsidRPr="00321E6A">
              <w:rPr>
                <w:rFonts w:eastAsia="Times New Roman" w:cs="Times New Roman"/>
                <w:szCs w:val="24"/>
                <w:lang w:eastAsia="is-IS"/>
              </w:rPr>
              <w:t>    Þegar vegur er blautur skal ökumaður, eftir því sem unnt er, aka þannig að vegfarendur verði ekki fyrir aurslettum.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35. gr.</w:t>
            </w:r>
          </w:p>
          <w:p w:rsidR="00E45365" w:rsidRPr="00321E6A" w:rsidRDefault="00B6322A" w:rsidP="005F558D">
            <w:pPr>
              <w:autoSpaceDE w:val="0"/>
              <w:autoSpaceDN w:val="0"/>
              <w:adjustRightInd w:val="0"/>
              <w:jc w:val="both"/>
              <w:rPr>
                <w:rFonts w:cs="Times New Roman"/>
                <w:szCs w:val="24"/>
              </w:rPr>
            </w:pPr>
            <w:r w:rsidRPr="00321E6A">
              <w:rPr>
                <w:rFonts w:cs="Times New Roman"/>
                <w:szCs w:val="24"/>
              </w:rPr>
              <w:t>Ákvæði greinarinnar svarar til 36. gr. gildandi laga. Í 3. málsl. 1. mgr. er lagt til að það</w:t>
            </w:r>
            <w:r w:rsidR="00623DD2">
              <w:rPr>
                <w:rFonts w:cs="Times New Roman"/>
                <w:szCs w:val="24"/>
              </w:rPr>
              <w:t xml:space="preserve"> </w:t>
            </w:r>
            <w:r w:rsidRPr="00321E6A">
              <w:rPr>
                <w:rFonts w:cs="Times New Roman"/>
                <w:szCs w:val="24"/>
              </w:rPr>
              <w:t>nýmæli verði lögfest að hraði ökutækis megi aldrei verða meiri en hámarkshraði sá sem</w:t>
            </w:r>
            <w:r w:rsidR="00623DD2">
              <w:rPr>
                <w:rFonts w:cs="Times New Roman"/>
                <w:szCs w:val="24"/>
              </w:rPr>
              <w:t xml:space="preserve"> </w:t>
            </w:r>
            <w:r w:rsidRPr="00321E6A">
              <w:rPr>
                <w:rFonts w:cs="Times New Roman"/>
                <w:szCs w:val="24"/>
              </w:rPr>
              <w:t>ákveðinn hefur verið á vegi. Þar með er tekinn af allur vafi um það að færa megi rök fyrir því</w:t>
            </w:r>
            <w:r w:rsidR="00623DD2">
              <w:rPr>
                <w:rFonts w:cs="Times New Roman"/>
                <w:szCs w:val="24"/>
              </w:rPr>
              <w:t xml:space="preserve"> </w:t>
            </w:r>
            <w:r w:rsidRPr="00321E6A">
              <w:rPr>
                <w:rFonts w:cs="Times New Roman"/>
                <w:szCs w:val="24"/>
              </w:rPr>
              <w:t xml:space="preserve">að aðstæður geti skapast við akstur á vegi þannig að réttlætt geti akstur yfir </w:t>
            </w:r>
            <w:r w:rsidR="00623DD2">
              <w:rPr>
                <w:rFonts w:cs="Times New Roman"/>
                <w:szCs w:val="24"/>
              </w:rPr>
              <w:t>h</w:t>
            </w:r>
            <w:r w:rsidRPr="00321E6A">
              <w:rPr>
                <w:rFonts w:cs="Times New Roman"/>
                <w:szCs w:val="24"/>
              </w:rPr>
              <w:t>ámarkshraða.</w:t>
            </w:r>
            <w:r w:rsidR="00623DD2">
              <w:rPr>
                <w:rFonts w:cs="Times New Roman"/>
                <w:szCs w:val="24"/>
              </w:rPr>
              <w:t xml:space="preserve"> </w:t>
            </w:r>
            <w:r w:rsidRPr="00321E6A">
              <w:rPr>
                <w:rFonts w:cs="Times New Roman"/>
                <w:szCs w:val="24"/>
              </w:rPr>
              <w:t>Í c-lið 2. mgr. er bætt við tilvísun til hringtorga hvað varðar þá sérstöku skyldu ökumanns</w:t>
            </w:r>
            <w:r w:rsidR="00623DD2">
              <w:rPr>
                <w:rFonts w:cs="Times New Roman"/>
                <w:szCs w:val="24"/>
              </w:rPr>
              <w:t xml:space="preserve"> </w:t>
            </w:r>
            <w:r w:rsidRPr="00321E6A">
              <w:rPr>
                <w:rFonts w:cs="Times New Roman"/>
                <w:szCs w:val="24"/>
              </w:rPr>
              <w:t xml:space="preserve">að aka nægilega hægt miðað við aðstæður. Horft er til þeirra nýmæla um akstur á </w:t>
            </w:r>
            <w:r w:rsidR="00623DD2">
              <w:rPr>
                <w:rFonts w:cs="Times New Roman"/>
                <w:szCs w:val="24"/>
              </w:rPr>
              <w:t xml:space="preserve">hringtorgum </w:t>
            </w:r>
            <w:r w:rsidRPr="00321E6A">
              <w:rPr>
                <w:rFonts w:cs="Times New Roman"/>
                <w:szCs w:val="24"/>
              </w:rPr>
              <w:t xml:space="preserve">sem fram koma í </w:t>
            </w:r>
            <w:r w:rsidRPr="00E0663B">
              <w:rPr>
                <w:rFonts w:cs="Times New Roman"/>
                <w:szCs w:val="24"/>
              </w:rPr>
              <w:t>18. gr.</w:t>
            </w:r>
            <w:r w:rsidRPr="00321E6A">
              <w:rPr>
                <w:rFonts w:cs="Times New Roman"/>
                <w:szCs w:val="24"/>
              </w:rPr>
              <w:t xml:space="preserve"> frumvarpsins. Þá er hugtakinu </w:t>
            </w:r>
            <w:r w:rsidR="005F558D">
              <w:rPr>
                <w:rFonts w:cs="Times New Roman"/>
                <w:szCs w:val="24"/>
              </w:rPr>
              <w:t>hópbifreið í almenningsakstri</w:t>
            </w:r>
            <w:r w:rsidRPr="00321E6A">
              <w:rPr>
                <w:rFonts w:cs="Times New Roman"/>
                <w:szCs w:val="24"/>
              </w:rPr>
              <w:t xml:space="preserve"> bætt við</w:t>
            </w:r>
            <w:r w:rsidR="00623DD2">
              <w:rPr>
                <w:rFonts w:cs="Times New Roman"/>
                <w:szCs w:val="24"/>
              </w:rPr>
              <w:t xml:space="preserve"> </w:t>
            </w:r>
            <w:r w:rsidRPr="00321E6A">
              <w:rPr>
                <w:rFonts w:cs="Times New Roman"/>
                <w:szCs w:val="24"/>
              </w:rPr>
              <w:t>ákvæði i-liðar 2. mgr. 36. gr. gildandi laga í samræmi við þá breytingu á hugtakanotkun að</w:t>
            </w:r>
            <w:r w:rsidR="00623DD2">
              <w:rPr>
                <w:rFonts w:cs="Times New Roman"/>
                <w:szCs w:val="24"/>
              </w:rPr>
              <w:t xml:space="preserve"> </w:t>
            </w:r>
            <w:r w:rsidRPr="00321E6A">
              <w:rPr>
                <w:rFonts w:cs="Times New Roman"/>
                <w:szCs w:val="24"/>
              </w:rPr>
              <w:t>þessu leyti sem lögð er til með 3. og 20.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C2E21" w:rsidRPr="00321E6A" w:rsidRDefault="00CC2E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36. gr. </w:t>
            </w:r>
            <w:r w:rsidRPr="00321E6A">
              <w:rPr>
                <w:rFonts w:eastAsia="Times New Roman" w:cs="Times New Roman"/>
                <w:szCs w:val="24"/>
                <w:lang w:eastAsia="is-IS"/>
              </w:rPr>
              <w:br/>
            </w:r>
            <w:r w:rsidRPr="00321E6A">
              <w:rPr>
                <w:rFonts w:eastAsia="Times New Roman" w:cs="Times New Roman"/>
                <w:i/>
                <w:iCs/>
                <w:szCs w:val="24"/>
                <w:lang w:eastAsia="is-IS"/>
              </w:rPr>
              <w:t>Almennar hraðatakmarkanir.</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xml:space="preserve">    Hraðamörk á vegum skulu ákveðin að teknu tilliti til m.a. umferðaröryggis vegfarenda, umhverfissjónarmiða og skilvirkni samgangna. </w:t>
            </w:r>
            <w:r w:rsidRPr="00321E6A">
              <w:rPr>
                <w:rFonts w:eastAsia="Times New Roman" w:cs="Times New Roman"/>
                <w:szCs w:val="24"/>
                <w:lang w:eastAsia="is-IS"/>
              </w:rPr>
              <w:br/>
              <w:t xml:space="preserve">    Í þéttbýli má hámarksökuhraði ekki vera meiri en 50 km á klst., nema sérstakar ástæður mæli með hærri hraðamörkum og umferðarmerki gefi það til kynna. </w:t>
            </w:r>
            <w:r w:rsidRPr="00321E6A">
              <w:rPr>
                <w:rFonts w:eastAsia="Times New Roman" w:cs="Times New Roman"/>
                <w:szCs w:val="24"/>
                <w:lang w:eastAsia="is-IS"/>
              </w:rPr>
              <w:br/>
              <w:t xml:space="preserve">    Utan þéttbýlis má hámarksökuhraði ekki vera meiri en 80 km á klst. á vegum með malarslitlagi, en 90 km á klst. á vegum með bundnu slitlagi, nema umferðarmerki gefi annað til kynna. </w:t>
            </w:r>
            <w:r w:rsidRPr="00321E6A">
              <w:rPr>
                <w:rFonts w:eastAsia="Times New Roman" w:cs="Times New Roman"/>
                <w:szCs w:val="24"/>
                <w:lang w:eastAsia="is-IS"/>
              </w:rPr>
              <w:br/>
              <w:t xml:space="preserve">    Ákveða má hærri hraðamörk á vegum, þó eigi </w:t>
            </w:r>
            <w:r w:rsidR="004767D7">
              <w:rPr>
                <w:rFonts w:eastAsia="Times New Roman" w:cs="Times New Roman"/>
                <w:szCs w:val="24"/>
                <w:lang w:eastAsia="is-IS"/>
              </w:rPr>
              <w:t>hærri</w:t>
            </w:r>
            <w:r w:rsidRPr="00321E6A">
              <w:rPr>
                <w:rFonts w:eastAsia="Times New Roman" w:cs="Times New Roman"/>
                <w:szCs w:val="24"/>
                <w:lang w:eastAsia="is-IS"/>
              </w:rPr>
              <w:t xml:space="preserve"> </w:t>
            </w:r>
            <w:r w:rsidRPr="00321E6A">
              <w:rPr>
                <w:rFonts w:eastAsia="Times New Roman" w:cs="Times New Roman"/>
                <w:szCs w:val="24"/>
                <w:lang w:eastAsia="is-IS"/>
              </w:rPr>
              <w:lastRenderedPageBreak/>
              <w:t xml:space="preserve">en 110 km á klst., ef akstursstefnur eru aðgreindar og aðstæður að öðru leyti leyfa, enda mæli veigamikil umferðaröryggissjónarmið eigi gegn því. </w:t>
            </w:r>
            <w:r w:rsidRPr="00321E6A">
              <w:rPr>
                <w:rFonts w:eastAsia="Times New Roman" w:cs="Times New Roman"/>
                <w:szCs w:val="24"/>
                <w:lang w:eastAsia="is-IS"/>
              </w:rPr>
              <w:br/>
              <w:t>    Ákveða má lægri hraðamörk þar sem æskilegt þykir til öryggis eða af öðrum ástæðum.</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Á afmörkuðum bifreiðastæðum skal hámarksökuhraði vera 15 km á klst.</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Hámarksökuhraði skal tilgreindur í sléttum tölum, að undanteknum hámarksökuhraðanum 15 km á klst.</w:t>
            </w:r>
          </w:p>
          <w:p w:rsidR="00E45365" w:rsidRPr="00321E6A" w:rsidRDefault="00CC2E21" w:rsidP="00E0663B">
            <w:pPr>
              <w:jc w:val="both"/>
              <w:rPr>
                <w:rFonts w:cs="Times New Roman"/>
                <w:szCs w:val="24"/>
              </w:rPr>
            </w:pPr>
            <w:r w:rsidRPr="00321E6A">
              <w:rPr>
                <w:rFonts w:eastAsia="Times New Roman" w:cs="Times New Roman"/>
                <w:szCs w:val="24"/>
                <w:lang w:eastAsia="is-IS"/>
              </w:rPr>
              <w:t>    Ráðherra setur í reglugerð, að fengnum tillögum Vegagerðarinnar, nánari ákvæði um þær tegundir vega þar sem heimilt er að ákveða minni eða aukinn hámarkshraða, þar á meðal um rafræna stjórnun hraða á vegum.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36. gr.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Ákvæði greinarinnar eru í meginatriðum í samræmi við 37. gr. gildandi laga með eftirtöldum</w:t>
            </w:r>
            <w:r w:rsidR="00623DD2">
              <w:rPr>
                <w:rFonts w:cs="Times New Roman"/>
                <w:szCs w:val="24"/>
              </w:rPr>
              <w:t xml:space="preserve"> </w:t>
            </w:r>
            <w:r w:rsidRPr="00321E6A">
              <w:rPr>
                <w:rFonts w:cs="Times New Roman"/>
                <w:szCs w:val="24"/>
              </w:rPr>
              <w:t>breytingum: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fyrsta lagi eru í 1. mgr. tilgreind sömu atriði og fram koma í 3. mgr. 16. gr. frumvarpsins</w:t>
            </w:r>
            <w:r w:rsidR="001E4CCE">
              <w:rPr>
                <w:rFonts w:cs="Times New Roman"/>
                <w:szCs w:val="24"/>
              </w:rPr>
              <w:t xml:space="preserve"> </w:t>
            </w:r>
            <w:r w:rsidRPr="00321E6A">
              <w:rPr>
                <w:rFonts w:cs="Times New Roman"/>
                <w:szCs w:val="24"/>
              </w:rPr>
              <w:t>sem leggja beri til grundvallar við ákvörðun á hraðamörkum þó svo að ekki sé um tæmandi</w:t>
            </w:r>
            <w:r w:rsidR="001E4CCE">
              <w:rPr>
                <w:rFonts w:cs="Times New Roman"/>
                <w:szCs w:val="24"/>
              </w:rPr>
              <w:t xml:space="preserve"> </w:t>
            </w:r>
            <w:r w:rsidRPr="00321E6A">
              <w:rPr>
                <w:rFonts w:cs="Times New Roman"/>
                <w:szCs w:val="24"/>
              </w:rPr>
              <w:t>upptalningu að ræða. Ábyrgð þeirra sem taka slíkar ákvarðanir er mikil og því brýnt að litið</w:t>
            </w:r>
            <w:r w:rsidR="001E4CCE">
              <w:rPr>
                <w:rFonts w:cs="Times New Roman"/>
                <w:szCs w:val="24"/>
              </w:rPr>
              <w:t xml:space="preserve"> </w:t>
            </w:r>
            <w:r w:rsidRPr="00321E6A">
              <w:rPr>
                <w:rFonts w:cs="Times New Roman"/>
                <w:szCs w:val="24"/>
              </w:rPr>
              <w:t>sé til sjónarmiða varðandi umferðaröryggi vegfarenda, skilvirkni samgangna og umhverfissjónarmiða</w:t>
            </w:r>
            <w:r w:rsidR="005F558D">
              <w:rPr>
                <w:rFonts w:cs="Times New Roman"/>
                <w:szCs w:val="24"/>
              </w:rPr>
              <w:t xml:space="preserve"> </w:t>
            </w:r>
            <w:r w:rsidRPr="00321E6A">
              <w:rPr>
                <w:rFonts w:cs="Times New Roman"/>
                <w:szCs w:val="24"/>
              </w:rPr>
              <w:t>við þá ákvörðun.</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lastRenderedPageBreak/>
              <w:t>Í öðru lagi er kveðið á um að hámarksökuhraði í þéttbýli skuli ekki vera hærri en 50 km</w:t>
            </w:r>
            <w:r w:rsidR="001E4CCE">
              <w:rPr>
                <w:rFonts w:cs="Times New Roman"/>
                <w:szCs w:val="24"/>
              </w:rPr>
              <w:t xml:space="preserve"> </w:t>
            </w:r>
            <w:r w:rsidRPr="00321E6A">
              <w:rPr>
                <w:rFonts w:cs="Times New Roman"/>
                <w:szCs w:val="24"/>
              </w:rPr>
              <w:t>á klst. nema sérstakar ástæður mæli með hærri hraðamörkum og umferðarmerki gefi það til</w:t>
            </w:r>
            <w:r w:rsidR="001E4CCE">
              <w:rPr>
                <w:rFonts w:cs="Times New Roman"/>
                <w:szCs w:val="24"/>
              </w:rPr>
              <w:t xml:space="preserve"> </w:t>
            </w:r>
            <w:r w:rsidRPr="00321E6A">
              <w:rPr>
                <w:rFonts w:cs="Times New Roman"/>
                <w:szCs w:val="24"/>
              </w:rPr>
              <w:t>kynna. Í 1. mgr. 37. gildandi laga segir að ökuhraði í þéttbýli megi ekki vera meiri en 50 km</w:t>
            </w:r>
            <w:r w:rsidR="001E4CCE">
              <w:rPr>
                <w:rFonts w:cs="Times New Roman"/>
                <w:szCs w:val="24"/>
              </w:rPr>
              <w:t xml:space="preserve"> </w:t>
            </w:r>
            <w:r w:rsidRPr="00321E6A">
              <w:rPr>
                <w:rFonts w:cs="Times New Roman"/>
                <w:szCs w:val="24"/>
              </w:rPr>
              <w:t>á klst. Í vissum tilvikum getur verið réttlætanlegt að hámarkshraði sé meira en 50 km á klst.</w:t>
            </w:r>
            <w:r w:rsidR="001E4CCE">
              <w:rPr>
                <w:rFonts w:cs="Times New Roman"/>
                <w:szCs w:val="24"/>
              </w:rPr>
              <w:t xml:space="preserve"> </w:t>
            </w:r>
            <w:r w:rsidRPr="00321E6A">
              <w:rPr>
                <w:rFonts w:cs="Times New Roman"/>
                <w:szCs w:val="24"/>
              </w:rPr>
              <w:t>Í þéttbýli og er veghaldara því heimilt að kveða á um hærri hámarkshraða á fyrrgreindum</w:t>
            </w:r>
            <w:r w:rsidR="001E4CCE">
              <w:rPr>
                <w:rFonts w:cs="Times New Roman"/>
                <w:szCs w:val="24"/>
              </w:rPr>
              <w:t xml:space="preserve"> </w:t>
            </w:r>
            <w:r w:rsidRPr="00321E6A">
              <w:rPr>
                <w:rFonts w:cs="Times New Roman"/>
                <w:szCs w:val="24"/>
              </w:rPr>
              <w:t>forsendum.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þriðja lagi er í 3. mgr. lagt til að viðhaldið verði þeirri reglu 2. mgr. gildandi 37. gr.</w:t>
            </w:r>
            <w:r w:rsidR="001E4CCE">
              <w:rPr>
                <w:rFonts w:cs="Times New Roman"/>
                <w:szCs w:val="24"/>
              </w:rPr>
              <w:t xml:space="preserve"> </w:t>
            </w:r>
            <w:r w:rsidRPr="00321E6A">
              <w:rPr>
                <w:rFonts w:cs="Times New Roman"/>
                <w:szCs w:val="24"/>
              </w:rPr>
              <w:t>umferðarlaga að utan þéttbýlis megi ökuhraði ekki vera meiri 80 km á klst., en þessi regla</w:t>
            </w:r>
            <w:r w:rsidR="001E4CCE">
              <w:rPr>
                <w:rFonts w:cs="Times New Roman"/>
                <w:szCs w:val="24"/>
              </w:rPr>
              <w:t xml:space="preserve"> </w:t>
            </w:r>
            <w:r w:rsidRPr="00321E6A">
              <w:rPr>
                <w:rFonts w:cs="Times New Roman"/>
                <w:szCs w:val="24"/>
              </w:rPr>
              <w:t>þó bundin við vegi með malarslitlagi. Um aðra vegi með bundnu slitlagi gildi áfram meginreglan</w:t>
            </w:r>
            <w:r w:rsidR="001E4CCE">
              <w:rPr>
                <w:rFonts w:cs="Times New Roman"/>
                <w:szCs w:val="24"/>
              </w:rPr>
              <w:t xml:space="preserve"> </w:t>
            </w:r>
            <w:r w:rsidRPr="00321E6A">
              <w:rPr>
                <w:rFonts w:cs="Times New Roman"/>
                <w:szCs w:val="24"/>
              </w:rPr>
              <w:t>um 90 km hámarkshraða á klst., nema umferðarmerki gefi annað til kynna.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fjórða lagi er lagt til að gerð verði sú meginbreyting á frá gildandi 3. og 4. mgr. 37. gr.</w:t>
            </w:r>
            <w:r w:rsidR="001E4CCE">
              <w:rPr>
                <w:rFonts w:cs="Times New Roman"/>
                <w:szCs w:val="24"/>
              </w:rPr>
              <w:t xml:space="preserve"> </w:t>
            </w:r>
            <w:r w:rsidRPr="00321E6A">
              <w:rPr>
                <w:rFonts w:cs="Times New Roman"/>
                <w:szCs w:val="24"/>
              </w:rPr>
              <w:t>gildandi laga að ákveða megi hærri hraðamörk á tilteknum vegum en greinir í 2. og 3. mgr.,</w:t>
            </w:r>
            <w:r w:rsidR="001E4CCE">
              <w:rPr>
                <w:rFonts w:cs="Times New Roman"/>
                <w:szCs w:val="24"/>
              </w:rPr>
              <w:t xml:space="preserve"> </w:t>
            </w:r>
            <w:r w:rsidRPr="00321E6A">
              <w:rPr>
                <w:rFonts w:cs="Times New Roman"/>
                <w:szCs w:val="24"/>
              </w:rPr>
              <w:t>þó eigi meiri en 110 km á klst. Samkvæmt núgildandi efnisákvæði er heimildin bundin við</w:t>
            </w:r>
            <w:r w:rsidR="001E4CCE">
              <w:rPr>
                <w:rFonts w:cs="Times New Roman"/>
                <w:szCs w:val="24"/>
              </w:rPr>
              <w:t xml:space="preserve"> </w:t>
            </w:r>
            <w:r w:rsidRPr="00321E6A">
              <w:rPr>
                <w:rFonts w:cs="Times New Roman"/>
                <w:szCs w:val="24"/>
              </w:rPr>
              <w:t>100 km á klst., en hún hefur ekki verið nýtt. Áfram verða þó gerðar strangar</w:t>
            </w:r>
            <w:r w:rsidR="001E4CCE">
              <w:rPr>
                <w:rFonts w:cs="Times New Roman"/>
                <w:szCs w:val="24"/>
              </w:rPr>
              <w:t xml:space="preserve"> </w:t>
            </w:r>
            <w:r w:rsidRPr="00321E6A">
              <w:rPr>
                <w:rFonts w:cs="Times New Roman"/>
                <w:szCs w:val="24"/>
              </w:rPr>
              <w:t>kröfur til nýtingar þessarar heimildar, þ.e. að aðstæður leyfi slíkan hraða og hann sé æskilegur</w:t>
            </w:r>
            <w:r w:rsidR="001E4CCE">
              <w:rPr>
                <w:rFonts w:cs="Times New Roman"/>
                <w:szCs w:val="24"/>
              </w:rPr>
              <w:t xml:space="preserve"> </w:t>
            </w:r>
            <w:r w:rsidRPr="00321E6A">
              <w:rPr>
                <w:rFonts w:cs="Times New Roman"/>
                <w:szCs w:val="24"/>
              </w:rPr>
              <w:t xml:space="preserve">til að greiða fyrir </w:t>
            </w:r>
            <w:r w:rsidRPr="00321E6A">
              <w:rPr>
                <w:rFonts w:cs="Times New Roman"/>
                <w:szCs w:val="24"/>
              </w:rPr>
              <w:lastRenderedPageBreak/>
              <w:t>umferð. Þá mega</w:t>
            </w:r>
            <w:r w:rsidR="001E4CCE">
              <w:rPr>
                <w:rFonts w:cs="Times New Roman"/>
                <w:szCs w:val="24"/>
              </w:rPr>
              <w:t xml:space="preserve"> </w:t>
            </w:r>
            <w:r w:rsidRPr="00321E6A">
              <w:rPr>
                <w:rFonts w:cs="Times New Roman"/>
                <w:szCs w:val="24"/>
              </w:rPr>
              <w:t>veigamikil umhverfisöryggissjónarmið ekki mæla</w:t>
            </w:r>
            <w:r w:rsidR="001E4CCE">
              <w:rPr>
                <w:rFonts w:cs="Times New Roman"/>
                <w:szCs w:val="24"/>
              </w:rPr>
              <w:t xml:space="preserve"> </w:t>
            </w:r>
            <w:r w:rsidRPr="00321E6A">
              <w:rPr>
                <w:rFonts w:cs="Times New Roman"/>
                <w:szCs w:val="24"/>
              </w:rPr>
              <w:t>gegn nýtingu heimildarinnar. Það yrði verkefni ráðherra, að fengnum tillögum Vegagerðarinnar,</w:t>
            </w:r>
            <w:r w:rsidR="001E4CCE">
              <w:rPr>
                <w:rFonts w:cs="Times New Roman"/>
                <w:szCs w:val="24"/>
              </w:rPr>
              <w:t xml:space="preserve"> </w:t>
            </w:r>
            <w:r w:rsidRPr="00321E6A">
              <w:rPr>
                <w:rFonts w:cs="Times New Roman"/>
                <w:szCs w:val="24"/>
              </w:rPr>
              <w:t>skv. 8. mgr. þessarar greinar, að setja nánari efnisreglur um þær tegundir vega sem</w:t>
            </w:r>
            <w:r w:rsidR="001E4CCE">
              <w:rPr>
                <w:rFonts w:cs="Times New Roman"/>
                <w:szCs w:val="24"/>
              </w:rPr>
              <w:t xml:space="preserve"> </w:t>
            </w:r>
            <w:r w:rsidRPr="00321E6A">
              <w:rPr>
                <w:rFonts w:cs="Times New Roman"/>
                <w:szCs w:val="24"/>
              </w:rPr>
              <w:t>hér koma til greina. Ljóst er að þar er fyrst og fremst átt við svokallaða „2x1-“ eða „2x2-vegi“ utan þéttbýlis þar sem eru tvær akbrautir í eina átt og ein akbraut í gagnstæða átt eða</w:t>
            </w:r>
            <w:r w:rsidR="001E4CCE">
              <w:rPr>
                <w:rFonts w:cs="Times New Roman"/>
                <w:szCs w:val="24"/>
              </w:rPr>
              <w:t xml:space="preserve"> </w:t>
            </w:r>
            <w:r w:rsidRPr="00321E6A">
              <w:rPr>
                <w:rFonts w:cs="Times New Roman"/>
                <w:szCs w:val="24"/>
              </w:rPr>
              <w:t>tvær akbrautir í gagnstæðar áttir með vegriði milli akstursleiða. Í því sambandi getur ráðherra</w:t>
            </w:r>
            <w:r w:rsidR="001E4CCE">
              <w:rPr>
                <w:rFonts w:cs="Times New Roman"/>
                <w:szCs w:val="24"/>
              </w:rPr>
              <w:t xml:space="preserve"> </w:t>
            </w:r>
            <w:r w:rsidRPr="00321E6A">
              <w:rPr>
                <w:rFonts w:cs="Times New Roman"/>
                <w:szCs w:val="24"/>
              </w:rPr>
              <w:t>ákveðið á grundvelli reglugerðarheimildar 8. mgr. að hámarkshraða á slíkum vegum verði</w:t>
            </w:r>
            <w:r w:rsidR="001E4CCE">
              <w:rPr>
                <w:rFonts w:cs="Times New Roman"/>
                <w:szCs w:val="24"/>
              </w:rPr>
              <w:t xml:space="preserve"> </w:t>
            </w:r>
            <w:r w:rsidRPr="00321E6A">
              <w:rPr>
                <w:rFonts w:cs="Times New Roman"/>
                <w:szCs w:val="24"/>
              </w:rPr>
              <w:t>stjórnað með rafrænum skiltum sem búin verða sjálfvirkum skynjurum með tilliti til veðurs</w:t>
            </w:r>
            <w:r w:rsidR="001E4CCE">
              <w:rPr>
                <w:rFonts w:cs="Times New Roman"/>
                <w:szCs w:val="24"/>
              </w:rPr>
              <w:t xml:space="preserve"> </w:t>
            </w:r>
            <w:r w:rsidRPr="00321E6A">
              <w:rPr>
                <w:rFonts w:cs="Times New Roman"/>
                <w:szCs w:val="24"/>
              </w:rPr>
              <w:t>og annarra aðstæðna.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fimmta lagi er lagt til að gerð verði sú grundvallarbreyting frá gildandi lögum að almennt</w:t>
            </w:r>
            <w:r w:rsidR="00623DD2">
              <w:rPr>
                <w:rFonts w:cs="Times New Roman"/>
                <w:szCs w:val="24"/>
              </w:rPr>
              <w:t xml:space="preserve"> </w:t>
            </w:r>
            <w:r w:rsidRPr="00321E6A">
              <w:rPr>
                <w:rFonts w:cs="Times New Roman"/>
                <w:szCs w:val="24"/>
              </w:rPr>
              <w:t>gildi sömu reglur um ökuhraða, sbr. 36. gr. frumvarpsins, um bifreiðar sem eru meira</w:t>
            </w:r>
            <w:r w:rsidR="00623DD2">
              <w:rPr>
                <w:rFonts w:cs="Times New Roman"/>
                <w:szCs w:val="24"/>
              </w:rPr>
              <w:t xml:space="preserve"> </w:t>
            </w:r>
            <w:r w:rsidRPr="00321E6A">
              <w:rPr>
                <w:rFonts w:cs="Times New Roman"/>
                <w:szCs w:val="24"/>
              </w:rPr>
              <w:t>en 3,5 tonn að leyfðri heildarþyngd og bifreiðar með eftirvagn</w:t>
            </w:r>
            <w:r w:rsidR="00623DD2">
              <w:rPr>
                <w:rFonts w:cs="Times New Roman"/>
                <w:szCs w:val="24"/>
              </w:rPr>
              <w:t xml:space="preserve">a. Fyrir utan hópbifreiðar, sem </w:t>
            </w:r>
            <w:r w:rsidRPr="00321E6A">
              <w:rPr>
                <w:rFonts w:cs="Times New Roman"/>
                <w:szCs w:val="24"/>
              </w:rPr>
              <w:t>falla í fyrrnefnda flokkinn, er skv. 1. og 2. mgr. 38. gr. gildandi laga mælt svo fyrir að bifreiðum,</w:t>
            </w:r>
            <w:r w:rsidR="001E4CCE">
              <w:rPr>
                <w:rFonts w:cs="Times New Roman"/>
                <w:szCs w:val="24"/>
              </w:rPr>
              <w:t xml:space="preserve"> </w:t>
            </w:r>
            <w:r w:rsidRPr="00321E6A">
              <w:rPr>
                <w:rFonts w:cs="Times New Roman"/>
                <w:szCs w:val="24"/>
              </w:rPr>
              <w:t>sem eru meira en 3,</w:t>
            </w:r>
            <w:r w:rsidR="00623DD2">
              <w:rPr>
                <w:rFonts w:cs="Times New Roman"/>
                <w:szCs w:val="24"/>
              </w:rPr>
              <w:t xml:space="preserve">5 tonn að leyfðri heildarþyngd, </w:t>
            </w:r>
            <w:r w:rsidRPr="00321E6A">
              <w:rPr>
                <w:rFonts w:cs="Times New Roman"/>
                <w:szCs w:val="24"/>
              </w:rPr>
              <w:t>svo sem flutningabifreiðum, sé</w:t>
            </w:r>
            <w:r w:rsidR="00623DD2">
              <w:rPr>
                <w:rFonts w:cs="Times New Roman"/>
                <w:szCs w:val="24"/>
              </w:rPr>
              <w:t xml:space="preserve"> </w:t>
            </w:r>
            <w:r w:rsidRPr="00321E6A">
              <w:rPr>
                <w:rFonts w:cs="Times New Roman"/>
                <w:szCs w:val="24"/>
              </w:rPr>
              <w:t>óheimilt að aka hraðar en 80 km á klst. Hér takast á tvenns konar sjónarmið, annars vegar um</w:t>
            </w:r>
            <w:r w:rsidR="00623DD2">
              <w:rPr>
                <w:rFonts w:cs="Times New Roman"/>
                <w:szCs w:val="24"/>
              </w:rPr>
              <w:t xml:space="preserve"> </w:t>
            </w:r>
            <w:r w:rsidRPr="00321E6A">
              <w:rPr>
                <w:rFonts w:cs="Times New Roman"/>
                <w:szCs w:val="24"/>
              </w:rPr>
              <w:t xml:space="preserve">að takmarka eins og kostur er hraða stærri og þyngri bifreiða, </w:t>
            </w:r>
            <w:r w:rsidRPr="00321E6A">
              <w:rPr>
                <w:rFonts w:cs="Times New Roman"/>
                <w:szCs w:val="24"/>
              </w:rPr>
              <w:lastRenderedPageBreak/>
              <w:t>og bifreiða með eftirvagna,</w:t>
            </w:r>
            <w:r w:rsidR="00623DD2">
              <w:rPr>
                <w:rFonts w:cs="Times New Roman"/>
                <w:szCs w:val="24"/>
              </w:rPr>
              <w:t xml:space="preserve"> </w:t>
            </w:r>
            <w:r w:rsidRPr="00321E6A">
              <w:rPr>
                <w:rFonts w:cs="Times New Roman"/>
                <w:szCs w:val="24"/>
              </w:rPr>
              <w:t>vegna hættueiginleika þeirra og hins vegar um að leitast eins og kostur er við að samræma</w:t>
            </w:r>
            <w:r w:rsidR="00623DD2">
              <w:rPr>
                <w:rFonts w:cs="Times New Roman"/>
                <w:szCs w:val="24"/>
              </w:rPr>
              <w:t xml:space="preserve"> </w:t>
            </w:r>
            <w:r w:rsidRPr="00321E6A">
              <w:rPr>
                <w:rFonts w:cs="Times New Roman"/>
                <w:szCs w:val="24"/>
              </w:rPr>
              <w:t>hraða bifreiða á þjóðvegum landsins, m.a. með það að markmiði að draga úr framúrakstri.</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Ef hámarkshraði á vegum er mismunandi eftir stærð og þyngd ökutækja eykst tilhneiging</w:t>
            </w:r>
            <w:r w:rsidR="00623DD2">
              <w:rPr>
                <w:rFonts w:cs="Times New Roman"/>
                <w:szCs w:val="24"/>
              </w:rPr>
              <w:t xml:space="preserve"> </w:t>
            </w:r>
            <w:r w:rsidRPr="00321E6A">
              <w:rPr>
                <w:rFonts w:cs="Times New Roman"/>
                <w:szCs w:val="24"/>
              </w:rPr>
              <w:t>ökumanna annarra bifreiða sem heimilt er að aka hraðar til að aka fram úr hægfara bifreiðum.</w:t>
            </w:r>
            <w:r w:rsidR="00623DD2">
              <w:rPr>
                <w:rFonts w:cs="Times New Roman"/>
                <w:szCs w:val="24"/>
              </w:rPr>
              <w:t xml:space="preserve"> </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 þetta sjónarmið við hvort sem um er að ræða bifreiðar sem eru meira en 3,5 tonn að leyfðri</w:t>
            </w:r>
            <w:r w:rsidR="00623DD2">
              <w:rPr>
                <w:rFonts w:cs="Times New Roman"/>
                <w:szCs w:val="24"/>
              </w:rPr>
              <w:t xml:space="preserve"> </w:t>
            </w:r>
            <w:r w:rsidRPr="00321E6A">
              <w:rPr>
                <w:rFonts w:cs="Times New Roman"/>
                <w:szCs w:val="24"/>
              </w:rPr>
              <w:t>heildarþyngd eða bifreiðar með eftirvagna sem gert er að fara hægar en aðrar bifreiðar. Hvað</w:t>
            </w:r>
            <w:r w:rsidR="00623DD2">
              <w:rPr>
                <w:rFonts w:cs="Times New Roman"/>
                <w:szCs w:val="24"/>
              </w:rPr>
              <w:t xml:space="preserve"> </w:t>
            </w:r>
            <w:r w:rsidRPr="00321E6A">
              <w:rPr>
                <w:rFonts w:cs="Times New Roman"/>
                <w:szCs w:val="24"/>
              </w:rPr>
              <w:t>varðar ökumenn stærri bifreiða sem eru meira en 3,5 tonn að leyfðri heildarþyngd ber einnig</w:t>
            </w:r>
            <w:r w:rsidR="00623DD2">
              <w:rPr>
                <w:rFonts w:cs="Times New Roman"/>
                <w:szCs w:val="24"/>
              </w:rPr>
              <w:t xml:space="preserve"> </w:t>
            </w:r>
            <w:r w:rsidRPr="00321E6A">
              <w:rPr>
                <w:rFonts w:cs="Times New Roman"/>
                <w:szCs w:val="24"/>
              </w:rPr>
              <w:t>að horfa til þess að almennt er um reynslumikla ökumenn að ræða sem stunda akstur í</w:t>
            </w:r>
            <w:r w:rsidR="00623DD2">
              <w:rPr>
                <w:rFonts w:cs="Times New Roman"/>
                <w:szCs w:val="24"/>
              </w:rPr>
              <w:t xml:space="preserve"> </w:t>
            </w:r>
            <w:r w:rsidRPr="00321E6A">
              <w:rPr>
                <w:rFonts w:cs="Times New Roman"/>
                <w:szCs w:val="24"/>
              </w:rPr>
              <w:t>atvinnuskyni. Að öllu virtu er hér lagt til grundvallar að rök standi til þess að samræma hámarksaksturshraða</w:t>
            </w:r>
            <w:r w:rsidR="00623DD2">
              <w:rPr>
                <w:rFonts w:cs="Times New Roman"/>
                <w:szCs w:val="24"/>
              </w:rPr>
              <w:t xml:space="preserve"> </w:t>
            </w:r>
            <w:r w:rsidRPr="00321E6A">
              <w:rPr>
                <w:rFonts w:cs="Times New Roman"/>
                <w:szCs w:val="24"/>
              </w:rPr>
              <w:t>stærri og minni bifreiða og bifreiða sem aka með eftirvagna fremur en að</w:t>
            </w:r>
            <w:r w:rsidR="00623DD2">
              <w:rPr>
                <w:rFonts w:cs="Times New Roman"/>
                <w:szCs w:val="24"/>
              </w:rPr>
              <w:t xml:space="preserve"> </w:t>
            </w:r>
            <w:r w:rsidRPr="00321E6A">
              <w:rPr>
                <w:rFonts w:cs="Times New Roman"/>
                <w:szCs w:val="24"/>
              </w:rPr>
              <w:t>viðhalda þeirri aðgreiningu á milli þessara bifreiða sem er að finna í 37. og 38. gr. gildandi</w:t>
            </w:r>
            <w:r w:rsidR="00623DD2">
              <w:rPr>
                <w:rFonts w:cs="Times New Roman"/>
                <w:szCs w:val="24"/>
              </w:rPr>
              <w:t xml:space="preserve"> </w:t>
            </w:r>
            <w:r w:rsidRPr="00321E6A">
              <w:rPr>
                <w:rFonts w:cs="Times New Roman"/>
                <w:szCs w:val="24"/>
              </w:rPr>
              <w:t>laga. Í þessu sambandi skal einnig horft til þess að skv. 7</w:t>
            </w:r>
            <w:r w:rsidR="00E0663B">
              <w:rPr>
                <w:rFonts w:cs="Times New Roman"/>
                <w:szCs w:val="24"/>
              </w:rPr>
              <w:t>3</w:t>
            </w:r>
            <w:r w:rsidRPr="00321E6A">
              <w:rPr>
                <w:rFonts w:cs="Times New Roman"/>
                <w:szCs w:val="24"/>
              </w:rPr>
              <w:t>. gr. frumvarpsins er lagt til að allir</w:t>
            </w:r>
            <w:r w:rsidR="00623DD2">
              <w:rPr>
                <w:rFonts w:cs="Times New Roman"/>
                <w:szCs w:val="24"/>
              </w:rPr>
              <w:t xml:space="preserve"> </w:t>
            </w:r>
            <w:r w:rsidRPr="00321E6A">
              <w:rPr>
                <w:rFonts w:cs="Times New Roman"/>
                <w:szCs w:val="24"/>
              </w:rPr>
              <w:t>eftirvagnar, svo og hjólhýsi og tjaldvagnar, séu skráningarskyldir.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lastRenderedPageBreak/>
              <w:t>Í sjötta lagi er lagt til það nýmæli í 6. mgr. að hámarkshraði á afmörkuðum bifreiðastæðum</w:t>
            </w:r>
            <w:r w:rsidR="00623DD2">
              <w:rPr>
                <w:rFonts w:cs="Times New Roman"/>
                <w:szCs w:val="24"/>
              </w:rPr>
              <w:t xml:space="preserve"> </w:t>
            </w:r>
            <w:r w:rsidRPr="00321E6A">
              <w:rPr>
                <w:rFonts w:cs="Times New Roman"/>
                <w:szCs w:val="24"/>
              </w:rPr>
              <w:t>sé að hámarki 15 km á klst., en slysatölur sýna að mörg umferðarslys verða á slíkum</w:t>
            </w:r>
            <w:r w:rsidR="00623DD2">
              <w:rPr>
                <w:rFonts w:cs="Times New Roman"/>
                <w:szCs w:val="24"/>
              </w:rPr>
              <w:t xml:space="preserve"> </w:t>
            </w:r>
            <w:r w:rsidRPr="00321E6A">
              <w:rPr>
                <w:rFonts w:cs="Times New Roman"/>
                <w:szCs w:val="24"/>
              </w:rPr>
              <w:t>stöðum. Í samræmi við skilgreiningu á hugtakinu „vegur“ nær það yfir „bifreiðastæði“, sbr.</w:t>
            </w:r>
            <w:r w:rsidR="00623DD2">
              <w:rPr>
                <w:rFonts w:cs="Times New Roman"/>
                <w:szCs w:val="24"/>
              </w:rPr>
              <w:t xml:space="preserve"> </w:t>
            </w:r>
            <w:r w:rsidRPr="00321E6A">
              <w:rPr>
                <w:rFonts w:cs="Times New Roman"/>
                <w:szCs w:val="24"/>
              </w:rPr>
              <w:t>3. gr. frumvarpsins.</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Í sjöunda lagi er lagt til að hámarksökuhraði sé tilgreindur í sléttum tölum, sbr. 7. mgr.,</w:t>
            </w:r>
            <w:r w:rsidR="00623DD2">
              <w:rPr>
                <w:rFonts w:cs="Times New Roman"/>
                <w:szCs w:val="24"/>
              </w:rPr>
              <w:t xml:space="preserve"> </w:t>
            </w:r>
            <w:r w:rsidRPr="00321E6A">
              <w:rPr>
                <w:rFonts w:cs="Times New Roman"/>
                <w:szCs w:val="24"/>
              </w:rPr>
              <w:t>en þetta ákvæði byggist á því að mikilvægt sé að ökuhraði sé samræmdur um allt land eins</w:t>
            </w:r>
            <w:r w:rsidR="00623DD2">
              <w:rPr>
                <w:rFonts w:cs="Times New Roman"/>
                <w:szCs w:val="24"/>
              </w:rPr>
              <w:t xml:space="preserve"> </w:t>
            </w:r>
            <w:r w:rsidRPr="00321E6A">
              <w:rPr>
                <w:rFonts w:cs="Times New Roman"/>
                <w:szCs w:val="24"/>
              </w:rPr>
              <w:t>og kostur er, en á því hefur verið misbrestur.</w:t>
            </w:r>
          </w:p>
        </w:tc>
        <w:tc>
          <w:tcPr>
            <w:tcW w:w="4394" w:type="dxa"/>
          </w:tcPr>
          <w:p w:rsidR="00235DC2" w:rsidRDefault="0011618C" w:rsidP="000B0A29">
            <w:pPr>
              <w:rPr>
                <w:ins w:id="416" w:author="Gunnar Angantysson" w:date="2018-03-16T17:28:00Z"/>
              </w:rPr>
            </w:pPr>
            <w:ins w:id="417" w:author="Gunnar Angantysson" w:date="2018-03-13T23:22:00Z">
              <w:r>
                <w:lastRenderedPageBreak/>
                <w:t xml:space="preserve">Hér er tvennt til mikilla bóta. Hámarkshraði er samræmdur milli mismunandi ökutækja og heimild til hækkunar hraðamarka færð </w:t>
              </w:r>
            </w:ins>
            <w:ins w:id="418" w:author="Gunnar Angantysson" w:date="2018-03-13T23:23:00Z">
              <w:r>
                <w:t xml:space="preserve">í 110 km </w:t>
              </w:r>
            </w:ins>
            <w:ins w:id="419" w:author="Gunnar Angantysson" w:date="2018-03-13T23:24:00Z">
              <w:r>
                <w:t xml:space="preserve">á klst. sem er </w:t>
              </w:r>
            </w:ins>
            <w:ins w:id="420" w:author="Gunnar Angantysson" w:date="2018-03-13T23:25:00Z">
              <w:r>
                <w:t>í samræmi við svipaða vegi í evr</w:t>
              </w:r>
            </w:ins>
            <w:ins w:id="421" w:author="Gunnar Angantysson" w:date="2018-03-13T23:26:00Z">
              <w:r>
                <w:t>ópu.</w:t>
              </w:r>
            </w:ins>
          </w:p>
          <w:p w:rsidR="00E45365" w:rsidRDefault="00235DC2" w:rsidP="000B0A29">
            <w:pPr>
              <w:rPr>
                <w:ins w:id="422" w:author="Gunnar Angantysson" w:date="2018-03-13T23:21:00Z"/>
              </w:rPr>
            </w:pPr>
            <w:ins w:id="423" w:author="Gunnar Angantysson" w:date="2018-03-16T17:28:00Z">
              <w:r>
                <w:t>Þessi 10 km/klst.</w:t>
              </w:r>
            </w:ins>
            <w:ins w:id="424" w:author="Gunnar Angantysson" w:date="2018-03-16T17:29:00Z">
              <w:r>
                <w:t xml:space="preserve"> hækkun er þó heldur lítil að okkar mati. Eðlilegt hefði verið að hækka um 20-30 km/klst.</w:t>
              </w:r>
            </w:ins>
            <w:ins w:id="425" w:author="Gunnar Angantysson" w:date="2018-03-13T23:26:00Z">
              <w:r>
                <w:t xml:space="preserve"> V</w:t>
              </w:r>
            </w:ins>
            <w:ins w:id="426" w:author="Gunnar Angantysson" w:date="2018-03-16T17:30:00Z">
              <w:r>
                <w:t>ið teljum ólíklegt að 110 km/klst.</w:t>
              </w:r>
            </w:ins>
            <w:ins w:id="427" w:author="Gunnar Angantysson" w:date="2018-03-13T23:26:00Z">
              <w:r>
                <w:t xml:space="preserve"> heimildin verði n</w:t>
              </w:r>
            </w:ins>
            <w:ins w:id="428" w:author="Gunnar Angantysson" w:date="2018-03-16T17:31:00Z">
              <w:r>
                <w:t>ýtt, nema mörkin myndu</w:t>
              </w:r>
            </w:ins>
            <w:ins w:id="429" w:author="Gunnar Angantysson" w:date="2018-03-13T23:26:00Z">
              <w:r w:rsidR="0011618C">
                <w:t xml:space="preserve"> færast í 130 km á klst. </w:t>
              </w:r>
            </w:ins>
            <w:ins w:id="430" w:author="Gunnar Angantysson" w:date="2018-03-13T23:27:00Z">
              <w:r>
                <w:t>Þ</w:t>
              </w:r>
            </w:ins>
            <w:ins w:id="431" w:author="Gunnar Angantysson" w:date="2018-03-16T17:31:00Z">
              <w:r>
                <w:t xml:space="preserve">ó eigum við </w:t>
              </w:r>
            </w:ins>
            <w:ins w:id="432" w:author="Gunnar Angantysson" w:date="2018-03-16T17:32:00Z">
              <w:r>
                <w:t xml:space="preserve">þegar </w:t>
              </w:r>
            </w:ins>
            <w:ins w:id="433" w:author="Gunnar Angantysson" w:date="2018-03-16T17:31:00Z">
              <w:r>
                <w:t xml:space="preserve">vegi sem bera </w:t>
              </w:r>
            </w:ins>
            <w:ins w:id="434" w:author="Gunnar Angantysson" w:date="2018-03-16T17:32:00Z">
              <w:r>
                <w:t xml:space="preserve">það. t.d. við Sandskeið. </w:t>
              </w:r>
            </w:ins>
          </w:p>
          <w:p w:rsidR="00046FEC" w:rsidRPr="00321E6A" w:rsidRDefault="00046FEC" w:rsidP="000B0A29">
            <w:pPr>
              <w:rPr>
                <w:rFonts w:cs="Times New Roman"/>
                <w:szCs w:val="24"/>
              </w:rPr>
            </w:pPr>
          </w:p>
        </w:tc>
      </w:tr>
      <w:tr w:rsidR="00E45365" w:rsidRPr="00321E6A" w:rsidTr="00760905">
        <w:tc>
          <w:tcPr>
            <w:tcW w:w="5353" w:type="dxa"/>
          </w:tcPr>
          <w:p w:rsidR="002A250A" w:rsidRPr="00321E6A" w:rsidRDefault="002A250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37. gr.</w:t>
            </w:r>
            <w:r w:rsidRPr="00321E6A">
              <w:rPr>
                <w:rFonts w:eastAsia="Times New Roman" w:cs="Times New Roman"/>
                <w:szCs w:val="24"/>
                <w:lang w:eastAsia="is-IS"/>
              </w:rPr>
              <w:br/>
            </w:r>
            <w:r w:rsidRPr="00321E6A">
              <w:rPr>
                <w:rFonts w:eastAsia="Times New Roman" w:cs="Times New Roman"/>
                <w:i/>
                <w:iCs/>
                <w:szCs w:val="24"/>
                <w:lang w:eastAsia="is-IS"/>
              </w:rPr>
              <w:t>Lægri hámarkshraði ökutækis.</w:t>
            </w:r>
          </w:p>
          <w:p w:rsidR="00E45365" w:rsidRPr="00321E6A" w:rsidRDefault="002A250A" w:rsidP="00E0663B">
            <w:pPr>
              <w:jc w:val="both"/>
              <w:rPr>
                <w:rFonts w:cs="Times New Roman"/>
                <w:szCs w:val="24"/>
              </w:rPr>
            </w:pPr>
            <w:r w:rsidRPr="00321E6A">
              <w:rPr>
                <w:rFonts w:eastAsia="Times New Roman" w:cs="Times New Roman"/>
                <w:szCs w:val="24"/>
                <w:lang w:eastAsia="is-IS"/>
              </w:rPr>
              <w:t>    Ráðherra er heimilt að setja í reglugerð ákvæði um sérstakan lægri hámarkshraða vélknúins ökutækis en segir í 36. gr. ef þess er þörf vegna hönnunar</w:t>
            </w:r>
            <w:r w:rsidR="002B4947" w:rsidRPr="00321E6A">
              <w:rPr>
                <w:rFonts w:eastAsia="Times New Roman" w:cs="Times New Roman"/>
                <w:szCs w:val="24"/>
                <w:lang w:eastAsia="is-IS"/>
              </w:rPr>
              <w:t xml:space="preserve"> eða notkunar</w:t>
            </w:r>
            <w:r w:rsidRPr="00321E6A">
              <w:rPr>
                <w:rFonts w:eastAsia="Times New Roman" w:cs="Times New Roman"/>
                <w:szCs w:val="24"/>
                <w:lang w:eastAsia="is-IS"/>
              </w:rPr>
              <w:t xml:space="preserve"> ökutækisins.</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37. gr</w:t>
            </w:r>
          </w:p>
          <w:p w:rsidR="00E45365" w:rsidRPr="00321E6A" w:rsidRDefault="00B6322A" w:rsidP="000B0A29">
            <w:pPr>
              <w:autoSpaceDE w:val="0"/>
              <w:autoSpaceDN w:val="0"/>
              <w:adjustRightInd w:val="0"/>
              <w:rPr>
                <w:rFonts w:cs="Times New Roman"/>
                <w:szCs w:val="24"/>
              </w:rPr>
            </w:pPr>
            <w:r w:rsidRPr="00321E6A">
              <w:rPr>
                <w:rFonts w:cs="Times New Roman"/>
                <w:szCs w:val="24"/>
              </w:rPr>
              <w:t>Hér er kveðið á um reglugerðarheimild ráðherra til að ákve</w:t>
            </w:r>
            <w:r w:rsidR="001E4CCE">
              <w:rPr>
                <w:rFonts w:cs="Times New Roman"/>
                <w:szCs w:val="24"/>
              </w:rPr>
              <w:t xml:space="preserve">ða sérstakan lægri hámarkshraða </w:t>
            </w:r>
            <w:r w:rsidRPr="00321E6A">
              <w:rPr>
                <w:rFonts w:cs="Times New Roman"/>
                <w:szCs w:val="24"/>
              </w:rPr>
              <w:t>vélknúins ökutækis en greinir í 36. gr. ef talin er þörf á vegna hönnunar ökutækisins.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2A250A" w:rsidP="000B0A29">
            <w:pPr>
              <w:jc w:val="center"/>
              <w:rPr>
                <w:rFonts w:cs="Times New Roman"/>
                <w:szCs w:val="24"/>
              </w:rPr>
            </w:pPr>
            <w:r w:rsidRPr="00321E6A">
              <w:rPr>
                <w:rFonts w:cs="Times New Roman"/>
                <w:szCs w:val="24"/>
              </w:rPr>
              <w:t>VI. KAFLI</w:t>
            </w:r>
            <w:r w:rsidRPr="00321E6A">
              <w:rPr>
                <w:rFonts w:cs="Times New Roman"/>
                <w:szCs w:val="24"/>
              </w:rPr>
              <w:br/>
            </w:r>
            <w:r w:rsidRPr="00321E6A">
              <w:rPr>
                <w:rFonts w:cs="Times New Roman"/>
                <w:b/>
                <w:bCs/>
                <w:szCs w:val="24"/>
              </w:rPr>
              <w:t>Sérreglur um akstursíþróttir og aksturskeppni.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38. gr.</w:t>
            </w:r>
            <w:r w:rsidRPr="00321E6A">
              <w:rPr>
                <w:rFonts w:eastAsia="Times New Roman" w:cs="Times New Roman"/>
                <w:szCs w:val="24"/>
                <w:lang w:eastAsia="is-IS"/>
              </w:rPr>
              <w:br/>
            </w:r>
            <w:r w:rsidRPr="00321E6A">
              <w:rPr>
                <w:rFonts w:eastAsia="Times New Roman" w:cs="Times New Roman"/>
                <w:i/>
                <w:iCs/>
                <w:szCs w:val="24"/>
                <w:lang w:eastAsia="is-IS"/>
              </w:rPr>
              <w:t>Leyfisveitingar og almennar reglur um aksturskeppni.</w:t>
            </w:r>
          </w:p>
          <w:p w:rsidR="0054607C" w:rsidRPr="005F56B3" w:rsidRDefault="00A254BD" w:rsidP="0054607C">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 xml:space="preserve">Leita skal leyfis </w:t>
            </w:r>
            <w:r w:rsidR="00E0663B">
              <w:rPr>
                <w:rFonts w:eastAsia="Times New Roman" w:cs="Times New Roman"/>
                <w:szCs w:val="24"/>
                <w:shd w:val="clear" w:color="auto" w:fill="FFFFFF"/>
                <w:lang w:eastAsia="is-IS"/>
              </w:rPr>
              <w:t>l</w:t>
            </w:r>
            <w:r w:rsidR="0054607C" w:rsidRPr="005F56B3">
              <w:rPr>
                <w:rFonts w:eastAsia="Times New Roman" w:cs="Times New Roman"/>
                <w:szCs w:val="24"/>
                <w:shd w:val="clear" w:color="auto" w:fill="FFFFFF"/>
                <w:lang w:eastAsia="is-IS"/>
              </w:rPr>
              <w:t xml:space="preserve">ögreglu til að stunda akstursíþróttir á lokuðum eða afmörkuðum, skilgreindum svæðum. Leita skal leyfis </w:t>
            </w:r>
            <w:r w:rsidR="00E0663B">
              <w:rPr>
                <w:rFonts w:eastAsia="Times New Roman" w:cs="Times New Roman"/>
                <w:szCs w:val="24"/>
                <w:shd w:val="clear" w:color="auto" w:fill="FFFFFF"/>
                <w:lang w:eastAsia="is-IS"/>
              </w:rPr>
              <w:t>hvort sem um er að ræða akstursk</w:t>
            </w:r>
            <w:r w:rsidR="0054607C" w:rsidRPr="005F56B3">
              <w:rPr>
                <w:rFonts w:eastAsia="Times New Roman" w:cs="Times New Roman"/>
                <w:szCs w:val="24"/>
                <w:shd w:val="clear" w:color="auto" w:fill="FFFFFF"/>
                <w:lang w:eastAsia="is-IS"/>
              </w:rPr>
              <w:t xml:space="preserve">eppni, sýningu eða æfingar. Hjólreiðakeppni telst til aksturskeppni. Ef um akstursíþróttir á vegi er að ræða skal að auki leita samþykkis veghaldara. Ef um akstursíþróttir utan </w:t>
            </w:r>
            <w:r w:rsidR="0054607C" w:rsidRPr="005F56B3">
              <w:rPr>
                <w:rFonts w:eastAsia="Times New Roman" w:cs="Times New Roman"/>
                <w:szCs w:val="24"/>
                <w:shd w:val="clear" w:color="auto" w:fill="FFFFFF"/>
                <w:lang w:eastAsia="is-IS"/>
              </w:rPr>
              <w:lastRenderedPageBreak/>
              <w:t>vega er að ræða skal að auki leita samþykkis viðkomandi sveitarstjórnar. </w:t>
            </w:r>
          </w:p>
          <w:p w:rsidR="0054607C"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Við u</w:t>
            </w:r>
            <w:r w:rsidR="00E0663B">
              <w:rPr>
                <w:rFonts w:eastAsia="Times New Roman" w:cs="Times New Roman"/>
                <w:szCs w:val="24"/>
                <w:shd w:val="clear" w:color="auto" w:fill="FFFFFF"/>
                <w:lang w:eastAsia="is-IS"/>
              </w:rPr>
              <w:t>ndirbúning og framkvæmd aksturs</w:t>
            </w:r>
            <w:r w:rsidRPr="005F56B3">
              <w:rPr>
                <w:rFonts w:eastAsia="Times New Roman" w:cs="Times New Roman"/>
                <w:szCs w:val="24"/>
                <w:shd w:val="clear" w:color="auto" w:fill="FFFFFF"/>
                <w:lang w:eastAsia="is-IS"/>
              </w:rPr>
              <w:t>keppni eða sýningar ber að taka tillit til þess að keppnin og annar akstur keppenda valdi eigi öðrum verulegum óþægindum eða hættu eða skemmdum á vegi eða náttúruspjöllum. Hið sama gildir þegar stundaðar eru æfingar í akstursíþróttum.</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Keppnis- eða sýningarhaldari er ábyrgur fyrir skemmdum</w:t>
            </w:r>
            <w:r w:rsidR="00E0663B">
              <w:rPr>
                <w:rFonts w:eastAsia="Times New Roman" w:cs="Times New Roman"/>
                <w:szCs w:val="24"/>
                <w:shd w:val="clear" w:color="auto" w:fill="FFFFFF"/>
                <w:lang w:eastAsia="is-IS"/>
              </w:rPr>
              <w:t xml:space="preserve"> </w:t>
            </w:r>
            <w:r w:rsidRPr="005F56B3">
              <w:rPr>
                <w:rFonts w:eastAsia="Times New Roman" w:cs="Times New Roman"/>
                <w:szCs w:val="24"/>
                <w:shd w:val="clear" w:color="auto" w:fill="FFFFFF"/>
                <w:lang w:eastAsia="is-IS"/>
              </w:rPr>
              <w:t xml:space="preserve"> á vegum og öðrum mannvirkjum, svo og á náttúru, sem hljótast af aksturskeppni eða öðrum akstri keppenda eða starfsmanna við keppni. Ökumaður ber sömu ábyrgð við æfingar.</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Ráðherra setur í reglugerð nánari ákvæði um akstursíþróttir og eftirlit með aksturskeppnum og framkvæmd þeirra, svo og um gerð verklagsreglna á grundvelli alþjóðlegra reglna um akstursíþróttir sem hafðar skulu til hliðsjónar við veitingu leyfa. </w:t>
            </w:r>
          </w:p>
          <w:p w:rsidR="00E45365" w:rsidRPr="00321E6A" w:rsidRDefault="00E45365" w:rsidP="000B0A29">
            <w:pPr>
              <w:rPr>
                <w:rFonts w:cs="Times New Roman"/>
                <w:szCs w:val="24"/>
              </w:rPr>
            </w:pPr>
          </w:p>
        </w:tc>
        <w:tc>
          <w:tcPr>
            <w:tcW w:w="4489" w:type="dxa"/>
          </w:tcPr>
          <w:p w:rsidR="00E45365" w:rsidRDefault="0054607C" w:rsidP="0054607C">
            <w:pPr>
              <w:jc w:val="center"/>
              <w:rPr>
                <w:rFonts w:cs="Times New Roman"/>
                <w:szCs w:val="24"/>
              </w:rPr>
            </w:pPr>
            <w:r>
              <w:rPr>
                <w:rFonts w:cs="Times New Roman"/>
                <w:szCs w:val="24"/>
              </w:rPr>
              <w:lastRenderedPageBreak/>
              <w:t>Um 38. gr.</w:t>
            </w:r>
          </w:p>
          <w:p w:rsidR="0054607C" w:rsidRPr="005F56B3" w:rsidRDefault="0054607C" w:rsidP="0054607C">
            <w:pPr>
              <w:jc w:val="both"/>
              <w:rPr>
                <w:rFonts w:cs="Times New Roman"/>
                <w:color w:val="242424"/>
                <w:szCs w:val="24"/>
                <w:shd w:val="clear" w:color="auto" w:fill="FFFFFF"/>
              </w:rPr>
            </w:pPr>
            <w:r w:rsidRPr="00CB326C">
              <w:rPr>
                <w:rFonts w:cs="Times New Roman"/>
                <w:color w:val="242424"/>
                <w:szCs w:val="24"/>
                <w:shd w:val="clear" w:color="auto" w:fill="FFFFFF"/>
              </w:rPr>
              <w:t xml:space="preserve"> </w:t>
            </w:r>
            <w:r w:rsidRPr="00CB326C">
              <w:rPr>
                <w:rFonts w:cs="Times New Roman"/>
                <w:color w:val="242424"/>
                <w:sz w:val="21"/>
                <w:szCs w:val="21"/>
                <w:shd w:val="clear" w:color="auto" w:fill="FFFFFF"/>
              </w:rPr>
              <w:t xml:space="preserve">  </w:t>
            </w:r>
            <w:r w:rsidRPr="005F56B3">
              <w:rPr>
                <w:rFonts w:cs="Times New Roman"/>
                <w:color w:val="242424"/>
                <w:szCs w:val="24"/>
                <w:shd w:val="clear" w:color="auto" w:fill="FFFFFF"/>
              </w:rPr>
              <w:t xml:space="preserve">Í 1. málsl.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m.a. að leita leyfis lögreglu til að keppa í hraðakstri, </w:t>
            </w:r>
            <w:r w:rsidRPr="005F56B3">
              <w:rPr>
                <w:rFonts w:cs="Times New Roman"/>
                <w:color w:val="242424"/>
                <w:szCs w:val="24"/>
                <w:shd w:val="clear" w:color="auto" w:fill="FFFFFF"/>
              </w:rPr>
              <w:lastRenderedPageBreak/>
              <w:t>torfæruakstri og hjólreiðum. Einnig skal leita leyfis til þess að halda bifreiðasýningar þar sem áhorfendum er gert kleift að sjá og heyra afl ökutækja þó að ekki sé um eiginlega keppni að ræða. Þá er gert ráð fyrir að auk samþykkis lögreglu verði samþykki veghaldara að liggja fyrir ef um aksturskeppni á vegi er að ræða, og að sama skapi að samþykki sveitarstjórnar verði að liggja fyrir ef um aksturskeppni utan vega er að ræða. Í 1. mgr. er afdráttarlaust tekið fram að hjólreiðakeppni teljist til aksturskeppni. Færst hefur í vöxt á 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rsidR="0054607C"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2. og 3. mgr. er að finna almennar reglur um aksturskeppni, æfingar og sýningar auk reglna um ábyrgð ökumanna og keppnis- og sýningarhaldara. Eru þær að miklu leyti samhljóða 7. gr. reglugerðar nr. 507/2007 þar sem vikið er að hátternisreglum sem hafa það að markmiði að vernda öryggi manna og koma í veg fyrir skemmdir á vegi, mannvirkjum eða á náttúru. </w:t>
            </w:r>
          </w:p>
          <w:p w:rsidR="0054607C" w:rsidRPr="005F56B3"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xml:space="preserve">    Í 4. mgr. er lögreglu veitt heimild til að víkja frá tilteknum ákvæðum umferðarlaga að því er varðar ökutæki er taka þátt í akstursíþróttum á vegi, enda verði umferð </w:t>
            </w:r>
            <w:r w:rsidRPr="005F56B3">
              <w:rPr>
                <w:rFonts w:cs="Times New Roman"/>
                <w:color w:val="242424"/>
                <w:szCs w:val="24"/>
                <w:shd w:val="clear" w:color="auto" w:fill="FFFFFF"/>
              </w:rPr>
              <w:lastRenderedPageBreak/>
              <w:t>annarra ökutækja þar bönnuð og aðrar viðeigandi öryggisráðstafanir gerðar. </w:t>
            </w:r>
            <w:r w:rsidRPr="005F56B3">
              <w:rPr>
                <w:rFonts w:cs="Times New Roman"/>
                <w:color w:val="242424"/>
                <w:szCs w:val="24"/>
              </w:rPr>
              <w:br/>
            </w:r>
            <w:r w:rsidRPr="005F56B3">
              <w:rPr>
                <w:rFonts w:cs="Times New Roman"/>
                <w:color w:val="242424"/>
                <w:szCs w:val="24"/>
                <w:shd w:val="clear" w:color="auto" w:fill="FFFFFF"/>
              </w:rPr>
              <w:t xml:space="preserve">    Með 5. mgr. er ráðherra falið að setja í reglugerð nánari ákvæði um akstursíþróttir, leyfisveitingu vegna aksturskeppna, eftirlit með þeim og framkvæmd þeirra, svo og um gerð verklagsreglna, á grundvelli alþjóðlegra reglna um akstursíþróttir sem hafðar skulu til hliðsjónar við veitingu leyfa.  </w:t>
            </w:r>
          </w:p>
          <w:p w:rsidR="0054607C" w:rsidRPr="00321E6A" w:rsidRDefault="0054607C" w:rsidP="0054607C">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1E4CCE" w:rsidRDefault="001E4CCE" w:rsidP="000B0A29">
            <w:pPr>
              <w:spacing w:before="100" w:beforeAutospacing="1" w:after="100" w:afterAutospacing="1"/>
              <w:jc w:val="center"/>
              <w:rPr>
                <w:rFonts w:eastAsia="Times New Roman" w:cs="Times New Roman"/>
                <w:szCs w:val="24"/>
                <w:lang w:eastAsia="is-IS"/>
              </w:rPr>
            </w:pPr>
          </w:p>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39. gr.</w:t>
            </w:r>
            <w:r w:rsidRPr="00321E6A">
              <w:rPr>
                <w:rFonts w:eastAsia="Times New Roman" w:cs="Times New Roman"/>
                <w:szCs w:val="24"/>
                <w:lang w:eastAsia="is-IS"/>
              </w:rPr>
              <w:br/>
            </w:r>
            <w:r w:rsidRPr="00321E6A">
              <w:rPr>
                <w:rFonts w:eastAsia="Times New Roman" w:cs="Times New Roman"/>
                <w:i/>
                <w:iCs/>
                <w:szCs w:val="24"/>
                <w:lang w:eastAsia="is-IS"/>
              </w:rPr>
              <w:t>Akstur barna á æfingasvæði og í skemmtigörðum.</w:t>
            </w:r>
          </w:p>
          <w:p w:rsidR="0054607C" w:rsidRPr="005F56B3" w:rsidRDefault="00EB4704" w:rsidP="0054607C">
            <w:pPr>
              <w:jc w:val="both"/>
              <w:rPr>
                <w:rFonts w:eastAsia="Times New Roman" w:cs="Times New Roman"/>
                <w:szCs w:val="24"/>
                <w:shd w:val="clear" w:color="auto" w:fill="FFFFFF"/>
                <w:lang w:eastAsia="is-IS"/>
              </w:rPr>
            </w:pPr>
            <w:r w:rsidRPr="00321E6A">
              <w:rPr>
                <w:rFonts w:eastAsia="Times New Roman" w:cs="Times New Roman"/>
                <w:szCs w:val="24"/>
                <w:lang w:eastAsia="is-IS"/>
              </w:rPr>
              <w:t>    </w:t>
            </w:r>
            <w:r w:rsidR="0054607C" w:rsidRPr="005F56B3">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Lögreglu er heimilt að leyfa starfsemi þar sem akstur barna og fullorðinna fer fram á þar til gerðum æfingasvæðum. </w:t>
            </w:r>
          </w:p>
          <w:p w:rsidR="00E0663B"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Börn frá fimm ára aldri mega aka rafbílum sem sérstaklega eru hannaðir fyrir börn á æfingasvæðum, sbr. 1. mgr. Með sama hætti mega einstaklingar sem náð hafa tíu ára aldri eða eru a.m.k. 140 sm á hæð aka öðrum gerðum vélknúinna leiktækja á sérstökum svæðum í skemmtigörðum.</w:t>
            </w:r>
          </w:p>
          <w:p w:rsidR="00E45365" w:rsidRPr="00321E6A" w:rsidRDefault="00E45365" w:rsidP="000B0A29">
            <w:pPr>
              <w:rPr>
                <w:rFonts w:cs="Times New Roman"/>
                <w:szCs w:val="24"/>
              </w:rPr>
            </w:pP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39. gr.</w:t>
            </w:r>
          </w:p>
          <w:p w:rsidR="00E45365" w:rsidRPr="00321E6A" w:rsidRDefault="0054607C" w:rsidP="0054607C">
            <w:pPr>
              <w:autoSpaceDE w:val="0"/>
              <w:autoSpaceDN w:val="0"/>
              <w:adjustRightInd w:val="0"/>
              <w:jc w:val="both"/>
              <w:rPr>
                <w:rFonts w:cs="Times New Roman"/>
                <w:szCs w:val="24"/>
              </w:rPr>
            </w:pPr>
            <w:r w:rsidRPr="005F56B3">
              <w:rPr>
                <w:rFonts w:cs="Times New Roman"/>
                <w:color w:val="242424"/>
                <w:shd w:val="clear" w:color="auto" w:fill="FFFFFF"/>
              </w:rP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4394" w:type="dxa"/>
          </w:tcPr>
          <w:p w:rsidR="00E45365" w:rsidRPr="00321E6A" w:rsidRDefault="00E45365" w:rsidP="0054607C">
            <w:pPr>
              <w:jc w:val="both"/>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40. gr.</w:t>
            </w:r>
            <w:r w:rsidRPr="00321E6A">
              <w:rPr>
                <w:rFonts w:eastAsia="Times New Roman" w:cs="Times New Roman"/>
                <w:szCs w:val="24"/>
                <w:lang w:eastAsia="is-IS"/>
              </w:rPr>
              <w:br/>
            </w:r>
            <w:r w:rsidRPr="00321E6A">
              <w:rPr>
                <w:rFonts w:eastAsia="Times New Roman" w:cs="Times New Roman"/>
                <w:i/>
                <w:iCs/>
                <w:szCs w:val="24"/>
                <w:lang w:eastAsia="is-IS"/>
              </w:rPr>
              <w:t>Undanþága til æfinga og keppni vegna aldurs.</w:t>
            </w:r>
          </w:p>
          <w:p w:rsidR="00E45365" w:rsidRPr="00321E6A" w:rsidRDefault="00EB4704" w:rsidP="000B0A29">
            <w:pPr>
              <w:rPr>
                <w:rFonts w:cs="Times New Roman"/>
                <w:szCs w:val="24"/>
              </w:rPr>
            </w:pPr>
            <w:r w:rsidRPr="00321E6A">
              <w:rPr>
                <w:rFonts w:eastAsia="Times New Roman" w:cs="Times New Roman"/>
                <w:szCs w:val="24"/>
                <w:lang w:eastAsia="is-IS"/>
              </w:rPr>
              <w:t>    </w:t>
            </w:r>
            <w:r w:rsidR="0054607C" w:rsidRPr="005F56B3">
              <w:rPr>
                <w:rFonts w:eastAsia="Times New Roman" w:cs="Times New Roman"/>
                <w:szCs w:val="24"/>
                <w:shd w:val="clear" w:color="auto" w:fill="FFFFFF"/>
                <w:lang w:eastAsia="is-IS"/>
              </w:rPr>
              <w:t xml:space="preserve"> Að fengnu leyfi lögreglu er heimilt að víkja frá ákvæðum laga þessara um ökuskírteini og um lágmarksaldur ökumanna við æfingar og keppni á lokuðum svæðum eða afmörkuðum svæðum utan </w:t>
            </w:r>
            <w:r w:rsidR="0054607C" w:rsidRPr="005F56B3">
              <w:rPr>
                <w:rFonts w:eastAsia="Times New Roman" w:cs="Times New Roman"/>
                <w:szCs w:val="24"/>
                <w:shd w:val="clear" w:color="auto" w:fill="FFFFFF"/>
                <w:lang w:eastAsia="is-IS"/>
              </w:rPr>
              <w:lastRenderedPageBreak/>
              <w:t>vega. Undanþága þessi gildir þó ekki um þann sem sviptur hefur verið ökurétti.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Undanþága að því er varðar þann sem ekki hefur náð 18 ára aldri skal háð skriflegu samþykki foreldris eða annars forsjármanns.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Nánar skal kveðið á um lágmarksaldur ökumanna miðað við ökutæki samkvæmt þessari grein í reglugerð sem ráðherra setur. </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lastRenderedPageBreak/>
              <w:t>Um 40. gr.</w:t>
            </w:r>
          </w:p>
          <w:p w:rsidR="0054607C" w:rsidRPr="005F56B3" w:rsidRDefault="0054607C" w:rsidP="0054607C">
            <w:pPr>
              <w:autoSpaceDE w:val="0"/>
              <w:autoSpaceDN w:val="0"/>
              <w:adjustRightInd w:val="0"/>
              <w:jc w:val="both"/>
              <w:rPr>
                <w:rFonts w:cs="Times New Roman"/>
                <w:szCs w:val="24"/>
              </w:rPr>
            </w:pPr>
            <w:r w:rsidRPr="005F56B3">
              <w:rPr>
                <w:rFonts w:cs="Times New Roman"/>
                <w:szCs w:val="24"/>
              </w:rPr>
              <w:t xml:space="preserve">Í greininni er fjallað um undanþágur frá ákvæðum laganna í tilefni af æfingum og keppni vegna aldurs. Er ákvæðið efnislega samhljóða 21. gr. reglugerðar nr. 507/2007. Þá er gert ráð fyrir að ráðherra setji í reglugerð nánari ákvæði um lágmarksaldur </w:t>
            </w:r>
            <w:r w:rsidRPr="005F56B3">
              <w:rPr>
                <w:rFonts w:cs="Times New Roman"/>
                <w:szCs w:val="24"/>
              </w:rPr>
              <w:lastRenderedPageBreak/>
              <w:t>samkvæmt greininni miðað við ökutæki, en slík ákvæði er nú að finna í a–elið 4. mgr. 21. gr. reglugerðar nr. 507/2007.</w:t>
            </w:r>
          </w:p>
          <w:p w:rsidR="00E45365" w:rsidRPr="00321E6A" w:rsidRDefault="00E45365" w:rsidP="000B0A29">
            <w:pPr>
              <w:autoSpaceDE w:val="0"/>
              <w:autoSpaceDN w:val="0"/>
              <w:adjustRightInd w:val="0"/>
              <w:rPr>
                <w:rFonts w:cs="Times New Roman"/>
                <w:szCs w:val="24"/>
              </w:rPr>
            </w:pPr>
          </w:p>
        </w:tc>
        <w:tc>
          <w:tcPr>
            <w:tcW w:w="4394" w:type="dxa"/>
          </w:tcPr>
          <w:p w:rsidR="00E45365" w:rsidRPr="00321E6A" w:rsidRDefault="00A254BD" w:rsidP="0054607C">
            <w:pPr>
              <w:jc w:val="both"/>
              <w:rPr>
                <w:rFonts w:cs="Times New Roman"/>
                <w:szCs w:val="24"/>
              </w:rPr>
            </w:pPr>
            <w:r w:rsidRPr="00321E6A">
              <w:rPr>
                <w:rFonts w:cs="Times New Roman"/>
                <w:color w:val="242424"/>
                <w:szCs w:val="24"/>
                <w:shd w:val="clear" w:color="auto" w:fill="FFFFFF"/>
              </w:rPr>
              <w:lastRenderedPageBreak/>
              <w:t>    </w:t>
            </w:r>
          </w:p>
        </w:tc>
      </w:tr>
      <w:tr w:rsidR="00E45365" w:rsidRPr="00321E6A" w:rsidTr="00760905">
        <w:tc>
          <w:tcPr>
            <w:tcW w:w="5353" w:type="dxa"/>
          </w:tcPr>
          <w:p w:rsidR="00E45365" w:rsidRPr="00321E6A" w:rsidRDefault="008E26B9" w:rsidP="000B0A29">
            <w:pPr>
              <w:jc w:val="center"/>
              <w:rPr>
                <w:rFonts w:cs="Times New Roman"/>
                <w:szCs w:val="24"/>
              </w:rPr>
            </w:pPr>
            <w:r w:rsidRPr="00321E6A">
              <w:rPr>
                <w:rFonts w:cs="Times New Roman"/>
                <w:szCs w:val="24"/>
              </w:rPr>
              <w:t>VII. KAFLI</w:t>
            </w:r>
            <w:r w:rsidRPr="00321E6A">
              <w:rPr>
                <w:rFonts w:cs="Times New Roman"/>
                <w:szCs w:val="24"/>
              </w:rPr>
              <w:br/>
            </w:r>
            <w:r w:rsidRPr="00321E6A">
              <w:rPr>
                <w:rFonts w:cs="Times New Roman"/>
                <w:b/>
                <w:bCs/>
                <w:szCs w:val="24"/>
              </w:rPr>
              <w:t>Sérreglur fyrir reiðhjól.</w:t>
            </w:r>
          </w:p>
        </w:tc>
        <w:tc>
          <w:tcPr>
            <w:tcW w:w="4489" w:type="dxa"/>
          </w:tcPr>
          <w:p w:rsidR="00E45365" w:rsidRPr="00321E6A" w:rsidRDefault="00E45365" w:rsidP="00957D55">
            <w:pPr>
              <w:jc w:val="both"/>
              <w:rPr>
                <w:rFonts w:cs="Times New Roman"/>
                <w:szCs w:val="24"/>
              </w:rPr>
            </w:pPr>
          </w:p>
        </w:tc>
        <w:tc>
          <w:tcPr>
            <w:tcW w:w="4394" w:type="dxa"/>
          </w:tcPr>
          <w:p w:rsidR="00E45365" w:rsidRPr="00321E6A" w:rsidRDefault="00E45365" w:rsidP="0054607C">
            <w:pPr>
              <w:jc w:val="center"/>
              <w:rPr>
                <w:rFonts w:cs="Times New Roman"/>
                <w:szCs w:val="24"/>
              </w:rPr>
            </w:pPr>
          </w:p>
        </w:tc>
      </w:tr>
      <w:tr w:rsidR="00957D55" w:rsidRPr="00321E6A" w:rsidTr="00760905">
        <w:tc>
          <w:tcPr>
            <w:tcW w:w="5353" w:type="dxa"/>
          </w:tcPr>
          <w:p w:rsidR="004767D7" w:rsidRPr="00321E6A" w:rsidRDefault="004767D7" w:rsidP="004767D7">
            <w:pPr>
              <w:shd w:val="clear" w:color="auto" w:fill="FFFFFF"/>
              <w:jc w:val="center"/>
              <w:rPr>
                <w:rFonts w:eastAsia="Times New Roman" w:cs="Times New Roman"/>
                <w:color w:val="242424"/>
                <w:szCs w:val="24"/>
                <w:lang w:eastAsia="is-IS"/>
              </w:rPr>
            </w:pPr>
            <w:r w:rsidRPr="00321E6A">
              <w:rPr>
                <w:rFonts w:eastAsia="Times New Roman" w:cs="Times New Roman"/>
                <w:szCs w:val="24"/>
                <w:lang w:eastAsia="is-IS"/>
              </w:rPr>
              <w:t>41. gr.</w:t>
            </w:r>
            <w:r w:rsidRPr="00321E6A">
              <w:rPr>
                <w:rFonts w:eastAsia="Times New Roman" w:cs="Times New Roman"/>
                <w:szCs w:val="24"/>
                <w:lang w:eastAsia="is-IS"/>
              </w:rPr>
              <w:br/>
            </w:r>
            <w:r w:rsidRPr="00321E6A">
              <w:rPr>
                <w:rFonts w:eastAsia="Times New Roman" w:cs="Times New Roman"/>
                <w:i/>
                <w:iCs/>
                <w:color w:val="242424"/>
                <w:szCs w:val="24"/>
                <w:lang w:eastAsia="is-IS"/>
              </w:rPr>
              <w:t>Meginreglur fyrir hjólreiðamenn.</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hjóla í akstursstefnu á hjólastíg, hjólarein eða hægra megin á akrein þeirri sem lengst er til hægri á akbraut sem er ætluð almennri umferð. </w:t>
            </w:r>
          </w:p>
          <w:p w:rsidR="004767D7" w:rsidRPr="00321E6A" w:rsidRDefault="004767D7" w:rsidP="004767D7">
            <w:pPr>
              <w:jc w:val="both"/>
              <w:rPr>
                <w:rFonts w:eastAsia="Times New Roman" w:cs="Times New Roman"/>
                <w:szCs w:val="24"/>
                <w:lang w:eastAsia="is-IS"/>
              </w:rPr>
            </w:pPr>
            <w:r w:rsidRPr="00321E6A">
              <w:rPr>
                <w:rFonts w:eastAsia="Times New Roman" w:cs="Times New Roman"/>
                <w:color w:val="242424"/>
                <w:szCs w:val="24"/>
                <w:shd w:val="clear" w:color="auto" w:fill="FFFFFF"/>
                <w:lang w:eastAsia="is-IS"/>
              </w:rPr>
              <w:t xml:space="preserve">    Hjólreiðamenn skulu hjóla í einfaldri röð. Þar sem nægilegt rými er mega tveir þó hjóla samhliða ef það er unnt án hættu eða óþæginda fyrir aðra vegfarendur. Ef gefið er merki um framúrakstur mega hjólreiðamenn eigi hjóla samhliða, nema aðstæður leyfi eða nauðsyn krefji. </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w:t>
            </w:r>
            <w:r w:rsidRPr="00321E6A">
              <w:rPr>
                <w:rFonts w:eastAsia="Times New Roman" w:cs="Times New Roman"/>
                <w:bCs/>
                <w:color w:val="242424"/>
                <w:szCs w:val="24"/>
                <w:shd w:val="clear" w:color="auto" w:fill="FFFFFF"/>
                <w:lang w:eastAsia="is-IS"/>
              </w:rPr>
              <w:t>Ætli hjólreiðamaður til vinstri á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skal hann fara beint áfram yfir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mótin og bíða þar eftir grænu ljósi áður en hann beygir og heldur áfram. Á öðrum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sem og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þar sem hjólabox hefur verið afmarkað, má hjólreiðamaður beygja til vinstri með annarri umferð enda gæti hann fyllsta öryggis, en að öðrum kosti fara beint áfram inn á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 xml:space="preserve">mótin og beygja þá fyrst þegar það er unnt án óþæginda fyrir aðra umferð. </w:t>
            </w:r>
            <w:r w:rsidRPr="00321E6A">
              <w:rPr>
                <w:rFonts w:eastAsia="Times New Roman" w:cs="Times New Roman"/>
                <w:color w:val="242424"/>
                <w:szCs w:val="24"/>
                <w:shd w:val="clear" w:color="auto" w:fill="FFFFFF"/>
                <w:lang w:eastAsia="is-IS"/>
              </w:rPr>
              <w:t xml:space="preserve">Gildir þetta þrátt fyrir umferðarmerki </w:t>
            </w:r>
            <w:r w:rsidRPr="00321E6A">
              <w:rPr>
                <w:rFonts w:eastAsia="Times New Roman" w:cs="Times New Roman"/>
                <w:color w:val="242424"/>
                <w:szCs w:val="24"/>
                <w:shd w:val="clear" w:color="auto" w:fill="FFFFFF"/>
                <w:lang w:eastAsia="is-IS"/>
              </w:rPr>
              <w:lastRenderedPageBreak/>
              <w:t>eða önnur merki, nema þau séu sérstaklega ætluð hjólreiðamönnum.</w:t>
            </w:r>
          </w:p>
          <w:p w:rsidR="004767D7" w:rsidRPr="00321E6A" w:rsidRDefault="004767D7" w:rsidP="004767D7">
            <w:pPr>
              <w:jc w:val="both"/>
              <w:rPr>
                <w:rFonts w:eastAsia="Times New Roman" w:cs="Times New Roman"/>
                <w:b/>
                <w:bCs/>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sýna sérstaka aðgát við vegamót og þar sem akbraut og akbraut og stígar skerast.</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hafa fætur á fótstigum og a.m.k. aðra hönd á stýri.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má ekki hanga í öðru ökutæki á ferð eða halda sér í ökumann eða farþega annars ökutækis. </w:t>
            </w:r>
          </w:p>
          <w:p w:rsidR="004767D7" w:rsidRPr="00321E6A" w:rsidRDefault="004767D7" w:rsidP="004767D7">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cs="Times New Roman"/>
                <w:szCs w:val="24"/>
              </w:rPr>
              <w:t xml:space="preserve">Í reglugerð sem ráðherra setur skv. </w:t>
            </w:r>
            <w:r w:rsidRPr="00957D55">
              <w:rPr>
                <w:rFonts w:cs="Times New Roman"/>
                <w:szCs w:val="24"/>
              </w:rPr>
              <w:t xml:space="preserve">80. gr. </w:t>
            </w:r>
            <w:r w:rsidRPr="00321E6A">
              <w:rPr>
                <w:rFonts w:cs="Times New Roman"/>
                <w:szCs w:val="24"/>
              </w:rPr>
              <w:t>skal kveðið á um flutning farþega og farms á reiðhjóli.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Ganga skal þannig frá reiðhjóli sem er lagt að eigi stafi hætta eða truflun af. </w:t>
            </w:r>
          </w:p>
          <w:p w:rsidR="00957D55" w:rsidRPr="00321E6A" w:rsidRDefault="00957D55" w:rsidP="000B0A29">
            <w:pPr>
              <w:jc w:val="center"/>
              <w:rPr>
                <w:rFonts w:cs="Times New Roman"/>
                <w:szCs w:val="24"/>
              </w:rPr>
            </w:pPr>
          </w:p>
        </w:tc>
        <w:tc>
          <w:tcPr>
            <w:tcW w:w="4489" w:type="dxa"/>
          </w:tcPr>
          <w:p w:rsidR="004767D7" w:rsidRPr="00AA1BBE" w:rsidRDefault="004767D7" w:rsidP="004767D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41. gr.</w:t>
            </w:r>
            <w:r w:rsidRPr="00321E6A">
              <w:rPr>
                <w:rFonts w:cs="Times New Roman"/>
                <w:color w:val="242424"/>
                <w:szCs w:val="24"/>
                <w:shd w:val="clear" w:color="auto" w:fill="FFFFFF"/>
              </w:rPr>
              <w:t xml:space="preserve">    </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Í 1. mgr. er lagt til að hjólreiðamaður skuli að jafnaði hjóla í akstursstefnu á hjólastíg og hjólarein, auk akbrautar sem er í gildandi lögum. </w:t>
            </w:r>
          </w:p>
          <w:p w:rsidR="004767D7" w:rsidRDefault="004767D7" w:rsidP="004767D7">
            <w:pPr>
              <w:jc w:val="both"/>
              <w:rPr>
                <w:rFonts w:cs="Times New Roman"/>
                <w:color w:val="242424"/>
                <w:sz w:val="21"/>
                <w:szCs w:val="21"/>
                <w:shd w:val="clear" w:color="auto" w:fill="FFFFFF"/>
              </w:rPr>
            </w:pPr>
            <w:r>
              <w:rPr>
                <w:rFonts w:cs="Times New Roman"/>
                <w:color w:val="242424"/>
                <w:sz w:val="32"/>
                <w:szCs w:val="24"/>
                <w:shd w:val="clear" w:color="auto" w:fill="FFFFFF"/>
              </w:rPr>
              <w:t xml:space="preserve">    </w:t>
            </w:r>
            <w:r w:rsidRPr="00AA1BBE">
              <w:rPr>
                <w:rFonts w:cs="Times New Roman"/>
                <w:color w:val="242424"/>
                <w:szCs w:val="21"/>
                <w:shd w:val="clear" w:color="auto" w:fill="FFFFFF"/>
              </w:rPr>
              <w:t>Samkvæmt 2. mgr. 41. gr. er meginreglan sú að hjólreiðamenn hjóli í einfaldri röð. Þó mega tveir hjólreiðamenn hjóla samhliða þar sem nægilegt rými er og það er unnt án hættu eða óþæginda. Ef merki hefur verið gefið um framúrakstur mega þeir ekki hjóla samhliða, nema aðstæður leyfi eða nauðsyn krefji</w:t>
            </w:r>
            <w:r>
              <w:rPr>
                <w:rFonts w:cs="Times New Roman"/>
                <w:color w:val="242424"/>
                <w:sz w:val="21"/>
                <w:szCs w:val="21"/>
                <w:shd w:val="clear" w:color="auto" w:fill="FFFFFF"/>
              </w:rPr>
              <w:t>.</w:t>
            </w:r>
          </w:p>
          <w:p w:rsidR="004767D7" w:rsidRPr="00A3385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xml:space="preserve">     Í 3. mgr. er lagt til að settar verði ítarlegri reglur um vinstri beygju hjólreiðamanna á vegamótum og að gerður verði greinarmunur á því um hvers konar ga</w:t>
            </w:r>
            <w:r>
              <w:rPr>
                <w:rFonts w:cs="Times New Roman"/>
                <w:color w:val="242424"/>
                <w:szCs w:val="24"/>
                <w:shd w:val="clear" w:color="auto" w:fill="FFFFFF"/>
              </w:rPr>
              <w:t>tna</w:t>
            </w:r>
            <w:r w:rsidRPr="00321E6A">
              <w:rPr>
                <w:rFonts w:cs="Times New Roman"/>
                <w:color w:val="242424"/>
                <w:szCs w:val="24"/>
                <w:shd w:val="clear" w:color="auto" w:fill="FFFFFF"/>
              </w:rPr>
              <w:t>mót er að ræða, s.s. ljósastýrð ga</w:t>
            </w:r>
            <w:r>
              <w:rPr>
                <w:rFonts w:cs="Times New Roman"/>
                <w:color w:val="242424"/>
                <w:szCs w:val="24"/>
                <w:shd w:val="clear" w:color="auto" w:fill="FFFFFF"/>
              </w:rPr>
              <w:t>tna</w:t>
            </w:r>
            <w:r w:rsidRPr="00321E6A">
              <w:rPr>
                <w:rFonts w:cs="Times New Roman"/>
                <w:color w:val="242424"/>
                <w:szCs w:val="24"/>
                <w:shd w:val="clear" w:color="auto" w:fill="FFFFFF"/>
              </w:rPr>
              <w:t>mót, ga</w:t>
            </w:r>
            <w:r>
              <w:rPr>
                <w:rFonts w:cs="Times New Roman"/>
                <w:color w:val="242424"/>
                <w:szCs w:val="24"/>
                <w:shd w:val="clear" w:color="auto" w:fill="FFFFFF"/>
              </w:rPr>
              <w:t>tna</w:t>
            </w:r>
            <w:r w:rsidRPr="00321E6A">
              <w:rPr>
                <w:rFonts w:cs="Times New Roman"/>
                <w:color w:val="242424"/>
                <w:szCs w:val="24"/>
                <w:shd w:val="clear" w:color="auto" w:fill="FFFFFF"/>
              </w:rPr>
              <w:t>mót með hjólaboxi eða an</w:t>
            </w:r>
            <w:r w:rsidRPr="00A3385A">
              <w:rPr>
                <w:rFonts w:cs="Times New Roman"/>
                <w:color w:val="242424"/>
                <w:szCs w:val="24"/>
                <w:shd w:val="clear" w:color="auto" w:fill="FFFFFF"/>
              </w:rPr>
              <w:t>nars konar ga</w:t>
            </w:r>
            <w:r>
              <w:rPr>
                <w:rFonts w:cs="Times New Roman"/>
                <w:color w:val="242424"/>
                <w:szCs w:val="24"/>
                <w:shd w:val="clear" w:color="auto" w:fill="FFFFFF"/>
              </w:rPr>
              <w:t>tna</w:t>
            </w:r>
            <w:r w:rsidRPr="00A3385A">
              <w:rPr>
                <w:rFonts w:cs="Times New Roman"/>
                <w:color w:val="242424"/>
                <w:szCs w:val="24"/>
                <w:shd w:val="clear" w:color="auto" w:fill="FFFFFF"/>
              </w:rPr>
              <w:t>mót.</w:t>
            </w:r>
          </w:p>
          <w:p w:rsidR="004767D7" w:rsidRPr="00286BB0" w:rsidRDefault="004767D7" w:rsidP="004767D7">
            <w:pPr>
              <w:jc w:val="both"/>
              <w:rPr>
                <w:rFonts w:cs="Times New Roman"/>
                <w:color w:val="242424"/>
                <w:szCs w:val="24"/>
                <w:shd w:val="clear" w:color="auto" w:fill="FFFFFF"/>
              </w:rPr>
            </w:pPr>
            <w:r w:rsidRPr="00A3385A">
              <w:rPr>
                <w:rFonts w:cs="Times New Roman"/>
                <w:color w:val="242424"/>
                <w:szCs w:val="24"/>
                <w:shd w:val="clear" w:color="auto" w:fill="FFFFFF"/>
              </w:rPr>
              <w:t xml:space="preserve">     Í 4. mgr. er lagt til að áréttuð verði sérstök aðgæsluskylda hjólreiðamanna við vegamót og þar sem akbraut og stígar skerast. Er ástæða þess mikil aukning hjólreiðamanna í </w:t>
            </w:r>
            <w:r w:rsidRPr="00A3385A">
              <w:rPr>
                <w:rFonts w:cs="Times New Roman"/>
                <w:color w:val="242424"/>
                <w:szCs w:val="24"/>
                <w:shd w:val="clear" w:color="auto" w:fill="FFFFFF"/>
              </w:rPr>
              <w:lastRenderedPageBreak/>
              <w:t>umferðinni síðastlið</w:t>
            </w:r>
            <w:r w:rsidRPr="00286BB0">
              <w:rPr>
                <w:rFonts w:cs="Times New Roman"/>
                <w:color w:val="242424"/>
                <w:szCs w:val="24"/>
                <w:shd w:val="clear" w:color="auto" w:fill="FFFFFF"/>
              </w:rPr>
              <w:t xml:space="preserve">in ár og því er mikilvæg gagnkvæm tillitsemi og aðgæsla hjólreiðamanna og ökumanna. </w:t>
            </w:r>
          </w:p>
          <w:p w:rsidR="004767D7" w:rsidRPr="00AA1BBE" w:rsidRDefault="004767D7" w:rsidP="004767D7">
            <w:pPr>
              <w:jc w:val="both"/>
              <w:rPr>
                <w:rFonts w:cs="Times New Roman"/>
                <w:color w:val="242424"/>
                <w:szCs w:val="21"/>
                <w:shd w:val="clear" w:color="auto" w:fill="FFFFFF"/>
              </w:rPr>
            </w:pPr>
            <w:r w:rsidRPr="000D1152">
              <w:rPr>
                <w:rFonts w:cs="Times New Roman"/>
                <w:color w:val="242424"/>
                <w:szCs w:val="24"/>
                <w:shd w:val="clear" w:color="auto" w:fill="FFFFFF"/>
              </w:rPr>
              <w:t xml:space="preserve">     </w:t>
            </w:r>
            <w:r>
              <w:rPr>
                <w:rFonts w:cs="Times New Roman"/>
                <w:color w:val="242424"/>
                <w:sz w:val="21"/>
                <w:szCs w:val="21"/>
                <w:shd w:val="clear" w:color="auto" w:fill="FFFFFF"/>
              </w:rPr>
              <w:t xml:space="preserve"> </w:t>
            </w:r>
            <w:r w:rsidRPr="00AA1BBE">
              <w:rPr>
                <w:rFonts w:cs="Times New Roman"/>
                <w:color w:val="242424"/>
                <w:szCs w:val="21"/>
                <w:shd w:val="clear" w:color="auto" w:fill="FFFFFF"/>
              </w:rPr>
              <w:t>Samkvæmt 5. mgr. skal hjólreiðamaður að jafnaði hafa fætur á fótstigum og að minnsta kosti aðra hönd á stýri. Líkt og orðalagið gefur til kynna er reglan ekki fortakslaus.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6. mgr. leggur bann við því að hjólreiðamaður hangi í öðru ökutæki á ferð eða haldi sér í ökumann eða farþega annars ökutækis.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7. mgr. mælir fyrir um að í reglugerð sem ráðherra setur skv. </w:t>
            </w:r>
            <w:r w:rsidRPr="00957D55">
              <w:rPr>
                <w:rFonts w:cs="Times New Roman"/>
                <w:color w:val="242424"/>
                <w:szCs w:val="21"/>
                <w:shd w:val="clear" w:color="auto" w:fill="FFFFFF"/>
              </w:rPr>
              <w:t>80</w:t>
            </w:r>
            <w:r w:rsidRPr="00E957DE">
              <w:rPr>
                <w:rFonts w:cs="Times New Roman"/>
                <w:color w:val="242424"/>
                <w:szCs w:val="21"/>
                <w:shd w:val="clear" w:color="auto" w:fill="FFFFFF"/>
              </w:rPr>
              <w:t>. gr.</w:t>
            </w:r>
            <w:r w:rsidRPr="00AA1BBE">
              <w:rPr>
                <w:rFonts w:cs="Times New Roman"/>
                <w:color w:val="242424"/>
                <w:szCs w:val="21"/>
                <w:shd w:val="clear" w:color="auto" w:fill="FFFFFF"/>
              </w:rPr>
              <w:t xml:space="preserve"> skuli kveðið á um flutning farþega og farms á reiðhjóli.</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rsidR="00957D55" w:rsidRPr="00321E6A" w:rsidRDefault="00957D55" w:rsidP="00957D55">
            <w:pPr>
              <w:jc w:val="both"/>
              <w:rPr>
                <w:rFonts w:cs="Times New Roman"/>
                <w:szCs w:val="24"/>
              </w:rPr>
            </w:pPr>
          </w:p>
        </w:tc>
        <w:tc>
          <w:tcPr>
            <w:tcW w:w="4394" w:type="dxa"/>
          </w:tcPr>
          <w:p w:rsidR="00957D55" w:rsidRPr="00321E6A" w:rsidRDefault="00957D55" w:rsidP="0054607C">
            <w:pPr>
              <w:jc w:val="center"/>
              <w:rPr>
                <w:rFonts w:cs="Times New Roman"/>
                <w:szCs w:val="24"/>
              </w:rPr>
            </w:pPr>
          </w:p>
        </w:tc>
      </w:tr>
      <w:tr w:rsidR="00E45365" w:rsidRPr="00321E6A" w:rsidTr="00760905">
        <w:tc>
          <w:tcPr>
            <w:tcW w:w="5353" w:type="dxa"/>
          </w:tcPr>
          <w:p w:rsidR="00E747B5" w:rsidRPr="00321E6A" w:rsidRDefault="00E747B5" w:rsidP="00AA1BBE">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42.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Undanþáguheimildir fyrir hjólreiðamenn.</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 xml:space="preserve">    Heimilt er að hjóla á gangstétt, göngustíg og göngugötu, enda valdi það ekki gangandi vegfarendum hættu eða óþægindum eða sveitarstjórn hefur ekki sérstaklega lagt bann við því. Ef hjólastígur er samhliða göngustíg er þó einungis heimilt að hjóla á hjólastígnum.</w:t>
            </w:r>
          </w:p>
          <w:p w:rsidR="00E747B5" w:rsidRPr="00321E6A" w:rsidRDefault="00E747B5" w:rsidP="000B0A29">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eastAsia="Times New Roman" w:cs="Times New Roman"/>
                <w:szCs w:val="24"/>
                <w:shd w:val="clear" w:color="auto" w:fill="FFFFFF"/>
                <w:lang w:eastAsia="is-IS"/>
              </w:rPr>
              <w:t>Hjólreiðamaður</w:t>
            </w:r>
            <w:r w:rsidRPr="00321E6A">
              <w:rPr>
                <w:rFonts w:eastAsia="Times New Roman" w:cs="Times New Roman"/>
                <w:color w:val="242424"/>
                <w:szCs w:val="24"/>
                <w:shd w:val="clear" w:color="auto" w:fill="FFFFFF"/>
                <w:lang w:eastAsia="is-IS"/>
              </w:rPr>
              <w:t xml:space="preserve"> á gangstétt, göngustíg eða göngugötu skal víkja fyrir gangandi vegfarendum. Hann skal gæta ítrustu varkárni og ekki hjóla hraðar en svo að hann geti vikið úr vegi fyrir gangandi vegfarendum sem eiga leið um. Hann skal gefa hljóðmerki þegar hann nálgast gangandi vegfarendur ef ætla má að þeir verði hans ekki varir.</w:t>
            </w:r>
            <w:r w:rsidRPr="00321E6A">
              <w:rPr>
                <w:rFonts w:eastAsia="Times New Roman" w:cs="Times New Roman"/>
                <w:color w:val="242424"/>
                <w:szCs w:val="24"/>
                <w:lang w:eastAsia="is-IS"/>
              </w:rPr>
              <w:br/>
            </w:r>
            <w:r w:rsidRPr="00321E6A">
              <w:rPr>
                <w:rFonts w:cs="Times New Roman"/>
                <w:szCs w:val="24"/>
              </w:rPr>
              <w:t xml:space="preserve">    Ef hjólreiðamaður á gangstétt þverar akbraut skal hann gæta að því að hjóla eigi hraðar en sem nemur venjulegum gönguhraða. Sama á við um hjólreiðamann sem þverar akbraut á gangbraut.</w:t>
            </w:r>
          </w:p>
          <w:p w:rsidR="00E747B5" w:rsidRPr="00321E6A" w:rsidRDefault="00E747B5" w:rsidP="000B0A29">
            <w:pPr>
              <w:jc w:val="both"/>
              <w:rPr>
                <w:rFonts w:cs="Times New Roman"/>
                <w:szCs w:val="24"/>
              </w:rPr>
            </w:pPr>
            <w:r w:rsidRPr="00321E6A">
              <w:rPr>
                <w:rFonts w:cs="Times New Roman"/>
                <w:szCs w:val="24"/>
              </w:rPr>
              <w:t xml:space="preserve">     Á vegi þar sem leyfður hámarkshraði er ekki meiri en 30 km/klst. er hjólreiðamanni heimilt að hjóla á miðri akrein enda gæti hann fyllsta öryggis og haldi hæfilegum hraða.  </w:t>
            </w:r>
          </w:p>
          <w:p w:rsidR="00E747B5" w:rsidRPr="00321E6A" w:rsidRDefault="00E747B5" w:rsidP="000B0A29">
            <w:pPr>
              <w:jc w:val="both"/>
              <w:rPr>
                <w:rFonts w:eastAsia="Times New Roman" w:cs="Times New Roman"/>
                <w:szCs w:val="24"/>
                <w:lang w:eastAsia="is-IS"/>
              </w:rPr>
            </w:pPr>
            <w:r w:rsidRPr="00321E6A">
              <w:rPr>
                <w:rFonts w:cs="Times New Roman"/>
                <w:szCs w:val="24"/>
              </w:rPr>
              <w:t xml:space="preserve">     Hjólreiðamaður á vegi má til framúraksturs nota akreinina við hlið akreinar lengst til hægri, ef eigi er unnt að fara fram úr hægra megin.</w:t>
            </w:r>
          </w:p>
          <w:p w:rsidR="00E747B5" w:rsidRDefault="00E747B5"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Pr="00321E6A" w:rsidRDefault="00CB3167" w:rsidP="000B0A29">
            <w:pPr>
              <w:rPr>
                <w:rFonts w:cs="Times New Roman"/>
                <w:szCs w:val="24"/>
              </w:rPr>
            </w:pPr>
          </w:p>
          <w:p w:rsidR="00E747B5" w:rsidRPr="00321E6A" w:rsidRDefault="00E747B5" w:rsidP="00CB3167">
            <w:pPr>
              <w:jc w:val="both"/>
              <w:rPr>
                <w:rFonts w:cs="Times New Roman"/>
                <w:szCs w:val="24"/>
              </w:rPr>
            </w:pPr>
          </w:p>
        </w:tc>
        <w:tc>
          <w:tcPr>
            <w:tcW w:w="4489" w:type="dxa"/>
          </w:tcPr>
          <w:p w:rsidR="00843C76" w:rsidRPr="00AA1BBE" w:rsidRDefault="00843C76" w:rsidP="000B0A29">
            <w:pPr>
              <w:rPr>
                <w:rFonts w:cs="Times New Roman"/>
                <w:szCs w:val="24"/>
              </w:rPr>
            </w:pPr>
          </w:p>
          <w:p w:rsidR="00B7383E" w:rsidRPr="00321E6A" w:rsidRDefault="00B7383E"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42. gr.</w:t>
            </w:r>
          </w:p>
          <w:p w:rsidR="00B7383E" w:rsidRPr="00321E6A" w:rsidRDefault="00957D55" w:rsidP="000B0A29">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lastRenderedPageBreak/>
              <w:t xml:space="preserve">     Í 42</w:t>
            </w:r>
            <w:r w:rsidR="00B7383E" w:rsidRPr="00321E6A">
              <w:rPr>
                <w:rFonts w:eastAsia="Times New Roman" w:cs="Times New Roman"/>
                <w:color w:val="242424"/>
                <w:szCs w:val="24"/>
                <w:shd w:val="clear" w:color="auto" w:fill="FFFFFF"/>
                <w:lang w:eastAsia="is-IS"/>
              </w:rPr>
              <w:t>. gr. er fjallað um tilteknar aðstæður þar sem hjólreiðamönnum er heimilt að athafna sig með öðrum hætti en meginreglur 41. gr. gera ráð fyrir.</w:t>
            </w:r>
          </w:p>
          <w:p w:rsidR="00B7383E" w:rsidRPr="00321E6A" w:rsidRDefault="00B7383E"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Í 1. mgr. er lagt til að lögfest verði það nýmæli að heimilt verði að hjóla á göngugötu, en það er í samræmi við þau sjónarmið sem koma fram í IV. kafla í almennum athugasemdum við frumvarpið að vegfarendum beri í auknum mæli að deila vegi, en undir þeim kringumstæðum reynir sérstaklega á tillitssemi vegfarenda. </w:t>
            </w:r>
          </w:p>
          <w:p w:rsidR="00B7383E" w:rsidRPr="00321E6A" w:rsidRDefault="00B7383E" w:rsidP="000B0A29">
            <w:pPr>
              <w:jc w:val="both"/>
              <w:rPr>
                <w:rFonts w:cs="Times New Roman"/>
                <w:szCs w:val="24"/>
              </w:rPr>
            </w:pPr>
            <w:r w:rsidRPr="00321E6A">
              <w:rPr>
                <w:rFonts w:cs="Times New Roman"/>
                <w:szCs w:val="24"/>
              </w:rPr>
              <w:t xml:space="preserve">     Í 2. mgr. er lagt til að </w:t>
            </w:r>
            <w:r w:rsidR="004767D7">
              <w:rPr>
                <w:rFonts w:cs="Times New Roman"/>
                <w:szCs w:val="24"/>
              </w:rPr>
              <w:t>lagðar</w:t>
            </w:r>
            <w:r w:rsidRPr="00321E6A">
              <w:rPr>
                <w:rFonts w:cs="Times New Roman"/>
                <w:szCs w:val="24"/>
              </w:rPr>
              <w:t xml:space="preserve"> verði á hjólreiðamenn auknar varúðarskyldur gagnvart gangandi vegfarendum m.t.t. öryggissjónarmiða. Er ákvæðið að því leytinu til ítarlegra en 4. mgr. 39. gr. núgildandi laga.</w:t>
            </w:r>
          </w:p>
          <w:p w:rsidR="00B7383E" w:rsidRPr="00321E6A" w:rsidRDefault="00B7383E" w:rsidP="000B0A29">
            <w:pPr>
              <w:jc w:val="both"/>
              <w:rPr>
                <w:rFonts w:cs="Times New Roman"/>
                <w:szCs w:val="24"/>
              </w:rPr>
            </w:pPr>
            <w:r w:rsidRPr="00321E6A">
              <w:rPr>
                <w:rFonts w:cs="Times New Roman"/>
                <w:szCs w:val="24"/>
              </w:rPr>
              <w:t xml:space="preserve">     Í 3. mgr. er lagt til að lögfest verði sú regla að ef hjólreiðamaður á gangstétt þverar akbraut skal hann gæta að því að aka eigi hraðar en sem nemur venjulegum gönguhraða. Það sama á við um hjólreiðamann sem þverar akbraut á gangbraut.  Sams konar regla fyrir ökumenn léttra bifhjóla í flokki I, við sams konar aðstæður, kemur fram í </w:t>
            </w:r>
            <w:r w:rsidRPr="006E4627">
              <w:rPr>
                <w:rFonts w:cs="Times New Roman"/>
                <w:szCs w:val="24"/>
              </w:rPr>
              <w:t>4. mgr. 46. gr.</w:t>
            </w:r>
            <w:r w:rsidRPr="00321E6A">
              <w:rPr>
                <w:rFonts w:cs="Times New Roman"/>
                <w:szCs w:val="24"/>
              </w:rPr>
              <w:t xml:space="preserve"> frumvarpsins. </w:t>
            </w:r>
          </w:p>
          <w:p w:rsidR="00B7383E" w:rsidRPr="00321E6A" w:rsidRDefault="00B7383E"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Lagt er til að í 4. mgr. verði hjólreiðamönnum veitt heimild til að hjóla á miðri akrein</w:t>
            </w:r>
            <w:r w:rsidRPr="00A3385A">
              <w:rPr>
                <w:rFonts w:cs="Times New Roman"/>
                <w:szCs w:val="24"/>
              </w:rPr>
              <w:t xml:space="preserve"> </w:t>
            </w:r>
            <w:r w:rsidRPr="00321E6A">
              <w:rPr>
                <w:rFonts w:eastAsia="Times New Roman" w:cs="Times New Roman"/>
                <w:szCs w:val="24"/>
                <w:shd w:val="clear" w:color="auto" w:fill="FFFFFF"/>
                <w:lang w:eastAsia="is-IS"/>
              </w:rPr>
              <w:t xml:space="preserve">á vegum þar sem leyfður hámarkshraði er ekki meiri en 30 km/klst., </w:t>
            </w:r>
            <w:r w:rsidRPr="00321E6A">
              <w:rPr>
                <w:rFonts w:eastAsia="Times New Roman" w:cs="Times New Roman"/>
                <w:szCs w:val="24"/>
                <w:shd w:val="clear" w:color="auto" w:fill="FFFFFF"/>
                <w:lang w:eastAsia="is-IS"/>
              </w:rPr>
              <w:lastRenderedPageBreak/>
              <w:t xml:space="preserve">enda gæti hann fyllsta öryggis og haldi hæfilegum hraða.  </w:t>
            </w:r>
          </w:p>
          <w:p w:rsidR="00843C76" w:rsidRPr="00321E6A" w:rsidRDefault="00B7383E" w:rsidP="00957D55">
            <w:pPr>
              <w:jc w:val="both"/>
              <w:rPr>
                <w:rFonts w:cs="Times New Roman"/>
                <w:szCs w:val="24"/>
                <w:shd w:val="clear" w:color="auto" w:fill="FFFFFF"/>
              </w:rPr>
            </w:pPr>
            <w:r w:rsidRPr="00321E6A">
              <w:rPr>
                <w:rFonts w:eastAsia="Times New Roman" w:cs="Times New Roman"/>
                <w:szCs w:val="24"/>
                <w:shd w:val="clear" w:color="auto" w:fill="FFFFFF"/>
                <w:lang w:eastAsia="is-IS"/>
              </w:rPr>
              <w:t xml:space="preserve">      </w:t>
            </w:r>
            <w:r w:rsidRPr="00321E6A">
              <w:rPr>
                <w:rFonts w:cs="Times New Roman"/>
                <w:szCs w:val="24"/>
                <w:shd w:val="clear" w:color="auto" w:fill="FFFFFF"/>
              </w:rPr>
              <w:t>Ákvæði 5. mgr. er efnislega samsvarandi 2. málsl. 2. mgr. 39. gr. gildandi laga. </w:t>
            </w:r>
          </w:p>
          <w:p w:rsidR="00B7383E" w:rsidRPr="00321E6A" w:rsidRDefault="00B7383E" w:rsidP="00CB3167">
            <w:pPr>
              <w:jc w:val="both"/>
              <w:rPr>
                <w:rFonts w:cs="Times New Roman"/>
                <w:szCs w:val="24"/>
              </w:rPr>
            </w:pPr>
          </w:p>
        </w:tc>
        <w:tc>
          <w:tcPr>
            <w:tcW w:w="4394" w:type="dxa"/>
          </w:tcPr>
          <w:p w:rsidR="00E747B5" w:rsidRPr="00321E6A" w:rsidRDefault="00E747B5" w:rsidP="000B0A29">
            <w:pPr>
              <w:rPr>
                <w:rFonts w:cs="Times New Roman"/>
                <w:color w:val="242424"/>
                <w:szCs w:val="24"/>
                <w:shd w:val="clear" w:color="auto" w:fill="FFFFFF"/>
              </w:rPr>
            </w:pPr>
          </w:p>
          <w:p w:rsidR="00E45365" w:rsidRPr="00321E6A" w:rsidRDefault="00E45365" w:rsidP="00837554">
            <w:pPr>
              <w:jc w:val="both"/>
              <w:rPr>
                <w:rFonts w:cs="Times New Roman"/>
                <w:szCs w:val="24"/>
              </w:rPr>
            </w:pPr>
          </w:p>
        </w:tc>
      </w:tr>
      <w:tr w:rsidR="00CB3167" w:rsidRPr="00321E6A" w:rsidTr="00760905">
        <w:tc>
          <w:tcPr>
            <w:tcW w:w="5353" w:type="dxa"/>
          </w:tcPr>
          <w:p w:rsidR="00CB3167" w:rsidRPr="00321E6A" w:rsidRDefault="00CB3167" w:rsidP="00CB3167">
            <w:pPr>
              <w:jc w:val="center"/>
              <w:rPr>
                <w:rFonts w:cs="Times New Roman"/>
                <w:i/>
                <w:szCs w:val="24"/>
              </w:rPr>
            </w:pPr>
            <w:r w:rsidRPr="00321E6A">
              <w:rPr>
                <w:rFonts w:eastAsia="Times New Roman" w:cs="Times New Roman"/>
                <w:color w:val="242424"/>
                <w:szCs w:val="24"/>
                <w:lang w:eastAsia="is-IS"/>
              </w:rPr>
              <w:lastRenderedPageBreak/>
              <w:t>43.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Hjólreiðar á blönduðum stígum.</w:t>
            </w:r>
          </w:p>
          <w:p w:rsidR="00CB3167" w:rsidRPr="00321E6A" w:rsidRDefault="00CB3167" w:rsidP="00CB3167">
            <w:pPr>
              <w:jc w:val="both"/>
              <w:rPr>
                <w:rFonts w:cs="Times New Roman"/>
                <w:szCs w:val="24"/>
              </w:rPr>
            </w:pPr>
            <w:r w:rsidRPr="00321E6A">
              <w:rPr>
                <w:rFonts w:cs="Times New Roman"/>
                <w:szCs w:val="24"/>
              </w:rPr>
              <w:t xml:space="preserve">     Á stígum sem ætlaðir eru jafnt fyrir gangandi og hjólandi vegfarendur skal hjólreiðamaður hjóla viðeigandi megin, hafi stígnum verið skipt upp með miðlínu eða öðrum merkingum.</w:t>
            </w:r>
          </w:p>
          <w:p w:rsidR="00CB3167" w:rsidRPr="00321E6A" w:rsidRDefault="00CB3167" w:rsidP="00CB3167">
            <w:pPr>
              <w:jc w:val="both"/>
              <w:rPr>
                <w:rFonts w:cs="Times New Roman"/>
                <w:szCs w:val="24"/>
              </w:rPr>
            </w:pPr>
            <w:r w:rsidRPr="00321E6A">
              <w:rPr>
                <w:rFonts w:cs="Times New Roman"/>
                <w:szCs w:val="24"/>
              </w:rPr>
              <w:t xml:space="preserve">     Hjólreiðamaður skal gæta ítrustu varkárni og ekki hjóla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Sveitarstjórn er heimilt að setja leiðbeinandi reglur um umferðarhraða á stígum sem ætlaðir eru jafnt fyrir gangandi og hjólandi vegfarendur.</w:t>
            </w:r>
          </w:p>
          <w:p w:rsidR="00CB3167" w:rsidRPr="00321E6A" w:rsidRDefault="00CB3167" w:rsidP="000B0A29">
            <w:pPr>
              <w:shd w:val="clear" w:color="auto" w:fill="FFFFFF"/>
              <w:jc w:val="center"/>
              <w:rPr>
                <w:rFonts w:eastAsia="Times New Roman" w:cs="Times New Roman"/>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43.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w:t>
            </w:r>
            <w:r w:rsidR="004767D7">
              <w:rPr>
                <w:rFonts w:eastAsia="Times New Roman" w:cs="Times New Roman"/>
                <w:color w:val="242424"/>
                <w:szCs w:val="24"/>
                <w:shd w:val="clear" w:color="auto" w:fill="FFFFFF"/>
                <w:lang w:eastAsia="is-IS"/>
              </w:rPr>
              <w:t xml:space="preserve">til að í 43. gr. verði lögfest </w:t>
            </w:r>
            <w:r w:rsidRPr="00321E6A">
              <w:rPr>
                <w:rFonts w:eastAsia="Times New Roman" w:cs="Times New Roman"/>
                <w:color w:val="242424"/>
                <w:szCs w:val="24"/>
                <w:shd w:val="clear" w:color="auto" w:fill="FFFFFF"/>
                <w:lang w:eastAsia="is-IS"/>
              </w:rPr>
              <w:t xml:space="preserve"> ákvæði sem kveður á um skyldur hjólreiðamanna á blönduðum stígum, þ.e. sem ætlaðir eru jafnt fyrir gangandi og hjólandi vegfarendur. Hefur reynsla undanfarinna ára sýnt að þörf er á sérstakri varkárni og tillitsemi vegfarenda á slíkum stígum. Er sveitarstjórnum í 3. mgr. veitt heimild til að setja leiðbeinandi reglur um umferðarhraða á stígum sem ætlaðir eru jafnt fyrir gangandi og hjólandi vegfarendur.</w:t>
            </w:r>
          </w:p>
          <w:p w:rsidR="00CB3167" w:rsidRPr="00321E6A" w:rsidRDefault="00CB3167" w:rsidP="00AA1BBE">
            <w:pPr>
              <w:jc w:val="cente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color w:val="242424"/>
                <w:szCs w:val="24"/>
                <w:shd w:val="clear" w:color="auto" w:fill="FFFFFF"/>
              </w:rPr>
            </w:pPr>
          </w:p>
        </w:tc>
      </w:tr>
      <w:tr w:rsidR="00E45365" w:rsidRPr="00321E6A" w:rsidTr="00760905">
        <w:tc>
          <w:tcPr>
            <w:tcW w:w="5353" w:type="dxa"/>
          </w:tcPr>
          <w:p w:rsidR="00E747B5" w:rsidRPr="00321E6A" w:rsidRDefault="00E747B5"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44. gr.</w:t>
            </w:r>
            <w:r w:rsidRPr="00321E6A">
              <w:rPr>
                <w:rFonts w:eastAsia="Times New Roman" w:cs="Times New Roman"/>
                <w:color w:val="242424"/>
                <w:szCs w:val="24"/>
                <w:lang w:eastAsia="is-IS"/>
              </w:rPr>
              <w:br/>
            </w:r>
            <w:r w:rsidRPr="00321E6A">
              <w:rPr>
                <w:rFonts w:eastAsia="Times New Roman" w:cs="Times New Roman"/>
                <w:i/>
                <w:iCs/>
                <w:color w:val="242424"/>
                <w:szCs w:val="24"/>
                <w:lang w:eastAsia="is-IS"/>
              </w:rPr>
              <w:t>Börn og reiðhjól.</w:t>
            </w:r>
            <w:r w:rsidRPr="00321E6A">
              <w:rPr>
                <w:rFonts w:eastAsia="Times New Roman" w:cs="Times New Roman"/>
                <w:color w:val="242424"/>
                <w:szCs w:val="24"/>
                <w:lang w:eastAsia="is-IS"/>
              </w:rPr>
              <w:t> </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Barn yngra en níu ára má eigi hjóla á akbraut nema undir leiðsögn og eftirliti manns sem náð hefur 15 ára aldri.</w:t>
            </w:r>
          </w:p>
          <w:p w:rsidR="00E45365" w:rsidRPr="00321E6A" w:rsidRDefault="00E747B5" w:rsidP="004767D7">
            <w:pPr>
              <w:rPr>
                <w:rFonts w:cs="Times New Roman"/>
                <w:szCs w:val="24"/>
              </w:rPr>
            </w:pPr>
            <w:r w:rsidRPr="00321E6A">
              <w:rPr>
                <w:rFonts w:eastAsia="Times New Roman" w:cs="Times New Roman"/>
                <w:color w:val="242424"/>
                <w:szCs w:val="24"/>
                <w:shd w:val="clear" w:color="auto" w:fill="FFFFFF"/>
                <w:lang w:eastAsia="is-IS"/>
              </w:rPr>
              <w:t>   </w:t>
            </w:r>
            <w:r w:rsidR="004767D7">
              <w:rPr>
                <w:rFonts w:eastAsia="Times New Roman" w:cs="Times New Roman"/>
                <w:color w:val="242424"/>
                <w:szCs w:val="24"/>
                <w:shd w:val="clear" w:color="auto" w:fill="FFFFFF"/>
                <w:lang w:eastAsia="is-IS"/>
              </w:rPr>
              <w:t>H</w:t>
            </w:r>
            <w:r w:rsidRPr="00321E6A">
              <w:rPr>
                <w:rFonts w:eastAsia="Times New Roman" w:cs="Times New Roman"/>
                <w:color w:val="242424"/>
                <w:szCs w:val="24"/>
                <w:shd w:val="clear" w:color="auto" w:fill="FFFFFF"/>
                <w:lang w:eastAsia="is-IS"/>
              </w:rPr>
              <w:t>jólreiðamaður, sem náð hefur 15 ára aldri, má reiða börn yngri en sjö ára, enda séu þeim ætluð sérstök sæti og þannig um búið að ekki stafi hætta af hjólteinunum. </w:t>
            </w:r>
            <w:r w:rsidRPr="00321E6A">
              <w:rPr>
                <w:rFonts w:eastAsia="Times New Roman" w:cs="Times New Roman"/>
                <w:color w:val="242424"/>
                <w:szCs w:val="24"/>
                <w:lang w:eastAsia="is-IS"/>
              </w:rPr>
              <w:br/>
            </w:r>
          </w:p>
        </w:tc>
        <w:tc>
          <w:tcPr>
            <w:tcW w:w="4489" w:type="dxa"/>
          </w:tcPr>
          <w:p w:rsidR="00843C76" w:rsidRPr="00321E6A" w:rsidRDefault="00843C76"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44. gr.</w:t>
            </w:r>
          </w:p>
          <w:p w:rsidR="00843C76" w:rsidRPr="00321E6A" w:rsidRDefault="00843C76"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Lagt er til að</w:t>
            </w:r>
            <w:r w:rsidRPr="00321E6A">
              <w:rPr>
                <w:rFonts w:cs="Times New Roman"/>
                <w:color w:val="242424"/>
                <w:szCs w:val="24"/>
                <w:shd w:val="clear" w:color="auto" w:fill="FFFFFF"/>
              </w:rPr>
              <w:t> lágmarksaldur barna til að mega hjóla á akbraut án leiðsagnar og eftirlits einstaklings sem náð hefur 15 ára aldri, sé hækkaður úr sjö ára í níu ára aldur. Rætt hefur verið um að hækka lágmarksaldur enn frekar, en slíkt gæti m.a. komið illa við börn á fámennari þéttbýlissvæðum.</w:t>
            </w:r>
          </w:p>
          <w:p w:rsidR="00E45365" w:rsidRPr="00321E6A" w:rsidRDefault="00E45365" w:rsidP="000B0A29">
            <w:pPr>
              <w:rPr>
                <w:rFonts w:cs="Times New Roman"/>
                <w:szCs w:val="24"/>
              </w:rPr>
            </w:pPr>
          </w:p>
        </w:tc>
        <w:tc>
          <w:tcPr>
            <w:tcW w:w="4394" w:type="dxa"/>
          </w:tcPr>
          <w:p w:rsidR="00E45365" w:rsidRPr="00321E6A" w:rsidRDefault="00E45365" w:rsidP="00AA1BBE">
            <w:pPr>
              <w:rPr>
                <w:rFonts w:cs="Times New Roman"/>
                <w:szCs w:val="24"/>
              </w:rPr>
            </w:pPr>
          </w:p>
        </w:tc>
      </w:tr>
      <w:tr w:rsidR="00CB3167" w:rsidRPr="00321E6A" w:rsidTr="00760905">
        <w:tc>
          <w:tcPr>
            <w:tcW w:w="5353"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lastRenderedPageBreak/>
              <w:t>VIII. KAFLI</w:t>
            </w:r>
            <w:r w:rsidRPr="00321E6A">
              <w:rPr>
                <w:rFonts w:eastAsia="Times New Roman" w:cs="Times New Roman"/>
                <w:color w:val="242424"/>
                <w:szCs w:val="24"/>
                <w:lang w:eastAsia="is-IS"/>
              </w:rPr>
              <w:br/>
            </w:r>
            <w:r w:rsidRPr="00321E6A">
              <w:rPr>
                <w:rFonts w:eastAsia="Times New Roman" w:cs="Times New Roman"/>
                <w:b/>
                <w:bCs/>
                <w:color w:val="242424"/>
                <w:szCs w:val="24"/>
                <w:lang w:eastAsia="is-IS"/>
              </w:rPr>
              <w:t>Sérreglur fyrir bifhjól og torfærutæki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39339C" w:rsidRPr="00321E6A" w:rsidRDefault="0039339C"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45.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Almennar reglur um akstur bifhjóla.</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Bifhjóli má ekki aka samhliða öðru ökutæki, nema þegar ekið er samhliða öðru bifhjóli á sömu akrein í þéttbýli, enda sé hámarkshraði þar eigi meiri en 50 km á klst. og aðstæður leyfa slíkt. </w:t>
            </w:r>
          </w:p>
          <w:p w:rsidR="0039339C" w:rsidRPr="00321E6A" w:rsidRDefault="0039339C" w:rsidP="000B0A29">
            <w:pPr>
              <w:jc w:val="both"/>
              <w:rPr>
                <w:rFonts w:cs="Times New Roman"/>
                <w:szCs w:val="24"/>
              </w:rPr>
            </w:pPr>
            <w:r w:rsidRPr="00321E6A">
              <w:rPr>
                <w:rFonts w:cs="Times New Roman"/>
                <w:szCs w:val="24"/>
              </w:rPr>
              <w:t xml:space="preserve">     Á bifhjóli og hliðarvagni þess má ekki flytja fleiri farþega en ökutækið er ætlað til. Farþega á bifhjólinu er óheimilt að sitja fyrir framan ökumann.</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Óheimilt er að flytja farþega á léttu bifhjóli nema ökumaður sé 20 ára eða eldri, enda sé bifhjólið til þess ætlað.</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Barn sjö ára eða yngra, sem er farþegi á bifhjóli, skal sitja í sérstöku sæti því ætluðu. Barn eldra en sjö ára skal ná með fætur niður að fóthvílum bifhjóls, en að öðrum kosti á fyrri málsliður við. Ráðherra er heimilt í reglugerð að kveða á um gerð og notkun viðurkennds öryggis- og verndarbúnaðar fyrir börn sem eru farþegar á bifhjóli.</w:t>
            </w:r>
          </w:p>
          <w:p w:rsidR="0039339C" w:rsidRPr="00321E6A" w:rsidRDefault="0039339C"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Ökumaður og farþegi bifhjóls skulu að jafnaði hafa báða fætur á fótstigum eða fóthvílum og ökumaður báðar hendur á stýri og að jafnaði bæði (öll) hjól bifhjólsins á vegi þegar það er á ferð. </w:t>
            </w:r>
          </w:p>
          <w:p w:rsidR="004F1660" w:rsidRDefault="004F1660" w:rsidP="000B0A29">
            <w:pPr>
              <w:shd w:val="clear" w:color="auto" w:fill="FFFFFF"/>
              <w:jc w:val="center"/>
              <w:rPr>
                <w:rFonts w:eastAsia="Times New Roman" w:cs="Times New Roman"/>
                <w:color w:val="242424"/>
                <w:szCs w:val="24"/>
                <w:lang w:eastAsia="is-IS"/>
              </w:rPr>
            </w:pPr>
          </w:p>
          <w:p w:rsidR="0039339C" w:rsidRPr="00321E6A" w:rsidRDefault="0039339C" w:rsidP="000B0A29">
            <w:pPr>
              <w:rPr>
                <w:rFonts w:eastAsia="Times New Roman" w:cs="Times New Roman"/>
                <w:szCs w:val="24"/>
                <w:shd w:val="clear" w:color="auto" w:fill="FFFFFF"/>
                <w:lang w:eastAsia="is-IS"/>
              </w:rPr>
            </w:pPr>
          </w:p>
          <w:p w:rsidR="00E45365" w:rsidRPr="00321E6A" w:rsidRDefault="00E45365" w:rsidP="000B0A29">
            <w:pPr>
              <w:ind w:firstLine="708"/>
              <w:rPr>
                <w:rFonts w:cs="Times New Roman"/>
                <w:szCs w:val="24"/>
              </w:rPr>
            </w:pPr>
          </w:p>
        </w:tc>
        <w:tc>
          <w:tcPr>
            <w:tcW w:w="4489" w:type="dxa"/>
          </w:tcPr>
          <w:p w:rsidR="005B1719" w:rsidRPr="006703D0" w:rsidRDefault="005B1719" w:rsidP="000B0A29">
            <w:pPr>
              <w:rPr>
                <w:rFonts w:eastAsia="Times New Roman" w:cs="Times New Roman"/>
                <w:color w:val="242424"/>
                <w:szCs w:val="24"/>
                <w:shd w:val="clear" w:color="auto" w:fill="FFFFFF"/>
                <w:lang w:eastAsia="is-IS"/>
              </w:rPr>
            </w:pPr>
          </w:p>
          <w:p w:rsidR="005B1719" w:rsidRPr="00321E6A" w:rsidRDefault="005B1719"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45. gr.</w:t>
            </w:r>
          </w:p>
          <w:p w:rsidR="00067AAA" w:rsidRPr="00067AAA" w:rsidRDefault="005B1719" w:rsidP="00067AAA">
            <w:pPr>
              <w:jc w:val="both"/>
              <w:rPr>
                <w:rFonts w:cs="Times New Roman"/>
                <w:color w:val="242424"/>
                <w:shd w:val="clear" w:color="auto" w:fill="FFFFFF"/>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Öll efnisatriði ákvæðisins eiga sér efnislega samsvörun í 41. gr. gildandi laga, eins og því var breytt með breytingarlögum nr. 13/2015. </w:t>
            </w:r>
            <w:r w:rsidR="00067AAA" w:rsidRPr="00067AAA">
              <w:rPr>
                <w:rFonts w:eastAsia="Times New Roman" w:cs="Times New Roman"/>
                <w:color w:val="242424"/>
                <w:szCs w:val="24"/>
                <w:shd w:val="clear" w:color="auto" w:fill="FFFFFF"/>
                <w:lang w:eastAsia="is-IS"/>
              </w:rPr>
              <w:t xml:space="preserve"> 1. mgr. 45. gr. </w:t>
            </w:r>
            <w:r w:rsidR="00067AAA" w:rsidRPr="00067AAA">
              <w:rPr>
                <w:rFonts w:cs="Times New Roman"/>
              </w:rPr>
              <w:t>felur í sér bann við akstri bifhjóls samhliða öðru ökutæki, þó er heimilt</w:t>
            </w:r>
            <w:r w:rsidR="00067AAA" w:rsidRPr="00067AAA">
              <w:rPr>
                <w:rFonts w:cs="Times New Roman"/>
                <w:color w:val="242424"/>
                <w:shd w:val="clear" w:color="auto" w:fill="FFFFFF"/>
              </w:rPr>
              <w:t xml:space="preserve"> að aka bifhjóli samhliða öðru bifhjóli á sömu akrein í þéttbýli, enda sé hámarkshraði þar eigi meiri en 50 km á klst. Ekki er talin ástæða til að setja hömlur við því að slíkur akstur eigi sér stað þegar aðstæður með tilliti til umferðar leyfa. Þvert á móti getur það greitt fyrir umferð í þéttbýli að heimila samsíða akstur í ákveðnum tilvikum. Áfram verður þó óheimilt að aka létt</w:t>
            </w:r>
            <w:r w:rsidR="004767D7">
              <w:rPr>
                <w:rFonts w:cs="Times New Roman"/>
                <w:color w:val="242424"/>
                <w:shd w:val="clear" w:color="auto" w:fill="FFFFFF"/>
              </w:rPr>
              <w:t>um bifhjólum í flokki I samsíða, sbr. 46. gr. frumvarpsins.</w:t>
            </w:r>
            <w:r w:rsidR="00067AAA" w:rsidRPr="00067AAA">
              <w:rPr>
                <w:rFonts w:cs="Times New Roman"/>
                <w:color w:val="242424"/>
                <w:shd w:val="clear" w:color="auto" w:fill="FFFFFF"/>
              </w:rPr>
              <w:t> </w:t>
            </w:r>
          </w:p>
          <w:p w:rsidR="00067AAA" w:rsidRPr="00067AAA" w:rsidRDefault="00067AAA" w:rsidP="00067AAA">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2. mgr. leggur bann við því að á bifhjóli og hliðarvagni þess séu fluttir fleiri farþegar en ökutækið er ætlað til. Þá er farþega á bifhjóli óheimilt að sitja fyrir framan ökumann. Ákvæðin eru sjálfsögð og mæla öryggissjónarmið með þeim.</w:t>
            </w:r>
          </w:p>
          <w:p w:rsidR="00067AAA" w:rsidRDefault="00067AAA" w:rsidP="00067AAA">
            <w:pPr>
              <w:jc w:val="both"/>
              <w:rPr>
                <w:rFonts w:cs="Times New Roman"/>
                <w:color w:val="242424"/>
                <w:shd w:val="clear" w:color="auto" w:fill="FFFFFF"/>
              </w:rPr>
            </w:pPr>
            <w:r w:rsidRPr="00067AAA">
              <w:rPr>
                <w:rFonts w:cs="Times New Roman"/>
                <w:color w:val="242424"/>
                <w:shd w:val="clear" w:color="auto" w:fill="FFFFFF"/>
              </w:rPr>
              <w:t xml:space="preserve">Í ákvæði 3. mgr. felst að flytja megi farþega á léttu bifhjóli enda sé ökumaðurinn 20 ára eða eldri og bifhjólið til þess gert. Þykir ekki rétt að banna þetta m.a. til að gæta samræmis </w:t>
            </w:r>
            <w:r w:rsidRPr="00067AAA">
              <w:rPr>
                <w:rFonts w:cs="Times New Roman"/>
                <w:color w:val="242424"/>
                <w:shd w:val="clear" w:color="auto" w:fill="FFFFFF"/>
              </w:rPr>
              <w:lastRenderedPageBreak/>
              <w:t>við aðrar heimildir til að flytja farþega á óvörðum ökutækjum.</w:t>
            </w:r>
          </w:p>
          <w:p w:rsidR="00067AAA" w:rsidRPr="00067AAA" w:rsidRDefault="00067AAA" w:rsidP="00067AAA">
            <w:pPr>
              <w:jc w:val="both"/>
              <w:rPr>
                <w:rFonts w:cs="Times New Roman"/>
                <w:color w:val="242424"/>
                <w:sz w:val="22"/>
                <w:shd w:val="clear" w:color="auto" w:fill="FFFFFF"/>
              </w:rPr>
            </w:pPr>
            <w:r>
              <w:rPr>
                <w:rFonts w:cs="Times New Roman"/>
                <w:color w:val="242424"/>
                <w:shd w:val="clear" w:color="auto" w:fill="FFFFFF"/>
              </w:rPr>
              <w:t xml:space="preserve">    </w:t>
            </w:r>
            <w:r w:rsidRPr="00067AAA">
              <w:rPr>
                <w:rFonts w:cs="Times New Roman"/>
                <w:color w:val="242424"/>
                <w:shd w:val="clear" w:color="auto" w:fill="FFFFFF"/>
              </w:rPr>
              <w:t>Ákvæði 4. mgr. kveður á um að barn sjö ára eða yngra sem er farþegi á bifhjóli skuli sitja í sérstöku sæti því ætluðu, en barn eldra en sjö ára verður að ná niður að fótstigum bifhjóls. Að öðrum kosti verður það að sitja í sérstöku sæti. Við skoðun á því hvernig þessum málum er háttað í nágrannalöndum okkar hefur komið í ljós að mismunandi fyrirkomulag er við lýði, en það sem hér er lagt til er nokkurs konar 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rsidR="005B1719" w:rsidRPr="00CB3167" w:rsidRDefault="00067AAA" w:rsidP="00CB3167">
            <w:pPr>
              <w:jc w:val="both"/>
              <w:rPr>
                <w:rFonts w:cs="Times New Roman"/>
                <w:color w:val="242424"/>
                <w:shd w:val="clear" w:color="auto" w:fill="FFFFFF"/>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Í 5. mgr. er kveðið á um það að bæði ökumaður og farþegi bifhjóls skuli að jafnaði hafa báða fætur á fótstigum eða fóthvílum og ökumaður báðar hendur á stýri og að jafnaði bæði eða öll hjól bifhjólsins á vegi þegar það er á ferð. </w:t>
            </w:r>
            <w:r w:rsidRPr="00067AAA">
              <w:rPr>
                <w:rFonts w:cs="Times New Roman"/>
                <w:color w:val="242424"/>
                <w:shd w:val="clear" w:color="auto" w:fill="FFFFFF"/>
              </w:rPr>
              <w:t>Er hér vísað til þess að svokallað „prjón“ við akstur bifhjóls getur verið mikið hættuspil, sérstaklega í almennri umferð, og er þessu ákvæði ætlað að almennt banna slíkt hátterni.</w:t>
            </w:r>
          </w:p>
          <w:p w:rsidR="00E45365" w:rsidRPr="00321E6A" w:rsidRDefault="00E45365" w:rsidP="00CB3167">
            <w:pPr>
              <w:jc w:val="both"/>
              <w:rPr>
                <w:rFonts w:cs="Times New Roman"/>
                <w:szCs w:val="24"/>
              </w:rPr>
            </w:pPr>
          </w:p>
        </w:tc>
        <w:tc>
          <w:tcPr>
            <w:tcW w:w="4394" w:type="dxa"/>
          </w:tcPr>
          <w:p w:rsidR="00E45365" w:rsidRPr="00321E6A" w:rsidRDefault="00E45365"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46.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Sérreglur um akstur léttra bifhjóla í flokki I.</w:t>
            </w:r>
          </w:p>
          <w:p w:rsidR="00CB3167" w:rsidRPr="00321E6A" w:rsidRDefault="00CB3167" w:rsidP="00CB3167">
            <w:pPr>
              <w:jc w:val="both"/>
              <w:rPr>
                <w:rFonts w:cs="Times New Roman"/>
                <w:szCs w:val="24"/>
              </w:rPr>
            </w:pPr>
            <w:r w:rsidRPr="00321E6A">
              <w:rPr>
                <w:rFonts w:cs="Times New Roman"/>
                <w:szCs w:val="24"/>
              </w:rPr>
              <w:lastRenderedPageBreak/>
              <w:t xml:space="preserve">    Léttu bifhjóli í flokki I má eigi aka á akbraut með 50 km hámarkshraða og yfir.</w:t>
            </w:r>
          </w:p>
          <w:p w:rsidR="00CB3167" w:rsidRPr="00321E6A" w:rsidRDefault="00CB3167" w:rsidP="00CB3167">
            <w:pPr>
              <w:jc w:val="both"/>
              <w:rPr>
                <w:rFonts w:cs="Times New Roman"/>
                <w:szCs w:val="24"/>
              </w:rPr>
            </w:pPr>
            <w:r w:rsidRPr="00321E6A">
              <w:rPr>
                <w:rFonts w:cs="Times New Roman"/>
                <w:szCs w:val="24"/>
              </w:rPr>
              <w:t xml:space="preserve">    Léttum bifhjólum í flokki I má eigi aka samsíða.</w:t>
            </w:r>
          </w:p>
          <w:p w:rsidR="00CB3167" w:rsidRPr="00321E6A" w:rsidRDefault="00CB3167" w:rsidP="00CB3167">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Heimilt er að aka léttu bifhjóli í flokki I á hjólastíg, hjólarein, gangstétt, gangbraut, göngustíg, og göngugötu, enda valdi það ekki hættu eða óþægindum eða veghaldari hefur ekki lagt við því bann. Ef hjólastígur er samhliða göngustíg er einungis heimilt að aka á hjólastígnum. Ökumaður á gangstétt, gangbraut, göngustíg eða göngugötu skal víkja fyrir gangandi vegfarendum.</w:t>
            </w:r>
            <w:r w:rsidRPr="00321E6A">
              <w:rPr>
                <w:rFonts w:eastAsia="Times New Roman" w:cs="Times New Roman"/>
                <w:szCs w:val="24"/>
                <w:shd w:val="clear" w:color="auto" w:fill="FFFFFF"/>
                <w:lang w:eastAsia="is-IS"/>
              </w:rPr>
              <w:t xml:space="preserve"> Hann skal gæta ítrustu varkárni og ekki aka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Ef ökumaður á léttu bifhjóli í flokki I á gangstétt þverar akbraut skal hann gæta að því að aka eigi hraðar en sem nemur venjulegum gönguhraða. Sama á við um ökumann á léttu bifhjóli í flokki I sem þverar akbraut á gangbraut.</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Að öðru leyti eiga reglur 45. gr. einnig við um akstur léttra bifhjóla í flokki 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46.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til að réttarstaða léttra bifhjóla í flokki I verði skýrð á ítarlegri hátt en í </w:t>
            </w:r>
            <w:r w:rsidRPr="00321E6A">
              <w:rPr>
                <w:rFonts w:eastAsia="Times New Roman" w:cs="Times New Roman"/>
                <w:color w:val="242424"/>
                <w:szCs w:val="24"/>
                <w:shd w:val="clear" w:color="auto" w:fill="FFFFFF"/>
                <w:lang w:eastAsia="is-IS"/>
              </w:rPr>
              <w:lastRenderedPageBreak/>
              <w:t xml:space="preserve">gildandi lögum, með því að sérreglur um akstur þeirra komi fram í einu lagaákvæði. </w:t>
            </w:r>
          </w:p>
          <w:p w:rsidR="00CB3167" w:rsidRPr="00321E6A" w:rsidRDefault="00CB3167" w:rsidP="00CB3167">
            <w:pPr>
              <w:jc w:val="both"/>
              <w:rPr>
                <w:rFonts w:cs="Times New Roman"/>
                <w:szCs w:val="24"/>
              </w:rPr>
            </w:pPr>
            <w:r w:rsidRPr="00321E6A">
              <w:rPr>
                <w:rFonts w:cs="Times New Roman"/>
                <w:szCs w:val="24"/>
              </w:rPr>
              <w:t xml:space="preserve">     Í 1. mgr. er lögfest sú regla að léttu bifhjóli í flokki I megi eigi aka á akbraut með 50 km hámarkshraða og yfir, en það er nýmæli.</w:t>
            </w:r>
          </w:p>
          <w:p w:rsidR="00CB3167" w:rsidRPr="00321E6A" w:rsidRDefault="00CB3167" w:rsidP="00CB3167">
            <w:pPr>
              <w:jc w:val="both"/>
              <w:rPr>
                <w:rFonts w:cs="Times New Roman"/>
                <w:szCs w:val="24"/>
              </w:rPr>
            </w:pPr>
            <w:r w:rsidRPr="00321E6A">
              <w:rPr>
                <w:rFonts w:cs="Times New Roman"/>
                <w:szCs w:val="24"/>
              </w:rPr>
              <w:t xml:space="preserve">     Í 2. mgr. kemur fram að léttum bifhjólum í flokki I megi eigi aka samsíða, en slíkt er einnig óheimilt skv. 1. mgr. 41. gr. gildandi laga.</w:t>
            </w:r>
          </w:p>
          <w:p w:rsidR="00CB3167" w:rsidRPr="00321E6A" w:rsidRDefault="00CB3167" w:rsidP="00CB3167">
            <w:pPr>
              <w:jc w:val="both"/>
              <w:rPr>
                <w:rFonts w:cs="Times New Roman"/>
                <w:szCs w:val="24"/>
              </w:rPr>
            </w:pPr>
            <w:r w:rsidRPr="00321E6A">
              <w:rPr>
                <w:rFonts w:cs="Times New Roman"/>
                <w:szCs w:val="24"/>
              </w:rPr>
              <w:t xml:space="preserve">     Í 3. mgr. er það afmarkað hvar, auk akbrautar, er heimilt að aka léttu bifhjóli í flokki I. Ákvæðið er ítarlegra en 2. mgr. 41. gr. gildandi laga og leggur á ökumenn auknar varúðarskyldur gagnvart gangandi vegfarendum m.t.t. öryggissjónarmiða.</w:t>
            </w:r>
          </w:p>
          <w:p w:rsidR="00CB3167" w:rsidRPr="00321E6A" w:rsidRDefault="00CB3167" w:rsidP="00CB3167">
            <w:pPr>
              <w:jc w:val="both"/>
              <w:rPr>
                <w:rFonts w:cs="Times New Roman"/>
                <w:szCs w:val="24"/>
              </w:rPr>
            </w:pPr>
            <w:r w:rsidRPr="00321E6A">
              <w:rPr>
                <w:rFonts w:cs="Times New Roman"/>
                <w:szCs w:val="24"/>
              </w:rPr>
              <w:t xml:space="preserve">    Í 4. mgr. kemur fram sú regla að ef ökumaður á léttu bifhjóli í flokki I á gangstétt þverar akbraut skal hann gæta að því að aka eigi hraðar en sem nemur venjulegum gönguhraða. Slíkt er óbreytt frá gildandi lögum, en einnig er nú tekið fram í 4. mgr. að það sama eigi við um ökumann á léttu bifhjóli í flokki I sem þverar akbraut á gangbraut.</w:t>
            </w:r>
          </w:p>
          <w:p w:rsidR="00CB3167" w:rsidRPr="00067AAA" w:rsidRDefault="00CB3167" w:rsidP="00E0297A">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szCs w:val="24"/>
                <w:shd w:val="clear" w:color="auto" w:fill="FFFFFF"/>
                <w:lang w:eastAsia="is-IS"/>
              </w:rPr>
              <w:t>Loks er í 5. mgr. áréttað að almennar reglur um akstur bifhjóla í 45. gr. gilda einnig um létt bifhjól í flokki I</w:t>
            </w:r>
            <w:r w:rsidR="004767D7">
              <w:rPr>
                <w:rFonts w:eastAsia="Times New Roman" w:cs="Times New Roman"/>
                <w:szCs w:val="24"/>
                <w:shd w:val="clear" w:color="auto" w:fill="FFFFFF"/>
                <w:lang w:eastAsia="is-IS"/>
              </w:rPr>
              <w:t>.</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szCs w:val="24"/>
                <w:lang w:eastAsia="is-IS"/>
              </w:rPr>
            </w:pPr>
            <w:r w:rsidRPr="00321E6A">
              <w:rPr>
                <w:rFonts w:eastAsia="Times New Roman" w:cs="Times New Roman"/>
                <w:szCs w:val="24"/>
                <w:lang w:eastAsia="is-IS"/>
              </w:rPr>
              <w:t>47. gr.</w:t>
            </w:r>
            <w:r w:rsidRPr="00321E6A">
              <w:rPr>
                <w:rFonts w:eastAsia="Times New Roman" w:cs="Times New Roman"/>
                <w:szCs w:val="24"/>
                <w:lang w:eastAsia="is-IS"/>
              </w:rPr>
              <w:br/>
              <w:t>    </w:t>
            </w:r>
            <w:r w:rsidRPr="00321E6A">
              <w:rPr>
                <w:rFonts w:eastAsia="Times New Roman" w:cs="Times New Roman"/>
                <w:i/>
                <w:iCs/>
                <w:szCs w:val="24"/>
                <w:lang w:eastAsia="is-IS"/>
              </w:rPr>
              <w:t>Almennar reglur um akstur torfærutækja.</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lastRenderedPageBreak/>
              <w:t>    Eigi má aka torfærutæki á vegi sem ekki er einkavegur frekar en hér greinir: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a.      sá sem þarf að aka yfir veg má aka eftir veginum skemmstu leið sem hentug er,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b.      aðstæður utan vegar gera það nauðsynlegt að aka eftir veginum, og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c.      ökumaður torfærutækis skal víkja fyrir öðrum vegfarendum á veginum og nema staðar áður en hann fer inn á veg. </w:t>
            </w:r>
          </w:p>
          <w:p w:rsidR="00CB3167" w:rsidRPr="00321E6A" w:rsidRDefault="00CB3167" w:rsidP="00CB3167">
            <w:pPr>
              <w:jc w:val="center"/>
              <w:rPr>
                <w:rFonts w:eastAsia="Times New Roman" w:cs="Times New Roman"/>
                <w:color w:val="242424"/>
                <w:szCs w:val="24"/>
                <w:lang w:eastAsia="is-IS"/>
              </w:rPr>
            </w:pPr>
            <w:r w:rsidRPr="00321E6A">
              <w:rPr>
                <w:rFonts w:eastAsia="Times New Roman" w:cs="Times New Roman"/>
                <w:szCs w:val="24"/>
                <w:shd w:val="clear" w:color="auto" w:fill="FFFFFF"/>
                <w:lang w:eastAsia="is-IS"/>
              </w:rPr>
              <w:t xml:space="preserve">    </w:t>
            </w:r>
            <w:r w:rsidRPr="00321E6A">
              <w:rPr>
                <w:rFonts w:cs="Times New Roman"/>
                <w:szCs w:val="24"/>
              </w:rPr>
              <w:t>Ákvæði 1. mgr. gildir eigi um akstur í þágu öryggis- eða heilsugæslu.</w:t>
            </w:r>
            <w:r w:rsidRPr="00321E6A">
              <w:rPr>
                <w:rFonts w:eastAsia="Times New Roman" w:cs="Times New Roman"/>
                <w:color w:val="242424"/>
                <w:szCs w:val="24"/>
                <w:lang w:eastAsia="is-IS"/>
              </w:rPr>
              <w:br/>
            </w: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47. gr.</w:t>
            </w:r>
          </w:p>
          <w:p w:rsidR="00CB3167" w:rsidRPr="00321E6A" w:rsidRDefault="00CB3167" w:rsidP="00CB3167">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Í 47. gr. er fjallað um akstur torfærutækja á vegum og afmarkað hvar hann má fara </w:t>
            </w:r>
            <w:r w:rsidRPr="00321E6A">
              <w:rPr>
                <w:rFonts w:eastAsia="Times New Roman" w:cs="Times New Roman"/>
                <w:szCs w:val="24"/>
                <w:shd w:val="clear" w:color="auto" w:fill="FFFFFF"/>
                <w:lang w:eastAsia="is-IS"/>
              </w:rPr>
              <w:lastRenderedPageBreak/>
              <w:t>fram, en meginreglan er sú að slíkur akstur er eingöngu leyfður utan almennrar umferðar. Afmörkun á því hvar akstur torfærutækja má fara fram er í samræmi við 43. gr. gildandi laga. </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E45365" w:rsidRPr="00321E6A" w:rsidRDefault="00C50477" w:rsidP="000B0A29">
            <w:pPr>
              <w:jc w:val="center"/>
              <w:rPr>
                <w:rFonts w:cs="Times New Roman"/>
                <w:szCs w:val="24"/>
              </w:rPr>
            </w:pPr>
            <w:r>
              <w:rPr>
                <w:rFonts w:cs="Times New Roman"/>
                <w:szCs w:val="24"/>
              </w:rPr>
              <w:t>IX</w:t>
            </w:r>
            <w:r w:rsidR="001E1D76" w:rsidRPr="00321E6A">
              <w:rPr>
                <w:rFonts w:cs="Times New Roman"/>
                <w:szCs w:val="24"/>
              </w:rPr>
              <w:t>. KAFLI</w:t>
            </w:r>
            <w:r w:rsidR="001E1D76" w:rsidRPr="00321E6A">
              <w:rPr>
                <w:rFonts w:cs="Times New Roman"/>
                <w:szCs w:val="24"/>
              </w:rPr>
              <w:br/>
            </w:r>
            <w:r w:rsidR="001E1D76" w:rsidRPr="00321E6A">
              <w:rPr>
                <w:rFonts w:cs="Times New Roman"/>
                <w:b/>
                <w:bCs/>
                <w:szCs w:val="24"/>
              </w:rPr>
              <w:t>Bann við akstri undir áhrifum áfengis,</w:t>
            </w:r>
            <w:r w:rsidR="001E1D76" w:rsidRPr="00321E6A">
              <w:rPr>
                <w:rFonts w:cs="Times New Roman"/>
                <w:b/>
                <w:bCs/>
                <w:szCs w:val="24"/>
              </w:rPr>
              <w:br/>
              <w:t>ávana- og fíkniefna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48</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Veikindi, áfengisáhrif o.fl.</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Ökumaður skal vera líkamlega og andlega fær um að stjórna ökutæki því sem hann fer með.</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Eigi má fela manni í því ástandi sem um ræðir í 2. mgr. stjórn ökutækis.</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neyta áfengis eða annarra örvandi eða deyfandi efna við stjórn vélknúins ökutækis.</w:t>
            </w:r>
          </w:p>
          <w:p w:rsidR="00E45365" w:rsidRPr="00321E6A" w:rsidRDefault="00F1710F" w:rsidP="0065333F">
            <w:pPr>
              <w:jc w:val="both"/>
              <w:rPr>
                <w:rFonts w:cs="Times New Roman"/>
                <w:szCs w:val="24"/>
              </w:rPr>
            </w:pPr>
            <w:r w:rsidRPr="00321E6A">
              <w:rPr>
                <w:rFonts w:eastAsia="Times New Roman" w:cs="Times New Roman"/>
                <w:szCs w:val="24"/>
                <w:lang w:eastAsia="is-IS"/>
              </w:rPr>
              <w:t>    Tóbaksreykingar eru bannaðar við stjórn bifreiðar til farþegaflutninga í atvinnuskyni.</w:t>
            </w:r>
          </w:p>
        </w:tc>
        <w:tc>
          <w:tcPr>
            <w:tcW w:w="4489" w:type="dxa"/>
          </w:tcPr>
          <w:p w:rsidR="004767D7" w:rsidRDefault="004767D7" w:rsidP="004767D7">
            <w:pPr>
              <w:jc w:val="center"/>
              <w:rPr>
                <w:rFonts w:cs="Times New Roman"/>
                <w:szCs w:val="24"/>
              </w:rPr>
            </w:pPr>
            <w:r>
              <w:rPr>
                <w:rFonts w:cs="Times New Roman"/>
                <w:szCs w:val="24"/>
              </w:rPr>
              <w:t>Um 48. gr.</w:t>
            </w:r>
          </w:p>
          <w:p w:rsidR="004767D7" w:rsidRDefault="004767D7" w:rsidP="004767D7">
            <w:pPr>
              <w:jc w:val="both"/>
              <w:rPr>
                <w:rFonts w:cs="Times New Roman"/>
              </w:rPr>
            </w:pPr>
            <w:r w:rsidRPr="00321E6A">
              <w:rPr>
                <w:rFonts w:cs="Times New Roman"/>
                <w:szCs w:val="24"/>
              </w:rPr>
              <w:t>Ákvæði greinarinnar eru samhljóða 44. gr. gildandi laga.</w:t>
            </w:r>
            <w:r>
              <w:rPr>
                <w:rFonts w:cs="Times New Roman"/>
                <w:szCs w:val="24"/>
              </w:rPr>
              <w:t xml:space="preserve"> </w:t>
            </w:r>
            <w:r>
              <w:rPr>
                <w:rFonts w:cs="Times New Roman"/>
              </w:rPr>
              <w:t xml:space="preserve">Greinin hefur að geyma ákvæði sem miða að því að auka öryggi í sambandi við akstur vélknúinna ökutækja. </w:t>
            </w:r>
          </w:p>
          <w:p w:rsidR="004767D7" w:rsidRDefault="004767D7" w:rsidP="004767D7">
            <w:pPr>
              <w:jc w:val="both"/>
              <w:rPr>
                <w:rFonts w:cs="Times New Roman"/>
              </w:rPr>
            </w:pPr>
            <w:r>
              <w:rPr>
                <w:rFonts w:cs="Times New Roman"/>
              </w:rPr>
              <w:t>Rétt þykir að hafa ákvæðin, sem þessi grein fjallar um, í sérstakri grein og á undan ákvæðum um áfengisneyslu í sambandi við akstur vélknúinna ökutæja. Hér er um almennar reglur að ræða, en áfengisneysla mundi að ýmsu leyti falla hér undir, ef ekki kæmu til ákvæði 49. gr.</w:t>
            </w:r>
          </w:p>
          <w:p w:rsidR="004767D7" w:rsidRDefault="004767D7" w:rsidP="004767D7">
            <w:pPr>
              <w:jc w:val="both"/>
              <w:rPr>
                <w:rFonts w:cs="Times New Roman"/>
              </w:rPr>
            </w:pPr>
            <w:r>
              <w:rPr>
                <w:rFonts w:cs="Times New Roman"/>
              </w:rPr>
              <w:t xml:space="preserve">    Í 1. mgr. er kveðið á um það að ökumaður skuli vera líkamlega og andlega fær um að stjórna ökutæki því sem hann fer með. Er reglan fortakslaus öryggisins vegna.</w:t>
            </w:r>
          </w:p>
          <w:p w:rsidR="004767D7" w:rsidRDefault="004767D7" w:rsidP="004767D7">
            <w:pPr>
              <w:jc w:val="both"/>
              <w:rPr>
                <w:rFonts w:cs="Times New Roman"/>
              </w:rPr>
            </w:pPr>
            <w:r>
              <w:rPr>
                <w:rFonts w:cs="Times New Roman"/>
              </w:rPr>
              <w:lastRenderedPageBreak/>
              <w:t xml:space="preserve">    Í 2. mgr. er lagt bann við því að einstaklingur stjórni eða reyna að stjórna ökutæki í ástandi sem ætla má að dragi mjög úr hæfni til þess. Þar eru talin upp ýmis tilvik sem eru þess valdandi að einstaklingur telst ekki fær um að stjórna ökutæki örugglega og gera honum því óheimilt að stjórna eða reyna að stjórna ökutæki. Ekki ber að líta á upptalninguna í 2. mgr. sem tæmandi. </w:t>
            </w:r>
          </w:p>
          <w:p w:rsidR="004767D7" w:rsidRDefault="004767D7" w:rsidP="004767D7">
            <w:pPr>
              <w:jc w:val="both"/>
              <w:rPr>
                <w:rFonts w:cs="Times New Roman"/>
              </w:rPr>
            </w:pPr>
            <w:r>
              <w:rPr>
                <w:rFonts w:cs="Times New Roman"/>
              </w:rPr>
              <w:t xml:space="preserve">    Í 3. mgr. er lagt skýrt bann við því að fela manni í því ástandi sem um greinir í 2. mgr. stjórn ökutækis. </w:t>
            </w:r>
          </w:p>
          <w:p w:rsidR="004767D7" w:rsidRDefault="004767D7" w:rsidP="004767D7">
            <w:pPr>
              <w:jc w:val="both"/>
              <w:rPr>
                <w:rFonts w:cs="Times New Roman"/>
              </w:rPr>
            </w:pPr>
            <w:r>
              <w:rPr>
                <w:rFonts w:cs="Times New Roman"/>
              </w:rPr>
              <w:t xml:space="preserve">   4. mgr. leggur bann við neyslu áfengis eða annarra örvandi eða deyfandi efna við stjórn vélknúins ökutækis, sem eru til þess fallin að hafa áhrif á aksturshæfni.</w:t>
            </w:r>
          </w:p>
          <w:p w:rsidR="00E45365" w:rsidRPr="00321E6A" w:rsidRDefault="004767D7" w:rsidP="004767D7">
            <w:pPr>
              <w:jc w:val="both"/>
              <w:rPr>
                <w:rFonts w:cs="Times New Roman"/>
                <w:szCs w:val="24"/>
              </w:rPr>
            </w:pPr>
            <w:r>
              <w:rPr>
                <w:rFonts w:cs="Times New Roman"/>
              </w:rPr>
              <w:t xml:space="preserve">    5. mgr. bannar tóbaksreykingar við stjórn bifreiða til farþegaflutninga í atvinnuskyni. Er þetta fyrst og fremst til þess að vernda farþega fyrir óbeinum tóbaksreykingum.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49</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Bann við ölvunarakstri.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áfengis.</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lastRenderedPageBreak/>
              <w:t>    Ef vínandamagn í blóði ökumanns nemur 1,20‰ eða meira eða vínandamagn í lofti sem hann andar frá sér nemur 0,60 milligrömmum í lítra lofts eða meira telst hann óhæfur til að stjórna ökutæki.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Nú hefur ökumaður neytt áfengis við akstur eða fyrir hann þannig að vínandamagn í blóði hækkar eftir að akstri lauk, og skal þá litið svo á sem hið aukna vínandamagn hafi verið í blóði hans við aksturinn. </w:t>
            </w:r>
            <w:r w:rsidRPr="00321E6A">
              <w:rPr>
                <w:rFonts w:eastAsia="Times New Roman" w:cs="Times New Roman"/>
                <w:szCs w:val="24"/>
                <w:lang w:eastAsia="is-IS"/>
              </w:rPr>
              <w:br/>
              <w:t>    Það leysir ökumann ekki undan sök þótt hann ætli vínandamagn minna en um ræðir í 2. og 3. mgr.</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svo miklum áhrifum áfengis eða annarra örvandi eða deyfandi efna að hann geti eigi stjórnað hjólinu eða hestinum örugglega.</w:t>
            </w:r>
          </w:p>
          <w:p w:rsidR="00E45365" w:rsidRPr="00321E6A"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Eigi má fela manni í því ástandi sem að framan greinir stjórn ökutækis. </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lastRenderedPageBreak/>
              <w:t>Um 49</w:t>
            </w:r>
            <w:r w:rsidR="001E4CCE">
              <w:rPr>
                <w:rFonts w:cs="Times New Roman"/>
                <w:szCs w:val="24"/>
              </w:rPr>
              <w:t>. gr.</w:t>
            </w:r>
          </w:p>
          <w:p w:rsidR="00E45365" w:rsidRPr="00321E6A" w:rsidRDefault="00B6322A" w:rsidP="00D15635">
            <w:pPr>
              <w:autoSpaceDE w:val="0"/>
              <w:autoSpaceDN w:val="0"/>
              <w:adjustRightInd w:val="0"/>
              <w:jc w:val="both"/>
              <w:rPr>
                <w:rFonts w:cs="Times New Roman"/>
                <w:szCs w:val="24"/>
              </w:rPr>
            </w:pPr>
            <w:r w:rsidRPr="00321E6A">
              <w:rPr>
                <w:rFonts w:cs="Times New Roman"/>
                <w:szCs w:val="24"/>
              </w:rPr>
              <w:t>Almenn framsetning greinarinnar um bann við ölvunarakstri er í meginatriðum sambærileg</w:t>
            </w:r>
            <w:r w:rsidR="001E4CCE">
              <w:rPr>
                <w:rFonts w:cs="Times New Roman"/>
                <w:szCs w:val="24"/>
              </w:rPr>
              <w:t xml:space="preserve"> </w:t>
            </w:r>
            <w:r w:rsidRPr="00321E6A">
              <w:rPr>
                <w:rFonts w:cs="Times New Roman"/>
                <w:szCs w:val="24"/>
              </w:rPr>
              <w:t>þeirri sem er að finna í 45. gr. gildandi laga. Í samræmi við þá almennu stefnumörkun</w:t>
            </w:r>
            <w:r w:rsidR="001E4CCE">
              <w:rPr>
                <w:rFonts w:cs="Times New Roman"/>
                <w:szCs w:val="24"/>
              </w:rPr>
              <w:t xml:space="preserve"> </w:t>
            </w:r>
            <w:r w:rsidRPr="00321E6A">
              <w:rPr>
                <w:rFonts w:cs="Times New Roman"/>
                <w:szCs w:val="24"/>
              </w:rPr>
              <w:t>frumvarpsins að rýmka gildissviðs banns við ölvunarakstri er lagt til að gerð verði sú breyting</w:t>
            </w:r>
            <w:r w:rsidR="001E4CCE">
              <w:rPr>
                <w:rFonts w:cs="Times New Roman"/>
                <w:szCs w:val="24"/>
              </w:rPr>
              <w:t xml:space="preserve"> </w:t>
            </w:r>
            <w:r w:rsidRPr="00321E6A">
              <w:rPr>
                <w:rFonts w:cs="Times New Roman"/>
                <w:szCs w:val="24"/>
              </w:rPr>
              <w:t>á 2. mgr. að ef vínandamagn í blóði ökumanns er meira en 0,20‰, eða vínandamagn í</w:t>
            </w:r>
            <w:r w:rsidR="001E4CCE">
              <w:rPr>
                <w:rFonts w:cs="Times New Roman"/>
                <w:szCs w:val="24"/>
              </w:rPr>
              <w:t xml:space="preserve"> </w:t>
            </w:r>
            <w:r w:rsidRPr="00321E6A">
              <w:rPr>
                <w:rFonts w:cs="Times New Roman"/>
                <w:szCs w:val="24"/>
              </w:rPr>
              <w:t>lofti sem hann andar frá sér nemur 0,1 milligrammi í lítra lofts, verði hann ekki talinn geta</w:t>
            </w:r>
            <w:r w:rsidR="001E4CCE">
              <w:rPr>
                <w:rFonts w:cs="Times New Roman"/>
                <w:szCs w:val="24"/>
              </w:rPr>
              <w:t xml:space="preserve"> </w:t>
            </w:r>
            <w:r w:rsidRPr="00321E6A">
              <w:rPr>
                <w:rFonts w:cs="Times New Roman"/>
                <w:szCs w:val="24"/>
              </w:rPr>
              <w:t xml:space="preserve">stjórnað </w:t>
            </w:r>
            <w:r w:rsidRPr="00321E6A">
              <w:rPr>
                <w:rFonts w:cs="Times New Roman"/>
                <w:szCs w:val="24"/>
              </w:rPr>
              <w:lastRenderedPageBreak/>
              <w:t>ökutækinu örugglega, enda sé vínandamagnið í blóði minna en 1,20‰ eða 0,60</w:t>
            </w:r>
            <w:r w:rsidR="001E4CCE">
              <w:rPr>
                <w:rFonts w:cs="Times New Roman"/>
                <w:szCs w:val="24"/>
              </w:rPr>
              <w:t xml:space="preserve"> </w:t>
            </w:r>
            <w:r w:rsidRPr="00321E6A">
              <w:rPr>
                <w:rFonts w:cs="Times New Roman"/>
                <w:szCs w:val="24"/>
              </w:rPr>
              <w:t xml:space="preserve">milligrömm í lítra lofts. Um rök fyrir þessari breytingu vísast til ítarlegrar umfjöllunar í almennum athugasemdum við frumvarpið. Þó skal ítrekað að eins og fram kemur </w:t>
            </w:r>
            <w:r w:rsidRPr="0065333F">
              <w:rPr>
                <w:rFonts w:cs="Times New Roman"/>
                <w:szCs w:val="24"/>
              </w:rPr>
              <w:t>í 2.</w:t>
            </w:r>
            <w:r w:rsidR="001E4CCE" w:rsidRPr="0065333F">
              <w:rPr>
                <w:rFonts w:cs="Times New Roman"/>
                <w:szCs w:val="24"/>
              </w:rPr>
              <w:t xml:space="preserve"> </w:t>
            </w:r>
            <w:r w:rsidRPr="0065333F">
              <w:rPr>
                <w:rFonts w:cs="Times New Roman"/>
                <w:szCs w:val="24"/>
              </w:rPr>
              <w:t>mgr. 102. gr. frumvarpsins er ekki gert ráð fyrir því að</w:t>
            </w:r>
            <w:r w:rsidRPr="00321E6A">
              <w:rPr>
                <w:rFonts w:cs="Times New Roman"/>
                <w:szCs w:val="24"/>
              </w:rPr>
              <w:t xml:space="preserve"> svipting ökuréttar komi til við fyrsta</w:t>
            </w:r>
            <w:r w:rsidR="001E4CCE">
              <w:rPr>
                <w:rFonts w:cs="Times New Roman"/>
                <w:szCs w:val="24"/>
              </w:rPr>
              <w:t xml:space="preserve"> </w:t>
            </w:r>
            <w:r w:rsidRPr="00321E6A">
              <w:rPr>
                <w:rFonts w:cs="Times New Roman"/>
                <w:szCs w:val="24"/>
              </w:rPr>
              <w:t>brot þegar vínandamagn í blóði er 0,20 til 0,49‰ (eða vínandamagn í lofti nemur 0,1 til</w:t>
            </w:r>
            <w:r w:rsidR="001E4CCE">
              <w:rPr>
                <w:rFonts w:cs="Times New Roman"/>
                <w:szCs w:val="24"/>
              </w:rPr>
              <w:t xml:space="preserve"> </w:t>
            </w:r>
            <w:r w:rsidRPr="00321E6A">
              <w:rPr>
                <w:rFonts w:cs="Times New Roman"/>
                <w:szCs w:val="24"/>
              </w:rPr>
              <w:t>0,245 milligrömmum í lítra lofts).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83694"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50</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Bann við akstri undir áhrifum ávana- og fíkniefna.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ávana- og fíkniefna sem bönnuð eru á íslensku yfirráðasvæði samkvæmt lögum um ávana- og fíkniefni og reglugerðum settum samkvæmt þeim.</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Mælist ávana- og fíkniefni skv. 1. mgr. í blóði ökumanns telst hann vera undir áhrifum ávana- og fíkniefna og óhæfur til að stjórna ökutæki örugglega.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áhrifum ávana- og fíkniefna skv. 1. mgr.</w:t>
            </w:r>
          </w:p>
          <w:p w:rsidR="00E45365" w:rsidRPr="00321E6A" w:rsidRDefault="00283694" w:rsidP="0065333F">
            <w:pPr>
              <w:jc w:val="both"/>
              <w:rPr>
                <w:rFonts w:cs="Times New Roman"/>
                <w:szCs w:val="24"/>
              </w:rPr>
            </w:pPr>
            <w:r w:rsidRPr="00321E6A">
              <w:rPr>
                <w:rFonts w:eastAsia="Times New Roman" w:cs="Times New Roman"/>
                <w:szCs w:val="24"/>
                <w:lang w:eastAsia="is-IS"/>
              </w:rPr>
              <w:lastRenderedPageBreak/>
              <w:t>    Eigi má fela manni sem er undir áhrifum ávana- og fíkniefna skv. 1. mgr. stjórn ökutækis.</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lastRenderedPageBreak/>
              <w:t>Um 50</w:t>
            </w:r>
            <w:r w:rsidR="001E4CCE">
              <w:rPr>
                <w:rFonts w:cs="Times New Roman"/>
                <w:szCs w:val="24"/>
              </w:rPr>
              <w:t xml:space="preserve">. gr. </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fjallar um bann við akstri undir áhrifum ávana- og fíkniefna. Er ákvæðið að</w:t>
            </w:r>
            <w:r w:rsidR="001E4CCE">
              <w:rPr>
                <w:rFonts w:cs="Times New Roman"/>
                <w:szCs w:val="24"/>
              </w:rPr>
              <w:t xml:space="preserve"> </w:t>
            </w:r>
            <w:r w:rsidRPr="00321E6A">
              <w:rPr>
                <w:rFonts w:cs="Times New Roman"/>
                <w:szCs w:val="24"/>
              </w:rPr>
              <w:t>meginstefnu til í samræmi við 45. gr. a gildandi laga. Þó er lagt til að gerð verði sú grundvallarbreyting</w:t>
            </w:r>
            <w:r w:rsidR="001E4CCE">
              <w:rPr>
                <w:rFonts w:cs="Times New Roman"/>
                <w:szCs w:val="24"/>
              </w:rPr>
              <w:t xml:space="preserve"> </w:t>
            </w:r>
            <w:r w:rsidRPr="00321E6A">
              <w:rPr>
                <w:rFonts w:cs="Times New Roman"/>
                <w:szCs w:val="24"/>
              </w:rPr>
              <w:t>frá gildandi ákvæði að mæling á tilvist ávana- og fíkniefna, sem grundvöllur</w:t>
            </w:r>
            <w:r w:rsidR="001E4CCE">
              <w:rPr>
                <w:rFonts w:cs="Times New Roman"/>
                <w:szCs w:val="24"/>
              </w:rPr>
              <w:t xml:space="preserve"> </w:t>
            </w:r>
            <w:r w:rsidRPr="00321E6A">
              <w:rPr>
                <w:rFonts w:cs="Times New Roman"/>
                <w:szCs w:val="24"/>
              </w:rPr>
              <w:t>að ályktun um að ökumaður teljist undir áhrifum slíkra efna og því óhæfur til að stjórna ökutæki</w:t>
            </w:r>
            <w:r w:rsidR="001E4CCE">
              <w:rPr>
                <w:rFonts w:cs="Times New Roman"/>
                <w:szCs w:val="24"/>
              </w:rPr>
              <w:t xml:space="preserve"> </w:t>
            </w:r>
            <w:r w:rsidRPr="00321E6A">
              <w:rPr>
                <w:rFonts w:cs="Times New Roman"/>
                <w:szCs w:val="24"/>
              </w:rPr>
              <w:t>örugglega, fari aðeins fram á blóði ökumanns. Verði þannig felld niður tilvísun til þess</w:t>
            </w:r>
            <w:r w:rsidR="001E4CCE">
              <w:rPr>
                <w:rFonts w:cs="Times New Roman"/>
                <w:szCs w:val="24"/>
              </w:rPr>
              <w:t xml:space="preserve"> </w:t>
            </w:r>
            <w:r w:rsidRPr="00321E6A">
              <w:rPr>
                <w:rFonts w:cs="Times New Roman"/>
                <w:szCs w:val="24"/>
              </w:rPr>
              <w:t>að mæling í þvagi geti verið nægur grundvöllur í þessum efnum. Er hér á því byggt að þegar</w:t>
            </w:r>
            <w:r w:rsidR="001E4CCE">
              <w:rPr>
                <w:rFonts w:cs="Times New Roman"/>
                <w:szCs w:val="24"/>
              </w:rPr>
              <w:t xml:space="preserve"> </w:t>
            </w:r>
            <w:r w:rsidRPr="00321E6A">
              <w:rPr>
                <w:rFonts w:cs="Times New Roman"/>
                <w:szCs w:val="24"/>
              </w:rPr>
              <w:t xml:space="preserve">ávana- og fíkniefni, eða óvirkt umbrotsefni þess, </w:t>
            </w:r>
            <w:r w:rsidRPr="00321E6A">
              <w:rPr>
                <w:rFonts w:cs="Times New Roman"/>
                <w:szCs w:val="24"/>
              </w:rPr>
              <w:lastRenderedPageBreak/>
              <w:t>mælist aðeins í þvagi ökumanns, en ekki</w:t>
            </w:r>
            <w:r w:rsidR="001E4CCE">
              <w:rPr>
                <w:rFonts w:cs="Times New Roman"/>
                <w:szCs w:val="24"/>
              </w:rPr>
              <w:t xml:space="preserve"> </w:t>
            </w:r>
            <w:r w:rsidRPr="00321E6A">
              <w:rPr>
                <w:rFonts w:cs="Times New Roman"/>
                <w:szCs w:val="24"/>
              </w:rPr>
              <w:t>í blóði, sé almennt í reynd rétt að álykta að slíks efnis hafi verið neytt, en að ekki sé lengur</w:t>
            </w:r>
            <w:r w:rsidR="001E4CCE">
              <w:rPr>
                <w:rFonts w:cs="Times New Roman"/>
                <w:szCs w:val="24"/>
              </w:rPr>
              <w:t xml:space="preserve"> </w:t>
            </w:r>
            <w:r w:rsidRPr="00321E6A">
              <w:rPr>
                <w:rFonts w:cs="Times New Roman"/>
                <w:szCs w:val="24"/>
              </w:rPr>
              <w:t>um að það að ræða að ökumaður sé undir áhrifum efnisins þannig að hann teljist óhæfur til</w:t>
            </w:r>
            <w:r w:rsidR="001E4CCE">
              <w:rPr>
                <w:rFonts w:cs="Times New Roman"/>
                <w:szCs w:val="24"/>
              </w:rPr>
              <w:t xml:space="preserve"> </w:t>
            </w:r>
            <w:r w:rsidRPr="00321E6A">
              <w:rPr>
                <w:rFonts w:cs="Times New Roman"/>
                <w:szCs w:val="24"/>
              </w:rPr>
              <w:t>að stjórna ökutækinu örugglega. Í dómi Hæstaréttar frá 19. júní 2006 í máli nr. 260/2008</w:t>
            </w:r>
            <w:r w:rsidR="001E4CCE">
              <w:rPr>
                <w:rFonts w:cs="Times New Roman"/>
                <w:szCs w:val="24"/>
              </w:rPr>
              <w:t xml:space="preserve"> </w:t>
            </w:r>
            <w:r w:rsidRPr="00321E6A">
              <w:rPr>
                <w:rFonts w:cs="Times New Roman"/>
                <w:szCs w:val="24"/>
              </w:rPr>
              <w:t>byggði Hæstiréttur niðurstöðu sína á því að tilvist óvirkra umbrotsefna ávana- og fíkniefna</w:t>
            </w:r>
            <w:r w:rsidR="001E4CCE">
              <w:rPr>
                <w:rFonts w:cs="Times New Roman"/>
                <w:szCs w:val="24"/>
              </w:rPr>
              <w:t xml:space="preserve"> </w:t>
            </w:r>
            <w:r w:rsidRPr="00321E6A">
              <w:rPr>
                <w:rFonts w:cs="Times New Roman"/>
                <w:szCs w:val="24"/>
              </w:rPr>
              <w:t>í þvagi ökumanns væri hins vegar samkvæmt gildandi 45. gr. a umferðarlaga, ein og sér,</w:t>
            </w:r>
            <w:r w:rsidR="001E4CCE">
              <w:rPr>
                <w:rFonts w:cs="Times New Roman"/>
                <w:szCs w:val="24"/>
              </w:rPr>
              <w:t xml:space="preserve"> </w:t>
            </w:r>
            <w:r w:rsidRPr="00321E6A">
              <w:rPr>
                <w:rFonts w:cs="Times New Roman"/>
                <w:szCs w:val="24"/>
              </w:rPr>
              <w:t>nægur grundvöllur þess að fært væri að álykta að ákærði hefði verið undir áhrifum efnisins</w:t>
            </w:r>
            <w:r w:rsidR="001E4CCE">
              <w:rPr>
                <w:rFonts w:cs="Times New Roman"/>
                <w:szCs w:val="24"/>
              </w:rPr>
              <w:t xml:space="preserve"> </w:t>
            </w:r>
            <w:r w:rsidRPr="00321E6A">
              <w:rPr>
                <w:rFonts w:cs="Times New Roman"/>
                <w:szCs w:val="24"/>
              </w:rPr>
              <w:t>og því óhæfur til að stjórna ökutækinu örugglega í merkingu ákvæðisins. Það er því ljóst að</w:t>
            </w:r>
            <w:r w:rsidR="001E4CCE">
              <w:rPr>
                <w:rFonts w:cs="Times New Roman"/>
                <w:szCs w:val="24"/>
              </w:rPr>
              <w:t xml:space="preserve"> </w:t>
            </w:r>
            <w:r w:rsidRPr="00321E6A">
              <w:rPr>
                <w:rFonts w:cs="Times New Roman"/>
                <w:szCs w:val="24"/>
              </w:rPr>
              <w:t>ekki er að þessu leyti samhengi á milli framsetningar 45. gr. a gildandi laga og þeirra vísindalegu</w:t>
            </w:r>
            <w:r w:rsidR="001E4CCE">
              <w:rPr>
                <w:rFonts w:cs="Times New Roman"/>
                <w:szCs w:val="24"/>
              </w:rPr>
              <w:t xml:space="preserve"> </w:t>
            </w:r>
            <w:r w:rsidRPr="00321E6A">
              <w:rPr>
                <w:rFonts w:cs="Times New Roman"/>
                <w:szCs w:val="24"/>
              </w:rPr>
              <w:t>ályktana sem með réttu verða dregnar af þvagmælingu um aksturshæfni ökumanns. Á</w:t>
            </w:r>
            <w:r w:rsidR="001E4CCE">
              <w:rPr>
                <w:rFonts w:cs="Times New Roman"/>
                <w:szCs w:val="24"/>
              </w:rPr>
              <w:t xml:space="preserve"> </w:t>
            </w:r>
            <w:r w:rsidRPr="00321E6A">
              <w:rPr>
                <w:rFonts w:cs="Times New Roman"/>
                <w:szCs w:val="24"/>
              </w:rPr>
              <w:t>því er byggt við gerð þessa frumvarps að það sé ekki ætlunin með lögmæltu banni í umferðarlögum</w:t>
            </w:r>
            <w:r w:rsidR="001E4CCE">
              <w:rPr>
                <w:rFonts w:cs="Times New Roman"/>
                <w:szCs w:val="24"/>
              </w:rPr>
              <w:t xml:space="preserve"> </w:t>
            </w:r>
            <w:r w:rsidRPr="00321E6A">
              <w:rPr>
                <w:rFonts w:cs="Times New Roman"/>
                <w:szCs w:val="24"/>
              </w:rPr>
              <w:t>við akstri undir áhrifum ávana- og fíkniefna að leggja refsingu við neyslu slíkra</w:t>
            </w:r>
            <w:r w:rsidR="001E4CCE">
              <w:rPr>
                <w:rFonts w:cs="Times New Roman"/>
                <w:szCs w:val="24"/>
              </w:rPr>
              <w:t xml:space="preserve"> </w:t>
            </w:r>
            <w:r w:rsidRPr="00321E6A">
              <w:rPr>
                <w:rFonts w:cs="Times New Roman"/>
                <w:szCs w:val="24"/>
              </w:rPr>
              <w:t>efna, enda verði ekki staðreynt með mælingu á blóði ökumanns að slík neysla hafi í reynd</w:t>
            </w:r>
            <w:r w:rsidR="001E4CCE">
              <w:rPr>
                <w:rFonts w:cs="Times New Roman"/>
                <w:szCs w:val="24"/>
              </w:rPr>
              <w:t xml:space="preserve"> </w:t>
            </w:r>
            <w:r w:rsidRPr="00321E6A">
              <w:rPr>
                <w:rFonts w:cs="Times New Roman"/>
                <w:szCs w:val="24"/>
              </w:rPr>
              <w:t>haft áhrif á hæfni hans til aksturs. Á þeim forsendum er sem fyrr greinir lagt til að fellt verði</w:t>
            </w:r>
            <w:r w:rsidR="001E4CCE">
              <w:rPr>
                <w:rFonts w:cs="Times New Roman"/>
                <w:szCs w:val="24"/>
              </w:rPr>
              <w:t xml:space="preserve"> </w:t>
            </w:r>
            <w:r w:rsidRPr="00321E6A">
              <w:rPr>
                <w:rFonts w:cs="Times New Roman"/>
                <w:szCs w:val="24"/>
              </w:rPr>
              <w:t>úr 2. mgr. greinarinnar að mæling á tilvist ávana- og fíkniefna „í þvagi“ ökumanns geti, ein</w:t>
            </w:r>
            <w:r w:rsidR="001E4CCE">
              <w:rPr>
                <w:rFonts w:cs="Times New Roman"/>
                <w:szCs w:val="24"/>
              </w:rPr>
              <w:t xml:space="preserve"> </w:t>
            </w:r>
            <w:r w:rsidRPr="00321E6A">
              <w:rPr>
                <w:rFonts w:cs="Times New Roman"/>
                <w:szCs w:val="24"/>
              </w:rPr>
              <w:t xml:space="preserve">og sér, talist viðhlítandi grundvöllur til </w:t>
            </w:r>
            <w:r w:rsidRPr="00321E6A">
              <w:rPr>
                <w:rFonts w:cs="Times New Roman"/>
                <w:szCs w:val="24"/>
              </w:rPr>
              <w:lastRenderedPageBreak/>
              <w:t>stofnunar refsiábyrgðar. Er því nú það eitt áskilið að</w:t>
            </w:r>
            <w:r w:rsidR="001E4CCE">
              <w:rPr>
                <w:rFonts w:cs="Times New Roman"/>
                <w:szCs w:val="24"/>
              </w:rPr>
              <w:t xml:space="preserve"> </w:t>
            </w:r>
            <w:r w:rsidRPr="00321E6A">
              <w:rPr>
                <w:rFonts w:cs="Times New Roman"/>
                <w:szCs w:val="24"/>
              </w:rPr>
              <w:t>mæling á blóði ökumanns leiði í ljós að hann hafi fyrir aksturinn neytt ávana- og fíkniefna,</w:t>
            </w:r>
            <w:r w:rsidR="001E4CCE">
              <w:rPr>
                <w:rFonts w:cs="Times New Roman"/>
                <w:szCs w:val="24"/>
              </w:rPr>
              <w:t xml:space="preserve"> </w:t>
            </w:r>
            <w:r w:rsidRPr="00321E6A">
              <w:rPr>
                <w:rFonts w:cs="Times New Roman"/>
                <w:szCs w:val="24"/>
              </w:rPr>
              <w:t>sem bönnuð eru á íslensk yfirráðasvæði samkvæmt lögum um ávana- og fíkniefna og reglugerðum</w:t>
            </w:r>
            <w:r w:rsidR="001E4CCE">
              <w:rPr>
                <w:rFonts w:cs="Times New Roman"/>
                <w:szCs w:val="24"/>
              </w:rPr>
              <w:t xml:space="preserve"> settum samkvæmt þeim. </w:t>
            </w:r>
            <w:r w:rsidRPr="00321E6A">
              <w:rPr>
                <w:rFonts w:cs="Times New Roman"/>
                <w:szCs w:val="24"/>
              </w:rPr>
              <w:t xml:space="preserve">Það </w:t>
            </w:r>
            <w:r w:rsidR="001E4CCE">
              <w:rPr>
                <w:rFonts w:cs="Times New Roman"/>
                <w:szCs w:val="24"/>
              </w:rPr>
              <w:t xml:space="preserve">skal áréttað að hér er lagt til </w:t>
            </w:r>
            <w:r w:rsidRPr="00321E6A">
              <w:rPr>
                <w:rFonts w:cs="Times New Roman"/>
                <w:szCs w:val="24"/>
              </w:rPr>
              <w:t>grundv</w:t>
            </w:r>
            <w:r w:rsidR="0065333F">
              <w:rPr>
                <w:rFonts w:cs="Times New Roman"/>
                <w:szCs w:val="24"/>
              </w:rPr>
              <w:t>allar að eyðutilvísun 1. mgr. 49</w:t>
            </w:r>
            <w:r w:rsidRPr="00321E6A">
              <w:rPr>
                <w:rFonts w:cs="Times New Roman"/>
                <w:szCs w:val="24"/>
              </w:rPr>
              <w:t>. gr. frumvarpsins,</w:t>
            </w:r>
            <w:r w:rsidR="001E4CCE">
              <w:rPr>
                <w:rFonts w:cs="Times New Roman"/>
                <w:szCs w:val="24"/>
              </w:rPr>
              <w:t xml:space="preserve"> </w:t>
            </w:r>
            <w:r w:rsidRPr="00321E6A">
              <w:rPr>
                <w:rFonts w:cs="Times New Roman"/>
                <w:szCs w:val="24"/>
              </w:rPr>
              <w:t>sem er samhljóða gildandi 45. gr. a, til laga um ávana- og fíkniefni og reglugerða settra samkvæmt</w:t>
            </w:r>
            <w:r w:rsidR="001E4CCE">
              <w:rPr>
                <w:rFonts w:cs="Times New Roman"/>
                <w:szCs w:val="24"/>
              </w:rPr>
              <w:t xml:space="preserve"> </w:t>
            </w:r>
            <w:r w:rsidRPr="00321E6A">
              <w:rPr>
                <w:rFonts w:cs="Times New Roman"/>
                <w:szCs w:val="24"/>
              </w:rPr>
              <w:t>þeim lögum feli í sér stjórnskipulega viðhlítandi heimild, sbr. 1. mgr. 69. gr. stjórnarskrárinnar,</w:t>
            </w:r>
            <w:r w:rsidR="001E4CCE">
              <w:rPr>
                <w:rFonts w:cs="Times New Roman"/>
                <w:szCs w:val="24"/>
              </w:rPr>
              <w:t xml:space="preserve"> </w:t>
            </w:r>
            <w:r w:rsidRPr="00321E6A">
              <w:rPr>
                <w:rFonts w:cs="Times New Roman"/>
                <w:szCs w:val="24"/>
              </w:rPr>
              <w:t>fyrir refsinæmi banns við akstri undir áhrifum ávana- og fí</w:t>
            </w:r>
            <w:r w:rsidR="001E4CCE">
              <w:rPr>
                <w:rFonts w:cs="Times New Roman"/>
                <w:szCs w:val="24"/>
              </w:rPr>
              <w:t xml:space="preserve">kniefna samkvæmt umferðarlögum. </w:t>
            </w:r>
            <w:r w:rsidRPr="00321E6A">
              <w:rPr>
                <w:rFonts w:cs="Times New Roman"/>
                <w:szCs w:val="24"/>
              </w:rPr>
              <w:t>Hefur enda þessi löggjafarháttur ekki sætt athugasemdum í dómaframkvæmd</w:t>
            </w:r>
            <w:r w:rsidR="001E4CCE">
              <w:rPr>
                <w:rFonts w:cs="Times New Roman"/>
                <w:szCs w:val="24"/>
              </w:rPr>
              <w:t xml:space="preserve"> </w:t>
            </w:r>
            <w:r w:rsidRPr="00321E6A">
              <w:rPr>
                <w:rFonts w:cs="Times New Roman"/>
                <w:szCs w:val="24"/>
              </w:rPr>
              <w:t>Hæstaréttar.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814C7" w:rsidRDefault="00CB3167" w:rsidP="000814C7">
            <w:pPr>
              <w:spacing w:before="100" w:beforeAutospacing="1" w:after="100" w:afterAutospacing="1"/>
              <w:jc w:val="center"/>
              <w:rPr>
                <w:rFonts w:eastAsia="Times New Roman" w:cs="Times New Roman"/>
                <w:i/>
                <w:iCs/>
                <w:szCs w:val="24"/>
                <w:lang w:eastAsia="is-IS"/>
              </w:rPr>
            </w:pPr>
            <w:r>
              <w:rPr>
                <w:rFonts w:eastAsia="Times New Roman" w:cs="Times New Roman"/>
                <w:szCs w:val="24"/>
                <w:lang w:eastAsia="is-IS"/>
              </w:rPr>
              <w:lastRenderedPageBreak/>
              <w:t>51</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Tilkynningarskylda ve</w:t>
            </w:r>
            <w:r w:rsidR="000814C7">
              <w:rPr>
                <w:rFonts w:eastAsia="Times New Roman" w:cs="Times New Roman"/>
                <w:i/>
                <w:iCs/>
                <w:szCs w:val="24"/>
                <w:lang w:eastAsia="is-IS"/>
              </w:rPr>
              <w:t>gna gruns um ölvunarakstur o.fl.</w:t>
            </w:r>
          </w:p>
          <w:p w:rsidR="0065333F" w:rsidRDefault="000814C7" w:rsidP="0065333F">
            <w:pPr>
              <w:jc w:val="both"/>
              <w:rPr>
                <w:lang w:eastAsia="is-IS"/>
              </w:rPr>
            </w:pPr>
            <w:r>
              <w:rPr>
                <w:i/>
                <w:iCs/>
                <w:lang w:eastAsia="is-IS"/>
              </w:rPr>
              <w:t xml:space="preserve">    </w:t>
            </w:r>
            <w:r w:rsidR="00283694" w:rsidRPr="00321E6A">
              <w:rPr>
                <w:lang w:eastAsia="is-IS"/>
              </w:rPr>
              <w:t>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rsidR="00E45365" w:rsidRPr="000814C7" w:rsidRDefault="00283694" w:rsidP="0065333F">
            <w:pPr>
              <w:jc w:val="both"/>
              <w:rPr>
                <w:i/>
                <w:iCs/>
                <w:lang w:eastAsia="is-IS"/>
              </w:rPr>
            </w:pPr>
            <w:r w:rsidRPr="00321E6A">
              <w:rPr>
                <w:lang w:eastAsia="is-IS"/>
              </w:rPr>
              <w:t xml:space="preserve">    Eigi má selja eða afhenda ökumanni vélknúins ökutækis eldsneyti eða annað sem þarf til aksturs ef hann er augljóslega undir áhrifum áfengis eða undir </w:t>
            </w:r>
            <w:r w:rsidRPr="00321E6A">
              <w:rPr>
                <w:lang w:eastAsia="is-IS"/>
              </w:rPr>
              <w:lastRenderedPageBreak/>
              <w:t>áhrifum ávana- og fíkniefna. Skylt er afgreiðslumanni sem veit eða hefur ástæðu til að ætla að ökumaður ætli að aka ökutækinu að reyna að koma í veg fyrir brotið með því m.a. að gera lögreglunni viðvart.</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lastRenderedPageBreak/>
              <w:t>Um 51</w:t>
            </w:r>
            <w:r w:rsidR="001E4CCE">
              <w:rPr>
                <w:rFonts w:cs="Times New Roman"/>
                <w:szCs w:val="24"/>
              </w:rPr>
              <w:t xml:space="preserve">. gr. </w:t>
            </w:r>
          </w:p>
          <w:p w:rsidR="006703D0" w:rsidRDefault="006703D0" w:rsidP="000B0A29">
            <w:pPr>
              <w:autoSpaceDE w:val="0"/>
              <w:autoSpaceDN w:val="0"/>
              <w:adjustRightInd w:val="0"/>
              <w:rPr>
                <w:rFonts w:cs="Times New Roman"/>
                <w:szCs w:val="24"/>
              </w:rPr>
            </w:pP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Greinin er samhljóða 46. gr. gildandi laga, en gerð er smávægileg orðalagsbreyting með</w:t>
            </w:r>
            <w:r w:rsidR="001E4CCE">
              <w:rPr>
                <w:rFonts w:cs="Times New Roman"/>
                <w:szCs w:val="24"/>
              </w:rPr>
              <w:t xml:space="preserve"> </w:t>
            </w:r>
            <w:r w:rsidRPr="00321E6A">
              <w:rPr>
                <w:rFonts w:cs="Times New Roman"/>
                <w:szCs w:val="24"/>
              </w:rPr>
              <w:t>því að orðinu „þjónar“ er skipt út með orðinu „starfsmenn“ sem telja verður eðlilegra í þessu</w:t>
            </w:r>
            <w:r w:rsidR="001E4CCE">
              <w:rPr>
                <w:rFonts w:cs="Times New Roman"/>
                <w:szCs w:val="24"/>
              </w:rPr>
              <w:t xml:space="preserve"> </w:t>
            </w:r>
            <w:r w:rsidRPr="00321E6A">
              <w:rPr>
                <w:rFonts w:cs="Times New Roman"/>
                <w:szCs w:val="24"/>
              </w:rPr>
              <w:t>samhengi. Þá er enn fremur gert ráð fyrir því að tilkynningarskylda skv. 2. mgr. nái til þess</w:t>
            </w:r>
            <w:r w:rsidR="001E4CCE">
              <w:rPr>
                <w:rFonts w:cs="Times New Roman"/>
                <w:szCs w:val="24"/>
              </w:rPr>
              <w:t xml:space="preserve"> </w:t>
            </w:r>
            <w:r w:rsidRPr="00321E6A">
              <w:rPr>
                <w:rFonts w:cs="Times New Roman"/>
                <w:szCs w:val="24"/>
              </w:rPr>
              <w:t>að ökumaður sé undir áhrifum ávana- og fíkniefna.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Þá er lagt til með 9</w:t>
            </w:r>
            <w:r w:rsidR="0065333F">
              <w:rPr>
                <w:rFonts w:cs="Times New Roman"/>
                <w:szCs w:val="24"/>
              </w:rPr>
              <w:t>5. og 96</w:t>
            </w:r>
            <w:r w:rsidRPr="00321E6A">
              <w:rPr>
                <w:rFonts w:cs="Times New Roman"/>
                <w:szCs w:val="24"/>
              </w:rPr>
              <w:t>. gr. frumvarpsins, eins og nánar verður rakið síðar, að gerð</w:t>
            </w:r>
            <w:r w:rsidR="001E4CCE">
              <w:rPr>
                <w:rFonts w:cs="Times New Roman"/>
                <w:szCs w:val="24"/>
              </w:rPr>
              <w:t xml:space="preserve"> </w:t>
            </w:r>
            <w:r w:rsidRPr="00321E6A">
              <w:rPr>
                <w:rFonts w:cs="Times New Roman"/>
                <w:szCs w:val="24"/>
              </w:rPr>
              <w:t xml:space="preserve">verði sú breyting hér á að háttsemi í formi athafnaleysis, sem þessi grein mælir fyrir </w:t>
            </w:r>
            <w:r w:rsidRPr="00321E6A">
              <w:rPr>
                <w:rFonts w:cs="Times New Roman"/>
                <w:szCs w:val="24"/>
              </w:rPr>
              <w:lastRenderedPageBreak/>
              <w:t>um,</w:t>
            </w:r>
            <w:r w:rsidR="001E4CCE">
              <w:rPr>
                <w:rFonts w:cs="Times New Roman"/>
                <w:szCs w:val="24"/>
              </w:rPr>
              <w:t xml:space="preserve"> </w:t>
            </w:r>
            <w:r w:rsidRPr="00321E6A">
              <w:rPr>
                <w:rFonts w:cs="Times New Roman"/>
                <w:szCs w:val="24"/>
              </w:rPr>
              <w:t>varði ekki refsingu. Með ákvæðinu er þó mælt sem fyrr fyrir um það að þeir sem ákvæðið</w:t>
            </w:r>
            <w:r w:rsidR="001E4CCE">
              <w:rPr>
                <w:rFonts w:cs="Times New Roman"/>
                <w:szCs w:val="24"/>
              </w:rPr>
              <w:t xml:space="preserve"> </w:t>
            </w:r>
            <w:r w:rsidRPr="00321E6A">
              <w:rPr>
                <w:rFonts w:cs="Times New Roman"/>
                <w:szCs w:val="24"/>
              </w:rPr>
              <w:t>tekur til sinni lögboðinni skyldu að gera ráðstafanir til að hamla því að ölvaður ökumaður</w:t>
            </w:r>
            <w:r w:rsidR="001E4CCE">
              <w:rPr>
                <w:rFonts w:cs="Times New Roman"/>
                <w:szCs w:val="24"/>
              </w:rPr>
              <w:t xml:space="preserve"> </w:t>
            </w:r>
            <w:r w:rsidRPr="00321E6A">
              <w:rPr>
                <w:rFonts w:cs="Times New Roman"/>
                <w:szCs w:val="24"/>
              </w:rPr>
              <w:t>aki ökutæki, m.a. með því að gera lögreglunni viðvart. Ekki er hins vegar talið rétt að virtu</w:t>
            </w:r>
            <w:r w:rsidR="001E4CCE">
              <w:rPr>
                <w:rFonts w:cs="Times New Roman"/>
                <w:szCs w:val="24"/>
              </w:rPr>
              <w:t xml:space="preserve"> </w:t>
            </w:r>
            <w:r w:rsidRPr="00321E6A">
              <w:rPr>
                <w:rFonts w:cs="Times New Roman"/>
                <w:szCs w:val="24"/>
              </w:rPr>
              <w:t>eðli þessarar skyldu að refsiábyrgð geti stofnast á hendur þessum aðilum ef út af er brugðið.</w:t>
            </w:r>
          </w:p>
          <w:p w:rsidR="00E45365" w:rsidRPr="00321E6A" w:rsidRDefault="00B6322A" w:rsidP="000B0A29">
            <w:pPr>
              <w:jc w:val="both"/>
              <w:rPr>
                <w:rFonts w:cs="Times New Roman"/>
                <w:szCs w:val="24"/>
              </w:rPr>
            </w:pPr>
            <w:r w:rsidRPr="00321E6A">
              <w:rPr>
                <w:rFonts w:cs="Times New Roman"/>
                <w:szCs w:val="24"/>
              </w:rPr>
              <w:t>Er það og í samræmi við réttarframkvæmd.</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52</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Öndunarpróf, öndunarsýni, blóðsýni o.fl.</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Ökumanni vélknúins ökutækis er skylt að kröfu lögreglu að gangast undir öndunarpróf og láta í té svita- og munnvatnssýni með þeim hætti sem lögregla ákveður ef: </w:t>
            </w:r>
          </w:p>
          <w:p w:rsidR="006B2BA0" w:rsidRDefault="00DB3F37" w:rsidP="006B2BA0">
            <w:pPr>
              <w:rPr>
                <w:rFonts w:eastAsia="Times New Roman" w:cs="Times New Roman"/>
                <w:szCs w:val="24"/>
                <w:lang w:eastAsia="is-IS"/>
              </w:rPr>
            </w:pPr>
            <w:r w:rsidRPr="00321E6A">
              <w:rPr>
                <w:rFonts w:eastAsia="Times New Roman" w:cs="Times New Roman"/>
                <w:szCs w:val="24"/>
                <w:lang w:eastAsia="is-IS"/>
              </w:rPr>
              <w:t>     a.      ástæða er til að ætla að hann hafi broti</w:t>
            </w:r>
            <w:r w:rsidR="0065333F">
              <w:rPr>
                <w:rFonts w:eastAsia="Times New Roman" w:cs="Times New Roman"/>
                <w:szCs w:val="24"/>
                <w:lang w:eastAsia="is-IS"/>
              </w:rPr>
              <w:t>ð gegn ákvæðum 2. eða 4. mgr. 48</w:t>
            </w:r>
            <w:r w:rsidRPr="00321E6A">
              <w:rPr>
                <w:rFonts w:eastAsia="Times New Roman" w:cs="Times New Roman"/>
                <w:szCs w:val="24"/>
                <w:lang w:eastAsia="is-IS"/>
              </w:rPr>
              <w:t>. gr., sbr. 4</w:t>
            </w:r>
            <w:r w:rsidR="0065333F">
              <w:rPr>
                <w:rFonts w:eastAsia="Times New Roman" w:cs="Times New Roman"/>
                <w:szCs w:val="24"/>
                <w:lang w:eastAsia="is-IS"/>
              </w:rPr>
              <w:t>9. og 50</w:t>
            </w:r>
            <w:r w:rsidRPr="00321E6A">
              <w:rPr>
                <w:rFonts w:eastAsia="Times New Roman" w:cs="Times New Roman"/>
                <w:szCs w:val="24"/>
                <w:lang w:eastAsia="is-IS"/>
              </w:rPr>
              <w:t xml:space="preserve">. gr., </w:t>
            </w:r>
            <w:r w:rsidRPr="00321E6A">
              <w:rPr>
                <w:rFonts w:eastAsia="Times New Roman" w:cs="Times New Roman"/>
                <w:szCs w:val="24"/>
                <w:lang w:eastAsia="is-IS"/>
              </w:rPr>
              <w:br/>
              <w:t xml:space="preserve">     b.      ástæða er til að ætla að hann hafi brotið gegn öðrum ákvæðum þessara laga eða reglna sem settar eru samkvæmt þeim, enda sé þar kveðið á um heimild til töku öndunar-, svita- eða munnvatnssýna, </w:t>
            </w:r>
            <w:r w:rsidRPr="00321E6A">
              <w:rPr>
                <w:rFonts w:eastAsia="Times New Roman" w:cs="Times New Roman"/>
                <w:szCs w:val="24"/>
                <w:lang w:eastAsia="is-IS"/>
              </w:rPr>
              <w:br/>
              <w:t xml:space="preserve">     c.      hann hefur átt hlut að umferðarslysi eða óhappi, hvort sem hann á sök á því eða ekki, eða </w:t>
            </w:r>
            <w:r w:rsidRPr="00321E6A">
              <w:rPr>
                <w:rFonts w:eastAsia="Times New Roman" w:cs="Times New Roman"/>
                <w:szCs w:val="24"/>
                <w:lang w:eastAsia="is-IS"/>
              </w:rPr>
              <w:br/>
              <w:t xml:space="preserve">     d.      hann hefur verið stöðvaður við umferðareftirlit. </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Lögreglan getur fært ökumann til rannsóknar á öndunar-, svita- og munnvatnssýni eða til blóð- og þvagrannsóknar og þess háttar ef ástæða er til að ætla að hann hafi broti</w:t>
            </w:r>
            <w:r w:rsidR="0065333F">
              <w:rPr>
                <w:rFonts w:eastAsia="Times New Roman" w:cs="Times New Roman"/>
                <w:szCs w:val="24"/>
                <w:lang w:eastAsia="is-IS"/>
              </w:rPr>
              <w:t xml:space="preserve">ð gegn ákvæðum 2. eða 4. mgr. 48. </w:t>
            </w:r>
            <w:r w:rsidR="0065333F">
              <w:rPr>
                <w:rFonts w:eastAsia="Times New Roman" w:cs="Times New Roman"/>
                <w:szCs w:val="24"/>
                <w:lang w:eastAsia="is-IS"/>
              </w:rPr>
              <w:lastRenderedPageBreak/>
              <w:t>gr., sbr. 49</w:t>
            </w:r>
            <w:r w:rsidRPr="00321E6A">
              <w:rPr>
                <w:rFonts w:eastAsia="Times New Roman" w:cs="Times New Roman"/>
                <w:szCs w:val="24"/>
                <w:lang w:eastAsia="is-IS"/>
              </w:rPr>
              <w:t>. og</w:t>
            </w:r>
            <w:r w:rsidR="0065333F">
              <w:rPr>
                <w:rFonts w:eastAsia="Times New Roman" w:cs="Times New Roman"/>
                <w:szCs w:val="24"/>
                <w:lang w:eastAsia="is-IS"/>
              </w:rPr>
              <w:t xml:space="preserve"> 50</w:t>
            </w:r>
            <w:r w:rsidRPr="00321E6A">
              <w:rPr>
                <w:rFonts w:eastAsia="Times New Roman" w:cs="Times New Roman"/>
                <w:szCs w:val="24"/>
                <w:lang w:eastAsia="is-IS"/>
              </w:rPr>
              <w:t>. gr., eða hann neitar lögreglunni um að gangast undir öndunarpróf eða láta í té svita- eða munnvatnssýni eða er ófær um það. Liggi fyrir grunur um önnur brot en akstur undir áhrifum áfengis getur lögreglan auk þess fært ökumann til læknisskoðunar. Sama á við þegar grunur er um akstur undir áhrifum áfengis og sérstakar ástæður mæla með því.</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skv. 2. mgr. Neiti ökumaður er heimilt að beita valdi við framkvæmd rannsóknar, sbr. þó 4. mgr. </w:t>
            </w:r>
            <w:r w:rsidRPr="00321E6A">
              <w:rPr>
                <w:rFonts w:eastAsia="Times New Roman" w:cs="Times New Roman"/>
                <w:szCs w:val="24"/>
                <w:lang w:eastAsia="is-IS"/>
              </w:rPr>
              <w:br/>
              <w:t xml:space="preserve">    Um </w:t>
            </w:r>
            <w:r w:rsidR="00704A28" w:rsidRPr="00321E6A">
              <w:rPr>
                <w:rFonts w:eastAsia="Times New Roman" w:cs="Times New Roman"/>
                <w:szCs w:val="24"/>
                <w:lang w:eastAsia="is-IS"/>
              </w:rPr>
              <w:t xml:space="preserve">rannsókn </w:t>
            </w:r>
            <w:r w:rsidRPr="00321E6A">
              <w:rPr>
                <w:rFonts w:eastAsia="Times New Roman" w:cs="Times New Roman"/>
                <w:szCs w:val="24"/>
                <w:lang w:eastAsia="is-IS"/>
              </w:rPr>
              <w:t>skv. 2. mgr. fer samkvæmt lögum um meðferð sakamála nema fyrir liggi ótvírætt samþykki ökumanns.</w:t>
            </w:r>
          </w:p>
          <w:p w:rsidR="00E45365" w:rsidRPr="00321E6A" w:rsidRDefault="00DB3F37" w:rsidP="006B2BA0">
            <w:pPr>
              <w:jc w:val="both"/>
              <w:rPr>
                <w:rFonts w:cs="Times New Roman"/>
                <w:szCs w:val="24"/>
              </w:rPr>
            </w:pPr>
            <w:r w:rsidRPr="00321E6A">
              <w:rPr>
                <w:rFonts w:eastAsia="Times New Roman" w:cs="Times New Roman"/>
                <w:szCs w:val="24"/>
                <w:lang w:eastAsia="is-IS"/>
              </w:rPr>
              <w:t>    Ráðherra setur í reglugerð nánari reglur um töku sýna og rannsókn skv. 1.–3. mgr. Vegna kostnaðar við töku og rannsókn öndunarsýnis skal sá sem sakfelldur er greiða 2</w:t>
            </w:r>
            <w:r w:rsidR="001E2E75">
              <w:rPr>
                <w:rFonts w:eastAsia="Times New Roman" w:cs="Times New Roman"/>
                <w:szCs w:val="24"/>
                <w:lang w:eastAsia="is-IS"/>
              </w:rPr>
              <w:t>5</w:t>
            </w:r>
            <w:r w:rsidRPr="00321E6A">
              <w:rPr>
                <w:rFonts w:eastAsia="Times New Roman" w:cs="Times New Roman"/>
                <w:szCs w:val="24"/>
                <w:lang w:eastAsia="is-IS"/>
              </w:rPr>
              <w:t>.000 kr. gjald sem telst til sakarkostnaðar.</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lastRenderedPageBreak/>
              <w:t>Um 52</w:t>
            </w:r>
            <w:r w:rsidR="006703D0">
              <w:rPr>
                <w:rFonts w:cs="Times New Roman"/>
                <w:szCs w:val="24"/>
              </w:rPr>
              <w:t xml:space="preserve">. gr. </w:t>
            </w:r>
          </w:p>
          <w:p w:rsidR="00B6322A" w:rsidRPr="00321E6A" w:rsidRDefault="00B6322A" w:rsidP="004767D7">
            <w:pPr>
              <w:autoSpaceDE w:val="0"/>
              <w:autoSpaceDN w:val="0"/>
              <w:adjustRightInd w:val="0"/>
              <w:jc w:val="both"/>
              <w:rPr>
                <w:rFonts w:cs="Times New Roman"/>
                <w:szCs w:val="24"/>
              </w:rPr>
            </w:pPr>
            <w:r w:rsidRPr="00321E6A">
              <w:rPr>
                <w:rFonts w:cs="Times New Roman"/>
                <w:szCs w:val="24"/>
              </w:rPr>
              <w:t>Greinin er í meginatriðum samhljóða 47. gr. gildandi laga, en þó er lagt til að gerðar verði</w:t>
            </w:r>
            <w:r w:rsidR="006703D0">
              <w:rPr>
                <w:rFonts w:cs="Times New Roman"/>
                <w:szCs w:val="24"/>
              </w:rPr>
              <w:t xml:space="preserve"> </w:t>
            </w:r>
            <w:r w:rsidRPr="00321E6A">
              <w:rPr>
                <w:rFonts w:cs="Times New Roman"/>
                <w:szCs w:val="24"/>
              </w:rPr>
              <w:t>tilteknar efnisbreytingar.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Gildandi ákvæði var lögfest í núverandi mynd með 6. gr. laga nr. 66/2006. Var þá lögð</w:t>
            </w:r>
            <w:r w:rsidR="006703D0">
              <w:rPr>
                <w:rFonts w:cs="Times New Roman"/>
                <w:szCs w:val="24"/>
              </w:rPr>
              <w:t xml:space="preserve"> </w:t>
            </w:r>
            <w:r w:rsidRPr="00321E6A">
              <w:rPr>
                <w:rFonts w:cs="Times New Roman"/>
                <w:szCs w:val="24"/>
              </w:rPr>
              <w:t>til sú breyting á þágildandi ákvæði að ökumanni var gert skylt að kröfu lögreglu að gangast</w:t>
            </w:r>
            <w:r w:rsidR="006703D0">
              <w:rPr>
                <w:rFonts w:cs="Times New Roman"/>
                <w:szCs w:val="24"/>
              </w:rPr>
              <w:t xml:space="preserve"> </w:t>
            </w:r>
            <w:r w:rsidRPr="00321E6A">
              <w:rPr>
                <w:rFonts w:cs="Times New Roman"/>
                <w:szCs w:val="24"/>
              </w:rPr>
              <w:t>undir öndunarpróf. Jafnframt var lagt til það nýmæli að ökumanni yrði gert skylt að láta í té</w:t>
            </w:r>
            <w:r w:rsidR="006B2BA0">
              <w:rPr>
                <w:rFonts w:cs="Times New Roman"/>
                <w:szCs w:val="24"/>
              </w:rPr>
              <w:t xml:space="preserve"> </w:t>
            </w:r>
            <w:r w:rsidRPr="00321E6A">
              <w:rPr>
                <w:rFonts w:cs="Times New Roman"/>
                <w:szCs w:val="24"/>
              </w:rPr>
              <w:t>munnvatnssýni undir ákveðnum kringumstæðum.</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Þær breytingar sem gerðar voru á 47. gr. gildandi laga með 6. gr. laga nr. 66/2006 voru</w:t>
            </w:r>
            <w:r w:rsidR="006703D0">
              <w:rPr>
                <w:rFonts w:cs="Times New Roman"/>
                <w:szCs w:val="24"/>
              </w:rPr>
              <w:t xml:space="preserve"> </w:t>
            </w:r>
            <w:r w:rsidRPr="00321E6A">
              <w:rPr>
                <w:rFonts w:cs="Times New Roman"/>
                <w:szCs w:val="24"/>
              </w:rPr>
              <w:t>tilkomnar vegna tillögu starfshóps sem dómsmálaráðherra skipaði og skilaði skýrslu í febrúar</w:t>
            </w:r>
            <w:r w:rsidR="006703D0">
              <w:rPr>
                <w:rFonts w:cs="Times New Roman"/>
                <w:szCs w:val="24"/>
              </w:rPr>
              <w:t xml:space="preserve"> </w:t>
            </w:r>
            <w:r w:rsidRPr="00321E6A">
              <w:rPr>
                <w:rFonts w:cs="Times New Roman"/>
                <w:szCs w:val="24"/>
              </w:rPr>
              <w:t>árið 2001. Í skýrslunni var m.a. lagt til að lögreglu yrði heimilað að taka munnvatnssýni til</w:t>
            </w:r>
            <w:r w:rsidR="006703D0">
              <w:rPr>
                <w:rFonts w:cs="Times New Roman"/>
                <w:szCs w:val="24"/>
              </w:rPr>
              <w:t xml:space="preserve"> </w:t>
            </w:r>
            <w:r w:rsidRPr="00321E6A">
              <w:rPr>
                <w:rFonts w:cs="Times New Roman"/>
                <w:szCs w:val="24"/>
              </w:rPr>
              <w:t>að kanna hvort ökumaður væri undir áhrifum ávana- og fíkniefna. Í skýrslunni er m.a.</w:t>
            </w:r>
            <w:r w:rsidR="006703D0">
              <w:rPr>
                <w:rFonts w:cs="Times New Roman"/>
                <w:szCs w:val="24"/>
              </w:rPr>
              <w:t xml:space="preserve"> </w:t>
            </w:r>
            <w:r w:rsidRPr="00321E6A">
              <w:rPr>
                <w:rFonts w:cs="Times New Roman"/>
                <w:szCs w:val="24"/>
              </w:rPr>
              <w:t xml:space="preserve">eftirfarandi tekið fram: „Skaðleg áhrif áfengis á </w:t>
            </w:r>
            <w:r w:rsidR="006703D0">
              <w:rPr>
                <w:rFonts w:cs="Times New Roman"/>
                <w:szCs w:val="24"/>
              </w:rPr>
              <w:t>h</w:t>
            </w:r>
            <w:r w:rsidRPr="00321E6A">
              <w:rPr>
                <w:rFonts w:cs="Times New Roman"/>
                <w:szCs w:val="24"/>
              </w:rPr>
              <w:t xml:space="preserve">æfni ökumanns eru </w:t>
            </w:r>
            <w:r w:rsidRPr="00321E6A">
              <w:rPr>
                <w:rFonts w:cs="Times New Roman"/>
                <w:szCs w:val="24"/>
              </w:rPr>
              <w:lastRenderedPageBreak/>
              <w:t>vel þekkt. Síðustu ár</w:t>
            </w:r>
            <w:r w:rsidR="006B2BA0">
              <w:rPr>
                <w:rFonts w:cs="Times New Roman"/>
                <w:szCs w:val="24"/>
              </w:rPr>
              <w:t xml:space="preserve"> </w:t>
            </w:r>
            <w:r w:rsidRPr="00321E6A">
              <w:rPr>
                <w:rFonts w:cs="Times New Roman"/>
                <w:szCs w:val="24"/>
              </w:rPr>
              <w:t>hefur aukin athygli beinst að akstri undir áhrifum fíkniefna með tilliti til umferðaröryggis.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Erfitt er að segja til um ætlaðan fjölda ökumanna sem aka eða hafa ekið undir áhrifum fíkniefna</w:t>
            </w:r>
            <w:r w:rsidR="006703D0">
              <w:rPr>
                <w:rFonts w:cs="Times New Roman"/>
                <w:szCs w:val="24"/>
              </w:rPr>
              <w:t xml:space="preserve"> </w:t>
            </w:r>
            <w:r w:rsidRPr="00321E6A">
              <w:rPr>
                <w:rFonts w:cs="Times New Roman"/>
                <w:szCs w:val="24"/>
              </w:rPr>
              <w:t>eða lyfja, vegna skorts á prófun ökumanna. Hins vegar er ljóst að fjöldi þeirra hefur</w:t>
            </w:r>
            <w:r w:rsidR="006703D0">
              <w:rPr>
                <w:rFonts w:cs="Times New Roman"/>
                <w:szCs w:val="24"/>
              </w:rPr>
              <w:t xml:space="preserve"> </w:t>
            </w:r>
            <w:r w:rsidRPr="00321E6A">
              <w:rPr>
                <w:rFonts w:cs="Times New Roman"/>
                <w:szCs w:val="24"/>
              </w:rPr>
              <w:t>aukist undanfarin ár og er talið að í Noregi hafi fjöldi þeirra sem aka undir áhrifum fíkniefna</w:t>
            </w:r>
            <w:r w:rsidR="006B2BA0">
              <w:rPr>
                <w:rFonts w:cs="Times New Roman"/>
                <w:szCs w:val="24"/>
              </w:rPr>
              <w:t xml:space="preserve"> </w:t>
            </w:r>
            <w:r w:rsidRPr="00321E6A">
              <w:rPr>
                <w:rFonts w:cs="Times New Roman"/>
                <w:szCs w:val="24"/>
              </w:rPr>
              <w:t>eða lyfja fimmfaldast á síðastliðnum 10–15 árum.“ Í fyrrnefndri skýrslu starfshópsins kom</w:t>
            </w:r>
            <w:r w:rsidR="006703D0">
              <w:rPr>
                <w:rFonts w:cs="Times New Roman"/>
                <w:szCs w:val="24"/>
              </w:rPr>
              <w:t xml:space="preserve"> </w:t>
            </w:r>
            <w:r w:rsidRPr="00321E6A">
              <w:rPr>
                <w:rFonts w:cs="Times New Roman"/>
                <w:szCs w:val="24"/>
              </w:rPr>
              <w:t>enn fremur eftirfarandi fram: „Komið hafa fram nýjar aðferðir við að mæla hvort ökumaður</w:t>
            </w:r>
            <w:r w:rsidR="006703D0">
              <w:rPr>
                <w:rFonts w:cs="Times New Roman"/>
                <w:szCs w:val="24"/>
              </w:rPr>
              <w:t xml:space="preserve"> </w:t>
            </w:r>
            <w:r w:rsidRPr="00321E6A">
              <w:rPr>
                <w:rFonts w:cs="Times New Roman"/>
                <w:szCs w:val="24"/>
              </w:rPr>
              <w:t>er undir áhrifum ávana- og fíkniefna, aðrar en með blóð- eða þvagsýni. Þróuð hafa verði tæki</w:t>
            </w:r>
            <w:r w:rsidR="006703D0">
              <w:rPr>
                <w:rFonts w:cs="Times New Roman"/>
                <w:szCs w:val="24"/>
              </w:rPr>
              <w:t xml:space="preserve"> </w:t>
            </w:r>
            <w:r w:rsidRPr="00321E6A">
              <w:rPr>
                <w:rFonts w:cs="Times New Roman"/>
                <w:szCs w:val="24"/>
              </w:rPr>
              <w:t>til að greina hvort ökumaður sé undir áhrifum ýmissa ávana</w:t>
            </w:r>
            <w:r w:rsidR="006703D0">
              <w:rPr>
                <w:rFonts w:cs="Times New Roman"/>
                <w:szCs w:val="24"/>
              </w:rPr>
              <w:t>- og fíkniefna með töku munn</w:t>
            </w:r>
            <w:r w:rsidRPr="00321E6A">
              <w:rPr>
                <w:rFonts w:cs="Times New Roman"/>
                <w:szCs w:val="24"/>
              </w:rPr>
              <w:t>vatnssýnis. Er þessi aðferð einföld í framkvæmd og er gerð af lögreglumanni á staðnum í</w:t>
            </w:r>
            <w:r w:rsidR="006703D0">
              <w:rPr>
                <w:rFonts w:cs="Times New Roman"/>
                <w:szCs w:val="24"/>
              </w:rPr>
              <w:t xml:space="preserve"> </w:t>
            </w:r>
            <w:r w:rsidRPr="00321E6A">
              <w:rPr>
                <w:rFonts w:cs="Times New Roman"/>
                <w:szCs w:val="24"/>
              </w:rPr>
              <w:t>stað þess að færa ökumann til læknis til rannsóknar. Í Belgíu og Sviss eru í almennri notkun</w:t>
            </w:r>
            <w:r w:rsidR="006B2BA0">
              <w:rPr>
                <w:rFonts w:cs="Times New Roman"/>
                <w:szCs w:val="24"/>
              </w:rPr>
              <w:t xml:space="preserve"> </w:t>
            </w:r>
            <w:r w:rsidRPr="00321E6A">
              <w:rPr>
                <w:rFonts w:cs="Times New Roman"/>
                <w:szCs w:val="24"/>
              </w:rPr>
              <w:t>tæki til slíkra mælinga. Slík tæki eru þó ekki lögfull sönnun þess að ökumaður sé ekki undir</w:t>
            </w:r>
            <w:r w:rsidR="006703D0">
              <w:rPr>
                <w:rFonts w:cs="Times New Roman"/>
                <w:szCs w:val="24"/>
              </w:rPr>
              <w:t xml:space="preserve"> </w:t>
            </w:r>
            <w:r w:rsidRPr="00321E6A">
              <w:rPr>
                <w:rFonts w:cs="Times New Roman"/>
                <w:szCs w:val="24"/>
              </w:rPr>
              <w:t>áhrifum og reynist sýnið jákvætt þarf að færa ökumann til blóð- eða þvagrannsóknar til</w:t>
            </w:r>
            <w:r w:rsidR="006703D0">
              <w:rPr>
                <w:rFonts w:cs="Times New Roman"/>
                <w:szCs w:val="24"/>
              </w:rPr>
              <w:t xml:space="preserve"> </w:t>
            </w:r>
            <w:r w:rsidRPr="00321E6A">
              <w:rPr>
                <w:rFonts w:cs="Times New Roman"/>
                <w:szCs w:val="24"/>
              </w:rPr>
              <w:t>nánari greiningar og staðfestingar. Með þessu er hins vegar hægt að leiða í ljós hvort ástæða</w:t>
            </w:r>
            <w:r w:rsidR="006703D0">
              <w:rPr>
                <w:rFonts w:cs="Times New Roman"/>
                <w:szCs w:val="24"/>
              </w:rPr>
              <w:t xml:space="preserve"> </w:t>
            </w:r>
            <w:r w:rsidRPr="00321E6A">
              <w:rPr>
                <w:rFonts w:cs="Times New Roman"/>
                <w:szCs w:val="24"/>
              </w:rPr>
              <w:t>sé til að færa ökumann til slíkrar rannsóknar og þannig hægt að komast hjá því að sýni séu</w:t>
            </w:r>
            <w:r w:rsidR="006703D0">
              <w:rPr>
                <w:rFonts w:cs="Times New Roman"/>
                <w:szCs w:val="24"/>
              </w:rPr>
              <w:t xml:space="preserve"> </w:t>
            </w:r>
            <w:r w:rsidRPr="00321E6A">
              <w:rPr>
                <w:rFonts w:cs="Times New Roman"/>
                <w:szCs w:val="24"/>
              </w:rPr>
              <w:t xml:space="preserve">send í dýrar rannsóknir sem ekki reynast svo </w:t>
            </w:r>
            <w:r w:rsidRPr="00321E6A">
              <w:rPr>
                <w:rFonts w:cs="Times New Roman"/>
                <w:szCs w:val="24"/>
              </w:rPr>
              <w:lastRenderedPageBreak/>
              <w:t>jákvæð. Slíkar mælingar myndu auðvelda eftirlit</w:t>
            </w:r>
            <w:r w:rsidR="006703D0">
              <w:rPr>
                <w:rFonts w:cs="Times New Roman"/>
                <w:szCs w:val="24"/>
              </w:rPr>
              <w:t xml:space="preserve"> </w:t>
            </w:r>
            <w:r w:rsidRPr="00321E6A">
              <w:rPr>
                <w:rFonts w:cs="Times New Roman"/>
                <w:szCs w:val="24"/>
              </w:rPr>
              <w:t>lögreglu, spara verulega tíma hjá lögreglu, starfsfólki heilsugæslu og rannsóknarstofu, og</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þeirri kvöð oft létt af ökumanni að vera færður til frekari rannsóknar.“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Samkvæmt 1. mgr. getur lögreglumaður í þeim tilvikum sem upp eru talin krafist þess að</w:t>
            </w:r>
            <w:r w:rsidR="006703D0">
              <w:rPr>
                <w:rFonts w:cs="Times New Roman"/>
                <w:szCs w:val="24"/>
              </w:rPr>
              <w:t xml:space="preserve"> </w:t>
            </w:r>
            <w:r w:rsidRPr="00321E6A">
              <w:rPr>
                <w:rFonts w:cs="Times New Roman"/>
                <w:szCs w:val="24"/>
              </w:rPr>
              <w:t>ökumaður vélknúins ökutækis gangist undir öndunarpróf og láti í té munnvatnssýni eftir</w:t>
            </w:r>
            <w:r w:rsidR="006703D0">
              <w:rPr>
                <w:rFonts w:cs="Times New Roman"/>
                <w:szCs w:val="24"/>
              </w:rPr>
              <w:t xml:space="preserve"> </w:t>
            </w:r>
            <w:r w:rsidRPr="00321E6A">
              <w:rPr>
                <w:rFonts w:cs="Times New Roman"/>
                <w:szCs w:val="24"/>
              </w:rPr>
              <w:t xml:space="preserve">atvikum ef ástæða er til að ætla að hann hafi brotið gegn ákvæðum </w:t>
            </w:r>
            <w:r w:rsidR="0065333F" w:rsidRPr="0065333F">
              <w:rPr>
                <w:rFonts w:cs="Times New Roman"/>
                <w:szCs w:val="24"/>
              </w:rPr>
              <w:t>2. eða 4. mgr. 48</w:t>
            </w:r>
            <w:r w:rsidRPr="0065333F">
              <w:rPr>
                <w:rFonts w:cs="Times New Roman"/>
                <w:szCs w:val="24"/>
              </w:rPr>
              <w:t>. gr. laganna,</w:t>
            </w:r>
            <w:r w:rsidR="006B2BA0" w:rsidRPr="0065333F">
              <w:rPr>
                <w:rFonts w:cs="Times New Roman"/>
                <w:szCs w:val="24"/>
              </w:rPr>
              <w:t xml:space="preserve"> </w:t>
            </w:r>
            <w:r w:rsidR="0065333F" w:rsidRPr="0065333F">
              <w:rPr>
                <w:rFonts w:cs="Times New Roman"/>
                <w:szCs w:val="24"/>
              </w:rPr>
              <w:t>sbr. 49. gr. og 50</w:t>
            </w:r>
            <w:r w:rsidRPr="0065333F">
              <w:rPr>
                <w:rFonts w:cs="Times New Roman"/>
                <w:szCs w:val="24"/>
              </w:rPr>
              <w:t>. gr.,</w:t>
            </w:r>
            <w:r w:rsidRPr="00321E6A">
              <w:rPr>
                <w:rFonts w:cs="Times New Roman"/>
                <w:szCs w:val="24"/>
              </w:rPr>
              <w:t xml:space="preserve"> vegna neyslu áfengis eða annarra örvandi eða deyfandi efna eða</w:t>
            </w:r>
            <w:r w:rsidR="006703D0">
              <w:rPr>
                <w:rFonts w:cs="Times New Roman"/>
                <w:szCs w:val="24"/>
              </w:rPr>
              <w:t xml:space="preserve"> </w:t>
            </w:r>
            <w:r w:rsidRPr="00321E6A">
              <w:rPr>
                <w:rFonts w:cs="Times New Roman"/>
                <w:szCs w:val="24"/>
              </w:rPr>
              <w:t>neyslu ávana- og fíkniefna samkvæmt lögum um ávana- og fíkniefni, ef hann hefur átt hlut</w:t>
            </w:r>
            <w:r w:rsidR="006703D0">
              <w:rPr>
                <w:rFonts w:cs="Times New Roman"/>
                <w:szCs w:val="24"/>
              </w:rPr>
              <w:t xml:space="preserve"> </w:t>
            </w:r>
            <w:r w:rsidRPr="00321E6A">
              <w:rPr>
                <w:rFonts w:cs="Times New Roman"/>
                <w:szCs w:val="24"/>
              </w:rPr>
              <w:t>að umferðarslysi eða óhappi, hvort sem hann á sök á eða ekki, eða hann hefur verið stöðvaður</w:t>
            </w:r>
            <w:r w:rsidR="006B2BA0">
              <w:rPr>
                <w:rFonts w:cs="Times New Roman"/>
                <w:szCs w:val="24"/>
              </w:rPr>
              <w:t xml:space="preserve"> </w:t>
            </w:r>
            <w:r w:rsidRPr="00321E6A">
              <w:rPr>
                <w:rFonts w:cs="Times New Roman"/>
                <w:szCs w:val="24"/>
              </w:rPr>
              <w:t>við umferðareftirlit. Jafnframt er lögreglu heimilt að gera ökumanni að gangast undir</w:t>
            </w:r>
            <w:r w:rsidR="006703D0">
              <w:rPr>
                <w:rFonts w:cs="Times New Roman"/>
                <w:szCs w:val="24"/>
              </w:rPr>
              <w:t xml:space="preserve"> </w:t>
            </w:r>
            <w:r w:rsidRPr="00321E6A">
              <w:rPr>
                <w:rFonts w:cs="Times New Roman"/>
                <w:szCs w:val="24"/>
              </w:rPr>
              <w:t>slík próf ef talin er ástæða til að ætla að hann hafi brotið gegn öðrum ákvæðum laganna eða</w:t>
            </w:r>
            <w:r w:rsidR="006703D0">
              <w:rPr>
                <w:rFonts w:cs="Times New Roman"/>
                <w:szCs w:val="24"/>
              </w:rPr>
              <w:t xml:space="preserve"> </w:t>
            </w:r>
            <w:r w:rsidRPr="00321E6A">
              <w:rPr>
                <w:rFonts w:cs="Times New Roman"/>
                <w:szCs w:val="24"/>
              </w:rPr>
              <w:t>reglna settra samkvæmt þeim, enda sé þar kveðið sérstaklega á um heimild til töku öndunareða</w:t>
            </w:r>
            <w:r w:rsidR="006703D0">
              <w:rPr>
                <w:rFonts w:cs="Times New Roman"/>
                <w:szCs w:val="24"/>
              </w:rPr>
              <w:t xml:space="preserve"> </w:t>
            </w:r>
            <w:r w:rsidRPr="00321E6A">
              <w:rPr>
                <w:rFonts w:cs="Times New Roman"/>
                <w:szCs w:val="24"/>
              </w:rPr>
              <w:t>munnvatnssýna.</w:t>
            </w:r>
          </w:p>
          <w:p w:rsidR="006B2BA0"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samræmi við þetta er viðhaldið því fyrirkomulagi gildandi laga í 2. mgr. að lögreglumaður</w:t>
            </w:r>
            <w:r w:rsidR="006703D0">
              <w:rPr>
                <w:rFonts w:cs="Times New Roman"/>
                <w:szCs w:val="24"/>
              </w:rPr>
              <w:t xml:space="preserve"> </w:t>
            </w:r>
            <w:r w:rsidR="00B6322A" w:rsidRPr="00321E6A">
              <w:rPr>
                <w:rFonts w:cs="Times New Roman"/>
                <w:szCs w:val="24"/>
              </w:rPr>
              <w:t>geti fært ökumann til rannsóknar á svita- og munnvatnssýni, auk öndunarsýnis eins</w:t>
            </w:r>
            <w:r w:rsidR="006703D0">
              <w:rPr>
                <w:rFonts w:cs="Times New Roman"/>
                <w:szCs w:val="24"/>
              </w:rPr>
              <w:t xml:space="preserve"> </w:t>
            </w:r>
            <w:r w:rsidR="00B6322A" w:rsidRPr="00321E6A">
              <w:rPr>
                <w:rFonts w:cs="Times New Roman"/>
                <w:szCs w:val="24"/>
              </w:rPr>
              <w:t xml:space="preserve">og var fyrir gildistöku laga nr. 66/2006, eða til blóð- og þvagrannsóknar, </w:t>
            </w:r>
            <w:r w:rsidR="00B6322A" w:rsidRPr="00321E6A">
              <w:rPr>
                <w:rFonts w:cs="Times New Roman"/>
                <w:szCs w:val="24"/>
              </w:rPr>
              <w:lastRenderedPageBreak/>
              <w:t>ef ástæða er til að</w:t>
            </w:r>
            <w:r>
              <w:rPr>
                <w:rFonts w:cs="Times New Roman"/>
                <w:szCs w:val="24"/>
              </w:rPr>
              <w:t xml:space="preserve"> </w:t>
            </w:r>
            <w:r w:rsidR="00B6322A" w:rsidRPr="00321E6A">
              <w:rPr>
                <w:rFonts w:cs="Times New Roman"/>
                <w:szCs w:val="24"/>
              </w:rPr>
              <w:t xml:space="preserve">ætla að hann hafi brotið gegn ákvæðum </w:t>
            </w:r>
            <w:r w:rsidR="0065333F" w:rsidRPr="0065333F">
              <w:rPr>
                <w:rFonts w:cs="Times New Roman"/>
                <w:szCs w:val="24"/>
              </w:rPr>
              <w:t>2. eða 4. mgr. 48. gr. laganna, sbr. 49. gr. og 50. gr.</w:t>
            </w:r>
            <w:r w:rsidR="00B6322A" w:rsidRPr="00321E6A">
              <w:rPr>
                <w:rFonts w:cs="Times New Roman"/>
                <w:szCs w:val="24"/>
              </w:rPr>
              <w:t>, eða hann</w:t>
            </w:r>
            <w:r w:rsidR="006703D0">
              <w:rPr>
                <w:rFonts w:cs="Times New Roman"/>
                <w:szCs w:val="24"/>
              </w:rPr>
              <w:t xml:space="preserve"> </w:t>
            </w:r>
            <w:r w:rsidR="00B6322A" w:rsidRPr="00321E6A">
              <w:rPr>
                <w:rFonts w:cs="Times New Roman"/>
                <w:szCs w:val="24"/>
              </w:rPr>
              <w:t>neitar að láta framkvæma öndunarpróf eða láta í té munnvatnssýni eða er ófær um það. Ljóst</w:t>
            </w:r>
            <w:r w:rsidR="006703D0">
              <w:rPr>
                <w:rFonts w:cs="Times New Roman"/>
                <w:szCs w:val="24"/>
              </w:rPr>
              <w:t xml:space="preserve"> </w:t>
            </w:r>
            <w:r w:rsidR="00B6322A" w:rsidRPr="00321E6A">
              <w:rPr>
                <w:rFonts w:cs="Times New Roman"/>
                <w:szCs w:val="24"/>
              </w:rPr>
              <w:t>er hins vegar vegna þeirrar grundval</w:t>
            </w:r>
            <w:r w:rsidR="0065333F">
              <w:rPr>
                <w:rFonts w:cs="Times New Roman"/>
                <w:szCs w:val="24"/>
              </w:rPr>
              <w:t>larbreytingar sem gerð er með 50</w:t>
            </w:r>
            <w:r w:rsidR="00B6322A" w:rsidRPr="00321E6A">
              <w:rPr>
                <w:rFonts w:cs="Times New Roman"/>
                <w:szCs w:val="24"/>
              </w:rPr>
              <w:t>. gr. frumvarpsins, sbr.</w:t>
            </w:r>
            <w:r>
              <w:rPr>
                <w:rFonts w:cs="Times New Roman"/>
                <w:szCs w:val="24"/>
              </w:rPr>
              <w:t xml:space="preserve"> </w:t>
            </w:r>
            <w:r w:rsidR="00B6322A" w:rsidRPr="00321E6A">
              <w:rPr>
                <w:rFonts w:cs="Times New Roman"/>
                <w:szCs w:val="24"/>
              </w:rPr>
              <w:t>hér að framan, að ekki verður lengur þörf á að framkvæma þvagrannsókn ef grunur leikur á</w:t>
            </w:r>
            <w:r w:rsidR="006703D0">
              <w:rPr>
                <w:rFonts w:cs="Times New Roman"/>
                <w:szCs w:val="24"/>
              </w:rPr>
              <w:t xml:space="preserve"> </w:t>
            </w:r>
            <w:r w:rsidR="00B6322A" w:rsidRPr="00321E6A">
              <w:rPr>
                <w:rFonts w:cs="Times New Roman"/>
                <w:szCs w:val="24"/>
              </w:rPr>
              <w:t>akstri undir áhrifum ávana- og fíkniefna. Kemur þá blóðrannsókn aðeins til greina ef staðreyna</w:t>
            </w:r>
            <w:r w:rsidR="006703D0">
              <w:rPr>
                <w:rFonts w:cs="Times New Roman"/>
                <w:szCs w:val="24"/>
              </w:rPr>
              <w:t xml:space="preserve"> </w:t>
            </w:r>
            <w:r w:rsidR="00B6322A" w:rsidRPr="00321E6A">
              <w:rPr>
                <w:rFonts w:cs="Times New Roman"/>
                <w:szCs w:val="24"/>
              </w:rPr>
              <w:t xml:space="preserve">á hvort akstur hafi verið í andstöðu við </w:t>
            </w:r>
            <w:r w:rsidR="0065333F" w:rsidRPr="0065333F">
              <w:rPr>
                <w:rFonts w:cs="Times New Roman"/>
                <w:szCs w:val="24"/>
              </w:rPr>
              <w:t>50</w:t>
            </w:r>
            <w:r w:rsidR="00B6322A" w:rsidRPr="0065333F">
              <w:rPr>
                <w:rFonts w:cs="Times New Roman"/>
                <w:szCs w:val="24"/>
              </w:rPr>
              <w:t>. gr.</w:t>
            </w:r>
            <w:r w:rsidR="006703D0">
              <w:rPr>
                <w:rFonts w:cs="Times New Roman"/>
                <w:szCs w:val="24"/>
              </w:rPr>
              <w:t xml:space="preserve"> </w:t>
            </w:r>
            <w:r>
              <w:rPr>
                <w:rFonts w:cs="Times New Roman"/>
                <w:szCs w:val="24"/>
              </w:rPr>
              <w:t xml:space="preserve">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Samkvæmt 3. mgr. annast lögregla töku öndunar-, svita- og munnvatnssýnis. Læknir,</w:t>
            </w:r>
            <w:r w:rsidR="006703D0">
              <w:rPr>
                <w:rFonts w:cs="Times New Roman"/>
                <w:szCs w:val="24"/>
              </w:rPr>
              <w:t xml:space="preserve"> </w:t>
            </w:r>
            <w:r w:rsidR="00B6322A" w:rsidRPr="00321E6A">
              <w:rPr>
                <w:rFonts w:cs="Times New Roman"/>
                <w:szCs w:val="24"/>
              </w:rPr>
              <w:t>hjúkrunarfræðingur eða lífeindafræðingur annast töku blóðsýnis og eftir atvikum þvag-,</w:t>
            </w:r>
            <w:r w:rsidR="006703D0">
              <w:rPr>
                <w:rFonts w:cs="Times New Roman"/>
                <w:szCs w:val="24"/>
              </w:rPr>
              <w:t xml:space="preserve"> </w:t>
            </w:r>
            <w:r w:rsidR="00B6322A" w:rsidRPr="00321E6A">
              <w:rPr>
                <w:rFonts w:cs="Times New Roman"/>
                <w:szCs w:val="24"/>
              </w:rPr>
              <w:t>svita- og munnvatnssýnis. Er þetta ákvæði að efni til samhljóða 3. mgr. 47. gr. gildandi laga.</w:t>
            </w:r>
            <w:r w:rsidR="006703D0">
              <w:rPr>
                <w:rFonts w:cs="Times New Roman"/>
                <w:szCs w:val="24"/>
              </w:rPr>
              <w:t xml:space="preserve"> </w:t>
            </w:r>
            <w:r w:rsidR="00B6322A" w:rsidRPr="00321E6A">
              <w:rPr>
                <w:rFonts w:cs="Times New Roman"/>
                <w:szCs w:val="24"/>
              </w:rPr>
              <w:t>Er sem fyrr talið eðlilegt að heimild til töku munnvatnssýnis sé bæði til handa lögreglu og</w:t>
            </w:r>
            <w:r w:rsidR="006703D0">
              <w:rPr>
                <w:rFonts w:cs="Times New Roman"/>
                <w:szCs w:val="24"/>
              </w:rPr>
              <w:t xml:space="preserve"> </w:t>
            </w:r>
            <w:r w:rsidR="00B6322A" w:rsidRPr="00321E6A">
              <w:rPr>
                <w:rFonts w:cs="Times New Roman"/>
                <w:szCs w:val="24"/>
              </w:rPr>
              <w:t>fyrrgreindum heilbrigðisstarfsmönnum svo unnt sé að framkvæma þessar rannsóknir á síðari</w:t>
            </w:r>
            <w:r>
              <w:rPr>
                <w:rFonts w:cs="Times New Roman"/>
                <w:szCs w:val="24"/>
              </w:rPr>
              <w:t xml:space="preserve"> </w:t>
            </w:r>
            <w:r w:rsidR="00B6322A" w:rsidRPr="00321E6A">
              <w:rPr>
                <w:rFonts w:cs="Times New Roman"/>
                <w:szCs w:val="24"/>
              </w:rPr>
              <w:t>stigum gerist þess þörf. Þær heimildir sem lögregla hefur til að rannsaka hvort ökumaður er</w:t>
            </w:r>
            <w:r w:rsidR="006703D0">
              <w:rPr>
                <w:rFonts w:cs="Times New Roman"/>
                <w:szCs w:val="24"/>
              </w:rPr>
              <w:t xml:space="preserve"> </w:t>
            </w:r>
            <w:r w:rsidR="00B6322A" w:rsidRPr="00321E6A">
              <w:rPr>
                <w:rFonts w:cs="Times New Roman"/>
                <w:szCs w:val="24"/>
              </w:rPr>
              <w:t>undir áhrifum ávana- og fíkniefna felast hins vegar einungis í því að færa hann til töku á</w:t>
            </w:r>
            <w:r w:rsidR="006703D0">
              <w:rPr>
                <w:rFonts w:cs="Times New Roman"/>
                <w:szCs w:val="24"/>
              </w:rPr>
              <w:t xml:space="preserve"> </w:t>
            </w:r>
            <w:r w:rsidR="00B6322A" w:rsidRPr="00321E6A">
              <w:rPr>
                <w:rFonts w:cs="Times New Roman"/>
                <w:szCs w:val="24"/>
              </w:rPr>
              <w:t>blóðsýni sé ástæða til að ætla að ökumaður sé undir áhrifum. Öndunarsýni koma ekki að</w:t>
            </w:r>
            <w:r w:rsidR="006703D0">
              <w:rPr>
                <w:rFonts w:cs="Times New Roman"/>
                <w:szCs w:val="24"/>
              </w:rPr>
              <w:t xml:space="preserve"> </w:t>
            </w:r>
            <w:r w:rsidR="00B6322A" w:rsidRPr="00321E6A">
              <w:rPr>
                <w:rFonts w:cs="Times New Roman"/>
                <w:szCs w:val="24"/>
              </w:rPr>
              <w:t xml:space="preserve">gagni í þessu </w:t>
            </w:r>
            <w:r w:rsidR="00B6322A" w:rsidRPr="00321E6A">
              <w:rPr>
                <w:rFonts w:cs="Times New Roman"/>
                <w:szCs w:val="24"/>
              </w:rPr>
              <w:lastRenderedPageBreak/>
              <w:t xml:space="preserve">skyni, auk þess sem þvagsýna er ekki lengur þörf, sbr. </w:t>
            </w:r>
            <w:r w:rsidR="0065333F">
              <w:rPr>
                <w:rFonts w:cs="Times New Roman"/>
                <w:szCs w:val="24"/>
              </w:rPr>
              <w:t>50</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Jafnframt er lagt til í 3. mgr. að aðrar </w:t>
            </w:r>
            <w:r w:rsidR="006B2BA0">
              <w:rPr>
                <w:rFonts w:cs="Times New Roman"/>
                <w:szCs w:val="24"/>
              </w:rPr>
              <w:t xml:space="preserve"> r</w:t>
            </w:r>
            <w:r w:rsidRPr="00321E6A">
              <w:rPr>
                <w:rFonts w:cs="Times New Roman"/>
                <w:szCs w:val="24"/>
              </w:rPr>
              <w:t xml:space="preserve">annsóknir og klínískt mat skuli </w:t>
            </w:r>
            <w:r w:rsidR="006703D0">
              <w:rPr>
                <w:rFonts w:cs="Times New Roman"/>
                <w:szCs w:val="24"/>
              </w:rPr>
              <w:t xml:space="preserve"> f</w:t>
            </w:r>
            <w:r w:rsidRPr="00321E6A">
              <w:rPr>
                <w:rFonts w:cs="Times New Roman"/>
                <w:szCs w:val="24"/>
              </w:rPr>
              <w:t>ramkvæmdar af lækni</w:t>
            </w:r>
            <w:r w:rsidR="006703D0">
              <w:rPr>
                <w:rFonts w:cs="Times New Roman"/>
                <w:szCs w:val="24"/>
              </w:rPr>
              <w:t xml:space="preserve"> </w:t>
            </w:r>
            <w:r w:rsidRPr="00321E6A">
              <w:rPr>
                <w:rFonts w:cs="Times New Roman"/>
                <w:szCs w:val="24"/>
              </w:rPr>
              <w:t>eða</w:t>
            </w:r>
            <w:r w:rsidR="001E4CCE">
              <w:rPr>
                <w:rFonts w:cs="Times New Roman"/>
                <w:szCs w:val="24"/>
              </w:rPr>
              <w:t xml:space="preserve"> </w:t>
            </w:r>
            <w:r w:rsidRPr="00321E6A">
              <w:rPr>
                <w:rFonts w:cs="Times New Roman"/>
                <w:szCs w:val="24"/>
              </w:rPr>
              <w:t>hjúkrunarfræðingi.</w:t>
            </w:r>
          </w:p>
          <w:p w:rsidR="006B2BA0" w:rsidRDefault="00B6322A" w:rsidP="006B2BA0">
            <w:pPr>
              <w:autoSpaceDE w:val="0"/>
              <w:autoSpaceDN w:val="0"/>
              <w:adjustRightInd w:val="0"/>
              <w:jc w:val="both"/>
              <w:rPr>
                <w:rFonts w:cs="Times New Roman"/>
                <w:szCs w:val="24"/>
              </w:rPr>
            </w:pPr>
            <w:r w:rsidRPr="00321E6A">
              <w:rPr>
                <w:rFonts w:cs="Times New Roman"/>
                <w:szCs w:val="24"/>
              </w:rPr>
              <w:t>Samkvæmt lokamálslið 3. mgr. 47. gr. gildandi laga er ökumanni skylt að hlíta þeirri</w:t>
            </w:r>
            <w:r w:rsidR="006703D0">
              <w:rPr>
                <w:rFonts w:cs="Times New Roman"/>
                <w:szCs w:val="24"/>
              </w:rPr>
              <w:t xml:space="preserve"> </w:t>
            </w:r>
            <w:r w:rsidRPr="00321E6A">
              <w:rPr>
                <w:rFonts w:cs="Times New Roman"/>
                <w:szCs w:val="24"/>
              </w:rPr>
              <w:t>meðferð sem talin er nauðsynleg við rannsókn skv. 2. mgr. Álitamál hefur verið hvort í þessu</w:t>
            </w:r>
            <w:r w:rsidR="006703D0">
              <w:rPr>
                <w:rFonts w:cs="Times New Roman"/>
                <w:szCs w:val="24"/>
              </w:rPr>
              <w:t xml:space="preserve"> </w:t>
            </w:r>
            <w:r w:rsidRPr="00321E6A">
              <w:rPr>
                <w:rFonts w:cs="Times New Roman"/>
                <w:szCs w:val="24"/>
              </w:rPr>
              <w:t>felist heimild til að framkvæma blóð- eða þvagsýnatöku með valdbeitingu. Í þessu sambandi</w:t>
            </w:r>
            <w:r w:rsidR="006703D0">
              <w:rPr>
                <w:rFonts w:cs="Times New Roman"/>
                <w:szCs w:val="24"/>
              </w:rPr>
              <w:t xml:space="preserve"> </w:t>
            </w:r>
            <w:r w:rsidRPr="00321E6A">
              <w:rPr>
                <w:rFonts w:cs="Times New Roman"/>
                <w:szCs w:val="24"/>
              </w:rPr>
              <w:t>skal tekið fram að skv. 2. mgr. 78. gr. laga nr. 88/2008, um meðferð sakamála, verður líkamsrannsókn</w:t>
            </w:r>
            <w:r w:rsidR="006703D0">
              <w:rPr>
                <w:rFonts w:cs="Times New Roman"/>
                <w:szCs w:val="24"/>
              </w:rPr>
              <w:t xml:space="preserve"> </w:t>
            </w:r>
            <w:r w:rsidRPr="00321E6A">
              <w:rPr>
                <w:rFonts w:cs="Times New Roman"/>
                <w:szCs w:val="24"/>
              </w:rPr>
              <w:t>í formi lífsýnatöku, þar á meðal blóð- og þvagsýnatöku, aðeins ákveðin með</w:t>
            </w:r>
            <w:r w:rsidR="006703D0">
              <w:rPr>
                <w:rFonts w:cs="Times New Roman"/>
                <w:szCs w:val="24"/>
              </w:rPr>
              <w:t xml:space="preserve"> </w:t>
            </w:r>
            <w:r w:rsidRPr="00321E6A">
              <w:rPr>
                <w:rFonts w:cs="Times New Roman"/>
                <w:szCs w:val="24"/>
              </w:rPr>
              <w:t>úrskurði dómara nema fyrir liggi ótvírætt samþykki þess sem í hlut á. Fól þetta ákvæði í sér</w:t>
            </w:r>
            <w:r w:rsidR="006703D0">
              <w:rPr>
                <w:rFonts w:cs="Times New Roman"/>
                <w:szCs w:val="24"/>
              </w:rPr>
              <w:t xml:space="preserve"> </w:t>
            </w:r>
            <w:r w:rsidRPr="00321E6A">
              <w:rPr>
                <w:rFonts w:cs="Times New Roman"/>
                <w:szCs w:val="24"/>
              </w:rPr>
              <w:t>breytingu frá eldra ákvæði 2. mgr. 93. gr. laga nr. 19/1991 þar sem rannsóknara var rétt að</w:t>
            </w:r>
            <w:r w:rsidR="006703D0">
              <w:rPr>
                <w:rFonts w:cs="Times New Roman"/>
                <w:szCs w:val="24"/>
              </w:rPr>
              <w:t xml:space="preserve"> </w:t>
            </w:r>
            <w:r w:rsidRPr="00321E6A">
              <w:rPr>
                <w:rFonts w:cs="Times New Roman"/>
                <w:szCs w:val="24"/>
              </w:rPr>
              <w:t xml:space="preserve">framkvæma líkamsrannsókn án </w:t>
            </w:r>
            <w:r w:rsidR="006703D0">
              <w:rPr>
                <w:rFonts w:cs="Times New Roman"/>
                <w:szCs w:val="24"/>
              </w:rPr>
              <w:t>d</w:t>
            </w:r>
            <w:r w:rsidRPr="00321E6A">
              <w:rPr>
                <w:rFonts w:cs="Times New Roman"/>
                <w:szCs w:val="24"/>
              </w:rPr>
              <w:t>ómsúrskurðar ef brýn hætta var á að bið eftir úrskurði ylli</w:t>
            </w:r>
            <w:r w:rsidR="006703D0">
              <w:rPr>
                <w:rFonts w:cs="Times New Roman"/>
                <w:szCs w:val="24"/>
              </w:rPr>
              <w:t xml:space="preserve"> </w:t>
            </w:r>
            <w:r w:rsidRPr="00321E6A">
              <w:rPr>
                <w:rFonts w:cs="Times New Roman"/>
                <w:szCs w:val="24"/>
              </w:rPr>
              <w:t xml:space="preserve">sakarspjöllum.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Rök standa til þess að ekki verði að öllu leyti gerðar jafnstrangar kröfur til</w:t>
            </w:r>
            <w:r>
              <w:rPr>
                <w:rFonts w:cs="Times New Roman"/>
                <w:szCs w:val="24"/>
              </w:rPr>
              <w:t xml:space="preserve"> </w:t>
            </w:r>
            <w:r w:rsidR="00B6322A" w:rsidRPr="00321E6A">
              <w:rPr>
                <w:rFonts w:cs="Times New Roman"/>
                <w:szCs w:val="24"/>
              </w:rPr>
              <w:t>rannsókn</w:t>
            </w:r>
            <w:r w:rsidR="0065333F">
              <w:rPr>
                <w:rFonts w:cs="Times New Roman"/>
                <w:szCs w:val="24"/>
              </w:rPr>
              <w:t>araðgerða skv. 52</w:t>
            </w:r>
            <w:r w:rsidR="00B6322A" w:rsidRPr="00321E6A">
              <w:rPr>
                <w:rFonts w:cs="Times New Roman"/>
                <w:szCs w:val="24"/>
              </w:rPr>
              <w:t>. gr. frumvarpsins og gerðar eru skv. 2. mgr. 78. gr. laga nr.</w:t>
            </w:r>
            <w:r w:rsidR="006703D0">
              <w:rPr>
                <w:rFonts w:cs="Times New Roman"/>
                <w:szCs w:val="24"/>
              </w:rPr>
              <w:t xml:space="preserve"> </w:t>
            </w:r>
            <w:r w:rsidR="00B6322A" w:rsidRPr="00321E6A">
              <w:rPr>
                <w:rFonts w:cs="Times New Roman"/>
                <w:szCs w:val="24"/>
              </w:rPr>
              <w:t>88/2008, enda hefur skilvirk refsivarsla grundvallarþýðingu við rannsókn og eftirlit lögreglu</w:t>
            </w:r>
            <w:r>
              <w:rPr>
                <w:rFonts w:cs="Times New Roman"/>
                <w:szCs w:val="24"/>
              </w:rPr>
              <w:t xml:space="preserve"> </w:t>
            </w:r>
            <w:r w:rsidR="00B6322A" w:rsidRPr="00321E6A">
              <w:rPr>
                <w:rFonts w:cs="Times New Roman"/>
                <w:szCs w:val="24"/>
              </w:rPr>
              <w:t xml:space="preserve">vegna ölvunaraksturs og aksturs undir áhrifum ávana- og fíkniefna. Á hinn </w:t>
            </w:r>
            <w:r w:rsidR="00B6322A" w:rsidRPr="00321E6A">
              <w:rPr>
                <w:rFonts w:cs="Times New Roman"/>
                <w:szCs w:val="24"/>
              </w:rPr>
              <w:lastRenderedPageBreak/>
              <w:t>bóginn er nauðsynlegt</w:t>
            </w:r>
            <w:r w:rsidR="006703D0">
              <w:rPr>
                <w:rFonts w:cs="Times New Roman"/>
                <w:szCs w:val="24"/>
              </w:rPr>
              <w:t xml:space="preserve"> </w:t>
            </w:r>
            <w:r w:rsidR="00B6322A" w:rsidRPr="00321E6A">
              <w:rPr>
                <w:rFonts w:cs="Times New Roman"/>
                <w:szCs w:val="24"/>
              </w:rPr>
              <w:t>að kveða með skýrari hætti á um heimild til að beita ökumann valdi ef hann neitar</w:t>
            </w:r>
            <w:r>
              <w:rPr>
                <w:rFonts w:cs="Times New Roman"/>
                <w:szCs w:val="24"/>
              </w:rPr>
              <w:t xml:space="preserve"> </w:t>
            </w:r>
            <w:r w:rsidR="00B6322A" w:rsidRPr="00321E6A">
              <w:rPr>
                <w:rFonts w:cs="Times New Roman"/>
                <w:szCs w:val="24"/>
              </w:rPr>
              <w:t>að hlíta rannsókn skv. 2. mgr. og er lagt til að um það verði mælt í lokamálslið 3. mgr.</w:t>
            </w:r>
            <w:r w:rsidR="006703D0">
              <w:rPr>
                <w:rFonts w:cs="Times New Roman"/>
                <w:szCs w:val="24"/>
              </w:rPr>
              <w:t xml:space="preserve"> </w:t>
            </w:r>
            <w:r w:rsidR="00B6322A" w:rsidRPr="00321E6A">
              <w:rPr>
                <w:rFonts w:cs="Times New Roman"/>
                <w:szCs w:val="24"/>
              </w:rPr>
              <w:t>Ein tegund líkamsrannsóknar skv. 2. mgr. er þvagrannsókn sem felur í sér verulegt inngrip</w:t>
            </w:r>
            <w:r w:rsidR="006703D0">
              <w:rPr>
                <w:rFonts w:cs="Times New Roman"/>
                <w:szCs w:val="24"/>
              </w:rPr>
              <w:t xml:space="preserve"> </w:t>
            </w:r>
            <w:r w:rsidR="00B6322A" w:rsidRPr="00321E6A">
              <w:rPr>
                <w:rFonts w:cs="Times New Roman"/>
                <w:szCs w:val="24"/>
              </w:rPr>
              <w:t>í líkama manns eins og dæmin sanna. Þvagrannsókn er úrræði sem notað þarf í minna mæli</w:t>
            </w:r>
            <w:r w:rsidR="006703D0">
              <w:rPr>
                <w:rFonts w:cs="Times New Roman"/>
                <w:szCs w:val="24"/>
              </w:rPr>
              <w:t xml:space="preserve"> </w:t>
            </w:r>
            <w:r w:rsidR="00B6322A" w:rsidRPr="00321E6A">
              <w:rPr>
                <w:rFonts w:cs="Times New Roman"/>
                <w:szCs w:val="24"/>
              </w:rPr>
              <w:t>vegna framangreindrar breytingar í 46. gr. Að þessu virtu, og í ljósi eðlis þessa</w:t>
            </w:r>
            <w:r w:rsidR="006703D0">
              <w:rPr>
                <w:rFonts w:cs="Times New Roman"/>
                <w:szCs w:val="24"/>
              </w:rPr>
              <w:t xml:space="preserve"> </w:t>
            </w:r>
            <w:r w:rsidR="00B6322A" w:rsidRPr="00321E6A">
              <w:rPr>
                <w:rFonts w:cs="Times New Roman"/>
                <w:szCs w:val="24"/>
              </w:rPr>
              <w:t>rannsóknarúrræðis,</w:t>
            </w:r>
            <w:r w:rsidR="006703D0">
              <w:rPr>
                <w:rFonts w:cs="Times New Roman"/>
                <w:szCs w:val="24"/>
              </w:rPr>
              <w:t xml:space="preserve"> </w:t>
            </w:r>
            <w:r w:rsidR="00B6322A" w:rsidRPr="00321E6A">
              <w:rPr>
                <w:rFonts w:cs="Times New Roman"/>
                <w:szCs w:val="24"/>
              </w:rPr>
              <w:t>er lagt til með 4. mgr. að þvagrannsókn verði aðeins beitt, án ótvíræðs samþykkis</w:t>
            </w:r>
            <w:r w:rsidR="006703D0">
              <w:rPr>
                <w:rFonts w:cs="Times New Roman"/>
                <w:szCs w:val="24"/>
              </w:rPr>
              <w:t xml:space="preserve"> </w:t>
            </w:r>
            <w:r w:rsidR="00B6322A" w:rsidRPr="00321E6A">
              <w:rPr>
                <w:rFonts w:cs="Times New Roman"/>
                <w:szCs w:val="24"/>
              </w:rPr>
              <w:t>ökumanns, að fyrir liggi úrskurður dómara samkvæmt lögum um meðferð sakamála, sbr. nú</w:t>
            </w:r>
            <w:r w:rsidR="006703D0">
              <w:rPr>
                <w:rFonts w:cs="Times New Roman"/>
                <w:szCs w:val="24"/>
              </w:rPr>
              <w:t xml:space="preserve"> </w:t>
            </w:r>
            <w:r w:rsidR="00B6322A" w:rsidRPr="00321E6A">
              <w:rPr>
                <w:rFonts w:cs="Times New Roman"/>
                <w:szCs w:val="24"/>
              </w:rPr>
              <w:t>lög nr. 88/2008. Er þá horft til grundvallarreglu 71. gr. stjórnarskrárinnar um friðhelgi einkalífs</w:t>
            </w:r>
            <w:r w:rsidR="006703D0">
              <w:rPr>
                <w:rFonts w:cs="Times New Roman"/>
                <w:szCs w:val="24"/>
              </w:rPr>
              <w:t xml:space="preserve"> </w:t>
            </w:r>
            <w:r w:rsidR="00B6322A" w:rsidRPr="00321E6A">
              <w:rPr>
                <w:rFonts w:cs="Times New Roman"/>
                <w:szCs w:val="24"/>
              </w:rPr>
              <w:t>og þeirra sjónarmiða sem búa að baki áðurnefndri 2. mgr. 78. gr. laga nr. 88/2008. Ekki</w:t>
            </w:r>
            <w:r w:rsidR="006703D0">
              <w:rPr>
                <w:rFonts w:cs="Times New Roman"/>
                <w:szCs w:val="24"/>
              </w:rPr>
              <w:t xml:space="preserve"> </w:t>
            </w:r>
            <w:r w:rsidR="00B6322A" w:rsidRPr="00321E6A">
              <w:rPr>
                <w:rFonts w:cs="Times New Roman"/>
                <w:szCs w:val="24"/>
              </w:rPr>
              <w:t>er heldur viðurhlutamikið né of tímafrekt að óska eftir úrskurði dómara við þessar aðstæður</w:t>
            </w:r>
            <w:r w:rsidR="006703D0">
              <w:rPr>
                <w:rFonts w:cs="Times New Roman"/>
                <w:szCs w:val="24"/>
              </w:rPr>
              <w:t xml:space="preserve"> </w:t>
            </w:r>
            <w:r w:rsidR="00B6322A" w:rsidRPr="00321E6A">
              <w:rPr>
                <w:rFonts w:cs="Times New Roman"/>
                <w:szCs w:val="24"/>
              </w:rPr>
              <w:t>þannig að gætt sé réttaröryggis þess sem í hlut á.</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1. mgr. 102. gr. frumvarpsins er, eins og í gildandi lögum, mælt svo fyrir að neiti maður</w:t>
            </w:r>
            <w:r w:rsidR="006703D0">
              <w:rPr>
                <w:rFonts w:cs="Times New Roman"/>
                <w:szCs w:val="24"/>
              </w:rPr>
              <w:t xml:space="preserve"> </w:t>
            </w:r>
            <w:r w:rsidR="00B6322A" w:rsidRPr="00321E6A">
              <w:rPr>
                <w:rFonts w:cs="Times New Roman"/>
                <w:szCs w:val="24"/>
              </w:rPr>
              <w:t>að veita atbeina sinn v</w:t>
            </w:r>
            <w:r w:rsidR="00FA3E16">
              <w:rPr>
                <w:rFonts w:cs="Times New Roman"/>
                <w:szCs w:val="24"/>
              </w:rPr>
              <w:t>ið rannsókn máls skv. 3. mgr. 52</w:t>
            </w:r>
            <w:r w:rsidR="00B6322A" w:rsidRPr="00321E6A">
              <w:rPr>
                <w:rFonts w:cs="Times New Roman"/>
                <w:szCs w:val="24"/>
              </w:rPr>
              <w:t>. gr. skuli hann sviptur ökurétti, auk</w:t>
            </w:r>
            <w:r w:rsidR="006703D0">
              <w:rPr>
                <w:rFonts w:cs="Times New Roman"/>
                <w:szCs w:val="24"/>
              </w:rPr>
              <w:t xml:space="preserve"> </w:t>
            </w:r>
            <w:r w:rsidR="00B6322A" w:rsidRPr="00321E6A">
              <w:rPr>
                <w:rFonts w:cs="Times New Roman"/>
                <w:szCs w:val="24"/>
              </w:rPr>
              <w:t>þess sem lagt er hér til að slík neitun teljist sjálfstætt brot á lögunum skv. 9</w:t>
            </w:r>
            <w:r w:rsidR="00FA3E16">
              <w:rPr>
                <w:rFonts w:cs="Times New Roman"/>
                <w:szCs w:val="24"/>
              </w:rPr>
              <w:t>5</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lastRenderedPageBreak/>
              <w:t>Í þessu sambandi er mikilvægt að hafa í huga að refsiákvæði af þessu tagi fer ekki í bága</w:t>
            </w:r>
            <w:r w:rsidR="006703D0">
              <w:rPr>
                <w:rFonts w:cs="Times New Roman"/>
                <w:szCs w:val="24"/>
              </w:rPr>
              <w:t xml:space="preserve"> </w:t>
            </w:r>
            <w:r w:rsidRPr="00321E6A">
              <w:rPr>
                <w:rFonts w:cs="Times New Roman"/>
                <w:szCs w:val="24"/>
              </w:rPr>
              <w:t>við stjórnarskrárvarinn rétt manns til að fella ekki á sig sök. Rétturinn til að fella ekki á sig</w:t>
            </w:r>
            <w:r w:rsidR="006703D0">
              <w:rPr>
                <w:rFonts w:cs="Times New Roman"/>
                <w:szCs w:val="24"/>
              </w:rPr>
              <w:t xml:space="preserve"> </w:t>
            </w:r>
            <w:r w:rsidRPr="00321E6A">
              <w:rPr>
                <w:rFonts w:cs="Times New Roman"/>
                <w:szCs w:val="24"/>
              </w:rPr>
              <w:t>sök er nátengdur eða felst í réttinum til réttlátrar málsmeðferðar og að hver sá sem er borinn</w:t>
            </w:r>
            <w:r w:rsidR="006703D0">
              <w:rPr>
                <w:rFonts w:cs="Times New Roman"/>
                <w:szCs w:val="24"/>
              </w:rPr>
              <w:t xml:space="preserve"> </w:t>
            </w:r>
            <w:r w:rsidRPr="00321E6A">
              <w:rPr>
                <w:rFonts w:cs="Times New Roman"/>
                <w:szCs w:val="24"/>
              </w:rPr>
              <w:t>sökum um refsiverða háttsemi skuli talinn saklaus þar til sekt hans hefur verið sönnuð, sbr.</w:t>
            </w:r>
            <w:r w:rsidR="006B2BA0">
              <w:rPr>
                <w:rFonts w:cs="Times New Roman"/>
                <w:szCs w:val="24"/>
              </w:rPr>
              <w:t xml:space="preserve"> </w:t>
            </w:r>
            <w:r w:rsidRPr="00321E6A">
              <w:rPr>
                <w:rFonts w:cs="Times New Roman"/>
                <w:szCs w:val="24"/>
              </w:rPr>
              <w:t>1. og 2. mgr. 70. gr. stjórnarskrárinnar og 1. og 2. mgr. 6. gr. mannréttindasáttmála Evrópu,</w:t>
            </w:r>
            <w:r w:rsidR="006703D0">
              <w:rPr>
                <w:rFonts w:cs="Times New Roman"/>
                <w:szCs w:val="24"/>
              </w:rPr>
              <w:t xml:space="preserve"> </w:t>
            </w:r>
            <w:r w:rsidRPr="00321E6A">
              <w:rPr>
                <w:rFonts w:cs="Times New Roman"/>
                <w:szCs w:val="24"/>
              </w:rPr>
              <w:t>sbr. lög nr. 62/1994. Einn mikilvægasti þáttur reglunnar um að maður skuli teljast saklaus</w:t>
            </w:r>
            <w:r w:rsidR="006703D0">
              <w:rPr>
                <w:rFonts w:cs="Times New Roman"/>
                <w:szCs w:val="24"/>
              </w:rPr>
              <w:t xml:space="preserve"> </w:t>
            </w:r>
            <w:r w:rsidRPr="00321E6A">
              <w:rPr>
                <w:rFonts w:cs="Times New Roman"/>
                <w:szCs w:val="24"/>
              </w:rPr>
              <w:t>þar til sekt er sönnuð er sá grundvöllur sem sakfelling byggist á. Við málsmeðferð í máli</w:t>
            </w:r>
            <w:r w:rsidR="006703D0">
              <w:rPr>
                <w:rFonts w:cs="Times New Roman"/>
                <w:szCs w:val="24"/>
              </w:rPr>
              <w:t xml:space="preserve"> </w:t>
            </w:r>
            <w:r w:rsidRPr="00321E6A">
              <w:rPr>
                <w:rFonts w:cs="Times New Roman"/>
                <w:szCs w:val="24"/>
              </w:rPr>
              <w:t>sakbornings</w:t>
            </w:r>
            <w:r w:rsidR="006703D0">
              <w:rPr>
                <w:rFonts w:cs="Times New Roman"/>
                <w:szCs w:val="24"/>
              </w:rPr>
              <w:t xml:space="preserve"> </w:t>
            </w:r>
            <w:r w:rsidRPr="00321E6A">
              <w:rPr>
                <w:rFonts w:cs="Times New Roman"/>
                <w:szCs w:val="24"/>
              </w:rPr>
              <w:t>skal þannig gæta hlutleysis og aðeins byggja á sönnunargögnum sem voru lögð fyrir</w:t>
            </w:r>
            <w:r w:rsidR="006703D0">
              <w:rPr>
                <w:rFonts w:cs="Times New Roman"/>
                <w:szCs w:val="24"/>
              </w:rPr>
              <w:t xml:space="preserve"> </w:t>
            </w:r>
            <w:r w:rsidRPr="00321E6A">
              <w:rPr>
                <w:rFonts w:cs="Times New Roman"/>
                <w:szCs w:val="24"/>
              </w:rPr>
              <w:t>dómstólinn og eru lögmæt en ekki fengin með þvingun. Gera verður þannig greinarmun á</w:t>
            </w:r>
            <w:r w:rsidR="00914674">
              <w:rPr>
                <w:rFonts w:cs="Times New Roman"/>
                <w:szCs w:val="24"/>
              </w:rPr>
              <w:t xml:space="preserve"> </w:t>
            </w:r>
            <w:r w:rsidRPr="00321E6A">
              <w:rPr>
                <w:rFonts w:cs="Times New Roman"/>
                <w:szCs w:val="24"/>
              </w:rPr>
              <w:t>rétti sakbornings til að tjá sig ekki um sakargiftir annars vegar og hins vegar skyldu hans til</w:t>
            </w:r>
            <w:r w:rsidR="00914674">
              <w:rPr>
                <w:rFonts w:cs="Times New Roman"/>
                <w:szCs w:val="24"/>
              </w:rPr>
              <w:t xml:space="preserve"> </w:t>
            </w:r>
            <w:r w:rsidRPr="00321E6A">
              <w:rPr>
                <w:rFonts w:cs="Times New Roman"/>
                <w:szCs w:val="24"/>
              </w:rPr>
              <w:t>að veita atbeina sinn við öflun sönnunargagna sem eiga sjálfstæða tilveru án tillits til vilja</w:t>
            </w:r>
            <w:r w:rsidR="00914674">
              <w:rPr>
                <w:rFonts w:cs="Times New Roman"/>
                <w:szCs w:val="24"/>
              </w:rPr>
              <w:t xml:space="preserve"> </w:t>
            </w:r>
            <w:r w:rsidRPr="00321E6A">
              <w:rPr>
                <w:rFonts w:cs="Times New Roman"/>
                <w:szCs w:val="24"/>
              </w:rPr>
              <w:t>sakbornings og fengin eru frá honum með þvingun, svo sem skjöl og blóð-, öndunar- og</w:t>
            </w:r>
            <w:r w:rsidR="00914674">
              <w:rPr>
                <w:rFonts w:cs="Times New Roman"/>
                <w:szCs w:val="24"/>
              </w:rPr>
              <w:t xml:space="preserve"> </w:t>
            </w:r>
            <w:r w:rsidRPr="00321E6A">
              <w:rPr>
                <w:rFonts w:cs="Times New Roman"/>
                <w:szCs w:val="24"/>
              </w:rPr>
              <w:t>þvagsýni, sjá dóma Mannréttindadómstóls Evrópu frá 17. desember 1996 í máli Saunders</w:t>
            </w:r>
            <w:r w:rsidR="006B2BA0">
              <w:rPr>
                <w:rFonts w:cs="Times New Roman"/>
                <w:szCs w:val="24"/>
              </w:rPr>
              <w:t xml:space="preserve"> </w:t>
            </w:r>
            <w:r w:rsidRPr="00321E6A">
              <w:rPr>
                <w:rFonts w:cs="Times New Roman"/>
                <w:szCs w:val="24"/>
              </w:rPr>
              <w:t>gegn Bretlandi og frá 5. janúar 2006 í máli Schmidt gegn Þýskalandi. Þannig er t.d. upphaflegt</w:t>
            </w:r>
            <w:r w:rsidR="006703D0">
              <w:rPr>
                <w:rFonts w:cs="Times New Roman"/>
                <w:szCs w:val="24"/>
              </w:rPr>
              <w:t xml:space="preserve"> </w:t>
            </w:r>
            <w:r w:rsidRPr="00321E6A">
              <w:rPr>
                <w:rFonts w:cs="Times New Roman"/>
                <w:szCs w:val="24"/>
              </w:rPr>
              <w:t xml:space="preserve">markmið réttarins til að neita að tjá sig að sporna við því að maður verði </w:t>
            </w:r>
            <w:r w:rsidRPr="00321E6A">
              <w:rPr>
                <w:rFonts w:cs="Times New Roman"/>
                <w:szCs w:val="24"/>
              </w:rPr>
              <w:lastRenderedPageBreak/>
              <w:t>þvingaður til</w:t>
            </w:r>
            <w:r w:rsidR="00914674">
              <w:rPr>
                <w:rFonts w:cs="Times New Roman"/>
                <w:szCs w:val="24"/>
              </w:rPr>
              <w:t xml:space="preserve"> </w:t>
            </w:r>
            <w:r w:rsidRPr="00321E6A">
              <w:rPr>
                <w:rFonts w:cs="Times New Roman"/>
                <w:szCs w:val="24"/>
              </w:rPr>
              <w:t xml:space="preserve">að játa sök við yfirheyrslur hjá lögreglu og að </w:t>
            </w:r>
            <w:r w:rsidR="00914674">
              <w:rPr>
                <w:rFonts w:cs="Times New Roman"/>
                <w:szCs w:val="24"/>
              </w:rPr>
              <w:t>u</w:t>
            </w:r>
            <w:r w:rsidRPr="00321E6A">
              <w:rPr>
                <w:rFonts w:cs="Times New Roman"/>
                <w:szCs w:val="24"/>
              </w:rPr>
              <w:t>pplýsingar sem fengnar eru fram með slíkri</w:t>
            </w:r>
            <w:r w:rsidR="00914674">
              <w:rPr>
                <w:rFonts w:cs="Times New Roman"/>
                <w:szCs w:val="24"/>
              </w:rPr>
              <w:t xml:space="preserve"> </w:t>
            </w:r>
            <w:r w:rsidRPr="00321E6A">
              <w:rPr>
                <w:rFonts w:cs="Times New Roman"/>
                <w:szCs w:val="24"/>
              </w:rPr>
              <w:t>þvingun verði ekki lagðar til grundvallar við ákvörðun um sekt manns en með því skapast</w:t>
            </w:r>
            <w:r w:rsidR="00914674">
              <w:rPr>
                <w:rFonts w:cs="Times New Roman"/>
                <w:szCs w:val="24"/>
              </w:rPr>
              <w:t xml:space="preserve"> </w:t>
            </w:r>
            <w:r w:rsidRPr="00321E6A">
              <w:rPr>
                <w:rFonts w:cs="Times New Roman"/>
                <w:szCs w:val="24"/>
              </w:rPr>
              <w:t xml:space="preserve">hætta á að menn verði ranglega sakfelldir, sjá dóm </w:t>
            </w:r>
            <w:r w:rsidR="00914674">
              <w:rPr>
                <w:rFonts w:cs="Times New Roman"/>
                <w:szCs w:val="24"/>
              </w:rPr>
              <w:t>M</w:t>
            </w:r>
            <w:r w:rsidRPr="00321E6A">
              <w:rPr>
                <w:rFonts w:cs="Times New Roman"/>
                <w:szCs w:val="24"/>
              </w:rPr>
              <w:t>annréttindadómstóls Evrópu frá 14.</w:t>
            </w:r>
            <w:r w:rsidR="006B2BA0">
              <w:rPr>
                <w:rFonts w:cs="Times New Roman"/>
                <w:szCs w:val="24"/>
              </w:rPr>
              <w:t xml:space="preserve"> </w:t>
            </w:r>
            <w:r w:rsidRPr="00321E6A">
              <w:rPr>
                <w:rFonts w:cs="Times New Roman"/>
                <w:szCs w:val="24"/>
              </w:rPr>
              <w:t>febrúar 2000 í máli John Murray gegn Bretlandi. Þegar gögn, svo sem lífsýni, eru hins vegar</w:t>
            </w:r>
            <w:r w:rsidR="00914674">
              <w:rPr>
                <w:rFonts w:cs="Times New Roman"/>
                <w:szCs w:val="24"/>
              </w:rPr>
              <w:t xml:space="preserve"> </w:t>
            </w:r>
            <w:r w:rsidRPr="00321E6A">
              <w:rPr>
                <w:rFonts w:cs="Times New Roman"/>
                <w:szCs w:val="24"/>
              </w:rPr>
              <w:t>hlutlæg í eðli sínu eiga þessi sömu rök ekki við.</w:t>
            </w:r>
            <w:r w:rsidR="00914674">
              <w:rPr>
                <w:rFonts w:cs="Times New Roman"/>
                <w:szCs w:val="24"/>
              </w:rPr>
              <w:t xml:space="preserve"> </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Að öllu þessu virtu er, sem fyrr greinir, lagt til að viðhaldið verði því fyrirkomulagi, sbr.</w:t>
            </w:r>
            <w:r w:rsidR="00FA3E16">
              <w:rPr>
                <w:rFonts w:cs="Times New Roman"/>
                <w:szCs w:val="24"/>
              </w:rPr>
              <w:t xml:space="preserve"> </w:t>
            </w:r>
            <w:r w:rsidRPr="00321E6A">
              <w:rPr>
                <w:rFonts w:cs="Times New Roman"/>
                <w:szCs w:val="24"/>
              </w:rPr>
              <w:t>3. mgr. 47. gr. og 102. gr. gildandi laga, að neitun ökumanns á að hlíta rannsókn skv. 2. mgr.</w:t>
            </w:r>
            <w:r w:rsidR="00914674">
              <w:rPr>
                <w:rFonts w:cs="Times New Roman"/>
                <w:szCs w:val="24"/>
              </w:rPr>
              <w:t xml:space="preserve"> </w:t>
            </w:r>
            <w:r w:rsidR="00FA3E16">
              <w:rPr>
                <w:rFonts w:cs="Times New Roman"/>
                <w:szCs w:val="24"/>
              </w:rPr>
              <w:t>52</w:t>
            </w:r>
            <w:r w:rsidRPr="00321E6A">
              <w:rPr>
                <w:rFonts w:cs="Times New Roman"/>
                <w:szCs w:val="24"/>
              </w:rPr>
              <w:t>. gr. frumvarpsins, sbr. 3. mgr., teljist sjálfstætt brot og geti nú varðað sekt, sbr. 1. mgr.</w:t>
            </w:r>
            <w:r w:rsidR="00914674">
              <w:rPr>
                <w:rFonts w:cs="Times New Roman"/>
                <w:szCs w:val="24"/>
              </w:rPr>
              <w:t xml:space="preserve"> </w:t>
            </w:r>
            <w:r w:rsidR="00FA3E16">
              <w:rPr>
                <w:rFonts w:cs="Times New Roman"/>
                <w:szCs w:val="24"/>
              </w:rPr>
              <w:t>95</w:t>
            </w:r>
            <w:r w:rsidRPr="00321E6A">
              <w:rPr>
                <w:rFonts w:cs="Times New Roman"/>
                <w:szCs w:val="24"/>
              </w:rPr>
              <w:t>. gr., og sviptingu ökuréttar, sbr.</w:t>
            </w:r>
            <w:r w:rsidR="00914674">
              <w:rPr>
                <w:rFonts w:cs="Times New Roman"/>
                <w:szCs w:val="24"/>
              </w:rPr>
              <w:t xml:space="preserve"> 1. mgr. 102.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5. mgr. er mælt fyrir um gjaldtökuheimild vegna kostnaðar við töku sýna og rannsókn</w:t>
            </w:r>
          </w:p>
          <w:p w:rsidR="00E45365" w:rsidRPr="00321E6A" w:rsidRDefault="00B6322A" w:rsidP="006B2BA0">
            <w:pPr>
              <w:autoSpaceDE w:val="0"/>
              <w:autoSpaceDN w:val="0"/>
              <w:adjustRightInd w:val="0"/>
              <w:jc w:val="both"/>
              <w:rPr>
                <w:rFonts w:cs="Times New Roman"/>
                <w:szCs w:val="24"/>
              </w:rPr>
            </w:pPr>
            <w:r w:rsidRPr="00321E6A">
              <w:rPr>
                <w:rFonts w:cs="Times New Roman"/>
                <w:szCs w:val="24"/>
              </w:rPr>
              <w:t>skv. 1.–3. mgr. Ákvæðið er samhljóða 4. mgr. 47. gr. gildandi laga, en lagt er til að upphæðin</w:t>
            </w:r>
            <w:r w:rsidR="00914674">
              <w:rPr>
                <w:rFonts w:cs="Times New Roman"/>
                <w:szCs w:val="24"/>
              </w:rPr>
              <w:t xml:space="preserve"> </w:t>
            </w:r>
            <w:r w:rsidRPr="00321E6A">
              <w:rPr>
                <w:rFonts w:cs="Times New Roman"/>
                <w:szCs w:val="24"/>
              </w:rPr>
              <w:t>verði 2</w:t>
            </w:r>
            <w:r w:rsidR="001E2E75">
              <w:rPr>
                <w:rFonts w:cs="Times New Roman"/>
                <w:szCs w:val="24"/>
              </w:rPr>
              <w:t>5</w:t>
            </w:r>
            <w:r w:rsidRPr="00321E6A">
              <w:rPr>
                <w:rFonts w:cs="Times New Roman"/>
                <w:szCs w:val="24"/>
              </w:rPr>
              <w:t>.000 kr. í stað 15.000 kr. í gildandi lögum.</w:t>
            </w:r>
            <w:r w:rsidR="00914674">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53</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Upplýsingaskylda o.fl.</w:t>
            </w:r>
          </w:p>
          <w:p w:rsidR="00E45365" w:rsidRPr="00321E6A" w:rsidRDefault="00DB3F37" w:rsidP="004767D7">
            <w:pPr>
              <w:ind w:firstLine="708"/>
              <w:jc w:val="both"/>
              <w:rPr>
                <w:rFonts w:cs="Times New Roman"/>
                <w:szCs w:val="24"/>
              </w:rPr>
            </w:pPr>
            <w:r w:rsidRPr="00321E6A">
              <w:rPr>
                <w:rFonts w:eastAsia="Times New Roman" w:cs="Times New Roman"/>
                <w:szCs w:val="24"/>
                <w:lang w:eastAsia="is-IS"/>
              </w:rPr>
              <w:t>    Eiganda</w:t>
            </w:r>
            <w:r w:rsidR="009B46FD" w:rsidRPr="00321E6A">
              <w:rPr>
                <w:rFonts w:eastAsia="Times New Roman" w:cs="Times New Roman"/>
                <w:szCs w:val="24"/>
                <w:lang w:eastAsia="is-IS"/>
              </w:rPr>
              <w:t xml:space="preserve">, eða eftir atvikum </w:t>
            </w:r>
            <w:r w:rsidR="006C74EA">
              <w:rPr>
                <w:rFonts w:eastAsia="Times New Roman" w:cs="Times New Roman"/>
                <w:szCs w:val="24"/>
                <w:lang w:eastAsia="is-IS"/>
              </w:rPr>
              <w:t xml:space="preserve"> </w:t>
            </w:r>
            <w:r w:rsidR="009B46FD" w:rsidRPr="00321E6A">
              <w:rPr>
                <w:rFonts w:eastAsia="Times New Roman" w:cs="Times New Roman"/>
                <w:szCs w:val="24"/>
                <w:lang w:eastAsia="is-IS"/>
              </w:rPr>
              <w:t>umráðamanni</w:t>
            </w:r>
            <w:r w:rsidRPr="00321E6A">
              <w:rPr>
                <w:rFonts w:eastAsia="Times New Roman" w:cs="Times New Roman"/>
                <w:szCs w:val="24"/>
                <w:lang w:eastAsia="is-IS"/>
              </w:rPr>
              <w:t xml:space="preserve"> ökutækis</w:t>
            </w:r>
            <w:r w:rsidR="009B46FD" w:rsidRPr="00321E6A">
              <w:rPr>
                <w:rFonts w:eastAsia="Times New Roman" w:cs="Times New Roman"/>
                <w:szCs w:val="24"/>
                <w:lang w:eastAsia="is-IS"/>
              </w:rPr>
              <w:t>,</w:t>
            </w:r>
            <w:r w:rsidRPr="00321E6A">
              <w:rPr>
                <w:rFonts w:eastAsia="Times New Roman" w:cs="Times New Roman"/>
                <w:szCs w:val="24"/>
                <w:lang w:eastAsia="is-IS"/>
              </w:rPr>
              <w:t xml:space="preserve"> er skylt, þegar lögreglan krefst þess, að gera grein fyrir hver hafi stjórnað því á tilteknum tíma. </w:t>
            </w:r>
            <w:r w:rsidRPr="00321E6A">
              <w:rPr>
                <w:rFonts w:eastAsia="Times New Roman" w:cs="Times New Roman"/>
                <w:szCs w:val="24"/>
                <w:lang w:eastAsia="is-IS"/>
              </w:rPr>
              <w:br/>
              <w:t xml:space="preserve">    Eigi má fela stjórn ökutækis þeim sem hefur ekki </w:t>
            </w:r>
            <w:r w:rsidRPr="00321E6A">
              <w:rPr>
                <w:rFonts w:eastAsia="Times New Roman" w:cs="Times New Roman"/>
                <w:szCs w:val="24"/>
                <w:lang w:eastAsia="is-IS"/>
              </w:rPr>
              <w:lastRenderedPageBreak/>
              <w:t>réttindi til að stjórna þess konar ökutæki samkvæmt ákvæðum XI. kafla.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53</w:t>
            </w:r>
            <w:r w:rsidR="001E4CCE">
              <w:rPr>
                <w:rFonts w:cs="Times New Roman"/>
                <w:szCs w:val="24"/>
              </w:rPr>
              <w:t>. gr.</w:t>
            </w:r>
          </w:p>
          <w:p w:rsidR="00914674" w:rsidRDefault="00914674" w:rsidP="000B0A29">
            <w:pPr>
              <w:autoSpaceDE w:val="0"/>
              <w:autoSpaceDN w:val="0"/>
              <w:adjustRightInd w:val="0"/>
              <w:jc w:val="center"/>
              <w:rPr>
                <w:rFonts w:cs="Times New Roman"/>
                <w:szCs w:val="24"/>
              </w:rPr>
            </w:pP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er efnislega samhljóða 58. gr. gildandi laga. Rétt er hins vegar að færa ákvæðið,</w:t>
            </w:r>
            <w:r w:rsidR="00914674">
              <w:rPr>
                <w:rFonts w:cs="Times New Roman"/>
                <w:szCs w:val="24"/>
              </w:rPr>
              <w:t xml:space="preserve"> </w:t>
            </w:r>
            <w:r w:rsidRPr="00321E6A">
              <w:rPr>
                <w:rFonts w:cs="Times New Roman"/>
                <w:szCs w:val="24"/>
              </w:rPr>
              <w:t>sem fjallar um</w:t>
            </w:r>
            <w:r w:rsidR="001E4CCE">
              <w:rPr>
                <w:rFonts w:cs="Times New Roman"/>
                <w:szCs w:val="24"/>
              </w:rPr>
              <w:t xml:space="preserve"> </w:t>
            </w:r>
            <w:r w:rsidRPr="00321E6A">
              <w:rPr>
                <w:rFonts w:cs="Times New Roman"/>
                <w:szCs w:val="24"/>
              </w:rPr>
              <w:t xml:space="preserve">upplýsingaskyldu eigenda </w:t>
            </w:r>
            <w:r w:rsidR="00914674">
              <w:rPr>
                <w:rFonts w:cs="Times New Roman"/>
                <w:szCs w:val="24"/>
              </w:rPr>
              <w:t>(</w:t>
            </w:r>
            <w:r w:rsidRPr="00321E6A">
              <w:rPr>
                <w:rFonts w:cs="Times New Roman"/>
                <w:szCs w:val="24"/>
              </w:rPr>
              <w:t>umráðamanns) ökutækis gagnvart lögreglu, framar</w:t>
            </w:r>
            <w:r w:rsidR="00914674">
              <w:rPr>
                <w:rFonts w:cs="Times New Roman"/>
                <w:szCs w:val="24"/>
              </w:rPr>
              <w:t xml:space="preserve"> </w:t>
            </w:r>
            <w:r w:rsidRPr="00321E6A">
              <w:rPr>
                <w:rFonts w:cs="Times New Roman"/>
                <w:szCs w:val="24"/>
              </w:rPr>
              <w:t xml:space="preserve">í lögin og þá hér í kafla um </w:t>
            </w:r>
            <w:r w:rsidRPr="00321E6A">
              <w:rPr>
                <w:rFonts w:cs="Times New Roman"/>
                <w:szCs w:val="24"/>
              </w:rPr>
              <w:lastRenderedPageBreak/>
              <w:t>bann við ölvunarakstri og akstri undir áhrifum ávana- og fíkniefna.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123ACB" w:rsidP="000B0A29">
            <w:pPr>
              <w:jc w:val="center"/>
              <w:rPr>
                <w:rFonts w:cs="Times New Roman"/>
                <w:szCs w:val="24"/>
              </w:rPr>
            </w:pPr>
            <w:r w:rsidRPr="00321E6A">
              <w:rPr>
                <w:rFonts w:cs="Times New Roman"/>
                <w:szCs w:val="24"/>
              </w:rPr>
              <w:t>X. KAFLI</w:t>
            </w:r>
            <w:r w:rsidRPr="00321E6A">
              <w:rPr>
                <w:rFonts w:cs="Times New Roman"/>
                <w:szCs w:val="24"/>
              </w:rPr>
              <w:br/>
            </w:r>
            <w:r w:rsidRPr="00321E6A">
              <w:rPr>
                <w:rFonts w:cs="Times New Roman"/>
                <w:b/>
                <w:bCs/>
                <w:szCs w:val="24"/>
              </w:rPr>
              <w:t>Aksturs- og hvíldartími ökumanna í farþega- og farmflutningum</w:t>
            </w:r>
            <w:r w:rsidRPr="00321E6A">
              <w:rPr>
                <w:rFonts w:cs="Times New Roman"/>
                <w:b/>
                <w:bCs/>
                <w:szCs w:val="24"/>
              </w:rPr>
              <w:br/>
              <w:t>þungra ökutækja í atvinnuskyni.</w:t>
            </w:r>
          </w:p>
        </w:tc>
        <w:tc>
          <w:tcPr>
            <w:tcW w:w="4489" w:type="dxa"/>
          </w:tcPr>
          <w:p w:rsidR="00E45365" w:rsidRPr="00321E6A" w:rsidRDefault="00E45365" w:rsidP="00CB3167">
            <w:pPr>
              <w:jc w:val="cente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6FBA"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54</w:t>
            </w:r>
            <w:r w:rsidR="00506FBA" w:rsidRPr="00321E6A">
              <w:rPr>
                <w:rFonts w:eastAsia="Times New Roman" w:cs="Times New Roman"/>
                <w:szCs w:val="24"/>
                <w:lang w:eastAsia="is-IS"/>
              </w:rPr>
              <w:t>. gr.</w:t>
            </w:r>
            <w:r w:rsidR="00506FBA" w:rsidRPr="00321E6A">
              <w:rPr>
                <w:rFonts w:eastAsia="Times New Roman" w:cs="Times New Roman"/>
                <w:szCs w:val="24"/>
                <w:lang w:eastAsia="is-IS"/>
              </w:rPr>
              <w:br/>
            </w:r>
            <w:r w:rsidR="00506FBA" w:rsidRPr="00321E6A">
              <w:rPr>
                <w:rFonts w:eastAsia="Times New Roman" w:cs="Times New Roman"/>
                <w:i/>
                <w:iCs/>
                <w:szCs w:val="24"/>
                <w:lang w:eastAsia="is-IS"/>
              </w:rPr>
              <w:t>Aksturs- og hvíldartími ökumanna o.fl.</w:t>
            </w:r>
          </w:p>
          <w:p w:rsidR="006B2BA0" w:rsidRDefault="00506FBA" w:rsidP="006B2BA0">
            <w:pPr>
              <w:jc w:val="both"/>
              <w:rPr>
                <w:rFonts w:eastAsia="Times New Roman" w:cs="Times New Roman"/>
                <w:szCs w:val="24"/>
                <w:lang w:eastAsia="is-IS"/>
              </w:rPr>
            </w:pPr>
            <w:r w:rsidRPr="00321E6A">
              <w:rPr>
                <w:rFonts w:eastAsia="Times New Roman" w:cs="Times New Roman"/>
                <w:szCs w:val="24"/>
                <w:lang w:eastAsia="is-IS"/>
              </w:rPr>
              <w:t xml:space="preserve">    Í þágu umferðaröryggis skal ökumaður við akstur í farþega- og farmflutningum í atvinnuskyni á ökutækjum yfir 3,5 tonnum að heildarþyngd njóta nægjanlegrar hvíldar til að geta sinnt störfum sínum. Í því skyni skal kveðið á um hámark daglegrar, vikulegrar og tveggja vikna vinnuskyldu ökumanns og skyldu hans til hvíldar eða til að gera hlé á akstri. </w:t>
            </w:r>
            <w:r w:rsidRPr="00321E6A">
              <w:rPr>
                <w:rFonts w:eastAsia="Times New Roman" w:cs="Times New Roman"/>
                <w:szCs w:val="24"/>
                <w:lang w:eastAsia="is-IS"/>
              </w:rPr>
              <w:br/>
              <w:t xml:space="preserve">    Ráðherra setur í reglugerð nánari ákvæði um aksturs- og hvíldartíma ökumanna, sbr. 1. mgr., ökurita o.fl. þar sem m.a. skal kveðið á um: </w:t>
            </w:r>
          </w:p>
          <w:p w:rsidR="00E45365" w:rsidRPr="00321E6A" w:rsidRDefault="00506FBA" w:rsidP="006B2BA0">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lágmarksaldur ökumanna sem sjá um þá flutninga sem reglurnar taka til, </w:t>
            </w:r>
            <w:r w:rsidRPr="00321E6A">
              <w:rPr>
                <w:rFonts w:eastAsia="Times New Roman" w:cs="Times New Roman"/>
                <w:szCs w:val="24"/>
                <w:lang w:eastAsia="is-IS"/>
              </w:rPr>
              <w:br/>
              <w:t xml:space="preserve">     c.      leyfilegan aksturstíma ökumanns, sbr. 1. mgr., og skyldu hans til að gera hlé á akstri og til að taka hvíld frá akstri miðað við daglegan, vikulegan og tveggja vikna akstur, </w:t>
            </w:r>
            <w:r w:rsidRPr="00321E6A">
              <w:rPr>
                <w:rFonts w:eastAsia="Times New Roman" w:cs="Times New Roman"/>
                <w:szCs w:val="24"/>
                <w:lang w:eastAsia="is-IS"/>
              </w:rPr>
              <w:br/>
              <w:t xml:space="preserve">     d.      skyldu til notkunar ökurita sem er búnaður ökutækis þar sem m.a. eru skráðar og geymdar upplýsingar um aksturs- og hvíldartíma ökumanns auk hraða ökutækis, </w:t>
            </w:r>
            <w:r w:rsidRPr="00321E6A">
              <w:rPr>
                <w:rFonts w:eastAsia="Times New Roman" w:cs="Times New Roman"/>
                <w:szCs w:val="24"/>
                <w:lang w:eastAsia="is-IS"/>
              </w:rPr>
              <w:br/>
              <w:t xml:space="preserve">     e.      skyldu til að varðveita í ökuritaskífum, </w:t>
            </w:r>
            <w:r w:rsidRPr="00321E6A">
              <w:rPr>
                <w:rFonts w:eastAsia="Times New Roman" w:cs="Times New Roman"/>
                <w:szCs w:val="24"/>
                <w:lang w:eastAsia="is-IS"/>
              </w:rPr>
              <w:lastRenderedPageBreak/>
              <w:t xml:space="preserve">ökurita, á ökuritakorti eða með öðrum hætti upplýsingar um aksturs- og hvíldartíma, </w:t>
            </w:r>
            <w:r w:rsidRPr="00321E6A">
              <w:rPr>
                <w:rFonts w:eastAsia="Times New Roman" w:cs="Times New Roman"/>
                <w:szCs w:val="24"/>
                <w:lang w:eastAsia="is-IS"/>
              </w:rPr>
              <w:br/>
              <w:t xml:space="preserve">     f.      skyldu til afhendingar gagna með upplýsingum sem skráðar eru og varðveittar, sbr. d- og e-lið, </w:t>
            </w:r>
            <w:r w:rsidRPr="00321E6A">
              <w:rPr>
                <w:rFonts w:eastAsia="Times New Roman" w:cs="Times New Roman"/>
                <w:szCs w:val="24"/>
                <w:lang w:eastAsia="is-IS"/>
              </w:rPr>
              <w:br/>
              <w:t xml:space="preserve">     g.      útgáfu, efni og form ökuritakorts sem er lykill að rafrænum ökurita og í eru varðveittar rafrænar upplýsingar um aksturs- og hvíldartíma ökumanns, </w:t>
            </w:r>
            <w:r w:rsidRPr="00321E6A">
              <w:rPr>
                <w:rFonts w:eastAsia="Times New Roman" w:cs="Times New Roman"/>
                <w:szCs w:val="24"/>
                <w:lang w:eastAsia="is-IS"/>
              </w:rPr>
              <w:br/>
              <w:t xml:space="preserve">     h.      skyldu flutningsaðila til að leita til viðurkennds viðgerðarmanns eða verkstæðis til uppsetningar og skoðunar á ökurita, </w:t>
            </w:r>
            <w:r w:rsidRPr="00321E6A">
              <w:rPr>
                <w:rFonts w:eastAsia="Times New Roman" w:cs="Times New Roman"/>
                <w:szCs w:val="24"/>
                <w:lang w:eastAsia="is-IS"/>
              </w:rPr>
              <w:br/>
              <w:t xml:space="preserve">     i.      gjald fyrir ökuritakort, </w:t>
            </w:r>
            <w:r w:rsidRPr="00321E6A">
              <w:rPr>
                <w:rFonts w:eastAsia="Times New Roman" w:cs="Times New Roman"/>
                <w:szCs w:val="24"/>
                <w:lang w:eastAsia="is-IS"/>
              </w:rPr>
              <w:br/>
              <w:t xml:space="preserve">     j.      skyldu ökumanns og flutningsaðila til að fylgja reglum sem ráðherra setur samkvæmt þessari grein, </w:t>
            </w:r>
            <w:r w:rsidRPr="00321E6A">
              <w:rPr>
                <w:rFonts w:eastAsia="Times New Roman" w:cs="Times New Roman"/>
                <w:szCs w:val="24"/>
                <w:lang w:eastAsia="is-IS"/>
              </w:rPr>
              <w:br/>
              <w:t xml:space="preserve">     k.      hvernig með skuli fara þegar tveir eða fleiri ökumenn skipta með sér akstri sem fellur undir grein þessa. </w:t>
            </w:r>
          </w:p>
          <w:p w:rsidR="009B46FD" w:rsidRPr="00321E6A" w:rsidRDefault="009B46FD" w:rsidP="000B0A29">
            <w:pPr>
              <w:rPr>
                <w:rFonts w:cs="Times New Roman"/>
                <w:szCs w:val="24"/>
              </w:rPr>
            </w:pPr>
            <w:r w:rsidRPr="00321E6A">
              <w:rPr>
                <w:rFonts w:eastAsia="Times New Roman" w:cs="Times New Roman"/>
                <w:szCs w:val="24"/>
                <w:lang w:eastAsia="is-IS"/>
              </w:rPr>
              <w:t xml:space="preserve">     l.       h</w:t>
            </w:r>
            <w:r w:rsidRPr="00914674">
              <w:rPr>
                <w:rFonts w:cs="Times New Roman"/>
                <w:szCs w:val="24"/>
              </w:rPr>
              <w:t>aga skal meðferð persónuupplýsinga sem til verða í tengslum við notkun ökurita í samræmi við ákvæði laga um persónuvernd og meðferð persónuupplýsinga.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54</w:t>
            </w:r>
            <w:r w:rsidR="00914674">
              <w:rPr>
                <w:rFonts w:cs="Times New Roman"/>
                <w:szCs w:val="24"/>
              </w:rPr>
              <w:t xml:space="preserve">. gr. </w:t>
            </w:r>
          </w:p>
          <w:p w:rsidR="00B6322A" w:rsidRPr="00321E6A" w:rsidRDefault="00B6322A" w:rsidP="00FA3E16">
            <w:pPr>
              <w:autoSpaceDE w:val="0"/>
              <w:autoSpaceDN w:val="0"/>
              <w:adjustRightInd w:val="0"/>
              <w:jc w:val="both"/>
              <w:rPr>
                <w:rFonts w:cs="Times New Roman"/>
                <w:szCs w:val="24"/>
              </w:rPr>
            </w:pPr>
            <w:r w:rsidRPr="00321E6A">
              <w:rPr>
                <w:rFonts w:cs="Times New Roman"/>
                <w:szCs w:val="24"/>
              </w:rPr>
              <w:t>1. mgr. er nýmæli, en í henni koma fram þau sjónarmið sem reglur um aksturs- og hvíldartíma</w:t>
            </w:r>
            <w:r w:rsidR="00914674">
              <w:rPr>
                <w:rFonts w:cs="Times New Roman"/>
                <w:szCs w:val="24"/>
              </w:rPr>
              <w:t xml:space="preserve"> </w:t>
            </w:r>
            <w:r w:rsidRPr="00321E6A">
              <w:rPr>
                <w:rFonts w:cs="Times New Roman"/>
                <w:szCs w:val="24"/>
              </w:rPr>
              <w:t>ökumanna byggjast á, þ.e. að þær séu settar í þágu umferðaröryggis. Jafnframt eru tiltekin</w:t>
            </w:r>
            <w:r w:rsidR="00914674">
              <w:rPr>
                <w:rFonts w:cs="Times New Roman"/>
                <w:szCs w:val="24"/>
              </w:rPr>
              <w:t xml:space="preserve"> </w:t>
            </w:r>
            <w:r w:rsidRPr="00321E6A">
              <w:rPr>
                <w:rFonts w:cs="Times New Roman"/>
                <w:szCs w:val="24"/>
              </w:rPr>
              <w:t>þau tímabil sem miðað er við varðandi akstur og hvíld ökumanns í farþega- og farmflutningum</w:t>
            </w:r>
          </w:p>
          <w:p w:rsidR="00E45365" w:rsidRPr="00321E6A" w:rsidRDefault="00B6322A" w:rsidP="004767D7">
            <w:pPr>
              <w:autoSpaceDE w:val="0"/>
              <w:autoSpaceDN w:val="0"/>
              <w:adjustRightInd w:val="0"/>
              <w:jc w:val="both"/>
              <w:rPr>
                <w:rFonts w:cs="Times New Roman"/>
                <w:szCs w:val="24"/>
              </w:rPr>
            </w:pPr>
            <w:r w:rsidRPr="00321E6A">
              <w:rPr>
                <w:rFonts w:cs="Times New Roman"/>
                <w:szCs w:val="24"/>
              </w:rPr>
              <w:t>ökutækja yfir 3,5 tonn.</w:t>
            </w:r>
            <w:r w:rsidR="00914674">
              <w:rPr>
                <w:rFonts w:cs="Times New Roman"/>
                <w:szCs w:val="24"/>
              </w:rPr>
              <w:t xml:space="preserve"> </w:t>
            </w:r>
            <w:r w:rsidRPr="00321E6A">
              <w:rPr>
                <w:rFonts w:cs="Times New Roman"/>
                <w:szCs w:val="24"/>
              </w:rPr>
              <w:t xml:space="preserve">Reglugerðarheimild í 2. mgr. </w:t>
            </w:r>
            <w:r w:rsidR="004767D7">
              <w:rPr>
                <w:rFonts w:cs="Times New Roman"/>
                <w:szCs w:val="24"/>
              </w:rPr>
              <w:t>er sambærileg heimild í</w:t>
            </w:r>
            <w:r w:rsidRPr="00321E6A">
              <w:rPr>
                <w:rFonts w:cs="Times New Roman"/>
                <w:szCs w:val="24"/>
              </w:rPr>
              <w:t xml:space="preserve"> 1.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55</w:t>
            </w:r>
            <w:r w:rsidR="00507F0C" w:rsidRPr="00321E6A">
              <w:rPr>
                <w:rFonts w:eastAsia="Times New Roman" w:cs="Times New Roman"/>
                <w:szCs w:val="24"/>
                <w:lang w:eastAsia="is-IS"/>
              </w:rPr>
              <w:t>. gr.</w:t>
            </w:r>
            <w:r w:rsidR="00507F0C" w:rsidRPr="00321E6A">
              <w:rPr>
                <w:rFonts w:eastAsia="Times New Roman" w:cs="Times New Roman"/>
                <w:szCs w:val="24"/>
                <w:lang w:eastAsia="is-IS"/>
              </w:rPr>
              <w:br/>
            </w:r>
            <w:r w:rsidR="00507F0C" w:rsidRPr="00321E6A">
              <w:rPr>
                <w:rFonts w:eastAsia="Times New Roman" w:cs="Times New Roman"/>
                <w:i/>
                <w:iCs/>
                <w:szCs w:val="24"/>
                <w:lang w:eastAsia="is-IS"/>
              </w:rPr>
              <w:t>    Frávik frá aksturs- og hvíldartíma.</w:t>
            </w:r>
          </w:p>
          <w:p w:rsidR="00E45365" w:rsidRPr="00321E6A" w:rsidRDefault="00507F0C" w:rsidP="00FA3E16">
            <w:pPr>
              <w:jc w:val="both"/>
              <w:rPr>
                <w:rFonts w:cs="Times New Roman"/>
                <w:szCs w:val="24"/>
              </w:rPr>
            </w:pPr>
            <w:r w:rsidRPr="00321E6A">
              <w:rPr>
                <w:rFonts w:eastAsia="Times New Roman" w:cs="Times New Roman"/>
                <w:szCs w:val="24"/>
                <w:lang w:eastAsia="is-IS"/>
              </w:rPr>
              <w:t>    Sé umferðaröryggi ekki teflt í tvísýnu er ökumanni heimilt að víkja frá reglum sem settar eru á grundvelli c-liðar 2. mgr. 5</w:t>
            </w:r>
            <w:r w:rsidR="00FA3E16">
              <w:rPr>
                <w:rFonts w:eastAsia="Times New Roman" w:cs="Times New Roman"/>
                <w:szCs w:val="24"/>
                <w:lang w:eastAsia="is-IS"/>
              </w:rPr>
              <w:t>4</w:t>
            </w:r>
            <w:r w:rsidRPr="00321E6A">
              <w:rPr>
                <w:rFonts w:eastAsia="Times New Roman" w:cs="Times New Roman"/>
                <w:szCs w:val="24"/>
                <w:lang w:eastAsia="is-IS"/>
              </w:rPr>
              <w:t xml:space="preserve">. gr. varðandi aksturstíma þurfi hann að ná hentugum áfangastað, enda sé það nauðsynlegt til að tryggja öryggi fólks eða til þess að koma í veg fyrir tjón á ökutæki eða farmi. </w:t>
            </w:r>
            <w:r w:rsidRPr="00321E6A">
              <w:rPr>
                <w:rFonts w:eastAsia="Times New Roman" w:cs="Times New Roman"/>
                <w:szCs w:val="24"/>
                <w:lang w:eastAsia="is-IS"/>
              </w:rPr>
              <w:br/>
            </w:r>
            <w:r w:rsidRPr="00321E6A">
              <w:rPr>
                <w:rFonts w:eastAsia="Times New Roman" w:cs="Times New Roman"/>
                <w:szCs w:val="24"/>
                <w:lang w:eastAsia="is-IS"/>
              </w:rPr>
              <w:lastRenderedPageBreak/>
              <w:t>    Noti ökumaður þessa heimild skal hann í síðasta lagi við komu á áfangastað gera sérstaka grein fyrir ástæðum frávika á ökuritaskífu eða á útprentun úr rafrænum ökurita eða í vaktskrá.</w:t>
            </w:r>
          </w:p>
        </w:tc>
        <w:tc>
          <w:tcPr>
            <w:tcW w:w="4489" w:type="dxa"/>
          </w:tcPr>
          <w:p w:rsidR="00914674" w:rsidRDefault="00914674" w:rsidP="000B0A29">
            <w:pPr>
              <w:autoSpaceDE w:val="0"/>
              <w:autoSpaceDN w:val="0"/>
              <w:adjustRightInd w:val="0"/>
              <w:jc w:val="center"/>
              <w:rPr>
                <w:rFonts w:cs="Times New Roman"/>
                <w:szCs w:val="24"/>
              </w:rPr>
            </w:pPr>
            <w:r>
              <w:rPr>
                <w:rFonts w:cs="Times New Roman"/>
                <w:szCs w:val="24"/>
              </w:rPr>
              <w:lastRenderedPageBreak/>
              <w:t>Um 5</w:t>
            </w:r>
            <w:r w:rsidR="00CB3167">
              <w:rPr>
                <w:rFonts w:cs="Times New Roman"/>
                <w:szCs w:val="24"/>
              </w:rPr>
              <w:t>5</w:t>
            </w:r>
            <w:r>
              <w:rPr>
                <w:rFonts w:cs="Times New Roman"/>
                <w:szCs w:val="24"/>
              </w:rPr>
              <w:t>. gr.</w:t>
            </w:r>
          </w:p>
          <w:p w:rsidR="00E45365" w:rsidRPr="00321E6A" w:rsidRDefault="00B6322A" w:rsidP="00FA3E16">
            <w:pPr>
              <w:autoSpaceDE w:val="0"/>
              <w:autoSpaceDN w:val="0"/>
              <w:adjustRightInd w:val="0"/>
              <w:jc w:val="both"/>
              <w:rPr>
                <w:rFonts w:cs="Times New Roman"/>
                <w:szCs w:val="24"/>
              </w:rPr>
            </w:pPr>
            <w:r w:rsidRPr="00321E6A">
              <w:rPr>
                <w:rFonts w:cs="Times New Roman"/>
                <w:szCs w:val="24"/>
              </w:rPr>
              <w:t>Í greininni er lagt til að lögfest verði ákvæði samhljóða því sem fram kemur í 1</w:t>
            </w:r>
            <w:r w:rsidR="00CD2481">
              <w:rPr>
                <w:rFonts w:cs="Times New Roman"/>
                <w:szCs w:val="24"/>
              </w:rPr>
              <w:t>9</w:t>
            </w:r>
            <w:r w:rsidRPr="00321E6A">
              <w:rPr>
                <w:rFonts w:cs="Times New Roman"/>
                <w:szCs w:val="24"/>
              </w:rPr>
              <w:t>. gr.</w:t>
            </w:r>
            <w:r w:rsidR="00B82546">
              <w:rPr>
                <w:rFonts w:cs="Times New Roman"/>
                <w:szCs w:val="24"/>
              </w:rPr>
              <w:t xml:space="preserve"> </w:t>
            </w:r>
            <w:r w:rsidRPr="00321E6A">
              <w:rPr>
                <w:rFonts w:cs="Times New Roman"/>
                <w:szCs w:val="24"/>
              </w:rPr>
              <w:t>reglugerðar nr. 6</w:t>
            </w:r>
            <w:r w:rsidR="00CD2481">
              <w:rPr>
                <w:rFonts w:cs="Times New Roman"/>
                <w:szCs w:val="24"/>
              </w:rPr>
              <w:t>05</w:t>
            </w:r>
            <w:r w:rsidRPr="00321E6A">
              <w:rPr>
                <w:rFonts w:cs="Times New Roman"/>
                <w:szCs w:val="24"/>
              </w:rPr>
              <w:t>/20</w:t>
            </w:r>
            <w:r w:rsidR="00CD2481">
              <w:rPr>
                <w:rFonts w:cs="Times New Roman"/>
                <w:szCs w:val="24"/>
              </w:rPr>
              <w:t>10</w:t>
            </w:r>
            <w:r w:rsidRPr="00321E6A">
              <w:rPr>
                <w:rFonts w:cs="Times New Roman"/>
                <w:szCs w:val="24"/>
              </w:rPr>
              <w:t xml:space="preserve"> um heimild ökumanns til að víkja frá reglum um aksturs- og</w:t>
            </w:r>
            <w:r w:rsidR="00FA3E16">
              <w:rPr>
                <w:rFonts w:cs="Times New Roman"/>
                <w:szCs w:val="24"/>
              </w:rPr>
              <w:t xml:space="preserve"> </w:t>
            </w:r>
            <w:r w:rsidRPr="00321E6A">
              <w:rPr>
                <w:rFonts w:cs="Times New Roman"/>
                <w:szCs w:val="24"/>
              </w:rPr>
              <w:t>hvíldartíma, þ.e. að heimilt verði að víkja frá reglu</w:t>
            </w:r>
            <w:r w:rsidR="00914674">
              <w:rPr>
                <w:rFonts w:cs="Times New Roman"/>
                <w:szCs w:val="24"/>
              </w:rPr>
              <w:t>m sem settar verða á grundvelli 5</w:t>
            </w:r>
            <w:r w:rsidR="00FA3E16">
              <w:rPr>
                <w:rFonts w:cs="Times New Roman"/>
                <w:szCs w:val="24"/>
              </w:rPr>
              <w:t>4</w:t>
            </w:r>
            <w:r w:rsidRPr="00321E6A">
              <w:rPr>
                <w:rFonts w:cs="Times New Roman"/>
                <w:szCs w:val="24"/>
              </w:rPr>
              <w:t>. gr.</w:t>
            </w:r>
            <w:r w:rsidR="00914674">
              <w:rPr>
                <w:rFonts w:cs="Times New Roman"/>
                <w:szCs w:val="24"/>
              </w:rPr>
              <w:t xml:space="preserve"> </w:t>
            </w:r>
            <w:r w:rsidRPr="00321E6A">
              <w:rPr>
                <w:rFonts w:cs="Times New Roman"/>
                <w:szCs w:val="24"/>
              </w:rPr>
              <w:t xml:space="preserve">frumvarpsins varðandi leyfilegan aksturstíma þar til daglega hvíld skuli taka, </w:t>
            </w:r>
            <w:r w:rsidRPr="00321E6A">
              <w:rPr>
                <w:rFonts w:cs="Times New Roman"/>
                <w:szCs w:val="24"/>
              </w:rPr>
              <w:lastRenderedPageBreak/>
              <w:t>enda sé það</w:t>
            </w:r>
            <w:r w:rsidR="00914674">
              <w:rPr>
                <w:rFonts w:cs="Times New Roman"/>
                <w:szCs w:val="24"/>
              </w:rPr>
              <w:t xml:space="preserve"> </w:t>
            </w:r>
            <w:r w:rsidRPr="00321E6A">
              <w:rPr>
                <w:rFonts w:cs="Times New Roman"/>
                <w:szCs w:val="24"/>
              </w:rPr>
              <w:t>nauðsynlegt til að tryggja öryggi fólks, ökutækis eða farms þess. Ítrekuð er sú forsenda að</w:t>
            </w:r>
            <w:r w:rsidR="00914674">
              <w:rPr>
                <w:rFonts w:cs="Times New Roman"/>
                <w:szCs w:val="24"/>
              </w:rPr>
              <w:t xml:space="preserve"> </w:t>
            </w:r>
            <w:r w:rsidRPr="00321E6A">
              <w:rPr>
                <w:rFonts w:cs="Times New Roman"/>
                <w:szCs w:val="24"/>
              </w:rPr>
              <w:t>slíkt frávik tefli ekki umferðaröryggi í tvísýnu.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pStyle w:val="NormalWeb"/>
              <w:jc w:val="center"/>
            </w:pPr>
            <w:r>
              <w:tab/>
              <w:t>56</w:t>
            </w:r>
            <w:r w:rsidR="00507F0C" w:rsidRPr="00321E6A">
              <w:t>. gr.</w:t>
            </w:r>
            <w:r w:rsidR="00507F0C" w:rsidRPr="00321E6A">
              <w:br/>
            </w:r>
            <w:r w:rsidR="00507F0C" w:rsidRPr="00321E6A">
              <w:rPr>
                <w:i/>
                <w:iCs/>
              </w:rPr>
              <w:t>Skipulag vinnutíma, ábyrgð flutningsaðila og notkun ökurita.</w:t>
            </w:r>
          </w:p>
          <w:p w:rsidR="00E45365" w:rsidRPr="00321E6A" w:rsidRDefault="00507F0C" w:rsidP="00B82546">
            <w:pPr>
              <w:tabs>
                <w:tab w:val="left" w:pos="900"/>
              </w:tabs>
              <w:jc w:val="both"/>
              <w:rPr>
                <w:rFonts w:cs="Times New Roman"/>
                <w:szCs w:val="24"/>
              </w:rPr>
            </w:pPr>
            <w:r w:rsidRPr="00321E6A">
              <w:rPr>
                <w:rFonts w:eastAsia="Times New Roman" w:cs="Times New Roman"/>
                <w:szCs w:val="24"/>
                <w:lang w:eastAsia="is-IS"/>
              </w:rPr>
              <w:t xml:space="preserve">    Flutningsaðili skal skipuleggja störf ökumanns þannig að honum sé kleift að fara eftir reglum sem ráðherra setur á grundvelli </w:t>
            </w:r>
            <w:r w:rsidR="00FA3E16" w:rsidRPr="00FA3E16">
              <w:rPr>
                <w:rFonts w:eastAsia="Times New Roman" w:cs="Times New Roman"/>
                <w:szCs w:val="24"/>
                <w:lang w:eastAsia="is-IS"/>
              </w:rPr>
              <w:t>54</w:t>
            </w:r>
            <w:r w:rsidRPr="00FA3E16">
              <w:rPr>
                <w:rFonts w:eastAsia="Times New Roman" w:cs="Times New Roman"/>
                <w:szCs w:val="24"/>
                <w:lang w:eastAsia="is-IS"/>
              </w:rPr>
              <w:t>. gr.</w:t>
            </w:r>
            <w:r w:rsidRPr="00321E6A">
              <w:rPr>
                <w:rFonts w:eastAsia="Times New Roman" w:cs="Times New Roman"/>
                <w:szCs w:val="24"/>
                <w:lang w:eastAsia="is-IS"/>
              </w:rPr>
              <w:t xml:space="preserve"> og hafa eftirlit með því að eftir þeim sé farið í starfseminni. Með sama hætti skulu ökumaður og flutningsaðili sjá til þess að ökuriti sé notaður og að fylgt sé reglum um notkun hans og um varðveislu gagna sem varða aksturs- og hvíldartíma. </w:t>
            </w:r>
            <w:r w:rsidRPr="00321E6A">
              <w:rPr>
                <w:rFonts w:eastAsia="Times New Roman" w:cs="Times New Roman"/>
                <w:szCs w:val="24"/>
                <w:lang w:eastAsia="is-IS"/>
              </w:rP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t>Um 56</w:t>
            </w:r>
            <w:r w:rsidR="00914674">
              <w:rPr>
                <w:rFonts w:cs="Times New Roman"/>
                <w:szCs w:val="24"/>
              </w:rPr>
              <w:t>. gr.</w:t>
            </w:r>
          </w:p>
          <w:p w:rsidR="00B6322A" w:rsidRPr="00321E6A" w:rsidRDefault="00B6322A" w:rsidP="00B82546">
            <w:pPr>
              <w:autoSpaceDE w:val="0"/>
              <w:autoSpaceDN w:val="0"/>
              <w:adjustRightInd w:val="0"/>
              <w:jc w:val="both"/>
              <w:rPr>
                <w:rFonts w:cs="Times New Roman"/>
                <w:szCs w:val="24"/>
              </w:rPr>
            </w:pPr>
            <w:r w:rsidRPr="00321E6A">
              <w:rPr>
                <w:rFonts w:cs="Times New Roman"/>
                <w:szCs w:val="24"/>
              </w:rPr>
              <w:t>1. mgr. greinarinnar er lagt til að lögfest verði almenn skylda flutningsaðila til að skipuleggja</w:t>
            </w:r>
            <w:r w:rsidR="00B82546">
              <w:rPr>
                <w:rFonts w:cs="Times New Roman"/>
                <w:szCs w:val="24"/>
              </w:rPr>
              <w:t xml:space="preserve"> </w:t>
            </w:r>
            <w:r w:rsidRPr="00321E6A">
              <w:rPr>
                <w:rFonts w:cs="Times New Roman"/>
                <w:szCs w:val="24"/>
              </w:rPr>
              <w:t xml:space="preserve">störf ökumanns þannig að honum sé kleift að fara eftir </w:t>
            </w:r>
            <w:r w:rsidR="00FA3E16" w:rsidRPr="005265AC">
              <w:rPr>
                <w:rFonts w:cs="Times New Roman"/>
                <w:szCs w:val="24"/>
              </w:rPr>
              <w:t>ákvæðum 54</w:t>
            </w:r>
            <w:r w:rsidRPr="005265AC">
              <w:rPr>
                <w:rFonts w:cs="Times New Roman"/>
                <w:szCs w:val="24"/>
              </w:rPr>
              <w:t>. gr. um aksturs</w:t>
            </w:r>
            <w:r w:rsidR="00B82546" w:rsidRPr="005265AC">
              <w:rPr>
                <w:rFonts w:cs="Times New Roman"/>
                <w:szCs w:val="24"/>
              </w:rPr>
              <w:t xml:space="preserve"> </w:t>
            </w:r>
            <w:r w:rsidRPr="005265AC">
              <w:rPr>
                <w:rFonts w:cs="Times New Roman"/>
                <w:szCs w:val="24"/>
              </w:rPr>
              <w:t>og</w:t>
            </w:r>
            <w:r w:rsidR="00B82546" w:rsidRPr="005265AC">
              <w:rPr>
                <w:rFonts w:cs="Times New Roman"/>
                <w:szCs w:val="24"/>
              </w:rPr>
              <w:t xml:space="preserve"> </w:t>
            </w:r>
            <w:r w:rsidRPr="005265AC">
              <w:rPr>
                <w:rFonts w:cs="Times New Roman"/>
                <w:szCs w:val="24"/>
              </w:rPr>
              <w:t>hvíldartíma. Þ</w:t>
            </w:r>
            <w:r w:rsidRPr="00321E6A">
              <w:rPr>
                <w:rFonts w:cs="Times New Roman"/>
                <w:szCs w:val="24"/>
              </w:rPr>
              <w:t>essa skyldu er nú að finna í 1</w:t>
            </w:r>
            <w:r w:rsidR="00CD2481">
              <w:rPr>
                <w:rFonts w:cs="Times New Roman"/>
                <w:szCs w:val="24"/>
              </w:rPr>
              <w:t>5</w:t>
            </w:r>
            <w:r w:rsidRPr="00321E6A">
              <w:rPr>
                <w:rFonts w:cs="Times New Roman"/>
                <w:szCs w:val="24"/>
              </w:rPr>
              <w:t>. gr. reglugerðar nr. 6</w:t>
            </w:r>
            <w:r w:rsidR="00CD2481">
              <w:rPr>
                <w:rFonts w:cs="Times New Roman"/>
                <w:szCs w:val="24"/>
              </w:rPr>
              <w:t>05</w:t>
            </w:r>
            <w:r w:rsidRPr="00321E6A">
              <w:rPr>
                <w:rFonts w:cs="Times New Roman"/>
                <w:szCs w:val="24"/>
              </w:rPr>
              <w:t>/20</w:t>
            </w:r>
            <w:r w:rsidR="00CD2481">
              <w:rPr>
                <w:rFonts w:cs="Times New Roman"/>
                <w:szCs w:val="24"/>
              </w:rPr>
              <w:t>1</w:t>
            </w:r>
            <w:r w:rsidRPr="00321E6A">
              <w:rPr>
                <w:rFonts w:cs="Times New Roman"/>
                <w:szCs w:val="24"/>
              </w:rPr>
              <w:t>0.</w:t>
            </w:r>
          </w:p>
          <w:p w:rsidR="00E45365" w:rsidRPr="00321E6A" w:rsidRDefault="00B6322A" w:rsidP="00B82546">
            <w:pPr>
              <w:autoSpaceDE w:val="0"/>
              <w:autoSpaceDN w:val="0"/>
              <w:adjustRightInd w:val="0"/>
              <w:jc w:val="both"/>
              <w:rPr>
                <w:rFonts w:cs="Times New Roman"/>
                <w:szCs w:val="24"/>
              </w:rPr>
            </w:pPr>
            <w:r w:rsidRPr="00321E6A">
              <w:rPr>
                <w:rFonts w:cs="Times New Roman"/>
                <w:szCs w:val="24"/>
              </w:rPr>
              <w:t>Síðari málsliður 1. mgr. byggist á 2. mgr. 44. gr. a gildandi laga, en ökumaður og flutningsaðili</w:t>
            </w:r>
            <w:r w:rsidR="00B82546">
              <w:rPr>
                <w:rFonts w:cs="Times New Roman"/>
                <w:szCs w:val="24"/>
              </w:rPr>
              <w:t xml:space="preserve"> </w:t>
            </w:r>
            <w:r w:rsidRPr="00321E6A">
              <w:rPr>
                <w:rFonts w:cs="Times New Roman"/>
                <w:szCs w:val="24"/>
              </w:rPr>
              <w:t>skulu sjá til þess að ökuriti sé notaður í þeim ökutækjum sem falla undir reglur um</w:t>
            </w:r>
            <w:r w:rsidR="00B82546">
              <w:rPr>
                <w:rFonts w:cs="Times New Roman"/>
                <w:szCs w:val="24"/>
              </w:rPr>
              <w:t xml:space="preserve"> </w:t>
            </w:r>
            <w:r w:rsidRPr="00321E6A">
              <w:rPr>
                <w:rFonts w:cs="Times New Roman"/>
                <w:szCs w:val="24"/>
              </w:rPr>
              <w:t>aksturs- og hvíldartíma ökumanna.</w:t>
            </w:r>
            <w:r w:rsidR="00B82546">
              <w:rPr>
                <w:rFonts w:cs="Times New Roman"/>
                <w:szCs w:val="24"/>
              </w:rPr>
              <w:t xml:space="preserve">  </w:t>
            </w:r>
            <w:r w:rsidRPr="00321E6A">
              <w:rPr>
                <w:rFonts w:cs="Times New Roman"/>
                <w:szCs w:val="24"/>
              </w:rPr>
              <w:t>2. mgr. er efnislega samhljóða 3.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B590C" w:rsidRDefault="00CB3167" w:rsidP="000B590C">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57</w:t>
            </w:r>
            <w:r w:rsidR="00E442CE" w:rsidRPr="00321E6A">
              <w:rPr>
                <w:rFonts w:eastAsia="Times New Roman" w:cs="Times New Roman"/>
                <w:szCs w:val="24"/>
                <w:lang w:eastAsia="is-IS"/>
              </w:rPr>
              <w:t>. gr.</w:t>
            </w:r>
            <w:r w:rsidR="00E442CE" w:rsidRPr="00321E6A">
              <w:rPr>
                <w:rFonts w:eastAsia="Times New Roman" w:cs="Times New Roman"/>
                <w:szCs w:val="24"/>
                <w:lang w:eastAsia="is-IS"/>
              </w:rPr>
              <w:br/>
            </w:r>
            <w:r w:rsidR="00E442CE" w:rsidRPr="00321E6A">
              <w:rPr>
                <w:rFonts w:eastAsia="Times New Roman" w:cs="Times New Roman"/>
                <w:i/>
                <w:iCs/>
                <w:szCs w:val="24"/>
                <w:lang w:eastAsia="is-IS"/>
              </w:rPr>
              <w:t>Farstarfsmenn.</w:t>
            </w:r>
          </w:p>
          <w:p w:rsidR="00CB3167" w:rsidRDefault="00E442CE" w:rsidP="00CB3167">
            <w:pPr>
              <w:jc w:val="both"/>
              <w:rPr>
                <w:lang w:eastAsia="is-IS"/>
              </w:rPr>
            </w:pPr>
            <w:r w:rsidRPr="00321E6A">
              <w:rPr>
                <w:lang w:eastAsia="is-IS"/>
              </w:rPr>
              <w:t>Farstarfsmönnum er skylt að haga vinnutíma og vinnutilhögun í samræmi við reglur sem ráðherra setur. Flutningsaðili ber ábyrgð á því að skrá vinnutíma farstarfsmanna.</w:t>
            </w:r>
          </w:p>
          <w:p w:rsidR="000B590C" w:rsidRDefault="00E442CE" w:rsidP="00CB3167">
            <w:pPr>
              <w:jc w:val="both"/>
              <w:rPr>
                <w:lang w:eastAsia="is-IS"/>
              </w:rPr>
            </w:pPr>
            <w:r w:rsidRPr="00321E6A">
              <w:rPr>
                <w:lang w:eastAsia="is-IS"/>
              </w:rPr>
              <w:t xml:space="preserve">    Ráðherra setur í reglugerð nánari ákvæði um skipulag vinnutíma farstarfsmanna sem annast </w:t>
            </w:r>
            <w:r w:rsidRPr="00321E6A">
              <w:rPr>
                <w:lang w:eastAsia="is-IS"/>
              </w:rPr>
              <w:lastRenderedPageBreak/>
              <w:t xml:space="preserve">farþega- og farmflutninga á vegum í atvinnuskyni. Í reglunum skal m.a. kveðið á um: </w:t>
            </w:r>
          </w:p>
          <w:p w:rsidR="00E45365" w:rsidRPr="000B590C" w:rsidRDefault="00E442CE" w:rsidP="00CB3167">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skilgreiningu vinnustaðar, vinnutíma og hvíldartíma, </w:t>
            </w:r>
            <w:r w:rsidRPr="00321E6A">
              <w:rPr>
                <w:rFonts w:eastAsia="Times New Roman" w:cs="Times New Roman"/>
                <w:szCs w:val="24"/>
                <w:lang w:eastAsia="is-IS"/>
              </w:rPr>
              <w:br/>
              <w:t xml:space="preserve">     c.      skyldu til skráningar vinnutíma, og </w:t>
            </w:r>
            <w:r w:rsidRPr="00321E6A">
              <w:rPr>
                <w:rFonts w:eastAsia="Times New Roman" w:cs="Times New Roman"/>
                <w:szCs w:val="24"/>
                <w:lang w:eastAsia="is-IS"/>
              </w:rPr>
              <w:br/>
              <w:t xml:space="preserve">     d.      skyldu til varðveislu gagna í a.m.k. tvö ár frá því að viðkomandi tímabili lýkur. </w:t>
            </w:r>
          </w:p>
        </w:tc>
        <w:tc>
          <w:tcPr>
            <w:tcW w:w="4489" w:type="dxa"/>
          </w:tcPr>
          <w:p w:rsidR="00BB30EE" w:rsidRDefault="00CB3167" w:rsidP="000B0A29">
            <w:pPr>
              <w:jc w:val="center"/>
              <w:rPr>
                <w:rFonts w:cs="Times New Roman"/>
                <w:szCs w:val="24"/>
              </w:rPr>
            </w:pPr>
            <w:r>
              <w:rPr>
                <w:rFonts w:cs="Times New Roman"/>
                <w:szCs w:val="24"/>
              </w:rPr>
              <w:lastRenderedPageBreak/>
              <w:t>Um 57</w:t>
            </w:r>
            <w:r w:rsidR="00BB30EE">
              <w:rPr>
                <w:rFonts w:cs="Times New Roman"/>
                <w:szCs w:val="24"/>
              </w:rPr>
              <w:t xml:space="preserve">. gr. </w:t>
            </w:r>
          </w:p>
          <w:p w:rsidR="00E45365" w:rsidRPr="00321E6A" w:rsidRDefault="00B6322A" w:rsidP="001712E9">
            <w:pPr>
              <w:jc w:val="both"/>
              <w:rPr>
                <w:rFonts w:cs="Times New Roman"/>
                <w:szCs w:val="24"/>
              </w:rPr>
            </w:pPr>
            <w:r w:rsidRPr="000B590C">
              <w:rPr>
                <w:rFonts w:cs="Times New Roman"/>
                <w:szCs w:val="24"/>
              </w:rPr>
              <w:t>Greinin er efnislega samhljóða 44. gr. b gildandi laga.</w:t>
            </w:r>
            <w:r w:rsidR="000B590C" w:rsidRPr="000B590C">
              <w:rPr>
                <w:rFonts w:cs="Times New Roman"/>
                <w:szCs w:val="24"/>
              </w:rPr>
              <w:t xml:space="preserve"> </w:t>
            </w:r>
            <w:r w:rsidR="000B590C" w:rsidRPr="000B590C">
              <w:rPr>
                <w:rFonts w:cs="Times New Roman"/>
                <w:shd w:val="clear" w:color="auto" w:fill="FFFFFF"/>
              </w:rPr>
              <w:t xml:space="preserve"> </w:t>
            </w:r>
            <w:r w:rsidR="000B590C">
              <w:rPr>
                <w:rFonts w:cs="Times New Roman"/>
                <w:shd w:val="clear" w:color="auto" w:fill="FFFFFF"/>
              </w:rPr>
              <w:t>Í henni</w:t>
            </w:r>
            <w:r w:rsidR="000B590C" w:rsidRPr="000B590C">
              <w:rPr>
                <w:rFonts w:cs="Times New Roman"/>
                <w:shd w:val="clear" w:color="auto" w:fill="FFFFFF"/>
              </w:rPr>
              <w:t xml:space="preserve"> er kveðið er á um skyldur farstarfsmanna, þ.e. þeirra aðila í áhöfn flutningabifreiða sem ekki teljast ökumenn í bókstaflegri merkingu orðsins. Greinin er til komin vegna tilskipunar nr</w:t>
            </w:r>
            <w:r w:rsidR="000B590C" w:rsidRPr="005265AC">
              <w:rPr>
                <w:rFonts w:cs="Times New Roman"/>
                <w:shd w:val="clear" w:color="auto" w:fill="FFFFFF"/>
              </w:rPr>
              <w:t>. 2002/15/EB,</w:t>
            </w:r>
            <w:r w:rsidR="000B590C" w:rsidRPr="000B590C">
              <w:rPr>
                <w:rFonts w:cs="Times New Roman"/>
                <w:shd w:val="clear" w:color="auto" w:fill="FFFFFF"/>
              </w:rPr>
              <w:t xml:space="preserve"> sem inniheldur ákvæði um vinnutíma annarra í áhöfn flutningabifreiða </w:t>
            </w:r>
            <w:r w:rsidR="000B590C" w:rsidRPr="000B590C">
              <w:rPr>
                <w:rFonts w:cs="Times New Roman"/>
                <w:shd w:val="clear" w:color="auto" w:fill="FFFFFF"/>
              </w:rPr>
              <w:lastRenderedPageBreak/>
              <w:t xml:space="preserve">en ökumanns. Tilskipunin gildir um farstarfsmenn sem eru ráðnir hjá fyrirtækjum sem stunda flutningastarfsemi á vegum sem reglugerð (EBE) nr. </w:t>
            </w:r>
            <w:r w:rsidR="00BC55D2">
              <w:rPr>
                <w:rFonts w:cs="Times New Roman"/>
                <w:shd w:val="clear" w:color="auto" w:fill="FFFFFF"/>
              </w:rPr>
              <w:t>2009/5</w:t>
            </w:r>
            <w:r w:rsidR="000B590C" w:rsidRPr="000B590C">
              <w:rPr>
                <w:rFonts w:cs="Times New Roman"/>
                <w:shd w:val="clear" w:color="auto" w:fill="FFFFFF"/>
              </w:rPr>
              <w:t xml:space="preserve"> tekur til. Markmiðið með tilskipuninni er að setja lágmarkskröfur um skipulag á vinnutíma í því skyni að bæta heilsuvernd og öryggi farstarfsmanna sem sjá um flutninga á vegum og til að bæta umferðaröryggi og samræma samkeppnisskilyrði. Tilskipunin gildir því til viðbótar ákvæðum reglugerðar (EBE) nr. </w:t>
            </w:r>
            <w:r w:rsidR="00BC55D2">
              <w:rPr>
                <w:rFonts w:cs="Times New Roman"/>
                <w:shd w:val="clear" w:color="auto" w:fill="FFFFFF"/>
              </w:rPr>
              <w:t>2009/5</w:t>
            </w:r>
            <w:r w:rsidR="000B590C" w:rsidRPr="000B590C">
              <w:rPr>
                <w:rFonts w:cs="Times New Roman"/>
                <w:shd w:val="clear" w:color="auto" w:fill="FFFFFF"/>
              </w:rPr>
              <w:t>.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málsl. 1. mgr., varðandi ábyrgð flytjanda á skráningu vinnutíma farstarfsmanna, er til komin vegna áskilnaðar í fyrrnefndri tilskipun um ábyrgð og skyldur atvinnurekenda í þessu sambandi.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C04402" w:rsidP="000B0A29">
            <w:pPr>
              <w:jc w:val="center"/>
              <w:rPr>
                <w:rFonts w:cs="Times New Roman"/>
                <w:szCs w:val="24"/>
              </w:rPr>
            </w:pPr>
            <w:r w:rsidRPr="00321E6A">
              <w:rPr>
                <w:rFonts w:cs="Times New Roman"/>
                <w:szCs w:val="24"/>
              </w:rPr>
              <w:t>X</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Notkun farsíma og annars fjarskiptabúnaðar í akstri.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92227" w:rsidRPr="00321E6A" w:rsidRDefault="00992227" w:rsidP="000B0A29">
            <w:pPr>
              <w:pStyle w:val="NormalWeb"/>
              <w:jc w:val="center"/>
            </w:pPr>
            <w:r w:rsidRPr="00321E6A">
              <w:tab/>
            </w:r>
            <w:r w:rsidR="00CB3167">
              <w:t>58</w:t>
            </w:r>
            <w:r w:rsidRPr="00321E6A">
              <w:t>. gr.</w:t>
            </w:r>
            <w:r w:rsidRPr="00321E6A">
              <w:br/>
            </w:r>
            <w:r w:rsidRPr="00321E6A">
              <w:rPr>
                <w:i/>
                <w:iCs/>
              </w:rPr>
              <w:t>Notkun farsíma og annars fjarskiptabúnaðar.</w:t>
            </w:r>
          </w:p>
          <w:p w:rsidR="00B07819" w:rsidRPr="006703D0" w:rsidRDefault="007A2C94" w:rsidP="000B590C">
            <w:pPr>
              <w:jc w:val="both"/>
              <w:rPr>
                <w:rFonts w:cs="Times New Roman"/>
                <w:szCs w:val="24"/>
              </w:rPr>
            </w:pPr>
            <w:r>
              <w:rPr>
                <w:rFonts w:cs="Times New Roman"/>
                <w:szCs w:val="24"/>
              </w:rPr>
              <w:lastRenderedPageBreak/>
              <w:t xml:space="preserve">    </w:t>
            </w:r>
            <w:r w:rsidR="00B07819" w:rsidRPr="00321E6A">
              <w:rPr>
                <w:rFonts w:cs="Times New Roman"/>
                <w:szCs w:val="24"/>
              </w:rPr>
              <w:t>Ökumanni ökutækis er við akstur óheimilt að</w:t>
            </w:r>
            <w:r w:rsidR="00CC4689" w:rsidRPr="00321E6A">
              <w:rPr>
                <w:rFonts w:cs="Times New Roman"/>
                <w:szCs w:val="24"/>
              </w:rPr>
              <w:t xml:space="preserve"> </w:t>
            </w:r>
            <w:r w:rsidR="00B07819" w:rsidRPr="00321E6A">
              <w:rPr>
                <w:rFonts w:cs="Times New Roman"/>
                <w:szCs w:val="24"/>
              </w:rPr>
              <w:t xml:space="preserve"> nota farsíma, snjalltæki eða önnur raftæki sem truflað geta akstur</w:t>
            </w:r>
            <w:r w:rsidR="00CC4689" w:rsidRPr="006703D0">
              <w:rPr>
                <w:rFonts w:cs="Times New Roman"/>
                <w:szCs w:val="24"/>
              </w:rPr>
              <w:t>inn</w:t>
            </w:r>
            <w:r w:rsidR="00B07819" w:rsidRPr="006703D0">
              <w:rPr>
                <w:rFonts w:cs="Times New Roman"/>
                <w:szCs w:val="24"/>
              </w:rPr>
              <w:t>, án handfrjáls búnaðar.</w:t>
            </w:r>
          </w:p>
          <w:p w:rsidR="00B07819" w:rsidRPr="00A3385A" w:rsidRDefault="007A2C94" w:rsidP="000B590C">
            <w:pPr>
              <w:jc w:val="both"/>
              <w:rPr>
                <w:rFonts w:cs="Times New Roman"/>
                <w:szCs w:val="24"/>
              </w:rPr>
            </w:pPr>
            <w:r>
              <w:rPr>
                <w:rFonts w:cs="Times New Roman"/>
                <w:szCs w:val="24"/>
              </w:rPr>
              <w:t xml:space="preserve">  </w:t>
            </w:r>
            <w:r w:rsidR="00B07819" w:rsidRPr="006703D0">
              <w:rPr>
                <w:rFonts w:cs="Times New Roman"/>
                <w:szCs w:val="24"/>
              </w:rPr>
              <w:t>Ráðherra er heimilt að setja í reglugerð nánari ákvæði um notkun fjarski</w:t>
            </w:r>
            <w:r w:rsidR="00B07819" w:rsidRPr="00A3385A">
              <w:rPr>
                <w:rFonts w:cs="Times New Roman"/>
                <w:szCs w:val="24"/>
              </w:rPr>
              <w:t>ptabúnaðar eða raftækja sem valdið geta truflun við akstur, þar á meðal um bann eða takmarkanir við notkun slíks búnaðar meðan á akstri stendur.</w:t>
            </w:r>
          </w:p>
          <w:p w:rsidR="00E45365" w:rsidRPr="00321E6A" w:rsidRDefault="00E45365" w:rsidP="000B0A29">
            <w:pPr>
              <w:tabs>
                <w:tab w:val="left" w:pos="930"/>
              </w:tabs>
              <w:rPr>
                <w:rFonts w:cs="Times New Roman"/>
                <w:szCs w:val="24"/>
              </w:rPr>
            </w:pPr>
          </w:p>
        </w:tc>
        <w:tc>
          <w:tcPr>
            <w:tcW w:w="4489" w:type="dxa"/>
          </w:tcPr>
          <w:p w:rsidR="00CC4689" w:rsidRPr="00321E6A" w:rsidRDefault="00CB3167" w:rsidP="000B0A29">
            <w:pPr>
              <w:jc w:val="center"/>
              <w:rPr>
                <w:rFonts w:cs="Times New Roman"/>
                <w:szCs w:val="24"/>
              </w:rPr>
            </w:pPr>
            <w:r>
              <w:rPr>
                <w:rFonts w:cs="Times New Roman"/>
                <w:szCs w:val="24"/>
              </w:rPr>
              <w:lastRenderedPageBreak/>
              <w:t>58</w:t>
            </w:r>
            <w:r w:rsidR="00CC4689" w:rsidRPr="00321E6A">
              <w:rPr>
                <w:rFonts w:cs="Times New Roman"/>
                <w:szCs w:val="24"/>
              </w:rPr>
              <w:t>. gr.</w:t>
            </w:r>
          </w:p>
          <w:p w:rsidR="00CC4689" w:rsidRPr="006703D0" w:rsidRDefault="00CC4689" w:rsidP="000B590C">
            <w:pPr>
              <w:jc w:val="both"/>
              <w:rPr>
                <w:rFonts w:cs="Times New Roman"/>
                <w:szCs w:val="24"/>
              </w:rPr>
            </w:pPr>
            <w:r w:rsidRPr="00321E6A">
              <w:rPr>
                <w:rFonts w:cs="Times New Roman"/>
                <w:szCs w:val="24"/>
              </w:rPr>
              <w:t xml:space="preserve">Með tækniframförum síðustu ára hefur orðið mikil aukning á notkun svokallaðra snjalltækja og hefur þáttur þeirra í umferðarslysum valdið áhyggjum. Hingað til </w:t>
            </w:r>
            <w:r w:rsidRPr="00321E6A">
              <w:rPr>
                <w:rFonts w:cs="Times New Roman"/>
                <w:szCs w:val="24"/>
              </w:rPr>
              <w:lastRenderedPageBreak/>
              <w:t>hefur í umferðarlögum einungis verið kveðið á um ban</w:t>
            </w:r>
            <w:r w:rsidRPr="006703D0">
              <w:rPr>
                <w:rFonts w:cs="Times New Roman"/>
                <w:szCs w:val="24"/>
              </w:rPr>
              <w:t>n við notkun farsíma við akstur vélknúinna ökutækja en tilefni þykir til að víkka gildissvið ákvæðisins og kveða skýrt á um bann við notkun farsíma, snjalltækja og annarra tækja sem truflað geta akstur, sé ekki notaður handfrjáls búnaður. Þykir þetta geta verið til þess fallið að draga úr þeirri miklu hættu sem fylgir þeim truflunum sem stafa af notkun slíkra tækja til m.a. samskipta, leikja og afþreyingar, en í við akstur 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5B57E6" w:rsidP="000B0A29">
            <w:pPr>
              <w:jc w:val="center"/>
              <w:rPr>
                <w:rFonts w:cs="Times New Roman"/>
                <w:szCs w:val="24"/>
              </w:rPr>
            </w:pPr>
            <w:r w:rsidRPr="00321E6A">
              <w:rPr>
                <w:rFonts w:cs="Times New Roman"/>
                <w:szCs w:val="24"/>
              </w:rPr>
              <w:t>XI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Ökuskírteini og ökupróf.</w:t>
            </w:r>
          </w:p>
        </w:tc>
        <w:tc>
          <w:tcPr>
            <w:tcW w:w="4489" w:type="dxa"/>
          </w:tcPr>
          <w:p w:rsidR="00E45365" w:rsidRPr="00321E6A" w:rsidRDefault="00E45365" w:rsidP="000B590C">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A77DF1" w:rsidRPr="00321E6A" w:rsidTr="00760905">
        <w:tc>
          <w:tcPr>
            <w:tcW w:w="5353" w:type="dxa"/>
          </w:tcPr>
          <w:p w:rsidR="00A77DF1" w:rsidRPr="00321E6A" w:rsidRDefault="00A77DF1" w:rsidP="00A77DF1">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Skilyrði til að mega stjórna ökutæki.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Enginn má stjórna bifreið eða bifhjóli nema hann hafi til þess gilt ökuskírteini sem ríkislögreglustjórinn gefur út. Ríkislögreglustjórinn getur falið sýslumönnum að annast útgáfu ökuskírteinis. </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Veita má ökuskírteini þeim sem: </w:t>
            </w:r>
            <w:r w:rsidRPr="00321E6A">
              <w:rPr>
                <w:rFonts w:eastAsia="Times New Roman" w:cs="Times New Roman"/>
                <w:szCs w:val="24"/>
                <w:lang w:eastAsia="is-IS"/>
              </w:rPr>
              <w:br/>
              <w:t>     a.      er fullra 17 ára</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b.      sér nægilega vel og er að öðru leyti nægilega heilbrigður, andlega og líkamlega, til að </w:t>
            </w:r>
            <w:r w:rsidRPr="00321E6A">
              <w:rPr>
                <w:rFonts w:eastAsia="Times New Roman" w:cs="Times New Roman"/>
                <w:szCs w:val="24"/>
                <w:lang w:eastAsia="is-IS"/>
              </w:rPr>
              <w:lastRenderedPageBreak/>
              <w:t xml:space="preserve">geta stjórnað ökutæki örugglega, sbr. þó 5. mgr. þessarar greinar, </w:t>
            </w:r>
            <w:r w:rsidRPr="00321E6A">
              <w:rPr>
                <w:rFonts w:eastAsia="Times New Roman" w:cs="Times New Roman"/>
                <w:szCs w:val="24"/>
                <w:lang w:eastAsia="is-IS"/>
              </w:rPr>
              <w:br/>
              <w:t xml:space="preserve">     c.      hefur hlotið verklega og bóklega kennslu í þar til bærum ökuskóla, fengið þjálfun í ökugerði ef við á og sannað með prófi að hann hafi næga aksturshæfni og þekkingu á umferðarlöggjöf og á ökutæki og meðferð þess til að geta stjórnað því örugglega, og </w:t>
            </w:r>
            <w:r w:rsidRPr="00321E6A">
              <w:rPr>
                <w:rFonts w:eastAsia="Times New Roman" w:cs="Times New Roman"/>
                <w:szCs w:val="24"/>
                <w:lang w:eastAsia="is-IS"/>
              </w:rPr>
              <w:br/>
              <w:t xml:space="preserve">     d.      hefur fasta búsetu hér á landi. </w:t>
            </w:r>
          </w:p>
          <w:p w:rsidR="00A77DF1" w:rsidRDefault="00A77DF1" w:rsidP="00A77DF1">
            <w:pPr>
              <w:jc w:val="both"/>
              <w:rPr>
                <w:rFonts w:cs="Times New Roman"/>
                <w:szCs w:val="24"/>
              </w:rPr>
            </w:pPr>
            <w:r w:rsidRPr="00BB30EE">
              <w:rPr>
                <w:rFonts w:cs="Times New Roman"/>
                <w:szCs w:val="24"/>
              </w:rPr>
              <w:t>Ráðherra setur reglur um aldursmörk og námskröfur til að mega stjórna dráttarvél, bifreið með eftirvagni, bifhjóli í AM-, A1-, A2- og A-flokki með og án hliðarvagns og bifreið í C1-, C-, D1- og D-flokki sem og til farþega og vöruflutninga í atvinnuskyni.</w:t>
            </w:r>
          </w:p>
          <w:p w:rsidR="00A77DF1" w:rsidRPr="00BB30EE" w:rsidRDefault="00A77DF1" w:rsidP="00A77DF1">
            <w:pPr>
              <w:jc w:val="both"/>
              <w:rPr>
                <w:rFonts w:cs="Times New Roman"/>
                <w:szCs w:val="24"/>
              </w:rPr>
            </w:pPr>
            <w:r w:rsidRPr="00321E6A">
              <w:rPr>
                <w:rFonts w:cs="Times New Roman"/>
                <w:szCs w:val="24"/>
              </w:rPr>
              <w:t xml:space="preserve">     </w:t>
            </w:r>
            <w:r w:rsidRPr="00BB30EE">
              <w:rPr>
                <w:rFonts w:cs="Times New Roman"/>
                <w:szCs w:val="24"/>
              </w:rPr>
              <w:t>Svipta skal þann sem ekið hefur ökutæki án þess að hafa fengið til þess réttindi, réttinum til að öðlast ökuskírteini í fjóra mánuði. Hafi viðkomandi ekki náð 1</w:t>
            </w:r>
            <w:r>
              <w:rPr>
                <w:rFonts w:cs="Times New Roman"/>
                <w:szCs w:val="24"/>
              </w:rPr>
              <w:t>7</w:t>
            </w:r>
            <w:r w:rsidRPr="00BB30EE">
              <w:rPr>
                <w:rFonts w:cs="Times New Roman"/>
                <w:szCs w:val="24"/>
              </w:rPr>
              <w:t xml:space="preserve"> ára aldri þegar brotið var framið skal miða sviptinguna við þann dag er hann verður fullra 1</w:t>
            </w:r>
            <w:r>
              <w:rPr>
                <w:rFonts w:cs="Times New Roman"/>
                <w:szCs w:val="24"/>
              </w:rPr>
              <w:t>7</w:t>
            </w:r>
            <w:r w:rsidRPr="00BB30EE">
              <w:rPr>
                <w:rFonts w:cs="Times New Roman"/>
                <w:szCs w:val="24"/>
              </w:rPr>
              <w:t xml:space="preserve"> ára, að öðrum kosti gilda almennar reglur um upphaf sviptingartíma. Framlengja skal sviptingu réttar til að öðlast ökuskírteini um fjóra mánuði fyrir hvert skipti sem ekið er án ökuréttinda.</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getur sett reglur um að veita megi fötluðum manni, sem er fullra 15 ára, ökuskírteini til að mega stjórna hægfara vélknúnu ökutæki sem er sérstaklega hannað fyrir fatlað fólk.</w:t>
            </w:r>
          </w:p>
          <w:p w:rsidR="00A77DF1" w:rsidRDefault="00A77DF1" w:rsidP="00A77DF1">
            <w:pPr>
              <w:jc w:val="both"/>
              <w:rPr>
                <w:rFonts w:eastAsia="Times New Roman" w:cs="Times New Roman"/>
                <w:szCs w:val="24"/>
                <w:lang w:eastAsia="is-IS"/>
              </w:rPr>
            </w:pPr>
            <w:r>
              <w:rPr>
                <w:rFonts w:eastAsia="Times New Roman" w:cs="Times New Roman"/>
                <w:szCs w:val="24"/>
                <w:lang w:eastAsia="is-IS"/>
              </w:rPr>
              <w:t xml:space="preserve">    Ökumanni með bráðabirgðaskírteini fyrir B-flokk er óheimilt að aka vélknúnu ökutæki sem er þyngra en 3.500 kg af leyfðri heildarþyngd.</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Neita má þeim um ökuskírteini sem háður er notkun ávana- og fíkniefna eða annarra sljóvgandi efna. Bera </w:t>
            </w:r>
            <w:r w:rsidRPr="00321E6A">
              <w:rPr>
                <w:rFonts w:eastAsia="Times New Roman" w:cs="Times New Roman"/>
                <w:szCs w:val="24"/>
                <w:lang w:eastAsia="is-IS"/>
              </w:rPr>
              <w:lastRenderedPageBreak/>
              <w:t xml:space="preserve">má ákvörðun um þetta undir dómstóla samkvæmt </w:t>
            </w:r>
            <w:r w:rsidRPr="007A2C94">
              <w:rPr>
                <w:rFonts w:eastAsia="Times New Roman" w:cs="Times New Roman"/>
                <w:szCs w:val="24"/>
                <w:lang w:eastAsia="is-IS"/>
              </w:rPr>
              <w:t>reglum 68. gr. a almennra</w:t>
            </w:r>
            <w:r w:rsidRPr="00321E6A">
              <w:rPr>
                <w:rFonts w:eastAsia="Times New Roman" w:cs="Times New Roman"/>
                <w:szCs w:val="24"/>
                <w:lang w:eastAsia="is-IS"/>
              </w:rPr>
              <w:t xml:space="preserve"> hegningarlaga. </w:t>
            </w:r>
            <w:r w:rsidRPr="00321E6A">
              <w:rPr>
                <w:rFonts w:eastAsia="Times New Roman" w:cs="Times New Roman"/>
                <w:szCs w:val="24"/>
                <w:lang w:eastAsia="is-IS"/>
              </w:rPr>
              <w:br/>
              <w:t xml:space="preserve">    Ökumaður skal hafa ökuskírteini meðferðis við akstur og framvísa því sé þess krafist af lögreglu eða </w:t>
            </w:r>
            <w:r w:rsidRPr="00A77DF1">
              <w:rPr>
                <w:rFonts w:eastAsia="Times New Roman" w:cs="Times New Roman"/>
                <w:szCs w:val="24"/>
                <w:lang w:eastAsia="is-IS"/>
              </w:rPr>
              <w:t>eftir atvikum eftirlitsmanni skv. XVI. kafla.</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Ríkislögreglustjóri skal halda skrá um ökuskírteini og ökuferil samkvæmt reglum sem ráðherra setur í reglugerð. </w:t>
            </w:r>
            <w:r w:rsidRPr="00321E6A">
              <w:rPr>
                <w:rFonts w:eastAsia="Times New Roman" w:cs="Times New Roman"/>
                <w:szCs w:val="24"/>
                <w:lang w:eastAsia="is-IS"/>
              </w:rPr>
              <w:br/>
              <w:t>    Ökumenn sem stjórna ökutækjum í C1-, C-, D1- og D-flokki til farþega- og farmflutninga í atvinnuskyni skulu gangast undir endurmenntun á fimm ára fresti</w:t>
            </w:r>
            <w:r>
              <w:rPr>
                <w:rFonts w:eastAsia="Times New Roman" w:cs="Times New Roman"/>
                <w:szCs w:val="24"/>
                <w:lang w:eastAsia="is-IS"/>
              </w:rPr>
              <w:t>. Ráðherra kveður nánar á um tilhögun endurmenntunar í reglugerð. Heimilt er að ljúka endurmenntun með fjarnámi.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setur í reglugerð nánari ákvæði m.a. um:</w:t>
            </w:r>
          </w:p>
          <w:p w:rsidR="00A77DF1" w:rsidRDefault="00A77DF1" w:rsidP="00A77DF1">
            <w:pPr>
              <w:rPr>
                <w:lang w:eastAsia="is-IS"/>
              </w:rPr>
            </w:pPr>
            <w:r w:rsidRPr="00321E6A">
              <w:rPr>
                <w:lang w:eastAsia="is-IS"/>
              </w:rPr>
              <w:t xml:space="preserve"> </w:t>
            </w:r>
            <w:r>
              <w:rPr>
                <w:lang w:eastAsia="is-IS"/>
              </w:rPr>
              <w:t xml:space="preserve">     </w:t>
            </w:r>
            <w:r w:rsidRPr="00321E6A">
              <w:rPr>
                <w:lang w:eastAsia="is-IS"/>
              </w:rPr>
              <w:t xml:space="preserve">a.      </w:t>
            </w:r>
            <w:r>
              <w:rPr>
                <w:lang w:eastAsia="is-IS"/>
              </w:rPr>
              <w:t>flokka ökuréttinda</w:t>
            </w:r>
          </w:p>
          <w:p w:rsidR="00A77DF1" w:rsidRPr="00A77DF1" w:rsidRDefault="00A77DF1" w:rsidP="00A77DF1">
            <w:pPr>
              <w:rPr>
                <w:lang w:eastAsia="is-IS"/>
              </w:rPr>
            </w:pPr>
            <w:r>
              <w:rPr>
                <w:lang w:eastAsia="is-IS"/>
              </w:rPr>
              <w:t xml:space="preserve"> b. </w:t>
            </w:r>
            <w:r w:rsidRPr="00321E6A">
              <w:rPr>
                <w:lang w:eastAsia="is-IS"/>
              </w:rPr>
              <w:t xml:space="preserve">efni og form ökuskírteinis, </w:t>
            </w:r>
            <w:r w:rsidRPr="00321E6A">
              <w:rPr>
                <w:lang w:eastAsia="is-IS"/>
              </w:rPr>
              <w:br/>
              <w:t>    </w:t>
            </w:r>
            <w:r>
              <w:rPr>
                <w:lang w:eastAsia="is-IS"/>
              </w:rPr>
              <w:t xml:space="preserve"> </w:t>
            </w:r>
            <w:r w:rsidRPr="00321E6A">
              <w:rPr>
                <w:lang w:eastAsia="is-IS"/>
              </w:rPr>
              <w:t xml:space="preserve"> </w:t>
            </w:r>
            <w:r>
              <w:rPr>
                <w:lang w:eastAsia="is-IS"/>
              </w:rPr>
              <w:t>c</w:t>
            </w:r>
            <w:r w:rsidRPr="00321E6A">
              <w:rPr>
                <w:lang w:eastAsia="is-IS"/>
              </w:rPr>
              <w:t xml:space="preserve">.      skilyrði til útgáfu og endurnýjunar ökuskírteinis, </w:t>
            </w:r>
            <w:r w:rsidRPr="00321E6A">
              <w:rPr>
                <w:lang w:eastAsia="is-IS"/>
              </w:rPr>
              <w:br/>
              <w:t xml:space="preserve">     </w:t>
            </w:r>
            <w:r>
              <w:rPr>
                <w:lang w:eastAsia="is-IS"/>
              </w:rPr>
              <w:t>d</w:t>
            </w:r>
            <w:r w:rsidRPr="00321E6A">
              <w:rPr>
                <w:lang w:eastAsia="is-IS"/>
              </w:rPr>
              <w:t xml:space="preserve">.      nánari kröfur skv. b–d-lið 2. mgr., </w:t>
            </w:r>
            <w:r w:rsidRPr="00321E6A">
              <w:rPr>
                <w:lang w:eastAsia="is-IS"/>
              </w:rPr>
              <w:br/>
              <w:t xml:space="preserve">     </w:t>
            </w:r>
            <w:r>
              <w:rPr>
                <w:lang w:eastAsia="is-IS"/>
              </w:rPr>
              <w:t>e</w:t>
            </w:r>
            <w:r w:rsidRPr="00321E6A">
              <w:rPr>
                <w:lang w:eastAsia="is-IS"/>
              </w:rPr>
              <w:t xml:space="preserve">.      akstursmat skv. 57. gr. og námsheimild skv. 66. gr., og </w:t>
            </w:r>
            <w:r w:rsidRPr="00321E6A">
              <w:rPr>
                <w:lang w:eastAsia="is-IS"/>
              </w:rPr>
              <w:br/>
              <w:t xml:space="preserve">     </w:t>
            </w:r>
            <w:r>
              <w:rPr>
                <w:lang w:eastAsia="is-IS"/>
              </w:rPr>
              <w:t>f</w:t>
            </w:r>
            <w:r w:rsidRPr="00321E6A">
              <w:rPr>
                <w:lang w:eastAsia="is-IS"/>
              </w:rPr>
              <w:t>.      búsetuskilyrði og undanþágur frá þeim varðandi mismunandi flokka ökuréttinda.</w:t>
            </w:r>
          </w:p>
        </w:tc>
        <w:tc>
          <w:tcPr>
            <w:tcW w:w="4489" w:type="dxa"/>
          </w:tcPr>
          <w:p w:rsidR="00A77DF1" w:rsidRDefault="00A77DF1" w:rsidP="00A77DF1">
            <w:pPr>
              <w:autoSpaceDE w:val="0"/>
              <w:autoSpaceDN w:val="0"/>
              <w:adjustRightInd w:val="0"/>
              <w:jc w:val="center"/>
              <w:rPr>
                <w:rFonts w:cs="Times New Roman"/>
                <w:szCs w:val="24"/>
              </w:rPr>
            </w:pPr>
            <w:r>
              <w:rPr>
                <w:rFonts w:cs="Times New Roman"/>
                <w:szCs w:val="24"/>
              </w:rPr>
              <w:lastRenderedPageBreak/>
              <w:t xml:space="preserve">Um 59. gr. </w:t>
            </w:r>
          </w:p>
          <w:p w:rsidR="00A77DF1" w:rsidRDefault="00A77DF1" w:rsidP="00A77DF1">
            <w:pPr>
              <w:autoSpaceDE w:val="0"/>
              <w:autoSpaceDN w:val="0"/>
              <w:adjustRightInd w:val="0"/>
              <w:rPr>
                <w:rFonts w:cs="Times New Roman"/>
                <w:szCs w:val="24"/>
              </w:rPr>
            </w:pP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Greinin byggist að nokkru á 48. gr. gildandi laga. Þó eru veigamiklar breytingar gerðar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 efni hennar.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Samkvæmt 1. mgr. er gert ráð fyrir, eins og verið hefur, að ríkislögreglustjóri gefi út</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ökuskírteini. Jafnframt er gert ráð fyrir í síðari málslið 1. mgr. að ríkislögreglustjóri geti falið</w:t>
            </w:r>
            <w:r>
              <w:rPr>
                <w:rFonts w:cs="Times New Roman"/>
                <w:szCs w:val="24"/>
              </w:rPr>
              <w:t xml:space="preserve"> </w:t>
            </w:r>
            <w:r w:rsidRPr="00321E6A">
              <w:rPr>
                <w:rFonts w:cs="Times New Roman"/>
                <w:szCs w:val="24"/>
              </w:rPr>
              <w:t xml:space="preserve">sýslumönnum að annast útgáfu </w:t>
            </w:r>
            <w:r w:rsidRPr="00321E6A">
              <w:rPr>
                <w:rFonts w:cs="Times New Roman"/>
                <w:szCs w:val="24"/>
              </w:rPr>
              <w:lastRenderedPageBreak/>
              <w:t>ökuskírteina og er þetta breyting frá 1. mgr. 48. gr. gildandi</w:t>
            </w:r>
            <w:r>
              <w:rPr>
                <w:rFonts w:cs="Times New Roman"/>
                <w:szCs w:val="24"/>
              </w:rPr>
              <w:t xml:space="preserve"> </w:t>
            </w:r>
            <w:r w:rsidRPr="00321E6A">
              <w:rPr>
                <w:rFonts w:cs="Times New Roman"/>
                <w:szCs w:val="24"/>
              </w:rPr>
              <w:t>laga.</w:t>
            </w:r>
          </w:p>
          <w:p w:rsidR="00A77DF1" w:rsidRPr="00321E6A" w:rsidRDefault="00A77DF1" w:rsidP="00A77DF1">
            <w:pPr>
              <w:jc w:val="both"/>
            </w:pPr>
            <w:r w:rsidRPr="00321E6A">
              <w:t>Ákvæði b-liðar er breytt frá gildandi lögum þannig að einungis megi veita þeim ökuskírteini</w:t>
            </w:r>
            <w:r>
              <w:t xml:space="preserve"> </w:t>
            </w:r>
            <w:r w:rsidRPr="00321E6A">
              <w:t>sem er til þess nægilega andlega og líkamlega hæfur, sbr. þó 3. mgr., og hefur fullnægjandi</w:t>
            </w:r>
            <w:r>
              <w:t xml:space="preserve"> </w:t>
            </w:r>
            <w:r w:rsidRPr="00321E6A">
              <w:t>sjón. Ákvæði gildandi laga um heyrn þykir ekki eiga við þar sem mat verður að fara</w:t>
            </w:r>
            <w:r>
              <w:t xml:space="preserve"> </w:t>
            </w:r>
            <w:r w:rsidRPr="00321E6A">
              <w:t>fram hverju sinni á því hvort skert heyrn valdi því fortakslaust að viðkomandi teljist ekki</w:t>
            </w:r>
            <w:r>
              <w:t xml:space="preserve"> </w:t>
            </w:r>
            <w:r w:rsidRPr="00321E6A">
              <w:t>hæfur til að stjórna ökutæki. Öðru máli gegnir hins vegar um sjón ökumanns.</w:t>
            </w:r>
          </w:p>
          <w:p w:rsidR="00A77DF1" w:rsidRPr="00321E6A" w:rsidRDefault="00A77DF1" w:rsidP="00A77DF1">
            <w:pPr>
              <w:jc w:val="both"/>
            </w:pPr>
            <w:r w:rsidRPr="00321E6A">
              <w:t>C-liður 2. mgr. er samhljóða c-lið 2. mgr. 48. gr. gildandi laga að því undanskildu að gerð</w:t>
            </w:r>
            <w:r>
              <w:t xml:space="preserve"> </w:t>
            </w:r>
            <w:r w:rsidRPr="00321E6A">
              <w:t>er krafa um kennslu í ökuskóla og enn fremur er áskilið að viðkomandi h</w:t>
            </w:r>
            <w:r>
              <w:t xml:space="preserve">afi fengið þjálfun </w:t>
            </w:r>
            <w:r w:rsidRPr="00321E6A">
              <w:t>í akstri í ökugerði</w:t>
            </w:r>
            <w:r w:rsidR="001712E9">
              <w:t xml:space="preserve"> ef við eigi</w:t>
            </w:r>
            <w:r w:rsidRPr="00321E6A">
              <w:t>.</w:t>
            </w:r>
          </w:p>
          <w:p w:rsidR="00A77DF1" w:rsidRPr="00321E6A" w:rsidRDefault="00A77DF1" w:rsidP="00A77DF1">
            <w:pPr>
              <w:jc w:val="both"/>
            </w:pPr>
            <w:r w:rsidRPr="00321E6A">
              <w:t>Með d-lið 2. mgr. er lagt til að lögfest verði sú meginregla að maður verði að hafa fasta</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búsetu hér á landi til að geta fengið ökuskírteini. Í viðauka IIX við reglugerð um ökuskírteini</w:t>
            </w:r>
            <w:r>
              <w:rPr>
                <w:rFonts w:cs="Times New Roman"/>
                <w:szCs w:val="24"/>
              </w:rPr>
              <w:t xml:space="preserve"> </w:t>
            </w:r>
            <w:r w:rsidRPr="00321E6A">
              <w:rPr>
                <w:rFonts w:cs="Times New Roman"/>
                <w:szCs w:val="24"/>
              </w:rPr>
              <w:t>nr. 830/2011 koma fram reglur um búsetuskilyrði í tengslum við útgáfu ökuskírteinis. Þetta</w:t>
            </w:r>
            <w:r>
              <w:rPr>
                <w:rFonts w:cs="Times New Roman"/>
                <w:szCs w:val="24"/>
              </w:rPr>
              <w:t xml:space="preserve"> </w:t>
            </w:r>
            <w:r w:rsidRPr="00321E6A">
              <w:rPr>
                <w:rFonts w:cs="Times New Roman"/>
                <w:szCs w:val="24"/>
              </w:rPr>
              <w:t>skilyrði er þess eðlis að um það verður að vera mælt í lögum. Á hinn bóginn er í f-lið 9. mgr.</w:t>
            </w:r>
            <w:r>
              <w:rPr>
                <w:rFonts w:cs="Times New Roman"/>
                <w:szCs w:val="24"/>
              </w:rPr>
              <w:t xml:space="preserve"> </w:t>
            </w:r>
            <w:r w:rsidRPr="00321E6A">
              <w:rPr>
                <w:rFonts w:cs="Times New Roman"/>
                <w:szCs w:val="24"/>
              </w:rPr>
              <w:t>gert ráð fyrir því að um undanþágur frá búsetuskilyrðinu verði sem fyrr nánar fjallað í reglum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sem ráðherra setur í reglugerð.</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Eins og 2. mgr. ber með sér er þar fjallað um ökuréttindi til að aka bifreið í B-flokki. Í 3.</w:t>
            </w:r>
            <w:r>
              <w:rPr>
                <w:rFonts w:cs="Times New Roman"/>
                <w:szCs w:val="24"/>
              </w:rPr>
              <w:t xml:space="preserve"> </w:t>
            </w:r>
            <w:r w:rsidRPr="00321E6A">
              <w:rPr>
                <w:rFonts w:cs="Times New Roman"/>
                <w:szCs w:val="24"/>
              </w:rPr>
              <w:lastRenderedPageBreak/>
              <w:t>mgr. er ráðherra hins vegar gert að setja reglur um kröfur til ökuréttinda annarra</w:t>
            </w:r>
          </w:p>
          <w:p w:rsidR="00A77DF1" w:rsidRDefault="00A77DF1" w:rsidP="00A77DF1">
            <w:pPr>
              <w:autoSpaceDE w:val="0"/>
              <w:autoSpaceDN w:val="0"/>
              <w:adjustRightInd w:val="0"/>
              <w:jc w:val="both"/>
              <w:rPr>
                <w:rFonts w:cs="Times New Roman"/>
                <w:szCs w:val="24"/>
              </w:rPr>
            </w:pPr>
            <w:r>
              <w:rPr>
                <w:rFonts w:cs="Times New Roman"/>
                <w:szCs w:val="24"/>
              </w:rPr>
              <w:t xml:space="preserve">ökutækja.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4. mgr. er nýmæli, en lagt er til að fresta skuli veitingu ökuréttinda til þess sem ekur án</w:t>
            </w:r>
            <w:r>
              <w:rPr>
                <w:rFonts w:cs="Times New Roman"/>
                <w:szCs w:val="24"/>
              </w:rPr>
              <w:t xml:space="preserve"> </w:t>
            </w:r>
            <w:r w:rsidRPr="00321E6A">
              <w:rPr>
                <w:rFonts w:cs="Times New Roman"/>
                <w:szCs w:val="24"/>
              </w:rPr>
              <w:t>réttinda um fjóra mánuði fyrir hvert skipti sem slíkur akstur á sér stað. Ákvæði þessu er</w:t>
            </w:r>
            <w:r>
              <w:rPr>
                <w:rFonts w:cs="Times New Roman"/>
                <w:szCs w:val="24"/>
              </w:rPr>
              <w:t xml:space="preserve"> </w:t>
            </w:r>
            <w:r w:rsidRPr="00321E6A">
              <w:rPr>
                <w:rFonts w:cs="Times New Roman"/>
                <w:szCs w:val="24"/>
              </w:rPr>
              <w:t>einkum ætlað að letja ungmenni sem ekki eru komin með ökuréttindi frá því að aka réttindalaus.</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5. mgr. er efnislega samhljóða 49. gr. gildandi laga.</w:t>
            </w:r>
            <w:r>
              <w:rPr>
                <w:rFonts w:cs="Times New Roman"/>
                <w:szCs w:val="24"/>
              </w:rPr>
              <w:t xml:space="preserve"> </w:t>
            </w:r>
          </w:p>
          <w:p w:rsidR="00A77DF1" w:rsidRDefault="00A77DF1" w:rsidP="00A77DF1">
            <w:pPr>
              <w:autoSpaceDE w:val="0"/>
              <w:autoSpaceDN w:val="0"/>
              <w:adjustRightInd w:val="0"/>
              <w:jc w:val="both"/>
              <w:rPr>
                <w:rFonts w:cs="Times New Roman"/>
                <w:szCs w:val="24"/>
              </w:rPr>
            </w:pPr>
            <w:r w:rsidRPr="00321E6A">
              <w:rPr>
                <w:rFonts w:cs="Times New Roman"/>
                <w:szCs w:val="24"/>
              </w:rPr>
              <w:t>Ákvæði 6. mgr. er samhljóða 3. mgr. 48. gr. gildandi laga.</w:t>
            </w:r>
            <w:r>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7. mgr. er samhljóða 2. málsl. 1. mgr. 48. gr. gildandi laga, en þó er gert ráð fyrir</w:t>
            </w:r>
            <w:r>
              <w:rPr>
                <w:rFonts w:cs="Times New Roman"/>
                <w:szCs w:val="24"/>
              </w:rPr>
              <w:t xml:space="preserve"> </w:t>
            </w:r>
            <w:r w:rsidRPr="00321E6A">
              <w:rPr>
                <w:rFonts w:cs="Times New Roman"/>
                <w:szCs w:val="24"/>
              </w:rPr>
              <w:t xml:space="preserve">að ökumaður framvísi ökuskírteini ef </w:t>
            </w:r>
            <w:r w:rsidRPr="00A77DF1">
              <w:rPr>
                <w:rFonts w:cs="Times New Roman"/>
                <w:szCs w:val="24"/>
              </w:rPr>
              <w:t>eftirlitsmaður</w:t>
            </w:r>
            <w:r w:rsidRPr="00321E6A">
              <w:rPr>
                <w:rFonts w:cs="Times New Roman"/>
                <w:szCs w:val="24"/>
              </w:rPr>
              <w:t>, sbr. XVI. kafla, krefst</w:t>
            </w:r>
            <w:r>
              <w:rPr>
                <w:rFonts w:cs="Times New Roman"/>
                <w:szCs w:val="24"/>
              </w:rPr>
              <w:t xml:space="preserve"> </w:t>
            </w:r>
            <w:r w:rsidRPr="00321E6A">
              <w:rPr>
                <w:rFonts w:cs="Times New Roman"/>
                <w:szCs w:val="24"/>
              </w:rPr>
              <w:t>þess í tengslum við eftirlit með akstri ökutækja til farþega- og farmflutninga yfir 3,5 tonnum.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8. mgr. er efnislega samhljóða 2. mgr. 52. gr. gildandi laga.</w:t>
            </w:r>
          </w:p>
          <w:p w:rsidR="00A77DF1" w:rsidRPr="00321E6A" w:rsidRDefault="001712E9" w:rsidP="00A77DF1">
            <w:pPr>
              <w:autoSpaceDE w:val="0"/>
              <w:autoSpaceDN w:val="0"/>
              <w:adjustRightInd w:val="0"/>
              <w:jc w:val="both"/>
              <w:rPr>
                <w:rFonts w:cs="Times New Roman"/>
                <w:szCs w:val="24"/>
              </w:rPr>
            </w:pPr>
            <w:r>
              <w:rPr>
                <w:rFonts w:cs="Times New Roman"/>
                <w:szCs w:val="24"/>
              </w:rPr>
              <w:t>Ákvæði 9. mgr. er samhljóða 4. mgr. 50. gr. núgildand</w:t>
            </w:r>
            <w:r w:rsidR="00A77DF1" w:rsidRPr="00A77DF1">
              <w:rPr>
                <w:rFonts w:cs="Times New Roman"/>
                <w:szCs w:val="24"/>
              </w:rPr>
              <w:t>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skuldbindinga Íslands skv. EES-samningnum.</w:t>
            </w:r>
            <w:r w:rsidR="00A77DF1">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lastRenderedPageBreak/>
              <w:t>Reglugerðarheimild í 10. mgr. tekur mið af þeim breytingum sem orðið hafa varðandi</w:t>
            </w:r>
          </w:p>
          <w:p w:rsidR="00A77DF1" w:rsidRPr="00321E6A" w:rsidRDefault="00A77DF1" w:rsidP="00A77DF1">
            <w:pPr>
              <w:autoSpaceDE w:val="0"/>
              <w:autoSpaceDN w:val="0"/>
              <w:adjustRightInd w:val="0"/>
              <w:rPr>
                <w:rFonts w:cs="Times New Roman"/>
                <w:szCs w:val="24"/>
              </w:rPr>
            </w:pPr>
            <w:r w:rsidRPr="00321E6A">
              <w:rPr>
                <w:rFonts w:cs="Times New Roman"/>
                <w:szCs w:val="24"/>
              </w:rPr>
              <w:t>ökuskírteini.</w:t>
            </w:r>
          </w:p>
        </w:tc>
        <w:tc>
          <w:tcPr>
            <w:tcW w:w="4394" w:type="dxa"/>
          </w:tcPr>
          <w:p w:rsidR="00A77DF1" w:rsidRPr="00321E6A" w:rsidRDefault="00995A11" w:rsidP="000B0A29">
            <w:pPr>
              <w:rPr>
                <w:rFonts w:cs="Times New Roman"/>
                <w:szCs w:val="24"/>
              </w:rPr>
            </w:pPr>
            <w:ins w:id="435" w:author="Gunnar Angantysson" w:date="2018-03-13T23:40:00Z">
              <w:r>
                <w:lastRenderedPageBreak/>
                <w:t>Hér koma fram kröfur um nám í ökuskóla</w:t>
              </w:r>
            </w:ins>
            <w:ins w:id="436" w:author="Gunnar Angantysson" w:date="2018-03-13T23:41:00Z">
              <w:r w:rsidR="00536B06">
                <w:t xml:space="preserve">, sem er byggt á gömlum drögum umferðarlaga og var búið að setja þetta til hliðar </w:t>
              </w:r>
            </w:ins>
            <w:ins w:id="437" w:author="Gunnar Angantysson" w:date="2018-03-13T23:42:00Z">
              <w:r w:rsidR="00536B06">
                <w:t>áður.</w:t>
              </w:r>
            </w:ins>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60</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Bráðabirgðaskírteini og fullnaðarskírteini til byrjanda.</w:t>
            </w:r>
          </w:p>
          <w:p w:rsidR="00E45365" w:rsidRPr="00321E6A" w:rsidRDefault="005B57E6" w:rsidP="000B0A29">
            <w:pPr>
              <w:rPr>
                <w:rFonts w:cs="Times New Roman"/>
                <w:szCs w:val="24"/>
              </w:rPr>
            </w:pPr>
            <w:r w:rsidRPr="00321E6A">
              <w:rPr>
                <w:rFonts w:eastAsia="Times New Roman" w:cs="Times New Roman"/>
                <w:szCs w:val="24"/>
                <w:lang w:eastAsia="is-IS"/>
              </w:rPr>
              <w:t xml:space="preserve">    Ökuskírteini fyrir A1-, A2-, A- og B-flokk til byrjanda eru tvenns konar: </w:t>
            </w:r>
            <w:r w:rsidRPr="00321E6A">
              <w:rPr>
                <w:rFonts w:eastAsia="Times New Roman" w:cs="Times New Roman"/>
                <w:szCs w:val="24"/>
                <w:lang w:eastAsia="is-IS"/>
              </w:rPr>
              <w:br/>
              <w:t xml:space="preserve">     a.      bráðabirgðaskírteini, og </w:t>
            </w:r>
            <w:r w:rsidRPr="00321E6A">
              <w:rPr>
                <w:rFonts w:eastAsia="Times New Roman" w:cs="Times New Roman"/>
                <w:szCs w:val="24"/>
                <w:lang w:eastAsia="is-IS"/>
              </w:rPr>
              <w:br/>
              <w:t xml:space="preserve">     b.      fullnaðarskírteini sem er gefið út fullnægi byrjandi eftirtöldum skilyrðum: </w:t>
            </w:r>
            <w:r w:rsidRPr="00321E6A">
              <w:rPr>
                <w:rFonts w:eastAsia="Times New Roman" w:cs="Times New Roman"/>
                <w:szCs w:val="24"/>
                <w:lang w:eastAsia="is-IS"/>
              </w:rPr>
              <w:br/>
              <w:t xml:space="preserve">                  1.      hafi haft bráðabirgðaskírteini samfellt í eitt ár, farið í akstursmat og fengið að því loknu staðfestingu ökukennara um fullnægjandi árangur, </w:t>
            </w:r>
            <w:r w:rsidRPr="00321E6A">
              <w:rPr>
                <w:rFonts w:eastAsia="Times New Roman" w:cs="Times New Roman"/>
                <w:szCs w:val="24"/>
                <w:lang w:eastAsia="is-IS"/>
              </w:rPr>
              <w:br/>
              <w:t xml:space="preserve">                  2.      hafi ekki á síðustu tólf mánuðum fengið punkt í punktakerfi vegna umferðarlagabrots eða á sama tíma verið án ökuréttar vegna akstursbanns eða ökuleyfissviptingar. </w:t>
            </w:r>
            <w:r w:rsidRPr="00321E6A">
              <w:rPr>
                <w:rFonts w:eastAsia="Times New Roman" w:cs="Times New Roman"/>
                <w:szCs w:val="24"/>
                <w:lang w:eastAsia="is-IS"/>
              </w:rPr>
              <w:br/>
              <w:t>    Fullnægi byrjandi ekki skilyrðum 2. tölul. b-liðar 1. mgr. má endurnýja bráðabirgðaskírteini að loknum gildistíma þess.</w:t>
            </w:r>
          </w:p>
        </w:tc>
        <w:tc>
          <w:tcPr>
            <w:tcW w:w="4489" w:type="dxa"/>
          </w:tcPr>
          <w:p w:rsidR="00BB30EE" w:rsidRDefault="005322F9" w:rsidP="000B0A29">
            <w:pPr>
              <w:autoSpaceDE w:val="0"/>
              <w:autoSpaceDN w:val="0"/>
              <w:adjustRightInd w:val="0"/>
              <w:jc w:val="center"/>
              <w:rPr>
                <w:rFonts w:cs="Times New Roman"/>
                <w:szCs w:val="24"/>
              </w:rPr>
            </w:pPr>
            <w:r>
              <w:rPr>
                <w:rFonts w:cs="Times New Roman"/>
                <w:szCs w:val="24"/>
              </w:rPr>
              <w:t>Um 60</w:t>
            </w:r>
            <w:r w:rsidR="00BB30EE">
              <w:rPr>
                <w:rFonts w:cs="Times New Roman"/>
                <w:szCs w:val="24"/>
              </w:rPr>
              <w:t xml:space="preserve">. gr. </w:t>
            </w:r>
          </w:p>
          <w:p w:rsidR="00BB30EE" w:rsidRDefault="00BB30EE" w:rsidP="000B0A29">
            <w:pPr>
              <w:autoSpaceDE w:val="0"/>
              <w:autoSpaceDN w:val="0"/>
              <w:adjustRightInd w:val="0"/>
              <w:rPr>
                <w:rFonts w:cs="Times New Roman"/>
                <w:szCs w:val="24"/>
              </w:rPr>
            </w:pPr>
          </w:p>
          <w:p w:rsidR="00B6322A" w:rsidRPr="00321E6A" w:rsidRDefault="00B6322A" w:rsidP="005322F9">
            <w:pPr>
              <w:autoSpaceDE w:val="0"/>
              <w:autoSpaceDN w:val="0"/>
              <w:adjustRightInd w:val="0"/>
              <w:jc w:val="both"/>
              <w:rPr>
                <w:rFonts w:cs="Times New Roman"/>
                <w:szCs w:val="24"/>
              </w:rPr>
            </w:pPr>
            <w:r w:rsidRPr="00321E6A">
              <w:rPr>
                <w:rFonts w:cs="Times New Roman"/>
                <w:szCs w:val="24"/>
              </w:rPr>
              <w:t>Í greininni er fjallað um ráðabirgðaskírteini og fullnaðarskírteini og er hún efnislega í</w:t>
            </w:r>
          </w:p>
          <w:p w:rsidR="00E45365" w:rsidRPr="00321E6A" w:rsidRDefault="00B6322A" w:rsidP="005322F9">
            <w:pPr>
              <w:autoSpaceDE w:val="0"/>
              <w:autoSpaceDN w:val="0"/>
              <w:adjustRightInd w:val="0"/>
              <w:jc w:val="both"/>
              <w:rPr>
                <w:rFonts w:cs="Times New Roman"/>
                <w:szCs w:val="24"/>
              </w:rPr>
            </w:pPr>
            <w:r w:rsidRPr="00321E6A">
              <w:rPr>
                <w:rFonts w:cs="Times New Roman"/>
                <w:szCs w:val="24"/>
              </w:rPr>
              <w:t xml:space="preserve">samræmi við 51. gr. gildandi laga varðandi </w:t>
            </w:r>
            <w:r w:rsidR="005322F9">
              <w:rPr>
                <w:rFonts w:cs="Times New Roman"/>
                <w:szCs w:val="24"/>
              </w:rPr>
              <w:t>k</w:t>
            </w:r>
            <w:r w:rsidRPr="00321E6A">
              <w:rPr>
                <w:rFonts w:cs="Times New Roman"/>
                <w:szCs w:val="24"/>
              </w:rPr>
              <w:t xml:space="preserve">röfur til byrjanda vegna útgáfu </w:t>
            </w:r>
            <w:r w:rsidR="005322F9">
              <w:rPr>
                <w:rFonts w:cs="Times New Roman"/>
                <w:szCs w:val="24"/>
              </w:rPr>
              <w:t>b</w:t>
            </w:r>
            <w:r w:rsidRPr="00321E6A">
              <w:rPr>
                <w:rFonts w:cs="Times New Roman"/>
                <w:szCs w:val="24"/>
              </w:rPr>
              <w:t>ráðabirgðaskírteinis</w:t>
            </w:r>
            <w:r w:rsidR="005322F9">
              <w:rPr>
                <w:rFonts w:cs="Times New Roman"/>
                <w:szCs w:val="24"/>
              </w:rPr>
              <w:t xml:space="preserve"> </w:t>
            </w:r>
            <w:r w:rsidRPr="00321E6A">
              <w:rPr>
                <w:rFonts w:cs="Times New Roman"/>
                <w:szCs w:val="24"/>
              </w:rPr>
              <w:t>og fullnaðarskírteinis. Að öðru leyti skýrir greinin sig sjálf.</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61</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Gildistími ökuskírteinis.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ökuskírteinis skal ákveðinn frá útgáfudegi þess.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bráðabirgðaskírteinis er þrjú ár fyrir A1-, A2-, A- og B-flokk.</w:t>
            </w:r>
          </w:p>
          <w:p w:rsidR="005265AC" w:rsidRDefault="005B57E6" w:rsidP="005265AC">
            <w:pPr>
              <w:jc w:val="both"/>
              <w:rPr>
                <w:rFonts w:eastAsia="Times New Roman" w:cs="Times New Roman"/>
                <w:szCs w:val="24"/>
                <w:lang w:eastAsia="is-IS"/>
              </w:rPr>
            </w:pPr>
            <w:r w:rsidRPr="00321E6A">
              <w:rPr>
                <w:rFonts w:eastAsia="Times New Roman" w:cs="Times New Roman"/>
                <w:szCs w:val="24"/>
                <w:lang w:eastAsia="is-IS"/>
              </w:rPr>
              <w:t xml:space="preserve">    Gildistími fullnaðarskírteinis er 15 ár fyrir sömu flokka, sbr. þó a-lið 4. mgr. varðandi B-flokk, en þó </w:t>
            </w:r>
            <w:r w:rsidRPr="00321E6A">
              <w:rPr>
                <w:rFonts w:eastAsia="Times New Roman" w:cs="Times New Roman"/>
                <w:szCs w:val="24"/>
                <w:lang w:eastAsia="is-IS"/>
              </w:rPr>
              <w:lastRenderedPageBreak/>
              <w:t xml:space="preserve">fyrir umsækjanda sem orðinn er 60 ára tíu ár, 65 ára fimm ár, 70 ára fjögur ár, 71 árs þrjú ár, 72 ára tvö ár og 80 ára eða eldri eitt ár. Ökuskírteini fyrir AM- og T-flokk skal gefa út til sama tíma. </w:t>
            </w:r>
            <w:r w:rsidRPr="00321E6A">
              <w:rPr>
                <w:rFonts w:eastAsia="Times New Roman" w:cs="Times New Roman"/>
                <w:szCs w:val="24"/>
                <w:lang w:eastAsia="is-IS"/>
              </w:rPr>
              <w:br/>
              <w:t xml:space="preserve">    Gildistími ökuskírteinis er fimm ár fyrir: </w:t>
            </w:r>
          </w:p>
          <w:p w:rsidR="006D19F5" w:rsidRDefault="005B57E6" w:rsidP="005265AC">
            <w:pPr>
              <w:rPr>
                <w:rFonts w:eastAsia="Times New Roman" w:cs="Times New Roman"/>
                <w:szCs w:val="24"/>
                <w:lang w:eastAsia="is-IS"/>
              </w:rPr>
            </w:pPr>
            <w:r w:rsidRPr="00321E6A">
              <w:rPr>
                <w:rFonts w:eastAsia="Times New Roman" w:cs="Times New Roman"/>
                <w:szCs w:val="24"/>
                <w:lang w:eastAsia="is-IS"/>
              </w:rPr>
              <w:t xml:space="preserve">     a.      B-flokk til farþegaflutninga í atvinnuskyni, </w:t>
            </w:r>
            <w:r w:rsidRPr="00321E6A">
              <w:rPr>
                <w:rFonts w:eastAsia="Times New Roman" w:cs="Times New Roman"/>
                <w:szCs w:val="24"/>
                <w:lang w:eastAsia="is-IS"/>
              </w:rPr>
              <w:br/>
              <w:t xml:space="preserve">     b.      C1- og C-flokk, þ.m.t. til farmflutninga í atvinnuskyni, </w:t>
            </w:r>
            <w:r w:rsidRPr="00321E6A">
              <w:rPr>
                <w:rFonts w:eastAsia="Times New Roman" w:cs="Times New Roman"/>
                <w:szCs w:val="24"/>
                <w:lang w:eastAsia="is-IS"/>
              </w:rPr>
              <w:br/>
              <w:t xml:space="preserve">     c.      D1- og D-flokk, þ.m.t. til farþegaflutninga í atvinnuskyni, </w:t>
            </w:r>
            <w:r w:rsidRPr="00321E6A">
              <w:rPr>
                <w:rFonts w:eastAsia="Times New Roman" w:cs="Times New Roman"/>
                <w:szCs w:val="24"/>
                <w:lang w:eastAsia="is-IS"/>
              </w:rPr>
              <w:br/>
              <w:t xml:space="preserve">     d.      réttindi til aksturs í atvinnuskyni sem fylgdu eldri ökuréttindum. </w:t>
            </w:r>
          </w:p>
          <w:p w:rsidR="00E45365" w:rsidRDefault="005B57E6" w:rsidP="006D19F5">
            <w:pPr>
              <w:jc w:val="both"/>
              <w:rPr>
                <w:rFonts w:eastAsia="Times New Roman" w:cs="Times New Roman"/>
                <w:szCs w:val="24"/>
                <w:lang w:eastAsia="is-IS"/>
              </w:rPr>
            </w:pPr>
            <w:r w:rsidRPr="00321E6A">
              <w:rPr>
                <w:rFonts w:eastAsia="Times New Roman" w:cs="Times New Roman"/>
                <w:szCs w:val="24"/>
                <w:lang w:eastAsia="is-IS"/>
              </w:rPr>
              <w:t>    Fyrir umsækjanda sem orðinn er 70 ára er gildistími ökuskírteinis fjögur ár, sbr. 1. mgr., fyrir umsækjanda sem er 71 árs þrjú ár, fyrir umsækjanda sem er 72 ára tvö ár og fyrir umsækjanda sem er 80 ára eða eldri eitt ár.</w:t>
            </w:r>
            <w:r w:rsidR="007D5E5F">
              <w:rPr>
                <w:rFonts w:eastAsia="Times New Roman" w:cs="Times New Roman"/>
                <w:szCs w:val="24"/>
                <w:lang w:eastAsia="is-IS"/>
              </w:rPr>
              <w:t xml:space="preserve"> </w:t>
            </w:r>
          </w:p>
          <w:p w:rsidR="007D5E5F" w:rsidRDefault="007D5E5F" w:rsidP="000B0A29">
            <w:pPr>
              <w:rPr>
                <w:rFonts w:eastAsia="Times New Roman" w:cs="Times New Roman"/>
                <w:szCs w:val="24"/>
                <w:lang w:eastAsia="is-IS"/>
              </w:rPr>
            </w:pPr>
          </w:p>
          <w:p w:rsidR="007D5E5F" w:rsidRDefault="007D5E5F" w:rsidP="000B0A29">
            <w:pPr>
              <w:rPr>
                <w:rFonts w:eastAsia="Times New Roman" w:cs="Times New Roman"/>
                <w:szCs w:val="24"/>
                <w:lang w:eastAsia="is-IS"/>
              </w:rPr>
            </w:pPr>
          </w:p>
          <w:p w:rsidR="007D5E5F" w:rsidRPr="00321E6A" w:rsidRDefault="007D5E5F" w:rsidP="000B0A29">
            <w:pPr>
              <w:rPr>
                <w:rFonts w:cs="Times New Roman"/>
                <w:szCs w:val="24"/>
              </w:rPr>
            </w:pPr>
          </w:p>
        </w:tc>
        <w:tc>
          <w:tcPr>
            <w:tcW w:w="4489" w:type="dxa"/>
          </w:tcPr>
          <w:p w:rsidR="00CF4A7A" w:rsidRPr="005265AC" w:rsidRDefault="00CF4A7A" w:rsidP="000B0A29">
            <w:pPr>
              <w:autoSpaceDE w:val="0"/>
              <w:autoSpaceDN w:val="0"/>
              <w:adjustRightInd w:val="0"/>
              <w:jc w:val="center"/>
              <w:rPr>
                <w:rFonts w:cs="Times New Roman"/>
                <w:szCs w:val="24"/>
              </w:rPr>
            </w:pPr>
            <w:r w:rsidRPr="005265AC">
              <w:rPr>
                <w:rFonts w:cs="Times New Roman"/>
                <w:szCs w:val="24"/>
              </w:rPr>
              <w:lastRenderedPageBreak/>
              <w:t xml:space="preserve">Um </w:t>
            </w:r>
            <w:r w:rsidR="005322F9" w:rsidRPr="005265AC">
              <w:rPr>
                <w:rFonts w:cs="Times New Roman"/>
                <w:szCs w:val="24"/>
              </w:rPr>
              <w:t>61</w:t>
            </w:r>
            <w:r w:rsidRPr="005265AC">
              <w:rPr>
                <w:rFonts w:cs="Times New Roman"/>
                <w:szCs w:val="24"/>
              </w:rPr>
              <w:t xml:space="preserve">. gr.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þessari grein er fjallað um gildistíma ökuskírteinis og er la</w:t>
            </w:r>
            <w:r w:rsidR="008B5635" w:rsidRPr="005265AC">
              <w:rPr>
                <w:rFonts w:cs="Times New Roman"/>
                <w:szCs w:val="24"/>
              </w:rPr>
              <w:t xml:space="preserve">gt til að grundvallarreglur þar </w:t>
            </w:r>
            <w:r w:rsidRPr="005265AC">
              <w:rPr>
                <w:rFonts w:cs="Times New Roman"/>
                <w:szCs w:val="24"/>
              </w:rPr>
              <w:t xml:space="preserve">að lútandi verði lögfestar í samræmi við tilskipun Evrópusambandsins um ökuskírteini </w:t>
            </w:r>
            <w:r w:rsidR="008B5635" w:rsidRPr="005265AC">
              <w:rPr>
                <w:rFonts w:cs="Times New Roman"/>
                <w:szCs w:val="24"/>
              </w:rPr>
              <w:t>2006/</w:t>
            </w:r>
            <w:r w:rsidRPr="005265AC">
              <w:rPr>
                <w:rFonts w:cs="Times New Roman"/>
                <w:szCs w:val="24"/>
              </w:rPr>
              <w:t>126/EB.</w:t>
            </w:r>
          </w:p>
          <w:p w:rsidR="00B6322A" w:rsidRPr="005265AC" w:rsidRDefault="00B6322A" w:rsidP="005265AC">
            <w:pPr>
              <w:autoSpaceDE w:val="0"/>
              <w:autoSpaceDN w:val="0"/>
              <w:adjustRightInd w:val="0"/>
              <w:jc w:val="both"/>
              <w:rPr>
                <w:rFonts w:cs="Times New Roman"/>
                <w:szCs w:val="24"/>
              </w:rPr>
            </w:pPr>
            <w:r w:rsidRPr="005265AC">
              <w:rPr>
                <w:rFonts w:cs="Times New Roman"/>
                <w:szCs w:val="24"/>
              </w:rPr>
              <w:t>Í 3. mgr. er það nýmæli að fullnaðarskírteini fyrir A1-, A2-, A- og B-flokk, svo og</w:t>
            </w:r>
            <w:r w:rsidR="005265AC">
              <w:rPr>
                <w:rFonts w:cs="Times New Roman"/>
                <w:szCs w:val="24"/>
              </w:rPr>
              <w:t xml:space="preserve"> </w:t>
            </w:r>
            <w:r w:rsidRPr="005265AC">
              <w:rPr>
                <w:rFonts w:cs="Times New Roman"/>
                <w:szCs w:val="24"/>
              </w:rPr>
              <w:t>T-</w:t>
            </w:r>
            <w:r w:rsidRPr="005265AC">
              <w:rPr>
                <w:rFonts w:cs="Times New Roman"/>
                <w:szCs w:val="24"/>
              </w:rPr>
              <w:lastRenderedPageBreak/>
              <w:t>flokk, gildi í 15 ár í stað til 70 ára aldurs skírteinishafa. Samkvæmt tilskipun 2006/126/ESB hafa aðildarríki EES-samningsins val um að ökusk</w:t>
            </w:r>
            <w:r w:rsidR="001712E9">
              <w:rPr>
                <w:rFonts w:cs="Times New Roman"/>
                <w:szCs w:val="24"/>
              </w:rPr>
              <w:t>írteini gildi í 10 til 15 ár.</w:t>
            </w:r>
            <w:r w:rsidRPr="005265AC">
              <w:rPr>
                <w:rFonts w:cs="Times New Roman"/>
                <w:szCs w:val="24"/>
              </w:rPr>
              <w:t xml:space="preserve"> Gert er</w:t>
            </w:r>
            <w:r w:rsidR="008B5635" w:rsidRPr="005265AC">
              <w:rPr>
                <w:rFonts w:cs="Times New Roman"/>
                <w:szCs w:val="24"/>
              </w:rPr>
              <w:t xml:space="preserve"> </w:t>
            </w:r>
            <w:r w:rsidRPr="005265AC">
              <w:rPr>
                <w:rFonts w:cs="Times New Roman"/>
                <w:szCs w:val="24"/>
              </w:rPr>
              <w:t>ráð fyrir að kveðið verði á um gildistíma ökuskírteina fyrir aðra ökuréttindaflokka í</w:t>
            </w:r>
            <w:r w:rsidR="008B5635" w:rsidRPr="005265AC">
              <w:rPr>
                <w:rFonts w:cs="Times New Roman"/>
                <w:szCs w:val="24"/>
              </w:rPr>
              <w:t xml:space="preserve"> </w:t>
            </w:r>
            <w:r w:rsidRPr="005265AC">
              <w:rPr>
                <w:rFonts w:cs="Times New Roman"/>
                <w:szCs w:val="24"/>
              </w:rPr>
              <w:t xml:space="preserve">reglugerð.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4. mgr. eru ákvæði um gildistíma ökuskírteinis vegna farþega- og farmflutninga í</w:t>
            </w:r>
            <w:r w:rsidR="008B5635" w:rsidRPr="005265AC">
              <w:rPr>
                <w:rFonts w:cs="Times New Roman"/>
                <w:szCs w:val="24"/>
              </w:rPr>
              <w:t xml:space="preserve"> </w:t>
            </w:r>
            <w:r w:rsidRPr="005265AC">
              <w:rPr>
                <w:rFonts w:cs="Times New Roman"/>
                <w:szCs w:val="24"/>
              </w:rPr>
              <w:t>atvinnuskyni, en slík réttindi skulu gefin út til fimm ára frá útgáfudegi miðað við tilskipun</w:t>
            </w:r>
            <w:r w:rsidR="008B5635" w:rsidRPr="005265AC">
              <w:rPr>
                <w:rFonts w:cs="Times New Roman"/>
                <w:szCs w:val="24"/>
              </w:rPr>
              <w:t xml:space="preserve"> </w:t>
            </w:r>
            <w:r w:rsidRPr="005265AC">
              <w:rPr>
                <w:rFonts w:cs="Times New Roman"/>
                <w:szCs w:val="24"/>
              </w:rPr>
              <w:t>2006/126/EB. Jafnframt er</w:t>
            </w:r>
            <w:r w:rsidR="001712E9">
              <w:rPr>
                <w:rFonts w:cs="Times New Roman"/>
                <w:szCs w:val="24"/>
              </w:rPr>
              <w:t>u</w:t>
            </w:r>
            <w:r w:rsidRPr="005265AC">
              <w:rPr>
                <w:rFonts w:cs="Times New Roman"/>
                <w:szCs w:val="24"/>
              </w:rPr>
              <w:t xml:space="preserve"> í 5. mgr. settar fram reglur um gildistíma slíks ökuskírteinis eftir</w:t>
            </w:r>
            <w:r w:rsidR="008B5635" w:rsidRPr="005265AC">
              <w:rPr>
                <w:rFonts w:cs="Times New Roman"/>
                <w:szCs w:val="24"/>
              </w:rPr>
              <w:t xml:space="preserve"> </w:t>
            </w:r>
            <w:r w:rsidRPr="005265AC">
              <w:rPr>
                <w:rFonts w:cs="Times New Roman"/>
                <w:szCs w:val="24"/>
              </w:rPr>
              <w:t>70 ára aldur skírteinishafa.</w:t>
            </w:r>
            <w:r w:rsidR="008B5635" w:rsidRPr="005265AC">
              <w:rPr>
                <w:rFonts w:cs="Times New Roman"/>
                <w:szCs w:val="24"/>
              </w:rPr>
              <w:t xml:space="preserve"> </w:t>
            </w:r>
          </w:p>
          <w:p w:rsidR="00E45365" w:rsidRPr="005265AC" w:rsidRDefault="00B6322A" w:rsidP="008B5635">
            <w:pPr>
              <w:autoSpaceDE w:val="0"/>
              <w:autoSpaceDN w:val="0"/>
              <w:adjustRightInd w:val="0"/>
              <w:jc w:val="both"/>
              <w:rPr>
                <w:rFonts w:cs="Times New Roman"/>
                <w:szCs w:val="24"/>
              </w:rPr>
            </w:pPr>
            <w:r w:rsidRPr="005265AC">
              <w:rPr>
                <w:rFonts w:cs="Times New Roman"/>
                <w:szCs w:val="24"/>
              </w:rPr>
              <w:t>Í 5. mgr. er kveðið á um gildistíma ökuskírteinis þess sem er orðinn fullra 70 ára, en rétt</w:t>
            </w:r>
            <w:r w:rsidR="008B5635" w:rsidRPr="005265AC">
              <w:rPr>
                <w:rFonts w:cs="Times New Roman"/>
                <w:szCs w:val="24"/>
              </w:rPr>
              <w:t xml:space="preserve"> </w:t>
            </w:r>
            <w:r w:rsidRPr="005265AC">
              <w:rPr>
                <w:rFonts w:cs="Times New Roman"/>
                <w:szCs w:val="24"/>
              </w:rPr>
              <w:t>þykir að hafa þessi ákvæði í lögum.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62</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Stjórnendur dráttarvéla, vinnu</w:t>
            </w:r>
            <w:r w:rsidR="00640B11">
              <w:rPr>
                <w:rFonts w:eastAsia="Times New Roman" w:cs="Times New Roman"/>
                <w:i/>
                <w:iCs/>
                <w:szCs w:val="24"/>
                <w:lang w:eastAsia="is-IS"/>
              </w:rPr>
              <w:t>véla, léttra bifhjóla</w:t>
            </w:r>
            <w:r w:rsidR="00572CA8" w:rsidRPr="00321E6A">
              <w:rPr>
                <w:rFonts w:eastAsia="Times New Roman" w:cs="Times New Roman"/>
                <w:i/>
                <w:iCs/>
                <w:szCs w:val="24"/>
                <w:lang w:eastAsia="is-IS"/>
              </w:rPr>
              <w:t xml:space="preserve"> og torfærutækja.</w:t>
            </w:r>
          </w:p>
          <w:p w:rsidR="006D19F5" w:rsidRDefault="00572CA8" w:rsidP="006D19F5">
            <w:pPr>
              <w:jc w:val="both"/>
              <w:rPr>
                <w:rFonts w:eastAsia="Times New Roman" w:cs="Times New Roman"/>
                <w:szCs w:val="24"/>
                <w:lang w:eastAsia="is-IS"/>
              </w:rPr>
            </w:pPr>
            <w:r w:rsidRPr="00321E6A">
              <w:rPr>
                <w:rFonts w:eastAsia="Times New Roman" w:cs="Times New Roman"/>
                <w:szCs w:val="24"/>
                <w:lang w:eastAsia="is-IS"/>
              </w:rPr>
              <w:t>    Enginn má stjórna dráttarvél eða vinnuvél, nema hann hafi gilt ökuskírteini til að stjórna bifreið. Eigi þarf þó ökuskírteini, þar sem ekki er almenn umferð, til að stjórna dráttarvél við landbúnaðarstörf, enda sé ökumaður fullra 1</w:t>
            </w:r>
            <w:r w:rsidR="00D133BD">
              <w:rPr>
                <w:rFonts w:eastAsia="Times New Roman" w:cs="Times New Roman"/>
                <w:szCs w:val="24"/>
                <w:lang w:eastAsia="is-IS"/>
              </w:rPr>
              <w:t>5</w:t>
            </w:r>
            <w:r w:rsidRPr="00321E6A">
              <w:rPr>
                <w:rFonts w:eastAsia="Times New Roman" w:cs="Times New Roman"/>
                <w:szCs w:val="24"/>
                <w:lang w:eastAsia="is-IS"/>
              </w:rPr>
              <w:t xml:space="preserve"> ára.</w:t>
            </w:r>
          </w:p>
          <w:p w:rsidR="004B08CC" w:rsidRDefault="00572CA8" w:rsidP="006D19F5">
            <w:pPr>
              <w:jc w:val="both"/>
              <w:rPr>
                <w:rFonts w:eastAsia="Times New Roman" w:cs="Times New Roman"/>
                <w:szCs w:val="24"/>
                <w:lang w:eastAsia="is-IS"/>
              </w:rPr>
            </w:pPr>
            <w:r w:rsidRPr="00321E6A">
              <w:rPr>
                <w:rFonts w:eastAsia="Times New Roman" w:cs="Times New Roman"/>
                <w:szCs w:val="24"/>
                <w:lang w:eastAsia="is-IS"/>
              </w:rPr>
              <w:t xml:space="preserve">    Stjórnandi vinnuvélar skal auk þess hafa tilskilin vinnuvélaréttindi. </w:t>
            </w:r>
            <w:r w:rsidRPr="00321E6A">
              <w:rPr>
                <w:rFonts w:eastAsia="Times New Roman" w:cs="Times New Roman"/>
                <w:szCs w:val="24"/>
                <w:lang w:eastAsia="is-IS"/>
              </w:rPr>
              <w:br/>
              <w:t xml:space="preserve">    Ákvæði laganna um ökuskírteini gilda að öðru </w:t>
            </w:r>
            <w:r w:rsidRPr="00321E6A">
              <w:rPr>
                <w:rFonts w:eastAsia="Times New Roman" w:cs="Times New Roman"/>
                <w:szCs w:val="24"/>
                <w:lang w:eastAsia="is-IS"/>
              </w:rPr>
              <w:lastRenderedPageBreak/>
              <w:t xml:space="preserve">leyti, eftir því sem við á, um stjórnendur vinnuvéla og dráttarvéla. </w:t>
            </w:r>
          </w:p>
          <w:p w:rsidR="006D19F5" w:rsidRDefault="00640B11" w:rsidP="006D19F5">
            <w:pPr>
              <w:jc w:val="both"/>
              <w:rPr>
                <w:rFonts w:eastAsia="Times New Roman" w:cs="Times New Roman"/>
                <w:szCs w:val="24"/>
                <w:lang w:eastAsia="is-IS"/>
              </w:rPr>
            </w:pPr>
            <w:r>
              <w:rPr>
                <w:rFonts w:eastAsia="Times New Roman" w:cs="Times New Roman"/>
                <w:szCs w:val="24"/>
                <w:lang w:eastAsia="is-IS"/>
              </w:rPr>
              <w:t xml:space="preserve">    </w:t>
            </w:r>
            <w:r w:rsidR="004B08CC">
              <w:rPr>
                <w:rFonts w:eastAsia="Times New Roman" w:cs="Times New Roman"/>
                <w:szCs w:val="24"/>
                <w:lang w:eastAsia="is-IS"/>
              </w:rPr>
              <w:t>Enginn má stjórna léttu bifhjóli í flokki II nema hann hafi gilt ökuskríteini til þess eða til að mega stjórna bifreið eða bifhjóli. Ökuskírteinin til að mega stjórna léttu bifhjóli í flokki II má ekki veita þeim sem er yngri en 15 ára, enda hafi hann áður fengið tilskilda ökukennslu. Enginn sem er yngri en 13 ára má stjórna léttu bifhjóli í flokki I.</w:t>
            </w:r>
          </w:p>
          <w:p w:rsidR="00E45365" w:rsidRPr="00321E6A" w:rsidRDefault="00572CA8" w:rsidP="006D19F5">
            <w:pPr>
              <w:jc w:val="both"/>
              <w:rPr>
                <w:rFonts w:cs="Times New Roman"/>
                <w:szCs w:val="24"/>
              </w:rPr>
            </w:pPr>
            <w:r w:rsidRPr="00321E6A">
              <w:rPr>
                <w:rFonts w:eastAsia="Times New Roman" w:cs="Times New Roman"/>
                <w:szCs w:val="24"/>
                <w:lang w:eastAsia="is-IS"/>
              </w:rPr>
              <w:t>    Enginn má stjórna torfærutæki nema hann hafi gilt ökuskírteini til að mega stjórna bifreið eða bifhjóli.</w:t>
            </w:r>
          </w:p>
        </w:tc>
        <w:tc>
          <w:tcPr>
            <w:tcW w:w="4489" w:type="dxa"/>
          </w:tcPr>
          <w:p w:rsidR="00D133BD" w:rsidRDefault="005322F9" w:rsidP="000B0A29">
            <w:pPr>
              <w:autoSpaceDE w:val="0"/>
              <w:autoSpaceDN w:val="0"/>
              <w:adjustRightInd w:val="0"/>
              <w:jc w:val="center"/>
              <w:rPr>
                <w:rFonts w:cs="Times New Roman"/>
                <w:szCs w:val="24"/>
              </w:rPr>
            </w:pPr>
            <w:r>
              <w:rPr>
                <w:rFonts w:cs="Times New Roman"/>
                <w:szCs w:val="24"/>
              </w:rPr>
              <w:lastRenderedPageBreak/>
              <w:t>Um 62</w:t>
            </w:r>
            <w:r w:rsidR="00D133BD">
              <w:rPr>
                <w:rFonts w:cs="Times New Roman"/>
                <w:szCs w:val="24"/>
              </w:rPr>
              <w:t>. gr.</w:t>
            </w:r>
          </w:p>
          <w:p w:rsidR="00640B11" w:rsidRDefault="00B6322A" w:rsidP="000B0A29">
            <w:pPr>
              <w:autoSpaceDE w:val="0"/>
              <w:autoSpaceDN w:val="0"/>
              <w:adjustRightInd w:val="0"/>
              <w:jc w:val="both"/>
              <w:rPr>
                <w:rFonts w:cs="Times New Roman"/>
                <w:szCs w:val="24"/>
              </w:rPr>
            </w:pPr>
            <w:r w:rsidRPr="00321E6A">
              <w:rPr>
                <w:rFonts w:cs="Times New Roman"/>
                <w:szCs w:val="24"/>
              </w:rPr>
              <w:t>Í greininni er fjallað um kröfur til aksturs dráttarvéla, vinnu</w:t>
            </w:r>
            <w:r w:rsidR="00640B11">
              <w:rPr>
                <w:rFonts w:cs="Times New Roman"/>
                <w:szCs w:val="24"/>
              </w:rPr>
              <w:t xml:space="preserve">véla, léttra bifhjóla </w:t>
            </w:r>
            <w:r w:rsidRPr="00321E6A">
              <w:rPr>
                <w:rFonts w:cs="Times New Roman"/>
                <w:szCs w:val="24"/>
              </w:rPr>
              <w:t>og til torfærutækja og er hún að meginefni til samhljóða 55. gr. gildandi laga</w:t>
            </w:r>
            <w:r w:rsidR="00640B11">
              <w:rPr>
                <w:rFonts w:cs="Times New Roman"/>
                <w:szCs w:val="24"/>
              </w:rPr>
              <w:t xml:space="preserve"> og þeirri breytingu sem gerð var á henni með l. nr. 13/2015</w:t>
            </w:r>
            <w:r w:rsidRPr="00321E6A">
              <w:rPr>
                <w:rFonts w:cs="Times New Roman"/>
                <w:szCs w:val="24"/>
              </w:rPr>
              <w:t xml:space="preserve">. </w:t>
            </w:r>
          </w:p>
          <w:p w:rsidR="004142A7" w:rsidRPr="007836C2" w:rsidRDefault="00801506" w:rsidP="00801506">
            <w:pPr>
              <w:autoSpaceDE w:val="0"/>
              <w:autoSpaceDN w:val="0"/>
              <w:adjustRightInd w:val="0"/>
              <w:jc w:val="both"/>
              <w:rPr>
                <w:rFonts w:eastAsia="Times New Roman" w:cs="Times New Roman"/>
                <w:color w:val="242424"/>
                <w:szCs w:val="24"/>
                <w:shd w:val="clear" w:color="auto" w:fill="FFFFFF"/>
                <w:lang w:eastAsia="is-IS"/>
              </w:rPr>
            </w:pPr>
            <w:r>
              <w:rPr>
                <w:rFonts w:cs="Times New Roman"/>
                <w:szCs w:val="24"/>
              </w:rPr>
              <w:t xml:space="preserve">Samkvæmt ákvæðinu </w:t>
            </w:r>
            <w:r w:rsidR="00B6322A" w:rsidRPr="00321E6A">
              <w:rPr>
                <w:rFonts w:cs="Times New Roman"/>
                <w:szCs w:val="24"/>
              </w:rPr>
              <w:t>er lagt til það nýmæli að</w:t>
            </w:r>
            <w:r>
              <w:rPr>
                <w:rFonts w:cs="Times New Roman"/>
                <w:szCs w:val="24"/>
              </w:rPr>
              <w:t xml:space="preserve"> </w:t>
            </w:r>
            <w:r w:rsidR="00B6322A" w:rsidRPr="00321E6A">
              <w:rPr>
                <w:rFonts w:cs="Times New Roman"/>
                <w:szCs w:val="24"/>
              </w:rPr>
              <w:t>stjórnandi vinnuvélar skuli hafa tilskilin réttindi í meðferð slíkra tækja, sbr. 3. mgr. Er þá</w:t>
            </w:r>
            <w:r>
              <w:rPr>
                <w:rFonts w:cs="Times New Roman"/>
                <w:szCs w:val="24"/>
              </w:rPr>
              <w:t xml:space="preserve"> </w:t>
            </w:r>
            <w:r w:rsidR="00B6322A" w:rsidRPr="00321E6A">
              <w:rPr>
                <w:rFonts w:cs="Times New Roman"/>
                <w:szCs w:val="24"/>
              </w:rPr>
              <w:t xml:space="preserve">m.a. litið til þess að hér sé um mismunandi flókin tæki að ræða og að tryggt verði að vera </w:t>
            </w:r>
            <w:r w:rsidR="00B6322A" w:rsidRPr="00321E6A">
              <w:rPr>
                <w:rFonts w:cs="Times New Roman"/>
                <w:szCs w:val="24"/>
              </w:rPr>
              <w:lastRenderedPageBreak/>
              <w:t>að</w:t>
            </w:r>
            <w:r>
              <w:rPr>
                <w:rFonts w:cs="Times New Roman"/>
                <w:szCs w:val="24"/>
              </w:rPr>
              <w:t xml:space="preserve"> </w:t>
            </w:r>
            <w:r w:rsidR="00B6322A" w:rsidRPr="00321E6A">
              <w:rPr>
                <w:rFonts w:cs="Times New Roman"/>
                <w:szCs w:val="24"/>
              </w:rPr>
              <w:t xml:space="preserve">stjórnandi vinnuvélar hafi nauðsynlega kunnáttu til </w:t>
            </w:r>
            <w:r w:rsidR="00B6322A" w:rsidRPr="007836C2">
              <w:rPr>
                <w:rFonts w:cs="Times New Roman"/>
                <w:szCs w:val="24"/>
              </w:rPr>
              <w:t>verksins, án tillits til ökuréttinda viðkomandi.</w:t>
            </w:r>
            <w:r>
              <w:rPr>
                <w:rFonts w:cs="Times New Roman"/>
                <w:szCs w:val="24"/>
              </w:rPr>
              <w:t xml:space="preserve"> </w:t>
            </w:r>
          </w:p>
          <w:p w:rsidR="00E45365" w:rsidRPr="00321E6A" w:rsidRDefault="00801506" w:rsidP="00B62C06">
            <w:pPr>
              <w:autoSpaceDE w:val="0"/>
              <w:autoSpaceDN w:val="0"/>
              <w:adjustRightInd w:val="0"/>
              <w:jc w:val="both"/>
              <w:rPr>
                <w:rFonts w:cs="Times New Roman"/>
                <w:szCs w:val="24"/>
              </w:rPr>
            </w:pPr>
            <w:r>
              <w:rPr>
                <w:rFonts w:cs="Times New Roman"/>
                <w:szCs w:val="24"/>
              </w:rPr>
              <w:t>Á</w:t>
            </w:r>
            <w:r w:rsidR="00B6322A" w:rsidRPr="007836C2">
              <w:rPr>
                <w:rFonts w:cs="Times New Roman"/>
                <w:szCs w:val="24"/>
              </w:rPr>
              <w:t xml:space="preserve">kvæði XI. kafla um ökuréttindi </w:t>
            </w:r>
            <w:r>
              <w:rPr>
                <w:rFonts w:cs="Times New Roman"/>
                <w:szCs w:val="24"/>
              </w:rPr>
              <w:t xml:space="preserve">á </w:t>
            </w:r>
            <w:r w:rsidR="00B6322A" w:rsidRPr="007836C2">
              <w:rPr>
                <w:rFonts w:cs="Times New Roman"/>
                <w:szCs w:val="24"/>
              </w:rPr>
              <w:t>við um ökutæki sem falla</w:t>
            </w:r>
            <w:r w:rsidR="00B6322A" w:rsidRPr="00321E6A">
              <w:rPr>
                <w:rFonts w:cs="Times New Roman"/>
                <w:szCs w:val="24"/>
              </w:rPr>
              <w:t xml:space="preserve"> undir</w:t>
            </w:r>
            <w:r w:rsidR="00B62C06">
              <w:rPr>
                <w:rFonts w:cs="Times New Roman"/>
                <w:szCs w:val="24"/>
              </w:rPr>
              <w:t xml:space="preserve"> </w:t>
            </w:r>
            <w:r w:rsidR="00B6322A" w:rsidRPr="00321E6A">
              <w:rPr>
                <w:rFonts w:cs="Times New Roman"/>
                <w:szCs w:val="24"/>
              </w:rPr>
              <w:t>grein þessa.</w:t>
            </w:r>
          </w:p>
        </w:tc>
        <w:tc>
          <w:tcPr>
            <w:tcW w:w="4394" w:type="dxa"/>
          </w:tcPr>
          <w:p w:rsidR="00E45365" w:rsidRPr="00321E6A" w:rsidRDefault="00E45365" w:rsidP="00801506">
            <w:pPr>
              <w:jc w:val="both"/>
              <w:rPr>
                <w:rFonts w:cs="Times New Roman"/>
                <w:szCs w:val="24"/>
              </w:rPr>
            </w:pPr>
          </w:p>
        </w:tc>
      </w:tr>
      <w:tr w:rsidR="00E45365" w:rsidRPr="00321E6A" w:rsidTr="00427550">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63</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Erlend ökuskírteini.</w:t>
            </w:r>
          </w:p>
          <w:p w:rsidR="00847F0A" w:rsidRDefault="00572CA8" w:rsidP="00847F0A">
            <w:pPr>
              <w:jc w:val="both"/>
              <w:rPr>
                <w:rFonts w:eastAsia="Times New Roman" w:cs="Times New Roman"/>
                <w:szCs w:val="24"/>
                <w:lang w:eastAsia="is-IS"/>
              </w:rPr>
            </w:pPr>
            <w:r w:rsidRPr="00321E6A">
              <w:rPr>
                <w:rFonts w:eastAsia="Times New Roman" w:cs="Times New Roman"/>
                <w:szCs w:val="24"/>
                <w:lang w:eastAsia="is-IS"/>
              </w:rP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rsidR="00E45365" w:rsidRPr="00321E6A" w:rsidRDefault="00572CA8" w:rsidP="00847F0A">
            <w:pPr>
              <w:jc w:val="both"/>
              <w:rPr>
                <w:rFonts w:cs="Times New Roman"/>
                <w:szCs w:val="24"/>
              </w:rPr>
            </w:pPr>
            <w:r w:rsidRPr="00321E6A">
              <w:rPr>
                <w:rFonts w:eastAsia="Times New Roman" w:cs="Times New Roman"/>
                <w:szCs w:val="24"/>
                <w:lang w:eastAsia="is-IS"/>
              </w:rPr>
              <w:t>    Ráðherra getur ákveðið að ökuskírteini útgefið í öðru ríki sem er aðili að samningnum um Evrópska 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4489" w:type="dxa"/>
          </w:tcPr>
          <w:p w:rsidR="00F16611" w:rsidRDefault="005322F9" w:rsidP="000B0A29">
            <w:pPr>
              <w:autoSpaceDE w:val="0"/>
              <w:autoSpaceDN w:val="0"/>
              <w:adjustRightInd w:val="0"/>
              <w:jc w:val="center"/>
              <w:rPr>
                <w:rFonts w:cs="Times New Roman"/>
                <w:szCs w:val="24"/>
              </w:rPr>
            </w:pPr>
            <w:r>
              <w:rPr>
                <w:rFonts w:cs="Times New Roman"/>
                <w:szCs w:val="24"/>
              </w:rPr>
              <w:t>Um 63</w:t>
            </w:r>
            <w:r w:rsidR="00F16611">
              <w:rPr>
                <w:rFonts w:cs="Times New Roman"/>
                <w:szCs w:val="24"/>
              </w:rPr>
              <w:t>. gr.</w:t>
            </w:r>
          </w:p>
          <w:p w:rsidR="000B0A29" w:rsidRDefault="00B6322A" w:rsidP="00847F0A">
            <w:pPr>
              <w:autoSpaceDE w:val="0"/>
              <w:autoSpaceDN w:val="0"/>
              <w:adjustRightInd w:val="0"/>
              <w:jc w:val="both"/>
              <w:rPr>
                <w:rFonts w:cs="Times New Roman"/>
                <w:szCs w:val="24"/>
              </w:rPr>
            </w:pPr>
            <w:r w:rsidRPr="00321E6A">
              <w:rPr>
                <w:rFonts w:cs="Times New Roman"/>
                <w:szCs w:val="24"/>
              </w:rPr>
              <w:t>Greinin byggist á 52. og 54. gr. gildandi laga. Lagt er til að lögfest verði það nýmæli að</w:t>
            </w:r>
            <w:r w:rsidR="00427550">
              <w:rPr>
                <w:rFonts w:cs="Times New Roman"/>
                <w:szCs w:val="24"/>
              </w:rPr>
              <w:t xml:space="preserve"> </w:t>
            </w:r>
            <w:r w:rsidRPr="00321E6A">
              <w:rPr>
                <w:rFonts w:cs="Times New Roman"/>
                <w:szCs w:val="24"/>
              </w:rPr>
              <w:t>ráðherra geti ákveðið að ökuskírteini útgefið í öðru ríki gildi hér á landi, enda séu íslensk</w:t>
            </w:r>
            <w:r w:rsidR="00427550">
              <w:rPr>
                <w:rFonts w:cs="Times New Roman"/>
                <w:szCs w:val="24"/>
              </w:rPr>
              <w:t xml:space="preserve"> </w:t>
            </w:r>
            <w:r w:rsidRPr="00321E6A">
              <w:rPr>
                <w:rFonts w:cs="Times New Roman"/>
                <w:szCs w:val="24"/>
              </w:rPr>
              <w:t xml:space="preserve">ökuskírteini jafnframt gild í því ríki. </w:t>
            </w:r>
          </w:p>
          <w:p w:rsidR="000B0A29" w:rsidRPr="00321E6A" w:rsidRDefault="00B6322A" w:rsidP="00847F0A">
            <w:pPr>
              <w:autoSpaceDE w:val="0"/>
              <w:autoSpaceDN w:val="0"/>
              <w:adjustRightInd w:val="0"/>
              <w:jc w:val="both"/>
              <w:rPr>
                <w:rFonts w:cs="Times New Roman"/>
                <w:szCs w:val="24"/>
              </w:rPr>
            </w:pPr>
            <w:r w:rsidRPr="00321E6A">
              <w:rPr>
                <w:rFonts w:cs="Times New Roman"/>
                <w:szCs w:val="24"/>
              </w:rPr>
              <w:t>Slíkar reglur gilda um ökuskírteini sem gefin eru út á</w:t>
            </w:r>
            <w:r w:rsidR="00427550">
              <w:rPr>
                <w:rFonts w:cs="Times New Roman"/>
                <w:szCs w:val="24"/>
              </w:rPr>
              <w:t xml:space="preserve"> </w:t>
            </w:r>
            <w:r w:rsidRPr="00321E6A">
              <w:rPr>
                <w:rFonts w:cs="Times New Roman"/>
                <w:szCs w:val="24"/>
              </w:rPr>
              <w:t>Evrópska efnahagssvæðinu. Er þá áskilið að fyrir liggi gagnkvæm viðurkenning ökuréttinda</w:t>
            </w:r>
          </w:p>
          <w:p w:rsidR="00E45365" w:rsidRPr="00321E6A" w:rsidRDefault="00B6322A" w:rsidP="00847F0A">
            <w:pPr>
              <w:autoSpaceDE w:val="0"/>
              <w:autoSpaceDN w:val="0"/>
              <w:adjustRightInd w:val="0"/>
              <w:jc w:val="both"/>
              <w:rPr>
                <w:rFonts w:cs="Times New Roman"/>
                <w:szCs w:val="24"/>
              </w:rPr>
            </w:pPr>
            <w:r w:rsidRPr="00321E6A">
              <w:rPr>
                <w:rFonts w:cs="Times New Roman"/>
                <w:szCs w:val="24"/>
              </w:rPr>
              <w:t>á milli Íslands og annars ríkis, en sambærilegt ákvæði er nú í reglugerð um ökuskírteini nr.</w:t>
            </w:r>
            <w:r w:rsidRPr="00B62C06">
              <w:rPr>
                <w:rFonts w:cs="Times New Roman"/>
                <w:szCs w:val="24"/>
              </w:rPr>
              <w:t>830/2011.</w:t>
            </w:r>
          </w:p>
        </w:tc>
        <w:tc>
          <w:tcPr>
            <w:tcW w:w="4394" w:type="dxa"/>
          </w:tcPr>
          <w:p w:rsidR="00E45365" w:rsidRPr="00321E6A" w:rsidRDefault="00E45365" w:rsidP="000B0A29">
            <w:pPr>
              <w:rPr>
                <w:rFonts w:cs="Times New Roman"/>
                <w:szCs w:val="24"/>
              </w:rPr>
            </w:pPr>
          </w:p>
        </w:tc>
      </w:tr>
      <w:tr w:rsidR="001712E9" w:rsidRPr="00321E6A" w:rsidTr="00427550">
        <w:tc>
          <w:tcPr>
            <w:tcW w:w="5353" w:type="dxa"/>
          </w:tcPr>
          <w:p w:rsidR="001712E9" w:rsidRPr="00321E6A" w:rsidRDefault="001712E9" w:rsidP="001712E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ökuréttinda.</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lastRenderedPageBreak/>
              <w:t>    Lögreglan getur afturkallað ökuréttindi ef hlutaðeigandi fullnægir ekki lengur skilyrðum til að öðlast ökuskírteini.</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Komi fram upplýsingar við meðferð sjúklings á sjúkrastofnun eða hjá heimilislækni um verulega skerta hæfni viðkomandi til aksturs skal gera trúnaðarlækni Samgöngustofu viðvart án tafar. Stendur þagnarskylda læknis því ekki í vegi. Eins fljótt og unnt er skal trúnaðarlæknir óska eftir því að hlutaðeigandi gangist undir læknisrannsókn þar sem metnir eru þeir þættir sem áhrif hafa á aksturshæfni viðkomandi. </w:t>
            </w:r>
            <w:r w:rsidRPr="00321E6A">
              <w:rPr>
                <w:rFonts w:ascii="Times New Roman" w:eastAsia="Times New Roman" w:hAnsi="Times New Roman" w:cs="Times New Roman"/>
                <w:sz w:val="24"/>
                <w:szCs w:val="24"/>
                <w:lang w:eastAsia="is-IS"/>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sidRPr="00321E6A">
              <w:rPr>
                <w:rFonts w:ascii="Times New Roman" w:eastAsia="Times New Roman" w:hAnsi="Times New Roman" w:cs="Times New Roman"/>
                <w:sz w:val="24"/>
                <w:szCs w:val="24"/>
                <w:lang w:eastAsia="is-IS"/>
              </w:rPr>
              <w:br/>
              <w:t>    Trúnaðarlæknir getur ákveðið að handhafi ökuréttinda fari í próf í aksturshæfni að lokinni læknisrannsókn skv. 2. og 3. mgr.</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Nú fullnægir handhafi ökuréttinda e</w:t>
            </w:r>
            <w:r>
              <w:rPr>
                <w:rFonts w:ascii="Times New Roman" w:eastAsia="Times New Roman" w:hAnsi="Times New Roman" w:cs="Times New Roman"/>
                <w:sz w:val="24"/>
                <w:szCs w:val="24"/>
                <w:lang w:eastAsia="is-IS"/>
              </w:rPr>
              <w:t>kki skilyrðum b-liðar 2. mgr. 59</w:t>
            </w:r>
            <w:r w:rsidRPr="00321E6A">
              <w:rPr>
                <w:rFonts w:ascii="Times New Roman" w:eastAsia="Times New Roman" w:hAnsi="Times New Roman" w:cs="Times New Roman"/>
                <w:sz w:val="24"/>
                <w:szCs w:val="24"/>
                <w:lang w:eastAsia="is-IS"/>
              </w:rPr>
              <w:t xml:space="preserve">. gr. að mati trúnaðarlæknis Samgöngustofu, eða hlutaðeigandi neitar að taka þátt í læknisrannsókn eða prófi sem nauðsynlegt er til að taka ákvörðun samkvæmt þessari grein um hvort skilyrði til að mega stjórna ökutæki séu enn uppfyllt, og skal lögreglan þá afturkalla ökuréttindi ótímabundið þegar niðurstaða liggur fyrir. </w:t>
            </w:r>
            <w:r w:rsidRPr="00321E6A">
              <w:rPr>
                <w:rFonts w:ascii="Times New Roman" w:eastAsia="Times New Roman" w:hAnsi="Times New Roman" w:cs="Times New Roman"/>
                <w:sz w:val="24"/>
                <w:szCs w:val="24"/>
                <w:lang w:eastAsia="is-IS"/>
              </w:rPr>
              <w:br/>
              <w:t xml:space="preserve">    Ráðherra setur í reglugerð, að höfðu samráði við velferðarráðherra og landlækni, nánari ákvæði um skipun og hæfi trúnaðarlæknis Samgöngustofu, </w:t>
            </w:r>
            <w:r w:rsidRPr="00321E6A">
              <w:rPr>
                <w:rFonts w:ascii="Times New Roman" w:eastAsia="Times New Roman" w:hAnsi="Times New Roman" w:cs="Times New Roman"/>
                <w:sz w:val="24"/>
                <w:szCs w:val="24"/>
                <w:lang w:eastAsia="is-IS"/>
              </w:rPr>
              <w:lastRenderedPageBreak/>
              <w:t xml:space="preserve">verklag við framkvæmd mats á aksturshæfni og takmarkaða afturköllun ökuréttinda, svo sem ef ökumaður telst uppfylla kröfur til að aka á ákveðnum tíma dags eða innan ákveðins radíuss frá heimili. </w:t>
            </w:r>
            <w:r w:rsidRPr="00321E6A">
              <w:rPr>
                <w:rFonts w:ascii="Times New Roman" w:eastAsia="Times New Roman" w:hAnsi="Times New Roman" w:cs="Times New Roman"/>
                <w:sz w:val="24"/>
                <w:szCs w:val="24"/>
                <w:lang w:eastAsia="is-IS"/>
              </w:rPr>
              <w:br/>
              <w:t>    </w:t>
            </w:r>
            <w:r w:rsidRPr="007836C2">
              <w:rPr>
                <w:rFonts w:ascii="Times New Roman" w:hAnsi="Times New Roman" w:cs="Times New Roman"/>
                <w:sz w:val="24"/>
                <w:szCs w:val="24"/>
              </w:rPr>
              <w:t>Handhafi fullnaðarskírteinis sem sviptur hefur verið ökuréttindum í annað sinn vegna aksturs undir áhrifum áfengis eða vímuefna öðlast eigi ökuréttindi að nýju að loknum sviptingartíma nema hann hafi sótt sérstakt námskeið á vegum Samgöngustofu og staðist ökupróf að nýju. Sama á við þann sem fengið hefur sviptingu vegna 12 refsipunkta.</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w:t>
            </w:r>
            <w:r w:rsidRPr="007836C2">
              <w:rPr>
                <w:rFonts w:ascii="Times New Roman" w:hAnsi="Times New Roman" w:cs="Times New Roman"/>
                <w:sz w:val="24"/>
                <w:szCs w:val="24"/>
              </w:rPr>
              <w:t>Byrjandi sem hefur fen</w:t>
            </w:r>
            <w:r>
              <w:rPr>
                <w:rFonts w:ascii="Times New Roman" w:hAnsi="Times New Roman" w:cs="Times New Roman"/>
                <w:sz w:val="24"/>
                <w:szCs w:val="24"/>
              </w:rPr>
              <w:t>gið bráðabirgðaskírteini skv. 60</w:t>
            </w:r>
            <w:r w:rsidRPr="007836C2">
              <w:rPr>
                <w:rFonts w:ascii="Times New Roman" w:hAnsi="Times New Roman" w:cs="Times New Roman"/>
                <w:sz w:val="24"/>
                <w:szCs w:val="24"/>
              </w:rPr>
              <w:t>. gr. og sviptur er ökuréttindum áður en bráðabirgðaskírteinið er endurnýjað í fullnaðarskírteini, öðlast eigi ökuréttindi að nýju að loknum sviptingartíma nema hann hafi sótt sérstakt námskeið vegna aksturbanns skv. 3. mgr. 107. gr. og staðist ökupróf að nýju.</w:t>
            </w:r>
          </w:p>
          <w:p w:rsidR="001712E9" w:rsidRDefault="001712E9" w:rsidP="001712E9">
            <w:pPr>
              <w:jc w:val="both"/>
              <w:rPr>
                <w:lang w:eastAsia="is-IS"/>
              </w:rPr>
            </w:pPr>
            <w:r w:rsidRPr="00321E6A">
              <w:rPr>
                <w:lang w:eastAsia="is-IS"/>
              </w:rPr>
              <w:t>    Sá sem misst hefur ökuréttindi vegna sviptingar, akstursbanns eða afturköllunar skal afhenda lögreglunni ökuskírteini sitt.</w:t>
            </w:r>
          </w:p>
          <w:p w:rsidR="001712E9" w:rsidRPr="00321E6A" w:rsidRDefault="001712E9" w:rsidP="001712E9">
            <w:pPr>
              <w:jc w:val="both"/>
              <w:rPr>
                <w:lang w:eastAsia="is-IS"/>
              </w:rPr>
            </w:pPr>
            <w:r w:rsidRPr="00321E6A">
              <w:rPr>
                <w:lang w:eastAsia="is-IS"/>
              </w:rPr>
              <w:t>    Heimilt er að taka gjald vegna þess kostnaðar sem hlýst af starfi trúnaðarlæknis Samgöngustofu.</w:t>
            </w:r>
          </w:p>
        </w:tc>
        <w:tc>
          <w:tcPr>
            <w:tcW w:w="4489" w:type="dxa"/>
          </w:tcPr>
          <w:p w:rsidR="001712E9" w:rsidRDefault="001712E9" w:rsidP="001712E9">
            <w:pPr>
              <w:autoSpaceDE w:val="0"/>
              <w:autoSpaceDN w:val="0"/>
              <w:adjustRightInd w:val="0"/>
              <w:jc w:val="center"/>
              <w:rPr>
                <w:rFonts w:cs="Times New Roman"/>
                <w:szCs w:val="24"/>
              </w:rPr>
            </w:pPr>
            <w:r>
              <w:rPr>
                <w:rFonts w:cs="Times New Roman"/>
                <w:szCs w:val="24"/>
              </w:rPr>
              <w:lastRenderedPageBreak/>
              <w:t xml:space="preserve">Um 64. gr. </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Með grein þessari eru gerðar talsverðar breytingar á reglum um afturköllun ökuréttinda,</w:t>
            </w:r>
            <w:r>
              <w:rPr>
                <w:rFonts w:cs="Times New Roman"/>
                <w:szCs w:val="24"/>
              </w:rPr>
              <w:t xml:space="preserve"> </w:t>
            </w:r>
            <w:r w:rsidRPr="00321E6A">
              <w:rPr>
                <w:rFonts w:cs="Times New Roman"/>
                <w:szCs w:val="24"/>
              </w:rPr>
              <w:t>þó svo að meginefni 53. gr. núgildandi laga haldist óbreytt.</w:t>
            </w:r>
            <w:r>
              <w:rPr>
                <w:rFonts w:cs="Times New Roman"/>
                <w:szCs w:val="24"/>
              </w:rPr>
              <w:t xml:space="preserve"> </w:t>
            </w:r>
            <w:r w:rsidRPr="00321E6A">
              <w:rPr>
                <w:rFonts w:cs="Times New Roman"/>
                <w:szCs w:val="24"/>
              </w:rPr>
              <w:t xml:space="preserve">1. mgr. er </w:t>
            </w:r>
            <w:r w:rsidRPr="00321E6A">
              <w:rPr>
                <w:rFonts w:cs="Times New Roman"/>
                <w:szCs w:val="24"/>
              </w:rPr>
              <w:lastRenderedPageBreak/>
              <w:t>samhljóða 1. málsl. 1. mgr. 53. gr. gildandi laga.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2. mgr. er lagt til að lögfest verði nýmæli sem ætlað er að tryggja enn frekar að raunhæft</w:t>
            </w:r>
            <w:r>
              <w:rPr>
                <w:rFonts w:cs="Times New Roman"/>
                <w:szCs w:val="24"/>
              </w:rPr>
              <w:t xml:space="preserve"> </w:t>
            </w:r>
            <w:r w:rsidRPr="00321E6A">
              <w:rPr>
                <w:rFonts w:cs="Times New Roman"/>
                <w:szCs w:val="24"/>
              </w:rPr>
              <w:t>og virkt læknisfræðilegt eftirlit sé með því að ökumenn fullnægi skilyrðum b-liðar 2. mgr.</w:t>
            </w:r>
            <w:r>
              <w:rPr>
                <w:rFonts w:cs="Times New Roman"/>
                <w:szCs w:val="24"/>
              </w:rPr>
              <w:t xml:space="preserve"> 59</w:t>
            </w:r>
            <w:r w:rsidRPr="00321E6A">
              <w:rPr>
                <w:rFonts w:cs="Times New Roman"/>
                <w:szCs w:val="24"/>
              </w:rPr>
              <w:t>. gr. um að vera líkamlega og andlega hæfir til að stjórna ökutæki. Lagt er til að mælt verði</w:t>
            </w:r>
            <w:r>
              <w:rPr>
                <w:rFonts w:cs="Times New Roman"/>
                <w:szCs w:val="24"/>
              </w:rPr>
              <w:t xml:space="preserve"> </w:t>
            </w:r>
            <w:r w:rsidRPr="00321E6A">
              <w:rPr>
                <w:rFonts w:cs="Times New Roman"/>
                <w:szCs w:val="24"/>
              </w:rPr>
              <w:t xml:space="preserve">fyrir um þá skyldu heimilislæknis eða sjúkrastofnunar að gera trúnaðarlækni </w:t>
            </w:r>
            <w:r>
              <w:rPr>
                <w:rFonts w:cs="Times New Roman"/>
                <w:szCs w:val="24"/>
              </w:rPr>
              <w:t xml:space="preserve">Samgöngustofu </w:t>
            </w:r>
            <w:r w:rsidRPr="00321E6A">
              <w:rPr>
                <w:rFonts w:cs="Times New Roman"/>
                <w:szCs w:val="24"/>
              </w:rPr>
              <w:t>viðvart án tafar ef vafi er talinn leika á því að handhafi ökurétti</w:t>
            </w:r>
            <w:r>
              <w:rPr>
                <w:rFonts w:cs="Times New Roman"/>
                <w:szCs w:val="24"/>
              </w:rPr>
              <w:t>nda fullnægi umræddum skilyrðum b-liðar 2. mgr. 59</w:t>
            </w:r>
            <w:r w:rsidRPr="00321E6A">
              <w:rPr>
                <w:rFonts w:cs="Times New Roman"/>
                <w:szCs w:val="24"/>
              </w:rPr>
              <w:t>. gr. Þar sem læknir eru bundinn þagnarskyldu um málefni sjúklinga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sinna skv. </w:t>
            </w:r>
            <w:r w:rsidRPr="00B62C06">
              <w:rPr>
                <w:rFonts w:cs="Times New Roman"/>
                <w:szCs w:val="24"/>
              </w:rPr>
              <w:t>1. mgr. 17. gr. laga um heilbrigðisstarfsmenn , nr. 34/12012, og 1. mgr. 12. gr. laga nr. 74/1997, um</w:t>
            </w:r>
            <w:r w:rsidRPr="00321E6A">
              <w:rPr>
                <w:rFonts w:cs="Times New Roman"/>
                <w:szCs w:val="24"/>
              </w:rPr>
              <w:t xml:space="preserve"> réttindi</w:t>
            </w:r>
            <w:r>
              <w:rPr>
                <w:rFonts w:cs="Times New Roman"/>
                <w:szCs w:val="24"/>
              </w:rPr>
              <w:t xml:space="preserve"> </w:t>
            </w:r>
            <w:r w:rsidRPr="00321E6A">
              <w:rPr>
                <w:rFonts w:cs="Times New Roman"/>
                <w:szCs w:val="24"/>
              </w:rPr>
              <w:t>sjúklinga, er sérstaklega lögboðið að þessi þagnarskylda standi umræddri tilkynningarskyldu</w:t>
            </w:r>
            <w:r>
              <w:rPr>
                <w:rFonts w:cs="Times New Roman"/>
                <w:szCs w:val="24"/>
              </w:rPr>
              <w:t xml:space="preserve"> </w:t>
            </w:r>
            <w:r w:rsidRPr="00321E6A">
              <w:rPr>
                <w:rFonts w:cs="Times New Roman"/>
                <w:szCs w:val="24"/>
              </w:rPr>
              <w:t xml:space="preserve">ekki í vegi. Er þá m.a. horft til </w:t>
            </w:r>
            <w:r w:rsidRPr="005265AC">
              <w:rPr>
                <w:rFonts w:cs="Times New Roman"/>
                <w:szCs w:val="24"/>
              </w:rPr>
              <w:t xml:space="preserve">3. mgr. 17. gr. laga um heilbrigðisstarfsmenn </w:t>
            </w:r>
            <w:r w:rsidRPr="00321E6A">
              <w:rPr>
                <w:rFonts w:cs="Times New Roman"/>
                <w:szCs w:val="24"/>
              </w:rPr>
              <w:t>þar sem segir að þagnarskylda</w:t>
            </w:r>
            <w:r>
              <w:rPr>
                <w:rFonts w:cs="Times New Roman"/>
                <w:szCs w:val="24"/>
              </w:rPr>
              <w:t xml:space="preserve">  „nær ekki til atvika sem heilbrigðisstarfsmanni ber að tilkynna um samkvæmt öðrum lagaákvæðum.“</w:t>
            </w:r>
            <w:r w:rsidRPr="00321E6A">
              <w:rPr>
                <w:rFonts w:cs="Times New Roman"/>
                <w:szCs w:val="24"/>
              </w:rPr>
              <w:t>, og til 1. mgr. 13. gr. laga um réttindi sjúklinga, þar sem</w:t>
            </w:r>
            <w:r>
              <w:rPr>
                <w:rFonts w:cs="Times New Roman"/>
                <w:szCs w:val="24"/>
              </w:rPr>
              <w:t xml:space="preserve"> </w:t>
            </w:r>
            <w:r w:rsidRPr="00321E6A">
              <w:rPr>
                <w:rFonts w:cs="Times New Roman"/>
                <w:szCs w:val="24"/>
              </w:rPr>
              <w:t>segir að „[þagnarskylda] skv. 12. gr. [nái] ekki til atvika sem starfsmanni í heilbrigðisþjónustu</w:t>
            </w:r>
            <w:r>
              <w:rPr>
                <w:rFonts w:cs="Times New Roman"/>
                <w:szCs w:val="24"/>
              </w:rPr>
              <w:t xml:space="preserve"> </w:t>
            </w:r>
            <w:r w:rsidRPr="00321E6A">
              <w:rPr>
                <w:rFonts w:cs="Times New Roman"/>
                <w:szCs w:val="24"/>
              </w:rPr>
              <w:t>ber að tilkynna um samkvæmt öðrum lagaákvæðum“. Í þeim tilvikum beri starfsmanni</w:t>
            </w:r>
            <w:r>
              <w:rPr>
                <w:rFonts w:cs="Times New Roman"/>
                <w:szCs w:val="24"/>
              </w:rPr>
              <w:t xml:space="preserve"> </w:t>
            </w:r>
            <w:r w:rsidRPr="00321E6A">
              <w:rPr>
                <w:rFonts w:cs="Times New Roman"/>
                <w:szCs w:val="24"/>
              </w:rPr>
              <w:t xml:space="preserve">í </w:t>
            </w:r>
            <w:r w:rsidRPr="00321E6A">
              <w:rPr>
                <w:rFonts w:cs="Times New Roman"/>
                <w:szCs w:val="24"/>
              </w:rPr>
              <w:lastRenderedPageBreak/>
              <w:t>heilbrigðisþjónustu skylda til að koma upplýsingum um atvikið á framfæri við þar til bær</w:t>
            </w:r>
            <w:r>
              <w:rPr>
                <w:rFonts w:cs="Times New Roman"/>
                <w:szCs w:val="24"/>
              </w:rPr>
              <w:t xml:space="preserve"> </w:t>
            </w:r>
            <w:r w:rsidRPr="00321E6A">
              <w:rPr>
                <w:rFonts w:cs="Times New Roman"/>
                <w:szCs w:val="24"/>
              </w:rPr>
              <w:t>yfirvöld, sbr. síðari málslið 1. mgr. 13. gr. laga nr. 74/1997. Hér vegast á annars vegar brýnir</w:t>
            </w:r>
            <w:r>
              <w:rPr>
                <w:rFonts w:cs="Times New Roman"/>
                <w:szCs w:val="24"/>
              </w:rPr>
              <w:t xml:space="preserve"> </w:t>
            </w:r>
            <w:r w:rsidRPr="00321E6A">
              <w:rPr>
                <w:rFonts w:cs="Times New Roman"/>
                <w:szCs w:val="24"/>
              </w:rPr>
              <w:t>almannahagsmunir af því að þeir ökumenn, sem vafi leikur á að fullnægi lögmæltum heilbrigðiskröfum,</w:t>
            </w:r>
            <w:r>
              <w:rPr>
                <w:rFonts w:cs="Times New Roman"/>
                <w:szCs w:val="24"/>
              </w:rPr>
              <w:t xml:space="preserve"> </w:t>
            </w:r>
            <w:r w:rsidRPr="00321E6A">
              <w:rPr>
                <w:rFonts w:cs="Times New Roman"/>
                <w:szCs w:val="24"/>
              </w:rPr>
              <w:t>séu ekki við stjórn ökutækis og hins vegar hagsmunir einstaklinga af því að</w:t>
            </w:r>
            <w:r>
              <w:rPr>
                <w:rFonts w:cs="Times New Roman"/>
                <w:szCs w:val="24"/>
              </w:rPr>
              <w:t xml:space="preserve"> </w:t>
            </w:r>
            <w:r w:rsidRPr="00321E6A">
              <w:rPr>
                <w:rFonts w:cs="Times New Roman"/>
                <w:szCs w:val="24"/>
              </w:rPr>
              <w:t>eiga í trúnaðarsambandi við lækni. Nauðsynlegt er að gera lækni það kleift að gera trúnaðarlækni</w:t>
            </w:r>
            <w:r>
              <w:rPr>
                <w:rFonts w:cs="Times New Roman"/>
                <w:szCs w:val="24"/>
              </w:rPr>
              <w:t xml:space="preserve"> </w:t>
            </w:r>
            <w:r w:rsidRPr="00321E6A">
              <w:rPr>
                <w:rFonts w:cs="Times New Roman"/>
                <w:szCs w:val="24"/>
              </w:rPr>
              <w:t>viðvart ef vafi leikur á um aksturshæfni ökumanns. Eðlilegt er hins vegar að endanlegt</w:t>
            </w:r>
            <w:r>
              <w:rPr>
                <w:rFonts w:cs="Times New Roman"/>
                <w:szCs w:val="24"/>
              </w:rPr>
              <w:t xml:space="preserve"> </w:t>
            </w:r>
            <w:r w:rsidRPr="00321E6A">
              <w:rPr>
                <w:rFonts w:cs="Times New Roman"/>
                <w:szCs w:val="24"/>
              </w:rPr>
              <w:t>mat á því hvort á skorti að ökumaður sé líkamlega og andlega hæfur til að stjórna ökutæki</w:t>
            </w:r>
            <w:r>
              <w:rPr>
                <w:rFonts w:cs="Times New Roman"/>
                <w:szCs w:val="24"/>
              </w:rPr>
              <w:t xml:space="preserve"> </w:t>
            </w:r>
            <w:r w:rsidRPr="00321E6A">
              <w:rPr>
                <w:rFonts w:cs="Times New Roman"/>
                <w:szCs w:val="24"/>
              </w:rPr>
              <w:t xml:space="preserve">sé í höndum sérstaks trúnaðarlæknis </w:t>
            </w:r>
            <w:r>
              <w:rPr>
                <w:rFonts w:cs="Times New Roman"/>
                <w:szCs w:val="24"/>
              </w:rPr>
              <w:t>Samgöngu</w:t>
            </w:r>
            <w:r w:rsidRPr="00321E6A">
              <w:rPr>
                <w:rFonts w:cs="Times New Roman"/>
                <w:szCs w:val="24"/>
              </w:rPr>
              <w:t>stofu, en ekki persónulegs læknis hlutaðeigandi.</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Að fenginni tilkynningu skal trúnaðarlæknir </w:t>
            </w:r>
            <w:r>
              <w:rPr>
                <w:rFonts w:cs="Times New Roman"/>
                <w:szCs w:val="24"/>
              </w:rPr>
              <w:t>Samgöngu</w:t>
            </w:r>
            <w:r w:rsidRPr="00321E6A">
              <w:rPr>
                <w:rFonts w:cs="Times New Roman"/>
                <w:szCs w:val="24"/>
              </w:rPr>
              <w:t>stofu, eins fljótt og unnt er,</w:t>
            </w:r>
            <w:r>
              <w:rPr>
                <w:rFonts w:cs="Times New Roman"/>
                <w:szCs w:val="24"/>
              </w:rPr>
              <w:t xml:space="preserve"> </w:t>
            </w:r>
            <w:r w:rsidRPr="00321E6A">
              <w:rPr>
                <w:rFonts w:cs="Times New Roman"/>
                <w:szCs w:val="24"/>
              </w:rPr>
              <w:t>óska eftir því að hlutaðeigandi ökumaður gangist undir rannsókn hjá stofnun sem sérhæfir</w:t>
            </w:r>
            <w:r>
              <w:rPr>
                <w:rFonts w:cs="Times New Roman"/>
                <w:szCs w:val="24"/>
              </w:rPr>
              <w:t xml:space="preserve"> </w:t>
            </w:r>
            <w:r w:rsidRPr="00321E6A">
              <w:rPr>
                <w:rFonts w:cs="Times New Roman"/>
                <w:szCs w:val="24"/>
              </w:rPr>
              <w:t>sig í slíku mati. Við þá rannsókn skal meta þá líkamlegu og andlegu þætti sem áhrif hafa á</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aksturshæfni og koma nánar fram í reglum sem ráðherra setur í reglugerð, að höfðu samráði</w:t>
            </w:r>
            <w:r>
              <w:rPr>
                <w:rFonts w:cs="Times New Roman"/>
                <w:szCs w:val="24"/>
              </w:rPr>
              <w:t xml:space="preserve"> </w:t>
            </w:r>
            <w:r w:rsidRPr="00321E6A">
              <w:rPr>
                <w:rFonts w:cs="Times New Roman"/>
                <w:szCs w:val="24"/>
              </w:rPr>
              <w:t>við velferðarráðherra og landlækni. Trúnaðarlæknir getur ákveðið að handhafi ökuréttinda</w:t>
            </w:r>
            <w:r>
              <w:rPr>
                <w:rFonts w:cs="Times New Roman"/>
                <w:szCs w:val="24"/>
              </w:rPr>
              <w:t xml:space="preserve"> </w:t>
            </w:r>
            <w:r w:rsidRPr="00321E6A">
              <w:rPr>
                <w:rFonts w:cs="Times New Roman"/>
                <w:szCs w:val="24"/>
              </w:rPr>
              <w:t>fari í verklegt ökupróf að lokinni læknisrannsókn. Þá er gert ráð fyrir að ráðherra setji í reglugerð</w:t>
            </w:r>
            <w:r>
              <w:rPr>
                <w:rFonts w:cs="Times New Roman"/>
                <w:szCs w:val="24"/>
              </w:rPr>
              <w:t xml:space="preserve"> </w:t>
            </w:r>
            <w:r w:rsidRPr="00321E6A">
              <w:rPr>
                <w:rFonts w:cs="Times New Roman"/>
                <w:szCs w:val="24"/>
              </w:rPr>
              <w:t xml:space="preserve">nánari ákvæði um skipun trúnaðarlæknis </w:t>
            </w:r>
            <w:r>
              <w:rPr>
                <w:rFonts w:cs="Times New Roman"/>
                <w:szCs w:val="24"/>
              </w:rPr>
              <w:t>Samgöngustofu</w:t>
            </w:r>
            <w:r w:rsidRPr="00321E6A">
              <w:rPr>
                <w:rFonts w:cs="Times New Roman"/>
                <w:szCs w:val="24"/>
              </w:rPr>
              <w:t xml:space="preserve">, einn </w:t>
            </w:r>
            <w:r w:rsidRPr="00321E6A">
              <w:rPr>
                <w:rFonts w:cs="Times New Roman"/>
                <w:szCs w:val="24"/>
              </w:rPr>
              <w:lastRenderedPageBreak/>
              <w:t>eða fleiri, hæfniskröfur</w:t>
            </w:r>
            <w:r>
              <w:rPr>
                <w:rFonts w:cs="Times New Roman"/>
                <w:szCs w:val="24"/>
              </w:rPr>
              <w:t xml:space="preserve"> </w:t>
            </w:r>
            <w:r w:rsidRPr="00321E6A">
              <w:rPr>
                <w:rFonts w:cs="Times New Roman"/>
                <w:szCs w:val="24"/>
              </w:rPr>
              <w:t>þeirra, verklag við framkvæmd ökuprófa o.fl.</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3. mgr. er enn fremur það nýmæli að lögreglu er veitt heimild til að afturkalla ökuréttindi</w:t>
            </w:r>
            <w:r>
              <w:rPr>
                <w:rFonts w:cs="Times New Roman"/>
                <w:szCs w:val="24"/>
              </w:rPr>
              <w:t xml:space="preserve"> </w:t>
            </w:r>
            <w:r w:rsidRPr="00321E6A">
              <w:rPr>
                <w:rFonts w:cs="Times New Roman"/>
                <w:szCs w:val="24"/>
              </w:rPr>
              <w:t>tímabundið í þrjá mánuði, ef vafi leikur á að ökumaður teljist hæfur til aksturs ökutækis. Það</w:t>
            </w:r>
            <w:r>
              <w:rPr>
                <w:rFonts w:cs="Times New Roman"/>
                <w:szCs w:val="24"/>
              </w:rPr>
              <w:t xml:space="preserve"> </w:t>
            </w:r>
            <w:r w:rsidRPr="00321E6A">
              <w:rPr>
                <w:rFonts w:cs="Times New Roman"/>
                <w:szCs w:val="24"/>
              </w:rPr>
              <w:t>er síðan lagt í hendur ökumannsins að fá mat á aksturshæfni sinni. Gert er ráð fyrir að trúnaðarlæknir</w:t>
            </w:r>
            <w:r>
              <w:rPr>
                <w:rFonts w:cs="Times New Roman"/>
                <w:szCs w:val="24"/>
              </w:rPr>
              <w:t xml:space="preserve"> Samgöngu</w:t>
            </w:r>
            <w:r w:rsidRPr="00321E6A">
              <w:rPr>
                <w:rFonts w:cs="Times New Roman"/>
                <w:szCs w:val="24"/>
              </w:rPr>
              <w:t>stofu hafi umsjón með slíkum málum og leggi fram endanlegt mat á</w:t>
            </w:r>
            <w:r>
              <w:rPr>
                <w:rFonts w:cs="Times New Roman"/>
                <w:szCs w:val="24"/>
              </w:rPr>
              <w:t xml:space="preserve"> </w:t>
            </w:r>
            <w:r w:rsidRPr="00321E6A">
              <w:rPr>
                <w:rFonts w:cs="Times New Roman"/>
                <w:szCs w:val="24"/>
              </w:rPr>
              <w:t>hæfni ökumanns á grundvelli framkominna gagna, en framkvæmd rannsóknar fari fram á sérhæfðri</w:t>
            </w:r>
            <w:r>
              <w:rPr>
                <w:rFonts w:cs="Times New Roman"/>
                <w:szCs w:val="24"/>
              </w:rPr>
              <w:t xml:space="preserve"> </w:t>
            </w:r>
            <w:r w:rsidRPr="00321E6A">
              <w:rPr>
                <w:rFonts w:cs="Times New Roman"/>
                <w:szCs w:val="24"/>
              </w:rPr>
              <w:t>stofnun.</w:t>
            </w:r>
          </w:p>
          <w:p w:rsidR="001712E9" w:rsidRPr="00321E6A" w:rsidRDefault="001712E9" w:rsidP="001712E9">
            <w:pPr>
              <w:autoSpaceDE w:val="0"/>
              <w:autoSpaceDN w:val="0"/>
              <w:adjustRightInd w:val="0"/>
              <w:jc w:val="both"/>
            </w:pPr>
            <w:r w:rsidRPr="00321E6A">
              <w:t>Samkvæmt 4. mgr. er gert ráð fyrir að trúnaðarlæknir geti farið fram á að handhafi</w:t>
            </w:r>
          </w:p>
          <w:p w:rsidR="001712E9" w:rsidRPr="00321E6A" w:rsidRDefault="001712E9" w:rsidP="001712E9">
            <w:pPr>
              <w:autoSpaceDE w:val="0"/>
              <w:autoSpaceDN w:val="0"/>
              <w:adjustRightInd w:val="0"/>
              <w:jc w:val="both"/>
            </w:pPr>
            <w:r w:rsidRPr="00321E6A">
              <w:t>ökuréttinda fari í verklegt hæfnispróf að lokinni læknisrannsókn, og byggir trúnaðarlæknir</w:t>
            </w:r>
            <w:r>
              <w:t xml:space="preserve"> </w:t>
            </w:r>
            <w:r w:rsidRPr="00321E6A">
              <w:t>þá niðurstöðu sína m.a. á umsögn ökukennara um aksturshæfni viðkomandi. Í reglugerðarheimild</w:t>
            </w:r>
            <w:r>
              <w:t xml:space="preserve"> </w:t>
            </w:r>
            <w:r w:rsidRPr="00321E6A">
              <w:t>skv. 6. mgr. er lagt til það nýmæli að ráðherra geti sett reglur um takmarkaða afturköllun</w:t>
            </w:r>
            <w:r>
              <w:t xml:space="preserve"> </w:t>
            </w:r>
            <w:r w:rsidRPr="00321E6A">
              <w:t xml:space="preserve">ökuleyfis, en í reglugerð um ökuskírteini nr. </w:t>
            </w:r>
            <w:r w:rsidRPr="002A1058">
              <w:t>830/2011</w:t>
            </w:r>
            <w:r w:rsidRPr="00321E6A">
              <w:t xml:space="preserve"> er vísun í slíka heimild á</w:t>
            </w:r>
            <w:r>
              <w:t xml:space="preserve"> </w:t>
            </w:r>
            <w:r w:rsidRPr="00321E6A">
              <w:t>grundvelli tilskipunar 2006/126/EB. Frekari útfærsla þessa ákvæðis yrði þá byggð á efni</w:t>
            </w:r>
          </w:p>
          <w:p w:rsidR="001712E9" w:rsidRPr="00321E6A" w:rsidRDefault="001712E9" w:rsidP="001712E9">
            <w:pPr>
              <w:autoSpaceDE w:val="0"/>
              <w:autoSpaceDN w:val="0"/>
              <w:adjustRightInd w:val="0"/>
              <w:jc w:val="both"/>
            </w:pPr>
            <w:r w:rsidRPr="00321E6A">
              <w:t>tilskipunarinnar.</w:t>
            </w:r>
          </w:p>
          <w:p w:rsidR="001712E9" w:rsidRPr="00321E6A" w:rsidRDefault="001712E9" w:rsidP="001712E9">
            <w:pPr>
              <w:autoSpaceDE w:val="0"/>
              <w:autoSpaceDN w:val="0"/>
              <w:adjustRightInd w:val="0"/>
              <w:jc w:val="both"/>
            </w:pPr>
            <w:r w:rsidRPr="00321E6A">
              <w:t>Ákvæði 5. mgr. er byggt á 2. og 3. málsl. 1. mgr. 53. gr. gildandi laga, en gerðar eru</w:t>
            </w:r>
            <w:r>
              <w:t xml:space="preserve"> </w:t>
            </w:r>
            <w:r w:rsidRPr="00321E6A">
              <w:t xml:space="preserve">ákveðnar efnis- og orðalagsbreytingar sem taka mið af nýmælum í grein þessari. Þá er </w:t>
            </w:r>
            <w:r w:rsidRPr="00321E6A">
              <w:lastRenderedPageBreak/>
              <w:t>lagt</w:t>
            </w:r>
            <w:r>
              <w:t xml:space="preserve"> </w:t>
            </w:r>
            <w:r w:rsidRPr="00321E6A">
              <w:t>til að útgefanda ökuréttinda sé skylt að afturkalla ökuréttindi ef svo háttar til sem segir í</w:t>
            </w:r>
            <w:r>
              <w:t xml:space="preserve"> </w:t>
            </w:r>
            <w:r w:rsidRPr="00321E6A">
              <w:t>ákvæðinu.</w:t>
            </w:r>
          </w:p>
          <w:p w:rsidR="001712E9" w:rsidRPr="00321E6A" w:rsidRDefault="001712E9" w:rsidP="001712E9">
            <w:pPr>
              <w:autoSpaceDE w:val="0"/>
              <w:autoSpaceDN w:val="0"/>
              <w:adjustRightInd w:val="0"/>
              <w:jc w:val="both"/>
            </w:pPr>
            <w:r w:rsidRPr="00321E6A">
              <w:t>Ákvæði 7. er samhljóða 2. mgr. 53. gr. núgildandi laga.</w:t>
            </w:r>
          </w:p>
          <w:p w:rsidR="001712E9" w:rsidRDefault="001712E9" w:rsidP="001712E9">
            <w:pPr>
              <w:autoSpaceDE w:val="0"/>
              <w:autoSpaceDN w:val="0"/>
              <w:adjustRightInd w:val="0"/>
              <w:jc w:val="both"/>
              <w:rPr>
                <w:rFonts w:cs="Times New Roman"/>
                <w:szCs w:val="24"/>
              </w:rPr>
            </w:pPr>
            <w:r w:rsidRPr="00321E6A">
              <w:rPr>
                <w:rFonts w:cs="Times New Roman"/>
                <w:szCs w:val="24"/>
              </w:rPr>
              <w:t>Greinin þarfnast að öðru leyti ekki frekari skýringar við.</w:t>
            </w:r>
          </w:p>
        </w:tc>
        <w:tc>
          <w:tcPr>
            <w:tcW w:w="4394" w:type="dxa"/>
          </w:tcPr>
          <w:p w:rsidR="001712E9" w:rsidRPr="00321E6A" w:rsidRDefault="001712E9" w:rsidP="00847F0A">
            <w:pPr>
              <w:jc w:val="both"/>
              <w:rPr>
                <w:rFonts w:cs="Times New Roman"/>
                <w:szCs w:val="24"/>
              </w:rPr>
            </w:pPr>
          </w:p>
        </w:tc>
      </w:tr>
      <w:tr w:rsidR="00E45365" w:rsidRPr="00321E6A" w:rsidTr="00427550">
        <w:tc>
          <w:tcPr>
            <w:tcW w:w="5353" w:type="dxa"/>
          </w:tcPr>
          <w:p w:rsidR="00C90AF0"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65</w:t>
            </w:r>
            <w:r w:rsidR="00C90AF0" w:rsidRPr="00321E6A">
              <w:rPr>
                <w:rFonts w:eastAsia="Times New Roman" w:cs="Times New Roman"/>
                <w:szCs w:val="24"/>
                <w:lang w:eastAsia="is-IS"/>
              </w:rPr>
              <w:t xml:space="preserve">. gr. </w:t>
            </w:r>
            <w:r w:rsidR="00C90AF0" w:rsidRPr="00321E6A">
              <w:rPr>
                <w:rFonts w:eastAsia="Times New Roman" w:cs="Times New Roman"/>
                <w:szCs w:val="24"/>
                <w:lang w:eastAsia="is-IS"/>
              </w:rPr>
              <w:br/>
            </w:r>
            <w:r w:rsidR="00C90AF0" w:rsidRPr="00321E6A">
              <w:rPr>
                <w:rFonts w:eastAsia="Times New Roman" w:cs="Times New Roman"/>
                <w:i/>
                <w:iCs/>
                <w:szCs w:val="24"/>
                <w:lang w:eastAsia="is-IS"/>
              </w:rPr>
              <w:t>Starfsleyfi ökuskóla og ökugerða.</w:t>
            </w:r>
          </w:p>
          <w:p w:rsidR="002A1058" w:rsidRDefault="002A1058" w:rsidP="002A1058">
            <w:pPr>
              <w:jc w:val="both"/>
              <w:rPr>
                <w:rFonts w:eastAsia="Times New Roman" w:cs="Times New Roman"/>
                <w:szCs w:val="24"/>
                <w:lang w:eastAsia="is-IS"/>
              </w:rPr>
            </w:pPr>
            <w:r>
              <w:rPr>
                <w:rFonts w:eastAsia="Times New Roman" w:cs="Times New Roman"/>
                <w:szCs w:val="24"/>
                <w:lang w:eastAsia="is-IS"/>
              </w:rPr>
              <w:t xml:space="preserve">    </w:t>
            </w:r>
            <w:r w:rsidR="00C90AF0" w:rsidRPr="00321E6A">
              <w:rPr>
                <w:rFonts w:eastAsia="Times New Roman" w:cs="Times New Roman"/>
                <w:szCs w:val="24"/>
                <w:lang w:eastAsia="is-IS"/>
              </w:rPr>
              <w:t xml:space="preserve">Nám til ökuréttinda skal fara fram í ökuskóla og ökugerði sem fengið hafa starfsleyfi til ökukennslu hjá </w:t>
            </w:r>
            <w:r w:rsidR="00814FB5" w:rsidRPr="00321E6A">
              <w:rPr>
                <w:rFonts w:eastAsia="Times New Roman" w:cs="Times New Roman"/>
                <w:szCs w:val="24"/>
                <w:lang w:eastAsia="is-IS"/>
              </w:rPr>
              <w:t>Samgöngustofu</w:t>
            </w:r>
            <w:r w:rsidR="00C90AF0" w:rsidRPr="00321E6A">
              <w:rPr>
                <w:rFonts w:eastAsia="Times New Roman" w:cs="Times New Roman"/>
                <w:szCs w:val="24"/>
                <w:lang w:eastAsia="is-IS"/>
              </w:rPr>
              <w:t xml:space="preserve">. </w:t>
            </w:r>
          </w:p>
          <w:p w:rsidR="002A1058" w:rsidRDefault="00C90AF0" w:rsidP="002A1058">
            <w:pPr>
              <w:jc w:val="both"/>
              <w:rPr>
                <w:rFonts w:eastAsia="Times New Roman" w:cs="Times New Roman"/>
                <w:szCs w:val="24"/>
                <w:lang w:eastAsia="is-IS"/>
              </w:rPr>
            </w:pPr>
            <w:r w:rsidRPr="00321E6A">
              <w:rPr>
                <w:rFonts w:eastAsia="Times New Roman" w:cs="Times New Roman"/>
                <w:szCs w:val="24"/>
                <w:lang w:eastAsia="is-IS"/>
              </w:rPr>
              <w:t>    Ökuskóli og ökugerði skulu m.a. uppfylla eftirtalin skilyrði til að hljóta starfsleyfi:</w:t>
            </w:r>
          </w:p>
          <w:p w:rsidR="00814FB5" w:rsidRPr="00321E6A" w:rsidRDefault="00C90AF0" w:rsidP="002A1058">
            <w:pPr>
              <w:rPr>
                <w:rFonts w:eastAsia="Times New Roman" w:cs="Times New Roman"/>
                <w:szCs w:val="24"/>
                <w:lang w:eastAsia="is-IS"/>
              </w:rPr>
            </w:pPr>
            <w:r w:rsidRPr="00321E6A">
              <w:rPr>
                <w:rFonts w:eastAsia="Times New Roman" w:cs="Times New Roman"/>
                <w:szCs w:val="24"/>
                <w:lang w:eastAsia="is-IS"/>
              </w:rPr>
              <w:t xml:space="preserve">     a.      að forstöðumaður hafi starfsleyfi sem ökukennari, </w:t>
            </w:r>
            <w:r w:rsidRPr="00321E6A">
              <w:rPr>
                <w:rFonts w:eastAsia="Times New Roman" w:cs="Times New Roman"/>
                <w:szCs w:val="24"/>
                <w:lang w:eastAsia="is-IS"/>
              </w:rPr>
              <w:br/>
              <w:t>     b.      að fyrir liggi staðfestar kennsluskrár fyrir það ökuréttindanám sem óskað er starfsleyfis fyrir</w:t>
            </w:r>
            <w:r w:rsidRPr="00A37480">
              <w:rPr>
                <w:rFonts w:eastAsia="Times New Roman" w:cs="Times New Roman"/>
                <w:szCs w:val="24"/>
                <w:lang w:eastAsia="is-IS"/>
              </w:rPr>
              <w:t xml:space="preserve">, </w:t>
            </w:r>
            <w:r w:rsidR="002A1058">
              <w:rPr>
                <w:rFonts w:cs="Times New Roman"/>
                <w:szCs w:val="24"/>
              </w:rPr>
              <w:t>endurmenntun skv. 9. mgr. 59</w:t>
            </w:r>
            <w:r w:rsidR="00814FB5" w:rsidRPr="00A37480">
              <w:rPr>
                <w:rFonts w:cs="Times New Roman"/>
                <w:szCs w:val="24"/>
              </w:rPr>
              <w:t>. gr. og</w:t>
            </w:r>
            <w:r w:rsidR="00814FB5" w:rsidRPr="00321E6A">
              <w:rPr>
                <w:rFonts w:cs="Times New Roman"/>
                <w:i/>
                <w:szCs w:val="24"/>
              </w:rPr>
              <w:t xml:space="preserve"> </w:t>
            </w:r>
            <w:r w:rsidRPr="00321E6A">
              <w:rPr>
                <w:rFonts w:eastAsia="Times New Roman" w:cs="Times New Roman"/>
                <w:szCs w:val="24"/>
                <w:lang w:eastAsia="is-IS"/>
              </w:rPr>
              <w:t xml:space="preserve">sérstök námskeið skv. 107. gr., </w:t>
            </w:r>
            <w:r w:rsidRPr="00321E6A">
              <w:rPr>
                <w:rFonts w:eastAsia="Times New Roman" w:cs="Times New Roman"/>
                <w:szCs w:val="24"/>
                <w:lang w:eastAsia="is-IS"/>
              </w:rPr>
              <w:br/>
              <w:t>     c.      að fullnægjandi aðstaða til bóklegrar og verk</w:t>
            </w:r>
            <w:r w:rsidR="001712E9">
              <w:rPr>
                <w:rFonts w:eastAsia="Times New Roman" w:cs="Times New Roman"/>
                <w:szCs w:val="24"/>
                <w:lang w:eastAsia="is-IS"/>
              </w:rPr>
              <w:t xml:space="preserve">legrar kennslu sé til staðar, </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d.      að fyrir liggi staðfesting á starfsábyrgðartryggingu. </w:t>
            </w:r>
          </w:p>
          <w:p w:rsidR="00814FB5" w:rsidRPr="00A37480" w:rsidRDefault="00814FB5" w:rsidP="002A1058">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e.      </w:t>
            </w:r>
            <w:r w:rsidRPr="00A37480">
              <w:rPr>
                <w:rFonts w:ascii="Times New Roman" w:hAnsi="Times New Roman" w:cs="Times New Roman"/>
                <w:sz w:val="24"/>
                <w:szCs w:val="24"/>
              </w:rPr>
              <w:t>að, vegna ökugerðis með sérstökum brautum, uppdrættir fylgi og upplýsingar um gerð og fjölda brauta og önnur mannvirki, allt að fengnu samþykki byggingaryfirvalda</w:t>
            </w:r>
            <w:r w:rsidR="001712E9">
              <w:rPr>
                <w:rFonts w:ascii="Times New Roman" w:hAnsi="Times New Roman" w:cs="Times New Roman"/>
                <w:sz w:val="24"/>
                <w:szCs w:val="24"/>
              </w:rPr>
              <w:t>, og</w:t>
            </w:r>
          </w:p>
          <w:p w:rsidR="00E45365" w:rsidRPr="00321E6A" w:rsidRDefault="00814FB5" w:rsidP="002A1058">
            <w:pPr>
              <w:rPr>
                <w:rFonts w:cs="Times New Roman"/>
                <w:szCs w:val="24"/>
              </w:rPr>
            </w:pPr>
            <w:r w:rsidRPr="00321E6A">
              <w:rPr>
                <w:rFonts w:eastAsia="Times New Roman" w:cs="Times New Roman"/>
                <w:szCs w:val="24"/>
                <w:lang w:eastAsia="is-IS"/>
              </w:rPr>
              <w:t xml:space="preserve">     f.       </w:t>
            </w:r>
            <w:r w:rsidRPr="00A37480">
              <w:rPr>
                <w:rFonts w:cs="Times New Roman"/>
                <w:szCs w:val="24"/>
              </w:rPr>
              <w:t xml:space="preserve">að, vegna ökugerðis með skrikvagni, fyrirliggi uppdrættir sem sýni hvernig æfingum í samræmi við námskrá er komið fyrir með öruggum </w:t>
            </w:r>
            <w:r w:rsidRPr="00A37480">
              <w:rPr>
                <w:rFonts w:cs="Times New Roman"/>
                <w:szCs w:val="24"/>
              </w:rPr>
              <w:lastRenderedPageBreak/>
              <w:t>hætti.</w:t>
            </w:r>
            <w:r w:rsidR="00C90AF0" w:rsidRPr="00321E6A">
              <w:rPr>
                <w:rFonts w:eastAsia="Times New Roman" w:cs="Times New Roman"/>
                <w:szCs w:val="24"/>
                <w:lang w:eastAsia="is-IS"/>
              </w:rPr>
              <w:br/>
              <w:t xml:space="preserve">    Starfsleyfi skal bundið við einn flokk </w:t>
            </w:r>
            <w:r w:rsidRPr="00321E6A">
              <w:rPr>
                <w:rFonts w:eastAsia="Times New Roman" w:cs="Times New Roman"/>
                <w:szCs w:val="24"/>
                <w:lang w:eastAsia="is-IS"/>
              </w:rPr>
              <w:t xml:space="preserve">ökuréttinda </w:t>
            </w:r>
            <w:r w:rsidR="00C90AF0" w:rsidRPr="00321E6A">
              <w:rPr>
                <w:rFonts w:eastAsia="Times New Roman" w:cs="Times New Roman"/>
                <w:szCs w:val="24"/>
                <w:lang w:eastAsia="is-IS"/>
              </w:rPr>
              <w:t xml:space="preserve">eða fleiri. </w:t>
            </w:r>
            <w:r w:rsidR="00C90AF0" w:rsidRPr="00321E6A">
              <w:rPr>
                <w:rFonts w:eastAsia="Times New Roman" w:cs="Times New Roman"/>
                <w:szCs w:val="24"/>
                <w:lang w:eastAsia="is-IS"/>
              </w:rPr>
              <w:br/>
              <w:t>    </w:t>
            </w:r>
          </w:p>
        </w:tc>
        <w:tc>
          <w:tcPr>
            <w:tcW w:w="4489" w:type="dxa"/>
          </w:tcPr>
          <w:p w:rsidR="005322F9" w:rsidRDefault="005322F9" w:rsidP="005322F9">
            <w:pPr>
              <w:autoSpaceDE w:val="0"/>
              <w:autoSpaceDN w:val="0"/>
              <w:adjustRightInd w:val="0"/>
              <w:jc w:val="center"/>
              <w:rPr>
                <w:rFonts w:cs="Times New Roman"/>
                <w:szCs w:val="24"/>
              </w:rPr>
            </w:pPr>
            <w:r>
              <w:rPr>
                <w:rFonts w:cs="Times New Roman"/>
                <w:szCs w:val="24"/>
              </w:rPr>
              <w:lastRenderedPageBreak/>
              <w:t>Um 65. gr.</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Um ökukennara og ökuskóla er nú fjallað í 56. gr. gildandi laga, en þar er að finna sjálfstæðar</w:t>
            </w:r>
            <w:r w:rsidR="005F4FE0">
              <w:rPr>
                <w:rFonts w:cs="Times New Roman"/>
                <w:szCs w:val="24"/>
              </w:rPr>
              <w:t xml:space="preserve"> </w:t>
            </w:r>
            <w:r w:rsidRPr="00321E6A">
              <w:rPr>
                <w:rFonts w:cs="Times New Roman"/>
                <w:szCs w:val="24"/>
              </w:rPr>
              <w:t>efnisreglur í 1.–4</w:t>
            </w:r>
            <w:r w:rsidR="00116CE8">
              <w:rPr>
                <w:rFonts w:cs="Times New Roman"/>
                <w:szCs w:val="24"/>
              </w:rPr>
              <w:t>.</w:t>
            </w:r>
            <w:r w:rsidRPr="00321E6A">
              <w:rPr>
                <w:rFonts w:cs="Times New Roman"/>
                <w:szCs w:val="24"/>
              </w:rPr>
              <w:t xml:space="preserve"> mgr. Í 5. mgr. er síðan mælt svo fyrir að ráðherra setji nánari reglur</w:t>
            </w:r>
            <w:r w:rsidR="005F4FE0">
              <w:rPr>
                <w:rFonts w:cs="Times New Roman"/>
                <w:szCs w:val="24"/>
              </w:rPr>
              <w:t xml:space="preserve"> </w:t>
            </w:r>
            <w:r w:rsidRPr="00321E6A">
              <w:rPr>
                <w:rFonts w:cs="Times New Roman"/>
                <w:szCs w:val="24"/>
              </w:rPr>
              <w:t>um tilhögun ökukennaranáms og prófs, um löggildingu, endurnýjun hennar, starfsemi ökukennara</w:t>
            </w:r>
            <w:r w:rsidR="005F4FE0">
              <w:rPr>
                <w:rFonts w:cs="Times New Roman"/>
                <w:szCs w:val="24"/>
              </w:rPr>
              <w:t xml:space="preserve"> </w:t>
            </w:r>
            <w:r w:rsidRPr="00321E6A">
              <w:rPr>
                <w:rFonts w:cs="Times New Roman"/>
                <w:szCs w:val="24"/>
              </w:rPr>
              <w:t>og gjald fyrir ökukennaranám og próf og löggildingu. Þá geti ráðherra sett reglur um</w:t>
            </w:r>
            <w:r w:rsidR="005F4FE0">
              <w:rPr>
                <w:rFonts w:cs="Times New Roman"/>
                <w:szCs w:val="24"/>
              </w:rPr>
              <w:t xml:space="preserve"> </w:t>
            </w:r>
            <w:r w:rsidRPr="00321E6A">
              <w:rPr>
                <w:rFonts w:cs="Times New Roman"/>
                <w:szCs w:val="24"/>
              </w:rPr>
              <w:t>stofnun og starfsemi ökuskóla, sbr. 7. mgr. Þá er gert ráð fyrir því í a-lið 1. mgr. 52. gr.</w:t>
            </w:r>
            <w:r w:rsidR="005F4FE0">
              <w:rPr>
                <w:rFonts w:cs="Times New Roman"/>
                <w:szCs w:val="24"/>
              </w:rPr>
              <w:t xml:space="preserve"> </w:t>
            </w:r>
            <w:r w:rsidRPr="00321E6A">
              <w:rPr>
                <w:rFonts w:cs="Times New Roman"/>
                <w:szCs w:val="24"/>
              </w:rPr>
              <w:t>gildandi laga að ráðherra setji reglur um ökunám og ökukennslu.</w:t>
            </w:r>
          </w:p>
          <w:p w:rsidR="00B6322A" w:rsidRPr="00321E6A" w:rsidRDefault="002A1058" w:rsidP="005F4FE0">
            <w:pPr>
              <w:autoSpaceDE w:val="0"/>
              <w:autoSpaceDN w:val="0"/>
              <w:adjustRightInd w:val="0"/>
              <w:jc w:val="both"/>
              <w:rPr>
                <w:rFonts w:cs="Times New Roman"/>
                <w:szCs w:val="24"/>
              </w:rPr>
            </w:pPr>
            <w:r>
              <w:rPr>
                <w:rFonts w:cs="Times New Roman"/>
                <w:szCs w:val="24"/>
              </w:rPr>
              <w:t>Með 65</w:t>
            </w:r>
            <w:r w:rsidR="00B6322A" w:rsidRPr="00321E6A">
              <w:rPr>
                <w:rFonts w:cs="Times New Roman"/>
                <w:szCs w:val="24"/>
              </w:rPr>
              <w:t>. gr. frumvarpsins er lagt til að gerð verði sú grundvallarbreyting á fyrirkomulagi</w:t>
            </w:r>
            <w:r w:rsidR="005F4FE0">
              <w:rPr>
                <w:rFonts w:cs="Times New Roman"/>
                <w:szCs w:val="24"/>
              </w:rPr>
              <w:t xml:space="preserve"> </w:t>
            </w:r>
            <w:r w:rsidR="00B6322A" w:rsidRPr="00321E6A">
              <w:rPr>
                <w:rFonts w:cs="Times New Roman"/>
                <w:szCs w:val="24"/>
              </w:rPr>
              <w:t>ökukennslu hér á landi að hún skuli nú fara fram í ökuskólum og ökugerðum sem hlotið hafa</w:t>
            </w:r>
            <w:r w:rsidR="005F4FE0">
              <w:rPr>
                <w:rFonts w:cs="Times New Roman"/>
                <w:szCs w:val="24"/>
              </w:rPr>
              <w:t xml:space="preserve"> </w:t>
            </w:r>
            <w:r w:rsidR="00B6322A" w:rsidRPr="00321E6A">
              <w:rPr>
                <w:rFonts w:cs="Times New Roman"/>
                <w:szCs w:val="24"/>
              </w:rPr>
              <w:t xml:space="preserve">til þess starfsleyfi </w:t>
            </w:r>
            <w:r w:rsidR="00814FB5" w:rsidRPr="00321E6A">
              <w:rPr>
                <w:rFonts w:cs="Times New Roman"/>
                <w:szCs w:val="24"/>
              </w:rPr>
              <w:t>Samgöngustofu</w:t>
            </w:r>
            <w:r w:rsidR="00B6322A" w:rsidRPr="00321E6A">
              <w:rPr>
                <w:rFonts w:cs="Times New Roman"/>
                <w:szCs w:val="24"/>
              </w:rPr>
              <w:t>. Verði þannig að meginstefnu til horfið frá því að ökukennsla</w:t>
            </w:r>
            <w:r w:rsidR="005F4FE0">
              <w:rPr>
                <w:rFonts w:cs="Times New Roman"/>
                <w:szCs w:val="24"/>
              </w:rPr>
              <w:t xml:space="preserve"> </w:t>
            </w:r>
            <w:r w:rsidR="00B6322A" w:rsidRPr="00321E6A">
              <w:rPr>
                <w:rFonts w:cs="Times New Roman"/>
                <w:szCs w:val="24"/>
              </w:rPr>
              <w:t>verði áfram á forræði og ábyrgð hvers einstaks ökukennara fyrir sig heldur sé það</w:t>
            </w:r>
            <w:r w:rsidR="005F4FE0">
              <w:rPr>
                <w:rFonts w:cs="Times New Roman"/>
                <w:szCs w:val="24"/>
              </w:rPr>
              <w:t xml:space="preserve"> </w:t>
            </w:r>
            <w:r w:rsidR="00B6322A" w:rsidRPr="00321E6A">
              <w:rPr>
                <w:rFonts w:cs="Times New Roman"/>
                <w:szCs w:val="24"/>
              </w:rPr>
              <w:t>verkefni ökuskóla að annast ökunám, bæði hinn bóklega og verklega hluta.</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lastRenderedPageBreak/>
              <w:t>Samkvæmt 7. mgr. 56. gr. gildandi laga getur ráðherra sett reglur um stofnun og starfsemi</w:t>
            </w:r>
            <w:r w:rsidR="005F4FE0">
              <w:rPr>
                <w:rFonts w:cs="Times New Roman"/>
                <w:szCs w:val="24"/>
              </w:rPr>
              <w:t xml:space="preserve"> </w:t>
            </w:r>
            <w:r w:rsidRPr="00321E6A">
              <w:rPr>
                <w:rFonts w:cs="Times New Roman"/>
                <w:szCs w:val="24"/>
              </w:rPr>
              <w:t xml:space="preserve">ökuskóla. Um það efni er nú fjallað í </w:t>
            </w:r>
            <w:r w:rsidRPr="002A1058">
              <w:rPr>
                <w:rFonts w:cs="Times New Roman"/>
                <w:szCs w:val="24"/>
              </w:rPr>
              <w:t>VIII. kafla reglugerðar um ökuskírteini nr. 830/2011.</w:t>
            </w:r>
          </w:p>
          <w:p w:rsidR="00B6322A" w:rsidRPr="00321E6A" w:rsidRDefault="00B6322A" w:rsidP="001045A6">
            <w:pPr>
              <w:autoSpaceDE w:val="0"/>
              <w:autoSpaceDN w:val="0"/>
              <w:adjustRightInd w:val="0"/>
              <w:jc w:val="both"/>
              <w:rPr>
                <w:rFonts w:cs="Times New Roman"/>
                <w:szCs w:val="24"/>
              </w:rPr>
            </w:pPr>
            <w:r w:rsidRPr="00321E6A">
              <w:rPr>
                <w:rFonts w:cs="Times New Roman"/>
                <w:szCs w:val="24"/>
              </w:rPr>
              <w:t>Í samræmi við fyrrgreinda grundvallarbreytingu er hér lagt til að meginreglur um starfsleyfi</w:t>
            </w:r>
            <w:r w:rsidR="005F4FE0">
              <w:rPr>
                <w:rFonts w:cs="Times New Roman"/>
                <w:szCs w:val="24"/>
              </w:rPr>
              <w:t xml:space="preserve"> </w:t>
            </w:r>
            <w:r w:rsidRPr="00321E6A">
              <w:rPr>
                <w:rFonts w:cs="Times New Roman"/>
                <w:szCs w:val="24"/>
              </w:rPr>
              <w:t>ökusk</w:t>
            </w:r>
            <w:r w:rsidR="001045A6">
              <w:rPr>
                <w:rFonts w:cs="Times New Roman"/>
                <w:szCs w:val="24"/>
              </w:rPr>
              <w:t>óla komi fram í lögunum sjálfum.</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 xml:space="preserve">Samkvæmt 1. mgr. er lagt til að </w:t>
            </w:r>
            <w:r w:rsidR="00814FB5" w:rsidRPr="00321E6A">
              <w:rPr>
                <w:rFonts w:cs="Times New Roman"/>
                <w:szCs w:val="24"/>
              </w:rPr>
              <w:t xml:space="preserve">Samgöngustofa </w:t>
            </w:r>
            <w:r w:rsidRPr="00321E6A">
              <w:rPr>
                <w:rFonts w:cs="Times New Roman"/>
                <w:szCs w:val="24"/>
              </w:rPr>
              <w:t>veiti ökuskólum og ökugerðum starfsleyfi</w:t>
            </w:r>
            <w:r w:rsidR="005F4FE0">
              <w:rPr>
                <w:rFonts w:cs="Times New Roman"/>
                <w:szCs w:val="24"/>
              </w:rPr>
              <w:t xml:space="preserve"> </w:t>
            </w:r>
            <w:r w:rsidRPr="00321E6A">
              <w:rPr>
                <w:rFonts w:cs="Times New Roman"/>
                <w:szCs w:val="24"/>
              </w:rPr>
              <w:t>til að annast ökunám.</w:t>
            </w:r>
            <w:r w:rsidR="005F4FE0">
              <w:rPr>
                <w:rFonts w:cs="Times New Roman"/>
                <w:szCs w:val="24"/>
              </w:rPr>
              <w:t xml:space="preserve"> </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Í 2. mgr. er að finna þau skilyrði sem ökuskóli og ökugerði þurfa að uppfylla til að fá</w:t>
            </w:r>
            <w:r w:rsidR="005F4FE0">
              <w:rPr>
                <w:rFonts w:cs="Times New Roman"/>
                <w:szCs w:val="24"/>
              </w:rPr>
              <w:t xml:space="preserve"> </w:t>
            </w:r>
            <w:r w:rsidRPr="00321E6A">
              <w:rPr>
                <w:rFonts w:cs="Times New Roman"/>
                <w:szCs w:val="24"/>
              </w:rPr>
              <w:t>útgefið starfsleyfi.</w:t>
            </w:r>
          </w:p>
          <w:p w:rsidR="00E45365" w:rsidRPr="00321E6A" w:rsidRDefault="00B6322A" w:rsidP="001045A6">
            <w:pPr>
              <w:autoSpaceDE w:val="0"/>
              <w:autoSpaceDN w:val="0"/>
              <w:adjustRightInd w:val="0"/>
              <w:jc w:val="both"/>
              <w:rPr>
                <w:rFonts w:cs="Times New Roman"/>
                <w:szCs w:val="24"/>
              </w:rPr>
            </w:pPr>
            <w:r w:rsidRPr="00321E6A">
              <w:rPr>
                <w:rFonts w:cs="Times New Roman"/>
                <w:szCs w:val="24"/>
              </w:rPr>
              <w:t xml:space="preserve">Samkvæmt 3. mgr. skal starfsleyfi bundið við kennslu fyrir einn flokk </w:t>
            </w:r>
            <w:r w:rsidR="00814FB5" w:rsidRPr="00321E6A">
              <w:rPr>
                <w:rFonts w:cs="Times New Roman"/>
                <w:szCs w:val="24"/>
              </w:rPr>
              <w:t xml:space="preserve">ökuréttinda </w:t>
            </w:r>
            <w:r w:rsidRPr="00321E6A">
              <w:rPr>
                <w:rFonts w:cs="Times New Roman"/>
                <w:szCs w:val="24"/>
              </w:rPr>
              <w:t>eða fleiri,</w:t>
            </w:r>
            <w:r w:rsidR="005F4FE0">
              <w:rPr>
                <w:rFonts w:cs="Times New Roman"/>
                <w:szCs w:val="24"/>
              </w:rPr>
              <w:t xml:space="preserve"> </w:t>
            </w:r>
            <w:r w:rsidRPr="00321E6A">
              <w:rPr>
                <w:rFonts w:cs="Times New Roman"/>
                <w:szCs w:val="24"/>
              </w:rPr>
              <w:t xml:space="preserve">en samkvæmt þessu getur ökuskóli sótt um starfsleyfi fyrir fleiri en einn flokk </w:t>
            </w:r>
            <w:r w:rsidR="00814FB5" w:rsidRPr="00321E6A">
              <w:rPr>
                <w:rFonts w:cs="Times New Roman"/>
                <w:szCs w:val="24"/>
              </w:rPr>
              <w:t>ökuréttinda</w:t>
            </w:r>
            <w:r w:rsidR="001045A6">
              <w:rPr>
                <w:rFonts w:cs="Times New Roman"/>
                <w:szCs w:val="24"/>
              </w:rPr>
              <w:t xml:space="preserve">, </w:t>
            </w:r>
            <w:r w:rsidRPr="00321E6A">
              <w:rPr>
                <w:rFonts w:cs="Times New Roman"/>
                <w:szCs w:val="24"/>
              </w:rPr>
              <w:t>enda sé að öðru leyti fullnægt skilyrðum 2. mgr. fyrir hvern flokk fyrir sig. en nánari lýsing</w:t>
            </w:r>
            <w:r w:rsidR="005F4FE0">
              <w:rPr>
                <w:rFonts w:cs="Times New Roman"/>
                <w:szCs w:val="24"/>
              </w:rPr>
              <w:t xml:space="preserve"> </w:t>
            </w:r>
            <w:r w:rsidRPr="00321E6A">
              <w:rPr>
                <w:rFonts w:cs="Times New Roman"/>
                <w:szCs w:val="24"/>
              </w:rPr>
              <w:t>á mismunandi flokkum ökutækja komi áfram fram í reglugerð sem ráðherra setur á grundvelli</w:t>
            </w:r>
            <w:r w:rsidR="005F4FE0">
              <w:rPr>
                <w:rFonts w:cs="Times New Roman"/>
                <w:szCs w:val="24"/>
              </w:rPr>
              <w:t xml:space="preserve"> </w:t>
            </w:r>
            <w:r w:rsidR="002A1058">
              <w:rPr>
                <w:rFonts w:cs="Times New Roman"/>
                <w:szCs w:val="24"/>
              </w:rPr>
              <w:t>68</w:t>
            </w:r>
            <w:r w:rsidR="001045A6">
              <w:rPr>
                <w:rFonts w:cs="Times New Roman"/>
                <w:szCs w:val="24"/>
              </w:rPr>
              <w:t>. gr.</w:t>
            </w:r>
          </w:p>
        </w:tc>
        <w:tc>
          <w:tcPr>
            <w:tcW w:w="4394" w:type="dxa"/>
          </w:tcPr>
          <w:p w:rsidR="00E45365" w:rsidRDefault="00E45365" w:rsidP="000B0A29">
            <w:pPr>
              <w:rPr>
                <w:ins w:id="438" w:author="Gunnar Angantysson" w:date="2018-03-13T23:49:00Z"/>
              </w:rPr>
            </w:pPr>
          </w:p>
          <w:p w:rsidR="00536B06" w:rsidRDefault="00536B06" w:rsidP="000B0A29">
            <w:pPr>
              <w:rPr>
                <w:ins w:id="439" w:author="Gunnar Angantysson" w:date="2018-03-13T23:56:00Z"/>
              </w:rPr>
            </w:pPr>
            <w:ins w:id="440" w:author="Gunnar Angantysson" w:date="2018-03-13T23:49:00Z">
              <w:r>
                <w:t xml:space="preserve">Hér er vakinn upp gamall draugur frá fyrri drögum að umferðarlögum. </w:t>
              </w:r>
            </w:ins>
            <w:ins w:id="441" w:author="Gunnar Angantysson" w:date="2018-03-13T23:50:00Z">
              <w:r>
                <w:t xml:space="preserve">Hér er greinilega farið fram af fullkominni vankunnáttu um þá þróun sem orðið hefur á ökunámi og ökuskólum síðasta áratuginn, eða svo. </w:t>
              </w:r>
            </w:ins>
            <w:ins w:id="442" w:author="Gunnar Angantysson" w:date="2018-03-13T23:51:00Z">
              <w:r w:rsidR="00D37003">
                <w:t>Eiginlegir ökuskólar eru nú flestir horfnir og b</w:t>
              </w:r>
            </w:ins>
            <w:ins w:id="443" w:author="Gunnar Angantysson" w:date="2018-03-13T23:52:00Z">
              <w:r w:rsidR="00D37003">
                <w:t xml:space="preserve">ókleg kennsla að mestu komin á netið. Það eru engin haldbær rök fyrir að </w:t>
              </w:r>
            </w:ins>
            <w:ins w:id="444" w:author="Gunnar Angantysson" w:date="2018-03-13T23:54:00Z">
              <w:r w:rsidR="00D37003">
                <w:t xml:space="preserve">verklegri </w:t>
              </w:r>
            </w:ins>
            <w:ins w:id="445" w:author="Gunnar Angantysson" w:date="2018-03-13T23:52:00Z">
              <w:r w:rsidR="00D37003">
                <w:t>ökukennslu s</w:t>
              </w:r>
            </w:ins>
            <w:ins w:id="446" w:author="Gunnar Angantysson" w:date="2018-03-13T23:53:00Z">
              <w:r w:rsidR="00D37003">
                <w:t xml:space="preserve">é betur fyrir komið í ökuskólum en </w:t>
              </w:r>
            </w:ins>
            <w:ins w:id="447" w:author="Gunnar Angantysson" w:date="2018-03-13T23:54:00Z">
              <w:r w:rsidR="00D37003">
                <w:t xml:space="preserve">í núverandi kerfi. </w:t>
              </w:r>
            </w:ins>
            <w:ins w:id="448" w:author="Gunnar Angantysson" w:date="2018-03-13T23:55:00Z">
              <w:r w:rsidR="00D37003">
                <w:t>Auk þess má líklegt teljast að slíkt fyrirkomulag gangi gegn anda samkeppnislaga.</w:t>
              </w:r>
            </w:ins>
          </w:p>
          <w:p w:rsidR="00D37003" w:rsidRDefault="00D37003" w:rsidP="000B0A29">
            <w:pPr>
              <w:rPr>
                <w:ins w:id="449" w:author="Gunnar Angantysson" w:date="2018-03-13T23:56:00Z"/>
              </w:rPr>
            </w:pPr>
          </w:p>
          <w:p w:rsidR="00D37003" w:rsidRPr="00321E6A" w:rsidRDefault="00D37003" w:rsidP="000B0A29">
            <w:pPr>
              <w:rPr>
                <w:rFonts w:cs="Times New Roman"/>
                <w:szCs w:val="24"/>
              </w:rPr>
            </w:pPr>
            <w:ins w:id="450" w:author="Gunnar Angantysson" w:date="2018-03-13T23:56:00Z">
              <w:r>
                <w:t>Þessi tilhögun yrði hin mesta afturför.</w:t>
              </w:r>
            </w:ins>
          </w:p>
        </w:tc>
      </w:tr>
      <w:tr w:rsidR="00E45365" w:rsidRPr="00321E6A" w:rsidTr="00427550">
        <w:tc>
          <w:tcPr>
            <w:tcW w:w="5353" w:type="dxa"/>
          </w:tcPr>
          <w:p w:rsidR="00C90AF0" w:rsidRPr="00321E6A" w:rsidRDefault="00C90AF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sidR="005322F9">
              <w:rPr>
                <w:rFonts w:eastAsia="Times New Roman" w:cs="Times New Roman"/>
                <w:szCs w:val="24"/>
                <w:lang w:eastAsia="is-IS"/>
              </w:rPr>
              <w:t>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Starfsleyfi ökukennara.</w:t>
            </w:r>
          </w:p>
          <w:p w:rsidR="002A1058" w:rsidRDefault="00C90AF0" w:rsidP="002A1058">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Starfsleyfi til að annast ökukennslu má aðeins veita þeim sem: </w:t>
            </w:r>
          </w:p>
          <w:p w:rsidR="004044DC" w:rsidRPr="00A37480" w:rsidRDefault="00C90AF0" w:rsidP="000B0A29">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a.      hefur náð 24 ára aldri, </w:t>
            </w:r>
            <w:r w:rsidRPr="00321E6A">
              <w:rPr>
                <w:rFonts w:ascii="Times New Roman" w:eastAsia="Times New Roman" w:hAnsi="Times New Roman" w:cs="Times New Roman"/>
                <w:sz w:val="24"/>
                <w:szCs w:val="24"/>
                <w:lang w:eastAsia="is-IS"/>
              </w:rPr>
              <w:br/>
              <w:t xml:space="preserve">     b.      </w:t>
            </w:r>
            <w:r w:rsidR="004044DC" w:rsidRPr="00A37480">
              <w:rPr>
                <w:rFonts w:ascii="Times New Roman" w:hAnsi="Times New Roman" w:cs="Times New Roman"/>
                <w:sz w:val="24"/>
                <w:szCs w:val="24"/>
              </w:rPr>
              <w:t xml:space="preserve">hefur haft ökuréttindi samfellt síðustu fimm </w:t>
            </w:r>
            <w:r w:rsidR="004044DC" w:rsidRPr="00A37480">
              <w:rPr>
                <w:rFonts w:ascii="Times New Roman" w:hAnsi="Times New Roman" w:cs="Times New Roman"/>
                <w:sz w:val="24"/>
                <w:szCs w:val="24"/>
              </w:rPr>
              <w:lastRenderedPageBreak/>
              <w:t>árin, í þeim flokki sem hann sækir um starfsleyfi fyrir,</w:t>
            </w:r>
          </w:p>
          <w:p w:rsidR="001045A6" w:rsidRDefault="00C90AF0" w:rsidP="000B0A29">
            <w:pPr>
              <w:rPr>
                <w:rFonts w:eastAsia="Times New Roman" w:cs="Times New Roman"/>
                <w:szCs w:val="24"/>
                <w:lang w:eastAsia="is-IS"/>
              </w:rPr>
            </w:pPr>
            <w:r w:rsidRPr="00321E6A">
              <w:rPr>
                <w:rFonts w:eastAsia="Times New Roman" w:cs="Times New Roman"/>
                <w:szCs w:val="24"/>
                <w:lang w:eastAsia="is-IS"/>
              </w:rPr>
              <w:t xml:space="preserve">     c.      hefur stundað nám fyrir ökukennara í viðkomandi flokki og lokið prófum sem því námi fylgja, </w:t>
            </w:r>
            <w:r w:rsidR="001712E9">
              <w:rPr>
                <w:rFonts w:eastAsia="Times New Roman" w:cs="Times New Roman"/>
                <w:szCs w:val="24"/>
                <w:lang w:eastAsia="is-IS"/>
              </w:rPr>
              <w:t>og</w:t>
            </w:r>
            <w:r w:rsidRPr="00321E6A">
              <w:rPr>
                <w:rFonts w:eastAsia="Times New Roman" w:cs="Times New Roman"/>
                <w:szCs w:val="24"/>
                <w:lang w:eastAsia="is-IS"/>
              </w:rPr>
              <w:br/>
              <w:t>     d.      fullnægir kröfum um líkamlegt og andlegt hæfi sem gerðar eru til ökumanna sem annast farþegafl</w:t>
            </w:r>
            <w:r w:rsidR="001045A6">
              <w:rPr>
                <w:rFonts w:eastAsia="Times New Roman" w:cs="Times New Roman"/>
                <w:szCs w:val="24"/>
                <w:lang w:eastAsia="is-IS"/>
              </w:rPr>
              <w:t>utninga í atvinnuskyni,</w:t>
            </w:r>
          </w:p>
          <w:p w:rsidR="00B860BF" w:rsidRDefault="00B860BF" w:rsidP="002A1058">
            <w:pPr>
              <w:jc w:val="both"/>
              <w:rPr>
                <w:rFonts w:eastAsia="Times New Roman" w:cs="Times New Roman"/>
                <w:szCs w:val="24"/>
                <w:lang w:eastAsia="is-IS"/>
              </w:rPr>
            </w:pPr>
            <w:r>
              <w:rPr>
                <w:rFonts w:eastAsia="Times New Roman" w:cs="Times New Roman"/>
                <w:szCs w:val="24"/>
                <w:lang w:eastAsia="is-IS"/>
              </w:rPr>
              <w:t xml:space="preserve">      Heimilt er að synja um starfsleyfi, eigi ákvæði 2. mgr. 68. gr. almennra hegningarlaga við. </w:t>
            </w:r>
          </w:p>
          <w:p w:rsidR="004044DC"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Ráðherra setur nánari reglur um tilhögun ökukennaranáms og prófs.</w:t>
            </w:r>
            <w:r w:rsidR="00C90AF0" w:rsidRPr="00321E6A">
              <w:rPr>
                <w:rFonts w:eastAsia="Times New Roman" w:cs="Times New Roman"/>
                <w:szCs w:val="24"/>
                <w:lang w:eastAsia="is-IS"/>
              </w:rPr>
              <w:t>   </w:t>
            </w:r>
          </w:p>
          <w:p w:rsidR="00E45365"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w:t>
            </w:r>
            <w:r w:rsidR="00C90AF0" w:rsidRPr="00321E6A">
              <w:rPr>
                <w:rFonts w:eastAsia="Times New Roman" w:cs="Times New Roman"/>
                <w:szCs w:val="24"/>
                <w:lang w:eastAsia="is-IS"/>
              </w:rPr>
              <w:t> </w:t>
            </w:r>
            <w:r w:rsidRPr="00321E6A">
              <w:rPr>
                <w:rFonts w:eastAsia="Times New Roman" w:cs="Times New Roman"/>
                <w:szCs w:val="24"/>
                <w:lang w:eastAsia="is-IS"/>
              </w:rPr>
              <w:t xml:space="preserve">Samgöngustofa </w:t>
            </w:r>
            <w:r w:rsidR="00C90AF0" w:rsidRPr="00321E6A">
              <w:rPr>
                <w:rFonts w:eastAsia="Times New Roman" w:cs="Times New Roman"/>
                <w:szCs w:val="24"/>
                <w:lang w:eastAsia="is-IS"/>
              </w:rPr>
              <w:t>gefur út starfsleyfi til ökukennslu og gildir það í fimm ár, þó ekki lengur en hlutaðeigandi hefur ökuréttindi í viðkomandi flokki.</w:t>
            </w:r>
          </w:p>
          <w:p w:rsidR="004044DC" w:rsidRPr="00321E6A" w:rsidRDefault="004044DC" w:rsidP="002A1058">
            <w:pPr>
              <w:jc w:val="both"/>
              <w:rPr>
                <w:rFonts w:cs="Times New Roman"/>
                <w:szCs w:val="24"/>
              </w:rPr>
            </w:pPr>
            <w:r w:rsidRPr="00321E6A">
              <w:rPr>
                <w:rFonts w:cs="Times New Roman"/>
                <w:i/>
                <w:szCs w:val="24"/>
              </w:rPr>
              <w:t xml:space="preserve">  </w:t>
            </w:r>
            <w:r w:rsidRPr="00A37480">
              <w:rPr>
                <w:rFonts w:cs="Times New Roman"/>
                <w:szCs w:val="24"/>
              </w:rPr>
              <w:t xml:space="preserve">    Endurnýja má starfsleyfi ökukennara til allt að fimm ára í senn uppfylli hann skilyrði til útgáfu starfsleyfis og hafi sótt starfstengd námskeið, í samræmi við ákvæði </w:t>
            </w:r>
            <w:r w:rsidRPr="002A1058">
              <w:rPr>
                <w:rFonts w:cs="Times New Roman"/>
                <w:szCs w:val="24"/>
              </w:rPr>
              <w:t xml:space="preserve">í </w:t>
            </w:r>
            <w:r w:rsidR="002A1058" w:rsidRPr="002A1058">
              <w:rPr>
                <w:rFonts w:cs="Times New Roman"/>
                <w:szCs w:val="24"/>
              </w:rPr>
              <w:t>reglugerð skv. 68</w:t>
            </w:r>
            <w:r w:rsidRPr="002A1058">
              <w:rPr>
                <w:rFonts w:cs="Times New Roman"/>
                <w:szCs w:val="24"/>
              </w:rPr>
              <w:t>. gr.</w:t>
            </w:r>
            <w:r w:rsidRPr="00A37480">
              <w:rPr>
                <w:rFonts w:cs="Times New Roman"/>
                <w:szCs w:val="24"/>
              </w:rPr>
              <w:t xml:space="preserve">  </w:t>
            </w:r>
          </w:p>
        </w:tc>
        <w:tc>
          <w:tcPr>
            <w:tcW w:w="4489" w:type="dxa"/>
          </w:tcPr>
          <w:p w:rsidR="008F6B30" w:rsidRDefault="008F6B30" w:rsidP="008F6B30">
            <w:pPr>
              <w:autoSpaceDE w:val="0"/>
              <w:autoSpaceDN w:val="0"/>
              <w:adjustRightInd w:val="0"/>
              <w:jc w:val="center"/>
              <w:rPr>
                <w:rFonts w:cs="Times New Roman"/>
                <w:szCs w:val="24"/>
              </w:rPr>
            </w:pPr>
            <w:r>
              <w:rPr>
                <w:rFonts w:cs="Times New Roman"/>
                <w:szCs w:val="24"/>
              </w:rPr>
              <w:lastRenderedPageBreak/>
              <w:t>Um 6</w:t>
            </w:r>
            <w:r w:rsidR="005322F9">
              <w:rPr>
                <w:rFonts w:cs="Times New Roman"/>
                <w:szCs w:val="24"/>
              </w:rPr>
              <w:t>6</w:t>
            </w:r>
            <w:r>
              <w:rPr>
                <w:rFonts w:cs="Times New Roman"/>
                <w:szCs w:val="24"/>
              </w:rPr>
              <w:t>.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Með greininni er lagt til að gerðar verði ákveðnar efnisbreytingar frá 1. mgr. 56.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gildandi laga hvað varðar starfsleyfi ökukennara. Í 1. mgr. eru talin upp þau skilyrði sem sá er sækir um starfsleyfi til að annast ökukennslu</w:t>
            </w:r>
            <w:r w:rsidR="008F6B30">
              <w:rPr>
                <w:rFonts w:cs="Times New Roman"/>
                <w:szCs w:val="24"/>
              </w:rPr>
              <w:t xml:space="preserve"> </w:t>
            </w:r>
            <w:r w:rsidRPr="00321E6A">
              <w:rPr>
                <w:rFonts w:cs="Times New Roman"/>
                <w:szCs w:val="24"/>
              </w:rPr>
              <w:t xml:space="preserve">þarf að uppfylla. Í fyrsta lagi verður hann skv. a-lið 1. mgr. að hafa </w:t>
            </w:r>
            <w:r w:rsidRPr="00321E6A">
              <w:rPr>
                <w:rFonts w:cs="Times New Roman"/>
                <w:szCs w:val="24"/>
              </w:rPr>
              <w:lastRenderedPageBreak/>
              <w:t>náð 24 ára aldri. Er þannig</w:t>
            </w:r>
            <w:r w:rsidR="008F6B30">
              <w:rPr>
                <w:rFonts w:cs="Times New Roman"/>
                <w:szCs w:val="24"/>
              </w:rPr>
              <w:t xml:space="preserve"> </w:t>
            </w:r>
            <w:r w:rsidRPr="00321E6A">
              <w:rPr>
                <w:rFonts w:cs="Times New Roman"/>
                <w:szCs w:val="24"/>
              </w:rPr>
              <w:t>lagt til að lágmarksaldur til að hljóta starfsleyfi sé hækkað</w:t>
            </w:r>
            <w:r w:rsidR="001712E9">
              <w:rPr>
                <w:rFonts w:cs="Times New Roman"/>
                <w:szCs w:val="24"/>
              </w:rPr>
              <w:t>ur</w:t>
            </w:r>
            <w:r w:rsidRPr="00321E6A">
              <w:rPr>
                <w:rFonts w:cs="Times New Roman"/>
                <w:szCs w:val="24"/>
              </w:rPr>
              <w:t xml:space="preserve"> um þrjú ár, en skv. a-lið 2. mgr.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 xml:space="preserve">56. gr. gildandi laga er lágmarksaldurinn 21 ár. </w:t>
            </w:r>
            <w:r w:rsidR="001045A6">
              <w:rPr>
                <w:rFonts w:cs="Times New Roman"/>
                <w:szCs w:val="24"/>
              </w:rPr>
              <w:t>Æ</w:t>
            </w:r>
            <w:r w:rsidRPr="00321E6A">
              <w:rPr>
                <w:rFonts w:cs="Times New Roman"/>
                <w:szCs w:val="24"/>
              </w:rPr>
              <w:t>skilegt þykir að ökukennari hafi a.m.k. fimm</w:t>
            </w:r>
            <w:r w:rsidR="008F6B30">
              <w:rPr>
                <w:rFonts w:cs="Times New Roman"/>
                <w:szCs w:val="24"/>
              </w:rPr>
              <w:t xml:space="preserve"> </w:t>
            </w:r>
            <w:r w:rsidRPr="00321E6A">
              <w:rPr>
                <w:rFonts w:cs="Times New Roman"/>
                <w:szCs w:val="24"/>
              </w:rPr>
              <w:t>ára reynslu af akstri bifreiða og</w:t>
            </w:r>
            <w:r w:rsidR="002A1058">
              <w:rPr>
                <w:rFonts w:cs="Times New Roman"/>
                <w:szCs w:val="24"/>
              </w:rPr>
              <w:t xml:space="preserve"> bifhjóla, sbr. b-lið 1. mgr. 66</w:t>
            </w:r>
            <w:r w:rsidRPr="00321E6A">
              <w:rPr>
                <w:rFonts w:cs="Times New Roman"/>
                <w:szCs w:val="24"/>
              </w:rPr>
              <w:t>. gr. Er það jafnframt breyting</w:t>
            </w:r>
            <w:r w:rsidR="008F6B30">
              <w:rPr>
                <w:rFonts w:cs="Times New Roman"/>
                <w:szCs w:val="24"/>
              </w:rPr>
              <w:t xml:space="preserve"> </w:t>
            </w:r>
            <w:r w:rsidRPr="00321E6A">
              <w:rPr>
                <w:rFonts w:cs="Times New Roman"/>
                <w:szCs w:val="24"/>
              </w:rPr>
              <w:t>frá b-lið 2. mgr. 56. gr. gildandi laga þar sem aðeins er krafist þriggja ára reynslu af akstri</w:t>
            </w:r>
            <w:r w:rsidR="008F6B30">
              <w:rPr>
                <w:rFonts w:cs="Times New Roman"/>
                <w:szCs w:val="24"/>
              </w:rPr>
              <w:t xml:space="preserve"> </w:t>
            </w:r>
            <w:r w:rsidRPr="00321E6A">
              <w:rPr>
                <w:rFonts w:cs="Times New Roman"/>
                <w:szCs w:val="24"/>
              </w:rPr>
              <w:t>bifreiða. Í c-lið 1. mgr. 6</w:t>
            </w:r>
            <w:r w:rsidR="002A1058">
              <w:rPr>
                <w:rFonts w:cs="Times New Roman"/>
                <w:szCs w:val="24"/>
              </w:rPr>
              <w:t>6</w:t>
            </w:r>
            <w:r w:rsidRPr="00321E6A">
              <w:rPr>
                <w:rFonts w:cs="Times New Roman"/>
                <w:szCs w:val="24"/>
              </w:rPr>
              <w:t>. gr. er auk þess gert að skilyrði að hlutaðeigandi hafi stundað nám</w:t>
            </w:r>
            <w:r w:rsidR="001045A6">
              <w:rPr>
                <w:rFonts w:cs="Times New Roman"/>
                <w:szCs w:val="24"/>
              </w:rPr>
              <w:t xml:space="preserve"> </w:t>
            </w:r>
            <w:r w:rsidRPr="00321E6A">
              <w:rPr>
                <w:rFonts w:cs="Times New Roman"/>
                <w:szCs w:val="24"/>
              </w:rPr>
              <w:t>fyrir ökukennara í viðkomandi flokki og lokið prófum sem því námi fylgja. Þá er í d-lið 1.</w:t>
            </w:r>
            <w:r w:rsidR="008F6B30">
              <w:rPr>
                <w:rFonts w:cs="Times New Roman"/>
                <w:szCs w:val="24"/>
              </w:rPr>
              <w:t xml:space="preserve"> </w:t>
            </w:r>
            <w:r w:rsidRPr="00321E6A">
              <w:rPr>
                <w:rFonts w:cs="Times New Roman"/>
                <w:szCs w:val="24"/>
              </w:rPr>
              <w:t>mgr. áskilið að sá er æskir starfsleyfis sem ökukennari þurfi að fullnægja kröfum um líkamlegt</w:t>
            </w:r>
            <w:r w:rsidR="008F6B30">
              <w:rPr>
                <w:rFonts w:cs="Times New Roman"/>
                <w:szCs w:val="24"/>
              </w:rPr>
              <w:t xml:space="preserve"> </w:t>
            </w:r>
            <w:r w:rsidRPr="00321E6A">
              <w:rPr>
                <w:rFonts w:cs="Times New Roman"/>
                <w:szCs w:val="24"/>
              </w:rPr>
              <w:t>og andlegt hæfi sem gerðar eru til ökumanna sem annast farþegaflutninga í atvinnuskyni.</w:t>
            </w:r>
          </w:p>
          <w:p w:rsidR="00E45365" w:rsidRPr="00321E6A" w:rsidRDefault="00B6322A" w:rsidP="008F6B30">
            <w:pPr>
              <w:autoSpaceDE w:val="0"/>
              <w:autoSpaceDN w:val="0"/>
              <w:adjustRightInd w:val="0"/>
              <w:jc w:val="both"/>
              <w:rPr>
                <w:rFonts w:cs="Times New Roman"/>
                <w:szCs w:val="24"/>
              </w:rPr>
            </w:pPr>
            <w:r w:rsidRPr="00321E6A">
              <w:rPr>
                <w:rFonts w:cs="Times New Roman"/>
                <w:szCs w:val="24"/>
              </w:rPr>
              <w:t>Lagt er til í 2. mgr. að starfsleyfi til ökukennslu gildi í fimm ár, þó ekki lengur en hlutaðeigandi</w:t>
            </w:r>
            <w:r w:rsidR="008F6B30">
              <w:rPr>
                <w:rFonts w:cs="Times New Roman"/>
                <w:szCs w:val="24"/>
              </w:rPr>
              <w:t xml:space="preserve"> </w:t>
            </w:r>
            <w:r w:rsidRPr="00321E6A">
              <w:rPr>
                <w:rFonts w:cs="Times New Roman"/>
                <w:szCs w:val="24"/>
              </w:rPr>
              <w:t>hefur ökuréttindi.</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67</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Afturköllun starfsleyfis.</w:t>
            </w:r>
          </w:p>
          <w:p w:rsidR="002A1058" w:rsidRDefault="00B860BF" w:rsidP="002A1058">
            <w:pPr>
              <w:jc w:val="both"/>
              <w:rPr>
                <w:rFonts w:eastAsia="Times New Roman" w:cs="Times New Roman"/>
                <w:szCs w:val="24"/>
                <w:lang w:eastAsia="is-IS"/>
              </w:rPr>
            </w:pPr>
            <w:r>
              <w:rPr>
                <w:rFonts w:eastAsia="Times New Roman" w:cs="Times New Roman"/>
                <w:szCs w:val="24"/>
                <w:lang w:eastAsia="is-IS"/>
              </w:rPr>
              <w:t xml:space="preserve">    </w:t>
            </w:r>
            <w:r w:rsidR="004044DC" w:rsidRPr="00321E6A">
              <w:rPr>
                <w:rFonts w:eastAsia="Times New Roman" w:cs="Times New Roman"/>
                <w:szCs w:val="24"/>
                <w:lang w:eastAsia="is-IS"/>
              </w:rPr>
              <w:t xml:space="preserve">Samgöngustofa </w:t>
            </w:r>
            <w:r w:rsidR="00D876A9" w:rsidRPr="00321E6A">
              <w:rPr>
                <w:rFonts w:eastAsia="Times New Roman" w:cs="Times New Roman"/>
                <w:szCs w:val="24"/>
                <w:lang w:eastAsia="is-IS"/>
              </w:rPr>
              <w:t>getur afturkallað starfsleyfi ökuskóla, ökugerða og ökukennara ef skilyrðum fyrir útgáfu leyfis er ekki lengur fullnægt. Um málsmeðferð fer samkvæmt stjórnsýslulögum.</w:t>
            </w:r>
          </w:p>
          <w:p w:rsidR="00E45365" w:rsidRPr="00321E6A" w:rsidRDefault="00D876A9" w:rsidP="002A1058">
            <w:pPr>
              <w:jc w:val="both"/>
              <w:rPr>
                <w:rFonts w:cs="Times New Roman"/>
                <w:szCs w:val="24"/>
              </w:rPr>
            </w:pPr>
            <w:r w:rsidRPr="00321E6A">
              <w:rPr>
                <w:rFonts w:eastAsia="Times New Roman" w:cs="Times New Roman"/>
                <w:szCs w:val="24"/>
                <w:lang w:eastAsia="is-IS"/>
              </w:rPr>
              <w:t xml:space="preserve">    Ökukennari, ökuskóli eða ökugerði sem hefur verið svipt starfsleyfi sínu getur því aðeins öðlast það að nýju að sýnt sé fram á að skilyrði fyrir útgáfu </w:t>
            </w:r>
            <w:r w:rsidRPr="00321E6A">
              <w:rPr>
                <w:rFonts w:eastAsia="Times New Roman" w:cs="Times New Roman"/>
                <w:szCs w:val="24"/>
                <w:lang w:eastAsia="is-IS"/>
              </w:rPr>
              <w:lastRenderedPageBreak/>
              <w:t>starfsleyfis séu uppfyllt. Leita skal umsagnar hlutaðeigandi lögreglustjóra áður en starfsleyfi er veitt að nýju.</w:t>
            </w:r>
          </w:p>
        </w:tc>
        <w:tc>
          <w:tcPr>
            <w:tcW w:w="4489" w:type="dxa"/>
          </w:tcPr>
          <w:p w:rsidR="00B860BF" w:rsidRDefault="005322F9" w:rsidP="00B860BF">
            <w:pPr>
              <w:autoSpaceDE w:val="0"/>
              <w:autoSpaceDN w:val="0"/>
              <w:adjustRightInd w:val="0"/>
              <w:jc w:val="center"/>
              <w:rPr>
                <w:rFonts w:cs="Times New Roman"/>
                <w:szCs w:val="24"/>
              </w:rPr>
            </w:pPr>
            <w:r>
              <w:rPr>
                <w:rFonts w:cs="Times New Roman"/>
                <w:szCs w:val="24"/>
              </w:rPr>
              <w:lastRenderedPageBreak/>
              <w:t>Um 67</w:t>
            </w:r>
            <w:r w:rsidR="00B860BF">
              <w:rPr>
                <w:rFonts w:cs="Times New Roman"/>
                <w:szCs w:val="24"/>
              </w:rPr>
              <w:t xml:space="preserve">. gr. </w:t>
            </w:r>
          </w:p>
          <w:p w:rsidR="00B6322A" w:rsidRPr="00321E6A" w:rsidRDefault="00B6322A" w:rsidP="00B860BF">
            <w:pPr>
              <w:autoSpaceDE w:val="0"/>
              <w:autoSpaceDN w:val="0"/>
              <w:adjustRightInd w:val="0"/>
              <w:jc w:val="both"/>
              <w:rPr>
                <w:rFonts w:cs="Times New Roman"/>
                <w:szCs w:val="24"/>
              </w:rPr>
            </w:pPr>
            <w:r w:rsidRPr="00321E6A">
              <w:rPr>
                <w:rFonts w:cs="Times New Roman"/>
                <w:szCs w:val="24"/>
              </w:rPr>
              <w:t>Samkvæmt 6. mgr. 56. gr. gildandi laga getur útgefandi ökukennararéttinda hvenær semer svipt mann ökukennararéttindum ef ástæða þykir til. Þetta ákvæði er ófullnægjandi og ekki</w:t>
            </w:r>
            <w:r w:rsidR="00B860BF">
              <w:rPr>
                <w:rFonts w:cs="Times New Roman"/>
                <w:szCs w:val="24"/>
              </w:rPr>
              <w:t xml:space="preserve"> </w:t>
            </w:r>
            <w:r w:rsidRPr="00321E6A">
              <w:rPr>
                <w:rFonts w:cs="Times New Roman"/>
                <w:szCs w:val="24"/>
              </w:rPr>
              <w:t>í samræmi við þær</w:t>
            </w:r>
            <w:r w:rsidR="001712E9">
              <w:rPr>
                <w:rFonts w:cs="Times New Roman"/>
                <w:szCs w:val="24"/>
              </w:rPr>
              <w:t xml:space="preserve"> lagaáskilnaðarkröfur sem leiða</w:t>
            </w:r>
            <w:r w:rsidRPr="00321E6A">
              <w:rPr>
                <w:rFonts w:cs="Times New Roman"/>
                <w:szCs w:val="24"/>
              </w:rPr>
              <w:t xml:space="preserve"> af atvinnufrelsisákvæði 75. gr. stjórnarskrár</w:t>
            </w:r>
            <w:r w:rsidR="00B860BF">
              <w:rPr>
                <w:rFonts w:cs="Times New Roman"/>
                <w:szCs w:val="24"/>
              </w:rPr>
              <w:t xml:space="preserve"> </w:t>
            </w:r>
            <w:r w:rsidR="002A1058">
              <w:rPr>
                <w:rFonts w:cs="Times New Roman"/>
                <w:szCs w:val="24"/>
              </w:rPr>
              <w:t>lýðveldisins Íslands. Með 67</w:t>
            </w:r>
            <w:r w:rsidRPr="00321E6A">
              <w:rPr>
                <w:rFonts w:cs="Times New Roman"/>
                <w:szCs w:val="24"/>
              </w:rPr>
              <w:t>. gr. frumvarpsins er því lagt til að lögfest verði skýrt</w:t>
            </w:r>
            <w:r w:rsidR="00B860BF">
              <w:rPr>
                <w:rFonts w:cs="Times New Roman"/>
                <w:szCs w:val="24"/>
              </w:rPr>
              <w:t xml:space="preserve"> </w:t>
            </w:r>
            <w:r w:rsidRPr="00321E6A">
              <w:rPr>
                <w:rFonts w:cs="Times New Roman"/>
                <w:szCs w:val="24"/>
              </w:rPr>
              <w:t xml:space="preserve">ákvæði um að farið skuli að </w:t>
            </w:r>
            <w:r w:rsidRPr="00321E6A">
              <w:rPr>
                <w:rFonts w:cs="Times New Roman"/>
                <w:szCs w:val="24"/>
              </w:rPr>
              <w:lastRenderedPageBreak/>
              <w:t>stjórnsýslulögum við meðferð slíkra mála, en hér eiga einkum</w:t>
            </w:r>
            <w:r w:rsidR="00B860BF">
              <w:rPr>
                <w:rFonts w:cs="Times New Roman"/>
                <w:szCs w:val="24"/>
              </w:rPr>
              <w:t xml:space="preserve"> </w:t>
            </w:r>
            <w:r w:rsidRPr="00321E6A">
              <w:rPr>
                <w:rFonts w:cs="Times New Roman"/>
                <w:szCs w:val="24"/>
              </w:rPr>
              <w:t>við meginreglur 13. og 14. gr. stjórnsýslulaga, nr. 37/1993, um andmælarétt og tilkynningarskyldu</w:t>
            </w:r>
            <w:r w:rsidR="00B860BF">
              <w:rPr>
                <w:rFonts w:cs="Times New Roman"/>
                <w:szCs w:val="24"/>
              </w:rPr>
              <w:t xml:space="preserve"> </w:t>
            </w:r>
            <w:r w:rsidRPr="00321E6A">
              <w:rPr>
                <w:rFonts w:cs="Times New Roman"/>
                <w:szCs w:val="24"/>
              </w:rPr>
              <w:t>stjórnvalds um meðferð máls.</w:t>
            </w:r>
          </w:p>
          <w:p w:rsidR="00E45365" w:rsidRPr="00321E6A" w:rsidRDefault="00B6322A" w:rsidP="00B860BF">
            <w:pPr>
              <w:autoSpaceDE w:val="0"/>
              <w:autoSpaceDN w:val="0"/>
              <w:adjustRightInd w:val="0"/>
              <w:jc w:val="both"/>
              <w:rPr>
                <w:rFonts w:cs="Times New Roman"/>
                <w:szCs w:val="24"/>
              </w:rPr>
            </w:pPr>
            <w:r w:rsidRPr="00321E6A">
              <w:rPr>
                <w:rFonts w:cs="Times New Roman"/>
                <w:szCs w:val="24"/>
              </w:rPr>
              <w:t xml:space="preserve">Þá er í 2. mgr. jafnframt ráðgert að málið </w:t>
            </w:r>
            <w:r w:rsidR="00B860BF">
              <w:rPr>
                <w:rFonts w:cs="Times New Roman"/>
                <w:szCs w:val="24"/>
              </w:rPr>
              <w:t>s</w:t>
            </w:r>
            <w:r w:rsidRPr="00321E6A">
              <w:rPr>
                <w:rFonts w:cs="Times New Roman"/>
                <w:szCs w:val="24"/>
              </w:rPr>
              <w:t>kuli sent hlutaðeigandi lögreglustjóra til umsagnar</w:t>
            </w:r>
            <w:r w:rsidR="00B860BF">
              <w:rPr>
                <w:rFonts w:cs="Times New Roman"/>
                <w:szCs w:val="24"/>
              </w:rPr>
              <w:t xml:space="preserve"> </w:t>
            </w:r>
            <w:r w:rsidRPr="00321E6A">
              <w:rPr>
                <w:rFonts w:cs="Times New Roman"/>
                <w:szCs w:val="24"/>
              </w:rPr>
              <w:t>áður en starfsleyfi er veitt að nýju.</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68</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Starfsskyldur ökuskóla, ökugerða og ökukennara.</w:t>
            </w:r>
          </w:p>
          <w:p w:rsidR="00E45365" w:rsidRPr="00321E6A" w:rsidRDefault="00D876A9" w:rsidP="002A1058">
            <w:pPr>
              <w:rPr>
                <w:rFonts w:eastAsia="Times New Roman" w:cs="Times New Roman"/>
                <w:szCs w:val="24"/>
                <w:lang w:eastAsia="is-IS"/>
              </w:rPr>
            </w:pPr>
            <w:r w:rsidRPr="00321E6A">
              <w:rPr>
                <w:rFonts w:eastAsia="Times New Roman" w:cs="Times New Roman"/>
                <w:szCs w:val="24"/>
                <w:lang w:eastAsia="is-IS"/>
              </w:rPr>
              <w:t xml:space="preserve">    Ökuskólar, ökugerði og ökukennarar skulu haga starfsemi sinni í samræmi við ákvæði laga þessara og reglna sem ráðherra setur í reglugerð þar sem m.a. er kveðið á um: </w:t>
            </w:r>
            <w:r w:rsidRPr="00321E6A">
              <w:rPr>
                <w:rFonts w:eastAsia="Times New Roman" w:cs="Times New Roman"/>
                <w:szCs w:val="24"/>
                <w:lang w:eastAsia="is-IS"/>
              </w:rPr>
              <w:br/>
              <w:t xml:space="preserve">     a.      nánara inntak starfsleyfis ökuskóla og ökugerða, sbr. </w:t>
            </w:r>
            <w:r w:rsidR="002A1058" w:rsidRPr="002A1058">
              <w:rPr>
                <w:rFonts w:eastAsia="Times New Roman" w:cs="Times New Roman"/>
                <w:szCs w:val="24"/>
                <w:lang w:eastAsia="is-IS"/>
              </w:rPr>
              <w:t>65</w:t>
            </w:r>
            <w:r w:rsidRPr="002A1058">
              <w:rPr>
                <w:rFonts w:eastAsia="Times New Roman" w:cs="Times New Roman"/>
                <w:szCs w:val="24"/>
                <w:lang w:eastAsia="is-IS"/>
              </w:rPr>
              <w:t>. gr., og ökukennara, sbr. 6</w:t>
            </w:r>
            <w:r w:rsidR="002A1058" w:rsidRPr="002A1058">
              <w:rPr>
                <w:rFonts w:eastAsia="Times New Roman" w:cs="Times New Roman"/>
                <w:szCs w:val="24"/>
                <w:lang w:eastAsia="is-IS"/>
              </w:rPr>
              <w:t>6</w:t>
            </w:r>
            <w:r w:rsidRPr="002A1058">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b.      málsmeðferð við útgáfu og afturköllun á starfsleyfi ökukennara og ökuskóla</w:t>
            </w:r>
            <w:r w:rsidR="0017710B" w:rsidRPr="00321E6A">
              <w:rPr>
                <w:rFonts w:eastAsia="Times New Roman" w:cs="Times New Roman"/>
                <w:szCs w:val="24"/>
                <w:lang w:eastAsia="is-IS"/>
              </w:rPr>
              <w:t xml:space="preserve"> og ökugerðis</w:t>
            </w:r>
            <w:r w:rsidRPr="00321E6A">
              <w:rPr>
                <w:rFonts w:eastAsia="Times New Roman" w:cs="Times New Roman"/>
                <w:szCs w:val="24"/>
                <w:lang w:eastAsia="is-IS"/>
              </w:rPr>
              <w:t xml:space="preserve">, sbr. 64. gr., </w:t>
            </w:r>
            <w:r w:rsidRPr="00321E6A">
              <w:rPr>
                <w:rFonts w:eastAsia="Times New Roman" w:cs="Times New Roman"/>
                <w:szCs w:val="24"/>
                <w:lang w:eastAsia="is-IS"/>
              </w:rPr>
              <w:br/>
              <w:t xml:space="preserve">     c.      tilhögun og framkvæmd ökunáms og ökuprófa, </w:t>
            </w:r>
            <w:r w:rsidRPr="00321E6A">
              <w:rPr>
                <w:rFonts w:eastAsia="Times New Roman" w:cs="Times New Roman"/>
                <w:szCs w:val="24"/>
                <w:lang w:eastAsia="is-IS"/>
              </w:rPr>
              <w:br/>
              <w:t xml:space="preserve">     d.      fyrirkomulag á aðstöðu ökuskóla til bóklegrar og verklegrar ökukennslu, </w:t>
            </w:r>
            <w:r w:rsidRPr="00321E6A">
              <w:rPr>
                <w:rFonts w:eastAsia="Times New Roman" w:cs="Times New Roman"/>
                <w:szCs w:val="24"/>
                <w:lang w:eastAsia="is-IS"/>
              </w:rPr>
              <w:br/>
              <w:t xml:space="preserve">     e.      aðgang að viðeigandi ökutæki til kennslu, </w:t>
            </w:r>
            <w:r w:rsidRPr="00321E6A">
              <w:rPr>
                <w:rFonts w:eastAsia="Times New Roman" w:cs="Times New Roman"/>
                <w:szCs w:val="24"/>
                <w:lang w:eastAsia="is-IS"/>
              </w:rPr>
              <w:br/>
              <w:t xml:space="preserve">     f.      kröfur til kennslufræðilegrar ráðgjafar, </w:t>
            </w:r>
            <w:r w:rsidRPr="00321E6A">
              <w:rPr>
                <w:rFonts w:eastAsia="Times New Roman" w:cs="Times New Roman"/>
                <w:szCs w:val="24"/>
                <w:lang w:eastAsia="is-IS"/>
              </w:rPr>
              <w:br/>
              <w:t xml:space="preserve">     g.      árlega skýrslugjöf ökuskóla og ökugerða til </w:t>
            </w:r>
            <w:r w:rsidR="0017710B" w:rsidRPr="00321E6A">
              <w:rPr>
                <w:rFonts w:eastAsia="Times New Roman" w:cs="Times New Roman"/>
                <w:szCs w:val="24"/>
                <w:lang w:eastAsia="is-IS"/>
              </w:rPr>
              <w:t>Samgöngustofu</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h.      kynningar- og leiðbeiningarskyldu ökuskóla og ökugerða gagnvart nemendum, </w:t>
            </w:r>
            <w:r w:rsidRPr="00321E6A">
              <w:rPr>
                <w:rFonts w:eastAsia="Times New Roman" w:cs="Times New Roman"/>
                <w:szCs w:val="24"/>
                <w:lang w:eastAsia="is-IS"/>
              </w:rPr>
              <w:br/>
              <w:t xml:space="preserve">     i.      eftirlit </w:t>
            </w:r>
            <w:r w:rsidR="0017710B"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með ökukennslu, </w:t>
            </w:r>
            <w:r w:rsidRPr="00321E6A">
              <w:rPr>
                <w:rFonts w:eastAsia="Times New Roman" w:cs="Times New Roman"/>
                <w:szCs w:val="24"/>
                <w:lang w:eastAsia="is-IS"/>
              </w:rPr>
              <w:lastRenderedPageBreak/>
              <w:t xml:space="preserve">ökuskólum og ökugerðum, og </w:t>
            </w:r>
            <w:r w:rsidRPr="00321E6A">
              <w:rPr>
                <w:rFonts w:eastAsia="Times New Roman" w:cs="Times New Roman"/>
                <w:szCs w:val="24"/>
                <w:lang w:eastAsia="is-IS"/>
              </w:rPr>
              <w:br/>
              <w:t xml:space="preserve">     j.      starfstengd námskeið ökukennara. </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68</w:t>
            </w:r>
            <w:r w:rsidR="0080755A">
              <w:rPr>
                <w:rFonts w:cs="Times New Roman"/>
                <w:szCs w:val="24"/>
              </w:rPr>
              <w:t>. gr.</w:t>
            </w:r>
          </w:p>
          <w:p w:rsidR="00E45365" w:rsidRPr="00321E6A" w:rsidRDefault="00B6322A" w:rsidP="0080755A">
            <w:pPr>
              <w:autoSpaceDE w:val="0"/>
              <w:autoSpaceDN w:val="0"/>
              <w:adjustRightInd w:val="0"/>
              <w:jc w:val="both"/>
              <w:rPr>
                <w:rFonts w:cs="Times New Roman"/>
                <w:szCs w:val="24"/>
              </w:rPr>
            </w:pPr>
            <w:r w:rsidRPr="00321E6A">
              <w:rPr>
                <w:rFonts w:cs="Times New Roman"/>
                <w:szCs w:val="24"/>
              </w:rPr>
              <w:t xml:space="preserve">Greinin fjallar um almenna skyldu </w:t>
            </w:r>
            <w:r w:rsidR="0080755A">
              <w:rPr>
                <w:rFonts w:cs="Times New Roman"/>
                <w:szCs w:val="24"/>
              </w:rPr>
              <w:t>ö</w:t>
            </w:r>
            <w:r w:rsidRPr="00321E6A">
              <w:rPr>
                <w:rFonts w:cs="Times New Roman"/>
                <w:szCs w:val="24"/>
              </w:rPr>
              <w:t>kukennara, ökuskóla og ökugerða til að haga starfsemi</w:t>
            </w:r>
            <w:r w:rsidR="0080755A">
              <w:rPr>
                <w:rFonts w:cs="Times New Roman"/>
                <w:szCs w:val="24"/>
              </w:rPr>
              <w:t xml:space="preserve"> </w:t>
            </w:r>
            <w:r w:rsidRPr="00321E6A">
              <w:rPr>
                <w:rFonts w:cs="Times New Roman"/>
                <w:szCs w:val="24"/>
              </w:rPr>
              <w:t>sinni í samræmi við ákvæði laganna og reglna sem ráðherra setur í reglugerð. Er þetta</w:t>
            </w:r>
            <w:r w:rsidR="0080755A">
              <w:rPr>
                <w:rFonts w:cs="Times New Roman"/>
                <w:szCs w:val="24"/>
              </w:rPr>
              <w:t xml:space="preserve"> </w:t>
            </w:r>
            <w:r w:rsidRPr="00321E6A">
              <w:rPr>
                <w:rFonts w:cs="Times New Roman"/>
                <w:szCs w:val="24"/>
              </w:rPr>
              <w:t xml:space="preserve">ákvæði </w:t>
            </w:r>
            <w:r w:rsidRPr="002A1058">
              <w:rPr>
                <w:rFonts w:cs="Times New Roman"/>
                <w:szCs w:val="24"/>
              </w:rPr>
              <w:t>samsvarandi 39. gr. reglugerðar um ökuskírteini nr. 830/2011. Er og ráðgert að í</w:t>
            </w:r>
            <w:r w:rsidR="0080755A" w:rsidRPr="002A1058">
              <w:rPr>
                <w:rFonts w:cs="Times New Roman"/>
                <w:szCs w:val="24"/>
              </w:rPr>
              <w:t xml:space="preserve"> </w:t>
            </w:r>
            <w:r w:rsidRPr="002A1058">
              <w:rPr>
                <w:rFonts w:cs="Times New Roman"/>
                <w:szCs w:val="24"/>
              </w:rPr>
              <w:t>reglugerð</w:t>
            </w:r>
            <w:r w:rsidRPr="00321E6A">
              <w:rPr>
                <w:rFonts w:cs="Times New Roman"/>
                <w:szCs w:val="24"/>
              </w:rPr>
              <w:t xml:space="preserve"> sem ráðherra setur verði m.a. mælt fyrir um inntak starfsleyfa ökukennara, ökuskóla</w:t>
            </w:r>
            <w:r w:rsidR="0080755A">
              <w:rPr>
                <w:rFonts w:cs="Times New Roman"/>
                <w:szCs w:val="24"/>
              </w:rPr>
              <w:t xml:space="preserve"> </w:t>
            </w:r>
            <w:r w:rsidRPr="00321E6A">
              <w:rPr>
                <w:rFonts w:cs="Times New Roman"/>
                <w:szCs w:val="24"/>
              </w:rPr>
              <w:t>og ökugerða, um málsmeðferð við útgáfu og afturköllun starfsleyfis til ökukennara,</w:t>
            </w:r>
            <w:r w:rsidR="0080755A">
              <w:rPr>
                <w:rFonts w:cs="Times New Roman"/>
                <w:szCs w:val="24"/>
              </w:rPr>
              <w:t xml:space="preserve"> </w:t>
            </w:r>
            <w:r w:rsidRPr="00321E6A">
              <w:rPr>
                <w:rFonts w:cs="Times New Roman"/>
                <w:szCs w:val="24"/>
              </w:rPr>
              <w:t>ökuskóla og ökugerða, um tilhögun og framkvæmd ökuprófa, aðstöðu ökuskóla og ökugerða</w:t>
            </w:r>
            <w:r w:rsidR="0080755A">
              <w:rPr>
                <w:rFonts w:cs="Times New Roman"/>
                <w:szCs w:val="24"/>
              </w:rPr>
              <w:t xml:space="preserve"> </w:t>
            </w:r>
            <w:r w:rsidRPr="00321E6A">
              <w:rPr>
                <w:rFonts w:cs="Times New Roman"/>
                <w:szCs w:val="24"/>
              </w:rPr>
              <w:t>til bóklegrar og verklegrar ökukennslu, aðgang að viðeigandi ökutæki til kennslu, um kröfur</w:t>
            </w:r>
            <w:r w:rsidR="0080755A">
              <w:rPr>
                <w:rFonts w:cs="Times New Roman"/>
                <w:szCs w:val="24"/>
              </w:rPr>
              <w:t xml:space="preserve"> </w:t>
            </w:r>
            <w:r w:rsidRPr="00321E6A">
              <w:rPr>
                <w:rFonts w:cs="Times New Roman"/>
                <w:szCs w:val="24"/>
              </w:rPr>
              <w:t xml:space="preserve">til kennslufræðilegrar ráðgjafar, um árlega skýrslugjöf ökuskóla og ökugerða til </w:t>
            </w:r>
            <w:r w:rsidR="0080755A">
              <w:rPr>
                <w:rFonts w:cs="Times New Roman"/>
                <w:szCs w:val="24"/>
              </w:rPr>
              <w:t>Samgöngu</w:t>
            </w:r>
            <w:r w:rsidRPr="00321E6A">
              <w:rPr>
                <w:rFonts w:cs="Times New Roman"/>
                <w:szCs w:val="24"/>
              </w:rPr>
              <w:t>stofu</w:t>
            </w:r>
            <w:r w:rsidR="0080755A">
              <w:rPr>
                <w:rFonts w:cs="Times New Roman"/>
                <w:szCs w:val="24"/>
              </w:rPr>
              <w:t xml:space="preserve"> </w:t>
            </w:r>
            <w:r w:rsidRPr="00321E6A">
              <w:rPr>
                <w:rFonts w:cs="Times New Roman"/>
                <w:szCs w:val="24"/>
              </w:rPr>
              <w:t>og um kynningar- og leiðbeiningarskyldu ökuskóla og ökugerða gagnvart nemendum,</w:t>
            </w:r>
            <w:r w:rsidR="0080755A">
              <w:rPr>
                <w:rFonts w:cs="Times New Roman"/>
                <w:szCs w:val="24"/>
              </w:rPr>
              <w:t xml:space="preserve"> </w:t>
            </w:r>
            <w:r w:rsidRPr="00321E6A">
              <w:rPr>
                <w:rFonts w:cs="Times New Roman"/>
                <w:szCs w:val="24"/>
              </w:rPr>
              <w:t xml:space="preserve">eftirlit </w:t>
            </w:r>
            <w:r w:rsidR="0080755A">
              <w:rPr>
                <w:rFonts w:cs="Times New Roman"/>
                <w:szCs w:val="24"/>
              </w:rPr>
              <w:t>Samgöngu</w:t>
            </w:r>
            <w:r w:rsidRPr="00321E6A">
              <w:rPr>
                <w:rFonts w:cs="Times New Roman"/>
                <w:szCs w:val="24"/>
              </w:rPr>
              <w:t>stofu með ökukennslu, ökuskólum og ökugerðum og starfstengd námskeið</w:t>
            </w:r>
            <w:r w:rsidR="0080755A">
              <w:rPr>
                <w:rFonts w:cs="Times New Roman"/>
                <w:szCs w:val="24"/>
              </w:rPr>
              <w:t xml:space="preserve"> </w:t>
            </w:r>
            <w:r w:rsidRPr="00321E6A">
              <w:rPr>
                <w:rFonts w:cs="Times New Roman"/>
                <w:szCs w:val="24"/>
              </w:rPr>
              <w:t>og endurmenntun ökukennara.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7710B" w:rsidRPr="00321E6A" w:rsidRDefault="005322F9" w:rsidP="0080755A">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69</w:t>
            </w:r>
            <w:r w:rsidR="00F5786D" w:rsidRPr="00321E6A">
              <w:rPr>
                <w:rFonts w:eastAsia="Times New Roman" w:cs="Times New Roman"/>
                <w:szCs w:val="24"/>
                <w:lang w:eastAsia="is-IS"/>
              </w:rPr>
              <w:t>. gr.</w:t>
            </w:r>
            <w:r w:rsidR="00F5786D" w:rsidRPr="00321E6A">
              <w:rPr>
                <w:rFonts w:eastAsia="Times New Roman" w:cs="Times New Roman"/>
                <w:szCs w:val="24"/>
                <w:lang w:eastAsia="is-IS"/>
              </w:rPr>
              <w:br/>
            </w:r>
            <w:r w:rsidR="00F5786D" w:rsidRPr="00321E6A">
              <w:rPr>
                <w:rFonts w:eastAsia="Times New Roman" w:cs="Times New Roman"/>
                <w:i/>
                <w:iCs/>
                <w:szCs w:val="24"/>
                <w:lang w:eastAsia="is-IS"/>
              </w:rPr>
              <w:t>Kennsluakstur.</w:t>
            </w:r>
            <w:r w:rsidR="00F5786D" w:rsidRPr="00321E6A">
              <w:rPr>
                <w:rFonts w:eastAsia="Times New Roman" w:cs="Times New Roman"/>
                <w:szCs w:val="24"/>
                <w:lang w:eastAsia="is-IS"/>
              </w:rPr>
              <w:t>    </w:t>
            </w:r>
          </w:p>
          <w:p w:rsidR="0017710B" w:rsidRPr="00321E6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Kennsluakstur á bifreið má því aðeins fara fram að hjá nemanda sitji ökukennari sem uppfyllir ákvæði 6</w:t>
            </w:r>
            <w:r w:rsidR="000A3B0C">
              <w:rPr>
                <w:rFonts w:eastAsia="Times New Roman" w:cs="Times New Roman"/>
                <w:szCs w:val="24"/>
                <w:lang w:eastAsia="is-IS"/>
              </w:rPr>
              <w:t>6</w:t>
            </w:r>
            <w:r w:rsidRPr="00321E6A">
              <w:rPr>
                <w:rFonts w:eastAsia="Times New Roman" w:cs="Times New Roman"/>
                <w:szCs w:val="24"/>
                <w:lang w:eastAsia="is-IS"/>
              </w:rPr>
              <w:t xml:space="preserve">.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w:t>
            </w:r>
            <w:r w:rsidR="000A3B0C" w:rsidRPr="000A3B0C">
              <w:rPr>
                <w:rFonts w:eastAsia="Times New Roman" w:cs="Times New Roman"/>
                <w:szCs w:val="24"/>
                <w:lang w:eastAsia="is-IS"/>
              </w:rPr>
              <w:t>48.–50. og 52</w:t>
            </w:r>
            <w:r w:rsidRPr="000A3B0C">
              <w:rPr>
                <w:rFonts w:eastAsia="Times New Roman" w:cs="Times New Roman"/>
                <w:szCs w:val="24"/>
                <w:lang w:eastAsia="is-IS"/>
              </w:rPr>
              <w:t>. gr.</w:t>
            </w:r>
            <w:r w:rsidRPr="00321E6A">
              <w:rPr>
                <w:rFonts w:eastAsia="Times New Roman" w:cs="Times New Roman"/>
                <w:szCs w:val="24"/>
                <w:lang w:eastAsia="is-IS"/>
              </w:rPr>
              <w:t xml:space="preserve"> eiga þó ávallt einnig við um nemandann. </w:t>
            </w:r>
            <w:r w:rsidRPr="00321E6A">
              <w:rPr>
                <w:rFonts w:eastAsia="Times New Roman" w:cs="Times New Roman"/>
                <w:szCs w:val="24"/>
                <w:lang w:eastAsia="is-IS"/>
              </w:rPr>
              <w:br/>
              <w:t xml:space="preserve">        Ökukennari ber ábyrgð á að kennsluakstur fari fram á þeim stöðum og þannig að eigi stafi hætta af. Hann skal og gæta þess að eigi stafi óþörf eða veruleg truflun af kennsluakstrinum. </w:t>
            </w:r>
          </w:p>
          <w:p w:rsidR="00860BEE" w:rsidRDefault="0017710B" w:rsidP="0080755A">
            <w:pPr>
              <w:ind w:firstLine="708"/>
              <w:jc w:val="both"/>
              <w:rPr>
                <w:rFonts w:eastAsia="Times New Roman" w:cs="Times New Roman"/>
                <w:szCs w:val="24"/>
                <w:lang w:eastAsia="is-IS"/>
              </w:rPr>
            </w:pPr>
            <w:r w:rsidRPr="000B0A29">
              <w:rPr>
                <w:rFonts w:cs="Times New Roman"/>
                <w:szCs w:val="24"/>
              </w:rPr>
              <w:t>Ráðherra setur í reglugerð ákvæði um kennsluakstur á sérstökum lokuðum svæðum, m.a. ökugerðum. Má þar ákveða að kennsluakstur fari fram án þess að ökukennari sitji hjá nemanda.</w:t>
            </w:r>
            <w:r w:rsidR="00F5786D" w:rsidRPr="00321E6A">
              <w:rPr>
                <w:rFonts w:eastAsia="Times New Roman" w:cs="Times New Roman"/>
                <w:szCs w:val="24"/>
                <w:lang w:eastAsia="is-IS"/>
              </w:rPr>
              <w:br/>
              <w:t>    Kennsluakstur má eigi fara fram fyrr en að fenginni námsheimild lögreglustjóra. Skal nemandi þá fullnæ</w:t>
            </w:r>
            <w:r w:rsidR="000A3B0C">
              <w:rPr>
                <w:rFonts w:eastAsia="Times New Roman" w:cs="Times New Roman"/>
                <w:szCs w:val="24"/>
                <w:lang w:eastAsia="is-IS"/>
              </w:rPr>
              <w:t>gja skilyrðum b-liðar 2. mgr. 59</w:t>
            </w:r>
            <w:r w:rsidR="00F5786D" w:rsidRPr="00321E6A">
              <w:rPr>
                <w:rFonts w:eastAsia="Times New Roman" w:cs="Times New Roman"/>
                <w:szCs w:val="24"/>
                <w:lang w:eastAsia="is-IS"/>
              </w:rPr>
              <w:t xml:space="preserve">. gr. og má ekki vera </w:t>
            </w:r>
            <w:r w:rsidR="000A3B0C">
              <w:rPr>
                <w:rFonts w:eastAsia="Times New Roman" w:cs="Times New Roman"/>
                <w:szCs w:val="24"/>
                <w:lang w:eastAsia="is-IS"/>
              </w:rPr>
              <w:t>svo ástatt um hann að 6. mgr. 59</w:t>
            </w:r>
            <w:r w:rsidR="00F5786D" w:rsidRPr="00321E6A">
              <w:rPr>
                <w:rFonts w:eastAsia="Times New Roman" w:cs="Times New Roman"/>
                <w:szCs w:val="24"/>
                <w:lang w:eastAsia="is-IS"/>
              </w:rPr>
              <w:t>. gr. eigi við. Sá sem sviptur hefur verið ökurétti má eigi hefja akstursþjálfun fyrr en einum mánuði áður en sviptingartímabil rennur út. Slík akstursþjálfun má því aðeins fara fram að hjá nemanda sitji ökukennari, sbr. 1. mgr.</w:t>
            </w:r>
          </w:p>
          <w:p w:rsidR="0080755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lastRenderedPageBreak/>
              <w:t xml:space="preserve">    Gefa má út námsheimild áður en aldursskilyrðum skv. 55. gr. er fullnægt fyrir: </w:t>
            </w:r>
          </w:p>
          <w:p w:rsidR="00E45365" w:rsidRPr="00321E6A" w:rsidRDefault="00F5786D" w:rsidP="000B0A29">
            <w:pPr>
              <w:ind w:firstLine="708"/>
              <w:rPr>
                <w:rFonts w:cs="Times New Roman"/>
                <w:szCs w:val="24"/>
              </w:rPr>
            </w:pPr>
            <w:r w:rsidRPr="00321E6A">
              <w:rPr>
                <w:rFonts w:eastAsia="Times New Roman" w:cs="Times New Roman"/>
                <w:szCs w:val="24"/>
                <w:lang w:eastAsia="is-IS"/>
              </w:rPr>
              <w:t xml:space="preserve">     a.      B-flokk 18 mánuðum fyrr, </w:t>
            </w:r>
            <w:r w:rsidRPr="00321E6A">
              <w:rPr>
                <w:rFonts w:eastAsia="Times New Roman" w:cs="Times New Roman"/>
                <w:szCs w:val="24"/>
                <w:lang w:eastAsia="is-IS"/>
              </w:rPr>
              <w:br/>
              <w:t xml:space="preserve">     b.      AM-, A1-, A2-, A-, BE- og T-flokk þremur mánuðum fyrr, </w:t>
            </w:r>
            <w:r w:rsidRPr="00321E6A">
              <w:rPr>
                <w:rFonts w:eastAsia="Times New Roman" w:cs="Times New Roman"/>
                <w:szCs w:val="24"/>
                <w:lang w:eastAsia="is-IS"/>
              </w:rPr>
              <w:br/>
              <w:t>     c.      C-, C1-, D- og D1-flokk sex mánuðum fyrr, enda hafi umsækjandi fullnaðarskírteini fyrir B-flokk.</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69</w:t>
            </w:r>
            <w:r w:rsidR="0080755A">
              <w:rPr>
                <w:rFonts w:cs="Times New Roman"/>
                <w:szCs w:val="24"/>
              </w:rPr>
              <w:t xml:space="preserve">. gr. </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Greinin fjallar um kennsluakstur undir handleiðslu ökukennara og er efnislega samhljóða</w:t>
            </w:r>
            <w:r w:rsidR="0080755A">
              <w:rPr>
                <w:rFonts w:cs="Times New Roman"/>
                <w:szCs w:val="24"/>
              </w:rPr>
              <w:t xml:space="preserve"> </w:t>
            </w:r>
            <w:r w:rsidRPr="00321E6A">
              <w:rPr>
                <w:rFonts w:cs="Times New Roman"/>
                <w:szCs w:val="24"/>
              </w:rPr>
              <w:t>1.–3. mgr. 57. gr. gildandi laga. Hugtakan</w:t>
            </w:r>
            <w:r w:rsidR="0080755A">
              <w:rPr>
                <w:rFonts w:cs="Times New Roman"/>
                <w:szCs w:val="24"/>
              </w:rPr>
              <w:t xml:space="preserve"> n</w:t>
            </w:r>
            <w:r w:rsidRPr="00321E6A">
              <w:rPr>
                <w:rFonts w:cs="Times New Roman"/>
                <w:szCs w:val="24"/>
              </w:rPr>
              <w:t>otkun hefur hér verið nokkuð á reiki og er í frumvarpinu</w:t>
            </w:r>
            <w:r w:rsidR="0080755A">
              <w:rPr>
                <w:rFonts w:cs="Times New Roman"/>
                <w:szCs w:val="24"/>
              </w:rPr>
              <w:t xml:space="preserve"> </w:t>
            </w:r>
            <w:r w:rsidRPr="00321E6A">
              <w:rPr>
                <w:rFonts w:cs="Times New Roman"/>
                <w:szCs w:val="24"/>
              </w:rPr>
              <w:t xml:space="preserve">talið rétt að gera greinarmun á kennsluakstri undir </w:t>
            </w:r>
            <w:r w:rsidR="0080755A">
              <w:rPr>
                <w:rFonts w:cs="Times New Roman"/>
                <w:szCs w:val="24"/>
              </w:rPr>
              <w:t>h</w:t>
            </w:r>
            <w:r w:rsidRPr="00321E6A">
              <w:rPr>
                <w:rFonts w:cs="Times New Roman"/>
                <w:szCs w:val="24"/>
              </w:rPr>
              <w:t>andleiðslu ökukennara sem hefur</w:t>
            </w:r>
            <w:r w:rsidR="0080755A">
              <w:rPr>
                <w:rFonts w:cs="Times New Roman"/>
                <w:szCs w:val="24"/>
              </w:rPr>
              <w:t xml:space="preserve"> </w:t>
            </w:r>
            <w:r w:rsidRPr="00321E6A">
              <w:rPr>
                <w:rFonts w:cs="Times New Roman"/>
                <w:szCs w:val="24"/>
              </w:rPr>
              <w:t>útgefið starfsleyfi sem nú er fjallað um í framangreindum 1.–3. mgr. 57. gr. gildandi laga,</w:t>
            </w:r>
            <w:r w:rsidR="0080755A">
              <w:rPr>
                <w:rFonts w:cs="Times New Roman"/>
                <w:szCs w:val="24"/>
              </w:rPr>
              <w:t xml:space="preserve"> </w:t>
            </w:r>
            <w:r w:rsidRPr="00321E6A">
              <w:rPr>
                <w:rFonts w:cs="Times New Roman"/>
                <w:szCs w:val="24"/>
              </w:rPr>
              <w:t>og hins vegar æfingaakstri sem fram fer undir leiðsögn og eftirliti leiðbeinanda, en um það</w:t>
            </w:r>
            <w:r w:rsidR="0080755A">
              <w:rPr>
                <w:rFonts w:cs="Times New Roman"/>
                <w:szCs w:val="24"/>
              </w:rPr>
              <w:t xml:space="preserve"> </w:t>
            </w:r>
            <w:r w:rsidRPr="00321E6A">
              <w:rPr>
                <w:rFonts w:cs="Times New Roman"/>
                <w:szCs w:val="24"/>
              </w:rPr>
              <w:t xml:space="preserve">efni er fjallað í nýmæli </w:t>
            </w:r>
            <w:r w:rsidRPr="000A3B0C">
              <w:rPr>
                <w:rFonts w:cs="Times New Roman"/>
                <w:szCs w:val="24"/>
              </w:rPr>
              <w:t>7</w:t>
            </w:r>
            <w:r w:rsidR="000A3B0C" w:rsidRPr="000A3B0C">
              <w:rPr>
                <w:rFonts w:cs="Times New Roman"/>
                <w:szCs w:val="24"/>
              </w:rPr>
              <w:t>0</w:t>
            </w:r>
            <w:r w:rsidRPr="000A3B0C">
              <w:rPr>
                <w:rFonts w:cs="Times New Roman"/>
                <w:szCs w:val="24"/>
              </w:rPr>
              <w:t>. gr. frumvarpsins.</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Í 4. mgr. er lagt til að lögfest verði það nýmæli að ökunemi þurfi, áður en hann hefur</w:t>
            </w:r>
            <w:r w:rsidR="0080755A">
              <w:rPr>
                <w:rFonts w:cs="Times New Roman"/>
                <w:szCs w:val="24"/>
              </w:rPr>
              <w:t xml:space="preserve"> </w:t>
            </w:r>
            <w:r w:rsidRPr="00321E6A">
              <w:rPr>
                <w:rFonts w:cs="Times New Roman"/>
                <w:szCs w:val="24"/>
              </w:rPr>
              <w:t>kennsluakstur, að sækja um námsheimild hjá lögreglustjóra. Fer þá fram mat á því hvort</w:t>
            </w:r>
            <w:r w:rsidR="0080755A">
              <w:rPr>
                <w:rFonts w:cs="Times New Roman"/>
                <w:szCs w:val="24"/>
              </w:rPr>
              <w:t xml:space="preserve"> </w:t>
            </w:r>
            <w:r w:rsidRPr="000A3B0C">
              <w:rPr>
                <w:rFonts w:cs="Times New Roman"/>
                <w:szCs w:val="24"/>
              </w:rPr>
              <w:t xml:space="preserve">ökunemi fullnægi m.a. heilbrigðisskilyrðum b-liðar </w:t>
            </w:r>
            <w:r w:rsidR="000A3B0C" w:rsidRPr="000A3B0C">
              <w:rPr>
                <w:rFonts w:cs="Times New Roman"/>
                <w:szCs w:val="24"/>
              </w:rPr>
              <w:t>2. mgr. 59</w:t>
            </w:r>
            <w:r w:rsidRPr="000A3B0C">
              <w:rPr>
                <w:rFonts w:cs="Times New Roman"/>
                <w:szCs w:val="24"/>
              </w:rPr>
              <w:t>. gr.</w:t>
            </w:r>
            <w:r w:rsidRPr="00321E6A">
              <w:rPr>
                <w:rFonts w:cs="Times New Roman"/>
                <w:szCs w:val="24"/>
              </w:rPr>
              <w:t xml:space="preserve"> og búsetuskilyrðum skv.</w:t>
            </w:r>
            <w:r w:rsidR="0080755A">
              <w:rPr>
                <w:rFonts w:cs="Times New Roman"/>
                <w:szCs w:val="24"/>
              </w:rPr>
              <w:t xml:space="preserve"> </w:t>
            </w:r>
            <w:r w:rsidRPr="00321E6A">
              <w:rPr>
                <w:rFonts w:cs="Times New Roman"/>
                <w:szCs w:val="24"/>
              </w:rPr>
              <w:t>d-lið sömu málsgreinar og hvort svo sé ástatt um hann sem greinir í 5. mgr. 5</w:t>
            </w:r>
            <w:r w:rsidR="000A3B0C">
              <w:rPr>
                <w:rFonts w:cs="Times New Roman"/>
                <w:szCs w:val="24"/>
              </w:rPr>
              <w:t>9</w:t>
            </w:r>
            <w:r w:rsidRPr="00321E6A">
              <w:rPr>
                <w:rFonts w:cs="Times New Roman"/>
                <w:szCs w:val="24"/>
              </w:rPr>
              <w:t>. gr., en námsheimild</w:t>
            </w:r>
            <w:r w:rsidR="0080755A">
              <w:rPr>
                <w:rFonts w:cs="Times New Roman"/>
                <w:szCs w:val="24"/>
              </w:rPr>
              <w:t xml:space="preserve"> </w:t>
            </w:r>
            <w:r w:rsidRPr="00321E6A">
              <w:rPr>
                <w:rFonts w:cs="Times New Roman"/>
                <w:szCs w:val="24"/>
              </w:rPr>
              <w:t>verður ekki gefin út ef svo er að mati lögreglustjóra. Synjun námsheimildar má kæra</w:t>
            </w:r>
            <w:r w:rsidR="0080755A">
              <w:rPr>
                <w:rFonts w:cs="Times New Roman"/>
                <w:szCs w:val="24"/>
              </w:rPr>
              <w:t xml:space="preserve"> </w:t>
            </w:r>
            <w:r w:rsidRPr="00321E6A">
              <w:rPr>
                <w:rFonts w:cs="Times New Roman"/>
                <w:szCs w:val="24"/>
              </w:rPr>
              <w:t>til ráðuneytis. Er um að ræða stjórnvaldsákvörðun og ber því að fara að reglum stjórnsýslulaga,</w:t>
            </w:r>
            <w:r w:rsidR="0080755A">
              <w:rPr>
                <w:rFonts w:cs="Times New Roman"/>
                <w:szCs w:val="24"/>
              </w:rPr>
              <w:t xml:space="preserve"> </w:t>
            </w:r>
            <w:r w:rsidRPr="00321E6A">
              <w:rPr>
                <w:rFonts w:cs="Times New Roman"/>
                <w:szCs w:val="24"/>
              </w:rPr>
              <w:t>nr. 37/1993, við úrlausn slíkra mála.</w:t>
            </w:r>
          </w:p>
          <w:p w:rsidR="00E45365" w:rsidRPr="00321E6A" w:rsidRDefault="00B6322A" w:rsidP="00860BEE">
            <w:pPr>
              <w:autoSpaceDE w:val="0"/>
              <w:autoSpaceDN w:val="0"/>
              <w:adjustRightInd w:val="0"/>
              <w:jc w:val="both"/>
              <w:rPr>
                <w:rFonts w:cs="Times New Roman"/>
                <w:szCs w:val="24"/>
              </w:rPr>
            </w:pPr>
            <w:r w:rsidRPr="00321E6A">
              <w:rPr>
                <w:rFonts w:cs="Times New Roman"/>
                <w:szCs w:val="24"/>
              </w:rPr>
              <w:lastRenderedPageBreak/>
              <w:t>5. mgr. er nýmæli en þar er kveðið á um tímamörk útgáfu námsheimildar vegna aldurs</w:t>
            </w:r>
            <w:r w:rsidR="0080755A">
              <w:rPr>
                <w:rFonts w:cs="Times New Roman"/>
                <w:szCs w:val="24"/>
              </w:rPr>
              <w:t xml:space="preserve"> </w:t>
            </w:r>
            <w:r w:rsidRPr="00321E6A">
              <w:rPr>
                <w:rFonts w:cs="Times New Roman"/>
                <w:szCs w:val="24"/>
              </w:rPr>
              <w:t>fyrir mismunandi flokka ökutækja.</w:t>
            </w:r>
          </w:p>
        </w:tc>
        <w:tc>
          <w:tcPr>
            <w:tcW w:w="4394" w:type="dxa"/>
          </w:tcPr>
          <w:p w:rsidR="006C5377" w:rsidRDefault="006C5377" w:rsidP="000B0A29">
            <w:pPr>
              <w:rPr>
                <w:ins w:id="451" w:author="Gunnar Angantysson" w:date="2018-03-14T00:08:00Z"/>
              </w:rPr>
            </w:pPr>
          </w:p>
          <w:p w:rsidR="006C5377" w:rsidRDefault="006C5377" w:rsidP="000B0A29">
            <w:pPr>
              <w:rPr>
                <w:ins w:id="452" w:author="Gunnar Angantysson" w:date="2018-03-14T00:08:00Z"/>
              </w:rPr>
            </w:pPr>
          </w:p>
          <w:p w:rsidR="006C5377" w:rsidRDefault="006C5377" w:rsidP="000B0A29">
            <w:pPr>
              <w:rPr>
                <w:ins w:id="453" w:author="Gunnar Angantysson" w:date="2018-03-14T00:08:00Z"/>
              </w:rPr>
            </w:pPr>
          </w:p>
          <w:p w:rsidR="006C5377" w:rsidRDefault="006C5377" w:rsidP="000B0A29">
            <w:pPr>
              <w:rPr>
                <w:ins w:id="454" w:author="Gunnar Angantysson" w:date="2018-03-14T00:08:00Z"/>
              </w:rPr>
            </w:pPr>
          </w:p>
          <w:p w:rsidR="006C5377" w:rsidRDefault="006C5377" w:rsidP="000B0A29">
            <w:pPr>
              <w:rPr>
                <w:ins w:id="455" w:author="Gunnar Angantysson" w:date="2018-03-14T00:08:00Z"/>
              </w:rPr>
            </w:pPr>
          </w:p>
          <w:p w:rsidR="006C5377" w:rsidRDefault="006C5377" w:rsidP="000B0A29">
            <w:pPr>
              <w:rPr>
                <w:ins w:id="456" w:author="Gunnar Angantysson" w:date="2018-03-14T00:08:00Z"/>
              </w:rPr>
            </w:pPr>
          </w:p>
          <w:p w:rsidR="006C5377" w:rsidRDefault="006C5377" w:rsidP="000B0A29">
            <w:pPr>
              <w:rPr>
                <w:ins w:id="457" w:author="Gunnar Angantysson" w:date="2018-03-14T00:08:00Z"/>
              </w:rPr>
            </w:pPr>
          </w:p>
          <w:p w:rsidR="006C5377" w:rsidRDefault="006C5377" w:rsidP="000B0A29">
            <w:pPr>
              <w:rPr>
                <w:ins w:id="458" w:author="Gunnar Angantysson" w:date="2018-03-14T00:08:00Z"/>
              </w:rPr>
            </w:pPr>
          </w:p>
          <w:p w:rsidR="006C5377" w:rsidRDefault="006C5377" w:rsidP="000B0A29">
            <w:pPr>
              <w:rPr>
                <w:ins w:id="459" w:author="Gunnar Angantysson" w:date="2018-03-14T00:08:00Z"/>
              </w:rPr>
            </w:pPr>
          </w:p>
          <w:p w:rsidR="006C5377" w:rsidRDefault="006C5377" w:rsidP="000B0A29">
            <w:pPr>
              <w:rPr>
                <w:ins w:id="460" w:author="Gunnar Angantysson" w:date="2018-03-14T00:08:00Z"/>
              </w:rPr>
            </w:pPr>
          </w:p>
          <w:p w:rsidR="006C5377" w:rsidRDefault="006C5377" w:rsidP="000B0A29">
            <w:pPr>
              <w:rPr>
                <w:ins w:id="461" w:author="Gunnar Angantysson" w:date="2018-03-14T00:08:00Z"/>
              </w:rPr>
            </w:pPr>
          </w:p>
          <w:p w:rsidR="006C5377" w:rsidRDefault="006C5377" w:rsidP="000B0A29">
            <w:pPr>
              <w:rPr>
                <w:ins w:id="462" w:author="Gunnar Angantysson" w:date="2018-03-14T00:08:00Z"/>
              </w:rPr>
            </w:pPr>
          </w:p>
          <w:p w:rsidR="006C5377" w:rsidRDefault="006C5377" w:rsidP="000B0A29">
            <w:pPr>
              <w:rPr>
                <w:ins w:id="463" w:author="Gunnar Angantysson" w:date="2018-03-14T00:08:00Z"/>
              </w:rPr>
            </w:pPr>
          </w:p>
          <w:p w:rsidR="006C5377" w:rsidRDefault="006C5377" w:rsidP="000B0A29">
            <w:pPr>
              <w:rPr>
                <w:ins w:id="464" w:author="Gunnar Angantysson" w:date="2018-03-14T00:08:00Z"/>
              </w:rPr>
            </w:pPr>
          </w:p>
          <w:p w:rsidR="006C5377" w:rsidRDefault="006C5377" w:rsidP="000B0A29">
            <w:pPr>
              <w:rPr>
                <w:ins w:id="465" w:author="Gunnar Angantysson" w:date="2018-03-14T00:08:00Z"/>
              </w:rPr>
            </w:pPr>
          </w:p>
          <w:p w:rsidR="006C5377" w:rsidRDefault="006C5377" w:rsidP="000B0A29">
            <w:pPr>
              <w:rPr>
                <w:ins w:id="466" w:author="Gunnar Angantysson" w:date="2018-03-14T00:08:00Z"/>
              </w:rPr>
            </w:pPr>
          </w:p>
          <w:p w:rsidR="006C5377" w:rsidRDefault="006C5377" w:rsidP="000B0A29">
            <w:pPr>
              <w:rPr>
                <w:ins w:id="467" w:author="Gunnar Angantysson" w:date="2018-03-14T00:08:00Z"/>
              </w:rPr>
            </w:pPr>
          </w:p>
          <w:p w:rsidR="006C5377" w:rsidRDefault="006C5377" w:rsidP="000B0A29">
            <w:pPr>
              <w:rPr>
                <w:ins w:id="468" w:author="Gunnar Angantysson" w:date="2018-03-14T00:08:00Z"/>
              </w:rPr>
            </w:pPr>
          </w:p>
          <w:p w:rsidR="006C5377" w:rsidRDefault="006C5377" w:rsidP="000B0A29">
            <w:pPr>
              <w:rPr>
                <w:ins w:id="469" w:author="Gunnar Angantysson" w:date="2018-03-14T00:08:00Z"/>
              </w:rPr>
            </w:pPr>
          </w:p>
          <w:p w:rsidR="006C5377" w:rsidRDefault="006C5377" w:rsidP="000B0A29">
            <w:pPr>
              <w:rPr>
                <w:ins w:id="470" w:author="Gunnar Angantysson" w:date="2018-03-14T00:08:00Z"/>
              </w:rPr>
            </w:pPr>
          </w:p>
          <w:p w:rsidR="006C5377" w:rsidRDefault="006C5377" w:rsidP="000B0A29">
            <w:pPr>
              <w:rPr>
                <w:ins w:id="471" w:author="Gunnar Angantysson" w:date="2018-03-14T00:08:00Z"/>
              </w:rPr>
            </w:pPr>
          </w:p>
          <w:p w:rsidR="006C5377" w:rsidRDefault="006C5377" w:rsidP="000B0A29">
            <w:pPr>
              <w:rPr>
                <w:ins w:id="472" w:author="Gunnar Angantysson" w:date="2018-03-14T00:08:00Z"/>
              </w:rPr>
            </w:pPr>
          </w:p>
          <w:p w:rsidR="006C5377" w:rsidRDefault="006C5377" w:rsidP="000B0A29">
            <w:pPr>
              <w:rPr>
                <w:ins w:id="473" w:author="Gunnar Angantysson" w:date="2018-03-14T00:08:00Z"/>
              </w:rPr>
            </w:pPr>
          </w:p>
          <w:p w:rsidR="006C5377" w:rsidRDefault="006C5377" w:rsidP="000B0A29">
            <w:pPr>
              <w:rPr>
                <w:ins w:id="474" w:author="Gunnar Angantysson" w:date="2018-03-14T00:08:00Z"/>
              </w:rPr>
            </w:pPr>
          </w:p>
          <w:p w:rsidR="006C5377" w:rsidRDefault="006C5377" w:rsidP="000B0A29">
            <w:pPr>
              <w:rPr>
                <w:ins w:id="475" w:author="Gunnar Angantysson" w:date="2018-03-14T00:08:00Z"/>
              </w:rPr>
            </w:pPr>
          </w:p>
          <w:p w:rsidR="006C5377" w:rsidRDefault="006C5377" w:rsidP="000B0A29">
            <w:pPr>
              <w:rPr>
                <w:ins w:id="476" w:author="Gunnar Angantysson" w:date="2018-03-14T00:08:00Z"/>
              </w:rPr>
            </w:pPr>
          </w:p>
          <w:p w:rsidR="006C5377" w:rsidRDefault="006C5377" w:rsidP="000B0A29">
            <w:pPr>
              <w:rPr>
                <w:ins w:id="477" w:author="Gunnar Angantysson" w:date="2018-03-14T00:08:00Z"/>
              </w:rPr>
            </w:pPr>
          </w:p>
          <w:p w:rsidR="006C5377" w:rsidRDefault="006C5377" w:rsidP="000B0A29">
            <w:pPr>
              <w:rPr>
                <w:ins w:id="478" w:author="Gunnar Angantysson" w:date="2018-03-14T00:08:00Z"/>
              </w:rPr>
            </w:pPr>
          </w:p>
          <w:p w:rsidR="006C5377" w:rsidRDefault="006C5377" w:rsidP="000B0A29">
            <w:pPr>
              <w:rPr>
                <w:ins w:id="479" w:author="Gunnar Angantysson" w:date="2018-03-14T00:08:00Z"/>
              </w:rPr>
            </w:pPr>
          </w:p>
          <w:p w:rsidR="006C5377" w:rsidRDefault="006C5377" w:rsidP="000B0A29">
            <w:pPr>
              <w:rPr>
                <w:ins w:id="480" w:author="Gunnar Angantysson" w:date="2018-03-14T00:09:00Z"/>
              </w:rPr>
            </w:pPr>
          </w:p>
          <w:p w:rsidR="00E45365" w:rsidRDefault="006C5377" w:rsidP="000B0A29">
            <w:pPr>
              <w:rPr>
                <w:ins w:id="481" w:author="Gunnar Angantysson" w:date="2018-03-14T00:09:00Z"/>
              </w:rPr>
            </w:pPr>
            <w:ins w:id="482" w:author="Gunnar Angantysson" w:date="2018-03-14T00:05:00Z">
              <w:r>
                <w:lastRenderedPageBreak/>
                <w:t xml:space="preserve">Hér virðist vísað í ranga grein, </w:t>
              </w:r>
            </w:ins>
            <w:ins w:id="483" w:author="Gunnar Angantysson" w:date="2018-03-14T00:09:00Z">
              <w:r>
                <w:t xml:space="preserve">55. í stað 59. </w:t>
              </w:r>
            </w:ins>
          </w:p>
          <w:p w:rsidR="006C5377" w:rsidRPr="00321E6A" w:rsidRDefault="006C5377" w:rsidP="000B0A29">
            <w:pPr>
              <w:rPr>
                <w:rFonts w:cs="Times New Roman"/>
                <w:szCs w:val="24"/>
              </w:rPr>
            </w:pPr>
            <w:ins w:id="484" w:author="Gunnar Angantysson" w:date="2018-03-14T00:09:00Z">
              <w:r>
                <w:t>Hér</w:t>
              </w:r>
              <w:r w:rsidR="00CC4CF5">
                <w:t xml:space="preserve"> virðist aldur til að hefja ökun</w:t>
              </w:r>
            </w:ins>
            <w:ins w:id="485" w:author="Gunnar Angantysson" w:date="2018-03-14T00:13:00Z">
              <w:r w:rsidR="00CC4CF5">
                <w:t>ám færður í 15 ár og 6 mánuði. Það eru engin rök færð fyrir þeirri miklu breytingu.</w:t>
              </w:r>
            </w:ins>
            <w:ins w:id="486" w:author="Gunnar Angantysson" w:date="2018-03-16T17:34:00Z">
              <w:r w:rsidR="00235DC2">
                <w:t xml:space="preserve"> Sennilega er þetta þó villa, leifar af einhverri liðkun sem hefur </w:t>
              </w:r>
            </w:ins>
            <w:ins w:id="487" w:author="Gunnar Angantysson" w:date="2018-03-16T17:35:00Z">
              <w:r w:rsidR="00235DC2">
                <w:t xml:space="preserve">átt að koma til þegar hugmyndir voru uppi um hækkun bílprófsaldurs. </w:t>
              </w:r>
            </w:ins>
            <w:bookmarkStart w:id="488" w:name="_GoBack"/>
            <w:bookmarkEnd w:id="488"/>
          </w:p>
        </w:tc>
      </w:tr>
      <w:tr w:rsidR="00E45365" w:rsidRPr="00321E6A" w:rsidTr="00427550">
        <w:tc>
          <w:tcPr>
            <w:tcW w:w="5353" w:type="dxa"/>
          </w:tcPr>
          <w:p w:rsidR="00F5786D" w:rsidRPr="00321E6A" w:rsidRDefault="00F578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Æfingaakstur.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Ökunema sem hlotið hefur nauðsynlegan undirbúning á vegum ökuskóla er heimilt að æfa akstur bifreiðar </w:t>
            </w:r>
            <w:r w:rsidR="003019CD" w:rsidRPr="000B0A29">
              <w:rPr>
                <w:rFonts w:cs="Times New Roman"/>
                <w:szCs w:val="24"/>
              </w:rPr>
              <w:t>sem er ekki yfir 3.500. kg að leyfðri heildarþyngd</w:t>
            </w:r>
            <w:r w:rsidR="003019CD" w:rsidRPr="00321E6A">
              <w:rPr>
                <w:rFonts w:eastAsia="Times New Roman" w:cs="Times New Roman"/>
                <w:szCs w:val="24"/>
                <w:lang w:eastAsia="is-IS"/>
              </w:rPr>
              <w:t xml:space="preserve"> </w:t>
            </w:r>
            <w:r w:rsidRPr="00321E6A">
              <w:rPr>
                <w:rFonts w:eastAsia="Times New Roman" w:cs="Times New Roman"/>
                <w:szCs w:val="24"/>
                <w:lang w:eastAsia="is-IS"/>
              </w:rPr>
              <w:t xml:space="preserve">með leiðbeinanda í stað ökukennara, enda hafi leiðbeinandinn fengið til þess leyfi lögreglustjóra. Engum má veita leyfi sem leiðbeinanda nema hann: </w:t>
            </w:r>
          </w:p>
          <w:p w:rsidR="00860BEE" w:rsidRDefault="00F5786D" w:rsidP="00860BEE">
            <w:pPr>
              <w:rPr>
                <w:rFonts w:eastAsia="Times New Roman" w:cs="Times New Roman"/>
                <w:szCs w:val="24"/>
                <w:lang w:eastAsia="is-IS"/>
              </w:rPr>
            </w:pPr>
            <w:r w:rsidRPr="00321E6A">
              <w:rPr>
                <w:rFonts w:eastAsia="Times New Roman" w:cs="Times New Roman"/>
                <w:szCs w:val="24"/>
                <w:lang w:eastAsia="is-IS"/>
              </w:rPr>
              <w:t xml:space="preserve">     a.      hafi náð 24 ára aldri, </w:t>
            </w:r>
            <w:r w:rsidRPr="00321E6A">
              <w:rPr>
                <w:rFonts w:eastAsia="Times New Roman" w:cs="Times New Roman"/>
                <w:szCs w:val="24"/>
                <w:lang w:eastAsia="is-IS"/>
              </w:rPr>
              <w:br/>
              <w:t>     b.      hafi gild ökuréttindi til að stjórna þeim flokki ökutækja sem æfa á akstur með og hafi a.m.k. fimm ára reynslu af að aka þannig ökutæki,</w:t>
            </w:r>
            <w:r w:rsidR="004E4313">
              <w:rPr>
                <w:rFonts w:eastAsia="Times New Roman" w:cs="Times New Roman"/>
                <w:szCs w:val="24"/>
                <w:lang w:eastAsia="is-IS"/>
              </w:rPr>
              <w:t xml:space="preserve"> og</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hafi ekki á undangengnum tólf mánuðum verið sviptur ökuleyfi. </w:t>
            </w:r>
          </w:p>
          <w:p w:rsidR="005265AC"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Leyfi skal gefið út á nafn nemanda og leiðbeinanda og til </w:t>
            </w:r>
            <w:r w:rsidR="005265AC">
              <w:rPr>
                <w:rFonts w:eastAsia="Times New Roman" w:cs="Times New Roman"/>
                <w:szCs w:val="24"/>
                <w:lang w:eastAsia="is-IS"/>
              </w:rPr>
              <w:t xml:space="preserve">tiltekins tíma, mest 18 mánaða. </w:t>
            </w:r>
            <w:r w:rsidRPr="00321E6A">
              <w:rPr>
                <w:rFonts w:eastAsia="Times New Roman" w:cs="Times New Roman"/>
                <w:szCs w:val="24"/>
                <w:lang w:eastAsia="is-IS"/>
              </w:rPr>
              <w:t>Leyfið fellur sjálfkrafa úr gildi þegar nemandi hefur öðlast ökuréttindin. Heimilt er að afturkalla leyfi ef sérstaklega stendur á. Leiðbeinandi skal hafa leyfið meðferðis við æfingaakstur og sýna það þegar lögreglan krefst þess.</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lastRenderedPageBreak/>
              <w:t>    Bifreið sem notuð er til æfingaaksturs með leiðbeinanda skal sérstaklega auðkennd til æfingaaksturs. Óheimilt er að nota auðkennið við annan 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Æfingaakstur skal fara fram með hliðsjón af þjálfun nemandans og leiðbeiningum sem </w:t>
            </w:r>
            <w:r w:rsidR="003019CD" w:rsidRPr="00321E6A">
              <w:rPr>
                <w:rFonts w:eastAsia="Times New Roman" w:cs="Times New Roman"/>
                <w:szCs w:val="24"/>
                <w:lang w:eastAsia="is-IS"/>
              </w:rPr>
              <w:t xml:space="preserve">Samgöngustofa </w:t>
            </w:r>
            <w:r w:rsidRPr="00321E6A">
              <w:rPr>
                <w:rFonts w:eastAsia="Times New Roman" w:cs="Times New Roman"/>
                <w:szCs w:val="24"/>
                <w:lang w:eastAsia="is-IS"/>
              </w:rPr>
              <w:t>gefur út. Um æfingaakstur með leiðbeinanda gilda að öðru leyti, eftir því sem við á, ákvæði 66. gr.</w:t>
            </w:r>
          </w:p>
          <w:p w:rsidR="00E45365" w:rsidRPr="00321E6A" w:rsidRDefault="00F5786D" w:rsidP="00860BEE">
            <w:pPr>
              <w:jc w:val="both"/>
              <w:rPr>
                <w:rFonts w:cs="Times New Roman"/>
                <w:szCs w:val="24"/>
              </w:rPr>
            </w:pPr>
            <w:r w:rsidRPr="00321E6A">
              <w:rPr>
                <w:rFonts w:eastAsia="Times New Roman" w:cs="Times New Roman"/>
                <w:szCs w:val="24"/>
                <w:lang w:eastAsia="is-IS"/>
              </w:rPr>
              <w:t>    Leiðbeinanda er óheimilt að taka endurgjald fyrir starf sitt.</w:t>
            </w:r>
          </w:p>
        </w:tc>
        <w:tc>
          <w:tcPr>
            <w:tcW w:w="4489" w:type="dxa"/>
          </w:tcPr>
          <w:p w:rsidR="000B0A29" w:rsidRDefault="000B0A29" w:rsidP="000B0A29">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0</w:t>
            </w:r>
            <w:r>
              <w:rPr>
                <w:rFonts w:cs="Times New Roman"/>
                <w:szCs w:val="24"/>
              </w:rPr>
              <w:t>. gr.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Samkvæmt 6. mgr. 57. gr. gildandi laga getur ráðherra sett reglur um æfingaakstur án löggilts</w:t>
            </w:r>
            <w:r w:rsidR="00860BEE">
              <w:rPr>
                <w:rFonts w:cs="Times New Roman"/>
                <w:szCs w:val="24"/>
              </w:rPr>
              <w:t xml:space="preserve"> </w:t>
            </w:r>
            <w:r w:rsidRPr="00321E6A">
              <w:rPr>
                <w:rFonts w:cs="Times New Roman"/>
                <w:szCs w:val="24"/>
              </w:rPr>
              <w:t>ökukennara, þar á meðal um lágmarksþjálfun nemanda, enda hafi leiðbeinandinn náð</w:t>
            </w:r>
            <w:r w:rsidR="00860BEE">
              <w:rPr>
                <w:rFonts w:cs="Times New Roman"/>
                <w:szCs w:val="24"/>
              </w:rPr>
              <w:t xml:space="preserve"> </w:t>
            </w:r>
            <w:r w:rsidRPr="00321E6A">
              <w:rPr>
                <w:rFonts w:cs="Times New Roman"/>
                <w:szCs w:val="24"/>
              </w:rPr>
              <w:t>24 ára aldri, hafi gild réttindi til að stjórna þeim flokki ökutækja og hafi a.m.k. fimm ára</w:t>
            </w:r>
            <w:r w:rsidR="00860BEE">
              <w:rPr>
                <w:rFonts w:cs="Times New Roman"/>
                <w:szCs w:val="24"/>
              </w:rPr>
              <w:t xml:space="preserve"> </w:t>
            </w:r>
            <w:r w:rsidRPr="00321E6A">
              <w:rPr>
                <w:rFonts w:cs="Times New Roman"/>
                <w:szCs w:val="24"/>
              </w:rPr>
              <w:t xml:space="preserve">reynslu af að aka þannig ökutæki. Um þetta efni er þannig fjallað í </w:t>
            </w:r>
            <w:r w:rsidR="00BA4BCC">
              <w:rPr>
                <w:rFonts w:cs="Times New Roman"/>
                <w:szCs w:val="24"/>
              </w:rPr>
              <w:t>12</w:t>
            </w:r>
            <w:r w:rsidRPr="00321E6A">
              <w:rPr>
                <w:rFonts w:cs="Times New Roman"/>
                <w:szCs w:val="24"/>
              </w:rPr>
              <w:t>. gr. reglugerðar</w:t>
            </w:r>
            <w:r w:rsidR="00860BEE">
              <w:rPr>
                <w:rFonts w:cs="Times New Roman"/>
                <w:szCs w:val="24"/>
              </w:rPr>
              <w:t xml:space="preserve"> </w:t>
            </w:r>
            <w:r w:rsidRPr="00321E6A">
              <w:rPr>
                <w:rFonts w:cs="Times New Roman"/>
                <w:szCs w:val="24"/>
              </w:rPr>
              <w:t xml:space="preserve">nr. </w:t>
            </w:r>
            <w:r w:rsidR="00BA4BCC">
              <w:rPr>
                <w:rFonts w:cs="Times New Roman"/>
                <w:szCs w:val="24"/>
              </w:rPr>
              <w:t>830/2011</w:t>
            </w:r>
            <w:r w:rsidRPr="00321E6A">
              <w:rPr>
                <w:rFonts w:cs="Times New Roman"/>
                <w:szCs w:val="24"/>
              </w:rPr>
              <w:t xml:space="preserve"> um ökusk</w:t>
            </w:r>
            <w:r w:rsidR="00BA4BCC">
              <w:rPr>
                <w:rFonts w:cs="Times New Roman"/>
                <w:szCs w:val="24"/>
              </w:rPr>
              <w:t>írteini, með síðari breytingum</w:t>
            </w:r>
            <w:r w:rsidRPr="00321E6A">
              <w:rPr>
                <w:rFonts w:cs="Times New Roman"/>
                <w:szCs w:val="24"/>
              </w:rPr>
              <w:t>.</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greininni er nú lagt til að lögfestar verði skýrar efnisreglur um æfingaakstur með leiðbeinanda.</w:t>
            </w:r>
            <w:r w:rsidR="00860BEE">
              <w:rPr>
                <w:rFonts w:cs="Times New Roman"/>
                <w:szCs w:val="24"/>
              </w:rPr>
              <w:t xml:space="preserve"> </w:t>
            </w:r>
            <w:r w:rsidRPr="00321E6A">
              <w:rPr>
                <w:rFonts w:cs="Times New Roman"/>
                <w:szCs w:val="24"/>
              </w:rPr>
              <w:t>Samkvæmt 1. mgr. er ökunema sem hlotið hefur nauðsynlegan undirbúning hjá ökukennara</w:t>
            </w:r>
            <w:r w:rsidR="00860BEE">
              <w:rPr>
                <w:rFonts w:cs="Times New Roman"/>
                <w:szCs w:val="24"/>
              </w:rPr>
              <w:t xml:space="preserve"> </w:t>
            </w:r>
            <w:r w:rsidRPr="00321E6A">
              <w:rPr>
                <w:rFonts w:cs="Times New Roman"/>
                <w:szCs w:val="24"/>
              </w:rPr>
              <w:t>á vegum ökuskóla heimilt að æfa akstur bifreiðar með leiðbeinanda í stað ökukennara,</w:t>
            </w:r>
            <w:r w:rsidR="00860BEE">
              <w:rPr>
                <w:rFonts w:cs="Times New Roman"/>
                <w:szCs w:val="24"/>
              </w:rPr>
              <w:t xml:space="preserve"> </w:t>
            </w:r>
            <w:r w:rsidRPr="00321E6A">
              <w:rPr>
                <w:rFonts w:cs="Times New Roman"/>
                <w:szCs w:val="24"/>
              </w:rPr>
              <w:t>enda hafi leiðbeinandinn fengið til þess leyfi lögreglustjóra. Skilyrði til að veita leyfi til leiðbeinanda</w:t>
            </w:r>
            <w:r w:rsidR="00860BEE">
              <w:rPr>
                <w:rFonts w:cs="Times New Roman"/>
                <w:szCs w:val="24"/>
              </w:rPr>
              <w:t xml:space="preserve"> </w:t>
            </w:r>
            <w:r w:rsidRPr="00321E6A">
              <w:rPr>
                <w:rFonts w:cs="Times New Roman"/>
                <w:szCs w:val="24"/>
              </w:rPr>
              <w:t>samkvæmt greininni er að hann hafi a. náð 24 ára aldri, b. hafi gild ökuréttindi til</w:t>
            </w:r>
            <w:r w:rsidR="00860BEE">
              <w:rPr>
                <w:rFonts w:cs="Times New Roman"/>
                <w:szCs w:val="24"/>
              </w:rPr>
              <w:t xml:space="preserve"> </w:t>
            </w:r>
            <w:r w:rsidRPr="00321E6A">
              <w:rPr>
                <w:rFonts w:cs="Times New Roman"/>
                <w:szCs w:val="24"/>
              </w:rPr>
              <w:t xml:space="preserve">að stjórna þeim flokki </w:t>
            </w:r>
            <w:r w:rsidRPr="00321E6A">
              <w:rPr>
                <w:rFonts w:cs="Times New Roman"/>
                <w:szCs w:val="24"/>
              </w:rPr>
              <w:lastRenderedPageBreak/>
              <w:t>ökutækja sem æfa á akstur með og hafi a.m.k. fimm ára reynslu af að</w:t>
            </w:r>
            <w:r w:rsidR="00BA4BCC">
              <w:rPr>
                <w:rFonts w:cs="Times New Roman"/>
                <w:szCs w:val="24"/>
              </w:rPr>
              <w:t xml:space="preserve"> </w:t>
            </w:r>
            <w:r w:rsidRPr="00321E6A">
              <w:rPr>
                <w:rFonts w:cs="Times New Roman"/>
                <w:szCs w:val="24"/>
              </w:rPr>
              <w:t>aka þannig ökutæki, og c. hafi ekki á undangengnum tólf mánuðum verið án ökuskírteinis</w:t>
            </w:r>
            <w:r w:rsidR="00BA4BCC">
              <w:rPr>
                <w:rFonts w:cs="Times New Roman"/>
                <w:szCs w:val="24"/>
              </w:rPr>
              <w:t xml:space="preserve"> </w:t>
            </w:r>
            <w:r w:rsidRPr="00321E6A">
              <w:rPr>
                <w:rFonts w:cs="Times New Roman"/>
                <w:szCs w:val="24"/>
              </w:rPr>
              <w:t>vegna ökuleyfissviptingar.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Í 2. og 3. mgr. er fjallað um tímalengd leyfis til leiðbeinanda og um merkingar ökutækis</w:t>
            </w:r>
          </w:p>
          <w:p w:rsidR="00B6322A" w:rsidRPr="00321E6A" w:rsidRDefault="00B6322A" w:rsidP="000B0A29">
            <w:pPr>
              <w:autoSpaceDE w:val="0"/>
              <w:autoSpaceDN w:val="0"/>
              <w:adjustRightInd w:val="0"/>
              <w:rPr>
                <w:rFonts w:cs="Times New Roman"/>
                <w:szCs w:val="24"/>
              </w:rPr>
            </w:pPr>
            <w:r w:rsidRPr="00321E6A">
              <w:rPr>
                <w:rFonts w:cs="Times New Roman"/>
                <w:szCs w:val="24"/>
              </w:rPr>
              <w:t>sem notað er til æfingaaksturs.</w:t>
            </w:r>
            <w:r w:rsidR="00BA4BCC">
              <w:rPr>
                <w:rFonts w:cs="Times New Roman"/>
                <w:szCs w:val="24"/>
              </w:rPr>
              <w:t xml:space="preserve"> </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4. mgr. er mælt svo fyrir að æfingaakstur skuli fara fram með hliðsjón af þjálfun nemandans</w:t>
            </w:r>
            <w:r w:rsidR="00BA4BCC">
              <w:rPr>
                <w:rFonts w:cs="Times New Roman"/>
                <w:szCs w:val="24"/>
              </w:rPr>
              <w:t xml:space="preserve"> </w:t>
            </w:r>
            <w:r w:rsidRPr="00321E6A">
              <w:rPr>
                <w:rFonts w:cs="Times New Roman"/>
                <w:szCs w:val="24"/>
              </w:rPr>
              <w:t xml:space="preserve">og leiðbeiningum sem </w:t>
            </w:r>
            <w:r w:rsidR="00732693" w:rsidRPr="00321E6A">
              <w:rPr>
                <w:rFonts w:cs="Times New Roman"/>
                <w:szCs w:val="24"/>
              </w:rPr>
              <w:t xml:space="preserve">Samgöngustofa </w:t>
            </w:r>
            <w:r w:rsidRPr="00321E6A">
              <w:rPr>
                <w:rFonts w:cs="Times New Roman"/>
                <w:szCs w:val="24"/>
              </w:rPr>
              <w:t>gefur út. Um æfingaakstur með leiðbeinanda</w:t>
            </w:r>
            <w:r w:rsidR="00BA4BCC">
              <w:rPr>
                <w:rFonts w:cs="Times New Roman"/>
                <w:szCs w:val="24"/>
              </w:rPr>
              <w:t xml:space="preserve"> </w:t>
            </w:r>
            <w:r w:rsidRPr="00321E6A">
              <w:rPr>
                <w:rFonts w:cs="Times New Roman"/>
                <w:szCs w:val="24"/>
              </w:rPr>
              <w:t xml:space="preserve">gildi að öðru leyti, </w:t>
            </w:r>
            <w:r w:rsidR="005265AC">
              <w:rPr>
                <w:rFonts w:cs="Times New Roman"/>
                <w:szCs w:val="24"/>
              </w:rPr>
              <w:t xml:space="preserve">eftir því sem við á, ákvæði </w:t>
            </w:r>
            <w:r w:rsidR="005265AC" w:rsidRPr="004E4313">
              <w:rPr>
                <w:rFonts w:cs="Times New Roman"/>
                <w:szCs w:val="24"/>
              </w:rPr>
              <w:t>69</w:t>
            </w:r>
            <w:r w:rsidRPr="004E4313">
              <w:rPr>
                <w:rFonts w:cs="Times New Roman"/>
                <w:szCs w:val="24"/>
              </w:rPr>
              <w:t>.</w:t>
            </w:r>
            <w:r w:rsidRPr="00321E6A">
              <w:rPr>
                <w:rFonts w:cs="Times New Roman"/>
                <w:szCs w:val="24"/>
              </w:rPr>
              <w:t xml:space="preserve"> gr. frumvarpsins.</w:t>
            </w:r>
          </w:p>
          <w:p w:rsidR="00B6322A" w:rsidRPr="00321E6A" w:rsidRDefault="00B6322A" w:rsidP="000B0A29">
            <w:pPr>
              <w:autoSpaceDE w:val="0"/>
              <w:autoSpaceDN w:val="0"/>
              <w:adjustRightInd w:val="0"/>
              <w:rPr>
                <w:rFonts w:cs="Times New Roman"/>
                <w:szCs w:val="24"/>
              </w:rPr>
            </w:pPr>
            <w:r w:rsidRPr="00321E6A">
              <w:rPr>
                <w:rFonts w:cs="Times New Roman"/>
                <w:szCs w:val="24"/>
              </w:rPr>
              <w:t>Samkvæmt 5. mgr. er lagt bann við því að leiðbeinandi taki endurgjald fyrir starf sitt.</w:t>
            </w:r>
          </w:p>
          <w:p w:rsidR="00E45365" w:rsidRPr="00321E6A" w:rsidRDefault="00B6322A" w:rsidP="00BA4BCC">
            <w:pPr>
              <w:autoSpaceDE w:val="0"/>
              <w:autoSpaceDN w:val="0"/>
              <w:adjustRightInd w:val="0"/>
              <w:jc w:val="both"/>
              <w:rPr>
                <w:rFonts w:cs="Times New Roman"/>
                <w:szCs w:val="24"/>
              </w:rPr>
            </w:pPr>
            <w:r w:rsidRPr="00321E6A">
              <w:rPr>
                <w:rFonts w:cs="Times New Roman"/>
                <w:szCs w:val="24"/>
              </w:rPr>
              <w:t>Leiðbeinendur hafa aðeins leyfi til að sinna æfingaakstri tímabundið og er gjarnan um að</w:t>
            </w:r>
            <w:r w:rsidR="00BA4BCC">
              <w:rPr>
                <w:rFonts w:cs="Times New Roman"/>
                <w:szCs w:val="24"/>
              </w:rPr>
              <w:t xml:space="preserve"> </w:t>
            </w:r>
            <w:r w:rsidRPr="00321E6A">
              <w:rPr>
                <w:rFonts w:cs="Times New Roman"/>
                <w:szCs w:val="24"/>
              </w:rPr>
              <w:t>ræða foreldra eða önnur skyldmenni sem sinna þessu hlutverki, a.m.k. þegar um grunnökunám</w:t>
            </w:r>
            <w:r w:rsidR="00BA4BCC">
              <w:rPr>
                <w:rFonts w:cs="Times New Roman"/>
                <w:szCs w:val="24"/>
              </w:rPr>
              <w:t xml:space="preserve"> </w:t>
            </w:r>
            <w:r w:rsidRPr="00321E6A">
              <w:rPr>
                <w:rFonts w:cs="Times New Roman"/>
                <w:szCs w:val="24"/>
              </w:rPr>
              <w:t>er að ræða. Ekki er því ætlast til þess að leiðbeinendur veiti reglubundna þjónustu</w:t>
            </w:r>
            <w:r w:rsidR="00BA4BCC">
              <w:rPr>
                <w:rFonts w:cs="Times New Roman"/>
                <w:szCs w:val="24"/>
              </w:rPr>
              <w:t xml:space="preserve"> </w:t>
            </w:r>
            <w:r w:rsidRPr="00321E6A">
              <w:rPr>
                <w:rFonts w:cs="Times New Roman"/>
                <w:szCs w:val="24"/>
              </w:rPr>
              <w:t>í þessum efnum og taki fyrir hana þóknun. Hafi hlutaðeigandi áhuga á slíku ber honum að</w:t>
            </w:r>
            <w:r w:rsidR="00BA4BCC">
              <w:rPr>
                <w:rFonts w:cs="Times New Roman"/>
                <w:szCs w:val="24"/>
              </w:rPr>
              <w:t xml:space="preserve"> </w:t>
            </w:r>
            <w:r w:rsidRPr="00321E6A">
              <w:rPr>
                <w:rFonts w:cs="Times New Roman"/>
                <w:szCs w:val="24"/>
              </w:rPr>
              <w:t>æskja starfsleyfis sem ökukennari í samræmi við reglur þar um.</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4C5F6F" w:rsidP="00C50477">
            <w:pPr>
              <w:tabs>
                <w:tab w:val="left" w:pos="2242"/>
                <w:tab w:val="center" w:pos="2922"/>
              </w:tabs>
              <w:jc w:val="center"/>
              <w:rPr>
                <w:rFonts w:cs="Times New Roman"/>
                <w:szCs w:val="24"/>
              </w:rPr>
            </w:pPr>
            <w:r w:rsidRPr="00321E6A">
              <w:rPr>
                <w:rFonts w:cs="Times New Roman"/>
                <w:szCs w:val="24"/>
              </w:rPr>
              <w:t>XII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Ökutæki.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4E4313" w:rsidRPr="00321E6A" w:rsidTr="00427550">
        <w:tc>
          <w:tcPr>
            <w:tcW w:w="5353" w:type="dxa"/>
          </w:tcPr>
          <w:p w:rsidR="004E4313" w:rsidRPr="00321E6A" w:rsidRDefault="004E4313" w:rsidP="004E4313">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 gerð og búnaður ökutækis.</w:t>
            </w:r>
          </w:p>
          <w:p w:rsidR="004E4313" w:rsidRDefault="004E4313" w:rsidP="004E4313">
            <w:pPr>
              <w:jc w:val="both"/>
              <w:rPr>
                <w:rFonts w:eastAsia="Times New Roman" w:cs="Times New Roman"/>
                <w:szCs w:val="24"/>
                <w:lang w:eastAsia="is-IS"/>
              </w:rPr>
            </w:pPr>
            <w:r>
              <w:rPr>
                <w:rFonts w:eastAsia="Times New Roman" w:cs="Times New Roman"/>
                <w:szCs w:val="24"/>
                <w:lang w:eastAsia="is-IS"/>
              </w:rPr>
              <w:lastRenderedPageBreak/>
              <w:t xml:space="preserve">    </w:t>
            </w:r>
            <w:r w:rsidRPr="00321E6A">
              <w:rPr>
                <w:rFonts w:eastAsia="Times New Roman" w:cs="Times New Roman"/>
                <w:szCs w:val="24"/>
                <w:lang w:eastAsia="is-IS"/>
              </w:rPr>
              <w:t>Ökutæki skal svo gert og því haldið í þannig ástandi að nota megi án þess að af því leiði hættu eða óþægindi fyrir aðra eða skemmd á vegi og það valdi ekki óþarfa hávaða eða mengun.</w:t>
            </w:r>
          </w:p>
          <w:p w:rsidR="004E4313" w:rsidRDefault="004E4313" w:rsidP="004E4313">
            <w:pPr>
              <w:jc w:val="both"/>
              <w:rPr>
                <w:rFonts w:eastAsia="Times New Roman" w:cs="Times New Roman"/>
                <w:szCs w:val="24"/>
                <w:lang w:eastAsia="is-IS"/>
              </w:rPr>
            </w:pPr>
            <w:r w:rsidRPr="00321E6A">
              <w:rPr>
                <w:rFonts w:eastAsia="Times New Roman" w:cs="Times New Roman"/>
                <w:szCs w:val="24"/>
                <w:lang w:eastAsia="is-IS"/>
              </w:rPr>
              <w:t xml:space="preserve">    Eigandi (umráðamaður) ber ábyrgð á að ökutæki sé í lögmæltu ástandi skv. 1. mgr. og í samræmi við þær reglur sem ráðherra setur á grundvelli 4. mgr. </w:t>
            </w:r>
            <w:r w:rsidRPr="00321E6A">
              <w:rPr>
                <w:rFonts w:eastAsia="Times New Roman" w:cs="Times New Roman"/>
                <w:szCs w:val="24"/>
                <w:lang w:eastAsia="is-IS"/>
              </w:rPr>
              <w:br/>
              <w:t xml:space="preserve">    Ökumaður skal gæta þess að ökutæki sé í góðu ástandi. Sérstaklega skal þess gætt að stýrisbúnaður, hemlar og ljósa- og merkjabúnaður, svo og öryggis- og verndarbúnaður ökutækis, sé í lögmæltu ástandi og virki örugglega. Sama á við um eftirvagn, svo og tengingu ökutækis og eftirvagns og tengibúnað. </w:t>
            </w:r>
            <w:r w:rsidRPr="00321E6A">
              <w:rPr>
                <w:rFonts w:eastAsia="Times New Roman" w:cs="Times New Roman"/>
                <w:szCs w:val="24"/>
                <w:lang w:eastAsia="is-IS"/>
              </w:rPr>
              <w:br/>
              <w:t xml:space="preserve">    Í reglugerð sem ráðherra setur skulu m.a. koma fram eftirfarandi atriði: </w:t>
            </w:r>
          </w:p>
          <w:p w:rsidR="004E4313" w:rsidRDefault="004E4313" w:rsidP="004E4313">
            <w:pPr>
              <w:rPr>
                <w:rFonts w:eastAsia="Times New Roman" w:cs="Times New Roman"/>
                <w:szCs w:val="24"/>
                <w:lang w:eastAsia="is-IS"/>
              </w:rPr>
            </w:pPr>
            <w:r w:rsidRPr="00321E6A">
              <w:rPr>
                <w:rFonts w:eastAsia="Times New Roman" w:cs="Times New Roman"/>
                <w:szCs w:val="24"/>
                <w:lang w:eastAsia="is-IS"/>
              </w:rPr>
              <w:t xml:space="preserve">     a.      kröfur á grundvelli heildargerðarviðurkenningar ökutækis varðandi gerð, búnað og íhluti þess til að tryggja að einungis séu </w:t>
            </w:r>
            <w:r>
              <w:rPr>
                <w:rFonts w:eastAsia="Times New Roman" w:cs="Times New Roman"/>
                <w:szCs w:val="24"/>
                <w:lang w:eastAsia="is-IS"/>
              </w:rPr>
              <w:t xml:space="preserve">sett á markað </w:t>
            </w:r>
            <w:r w:rsidRPr="00321E6A">
              <w:rPr>
                <w:rFonts w:eastAsia="Times New Roman" w:cs="Times New Roman"/>
                <w:szCs w:val="24"/>
                <w:lang w:eastAsia="is-IS"/>
              </w:rPr>
              <w:t xml:space="preserve">ökutæki hér á landi sem uppfylla kröfur um öryggi og um verndun umhverfis, </w:t>
            </w:r>
            <w:r w:rsidRPr="00321E6A">
              <w:rPr>
                <w:rFonts w:eastAsia="Times New Roman" w:cs="Times New Roman"/>
                <w:szCs w:val="24"/>
                <w:lang w:eastAsia="is-IS"/>
              </w:rPr>
              <w:br/>
              <w:t xml:space="preserve">     b.      flokkun ökutækja og skilgreiningar á þeim, </w:t>
            </w:r>
            <w:r w:rsidRPr="00321E6A">
              <w:rPr>
                <w:rFonts w:eastAsia="Times New Roman" w:cs="Times New Roman"/>
                <w:szCs w:val="24"/>
                <w:lang w:eastAsia="is-IS"/>
              </w:rPr>
              <w:br/>
              <w:t xml:space="preserve">     c.      áletranir og merki sem setja skal á ökutæki vegna skráningar eða eftirlits, </w:t>
            </w:r>
            <w:r w:rsidRPr="00321E6A">
              <w:rPr>
                <w:rFonts w:eastAsia="Times New Roman" w:cs="Times New Roman"/>
                <w:szCs w:val="24"/>
                <w:lang w:eastAsia="is-IS"/>
              </w:rPr>
              <w:br/>
              <w:t xml:space="preserve">     d.      heimild til að kveða á um bann við viðskiptum með tiltekna hluti eða búnað í ökutæki til verndar ökumanni eða farþegum ef þeir uppfylla ekki skilyrði reglna sem settar eru eða ef notkun þeirra mundi leiða til hættu eða verulegra óþæginda fyrir ökumann eða aðra vegfarendur og </w:t>
            </w:r>
            <w:r w:rsidRPr="00321E6A">
              <w:rPr>
                <w:rFonts w:eastAsia="Times New Roman" w:cs="Times New Roman"/>
                <w:szCs w:val="24"/>
                <w:lang w:eastAsia="is-IS"/>
              </w:rPr>
              <w:br/>
              <w:t>     e.      undanþágur frá kröfum enda sé nægjanlegt öryggi tryggt með öð</w:t>
            </w:r>
            <w:r>
              <w:rPr>
                <w:rFonts w:eastAsia="Times New Roman" w:cs="Times New Roman"/>
                <w:szCs w:val="24"/>
                <w:lang w:eastAsia="is-IS"/>
              </w:rPr>
              <w:t>rum hætti.</w:t>
            </w:r>
          </w:p>
          <w:p w:rsidR="004E4313" w:rsidRPr="00321E6A" w:rsidRDefault="004E4313" w:rsidP="004E4313">
            <w:pPr>
              <w:tabs>
                <w:tab w:val="left" w:pos="2242"/>
                <w:tab w:val="center" w:pos="2922"/>
              </w:tabs>
              <w:jc w:val="center"/>
              <w:rPr>
                <w:rFonts w:cs="Times New Roman"/>
                <w:szCs w:val="24"/>
              </w:rPr>
            </w:pPr>
            <w:r w:rsidRPr="00321E6A">
              <w:rPr>
                <w:rFonts w:eastAsia="Times New Roman" w:cs="Times New Roman"/>
                <w:szCs w:val="24"/>
                <w:lang w:eastAsia="is-IS"/>
              </w:rPr>
              <w:lastRenderedPageBreak/>
              <w:t>    Samgöngustofa skal uppfæra reglulega tæknilegar reglur um gerð og búnað ökutækja sem fram koma í alþjóðasamningum sem Ísland hefur samþykkt.</w:t>
            </w:r>
          </w:p>
        </w:tc>
        <w:tc>
          <w:tcPr>
            <w:tcW w:w="4489" w:type="dxa"/>
          </w:tcPr>
          <w:p w:rsidR="004E4313" w:rsidRDefault="004E4313" w:rsidP="004E4313">
            <w:pPr>
              <w:autoSpaceDE w:val="0"/>
              <w:autoSpaceDN w:val="0"/>
              <w:adjustRightInd w:val="0"/>
              <w:jc w:val="center"/>
              <w:rPr>
                <w:rFonts w:cs="Times New Roman"/>
                <w:szCs w:val="24"/>
              </w:rPr>
            </w:pPr>
            <w:r>
              <w:rPr>
                <w:rFonts w:cs="Times New Roman"/>
                <w:szCs w:val="24"/>
              </w:rPr>
              <w:lastRenderedPageBreak/>
              <w:t xml:space="preserve">Um 71.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er efnislega samhljóða 1. mgr. 59. gr. gildandi laga.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lastRenderedPageBreak/>
              <w:t>Ákveðnar orðalagsbreytingar eru gerðar á 2. mgr. og ítrekað að eigandi ökutækis beri</w:t>
            </w:r>
            <w:r>
              <w:rPr>
                <w:rFonts w:cs="Times New Roman"/>
                <w:szCs w:val="24"/>
              </w:rPr>
              <w:t xml:space="preserve"> </w:t>
            </w:r>
            <w:r w:rsidRPr="00321E6A">
              <w:rPr>
                <w:rFonts w:cs="Times New Roman"/>
                <w:szCs w:val="24"/>
              </w:rPr>
              <w:t>ábyrgð á því að ökutækið sé í lögmæltu ástandi skv. 1. mgr. og í samræmi við reglur sem</w:t>
            </w:r>
            <w:r>
              <w:rPr>
                <w:rFonts w:cs="Times New Roman"/>
                <w:szCs w:val="24"/>
              </w:rPr>
              <w:t xml:space="preserve"> </w:t>
            </w:r>
            <w:r w:rsidRPr="00321E6A">
              <w:rPr>
                <w:rFonts w:cs="Times New Roman"/>
                <w:szCs w:val="24"/>
              </w:rPr>
              <w:t>ráðherra setur um gerð og búnað ökutækja á grundvelli 4. mgr. greinarinnar. Hugtakið „umráðamaður“</w:t>
            </w:r>
            <w:r>
              <w:rPr>
                <w:rFonts w:cs="Times New Roman"/>
                <w:szCs w:val="24"/>
              </w:rPr>
              <w:t xml:space="preserve"> </w:t>
            </w:r>
            <w:r w:rsidRPr="00321E6A">
              <w:rPr>
                <w:rFonts w:cs="Times New Roman"/>
                <w:szCs w:val="24"/>
              </w:rPr>
              <w:t>er haft innan sviga til sa</w:t>
            </w:r>
            <w:r>
              <w:rPr>
                <w:rFonts w:cs="Times New Roman"/>
                <w:szCs w:val="24"/>
              </w:rPr>
              <w:t xml:space="preserve">mræmis við það sem fram kemur í </w:t>
            </w:r>
            <w:r w:rsidRPr="00321E6A">
              <w:rPr>
                <w:rFonts w:cs="Times New Roman"/>
                <w:szCs w:val="24"/>
              </w:rPr>
              <w:t>almennum</w:t>
            </w:r>
            <w:r>
              <w:rPr>
                <w:rFonts w:cs="Times New Roman"/>
                <w:szCs w:val="24"/>
              </w:rPr>
              <w:t xml:space="preserve"> </w:t>
            </w:r>
            <w:r w:rsidRPr="00321E6A">
              <w:rPr>
                <w:rFonts w:cs="Times New Roman"/>
                <w:szCs w:val="24"/>
              </w:rPr>
              <w:t>athugasemdum við lagafrumvarp þetta. Þar er gert ráð fyrir að umráðamaður sé sá sem á</w:t>
            </w:r>
            <w:r>
              <w:rPr>
                <w:rFonts w:cs="Times New Roman"/>
                <w:szCs w:val="24"/>
              </w:rPr>
              <w:t xml:space="preserve"> </w:t>
            </w:r>
            <w:r w:rsidRPr="00321E6A">
              <w:rPr>
                <w:rFonts w:cs="Times New Roman"/>
                <w:szCs w:val="24"/>
              </w:rPr>
              <w:t>grundvelli persónulegs samnings, svo sem vinnuréttarsambands, hefur bifreið til umráða.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Bifreiðin er þá eftir sem áður á ábyrgð eiganda, en við þær aðstæður er eðlilegt að hin lögbundna</w:t>
            </w:r>
            <w:r>
              <w:rPr>
                <w:rFonts w:cs="Times New Roman"/>
                <w:szCs w:val="24"/>
              </w:rPr>
              <w:t xml:space="preserve"> </w:t>
            </w:r>
            <w:r w:rsidRPr="00321E6A">
              <w:rPr>
                <w:rFonts w:cs="Times New Roman"/>
                <w:szCs w:val="24"/>
              </w:rPr>
              <w:t>skylda til að haga ástandi ökutækisins í samræmi við gildandi reglur hvíli á umráðamanni.</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3. mgr. er óbreytt frá 3. mgr. 59. gr. núgildandi laga að öðru leyti en því að lagt er til að</w:t>
            </w:r>
            <w:r>
              <w:rPr>
                <w:rFonts w:cs="Times New Roman"/>
                <w:szCs w:val="24"/>
              </w:rPr>
              <w:t xml:space="preserve"> </w:t>
            </w:r>
            <w:r w:rsidRPr="00321E6A">
              <w:rPr>
                <w:rFonts w:cs="Times New Roman"/>
                <w:szCs w:val="24"/>
              </w:rPr>
              <w:t>felldur verði út 4. málsl. þess efnis að starfsmaður verkstæðis skuli tilkynna yfirmanni ef</w:t>
            </w:r>
            <w:r>
              <w:rPr>
                <w:rFonts w:cs="Times New Roman"/>
                <w:szCs w:val="24"/>
              </w:rPr>
              <w:t xml:space="preserve"> </w:t>
            </w:r>
            <w:r w:rsidRPr="00321E6A">
              <w:rPr>
                <w:rFonts w:cs="Times New Roman"/>
                <w:szCs w:val="24"/>
              </w:rPr>
              <w:t>hann telur öryggisbúnaði ökutækis áfátt. Er ákvæði þetta úrelt og því ekki efni til að halda</w:t>
            </w:r>
            <w:r>
              <w:rPr>
                <w:rFonts w:cs="Times New Roman"/>
                <w:szCs w:val="24"/>
              </w:rPr>
              <w:t xml:space="preserve"> </w:t>
            </w:r>
            <w:r w:rsidRPr="00321E6A">
              <w:rPr>
                <w:rFonts w:cs="Times New Roman"/>
                <w:szCs w:val="24"/>
              </w:rPr>
              <w:t>því í frumvarpinu. Í þess stað er öryggis- og verndarbúnaði bætt við upptalningu í 2. málsl.</w:t>
            </w:r>
            <w:r>
              <w:rPr>
                <w:rFonts w:cs="Times New Roman"/>
                <w:szCs w:val="24"/>
              </w:rPr>
              <w:t xml:space="preserve"> </w:t>
            </w:r>
            <w:r w:rsidRPr="00321E6A">
              <w:rPr>
                <w:rFonts w:cs="Times New Roman"/>
                <w:szCs w:val="24"/>
              </w:rPr>
              <w:t>4. mgr. tekur mið af 60. gr. núgildandi laga en uppsetningu breytt þannig að reglugerðarheimild</w:t>
            </w:r>
            <w:r>
              <w:rPr>
                <w:rFonts w:cs="Times New Roman"/>
                <w:szCs w:val="24"/>
              </w:rPr>
              <w:t xml:space="preserve"> </w:t>
            </w:r>
            <w:r w:rsidRPr="00321E6A">
              <w:rPr>
                <w:rFonts w:cs="Times New Roman"/>
                <w:szCs w:val="24"/>
              </w:rPr>
              <w:t>er gerð skýrari en nú er. Nýmæli er í a-lið um að kröfur til ökutækis skuli grundvallast</w:t>
            </w:r>
            <w:r>
              <w:rPr>
                <w:rFonts w:cs="Times New Roman"/>
                <w:szCs w:val="24"/>
              </w:rPr>
              <w:t xml:space="preserve"> </w:t>
            </w:r>
            <w:r w:rsidRPr="00321E6A">
              <w:rPr>
                <w:rFonts w:cs="Times New Roman"/>
                <w:szCs w:val="24"/>
              </w:rPr>
              <w:t xml:space="preserve">á reglum um heildargerðarviðurkenningu þess, en hér er </w:t>
            </w:r>
            <w:r w:rsidRPr="00321E6A">
              <w:rPr>
                <w:rFonts w:cs="Times New Roman"/>
                <w:szCs w:val="24"/>
              </w:rPr>
              <w:lastRenderedPageBreak/>
              <w:t>um samræmdar reglur að</w:t>
            </w:r>
            <w:r>
              <w:rPr>
                <w:rFonts w:cs="Times New Roman"/>
                <w:szCs w:val="24"/>
              </w:rPr>
              <w:t xml:space="preserve"> </w:t>
            </w:r>
            <w:r w:rsidRPr="00321E6A">
              <w:rPr>
                <w:rFonts w:cs="Times New Roman"/>
                <w:szCs w:val="24"/>
              </w:rPr>
              <w:t>ræða sem eiga að tryggja að öryggiskröfur og kröfur til verndunar umhverfis við markaðssetningu</w:t>
            </w:r>
            <w:r>
              <w:rPr>
                <w:rFonts w:cs="Times New Roman"/>
                <w:szCs w:val="24"/>
              </w:rPr>
              <w:t xml:space="preserve"> </w:t>
            </w:r>
            <w:r w:rsidRPr="00321E6A">
              <w:rPr>
                <w:rFonts w:cs="Times New Roman"/>
                <w:szCs w:val="24"/>
              </w:rPr>
              <w:t>þeirra hér á landi séu uppfylltar.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Það nýmæli er í 5. mgr. ákvæðisins að gert er ráð fyrir að Samgöngustofu verði falið að</w:t>
            </w:r>
          </w:p>
          <w:p w:rsidR="004E4313" w:rsidRPr="00321E6A" w:rsidRDefault="004E4313" w:rsidP="004E4313">
            <w:pPr>
              <w:rPr>
                <w:rFonts w:cs="Times New Roman"/>
                <w:szCs w:val="24"/>
              </w:rPr>
            </w:pPr>
            <w:r w:rsidRPr="00321E6A">
              <w:rPr>
                <w:rFonts w:cs="Times New Roman"/>
                <w:szCs w:val="24"/>
              </w:rPr>
              <w:t>útfæra reglur um gerð og búnað ökutækja. Þar með verði tæknikröfur til gerðar og búnaðar</w:t>
            </w:r>
            <w:r>
              <w:rPr>
                <w:rFonts w:cs="Times New Roman"/>
                <w:szCs w:val="24"/>
              </w:rPr>
              <w:t xml:space="preserve"> </w:t>
            </w:r>
            <w:r w:rsidRPr="00321E6A">
              <w:rPr>
                <w:rFonts w:cs="Times New Roman"/>
                <w:szCs w:val="24"/>
              </w:rPr>
              <w:t>ökutækja, sem að mestu leyti byggjast á alþjóðasamningi Sameinuðu þjóðanna um framleiðslu</w:t>
            </w:r>
            <w:r>
              <w:rPr>
                <w:rFonts w:cs="Times New Roman"/>
                <w:szCs w:val="24"/>
              </w:rPr>
              <w:t xml:space="preserve"> </w:t>
            </w:r>
            <w:r w:rsidRPr="00321E6A">
              <w:rPr>
                <w:rFonts w:cs="Times New Roman"/>
                <w:szCs w:val="24"/>
              </w:rPr>
              <w:t>ökutækja, nánar útfærðar og gefnar út af Samgöngustofu</w:t>
            </w:r>
            <w:r>
              <w:rPr>
                <w:rFonts w:cs="Times New Roman"/>
                <w:szCs w:val="24"/>
              </w:rPr>
              <w:t>.</w:t>
            </w:r>
            <w:r w:rsidRPr="00321E6A">
              <w:rPr>
                <w:rFonts w:cs="Times New Roman"/>
                <w:szCs w:val="24"/>
              </w:rPr>
              <w:t xml:space="preserve"> Reglur þessar koma</w:t>
            </w:r>
            <w:r>
              <w:rPr>
                <w:rFonts w:cs="Times New Roman"/>
                <w:szCs w:val="24"/>
              </w:rPr>
              <w:t xml:space="preserve"> </w:t>
            </w:r>
            <w:r w:rsidRPr="00321E6A">
              <w:rPr>
                <w:rFonts w:cs="Times New Roman"/>
                <w:szCs w:val="24"/>
              </w:rPr>
              <w:t>einnig fram í gerðum Evrópusambandsins sem Íslandi er gert að innleiða og miða að samræmingu</w:t>
            </w:r>
            <w:r>
              <w:rPr>
                <w:rFonts w:cs="Times New Roman"/>
                <w:szCs w:val="24"/>
              </w:rPr>
              <w:t xml:space="preserve"> </w:t>
            </w:r>
            <w:r w:rsidRPr="00321E6A">
              <w:rPr>
                <w:rFonts w:cs="Times New Roman"/>
                <w:szCs w:val="24"/>
              </w:rPr>
              <w:t>krafna um gerð og búnað ökutækja á Evrópska efnahagssvæðinu.</w:t>
            </w:r>
          </w:p>
        </w:tc>
        <w:tc>
          <w:tcPr>
            <w:tcW w:w="4394" w:type="dxa"/>
          </w:tcPr>
          <w:p w:rsidR="004E4313" w:rsidRPr="00321E6A" w:rsidRDefault="004E4313"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72</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Tenging og dráttur ökutækis.</w:t>
            </w:r>
          </w:p>
          <w:p w:rsidR="004E4313" w:rsidRDefault="004C5F6F" w:rsidP="005265AC">
            <w:pPr>
              <w:jc w:val="both"/>
              <w:rPr>
                <w:rFonts w:eastAsia="Times New Roman" w:cs="Times New Roman"/>
                <w:szCs w:val="24"/>
                <w:lang w:eastAsia="is-IS"/>
              </w:rPr>
            </w:pPr>
            <w:r w:rsidRPr="00321E6A">
              <w:rPr>
                <w:rFonts w:eastAsia="Times New Roman" w:cs="Times New Roman"/>
                <w:szCs w:val="24"/>
                <w:lang w:eastAsia="is-IS"/>
              </w:rPr>
              <w:t>    Við bifreið, bifhjól, torfærutæki og reiðhjól má tengja einn eftirvagn. Við dráttarvél og vinnuvél má tengja allt að tvo eftirvagna.</w:t>
            </w:r>
          </w:p>
          <w:p w:rsidR="00E45365" w:rsidRPr="00321E6A" w:rsidRDefault="004C5F6F" w:rsidP="005265AC">
            <w:pPr>
              <w:jc w:val="both"/>
              <w:rPr>
                <w:rFonts w:cs="Times New Roman"/>
                <w:szCs w:val="24"/>
              </w:rPr>
            </w:pPr>
            <w:r w:rsidRPr="00321E6A">
              <w:rPr>
                <w:rFonts w:eastAsia="Times New Roman" w:cs="Times New Roman"/>
                <w:szCs w:val="24"/>
                <w:lang w:eastAsia="is-IS"/>
              </w:rPr>
              <w:t xml:space="preserve">    Við bifhjól og reiðhjól má tengja hliðarvagn sem skal þá vera hægra megin við ökutækið. </w:t>
            </w:r>
            <w:r w:rsidRPr="00321E6A">
              <w:rPr>
                <w:rFonts w:eastAsia="Times New Roman" w:cs="Times New Roman"/>
                <w:szCs w:val="24"/>
                <w:lang w:eastAsia="is-IS"/>
              </w:rPr>
              <w:br/>
              <w:t xml:space="preserve">    Við létt bifhjól má hvorki tengja eftirvagn né hliðarvagn. </w:t>
            </w:r>
            <w:r w:rsidRPr="00321E6A">
              <w:rPr>
                <w:rFonts w:eastAsia="Times New Roman" w:cs="Times New Roman"/>
                <w:szCs w:val="24"/>
                <w:lang w:eastAsia="is-IS"/>
              </w:rPr>
              <w:br/>
              <w:t>    Ráðherra setur í reglugerð ákvæði um tengingu og drátt ökutækja, þ.m.t. tengingu eftirvagna, reiðhjóla og hliðarvagna, og um hvað flytja megi með ökutækjum þessum, svo og undanþágu frá ákvæðum 1. mgr. við akstur á tilteknum svæðum.</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t>Um 72</w:t>
            </w:r>
            <w:r w:rsidR="0030705C">
              <w:rPr>
                <w:rFonts w:cs="Times New Roman"/>
                <w:szCs w:val="24"/>
              </w:rPr>
              <w:t xml:space="preserve">. gr. </w:t>
            </w:r>
          </w:p>
          <w:p w:rsidR="00375A56" w:rsidRDefault="000252B3" w:rsidP="005265AC">
            <w:pPr>
              <w:jc w:val="both"/>
              <w:rPr>
                <w:rFonts w:cs="Times New Roman"/>
              </w:rPr>
            </w:pPr>
            <w:r w:rsidRPr="00321E6A">
              <w:rPr>
                <w:rFonts w:cs="Times New Roman"/>
                <w:szCs w:val="24"/>
              </w:rPr>
              <w:t>Greinin er efnislega samhljóða 62. gr. gildandi laga. Breytingar markast af því að tengitæki</w:t>
            </w:r>
            <w:r w:rsidR="00BA4BCC">
              <w:rPr>
                <w:rFonts w:cs="Times New Roman"/>
                <w:szCs w:val="24"/>
              </w:rPr>
              <w:t xml:space="preserve"> </w:t>
            </w:r>
            <w:r w:rsidRPr="00321E6A">
              <w:rPr>
                <w:rFonts w:cs="Times New Roman"/>
                <w:szCs w:val="24"/>
              </w:rPr>
              <w:t>fellur nú undir skilgreiningu á eftirvagni, sbr. 3. gr., og er því fellt út úr greininni.</w:t>
            </w:r>
            <w:r w:rsidR="00375A56">
              <w:rPr>
                <w:rFonts w:cs="Times New Roman"/>
                <w:szCs w:val="24"/>
              </w:rPr>
              <w:t xml:space="preserve"> </w:t>
            </w:r>
            <w:r w:rsidR="00375A56">
              <w:rPr>
                <w:rFonts w:cs="Times New Roman"/>
              </w:rPr>
              <w:t xml:space="preserve">Greinin fjallar um tengingu og drátt ökutækja. </w:t>
            </w:r>
          </w:p>
          <w:p w:rsidR="00375A56" w:rsidRDefault="00375A56" w:rsidP="00375A56">
            <w:pPr>
              <w:jc w:val="both"/>
              <w:rPr>
                <w:rFonts w:cs="Times New Roman"/>
              </w:rPr>
            </w:pPr>
            <w:r>
              <w:rPr>
                <w:rFonts w:cs="Times New Roman"/>
              </w:rPr>
              <w:t xml:space="preserve">Í 1. mgr. kemur skýrt fram að við bifreið, bifhjól, torfærutæki og reiðhjól má aðeins tengja einn eftirvagn. Við dráttarvél og vinnuvél má hins vegar tengja allt að tvo eftirvagna. </w:t>
            </w:r>
          </w:p>
          <w:p w:rsidR="00375A56" w:rsidRDefault="00375A56" w:rsidP="00375A56">
            <w:pPr>
              <w:jc w:val="both"/>
              <w:rPr>
                <w:rFonts w:cs="Times New Roman"/>
              </w:rPr>
            </w:pPr>
            <w:r>
              <w:rPr>
                <w:rFonts w:cs="Times New Roman"/>
              </w:rPr>
              <w:t>Í 2. mgr. er að finna ákvæði sem heimilar að tengja hliðarvagn hægra megin við bifhjól og reiðhjól.</w:t>
            </w:r>
          </w:p>
          <w:p w:rsidR="00375A56" w:rsidRDefault="00375A56" w:rsidP="00375A56">
            <w:pPr>
              <w:jc w:val="both"/>
              <w:rPr>
                <w:rFonts w:cs="Times New Roman"/>
              </w:rPr>
            </w:pPr>
            <w:r>
              <w:rPr>
                <w:rFonts w:cs="Times New Roman"/>
              </w:rPr>
              <w:lastRenderedPageBreak/>
              <w:t>Í 3. mgr. er þó lagt bann við því að tengja hliðarvagn og eftirvagn við létt bifhjól, gildir þá einu hvort um sé að ræða létt bifhjól í flokki I eða flokki II.</w:t>
            </w:r>
          </w:p>
          <w:p w:rsidR="00E45365" w:rsidRPr="00321E6A" w:rsidRDefault="00375A56" w:rsidP="00375A56">
            <w:pPr>
              <w:autoSpaceDE w:val="0"/>
              <w:autoSpaceDN w:val="0"/>
              <w:adjustRightInd w:val="0"/>
              <w:jc w:val="both"/>
              <w:rPr>
                <w:rFonts w:cs="Times New Roman"/>
                <w:szCs w:val="24"/>
              </w:rPr>
            </w:pPr>
            <w:r>
              <w:rPr>
                <w:rFonts w:cs="Times New Roman"/>
              </w:rPr>
              <w:t>4. mgr. gerir ráð fyrir því að ráðherra setji í reglugerð frekari ákvæði um tengin</w:t>
            </w:r>
            <w:r w:rsidR="00936EAA">
              <w:rPr>
                <w:rFonts w:cs="Times New Roman"/>
              </w:rPr>
              <w:t>g</w:t>
            </w:r>
            <w:r>
              <w:rPr>
                <w:rFonts w:cs="Times New Roman"/>
              </w:rPr>
              <w:t>u og dátt ökutækja, þar með talið tengingu eftirvagna, reiðhjóla og hliðarvagna, og um hvað megi flytja með ökutækjum þessum. Reglugerðin skal einnig innihalda undanþágur frá ákvæðum 1. mgr. við akstur á tilteknum svæðum þar sem það þykir öruggt.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Skráning.</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Eigandi vélknúins ökutækis ber ábyrgð á skráningu þess í ökutækjaskrá og að skráningarmerki sé sett á það áður en það er tekið í notkun. Sama á við um eftirvagn vélknúins ökutækis. </w:t>
            </w:r>
            <w:r w:rsidRPr="00321E6A">
              <w:rPr>
                <w:rFonts w:eastAsia="Times New Roman" w:cs="Times New Roman"/>
                <w:szCs w:val="24"/>
                <w:lang w:eastAsia="is-IS"/>
              </w:rPr>
              <w:br/>
              <w:t xml:space="preserve">    Í reglugerð sem ráðherra setur skal kveðið á um undanþágu frá skráningu ökutækis sem ætlað er til aksturs á afmörkuðum, skilgreindum svæðum, svo og ökutækis sem ætlað er til aksturs utan almennrar umferðar, og hvar nota megi ökutækið. </w:t>
            </w:r>
            <w:r w:rsidRPr="00321E6A">
              <w:rPr>
                <w:rFonts w:eastAsia="Times New Roman" w:cs="Times New Roman"/>
                <w:szCs w:val="24"/>
                <w:lang w:eastAsia="is-IS"/>
              </w:rPr>
              <w:br/>
              <w:t>    Ráðherra setur enn fremur í reglugerð nánari ákvæði um skráningu ökutækis í ökutækjaskrá, svo sem um:</w:t>
            </w:r>
          </w:p>
          <w:p w:rsidR="00D155D6" w:rsidRPr="00321E6A"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tilkynningu eigendaskipta, </w:t>
            </w:r>
            <w:r w:rsidRPr="00321E6A">
              <w:rPr>
                <w:rFonts w:eastAsia="Times New Roman" w:cs="Times New Roman"/>
                <w:szCs w:val="24"/>
                <w:lang w:eastAsia="is-IS"/>
              </w:rPr>
              <w:br/>
              <w:t xml:space="preserve">     b.      skráningarmerki, m.a. um útlit, gerð og framleiðslu, </w:t>
            </w:r>
            <w:r w:rsidRPr="00321E6A">
              <w:rPr>
                <w:rFonts w:eastAsia="Times New Roman" w:cs="Times New Roman"/>
                <w:szCs w:val="24"/>
                <w:lang w:eastAsia="is-IS"/>
              </w:rPr>
              <w:br/>
              <w:t xml:space="preserve">     c.      skráningarskírteini, </w:t>
            </w:r>
            <w:r w:rsidRPr="00321E6A">
              <w:rPr>
                <w:rFonts w:eastAsia="Times New Roman" w:cs="Times New Roman"/>
                <w:szCs w:val="24"/>
                <w:lang w:eastAsia="is-IS"/>
              </w:rPr>
              <w:br/>
              <w:t xml:space="preserve">     d.      tímabundinn akstur skráningarskylds </w:t>
            </w:r>
            <w:r w:rsidRPr="00321E6A">
              <w:rPr>
                <w:rFonts w:eastAsia="Times New Roman" w:cs="Times New Roman"/>
                <w:szCs w:val="24"/>
                <w:lang w:eastAsia="is-IS"/>
              </w:rPr>
              <w:lastRenderedPageBreak/>
              <w:t xml:space="preserve">ökutækis án skráningar, </w:t>
            </w:r>
            <w:r w:rsidRPr="00321E6A">
              <w:rPr>
                <w:rFonts w:eastAsia="Times New Roman" w:cs="Times New Roman"/>
                <w:szCs w:val="24"/>
                <w:lang w:eastAsia="is-IS"/>
              </w:rPr>
              <w:br/>
              <w:t xml:space="preserve">     e.      afskráningu ökutækis og heimild </w:t>
            </w:r>
            <w:r w:rsidR="00D155D6"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til einhliða afskráningar þess, </w:t>
            </w:r>
            <w:r w:rsidRPr="00321E6A">
              <w:rPr>
                <w:rFonts w:eastAsia="Times New Roman" w:cs="Times New Roman"/>
                <w:szCs w:val="24"/>
                <w:lang w:eastAsia="is-IS"/>
              </w:rPr>
              <w:br/>
              <w:t xml:space="preserve">     f.      tímabundna notkun ökutækis hér á landi sem skráð er erlendis, </w:t>
            </w:r>
            <w:r w:rsidRPr="00321E6A">
              <w:rPr>
                <w:rFonts w:eastAsia="Times New Roman" w:cs="Times New Roman"/>
                <w:szCs w:val="24"/>
                <w:lang w:eastAsia="is-IS"/>
              </w:rPr>
              <w:br/>
              <w:t xml:space="preserve">     g.      skráningu ökutækis í eigu erlends ríkis, </w:t>
            </w:r>
            <w:r w:rsidRPr="00321E6A">
              <w:rPr>
                <w:rFonts w:eastAsia="Times New Roman" w:cs="Times New Roman"/>
                <w:szCs w:val="24"/>
                <w:lang w:eastAsia="is-IS"/>
              </w:rPr>
              <w:br/>
              <w:t>     h.      umráðamann ökutækis, réttindi hans og skyldur</w:t>
            </w:r>
            <w:r w:rsidR="00D155D6" w:rsidRPr="00321E6A">
              <w:rPr>
                <w:rFonts w:eastAsia="Times New Roman" w:cs="Times New Roman"/>
                <w:szCs w:val="24"/>
                <w:lang w:eastAsia="is-IS"/>
              </w:rPr>
              <w:t xml:space="preserve"> og</w:t>
            </w:r>
          </w:p>
          <w:p w:rsidR="00E45365" w:rsidRPr="00321E6A" w:rsidRDefault="00D155D6" w:rsidP="000B0A29">
            <w:pPr>
              <w:rPr>
                <w:rFonts w:cs="Times New Roman"/>
                <w:szCs w:val="24"/>
              </w:rPr>
            </w:pPr>
            <w:r w:rsidRPr="00321E6A">
              <w:rPr>
                <w:rFonts w:eastAsia="Times New Roman" w:cs="Times New Roman"/>
                <w:szCs w:val="24"/>
                <w:lang w:eastAsia="is-IS"/>
              </w:rPr>
              <w:t xml:space="preserve">     i.      skráningu ökutækis sem ætlað er til aksturs á afmörkuðum, skilgreindum svæðum.</w:t>
            </w:r>
          </w:p>
        </w:tc>
        <w:tc>
          <w:tcPr>
            <w:tcW w:w="4489" w:type="dxa"/>
          </w:tcPr>
          <w:p w:rsidR="0030705C" w:rsidRDefault="0030705C" w:rsidP="0030705C">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3</w:t>
            </w:r>
            <w:r>
              <w:rPr>
                <w:rFonts w:cs="Times New Roman"/>
                <w:szCs w:val="24"/>
              </w:rPr>
              <w:t>. 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Greinin fjallar um skráningarskyldu ökutækja. Lagt er til að </w:t>
            </w:r>
            <w:r w:rsidR="004E4313">
              <w:rPr>
                <w:rFonts w:cs="Times New Roman"/>
                <w:szCs w:val="24"/>
              </w:rPr>
              <w:t>breytt verði</w:t>
            </w:r>
            <w:r w:rsidRPr="00321E6A">
              <w:rPr>
                <w:rFonts w:cs="Times New Roman"/>
                <w:szCs w:val="24"/>
              </w:rPr>
              <w:t xml:space="preserve"> fyrirkomulagi</w:t>
            </w:r>
            <w:r w:rsidR="00375A56">
              <w:rPr>
                <w:rFonts w:cs="Times New Roman"/>
                <w:szCs w:val="24"/>
              </w:rPr>
              <w:t xml:space="preserve"> </w:t>
            </w:r>
            <w:r w:rsidRPr="00321E6A">
              <w:rPr>
                <w:rFonts w:cs="Times New Roman"/>
                <w:szCs w:val="24"/>
              </w:rPr>
              <w:t>63. gr. gildandi laga þannig að í 1. mgr. verði byggt á því meginstefnumiði að öll</w:t>
            </w:r>
            <w:r w:rsidR="00375A56">
              <w:rPr>
                <w:rFonts w:cs="Times New Roman"/>
                <w:szCs w:val="24"/>
              </w:rPr>
              <w:t xml:space="preserve"> </w:t>
            </w:r>
            <w:r w:rsidRPr="00321E6A">
              <w:rPr>
                <w:rFonts w:cs="Times New Roman"/>
                <w:szCs w:val="24"/>
              </w:rPr>
              <w:t>vélknúin ökutæki séu skráningarskyld, þ.e. bifreið, bifhjól, dráttarvél, vinnuvél og torfærutæki.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Sérstök athygli er vakin á því að í samræmi við 1. mgr. er gert ráð fyrir að allir eftirvagnar</w:t>
            </w:r>
            <w:r w:rsidR="00375A56">
              <w:rPr>
                <w:rFonts w:cs="Times New Roman"/>
                <w:szCs w:val="24"/>
              </w:rPr>
              <w:t xml:space="preserve"> </w:t>
            </w:r>
            <w:r w:rsidRPr="00321E6A">
              <w:rPr>
                <w:rFonts w:cs="Times New Roman"/>
                <w:szCs w:val="24"/>
              </w:rPr>
              <w:t>verði skráningarskyldir en ekki einungis þeir sem eru minna en 750 kg að heildarþyngd</w:t>
            </w:r>
            <w:r w:rsidR="00375A56">
              <w:rPr>
                <w:rFonts w:cs="Times New Roman"/>
                <w:szCs w:val="24"/>
              </w:rPr>
              <w:t xml:space="preserve"> </w:t>
            </w:r>
            <w:r w:rsidRPr="00321E6A">
              <w:rPr>
                <w:rFonts w:cs="Times New Roman"/>
                <w:szCs w:val="24"/>
              </w:rPr>
              <w:t xml:space="preserve">(jeppakerra) eins og er samkvæmt gildandi lögum. Vísast til skilgreiningar </w:t>
            </w:r>
            <w:r w:rsidR="00C2011B">
              <w:rPr>
                <w:rFonts w:cs="Times New Roman"/>
                <w:szCs w:val="24"/>
              </w:rPr>
              <w:t xml:space="preserve"> </w:t>
            </w:r>
            <w:r w:rsidRPr="00321E6A">
              <w:rPr>
                <w:rFonts w:cs="Times New Roman"/>
                <w:szCs w:val="24"/>
              </w:rPr>
              <w:t>3. gr. um hugtakið</w:t>
            </w:r>
            <w:r w:rsidR="00375A56">
              <w:rPr>
                <w:rFonts w:cs="Times New Roman"/>
                <w:szCs w:val="24"/>
              </w:rPr>
              <w:t xml:space="preserve"> </w:t>
            </w:r>
            <w:r w:rsidRPr="00321E6A">
              <w:rPr>
                <w:rFonts w:cs="Times New Roman"/>
                <w:szCs w:val="24"/>
              </w:rPr>
              <w:t>eftirvagn. Með þessu fyrirkomulagi er lagður grundvöllur að vátryggingarskyldu ökutækja</w:t>
            </w:r>
            <w:r w:rsidR="00375A56">
              <w:rPr>
                <w:rFonts w:cs="Times New Roman"/>
                <w:szCs w:val="24"/>
              </w:rPr>
              <w:t xml:space="preserve"> </w:t>
            </w:r>
            <w:r w:rsidRPr="00321E6A">
              <w:rPr>
                <w:rFonts w:cs="Times New Roman"/>
                <w:szCs w:val="24"/>
              </w:rPr>
              <w:t>sem miðast fyrst og fremst við notkun þess en ekki eiginleika eða tegund. Þannig má ætla að</w:t>
            </w:r>
            <w:r w:rsidR="00375A56">
              <w:rPr>
                <w:rFonts w:cs="Times New Roman"/>
                <w:szCs w:val="24"/>
              </w:rPr>
              <w:t xml:space="preserve"> </w:t>
            </w:r>
            <w:r w:rsidRPr="00321E6A">
              <w:rPr>
                <w:rFonts w:cs="Times New Roman"/>
                <w:szCs w:val="24"/>
              </w:rPr>
              <w:t xml:space="preserve">vinnuvélar sem ætlaðar eru til aksturs </w:t>
            </w:r>
            <w:r w:rsidRPr="00321E6A">
              <w:rPr>
                <w:rFonts w:cs="Times New Roman"/>
                <w:szCs w:val="24"/>
              </w:rPr>
              <w:lastRenderedPageBreak/>
              <w:t>í umferð falli undir 1. mgr. en þær vinnuvélar sem</w:t>
            </w:r>
            <w:r w:rsidR="00375A56">
              <w:rPr>
                <w:rFonts w:cs="Times New Roman"/>
                <w:szCs w:val="24"/>
              </w:rPr>
              <w:t xml:space="preserve"> </w:t>
            </w:r>
            <w:r w:rsidRPr="00321E6A">
              <w:rPr>
                <w:rFonts w:cs="Times New Roman"/>
                <w:szCs w:val="24"/>
              </w:rPr>
              <w:t>notaðar eru utan almennrar umferðar falli undir reglugerðarákvæði 2. mgr.</w:t>
            </w:r>
            <w:r w:rsidR="00375A56">
              <w:rPr>
                <w:rFonts w:cs="Times New Roman"/>
                <w:szCs w:val="24"/>
              </w:rPr>
              <w:t xml:space="preserve"> </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2. mgr. er gert ráð fyrir að ráðherra setji í reglugerð ákvæði um þau ökutæki sem eigi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þurfi að skrá, en eftirvagn bifreiðar á beltum eða dráttarvélar sem alfarið eru notaðar utan</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vega og ökutæki sem ætluð eru til aksturs á afmörkuðum, skilgreindum svæðum og ekki til</w:t>
            </w:r>
            <w:r w:rsidR="00375A56">
              <w:rPr>
                <w:rFonts w:cs="Times New Roman"/>
                <w:szCs w:val="24"/>
              </w:rPr>
              <w:t xml:space="preserve"> </w:t>
            </w:r>
            <w:r w:rsidRPr="00321E6A">
              <w:rPr>
                <w:rFonts w:cs="Times New Roman"/>
                <w:szCs w:val="24"/>
              </w:rPr>
              <w:t>notkunar í almennri umferð falla undir 2. mgr.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3. mgr. eru nokkur nýmæli frá gildandi 64. gr. um reglugerðarheimild ráðherra varðandi</w:t>
            </w:r>
            <w:r w:rsidR="00375A56">
              <w:rPr>
                <w:rFonts w:cs="Times New Roman"/>
                <w:szCs w:val="24"/>
              </w:rPr>
              <w:t xml:space="preserve"> </w:t>
            </w:r>
            <w:r w:rsidRPr="00321E6A">
              <w:rPr>
                <w:rFonts w:cs="Times New Roman"/>
                <w:szCs w:val="24"/>
              </w:rPr>
              <w:t>nánari fyrirkomulag á skráningu ökutækja. Í b-lið er lagt til að settar verði reglur um gerð og</w:t>
            </w:r>
            <w:r w:rsidR="00375A56">
              <w:rPr>
                <w:rFonts w:cs="Times New Roman"/>
                <w:szCs w:val="24"/>
              </w:rPr>
              <w:t xml:space="preserve"> </w:t>
            </w:r>
            <w:r w:rsidRPr="00321E6A">
              <w:rPr>
                <w:rFonts w:cs="Times New Roman"/>
                <w:szCs w:val="24"/>
              </w:rPr>
              <w:t>framleiðslu skráningarmerkis til að tryggja eins og kostur er að fyllsta öryggis sé gætt við</w:t>
            </w:r>
            <w:r w:rsidR="00375A56">
              <w:rPr>
                <w:rFonts w:cs="Times New Roman"/>
                <w:szCs w:val="24"/>
              </w:rPr>
              <w:t xml:space="preserve"> </w:t>
            </w:r>
            <w:r w:rsidRPr="00321E6A">
              <w:rPr>
                <w:rFonts w:cs="Times New Roman"/>
                <w:szCs w:val="24"/>
              </w:rPr>
              <w:t>framleiðsluna. Í c-lið er tekin út sú krafa að skráningarskírteini skuli ávallt fylgja ökutækinu.</w:t>
            </w:r>
            <w:r w:rsidR="00375A56">
              <w:rPr>
                <w:rFonts w:cs="Times New Roman"/>
                <w:szCs w:val="24"/>
              </w:rPr>
              <w:t xml:space="preserve"> </w:t>
            </w:r>
          </w:p>
          <w:p w:rsidR="00E45365" w:rsidRPr="00321E6A" w:rsidRDefault="000252B3" w:rsidP="00375A56">
            <w:pPr>
              <w:autoSpaceDE w:val="0"/>
              <w:autoSpaceDN w:val="0"/>
              <w:adjustRightInd w:val="0"/>
              <w:jc w:val="both"/>
              <w:rPr>
                <w:rFonts w:cs="Times New Roman"/>
                <w:szCs w:val="24"/>
              </w:rPr>
            </w:pPr>
            <w:r w:rsidRPr="00321E6A">
              <w:rPr>
                <w:rFonts w:cs="Times New Roman"/>
                <w:szCs w:val="24"/>
              </w:rPr>
              <w:t>Þykir ekki ástæða til að þessi krafa komi fram í lögunum sjálfum, heldur verði kveðið á um</w:t>
            </w:r>
            <w:r w:rsidR="00375A56">
              <w:rPr>
                <w:rFonts w:cs="Times New Roman"/>
                <w:szCs w:val="24"/>
              </w:rPr>
              <w:t xml:space="preserve"> </w:t>
            </w:r>
            <w:r w:rsidRPr="00321E6A">
              <w:rPr>
                <w:rFonts w:cs="Times New Roman"/>
                <w:szCs w:val="24"/>
              </w:rPr>
              <w:t>þetta í reglugerð. Ýmsar þjóðir hafa fellt úr gildi kröfu um að skráningarskírteini fylgi ökutæki</w:t>
            </w:r>
            <w:r w:rsidR="00375A56">
              <w:rPr>
                <w:rFonts w:cs="Times New Roman"/>
                <w:szCs w:val="24"/>
              </w:rPr>
              <w:t xml:space="preserve"> </w:t>
            </w:r>
            <w:r w:rsidRPr="00321E6A">
              <w:rPr>
                <w:rFonts w:cs="Times New Roman"/>
                <w:szCs w:val="24"/>
              </w:rPr>
              <w:t>á þeirri forsendu að lögregla geti hverju sinni aflað upplýsinga um ökutæki á rafrænan</w:t>
            </w:r>
            <w:r w:rsidR="00375A56">
              <w:rPr>
                <w:rFonts w:cs="Times New Roman"/>
                <w:szCs w:val="24"/>
              </w:rPr>
              <w:t xml:space="preserve"> </w:t>
            </w:r>
            <w:r w:rsidRPr="00321E6A">
              <w:rPr>
                <w:rFonts w:cs="Times New Roman"/>
                <w:szCs w:val="24"/>
              </w:rPr>
              <w:t xml:space="preserve">hátt og því sé reglan úrelt. Í e-lið er gert ráð fyrir að </w:t>
            </w:r>
            <w:r w:rsidR="00375A56">
              <w:rPr>
                <w:rFonts w:cs="Times New Roman"/>
                <w:szCs w:val="24"/>
              </w:rPr>
              <w:t>Samgöngu</w:t>
            </w:r>
            <w:r w:rsidRPr="00321E6A">
              <w:rPr>
                <w:rFonts w:cs="Times New Roman"/>
                <w:szCs w:val="24"/>
              </w:rPr>
              <w:t>stofa fái heimild til einhliða</w:t>
            </w:r>
            <w:r w:rsidR="00375A56">
              <w:rPr>
                <w:rFonts w:cs="Times New Roman"/>
                <w:szCs w:val="24"/>
              </w:rPr>
              <w:t xml:space="preserve"> </w:t>
            </w:r>
            <w:r w:rsidRPr="00321E6A">
              <w:rPr>
                <w:rFonts w:cs="Times New Roman"/>
                <w:szCs w:val="24"/>
              </w:rPr>
              <w:t>afskráningar ökutækis en eftir að vanrækslugjaldi var komið á skv. 2. mgr. 67. gr. núgildandi</w:t>
            </w:r>
            <w:r w:rsidR="00375A56">
              <w:rPr>
                <w:rFonts w:cs="Times New Roman"/>
                <w:szCs w:val="24"/>
              </w:rPr>
              <w:t xml:space="preserve"> </w:t>
            </w:r>
            <w:r w:rsidRPr="00321E6A">
              <w:rPr>
                <w:rFonts w:cs="Times New Roman"/>
                <w:szCs w:val="24"/>
              </w:rPr>
              <w:t xml:space="preserve">laga hefur þörf fyrir þetta </w:t>
            </w:r>
            <w:r w:rsidRPr="00321E6A">
              <w:rPr>
                <w:rFonts w:cs="Times New Roman"/>
                <w:szCs w:val="24"/>
              </w:rPr>
              <w:lastRenderedPageBreak/>
              <w:t>úrræði orðið enn brýnna en ella. Á þetta einkum við um ógangfær</w:t>
            </w:r>
            <w:r w:rsidR="00375A56">
              <w:rPr>
                <w:rFonts w:cs="Times New Roman"/>
                <w:szCs w:val="24"/>
              </w:rPr>
              <w:t xml:space="preserve"> </w:t>
            </w:r>
            <w:r w:rsidRPr="00321E6A">
              <w:rPr>
                <w:rFonts w:cs="Times New Roman"/>
                <w:szCs w:val="24"/>
              </w:rPr>
              <w:t>ökutæki sem ekki hafa verið færð til skoðunar í ákveðinn tíma. H-liður er nýmæli, en þörf</w:t>
            </w:r>
            <w:r w:rsidR="00375A56">
              <w:rPr>
                <w:rFonts w:cs="Times New Roman"/>
                <w:szCs w:val="24"/>
              </w:rPr>
              <w:t xml:space="preserve"> </w:t>
            </w:r>
            <w:r w:rsidRPr="00321E6A">
              <w:rPr>
                <w:rFonts w:cs="Times New Roman"/>
                <w:szCs w:val="24"/>
              </w:rPr>
              <w:t>þykir á a</w:t>
            </w:r>
            <w:r w:rsidR="00375A56">
              <w:rPr>
                <w:rFonts w:cs="Times New Roman"/>
                <w:szCs w:val="24"/>
              </w:rPr>
              <w:t>ð skilgreina stöðu umráðamanns sbr. almenn</w:t>
            </w:r>
            <w:r w:rsidRPr="00321E6A">
              <w:rPr>
                <w:rFonts w:cs="Times New Roman"/>
                <w:szCs w:val="24"/>
              </w:rPr>
              <w:t>a</w:t>
            </w:r>
            <w:r w:rsidR="00375A56">
              <w:rPr>
                <w:rFonts w:cs="Times New Roman"/>
                <w:szCs w:val="24"/>
              </w:rPr>
              <w:t>r athugasemdir</w:t>
            </w:r>
            <w:r w:rsidRPr="00321E6A">
              <w:rPr>
                <w:rFonts w:cs="Times New Roman"/>
                <w:szCs w:val="24"/>
              </w:rPr>
              <w:t xml:space="preserve"> við frumvarp</w:t>
            </w:r>
            <w:r w:rsidR="00375A56">
              <w:rPr>
                <w:rFonts w:cs="Times New Roman"/>
                <w:szCs w:val="24"/>
              </w:rPr>
              <w:t xml:space="preserve"> </w:t>
            </w:r>
            <w:r w:rsidRPr="00321E6A">
              <w:rPr>
                <w:rFonts w:cs="Times New Roman"/>
                <w:szCs w:val="24"/>
              </w:rPr>
              <w:t>þetta.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Einkamerki.</w:t>
            </w:r>
          </w:p>
          <w:p w:rsidR="004E4313" w:rsidRDefault="004C5F6F" w:rsidP="00930CC8">
            <w:pPr>
              <w:jc w:val="both"/>
              <w:rPr>
                <w:rFonts w:eastAsia="Times New Roman" w:cs="Times New Roman"/>
                <w:szCs w:val="24"/>
                <w:lang w:eastAsia="is-IS"/>
              </w:rPr>
            </w:pPr>
            <w:r w:rsidRPr="00321E6A">
              <w:rPr>
                <w:rFonts w:eastAsia="Times New Roman" w:cs="Times New Roman"/>
                <w:szCs w:val="24"/>
                <w:lang w:eastAsia="is-IS"/>
              </w:rPr>
              <w:t xml:space="preserve">    Eigandi bifreiðar eða bifhjóls, þó ekki létts bifhjóls, hefur heimild til þess að velja tiltekna bókstafi og tölustafi á skráningarmerki ökutækisins (einkamerki). </w:t>
            </w:r>
            <w:r w:rsidRPr="00321E6A">
              <w:rPr>
                <w:rFonts w:eastAsia="Times New Roman" w:cs="Times New Roman"/>
                <w:szCs w:val="24"/>
                <w:lang w:eastAsia="is-IS"/>
              </w:rPr>
              <w:br/>
              <w:t>    Fyrir rétt til einkamerkis skal greiða 50.000 kr., auk gjalds fyrir skráningu og skráningarmerki. Réttur til einkamerkis gildir í átta ár. Skráður eigandi ökutækis skal fram að 65 ára aldri greiða sama gjald vegna endurnýjunar á rétti til einkamerkis. Fyrir skráningu á flutningi einkamerkis af einu ökutæki á annað í samræmi við reglur sem ráðherra setur á grundvelli 3. mgr. skal greiða sama gjald og fyrir skráningu eigendaskipta að ökutæki.</w:t>
            </w:r>
          </w:p>
          <w:p w:rsidR="00E45365" w:rsidRPr="00321E6A" w:rsidRDefault="004C5F6F" w:rsidP="00930CC8">
            <w:pPr>
              <w:jc w:val="both"/>
              <w:rPr>
                <w:rFonts w:cs="Times New Roman"/>
                <w:szCs w:val="24"/>
              </w:rPr>
            </w:pPr>
            <w:r w:rsidRPr="00321E6A">
              <w:rPr>
                <w:rFonts w:eastAsia="Times New Roman" w:cs="Times New Roman"/>
                <w:szCs w:val="24"/>
                <w:lang w:eastAsia="is-IS"/>
              </w:rPr>
              <w:t>    Ráðherra setur í reglugerð nánari ákvæði um heimild til að velja einkamerki á ökutæki samkvæmt þessari grein.</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t>Um 74</w:t>
            </w:r>
            <w:r w:rsidR="0030705C">
              <w:rPr>
                <w:rFonts w:cs="Times New Roman"/>
                <w:szCs w:val="24"/>
              </w:rPr>
              <w:t>. gr.</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Greinin er að meginstefnu til samhljóða 64. gr. a gildandi l</w:t>
            </w:r>
            <w:r w:rsidR="00930CC8">
              <w:rPr>
                <w:rFonts w:cs="Times New Roman"/>
                <w:szCs w:val="24"/>
              </w:rPr>
              <w:t xml:space="preserve">aga um heimild eiganda ökutækis </w:t>
            </w:r>
            <w:r w:rsidRPr="00321E6A">
              <w:rPr>
                <w:rFonts w:cs="Times New Roman"/>
                <w:szCs w:val="24"/>
              </w:rPr>
              <w:t>til að velja tiltekna bókstafi og tölustafi á skráningarmerki ökutækisins, þ.e. svokölluð</w:t>
            </w:r>
            <w:r w:rsidR="00930CC8">
              <w:rPr>
                <w:rFonts w:cs="Times New Roman"/>
                <w:szCs w:val="24"/>
              </w:rPr>
              <w:t xml:space="preserve"> </w:t>
            </w:r>
            <w:r w:rsidRPr="00321E6A">
              <w:rPr>
                <w:rFonts w:cs="Times New Roman"/>
                <w:szCs w:val="24"/>
              </w:rPr>
              <w:t>einkamerki. Þó er lagt til að ekki sé hægt að fá einkamerki á létt bifhjól. Gert er ráð fyrir að</w:t>
            </w:r>
            <w:r w:rsidR="00930CC8">
              <w:rPr>
                <w:rFonts w:cs="Times New Roman"/>
                <w:szCs w:val="24"/>
              </w:rPr>
              <w:t xml:space="preserve"> </w:t>
            </w:r>
            <w:r w:rsidRPr="00321E6A">
              <w:rPr>
                <w:rFonts w:cs="Times New Roman"/>
                <w:szCs w:val="24"/>
              </w:rPr>
              <w:t xml:space="preserve">heimildin sjálf komi fram í 1. mgr. greinarinnar, </w:t>
            </w:r>
            <w:r w:rsidR="00C2011B">
              <w:rPr>
                <w:rFonts w:cs="Times New Roman"/>
                <w:szCs w:val="24"/>
              </w:rPr>
              <w:t>en nú kemur hún aðeins fram í 26</w:t>
            </w:r>
            <w:r w:rsidRPr="00321E6A">
              <w:rPr>
                <w:rFonts w:cs="Times New Roman"/>
                <w:szCs w:val="24"/>
              </w:rPr>
              <w:t>. gr. reglugerðar</w:t>
            </w:r>
            <w:r w:rsidR="00930CC8">
              <w:rPr>
                <w:rFonts w:cs="Times New Roman"/>
                <w:szCs w:val="24"/>
              </w:rPr>
              <w:t xml:space="preserve"> </w:t>
            </w:r>
            <w:r w:rsidRPr="00321E6A">
              <w:rPr>
                <w:rFonts w:cs="Times New Roman"/>
                <w:szCs w:val="24"/>
              </w:rPr>
              <w:t xml:space="preserve">nr. </w:t>
            </w:r>
            <w:r w:rsidRPr="00C2011B">
              <w:rPr>
                <w:rFonts w:cs="Times New Roman"/>
                <w:szCs w:val="24"/>
              </w:rPr>
              <w:t>751/2003</w:t>
            </w:r>
            <w:r w:rsidRPr="00321E6A">
              <w:rPr>
                <w:rFonts w:cs="Times New Roman"/>
                <w:szCs w:val="24"/>
              </w:rPr>
              <w:t xml:space="preserve"> um skráningu ökutækja, með síðari breytingum. Áfram verður ráðherra</w:t>
            </w:r>
            <w:r w:rsidR="00930CC8">
              <w:rPr>
                <w:rFonts w:cs="Times New Roman"/>
                <w:szCs w:val="24"/>
              </w:rPr>
              <w:t xml:space="preserve"> </w:t>
            </w:r>
            <w:r w:rsidRPr="00321E6A">
              <w:rPr>
                <w:rFonts w:cs="Times New Roman"/>
                <w:szCs w:val="24"/>
              </w:rPr>
              <w:t>heimilt að setja nánari reglur um einkamerki, sbr. 3. mgr. Ákvæði 2. mgr. er að mestu samhljóða</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2. mgr. 64. gr. a gildandi laga. Lagt er til að gjaldið hækki úr 25.000 kr. í 50.000 kr.</w:t>
            </w:r>
            <w:r w:rsidR="00930CC8">
              <w:rPr>
                <w:rFonts w:cs="Times New Roman"/>
                <w:szCs w:val="24"/>
              </w:rPr>
              <w:t xml:space="preserve"> </w:t>
            </w:r>
            <w:r w:rsidRPr="00321E6A">
              <w:rPr>
                <w:rFonts w:cs="Times New Roman"/>
                <w:szCs w:val="24"/>
              </w:rPr>
              <w:t>en það hefur verið óbreytt frá því að lög nr.</w:t>
            </w:r>
            <w:r w:rsidR="00930CC8">
              <w:rPr>
                <w:rFonts w:cs="Times New Roman"/>
                <w:szCs w:val="24"/>
              </w:rPr>
              <w:t xml:space="preserve"> </w:t>
            </w:r>
            <w:r w:rsidRPr="00321E6A">
              <w:rPr>
                <w:rFonts w:cs="Times New Roman"/>
                <w:szCs w:val="24"/>
              </w:rPr>
              <w:t xml:space="preserve">36/1996, um breytingu á umferðarlögum, </w:t>
            </w:r>
            <w:r w:rsidR="00930CC8">
              <w:rPr>
                <w:rFonts w:cs="Times New Roman"/>
                <w:szCs w:val="24"/>
              </w:rPr>
              <w:t>t</w:t>
            </w:r>
            <w:r w:rsidRPr="00321E6A">
              <w:rPr>
                <w:rFonts w:cs="Times New Roman"/>
                <w:szCs w:val="24"/>
              </w:rPr>
              <w:t>óku</w:t>
            </w:r>
            <w:r w:rsidR="00930CC8">
              <w:rPr>
                <w:rFonts w:cs="Times New Roman"/>
                <w:szCs w:val="24"/>
              </w:rPr>
              <w:t xml:space="preserve"> </w:t>
            </w:r>
            <w:r w:rsidRPr="00321E6A">
              <w:rPr>
                <w:rFonts w:cs="Times New Roman"/>
                <w:szCs w:val="24"/>
              </w:rPr>
              <w:t>gildi vorið 1996.</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Það skal tekið fram að með 4. gr. laga nr. 69/2007 var bætt við ákvæði 64. gr. a gildandi</w:t>
            </w:r>
            <w:r w:rsidR="00930CC8">
              <w:rPr>
                <w:rFonts w:cs="Times New Roman"/>
                <w:szCs w:val="24"/>
              </w:rPr>
              <w:t xml:space="preserve"> </w:t>
            </w:r>
            <w:r w:rsidRPr="00321E6A">
              <w:rPr>
                <w:rFonts w:cs="Times New Roman"/>
                <w:szCs w:val="24"/>
              </w:rPr>
              <w:t>laga nýjum 2. og 3. málsl. 2. mgr. þar sem mælt var svo fyrir að réttur til einkamerkis gilti</w:t>
            </w:r>
            <w:r w:rsidR="00930CC8">
              <w:rPr>
                <w:rFonts w:cs="Times New Roman"/>
                <w:szCs w:val="24"/>
              </w:rPr>
              <w:t xml:space="preserve"> </w:t>
            </w:r>
            <w:r w:rsidRPr="00321E6A">
              <w:rPr>
                <w:rFonts w:cs="Times New Roman"/>
                <w:szCs w:val="24"/>
              </w:rPr>
              <w:t>í átta ár og að skráður eigandi ökutækis skyldi fram að 65 ára aldri greiða sama gjald vegna</w:t>
            </w:r>
            <w:r w:rsidR="00930CC8">
              <w:rPr>
                <w:rFonts w:cs="Times New Roman"/>
                <w:szCs w:val="24"/>
              </w:rPr>
              <w:t xml:space="preserve"> </w:t>
            </w:r>
            <w:r w:rsidRPr="00321E6A">
              <w:rPr>
                <w:rFonts w:cs="Times New Roman"/>
                <w:szCs w:val="24"/>
              </w:rPr>
              <w:t xml:space="preserve">endurnýjunar á rétti </w:t>
            </w:r>
            <w:r w:rsidRPr="00321E6A">
              <w:rPr>
                <w:rFonts w:cs="Times New Roman"/>
                <w:szCs w:val="24"/>
              </w:rPr>
              <w:lastRenderedPageBreak/>
              <w:t>til einkamerkis. Áður var aðeins gert ráð fyrir því í c-lið 4. mgr. 26. gr.</w:t>
            </w:r>
            <w:r w:rsidR="00930CC8">
              <w:rPr>
                <w:rFonts w:cs="Times New Roman"/>
                <w:szCs w:val="24"/>
              </w:rPr>
              <w:t xml:space="preserve"> </w:t>
            </w:r>
            <w:r w:rsidRPr="00321E6A">
              <w:rPr>
                <w:rFonts w:cs="Times New Roman"/>
                <w:szCs w:val="24"/>
              </w:rPr>
              <w:t>reglugerðar um skráningu ökutækja, nr. 751/2003, að réttur til einkamerkis skyldi endurnýjaður</w:t>
            </w:r>
            <w:r w:rsidR="00930CC8">
              <w:rPr>
                <w:rFonts w:cs="Times New Roman"/>
                <w:szCs w:val="24"/>
              </w:rPr>
              <w:t xml:space="preserve"> </w:t>
            </w:r>
            <w:r w:rsidRPr="00321E6A">
              <w:rPr>
                <w:rFonts w:cs="Times New Roman"/>
                <w:szCs w:val="24"/>
              </w:rPr>
              <w:t>á átta ára fresti og að fyrir endurnýjun skyldi greiða sérstakt gjald. Var talið að af</w:t>
            </w:r>
            <w:r w:rsidR="00930CC8">
              <w:rPr>
                <w:rFonts w:cs="Times New Roman"/>
                <w:szCs w:val="24"/>
              </w:rPr>
              <w:t xml:space="preserve"> </w:t>
            </w:r>
            <w:r w:rsidRPr="00321E6A">
              <w:rPr>
                <w:rFonts w:cs="Times New Roman"/>
                <w:szCs w:val="24"/>
              </w:rPr>
              <w:t>lögmætisreglu íslensks réttar leiddi að nauðsynlegt væri að slíkt ákvæði væri í umferðarlögum.</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Var þessi breyting gerð til samræmis við álit umboðsmanns Alþingis frá 13. </w:t>
            </w:r>
            <w:r w:rsidR="00930CC8">
              <w:rPr>
                <w:rFonts w:cs="Times New Roman"/>
                <w:szCs w:val="24"/>
              </w:rPr>
              <w:t>f</w:t>
            </w:r>
            <w:r w:rsidRPr="00321E6A">
              <w:rPr>
                <w:rFonts w:cs="Times New Roman"/>
                <w:szCs w:val="24"/>
              </w:rPr>
              <w:t>ebrúar</w:t>
            </w:r>
            <w:r w:rsidR="00930CC8">
              <w:rPr>
                <w:rFonts w:cs="Times New Roman"/>
                <w:szCs w:val="24"/>
              </w:rPr>
              <w:t xml:space="preserve"> </w:t>
            </w:r>
            <w:r w:rsidRPr="00321E6A">
              <w:rPr>
                <w:rFonts w:cs="Times New Roman"/>
                <w:szCs w:val="24"/>
              </w:rPr>
              <w:t>2007 í máli nr. 4843/2006. Þá þótti sanngjarnt að ökumenn 65 ára og eldri væru undanþegnir</w:t>
            </w:r>
          </w:p>
          <w:p w:rsidR="00E45365" w:rsidRDefault="000252B3" w:rsidP="00930CC8">
            <w:pPr>
              <w:autoSpaceDE w:val="0"/>
              <w:autoSpaceDN w:val="0"/>
              <w:adjustRightInd w:val="0"/>
              <w:jc w:val="both"/>
              <w:rPr>
                <w:rFonts w:cs="Times New Roman"/>
                <w:szCs w:val="24"/>
              </w:rPr>
            </w:pPr>
            <w:r w:rsidRPr="00321E6A">
              <w:rPr>
                <w:rFonts w:cs="Times New Roman"/>
                <w:szCs w:val="24"/>
              </w:rPr>
              <w:t>gjaldi vegna endurnýjunar á rétti til einkamerkis. Tekið er fram í lögskýringargögnum að</w:t>
            </w:r>
            <w:r w:rsidR="00930CC8">
              <w:rPr>
                <w:rFonts w:cs="Times New Roman"/>
                <w:szCs w:val="24"/>
              </w:rPr>
              <w:t xml:space="preserve"> </w:t>
            </w:r>
            <w:r w:rsidRPr="00321E6A">
              <w:rPr>
                <w:rFonts w:cs="Times New Roman"/>
                <w:szCs w:val="24"/>
              </w:rPr>
              <w:t xml:space="preserve">baki lögum nr. </w:t>
            </w:r>
            <w:r w:rsidRPr="00C2011B">
              <w:rPr>
                <w:rFonts w:cs="Times New Roman"/>
                <w:szCs w:val="24"/>
              </w:rPr>
              <w:t>69/2007</w:t>
            </w:r>
            <w:r w:rsidRPr="00321E6A">
              <w:rPr>
                <w:rFonts w:cs="Times New Roman"/>
                <w:szCs w:val="24"/>
              </w:rPr>
              <w:t xml:space="preserve"> að frá 65 ára aldri fái ökumenn ökuskírteini útgefin til ákveðins tíma</w:t>
            </w:r>
            <w:r w:rsidR="00930CC8">
              <w:rPr>
                <w:rFonts w:cs="Times New Roman"/>
                <w:szCs w:val="24"/>
              </w:rPr>
              <w:t xml:space="preserve"> </w:t>
            </w:r>
            <w:r w:rsidRPr="00321E6A">
              <w:rPr>
                <w:rFonts w:cs="Times New Roman"/>
                <w:szCs w:val="24"/>
              </w:rPr>
              <w:t>og eftir 80 ára aldur sé þeim gert að endurnýja ökuskírteini sitt árlega. Með hliðsjón af</w:t>
            </w:r>
            <w:r w:rsidR="00930CC8">
              <w:rPr>
                <w:rFonts w:cs="Times New Roman"/>
                <w:szCs w:val="24"/>
              </w:rPr>
              <w:t xml:space="preserve"> </w:t>
            </w:r>
            <w:r w:rsidRPr="00321E6A">
              <w:rPr>
                <w:rFonts w:cs="Times New Roman"/>
                <w:szCs w:val="24"/>
              </w:rPr>
              <w:t>framangreindu þótti eðlilegt að einstaklingar á þessu aldursskeiði þyrftu ekki að greiða fyrir</w:t>
            </w:r>
            <w:r w:rsidR="00930CC8">
              <w:rPr>
                <w:rFonts w:cs="Times New Roman"/>
                <w:szCs w:val="24"/>
              </w:rPr>
              <w:t xml:space="preserve"> </w:t>
            </w:r>
            <w:r w:rsidRPr="00321E6A">
              <w:rPr>
                <w:rFonts w:cs="Times New Roman"/>
                <w:szCs w:val="24"/>
              </w:rPr>
              <w:t>rétt til einkamerkis þar sem ökuskírteini þeirra gildir í skemmri tíma en átta ár.</w:t>
            </w:r>
          </w:p>
          <w:p w:rsidR="004E4313" w:rsidRPr="00321E6A" w:rsidRDefault="004E4313"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E4313" w:rsidRDefault="004E4313" w:rsidP="000B0A29">
            <w:pPr>
              <w:spacing w:before="100" w:beforeAutospacing="1" w:after="100" w:afterAutospacing="1"/>
              <w:jc w:val="center"/>
              <w:rPr>
                <w:rFonts w:eastAsia="Times New Roman" w:cs="Times New Roman"/>
                <w:szCs w:val="24"/>
                <w:lang w:eastAsia="is-IS"/>
              </w:rPr>
            </w:pPr>
          </w:p>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Skoðun ökutækis og álagning og innheimta vanrækslugjalds.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Ökutæki, skráð hér á landi, sbr. </w:t>
            </w:r>
            <w:r w:rsidR="00C2011B" w:rsidRPr="00C2011B">
              <w:rPr>
                <w:rFonts w:eastAsia="Times New Roman" w:cs="Times New Roman"/>
                <w:szCs w:val="24"/>
                <w:lang w:eastAsia="is-IS"/>
              </w:rPr>
              <w:t>1. mgr. 73</w:t>
            </w:r>
            <w:r w:rsidRPr="00C2011B">
              <w:rPr>
                <w:rFonts w:eastAsia="Times New Roman" w:cs="Times New Roman"/>
                <w:szCs w:val="24"/>
                <w:lang w:eastAsia="is-IS"/>
              </w:rPr>
              <w:t>. gr.,</w:t>
            </w:r>
            <w:r w:rsidRPr="00321E6A">
              <w:rPr>
                <w:rFonts w:eastAsia="Times New Roman" w:cs="Times New Roman"/>
                <w:szCs w:val="24"/>
                <w:lang w:eastAsia="is-IS"/>
              </w:rPr>
              <w:t xml:space="preserve"> skal færa til reglubundinnar almennrar skoðunar </w:t>
            </w:r>
            <w:r w:rsidRPr="00321E6A">
              <w:rPr>
                <w:rFonts w:eastAsia="Times New Roman" w:cs="Times New Roman"/>
                <w:szCs w:val="24"/>
                <w:lang w:eastAsia="is-IS"/>
              </w:rPr>
              <w:lastRenderedPageBreak/>
              <w:t>(aðalskoðunar) í samræmi við reglur sem ráðherra setur á grundvelli 3. mgr. Ákvæðið gildir þó ekki um dráttarvél</w:t>
            </w:r>
            <w:r w:rsidR="002D609C" w:rsidRPr="00321E6A">
              <w:rPr>
                <w:rFonts w:eastAsia="Times New Roman" w:cs="Times New Roman"/>
                <w:szCs w:val="24"/>
                <w:lang w:eastAsia="is-IS"/>
              </w:rPr>
              <w:t>ar,</w:t>
            </w:r>
            <w:r w:rsidRPr="00321E6A">
              <w:rPr>
                <w:rFonts w:eastAsia="Times New Roman" w:cs="Times New Roman"/>
                <w:szCs w:val="24"/>
                <w:lang w:eastAsia="is-IS"/>
              </w:rPr>
              <w:t xml:space="preserve"> létt bifhjól í flokki I</w:t>
            </w:r>
            <w:r w:rsidR="002D609C" w:rsidRPr="00321E6A">
              <w:rPr>
                <w:rFonts w:eastAsia="Times New Roman" w:cs="Times New Roman"/>
                <w:szCs w:val="24"/>
                <w:lang w:eastAsia="is-IS"/>
              </w:rPr>
              <w:t>, torfærutæki og vinnuvélar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Eigandi (umráðamaður) ökutækis ber ábyrgð á því að ökutæki sé fært til skoðunar í samræmi við 1. mgr. </w:t>
            </w:r>
            <w:r w:rsidRPr="00321E6A">
              <w:rPr>
                <w:rFonts w:eastAsia="Times New Roman" w:cs="Times New Roman"/>
                <w:szCs w:val="24"/>
                <w:lang w:eastAsia="is-IS"/>
              </w:rPr>
              <w:br/>
              <w:t>    Ráðherra setur í reglugerð nánari ákvæði um skoðun ökutækja, svo sem um:</w:t>
            </w:r>
          </w:p>
          <w:p w:rsidR="00930CC8"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skilyrði og tíðni aðalskoðunar skv. 1. mgr., </w:t>
            </w:r>
            <w:r w:rsidRPr="00321E6A">
              <w:rPr>
                <w:rFonts w:eastAsia="Times New Roman" w:cs="Times New Roman"/>
                <w:szCs w:val="24"/>
                <w:lang w:eastAsia="is-IS"/>
              </w:rPr>
              <w:br/>
              <w:t xml:space="preserve">     b.      skilyrði annarra tegunda skoðunar, þar á meðal skoðunar við afhendingu skráningarmerkja, skráningarskoðunar, vegaskoðunar, skoðunar ökutækis sem skráð er til flutnings á hættulegum farmi (ADR-skoðunar), skoðunar vegna breytingar á ökutæki og endurskoðunar, </w:t>
            </w:r>
            <w:r w:rsidRPr="00321E6A">
              <w:rPr>
                <w:rFonts w:eastAsia="Times New Roman" w:cs="Times New Roman"/>
                <w:szCs w:val="24"/>
                <w:lang w:eastAsia="is-IS"/>
              </w:rPr>
              <w:br/>
              <w:t xml:space="preserve">     c.      </w:t>
            </w:r>
            <w:r w:rsidR="002D609C" w:rsidRPr="00321E6A">
              <w:rPr>
                <w:rFonts w:eastAsia="Times New Roman" w:cs="Times New Roman"/>
                <w:szCs w:val="24"/>
                <w:lang w:eastAsia="is-IS"/>
              </w:rPr>
              <w:t xml:space="preserve">hverjir annast skoðun og </w:t>
            </w:r>
            <w:r w:rsidRPr="00321E6A">
              <w:rPr>
                <w:rFonts w:eastAsia="Times New Roman" w:cs="Times New Roman"/>
                <w:szCs w:val="24"/>
                <w:lang w:eastAsia="is-IS"/>
              </w:rPr>
              <w:t xml:space="preserve">verklag við framkvæmd skoðunar, </w:t>
            </w:r>
            <w:r w:rsidRPr="00321E6A">
              <w:rPr>
                <w:rFonts w:eastAsia="Times New Roman" w:cs="Times New Roman"/>
                <w:szCs w:val="24"/>
                <w:lang w:eastAsia="is-IS"/>
              </w:rPr>
              <w:br/>
              <w:t xml:space="preserve">     d.      starfsemi skoðunarstofa og endurskoðunarverkstæða og </w:t>
            </w:r>
            <w:r w:rsidRPr="00321E6A">
              <w:rPr>
                <w:rFonts w:eastAsia="Times New Roman" w:cs="Times New Roman"/>
                <w:szCs w:val="24"/>
                <w:lang w:eastAsia="is-IS"/>
              </w:rPr>
              <w:br/>
              <w:t xml:space="preserve">     e.      álagningu og innheimtu vanrækslugjalds, sbr. 4.–6. mgr. </w:t>
            </w:r>
            <w:r w:rsidRPr="00321E6A">
              <w:rPr>
                <w:rFonts w:eastAsia="Times New Roman" w:cs="Times New Roman"/>
                <w:szCs w:val="24"/>
                <w:lang w:eastAsia="is-IS"/>
              </w:rPr>
              <w:br/>
              <w:t xml:space="preserve">    Hafi eigandi (umráðamaður) ökutækis ekki fært ökutæki til skoðunar innan tilgreindra tímamarka skal greiða sérstakt vanrækslugjald er rennur í ríkissjóð í eftirfarandi tilvikum: </w:t>
            </w:r>
            <w:r w:rsidRPr="00321E6A">
              <w:rPr>
                <w:rFonts w:eastAsia="Times New Roman" w:cs="Times New Roman"/>
                <w:szCs w:val="24"/>
                <w:lang w:eastAsia="is-IS"/>
              </w:rPr>
              <w:br/>
              <w:t xml:space="preserve">     a.      ökutæki hefur ekki verið fært til aðalskoðunar fyrir lok annars mánaðar frá því er ökutækið skyldi fært til aðalskoðunar, </w:t>
            </w:r>
            <w:r w:rsidRPr="00321E6A">
              <w:rPr>
                <w:rFonts w:eastAsia="Times New Roman" w:cs="Times New Roman"/>
                <w:szCs w:val="24"/>
                <w:lang w:eastAsia="is-IS"/>
              </w:rPr>
              <w:br/>
              <w:t xml:space="preserve">     b.      ökutæki hefur ekki verið fært til endurskoðunar þegar liðinn er mánuður frá lokum þess mánaðar er ökutækið skyldi fært til endurskoðunar og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ökutæki hefur ekki verið fært til skoðunar þegar liðinn er mánuður frá því að skráningarmerki hafði verið afhent tímabundið til þess að færa mætti ökutækið til skoðunar. </w:t>
            </w:r>
          </w:p>
          <w:p w:rsidR="00E45365" w:rsidRPr="00321E6A" w:rsidRDefault="004C5F6F" w:rsidP="00930CC8">
            <w:pPr>
              <w:jc w:val="both"/>
              <w:rPr>
                <w:rFonts w:cs="Times New Roman"/>
                <w:szCs w:val="24"/>
              </w:rPr>
            </w:pPr>
            <w:r w:rsidRPr="00321E6A">
              <w:rPr>
                <w:rFonts w:eastAsia="Times New Roman" w:cs="Times New Roman"/>
                <w:szCs w:val="24"/>
                <w:lang w:eastAsia="is-IS"/>
              </w:rPr>
              <w:t xml:space="preserve">    Fjárhæð vanrækslugjalds skal ákveðin af ráðherra í reglugerð, en hún skal að hámarki vera </w:t>
            </w:r>
            <w:r w:rsidR="00E95FF3">
              <w:rPr>
                <w:rFonts w:eastAsia="Times New Roman" w:cs="Times New Roman"/>
                <w:szCs w:val="24"/>
                <w:lang w:eastAsia="is-IS"/>
              </w:rPr>
              <w:t>10</w:t>
            </w:r>
            <w:r w:rsidRPr="00321E6A">
              <w:rPr>
                <w:rFonts w:eastAsia="Times New Roman" w:cs="Times New Roman"/>
                <w:szCs w:val="24"/>
                <w:lang w:eastAsia="is-IS"/>
              </w:rPr>
              <w:t xml:space="preserve">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vanrækslugjald var lagt á lækkar gjaldið um 50%. Sé ökutæki afskráð innan tveggja mánaða frá álagningu gjaldsins skal fella álagninguna niður. Heimilt er að hækka gjaldið um allt að 100% verði það ekki greitt við skoðun eða endurskoðun sé þess krafist. Heimilt er ráðherra að hækka fjárhæð í samræmi við breytingar á verðlagi. </w:t>
            </w:r>
            <w:r w:rsidRPr="00321E6A">
              <w:rPr>
                <w:rFonts w:eastAsia="Times New Roman" w:cs="Times New Roman"/>
                <w:szCs w:val="24"/>
                <w:lang w:eastAsia="is-IS"/>
              </w:rPr>
              <w:br/>
              <w:t xml:space="preserve">    Vanrækslugjald nýtur lögveðs í viðkomandi ökutæki sem helst við eigendaskipti og má gera fjárnám til tryggingar greiðslu þess hjá eiganda (umráðamanni) ökutækis án undangengins dóms eða sáttar. </w:t>
            </w:r>
            <w:r w:rsidRPr="00321E6A">
              <w:rPr>
                <w:rFonts w:eastAsia="Times New Roman" w:cs="Times New Roman"/>
                <w:szCs w:val="24"/>
                <w:lang w:eastAsia="is-IS"/>
              </w:rPr>
              <w:br/>
              <w:t>    Takist ekki birting greiðsluáskorunar sem undanfari nauðungarsölu má fara með mál sem segir í 4</w:t>
            </w:r>
            <w:r w:rsidRPr="00C2011B">
              <w:rPr>
                <w:rFonts w:eastAsia="Times New Roman" w:cs="Times New Roman"/>
                <w:szCs w:val="24"/>
                <w:lang w:eastAsia="is-IS"/>
              </w:rPr>
              <w:t>. mgr. 111. gr.</w:t>
            </w:r>
            <w:r w:rsidRPr="00321E6A">
              <w:rPr>
                <w:rFonts w:eastAsia="Times New Roman" w:cs="Times New Roman"/>
                <w:szCs w:val="24"/>
                <w:lang w:eastAsia="is-IS"/>
              </w:rPr>
              <w:t xml:space="preserve"> um birtingu í Lögbirtingablaði. Sú birting hefur sömu réttaráhrif og hefði hún verið birt beint fyrir þeim sem greiðsluáskorun beinist að.</w:t>
            </w:r>
          </w:p>
        </w:tc>
        <w:tc>
          <w:tcPr>
            <w:tcW w:w="4489" w:type="dxa"/>
          </w:tcPr>
          <w:p w:rsidR="004E4313" w:rsidRDefault="004E4313" w:rsidP="004E4313">
            <w:pPr>
              <w:autoSpaceDE w:val="0"/>
              <w:autoSpaceDN w:val="0"/>
              <w:adjustRightInd w:val="0"/>
              <w:jc w:val="center"/>
              <w:rPr>
                <w:rFonts w:cs="Times New Roman"/>
                <w:szCs w:val="24"/>
              </w:rPr>
            </w:pPr>
          </w:p>
          <w:p w:rsidR="004E4313" w:rsidRDefault="004E4313" w:rsidP="004E4313">
            <w:pPr>
              <w:autoSpaceDE w:val="0"/>
              <w:autoSpaceDN w:val="0"/>
              <w:adjustRightInd w:val="0"/>
              <w:jc w:val="center"/>
              <w:rPr>
                <w:rFonts w:cs="Times New Roman"/>
                <w:szCs w:val="24"/>
              </w:rPr>
            </w:pPr>
            <w:r>
              <w:rPr>
                <w:rFonts w:cs="Times New Roman"/>
                <w:szCs w:val="24"/>
              </w:rPr>
              <w:t xml:space="preserve">Um 75.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greininni er fjallað um skyldu til að færa ökutæki til reglubundinnar skoðunar, sbr. 67.</w:t>
            </w:r>
            <w:r>
              <w:rPr>
                <w:rFonts w:cs="Times New Roman"/>
                <w:szCs w:val="24"/>
              </w:rPr>
              <w:t xml:space="preserve"> </w:t>
            </w:r>
            <w:r w:rsidRPr="00321E6A">
              <w:rPr>
                <w:rFonts w:cs="Times New Roman"/>
                <w:szCs w:val="24"/>
              </w:rPr>
              <w:t>gr. gildandi laga, og álagningu vanrækslugjalds, sbr. breytingu með lögum nr. 65/2008, og</w:t>
            </w:r>
            <w:r>
              <w:rPr>
                <w:rFonts w:cs="Times New Roman"/>
                <w:szCs w:val="24"/>
              </w:rPr>
              <w:t xml:space="preserve"> </w:t>
            </w:r>
            <w:r w:rsidRPr="00321E6A">
              <w:rPr>
                <w:rFonts w:cs="Times New Roman"/>
                <w:szCs w:val="24"/>
              </w:rPr>
              <w:t>er yfirskrift greinarinnar breytt til samræmis við innihald hennar.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lastRenderedPageBreak/>
              <w:t>Ákvæði 1. mgr. 67. gr. gildandi laga mælir aðeins fyrir um heimild ráðherra til að setja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reglur um skoðun skráningarskyldra ökutækja, þar á meðal um hverjir annist skoðun þeirra,</w:t>
            </w:r>
            <w:r>
              <w:rPr>
                <w:rFonts w:cs="Times New Roman"/>
                <w:szCs w:val="24"/>
              </w:rPr>
              <w:t xml:space="preserve"> </w:t>
            </w:r>
            <w:r w:rsidRPr="00321E6A">
              <w:rPr>
                <w:rFonts w:cs="Times New Roman"/>
                <w:szCs w:val="24"/>
              </w:rPr>
              <w:t>hve oft, hvar og hvenær almenn skoðun skuli fara fram og að öðru leyti um framkvæmd</w:t>
            </w:r>
            <w:r>
              <w:rPr>
                <w:rFonts w:cs="Times New Roman"/>
                <w:szCs w:val="24"/>
              </w:rPr>
              <w:t xml:space="preserve"> </w:t>
            </w:r>
            <w:r w:rsidRPr="00321E6A">
              <w:rPr>
                <w:rFonts w:cs="Times New Roman"/>
                <w:szCs w:val="24"/>
              </w:rPr>
              <w:t>hennar. Þessi framsetning er ófullnægjandi, enda er nauðsynlegt að skylda til að færa ökutæki</w:t>
            </w:r>
            <w:r>
              <w:rPr>
                <w:rFonts w:cs="Times New Roman"/>
                <w:szCs w:val="24"/>
              </w:rPr>
              <w:t xml:space="preserve"> </w:t>
            </w:r>
            <w:r w:rsidRPr="00321E6A">
              <w:rPr>
                <w:rFonts w:cs="Times New Roman"/>
                <w:szCs w:val="24"/>
              </w:rPr>
              <w:t xml:space="preserve">til skoðunar sé lögbundin, ekki síst þegar sérstakt </w:t>
            </w:r>
            <w:r w:rsidRPr="00C2011B">
              <w:rPr>
                <w:rFonts w:cs="Times New Roman"/>
                <w:szCs w:val="24"/>
              </w:rPr>
              <w:t>gjald getur komið til vegna vanrækslu á að gæta þeirrar skyldu, sbr. 2.–4. mgr. 67. gr. gildandi laga, sbr. lög nr. 65/2008.</w:t>
            </w:r>
            <w:r w:rsidRPr="00321E6A">
              <w:rPr>
                <w:rFonts w:cs="Times New Roman"/>
                <w:szCs w:val="24"/>
              </w:rPr>
              <w:t xml:space="preserve"> Með þetta</w:t>
            </w:r>
            <w:r>
              <w:rPr>
                <w:rFonts w:cs="Times New Roman"/>
                <w:szCs w:val="24"/>
              </w:rPr>
              <w:t xml:space="preserve"> </w:t>
            </w:r>
            <w:r w:rsidRPr="00321E6A">
              <w:rPr>
                <w:rFonts w:cs="Times New Roman"/>
                <w:szCs w:val="24"/>
              </w:rPr>
              <w:t>í huga er lagt til að lögfest verði fortakslaus og hlutlæg skylda í 1. mgr. til að færa ökutæki,</w:t>
            </w:r>
            <w:r>
              <w:rPr>
                <w:rFonts w:cs="Times New Roman"/>
                <w:szCs w:val="24"/>
              </w:rPr>
              <w:t xml:space="preserve"> </w:t>
            </w:r>
            <w:r w:rsidRPr="00321E6A">
              <w:rPr>
                <w:rFonts w:cs="Times New Roman"/>
                <w:szCs w:val="24"/>
              </w:rPr>
              <w:t>skráð hér á landi, til reglubundinnar almennrar skoðunar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2. mgr. er lagt til að kveðið verði með skýrum hætti á um það að eigandi (umráðamaður)</w:t>
            </w:r>
            <w:r>
              <w:rPr>
                <w:rFonts w:cs="Times New Roman"/>
                <w:szCs w:val="24"/>
              </w:rPr>
              <w:t xml:space="preserve"> </w:t>
            </w:r>
            <w:r w:rsidRPr="00321E6A">
              <w:rPr>
                <w:rFonts w:cs="Times New Roman"/>
                <w:szCs w:val="24"/>
              </w:rPr>
              <w:t>ökutækis beri ábyrgð á því að ökutæki sé fært til skoðunar í samræmi við 1. mgr.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Með 3. mgr. er lagt til að ráðherra verði falið að setja í reglugerð nánari ákvæði um</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skilyrði aðalskoðunar skv. 1. mgr. Þá setji ráðherra þar ákvæði um skilyrði annarra tegunda</w:t>
            </w:r>
            <w:r>
              <w:rPr>
                <w:rFonts w:cs="Times New Roman"/>
                <w:szCs w:val="24"/>
              </w:rPr>
              <w:t xml:space="preserve"> </w:t>
            </w:r>
            <w:r w:rsidRPr="00321E6A">
              <w:rPr>
                <w:rFonts w:cs="Times New Roman"/>
                <w:szCs w:val="24"/>
              </w:rPr>
              <w:t>skoðunar, þar á meðal skoðunar við afhendingu skráningarmerkja, skráningarskoðunar, vegaskoðunar,</w:t>
            </w:r>
            <w:r>
              <w:rPr>
                <w:rFonts w:cs="Times New Roman"/>
                <w:szCs w:val="24"/>
              </w:rPr>
              <w:t xml:space="preserve"> </w:t>
            </w:r>
            <w:r w:rsidRPr="00321E6A">
              <w:rPr>
                <w:rFonts w:cs="Times New Roman"/>
                <w:szCs w:val="24"/>
              </w:rPr>
              <w:t>skoðunar ökutækis sem skráð er til flutnings á hættulegum farmi (ADR-skoðunar),</w:t>
            </w:r>
            <w:r>
              <w:rPr>
                <w:rFonts w:cs="Times New Roman"/>
                <w:szCs w:val="24"/>
              </w:rPr>
              <w:t xml:space="preserve"> </w:t>
            </w:r>
            <w:r w:rsidRPr="00321E6A">
              <w:rPr>
                <w:rFonts w:cs="Times New Roman"/>
                <w:szCs w:val="24"/>
              </w:rPr>
              <w:lastRenderedPageBreak/>
              <w:t>skoðunar vegna breytingar á ökutæki og endurskoðunar. Í reglugerðinni skuli ráðherra einnig</w:t>
            </w:r>
            <w:r>
              <w:rPr>
                <w:rFonts w:cs="Times New Roman"/>
                <w:szCs w:val="24"/>
              </w:rPr>
              <w:t xml:space="preserve"> </w:t>
            </w:r>
            <w:r w:rsidRPr="00321E6A">
              <w:rPr>
                <w:rFonts w:cs="Times New Roman"/>
                <w:szCs w:val="24"/>
              </w:rPr>
              <w:t>mæla fyrir um hvernig skoðun skuli fara fram, um skoðunarstofur og endurskoðunarverkstæði</w:t>
            </w:r>
            <w:r>
              <w:rPr>
                <w:rFonts w:cs="Times New Roman"/>
                <w:szCs w:val="24"/>
              </w:rPr>
              <w:t xml:space="preserve"> </w:t>
            </w:r>
            <w:r w:rsidRPr="00321E6A">
              <w:rPr>
                <w:rFonts w:cs="Times New Roman"/>
                <w:szCs w:val="24"/>
              </w:rPr>
              <w:t>og um álagningu og innheimtu vanrækslugjalds, sbr. 5.–7. mgr. þessarar greinar. Um</w:t>
            </w:r>
            <w:r>
              <w:rPr>
                <w:rFonts w:cs="Times New Roman"/>
                <w:szCs w:val="24"/>
              </w:rPr>
              <w:t xml:space="preserve"> </w:t>
            </w:r>
            <w:r w:rsidRPr="00321E6A">
              <w:rPr>
                <w:rFonts w:cs="Times New Roman"/>
                <w:szCs w:val="24"/>
              </w:rPr>
              <w:t xml:space="preserve">þessi efni er nú fjallað í </w:t>
            </w:r>
            <w:r w:rsidRPr="00C2011B">
              <w:rPr>
                <w:rFonts w:cs="Times New Roman"/>
                <w:szCs w:val="24"/>
              </w:rPr>
              <w:t>reglugerð nr. 8/2009</w:t>
            </w:r>
            <w:r w:rsidRPr="00321E6A">
              <w:rPr>
                <w:rFonts w:cs="Times New Roman"/>
                <w:szCs w:val="24"/>
              </w:rPr>
              <w:t xml:space="preserve"> um skoðun ökutækja og er með ákvæði þessu</w:t>
            </w:r>
            <w:r>
              <w:rPr>
                <w:rFonts w:cs="Times New Roman"/>
                <w:szCs w:val="24"/>
              </w:rPr>
              <w:t xml:space="preserve"> </w:t>
            </w:r>
            <w:r w:rsidRPr="00321E6A">
              <w:rPr>
                <w:rFonts w:cs="Times New Roman"/>
                <w:szCs w:val="24"/>
              </w:rPr>
              <w:t>leitast við að styrkja lagagrundvöll þeirra efnisákvæða sem fram koma í reglugerðinni.</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4.–6. mgr. er fjallað um svokallað vanrækslugjald, en um það er nú fjallað í 2.–4. mgr.</w:t>
            </w:r>
            <w:r>
              <w:rPr>
                <w:rFonts w:cs="Times New Roman"/>
                <w:szCs w:val="24"/>
              </w:rPr>
              <w:t xml:space="preserve"> </w:t>
            </w:r>
            <w:r w:rsidRPr="00321E6A">
              <w:rPr>
                <w:rFonts w:cs="Times New Roman"/>
                <w:szCs w:val="24"/>
              </w:rPr>
              <w:t>67. gr. gildandi laga, sbr. lög nr. 65/2008. Í ákvæðum frumvarpsins er þó lagt til að gerðar</w:t>
            </w:r>
            <w:r>
              <w:rPr>
                <w:rFonts w:cs="Times New Roman"/>
                <w:szCs w:val="24"/>
              </w:rPr>
              <w:t xml:space="preserve"> </w:t>
            </w:r>
            <w:r w:rsidRPr="00321E6A">
              <w:rPr>
                <w:rFonts w:cs="Times New Roman"/>
                <w:szCs w:val="24"/>
              </w:rPr>
              <w:t>verði ákveðnar breytingar á gildandi ákvæðum um fjárhæð, álagningu og innheimtu vanrækslugjalds</w:t>
            </w:r>
            <w:r>
              <w:rPr>
                <w:rFonts w:cs="Times New Roman"/>
                <w:szCs w:val="24"/>
              </w:rPr>
              <w:t xml:space="preserve"> </w:t>
            </w:r>
            <w:r w:rsidRPr="00321E6A">
              <w:rPr>
                <w:rFonts w:cs="Times New Roman"/>
                <w:szCs w:val="24"/>
              </w:rPr>
              <w:t>í ljósi þeirrar reynslu sem hlotist hefu</w:t>
            </w:r>
            <w:r w:rsidRPr="00C2011B">
              <w:rPr>
                <w:rFonts w:cs="Times New Roman"/>
                <w:szCs w:val="24"/>
              </w:rPr>
              <w:t>r, en álagning þess og innheimta hófst 1. apríl 2009 hjá sýslumanninum í Bolungarvík.</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a-lið 4. mgr. er skýrt tekið fram að leggja skuli á umrætt gjald við aðalskoðun ef ökutæki</w:t>
            </w:r>
            <w:r>
              <w:rPr>
                <w:rFonts w:cs="Times New Roman"/>
                <w:szCs w:val="24"/>
              </w:rPr>
              <w:t xml:space="preserve"> </w:t>
            </w:r>
            <w:r w:rsidRPr="00321E6A">
              <w:rPr>
                <w:rFonts w:cs="Times New Roman"/>
                <w:szCs w:val="24"/>
              </w:rPr>
              <w:t>er ekki fært til aðalskoðunar fyrir lok annars mánaðar frá því er ökutækið skyldi fært til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Þá er með b-lið 4. mgr. lagt til að sama gildi ef ökutæki er ekki fært til endurskoðunar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þegar liðinn er mánuður frá lokum þess mánaðar er ökutækið skyldi fært til endurskoðunar</w:t>
            </w:r>
            <w:r>
              <w:rPr>
                <w:rFonts w:cs="Times New Roman"/>
                <w:szCs w:val="24"/>
              </w:rPr>
              <w:t xml:space="preserve"> </w:t>
            </w:r>
            <w:r w:rsidRPr="00321E6A">
              <w:rPr>
                <w:rFonts w:cs="Times New Roman"/>
                <w:szCs w:val="24"/>
              </w:rPr>
              <w:t xml:space="preserve">samkvæmt ákvörðun skoðunarmanns. Í c-lið er lagt til það nýmæli </w:t>
            </w:r>
            <w:r w:rsidRPr="00321E6A">
              <w:rPr>
                <w:rFonts w:cs="Times New Roman"/>
                <w:szCs w:val="24"/>
              </w:rPr>
              <w:lastRenderedPageBreak/>
              <w:t>að vanrækslugjald</w:t>
            </w:r>
            <w:r>
              <w:rPr>
                <w:rFonts w:cs="Times New Roman"/>
                <w:szCs w:val="24"/>
              </w:rPr>
              <w:t xml:space="preserve"> </w:t>
            </w:r>
            <w:r w:rsidRPr="00321E6A">
              <w:rPr>
                <w:rFonts w:cs="Times New Roman"/>
                <w:szCs w:val="24"/>
              </w:rPr>
              <w:t>skuli lagt á hafi ökutæki ekki verið fært til skoðunar mánuði eftir að skráningarmerki</w:t>
            </w:r>
            <w:r>
              <w:rPr>
                <w:rFonts w:cs="Times New Roman"/>
                <w:szCs w:val="24"/>
              </w:rPr>
              <w:t xml:space="preserve"> </w:t>
            </w:r>
            <w:r w:rsidRPr="00321E6A">
              <w:rPr>
                <w:rFonts w:cs="Times New Roman"/>
                <w:szCs w:val="24"/>
              </w:rPr>
              <w:t>ökutækis sem lagt hefur verið inn hefur verið afhent tímabundið til að færa megi ökutæki til</w:t>
            </w:r>
            <w:r>
              <w:rPr>
                <w:rFonts w:cs="Times New Roman"/>
                <w:szCs w:val="24"/>
              </w:rPr>
              <w:t xml:space="preserve"> </w:t>
            </w:r>
            <w:r w:rsidRPr="00321E6A">
              <w:rPr>
                <w:rFonts w:cs="Times New Roman"/>
                <w:szCs w:val="24"/>
              </w:rPr>
              <w:t>skoðunar. Er hér verið að bregðast við þeim aðstæðum sem upp geta komið þegar skráningarmerki</w:t>
            </w:r>
            <w:r>
              <w:rPr>
                <w:rFonts w:cs="Times New Roman"/>
                <w:szCs w:val="24"/>
              </w:rPr>
              <w:t xml:space="preserve"> </w:t>
            </w:r>
            <w:r w:rsidRPr="00321E6A">
              <w:rPr>
                <w:rFonts w:cs="Times New Roman"/>
                <w:szCs w:val="24"/>
              </w:rPr>
              <w:t>hefur verið afhent til þess eins að færa megi ökutæki til skoðunar, en síðan ferst fyrir</w:t>
            </w:r>
            <w:r>
              <w:rPr>
                <w:rFonts w:cs="Times New Roman"/>
                <w:szCs w:val="24"/>
              </w:rPr>
              <w:t xml:space="preserve"> </w:t>
            </w:r>
            <w:r w:rsidRPr="00321E6A">
              <w:rPr>
                <w:rFonts w:cs="Times New Roman"/>
                <w:szCs w:val="24"/>
              </w:rPr>
              <w:t>að skoðun fari fram. Rétt þykir að miða við varðandi c-lið að álagning fari fram á sama hátt</w:t>
            </w:r>
            <w:r>
              <w:rPr>
                <w:rFonts w:cs="Times New Roman"/>
                <w:szCs w:val="24"/>
              </w:rPr>
              <w:t xml:space="preserve"> </w:t>
            </w:r>
            <w:r w:rsidRPr="00321E6A">
              <w:rPr>
                <w:rFonts w:cs="Times New Roman"/>
                <w:szCs w:val="24"/>
              </w:rPr>
              <w:t>og önnur álagning gjaldsins þegar eftir lok hvers mánaðar og miðist hún því við þann tíma</w:t>
            </w:r>
            <w:r>
              <w:rPr>
                <w:rFonts w:cs="Times New Roman"/>
                <w:szCs w:val="24"/>
              </w:rPr>
              <w:t xml:space="preserve"> </w:t>
            </w:r>
            <w:r w:rsidRPr="00321E6A">
              <w:rPr>
                <w:rFonts w:cs="Times New Roman"/>
                <w:szCs w:val="24"/>
              </w:rPr>
              <w:t>hverju sinni þó að það kunni að leiða til þess að frestur sem þeir fá sem hafa þessa heimild</w:t>
            </w:r>
            <w:r>
              <w:rPr>
                <w:rFonts w:cs="Times New Roman"/>
                <w:szCs w:val="24"/>
              </w:rPr>
              <w:t xml:space="preserve"> </w:t>
            </w:r>
            <w:r w:rsidRPr="00321E6A">
              <w:rPr>
                <w:rFonts w:cs="Times New Roman"/>
                <w:szCs w:val="24"/>
              </w:rPr>
              <w:t>verði mislangur.</w:t>
            </w:r>
          </w:p>
          <w:p w:rsidR="004E4313" w:rsidRDefault="004E4313" w:rsidP="004E4313">
            <w:pPr>
              <w:autoSpaceDE w:val="0"/>
              <w:autoSpaceDN w:val="0"/>
              <w:adjustRightInd w:val="0"/>
              <w:jc w:val="both"/>
              <w:rPr>
                <w:rFonts w:cs="Times New Roman"/>
                <w:szCs w:val="24"/>
              </w:rPr>
            </w:pPr>
            <w:r w:rsidRPr="00321E6A">
              <w:rPr>
                <w:rFonts w:cs="Times New Roman"/>
                <w:szCs w:val="24"/>
              </w:rPr>
              <w:t>Í 1. málsl. 5. mgr. er lagt til</w:t>
            </w:r>
            <w:r>
              <w:rPr>
                <w:rFonts w:cs="Times New Roman"/>
                <w:szCs w:val="24"/>
              </w:rPr>
              <w:t xml:space="preserve"> að hámarksupphæð gjalds verði 10</w:t>
            </w:r>
            <w:r w:rsidRPr="00321E6A">
              <w:rPr>
                <w:rFonts w:cs="Times New Roman"/>
                <w:szCs w:val="24"/>
              </w:rPr>
              <w:t>0.000 kr. eins og er samkvæmt</w:t>
            </w:r>
            <w:r>
              <w:rPr>
                <w:rFonts w:cs="Times New Roman"/>
                <w:szCs w:val="24"/>
              </w:rPr>
              <w:t xml:space="preserve"> </w:t>
            </w:r>
            <w:r w:rsidRPr="00321E6A">
              <w:rPr>
                <w:rFonts w:cs="Times New Roman"/>
                <w:szCs w:val="24"/>
              </w:rPr>
              <w:t>gildandi lögum, sbr. 3. mgr. 67. gr., en jafnframt er lagt til að ráðherra setji gjaldskrá</w:t>
            </w:r>
            <w:r>
              <w:rPr>
                <w:rFonts w:cs="Times New Roman"/>
                <w:szCs w:val="24"/>
              </w:rPr>
              <w:t xml:space="preserve"> </w:t>
            </w:r>
            <w:r w:rsidRPr="00321E6A">
              <w:rPr>
                <w:rFonts w:cs="Times New Roman"/>
                <w:szCs w:val="24"/>
              </w:rPr>
              <w:t>í reglugerð og þar verði mismunandi gjald fyrir flokka ökutækja, sbr. 3. málsl. 5. mgr.</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5. málsl. 5. mgr. er nýmæli þess efnis að sé ökutæki afskráð innan tveggja mánaða frá</w:t>
            </w:r>
            <w:r>
              <w:rPr>
                <w:rFonts w:cs="Times New Roman"/>
                <w:szCs w:val="24"/>
              </w:rPr>
              <w:t xml:space="preserve"> </w:t>
            </w:r>
            <w:r w:rsidRPr="00321E6A">
              <w:rPr>
                <w:rFonts w:cs="Times New Roman"/>
                <w:szCs w:val="24"/>
              </w:rPr>
              <w:t>álagningu vanrækslugjaldsins skuli fella álagningu niður. Er þetta ákvæði í samræmi við</w:t>
            </w:r>
            <w:r>
              <w:rPr>
                <w:rFonts w:cs="Times New Roman"/>
                <w:szCs w:val="24"/>
              </w:rPr>
              <w:t xml:space="preserve"> </w:t>
            </w:r>
            <w:r w:rsidRPr="00321E6A">
              <w:rPr>
                <w:rFonts w:cs="Times New Roman"/>
                <w:szCs w:val="24"/>
              </w:rPr>
              <w:t xml:space="preserve">stefnumótun stjórnvalda um að koma úr umferð ökutækjum sem ekki eiga þar heima.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6. málsl. 5. mgr. er áfram gert ráð fyrir því að heimilt sé að hækka gjaldið um allt að</w:t>
            </w:r>
          </w:p>
          <w:p w:rsidR="004E4313" w:rsidRDefault="004E4313" w:rsidP="004E4313">
            <w:pPr>
              <w:autoSpaceDE w:val="0"/>
              <w:autoSpaceDN w:val="0"/>
              <w:adjustRightInd w:val="0"/>
              <w:jc w:val="center"/>
              <w:rPr>
                <w:rFonts w:cs="Times New Roman"/>
                <w:szCs w:val="24"/>
              </w:rPr>
            </w:pPr>
            <w:r w:rsidRPr="00321E6A">
              <w:rPr>
                <w:rFonts w:cs="Times New Roman"/>
                <w:szCs w:val="24"/>
              </w:rPr>
              <w:lastRenderedPageBreak/>
              <w:t>100% verði það ekki greitt við skoðun eða endurskoðun sé þess krafist. Gjaldið geti þó að</w:t>
            </w:r>
            <w:r>
              <w:rPr>
                <w:rFonts w:cs="Times New Roman"/>
                <w:szCs w:val="24"/>
              </w:rPr>
              <w:t xml:space="preserve"> hámarki orðið 10</w:t>
            </w:r>
            <w:r w:rsidRPr="00321E6A">
              <w:rPr>
                <w:rFonts w:cs="Times New Roman"/>
                <w:szCs w:val="24"/>
              </w:rPr>
              <w:t>0.000 kr., sbr. 1. málsl. 5. mgr.</w:t>
            </w:r>
          </w:p>
          <w:p w:rsidR="00E45365" w:rsidRPr="00321E6A" w:rsidRDefault="00E45365"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76</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Bann við notkun ökutækis.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Nú kemur í ljós að skráningarskylt ökutæki veldur hættu fyrir umferðaröryggi eða er eigi fært til skoðunar þegar krafist er, og getur þá lögreglan tekið af því skráningarmerki án frekari viðvörunar.</w:t>
            </w:r>
          </w:p>
          <w:p w:rsidR="00E45365" w:rsidRPr="00321E6A" w:rsidRDefault="004C5F6F" w:rsidP="00C2011B">
            <w:pPr>
              <w:jc w:val="both"/>
              <w:rPr>
                <w:rFonts w:cs="Times New Roman"/>
                <w:szCs w:val="24"/>
              </w:rPr>
            </w:pPr>
            <w:r w:rsidRPr="00321E6A">
              <w:rPr>
                <w:rFonts w:eastAsia="Times New Roman" w:cs="Times New Roman"/>
                <w:szCs w:val="24"/>
                <w:lang w:eastAsia="is-IS"/>
              </w:rPr>
              <w:t>    Reynist ástand ökutækis, sem lögreglan stöðvar, ekki vera í lögmæltu ástandi má krefjast þess að ökutækið skuli fært til sérstakrar skoðunar hjá skoðunarstofu.</w:t>
            </w:r>
          </w:p>
        </w:tc>
        <w:tc>
          <w:tcPr>
            <w:tcW w:w="4489" w:type="dxa"/>
          </w:tcPr>
          <w:p w:rsidR="004B7976" w:rsidRDefault="005322F9" w:rsidP="004B7976">
            <w:pPr>
              <w:autoSpaceDE w:val="0"/>
              <w:autoSpaceDN w:val="0"/>
              <w:adjustRightInd w:val="0"/>
              <w:jc w:val="center"/>
              <w:rPr>
                <w:rFonts w:cs="Times New Roman"/>
                <w:szCs w:val="24"/>
              </w:rPr>
            </w:pPr>
            <w:r>
              <w:rPr>
                <w:rFonts w:cs="Times New Roman"/>
                <w:szCs w:val="24"/>
              </w:rPr>
              <w:t>Um 76</w:t>
            </w:r>
            <w:r w:rsidR="004B7976">
              <w:rPr>
                <w:rFonts w:cs="Times New Roman"/>
                <w:szCs w:val="24"/>
              </w:rPr>
              <w:t>. gr.</w:t>
            </w:r>
          </w:p>
          <w:p w:rsidR="003B316E" w:rsidRPr="00321E6A" w:rsidRDefault="003B316E" w:rsidP="004B7976">
            <w:pPr>
              <w:autoSpaceDE w:val="0"/>
              <w:autoSpaceDN w:val="0"/>
              <w:adjustRightInd w:val="0"/>
              <w:jc w:val="both"/>
              <w:rPr>
                <w:rFonts w:cs="Times New Roman"/>
                <w:szCs w:val="24"/>
              </w:rPr>
            </w:pPr>
            <w:r w:rsidRPr="00321E6A">
              <w:rPr>
                <w:rFonts w:cs="Times New Roman"/>
                <w:szCs w:val="24"/>
              </w:rPr>
              <w:t>1. mgr. er samhljóða 69. gr. gildandi laga. Þó er lagt til að í stað „löggæslumanns“ sé við</w:t>
            </w:r>
            <w:r w:rsidR="004B7976">
              <w:rPr>
                <w:rFonts w:cs="Times New Roman"/>
                <w:szCs w:val="24"/>
              </w:rPr>
              <w:t xml:space="preserve"> </w:t>
            </w:r>
            <w:r w:rsidRPr="00321E6A">
              <w:rPr>
                <w:rFonts w:cs="Times New Roman"/>
                <w:szCs w:val="24"/>
              </w:rPr>
              <w:t>það miðað að „lögreglan“ hafi ein þá heimild til að taka skráningarmerki af ökutæki við þær</w:t>
            </w:r>
            <w:r w:rsidR="004B7976">
              <w:rPr>
                <w:rFonts w:cs="Times New Roman"/>
                <w:szCs w:val="24"/>
              </w:rPr>
              <w:t xml:space="preserve"> </w:t>
            </w:r>
            <w:r w:rsidRPr="00321E6A">
              <w:rPr>
                <w:rFonts w:cs="Times New Roman"/>
                <w:szCs w:val="24"/>
              </w:rPr>
              <w:t>aðstæður sem fjallað er um í ákv</w:t>
            </w:r>
            <w:r w:rsidR="004B7976">
              <w:rPr>
                <w:rFonts w:cs="Times New Roman"/>
                <w:szCs w:val="24"/>
              </w:rPr>
              <w:t xml:space="preserve">æðinu. Er það ekki breyting frá </w:t>
            </w:r>
            <w:r w:rsidRPr="00321E6A">
              <w:rPr>
                <w:rFonts w:cs="Times New Roman"/>
                <w:szCs w:val="24"/>
              </w:rPr>
              <w:t>framkvæmd gildandi laga.</w:t>
            </w:r>
          </w:p>
          <w:p w:rsidR="00E45365" w:rsidRPr="00321E6A" w:rsidRDefault="003B316E" w:rsidP="004B7976">
            <w:pPr>
              <w:autoSpaceDE w:val="0"/>
              <w:autoSpaceDN w:val="0"/>
              <w:adjustRightInd w:val="0"/>
              <w:jc w:val="both"/>
              <w:rPr>
                <w:rFonts w:cs="Times New Roman"/>
                <w:szCs w:val="24"/>
              </w:rPr>
            </w:pPr>
            <w:r w:rsidRPr="00321E6A">
              <w:rPr>
                <w:rFonts w:cs="Times New Roman"/>
                <w:szCs w:val="24"/>
              </w:rPr>
              <w:t>Með 2. mgr. er lögfest sú heimild lögreglu að krefjast þess að ökutæki, sem stöðvað er,</w:t>
            </w:r>
            <w:r w:rsidR="004B7976">
              <w:rPr>
                <w:rFonts w:cs="Times New Roman"/>
                <w:szCs w:val="24"/>
              </w:rPr>
              <w:t xml:space="preserve"> </w:t>
            </w:r>
            <w:r w:rsidRPr="00321E6A">
              <w:rPr>
                <w:rFonts w:cs="Times New Roman"/>
                <w:szCs w:val="24"/>
              </w:rPr>
              <w:t>sé fært til sérstakrar skoðunar hjá skoðunarstofu reynist ástand ökutækisins ekki vera í lögmæltu</w:t>
            </w:r>
            <w:r w:rsidR="004B7976">
              <w:rPr>
                <w:rFonts w:cs="Times New Roman"/>
                <w:szCs w:val="24"/>
              </w:rPr>
              <w:t xml:space="preserve"> </w:t>
            </w:r>
            <w:r w:rsidRPr="00321E6A">
              <w:rPr>
                <w:rFonts w:cs="Times New Roman"/>
                <w:szCs w:val="24"/>
              </w:rPr>
              <w:t xml:space="preserve">ástandi. Kemur þetta ákvæði nú fram í </w:t>
            </w:r>
            <w:r w:rsidRPr="00C2011B">
              <w:rPr>
                <w:rFonts w:cs="Times New Roman"/>
                <w:szCs w:val="24"/>
              </w:rPr>
              <w:t>14. gr. reglugerðar nr. 8/2009 en rétt þykir að</w:t>
            </w:r>
            <w:r w:rsidR="004B7976" w:rsidRPr="00C2011B">
              <w:rPr>
                <w:rFonts w:cs="Times New Roman"/>
                <w:szCs w:val="24"/>
              </w:rPr>
              <w:t xml:space="preserve"> </w:t>
            </w:r>
            <w:r w:rsidRPr="00C2011B">
              <w:rPr>
                <w:rFonts w:cs="Times New Roman"/>
                <w:szCs w:val="24"/>
              </w:rPr>
              <w:t>það sé lögfest.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C46D37" w:rsidRPr="00321E6A">
              <w:rPr>
                <w:rFonts w:cs="Times New Roman"/>
                <w:szCs w:val="24"/>
              </w:rPr>
              <w:t>I</w:t>
            </w:r>
            <w:r>
              <w:rPr>
                <w:rFonts w:cs="Times New Roman"/>
                <w:szCs w:val="24"/>
              </w:rPr>
              <w:t>V</w:t>
            </w:r>
            <w:r w:rsidR="00C46D37" w:rsidRPr="00321E6A">
              <w:rPr>
                <w:rFonts w:cs="Times New Roman"/>
                <w:szCs w:val="24"/>
              </w:rPr>
              <w:t>. KAFLI</w:t>
            </w:r>
            <w:r w:rsidR="00C46D37" w:rsidRPr="00321E6A">
              <w:rPr>
                <w:rFonts w:cs="Times New Roman"/>
                <w:szCs w:val="24"/>
              </w:rPr>
              <w:br/>
            </w:r>
            <w:r w:rsidR="00C46D37" w:rsidRPr="00321E6A">
              <w:rPr>
                <w:rFonts w:cs="Times New Roman"/>
                <w:b/>
                <w:bCs/>
                <w:szCs w:val="24"/>
              </w:rPr>
              <w:t>Notkun öryggis- og verndarbúnaðar.</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77</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Öryggisbelti og annar öryggis- og verndarbúnaður í bifreiðum.</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Hver sá sem situr í sæti bifreiðar sem búið er öryggisbelti skal nota beltið þegar bifreiðin er á ferð. </w:t>
            </w:r>
            <w:r w:rsidRPr="00321E6A">
              <w:rPr>
                <w:rFonts w:eastAsia="Times New Roman" w:cs="Times New Roman"/>
                <w:szCs w:val="24"/>
                <w:lang w:eastAsia="is-IS"/>
              </w:rPr>
              <w:br/>
              <w:t xml:space="preserve">    Ökumaður skal sjá um að í stað öryggisbeltis eða ásamt </w:t>
            </w:r>
            <w:r w:rsidR="006412F1">
              <w:rPr>
                <w:rFonts w:eastAsia="Times New Roman" w:cs="Times New Roman"/>
                <w:szCs w:val="24"/>
                <w:lang w:eastAsia="is-IS"/>
              </w:rPr>
              <w:t>öryggisbelti noti barn undir 135</w:t>
            </w:r>
            <w:r w:rsidRPr="00321E6A">
              <w:rPr>
                <w:rFonts w:eastAsia="Times New Roman" w:cs="Times New Roman"/>
                <w:szCs w:val="24"/>
                <w:lang w:eastAsia="is-IS"/>
              </w:rPr>
              <w:t xml:space="preserve"> sm á hæð viðurkenndan barnabílstól, beltispúða eða annan sérstakan öryggis- og verndarbúnað sem hæfir stærð </w:t>
            </w:r>
            <w:r w:rsidRPr="00321E6A">
              <w:rPr>
                <w:rFonts w:eastAsia="Times New Roman" w:cs="Times New Roman"/>
                <w:szCs w:val="24"/>
                <w:lang w:eastAsia="is-IS"/>
              </w:rPr>
              <w:lastRenderedPageBreak/>
              <w:t>þess. Ef slíkur búnaður er ekki í bifreið skal nota öryggisbelti fyrir barnið.</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Barn sem er undir 150 sm á hæð má ekki vera farþegi í framsæti bifreiðar sem búin er uppblásanlegum öryggispúða fyrir framan sætið. </w:t>
            </w:r>
            <w:r w:rsidRPr="00321E6A">
              <w:rPr>
                <w:rFonts w:eastAsia="Times New Roman" w:cs="Times New Roman"/>
                <w:szCs w:val="24"/>
                <w:lang w:eastAsia="is-IS"/>
              </w:rPr>
              <w:br/>
              <w:t>    Barn yngra en þriggja ára má ekki vera farþegi í fólks-, sendi- eða vörubifreið nema hún sé með viðeigandi öryggis- og verndarbúnaði ætluðum börnum, sbr. 2. mgr.</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Eigi er skylt að nota öryggis- eða verndarbúnað þegar ekið er aftur á bak eða við akstur á bifreiðastæði eða við bensínstöð, viðgerðarverkstæði eða svipaðar aðstæður.</w:t>
            </w:r>
          </w:p>
          <w:p w:rsidR="00A44964" w:rsidRPr="00321E6A" w:rsidRDefault="00C721F2" w:rsidP="00C64B5F">
            <w:pPr>
              <w:jc w:val="both"/>
              <w:rPr>
                <w:rFonts w:cs="Times New Roman"/>
                <w:szCs w:val="24"/>
              </w:rPr>
            </w:pPr>
            <w:r w:rsidRPr="00321E6A">
              <w:rPr>
                <w:rFonts w:eastAsia="Times New Roman" w:cs="Times New Roman"/>
                <w:szCs w:val="24"/>
                <w:lang w:eastAsia="is-IS"/>
              </w:rPr>
              <w:t xml:space="preserve">    Ökumaður skal sjá um að farþegi yngri en 15 ára noti öryggis- og verndarbúnað skv. 1.–4. mgr. </w:t>
            </w:r>
            <w:r w:rsidRPr="00321E6A">
              <w:rPr>
                <w:rFonts w:eastAsia="Times New Roman" w:cs="Times New Roman"/>
                <w:szCs w:val="24"/>
                <w:lang w:eastAsia="is-IS"/>
              </w:rPr>
              <w:br/>
              <w:t xml:space="preserve">    Ráðherra setur í reglugerð nánari ákvæði um flokkun, gerð og notkun öryggis- og verndarbúnaðar skv. 1.–4. mgr. Þar skal m.a. kveðið á um skyldu til að tilkynna farþegum um skyldubundna notkun öryggisbeltis. </w:t>
            </w:r>
            <w:r w:rsidR="00B07819" w:rsidRPr="00321E6A">
              <w:rPr>
                <w:rFonts w:cs="Times New Roman"/>
                <w:szCs w:val="24"/>
              </w:rPr>
              <w:t xml:space="preserve">Ráðherra getur sett reglur um undanþágu frá skyldu til að nota slíkan búnað, m.a. við sérstakan akstur </w:t>
            </w:r>
            <w:r w:rsidR="00B07819" w:rsidRPr="006412F1">
              <w:rPr>
                <w:rFonts w:cs="Times New Roman"/>
                <w:szCs w:val="24"/>
              </w:rPr>
              <w:t xml:space="preserve">og fyrir farþega </w:t>
            </w:r>
            <w:r w:rsidR="00C64B5F">
              <w:rPr>
                <w:rFonts w:cs="Times New Roman"/>
                <w:szCs w:val="24"/>
              </w:rPr>
              <w:t>hópbifreiða í almenningsakstri</w:t>
            </w:r>
            <w:r w:rsidR="005322F9">
              <w:rPr>
                <w:rFonts w:cs="Times New Roman"/>
                <w:szCs w:val="24"/>
              </w:rPr>
              <w:t xml:space="preserve"> í þéttbýli</w:t>
            </w:r>
            <w:r w:rsidR="00B07819" w:rsidRPr="006412F1">
              <w:rPr>
                <w:rFonts w:cs="Times New Roman"/>
                <w:szCs w:val="24"/>
              </w:rPr>
              <w:t xml:space="preserve">. </w:t>
            </w:r>
          </w:p>
        </w:tc>
        <w:tc>
          <w:tcPr>
            <w:tcW w:w="4489" w:type="dxa"/>
          </w:tcPr>
          <w:p w:rsidR="00B14E77" w:rsidRPr="00321E6A" w:rsidRDefault="005322F9" w:rsidP="000B0A29">
            <w:pPr>
              <w:jc w:val="center"/>
              <w:rPr>
                <w:rFonts w:cs="Times New Roman"/>
                <w:szCs w:val="24"/>
              </w:rPr>
            </w:pPr>
            <w:r>
              <w:rPr>
                <w:rFonts w:cs="Times New Roman"/>
                <w:szCs w:val="24"/>
              </w:rPr>
              <w:lastRenderedPageBreak/>
              <w:t>77</w:t>
            </w:r>
            <w:r w:rsidR="00B14E77" w:rsidRPr="00321E6A">
              <w:rPr>
                <w:rFonts w:cs="Times New Roman"/>
                <w:szCs w:val="24"/>
              </w:rPr>
              <w:t>. gr.</w:t>
            </w:r>
          </w:p>
          <w:p w:rsidR="00B14E77" w:rsidRPr="00321E6A" w:rsidRDefault="00B14E77" w:rsidP="006412F1">
            <w:pPr>
              <w:jc w:val="both"/>
              <w:rPr>
                <w:rFonts w:cs="Times New Roman"/>
                <w:szCs w:val="24"/>
              </w:rPr>
            </w:pPr>
            <w:r w:rsidRPr="00321E6A">
              <w:rPr>
                <w:rFonts w:cs="Times New Roman"/>
                <w:szCs w:val="24"/>
              </w:rPr>
              <w:t xml:space="preserve">Greinin er að mestu leyti efnislega samhljóða 71. gr. gildandi laga, en talið </w:t>
            </w:r>
            <w:r w:rsidR="006412F1">
              <w:rPr>
                <w:rFonts w:cs="Times New Roman"/>
                <w:szCs w:val="24"/>
              </w:rPr>
              <w:t>er skýrara að tala um „undir 135</w:t>
            </w:r>
            <w:r w:rsidRPr="00321E6A">
              <w:rPr>
                <w:rFonts w:cs="Times New Roman"/>
                <w:szCs w:val="24"/>
              </w:rPr>
              <w:t xml:space="preserve"> sm á hæð“  í stað „lægri en 1</w:t>
            </w:r>
            <w:r w:rsidR="006412F1">
              <w:rPr>
                <w:rFonts w:cs="Times New Roman"/>
                <w:szCs w:val="24"/>
              </w:rPr>
              <w:t>35</w:t>
            </w:r>
            <w:r w:rsidRPr="00321E6A">
              <w:rPr>
                <w:rFonts w:cs="Times New Roman"/>
                <w:szCs w:val="24"/>
              </w:rPr>
              <w:t xml:space="preserve"> sm á hæð“.</w:t>
            </w:r>
          </w:p>
          <w:p w:rsidR="00B14E77" w:rsidRPr="00321E6A" w:rsidRDefault="00B14E77" w:rsidP="006412F1">
            <w:pPr>
              <w:jc w:val="both"/>
              <w:rPr>
                <w:rFonts w:cs="Times New Roman"/>
                <w:szCs w:val="24"/>
              </w:rPr>
            </w:pPr>
            <w:r w:rsidRPr="00321E6A">
              <w:rPr>
                <w:rFonts w:cs="Times New Roman"/>
                <w:szCs w:val="24"/>
              </w:rPr>
              <w:t xml:space="preserve">Rétt er að geta þess að á grundvelli 7. mgr. 71. gr. gildandi laga hefur ráðherra sett reglugerð nr. 348/2007 um notkun öryggis- og verndarbúnaðar í ökutækjum sem m.a. er sett til innleiðingar </w:t>
            </w:r>
            <w:r w:rsidR="006412F1">
              <w:rPr>
                <w:rFonts w:cs="Times New Roman"/>
                <w:szCs w:val="24"/>
              </w:rPr>
              <w:t xml:space="preserve">á skuldbindingum Íslands </w:t>
            </w:r>
            <w:r w:rsidR="006412F1">
              <w:rPr>
                <w:rFonts w:cs="Times New Roman"/>
                <w:szCs w:val="24"/>
              </w:rPr>
              <w:lastRenderedPageBreak/>
              <w:t>skv. EES-samningnum.</w:t>
            </w:r>
            <w:r w:rsidRPr="00321E6A">
              <w:rPr>
                <w:rFonts w:cs="Times New Roman"/>
                <w:szCs w:val="24"/>
              </w:rPr>
              <w:t xml:space="preserve"> Í 5. gr. reglugerðar </w:t>
            </w:r>
            <w:r w:rsidRPr="00F90A1F">
              <w:rPr>
                <w:rFonts w:cs="Times New Roman"/>
                <w:szCs w:val="24"/>
              </w:rPr>
              <w:t>nr. 348/2007 er</w:t>
            </w:r>
            <w:r w:rsidRPr="00321E6A">
              <w:rPr>
                <w:rFonts w:cs="Times New Roman"/>
                <w:szCs w:val="24"/>
              </w:rPr>
              <w:t xml:space="preserve"> fjallað í sex liðum um undanþágur frá notkun öryggisbeltis.</w:t>
            </w:r>
          </w:p>
          <w:p w:rsidR="00E45365" w:rsidRPr="00321E6A" w:rsidRDefault="00B14E77" w:rsidP="006412F1">
            <w:pPr>
              <w:jc w:val="both"/>
              <w:rPr>
                <w:rFonts w:cs="Times New Roman"/>
                <w:szCs w:val="24"/>
              </w:rPr>
            </w:pPr>
            <w:r w:rsidRPr="00C64B5F">
              <w:rPr>
                <w:rFonts w:cs="Times New Roman"/>
                <w:szCs w:val="24"/>
              </w:rPr>
              <w:t>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þéttbýlis.</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78</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við akstur bifhjóls og torfærutækis.</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Óvarinn vegfarandi sem er á ferð á bifhjóli eða torfærutæki skal nota hlífðarhjálm ætlaðan til slíkra nota. Sama er um þann sem er á hliðarvagni eða eftirvagni slíks ökutækis. Ökumaður ber ábyrgð á að farþegi noti hlífðarhjálm.</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lastRenderedPageBreak/>
              <w:t xml:space="preserve">    Eigi er skylt að nota hlífðarhjálm við akstur, sbr. 1. mgr., á bifreiðastæði eða við bensínstöð, viðgerðarverkstæði eða svipaðar aðstæður. </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Hver sá sem situr í sæti bifhjóls eða torfærutækis, sbr. 1. mgr., sem búið er öryggisbelti skal nota beltið þegar ökutækið er á ferð.</w:t>
            </w:r>
          </w:p>
          <w:p w:rsidR="00E45365" w:rsidRPr="00321E6A" w:rsidRDefault="00C721F2" w:rsidP="00C64B5F">
            <w:pPr>
              <w:jc w:val="both"/>
              <w:rPr>
                <w:rFonts w:cs="Times New Roman"/>
                <w:szCs w:val="24"/>
              </w:rPr>
            </w:pPr>
            <w:r w:rsidRPr="00321E6A">
              <w:rPr>
                <w:rFonts w:eastAsia="Times New Roman" w:cs="Times New Roman"/>
                <w:szCs w:val="24"/>
                <w:lang w:eastAsia="is-IS"/>
              </w:rPr>
              <w:t>    Ráðherra getur sett ákvæði í reglugerð um undanþágu frá notkun hlífðarhjálms við sérstakar aðstæður.</w:t>
            </w:r>
          </w:p>
        </w:tc>
        <w:tc>
          <w:tcPr>
            <w:tcW w:w="4489" w:type="dxa"/>
          </w:tcPr>
          <w:p w:rsidR="00C64B5F" w:rsidRDefault="005322F9" w:rsidP="00C64B5F">
            <w:pPr>
              <w:autoSpaceDE w:val="0"/>
              <w:autoSpaceDN w:val="0"/>
              <w:adjustRightInd w:val="0"/>
              <w:jc w:val="center"/>
              <w:rPr>
                <w:rFonts w:cs="Times New Roman"/>
                <w:szCs w:val="24"/>
              </w:rPr>
            </w:pPr>
            <w:r>
              <w:rPr>
                <w:rFonts w:cs="Times New Roman"/>
                <w:szCs w:val="24"/>
              </w:rPr>
              <w:lastRenderedPageBreak/>
              <w:t>Um 78</w:t>
            </w:r>
            <w:r w:rsidR="00C64B5F">
              <w:rPr>
                <w:rFonts w:cs="Times New Roman"/>
                <w:szCs w:val="24"/>
              </w:rPr>
              <w:t>. gr.</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Lagt er til að gerð verði sú breyting frá gildandi lögum að ákvæði núgildandi 72. gr. taki</w:t>
            </w:r>
            <w:r w:rsidR="00C64B5F">
              <w:rPr>
                <w:rFonts w:cs="Times New Roman"/>
                <w:szCs w:val="24"/>
              </w:rPr>
              <w:t xml:space="preserve"> </w:t>
            </w:r>
            <w:r w:rsidRPr="00321E6A">
              <w:rPr>
                <w:rFonts w:cs="Times New Roman"/>
                <w:szCs w:val="24"/>
              </w:rPr>
              <w:t>í grein þessari til óvarinna vegfarenda sem eru á ferð á bifhjóli, torfærutæki og öðrum sambærilegum</w:t>
            </w:r>
            <w:r w:rsidR="00C64B5F">
              <w:rPr>
                <w:rFonts w:cs="Times New Roman"/>
                <w:szCs w:val="24"/>
              </w:rPr>
              <w:t xml:space="preserve"> </w:t>
            </w:r>
            <w:r w:rsidRPr="00321E6A">
              <w:rPr>
                <w:rFonts w:cs="Times New Roman"/>
                <w:szCs w:val="24"/>
              </w:rPr>
              <w:t>vélknúnum ökutækjum sem eru á ferð. Ekki er þó gert er ráð fyrir því að ákvæðið</w:t>
            </w:r>
            <w:r w:rsidR="00C64B5F">
              <w:rPr>
                <w:rFonts w:cs="Times New Roman"/>
                <w:szCs w:val="24"/>
              </w:rPr>
              <w:t xml:space="preserve"> </w:t>
            </w:r>
            <w:r w:rsidRPr="00321E6A">
              <w:rPr>
                <w:rFonts w:cs="Times New Roman"/>
                <w:szCs w:val="24"/>
              </w:rPr>
              <w:t xml:space="preserve">eigi við um blæjubíla, þótt opnir séu, sem </w:t>
            </w:r>
            <w:r w:rsidR="00F90A1F">
              <w:rPr>
                <w:rFonts w:cs="Times New Roman"/>
                <w:szCs w:val="24"/>
              </w:rPr>
              <w:t xml:space="preserve">búnir eru </w:t>
            </w:r>
            <w:r w:rsidR="00F90A1F">
              <w:rPr>
                <w:rFonts w:cs="Times New Roman"/>
                <w:szCs w:val="24"/>
              </w:rPr>
              <w:lastRenderedPageBreak/>
              <w:t>öryggisbeltum, sbr. 77</w:t>
            </w:r>
            <w:r w:rsidRPr="00321E6A">
              <w:rPr>
                <w:rFonts w:cs="Times New Roman"/>
                <w:szCs w:val="24"/>
              </w:rPr>
              <w:t>. gr. frumvarpsins,</w:t>
            </w:r>
            <w:r w:rsidR="00C64B5F">
              <w:rPr>
                <w:rFonts w:cs="Times New Roman"/>
                <w:szCs w:val="24"/>
              </w:rPr>
              <w:t xml:space="preserve"> </w:t>
            </w:r>
            <w:r w:rsidRPr="00321E6A">
              <w:rPr>
                <w:rFonts w:cs="Times New Roman"/>
                <w:szCs w:val="24"/>
              </w:rPr>
              <w:t>enda telst ökumaður og farþegi í slíkum bíl ekki óvarinn vegfarandi.</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Í fyrri málslið 1. mgr. er lagt til að óvarinn vegfarandi sem er á ferð á bifhjóli eða öðru</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vélknúnu ökutæki skuli nota hlífðarhjálm sem sérstaklega er ætlaður til slíkra nota og er það</w:t>
            </w:r>
            <w:r w:rsidR="00C64B5F">
              <w:rPr>
                <w:rFonts w:cs="Times New Roman"/>
                <w:szCs w:val="24"/>
              </w:rPr>
              <w:t xml:space="preserve"> </w:t>
            </w:r>
            <w:r w:rsidRPr="00321E6A">
              <w:rPr>
                <w:rFonts w:cs="Times New Roman"/>
                <w:szCs w:val="24"/>
              </w:rPr>
              <w:t>óbreytt frá 1. mgr. 72. gr. að öðru leyti en því að talað er um óvarinn vegfaranda. Sama á við</w:t>
            </w:r>
            <w:r w:rsidR="00C64B5F">
              <w:rPr>
                <w:rFonts w:cs="Times New Roman"/>
                <w:szCs w:val="24"/>
              </w:rPr>
              <w:t xml:space="preserve"> </w:t>
            </w:r>
            <w:r w:rsidRPr="00321E6A">
              <w:rPr>
                <w:rFonts w:cs="Times New Roman"/>
                <w:szCs w:val="24"/>
              </w:rPr>
              <w:t>um þann sem er á hliðarvagni bifhjóls (eða eftirvagni tengitækis).</w:t>
            </w:r>
            <w:r w:rsidR="00C64B5F">
              <w:rPr>
                <w:rFonts w:cs="Times New Roman"/>
                <w:szCs w:val="24"/>
              </w:rPr>
              <w:t xml:space="preserve"> </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Í 3. málsl. 1. mgr. er lagt til að ökumaður, sbr. 1. málsl., beri ábyrgð á að farþegi noti</w:t>
            </w:r>
            <w:r w:rsidR="00D631DF">
              <w:rPr>
                <w:rFonts w:cs="Times New Roman"/>
                <w:szCs w:val="24"/>
              </w:rPr>
              <w:t xml:space="preserve"> </w:t>
            </w:r>
            <w:r w:rsidRPr="00321E6A">
              <w:rPr>
                <w:rFonts w:cs="Times New Roman"/>
                <w:szCs w:val="24"/>
              </w:rPr>
              <w:t>hlífðarhjálm, en í 2. mgr. 72. gildandi laga nær ákvæðið einungis til farþega sem eru 15 ára</w:t>
            </w:r>
            <w:r w:rsidR="00C64B5F">
              <w:rPr>
                <w:rFonts w:cs="Times New Roman"/>
                <w:szCs w:val="24"/>
              </w:rPr>
              <w:t xml:space="preserve"> </w:t>
            </w:r>
            <w:r w:rsidRPr="00321E6A">
              <w:rPr>
                <w:rFonts w:cs="Times New Roman"/>
                <w:szCs w:val="24"/>
              </w:rPr>
              <w:t>eða yngri.</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Í 1. gr. laga nr. 83/2007 var tveimur nýjum </w:t>
            </w:r>
            <w:r w:rsidR="00D631DF">
              <w:rPr>
                <w:rFonts w:cs="Times New Roman"/>
                <w:szCs w:val="24"/>
              </w:rPr>
              <w:t>m</w:t>
            </w:r>
            <w:r w:rsidRPr="00321E6A">
              <w:rPr>
                <w:rFonts w:cs="Times New Roman"/>
                <w:szCs w:val="24"/>
              </w:rPr>
              <w:t>álsliðum bætt við 1. mgr. 72. gr. gildandi</w:t>
            </w:r>
            <w:r w:rsidR="00D631DF">
              <w:rPr>
                <w:rFonts w:cs="Times New Roman"/>
                <w:szCs w:val="24"/>
              </w:rPr>
              <w:t xml:space="preserve"> </w:t>
            </w:r>
            <w:r w:rsidRPr="00321E6A">
              <w:rPr>
                <w:rFonts w:cs="Times New Roman"/>
                <w:szCs w:val="24"/>
              </w:rPr>
              <w:t>laga. Þar er svo fyrir mælt að hver sá sem sé á bifhjóli skuli nota viðurkenndan lágmarkshlífðarfatnað</w:t>
            </w:r>
            <w:r w:rsidR="00D631DF">
              <w:rPr>
                <w:rFonts w:cs="Times New Roman"/>
                <w:szCs w:val="24"/>
              </w:rPr>
              <w:t xml:space="preserve"> </w:t>
            </w:r>
            <w:r w:rsidRPr="00321E6A">
              <w:rPr>
                <w:rFonts w:cs="Times New Roman"/>
                <w:szCs w:val="24"/>
              </w:rPr>
              <w:t>ætlaðan til slíkra nota. Sama sé um þann sem er á hliðarvagni, eftirvagni eða</w:t>
            </w:r>
            <w:r w:rsidR="00D631DF">
              <w:rPr>
                <w:rFonts w:cs="Times New Roman"/>
                <w:szCs w:val="24"/>
              </w:rPr>
              <w:t xml:space="preserve"> </w:t>
            </w:r>
            <w:r w:rsidRPr="00321E6A">
              <w:rPr>
                <w:rFonts w:cs="Times New Roman"/>
                <w:szCs w:val="24"/>
              </w:rPr>
              <w:t>tengitæki bifhjóls. Í almennum athugasemdum greinargerðar með frumvarpi því er varð að</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lögum nr. 83/2007 er m.a. rakið að </w:t>
            </w:r>
            <w:r w:rsidR="00D631DF">
              <w:rPr>
                <w:rFonts w:cs="Times New Roman"/>
                <w:szCs w:val="24"/>
              </w:rPr>
              <w:t>b</w:t>
            </w:r>
            <w:r w:rsidRPr="00321E6A">
              <w:rPr>
                <w:rFonts w:cs="Times New Roman"/>
                <w:szCs w:val="24"/>
              </w:rPr>
              <w:t>ifhjólasamtökin Sniglarnir hafi barist fyrir umræddri</w:t>
            </w:r>
            <w:r w:rsidR="00D631DF">
              <w:rPr>
                <w:rFonts w:cs="Times New Roman"/>
                <w:szCs w:val="24"/>
              </w:rPr>
              <w:t xml:space="preserve"> </w:t>
            </w:r>
            <w:r w:rsidRPr="00321E6A">
              <w:rPr>
                <w:rFonts w:cs="Times New Roman"/>
                <w:szCs w:val="24"/>
              </w:rPr>
              <w:t>lagabreytingu enda hafi bifhjólum á undanförnum árum fjölgað mjög hér landi sem annars</w:t>
            </w:r>
            <w:r w:rsidR="00D631DF">
              <w:rPr>
                <w:rFonts w:cs="Times New Roman"/>
                <w:szCs w:val="24"/>
              </w:rPr>
              <w:t xml:space="preserve"> </w:t>
            </w:r>
            <w:r w:rsidRPr="00321E6A">
              <w:rPr>
                <w:rFonts w:cs="Times New Roman"/>
                <w:szCs w:val="24"/>
              </w:rPr>
              <w:t>staðar. Með bættu vegakerfi og auknum hraða hafi alvarlegum slysum og banaslysum fjölgað</w:t>
            </w:r>
            <w:r w:rsidR="00D631DF">
              <w:rPr>
                <w:rFonts w:cs="Times New Roman"/>
                <w:szCs w:val="24"/>
              </w:rPr>
              <w:t xml:space="preserve"> </w:t>
            </w:r>
            <w:r w:rsidRPr="00321E6A">
              <w:rPr>
                <w:rFonts w:cs="Times New Roman"/>
                <w:szCs w:val="24"/>
              </w:rPr>
              <w:t xml:space="preserve">í umferðinni. Við þessu </w:t>
            </w:r>
            <w:r w:rsidRPr="00321E6A">
              <w:rPr>
                <w:rFonts w:cs="Times New Roman"/>
                <w:szCs w:val="24"/>
              </w:rPr>
              <w:lastRenderedPageBreak/>
              <w:t>þurfi að bregðast með öllum tiltækum ráðum. Slys á ökumönnum og</w:t>
            </w:r>
            <w:r w:rsidR="00D631DF">
              <w:rPr>
                <w:rFonts w:cs="Times New Roman"/>
                <w:szCs w:val="24"/>
              </w:rPr>
              <w:t xml:space="preserve"> </w:t>
            </w:r>
            <w:r w:rsidRPr="00321E6A">
              <w:rPr>
                <w:rFonts w:cs="Times New Roman"/>
                <w:szCs w:val="24"/>
              </w:rPr>
              <w:t>farþegum geti orðið mjög alvarleg. Vörn sem bifhjól veiti í slysum sé ekki í líkingu við þá</w:t>
            </w:r>
            <w:r w:rsidR="00D631DF">
              <w:rPr>
                <w:rFonts w:cs="Times New Roman"/>
                <w:szCs w:val="24"/>
              </w:rPr>
              <w:t xml:space="preserve"> </w:t>
            </w:r>
            <w:r w:rsidRPr="00321E6A">
              <w:rPr>
                <w:rFonts w:cs="Times New Roman"/>
                <w:szCs w:val="24"/>
              </w:rPr>
              <w:t>vörn sem ökumenn og farþegar bifreiða hljóti af sínum ökutækjum. Þegar bifhjólaslys verði</w:t>
            </w:r>
            <w:r w:rsidR="00D631DF">
              <w:rPr>
                <w:rFonts w:cs="Times New Roman"/>
                <w:szCs w:val="24"/>
              </w:rPr>
              <w:t xml:space="preserve"> </w:t>
            </w:r>
            <w:r w:rsidRPr="00321E6A">
              <w:rPr>
                <w:rFonts w:cs="Times New Roman"/>
                <w:szCs w:val="24"/>
              </w:rPr>
              <w:t>kastist bifhjólafólk nær undantekningarlaust af bifhjólinu og lendi á götunni eða í nánasta</w:t>
            </w:r>
            <w:r w:rsidR="00D631DF">
              <w:rPr>
                <w:rFonts w:cs="Times New Roman"/>
                <w:szCs w:val="24"/>
              </w:rPr>
              <w:t xml:space="preserve"> </w:t>
            </w:r>
            <w:r w:rsidRPr="00321E6A">
              <w:rPr>
                <w:rFonts w:cs="Times New Roman"/>
                <w:szCs w:val="24"/>
              </w:rPr>
              <w:t>umhverfi. Af þessu leiði að hlífðarfatnaður sé mikilvægasti öryggisbúnaður bifhjólafólks og</w:t>
            </w:r>
            <w:r w:rsidR="00D631DF">
              <w:rPr>
                <w:rFonts w:cs="Times New Roman"/>
                <w:szCs w:val="24"/>
              </w:rPr>
              <w:t xml:space="preserve"> </w:t>
            </w:r>
            <w:r w:rsidRPr="00321E6A">
              <w:rPr>
                <w:rFonts w:cs="Times New Roman"/>
                <w:szCs w:val="24"/>
              </w:rPr>
              <w:t>geti skipt sköpum um meiðsli ef slys verður.</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Eftir að þessi ákvæði komu inn í gildandi umferðarlög hafa forsvarsmenn </w:t>
            </w:r>
            <w:r w:rsidR="00D631DF">
              <w:rPr>
                <w:rFonts w:cs="Times New Roman"/>
                <w:szCs w:val="24"/>
              </w:rPr>
              <w:t xml:space="preserve"> b</w:t>
            </w:r>
            <w:r w:rsidRPr="00321E6A">
              <w:rPr>
                <w:rFonts w:cs="Times New Roman"/>
                <w:szCs w:val="24"/>
              </w:rPr>
              <w:t>ifhjólamanna</w:t>
            </w:r>
            <w:r w:rsidR="00D631DF">
              <w:rPr>
                <w:rFonts w:cs="Times New Roman"/>
                <w:szCs w:val="24"/>
              </w:rPr>
              <w:t xml:space="preserve"> </w:t>
            </w:r>
            <w:r w:rsidRPr="00321E6A">
              <w:rPr>
                <w:rFonts w:cs="Times New Roman"/>
                <w:szCs w:val="24"/>
              </w:rPr>
              <w:t>breytt um stefnu og fært fyrir því rök að lögbundin skylda til að klæðast hlífðarfatnaði við</w:t>
            </w:r>
            <w:r w:rsidR="00D631DF">
              <w:rPr>
                <w:rFonts w:cs="Times New Roman"/>
                <w:szCs w:val="24"/>
              </w:rPr>
              <w:t xml:space="preserve"> </w:t>
            </w:r>
            <w:r w:rsidRPr="00321E6A">
              <w:rPr>
                <w:rFonts w:cs="Times New Roman"/>
                <w:szCs w:val="24"/>
              </w:rPr>
              <w:t>almennan akstur bifhjóla sé í raun óframkvæmanleg og hafa þeir því sett sig upp á móti slíku</w:t>
            </w:r>
            <w:r w:rsidR="00D631DF">
              <w:rPr>
                <w:rFonts w:cs="Times New Roman"/>
                <w:szCs w:val="24"/>
              </w:rPr>
              <w:t xml:space="preserve"> </w:t>
            </w:r>
            <w:r w:rsidRPr="00321E6A">
              <w:rPr>
                <w:rFonts w:cs="Times New Roman"/>
                <w:szCs w:val="24"/>
              </w:rPr>
              <w:t>ákvæði í umferðarlögum. Engu síður er það mat hagsmunaaðila að æskilegt sé að bifhjólamenn</w:t>
            </w:r>
            <w:r w:rsidR="00D631DF">
              <w:rPr>
                <w:rFonts w:cs="Times New Roman"/>
                <w:szCs w:val="24"/>
              </w:rPr>
              <w:t xml:space="preserve"> </w:t>
            </w:r>
            <w:r w:rsidRPr="00321E6A">
              <w:rPr>
                <w:rFonts w:cs="Times New Roman"/>
                <w:szCs w:val="24"/>
              </w:rPr>
              <w:t>klæðist slíkum fatnaði og er stöðugum áróðri haldið uppi af hálfu samtaka bifhjólamanna</w:t>
            </w:r>
            <w:r w:rsidR="00D631DF">
              <w:rPr>
                <w:rFonts w:cs="Times New Roman"/>
                <w:szCs w:val="24"/>
              </w:rPr>
              <w:t xml:space="preserve"> </w:t>
            </w:r>
            <w:r w:rsidRPr="00321E6A">
              <w:rPr>
                <w:rFonts w:cs="Times New Roman"/>
                <w:szCs w:val="24"/>
              </w:rPr>
              <w:t>í þessu skyni. Að þeirra mati eiga önnur sjónarmið hins vegar við um akstur óvarinna</w:t>
            </w:r>
            <w:r w:rsidR="00D631DF">
              <w:rPr>
                <w:rFonts w:cs="Times New Roman"/>
                <w:szCs w:val="24"/>
              </w:rPr>
              <w:t xml:space="preserve"> </w:t>
            </w:r>
            <w:r w:rsidRPr="00321E6A">
              <w:rPr>
                <w:rFonts w:cs="Times New Roman"/>
                <w:szCs w:val="24"/>
              </w:rPr>
              <w:t>ökumanna í atvinnuskyni eða þeirra sem taka þátt í keppnisíþróttum tengdum slíkum tækjum.</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Að teknu tilliti til framangreindra röksemda, og þess að við könnun á lagaumhverfi erlendis</w:t>
            </w:r>
            <w:r w:rsidR="00D631DF">
              <w:rPr>
                <w:rFonts w:cs="Times New Roman"/>
                <w:szCs w:val="24"/>
              </w:rPr>
              <w:t xml:space="preserve"> </w:t>
            </w:r>
            <w:r w:rsidRPr="00321E6A">
              <w:rPr>
                <w:rFonts w:cs="Times New Roman"/>
                <w:szCs w:val="24"/>
              </w:rPr>
              <w:t xml:space="preserve">hefur ekki reynst unnt að finna sambærilega löggjöf í öðrum löndum </w:t>
            </w:r>
            <w:r w:rsidRPr="00321E6A">
              <w:rPr>
                <w:rFonts w:cs="Times New Roman"/>
                <w:szCs w:val="24"/>
              </w:rPr>
              <w:lastRenderedPageBreak/>
              <w:t>varðandi skyldubundna</w:t>
            </w:r>
            <w:r w:rsidR="00D631DF">
              <w:rPr>
                <w:rFonts w:cs="Times New Roman"/>
                <w:szCs w:val="24"/>
              </w:rPr>
              <w:t xml:space="preserve"> </w:t>
            </w:r>
            <w:r w:rsidRPr="00321E6A">
              <w:rPr>
                <w:rFonts w:cs="Times New Roman"/>
                <w:szCs w:val="24"/>
              </w:rPr>
              <w:t>notkun hlífðarfatnaðar við akstur bifhjóls, er lagt til að 3. málsl. 1. mgr. 72. gr. núgildandi</w:t>
            </w:r>
            <w:r w:rsidR="00D631DF">
              <w:rPr>
                <w:rFonts w:cs="Times New Roman"/>
                <w:szCs w:val="24"/>
              </w:rPr>
              <w:t xml:space="preserve"> </w:t>
            </w:r>
            <w:r w:rsidRPr="00321E6A">
              <w:rPr>
                <w:rFonts w:cs="Times New Roman"/>
                <w:szCs w:val="24"/>
              </w:rPr>
              <w:t>umferðarlaga verði felldur út og að ekki verði sett fram fortakslaus skylda bifhjólamanna</w:t>
            </w:r>
            <w:r w:rsidR="00D631DF">
              <w:rPr>
                <w:rFonts w:cs="Times New Roman"/>
                <w:szCs w:val="24"/>
              </w:rPr>
              <w:t xml:space="preserve"> </w:t>
            </w:r>
            <w:r w:rsidRPr="00321E6A">
              <w:rPr>
                <w:rFonts w:cs="Times New Roman"/>
                <w:szCs w:val="24"/>
              </w:rPr>
              <w:t>að klæðast viðurkenndum hlífðarfatnaði. Eftir sem áðu</w:t>
            </w:r>
            <w:r w:rsidR="00F90A1F">
              <w:rPr>
                <w:rFonts w:cs="Times New Roman"/>
                <w:szCs w:val="24"/>
              </w:rPr>
              <w:t>r er gert ráð fyrir í 2. mgr. 79</w:t>
            </w:r>
            <w:r w:rsidRPr="00321E6A">
              <w:rPr>
                <w:rFonts w:cs="Times New Roman"/>
                <w:szCs w:val="24"/>
              </w:rPr>
              <w:t>.</w:t>
            </w:r>
            <w:r w:rsidR="00D631DF">
              <w:rPr>
                <w:rFonts w:cs="Times New Roman"/>
                <w:szCs w:val="24"/>
              </w:rPr>
              <w:t xml:space="preserve"> </w:t>
            </w:r>
            <w:r w:rsidRPr="00321E6A">
              <w:rPr>
                <w:rFonts w:cs="Times New Roman"/>
                <w:szCs w:val="24"/>
              </w:rPr>
              <w:t xml:space="preserve">gr. </w:t>
            </w:r>
            <w:r w:rsidR="003B0BF7">
              <w:rPr>
                <w:rFonts w:cs="Times New Roman"/>
                <w:szCs w:val="24"/>
              </w:rPr>
              <w:t xml:space="preserve">frumvarpsins </w:t>
            </w:r>
            <w:r w:rsidRPr="00321E6A">
              <w:rPr>
                <w:rFonts w:cs="Times New Roman"/>
                <w:szCs w:val="24"/>
              </w:rPr>
              <w:t>að ráðherra setji í reglugerð ákvæði um flokkun, gerð og notkun hlífðarfatnaðar ökumanns</w:t>
            </w:r>
            <w:r w:rsidR="00D631DF">
              <w:rPr>
                <w:rFonts w:cs="Times New Roman"/>
                <w:szCs w:val="24"/>
              </w:rPr>
              <w:t xml:space="preserve"> </w:t>
            </w:r>
            <w:r w:rsidRPr="00321E6A">
              <w:rPr>
                <w:rFonts w:cs="Times New Roman"/>
                <w:szCs w:val="24"/>
              </w:rPr>
              <w:t>og farþega bifhjóls, torfærutækis og annars sambærilegs, vélknúins ökutækis.</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Ákvæði 2. mgr. er samhljóð</w:t>
            </w:r>
            <w:r w:rsidR="00D631DF">
              <w:rPr>
                <w:rFonts w:cs="Times New Roman"/>
                <w:szCs w:val="24"/>
              </w:rPr>
              <w:t xml:space="preserve">a 3. mgr. 72. gr. gildandi laga og </w:t>
            </w:r>
            <w:r w:rsidR="00D631DF">
              <w:rPr>
                <w:rFonts w:cs="Times New Roman"/>
                <w:color w:val="242424"/>
                <w:szCs w:val="24"/>
                <w:shd w:val="clear" w:color="auto" w:fill="FFFFFF"/>
              </w:rPr>
              <w:t xml:space="preserve"> veitir undanþágu frá 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r w:rsidR="003B0BF7">
              <w:rPr>
                <w:rFonts w:cs="Times New Roman"/>
                <w:color w:val="242424"/>
                <w:szCs w:val="24"/>
                <w:shd w:val="clear" w:color="auto" w:fill="FFFFFF"/>
              </w:rPr>
              <w:t>.</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 xml:space="preserve">Ákvæði 3. mgr. </w:t>
            </w:r>
            <w:r w:rsidR="00D631DF">
              <w:rPr>
                <w:rFonts w:cs="Times New Roman"/>
                <w:color w:val="242424"/>
                <w:szCs w:val="24"/>
                <w:shd w:val="clear" w:color="auto" w:fill="FFFFFF"/>
              </w:rPr>
              <w:t>kveður á um að ökumanni bifhjóls eða torfærutækis sem búið er öryggisbelti er skylt að nota beltið þegar bifhjólið er á ferð. Talið er að slíkur áskilnaður sé nauðsynlegur vegna þeirrar hættu sem getur skapast fyrir ökumann lendi ökutækið í óhappi. </w:t>
            </w:r>
          </w:p>
          <w:p w:rsidR="00E45365" w:rsidRPr="00321E6A" w:rsidRDefault="003B316E" w:rsidP="003B0BF7">
            <w:pPr>
              <w:autoSpaceDE w:val="0"/>
              <w:autoSpaceDN w:val="0"/>
              <w:adjustRightInd w:val="0"/>
              <w:jc w:val="both"/>
              <w:rPr>
                <w:rFonts w:cs="Times New Roman"/>
                <w:szCs w:val="24"/>
              </w:rPr>
            </w:pPr>
            <w:r w:rsidRPr="00321E6A">
              <w:rPr>
                <w:rFonts w:cs="Times New Roman"/>
                <w:szCs w:val="24"/>
              </w:rPr>
              <w:t>Ákvæði 4. mgr. er samhljóða 4. mgr. 72. gr. gildand</w:t>
            </w:r>
            <w:r w:rsidR="00D631DF">
              <w:rPr>
                <w:rFonts w:cs="Times New Roman"/>
                <w:szCs w:val="24"/>
              </w:rPr>
              <w:t>i laga og veitir</w:t>
            </w:r>
            <w:r w:rsidR="00D631DF">
              <w:rPr>
                <w:rFonts w:cs="Times New Roman"/>
                <w:color w:val="242424"/>
                <w:szCs w:val="24"/>
                <w:shd w:val="clear" w:color="auto" w:fill="FFFFFF"/>
              </w:rPr>
              <w:t xml:space="preserve"> ráðherra heimild til setning</w:t>
            </w:r>
            <w:r w:rsidR="003B0BF7">
              <w:rPr>
                <w:rFonts w:cs="Times New Roman"/>
                <w:color w:val="242424"/>
                <w:szCs w:val="24"/>
                <w:shd w:val="clear" w:color="auto" w:fill="FFFFFF"/>
              </w:rPr>
              <w:t>ar</w:t>
            </w:r>
            <w:r w:rsidR="00D631DF">
              <w:rPr>
                <w:rFonts w:cs="Times New Roman"/>
                <w:color w:val="242424"/>
                <w:szCs w:val="24"/>
                <w:shd w:val="clear" w:color="auto" w:fill="FFFFFF"/>
              </w:rPr>
              <w:t xml:space="preserve"> reglugerðar um undanþágu frá notkun hlífðarhjálms. Ástæður undanþágu </w:t>
            </w:r>
            <w:r w:rsidR="00D631DF">
              <w:rPr>
                <w:rFonts w:cs="Times New Roman"/>
                <w:color w:val="242424"/>
                <w:szCs w:val="24"/>
                <w:shd w:val="clear" w:color="auto" w:fill="FFFFFF"/>
              </w:rPr>
              <w:lastRenderedPageBreak/>
              <w:t>geta m.a. verið vegna heilsufars- og læknisfræðileg</w:t>
            </w:r>
            <w:r w:rsidR="003B0BF7">
              <w:rPr>
                <w:rFonts w:cs="Times New Roman"/>
                <w:color w:val="242424"/>
                <w:szCs w:val="24"/>
                <w:shd w:val="clear" w:color="auto" w:fill="FFFFFF"/>
              </w:rPr>
              <w:t>ra</w:t>
            </w:r>
            <w:r w:rsidR="00D631DF">
              <w:rPr>
                <w:rFonts w:cs="Times New Roman"/>
                <w:color w:val="242424"/>
                <w:szCs w:val="24"/>
                <w:shd w:val="clear" w:color="auto" w:fill="FFFFFF"/>
              </w:rPr>
              <w:t xml:space="preserve"> ástæð</w:t>
            </w:r>
            <w:r w:rsidR="003B0BF7">
              <w:rPr>
                <w:rFonts w:cs="Times New Roman"/>
                <w:color w:val="242424"/>
                <w:szCs w:val="24"/>
                <w:shd w:val="clear" w:color="auto" w:fill="FFFFFF"/>
              </w:rPr>
              <w:t>na</w:t>
            </w:r>
            <w:r w:rsidR="00D631DF">
              <w:rPr>
                <w:rFonts w:cs="Times New Roman"/>
                <w:color w:val="242424"/>
                <w:szCs w:val="24"/>
                <w:shd w:val="clear" w:color="auto" w:fill="FFFFFF"/>
              </w:rPr>
              <w:t>. Auk þess er miðað við að settar kunni að verða reglur um undanþágu frá notkun hlífðarhjálms við sérstakan akstur, svo og vegna sérstakrar gerðar ökutækis. Á það einkum við um torfærutæki.</w:t>
            </w:r>
            <w:r w:rsidR="00D631DF">
              <w:rPr>
                <w:rFonts w:ascii="Droid Serif" w:hAnsi="Droid Serif" w:cs="Droid Serif"/>
                <w:color w:val="242424"/>
                <w:shd w:val="clear" w:color="auto" w:fill="FFFFFF"/>
              </w:rPr>
              <w:t> </w:t>
            </w:r>
          </w:p>
        </w:tc>
        <w:tc>
          <w:tcPr>
            <w:tcW w:w="4394" w:type="dxa"/>
          </w:tcPr>
          <w:p w:rsidR="00E45365" w:rsidRDefault="00E45365"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Pr="00321E6A" w:rsidRDefault="00D631DF" w:rsidP="00D631DF">
            <w:pPr>
              <w:rPr>
                <w:rFonts w:cs="Times New Roman"/>
                <w:szCs w:val="24"/>
              </w:rPr>
            </w:pPr>
          </w:p>
        </w:tc>
      </w:tr>
      <w:tr w:rsidR="00E45365" w:rsidRPr="00321E6A" w:rsidTr="00427550">
        <w:tc>
          <w:tcPr>
            <w:tcW w:w="5353" w:type="dxa"/>
          </w:tcPr>
          <w:p w:rsidR="00C721F2" w:rsidRPr="00321E6A" w:rsidRDefault="00C10758" w:rsidP="000B0A29">
            <w:pPr>
              <w:spacing w:before="100" w:beforeAutospacing="1" w:after="100" w:afterAutospacing="1"/>
              <w:jc w:val="center"/>
              <w:rPr>
                <w:rFonts w:eastAsia="Times New Roman" w:cs="Times New Roman"/>
                <w:szCs w:val="24"/>
                <w:lang w:eastAsia="is-IS"/>
              </w:rPr>
            </w:pPr>
            <w:r>
              <w:rPr>
                <w:rFonts w:cs="Times New Roman"/>
                <w:szCs w:val="24"/>
              </w:rPr>
              <w:lastRenderedPageBreak/>
              <w:t>7</w:t>
            </w:r>
            <w:r w:rsidR="005322F9">
              <w:rPr>
                <w:rFonts w:cs="Times New Roman"/>
                <w:szCs w:val="24"/>
              </w:rPr>
              <w:t>9</w:t>
            </w:r>
            <w:r>
              <w:rPr>
                <w:rFonts w:cs="Times New Roman"/>
                <w:szCs w:val="24"/>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óvarinna vegfarenda.</w:t>
            </w:r>
          </w:p>
          <w:p w:rsidR="008A4C19" w:rsidRDefault="00C721F2" w:rsidP="00C10758">
            <w:pPr>
              <w:jc w:val="both"/>
              <w:rPr>
                <w:rFonts w:eastAsia="Times New Roman" w:cs="Times New Roman"/>
                <w:szCs w:val="24"/>
                <w:lang w:eastAsia="is-IS"/>
              </w:rPr>
            </w:pPr>
            <w:r w:rsidRPr="00321E6A">
              <w:rPr>
                <w:rFonts w:eastAsia="Times New Roman" w:cs="Times New Roman"/>
                <w:szCs w:val="24"/>
                <w:lang w:eastAsia="is-IS"/>
              </w:rPr>
              <w:t xml:space="preserve">    Barn yngra en 15 ára skal nota hlífðarhjálm við hjólreiðar. </w:t>
            </w:r>
            <w:r w:rsidRPr="00321E6A">
              <w:rPr>
                <w:rFonts w:eastAsia="Times New Roman" w:cs="Times New Roman"/>
                <w:szCs w:val="24"/>
                <w:lang w:eastAsia="is-IS"/>
              </w:rPr>
              <w:br/>
              <w:t xml:space="preserve">    Ákvæði 1. mgr. á ekki við þegar barn hefur fengið læknisvottorð sem undanþiggur það notkun hlífðarhjálms af heilsufars- eða læknisfræðilegum ástæðum. </w:t>
            </w:r>
            <w:r w:rsidRPr="00321E6A">
              <w:rPr>
                <w:rFonts w:eastAsia="Times New Roman" w:cs="Times New Roman"/>
                <w:szCs w:val="24"/>
                <w:lang w:eastAsia="is-IS"/>
              </w:rPr>
              <w:br/>
              <w:t>    Lögregla og forsjármenn skulu vekja athygli barna á skyldu skv. 1. mgr.</w:t>
            </w:r>
          </w:p>
          <w:p w:rsidR="00E45365" w:rsidRPr="00321E6A" w:rsidRDefault="00C721F2" w:rsidP="00C10758">
            <w:pPr>
              <w:jc w:val="both"/>
              <w:rPr>
                <w:rFonts w:cs="Times New Roman"/>
                <w:szCs w:val="24"/>
              </w:rPr>
            </w:pPr>
            <w:r w:rsidRPr="00321E6A">
              <w:rPr>
                <w:rFonts w:eastAsia="Times New Roman" w:cs="Times New Roman"/>
                <w:szCs w:val="24"/>
                <w:lang w:eastAsia="is-IS"/>
              </w:rPr>
              <w:t>    Ráðherra setur í reglugerð ákvæði um flokkun, gerð og notkun öryggis- og verndarbúnaðar óvarinna vegfarenda, þ.m.t. ákvæði um hlífðarfatnað og annan hlífðarbúnað þeirra sem eru á ferð á bifhjóli, torfærutæki eða öðru vélknúnu ökutæki.</w:t>
            </w:r>
          </w:p>
        </w:tc>
        <w:tc>
          <w:tcPr>
            <w:tcW w:w="4489" w:type="dxa"/>
          </w:tcPr>
          <w:p w:rsidR="00C10758" w:rsidRDefault="005322F9" w:rsidP="00C10758">
            <w:pPr>
              <w:autoSpaceDE w:val="0"/>
              <w:autoSpaceDN w:val="0"/>
              <w:adjustRightInd w:val="0"/>
              <w:jc w:val="center"/>
              <w:rPr>
                <w:rFonts w:cs="Times New Roman"/>
                <w:szCs w:val="24"/>
              </w:rPr>
            </w:pPr>
            <w:r>
              <w:rPr>
                <w:rFonts w:cs="Times New Roman"/>
                <w:szCs w:val="24"/>
              </w:rPr>
              <w:t>Um 79</w:t>
            </w:r>
            <w:r w:rsidR="00C10758">
              <w:rPr>
                <w:rFonts w:cs="Times New Roman"/>
                <w:szCs w:val="24"/>
              </w:rPr>
              <w:t>. gr.</w:t>
            </w:r>
          </w:p>
          <w:p w:rsidR="008A4C19" w:rsidRDefault="003B316E" w:rsidP="008A4C19">
            <w:pPr>
              <w:autoSpaceDE w:val="0"/>
              <w:autoSpaceDN w:val="0"/>
              <w:adjustRightInd w:val="0"/>
              <w:jc w:val="both"/>
              <w:rPr>
                <w:rFonts w:cs="Times New Roman"/>
                <w:szCs w:val="24"/>
              </w:rPr>
            </w:pPr>
            <w:r w:rsidRPr="00321E6A">
              <w:rPr>
                <w:rFonts w:cs="Times New Roman"/>
                <w:szCs w:val="24"/>
              </w:rPr>
              <w:t>Samkvæmt 72. gr. a gildandi laga, sbr. 22. gr. laga nr. 44/1993 og 1. gr. laga nr. 132/2003,</w:t>
            </w:r>
            <w:r w:rsidR="008A4C19">
              <w:rPr>
                <w:rFonts w:cs="Times New Roman"/>
                <w:szCs w:val="24"/>
              </w:rPr>
              <w:t xml:space="preserve"> </w:t>
            </w:r>
            <w:r w:rsidRPr="00321E6A">
              <w:rPr>
                <w:rFonts w:cs="Times New Roman"/>
                <w:szCs w:val="24"/>
              </w:rPr>
              <w:t>getur ráðherra sett reglur um notkun hlífðarhjálms við hjólreiðar. Í reglum nr. 631/1999 um</w:t>
            </w:r>
            <w:r w:rsidR="008A4C19">
              <w:rPr>
                <w:rFonts w:cs="Times New Roman"/>
                <w:szCs w:val="24"/>
              </w:rPr>
              <w:t xml:space="preserve"> </w:t>
            </w:r>
            <w:r w:rsidRPr="00321E6A">
              <w:rPr>
                <w:rFonts w:cs="Times New Roman"/>
                <w:szCs w:val="24"/>
              </w:rPr>
              <w:t xml:space="preserve">notkun hlífðarhjálms við hjólreiðar barna er slík skylda lögð á börn yngri en 15 ára. </w:t>
            </w:r>
          </w:p>
          <w:p w:rsidR="003B316E" w:rsidRPr="00321E6A" w:rsidRDefault="00F90A1F" w:rsidP="008A4C19">
            <w:pPr>
              <w:autoSpaceDE w:val="0"/>
              <w:autoSpaceDN w:val="0"/>
              <w:adjustRightInd w:val="0"/>
              <w:jc w:val="both"/>
              <w:rPr>
                <w:rFonts w:cs="Times New Roman"/>
                <w:szCs w:val="24"/>
              </w:rPr>
            </w:pPr>
            <w:r>
              <w:rPr>
                <w:rFonts w:cs="Times New Roman"/>
                <w:szCs w:val="24"/>
              </w:rPr>
              <w:t>Með 79</w:t>
            </w:r>
            <w:r w:rsidR="003B316E" w:rsidRPr="00321E6A">
              <w:rPr>
                <w:rFonts w:cs="Times New Roman"/>
                <w:szCs w:val="24"/>
              </w:rPr>
              <w:t>.</w:t>
            </w:r>
            <w:r w:rsidR="00407931">
              <w:rPr>
                <w:rFonts w:cs="Times New Roman"/>
                <w:szCs w:val="24"/>
              </w:rPr>
              <w:t xml:space="preserve"> </w:t>
            </w:r>
            <w:r w:rsidR="003B316E" w:rsidRPr="00321E6A">
              <w:rPr>
                <w:rFonts w:cs="Times New Roman"/>
                <w:szCs w:val="24"/>
              </w:rPr>
              <w:t xml:space="preserve">gr. frumvarpsins er lagt til að efnisákvæði </w:t>
            </w:r>
            <w:r w:rsidR="008A4C19">
              <w:rPr>
                <w:rFonts w:cs="Times New Roman"/>
                <w:szCs w:val="24"/>
              </w:rPr>
              <w:t>f</w:t>
            </w:r>
            <w:r w:rsidR="003B316E" w:rsidRPr="00321E6A">
              <w:rPr>
                <w:rFonts w:cs="Times New Roman"/>
                <w:szCs w:val="24"/>
              </w:rPr>
              <w:t>ramangreindra reglna nr. 631/1999 verði lögfest</w:t>
            </w:r>
            <w:r w:rsidR="008A4C19">
              <w:rPr>
                <w:rFonts w:cs="Times New Roman"/>
                <w:szCs w:val="24"/>
              </w:rPr>
              <w:t xml:space="preserve"> </w:t>
            </w:r>
            <w:r w:rsidR="003B316E" w:rsidRPr="00321E6A">
              <w:rPr>
                <w:rFonts w:cs="Times New Roman"/>
                <w:szCs w:val="24"/>
              </w:rPr>
              <w:t>í samræmi við eitt af meginmarkmiðum frumvarpsins um að helstu hátternisreglur, sem nú</w:t>
            </w:r>
            <w:r w:rsidR="008A4C19">
              <w:rPr>
                <w:rFonts w:cs="Times New Roman"/>
                <w:szCs w:val="24"/>
              </w:rPr>
              <w:t xml:space="preserve"> </w:t>
            </w:r>
            <w:r w:rsidR="003B316E" w:rsidRPr="00321E6A">
              <w:rPr>
                <w:rFonts w:cs="Times New Roman"/>
                <w:szCs w:val="24"/>
              </w:rPr>
              <w:t>er aðeins að finna í stjórnvaldsfyrirmælum, séu lögbundnar.</w:t>
            </w:r>
          </w:p>
          <w:p w:rsidR="00E45365" w:rsidRPr="00321E6A" w:rsidRDefault="00F90A1F" w:rsidP="008A4C19">
            <w:pPr>
              <w:autoSpaceDE w:val="0"/>
              <w:autoSpaceDN w:val="0"/>
              <w:adjustRightInd w:val="0"/>
              <w:jc w:val="both"/>
              <w:rPr>
                <w:rFonts w:cs="Times New Roman"/>
                <w:szCs w:val="24"/>
              </w:rPr>
            </w:pPr>
            <w:r>
              <w:rPr>
                <w:rFonts w:cs="Times New Roman"/>
                <w:szCs w:val="24"/>
              </w:rPr>
              <w:t>Ákvæði 2. og 3. mgr. eru óbreytt</w:t>
            </w:r>
            <w:r w:rsidR="003B316E" w:rsidRPr="00321E6A">
              <w:rPr>
                <w:rFonts w:cs="Times New Roman"/>
                <w:szCs w:val="24"/>
              </w:rPr>
              <w:t xml:space="preserve"> frá orðalagi í 2. gr. reglna nr. 631/1999.</w:t>
            </w:r>
            <w:r>
              <w:rPr>
                <w:rFonts w:cs="Times New Roman"/>
                <w:szCs w:val="24"/>
              </w:rPr>
              <w:t xml:space="preserve"> Í </w:t>
            </w:r>
            <w:r w:rsidR="003B316E" w:rsidRPr="00321E6A">
              <w:rPr>
                <w:rFonts w:cs="Times New Roman"/>
                <w:szCs w:val="24"/>
              </w:rPr>
              <w:t xml:space="preserve">4. mgr. er nýmæli, en lagt er til að ráðherra </w:t>
            </w:r>
            <w:r w:rsidR="008A4C19">
              <w:rPr>
                <w:rFonts w:cs="Times New Roman"/>
                <w:szCs w:val="24"/>
              </w:rPr>
              <w:t>v</w:t>
            </w:r>
            <w:r w:rsidR="003B316E" w:rsidRPr="00321E6A">
              <w:rPr>
                <w:rFonts w:cs="Times New Roman"/>
                <w:szCs w:val="24"/>
              </w:rPr>
              <w:t>erði veitt heimild til að setja ákvæði í</w:t>
            </w:r>
            <w:r w:rsidR="008A4C19">
              <w:rPr>
                <w:rFonts w:cs="Times New Roman"/>
                <w:szCs w:val="24"/>
              </w:rPr>
              <w:t xml:space="preserve"> </w:t>
            </w:r>
            <w:r w:rsidR="003B316E" w:rsidRPr="00321E6A">
              <w:rPr>
                <w:rFonts w:cs="Times New Roman"/>
                <w:szCs w:val="24"/>
              </w:rPr>
              <w:t>reglugerð um hvers konar öryggis- og verndarbúnað óvarinna vegfarenda í umferðinni. Hér</w:t>
            </w:r>
            <w:r w:rsidR="008A4C19">
              <w:rPr>
                <w:rFonts w:cs="Times New Roman"/>
                <w:szCs w:val="24"/>
              </w:rPr>
              <w:t xml:space="preserve"> </w:t>
            </w:r>
            <w:r w:rsidR="003B316E" w:rsidRPr="00321E6A">
              <w:rPr>
                <w:rFonts w:cs="Times New Roman"/>
                <w:szCs w:val="24"/>
              </w:rPr>
              <w:t>gæti t.d. verið um að ræða frekari útfærslu á notkun hlífðarhjálma við hjólreiðar, svo og um</w:t>
            </w:r>
            <w:r w:rsidR="008A4C19">
              <w:rPr>
                <w:rFonts w:cs="Times New Roman"/>
                <w:szCs w:val="24"/>
              </w:rPr>
              <w:t xml:space="preserve"> </w:t>
            </w:r>
            <w:r w:rsidR="003B316E" w:rsidRPr="00321E6A">
              <w:rPr>
                <w:rFonts w:cs="Times New Roman"/>
                <w:szCs w:val="24"/>
              </w:rPr>
              <w:t xml:space="preserve">endurskinsfatnað og annan búnað til að gera gangandi og hjólandi vegfarendur </w:t>
            </w:r>
            <w:r w:rsidR="003B316E" w:rsidRPr="00321E6A">
              <w:rPr>
                <w:rFonts w:cs="Times New Roman"/>
                <w:szCs w:val="24"/>
              </w:rPr>
              <w:lastRenderedPageBreak/>
              <w:t>sýnilegri í</w:t>
            </w:r>
            <w:r w:rsidR="008A4C19">
              <w:rPr>
                <w:rFonts w:cs="Times New Roman"/>
                <w:szCs w:val="24"/>
              </w:rPr>
              <w:t xml:space="preserve"> </w:t>
            </w:r>
            <w:r w:rsidR="003B316E" w:rsidRPr="00321E6A">
              <w:rPr>
                <w:rFonts w:cs="Times New Roman"/>
                <w:szCs w:val="24"/>
              </w:rPr>
              <w:t>umferðinni og um kröfur til slíks búnaðar. Undir þennan lið fellur enn fremur heimild til að</w:t>
            </w:r>
            <w:r w:rsidR="008A4C19">
              <w:rPr>
                <w:rFonts w:cs="Times New Roman"/>
                <w:szCs w:val="24"/>
              </w:rPr>
              <w:t xml:space="preserve"> </w:t>
            </w:r>
            <w:r w:rsidR="003B316E" w:rsidRPr="00321E6A">
              <w:rPr>
                <w:rFonts w:cs="Times New Roman"/>
                <w:szCs w:val="24"/>
              </w:rPr>
              <w:t>kveða á um endurskin fyrir hestamenn og hesta í reglugerð, en samsvarandi reglugerðarheimild</w:t>
            </w:r>
            <w:r w:rsidR="008A4C19">
              <w:rPr>
                <w:rFonts w:cs="Times New Roman"/>
                <w:szCs w:val="24"/>
              </w:rPr>
              <w:t xml:space="preserve"> </w:t>
            </w:r>
            <w:r w:rsidR="003B316E" w:rsidRPr="00321E6A">
              <w:rPr>
                <w:rFonts w:cs="Times New Roman"/>
                <w:szCs w:val="24"/>
              </w:rPr>
              <w:t>er í 7. mgr. 32. gr. gildandi laga. Enn fremur falla hér undir barnasæti sem gerð er</w:t>
            </w:r>
            <w:r w:rsidR="008A4C19">
              <w:rPr>
                <w:rFonts w:cs="Times New Roman"/>
                <w:szCs w:val="24"/>
              </w:rPr>
              <w:t xml:space="preserve"> </w:t>
            </w:r>
            <w:r w:rsidR="003B316E" w:rsidRPr="00321E6A">
              <w:rPr>
                <w:rFonts w:cs="Times New Roman"/>
                <w:szCs w:val="24"/>
              </w:rPr>
              <w:t>krafa um að barn sjö ára eða yngra sitji í þegar þ</w:t>
            </w:r>
            <w:r>
              <w:rPr>
                <w:rFonts w:cs="Times New Roman"/>
                <w:szCs w:val="24"/>
              </w:rPr>
              <w:t>að er farþegi á bifhjóli, sbr. 4. mgr. 45</w:t>
            </w:r>
            <w:r w:rsidR="003B316E" w:rsidRPr="00321E6A">
              <w:rPr>
                <w:rFonts w:cs="Times New Roman"/>
                <w:szCs w:val="24"/>
              </w:rPr>
              <w:t>. gr.</w:t>
            </w:r>
            <w:r w:rsidR="008A4C19">
              <w:rPr>
                <w:rFonts w:cs="Times New Roman"/>
                <w:szCs w:val="24"/>
              </w:rPr>
              <w:t xml:space="preserve"> </w:t>
            </w:r>
            <w:r w:rsidR="003B316E" w:rsidRPr="00321E6A">
              <w:rPr>
                <w:rFonts w:cs="Times New Roman"/>
                <w:szCs w:val="24"/>
              </w:rPr>
              <w:t>frumvarpsins.</w:t>
            </w:r>
          </w:p>
        </w:tc>
        <w:tc>
          <w:tcPr>
            <w:tcW w:w="4394" w:type="dxa"/>
          </w:tcPr>
          <w:p w:rsidR="0033574C" w:rsidRPr="00321E6A" w:rsidRDefault="0033574C" w:rsidP="000B0A29">
            <w:pPr>
              <w:rPr>
                <w:rFonts w:eastAsia="Times New Roman" w:cs="Times New Roman"/>
                <w:color w:val="242424"/>
                <w:szCs w:val="24"/>
                <w:shd w:val="clear" w:color="auto" w:fill="FFFFFF"/>
                <w:lang w:eastAsia="is-IS"/>
              </w:rPr>
            </w:pPr>
          </w:p>
          <w:p w:rsidR="00E45365" w:rsidRPr="008A4C19" w:rsidRDefault="00E45365" w:rsidP="008A4C19">
            <w:pPr>
              <w:jc w:val="both"/>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F7573E" w:rsidRPr="00321E6A">
              <w:rPr>
                <w:rFonts w:cs="Times New Roman"/>
                <w:szCs w:val="24"/>
              </w:rPr>
              <w:t>V. KAFLI</w:t>
            </w:r>
            <w:r w:rsidR="00F7573E" w:rsidRPr="00321E6A">
              <w:rPr>
                <w:rFonts w:cs="Times New Roman"/>
                <w:szCs w:val="24"/>
              </w:rPr>
              <w:br/>
            </w:r>
            <w:r w:rsidR="00F7573E" w:rsidRPr="00321E6A">
              <w:rPr>
                <w:rFonts w:cs="Times New Roman"/>
                <w:b/>
                <w:bCs/>
                <w:szCs w:val="24"/>
              </w:rPr>
              <w:t>Flutningur, hleðsla, þyngd og stærð ökutækja.</w:t>
            </w:r>
          </w:p>
        </w:tc>
        <w:tc>
          <w:tcPr>
            <w:tcW w:w="4489" w:type="dxa"/>
          </w:tcPr>
          <w:p w:rsidR="00E45365" w:rsidRPr="00321E6A" w:rsidRDefault="00E45365" w:rsidP="00025691">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80</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Hleðsla ökutækja, flutningur farms og öryggisráðstafanir við flutning á farþegum.</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Farm ökutækis skal skorða tryggilega og festa við ökutækið. Gæta skal þess að farþegar eða farmur byrgi eigi útsýn ökumanns eða tálmi notkun stjórntækja ökutækis. Farmi skal þannig komið fyrir að eigi byrgi lögboðinn ljósa- eða merkjabúnað ökutækis eða skráningarmerki þess.</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Ekki má flytja fleiri farþega í ökutæki en það er skráð fyrir.</w:t>
            </w:r>
          </w:p>
          <w:p w:rsidR="00E45365" w:rsidRPr="00321E6A" w:rsidRDefault="00F7573E" w:rsidP="00F90A1F">
            <w:pPr>
              <w:jc w:val="both"/>
              <w:rPr>
                <w:rFonts w:cs="Times New Roman"/>
                <w:szCs w:val="24"/>
              </w:rPr>
            </w:pPr>
            <w:r w:rsidRPr="00321E6A">
              <w:rPr>
                <w:rFonts w:eastAsia="Times New Roman" w:cs="Times New Roman"/>
                <w:szCs w:val="24"/>
                <w:lang w:eastAsia="is-IS"/>
              </w:rP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rsidRPr="00321E6A">
              <w:rPr>
                <w:rFonts w:eastAsia="Times New Roman" w:cs="Times New Roman"/>
                <w:szCs w:val="24"/>
                <w:lang w:eastAsia="is-IS"/>
              </w:rPr>
              <w:br/>
              <w:t xml:space="preserve">    Ráðherra setur í reglugerð nánari ákvæði um hleðslu og frágang farms og skyldu til að breiða yfir farm, svo og hvernig auðkenna skuli sérstaklega </w:t>
            </w:r>
            <w:r w:rsidRPr="00321E6A">
              <w:rPr>
                <w:rFonts w:eastAsia="Times New Roman" w:cs="Times New Roman"/>
                <w:szCs w:val="24"/>
                <w:lang w:eastAsia="is-IS"/>
              </w:rPr>
              <w:lastRenderedPageBreak/>
              <w:t>fyrirferðarmikinn farm. Þá getur ráðherra sett reglugerð um öryggisráðstafanir við flutning á farþegum.</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80</w:t>
            </w:r>
            <w:r w:rsidR="00025691">
              <w:rPr>
                <w:rFonts w:cs="Times New Roman"/>
                <w:szCs w:val="24"/>
              </w:rPr>
              <w:t>. gr.</w:t>
            </w:r>
          </w:p>
          <w:p w:rsidR="003B316E" w:rsidRPr="00321E6A" w:rsidRDefault="003B316E" w:rsidP="00F90A1F">
            <w:pPr>
              <w:autoSpaceDE w:val="0"/>
              <w:autoSpaceDN w:val="0"/>
              <w:adjustRightInd w:val="0"/>
              <w:jc w:val="both"/>
              <w:rPr>
                <w:rFonts w:cs="Times New Roman"/>
                <w:szCs w:val="24"/>
              </w:rPr>
            </w:pPr>
            <w:r w:rsidRPr="00321E6A">
              <w:rPr>
                <w:rFonts w:cs="Times New Roman"/>
                <w:szCs w:val="24"/>
              </w:rPr>
              <w:t>Ákvæði greinarinnar svara að meginstefnu til 73. gr. gildandi laga. Þó er lagt til að lögfestur</w:t>
            </w:r>
            <w:r w:rsidR="00025691">
              <w:rPr>
                <w:rFonts w:cs="Times New Roman"/>
                <w:szCs w:val="24"/>
              </w:rPr>
              <w:t xml:space="preserve"> </w:t>
            </w:r>
            <w:r w:rsidRPr="00321E6A">
              <w:rPr>
                <w:rFonts w:cs="Times New Roman"/>
                <w:szCs w:val="24"/>
              </w:rPr>
              <w:t>verði nýr málsliður í upphafi 1. mgr. þar sem mælt er fyrir um þá almennu skyldu að</w:t>
            </w:r>
            <w:r w:rsidR="00025691">
              <w:rPr>
                <w:rFonts w:cs="Times New Roman"/>
                <w:szCs w:val="24"/>
              </w:rPr>
              <w:t xml:space="preserve"> </w:t>
            </w:r>
            <w:r w:rsidRPr="00321E6A">
              <w:rPr>
                <w:rFonts w:cs="Times New Roman"/>
                <w:szCs w:val="24"/>
              </w:rPr>
              <w:t>farm ökutækis skuli skorða tryggilega og festa við ökutækið. Kemur þessi meginregla nú</w:t>
            </w:r>
            <w:r w:rsidR="00025691">
              <w:rPr>
                <w:rFonts w:cs="Times New Roman"/>
                <w:szCs w:val="24"/>
              </w:rPr>
              <w:t xml:space="preserve"> </w:t>
            </w:r>
            <w:r w:rsidRPr="00321E6A">
              <w:rPr>
                <w:rFonts w:cs="Times New Roman"/>
                <w:szCs w:val="24"/>
              </w:rPr>
              <w:t xml:space="preserve">fram í fyrri málslið 2. gr. reglugerðar nr. </w:t>
            </w:r>
            <w:r w:rsidR="00025691">
              <w:rPr>
                <w:rFonts w:cs="Times New Roman"/>
                <w:szCs w:val="24"/>
              </w:rPr>
              <w:t>671/2008</w:t>
            </w:r>
            <w:r w:rsidRPr="00321E6A">
              <w:rPr>
                <w:rFonts w:cs="Times New Roman"/>
                <w:szCs w:val="24"/>
              </w:rPr>
              <w:t xml:space="preserve"> um hleðslu, frágang og merkingu farms.</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2. mgr. 73. gr. gildandi laga er færð til nútímalegra horfs, en í stað þess að ekki megi flytja</w:t>
            </w:r>
            <w:r w:rsidR="00025691">
              <w:rPr>
                <w:rFonts w:cs="Times New Roman"/>
                <w:szCs w:val="24"/>
              </w:rPr>
              <w:t xml:space="preserve"> </w:t>
            </w:r>
            <w:r w:rsidRPr="00321E6A">
              <w:rPr>
                <w:rFonts w:cs="Times New Roman"/>
                <w:szCs w:val="24"/>
              </w:rPr>
              <w:t>svo marga farþega eða á þann hátt að valdið geti þeim eða öðrum hættu er nú gert ráð fyrir</w:t>
            </w:r>
            <w:r w:rsidR="00025691">
              <w:rPr>
                <w:rFonts w:cs="Times New Roman"/>
                <w:szCs w:val="24"/>
              </w:rPr>
              <w:t xml:space="preserve"> </w:t>
            </w:r>
            <w:r w:rsidRPr="00321E6A">
              <w:rPr>
                <w:rFonts w:cs="Times New Roman"/>
                <w:szCs w:val="24"/>
              </w:rPr>
              <w:t>í 2. mgr. að ekki megi flytja fleiri farþega í ökutæki en það er skráð fyrir.</w:t>
            </w:r>
          </w:p>
          <w:p w:rsidR="00025691" w:rsidRDefault="003B316E" w:rsidP="00025691">
            <w:pPr>
              <w:autoSpaceDE w:val="0"/>
              <w:autoSpaceDN w:val="0"/>
              <w:adjustRightInd w:val="0"/>
              <w:jc w:val="both"/>
              <w:rPr>
                <w:rFonts w:cs="Times New Roman"/>
                <w:szCs w:val="24"/>
              </w:rPr>
            </w:pPr>
            <w:r w:rsidRPr="00321E6A">
              <w:rPr>
                <w:rFonts w:cs="Times New Roman"/>
                <w:szCs w:val="24"/>
              </w:rPr>
              <w:t>Sem fyrr er gert ráð fyrir að ráðherra setji nánari reglur um hleðslu og frágang farms og</w:t>
            </w:r>
            <w:r w:rsidR="00025691">
              <w:rPr>
                <w:rFonts w:cs="Times New Roman"/>
                <w:szCs w:val="24"/>
              </w:rPr>
              <w:t xml:space="preserve"> </w:t>
            </w:r>
            <w:r w:rsidRPr="00321E6A">
              <w:rPr>
                <w:rFonts w:cs="Times New Roman"/>
                <w:szCs w:val="24"/>
              </w:rPr>
              <w:t xml:space="preserve">skyldu til að breiða yfir farm og svo og hvernig auðkenna skuli sérstaklega </w:t>
            </w:r>
            <w:r w:rsidRPr="00321E6A">
              <w:rPr>
                <w:rFonts w:cs="Times New Roman"/>
                <w:szCs w:val="24"/>
              </w:rPr>
              <w:lastRenderedPageBreak/>
              <w:t>fyrirferðarmikinn</w:t>
            </w:r>
            <w:r w:rsidR="00025691">
              <w:rPr>
                <w:rFonts w:cs="Times New Roman"/>
                <w:szCs w:val="24"/>
              </w:rPr>
              <w:t xml:space="preserve"> </w:t>
            </w:r>
            <w:r w:rsidRPr="00321E6A">
              <w:rPr>
                <w:rFonts w:cs="Times New Roman"/>
                <w:szCs w:val="24"/>
              </w:rPr>
              <w:t>farm, sbr. fyrri málslið 4. mgr. greinarinnar.</w:t>
            </w:r>
          </w:p>
          <w:p w:rsidR="00E45365" w:rsidRPr="00321E6A" w:rsidRDefault="003B316E" w:rsidP="00407931">
            <w:pPr>
              <w:autoSpaceDE w:val="0"/>
              <w:autoSpaceDN w:val="0"/>
              <w:adjustRightInd w:val="0"/>
              <w:jc w:val="both"/>
              <w:rPr>
                <w:rFonts w:cs="Times New Roman"/>
                <w:szCs w:val="24"/>
              </w:rPr>
            </w:pPr>
            <w:r w:rsidRPr="00321E6A">
              <w:rPr>
                <w:rFonts w:cs="Times New Roman"/>
                <w:szCs w:val="24"/>
              </w:rPr>
              <w:t xml:space="preserve"> Í síðari málslið 4. mgr. er að finna heimild fyrir</w:t>
            </w:r>
            <w:r w:rsidR="00025691">
              <w:rPr>
                <w:rFonts w:cs="Times New Roman"/>
                <w:szCs w:val="24"/>
              </w:rPr>
              <w:t xml:space="preserve"> </w:t>
            </w:r>
            <w:r w:rsidRPr="00321E6A">
              <w:rPr>
                <w:rFonts w:cs="Times New Roman"/>
                <w:szCs w:val="24"/>
              </w:rPr>
              <w:t>ráðherra til að setja reglugerð um öryggisráðstafanir við flutning á farþegum, sbr. 74. gr.</w:t>
            </w:r>
            <w:r w:rsidR="00025691">
              <w:rPr>
                <w:rFonts w:cs="Times New Roman"/>
                <w:szCs w:val="24"/>
              </w:rPr>
              <w:t xml:space="preserve"> </w:t>
            </w:r>
            <w:r w:rsidRPr="00321E6A">
              <w:rPr>
                <w:rFonts w:cs="Times New Roman"/>
                <w:szCs w:val="24"/>
              </w:rPr>
              <w:t>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81</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Flutningur á hættulegum farmi.</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Við flutning á hættulegum farmi skal fara eftir reglum sem ráðherra setur á grundvelli 5. mgr. Flutningur telst hvers konar tilfærsla á hættulegum farmi á landi, þ.m.t. lestun, losun og geymsla farmsins í ökutækinu, og annað sem fram fer meðan á flutningi stendur og er þáttur í flutningi farmsins. </w:t>
            </w:r>
            <w:r w:rsidRPr="00321E6A">
              <w:rPr>
                <w:rFonts w:eastAsia="Times New Roman" w:cs="Times New Roman"/>
                <w:szCs w:val="24"/>
                <w:lang w:eastAsia="is-IS"/>
              </w:rPr>
              <w:br/>
              <w:t>    Hver sem kemur að flutningi á hættulegum farmi skv. 1. mgr. skal sýna varúð og standa þannig að verki að sem minnst hætta sé á líkams- og heilsutjóni, svo og eignatjóni eða umhverfisspjöllum. Áður en hættulegur farmur er fluttur skal ganga úr skugga um að umbúðir og merking farmsins sé fullnægjandi. Ökutæki og búnaður, sem notaður er við flutninginn, skal vera í þannig ástandi að ekki stafi hætta af. Ekki má afhenda hættulegan farm til flutnings þeim sem ljóst er að ekki hefur kunnáttu eða búnað til þess að flytja farminn svo fyllsta öryggis sé gætt.</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Lögreglan hefur eftirlit með flutningi á hættulegum farmi.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gætir þess að búnaður ökutækis sé í samræmi við reglur skv. 5. mgr. þegar ökutæki er skráð til flutnings á hættulegum farmi.</w:t>
            </w:r>
          </w:p>
          <w:p w:rsidR="00E45365" w:rsidRPr="00321E6A" w:rsidRDefault="00F7573E" w:rsidP="005A2E90">
            <w:pPr>
              <w:jc w:val="both"/>
              <w:rPr>
                <w:rFonts w:cs="Times New Roman"/>
                <w:szCs w:val="24"/>
              </w:rPr>
            </w:pPr>
            <w:r w:rsidRPr="00321E6A">
              <w:rPr>
                <w:rFonts w:eastAsia="Times New Roman" w:cs="Times New Roman"/>
                <w:szCs w:val="24"/>
                <w:lang w:eastAsia="is-IS"/>
              </w:rPr>
              <w:t>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 xml:space="preserve">skal birta samning Sameinuðu þjóðanna um flutning á hættulegum farmi á vegum </w:t>
            </w:r>
            <w:r w:rsidRPr="00321E6A">
              <w:rPr>
                <w:rFonts w:eastAsia="Times New Roman" w:cs="Times New Roman"/>
                <w:szCs w:val="24"/>
                <w:lang w:eastAsia="is-IS"/>
              </w:rPr>
              <w:lastRenderedPageBreak/>
              <w:t xml:space="preserve">(ADR)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rsidRPr="00321E6A">
              <w:rPr>
                <w:rFonts w:eastAsia="Times New Roman" w:cs="Times New Roman"/>
                <w:szCs w:val="24"/>
                <w:lang w:eastAsia="is-IS"/>
              </w:rP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81</w:t>
            </w:r>
            <w:r w:rsidR="00025691">
              <w:rPr>
                <w:rFonts w:cs="Times New Roman"/>
                <w:szCs w:val="24"/>
              </w:rPr>
              <w:t>. gr.</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Samkvæmt 5. mgr. 73. gr. gildandi laga getur ráðherra sett reglur um flutning hættulegra</w:t>
            </w:r>
            <w:r w:rsidR="00025691">
              <w:rPr>
                <w:rFonts w:cs="Times New Roman"/>
                <w:szCs w:val="24"/>
              </w:rPr>
              <w:t xml:space="preserve"> </w:t>
            </w:r>
            <w:r w:rsidRPr="00321E6A">
              <w:rPr>
                <w:rFonts w:cs="Times New Roman"/>
                <w:szCs w:val="24"/>
              </w:rPr>
              <w:t>efna eða tækja, þar á meðal um skyldu til að kaupa vátryggingu er bæti tjón vegna flutnings</w:t>
            </w:r>
            <w:r w:rsidR="00025691">
              <w:rPr>
                <w:rFonts w:cs="Times New Roman"/>
                <w:szCs w:val="24"/>
              </w:rPr>
              <w:t xml:space="preserve"> </w:t>
            </w:r>
            <w:r w:rsidRPr="00321E6A">
              <w:rPr>
                <w:rFonts w:cs="Times New Roman"/>
                <w:szCs w:val="24"/>
              </w:rPr>
              <w:t>þeirra, sbr. nú reglugerð nr. 1077/2010 um flutning á hættulegum farmi. Engar sérstakar hátternisreglur</w:t>
            </w:r>
            <w:r w:rsidR="00025691">
              <w:rPr>
                <w:rFonts w:cs="Times New Roman"/>
                <w:szCs w:val="24"/>
              </w:rPr>
              <w:t xml:space="preserve"> </w:t>
            </w:r>
            <w:r w:rsidRPr="00321E6A">
              <w:rPr>
                <w:rFonts w:cs="Times New Roman"/>
                <w:szCs w:val="24"/>
              </w:rPr>
              <w:t>um þessi efni koma fram í gildandi lögum. Lagt er til að á því verði gerð breyting.</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fyrri málsl</w:t>
            </w:r>
            <w:r w:rsidR="00025691">
              <w:rPr>
                <w:rFonts w:cs="Times New Roman"/>
                <w:szCs w:val="24"/>
              </w:rPr>
              <w:t xml:space="preserve">ið 1. mgr. 78. gr. frumvarpsins </w:t>
            </w:r>
            <w:r w:rsidRPr="00321E6A">
              <w:rPr>
                <w:rFonts w:cs="Times New Roman"/>
                <w:szCs w:val="24"/>
              </w:rPr>
              <w:t>er lagt til að mælt verði almennt fyrir um að</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um flutning á hættulegum farmi á landi skuli fara eftir reglum sem ráðherra setur á </w:t>
            </w:r>
            <w:r w:rsidR="00025691">
              <w:rPr>
                <w:rFonts w:cs="Times New Roman"/>
                <w:szCs w:val="24"/>
              </w:rPr>
              <w:t>g</w:t>
            </w:r>
            <w:r w:rsidRPr="00321E6A">
              <w:rPr>
                <w:rFonts w:cs="Times New Roman"/>
                <w:szCs w:val="24"/>
              </w:rPr>
              <w:t>rundvelli</w:t>
            </w:r>
            <w:r w:rsidR="00025691">
              <w:rPr>
                <w:rFonts w:cs="Times New Roman"/>
                <w:szCs w:val="24"/>
              </w:rPr>
              <w:t xml:space="preserve"> </w:t>
            </w:r>
            <w:r w:rsidRPr="00321E6A">
              <w:rPr>
                <w:rFonts w:cs="Times New Roman"/>
                <w:szCs w:val="24"/>
              </w:rPr>
              <w:t>5. mgr. greinarinnar</w:t>
            </w:r>
            <w:r w:rsidR="00407931">
              <w:rPr>
                <w:rFonts w:cs="Times New Roman"/>
                <w:szCs w:val="24"/>
              </w:rPr>
              <w:t>.</w:t>
            </w:r>
            <w:r w:rsidRPr="00321E6A">
              <w:rPr>
                <w:rFonts w:cs="Times New Roman"/>
                <w:szCs w:val="24"/>
              </w:rPr>
              <w:t xml:space="preserve"> Þá er í síðari málslið sömu málsgreinar skilgreint hvað felst í hugtakinu</w:t>
            </w:r>
            <w:r w:rsidR="00025691">
              <w:rPr>
                <w:rFonts w:cs="Times New Roman"/>
                <w:szCs w:val="24"/>
              </w:rPr>
              <w:t xml:space="preserve"> </w:t>
            </w:r>
            <w:r w:rsidRPr="00321E6A">
              <w:rPr>
                <w:rFonts w:cs="Times New Roman"/>
                <w:szCs w:val="24"/>
              </w:rPr>
              <w:t>„flutningur“ samkvæmt fyrri málsliðnum.</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2. mgr. er lögð varúðarskylda á þá sem flytja hættulegan farm í merkingu 1. mgr. Þá er</w:t>
            </w:r>
            <w:r w:rsidR="00025691">
              <w:rPr>
                <w:rFonts w:cs="Times New Roman"/>
                <w:szCs w:val="24"/>
              </w:rPr>
              <w:t xml:space="preserve"> </w:t>
            </w:r>
            <w:r w:rsidRPr="00321E6A">
              <w:rPr>
                <w:rFonts w:cs="Times New Roman"/>
                <w:szCs w:val="24"/>
              </w:rPr>
              <w:t>gert skylt að huga að því áður en hættulegur farmur er fluttur að umbúðir og merking farmsins</w:t>
            </w:r>
            <w:r w:rsidR="00025691">
              <w:rPr>
                <w:rFonts w:cs="Times New Roman"/>
                <w:szCs w:val="24"/>
              </w:rPr>
              <w:t xml:space="preserve"> </w:t>
            </w:r>
            <w:r w:rsidRPr="00321E6A">
              <w:rPr>
                <w:rFonts w:cs="Times New Roman"/>
                <w:szCs w:val="24"/>
              </w:rPr>
              <w:t>sé</w:t>
            </w:r>
            <w:r w:rsidR="00407931">
              <w:rPr>
                <w:rFonts w:cs="Times New Roman"/>
                <w:szCs w:val="24"/>
              </w:rPr>
              <w:t>u</w:t>
            </w:r>
            <w:r w:rsidRPr="00321E6A">
              <w:rPr>
                <w:rFonts w:cs="Times New Roman"/>
                <w:szCs w:val="24"/>
              </w:rPr>
              <w:t xml:space="preserve"> fullnægjandi. Ökutæki og búnaður, sem notaður er við flutninginn, skulu jafnframt</w:t>
            </w:r>
            <w:r w:rsidR="00025691">
              <w:rPr>
                <w:rFonts w:cs="Times New Roman"/>
                <w:szCs w:val="24"/>
              </w:rPr>
              <w:t xml:space="preserve"> </w:t>
            </w:r>
            <w:r w:rsidRPr="00321E6A">
              <w:rPr>
                <w:rFonts w:cs="Times New Roman"/>
                <w:szCs w:val="24"/>
              </w:rPr>
              <w:t xml:space="preserve">vera í þannig ástandi að ekki stafi hætta af. Þá má ekki afhenda hættulegan </w:t>
            </w:r>
            <w:r w:rsidRPr="00321E6A">
              <w:rPr>
                <w:rFonts w:cs="Times New Roman"/>
                <w:szCs w:val="24"/>
              </w:rPr>
              <w:lastRenderedPageBreak/>
              <w:t>farm til flutnings</w:t>
            </w:r>
            <w:r w:rsidR="00025691">
              <w:rPr>
                <w:rFonts w:cs="Times New Roman"/>
                <w:szCs w:val="24"/>
              </w:rPr>
              <w:t xml:space="preserve"> </w:t>
            </w:r>
            <w:r w:rsidRPr="00321E6A">
              <w:rPr>
                <w:rFonts w:cs="Times New Roman"/>
                <w:szCs w:val="24"/>
              </w:rPr>
              <w:t>þeim sem ljóst er að ekki hefur kunnáttu eða búnað til þess að flytja farminn svo fyllsta öryggis</w:t>
            </w:r>
            <w:r w:rsidR="00025691">
              <w:rPr>
                <w:rFonts w:cs="Times New Roman"/>
                <w:szCs w:val="24"/>
              </w:rPr>
              <w:t xml:space="preserve"> </w:t>
            </w:r>
            <w:r w:rsidRPr="00321E6A">
              <w:rPr>
                <w:rFonts w:cs="Times New Roman"/>
                <w:szCs w:val="24"/>
              </w:rPr>
              <w:t>sé gætt.</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3. mgr. er að finna meginákvæði um </w:t>
            </w:r>
            <w:r w:rsidR="00025691">
              <w:rPr>
                <w:rFonts w:cs="Times New Roman"/>
                <w:szCs w:val="24"/>
              </w:rPr>
              <w:t>e</w:t>
            </w:r>
            <w:r w:rsidRPr="00321E6A">
              <w:rPr>
                <w:rFonts w:cs="Times New Roman"/>
                <w:szCs w:val="24"/>
              </w:rPr>
              <w:t>ftirlit með flutningi á hættulegum farmi. Samkvæmt</w:t>
            </w:r>
            <w:r w:rsidR="00025691">
              <w:rPr>
                <w:rFonts w:cs="Times New Roman"/>
                <w:szCs w:val="24"/>
              </w:rPr>
              <w:t xml:space="preserve"> </w:t>
            </w:r>
            <w:r w:rsidRPr="00321E6A">
              <w:rPr>
                <w:rFonts w:cs="Times New Roman"/>
                <w:szCs w:val="24"/>
              </w:rPr>
              <w:t>fyrri málslið verður það verkefni lögreglu að hafa eftirlit með sjálfum flutningnum</w:t>
            </w:r>
            <w:r w:rsidR="005A2E90">
              <w:rPr>
                <w:rFonts w:cs="Times New Roman"/>
                <w:szCs w:val="24"/>
              </w:rPr>
              <w:t xml:space="preserve"> á hættulegum farmi. Samgöngu</w:t>
            </w:r>
            <w:r w:rsidRPr="00321E6A">
              <w:rPr>
                <w:rFonts w:cs="Times New Roman"/>
                <w:szCs w:val="24"/>
              </w:rPr>
              <w:t>stofa gætir þess að búnaður ökutækis sé í samræmi</w:t>
            </w:r>
            <w:r w:rsidR="005A2E90">
              <w:rPr>
                <w:rFonts w:cs="Times New Roman"/>
                <w:szCs w:val="24"/>
              </w:rPr>
              <w:t xml:space="preserve"> </w:t>
            </w:r>
            <w:r w:rsidRPr="00321E6A">
              <w:rPr>
                <w:rFonts w:cs="Times New Roman"/>
                <w:szCs w:val="24"/>
              </w:rPr>
              <w:t>við reglur skv. 5. mgr. þegar ökutæki er skráð til flutnings á hættulegum farmi.</w:t>
            </w:r>
            <w:r w:rsidR="005A2E90">
              <w:rPr>
                <w:rFonts w:cs="Times New Roman"/>
                <w:szCs w:val="24"/>
              </w:rPr>
              <w:t xml:space="preserve"> </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Í 4. mgr. er það nýmæli að lagt er til að samningur Sameinuðu þjóðanna um flutning á</w:t>
            </w:r>
            <w:r w:rsidR="005A2E90">
              <w:rPr>
                <w:rFonts w:cs="Times New Roman"/>
                <w:szCs w:val="24"/>
              </w:rPr>
              <w:t xml:space="preserve"> </w:t>
            </w:r>
            <w:r w:rsidRPr="00321E6A">
              <w:rPr>
                <w:rFonts w:cs="Times New Roman"/>
                <w:szCs w:val="24"/>
              </w:rPr>
              <w:t xml:space="preserve">hættulegum farmi á landi, ADR-samningurinn svokallaði, verði birtur á vefsvæði </w:t>
            </w:r>
            <w:r w:rsidR="005A2E90">
              <w:rPr>
                <w:rFonts w:cs="Times New Roman"/>
                <w:szCs w:val="24"/>
              </w:rPr>
              <w:t>Samgöngu</w:t>
            </w:r>
            <w:r w:rsidRPr="00321E6A">
              <w:rPr>
                <w:rFonts w:cs="Times New Roman"/>
                <w:szCs w:val="24"/>
              </w:rPr>
              <w:t>stofu</w:t>
            </w:r>
            <w:r w:rsidR="005A2E90">
              <w:rPr>
                <w:rFonts w:cs="Times New Roman"/>
                <w:szCs w:val="24"/>
              </w:rPr>
              <w:t xml:space="preserve"> </w:t>
            </w:r>
            <w:r w:rsidRPr="00321E6A">
              <w:rPr>
                <w:rFonts w:cs="Times New Roman"/>
                <w:szCs w:val="24"/>
              </w:rPr>
              <w:t>ásamt viðaukum A og B sem skulu uppfærðir jafnóðum og þeir breytast en það er á</w:t>
            </w:r>
            <w:r w:rsidR="005A2E90">
              <w:rPr>
                <w:rFonts w:cs="Times New Roman"/>
                <w:szCs w:val="24"/>
              </w:rPr>
              <w:t xml:space="preserve"> </w:t>
            </w:r>
            <w:r w:rsidRPr="00321E6A">
              <w:rPr>
                <w:rFonts w:cs="Times New Roman"/>
                <w:szCs w:val="24"/>
              </w:rPr>
              <w:t>tveggja ára fresti. Þannig er tryggt að nýjasta útgáfa samningsins og viðaukanna sé ætíð aðgengileg</w:t>
            </w:r>
            <w:r w:rsidR="005A2E90">
              <w:rPr>
                <w:rFonts w:cs="Times New Roman"/>
                <w:szCs w:val="24"/>
              </w:rPr>
              <w:t xml:space="preserve"> </w:t>
            </w:r>
            <w:r w:rsidRPr="00321E6A">
              <w:rPr>
                <w:rFonts w:cs="Times New Roman"/>
                <w:szCs w:val="24"/>
              </w:rPr>
              <w:t>fyrir þá sem koma að flutningi á hættulegum farmi á landi. Ísland gerist að aðili að</w:t>
            </w:r>
            <w:r w:rsidR="005A2E90">
              <w:rPr>
                <w:rFonts w:cs="Times New Roman"/>
                <w:szCs w:val="24"/>
              </w:rPr>
              <w:t xml:space="preserve"> </w:t>
            </w:r>
            <w:r w:rsidRPr="00321E6A">
              <w:rPr>
                <w:rFonts w:cs="Times New Roman"/>
                <w:szCs w:val="24"/>
              </w:rPr>
              <w:t>þessum samningi 24. febrúar 2011.</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Eftir sem áður verður áfram að gera ráð fyrir reglusetningarheimild ráðherra um flutning</w:t>
            </w:r>
            <w:r w:rsidR="005A2E90">
              <w:rPr>
                <w:rFonts w:cs="Times New Roman"/>
                <w:szCs w:val="24"/>
              </w:rPr>
              <w:t xml:space="preserve"> </w:t>
            </w:r>
            <w:r w:rsidRPr="00321E6A">
              <w:rPr>
                <w:rFonts w:cs="Times New Roman"/>
                <w:szCs w:val="24"/>
              </w:rPr>
              <w:t>á hættulegum farmi, m.a. á grundvelli þjóðréttarlegra skuldbindinga íslenska ríkisins á þessu</w:t>
            </w:r>
            <w:r w:rsidR="005A2E90">
              <w:rPr>
                <w:rFonts w:cs="Times New Roman"/>
                <w:szCs w:val="24"/>
              </w:rPr>
              <w:t xml:space="preserve"> </w:t>
            </w:r>
            <w:r w:rsidRPr="00321E6A">
              <w:rPr>
                <w:rFonts w:cs="Times New Roman"/>
                <w:szCs w:val="24"/>
              </w:rPr>
              <w:t>sviði. Er þa</w:t>
            </w:r>
            <w:r w:rsidR="00F90A1F">
              <w:rPr>
                <w:rFonts w:cs="Times New Roman"/>
                <w:szCs w:val="24"/>
              </w:rPr>
              <w:t>nnig mælt svo fyrir í 5. mgr. 81</w:t>
            </w:r>
            <w:r w:rsidRPr="00321E6A">
              <w:rPr>
                <w:rFonts w:cs="Times New Roman"/>
                <w:szCs w:val="24"/>
              </w:rPr>
              <w:t>. gr. frumvarpsins að ráðherra setji í reglugerð</w:t>
            </w:r>
            <w:r w:rsidR="005A2E90">
              <w:rPr>
                <w:rFonts w:cs="Times New Roman"/>
                <w:szCs w:val="24"/>
              </w:rPr>
              <w:t xml:space="preserve"> </w:t>
            </w:r>
            <w:r w:rsidRPr="00321E6A">
              <w:rPr>
                <w:rFonts w:cs="Times New Roman"/>
                <w:szCs w:val="24"/>
              </w:rPr>
              <w:t>nánari ákvæði um flut</w:t>
            </w:r>
            <w:r w:rsidR="005A2E90">
              <w:rPr>
                <w:rFonts w:cs="Times New Roman"/>
                <w:szCs w:val="24"/>
              </w:rPr>
              <w:t xml:space="preserve">ning á hættulegum farmi skv. 1. </w:t>
            </w:r>
            <w:r w:rsidRPr="00321E6A">
              <w:rPr>
                <w:rFonts w:cs="Times New Roman"/>
                <w:szCs w:val="24"/>
              </w:rPr>
              <w:t xml:space="preserve">mgr., þar </w:t>
            </w:r>
            <w:r w:rsidRPr="00321E6A">
              <w:rPr>
                <w:rFonts w:cs="Times New Roman"/>
                <w:szCs w:val="24"/>
              </w:rPr>
              <w:lastRenderedPageBreak/>
              <w:t>á meðal um flokkun hættulegs</w:t>
            </w:r>
            <w:r w:rsidR="005A2E90">
              <w:rPr>
                <w:rFonts w:cs="Times New Roman"/>
                <w:szCs w:val="24"/>
              </w:rPr>
              <w:t xml:space="preserve"> </w:t>
            </w:r>
            <w:r w:rsidRPr="00321E6A">
              <w:rPr>
                <w:rFonts w:cs="Times New Roman"/>
                <w:szCs w:val="24"/>
              </w:rPr>
              <w:t>farms, öryggisbúnað, ábyrgð og skyldur, öryggisráðgjafa, réttindi (ADR-réttindi) sem</w:t>
            </w:r>
          </w:p>
          <w:p w:rsidR="00E45365" w:rsidRDefault="003B316E" w:rsidP="005A2E90">
            <w:pPr>
              <w:autoSpaceDE w:val="0"/>
              <w:autoSpaceDN w:val="0"/>
              <w:adjustRightInd w:val="0"/>
              <w:jc w:val="both"/>
              <w:rPr>
                <w:rFonts w:cs="Times New Roman"/>
                <w:szCs w:val="24"/>
              </w:rPr>
            </w:pPr>
            <w:r w:rsidRPr="00321E6A">
              <w:rPr>
                <w:rFonts w:cs="Times New Roman"/>
                <w:szCs w:val="24"/>
              </w:rPr>
              <w:t>ökumaður skal hafa til að annast flutning á hættulegum farmi og eftirlit</w:t>
            </w:r>
            <w:r w:rsidR="00F51F21">
              <w:rPr>
                <w:rFonts w:cs="Times New Roman"/>
                <w:szCs w:val="24"/>
              </w:rPr>
              <w:t>.</w:t>
            </w:r>
            <w:r w:rsidRPr="00321E6A">
              <w:rPr>
                <w:rFonts w:cs="Times New Roman"/>
                <w:szCs w:val="24"/>
              </w:rPr>
              <w:t xml:space="preserve"> Er</w:t>
            </w:r>
            <w:r w:rsidR="00F51F21">
              <w:rPr>
                <w:rFonts w:cs="Times New Roman"/>
                <w:szCs w:val="24"/>
              </w:rPr>
              <w:t>u</w:t>
            </w:r>
            <w:r w:rsidRPr="00321E6A">
              <w:rPr>
                <w:rFonts w:cs="Times New Roman"/>
                <w:szCs w:val="24"/>
              </w:rPr>
              <w:t xml:space="preserve"> þetta mun ítarlegri</w:t>
            </w:r>
            <w:r w:rsidR="005A2E90">
              <w:rPr>
                <w:rFonts w:cs="Times New Roman"/>
                <w:szCs w:val="24"/>
              </w:rPr>
              <w:t xml:space="preserve"> </w:t>
            </w:r>
            <w:r w:rsidRPr="00321E6A">
              <w:rPr>
                <w:rFonts w:cs="Times New Roman"/>
                <w:szCs w:val="24"/>
              </w:rPr>
              <w:t>efnisheimildir en er nú að finna í 5. mgr. 73. gr. gildandi laga.</w:t>
            </w:r>
          </w:p>
          <w:p w:rsidR="005322F9" w:rsidRDefault="005322F9" w:rsidP="005A2E90">
            <w:pPr>
              <w:autoSpaceDE w:val="0"/>
              <w:autoSpaceDN w:val="0"/>
              <w:adjustRightInd w:val="0"/>
              <w:jc w:val="both"/>
              <w:rPr>
                <w:rFonts w:cs="Times New Roman"/>
                <w:szCs w:val="24"/>
              </w:rPr>
            </w:pPr>
          </w:p>
          <w:p w:rsidR="005322F9" w:rsidRPr="00321E6A" w:rsidRDefault="005322F9" w:rsidP="005A2E90">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5322F9" w:rsidRDefault="005322F9" w:rsidP="005A2E90">
            <w:pPr>
              <w:jc w:val="center"/>
              <w:rPr>
                <w:lang w:eastAsia="is-IS"/>
              </w:rPr>
            </w:pPr>
          </w:p>
          <w:p w:rsidR="005A2E90" w:rsidRDefault="005322F9" w:rsidP="005A2E90">
            <w:pPr>
              <w:jc w:val="center"/>
              <w:rPr>
                <w:lang w:eastAsia="is-IS"/>
              </w:rPr>
            </w:pPr>
            <w:r>
              <w:rPr>
                <w:lang w:eastAsia="is-IS"/>
              </w:rPr>
              <w:t>82</w:t>
            </w:r>
            <w:r w:rsidR="005A2E90" w:rsidRPr="005A2E90">
              <w:rPr>
                <w:lang w:eastAsia="is-IS"/>
              </w:rPr>
              <w:t>. gr.</w:t>
            </w:r>
          </w:p>
          <w:p w:rsidR="00F7573E" w:rsidRDefault="005A2E90" w:rsidP="005A2E90">
            <w:pPr>
              <w:jc w:val="center"/>
              <w:rPr>
                <w:i/>
                <w:lang w:eastAsia="is-IS"/>
              </w:rPr>
            </w:pPr>
            <w:r>
              <w:rPr>
                <w:i/>
                <w:lang w:eastAsia="is-IS"/>
              </w:rPr>
              <w:t xml:space="preserve">Akstur, breiðra, </w:t>
            </w:r>
            <w:r w:rsidR="00F7573E" w:rsidRPr="00321E6A">
              <w:rPr>
                <w:i/>
                <w:lang w:eastAsia="is-IS"/>
              </w:rPr>
              <w:t>þungra, langra eða hárra ökutækja.</w:t>
            </w:r>
          </w:p>
          <w:p w:rsidR="005A2E90" w:rsidRPr="00321E6A" w:rsidRDefault="005A2E90" w:rsidP="005A2E90">
            <w:pPr>
              <w:jc w:val="center"/>
              <w:rPr>
                <w:lang w:eastAsia="is-IS"/>
              </w:rPr>
            </w:pPr>
          </w:p>
          <w:p w:rsidR="00DC20D6" w:rsidRDefault="00F7573E" w:rsidP="005A2E90">
            <w:pPr>
              <w:jc w:val="both"/>
              <w:rPr>
                <w:rFonts w:eastAsia="Times New Roman" w:cs="Times New Roman"/>
                <w:szCs w:val="24"/>
                <w:lang w:eastAsia="is-IS"/>
              </w:rPr>
            </w:pPr>
            <w:r w:rsidRPr="00321E6A">
              <w:rPr>
                <w:rFonts w:eastAsia="Times New Roman" w:cs="Times New Roman"/>
                <w:color w:val="FF0000"/>
                <w:szCs w:val="24"/>
                <w:lang w:eastAsia="is-IS"/>
              </w:rPr>
              <w:t>    </w:t>
            </w:r>
            <w:r w:rsidRPr="00DC20D6">
              <w:rPr>
                <w:rFonts w:eastAsia="Times New Roman" w:cs="Times New Roman"/>
                <w:szCs w:val="24"/>
                <w:lang w:eastAsia="is-IS"/>
              </w:rPr>
              <w:t>Ökumaður ökutækis, sem fjallað er um í reglum sem ráðherra setur á grundvelli 5. mgr.</w:t>
            </w:r>
            <w:r w:rsidR="00F51F21">
              <w:rPr>
                <w:rFonts w:eastAsia="Times New Roman" w:cs="Times New Roman"/>
                <w:szCs w:val="24"/>
                <w:lang w:eastAsia="is-IS"/>
              </w:rPr>
              <w:t>,</w:t>
            </w:r>
            <w:r w:rsidRPr="00DC20D6">
              <w:rPr>
                <w:rFonts w:eastAsia="Times New Roman" w:cs="Times New Roman"/>
                <w:szCs w:val="24"/>
                <w:lang w:eastAsia="is-IS"/>
              </w:rPr>
              <w:t xml:space="preserve"> skal sýna sérstaka varúð í umferðinni með tilliti til stærðar og þyngdar ökutækisins og skal víkja greiðlega fyrir öðrum og nema staðar ef þörf krefur. </w:t>
            </w:r>
            <w:r w:rsidRPr="00DC20D6">
              <w:rPr>
                <w:rFonts w:eastAsia="Times New Roman" w:cs="Times New Roman"/>
                <w:szCs w:val="24"/>
                <w:lang w:eastAsia="is-IS"/>
              </w:rPr>
              <w:br/>
              <w:t>    Ökumaður ökutækis skv. 1. mgr. skal við akstur undir brú, í göngum, undir rafmagns- eða símalínu eða við svipaðar aðstæður ganga úr skugga um að það sé unnt án þess að hætta á manntjóni eða eignatjóni skapist.</w:t>
            </w:r>
          </w:p>
          <w:p w:rsidR="00D30C39" w:rsidRDefault="00F7573E" w:rsidP="005A2E90">
            <w:pPr>
              <w:jc w:val="both"/>
              <w:rPr>
                <w:rFonts w:eastAsia="Times New Roman" w:cs="Times New Roman"/>
                <w:szCs w:val="24"/>
                <w:lang w:eastAsia="is-IS"/>
              </w:rPr>
            </w:pPr>
            <w:r w:rsidRPr="00DC20D6">
              <w:rPr>
                <w:rFonts w:eastAsia="Times New Roman" w:cs="Times New Roman"/>
                <w:szCs w:val="24"/>
                <w:lang w:eastAsia="is-IS"/>
              </w:rP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rsidRPr="00DC20D6">
              <w:rPr>
                <w:rFonts w:eastAsia="Times New Roman" w:cs="Times New Roman"/>
                <w:szCs w:val="24"/>
                <w:lang w:eastAsia="is-IS"/>
              </w:rPr>
              <w:br/>
              <w:t>    </w:t>
            </w:r>
            <w:r w:rsidR="00210A76" w:rsidRPr="00DC20D6">
              <w:rPr>
                <w:rFonts w:eastAsia="Times New Roman" w:cs="Times New Roman"/>
                <w:szCs w:val="24"/>
                <w:lang w:eastAsia="is-IS"/>
              </w:rPr>
              <w:t xml:space="preserve">Samgöngustofa </w:t>
            </w:r>
            <w:r w:rsidRPr="00DC20D6">
              <w:rPr>
                <w:rFonts w:eastAsia="Times New Roman" w:cs="Times New Roman"/>
                <w:szCs w:val="24"/>
                <w:lang w:eastAsia="is-IS"/>
              </w:rPr>
              <w:t xml:space="preserve">getur veitt undanþágu frá reglum sem ráðherra setur á grundvelli 5. mgr. þegar brýn nauðsyn þykir vegna sérstakra flutninga. </w:t>
            </w:r>
            <w:r w:rsidRPr="00DC20D6">
              <w:rPr>
                <w:rFonts w:eastAsia="Times New Roman" w:cs="Times New Roman"/>
                <w:szCs w:val="24"/>
                <w:lang w:eastAsia="is-IS"/>
              </w:rPr>
              <w:br/>
            </w:r>
            <w:r w:rsidRPr="00DC20D6">
              <w:rPr>
                <w:rFonts w:eastAsia="Times New Roman" w:cs="Times New Roman"/>
                <w:szCs w:val="24"/>
                <w:lang w:eastAsia="is-IS"/>
              </w:rPr>
              <w:lastRenderedPageBreak/>
              <w:t>    Ráðherra setur í reglugerð nánari reglur um hámark breiddar, lengdar og hæðar ökutækja, með og án farms, þar á meðal um akstur sérstaklega breiðra, langra eða hárra ökutækja. Reglur þessar skulu einnig taka til samtengdra ökutækja. Í reglunum getur ráðherra m.a. kveðið á um í hvaða tilvikum kalla verður til aðstoð lögreglu við flutning á vegum. Þá skal í reglum þessum kveðið á um hámark ásþunga og heildarþyngdar ökutækja, með og án farms.</w:t>
            </w:r>
          </w:p>
          <w:p w:rsidR="00E45365" w:rsidRPr="00321E6A" w:rsidRDefault="00F7573E" w:rsidP="005A2E90">
            <w:pPr>
              <w:jc w:val="both"/>
              <w:rPr>
                <w:rFonts w:cs="Times New Roman"/>
                <w:szCs w:val="24"/>
              </w:rPr>
            </w:pPr>
            <w:r w:rsidRPr="00DC20D6">
              <w:rPr>
                <w:rFonts w:eastAsia="Times New Roman" w:cs="Times New Roman"/>
                <w:szCs w:val="24"/>
                <w:lang w:eastAsia="is-IS"/>
              </w:rPr>
              <w:t xml:space="preserve">    Heimilt er að innheimta gjald vegna kostnaðar við veitingu undanþágu og eftirlit með að skilyrði séu uppfyllt, svo og aðstoð lögreglu og </w:t>
            </w:r>
            <w:r w:rsidR="00210A76" w:rsidRPr="00DC20D6">
              <w:rPr>
                <w:rFonts w:eastAsia="Times New Roman" w:cs="Times New Roman"/>
                <w:szCs w:val="24"/>
                <w:lang w:eastAsia="is-IS"/>
              </w:rPr>
              <w:t xml:space="preserve">Samgöngustofu </w:t>
            </w:r>
            <w:r w:rsidRPr="00DC20D6">
              <w:rPr>
                <w:rFonts w:eastAsia="Times New Roman" w:cs="Times New Roman"/>
                <w:szCs w:val="24"/>
                <w:lang w:eastAsia="is-IS"/>
              </w:rPr>
              <w:t>við flutning og tilhögun á útgáfu leyfis sem nánar er kveðið á um í reglugerð sem ráðherra setur.</w:t>
            </w:r>
          </w:p>
        </w:tc>
        <w:tc>
          <w:tcPr>
            <w:tcW w:w="4489" w:type="dxa"/>
          </w:tcPr>
          <w:p w:rsidR="005322F9" w:rsidRDefault="005322F9" w:rsidP="00DC20D6">
            <w:pPr>
              <w:autoSpaceDE w:val="0"/>
              <w:autoSpaceDN w:val="0"/>
              <w:adjustRightInd w:val="0"/>
              <w:jc w:val="center"/>
              <w:rPr>
                <w:rFonts w:cs="Times New Roman"/>
                <w:szCs w:val="24"/>
              </w:rPr>
            </w:pPr>
          </w:p>
          <w:p w:rsidR="00DC20D6" w:rsidRDefault="005322F9" w:rsidP="00DC20D6">
            <w:pPr>
              <w:autoSpaceDE w:val="0"/>
              <w:autoSpaceDN w:val="0"/>
              <w:adjustRightInd w:val="0"/>
              <w:jc w:val="center"/>
              <w:rPr>
                <w:rFonts w:cs="Times New Roman"/>
                <w:szCs w:val="24"/>
              </w:rPr>
            </w:pPr>
            <w:r>
              <w:rPr>
                <w:rFonts w:cs="Times New Roman"/>
                <w:szCs w:val="24"/>
              </w:rPr>
              <w:t>Um 82.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greininni er að finna reglur um akstur breiðra, þungra, langra eða hárra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Um þessi efni er nú fjallað í 75. og 76. gr. gildandi laga og reglugerð nr. 155/2007 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stærð og þyngd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1. mgr. er lögð sú almenna skylda á ökumann ökutækis, sem fjallað er um í</w:t>
            </w:r>
            <w:r w:rsidR="00DC20D6">
              <w:rPr>
                <w:rFonts w:cs="Times New Roman"/>
                <w:szCs w:val="24"/>
              </w:rPr>
              <w:t xml:space="preserve"> </w:t>
            </w:r>
            <w:r w:rsidRPr="00321E6A">
              <w:rPr>
                <w:rFonts w:cs="Times New Roman"/>
                <w:szCs w:val="24"/>
              </w:rPr>
              <w:t>reglum sem ráðherra setur á grundvelli 5. mgr. greinarinnar, að sýna sérstaka varúð í umferðinni</w:t>
            </w:r>
            <w:r w:rsidR="00DC20D6">
              <w:rPr>
                <w:rFonts w:cs="Times New Roman"/>
                <w:szCs w:val="24"/>
              </w:rPr>
              <w:t xml:space="preserve"> </w:t>
            </w:r>
            <w:r w:rsidRPr="00321E6A">
              <w:rPr>
                <w:rFonts w:cs="Times New Roman"/>
                <w:szCs w:val="24"/>
              </w:rPr>
              <w:t>með tilliti til stærðar og þunga ökutækisins og skuli hann víkja greiðlega fyrir öðrum og</w:t>
            </w:r>
            <w:r w:rsidR="00DC20D6">
              <w:rPr>
                <w:rFonts w:cs="Times New Roman"/>
                <w:szCs w:val="24"/>
              </w:rPr>
              <w:t xml:space="preserve"> </w:t>
            </w:r>
            <w:r w:rsidRPr="00321E6A">
              <w:rPr>
                <w:rFonts w:cs="Times New Roman"/>
                <w:szCs w:val="24"/>
              </w:rPr>
              <w:t>nema staðar ef þörf krefur. Með þessari framsetningu er gert ráð fyrir því, eins og nú er, að</w:t>
            </w:r>
            <w:r w:rsidR="00DC20D6">
              <w:rPr>
                <w:rFonts w:cs="Times New Roman"/>
                <w:szCs w:val="24"/>
              </w:rPr>
              <w:t xml:space="preserve"> </w:t>
            </w:r>
            <w:r w:rsidRPr="00321E6A">
              <w:rPr>
                <w:rFonts w:cs="Times New Roman"/>
                <w:szCs w:val="24"/>
              </w:rPr>
              <w:t>í reglum sem ráðherra setur komi fram nánari flokk</w:t>
            </w:r>
            <w:r w:rsidR="00F51F21">
              <w:rPr>
                <w:rFonts w:cs="Times New Roman"/>
                <w:szCs w:val="24"/>
              </w:rPr>
              <w:t>un</w:t>
            </w:r>
            <w:r w:rsidRPr="00321E6A">
              <w:rPr>
                <w:rFonts w:cs="Times New Roman"/>
                <w:szCs w:val="24"/>
              </w:rPr>
              <w:t xml:space="preserve"> á þeim tegundum ökutækja með tilliti</w:t>
            </w:r>
            <w:r w:rsidR="00DC20D6">
              <w:rPr>
                <w:rFonts w:cs="Times New Roman"/>
                <w:szCs w:val="24"/>
              </w:rPr>
              <w:t xml:space="preserve"> </w:t>
            </w:r>
            <w:r w:rsidRPr="00321E6A">
              <w:rPr>
                <w:rFonts w:cs="Times New Roman"/>
                <w:szCs w:val="24"/>
              </w:rPr>
              <w:t>til lengdar, breiddar, hæðar og þunga sem lúta þeim sérstöku efnisreglum sem fram koma í</w:t>
            </w:r>
            <w:r w:rsidR="00DC20D6">
              <w:rPr>
                <w:rFonts w:cs="Times New Roman"/>
                <w:szCs w:val="24"/>
              </w:rPr>
              <w:t xml:space="preserve"> </w:t>
            </w:r>
            <w:r w:rsidRPr="00321E6A">
              <w:rPr>
                <w:rFonts w:cs="Times New Roman"/>
                <w:szCs w:val="24"/>
              </w:rPr>
              <w:t>greininni.</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2. mgr. skal ökumaður ökutækis skv. 1. mgr. við akstur undir brú, í göngum,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lastRenderedPageBreak/>
              <w:t>undir rafmagns- eða símalínu eða við svipaðar aðstæður ganga úr skugga um að það sé unnt</w:t>
            </w:r>
            <w:r w:rsidR="00DC20D6">
              <w:rPr>
                <w:rFonts w:cs="Times New Roman"/>
                <w:szCs w:val="24"/>
              </w:rPr>
              <w:t xml:space="preserve"> </w:t>
            </w:r>
            <w:r w:rsidRPr="00321E6A">
              <w:rPr>
                <w:rFonts w:cs="Times New Roman"/>
                <w:szCs w:val="24"/>
              </w:rPr>
              <w:t xml:space="preserve">án þess að hætta á manntjóni eða eignatjóni skapist. Er </w:t>
            </w:r>
            <w:r w:rsidR="00F51F21">
              <w:rPr>
                <w:rFonts w:cs="Times New Roman"/>
                <w:szCs w:val="24"/>
              </w:rPr>
              <w:t>það</w:t>
            </w:r>
            <w:r w:rsidRPr="00321E6A">
              <w:rPr>
                <w:rFonts w:cs="Times New Roman"/>
                <w:szCs w:val="24"/>
              </w:rPr>
              <w:t xml:space="preserve"> samsvarandi regl</w:t>
            </w:r>
            <w:r w:rsidR="00F51F21">
              <w:rPr>
                <w:rFonts w:cs="Times New Roman"/>
                <w:szCs w:val="24"/>
              </w:rPr>
              <w:t>a</w:t>
            </w:r>
            <w:r w:rsidRPr="00321E6A">
              <w:rPr>
                <w:rFonts w:cs="Times New Roman"/>
                <w:szCs w:val="24"/>
              </w:rPr>
              <w:t xml:space="preserve"> og</w:t>
            </w:r>
            <w:r w:rsidR="00DC20D6">
              <w:rPr>
                <w:rFonts w:cs="Times New Roman"/>
                <w:szCs w:val="24"/>
              </w:rPr>
              <w:t xml:space="preserve"> </w:t>
            </w:r>
            <w:r w:rsidRPr="00321E6A">
              <w:rPr>
                <w:rFonts w:cs="Times New Roman"/>
                <w:szCs w:val="24"/>
              </w:rPr>
              <w:t>fram kemur í 2. mgr. 75. gr. gildandi laga að öðru leyti en því að eðlilegt þykir að gætt skuli</w:t>
            </w:r>
            <w:r w:rsidR="00DC20D6">
              <w:rPr>
                <w:rFonts w:cs="Times New Roman"/>
                <w:szCs w:val="24"/>
              </w:rPr>
              <w:t xml:space="preserve"> </w:t>
            </w:r>
            <w:r w:rsidRPr="00321E6A">
              <w:rPr>
                <w:rFonts w:cs="Times New Roman"/>
                <w:szCs w:val="24"/>
              </w:rPr>
              <w:t>að því að mönnum stafi ekki hætta af slíkum akstri, ekki eingöngu eignum eins og er í</w:t>
            </w:r>
            <w:r w:rsidR="00DC20D6">
              <w:rPr>
                <w:rFonts w:cs="Times New Roman"/>
                <w:szCs w:val="24"/>
              </w:rPr>
              <w:t xml:space="preserve"> </w:t>
            </w:r>
            <w:r w:rsidRPr="00321E6A">
              <w:rPr>
                <w:rFonts w:cs="Times New Roman"/>
                <w:szCs w:val="24"/>
              </w:rPr>
              <w:t>núgildandi grein.</w:t>
            </w:r>
          </w:p>
          <w:p w:rsidR="00DC20D6" w:rsidRDefault="003B316E" w:rsidP="00DC20D6">
            <w:pPr>
              <w:autoSpaceDE w:val="0"/>
              <w:autoSpaceDN w:val="0"/>
              <w:adjustRightInd w:val="0"/>
              <w:jc w:val="both"/>
              <w:rPr>
                <w:rFonts w:cs="Times New Roman"/>
                <w:szCs w:val="24"/>
              </w:rPr>
            </w:pPr>
            <w:r w:rsidRPr="00321E6A">
              <w:rPr>
                <w:rFonts w:cs="Times New Roman"/>
                <w:szCs w:val="24"/>
              </w:rPr>
              <w:t>Ákvæði 3. og 4. mgr. eru efnislega samhljóða 2. og 3. mgr. 76. gr. gildandi laga, að því</w:t>
            </w:r>
            <w:r w:rsidR="00DC20D6">
              <w:rPr>
                <w:rFonts w:cs="Times New Roman"/>
                <w:szCs w:val="24"/>
              </w:rPr>
              <w:t xml:space="preserve"> </w:t>
            </w:r>
            <w:r w:rsidRPr="00321E6A">
              <w:rPr>
                <w:rFonts w:cs="Times New Roman"/>
                <w:szCs w:val="24"/>
              </w:rPr>
              <w:t xml:space="preserve">undanskildu að í 4. mgr. er lagt til að það verði í höndum </w:t>
            </w:r>
            <w:r w:rsidR="00DC20D6">
              <w:rPr>
                <w:rFonts w:cs="Times New Roman"/>
                <w:szCs w:val="24"/>
              </w:rPr>
              <w:t>Samgöngustofu</w:t>
            </w:r>
            <w:r w:rsidRPr="00321E6A">
              <w:rPr>
                <w:rFonts w:cs="Times New Roman"/>
                <w:szCs w:val="24"/>
              </w:rPr>
              <w:t xml:space="preserve"> einnar, en ekki</w:t>
            </w:r>
            <w:r w:rsidR="00DC20D6">
              <w:rPr>
                <w:rFonts w:cs="Times New Roman"/>
                <w:szCs w:val="24"/>
              </w:rPr>
              <w:t xml:space="preserve"> veghaldara</w:t>
            </w:r>
            <w:r w:rsidRPr="00321E6A">
              <w:rPr>
                <w:rFonts w:cs="Times New Roman"/>
                <w:szCs w:val="24"/>
              </w:rPr>
              <w:t>, að veita undanþágur frá reglum sem ráðherra setur</w:t>
            </w:r>
            <w:r w:rsidR="00DC20D6">
              <w:rPr>
                <w:rFonts w:cs="Times New Roman"/>
                <w:szCs w:val="24"/>
              </w:rPr>
              <w:t xml:space="preserve"> </w:t>
            </w:r>
            <w:r w:rsidRPr="00321E6A">
              <w:rPr>
                <w:rFonts w:cs="Times New Roman"/>
                <w:szCs w:val="24"/>
              </w:rPr>
              <w:t xml:space="preserve">á grundvelli 5. mgr. </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5. mgr. er að finna reglugerðarheimild ráðherra þar sem saman er mælt fyrir um þær</w:t>
            </w:r>
            <w:r w:rsidR="00DC20D6">
              <w:rPr>
                <w:rFonts w:cs="Times New Roman"/>
                <w:szCs w:val="24"/>
              </w:rPr>
              <w:t xml:space="preserve"> </w:t>
            </w:r>
            <w:r w:rsidRPr="00321E6A">
              <w:rPr>
                <w:rFonts w:cs="Times New Roman"/>
                <w:szCs w:val="24"/>
              </w:rPr>
              <w:t>heimildir sem nú er að finna í 1. og 3. mgr. 75. gr. og 1. mgr. 76. gr. gildandi laga. Jafnframt</w:t>
            </w:r>
            <w:r w:rsidR="00DC20D6">
              <w:rPr>
                <w:rFonts w:cs="Times New Roman"/>
                <w:szCs w:val="24"/>
              </w:rPr>
              <w:t xml:space="preserve"> </w:t>
            </w:r>
            <w:r w:rsidRPr="00321E6A">
              <w:rPr>
                <w:rFonts w:cs="Times New Roman"/>
                <w:szCs w:val="24"/>
              </w:rPr>
              <w:t xml:space="preserve">er gert ráð fyrir að það verði í höndum </w:t>
            </w:r>
            <w:r w:rsidR="00DC20D6">
              <w:rPr>
                <w:rFonts w:cs="Times New Roman"/>
                <w:szCs w:val="24"/>
              </w:rPr>
              <w:t>Samgöngustofu</w:t>
            </w:r>
            <w:r w:rsidRPr="00321E6A">
              <w:rPr>
                <w:rFonts w:cs="Times New Roman"/>
                <w:szCs w:val="24"/>
              </w:rPr>
              <w:t xml:space="preserve"> að meta þörf á aðstoð lögreglu við</w:t>
            </w:r>
            <w:r w:rsidR="00DC20D6">
              <w:rPr>
                <w:rFonts w:cs="Times New Roman"/>
                <w:szCs w:val="24"/>
              </w:rPr>
              <w:t xml:space="preserve"> </w:t>
            </w:r>
            <w:r w:rsidRPr="00321E6A">
              <w:rPr>
                <w:rFonts w:cs="Times New Roman"/>
                <w:szCs w:val="24"/>
              </w:rPr>
              <w:t>flutning og kalla hana til ef þörf krefur.</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Í 6. mgr. er kveðið á um heimild til gjaldtöku vegna kostnaðar við veitingu undanþágu og</w:t>
            </w:r>
            <w:r w:rsidR="00DC20D6">
              <w:rPr>
                <w:rFonts w:cs="Times New Roman"/>
                <w:szCs w:val="24"/>
              </w:rPr>
              <w:t xml:space="preserve"> </w:t>
            </w:r>
            <w:r w:rsidRPr="00321E6A">
              <w:rPr>
                <w:rFonts w:cs="Times New Roman"/>
                <w:szCs w:val="24"/>
              </w:rPr>
              <w:t>eftirlit með að skilyrði séu uppfyllt og enn fremur vegna aðst</w:t>
            </w:r>
            <w:r w:rsidR="00DC20D6">
              <w:rPr>
                <w:rFonts w:cs="Times New Roman"/>
                <w:szCs w:val="24"/>
              </w:rPr>
              <w:t xml:space="preserve">oðar lögreglu og Samgöngustofu </w:t>
            </w:r>
            <w:r w:rsidRPr="00321E6A">
              <w:rPr>
                <w:rFonts w:cs="Times New Roman"/>
                <w:szCs w:val="24"/>
              </w:rPr>
              <w:t>við flutning sem nánar verður kveðið á um í reglugerð.</w:t>
            </w:r>
          </w:p>
        </w:tc>
        <w:tc>
          <w:tcPr>
            <w:tcW w:w="4394" w:type="dxa"/>
          </w:tcPr>
          <w:p w:rsidR="00E45365" w:rsidRPr="00321E6A" w:rsidRDefault="00DC20D6" w:rsidP="000B0A29">
            <w:pPr>
              <w:rPr>
                <w:rFonts w:cs="Times New Roman"/>
                <w:szCs w:val="24"/>
              </w:rPr>
            </w:pPr>
            <w:r>
              <w:rPr>
                <w:rFonts w:cs="Times New Roman"/>
                <w:szCs w:val="24"/>
              </w:rPr>
              <w:lastRenderedPageBreak/>
              <w:t xml:space="preserve"> </w:t>
            </w:r>
          </w:p>
        </w:tc>
      </w:tr>
      <w:tr w:rsidR="00E45365" w:rsidRPr="00321E6A" w:rsidTr="00427550">
        <w:tc>
          <w:tcPr>
            <w:tcW w:w="5353" w:type="dxa"/>
          </w:tcPr>
          <w:p w:rsidR="00E45365" w:rsidRPr="00321E6A" w:rsidRDefault="003D571E" w:rsidP="000B0A29">
            <w:pPr>
              <w:jc w:val="center"/>
              <w:rPr>
                <w:rFonts w:cs="Times New Roman"/>
                <w:szCs w:val="24"/>
              </w:rPr>
            </w:pPr>
            <w:r w:rsidRPr="00321E6A">
              <w:rPr>
                <w:rFonts w:cs="Times New Roman"/>
                <w:szCs w:val="24"/>
              </w:rPr>
              <w:t>XV</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Umferðarstjórn, umferðarmerki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83</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Umferðarstjórn.</w:t>
            </w:r>
          </w:p>
          <w:p w:rsidR="00DC20D6" w:rsidRDefault="0005594C" w:rsidP="00DC20D6">
            <w:pPr>
              <w:jc w:val="both"/>
              <w:rPr>
                <w:rFonts w:eastAsia="Times New Roman" w:cs="Times New Roman"/>
                <w:szCs w:val="24"/>
                <w:lang w:eastAsia="is-IS"/>
              </w:rPr>
            </w:pPr>
            <w:r w:rsidRPr="00321E6A">
              <w:rPr>
                <w:rFonts w:eastAsia="Times New Roman" w:cs="Times New Roman"/>
                <w:szCs w:val="24"/>
                <w:lang w:eastAsia="is-IS"/>
              </w:rPr>
              <w:t xml:space="preserve">    Lögreglan stjórnar umferð þar sem hún telur þess þörf. </w:t>
            </w:r>
            <w:r w:rsidRPr="00321E6A">
              <w:rPr>
                <w:rFonts w:eastAsia="Times New Roman" w:cs="Times New Roman"/>
                <w:szCs w:val="24"/>
                <w:lang w:eastAsia="is-IS"/>
              </w:rPr>
              <w:br/>
              <w:t>    Við vegavinnu, og þar sem skemmd hefur orðið á vegi þannig að hætta stafi af fyrir umferð getur veghaldari eða sá sem hefur með höndum vegavinnu stjórnað umferð, eftir því sem nauðsynlegt er, þar á meðal beint henni fram hjá vinnusvæði.</w:t>
            </w:r>
          </w:p>
          <w:p w:rsidR="00E45365" w:rsidRPr="00321E6A" w:rsidRDefault="0005594C" w:rsidP="00DC20D6">
            <w:pPr>
              <w:jc w:val="both"/>
              <w:rPr>
                <w:rFonts w:cs="Times New Roman"/>
                <w:szCs w:val="24"/>
              </w:rPr>
            </w:pPr>
            <w:r w:rsidRPr="00321E6A">
              <w:rPr>
                <w:rFonts w:eastAsia="Times New Roman" w:cs="Times New Roman"/>
                <w:szCs w:val="24"/>
                <w:lang w:eastAsia="is-IS"/>
              </w:rPr>
              <w:t>    Ráðherra getur sett reglur um merkjagjöf við umferðarstjórn, þar á meðal um heimild annarra en lögreglunnar til að stjórna umferð.</w:t>
            </w:r>
          </w:p>
        </w:tc>
        <w:tc>
          <w:tcPr>
            <w:tcW w:w="4489" w:type="dxa"/>
          </w:tcPr>
          <w:p w:rsidR="00DC20D6" w:rsidRDefault="00DC20D6" w:rsidP="00DC20D6">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83</w:t>
            </w:r>
            <w:r>
              <w:rPr>
                <w:rFonts w:cs="Times New Roman"/>
                <w:szCs w:val="24"/>
              </w:rPr>
              <w:t>.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Ákvæði 1. mgr. er efnislega samhljóða 1. mgr. 79. gr. gildandi laga. Þó er lagt til að gerð</w:t>
            </w:r>
            <w:r w:rsidR="00DC20D6">
              <w:rPr>
                <w:rFonts w:cs="Times New Roman"/>
                <w:szCs w:val="24"/>
              </w:rPr>
              <w:t xml:space="preserve"> </w:t>
            </w:r>
            <w:r w:rsidRPr="00321E6A">
              <w:rPr>
                <w:rFonts w:cs="Times New Roman"/>
                <w:szCs w:val="24"/>
              </w:rPr>
              <w:t>verði smávægileg breyting á orðalagi þannig að heimild lögreglu til að stjórna umferð þar</w:t>
            </w:r>
            <w:r w:rsidR="00DC20D6">
              <w:rPr>
                <w:rFonts w:cs="Times New Roman"/>
                <w:szCs w:val="24"/>
              </w:rPr>
              <w:t xml:space="preserve"> </w:t>
            </w:r>
            <w:r w:rsidRPr="00321E6A">
              <w:rPr>
                <w:rFonts w:cs="Times New Roman"/>
                <w:szCs w:val="24"/>
              </w:rPr>
              <w:t>sem hún telur þess þörf verði fortakslausari í lagatextanum.</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Ákvæði 2. mgr. er samhljóða 1. mgr. 80. gr. gildandi laga.</w:t>
            </w:r>
            <w:r w:rsidR="00DC20D6">
              <w:rPr>
                <w:rFonts w:cs="Times New Roman"/>
                <w:szCs w:val="24"/>
              </w:rPr>
              <w:t xml:space="preserve"> </w:t>
            </w:r>
            <w:r w:rsidRPr="00321E6A">
              <w:rPr>
                <w:rFonts w:cs="Times New Roman"/>
                <w:szCs w:val="24"/>
              </w:rPr>
              <w:t>Reglugerðarheimildir 2. og 3. mgr. 79. gr. og 2. mgr. 80. gr. gildandi laga er nú að finna</w:t>
            </w:r>
            <w:r w:rsidR="00DC20D6">
              <w:rPr>
                <w:rFonts w:cs="Times New Roman"/>
                <w:szCs w:val="24"/>
              </w:rPr>
              <w:t xml:space="preserve"> </w:t>
            </w:r>
            <w:r w:rsidRPr="00321E6A">
              <w:rPr>
                <w:rFonts w:cs="Times New Roman"/>
                <w:szCs w:val="24"/>
              </w:rPr>
              <w:t>saman í 3. mgr. greinarinnar.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84</w:t>
            </w:r>
            <w:r w:rsidR="0005594C" w:rsidRPr="00321E6A">
              <w:rPr>
                <w:rFonts w:eastAsia="Times New Roman" w:cs="Times New Roman"/>
                <w:szCs w:val="24"/>
                <w:lang w:eastAsia="is-IS"/>
              </w:rPr>
              <w:t xml:space="preserve">. gr. </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Sérákvæði um notkun vega, hraðamörk, löggæslumyndavélar o.fl.</w:t>
            </w:r>
          </w:p>
          <w:p w:rsidR="00EA1B2D" w:rsidRDefault="0005594C" w:rsidP="00EA1B2D">
            <w:pPr>
              <w:jc w:val="both"/>
              <w:rPr>
                <w:rFonts w:eastAsia="Times New Roman" w:cs="Times New Roman"/>
                <w:szCs w:val="24"/>
                <w:lang w:eastAsia="is-IS"/>
              </w:rPr>
            </w:pPr>
            <w:r w:rsidRPr="00321E6A">
              <w:rPr>
                <w:rFonts w:eastAsia="Times New Roman" w:cs="Times New Roman"/>
                <w:szCs w:val="24"/>
                <w:lang w:eastAsia="is-IS"/>
              </w:rPr>
              <w:t>    Veghaldari getur kveðið á um varanleg sérákvæði um notkun vegar til umferðar að fengnu samþykki sveitarstjórnar, þegar það á við, og lögreglu, m.a. um:</w:t>
            </w:r>
          </w:p>
          <w:p w:rsidR="00A74120" w:rsidRDefault="0005594C" w:rsidP="00EA1B2D">
            <w:pPr>
              <w:rPr>
                <w:rFonts w:eastAsia="Times New Roman" w:cs="Times New Roman"/>
                <w:szCs w:val="24"/>
                <w:lang w:eastAsia="is-IS"/>
              </w:rPr>
            </w:pPr>
            <w:r w:rsidRPr="00321E6A">
              <w:rPr>
                <w:rFonts w:eastAsia="Times New Roman" w:cs="Times New Roman"/>
                <w:szCs w:val="24"/>
                <w:lang w:eastAsia="is-IS"/>
              </w:rPr>
              <w:t xml:space="preserve">     a.      stöðvun og lagningu ökutækis, </w:t>
            </w:r>
            <w:r w:rsidRPr="00321E6A">
              <w:rPr>
                <w:rFonts w:eastAsia="Times New Roman" w:cs="Times New Roman"/>
                <w:szCs w:val="24"/>
                <w:lang w:eastAsia="is-IS"/>
              </w:rPr>
              <w:br/>
              <w:t xml:space="preserve">     b.      hvar umferð skuli hafa forgang, sbr. </w:t>
            </w:r>
            <w:r w:rsidRPr="00C17862">
              <w:rPr>
                <w:rFonts w:eastAsia="Times New Roman" w:cs="Times New Roman"/>
                <w:szCs w:val="24"/>
                <w:lang w:eastAsia="is-IS"/>
              </w:rPr>
              <w:t>3. mgr. 25. gr.,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einstefnuakstur, </w:t>
            </w:r>
            <w:r w:rsidRPr="00321E6A">
              <w:rPr>
                <w:rFonts w:eastAsia="Times New Roman" w:cs="Times New Roman"/>
                <w:szCs w:val="24"/>
                <w:lang w:eastAsia="is-IS"/>
              </w:rPr>
              <w:br/>
              <w:t xml:space="preserve">     d.      gangbrautir, </w:t>
            </w:r>
            <w:r w:rsidRPr="00321E6A">
              <w:rPr>
                <w:rFonts w:eastAsia="Times New Roman" w:cs="Times New Roman"/>
                <w:szCs w:val="24"/>
                <w:lang w:eastAsia="is-IS"/>
              </w:rPr>
              <w:br/>
              <w:t xml:space="preserve">     e.      undanþágur frá og bann við tiltekinni umferð og </w:t>
            </w:r>
            <w:r w:rsidRPr="00321E6A">
              <w:rPr>
                <w:rFonts w:eastAsia="Times New Roman" w:cs="Times New Roman"/>
                <w:szCs w:val="24"/>
                <w:lang w:eastAsia="is-IS"/>
              </w:rPr>
              <w:br/>
              <w:t xml:space="preserve">     f.      aðrar takmarkanir á umferð um veg, þ.m.t. umferðareyjar og hraðahindranir í þágu umferðaröryggis. </w:t>
            </w:r>
            <w:r w:rsidRPr="00321E6A">
              <w:rPr>
                <w:rFonts w:eastAsia="Times New Roman" w:cs="Times New Roman"/>
                <w:szCs w:val="24"/>
                <w:lang w:eastAsia="is-IS"/>
              </w:rPr>
              <w:br/>
              <w:t xml:space="preserve">    Á þjóðvegum ákveður Vegagerðin hraðamörk skv. </w:t>
            </w:r>
            <w:r w:rsidRPr="00C17862">
              <w:rPr>
                <w:rFonts w:eastAsia="Times New Roman" w:cs="Times New Roman"/>
                <w:szCs w:val="24"/>
                <w:lang w:eastAsia="is-IS"/>
              </w:rPr>
              <w:t>2.–4. mgr. 36. gr.</w:t>
            </w:r>
            <w:r w:rsidRPr="00321E6A">
              <w:rPr>
                <w:rFonts w:eastAsia="Times New Roman" w:cs="Times New Roman"/>
                <w:szCs w:val="24"/>
                <w:lang w:eastAsia="is-IS"/>
              </w:rPr>
              <w:t xml:space="preserve"> </w:t>
            </w:r>
          </w:p>
          <w:p w:rsid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lastRenderedPageBreak/>
              <w:t xml:space="preserve">    Hraðamörk á þjóðvegum í þéttbýli skulu þó ákveðin að fengnu samþykki viðkomandi sveitarstjórnar og lögreglu. Á öðrum vegum ákveður sveitarstjórn hraðamörkin að fengnu samþykki lögreglu. </w:t>
            </w:r>
            <w:r w:rsidRPr="00321E6A">
              <w:rPr>
                <w:rFonts w:eastAsia="Times New Roman" w:cs="Times New Roman"/>
                <w:szCs w:val="24"/>
                <w:lang w:eastAsia="is-IS"/>
              </w:rP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rsidR="00E45365" w:rsidRP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Ágreiningi um niðurstöðu á grundvelli 1. og 3. mgr., svo og 3. mgr. 16. gr., geta aðilar máls vísað til ákvörðunar ráðherra.</w:t>
            </w:r>
          </w:p>
        </w:tc>
        <w:tc>
          <w:tcPr>
            <w:tcW w:w="4489" w:type="dxa"/>
          </w:tcPr>
          <w:p w:rsidR="00A74120" w:rsidRDefault="00D30C39" w:rsidP="00A74120">
            <w:pPr>
              <w:autoSpaceDE w:val="0"/>
              <w:autoSpaceDN w:val="0"/>
              <w:adjustRightInd w:val="0"/>
              <w:jc w:val="center"/>
              <w:rPr>
                <w:rFonts w:cs="Times New Roman"/>
                <w:szCs w:val="24"/>
              </w:rPr>
            </w:pPr>
            <w:r>
              <w:rPr>
                <w:rFonts w:cs="Times New Roman"/>
                <w:szCs w:val="24"/>
              </w:rPr>
              <w:lastRenderedPageBreak/>
              <w:t>Um 84</w:t>
            </w:r>
            <w:r w:rsidR="00A74120">
              <w:rPr>
                <w:rFonts w:cs="Times New Roman"/>
                <w:szCs w:val="24"/>
              </w:rPr>
              <w:t>.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Hér er í fyrsta lagi lagt til að felld verði niður ákvæði 1. mgr. 81. gr. gildandi laga sem</w:t>
            </w:r>
            <w:r w:rsidR="00EA1B2D">
              <w:rPr>
                <w:rFonts w:cs="Times New Roman"/>
                <w:szCs w:val="24"/>
              </w:rPr>
              <w:t xml:space="preserve"> </w:t>
            </w:r>
            <w:r w:rsidRPr="00321E6A">
              <w:rPr>
                <w:rFonts w:cs="Times New Roman"/>
                <w:szCs w:val="24"/>
              </w:rPr>
              <w:t>mæl</w:t>
            </w:r>
            <w:r w:rsidR="003977F8">
              <w:rPr>
                <w:rFonts w:cs="Times New Roman"/>
                <w:szCs w:val="24"/>
              </w:rPr>
              <w:t>a</w:t>
            </w:r>
            <w:r w:rsidRPr="00321E6A">
              <w:rPr>
                <w:rFonts w:cs="Times New Roman"/>
                <w:szCs w:val="24"/>
              </w:rPr>
              <w:t xml:space="preserve"> fyrir um að vegamálastjóri ákveði hvaða þjóðvegir utan þéttbýlis skuli teljast til aðalbrauta</w:t>
            </w:r>
            <w:r w:rsidR="00EA1B2D">
              <w:rPr>
                <w:rFonts w:cs="Times New Roman"/>
                <w:szCs w:val="24"/>
              </w:rPr>
              <w:t xml:space="preserve"> </w:t>
            </w:r>
            <w:r w:rsidRPr="00321E6A">
              <w:rPr>
                <w:rFonts w:cs="Times New Roman"/>
                <w:szCs w:val="24"/>
              </w:rPr>
              <w:t>þar sem umferð hefur forgang, sbr. 2. mgr. 25. gr. laganna. Ljóst er að hugtakið „aðalbraut“</w:t>
            </w:r>
            <w:r w:rsidR="00EA1B2D">
              <w:rPr>
                <w:rFonts w:cs="Times New Roman"/>
                <w:szCs w:val="24"/>
              </w:rPr>
              <w:t xml:space="preserve"> á sér hvorki s</w:t>
            </w:r>
            <w:r w:rsidRPr="00321E6A">
              <w:rPr>
                <w:rFonts w:cs="Times New Roman"/>
                <w:szCs w:val="24"/>
              </w:rPr>
              <w:t>kírskotun í gildandi lögum að öðru ley</w:t>
            </w:r>
            <w:r w:rsidR="00EA1B2D">
              <w:rPr>
                <w:rFonts w:cs="Times New Roman"/>
                <w:szCs w:val="24"/>
              </w:rPr>
              <w:t xml:space="preserve">ti né í vegalögum, </w:t>
            </w:r>
            <w:r w:rsidR="00EA1B2D" w:rsidRPr="00C17862">
              <w:rPr>
                <w:rFonts w:cs="Times New Roman"/>
                <w:szCs w:val="24"/>
              </w:rPr>
              <w:t>nr. 80/2007,</w:t>
            </w:r>
            <w:r w:rsidR="00EA1B2D">
              <w:rPr>
                <w:rFonts w:cs="Times New Roman"/>
                <w:szCs w:val="24"/>
              </w:rPr>
              <w:t xml:space="preserve"> </w:t>
            </w:r>
            <w:r w:rsidRPr="00321E6A">
              <w:rPr>
                <w:rFonts w:cs="Times New Roman"/>
                <w:szCs w:val="24"/>
              </w:rPr>
              <w:t>sbr. 8. gr. þeirra laga um þjóðvegi. Þá er í annan stað ekki ástæða til að hafa ákvæði af þessu</w:t>
            </w:r>
            <w:r w:rsidR="00C17862">
              <w:rPr>
                <w:rFonts w:cs="Times New Roman"/>
                <w:szCs w:val="24"/>
              </w:rPr>
              <w:t xml:space="preserve"> </w:t>
            </w:r>
            <w:r w:rsidRPr="00321E6A">
              <w:rPr>
                <w:rFonts w:cs="Times New Roman"/>
                <w:szCs w:val="24"/>
              </w:rPr>
              <w:t>tagi í umferðarlögum sem í eðli sínu kveður á um heimildir veghaldara til að skilgreina eðli</w:t>
            </w:r>
            <w:r w:rsidR="00EA1B2D">
              <w:rPr>
                <w:rFonts w:cs="Times New Roman"/>
                <w:szCs w:val="24"/>
              </w:rPr>
              <w:t xml:space="preserve"> </w:t>
            </w:r>
            <w:r w:rsidRPr="00321E6A">
              <w:rPr>
                <w:rFonts w:cs="Times New Roman"/>
                <w:szCs w:val="24"/>
              </w:rPr>
              <w:t>og tegund vegar utan þéttbýlis.</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1. mgr. er lagt til að það sé veghaldari sem kveði á um varanleg sérákvæði um notkun</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vegar </w:t>
            </w:r>
            <w:r w:rsidR="00EA1B2D">
              <w:rPr>
                <w:rFonts w:cs="Times New Roman"/>
                <w:szCs w:val="24"/>
              </w:rPr>
              <w:t xml:space="preserve">til umferðar að fengnu samþykki </w:t>
            </w:r>
            <w:r w:rsidRPr="00321E6A">
              <w:rPr>
                <w:rFonts w:cs="Times New Roman"/>
                <w:szCs w:val="24"/>
              </w:rPr>
              <w:t xml:space="preserve">sveitarstjórnar og lögreglu en þetta er </w:t>
            </w:r>
            <w:r w:rsidRPr="00321E6A">
              <w:rPr>
                <w:rFonts w:cs="Times New Roman"/>
                <w:szCs w:val="24"/>
              </w:rPr>
              <w:lastRenderedPageBreak/>
              <w:t>breyting frá</w:t>
            </w:r>
            <w:r w:rsidR="00EA1B2D">
              <w:rPr>
                <w:rFonts w:cs="Times New Roman"/>
                <w:szCs w:val="24"/>
              </w:rPr>
              <w:t xml:space="preserve"> </w:t>
            </w:r>
            <w:r w:rsidRPr="00321E6A">
              <w:rPr>
                <w:rFonts w:cs="Times New Roman"/>
                <w:szCs w:val="24"/>
              </w:rPr>
              <w:t>samsvarandi 2. mgr. 81. gr. gildandi laga en þar er lögreglustjóra falið að kveða á um varanleg</w:t>
            </w:r>
            <w:r w:rsidR="00EA1B2D">
              <w:rPr>
                <w:rFonts w:cs="Times New Roman"/>
                <w:szCs w:val="24"/>
              </w:rPr>
              <w:t xml:space="preserve"> </w:t>
            </w:r>
            <w:r w:rsidRPr="00321E6A">
              <w:rPr>
                <w:rFonts w:cs="Times New Roman"/>
                <w:szCs w:val="24"/>
              </w:rPr>
              <w:t>sérákvæði um notkun vegar til umferðar að fengnum tillögum sveitarstjórnar, svo og</w:t>
            </w:r>
            <w:r w:rsidR="00EA1B2D">
              <w:rPr>
                <w:rFonts w:cs="Times New Roman"/>
                <w:szCs w:val="24"/>
              </w:rPr>
              <w:t xml:space="preserve"> </w:t>
            </w:r>
            <w:r w:rsidRPr="00321E6A">
              <w:rPr>
                <w:rFonts w:cs="Times New Roman"/>
                <w:szCs w:val="24"/>
              </w:rPr>
              <w:t>vegamálastjóra. Í e-lið um bann við tiltekinni umferð er bætt við heimild til undanþágu frá</w:t>
            </w:r>
            <w:r w:rsidR="00EA1B2D">
              <w:rPr>
                <w:rFonts w:cs="Times New Roman"/>
                <w:szCs w:val="24"/>
              </w:rPr>
              <w:t xml:space="preserve"> </w:t>
            </w:r>
            <w:r w:rsidRPr="00321E6A">
              <w:rPr>
                <w:rFonts w:cs="Times New Roman"/>
                <w:szCs w:val="24"/>
              </w:rPr>
              <w:t>reglum um umferð. Reynslan sýnir að nauðsynlegt er í nokkrum tilfellum að veita undanþágu</w:t>
            </w:r>
            <w:r w:rsidR="00EA1B2D">
              <w:rPr>
                <w:rFonts w:cs="Times New Roman"/>
                <w:szCs w:val="24"/>
              </w:rPr>
              <w:t xml:space="preserve"> </w:t>
            </w:r>
            <w:r w:rsidRPr="00321E6A">
              <w:rPr>
                <w:rFonts w:cs="Times New Roman"/>
                <w:szCs w:val="24"/>
              </w:rPr>
              <w:t>frá settum reglum, svo sem að heimila hjólreiðar þar sem innakstur er bannaður og veita</w:t>
            </w:r>
            <w:r w:rsidR="00EA1B2D">
              <w:rPr>
                <w:rFonts w:cs="Times New Roman"/>
                <w:szCs w:val="24"/>
              </w:rPr>
              <w:t xml:space="preserve"> </w:t>
            </w:r>
            <w:r w:rsidRPr="00321E6A">
              <w:rPr>
                <w:rFonts w:cs="Times New Roman"/>
                <w:szCs w:val="24"/>
              </w:rPr>
              <w:t>undanþágu frá reglum um umferðarljós, sbr. 1. mgr. 7. gr.</w:t>
            </w:r>
            <w:r w:rsidR="003977F8">
              <w:rPr>
                <w:rFonts w:cs="Times New Roman"/>
                <w:szCs w:val="24"/>
              </w:rPr>
              <w:t xml:space="preserve"> frumvarpsins.</w:t>
            </w:r>
          </w:p>
          <w:p w:rsidR="003B316E" w:rsidRPr="00C17862" w:rsidRDefault="003B316E" w:rsidP="00EA1B2D">
            <w:pPr>
              <w:autoSpaceDE w:val="0"/>
              <w:autoSpaceDN w:val="0"/>
              <w:adjustRightInd w:val="0"/>
              <w:jc w:val="both"/>
              <w:rPr>
                <w:rFonts w:cs="Times New Roman"/>
                <w:szCs w:val="24"/>
              </w:rPr>
            </w:pPr>
            <w:r w:rsidRPr="00321E6A">
              <w:rPr>
                <w:rFonts w:cs="Times New Roman"/>
                <w:szCs w:val="24"/>
              </w:rPr>
              <w:t xml:space="preserve">Í 2. mgr. er gert ráð fyrir að Vegagerðin ákveði hraðamörk skv. </w:t>
            </w:r>
            <w:r w:rsidRPr="00C17862">
              <w:rPr>
                <w:rFonts w:cs="Times New Roman"/>
                <w:szCs w:val="24"/>
              </w:rPr>
              <w:t xml:space="preserve">36. gr. </w:t>
            </w:r>
            <w:r w:rsidR="003977F8">
              <w:rPr>
                <w:rFonts w:cs="Times New Roman"/>
                <w:szCs w:val="24"/>
              </w:rPr>
              <w:t>á</w:t>
            </w:r>
            <w:r w:rsidRPr="00C17862">
              <w:rPr>
                <w:rFonts w:cs="Times New Roman"/>
                <w:szCs w:val="24"/>
              </w:rPr>
              <w:t xml:space="preserve"> </w:t>
            </w:r>
            <w:r w:rsidR="00EA1B2D" w:rsidRPr="00C17862">
              <w:rPr>
                <w:rFonts w:cs="Times New Roman"/>
                <w:szCs w:val="24"/>
              </w:rPr>
              <w:t>þ</w:t>
            </w:r>
            <w:r w:rsidRPr="00C17862">
              <w:rPr>
                <w:rFonts w:cs="Times New Roman"/>
                <w:szCs w:val="24"/>
              </w:rPr>
              <w:t>jóðveg</w:t>
            </w:r>
            <w:r w:rsidR="003977F8">
              <w:rPr>
                <w:rFonts w:cs="Times New Roman"/>
                <w:szCs w:val="24"/>
              </w:rPr>
              <w:t>i</w:t>
            </w:r>
            <w:r w:rsidRPr="00C17862">
              <w:rPr>
                <w:rFonts w:cs="Times New Roman"/>
                <w:szCs w:val="24"/>
              </w:rPr>
              <w:t xml:space="preserve"> utan</w:t>
            </w:r>
            <w:r w:rsidR="00EA1B2D" w:rsidRPr="00C17862">
              <w:rPr>
                <w:rFonts w:cs="Times New Roman"/>
                <w:szCs w:val="24"/>
              </w:rPr>
              <w:t xml:space="preserve"> </w:t>
            </w:r>
            <w:r w:rsidRPr="00C17862">
              <w:rPr>
                <w:rFonts w:cs="Times New Roman"/>
                <w:szCs w:val="24"/>
              </w:rPr>
              <w:t>þéttbýlis en í þéttbýli skal veghaldari leita samþykkis sveitarstjórnar og lögreglu</w:t>
            </w:r>
            <w:r w:rsidR="00EA1B2D" w:rsidRPr="00C17862">
              <w:rPr>
                <w:rFonts w:cs="Times New Roman"/>
                <w:szCs w:val="24"/>
              </w:rPr>
              <w:t xml:space="preserve"> </w:t>
            </w:r>
            <w:r w:rsidRPr="00C17862">
              <w:rPr>
                <w:rFonts w:cs="Times New Roman"/>
                <w:szCs w:val="24"/>
              </w:rPr>
              <w:t>skv. 3. mgr. Ef ákvörðun um hraðamörk lýtur að þjóðvegi sem fer um fleiri en eitt lögregluumdæmi,</w:t>
            </w:r>
            <w:r w:rsidR="00EA1B2D" w:rsidRPr="00C17862">
              <w:rPr>
                <w:rFonts w:cs="Times New Roman"/>
                <w:szCs w:val="24"/>
              </w:rPr>
              <w:t xml:space="preserve"> </w:t>
            </w:r>
            <w:r w:rsidRPr="00C17862">
              <w:rPr>
                <w:rFonts w:cs="Times New Roman"/>
                <w:szCs w:val="24"/>
              </w:rPr>
              <w:t>sbr. 6. gr. lögreglulaga, nr. 90/1996, ber að óska eftir samþykki hlutaðeigandi lögreglustjóra.</w:t>
            </w:r>
          </w:p>
          <w:p w:rsidR="003B316E" w:rsidRPr="00C17862" w:rsidRDefault="003B316E" w:rsidP="00EA1B2D">
            <w:pPr>
              <w:autoSpaceDE w:val="0"/>
              <w:autoSpaceDN w:val="0"/>
              <w:adjustRightInd w:val="0"/>
              <w:jc w:val="both"/>
              <w:rPr>
                <w:rFonts w:cs="Times New Roman"/>
                <w:szCs w:val="24"/>
              </w:rPr>
            </w:pPr>
            <w:r w:rsidRPr="00C17862">
              <w:rPr>
                <w:rFonts w:cs="Times New Roman"/>
                <w:szCs w:val="24"/>
              </w:rPr>
              <w:t>Í 4. mgr. er lagt til að varanlegar ákvarðanir um stöðvun eða lagningu ökutækja, sem ekki</w:t>
            </w:r>
            <w:r w:rsidR="00EA1B2D" w:rsidRPr="00C17862">
              <w:rPr>
                <w:rFonts w:cs="Times New Roman"/>
                <w:szCs w:val="24"/>
              </w:rPr>
              <w:t xml:space="preserve"> </w:t>
            </w:r>
            <w:r w:rsidRPr="00C17862">
              <w:rPr>
                <w:rFonts w:cs="Times New Roman"/>
                <w:szCs w:val="24"/>
              </w:rPr>
              <w:t>er bundin við ákveðinn vegarkafla, megi birta á vefsetri Vegagerðarinnar eða með öðrum</w:t>
            </w:r>
            <w:r w:rsidR="00EA1B2D" w:rsidRPr="00C17862">
              <w:rPr>
                <w:rFonts w:cs="Times New Roman"/>
                <w:szCs w:val="24"/>
              </w:rPr>
              <w:t xml:space="preserve"> </w:t>
            </w:r>
            <w:r w:rsidRPr="00C17862">
              <w:rPr>
                <w:rFonts w:cs="Times New Roman"/>
                <w:szCs w:val="24"/>
              </w:rPr>
              <w:t>tryggum hætti.</w:t>
            </w:r>
          </w:p>
          <w:p w:rsidR="00E45365" w:rsidRDefault="003B316E" w:rsidP="00EA1B2D">
            <w:pPr>
              <w:autoSpaceDE w:val="0"/>
              <w:autoSpaceDN w:val="0"/>
              <w:adjustRightInd w:val="0"/>
              <w:jc w:val="both"/>
              <w:rPr>
                <w:rFonts w:cs="Times New Roman"/>
                <w:szCs w:val="24"/>
              </w:rPr>
            </w:pPr>
            <w:r w:rsidRPr="00C17862">
              <w:rPr>
                <w:rFonts w:cs="Times New Roman"/>
                <w:szCs w:val="24"/>
              </w:rPr>
              <w:t>5. mgr. er nýmæli en þar er lagt til að ágreiningi á grundvelli 1. og 3. mgr. og 3. mgr. 16.</w:t>
            </w:r>
            <w:r w:rsidR="00EA1B2D" w:rsidRPr="00C17862">
              <w:rPr>
                <w:rFonts w:cs="Times New Roman"/>
                <w:szCs w:val="24"/>
              </w:rPr>
              <w:t xml:space="preserve"> </w:t>
            </w:r>
            <w:r w:rsidRPr="00C17862">
              <w:rPr>
                <w:rFonts w:cs="Times New Roman"/>
                <w:szCs w:val="24"/>
              </w:rPr>
              <w:t>gr. megi vísa ti</w:t>
            </w:r>
            <w:r w:rsidRPr="00321E6A">
              <w:rPr>
                <w:rFonts w:cs="Times New Roman"/>
                <w:szCs w:val="24"/>
              </w:rPr>
              <w:t>l ákvörðunar ráðherra. Með vísan í markmiðssetningu 1. gr. frumvarpsins</w:t>
            </w:r>
            <w:r w:rsidR="00EA1B2D">
              <w:rPr>
                <w:rFonts w:cs="Times New Roman"/>
                <w:szCs w:val="24"/>
              </w:rPr>
              <w:t xml:space="preserve"> </w:t>
            </w:r>
            <w:r w:rsidRPr="00321E6A">
              <w:rPr>
                <w:rFonts w:cs="Times New Roman"/>
                <w:szCs w:val="24"/>
              </w:rPr>
              <w:t xml:space="preserve">getur komið upp </w:t>
            </w:r>
            <w:r w:rsidRPr="00321E6A">
              <w:rPr>
                <w:rFonts w:cs="Times New Roman"/>
                <w:szCs w:val="24"/>
              </w:rPr>
              <w:lastRenderedPageBreak/>
              <w:t>ágreiningur milli veghaldara, sveitarstjórnar og lögreglu sem eðlilegt er að</w:t>
            </w:r>
            <w:r w:rsidR="00EA1B2D">
              <w:rPr>
                <w:rFonts w:cs="Times New Roman"/>
                <w:szCs w:val="24"/>
              </w:rPr>
              <w:t xml:space="preserve"> </w:t>
            </w:r>
            <w:r w:rsidRPr="00321E6A">
              <w:rPr>
                <w:rFonts w:cs="Times New Roman"/>
                <w:szCs w:val="24"/>
              </w:rPr>
              <w:t>skjóta megi til ákvörðunar ráðherra, þó svo að geri megi ráð fyrir að það verði einungis gert</w:t>
            </w:r>
            <w:r w:rsidR="00EA1B2D">
              <w:rPr>
                <w:rFonts w:cs="Times New Roman"/>
                <w:szCs w:val="24"/>
              </w:rPr>
              <w:t xml:space="preserve"> </w:t>
            </w:r>
            <w:r w:rsidRPr="00321E6A">
              <w:rPr>
                <w:rFonts w:cs="Times New Roman"/>
                <w:szCs w:val="24"/>
              </w:rPr>
              <w:t>í stefnumarkandi málum.</w:t>
            </w:r>
          </w:p>
          <w:p w:rsidR="00D30C39" w:rsidRPr="00321E6A" w:rsidRDefault="00D30C39" w:rsidP="00EA1B2D">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1B2D" w:rsidRDefault="00D30C39" w:rsidP="00EA1B2D">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85</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Takmörkun eða bann umferðar um stundarsakir.</w:t>
            </w:r>
          </w:p>
          <w:p w:rsidR="00EA1B2D" w:rsidRDefault="0005594C" w:rsidP="00EA1B2D">
            <w:pPr>
              <w:jc w:val="both"/>
              <w:rPr>
                <w:lang w:eastAsia="is-IS"/>
              </w:rPr>
            </w:pPr>
            <w:r w:rsidRPr="00321E6A">
              <w:rPr>
                <w:lang w:eastAsia="is-IS"/>
              </w:rPr>
              <w:t>Veghaldari getur, í samráði við lögreglu og almannavarnanefnd, þegar það á við, takmarkað eða bannað umferð vélknúinna ökutækja um stundarsakir á vegi sem hættulegur er vegna skemmda eða af öðrum orsökum þar til viðgerð er lokið eða hætta liðin hjá.</w:t>
            </w:r>
          </w:p>
          <w:p w:rsidR="00EA1B2D" w:rsidRDefault="0005594C" w:rsidP="00EA1B2D">
            <w:pPr>
              <w:jc w:val="both"/>
              <w:rPr>
                <w:lang w:eastAsia="is-IS"/>
              </w:rPr>
            </w:pPr>
            <w:r w:rsidRPr="00321E6A">
              <w:rPr>
                <w:lang w:eastAsia="is-IS"/>
              </w:rP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mengunar, studdur mæliniðurstöðum og mengunarspám. </w:t>
            </w:r>
            <w:r w:rsidRPr="00321E6A">
              <w:rPr>
                <w:lang w:eastAsia="is-IS"/>
              </w:rPr>
              <w:br/>
              <w:t xml:space="preserve">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Upplýsingar um slíkar takmarkanir skulu gefnar með umferðarmerkjum og auglýsingum á opinberum </w:t>
            </w:r>
            <w:r w:rsidRPr="00321E6A">
              <w:rPr>
                <w:lang w:eastAsia="is-IS"/>
              </w:rPr>
              <w:lastRenderedPageBreak/>
              <w:t>vettvangi, svo sem á vefsetri Vegagerðarinnar eða með öðrum tryggum hætti.</w:t>
            </w:r>
          </w:p>
          <w:p w:rsidR="00EA1B2D" w:rsidRDefault="0005594C" w:rsidP="00EA1B2D">
            <w:pPr>
              <w:jc w:val="both"/>
              <w:rPr>
                <w:lang w:eastAsia="is-IS"/>
              </w:rPr>
            </w:pPr>
            <w:r w:rsidRPr="00321E6A">
              <w:rPr>
                <w:lang w:eastAsia="is-IS"/>
              </w:rP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rsidR="00E45365" w:rsidRPr="00EA1B2D" w:rsidRDefault="0005594C" w:rsidP="00EA1B2D">
            <w:pPr>
              <w:jc w:val="both"/>
              <w:rPr>
                <w:lang w:eastAsia="is-IS"/>
              </w:rPr>
            </w:pPr>
            <w:r w:rsidRPr="00321E6A">
              <w:rPr>
                <w:lang w:eastAsia="is-IS"/>
              </w:rPr>
              <w:t>    Ráðherra getur í reglugerð sett nánari ákvæði um úrræði og við hvaða kringumstæður grípa megi til takmarkana, sbr. 2. og 3. mgr. Kveða skal á um nánari kröfur, viðmið og fyrirkomulag gjaldtöku vegna notkunar negldra hjólbarða skv. 4. mgr. í reglugerð sem ráðherra setur.</w:t>
            </w:r>
          </w:p>
        </w:tc>
        <w:tc>
          <w:tcPr>
            <w:tcW w:w="4489" w:type="dxa"/>
          </w:tcPr>
          <w:p w:rsidR="00631E2D" w:rsidRDefault="00D30C39" w:rsidP="00EA1B2D">
            <w:pPr>
              <w:autoSpaceDE w:val="0"/>
              <w:autoSpaceDN w:val="0"/>
              <w:adjustRightInd w:val="0"/>
              <w:jc w:val="center"/>
              <w:rPr>
                <w:rFonts w:cs="Times New Roman"/>
                <w:szCs w:val="24"/>
              </w:rPr>
            </w:pPr>
            <w:r>
              <w:rPr>
                <w:rFonts w:cs="Times New Roman"/>
                <w:szCs w:val="24"/>
              </w:rPr>
              <w:lastRenderedPageBreak/>
              <w:t>Um 85.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Ákvæði 1. mgr. er að hluta til samhljóða 82. gr. gildandi laga, en lagt er til að það verði</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samræmt </w:t>
            </w:r>
            <w:r w:rsidRPr="00C17862">
              <w:rPr>
                <w:rFonts w:cs="Times New Roman"/>
                <w:szCs w:val="24"/>
              </w:rPr>
              <w:t>2. mgr. 48. gr. vegalaga, nr. 80/2007, þar sem eðlilegt er að regla af þessu tagi, sem</w:t>
            </w:r>
            <w:r w:rsidR="00EA1B2D">
              <w:rPr>
                <w:rFonts w:cs="Times New Roman"/>
                <w:szCs w:val="24"/>
              </w:rPr>
              <w:t xml:space="preserve"> </w:t>
            </w:r>
            <w:r w:rsidRPr="00321E6A">
              <w:rPr>
                <w:rFonts w:cs="Times New Roman"/>
                <w:szCs w:val="24"/>
              </w:rPr>
              <w:t>felur í sér heimild veghaldara til að hafa áhrif til takmörkunar eða banns við umferð á vegi,</w:t>
            </w:r>
            <w:r w:rsidR="00EA1B2D">
              <w:rPr>
                <w:rFonts w:cs="Times New Roman"/>
                <w:szCs w:val="24"/>
              </w:rPr>
              <w:t xml:space="preserve"> </w:t>
            </w:r>
            <w:r w:rsidRPr="00321E6A">
              <w:rPr>
                <w:rFonts w:cs="Times New Roman"/>
                <w:szCs w:val="24"/>
              </w:rPr>
              <w:t>komi fram í umferðarlögum. Jafnframt er lagt til að veghaldari hafi samráð bæði við lögreglu</w:t>
            </w:r>
            <w:r w:rsidR="00EA1B2D">
              <w:rPr>
                <w:rFonts w:cs="Times New Roman"/>
                <w:szCs w:val="24"/>
              </w:rPr>
              <w:t xml:space="preserve"> </w:t>
            </w:r>
            <w:r w:rsidRPr="00321E6A">
              <w:rPr>
                <w:rFonts w:cs="Times New Roman"/>
                <w:szCs w:val="24"/>
              </w:rPr>
              <w:t>og almannavarnanefnd, þegar það á við, vegna ákvörðunar um takmörkun eða bann við</w:t>
            </w:r>
            <w:r w:rsidR="00EA1B2D">
              <w:rPr>
                <w:rFonts w:cs="Times New Roman"/>
                <w:szCs w:val="24"/>
              </w:rPr>
              <w:t xml:space="preserve"> </w:t>
            </w:r>
            <w:r w:rsidRPr="00321E6A">
              <w:rPr>
                <w:rFonts w:cs="Times New Roman"/>
                <w:szCs w:val="24"/>
              </w:rPr>
              <w:t>umferð um stundarsakir á vegi sem hættulegur er vegna skemmda eða af öðrum orsökum þar</w:t>
            </w:r>
            <w:r w:rsidR="00EA1B2D">
              <w:rPr>
                <w:rFonts w:cs="Times New Roman"/>
                <w:szCs w:val="24"/>
              </w:rPr>
              <w:t xml:space="preserve"> </w:t>
            </w:r>
            <w:r w:rsidRPr="00321E6A">
              <w:rPr>
                <w:rFonts w:cs="Times New Roman"/>
                <w:szCs w:val="24"/>
              </w:rPr>
              <w:t>til viðgerð er lokið. Í lögum um almannavarnir</w:t>
            </w:r>
            <w:r w:rsidRPr="00C17862">
              <w:rPr>
                <w:rFonts w:cs="Times New Roman"/>
                <w:szCs w:val="24"/>
              </w:rPr>
              <w:t>, nr. 82/2008, er</w:t>
            </w:r>
            <w:r w:rsidRPr="00321E6A">
              <w:rPr>
                <w:rFonts w:cs="Times New Roman"/>
                <w:szCs w:val="24"/>
              </w:rPr>
              <w:t xml:space="preserve"> fjallað um starfsemi almannavarnanefnda</w:t>
            </w:r>
            <w:r w:rsidR="00EA1B2D">
              <w:rPr>
                <w:rFonts w:cs="Times New Roman"/>
                <w:szCs w:val="24"/>
              </w:rPr>
              <w:t xml:space="preserve"> </w:t>
            </w:r>
            <w:r w:rsidRPr="00321E6A">
              <w:rPr>
                <w:rFonts w:cs="Times New Roman"/>
                <w:szCs w:val="24"/>
              </w:rPr>
              <w:t>og vísast til þeirra laga um aðkomu almannavarnanefndar að ákvörðunum sem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falla undir 1. mgr.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Það nýmæli er lagt til í 2. mgr. að sveitarstjórn og Vegagerðin, þegar um þjóðveg er að</w:t>
            </w:r>
            <w:r w:rsidR="00EA1B2D">
              <w:rPr>
                <w:rFonts w:cs="Times New Roman"/>
                <w:szCs w:val="24"/>
              </w:rPr>
              <w:t xml:space="preserve"> </w:t>
            </w:r>
            <w:r w:rsidRPr="00321E6A">
              <w:rPr>
                <w:rFonts w:cs="Times New Roman"/>
                <w:szCs w:val="24"/>
              </w:rPr>
              <w:t>ræða, geti bannað umferð um stundarsakir vegna mengunar sem er yfir leyfilegum mörkum</w:t>
            </w:r>
            <w:r w:rsidR="00EA1B2D">
              <w:rPr>
                <w:rFonts w:cs="Times New Roman"/>
                <w:szCs w:val="24"/>
              </w:rPr>
              <w:t xml:space="preserve"> </w:t>
            </w:r>
            <w:r w:rsidRPr="00321E6A">
              <w:rPr>
                <w:rFonts w:cs="Times New Roman"/>
                <w:szCs w:val="24"/>
              </w:rPr>
              <w:t xml:space="preserve">samkvæmt viðmiðum. </w:t>
            </w:r>
            <w:r w:rsidRPr="00321E6A">
              <w:rPr>
                <w:rFonts w:cs="Times New Roman"/>
                <w:szCs w:val="24"/>
              </w:rPr>
              <w:lastRenderedPageBreak/>
              <w:t>Er hér aðallega átt við svifryksmengun</w:t>
            </w:r>
            <w:r w:rsidR="00C17862">
              <w:rPr>
                <w:rFonts w:cs="Times New Roman"/>
                <w:szCs w:val="24"/>
              </w:rPr>
              <w:t>.</w:t>
            </w:r>
            <w:r w:rsidRPr="00321E6A">
              <w:rPr>
                <w:rFonts w:cs="Times New Roman"/>
                <w:szCs w:val="24"/>
              </w:rPr>
              <w:t xml:space="preserve"> Í þéttbýli hefur ítrekað komið upp sú</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staða að mengun frá útblæstri ökutækja fer yfir leyfileg mörk. Því þurfa veghaldari eða</w:t>
            </w:r>
            <w:r w:rsidR="00EA1B2D">
              <w:rPr>
                <w:rFonts w:cs="Times New Roman"/>
                <w:szCs w:val="24"/>
              </w:rPr>
              <w:t xml:space="preserve"> </w:t>
            </w:r>
            <w:r w:rsidRPr="00321E6A">
              <w:rPr>
                <w:rFonts w:cs="Times New Roman"/>
                <w:szCs w:val="24"/>
              </w:rPr>
              <w:t>sveitarstjórn að hafa möguleika á að grípa til ráðstafana til að draga úr slíkri mengun til að</w:t>
            </w:r>
            <w:r w:rsidR="00EA1B2D">
              <w:rPr>
                <w:rFonts w:cs="Times New Roman"/>
                <w:szCs w:val="24"/>
              </w:rPr>
              <w:t xml:space="preserve"> </w:t>
            </w:r>
            <w:r w:rsidRPr="00321E6A">
              <w:rPr>
                <w:rFonts w:cs="Times New Roman"/>
                <w:szCs w:val="24"/>
              </w:rPr>
              <w:t>vernda heilsu almennings. Til grundvallar slíkum takmörkunum verða þó að liggja haldbærir</w:t>
            </w:r>
            <w:r w:rsidR="00EA1B2D">
              <w:rPr>
                <w:rFonts w:cs="Times New Roman"/>
                <w:szCs w:val="24"/>
              </w:rPr>
              <w:t xml:space="preserve"> </w:t>
            </w:r>
            <w:r w:rsidRPr="00321E6A">
              <w:rPr>
                <w:rFonts w:cs="Times New Roman"/>
                <w:szCs w:val="24"/>
              </w:rPr>
              <w:t>útreikningar sérfræðinga á þörf fyrir slíkar umferðartakmarkanir.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3. mgr. eru talin upp úrræði og takmarkanir sem unnt er að grípa til í því skyni að draga</w:t>
            </w:r>
            <w:r w:rsidR="00EA1B2D">
              <w:rPr>
                <w:rFonts w:cs="Times New Roman"/>
                <w:szCs w:val="24"/>
              </w:rPr>
              <w:t xml:space="preserve"> </w:t>
            </w:r>
            <w:r w:rsidRPr="00321E6A">
              <w:rPr>
                <w:rFonts w:cs="Times New Roman"/>
                <w:szCs w:val="24"/>
              </w:rPr>
              <w:t>úr mengun frá ökutækjum en lögð skal áhersla á að hér er ekki um tæmandi upptalningu að</w:t>
            </w:r>
            <w:r w:rsidR="00EA1B2D">
              <w:rPr>
                <w:rFonts w:cs="Times New Roman"/>
                <w:szCs w:val="24"/>
              </w:rPr>
              <w:t xml:space="preserve"> </w:t>
            </w:r>
            <w:r w:rsidRPr="00321E6A">
              <w:rPr>
                <w:rFonts w:cs="Times New Roman"/>
                <w:szCs w:val="24"/>
              </w:rPr>
              <w:t>ræða og er gert ráð fyrir heimild til nánari útfærslu á ákvæðinu í reglugerð, sbr. 5. mgr.</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4. mgr. er nýmæli en þar er lagt til að sveitarstjórn sé heimilt að ákveða gjald allt að</w:t>
            </w:r>
            <w:r w:rsidR="00EA1B2D">
              <w:rPr>
                <w:rFonts w:cs="Times New Roman"/>
                <w:szCs w:val="24"/>
              </w:rPr>
              <w:t xml:space="preserve"> </w:t>
            </w:r>
            <w:r w:rsidRPr="00321E6A">
              <w:rPr>
                <w:rFonts w:cs="Times New Roman"/>
                <w:szCs w:val="24"/>
              </w:rPr>
              <w:t>20.000 kr. sem lagt er á eiganda eða umráðamann ökutækis sem ekur með negldum hjólbörðum.</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Þessu ákvæði er ætlað aðallega ætlað að minnka mengun vegna svifryks en einnig</w:t>
            </w:r>
            <w:r w:rsidR="00EA1B2D">
              <w:rPr>
                <w:rFonts w:cs="Times New Roman"/>
                <w:szCs w:val="24"/>
              </w:rPr>
              <w:t xml:space="preserve"> </w:t>
            </w:r>
            <w:r w:rsidRPr="00321E6A">
              <w:rPr>
                <w:rFonts w:cs="Times New Roman"/>
                <w:szCs w:val="24"/>
              </w:rPr>
              <w:t>að standa straum af kostnaði sveitarfélags vegna slits á götum sem óhjákvæmilega á sér stað</w:t>
            </w:r>
            <w:r w:rsidR="00EA1B2D">
              <w:rPr>
                <w:rFonts w:cs="Times New Roman"/>
                <w:szCs w:val="24"/>
              </w:rPr>
              <w:t xml:space="preserve"> </w:t>
            </w:r>
            <w:r w:rsidRPr="00321E6A">
              <w:rPr>
                <w:rFonts w:cs="Times New Roman"/>
                <w:szCs w:val="24"/>
              </w:rPr>
              <w:t>við notkun negldra hjólbarða og getur haft áhrif á umfer</w:t>
            </w:r>
            <w:r w:rsidR="00C17862">
              <w:rPr>
                <w:rFonts w:cs="Times New Roman"/>
                <w:szCs w:val="24"/>
              </w:rPr>
              <w:t>ðaröryggi ef ekkert er að gert.</w:t>
            </w:r>
            <w:r w:rsidRPr="00321E6A">
              <w:rPr>
                <w:rFonts w:cs="Times New Roman"/>
                <w:szCs w:val="24"/>
              </w:rPr>
              <w:t xml:space="preserve"> Þá er ákvæði 16. gr. liðar 16.02 (6) í reglugerð um gerð og búnað ökutækja nr. </w:t>
            </w:r>
            <w:r w:rsidRPr="00C17862">
              <w:rPr>
                <w:rFonts w:cs="Times New Roman"/>
                <w:szCs w:val="24"/>
              </w:rPr>
              <w:t>822/2004</w:t>
            </w:r>
            <w:r w:rsidRPr="00321E6A">
              <w:rPr>
                <w:rFonts w:cs="Times New Roman"/>
                <w:szCs w:val="24"/>
              </w:rPr>
              <w:t xml:space="preserve"> efnislega fært undir 2. málsl. 4. mgr., en eðlilegra þykir að hafa reglur um </w:t>
            </w:r>
            <w:r w:rsidRPr="00321E6A">
              <w:rPr>
                <w:rFonts w:cs="Times New Roman"/>
                <w:szCs w:val="24"/>
              </w:rPr>
              <w:lastRenderedPageBreak/>
              <w:t>takmörkun</w:t>
            </w:r>
            <w:r w:rsidR="00EA1B2D">
              <w:rPr>
                <w:rFonts w:cs="Times New Roman"/>
                <w:szCs w:val="24"/>
              </w:rPr>
              <w:t xml:space="preserve"> </w:t>
            </w:r>
            <w:r w:rsidRPr="00321E6A">
              <w:rPr>
                <w:rFonts w:cs="Times New Roman"/>
                <w:szCs w:val="24"/>
              </w:rPr>
              <w:t>á notkun negldra hjólbarða í lögum.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Gert er ráð fyrir að ökumenn ökutækja sem aka inn á svæði þar sem gjaldskylda er fyrir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hendi geti keypt leyfi fyrir einstakt skipti í stað þess að þurfa að kaupa leyfi fyrir það tímabil</w:t>
            </w:r>
            <w:r w:rsidR="00EA1B2D">
              <w:rPr>
                <w:rFonts w:cs="Times New Roman"/>
                <w:szCs w:val="24"/>
              </w:rPr>
              <w:t xml:space="preserve"> </w:t>
            </w:r>
            <w:r w:rsidRPr="00321E6A">
              <w:rPr>
                <w:rFonts w:cs="Times New Roman"/>
                <w:szCs w:val="24"/>
              </w:rPr>
              <w:t>sem notkun negldra hjólbarða er heimil.</w:t>
            </w:r>
          </w:p>
          <w:p w:rsidR="00E45365" w:rsidRPr="00321E6A" w:rsidRDefault="003B316E" w:rsidP="00EA1B2D">
            <w:pPr>
              <w:autoSpaceDE w:val="0"/>
              <w:autoSpaceDN w:val="0"/>
              <w:adjustRightInd w:val="0"/>
              <w:jc w:val="both"/>
              <w:rPr>
                <w:rFonts w:cs="Times New Roman"/>
                <w:szCs w:val="24"/>
              </w:rPr>
            </w:pPr>
            <w:r w:rsidRPr="00321E6A">
              <w:rPr>
                <w:rFonts w:cs="Times New Roman"/>
                <w:szCs w:val="24"/>
              </w:rPr>
              <w:t>Í 5. mgr. er kveðið á um reglugerðarheimild ráðherra til takmörkunar á umferð vegna</w:t>
            </w:r>
            <w:r w:rsidR="00EA1B2D">
              <w:rPr>
                <w:rFonts w:cs="Times New Roman"/>
                <w:szCs w:val="24"/>
              </w:rPr>
              <w:t xml:space="preserve"> </w:t>
            </w:r>
            <w:r w:rsidRPr="00321E6A">
              <w:rPr>
                <w:rFonts w:cs="Times New Roman"/>
                <w:szCs w:val="24"/>
              </w:rPr>
              <w:t>mengunar og frekari útfærslu á 1.–3. mgr., sbr. athugasemdir hér að framan, svo og um kröfur,</w:t>
            </w:r>
            <w:r w:rsidR="008B60E7">
              <w:rPr>
                <w:rFonts w:cs="Times New Roman"/>
                <w:szCs w:val="24"/>
              </w:rPr>
              <w:t xml:space="preserve"> </w:t>
            </w:r>
            <w:r w:rsidRPr="00321E6A">
              <w:rPr>
                <w:rFonts w:cs="Times New Roman"/>
                <w:szCs w:val="24"/>
              </w:rPr>
              <w:t>viðmið og fyrirkomulag vegna gjaldtöku á notkun negldra hjólbarða.</w:t>
            </w:r>
          </w:p>
        </w:tc>
        <w:tc>
          <w:tcPr>
            <w:tcW w:w="4394" w:type="dxa"/>
          </w:tcPr>
          <w:p w:rsidR="00E45365" w:rsidRDefault="00E45365" w:rsidP="000B0A29">
            <w:pPr>
              <w:rPr>
                <w:ins w:id="489" w:author="Gunnar Angantysson" w:date="2018-03-14T00:22:00Z"/>
              </w:rPr>
            </w:pPr>
          </w:p>
          <w:p w:rsidR="00335455" w:rsidRDefault="00335455" w:rsidP="000B0A29">
            <w:pPr>
              <w:rPr>
                <w:ins w:id="490" w:author="Gunnar Angantysson" w:date="2018-03-14T00:22:00Z"/>
              </w:rPr>
            </w:pPr>
          </w:p>
          <w:p w:rsidR="00335455" w:rsidRDefault="00335455" w:rsidP="000B0A29">
            <w:pPr>
              <w:rPr>
                <w:ins w:id="491" w:author="Gunnar Angantysson" w:date="2018-03-14T00:22:00Z"/>
              </w:rPr>
            </w:pPr>
          </w:p>
          <w:p w:rsidR="00335455" w:rsidRDefault="00335455" w:rsidP="000B0A29">
            <w:pPr>
              <w:rPr>
                <w:ins w:id="492" w:author="Gunnar Angantysson" w:date="2018-03-14T00:22:00Z"/>
              </w:rPr>
            </w:pPr>
          </w:p>
          <w:p w:rsidR="00335455" w:rsidRDefault="00335455" w:rsidP="000B0A29">
            <w:pPr>
              <w:rPr>
                <w:ins w:id="493" w:author="Gunnar Angantysson" w:date="2018-03-14T00:22:00Z"/>
              </w:rPr>
            </w:pPr>
          </w:p>
          <w:p w:rsidR="00335455" w:rsidRDefault="00335455" w:rsidP="000B0A29">
            <w:pPr>
              <w:rPr>
                <w:ins w:id="494" w:author="Gunnar Angantysson" w:date="2018-03-14T00:22:00Z"/>
              </w:rPr>
            </w:pPr>
          </w:p>
          <w:p w:rsidR="00335455" w:rsidRDefault="00335455" w:rsidP="000B0A29">
            <w:pPr>
              <w:rPr>
                <w:ins w:id="495" w:author="Gunnar Angantysson" w:date="2018-03-14T00:22:00Z"/>
              </w:rPr>
            </w:pPr>
          </w:p>
          <w:p w:rsidR="00335455" w:rsidRDefault="00335455" w:rsidP="000B0A29">
            <w:pPr>
              <w:rPr>
                <w:ins w:id="496" w:author="Gunnar Angantysson" w:date="2018-03-14T00:22:00Z"/>
              </w:rPr>
            </w:pPr>
          </w:p>
          <w:p w:rsidR="00335455" w:rsidRDefault="00335455" w:rsidP="000B0A29">
            <w:pPr>
              <w:rPr>
                <w:ins w:id="497" w:author="Gunnar Angantysson" w:date="2018-03-14T00:22:00Z"/>
              </w:rPr>
            </w:pPr>
          </w:p>
          <w:p w:rsidR="00335455" w:rsidRDefault="00335455" w:rsidP="000B0A29">
            <w:pPr>
              <w:rPr>
                <w:ins w:id="498" w:author="Gunnar Angantysson" w:date="2018-03-14T00:22:00Z"/>
              </w:rPr>
            </w:pPr>
          </w:p>
          <w:p w:rsidR="00335455" w:rsidRDefault="00335455" w:rsidP="000B0A29">
            <w:pPr>
              <w:rPr>
                <w:ins w:id="499" w:author="Gunnar Angantysson" w:date="2018-03-14T00:22:00Z"/>
              </w:rPr>
            </w:pPr>
          </w:p>
          <w:p w:rsidR="00335455" w:rsidRDefault="00335455" w:rsidP="000B0A29">
            <w:pPr>
              <w:rPr>
                <w:ins w:id="500" w:author="Gunnar Angantysson" w:date="2018-03-14T00:22:00Z"/>
              </w:rPr>
            </w:pPr>
          </w:p>
          <w:p w:rsidR="00335455" w:rsidRDefault="00335455" w:rsidP="000B0A29">
            <w:pPr>
              <w:rPr>
                <w:ins w:id="501" w:author="Gunnar Angantysson" w:date="2018-03-14T00:22:00Z"/>
              </w:rPr>
            </w:pPr>
          </w:p>
          <w:p w:rsidR="00335455" w:rsidRDefault="00335455" w:rsidP="000B0A29">
            <w:pPr>
              <w:rPr>
                <w:ins w:id="502" w:author="Gunnar Angantysson" w:date="2018-03-14T00:22:00Z"/>
              </w:rPr>
            </w:pPr>
          </w:p>
          <w:p w:rsidR="00335455" w:rsidRDefault="00335455" w:rsidP="000B0A29">
            <w:pPr>
              <w:rPr>
                <w:ins w:id="503" w:author="Gunnar Angantysson" w:date="2018-03-14T00:22:00Z"/>
              </w:rPr>
            </w:pPr>
          </w:p>
          <w:p w:rsidR="00335455" w:rsidRDefault="00335455" w:rsidP="000B0A29">
            <w:pPr>
              <w:rPr>
                <w:ins w:id="504" w:author="Gunnar Angantysson" w:date="2018-03-14T00:22:00Z"/>
              </w:rPr>
            </w:pPr>
          </w:p>
          <w:p w:rsidR="00335455" w:rsidRDefault="00335455" w:rsidP="000B0A29">
            <w:pPr>
              <w:rPr>
                <w:ins w:id="505" w:author="Gunnar Angantysson" w:date="2018-03-14T00:22:00Z"/>
              </w:rPr>
            </w:pPr>
          </w:p>
          <w:p w:rsidR="00335455" w:rsidRDefault="00335455" w:rsidP="000B0A29">
            <w:pPr>
              <w:rPr>
                <w:ins w:id="506" w:author="Gunnar Angantysson" w:date="2018-03-14T00:22:00Z"/>
              </w:rPr>
            </w:pPr>
          </w:p>
          <w:p w:rsidR="00335455" w:rsidRDefault="00335455" w:rsidP="000B0A29">
            <w:pPr>
              <w:rPr>
                <w:ins w:id="507" w:author="Gunnar Angantysson" w:date="2018-03-14T00:22:00Z"/>
              </w:rPr>
            </w:pPr>
          </w:p>
          <w:p w:rsidR="00335455" w:rsidRDefault="00335455" w:rsidP="000B0A29">
            <w:pPr>
              <w:rPr>
                <w:ins w:id="508" w:author="Gunnar Angantysson" w:date="2018-03-14T00:22:00Z"/>
              </w:rPr>
            </w:pPr>
          </w:p>
          <w:p w:rsidR="00335455" w:rsidRDefault="00335455" w:rsidP="000B0A29">
            <w:pPr>
              <w:rPr>
                <w:ins w:id="509" w:author="Gunnar Angantysson" w:date="2018-03-14T00:22:00Z"/>
              </w:rPr>
            </w:pPr>
          </w:p>
          <w:p w:rsidR="00335455" w:rsidRDefault="00335455" w:rsidP="000B0A29">
            <w:pPr>
              <w:rPr>
                <w:ins w:id="510" w:author="Gunnar Angantysson" w:date="2018-03-14T00:22:00Z"/>
              </w:rPr>
            </w:pPr>
          </w:p>
          <w:p w:rsidR="00335455" w:rsidRDefault="00335455" w:rsidP="000B0A29">
            <w:pPr>
              <w:rPr>
                <w:ins w:id="511" w:author="Gunnar Angantysson" w:date="2018-03-14T00:22:00Z"/>
              </w:rPr>
            </w:pPr>
          </w:p>
          <w:p w:rsidR="00335455" w:rsidRDefault="00335455" w:rsidP="000B0A29">
            <w:pPr>
              <w:rPr>
                <w:ins w:id="512" w:author="Gunnar Angantysson" w:date="2018-03-14T00:22:00Z"/>
              </w:rPr>
            </w:pPr>
          </w:p>
          <w:p w:rsidR="00335455" w:rsidRDefault="00335455" w:rsidP="000B0A29">
            <w:pPr>
              <w:rPr>
                <w:ins w:id="513" w:author="Gunnar Angantysson" w:date="2018-03-14T00:22:00Z"/>
              </w:rPr>
            </w:pPr>
          </w:p>
          <w:p w:rsidR="00335455" w:rsidRDefault="00335455" w:rsidP="000B0A29">
            <w:pPr>
              <w:rPr>
                <w:ins w:id="514" w:author="Gunnar Angantysson" w:date="2018-03-14T00:22:00Z"/>
              </w:rPr>
            </w:pPr>
          </w:p>
          <w:p w:rsidR="00335455" w:rsidRDefault="00335455" w:rsidP="000B0A29">
            <w:pPr>
              <w:rPr>
                <w:ins w:id="515" w:author="Gunnar Angantysson" w:date="2018-03-14T00:22:00Z"/>
              </w:rPr>
            </w:pPr>
          </w:p>
          <w:p w:rsidR="00335455" w:rsidRPr="00321E6A" w:rsidRDefault="000F62F6" w:rsidP="000B0A29">
            <w:pPr>
              <w:rPr>
                <w:rFonts w:cs="Times New Roman"/>
                <w:szCs w:val="24"/>
              </w:rPr>
            </w:pPr>
            <w:ins w:id="516" w:author="Gunnar Angantysson" w:date="2018-03-14T00:23:00Z">
              <w:r>
                <w:t>Ef sett verður ákvæði um að leyfa gjaldtöku vegna negldra hj</w:t>
              </w:r>
            </w:ins>
            <w:ins w:id="517" w:author="Gunnar Angantysson" w:date="2018-03-14T00:24:00Z">
              <w:r>
                <w:t xml:space="preserve">ólbarða, hlýtur það að losa ökumann undan skyldu til að vera búinn þeim þó aðstæður krefjist þess. </w:t>
              </w:r>
            </w:ins>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86</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Stöðukort og stöðureitir.</w:t>
            </w:r>
          </w:p>
          <w:p w:rsidR="000C75B2" w:rsidRDefault="0005594C" w:rsidP="000C75B2">
            <w:pPr>
              <w:jc w:val="both"/>
              <w:rPr>
                <w:rFonts w:cs="Times New Roman"/>
                <w:color w:val="242424"/>
                <w:shd w:val="clear" w:color="auto" w:fill="FFFFFF"/>
              </w:rPr>
            </w:pPr>
            <w:r w:rsidRPr="00321E6A">
              <w:rPr>
                <w:rFonts w:eastAsia="Times New Roman" w:cs="Times New Roman"/>
                <w:szCs w:val="24"/>
                <w:lang w:eastAsia="is-IS"/>
              </w:rPr>
              <w:t xml:space="preserve">    Ráðherra getur ákveðið að þar sem heimild til lagningar ökutækja er tímabundin megi því aðeins leggja ökutæki að notuð skuli sérstök stöðukort. Ráðherra setur reglur um stöðukort og notkun þeirra. </w:t>
            </w:r>
            <w:r w:rsidRPr="00321E6A">
              <w:rPr>
                <w:rFonts w:eastAsia="Times New Roman" w:cs="Times New Roman"/>
                <w:szCs w:val="24"/>
                <w:lang w:eastAsia="is-IS"/>
              </w:rPr>
              <w:br/>
            </w:r>
            <w:r w:rsidR="000C75B2">
              <w:rPr>
                <w:rFonts w:eastAsia="Times New Roman" w:cs="Times New Roman"/>
                <w:szCs w:val="24"/>
                <w:lang w:eastAsia="is-IS"/>
              </w:rPr>
              <w:t xml:space="preserve">    Sveitastjórn er </w:t>
            </w:r>
            <w:r w:rsidR="000C75B2" w:rsidRPr="000C75B2">
              <w:rPr>
                <w:rFonts w:eastAsia="Times New Roman" w:cs="Times New Roman"/>
                <w:szCs w:val="24"/>
                <w:lang w:eastAsia="is-IS"/>
              </w:rPr>
              <w:t xml:space="preserve">heimilt </w:t>
            </w:r>
            <w:r w:rsidR="000C75B2" w:rsidRPr="000C75B2">
              <w:rPr>
                <w:rFonts w:cs="Times New Roman"/>
                <w:color w:val="242424"/>
                <w:shd w:val="clear" w:color="auto" w:fill="FFFFFF"/>
              </w:rPr>
              <w:t>að setja reglur um notkun stöðureita og gjaldtöku fyrir hana á landi í umráðum 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rsidR="000C75B2" w:rsidRPr="000C75B2" w:rsidRDefault="000C75B2" w:rsidP="000C75B2">
            <w:pPr>
              <w:jc w:val="both"/>
              <w:rPr>
                <w:rFonts w:cs="Times New Roman"/>
                <w:color w:val="242424"/>
                <w:shd w:val="clear" w:color="auto" w:fill="FFFFFF"/>
              </w:rPr>
            </w:pPr>
            <w:r>
              <w:rPr>
                <w:rFonts w:cs="Times New Roman"/>
                <w:color w:val="242424"/>
                <w:shd w:val="clear" w:color="auto" w:fill="FFFFFF"/>
              </w:rPr>
              <w:t xml:space="preserve">    </w:t>
            </w:r>
            <w:r w:rsidRPr="000C75B2">
              <w:rPr>
                <w:rFonts w:cs="Times New Roman"/>
                <w:color w:val="242424"/>
                <w:shd w:val="clear" w:color="auto" w:fill="FFFFFF"/>
              </w:rPr>
              <w:t xml:space="preserve">Sveitarstjórn innheimtir gjald skv. 2. mgr. á stöðureitum á landi í umráðum hennar og á þjóðlendum innan marka sveitarfélagsins. Samþykki </w:t>
            </w:r>
            <w:r w:rsidRPr="000C75B2">
              <w:rPr>
                <w:rFonts w:cs="Times New Roman"/>
                <w:color w:val="242424"/>
                <w:shd w:val="clear" w:color="auto" w:fill="FFFFFF"/>
              </w:rPr>
              <w:lastRenderedPageBreak/>
              <w:t>ráðherra er fer með málefni þjóðlendna þarf fyrir gjaldtöku innan þeirra.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Ráðherra innheimtir gjald skv. 4. mgr. eða felur öðrum að sjá um innheimtuna með samningi. </w:t>
            </w:r>
          </w:p>
          <w:p w:rsidR="00E45365" w:rsidRPr="000C75B2" w:rsidRDefault="000C75B2" w:rsidP="000C75B2">
            <w:pPr>
              <w:jc w:val="both"/>
              <w:rPr>
                <w:rFonts w:eastAsia="Times New Roman" w:cs="Times New Roman"/>
                <w:szCs w:val="24"/>
                <w:lang w:eastAsia="is-IS"/>
              </w:rPr>
            </w:pPr>
            <w:r w:rsidRPr="000C75B2">
              <w:rPr>
                <w:rFonts w:cs="Times New Roman"/>
                <w:color w:val="242424"/>
                <w:shd w:val="clear" w:color="auto" w:fill="FFFFFF"/>
              </w:rPr>
              <w:t xml:space="preserve">     Fjárhæð gjalds samkvæmt þessari grein miðast við að standa straum af byggingarkostnaði, viðhaldi og rekstri stöðureita, þ.m.t. launum varða, og kostnaði við uppbyggingu, viðhald og rekstur þjónustu sem veitt er í tengslum við notkun stöðureita, svo sem salernisaðstöðu, og gerð og viðhaldi göngustíga og tenginga við önnur samgöngumannvirki. Gjaldskrá skal birta notendum á aðgengilegan hátt.</w:t>
            </w:r>
          </w:p>
        </w:tc>
        <w:tc>
          <w:tcPr>
            <w:tcW w:w="4489" w:type="dxa"/>
          </w:tcPr>
          <w:p w:rsidR="005C1A8B" w:rsidRDefault="00D30C39" w:rsidP="005C1A8B">
            <w:pPr>
              <w:jc w:val="center"/>
              <w:rPr>
                <w:rFonts w:cs="Times New Roman"/>
                <w:color w:val="242424"/>
                <w:shd w:val="clear" w:color="auto" w:fill="FFFFFF"/>
              </w:rPr>
            </w:pPr>
            <w:r>
              <w:rPr>
                <w:rFonts w:cs="Times New Roman"/>
                <w:color w:val="242424"/>
                <w:shd w:val="clear" w:color="auto" w:fill="FFFFFF"/>
              </w:rPr>
              <w:lastRenderedPageBreak/>
              <w:t>Um 86</w:t>
            </w:r>
            <w:r w:rsidR="005C1A8B">
              <w:rPr>
                <w:rFonts w:cs="Times New Roman"/>
                <w:color w:val="242424"/>
                <w:shd w:val="clear" w:color="auto" w:fill="FFFFFF"/>
              </w:rPr>
              <w:t>. gr.</w:t>
            </w:r>
          </w:p>
          <w:p w:rsidR="005C1A8B" w:rsidRPr="005C1A8B" w:rsidRDefault="005C1A8B" w:rsidP="00D30C39">
            <w:pPr>
              <w:jc w:val="both"/>
              <w:rPr>
                <w:rFonts w:cs="Times New Roman"/>
                <w:color w:val="242424"/>
                <w:shd w:val="clear" w:color="auto" w:fill="FFFFFF"/>
              </w:rPr>
            </w:pPr>
            <w:r>
              <w:rPr>
                <w:rFonts w:cs="Times New Roman"/>
                <w:color w:val="242424"/>
                <w:shd w:val="clear" w:color="auto" w:fill="FFFFFF"/>
              </w:rPr>
              <w:t xml:space="preserve">Ráðherra er veitt heimild í 1. </w:t>
            </w:r>
            <w:r w:rsidRPr="005C1A8B">
              <w:rPr>
                <w:rFonts w:cs="Times New Roman"/>
                <w:color w:val="242424"/>
                <w:shd w:val="clear" w:color="auto" w:fill="FFFFFF"/>
              </w:rPr>
              <w:t>mgr.</w:t>
            </w:r>
            <w:r>
              <w:rPr>
                <w:rFonts w:cs="Times New Roman"/>
                <w:color w:val="242424"/>
                <w:shd w:val="clear" w:color="auto" w:fill="FFFFFF"/>
              </w:rPr>
              <w:t xml:space="preserve"> </w:t>
            </w:r>
            <w:r w:rsidRPr="005C1A8B">
              <w:rPr>
                <w:rFonts w:cs="Times New Roman"/>
                <w:color w:val="242424"/>
                <w:shd w:val="clear" w:color="auto" w:fill="FFFFFF"/>
              </w:rPr>
              <w:t xml:space="preserve">að ákveða þar sem tímatakmörkun er hvað </w:t>
            </w:r>
            <w:r>
              <w:rPr>
                <w:rFonts w:cs="Times New Roman"/>
                <w:color w:val="242424"/>
                <w:shd w:val="clear" w:color="auto" w:fill="FFFFFF"/>
              </w:rPr>
              <w:t>v</w:t>
            </w:r>
            <w:r w:rsidRPr="005C1A8B">
              <w:rPr>
                <w:rFonts w:cs="Times New Roman"/>
                <w:color w:val="242424"/>
                <w:shd w:val="clear" w:color="auto" w:fill="FFFFFF"/>
              </w:rPr>
              <w:t>arðar lagningu ökutækja</w:t>
            </w:r>
            <w:r>
              <w:rPr>
                <w:rFonts w:cs="Times New Roman"/>
                <w:color w:val="242424"/>
                <w:shd w:val="clear" w:color="auto" w:fill="FFFFFF"/>
              </w:rPr>
              <w:t xml:space="preserve">, megi því aðeins leggja ökutæki að notuð séu sérstök stöðukort. Gert er ráð fyrir að ráðherra setji reglur um stöðukort og notkun þeirra. </w:t>
            </w:r>
          </w:p>
          <w:p w:rsidR="000C75B2" w:rsidRDefault="005C1A8B" w:rsidP="000C75B2">
            <w:pPr>
              <w:jc w:val="both"/>
              <w:rPr>
                <w:rFonts w:cs="Times New Roman"/>
                <w:color w:val="242424"/>
                <w:shd w:val="clear" w:color="auto" w:fill="FFFFFF"/>
              </w:rPr>
            </w:pPr>
            <w:r>
              <w:rPr>
                <w:rFonts w:cs="Times New Roman"/>
                <w:color w:val="242424"/>
                <w:shd w:val="clear" w:color="auto" w:fill="FFFFFF"/>
              </w:rPr>
              <w:t xml:space="preserve">     </w:t>
            </w:r>
            <w:r w:rsidR="00C17862">
              <w:rPr>
                <w:rFonts w:cs="Times New Roman"/>
                <w:color w:val="242424"/>
                <w:shd w:val="clear" w:color="auto" w:fill="FFFFFF"/>
              </w:rPr>
              <w:t>Í 2. mgr. 86</w:t>
            </w:r>
            <w:r w:rsidR="000C75B2" w:rsidRPr="000C75B2">
              <w:rPr>
                <w:rFonts w:cs="Times New Roman"/>
                <w:color w:val="242424"/>
                <w:shd w:val="clear" w:color="auto" w:fill="FFFFFF"/>
              </w:rPr>
              <w:t>. gr. er lagt til að 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reglur um notkun stöðureita og gjaldtöku innan þeirra.</w:t>
            </w:r>
          </w:p>
          <w:p w:rsidR="000C75B2" w:rsidRDefault="000C75B2" w:rsidP="000C75B2">
            <w:pPr>
              <w:jc w:val="both"/>
              <w:rPr>
                <w:rFonts w:cs="Times New Roman"/>
                <w:color w:val="242424"/>
                <w:shd w:val="clear" w:color="auto" w:fill="FFFFFF"/>
              </w:rPr>
            </w:pPr>
            <w:r w:rsidRPr="000C75B2">
              <w:rPr>
                <w:rFonts w:cs="Times New Roman"/>
                <w:color w:val="242424"/>
                <w:shd w:val="clear" w:color="auto" w:fill="FFFFFF"/>
              </w:rPr>
              <w:lastRenderedPageBreak/>
              <w:t>    Í 3. mgr. er kveðið á um að sveitarstjórn skuli annast innheimtu gjaldsins sem kveðið er á um í 2. mgr. Gert er ráð fyrir samþykki ráðherra er fer með málefni þjóðlendna fyrir gjaldtöku innan þjóðlendna.</w:t>
            </w:r>
          </w:p>
          <w:p w:rsidR="000C75B2" w:rsidRDefault="000C75B2" w:rsidP="000C75B2">
            <w:pPr>
              <w:jc w:val="both"/>
              <w:rPr>
                <w:rFonts w:ascii="Droid Serif" w:hAnsi="Droid Serif" w:cs="Droid Serif"/>
                <w:color w:val="242424"/>
                <w:shd w:val="clear" w:color="auto" w:fill="FFFFFF"/>
              </w:rPr>
            </w:pPr>
            <w:r w:rsidRPr="000C75B2">
              <w:rPr>
                <w:rFonts w:cs="Times New Roman"/>
                <w:color w:val="242424"/>
                <w:shd w:val="clear" w:color="auto" w:fill="FFFFFF"/>
              </w:rP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rsidRPr="000C75B2">
              <w:rPr>
                <w:rFonts w:cs="Times New Roman"/>
                <w:color w:val="242424"/>
              </w:rPr>
              <w:br/>
            </w:r>
            <w:r w:rsidRPr="000C75B2">
              <w:rPr>
                <w:rFonts w:cs="Times New Roman"/>
                <w:color w:val="242424"/>
                <w:shd w:val="clear" w:color="auto" w:fill="FFFFFF"/>
              </w:rPr>
              <w:t>    Í 5. mgr. er kveðið á um að ráðherra innheimti gjaldið en geti þó falið öðrum að annast innheimtuna með samningi.</w:t>
            </w:r>
            <w:r>
              <w:rPr>
                <w:rFonts w:ascii="Droid Serif" w:hAnsi="Droid Serif" w:cs="Droid Serif"/>
                <w:color w:val="242424"/>
                <w:shd w:val="clear" w:color="auto" w:fill="FFFFFF"/>
              </w:rPr>
              <w:t> </w:t>
            </w:r>
          </w:p>
          <w:p w:rsidR="00E45365" w:rsidRPr="00321E6A" w:rsidRDefault="000C75B2" w:rsidP="000C75B2">
            <w:pPr>
              <w:jc w:val="both"/>
              <w:rPr>
                <w:rFonts w:cs="Times New Roman"/>
                <w:szCs w:val="24"/>
              </w:rPr>
            </w:pPr>
            <w:r w:rsidRPr="000C75B2">
              <w:rPr>
                <w:rFonts w:cs="Times New Roman"/>
                <w:color w:val="242424"/>
                <w:shd w:val="clear" w:color="auto" w:fill="FFFFFF"/>
              </w:rPr>
              <w:t>    Í 6. mgr. eru afmarkaði</w:t>
            </w:r>
            <w:r w:rsidR="00D470D6">
              <w:rPr>
                <w:rFonts w:cs="Times New Roman"/>
                <w:color w:val="242424"/>
                <w:shd w:val="clear" w:color="auto" w:fill="FFFFFF"/>
              </w:rPr>
              <w:t>r</w:t>
            </w:r>
            <w:r w:rsidRPr="000C75B2">
              <w:rPr>
                <w:rFonts w:cs="Times New Roman"/>
                <w:color w:val="242424"/>
                <w:shd w:val="clear" w:color="auto" w:fill="FFFFFF"/>
              </w:rPr>
              <w:t xml:space="preserve"> þeir kostnaðarliðir sem gjaldinu er ætlað að standa undir.</w:t>
            </w:r>
            <w:r>
              <w:rPr>
                <w:rFonts w:ascii="Droid Serif" w:hAnsi="Droid Serif" w:cs="Droid Serif"/>
                <w:color w:val="242424"/>
                <w:shd w:val="clear" w:color="auto" w:fill="FFFFFF"/>
              </w:rPr>
              <w:t>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87</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Stæðiskort fyrir hreyfihamlaða.</w:t>
            </w:r>
          </w:p>
          <w:p w:rsidR="00C17862" w:rsidRDefault="0005594C" w:rsidP="00044A4C">
            <w:pPr>
              <w:jc w:val="both"/>
              <w:rPr>
                <w:rFonts w:eastAsia="Times New Roman" w:cs="Times New Roman"/>
                <w:szCs w:val="24"/>
                <w:lang w:eastAsia="is-IS"/>
              </w:rPr>
            </w:pPr>
            <w:r w:rsidRPr="00321E6A">
              <w:rPr>
                <w:rFonts w:eastAsia="Times New Roman" w:cs="Times New Roman"/>
                <w:szCs w:val="24"/>
                <w:lang w:eastAsia="is-IS"/>
              </w:rPr>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rsidR="00E45365" w:rsidRPr="00321E6A" w:rsidRDefault="0005594C" w:rsidP="00044A4C">
            <w:pPr>
              <w:jc w:val="both"/>
              <w:rPr>
                <w:rFonts w:cs="Times New Roman"/>
                <w:szCs w:val="24"/>
              </w:rPr>
            </w:pPr>
            <w:r w:rsidRPr="00321E6A">
              <w:rPr>
                <w:rFonts w:eastAsia="Times New Roman" w:cs="Times New Roman"/>
                <w:szCs w:val="24"/>
                <w:lang w:eastAsia="is-IS"/>
              </w:rPr>
              <w:t xml:space="preserve">    Handhafa stæðiskorts skv. 1. mgr. er jafnframt heimilt að leggja ökutæki í gjaldskylt bifreiðastæði án sérstakrar greiðslu, enda sé þá gætt ákvæða 3.–5. mgr. </w:t>
            </w:r>
            <w:r w:rsidRPr="00321E6A">
              <w:rPr>
                <w:rFonts w:eastAsia="Times New Roman" w:cs="Times New Roman"/>
                <w:szCs w:val="24"/>
                <w:lang w:eastAsia="is-IS"/>
              </w:rPr>
              <w:br/>
              <w:t xml:space="preserve">    Þegar ökutæki er lagt í bifreiðastæði skal stæðiskorti komið fyrir innan við framrúðu þannig að </w:t>
            </w:r>
            <w:r w:rsidRPr="00321E6A">
              <w:rPr>
                <w:rFonts w:eastAsia="Times New Roman" w:cs="Times New Roman"/>
                <w:szCs w:val="24"/>
                <w:lang w:eastAsia="is-IS"/>
              </w:rPr>
              <w:lastRenderedPageBreak/>
              <w:t xml:space="preserve">framhlið þess </w:t>
            </w:r>
            <w:r w:rsidR="00044A4C">
              <w:rPr>
                <w:rFonts w:eastAsia="Times New Roman" w:cs="Times New Roman"/>
                <w:szCs w:val="24"/>
                <w:lang w:eastAsia="is-IS"/>
              </w:rPr>
              <w:t>er vel sýnileg</w:t>
            </w:r>
            <w:r w:rsidRPr="00321E6A">
              <w:rPr>
                <w:rFonts w:eastAsia="Times New Roman" w:cs="Times New Roman"/>
                <w:szCs w:val="24"/>
                <w:lang w:eastAsia="is-IS"/>
              </w:rPr>
              <w:t xml:space="preserve"> að utan. </w:t>
            </w:r>
            <w:r w:rsidRPr="00321E6A">
              <w:rPr>
                <w:rFonts w:eastAsia="Times New Roman" w:cs="Times New Roman"/>
                <w:szCs w:val="24"/>
                <w:lang w:eastAsia="is-IS"/>
              </w:rPr>
              <w:br/>
              <w:t xml:space="preserve">    Skylt er að sýna stæðiskort við eftirlit. Heimilt er lögreglumanni eða stöðuverði sem annast eftirlit með stöðvunarbrotum að leggja hald á stæðiskort til bráðabirgða ef grunur leikur á misnotkun þess. </w:t>
            </w:r>
            <w:r w:rsidRPr="00321E6A">
              <w:rPr>
                <w:rFonts w:eastAsia="Times New Roman" w:cs="Times New Roman"/>
                <w:szCs w:val="24"/>
                <w:lang w:eastAsia="is-IS"/>
              </w:rPr>
              <w:br/>
              <w:t xml:space="preserve">    Ef stöðuvörður verður var við misnotkun stæðiskorts skal hann gera viðkomandi lögreglustjóra viðvart. </w:t>
            </w:r>
            <w:r w:rsidRPr="00321E6A">
              <w:rPr>
                <w:rFonts w:eastAsia="Times New Roman" w:cs="Times New Roman"/>
                <w:szCs w:val="24"/>
                <w:lang w:eastAsia="is-IS"/>
              </w:rPr>
              <w:br/>
              <w:t xml:space="preserve">    Ráðherra getur í reglugerð sett nánari ákvæði um undanþágu fyrir hreyfihamlaða frá reglum </w:t>
            </w:r>
            <w:r w:rsidRPr="00C17862">
              <w:rPr>
                <w:rFonts w:eastAsia="Times New Roman" w:cs="Times New Roman"/>
                <w:szCs w:val="24"/>
                <w:lang w:eastAsia="is-IS"/>
              </w:rPr>
              <w:t>27. og 28.</w:t>
            </w:r>
            <w:r w:rsidRPr="00321E6A">
              <w:rPr>
                <w:rFonts w:eastAsia="Times New Roman" w:cs="Times New Roman"/>
                <w:szCs w:val="24"/>
                <w:lang w:eastAsia="is-IS"/>
              </w:rPr>
              <w:t xml:space="preserve"> gr. um stöðvun og lagningu ökutækis, þar á meðal reglum um notkun stöðureita og gjald fyrir þá, sbr. </w:t>
            </w:r>
            <w:r w:rsidRPr="00C17862">
              <w:rPr>
                <w:rFonts w:eastAsia="Times New Roman" w:cs="Times New Roman"/>
                <w:szCs w:val="24"/>
                <w:lang w:eastAsia="is-IS"/>
              </w:rPr>
              <w:t>110. gr.</w:t>
            </w:r>
          </w:p>
        </w:tc>
        <w:tc>
          <w:tcPr>
            <w:tcW w:w="4489" w:type="dxa"/>
          </w:tcPr>
          <w:p w:rsidR="00631E2D" w:rsidRDefault="00631E2D" w:rsidP="00EA1B2D">
            <w:pPr>
              <w:autoSpaceDE w:val="0"/>
              <w:autoSpaceDN w:val="0"/>
              <w:adjustRightInd w:val="0"/>
              <w:jc w:val="center"/>
              <w:rPr>
                <w:rFonts w:cs="Times New Roman"/>
                <w:szCs w:val="24"/>
              </w:rPr>
            </w:pPr>
            <w:r>
              <w:rPr>
                <w:rFonts w:cs="Times New Roman"/>
                <w:szCs w:val="24"/>
              </w:rPr>
              <w:lastRenderedPageBreak/>
              <w:t>Um 8</w:t>
            </w:r>
            <w:r w:rsidR="00D30C39">
              <w:rPr>
                <w:rFonts w:cs="Times New Roman"/>
                <w:szCs w:val="24"/>
              </w:rPr>
              <w:t>7</w:t>
            </w:r>
            <w:r>
              <w:rPr>
                <w:rFonts w:cs="Times New Roman"/>
                <w:szCs w:val="24"/>
              </w:rPr>
              <w:t>. gr.</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Í 78. gr. a gildandi laga er mælt fyrir um heimild ráðherra til að setja reglur um undanþágu</w:t>
            </w:r>
            <w:r w:rsidR="00CA3F06">
              <w:rPr>
                <w:rFonts w:cs="Times New Roman"/>
                <w:szCs w:val="24"/>
              </w:rPr>
              <w:t xml:space="preserve"> </w:t>
            </w:r>
            <w:r w:rsidRPr="00321E6A">
              <w:rPr>
                <w:rFonts w:cs="Times New Roman"/>
                <w:szCs w:val="24"/>
              </w:rPr>
              <w:t>fyrir hreyfihamlaða frá reglum um stöðvun og lagningu ökutækja, þar á meðal reglum um</w:t>
            </w:r>
            <w:r w:rsidR="00CA3F06">
              <w:rPr>
                <w:rFonts w:cs="Times New Roman"/>
                <w:szCs w:val="24"/>
              </w:rPr>
              <w:t xml:space="preserve"> </w:t>
            </w:r>
            <w:r w:rsidRPr="00321E6A">
              <w:rPr>
                <w:rFonts w:cs="Times New Roman"/>
                <w:szCs w:val="24"/>
              </w:rPr>
              <w:t xml:space="preserve">notkun stöðureita og gjald fyrir hana. Á þeim grundvelli hefur verið sett </w:t>
            </w:r>
            <w:r w:rsidRPr="00C17862">
              <w:rPr>
                <w:rFonts w:cs="Times New Roman"/>
                <w:szCs w:val="24"/>
              </w:rPr>
              <w:t>reglugerð nr.</w:t>
            </w:r>
            <w:r w:rsidR="00C17862">
              <w:rPr>
                <w:rFonts w:cs="Times New Roman"/>
                <w:szCs w:val="24"/>
              </w:rPr>
              <w:t>1130/2016</w:t>
            </w:r>
            <w:r w:rsidRPr="00321E6A">
              <w:rPr>
                <w:rFonts w:cs="Times New Roman"/>
                <w:szCs w:val="24"/>
              </w:rPr>
              <w:t xml:space="preserve"> um útgáfu og notkun stæðiskorta fyrir hreyfihamlaða.</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Með ákvæði þessu er lagt til að lögfest verði nýmæli þar sem í lögunum sjálfum verði</w:t>
            </w:r>
            <w:r w:rsidR="00CA3F06">
              <w:rPr>
                <w:rFonts w:cs="Times New Roman"/>
                <w:szCs w:val="24"/>
              </w:rPr>
              <w:t xml:space="preserve"> </w:t>
            </w:r>
            <w:r w:rsidRPr="00321E6A">
              <w:rPr>
                <w:rFonts w:cs="Times New Roman"/>
                <w:szCs w:val="24"/>
              </w:rPr>
              <w:t xml:space="preserve">mælt fyrir um helstu efnisreglur um </w:t>
            </w:r>
            <w:r w:rsidR="00CA3F06">
              <w:rPr>
                <w:rFonts w:cs="Times New Roman"/>
                <w:szCs w:val="24"/>
              </w:rPr>
              <w:t>s</w:t>
            </w:r>
            <w:r w:rsidRPr="00321E6A">
              <w:rPr>
                <w:rFonts w:cs="Times New Roman"/>
                <w:szCs w:val="24"/>
              </w:rPr>
              <w:t>tæðiskort fyrir hreyfihamlaða, enda fela þessar reglur</w:t>
            </w:r>
            <w:r w:rsidR="00CA3F06">
              <w:rPr>
                <w:rFonts w:cs="Times New Roman"/>
                <w:szCs w:val="24"/>
              </w:rPr>
              <w:t xml:space="preserve"> </w:t>
            </w:r>
            <w:r w:rsidRPr="00321E6A">
              <w:rPr>
                <w:rFonts w:cs="Times New Roman"/>
                <w:szCs w:val="24"/>
              </w:rPr>
              <w:t xml:space="preserve">í sér undanþágur frá almennum </w:t>
            </w:r>
            <w:r w:rsidRPr="00321E6A">
              <w:rPr>
                <w:rFonts w:cs="Times New Roman"/>
                <w:szCs w:val="24"/>
              </w:rPr>
              <w:lastRenderedPageBreak/>
              <w:t>reglum um bann við stöðvun og lagningu ökutækja. Koma</w:t>
            </w:r>
            <w:r w:rsidR="00CA3F06">
              <w:rPr>
                <w:rFonts w:cs="Times New Roman"/>
                <w:szCs w:val="24"/>
              </w:rPr>
              <w:t xml:space="preserve"> </w:t>
            </w:r>
            <w:r w:rsidRPr="00321E6A">
              <w:rPr>
                <w:rFonts w:cs="Times New Roman"/>
                <w:szCs w:val="24"/>
              </w:rPr>
              <w:t xml:space="preserve">þessar reglur nú að nokkru leyti fram í áðurnefndri reglugerð </w:t>
            </w:r>
            <w:r w:rsidRPr="00C17862">
              <w:rPr>
                <w:rFonts w:cs="Times New Roman"/>
                <w:szCs w:val="24"/>
              </w:rPr>
              <w:t xml:space="preserve">nr. </w:t>
            </w:r>
            <w:r w:rsidR="00C17862" w:rsidRPr="00C17862">
              <w:rPr>
                <w:rFonts w:cs="Times New Roman"/>
                <w:szCs w:val="24"/>
              </w:rPr>
              <w:t>1130</w:t>
            </w:r>
            <w:r w:rsidR="00C17862">
              <w:rPr>
                <w:rFonts w:cs="Times New Roman"/>
                <w:szCs w:val="24"/>
              </w:rPr>
              <w:t>/2016</w:t>
            </w:r>
            <w:r w:rsidRPr="00321E6A">
              <w:rPr>
                <w:rFonts w:cs="Times New Roman"/>
                <w:szCs w:val="24"/>
              </w:rPr>
              <w:t>, en áfram verður</w:t>
            </w:r>
            <w:r w:rsidR="00CA3F06">
              <w:rPr>
                <w:rFonts w:cs="Times New Roman"/>
                <w:szCs w:val="24"/>
              </w:rPr>
              <w:t xml:space="preserve"> </w:t>
            </w:r>
            <w:r w:rsidRPr="00321E6A">
              <w:rPr>
                <w:rFonts w:cs="Times New Roman"/>
                <w:szCs w:val="24"/>
              </w:rPr>
              <w:t>gert ráð fyrir því að ráðherra hafi heimild til að mæla nánar fyrir um þessi atriði í reglugerð,</w:t>
            </w:r>
            <w:r w:rsidR="00CA3F06">
              <w:rPr>
                <w:rFonts w:cs="Times New Roman"/>
                <w:szCs w:val="24"/>
              </w:rPr>
              <w:t xml:space="preserve"> </w:t>
            </w:r>
            <w:r w:rsidRPr="00321E6A">
              <w:rPr>
                <w:rFonts w:cs="Times New Roman"/>
                <w:szCs w:val="24"/>
              </w:rPr>
              <w:t>sbr. 6. mgr. greinarinnar.</w:t>
            </w:r>
          </w:p>
          <w:p w:rsidR="00E45365" w:rsidRPr="00321E6A" w:rsidRDefault="00E45365" w:rsidP="00CA3F06">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88</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Umferðarmerki o.fl.</w:t>
            </w:r>
          </w:p>
          <w:p w:rsidR="00C32B6A" w:rsidRDefault="00C32B6A" w:rsidP="00C32B6A">
            <w:pPr>
              <w:jc w:val="both"/>
              <w:rPr>
                <w:rFonts w:eastAsia="Times New Roman" w:cs="Times New Roman"/>
                <w:szCs w:val="24"/>
                <w:lang w:eastAsia="is-IS"/>
              </w:rPr>
            </w:pPr>
            <w:r>
              <w:rPr>
                <w:rFonts w:eastAsia="Times New Roman" w:cs="Times New Roman"/>
                <w:szCs w:val="24"/>
                <w:lang w:eastAsia="is-IS"/>
              </w:rPr>
              <w:t xml:space="preserve">    </w:t>
            </w:r>
            <w:r w:rsidR="00130E4C" w:rsidRPr="00321E6A">
              <w:rPr>
                <w:rFonts w:eastAsia="Times New Roman" w:cs="Times New Roman"/>
                <w:szCs w:val="24"/>
                <w:lang w:eastAsia="is-IS"/>
              </w:rPr>
              <w:t xml:space="preserve">Veghaldari skal sjá um að umferðarmerki verði sett á eða við veg þar sem sérreglur gilda um umferð eða þörf er á til stjórnunar eða leiðbeiningar. </w:t>
            </w:r>
            <w:r w:rsidR="00130E4C" w:rsidRPr="00321E6A">
              <w:rPr>
                <w:rFonts w:eastAsia="Times New Roman" w:cs="Times New Roman"/>
                <w:szCs w:val="24"/>
                <w:lang w:eastAsia="is-IS"/>
              </w:rPr>
              <w:br/>
              <w:t xml:space="preserve">    Eigi má án leyfis veghaldara setja merki á eða við veg, sbr. </w:t>
            </w:r>
            <w:r w:rsidR="00130E4C" w:rsidRPr="00C32B6A">
              <w:rPr>
                <w:rFonts w:eastAsia="Times New Roman" w:cs="Times New Roman"/>
                <w:szCs w:val="24"/>
                <w:lang w:eastAsia="is-IS"/>
              </w:rPr>
              <w:t>1. mgr. 12. gr.</w:t>
            </w:r>
          </w:p>
          <w:p w:rsidR="00C32B6A" w:rsidRDefault="00130E4C" w:rsidP="00C32B6A">
            <w:pPr>
              <w:jc w:val="both"/>
              <w:rPr>
                <w:rFonts w:eastAsia="Times New Roman" w:cs="Times New Roman"/>
                <w:szCs w:val="24"/>
                <w:lang w:eastAsia="is-IS"/>
              </w:rPr>
            </w:pPr>
            <w:r w:rsidRPr="00321E6A">
              <w:rPr>
                <w:rFonts w:eastAsia="Times New Roman" w:cs="Times New Roman"/>
                <w:szCs w:val="24"/>
                <w:lang w:eastAsia="is-IS"/>
              </w:rPr>
              <w:t>    Kostnað vegna merkja skv. 1. mgr. skal veghaldari greiða, nema um annað sé um samið.</w:t>
            </w:r>
          </w:p>
          <w:p w:rsidR="00E45365" w:rsidRPr="00321E6A" w:rsidRDefault="00130E4C" w:rsidP="00C32B6A">
            <w:pPr>
              <w:jc w:val="both"/>
              <w:rPr>
                <w:rFonts w:cs="Times New Roman"/>
                <w:szCs w:val="24"/>
              </w:rPr>
            </w:pPr>
            <w:r w:rsidRPr="00321E6A">
              <w:rPr>
                <w:rFonts w:eastAsia="Times New Roman" w:cs="Times New Roman"/>
                <w:szCs w:val="24"/>
                <w:lang w:eastAsia="is-IS"/>
              </w:rPr>
              <w:t>    Um gerð og notkun umferðarmerkja, umferðarljósa og hljóðmerkja og annarra merkja á eða við veg til stjórnunar á eða leiðbeiningar fyrir umferð, svo og hvað þau tákna og hvenær megi frá þeim víkja, skal kveðið á í reglugerð sem ráðherra setur.</w:t>
            </w:r>
          </w:p>
        </w:tc>
        <w:tc>
          <w:tcPr>
            <w:tcW w:w="4489" w:type="dxa"/>
          </w:tcPr>
          <w:p w:rsidR="00631E2D" w:rsidRDefault="00D30C39" w:rsidP="00CA3F06">
            <w:pPr>
              <w:autoSpaceDE w:val="0"/>
              <w:autoSpaceDN w:val="0"/>
              <w:adjustRightInd w:val="0"/>
              <w:jc w:val="center"/>
              <w:rPr>
                <w:rFonts w:cs="Times New Roman"/>
                <w:szCs w:val="24"/>
              </w:rPr>
            </w:pPr>
            <w:r>
              <w:rPr>
                <w:rFonts w:cs="Times New Roman"/>
                <w:szCs w:val="24"/>
              </w:rPr>
              <w:t>Um 88</w:t>
            </w:r>
            <w:r w:rsidR="00631E2D">
              <w:rPr>
                <w:rFonts w:cs="Times New Roman"/>
                <w:szCs w:val="24"/>
              </w:rPr>
              <w:t>. gr.</w:t>
            </w:r>
          </w:p>
          <w:p w:rsidR="00DE249B" w:rsidRPr="00DE249B" w:rsidRDefault="00DE249B" w:rsidP="00DE249B">
            <w:pPr>
              <w:jc w:val="both"/>
              <w:rPr>
                <w:rFonts w:cs="Times New Roman"/>
                <w:szCs w:val="24"/>
              </w:rPr>
            </w:pPr>
            <w:r w:rsidRPr="00DE249B">
              <w:rPr>
                <w:rFonts w:cs="Times New Roman"/>
                <w:szCs w:val="24"/>
              </w:rPr>
              <w:t xml:space="preserve">Í greininni er að finna almennar reglur um umferðarmerki. </w:t>
            </w:r>
          </w:p>
          <w:p w:rsidR="00DE249B" w:rsidRPr="00DE249B" w:rsidRDefault="00DE249B" w:rsidP="00DE249B">
            <w:pPr>
              <w:jc w:val="both"/>
              <w:rPr>
                <w:rFonts w:cs="Times New Roman"/>
                <w:szCs w:val="24"/>
              </w:rPr>
            </w:pPr>
            <w:r w:rsidRPr="00DE249B">
              <w:rPr>
                <w:rFonts w:cs="Times New Roman"/>
                <w:szCs w:val="24"/>
              </w:rPr>
              <w:t>Í 1. mgr. er kveðið á um að ábyrgð á því að umferðarmerki séu sett á eða við veg þar sem sérreglur gilda um umferð eða þörf er á þeim til stjórnunar eða leiðbeiningar, hvíli hjá veghaldara.</w:t>
            </w:r>
          </w:p>
          <w:p w:rsidR="00DE249B" w:rsidRPr="00DE249B" w:rsidRDefault="00DE249B" w:rsidP="00DE249B">
            <w:pPr>
              <w:jc w:val="both"/>
              <w:rPr>
                <w:rFonts w:cs="Times New Roman"/>
                <w:szCs w:val="24"/>
              </w:rPr>
            </w:pPr>
            <w:r w:rsidRPr="00DE249B">
              <w:rPr>
                <w:rFonts w:cs="Times New Roman"/>
                <w:szCs w:val="24"/>
              </w:rPr>
              <w:t xml:space="preserve">Í 2. mgr. kemur fram um að leita þurfi leyfis veghaldara áður en heimilt er að setja merki á eða við veg og er það í samræmi við það sem kemur fram </w:t>
            </w:r>
            <w:r w:rsidRPr="00C32B6A">
              <w:rPr>
                <w:rFonts w:cs="Times New Roman"/>
                <w:szCs w:val="24"/>
              </w:rPr>
              <w:t>í 1. mgr. 12. gr.</w:t>
            </w:r>
            <w:r w:rsidRPr="00DE249B">
              <w:rPr>
                <w:rFonts w:cs="Times New Roman"/>
                <w:szCs w:val="24"/>
              </w:rPr>
              <w:t xml:space="preserve"> frumvarpsins.</w:t>
            </w:r>
          </w:p>
          <w:p w:rsidR="00DE249B" w:rsidRPr="00DE249B" w:rsidRDefault="00DE249B" w:rsidP="00DE249B">
            <w:pPr>
              <w:jc w:val="both"/>
              <w:rPr>
                <w:rFonts w:cs="Times New Roman"/>
                <w:szCs w:val="24"/>
              </w:rPr>
            </w:pPr>
            <w:r w:rsidRPr="00DE249B">
              <w:rPr>
                <w:rFonts w:cs="Times New Roman"/>
                <w:szCs w:val="24"/>
              </w:rPr>
              <w:t>Samkvæmt 3. mgr. fellur kostnaður vegna merkja skv. 1. mgr. almennt á veghaldara, þó er heimilt að semja um annað.</w:t>
            </w:r>
          </w:p>
          <w:p w:rsidR="00DE249B" w:rsidRPr="00DE249B" w:rsidRDefault="00DE249B" w:rsidP="00DE249B">
            <w:pPr>
              <w:autoSpaceDE w:val="0"/>
              <w:autoSpaceDN w:val="0"/>
              <w:adjustRightInd w:val="0"/>
              <w:jc w:val="both"/>
              <w:rPr>
                <w:rFonts w:cs="Times New Roman"/>
                <w:szCs w:val="24"/>
              </w:rPr>
            </w:pPr>
            <w:r w:rsidRPr="00DE249B">
              <w:rPr>
                <w:rFonts w:cs="Times New Roman"/>
                <w:szCs w:val="24"/>
              </w:rPr>
              <w:t>Í 4. mgr. er að finna þá reglugerðarheimild um gerð og notkun umferðarmerkja,</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lastRenderedPageBreak/>
              <w:t>umferðarljósa, hljóðmerkja o.fl. sem er að finna í 84.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pStyle w:val="NormalWeb"/>
              <w:jc w:val="center"/>
            </w:pPr>
            <w:r>
              <w:tab/>
              <w:t>89</w:t>
            </w:r>
            <w:r w:rsidR="00130E4C" w:rsidRPr="00321E6A">
              <w:t>. gr.</w:t>
            </w:r>
            <w:r w:rsidR="00130E4C" w:rsidRPr="00321E6A">
              <w:br/>
            </w:r>
            <w:r w:rsidR="00130E4C" w:rsidRPr="00321E6A">
              <w:rPr>
                <w:i/>
                <w:iCs/>
              </w:rPr>
              <w:t>Öryggisráðstafanir vegna framkvæmda við veg.</w:t>
            </w:r>
          </w:p>
          <w:p w:rsidR="00DE249B" w:rsidRDefault="00130E4C" w:rsidP="00DE249B">
            <w:pPr>
              <w:tabs>
                <w:tab w:val="left" w:pos="2115"/>
              </w:tabs>
              <w:jc w:val="both"/>
              <w:rPr>
                <w:rFonts w:eastAsia="Times New Roman" w:cs="Times New Roman"/>
                <w:szCs w:val="24"/>
                <w:lang w:eastAsia="is-IS"/>
              </w:rPr>
            </w:pPr>
            <w:r w:rsidRPr="00321E6A">
              <w:rPr>
                <w:rFonts w:eastAsia="Times New Roman" w:cs="Times New Roman"/>
                <w:szCs w:val="24"/>
                <w:lang w:eastAsia="is-IS"/>
              </w:rPr>
              <w:t xml:space="preserve">    Þar sem vegavinna fer fram eða </w:t>
            </w:r>
            <w:r w:rsidR="000D2E07">
              <w:rPr>
                <w:rFonts w:eastAsia="Times New Roman" w:cs="Times New Roman"/>
                <w:szCs w:val="24"/>
                <w:lang w:eastAsia="is-IS"/>
              </w:rPr>
              <w:t>umferð</w:t>
            </w:r>
            <w:r w:rsidR="000D2E07" w:rsidRPr="00321E6A">
              <w:rPr>
                <w:rFonts w:eastAsia="Times New Roman" w:cs="Times New Roman"/>
                <w:szCs w:val="24"/>
                <w:lang w:eastAsia="is-IS"/>
              </w:rPr>
              <w:t xml:space="preserve"> </w:t>
            </w:r>
            <w:r w:rsidRPr="00321E6A">
              <w:rPr>
                <w:rFonts w:eastAsia="Times New Roman" w:cs="Times New Roman"/>
                <w:szCs w:val="24"/>
                <w:lang w:eastAsia="is-IS"/>
              </w:rPr>
              <w:t>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rsidR="00E45365" w:rsidRPr="00321E6A" w:rsidRDefault="00130E4C" w:rsidP="000D2E07">
            <w:pPr>
              <w:tabs>
                <w:tab w:val="left" w:pos="2115"/>
              </w:tabs>
              <w:jc w:val="both"/>
              <w:rPr>
                <w:rFonts w:cs="Times New Roman"/>
                <w:szCs w:val="24"/>
              </w:rPr>
            </w:pPr>
            <w:r w:rsidRPr="00321E6A">
              <w:rPr>
                <w:rFonts w:eastAsia="Times New Roman" w:cs="Times New Roman"/>
                <w:szCs w:val="24"/>
                <w:lang w:eastAsia="is-IS"/>
              </w:rPr>
              <w:t xml:space="preserve">    Leyfi veghaldara þarf til að geyma á vegi muni, tæki eða vegagerðarefni sem getur haft í för með sér óþægindi eða 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rsidRPr="00321E6A">
              <w:rPr>
                <w:rFonts w:eastAsia="Times New Roman" w:cs="Times New Roman"/>
                <w:szCs w:val="24"/>
                <w:lang w:eastAsia="is-IS"/>
              </w:rPr>
              <w:br/>
              <w:t xml:space="preserve">    Ráðherra setur nánari ákvæði í reglugerð um framkvæmdir á eða við veg, m.a. um gerð öryggisáætlunar og ábyrgð veghaldara og verktaka við að tryggja öryggi á </w:t>
            </w:r>
            <w:r w:rsidR="000D2E07">
              <w:rPr>
                <w:rFonts w:eastAsia="Times New Roman" w:cs="Times New Roman"/>
                <w:szCs w:val="24"/>
                <w:lang w:eastAsia="is-IS"/>
              </w:rPr>
              <w:t>verk</w:t>
            </w:r>
            <w:r w:rsidRPr="00321E6A">
              <w:rPr>
                <w:rFonts w:eastAsia="Times New Roman" w:cs="Times New Roman"/>
                <w:szCs w:val="24"/>
                <w:lang w:eastAsia="is-IS"/>
              </w:rPr>
              <w:t>stað.</w:t>
            </w:r>
          </w:p>
        </w:tc>
        <w:tc>
          <w:tcPr>
            <w:tcW w:w="4489" w:type="dxa"/>
          </w:tcPr>
          <w:p w:rsidR="00631E2D" w:rsidRDefault="00D30C39" w:rsidP="00DE249B">
            <w:pPr>
              <w:autoSpaceDE w:val="0"/>
              <w:autoSpaceDN w:val="0"/>
              <w:adjustRightInd w:val="0"/>
              <w:jc w:val="center"/>
              <w:rPr>
                <w:rFonts w:cs="Times New Roman"/>
                <w:szCs w:val="24"/>
              </w:rPr>
            </w:pPr>
            <w:r>
              <w:rPr>
                <w:rFonts w:cs="Times New Roman"/>
                <w:szCs w:val="24"/>
              </w:rPr>
              <w:t>Um 89</w:t>
            </w:r>
            <w:r w:rsidR="00631E2D">
              <w:rPr>
                <w:rFonts w:cs="Times New Roman"/>
                <w:szCs w:val="24"/>
              </w:rPr>
              <w:t>. gr.</w:t>
            </w:r>
          </w:p>
          <w:p w:rsidR="003B316E" w:rsidRPr="00321E6A" w:rsidRDefault="003B316E" w:rsidP="00DE249B">
            <w:pPr>
              <w:autoSpaceDE w:val="0"/>
              <w:autoSpaceDN w:val="0"/>
              <w:adjustRightInd w:val="0"/>
              <w:jc w:val="both"/>
              <w:rPr>
                <w:rFonts w:cs="Times New Roman"/>
                <w:szCs w:val="24"/>
              </w:rPr>
            </w:pPr>
            <w:r w:rsidRPr="00321E6A">
              <w:rPr>
                <w:rFonts w:cs="Times New Roman"/>
                <w:szCs w:val="24"/>
              </w:rPr>
              <w:t>Ákvæði 1. mgr. er samhljóða 86. gr. gildandi laga og fjallar um skyldu þess sem stjórnar</w:t>
            </w:r>
            <w:r w:rsidR="00DE249B">
              <w:rPr>
                <w:rFonts w:cs="Times New Roman"/>
                <w:szCs w:val="24"/>
              </w:rPr>
              <w:t xml:space="preserve"> </w:t>
            </w:r>
            <w:r w:rsidRPr="00321E6A">
              <w:rPr>
                <w:rFonts w:cs="Times New Roman"/>
                <w:szCs w:val="24"/>
              </w:rPr>
              <w:t xml:space="preserve">vegavinnu að merkja stað á </w:t>
            </w:r>
            <w:r w:rsidR="00DE249B">
              <w:rPr>
                <w:rFonts w:cs="Times New Roman"/>
                <w:szCs w:val="24"/>
              </w:rPr>
              <w:t>f</w:t>
            </w:r>
            <w:r w:rsidRPr="00321E6A">
              <w:rPr>
                <w:rFonts w:cs="Times New Roman"/>
                <w:szCs w:val="24"/>
              </w:rPr>
              <w:t>ullnægjandi hátt. Í 2. málsl. er kveðið upp úr um að veghaldari</w:t>
            </w:r>
            <w:r w:rsidR="00DE249B">
              <w:rPr>
                <w:rFonts w:cs="Times New Roman"/>
                <w:szCs w:val="24"/>
              </w:rPr>
              <w:t xml:space="preserve"> </w:t>
            </w:r>
            <w:r w:rsidRPr="00321E6A">
              <w:rPr>
                <w:rFonts w:cs="Times New Roman"/>
                <w:szCs w:val="24"/>
              </w:rPr>
              <w:t>geti með samningi falið þeim sem annast framkvæmd við veg að setja upp fullnægjandi</w:t>
            </w:r>
            <w:r w:rsidR="00DE249B">
              <w:rPr>
                <w:rFonts w:cs="Times New Roman"/>
                <w:szCs w:val="24"/>
              </w:rPr>
              <w:t xml:space="preserve"> </w:t>
            </w:r>
            <w:r w:rsidRPr="00321E6A">
              <w:rPr>
                <w:rFonts w:cs="Times New Roman"/>
                <w:szCs w:val="24"/>
              </w:rPr>
              <w:t xml:space="preserve">merkingar. Það skal ítrekað, sbr. athugasemdir við 3. gr. </w:t>
            </w:r>
            <w:r w:rsidR="00DE249B">
              <w:rPr>
                <w:rFonts w:cs="Times New Roman"/>
                <w:szCs w:val="24"/>
              </w:rPr>
              <w:t>f</w:t>
            </w:r>
            <w:r w:rsidRPr="00321E6A">
              <w:rPr>
                <w:rFonts w:cs="Times New Roman"/>
                <w:szCs w:val="24"/>
              </w:rPr>
              <w:t>rumvarpsins, að hugtakið veghaldari</w:t>
            </w:r>
            <w:r w:rsidR="00DE249B">
              <w:rPr>
                <w:rFonts w:cs="Times New Roman"/>
                <w:szCs w:val="24"/>
              </w:rPr>
              <w:t xml:space="preserve"> </w:t>
            </w:r>
            <w:r w:rsidRPr="00321E6A">
              <w:rPr>
                <w:rFonts w:cs="Times New Roman"/>
                <w:szCs w:val="24"/>
              </w:rPr>
              <w:t>er skilgreint í 6. tölul. 3. gr. vegalaga, nr. 80/2007, þannig: „Sá aðili sem hefur veghald</w:t>
            </w:r>
            <w:r w:rsidR="00DE249B">
              <w:rPr>
                <w:rFonts w:cs="Times New Roman"/>
                <w:szCs w:val="24"/>
              </w:rPr>
              <w:t xml:space="preserve"> </w:t>
            </w:r>
            <w:r w:rsidRPr="00321E6A">
              <w:rPr>
                <w:rFonts w:cs="Times New Roman"/>
                <w:szCs w:val="24"/>
              </w:rPr>
              <w:t>vegar.“ Þá eru veghaldarar nánar upp taldir í 13. gr. sömu laga þannig að Vegagerðin er veghaldari</w:t>
            </w:r>
            <w:r w:rsidR="00DE249B">
              <w:rPr>
                <w:rFonts w:cs="Times New Roman"/>
                <w:szCs w:val="24"/>
              </w:rPr>
              <w:t xml:space="preserve"> </w:t>
            </w:r>
            <w:r w:rsidRPr="00321E6A">
              <w:rPr>
                <w:rFonts w:cs="Times New Roman"/>
                <w:szCs w:val="24"/>
              </w:rPr>
              <w:t>þjóðvega og sveitarfélög veghaldarar sveitarfélagsvega en eigendur einkavega hafi</w:t>
            </w:r>
            <w:r w:rsidR="00DE249B">
              <w:rPr>
                <w:rFonts w:cs="Times New Roman"/>
                <w:szCs w:val="24"/>
              </w:rPr>
              <w:t xml:space="preserve"> </w:t>
            </w:r>
            <w:r w:rsidRPr="00321E6A">
              <w:rPr>
                <w:rFonts w:cs="Times New Roman"/>
                <w:szCs w:val="24"/>
              </w:rPr>
              <w:t>veghald þeirra.</w:t>
            </w:r>
          </w:p>
          <w:p w:rsidR="00DE249B" w:rsidRPr="00DE249B" w:rsidRDefault="003B316E" w:rsidP="00DE249B">
            <w:pPr>
              <w:autoSpaceDE w:val="0"/>
              <w:autoSpaceDN w:val="0"/>
              <w:adjustRightInd w:val="0"/>
              <w:jc w:val="both"/>
              <w:rPr>
                <w:rFonts w:cs="Times New Roman"/>
                <w:szCs w:val="24"/>
              </w:rPr>
            </w:pPr>
            <w:r w:rsidRPr="00321E6A">
              <w:rPr>
                <w:rFonts w:cs="Times New Roman"/>
                <w:szCs w:val="24"/>
              </w:rPr>
              <w:t>Ákvæði 2. mgr. er samhljóða 3. mgr. 77. gr. gildandi laga að breyttu breytanda.</w:t>
            </w:r>
            <w:r w:rsidR="00DE249B">
              <w:rPr>
                <w:rFonts w:cs="Times New Roman"/>
                <w:szCs w:val="24"/>
              </w:rPr>
              <w:t xml:space="preserve"> </w:t>
            </w:r>
            <w:r w:rsidR="00DE249B" w:rsidRPr="00DE249B">
              <w:rPr>
                <w:rFonts w:cs="Times New Roman"/>
                <w:szCs w:val="24"/>
              </w:rPr>
              <w:t xml:space="preserve">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og hafa valdið slysum. Sé slík geymsla muna á vegum nauðsynleg, er gert ráð fyrir, að þeim sé komið fyrir eins utarlega á vegi og hægt er </w:t>
            </w:r>
            <w:r w:rsidR="00DE249B" w:rsidRPr="00DE249B">
              <w:rPr>
                <w:rFonts w:cs="Times New Roman"/>
                <w:szCs w:val="24"/>
              </w:rPr>
              <w:lastRenderedPageBreak/>
              <w:t>og staðurinn greinilega merktur viðvörunarmerkjum</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Í 3. mgr. er lagt til að mælt verði svo fyrir að ráðherra setji nánari ákvæði í reglugerð um</w:t>
            </w:r>
            <w:r>
              <w:rPr>
                <w:rFonts w:cs="Times New Roman"/>
                <w:szCs w:val="24"/>
              </w:rPr>
              <w:t xml:space="preserve"> </w:t>
            </w:r>
            <w:r w:rsidRPr="00DE249B">
              <w:rPr>
                <w:rFonts w:cs="Times New Roman"/>
                <w:szCs w:val="24"/>
              </w:rPr>
              <w:t>framkvæmdir á eða við veg, m.a. um gerð öryggisáætlunar og um ábyrgð veghaldara og</w:t>
            </w:r>
            <w:r>
              <w:rPr>
                <w:rFonts w:cs="Times New Roman"/>
                <w:szCs w:val="24"/>
              </w:rPr>
              <w:t xml:space="preserve"> </w:t>
            </w:r>
            <w:r w:rsidRPr="00DE249B">
              <w:rPr>
                <w:rFonts w:cs="Times New Roman"/>
                <w:szCs w:val="24"/>
              </w:rPr>
              <w:t>verktaka við að tryggja öryggi á framkvæmdarstað.</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90</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Auglýsingaskilti við veg.</w:t>
            </w:r>
          </w:p>
          <w:p w:rsidR="00EA418C" w:rsidRDefault="00130E4C" w:rsidP="00EA418C">
            <w:pPr>
              <w:jc w:val="both"/>
              <w:rPr>
                <w:rFonts w:eastAsia="Times New Roman" w:cs="Times New Roman"/>
                <w:szCs w:val="24"/>
                <w:lang w:eastAsia="is-IS"/>
              </w:rPr>
            </w:pPr>
            <w:r w:rsidRPr="00321E6A">
              <w:rPr>
                <w:rFonts w:eastAsia="Times New Roman" w:cs="Times New Roman"/>
                <w:szCs w:val="24"/>
                <w:lang w:eastAsia="is-IS"/>
              </w:rPr>
              <w:t>    Spjöld, auglýsingar, ljósaskilti og þess háttar má eigi setja á eða í tengslum við merki við veg eða á vegi skv. 1. mgr. 85. gr.</w:t>
            </w:r>
          </w:p>
          <w:p w:rsidR="00E45365" w:rsidRPr="00321E6A" w:rsidRDefault="00130E4C" w:rsidP="00EA418C">
            <w:pPr>
              <w:jc w:val="both"/>
              <w:rPr>
                <w:rFonts w:cs="Times New Roman"/>
                <w:szCs w:val="24"/>
              </w:rPr>
            </w:pPr>
            <w:r w:rsidRPr="00321E6A">
              <w:rPr>
                <w:rFonts w:eastAsia="Times New Roman" w:cs="Times New Roman"/>
                <w:szCs w:val="24"/>
                <w:lang w:eastAsia="is-IS"/>
              </w:rPr>
              <w:t>    Hluti, sem eru þess eðlis sem greinir í 1. mgr. og sjást frá vegi, getur lögreglan látið fjarlægja ef þeir</w:t>
            </w:r>
            <w:r w:rsidR="00C32B6A">
              <w:rPr>
                <w:rFonts w:eastAsia="Times New Roman" w:cs="Times New Roman"/>
                <w:szCs w:val="24"/>
                <w:lang w:eastAsia="is-IS"/>
              </w:rPr>
              <w:t xml:space="preserve"> líkjast merkjum skv. 1. mgr. 88</w:t>
            </w:r>
            <w:r w:rsidRPr="00321E6A">
              <w:rPr>
                <w:rFonts w:eastAsia="Times New Roman" w:cs="Times New Roman"/>
                <w:szCs w:val="24"/>
                <w:lang w:eastAsia="is-IS"/>
              </w:rPr>
              <w:t>. gr. eða geta að öðru leyti verið villandi eða valdið óþægindum fyrir umferð.</w:t>
            </w:r>
          </w:p>
        </w:tc>
        <w:tc>
          <w:tcPr>
            <w:tcW w:w="4489" w:type="dxa"/>
          </w:tcPr>
          <w:p w:rsidR="00631E2D" w:rsidRDefault="00D30C39" w:rsidP="00EA418C">
            <w:pPr>
              <w:autoSpaceDE w:val="0"/>
              <w:autoSpaceDN w:val="0"/>
              <w:adjustRightInd w:val="0"/>
              <w:jc w:val="center"/>
              <w:rPr>
                <w:rFonts w:cs="Times New Roman"/>
                <w:szCs w:val="24"/>
              </w:rPr>
            </w:pPr>
            <w:r>
              <w:rPr>
                <w:rFonts w:cs="Times New Roman"/>
                <w:szCs w:val="24"/>
              </w:rPr>
              <w:t>Um 90</w:t>
            </w:r>
            <w:r w:rsidR="00631E2D">
              <w:rPr>
                <w:rFonts w:cs="Times New Roman"/>
                <w:szCs w:val="24"/>
              </w:rPr>
              <w:t>. gr.</w:t>
            </w:r>
          </w:p>
          <w:p w:rsidR="00E45365" w:rsidRPr="00321E6A" w:rsidRDefault="003B316E" w:rsidP="00C32B6A">
            <w:pPr>
              <w:autoSpaceDE w:val="0"/>
              <w:autoSpaceDN w:val="0"/>
              <w:adjustRightInd w:val="0"/>
              <w:jc w:val="both"/>
              <w:rPr>
                <w:rFonts w:cs="Times New Roman"/>
                <w:szCs w:val="24"/>
              </w:rPr>
            </w:pPr>
            <w:r w:rsidRPr="00321E6A">
              <w:rPr>
                <w:rFonts w:cs="Times New Roman"/>
                <w:szCs w:val="24"/>
              </w:rPr>
              <w:t>Ákvæðið er samhljóða 87. gr. gildandi laga, en lagt er til að notað verði orðið „ljósaskilti“</w:t>
            </w:r>
            <w:r w:rsidR="00C32B6A">
              <w:rPr>
                <w:rFonts w:cs="Times New Roman"/>
                <w:szCs w:val="24"/>
              </w:rPr>
              <w:t xml:space="preserve">  </w:t>
            </w:r>
            <w:r w:rsidRPr="00321E6A">
              <w:rPr>
                <w:rFonts w:cs="Times New Roman"/>
                <w:szCs w:val="24"/>
              </w:rPr>
              <w:t>í stað „ljósabúnaðar“ í 1. mgr. sem þykir gleggra.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B5C3E" w:rsidP="00C32B6A">
            <w:pPr>
              <w:jc w:val="center"/>
              <w:rPr>
                <w:rFonts w:cs="Times New Roman"/>
                <w:szCs w:val="24"/>
              </w:rPr>
            </w:pPr>
            <w:r w:rsidRPr="00EA418C">
              <w:rPr>
                <w:rFonts w:cs="Times New Roman"/>
                <w:szCs w:val="24"/>
              </w:rPr>
              <w:t>XVI</w:t>
            </w:r>
            <w:r w:rsidR="00C50477">
              <w:rPr>
                <w:rFonts w:cs="Times New Roman"/>
                <w:szCs w:val="24"/>
              </w:rPr>
              <w:t>I</w:t>
            </w:r>
            <w:r w:rsidRPr="00EA418C">
              <w:rPr>
                <w:rFonts w:cs="Times New Roman"/>
                <w:szCs w:val="24"/>
              </w:rPr>
              <w:t>. KAFLI</w:t>
            </w:r>
            <w:r w:rsidRPr="00EA418C">
              <w:rPr>
                <w:rFonts w:cs="Times New Roman"/>
                <w:szCs w:val="24"/>
              </w:rPr>
              <w:br/>
            </w:r>
            <w:r w:rsidRPr="00EA418C">
              <w:rPr>
                <w:rFonts w:cs="Times New Roman"/>
                <w:b/>
                <w:bCs/>
                <w:szCs w:val="24"/>
              </w:rPr>
              <w:t>Eftirlit lögreglu með ástandi og hleðslu ökutækja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D30C39" w:rsidRPr="00321E6A" w:rsidTr="00427550">
        <w:tc>
          <w:tcPr>
            <w:tcW w:w="5353" w:type="dxa"/>
          </w:tcPr>
          <w:p w:rsidR="00D30C39" w:rsidRDefault="00D30C39" w:rsidP="000B0A29">
            <w:pPr>
              <w:jc w:val="center"/>
              <w:rPr>
                <w:rFonts w:cs="Times New Roman"/>
                <w:szCs w:val="24"/>
              </w:rPr>
            </w:pPr>
            <w:r>
              <w:rPr>
                <w:rFonts w:cs="Times New Roman"/>
                <w:szCs w:val="24"/>
              </w:rPr>
              <w:t xml:space="preserve">91. gr. </w:t>
            </w:r>
          </w:p>
          <w:p w:rsidR="00D30C39" w:rsidRDefault="00D30C39" w:rsidP="000B0A29">
            <w:pPr>
              <w:jc w:val="center"/>
              <w:rPr>
                <w:rFonts w:cs="Times New Roman"/>
                <w:i/>
                <w:szCs w:val="24"/>
              </w:rPr>
            </w:pPr>
            <w:r w:rsidRPr="00D30C39">
              <w:rPr>
                <w:rFonts w:cs="Times New Roman"/>
                <w:i/>
                <w:szCs w:val="24"/>
              </w:rPr>
              <w:t>Eftirlit með ástandi, stærð, þyngd og hleðslu ökutækja</w:t>
            </w:r>
          </w:p>
          <w:p w:rsidR="00D30C39" w:rsidRDefault="00D30C39" w:rsidP="00D30C39">
            <w:pPr>
              <w:jc w:val="both"/>
              <w:rPr>
                <w:rFonts w:eastAsia="Times New Roman" w:cs="Times New Roman"/>
                <w:i/>
                <w:iCs/>
                <w:szCs w:val="24"/>
                <w:lang w:eastAsia="is-IS"/>
              </w:rPr>
            </w:pPr>
            <w:r w:rsidRPr="00EA418C">
              <w:t xml:space="preserve">Vegaeftirlitsmönnum lögreglu og lögreglumönnum er heimilt að stöðva ökutæki og skoða ástand þess, stærð, heildarþyngd, ásþunga og búnað ökutækis, sem og hleðslu þess, frágang og merkingu farms, og skoða annað s.s. </w:t>
            </w:r>
            <w:r w:rsidR="00C32B6A">
              <w:t>81</w:t>
            </w:r>
            <w:r w:rsidRPr="00EA418C">
              <w:t xml:space="preserve">. gr. um flutning á hættulegum farmi. Reynist ökutæki ekki vera í lögmæltu ástandi má krefjast þess að það verði fært til sérstakrar skoðunar. </w:t>
            </w:r>
          </w:p>
          <w:p w:rsidR="00D30C39" w:rsidRPr="00EA418C" w:rsidRDefault="00D30C39" w:rsidP="00D30C39">
            <w:pPr>
              <w:jc w:val="both"/>
              <w:rPr>
                <w:rFonts w:eastAsia="Times New Roman" w:cs="Times New Roman"/>
                <w:i/>
                <w:iCs/>
                <w:szCs w:val="24"/>
                <w:lang w:eastAsia="is-IS"/>
              </w:rPr>
            </w:pPr>
            <w:r>
              <w:rPr>
                <w:rFonts w:eastAsia="Times New Roman" w:cs="Times New Roman"/>
                <w:i/>
                <w:iCs/>
                <w:szCs w:val="24"/>
                <w:lang w:eastAsia="is-IS"/>
              </w:rPr>
              <w:lastRenderedPageBreak/>
              <w:t xml:space="preserve">    </w:t>
            </w:r>
            <w:r w:rsidRPr="00EA418C">
              <w:t xml:space="preserve">Vegaeftirlitsmönnum lögreglu og lögreglumönnum er heimilt að stöðva akstur ökutækja sem eru meira en 3,5 tonn að leyfðri heildarþyngd í því skyni að kanna hvort fylgt hafi verið ákvæðum </w:t>
            </w:r>
            <w:r w:rsidR="00C32B6A" w:rsidRPr="00C32B6A">
              <w:t>IX</w:t>
            </w:r>
            <w:r w:rsidRPr="00EA418C">
              <w:t xml:space="preserve">. kafla um aksturs- og hvíldartíma ökumanna, </w:t>
            </w:r>
            <w:r w:rsidR="00C32B6A">
              <w:t>54</w:t>
            </w:r>
            <w:r w:rsidRPr="00EA418C">
              <w:t xml:space="preserve">. gr. um búnað slíkra ökutækja, </w:t>
            </w:r>
            <w:r w:rsidR="00C32B6A">
              <w:t>80</w:t>
            </w:r>
            <w:r w:rsidRPr="00EA418C">
              <w:t xml:space="preserve">. gr. um hleðslu ökutækja, flutning farms og öryggisráðstafanir við flutning á farþegum og </w:t>
            </w:r>
            <w:r w:rsidR="00C32B6A">
              <w:t>82</w:t>
            </w:r>
            <w:r w:rsidRPr="00EA418C">
              <w:t>. gr. um akstur breiðra, þungra, langra eða hárra ökutækja eða reglugerða settra á grundvelli þessara ákvæða.</w:t>
            </w:r>
          </w:p>
          <w:p w:rsidR="00D30C39" w:rsidRPr="00EA418C" w:rsidRDefault="00D30C39" w:rsidP="00D30C39">
            <w:pPr>
              <w:jc w:val="both"/>
            </w:pPr>
            <w:r w:rsidRPr="00EA418C">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að veita aðgang að upplýsingum sem varðveittar eru í ökurita ökutækis, á ökuritakorti eða með öðrum hætti.     </w:t>
            </w:r>
          </w:p>
          <w:p w:rsidR="00D30C39" w:rsidRPr="00EA418C" w:rsidRDefault="00D30C39" w:rsidP="00D30C39">
            <w:pPr>
              <w:jc w:val="both"/>
            </w:pPr>
            <w:r w:rsidRPr="00EA418C">
              <w:t xml:space="preserve">    Reynist við eftirlit heildarþyngd eða ásþungi ökutækis meiri en heimilt er ber ökumanni að fara eftir fyrirmælum vegaeftirlitsmanna lögreglu og lögreglumanna um að létta ökutækið eða gera aðrar ráðstafanir um áframhaldandi akstur ökutækis krefjist þeir þess.</w:t>
            </w:r>
          </w:p>
          <w:p w:rsidR="00D30C39" w:rsidRPr="00EA418C" w:rsidRDefault="00D30C39" w:rsidP="00D30C39">
            <w:pPr>
              <w:jc w:val="both"/>
              <w:rPr>
                <w:highlight w:val="yellow"/>
              </w:rPr>
            </w:pPr>
            <w:r w:rsidRPr="00EA418C">
              <w:t>Telji vegaeftirlitsmenn lögreglu eða lögreglumenn við eftirlit skv. 2. mgr. ástæðu til að ætla að í akstri ökutækis, sem er meira en 3,5 tonn að leyfðri heildarþyngd, hafi verið brotið gegn ákvæðum þeim sem vísað er til</w:t>
            </w:r>
            <w:r w:rsidR="00DF2C4E">
              <w:t xml:space="preserve"> í 2. mgr. skal lögregla hefja rannsókn.</w:t>
            </w:r>
          </w:p>
          <w:p w:rsidR="00D30C39" w:rsidRPr="00D30C39" w:rsidRDefault="00D30C39" w:rsidP="000B0A29">
            <w:pPr>
              <w:jc w:val="center"/>
              <w:rPr>
                <w:rFonts w:cs="Times New Roman"/>
                <w:i/>
                <w:szCs w:val="24"/>
              </w:rPr>
            </w:pPr>
          </w:p>
        </w:tc>
        <w:tc>
          <w:tcPr>
            <w:tcW w:w="4489" w:type="dxa"/>
          </w:tcPr>
          <w:p w:rsidR="00D30C39" w:rsidRPr="00D30C39" w:rsidRDefault="00D30C39" w:rsidP="00D30C39">
            <w:pPr>
              <w:jc w:val="center"/>
            </w:pPr>
            <w:r>
              <w:lastRenderedPageBreak/>
              <w:t>Um 91. gr.</w:t>
            </w:r>
          </w:p>
          <w:p w:rsidR="00D30C39" w:rsidRPr="005E7AED" w:rsidRDefault="00D30C39" w:rsidP="00D30C39">
            <w:pPr>
              <w:jc w:val="both"/>
            </w:pPr>
            <w:r>
              <w:t xml:space="preserve">Í ákvæðinu er fjallað um eftirlit vegaeftirlitsmanna lögreglu eða lögreglumanna með ástandi, þyngd, hleðslu og akstri ökutækja. Þrátt fyrir að allt vegaeftirlit verði nú í höndum lögreglu sbr. almenna umfjöllun um kaflann þá er ennþá gerður greinarmunur annars vegar á almennu vegaeftirliti og hins vegar sérstöku </w:t>
            </w:r>
            <w:r w:rsidRPr="005E7AED">
              <w:lastRenderedPageBreak/>
              <w:t xml:space="preserve">vegaeftirliti með akstri ökutækja sem eru meira en 3,5 tonn að leyfilegri heildarþyngd. </w:t>
            </w:r>
          </w:p>
          <w:p w:rsidR="00D30C39" w:rsidRPr="005E7AED" w:rsidRDefault="00D30C39" w:rsidP="00D30C39">
            <w:pPr>
              <w:jc w:val="both"/>
            </w:pPr>
            <w:r w:rsidRPr="005E7AED">
              <w:t>Ákvæði 1. mgr. er að meginstefnu til samhljóða 1. mgr. 68 gr. gildandi laga. Þó er áréttað eftirlit</w:t>
            </w:r>
            <w:r>
              <w:t>ið taki einnig til þess</w:t>
            </w:r>
            <w:r w:rsidRPr="005E7AED">
              <w:t xml:space="preserve"> hvort gætt hafi verið reglna um flutning á hættulegum farmi.</w:t>
            </w:r>
            <w:r>
              <w:t xml:space="preserve"> Er um að ræða reglu um almennt vegaeftirlit lögreglu en almennt umferðareftirlit í þéttbýli og á þjóðvegum hefur verið eitt af meginviðfangsefnum lögreglunnar um áraraðir.</w:t>
            </w:r>
          </w:p>
          <w:p w:rsidR="00D30C39" w:rsidRPr="00743780" w:rsidRDefault="00D30C39" w:rsidP="00D30C39">
            <w:pPr>
              <w:jc w:val="both"/>
            </w:pPr>
            <w:r w:rsidRPr="005E7AED">
              <w:t xml:space="preserve">Í 2. mgr. </w:t>
            </w:r>
            <w:r>
              <w:t xml:space="preserve">er fjallað um sérstakt vegaeftirlit með akstri ökutækja sem eru meira en 3,5 tonn að leyfilegri heildarþyngd. Gert er ráð fyrir því að í því felist að hafa eftirlit með ákvæðum </w:t>
            </w:r>
            <w:r w:rsidR="00C32B6A">
              <w:t>IX</w:t>
            </w:r>
            <w:r w:rsidRPr="00743780">
              <w:t>. kafla um akst</w:t>
            </w:r>
            <w:r>
              <w:t xml:space="preserve">urs- og hvíldartíma ökumanna, </w:t>
            </w:r>
            <w:r w:rsidR="00C32B6A">
              <w:t>54</w:t>
            </w:r>
            <w:r w:rsidRPr="00743780">
              <w:t xml:space="preserve">. </w:t>
            </w:r>
            <w:r>
              <w:t xml:space="preserve">gr. um búnað slíkra ökutækja, </w:t>
            </w:r>
            <w:r w:rsidR="00C32B6A">
              <w:t>80</w:t>
            </w:r>
            <w:r w:rsidRPr="00743780">
              <w:t>. gr. um hleðslu ökutækja, flutning farms og öryggisráðstafan</w:t>
            </w:r>
            <w:r>
              <w:t xml:space="preserve">ir við flutning á farþegum og </w:t>
            </w:r>
            <w:r w:rsidR="00C32B6A">
              <w:t>82</w:t>
            </w:r>
            <w:r w:rsidRPr="00743780">
              <w:t>. gr. um akstur breiðra, þungra, langra eða hárra ökutækja eða reglugerða settra á grundvelli þessara ákvæða.</w:t>
            </w:r>
            <w:r>
              <w:t xml:space="preserve"> Ákvæðið tekur að nokkru mið af 2. mgr. 68. gr. gildandi laga en er víðtækara þar sem það tekur einnig til athugunar á búnaði þeirra ökutækja sem falla undir málsgreinina. </w:t>
            </w:r>
          </w:p>
          <w:p w:rsidR="00D30C39" w:rsidRDefault="00D30C39" w:rsidP="00D30C39">
            <w:pPr>
              <w:jc w:val="both"/>
            </w:pPr>
            <w:r>
              <w:t xml:space="preserve">Í 3. mgr. er áréttuð sú skylda ökumanna að stöðva ökutæki þegar þeim er gefið merki um að stöðva hvort sem um er að ræða almennt vegaeftirlit skv. 1. mgr. eða sértækt eftirlit skv. 2. mgr. Ákvæðið er að öðru leyti </w:t>
            </w:r>
            <w:r>
              <w:lastRenderedPageBreak/>
              <w:t>áþekkt 4. mgr. 68. gr. gildandi laga en</w:t>
            </w:r>
            <w:r w:rsidRPr="00480583">
              <w:t xml:space="preserve"> lagt </w:t>
            </w:r>
            <w:r>
              <w:t xml:space="preserve">er til að skylda ökumanna ökutækja til farþega- og farmflutninga </w:t>
            </w:r>
            <w:r w:rsidRPr="00480583">
              <w:t>verði víðt</w:t>
            </w:r>
            <w:r>
              <w:t>ækari að því leyti að þeim</w:t>
            </w:r>
            <w:r w:rsidRPr="00480583">
              <w:t xml:space="preserve"> beri skylda til að hlíta því að gerðar verði aðrar þær a</w:t>
            </w:r>
            <w:r>
              <w:t>thuganir</w:t>
            </w:r>
            <w:r w:rsidRPr="00480583">
              <w:t xml:space="preserve"> sem nauðsynlegar kunna að vera </w:t>
            </w:r>
            <w:r>
              <w:t>vegna eftirlits samkvæmt 2.</w:t>
            </w:r>
            <w:r w:rsidRPr="00480583">
              <w:t xml:space="preserve"> </w:t>
            </w:r>
            <w:r>
              <w:t>mgr</w:t>
            </w:r>
            <w:r w:rsidRPr="00480583">
              <w:t>. Ljóst er hins vegar að þeirri heimild verður að beita af varfærni og gæta verður þess að ekki sé gengið lengra hverju sinni en nauðsynlegt er til að ná þeim markmiðum sem að er stefnt.</w:t>
            </w:r>
          </w:p>
          <w:p w:rsidR="00D30C39" w:rsidRDefault="00D30C39" w:rsidP="00D30C39">
            <w:pPr>
              <w:jc w:val="both"/>
            </w:pPr>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rsidR="00D30C39" w:rsidRPr="00321E6A" w:rsidRDefault="00D30C39" w:rsidP="00DF2C4E">
            <w:pPr>
              <w:jc w:val="both"/>
              <w:rPr>
                <w:rFonts w:cs="Times New Roman"/>
                <w:szCs w:val="24"/>
              </w:rPr>
            </w:pPr>
            <w:r w:rsidRPr="00480583">
              <w:t>Í 5. mgr. er</w:t>
            </w:r>
            <w:r>
              <w:t xml:space="preserve"> tiltekið að telji vegaeftirlitsmenn lögreglu eða lögreglumenn</w:t>
            </w:r>
            <w:r w:rsidRPr="00A133EC">
              <w:t xml:space="preserve"> við efti</w:t>
            </w:r>
            <w:r>
              <w:t>rlit skv. 2. mgr.</w:t>
            </w:r>
            <w:r w:rsidRPr="00A133EC">
              <w:t xml:space="preserve"> ástæðu til að ætla að í akstri ökutækis, sem er meira en 3,5 tonn að leyfðri heildarþyngd, hafi</w:t>
            </w:r>
            <w:r w:rsidRPr="004F4B78">
              <w:t xml:space="preserve"> verið brotið gegn ákvæðum </w:t>
            </w:r>
            <w:r>
              <w:t>þeim sem vísað er til í 2. mgr.</w:t>
            </w:r>
            <w:r w:rsidR="00DF2C4E">
              <w:t xml:space="preserve"> skal lögregla hefja rannsókn</w:t>
            </w:r>
            <w:r>
              <w:t xml:space="preserve">. Vísað er til þess að í þeim tilvikum skal </w:t>
            </w:r>
            <w:r w:rsidRPr="004F4B78">
              <w:t xml:space="preserve">farið með athugun máls með þeim hætti sem greinir í </w:t>
            </w:r>
            <w:r>
              <w:t xml:space="preserve"> </w:t>
            </w:r>
            <w:r w:rsidR="00C32B6A" w:rsidRPr="00C32B6A">
              <w:t>9</w:t>
            </w:r>
            <w:r w:rsidRPr="00C32B6A">
              <w:t>2. gr. en</w:t>
            </w:r>
            <w:r>
              <w:t xml:space="preserve"> þar er fjallað um upplýsingaskyldu flutningsaðila eða ökumanns ökutækis til </w:t>
            </w:r>
            <w:r>
              <w:lastRenderedPageBreak/>
              <w:t>farþega- og farmflutninga og málsmeðferð vegna vegaeftirlits.</w:t>
            </w:r>
          </w:p>
        </w:tc>
        <w:tc>
          <w:tcPr>
            <w:tcW w:w="4394" w:type="dxa"/>
          </w:tcPr>
          <w:p w:rsidR="00D30C39" w:rsidRPr="00321E6A" w:rsidRDefault="00D30C39" w:rsidP="000B0A29">
            <w:pPr>
              <w:rPr>
                <w:rFonts w:cs="Times New Roman"/>
                <w:szCs w:val="24"/>
              </w:rPr>
            </w:pPr>
          </w:p>
        </w:tc>
      </w:tr>
      <w:tr w:rsidR="00E45365" w:rsidRPr="00321E6A" w:rsidTr="00427550">
        <w:tc>
          <w:tcPr>
            <w:tcW w:w="5353" w:type="dxa"/>
          </w:tcPr>
          <w:p w:rsidR="00452C04"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92</w:t>
            </w:r>
            <w:r w:rsidR="00452C04" w:rsidRPr="00321E6A">
              <w:rPr>
                <w:rFonts w:eastAsia="Times New Roman" w:cs="Times New Roman"/>
                <w:szCs w:val="24"/>
                <w:lang w:eastAsia="is-IS"/>
              </w:rPr>
              <w:t>. gr.</w:t>
            </w:r>
            <w:r w:rsidR="00452C04" w:rsidRPr="00321E6A">
              <w:rPr>
                <w:rFonts w:eastAsia="Times New Roman" w:cs="Times New Roman"/>
                <w:szCs w:val="24"/>
                <w:lang w:eastAsia="is-IS"/>
              </w:rPr>
              <w:br/>
            </w:r>
            <w:r w:rsidR="00EA418C">
              <w:rPr>
                <w:rFonts w:eastAsia="Times New Roman" w:cs="Times New Roman"/>
                <w:i/>
                <w:iCs/>
                <w:szCs w:val="24"/>
                <w:lang w:eastAsia="is-IS"/>
              </w:rPr>
              <w:t>Upplýsingaskylda og málsmeðerð vegna vegaeftirlits.</w:t>
            </w:r>
          </w:p>
          <w:p w:rsidR="00EA418C" w:rsidRPr="00EA418C" w:rsidRDefault="00452C04" w:rsidP="00EA418C">
            <w:pPr>
              <w:pStyle w:val="Greinarnmer"/>
              <w:jc w:val="both"/>
              <w:rPr>
                <w:sz w:val="24"/>
                <w:szCs w:val="24"/>
              </w:rPr>
            </w:pPr>
            <w:r w:rsidRPr="00321E6A">
              <w:rPr>
                <w:rFonts w:eastAsia="Times New Roman"/>
                <w:szCs w:val="24"/>
                <w:lang w:eastAsia="is-IS"/>
              </w:rPr>
              <w:t>    </w:t>
            </w:r>
            <w:r w:rsidR="00EA418C" w:rsidRPr="00EA418C">
              <w:rPr>
                <w:sz w:val="24"/>
                <w:szCs w:val="24"/>
              </w:rPr>
              <w:t xml:space="preserve"> Flutningsaðili eða ökumaður ökutækis til farþega- eða farmflutninga skal að kröfu vegaeftirlitsmanns lögreglu eða lögreglumanns afhenda þau gögn sem nauðsynleg þykja við athugun einstaks máls skv. </w:t>
            </w:r>
            <w:r w:rsidR="00EA418C" w:rsidRPr="00C32B6A">
              <w:rPr>
                <w:sz w:val="24"/>
                <w:szCs w:val="24"/>
              </w:rPr>
              <w:t xml:space="preserve">2. mgr. </w:t>
            </w:r>
            <w:r w:rsidR="00C32B6A" w:rsidRPr="00C32B6A">
              <w:rPr>
                <w:sz w:val="24"/>
                <w:szCs w:val="24"/>
              </w:rPr>
              <w:t>9</w:t>
            </w:r>
            <w:r w:rsidR="00EA418C" w:rsidRPr="00C32B6A">
              <w:rPr>
                <w:sz w:val="24"/>
                <w:szCs w:val="24"/>
              </w:rPr>
              <w:t>1. gr</w:t>
            </w:r>
            <w:r w:rsidR="00EA418C" w:rsidRPr="00EA418C">
              <w:rPr>
                <w:sz w:val="24"/>
                <w:szCs w:val="24"/>
              </w:rPr>
              <w:t xml:space="preserve">., þar á meðal gögn með upplýsingum sem skráðar eru og varðveittar í samræmi við reglur sem ráðherra setur á grundvelli </w:t>
            </w:r>
            <w:r w:rsidR="00DF2C4E">
              <w:rPr>
                <w:sz w:val="24"/>
                <w:szCs w:val="24"/>
              </w:rPr>
              <w:t>93.</w:t>
            </w:r>
            <w:r w:rsidR="00EA418C" w:rsidRPr="00EA418C">
              <w:rPr>
                <w:sz w:val="24"/>
                <w:szCs w:val="24"/>
              </w:rPr>
              <w:t xml:space="preserve"> gr. Þetta gildir jafnt við eftirlit á vegum og í starfsstöð flutningsaðila, hvort sem gögnin eru afhent á staðnum eða send lögreglu. </w:t>
            </w:r>
          </w:p>
          <w:p w:rsidR="00E45365" w:rsidRPr="00321E6A" w:rsidRDefault="00EA418C" w:rsidP="00DF2C4E">
            <w:pPr>
              <w:pStyle w:val="Greinarnmer"/>
              <w:jc w:val="both"/>
              <w:rPr>
                <w:szCs w:val="24"/>
              </w:rPr>
            </w:pPr>
            <w:r w:rsidRPr="00EA418C">
              <w:rPr>
                <w:sz w:val="24"/>
                <w:szCs w:val="24"/>
              </w:rPr>
              <w:t xml:space="preserve">    </w:t>
            </w:r>
          </w:p>
        </w:tc>
        <w:tc>
          <w:tcPr>
            <w:tcW w:w="4489" w:type="dxa"/>
          </w:tcPr>
          <w:p w:rsidR="00E45365" w:rsidRDefault="00D30C39" w:rsidP="00EA418C">
            <w:pPr>
              <w:jc w:val="center"/>
              <w:rPr>
                <w:rFonts w:cs="Times New Roman"/>
                <w:szCs w:val="24"/>
              </w:rPr>
            </w:pPr>
            <w:r>
              <w:rPr>
                <w:rFonts w:cs="Times New Roman"/>
                <w:szCs w:val="24"/>
              </w:rPr>
              <w:t>Um 92</w:t>
            </w:r>
            <w:r w:rsidR="00EA418C">
              <w:rPr>
                <w:rFonts w:cs="Times New Roman"/>
                <w:szCs w:val="24"/>
              </w:rPr>
              <w:t>. gr.</w:t>
            </w:r>
          </w:p>
          <w:p w:rsidR="00EA418C" w:rsidRDefault="00EA418C" w:rsidP="00EA418C">
            <w:pPr>
              <w:jc w:val="center"/>
              <w:rPr>
                <w:rFonts w:cs="Times New Roman"/>
                <w:szCs w:val="24"/>
              </w:rPr>
            </w:pPr>
          </w:p>
          <w:p w:rsidR="00EA418C" w:rsidRDefault="00EA418C" w:rsidP="00EA418C">
            <w:r>
              <w:t>Í ákvæðinu er fjallað um upplýsingaskyldu og málsmeðferð vegna vegaeftirlits.</w:t>
            </w:r>
          </w:p>
          <w:p w:rsidR="00EA418C" w:rsidRDefault="00EA418C" w:rsidP="00EA418C">
            <w:pPr>
              <w:jc w:val="both"/>
            </w:pPr>
            <w:r>
              <w:t xml:space="preserve">Í 1. mgr. er lagt til að lögfest verði sú fortakslausa skylda flutningsaðila eða ökumanns ökutækis til farþega- eða farmflutninga að láta vegaeftirlitsmanni lögreglu eða lögreglumanni í té þau gögn sem nauðsynleg þykja til athugunar einstakra mál </w:t>
            </w:r>
            <w:r w:rsidRPr="00DF2C4E">
              <w:t xml:space="preserve">skv. 2. mgr. </w:t>
            </w:r>
            <w:r w:rsidR="00DF2C4E" w:rsidRPr="00DF2C4E">
              <w:t>9</w:t>
            </w:r>
            <w:r w:rsidRPr="00DF2C4E">
              <w:t>1. gr</w:t>
            </w:r>
            <w:r>
              <w:t>. Málsgreinin er að öðru leyti samhljóða 5. mgr. 68. gr. gildandi laga, sbr. 12. gr. laga nr. 66/2006.</w:t>
            </w:r>
          </w:p>
          <w:p w:rsidR="00EA418C" w:rsidRPr="00321E6A" w:rsidRDefault="00EA418C" w:rsidP="00DF2C4E">
            <w:pPr>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418C" w:rsidRPr="00321E6A" w:rsidRDefault="00D30C39" w:rsidP="00EA418C">
            <w:pPr>
              <w:pStyle w:val="NormalWeb"/>
              <w:jc w:val="center"/>
            </w:pPr>
            <w:r>
              <w:tab/>
              <w:t>93</w:t>
            </w:r>
            <w:r w:rsidR="00452C04" w:rsidRPr="00321E6A">
              <w:t>. gr.</w:t>
            </w:r>
            <w:r w:rsidR="00452C04" w:rsidRPr="00321E6A">
              <w:br/>
            </w:r>
            <w:r w:rsidR="00EA418C" w:rsidRPr="00EA418C">
              <w:rPr>
                <w:i/>
              </w:rPr>
              <w:t>Framkvæmd vegaeftirlits</w:t>
            </w:r>
          </w:p>
          <w:p w:rsidR="00EA418C" w:rsidRDefault="00EA418C" w:rsidP="00EA418C">
            <w:pPr>
              <w:jc w:val="both"/>
            </w:pPr>
            <w:r>
              <w:t xml:space="preserve">    Ráðherra </w:t>
            </w:r>
            <w:r w:rsidRPr="00BF4D1B">
              <w:t xml:space="preserve">setur í reglugerð ákvæði um hæfi og þjálfun </w:t>
            </w:r>
            <w:r>
              <w:t>starfsmanna sem sinna vegaeftirliti</w:t>
            </w:r>
            <w:r w:rsidRPr="00BF4D1B">
              <w:t xml:space="preserve">, einkennisbúnað, skilríki, tækjabúnað og framkvæmd eftirlits, svo og málsmeðferð skv. </w:t>
            </w:r>
            <w:r w:rsidR="00DF2C4E" w:rsidRPr="00DF2C4E">
              <w:t>9</w:t>
            </w:r>
            <w:r w:rsidRPr="00DF2C4E">
              <w:t xml:space="preserve">1. </w:t>
            </w:r>
            <w:r w:rsidR="00022591">
              <w:t>o</w:t>
            </w:r>
            <w:r w:rsidRPr="00DF2C4E">
              <w:t>g</w:t>
            </w:r>
            <w:r w:rsidR="00DF2C4E" w:rsidRPr="00DF2C4E">
              <w:t xml:space="preserve"> 9</w:t>
            </w:r>
            <w:r w:rsidRPr="00DF2C4E">
              <w:t>2. gr.</w:t>
            </w:r>
          </w:p>
          <w:p w:rsidR="00EA418C" w:rsidRDefault="00EA418C" w:rsidP="00EA418C"/>
          <w:p w:rsidR="00E45365" w:rsidRPr="00321E6A" w:rsidRDefault="00E45365" w:rsidP="000B0A29">
            <w:pPr>
              <w:tabs>
                <w:tab w:val="left" w:pos="930"/>
              </w:tabs>
              <w:rPr>
                <w:rFonts w:cs="Times New Roman"/>
                <w:szCs w:val="24"/>
              </w:rPr>
            </w:pPr>
          </w:p>
        </w:tc>
        <w:tc>
          <w:tcPr>
            <w:tcW w:w="4489" w:type="dxa"/>
          </w:tcPr>
          <w:p w:rsidR="00E45365" w:rsidRDefault="00D30C39" w:rsidP="00EA418C">
            <w:pPr>
              <w:jc w:val="center"/>
              <w:rPr>
                <w:rFonts w:cs="Times New Roman"/>
                <w:szCs w:val="24"/>
              </w:rPr>
            </w:pPr>
            <w:r>
              <w:rPr>
                <w:rFonts w:cs="Times New Roman"/>
                <w:szCs w:val="24"/>
              </w:rPr>
              <w:t>Um 93</w:t>
            </w:r>
            <w:r w:rsidR="00EA418C">
              <w:rPr>
                <w:rFonts w:cs="Times New Roman"/>
                <w:szCs w:val="24"/>
              </w:rPr>
              <w:t>. gr.</w:t>
            </w:r>
          </w:p>
          <w:p w:rsidR="00EA418C" w:rsidRPr="00EA418C" w:rsidRDefault="00EA418C" w:rsidP="00DF2C4E">
            <w:pPr>
              <w:jc w:val="both"/>
              <w:rPr>
                <w:rFonts w:cs="Times New Roman"/>
                <w:szCs w:val="24"/>
              </w:rPr>
            </w:pPr>
            <w:r>
              <w:t>Ákvæðið er að meginstefnu til samhljóða 6. mgr. 68. gr. gildandi laga, sbr. 12. gr. laga nr. 66/2006. Áfram er við það miðað að ráðherra setji nánari reglur í reglugerð um hæfi og þjálfun starfsmanna sem sinna vegaeftirlit</w:t>
            </w:r>
            <w:r w:rsidR="00EA16B6">
              <w:t>i</w:t>
            </w:r>
            <w:r>
              <w:t xml:space="preserve">, einkennisbúnað, skilríki, tækjabúnað og framkvæmd eftirlits, svo og málsmeðferð skv. </w:t>
            </w:r>
            <w:r w:rsidR="00DF2C4E" w:rsidRPr="00DF2C4E">
              <w:t>9</w:t>
            </w:r>
            <w:r w:rsidRPr="00DF2C4E">
              <w:t xml:space="preserve">1. og </w:t>
            </w:r>
            <w:r w:rsidR="00DF2C4E" w:rsidRPr="00DF2C4E">
              <w:t>9</w:t>
            </w:r>
            <w:r w:rsidRPr="00DF2C4E">
              <w:t>2. gr</w:t>
            </w:r>
            <w:r>
              <w:t>. frumvarpsins. Mikilvægt er að skýrar reglur liggi fyrir um þessi atriði þannig að eftirlit samkvæmt greininni verði faglegt og virkt</w:t>
            </w:r>
            <w:r w:rsidR="00DF2C4E">
              <w:t>.</w:t>
            </w:r>
            <w:r w:rsidR="00DF2C4E" w:rsidRPr="00EA418C">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643563" w:rsidRPr="00321E6A" w:rsidRDefault="0064356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00B92917">
              <w:rPr>
                <w:rFonts w:eastAsia="Times New Roman" w:cs="Times New Roman"/>
                <w:i/>
                <w:iCs/>
                <w:szCs w:val="24"/>
                <w:lang w:eastAsia="is-IS"/>
              </w:rPr>
              <w:t>Flutningur vegaeftirlits</w:t>
            </w:r>
          </w:p>
          <w:p w:rsidR="00B92917" w:rsidRDefault="00B92917" w:rsidP="00DF2C4E">
            <w:pPr>
              <w:jc w:val="both"/>
            </w:pPr>
            <w:r>
              <w:lastRenderedPageBreak/>
              <w:t xml:space="preserve">Ráðherra er heimilt að taka ákvörðun um að flytja það vegaeftirlit, sem kveðið er á um í kaflunum, að hluta eða heild til Samgöngustofu eða </w:t>
            </w:r>
            <w:r w:rsidR="00DF2C4E">
              <w:t xml:space="preserve"> V</w:t>
            </w:r>
            <w:r>
              <w:t>egagerðarinnar. Skal það gert að undangengnu samráði við lögreglu.</w:t>
            </w:r>
          </w:p>
          <w:p w:rsidR="00E45365" w:rsidRPr="00321E6A" w:rsidRDefault="00E45365" w:rsidP="000B0A29">
            <w:pPr>
              <w:jc w:val="center"/>
              <w:rPr>
                <w:rFonts w:cs="Times New Roman"/>
                <w:szCs w:val="24"/>
              </w:rPr>
            </w:pPr>
          </w:p>
        </w:tc>
        <w:tc>
          <w:tcPr>
            <w:tcW w:w="4489" w:type="dxa"/>
          </w:tcPr>
          <w:p w:rsidR="00B92917" w:rsidRDefault="00B92917" w:rsidP="00B92917">
            <w:pPr>
              <w:autoSpaceDE w:val="0"/>
              <w:autoSpaceDN w:val="0"/>
              <w:adjustRightInd w:val="0"/>
              <w:jc w:val="center"/>
              <w:rPr>
                <w:rFonts w:cs="Times New Roman"/>
                <w:szCs w:val="24"/>
              </w:rPr>
            </w:pPr>
            <w:r>
              <w:rPr>
                <w:rFonts w:cs="Times New Roman"/>
                <w:szCs w:val="24"/>
              </w:rPr>
              <w:lastRenderedPageBreak/>
              <w:t xml:space="preserve">Um </w:t>
            </w:r>
            <w:r w:rsidR="00D30C39">
              <w:rPr>
                <w:rFonts w:cs="Times New Roman"/>
                <w:szCs w:val="24"/>
              </w:rPr>
              <w:t>9</w:t>
            </w:r>
            <w:r>
              <w:rPr>
                <w:rFonts w:cs="Times New Roman"/>
                <w:szCs w:val="24"/>
              </w:rPr>
              <w:t>4. gr.</w:t>
            </w:r>
          </w:p>
          <w:p w:rsidR="00B92917" w:rsidRDefault="00EA16B6" w:rsidP="00B92917">
            <w:pPr>
              <w:jc w:val="both"/>
            </w:pPr>
            <w:r>
              <w:t xml:space="preserve">Í </w:t>
            </w:r>
            <w:r w:rsidR="00B92917">
              <w:t xml:space="preserve">ákvæðinu er gert ráð fyrir því að ráðherra geti </w:t>
            </w:r>
            <w:r>
              <w:t>ákveðið</w:t>
            </w:r>
            <w:r w:rsidR="00B92917">
              <w:t xml:space="preserve"> að flytja það vegaeftirlit, sem kveðið er á um í kaflanum, að hluta eða heild </w:t>
            </w:r>
            <w:r w:rsidR="00B92917">
              <w:lastRenderedPageBreak/>
              <w:t>til Samgöngustofu eða Vegagerðarinnar. Ljóst er að með ákvæðum kaflans eru lagðar til þær breytingar á lögum að vegaeftirlit verði alfarið í 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w:t>
            </w:r>
            <w:r>
              <w:t xml:space="preserve">iðað </w:t>
            </w:r>
            <w:r w:rsidR="00B92917">
              <w:t>v</w:t>
            </w:r>
            <w:r>
              <w:t>ið</w:t>
            </w:r>
            <w:r w:rsidR="00B92917">
              <w:t xml:space="preserve"> orðalag síðari málsliðs ákvæðisins að slíkt yrði ekki gert nema að undangengnu samráði við lögreglu.</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AC36DD" w:rsidP="000B0A29">
            <w:pPr>
              <w:ind w:firstLine="708"/>
              <w:jc w:val="center"/>
              <w:rPr>
                <w:rFonts w:cs="Times New Roman"/>
                <w:szCs w:val="24"/>
              </w:rPr>
            </w:pPr>
            <w:r w:rsidRPr="00321E6A">
              <w:rPr>
                <w:rFonts w:cs="Times New Roman"/>
                <w:szCs w:val="24"/>
              </w:rPr>
              <w:t>XVIII. KAFLI</w:t>
            </w:r>
            <w:r w:rsidRPr="00321E6A">
              <w:rPr>
                <w:rFonts w:cs="Times New Roman"/>
                <w:szCs w:val="24"/>
              </w:rPr>
              <w:br/>
            </w:r>
            <w:r w:rsidRPr="00321E6A">
              <w:rPr>
                <w:rFonts w:cs="Times New Roman"/>
                <w:b/>
                <w:bCs/>
                <w:szCs w:val="24"/>
              </w:rPr>
              <w:t>Viðurlög.</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AC36D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Brot er varða sektum.</w:t>
            </w:r>
          </w:p>
          <w:p w:rsidR="00AC5198" w:rsidRDefault="00AC36DD" w:rsidP="00AC5198">
            <w:pPr>
              <w:jc w:val="both"/>
              <w:rPr>
                <w:rFonts w:eastAsia="Times New Roman" w:cs="Times New Roman"/>
                <w:szCs w:val="24"/>
                <w:lang w:eastAsia="is-IS"/>
              </w:rPr>
            </w:pPr>
            <w:r w:rsidRPr="00321E6A">
              <w:rPr>
                <w:rFonts w:eastAsia="Times New Roman" w:cs="Times New Roman"/>
                <w:szCs w:val="24"/>
                <w:lang w:eastAsia="is-IS"/>
              </w:rPr>
              <w:t xml:space="preserve">     Sá skal sæta sektum sem brýtur gegn </w:t>
            </w:r>
            <w:r w:rsidRPr="00F7464D">
              <w:rPr>
                <w:rFonts w:eastAsia="Times New Roman" w:cs="Times New Roman"/>
                <w:szCs w:val="24"/>
                <w:lang w:eastAsia="is-IS"/>
              </w:rPr>
              <w:t>4. gr., 1. og 2. mgr. 5. gr</w:t>
            </w:r>
            <w:r w:rsidRPr="00543F18">
              <w:rPr>
                <w:rFonts w:eastAsia="Times New Roman" w:cs="Times New Roman"/>
                <w:szCs w:val="24"/>
                <w:lang w:eastAsia="is-IS"/>
              </w:rPr>
              <w:t>., 6.–13. gr., 16.–34. gr., 38.–40. gr., 41. gr.</w:t>
            </w:r>
            <w:r w:rsidR="00543F18">
              <w:rPr>
                <w:rFonts w:eastAsia="Times New Roman" w:cs="Times New Roman"/>
                <w:szCs w:val="24"/>
                <w:lang w:eastAsia="is-IS"/>
              </w:rPr>
              <w:t xml:space="preserve">, 2. mgr. 44. </w:t>
            </w:r>
            <w:r w:rsidR="00AB1034">
              <w:rPr>
                <w:rFonts w:eastAsia="Times New Roman" w:cs="Times New Roman"/>
                <w:szCs w:val="24"/>
                <w:lang w:eastAsia="is-IS"/>
              </w:rPr>
              <w:t>g</w:t>
            </w:r>
            <w:r w:rsidR="00543F18">
              <w:rPr>
                <w:rFonts w:eastAsia="Times New Roman" w:cs="Times New Roman"/>
                <w:szCs w:val="24"/>
                <w:lang w:eastAsia="is-IS"/>
              </w:rPr>
              <w:t xml:space="preserve">r., 45. gr.,  46. gr., </w:t>
            </w:r>
            <w:r w:rsidR="00543F18" w:rsidRPr="00543F18">
              <w:rPr>
                <w:rFonts w:eastAsia="Times New Roman" w:cs="Times New Roman"/>
                <w:szCs w:val="24"/>
                <w:lang w:eastAsia="is-IS"/>
              </w:rPr>
              <w:t>3. mgr. 52</w:t>
            </w:r>
            <w:r w:rsidRPr="00543F18">
              <w:rPr>
                <w:rFonts w:eastAsia="Times New Roman" w:cs="Times New Roman"/>
                <w:szCs w:val="24"/>
                <w:lang w:eastAsia="is-IS"/>
              </w:rPr>
              <w:t>. gr.,</w:t>
            </w:r>
            <w:r w:rsidR="00543F18">
              <w:rPr>
                <w:rFonts w:eastAsia="Times New Roman" w:cs="Times New Roman"/>
                <w:szCs w:val="24"/>
                <w:highlight w:val="yellow"/>
                <w:lang w:eastAsia="is-IS"/>
              </w:rPr>
              <w:t xml:space="preserve"> </w:t>
            </w:r>
            <w:r w:rsidR="00543F18" w:rsidRPr="00543F18">
              <w:rPr>
                <w:rFonts w:eastAsia="Times New Roman" w:cs="Times New Roman"/>
                <w:szCs w:val="24"/>
                <w:lang w:eastAsia="is-IS"/>
              </w:rPr>
              <w:t>54</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58</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69.–</w:t>
            </w:r>
            <w:r w:rsidRPr="00543F18">
              <w:rPr>
                <w:rFonts w:eastAsia="Times New Roman" w:cs="Times New Roman"/>
                <w:szCs w:val="24"/>
                <w:lang w:eastAsia="is-IS"/>
              </w:rPr>
              <w:t>7</w:t>
            </w:r>
            <w:r w:rsidR="00543F18" w:rsidRPr="00543F18">
              <w:rPr>
                <w:rFonts w:eastAsia="Times New Roman" w:cs="Times New Roman"/>
                <w:szCs w:val="24"/>
                <w:lang w:eastAsia="is-IS"/>
              </w:rPr>
              <w:t>0</w:t>
            </w:r>
            <w:r w:rsidRPr="00543F18">
              <w:rPr>
                <w:rFonts w:eastAsia="Times New Roman" w:cs="Times New Roman"/>
                <w:szCs w:val="24"/>
                <w:lang w:eastAsia="is-IS"/>
              </w:rPr>
              <w:t xml:space="preserve">. gr., </w:t>
            </w:r>
            <w:r w:rsidR="00AB1034" w:rsidRPr="00AB1034">
              <w:rPr>
                <w:rFonts w:eastAsia="Times New Roman" w:cs="Times New Roman"/>
                <w:szCs w:val="24"/>
                <w:lang w:eastAsia="is-IS"/>
              </w:rPr>
              <w:t>71.–73</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77</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78</w:t>
            </w:r>
            <w:r w:rsidRPr="00AB1034">
              <w:rPr>
                <w:rFonts w:eastAsia="Times New Roman" w:cs="Times New Roman"/>
                <w:szCs w:val="24"/>
                <w:lang w:eastAsia="is-IS"/>
              </w:rPr>
              <w:t>. gr.,</w:t>
            </w:r>
            <w:r w:rsidR="00AB1034" w:rsidRPr="00AB1034">
              <w:rPr>
                <w:rFonts w:eastAsia="Times New Roman" w:cs="Times New Roman"/>
                <w:szCs w:val="24"/>
                <w:lang w:eastAsia="is-IS"/>
              </w:rPr>
              <w:t xml:space="preserve"> 2. og 3. mgr. 80. gr.,71. gr. og 1. og 2. mgr. 82</w:t>
            </w:r>
            <w:r w:rsidRPr="00AB1034">
              <w:rPr>
                <w:rFonts w:eastAsia="Times New Roman" w:cs="Times New Roman"/>
                <w:szCs w:val="24"/>
                <w:lang w:eastAsia="is-IS"/>
              </w:rPr>
              <w:t xml:space="preserve">. </w:t>
            </w:r>
            <w:r w:rsidR="00AB1034" w:rsidRPr="00AB1034">
              <w:rPr>
                <w:rFonts w:eastAsia="Times New Roman" w:cs="Times New Roman"/>
                <w:szCs w:val="24"/>
                <w:lang w:eastAsia="is-IS"/>
              </w:rPr>
              <w:t>gr., 2. mgr. 88. gr., 89.–90</w:t>
            </w:r>
            <w:r w:rsidRPr="00AB1034">
              <w:rPr>
                <w:rFonts w:eastAsia="Times New Roman" w:cs="Times New Roman"/>
                <w:szCs w:val="24"/>
                <w:lang w:eastAsia="is-IS"/>
              </w:rPr>
              <w:t xml:space="preserve">. gr. eða </w:t>
            </w:r>
            <w:r w:rsidRPr="00321E6A">
              <w:rPr>
                <w:rFonts w:eastAsia="Times New Roman" w:cs="Times New Roman"/>
                <w:szCs w:val="24"/>
                <w:lang w:eastAsia="is-IS"/>
              </w:rPr>
              <w:t xml:space="preserve"> ákvæðum reglugerða sem settar eru samkvæmt þeim ákvæðum. </w:t>
            </w:r>
            <w:r w:rsidRPr="00321E6A">
              <w:rPr>
                <w:rFonts w:eastAsia="Times New Roman" w:cs="Times New Roman"/>
                <w:szCs w:val="24"/>
                <w:lang w:eastAsia="is-IS"/>
              </w:rPr>
              <w:br/>
              <w:t>        Eigi skal refsa skv. 1. mgr. fyrir brot sem tilgreind eru í 1. mgr. 110. gr. nema stöðvun eða lagning ökutækis hafi haft í för með sér hættu fyrir aðra eða að óþörfu valdið óþægindum fyrir umferðina.</w:t>
            </w:r>
          </w:p>
          <w:p w:rsidR="00E45365" w:rsidRPr="00321E6A" w:rsidRDefault="00AC36DD" w:rsidP="00AB1034">
            <w:pPr>
              <w:jc w:val="both"/>
              <w:rPr>
                <w:rFonts w:cs="Times New Roman"/>
                <w:szCs w:val="24"/>
              </w:rPr>
            </w:pPr>
            <w:r w:rsidRPr="00321E6A">
              <w:rPr>
                <w:rFonts w:eastAsia="Times New Roman" w:cs="Times New Roman"/>
                <w:szCs w:val="24"/>
                <w:lang w:eastAsia="is-IS"/>
              </w:rPr>
              <w:lastRenderedPageBreak/>
              <w:t>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löggæslumyndavél og ökumaðurinn hefur ekki notað ökutækið í algjöru he</w:t>
            </w:r>
            <w:r w:rsidR="00363ABE">
              <w:rPr>
                <w:rFonts w:eastAsia="Times New Roman" w:cs="Times New Roman"/>
                <w:szCs w:val="24"/>
                <w:lang w:eastAsia="is-IS"/>
              </w:rPr>
              <w:t xml:space="preserve">imildarleysi. </w:t>
            </w:r>
            <w:r w:rsidR="00363ABE">
              <w:rPr>
                <w:rFonts w:eastAsia="Times New Roman" w:cs="Times New Roman"/>
                <w:szCs w:val="24"/>
                <w:lang w:eastAsia="is-IS"/>
              </w:rPr>
              <w:br/>
              <w:t>    Ef skilyrði 3</w:t>
            </w:r>
            <w:r w:rsidRPr="00321E6A">
              <w:rPr>
                <w:rFonts w:eastAsia="Times New Roman" w:cs="Times New Roman"/>
                <w:szCs w:val="24"/>
                <w:lang w:eastAsia="is-IS"/>
              </w:rPr>
              <w:t xml:space="preserve">. mgr. eru fyrir hendi og lögaðili er eigandi ökutækis er heimilt að gera honum sekt samkvæmt reglum II. kafla A almennra hegningarlaga. </w:t>
            </w:r>
            <w:r w:rsidRPr="00321E6A">
              <w:rPr>
                <w:rFonts w:eastAsia="Times New Roman" w:cs="Times New Roman"/>
                <w:szCs w:val="24"/>
                <w:lang w:eastAsia="is-IS"/>
              </w:rPr>
              <w:br/>
              <w:t>    </w:t>
            </w:r>
          </w:p>
        </w:tc>
        <w:tc>
          <w:tcPr>
            <w:tcW w:w="4489" w:type="dxa"/>
          </w:tcPr>
          <w:p w:rsidR="00B822F8" w:rsidRDefault="00B822F8" w:rsidP="00B822F8">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5</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Núverandi fyrirkomulag á refsireglum XIV. kafla gildandi laga er í grundvallaratriðum</w:t>
            </w:r>
          </w:p>
          <w:p w:rsidR="00AC5198" w:rsidRDefault="003B316E" w:rsidP="00AC5198">
            <w:pPr>
              <w:autoSpaceDE w:val="0"/>
              <w:autoSpaceDN w:val="0"/>
              <w:adjustRightInd w:val="0"/>
              <w:jc w:val="both"/>
              <w:rPr>
                <w:rFonts w:cs="Times New Roman"/>
                <w:szCs w:val="24"/>
              </w:rPr>
            </w:pPr>
            <w:r w:rsidRPr="00321E6A">
              <w:rPr>
                <w:rFonts w:cs="Times New Roman"/>
                <w:szCs w:val="24"/>
              </w:rPr>
              <w:t>byggt þannig upp að í 1. mgr. 100. gr. er að finna almenna refsireglu sem gerir ráð fyrir að</w:t>
            </w:r>
            <w:r w:rsidR="00AC5198">
              <w:rPr>
                <w:rFonts w:cs="Times New Roman"/>
                <w:szCs w:val="24"/>
              </w:rPr>
              <w:t xml:space="preserve"> </w:t>
            </w:r>
            <w:r w:rsidRPr="00321E6A">
              <w:rPr>
                <w:rFonts w:cs="Times New Roman"/>
                <w:szCs w:val="24"/>
              </w:rPr>
              <w:t>fyrir hvers kyns brot á lögunum, eða reglum settum samkvæmt þeim, varði sektum eða fangelsi</w:t>
            </w:r>
            <w:r w:rsidR="00AC5198">
              <w:rPr>
                <w:rFonts w:cs="Times New Roman"/>
                <w:szCs w:val="24"/>
              </w:rPr>
              <w:t xml:space="preserve"> </w:t>
            </w:r>
            <w:r w:rsidRPr="00321E6A">
              <w:rPr>
                <w:rFonts w:cs="Times New Roman"/>
                <w:szCs w:val="24"/>
              </w:rPr>
              <w:t>allt að tveimur árum. Það er einkenni slíkra almennra refsireglna að enginn greinarmunur</w:t>
            </w:r>
            <w:r w:rsidR="00AC5198">
              <w:rPr>
                <w:rFonts w:cs="Times New Roman"/>
                <w:szCs w:val="24"/>
              </w:rPr>
              <w:t xml:space="preserve"> </w:t>
            </w:r>
            <w:r w:rsidRPr="00321E6A">
              <w:rPr>
                <w:rFonts w:cs="Times New Roman"/>
                <w:szCs w:val="24"/>
              </w:rPr>
              <w:t>er gerður í slíkum ákvæðum á milli einstakra hátternislýsinga heldur er þar að finna eyðutilvísun</w:t>
            </w:r>
            <w:r w:rsidR="00AC5198">
              <w:rPr>
                <w:rFonts w:cs="Times New Roman"/>
                <w:szCs w:val="24"/>
              </w:rPr>
              <w:t xml:space="preserve"> </w:t>
            </w:r>
            <w:r w:rsidRPr="00321E6A">
              <w:rPr>
                <w:rFonts w:cs="Times New Roman"/>
                <w:szCs w:val="24"/>
              </w:rPr>
              <w:t xml:space="preserve">án nánari afmörkunar. </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Með 94. gr. frumvarpsins er lagt til að horfið verði frá slíkri</w:t>
            </w:r>
            <w:r w:rsidR="00AC5198">
              <w:rPr>
                <w:rFonts w:cs="Times New Roman"/>
                <w:szCs w:val="24"/>
              </w:rPr>
              <w:t xml:space="preserve"> </w:t>
            </w:r>
            <w:r w:rsidRPr="00321E6A">
              <w:rPr>
                <w:rFonts w:cs="Times New Roman"/>
                <w:szCs w:val="24"/>
              </w:rPr>
              <w:t>framsetningu, enda er hún bæði lagatæknilega óheppileg auk þess sem hún kann að valda</w:t>
            </w:r>
            <w:r w:rsidR="00AC5198">
              <w:rPr>
                <w:rFonts w:cs="Times New Roman"/>
                <w:szCs w:val="24"/>
              </w:rPr>
              <w:t xml:space="preserve"> </w:t>
            </w:r>
            <w:r w:rsidRPr="00321E6A">
              <w:rPr>
                <w:rFonts w:cs="Times New Roman"/>
                <w:szCs w:val="24"/>
              </w:rPr>
              <w:t>vandkvæðum í framkvæmd út frá sjónarmiðum um skýrleika refsiheimilda.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Samkvæmt 1. mgr. skal sá sæta sektum sem brýtur gegn eftirtöldum ákvæðum eða reglugerðum</w:t>
            </w:r>
            <w:r w:rsidR="00AC5198">
              <w:rPr>
                <w:rFonts w:cs="Times New Roman"/>
                <w:szCs w:val="24"/>
              </w:rPr>
              <w:t xml:space="preserve"> </w:t>
            </w:r>
            <w:r w:rsidRPr="00321E6A">
              <w:rPr>
                <w:rFonts w:cs="Times New Roman"/>
                <w:szCs w:val="24"/>
              </w:rPr>
              <w:t>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4. gr. um tillitssemi og leyfilegan hávaða vegna umferðar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2. 1.–2. mgr. 5. gr. um háttsemi í eða á ökutæki eða á vegi.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3. 6. gr. um bann við að fleygja </w:t>
            </w:r>
            <w:r w:rsidR="00EA16B6">
              <w:rPr>
                <w:rFonts w:cs="Times New Roman"/>
                <w:szCs w:val="24"/>
              </w:rPr>
              <w:t xml:space="preserve">xx </w:t>
            </w:r>
            <w:r w:rsidRPr="00321E6A">
              <w:rPr>
                <w:rFonts w:cs="Times New Roman"/>
                <w:szCs w:val="24"/>
              </w:rPr>
              <w:t>út úr ökutæki eða skilja eftir á vegi eða strengja yfir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það sem hættu getur valdið fyrir aðra vegfarendur.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4. 7. gr. um bann við akstri gegn rauðu umferðarljósi og í andstöðu við leiðbeiningar ogfyrirmæli um umferð.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5. 8. gr. um bann við rekstri búfjár.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6. 9. gr. um hraða og umferð á vistgötum.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7. 10.–13. gr. um forgangsakstur, um bann við aðkomu að slys- eða brunastað og við því</w:t>
            </w:r>
            <w:r w:rsidR="00AC5198">
              <w:rPr>
                <w:rFonts w:cs="Times New Roman"/>
                <w:szCs w:val="24"/>
              </w:rPr>
              <w:t xml:space="preserve"> </w:t>
            </w:r>
            <w:r w:rsidRPr="00321E6A">
              <w:rPr>
                <w:rFonts w:cs="Times New Roman"/>
                <w:szCs w:val="24"/>
              </w:rPr>
              <w:t>að rjúfa eða hindra lögmæta hópgöngu, um skemmdir á umferðarmerkjum og um skyldur</w:t>
            </w:r>
            <w:r w:rsidR="00AC5198">
              <w:rPr>
                <w:rFonts w:cs="Times New Roman"/>
                <w:szCs w:val="24"/>
              </w:rPr>
              <w:t xml:space="preserve"> </w:t>
            </w:r>
            <w:r w:rsidRPr="00321E6A">
              <w:rPr>
                <w:rFonts w:cs="Times New Roman"/>
                <w:szCs w:val="24"/>
              </w:rPr>
              <w:t>vegfarenda við umferðaróhöpp.</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8. 16.–34. gr. sem mæla fyrir um almennar umferðarreglur fyrir ökumenn.</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9. 38.–40. gr. sem mæla fyrir um sérreglur um akstursíþróttir, aksturskeppni og torfærutæki.</w:t>
            </w:r>
          </w:p>
          <w:p w:rsidR="003B316E" w:rsidRPr="00321E6A" w:rsidRDefault="00363ABE" w:rsidP="00AC5198">
            <w:pPr>
              <w:autoSpaceDE w:val="0"/>
              <w:autoSpaceDN w:val="0"/>
              <w:adjustRightInd w:val="0"/>
              <w:jc w:val="both"/>
              <w:rPr>
                <w:rFonts w:cs="Times New Roman"/>
                <w:szCs w:val="24"/>
              </w:rPr>
            </w:pPr>
            <w:r>
              <w:rPr>
                <w:rFonts w:cs="Times New Roman"/>
                <w:szCs w:val="24"/>
              </w:rPr>
              <w:t>10. 41. gr. og 2. og 3. mgr. 44</w:t>
            </w:r>
            <w:r w:rsidR="003B316E" w:rsidRPr="00321E6A">
              <w:rPr>
                <w:rFonts w:cs="Times New Roman"/>
                <w:szCs w:val="24"/>
              </w:rPr>
              <w:t>. gr. um umferðarreglur fyrir hjólreiðamenn.</w:t>
            </w:r>
          </w:p>
          <w:p w:rsidR="003B316E" w:rsidRPr="00321E6A" w:rsidRDefault="00363ABE" w:rsidP="00AC5198">
            <w:pPr>
              <w:autoSpaceDE w:val="0"/>
              <w:autoSpaceDN w:val="0"/>
              <w:adjustRightInd w:val="0"/>
              <w:jc w:val="both"/>
              <w:rPr>
                <w:rFonts w:cs="Times New Roman"/>
                <w:szCs w:val="24"/>
              </w:rPr>
            </w:pPr>
            <w:r>
              <w:rPr>
                <w:rFonts w:cs="Times New Roman"/>
                <w:szCs w:val="24"/>
              </w:rPr>
              <w:t>11. 45</w:t>
            </w:r>
            <w:r w:rsidR="003B316E" w:rsidRPr="00321E6A">
              <w:rPr>
                <w:rFonts w:cs="Times New Roman"/>
                <w:szCs w:val="24"/>
              </w:rPr>
              <w:t>. gr. um akstur bifhjóla.</w:t>
            </w:r>
          </w:p>
          <w:p w:rsidR="003B316E" w:rsidRPr="00321E6A" w:rsidRDefault="00363ABE" w:rsidP="00AC5198">
            <w:pPr>
              <w:autoSpaceDE w:val="0"/>
              <w:autoSpaceDN w:val="0"/>
              <w:adjustRightInd w:val="0"/>
              <w:jc w:val="both"/>
              <w:rPr>
                <w:rFonts w:cs="Times New Roman"/>
                <w:szCs w:val="24"/>
              </w:rPr>
            </w:pPr>
            <w:r>
              <w:rPr>
                <w:rFonts w:cs="Times New Roman"/>
                <w:szCs w:val="24"/>
              </w:rPr>
              <w:t>12. 3. mgr. 52</w:t>
            </w:r>
            <w:r w:rsidR="003B316E" w:rsidRPr="00321E6A">
              <w:rPr>
                <w:rFonts w:cs="Times New Roman"/>
                <w:szCs w:val="24"/>
              </w:rPr>
              <w:t>. gr. um að neita að veita atbeina sinn við rannsókn skv. 2. mgr. sömu greinar.</w:t>
            </w:r>
          </w:p>
          <w:p w:rsidR="003B316E" w:rsidRPr="00321E6A" w:rsidRDefault="00363ABE" w:rsidP="00AC5198">
            <w:pPr>
              <w:autoSpaceDE w:val="0"/>
              <w:autoSpaceDN w:val="0"/>
              <w:adjustRightInd w:val="0"/>
              <w:jc w:val="both"/>
              <w:rPr>
                <w:rFonts w:cs="Times New Roman"/>
                <w:szCs w:val="24"/>
              </w:rPr>
            </w:pPr>
            <w:r>
              <w:rPr>
                <w:rFonts w:cs="Times New Roman"/>
                <w:szCs w:val="24"/>
              </w:rPr>
              <w:t>13. 54</w:t>
            </w:r>
            <w:r w:rsidR="003B316E" w:rsidRPr="00321E6A">
              <w:rPr>
                <w:rFonts w:cs="Times New Roman"/>
                <w:szCs w:val="24"/>
              </w:rPr>
              <w:t>. gr. um aksturs- og hvíldartíma ökumanna.</w:t>
            </w:r>
          </w:p>
          <w:p w:rsidR="003B316E" w:rsidRPr="00321E6A" w:rsidRDefault="00363ABE" w:rsidP="00AC5198">
            <w:pPr>
              <w:autoSpaceDE w:val="0"/>
              <w:autoSpaceDN w:val="0"/>
              <w:adjustRightInd w:val="0"/>
              <w:jc w:val="both"/>
              <w:rPr>
                <w:rFonts w:cs="Times New Roman"/>
                <w:szCs w:val="24"/>
              </w:rPr>
            </w:pPr>
            <w:r>
              <w:rPr>
                <w:rFonts w:cs="Times New Roman"/>
                <w:szCs w:val="24"/>
              </w:rPr>
              <w:t>14. 58</w:t>
            </w:r>
            <w:r w:rsidR="003B316E" w:rsidRPr="00321E6A">
              <w:rPr>
                <w:rFonts w:cs="Times New Roman"/>
                <w:szCs w:val="24"/>
              </w:rPr>
              <w:t>. gr. um notkun farsíma og annars fjarskiptabúnaðar í akstri.</w:t>
            </w:r>
          </w:p>
          <w:p w:rsidR="003B316E" w:rsidRPr="00321E6A" w:rsidRDefault="00363ABE" w:rsidP="00AC5198">
            <w:pPr>
              <w:autoSpaceDE w:val="0"/>
              <w:autoSpaceDN w:val="0"/>
              <w:adjustRightInd w:val="0"/>
              <w:jc w:val="both"/>
              <w:rPr>
                <w:rFonts w:cs="Times New Roman"/>
                <w:szCs w:val="24"/>
              </w:rPr>
            </w:pPr>
            <w:r>
              <w:rPr>
                <w:rFonts w:cs="Times New Roman"/>
                <w:szCs w:val="24"/>
              </w:rPr>
              <w:t xml:space="preserve">15. 69. og </w:t>
            </w:r>
            <w:r w:rsidR="003B316E" w:rsidRPr="00321E6A">
              <w:rPr>
                <w:rFonts w:cs="Times New Roman"/>
                <w:szCs w:val="24"/>
              </w:rPr>
              <w:t>7</w:t>
            </w:r>
            <w:r>
              <w:rPr>
                <w:rFonts w:cs="Times New Roman"/>
                <w:szCs w:val="24"/>
              </w:rPr>
              <w:t>0</w:t>
            </w:r>
            <w:r w:rsidR="003B316E" w:rsidRPr="00321E6A">
              <w:rPr>
                <w:rFonts w:cs="Times New Roman"/>
                <w:szCs w:val="24"/>
              </w:rPr>
              <w:t>. gr. um kennsluakstur og æfingaakstur.</w:t>
            </w:r>
          </w:p>
          <w:p w:rsidR="003B316E" w:rsidRPr="00321E6A" w:rsidRDefault="00363ABE" w:rsidP="00AC5198">
            <w:pPr>
              <w:autoSpaceDE w:val="0"/>
              <w:autoSpaceDN w:val="0"/>
              <w:adjustRightInd w:val="0"/>
              <w:jc w:val="both"/>
              <w:rPr>
                <w:rFonts w:cs="Times New Roman"/>
                <w:szCs w:val="24"/>
              </w:rPr>
            </w:pPr>
            <w:r>
              <w:rPr>
                <w:rFonts w:cs="Times New Roman"/>
                <w:szCs w:val="24"/>
              </w:rPr>
              <w:t>16. 72</w:t>
            </w:r>
            <w:r w:rsidR="003B316E" w:rsidRPr="00321E6A">
              <w:rPr>
                <w:rFonts w:cs="Times New Roman"/>
                <w:szCs w:val="24"/>
              </w:rPr>
              <w:t>. gr. um tengingu og drátt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17. 73</w:t>
            </w:r>
            <w:r w:rsidR="003B316E" w:rsidRPr="00321E6A">
              <w:rPr>
                <w:rFonts w:cs="Times New Roman"/>
                <w:szCs w:val="24"/>
              </w:rPr>
              <w:t>. gr. um skráningu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18. 77. gr. og 1. og 4. mgr. 78</w:t>
            </w:r>
            <w:r w:rsidR="003B316E" w:rsidRPr="00321E6A">
              <w:rPr>
                <w:rFonts w:cs="Times New Roman"/>
                <w:szCs w:val="24"/>
              </w:rPr>
              <w:t>. gr. um öryggisbelti og annan öryggis- og verndarbúnað í</w:t>
            </w:r>
            <w:r w:rsidR="00AC5198">
              <w:rPr>
                <w:rFonts w:cs="Times New Roman"/>
                <w:szCs w:val="24"/>
              </w:rPr>
              <w:t xml:space="preserve"> </w:t>
            </w:r>
            <w:r w:rsidR="003B316E" w:rsidRPr="00321E6A">
              <w:rPr>
                <w:rFonts w:cs="Times New Roman"/>
                <w:szCs w:val="24"/>
              </w:rPr>
              <w:t>akstri ökutækis og bifhjóls.</w:t>
            </w:r>
          </w:p>
          <w:p w:rsidR="003B316E" w:rsidRPr="00321E6A" w:rsidRDefault="00363ABE" w:rsidP="00AC5198">
            <w:pPr>
              <w:autoSpaceDE w:val="0"/>
              <w:autoSpaceDN w:val="0"/>
              <w:adjustRightInd w:val="0"/>
              <w:jc w:val="both"/>
              <w:rPr>
                <w:rFonts w:cs="Times New Roman"/>
                <w:szCs w:val="24"/>
              </w:rPr>
            </w:pPr>
            <w:r>
              <w:rPr>
                <w:rFonts w:cs="Times New Roman"/>
                <w:szCs w:val="24"/>
              </w:rPr>
              <w:t>19. 81</w:t>
            </w:r>
            <w:r w:rsidR="003B316E" w:rsidRPr="00321E6A">
              <w:rPr>
                <w:rFonts w:cs="Times New Roman"/>
                <w:szCs w:val="24"/>
              </w:rPr>
              <w:t>. gr. um flutning á hættulegum farmi.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20. </w:t>
            </w:r>
            <w:r w:rsidR="00363ABE">
              <w:rPr>
                <w:rFonts w:cs="Times New Roman"/>
                <w:szCs w:val="24"/>
              </w:rPr>
              <w:t>82</w:t>
            </w:r>
            <w:r w:rsidRPr="00321E6A">
              <w:rPr>
                <w:rFonts w:cs="Times New Roman"/>
                <w:szCs w:val="24"/>
              </w:rPr>
              <w:t>. gr. um akstur breiðra, þungra, langra eða hárra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21. 2. málsl. 4. mgr. </w:t>
            </w:r>
            <w:r w:rsidR="00363ABE">
              <w:rPr>
                <w:rFonts w:cs="Times New Roman"/>
                <w:szCs w:val="24"/>
              </w:rPr>
              <w:t>85</w:t>
            </w:r>
            <w:r w:rsidRPr="00321E6A">
              <w:rPr>
                <w:rFonts w:cs="Times New Roman"/>
                <w:szCs w:val="24"/>
              </w:rPr>
              <w:t>. gr. um notkun negldra hjólbarða.</w:t>
            </w:r>
          </w:p>
          <w:p w:rsidR="003B316E" w:rsidRPr="00321E6A" w:rsidRDefault="00363ABE" w:rsidP="00AC5198">
            <w:pPr>
              <w:autoSpaceDE w:val="0"/>
              <w:autoSpaceDN w:val="0"/>
              <w:adjustRightInd w:val="0"/>
              <w:jc w:val="both"/>
              <w:rPr>
                <w:rFonts w:cs="Times New Roman"/>
                <w:szCs w:val="24"/>
              </w:rPr>
            </w:pPr>
            <w:r>
              <w:rPr>
                <w:rFonts w:cs="Times New Roman"/>
                <w:szCs w:val="24"/>
              </w:rPr>
              <w:t>22. 2. mgr. 88</w:t>
            </w:r>
            <w:r w:rsidR="003B316E" w:rsidRPr="00321E6A">
              <w:rPr>
                <w:rFonts w:cs="Times New Roman"/>
                <w:szCs w:val="24"/>
              </w:rPr>
              <w:t>. gr. um bann við því án leyfis lögreglu eða Vegagerðarinnar að setja umferðarmerki</w:t>
            </w:r>
            <w:r w:rsidR="00AC5198">
              <w:rPr>
                <w:rFonts w:cs="Times New Roman"/>
                <w:szCs w:val="24"/>
              </w:rPr>
              <w:t xml:space="preserve"> </w:t>
            </w:r>
            <w:r w:rsidR="003B316E" w:rsidRPr="00321E6A">
              <w:rPr>
                <w:rFonts w:cs="Times New Roman"/>
                <w:szCs w:val="24"/>
              </w:rPr>
              <w:t>á eða við veg.</w:t>
            </w:r>
          </w:p>
          <w:p w:rsidR="003B316E" w:rsidRPr="00321E6A" w:rsidRDefault="00363ABE" w:rsidP="00AC5198">
            <w:pPr>
              <w:autoSpaceDE w:val="0"/>
              <w:autoSpaceDN w:val="0"/>
              <w:adjustRightInd w:val="0"/>
              <w:jc w:val="both"/>
              <w:rPr>
                <w:rFonts w:cs="Times New Roman"/>
                <w:szCs w:val="24"/>
              </w:rPr>
            </w:pPr>
            <w:r>
              <w:rPr>
                <w:rFonts w:cs="Times New Roman"/>
                <w:szCs w:val="24"/>
              </w:rPr>
              <w:t>23. 89. og 90</w:t>
            </w:r>
            <w:r w:rsidR="003B316E" w:rsidRPr="00321E6A">
              <w:rPr>
                <w:rFonts w:cs="Times New Roman"/>
                <w:szCs w:val="24"/>
              </w:rPr>
              <w:t>. gr. um merkingu við veg og auglýsingaskilti við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Ákvæði </w:t>
            </w:r>
            <w:r w:rsidR="00363ABE">
              <w:rPr>
                <w:rFonts w:cs="Times New Roman"/>
                <w:szCs w:val="24"/>
              </w:rPr>
              <w:t>2</w:t>
            </w:r>
            <w:r w:rsidRPr="00321E6A">
              <w:rPr>
                <w:rFonts w:cs="Times New Roman"/>
                <w:szCs w:val="24"/>
              </w:rPr>
              <w:t xml:space="preserve">. mgr. er efnislega samhljóða 2. mgr. 100. gr. gildandi laga, en þó er lagt til </w:t>
            </w:r>
            <w:r w:rsidRPr="00321E6A">
              <w:rPr>
                <w:rFonts w:cs="Times New Roman"/>
                <w:szCs w:val="24"/>
              </w:rPr>
              <w:lastRenderedPageBreak/>
              <w:t>að</w:t>
            </w:r>
            <w:r w:rsidR="00AC5198">
              <w:rPr>
                <w:rFonts w:cs="Times New Roman"/>
                <w:szCs w:val="24"/>
              </w:rPr>
              <w:t xml:space="preserve"> </w:t>
            </w:r>
            <w:r w:rsidRPr="00321E6A">
              <w:rPr>
                <w:rFonts w:cs="Times New Roman"/>
                <w:szCs w:val="24"/>
              </w:rPr>
              <w:t>brot á reglum um stöðvun og lagningu geti verið andlag gjalds, sbr. 2. mgr. 9. gr., 3. mgr. 27.</w:t>
            </w:r>
            <w:r w:rsidR="00AC5198">
              <w:rPr>
                <w:rFonts w:cs="Times New Roman"/>
                <w:szCs w:val="24"/>
              </w:rPr>
              <w:t xml:space="preserve"> </w:t>
            </w:r>
            <w:r w:rsidRPr="00321E6A">
              <w:rPr>
                <w:rFonts w:cs="Times New Roman"/>
                <w:szCs w:val="24"/>
              </w:rPr>
              <w:t>gr. og 28. gr., svo og ákvæði 81. gr. og 1. mgr. 83. gr., en ekki í sérstökum tilvikum.</w:t>
            </w:r>
          </w:p>
          <w:p w:rsidR="003B316E" w:rsidRPr="00321E6A" w:rsidRDefault="00363ABE" w:rsidP="00AC5198">
            <w:pPr>
              <w:autoSpaceDE w:val="0"/>
              <w:autoSpaceDN w:val="0"/>
              <w:adjustRightInd w:val="0"/>
              <w:jc w:val="both"/>
              <w:rPr>
                <w:rFonts w:cs="Times New Roman"/>
                <w:szCs w:val="24"/>
              </w:rPr>
            </w:pPr>
            <w:r>
              <w:rPr>
                <w:rFonts w:cs="Times New Roman"/>
                <w:szCs w:val="24"/>
              </w:rPr>
              <w:t>Í 3</w:t>
            </w:r>
            <w:r w:rsidR="003B316E" w:rsidRPr="00321E6A">
              <w:rPr>
                <w:rFonts w:cs="Times New Roman"/>
                <w:szCs w:val="24"/>
              </w:rPr>
              <w:t>. mgr. er lagt til að lögfest verði það nýmæli að heimilt verði að gera skráðum eiganda</w:t>
            </w:r>
            <w:r w:rsidR="00AB1034">
              <w:rPr>
                <w:rFonts w:cs="Times New Roman"/>
                <w:szCs w:val="24"/>
              </w:rPr>
              <w:t xml:space="preserve"> </w:t>
            </w:r>
            <w:r w:rsidR="003B316E" w:rsidRPr="00321E6A">
              <w:rPr>
                <w:rFonts w:cs="Times New Roman"/>
                <w:szCs w:val="24"/>
              </w:rPr>
              <w:t>eða umráðamanni vélknúins ökutækis sekt, ef það hefur verið notað við brot gegn 35. eða 36.</w:t>
            </w:r>
            <w:r w:rsidR="00AC5198">
              <w:rPr>
                <w:rFonts w:cs="Times New Roman"/>
                <w:szCs w:val="24"/>
              </w:rPr>
              <w:t xml:space="preserve"> </w:t>
            </w:r>
            <w:r w:rsidR="003B316E" w:rsidRPr="00321E6A">
              <w:rPr>
                <w:rFonts w:cs="Times New Roman"/>
                <w:szCs w:val="24"/>
              </w:rPr>
              <w:t>gr. og 1. mgr. 7. gr., án þess að sýnt sé fram á ásetning eða gáleysi hans, ef brot ökumanns</w:t>
            </w:r>
            <w:r w:rsidR="00AC5198">
              <w:rPr>
                <w:rFonts w:cs="Times New Roman"/>
                <w:szCs w:val="24"/>
              </w:rPr>
              <w:t xml:space="preserve"> </w:t>
            </w:r>
            <w:r w:rsidR="003B316E" w:rsidRPr="00321E6A">
              <w:rPr>
                <w:rFonts w:cs="Times New Roman"/>
                <w:szCs w:val="24"/>
              </w:rPr>
              <w:t>varðar ekki punktum skv. 2. mgr. 100 gr., enda sé aksturinn myndaður í löggæslumyndavél</w:t>
            </w:r>
            <w:r w:rsidR="00AC5198">
              <w:rPr>
                <w:rFonts w:cs="Times New Roman"/>
                <w:szCs w:val="24"/>
              </w:rPr>
              <w:t xml:space="preserve"> </w:t>
            </w:r>
            <w:r w:rsidR="003B316E" w:rsidRPr="00321E6A">
              <w:rPr>
                <w:rFonts w:cs="Times New Roman"/>
                <w:szCs w:val="24"/>
              </w:rPr>
              <w:t>og ökumaðurinn hefur ekki notað ökutækið í heimildarleysi. Er hér um svokallaða hlutlæga</w:t>
            </w:r>
            <w:r w:rsidR="00AC5198">
              <w:rPr>
                <w:rFonts w:cs="Times New Roman"/>
                <w:szCs w:val="24"/>
              </w:rPr>
              <w:t xml:space="preserve"> </w:t>
            </w:r>
            <w:r w:rsidR="003B316E" w:rsidRPr="00321E6A">
              <w:rPr>
                <w:rFonts w:cs="Times New Roman"/>
                <w:szCs w:val="24"/>
              </w:rPr>
              <w:t>refsiábyrgð að ræða. Er þessi heimild háð því skilyrði að fyrir liggi að hraðakstursbrot, sem</w:t>
            </w:r>
            <w:r w:rsidR="00AC5198">
              <w:rPr>
                <w:rFonts w:cs="Times New Roman"/>
                <w:szCs w:val="24"/>
              </w:rPr>
              <w:t xml:space="preserve"> </w:t>
            </w:r>
            <w:r w:rsidR="003B316E" w:rsidRPr="00321E6A">
              <w:rPr>
                <w:rFonts w:cs="Times New Roman"/>
                <w:szCs w:val="24"/>
              </w:rPr>
              <w:t>myndað er í löggæslumyndavél, varði ekki ökumann ökutækisins punktum samkvæmt</w:t>
            </w:r>
            <w:r w:rsidR="00AC5198">
              <w:rPr>
                <w:rFonts w:cs="Times New Roman"/>
                <w:szCs w:val="24"/>
              </w:rPr>
              <w:t xml:space="preserve"> </w:t>
            </w:r>
            <w:r w:rsidR="003B316E" w:rsidRPr="00321E6A">
              <w:rPr>
                <w:rFonts w:cs="Times New Roman"/>
                <w:szCs w:val="24"/>
              </w:rPr>
              <w:t>punktakerfi 2. mgr. 100. gr. frumvarpsins og reglugerð ráðherra. Ef svo er kemur hlutlæg</w:t>
            </w:r>
            <w:r w:rsidR="00AC5198">
              <w:rPr>
                <w:rFonts w:cs="Times New Roman"/>
                <w:szCs w:val="24"/>
              </w:rPr>
              <w:t xml:space="preserve"> </w:t>
            </w:r>
            <w:r w:rsidR="003B316E" w:rsidRPr="00321E6A">
              <w:rPr>
                <w:rFonts w:cs="Times New Roman"/>
                <w:szCs w:val="24"/>
              </w:rPr>
              <w:t>ábyrgð eiganda eða umráðamanns ökutækis á þessum grundvelli ekki til greina. Aðalábyrgðin</w:t>
            </w:r>
            <w:r w:rsidR="00AC5198">
              <w:rPr>
                <w:rFonts w:cs="Times New Roman"/>
                <w:szCs w:val="24"/>
              </w:rPr>
              <w:t xml:space="preserve"> </w:t>
            </w:r>
            <w:r w:rsidR="003B316E" w:rsidRPr="00321E6A">
              <w:rPr>
                <w:rFonts w:cs="Times New Roman"/>
                <w:szCs w:val="24"/>
              </w:rPr>
              <w:t>verður því sem fyrr reist á saknæmi ökumanns s</w:t>
            </w:r>
            <w:r w:rsidR="002C600F">
              <w:rPr>
                <w:rFonts w:cs="Times New Roman"/>
                <w:szCs w:val="24"/>
              </w:rPr>
              <w:t>em sætir sektum, sbr. 1. mgr. 96</w:t>
            </w:r>
            <w:r w:rsidR="003B316E" w:rsidRPr="00321E6A">
              <w:rPr>
                <w:rFonts w:cs="Times New Roman"/>
                <w:szCs w:val="24"/>
              </w:rPr>
              <w:t>.</w:t>
            </w:r>
            <w:r w:rsidR="00AC5198">
              <w:rPr>
                <w:rFonts w:cs="Times New Roman"/>
                <w:szCs w:val="24"/>
              </w:rPr>
              <w:t xml:space="preserve"> </w:t>
            </w:r>
            <w:r w:rsidR="003B316E" w:rsidRPr="00321E6A">
              <w:rPr>
                <w:rFonts w:cs="Times New Roman"/>
                <w:szCs w:val="24"/>
              </w:rPr>
              <w:t>gr., og eftir atvikum sviptingu ökuréttar skv. 100. gr., að öðrum skilyrðum uppfylltum.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Þessi tillaga um refsiábyrgð í formi hlutlægrar refsiábyrgðar eiganda vélknúins </w:t>
            </w:r>
            <w:r w:rsidRPr="00321E6A">
              <w:rPr>
                <w:rFonts w:cs="Times New Roman"/>
                <w:szCs w:val="24"/>
              </w:rPr>
              <w:lastRenderedPageBreak/>
              <w:t>ökutækis</w:t>
            </w:r>
            <w:r w:rsidR="00AC5198">
              <w:rPr>
                <w:rFonts w:cs="Times New Roman"/>
                <w:szCs w:val="24"/>
              </w:rPr>
              <w:t xml:space="preserve"> </w:t>
            </w:r>
            <w:r w:rsidRPr="00321E6A">
              <w:rPr>
                <w:rFonts w:cs="Times New Roman"/>
                <w:szCs w:val="24"/>
              </w:rPr>
              <w:t>hefur kosti og galla. Kostir hennar eru einkum þeir að með henni verður eftirlit og úrlausn</w:t>
            </w:r>
            <w:r w:rsidR="00AC5198">
              <w:rPr>
                <w:rFonts w:cs="Times New Roman"/>
                <w:szCs w:val="24"/>
              </w:rPr>
              <w:t xml:space="preserve"> </w:t>
            </w:r>
            <w:r w:rsidRPr="00321E6A">
              <w:rPr>
                <w:rFonts w:cs="Times New Roman"/>
                <w:szCs w:val="24"/>
              </w:rPr>
              <w:t>brota gegn ákvæðum um aksturshraða gert skilvirkara í framkvæmd. Til að staðreyna brot</w:t>
            </w:r>
            <w:r w:rsidR="00AC5198">
              <w:rPr>
                <w:rFonts w:cs="Times New Roman"/>
                <w:szCs w:val="24"/>
              </w:rPr>
              <w:t xml:space="preserve"> </w:t>
            </w:r>
            <w:r w:rsidRPr="00321E6A">
              <w:rPr>
                <w:rFonts w:cs="Times New Roman"/>
                <w:szCs w:val="24"/>
              </w:rPr>
              <w:t>á hlutlægum grundvelli, að öðrum skilyrðum uppfylltum, þarf aðeins að ganga úr skugga um</w:t>
            </w:r>
            <w:r w:rsidR="00AC5198">
              <w:rPr>
                <w:rFonts w:cs="Times New Roman"/>
                <w:szCs w:val="24"/>
              </w:rPr>
              <w:t xml:space="preserve"> </w:t>
            </w:r>
            <w:r w:rsidRPr="00321E6A">
              <w:rPr>
                <w:rFonts w:cs="Times New Roman"/>
                <w:szCs w:val="24"/>
              </w:rPr>
              <w:t>hver er skráður eigandi eða umráðamaður þess vélknúna ökutækis sem myndað hefur verið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löggæslumyndavél og sætir hann sektum óháð því hvort hann hefur sjálfur eða annar maður</w:t>
            </w:r>
            <w:r w:rsidR="00AC5198">
              <w:rPr>
                <w:rFonts w:cs="Times New Roman"/>
                <w:szCs w:val="24"/>
              </w:rPr>
              <w:t xml:space="preserve"> </w:t>
            </w:r>
            <w:r w:rsidRPr="00321E6A">
              <w:rPr>
                <w:rFonts w:cs="Times New Roman"/>
                <w:szCs w:val="24"/>
              </w:rPr>
              <w:t>ekið í umrætt sinn. Það er skilyrði samkvæmt ákvæðinu að umrætt ökutæki sé ekki notað í</w:t>
            </w:r>
            <w:r w:rsidR="00AC5198">
              <w:rPr>
                <w:rFonts w:cs="Times New Roman"/>
                <w:szCs w:val="24"/>
              </w:rPr>
              <w:t xml:space="preserve"> </w:t>
            </w:r>
            <w:r w:rsidRPr="00321E6A">
              <w:rPr>
                <w:rFonts w:cs="Times New Roman"/>
                <w:szCs w:val="24"/>
              </w:rPr>
              <w:t>heimildarleysi og þá í þeirri merkingu að ekki liggi fyrir að ökutækið hafi verið tekið ófrjálsri</w:t>
            </w:r>
            <w:r w:rsidR="00AC5198">
              <w:rPr>
                <w:rFonts w:cs="Times New Roman"/>
                <w:szCs w:val="24"/>
              </w:rPr>
              <w:t xml:space="preserve"> </w:t>
            </w:r>
            <w:r w:rsidRPr="00321E6A">
              <w:rPr>
                <w:rFonts w:cs="Times New Roman"/>
                <w:szCs w:val="24"/>
              </w:rPr>
              <w:t>hendi, sbr. einkum 244. gr. eða 1. mgr. 259. gr. hegningarlaga, og eigandinn eða umráðamaður</w:t>
            </w:r>
            <w:r w:rsidR="00AC5198">
              <w:rPr>
                <w:rFonts w:cs="Times New Roman"/>
                <w:szCs w:val="24"/>
              </w:rPr>
              <w:t xml:space="preserve"> </w:t>
            </w:r>
            <w:r w:rsidRPr="00321E6A">
              <w:rPr>
                <w:rFonts w:cs="Times New Roman"/>
                <w:szCs w:val="24"/>
              </w:rPr>
              <w:t>því sviptur virkum eignarráðum þess með ólögmætum hætti. Hafi eigandi eða umráðamaður</w:t>
            </w:r>
            <w:r w:rsidR="00AC5198">
              <w:rPr>
                <w:rFonts w:cs="Times New Roman"/>
                <w:szCs w:val="24"/>
              </w:rPr>
              <w:t xml:space="preserve"> </w:t>
            </w:r>
            <w:r w:rsidRPr="00321E6A">
              <w:rPr>
                <w:rFonts w:cs="Times New Roman"/>
                <w:szCs w:val="24"/>
              </w:rPr>
              <w:t>þannig lánað öðrum ökutækið til notkunar eru hlutlæg skilyrði ákvæðisins uppfyllt</w:t>
            </w:r>
            <w:r w:rsidR="00AC5198">
              <w:rPr>
                <w:rFonts w:cs="Times New Roman"/>
                <w:szCs w:val="24"/>
              </w:rPr>
              <w:t xml:space="preserve"> </w:t>
            </w:r>
            <w:r w:rsidRPr="00321E6A">
              <w:rPr>
                <w:rFonts w:cs="Times New Roman"/>
                <w:szCs w:val="24"/>
              </w:rPr>
              <w:t>þótt lántaki fari út fyrir heimildir sínar við notkun þess. Með þessu fyrirkomulagi er eiganda</w:t>
            </w:r>
            <w:r w:rsidR="00AC5198">
              <w:rPr>
                <w:rFonts w:cs="Times New Roman"/>
                <w:szCs w:val="24"/>
              </w:rPr>
              <w:t xml:space="preserve"> </w:t>
            </w:r>
            <w:r w:rsidRPr="00321E6A">
              <w:rPr>
                <w:rFonts w:cs="Times New Roman"/>
                <w:szCs w:val="24"/>
              </w:rPr>
              <w:t>eða umráðamanni ökutækis gert skylt að hafa virka umsjón og eftirlit með ökutæki sínu, t.d.</w:t>
            </w:r>
            <w:r w:rsidR="00AC5198">
              <w:rPr>
                <w:rFonts w:cs="Times New Roman"/>
                <w:szCs w:val="24"/>
              </w:rPr>
              <w:t xml:space="preserve"> </w:t>
            </w:r>
            <w:r w:rsidRPr="00321E6A">
              <w:rPr>
                <w:rFonts w:cs="Times New Roman"/>
                <w:szCs w:val="24"/>
              </w:rPr>
              <w:t>gagnvart nánum aðstandendum, svo sem maka eða börnum, og gera þær ráðstafanir sem</w:t>
            </w:r>
            <w:r w:rsidR="00AC5198">
              <w:rPr>
                <w:rFonts w:cs="Times New Roman"/>
                <w:szCs w:val="24"/>
              </w:rPr>
              <w:t xml:space="preserve"> </w:t>
            </w:r>
            <w:r w:rsidRPr="00321E6A">
              <w:rPr>
                <w:rFonts w:cs="Times New Roman"/>
                <w:szCs w:val="24"/>
              </w:rPr>
              <w:t>nauðsynlegar eru svo að það sé ekki notað með þeim hætti sem fer í bága við framangreindar</w:t>
            </w:r>
            <w:r w:rsidR="00AC5198">
              <w:rPr>
                <w:rFonts w:cs="Times New Roman"/>
                <w:szCs w:val="24"/>
              </w:rPr>
              <w:t xml:space="preserve"> </w:t>
            </w:r>
            <w:r w:rsidRPr="00321E6A">
              <w:rPr>
                <w:rFonts w:cs="Times New Roman"/>
                <w:szCs w:val="24"/>
              </w:rPr>
              <w:t xml:space="preserve">reglur umferðarlaga. Gallar hlutlægrar refsiábyrgðar felast einkum í því </w:t>
            </w:r>
            <w:r w:rsidRPr="00321E6A">
              <w:rPr>
                <w:rFonts w:cs="Times New Roman"/>
                <w:szCs w:val="24"/>
              </w:rPr>
              <w:lastRenderedPageBreak/>
              <w:t>að um er að ræða</w:t>
            </w:r>
            <w:r w:rsidR="00AC5198">
              <w:rPr>
                <w:rFonts w:cs="Times New Roman"/>
                <w:szCs w:val="24"/>
              </w:rPr>
              <w:t xml:space="preserve"> </w:t>
            </w:r>
            <w:r w:rsidRPr="00321E6A">
              <w:rPr>
                <w:rFonts w:cs="Times New Roman"/>
                <w:szCs w:val="24"/>
              </w:rPr>
              <w:t>frávik frá hefðbundinni tilhögun refsiábyrgðar þar sem jafnan er áskilið að sá er sætir refsiábyrgð</w:t>
            </w:r>
            <w:r w:rsidR="00AC5198">
              <w:rPr>
                <w:rFonts w:cs="Times New Roman"/>
                <w:szCs w:val="24"/>
              </w:rPr>
              <w:t xml:space="preserve"> </w:t>
            </w:r>
            <w:r w:rsidRPr="00321E6A">
              <w:rPr>
                <w:rFonts w:cs="Times New Roman"/>
                <w:szCs w:val="24"/>
              </w:rPr>
              <w:t>hafi sýnt er saknæma háttsemi. Þó er ljóst að hlutlæg ábyrgð er heimil að íslenskum</w:t>
            </w:r>
            <w:r w:rsidR="00AC5198">
              <w:rPr>
                <w:rFonts w:cs="Times New Roman"/>
                <w:szCs w:val="24"/>
              </w:rPr>
              <w:t xml:space="preserve"> </w:t>
            </w:r>
            <w:r w:rsidRPr="00321E6A">
              <w:rPr>
                <w:rFonts w:cs="Times New Roman"/>
                <w:szCs w:val="24"/>
              </w:rPr>
              <w:t>rétti, enda sé skýrlega mælt fyrir um hana í lögum, sbr. Hrd. 2000, bls. 280. Dæmi um hlutlæga</w:t>
            </w:r>
            <w:r w:rsidR="00AC5198">
              <w:rPr>
                <w:rFonts w:cs="Times New Roman"/>
                <w:szCs w:val="24"/>
              </w:rPr>
              <w:t xml:space="preserve"> </w:t>
            </w:r>
            <w:r w:rsidRPr="00321E6A">
              <w:rPr>
                <w:rFonts w:cs="Times New Roman"/>
                <w:szCs w:val="24"/>
              </w:rPr>
              <w:t>refsiábyrgð er t.d. að finna í 3. mgr. 170. gr. tollalaga, nr. 88/2005, en það ákvæði er</w:t>
            </w:r>
            <w:r w:rsidR="00AC5198">
              <w:rPr>
                <w:rFonts w:cs="Times New Roman"/>
                <w:szCs w:val="24"/>
              </w:rPr>
              <w:t xml:space="preserve"> </w:t>
            </w:r>
            <w:r w:rsidRPr="00321E6A">
              <w:rPr>
                <w:rFonts w:cs="Times New Roman"/>
                <w:szCs w:val="24"/>
              </w:rPr>
              <w:t>þó byggt á öðrum löggjafarsjónarmiðum en hér eiga við.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Eiganda eða umráðamanni vélknúins ökutækis verður</w:t>
            </w:r>
            <w:r w:rsidR="00363ABE">
              <w:rPr>
                <w:rFonts w:cs="Times New Roman"/>
                <w:szCs w:val="24"/>
              </w:rPr>
              <w:t xml:space="preserve"> aðeins gerð sekt á grundvelli 3</w:t>
            </w:r>
            <w:r w:rsidRPr="00321E6A">
              <w:rPr>
                <w:rFonts w:cs="Times New Roman"/>
                <w:szCs w:val="24"/>
              </w:rPr>
              <w:t>.</w:t>
            </w:r>
            <w:r w:rsidR="00AC5198">
              <w:rPr>
                <w:rFonts w:cs="Times New Roman"/>
                <w:szCs w:val="24"/>
              </w:rPr>
              <w:t xml:space="preserve"> </w:t>
            </w:r>
            <w:r w:rsidRPr="00321E6A">
              <w:rPr>
                <w:rFonts w:cs="Times New Roman"/>
                <w:szCs w:val="24"/>
              </w:rPr>
              <w:t>mgr., enda er ekki fullnægt skilyrðum 100. gr. um sviptingu ökuréttar nema sýnt sé fram á</w:t>
            </w:r>
            <w:r w:rsidR="00AC5198">
              <w:rPr>
                <w:rFonts w:cs="Times New Roman"/>
                <w:szCs w:val="24"/>
              </w:rPr>
              <w:t xml:space="preserve"> </w:t>
            </w:r>
            <w:r w:rsidRPr="00321E6A">
              <w:rPr>
                <w:rFonts w:cs="Times New Roman"/>
                <w:szCs w:val="24"/>
              </w:rPr>
              <w:t>saknæmi hans sem ökumanns. Hafi eigandi verið ökumaður í umrætt sinn, og brot hans</w:t>
            </w:r>
            <w:r w:rsidR="00AC5198">
              <w:rPr>
                <w:rFonts w:cs="Times New Roman"/>
                <w:szCs w:val="24"/>
              </w:rPr>
              <w:t xml:space="preserve"> </w:t>
            </w:r>
            <w:r w:rsidRPr="00321E6A">
              <w:rPr>
                <w:rFonts w:cs="Times New Roman"/>
                <w:szCs w:val="24"/>
              </w:rPr>
              <w:t>varðar ekki punktum, er ábyrgðin valkvæð að því leyti að velja má á milli þess að sekta hann</w:t>
            </w:r>
            <w:r w:rsidR="00AC5198">
              <w:rPr>
                <w:rFonts w:cs="Times New Roman"/>
                <w:szCs w:val="24"/>
              </w:rPr>
              <w:t xml:space="preserve"> </w:t>
            </w:r>
            <w:r w:rsidR="00363ABE">
              <w:rPr>
                <w:rFonts w:cs="Times New Roman"/>
                <w:szCs w:val="24"/>
              </w:rPr>
              <w:t>á grundvelli 4</w:t>
            </w:r>
            <w:r w:rsidRPr="00321E6A">
              <w:rPr>
                <w:rFonts w:cs="Times New Roman"/>
                <w:szCs w:val="24"/>
              </w:rPr>
              <w:t>. mgr. eða á grundvelli 1. mgr., enda sé sýnt fram á að hefðbundnum saknæmisskilyrðum</w:t>
            </w:r>
            <w:r w:rsidR="00AC5198">
              <w:rPr>
                <w:rFonts w:cs="Times New Roman"/>
                <w:szCs w:val="24"/>
              </w:rPr>
              <w:t xml:space="preserve"> </w:t>
            </w:r>
            <w:r w:rsidRPr="00321E6A">
              <w:rPr>
                <w:rFonts w:cs="Times New Roman"/>
                <w:szCs w:val="24"/>
              </w:rPr>
              <w:t>sé fullnægt.</w:t>
            </w:r>
          </w:p>
          <w:p w:rsidR="00E45365" w:rsidRPr="00321E6A" w:rsidRDefault="00363ABE" w:rsidP="00363ABE">
            <w:pPr>
              <w:autoSpaceDE w:val="0"/>
              <w:autoSpaceDN w:val="0"/>
              <w:adjustRightInd w:val="0"/>
              <w:jc w:val="both"/>
              <w:rPr>
                <w:rFonts w:cs="Times New Roman"/>
                <w:szCs w:val="24"/>
              </w:rPr>
            </w:pPr>
            <w:r>
              <w:rPr>
                <w:rFonts w:cs="Times New Roman"/>
                <w:szCs w:val="24"/>
              </w:rPr>
              <w:t>Í 4</w:t>
            </w:r>
            <w:r w:rsidR="003B316E" w:rsidRPr="00321E6A">
              <w:rPr>
                <w:rFonts w:cs="Times New Roman"/>
                <w:szCs w:val="24"/>
              </w:rPr>
              <w:t>. mgr. er gert ráð fyrir því að sé skilyrðum 3. mgr. fullnægt, og lögaðili er eigandi ökutækis,</w:t>
            </w:r>
            <w:r w:rsidR="00AC5198">
              <w:rPr>
                <w:rFonts w:cs="Times New Roman"/>
                <w:szCs w:val="24"/>
              </w:rPr>
              <w:t xml:space="preserve"> </w:t>
            </w:r>
            <w:r w:rsidR="003B316E" w:rsidRPr="00321E6A">
              <w:rPr>
                <w:rFonts w:cs="Times New Roman"/>
                <w:szCs w:val="24"/>
              </w:rPr>
              <w:t xml:space="preserve">sé heimilt að gera honum sekt samkvæmt reglum II. kafla A almennra </w:t>
            </w:r>
            <w:r>
              <w:rPr>
                <w:rFonts w:cs="Times New Roman"/>
                <w:szCs w:val="24"/>
              </w:rPr>
              <w:t xml:space="preserve">hegningarlaga </w:t>
            </w:r>
            <w:r w:rsidR="003B316E" w:rsidRPr="00321E6A">
              <w:rPr>
                <w:rFonts w:cs="Times New Roman"/>
                <w:szCs w:val="24"/>
              </w:rPr>
              <w:t>nr. 19/1940.</w:t>
            </w:r>
          </w:p>
        </w:tc>
        <w:tc>
          <w:tcPr>
            <w:tcW w:w="4394" w:type="dxa"/>
          </w:tcPr>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96</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er varða sektum eða fangelsi.</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lastRenderedPageBreak/>
              <w:t>    Sá skal sæta sektum eða fangelsi allt að tveimur árum sem brý</w:t>
            </w:r>
            <w:r w:rsidR="002C600F">
              <w:rPr>
                <w:rFonts w:eastAsia="Times New Roman" w:cs="Times New Roman"/>
                <w:szCs w:val="24"/>
                <w:lang w:eastAsia="is-IS"/>
              </w:rPr>
              <w:t>tur gegn ákvæðum 35.–37. gr., 48.–53. gr., 59. gr. eða 62</w:t>
            </w:r>
            <w:r w:rsidRPr="00321E6A">
              <w:rPr>
                <w:rFonts w:eastAsia="Times New Roman" w:cs="Times New Roman"/>
                <w:szCs w:val="24"/>
                <w:lang w:eastAsia="is-IS"/>
              </w:rPr>
              <w:t>. gr. eða ákvæðum reglugerða sem settar eru samkvæmt þeim.</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rsidR="002C600F" w:rsidRDefault="00AC36DD" w:rsidP="002C600F">
            <w:pPr>
              <w:rPr>
                <w:rFonts w:eastAsia="Times New Roman" w:cs="Times New Roman"/>
                <w:szCs w:val="24"/>
                <w:lang w:eastAsia="is-IS"/>
              </w:rPr>
            </w:pPr>
            <w:r w:rsidRPr="00321E6A">
              <w:rPr>
                <w:rFonts w:eastAsia="Times New Roman" w:cs="Times New Roman"/>
                <w:szCs w:val="24"/>
                <w:lang w:eastAsia="is-IS"/>
              </w:rPr>
              <w:t xml:space="preserve">     a.      </w:t>
            </w:r>
            <w:r w:rsidR="00106331" w:rsidRPr="009C4E57">
              <w:rPr>
                <w:rFonts w:cs="Times New Roman"/>
                <w:szCs w:val="24"/>
              </w:rPr>
              <w:t>bifreiðar sem er 3.500 kg eða minna að leyfðri heildarþyngd með eftirvagn, þ.m.t. fellihýsi, tjaldvagn og hjólhýsi,</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flutninga- eða vörubifreiðar, </w:t>
            </w:r>
            <w:r w:rsidRPr="00321E6A">
              <w:rPr>
                <w:rFonts w:eastAsia="Times New Roman" w:cs="Times New Roman"/>
                <w:szCs w:val="24"/>
                <w:lang w:eastAsia="is-IS"/>
              </w:rPr>
              <w:br/>
              <w:t xml:space="preserve">     c.      </w:t>
            </w:r>
            <w:r w:rsidR="007D4062">
              <w:rPr>
                <w:rFonts w:eastAsia="Times New Roman" w:cs="Times New Roman"/>
                <w:szCs w:val="24"/>
                <w:lang w:eastAsia="is-IS"/>
              </w:rPr>
              <w:t>h</w:t>
            </w:r>
            <w:r w:rsidR="003E394F">
              <w:rPr>
                <w:rFonts w:eastAsia="Times New Roman" w:cs="Times New Roman"/>
                <w:szCs w:val="24"/>
                <w:lang w:eastAsia="is-IS"/>
              </w:rPr>
              <w:t>ópbifreiðar í almenningsakstri</w:t>
            </w:r>
            <w:r w:rsidRPr="00321E6A">
              <w:rPr>
                <w:rFonts w:eastAsia="Times New Roman" w:cs="Times New Roman"/>
                <w:szCs w:val="24"/>
                <w:lang w:eastAsia="is-IS"/>
              </w:rPr>
              <w:t xml:space="preserve"> og hópbifreiðar og </w:t>
            </w:r>
            <w:r w:rsidRPr="00321E6A">
              <w:rPr>
                <w:rFonts w:eastAsia="Times New Roman" w:cs="Times New Roman"/>
                <w:szCs w:val="24"/>
                <w:lang w:eastAsia="is-IS"/>
              </w:rPr>
              <w:br/>
              <w:t>     d.      bifhjóls með hliðarvagni eða skráningarskyldum eftirvagni.</w:t>
            </w:r>
          </w:p>
          <w:p w:rsidR="00E45365" w:rsidRPr="00321E6A" w:rsidRDefault="00AC36DD" w:rsidP="002C600F">
            <w:pPr>
              <w:jc w:val="both"/>
              <w:rPr>
                <w:rFonts w:cs="Times New Roman"/>
                <w:szCs w:val="24"/>
              </w:rPr>
            </w:pPr>
            <w:r w:rsidRPr="00321E6A">
              <w:rPr>
                <w:rFonts w:eastAsia="Times New Roman" w:cs="Times New Roman"/>
                <w:szCs w:val="24"/>
                <w:lang w:eastAsia="is-IS"/>
              </w:rPr>
              <w:t xml:space="preserve">     Við ákvörðun sektar vegna brots gegn ákvæðum 35. og 36. gr., sbr. 3. mgr., skal sekt ákveðin hærri en ella þegar hraðinn er 140 km á klst. eða meiri. </w:t>
            </w:r>
            <w:r w:rsidRPr="00321E6A">
              <w:rPr>
                <w:rFonts w:eastAsia="Times New Roman" w:cs="Times New Roman"/>
                <w:szCs w:val="24"/>
                <w:lang w:eastAsia="is-IS"/>
              </w:rPr>
              <w:br/>
              <w:t>    Við ákvörðun sektar vegna brota gegn 35. og 36. gr., sbr. 3. mgr., skal sekt ákveðin mun hærri en ella þegar ekið er meira en tvöfalt hraðar en heimilt er.</w:t>
            </w:r>
          </w:p>
        </w:tc>
        <w:tc>
          <w:tcPr>
            <w:tcW w:w="4489" w:type="dxa"/>
          </w:tcPr>
          <w:p w:rsidR="009C4E57" w:rsidRDefault="009C4E57"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6</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1. mgr. er lagt til að sá skuli sæta sektum eða fangelsi allt að tveimur árum sem brýtur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gegn eftirtöldum ákvæðum eða reglugerðum 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35.–37. gr. um ökuhraða.</w:t>
            </w:r>
          </w:p>
          <w:p w:rsidR="003B316E" w:rsidRPr="00321E6A" w:rsidRDefault="002C600F" w:rsidP="00AC5198">
            <w:pPr>
              <w:autoSpaceDE w:val="0"/>
              <w:autoSpaceDN w:val="0"/>
              <w:adjustRightInd w:val="0"/>
              <w:jc w:val="both"/>
              <w:rPr>
                <w:rFonts w:cs="Times New Roman"/>
                <w:szCs w:val="24"/>
              </w:rPr>
            </w:pPr>
            <w:r>
              <w:rPr>
                <w:rFonts w:cs="Times New Roman"/>
                <w:szCs w:val="24"/>
              </w:rPr>
              <w:t>2. 48.–53</w:t>
            </w:r>
            <w:r w:rsidR="003B316E" w:rsidRPr="00321E6A">
              <w:rPr>
                <w:rFonts w:cs="Times New Roman"/>
                <w:szCs w:val="24"/>
              </w:rPr>
              <w:t>. gr. um bann við ölvunarakstri og vímuefnaakstri.</w:t>
            </w:r>
          </w:p>
          <w:p w:rsidR="003B316E" w:rsidRPr="00321E6A" w:rsidRDefault="002C600F" w:rsidP="00AC5198">
            <w:pPr>
              <w:autoSpaceDE w:val="0"/>
              <w:autoSpaceDN w:val="0"/>
              <w:adjustRightInd w:val="0"/>
              <w:jc w:val="both"/>
              <w:rPr>
                <w:rFonts w:cs="Times New Roman"/>
                <w:szCs w:val="24"/>
              </w:rPr>
            </w:pPr>
            <w:r>
              <w:rPr>
                <w:rFonts w:cs="Times New Roman"/>
                <w:szCs w:val="24"/>
              </w:rPr>
              <w:t>3. 59</w:t>
            </w:r>
            <w:r w:rsidR="003B316E" w:rsidRPr="00321E6A">
              <w:rPr>
                <w:rFonts w:cs="Times New Roman"/>
                <w:szCs w:val="24"/>
              </w:rPr>
              <w:t>. gr. um skilyrði þess að mega stjórna ökutæki.</w:t>
            </w:r>
          </w:p>
          <w:p w:rsidR="003B316E" w:rsidRPr="00321E6A" w:rsidRDefault="002C600F" w:rsidP="00AC5198">
            <w:pPr>
              <w:autoSpaceDE w:val="0"/>
              <w:autoSpaceDN w:val="0"/>
              <w:adjustRightInd w:val="0"/>
              <w:jc w:val="both"/>
              <w:rPr>
                <w:rFonts w:cs="Times New Roman"/>
                <w:szCs w:val="24"/>
              </w:rPr>
            </w:pPr>
            <w:r>
              <w:rPr>
                <w:rFonts w:cs="Times New Roman"/>
                <w:szCs w:val="24"/>
              </w:rPr>
              <w:t>4. 62</w:t>
            </w:r>
            <w:r w:rsidR="003B316E" w:rsidRPr="00321E6A">
              <w:rPr>
                <w:rFonts w:cs="Times New Roman"/>
                <w:szCs w:val="24"/>
              </w:rPr>
              <w:t>. gr. um skilyrði þess að mega stjórna dráttarvél og vinnuvél.</w:t>
            </w:r>
          </w:p>
          <w:p w:rsidR="009C4E57" w:rsidRDefault="003B316E" w:rsidP="00AC5198">
            <w:pPr>
              <w:autoSpaceDE w:val="0"/>
              <w:autoSpaceDN w:val="0"/>
              <w:adjustRightInd w:val="0"/>
              <w:jc w:val="both"/>
              <w:rPr>
                <w:rFonts w:cs="Times New Roman"/>
                <w:szCs w:val="24"/>
              </w:rPr>
            </w:pPr>
            <w:r w:rsidRPr="00321E6A">
              <w:rPr>
                <w:rFonts w:cs="Times New Roman"/>
                <w:szCs w:val="24"/>
              </w:rPr>
              <w:t>Ekki er lagt til að hámarkstími fangelsisrefsingar samkvæmt frumvarpinu verði lengdur</w:t>
            </w:r>
            <w:r w:rsidR="009C4E57">
              <w:rPr>
                <w:rFonts w:cs="Times New Roman"/>
                <w:szCs w:val="24"/>
              </w:rPr>
              <w:t xml:space="preserve"> </w:t>
            </w:r>
            <w:r w:rsidRPr="00321E6A">
              <w:rPr>
                <w:rFonts w:cs="Times New Roman"/>
                <w:szCs w:val="24"/>
              </w:rPr>
              <w:t>og því miðað við tveggja ára fangelsi eins og er skv. 1. mgr. 100. gr. gildandi laga. Á hinn</w:t>
            </w:r>
            <w:r w:rsidR="009C4E57">
              <w:rPr>
                <w:rFonts w:cs="Times New Roman"/>
                <w:szCs w:val="24"/>
              </w:rPr>
              <w:t xml:space="preserve"> </w:t>
            </w:r>
            <w:r w:rsidRPr="00321E6A">
              <w:rPr>
                <w:rFonts w:cs="Times New Roman"/>
                <w:szCs w:val="24"/>
              </w:rPr>
              <w:t>bóginn er það stefnumið frumvarpsins með þeirri breyttu framsetningu á refsireglum umferðarlaga,</w:t>
            </w:r>
            <w:r w:rsidR="009C4E57">
              <w:rPr>
                <w:rFonts w:cs="Times New Roman"/>
                <w:szCs w:val="24"/>
              </w:rPr>
              <w:t xml:space="preserve"> </w:t>
            </w:r>
            <w:r w:rsidRPr="00321E6A">
              <w:rPr>
                <w:rFonts w:cs="Times New Roman"/>
                <w:szCs w:val="24"/>
              </w:rPr>
              <w:t>sem hér er gerð tillaga um, að í ríkari mæli verði gripið til fangelsisrefsingar</w:t>
            </w:r>
            <w:r w:rsidR="009C4E57">
              <w:rPr>
                <w:rFonts w:cs="Times New Roman"/>
                <w:szCs w:val="24"/>
              </w:rPr>
              <w:t xml:space="preserve"> </w:t>
            </w:r>
            <w:r w:rsidRPr="00321E6A">
              <w:rPr>
                <w:rFonts w:cs="Times New Roman"/>
                <w:szCs w:val="24"/>
              </w:rPr>
              <w:t>vegna alvarlegra brota gegn þeim ákvæðum sem talin eru upp í 1. mgr. þessarar greinar.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Er</w:t>
            </w:r>
            <w:r w:rsidR="009C4E57">
              <w:rPr>
                <w:rFonts w:cs="Times New Roman"/>
                <w:szCs w:val="24"/>
              </w:rPr>
              <w:t xml:space="preserve"> </w:t>
            </w:r>
            <w:r w:rsidRPr="00321E6A">
              <w:rPr>
                <w:rFonts w:cs="Times New Roman"/>
                <w:szCs w:val="24"/>
              </w:rPr>
              <w:t>það og í samræmi við þá auknu lengd sviptingartíma ökuréttar vegna ölvunar- og vímuefnaaksturs</w:t>
            </w:r>
            <w:r w:rsidR="009C4E57">
              <w:rPr>
                <w:rFonts w:cs="Times New Roman"/>
                <w:szCs w:val="24"/>
              </w:rPr>
              <w:t xml:space="preserve"> </w:t>
            </w:r>
            <w:r w:rsidRPr="00321E6A">
              <w:rPr>
                <w:rFonts w:cs="Times New Roman"/>
                <w:szCs w:val="24"/>
              </w:rPr>
              <w:t>sem nánar er mælt fyrir um í 100. gr. frumvarpsins. Í þessu sambandi verður og að</w:t>
            </w:r>
            <w:r w:rsidR="009C4E57">
              <w:rPr>
                <w:rFonts w:cs="Times New Roman"/>
                <w:szCs w:val="24"/>
              </w:rPr>
              <w:t xml:space="preserve"> </w:t>
            </w:r>
            <w:r w:rsidRPr="00321E6A">
              <w:rPr>
                <w:rFonts w:cs="Times New Roman"/>
                <w:szCs w:val="24"/>
              </w:rPr>
              <w:t>ítreka það samspil sem er á milli ákvæða umferðarlaga um ökuhraða og um bann við ölvunar</w:t>
            </w:r>
            <w:r w:rsidR="009C4E57">
              <w:rPr>
                <w:rFonts w:cs="Times New Roman"/>
                <w:szCs w:val="24"/>
              </w:rPr>
              <w:t xml:space="preserve"> </w:t>
            </w:r>
            <w:r w:rsidRPr="00321E6A">
              <w:rPr>
                <w:rFonts w:cs="Times New Roman"/>
                <w:szCs w:val="24"/>
              </w:rPr>
              <w:t>og</w:t>
            </w:r>
            <w:r w:rsidR="009C4E57">
              <w:rPr>
                <w:rFonts w:cs="Times New Roman"/>
                <w:szCs w:val="24"/>
              </w:rPr>
              <w:t xml:space="preserve"> </w:t>
            </w:r>
            <w:r w:rsidRPr="00321E6A">
              <w:rPr>
                <w:rFonts w:cs="Times New Roman"/>
                <w:szCs w:val="24"/>
              </w:rPr>
              <w:t>vímuefnaakstri, þegar veruleg hætta skapast af akstri eða brot er að öðru leyti alvarlegt,</w:t>
            </w:r>
            <w:r w:rsidR="009C4E57">
              <w:rPr>
                <w:rFonts w:cs="Times New Roman"/>
                <w:szCs w:val="24"/>
              </w:rPr>
              <w:t xml:space="preserve"> </w:t>
            </w:r>
            <w:r w:rsidRPr="00321E6A">
              <w:rPr>
                <w:rFonts w:cs="Times New Roman"/>
                <w:szCs w:val="24"/>
              </w:rPr>
              <w:t>og þeirra ákvæða almennra hegningarlaga, nr. 19/1940, sem eiga sérstaklega við um akstur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vélknúins ökutækis, svo sem 1. mgr. 165. gr., sbr. 167. gr., og 168.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Lagt er til að við c-lið 3. mgr. verði bætt „</w:t>
            </w:r>
            <w:r w:rsidR="009C4E57">
              <w:rPr>
                <w:rFonts w:cs="Times New Roman"/>
                <w:szCs w:val="24"/>
              </w:rPr>
              <w:t>hópbifreið í almenningsakstri</w:t>
            </w:r>
            <w:r w:rsidRPr="00321E6A">
              <w:rPr>
                <w:rFonts w:cs="Times New Roman"/>
                <w:szCs w:val="24"/>
              </w:rPr>
              <w:t>“, sbr. skýringu í 3. gr. frumvarpsins.</w:t>
            </w:r>
          </w:p>
          <w:p w:rsidR="00E45365" w:rsidRPr="00321E6A" w:rsidRDefault="003B316E" w:rsidP="00AC5198">
            <w:pPr>
              <w:jc w:val="both"/>
              <w:rPr>
                <w:rFonts w:cs="Times New Roman"/>
                <w:szCs w:val="24"/>
              </w:rPr>
            </w:pPr>
            <w:r w:rsidRPr="00321E6A">
              <w:rPr>
                <w:rFonts w:cs="Times New Roman"/>
                <w:szCs w:val="24"/>
              </w:rPr>
              <w:t>Ákvæði 3.–5. mgr. er samhljóða 5.–7. mgr. 100. gr. gildandi laga, að breyttu breytanda.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97</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eiganda eða lögaðila.</w:t>
            </w:r>
          </w:p>
          <w:p w:rsidR="00E45365" w:rsidRPr="00321E6A" w:rsidRDefault="00AC36DD" w:rsidP="009C4E57">
            <w:pPr>
              <w:jc w:val="both"/>
              <w:rPr>
                <w:rFonts w:cs="Times New Roman"/>
                <w:szCs w:val="24"/>
              </w:rPr>
            </w:pPr>
            <w:r w:rsidRPr="00321E6A">
              <w:rPr>
                <w:rFonts w:eastAsia="Times New Roman" w:cs="Times New Roman"/>
                <w:szCs w:val="24"/>
                <w:lang w:eastAsia="is-IS"/>
              </w:rPr>
              <w:t xml:space="preserve">    Ef brot, sem greinir </w:t>
            </w:r>
            <w:r w:rsidRPr="00C3393E">
              <w:rPr>
                <w:rFonts w:eastAsia="Times New Roman" w:cs="Times New Roman"/>
                <w:szCs w:val="24"/>
                <w:lang w:eastAsia="is-IS"/>
              </w:rPr>
              <w:t xml:space="preserve">í </w:t>
            </w:r>
            <w:r w:rsidR="00C3393E" w:rsidRPr="00C3393E">
              <w:rPr>
                <w:rFonts w:eastAsia="Times New Roman" w:cs="Times New Roman"/>
                <w:szCs w:val="24"/>
                <w:lang w:eastAsia="is-IS"/>
              </w:rPr>
              <w:t>95. eða 96</w:t>
            </w:r>
            <w:r w:rsidRPr="00C3393E">
              <w:rPr>
                <w:rFonts w:eastAsia="Times New Roman" w:cs="Times New Roman"/>
                <w:szCs w:val="24"/>
                <w:lang w:eastAsia="is-IS"/>
              </w:rPr>
              <w:t>. gr.</w:t>
            </w:r>
            <w:r w:rsidRPr="00321E6A">
              <w:rPr>
                <w:rFonts w:eastAsia="Times New Roman" w:cs="Times New Roman"/>
                <w:szCs w:val="24"/>
                <w:lang w:eastAsia="is-IS"/>
              </w:rPr>
              <w:t xml:space="preserve"> eða í ákvæðum reglugerða sem settar eru samkvæmt þeim, er framið eftir fyrirmælum eða með vitund og vilja eiganda ökutækis eða stjórnanda í starfi skal honum einnig refsað fyrir brotið.</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7</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refsiábyrgð eiganda ökutækis eða stjórnanda í starfi og er samhljóða</w:t>
            </w:r>
            <w:r w:rsidR="009C4E57">
              <w:rPr>
                <w:rFonts w:cs="Times New Roman"/>
                <w:szCs w:val="24"/>
              </w:rPr>
              <w:t xml:space="preserve"> </w:t>
            </w:r>
            <w:r w:rsidRPr="00321E6A">
              <w:rPr>
                <w:rFonts w:cs="Times New Roman"/>
                <w:szCs w:val="24"/>
              </w:rPr>
              <w:t>fyrri málslið 3. mgr. 100.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98</w:t>
            </w:r>
            <w:r w:rsidR="00AF582B" w:rsidRPr="00321E6A">
              <w:rPr>
                <w:rFonts w:eastAsia="Times New Roman" w:cs="Times New Roman"/>
                <w:szCs w:val="24"/>
                <w:lang w:eastAsia="is-IS"/>
              </w:rPr>
              <w:t>. gr.</w:t>
            </w:r>
            <w:r w:rsidR="00AF582B" w:rsidRPr="00321E6A">
              <w:rPr>
                <w:rFonts w:eastAsia="Times New Roman" w:cs="Times New Roman"/>
                <w:szCs w:val="24"/>
                <w:lang w:eastAsia="is-IS"/>
              </w:rPr>
              <w:br/>
            </w:r>
            <w:r w:rsidR="00AF582B" w:rsidRPr="00321E6A">
              <w:rPr>
                <w:rFonts w:eastAsia="Times New Roman" w:cs="Times New Roman"/>
                <w:i/>
                <w:iCs/>
                <w:szCs w:val="24"/>
                <w:lang w:eastAsia="is-IS"/>
              </w:rPr>
              <w:t>Sektareglugerð ráðherra.</w:t>
            </w:r>
          </w:p>
          <w:p w:rsidR="00E45365" w:rsidRPr="00321E6A" w:rsidRDefault="00AF582B" w:rsidP="00C3393E">
            <w:pPr>
              <w:jc w:val="both"/>
              <w:rPr>
                <w:rFonts w:cs="Times New Roman"/>
                <w:szCs w:val="24"/>
              </w:rPr>
            </w:pPr>
            <w:r w:rsidRPr="00321E6A">
              <w:rPr>
                <w:rFonts w:eastAsia="Times New Roman" w:cs="Times New Roman"/>
                <w:szCs w:val="24"/>
                <w:lang w:eastAsia="is-IS"/>
              </w:rPr>
              <w:t>    Sektir allt a</w:t>
            </w:r>
            <w:r w:rsidR="00C3393E">
              <w:rPr>
                <w:rFonts w:eastAsia="Times New Roman" w:cs="Times New Roman"/>
                <w:szCs w:val="24"/>
                <w:lang w:eastAsia="is-IS"/>
              </w:rPr>
              <w:t>ð 500.000 kr. fyrir brot skv. 95. og 96</w:t>
            </w:r>
            <w:r w:rsidRPr="00321E6A">
              <w:rPr>
                <w:rFonts w:eastAsia="Times New Roman" w:cs="Times New Roman"/>
                <w:szCs w:val="24"/>
                <w:lang w:eastAsia="is-IS"/>
              </w:rPr>
              <w:t>. gr. og ákvæðum reglugerða settra samkvæmt þeim skulu ákveðnar í reglugerð sem ráðherra setur að fengnum tillögum ríkissaksóknara. Í reglugerðinni skal tilgreint hvaða tegunda brota hún tekur til og hvaða sekt og önnur viðurlög skuli koma fyrir hverja tegund brots. Heimilt er að víkja frá ákvæðum reglugerðarinnar ef veigamikil rök mæla með því.</w:t>
            </w:r>
          </w:p>
        </w:tc>
        <w:tc>
          <w:tcPr>
            <w:tcW w:w="4489" w:type="dxa"/>
          </w:tcPr>
          <w:p w:rsidR="00B822F8" w:rsidRDefault="00D30C39" w:rsidP="009C4E57">
            <w:pPr>
              <w:autoSpaceDE w:val="0"/>
              <w:autoSpaceDN w:val="0"/>
              <w:adjustRightInd w:val="0"/>
              <w:jc w:val="center"/>
              <w:rPr>
                <w:rFonts w:cs="Times New Roman"/>
                <w:szCs w:val="24"/>
              </w:rPr>
            </w:pPr>
            <w:r>
              <w:rPr>
                <w:rFonts w:cs="Times New Roman"/>
                <w:szCs w:val="24"/>
              </w:rPr>
              <w:t>Um 98</w:t>
            </w:r>
            <w:r w:rsidR="00B822F8">
              <w:rPr>
                <w:rFonts w:cs="Times New Roman"/>
                <w:szCs w:val="24"/>
              </w:rPr>
              <w:t>.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þessar</w:t>
            </w:r>
            <w:r w:rsidR="007D4062">
              <w:rPr>
                <w:rFonts w:cs="Times New Roman"/>
                <w:szCs w:val="24"/>
              </w:rPr>
              <w:t>i</w:t>
            </w:r>
            <w:r w:rsidRPr="00321E6A">
              <w:rPr>
                <w:rFonts w:cs="Times New Roman"/>
                <w:szCs w:val="24"/>
              </w:rPr>
              <w:t xml:space="preserve"> grein er fjallað um sektareglugerð ráðherra, sbr. 4. mgr. 100. gr. gildandi laga,</w:t>
            </w:r>
            <w:r w:rsidR="009C4E57">
              <w:rPr>
                <w:rFonts w:cs="Times New Roman"/>
                <w:szCs w:val="24"/>
              </w:rPr>
              <w:t xml:space="preserve"> </w:t>
            </w:r>
            <w:r w:rsidRPr="00321E6A">
              <w:rPr>
                <w:rFonts w:cs="Times New Roman"/>
                <w:szCs w:val="24"/>
              </w:rPr>
              <w:t xml:space="preserve">en lagt er til að ráðherra geti í sérstakri reglugerð ákveðið að </w:t>
            </w:r>
            <w:r w:rsidR="009C4E57">
              <w:rPr>
                <w:rFonts w:cs="Times New Roman"/>
                <w:szCs w:val="24"/>
              </w:rPr>
              <w:t>fengnum tillögum ríkissaksókn</w:t>
            </w:r>
            <w:r w:rsidRPr="00321E6A">
              <w:rPr>
                <w:rFonts w:cs="Times New Roman"/>
                <w:szCs w:val="24"/>
              </w:rPr>
              <w:t>ara sektir allt að 500.000 kr. fyrir þau brot</w:t>
            </w:r>
            <w:r w:rsidR="00C3393E">
              <w:rPr>
                <w:rFonts w:cs="Times New Roman"/>
                <w:szCs w:val="24"/>
              </w:rPr>
              <w:t xml:space="preserve"> sem nánar er mælt fyrir um í 95. og 96</w:t>
            </w:r>
            <w:r w:rsidRPr="00321E6A">
              <w:rPr>
                <w:rFonts w:cs="Times New Roman"/>
                <w:szCs w:val="24"/>
              </w:rPr>
              <w:t>. gr. frumvarpsins</w:t>
            </w:r>
            <w:r w:rsidR="009C4E57">
              <w:rPr>
                <w:rFonts w:cs="Times New Roman"/>
                <w:szCs w:val="24"/>
              </w:rPr>
              <w:t xml:space="preserve"> </w:t>
            </w:r>
            <w:r w:rsidRPr="00321E6A">
              <w:rPr>
                <w:rFonts w:cs="Times New Roman"/>
                <w:szCs w:val="24"/>
              </w:rPr>
              <w:t>og ákvæðum reglugerða settra samkvæmt þeim. Í reglugerðinni skal tilgreint hvaða</w:t>
            </w:r>
            <w:r w:rsidR="009C4E57">
              <w:rPr>
                <w:rFonts w:cs="Times New Roman"/>
                <w:szCs w:val="24"/>
              </w:rPr>
              <w:t xml:space="preserve"> </w:t>
            </w:r>
            <w:r w:rsidRPr="00321E6A">
              <w:rPr>
                <w:rFonts w:cs="Times New Roman"/>
                <w:szCs w:val="24"/>
              </w:rPr>
              <w:t>tegund</w:t>
            </w:r>
            <w:r w:rsidR="007D4062">
              <w:rPr>
                <w:rFonts w:cs="Times New Roman"/>
                <w:szCs w:val="24"/>
              </w:rPr>
              <w:t>a</w:t>
            </w:r>
            <w:r w:rsidRPr="00321E6A">
              <w:rPr>
                <w:rFonts w:cs="Times New Roman"/>
                <w:szCs w:val="24"/>
              </w:rPr>
              <w:t xml:space="preserve"> brota hún tekur til og hvaða sekt og önnur viðurlög skuli koma fyrir hverja tegund</w:t>
            </w:r>
            <w:r w:rsidR="009C4E57">
              <w:rPr>
                <w:rFonts w:cs="Times New Roman"/>
                <w:szCs w:val="24"/>
              </w:rPr>
              <w:t xml:space="preserve"> </w:t>
            </w:r>
            <w:r w:rsidRPr="00321E6A">
              <w:rPr>
                <w:rFonts w:cs="Times New Roman"/>
                <w:szCs w:val="24"/>
              </w:rPr>
              <w:t>brots. Heimilt verður að víkja frá ákvæðum reglugerðarinnar ef veigamikil rök mæla með</w:t>
            </w:r>
            <w:r w:rsidR="009C4E57">
              <w:rPr>
                <w:rFonts w:cs="Times New Roman"/>
                <w:szCs w:val="24"/>
              </w:rPr>
              <w:t xml:space="preserve"> </w:t>
            </w:r>
            <w:r w:rsidRPr="00321E6A">
              <w:rPr>
                <w:rFonts w:cs="Times New Roman"/>
                <w:szCs w:val="24"/>
              </w:rPr>
              <w:t>því.</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Með ákvæði þessu er þannig lagt til að viðhaldið verði því fyrirkomulagi sem nú </w:t>
            </w:r>
            <w:r w:rsidRPr="00321E6A">
              <w:rPr>
                <w:rFonts w:cs="Times New Roman"/>
                <w:szCs w:val="24"/>
              </w:rPr>
              <w:lastRenderedPageBreak/>
              <w:t>hefur</w:t>
            </w:r>
            <w:r w:rsidR="009C4E57">
              <w:rPr>
                <w:rFonts w:cs="Times New Roman"/>
                <w:szCs w:val="24"/>
              </w:rPr>
              <w:t xml:space="preserve"> </w:t>
            </w:r>
            <w:r w:rsidRPr="00321E6A">
              <w:rPr>
                <w:rFonts w:cs="Times New Roman"/>
                <w:szCs w:val="24"/>
              </w:rPr>
              <w:t>verið við lýði allt frá gildistöku laga nr. 57/1997 þar sem heimild til setningar sérstakrar</w:t>
            </w:r>
            <w:r w:rsidR="009C4E57">
              <w:rPr>
                <w:rFonts w:cs="Times New Roman"/>
                <w:szCs w:val="24"/>
              </w:rPr>
              <w:t xml:space="preserve"> </w:t>
            </w:r>
            <w:r w:rsidRPr="00321E6A">
              <w:rPr>
                <w:rFonts w:cs="Times New Roman"/>
                <w:szCs w:val="24"/>
              </w:rPr>
              <w:t>reglugerðar um sektir vegna brota á ákvæðum umferðarlaga var fyrst lögfest. Rétt er að gera</w:t>
            </w:r>
            <w:r w:rsidR="009C4E57">
              <w:rPr>
                <w:rFonts w:cs="Times New Roman"/>
                <w:szCs w:val="24"/>
              </w:rPr>
              <w:t xml:space="preserve"> </w:t>
            </w:r>
            <w:r w:rsidRPr="00321E6A">
              <w:rPr>
                <w:rFonts w:cs="Times New Roman"/>
                <w:szCs w:val="24"/>
              </w:rPr>
              <w:t>stuttlega grein fyrir þeim röksemdum sem bjuggu að baki upptöku þessa fyrirkomulags og</w:t>
            </w:r>
            <w:r w:rsidR="009C4E57">
              <w:rPr>
                <w:rFonts w:cs="Times New Roman"/>
                <w:szCs w:val="24"/>
              </w:rPr>
              <w:t xml:space="preserve"> </w:t>
            </w:r>
            <w:r w:rsidRPr="00321E6A">
              <w:rPr>
                <w:rFonts w:cs="Times New Roman"/>
                <w:szCs w:val="24"/>
              </w:rPr>
              <w:t xml:space="preserve">því hvernig það hefur reynst á þeim </w:t>
            </w:r>
            <w:r w:rsidR="009C4E57">
              <w:rPr>
                <w:rFonts w:cs="Times New Roman"/>
                <w:szCs w:val="24"/>
              </w:rPr>
              <w:t>tveimur á</w:t>
            </w:r>
            <w:r w:rsidRPr="00321E6A">
              <w:rPr>
                <w:rFonts w:cs="Times New Roman"/>
                <w:szCs w:val="24"/>
              </w:rPr>
              <w:t>ratug</w:t>
            </w:r>
            <w:r w:rsidR="009C4E57">
              <w:rPr>
                <w:rFonts w:cs="Times New Roman"/>
                <w:szCs w:val="24"/>
              </w:rPr>
              <w:t>um</w:t>
            </w:r>
            <w:r w:rsidRPr="00321E6A">
              <w:rPr>
                <w:rFonts w:cs="Times New Roman"/>
                <w:szCs w:val="24"/>
              </w:rPr>
              <w:t xml:space="preserve"> sem það hefur verið við lýði.</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frumvarpi því sem varð að áðurnefndum lögum nr. 57/1997 er ítarlega fjallað um</w:t>
            </w:r>
            <w:r w:rsidR="009C4E57">
              <w:rPr>
                <w:rFonts w:cs="Times New Roman"/>
                <w:szCs w:val="24"/>
              </w:rPr>
              <w:t xml:space="preserve"> </w:t>
            </w:r>
            <w:r w:rsidRPr="00321E6A">
              <w:rPr>
                <w:rFonts w:cs="Times New Roman"/>
                <w:szCs w:val="24"/>
              </w:rPr>
              <w:t>forsendur þær sem búa að baki reglugerðarheimild ráðherra til að ákvarða sektir allt að tiltekinni</w:t>
            </w:r>
            <w:r w:rsidR="009C4E57">
              <w:rPr>
                <w:rFonts w:cs="Times New Roman"/>
                <w:szCs w:val="24"/>
              </w:rPr>
              <w:t xml:space="preserve"> </w:t>
            </w:r>
            <w:r w:rsidRPr="00321E6A">
              <w:rPr>
                <w:rFonts w:cs="Times New Roman"/>
                <w:szCs w:val="24"/>
              </w:rPr>
              <w:t>fjárhæð vegna brota á umferðarlögum. Í athugasemdum við 3. gr. í frumvarpi því er varð</w:t>
            </w:r>
            <w:r w:rsidR="009C4E57">
              <w:rPr>
                <w:rFonts w:cs="Times New Roman"/>
                <w:szCs w:val="24"/>
              </w:rPr>
              <w:t xml:space="preserve"> </w:t>
            </w:r>
            <w:r w:rsidRPr="00321E6A">
              <w:rPr>
                <w:rFonts w:cs="Times New Roman"/>
                <w:szCs w:val="24"/>
              </w:rPr>
              <w:t>að lögum nr. 57/1997 og lögfesti heimild fyrir ráðherra til að mæla fyrir um sektir vegna</w:t>
            </w:r>
            <w:r w:rsidR="009C4E57">
              <w:rPr>
                <w:rFonts w:cs="Times New Roman"/>
                <w:szCs w:val="24"/>
              </w:rPr>
              <w:t xml:space="preserve"> </w:t>
            </w:r>
            <w:r w:rsidRPr="00321E6A">
              <w:rPr>
                <w:rFonts w:cs="Times New Roman"/>
                <w:szCs w:val="24"/>
              </w:rPr>
              <w:t>umferðarlagabrota í reglugerð kemur m.a. fram að með þessu sé stefnt að því að refsingar</w:t>
            </w:r>
            <w:r w:rsidR="009C4E57">
              <w:rPr>
                <w:rFonts w:cs="Times New Roman"/>
                <w:szCs w:val="24"/>
              </w:rPr>
              <w:t xml:space="preserve"> </w:t>
            </w:r>
            <w:r w:rsidRPr="00321E6A">
              <w:rPr>
                <w:rFonts w:cs="Times New Roman"/>
                <w:szCs w:val="24"/>
              </w:rPr>
              <w:t>vegna umferðarlagabrota verði staðlaðar í ríkara mæli en nú er með þeim hætti að sektir fyrir</w:t>
            </w:r>
            <w:r w:rsidR="009C4E57">
              <w:rPr>
                <w:rFonts w:cs="Times New Roman"/>
                <w:szCs w:val="24"/>
              </w:rPr>
              <w:t xml:space="preserve"> </w:t>
            </w:r>
            <w:r w:rsidRPr="00321E6A">
              <w:rPr>
                <w:rFonts w:cs="Times New Roman"/>
                <w:szCs w:val="24"/>
              </w:rPr>
              <w:t>tiltekin brot, þá upphaflega allt að fjárhæð 100.000 kr., yrðu tilteknar í reglugerð sem yrði</w:t>
            </w:r>
            <w:r w:rsidR="009C4E57">
              <w:rPr>
                <w:rFonts w:cs="Times New Roman"/>
                <w:szCs w:val="24"/>
              </w:rPr>
              <w:t xml:space="preserve"> </w:t>
            </w:r>
            <w:r w:rsidRPr="00321E6A">
              <w:rPr>
                <w:rFonts w:cs="Times New Roman"/>
                <w:szCs w:val="24"/>
              </w:rPr>
              <w:t>bindandi fyrir lögreglu og dómstóla. Þó yrði heimilt að víkja frá staðlaðri refsingu til hækkunar</w:t>
            </w:r>
            <w:r w:rsidR="009C4E57">
              <w:rPr>
                <w:rFonts w:cs="Times New Roman"/>
                <w:szCs w:val="24"/>
              </w:rPr>
              <w:t xml:space="preserve"> </w:t>
            </w:r>
            <w:r w:rsidRPr="00321E6A">
              <w:rPr>
                <w:rFonts w:cs="Times New Roman"/>
                <w:szCs w:val="24"/>
              </w:rPr>
              <w:t>eða lækkunar ef veigamikil rök mæltu með því. Þessu næst er rakið að það sé alkunn</w:t>
            </w:r>
            <w:r w:rsidR="009C4E57">
              <w:rPr>
                <w:rFonts w:cs="Times New Roman"/>
                <w:szCs w:val="24"/>
              </w:rPr>
              <w:t xml:space="preserve"> </w:t>
            </w:r>
            <w:r w:rsidRPr="00321E6A">
              <w:rPr>
                <w:rFonts w:cs="Times New Roman"/>
                <w:szCs w:val="24"/>
              </w:rPr>
              <w:t>staðreynd að í flestum málum sé sekt ákveðin án nokkurs tillits til greiðslugetu og jafnvel</w:t>
            </w:r>
            <w:r w:rsidR="009C4E57">
              <w:rPr>
                <w:rFonts w:cs="Times New Roman"/>
                <w:szCs w:val="24"/>
              </w:rPr>
              <w:t xml:space="preserve"> </w:t>
            </w:r>
            <w:r w:rsidRPr="00321E6A">
              <w:rPr>
                <w:rFonts w:cs="Times New Roman"/>
                <w:szCs w:val="24"/>
              </w:rPr>
              <w:t xml:space="preserve">eftir taxtabundnum sjónarmiðum, </w:t>
            </w:r>
            <w:r w:rsidRPr="00321E6A">
              <w:rPr>
                <w:rFonts w:cs="Times New Roman"/>
                <w:szCs w:val="24"/>
              </w:rPr>
              <w:lastRenderedPageBreak/>
              <w:t>svo sem vegna umferðarlagabrota og fíkniefnabrota.</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athugasemdunum er síðan m.a. rakið að þegar um er að ræða brot sem refsað er fyrir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tiltölulega lágum sektarfjárhæðum</w:t>
            </w:r>
            <w:r w:rsidR="009C4E57">
              <w:rPr>
                <w:rFonts w:cs="Times New Roman"/>
                <w:szCs w:val="24"/>
              </w:rPr>
              <w:t xml:space="preserve"> </w:t>
            </w:r>
            <w:r w:rsidRPr="00321E6A">
              <w:rPr>
                <w:rFonts w:cs="Times New Roman"/>
                <w:szCs w:val="24"/>
              </w:rPr>
              <w:t>mæli fleiri rök með því að hafa staðlaðar refsingar</w:t>
            </w:r>
            <w:r w:rsidR="009C4E57">
              <w:rPr>
                <w:rFonts w:cs="Times New Roman"/>
                <w:szCs w:val="24"/>
              </w:rPr>
              <w:t xml:space="preserve"> </w:t>
            </w:r>
            <w:r w:rsidRPr="00321E6A">
              <w:rPr>
                <w:rFonts w:cs="Times New Roman"/>
                <w:szCs w:val="24"/>
              </w:rPr>
              <w:t>en á móti. Rök fyrir stöðluðum refsingum séu m.a. þessi:</w:t>
            </w:r>
          </w:p>
          <w:p w:rsidR="003B316E" w:rsidRPr="00321E6A" w:rsidRDefault="003B316E" w:rsidP="000B0A29">
            <w:pPr>
              <w:autoSpaceDE w:val="0"/>
              <w:autoSpaceDN w:val="0"/>
              <w:adjustRightInd w:val="0"/>
              <w:rPr>
                <w:rFonts w:cs="Times New Roman"/>
                <w:szCs w:val="24"/>
              </w:rPr>
            </w:pPr>
            <w:r w:rsidRPr="00321E6A">
              <w:rPr>
                <w:rFonts w:cs="Times New Roman"/>
                <w:szCs w:val="24"/>
              </w:rPr>
              <w:t>– Mikilvægt sé að jafnræðis sé gætt innan hvers umdæmis og milli umdæma þannig 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svipuð eða sams konar refsing komi fyrir brot sömu tegundar hvort sem hún er ákvörðuð</w:t>
            </w:r>
            <w:r w:rsidR="009C4E57">
              <w:rPr>
                <w:rFonts w:cs="Times New Roman"/>
                <w:szCs w:val="24"/>
              </w:rPr>
              <w:t xml:space="preserve"> </w:t>
            </w:r>
            <w:r w:rsidRPr="00321E6A">
              <w:rPr>
                <w:rFonts w:cs="Times New Roman"/>
                <w:szCs w:val="24"/>
              </w:rPr>
              <w:t>af lögreglu eða dómstólum.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Ökumenn geti betur séð fyrir hvaða afleiðingar brot þeirra hafa.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Sakborningur sætti sig betur við fjárhæð sektar ef hann veit að um staðlaða refsingu er</w:t>
            </w:r>
            <w:r w:rsidR="009C4E57">
              <w:rPr>
                <w:rFonts w:cs="Times New Roman"/>
                <w:szCs w:val="24"/>
              </w:rPr>
              <w:t xml:space="preserve"> </w:t>
            </w:r>
            <w:r w:rsidRPr="00321E6A">
              <w:rPr>
                <w:rFonts w:cs="Times New Roman"/>
                <w:szCs w:val="24"/>
              </w:rPr>
              <w:t>að ræða. Erfitt geti reynst og tímafrekt fyrir þann sem ákvarðar sekt að fá réttar upplýsingar</w:t>
            </w:r>
            <w:r w:rsidR="009C4E57">
              <w:rPr>
                <w:rFonts w:cs="Times New Roman"/>
                <w:szCs w:val="24"/>
              </w:rPr>
              <w:t xml:space="preserve"> </w:t>
            </w:r>
            <w:r w:rsidRPr="00321E6A">
              <w:rPr>
                <w:rFonts w:cs="Times New Roman"/>
                <w:szCs w:val="24"/>
              </w:rPr>
              <w:t>um raunverulegar eignir og tekjur brotamanns og önnur þau atriði sem talin eru</w:t>
            </w:r>
            <w:r w:rsidR="009C4E57">
              <w:rPr>
                <w:rFonts w:cs="Times New Roman"/>
                <w:szCs w:val="24"/>
              </w:rPr>
              <w:t xml:space="preserve"> </w:t>
            </w:r>
            <w:r w:rsidRPr="00321E6A">
              <w:rPr>
                <w:rFonts w:cs="Times New Roman"/>
                <w:szCs w:val="24"/>
              </w:rPr>
              <w:t>upp í 51. gr. almennra hegningarlaga. Komi þar margt til, svo sem vanframtaldar tekjur</w:t>
            </w:r>
            <w:r w:rsidR="009C4E57">
              <w:rPr>
                <w:rFonts w:cs="Times New Roman"/>
                <w:szCs w:val="24"/>
              </w:rPr>
              <w:t xml:space="preserve"> </w:t>
            </w:r>
            <w:r w:rsidRPr="00321E6A">
              <w:rPr>
                <w:rFonts w:cs="Times New Roman"/>
                <w:szCs w:val="24"/>
              </w:rPr>
              <w:t>og eignir og aðrar félagslegar aðstæður en fram koma í opinberum gögnum.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Fjárhæðir slíkra sekta séu ekki svo háar að greiðsla þeirra gangi nærri greiðslugetu</w:t>
            </w:r>
          </w:p>
          <w:p w:rsidR="003B316E" w:rsidRPr="00321E6A" w:rsidRDefault="003B316E" w:rsidP="000B0A29">
            <w:pPr>
              <w:autoSpaceDE w:val="0"/>
              <w:autoSpaceDN w:val="0"/>
              <w:adjustRightInd w:val="0"/>
              <w:rPr>
                <w:rFonts w:cs="Times New Roman"/>
                <w:szCs w:val="24"/>
              </w:rPr>
            </w:pPr>
            <w:r w:rsidRPr="00321E6A">
              <w:rPr>
                <w:rFonts w:cs="Times New Roman"/>
                <w:szCs w:val="24"/>
              </w:rPr>
              <w:t>sakbornings eða skerði framfærslugetu hans.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Umferðarlagabrot sömu tegundar séu oftast tiltölulega lík hvert öðru.</w:t>
            </w:r>
          </w:p>
          <w:p w:rsidR="003B316E" w:rsidRPr="00321E6A" w:rsidRDefault="003B316E" w:rsidP="004E4313">
            <w:pPr>
              <w:autoSpaceDE w:val="0"/>
              <w:autoSpaceDN w:val="0"/>
              <w:adjustRightInd w:val="0"/>
              <w:jc w:val="both"/>
              <w:rPr>
                <w:rFonts w:cs="Times New Roman"/>
                <w:szCs w:val="24"/>
              </w:rPr>
            </w:pPr>
            <w:r w:rsidRPr="00321E6A">
              <w:rPr>
                <w:rFonts w:cs="Times New Roman"/>
                <w:szCs w:val="24"/>
              </w:rPr>
              <w:lastRenderedPageBreak/>
              <w:t>Að baki framangreindri lagabreytingu lá sú forsenda að brot á umferðarlögum væru fyrirferðarmest</w:t>
            </w:r>
            <w:r w:rsidR="009C4E57">
              <w:rPr>
                <w:rFonts w:cs="Times New Roman"/>
                <w:szCs w:val="24"/>
              </w:rPr>
              <w:t xml:space="preserve"> </w:t>
            </w:r>
            <w:r w:rsidRPr="00321E6A">
              <w:rPr>
                <w:rFonts w:cs="Times New Roman"/>
                <w:szCs w:val="24"/>
              </w:rPr>
              <w:t>þeirra brota sem upplýst væru hér á landi og sektarrefsing lægi við. Ljóst er að</w:t>
            </w:r>
            <w:r w:rsidR="009C4E57">
              <w:rPr>
                <w:rFonts w:cs="Times New Roman"/>
                <w:szCs w:val="24"/>
              </w:rPr>
              <w:t xml:space="preserve"> </w:t>
            </w:r>
            <w:r w:rsidRPr="00321E6A">
              <w:rPr>
                <w:rFonts w:cs="Times New Roman"/>
                <w:szCs w:val="24"/>
              </w:rPr>
              <w:t>þessi grundvallarforsenda hefur ekki breyst frá gildistöku laga nr. 57/1997. Vegna fjölda</w:t>
            </w:r>
            <w:r w:rsidR="009C4E57">
              <w:rPr>
                <w:rFonts w:cs="Times New Roman"/>
                <w:szCs w:val="24"/>
              </w:rPr>
              <w:t xml:space="preserve"> </w:t>
            </w:r>
            <w:r w:rsidRPr="00321E6A">
              <w:rPr>
                <w:rFonts w:cs="Times New Roman"/>
                <w:szCs w:val="24"/>
              </w:rPr>
              <w:t>þessara mála er enn mikilvægt að meðferð þeirra sé einföld og samræmi í niðurstöðum.</w:t>
            </w:r>
          </w:p>
          <w:p w:rsidR="003B316E" w:rsidRPr="00321E6A" w:rsidRDefault="00C3393E" w:rsidP="009C4E57">
            <w:pPr>
              <w:autoSpaceDE w:val="0"/>
              <w:autoSpaceDN w:val="0"/>
              <w:adjustRightInd w:val="0"/>
              <w:jc w:val="both"/>
              <w:rPr>
                <w:rFonts w:cs="Times New Roman"/>
                <w:szCs w:val="24"/>
              </w:rPr>
            </w:pPr>
            <w:r>
              <w:rPr>
                <w:rFonts w:cs="Times New Roman"/>
                <w:szCs w:val="24"/>
              </w:rPr>
              <w:t>Með ákvæði 98</w:t>
            </w:r>
            <w:r w:rsidR="003B316E" w:rsidRPr="00321E6A">
              <w:rPr>
                <w:rFonts w:cs="Times New Roman"/>
                <w:szCs w:val="24"/>
              </w:rPr>
              <w:t>. gr. frumvarpsins er því lagt til, sem fyrr greinir, að mælt sé fyrir um útfærslu</w:t>
            </w:r>
            <w:r w:rsidR="009C4E57">
              <w:rPr>
                <w:rFonts w:cs="Times New Roman"/>
                <w:szCs w:val="24"/>
              </w:rPr>
              <w:t xml:space="preserve"> </w:t>
            </w:r>
            <w:r w:rsidR="003B316E" w:rsidRPr="00321E6A">
              <w:rPr>
                <w:rFonts w:cs="Times New Roman"/>
                <w:szCs w:val="24"/>
              </w:rPr>
              <w:t>á almennum sektarheimildum 9</w:t>
            </w:r>
            <w:r>
              <w:rPr>
                <w:rFonts w:cs="Times New Roman"/>
                <w:szCs w:val="24"/>
              </w:rPr>
              <w:t>5. og 96</w:t>
            </w:r>
            <w:r w:rsidR="003B316E" w:rsidRPr="00321E6A">
              <w:rPr>
                <w:rFonts w:cs="Times New Roman"/>
                <w:szCs w:val="24"/>
              </w:rPr>
              <w:t>. gr. frumvarpsins með reglugerð. Í reglugerðinni</w:t>
            </w:r>
            <w:r w:rsidR="009C4E57">
              <w:rPr>
                <w:rFonts w:cs="Times New Roman"/>
                <w:szCs w:val="24"/>
              </w:rPr>
              <w:t xml:space="preserve"> </w:t>
            </w:r>
            <w:r w:rsidR="003B316E" w:rsidRPr="00321E6A">
              <w:rPr>
                <w:rFonts w:cs="Times New Roman"/>
                <w:szCs w:val="24"/>
              </w:rPr>
              <w:t>verði sem fyrr ekki sjálfstæðar efnisreglur eða refsiákvæði heldur tilvísun til einstakra</w:t>
            </w:r>
            <w:r w:rsidR="009C4E57">
              <w:rPr>
                <w:rFonts w:cs="Times New Roman"/>
                <w:szCs w:val="24"/>
              </w:rPr>
              <w:t xml:space="preserve"> </w:t>
            </w:r>
            <w:r w:rsidR="003B316E" w:rsidRPr="00321E6A">
              <w:rPr>
                <w:rFonts w:cs="Times New Roman"/>
                <w:szCs w:val="24"/>
              </w:rPr>
              <w:t>boð- og bannreglna í lögunum sem heimilt verði að leggja sektir við og sektir og önnur</w:t>
            </w:r>
            <w:r w:rsidR="009C4E57">
              <w:rPr>
                <w:rFonts w:cs="Times New Roman"/>
                <w:szCs w:val="24"/>
              </w:rPr>
              <w:t xml:space="preserve"> </w:t>
            </w:r>
            <w:r w:rsidR="003B316E" w:rsidRPr="00321E6A">
              <w:rPr>
                <w:rFonts w:cs="Times New Roman"/>
                <w:szCs w:val="24"/>
              </w:rPr>
              <w:t>viðurlög tiltekin innan refsiramma umferðarlaga og almennra hegningarlaga. Það hefur sýnt</w:t>
            </w:r>
            <w:r w:rsidR="009C4E57">
              <w:rPr>
                <w:rFonts w:cs="Times New Roman"/>
                <w:szCs w:val="24"/>
              </w:rPr>
              <w:t xml:space="preserve"> </w:t>
            </w:r>
            <w:r w:rsidR="003B316E" w:rsidRPr="00321E6A">
              <w:rPr>
                <w:rFonts w:cs="Times New Roman"/>
                <w:szCs w:val="24"/>
              </w:rPr>
              <w:t xml:space="preserve">sig að sektareglugerð ráðherra á sviði umferðarlagabrota stuðlar að meira gagnsæi </w:t>
            </w:r>
            <w:r w:rsidR="009C4E57">
              <w:rPr>
                <w:rFonts w:cs="Times New Roman"/>
                <w:szCs w:val="24"/>
              </w:rPr>
              <w:t xml:space="preserve">refsinga </w:t>
            </w:r>
            <w:r w:rsidR="003B316E" w:rsidRPr="00321E6A">
              <w:rPr>
                <w:rFonts w:cs="Times New Roman"/>
                <w:szCs w:val="24"/>
              </w:rPr>
              <w:t>og miðar að því að efla réttaröryggi borgaranna og tryggja jafnræði þeirra í milli. Þá veita</w:t>
            </w:r>
            <w:r w:rsidR="009C4E57">
              <w:rPr>
                <w:rFonts w:cs="Times New Roman"/>
                <w:szCs w:val="24"/>
              </w:rPr>
              <w:t xml:space="preserve"> </w:t>
            </w:r>
            <w:r w:rsidR="003B316E" w:rsidRPr="00321E6A">
              <w:rPr>
                <w:rFonts w:cs="Times New Roman"/>
                <w:szCs w:val="24"/>
              </w:rPr>
              <w:t>niðurlagsákvæði greinarinnar sem fyrr lögreglustjórum nægjanlegt svigrúm til að víkja frá</w:t>
            </w:r>
            <w:r w:rsidR="009C4E57">
              <w:rPr>
                <w:rFonts w:cs="Times New Roman"/>
                <w:szCs w:val="24"/>
              </w:rPr>
              <w:t xml:space="preserve"> </w:t>
            </w:r>
            <w:r w:rsidR="003B316E" w:rsidRPr="00321E6A">
              <w:rPr>
                <w:rFonts w:cs="Times New Roman"/>
                <w:szCs w:val="24"/>
              </w:rPr>
              <w:t>sektarákvæðum reglugerðarinnar ef atvik eru með þeim hætti að ósanngjarnt þykir að</w:t>
            </w:r>
            <w:r w:rsidR="009C4E57">
              <w:rPr>
                <w:rFonts w:cs="Times New Roman"/>
                <w:szCs w:val="24"/>
              </w:rPr>
              <w:t xml:space="preserve"> </w:t>
            </w:r>
            <w:r w:rsidR="003B316E" w:rsidRPr="00321E6A">
              <w:rPr>
                <w:rFonts w:cs="Times New Roman"/>
                <w:szCs w:val="24"/>
              </w:rPr>
              <w:t>ákvarða sekt samkvæmt þeim.</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Það skal tekið fram að þótt lagt hafi verið til grund</w:t>
            </w:r>
            <w:r w:rsidR="009C4E57">
              <w:rPr>
                <w:rFonts w:cs="Times New Roman"/>
                <w:szCs w:val="24"/>
              </w:rPr>
              <w:t xml:space="preserve">vallar með lögum nr. 57/1997 að </w:t>
            </w:r>
            <w:r w:rsidRPr="00321E6A">
              <w:rPr>
                <w:rFonts w:cs="Times New Roman"/>
                <w:szCs w:val="24"/>
              </w:rPr>
              <w:t>dómstólar</w:t>
            </w:r>
            <w:r w:rsidR="009C4E57">
              <w:rPr>
                <w:rFonts w:cs="Times New Roman"/>
                <w:szCs w:val="24"/>
              </w:rPr>
              <w:t xml:space="preserve"> y</w:t>
            </w:r>
            <w:r w:rsidRPr="00321E6A">
              <w:rPr>
                <w:rFonts w:cs="Times New Roman"/>
                <w:szCs w:val="24"/>
              </w:rPr>
              <w:t xml:space="preserve">rðu bundnir af sektareglugerðum </w:t>
            </w:r>
            <w:r w:rsidRPr="00321E6A">
              <w:rPr>
                <w:rFonts w:cs="Times New Roman"/>
                <w:szCs w:val="24"/>
              </w:rPr>
              <w:lastRenderedPageBreak/>
              <w:t>ráðherra hafa dómstólar ekki talið sig bundna af</w:t>
            </w:r>
            <w:r w:rsidR="009C4E57">
              <w:rPr>
                <w:rFonts w:cs="Times New Roman"/>
                <w:szCs w:val="24"/>
              </w:rPr>
              <w:t xml:space="preserve"> </w:t>
            </w:r>
            <w:r w:rsidRPr="00321E6A">
              <w:rPr>
                <w:rFonts w:cs="Times New Roman"/>
                <w:szCs w:val="24"/>
              </w:rPr>
              <w:t>þeim við úrlausn sakamála á sviði gildandi laga, sbr. Hrd. 14. janúar 1999 í máli nr. 425/1998</w:t>
            </w:r>
            <w:r w:rsidR="009C4E57">
              <w:rPr>
                <w:rFonts w:cs="Times New Roman"/>
                <w:szCs w:val="24"/>
              </w:rPr>
              <w:t xml:space="preserve"> </w:t>
            </w:r>
            <w:r w:rsidRPr="00321E6A">
              <w:rPr>
                <w:rFonts w:cs="Times New Roman"/>
                <w:szCs w:val="24"/>
              </w:rPr>
              <w:t>og Hrd. 30. maí 2002, nr. 138/2002. Í þessum dómum er á því byggt að skv. 2. gr. stjórnarskrárinnar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beri dómstólum að meta viðurlög sjálfstætt á grundvelli umferðarlaga og megi þeir</w:t>
            </w:r>
            <w:r w:rsidR="009C4E57">
              <w:rPr>
                <w:rFonts w:cs="Times New Roman"/>
                <w:szCs w:val="24"/>
              </w:rPr>
              <w:t xml:space="preserve"> </w:t>
            </w:r>
            <w:r w:rsidRPr="00321E6A">
              <w:rPr>
                <w:rFonts w:cs="Times New Roman"/>
                <w:szCs w:val="24"/>
              </w:rPr>
              <w:t>þá m.a. líta til ákvarðana lögregluyfirvalda á þessu sviði og leiðbeininga ríkissaksóknara.</w:t>
            </w:r>
          </w:p>
          <w:p w:rsidR="00E45365" w:rsidRPr="00321E6A" w:rsidRDefault="00C3393E" w:rsidP="009C4E57">
            <w:pPr>
              <w:autoSpaceDE w:val="0"/>
              <w:autoSpaceDN w:val="0"/>
              <w:adjustRightInd w:val="0"/>
              <w:jc w:val="both"/>
              <w:rPr>
                <w:rFonts w:cs="Times New Roman"/>
                <w:szCs w:val="24"/>
              </w:rPr>
            </w:pPr>
            <w:r>
              <w:rPr>
                <w:rFonts w:cs="Times New Roman"/>
                <w:szCs w:val="24"/>
              </w:rPr>
              <w:t>Með 98</w:t>
            </w:r>
            <w:r w:rsidR="003B316E" w:rsidRPr="00321E6A">
              <w:rPr>
                <w:rFonts w:cs="Times New Roman"/>
                <w:szCs w:val="24"/>
              </w:rPr>
              <w:t xml:space="preserve">. gr. frumvarpsins er ekki hróflað </w:t>
            </w:r>
            <w:r w:rsidR="009C4E57">
              <w:rPr>
                <w:rFonts w:cs="Times New Roman"/>
                <w:szCs w:val="24"/>
              </w:rPr>
              <w:t>v</w:t>
            </w:r>
            <w:r w:rsidR="003B316E" w:rsidRPr="00321E6A">
              <w:rPr>
                <w:rFonts w:cs="Times New Roman"/>
                <w:szCs w:val="24"/>
              </w:rPr>
              <w:t>ið þessari afstöðu, enda byggist hún á stjórnskipulegum</w:t>
            </w:r>
            <w:r w:rsidR="009C4E57">
              <w:rPr>
                <w:rFonts w:cs="Times New Roman"/>
                <w:szCs w:val="24"/>
              </w:rPr>
              <w:t xml:space="preserve"> </w:t>
            </w:r>
            <w:r w:rsidR="003B316E" w:rsidRPr="00321E6A">
              <w:rPr>
                <w:rFonts w:cs="Times New Roman"/>
                <w:szCs w:val="24"/>
              </w:rPr>
              <w:t>valdheimildum dómstóla. Þá er einnig haft í hug að dómstólar hafa í reynd dæmt nær</w:t>
            </w:r>
            <w:r w:rsidR="009C4E57">
              <w:rPr>
                <w:rFonts w:cs="Times New Roman"/>
                <w:szCs w:val="24"/>
              </w:rPr>
              <w:t xml:space="preserve"> </w:t>
            </w:r>
            <w:r w:rsidR="003B316E" w:rsidRPr="00321E6A">
              <w:rPr>
                <w:rFonts w:cs="Times New Roman"/>
                <w:szCs w:val="24"/>
              </w:rPr>
              <w:t>undantekningarlaust á grundvelli þeirra stöðluðu refsinga sem fram hafa komið í sektar</w:t>
            </w:r>
            <w:r w:rsidR="000C0446">
              <w:rPr>
                <w:rFonts w:cs="Times New Roman"/>
                <w:szCs w:val="24"/>
              </w:rPr>
              <w:t>r</w:t>
            </w:r>
            <w:r w:rsidR="003B316E" w:rsidRPr="00321E6A">
              <w:rPr>
                <w:rFonts w:cs="Times New Roman"/>
                <w:szCs w:val="24"/>
              </w:rPr>
              <w:t>eglugerðum</w:t>
            </w:r>
            <w:r w:rsidR="009C4E57">
              <w:rPr>
                <w:rFonts w:cs="Times New Roman"/>
                <w:szCs w:val="24"/>
              </w:rPr>
              <w:t xml:space="preserve"> </w:t>
            </w:r>
            <w:r w:rsidR="003B316E" w:rsidRPr="00321E6A">
              <w:rPr>
                <w:rFonts w:cs="Times New Roman"/>
                <w:szCs w:val="24"/>
              </w:rPr>
              <w:t>ráðherra.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AF582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Fullkomin samlagning sekta.</w:t>
            </w:r>
          </w:p>
          <w:p w:rsidR="00E45365" w:rsidRPr="00321E6A" w:rsidRDefault="00AF582B" w:rsidP="009C4E57">
            <w:pPr>
              <w:jc w:val="both"/>
              <w:rPr>
                <w:rFonts w:cs="Times New Roman"/>
                <w:szCs w:val="24"/>
              </w:rPr>
            </w:pPr>
            <w:r w:rsidRPr="00321E6A">
              <w:rPr>
                <w:rFonts w:eastAsia="Times New Roman" w:cs="Times New Roman"/>
                <w:szCs w:val="24"/>
                <w:lang w:eastAsia="is-IS"/>
              </w:rPr>
              <w:t>    Þegar ákvörðun sektar vegna brota á tveimur eða fleiri ákvæðum sem tilgreind eru í 94. eða 95. gr. eða í ákvæðum í reglugerðum sem settar eru samkvæmt þeim skal sektin vera samtala sekta vegna hvers brots um sig, enda rúmist refsingin innan sektarmarka almennra hegningarlaga.</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9</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fullkomna samlagningu sekta sem ákvarðaðar eru vegna brota á</w:t>
            </w:r>
            <w:r w:rsidR="009C4E57">
              <w:rPr>
                <w:rFonts w:cs="Times New Roman"/>
                <w:szCs w:val="24"/>
              </w:rPr>
              <w:t xml:space="preserve"> </w:t>
            </w:r>
            <w:r w:rsidRPr="00321E6A">
              <w:rPr>
                <w:rFonts w:cs="Times New Roman"/>
                <w:szCs w:val="24"/>
              </w:rPr>
              <w:t>tveimur eða fleir</w:t>
            </w:r>
            <w:r w:rsidR="00C3393E">
              <w:rPr>
                <w:rFonts w:cs="Times New Roman"/>
                <w:szCs w:val="24"/>
              </w:rPr>
              <w:t>i ákvæðum sem tilgreind eru í 95. eða 96</w:t>
            </w:r>
            <w:r w:rsidRPr="00321E6A">
              <w:rPr>
                <w:rFonts w:cs="Times New Roman"/>
                <w:szCs w:val="24"/>
              </w:rPr>
              <w:t>. gr. frumvarpsins eða ákvæðum</w:t>
            </w:r>
            <w:r w:rsidR="009C4E57">
              <w:rPr>
                <w:rFonts w:cs="Times New Roman"/>
                <w:szCs w:val="24"/>
              </w:rPr>
              <w:t xml:space="preserve"> </w:t>
            </w:r>
            <w:r w:rsidRPr="00321E6A">
              <w:rPr>
                <w:rFonts w:cs="Times New Roman"/>
                <w:szCs w:val="24"/>
              </w:rPr>
              <w:t>í reglugerðum sem settar eru samkvæmt þeim. Er það samhljóða 8. mgr. 100. gr. gildandi</w:t>
            </w:r>
            <w:r w:rsidR="009C4E57">
              <w:rPr>
                <w:rFonts w:cs="Times New Roman"/>
                <w:szCs w:val="24"/>
              </w:rPr>
              <w:t xml:space="preserve"> </w:t>
            </w:r>
            <w:r w:rsidRPr="00321E6A">
              <w:rPr>
                <w:rFonts w:cs="Times New Roman"/>
                <w:szCs w:val="24"/>
              </w:rPr>
              <w:t>laga að efni til.</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45365" w:rsidP="009C4E57">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07C21" w:rsidRPr="00321E6A" w:rsidRDefault="00407C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100. gr.</w:t>
            </w:r>
            <w:r w:rsidRPr="00321E6A">
              <w:rPr>
                <w:rFonts w:eastAsia="Times New Roman" w:cs="Times New Roman"/>
                <w:szCs w:val="24"/>
                <w:lang w:eastAsia="is-IS"/>
              </w:rPr>
              <w:br/>
            </w:r>
            <w:r w:rsidRPr="00321E6A">
              <w:rPr>
                <w:rFonts w:eastAsia="Times New Roman" w:cs="Times New Roman"/>
                <w:i/>
                <w:iCs/>
                <w:szCs w:val="24"/>
                <w:lang w:eastAsia="is-IS"/>
              </w:rPr>
              <w:t>Almennar reglur um sviptingu ökuréttar.</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Svipta skal mann rétti til að stjórna ökutæki sem ökuskírteini þarf til ef hann hefur orðið sekur um mjög </w:t>
            </w:r>
            <w:r w:rsidRPr="00321E6A">
              <w:rPr>
                <w:rFonts w:eastAsia="Times New Roman" w:cs="Times New Roman"/>
                <w:szCs w:val="24"/>
                <w:lang w:eastAsia="is-IS"/>
              </w:rPr>
              <w:lastRenderedPageBreak/>
              <w:t>vítaverðan akstur slíks ökutækis eða ef telja verður, með hliðsjón af eðli brotsins eða annars framferðis hans sem ökumanns ökutækisins, varhugavert að hann stjórni vélknúnu ökutæki. Getur svipting náð til ákv</w:t>
            </w:r>
            <w:r w:rsidR="00C3393E">
              <w:rPr>
                <w:rFonts w:eastAsia="Times New Roman" w:cs="Times New Roman"/>
                <w:szCs w:val="24"/>
                <w:lang w:eastAsia="is-IS"/>
              </w:rPr>
              <w:t>eðins flokks ökuréttinda skv. reglugerð um ökuskírteini nr. 830/2011, með síðari breytingum,</w:t>
            </w:r>
            <w:r w:rsidRPr="00321E6A">
              <w:rPr>
                <w:rFonts w:eastAsia="Times New Roman" w:cs="Times New Roman"/>
                <w:szCs w:val="24"/>
                <w:lang w:eastAsia="is-IS"/>
              </w:rPr>
              <w:t xml:space="preserve"> eða sviptingar ökuréttar í heild.</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w:t>
            </w:r>
            <w:r w:rsidR="00702F79" w:rsidRPr="00321E6A">
              <w:rPr>
                <w:rFonts w:eastAsia="Times New Roman" w:cs="Times New Roman"/>
                <w:szCs w:val="24"/>
                <w:lang w:eastAsia="is-IS"/>
              </w:rPr>
              <w:t xml:space="preserve">ökuferilskrá og </w:t>
            </w:r>
            <w:r w:rsidRPr="00321E6A">
              <w:rPr>
                <w:rFonts w:eastAsia="Times New Roman" w:cs="Times New Roman"/>
                <w:szCs w:val="24"/>
                <w:lang w:eastAsia="is-IS"/>
              </w:rPr>
              <w:t xml:space="preserve">punktakerfi vegna umferðarlagabrota, þar á meðal um hvaða vægi einstök brot skuli hafa í punktum talið við ákvörðun um beitingu sviptingar ökuréttar vegna uppsöfnunar punkta. </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Svipting ökuréttar skal vera um ákveðinn tíma, eigi skemur en einn mánuð, eða ævilangt ef sakir eru miklar eða brot er ítrekað öðru sinni.</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Þegar ekið er meira en tvöfalt hraðar en heimilt er skal svipting ökuréttar eigi ákvörðuð skemur en í þrjá mánuði.</w:t>
            </w:r>
          </w:p>
          <w:p w:rsidR="00E45365" w:rsidRPr="00321E6A" w:rsidRDefault="00407C21" w:rsidP="009C4E57">
            <w:pPr>
              <w:jc w:val="both"/>
              <w:rPr>
                <w:rFonts w:cs="Times New Roman"/>
                <w:szCs w:val="24"/>
              </w:rPr>
            </w:pPr>
            <w:r w:rsidRPr="00321E6A">
              <w:rPr>
                <w:rFonts w:eastAsia="Times New Roman" w:cs="Times New Roman"/>
                <w:szCs w:val="24"/>
                <w:lang w:eastAsia="is-IS"/>
              </w:rPr>
              <w:t>    Svipting ökuréttar felur í sér sviptingu ákveðins réttar samkvæmt ökuskírteini og réttar til að öðlast ökuskírteini.</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100.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Ákvæðið hefur að geyma almennar reglur um sviptingu ökuréttar og er að því leyti samhljóða</w:t>
            </w:r>
            <w:r w:rsidR="00410884">
              <w:rPr>
                <w:rFonts w:cs="Times New Roman"/>
                <w:szCs w:val="24"/>
              </w:rPr>
              <w:t xml:space="preserve"> </w:t>
            </w:r>
            <w:r w:rsidRPr="00321E6A">
              <w:rPr>
                <w:rFonts w:cs="Times New Roman"/>
                <w:szCs w:val="24"/>
              </w:rPr>
              <w:t xml:space="preserve">101. gr. gildandi laga. Í síðari málslið 1. mgr. er lagt til að svipting geti náð </w:t>
            </w:r>
            <w:r w:rsidRPr="00321E6A">
              <w:rPr>
                <w:rFonts w:cs="Times New Roman"/>
                <w:szCs w:val="24"/>
              </w:rPr>
              <w:lastRenderedPageBreak/>
              <w:t>til ákveðinna</w:t>
            </w:r>
            <w:r w:rsidR="00410884">
              <w:rPr>
                <w:rFonts w:cs="Times New Roman"/>
                <w:szCs w:val="24"/>
              </w:rPr>
              <w:t xml:space="preserve"> </w:t>
            </w:r>
            <w:r w:rsidRPr="00321E6A">
              <w:rPr>
                <w:rFonts w:cs="Times New Roman"/>
                <w:szCs w:val="24"/>
              </w:rPr>
              <w:t>flokka ökuréttinda. Einkum er horft í því sambandi til sviptingar ökuréttar vegna brots</w:t>
            </w:r>
            <w:r w:rsidR="00410884">
              <w:rPr>
                <w:rFonts w:cs="Times New Roman"/>
                <w:szCs w:val="24"/>
              </w:rPr>
              <w:t xml:space="preserve"> </w:t>
            </w:r>
            <w:r w:rsidRPr="00321E6A">
              <w:rPr>
                <w:rFonts w:cs="Times New Roman"/>
                <w:szCs w:val="24"/>
              </w:rPr>
              <w:t>á aksturs- og hvíldartímareglum en í slíku tilviki getur verið réttlætanlegt að almenn ökuréttindi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standi óhreyfð.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2. mgr. er fjallað um sérstakt punktakerfi vegna umferðarlagabrota sem getur legið til</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grundvallar svipting</w:t>
            </w:r>
            <w:r w:rsidR="00A958D9">
              <w:rPr>
                <w:rFonts w:cs="Times New Roman"/>
                <w:szCs w:val="24"/>
              </w:rPr>
              <w:t>ar</w:t>
            </w:r>
            <w:r w:rsidRPr="00321E6A">
              <w:rPr>
                <w:rFonts w:cs="Times New Roman"/>
                <w:szCs w:val="24"/>
              </w:rPr>
              <w:t xml:space="preserve"> ökuréttar. Er lagt til að þessu kerfi sem reynst hefur vel í framkvæmd</w:t>
            </w:r>
            <w:r w:rsidR="00410884">
              <w:rPr>
                <w:rFonts w:cs="Times New Roman"/>
                <w:szCs w:val="24"/>
              </w:rPr>
              <w:t xml:space="preserve"> </w:t>
            </w:r>
            <w:r w:rsidRPr="00321E6A">
              <w:rPr>
                <w:rFonts w:cs="Times New Roman"/>
                <w:szCs w:val="24"/>
              </w:rPr>
              <w:t>verði viðhaldið en rétt er því að gera nokkra grein fyrir þeim röksemdum sem bjuggu að baki</w:t>
            </w:r>
            <w:r w:rsidR="00410884">
              <w:rPr>
                <w:rFonts w:cs="Times New Roman"/>
                <w:szCs w:val="24"/>
              </w:rPr>
              <w:t xml:space="preserve"> </w:t>
            </w:r>
            <w:r w:rsidRPr="00321E6A">
              <w:rPr>
                <w:rFonts w:cs="Times New Roman"/>
                <w:szCs w:val="24"/>
              </w:rPr>
              <w:t>því þegar það var lögfest með lögum nr. 57/1997.</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 við 4. gr. frumvarps þess er varð að lögum nr. 57/1997 kemur fram að með</w:t>
            </w:r>
            <w:r w:rsidR="00410884">
              <w:rPr>
                <w:rFonts w:cs="Times New Roman"/>
                <w:szCs w:val="24"/>
              </w:rPr>
              <w:t xml:space="preserve"> </w:t>
            </w:r>
            <w:r w:rsidRPr="00321E6A">
              <w:rPr>
                <w:rFonts w:cs="Times New Roman"/>
                <w:szCs w:val="24"/>
              </w:rPr>
              <w:t>ákvæðinu sé lagður lagagrundvöllur að þýðingarmikilli nýbreytni í viðurlagakerfi vegna umferðarlagabrota.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Punktakerfi vegna umferðarlagabrota sé ætlað að skapa þann varnað að umferðarlagabrotum</w:t>
            </w:r>
            <w:r w:rsidR="00410884">
              <w:rPr>
                <w:rFonts w:cs="Times New Roman"/>
                <w:szCs w:val="24"/>
              </w:rPr>
              <w:t xml:space="preserve"> </w:t>
            </w:r>
            <w:r w:rsidRPr="00321E6A">
              <w:rPr>
                <w:rFonts w:cs="Times New Roman"/>
                <w:szCs w:val="24"/>
              </w:rPr>
              <w:t>fækki og umferðaröryggi aukist. Fyrirbyggjandi áhrif punktakerfisins séu</w:t>
            </w:r>
            <w:r w:rsidR="00410884">
              <w:rPr>
                <w:rFonts w:cs="Times New Roman"/>
                <w:szCs w:val="24"/>
              </w:rPr>
              <w:t xml:space="preserve"> </w:t>
            </w:r>
            <w:r w:rsidRPr="00321E6A">
              <w:rPr>
                <w:rFonts w:cs="Times New Roman"/>
                <w:szCs w:val="24"/>
              </w:rPr>
              <w:t>grundvölluð á því að uppsöfnun punkta vegna umferðarlagabrota leiði til sviptingar ökuréttar</w:t>
            </w:r>
            <w:r w:rsidR="00410884">
              <w:rPr>
                <w:rFonts w:cs="Times New Roman"/>
                <w:szCs w:val="24"/>
              </w:rPr>
              <w:t xml:space="preserve"> </w:t>
            </w:r>
            <w:r w:rsidRPr="00321E6A">
              <w:rPr>
                <w:rFonts w:cs="Times New Roman"/>
                <w:szCs w:val="24"/>
              </w:rPr>
              <w:t>í þrjá mánuði. Við hvert brot sem ökumaður gerist</w:t>
            </w:r>
            <w:r w:rsidR="00410884">
              <w:rPr>
                <w:rFonts w:cs="Times New Roman"/>
                <w:szCs w:val="24"/>
              </w:rPr>
              <w:t xml:space="preserve"> </w:t>
            </w:r>
            <w:r w:rsidRPr="00321E6A">
              <w:rPr>
                <w:rFonts w:cs="Times New Roman"/>
                <w:szCs w:val="24"/>
              </w:rPr>
              <w:t>sekur um fær hann tiltekinn fjölda punkta sem færast ásamt upplýsingum um brotið í punktakerfið.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Mikilvægt sé að punktakerfið verði einfalt, sanngjarnt, án undanþága og skapi </w:t>
            </w:r>
            <w:r w:rsidRPr="00321E6A">
              <w:rPr>
                <w:rFonts w:cs="Times New Roman"/>
                <w:szCs w:val="24"/>
              </w:rPr>
              <w:lastRenderedPageBreak/>
              <w:t>viðbótarvarnað</w:t>
            </w:r>
            <w:r w:rsidR="00410884">
              <w:rPr>
                <w:rFonts w:cs="Times New Roman"/>
                <w:szCs w:val="24"/>
              </w:rPr>
              <w:t xml:space="preserve"> </w:t>
            </w:r>
            <w:r w:rsidRPr="00321E6A">
              <w:rPr>
                <w:rFonts w:cs="Times New Roman"/>
                <w:szCs w:val="24"/>
              </w:rPr>
              <w:t>en dragi ekki úr varnaðaráhrifum annarra viðurlaga samkvæmt umferðarlögum.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Gert er ráð fyrir að reglur um punktakerfi hafi m.a. að geyma eftirfarandi efnisatriði:</w:t>
            </w:r>
          </w:p>
          <w:p w:rsidR="003B316E" w:rsidRPr="00321E6A" w:rsidRDefault="003B316E" w:rsidP="006F2DFE">
            <w:pPr>
              <w:autoSpaceDE w:val="0"/>
              <w:autoSpaceDN w:val="0"/>
              <w:adjustRightInd w:val="0"/>
              <w:jc w:val="both"/>
              <w:rPr>
                <w:rFonts w:cs="Times New Roman"/>
                <w:szCs w:val="24"/>
              </w:rPr>
            </w:pPr>
            <w:r w:rsidRPr="00321E6A">
              <w:rPr>
                <w:rFonts w:cs="Times New Roman"/>
                <w:szCs w:val="24"/>
              </w:rPr>
              <w:t>– Þegar sakborningur lýkur máli með greiðslu sektar, gengst undir lögreglustjórasátt um</w:t>
            </w:r>
            <w:r w:rsidR="00410884">
              <w:rPr>
                <w:rFonts w:cs="Times New Roman"/>
                <w:szCs w:val="24"/>
              </w:rPr>
              <w:t xml:space="preserve"> </w:t>
            </w:r>
            <w:r w:rsidRPr="00321E6A">
              <w:rPr>
                <w:rFonts w:cs="Times New Roman"/>
                <w:szCs w:val="24"/>
              </w:rPr>
              <w:t>greiðslu sektar og önnur viðurlög eða máli lýkur með sakfellingu samkvæmt dómi eða</w:t>
            </w:r>
            <w:r w:rsidR="00410884">
              <w:rPr>
                <w:rFonts w:cs="Times New Roman"/>
                <w:szCs w:val="24"/>
              </w:rPr>
              <w:t xml:space="preserve"> </w:t>
            </w:r>
            <w:r w:rsidRPr="00321E6A">
              <w:rPr>
                <w:rFonts w:cs="Times New Roman"/>
                <w:szCs w:val="24"/>
              </w:rPr>
              <w:t>viðurlagaákvörðun og niðurstaðan er skráð í málaskrá lögreglu færast einn eða fleiri</w:t>
            </w:r>
          </w:p>
          <w:p w:rsidR="003B316E" w:rsidRPr="00321E6A" w:rsidRDefault="003B316E" w:rsidP="00476523">
            <w:pPr>
              <w:autoSpaceDE w:val="0"/>
              <w:autoSpaceDN w:val="0"/>
              <w:adjustRightInd w:val="0"/>
              <w:jc w:val="both"/>
              <w:rPr>
                <w:rFonts w:cs="Times New Roman"/>
                <w:szCs w:val="24"/>
              </w:rPr>
            </w:pPr>
            <w:r w:rsidRPr="00321E6A">
              <w:rPr>
                <w:rFonts w:cs="Times New Roman"/>
                <w:szCs w:val="24"/>
              </w:rPr>
              <w:t>punktar í punktakerfi.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Hvert brot samsvari einum til fjórum punktum eftir alvarleika brotsins.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Ölvunarakstursbrot og brot sem felst í því að aka sviptur ökurétti falla utan punktakerfis</w:t>
            </w:r>
            <w:r w:rsidR="00410884">
              <w:rPr>
                <w:rFonts w:cs="Times New Roman"/>
                <w:szCs w:val="24"/>
              </w:rPr>
              <w:t xml:space="preserve"> </w:t>
            </w:r>
            <w:r w:rsidRPr="00321E6A">
              <w:rPr>
                <w:rFonts w:cs="Times New Roman"/>
                <w:szCs w:val="24"/>
              </w:rPr>
              <w:t>þar sem viðurlög við slíkum brotum fela í sér ítrekunaráhrif sem þykja skapa nægan</w:t>
            </w:r>
            <w:r w:rsidR="00410884">
              <w:rPr>
                <w:rFonts w:cs="Times New Roman"/>
                <w:szCs w:val="24"/>
              </w:rPr>
              <w:t xml:space="preserve"> </w:t>
            </w:r>
            <w:r w:rsidRPr="00321E6A">
              <w:rPr>
                <w:rFonts w:cs="Times New Roman"/>
                <w:szCs w:val="24"/>
              </w:rPr>
              <w:t>varnað.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Akstur yfir hámarkshraða og önnur brot sem varðað geta sviptingu ökuréttar verði innan</w:t>
            </w:r>
            <w:r w:rsidR="00410884">
              <w:rPr>
                <w:rFonts w:cs="Times New Roman"/>
                <w:szCs w:val="24"/>
              </w:rPr>
              <w:t xml:space="preserve"> </w:t>
            </w:r>
            <w:r w:rsidRPr="00321E6A">
              <w:rPr>
                <w:rFonts w:cs="Times New Roman"/>
                <w:szCs w:val="24"/>
              </w:rPr>
              <w:t>punktakerfis.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 haldi gildi sínu í punktakerfinu næstu þrjú árin eftir að brot er framið án tillits</w:t>
            </w:r>
            <w:r w:rsidR="00410884">
              <w:rPr>
                <w:rFonts w:cs="Times New Roman"/>
                <w:szCs w:val="24"/>
              </w:rPr>
              <w:t xml:space="preserve"> </w:t>
            </w:r>
            <w:r w:rsidRPr="00321E6A">
              <w:rPr>
                <w:rFonts w:cs="Times New Roman"/>
                <w:szCs w:val="24"/>
              </w:rPr>
              <w:t>til þess hvenær málsmeðferð lauk hjá lögreglu eða fyrir dómi.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Verði maður á þriggja ára tímabili uppvís að brotum á umferðarlögum sem jafngilda</w:t>
            </w:r>
            <w:r w:rsidR="00410884">
              <w:rPr>
                <w:rFonts w:cs="Times New Roman"/>
                <w:szCs w:val="24"/>
              </w:rPr>
              <w:t xml:space="preserve"> </w:t>
            </w:r>
            <w:r w:rsidRPr="00321E6A">
              <w:rPr>
                <w:rFonts w:cs="Times New Roman"/>
                <w:szCs w:val="24"/>
              </w:rPr>
              <w:t>samtals tólf punktum skal hann sviptur ökurétti í þrjá mánuði vegna uppsöfnunar 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lastRenderedPageBreak/>
              <w:t>– Þegar þriggja ára fresturinn er reiknaður út skal miða við þær dagsetningar þegar brot</w:t>
            </w:r>
            <w:r w:rsidR="00410884">
              <w:rPr>
                <w:rFonts w:cs="Times New Roman"/>
                <w:szCs w:val="24"/>
              </w:rPr>
              <w:t xml:space="preserve"> </w:t>
            </w:r>
            <w:r w:rsidRPr="00321E6A">
              <w:rPr>
                <w:rFonts w:cs="Times New Roman"/>
                <w:szCs w:val="24"/>
              </w:rPr>
              <w:t>eru framin en ekki hvenær gengist er undir sekt eða sakfellt er fyrir dómi. Þannig getur</w:t>
            </w:r>
            <w:r w:rsidR="00410884">
              <w:rPr>
                <w:rFonts w:cs="Times New Roman"/>
                <w:szCs w:val="24"/>
              </w:rPr>
              <w:t xml:space="preserve"> </w:t>
            </w:r>
            <w:r w:rsidRPr="00321E6A">
              <w:rPr>
                <w:rFonts w:cs="Times New Roman"/>
                <w:szCs w:val="24"/>
              </w:rPr>
              <w:t>svipting komið til vegna brota sem eldri eru en þriggja ára ef brot sem til meðferðar er</w:t>
            </w:r>
            <w:r w:rsidR="00410884">
              <w:rPr>
                <w:rFonts w:cs="Times New Roman"/>
                <w:szCs w:val="24"/>
              </w:rPr>
              <w:t xml:space="preserve"> </w:t>
            </w:r>
            <w:r w:rsidRPr="00321E6A">
              <w:rPr>
                <w:rFonts w:cs="Times New Roman"/>
                <w:szCs w:val="24"/>
              </w:rPr>
              <w:t>var framið innan þriggja ára frá fyrsta broti af þeim sem samtals jafngilda tólf punktum.</w:t>
            </w:r>
            <w:r w:rsidR="00410884">
              <w:rPr>
                <w:rFonts w:cs="Times New Roman"/>
                <w:szCs w:val="24"/>
              </w:rPr>
              <w:t xml:space="preserve"> </w:t>
            </w:r>
            <w:r w:rsidRPr="00321E6A">
              <w:rPr>
                <w:rFonts w:cs="Times New Roman"/>
                <w:szCs w:val="24"/>
              </w:rPr>
              <w:t>Punktarnir þurrkast því ekki út ef málsmeðferð er ekki lokið í máli vegna brots sem</w:t>
            </w:r>
            <w:r w:rsidR="00410884">
              <w:rPr>
                <w:rFonts w:cs="Times New Roman"/>
                <w:szCs w:val="24"/>
              </w:rPr>
              <w:t xml:space="preserve"> </w:t>
            </w:r>
            <w:r w:rsidRPr="00321E6A">
              <w:rPr>
                <w:rFonts w:cs="Times New Roman"/>
                <w:szCs w:val="24"/>
              </w:rPr>
              <w:t>framið var innan þriggja ára markanna og fyllt gæti tólf 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Punktarnir þurrkist út þegar sakborningur hefur verið sviptur ökurétti vegna uppsöfnunar</w:t>
            </w:r>
            <w:r w:rsidR="00410884">
              <w:rPr>
                <w:rFonts w:cs="Times New Roman"/>
                <w:szCs w:val="24"/>
              </w:rPr>
              <w:t xml:space="preserve"> </w:t>
            </w:r>
            <w:r w:rsidRPr="00321E6A">
              <w:rPr>
                <w:rFonts w:cs="Times New Roman"/>
                <w:szCs w:val="24"/>
              </w:rPr>
              <w:t>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Viðvörun verði gefin út til ökumanns þegar hann hefur náð átta punktum á þriggja ára</w:t>
            </w:r>
            <w:r w:rsidR="00410884">
              <w:rPr>
                <w:rFonts w:cs="Times New Roman"/>
                <w:szCs w:val="24"/>
              </w:rPr>
              <w:t xml:space="preserve"> </w:t>
            </w:r>
            <w:r w:rsidRPr="00321E6A">
              <w:rPr>
                <w:rFonts w:cs="Times New Roman"/>
                <w:szCs w:val="24"/>
              </w:rPr>
              <w:t>tímabili. Þó að slík viðvörun farist fyrir eða berist ekki ökumanni í hendur hefur það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ekki áhrif á sviptingu ökuréttar ef ökumaður nær síðar tólf punktum.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Þá er í athugasemdum rakið að gert hafi verið ráð fyrir að punktarnir færðust í punktakerfið</w:t>
            </w:r>
            <w:r w:rsidR="00410884">
              <w:rPr>
                <w:rFonts w:cs="Times New Roman"/>
                <w:szCs w:val="24"/>
              </w:rPr>
              <w:t xml:space="preserve"> </w:t>
            </w:r>
            <w:r w:rsidRPr="00321E6A">
              <w:rPr>
                <w:rFonts w:cs="Times New Roman"/>
                <w:szCs w:val="24"/>
              </w:rPr>
              <w:t>þegar umferðarlagabrot hefðu verið staðreynd. Svipting á grundvelli uppsafnaðra</w:t>
            </w:r>
            <w:r w:rsidR="00410884">
              <w:rPr>
                <w:rFonts w:cs="Times New Roman"/>
                <w:szCs w:val="24"/>
              </w:rPr>
              <w:t xml:space="preserve"> </w:t>
            </w:r>
            <w:r w:rsidRPr="00321E6A">
              <w:rPr>
                <w:rFonts w:cs="Times New Roman"/>
                <w:szCs w:val="24"/>
              </w:rPr>
              <w:t>punkta yrði ákveðin af lögreglustjóra eða dómara samhliða refsingu og öðrum viðurlögum</w:t>
            </w:r>
            <w:r w:rsidR="00410884">
              <w:rPr>
                <w:rFonts w:cs="Times New Roman"/>
                <w:szCs w:val="24"/>
              </w:rPr>
              <w:t xml:space="preserve"> </w:t>
            </w:r>
            <w:r w:rsidRPr="00321E6A">
              <w:rPr>
                <w:rFonts w:cs="Times New Roman"/>
                <w:szCs w:val="24"/>
              </w:rPr>
              <w:t>sem ákveðin eru vegna þess brots sem til meðferðar er hverju sinni.</w:t>
            </w:r>
          </w:p>
          <w:p w:rsidR="00E45365" w:rsidRPr="00321E6A" w:rsidRDefault="003B316E" w:rsidP="00410884">
            <w:pPr>
              <w:autoSpaceDE w:val="0"/>
              <w:autoSpaceDN w:val="0"/>
              <w:adjustRightInd w:val="0"/>
              <w:jc w:val="both"/>
              <w:rPr>
                <w:rFonts w:cs="Times New Roman"/>
                <w:szCs w:val="24"/>
              </w:rPr>
            </w:pPr>
            <w:r w:rsidRPr="00321E6A">
              <w:rPr>
                <w:rFonts w:cs="Times New Roman"/>
                <w:szCs w:val="24"/>
              </w:rPr>
              <w:t>Við samningu þessa frumvarps er sem fyrr greinir lagt til grundvallar að áfram skuli byggt</w:t>
            </w:r>
            <w:r w:rsidR="00410884">
              <w:rPr>
                <w:rFonts w:cs="Times New Roman"/>
                <w:szCs w:val="24"/>
              </w:rPr>
              <w:t xml:space="preserve"> </w:t>
            </w:r>
            <w:r w:rsidRPr="00321E6A">
              <w:rPr>
                <w:rFonts w:cs="Times New Roman"/>
                <w:szCs w:val="24"/>
              </w:rPr>
              <w:t xml:space="preserve">á framangreindu punktakerfi við </w:t>
            </w:r>
            <w:r w:rsidRPr="00321E6A">
              <w:rPr>
                <w:rFonts w:cs="Times New Roman"/>
                <w:szCs w:val="24"/>
              </w:rPr>
              <w:lastRenderedPageBreak/>
              <w:t>úrlausn mála um brot á umferðarlögum, enda hafi það í</w:t>
            </w:r>
            <w:r w:rsidR="00410884">
              <w:rPr>
                <w:rFonts w:cs="Times New Roman"/>
                <w:szCs w:val="24"/>
              </w:rPr>
              <w:t xml:space="preserve"> </w:t>
            </w:r>
            <w:r w:rsidRPr="00321E6A">
              <w:rPr>
                <w:rFonts w:cs="Times New Roman"/>
                <w:szCs w:val="24"/>
              </w:rPr>
              <w:t>grundvallaratriðum gefist vel og stuðlað að auknum varnaðaráhrifum viðurlaga í formi sviptingar</w:t>
            </w:r>
            <w:r w:rsidR="00410884">
              <w:rPr>
                <w:rFonts w:cs="Times New Roman"/>
                <w:szCs w:val="24"/>
              </w:rPr>
              <w:t xml:space="preserve"> </w:t>
            </w:r>
            <w:r w:rsidRPr="00321E6A">
              <w:rPr>
                <w:rFonts w:cs="Times New Roman"/>
                <w:szCs w:val="24"/>
              </w:rPr>
              <w:t>ökuréttar fyrir þessi brot.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022591" w:rsidRDefault="00D87436" w:rsidP="000B0A29">
            <w:pPr>
              <w:spacing w:before="100" w:beforeAutospacing="1" w:after="100" w:afterAutospacing="1"/>
              <w:jc w:val="center"/>
              <w:rPr>
                <w:rFonts w:eastAsia="Times New Roman" w:cs="Times New Roman"/>
                <w:szCs w:val="24"/>
                <w:lang w:eastAsia="is-IS"/>
              </w:rPr>
            </w:pPr>
            <w:r w:rsidRPr="00022591">
              <w:rPr>
                <w:rFonts w:eastAsia="Times New Roman" w:cs="Times New Roman"/>
                <w:szCs w:val="24"/>
                <w:lang w:eastAsia="is-IS"/>
              </w:rPr>
              <w:lastRenderedPageBreak/>
              <w:t>101. gr.</w:t>
            </w:r>
            <w:r w:rsidRPr="00022591">
              <w:rPr>
                <w:rFonts w:eastAsia="Times New Roman" w:cs="Times New Roman"/>
                <w:szCs w:val="24"/>
                <w:lang w:eastAsia="is-IS"/>
              </w:rPr>
              <w:br/>
            </w:r>
            <w:r w:rsidRPr="00022591">
              <w:rPr>
                <w:rFonts w:eastAsia="Times New Roman" w:cs="Times New Roman"/>
                <w:i/>
                <w:iCs/>
                <w:szCs w:val="24"/>
                <w:lang w:eastAsia="is-IS"/>
              </w:rPr>
              <w:t>Svipting ökuréttar vegna ítrekaðra brota gegn reglum</w:t>
            </w:r>
            <w:r w:rsidR="00410884" w:rsidRPr="00022591">
              <w:rPr>
                <w:rFonts w:eastAsia="Times New Roman" w:cs="Times New Roman"/>
                <w:i/>
                <w:iCs/>
                <w:szCs w:val="24"/>
                <w:lang w:eastAsia="is-IS"/>
              </w:rPr>
              <w:t xml:space="preserve"> </w:t>
            </w:r>
            <w:r w:rsidRPr="00022591">
              <w:rPr>
                <w:rFonts w:eastAsia="Times New Roman" w:cs="Times New Roman"/>
                <w:i/>
                <w:iCs/>
                <w:szCs w:val="24"/>
                <w:lang w:eastAsia="is-IS"/>
              </w:rPr>
              <w:t>um aksturs- og hvíldartíma ökumanna.</w:t>
            </w:r>
          </w:p>
          <w:p w:rsidR="00E45365" w:rsidRPr="00C3393E" w:rsidRDefault="00D87436" w:rsidP="00E957DE">
            <w:pPr>
              <w:jc w:val="both"/>
              <w:rPr>
                <w:rFonts w:cs="Times New Roman"/>
                <w:szCs w:val="24"/>
                <w:highlight w:val="yellow"/>
              </w:rPr>
            </w:pPr>
            <w:r w:rsidRPr="00022591">
              <w:rPr>
                <w:rFonts w:eastAsia="Times New Roman" w:cs="Times New Roman"/>
                <w:szCs w:val="24"/>
                <w:lang w:eastAsia="is-IS"/>
              </w:rPr>
              <w:t xml:space="preserve">    Nú hefur ökumaður tvívegis áður sætt sekt </w:t>
            </w:r>
            <w:r w:rsidR="00E957DE" w:rsidRPr="00022591">
              <w:rPr>
                <w:rFonts w:eastAsia="Times New Roman" w:cs="Times New Roman"/>
                <w:szCs w:val="24"/>
                <w:lang w:eastAsia="is-IS"/>
              </w:rPr>
              <w:t>vegna brota á ákvæðum IX</w:t>
            </w:r>
            <w:r w:rsidR="00473E14">
              <w:rPr>
                <w:rFonts w:eastAsia="Times New Roman" w:cs="Times New Roman"/>
                <w:szCs w:val="24"/>
                <w:lang w:eastAsia="is-IS"/>
              </w:rPr>
              <w:t>.</w:t>
            </w:r>
            <w:r w:rsidR="00E957DE" w:rsidRPr="00022591">
              <w:rPr>
                <w:rFonts w:eastAsia="Times New Roman" w:cs="Times New Roman"/>
                <w:szCs w:val="24"/>
                <w:lang w:eastAsia="is-IS"/>
              </w:rPr>
              <w:t xml:space="preserve"> kafla um aksturs- og hvíldartíma ökumanna </w:t>
            </w:r>
            <w:r w:rsidRPr="00022591">
              <w:rPr>
                <w:rFonts w:eastAsia="Times New Roman" w:cs="Times New Roman"/>
                <w:szCs w:val="24"/>
                <w:lang w:eastAsia="is-IS"/>
              </w:rPr>
              <w:t xml:space="preserve">og er þá heimilt að svipta hann </w:t>
            </w:r>
            <w:r w:rsidR="00AB138D" w:rsidRPr="00022591">
              <w:rPr>
                <w:rFonts w:cs="Times New Roman"/>
                <w:szCs w:val="24"/>
              </w:rPr>
              <w:t>tímabundið rétti til að stjórna bifreið í tilteknum flokki til farþega- og vöruflutninga í samræmi við ákvæði 100. gr.</w:t>
            </w:r>
          </w:p>
        </w:tc>
        <w:tc>
          <w:tcPr>
            <w:tcW w:w="4489" w:type="dxa"/>
          </w:tcPr>
          <w:p w:rsidR="00410884" w:rsidRPr="00022591" w:rsidRDefault="00410884" w:rsidP="00410884">
            <w:pPr>
              <w:autoSpaceDE w:val="0"/>
              <w:autoSpaceDN w:val="0"/>
              <w:adjustRightInd w:val="0"/>
              <w:jc w:val="center"/>
              <w:rPr>
                <w:rFonts w:cs="Times New Roman"/>
                <w:szCs w:val="24"/>
              </w:rPr>
            </w:pPr>
            <w:r w:rsidRPr="00022591">
              <w:rPr>
                <w:rFonts w:cs="Times New Roman"/>
                <w:szCs w:val="24"/>
              </w:rPr>
              <w:t>Um 101. gr.</w:t>
            </w:r>
          </w:p>
          <w:p w:rsidR="00E45365" w:rsidRPr="00C3393E" w:rsidRDefault="003B316E" w:rsidP="00E957DE">
            <w:pPr>
              <w:autoSpaceDE w:val="0"/>
              <w:autoSpaceDN w:val="0"/>
              <w:adjustRightInd w:val="0"/>
              <w:jc w:val="both"/>
              <w:rPr>
                <w:rFonts w:cs="Times New Roman"/>
                <w:szCs w:val="24"/>
                <w:highlight w:val="yellow"/>
              </w:rPr>
            </w:pPr>
            <w:r w:rsidRPr="00022591">
              <w:rPr>
                <w:rFonts w:cs="Times New Roman"/>
                <w:szCs w:val="24"/>
              </w:rPr>
              <w:t>Ákvæðið er nýmæli og tekur mið af þeirri sérreglu um ítrekað brot ökumanns gegn</w:t>
            </w:r>
            <w:r w:rsidR="00E33C88" w:rsidRPr="00022591">
              <w:rPr>
                <w:rFonts w:cs="Times New Roman"/>
                <w:szCs w:val="24"/>
              </w:rPr>
              <w:t xml:space="preserve"> </w:t>
            </w:r>
            <w:r w:rsidRPr="00022591">
              <w:rPr>
                <w:rFonts w:cs="Times New Roman"/>
                <w:szCs w:val="24"/>
              </w:rPr>
              <w:t>ákvæðum IX. kafla um aksturs- og hvíldartíma ökumanna. Ljóst er að svipting ökuréttar í þessum tilvikum getur</w:t>
            </w:r>
            <w:r w:rsidR="00E33C88" w:rsidRPr="00022591">
              <w:rPr>
                <w:rFonts w:cs="Times New Roman"/>
                <w:szCs w:val="24"/>
              </w:rPr>
              <w:t xml:space="preserve"> </w:t>
            </w:r>
            <w:r w:rsidRPr="00022591">
              <w:rPr>
                <w:rFonts w:cs="Times New Roman"/>
                <w:szCs w:val="24"/>
              </w:rPr>
              <w:t>haft í för með sér verulegt inngrip í atvinnuréttindi hlutaðeigandi ökumanns en lagt er til að</w:t>
            </w:r>
            <w:r w:rsidR="00E33C88" w:rsidRPr="00022591">
              <w:rPr>
                <w:rFonts w:cs="Times New Roman"/>
                <w:szCs w:val="24"/>
              </w:rPr>
              <w:t xml:space="preserve"> </w:t>
            </w:r>
            <w:r w:rsidRPr="00022591">
              <w:rPr>
                <w:rFonts w:cs="Times New Roman"/>
                <w:szCs w:val="24"/>
              </w:rPr>
              <w:t>ökumaður missi einungis ökuréttindi til farþega- og farmflutninga í atvinnuskyni á ökutækjum</w:t>
            </w:r>
            <w:r w:rsidR="00E33C88" w:rsidRPr="00022591">
              <w:rPr>
                <w:rFonts w:cs="Times New Roman"/>
                <w:szCs w:val="24"/>
              </w:rPr>
              <w:t xml:space="preserve"> </w:t>
            </w:r>
            <w:r w:rsidRPr="00022591">
              <w:rPr>
                <w:rFonts w:cs="Times New Roman"/>
                <w:szCs w:val="24"/>
              </w:rPr>
              <w:t>yfir 3,5 tonn við slíkt brot, nema um mjög vítaverð brot séu að ræða, sbr. 100.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321E6A" w:rsidRDefault="00D87436"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102. gr.</w:t>
            </w:r>
            <w:r w:rsidRPr="00321E6A">
              <w:rPr>
                <w:rFonts w:eastAsia="Times New Roman" w:cs="Times New Roman"/>
                <w:szCs w:val="24"/>
                <w:lang w:eastAsia="is-IS"/>
              </w:rPr>
              <w:br/>
            </w:r>
            <w:r w:rsidRPr="00321E6A">
              <w:rPr>
                <w:rFonts w:eastAsia="Times New Roman" w:cs="Times New Roman"/>
                <w:i/>
                <w:iCs/>
                <w:szCs w:val="24"/>
                <w:lang w:eastAsia="is-IS"/>
              </w:rPr>
              <w:t>Svipting ökuréttar vegna ölvunar- eða vímuefnaaksturs.</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Nú hefur stjórnandi vélknúins ökutækis brotið gegn </w:t>
            </w:r>
            <w:r w:rsidRPr="00473E14">
              <w:rPr>
                <w:rFonts w:eastAsia="Times New Roman" w:cs="Times New Roman"/>
                <w:szCs w:val="24"/>
                <w:lang w:eastAsia="is-IS"/>
              </w:rPr>
              <w:t xml:space="preserve">ákvæðum </w:t>
            </w:r>
            <w:r w:rsidR="00473E14">
              <w:rPr>
                <w:rFonts w:eastAsia="Times New Roman" w:cs="Times New Roman"/>
                <w:szCs w:val="24"/>
                <w:lang w:eastAsia="is-IS"/>
              </w:rPr>
              <w:t>1. mgr. 49. gr. eða 50</w:t>
            </w:r>
            <w:r w:rsidRPr="00473E14">
              <w:rPr>
                <w:rFonts w:eastAsia="Times New Roman" w:cs="Times New Roman"/>
                <w:szCs w:val="24"/>
                <w:lang w:eastAsia="is-IS"/>
              </w:rPr>
              <w:t xml:space="preserve">. gr. eða neitað að veita atbeina sinn við rannsókn máls skv. 3. mgr. </w:t>
            </w:r>
            <w:r w:rsidR="00E957DE" w:rsidRPr="00473E14">
              <w:rPr>
                <w:rFonts w:eastAsia="Times New Roman" w:cs="Times New Roman"/>
                <w:szCs w:val="24"/>
                <w:lang w:eastAsia="is-IS"/>
              </w:rPr>
              <w:t>52</w:t>
            </w:r>
            <w:r w:rsidRPr="00473E14">
              <w:rPr>
                <w:rFonts w:eastAsia="Times New Roman" w:cs="Times New Roman"/>
                <w:szCs w:val="24"/>
                <w:lang w:eastAsia="is-IS"/>
              </w:rPr>
              <w:t xml:space="preserve">. gr. og skal hann þá sviptur ökurétti. Ef sérstakar málsbætur eru og ökumaður hefur ekki áður gerst sekur um sams konar brot eða annað verulegt brot gegn skyldum sínum sem ökumaður má sleppa sviptingu ökuréttar vegna brots á ákvæðum </w:t>
            </w:r>
            <w:r w:rsidR="00473E14">
              <w:rPr>
                <w:rFonts w:eastAsia="Times New Roman" w:cs="Times New Roman"/>
                <w:szCs w:val="24"/>
                <w:lang w:eastAsia="is-IS"/>
              </w:rPr>
              <w:t>1. mgr. 49</w:t>
            </w:r>
            <w:r w:rsidRPr="00473E14">
              <w:rPr>
                <w:rFonts w:eastAsia="Times New Roman" w:cs="Times New Roman"/>
                <w:szCs w:val="24"/>
                <w:lang w:eastAsia="is-IS"/>
              </w:rPr>
              <w:t xml:space="preserve">. gr., sbr. 2. mgr. þeirrar greinar, eða </w:t>
            </w:r>
            <w:r w:rsidR="00473E14">
              <w:rPr>
                <w:rFonts w:eastAsia="Times New Roman" w:cs="Times New Roman"/>
                <w:szCs w:val="24"/>
                <w:lang w:eastAsia="is-IS"/>
              </w:rPr>
              <w:t>50</w:t>
            </w:r>
            <w:r w:rsidRPr="00473E14">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 xml:space="preserve">s brotið gegn </w:t>
            </w:r>
            <w:r w:rsidR="00473E14">
              <w:rPr>
                <w:rFonts w:eastAsia="Times New Roman" w:cs="Times New Roman"/>
                <w:szCs w:val="24"/>
                <w:lang w:eastAsia="is-IS"/>
              </w:rPr>
              <w:lastRenderedPageBreak/>
              <w:t>ákvæðum 1. mgr. 49</w:t>
            </w:r>
            <w:r w:rsidRPr="00321E6A">
              <w:rPr>
                <w:rFonts w:eastAsia="Times New Roman" w:cs="Times New Roman"/>
                <w:szCs w:val="24"/>
                <w:lang w:eastAsia="is-IS"/>
              </w:rPr>
              <w:t>. gr., sbr. 2. mgr. þeirrar greinar, og vínandamagn í blóði hans er undir 0,</w:t>
            </w:r>
            <w:r w:rsidR="00E33C88">
              <w:rPr>
                <w:rFonts w:eastAsia="Times New Roman" w:cs="Times New Roman"/>
                <w:szCs w:val="24"/>
                <w:lang w:eastAsia="is-IS"/>
              </w:rPr>
              <w:t>5</w:t>
            </w:r>
            <w:r w:rsidR="00D94AB2" w:rsidRPr="00321E6A">
              <w:rPr>
                <w:rFonts w:eastAsia="Times New Roman" w:cs="Times New Roman"/>
                <w:szCs w:val="24"/>
                <w:lang w:eastAsia="is-IS"/>
              </w:rPr>
              <w:t>0</w:t>
            </w:r>
            <w:r w:rsidRPr="00321E6A">
              <w:rPr>
                <w:rFonts w:eastAsia="Times New Roman" w:cs="Times New Roman"/>
                <w:szCs w:val="24"/>
                <w:lang w:eastAsia="is-IS"/>
              </w:rPr>
              <w:t xml:space="preserve">‰ eða vínandamagn í lofti sem hann andar frá sér er minna en 0,25 milligrömm í lítra lofts skal hann ekki sviptur ökurétti við fyrsta brot. </w:t>
            </w:r>
            <w:r w:rsidRPr="00321E6A">
              <w:rPr>
                <w:rFonts w:eastAsia="Times New Roman" w:cs="Times New Roman"/>
                <w:szCs w:val="24"/>
                <w:lang w:eastAsia="is-IS"/>
              </w:rPr>
              <w:br/>
              <w:t>    Neiti stjórnandi vélknúins ökutækis að veita atbeina sinn v</w:t>
            </w:r>
            <w:r w:rsidR="00473E14">
              <w:rPr>
                <w:rFonts w:eastAsia="Times New Roman" w:cs="Times New Roman"/>
                <w:szCs w:val="24"/>
                <w:lang w:eastAsia="is-IS"/>
              </w:rPr>
              <w:t>ið rannsókn máls skv. 3. mgr. 52</w:t>
            </w:r>
            <w:r w:rsidRPr="00321E6A">
              <w:rPr>
                <w:rFonts w:eastAsia="Times New Roman" w:cs="Times New Roman"/>
                <w:szCs w:val="24"/>
                <w:lang w:eastAsia="is-IS"/>
              </w:rPr>
              <w:t xml:space="preserve">. gr. skal svipting ökuréttar eigi vara skemur en eitt ár.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xml:space="preserve">. gr., sbr. 3. mgr. þeirrar greinar, skal svipting ökuréttar eigi vara skemur en eitt ár og sex mánuði og allt að tveimur árum og sex mánuðum eftir alvarleika brots og vínandamagni í blóði ökumanns eða vínandamagni í lofti sem hann andar frá sér. </w:t>
            </w:r>
            <w:r w:rsidRPr="00321E6A">
              <w:rPr>
                <w:rFonts w:eastAsia="Times New Roman" w:cs="Times New Roman"/>
                <w:szCs w:val="24"/>
                <w:lang w:eastAsia="is-IS"/>
              </w:rPr>
              <w:br/>
              <w:t>    Hafi stjórnandi vélknúins</w:t>
            </w:r>
            <w:r w:rsidR="00473E14">
              <w:rPr>
                <w:rFonts w:eastAsia="Times New Roman" w:cs="Times New Roman"/>
                <w:szCs w:val="24"/>
                <w:lang w:eastAsia="is-IS"/>
              </w:rPr>
              <w:t xml:space="preserve"> ökutækis brotið gegn ákvæðum 50</w:t>
            </w:r>
            <w:r w:rsidRPr="00321E6A">
              <w:rPr>
                <w:rFonts w:eastAsia="Times New Roman" w:cs="Times New Roman"/>
                <w:szCs w:val="24"/>
                <w:lang w:eastAsia="is-IS"/>
              </w:rPr>
              <w:t xml:space="preserve">. gr. skal svipting ökuréttar eigi vara skemur en sex mánuði og allt að tveimur árum eftir alvarleika brots og magni ávana- og fíkniefna í blóði ökumanns. </w:t>
            </w:r>
            <w:r w:rsidRPr="00321E6A">
              <w:rPr>
                <w:rFonts w:eastAsia="Times New Roman" w:cs="Times New Roman"/>
                <w:szCs w:val="24"/>
                <w:lang w:eastAsia="is-IS"/>
              </w:rPr>
              <w:br/>
              <w:t>    Nú hefur stjórnandi v</w:t>
            </w:r>
            <w:r w:rsidR="00473E14">
              <w:rPr>
                <w:rFonts w:eastAsia="Times New Roman" w:cs="Times New Roman"/>
                <w:szCs w:val="24"/>
                <w:lang w:eastAsia="is-IS"/>
              </w:rPr>
              <w:t>élknúins ökutækis brotið gegn 49</w:t>
            </w:r>
            <w:r w:rsidRPr="00321E6A">
              <w:rPr>
                <w:rFonts w:eastAsia="Times New Roman" w:cs="Times New Roman"/>
                <w:szCs w:val="24"/>
                <w:lang w:eastAsia="is-IS"/>
              </w:rPr>
              <w:t xml:space="preserve">. gr. og vínandamagn í blóði hans er yfir 2‰ eða vínandamagn í lofti sem hann andar frá sér fer yfir 1,00 milligramm í lítra lofts og skal hann þá sviptur ökurétti eigi skemur en þrjú ár. </w:t>
            </w:r>
            <w:r w:rsidRPr="00321E6A">
              <w:rPr>
                <w:rFonts w:eastAsia="Times New Roman" w:cs="Times New Roman"/>
                <w:szCs w:val="24"/>
                <w:lang w:eastAsia="is-IS"/>
              </w:rPr>
              <w:br/>
              <w:t>    Nú hefur stjórnandi vélknúins ökut</w:t>
            </w:r>
            <w:r w:rsidR="00473E14">
              <w:rPr>
                <w:rFonts w:eastAsia="Times New Roman" w:cs="Times New Roman"/>
                <w:szCs w:val="24"/>
                <w:lang w:eastAsia="is-IS"/>
              </w:rPr>
              <w:t>ækis áður brotið gegn ákvæðum 49. eða 50</w:t>
            </w:r>
            <w:r w:rsidRPr="00321E6A">
              <w:rPr>
                <w:rFonts w:eastAsia="Times New Roman" w:cs="Times New Roman"/>
                <w:szCs w:val="24"/>
                <w:lang w:eastAsia="is-IS"/>
              </w:rPr>
              <w:t>. gr. eða neitað að veita atbeina sinn v</w:t>
            </w:r>
            <w:r w:rsidR="00E957DE">
              <w:rPr>
                <w:rFonts w:eastAsia="Times New Roman" w:cs="Times New Roman"/>
                <w:szCs w:val="24"/>
                <w:lang w:eastAsia="is-IS"/>
              </w:rPr>
              <w:t>ið rannsókn máls skv. 3. mgr. 52</w:t>
            </w:r>
            <w:r w:rsidRPr="00321E6A">
              <w:rPr>
                <w:rFonts w:eastAsia="Times New Roman" w:cs="Times New Roman"/>
                <w:szCs w:val="24"/>
                <w:lang w:eastAsia="is-IS"/>
              </w:rPr>
              <w:t xml:space="preserve">. gr. og hann gerist sekur um eitthvert þessara brota og skal svipting ökuréttar þá eigi vara skemur en þrjú ár og allt að fimm árum eftir alvarleika brots og magni vínanda eða ávana- og fíkniefna í ökumanni við síðara </w:t>
            </w:r>
            <w:r w:rsidRPr="00321E6A">
              <w:rPr>
                <w:rFonts w:eastAsia="Times New Roman" w:cs="Times New Roman"/>
                <w:szCs w:val="24"/>
                <w:lang w:eastAsia="is-IS"/>
              </w:rPr>
              <w:lastRenderedPageBreak/>
              <w:t>brotið. Va</w:t>
            </w:r>
            <w:r w:rsidR="00E957DE">
              <w:rPr>
                <w:rFonts w:eastAsia="Times New Roman" w:cs="Times New Roman"/>
                <w:szCs w:val="24"/>
                <w:lang w:eastAsia="is-IS"/>
              </w:rPr>
              <w:t xml:space="preserve">rði síðara brotið við </w:t>
            </w:r>
            <w:r w:rsidR="00473E14">
              <w:rPr>
                <w:rFonts w:eastAsia="Times New Roman" w:cs="Times New Roman"/>
                <w:szCs w:val="24"/>
                <w:lang w:eastAsia="is-IS"/>
              </w:rPr>
              <w:t>3. mgr. 49</w:t>
            </w:r>
            <w:r w:rsidRPr="00321E6A">
              <w:rPr>
                <w:rFonts w:eastAsia="Times New Roman" w:cs="Times New Roman"/>
                <w:szCs w:val="24"/>
                <w:lang w:eastAsia="is-IS"/>
              </w:rPr>
              <w:t>. gr. skal svipting ökuréttar eigi vara skemur en fimm ár. Ef 2. mgr. þessarar greinar á við um fyrra brot ökumanns skal svipting ökuréttar fara eftir reglum 1. mgr., nema ákvæði 4. og 6. mgr. eigi við um síðara brot ökumanns.</w:t>
            </w:r>
          </w:p>
          <w:p w:rsidR="00C50477"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Ökumaður skal ekki beittur viðurlögum skv. 1. mgr., sbr. 5. mgr., ef: </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a.      hann hefur meðferðis við stjórn ökutækis vottorð læknis er sýnir fram á að hann sé haldinn tilteknum sjúkdómi eða ástandi og þurfi af þeim orsökum að neyta þeirra efna sem í blóði hans mælist og </w:t>
            </w:r>
            <w:r w:rsidRPr="00321E6A">
              <w:rPr>
                <w:rFonts w:eastAsia="Times New Roman" w:cs="Times New Roman"/>
                <w:szCs w:val="24"/>
                <w:lang w:eastAsia="is-IS"/>
              </w:rPr>
              <w:br/>
              <w:t xml:space="preserve">     b.      hann sýnir fram á að hann hafi fengið útgefið </w:t>
            </w:r>
            <w:r w:rsidR="00D94AB2" w:rsidRPr="00321E6A">
              <w:rPr>
                <w:rFonts w:eastAsia="Times New Roman" w:cs="Times New Roman"/>
                <w:szCs w:val="24"/>
                <w:lang w:eastAsia="is-IS"/>
              </w:rPr>
              <w:t xml:space="preserve">lyfjaskírteini </w:t>
            </w:r>
            <w:r w:rsidRPr="00321E6A">
              <w:rPr>
                <w:rFonts w:eastAsia="Times New Roman" w:cs="Times New Roman"/>
                <w:szCs w:val="24"/>
                <w:lang w:eastAsia="is-IS"/>
              </w:rPr>
              <w:t xml:space="preserve">frá </w:t>
            </w:r>
            <w:r w:rsidR="00D94AB2" w:rsidRPr="00321E6A">
              <w:rPr>
                <w:rFonts w:eastAsia="Times New Roman" w:cs="Times New Roman"/>
                <w:szCs w:val="24"/>
                <w:lang w:eastAsia="is-IS"/>
              </w:rPr>
              <w:t>Sjúkratryggingum Íslands</w:t>
            </w:r>
            <w:r w:rsidRPr="00321E6A">
              <w:rPr>
                <w:rFonts w:eastAsia="Times New Roman" w:cs="Times New Roman"/>
                <w:szCs w:val="24"/>
                <w:lang w:eastAsia="is-IS"/>
              </w:rPr>
              <w:t>, sbr. lög um sjúkratryggingar, vegna neyslu þeirra efna sem í blóði hans mælist og</w:t>
            </w:r>
          </w:p>
          <w:p w:rsidR="00E45365" w:rsidRPr="00321E6A" w:rsidRDefault="00D87436" w:rsidP="00E33C88">
            <w:pPr>
              <w:jc w:val="both"/>
              <w:rPr>
                <w:rFonts w:cs="Times New Roman"/>
                <w:szCs w:val="24"/>
              </w:rPr>
            </w:pPr>
            <w:r w:rsidRPr="00321E6A">
              <w:rPr>
                <w:rFonts w:eastAsia="Times New Roman" w:cs="Times New Roman"/>
                <w:szCs w:val="24"/>
                <w:lang w:eastAsia="is-IS"/>
              </w:rPr>
              <w:t xml:space="preserve">     c.      sýnt er fram á, með mati læknis að undangenginni læknisskoðun sem fram fer að beiðni lögreglu í framhaldi af stöðvun ökutækis, að hann hafi verið hæfur til að stjórna ökutækinu örugglega. </w:t>
            </w:r>
            <w:r w:rsidRPr="00321E6A">
              <w:rPr>
                <w:rFonts w:eastAsia="Times New Roman" w:cs="Times New Roman"/>
                <w:szCs w:val="24"/>
                <w:lang w:eastAsia="is-IS"/>
              </w:rPr>
              <w:br/>
              <w:t>Tekið skal fram í vottorði læknis skv. a-lið 8. mgr. að sjúklingurinn sé þrátt fyrir sjúkdóm sinn og lyfjainntöku fullkomlega fær um að stjórna ökutæki.</w:t>
            </w:r>
          </w:p>
        </w:tc>
        <w:tc>
          <w:tcPr>
            <w:tcW w:w="4489" w:type="dxa"/>
          </w:tcPr>
          <w:p w:rsidR="00455C94" w:rsidRDefault="00455C94" w:rsidP="0040349D">
            <w:pPr>
              <w:autoSpaceDE w:val="0"/>
              <w:autoSpaceDN w:val="0"/>
              <w:adjustRightInd w:val="0"/>
              <w:jc w:val="center"/>
              <w:rPr>
                <w:rFonts w:cs="Times New Roman"/>
                <w:szCs w:val="24"/>
              </w:rPr>
            </w:pPr>
            <w:r>
              <w:rPr>
                <w:rFonts w:cs="Times New Roman"/>
                <w:szCs w:val="24"/>
              </w:rPr>
              <w:lastRenderedPageBreak/>
              <w:t>Um 102.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hefur að geyma sérreglur um sviptingu ökuréttar vegna ölvunar- eða vímuefnaaksturs</w:t>
            </w:r>
            <w:r w:rsidR="00E33C88">
              <w:rPr>
                <w:rFonts w:cs="Times New Roman"/>
                <w:szCs w:val="24"/>
              </w:rPr>
              <w:t xml:space="preserve"> </w:t>
            </w:r>
            <w:r w:rsidRPr="00321E6A">
              <w:rPr>
                <w:rFonts w:cs="Times New Roman"/>
                <w:szCs w:val="24"/>
              </w:rPr>
              <w:t>og er að meginefn</w:t>
            </w:r>
            <w:r w:rsidR="0072137E">
              <w:rPr>
                <w:rFonts w:cs="Times New Roman"/>
                <w:szCs w:val="24"/>
              </w:rPr>
              <w:t>i</w:t>
            </w:r>
            <w:r w:rsidRPr="00321E6A">
              <w:rPr>
                <w:rFonts w:cs="Times New Roman"/>
                <w:szCs w:val="24"/>
              </w:rPr>
              <w:t xml:space="preserve"> til samhljóða 102. gr. gildandi laga. Í samræmi við þau stefnumið</w:t>
            </w:r>
            <w:r w:rsidR="00E33C88">
              <w:rPr>
                <w:rFonts w:cs="Times New Roman"/>
                <w:szCs w:val="24"/>
              </w:rPr>
              <w:t xml:space="preserve"> </w:t>
            </w:r>
            <w:r w:rsidRPr="00321E6A">
              <w:rPr>
                <w:rFonts w:cs="Times New Roman"/>
                <w:szCs w:val="24"/>
              </w:rPr>
              <w:t>sem nánar eru rakin í athugasemdum við XVIII. kafla er á hinn bóginn lagt til að sviptingartími</w:t>
            </w:r>
            <w:r w:rsidR="00E33C88">
              <w:rPr>
                <w:rFonts w:cs="Times New Roman"/>
                <w:szCs w:val="24"/>
              </w:rPr>
              <w:t xml:space="preserve"> </w:t>
            </w:r>
            <w:r w:rsidRPr="00321E6A">
              <w:rPr>
                <w:rFonts w:cs="Times New Roman"/>
                <w:szCs w:val="24"/>
              </w:rPr>
              <w:t>vegna alvarlegra eða stórfelldra brota gegn ölvunarakstursákvæðum umferðarlaga</w:t>
            </w:r>
            <w:r w:rsidR="00E33C88">
              <w:rPr>
                <w:rFonts w:cs="Times New Roman"/>
                <w:szCs w:val="24"/>
              </w:rPr>
              <w:t xml:space="preserve"> </w:t>
            </w:r>
            <w:r w:rsidRPr="00321E6A">
              <w:rPr>
                <w:rFonts w:cs="Times New Roman"/>
                <w:szCs w:val="24"/>
              </w:rPr>
              <w:t>verði að jafnaði lengdur. Er þannig með þeim breytingum, sem hér verða nánar raktar, vikið</w:t>
            </w:r>
            <w:r w:rsidR="00E33C88">
              <w:rPr>
                <w:rFonts w:cs="Times New Roman"/>
                <w:szCs w:val="24"/>
              </w:rPr>
              <w:t xml:space="preserve"> </w:t>
            </w:r>
            <w:r w:rsidRPr="00321E6A">
              <w:rPr>
                <w:rFonts w:cs="Times New Roman"/>
                <w:szCs w:val="24"/>
              </w:rPr>
              <w:t xml:space="preserve">með skýrum og afdráttarlausum hætti frá þeim dómvenjum sem myndast hafa á </w:t>
            </w:r>
            <w:r w:rsidRPr="00321E6A">
              <w:rPr>
                <w:rFonts w:cs="Times New Roman"/>
                <w:szCs w:val="24"/>
              </w:rPr>
              <w:lastRenderedPageBreak/>
              <w:t>undanförnum</w:t>
            </w:r>
            <w:r w:rsidR="00E33C88">
              <w:rPr>
                <w:rFonts w:cs="Times New Roman"/>
                <w:szCs w:val="24"/>
              </w:rPr>
              <w:t xml:space="preserve"> </w:t>
            </w:r>
            <w:r w:rsidRPr="00321E6A">
              <w:rPr>
                <w:rFonts w:cs="Times New Roman"/>
                <w:szCs w:val="24"/>
              </w:rPr>
              <w:t>árum og áratugum við túlkun og framkvæmd 102. gr. gildandi laga.</w:t>
            </w:r>
          </w:p>
          <w:p w:rsidR="003B316E" w:rsidRPr="00321E6A" w:rsidRDefault="003B316E" w:rsidP="005E57BB">
            <w:pPr>
              <w:autoSpaceDE w:val="0"/>
              <w:autoSpaceDN w:val="0"/>
              <w:adjustRightInd w:val="0"/>
              <w:jc w:val="both"/>
              <w:rPr>
                <w:rFonts w:cs="Times New Roman"/>
                <w:szCs w:val="24"/>
              </w:rPr>
            </w:pPr>
            <w:r w:rsidRPr="00321E6A">
              <w:rPr>
                <w:rFonts w:cs="Times New Roman"/>
                <w:szCs w:val="24"/>
              </w:rPr>
              <w:t>Ákvæði 1. mgr. er samhljóða 1. mgr. 102. gr. gildandi laga, að breyttu breytanda.</w:t>
            </w:r>
            <w:r w:rsidR="00E33C88">
              <w:rPr>
                <w:rFonts w:cs="Times New Roman"/>
                <w:szCs w:val="24"/>
              </w:rPr>
              <w:t xml:space="preserve"> </w:t>
            </w:r>
            <w:r w:rsidRPr="00321E6A">
              <w:rPr>
                <w:rFonts w:cs="Times New Roman"/>
                <w:szCs w:val="24"/>
              </w:rPr>
              <w:t>Í 2. mgr. er lagt til að lögfest verði nýmæli sem tekur mið af þeirri grundvallarbreytingu</w:t>
            </w:r>
            <w:r w:rsidR="00E33C88">
              <w:rPr>
                <w:rFonts w:cs="Times New Roman"/>
                <w:szCs w:val="24"/>
              </w:rPr>
              <w:t xml:space="preserve"> </w:t>
            </w:r>
            <w:r w:rsidRPr="00321E6A">
              <w:rPr>
                <w:rFonts w:cs="Times New Roman"/>
                <w:szCs w:val="24"/>
              </w:rPr>
              <w:t>á gildissviði ölvunarakstursákvæða umferðarlaga. Þannig er ekki gert ráð fyrir að stjórnandi vélknúins</w:t>
            </w:r>
            <w:r w:rsidR="00E33C88">
              <w:rPr>
                <w:rFonts w:cs="Times New Roman"/>
                <w:szCs w:val="24"/>
              </w:rPr>
              <w:t xml:space="preserve"> </w:t>
            </w:r>
            <w:r w:rsidRPr="00321E6A">
              <w:rPr>
                <w:rFonts w:cs="Times New Roman"/>
                <w:szCs w:val="24"/>
              </w:rPr>
              <w:t>ökutækis, sem brotið hefur ge</w:t>
            </w:r>
            <w:r w:rsidR="005E57BB">
              <w:rPr>
                <w:rFonts w:cs="Times New Roman"/>
                <w:szCs w:val="24"/>
              </w:rPr>
              <w:t>gn ákvæðum 1. mgr. 48</w:t>
            </w:r>
            <w:r w:rsidRPr="00321E6A">
              <w:rPr>
                <w:rFonts w:cs="Times New Roman"/>
                <w:szCs w:val="24"/>
              </w:rPr>
              <w:t>. gr., sbr. 2. mgr. þeirrar greinar, og vínandamagn</w:t>
            </w:r>
            <w:r w:rsidR="00E33C88">
              <w:rPr>
                <w:rFonts w:cs="Times New Roman"/>
                <w:szCs w:val="24"/>
              </w:rPr>
              <w:t xml:space="preserve"> </w:t>
            </w:r>
            <w:r w:rsidRPr="00321E6A">
              <w:rPr>
                <w:rFonts w:cs="Times New Roman"/>
                <w:szCs w:val="24"/>
              </w:rPr>
              <w:t>í blóði hans er undir 0,50‰ eða vínandamagn í lofti sem hann andar frá sér er</w:t>
            </w:r>
            <w:r w:rsidR="00E33C88">
              <w:rPr>
                <w:rFonts w:cs="Times New Roman"/>
                <w:szCs w:val="24"/>
              </w:rPr>
              <w:t xml:space="preserve"> </w:t>
            </w:r>
            <w:r w:rsidRPr="00321E6A">
              <w:rPr>
                <w:rFonts w:cs="Times New Roman"/>
                <w:szCs w:val="24"/>
              </w:rPr>
              <w:t>minna en 0,25 milligrömm í lítra lofts, sé sv</w:t>
            </w:r>
            <w:r w:rsidR="005E57BB">
              <w:rPr>
                <w:rFonts w:cs="Times New Roman"/>
                <w:szCs w:val="24"/>
              </w:rPr>
              <w:t xml:space="preserve">iptur ökurétti við fyrsta brot. </w:t>
            </w:r>
            <w:r w:rsidRPr="00321E6A">
              <w:rPr>
                <w:rFonts w:cs="Times New Roman"/>
                <w:szCs w:val="24"/>
              </w:rPr>
              <w:t>Ákvæði 3. mgr. er samhljóða 2. mgr. 102. gr. gildandi laga.</w:t>
            </w:r>
          </w:p>
          <w:p w:rsidR="00E33C88" w:rsidRDefault="003B316E" w:rsidP="005E57BB">
            <w:pPr>
              <w:autoSpaceDE w:val="0"/>
              <w:autoSpaceDN w:val="0"/>
              <w:adjustRightInd w:val="0"/>
              <w:jc w:val="both"/>
              <w:rPr>
                <w:rFonts w:cs="Times New Roman"/>
                <w:szCs w:val="24"/>
              </w:rPr>
            </w:pPr>
            <w:r w:rsidRPr="00321E6A">
              <w:rPr>
                <w:rFonts w:cs="Times New Roman"/>
                <w:szCs w:val="24"/>
              </w:rPr>
              <w:t>Með ákvæði 4. mgr. er lagt til að lágmarkssviptingartími í þeim tilvikum þegar stjórnandi</w:t>
            </w:r>
            <w:r w:rsidR="005E57BB">
              <w:rPr>
                <w:rFonts w:cs="Times New Roman"/>
                <w:szCs w:val="24"/>
              </w:rPr>
              <w:t xml:space="preserve"> </w:t>
            </w:r>
            <w:r w:rsidRPr="00321E6A">
              <w:rPr>
                <w:rFonts w:cs="Times New Roman"/>
                <w:szCs w:val="24"/>
              </w:rPr>
              <w:t>vélknúins ökutækis hefu</w:t>
            </w:r>
            <w:r w:rsidR="00473E14">
              <w:rPr>
                <w:rFonts w:cs="Times New Roman"/>
                <w:szCs w:val="24"/>
              </w:rPr>
              <w:t>r brotið gegn ákvæðum 1. mgr. 49</w:t>
            </w:r>
            <w:r w:rsidRPr="00321E6A">
              <w:rPr>
                <w:rFonts w:cs="Times New Roman"/>
                <w:szCs w:val="24"/>
              </w:rPr>
              <w:t>. gr., sbr. 3. mgr. þeirrar greinar,</w:t>
            </w:r>
            <w:r w:rsidR="005E57BB">
              <w:rPr>
                <w:rFonts w:cs="Times New Roman"/>
                <w:szCs w:val="24"/>
              </w:rPr>
              <w:t xml:space="preserve"> </w:t>
            </w:r>
            <w:r w:rsidRPr="00321E6A">
              <w:rPr>
                <w:rFonts w:cs="Times New Roman"/>
                <w:szCs w:val="24"/>
              </w:rPr>
              <w:t>verði lengdur um sex mánuði, úr einu ári í eitt ár og sex mánuði, og hámarkssviptingartími</w:t>
            </w:r>
            <w:r w:rsidR="005E57BB">
              <w:rPr>
                <w:rFonts w:cs="Times New Roman"/>
                <w:szCs w:val="24"/>
              </w:rPr>
              <w:t xml:space="preserve"> </w:t>
            </w:r>
            <w:r w:rsidRPr="00321E6A">
              <w:rPr>
                <w:rFonts w:cs="Times New Roman"/>
                <w:szCs w:val="24"/>
              </w:rPr>
              <w:t>í þessum tilvikum lengdur úr tveimur árum í tvö ár og sex mánuði. Áfram er við mat á lengd</w:t>
            </w:r>
            <w:r w:rsidR="005E57BB">
              <w:rPr>
                <w:rFonts w:cs="Times New Roman"/>
                <w:szCs w:val="24"/>
              </w:rPr>
              <w:t xml:space="preserve"> </w:t>
            </w:r>
            <w:r w:rsidRPr="00321E6A">
              <w:rPr>
                <w:rFonts w:cs="Times New Roman"/>
                <w:szCs w:val="24"/>
              </w:rPr>
              <w:t>sviptingar í einstökum tilvikum miðað við alvarleika brots og vínandamagn í blóði ökumanns</w:t>
            </w:r>
            <w:r w:rsidR="005E57BB">
              <w:rPr>
                <w:rFonts w:cs="Times New Roman"/>
                <w:szCs w:val="24"/>
              </w:rPr>
              <w:t xml:space="preserve"> </w:t>
            </w:r>
            <w:r w:rsidRPr="00321E6A">
              <w:rPr>
                <w:rFonts w:cs="Times New Roman"/>
                <w:szCs w:val="24"/>
              </w:rPr>
              <w:t>eða vínandamagn í lofti sem hann andar frá sér.</w:t>
            </w:r>
            <w:r w:rsidR="00E33C88">
              <w:rPr>
                <w:rFonts w:cs="Times New Roman"/>
                <w:szCs w:val="24"/>
              </w:rPr>
              <w:t xml:space="preserve">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Í 5. mgr. er lagt til að </w:t>
            </w:r>
            <w:r w:rsidR="00E33C88">
              <w:rPr>
                <w:rFonts w:cs="Times New Roman"/>
                <w:szCs w:val="24"/>
              </w:rPr>
              <w:t xml:space="preserve"> l</w:t>
            </w:r>
            <w:r w:rsidRPr="00321E6A">
              <w:rPr>
                <w:rFonts w:cs="Times New Roman"/>
                <w:szCs w:val="24"/>
              </w:rPr>
              <w:t>ágmarkssv</w:t>
            </w:r>
            <w:r w:rsidR="00473E14">
              <w:rPr>
                <w:rFonts w:cs="Times New Roman"/>
                <w:szCs w:val="24"/>
              </w:rPr>
              <w:t>iptingartími vegna brota gegn 50</w:t>
            </w:r>
            <w:r w:rsidRPr="00321E6A">
              <w:rPr>
                <w:rFonts w:cs="Times New Roman"/>
                <w:szCs w:val="24"/>
              </w:rPr>
              <w:t>. gr. frumvarpsins um</w:t>
            </w:r>
            <w:r w:rsidR="00E33C88">
              <w:rPr>
                <w:rFonts w:cs="Times New Roman"/>
                <w:szCs w:val="24"/>
              </w:rPr>
              <w:t xml:space="preserve"> </w:t>
            </w:r>
            <w:r w:rsidRPr="00321E6A">
              <w:rPr>
                <w:rFonts w:cs="Times New Roman"/>
                <w:szCs w:val="24"/>
              </w:rPr>
              <w:t xml:space="preserve">bann við vímuefnaakstri verði lengdur úr </w:t>
            </w:r>
            <w:r w:rsidRPr="00321E6A">
              <w:rPr>
                <w:rFonts w:cs="Times New Roman"/>
                <w:szCs w:val="24"/>
              </w:rPr>
              <w:lastRenderedPageBreak/>
              <w:t>þremur mánuðum í sex mánuði en að hámarkssviptingartími</w:t>
            </w:r>
            <w:r w:rsidR="00E33C88">
              <w:rPr>
                <w:rFonts w:cs="Times New Roman"/>
                <w:szCs w:val="24"/>
              </w:rPr>
              <w:t xml:space="preserve"> </w:t>
            </w:r>
            <w:r w:rsidRPr="00321E6A">
              <w:rPr>
                <w:rFonts w:cs="Times New Roman"/>
                <w:szCs w:val="24"/>
              </w:rPr>
              <w:t>verði enn tvö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6. mgr. er lagt til að lágmarkssviptingartími vegna stórfelldra brota gegn 1. mg</w:t>
            </w:r>
            <w:r w:rsidR="00473E14">
              <w:rPr>
                <w:rFonts w:cs="Times New Roman"/>
                <w:szCs w:val="24"/>
              </w:rPr>
              <w:t>r. 49</w:t>
            </w:r>
            <w:r w:rsidRPr="00321E6A">
              <w:rPr>
                <w:rFonts w:cs="Times New Roman"/>
                <w:szCs w:val="24"/>
              </w:rPr>
              <w:t>. gr.,</w:t>
            </w:r>
            <w:r w:rsidR="00E33C88">
              <w:rPr>
                <w:rFonts w:cs="Times New Roman"/>
                <w:szCs w:val="24"/>
              </w:rPr>
              <w:t xml:space="preserve"> </w:t>
            </w:r>
            <w:r w:rsidRPr="00321E6A">
              <w:rPr>
                <w:rFonts w:cs="Times New Roman"/>
                <w:szCs w:val="24"/>
              </w:rPr>
              <w:t>sbr. 3. mgr. þeirrar greinar, vari eigi skemur en þrjú ár og er það aukning um eitt ár frá 5.</w:t>
            </w:r>
            <w:r w:rsidR="00E33C88">
              <w:rPr>
                <w:rFonts w:cs="Times New Roman"/>
                <w:szCs w:val="24"/>
              </w:rPr>
              <w:t xml:space="preserve"> </w:t>
            </w:r>
            <w:r w:rsidRPr="00321E6A">
              <w:rPr>
                <w:rFonts w:cs="Times New Roman"/>
                <w:szCs w:val="24"/>
              </w:rPr>
              <w:t xml:space="preserve">mgr. 102. gr. gildandi laga. Hér er vísað til þeirrar röksemda sem búa að </w:t>
            </w:r>
            <w:r w:rsidRPr="005E57BB">
              <w:rPr>
                <w:rFonts w:cs="Times New Roman"/>
                <w:szCs w:val="24"/>
              </w:rPr>
              <w:t>baki 2. mgr. 9</w:t>
            </w:r>
            <w:r w:rsidR="005E57BB" w:rsidRPr="005E57BB">
              <w:rPr>
                <w:rFonts w:cs="Times New Roman"/>
                <w:szCs w:val="24"/>
              </w:rPr>
              <w:t>6</w:t>
            </w:r>
            <w:r w:rsidRPr="005E57BB">
              <w:rPr>
                <w:rFonts w:cs="Times New Roman"/>
                <w:szCs w:val="24"/>
              </w:rPr>
              <w:t>. gr</w:t>
            </w:r>
            <w:r w:rsidRPr="00321E6A">
              <w:rPr>
                <w:rFonts w:cs="Times New Roman"/>
                <w:szCs w:val="24"/>
              </w:rPr>
              <w:t>.</w:t>
            </w:r>
            <w:r w:rsidR="00E33C88">
              <w:rPr>
                <w:rFonts w:cs="Times New Roman"/>
                <w:szCs w:val="24"/>
              </w:rPr>
              <w:t xml:space="preserve"> </w:t>
            </w:r>
            <w:r w:rsidRPr="00321E6A">
              <w:rPr>
                <w:rFonts w:cs="Times New Roman"/>
                <w:szCs w:val="24"/>
              </w:rPr>
              <w:t>frumvarpsins.</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7. mgr. er fjallað um ítrekuð brot gegn bannákvæðum um ölvunar- og vímuefnaakstur.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þar lagt til að lágmarkssviptingartí</w:t>
            </w:r>
            <w:r w:rsidR="0000756A">
              <w:rPr>
                <w:rFonts w:cs="Times New Roman"/>
                <w:szCs w:val="24"/>
              </w:rPr>
              <w:t>mi vegna ítrekaðra brota gegn 49. eða 50</w:t>
            </w:r>
            <w:r w:rsidRPr="00321E6A">
              <w:rPr>
                <w:rFonts w:cs="Times New Roman"/>
                <w:szCs w:val="24"/>
              </w:rPr>
              <w:t>. gr. verði þrjú</w:t>
            </w:r>
            <w:r w:rsidR="00E33C88">
              <w:rPr>
                <w:rFonts w:cs="Times New Roman"/>
                <w:szCs w:val="24"/>
              </w:rPr>
              <w:t xml:space="preserve"> </w:t>
            </w:r>
            <w:r w:rsidRPr="00321E6A">
              <w:rPr>
                <w:rFonts w:cs="Times New Roman"/>
                <w:szCs w:val="24"/>
              </w:rPr>
              <w:t>ár og er það aukning um eitt ár frá 6. mgr. 102. gr. gildandi laga. Er lagt til að þessi regla eigi</w:t>
            </w:r>
            <w:r w:rsidR="00E33C88">
              <w:rPr>
                <w:rFonts w:cs="Times New Roman"/>
                <w:szCs w:val="24"/>
              </w:rPr>
              <w:t xml:space="preserve"> </w:t>
            </w:r>
            <w:r w:rsidRPr="00321E6A">
              <w:rPr>
                <w:rFonts w:cs="Times New Roman"/>
                <w:szCs w:val="24"/>
              </w:rPr>
              <w:t>sem fyrr einnig við um þau tilvik þegar stjórnandi vélknúins ökutækis neitar að veita atbeina</w:t>
            </w:r>
            <w:r w:rsidR="00E33C88">
              <w:rPr>
                <w:rFonts w:cs="Times New Roman"/>
                <w:szCs w:val="24"/>
              </w:rPr>
              <w:t xml:space="preserve"> </w:t>
            </w:r>
            <w:r w:rsidRPr="00321E6A">
              <w:rPr>
                <w:rFonts w:cs="Times New Roman"/>
                <w:szCs w:val="24"/>
              </w:rPr>
              <w:t>sinn v</w:t>
            </w:r>
            <w:r w:rsidR="00E957DE">
              <w:rPr>
                <w:rFonts w:cs="Times New Roman"/>
                <w:szCs w:val="24"/>
              </w:rPr>
              <w:t>ið rannsókn máls skv. 3. mgr. 52</w:t>
            </w:r>
            <w:r w:rsidRPr="00321E6A">
              <w:rPr>
                <w:rFonts w:cs="Times New Roman"/>
                <w:szCs w:val="24"/>
              </w:rPr>
              <w:t>. gr. frumvarpsins. Viðhaldið er þeirri reglu að hámarkssviptingartími</w:t>
            </w:r>
            <w:r w:rsidR="00E33C88">
              <w:rPr>
                <w:rFonts w:cs="Times New Roman"/>
                <w:szCs w:val="24"/>
              </w:rPr>
              <w:t xml:space="preserve"> </w:t>
            </w:r>
            <w:r w:rsidRPr="00321E6A">
              <w:rPr>
                <w:rFonts w:cs="Times New Roman"/>
                <w:szCs w:val="24"/>
              </w:rPr>
              <w:t>við þessar aðstæður sé fimm ár eftir alvarleika brots og magni vínanda</w:t>
            </w:r>
            <w:r w:rsidR="00E33C88">
              <w:rPr>
                <w:rFonts w:cs="Times New Roman"/>
                <w:szCs w:val="24"/>
              </w:rPr>
              <w:t xml:space="preserve"> </w:t>
            </w:r>
            <w:r w:rsidRPr="00321E6A">
              <w:rPr>
                <w:rFonts w:cs="Times New Roman"/>
                <w:szCs w:val="24"/>
              </w:rPr>
              <w:t>eða ávana- og fíkniefna í ökumanni við síðara brotið.</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annan stað er lagt til í 7. mgr. að varði síðara brotið við 3. mgr. 4</w:t>
            </w:r>
            <w:r w:rsidR="0000756A">
              <w:rPr>
                <w:rFonts w:cs="Times New Roman"/>
                <w:szCs w:val="24"/>
              </w:rPr>
              <w:t>9</w:t>
            </w:r>
            <w:r w:rsidRPr="00321E6A">
              <w:rPr>
                <w:rFonts w:cs="Times New Roman"/>
                <w:szCs w:val="24"/>
              </w:rPr>
              <w:t>. gr. skuli svipting</w:t>
            </w:r>
            <w:r w:rsidR="00E33C88">
              <w:rPr>
                <w:rFonts w:cs="Times New Roman"/>
                <w:szCs w:val="24"/>
              </w:rPr>
              <w:t xml:space="preserve"> </w:t>
            </w:r>
            <w:r w:rsidRPr="00321E6A">
              <w:rPr>
                <w:rFonts w:cs="Times New Roman"/>
                <w:szCs w:val="24"/>
              </w:rPr>
              <w:t>ökuréttar eigi vara skemur en fimm ár. Er það aukning um tvö ár frá 6. mgr. 102. gr. gildandi</w:t>
            </w:r>
            <w:r w:rsidR="00E33C88">
              <w:rPr>
                <w:rFonts w:cs="Times New Roman"/>
                <w:szCs w:val="24"/>
              </w:rPr>
              <w:t xml:space="preserve"> </w:t>
            </w:r>
            <w:r w:rsidRPr="00321E6A">
              <w:rPr>
                <w:rFonts w:cs="Times New Roman"/>
                <w:szCs w:val="24"/>
              </w:rPr>
              <w:t>laga og er það veruleg breyting sem rökstyðja verður sérstaklega. Í þessum tilvikum hefur</w:t>
            </w:r>
            <w:r w:rsidR="00E33C88">
              <w:rPr>
                <w:rFonts w:cs="Times New Roman"/>
                <w:szCs w:val="24"/>
              </w:rPr>
              <w:t xml:space="preserve"> </w:t>
            </w:r>
            <w:r w:rsidRPr="00321E6A">
              <w:rPr>
                <w:rFonts w:cs="Times New Roman"/>
                <w:szCs w:val="24"/>
              </w:rPr>
              <w:t xml:space="preserve">stjórnandi vélknúins ökutækis </w:t>
            </w:r>
            <w:r w:rsidRPr="00321E6A">
              <w:rPr>
                <w:rFonts w:cs="Times New Roman"/>
                <w:szCs w:val="24"/>
              </w:rPr>
              <w:lastRenderedPageBreak/>
              <w:t>áður sætt sektum og sviptingu ökuréttar vegna brota gegn</w:t>
            </w:r>
            <w:r w:rsidR="00E33C88">
              <w:rPr>
                <w:rFonts w:cs="Times New Roman"/>
                <w:szCs w:val="24"/>
              </w:rPr>
              <w:t xml:space="preserve"> </w:t>
            </w:r>
            <w:r w:rsidRPr="00321E6A">
              <w:rPr>
                <w:rFonts w:cs="Times New Roman"/>
                <w:szCs w:val="24"/>
              </w:rPr>
              <w:t>bannákvæðum um ölvunarakstur og gerist á ný sekur um ölvunarakstur sem telst stórfelldur.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samræmi við meginmarkmið frumvarpsins er gert ráð fyrir að hlutaðeigandi verði að sæta</w:t>
            </w:r>
            <w:r w:rsidR="00E33C88">
              <w:rPr>
                <w:rFonts w:cs="Times New Roman"/>
                <w:szCs w:val="24"/>
              </w:rPr>
              <w:t xml:space="preserve"> </w:t>
            </w:r>
            <w:r w:rsidRPr="00321E6A">
              <w:rPr>
                <w:rFonts w:cs="Times New Roman"/>
                <w:szCs w:val="24"/>
              </w:rPr>
              <w:t>sviptingu ökuréttar í fimm ár. Verður að telja að þetta nýmæli muni auka verulega á varnaðaráhrif</w:t>
            </w:r>
            <w:r w:rsidR="00E33C88">
              <w:rPr>
                <w:rFonts w:cs="Times New Roman"/>
                <w:szCs w:val="24"/>
              </w:rPr>
              <w:t xml:space="preserve"> </w:t>
            </w:r>
            <w:r w:rsidRPr="00321E6A">
              <w:rPr>
                <w:rFonts w:cs="Times New Roman"/>
                <w:szCs w:val="24"/>
              </w:rPr>
              <w:t>viðurlaga í þessum málaflokki og fela í sér skýr skilaboð löggjafans um að ítrekuð</w:t>
            </w:r>
            <w:r w:rsidR="00E33C88">
              <w:rPr>
                <w:rFonts w:cs="Times New Roman"/>
                <w:szCs w:val="24"/>
              </w:rPr>
              <w:t xml:space="preserve"> </w:t>
            </w:r>
            <w:r w:rsidRPr="00321E6A">
              <w:rPr>
                <w:rFonts w:cs="Times New Roman"/>
                <w:szCs w:val="24"/>
              </w:rPr>
              <w:t>brot af þessu tagi séu með öllu óásættanleg.</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Með lokamálslið 7. mgr. greinarinnar er tekið tilliti þeirra tilvika sem falla undir sérreglu</w:t>
            </w:r>
            <w:r w:rsidR="00E33C88">
              <w:rPr>
                <w:rFonts w:cs="Times New Roman"/>
                <w:szCs w:val="24"/>
              </w:rPr>
              <w:t xml:space="preserve"> </w:t>
            </w:r>
            <w:r w:rsidRPr="00321E6A">
              <w:rPr>
                <w:rFonts w:cs="Times New Roman"/>
                <w:szCs w:val="24"/>
              </w:rPr>
              <w:t>2. mgr. þegar vínandamagn í blóði stjórnanda vélknúins ökutækis við fyrsta brot er undir</w:t>
            </w:r>
            <w:r w:rsidR="00E33C88">
              <w:rPr>
                <w:rFonts w:cs="Times New Roman"/>
                <w:szCs w:val="24"/>
              </w:rPr>
              <w:t xml:space="preserve"> </w:t>
            </w:r>
            <w:r w:rsidRPr="00321E6A">
              <w:rPr>
                <w:rFonts w:cs="Times New Roman"/>
                <w:szCs w:val="24"/>
              </w:rPr>
              <w:t>0,50‰ eða vínandamagn í lofti sem hann andar frá sér er minna en 0,25 milligrömm í lítra</w:t>
            </w:r>
            <w:r w:rsidR="00E33C88">
              <w:rPr>
                <w:rFonts w:cs="Times New Roman"/>
                <w:szCs w:val="24"/>
              </w:rPr>
              <w:t xml:space="preserve"> </w:t>
            </w:r>
            <w:r w:rsidRPr="00321E6A">
              <w:rPr>
                <w:rFonts w:cs="Times New Roman"/>
                <w:szCs w:val="24"/>
              </w:rPr>
              <w:t>lofts. Ef hann gerist á ný sekur um ölvunarakstur skal að meginreglu fara eftir fyrirmælum</w:t>
            </w:r>
            <w:r w:rsidR="00E33C88">
              <w:rPr>
                <w:rFonts w:cs="Times New Roman"/>
                <w:szCs w:val="24"/>
              </w:rPr>
              <w:t xml:space="preserve"> </w:t>
            </w:r>
            <w:r w:rsidRPr="00321E6A">
              <w:rPr>
                <w:rFonts w:cs="Times New Roman"/>
                <w:szCs w:val="24"/>
              </w:rPr>
              <w:t>1. mgr. greinarinnar hvað varðar sviptingu ökuréttar og er þannig í reynd gengið út frá því</w:t>
            </w:r>
            <w:r w:rsidR="00E33C88">
              <w:rPr>
                <w:rFonts w:cs="Times New Roman"/>
                <w:szCs w:val="24"/>
              </w:rPr>
              <w:t xml:space="preserve"> </w:t>
            </w:r>
            <w:r w:rsidRPr="00321E6A">
              <w:rPr>
                <w:rFonts w:cs="Times New Roman"/>
                <w:szCs w:val="24"/>
              </w:rPr>
              <w:t>að fyrra brotið hafi ekki strangt tiltekið ítrekunaráhrif.</w:t>
            </w:r>
          </w:p>
          <w:p w:rsidR="00E45365" w:rsidRPr="00321E6A" w:rsidRDefault="003B316E" w:rsidP="005F5F0E">
            <w:pPr>
              <w:jc w:val="both"/>
              <w:rPr>
                <w:rFonts w:cs="Times New Roman"/>
                <w:szCs w:val="24"/>
              </w:rPr>
            </w:pPr>
            <w:r w:rsidRPr="00321E6A">
              <w:rPr>
                <w:rFonts w:cs="Times New Roman"/>
                <w:szCs w:val="24"/>
              </w:rPr>
              <w:t>Ákvæði 8. mgr. eru samhljóða 7. mgr. 102. gr. gildandi laga.</w:t>
            </w:r>
          </w:p>
        </w:tc>
        <w:tc>
          <w:tcPr>
            <w:tcW w:w="4394" w:type="dxa"/>
          </w:tcPr>
          <w:p w:rsidR="00E45365" w:rsidRPr="00321E6A" w:rsidRDefault="00E4536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103. gr.</w:t>
            </w:r>
            <w:r w:rsidRPr="00321E6A">
              <w:rPr>
                <w:rFonts w:eastAsia="Times New Roman" w:cs="Times New Roman"/>
                <w:szCs w:val="24"/>
                <w:lang w:eastAsia="is-IS"/>
              </w:rPr>
              <w:br/>
            </w:r>
            <w:r w:rsidRPr="00321E6A">
              <w:rPr>
                <w:rFonts w:eastAsia="Times New Roman" w:cs="Times New Roman"/>
                <w:i/>
                <w:iCs/>
                <w:szCs w:val="24"/>
                <w:lang w:eastAsia="is-IS"/>
              </w:rPr>
              <w:t>Bráðabirgðasvipting.</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telur lögreglustjóri skilyrði til sviptingar ökuréttar vera fyrir hendi, og skal þá svipta ökumann ökurétti til bráðabirgða svo fljótt sem unnt er. </w:t>
            </w:r>
            <w:r w:rsidRPr="00321E6A">
              <w:rPr>
                <w:rFonts w:eastAsia="Times New Roman" w:cs="Times New Roman"/>
                <w:szCs w:val="24"/>
                <w:lang w:eastAsia="is-IS"/>
              </w:rPr>
              <w:lastRenderedPageBreak/>
              <w:t xml:space="preserve">Ákvörðun þessa má bera undir dómstóla samkvæmt reglum um meðferð sakamála, og skal lögreglustjóri leiðbeina ökumanni um þann rétt þegar ákvörðun er birt. Úrlausn héraðsdóms sætir kæru til Hæstaréttar. </w:t>
            </w:r>
            <w:r w:rsidRPr="00321E6A">
              <w:rPr>
                <w:rFonts w:eastAsia="Times New Roman" w:cs="Times New Roman"/>
                <w:szCs w:val="24"/>
                <w:lang w:eastAsia="is-IS"/>
              </w:rPr>
              <w:br/>
              <w:t>    Sviptingartími skv. 1. mgr. skal dragast frá endanlegum sviptingartíma.</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103.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Hér er fjallað um bráðabirgðasviptingu ökuréttar og er samhljóða sömu grein gildandi</w:t>
            </w:r>
            <w:r w:rsidR="00E33C88">
              <w:rPr>
                <w:rFonts w:cs="Times New Roman"/>
                <w:szCs w:val="24"/>
              </w:rPr>
              <w:t xml:space="preserve"> </w:t>
            </w:r>
            <w:r w:rsidRPr="00321E6A">
              <w:rPr>
                <w:rFonts w:cs="Times New Roman"/>
                <w:szCs w:val="24"/>
              </w:rPr>
              <w:t>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104. gr.</w:t>
            </w:r>
            <w:r w:rsidRPr="00321E6A">
              <w:rPr>
                <w:rFonts w:eastAsia="Times New Roman" w:cs="Times New Roman"/>
                <w:szCs w:val="24"/>
                <w:lang w:eastAsia="is-IS"/>
              </w:rPr>
              <w:br/>
            </w:r>
            <w:r w:rsidRPr="00321E6A">
              <w:rPr>
                <w:rFonts w:eastAsia="Times New Roman" w:cs="Times New Roman"/>
                <w:i/>
                <w:iCs/>
                <w:szCs w:val="24"/>
                <w:lang w:eastAsia="is-IS"/>
              </w:rPr>
              <w:t>Áhrif áfrýjunar.</w:t>
            </w:r>
          </w:p>
          <w:p w:rsidR="005F50D5" w:rsidRPr="00321E6A" w:rsidRDefault="005F50D5" w:rsidP="005F5F0E">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Áfrýjun dóms, þar sem kveðið er á um sviptingu ökuréttar, frestar ekki verkun hans að því leyti. Þó getur dómari ákveðið með úrskurði að áfrýjun fresti framkvæmd sviptingar ef sérstaklega stendur á.</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104. gr.</w:t>
            </w:r>
          </w:p>
          <w:p w:rsidR="003B316E" w:rsidRPr="00321E6A" w:rsidRDefault="003B316E" w:rsidP="000B0A29">
            <w:pPr>
              <w:autoSpaceDE w:val="0"/>
              <w:autoSpaceDN w:val="0"/>
              <w:adjustRightInd w:val="0"/>
              <w:rPr>
                <w:rFonts w:cs="Times New Roman"/>
                <w:szCs w:val="24"/>
              </w:rPr>
            </w:pPr>
            <w:r w:rsidRPr="00321E6A">
              <w:rPr>
                <w:rFonts w:cs="Times New Roman"/>
                <w:szCs w:val="24"/>
              </w:rPr>
              <w:t>Hér er fjallað um réttaráhrif áfrýjunar dóms þar sem kveðið er á um sviptingu ökuréttar.</w:t>
            </w:r>
          </w:p>
          <w:p w:rsidR="005F50D5" w:rsidRPr="00321E6A" w:rsidRDefault="003B316E" w:rsidP="000B0A29">
            <w:pPr>
              <w:rPr>
                <w:rFonts w:cs="Times New Roman"/>
                <w:szCs w:val="24"/>
              </w:rPr>
            </w:pPr>
            <w:r w:rsidRPr="00321E6A">
              <w:rPr>
                <w:rFonts w:cs="Times New Roman"/>
                <w:szCs w:val="24"/>
              </w:rPr>
              <w:t>Ákvæðið er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105. gr.</w:t>
            </w:r>
            <w:r w:rsidRPr="00321E6A">
              <w:rPr>
                <w:rFonts w:eastAsia="Times New Roman" w:cs="Times New Roman"/>
                <w:szCs w:val="24"/>
                <w:lang w:eastAsia="is-IS"/>
              </w:rPr>
              <w:br/>
            </w:r>
            <w:r w:rsidRPr="00321E6A">
              <w:rPr>
                <w:rFonts w:eastAsia="Times New Roman" w:cs="Times New Roman"/>
                <w:i/>
                <w:iCs/>
                <w:szCs w:val="24"/>
                <w:lang w:eastAsia="is-IS"/>
              </w:rPr>
              <w:t>Brot erlendis.</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Nú hefur íslenskur ríkisborgari eða maður með fasta búsetu hér á landi sætt sviptingu ökuréttar eða refsingu erlendis fyrir verknað sem samkvæmt lögum þessum hefði varðað sviptingu ökuréttar og má þá svipta hann þeim rétti í sérstöku opinberu máli. Koma þá að öðru leyti til framkvæmda ákvæði 100.–104. gr.</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105.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 xml:space="preserve">Hér er fjallað um réttaráhrif </w:t>
            </w:r>
            <w:r w:rsidR="00E33C88">
              <w:rPr>
                <w:rFonts w:cs="Times New Roman"/>
                <w:szCs w:val="24"/>
              </w:rPr>
              <w:t>u</w:t>
            </w:r>
            <w:r w:rsidRPr="00321E6A">
              <w:rPr>
                <w:rFonts w:cs="Times New Roman"/>
                <w:szCs w:val="24"/>
              </w:rPr>
              <w:t>mferðarlagabrota erlendis af hálfu íslenskra ríkisborgara og</w:t>
            </w:r>
            <w:r w:rsidR="00E33C88">
              <w:rPr>
                <w:rFonts w:cs="Times New Roman"/>
                <w:szCs w:val="24"/>
              </w:rPr>
              <w:t xml:space="preserve"> </w:t>
            </w:r>
            <w:r w:rsidRPr="00321E6A">
              <w:rPr>
                <w:rFonts w:cs="Times New Roman"/>
                <w:szCs w:val="24"/>
              </w:rPr>
              <w:t>manna búsettra hérlendis. Er það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E33C88" w:rsidRDefault="00E33C88" w:rsidP="000B0A29">
            <w:pPr>
              <w:spacing w:before="100" w:beforeAutospacing="1" w:after="100" w:afterAutospacing="1"/>
              <w:jc w:val="center"/>
              <w:rPr>
                <w:rFonts w:eastAsia="Times New Roman" w:cs="Times New Roman"/>
                <w:szCs w:val="24"/>
                <w:lang w:eastAsia="is-IS"/>
              </w:rPr>
            </w:pPr>
          </w:p>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106. gr.</w:t>
            </w:r>
            <w:r w:rsidRPr="00321E6A">
              <w:rPr>
                <w:rFonts w:eastAsia="Times New Roman" w:cs="Times New Roman"/>
                <w:szCs w:val="24"/>
                <w:lang w:eastAsia="is-IS"/>
              </w:rPr>
              <w:br/>
            </w:r>
            <w:r w:rsidRPr="00321E6A">
              <w:rPr>
                <w:rFonts w:eastAsia="Times New Roman" w:cs="Times New Roman"/>
                <w:i/>
                <w:iCs/>
                <w:szCs w:val="24"/>
                <w:lang w:eastAsia="is-IS"/>
              </w:rPr>
              <w:t>Endurveiting ökuréttar.</w:t>
            </w:r>
          </w:p>
          <w:p w:rsidR="00E33C88" w:rsidRDefault="005F50D5" w:rsidP="00E33C88">
            <w:pPr>
              <w:jc w:val="both"/>
              <w:rPr>
                <w:lang w:eastAsia="is-IS"/>
              </w:rPr>
            </w:pPr>
            <w:r w:rsidRPr="00321E6A">
              <w:rPr>
                <w:lang w:eastAsia="is-IS"/>
              </w:rPr>
              <w:t xml:space="preserve">    Nú hefur maður verið sviptur ökurétti um lengri tíma en þrjú ár og getur þá lögreglustjóri, þegar svipting hefur staðið í þrjú ár, heimilað að honum skuli veittur ökuréttur að nýju. Hafi maður verið sviptur ökurétti ævilangt má þó eigi veita ökurétt að </w:t>
            </w:r>
            <w:r w:rsidRPr="00321E6A">
              <w:rPr>
                <w:lang w:eastAsia="is-IS"/>
              </w:rPr>
              <w:lastRenderedPageBreak/>
              <w:t xml:space="preserve">nýju fyrr en svipting hefur staðið í fimm ár. </w:t>
            </w:r>
            <w:r w:rsidRPr="00321E6A">
              <w:rPr>
                <w:lang w:eastAsia="is-IS"/>
              </w:rPr>
              <w:br/>
              <w:t xml:space="preserve">    Endurveitingu ökuréttar skv. 1. mgr. má heimila þegar sérstakar ástæður mæla ekki gegn því. Við mat á umsókn vegna endurveitingar skal m.a. litið til þess að viðkomandi hafi sýnt reglusemi og að ekki séu lengur fyrir hendi þær ástæður sem ökuleyfissviptingin byggðist á. Við matið skal litið til eftirfarandi þátta: </w:t>
            </w:r>
          </w:p>
          <w:p w:rsidR="00E33C88" w:rsidRDefault="005F50D5" w:rsidP="00E33C88">
            <w:pPr>
              <w:rPr>
                <w:lang w:eastAsia="is-IS"/>
              </w:rPr>
            </w:pPr>
            <w:r w:rsidRPr="00321E6A">
              <w:rPr>
                <w:lang w:eastAsia="is-IS"/>
              </w:rPr>
              <w:t xml:space="preserve">     a.      brotaferils samkvæmt sakavottorði frá sviptingu, </w:t>
            </w:r>
            <w:r w:rsidRPr="00321E6A">
              <w:rPr>
                <w:lang w:eastAsia="is-IS"/>
              </w:rPr>
              <w:br/>
              <w:t xml:space="preserve">     b.      háttsemi samkvæmt málaskrá lögreglu, </w:t>
            </w:r>
            <w:r w:rsidRPr="00321E6A">
              <w:rPr>
                <w:lang w:eastAsia="is-IS"/>
              </w:rPr>
              <w:br/>
              <w:t xml:space="preserve">     c.      útistandandi sekta og sakarkostnaðar enda eigi hann rót í málarekstri vegna sviptingarinnar og </w:t>
            </w:r>
            <w:r w:rsidR="00E33C88">
              <w:rPr>
                <w:lang w:eastAsia="is-IS"/>
              </w:rPr>
              <w:t>u</w:t>
            </w:r>
            <w:r w:rsidRPr="00321E6A">
              <w:rPr>
                <w:lang w:eastAsia="is-IS"/>
              </w:rPr>
              <w:t>msækjandi er gjaldfær,</w:t>
            </w:r>
          </w:p>
          <w:p w:rsidR="00E33C88" w:rsidRDefault="005F50D5" w:rsidP="00E33C88">
            <w:pPr>
              <w:rPr>
                <w:lang w:eastAsia="is-IS"/>
              </w:rPr>
            </w:pPr>
            <w:r w:rsidRPr="00321E6A">
              <w:rPr>
                <w:lang w:eastAsia="is-IS"/>
              </w:rPr>
              <w:t>    d.      aðstæðna umsækjanda að öðru leyti.</w:t>
            </w:r>
          </w:p>
          <w:p w:rsidR="00E33C88" w:rsidRDefault="005F50D5" w:rsidP="00E33C88">
            <w:pPr>
              <w:jc w:val="both"/>
              <w:rPr>
                <w:rFonts w:eastAsia="Times New Roman" w:cs="Times New Roman"/>
                <w:szCs w:val="24"/>
                <w:lang w:eastAsia="is-IS"/>
              </w:rPr>
            </w:pPr>
            <w:r w:rsidRPr="00321E6A">
              <w:rPr>
                <w:rFonts w:eastAsia="Times New Roman" w:cs="Times New Roman"/>
                <w:szCs w:val="24"/>
                <w:lang w:eastAsia="is-IS"/>
              </w:rPr>
              <w:t xml:space="preserve">     Ef umsækjandi hefur á sviptingartímabilinu gerst sekur um brot gegn </w:t>
            </w:r>
            <w:r w:rsidR="005E57BB" w:rsidRPr="005E57BB">
              <w:rPr>
                <w:rFonts w:eastAsia="Times New Roman" w:cs="Times New Roman"/>
                <w:szCs w:val="24"/>
                <w:lang w:eastAsia="is-IS"/>
              </w:rPr>
              <w:t>59</w:t>
            </w:r>
            <w:r w:rsidRPr="005E57BB">
              <w:rPr>
                <w:rFonts w:eastAsia="Times New Roman" w:cs="Times New Roman"/>
                <w:szCs w:val="24"/>
                <w:lang w:eastAsia="is-IS"/>
              </w:rPr>
              <w:t>. gr.</w:t>
            </w:r>
            <w:r w:rsidRPr="00321E6A">
              <w:rPr>
                <w:rFonts w:eastAsia="Times New Roman" w:cs="Times New Roman"/>
                <w:szCs w:val="24"/>
                <w:lang w:eastAsia="is-IS"/>
              </w:rPr>
              <w:t xml:space="preserve"> lengist tími til endurveitingar um sex mánuði fyrir hvert brot, þó að hámarki um tvö ár.</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Ef umsækjandi hefur erlendis orðið vís að ölvunarakstri, verið sviptur ökurétti eða hlotið dóm vegna annarra brota á umferðarlögum, sem hefðu haft áhrif á endurveitingu ef framin væru hér á landi, skal litið til þeirra við ákvörðun um endurveitingu.</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Heimilt er að kæra synjun lögreglustjóra á endurveitingu ökuréttar til ráðherra. Um málsmeðferðina fer samkvæmt stjórnsýslulögum.</w:t>
            </w:r>
          </w:p>
          <w:p w:rsidR="005F50D5" w:rsidRPr="00321E6A" w:rsidRDefault="005F50D5" w:rsidP="00E33C88">
            <w:pPr>
              <w:jc w:val="both"/>
              <w:rPr>
                <w:rFonts w:eastAsia="Times New Roman" w:cs="Times New Roman"/>
                <w:szCs w:val="24"/>
                <w:lang w:eastAsia="is-IS"/>
              </w:rPr>
            </w:pPr>
            <w:r w:rsidRPr="00321E6A">
              <w:rPr>
                <w:rFonts w:eastAsia="Times New Roman" w:cs="Times New Roman"/>
                <w:szCs w:val="24"/>
                <w:lang w:eastAsia="is-IS"/>
              </w:rPr>
              <w:t>    Ráðherra getur í reglugerð sett nánari reglur um endurveitingu ökuréttar, um námskeið fyrir þá sem sviptir hafa verið ökurétti og málsmeðferð við endurveitingu ökuréttar að afloknu námskeiði.</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fjallar um endurveitingu ökuréttar en um þetta efni er nú fjallað í 1. mgr. 106.</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 gildandi laga. Lagt er til að ákvæðið verði mun ítarlega en er í gildandi lögum og að lögfestar</w:t>
            </w:r>
            <w:r w:rsidR="00E33C88">
              <w:rPr>
                <w:rFonts w:cs="Times New Roman"/>
                <w:szCs w:val="24"/>
              </w:rPr>
              <w:t xml:space="preserve"> </w:t>
            </w:r>
            <w:r w:rsidRPr="00321E6A">
              <w:rPr>
                <w:rFonts w:cs="Times New Roman"/>
                <w:szCs w:val="24"/>
              </w:rPr>
              <w:t>verði að nokkru marki þær efnisreglur um endurveitingu ökuréttinda sem nú koma</w:t>
            </w:r>
            <w:r w:rsidR="00E33C88">
              <w:rPr>
                <w:rFonts w:cs="Times New Roman"/>
                <w:szCs w:val="24"/>
              </w:rPr>
              <w:t xml:space="preserve"> </w:t>
            </w:r>
            <w:r w:rsidRPr="00321E6A">
              <w:rPr>
                <w:rFonts w:cs="Times New Roman"/>
                <w:szCs w:val="24"/>
              </w:rPr>
              <w:t>fram í reglugerð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1. mgr. er efnislega samhljóða 1. mgr. 106. gr. gildandi laga.</w:t>
            </w:r>
          </w:p>
          <w:p w:rsidR="00E33C88" w:rsidRDefault="003B316E" w:rsidP="00E33C88">
            <w:pPr>
              <w:autoSpaceDE w:val="0"/>
              <w:autoSpaceDN w:val="0"/>
              <w:adjustRightInd w:val="0"/>
              <w:jc w:val="both"/>
              <w:rPr>
                <w:rFonts w:cs="Times New Roman"/>
                <w:szCs w:val="24"/>
              </w:rPr>
            </w:pPr>
            <w:r w:rsidRPr="00321E6A">
              <w:rPr>
                <w:rFonts w:cs="Times New Roman"/>
                <w:szCs w:val="24"/>
              </w:rPr>
              <w:lastRenderedPageBreak/>
              <w:t>Ákvæði 2. mgr. er nýmæli og tekur mið af 1. mgr. 2. gr. reglugerðar nr. 706/2004 og gerir</w:t>
            </w:r>
            <w:r w:rsidR="00E33C88">
              <w:rPr>
                <w:rFonts w:cs="Times New Roman"/>
                <w:szCs w:val="24"/>
              </w:rPr>
              <w:t xml:space="preserve"> </w:t>
            </w:r>
            <w:r w:rsidRPr="00321E6A">
              <w:rPr>
                <w:rFonts w:cs="Times New Roman"/>
                <w:szCs w:val="24"/>
              </w:rPr>
              <w:t>ráð fyrir að endurveitingu ökuréttar skv. 1. gr. megi heimila þegar sérstakar ástæður mæla</w:t>
            </w:r>
            <w:r w:rsidR="00E33C88">
              <w:rPr>
                <w:rFonts w:cs="Times New Roman"/>
                <w:szCs w:val="24"/>
              </w:rPr>
              <w:t xml:space="preserve"> </w:t>
            </w:r>
            <w:r w:rsidRPr="00321E6A">
              <w:rPr>
                <w:rFonts w:cs="Times New Roman"/>
                <w:szCs w:val="24"/>
              </w:rPr>
              <w:t>ekki gegn því. Þá er nánar tiltekið að við mat á umsókn vegna endurveitingar skuli m.a. litið</w:t>
            </w:r>
            <w:r w:rsidR="00E33C88">
              <w:rPr>
                <w:rFonts w:cs="Times New Roman"/>
                <w:szCs w:val="24"/>
              </w:rPr>
              <w:t xml:space="preserve"> </w:t>
            </w:r>
            <w:r w:rsidRPr="00321E6A">
              <w:rPr>
                <w:rFonts w:cs="Times New Roman"/>
                <w:szCs w:val="24"/>
              </w:rPr>
              <w:t>til þess að viðkomandi hafi sýnt reglusemi og að ekki séu lengur fyrir hendi þær ástæður sem</w:t>
            </w:r>
            <w:r w:rsidR="00E33C88">
              <w:rPr>
                <w:rFonts w:cs="Times New Roman"/>
                <w:szCs w:val="24"/>
              </w:rPr>
              <w:t xml:space="preserve"> </w:t>
            </w:r>
            <w:r w:rsidRPr="00321E6A">
              <w:rPr>
                <w:rFonts w:cs="Times New Roman"/>
                <w:szCs w:val="24"/>
              </w:rPr>
              <w:t xml:space="preserve">ökuleyfissviptingin byggðist á. Við matið skuli litið til eftirfarandi þátta: </w:t>
            </w:r>
          </w:p>
          <w:p w:rsidR="00E33C88" w:rsidRDefault="003B316E" w:rsidP="00E33C88">
            <w:pPr>
              <w:autoSpaceDE w:val="0"/>
              <w:autoSpaceDN w:val="0"/>
              <w:adjustRightInd w:val="0"/>
              <w:jc w:val="both"/>
              <w:rPr>
                <w:rFonts w:cs="Times New Roman"/>
                <w:szCs w:val="24"/>
              </w:rPr>
            </w:pPr>
            <w:r w:rsidRPr="00321E6A">
              <w:rPr>
                <w:rFonts w:cs="Times New Roman"/>
                <w:szCs w:val="24"/>
              </w:rPr>
              <w:t>a. brotaferils samkvæmt</w:t>
            </w:r>
            <w:r w:rsidR="00E33C88">
              <w:rPr>
                <w:rFonts w:cs="Times New Roman"/>
                <w:szCs w:val="24"/>
              </w:rPr>
              <w:t xml:space="preserve"> </w:t>
            </w:r>
            <w:r w:rsidRPr="00321E6A">
              <w:rPr>
                <w:rFonts w:cs="Times New Roman"/>
                <w:szCs w:val="24"/>
              </w:rPr>
              <w:t xml:space="preserve">sakavottorði frá sviptingu, </w:t>
            </w:r>
          </w:p>
          <w:p w:rsidR="00E33C88" w:rsidRDefault="003B316E" w:rsidP="00E33C88">
            <w:pPr>
              <w:autoSpaceDE w:val="0"/>
              <w:autoSpaceDN w:val="0"/>
              <w:adjustRightInd w:val="0"/>
              <w:jc w:val="both"/>
              <w:rPr>
                <w:rFonts w:cs="Times New Roman"/>
                <w:szCs w:val="24"/>
              </w:rPr>
            </w:pPr>
            <w:r w:rsidRPr="00321E6A">
              <w:rPr>
                <w:rFonts w:cs="Times New Roman"/>
                <w:szCs w:val="24"/>
              </w:rPr>
              <w:t xml:space="preserve">b. háttsemi samkvæmt málaskrá lögreglu, </w:t>
            </w:r>
          </w:p>
          <w:p w:rsidR="00E33C88" w:rsidRDefault="003B316E" w:rsidP="00E33C88">
            <w:pPr>
              <w:autoSpaceDE w:val="0"/>
              <w:autoSpaceDN w:val="0"/>
              <w:adjustRightInd w:val="0"/>
              <w:jc w:val="both"/>
              <w:rPr>
                <w:rFonts w:cs="Times New Roman"/>
                <w:szCs w:val="24"/>
              </w:rPr>
            </w:pPr>
            <w:r w:rsidRPr="00321E6A">
              <w:rPr>
                <w:rFonts w:cs="Times New Roman"/>
                <w:szCs w:val="24"/>
              </w:rPr>
              <w:t>c. útistandandi</w:t>
            </w:r>
            <w:r w:rsidR="00E33C88">
              <w:rPr>
                <w:rFonts w:cs="Times New Roman"/>
                <w:szCs w:val="24"/>
              </w:rPr>
              <w:t xml:space="preserve"> </w:t>
            </w:r>
            <w:r w:rsidRPr="00321E6A">
              <w:rPr>
                <w:rFonts w:cs="Times New Roman"/>
                <w:szCs w:val="24"/>
              </w:rPr>
              <w:t>sekta og sakarkostnaðar enda eigi hann rót í málarekstri vegn</w:t>
            </w:r>
            <w:r w:rsidR="00E33C88">
              <w:rPr>
                <w:rFonts w:cs="Times New Roman"/>
                <w:szCs w:val="24"/>
              </w:rPr>
              <w:t xml:space="preserve">a sviptingarinnar og umsækjandi </w:t>
            </w:r>
            <w:r w:rsidRPr="00321E6A">
              <w:rPr>
                <w:rFonts w:cs="Times New Roman"/>
                <w:szCs w:val="24"/>
              </w:rPr>
              <w:t xml:space="preserve">er gjaldfær og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d. aðstæð</w:t>
            </w:r>
            <w:r w:rsidR="00A86AF5">
              <w:rPr>
                <w:rFonts w:cs="Times New Roman"/>
                <w:szCs w:val="24"/>
              </w:rPr>
              <w:t>na</w:t>
            </w:r>
            <w:r w:rsidRPr="00321E6A">
              <w:rPr>
                <w:rFonts w:cs="Times New Roman"/>
                <w:szCs w:val="24"/>
              </w:rPr>
              <w:t xml:space="preserve"> umsækjanda að öðru leyti. Eru þetta að meginstefnu til sömu</w:t>
            </w:r>
            <w:r w:rsidR="00E33C88">
              <w:rPr>
                <w:rFonts w:cs="Times New Roman"/>
                <w:szCs w:val="24"/>
              </w:rPr>
              <w:t xml:space="preserve"> </w:t>
            </w:r>
            <w:r w:rsidRPr="00321E6A">
              <w:rPr>
                <w:rFonts w:cs="Times New Roman"/>
                <w:szCs w:val="24"/>
              </w:rPr>
              <w:t>sjónarmið og koma fram í 2. gr. reglugerðar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Þessi framsetning á 2. mgr. 106. gr. frumvarpsins er töluvert frábrugðin að efni til 2. mgr.</w:t>
            </w:r>
            <w:r w:rsidR="00E33C88">
              <w:rPr>
                <w:rFonts w:cs="Times New Roman"/>
                <w:szCs w:val="24"/>
              </w:rPr>
              <w:t xml:space="preserve"> </w:t>
            </w:r>
            <w:r w:rsidRPr="00321E6A">
              <w:rPr>
                <w:rFonts w:cs="Times New Roman"/>
                <w:szCs w:val="24"/>
              </w:rPr>
              <w:t>106. gr. gildandi laga en þar segir nú að endurveitingu skuli því aðeins heimila að sérstakar</w:t>
            </w:r>
            <w:r w:rsidR="00E33C88">
              <w:rPr>
                <w:rFonts w:cs="Times New Roman"/>
                <w:szCs w:val="24"/>
              </w:rPr>
              <w:t xml:space="preserve"> </w:t>
            </w:r>
            <w:r w:rsidRPr="00321E6A">
              <w:rPr>
                <w:rFonts w:cs="Times New Roman"/>
                <w:szCs w:val="24"/>
              </w:rPr>
              <w:t>ástæður mæli með því. Með 2. mgr. 106. gr. frumvarpsins er því matsgrundvelli ákvörðunar</w:t>
            </w:r>
            <w:r w:rsidR="00E33C88">
              <w:rPr>
                <w:rFonts w:cs="Times New Roman"/>
                <w:szCs w:val="24"/>
              </w:rPr>
              <w:t xml:space="preserve"> </w:t>
            </w:r>
            <w:r w:rsidRPr="00321E6A">
              <w:rPr>
                <w:rFonts w:cs="Times New Roman"/>
                <w:szCs w:val="24"/>
              </w:rPr>
              <w:t>um endurveitingu ökuréttinda breytt efnislega þannig að slíka endurveitingu megi veita á</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grundvelli tiltekinna sjónarmiða og að umsókn verði aðeins synjað að sérstakar </w:t>
            </w:r>
            <w:r w:rsidRPr="00321E6A">
              <w:rPr>
                <w:rFonts w:cs="Times New Roman"/>
                <w:szCs w:val="24"/>
              </w:rPr>
              <w:lastRenderedPageBreak/>
              <w:t>ástæður mæli</w:t>
            </w:r>
            <w:r w:rsidR="00E33C88">
              <w:rPr>
                <w:rFonts w:cs="Times New Roman"/>
                <w:szCs w:val="24"/>
              </w:rPr>
              <w:t xml:space="preserve"> </w:t>
            </w:r>
            <w:r w:rsidRPr="00321E6A">
              <w:rPr>
                <w:rFonts w:cs="Times New Roman"/>
                <w:szCs w:val="24"/>
              </w:rPr>
              <w:t>með því. Ljóst er að þær ástæður verða að vera í málefnalegu og beinu samhengi við þau</w:t>
            </w:r>
            <w:r w:rsidR="00E33C88">
              <w:rPr>
                <w:rFonts w:cs="Times New Roman"/>
                <w:szCs w:val="24"/>
              </w:rPr>
              <w:t xml:space="preserve"> </w:t>
            </w:r>
            <w:r w:rsidRPr="00321E6A">
              <w:rPr>
                <w:rFonts w:cs="Times New Roman"/>
                <w:szCs w:val="24"/>
              </w:rPr>
              <w:t>sjónarmið sem koma til mats við ákvörðun lögreglustjóra um hvort orðið verði við</w:t>
            </w:r>
            <w:r w:rsidR="00E33C88">
              <w:rPr>
                <w:rFonts w:cs="Times New Roman"/>
                <w:szCs w:val="24"/>
              </w:rPr>
              <w:t xml:space="preserve"> </w:t>
            </w:r>
            <w:r w:rsidRPr="00321E6A">
              <w:rPr>
                <w:rFonts w:cs="Times New Roman"/>
                <w:szCs w:val="24"/>
              </w:rPr>
              <w:t>umsókn, sbr. 2. mgr.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3. mgr. er fjallað um þau tilvik þegar umsækjandi h</w:t>
            </w:r>
            <w:r w:rsidR="0000756A">
              <w:rPr>
                <w:rFonts w:cs="Times New Roman"/>
                <w:szCs w:val="24"/>
              </w:rPr>
              <w:t>efur gerst sekur um brot gegn 62</w:t>
            </w:r>
            <w:r w:rsidRPr="00321E6A">
              <w:rPr>
                <w:rFonts w:cs="Times New Roman"/>
                <w:szCs w:val="24"/>
              </w:rPr>
              <w:t>. gr.</w:t>
            </w:r>
            <w:r w:rsidR="00E33C88">
              <w:rPr>
                <w:rFonts w:cs="Times New Roman"/>
                <w:szCs w:val="24"/>
              </w:rPr>
              <w:t xml:space="preserve"> </w:t>
            </w:r>
            <w:r w:rsidRPr="00321E6A">
              <w:rPr>
                <w:rFonts w:cs="Times New Roman"/>
                <w:szCs w:val="24"/>
              </w:rPr>
              <w:t>frumvarpsins á sviptingartímabilinu með því að aka sviptur ökuréttindum. Lagt er til að tími</w:t>
            </w:r>
            <w:r w:rsidR="00E33C88">
              <w:rPr>
                <w:rFonts w:cs="Times New Roman"/>
                <w:szCs w:val="24"/>
              </w:rPr>
              <w:t xml:space="preserve"> </w:t>
            </w:r>
            <w:r w:rsidRPr="00321E6A">
              <w:rPr>
                <w:rFonts w:cs="Times New Roman"/>
                <w:szCs w:val="24"/>
              </w:rPr>
              <w:t>til endurveitingar lengist um sex mánuði fyrir hvert brot, þó að hámarki um 18 mánuði.</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Gengur þessi tillaga lengra en fram kemur nú í 1. mgr. 3. gr. reglugerðar nr. 706/2004, en þar</w:t>
            </w:r>
            <w:r w:rsidR="00E33C88">
              <w:rPr>
                <w:rFonts w:cs="Times New Roman"/>
                <w:szCs w:val="24"/>
              </w:rPr>
              <w:t xml:space="preserve"> </w:t>
            </w:r>
            <w:r w:rsidRPr="00321E6A">
              <w:rPr>
                <w:rFonts w:cs="Times New Roman"/>
                <w:szCs w:val="24"/>
              </w:rPr>
              <w:t>er gert ráð fyrir að tíminn lengist um þrjá mánuði fyrir hvert brot, þó að hámarki um eitt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þessi breyting í samræmi við meginstefnumið frumvarpsins um auka varnaðaráhrif brota</w:t>
            </w:r>
            <w:r w:rsidR="00E33C88">
              <w:rPr>
                <w:rFonts w:cs="Times New Roman"/>
                <w:szCs w:val="24"/>
              </w:rPr>
              <w:t xml:space="preserve"> </w:t>
            </w:r>
            <w:r w:rsidRPr="00321E6A">
              <w:rPr>
                <w:rFonts w:cs="Times New Roman"/>
                <w:szCs w:val="24"/>
              </w:rPr>
              <w:t>á umferðarlögum.</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4. mgr. er fjallað um þau tilvik þegar umsækjandi hefur erlendis orðið vís að ölvunarakstri,</w:t>
            </w:r>
            <w:r w:rsidR="00E33C88">
              <w:rPr>
                <w:rFonts w:cs="Times New Roman"/>
                <w:szCs w:val="24"/>
              </w:rPr>
              <w:t xml:space="preserve"> </w:t>
            </w:r>
            <w:r w:rsidRPr="00321E6A">
              <w:rPr>
                <w:rFonts w:cs="Times New Roman"/>
                <w:szCs w:val="24"/>
              </w:rPr>
              <w:t>verið sviptur ökurétti eða hlotið dóm vegna annarra brota á umferðarlögum sem hefðu</w:t>
            </w:r>
            <w:r w:rsidR="00E33C88">
              <w:rPr>
                <w:rFonts w:cs="Times New Roman"/>
                <w:szCs w:val="24"/>
              </w:rPr>
              <w:t xml:space="preserve"> </w:t>
            </w:r>
            <w:r w:rsidRPr="00321E6A">
              <w:rPr>
                <w:rFonts w:cs="Times New Roman"/>
                <w:szCs w:val="24"/>
              </w:rPr>
              <w:t>haft áhrif á endurveitingu ef framin væru hér á landi. Er þá gert ráð fyrir að litið skuli til</w:t>
            </w:r>
            <w:r w:rsidR="00E33C88">
              <w:rPr>
                <w:rFonts w:cs="Times New Roman"/>
                <w:szCs w:val="24"/>
              </w:rPr>
              <w:t xml:space="preserve"> </w:t>
            </w:r>
            <w:r w:rsidRPr="00321E6A">
              <w:rPr>
                <w:rFonts w:cs="Times New Roman"/>
                <w:szCs w:val="24"/>
              </w:rPr>
              <w:t>þeirra við ákvörðun um endurveitingu. Er þessi regla samhljóða þeirri sem fram kemur í 2.</w:t>
            </w:r>
            <w:r w:rsidR="00E33C88">
              <w:rPr>
                <w:rFonts w:cs="Times New Roman"/>
                <w:szCs w:val="24"/>
              </w:rPr>
              <w:t xml:space="preserve"> </w:t>
            </w:r>
            <w:r w:rsidRPr="00321E6A">
              <w:rPr>
                <w:rFonts w:cs="Times New Roman"/>
                <w:szCs w:val="24"/>
              </w:rPr>
              <w:t>mgr. 3. gr. reglugerðar nr. 706/2004. Ganga verður út frá því að við þetta mat megi horfa til</w:t>
            </w:r>
            <w:r w:rsidR="00E33C88">
              <w:rPr>
                <w:rFonts w:cs="Times New Roman"/>
                <w:szCs w:val="24"/>
              </w:rPr>
              <w:t xml:space="preserve"> </w:t>
            </w:r>
            <w:r w:rsidRPr="00321E6A">
              <w:rPr>
                <w:rFonts w:cs="Times New Roman"/>
                <w:szCs w:val="24"/>
              </w:rPr>
              <w:lastRenderedPageBreak/>
              <w:t>íslenskra laga og dómaframkvæmdar um sams konar brot.</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Ákvæði 5. og 6. mgr. eru efnislega samhljóða 3. mgr. 106. gr. gildandi laga en bætt er við</w:t>
            </w:r>
            <w:r w:rsidR="00E33C88">
              <w:rPr>
                <w:rFonts w:cs="Times New Roman"/>
                <w:szCs w:val="24"/>
              </w:rPr>
              <w:t xml:space="preserve"> </w:t>
            </w:r>
            <w:r w:rsidRPr="00321E6A">
              <w:rPr>
                <w:rFonts w:cs="Times New Roman"/>
                <w:szCs w:val="24"/>
              </w:rPr>
              <w:t>heimild ráðherra til setningar reglugerða um námskeið fyrir þá sem sviptir hafa verið ökurétti</w:t>
            </w:r>
            <w:r w:rsidR="00E33C88">
              <w:rPr>
                <w:rFonts w:cs="Times New Roman"/>
                <w:szCs w:val="24"/>
              </w:rPr>
              <w:t xml:space="preserve"> </w:t>
            </w:r>
            <w:r w:rsidRPr="00321E6A">
              <w:rPr>
                <w:rFonts w:cs="Times New Roman"/>
                <w:szCs w:val="24"/>
              </w:rPr>
              <w:t>og málsmeðferð við endurveitingu ökuréttar að afloknu námskeiði.</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107. gr.</w:t>
            </w:r>
            <w:r w:rsidRPr="00321E6A">
              <w:rPr>
                <w:rFonts w:eastAsia="Times New Roman" w:cs="Times New Roman"/>
                <w:szCs w:val="24"/>
                <w:lang w:eastAsia="is-IS"/>
              </w:rPr>
              <w:br/>
            </w:r>
            <w:r w:rsidRPr="00321E6A">
              <w:rPr>
                <w:rFonts w:eastAsia="Times New Roman" w:cs="Times New Roman"/>
                <w:i/>
                <w:iCs/>
                <w:szCs w:val="24"/>
                <w:lang w:eastAsia="is-IS"/>
              </w:rPr>
              <w:t>Akstursbann.</w:t>
            </w:r>
          </w:p>
          <w:p w:rsidR="00160506" w:rsidRPr="00455C94" w:rsidRDefault="00160506" w:rsidP="005A412F">
            <w:pPr>
              <w:jc w:val="both"/>
            </w:pPr>
            <w:r w:rsidRPr="00455C94">
              <w:t>Lögreglustjóri skal banna byrjanda með bráðabirgðaskírteini að aka hafi hann fengið fjóra eða fleiri punkta samkvæmt punktakerfi vegna umferðarlagabrota áður en bráðabirgðaskírteinið er endurnýjað í fullnaðarskírteini. Akstursbanni skal eingöngu beitt einu sinni á gildistíma bráðabirgðaskírteinis.</w:t>
            </w:r>
          </w:p>
          <w:p w:rsidR="005F50D5" w:rsidRPr="00321E6A" w:rsidRDefault="005F50D5" w:rsidP="005A412F">
            <w:pPr>
              <w:jc w:val="both"/>
              <w:rPr>
                <w:rFonts w:eastAsia="Times New Roman"/>
                <w:lang w:eastAsia="is-IS"/>
              </w:rPr>
            </w:pPr>
            <w:r w:rsidRPr="00321E6A">
              <w:rPr>
                <w:rFonts w:eastAsia="Times New Roman"/>
                <w:lang w:eastAsia="is-IS"/>
              </w:rPr>
              <w:t xml:space="preserve">     Þegar skilyrði 1. mgr. fyrir akstursbanni eru fyrir hendi skal svo fljótt sem unnt er banna byrjanda að aka. Með akstursbanni eru afturkölluð þau ökuréttindi sem bráðabirgðaskírteinið veitir og nýtur byrjandi þá sömu stöðu og sá sem ekki hefur lokið ökunámi. </w:t>
            </w:r>
            <w:r w:rsidRPr="00321E6A">
              <w:rPr>
                <w:rFonts w:eastAsia="Times New Roman"/>
                <w:lang w:eastAsia="is-IS"/>
              </w:rP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námskeiðs. </w:t>
            </w:r>
            <w:r w:rsidRPr="00321E6A">
              <w:rPr>
                <w:rFonts w:eastAsia="Times New Roman"/>
                <w:lang w:eastAsia="is-IS"/>
              </w:rPr>
              <w:br/>
              <w:t xml:space="preserve">    Ákvörðun lögreglustjóra um akstursbann má kæra </w:t>
            </w:r>
            <w:r w:rsidRPr="00321E6A">
              <w:rPr>
                <w:rFonts w:eastAsia="Times New Roman"/>
                <w:lang w:eastAsia="is-IS"/>
              </w:rPr>
              <w:lastRenderedPageBreak/>
              <w:t>til ráðherra innan eins mánaðar frá því að ákvörðunin var tilkynnt byrjanda. Heimilt er að bera úrskurð ráðherra undir dómstóla samkvæmt lögum um meðferð sakamála.</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107. gr.</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ákvæðinu er fjallað um akstursbann sem felur í sér afturköllun bráðabirgðaskírteinis</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byrjanda, þ.e. ökumanns með bráðabirgðaskírteini í fyrsta sinn, en um það er nú fjallað í 106.</w:t>
            </w:r>
            <w:r w:rsidR="005A412F">
              <w:rPr>
                <w:rFonts w:cs="Times New Roman"/>
                <w:szCs w:val="24"/>
              </w:rPr>
              <w:t xml:space="preserve"> </w:t>
            </w:r>
            <w:r w:rsidRPr="00321E6A">
              <w:rPr>
                <w:rFonts w:cs="Times New Roman"/>
                <w:szCs w:val="24"/>
              </w:rPr>
              <w:t>gr. a gildandi laga. Það ákvæði var lögfest með 8. gr. laga nr. 69/2007, um breytingu á umferðarlögum,</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nr. 50/1987, með síðari breytingum. Í </w:t>
            </w:r>
            <w:r w:rsidR="005A412F">
              <w:rPr>
                <w:rFonts w:cs="Times New Roman"/>
                <w:szCs w:val="24"/>
              </w:rPr>
              <w:t xml:space="preserve"> a</w:t>
            </w:r>
            <w:r w:rsidRPr="00321E6A">
              <w:rPr>
                <w:rFonts w:cs="Times New Roman"/>
                <w:szCs w:val="24"/>
              </w:rPr>
              <w:t>thugasemdum við 6. gr. frumvarp þess</w:t>
            </w:r>
            <w:r w:rsidR="005A412F">
              <w:rPr>
                <w:rFonts w:cs="Times New Roman"/>
                <w:szCs w:val="24"/>
              </w:rPr>
              <w:t xml:space="preserve"> </w:t>
            </w:r>
            <w:r w:rsidRPr="00321E6A">
              <w:rPr>
                <w:rFonts w:cs="Times New Roman"/>
                <w:szCs w:val="24"/>
              </w:rPr>
              <w:t>sem síðar varð að lögum nr. 69/2007 (varð 8. gr.) sagði m.a. að þegar akstursbanni væri beitt</w:t>
            </w:r>
            <w:r w:rsidR="005A412F">
              <w:rPr>
                <w:rFonts w:cs="Times New Roman"/>
                <w:szCs w:val="24"/>
              </w:rPr>
              <w:t xml:space="preserve"> </w:t>
            </w:r>
            <w:r w:rsidRPr="00321E6A">
              <w:rPr>
                <w:rFonts w:cs="Times New Roman"/>
                <w:szCs w:val="24"/>
              </w:rPr>
              <w:t>yrði „byrjandi, ökumaður með bráðabirgðaskírteini í fyrsta sinn, í sömu stöðu og sá sem ekki</w:t>
            </w:r>
            <w:r w:rsidR="005A412F">
              <w:rPr>
                <w:rFonts w:cs="Times New Roman"/>
                <w:szCs w:val="24"/>
              </w:rPr>
              <w:t xml:space="preserve"> </w:t>
            </w:r>
            <w:r w:rsidRPr="00321E6A">
              <w:rPr>
                <w:rFonts w:cs="Times New Roman"/>
                <w:szCs w:val="24"/>
              </w:rPr>
              <w:t>hefur lokið ökunámi. Byrjandinn [hefði] misst ökuréttinn og [yrði] að fara í sérstakt ökunám</w:t>
            </w:r>
            <w:r w:rsidR="005A412F">
              <w:rPr>
                <w:rFonts w:cs="Times New Roman"/>
                <w:szCs w:val="24"/>
              </w:rPr>
              <w:t xml:space="preserve"> </w:t>
            </w:r>
            <w:r w:rsidRPr="00321E6A">
              <w:rPr>
                <w:rFonts w:cs="Times New Roman"/>
                <w:szCs w:val="24"/>
              </w:rPr>
              <w:t>og taka ökupróf til þess að öðlast hann á ný. […] Tillaga að reglum um akstursbann [væri]</w:t>
            </w:r>
            <w:r w:rsidR="005A412F">
              <w:rPr>
                <w:rFonts w:cs="Times New Roman"/>
                <w:szCs w:val="24"/>
              </w:rPr>
              <w:t xml:space="preserve"> </w:t>
            </w:r>
            <w:r w:rsidRPr="00321E6A">
              <w:rPr>
                <w:rFonts w:cs="Times New Roman"/>
                <w:szCs w:val="24"/>
              </w:rPr>
              <w:t>samin með hliðsjón af 127. gr. dönsku umferðarlaganna.“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Með 107. gr. frumvarpsins eru lagðar til ákveðnar breytingar á ákvæði 106. gr. a </w:t>
            </w:r>
            <w:r w:rsidRPr="00321E6A">
              <w:rPr>
                <w:rFonts w:cs="Times New Roman"/>
                <w:szCs w:val="24"/>
              </w:rPr>
              <w:lastRenderedPageBreak/>
              <w:t>gildandi</w:t>
            </w:r>
            <w:r w:rsidR="005A412F">
              <w:rPr>
                <w:rFonts w:cs="Times New Roman"/>
                <w:szCs w:val="24"/>
              </w:rPr>
              <w:t xml:space="preserve"> </w:t>
            </w:r>
            <w:r w:rsidRPr="00321E6A">
              <w:rPr>
                <w:rFonts w:cs="Times New Roman"/>
                <w:szCs w:val="24"/>
              </w:rPr>
              <w:t>laga um akstursbann í ljósi reynslunnar. Er markmið þessara breytinga að gera ákvæðið skýrara</w:t>
            </w:r>
            <w:r w:rsidR="005A412F">
              <w:rPr>
                <w:rFonts w:cs="Times New Roman"/>
                <w:szCs w:val="24"/>
              </w:rPr>
              <w:t xml:space="preserve"> </w:t>
            </w:r>
            <w:r w:rsidRPr="00321E6A">
              <w:rPr>
                <w:rFonts w:cs="Times New Roman"/>
                <w:szCs w:val="24"/>
              </w:rPr>
              <w:t>og þar með að auka virkni þess í framkvæmd.</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síðari málslið 2. mgr. er áréttað að staða byrjanda, sem sætt hefur akstursbanni, er sú</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sama og manns sem ekki hefur lokið ökunámi, en þetta er nú aðeins tekið fram í athugasemdum</w:t>
            </w:r>
            <w:r w:rsidR="005A412F">
              <w:rPr>
                <w:rFonts w:cs="Times New Roman"/>
                <w:szCs w:val="24"/>
              </w:rPr>
              <w:t xml:space="preserve"> </w:t>
            </w:r>
            <w:r w:rsidRPr="00321E6A">
              <w:rPr>
                <w:rFonts w:cs="Times New Roman"/>
                <w:szCs w:val="24"/>
              </w:rPr>
              <w:t>við framangreinda 8. gr. laga nr. 69/2007. Hefur þetta m.a. þau áhrif að ekki er farið</w:t>
            </w:r>
            <w:r w:rsidR="005A412F">
              <w:rPr>
                <w:rFonts w:cs="Times New Roman"/>
                <w:szCs w:val="24"/>
              </w:rPr>
              <w:t xml:space="preserve"> </w:t>
            </w:r>
            <w:r w:rsidRPr="00321E6A">
              <w:rPr>
                <w:rFonts w:cs="Times New Roman"/>
                <w:szCs w:val="24"/>
              </w:rPr>
              <w:t>með mál, þar sem byrjandi í akstursbanni ekur bifreið, með sama hætti og mál þeirra sem</w:t>
            </w:r>
            <w:r w:rsidR="005A412F">
              <w:rPr>
                <w:rFonts w:cs="Times New Roman"/>
                <w:szCs w:val="24"/>
              </w:rPr>
              <w:t xml:space="preserve"> </w:t>
            </w:r>
            <w:r w:rsidRPr="00321E6A">
              <w:rPr>
                <w:rFonts w:cs="Times New Roman"/>
                <w:szCs w:val="24"/>
              </w:rPr>
              <w:t>sviptir hafa verið ökurétti heldur fer um slík tilvik eftir þeim reglum sem gilda um þá sem</w:t>
            </w:r>
            <w:r w:rsidR="005A412F">
              <w:rPr>
                <w:rFonts w:cs="Times New Roman"/>
                <w:szCs w:val="24"/>
              </w:rPr>
              <w:t xml:space="preserve"> </w:t>
            </w:r>
            <w:r w:rsidRPr="00321E6A">
              <w:rPr>
                <w:rFonts w:cs="Times New Roman"/>
                <w:szCs w:val="24"/>
              </w:rPr>
              <w:t>ekki hafa lokið ökunámi. Það athugast að þetta á þó aðeins við í því eina tilviki sem heimilt</w:t>
            </w:r>
            <w:r w:rsidR="005A412F">
              <w:rPr>
                <w:rFonts w:cs="Times New Roman"/>
                <w:szCs w:val="24"/>
              </w:rPr>
              <w:t xml:space="preserve"> </w:t>
            </w:r>
            <w:r w:rsidRPr="00321E6A">
              <w:rPr>
                <w:rFonts w:cs="Times New Roman"/>
                <w:szCs w:val="24"/>
              </w:rPr>
              <w:t>er að beita akstursbanni á gildistíma bráðabirgðaskírteinis, sbr. síðari málslið 1. mgr., sem</w:t>
            </w:r>
            <w:r w:rsidR="005A412F">
              <w:rPr>
                <w:rFonts w:cs="Times New Roman"/>
                <w:szCs w:val="24"/>
              </w:rPr>
              <w:t xml:space="preserve"> </w:t>
            </w:r>
            <w:r w:rsidRPr="00321E6A">
              <w:rPr>
                <w:rFonts w:cs="Times New Roman"/>
                <w:szCs w:val="24"/>
              </w:rPr>
              <w:t>er samhljóða síðari málslið 1. mgr. 106. gr. a gildandi laga.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106. gr. a gildandi laga er tímalengd sviptingar ökuréttinda vegna akstursbanns ekki afmörkuð</w:t>
            </w:r>
            <w:r w:rsidR="005A412F">
              <w:rPr>
                <w:rFonts w:cs="Times New Roman"/>
                <w:szCs w:val="24"/>
              </w:rPr>
              <w:t xml:space="preserve"> </w:t>
            </w:r>
            <w:r w:rsidRPr="00321E6A">
              <w:rPr>
                <w:rFonts w:cs="Times New Roman"/>
                <w:szCs w:val="24"/>
              </w:rPr>
              <w:t>beint eða óbeint með öðrum hætti en þeim að hún skuli vara þangað til tveimur skilyrðum</w:t>
            </w:r>
            <w:r w:rsidR="005A412F">
              <w:rPr>
                <w:rFonts w:cs="Times New Roman"/>
                <w:szCs w:val="24"/>
              </w:rPr>
              <w:t xml:space="preserve"> </w:t>
            </w:r>
            <w:r w:rsidRPr="00321E6A">
              <w:rPr>
                <w:rFonts w:cs="Times New Roman"/>
                <w:szCs w:val="24"/>
              </w:rPr>
              <w:t>er fullnægt, þ.e. að sá sem sætir akstursbanni hafi (1) lokið sérstöku námskeiði og (2)</w:t>
            </w:r>
            <w:r w:rsidR="005A412F">
              <w:rPr>
                <w:rFonts w:cs="Times New Roman"/>
                <w:szCs w:val="24"/>
              </w:rPr>
              <w:t xml:space="preserve"> </w:t>
            </w:r>
            <w:r w:rsidRPr="00321E6A">
              <w:rPr>
                <w:rFonts w:cs="Times New Roman"/>
                <w:szCs w:val="24"/>
              </w:rPr>
              <w:t>staðist ökupróf að nýju. Ljóst er að það að uppfylla síðara skilyrðið er almennt séð á forræði</w:t>
            </w:r>
            <w:r w:rsidR="005A412F">
              <w:rPr>
                <w:rFonts w:cs="Times New Roman"/>
                <w:szCs w:val="24"/>
              </w:rPr>
              <w:t xml:space="preserve"> </w:t>
            </w:r>
            <w:r w:rsidRPr="00321E6A">
              <w:rPr>
                <w:rFonts w:cs="Times New Roman"/>
                <w:szCs w:val="24"/>
              </w:rPr>
              <w:t>þeirra sjálfra sem sæta akstursbanni. Fyrra skilyrðið er það á hinn bóginn ekki. Í ákvæði</w:t>
            </w:r>
            <w:r w:rsidR="005A412F">
              <w:rPr>
                <w:rFonts w:cs="Times New Roman"/>
                <w:szCs w:val="24"/>
              </w:rPr>
              <w:t xml:space="preserve"> </w:t>
            </w:r>
            <w:r w:rsidRPr="00321E6A">
              <w:rPr>
                <w:rFonts w:cs="Times New Roman"/>
                <w:szCs w:val="24"/>
              </w:rPr>
              <w:t xml:space="preserve">gildandi laga er </w:t>
            </w:r>
            <w:r w:rsidRPr="00321E6A">
              <w:rPr>
                <w:rFonts w:cs="Times New Roman"/>
                <w:szCs w:val="24"/>
              </w:rPr>
              <w:lastRenderedPageBreak/>
              <w:t>ekki að finna nánari afmörkun á því hvenær það skilyrði kemur fram, þ.e.</w:t>
            </w:r>
            <w:r w:rsidR="005A412F">
              <w:rPr>
                <w:rFonts w:cs="Times New Roman"/>
                <w:szCs w:val="24"/>
              </w:rPr>
              <w:t xml:space="preserve"> </w:t>
            </w:r>
            <w:r w:rsidRPr="00321E6A">
              <w:rPr>
                <w:rFonts w:cs="Times New Roman"/>
                <w:szCs w:val="24"/>
              </w:rPr>
              <w:t>um hvenær slík námskeið skuli haldin. Skilyrðið um lok sérstaks námskeiðs hefur hins vegar</w:t>
            </w:r>
            <w:r w:rsidR="005A412F">
              <w:rPr>
                <w:rFonts w:cs="Times New Roman"/>
                <w:szCs w:val="24"/>
              </w:rPr>
              <w:t xml:space="preserve"> </w:t>
            </w:r>
            <w:r w:rsidRPr="00321E6A">
              <w:rPr>
                <w:rFonts w:cs="Times New Roman"/>
                <w:szCs w:val="24"/>
              </w:rPr>
              <w:t>grundvallarþýðingu þegar lagt er mat á endanlega lengd afturköllunar bráðabirgðaskírteinis</w:t>
            </w:r>
            <w:r w:rsidR="005A412F">
              <w:rPr>
                <w:rFonts w:cs="Times New Roman"/>
                <w:szCs w:val="24"/>
              </w:rPr>
              <w:t xml:space="preserve"> </w:t>
            </w:r>
            <w:r w:rsidRPr="00321E6A">
              <w:rPr>
                <w:rFonts w:cs="Times New Roman"/>
                <w:szCs w:val="24"/>
              </w:rPr>
              <w:t>byrjanda. Með vísan til þessa er með 3. mgr. greinarinnar lagt til að lögfest verði sú regla að</w:t>
            </w:r>
            <w:r w:rsidR="005A412F">
              <w:rPr>
                <w:rFonts w:cs="Times New Roman"/>
                <w:szCs w:val="24"/>
              </w:rPr>
              <w:t xml:space="preserve"> </w:t>
            </w:r>
            <w:r w:rsidRPr="00321E6A">
              <w:rPr>
                <w:rFonts w:cs="Times New Roman"/>
                <w:szCs w:val="24"/>
              </w:rPr>
              <w:t>sérhæft ökunámskeið vegna akstursbanns skuli halda reglulega og eigi sjaldnar en á þriggja</w:t>
            </w:r>
          </w:p>
          <w:p w:rsidR="00365BCA" w:rsidRDefault="003B316E" w:rsidP="005A412F">
            <w:pPr>
              <w:autoSpaceDE w:val="0"/>
              <w:autoSpaceDN w:val="0"/>
              <w:adjustRightInd w:val="0"/>
              <w:jc w:val="both"/>
              <w:rPr>
                <w:rFonts w:cs="Times New Roman"/>
                <w:szCs w:val="24"/>
              </w:rPr>
            </w:pPr>
            <w:r w:rsidRPr="00321E6A">
              <w:rPr>
                <w:rFonts w:cs="Times New Roman"/>
                <w:szCs w:val="24"/>
              </w:rPr>
              <w:t xml:space="preserve">mánaða fresti, enda sé þess þörf. </w:t>
            </w:r>
          </w:p>
          <w:p w:rsidR="005A412F" w:rsidRDefault="003B316E" w:rsidP="005A412F">
            <w:pPr>
              <w:autoSpaceDE w:val="0"/>
              <w:autoSpaceDN w:val="0"/>
              <w:adjustRightInd w:val="0"/>
              <w:jc w:val="both"/>
              <w:rPr>
                <w:rFonts w:cs="Times New Roman"/>
                <w:szCs w:val="24"/>
              </w:rPr>
            </w:pPr>
            <w:r w:rsidRPr="00321E6A">
              <w:rPr>
                <w:rFonts w:cs="Times New Roman"/>
                <w:szCs w:val="24"/>
              </w:rPr>
              <w:t>Vegna eðlis akstursbanns, sem refsikenndra viðurlaga</w:t>
            </w:r>
            <w:r w:rsidR="005A412F">
              <w:rPr>
                <w:rFonts w:cs="Times New Roman"/>
                <w:szCs w:val="24"/>
              </w:rPr>
              <w:t xml:space="preserve"> </w:t>
            </w:r>
            <w:r w:rsidRPr="00321E6A">
              <w:rPr>
                <w:rFonts w:cs="Times New Roman"/>
                <w:szCs w:val="24"/>
              </w:rPr>
              <w:t>sem eru afar íþyngjandi fyrir byrjanda, sbr. Hrd. 28. apríl 2008, mál nr. 179/2008, er</w:t>
            </w:r>
            <w:r w:rsidR="005A412F">
              <w:rPr>
                <w:rFonts w:cs="Times New Roman"/>
                <w:szCs w:val="24"/>
              </w:rPr>
              <w:t xml:space="preserve"> </w:t>
            </w:r>
            <w:r w:rsidRPr="00321E6A">
              <w:rPr>
                <w:rFonts w:cs="Times New Roman"/>
                <w:szCs w:val="24"/>
              </w:rPr>
              <w:t>nauðsynlegt að skýrt liggi fyrir í ákvæðinu hvenær byrjandi, sem sætt hefur akstursbanni,</w:t>
            </w:r>
            <w:r w:rsidR="005A412F">
              <w:rPr>
                <w:rFonts w:cs="Times New Roman"/>
                <w:szCs w:val="24"/>
              </w:rPr>
              <w:t xml:space="preserve"> </w:t>
            </w:r>
            <w:r w:rsidRPr="00321E6A">
              <w:rPr>
                <w:rFonts w:cs="Times New Roman"/>
                <w:szCs w:val="24"/>
              </w:rPr>
              <w:t>eigi möguleika á því að sækja sérhæft ökunám til að öðlast ökuréttindi að nýju. Áfram er þó</w:t>
            </w:r>
            <w:r w:rsidR="005A412F">
              <w:rPr>
                <w:rFonts w:cs="Times New Roman"/>
                <w:szCs w:val="24"/>
              </w:rPr>
              <w:t xml:space="preserve"> </w:t>
            </w:r>
            <w:r w:rsidRPr="00321E6A">
              <w:rPr>
                <w:rFonts w:cs="Times New Roman"/>
                <w:szCs w:val="24"/>
              </w:rPr>
              <w:t>gert ráð fyrir því að ráðherra setji í reglugerð nánari ákvæði um tilhögun hins sérhæfða ökunáms</w:t>
            </w:r>
            <w:r w:rsidR="005A412F">
              <w:rPr>
                <w:rFonts w:cs="Times New Roman"/>
                <w:szCs w:val="24"/>
              </w:rPr>
              <w:t xml:space="preserve"> </w:t>
            </w:r>
            <w:r w:rsidRPr="00321E6A">
              <w:rPr>
                <w:rFonts w:cs="Times New Roman"/>
                <w:szCs w:val="24"/>
              </w:rPr>
              <w:t>vegna akstursbanns, m.a. um fjölda þátttakenda og markmið þess og lengd.</w:t>
            </w:r>
            <w:r w:rsidR="005A412F">
              <w:rPr>
                <w:rFonts w:cs="Times New Roman"/>
                <w:szCs w:val="24"/>
              </w:rPr>
              <w:t xml:space="preserve"> </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Samkvæmt 3. mgr. 106. gr. a gildandi laga má bera ákvörðun um akstursbann undir dómstóla</w:t>
            </w:r>
            <w:r w:rsidR="005A412F">
              <w:rPr>
                <w:rFonts w:cs="Times New Roman"/>
                <w:szCs w:val="24"/>
              </w:rPr>
              <w:t xml:space="preserve"> </w:t>
            </w:r>
            <w:r w:rsidRPr="00321E6A">
              <w:rPr>
                <w:rFonts w:cs="Times New Roman"/>
                <w:szCs w:val="24"/>
              </w:rPr>
              <w:t>samkvæmt lögum um meðferð sakamála, og skal lögreglustjóri leiðbeina byrjanda um</w:t>
            </w:r>
            <w:r w:rsidR="005A412F">
              <w:rPr>
                <w:rFonts w:cs="Times New Roman"/>
                <w:szCs w:val="24"/>
              </w:rPr>
              <w:t xml:space="preserve"> </w:t>
            </w:r>
            <w:r w:rsidRPr="00321E6A">
              <w:rPr>
                <w:rFonts w:cs="Times New Roman"/>
                <w:szCs w:val="24"/>
              </w:rPr>
              <w:t>þann rétt þegar ákvörðun er birt. Í þessu sambandi verður að hafa í huga að ákvörðun lögreglustjóra</w:t>
            </w:r>
            <w:r w:rsidR="005A412F">
              <w:rPr>
                <w:rFonts w:cs="Times New Roman"/>
                <w:szCs w:val="24"/>
              </w:rPr>
              <w:t xml:space="preserve"> </w:t>
            </w:r>
            <w:r w:rsidRPr="00321E6A">
              <w:rPr>
                <w:rFonts w:cs="Times New Roman"/>
                <w:szCs w:val="24"/>
              </w:rPr>
              <w:t xml:space="preserve">um akstursbann er stjórnvaldsákvörðun, sbr. áðurnefndan dóm </w:t>
            </w:r>
            <w:r w:rsidRPr="00321E6A">
              <w:rPr>
                <w:rFonts w:cs="Times New Roman"/>
                <w:szCs w:val="24"/>
              </w:rPr>
              <w:lastRenderedPageBreak/>
              <w:t>Hæstaréttar frá 28.</w:t>
            </w:r>
            <w:r w:rsidR="00712B1C">
              <w:rPr>
                <w:rFonts w:cs="Times New Roman"/>
                <w:szCs w:val="24"/>
              </w:rPr>
              <w:t xml:space="preserve"> </w:t>
            </w:r>
            <w:r w:rsidRPr="00321E6A">
              <w:rPr>
                <w:rFonts w:cs="Times New Roman"/>
                <w:szCs w:val="24"/>
              </w:rPr>
              <w:t>apríl 2008. Það er meginregla í íslenskum rétti að aðili máls geti kært stjórnvaldsákvarðanir</w:t>
            </w:r>
            <w:r w:rsidR="005A412F">
              <w:rPr>
                <w:rFonts w:cs="Times New Roman"/>
                <w:szCs w:val="24"/>
              </w:rPr>
              <w:t xml:space="preserve"> </w:t>
            </w:r>
            <w:r w:rsidRPr="00321E6A">
              <w:rPr>
                <w:rFonts w:cs="Times New Roman"/>
                <w:szCs w:val="24"/>
              </w:rPr>
              <w:t>til æðra stjórnvalds ef því er til að dreifa, sbr. 26. gr. stjórnsýslulaga, nr. 37/1993. Er þannig</w:t>
            </w:r>
            <w:r w:rsidR="005A412F">
              <w:rPr>
                <w:rFonts w:cs="Times New Roman"/>
                <w:szCs w:val="24"/>
              </w:rPr>
              <w:t xml:space="preserve"> </w:t>
            </w:r>
            <w:r w:rsidRPr="00321E6A">
              <w:rPr>
                <w:rFonts w:cs="Times New Roman"/>
                <w:szCs w:val="24"/>
              </w:rPr>
              <w:t>stuðlað að réttaröryggi borgaranna og skapað aukið hagræði fyrir aðila máls svo að ekki sé,</w:t>
            </w:r>
            <w:r w:rsidR="00712B1C">
              <w:rPr>
                <w:rFonts w:cs="Times New Roman"/>
                <w:szCs w:val="24"/>
              </w:rPr>
              <w:t xml:space="preserve"> </w:t>
            </w:r>
            <w:r w:rsidRPr="00321E6A">
              <w:rPr>
                <w:rFonts w:cs="Times New Roman"/>
                <w:szCs w:val="24"/>
              </w:rPr>
              <w:t>a.m.k. í fyrstu atrennu, nauðsynlegt að fara dómstólaleiðina til að íþyngjandi stjórnvaldsákvörðun</w:t>
            </w:r>
            <w:r w:rsidR="005A412F">
              <w:rPr>
                <w:rFonts w:cs="Times New Roman"/>
                <w:szCs w:val="24"/>
              </w:rPr>
              <w:t xml:space="preserve"> </w:t>
            </w:r>
            <w:r w:rsidRPr="00321E6A">
              <w:rPr>
                <w:rFonts w:cs="Times New Roman"/>
                <w:szCs w:val="24"/>
              </w:rPr>
              <w:t>á borð við akstursbann verði endurskoðuð. Er því lagt til í 4. mgr. að lögfest verði</w:t>
            </w:r>
            <w:r w:rsidR="00712B1C">
              <w:rPr>
                <w:rFonts w:cs="Times New Roman"/>
                <w:szCs w:val="24"/>
              </w:rPr>
              <w:t xml:space="preserve"> </w:t>
            </w:r>
            <w:r w:rsidRPr="00321E6A">
              <w:rPr>
                <w:rFonts w:cs="Times New Roman"/>
                <w:szCs w:val="24"/>
              </w:rPr>
              <w:t>kæruheimild til ráðherra vegna ákvarðana lögreglustjóra samkvæmt þessari grein.</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Þó er kærufrestur takmarkaður við einn mánuð frá því að ákvörðun var tilkynnt byrjanda. Á</w:t>
            </w:r>
            <w:r w:rsidR="005A412F">
              <w:rPr>
                <w:rFonts w:cs="Times New Roman"/>
                <w:szCs w:val="24"/>
              </w:rPr>
              <w:t xml:space="preserve"> </w:t>
            </w:r>
            <w:r w:rsidRPr="00321E6A">
              <w:rPr>
                <w:rFonts w:cs="Times New Roman"/>
                <w:szCs w:val="24"/>
              </w:rPr>
              <w:t>hinn bóginn er áfram gert ráð fyrir því að aðili máls geti ákveðið að bera úrskurð ráðherra</w:t>
            </w:r>
            <w:r w:rsidR="005A412F">
              <w:rPr>
                <w:rFonts w:cs="Times New Roman"/>
                <w:szCs w:val="24"/>
              </w:rPr>
              <w:t xml:space="preserve"> </w:t>
            </w:r>
            <w:r w:rsidRPr="00321E6A">
              <w:rPr>
                <w:rFonts w:cs="Times New Roman"/>
                <w:szCs w:val="24"/>
              </w:rPr>
              <w:t>undir dómstóla á grundvelli þeirrar málsmeðferðar sem mælt er fyrir um í lögum um meðferð</w:t>
            </w:r>
            <w:r w:rsidR="005A412F">
              <w:rPr>
                <w:rFonts w:cs="Times New Roman"/>
                <w:szCs w:val="24"/>
              </w:rPr>
              <w:t xml:space="preserve"> </w:t>
            </w:r>
            <w:r w:rsidRPr="00321E6A">
              <w:rPr>
                <w:rFonts w:cs="Times New Roman"/>
                <w:szCs w:val="24"/>
              </w:rPr>
              <w:t>sakamála eins og gert var án athugasemda í títtnefndum dómi Hæstaréttar frá 28. apríl 2008.</w:t>
            </w:r>
            <w:r w:rsidR="005A412F">
              <w:rPr>
                <w:rFonts w:cs="Times New Roman"/>
                <w:szCs w:val="24"/>
              </w:rPr>
              <w:t xml:space="preserve"> </w:t>
            </w:r>
          </w:p>
          <w:p w:rsidR="005F50D5" w:rsidRPr="00321E6A" w:rsidRDefault="003B316E" w:rsidP="00365BCA">
            <w:pPr>
              <w:autoSpaceDE w:val="0"/>
              <w:autoSpaceDN w:val="0"/>
              <w:adjustRightInd w:val="0"/>
              <w:jc w:val="both"/>
              <w:rPr>
                <w:rFonts w:cs="Times New Roman"/>
                <w:szCs w:val="24"/>
              </w:rPr>
            </w:pPr>
            <w:r w:rsidRPr="00321E6A">
              <w:rPr>
                <w:rFonts w:cs="Times New Roman"/>
                <w:szCs w:val="24"/>
              </w:rPr>
              <w:t>Rétt er að taka fram að í samræmi við orðalag greina</w:t>
            </w:r>
            <w:r w:rsidR="00365BCA">
              <w:rPr>
                <w:rFonts w:cs="Times New Roman"/>
                <w:szCs w:val="24"/>
              </w:rPr>
              <w:t xml:space="preserve">rinnar er áskilið að úrskurður </w:t>
            </w:r>
            <w:r w:rsidRPr="00321E6A">
              <w:rPr>
                <w:rFonts w:cs="Times New Roman"/>
                <w:szCs w:val="24"/>
              </w:rPr>
              <w:t>ráðherra</w:t>
            </w:r>
            <w:r w:rsidR="005A412F">
              <w:rPr>
                <w:rFonts w:cs="Times New Roman"/>
                <w:szCs w:val="24"/>
              </w:rPr>
              <w:t xml:space="preserve"> </w:t>
            </w:r>
            <w:r w:rsidRPr="00321E6A">
              <w:rPr>
                <w:rFonts w:cs="Times New Roman"/>
                <w:szCs w:val="24"/>
              </w:rPr>
              <w:t>liggi fyrir áður en heimilt er að bera ákvörðun um akstursbann undir dómstóla. Er</w:t>
            </w:r>
            <w:r w:rsidR="005A412F">
              <w:rPr>
                <w:rFonts w:cs="Times New Roman"/>
                <w:szCs w:val="24"/>
              </w:rPr>
              <w:t xml:space="preserve"> </w:t>
            </w:r>
            <w:r w:rsidRPr="00321E6A">
              <w:rPr>
                <w:rFonts w:cs="Times New Roman"/>
                <w:szCs w:val="24"/>
              </w:rPr>
              <w:t>og rétt að aðili máls tæmi hér kæruleiðir innan stjórnsýslunnar áður en dómstólaleiðin er</w:t>
            </w:r>
            <w:r w:rsidR="005A412F">
              <w:rPr>
                <w:rFonts w:cs="Times New Roman"/>
                <w:szCs w:val="24"/>
              </w:rPr>
              <w:t xml:space="preserve"> </w:t>
            </w:r>
            <w:r w:rsidRPr="00321E6A">
              <w:rPr>
                <w:rFonts w:cs="Times New Roman"/>
                <w:szCs w:val="24"/>
              </w:rPr>
              <w:t>farin á grundvelli þess réttarfarshagræðis sem lög um meðferð sakamála hafa í för með sér.</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108. gr.</w:t>
            </w:r>
            <w:r w:rsidRPr="00321E6A">
              <w:rPr>
                <w:rFonts w:eastAsia="Times New Roman" w:cs="Times New Roman"/>
                <w:szCs w:val="24"/>
                <w:lang w:eastAsia="is-IS"/>
              </w:rPr>
              <w:br/>
            </w:r>
            <w:r w:rsidRPr="00321E6A">
              <w:rPr>
                <w:rFonts w:eastAsia="Times New Roman" w:cs="Times New Roman"/>
                <w:i/>
                <w:iCs/>
                <w:szCs w:val="24"/>
                <w:lang w:eastAsia="is-IS"/>
              </w:rPr>
              <w:t>Haldsréttur í ökutækjum.</w:t>
            </w:r>
          </w:p>
          <w:p w:rsidR="005F50D5" w:rsidRPr="00321E6A" w:rsidRDefault="00FF5E6A" w:rsidP="005A412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rsidRPr="00321E6A">
              <w:rPr>
                <w:rFonts w:eastAsia="Times New Roman" w:cs="Times New Roman"/>
                <w:szCs w:val="24"/>
                <w:lang w:eastAsia="is-IS"/>
              </w:rPr>
              <w:br/>
              <w:t xml:space="preserve">    Þegar hald er lagt á ökutæki skv. 1. mgr. gilda, eftir því sem við á, ákvæði laga um meðferð sakamála um hald á munum. Hald skal því aðeins lagt á </w:t>
            </w:r>
            <w:r w:rsidR="005A7C7E">
              <w:rPr>
                <w:rFonts w:eastAsia="Times New Roman" w:cs="Times New Roman"/>
                <w:szCs w:val="24"/>
                <w:lang w:eastAsia="is-IS"/>
              </w:rPr>
              <w:t xml:space="preserve">ökutækið </w:t>
            </w:r>
            <w:r w:rsidRPr="00321E6A">
              <w:rPr>
                <w:rFonts w:eastAsia="Times New Roman" w:cs="Times New Roman"/>
                <w:szCs w:val="24"/>
                <w:lang w:eastAsia="is-IS"/>
              </w:rPr>
              <w:t xml:space="preserve">að þess sé þörf til að tryggja framangreinda greiðslu. Hafi ökumaður notað ökutæki í algeru heimildarleysi má eigi leggja hald á það. </w:t>
            </w:r>
            <w:r w:rsidRPr="00321E6A">
              <w:rPr>
                <w:rFonts w:eastAsia="Times New Roman" w:cs="Times New Roman"/>
                <w:szCs w:val="24"/>
                <w:lang w:eastAsia="is-IS"/>
              </w:rPr>
              <w:br/>
              <w:t>    Ákvæði 1. mgr. verður ekki beitt gagnvart ökumönnum sem búsettir eru í Danmörku, Finnlandi, Noregi eða Svíþjóð nema að því er varðar gjald vegna stöðvunarbrota.</w:t>
            </w:r>
          </w:p>
        </w:tc>
        <w:tc>
          <w:tcPr>
            <w:tcW w:w="4489" w:type="dxa"/>
          </w:tcPr>
          <w:p w:rsidR="00455C94" w:rsidRDefault="00455C94" w:rsidP="005A412F">
            <w:pPr>
              <w:jc w:val="center"/>
              <w:rPr>
                <w:rFonts w:cs="Times New Roman"/>
                <w:szCs w:val="24"/>
              </w:rPr>
            </w:pPr>
            <w:r>
              <w:rPr>
                <w:rFonts w:cs="Times New Roman"/>
                <w:szCs w:val="24"/>
              </w:rPr>
              <w:t>Um 108. gr.</w:t>
            </w:r>
          </w:p>
          <w:p w:rsidR="005F50D5" w:rsidRPr="00321E6A" w:rsidRDefault="003B316E" w:rsidP="005F5F0E">
            <w:pPr>
              <w:jc w:val="both"/>
              <w:rPr>
                <w:rFonts w:cs="Times New Roman"/>
                <w:szCs w:val="24"/>
              </w:rPr>
            </w:pPr>
            <w:r w:rsidRPr="00321E6A">
              <w:rPr>
                <w:rFonts w:cs="Times New Roman"/>
                <w:szCs w:val="24"/>
              </w:rPr>
              <w:t>Ákvæðið fjallar um haldsrétt í ökutækjum og er samhljóða 107. gr. gildandi laga.</w:t>
            </w:r>
            <w:r w:rsidR="005A412F">
              <w:rPr>
                <w:rFonts w:cs="Times New Roman"/>
                <w:szCs w:val="24"/>
              </w:rPr>
              <w:t xml:space="preserve"> </w:t>
            </w:r>
            <w:r w:rsidR="005A412F">
              <w:rPr>
                <w:rFonts w:cs="Times New Roman"/>
              </w:rPr>
              <w:t xml:space="preserve">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r w:rsidR="005A7C7E">
              <w:rPr>
                <w:rFonts w:cs="Times New Roman"/>
              </w:rPr>
              <w:t>.</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pStyle w:val="NormalWeb"/>
              <w:jc w:val="center"/>
            </w:pPr>
            <w:r w:rsidRPr="00321E6A">
              <w:tab/>
              <w:t>109. gr.</w:t>
            </w:r>
            <w:r w:rsidRPr="00321E6A">
              <w:br/>
            </w:r>
            <w:r w:rsidRPr="00321E6A">
              <w:rPr>
                <w:i/>
                <w:iCs/>
              </w:rPr>
              <w:t>Upptaka ökutækja.</w:t>
            </w:r>
          </w:p>
          <w:p w:rsidR="005F50D5" w:rsidRPr="00321E6A" w:rsidRDefault="00FF5E6A" w:rsidP="005F5F0E">
            <w:pPr>
              <w:tabs>
                <w:tab w:val="left" w:pos="204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Þegar um stórfelldan eða ítrekaðan ölvunarakstur er að ræða sem ekki fellur undir 2. mgr., stórfelldan eða ítrekaðan akstur manns sem sviptur hefur verið ökurétti eða manns sem ekki hefur öðlast ökuréttindi, stórfelldan eða ítrekaðan hraðakstur eða akstur sem telst sérlega vítaverður að öðru leyti má gera upptækt vélknúið ökutæki sem ökuskírteini þarf til að stjórna </w:t>
            </w:r>
            <w:r w:rsidRPr="00321E6A">
              <w:rPr>
                <w:rFonts w:eastAsia="Times New Roman" w:cs="Times New Roman"/>
                <w:szCs w:val="24"/>
                <w:lang w:eastAsia="is-IS"/>
              </w:rPr>
              <w:lastRenderedPageBreak/>
              <w:t xml:space="preserve">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rsidRPr="00321E6A">
              <w:rPr>
                <w:rFonts w:eastAsia="Times New Roman" w:cs="Times New Roman"/>
                <w:szCs w:val="24"/>
                <w:lang w:eastAsia="is-IS"/>
              </w:rPr>
              <w:br/>
              <w:t xml:space="preserve">    Gera skal ökutæki upptækt þegar eigandi þess hefur verið dæmdur sekur eða gengist undir refsingu vegna aksturs undir áhrifum fíkniefna eða undir áhrifum áfengis sem hefur í för með sér sviptingu ökuréttar og vínandamagn í blóði er 1,20‰ eða meira eða vínandamagn í lítra lofts sem hann andar frá sér nemur 0,60 milligrömmum eða meira og viðkomandi hefur tvisvar síðustu þrjú árin fyrir brotið verið dæmdur sekur eða gengist undir refsingu fyrir akstur undir áhrifum fíkniefna eða áfengis þar sem vínandamagn í blóði hefur mælst 1,20‰ eða meira eða vínandamagn í lítra lofts sem hann andar frá sér hefur numið 0,60 milligrömmum eða meira og sem hefur haft í för með sér sviptingu ökuréttar. Gera skal ökutæki upptækt enda þótt það hafi ekki verið notað þegar brotið var framið. </w:t>
            </w:r>
            <w:r w:rsidRPr="00321E6A">
              <w:rPr>
                <w:rFonts w:eastAsia="Times New Roman" w:cs="Times New Roman"/>
                <w:szCs w:val="24"/>
                <w:lang w:eastAsia="is-IS"/>
              </w:rPr>
              <w:br/>
              <w:t xml:space="preserve">    Víkja má frá ákvæði 2. mgr. í undantekningartilvikum þegar sérstakar ástæður mæla með því. </w:t>
            </w:r>
            <w:r w:rsidRPr="00321E6A">
              <w:rPr>
                <w:rFonts w:eastAsia="Times New Roman" w:cs="Times New Roman"/>
                <w:szCs w:val="24"/>
                <w:lang w:eastAsia="is-IS"/>
              </w:rPr>
              <w:br/>
              <w:t xml:space="preserve">    Ökutæki sem gert er upptækt skal vera eign ríkissjóðs. Hafi einhver beðið tjón við brotið skal hann þó eiga forgang til andvirðisins ef bætur fást ekki á annan hátt. </w:t>
            </w:r>
            <w:r w:rsidRPr="00321E6A">
              <w:rPr>
                <w:rFonts w:eastAsia="Times New Roman" w:cs="Times New Roman"/>
                <w:szCs w:val="24"/>
                <w:lang w:eastAsia="is-IS"/>
              </w:rPr>
              <w:br/>
              <w:t>    Ráðherra getur sett reglugerð um nánari framkvæmd á upptöku ökutækja samkvæmt grein þessari.</w:t>
            </w:r>
          </w:p>
        </w:tc>
        <w:tc>
          <w:tcPr>
            <w:tcW w:w="4489" w:type="dxa"/>
          </w:tcPr>
          <w:p w:rsidR="00455C94" w:rsidRDefault="00455C94" w:rsidP="005A412F">
            <w:pPr>
              <w:autoSpaceDE w:val="0"/>
              <w:autoSpaceDN w:val="0"/>
              <w:adjustRightInd w:val="0"/>
              <w:jc w:val="center"/>
              <w:rPr>
                <w:rFonts w:cs="Times New Roman"/>
                <w:szCs w:val="24"/>
              </w:rPr>
            </w:pPr>
            <w:r>
              <w:rPr>
                <w:rFonts w:cs="Times New Roman"/>
                <w:szCs w:val="24"/>
              </w:rPr>
              <w:lastRenderedPageBreak/>
              <w:t>Um 109. gr.</w:t>
            </w:r>
          </w:p>
          <w:p w:rsidR="005A412F" w:rsidRDefault="003B316E" w:rsidP="005A412F">
            <w:pPr>
              <w:autoSpaceDE w:val="0"/>
              <w:autoSpaceDN w:val="0"/>
              <w:adjustRightInd w:val="0"/>
              <w:jc w:val="both"/>
              <w:rPr>
                <w:rFonts w:cs="Times New Roman"/>
                <w:szCs w:val="24"/>
              </w:rPr>
            </w:pPr>
            <w:r w:rsidRPr="00321E6A">
              <w:rPr>
                <w:rFonts w:cs="Times New Roman"/>
                <w:szCs w:val="24"/>
              </w:rPr>
              <w:t>Ákvæðið hefur að geyma sérreglu um upptöku ökutækja sem er samhljóða 107. gr. a</w:t>
            </w:r>
            <w:r w:rsidR="005A412F">
              <w:rPr>
                <w:rFonts w:cs="Times New Roman"/>
                <w:szCs w:val="24"/>
              </w:rPr>
              <w:t xml:space="preserve">. </w:t>
            </w:r>
            <w:r w:rsidRPr="00321E6A">
              <w:rPr>
                <w:rFonts w:cs="Times New Roman"/>
                <w:szCs w:val="24"/>
              </w:rPr>
              <w:t>gildandi laga sem lögfest var með 9. gr. laga nr. 69/2007. Ekki er talin þörf á því að gera</w:t>
            </w:r>
            <w:r w:rsidR="005A412F">
              <w:rPr>
                <w:rFonts w:cs="Times New Roman"/>
                <w:szCs w:val="24"/>
              </w:rPr>
              <w:t xml:space="preserve"> </w:t>
            </w:r>
            <w:r w:rsidRPr="00321E6A">
              <w:rPr>
                <w:rFonts w:cs="Times New Roman"/>
                <w:szCs w:val="24"/>
              </w:rPr>
              <w:t xml:space="preserve">breytingar á þessu ákvæði en almennt er talið að sú reynsla sem komin er á </w:t>
            </w:r>
            <w:r w:rsidR="005A412F">
              <w:rPr>
                <w:rFonts w:cs="Times New Roman"/>
                <w:szCs w:val="24"/>
              </w:rPr>
              <w:t>g</w:t>
            </w:r>
            <w:r w:rsidRPr="00321E6A">
              <w:rPr>
                <w:rFonts w:cs="Times New Roman"/>
                <w:szCs w:val="24"/>
              </w:rPr>
              <w:t>ildandi ákvæði</w:t>
            </w:r>
            <w:r w:rsidR="005A412F">
              <w:rPr>
                <w:rFonts w:cs="Times New Roman"/>
                <w:szCs w:val="24"/>
              </w:rPr>
              <w:t xml:space="preserve"> </w:t>
            </w:r>
            <w:r w:rsidRPr="00321E6A">
              <w:rPr>
                <w:rFonts w:cs="Times New Roman"/>
                <w:szCs w:val="24"/>
              </w:rPr>
              <w:t xml:space="preserve">sé jákvæð. </w:t>
            </w:r>
          </w:p>
          <w:p w:rsidR="005A412F" w:rsidRDefault="005A412F" w:rsidP="005A412F">
            <w:pPr>
              <w:autoSpaceDE w:val="0"/>
              <w:autoSpaceDN w:val="0"/>
              <w:adjustRightInd w:val="0"/>
              <w:jc w:val="both"/>
              <w:rPr>
                <w:rFonts w:cs="Times New Roman"/>
                <w:color w:val="242424"/>
                <w:shd w:val="clear" w:color="auto" w:fill="FFFFFF"/>
              </w:rPr>
            </w:pPr>
            <w:r>
              <w:rPr>
                <w:rFonts w:cs="Times New Roman"/>
              </w:rPr>
              <w:t xml:space="preserve">Greinin fjallar um upptöku ökutækja og </w:t>
            </w:r>
            <w:r>
              <w:rPr>
                <w:rFonts w:cs="Times New Roman"/>
                <w:color w:val="242424"/>
                <w:shd w:val="clear" w:color="auto" w:fill="FFFFFF"/>
              </w:rPr>
              <w:t xml:space="preserve">er byggð á því að það aðhald, sem ökumönnum </w:t>
            </w:r>
            <w:r>
              <w:rPr>
                <w:rFonts w:cs="Times New Roman"/>
                <w:color w:val="242424"/>
                <w:shd w:val="clear" w:color="auto" w:fill="FFFFFF"/>
              </w:rPr>
              <w:lastRenderedPageBreak/>
              <w:t>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þegar um er að ræða gróf eða ítrekuð brot á umferðarlögum en hins vegar að skylt sé að beita upptöku þegar um er að ræða tiltekin ítrekuð ölvunarakstursbrot. </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Ákvæði um upptöku eru í almennum hegningarlögum, nr. 19/1940, en þess munu vart dæmi að þeim hafi verið beitt vegna brota á umferðarlögum. Ákvæði um upptöku í umferðarlögum var fyrst sett fram í þeim tilgangi að stuðla að því að upptöku verði oftar beitt vegna umferðarlagabrota en verið hefur.</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Greinin gerir ráð fyrir að upptöku megi beita vegna hvers konar brota á umferðarlögum, sé um gróf eða ítrekuð brot að ræða. Einkum er í því efni um að ræða gróf eða ítrekuð brot vegna ölvunaraksturs, ítrekaðan akstur þess sem sviptur er ökurétti eða þess sem ekki hefur öðlast ökuréttindi eða mjög vítaverðan akstur.</w:t>
            </w:r>
          </w:p>
          <w:p w:rsidR="005A412F" w:rsidRDefault="005A412F" w:rsidP="005A412F">
            <w:pPr>
              <w:autoSpaceDE w:val="0"/>
              <w:autoSpaceDN w:val="0"/>
              <w:adjustRightInd w:val="0"/>
              <w:jc w:val="both"/>
              <w:rPr>
                <w:rFonts w:cs="Times New Roman"/>
                <w:szCs w:val="24"/>
              </w:rPr>
            </w:pPr>
            <w:r>
              <w:rPr>
                <w:rFonts w:cs="Times New Roman"/>
                <w:color w:val="242424"/>
                <w:shd w:val="clear" w:color="auto" w:fill="FFFFFF"/>
              </w:rPr>
              <w:lastRenderedPageBreak/>
              <w:t>    Aukin heimild til að gera ökutæki upptæk er til þess fallin að hafa fyrirbyggjandi áhrif, ekki eingöngu vegna fjárhagslegra sjónarmiða heldur einnig þannig að upptakan hafi bein áhrif á möguleika til þess að nota upptökuandlagið, ökutækið sem notað var þegar brotið var framið, á ný við brot. Upptaka er þannig liður í því að koma í veg fyrir frekari brot. </w:t>
            </w:r>
          </w:p>
          <w:p w:rsidR="005F50D5" w:rsidRPr="00321E6A" w:rsidRDefault="005A412F" w:rsidP="005A412F">
            <w:pPr>
              <w:autoSpaceDE w:val="0"/>
              <w:autoSpaceDN w:val="0"/>
              <w:adjustRightInd w:val="0"/>
              <w:jc w:val="both"/>
              <w:rPr>
                <w:rFonts w:cs="Times New Roman"/>
                <w:szCs w:val="24"/>
              </w:rPr>
            </w:pPr>
            <w:r>
              <w:rPr>
                <w:rFonts w:cs="Times New Roman"/>
                <w:szCs w:val="24"/>
              </w:rPr>
              <w:t>Það</w:t>
            </w:r>
            <w:r w:rsidR="003B316E" w:rsidRPr="00321E6A">
              <w:rPr>
                <w:rFonts w:cs="Times New Roman"/>
                <w:szCs w:val="24"/>
              </w:rPr>
              <w:t xml:space="preserve"> nýmæli</w:t>
            </w:r>
            <w:r>
              <w:rPr>
                <w:rFonts w:cs="Times New Roman"/>
                <w:szCs w:val="24"/>
              </w:rPr>
              <w:t xml:space="preserve"> er að finna í ákvæðinu </w:t>
            </w:r>
            <w:r w:rsidR="003B316E" w:rsidRPr="00321E6A">
              <w:rPr>
                <w:rFonts w:cs="Times New Roman"/>
                <w:szCs w:val="24"/>
              </w:rPr>
              <w:t xml:space="preserve"> að ráðherra er veitt heimild til að s</w:t>
            </w:r>
            <w:r>
              <w:rPr>
                <w:rFonts w:cs="Times New Roman"/>
                <w:szCs w:val="24"/>
              </w:rPr>
              <w:t>etja reglugerð um nánari fram</w:t>
            </w:r>
            <w:r w:rsidR="003B316E" w:rsidRPr="00321E6A">
              <w:rPr>
                <w:rFonts w:cs="Times New Roman"/>
                <w:szCs w:val="24"/>
              </w:rPr>
              <w:t>kvæmd á upptöku ökutækja samkvæmt greininni, en ákvæðið miðar að því að samræmdar</w:t>
            </w:r>
            <w:r>
              <w:rPr>
                <w:rFonts w:cs="Times New Roman"/>
                <w:szCs w:val="24"/>
              </w:rPr>
              <w:t xml:space="preserve"> </w:t>
            </w:r>
            <w:r w:rsidR="003B316E" w:rsidRPr="00321E6A">
              <w:rPr>
                <w:rFonts w:cs="Times New Roman"/>
                <w:szCs w:val="24"/>
              </w:rPr>
              <w:t>reglur liggi fyrir um framkvæmdina.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pStyle w:val="NormalWeb"/>
              <w:jc w:val="center"/>
            </w:pPr>
            <w:r w:rsidRPr="00321E6A">
              <w:lastRenderedPageBreak/>
              <w:tab/>
              <w:t xml:space="preserve">110. gr. </w:t>
            </w:r>
            <w:r w:rsidRPr="00321E6A">
              <w:br/>
            </w:r>
            <w:r w:rsidRPr="00321E6A">
              <w:rPr>
                <w:i/>
                <w:iCs/>
              </w:rPr>
              <w:t>Álagning og innheimta gjalds vegna brota gegn lögunum.</w:t>
            </w:r>
          </w:p>
          <w:p w:rsidR="00E16793" w:rsidRDefault="002734B3" w:rsidP="00E16793">
            <w:pPr>
              <w:rPr>
                <w:lang w:eastAsia="is-IS"/>
              </w:rPr>
            </w:pPr>
            <w:r w:rsidRPr="00321E6A">
              <w:rPr>
                <w:lang w:eastAsia="is-IS"/>
              </w:rPr>
              <w:t xml:space="preserve">    Leggja má gjald á vegna brota á: </w:t>
            </w:r>
            <w:r w:rsidRPr="00321E6A">
              <w:rPr>
                <w:lang w:eastAsia="is-IS"/>
              </w:rPr>
              <w:br/>
              <w:t xml:space="preserve">     a.      ákvæðum 2. mgr. 9. gr. og 2. og 3. mgr. 27. gr., </w:t>
            </w:r>
            <w:r w:rsidRPr="00321E6A">
              <w:rPr>
                <w:lang w:eastAsia="is-IS"/>
              </w:rPr>
              <w:br/>
              <w:t xml:space="preserve">     b.      ákvæðum 28. gr., </w:t>
            </w:r>
            <w:r w:rsidRPr="00321E6A">
              <w:rPr>
                <w:lang w:eastAsia="is-IS"/>
              </w:rPr>
              <w:br/>
              <w:t xml:space="preserve">     c.      banni við stöðvun eða lagningu ökutækis sem gefið er til kynna með umferðarmerki, </w:t>
            </w:r>
            <w:r w:rsidRPr="00321E6A">
              <w:rPr>
                <w:lang w:eastAsia="is-IS"/>
              </w:rPr>
              <w:br/>
              <w:t>     d.      banni við stöðvun eða lagni</w:t>
            </w:r>
            <w:r w:rsidR="00E16793">
              <w:rPr>
                <w:lang w:eastAsia="is-IS"/>
              </w:rPr>
              <w:t>ngu ökutækis sem sett er skv. 84</w:t>
            </w:r>
            <w:r w:rsidRPr="00321E6A">
              <w:rPr>
                <w:lang w:eastAsia="is-IS"/>
              </w:rPr>
              <w:t xml:space="preserve">. gr., enda þótt bannið sé ekki gefið til kynna með umferðarmerki, </w:t>
            </w:r>
            <w:r w:rsidRPr="00321E6A">
              <w:rPr>
                <w:lang w:eastAsia="is-IS"/>
              </w:rPr>
              <w:br/>
              <w:t>     e.      öðrum ákvæðum um stöðvun e</w:t>
            </w:r>
            <w:r w:rsidR="00E16793">
              <w:rPr>
                <w:lang w:eastAsia="is-IS"/>
              </w:rPr>
              <w:t>ða lagningu sem sett eru skv. 84</w:t>
            </w:r>
            <w:r w:rsidRPr="00321E6A">
              <w:rPr>
                <w:lang w:eastAsia="is-IS"/>
              </w:rPr>
              <w:t>. gr. og 1</w:t>
            </w:r>
            <w:r w:rsidR="00E16793">
              <w:rPr>
                <w:lang w:eastAsia="is-IS"/>
              </w:rPr>
              <w:t>. mgr. 86</w:t>
            </w:r>
            <w:r w:rsidRPr="00321E6A">
              <w:rPr>
                <w:lang w:eastAsia="is-IS"/>
              </w:rPr>
              <w:t xml:space="preserve">. gr., </w:t>
            </w:r>
            <w:r w:rsidRPr="00321E6A">
              <w:rPr>
                <w:lang w:eastAsia="is-IS"/>
              </w:rPr>
              <w:br/>
              <w:t>     f.      reglum um notkun stöðureita skv.</w:t>
            </w:r>
            <w:r w:rsidR="00E16793">
              <w:rPr>
                <w:lang w:eastAsia="is-IS"/>
              </w:rPr>
              <w:t xml:space="preserve"> 86</w:t>
            </w:r>
            <w:r w:rsidRPr="00321E6A">
              <w:rPr>
                <w:lang w:eastAsia="is-IS"/>
              </w:rPr>
              <w:t xml:space="preserve">. gr. og </w:t>
            </w:r>
            <w:r w:rsidRPr="00321E6A">
              <w:rPr>
                <w:lang w:eastAsia="is-IS"/>
              </w:rPr>
              <w:br/>
            </w:r>
            <w:r w:rsidRPr="00321E6A">
              <w:rPr>
                <w:lang w:eastAsia="is-IS"/>
              </w:rPr>
              <w:lastRenderedPageBreak/>
              <w:t>     g.      reglum um notkun negldra hjól</w:t>
            </w:r>
            <w:r w:rsidR="00E16793">
              <w:rPr>
                <w:lang w:eastAsia="is-IS"/>
              </w:rPr>
              <w:t>barða, skv. 2. málsl. 4. mgr. 85</w:t>
            </w:r>
            <w:r w:rsidRPr="00321E6A">
              <w:rPr>
                <w:lang w:eastAsia="is-IS"/>
              </w:rPr>
              <w:t xml:space="preserve">. gr. </w:t>
            </w:r>
          </w:p>
          <w:p w:rsidR="00E16793" w:rsidRDefault="002734B3" w:rsidP="00E16793">
            <w:pPr>
              <w:jc w:val="both"/>
              <w:rPr>
                <w:lang w:eastAsia="is-IS"/>
              </w:rPr>
            </w:pPr>
            <w:r w:rsidRPr="00321E6A">
              <w:rPr>
                <w:lang w:eastAsia="is-IS"/>
              </w:rP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rsidR="00E16793" w:rsidRDefault="002734B3" w:rsidP="00E16793">
            <w:pPr>
              <w:jc w:val="both"/>
              <w:rPr>
                <w:lang w:eastAsia="is-IS"/>
              </w:rPr>
            </w:pPr>
            <w:r w:rsidRPr="00321E6A">
              <w:rPr>
                <w:lang w:eastAsia="is-IS"/>
              </w:rPr>
              <w:t xml:space="preserve">    Gjald skv. 1. mgr. skal lagt á með skriflegri tilkynningu sem fest skal við ökutækið eða afhent ökumanni. </w:t>
            </w:r>
            <w:r w:rsidRPr="00321E6A">
              <w:rPr>
                <w:lang w:eastAsia="is-IS"/>
              </w:rPr>
              <w:br/>
              <w:t>    Ákvörðun um álagningu gjalds verður ekki borin undir æðra stjórnvald.</w:t>
            </w:r>
          </w:p>
          <w:p w:rsidR="00E16793" w:rsidRDefault="002734B3" w:rsidP="00E16793">
            <w:pPr>
              <w:jc w:val="both"/>
              <w:rPr>
                <w:lang w:eastAsia="is-IS"/>
              </w:rPr>
            </w:pPr>
            <w:r w:rsidRPr="00321E6A">
              <w:rPr>
                <w:lang w:eastAsia="is-IS"/>
              </w:rPr>
              <w:t>    Ráðherra ákveður fjárhæð gjaldsins, en það má eigi nema hærri fjárhæð en 30.000 kr. Fari álagning fram á vegum sveitarfélags getur sveitarstjórn þó ákveðið fjárhæðina í gjaldskrá sem ráðherra staðfestir. Verði gjaldið ekki greitt innan tilskilins frests hækkar það um 50%.</w:t>
            </w:r>
          </w:p>
          <w:p w:rsidR="005F50D5" w:rsidRPr="00321E6A" w:rsidRDefault="002734B3" w:rsidP="00E16793">
            <w:pPr>
              <w:jc w:val="both"/>
              <w:rPr>
                <w:lang w:eastAsia="is-IS"/>
              </w:rPr>
            </w:pPr>
            <w:r w:rsidRPr="00321E6A">
              <w:rPr>
                <w:lang w:eastAsia="is-IS"/>
              </w:rPr>
              <w:t>    </w:t>
            </w:r>
            <w:r w:rsidR="00BB7D16" w:rsidRPr="004F15AF">
              <w:t xml:space="preserve">Ráðherra setur nánari reglur um hvernig gjaldið skuli lagt á og innheimt, þar á meðal um greiðslu- og kærufrest. </w:t>
            </w:r>
          </w:p>
        </w:tc>
        <w:tc>
          <w:tcPr>
            <w:tcW w:w="4489" w:type="dxa"/>
          </w:tcPr>
          <w:p w:rsidR="004F15AF" w:rsidRDefault="004F15AF" w:rsidP="004F15AF">
            <w:pPr>
              <w:autoSpaceDE w:val="0"/>
              <w:autoSpaceDN w:val="0"/>
              <w:adjustRightInd w:val="0"/>
              <w:jc w:val="center"/>
              <w:rPr>
                <w:rFonts w:cs="Times New Roman"/>
                <w:szCs w:val="24"/>
              </w:rPr>
            </w:pPr>
            <w:r>
              <w:rPr>
                <w:rFonts w:cs="Times New Roman"/>
                <w:szCs w:val="24"/>
              </w:rPr>
              <w:lastRenderedPageBreak/>
              <w:t>Um 110.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ákvæðinu er fjallað um álagningu og innheimtu gjalds vegna brota gegn tilgreindum</w:t>
            </w:r>
            <w:r w:rsidR="004F15AF">
              <w:rPr>
                <w:rFonts w:cs="Times New Roman"/>
                <w:szCs w:val="24"/>
              </w:rPr>
              <w:t xml:space="preserve"> </w:t>
            </w:r>
            <w:r w:rsidRPr="00321E6A">
              <w:rPr>
                <w:rFonts w:cs="Times New Roman"/>
                <w:szCs w:val="24"/>
              </w:rPr>
              <w:t>ákvæðum laganna, einkum um stöðvun og lagningu ökutækja, en það er að því leyti samhljóða</w:t>
            </w:r>
            <w:r w:rsidR="004F15AF">
              <w:rPr>
                <w:rFonts w:cs="Times New Roman"/>
                <w:szCs w:val="24"/>
              </w:rPr>
              <w:t xml:space="preserve"> </w:t>
            </w:r>
            <w:r w:rsidRPr="00321E6A">
              <w:rPr>
                <w:rFonts w:cs="Times New Roman"/>
                <w:szCs w:val="24"/>
              </w:rPr>
              <w:t>108. gr. gildandi laga.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1. mgr. er lagt til í b-lið að ákvæði 28. gr. frumvarpsins um stöðvun og lagningu ökutækja</w:t>
            </w:r>
            <w:r w:rsidR="004F15AF">
              <w:rPr>
                <w:rFonts w:cs="Times New Roman"/>
                <w:szCs w:val="24"/>
              </w:rPr>
              <w:t xml:space="preserve"> </w:t>
            </w:r>
            <w:r w:rsidRPr="00321E6A">
              <w:rPr>
                <w:rFonts w:cs="Times New Roman"/>
                <w:szCs w:val="24"/>
              </w:rPr>
              <w:t>verði grundvöllur gjaldtöku. G-liður er nýmæli en þar er lagt til að leggja megi á gjald</w:t>
            </w:r>
            <w:r w:rsidR="004F15AF">
              <w:rPr>
                <w:rFonts w:cs="Times New Roman"/>
                <w:szCs w:val="24"/>
              </w:rPr>
              <w:t xml:space="preserve"> </w:t>
            </w:r>
            <w:r w:rsidRPr="00321E6A">
              <w:rPr>
                <w:rFonts w:cs="Times New Roman"/>
                <w:szCs w:val="24"/>
              </w:rPr>
              <w:t xml:space="preserve">vegna notkunar negldra hjólbarða eftir að því tímabili </w:t>
            </w:r>
            <w:r w:rsidR="00BA0AC6" w:rsidRPr="00321E6A">
              <w:rPr>
                <w:rFonts w:cs="Times New Roman"/>
                <w:szCs w:val="24"/>
              </w:rPr>
              <w:t xml:space="preserve"> lýkur </w:t>
            </w:r>
            <w:r w:rsidRPr="00321E6A">
              <w:rPr>
                <w:rFonts w:cs="Times New Roman"/>
                <w:szCs w:val="24"/>
              </w:rPr>
              <w:t>þegar notkun er leyfð.</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lokamálslið 3. mgr. 108. gr. gildandi laga er gert ráð fyrir að gjald samkvæmt greininni</w:t>
            </w:r>
            <w:r w:rsidR="004F15AF">
              <w:rPr>
                <w:rFonts w:cs="Times New Roman"/>
                <w:szCs w:val="24"/>
              </w:rPr>
              <w:t xml:space="preserve"> </w:t>
            </w:r>
            <w:r w:rsidRPr="00321E6A">
              <w:rPr>
                <w:rFonts w:cs="Times New Roman"/>
                <w:szCs w:val="24"/>
              </w:rPr>
              <w:t xml:space="preserve">renni til þess að standa straum af gerð og rekstri bifreiðastæða og bifreiðageymslna til </w:t>
            </w:r>
            <w:r w:rsidRPr="00321E6A">
              <w:rPr>
                <w:rFonts w:cs="Times New Roman"/>
                <w:szCs w:val="24"/>
              </w:rPr>
              <w:lastRenderedPageBreak/>
              <w:t>almenningsnota</w:t>
            </w:r>
            <w:r w:rsidR="004F15AF">
              <w:rPr>
                <w:rFonts w:cs="Times New Roman"/>
                <w:szCs w:val="24"/>
              </w:rPr>
              <w:t xml:space="preserve"> </w:t>
            </w:r>
            <w:r w:rsidRPr="00321E6A">
              <w:rPr>
                <w:rFonts w:cs="Times New Roman"/>
                <w:szCs w:val="24"/>
              </w:rPr>
              <w:t>en lagt er til í niðurlagi 2. mgr. frumvarpsgreinarinnar að þetta ákvæði verði</w:t>
            </w:r>
            <w:r w:rsidR="004F15AF">
              <w:rPr>
                <w:rFonts w:cs="Times New Roman"/>
                <w:szCs w:val="24"/>
              </w:rPr>
              <w:t xml:space="preserve"> </w:t>
            </w:r>
            <w:r w:rsidRPr="00321E6A">
              <w:rPr>
                <w:rFonts w:cs="Times New Roman"/>
                <w:szCs w:val="24"/>
              </w:rPr>
              <w:t>fellt brott og að gjaldið renni til samgöngumála. Byggist þetta sjónarmið á forsendum frumvarpsins</w:t>
            </w:r>
            <w:r w:rsidR="004F15AF">
              <w:rPr>
                <w:rFonts w:cs="Times New Roman"/>
                <w:szCs w:val="24"/>
              </w:rPr>
              <w:t xml:space="preserve"> </w:t>
            </w:r>
            <w:r w:rsidRPr="00321E6A">
              <w:rPr>
                <w:rFonts w:cs="Times New Roman"/>
                <w:szCs w:val="24"/>
              </w:rPr>
              <w:t>um jafnræði milli mismunandi samgöngumáta og að eðlilegra sé því að það renni</w:t>
            </w:r>
            <w:r w:rsidR="004F15AF">
              <w:rPr>
                <w:rFonts w:cs="Times New Roman"/>
                <w:szCs w:val="24"/>
              </w:rPr>
              <w:t xml:space="preserve"> </w:t>
            </w:r>
            <w:r w:rsidRPr="00321E6A">
              <w:rPr>
                <w:rFonts w:cs="Times New Roman"/>
                <w:szCs w:val="24"/>
              </w:rPr>
              <w:t>til samgöngumála almennt í viðkomandi sveitarfélagi en ekki til uppbyggingar á einum</w:t>
            </w:r>
            <w:r w:rsidR="004F15AF">
              <w:rPr>
                <w:rFonts w:cs="Times New Roman"/>
                <w:szCs w:val="24"/>
              </w:rPr>
              <w:t xml:space="preserve"> </w:t>
            </w:r>
            <w:r w:rsidRPr="00321E6A">
              <w:rPr>
                <w:rFonts w:cs="Times New Roman"/>
                <w:szCs w:val="24"/>
              </w:rPr>
              <w:t>flokki samgöngumáta.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5. mgr. greinarinnar er lagt til að heimild ráðherra til að ákveða fjárhæð gjalds, sem á</w:t>
            </w:r>
          </w:p>
          <w:p w:rsidR="005F50D5" w:rsidRPr="00321E6A" w:rsidRDefault="003B316E" w:rsidP="004F15AF">
            <w:pPr>
              <w:autoSpaceDE w:val="0"/>
              <w:autoSpaceDN w:val="0"/>
              <w:adjustRightInd w:val="0"/>
              <w:jc w:val="both"/>
              <w:rPr>
                <w:rFonts w:cs="Times New Roman"/>
                <w:szCs w:val="24"/>
              </w:rPr>
            </w:pPr>
            <w:r w:rsidRPr="00321E6A">
              <w:rPr>
                <w:rFonts w:cs="Times New Roman"/>
                <w:szCs w:val="24"/>
              </w:rPr>
              <w:t>er lagt skv. 1. mgr., verði afmörkuð nánar þannig að gjaldið geti eigi numið hærri fjárhæð</w:t>
            </w:r>
            <w:r w:rsidR="004F15AF">
              <w:rPr>
                <w:rFonts w:cs="Times New Roman"/>
                <w:szCs w:val="24"/>
              </w:rPr>
              <w:t xml:space="preserve"> </w:t>
            </w:r>
            <w:r w:rsidRPr="00321E6A">
              <w:rPr>
                <w:rFonts w:cs="Times New Roman"/>
                <w:szCs w:val="24"/>
              </w:rPr>
              <w:t>en 30.000 kr. Er það og betur í samræmi við lögmætisreglu íslensks réttar og almennar kröfur</w:t>
            </w:r>
            <w:r w:rsidR="004F15AF">
              <w:rPr>
                <w:rFonts w:cs="Times New Roman"/>
                <w:szCs w:val="24"/>
              </w:rPr>
              <w:t xml:space="preserve"> </w:t>
            </w:r>
            <w:r w:rsidRPr="00321E6A">
              <w:rPr>
                <w:rFonts w:cs="Times New Roman"/>
                <w:szCs w:val="24"/>
              </w:rPr>
              <w:t>til framsals valds af þessu tagi af hálfu löggjafans.</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111. gr.</w:t>
            </w:r>
            <w:r w:rsidRPr="00321E6A">
              <w:rPr>
                <w:rFonts w:eastAsia="Times New Roman" w:cs="Times New Roman"/>
                <w:szCs w:val="24"/>
                <w:lang w:eastAsia="is-IS"/>
              </w:rPr>
              <w:br/>
            </w:r>
            <w:r w:rsidRPr="00321E6A">
              <w:rPr>
                <w:rFonts w:eastAsia="Times New Roman" w:cs="Times New Roman"/>
                <w:i/>
                <w:iCs/>
                <w:szCs w:val="24"/>
                <w:lang w:eastAsia="is-IS"/>
              </w:rPr>
              <w:t>Ábyrgð á álagningu gjalds, innheimtuúrræði o.fl.</w:t>
            </w:r>
          </w:p>
          <w:p w:rsidR="004F15AF" w:rsidRDefault="002734B3" w:rsidP="005F5F0E">
            <w:pPr>
              <w:jc w:val="both"/>
              <w:rPr>
                <w:lang w:eastAsia="is-IS"/>
              </w:rPr>
            </w:pPr>
            <w:r w:rsidRPr="00321E6A">
              <w:rPr>
                <w:lang w:eastAsia="is-IS"/>
              </w:rPr>
              <w:t xml:space="preserve">    Gjald, sem lagt hefur verið á skv. 1. mgr. 110. gr., hvílir á þeim sem ábyrgð ber á stöðvun ökutækis eða lagningu eða broti sem varðar gjaldskyldu og numið er í löggæslumyndavél. Eigandi ökutækis ber einnig </w:t>
            </w:r>
            <w:r w:rsidRPr="00321E6A">
              <w:rPr>
                <w:lang w:eastAsia="is-IS"/>
              </w:rPr>
              <w:lastRenderedPageBreak/>
              <w:t>ábyrgð á greiðslu gjaldsins ef það greiðist ekki innan tilskilins frests, nema sannað verði að ökumaður hafi notað ökutækið í algeru heimildarleysi.</w:t>
            </w:r>
          </w:p>
          <w:p w:rsidR="004F15AF" w:rsidRDefault="002734B3" w:rsidP="004F15AF">
            <w:pPr>
              <w:jc w:val="both"/>
              <w:rPr>
                <w:lang w:eastAsia="is-IS"/>
              </w:rPr>
            </w:pPr>
            <w:r w:rsidRPr="00321E6A">
              <w:rPr>
                <w:lang w:eastAsia="is-IS"/>
              </w:rPr>
              <w:t>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w:t>
            </w:r>
            <w:r w:rsidR="004F15AF">
              <w:rPr>
                <w:lang w:eastAsia="is-IS"/>
              </w:rPr>
              <w:t xml:space="preserve"> </w:t>
            </w:r>
          </w:p>
          <w:p w:rsidR="004F15AF" w:rsidRDefault="002734B3" w:rsidP="004F15AF">
            <w:pPr>
              <w:jc w:val="both"/>
              <w:rPr>
                <w:lang w:eastAsia="is-IS"/>
              </w:rPr>
            </w:pPr>
            <w:r w:rsidRPr="00321E6A">
              <w:rPr>
                <w:lang w:eastAsia="is-IS"/>
              </w:rPr>
              <w:t>    Verði álagt gjald ekki greitt innan tilskilins frests skal senda eiganda ökutækisins (umráðamanni), á sannanlegan hátt, tilkynningu um að krafist verði nauðungarsölu á ökutækinu eða fjárnáms að liðnum ekki skemmri tíma en 15 dögum, enda hafi greiðsla þá eigi verið innt af hendi. Einnig skal honum gefinn kostur á að koma að mótbárum eða vörnum innan sama tíma.</w:t>
            </w:r>
          </w:p>
          <w:p w:rsidR="005F50D5" w:rsidRPr="00321E6A" w:rsidRDefault="002734B3" w:rsidP="004F15AF">
            <w:pPr>
              <w:jc w:val="both"/>
              <w:rPr>
                <w:lang w:eastAsia="is-IS"/>
              </w:rPr>
            </w:pPr>
            <w:r w:rsidRPr="00321E6A">
              <w:rPr>
                <w:lang w:eastAsia="is-IS"/>
              </w:rPr>
              <w:t xml:space="preserve">     Ef sending tilkynningar tekst ekki eða telja má hana vandkvæðum bundna má birta efni hennar í Lögbirtingablaði með sömu réttaráhrifum. </w:t>
            </w:r>
            <w:r w:rsidRPr="00321E6A">
              <w:rPr>
                <w:lang w:eastAsia="is-IS"/>
              </w:rPr>
              <w:br/>
              <w:t>    Verði gjaldið ekki greitt innan frests skv. 3. mgr. og engar mótbárur eða varnir hafa verið hafðar uppi má krefjast nauðungarsölu á lögveðinu til lúkningar gjaldinu eða fjárnáms hjá þeim sem ber ábyrgð á greiðslu gjaldsins skv. 1. mgr. án undangengins dóms eða sáttar.</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111.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Ákvæðið fjallar um ábyrgð á álagningu gjalds sem lagt hefur verið á skv. a–f-lið 1. mgr.</w:t>
            </w:r>
            <w:r w:rsidR="004F15AF">
              <w:rPr>
                <w:rFonts w:cs="Times New Roman"/>
                <w:szCs w:val="24"/>
              </w:rPr>
              <w:t xml:space="preserve"> </w:t>
            </w:r>
            <w:r w:rsidRPr="00321E6A">
              <w:rPr>
                <w:rFonts w:cs="Times New Roman"/>
                <w:szCs w:val="24"/>
              </w:rPr>
              <w:t>110. gr. frumvarpsins, lögveðsrétt o.fl. Er það efnislega samhljóða 109. gr. gildandi laga en</w:t>
            </w:r>
            <w:r w:rsidR="004F15AF">
              <w:rPr>
                <w:rFonts w:cs="Times New Roman"/>
                <w:szCs w:val="24"/>
              </w:rPr>
              <w:t xml:space="preserve"> </w:t>
            </w:r>
            <w:r w:rsidRPr="00321E6A">
              <w:rPr>
                <w:rFonts w:cs="Times New Roman"/>
                <w:szCs w:val="24"/>
              </w:rPr>
              <w:t>þó hafa nokkur atriði verið færð til nútímalegra horfs.</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lastRenderedPageBreak/>
              <w:t>Í 3. mgr. að lagt til það nýmæli að krafist skuli nauðungarsölu eða fjárnáms í ökutæki ekki</w:t>
            </w:r>
            <w:r w:rsidR="004F15AF">
              <w:rPr>
                <w:rFonts w:cs="Times New Roman"/>
                <w:szCs w:val="24"/>
              </w:rPr>
              <w:t xml:space="preserve"> </w:t>
            </w:r>
            <w:r w:rsidRPr="00321E6A">
              <w:rPr>
                <w:rFonts w:cs="Times New Roman"/>
                <w:szCs w:val="24"/>
              </w:rPr>
              <w:t>seinna en 15 dögum eftir að frestur líður til að greiða gjaldið.</w:t>
            </w:r>
          </w:p>
          <w:p w:rsidR="005F50D5" w:rsidRPr="00321E6A" w:rsidRDefault="003B316E" w:rsidP="009E1B52">
            <w:pPr>
              <w:autoSpaceDE w:val="0"/>
              <w:autoSpaceDN w:val="0"/>
              <w:adjustRightInd w:val="0"/>
              <w:jc w:val="both"/>
              <w:rPr>
                <w:rFonts w:cs="Times New Roman"/>
                <w:szCs w:val="24"/>
              </w:rPr>
            </w:pPr>
            <w:r w:rsidRPr="00321E6A">
              <w:rPr>
                <w:rFonts w:cs="Times New Roman"/>
                <w:szCs w:val="24"/>
              </w:rPr>
              <w:t>Í 4. mgr. er það nýmæli að ef ekki tekst að senda eiganda ökutækis tilkynningu um álagningu</w:t>
            </w:r>
            <w:r w:rsidR="004F15AF">
              <w:rPr>
                <w:rFonts w:cs="Times New Roman"/>
                <w:szCs w:val="24"/>
              </w:rPr>
              <w:t xml:space="preserve"> </w:t>
            </w:r>
            <w:r w:rsidRPr="00321E6A">
              <w:rPr>
                <w:rFonts w:cs="Times New Roman"/>
                <w:szCs w:val="24"/>
              </w:rPr>
              <w:t>gjalds samkvæmt greininni nægi að birta hana í Lögbirtingablaðinu þannig að réttaráhrif</w:t>
            </w:r>
            <w:r w:rsidR="009E1B52">
              <w:rPr>
                <w:rFonts w:cs="Times New Roman"/>
                <w:szCs w:val="24"/>
              </w:rPr>
              <w:t xml:space="preserve"> </w:t>
            </w:r>
            <w:r w:rsidRPr="00321E6A">
              <w:rPr>
                <w:rFonts w:cs="Times New Roman"/>
                <w:szCs w:val="24"/>
              </w:rPr>
              <w:t>þess verði þau sömu og ef tilkynning hefði borist.</w:t>
            </w:r>
          </w:p>
        </w:tc>
        <w:tc>
          <w:tcPr>
            <w:tcW w:w="4394" w:type="dxa"/>
          </w:tcPr>
          <w:p w:rsidR="005F50D5" w:rsidRPr="00321E6A" w:rsidRDefault="005F50D5" w:rsidP="000B0A29">
            <w:pPr>
              <w:rPr>
                <w:rFonts w:cs="Times New Roman"/>
                <w:szCs w:val="24"/>
              </w:rPr>
            </w:pPr>
          </w:p>
        </w:tc>
      </w:tr>
      <w:tr w:rsidR="005F5F0E" w:rsidRPr="00321E6A" w:rsidTr="00427550">
        <w:tc>
          <w:tcPr>
            <w:tcW w:w="5353" w:type="dxa"/>
          </w:tcPr>
          <w:p w:rsidR="005F5F0E" w:rsidRPr="00321E6A" w:rsidRDefault="005F5F0E" w:rsidP="005F5F0E">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112. gr.</w:t>
            </w:r>
            <w:r w:rsidRPr="00321E6A">
              <w:rPr>
                <w:rFonts w:eastAsia="Times New Roman" w:cs="Times New Roman"/>
                <w:szCs w:val="24"/>
                <w:lang w:eastAsia="is-IS"/>
              </w:rPr>
              <w:br/>
            </w:r>
            <w:r w:rsidRPr="00321E6A">
              <w:rPr>
                <w:rFonts w:eastAsia="Times New Roman" w:cs="Times New Roman"/>
                <w:i/>
                <w:iCs/>
                <w:szCs w:val="24"/>
                <w:lang w:eastAsia="is-IS"/>
              </w:rPr>
              <w:t>Brottflutningur ökutækja.</w:t>
            </w:r>
          </w:p>
          <w:p w:rsidR="005F5F0E" w:rsidRDefault="005F5F0E" w:rsidP="005F5F0E">
            <w:pPr>
              <w:jc w:val="both"/>
              <w:rPr>
                <w:lang w:eastAsia="is-IS"/>
              </w:rPr>
            </w:pPr>
            <w:r w:rsidRPr="00321E6A">
              <w:rPr>
                <w:lang w:eastAsia="is-IS"/>
              </w:rPr>
              <w:lastRenderedPageBreak/>
              <w:t>    Heimilt er lögreglu að flytja eða láta flytja brott ökutæki sem stendur þannig að brjóti í bága við reglur um stöðvun eða lagningu ökutækja eða að 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eða umráðamaður lóðar krefjist þess.</w:t>
            </w:r>
          </w:p>
          <w:p w:rsidR="005F5F0E" w:rsidRDefault="005F5F0E" w:rsidP="005F5F0E">
            <w:pPr>
              <w:jc w:val="both"/>
              <w:rPr>
                <w:lang w:eastAsia="is-IS"/>
              </w:rPr>
            </w:pPr>
            <w:r>
              <w:rPr>
                <w:lang w:eastAsia="is-IS"/>
              </w:rPr>
              <w:t xml:space="preserve"> </w:t>
            </w:r>
            <w:r w:rsidRPr="00321E6A">
              <w:rPr>
                <w:lang w:eastAsia="is-IS"/>
              </w:rPr>
              <w:t>   Ökutæki skal færa til geymslu á tryggan stað sem lögreglan vísar á, nema ökumaður eða eigandi (umráðamaður) sé viðstaddur og flytji það þegar á brott eða vísi á annan geymslustað. Er geymsla ökutækisins á ábyrgð eiganda. Kostnað vegna flutnings og geymslu skal ökumaður greiða. Ef ökumaður er óþekktur eða greiðir ekki þrátt fyrir áskorun þar um ber eigandi (umráðamaður) ökutækisins jafnframt ábyrgð á greiðslu kostnaðarins, nema ökumaður hafi notað ökutækið í algeru heimildarleysi. Heimilt er að halda ökutæki í geymslu til tryggingar greiðslu kostnaðar. Kostnað má innheimta með lögtaki.</w:t>
            </w:r>
          </w:p>
          <w:p w:rsidR="005F5F0E" w:rsidRDefault="005F5F0E" w:rsidP="005F5F0E">
            <w:pPr>
              <w:jc w:val="both"/>
              <w:rPr>
                <w:lang w:eastAsia="is-IS"/>
              </w:rPr>
            </w:pPr>
            <w:r w:rsidRPr="00321E6A">
              <w:rPr>
                <w:lang w:eastAsia="is-IS"/>
              </w:rPr>
              <w:t xml:space="preserve">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w:t>
            </w:r>
            <w:r w:rsidRPr="00321E6A">
              <w:rPr>
                <w:lang w:eastAsia="is-IS"/>
              </w:rPr>
              <w:lastRenderedPageBreak/>
              <w:t>er óþekktur má selja ökutækið einum mánuði eftir að það var fjarlægt.</w:t>
            </w:r>
          </w:p>
          <w:p w:rsidR="005F5F0E" w:rsidRDefault="005F5F0E" w:rsidP="005F5F0E">
            <w:pPr>
              <w:jc w:val="both"/>
              <w:rPr>
                <w:lang w:eastAsia="is-IS"/>
              </w:rPr>
            </w:pPr>
            <w:r w:rsidRPr="00321E6A">
              <w:rPr>
                <w:lang w:eastAsia="is-IS"/>
              </w:rPr>
              <w:t xml:space="preserve">    Að loknum fresti skv. 3. mgr. skal selja ökutækið 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rsidRPr="00321E6A">
              <w:rPr>
                <w:lang w:eastAsia="is-IS"/>
              </w:rPr>
              <w:br/>
              <w:t>    Ákvæði 3. og 4. mgr. um geymslu og sölu ökutækja gilda, eftir því sem við á, um önnur ökutæki í vörslu lögreglu.</w:t>
            </w:r>
          </w:p>
          <w:p w:rsidR="005F5F0E" w:rsidRPr="00321E6A" w:rsidRDefault="005F5F0E" w:rsidP="005F5F0E">
            <w:pPr>
              <w:jc w:val="both"/>
              <w:rPr>
                <w:rFonts w:eastAsia="Times New Roman" w:cs="Times New Roman"/>
                <w:szCs w:val="24"/>
                <w:lang w:eastAsia="is-IS"/>
              </w:rPr>
            </w:pPr>
            <w:r w:rsidRPr="00321E6A">
              <w:rPr>
                <w:lang w:eastAsia="is-IS"/>
              </w:rPr>
              <w:t>    Ráðherra getur ákveðið, að fenginni ósk sveitarstjórnar, að framkvæmd ákvæða í grein þessari fari, eftir því sem við á, að öllu leyti eða að hluta fram á vegum sveitarfélagsins. Hann getur og sett nánari reglur um framkvæmdina, þar á meðal um greiðslu geymslukostnaðar.</w:t>
            </w:r>
          </w:p>
        </w:tc>
        <w:tc>
          <w:tcPr>
            <w:tcW w:w="4489" w:type="dxa"/>
          </w:tcPr>
          <w:p w:rsidR="005F5F0E" w:rsidRDefault="005F5F0E" w:rsidP="005F5F0E">
            <w:pPr>
              <w:autoSpaceDE w:val="0"/>
              <w:autoSpaceDN w:val="0"/>
              <w:adjustRightInd w:val="0"/>
              <w:jc w:val="center"/>
              <w:rPr>
                <w:rFonts w:cs="Times New Roman"/>
                <w:szCs w:val="24"/>
              </w:rPr>
            </w:pPr>
            <w:r>
              <w:rPr>
                <w:rFonts w:cs="Times New Roman"/>
                <w:szCs w:val="24"/>
              </w:rPr>
              <w:lastRenderedPageBreak/>
              <w:t>Um 112. gr.</w:t>
            </w:r>
          </w:p>
          <w:p w:rsidR="005F5F0E" w:rsidRPr="00321E6A" w:rsidRDefault="005F5F0E" w:rsidP="005F5F0E">
            <w:pPr>
              <w:autoSpaceDE w:val="0"/>
              <w:autoSpaceDN w:val="0"/>
              <w:adjustRightInd w:val="0"/>
              <w:jc w:val="both"/>
              <w:rPr>
                <w:rFonts w:cs="Times New Roman"/>
                <w:szCs w:val="24"/>
              </w:rPr>
            </w:pPr>
            <w:r w:rsidRPr="00321E6A">
              <w:rPr>
                <w:rFonts w:cs="Times New Roman"/>
                <w:szCs w:val="24"/>
              </w:rPr>
              <w:t>Ákvæðið fjallar um brottflutning ökutækja og er samhljóða 110. gr. gildandi laga með</w:t>
            </w:r>
          </w:p>
          <w:p w:rsidR="005F5F0E" w:rsidRDefault="005F5F0E" w:rsidP="005F5F0E">
            <w:pPr>
              <w:autoSpaceDE w:val="0"/>
              <w:autoSpaceDN w:val="0"/>
              <w:adjustRightInd w:val="0"/>
              <w:jc w:val="center"/>
              <w:rPr>
                <w:rFonts w:cs="Times New Roman"/>
                <w:szCs w:val="24"/>
              </w:rPr>
            </w:pPr>
            <w:r w:rsidRPr="00321E6A">
              <w:rPr>
                <w:rFonts w:cs="Times New Roman"/>
                <w:szCs w:val="24"/>
              </w:rPr>
              <w:lastRenderedPageBreak/>
              <w:t>þeirri undantekningu að bætt er inn ákvæði um fjárnámsrétt í 1. og 2. mgr. Jafnframt er í 2.</w:t>
            </w:r>
            <w:r>
              <w:rPr>
                <w:rFonts w:cs="Times New Roman"/>
                <w:szCs w:val="24"/>
              </w:rPr>
              <w:t xml:space="preserve"> </w:t>
            </w:r>
            <w:r w:rsidRPr="00321E6A">
              <w:rPr>
                <w:rFonts w:cs="Times New Roman"/>
                <w:szCs w:val="24"/>
              </w:rPr>
              <w:t>málsl. 3. mgr. það nýmæli að ef ekki tekst að senda tilkynningu um álagningu gjalds til</w:t>
            </w:r>
            <w:r>
              <w:rPr>
                <w:rFonts w:cs="Times New Roman"/>
                <w:szCs w:val="24"/>
              </w:rPr>
              <w:t xml:space="preserve"> </w:t>
            </w:r>
            <w:r w:rsidRPr="00321E6A">
              <w:rPr>
                <w:rFonts w:cs="Times New Roman"/>
                <w:szCs w:val="24"/>
              </w:rPr>
              <w:t>eiganda ökutækis samkvæmt greininni nægi að birta hana á opinberum vettvangi þannig að</w:t>
            </w:r>
            <w:r>
              <w:rPr>
                <w:rFonts w:cs="Times New Roman"/>
                <w:szCs w:val="24"/>
              </w:rPr>
              <w:t xml:space="preserve"> </w:t>
            </w:r>
            <w:r w:rsidRPr="00321E6A">
              <w:rPr>
                <w:rFonts w:cs="Times New Roman"/>
                <w:szCs w:val="24"/>
              </w:rPr>
              <w:t>réttaráhrif þess verði þau sömu ef tilkynning hefði borist.</w:t>
            </w:r>
          </w:p>
        </w:tc>
        <w:tc>
          <w:tcPr>
            <w:tcW w:w="4394" w:type="dxa"/>
          </w:tcPr>
          <w:p w:rsidR="005F5F0E" w:rsidRPr="00321E6A" w:rsidRDefault="005F5F0E" w:rsidP="000B0A29">
            <w:pPr>
              <w:rPr>
                <w:rFonts w:cs="Times New Roman"/>
                <w:szCs w:val="24"/>
              </w:rPr>
            </w:pPr>
          </w:p>
        </w:tc>
      </w:tr>
      <w:tr w:rsidR="00834F5C" w:rsidRPr="00321E6A" w:rsidTr="00427550">
        <w:tc>
          <w:tcPr>
            <w:tcW w:w="5353" w:type="dxa"/>
          </w:tcPr>
          <w:p w:rsidR="00834F5C" w:rsidRPr="00321E6A" w:rsidRDefault="00E44E30"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X</w:t>
            </w:r>
            <w:r w:rsidR="00C50477">
              <w:rPr>
                <w:rFonts w:cs="Times New Roman"/>
                <w:szCs w:val="24"/>
              </w:rPr>
              <w:t>I</w:t>
            </w:r>
            <w:r w:rsidRPr="00321E6A">
              <w:rPr>
                <w:rFonts w:cs="Times New Roman"/>
                <w:szCs w:val="24"/>
              </w:rPr>
              <w:t>X. KAFLI</w:t>
            </w:r>
            <w:r w:rsidRPr="00321E6A">
              <w:rPr>
                <w:rFonts w:cs="Times New Roman"/>
                <w:szCs w:val="24"/>
              </w:rPr>
              <w:br/>
            </w:r>
            <w:r w:rsidRPr="00321E6A">
              <w:rPr>
                <w:rFonts w:cs="Times New Roman"/>
                <w:b/>
                <w:bCs/>
                <w:szCs w:val="24"/>
              </w:rPr>
              <w:t>Ýmis ákvæði.</w:t>
            </w:r>
          </w:p>
        </w:tc>
        <w:tc>
          <w:tcPr>
            <w:tcW w:w="4489" w:type="dxa"/>
          </w:tcPr>
          <w:p w:rsidR="00834F5C" w:rsidRPr="00321E6A" w:rsidRDefault="00834F5C" w:rsidP="000B0A29">
            <w:pPr>
              <w:rPr>
                <w:rFonts w:cs="Times New Roman"/>
                <w:szCs w:val="24"/>
              </w:rPr>
            </w:pPr>
          </w:p>
        </w:tc>
        <w:tc>
          <w:tcPr>
            <w:tcW w:w="4394" w:type="dxa"/>
          </w:tcPr>
          <w:p w:rsidR="00834F5C" w:rsidRPr="00321E6A" w:rsidRDefault="00834F5C" w:rsidP="000B0A29">
            <w:pPr>
              <w:rPr>
                <w:rFonts w:cs="Times New Roman"/>
                <w:szCs w:val="24"/>
              </w:rPr>
            </w:pPr>
          </w:p>
        </w:tc>
      </w:tr>
      <w:tr w:rsidR="0013735A" w:rsidRPr="00321E6A" w:rsidTr="00427550">
        <w:tc>
          <w:tcPr>
            <w:tcW w:w="5353" w:type="dxa"/>
          </w:tcPr>
          <w:p w:rsidR="00E44E30" w:rsidRPr="00321E6A" w:rsidRDefault="00E44E3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w:t>
            </w:r>
            <w:r w:rsidR="00D30C3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Umferðarfræðsla og sértæk fræðsluskylda sveitarfélaga.</w:t>
            </w:r>
          </w:p>
          <w:p w:rsidR="0013735A" w:rsidRDefault="00E44E30" w:rsidP="004F15A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Umferðarfræðsla skal fara fram í leik-, grunn- og framhaldsskólum. </w:t>
            </w:r>
            <w:r w:rsidRPr="00321E6A">
              <w:rPr>
                <w:rFonts w:eastAsia="Times New Roman" w:cs="Times New Roman"/>
                <w:szCs w:val="24"/>
                <w:lang w:eastAsia="is-IS"/>
              </w:rPr>
              <w:br/>
              <w:t xml:space="preserve">    Ráðherra er fer með fræðslumál ákveður að fenginni umsögn </w:t>
            </w:r>
            <w:r w:rsidR="004E5F9D"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nánari tilhögun fræðslu skv. 1. mgr. í aðalnámskrá samkvæmt ákvæðum laga um grunnskóla, leikskóla og framhaldsskóla. </w:t>
            </w:r>
            <w:r w:rsidRPr="00321E6A">
              <w:rPr>
                <w:rFonts w:eastAsia="Times New Roman" w:cs="Times New Roman"/>
                <w:szCs w:val="24"/>
                <w:lang w:eastAsia="is-IS"/>
              </w:rPr>
              <w:br/>
            </w:r>
            <w:r w:rsidRPr="00321E6A">
              <w:rPr>
                <w:rFonts w:eastAsia="Times New Roman" w:cs="Times New Roman"/>
                <w:szCs w:val="24"/>
                <w:lang w:eastAsia="is-IS"/>
              </w:rPr>
              <w:lastRenderedPageBreak/>
              <w:t>    Sveitarstjórnum ber að fræða almenning um þær sérreglur er gilda á hverjum stað.</w:t>
            </w:r>
          </w:p>
          <w:p w:rsidR="00455C94" w:rsidRPr="00321E6A" w:rsidRDefault="00455C94" w:rsidP="000B0A29">
            <w:pPr>
              <w:spacing w:before="100" w:beforeAutospacing="1" w:after="100" w:afterAutospacing="1"/>
              <w:jc w:val="center"/>
              <w:rPr>
                <w:rFonts w:eastAsia="Times New Roman" w:cs="Times New Roman"/>
                <w:szCs w:val="24"/>
                <w:lang w:eastAsia="is-IS"/>
              </w:rPr>
            </w:pPr>
          </w:p>
        </w:tc>
        <w:tc>
          <w:tcPr>
            <w:tcW w:w="4489" w:type="dxa"/>
          </w:tcPr>
          <w:p w:rsidR="00455C94" w:rsidRDefault="00D30C39" w:rsidP="00D30C39">
            <w:pPr>
              <w:jc w:val="center"/>
            </w:pPr>
            <w:r>
              <w:lastRenderedPageBreak/>
              <w:t>Um 113</w:t>
            </w:r>
            <w:r w:rsidR="00455C94">
              <w:t>. gr.</w:t>
            </w:r>
          </w:p>
          <w:p w:rsidR="003B316E" w:rsidRPr="00321E6A" w:rsidRDefault="003B316E" w:rsidP="004F15AF">
            <w:pPr>
              <w:jc w:val="both"/>
            </w:pPr>
            <w:r w:rsidRPr="00321E6A">
              <w:t>Greinin er sumpart samhljóða 116. og 117. gr. gildandi laga um fræðsluskyldur sveitarfélaga</w:t>
            </w:r>
            <w:r w:rsidR="004F15AF">
              <w:t xml:space="preserve"> </w:t>
            </w:r>
            <w:r w:rsidRPr="00321E6A">
              <w:t>og um að kennsla í umferðarreglum fari fram í grunnskólum. Þó er lagt til að gerðar</w:t>
            </w:r>
            <w:r w:rsidR="004F15AF">
              <w:t xml:space="preserve"> </w:t>
            </w:r>
            <w:r w:rsidRPr="00321E6A">
              <w:t>verði ákveðnar efnisbreytingar á þessum ákvæðum.</w:t>
            </w:r>
          </w:p>
          <w:p w:rsidR="003B316E" w:rsidRPr="00321E6A" w:rsidRDefault="003B316E" w:rsidP="004F15AF">
            <w:pPr>
              <w:jc w:val="both"/>
            </w:pPr>
            <w:r w:rsidRPr="00321E6A">
              <w:t>Með 1. mgr. er áréttað að umferðarfræðsla skuli fara fram í grunnskólum, leikskólum og</w:t>
            </w:r>
            <w:r w:rsidR="004F15AF">
              <w:t xml:space="preserve"> </w:t>
            </w:r>
            <w:r w:rsidRPr="00321E6A">
              <w:t>framhaldsskólum. Greinin er því einungis að hluta til samhljóða 1. málsl. 117. gr. gildandi</w:t>
            </w:r>
            <w:r w:rsidR="004F15AF">
              <w:t xml:space="preserve"> </w:t>
            </w:r>
            <w:r w:rsidRPr="00321E6A">
              <w:t>laga.</w:t>
            </w:r>
            <w:r w:rsidR="009E1B52">
              <w:t xml:space="preserve"> </w:t>
            </w:r>
          </w:p>
          <w:p w:rsidR="003B316E" w:rsidRPr="00321E6A" w:rsidRDefault="003B316E" w:rsidP="004F15AF">
            <w:pPr>
              <w:jc w:val="both"/>
            </w:pPr>
            <w:r w:rsidRPr="00321E6A">
              <w:lastRenderedPageBreak/>
              <w:t>Samkvæmt 2. og 3. málsl. 117. gr. gildandi laga setur ráðherra er fer með fræðslumál, að</w:t>
            </w:r>
            <w:r w:rsidR="004F15AF">
              <w:t xml:space="preserve"> </w:t>
            </w:r>
            <w:r w:rsidRPr="00321E6A">
              <w:t xml:space="preserve">fenginni umsögn </w:t>
            </w:r>
            <w:r w:rsidR="004E5F9D" w:rsidRPr="00321E6A">
              <w:t>Samgöngustofu</w:t>
            </w:r>
            <w:r w:rsidRPr="00321E6A">
              <w:t>, reglugerð um tilhögun umferðarfræðslu og prófkröfur. Ráðherra</w:t>
            </w:r>
            <w:r w:rsidR="004F15AF">
              <w:t xml:space="preserve"> </w:t>
            </w:r>
            <w:r w:rsidRPr="00321E6A">
              <w:t>getur og með sama hætti sett reglur um slíka fræðslu í öðrum skólum. Með 2. mgr. er</w:t>
            </w:r>
            <w:r w:rsidR="004F15AF">
              <w:t xml:space="preserve"> </w:t>
            </w:r>
            <w:r w:rsidRPr="00321E6A">
              <w:t>lagt til að ákvæði þessi verði gerð skýrari. Þannig er tekið fram að ráðherra ákveði að fenginni</w:t>
            </w:r>
            <w:r w:rsidR="004F15AF">
              <w:t xml:space="preserve"> </w:t>
            </w:r>
            <w:r w:rsidRPr="00321E6A">
              <w:t xml:space="preserve">umsögn </w:t>
            </w:r>
            <w:r w:rsidR="004E5F9D" w:rsidRPr="00321E6A">
              <w:t xml:space="preserve">Samgöngustofu </w:t>
            </w:r>
            <w:r w:rsidRPr="00321E6A">
              <w:t>nánari tilhögun umferðarfræðslu í leikskólum, grunnskólum og</w:t>
            </w:r>
            <w:r w:rsidR="004F15AF">
              <w:t xml:space="preserve"> </w:t>
            </w:r>
            <w:r w:rsidRPr="00321E6A">
              <w:t>framhaldsskólum í aðalnámskrá samkvæmt ákvæðum laga nr. 91/2008, um grunnskóla, laga</w:t>
            </w:r>
            <w:r w:rsidR="004F15AF">
              <w:t xml:space="preserve"> </w:t>
            </w:r>
            <w:r w:rsidRPr="00321E6A">
              <w:t>nr. 90/2008, um leikskóla, og laga nr. 92/2008, um framhaldsskóla.</w:t>
            </w:r>
          </w:p>
          <w:p w:rsidR="003B316E" w:rsidRPr="00321E6A" w:rsidRDefault="003B316E" w:rsidP="004F15AF">
            <w:pPr>
              <w:jc w:val="both"/>
            </w:pPr>
            <w:r w:rsidRPr="00321E6A">
              <w:t>Samkvæmt 1. mgr. 13. gr. laga nr. 90/2008 setur ráðherra er fer með fræðslumál leikskólum</w:t>
            </w:r>
            <w:r w:rsidR="004F15AF">
              <w:t xml:space="preserve"> </w:t>
            </w:r>
            <w:r w:rsidRPr="00321E6A">
              <w:t>aðalnámskrá sem er endurskoðuð reglulega. Í henni koma fram helstu markmið leikskólastarfs</w:t>
            </w:r>
            <w:r w:rsidR="004F15AF">
              <w:t xml:space="preserve"> </w:t>
            </w:r>
            <w:r w:rsidRPr="00321E6A">
              <w:t>og uppeldis- og menntunarhlutverk leikskóla. Í aðalnámskrá leikskóla skal m.a. leggja</w:t>
            </w:r>
            <w:r w:rsidR="004F15AF">
              <w:t xml:space="preserve"> </w:t>
            </w:r>
            <w:r w:rsidRPr="00321E6A">
              <w:t>áherslu á gildi leiks í öllu leikskólastarfi. Einnig skal fjallað um markmið fyrir námssvið</w:t>
            </w:r>
            <w:r w:rsidR="004F15AF">
              <w:t xml:space="preserve"> </w:t>
            </w:r>
            <w:r w:rsidRPr="00321E6A">
              <w:t>leikskólans, foreldrasamstarf, þróunarstarf, mat á leikskólastarfi og tengsl leikskóla og</w:t>
            </w:r>
            <w:r w:rsidR="004F15AF">
              <w:t xml:space="preserve"> </w:t>
            </w:r>
            <w:r w:rsidRPr="00321E6A">
              <w:t>grunnskóla. Í aðalnámskrá skal skilgreina hæfniþætti á námssviðum leikskólans í samræmi</w:t>
            </w:r>
            <w:r w:rsidR="004F15AF">
              <w:t xml:space="preserve"> </w:t>
            </w:r>
            <w:r w:rsidRPr="00321E6A">
              <w:t>við aldur og þroska barna. Um aðalnámskrá í grunnskólum er nú fjallað í 24. gr. laga nr.</w:t>
            </w:r>
            <w:r w:rsidR="004F15AF">
              <w:t xml:space="preserve"> </w:t>
            </w:r>
            <w:r w:rsidRPr="00321E6A">
              <w:t>91/2008.</w:t>
            </w:r>
          </w:p>
          <w:p w:rsidR="003B316E" w:rsidRPr="00321E6A" w:rsidRDefault="003B316E" w:rsidP="004F15AF">
            <w:pPr>
              <w:jc w:val="both"/>
            </w:pPr>
            <w:r w:rsidRPr="00321E6A">
              <w:lastRenderedPageBreak/>
              <w:t xml:space="preserve">Fyrsta málsgrein kveður upp úr um það að umferðarfræðsla skuli </w:t>
            </w:r>
            <w:r w:rsidR="00837ACF">
              <w:t>fara fram</w:t>
            </w:r>
            <w:r w:rsidR="00837ACF" w:rsidRPr="00321E6A">
              <w:t xml:space="preserve"> </w:t>
            </w:r>
            <w:r w:rsidRPr="00321E6A">
              <w:t>í leik-, grunn- og</w:t>
            </w:r>
            <w:r w:rsidR="004F15AF">
              <w:t xml:space="preserve"> </w:t>
            </w:r>
            <w:r w:rsidRPr="00321E6A">
              <w:t>framhaldsskólum og er þannig áréttuð sú mikilvæga stefna gildandi laga að umferðarfræðsla</w:t>
            </w:r>
            <w:r w:rsidR="004F15AF">
              <w:t xml:space="preserve"> </w:t>
            </w:r>
            <w:r w:rsidRPr="00321E6A">
              <w:t>á fyrstu skólastigum sé þýðingarmikill þáttur í forvörnum og öryggismálum á sviði umferðarmála.</w:t>
            </w:r>
          </w:p>
          <w:p w:rsidR="003B316E" w:rsidRPr="00321E6A" w:rsidRDefault="003B316E" w:rsidP="004F15AF">
            <w:pPr>
              <w:jc w:val="both"/>
            </w:pPr>
            <w:r w:rsidRPr="00321E6A">
              <w:t>Með því að taka það sérstaklega fram að ráðherra er fer með fræðslumál skuli ákveða</w:t>
            </w:r>
          </w:p>
          <w:p w:rsidR="003B316E" w:rsidRPr="00321E6A" w:rsidRDefault="003B316E" w:rsidP="004F15AF">
            <w:pPr>
              <w:jc w:val="both"/>
            </w:pPr>
            <w:r w:rsidRPr="00321E6A">
              <w:t>tilhögun umferðarfræðslu í aðalnámskrám leik-, grunn- og framhaldsskóla er lögð enn ríkari</w:t>
            </w:r>
            <w:r w:rsidR="004F15AF">
              <w:t xml:space="preserve"> </w:t>
            </w:r>
            <w:r w:rsidRPr="00321E6A">
              <w:t>áhersla á það að slík fræðsla sé reglulegur liður í skólastarfinu.</w:t>
            </w:r>
          </w:p>
          <w:p w:rsidR="003B316E" w:rsidRPr="00321E6A" w:rsidRDefault="003B316E" w:rsidP="004F15AF">
            <w:pPr>
              <w:jc w:val="both"/>
            </w:pPr>
            <w:r w:rsidRPr="00321E6A">
              <w:t>Í 1. mgr. 116. gr. gildandi laga er fjallað um fræðsluskyldur sveitarfélaga. Í 2. mgr. er</w:t>
            </w:r>
            <w:r w:rsidR="004F15AF">
              <w:t xml:space="preserve"> </w:t>
            </w:r>
            <w:r w:rsidRPr="00321E6A">
              <w:t>mælt fyrir um heimild sveitarfélaga til að skipa umferðarnefnd til þess að stuðla að umferðarfræðslu</w:t>
            </w:r>
            <w:r w:rsidR="004F15AF">
              <w:t xml:space="preserve"> </w:t>
            </w:r>
            <w:r w:rsidRPr="00321E6A">
              <w:t>og vinna að bættu skipulagi umferðarmála í sveitarfélagi. Loks er í 3. mgr. mælt svo</w:t>
            </w:r>
            <w:r w:rsidR="004F15AF">
              <w:t xml:space="preserve"> </w:t>
            </w:r>
            <w:r w:rsidRPr="00321E6A">
              <w:t>fyrir að sveitarstjórn og sveitarstjórnir setji nánari reglur um skipun og starfssvið umferðarnefnda.</w:t>
            </w:r>
          </w:p>
          <w:p w:rsidR="004F15AF" w:rsidRPr="00321E6A" w:rsidRDefault="003B316E" w:rsidP="004F15AF">
            <w:pPr>
              <w:jc w:val="both"/>
            </w:pPr>
            <w:r w:rsidRPr="00321E6A">
              <w:t>Með 3. mgr. þessarar greinar er lagt til að ákvæði um fræðsluskyldu sveitarfélaga verði</w:t>
            </w:r>
            <w:r w:rsidR="004F15AF">
              <w:t xml:space="preserve"> </w:t>
            </w:r>
            <w:r w:rsidRPr="00321E6A">
              <w:t xml:space="preserve">einfölduð. Afnumin verði hin almenna fræðsluskylda sveitarfélaga, sem er í höndum </w:t>
            </w:r>
            <w:r w:rsidR="004F15AF">
              <w:t>Samgöngustofu</w:t>
            </w:r>
            <w:r w:rsidRPr="00321E6A">
              <w:t>,</w:t>
            </w:r>
            <w:r w:rsidR="004F15AF">
              <w:t xml:space="preserve"> </w:t>
            </w:r>
            <w:r w:rsidRPr="00321E6A">
              <w:t>sbr. d-lið 114. gr. frumvarpsins, en í staðinn viðhaldið því fyrirkomulagi að</w:t>
            </w:r>
            <w:r w:rsidR="004F15AF">
              <w:t xml:space="preserve"> </w:t>
            </w:r>
            <w:r w:rsidRPr="00321E6A">
              <w:t>sveitarfélagi sé skylt að fræða almenning um þær sérreglur er gilda á hverjum stað. Að þessu</w:t>
            </w:r>
            <w:r w:rsidR="004F15AF">
              <w:t xml:space="preserve"> </w:t>
            </w:r>
            <w:r w:rsidRPr="00321E6A">
              <w:t xml:space="preserve">virtu er lagt til að ákvæði 2. og 3. mgr. 116. gr. gildandi laga </w:t>
            </w:r>
            <w:r w:rsidRPr="00321E6A">
              <w:lastRenderedPageBreak/>
              <w:t>verði afnumin, enda eðlilegra</w:t>
            </w:r>
            <w:r w:rsidR="004F15AF">
              <w:t xml:space="preserve"> </w:t>
            </w:r>
            <w:r w:rsidRPr="00321E6A">
              <w:t>að það sé á forræði hvers sveitarfélags fyrir sig að skipuleggja innan ramma sveitarstjórnarlaga,</w:t>
            </w:r>
            <w:r w:rsidR="004F15AF">
              <w:t xml:space="preserve"> </w:t>
            </w:r>
            <w:r w:rsidR="009E1B52">
              <w:t>nr. 138/1911</w:t>
            </w:r>
            <w:r w:rsidRPr="00321E6A">
              <w:t>, hvernig það annast þær sértæku fræðsluskyldur sem eftir standa</w:t>
            </w:r>
            <w:r w:rsidR="004F15AF">
              <w:t>.</w:t>
            </w:r>
          </w:p>
          <w:p w:rsidR="0013735A" w:rsidRPr="00321E6A" w:rsidRDefault="0013735A" w:rsidP="004F15AF">
            <w:pPr>
              <w:jc w:val="both"/>
            </w:pP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E44E30"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114</w:t>
            </w:r>
            <w:r w:rsidR="00E44E30" w:rsidRPr="00321E6A">
              <w:rPr>
                <w:rFonts w:eastAsia="Times New Roman" w:cs="Times New Roman"/>
                <w:szCs w:val="24"/>
                <w:lang w:eastAsia="is-IS"/>
              </w:rPr>
              <w:t>. gr.</w:t>
            </w:r>
            <w:r w:rsidR="00E44E30" w:rsidRPr="00321E6A">
              <w:rPr>
                <w:rFonts w:eastAsia="Times New Roman" w:cs="Times New Roman"/>
                <w:szCs w:val="24"/>
                <w:lang w:eastAsia="is-IS"/>
              </w:rPr>
              <w:br/>
            </w:r>
            <w:r w:rsidR="00E44E30" w:rsidRPr="00321E6A">
              <w:rPr>
                <w:rFonts w:eastAsia="Times New Roman" w:cs="Times New Roman"/>
                <w:i/>
                <w:iCs/>
                <w:szCs w:val="24"/>
                <w:lang w:eastAsia="is-IS"/>
              </w:rPr>
              <w:t>Þjóðréttarlegar skuldbindingar á umferðarsviðinu.</w:t>
            </w:r>
          </w:p>
          <w:p w:rsidR="0013735A" w:rsidRPr="00321E6A" w:rsidRDefault="00E44E30" w:rsidP="008E64DD">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Við setningu reglna og reglugerða samkvæmt lögum þessum skal ráðherra </w:t>
            </w:r>
            <w:r w:rsidR="008E64DD">
              <w:rPr>
                <w:rFonts w:eastAsia="Times New Roman" w:cs="Times New Roman"/>
                <w:szCs w:val="24"/>
                <w:lang w:eastAsia="is-IS"/>
              </w:rPr>
              <w:t>ávallt</w:t>
            </w:r>
            <w:r w:rsidRPr="00321E6A">
              <w:rPr>
                <w:rFonts w:eastAsia="Times New Roman" w:cs="Times New Roman"/>
                <w:szCs w:val="24"/>
                <w:lang w:eastAsia="is-IS"/>
              </w:rPr>
              <w:t>taka mið af þjóðréttarlegum skuldbindingum á sviði umferðarmála.</w:t>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114</w:t>
            </w:r>
            <w:r w:rsidR="00455C94">
              <w:rPr>
                <w:rFonts w:cs="Times New Roman"/>
                <w:szCs w:val="24"/>
              </w:rPr>
              <w:t>. gr.</w:t>
            </w:r>
          </w:p>
          <w:p w:rsidR="0013735A" w:rsidRPr="00321E6A" w:rsidRDefault="003B316E" w:rsidP="008E64DD">
            <w:pPr>
              <w:autoSpaceDE w:val="0"/>
              <w:autoSpaceDN w:val="0"/>
              <w:adjustRightInd w:val="0"/>
              <w:jc w:val="both"/>
              <w:rPr>
                <w:rFonts w:cs="Times New Roman"/>
                <w:szCs w:val="24"/>
              </w:rPr>
            </w:pPr>
            <w:r w:rsidRPr="00321E6A">
              <w:rPr>
                <w:rFonts w:cs="Times New Roman"/>
                <w:szCs w:val="24"/>
              </w:rPr>
              <w:t xml:space="preserve">Samkvæmt greininni skal ráðherra við setningu reglugerða samkvæmt lögunum </w:t>
            </w:r>
            <w:r w:rsidR="008E64DD">
              <w:rPr>
                <w:rFonts w:cs="Times New Roman"/>
                <w:szCs w:val="24"/>
              </w:rPr>
              <w:t>ávallt</w:t>
            </w:r>
            <w:r w:rsidRPr="00321E6A">
              <w:rPr>
                <w:rFonts w:cs="Times New Roman"/>
                <w:szCs w:val="24"/>
              </w:rPr>
              <w:t xml:space="preserve"> taka mið af þjóðréttarlegum skuldbindingum á sviði umferðarmála. Er því ráðgert að</w:t>
            </w:r>
            <w:r w:rsidR="00E925C1">
              <w:rPr>
                <w:rFonts w:cs="Times New Roman"/>
                <w:szCs w:val="24"/>
              </w:rPr>
              <w:t xml:space="preserve"> </w:t>
            </w:r>
            <w:r w:rsidRPr="00321E6A">
              <w:rPr>
                <w:rFonts w:cs="Times New Roman"/>
                <w:szCs w:val="24"/>
              </w:rPr>
              <w:t>ráðherra leitist eins og kostur er við að innleiða þjóðréttarre</w:t>
            </w:r>
            <w:r w:rsidR="00E34B35" w:rsidRPr="00321E6A">
              <w:rPr>
                <w:rFonts w:cs="Times New Roman"/>
                <w:szCs w:val="24"/>
              </w:rPr>
              <w:t>glur á þessu sviði með stjórn</w:t>
            </w:r>
            <w:r w:rsidRPr="00321E6A">
              <w:rPr>
                <w:rFonts w:cs="Times New Roman"/>
                <w:szCs w:val="24"/>
              </w:rPr>
              <w:t>valdsfyrirmælum og þá þannig að gætt sé samræmis á milli landa sem slík fyrirmæli mæla</w:t>
            </w:r>
            <w:r w:rsidR="00E925C1">
              <w:rPr>
                <w:rFonts w:cs="Times New Roman"/>
                <w:szCs w:val="24"/>
              </w:rPr>
              <w:t xml:space="preserve"> </w:t>
            </w:r>
            <w:r w:rsidRPr="00321E6A">
              <w:rPr>
                <w:rFonts w:cs="Times New Roman"/>
                <w:szCs w:val="24"/>
              </w:rPr>
              <w:t>eftir atvikum fyrir um. Með þessu ákvæði er einnig tryggt að heildarreglusetning hér á landi</w:t>
            </w:r>
            <w:r w:rsidR="00E925C1">
              <w:rPr>
                <w:rFonts w:cs="Times New Roman"/>
                <w:szCs w:val="24"/>
              </w:rPr>
              <w:t xml:space="preserve"> </w:t>
            </w:r>
            <w:r w:rsidRPr="00321E6A">
              <w:rPr>
                <w:rFonts w:cs="Times New Roman"/>
                <w:szCs w:val="24"/>
              </w:rPr>
              <w:t>á sviði umferðarmála sé, eins og kostur er, að efni til nánar útfærð í reglum sem taka mið af</w:t>
            </w:r>
            <w:r w:rsidR="00E925C1">
              <w:rPr>
                <w:rFonts w:cs="Times New Roman"/>
                <w:szCs w:val="24"/>
              </w:rPr>
              <w:t xml:space="preserve"> </w:t>
            </w:r>
            <w:r w:rsidRPr="00321E6A">
              <w:rPr>
                <w:rFonts w:cs="Times New Roman"/>
                <w:szCs w:val="24"/>
              </w:rPr>
              <w:t>íslenskum aðstæðum, enda sé samkvæmt hlutaðeigandi þjóðréttarreglu svigrúm fyrir íslensk</w:t>
            </w:r>
            <w:r w:rsidR="00E925C1">
              <w:rPr>
                <w:rFonts w:cs="Times New Roman"/>
                <w:szCs w:val="24"/>
              </w:rPr>
              <w:t xml:space="preserve"> </w:t>
            </w:r>
            <w:r w:rsidRPr="00321E6A">
              <w:rPr>
                <w:rFonts w:cs="Times New Roman"/>
                <w:szCs w:val="24"/>
              </w:rPr>
              <w:t>stjórnvöld til að horfa til slíkra atriða.</w:t>
            </w: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587978"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115</w:t>
            </w:r>
            <w:r w:rsidR="00587978" w:rsidRPr="00321E6A">
              <w:rPr>
                <w:rFonts w:eastAsia="Times New Roman" w:cs="Times New Roman"/>
                <w:szCs w:val="24"/>
                <w:lang w:eastAsia="is-IS"/>
              </w:rPr>
              <w:t>. gr.</w:t>
            </w:r>
            <w:r w:rsidR="00587978" w:rsidRPr="00321E6A">
              <w:rPr>
                <w:rFonts w:eastAsia="Times New Roman" w:cs="Times New Roman"/>
                <w:szCs w:val="24"/>
                <w:lang w:eastAsia="is-IS"/>
              </w:rPr>
              <w:br/>
            </w:r>
            <w:r w:rsidR="00587978" w:rsidRPr="00321E6A">
              <w:rPr>
                <w:rFonts w:eastAsia="Times New Roman" w:cs="Times New Roman"/>
                <w:i/>
                <w:iCs/>
                <w:szCs w:val="24"/>
                <w:lang w:eastAsia="is-IS"/>
              </w:rPr>
              <w:t>Almenn reglugerð.</w:t>
            </w:r>
          </w:p>
          <w:p w:rsidR="0013735A" w:rsidRPr="00321E6A" w:rsidRDefault="00587978" w:rsidP="005F5F0E">
            <w:pPr>
              <w:tabs>
                <w:tab w:val="left" w:pos="207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Ráðherra getur ákveðið að setja eina almenna reglugerð um umferðarmál þar sem fram koma þau fyrirmæli samkvæmt lögum þessum sem setja skal í reglugerð.</w:t>
            </w:r>
            <w:r w:rsidRPr="00321E6A">
              <w:rPr>
                <w:rFonts w:eastAsia="Times New Roman" w:cs="Times New Roman"/>
                <w:szCs w:val="24"/>
                <w:lang w:eastAsia="is-IS"/>
              </w:rPr>
              <w:tab/>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115</w:t>
            </w:r>
            <w:r w:rsidR="00455C94">
              <w:rPr>
                <w:rFonts w:cs="Times New Roman"/>
                <w:szCs w:val="24"/>
              </w:rPr>
              <w:t>. gr.</w:t>
            </w:r>
          </w:p>
          <w:p w:rsidR="0013735A" w:rsidRPr="00321E6A" w:rsidRDefault="00E34B35" w:rsidP="009E1B52">
            <w:pPr>
              <w:autoSpaceDE w:val="0"/>
              <w:autoSpaceDN w:val="0"/>
              <w:adjustRightInd w:val="0"/>
              <w:jc w:val="both"/>
              <w:rPr>
                <w:rFonts w:cs="Times New Roman"/>
                <w:szCs w:val="24"/>
              </w:rPr>
            </w:pPr>
            <w:r w:rsidRPr="00321E6A">
              <w:rPr>
                <w:rFonts w:cs="Times New Roman"/>
                <w:szCs w:val="24"/>
              </w:rPr>
              <w:t>Með greininni er ráðherra veitt heimild til að ákveða að setja eina almenna reglugerð um</w:t>
            </w:r>
            <w:r w:rsidR="00E925C1">
              <w:rPr>
                <w:rFonts w:cs="Times New Roman"/>
                <w:szCs w:val="24"/>
              </w:rPr>
              <w:t xml:space="preserve"> </w:t>
            </w:r>
            <w:r w:rsidRPr="00321E6A">
              <w:rPr>
                <w:rFonts w:cs="Times New Roman"/>
                <w:szCs w:val="24"/>
              </w:rPr>
              <w:t>umferðarmál þar sem fram koma þau fyrirmæli samkvæmt lögum þessum sem setja skal í</w:t>
            </w:r>
            <w:r w:rsidR="00E925C1">
              <w:rPr>
                <w:rFonts w:cs="Times New Roman"/>
                <w:szCs w:val="24"/>
              </w:rPr>
              <w:t xml:space="preserve"> </w:t>
            </w:r>
            <w:r w:rsidRPr="00321E6A">
              <w:rPr>
                <w:rFonts w:cs="Times New Roman"/>
                <w:szCs w:val="24"/>
              </w:rPr>
              <w:t xml:space="preserve">reglugerð. Gæti það </w:t>
            </w:r>
            <w:r w:rsidR="00E925C1">
              <w:rPr>
                <w:rFonts w:cs="Times New Roman"/>
                <w:szCs w:val="24"/>
              </w:rPr>
              <w:t xml:space="preserve"> f</w:t>
            </w:r>
            <w:r w:rsidRPr="00321E6A">
              <w:rPr>
                <w:rFonts w:cs="Times New Roman"/>
                <w:szCs w:val="24"/>
              </w:rPr>
              <w:t>yrirkomulag bæði verið til hagræðis og</w:t>
            </w:r>
            <w:r w:rsidR="009E1B52">
              <w:rPr>
                <w:rFonts w:cs="Times New Roman"/>
                <w:szCs w:val="24"/>
              </w:rPr>
              <w:t xml:space="preserve"> skýringarauka</w:t>
            </w:r>
            <w:r w:rsidRPr="00321E6A">
              <w:rPr>
                <w:rFonts w:cs="Times New Roman"/>
                <w:szCs w:val="24"/>
              </w:rPr>
              <w:t>.</w:t>
            </w:r>
          </w:p>
        </w:tc>
        <w:tc>
          <w:tcPr>
            <w:tcW w:w="4394" w:type="dxa"/>
          </w:tcPr>
          <w:p w:rsidR="0013735A" w:rsidRPr="00321E6A" w:rsidRDefault="0013735A" w:rsidP="000B0A29">
            <w:pPr>
              <w:rPr>
                <w:rFonts w:cs="Times New Roman"/>
                <w:szCs w:val="24"/>
              </w:rPr>
            </w:pPr>
          </w:p>
        </w:tc>
      </w:tr>
      <w:tr w:rsidR="00E44E30" w:rsidRPr="00321E6A" w:rsidTr="00427550">
        <w:tc>
          <w:tcPr>
            <w:tcW w:w="5353" w:type="dxa"/>
          </w:tcPr>
          <w:p w:rsidR="007A60CA"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116</w:t>
            </w:r>
            <w:r w:rsidR="007A60CA" w:rsidRPr="00321E6A">
              <w:rPr>
                <w:rFonts w:eastAsia="Times New Roman" w:cs="Times New Roman"/>
                <w:szCs w:val="24"/>
                <w:lang w:eastAsia="is-IS"/>
              </w:rPr>
              <w:t>. gr.</w:t>
            </w:r>
            <w:r w:rsidR="007A60CA" w:rsidRPr="00321E6A">
              <w:rPr>
                <w:rFonts w:eastAsia="Times New Roman" w:cs="Times New Roman"/>
                <w:szCs w:val="24"/>
                <w:lang w:eastAsia="is-IS"/>
              </w:rPr>
              <w:br/>
            </w:r>
            <w:r w:rsidR="007A60CA" w:rsidRPr="00321E6A">
              <w:rPr>
                <w:rFonts w:eastAsia="Times New Roman" w:cs="Times New Roman"/>
                <w:i/>
                <w:iCs/>
                <w:szCs w:val="24"/>
                <w:lang w:eastAsia="is-IS"/>
              </w:rPr>
              <w:t>Gildistaka.</w:t>
            </w:r>
          </w:p>
          <w:p w:rsidR="009E1B52" w:rsidRDefault="007A60CA" w:rsidP="009E1B52">
            <w:pPr>
              <w:jc w:val="both"/>
              <w:rPr>
                <w:lang w:eastAsia="is-IS"/>
              </w:rPr>
            </w:pPr>
            <w:r w:rsidRPr="00321E6A">
              <w:rPr>
                <w:lang w:eastAsia="is-IS"/>
              </w:rPr>
              <w:t>    Lög þessi öðlast gildi 1. janúar 201</w:t>
            </w:r>
            <w:r w:rsidR="00455C94">
              <w:rPr>
                <w:lang w:eastAsia="is-IS"/>
              </w:rPr>
              <w:t>9</w:t>
            </w:r>
            <w:r w:rsidRPr="00321E6A">
              <w:rPr>
                <w:lang w:eastAsia="is-IS"/>
              </w:rPr>
              <w:t xml:space="preserve">. </w:t>
            </w:r>
            <w:r w:rsidRPr="00321E6A">
              <w:rPr>
                <w:lang w:eastAsia="is-IS"/>
              </w:rPr>
              <w:br/>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rsidR="00E44E30" w:rsidRPr="00321E6A" w:rsidRDefault="007A60CA" w:rsidP="009E1B52">
            <w:pPr>
              <w:jc w:val="both"/>
              <w:rPr>
                <w:lang w:eastAsia="is-IS"/>
              </w:rPr>
            </w:pPr>
            <w:r w:rsidRPr="00321E6A">
              <w:rPr>
                <w:lang w:eastAsia="is-IS"/>
              </w:rPr>
              <w:t>    Reglugerðir og öll önnur fyrirmæli sem sett hafa verið samkvæmt umferðarlögum, nr. 50/1987, halda gildi sínu, að svo miklu leyti sem þau brjóta ekki í bága við ákvæði laga þessara, uns nýjar reglugerðir hafa verið gefnar út.</w:t>
            </w:r>
          </w:p>
        </w:tc>
        <w:tc>
          <w:tcPr>
            <w:tcW w:w="4489" w:type="dxa"/>
          </w:tcPr>
          <w:p w:rsidR="00E925C1" w:rsidRDefault="00D30C39" w:rsidP="00E925C1">
            <w:pPr>
              <w:autoSpaceDE w:val="0"/>
              <w:autoSpaceDN w:val="0"/>
              <w:adjustRightInd w:val="0"/>
              <w:jc w:val="center"/>
              <w:rPr>
                <w:rFonts w:cs="Times New Roman"/>
                <w:szCs w:val="24"/>
              </w:rPr>
            </w:pPr>
            <w:r>
              <w:rPr>
                <w:rFonts w:cs="Times New Roman"/>
                <w:szCs w:val="24"/>
              </w:rPr>
              <w:t>Um 116</w:t>
            </w:r>
            <w:r w:rsidR="00E925C1">
              <w:rPr>
                <w:rFonts w:cs="Times New Roman"/>
                <w:szCs w:val="24"/>
              </w:rPr>
              <w:t>. gr.</w:t>
            </w:r>
          </w:p>
          <w:p w:rsidR="00E34B35" w:rsidRPr="00321E6A" w:rsidRDefault="00E34B35" w:rsidP="00E925C1">
            <w:pPr>
              <w:jc w:val="both"/>
            </w:pPr>
            <w:r w:rsidRPr="00321E6A">
              <w:t>Lagt er til að ný umfer</w:t>
            </w:r>
            <w:r w:rsidR="00E925C1">
              <w:t>ðarlög taki gildi 1. janúar 2019</w:t>
            </w:r>
            <w:r w:rsidRPr="00321E6A">
              <w:t>. Falli þá um leið úr gildi umferðarlög,</w:t>
            </w:r>
            <w:r w:rsidR="00E925C1">
              <w:t xml:space="preserve"> </w:t>
            </w:r>
            <w:r w:rsidRPr="00321E6A">
              <w:t>nr. 50/1987, með síðari breytingum. Nauðsynlegt þykir að nokkur tími líði frá samþykkt</w:t>
            </w:r>
            <w:r w:rsidR="00E925C1">
              <w:t xml:space="preserve"> </w:t>
            </w:r>
            <w:r w:rsidRPr="00321E6A">
              <w:t>frumvarpsins á Alþingi þar til lögin taka formlega gildi, enda þarf í millitíðinni að fara fram</w:t>
            </w:r>
            <w:r w:rsidR="00E925C1">
              <w:t xml:space="preserve"> </w:t>
            </w:r>
            <w:r w:rsidRPr="00321E6A">
              <w:t>víðtækt og markvisst kynningarstarf af hálfu stjórnvalda auk þess sem þær stjórnkerfisbreytingar</w:t>
            </w:r>
            <w:r w:rsidR="00E925C1">
              <w:t xml:space="preserve"> </w:t>
            </w:r>
            <w:r w:rsidRPr="00321E6A">
              <w:t>sem lögin gera ráð fyrir þarf að undirbúa.</w:t>
            </w:r>
          </w:p>
          <w:p w:rsidR="00E34B35" w:rsidRPr="00321E6A" w:rsidRDefault="00E34B35" w:rsidP="00E925C1">
            <w:pPr>
              <w:jc w:val="both"/>
            </w:pPr>
            <w:r w:rsidRPr="00321E6A">
              <w:t xml:space="preserve">XIII. kafli gildandi umferðarlaga um fébætur og vátryggingar </w:t>
            </w:r>
            <w:r w:rsidR="009E1B52">
              <w:t>er</w:t>
            </w:r>
            <w:r w:rsidRPr="00321E6A">
              <w:t xml:space="preserve"> á forræði </w:t>
            </w:r>
            <w:r w:rsidR="009E1B52">
              <w:t xml:space="preserve">fjármála- og </w:t>
            </w:r>
            <w:r w:rsidRPr="00321E6A">
              <w:t>efnahagsráðuneyt</w:t>
            </w:r>
            <w:r w:rsidR="009E1B52">
              <w:t>isins. Gert er ráð fyrir að f</w:t>
            </w:r>
            <w:r w:rsidRPr="00321E6A">
              <w:t>rumvarp t</w:t>
            </w:r>
            <w:r w:rsidR="009E1B52">
              <w:t>il laga um ökutækjatryggingar ve</w:t>
            </w:r>
            <w:r w:rsidRPr="00321E6A">
              <w:t>r</w:t>
            </w:r>
            <w:r w:rsidR="009E1B52">
              <w:t>ði</w:t>
            </w:r>
            <w:r w:rsidR="00E925C1">
              <w:t xml:space="preserve"> </w:t>
            </w:r>
            <w:r w:rsidRPr="00321E6A">
              <w:t xml:space="preserve">lagt fram af </w:t>
            </w:r>
            <w:r w:rsidR="009E1B52">
              <w:t xml:space="preserve">fjármála- og </w:t>
            </w:r>
            <w:r w:rsidRPr="00321E6A">
              <w:t>efnahagsráðherra</w:t>
            </w:r>
            <w:r w:rsidR="009E1B52">
              <w:t xml:space="preserve"> samhliða frumvarpi til nýrra umferðarlaga og </w:t>
            </w:r>
            <w:r w:rsidRPr="00321E6A">
              <w:t>verði samþykkt á Alþingi á sama tíma. Til að slá</w:t>
            </w:r>
            <w:r w:rsidR="00E925C1">
              <w:t xml:space="preserve"> </w:t>
            </w:r>
            <w:r w:rsidRPr="00321E6A">
              <w:t>varnagla við því ef töf verður á samþykkt frumvarpsins er mælt svo fyrir að XIII. kafli laganna</w:t>
            </w:r>
            <w:r w:rsidR="00E925C1">
              <w:t xml:space="preserve"> </w:t>
            </w:r>
            <w:r w:rsidRPr="00321E6A">
              <w:t>haldi gildi sínu þar til frumvarp þess efnis hefur verið samþykkt af Alþingi.</w:t>
            </w:r>
          </w:p>
          <w:p w:rsidR="00E44E30" w:rsidRPr="00321E6A" w:rsidRDefault="00E34B35" w:rsidP="00E925C1">
            <w:pPr>
              <w:jc w:val="both"/>
            </w:pPr>
            <w:r w:rsidRPr="00321E6A">
              <w:t>Í 3. mgr. er áréttað að reglugerðir, sem settar eru samkvæmt gildandi lögum, haldi gildi</w:t>
            </w:r>
            <w:r w:rsidR="00E925C1">
              <w:t xml:space="preserve"> </w:t>
            </w:r>
            <w:r w:rsidRPr="00321E6A">
              <w:t>sínu við gildistöku nýrra laga, uns nýjar reglugerðir hafa verið settar á grundvelli ákvæða</w:t>
            </w:r>
            <w:r w:rsidR="00E925C1">
              <w:t xml:space="preserve"> </w:t>
            </w:r>
            <w:r w:rsidRPr="00321E6A">
              <w:t>frumvarpsins. Er það og eðli máls samkvæmt háð því að ákvæði gildandi reglugerða hafi</w:t>
            </w:r>
            <w:r w:rsidR="00E925C1">
              <w:t xml:space="preserve"> </w:t>
            </w:r>
            <w:r w:rsidRPr="00321E6A">
              <w:t>næga stoð í ákvæðum nýrra laga.</w:t>
            </w:r>
          </w:p>
        </w:tc>
        <w:tc>
          <w:tcPr>
            <w:tcW w:w="4394" w:type="dxa"/>
          </w:tcPr>
          <w:p w:rsidR="00E44E30" w:rsidRPr="00321E6A" w:rsidRDefault="00E44E30" w:rsidP="000B0A29">
            <w:pPr>
              <w:rPr>
                <w:rFonts w:cs="Times New Roman"/>
                <w:szCs w:val="24"/>
              </w:rPr>
            </w:pPr>
          </w:p>
        </w:tc>
      </w:tr>
    </w:tbl>
    <w:p w:rsidR="00665BDD" w:rsidRPr="00321E6A" w:rsidRDefault="00665BDD">
      <w:pPr>
        <w:rPr>
          <w:rFonts w:cs="Times New Roman"/>
          <w:szCs w:val="24"/>
        </w:rPr>
      </w:pPr>
    </w:p>
    <w:sectPr w:rsidR="00665BDD" w:rsidRPr="00321E6A" w:rsidSect="00987FE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64D" w:rsidRDefault="0045564D" w:rsidP="0033574C">
      <w:pPr>
        <w:spacing w:after="0" w:line="240" w:lineRule="auto"/>
      </w:pPr>
      <w:r>
        <w:separator/>
      </w:r>
    </w:p>
  </w:endnote>
  <w:endnote w:type="continuationSeparator" w:id="0">
    <w:p w:rsidR="0045564D" w:rsidRDefault="0045564D" w:rsidP="003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Sitka Small"/>
    <w:charset w:val="00"/>
    <w:family w:val="roman"/>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64D" w:rsidRDefault="0045564D" w:rsidP="0033574C">
      <w:pPr>
        <w:spacing w:after="0" w:line="240" w:lineRule="auto"/>
      </w:pPr>
      <w:r>
        <w:separator/>
      </w:r>
    </w:p>
  </w:footnote>
  <w:footnote w:type="continuationSeparator" w:id="0">
    <w:p w:rsidR="0045564D" w:rsidRDefault="0045564D" w:rsidP="0033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1EE"/>
    <w:multiLevelType w:val="hybridMultilevel"/>
    <w:tmpl w:val="2122706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55F025F"/>
    <w:multiLevelType w:val="hybridMultilevel"/>
    <w:tmpl w:val="ED3840F8"/>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14A497D"/>
    <w:multiLevelType w:val="hybridMultilevel"/>
    <w:tmpl w:val="04349FD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AF0616B"/>
    <w:multiLevelType w:val="hybridMultilevel"/>
    <w:tmpl w:val="5386D3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6546C80"/>
    <w:multiLevelType w:val="hybridMultilevel"/>
    <w:tmpl w:val="3A0E840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61B2CF8"/>
    <w:multiLevelType w:val="hybridMultilevel"/>
    <w:tmpl w:val="C1EAC03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DD21024"/>
    <w:multiLevelType w:val="hybridMultilevel"/>
    <w:tmpl w:val="9B86132E"/>
    <w:lvl w:ilvl="0" w:tplc="5F48BE00">
      <w:start w:val="1"/>
      <w:numFmt w:val="lowerLetter"/>
      <w:lvlText w:val="%1."/>
      <w:lvlJc w:val="left"/>
      <w:pPr>
        <w:ind w:left="924" w:hanging="552"/>
      </w:pPr>
      <w:rPr>
        <w:rFonts w:hint="default"/>
      </w:rPr>
    </w:lvl>
    <w:lvl w:ilvl="1" w:tplc="040F0019" w:tentative="1">
      <w:start w:val="1"/>
      <w:numFmt w:val="lowerLetter"/>
      <w:lvlText w:val="%2."/>
      <w:lvlJc w:val="left"/>
      <w:pPr>
        <w:ind w:left="1452" w:hanging="360"/>
      </w:pPr>
    </w:lvl>
    <w:lvl w:ilvl="2" w:tplc="040F001B" w:tentative="1">
      <w:start w:val="1"/>
      <w:numFmt w:val="lowerRoman"/>
      <w:lvlText w:val="%3."/>
      <w:lvlJc w:val="right"/>
      <w:pPr>
        <w:ind w:left="2172" w:hanging="180"/>
      </w:pPr>
    </w:lvl>
    <w:lvl w:ilvl="3" w:tplc="040F000F" w:tentative="1">
      <w:start w:val="1"/>
      <w:numFmt w:val="decimal"/>
      <w:lvlText w:val="%4."/>
      <w:lvlJc w:val="left"/>
      <w:pPr>
        <w:ind w:left="2892" w:hanging="360"/>
      </w:pPr>
    </w:lvl>
    <w:lvl w:ilvl="4" w:tplc="040F0019" w:tentative="1">
      <w:start w:val="1"/>
      <w:numFmt w:val="lowerLetter"/>
      <w:lvlText w:val="%5."/>
      <w:lvlJc w:val="left"/>
      <w:pPr>
        <w:ind w:left="3612" w:hanging="360"/>
      </w:pPr>
    </w:lvl>
    <w:lvl w:ilvl="5" w:tplc="040F001B" w:tentative="1">
      <w:start w:val="1"/>
      <w:numFmt w:val="lowerRoman"/>
      <w:lvlText w:val="%6."/>
      <w:lvlJc w:val="right"/>
      <w:pPr>
        <w:ind w:left="4332" w:hanging="180"/>
      </w:pPr>
    </w:lvl>
    <w:lvl w:ilvl="6" w:tplc="040F000F" w:tentative="1">
      <w:start w:val="1"/>
      <w:numFmt w:val="decimal"/>
      <w:lvlText w:val="%7."/>
      <w:lvlJc w:val="left"/>
      <w:pPr>
        <w:ind w:left="5052" w:hanging="360"/>
      </w:pPr>
    </w:lvl>
    <w:lvl w:ilvl="7" w:tplc="040F0019" w:tentative="1">
      <w:start w:val="1"/>
      <w:numFmt w:val="lowerLetter"/>
      <w:lvlText w:val="%8."/>
      <w:lvlJc w:val="left"/>
      <w:pPr>
        <w:ind w:left="5772" w:hanging="360"/>
      </w:pPr>
    </w:lvl>
    <w:lvl w:ilvl="8" w:tplc="040F001B" w:tentative="1">
      <w:start w:val="1"/>
      <w:numFmt w:val="lowerRoman"/>
      <w:lvlText w:val="%9."/>
      <w:lvlJc w:val="right"/>
      <w:pPr>
        <w:ind w:left="6492" w:hanging="180"/>
      </w:pPr>
    </w:lvl>
  </w:abstractNum>
  <w:abstractNum w:abstractNumId="7" w15:restartNumberingAfterBreak="0">
    <w:nsid w:val="6129320C"/>
    <w:multiLevelType w:val="hybridMultilevel"/>
    <w:tmpl w:val="F184050A"/>
    <w:lvl w:ilvl="0" w:tplc="253483A0">
      <w:start w:val="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2416FB4"/>
    <w:multiLevelType w:val="hybridMultilevel"/>
    <w:tmpl w:val="605403C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2AA3C54"/>
    <w:multiLevelType w:val="hybridMultilevel"/>
    <w:tmpl w:val="FBB01BE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B2870A1"/>
    <w:multiLevelType w:val="hybridMultilevel"/>
    <w:tmpl w:val="6B5871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9"/>
  </w:num>
  <w:num w:numId="9">
    <w:abstractNumId w:val="5"/>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nar Angantysson">
    <w15:presenceInfo w15:providerId="Windows Live" w15:userId="fcc5e8553019d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ocumentProtection w:edit="trackedChanges" w:formatting="1" w:enforcement="1" w:cryptProviderType="rsaFull" w:cryptAlgorithmClass="hash" w:cryptAlgorithmType="typeAny" w:cryptAlgorithmSid="4" w:cryptSpinCount="100000" w:hash="J9Q5HvbKFIvwnfWFGPApTYGyIXU=" w:salt="1PpIQ3Rhql/A11uRo61s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65"/>
    <w:rsid w:val="0000756A"/>
    <w:rsid w:val="000127AE"/>
    <w:rsid w:val="00015749"/>
    <w:rsid w:val="00020D90"/>
    <w:rsid w:val="00022591"/>
    <w:rsid w:val="000252B3"/>
    <w:rsid w:val="00025691"/>
    <w:rsid w:val="00032372"/>
    <w:rsid w:val="000363DE"/>
    <w:rsid w:val="0004059F"/>
    <w:rsid w:val="00044A4C"/>
    <w:rsid w:val="00046FEC"/>
    <w:rsid w:val="0005594C"/>
    <w:rsid w:val="00067AAA"/>
    <w:rsid w:val="00074353"/>
    <w:rsid w:val="00076FA3"/>
    <w:rsid w:val="000804BB"/>
    <w:rsid w:val="000814C7"/>
    <w:rsid w:val="000A3B0C"/>
    <w:rsid w:val="000A59E9"/>
    <w:rsid w:val="000B0A29"/>
    <w:rsid w:val="000B590C"/>
    <w:rsid w:val="000C0446"/>
    <w:rsid w:val="000C0C47"/>
    <w:rsid w:val="000C539F"/>
    <w:rsid w:val="000C6E77"/>
    <w:rsid w:val="000C75B2"/>
    <w:rsid w:val="000D02CF"/>
    <w:rsid w:val="000D1152"/>
    <w:rsid w:val="000D2E07"/>
    <w:rsid w:val="000D545D"/>
    <w:rsid w:val="000E499B"/>
    <w:rsid w:val="000F62F6"/>
    <w:rsid w:val="00103252"/>
    <w:rsid w:val="001045A6"/>
    <w:rsid w:val="00106331"/>
    <w:rsid w:val="0011618C"/>
    <w:rsid w:val="00116CE8"/>
    <w:rsid w:val="0012109C"/>
    <w:rsid w:val="00123ACB"/>
    <w:rsid w:val="00130E4C"/>
    <w:rsid w:val="001354D4"/>
    <w:rsid w:val="00135805"/>
    <w:rsid w:val="0013735A"/>
    <w:rsid w:val="0014323F"/>
    <w:rsid w:val="00145D51"/>
    <w:rsid w:val="00154E72"/>
    <w:rsid w:val="00160506"/>
    <w:rsid w:val="001661C6"/>
    <w:rsid w:val="001712E9"/>
    <w:rsid w:val="0017710B"/>
    <w:rsid w:val="0019259C"/>
    <w:rsid w:val="001B2897"/>
    <w:rsid w:val="001B72CE"/>
    <w:rsid w:val="001C180C"/>
    <w:rsid w:val="001E1990"/>
    <w:rsid w:val="001E1D76"/>
    <w:rsid w:val="001E2E75"/>
    <w:rsid w:val="001E42C7"/>
    <w:rsid w:val="001E45F5"/>
    <w:rsid w:val="001E4CCE"/>
    <w:rsid w:val="001E5DEE"/>
    <w:rsid w:val="001F5441"/>
    <w:rsid w:val="001F5465"/>
    <w:rsid w:val="002066C2"/>
    <w:rsid w:val="00210A76"/>
    <w:rsid w:val="002145A5"/>
    <w:rsid w:val="00230F33"/>
    <w:rsid w:val="00235DC2"/>
    <w:rsid w:val="00237673"/>
    <w:rsid w:val="00244614"/>
    <w:rsid w:val="002449DA"/>
    <w:rsid w:val="002734B3"/>
    <w:rsid w:val="0027740E"/>
    <w:rsid w:val="00277A5A"/>
    <w:rsid w:val="00283694"/>
    <w:rsid w:val="0028516F"/>
    <w:rsid w:val="00285632"/>
    <w:rsid w:val="00286BB0"/>
    <w:rsid w:val="00287F07"/>
    <w:rsid w:val="002963D3"/>
    <w:rsid w:val="002A1058"/>
    <w:rsid w:val="002A250A"/>
    <w:rsid w:val="002B2B08"/>
    <w:rsid w:val="002B4947"/>
    <w:rsid w:val="002C600F"/>
    <w:rsid w:val="002D609C"/>
    <w:rsid w:val="002E0C5A"/>
    <w:rsid w:val="002E2ADD"/>
    <w:rsid w:val="002F2EB0"/>
    <w:rsid w:val="003019CD"/>
    <w:rsid w:val="0030705C"/>
    <w:rsid w:val="0030734D"/>
    <w:rsid w:val="00314CBA"/>
    <w:rsid w:val="00315A8F"/>
    <w:rsid w:val="00317029"/>
    <w:rsid w:val="00321E6A"/>
    <w:rsid w:val="0032494D"/>
    <w:rsid w:val="003269C2"/>
    <w:rsid w:val="00335455"/>
    <w:rsid w:val="0033574C"/>
    <w:rsid w:val="0034385A"/>
    <w:rsid w:val="0035572C"/>
    <w:rsid w:val="003627B2"/>
    <w:rsid w:val="00363ABE"/>
    <w:rsid w:val="00365BCA"/>
    <w:rsid w:val="003674A6"/>
    <w:rsid w:val="00375A56"/>
    <w:rsid w:val="0038334A"/>
    <w:rsid w:val="0039339C"/>
    <w:rsid w:val="003977F8"/>
    <w:rsid w:val="003A49CC"/>
    <w:rsid w:val="003B0BF7"/>
    <w:rsid w:val="003B316E"/>
    <w:rsid w:val="003B71EF"/>
    <w:rsid w:val="003C4A83"/>
    <w:rsid w:val="003D1301"/>
    <w:rsid w:val="003D4A03"/>
    <w:rsid w:val="003D571E"/>
    <w:rsid w:val="003E394F"/>
    <w:rsid w:val="0040349D"/>
    <w:rsid w:val="004044DC"/>
    <w:rsid w:val="0040621D"/>
    <w:rsid w:val="00407931"/>
    <w:rsid w:val="00407C21"/>
    <w:rsid w:val="00410884"/>
    <w:rsid w:val="004142A7"/>
    <w:rsid w:val="0042024F"/>
    <w:rsid w:val="004218FD"/>
    <w:rsid w:val="00427550"/>
    <w:rsid w:val="0043178F"/>
    <w:rsid w:val="00433358"/>
    <w:rsid w:val="0043798D"/>
    <w:rsid w:val="0045169F"/>
    <w:rsid w:val="00451F42"/>
    <w:rsid w:val="00452C04"/>
    <w:rsid w:val="0045564D"/>
    <w:rsid w:val="00455C94"/>
    <w:rsid w:val="00473E14"/>
    <w:rsid w:val="00476523"/>
    <w:rsid w:val="004767D7"/>
    <w:rsid w:val="00483C20"/>
    <w:rsid w:val="00493E8F"/>
    <w:rsid w:val="00496693"/>
    <w:rsid w:val="004B08CC"/>
    <w:rsid w:val="004B7976"/>
    <w:rsid w:val="004C2791"/>
    <w:rsid w:val="004C5F6F"/>
    <w:rsid w:val="004D7385"/>
    <w:rsid w:val="004E23BC"/>
    <w:rsid w:val="004E4313"/>
    <w:rsid w:val="004E4F21"/>
    <w:rsid w:val="004E5F9D"/>
    <w:rsid w:val="004F15AF"/>
    <w:rsid w:val="004F1660"/>
    <w:rsid w:val="004F1DDE"/>
    <w:rsid w:val="00502961"/>
    <w:rsid w:val="00506FBA"/>
    <w:rsid w:val="00507F0C"/>
    <w:rsid w:val="0051127D"/>
    <w:rsid w:val="0051320F"/>
    <w:rsid w:val="00521D39"/>
    <w:rsid w:val="00522F2E"/>
    <w:rsid w:val="005255E4"/>
    <w:rsid w:val="005265AC"/>
    <w:rsid w:val="005322F9"/>
    <w:rsid w:val="00532D42"/>
    <w:rsid w:val="00536B06"/>
    <w:rsid w:val="00541A8A"/>
    <w:rsid w:val="00543F18"/>
    <w:rsid w:val="0054607C"/>
    <w:rsid w:val="005512BA"/>
    <w:rsid w:val="0056304B"/>
    <w:rsid w:val="00572CA8"/>
    <w:rsid w:val="00587978"/>
    <w:rsid w:val="005900CE"/>
    <w:rsid w:val="0059235E"/>
    <w:rsid w:val="00593257"/>
    <w:rsid w:val="005A2E90"/>
    <w:rsid w:val="005A412F"/>
    <w:rsid w:val="005A7C7E"/>
    <w:rsid w:val="005B1719"/>
    <w:rsid w:val="005B2A3A"/>
    <w:rsid w:val="005B57E6"/>
    <w:rsid w:val="005B70E3"/>
    <w:rsid w:val="005C1A8B"/>
    <w:rsid w:val="005E04F6"/>
    <w:rsid w:val="005E57BB"/>
    <w:rsid w:val="005F42B0"/>
    <w:rsid w:val="005F4FE0"/>
    <w:rsid w:val="005F50D5"/>
    <w:rsid w:val="005F558D"/>
    <w:rsid w:val="005F5F0E"/>
    <w:rsid w:val="005F7E03"/>
    <w:rsid w:val="0061219D"/>
    <w:rsid w:val="006178E5"/>
    <w:rsid w:val="00620A8A"/>
    <w:rsid w:val="00623DD2"/>
    <w:rsid w:val="0062469E"/>
    <w:rsid w:val="00631E2D"/>
    <w:rsid w:val="00632A84"/>
    <w:rsid w:val="00635AD1"/>
    <w:rsid w:val="0063622E"/>
    <w:rsid w:val="0063660E"/>
    <w:rsid w:val="00640B11"/>
    <w:rsid w:val="006412F1"/>
    <w:rsid w:val="00642CBA"/>
    <w:rsid w:val="00643563"/>
    <w:rsid w:val="00652CA3"/>
    <w:rsid w:val="0065333F"/>
    <w:rsid w:val="00665BDD"/>
    <w:rsid w:val="006703D0"/>
    <w:rsid w:val="00694F9F"/>
    <w:rsid w:val="006A7056"/>
    <w:rsid w:val="006B2BA0"/>
    <w:rsid w:val="006C0ABB"/>
    <w:rsid w:val="006C5377"/>
    <w:rsid w:val="006C74EA"/>
    <w:rsid w:val="006D19F5"/>
    <w:rsid w:val="006D4F28"/>
    <w:rsid w:val="006E4627"/>
    <w:rsid w:val="006F2DFE"/>
    <w:rsid w:val="00702F79"/>
    <w:rsid w:val="00704A28"/>
    <w:rsid w:val="00704FD0"/>
    <w:rsid w:val="00712B1C"/>
    <w:rsid w:val="007202C8"/>
    <w:rsid w:val="0072137E"/>
    <w:rsid w:val="00732693"/>
    <w:rsid w:val="00744CE0"/>
    <w:rsid w:val="007468E8"/>
    <w:rsid w:val="00760905"/>
    <w:rsid w:val="00767213"/>
    <w:rsid w:val="007836C2"/>
    <w:rsid w:val="00784E6A"/>
    <w:rsid w:val="007969E6"/>
    <w:rsid w:val="007A2C94"/>
    <w:rsid w:val="007A60CA"/>
    <w:rsid w:val="007D36AD"/>
    <w:rsid w:val="007D4062"/>
    <w:rsid w:val="007D5E5F"/>
    <w:rsid w:val="007D6599"/>
    <w:rsid w:val="007F27B8"/>
    <w:rsid w:val="00801506"/>
    <w:rsid w:val="00801F19"/>
    <w:rsid w:val="0080755A"/>
    <w:rsid w:val="008120E9"/>
    <w:rsid w:val="00812201"/>
    <w:rsid w:val="00814FB5"/>
    <w:rsid w:val="00832AE7"/>
    <w:rsid w:val="00834F5C"/>
    <w:rsid w:val="00837554"/>
    <w:rsid w:val="00837ACF"/>
    <w:rsid w:val="00843C76"/>
    <w:rsid w:val="00845079"/>
    <w:rsid w:val="00846793"/>
    <w:rsid w:val="0084779A"/>
    <w:rsid w:val="00847F0A"/>
    <w:rsid w:val="00860BEE"/>
    <w:rsid w:val="008915CB"/>
    <w:rsid w:val="008A4C19"/>
    <w:rsid w:val="008A601C"/>
    <w:rsid w:val="008B38DD"/>
    <w:rsid w:val="008B5635"/>
    <w:rsid w:val="008B60E7"/>
    <w:rsid w:val="008C088D"/>
    <w:rsid w:val="008C154F"/>
    <w:rsid w:val="008C227D"/>
    <w:rsid w:val="008E26B9"/>
    <w:rsid w:val="008E64DD"/>
    <w:rsid w:val="008F6B30"/>
    <w:rsid w:val="00914674"/>
    <w:rsid w:val="00923C43"/>
    <w:rsid w:val="00930CC8"/>
    <w:rsid w:val="00936EAA"/>
    <w:rsid w:val="00941FC7"/>
    <w:rsid w:val="00953DD6"/>
    <w:rsid w:val="0095529D"/>
    <w:rsid w:val="00957D55"/>
    <w:rsid w:val="009716C8"/>
    <w:rsid w:val="00974644"/>
    <w:rsid w:val="00974960"/>
    <w:rsid w:val="00987BE7"/>
    <w:rsid w:val="00987FE5"/>
    <w:rsid w:val="00991BEB"/>
    <w:rsid w:val="00992227"/>
    <w:rsid w:val="00995A11"/>
    <w:rsid w:val="009B46FD"/>
    <w:rsid w:val="009C4E57"/>
    <w:rsid w:val="009E1B52"/>
    <w:rsid w:val="009E4AF3"/>
    <w:rsid w:val="009E7A9A"/>
    <w:rsid w:val="00A03942"/>
    <w:rsid w:val="00A03F40"/>
    <w:rsid w:val="00A04F10"/>
    <w:rsid w:val="00A1797B"/>
    <w:rsid w:val="00A254BD"/>
    <w:rsid w:val="00A30A60"/>
    <w:rsid w:val="00A3385A"/>
    <w:rsid w:val="00A36322"/>
    <w:rsid w:val="00A37480"/>
    <w:rsid w:val="00A43814"/>
    <w:rsid w:val="00A44964"/>
    <w:rsid w:val="00A4776D"/>
    <w:rsid w:val="00A51613"/>
    <w:rsid w:val="00A52708"/>
    <w:rsid w:val="00A54B57"/>
    <w:rsid w:val="00A650F2"/>
    <w:rsid w:val="00A66632"/>
    <w:rsid w:val="00A74120"/>
    <w:rsid w:val="00A77DF1"/>
    <w:rsid w:val="00A86AF5"/>
    <w:rsid w:val="00A958D9"/>
    <w:rsid w:val="00AA1BBE"/>
    <w:rsid w:val="00AA52BA"/>
    <w:rsid w:val="00AB04FF"/>
    <w:rsid w:val="00AB1034"/>
    <w:rsid w:val="00AB138D"/>
    <w:rsid w:val="00AB674B"/>
    <w:rsid w:val="00AB79CC"/>
    <w:rsid w:val="00AC31DF"/>
    <w:rsid w:val="00AC3645"/>
    <w:rsid w:val="00AC36DD"/>
    <w:rsid w:val="00AC5198"/>
    <w:rsid w:val="00AE4AE0"/>
    <w:rsid w:val="00AF1852"/>
    <w:rsid w:val="00AF582B"/>
    <w:rsid w:val="00B01D12"/>
    <w:rsid w:val="00B07094"/>
    <w:rsid w:val="00B07819"/>
    <w:rsid w:val="00B10D80"/>
    <w:rsid w:val="00B14E77"/>
    <w:rsid w:val="00B2193A"/>
    <w:rsid w:val="00B2517B"/>
    <w:rsid w:val="00B26970"/>
    <w:rsid w:val="00B430FC"/>
    <w:rsid w:val="00B50CD5"/>
    <w:rsid w:val="00B51B0A"/>
    <w:rsid w:val="00B52B73"/>
    <w:rsid w:val="00B62C06"/>
    <w:rsid w:val="00B6322A"/>
    <w:rsid w:val="00B7383E"/>
    <w:rsid w:val="00B7747A"/>
    <w:rsid w:val="00B822F8"/>
    <w:rsid w:val="00B82546"/>
    <w:rsid w:val="00B860BF"/>
    <w:rsid w:val="00B92917"/>
    <w:rsid w:val="00B93B0F"/>
    <w:rsid w:val="00B94287"/>
    <w:rsid w:val="00BA0AC6"/>
    <w:rsid w:val="00BA4BCC"/>
    <w:rsid w:val="00BB30EE"/>
    <w:rsid w:val="00BB7D16"/>
    <w:rsid w:val="00BC55D2"/>
    <w:rsid w:val="00BC7CBE"/>
    <w:rsid w:val="00BE4D1F"/>
    <w:rsid w:val="00C04402"/>
    <w:rsid w:val="00C10451"/>
    <w:rsid w:val="00C10758"/>
    <w:rsid w:val="00C17862"/>
    <w:rsid w:val="00C2011B"/>
    <w:rsid w:val="00C32B6A"/>
    <w:rsid w:val="00C3393E"/>
    <w:rsid w:val="00C42E88"/>
    <w:rsid w:val="00C45D58"/>
    <w:rsid w:val="00C46D37"/>
    <w:rsid w:val="00C50477"/>
    <w:rsid w:val="00C61348"/>
    <w:rsid w:val="00C64B5F"/>
    <w:rsid w:val="00C67A9F"/>
    <w:rsid w:val="00C71E80"/>
    <w:rsid w:val="00C721F2"/>
    <w:rsid w:val="00C90AF0"/>
    <w:rsid w:val="00C91BB4"/>
    <w:rsid w:val="00C93F01"/>
    <w:rsid w:val="00CA3F06"/>
    <w:rsid w:val="00CA5199"/>
    <w:rsid w:val="00CB3167"/>
    <w:rsid w:val="00CC2E21"/>
    <w:rsid w:val="00CC3133"/>
    <w:rsid w:val="00CC4689"/>
    <w:rsid w:val="00CC4CF5"/>
    <w:rsid w:val="00CC6AA7"/>
    <w:rsid w:val="00CD17D2"/>
    <w:rsid w:val="00CD2481"/>
    <w:rsid w:val="00CD36B2"/>
    <w:rsid w:val="00CD7B28"/>
    <w:rsid w:val="00CF4A7A"/>
    <w:rsid w:val="00D05C4B"/>
    <w:rsid w:val="00D133BD"/>
    <w:rsid w:val="00D13805"/>
    <w:rsid w:val="00D155D6"/>
    <w:rsid w:val="00D15635"/>
    <w:rsid w:val="00D20C06"/>
    <w:rsid w:val="00D259DD"/>
    <w:rsid w:val="00D30C39"/>
    <w:rsid w:val="00D37003"/>
    <w:rsid w:val="00D402B8"/>
    <w:rsid w:val="00D470D6"/>
    <w:rsid w:val="00D55500"/>
    <w:rsid w:val="00D631DF"/>
    <w:rsid w:val="00D6472C"/>
    <w:rsid w:val="00D75B9A"/>
    <w:rsid w:val="00D87436"/>
    <w:rsid w:val="00D876A9"/>
    <w:rsid w:val="00D90704"/>
    <w:rsid w:val="00D94AB2"/>
    <w:rsid w:val="00DA2381"/>
    <w:rsid w:val="00DA3E38"/>
    <w:rsid w:val="00DB3F37"/>
    <w:rsid w:val="00DC20D6"/>
    <w:rsid w:val="00DC61FE"/>
    <w:rsid w:val="00DE249B"/>
    <w:rsid w:val="00DE3DCB"/>
    <w:rsid w:val="00DF2C4E"/>
    <w:rsid w:val="00E00C21"/>
    <w:rsid w:val="00E01294"/>
    <w:rsid w:val="00E01A9E"/>
    <w:rsid w:val="00E0297A"/>
    <w:rsid w:val="00E0539A"/>
    <w:rsid w:val="00E0663B"/>
    <w:rsid w:val="00E16793"/>
    <w:rsid w:val="00E33C88"/>
    <w:rsid w:val="00E34B35"/>
    <w:rsid w:val="00E442CE"/>
    <w:rsid w:val="00E44E30"/>
    <w:rsid w:val="00E4517D"/>
    <w:rsid w:val="00E45365"/>
    <w:rsid w:val="00E5439A"/>
    <w:rsid w:val="00E57F81"/>
    <w:rsid w:val="00E638D5"/>
    <w:rsid w:val="00E646E3"/>
    <w:rsid w:val="00E66198"/>
    <w:rsid w:val="00E7142B"/>
    <w:rsid w:val="00E747B5"/>
    <w:rsid w:val="00E7640A"/>
    <w:rsid w:val="00E77B25"/>
    <w:rsid w:val="00E82F8B"/>
    <w:rsid w:val="00E925C1"/>
    <w:rsid w:val="00E957DE"/>
    <w:rsid w:val="00E95FF3"/>
    <w:rsid w:val="00EA16B6"/>
    <w:rsid w:val="00EA1B2D"/>
    <w:rsid w:val="00EA418C"/>
    <w:rsid w:val="00EB1FEE"/>
    <w:rsid w:val="00EB4704"/>
    <w:rsid w:val="00EB5C3E"/>
    <w:rsid w:val="00EB7EDD"/>
    <w:rsid w:val="00EC5EC9"/>
    <w:rsid w:val="00ED50E7"/>
    <w:rsid w:val="00EF1CA4"/>
    <w:rsid w:val="00EF2F26"/>
    <w:rsid w:val="00F16611"/>
    <w:rsid w:val="00F1710F"/>
    <w:rsid w:val="00F221F1"/>
    <w:rsid w:val="00F27B07"/>
    <w:rsid w:val="00F30F37"/>
    <w:rsid w:val="00F3557A"/>
    <w:rsid w:val="00F47127"/>
    <w:rsid w:val="00F5181F"/>
    <w:rsid w:val="00F51F21"/>
    <w:rsid w:val="00F53E14"/>
    <w:rsid w:val="00F546B9"/>
    <w:rsid w:val="00F54C49"/>
    <w:rsid w:val="00F5786D"/>
    <w:rsid w:val="00F618DD"/>
    <w:rsid w:val="00F66498"/>
    <w:rsid w:val="00F70CD2"/>
    <w:rsid w:val="00F7464D"/>
    <w:rsid w:val="00F7573E"/>
    <w:rsid w:val="00F75B66"/>
    <w:rsid w:val="00F81895"/>
    <w:rsid w:val="00F85242"/>
    <w:rsid w:val="00F90A1F"/>
    <w:rsid w:val="00F911E1"/>
    <w:rsid w:val="00F9530D"/>
    <w:rsid w:val="00FA3E16"/>
    <w:rsid w:val="00FA559B"/>
    <w:rsid w:val="00FC4553"/>
    <w:rsid w:val="00FD5080"/>
    <w:rsid w:val="00FE25A1"/>
    <w:rsid w:val="00FE3F43"/>
    <w:rsid w:val="00FE768D"/>
    <w:rsid w:val="00FF5E6A"/>
    <w:rsid w:val="00FF60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08C0"/>
  <w15:docId w15:val="{0C6094F5-3EE4-472D-8937-561C7576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iPriority w:val="99"/>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253">
      <w:bodyDiv w:val="1"/>
      <w:marLeft w:val="0"/>
      <w:marRight w:val="0"/>
      <w:marTop w:val="0"/>
      <w:marBottom w:val="0"/>
      <w:divBdr>
        <w:top w:val="none" w:sz="0" w:space="0" w:color="auto"/>
        <w:left w:val="none" w:sz="0" w:space="0" w:color="auto"/>
        <w:bottom w:val="none" w:sz="0" w:space="0" w:color="auto"/>
        <w:right w:val="none" w:sz="0" w:space="0" w:color="auto"/>
      </w:divBdr>
      <w:divsChild>
        <w:div w:id="688217244">
          <w:marLeft w:val="0"/>
          <w:marRight w:val="0"/>
          <w:marTop w:val="0"/>
          <w:marBottom w:val="0"/>
          <w:divBdr>
            <w:top w:val="none" w:sz="0" w:space="0" w:color="auto"/>
            <w:left w:val="none" w:sz="0" w:space="0" w:color="auto"/>
            <w:bottom w:val="none" w:sz="0" w:space="0" w:color="auto"/>
            <w:right w:val="none" w:sz="0" w:space="0" w:color="auto"/>
          </w:divBdr>
          <w:divsChild>
            <w:div w:id="573513748">
              <w:marLeft w:val="0"/>
              <w:marRight w:val="0"/>
              <w:marTop w:val="0"/>
              <w:marBottom w:val="0"/>
              <w:divBdr>
                <w:top w:val="none" w:sz="0" w:space="0" w:color="auto"/>
                <w:left w:val="none" w:sz="0" w:space="0" w:color="auto"/>
                <w:bottom w:val="none" w:sz="0" w:space="0" w:color="auto"/>
                <w:right w:val="none" w:sz="0" w:space="0" w:color="auto"/>
              </w:divBdr>
              <w:divsChild>
                <w:div w:id="580604664">
                  <w:marLeft w:val="0"/>
                  <w:marRight w:val="0"/>
                  <w:marTop w:val="0"/>
                  <w:marBottom w:val="0"/>
                  <w:divBdr>
                    <w:top w:val="none" w:sz="0" w:space="0" w:color="auto"/>
                    <w:left w:val="none" w:sz="0" w:space="0" w:color="auto"/>
                    <w:bottom w:val="none" w:sz="0" w:space="0" w:color="auto"/>
                    <w:right w:val="none" w:sz="0" w:space="0" w:color="auto"/>
                  </w:divBdr>
                  <w:divsChild>
                    <w:div w:id="897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1341">
      <w:bodyDiv w:val="1"/>
      <w:marLeft w:val="0"/>
      <w:marRight w:val="0"/>
      <w:marTop w:val="0"/>
      <w:marBottom w:val="0"/>
      <w:divBdr>
        <w:top w:val="none" w:sz="0" w:space="0" w:color="auto"/>
        <w:left w:val="none" w:sz="0" w:space="0" w:color="auto"/>
        <w:bottom w:val="none" w:sz="0" w:space="0" w:color="auto"/>
        <w:right w:val="none" w:sz="0" w:space="0" w:color="auto"/>
      </w:divBdr>
      <w:divsChild>
        <w:div w:id="859977058">
          <w:marLeft w:val="0"/>
          <w:marRight w:val="0"/>
          <w:marTop w:val="0"/>
          <w:marBottom w:val="0"/>
          <w:divBdr>
            <w:top w:val="none" w:sz="0" w:space="0" w:color="auto"/>
            <w:left w:val="none" w:sz="0" w:space="0" w:color="auto"/>
            <w:bottom w:val="none" w:sz="0" w:space="0" w:color="auto"/>
            <w:right w:val="none" w:sz="0" w:space="0" w:color="auto"/>
          </w:divBdr>
          <w:divsChild>
            <w:div w:id="898125407">
              <w:marLeft w:val="0"/>
              <w:marRight w:val="0"/>
              <w:marTop w:val="0"/>
              <w:marBottom w:val="0"/>
              <w:divBdr>
                <w:top w:val="none" w:sz="0" w:space="0" w:color="auto"/>
                <w:left w:val="none" w:sz="0" w:space="0" w:color="auto"/>
                <w:bottom w:val="none" w:sz="0" w:space="0" w:color="auto"/>
                <w:right w:val="none" w:sz="0" w:space="0" w:color="auto"/>
              </w:divBdr>
              <w:divsChild>
                <w:div w:id="146481462">
                  <w:marLeft w:val="0"/>
                  <w:marRight w:val="0"/>
                  <w:marTop w:val="0"/>
                  <w:marBottom w:val="0"/>
                  <w:divBdr>
                    <w:top w:val="none" w:sz="0" w:space="0" w:color="auto"/>
                    <w:left w:val="none" w:sz="0" w:space="0" w:color="auto"/>
                    <w:bottom w:val="none" w:sz="0" w:space="0" w:color="auto"/>
                    <w:right w:val="none" w:sz="0" w:space="0" w:color="auto"/>
                  </w:divBdr>
                  <w:divsChild>
                    <w:div w:id="106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8501">
      <w:bodyDiv w:val="1"/>
      <w:marLeft w:val="0"/>
      <w:marRight w:val="0"/>
      <w:marTop w:val="0"/>
      <w:marBottom w:val="0"/>
      <w:divBdr>
        <w:top w:val="none" w:sz="0" w:space="0" w:color="auto"/>
        <w:left w:val="none" w:sz="0" w:space="0" w:color="auto"/>
        <w:bottom w:val="none" w:sz="0" w:space="0" w:color="auto"/>
        <w:right w:val="none" w:sz="0" w:space="0" w:color="auto"/>
      </w:divBdr>
      <w:divsChild>
        <w:div w:id="1335494947">
          <w:marLeft w:val="0"/>
          <w:marRight w:val="0"/>
          <w:marTop w:val="0"/>
          <w:marBottom w:val="0"/>
          <w:divBdr>
            <w:top w:val="none" w:sz="0" w:space="0" w:color="auto"/>
            <w:left w:val="none" w:sz="0" w:space="0" w:color="auto"/>
            <w:bottom w:val="none" w:sz="0" w:space="0" w:color="auto"/>
            <w:right w:val="none" w:sz="0" w:space="0" w:color="auto"/>
          </w:divBdr>
          <w:divsChild>
            <w:div w:id="874780769">
              <w:marLeft w:val="0"/>
              <w:marRight w:val="0"/>
              <w:marTop w:val="0"/>
              <w:marBottom w:val="0"/>
              <w:divBdr>
                <w:top w:val="none" w:sz="0" w:space="0" w:color="auto"/>
                <w:left w:val="none" w:sz="0" w:space="0" w:color="auto"/>
                <w:bottom w:val="none" w:sz="0" w:space="0" w:color="auto"/>
                <w:right w:val="none" w:sz="0" w:space="0" w:color="auto"/>
              </w:divBdr>
              <w:divsChild>
                <w:div w:id="1066103927">
                  <w:marLeft w:val="0"/>
                  <w:marRight w:val="0"/>
                  <w:marTop w:val="0"/>
                  <w:marBottom w:val="0"/>
                  <w:divBdr>
                    <w:top w:val="none" w:sz="0" w:space="0" w:color="auto"/>
                    <w:left w:val="none" w:sz="0" w:space="0" w:color="auto"/>
                    <w:bottom w:val="none" w:sz="0" w:space="0" w:color="auto"/>
                    <w:right w:val="none" w:sz="0" w:space="0" w:color="auto"/>
                  </w:divBdr>
                  <w:divsChild>
                    <w:div w:id="178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5573">
      <w:bodyDiv w:val="1"/>
      <w:marLeft w:val="0"/>
      <w:marRight w:val="0"/>
      <w:marTop w:val="0"/>
      <w:marBottom w:val="0"/>
      <w:divBdr>
        <w:top w:val="none" w:sz="0" w:space="0" w:color="auto"/>
        <w:left w:val="none" w:sz="0" w:space="0" w:color="auto"/>
        <w:bottom w:val="none" w:sz="0" w:space="0" w:color="auto"/>
        <w:right w:val="none" w:sz="0" w:space="0" w:color="auto"/>
      </w:divBdr>
      <w:divsChild>
        <w:div w:id="1867523945">
          <w:marLeft w:val="0"/>
          <w:marRight w:val="0"/>
          <w:marTop w:val="0"/>
          <w:marBottom w:val="0"/>
          <w:divBdr>
            <w:top w:val="none" w:sz="0" w:space="0" w:color="auto"/>
            <w:left w:val="none" w:sz="0" w:space="0" w:color="auto"/>
            <w:bottom w:val="none" w:sz="0" w:space="0" w:color="auto"/>
            <w:right w:val="none" w:sz="0" w:space="0" w:color="auto"/>
          </w:divBdr>
          <w:divsChild>
            <w:div w:id="223757947">
              <w:marLeft w:val="0"/>
              <w:marRight w:val="0"/>
              <w:marTop w:val="0"/>
              <w:marBottom w:val="0"/>
              <w:divBdr>
                <w:top w:val="none" w:sz="0" w:space="0" w:color="auto"/>
                <w:left w:val="none" w:sz="0" w:space="0" w:color="auto"/>
                <w:bottom w:val="none" w:sz="0" w:space="0" w:color="auto"/>
                <w:right w:val="none" w:sz="0" w:space="0" w:color="auto"/>
              </w:divBdr>
              <w:divsChild>
                <w:div w:id="202255503">
                  <w:marLeft w:val="0"/>
                  <w:marRight w:val="0"/>
                  <w:marTop w:val="0"/>
                  <w:marBottom w:val="0"/>
                  <w:divBdr>
                    <w:top w:val="none" w:sz="0" w:space="0" w:color="auto"/>
                    <w:left w:val="none" w:sz="0" w:space="0" w:color="auto"/>
                    <w:bottom w:val="none" w:sz="0" w:space="0" w:color="auto"/>
                    <w:right w:val="none" w:sz="0" w:space="0" w:color="auto"/>
                  </w:divBdr>
                  <w:divsChild>
                    <w:div w:id="397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2477">
      <w:bodyDiv w:val="1"/>
      <w:marLeft w:val="0"/>
      <w:marRight w:val="0"/>
      <w:marTop w:val="0"/>
      <w:marBottom w:val="0"/>
      <w:divBdr>
        <w:top w:val="none" w:sz="0" w:space="0" w:color="auto"/>
        <w:left w:val="none" w:sz="0" w:space="0" w:color="auto"/>
        <w:bottom w:val="none" w:sz="0" w:space="0" w:color="auto"/>
        <w:right w:val="none" w:sz="0" w:space="0" w:color="auto"/>
      </w:divBdr>
      <w:divsChild>
        <w:div w:id="1534877402">
          <w:marLeft w:val="0"/>
          <w:marRight w:val="0"/>
          <w:marTop w:val="0"/>
          <w:marBottom w:val="0"/>
          <w:divBdr>
            <w:top w:val="none" w:sz="0" w:space="0" w:color="auto"/>
            <w:left w:val="none" w:sz="0" w:space="0" w:color="auto"/>
            <w:bottom w:val="none" w:sz="0" w:space="0" w:color="auto"/>
            <w:right w:val="none" w:sz="0" w:space="0" w:color="auto"/>
          </w:divBdr>
          <w:divsChild>
            <w:div w:id="1932812654">
              <w:marLeft w:val="0"/>
              <w:marRight w:val="0"/>
              <w:marTop w:val="0"/>
              <w:marBottom w:val="0"/>
              <w:divBdr>
                <w:top w:val="none" w:sz="0" w:space="0" w:color="auto"/>
                <w:left w:val="none" w:sz="0" w:space="0" w:color="auto"/>
                <w:bottom w:val="none" w:sz="0" w:space="0" w:color="auto"/>
                <w:right w:val="none" w:sz="0" w:space="0" w:color="auto"/>
              </w:divBdr>
              <w:divsChild>
                <w:div w:id="523830709">
                  <w:marLeft w:val="0"/>
                  <w:marRight w:val="0"/>
                  <w:marTop w:val="0"/>
                  <w:marBottom w:val="0"/>
                  <w:divBdr>
                    <w:top w:val="none" w:sz="0" w:space="0" w:color="auto"/>
                    <w:left w:val="none" w:sz="0" w:space="0" w:color="auto"/>
                    <w:bottom w:val="none" w:sz="0" w:space="0" w:color="auto"/>
                    <w:right w:val="none" w:sz="0" w:space="0" w:color="auto"/>
                  </w:divBdr>
                  <w:divsChild>
                    <w:div w:id="1553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541">
      <w:bodyDiv w:val="1"/>
      <w:marLeft w:val="0"/>
      <w:marRight w:val="0"/>
      <w:marTop w:val="0"/>
      <w:marBottom w:val="0"/>
      <w:divBdr>
        <w:top w:val="none" w:sz="0" w:space="0" w:color="auto"/>
        <w:left w:val="none" w:sz="0" w:space="0" w:color="auto"/>
        <w:bottom w:val="none" w:sz="0" w:space="0" w:color="auto"/>
        <w:right w:val="none" w:sz="0" w:space="0" w:color="auto"/>
      </w:divBdr>
      <w:divsChild>
        <w:div w:id="1074202791">
          <w:marLeft w:val="0"/>
          <w:marRight w:val="0"/>
          <w:marTop w:val="0"/>
          <w:marBottom w:val="0"/>
          <w:divBdr>
            <w:top w:val="none" w:sz="0" w:space="0" w:color="auto"/>
            <w:left w:val="none" w:sz="0" w:space="0" w:color="auto"/>
            <w:bottom w:val="none" w:sz="0" w:space="0" w:color="auto"/>
            <w:right w:val="none" w:sz="0" w:space="0" w:color="auto"/>
          </w:divBdr>
          <w:divsChild>
            <w:div w:id="1845970370">
              <w:marLeft w:val="0"/>
              <w:marRight w:val="0"/>
              <w:marTop w:val="0"/>
              <w:marBottom w:val="0"/>
              <w:divBdr>
                <w:top w:val="none" w:sz="0" w:space="0" w:color="auto"/>
                <w:left w:val="none" w:sz="0" w:space="0" w:color="auto"/>
                <w:bottom w:val="none" w:sz="0" w:space="0" w:color="auto"/>
                <w:right w:val="none" w:sz="0" w:space="0" w:color="auto"/>
              </w:divBdr>
              <w:divsChild>
                <w:div w:id="1283685224">
                  <w:marLeft w:val="0"/>
                  <w:marRight w:val="0"/>
                  <w:marTop w:val="0"/>
                  <w:marBottom w:val="0"/>
                  <w:divBdr>
                    <w:top w:val="none" w:sz="0" w:space="0" w:color="auto"/>
                    <w:left w:val="none" w:sz="0" w:space="0" w:color="auto"/>
                    <w:bottom w:val="none" w:sz="0" w:space="0" w:color="auto"/>
                    <w:right w:val="none" w:sz="0" w:space="0" w:color="auto"/>
                  </w:divBdr>
                  <w:divsChild>
                    <w:div w:id="2003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8522">
      <w:bodyDiv w:val="1"/>
      <w:marLeft w:val="0"/>
      <w:marRight w:val="0"/>
      <w:marTop w:val="0"/>
      <w:marBottom w:val="0"/>
      <w:divBdr>
        <w:top w:val="none" w:sz="0" w:space="0" w:color="auto"/>
        <w:left w:val="none" w:sz="0" w:space="0" w:color="auto"/>
        <w:bottom w:val="none" w:sz="0" w:space="0" w:color="auto"/>
        <w:right w:val="none" w:sz="0" w:space="0" w:color="auto"/>
      </w:divBdr>
      <w:divsChild>
        <w:div w:id="470752638">
          <w:marLeft w:val="0"/>
          <w:marRight w:val="0"/>
          <w:marTop w:val="0"/>
          <w:marBottom w:val="0"/>
          <w:divBdr>
            <w:top w:val="none" w:sz="0" w:space="0" w:color="auto"/>
            <w:left w:val="none" w:sz="0" w:space="0" w:color="auto"/>
            <w:bottom w:val="none" w:sz="0" w:space="0" w:color="auto"/>
            <w:right w:val="none" w:sz="0" w:space="0" w:color="auto"/>
          </w:divBdr>
          <w:divsChild>
            <w:div w:id="1075781635">
              <w:marLeft w:val="0"/>
              <w:marRight w:val="0"/>
              <w:marTop w:val="0"/>
              <w:marBottom w:val="0"/>
              <w:divBdr>
                <w:top w:val="none" w:sz="0" w:space="0" w:color="auto"/>
                <w:left w:val="none" w:sz="0" w:space="0" w:color="auto"/>
                <w:bottom w:val="none" w:sz="0" w:space="0" w:color="auto"/>
                <w:right w:val="none" w:sz="0" w:space="0" w:color="auto"/>
              </w:divBdr>
              <w:divsChild>
                <w:div w:id="2032996201">
                  <w:marLeft w:val="0"/>
                  <w:marRight w:val="0"/>
                  <w:marTop w:val="0"/>
                  <w:marBottom w:val="0"/>
                  <w:divBdr>
                    <w:top w:val="none" w:sz="0" w:space="0" w:color="auto"/>
                    <w:left w:val="none" w:sz="0" w:space="0" w:color="auto"/>
                    <w:bottom w:val="none" w:sz="0" w:space="0" w:color="auto"/>
                    <w:right w:val="none" w:sz="0" w:space="0" w:color="auto"/>
                  </w:divBdr>
                  <w:divsChild>
                    <w:div w:id="746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11">
      <w:bodyDiv w:val="1"/>
      <w:marLeft w:val="0"/>
      <w:marRight w:val="0"/>
      <w:marTop w:val="0"/>
      <w:marBottom w:val="0"/>
      <w:divBdr>
        <w:top w:val="none" w:sz="0" w:space="0" w:color="auto"/>
        <w:left w:val="none" w:sz="0" w:space="0" w:color="auto"/>
        <w:bottom w:val="none" w:sz="0" w:space="0" w:color="auto"/>
        <w:right w:val="none" w:sz="0" w:space="0" w:color="auto"/>
      </w:divBdr>
      <w:divsChild>
        <w:div w:id="1242176107">
          <w:marLeft w:val="0"/>
          <w:marRight w:val="0"/>
          <w:marTop w:val="0"/>
          <w:marBottom w:val="0"/>
          <w:divBdr>
            <w:top w:val="none" w:sz="0" w:space="0" w:color="auto"/>
            <w:left w:val="none" w:sz="0" w:space="0" w:color="auto"/>
            <w:bottom w:val="none" w:sz="0" w:space="0" w:color="auto"/>
            <w:right w:val="none" w:sz="0" w:space="0" w:color="auto"/>
          </w:divBdr>
          <w:divsChild>
            <w:div w:id="425422204">
              <w:marLeft w:val="0"/>
              <w:marRight w:val="0"/>
              <w:marTop w:val="0"/>
              <w:marBottom w:val="0"/>
              <w:divBdr>
                <w:top w:val="none" w:sz="0" w:space="0" w:color="auto"/>
                <w:left w:val="none" w:sz="0" w:space="0" w:color="auto"/>
                <w:bottom w:val="none" w:sz="0" w:space="0" w:color="auto"/>
                <w:right w:val="none" w:sz="0" w:space="0" w:color="auto"/>
              </w:divBdr>
              <w:divsChild>
                <w:div w:id="379209583">
                  <w:marLeft w:val="0"/>
                  <w:marRight w:val="0"/>
                  <w:marTop w:val="0"/>
                  <w:marBottom w:val="0"/>
                  <w:divBdr>
                    <w:top w:val="none" w:sz="0" w:space="0" w:color="auto"/>
                    <w:left w:val="none" w:sz="0" w:space="0" w:color="auto"/>
                    <w:bottom w:val="none" w:sz="0" w:space="0" w:color="auto"/>
                    <w:right w:val="none" w:sz="0" w:space="0" w:color="auto"/>
                  </w:divBdr>
                  <w:divsChild>
                    <w:div w:id="1661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261">
      <w:bodyDiv w:val="1"/>
      <w:marLeft w:val="0"/>
      <w:marRight w:val="0"/>
      <w:marTop w:val="0"/>
      <w:marBottom w:val="0"/>
      <w:divBdr>
        <w:top w:val="none" w:sz="0" w:space="0" w:color="auto"/>
        <w:left w:val="none" w:sz="0" w:space="0" w:color="auto"/>
        <w:bottom w:val="none" w:sz="0" w:space="0" w:color="auto"/>
        <w:right w:val="none" w:sz="0" w:space="0" w:color="auto"/>
      </w:divBdr>
      <w:divsChild>
        <w:div w:id="1643582749">
          <w:marLeft w:val="0"/>
          <w:marRight w:val="0"/>
          <w:marTop w:val="0"/>
          <w:marBottom w:val="0"/>
          <w:divBdr>
            <w:top w:val="none" w:sz="0" w:space="0" w:color="auto"/>
            <w:left w:val="none" w:sz="0" w:space="0" w:color="auto"/>
            <w:bottom w:val="none" w:sz="0" w:space="0" w:color="auto"/>
            <w:right w:val="none" w:sz="0" w:space="0" w:color="auto"/>
          </w:divBdr>
          <w:divsChild>
            <w:div w:id="386533532">
              <w:marLeft w:val="0"/>
              <w:marRight w:val="0"/>
              <w:marTop w:val="0"/>
              <w:marBottom w:val="0"/>
              <w:divBdr>
                <w:top w:val="none" w:sz="0" w:space="0" w:color="auto"/>
                <w:left w:val="none" w:sz="0" w:space="0" w:color="auto"/>
                <w:bottom w:val="none" w:sz="0" w:space="0" w:color="auto"/>
                <w:right w:val="none" w:sz="0" w:space="0" w:color="auto"/>
              </w:divBdr>
              <w:divsChild>
                <w:div w:id="197088336">
                  <w:marLeft w:val="0"/>
                  <w:marRight w:val="0"/>
                  <w:marTop w:val="0"/>
                  <w:marBottom w:val="0"/>
                  <w:divBdr>
                    <w:top w:val="none" w:sz="0" w:space="0" w:color="auto"/>
                    <w:left w:val="none" w:sz="0" w:space="0" w:color="auto"/>
                    <w:bottom w:val="none" w:sz="0" w:space="0" w:color="auto"/>
                    <w:right w:val="none" w:sz="0" w:space="0" w:color="auto"/>
                  </w:divBdr>
                  <w:divsChild>
                    <w:div w:id="1362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585">
      <w:bodyDiv w:val="1"/>
      <w:marLeft w:val="0"/>
      <w:marRight w:val="0"/>
      <w:marTop w:val="0"/>
      <w:marBottom w:val="0"/>
      <w:divBdr>
        <w:top w:val="none" w:sz="0" w:space="0" w:color="auto"/>
        <w:left w:val="none" w:sz="0" w:space="0" w:color="auto"/>
        <w:bottom w:val="none" w:sz="0" w:space="0" w:color="auto"/>
        <w:right w:val="none" w:sz="0" w:space="0" w:color="auto"/>
      </w:divBdr>
      <w:divsChild>
        <w:div w:id="1212424568">
          <w:marLeft w:val="0"/>
          <w:marRight w:val="0"/>
          <w:marTop w:val="0"/>
          <w:marBottom w:val="0"/>
          <w:divBdr>
            <w:top w:val="none" w:sz="0" w:space="0" w:color="auto"/>
            <w:left w:val="none" w:sz="0" w:space="0" w:color="auto"/>
            <w:bottom w:val="none" w:sz="0" w:space="0" w:color="auto"/>
            <w:right w:val="none" w:sz="0" w:space="0" w:color="auto"/>
          </w:divBdr>
          <w:divsChild>
            <w:div w:id="1844318104">
              <w:marLeft w:val="0"/>
              <w:marRight w:val="0"/>
              <w:marTop w:val="0"/>
              <w:marBottom w:val="0"/>
              <w:divBdr>
                <w:top w:val="none" w:sz="0" w:space="0" w:color="auto"/>
                <w:left w:val="none" w:sz="0" w:space="0" w:color="auto"/>
                <w:bottom w:val="none" w:sz="0" w:space="0" w:color="auto"/>
                <w:right w:val="none" w:sz="0" w:space="0" w:color="auto"/>
              </w:divBdr>
              <w:divsChild>
                <w:div w:id="527571329">
                  <w:marLeft w:val="0"/>
                  <w:marRight w:val="0"/>
                  <w:marTop w:val="0"/>
                  <w:marBottom w:val="0"/>
                  <w:divBdr>
                    <w:top w:val="none" w:sz="0" w:space="0" w:color="auto"/>
                    <w:left w:val="none" w:sz="0" w:space="0" w:color="auto"/>
                    <w:bottom w:val="none" w:sz="0" w:space="0" w:color="auto"/>
                    <w:right w:val="none" w:sz="0" w:space="0" w:color="auto"/>
                  </w:divBdr>
                  <w:divsChild>
                    <w:div w:id="1839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2443">
      <w:bodyDiv w:val="1"/>
      <w:marLeft w:val="0"/>
      <w:marRight w:val="0"/>
      <w:marTop w:val="0"/>
      <w:marBottom w:val="0"/>
      <w:divBdr>
        <w:top w:val="none" w:sz="0" w:space="0" w:color="auto"/>
        <w:left w:val="none" w:sz="0" w:space="0" w:color="auto"/>
        <w:bottom w:val="none" w:sz="0" w:space="0" w:color="auto"/>
        <w:right w:val="none" w:sz="0" w:space="0" w:color="auto"/>
      </w:divBdr>
      <w:divsChild>
        <w:div w:id="811941949">
          <w:marLeft w:val="0"/>
          <w:marRight w:val="0"/>
          <w:marTop w:val="0"/>
          <w:marBottom w:val="0"/>
          <w:divBdr>
            <w:top w:val="none" w:sz="0" w:space="0" w:color="auto"/>
            <w:left w:val="none" w:sz="0" w:space="0" w:color="auto"/>
            <w:bottom w:val="none" w:sz="0" w:space="0" w:color="auto"/>
            <w:right w:val="none" w:sz="0" w:space="0" w:color="auto"/>
          </w:divBdr>
          <w:divsChild>
            <w:div w:id="1143615536">
              <w:marLeft w:val="0"/>
              <w:marRight w:val="0"/>
              <w:marTop w:val="0"/>
              <w:marBottom w:val="0"/>
              <w:divBdr>
                <w:top w:val="none" w:sz="0" w:space="0" w:color="auto"/>
                <w:left w:val="none" w:sz="0" w:space="0" w:color="auto"/>
                <w:bottom w:val="none" w:sz="0" w:space="0" w:color="auto"/>
                <w:right w:val="none" w:sz="0" w:space="0" w:color="auto"/>
              </w:divBdr>
              <w:divsChild>
                <w:div w:id="1414354808">
                  <w:marLeft w:val="0"/>
                  <w:marRight w:val="0"/>
                  <w:marTop w:val="0"/>
                  <w:marBottom w:val="0"/>
                  <w:divBdr>
                    <w:top w:val="none" w:sz="0" w:space="0" w:color="auto"/>
                    <w:left w:val="none" w:sz="0" w:space="0" w:color="auto"/>
                    <w:bottom w:val="none" w:sz="0" w:space="0" w:color="auto"/>
                    <w:right w:val="none" w:sz="0" w:space="0" w:color="auto"/>
                  </w:divBdr>
                  <w:divsChild>
                    <w:div w:id="187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4245">
      <w:bodyDiv w:val="1"/>
      <w:marLeft w:val="0"/>
      <w:marRight w:val="0"/>
      <w:marTop w:val="0"/>
      <w:marBottom w:val="0"/>
      <w:divBdr>
        <w:top w:val="none" w:sz="0" w:space="0" w:color="auto"/>
        <w:left w:val="none" w:sz="0" w:space="0" w:color="auto"/>
        <w:bottom w:val="none" w:sz="0" w:space="0" w:color="auto"/>
        <w:right w:val="none" w:sz="0" w:space="0" w:color="auto"/>
      </w:divBdr>
      <w:divsChild>
        <w:div w:id="1780877279">
          <w:marLeft w:val="0"/>
          <w:marRight w:val="0"/>
          <w:marTop w:val="0"/>
          <w:marBottom w:val="0"/>
          <w:divBdr>
            <w:top w:val="none" w:sz="0" w:space="0" w:color="auto"/>
            <w:left w:val="none" w:sz="0" w:space="0" w:color="auto"/>
            <w:bottom w:val="none" w:sz="0" w:space="0" w:color="auto"/>
            <w:right w:val="none" w:sz="0" w:space="0" w:color="auto"/>
          </w:divBdr>
          <w:divsChild>
            <w:div w:id="912736040">
              <w:marLeft w:val="0"/>
              <w:marRight w:val="0"/>
              <w:marTop w:val="0"/>
              <w:marBottom w:val="0"/>
              <w:divBdr>
                <w:top w:val="none" w:sz="0" w:space="0" w:color="auto"/>
                <w:left w:val="none" w:sz="0" w:space="0" w:color="auto"/>
                <w:bottom w:val="none" w:sz="0" w:space="0" w:color="auto"/>
                <w:right w:val="none" w:sz="0" w:space="0" w:color="auto"/>
              </w:divBdr>
              <w:divsChild>
                <w:div w:id="131294403">
                  <w:marLeft w:val="0"/>
                  <w:marRight w:val="0"/>
                  <w:marTop w:val="0"/>
                  <w:marBottom w:val="0"/>
                  <w:divBdr>
                    <w:top w:val="none" w:sz="0" w:space="0" w:color="auto"/>
                    <w:left w:val="none" w:sz="0" w:space="0" w:color="auto"/>
                    <w:bottom w:val="none" w:sz="0" w:space="0" w:color="auto"/>
                    <w:right w:val="none" w:sz="0" w:space="0" w:color="auto"/>
                  </w:divBdr>
                  <w:divsChild>
                    <w:div w:id="603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330">
      <w:bodyDiv w:val="1"/>
      <w:marLeft w:val="0"/>
      <w:marRight w:val="0"/>
      <w:marTop w:val="0"/>
      <w:marBottom w:val="0"/>
      <w:divBdr>
        <w:top w:val="none" w:sz="0" w:space="0" w:color="auto"/>
        <w:left w:val="none" w:sz="0" w:space="0" w:color="auto"/>
        <w:bottom w:val="none" w:sz="0" w:space="0" w:color="auto"/>
        <w:right w:val="none" w:sz="0" w:space="0" w:color="auto"/>
      </w:divBdr>
      <w:divsChild>
        <w:div w:id="1708140684">
          <w:marLeft w:val="0"/>
          <w:marRight w:val="0"/>
          <w:marTop w:val="0"/>
          <w:marBottom w:val="0"/>
          <w:divBdr>
            <w:top w:val="none" w:sz="0" w:space="0" w:color="auto"/>
            <w:left w:val="none" w:sz="0" w:space="0" w:color="auto"/>
            <w:bottom w:val="none" w:sz="0" w:space="0" w:color="auto"/>
            <w:right w:val="none" w:sz="0" w:space="0" w:color="auto"/>
          </w:divBdr>
          <w:divsChild>
            <w:div w:id="2137327672">
              <w:marLeft w:val="0"/>
              <w:marRight w:val="0"/>
              <w:marTop w:val="0"/>
              <w:marBottom w:val="0"/>
              <w:divBdr>
                <w:top w:val="none" w:sz="0" w:space="0" w:color="auto"/>
                <w:left w:val="none" w:sz="0" w:space="0" w:color="auto"/>
                <w:bottom w:val="none" w:sz="0" w:space="0" w:color="auto"/>
                <w:right w:val="none" w:sz="0" w:space="0" w:color="auto"/>
              </w:divBdr>
              <w:divsChild>
                <w:div w:id="650407550">
                  <w:marLeft w:val="0"/>
                  <w:marRight w:val="0"/>
                  <w:marTop w:val="0"/>
                  <w:marBottom w:val="0"/>
                  <w:divBdr>
                    <w:top w:val="none" w:sz="0" w:space="0" w:color="auto"/>
                    <w:left w:val="none" w:sz="0" w:space="0" w:color="auto"/>
                    <w:bottom w:val="none" w:sz="0" w:space="0" w:color="auto"/>
                    <w:right w:val="none" w:sz="0" w:space="0" w:color="auto"/>
                  </w:divBdr>
                  <w:divsChild>
                    <w:div w:id="376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9800">
      <w:bodyDiv w:val="1"/>
      <w:marLeft w:val="0"/>
      <w:marRight w:val="0"/>
      <w:marTop w:val="0"/>
      <w:marBottom w:val="0"/>
      <w:divBdr>
        <w:top w:val="none" w:sz="0" w:space="0" w:color="auto"/>
        <w:left w:val="none" w:sz="0" w:space="0" w:color="auto"/>
        <w:bottom w:val="none" w:sz="0" w:space="0" w:color="auto"/>
        <w:right w:val="none" w:sz="0" w:space="0" w:color="auto"/>
      </w:divBdr>
      <w:divsChild>
        <w:div w:id="198712349">
          <w:marLeft w:val="0"/>
          <w:marRight w:val="0"/>
          <w:marTop w:val="0"/>
          <w:marBottom w:val="0"/>
          <w:divBdr>
            <w:top w:val="none" w:sz="0" w:space="0" w:color="auto"/>
            <w:left w:val="none" w:sz="0" w:space="0" w:color="auto"/>
            <w:bottom w:val="none" w:sz="0" w:space="0" w:color="auto"/>
            <w:right w:val="none" w:sz="0" w:space="0" w:color="auto"/>
          </w:divBdr>
          <w:divsChild>
            <w:div w:id="943076486">
              <w:marLeft w:val="0"/>
              <w:marRight w:val="0"/>
              <w:marTop w:val="0"/>
              <w:marBottom w:val="0"/>
              <w:divBdr>
                <w:top w:val="none" w:sz="0" w:space="0" w:color="auto"/>
                <w:left w:val="none" w:sz="0" w:space="0" w:color="auto"/>
                <w:bottom w:val="none" w:sz="0" w:space="0" w:color="auto"/>
                <w:right w:val="none" w:sz="0" w:space="0" w:color="auto"/>
              </w:divBdr>
              <w:divsChild>
                <w:div w:id="1742484371">
                  <w:marLeft w:val="0"/>
                  <w:marRight w:val="0"/>
                  <w:marTop w:val="0"/>
                  <w:marBottom w:val="0"/>
                  <w:divBdr>
                    <w:top w:val="none" w:sz="0" w:space="0" w:color="auto"/>
                    <w:left w:val="none" w:sz="0" w:space="0" w:color="auto"/>
                    <w:bottom w:val="none" w:sz="0" w:space="0" w:color="auto"/>
                    <w:right w:val="none" w:sz="0" w:space="0" w:color="auto"/>
                  </w:divBdr>
                  <w:divsChild>
                    <w:div w:id="1692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5618">
      <w:bodyDiv w:val="1"/>
      <w:marLeft w:val="0"/>
      <w:marRight w:val="0"/>
      <w:marTop w:val="0"/>
      <w:marBottom w:val="0"/>
      <w:divBdr>
        <w:top w:val="none" w:sz="0" w:space="0" w:color="auto"/>
        <w:left w:val="none" w:sz="0" w:space="0" w:color="auto"/>
        <w:bottom w:val="none" w:sz="0" w:space="0" w:color="auto"/>
        <w:right w:val="none" w:sz="0" w:space="0" w:color="auto"/>
      </w:divBdr>
      <w:divsChild>
        <w:div w:id="631520717">
          <w:marLeft w:val="0"/>
          <w:marRight w:val="0"/>
          <w:marTop w:val="0"/>
          <w:marBottom w:val="0"/>
          <w:divBdr>
            <w:top w:val="none" w:sz="0" w:space="0" w:color="auto"/>
            <w:left w:val="none" w:sz="0" w:space="0" w:color="auto"/>
            <w:bottom w:val="none" w:sz="0" w:space="0" w:color="auto"/>
            <w:right w:val="none" w:sz="0" w:space="0" w:color="auto"/>
          </w:divBdr>
          <w:divsChild>
            <w:div w:id="1458796206">
              <w:marLeft w:val="0"/>
              <w:marRight w:val="0"/>
              <w:marTop w:val="0"/>
              <w:marBottom w:val="0"/>
              <w:divBdr>
                <w:top w:val="none" w:sz="0" w:space="0" w:color="auto"/>
                <w:left w:val="none" w:sz="0" w:space="0" w:color="auto"/>
                <w:bottom w:val="none" w:sz="0" w:space="0" w:color="auto"/>
                <w:right w:val="none" w:sz="0" w:space="0" w:color="auto"/>
              </w:divBdr>
              <w:divsChild>
                <w:div w:id="1525098588">
                  <w:marLeft w:val="0"/>
                  <w:marRight w:val="0"/>
                  <w:marTop w:val="0"/>
                  <w:marBottom w:val="0"/>
                  <w:divBdr>
                    <w:top w:val="none" w:sz="0" w:space="0" w:color="auto"/>
                    <w:left w:val="none" w:sz="0" w:space="0" w:color="auto"/>
                    <w:bottom w:val="none" w:sz="0" w:space="0" w:color="auto"/>
                    <w:right w:val="none" w:sz="0" w:space="0" w:color="auto"/>
                  </w:divBdr>
                  <w:divsChild>
                    <w:div w:id="3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2544">
      <w:bodyDiv w:val="1"/>
      <w:marLeft w:val="0"/>
      <w:marRight w:val="0"/>
      <w:marTop w:val="0"/>
      <w:marBottom w:val="0"/>
      <w:divBdr>
        <w:top w:val="none" w:sz="0" w:space="0" w:color="auto"/>
        <w:left w:val="none" w:sz="0" w:space="0" w:color="auto"/>
        <w:bottom w:val="none" w:sz="0" w:space="0" w:color="auto"/>
        <w:right w:val="none" w:sz="0" w:space="0" w:color="auto"/>
      </w:divBdr>
      <w:divsChild>
        <w:div w:id="1003626682">
          <w:marLeft w:val="0"/>
          <w:marRight w:val="0"/>
          <w:marTop w:val="0"/>
          <w:marBottom w:val="0"/>
          <w:divBdr>
            <w:top w:val="none" w:sz="0" w:space="0" w:color="auto"/>
            <w:left w:val="none" w:sz="0" w:space="0" w:color="auto"/>
            <w:bottom w:val="none" w:sz="0" w:space="0" w:color="auto"/>
            <w:right w:val="none" w:sz="0" w:space="0" w:color="auto"/>
          </w:divBdr>
          <w:divsChild>
            <w:div w:id="1917982323">
              <w:marLeft w:val="0"/>
              <w:marRight w:val="0"/>
              <w:marTop w:val="0"/>
              <w:marBottom w:val="0"/>
              <w:divBdr>
                <w:top w:val="none" w:sz="0" w:space="0" w:color="auto"/>
                <w:left w:val="none" w:sz="0" w:space="0" w:color="auto"/>
                <w:bottom w:val="none" w:sz="0" w:space="0" w:color="auto"/>
                <w:right w:val="none" w:sz="0" w:space="0" w:color="auto"/>
              </w:divBdr>
              <w:divsChild>
                <w:div w:id="198706776">
                  <w:marLeft w:val="0"/>
                  <w:marRight w:val="0"/>
                  <w:marTop w:val="0"/>
                  <w:marBottom w:val="0"/>
                  <w:divBdr>
                    <w:top w:val="none" w:sz="0" w:space="0" w:color="auto"/>
                    <w:left w:val="none" w:sz="0" w:space="0" w:color="auto"/>
                    <w:bottom w:val="none" w:sz="0" w:space="0" w:color="auto"/>
                    <w:right w:val="none" w:sz="0" w:space="0" w:color="auto"/>
                  </w:divBdr>
                  <w:divsChild>
                    <w:div w:id="477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592">
      <w:bodyDiv w:val="1"/>
      <w:marLeft w:val="0"/>
      <w:marRight w:val="0"/>
      <w:marTop w:val="0"/>
      <w:marBottom w:val="0"/>
      <w:divBdr>
        <w:top w:val="none" w:sz="0" w:space="0" w:color="auto"/>
        <w:left w:val="none" w:sz="0" w:space="0" w:color="auto"/>
        <w:bottom w:val="none" w:sz="0" w:space="0" w:color="auto"/>
        <w:right w:val="none" w:sz="0" w:space="0" w:color="auto"/>
      </w:divBdr>
    </w:div>
    <w:div w:id="185875545">
      <w:bodyDiv w:val="1"/>
      <w:marLeft w:val="0"/>
      <w:marRight w:val="0"/>
      <w:marTop w:val="0"/>
      <w:marBottom w:val="0"/>
      <w:divBdr>
        <w:top w:val="none" w:sz="0" w:space="0" w:color="auto"/>
        <w:left w:val="none" w:sz="0" w:space="0" w:color="auto"/>
        <w:bottom w:val="none" w:sz="0" w:space="0" w:color="auto"/>
        <w:right w:val="none" w:sz="0" w:space="0" w:color="auto"/>
      </w:divBdr>
      <w:divsChild>
        <w:div w:id="1332828814">
          <w:marLeft w:val="0"/>
          <w:marRight w:val="0"/>
          <w:marTop w:val="0"/>
          <w:marBottom w:val="0"/>
          <w:divBdr>
            <w:top w:val="none" w:sz="0" w:space="0" w:color="auto"/>
            <w:left w:val="none" w:sz="0" w:space="0" w:color="auto"/>
            <w:bottom w:val="none" w:sz="0" w:space="0" w:color="auto"/>
            <w:right w:val="none" w:sz="0" w:space="0" w:color="auto"/>
          </w:divBdr>
          <w:divsChild>
            <w:div w:id="1783914678">
              <w:marLeft w:val="0"/>
              <w:marRight w:val="0"/>
              <w:marTop w:val="0"/>
              <w:marBottom w:val="0"/>
              <w:divBdr>
                <w:top w:val="none" w:sz="0" w:space="0" w:color="auto"/>
                <w:left w:val="none" w:sz="0" w:space="0" w:color="auto"/>
                <w:bottom w:val="none" w:sz="0" w:space="0" w:color="auto"/>
                <w:right w:val="none" w:sz="0" w:space="0" w:color="auto"/>
              </w:divBdr>
              <w:divsChild>
                <w:div w:id="2109808271">
                  <w:marLeft w:val="0"/>
                  <w:marRight w:val="0"/>
                  <w:marTop w:val="0"/>
                  <w:marBottom w:val="0"/>
                  <w:divBdr>
                    <w:top w:val="none" w:sz="0" w:space="0" w:color="auto"/>
                    <w:left w:val="none" w:sz="0" w:space="0" w:color="auto"/>
                    <w:bottom w:val="none" w:sz="0" w:space="0" w:color="auto"/>
                    <w:right w:val="none" w:sz="0" w:space="0" w:color="auto"/>
                  </w:divBdr>
                  <w:divsChild>
                    <w:div w:id="1603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2014">
      <w:bodyDiv w:val="1"/>
      <w:marLeft w:val="0"/>
      <w:marRight w:val="0"/>
      <w:marTop w:val="0"/>
      <w:marBottom w:val="0"/>
      <w:divBdr>
        <w:top w:val="none" w:sz="0" w:space="0" w:color="auto"/>
        <w:left w:val="none" w:sz="0" w:space="0" w:color="auto"/>
        <w:bottom w:val="none" w:sz="0" w:space="0" w:color="auto"/>
        <w:right w:val="none" w:sz="0" w:space="0" w:color="auto"/>
      </w:divBdr>
      <w:divsChild>
        <w:div w:id="834956830">
          <w:marLeft w:val="0"/>
          <w:marRight w:val="0"/>
          <w:marTop w:val="0"/>
          <w:marBottom w:val="0"/>
          <w:divBdr>
            <w:top w:val="none" w:sz="0" w:space="0" w:color="auto"/>
            <w:left w:val="none" w:sz="0" w:space="0" w:color="auto"/>
            <w:bottom w:val="none" w:sz="0" w:space="0" w:color="auto"/>
            <w:right w:val="none" w:sz="0" w:space="0" w:color="auto"/>
          </w:divBdr>
          <w:divsChild>
            <w:div w:id="1620985719">
              <w:marLeft w:val="0"/>
              <w:marRight w:val="0"/>
              <w:marTop w:val="0"/>
              <w:marBottom w:val="0"/>
              <w:divBdr>
                <w:top w:val="none" w:sz="0" w:space="0" w:color="auto"/>
                <w:left w:val="none" w:sz="0" w:space="0" w:color="auto"/>
                <w:bottom w:val="none" w:sz="0" w:space="0" w:color="auto"/>
                <w:right w:val="none" w:sz="0" w:space="0" w:color="auto"/>
              </w:divBdr>
              <w:divsChild>
                <w:div w:id="1701323424">
                  <w:marLeft w:val="0"/>
                  <w:marRight w:val="0"/>
                  <w:marTop w:val="0"/>
                  <w:marBottom w:val="0"/>
                  <w:divBdr>
                    <w:top w:val="none" w:sz="0" w:space="0" w:color="auto"/>
                    <w:left w:val="none" w:sz="0" w:space="0" w:color="auto"/>
                    <w:bottom w:val="none" w:sz="0" w:space="0" w:color="auto"/>
                    <w:right w:val="none" w:sz="0" w:space="0" w:color="auto"/>
                  </w:divBdr>
                  <w:divsChild>
                    <w:div w:id="16331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627">
      <w:bodyDiv w:val="1"/>
      <w:marLeft w:val="0"/>
      <w:marRight w:val="0"/>
      <w:marTop w:val="0"/>
      <w:marBottom w:val="0"/>
      <w:divBdr>
        <w:top w:val="none" w:sz="0" w:space="0" w:color="auto"/>
        <w:left w:val="none" w:sz="0" w:space="0" w:color="auto"/>
        <w:bottom w:val="none" w:sz="0" w:space="0" w:color="auto"/>
        <w:right w:val="none" w:sz="0" w:space="0" w:color="auto"/>
      </w:divBdr>
      <w:divsChild>
        <w:div w:id="2034456232">
          <w:marLeft w:val="0"/>
          <w:marRight w:val="0"/>
          <w:marTop w:val="0"/>
          <w:marBottom w:val="0"/>
          <w:divBdr>
            <w:top w:val="none" w:sz="0" w:space="0" w:color="auto"/>
            <w:left w:val="none" w:sz="0" w:space="0" w:color="auto"/>
            <w:bottom w:val="none" w:sz="0" w:space="0" w:color="auto"/>
            <w:right w:val="none" w:sz="0" w:space="0" w:color="auto"/>
          </w:divBdr>
          <w:divsChild>
            <w:div w:id="349570352">
              <w:marLeft w:val="0"/>
              <w:marRight w:val="0"/>
              <w:marTop w:val="0"/>
              <w:marBottom w:val="0"/>
              <w:divBdr>
                <w:top w:val="none" w:sz="0" w:space="0" w:color="auto"/>
                <w:left w:val="none" w:sz="0" w:space="0" w:color="auto"/>
                <w:bottom w:val="none" w:sz="0" w:space="0" w:color="auto"/>
                <w:right w:val="none" w:sz="0" w:space="0" w:color="auto"/>
              </w:divBdr>
              <w:divsChild>
                <w:div w:id="929655763">
                  <w:marLeft w:val="0"/>
                  <w:marRight w:val="0"/>
                  <w:marTop w:val="0"/>
                  <w:marBottom w:val="0"/>
                  <w:divBdr>
                    <w:top w:val="none" w:sz="0" w:space="0" w:color="auto"/>
                    <w:left w:val="none" w:sz="0" w:space="0" w:color="auto"/>
                    <w:bottom w:val="none" w:sz="0" w:space="0" w:color="auto"/>
                    <w:right w:val="none" w:sz="0" w:space="0" w:color="auto"/>
                  </w:divBdr>
                  <w:divsChild>
                    <w:div w:id="448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8606">
      <w:bodyDiv w:val="1"/>
      <w:marLeft w:val="0"/>
      <w:marRight w:val="0"/>
      <w:marTop w:val="0"/>
      <w:marBottom w:val="0"/>
      <w:divBdr>
        <w:top w:val="none" w:sz="0" w:space="0" w:color="auto"/>
        <w:left w:val="none" w:sz="0" w:space="0" w:color="auto"/>
        <w:bottom w:val="none" w:sz="0" w:space="0" w:color="auto"/>
        <w:right w:val="none" w:sz="0" w:space="0" w:color="auto"/>
      </w:divBdr>
      <w:divsChild>
        <w:div w:id="1784571841">
          <w:marLeft w:val="0"/>
          <w:marRight w:val="0"/>
          <w:marTop w:val="0"/>
          <w:marBottom w:val="0"/>
          <w:divBdr>
            <w:top w:val="none" w:sz="0" w:space="0" w:color="auto"/>
            <w:left w:val="none" w:sz="0" w:space="0" w:color="auto"/>
            <w:bottom w:val="none" w:sz="0" w:space="0" w:color="auto"/>
            <w:right w:val="none" w:sz="0" w:space="0" w:color="auto"/>
          </w:divBdr>
          <w:divsChild>
            <w:div w:id="367142160">
              <w:marLeft w:val="0"/>
              <w:marRight w:val="0"/>
              <w:marTop w:val="0"/>
              <w:marBottom w:val="0"/>
              <w:divBdr>
                <w:top w:val="none" w:sz="0" w:space="0" w:color="auto"/>
                <w:left w:val="none" w:sz="0" w:space="0" w:color="auto"/>
                <w:bottom w:val="none" w:sz="0" w:space="0" w:color="auto"/>
                <w:right w:val="none" w:sz="0" w:space="0" w:color="auto"/>
              </w:divBdr>
              <w:divsChild>
                <w:div w:id="324743222">
                  <w:marLeft w:val="0"/>
                  <w:marRight w:val="0"/>
                  <w:marTop w:val="0"/>
                  <w:marBottom w:val="0"/>
                  <w:divBdr>
                    <w:top w:val="none" w:sz="0" w:space="0" w:color="auto"/>
                    <w:left w:val="none" w:sz="0" w:space="0" w:color="auto"/>
                    <w:bottom w:val="none" w:sz="0" w:space="0" w:color="auto"/>
                    <w:right w:val="none" w:sz="0" w:space="0" w:color="auto"/>
                  </w:divBdr>
                  <w:divsChild>
                    <w:div w:id="1434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98529">
      <w:bodyDiv w:val="1"/>
      <w:marLeft w:val="0"/>
      <w:marRight w:val="0"/>
      <w:marTop w:val="0"/>
      <w:marBottom w:val="0"/>
      <w:divBdr>
        <w:top w:val="none" w:sz="0" w:space="0" w:color="auto"/>
        <w:left w:val="none" w:sz="0" w:space="0" w:color="auto"/>
        <w:bottom w:val="none" w:sz="0" w:space="0" w:color="auto"/>
        <w:right w:val="none" w:sz="0" w:space="0" w:color="auto"/>
      </w:divBdr>
      <w:divsChild>
        <w:div w:id="1448695357">
          <w:marLeft w:val="0"/>
          <w:marRight w:val="0"/>
          <w:marTop w:val="0"/>
          <w:marBottom w:val="0"/>
          <w:divBdr>
            <w:top w:val="none" w:sz="0" w:space="0" w:color="auto"/>
            <w:left w:val="none" w:sz="0" w:space="0" w:color="auto"/>
            <w:bottom w:val="none" w:sz="0" w:space="0" w:color="auto"/>
            <w:right w:val="none" w:sz="0" w:space="0" w:color="auto"/>
          </w:divBdr>
          <w:divsChild>
            <w:div w:id="1093162322">
              <w:marLeft w:val="0"/>
              <w:marRight w:val="0"/>
              <w:marTop w:val="0"/>
              <w:marBottom w:val="0"/>
              <w:divBdr>
                <w:top w:val="none" w:sz="0" w:space="0" w:color="auto"/>
                <w:left w:val="none" w:sz="0" w:space="0" w:color="auto"/>
                <w:bottom w:val="none" w:sz="0" w:space="0" w:color="auto"/>
                <w:right w:val="none" w:sz="0" w:space="0" w:color="auto"/>
              </w:divBdr>
              <w:divsChild>
                <w:div w:id="1318532892">
                  <w:marLeft w:val="0"/>
                  <w:marRight w:val="0"/>
                  <w:marTop w:val="0"/>
                  <w:marBottom w:val="0"/>
                  <w:divBdr>
                    <w:top w:val="none" w:sz="0" w:space="0" w:color="auto"/>
                    <w:left w:val="none" w:sz="0" w:space="0" w:color="auto"/>
                    <w:bottom w:val="none" w:sz="0" w:space="0" w:color="auto"/>
                    <w:right w:val="none" w:sz="0" w:space="0" w:color="auto"/>
                  </w:divBdr>
                  <w:divsChild>
                    <w:div w:id="127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36735">
      <w:bodyDiv w:val="1"/>
      <w:marLeft w:val="0"/>
      <w:marRight w:val="0"/>
      <w:marTop w:val="0"/>
      <w:marBottom w:val="0"/>
      <w:divBdr>
        <w:top w:val="none" w:sz="0" w:space="0" w:color="auto"/>
        <w:left w:val="none" w:sz="0" w:space="0" w:color="auto"/>
        <w:bottom w:val="none" w:sz="0" w:space="0" w:color="auto"/>
        <w:right w:val="none" w:sz="0" w:space="0" w:color="auto"/>
      </w:divBdr>
      <w:divsChild>
        <w:div w:id="1997490281">
          <w:marLeft w:val="0"/>
          <w:marRight w:val="0"/>
          <w:marTop w:val="0"/>
          <w:marBottom w:val="0"/>
          <w:divBdr>
            <w:top w:val="none" w:sz="0" w:space="0" w:color="auto"/>
            <w:left w:val="none" w:sz="0" w:space="0" w:color="auto"/>
            <w:bottom w:val="none" w:sz="0" w:space="0" w:color="auto"/>
            <w:right w:val="none" w:sz="0" w:space="0" w:color="auto"/>
          </w:divBdr>
          <w:divsChild>
            <w:div w:id="1925841730">
              <w:marLeft w:val="0"/>
              <w:marRight w:val="0"/>
              <w:marTop w:val="0"/>
              <w:marBottom w:val="0"/>
              <w:divBdr>
                <w:top w:val="none" w:sz="0" w:space="0" w:color="auto"/>
                <w:left w:val="none" w:sz="0" w:space="0" w:color="auto"/>
                <w:bottom w:val="none" w:sz="0" w:space="0" w:color="auto"/>
                <w:right w:val="none" w:sz="0" w:space="0" w:color="auto"/>
              </w:divBdr>
              <w:divsChild>
                <w:div w:id="1850947964">
                  <w:marLeft w:val="0"/>
                  <w:marRight w:val="0"/>
                  <w:marTop w:val="0"/>
                  <w:marBottom w:val="0"/>
                  <w:divBdr>
                    <w:top w:val="none" w:sz="0" w:space="0" w:color="auto"/>
                    <w:left w:val="none" w:sz="0" w:space="0" w:color="auto"/>
                    <w:bottom w:val="none" w:sz="0" w:space="0" w:color="auto"/>
                    <w:right w:val="none" w:sz="0" w:space="0" w:color="auto"/>
                  </w:divBdr>
                  <w:divsChild>
                    <w:div w:id="270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677">
      <w:bodyDiv w:val="1"/>
      <w:marLeft w:val="0"/>
      <w:marRight w:val="0"/>
      <w:marTop w:val="0"/>
      <w:marBottom w:val="0"/>
      <w:divBdr>
        <w:top w:val="none" w:sz="0" w:space="0" w:color="auto"/>
        <w:left w:val="none" w:sz="0" w:space="0" w:color="auto"/>
        <w:bottom w:val="none" w:sz="0" w:space="0" w:color="auto"/>
        <w:right w:val="none" w:sz="0" w:space="0" w:color="auto"/>
      </w:divBdr>
      <w:divsChild>
        <w:div w:id="293026660">
          <w:marLeft w:val="0"/>
          <w:marRight w:val="0"/>
          <w:marTop w:val="0"/>
          <w:marBottom w:val="0"/>
          <w:divBdr>
            <w:top w:val="none" w:sz="0" w:space="0" w:color="auto"/>
            <w:left w:val="none" w:sz="0" w:space="0" w:color="auto"/>
            <w:bottom w:val="none" w:sz="0" w:space="0" w:color="auto"/>
            <w:right w:val="none" w:sz="0" w:space="0" w:color="auto"/>
          </w:divBdr>
          <w:divsChild>
            <w:div w:id="948583505">
              <w:marLeft w:val="0"/>
              <w:marRight w:val="0"/>
              <w:marTop w:val="0"/>
              <w:marBottom w:val="0"/>
              <w:divBdr>
                <w:top w:val="none" w:sz="0" w:space="0" w:color="auto"/>
                <w:left w:val="none" w:sz="0" w:space="0" w:color="auto"/>
                <w:bottom w:val="none" w:sz="0" w:space="0" w:color="auto"/>
                <w:right w:val="none" w:sz="0" w:space="0" w:color="auto"/>
              </w:divBdr>
              <w:divsChild>
                <w:div w:id="1024481087">
                  <w:marLeft w:val="0"/>
                  <w:marRight w:val="0"/>
                  <w:marTop w:val="0"/>
                  <w:marBottom w:val="0"/>
                  <w:divBdr>
                    <w:top w:val="none" w:sz="0" w:space="0" w:color="auto"/>
                    <w:left w:val="none" w:sz="0" w:space="0" w:color="auto"/>
                    <w:bottom w:val="none" w:sz="0" w:space="0" w:color="auto"/>
                    <w:right w:val="none" w:sz="0" w:space="0" w:color="auto"/>
                  </w:divBdr>
                  <w:divsChild>
                    <w:div w:id="1972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2436">
      <w:bodyDiv w:val="1"/>
      <w:marLeft w:val="0"/>
      <w:marRight w:val="0"/>
      <w:marTop w:val="0"/>
      <w:marBottom w:val="0"/>
      <w:divBdr>
        <w:top w:val="none" w:sz="0" w:space="0" w:color="auto"/>
        <w:left w:val="none" w:sz="0" w:space="0" w:color="auto"/>
        <w:bottom w:val="none" w:sz="0" w:space="0" w:color="auto"/>
        <w:right w:val="none" w:sz="0" w:space="0" w:color="auto"/>
      </w:divBdr>
    </w:div>
    <w:div w:id="374276169">
      <w:bodyDiv w:val="1"/>
      <w:marLeft w:val="0"/>
      <w:marRight w:val="0"/>
      <w:marTop w:val="0"/>
      <w:marBottom w:val="0"/>
      <w:divBdr>
        <w:top w:val="none" w:sz="0" w:space="0" w:color="auto"/>
        <w:left w:val="none" w:sz="0" w:space="0" w:color="auto"/>
        <w:bottom w:val="none" w:sz="0" w:space="0" w:color="auto"/>
        <w:right w:val="none" w:sz="0" w:space="0" w:color="auto"/>
      </w:divBdr>
      <w:divsChild>
        <w:div w:id="1149055444">
          <w:marLeft w:val="0"/>
          <w:marRight w:val="0"/>
          <w:marTop w:val="0"/>
          <w:marBottom w:val="0"/>
          <w:divBdr>
            <w:top w:val="none" w:sz="0" w:space="0" w:color="auto"/>
            <w:left w:val="none" w:sz="0" w:space="0" w:color="auto"/>
            <w:bottom w:val="none" w:sz="0" w:space="0" w:color="auto"/>
            <w:right w:val="none" w:sz="0" w:space="0" w:color="auto"/>
          </w:divBdr>
          <w:divsChild>
            <w:div w:id="1472088941">
              <w:marLeft w:val="0"/>
              <w:marRight w:val="0"/>
              <w:marTop w:val="0"/>
              <w:marBottom w:val="0"/>
              <w:divBdr>
                <w:top w:val="none" w:sz="0" w:space="0" w:color="auto"/>
                <w:left w:val="none" w:sz="0" w:space="0" w:color="auto"/>
                <w:bottom w:val="none" w:sz="0" w:space="0" w:color="auto"/>
                <w:right w:val="none" w:sz="0" w:space="0" w:color="auto"/>
              </w:divBdr>
              <w:divsChild>
                <w:div w:id="1267276621">
                  <w:marLeft w:val="0"/>
                  <w:marRight w:val="0"/>
                  <w:marTop w:val="0"/>
                  <w:marBottom w:val="0"/>
                  <w:divBdr>
                    <w:top w:val="none" w:sz="0" w:space="0" w:color="auto"/>
                    <w:left w:val="none" w:sz="0" w:space="0" w:color="auto"/>
                    <w:bottom w:val="none" w:sz="0" w:space="0" w:color="auto"/>
                    <w:right w:val="none" w:sz="0" w:space="0" w:color="auto"/>
                  </w:divBdr>
                  <w:divsChild>
                    <w:div w:id="204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836">
      <w:bodyDiv w:val="1"/>
      <w:marLeft w:val="0"/>
      <w:marRight w:val="0"/>
      <w:marTop w:val="0"/>
      <w:marBottom w:val="0"/>
      <w:divBdr>
        <w:top w:val="none" w:sz="0" w:space="0" w:color="auto"/>
        <w:left w:val="none" w:sz="0" w:space="0" w:color="auto"/>
        <w:bottom w:val="none" w:sz="0" w:space="0" w:color="auto"/>
        <w:right w:val="none" w:sz="0" w:space="0" w:color="auto"/>
      </w:divBdr>
      <w:divsChild>
        <w:div w:id="1795824699">
          <w:marLeft w:val="0"/>
          <w:marRight w:val="0"/>
          <w:marTop w:val="0"/>
          <w:marBottom w:val="0"/>
          <w:divBdr>
            <w:top w:val="none" w:sz="0" w:space="0" w:color="auto"/>
            <w:left w:val="none" w:sz="0" w:space="0" w:color="auto"/>
            <w:bottom w:val="none" w:sz="0" w:space="0" w:color="auto"/>
            <w:right w:val="none" w:sz="0" w:space="0" w:color="auto"/>
          </w:divBdr>
          <w:divsChild>
            <w:div w:id="13264556">
              <w:marLeft w:val="0"/>
              <w:marRight w:val="0"/>
              <w:marTop w:val="0"/>
              <w:marBottom w:val="0"/>
              <w:divBdr>
                <w:top w:val="none" w:sz="0" w:space="0" w:color="auto"/>
                <w:left w:val="none" w:sz="0" w:space="0" w:color="auto"/>
                <w:bottom w:val="none" w:sz="0" w:space="0" w:color="auto"/>
                <w:right w:val="none" w:sz="0" w:space="0" w:color="auto"/>
              </w:divBdr>
              <w:divsChild>
                <w:div w:id="1601721690">
                  <w:marLeft w:val="0"/>
                  <w:marRight w:val="0"/>
                  <w:marTop w:val="0"/>
                  <w:marBottom w:val="0"/>
                  <w:divBdr>
                    <w:top w:val="none" w:sz="0" w:space="0" w:color="auto"/>
                    <w:left w:val="none" w:sz="0" w:space="0" w:color="auto"/>
                    <w:bottom w:val="none" w:sz="0" w:space="0" w:color="auto"/>
                    <w:right w:val="none" w:sz="0" w:space="0" w:color="auto"/>
                  </w:divBdr>
                  <w:divsChild>
                    <w:div w:id="1787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2921">
      <w:bodyDiv w:val="1"/>
      <w:marLeft w:val="0"/>
      <w:marRight w:val="0"/>
      <w:marTop w:val="0"/>
      <w:marBottom w:val="0"/>
      <w:divBdr>
        <w:top w:val="none" w:sz="0" w:space="0" w:color="auto"/>
        <w:left w:val="none" w:sz="0" w:space="0" w:color="auto"/>
        <w:bottom w:val="none" w:sz="0" w:space="0" w:color="auto"/>
        <w:right w:val="none" w:sz="0" w:space="0" w:color="auto"/>
      </w:divBdr>
      <w:divsChild>
        <w:div w:id="2142141152">
          <w:marLeft w:val="0"/>
          <w:marRight w:val="0"/>
          <w:marTop w:val="0"/>
          <w:marBottom w:val="0"/>
          <w:divBdr>
            <w:top w:val="none" w:sz="0" w:space="0" w:color="auto"/>
            <w:left w:val="none" w:sz="0" w:space="0" w:color="auto"/>
            <w:bottom w:val="none" w:sz="0" w:space="0" w:color="auto"/>
            <w:right w:val="none" w:sz="0" w:space="0" w:color="auto"/>
          </w:divBdr>
          <w:divsChild>
            <w:div w:id="1295601316">
              <w:marLeft w:val="0"/>
              <w:marRight w:val="0"/>
              <w:marTop w:val="0"/>
              <w:marBottom w:val="0"/>
              <w:divBdr>
                <w:top w:val="none" w:sz="0" w:space="0" w:color="auto"/>
                <w:left w:val="none" w:sz="0" w:space="0" w:color="auto"/>
                <w:bottom w:val="none" w:sz="0" w:space="0" w:color="auto"/>
                <w:right w:val="none" w:sz="0" w:space="0" w:color="auto"/>
              </w:divBdr>
              <w:divsChild>
                <w:div w:id="1222902883">
                  <w:marLeft w:val="0"/>
                  <w:marRight w:val="0"/>
                  <w:marTop w:val="0"/>
                  <w:marBottom w:val="0"/>
                  <w:divBdr>
                    <w:top w:val="none" w:sz="0" w:space="0" w:color="auto"/>
                    <w:left w:val="none" w:sz="0" w:space="0" w:color="auto"/>
                    <w:bottom w:val="none" w:sz="0" w:space="0" w:color="auto"/>
                    <w:right w:val="none" w:sz="0" w:space="0" w:color="auto"/>
                  </w:divBdr>
                  <w:divsChild>
                    <w:div w:id="837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803">
      <w:bodyDiv w:val="1"/>
      <w:marLeft w:val="0"/>
      <w:marRight w:val="0"/>
      <w:marTop w:val="0"/>
      <w:marBottom w:val="0"/>
      <w:divBdr>
        <w:top w:val="none" w:sz="0" w:space="0" w:color="auto"/>
        <w:left w:val="none" w:sz="0" w:space="0" w:color="auto"/>
        <w:bottom w:val="none" w:sz="0" w:space="0" w:color="auto"/>
        <w:right w:val="none" w:sz="0" w:space="0" w:color="auto"/>
      </w:divBdr>
      <w:divsChild>
        <w:div w:id="1330671187">
          <w:marLeft w:val="0"/>
          <w:marRight w:val="0"/>
          <w:marTop w:val="0"/>
          <w:marBottom w:val="0"/>
          <w:divBdr>
            <w:top w:val="none" w:sz="0" w:space="0" w:color="auto"/>
            <w:left w:val="none" w:sz="0" w:space="0" w:color="auto"/>
            <w:bottom w:val="none" w:sz="0" w:space="0" w:color="auto"/>
            <w:right w:val="none" w:sz="0" w:space="0" w:color="auto"/>
          </w:divBdr>
          <w:divsChild>
            <w:div w:id="806119009">
              <w:marLeft w:val="0"/>
              <w:marRight w:val="0"/>
              <w:marTop w:val="0"/>
              <w:marBottom w:val="0"/>
              <w:divBdr>
                <w:top w:val="none" w:sz="0" w:space="0" w:color="auto"/>
                <w:left w:val="none" w:sz="0" w:space="0" w:color="auto"/>
                <w:bottom w:val="none" w:sz="0" w:space="0" w:color="auto"/>
                <w:right w:val="none" w:sz="0" w:space="0" w:color="auto"/>
              </w:divBdr>
              <w:divsChild>
                <w:div w:id="555237895">
                  <w:marLeft w:val="0"/>
                  <w:marRight w:val="0"/>
                  <w:marTop w:val="0"/>
                  <w:marBottom w:val="0"/>
                  <w:divBdr>
                    <w:top w:val="none" w:sz="0" w:space="0" w:color="auto"/>
                    <w:left w:val="none" w:sz="0" w:space="0" w:color="auto"/>
                    <w:bottom w:val="none" w:sz="0" w:space="0" w:color="auto"/>
                    <w:right w:val="none" w:sz="0" w:space="0" w:color="auto"/>
                  </w:divBdr>
                  <w:divsChild>
                    <w:div w:id="1293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25046">
          <w:marLeft w:val="0"/>
          <w:marRight w:val="0"/>
          <w:marTop w:val="0"/>
          <w:marBottom w:val="0"/>
          <w:divBdr>
            <w:top w:val="none" w:sz="0" w:space="0" w:color="auto"/>
            <w:left w:val="none" w:sz="0" w:space="0" w:color="auto"/>
            <w:bottom w:val="none" w:sz="0" w:space="0" w:color="auto"/>
            <w:right w:val="none" w:sz="0" w:space="0" w:color="auto"/>
          </w:divBdr>
          <w:divsChild>
            <w:div w:id="317807147">
              <w:marLeft w:val="0"/>
              <w:marRight w:val="0"/>
              <w:marTop w:val="0"/>
              <w:marBottom w:val="0"/>
              <w:divBdr>
                <w:top w:val="none" w:sz="0" w:space="0" w:color="auto"/>
                <w:left w:val="none" w:sz="0" w:space="0" w:color="auto"/>
                <w:bottom w:val="none" w:sz="0" w:space="0" w:color="auto"/>
                <w:right w:val="none" w:sz="0" w:space="0" w:color="auto"/>
              </w:divBdr>
              <w:divsChild>
                <w:div w:id="1632594051">
                  <w:marLeft w:val="0"/>
                  <w:marRight w:val="0"/>
                  <w:marTop w:val="0"/>
                  <w:marBottom w:val="0"/>
                  <w:divBdr>
                    <w:top w:val="none" w:sz="0" w:space="0" w:color="auto"/>
                    <w:left w:val="none" w:sz="0" w:space="0" w:color="auto"/>
                    <w:bottom w:val="none" w:sz="0" w:space="0" w:color="auto"/>
                    <w:right w:val="none" w:sz="0" w:space="0" w:color="auto"/>
                  </w:divBdr>
                  <w:divsChild>
                    <w:div w:id="510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8970">
      <w:bodyDiv w:val="1"/>
      <w:marLeft w:val="0"/>
      <w:marRight w:val="0"/>
      <w:marTop w:val="0"/>
      <w:marBottom w:val="0"/>
      <w:divBdr>
        <w:top w:val="none" w:sz="0" w:space="0" w:color="auto"/>
        <w:left w:val="none" w:sz="0" w:space="0" w:color="auto"/>
        <w:bottom w:val="none" w:sz="0" w:space="0" w:color="auto"/>
        <w:right w:val="none" w:sz="0" w:space="0" w:color="auto"/>
      </w:divBdr>
      <w:divsChild>
        <w:div w:id="129593693">
          <w:marLeft w:val="0"/>
          <w:marRight w:val="0"/>
          <w:marTop w:val="0"/>
          <w:marBottom w:val="0"/>
          <w:divBdr>
            <w:top w:val="none" w:sz="0" w:space="0" w:color="auto"/>
            <w:left w:val="none" w:sz="0" w:space="0" w:color="auto"/>
            <w:bottom w:val="none" w:sz="0" w:space="0" w:color="auto"/>
            <w:right w:val="none" w:sz="0" w:space="0" w:color="auto"/>
          </w:divBdr>
          <w:divsChild>
            <w:div w:id="631833043">
              <w:marLeft w:val="0"/>
              <w:marRight w:val="0"/>
              <w:marTop w:val="0"/>
              <w:marBottom w:val="0"/>
              <w:divBdr>
                <w:top w:val="none" w:sz="0" w:space="0" w:color="auto"/>
                <w:left w:val="none" w:sz="0" w:space="0" w:color="auto"/>
                <w:bottom w:val="none" w:sz="0" w:space="0" w:color="auto"/>
                <w:right w:val="none" w:sz="0" w:space="0" w:color="auto"/>
              </w:divBdr>
              <w:divsChild>
                <w:div w:id="1889992855">
                  <w:marLeft w:val="0"/>
                  <w:marRight w:val="0"/>
                  <w:marTop w:val="0"/>
                  <w:marBottom w:val="0"/>
                  <w:divBdr>
                    <w:top w:val="none" w:sz="0" w:space="0" w:color="auto"/>
                    <w:left w:val="none" w:sz="0" w:space="0" w:color="auto"/>
                    <w:bottom w:val="none" w:sz="0" w:space="0" w:color="auto"/>
                    <w:right w:val="none" w:sz="0" w:space="0" w:color="auto"/>
                  </w:divBdr>
                  <w:divsChild>
                    <w:div w:id="595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511">
      <w:bodyDiv w:val="1"/>
      <w:marLeft w:val="0"/>
      <w:marRight w:val="0"/>
      <w:marTop w:val="0"/>
      <w:marBottom w:val="0"/>
      <w:divBdr>
        <w:top w:val="none" w:sz="0" w:space="0" w:color="auto"/>
        <w:left w:val="none" w:sz="0" w:space="0" w:color="auto"/>
        <w:bottom w:val="none" w:sz="0" w:space="0" w:color="auto"/>
        <w:right w:val="none" w:sz="0" w:space="0" w:color="auto"/>
      </w:divBdr>
      <w:divsChild>
        <w:div w:id="856384523">
          <w:marLeft w:val="0"/>
          <w:marRight w:val="0"/>
          <w:marTop w:val="0"/>
          <w:marBottom w:val="0"/>
          <w:divBdr>
            <w:top w:val="none" w:sz="0" w:space="0" w:color="auto"/>
            <w:left w:val="none" w:sz="0" w:space="0" w:color="auto"/>
            <w:bottom w:val="none" w:sz="0" w:space="0" w:color="auto"/>
            <w:right w:val="none" w:sz="0" w:space="0" w:color="auto"/>
          </w:divBdr>
          <w:divsChild>
            <w:div w:id="932981581">
              <w:marLeft w:val="0"/>
              <w:marRight w:val="0"/>
              <w:marTop w:val="0"/>
              <w:marBottom w:val="0"/>
              <w:divBdr>
                <w:top w:val="none" w:sz="0" w:space="0" w:color="auto"/>
                <w:left w:val="none" w:sz="0" w:space="0" w:color="auto"/>
                <w:bottom w:val="none" w:sz="0" w:space="0" w:color="auto"/>
                <w:right w:val="none" w:sz="0" w:space="0" w:color="auto"/>
              </w:divBdr>
              <w:divsChild>
                <w:div w:id="1143473844">
                  <w:marLeft w:val="0"/>
                  <w:marRight w:val="0"/>
                  <w:marTop w:val="0"/>
                  <w:marBottom w:val="0"/>
                  <w:divBdr>
                    <w:top w:val="none" w:sz="0" w:space="0" w:color="auto"/>
                    <w:left w:val="none" w:sz="0" w:space="0" w:color="auto"/>
                    <w:bottom w:val="none" w:sz="0" w:space="0" w:color="auto"/>
                    <w:right w:val="none" w:sz="0" w:space="0" w:color="auto"/>
                  </w:divBdr>
                  <w:divsChild>
                    <w:div w:id="497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6911">
      <w:bodyDiv w:val="1"/>
      <w:marLeft w:val="0"/>
      <w:marRight w:val="0"/>
      <w:marTop w:val="0"/>
      <w:marBottom w:val="0"/>
      <w:divBdr>
        <w:top w:val="none" w:sz="0" w:space="0" w:color="auto"/>
        <w:left w:val="none" w:sz="0" w:space="0" w:color="auto"/>
        <w:bottom w:val="none" w:sz="0" w:space="0" w:color="auto"/>
        <w:right w:val="none" w:sz="0" w:space="0" w:color="auto"/>
      </w:divBdr>
      <w:divsChild>
        <w:div w:id="376583866">
          <w:marLeft w:val="0"/>
          <w:marRight w:val="0"/>
          <w:marTop w:val="0"/>
          <w:marBottom w:val="0"/>
          <w:divBdr>
            <w:top w:val="none" w:sz="0" w:space="0" w:color="auto"/>
            <w:left w:val="none" w:sz="0" w:space="0" w:color="auto"/>
            <w:bottom w:val="none" w:sz="0" w:space="0" w:color="auto"/>
            <w:right w:val="none" w:sz="0" w:space="0" w:color="auto"/>
          </w:divBdr>
          <w:divsChild>
            <w:div w:id="838035320">
              <w:marLeft w:val="0"/>
              <w:marRight w:val="0"/>
              <w:marTop w:val="0"/>
              <w:marBottom w:val="0"/>
              <w:divBdr>
                <w:top w:val="none" w:sz="0" w:space="0" w:color="auto"/>
                <w:left w:val="none" w:sz="0" w:space="0" w:color="auto"/>
                <w:bottom w:val="none" w:sz="0" w:space="0" w:color="auto"/>
                <w:right w:val="none" w:sz="0" w:space="0" w:color="auto"/>
              </w:divBdr>
              <w:divsChild>
                <w:div w:id="1323312365">
                  <w:marLeft w:val="0"/>
                  <w:marRight w:val="0"/>
                  <w:marTop w:val="0"/>
                  <w:marBottom w:val="0"/>
                  <w:divBdr>
                    <w:top w:val="none" w:sz="0" w:space="0" w:color="auto"/>
                    <w:left w:val="none" w:sz="0" w:space="0" w:color="auto"/>
                    <w:bottom w:val="none" w:sz="0" w:space="0" w:color="auto"/>
                    <w:right w:val="none" w:sz="0" w:space="0" w:color="auto"/>
                  </w:divBdr>
                  <w:divsChild>
                    <w:div w:id="18914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7396">
      <w:bodyDiv w:val="1"/>
      <w:marLeft w:val="0"/>
      <w:marRight w:val="0"/>
      <w:marTop w:val="0"/>
      <w:marBottom w:val="0"/>
      <w:divBdr>
        <w:top w:val="none" w:sz="0" w:space="0" w:color="auto"/>
        <w:left w:val="none" w:sz="0" w:space="0" w:color="auto"/>
        <w:bottom w:val="none" w:sz="0" w:space="0" w:color="auto"/>
        <w:right w:val="none" w:sz="0" w:space="0" w:color="auto"/>
      </w:divBdr>
      <w:divsChild>
        <w:div w:id="614143859">
          <w:marLeft w:val="0"/>
          <w:marRight w:val="0"/>
          <w:marTop w:val="0"/>
          <w:marBottom w:val="0"/>
          <w:divBdr>
            <w:top w:val="none" w:sz="0" w:space="0" w:color="auto"/>
            <w:left w:val="none" w:sz="0" w:space="0" w:color="auto"/>
            <w:bottom w:val="none" w:sz="0" w:space="0" w:color="auto"/>
            <w:right w:val="none" w:sz="0" w:space="0" w:color="auto"/>
          </w:divBdr>
          <w:divsChild>
            <w:div w:id="2076313998">
              <w:marLeft w:val="0"/>
              <w:marRight w:val="0"/>
              <w:marTop w:val="0"/>
              <w:marBottom w:val="0"/>
              <w:divBdr>
                <w:top w:val="none" w:sz="0" w:space="0" w:color="auto"/>
                <w:left w:val="none" w:sz="0" w:space="0" w:color="auto"/>
                <w:bottom w:val="none" w:sz="0" w:space="0" w:color="auto"/>
                <w:right w:val="none" w:sz="0" w:space="0" w:color="auto"/>
              </w:divBdr>
              <w:divsChild>
                <w:div w:id="327293146">
                  <w:marLeft w:val="0"/>
                  <w:marRight w:val="0"/>
                  <w:marTop w:val="0"/>
                  <w:marBottom w:val="0"/>
                  <w:divBdr>
                    <w:top w:val="none" w:sz="0" w:space="0" w:color="auto"/>
                    <w:left w:val="none" w:sz="0" w:space="0" w:color="auto"/>
                    <w:bottom w:val="none" w:sz="0" w:space="0" w:color="auto"/>
                    <w:right w:val="none" w:sz="0" w:space="0" w:color="auto"/>
                  </w:divBdr>
                  <w:divsChild>
                    <w:div w:id="205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8901">
      <w:bodyDiv w:val="1"/>
      <w:marLeft w:val="0"/>
      <w:marRight w:val="0"/>
      <w:marTop w:val="0"/>
      <w:marBottom w:val="0"/>
      <w:divBdr>
        <w:top w:val="none" w:sz="0" w:space="0" w:color="auto"/>
        <w:left w:val="none" w:sz="0" w:space="0" w:color="auto"/>
        <w:bottom w:val="none" w:sz="0" w:space="0" w:color="auto"/>
        <w:right w:val="none" w:sz="0" w:space="0" w:color="auto"/>
      </w:divBdr>
      <w:divsChild>
        <w:div w:id="893321537">
          <w:marLeft w:val="0"/>
          <w:marRight w:val="0"/>
          <w:marTop w:val="0"/>
          <w:marBottom w:val="0"/>
          <w:divBdr>
            <w:top w:val="none" w:sz="0" w:space="0" w:color="auto"/>
            <w:left w:val="none" w:sz="0" w:space="0" w:color="auto"/>
            <w:bottom w:val="none" w:sz="0" w:space="0" w:color="auto"/>
            <w:right w:val="none" w:sz="0" w:space="0" w:color="auto"/>
          </w:divBdr>
          <w:divsChild>
            <w:div w:id="1111587746">
              <w:marLeft w:val="0"/>
              <w:marRight w:val="0"/>
              <w:marTop w:val="0"/>
              <w:marBottom w:val="0"/>
              <w:divBdr>
                <w:top w:val="none" w:sz="0" w:space="0" w:color="auto"/>
                <w:left w:val="none" w:sz="0" w:space="0" w:color="auto"/>
                <w:bottom w:val="none" w:sz="0" w:space="0" w:color="auto"/>
                <w:right w:val="none" w:sz="0" w:space="0" w:color="auto"/>
              </w:divBdr>
              <w:divsChild>
                <w:div w:id="1846629917">
                  <w:marLeft w:val="0"/>
                  <w:marRight w:val="0"/>
                  <w:marTop w:val="0"/>
                  <w:marBottom w:val="0"/>
                  <w:divBdr>
                    <w:top w:val="none" w:sz="0" w:space="0" w:color="auto"/>
                    <w:left w:val="none" w:sz="0" w:space="0" w:color="auto"/>
                    <w:bottom w:val="none" w:sz="0" w:space="0" w:color="auto"/>
                    <w:right w:val="none" w:sz="0" w:space="0" w:color="auto"/>
                  </w:divBdr>
                  <w:divsChild>
                    <w:div w:id="1121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061">
      <w:bodyDiv w:val="1"/>
      <w:marLeft w:val="0"/>
      <w:marRight w:val="0"/>
      <w:marTop w:val="0"/>
      <w:marBottom w:val="0"/>
      <w:divBdr>
        <w:top w:val="none" w:sz="0" w:space="0" w:color="auto"/>
        <w:left w:val="none" w:sz="0" w:space="0" w:color="auto"/>
        <w:bottom w:val="none" w:sz="0" w:space="0" w:color="auto"/>
        <w:right w:val="none" w:sz="0" w:space="0" w:color="auto"/>
      </w:divBdr>
      <w:divsChild>
        <w:div w:id="772094737">
          <w:marLeft w:val="0"/>
          <w:marRight w:val="0"/>
          <w:marTop w:val="0"/>
          <w:marBottom w:val="0"/>
          <w:divBdr>
            <w:top w:val="none" w:sz="0" w:space="0" w:color="auto"/>
            <w:left w:val="none" w:sz="0" w:space="0" w:color="auto"/>
            <w:bottom w:val="none" w:sz="0" w:space="0" w:color="auto"/>
            <w:right w:val="none" w:sz="0" w:space="0" w:color="auto"/>
          </w:divBdr>
          <w:divsChild>
            <w:div w:id="2001688890">
              <w:marLeft w:val="0"/>
              <w:marRight w:val="0"/>
              <w:marTop w:val="0"/>
              <w:marBottom w:val="0"/>
              <w:divBdr>
                <w:top w:val="none" w:sz="0" w:space="0" w:color="auto"/>
                <w:left w:val="none" w:sz="0" w:space="0" w:color="auto"/>
                <w:bottom w:val="none" w:sz="0" w:space="0" w:color="auto"/>
                <w:right w:val="none" w:sz="0" w:space="0" w:color="auto"/>
              </w:divBdr>
              <w:divsChild>
                <w:div w:id="584459620">
                  <w:marLeft w:val="0"/>
                  <w:marRight w:val="0"/>
                  <w:marTop w:val="0"/>
                  <w:marBottom w:val="0"/>
                  <w:divBdr>
                    <w:top w:val="none" w:sz="0" w:space="0" w:color="auto"/>
                    <w:left w:val="none" w:sz="0" w:space="0" w:color="auto"/>
                    <w:bottom w:val="none" w:sz="0" w:space="0" w:color="auto"/>
                    <w:right w:val="none" w:sz="0" w:space="0" w:color="auto"/>
                  </w:divBdr>
                  <w:divsChild>
                    <w:div w:id="536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9283">
      <w:bodyDiv w:val="1"/>
      <w:marLeft w:val="0"/>
      <w:marRight w:val="0"/>
      <w:marTop w:val="0"/>
      <w:marBottom w:val="0"/>
      <w:divBdr>
        <w:top w:val="none" w:sz="0" w:space="0" w:color="auto"/>
        <w:left w:val="none" w:sz="0" w:space="0" w:color="auto"/>
        <w:bottom w:val="none" w:sz="0" w:space="0" w:color="auto"/>
        <w:right w:val="none" w:sz="0" w:space="0" w:color="auto"/>
      </w:divBdr>
      <w:divsChild>
        <w:div w:id="1269003376">
          <w:marLeft w:val="0"/>
          <w:marRight w:val="0"/>
          <w:marTop w:val="0"/>
          <w:marBottom w:val="0"/>
          <w:divBdr>
            <w:top w:val="none" w:sz="0" w:space="0" w:color="auto"/>
            <w:left w:val="none" w:sz="0" w:space="0" w:color="auto"/>
            <w:bottom w:val="none" w:sz="0" w:space="0" w:color="auto"/>
            <w:right w:val="none" w:sz="0" w:space="0" w:color="auto"/>
          </w:divBdr>
          <w:divsChild>
            <w:div w:id="1153376497">
              <w:marLeft w:val="0"/>
              <w:marRight w:val="0"/>
              <w:marTop w:val="0"/>
              <w:marBottom w:val="0"/>
              <w:divBdr>
                <w:top w:val="none" w:sz="0" w:space="0" w:color="auto"/>
                <w:left w:val="none" w:sz="0" w:space="0" w:color="auto"/>
                <w:bottom w:val="none" w:sz="0" w:space="0" w:color="auto"/>
                <w:right w:val="none" w:sz="0" w:space="0" w:color="auto"/>
              </w:divBdr>
              <w:divsChild>
                <w:div w:id="1238973513">
                  <w:marLeft w:val="0"/>
                  <w:marRight w:val="0"/>
                  <w:marTop w:val="0"/>
                  <w:marBottom w:val="0"/>
                  <w:divBdr>
                    <w:top w:val="none" w:sz="0" w:space="0" w:color="auto"/>
                    <w:left w:val="none" w:sz="0" w:space="0" w:color="auto"/>
                    <w:bottom w:val="none" w:sz="0" w:space="0" w:color="auto"/>
                    <w:right w:val="none" w:sz="0" w:space="0" w:color="auto"/>
                  </w:divBdr>
                  <w:divsChild>
                    <w:div w:id="1341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0534">
      <w:bodyDiv w:val="1"/>
      <w:marLeft w:val="0"/>
      <w:marRight w:val="0"/>
      <w:marTop w:val="0"/>
      <w:marBottom w:val="0"/>
      <w:divBdr>
        <w:top w:val="none" w:sz="0" w:space="0" w:color="auto"/>
        <w:left w:val="none" w:sz="0" w:space="0" w:color="auto"/>
        <w:bottom w:val="none" w:sz="0" w:space="0" w:color="auto"/>
        <w:right w:val="none" w:sz="0" w:space="0" w:color="auto"/>
      </w:divBdr>
    </w:div>
    <w:div w:id="568538511">
      <w:bodyDiv w:val="1"/>
      <w:marLeft w:val="0"/>
      <w:marRight w:val="0"/>
      <w:marTop w:val="0"/>
      <w:marBottom w:val="0"/>
      <w:divBdr>
        <w:top w:val="none" w:sz="0" w:space="0" w:color="auto"/>
        <w:left w:val="none" w:sz="0" w:space="0" w:color="auto"/>
        <w:bottom w:val="none" w:sz="0" w:space="0" w:color="auto"/>
        <w:right w:val="none" w:sz="0" w:space="0" w:color="auto"/>
      </w:divBdr>
      <w:divsChild>
        <w:div w:id="430904079">
          <w:marLeft w:val="0"/>
          <w:marRight w:val="0"/>
          <w:marTop w:val="0"/>
          <w:marBottom w:val="0"/>
          <w:divBdr>
            <w:top w:val="none" w:sz="0" w:space="0" w:color="auto"/>
            <w:left w:val="none" w:sz="0" w:space="0" w:color="auto"/>
            <w:bottom w:val="none" w:sz="0" w:space="0" w:color="auto"/>
            <w:right w:val="none" w:sz="0" w:space="0" w:color="auto"/>
          </w:divBdr>
          <w:divsChild>
            <w:div w:id="459033629">
              <w:marLeft w:val="0"/>
              <w:marRight w:val="0"/>
              <w:marTop w:val="0"/>
              <w:marBottom w:val="0"/>
              <w:divBdr>
                <w:top w:val="none" w:sz="0" w:space="0" w:color="auto"/>
                <w:left w:val="none" w:sz="0" w:space="0" w:color="auto"/>
                <w:bottom w:val="none" w:sz="0" w:space="0" w:color="auto"/>
                <w:right w:val="none" w:sz="0" w:space="0" w:color="auto"/>
              </w:divBdr>
              <w:divsChild>
                <w:div w:id="1322545861">
                  <w:marLeft w:val="0"/>
                  <w:marRight w:val="0"/>
                  <w:marTop w:val="0"/>
                  <w:marBottom w:val="0"/>
                  <w:divBdr>
                    <w:top w:val="none" w:sz="0" w:space="0" w:color="auto"/>
                    <w:left w:val="none" w:sz="0" w:space="0" w:color="auto"/>
                    <w:bottom w:val="none" w:sz="0" w:space="0" w:color="auto"/>
                    <w:right w:val="none" w:sz="0" w:space="0" w:color="auto"/>
                  </w:divBdr>
                  <w:divsChild>
                    <w:div w:id="1025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7768">
      <w:bodyDiv w:val="1"/>
      <w:marLeft w:val="0"/>
      <w:marRight w:val="0"/>
      <w:marTop w:val="0"/>
      <w:marBottom w:val="0"/>
      <w:divBdr>
        <w:top w:val="none" w:sz="0" w:space="0" w:color="auto"/>
        <w:left w:val="none" w:sz="0" w:space="0" w:color="auto"/>
        <w:bottom w:val="none" w:sz="0" w:space="0" w:color="auto"/>
        <w:right w:val="none" w:sz="0" w:space="0" w:color="auto"/>
      </w:divBdr>
      <w:divsChild>
        <w:div w:id="890190503">
          <w:marLeft w:val="0"/>
          <w:marRight w:val="0"/>
          <w:marTop w:val="0"/>
          <w:marBottom w:val="0"/>
          <w:divBdr>
            <w:top w:val="none" w:sz="0" w:space="0" w:color="auto"/>
            <w:left w:val="none" w:sz="0" w:space="0" w:color="auto"/>
            <w:bottom w:val="none" w:sz="0" w:space="0" w:color="auto"/>
            <w:right w:val="none" w:sz="0" w:space="0" w:color="auto"/>
          </w:divBdr>
          <w:divsChild>
            <w:div w:id="1409225314">
              <w:marLeft w:val="0"/>
              <w:marRight w:val="0"/>
              <w:marTop w:val="0"/>
              <w:marBottom w:val="0"/>
              <w:divBdr>
                <w:top w:val="none" w:sz="0" w:space="0" w:color="auto"/>
                <w:left w:val="none" w:sz="0" w:space="0" w:color="auto"/>
                <w:bottom w:val="none" w:sz="0" w:space="0" w:color="auto"/>
                <w:right w:val="none" w:sz="0" w:space="0" w:color="auto"/>
              </w:divBdr>
              <w:divsChild>
                <w:div w:id="407194902">
                  <w:marLeft w:val="0"/>
                  <w:marRight w:val="0"/>
                  <w:marTop w:val="0"/>
                  <w:marBottom w:val="0"/>
                  <w:divBdr>
                    <w:top w:val="none" w:sz="0" w:space="0" w:color="auto"/>
                    <w:left w:val="none" w:sz="0" w:space="0" w:color="auto"/>
                    <w:bottom w:val="none" w:sz="0" w:space="0" w:color="auto"/>
                    <w:right w:val="none" w:sz="0" w:space="0" w:color="auto"/>
                  </w:divBdr>
                  <w:divsChild>
                    <w:div w:id="17039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0586">
      <w:bodyDiv w:val="1"/>
      <w:marLeft w:val="0"/>
      <w:marRight w:val="0"/>
      <w:marTop w:val="0"/>
      <w:marBottom w:val="0"/>
      <w:divBdr>
        <w:top w:val="none" w:sz="0" w:space="0" w:color="auto"/>
        <w:left w:val="none" w:sz="0" w:space="0" w:color="auto"/>
        <w:bottom w:val="none" w:sz="0" w:space="0" w:color="auto"/>
        <w:right w:val="none" w:sz="0" w:space="0" w:color="auto"/>
      </w:divBdr>
      <w:divsChild>
        <w:div w:id="2009088726">
          <w:marLeft w:val="0"/>
          <w:marRight w:val="0"/>
          <w:marTop w:val="0"/>
          <w:marBottom w:val="0"/>
          <w:divBdr>
            <w:top w:val="none" w:sz="0" w:space="0" w:color="auto"/>
            <w:left w:val="none" w:sz="0" w:space="0" w:color="auto"/>
            <w:bottom w:val="none" w:sz="0" w:space="0" w:color="auto"/>
            <w:right w:val="none" w:sz="0" w:space="0" w:color="auto"/>
          </w:divBdr>
          <w:divsChild>
            <w:div w:id="1726761238">
              <w:marLeft w:val="0"/>
              <w:marRight w:val="0"/>
              <w:marTop w:val="0"/>
              <w:marBottom w:val="0"/>
              <w:divBdr>
                <w:top w:val="none" w:sz="0" w:space="0" w:color="auto"/>
                <w:left w:val="none" w:sz="0" w:space="0" w:color="auto"/>
                <w:bottom w:val="none" w:sz="0" w:space="0" w:color="auto"/>
                <w:right w:val="none" w:sz="0" w:space="0" w:color="auto"/>
              </w:divBdr>
              <w:divsChild>
                <w:div w:id="885798008">
                  <w:marLeft w:val="0"/>
                  <w:marRight w:val="0"/>
                  <w:marTop w:val="0"/>
                  <w:marBottom w:val="0"/>
                  <w:divBdr>
                    <w:top w:val="none" w:sz="0" w:space="0" w:color="auto"/>
                    <w:left w:val="none" w:sz="0" w:space="0" w:color="auto"/>
                    <w:bottom w:val="none" w:sz="0" w:space="0" w:color="auto"/>
                    <w:right w:val="none" w:sz="0" w:space="0" w:color="auto"/>
                  </w:divBdr>
                  <w:divsChild>
                    <w:div w:id="1389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9389">
      <w:bodyDiv w:val="1"/>
      <w:marLeft w:val="0"/>
      <w:marRight w:val="0"/>
      <w:marTop w:val="0"/>
      <w:marBottom w:val="0"/>
      <w:divBdr>
        <w:top w:val="none" w:sz="0" w:space="0" w:color="auto"/>
        <w:left w:val="none" w:sz="0" w:space="0" w:color="auto"/>
        <w:bottom w:val="none" w:sz="0" w:space="0" w:color="auto"/>
        <w:right w:val="none" w:sz="0" w:space="0" w:color="auto"/>
      </w:divBdr>
      <w:divsChild>
        <w:div w:id="451166273">
          <w:marLeft w:val="0"/>
          <w:marRight w:val="0"/>
          <w:marTop w:val="0"/>
          <w:marBottom w:val="0"/>
          <w:divBdr>
            <w:top w:val="none" w:sz="0" w:space="0" w:color="auto"/>
            <w:left w:val="none" w:sz="0" w:space="0" w:color="auto"/>
            <w:bottom w:val="none" w:sz="0" w:space="0" w:color="auto"/>
            <w:right w:val="none" w:sz="0" w:space="0" w:color="auto"/>
          </w:divBdr>
          <w:divsChild>
            <w:div w:id="1674064526">
              <w:marLeft w:val="0"/>
              <w:marRight w:val="0"/>
              <w:marTop w:val="0"/>
              <w:marBottom w:val="0"/>
              <w:divBdr>
                <w:top w:val="none" w:sz="0" w:space="0" w:color="auto"/>
                <w:left w:val="none" w:sz="0" w:space="0" w:color="auto"/>
                <w:bottom w:val="none" w:sz="0" w:space="0" w:color="auto"/>
                <w:right w:val="none" w:sz="0" w:space="0" w:color="auto"/>
              </w:divBdr>
              <w:divsChild>
                <w:div w:id="1451171978">
                  <w:marLeft w:val="0"/>
                  <w:marRight w:val="0"/>
                  <w:marTop w:val="0"/>
                  <w:marBottom w:val="0"/>
                  <w:divBdr>
                    <w:top w:val="none" w:sz="0" w:space="0" w:color="auto"/>
                    <w:left w:val="none" w:sz="0" w:space="0" w:color="auto"/>
                    <w:bottom w:val="none" w:sz="0" w:space="0" w:color="auto"/>
                    <w:right w:val="none" w:sz="0" w:space="0" w:color="auto"/>
                  </w:divBdr>
                  <w:divsChild>
                    <w:div w:id="450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sChild>
        <w:div w:id="562377038">
          <w:marLeft w:val="0"/>
          <w:marRight w:val="0"/>
          <w:marTop w:val="0"/>
          <w:marBottom w:val="0"/>
          <w:divBdr>
            <w:top w:val="none" w:sz="0" w:space="0" w:color="auto"/>
            <w:left w:val="none" w:sz="0" w:space="0" w:color="auto"/>
            <w:bottom w:val="none" w:sz="0" w:space="0" w:color="auto"/>
            <w:right w:val="none" w:sz="0" w:space="0" w:color="auto"/>
          </w:divBdr>
          <w:divsChild>
            <w:div w:id="336150583">
              <w:marLeft w:val="0"/>
              <w:marRight w:val="0"/>
              <w:marTop w:val="0"/>
              <w:marBottom w:val="0"/>
              <w:divBdr>
                <w:top w:val="none" w:sz="0" w:space="0" w:color="auto"/>
                <w:left w:val="none" w:sz="0" w:space="0" w:color="auto"/>
                <w:bottom w:val="none" w:sz="0" w:space="0" w:color="auto"/>
                <w:right w:val="none" w:sz="0" w:space="0" w:color="auto"/>
              </w:divBdr>
              <w:divsChild>
                <w:div w:id="613949526">
                  <w:marLeft w:val="0"/>
                  <w:marRight w:val="0"/>
                  <w:marTop w:val="0"/>
                  <w:marBottom w:val="0"/>
                  <w:divBdr>
                    <w:top w:val="none" w:sz="0" w:space="0" w:color="auto"/>
                    <w:left w:val="none" w:sz="0" w:space="0" w:color="auto"/>
                    <w:bottom w:val="none" w:sz="0" w:space="0" w:color="auto"/>
                    <w:right w:val="none" w:sz="0" w:space="0" w:color="auto"/>
                  </w:divBdr>
                  <w:divsChild>
                    <w:div w:id="2135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29625">
      <w:bodyDiv w:val="1"/>
      <w:marLeft w:val="0"/>
      <w:marRight w:val="0"/>
      <w:marTop w:val="0"/>
      <w:marBottom w:val="0"/>
      <w:divBdr>
        <w:top w:val="none" w:sz="0" w:space="0" w:color="auto"/>
        <w:left w:val="none" w:sz="0" w:space="0" w:color="auto"/>
        <w:bottom w:val="none" w:sz="0" w:space="0" w:color="auto"/>
        <w:right w:val="none" w:sz="0" w:space="0" w:color="auto"/>
      </w:divBdr>
      <w:divsChild>
        <w:div w:id="348262215">
          <w:marLeft w:val="0"/>
          <w:marRight w:val="0"/>
          <w:marTop w:val="0"/>
          <w:marBottom w:val="0"/>
          <w:divBdr>
            <w:top w:val="none" w:sz="0" w:space="0" w:color="auto"/>
            <w:left w:val="none" w:sz="0" w:space="0" w:color="auto"/>
            <w:bottom w:val="none" w:sz="0" w:space="0" w:color="auto"/>
            <w:right w:val="none" w:sz="0" w:space="0" w:color="auto"/>
          </w:divBdr>
          <w:divsChild>
            <w:div w:id="1739160105">
              <w:marLeft w:val="0"/>
              <w:marRight w:val="0"/>
              <w:marTop w:val="0"/>
              <w:marBottom w:val="0"/>
              <w:divBdr>
                <w:top w:val="none" w:sz="0" w:space="0" w:color="auto"/>
                <w:left w:val="none" w:sz="0" w:space="0" w:color="auto"/>
                <w:bottom w:val="none" w:sz="0" w:space="0" w:color="auto"/>
                <w:right w:val="none" w:sz="0" w:space="0" w:color="auto"/>
              </w:divBdr>
              <w:divsChild>
                <w:div w:id="1036810324">
                  <w:marLeft w:val="0"/>
                  <w:marRight w:val="0"/>
                  <w:marTop w:val="0"/>
                  <w:marBottom w:val="0"/>
                  <w:divBdr>
                    <w:top w:val="none" w:sz="0" w:space="0" w:color="auto"/>
                    <w:left w:val="none" w:sz="0" w:space="0" w:color="auto"/>
                    <w:bottom w:val="none" w:sz="0" w:space="0" w:color="auto"/>
                    <w:right w:val="none" w:sz="0" w:space="0" w:color="auto"/>
                  </w:divBdr>
                  <w:divsChild>
                    <w:div w:id="1728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7615">
      <w:bodyDiv w:val="1"/>
      <w:marLeft w:val="0"/>
      <w:marRight w:val="0"/>
      <w:marTop w:val="0"/>
      <w:marBottom w:val="0"/>
      <w:divBdr>
        <w:top w:val="none" w:sz="0" w:space="0" w:color="auto"/>
        <w:left w:val="none" w:sz="0" w:space="0" w:color="auto"/>
        <w:bottom w:val="none" w:sz="0" w:space="0" w:color="auto"/>
        <w:right w:val="none" w:sz="0" w:space="0" w:color="auto"/>
      </w:divBdr>
      <w:divsChild>
        <w:div w:id="784470312">
          <w:marLeft w:val="0"/>
          <w:marRight w:val="0"/>
          <w:marTop w:val="0"/>
          <w:marBottom w:val="0"/>
          <w:divBdr>
            <w:top w:val="none" w:sz="0" w:space="0" w:color="auto"/>
            <w:left w:val="none" w:sz="0" w:space="0" w:color="auto"/>
            <w:bottom w:val="none" w:sz="0" w:space="0" w:color="auto"/>
            <w:right w:val="none" w:sz="0" w:space="0" w:color="auto"/>
          </w:divBdr>
          <w:divsChild>
            <w:div w:id="1050298554">
              <w:marLeft w:val="0"/>
              <w:marRight w:val="0"/>
              <w:marTop w:val="0"/>
              <w:marBottom w:val="0"/>
              <w:divBdr>
                <w:top w:val="none" w:sz="0" w:space="0" w:color="auto"/>
                <w:left w:val="none" w:sz="0" w:space="0" w:color="auto"/>
                <w:bottom w:val="none" w:sz="0" w:space="0" w:color="auto"/>
                <w:right w:val="none" w:sz="0" w:space="0" w:color="auto"/>
              </w:divBdr>
              <w:divsChild>
                <w:div w:id="2018261875">
                  <w:marLeft w:val="0"/>
                  <w:marRight w:val="0"/>
                  <w:marTop w:val="0"/>
                  <w:marBottom w:val="0"/>
                  <w:divBdr>
                    <w:top w:val="none" w:sz="0" w:space="0" w:color="auto"/>
                    <w:left w:val="none" w:sz="0" w:space="0" w:color="auto"/>
                    <w:bottom w:val="none" w:sz="0" w:space="0" w:color="auto"/>
                    <w:right w:val="none" w:sz="0" w:space="0" w:color="auto"/>
                  </w:divBdr>
                  <w:divsChild>
                    <w:div w:id="1698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218">
      <w:bodyDiv w:val="1"/>
      <w:marLeft w:val="0"/>
      <w:marRight w:val="0"/>
      <w:marTop w:val="0"/>
      <w:marBottom w:val="0"/>
      <w:divBdr>
        <w:top w:val="none" w:sz="0" w:space="0" w:color="auto"/>
        <w:left w:val="none" w:sz="0" w:space="0" w:color="auto"/>
        <w:bottom w:val="none" w:sz="0" w:space="0" w:color="auto"/>
        <w:right w:val="none" w:sz="0" w:space="0" w:color="auto"/>
      </w:divBdr>
      <w:divsChild>
        <w:div w:id="1624536276">
          <w:marLeft w:val="0"/>
          <w:marRight w:val="0"/>
          <w:marTop w:val="0"/>
          <w:marBottom w:val="0"/>
          <w:divBdr>
            <w:top w:val="none" w:sz="0" w:space="0" w:color="auto"/>
            <w:left w:val="none" w:sz="0" w:space="0" w:color="auto"/>
            <w:bottom w:val="none" w:sz="0" w:space="0" w:color="auto"/>
            <w:right w:val="none" w:sz="0" w:space="0" w:color="auto"/>
          </w:divBdr>
          <w:divsChild>
            <w:div w:id="241260382">
              <w:marLeft w:val="0"/>
              <w:marRight w:val="0"/>
              <w:marTop w:val="0"/>
              <w:marBottom w:val="0"/>
              <w:divBdr>
                <w:top w:val="none" w:sz="0" w:space="0" w:color="auto"/>
                <w:left w:val="none" w:sz="0" w:space="0" w:color="auto"/>
                <w:bottom w:val="none" w:sz="0" w:space="0" w:color="auto"/>
                <w:right w:val="none" w:sz="0" w:space="0" w:color="auto"/>
              </w:divBdr>
              <w:divsChild>
                <w:div w:id="1779061206">
                  <w:marLeft w:val="0"/>
                  <w:marRight w:val="0"/>
                  <w:marTop w:val="0"/>
                  <w:marBottom w:val="0"/>
                  <w:divBdr>
                    <w:top w:val="none" w:sz="0" w:space="0" w:color="auto"/>
                    <w:left w:val="none" w:sz="0" w:space="0" w:color="auto"/>
                    <w:bottom w:val="none" w:sz="0" w:space="0" w:color="auto"/>
                    <w:right w:val="none" w:sz="0" w:space="0" w:color="auto"/>
                  </w:divBdr>
                  <w:divsChild>
                    <w:div w:id="818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448">
      <w:bodyDiv w:val="1"/>
      <w:marLeft w:val="0"/>
      <w:marRight w:val="0"/>
      <w:marTop w:val="0"/>
      <w:marBottom w:val="0"/>
      <w:divBdr>
        <w:top w:val="none" w:sz="0" w:space="0" w:color="auto"/>
        <w:left w:val="none" w:sz="0" w:space="0" w:color="auto"/>
        <w:bottom w:val="none" w:sz="0" w:space="0" w:color="auto"/>
        <w:right w:val="none" w:sz="0" w:space="0" w:color="auto"/>
      </w:divBdr>
    </w:div>
    <w:div w:id="702100225">
      <w:bodyDiv w:val="1"/>
      <w:marLeft w:val="0"/>
      <w:marRight w:val="0"/>
      <w:marTop w:val="0"/>
      <w:marBottom w:val="0"/>
      <w:divBdr>
        <w:top w:val="none" w:sz="0" w:space="0" w:color="auto"/>
        <w:left w:val="none" w:sz="0" w:space="0" w:color="auto"/>
        <w:bottom w:val="none" w:sz="0" w:space="0" w:color="auto"/>
        <w:right w:val="none" w:sz="0" w:space="0" w:color="auto"/>
      </w:divBdr>
      <w:divsChild>
        <w:div w:id="1290626827">
          <w:marLeft w:val="0"/>
          <w:marRight w:val="0"/>
          <w:marTop w:val="0"/>
          <w:marBottom w:val="0"/>
          <w:divBdr>
            <w:top w:val="none" w:sz="0" w:space="0" w:color="auto"/>
            <w:left w:val="none" w:sz="0" w:space="0" w:color="auto"/>
            <w:bottom w:val="none" w:sz="0" w:space="0" w:color="auto"/>
            <w:right w:val="none" w:sz="0" w:space="0" w:color="auto"/>
          </w:divBdr>
          <w:divsChild>
            <w:div w:id="539589459">
              <w:marLeft w:val="0"/>
              <w:marRight w:val="0"/>
              <w:marTop w:val="0"/>
              <w:marBottom w:val="0"/>
              <w:divBdr>
                <w:top w:val="none" w:sz="0" w:space="0" w:color="auto"/>
                <w:left w:val="none" w:sz="0" w:space="0" w:color="auto"/>
                <w:bottom w:val="none" w:sz="0" w:space="0" w:color="auto"/>
                <w:right w:val="none" w:sz="0" w:space="0" w:color="auto"/>
              </w:divBdr>
              <w:divsChild>
                <w:div w:id="568343023">
                  <w:marLeft w:val="0"/>
                  <w:marRight w:val="0"/>
                  <w:marTop w:val="0"/>
                  <w:marBottom w:val="0"/>
                  <w:divBdr>
                    <w:top w:val="none" w:sz="0" w:space="0" w:color="auto"/>
                    <w:left w:val="none" w:sz="0" w:space="0" w:color="auto"/>
                    <w:bottom w:val="none" w:sz="0" w:space="0" w:color="auto"/>
                    <w:right w:val="none" w:sz="0" w:space="0" w:color="auto"/>
                  </w:divBdr>
                  <w:divsChild>
                    <w:div w:id="18899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9119">
      <w:bodyDiv w:val="1"/>
      <w:marLeft w:val="0"/>
      <w:marRight w:val="0"/>
      <w:marTop w:val="0"/>
      <w:marBottom w:val="0"/>
      <w:divBdr>
        <w:top w:val="none" w:sz="0" w:space="0" w:color="auto"/>
        <w:left w:val="none" w:sz="0" w:space="0" w:color="auto"/>
        <w:bottom w:val="none" w:sz="0" w:space="0" w:color="auto"/>
        <w:right w:val="none" w:sz="0" w:space="0" w:color="auto"/>
      </w:divBdr>
      <w:divsChild>
        <w:div w:id="1205487862">
          <w:marLeft w:val="0"/>
          <w:marRight w:val="0"/>
          <w:marTop w:val="0"/>
          <w:marBottom w:val="0"/>
          <w:divBdr>
            <w:top w:val="none" w:sz="0" w:space="0" w:color="auto"/>
            <w:left w:val="none" w:sz="0" w:space="0" w:color="auto"/>
            <w:bottom w:val="none" w:sz="0" w:space="0" w:color="auto"/>
            <w:right w:val="none" w:sz="0" w:space="0" w:color="auto"/>
          </w:divBdr>
          <w:divsChild>
            <w:div w:id="646782683">
              <w:marLeft w:val="0"/>
              <w:marRight w:val="0"/>
              <w:marTop w:val="0"/>
              <w:marBottom w:val="0"/>
              <w:divBdr>
                <w:top w:val="none" w:sz="0" w:space="0" w:color="auto"/>
                <w:left w:val="none" w:sz="0" w:space="0" w:color="auto"/>
                <w:bottom w:val="none" w:sz="0" w:space="0" w:color="auto"/>
                <w:right w:val="none" w:sz="0" w:space="0" w:color="auto"/>
              </w:divBdr>
              <w:divsChild>
                <w:div w:id="865488279">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544">
      <w:bodyDiv w:val="1"/>
      <w:marLeft w:val="0"/>
      <w:marRight w:val="0"/>
      <w:marTop w:val="0"/>
      <w:marBottom w:val="0"/>
      <w:divBdr>
        <w:top w:val="none" w:sz="0" w:space="0" w:color="auto"/>
        <w:left w:val="none" w:sz="0" w:space="0" w:color="auto"/>
        <w:bottom w:val="none" w:sz="0" w:space="0" w:color="auto"/>
        <w:right w:val="none" w:sz="0" w:space="0" w:color="auto"/>
      </w:divBdr>
      <w:divsChild>
        <w:div w:id="1996102742">
          <w:marLeft w:val="0"/>
          <w:marRight w:val="0"/>
          <w:marTop w:val="0"/>
          <w:marBottom w:val="0"/>
          <w:divBdr>
            <w:top w:val="none" w:sz="0" w:space="0" w:color="auto"/>
            <w:left w:val="none" w:sz="0" w:space="0" w:color="auto"/>
            <w:bottom w:val="none" w:sz="0" w:space="0" w:color="auto"/>
            <w:right w:val="none" w:sz="0" w:space="0" w:color="auto"/>
          </w:divBdr>
          <w:divsChild>
            <w:div w:id="332997738">
              <w:marLeft w:val="0"/>
              <w:marRight w:val="0"/>
              <w:marTop w:val="0"/>
              <w:marBottom w:val="0"/>
              <w:divBdr>
                <w:top w:val="none" w:sz="0" w:space="0" w:color="auto"/>
                <w:left w:val="none" w:sz="0" w:space="0" w:color="auto"/>
                <w:bottom w:val="none" w:sz="0" w:space="0" w:color="auto"/>
                <w:right w:val="none" w:sz="0" w:space="0" w:color="auto"/>
              </w:divBdr>
              <w:divsChild>
                <w:div w:id="515269346">
                  <w:marLeft w:val="0"/>
                  <w:marRight w:val="0"/>
                  <w:marTop w:val="0"/>
                  <w:marBottom w:val="0"/>
                  <w:divBdr>
                    <w:top w:val="none" w:sz="0" w:space="0" w:color="auto"/>
                    <w:left w:val="none" w:sz="0" w:space="0" w:color="auto"/>
                    <w:bottom w:val="none" w:sz="0" w:space="0" w:color="auto"/>
                    <w:right w:val="none" w:sz="0" w:space="0" w:color="auto"/>
                  </w:divBdr>
                  <w:divsChild>
                    <w:div w:id="62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071">
      <w:bodyDiv w:val="1"/>
      <w:marLeft w:val="0"/>
      <w:marRight w:val="0"/>
      <w:marTop w:val="0"/>
      <w:marBottom w:val="0"/>
      <w:divBdr>
        <w:top w:val="none" w:sz="0" w:space="0" w:color="auto"/>
        <w:left w:val="none" w:sz="0" w:space="0" w:color="auto"/>
        <w:bottom w:val="none" w:sz="0" w:space="0" w:color="auto"/>
        <w:right w:val="none" w:sz="0" w:space="0" w:color="auto"/>
      </w:divBdr>
      <w:divsChild>
        <w:div w:id="190344541">
          <w:marLeft w:val="0"/>
          <w:marRight w:val="0"/>
          <w:marTop w:val="0"/>
          <w:marBottom w:val="0"/>
          <w:divBdr>
            <w:top w:val="none" w:sz="0" w:space="0" w:color="auto"/>
            <w:left w:val="none" w:sz="0" w:space="0" w:color="auto"/>
            <w:bottom w:val="none" w:sz="0" w:space="0" w:color="auto"/>
            <w:right w:val="none" w:sz="0" w:space="0" w:color="auto"/>
          </w:divBdr>
          <w:divsChild>
            <w:div w:id="344862046">
              <w:marLeft w:val="0"/>
              <w:marRight w:val="0"/>
              <w:marTop w:val="0"/>
              <w:marBottom w:val="0"/>
              <w:divBdr>
                <w:top w:val="none" w:sz="0" w:space="0" w:color="auto"/>
                <w:left w:val="none" w:sz="0" w:space="0" w:color="auto"/>
                <w:bottom w:val="none" w:sz="0" w:space="0" w:color="auto"/>
                <w:right w:val="none" w:sz="0" w:space="0" w:color="auto"/>
              </w:divBdr>
              <w:divsChild>
                <w:div w:id="1256406221">
                  <w:marLeft w:val="0"/>
                  <w:marRight w:val="0"/>
                  <w:marTop w:val="0"/>
                  <w:marBottom w:val="0"/>
                  <w:divBdr>
                    <w:top w:val="none" w:sz="0" w:space="0" w:color="auto"/>
                    <w:left w:val="none" w:sz="0" w:space="0" w:color="auto"/>
                    <w:bottom w:val="none" w:sz="0" w:space="0" w:color="auto"/>
                    <w:right w:val="none" w:sz="0" w:space="0" w:color="auto"/>
                  </w:divBdr>
                  <w:divsChild>
                    <w:div w:id="1415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7180">
      <w:bodyDiv w:val="1"/>
      <w:marLeft w:val="0"/>
      <w:marRight w:val="0"/>
      <w:marTop w:val="0"/>
      <w:marBottom w:val="0"/>
      <w:divBdr>
        <w:top w:val="none" w:sz="0" w:space="0" w:color="auto"/>
        <w:left w:val="none" w:sz="0" w:space="0" w:color="auto"/>
        <w:bottom w:val="none" w:sz="0" w:space="0" w:color="auto"/>
        <w:right w:val="none" w:sz="0" w:space="0" w:color="auto"/>
      </w:divBdr>
      <w:divsChild>
        <w:div w:id="1410804967">
          <w:marLeft w:val="0"/>
          <w:marRight w:val="0"/>
          <w:marTop w:val="0"/>
          <w:marBottom w:val="0"/>
          <w:divBdr>
            <w:top w:val="none" w:sz="0" w:space="0" w:color="auto"/>
            <w:left w:val="none" w:sz="0" w:space="0" w:color="auto"/>
            <w:bottom w:val="none" w:sz="0" w:space="0" w:color="auto"/>
            <w:right w:val="none" w:sz="0" w:space="0" w:color="auto"/>
          </w:divBdr>
          <w:divsChild>
            <w:div w:id="780800527">
              <w:marLeft w:val="0"/>
              <w:marRight w:val="0"/>
              <w:marTop w:val="0"/>
              <w:marBottom w:val="0"/>
              <w:divBdr>
                <w:top w:val="none" w:sz="0" w:space="0" w:color="auto"/>
                <w:left w:val="none" w:sz="0" w:space="0" w:color="auto"/>
                <w:bottom w:val="none" w:sz="0" w:space="0" w:color="auto"/>
                <w:right w:val="none" w:sz="0" w:space="0" w:color="auto"/>
              </w:divBdr>
              <w:divsChild>
                <w:div w:id="1533223993">
                  <w:marLeft w:val="0"/>
                  <w:marRight w:val="0"/>
                  <w:marTop w:val="0"/>
                  <w:marBottom w:val="0"/>
                  <w:divBdr>
                    <w:top w:val="none" w:sz="0" w:space="0" w:color="auto"/>
                    <w:left w:val="none" w:sz="0" w:space="0" w:color="auto"/>
                    <w:bottom w:val="none" w:sz="0" w:space="0" w:color="auto"/>
                    <w:right w:val="none" w:sz="0" w:space="0" w:color="auto"/>
                  </w:divBdr>
                  <w:divsChild>
                    <w:div w:id="2056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49223">
      <w:bodyDiv w:val="1"/>
      <w:marLeft w:val="0"/>
      <w:marRight w:val="0"/>
      <w:marTop w:val="0"/>
      <w:marBottom w:val="0"/>
      <w:divBdr>
        <w:top w:val="none" w:sz="0" w:space="0" w:color="auto"/>
        <w:left w:val="none" w:sz="0" w:space="0" w:color="auto"/>
        <w:bottom w:val="none" w:sz="0" w:space="0" w:color="auto"/>
        <w:right w:val="none" w:sz="0" w:space="0" w:color="auto"/>
      </w:divBdr>
      <w:divsChild>
        <w:div w:id="317849901">
          <w:marLeft w:val="0"/>
          <w:marRight w:val="0"/>
          <w:marTop w:val="0"/>
          <w:marBottom w:val="0"/>
          <w:divBdr>
            <w:top w:val="none" w:sz="0" w:space="0" w:color="auto"/>
            <w:left w:val="none" w:sz="0" w:space="0" w:color="auto"/>
            <w:bottom w:val="none" w:sz="0" w:space="0" w:color="auto"/>
            <w:right w:val="none" w:sz="0" w:space="0" w:color="auto"/>
          </w:divBdr>
          <w:divsChild>
            <w:div w:id="1517382991">
              <w:marLeft w:val="0"/>
              <w:marRight w:val="0"/>
              <w:marTop w:val="0"/>
              <w:marBottom w:val="0"/>
              <w:divBdr>
                <w:top w:val="none" w:sz="0" w:space="0" w:color="auto"/>
                <w:left w:val="none" w:sz="0" w:space="0" w:color="auto"/>
                <w:bottom w:val="none" w:sz="0" w:space="0" w:color="auto"/>
                <w:right w:val="none" w:sz="0" w:space="0" w:color="auto"/>
              </w:divBdr>
              <w:divsChild>
                <w:div w:id="1743286315">
                  <w:marLeft w:val="0"/>
                  <w:marRight w:val="0"/>
                  <w:marTop w:val="0"/>
                  <w:marBottom w:val="0"/>
                  <w:divBdr>
                    <w:top w:val="none" w:sz="0" w:space="0" w:color="auto"/>
                    <w:left w:val="none" w:sz="0" w:space="0" w:color="auto"/>
                    <w:bottom w:val="none" w:sz="0" w:space="0" w:color="auto"/>
                    <w:right w:val="none" w:sz="0" w:space="0" w:color="auto"/>
                  </w:divBdr>
                  <w:divsChild>
                    <w:div w:id="1651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181">
      <w:bodyDiv w:val="1"/>
      <w:marLeft w:val="0"/>
      <w:marRight w:val="0"/>
      <w:marTop w:val="0"/>
      <w:marBottom w:val="0"/>
      <w:divBdr>
        <w:top w:val="none" w:sz="0" w:space="0" w:color="auto"/>
        <w:left w:val="none" w:sz="0" w:space="0" w:color="auto"/>
        <w:bottom w:val="none" w:sz="0" w:space="0" w:color="auto"/>
        <w:right w:val="none" w:sz="0" w:space="0" w:color="auto"/>
      </w:divBdr>
      <w:divsChild>
        <w:div w:id="1267929954">
          <w:marLeft w:val="0"/>
          <w:marRight w:val="0"/>
          <w:marTop w:val="0"/>
          <w:marBottom w:val="0"/>
          <w:divBdr>
            <w:top w:val="none" w:sz="0" w:space="0" w:color="auto"/>
            <w:left w:val="none" w:sz="0" w:space="0" w:color="auto"/>
            <w:bottom w:val="none" w:sz="0" w:space="0" w:color="auto"/>
            <w:right w:val="none" w:sz="0" w:space="0" w:color="auto"/>
          </w:divBdr>
          <w:divsChild>
            <w:div w:id="1507935262">
              <w:marLeft w:val="0"/>
              <w:marRight w:val="0"/>
              <w:marTop w:val="0"/>
              <w:marBottom w:val="0"/>
              <w:divBdr>
                <w:top w:val="none" w:sz="0" w:space="0" w:color="auto"/>
                <w:left w:val="none" w:sz="0" w:space="0" w:color="auto"/>
                <w:bottom w:val="none" w:sz="0" w:space="0" w:color="auto"/>
                <w:right w:val="none" w:sz="0" w:space="0" w:color="auto"/>
              </w:divBdr>
              <w:divsChild>
                <w:div w:id="166098027">
                  <w:marLeft w:val="0"/>
                  <w:marRight w:val="0"/>
                  <w:marTop w:val="0"/>
                  <w:marBottom w:val="0"/>
                  <w:divBdr>
                    <w:top w:val="none" w:sz="0" w:space="0" w:color="auto"/>
                    <w:left w:val="none" w:sz="0" w:space="0" w:color="auto"/>
                    <w:bottom w:val="none" w:sz="0" w:space="0" w:color="auto"/>
                    <w:right w:val="none" w:sz="0" w:space="0" w:color="auto"/>
                  </w:divBdr>
                  <w:divsChild>
                    <w:div w:id="2011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11">
      <w:bodyDiv w:val="1"/>
      <w:marLeft w:val="0"/>
      <w:marRight w:val="0"/>
      <w:marTop w:val="0"/>
      <w:marBottom w:val="0"/>
      <w:divBdr>
        <w:top w:val="none" w:sz="0" w:space="0" w:color="auto"/>
        <w:left w:val="none" w:sz="0" w:space="0" w:color="auto"/>
        <w:bottom w:val="none" w:sz="0" w:space="0" w:color="auto"/>
        <w:right w:val="none" w:sz="0" w:space="0" w:color="auto"/>
      </w:divBdr>
      <w:divsChild>
        <w:div w:id="1634753073">
          <w:marLeft w:val="0"/>
          <w:marRight w:val="0"/>
          <w:marTop w:val="0"/>
          <w:marBottom w:val="0"/>
          <w:divBdr>
            <w:top w:val="none" w:sz="0" w:space="0" w:color="auto"/>
            <w:left w:val="none" w:sz="0" w:space="0" w:color="auto"/>
            <w:bottom w:val="none" w:sz="0" w:space="0" w:color="auto"/>
            <w:right w:val="none" w:sz="0" w:space="0" w:color="auto"/>
          </w:divBdr>
          <w:divsChild>
            <w:div w:id="303433237">
              <w:marLeft w:val="0"/>
              <w:marRight w:val="0"/>
              <w:marTop w:val="0"/>
              <w:marBottom w:val="0"/>
              <w:divBdr>
                <w:top w:val="none" w:sz="0" w:space="0" w:color="auto"/>
                <w:left w:val="none" w:sz="0" w:space="0" w:color="auto"/>
                <w:bottom w:val="none" w:sz="0" w:space="0" w:color="auto"/>
                <w:right w:val="none" w:sz="0" w:space="0" w:color="auto"/>
              </w:divBdr>
              <w:divsChild>
                <w:div w:id="1341926981">
                  <w:marLeft w:val="0"/>
                  <w:marRight w:val="0"/>
                  <w:marTop w:val="0"/>
                  <w:marBottom w:val="0"/>
                  <w:divBdr>
                    <w:top w:val="none" w:sz="0" w:space="0" w:color="auto"/>
                    <w:left w:val="none" w:sz="0" w:space="0" w:color="auto"/>
                    <w:bottom w:val="none" w:sz="0" w:space="0" w:color="auto"/>
                    <w:right w:val="none" w:sz="0" w:space="0" w:color="auto"/>
                  </w:divBdr>
                  <w:divsChild>
                    <w:div w:id="94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8498">
      <w:bodyDiv w:val="1"/>
      <w:marLeft w:val="0"/>
      <w:marRight w:val="0"/>
      <w:marTop w:val="0"/>
      <w:marBottom w:val="0"/>
      <w:divBdr>
        <w:top w:val="none" w:sz="0" w:space="0" w:color="auto"/>
        <w:left w:val="none" w:sz="0" w:space="0" w:color="auto"/>
        <w:bottom w:val="none" w:sz="0" w:space="0" w:color="auto"/>
        <w:right w:val="none" w:sz="0" w:space="0" w:color="auto"/>
      </w:divBdr>
      <w:divsChild>
        <w:div w:id="1682387402">
          <w:marLeft w:val="0"/>
          <w:marRight w:val="0"/>
          <w:marTop w:val="0"/>
          <w:marBottom w:val="0"/>
          <w:divBdr>
            <w:top w:val="none" w:sz="0" w:space="0" w:color="auto"/>
            <w:left w:val="none" w:sz="0" w:space="0" w:color="auto"/>
            <w:bottom w:val="none" w:sz="0" w:space="0" w:color="auto"/>
            <w:right w:val="none" w:sz="0" w:space="0" w:color="auto"/>
          </w:divBdr>
          <w:divsChild>
            <w:div w:id="25984298">
              <w:marLeft w:val="0"/>
              <w:marRight w:val="0"/>
              <w:marTop w:val="0"/>
              <w:marBottom w:val="0"/>
              <w:divBdr>
                <w:top w:val="none" w:sz="0" w:space="0" w:color="auto"/>
                <w:left w:val="none" w:sz="0" w:space="0" w:color="auto"/>
                <w:bottom w:val="none" w:sz="0" w:space="0" w:color="auto"/>
                <w:right w:val="none" w:sz="0" w:space="0" w:color="auto"/>
              </w:divBdr>
              <w:divsChild>
                <w:div w:id="1295600412">
                  <w:marLeft w:val="0"/>
                  <w:marRight w:val="0"/>
                  <w:marTop w:val="0"/>
                  <w:marBottom w:val="0"/>
                  <w:divBdr>
                    <w:top w:val="none" w:sz="0" w:space="0" w:color="auto"/>
                    <w:left w:val="none" w:sz="0" w:space="0" w:color="auto"/>
                    <w:bottom w:val="none" w:sz="0" w:space="0" w:color="auto"/>
                    <w:right w:val="none" w:sz="0" w:space="0" w:color="auto"/>
                  </w:divBdr>
                  <w:divsChild>
                    <w:div w:id="158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5391">
      <w:bodyDiv w:val="1"/>
      <w:marLeft w:val="0"/>
      <w:marRight w:val="0"/>
      <w:marTop w:val="0"/>
      <w:marBottom w:val="0"/>
      <w:divBdr>
        <w:top w:val="none" w:sz="0" w:space="0" w:color="auto"/>
        <w:left w:val="none" w:sz="0" w:space="0" w:color="auto"/>
        <w:bottom w:val="none" w:sz="0" w:space="0" w:color="auto"/>
        <w:right w:val="none" w:sz="0" w:space="0" w:color="auto"/>
      </w:divBdr>
      <w:divsChild>
        <w:div w:id="1503203257">
          <w:marLeft w:val="0"/>
          <w:marRight w:val="0"/>
          <w:marTop w:val="0"/>
          <w:marBottom w:val="0"/>
          <w:divBdr>
            <w:top w:val="none" w:sz="0" w:space="0" w:color="auto"/>
            <w:left w:val="none" w:sz="0" w:space="0" w:color="auto"/>
            <w:bottom w:val="none" w:sz="0" w:space="0" w:color="auto"/>
            <w:right w:val="none" w:sz="0" w:space="0" w:color="auto"/>
          </w:divBdr>
          <w:divsChild>
            <w:div w:id="1494025979">
              <w:marLeft w:val="0"/>
              <w:marRight w:val="0"/>
              <w:marTop w:val="0"/>
              <w:marBottom w:val="0"/>
              <w:divBdr>
                <w:top w:val="none" w:sz="0" w:space="0" w:color="auto"/>
                <w:left w:val="none" w:sz="0" w:space="0" w:color="auto"/>
                <w:bottom w:val="none" w:sz="0" w:space="0" w:color="auto"/>
                <w:right w:val="none" w:sz="0" w:space="0" w:color="auto"/>
              </w:divBdr>
              <w:divsChild>
                <w:div w:id="974524106">
                  <w:marLeft w:val="0"/>
                  <w:marRight w:val="0"/>
                  <w:marTop w:val="0"/>
                  <w:marBottom w:val="0"/>
                  <w:divBdr>
                    <w:top w:val="none" w:sz="0" w:space="0" w:color="auto"/>
                    <w:left w:val="none" w:sz="0" w:space="0" w:color="auto"/>
                    <w:bottom w:val="none" w:sz="0" w:space="0" w:color="auto"/>
                    <w:right w:val="none" w:sz="0" w:space="0" w:color="auto"/>
                  </w:divBdr>
                  <w:divsChild>
                    <w:div w:id="1900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5744">
      <w:bodyDiv w:val="1"/>
      <w:marLeft w:val="0"/>
      <w:marRight w:val="0"/>
      <w:marTop w:val="0"/>
      <w:marBottom w:val="0"/>
      <w:divBdr>
        <w:top w:val="none" w:sz="0" w:space="0" w:color="auto"/>
        <w:left w:val="none" w:sz="0" w:space="0" w:color="auto"/>
        <w:bottom w:val="none" w:sz="0" w:space="0" w:color="auto"/>
        <w:right w:val="none" w:sz="0" w:space="0" w:color="auto"/>
      </w:divBdr>
      <w:divsChild>
        <w:div w:id="1041444441">
          <w:marLeft w:val="0"/>
          <w:marRight w:val="0"/>
          <w:marTop w:val="0"/>
          <w:marBottom w:val="0"/>
          <w:divBdr>
            <w:top w:val="none" w:sz="0" w:space="0" w:color="auto"/>
            <w:left w:val="none" w:sz="0" w:space="0" w:color="auto"/>
            <w:bottom w:val="none" w:sz="0" w:space="0" w:color="auto"/>
            <w:right w:val="none" w:sz="0" w:space="0" w:color="auto"/>
          </w:divBdr>
          <w:divsChild>
            <w:div w:id="1694763984">
              <w:marLeft w:val="0"/>
              <w:marRight w:val="0"/>
              <w:marTop w:val="0"/>
              <w:marBottom w:val="0"/>
              <w:divBdr>
                <w:top w:val="none" w:sz="0" w:space="0" w:color="auto"/>
                <w:left w:val="none" w:sz="0" w:space="0" w:color="auto"/>
                <w:bottom w:val="none" w:sz="0" w:space="0" w:color="auto"/>
                <w:right w:val="none" w:sz="0" w:space="0" w:color="auto"/>
              </w:divBdr>
              <w:divsChild>
                <w:div w:id="1439132759">
                  <w:marLeft w:val="0"/>
                  <w:marRight w:val="0"/>
                  <w:marTop w:val="0"/>
                  <w:marBottom w:val="0"/>
                  <w:divBdr>
                    <w:top w:val="none" w:sz="0" w:space="0" w:color="auto"/>
                    <w:left w:val="none" w:sz="0" w:space="0" w:color="auto"/>
                    <w:bottom w:val="none" w:sz="0" w:space="0" w:color="auto"/>
                    <w:right w:val="none" w:sz="0" w:space="0" w:color="auto"/>
                  </w:divBdr>
                  <w:divsChild>
                    <w:div w:id="727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141">
          <w:marLeft w:val="0"/>
          <w:marRight w:val="0"/>
          <w:marTop w:val="0"/>
          <w:marBottom w:val="0"/>
          <w:divBdr>
            <w:top w:val="none" w:sz="0" w:space="0" w:color="auto"/>
            <w:left w:val="none" w:sz="0" w:space="0" w:color="auto"/>
            <w:bottom w:val="none" w:sz="0" w:space="0" w:color="auto"/>
            <w:right w:val="none" w:sz="0" w:space="0" w:color="auto"/>
          </w:divBdr>
          <w:divsChild>
            <w:div w:id="1336423577">
              <w:marLeft w:val="0"/>
              <w:marRight w:val="0"/>
              <w:marTop w:val="0"/>
              <w:marBottom w:val="0"/>
              <w:divBdr>
                <w:top w:val="none" w:sz="0" w:space="0" w:color="auto"/>
                <w:left w:val="none" w:sz="0" w:space="0" w:color="auto"/>
                <w:bottom w:val="none" w:sz="0" w:space="0" w:color="auto"/>
                <w:right w:val="none" w:sz="0" w:space="0" w:color="auto"/>
              </w:divBdr>
              <w:divsChild>
                <w:div w:id="459108015">
                  <w:marLeft w:val="0"/>
                  <w:marRight w:val="0"/>
                  <w:marTop w:val="0"/>
                  <w:marBottom w:val="0"/>
                  <w:divBdr>
                    <w:top w:val="none" w:sz="0" w:space="0" w:color="auto"/>
                    <w:left w:val="none" w:sz="0" w:space="0" w:color="auto"/>
                    <w:bottom w:val="none" w:sz="0" w:space="0" w:color="auto"/>
                    <w:right w:val="none" w:sz="0" w:space="0" w:color="auto"/>
                  </w:divBdr>
                  <w:divsChild>
                    <w:div w:id="1612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6870">
      <w:bodyDiv w:val="1"/>
      <w:marLeft w:val="0"/>
      <w:marRight w:val="0"/>
      <w:marTop w:val="0"/>
      <w:marBottom w:val="0"/>
      <w:divBdr>
        <w:top w:val="none" w:sz="0" w:space="0" w:color="auto"/>
        <w:left w:val="none" w:sz="0" w:space="0" w:color="auto"/>
        <w:bottom w:val="none" w:sz="0" w:space="0" w:color="auto"/>
        <w:right w:val="none" w:sz="0" w:space="0" w:color="auto"/>
      </w:divBdr>
      <w:divsChild>
        <w:div w:id="1363048518">
          <w:marLeft w:val="0"/>
          <w:marRight w:val="0"/>
          <w:marTop w:val="0"/>
          <w:marBottom w:val="0"/>
          <w:divBdr>
            <w:top w:val="none" w:sz="0" w:space="0" w:color="auto"/>
            <w:left w:val="none" w:sz="0" w:space="0" w:color="auto"/>
            <w:bottom w:val="none" w:sz="0" w:space="0" w:color="auto"/>
            <w:right w:val="none" w:sz="0" w:space="0" w:color="auto"/>
          </w:divBdr>
          <w:divsChild>
            <w:div w:id="1397630747">
              <w:marLeft w:val="0"/>
              <w:marRight w:val="0"/>
              <w:marTop w:val="0"/>
              <w:marBottom w:val="0"/>
              <w:divBdr>
                <w:top w:val="none" w:sz="0" w:space="0" w:color="auto"/>
                <w:left w:val="none" w:sz="0" w:space="0" w:color="auto"/>
                <w:bottom w:val="none" w:sz="0" w:space="0" w:color="auto"/>
                <w:right w:val="none" w:sz="0" w:space="0" w:color="auto"/>
              </w:divBdr>
              <w:divsChild>
                <w:div w:id="688139479">
                  <w:marLeft w:val="0"/>
                  <w:marRight w:val="0"/>
                  <w:marTop w:val="0"/>
                  <w:marBottom w:val="0"/>
                  <w:divBdr>
                    <w:top w:val="none" w:sz="0" w:space="0" w:color="auto"/>
                    <w:left w:val="none" w:sz="0" w:space="0" w:color="auto"/>
                    <w:bottom w:val="none" w:sz="0" w:space="0" w:color="auto"/>
                    <w:right w:val="none" w:sz="0" w:space="0" w:color="auto"/>
                  </w:divBdr>
                  <w:divsChild>
                    <w:div w:id="980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047">
      <w:bodyDiv w:val="1"/>
      <w:marLeft w:val="0"/>
      <w:marRight w:val="0"/>
      <w:marTop w:val="0"/>
      <w:marBottom w:val="0"/>
      <w:divBdr>
        <w:top w:val="none" w:sz="0" w:space="0" w:color="auto"/>
        <w:left w:val="none" w:sz="0" w:space="0" w:color="auto"/>
        <w:bottom w:val="none" w:sz="0" w:space="0" w:color="auto"/>
        <w:right w:val="none" w:sz="0" w:space="0" w:color="auto"/>
      </w:divBdr>
    </w:div>
    <w:div w:id="895510973">
      <w:bodyDiv w:val="1"/>
      <w:marLeft w:val="0"/>
      <w:marRight w:val="0"/>
      <w:marTop w:val="0"/>
      <w:marBottom w:val="0"/>
      <w:divBdr>
        <w:top w:val="none" w:sz="0" w:space="0" w:color="auto"/>
        <w:left w:val="none" w:sz="0" w:space="0" w:color="auto"/>
        <w:bottom w:val="none" w:sz="0" w:space="0" w:color="auto"/>
        <w:right w:val="none" w:sz="0" w:space="0" w:color="auto"/>
      </w:divBdr>
      <w:divsChild>
        <w:div w:id="183136415">
          <w:marLeft w:val="0"/>
          <w:marRight w:val="0"/>
          <w:marTop w:val="0"/>
          <w:marBottom w:val="0"/>
          <w:divBdr>
            <w:top w:val="none" w:sz="0" w:space="0" w:color="auto"/>
            <w:left w:val="none" w:sz="0" w:space="0" w:color="auto"/>
            <w:bottom w:val="none" w:sz="0" w:space="0" w:color="auto"/>
            <w:right w:val="none" w:sz="0" w:space="0" w:color="auto"/>
          </w:divBdr>
          <w:divsChild>
            <w:div w:id="1037854948">
              <w:marLeft w:val="0"/>
              <w:marRight w:val="0"/>
              <w:marTop w:val="0"/>
              <w:marBottom w:val="0"/>
              <w:divBdr>
                <w:top w:val="none" w:sz="0" w:space="0" w:color="auto"/>
                <w:left w:val="none" w:sz="0" w:space="0" w:color="auto"/>
                <w:bottom w:val="none" w:sz="0" w:space="0" w:color="auto"/>
                <w:right w:val="none" w:sz="0" w:space="0" w:color="auto"/>
              </w:divBdr>
              <w:divsChild>
                <w:div w:id="1915696300">
                  <w:marLeft w:val="0"/>
                  <w:marRight w:val="0"/>
                  <w:marTop w:val="0"/>
                  <w:marBottom w:val="0"/>
                  <w:divBdr>
                    <w:top w:val="none" w:sz="0" w:space="0" w:color="auto"/>
                    <w:left w:val="none" w:sz="0" w:space="0" w:color="auto"/>
                    <w:bottom w:val="none" w:sz="0" w:space="0" w:color="auto"/>
                    <w:right w:val="none" w:sz="0" w:space="0" w:color="auto"/>
                  </w:divBdr>
                  <w:divsChild>
                    <w:div w:id="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428">
      <w:bodyDiv w:val="1"/>
      <w:marLeft w:val="0"/>
      <w:marRight w:val="0"/>
      <w:marTop w:val="0"/>
      <w:marBottom w:val="0"/>
      <w:divBdr>
        <w:top w:val="none" w:sz="0" w:space="0" w:color="auto"/>
        <w:left w:val="none" w:sz="0" w:space="0" w:color="auto"/>
        <w:bottom w:val="none" w:sz="0" w:space="0" w:color="auto"/>
        <w:right w:val="none" w:sz="0" w:space="0" w:color="auto"/>
      </w:divBdr>
      <w:divsChild>
        <w:div w:id="1421946815">
          <w:marLeft w:val="0"/>
          <w:marRight w:val="0"/>
          <w:marTop w:val="0"/>
          <w:marBottom w:val="0"/>
          <w:divBdr>
            <w:top w:val="none" w:sz="0" w:space="0" w:color="auto"/>
            <w:left w:val="none" w:sz="0" w:space="0" w:color="auto"/>
            <w:bottom w:val="none" w:sz="0" w:space="0" w:color="auto"/>
            <w:right w:val="none" w:sz="0" w:space="0" w:color="auto"/>
          </w:divBdr>
          <w:divsChild>
            <w:div w:id="86386553">
              <w:marLeft w:val="0"/>
              <w:marRight w:val="0"/>
              <w:marTop w:val="0"/>
              <w:marBottom w:val="0"/>
              <w:divBdr>
                <w:top w:val="none" w:sz="0" w:space="0" w:color="auto"/>
                <w:left w:val="none" w:sz="0" w:space="0" w:color="auto"/>
                <w:bottom w:val="none" w:sz="0" w:space="0" w:color="auto"/>
                <w:right w:val="none" w:sz="0" w:space="0" w:color="auto"/>
              </w:divBdr>
              <w:divsChild>
                <w:div w:id="1341539656">
                  <w:marLeft w:val="0"/>
                  <w:marRight w:val="0"/>
                  <w:marTop w:val="0"/>
                  <w:marBottom w:val="0"/>
                  <w:divBdr>
                    <w:top w:val="none" w:sz="0" w:space="0" w:color="auto"/>
                    <w:left w:val="none" w:sz="0" w:space="0" w:color="auto"/>
                    <w:bottom w:val="none" w:sz="0" w:space="0" w:color="auto"/>
                    <w:right w:val="none" w:sz="0" w:space="0" w:color="auto"/>
                  </w:divBdr>
                  <w:divsChild>
                    <w:div w:id="1852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6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1239">
          <w:marLeft w:val="0"/>
          <w:marRight w:val="0"/>
          <w:marTop w:val="0"/>
          <w:marBottom w:val="0"/>
          <w:divBdr>
            <w:top w:val="none" w:sz="0" w:space="0" w:color="auto"/>
            <w:left w:val="none" w:sz="0" w:space="0" w:color="auto"/>
            <w:bottom w:val="none" w:sz="0" w:space="0" w:color="auto"/>
            <w:right w:val="none" w:sz="0" w:space="0" w:color="auto"/>
          </w:divBdr>
          <w:divsChild>
            <w:div w:id="1769082043">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627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60255">
      <w:bodyDiv w:val="1"/>
      <w:marLeft w:val="0"/>
      <w:marRight w:val="0"/>
      <w:marTop w:val="0"/>
      <w:marBottom w:val="0"/>
      <w:divBdr>
        <w:top w:val="none" w:sz="0" w:space="0" w:color="auto"/>
        <w:left w:val="none" w:sz="0" w:space="0" w:color="auto"/>
        <w:bottom w:val="none" w:sz="0" w:space="0" w:color="auto"/>
        <w:right w:val="none" w:sz="0" w:space="0" w:color="auto"/>
      </w:divBdr>
      <w:divsChild>
        <w:div w:id="1209219955">
          <w:marLeft w:val="0"/>
          <w:marRight w:val="0"/>
          <w:marTop w:val="0"/>
          <w:marBottom w:val="0"/>
          <w:divBdr>
            <w:top w:val="none" w:sz="0" w:space="0" w:color="auto"/>
            <w:left w:val="none" w:sz="0" w:space="0" w:color="auto"/>
            <w:bottom w:val="none" w:sz="0" w:space="0" w:color="auto"/>
            <w:right w:val="none" w:sz="0" w:space="0" w:color="auto"/>
          </w:divBdr>
          <w:divsChild>
            <w:div w:id="264776992">
              <w:marLeft w:val="0"/>
              <w:marRight w:val="0"/>
              <w:marTop w:val="0"/>
              <w:marBottom w:val="0"/>
              <w:divBdr>
                <w:top w:val="none" w:sz="0" w:space="0" w:color="auto"/>
                <w:left w:val="none" w:sz="0" w:space="0" w:color="auto"/>
                <w:bottom w:val="none" w:sz="0" w:space="0" w:color="auto"/>
                <w:right w:val="none" w:sz="0" w:space="0" w:color="auto"/>
              </w:divBdr>
              <w:divsChild>
                <w:div w:id="1445880689">
                  <w:marLeft w:val="0"/>
                  <w:marRight w:val="0"/>
                  <w:marTop w:val="0"/>
                  <w:marBottom w:val="0"/>
                  <w:divBdr>
                    <w:top w:val="none" w:sz="0" w:space="0" w:color="auto"/>
                    <w:left w:val="none" w:sz="0" w:space="0" w:color="auto"/>
                    <w:bottom w:val="none" w:sz="0" w:space="0" w:color="auto"/>
                    <w:right w:val="none" w:sz="0" w:space="0" w:color="auto"/>
                  </w:divBdr>
                  <w:divsChild>
                    <w:div w:id="626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3750">
      <w:bodyDiv w:val="1"/>
      <w:marLeft w:val="0"/>
      <w:marRight w:val="0"/>
      <w:marTop w:val="0"/>
      <w:marBottom w:val="0"/>
      <w:divBdr>
        <w:top w:val="none" w:sz="0" w:space="0" w:color="auto"/>
        <w:left w:val="none" w:sz="0" w:space="0" w:color="auto"/>
        <w:bottom w:val="none" w:sz="0" w:space="0" w:color="auto"/>
        <w:right w:val="none" w:sz="0" w:space="0" w:color="auto"/>
      </w:divBdr>
      <w:divsChild>
        <w:div w:id="1624263273">
          <w:marLeft w:val="0"/>
          <w:marRight w:val="0"/>
          <w:marTop w:val="0"/>
          <w:marBottom w:val="0"/>
          <w:divBdr>
            <w:top w:val="none" w:sz="0" w:space="0" w:color="auto"/>
            <w:left w:val="none" w:sz="0" w:space="0" w:color="auto"/>
            <w:bottom w:val="none" w:sz="0" w:space="0" w:color="auto"/>
            <w:right w:val="none" w:sz="0" w:space="0" w:color="auto"/>
          </w:divBdr>
          <w:divsChild>
            <w:div w:id="1631285782">
              <w:marLeft w:val="0"/>
              <w:marRight w:val="0"/>
              <w:marTop w:val="0"/>
              <w:marBottom w:val="0"/>
              <w:divBdr>
                <w:top w:val="none" w:sz="0" w:space="0" w:color="auto"/>
                <w:left w:val="none" w:sz="0" w:space="0" w:color="auto"/>
                <w:bottom w:val="none" w:sz="0" w:space="0" w:color="auto"/>
                <w:right w:val="none" w:sz="0" w:space="0" w:color="auto"/>
              </w:divBdr>
              <w:divsChild>
                <w:div w:id="100154658">
                  <w:marLeft w:val="0"/>
                  <w:marRight w:val="0"/>
                  <w:marTop w:val="0"/>
                  <w:marBottom w:val="0"/>
                  <w:divBdr>
                    <w:top w:val="none" w:sz="0" w:space="0" w:color="auto"/>
                    <w:left w:val="none" w:sz="0" w:space="0" w:color="auto"/>
                    <w:bottom w:val="none" w:sz="0" w:space="0" w:color="auto"/>
                    <w:right w:val="none" w:sz="0" w:space="0" w:color="auto"/>
                  </w:divBdr>
                  <w:divsChild>
                    <w:div w:id="203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9947">
      <w:bodyDiv w:val="1"/>
      <w:marLeft w:val="0"/>
      <w:marRight w:val="0"/>
      <w:marTop w:val="0"/>
      <w:marBottom w:val="0"/>
      <w:divBdr>
        <w:top w:val="none" w:sz="0" w:space="0" w:color="auto"/>
        <w:left w:val="none" w:sz="0" w:space="0" w:color="auto"/>
        <w:bottom w:val="none" w:sz="0" w:space="0" w:color="auto"/>
        <w:right w:val="none" w:sz="0" w:space="0" w:color="auto"/>
      </w:divBdr>
      <w:divsChild>
        <w:div w:id="1748766302">
          <w:marLeft w:val="0"/>
          <w:marRight w:val="0"/>
          <w:marTop w:val="0"/>
          <w:marBottom w:val="0"/>
          <w:divBdr>
            <w:top w:val="none" w:sz="0" w:space="0" w:color="auto"/>
            <w:left w:val="none" w:sz="0" w:space="0" w:color="auto"/>
            <w:bottom w:val="none" w:sz="0" w:space="0" w:color="auto"/>
            <w:right w:val="none" w:sz="0" w:space="0" w:color="auto"/>
          </w:divBdr>
          <w:divsChild>
            <w:div w:id="404912062">
              <w:marLeft w:val="0"/>
              <w:marRight w:val="0"/>
              <w:marTop w:val="0"/>
              <w:marBottom w:val="0"/>
              <w:divBdr>
                <w:top w:val="none" w:sz="0" w:space="0" w:color="auto"/>
                <w:left w:val="none" w:sz="0" w:space="0" w:color="auto"/>
                <w:bottom w:val="none" w:sz="0" w:space="0" w:color="auto"/>
                <w:right w:val="none" w:sz="0" w:space="0" w:color="auto"/>
              </w:divBdr>
              <w:divsChild>
                <w:div w:id="1479299232">
                  <w:marLeft w:val="0"/>
                  <w:marRight w:val="0"/>
                  <w:marTop w:val="0"/>
                  <w:marBottom w:val="0"/>
                  <w:divBdr>
                    <w:top w:val="none" w:sz="0" w:space="0" w:color="auto"/>
                    <w:left w:val="none" w:sz="0" w:space="0" w:color="auto"/>
                    <w:bottom w:val="none" w:sz="0" w:space="0" w:color="auto"/>
                    <w:right w:val="none" w:sz="0" w:space="0" w:color="auto"/>
                  </w:divBdr>
                  <w:divsChild>
                    <w:div w:id="394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4172">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sChild>
            <w:div w:id="1131359082">
              <w:marLeft w:val="0"/>
              <w:marRight w:val="0"/>
              <w:marTop w:val="0"/>
              <w:marBottom w:val="0"/>
              <w:divBdr>
                <w:top w:val="none" w:sz="0" w:space="0" w:color="auto"/>
                <w:left w:val="none" w:sz="0" w:space="0" w:color="auto"/>
                <w:bottom w:val="none" w:sz="0" w:space="0" w:color="auto"/>
                <w:right w:val="none" w:sz="0" w:space="0" w:color="auto"/>
              </w:divBdr>
              <w:divsChild>
                <w:div w:id="1970742139">
                  <w:marLeft w:val="0"/>
                  <w:marRight w:val="0"/>
                  <w:marTop w:val="0"/>
                  <w:marBottom w:val="0"/>
                  <w:divBdr>
                    <w:top w:val="none" w:sz="0" w:space="0" w:color="auto"/>
                    <w:left w:val="none" w:sz="0" w:space="0" w:color="auto"/>
                    <w:bottom w:val="none" w:sz="0" w:space="0" w:color="auto"/>
                    <w:right w:val="none" w:sz="0" w:space="0" w:color="auto"/>
                  </w:divBdr>
                  <w:divsChild>
                    <w:div w:id="56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2904">
      <w:bodyDiv w:val="1"/>
      <w:marLeft w:val="0"/>
      <w:marRight w:val="0"/>
      <w:marTop w:val="0"/>
      <w:marBottom w:val="0"/>
      <w:divBdr>
        <w:top w:val="none" w:sz="0" w:space="0" w:color="auto"/>
        <w:left w:val="none" w:sz="0" w:space="0" w:color="auto"/>
        <w:bottom w:val="none" w:sz="0" w:space="0" w:color="auto"/>
        <w:right w:val="none" w:sz="0" w:space="0" w:color="auto"/>
      </w:divBdr>
      <w:divsChild>
        <w:div w:id="674067466">
          <w:marLeft w:val="0"/>
          <w:marRight w:val="0"/>
          <w:marTop w:val="0"/>
          <w:marBottom w:val="0"/>
          <w:divBdr>
            <w:top w:val="none" w:sz="0" w:space="0" w:color="auto"/>
            <w:left w:val="none" w:sz="0" w:space="0" w:color="auto"/>
            <w:bottom w:val="none" w:sz="0" w:space="0" w:color="auto"/>
            <w:right w:val="none" w:sz="0" w:space="0" w:color="auto"/>
          </w:divBdr>
          <w:divsChild>
            <w:div w:id="1553039206">
              <w:marLeft w:val="0"/>
              <w:marRight w:val="0"/>
              <w:marTop w:val="0"/>
              <w:marBottom w:val="0"/>
              <w:divBdr>
                <w:top w:val="none" w:sz="0" w:space="0" w:color="auto"/>
                <w:left w:val="none" w:sz="0" w:space="0" w:color="auto"/>
                <w:bottom w:val="none" w:sz="0" w:space="0" w:color="auto"/>
                <w:right w:val="none" w:sz="0" w:space="0" w:color="auto"/>
              </w:divBdr>
              <w:divsChild>
                <w:div w:id="322779309">
                  <w:marLeft w:val="0"/>
                  <w:marRight w:val="0"/>
                  <w:marTop w:val="0"/>
                  <w:marBottom w:val="0"/>
                  <w:divBdr>
                    <w:top w:val="none" w:sz="0" w:space="0" w:color="auto"/>
                    <w:left w:val="none" w:sz="0" w:space="0" w:color="auto"/>
                    <w:bottom w:val="none" w:sz="0" w:space="0" w:color="auto"/>
                    <w:right w:val="none" w:sz="0" w:space="0" w:color="auto"/>
                  </w:divBdr>
                  <w:divsChild>
                    <w:div w:id="15104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9418">
      <w:bodyDiv w:val="1"/>
      <w:marLeft w:val="0"/>
      <w:marRight w:val="0"/>
      <w:marTop w:val="0"/>
      <w:marBottom w:val="0"/>
      <w:divBdr>
        <w:top w:val="none" w:sz="0" w:space="0" w:color="auto"/>
        <w:left w:val="none" w:sz="0" w:space="0" w:color="auto"/>
        <w:bottom w:val="none" w:sz="0" w:space="0" w:color="auto"/>
        <w:right w:val="none" w:sz="0" w:space="0" w:color="auto"/>
      </w:divBdr>
    </w:div>
    <w:div w:id="1057782688">
      <w:bodyDiv w:val="1"/>
      <w:marLeft w:val="0"/>
      <w:marRight w:val="0"/>
      <w:marTop w:val="0"/>
      <w:marBottom w:val="0"/>
      <w:divBdr>
        <w:top w:val="none" w:sz="0" w:space="0" w:color="auto"/>
        <w:left w:val="none" w:sz="0" w:space="0" w:color="auto"/>
        <w:bottom w:val="none" w:sz="0" w:space="0" w:color="auto"/>
        <w:right w:val="none" w:sz="0" w:space="0" w:color="auto"/>
      </w:divBdr>
      <w:divsChild>
        <w:div w:id="1301570815">
          <w:marLeft w:val="0"/>
          <w:marRight w:val="0"/>
          <w:marTop w:val="0"/>
          <w:marBottom w:val="0"/>
          <w:divBdr>
            <w:top w:val="none" w:sz="0" w:space="0" w:color="auto"/>
            <w:left w:val="none" w:sz="0" w:space="0" w:color="auto"/>
            <w:bottom w:val="none" w:sz="0" w:space="0" w:color="auto"/>
            <w:right w:val="none" w:sz="0" w:space="0" w:color="auto"/>
          </w:divBdr>
          <w:divsChild>
            <w:div w:id="2059931901">
              <w:marLeft w:val="0"/>
              <w:marRight w:val="0"/>
              <w:marTop w:val="0"/>
              <w:marBottom w:val="0"/>
              <w:divBdr>
                <w:top w:val="none" w:sz="0" w:space="0" w:color="auto"/>
                <w:left w:val="none" w:sz="0" w:space="0" w:color="auto"/>
                <w:bottom w:val="none" w:sz="0" w:space="0" w:color="auto"/>
                <w:right w:val="none" w:sz="0" w:space="0" w:color="auto"/>
              </w:divBdr>
              <w:divsChild>
                <w:div w:id="1632243609">
                  <w:marLeft w:val="0"/>
                  <w:marRight w:val="0"/>
                  <w:marTop w:val="0"/>
                  <w:marBottom w:val="0"/>
                  <w:divBdr>
                    <w:top w:val="none" w:sz="0" w:space="0" w:color="auto"/>
                    <w:left w:val="none" w:sz="0" w:space="0" w:color="auto"/>
                    <w:bottom w:val="none" w:sz="0" w:space="0" w:color="auto"/>
                    <w:right w:val="none" w:sz="0" w:space="0" w:color="auto"/>
                  </w:divBdr>
                  <w:divsChild>
                    <w:div w:id="941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2104">
      <w:bodyDiv w:val="1"/>
      <w:marLeft w:val="0"/>
      <w:marRight w:val="0"/>
      <w:marTop w:val="0"/>
      <w:marBottom w:val="0"/>
      <w:divBdr>
        <w:top w:val="none" w:sz="0" w:space="0" w:color="auto"/>
        <w:left w:val="none" w:sz="0" w:space="0" w:color="auto"/>
        <w:bottom w:val="none" w:sz="0" w:space="0" w:color="auto"/>
        <w:right w:val="none" w:sz="0" w:space="0" w:color="auto"/>
      </w:divBdr>
      <w:divsChild>
        <w:div w:id="979767619">
          <w:marLeft w:val="0"/>
          <w:marRight w:val="0"/>
          <w:marTop w:val="0"/>
          <w:marBottom w:val="0"/>
          <w:divBdr>
            <w:top w:val="none" w:sz="0" w:space="0" w:color="auto"/>
            <w:left w:val="none" w:sz="0" w:space="0" w:color="auto"/>
            <w:bottom w:val="none" w:sz="0" w:space="0" w:color="auto"/>
            <w:right w:val="none" w:sz="0" w:space="0" w:color="auto"/>
          </w:divBdr>
          <w:divsChild>
            <w:div w:id="1199659056">
              <w:marLeft w:val="0"/>
              <w:marRight w:val="0"/>
              <w:marTop w:val="0"/>
              <w:marBottom w:val="0"/>
              <w:divBdr>
                <w:top w:val="none" w:sz="0" w:space="0" w:color="auto"/>
                <w:left w:val="none" w:sz="0" w:space="0" w:color="auto"/>
                <w:bottom w:val="none" w:sz="0" w:space="0" w:color="auto"/>
                <w:right w:val="none" w:sz="0" w:space="0" w:color="auto"/>
              </w:divBdr>
              <w:divsChild>
                <w:div w:id="303778493">
                  <w:marLeft w:val="0"/>
                  <w:marRight w:val="0"/>
                  <w:marTop w:val="0"/>
                  <w:marBottom w:val="0"/>
                  <w:divBdr>
                    <w:top w:val="none" w:sz="0" w:space="0" w:color="auto"/>
                    <w:left w:val="none" w:sz="0" w:space="0" w:color="auto"/>
                    <w:bottom w:val="none" w:sz="0" w:space="0" w:color="auto"/>
                    <w:right w:val="none" w:sz="0" w:space="0" w:color="auto"/>
                  </w:divBdr>
                  <w:divsChild>
                    <w:div w:id="57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51">
      <w:bodyDiv w:val="1"/>
      <w:marLeft w:val="0"/>
      <w:marRight w:val="0"/>
      <w:marTop w:val="0"/>
      <w:marBottom w:val="0"/>
      <w:divBdr>
        <w:top w:val="none" w:sz="0" w:space="0" w:color="auto"/>
        <w:left w:val="none" w:sz="0" w:space="0" w:color="auto"/>
        <w:bottom w:val="none" w:sz="0" w:space="0" w:color="auto"/>
        <w:right w:val="none" w:sz="0" w:space="0" w:color="auto"/>
      </w:divBdr>
      <w:divsChild>
        <w:div w:id="70125860">
          <w:marLeft w:val="0"/>
          <w:marRight w:val="0"/>
          <w:marTop w:val="0"/>
          <w:marBottom w:val="0"/>
          <w:divBdr>
            <w:top w:val="none" w:sz="0" w:space="0" w:color="auto"/>
            <w:left w:val="none" w:sz="0" w:space="0" w:color="auto"/>
            <w:bottom w:val="none" w:sz="0" w:space="0" w:color="auto"/>
            <w:right w:val="none" w:sz="0" w:space="0" w:color="auto"/>
          </w:divBdr>
          <w:divsChild>
            <w:div w:id="1097675116">
              <w:marLeft w:val="0"/>
              <w:marRight w:val="0"/>
              <w:marTop w:val="0"/>
              <w:marBottom w:val="0"/>
              <w:divBdr>
                <w:top w:val="none" w:sz="0" w:space="0" w:color="auto"/>
                <w:left w:val="none" w:sz="0" w:space="0" w:color="auto"/>
                <w:bottom w:val="none" w:sz="0" w:space="0" w:color="auto"/>
                <w:right w:val="none" w:sz="0" w:space="0" w:color="auto"/>
              </w:divBdr>
              <w:divsChild>
                <w:div w:id="276520685">
                  <w:marLeft w:val="0"/>
                  <w:marRight w:val="0"/>
                  <w:marTop w:val="0"/>
                  <w:marBottom w:val="0"/>
                  <w:divBdr>
                    <w:top w:val="none" w:sz="0" w:space="0" w:color="auto"/>
                    <w:left w:val="none" w:sz="0" w:space="0" w:color="auto"/>
                    <w:bottom w:val="none" w:sz="0" w:space="0" w:color="auto"/>
                    <w:right w:val="none" w:sz="0" w:space="0" w:color="auto"/>
                  </w:divBdr>
                  <w:divsChild>
                    <w:div w:id="98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733">
      <w:bodyDiv w:val="1"/>
      <w:marLeft w:val="0"/>
      <w:marRight w:val="0"/>
      <w:marTop w:val="0"/>
      <w:marBottom w:val="0"/>
      <w:divBdr>
        <w:top w:val="none" w:sz="0" w:space="0" w:color="auto"/>
        <w:left w:val="none" w:sz="0" w:space="0" w:color="auto"/>
        <w:bottom w:val="none" w:sz="0" w:space="0" w:color="auto"/>
        <w:right w:val="none" w:sz="0" w:space="0" w:color="auto"/>
      </w:divBdr>
      <w:divsChild>
        <w:div w:id="1508206571">
          <w:marLeft w:val="0"/>
          <w:marRight w:val="0"/>
          <w:marTop w:val="0"/>
          <w:marBottom w:val="0"/>
          <w:divBdr>
            <w:top w:val="none" w:sz="0" w:space="0" w:color="auto"/>
            <w:left w:val="none" w:sz="0" w:space="0" w:color="auto"/>
            <w:bottom w:val="none" w:sz="0" w:space="0" w:color="auto"/>
            <w:right w:val="none" w:sz="0" w:space="0" w:color="auto"/>
          </w:divBdr>
          <w:divsChild>
            <w:div w:id="1850172639">
              <w:marLeft w:val="0"/>
              <w:marRight w:val="0"/>
              <w:marTop w:val="0"/>
              <w:marBottom w:val="0"/>
              <w:divBdr>
                <w:top w:val="none" w:sz="0" w:space="0" w:color="auto"/>
                <w:left w:val="none" w:sz="0" w:space="0" w:color="auto"/>
                <w:bottom w:val="none" w:sz="0" w:space="0" w:color="auto"/>
                <w:right w:val="none" w:sz="0" w:space="0" w:color="auto"/>
              </w:divBdr>
              <w:divsChild>
                <w:div w:id="1035227471">
                  <w:marLeft w:val="0"/>
                  <w:marRight w:val="0"/>
                  <w:marTop w:val="0"/>
                  <w:marBottom w:val="0"/>
                  <w:divBdr>
                    <w:top w:val="none" w:sz="0" w:space="0" w:color="auto"/>
                    <w:left w:val="none" w:sz="0" w:space="0" w:color="auto"/>
                    <w:bottom w:val="none" w:sz="0" w:space="0" w:color="auto"/>
                    <w:right w:val="none" w:sz="0" w:space="0" w:color="auto"/>
                  </w:divBdr>
                  <w:divsChild>
                    <w:div w:id="1250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583">
      <w:bodyDiv w:val="1"/>
      <w:marLeft w:val="0"/>
      <w:marRight w:val="0"/>
      <w:marTop w:val="0"/>
      <w:marBottom w:val="0"/>
      <w:divBdr>
        <w:top w:val="none" w:sz="0" w:space="0" w:color="auto"/>
        <w:left w:val="none" w:sz="0" w:space="0" w:color="auto"/>
        <w:bottom w:val="none" w:sz="0" w:space="0" w:color="auto"/>
        <w:right w:val="none" w:sz="0" w:space="0" w:color="auto"/>
      </w:divBdr>
      <w:divsChild>
        <w:div w:id="609895954">
          <w:marLeft w:val="0"/>
          <w:marRight w:val="0"/>
          <w:marTop w:val="0"/>
          <w:marBottom w:val="0"/>
          <w:divBdr>
            <w:top w:val="none" w:sz="0" w:space="0" w:color="auto"/>
            <w:left w:val="none" w:sz="0" w:space="0" w:color="auto"/>
            <w:bottom w:val="none" w:sz="0" w:space="0" w:color="auto"/>
            <w:right w:val="none" w:sz="0" w:space="0" w:color="auto"/>
          </w:divBdr>
          <w:divsChild>
            <w:div w:id="1985741975">
              <w:marLeft w:val="0"/>
              <w:marRight w:val="0"/>
              <w:marTop w:val="0"/>
              <w:marBottom w:val="0"/>
              <w:divBdr>
                <w:top w:val="none" w:sz="0" w:space="0" w:color="auto"/>
                <w:left w:val="none" w:sz="0" w:space="0" w:color="auto"/>
                <w:bottom w:val="none" w:sz="0" w:space="0" w:color="auto"/>
                <w:right w:val="none" w:sz="0" w:space="0" w:color="auto"/>
              </w:divBdr>
              <w:divsChild>
                <w:div w:id="219250420">
                  <w:marLeft w:val="0"/>
                  <w:marRight w:val="0"/>
                  <w:marTop w:val="0"/>
                  <w:marBottom w:val="0"/>
                  <w:divBdr>
                    <w:top w:val="none" w:sz="0" w:space="0" w:color="auto"/>
                    <w:left w:val="none" w:sz="0" w:space="0" w:color="auto"/>
                    <w:bottom w:val="none" w:sz="0" w:space="0" w:color="auto"/>
                    <w:right w:val="none" w:sz="0" w:space="0" w:color="auto"/>
                  </w:divBdr>
                  <w:divsChild>
                    <w:div w:id="265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763">
      <w:bodyDiv w:val="1"/>
      <w:marLeft w:val="0"/>
      <w:marRight w:val="0"/>
      <w:marTop w:val="0"/>
      <w:marBottom w:val="0"/>
      <w:divBdr>
        <w:top w:val="none" w:sz="0" w:space="0" w:color="auto"/>
        <w:left w:val="none" w:sz="0" w:space="0" w:color="auto"/>
        <w:bottom w:val="none" w:sz="0" w:space="0" w:color="auto"/>
        <w:right w:val="none" w:sz="0" w:space="0" w:color="auto"/>
      </w:divBdr>
      <w:divsChild>
        <w:div w:id="621807365">
          <w:marLeft w:val="0"/>
          <w:marRight w:val="0"/>
          <w:marTop w:val="0"/>
          <w:marBottom w:val="0"/>
          <w:divBdr>
            <w:top w:val="none" w:sz="0" w:space="0" w:color="auto"/>
            <w:left w:val="none" w:sz="0" w:space="0" w:color="auto"/>
            <w:bottom w:val="none" w:sz="0" w:space="0" w:color="auto"/>
            <w:right w:val="none" w:sz="0" w:space="0" w:color="auto"/>
          </w:divBdr>
          <w:divsChild>
            <w:div w:id="1813449436">
              <w:marLeft w:val="0"/>
              <w:marRight w:val="0"/>
              <w:marTop w:val="0"/>
              <w:marBottom w:val="0"/>
              <w:divBdr>
                <w:top w:val="none" w:sz="0" w:space="0" w:color="auto"/>
                <w:left w:val="none" w:sz="0" w:space="0" w:color="auto"/>
                <w:bottom w:val="none" w:sz="0" w:space="0" w:color="auto"/>
                <w:right w:val="none" w:sz="0" w:space="0" w:color="auto"/>
              </w:divBdr>
              <w:divsChild>
                <w:div w:id="1125537477">
                  <w:marLeft w:val="0"/>
                  <w:marRight w:val="0"/>
                  <w:marTop w:val="0"/>
                  <w:marBottom w:val="0"/>
                  <w:divBdr>
                    <w:top w:val="none" w:sz="0" w:space="0" w:color="auto"/>
                    <w:left w:val="none" w:sz="0" w:space="0" w:color="auto"/>
                    <w:bottom w:val="none" w:sz="0" w:space="0" w:color="auto"/>
                    <w:right w:val="none" w:sz="0" w:space="0" w:color="auto"/>
                  </w:divBdr>
                  <w:divsChild>
                    <w:div w:id="5496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7137">
      <w:bodyDiv w:val="1"/>
      <w:marLeft w:val="0"/>
      <w:marRight w:val="0"/>
      <w:marTop w:val="0"/>
      <w:marBottom w:val="0"/>
      <w:divBdr>
        <w:top w:val="none" w:sz="0" w:space="0" w:color="auto"/>
        <w:left w:val="none" w:sz="0" w:space="0" w:color="auto"/>
        <w:bottom w:val="none" w:sz="0" w:space="0" w:color="auto"/>
        <w:right w:val="none" w:sz="0" w:space="0" w:color="auto"/>
      </w:divBdr>
      <w:divsChild>
        <w:div w:id="1352799779">
          <w:marLeft w:val="0"/>
          <w:marRight w:val="0"/>
          <w:marTop w:val="0"/>
          <w:marBottom w:val="0"/>
          <w:divBdr>
            <w:top w:val="none" w:sz="0" w:space="0" w:color="auto"/>
            <w:left w:val="none" w:sz="0" w:space="0" w:color="auto"/>
            <w:bottom w:val="none" w:sz="0" w:space="0" w:color="auto"/>
            <w:right w:val="none" w:sz="0" w:space="0" w:color="auto"/>
          </w:divBdr>
          <w:divsChild>
            <w:div w:id="1437094673">
              <w:marLeft w:val="0"/>
              <w:marRight w:val="0"/>
              <w:marTop w:val="0"/>
              <w:marBottom w:val="0"/>
              <w:divBdr>
                <w:top w:val="none" w:sz="0" w:space="0" w:color="auto"/>
                <w:left w:val="none" w:sz="0" w:space="0" w:color="auto"/>
                <w:bottom w:val="none" w:sz="0" w:space="0" w:color="auto"/>
                <w:right w:val="none" w:sz="0" w:space="0" w:color="auto"/>
              </w:divBdr>
              <w:divsChild>
                <w:div w:id="9962875">
                  <w:marLeft w:val="0"/>
                  <w:marRight w:val="0"/>
                  <w:marTop w:val="0"/>
                  <w:marBottom w:val="0"/>
                  <w:divBdr>
                    <w:top w:val="none" w:sz="0" w:space="0" w:color="auto"/>
                    <w:left w:val="none" w:sz="0" w:space="0" w:color="auto"/>
                    <w:bottom w:val="none" w:sz="0" w:space="0" w:color="auto"/>
                    <w:right w:val="none" w:sz="0" w:space="0" w:color="auto"/>
                  </w:divBdr>
                  <w:divsChild>
                    <w:div w:id="2124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8717">
      <w:bodyDiv w:val="1"/>
      <w:marLeft w:val="0"/>
      <w:marRight w:val="0"/>
      <w:marTop w:val="0"/>
      <w:marBottom w:val="0"/>
      <w:divBdr>
        <w:top w:val="none" w:sz="0" w:space="0" w:color="auto"/>
        <w:left w:val="none" w:sz="0" w:space="0" w:color="auto"/>
        <w:bottom w:val="none" w:sz="0" w:space="0" w:color="auto"/>
        <w:right w:val="none" w:sz="0" w:space="0" w:color="auto"/>
      </w:divBdr>
    </w:div>
    <w:div w:id="1185902516">
      <w:bodyDiv w:val="1"/>
      <w:marLeft w:val="0"/>
      <w:marRight w:val="0"/>
      <w:marTop w:val="0"/>
      <w:marBottom w:val="0"/>
      <w:divBdr>
        <w:top w:val="none" w:sz="0" w:space="0" w:color="auto"/>
        <w:left w:val="none" w:sz="0" w:space="0" w:color="auto"/>
        <w:bottom w:val="none" w:sz="0" w:space="0" w:color="auto"/>
        <w:right w:val="none" w:sz="0" w:space="0" w:color="auto"/>
      </w:divBdr>
      <w:divsChild>
        <w:div w:id="1154643101">
          <w:marLeft w:val="0"/>
          <w:marRight w:val="0"/>
          <w:marTop w:val="0"/>
          <w:marBottom w:val="0"/>
          <w:divBdr>
            <w:top w:val="none" w:sz="0" w:space="0" w:color="auto"/>
            <w:left w:val="none" w:sz="0" w:space="0" w:color="auto"/>
            <w:bottom w:val="none" w:sz="0" w:space="0" w:color="auto"/>
            <w:right w:val="none" w:sz="0" w:space="0" w:color="auto"/>
          </w:divBdr>
          <w:divsChild>
            <w:div w:id="1777671525">
              <w:marLeft w:val="0"/>
              <w:marRight w:val="0"/>
              <w:marTop w:val="0"/>
              <w:marBottom w:val="0"/>
              <w:divBdr>
                <w:top w:val="none" w:sz="0" w:space="0" w:color="auto"/>
                <w:left w:val="none" w:sz="0" w:space="0" w:color="auto"/>
                <w:bottom w:val="none" w:sz="0" w:space="0" w:color="auto"/>
                <w:right w:val="none" w:sz="0" w:space="0" w:color="auto"/>
              </w:divBdr>
              <w:divsChild>
                <w:div w:id="2001620720">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1579">
      <w:bodyDiv w:val="1"/>
      <w:marLeft w:val="0"/>
      <w:marRight w:val="0"/>
      <w:marTop w:val="0"/>
      <w:marBottom w:val="0"/>
      <w:divBdr>
        <w:top w:val="none" w:sz="0" w:space="0" w:color="auto"/>
        <w:left w:val="none" w:sz="0" w:space="0" w:color="auto"/>
        <w:bottom w:val="none" w:sz="0" w:space="0" w:color="auto"/>
        <w:right w:val="none" w:sz="0" w:space="0" w:color="auto"/>
      </w:divBdr>
      <w:divsChild>
        <w:div w:id="876351591">
          <w:marLeft w:val="0"/>
          <w:marRight w:val="0"/>
          <w:marTop w:val="0"/>
          <w:marBottom w:val="0"/>
          <w:divBdr>
            <w:top w:val="none" w:sz="0" w:space="0" w:color="auto"/>
            <w:left w:val="none" w:sz="0" w:space="0" w:color="auto"/>
            <w:bottom w:val="none" w:sz="0" w:space="0" w:color="auto"/>
            <w:right w:val="none" w:sz="0" w:space="0" w:color="auto"/>
          </w:divBdr>
          <w:divsChild>
            <w:div w:id="1183082551">
              <w:marLeft w:val="0"/>
              <w:marRight w:val="0"/>
              <w:marTop w:val="0"/>
              <w:marBottom w:val="0"/>
              <w:divBdr>
                <w:top w:val="none" w:sz="0" w:space="0" w:color="auto"/>
                <w:left w:val="none" w:sz="0" w:space="0" w:color="auto"/>
                <w:bottom w:val="none" w:sz="0" w:space="0" w:color="auto"/>
                <w:right w:val="none" w:sz="0" w:space="0" w:color="auto"/>
              </w:divBdr>
              <w:divsChild>
                <w:div w:id="778528046">
                  <w:marLeft w:val="0"/>
                  <w:marRight w:val="0"/>
                  <w:marTop w:val="0"/>
                  <w:marBottom w:val="0"/>
                  <w:divBdr>
                    <w:top w:val="none" w:sz="0" w:space="0" w:color="auto"/>
                    <w:left w:val="none" w:sz="0" w:space="0" w:color="auto"/>
                    <w:bottom w:val="none" w:sz="0" w:space="0" w:color="auto"/>
                    <w:right w:val="none" w:sz="0" w:space="0" w:color="auto"/>
                  </w:divBdr>
                  <w:divsChild>
                    <w:div w:id="1391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6215">
      <w:bodyDiv w:val="1"/>
      <w:marLeft w:val="0"/>
      <w:marRight w:val="0"/>
      <w:marTop w:val="0"/>
      <w:marBottom w:val="0"/>
      <w:divBdr>
        <w:top w:val="none" w:sz="0" w:space="0" w:color="auto"/>
        <w:left w:val="none" w:sz="0" w:space="0" w:color="auto"/>
        <w:bottom w:val="none" w:sz="0" w:space="0" w:color="auto"/>
        <w:right w:val="none" w:sz="0" w:space="0" w:color="auto"/>
      </w:divBdr>
      <w:divsChild>
        <w:div w:id="354237329">
          <w:marLeft w:val="0"/>
          <w:marRight w:val="0"/>
          <w:marTop w:val="0"/>
          <w:marBottom w:val="0"/>
          <w:divBdr>
            <w:top w:val="none" w:sz="0" w:space="0" w:color="auto"/>
            <w:left w:val="none" w:sz="0" w:space="0" w:color="auto"/>
            <w:bottom w:val="none" w:sz="0" w:space="0" w:color="auto"/>
            <w:right w:val="none" w:sz="0" w:space="0" w:color="auto"/>
          </w:divBdr>
          <w:divsChild>
            <w:div w:id="626160855">
              <w:marLeft w:val="0"/>
              <w:marRight w:val="0"/>
              <w:marTop w:val="0"/>
              <w:marBottom w:val="0"/>
              <w:divBdr>
                <w:top w:val="none" w:sz="0" w:space="0" w:color="auto"/>
                <w:left w:val="none" w:sz="0" w:space="0" w:color="auto"/>
                <w:bottom w:val="none" w:sz="0" w:space="0" w:color="auto"/>
                <w:right w:val="none" w:sz="0" w:space="0" w:color="auto"/>
              </w:divBdr>
              <w:divsChild>
                <w:div w:id="989754067">
                  <w:marLeft w:val="0"/>
                  <w:marRight w:val="0"/>
                  <w:marTop w:val="0"/>
                  <w:marBottom w:val="0"/>
                  <w:divBdr>
                    <w:top w:val="none" w:sz="0" w:space="0" w:color="auto"/>
                    <w:left w:val="none" w:sz="0" w:space="0" w:color="auto"/>
                    <w:bottom w:val="none" w:sz="0" w:space="0" w:color="auto"/>
                    <w:right w:val="none" w:sz="0" w:space="0" w:color="auto"/>
                  </w:divBdr>
                  <w:divsChild>
                    <w:div w:id="540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097">
      <w:bodyDiv w:val="1"/>
      <w:marLeft w:val="0"/>
      <w:marRight w:val="0"/>
      <w:marTop w:val="0"/>
      <w:marBottom w:val="0"/>
      <w:divBdr>
        <w:top w:val="none" w:sz="0" w:space="0" w:color="auto"/>
        <w:left w:val="none" w:sz="0" w:space="0" w:color="auto"/>
        <w:bottom w:val="none" w:sz="0" w:space="0" w:color="auto"/>
        <w:right w:val="none" w:sz="0" w:space="0" w:color="auto"/>
      </w:divBdr>
    </w:div>
    <w:div w:id="1249001820">
      <w:bodyDiv w:val="1"/>
      <w:marLeft w:val="0"/>
      <w:marRight w:val="0"/>
      <w:marTop w:val="0"/>
      <w:marBottom w:val="0"/>
      <w:divBdr>
        <w:top w:val="none" w:sz="0" w:space="0" w:color="auto"/>
        <w:left w:val="none" w:sz="0" w:space="0" w:color="auto"/>
        <w:bottom w:val="none" w:sz="0" w:space="0" w:color="auto"/>
        <w:right w:val="none" w:sz="0" w:space="0" w:color="auto"/>
      </w:divBdr>
      <w:divsChild>
        <w:div w:id="598099805">
          <w:marLeft w:val="0"/>
          <w:marRight w:val="0"/>
          <w:marTop w:val="0"/>
          <w:marBottom w:val="0"/>
          <w:divBdr>
            <w:top w:val="none" w:sz="0" w:space="0" w:color="auto"/>
            <w:left w:val="none" w:sz="0" w:space="0" w:color="auto"/>
            <w:bottom w:val="none" w:sz="0" w:space="0" w:color="auto"/>
            <w:right w:val="none" w:sz="0" w:space="0" w:color="auto"/>
          </w:divBdr>
          <w:divsChild>
            <w:div w:id="403114516">
              <w:marLeft w:val="0"/>
              <w:marRight w:val="0"/>
              <w:marTop w:val="0"/>
              <w:marBottom w:val="0"/>
              <w:divBdr>
                <w:top w:val="none" w:sz="0" w:space="0" w:color="auto"/>
                <w:left w:val="none" w:sz="0" w:space="0" w:color="auto"/>
                <w:bottom w:val="none" w:sz="0" w:space="0" w:color="auto"/>
                <w:right w:val="none" w:sz="0" w:space="0" w:color="auto"/>
              </w:divBdr>
              <w:divsChild>
                <w:div w:id="1596673167">
                  <w:marLeft w:val="0"/>
                  <w:marRight w:val="0"/>
                  <w:marTop w:val="0"/>
                  <w:marBottom w:val="0"/>
                  <w:divBdr>
                    <w:top w:val="none" w:sz="0" w:space="0" w:color="auto"/>
                    <w:left w:val="none" w:sz="0" w:space="0" w:color="auto"/>
                    <w:bottom w:val="none" w:sz="0" w:space="0" w:color="auto"/>
                    <w:right w:val="none" w:sz="0" w:space="0" w:color="auto"/>
                  </w:divBdr>
                  <w:divsChild>
                    <w:div w:id="166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455">
      <w:bodyDiv w:val="1"/>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1523985">
              <w:marLeft w:val="0"/>
              <w:marRight w:val="0"/>
              <w:marTop w:val="0"/>
              <w:marBottom w:val="0"/>
              <w:divBdr>
                <w:top w:val="none" w:sz="0" w:space="0" w:color="auto"/>
                <w:left w:val="none" w:sz="0" w:space="0" w:color="auto"/>
                <w:bottom w:val="none" w:sz="0" w:space="0" w:color="auto"/>
                <w:right w:val="none" w:sz="0" w:space="0" w:color="auto"/>
              </w:divBdr>
              <w:divsChild>
                <w:div w:id="1503623966">
                  <w:marLeft w:val="0"/>
                  <w:marRight w:val="0"/>
                  <w:marTop w:val="0"/>
                  <w:marBottom w:val="0"/>
                  <w:divBdr>
                    <w:top w:val="none" w:sz="0" w:space="0" w:color="auto"/>
                    <w:left w:val="none" w:sz="0" w:space="0" w:color="auto"/>
                    <w:bottom w:val="none" w:sz="0" w:space="0" w:color="auto"/>
                    <w:right w:val="none" w:sz="0" w:space="0" w:color="auto"/>
                  </w:divBdr>
                  <w:divsChild>
                    <w:div w:id="7042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803">
      <w:bodyDiv w:val="1"/>
      <w:marLeft w:val="0"/>
      <w:marRight w:val="0"/>
      <w:marTop w:val="0"/>
      <w:marBottom w:val="0"/>
      <w:divBdr>
        <w:top w:val="none" w:sz="0" w:space="0" w:color="auto"/>
        <w:left w:val="none" w:sz="0" w:space="0" w:color="auto"/>
        <w:bottom w:val="none" w:sz="0" w:space="0" w:color="auto"/>
        <w:right w:val="none" w:sz="0" w:space="0" w:color="auto"/>
      </w:divBdr>
      <w:divsChild>
        <w:div w:id="1680808076">
          <w:marLeft w:val="0"/>
          <w:marRight w:val="0"/>
          <w:marTop w:val="0"/>
          <w:marBottom w:val="0"/>
          <w:divBdr>
            <w:top w:val="none" w:sz="0" w:space="0" w:color="auto"/>
            <w:left w:val="none" w:sz="0" w:space="0" w:color="auto"/>
            <w:bottom w:val="none" w:sz="0" w:space="0" w:color="auto"/>
            <w:right w:val="none" w:sz="0" w:space="0" w:color="auto"/>
          </w:divBdr>
          <w:divsChild>
            <w:div w:id="1585720713">
              <w:marLeft w:val="0"/>
              <w:marRight w:val="0"/>
              <w:marTop w:val="0"/>
              <w:marBottom w:val="0"/>
              <w:divBdr>
                <w:top w:val="none" w:sz="0" w:space="0" w:color="auto"/>
                <w:left w:val="none" w:sz="0" w:space="0" w:color="auto"/>
                <w:bottom w:val="none" w:sz="0" w:space="0" w:color="auto"/>
                <w:right w:val="none" w:sz="0" w:space="0" w:color="auto"/>
              </w:divBdr>
              <w:divsChild>
                <w:div w:id="1531335024">
                  <w:marLeft w:val="0"/>
                  <w:marRight w:val="0"/>
                  <w:marTop w:val="0"/>
                  <w:marBottom w:val="0"/>
                  <w:divBdr>
                    <w:top w:val="none" w:sz="0" w:space="0" w:color="auto"/>
                    <w:left w:val="none" w:sz="0" w:space="0" w:color="auto"/>
                    <w:bottom w:val="none" w:sz="0" w:space="0" w:color="auto"/>
                    <w:right w:val="none" w:sz="0" w:space="0" w:color="auto"/>
                  </w:divBdr>
                  <w:divsChild>
                    <w:div w:id="1901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8061">
      <w:bodyDiv w:val="1"/>
      <w:marLeft w:val="0"/>
      <w:marRight w:val="0"/>
      <w:marTop w:val="0"/>
      <w:marBottom w:val="0"/>
      <w:divBdr>
        <w:top w:val="none" w:sz="0" w:space="0" w:color="auto"/>
        <w:left w:val="none" w:sz="0" w:space="0" w:color="auto"/>
        <w:bottom w:val="none" w:sz="0" w:space="0" w:color="auto"/>
        <w:right w:val="none" w:sz="0" w:space="0" w:color="auto"/>
      </w:divBdr>
      <w:divsChild>
        <w:div w:id="1012495420">
          <w:marLeft w:val="0"/>
          <w:marRight w:val="0"/>
          <w:marTop w:val="0"/>
          <w:marBottom w:val="0"/>
          <w:divBdr>
            <w:top w:val="none" w:sz="0" w:space="0" w:color="auto"/>
            <w:left w:val="none" w:sz="0" w:space="0" w:color="auto"/>
            <w:bottom w:val="none" w:sz="0" w:space="0" w:color="auto"/>
            <w:right w:val="none" w:sz="0" w:space="0" w:color="auto"/>
          </w:divBdr>
          <w:divsChild>
            <w:div w:id="874196833">
              <w:marLeft w:val="0"/>
              <w:marRight w:val="0"/>
              <w:marTop w:val="0"/>
              <w:marBottom w:val="0"/>
              <w:divBdr>
                <w:top w:val="none" w:sz="0" w:space="0" w:color="auto"/>
                <w:left w:val="none" w:sz="0" w:space="0" w:color="auto"/>
                <w:bottom w:val="none" w:sz="0" w:space="0" w:color="auto"/>
                <w:right w:val="none" w:sz="0" w:space="0" w:color="auto"/>
              </w:divBdr>
              <w:divsChild>
                <w:div w:id="60833644">
                  <w:marLeft w:val="0"/>
                  <w:marRight w:val="0"/>
                  <w:marTop w:val="0"/>
                  <w:marBottom w:val="0"/>
                  <w:divBdr>
                    <w:top w:val="none" w:sz="0" w:space="0" w:color="auto"/>
                    <w:left w:val="none" w:sz="0" w:space="0" w:color="auto"/>
                    <w:bottom w:val="none" w:sz="0" w:space="0" w:color="auto"/>
                    <w:right w:val="none" w:sz="0" w:space="0" w:color="auto"/>
                  </w:divBdr>
                  <w:divsChild>
                    <w:div w:id="4697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7166">
      <w:bodyDiv w:val="1"/>
      <w:marLeft w:val="0"/>
      <w:marRight w:val="0"/>
      <w:marTop w:val="0"/>
      <w:marBottom w:val="0"/>
      <w:divBdr>
        <w:top w:val="none" w:sz="0" w:space="0" w:color="auto"/>
        <w:left w:val="none" w:sz="0" w:space="0" w:color="auto"/>
        <w:bottom w:val="none" w:sz="0" w:space="0" w:color="auto"/>
        <w:right w:val="none" w:sz="0" w:space="0" w:color="auto"/>
      </w:divBdr>
      <w:divsChild>
        <w:div w:id="458190020">
          <w:marLeft w:val="0"/>
          <w:marRight w:val="0"/>
          <w:marTop w:val="0"/>
          <w:marBottom w:val="0"/>
          <w:divBdr>
            <w:top w:val="none" w:sz="0" w:space="0" w:color="auto"/>
            <w:left w:val="none" w:sz="0" w:space="0" w:color="auto"/>
            <w:bottom w:val="none" w:sz="0" w:space="0" w:color="auto"/>
            <w:right w:val="none" w:sz="0" w:space="0" w:color="auto"/>
          </w:divBdr>
          <w:divsChild>
            <w:div w:id="2133549907">
              <w:marLeft w:val="0"/>
              <w:marRight w:val="0"/>
              <w:marTop w:val="0"/>
              <w:marBottom w:val="0"/>
              <w:divBdr>
                <w:top w:val="none" w:sz="0" w:space="0" w:color="auto"/>
                <w:left w:val="none" w:sz="0" w:space="0" w:color="auto"/>
                <w:bottom w:val="none" w:sz="0" w:space="0" w:color="auto"/>
                <w:right w:val="none" w:sz="0" w:space="0" w:color="auto"/>
              </w:divBdr>
              <w:divsChild>
                <w:div w:id="1696153798">
                  <w:marLeft w:val="0"/>
                  <w:marRight w:val="0"/>
                  <w:marTop w:val="0"/>
                  <w:marBottom w:val="0"/>
                  <w:divBdr>
                    <w:top w:val="none" w:sz="0" w:space="0" w:color="auto"/>
                    <w:left w:val="none" w:sz="0" w:space="0" w:color="auto"/>
                    <w:bottom w:val="none" w:sz="0" w:space="0" w:color="auto"/>
                    <w:right w:val="none" w:sz="0" w:space="0" w:color="auto"/>
                  </w:divBdr>
                  <w:divsChild>
                    <w:div w:id="1265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923">
      <w:bodyDiv w:val="1"/>
      <w:marLeft w:val="0"/>
      <w:marRight w:val="0"/>
      <w:marTop w:val="0"/>
      <w:marBottom w:val="0"/>
      <w:divBdr>
        <w:top w:val="none" w:sz="0" w:space="0" w:color="auto"/>
        <w:left w:val="none" w:sz="0" w:space="0" w:color="auto"/>
        <w:bottom w:val="none" w:sz="0" w:space="0" w:color="auto"/>
        <w:right w:val="none" w:sz="0" w:space="0" w:color="auto"/>
      </w:divBdr>
      <w:divsChild>
        <w:div w:id="778572273">
          <w:marLeft w:val="0"/>
          <w:marRight w:val="0"/>
          <w:marTop w:val="0"/>
          <w:marBottom w:val="0"/>
          <w:divBdr>
            <w:top w:val="none" w:sz="0" w:space="0" w:color="auto"/>
            <w:left w:val="none" w:sz="0" w:space="0" w:color="auto"/>
            <w:bottom w:val="none" w:sz="0" w:space="0" w:color="auto"/>
            <w:right w:val="none" w:sz="0" w:space="0" w:color="auto"/>
          </w:divBdr>
          <w:divsChild>
            <w:div w:id="592007165">
              <w:marLeft w:val="0"/>
              <w:marRight w:val="0"/>
              <w:marTop w:val="0"/>
              <w:marBottom w:val="0"/>
              <w:divBdr>
                <w:top w:val="none" w:sz="0" w:space="0" w:color="auto"/>
                <w:left w:val="none" w:sz="0" w:space="0" w:color="auto"/>
                <w:bottom w:val="none" w:sz="0" w:space="0" w:color="auto"/>
                <w:right w:val="none" w:sz="0" w:space="0" w:color="auto"/>
              </w:divBdr>
              <w:divsChild>
                <w:div w:id="2138717843">
                  <w:marLeft w:val="0"/>
                  <w:marRight w:val="0"/>
                  <w:marTop w:val="0"/>
                  <w:marBottom w:val="0"/>
                  <w:divBdr>
                    <w:top w:val="none" w:sz="0" w:space="0" w:color="auto"/>
                    <w:left w:val="none" w:sz="0" w:space="0" w:color="auto"/>
                    <w:bottom w:val="none" w:sz="0" w:space="0" w:color="auto"/>
                    <w:right w:val="none" w:sz="0" w:space="0" w:color="auto"/>
                  </w:divBdr>
                  <w:divsChild>
                    <w:div w:id="628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0169">
      <w:bodyDiv w:val="1"/>
      <w:marLeft w:val="0"/>
      <w:marRight w:val="0"/>
      <w:marTop w:val="0"/>
      <w:marBottom w:val="0"/>
      <w:divBdr>
        <w:top w:val="none" w:sz="0" w:space="0" w:color="auto"/>
        <w:left w:val="none" w:sz="0" w:space="0" w:color="auto"/>
        <w:bottom w:val="none" w:sz="0" w:space="0" w:color="auto"/>
        <w:right w:val="none" w:sz="0" w:space="0" w:color="auto"/>
      </w:divBdr>
      <w:divsChild>
        <w:div w:id="605891409">
          <w:marLeft w:val="0"/>
          <w:marRight w:val="0"/>
          <w:marTop w:val="0"/>
          <w:marBottom w:val="0"/>
          <w:divBdr>
            <w:top w:val="none" w:sz="0" w:space="0" w:color="auto"/>
            <w:left w:val="none" w:sz="0" w:space="0" w:color="auto"/>
            <w:bottom w:val="none" w:sz="0" w:space="0" w:color="auto"/>
            <w:right w:val="none" w:sz="0" w:space="0" w:color="auto"/>
          </w:divBdr>
          <w:divsChild>
            <w:div w:id="229073100">
              <w:marLeft w:val="0"/>
              <w:marRight w:val="0"/>
              <w:marTop w:val="0"/>
              <w:marBottom w:val="0"/>
              <w:divBdr>
                <w:top w:val="none" w:sz="0" w:space="0" w:color="auto"/>
                <w:left w:val="none" w:sz="0" w:space="0" w:color="auto"/>
                <w:bottom w:val="none" w:sz="0" w:space="0" w:color="auto"/>
                <w:right w:val="none" w:sz="0" w:space="0" w:color="auto"/>
              </w:divBdr>
              <w:divsChild>
                <w:div w:id="1013607575">
                  <w:marLeft w:val="0"/>
                  <w:marRight w:val="0"/>
                  <w:marTop w:val="0"/>
                  <w:marBottom w:val="0"/>
                  <w:divBdr>
                    <w:top w:val="none" w:sz="0" w:space="0" w:color="auto"/>
                    <w:left w:val="none" w:sz="0" w:space="0" w:color="auto"/>
                    <w:bottom w:val="none" w:sz="0" w:space="0" w:color="auto"/>
                    <w:right w:val="none" w:sz="0" w:space="0" w:color="auto"/>
                  </w:divBdr>
                  <w:divsChild>
                    <w:div w:id="999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141">
      <w:bodyDiv w:val="1"/>
      <w:marLeft w:val="0"/>
      <w:marRight w:val="0"/>
      <w:marTop w:val="0"/>
      <w:marBottom w:val="0"/>
      <w:divBdr>
        <w:top w:val="none" w:sz="0" w:space="0" w:color="auto"/>
        <w:left w:val="none" w:sz="0" w:space="0" w:color="auto"/>
        <w:bottom w:val="none" w:sz="0" w:space="0" w:color="auto"/>
        <w:right w:val="none" w:sz="0" w:space="0" w:color="auto"/>
      </w:divBdr>
      <w:divsChild>
        <w:div w:id="78597111">
          <w:marLeft w:val="0"/>
          <w:marRight w:val="0"/>
          <w:marTop w:val="0"/>
          <w:marBottom w:val="0"/>
          <w:divBdr>
            <w:top w:val="none" w:sz="0" w:space="0" w:color="auto"/>
            <w:left w:val="none" w:sz="0" w:space="0" w:color="auto"/>
            <w:bottom w:val="none" w:sz="0" w:space="0" w:color="auto"/>
            <w:right w:val="none" w:sz="0" w:space="0" w:color="auto"/>
          </w:divBdr>
          <w:divsChild>
            <w:div w:id="1490709321">
              <w:marLeft w:val="0"/>
              <w:marRight w:val="0"/>
              <w:marTop w:val="0"/>
              <w:marBottom w:val="0"/>
              <w:divBdr>
                <w:top w:val="none" w:sz="0" w:space="0" w:color="auto"/>
                <w:left w:val="none" w:sz="0" w:space="0" w:color="auto"/>
                <w:bottom w:val="none" w:sz="0" w:space="0" w:color="auto"/>
                <w:right w:val="none" w:sz="0" w:space="0" w:color="auto"/>
              </w:divBdr>
              <w:divsChild>
                <w:div w:id="1861896256">
                  <w:marLeft w:val="0"/>
                  <w:marRight w:val="0"/>
                  <w:marTop w:val="0"/>
                  <w:marBottom w:val="0"/>
                  <w:divBdr>
                    <w:top w:val="none" w:sz="0" w:space="0" w:color="auto"/>
                    <w:left w:val="none" w:sz="0" w:space="0" w:color="auto"/>
                    <w:bottom w:val="none" w:sz="0" w:space="0" w:color="auto"/>
                    <w:right w:val="none" w:sz="0" w:space="0" w:color="auto"/>
                  </w:divBdr>
                  <w:divsChild>
                    <w:div w:id="566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28795">
      <w:bodyDiv w:val="1"/>
      <w:marLeft w:val="0"/>
      <w:marRight w:val="0"/>
      <w:marTop w:val="0"/>
      <w:marBottom w:val="0"/>
      <w:divBdr>
        <w:top w:val="none" w:sz="0" w:space="0" w:color="auto"/>
        <w:left w:val="none" w:sz="0" w:space="0" w:color="auto"/>
        <w:bottom w:val="none" w:sz="0" w:space="0" w:color="auto"/>
        <w:right w:val="none" w:sz="0" w:space="0" w:color="auto"/>
      </w:divBdr>
      <w:divsChild>
        <w:div w:id="291864103">
          <w:marLeft w:val="0"/>
          <w:marRight w:val="0"/>
          <w:marTop w:val="0"/>
          <w:marBottom w:val="0"/>
          <w:divBdr>
            <w:top w:val="none" w:sz="0" w:space="0" w:color="auto"/>
            <w:left w:val="none" w:sz="0" w:space="0" w:color="auto"/>
            <w:bottom w:val="none" w:sz="0" w:space="0" w:color="auto"/>
            <w:right w:val="none" w:sz="0" w:space="0" w:color="auto"/>
          </w:divBdr>
          <w:divsChild>
            <w:div w:id="1350254333">
              <w:marLeft w:val="0"/>
              <w:marRight w:val="0"/>
              <w:marTop w:val="0"/>
              <w:marBottom w:val="0"/>
              <w:divBdr>
                <w:top w:val="none" w:sz="0" w:space="0" w:color="auto"/>
                <w:left w:val="none" w:sz="0" w:space="0" w:color="auto"/>
                <w:bottom w:val="none" w:sz="0" w:space="0" w:color="auto"/>
                <w:right w:val="none" w:sz="0" w:space="0" w:color="auto"/>
              </w:divBdr>
              <w:divsChild>
                <w:div w:id="1551723880">
                  <w:marLeft w:val="0"/>
                  <w:marRight w:val="0"/>
                  <w:marTop w:val="0"/>
                  <w:marBottom w:val="0"/>
                  <w:divBdr>
                    <w:top w:val="none" w:sz="0" w:space="0" w:color="auto"/>
                    <w:left w:val="none" w:sz="0" w:space="0" w:color="auto"/>
                    <w:bottom w:val="none" w:sz="0" w:space="0" w:color="auto"/>
                    <w:right w:val="none" w:sz="0" w:space="0" w:color="auto"/>
                  </w:divBdr>
                  <w:divsChild>
                    <w:div w:id="4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2586">
      <w:bodyDiv w:val="1"/>
      <w:marLeft w:val="0"/>
      <w:marRight w:val="0"/>
      <w:marTop w:val="0"/>
      <w:marBottom w:val="0"/>
      <w:divBdr>
        <w:top w:val="none" w:sz="0" w:space="0" w:color="auto"/>
        <w:left w:val="none" w:sz="0" w:space="0" w:color="auto"/>
        <w:bottom w:val="none" w:sz="0" w:space="0" w:color="auto"/>
        <w:right w:val="none" w:sz="0" w:space="0" w:color="auto"/>
      </w:divBdr>
      <w:divsChild>
        <w:div w:id="598292483">
          <w:marLeft w:val="0"/>
          <w:marRight w:val="0"/>
          <w:marTop w:val="0"/>
          <w:marBottom w:val="0"/>
          <w:divBdr>
            <w:top w:val="none" w:sz="0" w:space="0" w:color="auto"/>
            <w:left w:val="none" w:sz="0" w:space="0" w:color="auto"/>
            <w:bottom w:val="none" w:sz="0" w:space="0" w:color="auto"/>
            <w:right w:val="none" w:sz="0" w:space="0" w:color="auto"/>
          </w:divBdr>
          <w:divsChild>
            <w:div w:id="1532453168">
              <w:marLeft w:val="0"/>
              <w:marRight w:val="0"/>
              <w:marTop w:val="0"/>
              <w:marBottom w:val="0"/>
              <w:divBdr>
                <w:top w:val="none" w:sz="0" w:space="0" w:color="auto"/>
                <w:left w:val="none" w:sz="0" w:space="0" w:color="auto"/>
                <w:bottom w:val="none" w:sz="0" w:space="0" w:color="auto"/>
                <w:right w:val="none" w:sz="0" w:space="0" w:color="auto"/>
              </w:divBdr>
              <w:divsChild>
                <w:div w:id="1244492840">
                  <w:marLeft w:val="0"/>
                  <w:marRight w:val="0"/>
                  <w:marTop w:val="0"/>
                  <w:marBottom w:val="0"/>
                  <w:divBdr>
                    <w:top w:val="none" w:sz="0" w:space="0" w:color="auto"/>
                    <w:left w:val="none" w:sz="0" w:space="0" w:color="auto"/>
                    <w:bottom w:val="none" w:sz="0" w:space="0" w:color="auto"/>
                    <w:right w:val="none" w:sz="0" w:space="0" w:color="auto"/>
                  </w:divBdr>
                  <w:divsChild>
                    <w:div w:id="1281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4552">
      <w:bodyDiv w:val="1"/>
      <w:marLeft w:val="0"/>
      <w:marRight w:val="0"/>
      <w:marTop w:val="0"/>
      <w:marBottom w:val="0"/>
      <w:divBdr>
        <w:top w:val="none" w:sz="0" w:space="0" w:color="auto"/>
        <w:left w:val="none" w:sz="0" w:space="0" w:color="auto"/>
        <w:bottom w:val="none" w:sz="0" w:space="0" w:color="auto"/>
        <w:right w:val="none" w:sz="0" w:space="0" w:color="auto"/>
      </w:divBdr>
    </w:div>
    <w:div w:id="1421876842">
      <w:bodyDiv w:val="1"/>
      <w:marLeft w:val="0"/>
      <w:marRight w:val="0"/>
      <w:marTop w:val="0"/>
      <w:marBottom w:val="0"/>
      <w:divBdr>
        <w:top w:val="none" w:sz="0" w:space="0" w:color="auto"/>
        <w:left w:val="none" w:sz="0" w:space="0" w:color="auto"/>
        <w:bottom w:val="none" w:sz="0" w:space="0" w:color="auto"/>
        <w:right w:val="none" w:sz="0" w:space="0" w:color="auto"/>
      </w:divBdr>
      <w:divsChild>
        <w:div w:id="460726783">
          <w:marLeft w:val="0"/>
          <w:marRight w:val="0"/>
          <w:marTop w:val="0"/>
          <w:marBottom w:val="0"/>
          <w:divBdr>
            <w:top w:val="none" w:sz="0" w:space="0" w:color="auto"/>
            <w:left w:val="none" w:sz="0" w:space="0" w:color="auto"/>
            <w:bottom w:val="none" w:sz="0" w:space="0" w:color="auto"/>
            <w:right w:val="none" w:sz="0" w:space="0" w:color="auto"/>
          </w:divBdr>
          <w:divsChild>
            <w:div w:id="1888225201">
              <w:marLeft w:val="0"/>
              <w:marRight w:val="0"/>
              <w:marTop w:val="0"/>
              <w:marBottom w:val="0"/>
              <w:divBdr>
                <w:top w:val="none" w:sz="0" w:space="0" w:color="auto"/>
                <w:left w:val="none" w:sz="0" w:space="0" w:color="auto"/>
                <w:bottom w:val="none" w:sz="0" w:space="0" w:color="auto"/>
                <w:right w:val="none" w:sz="0" w:space="0" w:color="auto"/>
              </w:divBdr>
              <w:divsChild>
                <w:div w:id="369183095">
                  <w:marLeft w:val="0"/>
                  <w:marRight w:val="0"/>
                  <w:marTop w:val="0"/>
                  <w:marBottom w:val="0"/>
                  <w:divBdr>
                    <w:top w:val="none" w:sz="0" w:space="0" w:color="auto"/>
                    <w:left w:val="none" w:sz="0" w:space="0" w:color="auto"/>
                    <w:bottom w:val="none" w:sz="0" w:space="0" w:color="auto"/>
                    <w:right w:val="none" w:sz="0" w:space="0" w:color="auto"/>
                  </w:divBdr>
                  <w:divsChild>
                    <w:div w:id="2034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7339">
      <w:bodyDiv w:val="1"/>
      <w:marLeft w:val="0"/>
      <w:marRight w:val="0"/>
      <w:marTop w:val="0"/>
      <w:marBottom w:val="0"/>
      <w:divBdr>
        <w:top w:val="none" w:sz="0" w:space="0" w:color="auto"/>
        <w:left w:val="none" w:sz="0" w:space="0" w:color="auto"/>
        <w:bottom w:val="none" w:sz="0" w:space="0" w:color="auto"/>
        <w:right w:val="none" w:sz="0" w:space="0" w:color="auto"/>
      </w:divBdr>
      <w:divsChild>
        <w:div w:id="498666359">
          <w:marLeft w:val="0"/>
          <w:marRight w:val="0"/>
          <w:marTop w:val="0"/>
          <w:marBottom w:val="0"/>
          <w:divBdr>
            <w:top w:val="none" w:sz="0" w:space="0" w:color="auto"/>
            <w:left w:val="none" w:sz="0" w:space="0" w:color="auto"/>
            <w:bottom w:val="none" w:sz="0" w:space="0" w:color="auto"/>
            <w:right w:val="none" w:sz="0" w:space="0" w:color="auto"/>
          </w:divBdr>
          <w:divsChild>
            <w:div w:id="1004354198">
              <w:marLeft w:val="0"/>
              <w:marRight w:val="0"/>
              <w:marTop w:val="0"/>
              <w:marBottom w:val="0"/>
              <w:divBdr>
                <w:top w:val="none" w:sz="0" w:space="0" w:color="auto"/>
                <w:left w:val="none" w:sz="0" w:space="0" w:color="auto"/>
                <w:bottom w:val="none" w:sz="0" w:space="0" w:color="auto"/>
                <w:right w:val="none" w:sz="0" w:space="0" w:color="auto"/>
              </w:divBdr>
              <w:divsChild>
                <w:div w:id="835269824">
                  <w:marLeft w:val="0"/>
                  <w:marRight w:val="0"/>
                  <w:marTop w:val="0"/>
                  <w:marBottom w:val="0"/>
                  <w:divBdr>
                    <w:top w:val="none" w:sz="0" w:space="0" w:color="auto"/>
                    <w:left w:val="none" w:sz="0" w:space="0" w:color="auto"/>
                    <w:bottom w:val="none" w:sz="0" w:space="0" w:color="auto"/>
                    <w:right w:val="none" w:sz="0" w:space="0" w:color="auto"/>
                  </w:divBdr>
                  <w:divsChild>
                    <w:div w:id="912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3355">
      <w:bodyDiv w:val="1"/>
      <w:marLeft w:val="0"/>
      <w:marRight w:val="0"/>
      <w:marTop w:val="0"/>
      <w:marBottom w:val="0"/>
      <w:divBdr>
        <w:top w:val="none" w:sz="0" w:space="0" w:color="auto"/>
        <w:left w:val="none" w:sz="0" w:space="0" w:color="auto"/>
        <w:bottom w:val="none" w:sz="0" w:space="0" w:color="auto"/>
        <w:right w:val="none" w:sz="0" w:space="0" w:color="auto"/>
      </w:divBdr>
      <w:divsChild>
        <w:div w:id="1827282585">
          <w:marLeft w:val="0"/>
          <w:marRight w:val="0"/>
          <w:marTop w:val="0"/>
          <w:marBottom w:val="0"/>
          <w:divBdr>
            <w:top w:val="none" w:sz="0" w:space="0" w:color="auto"/>
            <w:left w:val="none" w:sz="0" w:space="0" w:color="auto"/>
            <w:bottom w:val="none" w:sz="0" w:space="0" w:color="auto"/>
            <w:right w:val="none" w:sz="0" w:space="0" w:color="auto"/>
          </w:divBdr>
          <w:divsChild>
            <w:div w:id="351807530">
              <w:marLeft w:val="0"/>
              <w:marRight w:val="0"/>
              <w:marTop w:val="0"/>
              <w:marBottom w:val="0"/>
              <w:divBdr>
                <w:top w:val="none" w:sz="0" w:space="0" w:color="auto"/>
                <w:left w:val="none" w:sz="0" w:space="0" w:color="auto"/>
                <w:bottom w:val="none" w:sz="0" w:space="0" w:color="auto"/>
                <w:right w:val="none" w:sz="0" w:space="0" w:color="auto"/>
              </w:divBdr>
              <w:divsChild>
                <w:div w:id="99031302">
                  <w:marLeft w:val="0"/>
                  <w:marRight w:val="0"/>
                  <w:marTop w:val="0"/>
                  <w:marBottom w:val="0"/>
                  <w:divBdr>
                    <w:top w:val="none" w:sz="0" w:space="0" w:color="auto"/>
                    <w:left w:val="none" w:sz="0" w:space="0" w:color="auto"/>
                    <w:bottom w:val="none" w:sz="0" w:space="0" w:color="auto"/>
                    <w:right w:val="none" w:sz="0" w:space="0" w:color="auto"/>
                  </w:divBdr>
                  <w:divsChild>
                    <w:div w:id="247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082988">
          <w:marLeft w:val="0"/>
          <w:marRight w:val="0"/>
          <w:marTop w:val="0"/>
          <w:marBottom w:val="0"/>
          <w:divBdr>
            <w:top w:val="none" w:sz="0" w:space="0" w:color="auto"/>
            <w:left w:val="none" w:sz="0" w:space="0" w:color="auto"/>
            <w:bottom w:val="none" w:sz="0" w:space="0" w:color="auto"/>
            <w:right w:val="none" w:sz="0" w:space="0" w:color="auto"/>
          </w:divBdr>
          <w:divsChild>
            <w:div w:id="1910115414">
              <w:marLeft w:val="0"/>
              <w:marRight w:val="0"/>
              <w:marTop w:val="0"/>
              <w:marBottom w:val="0"/>
              <w:divBdr>
                <w:top w:val="none" w:sz="0" w:space="0" w:color="auto"/>
                <w:left w:val="none" w:sz="0" w:space="0" w:color="auto"/>
                <w:bottom w:val="none" w:sz="0" w:space="0" w:color="auto"/>
                <w:right w:val="none" w:sz="0" w:space="0" w:color="auto"/>
              </w:divBdr>
              <w:divsChild>
                <w:div w:id="1289431082">
                  <w:marLeft w:val="0"/>
                  <w:marRight w:val="0"/>
                  <w:marTop w:val="0"/>
                  <w:marBottom w:val="0"/>
                  <w:divBdr>
                    <w:top w:val="none" w:sz="0" w:space="0" w:color="auto"/>
                    <w:left w:val="none" w:sz="0" w:space="0" w:color="auto"/>
                    <w:bottom w:val="none" w:sz="0" w:space="0" w:color="auto"/>
                    <w:right w:val="none" w:sz="0" w:space="0" w:color="auto"/>
                  </w:divBdr>
                  <w:divsChild>
                    <w:div w:id="3799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626">
      <w:bodyDiv w:val="1"/>
      <w:marLeft w:val="0"/>
      <w:marRight w:val="0"/>
      <w:marTop w:val="0"/>
      <w:marBottom w:val="0"/>
      <w:divBdr>
        <w:top w:val="none" w:sz="0" w:space="0" w:color="auto"/>
        <w:left w:val="none" w:sz="0" w:space="0" w:color="auto"/>
        <w:bottom w:val="none" w:sz="0" w:space="0" w:color="auto"/>
        <w:right w:val="none" w:sz="0" w:space="0" w:color="auto"/>
      </w:divBdr>
      <w:divsChild>
        <w:div w:id="1844512203">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1716349325">
                  <w:marLeft w:val="0"/>
                  <w:marRight w:val="0"/>
                  <w:marTop w:val="0"/>
                  <w:marBottom w:val="0"/>
                  <w:divBdr>
                    <w:top w:val="none" w:sz="0" w:space="0" w:color="auto"/>
                    <w:left w:val="none" w:sz="0" w:space="0" w:color="auto"/>
                    <w:bottom w:val="none" w:sz="0" w:space="0" w:color="auto"/>
                    <w:right w:val="none" w:sz="0" w:space="0" w:color="auto"/>
                  </w:divBdr>
                  <w:divsChild>
                    <w:div w:id="874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1045">
      <w:bodyDiv w:val="1"/>
      <w:marLeft w:val="0"/>
      <w:marRight w:val="0"/>
      <w:marTop w:val="0"/>
      <w:marBottom w:val="0"/>
      <w:divBdr>
        <w:top w:val="none" w:sz="0" w:space="0" w:color="auto"/>
        <w:left w:val="none" w:sz="0" w:space="0" w:color="auto"/>
        <w:bottom w:val="none" w:sz="0" w:space="0" w:color="auto"/>
        <w:right w:val="none" w:sz="0" w:space="0" w:color="auto"/>
      </w:divBdr>
      <w:divsChild>
        <w:div w:id="405691901">
          <w:marLeft w:val="0"/>
          <w:marRight w:val="0"/>
          <w:marTop w:val="0"/>
          <w:marBottom w:val="0"/>
          <w:divBdr>
            <w:top w:val="none" w:sz="0" w:space="0" w:color="auto"/>
            <w:left w:val="none" w:sz="0" w:space="0" w:color="auto"/>
            <w:bottom w:val="none" w:sz="0" w:space="0" w:color="auto"/>
            <w:right w:val="none" w:sz="0" w:space="0" w:color="auto"/>
          </w:divBdr>
          <w:divsChild>
            <w:div w:id="995451398">
              <w:marLeft w:val="0"/>
              <w:marRight w:val="0"/>
              <w:marTop w:val="0"/>
              <w:marBottom w:val="0"/>
              <w:divBdr>
                <w:top w:val="none" w:sz="0" w:space="0" w:color="auto"/>
                <w:left w:val="none" w:sz="0" w:space="0" w:color="auto"/>
                <w:bottom w:val="none" w:sz="0" w:space="0" w:color="auto"/>
                <w:right w:val="none" w:sz="0" w:space="0" w:color="auto"/>
              </w:divBdr>
              <w:divsChild>
                <w:div w:id="284849805">
                  <w:marLeft w:val="0"/>
                  <w:marRight w:val="0"/>
                  <w:marTop w:val="0"/>
                  <w:marBottom w:val="0"/>
                  <w:divBdr>
                    <w:top w:val="none" w:sz="0" w:space="0" w:color="auto"/>
                    <w:left w:val="none" w:sz="0" w:space="0" w:color="auto"/>
                    <w:bottom w:val="none" w:sz="0" w:space="0" w:color="auto"/>
                    <w:right w:val="none" w:sz="0" w:space="0" w:color="auto"/>
                  </w:divBdr>
                  <w:divsChild>
                    <w:div w:id="5781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890">
      <w:bodyDiv w:val="1"/>
      <w:marLeft w:val="0"/>
      <w:marRight w:val="0"/>
      <w:marTop w:val="0"/>
      <w:marBottom w:val="0"/>
      <w:divBdr>
        <w:top w:val="none" w:sz="0" w:space="0" w:color="auto"/>
        <w:left w:val="none" w:sz="0" w:space="0" w:color="auto"/>
        <w:bottom w:val="none" w:sz="0" w:space="0" w:color="auto"/>
        <w:right w:val="none" w:sz="0" w:space="0" w:color="auto"/>
      </w:divBdr>
      <w:divsChild>
        <w:div w:id="338698017">
          <w:marLeft w:val="0"/>
          <w:marRight w:val="0"/>
          <w:marTop w:val="0"/>
          <w:marBottom w:val="0"/>
          <w:divBdr>
            <w:top w:val="none" w:sz="0" w:space="0" w:color="auto"/>
            <w:left w:val="none" w:sz="0" w:space="0" w:color="auto"/>
            <w:bottom w:val="none" w:sz="0" w:space="0" w:color="auto"/>
            <w:right w:val="none" w:sz="0" w:space="0" w:color="auto"/>
          </w:divBdr>
          <w:divsChild>
            <w:div w:id="1300459832">
              <w:marLeft w:val="0"/>
              <w:marRight w:val="0"/>
              <w:marTop w:val="0"/>
              <w:marBottom w:val="0"/>
              <w:divBdr>
                <w:top w:val="none" w:sz="0" w:space="0" w:color="auto"/>
                <w:left w:val="none" w:sz="0" w:space="0" w:color="auto"/>
                <w:bottom w:val="none" w:sz="0" w:space="0" w:color="auto"/>
                <w:right w:val="none" w:sz="0" w:space="0" w:color="auto"/>
              </w:divBdr>
              <w:divsChild>
                <w:div w:id="336545836">
                  <w:marLeft w:val="0"/>
                  <w:marRight w:val="0"/>
                  <w:marTop w:val="0"/>
                  <w:marBottom w:val="0"/>
                  <w:divBdr>
                    <w:top w:val="none" w:sz="0" w:space="0" w:color="auto"/>
                    <w:left w:val="none" w:sz="0" w:space="0" w:color="auto"/>
                    <w:bottom w:val="none" w:sz="0" w:space="0" w:color="auto"/>
                    <w:right w:val="none" w:sz="0" w:space="0" w:color="auto"/>
                  </w:divBdr>
                  <w:divsChild>
                    <w:div w:id="1011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088">
      <w:bodyDiv w:val="1"/>
      <w:marLeft w:val="0"/>
      <w:marRight w:val="0"/>
      <w:marTop w:val="0"/>
      <w:marBottom w:val="0"/>
      <w:divBdr>
        <w:top w:val="none" w:sz="0" w:space="0" w:color="auto"/>
        <w:left w:val="none" w:sz="0" w:space="0" w:color="auto"/>
        <w:bottom w:val="none" w:sz="0" w:space="0" w:color="auto"/>
        <w:right w:val="none" w:sz="0" w:space="0" w:color="auto"/>
      </w:divBdr>
      <w:divsChild>
        <w:div w:id="122387604">
          <w:marLeft w:val="0"/>
          <w:marRight w:val="0"/>
          <w:marTop w:val="0"/>
          <w:marBottom w:val="0"/>
          <w:divBdr>
            <w:top w:val="none" w:sz="0" w:space="0" w:color="auto"/>
            <w:left w:val="none" w:sz="0" w:space="0" w:color="auto"/>
            <w:bottom w:val="none" w:sz="0" w:space="0" w:color="auto"/>
            <w:right w:val="none" w:sz="0" w:space="0" w:color="auto"/>
          </w:divBdr>
          <w:divsChild>
            <w:div w:id="423575543">
              <w:marLeft w:val="0"/>
              <w:marRight w:val="0"/>
              <w:marTop w:val="0"/>
              <w:marBottom w:val="0"/>
              <w:divBdr>
                <w:top w:val="none" w:sz="0" w:space="0" w:color="auto"/>
                <w:left w:val="none" w:sz="0" w:space="0" w:color="auto"/>
                <w:bottom w:val="none" w:sz="0" w:space="0" w:color="auto"/>
                <w:right w:val="none" w:sz="0" w:space="0" w:color="auto"/>
              </w:divBdr>
              <w:divsChild>
                <w:div w:id="1822885939">
                  <w:marLeft w:val="0"/>
                  <w:marRight w:val="0"/>
                  <w:marTop w:val="0"/>
                  <w:marBottom w:val="0"/>
                  <w:divBdr>
                    <w:top w:val="none" w:sz="0" w:space="0" w:color="auto"/>
                    <w:left w:val="none" w:sz="0" w:space="0" w:color="auto"/>
                    <w:bottom w:val="none" w:sz="0" w:space="0" w:color="auto"/>
                    <w:right w:val="none" w:sz="0" w:space="0" w:color="auto"/>
                  </w:divBdr>
                  <w:divsChild>
                    <w:div w:id="20764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6323">
      <w:bodyDiv w:val="1"/>
      <w:marLeft w:val="0"/>
      <w:marRight w:val="0"/>
      <w:marTop w:val="0"/>
      <w:marBottom w:val="0"/>
      <w:divBdr>
        <w:top w:val="none" w:sz="0" w:space="0" w:color="auto"/>
        <w:left w:val="none" w:sz="0" w:space="0" w:color="auto"/>
        <w:bottom w:val="none" w:sz="0" w:space="0" w:color="auto"/>
        <w:right w:val="none" w:sz="0" w:space="0" w:color="auto"/>
      </w:divBdr>
      <w:divsChild>
        <w:div w:id="1822887472">
          <w:marLeft w:val="0"/>
          <w:marRight w:val="0"/>
          <w:marTop w:val="0"/>
          <w:marBottom w:val="0"/>
          <w:divBdr>
            <w:top w:val="none" w:sz="0" w:space="0" w:color="auto"/>
            <w:left w:val="none" w:sz="0" w:space="0" w:color="auto"/>
            <w:bottom w:val="none" w:sz="0" w:space="0" w:color="auto"/>
            <w:right w:val="none" w:sz="0" w:space="0" w:color="auto"/>
          </w:divBdr>
          <w:divsChild>
            <w:div w:id="2040273394">
              <w:marLeft w:val="0"/>
              <w:marRight w:val="0"/>
              <w:marTop w:val="0"/>
              <w:marBottom w:val="0"/>
              <w:divBdr>
                <w:top w:val="none" w:sz="0" w:space="0" w:color="auto"/>
                <w:left w:val="none" w:sz="0" w:space="0" w:color="auto"/>
                <w:bottom w:val="none" w:sz="0" w:space="0" w:color="auto"/>
                <w:right w:val="none" w:sz="0" w:space="0" w:color="auto"/>
              </w:divBdr>
              <w:divsChild>
                <w:div w:id="1436176129">
                  <w:marLeft w:val="0"/>
                  <w:marRight w:val="0"/>
                  <w:marTop w:val="0"/>
                  <w:marBottom w:val="0"/>
                  <w:divBdr>
                    <w:top w:val="none" w:sz="0" w:space="0" w:color="auto"/>
                    <w:left w:val="none" w:sz="0" w:space="0" w:color="auto"/>
                    <w:bottom w:val="none" w:sz="0" w:space="0" w:color="auto"/>
                    <w:right w:val="none" w:sz="0" w:space="0" w:color="auto"/>
                  </w:divBdr>
                  <w:divsChild>
                    <w:div w:id="13667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013">
      <w:bodyDiv w:val="1"/>
      <w:marLeft w:val="0"/>
      <w:marRight w:val="0"/>
      <w:marTop w:val="0"/>
      <w:marBottom w:val="0"/>
      <w:divBdr>
        <w:top w:val="none" w:sz="0" w:space="0" w:color="auto"/>
        <w:left w:val="none" w:sz="0" w:space="0" w:color="auto"/>
        <w:bottom w:val="none" w:sz="0" w:space="0" w:color="auto"/>
        <w:right w:val="none" w:sz="0" w:space="0" w:color="auto"/>
      </w:divBdr>
    </w:div>
    <w:div w:id="1529758631">
      <w:bodyDiv w:val="1"/>
      <w:marLeft w:val="0"/>
      <w:marRight w:val="0"/>
      <w:marTop w:val="0"/>
      <w:marBottom w:val="0"/>
      <w:divBdr>
        <w:top w:val="none" w:sz="0" w:space="0" w:color="auto"/>
        <w:left w:val="none" w:sz="0" w:space="0" w:color="auto"/>
        <w:bottom w:val="none" w:sz="0" w:space="0" w:color="auto"/>
        <w:right w:val="none" w:sz="0" w:space="0" w:color="auto"/>
      </w:divBdr>
    </w:div>
    <w:div w:id="1534221257">
      <w:bodyDiv w:val="1"/>
      <w:marLeft w:val="0"/>
      <w:marRight w:val="0"/>
      <w:marTop w:val="0"/>
      <w:marBottom w:val="0"/>
      <w:divBdr>
        <w:top w:val="none" w:sz="0" w:space="0" w:color="auto"/>
        <w:left w:val="none" w:sz="0" w:space="0" w:color="auto"/>
        <w:bottom w:val="none" w:sz="0" w:space="0" w:color="auto"/>
        <w:right w:val="none" w:sz="0" w:space="0" w:color="auto"/>
      </w:divBdr>
      <w:divsChild>
        <w:div w:id="2071028121">
          <w:marLeft w:val="0"/>
          <w:marRight w:val="0"/>
          <w:marTop w:val="0"/>
          <w:marBottom w:val="0"/>
          <w:divBdr>
            <w:top w:val="none" w:sz="0" w:space="0" w:color="auto"/>
            <w:left w:val="none" w:sz="0" w:space="0" w:color="auto"/>
            <w:bottom w:val="none" w:sz="0" w:space="0" w:color="auto"/>
            <w:right w:val="none" w:sz="0" w:space="0" w:color="auto"/>
          </w:divBdr>
          <w:divsChild>
            <w:div w:id="1496149550">
              <w:marLeft w:val="0"/>
              <w:marRight w:val="0"/>
              <w:marTop w:val="0"/>
              <w:marBottom w:val="0"/>
              <w:divBdr>
                <w:top w:val="none" w:sz="0" w:space="0" w:color="auto"/>
                <w:left w:val="none" w:sz="0" w:space="0" w:color="auto"/>
                <w:bottom w:val="none" w:sz="0" w:space="0" w:color="auto"/>
                <w:right w:val="none" w:sz="0" w:space="0" w:color="auto"/>
              </w:divBdr>
              <w:divsChild>
                <w:div w:id="1696073380">
                  <w:marLeft w:val="0"/>
                  <w:marRight w:val="0"/>
                  <w:marTop w:val="0"/>
                  <w:marBottom w:val="0"/>
                  <w:divBdr>
                    <w:top w:val="none" w:sz="0" w:space="0" w:color="auto"/>
                    <w:left w:val="none" w:sz="0" w:space="0" w:color="auto"/>
                    <w:bottom w:val="none" w:sz="0" w:space="0" w:color="auto"/>
                    <w:right w:val="none" w:sz="0" w:space="0" w:color="auto"/>
                  </w:divBdr>
                  <w:divsChild>
                    <w:div w:id="934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037">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8">
          <w:marLeft w:val="0"/>
          <w:marRight w:val="0"/>
          <w:marTop w:val="0"/>
          <w:marBottom w:val="0"/>
          <w:divBdr>
            <w:top w:val="none" w:sz="0" w:space="0" w:color="auto"/>
            <w:left w:val="none" w:sz="0" w:space="0" w:color="auto"/>
            <w:bottom w:val="none" w:sz="0" w:space="0" w:color="auto"/>
            <w:right w:val="none" w:sz="0" w:space="0" w:color="auto"/>
          </w:divBdr>
          <w:divsChild>
            <w:div w:id="711881448">
              <w:marLeft w:val="0"/>
              <w:marRight w:val="0"/>
              <w:marTop w:val="0"/>
              <w:marBottom w:val="0"/>
              <w:divBdr>
                <w:top w:val="none" w:sz="0" w:space="0" w:color="auto"/>
                <w:left w:val="none" w:sz="0" w:space="0" w:color="auto"/>
                <w:bottom w:val="none" w:sz="0" w:space="0" w:color="auto"/>
                <w:right w:val="none" w:sz="0" w:space="0" w:color="auto"/>
              </w:divBdr>
              <w:divsChild>
                <w:div w:id="1760709195">
                  <w:marLeft w:val="0"/>
                  <w:marRight w:val="0"/>
                  <w:marTop w:val="0"/>
                  <w:marBottom w:val="0"/>
                  <w:divBdr>
                    <w:top w:val="none" w:sz="0" w:space="0" w:color="auto"/>
                    <w:left w:val="none" w:sz="0" w:space="0" w:color="auto"/>
                    <w:bottom w:val="none" w:sz="0" w:space="0" w:color="auto"/>
                    <w:right w:val="none" w:sz="0" w:space="0" w:color="auto"/>
                  </w:divBdr>
                  <w:divsChild>
                    <w:div w:id="110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9068">
      <w:bodyDiv w:val="1"/>
      <w:marLeft w:val="0"/>
      <w:marRight w:val="0"/>
      <w:marTop w:val="0"/>
      <w:marBottom w:val="0"/>
      <w:divBdr>
        <w:top w:val="none" w:sz="0" w:space="0" w:color="auto"/>
        <w:left w:val="none" w:sz="0" w:space="0" w:color="auto"/>
        <w:bottom w:val="none" w:sz="0" w:space="0" w:color="auto"/>
        <w:right w:val="none" w:sz="0" w:space="0" w:color="auto"/>
      </w:divBdr>
      <w:divsChild>
        <w:div w:id="1170560866">
          <w:marLeft w:val="0"/>
          <w:marRight w:val="0"/>
          <w:marTop w:val="0"/>
          <w:marBottom w:val="0"/>
          <w:divBdr>
            <w:top w:val="none" w:sz="0" w:space="0" w:color="auto"/>
            <w:left w:val="none" w:sz="0" w:space="0" w:color="auto"/>
            <w:bottom w:val="none" w:sz="0" w:space="0" w:color="auto"/>
            <w:right w:val="none" w:sz="0" w:space="0" w:color="auto"/>
          </w:divBdr>
          <w:divsChild>
            <w:div w:id="618145526">
              <w:marLeft w:val="0"/>
              <w:marRight w:val="0"/>
              <w:marTop w:val="0"/>
              <w:marBottom w:val="0"/>
              <w:divBdr>
                <w:top w:val="none" w:sz="0" w:space="0" w:color="auto"/>
                <w:left w:val="none" w:sz="0" w:space="0" w:color="auto"/>
                <w:bottom w:val="none" w:sz="0" w:space="0" w:color="auto"/>
                <w:right w:val="none" w:sz="0" w:space="0" w:color="auto"/>
              </w:divBdr>
              <w:divsChild>
                <w:div w:id="1837920598">
                  <w:marLeft w:val="0"/>
                  <w:marRight w:val="0"/>
                  <w:marTop w:val="0"/>
                  <w:marBottom w:val="0"/>
                  <w:divBdr>
                    <w:top w:val="none" w:sz="0" w:space="0" w:color="auto"/>
                    <w:left w:val="none" w:sz="0" w:space="0" w:color="auto"/>
                    <w:bottom w:val="none" w:sz="0" w:space="0" w:color="auto"/>
                    <w:right w:val="none" w:sz="0" w:space="0" w:color="auto"/>
                  </w:divBdr>
                  <w:divsChild>
                    <w:div w:id="1857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644">
      <w:bodyDiv w:val="1"/>
      <w:marLeft w:val="0"/>
      <w:marRight w:val="0"/>
      <w:marTop w:val="0"/>
      <w:marBottom w:val="0"/>
      <w:divBdr>
        <w:top w:val="none" w:sz="0" w:space="0" w:color="auto"/>
        <w:left w:val="none" w:sz="0" w:space="0" w:color="auto"/>
        <w:bottom w:val="none" w:sz="0" w:space="0" w:color="auto"/>
        <w:right w:val="none" w:sz="0" w:space="0" w:color="auto"/>
      </w:divBdr>
    </w:div>
    <w:div w:id="1587423835">
      <w:bodyDiv w:val="1"/>
      <w:marLeft w:val="0"/>
      <w:marRight w:val="0"/>
      <w:marTop w:val="0"/>
      <w:marBottom w:val="0"/>
      <w:divBdr>
        <w:top w:val="none" w:sz="0" w:space="0" w:color="auto"/>
        <w:left w:val="none" w:sz="0" w:space="0" w:color="auto"/>
        <w:bottom w:val="none" w:sz="0" w:space="0" w:color="auto"/>
        <w:right w:val="none" w:sz="0" w:space="0" w:color="auto"/>
      </w:divBdr>
      <w:divsChild>
        <w:div w:id="1102453124">
          <w:marLeft w:val="0"/>
          <w:marRight w:val="0"/>
          <w:marTop w:val="0"/>
          <w:marBottom w:val="0"/>
          <w:divBdr>
            <w:top w:val="none" w:sz="0" w:space="0" w:color="auto"/>
            <w:left w:val="none" w:sz="0" w:space="0" w:color="auto"/>
            <w:bottom w:val="none" w:sz="0" w:space="0" w:color="auto"/>
            <w:right w:val="none" w:sz="0" w:space="0" w:color="auto"/>
          </w:divBdr>
          <w:divsChild>
            <w:div w:id="1154684494">
              <w:marLeft w:val="0"/>
              <w:marRight w:val="0"/>
              <w:marTop w:val="0"/>
              <w:marBottom w:val="0"/>
              <w:divBdr>
                <w:top w:val="none" w:sz="0" w:space="0" w:color="auto"/>
                <w:left w:val="none" w:sz="0" w:space="0" w:color="auto"/>
                <w:bottom w:val="none" w:sz="0" w:space="0" w:color="auto"/>
                <w:right w:val="none" w:sz="0" w:space="0" w:color="auto"/>
              </w:divBdr>
              <w:divsChild>
                <w:div w:id="2081520847">
                  <w:marLeft w:val="0"/>
                  <w:marRight w:val="0"/>
                  <w:marTop w:val="0"/>
                  <w:marBottom w:val="0"/>
                  <w:divBdr>
                    <w:top w:val="none" w:sz="0" w:space="0" w:color="auto"/>
                    <w:left w:val="none" w:sz="0" w:space="0" w:color="auto"/>
                    <w:bottom w:val="none" w:sz="0" w:space="0" w:color="auto"/>
                    <w:right w:val="none" w:sz="0" w:space="0" w:color="auto"/>
                  </w:divBdr>
                  <w:divsChild>
                    <w:div w:id="178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4599">
      <w:bodyDiv w:val="1"/>
      <w:marLeft w:val="0"/>
      <w:marRight w:val="0"/>
      <w:marTop w:val="0"/>
      <w:marBottom w:val="0"/>
      <w:divBdr>
        <w:top w:val="none" w:sz="0" w:space="0" w:color="auto"/>
        <w:left w:val="none" w:sz="0" w:space="0" w:color="auto"/>
        <w:bottom w:val="none" w:sz="0" w:space="0" w:color="auto"/>
        <w:right w:val="none" w:sz="0" w:space="0" w:color="auto"/>
      </w:divBdr>
      <w:divsChild>
        <w:div w:id="881284565">
          <w:marLeft w:val="0"/>
          <w:marRight w:val="0"/>
          <w:marTop w:val="0"/>
          <w:marBottom w:val="0"/>
          <w:divBdr>
            <w:top w:val="none" w:sz="0" w:space="0" w:color="auto"/>
            <w:left w:val="none" w:sz="0" w:space="0" w:color="auto"/>
            <w:bottom w:val="none" w:sz="0" w:space="0" w:color="auto"/>
            <w:right w:val="none" w:sz="0" w:space="0" w:color="auto"/>
          </w:divBdr>
          <w:divsChild>
            <w:div w:id="1019046430">
              <w:marLeft w:val="0"/>
              <w:marRight w:val="0"/>
              <w:marTop w:val="0"/>
              <w:marBottom w:val="0"/>
              <w:divBdr>
                <w:top w:val="none" w:sz="0" w:space="0" w:color="auto"/>
                <w:left w:val="none" w:sz="0" w:space="0" w:color="auto"/>
                <w:bottom w:val="none" w:sz="0" w:space="0" w:color="auto"/>
                <w:right w:val="none" w:sz="0" w:space="0" w:color="auto"/>
              </w:divBdr>
              <w:divsChild>
                <w:div w:id="845287703">
                  <w:marLeft w:val="0"/>
                  <w:marRight w:val="0"/>
                  <w:marTop w:val="0"/>
                  <w:marBottom w:val="0"/>
                  <w:divBdr>
                    <w:top w:val="none" w:sz="0" w:space="0" w:color="auto"/>
                    <w:left w:val="none" w:sz="0" w:space="0" w:color="auto"/>
                    <w:bottom w:val="none" w:sz="0" w:space="0" w:color="auto"/>
                    <w:right w:val="none" w:sz="0" w:space="0" w:color="auto"/>
                  </w:divBdr>
                  <w:divsChild>
                    <w:div w:id="5328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96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39">
          <w:marLeft w:val="0"/>
          <w:marRight w:val="0"/>
          <w:marTop w:val="0"/>
          <w:marBottom w:val="0"/>
          <w:divBdr>
            <w:top w:val="none" w:sz="0" w:space="0" w:color="auto"/>
            <w:left w:val="none" w:sz="0" w:space="0" w:color="auto"/>
            <w:bottom w:val="none" w:sz="0" w:space="0" w:color="auto"/>
            <w:right w:val="none" w:sz="0" w:space="0" w:color="auto"/>
          </w:divBdr>
          <w:divsChild>
            <w:div w:id="1542286005">
              <w:marLeft w:val="0"/>
              <w:marRight w:val="0"/>
              <w:marTop w:val="0"/>
              <w:marBottom w:val="0"/>
              <w:divBdr>
                <w:top w:val="none" w:sz="0" w:space="0" w:color="auto"/>
                <w:left w:val="none" w:sz="0" w:space="0" w:color="auto"/>
                <w:bottom w:val="none" w:sz="0" w:space="0" w:color="auto"/>
                <w:right w:val="none" w:sz="0" w:space="0" w:color="auto"/>
              </w:divBdr>
              <w:divsChild>
                <w:div w:id="841120602">
                  <w:marLeft w:val="0"/>
                  <w:marRight w:val="0"/>
                  <w:marTop w:val="0"/>
                  <w:marBottom w:val="0"/>
                  <w:divBdr>
                    <w:top w:val="none" w:sz="0" w:space="0" w:color="auto"/>
                    <w:left w:val="none" w:sz="0" w:space="0" w:color="auto"/>
                    <w:bottom w:val="none" w:sz="0" w:space="0" w:color="auto"/>
                    <w:right w:val="none" w:sz="0" w:space="0" w:color="auto"/>
                  </w:divBdr>
                  <w:divsChild>
                    <w:div w:id="192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4492">
      <w:bodyDiv w:val="1"/>
      <w:marLeft w:val="0"/>
      <w:marRight w:val="0"/>
      <w:marTop w:val="0"/>
      <w:marBottom w:val="0"/>
      <w:divBdr>
        <w:top w:val="none" w:sz="0" w:space="0" w:color="auto"/>
        <w:left w:val="none" w:sz="0" w:space="0" w:color="auto"/>
        <w:bottom w:val="none" w:sz="0" w:space="0" w:color="auto"/>
        <w:right w:val="none" w:sz="0" w:space="0" w:color="auto"/>
      </w:divBdr>
      <w:divsChild>
        <w:div w:id="1368069294">
          <w:marLeft w:val="0"/>
          <w:marRight w:val="0"/>
          <w:marTop w:val="0"/>
          <w:marBottom w:val="0"/>
          <w:divBdr>
            <w:top w:val="none" w:sz="0" w:space="0" w:color="auto"/>
            <w:left w:val="none" w:sz="0" w:space="0" w:color="auto"/>
            <w:bottom w:val="none" w:sz="0" w:space="0" w:color="auto"/>
            <w:right w:val="none" w:sz="0" w:space="0" w:color="auto"/>
          </w:divBdr>
          <w:divsChild>
            <w:div w:id="1340236722">
              <w:marLeft w:val="0"/>
              <w:marRight w:val="0"/>
              <w:marTop w:val="0"/>
              <w:marBottom w:val="0"/>
              <w:divBdr>
                <w:top w:val="none" w:sz="0" w:space="0" w:color="auto"/>
                <w:left w:val="none" w:sz="0" w:space="0" w:color="auto"/>
                <w:bottom w:val="none" w:sz="0" w:space="0" w:color="auto"/>
                <w:right w:val="none" w:sz="0" w:space="0" w:color="auto"/>
              </w:divBdr>
              <w:divsChild>
                <w:div w:id="1172528093">
                  <w:marLeft w:val="0"/>
                  <w:marRight w:val="0"/>
                  <w:marTop w:val="0"/>
                  <w:marBottom w:val="0"/>
                  <w:divBdr>
                    <w:top w:val="none" w:sz="0" w:space="0" w:color="auto"/>
                    <w:left w:val="none" w:sz="0" w:space="0" w:color="auto"/>
                    <w:bottom w:val="none" w:sz="0" w:space="0" w:color="auto"/>
                    <w:right w:val="none" w:sz="0" w:space="0" w:color="auto"/>
                  </w:divBdr>
                  <w:divsChild>
                    <w:div w:id="1694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849">
      <w:bodyDiv w:val="1"/>
      <w:marLeft w:val="0"/>
      <w:marRight w:val="0"/>
      <w:marTop w:val="0"/>
      <w:marBottom w:val="0"/>
      <w:divBdr>
        <w:top w:val="none" w:sz="0" w:space="0" w:color="auto"/>
        <w:left w:val="none" w:sz="0" w:space="0" w:color="auto"/>
        <w:bottom w:val="none" w:sz="0" w:space="0" w:color="auto"/>
        <w:right w:val="none" w:sz="0" w:space="0" w:color="auto"/>
      </w:divBdr>
      <w:divsChild>
        <w:div w:id="1468671111">
          <w:marLeft w:val="0"/>
          <w:marRight w:val="0"/>
          <w:marTop w:val="0"/>
          <w:marBottom w:val="0"/>
          <w:divBdr>
            <w:top w:val="none" w:sz="0" w:space="0" w:color="auto"/>
            <w:left w:val="none" w:sz="0" w:space="0" w:color="auto"/>
            <w:bottom w:val="none" w:sz="0" w:space="0" w:color="auto"/>
            <w:right w:val="none" w:sz="0" w:space="0" w:color="auto"/>
          </w:divBdr>
          <w:divsChild>
            <w:div w:id="320086711">
              <w:marLeft w:val="0"/>
              <w:marRight w:val="0"/>
              <w:marTop w:val="0"/>
              <w:marBottom w:val="0"/>
              <w:divBdr>
                <w:top w:val="none" w:sz="0" w:space="0" w:color="auto"/>
                <w:left w:val="none" w:sz="0" w:space="0" w:color="auto"/>
                <w:bottom w:val="none" w:sz="0" w:space="0" w:color="auto"/>
                <w:right w:val="none" w:sz="0" w:space="0" w:color="auto"/>
              </w:divBdr>
              <w:divsChild>
                <w:div w:id="1008560246">
                  <w:marLeft w:val="0"/>
                  <w:marRight w:val="0"/>
                  <w:marTop w:val="0"/>
                  <w:marBottom w:val="0"/>
                  <w:divBdr>
                    <w:top w:val="none" w:sz="0" w:space="0" w:color="auto"/>
                    <w:left w:val="none" w:sz="0" w:space="0" w:color="auto"/>
                    <w:bottom w:val="none" w:sz="0" w:space="0" w:color="auto"/>
                    <w:right w:val="none" w:sz="0" w:space="0" w:color="auto"/>
                  </w:divBdr>
                  <w:divsChild>
                    <w:div w:id="1697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407">
      <w:bodyDiv w:val="1"/>
      <w:marLeft w:val="0"/>
      <w:marRight w:val="0"/>
      <w:marTop w:val="0"/>
      <w:marBottom w:val="0"/>
      <w:divBdr>
        <w:top w:val="none" w:sz="0" w:space="0" w:color="auto"/>
        <w:left w:val="none" w:sz="0" w:space="0" w:color="auto"/>
        <w:bottom w:val="none" w:sz="0" w:space="0" w:color="auto"/>
        <w:right w:val="none" w:sz="0" w:space="0" w:color="auto"/>
      </w:divBdr>
    </w:div>
    <w:div w:id="1687438033">
      <w:bodyDiv w:val="1"/>
      <w:marLeft w:val="0"/>
      <w:marRight w:val="0"/>
      <w:marTop w:val="0"/>
      <w:marBottom w:val="0"/>
      <w:divBdr>
        <w:top w:val="none" w:sz="0" w:space="0" w:color="auto"/>
        <w:left w:val="none" w:sz="0" w:space="0" w:color="auto"/>
        <w:bottom w:val="none" w:sz="0" w:space="0" w:color="auto"/>
        <w:right w:val="none" w:sz="0" w:space="0" w:color="auto"/>
      </w:divBdr>
    </w:div>
    <w:div w:id="169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51018162">
          <w:marLeft w:val="0"/>
          <w:marRight w:val="0"/>
          <w:marTop w:val="0"/>
          <w:marBottom w:val="0"/>
          <w:divBdr>
            <w:top w:val="none" w:sz="0" w:space="0" w:color="auto"/>
            <w:left w:val="none" w:sz="0" w:space="0" w:color="auto"/>
            <w:bottom w:val="none" w:sz="0" w:space="0" w:color="auto"/>
            <w:right w:val="none" w:sz="0" w:space="0" w:color="auto"/>
          </w:divBdr>
          <w:divsChild>
            <w:div w:id="1432241022">
              <w:marLeft w:val="0"/>
              <w:marRight w:val="0"/>
              <w:marTop w:val="0"/>
              <w:marBottom w:val="0"/>
              <w:divBdr>
                <w:top w:val="none" w:sz="0" w:space="0" w:color="auto"/>
                <w:left w:val="none" w:sz="0" w:space="0" w:color="auto"/>
                <w:bottom w:val="none" w:sz="0" w:space="0" w:color="auto"/>
                <w:right w:val="none" w:sz="0" w:space="0" w:color="auto"/>
              </w:divBdr>
              <w:divsChild>
                <w:div w:id="1091853024">
                  <w:marLeft w:val="0"/>
                  <w:marRight w:val="0"/>
                  <w:marTop w:val="0"/>
                  <w:marBottom w:val="0"/>
                  <w:divBdr>
                    <w:top w:val="none" w:sz="0" w:space="0" w:color="auto"/>
                    <w:left w:val="none" w:sz="0" w:space="0" w:color="auto"/>
                    <w:bottom w:val="none" w:sz="0" w:space="0" w:color="auto"/>
                    <w:right w:val="none" w:sz="0" w:space="0" w:color="auto"/>
                  </w:divBdr>
                  <w:divsChild>
                    <w:div w:id="1398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0868">
      <w:bodyDiv w:val="1"/>
      <w:marLeft w:val="0"/>
      <w:marRight w:val="0"/>
      <w:marTop w:val="0"/>
      <w:marBottom w:val="0"/>
      <w:divBdr>
        <w:top w:val="none" w:sz="0" w:space="0" w:color="auto"/>
        <w:left w:val="none" w:sz="0" w:space="0" w:color="auto"/>
        <w:bottom w:val="none" w:sz="0" w:space="0" w:color="auto"/>
        <w:right w:val="none" w:sz="0" w:space="0" w:color="auto"/>
      </w:divBdr>
      <w:divsChild>
        <w:div w:id="290941008">
          <w:marLeft w:val="0"/>
          <w:marRight w:val="0"/>
          <w:marTop w:val="0"/>
          <w:marBottom w:val="0"/>
          <w:divBdr>
            <w:top w:val="none" w:sz="0" w:space="0" w:color="auto"/>
            <w:left w:val="none" w:sz="0" w:space="0" w:color="auto"/>
            <w:bottom w:val="none" w:sz="0" w:space="0" w:color="auto"/>
            <w:right w:val="none" w:sz="0" w:space="0" w:color="auto"/>
          </w:divBdr>
          <w:divsChild>
            <w:div w:id="845365857">
              <w:marLeft w:val="0"/>
              <w:marRight w:val="0"/>
              <w:marTop w:val="0"/>
              <w:marBottom w:val="0"/>
              <w:divBdr>
                <w:top w:val="none" w:sz="0" w:space="0" w:color="auto"/>
                <w:left w:val="none" w:sz="0" w:space="0" w:color="auto"/>
                <w:bottom w:val="none" w:sz="0" w:space="0" w:color="auto"/>
                <w:right w:val="none" w:sz="0" w:space="0" w:color="auto"/>
              </w:divBdr>
              <w:divsChild>
                <w:div w:id="210385131">
                  <w:marLeft w:val="0"/>
                  <w:marRight w:val="0"/>
                  <w:marTop w:val="0"/>
                  <w:marBottom w:val="0"/>
                  <w:divBdr>
                    <w:top w:val="none" w:sz="0" w:space="0" w:color="auto"/>
                    <w:left w:val="none" w:sz="0" w:space="0" w:color="auto"/>
                    <w:bottom w:val="none" w:sz="0" w:space="0" w:color="auto"/>
                    <w:right w:val="none" w:sz="0" w:space="0" w:color="auto"/>
                  </w:divBdr>
                  <w:divsChild>
                    <w:div w:id="1241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5216">
      <w:bodyDiv w:val="1"/>
      <w:marLeft w:val="0"/>
      <w:marRight w:val="0"/>
      <w:marTop w:val="0"/>
      <w:marBottom w:val="0"/>
      <w:divBdr>
        <w:top w:val="none" w:sz="0" w:space="0" w:color="auto"/>
        <w:left w:val="none" w:sz="0" w:space="0" w:color="auto"/>
        <w:bottom w:val="none" w:sz="0" w:space="0" w:color="auto"/>
        <w:right w:val="none" w:sz="0" w:space="0" w:color="auto"/>
      </w:divBdr>
    </w:div>
    <w:div w:id="1718777274">
      <w:bodyDiv w:val="1"/>
      <w:marLeft w:val="0"/>
      <w:marRight w:val="0"/>
      <w:marTop w:val="0"/>
      <w:marBottom w:val="0"/>
      <w:divBdr>
        <w:top w:val="none" w:sz="0" w:space="0" w:color="auto"/>
        <w:left w:val="none" w:sz="0" w:space="0" w:color="auto"/>
        <w:bottom w:val="none" w:sz="0" w:space="0" w:color="auto"/>
        <w:right w:val="none" w:sz="0" w:space="0" w:color="auto"/>
      </w:divBdr>
      <w:divsChild>
        <w:div w:id="883295822">
          <w:marLeft w:val="0"/>
          <w:marRight w:val="0"/>
          <w:marTop w:val="0"/>
          <w:marBottom w:val="0"/>
          <w:divBdr>
            <w:top w:val="none" w:sz="0" w:space="0" w:color="auto"/>
            <w:left w:val="none" w:sz="0" w:space="0" w:color="auto"/>
            <w:bottom w:val="none" w:sz="0" w:space="0" w:color="auto"/>
            <w:right w:val="none" w:sz="0" w:space="0" w:color="auto"/>
          </w:divBdr>
          <w:divsChild>
            <w:div w:id="1998728730">
              <w:marLeft w:val="0"/>
              <w:marRight w:val="0"/>
              <w:marTop w:val="0"/>
              <w:marBottom w:val="0"/>
              <w:divBdr>
                <w:top w:val="none" w:sz="0" w:space="0" w:color="auto"/>
                <w:left w:val="none" w:sz="0" w:space="0" w:color="auto"/>
                <w:bottom w:val="none" w:sz="0" w:space="0" w:color="auto"/>
                <w:right w:val="none" w:sz="0" w:space="0" w:color="auto"/>
              </w:divBdr>
              <w:divsChild>
                <w:div w:id="533352837">
                  <w:marLeft w:val="0"/>
                  <w:marRight w:val="0"/>
                  <w:marTop w:val="0"/>
                  <w:marBottom w:val="0"/>
                  <w:divBdr>
                    <w:top w:val="none" w:sz="0" w:space="0" w:color="auto"/>
                    <w:left w:val="none" w:sz="0" w:space="0" w:color="auto"/>
                    <w:bottom w:val="none" w:sz="0" w:space="0" w:color="auto"/>
                    <w:right w:val="none" w:sz="0" w:space="0" w:color="auto"/>
                  </w:divBdr>
                  <w:divsChild>
                    <w:div w:id="869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93">
      <w:bodyDiv w:val="1"/>
      <w:marLeft w:val="0"/>
      <w:marRight w:val="0"/>
      <w:marTop w:val="0"/>
      <w:marBottom w:val="0"/>
      <w:divBdr>
        <w:top w:val="none" w:sz="0" w:space="0" w:color="auto"/>
        <w:left w:val="none" w:sz="0" w:space="0" w:color="auto"/>
        <w:bottom w:val="none" w:sz="0" w:space="0" w:color="auto"/>
        <w:right w:val="none" w:sz="0" w:space="0" w:color="auto"/>
      </w:divBdr>
      <w:divsChild>
        <w:div w:id="966858723">
          <w:marLeft w:val="0"/>
          <w:marRight w:val="0"/>
          <w:marTop w:val="0"/>
          <w:marBottom w:val="0"/>
          <w:divBdr>
            <w:top w:val="none" w:sz="0" w:space="0" w:color="auto"/>
            <w:left w:val="none" w:sz="0" w:space="0" w:color="auto"/>
            <w:bottom w:val="none" w:sz="0" w:space="0" w:color="auto"/>
            <w:right w:val="none" w:sz="0" w:space="0" w:color="auto"/>
          </w:divBdr>
          <w:divsChild>
            <w:div w:id="1313408899">
              <w:marLeft w:val="0"/>
              <w:marRight w:val="0"/>
              <w:marTop w:val="0"/>
              <w:marBottom w:val="0"/>
              <w:divBdr>
                <w:top w:val="none" w:sz="0" w:space="0" w:color="auto"/>
                <w:left w:val="none" w:sz="0" w:space="0" w:color="auto"/>
                <w:bottom w:val="none" w:sz="0" w:space="0" w:color="auto"/>
                <w:right w:val="none" w:sz="0" w:space="0" w:color="auto"/>
              </w:divBdr>
              <w:divsChild>
                <w:div w:id="2080594525">
                  <w:marLeft w:val="0"/>
                  <w:marRight w:val="0"/>
                  <w:marTop w:val="0"/>
                  <w:marBottom w:val="0"/>
                  <w:divBdr>
                    <w:top w:val="none" w:sz="0" w:space="0" w:color="auto"/>
                    <w:left w:val="none" w:sz="0" w:space="0" w:color="auto"/>
                    <w:bottom w:val="none" w:sz="0" w:space="0" w:color="auto"/>
                    <w:right w:val="none" w:sz="0" w:space="0" w:color="auto"/>
                  </w:divBdr>
                  <w:divsChild>
                    <w:div w:id="80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8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301">
          <w:marLeft w:val="0"/>
          <w:marRight w:val="0"/>
          <w:marTop w:val="0"/>
          <w:marBottom w:val="0"/>
          <w:divBdr>
            <w:top w:val="none" w:sz="0" w:space="0" w:color="auto"/>
            <w:left w:val="none" w:sz="0" w:space="0" w:color="auto"/>
            <w:bottom w:val="none" w:sz="0" w:space="0" w:color="auto"/>
            <w:right w:val="none" w:sz="0" w:space="0" w:color="auto"/>
          </w:divBdr>
          <w:divsChild>
            <w:div w:id="519855477">
              <w:marLeft w:val="0"/>
              <w:marRight w:val="0"/>
              <w:marTop w:val="0"/>
              <w:marBottom w:val="0"/>
              <w:divBdr>
                <w:top w:val="none" w:sz="0" w:space="0" w:color="auto"/>
                <w:left w:val="none" w:sz="0" w:space="0" w:color="auto"/>
                <w:bottom w:val="none" w:sz="0" w:space="0" w:color="auto"/>
                <w:right w:val="none" w:sz="0" w:space="0" w:color="auto"/>
              </w:divBdr>
              <w:divsChild>
                <w:div w:id="1710059408">
                  <w:marLeft w:val="0"/>
                  <w:marRight w:val="0"/>
                  <w:marTop w:val="0"/>
                  <w:marBottom w:val="0"/>
                  <w:divBdr>
                    <w:top w:val="none" w:sz="0" w:space="0" w:color="auto"/>
                    <w:left w:val="none" w:sz="0" w:space="0" w:color="auto"/>
                    <w:bottom w:val="none" w:sz="0" w:space="0" w:color="auto"/>
                    <w:right w:val="none" w:sz="0" w:space="0" w:color="auto"/>
                  </w:divBdr>
                  <w:divsChild>
                    <w:div w:id="334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7962">
      <w:bodyDiv w:val="1"/>
      <w:marLeft w:val="0"/>
      <w:marRight w:val="0"/>
      <w:marTop w:val="0"/>
      <w:marBottom w:val="0"/>
      <w:divBdr>
        <w:top w:val="none" w:sz="0" w:space="0" w:color="auto"/>
        <w:left w:val="none" w:sz="0" w:space="0" w:color="auto"/>
        <w:bottom w:val="none" w:sz="0" w:space="0" w:color="auto"/>
        <w:right w:val="none" w:sz="0" w:space="0" w:color="auto"/>
      </w:divBdr>
      <w:divsChild>
        <w:div w:id="1948344299">
          <w:marLeft w:val="0"/>
          <w:marRight w:val="0"/>
          <w:marTop w:val="0"/>
          <w:marBottom w:val="0"/>
          <w:divBdr>
            <w:top w:val="none" w:sz="0" w:space="0" w:color="auto"/>
            <w:left w:val="none" w:sz="0" w:space="0" w:color="auto"/>
            <w:bottom w:val="none" w:sz="0" w:space="0" w:color="auto"/>
            <w:right w:val="none" w:sz="0" w:space="0" w:color="auto"/>
          </w:divBdr>
          <w:divsChild>
            <w:div w:id="1478916761">
              <w:marLeft w:val="0"/>
              <w:marRight w:val="0"/>
              <w:marTop w:val="0"/>
              <w:marBottom w:val="0"/>
              <w:divBdr>
                <w:top w:val="none" w:sz="0" w:space="0" w:color="auto"/>
                <w:left w:val="none" w:sz="0" w:space="0" w:color="auto"/>
                <w:bottom w:val="none" w:sz="0" w:space="0" w:color="auto"/>
                <w:right w:val="none" w:sz="0" w:space="0" w:color="auto"/>
              </w:divBdr>
              <w:divsChild>
                <w:div w:id="717245497">
                  <w:marLeft w:val="0"/>
                  <w:marRight w:val="0"/>
                  <w:marTop w:val="0"/>
                  <w:marBottom w:val="0"/>
                  <w:divBdr>
                    <w:top w:val="none" w:sz="0" w:space="0" w:color="auto"/>
                    <w:left w:val="none" w:sz="0" w:space="0" w:color="auto"/>
                    <w:bottom w:val="none" w:sz="0" w:space="0" w:color="auto"/>
                    <w:right w:val="none" w:sz="0" w:space="0" w:color="auto"/>
                  </w:divBdr>
                  <w:divsChild>
                    <w:div w:id="3506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9197">
      <w:bodyDiv w:val="1"/>
      <w:marLeft w:val="0"/>
      <w:marRight w:val="0"/>
      <w:marTop w:val="0"/>
      <w:marBottom w:val="0"/>
      <w:divBdr>
        <w:top w:val="none" w:sz="0" w:space="0" w:color="auto"/>
        <w:left w:val="none" w:sz="0" w:space="0" w:color="auto"/>
        <w:bottom w:val="none" w:sz="0" w:space="0" w:color="auto"/>
        <w:right w:val="none" w:sz="0" w:space="0" w:color="auto"/>
      </w:divBdr>
      <w:divsChild>
        <w:div w:id="756757333">
          <w:marLeft w:val="0"/>
          <w:marRight w:val="0"/>
          <w:marTop w:val="0"/>
          <w:marBottom w:val="0"/>
          <w:divBdr>
            <w:top w:val="none" w:sz="0" w:space="0" w:color="auto"/>
            <w:left w:val="none" w:sz="0" w:space="0" w:color="auto"/>
            <w:bottom w:val="none" w:sz="0" w:space="0" w:color="auto"/>
            <w:right w:val="none" w:sz="0" w:space="0" w:color="auto"/>
          </w:divBdr>
          <w:divsChild>
            <w:div w:id="532889916">
              <w:marLeft w:val="0"/>
              <w:marRight w:val="0"/>
              <w:marTop w:val="0"/>
              <w:marBottom w:val="0"/>
              <w:divBdr>
                <w:top w:val="none" w:sz="0" w:space="0" w:color="auto"/>
                <w:left w:val="none" w:sz="0" w:space="0" w:color="auto"/>
                <w:bottom w:val="none" w:sz="0" w:space="0" w:color="auto"/>
                <w:right w:val="none" w:sz="0" w:space="0" w:color="auto"/>
              </w:divBdr>
              <w:divsChild>
                <w:div w:id="532156384">
                  <w:marLeft w:val="0"/>
                  <w:marRight w:val="0"/>
                  <w:marTop w:val="0"/>
                  <w:marBottom w:val="0"/>
                  <w:divBdr>
                    <w:top w:val="none" w:sz="0" w:space="0" w:color="auto"/>
                    <w:left w:val="none" w:sz="0" w:space="0" w:color="auto"/>
                    <w:bottom w:val="none" w:sz="0" w:space="0" w:color="auto"/>
                    <w:right w:val="none" w:sz="0" w:space="0" w:color="auto"/>
                  </w:divBdr>
                  <w:divsChild>
                    <w:div w:id="1344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4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84">
          <w:marLeft w:val="0"/>
          <w:marRight w:val="0"/>
          <w:marTop w:val="0"/>
          <w:marBottom w:val="0"/>
          <w:divBdr>
            <w:top w:val="none" w:sz="0" w:space="0" w:color="auto"/>
            <w:left w:val="none" w:sz="0" w:space="0" w:color="auto"/>
            <w:bottom w:val="none" w:sz="0" w:space="0" w:color="auto"/>
            <w:right w:val="none" w:sz="0" w:space="0" w:color="auto"/>
          </w:divBdr>
          <w:divsChild>
            <w:div w:id="1243369920">
              <w:marLeft w:val="0"/>
              <w:marRight w:val="0"/>
              <w:marTop w:val="0"/>
              <w:marBottom w:val="0"/>
              <w:divBdr>
                <w:top w:val="none" w:sz="0" w:space="0" w:color="auto"/>
                <w:left w:val="none" w:sz="0" w:space="0" w:color="auto"/>
                <w:bottom w:val="none" w:sz="0" w:space="0" w:color="auto"/>
                <w:right w:val="none" w:sz="0" w:space="0" w:color="auto"/>
              </w:divBdr>
              <w:divsChild>
                <w:div w:id="1743329620">
                  <w:marLeft w:val="0"/>
                  <w:marRight w:val="0"/>
                  <w:marTop w:val="0"/>
                  <w:marBottom w:val="0"/>
                  <w:divBdr>
                    <w:top w:val="none" w:sz="0" w:space="0" w:color="auto"/>
                    <w:left w:val="none" w:sz="0" w:space="0" w:color="auto"/>
                    <w:bottom w:val="none" w:sz="0" w:space="0" w:color="auto"/>
                    <w:right w:val="none" w:sz="0" w:space="0" w:color="auto"/>
                  </w:divBdr>
                  <w:divsChild>
                    <w:div w:id="4619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3185">
      <w:bodyDiv w:val="1"/>
      <w:marLeft w:val="0"/>
      <w:marRight w:val="0"/>
      <w:marTop w:val="0"/>
      <w:marBottom w:val="0"/>
      <w:divBdr>
        <w:top w:val="none" w:sz="0" w:space="0" w:color="auto"/>
        <w:left w:val="none" w:sz="0" w:space="0" w:color="auto"/>
        <w:bottom w:val="none" w:sz="0" w:space="0" w:color="auto"/>
        <w:right w:val="none" w:sz="0" w:space="0" w:color="auto"/>
      </w:divBdr>
      <w:divsChild>
        <w:div w:id="1342708457">
          <w:marLeft w:val="0"/>
          <w:marRight w:val="0"/>
          <w:marTop w:val="0"/>
          <w:marBottom w:val="0"/>
          <w:divBdr>
            <w:top w:val="none" w:sz="0" w:space="0" w:color="auto"/>
            <w:left w:val="none" w:sz="0" w:space="0" w:color="auto"/>
            <w:bottom w:val="none" w:sz="0" w:space="0" w:color="auto"/>
            <w:right w:val="none" w:sz="0" w:space="0" w:color="auto"/>
          </w:divBdr>
          <w:divsChild>
            <w:div w:id="1281378474">
              <w:marLeft w:val="0"/>
              <w:marRight w:val="0"/>
              <w:marTop w:val="0"/>
              <w:marBottom w:val="0"/>
              <w:divBdr>
                <w:top w:val="none" w:sz="0" w:space="0" w:color="auto"/>
                <w:left w:val="none" w:sz="0" w:space="0" w:color="auto"/>
                <w:bottom w:val="none" w:sz="0" w:space="0" w:color="auto"/>
                <w:right w:val="none" w:sz="0" w:space="0" w:color="auto"/>
              </w:divBdr>
              <w:divsChild>
                <w:div w:id="143015045">
                  <w:marLeft w:val="0"/>
                  <w:marRight w:val="0"/>
                  <w:marTop w:val="0"/>
                  <w:marBottom w:val="0"/>
                  <w:divBdr>
                    <w:top w:val="none" w:sz="0" w:space="0" w:color="auto"/>
                    <w:left w:val="none" w:sz="0" w:space="0" w:color="auto"/>
                    <w:bottom w:val="none" w:sz="0" w:space="0" w:color="auto"/>
                    <w:right w:val="none" w:sz="0" w:space="0" w:color="auto"/>
                  </w:divBdr>
                  <w:divsChild>
                    <w:div w:id="328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6712">
      <w:bodyDiv w:val="1"/>
      <w:marLeft w:val="0"/>
      <w:marRight w:val="0"/>
      <w:marTop w:val="0"/>
      <w:marBottom w:val="0"/>
      <w:divBdr>
        <w:top w:val="none" w:sz="0" w:space="0" w:color="auto"/>
        <w:left w:val="none" w:sz="0" w:space="0" w:color="auto"/>
        <w:bottom w:val="none" w:sz="0" w:space="0" w:color="auto"/>
        <w:right w:val="none" w:sz="0" w:space="0" w:color="auto"/>
      </w:divBdr>
      <w:divsChild>
        <w:div w:id="2096629196">
          <w:marLeft w:val="0"/>
          <w:marRight w:val="0"/>
          <w:marTop w:val="0"/>
          <w:marBottom w:val="0"/>
          <w:divBdr>
            <w:top w:val="none" w:sz="0" w:space="0" w:color="auto"/>
            <w:left w:val="none" w:sz="0" w:space="0" w:color="auto"/>
            <w:bottom w:val="none" w:sz="0" w:space="0" w:color="auto"/>
            <w:right w:val="none" w:sz="0" w:space="0" w:color="auto"/>
          </w:divBdr>
          <w:divsChild>
            <w:div w:id="1820270380">
              <w:marLeft w:val="0"/>
              <w:marRight w:val="0"/>
              <w:marTop w:val="0"/>
              <w:marBottom w:val="0"/>
              <w:divBdr>
                <w:top w:val="none" w:sz="0" w:space="0" w:color="auto"/>
                <w:left w:val="none" w:sz="0" w:space="0" w:color="auto"/>
                <w:bottom w:val="none" w:sz="0" w:space="0" w:color="auto"/>
                <w:right w:val="none" w:sz="0" w:space="0" w:color="auto"/>
              </w:divBdr>
              <w:divsChild>
                <w:div w:id="327368821">
                  <w:marLeft w:val="0"/>
                  <w:marRight w:val="0"/>
                  <w:marTop w:val="0"/>
                  <w:marBottom w:val="0"/>
                  <w:divBdr>
                    <w:top w:val="none" w:sz="0" w:space="0" w:color="auto"/>
                    <w:left w:val="none" w:sz="0" w:space="0" w:color="auto"/>
                    <w:bottom w:val="none" w:sz="0" w:space="0" w:color="auto"/>
                    <w:right w:val="none" w:sz="0" w:space="0" w:color="auto"/>
                  </w:divBdr>
                  <w:divsChild>
                    <w:div w:id="1201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82678">
      <w:bodyDiv w:val="1"/>
      <w:marLeft w:val="0"/>
      <w:marRight w:val="0"/>
      <w:marTop w:val="0"/>
      <w:marBottom w:val="0"/>
      <w:divBdr>
        <w:top w:val="none" w:sz="0" w:space="0" w:color="auto"/>
        <w:left w:val="none" w:sz="0" w:space="0" w:color="auto"/>
        <w:bottom w:val="none" w:sz="0" w:space="0" w:color="auto"/>
        <w:right w:val="none" w:sz="0" w:space="0" w:color="auto"/>
      </w:divBdr>
      <w:divsChild>
        <w:div w:id="833685137">
          <w:marLeft w:val="0"/>
          <w:marRight w:val="0"/>
          <w:marTop w:val="0"/>
          <w:marBottom w:val="0"/>
          <w:divBdr>
            <w:top w:val="none" w:sz="0" w:space="0" w:color="auto"/>
            <w:left w:val="none" w:sz="0" w:space="0" w:color="auto"/>
            <w:bottom w:val="none" w:sz="0" w:space="0" w:color="auto"/>
            <w:right w:val="none" w:sz="0" w:space="0" w:color="auto"/>
          </w:divBdr>
          <w:divsChild>
            <w:div w:id="986586759">
              <w:marLeft w:val="0"/>
              <w:marRight w:val="0"/>
              <w:marTop w:val="0"/>
              <w:marBottom w:val="0"/>
              <w:divBdr>
                <w:top w:val="none" w:sz="0" w:space="0" w:color="auto"/>
                <w:left w:val="none" w:sz="0" w:space="0" w:color="auto"/>
                <w:bottom w:val="none" w:sz="0" w:space="0" w:color="auto"/>
                <w:right w:val="none" w:sz="0" w:space="0" w:color="auto"/>
              </w:divBdr>
              <w:divsChild>
                <w:div w:id="1894150594">
                  <w:marLeft w:val="0"/>
                  <w:marRight w:val="0"/>
                  <w:marTop w:val="0"/>
                  <w:marBottom w:val="0"/>
                  <w:divBdr>
                    <w:top w:val="none" w:sz="0" w:space="0" w:color="auto"/>
                    <w:left w:val="none" w:sz="0" w:space="0" w:color="auto"/>
                    <w:bottom w:val="none" w:sz="0" w:space="0" w:color="auto"/>
                    <w:right w:val="none" w:sz="0" w:space="0" w:color="auto"/>
                  </w:divBdr>
                  <w:divsChild>
                    <w:div w:id="658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741">
      <w:bodyDiv w:val="1"/>
      <w:marLeft w:val="0"/>
      <w:marRight w:val="0"/>
      <w:marTop w:val="0"/>
      <w:marBottom w:val="0"/>
      <w:divBdr>
        <w:top w:val="none" w:sz="0" w:space="0" w:color="auto"/>
        <w:left w:val="none" w:sz="0" w:space="0" w:color="auto"/>
        <w:bottom w:val="none" w:sz="0" w:space="0" w:color="auto"/>
        <w:right w:val="none" w:sz="0" w:space="0" w:color="auto"/>
      </w:divBdr>
      <w:divsChild>
        <w:div w:id="944002641">
          <w:marLeft w:val="0"/>
          <w:marRight w:val="0"/>
          <w:marTop w:val="0"/>
          <w:marBottom w:val="0"/>
          <w:divBdr>
            <w:top w:val="none" w:sz="0" w:space="0" w:color="auto"/>
            <w:left w:val="none" w:sz="0" w:space="0" w:color="auto"/>
            <w:bottom w:val="none" w:sz="0" w:space="0" w:color="auto"/>
            <w:right w:val="none" w:sz="0" w:space="0" w:color="auto"/>
          </w:divBdr>
          <w:divsChild>
            <w:div w:id="162401049">
              <w:marLeft w:val="0"/>
              <w:marRight w:val="0"/>
              <w:marTop w:val="0"/>
              <w:marBottom w:val="0"/>
              <w:divBdr>
                <w:top w:val="none" w:sz="0" w:space="0" w:color="auto"/>
                <w:left w:val="none" w:sz="0" w:space="0" w:color="auto"/>
                <w:bottom w:val="none" w:sz="0" w:space="0" w:color="auto"/>
                <w:right w:val="none" w:sz="0" w:space="0" w:color="auto"/>
              </w:divBdr>
              <w:divsChild>
                <w:div w:id="1210218434">
                  <w:marLeft w:val="0"/>
                  <w:marRight w:val="0"/>
                  <w:marTop w:val="0"/>
                  <w:marBottom w:val="0"/>
                  <w:divBdr>
                    <w:top w:val="none" w:sz="0" w:space="0" w:color="auto"/>
                    <w:left w:val="none" w:sz="0" w:space="0" w:color="auto"/>
                    <w:bottom w:val="none" w:sz="0" w:space="0" w:color="auto"/>
                    <w:right w:val="none" w:sz="0" w:space="0" w:color="auto"/>
                  </w:divBdr>
                  <w:divsChild>
                    <w:div w:id="231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848">
      <w:bodyDiv w:val="1"/>
      <w:marLeft w:val="0"/>
      <w:marRight w:val="0"/>
      <w:marTop w:val="0"/>
      <w:marBottom w:val="0"/>
      <w:divBdr>
        <w:top w:val="none" w:sz="0" w:space="0" w:color="auto"/>
        <w:left w:val="none" w:sz="0" w:space="0" w:color="auto"/>
        <w:bottom w:val="none" w:sz="0" w:space="0" w:color="auto"/>
        <w:right w:val="none" w:sz="0" w:space="0" w:color="auto"/>
      </w:divBdr>
      <w:divsChild>
        <w:div w:id="196083778">
          <w:marLeft w:val="0"/>
          <w:marRight w:val="0"/>
          <w:marTop w:val="0"/>
          <w:marBottom w:val="0"/>
          <w:divBdr>
            <w:top w:val="none" w:sz="0" w:space="0" w:color="auto"/>
            <w:left w:val="none" w:sz="0" w:space="0" w:color="auto"/>
            <w:bottom w:val="none" w:sz="0" w:space="0" w:color="auto"/>
            <w:right w:val="none" w:sz="0" w:space="0" w:color="auto"/>
          </w:divBdr>
          <w:divsChild>
            <w:div w:id="1324815598">
              <w:marLeft w:val="0"/>
              <w:marRight w:val="0"/>
              <w:marTop w:val="0"/>
              <w:marBottom w:val="0"/>
              <w:divBdr>
                <w:top w:val="none" w:sz="0" w:space="0" w:color="auto"/>
                <w:left w:val="none" w:sz="0" w:space="0" w:color="auto"/>
                <w:bottom w:val="none" w:sz="0" w:space="0" w:color="auto"/>
                <w:right w:val="none" w:sz="0" w:space="0" w:color="auto"/>
              </w:divBdr>
              <w:divsChild>
                <w:div w:id="794493437">
                  <w:marLeft w:val="0"/>
                  <w:marRight w:val="0"/>
                  <w:marTop w:val="0"/>
                  <w:marBottom w:val="0"/>
                  <w:divBdr>
                    <w:top w:val="none" w:sz="0" w:space="0" w:color="auto"/>
                    <w:left w:val="none" w:sz="0" w:space="0" w:color="auto"/>
                    <w:bottom w:val="none" w:sz="0" w:space="0" w:color="auto"/>
                    <w:right w:val="none" w:sz="0" w:space="0" w:color="auto"/>
                  </w:divBdr>
                  <w:divsChild>
                    <w:div w:id="1597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5021">
      <w:bodyDiv w:val="1"/>
      <w:marLeft w:val="0"/>
      <w:marRight w:val="0"/>
      <w:marTop w:val="0"/>
      <w:marBottom w:val="0"/>
      <w:divBdr>
        <w:top w:val="none" w:sz="0" w:space="0" w:color="auto"/>
        <w:left w:val="none" w:sz="0" w:space="0" w:color="auto"/>
        <w:bottom w:val="none" w:sz="0" w:space="0" w:color="auto"/>
        <w:right w:val="none" w:sz="0" w:space="0" w:color="auto"/>
      </w:divBdr>
    </w:div>
    <w:div w:id="1975018838">
      <w:bodyDiv w:val="1"/>
      <w:marLeft w:val="0"/>
      <w:marRight w:val="0"/>
      <w:marTop w:val="0"/>
      <w:marBottom w:val="0"/>
      <w:divBdr>
        <w:top w:val="none" w:sz="0" w:space="0" w:color="auto"/>
        <w:left w:val="none" w:sz="0" w:space="0" w:color="auto"/>
        <w:bottom w:val="none" w:sz="0" w:space="0" w:color="auto"/>
        <w:right w:val="none" w:sz="0" w:space="0" w:color="auto"/>
      </w:divBdr>
      <w:divsChild>
        <w:div w:id="1577517766">
          <w:marLeft w:val="0"/>
          <w:marRight w:val="0"/>
          <w:marTop w:val="0"/>
          <w:marBottom w:val="0"/>
          <w:divBdr>
            <w:top w:val="none" w:sz="0" w:space="0" w:color="auto"/>
            <w:left w:val="none" w:sz="0" w:space="0" w:color="auto"/>
            <w:bottom w:val="none" w:sz="0" w:space="0" w:color="auto"/>
            <w:right w:val="none" w:sz="0" w:space="0" w:color="auto"/>
          </w:divBdr>
          <w:divsChild>
            <w:div w:id="154031402">
              <w:marLeft w:val="0"/>
              <w:marRight w:val="0"/>
              <w:marTop w:val="0"/>
              <w:marBottom w:val="0"/>
              <w:divBdr>
                <w:top w:val="none" w:sz="0" w:space="0" w:color="auto"/>
                <w:left w:val="none" w:sz="0" w:space="0" w:color="auto"/>
                <w:bottom w:val="none" w:sz="0" w:space="0" w:color="auto"/>
                <w:right w:val="none" w:sz="0" w:space="0" w:color="auto"/>
              </w:divBdr>
              <w:divsChild>
                <w:div w:id="45952961">
                  <w:marLeft w:val="0"/>
                  <w:marRight w:val="0"/>
                  <w:marTop w:val="0"/>
                  <w:marBottom w:val="0"/>
                  <w:divBdr>
                    <w:top w:val="none" w:sz="0" w:space="0" w:color="auto"/>
                    <w:left w:val="none" w:sz="0" w:space="0" w:color="auto"/>
                    <w:bottom w:val="none" w:sz="0" w:space="0" w:color="auto"/>
                    <w:right w:val="none" w:sz="0" w:space="0" w:color="auto"/>
                  </w:divBdr>
                  <w:divsChild>
                    <w:div w:id="2054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2404">
      <w:bodyDiv w:val="1"/>
      <w:marLeft w:val="0"/>
      <w:marRight w:val="0"/>
      <w:marTop w:val="0"/>
      <w:marBottom w:val="0"/>
      <w:divBdr>
        <w:top w:val="none" w:sz="0" w:space="0" w:color="auto"/>
        <w:left w:val="none" w:sz="0" w:space="0" w:color="auto"/>
        <w:bottom w:val="none" w:sz="0" w:space="0" w:color="auto"/>
        <w:right w:val="none" w:sz="0" w:space="0" w:color="auto"/>
      </w:divBdr>
    </w:div>
    <w:div w:id="1987856462">
      <w:bodyDiv w:val="1"/>
      <w:marLeft w:val="0"/>
      <w:marRight w:val="0"/>
      <w:marTop w:val="0"/>
      <w:marBottom w:val="0"/>
      <w:divBdr>
        <w:top w:val="none" w:sz="0" w:space="0" w:color="auto"/>
        <w:left w:val="none" w:sz="0" w:space="0" w:color="auto"/>
        <w:bottom w:val="none" w:sz="0" w:space="0" w:color="auto"/>
        <w:right w:val="none" w:sz="0" w:space="0" w:color="auto"/>
      </w:divBdr>
      <w:divsChild>
        <w:div w:id="1782992884">
          <w:marLeft w:val="0"/>
          <w:marRight w:val="0"/>
          <w:marTop w:val="0"/>
          <w:marBottom w:val="0"/>
          <w:divBdr>
            <w:top w:val="none" w:sz="0" w:space="0" w:color="auto"/>
            <w:left w:val="none" w:sz="0" w:space="0" w:color="auto"/>
            <w:bottom w:val="none" w:sz="0" w:space="0" w:color="auto"/>
            <w:right w:val="none" w:sz="0" w:space="0" w:color="auto"/>
          </w:divBdr>
          <w:divsChild>
            <w:div w:id="216285755">
              <w:marLeft w:val="0"/>
              <w:marRight w:val="0"/>
              <w:marTop w:val="0"/>
              <w:marBottom w:val="0"/>
              <w:divBdr>
                <w:top w:val="none" w:sz="0" w:space="0" w:color="auto"/>
                <w:left w:val="none" w:sz="0" w:space="0" w:color="auto"/>
                <w:bottom w:val="none" w:sz="0" w:space="0" w:color="auto"/>
                <w:right w:val="none" w:sz="0" w:space="0" w:color="auto"/>
              </w:divBdr>
              <w:divsChild>
                <w:div w:id="298999014">
                  <w:marLeft w:val="0"/>
                  <w:marRight w:val="0"/>
                  <w:marTop w:val="0"/>
                  <w:marBottom w:val="0"/>
                  <w:divBdr>
                    <w:top w:val="none" w:sz="0" w:space="0" w:color="auto"/>
                    <w:left w:val="none" w:sz="0" w:space="0" w:color="auto"/>
                    <w:bottom w:val="none" w:sz="0" w:space="0" w:color="auto"/>
                    <w:right w:val="none" w:sz="0" w:space="0" w:color="auto"/>
                  </w:divBdr>
                  <w:divsChild>
                    <w:div w:id="186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5156">
      <w:bodyDiv w:val="1"/>
      <w:marLeft w:val="0"/>
      <w:marRight w:val="0"/>
      <w:marTop w:val="0"/>
      <w:marBottom w:val="0"/>
      <w:divBdr>
        <w:top w:val="none" w:sz="0" w:space="0" w:color="auto"/>
        <w:left w:val="none" w:sz="0" w:space="0" w:color="auto"/>
        <w:bottom w:val="none" w:sz="0" w:space="0" w:color="auto"/>
        <w:right w:val="none" w:sz="0" w:space="0" w:color="auto"/>
      </w:divBdr>
      <w:divsChild>
        <w:div w:id="2064404228">
          <w:marLeft w:val="0"/>
          <w:marRight w:val="0"/>
          <w:marTop w:val="0"/>
          <w:marBottom w:val="0"/>
          <w:divBdr>
            <w:top w:val="none" w:sz="0" w:space="0" w:color="auto"/>
            <w:left w:val="none" w:sz="0" w:space="0" w:color="auto"/>
            <w:bottom w:val="none" w:sz="0" w:space="0" w:color="auto"/>
            <w:right w:val="none" w:sz="0" w:space="0" w:color="auto"/>
          </w:divBdr>
          <w:divsChild>
            <w:div w:id="1029454388">
              <w:marLeft w:val="0"/>
              <w:marRight w:val="0"/>
              <w:marTop w:val="0"/>
              <w:marBottom w:val="0"/>
              <w:divBdr>
                <w:top w:val="none" w:sz="0" w:space="0" w:color="auto"/>
                <w:left w:val="none" w:sz="0" w:space="0" w:color="auto"/>
                <w:bottom w:val="none" w:sz="0" w:space="0" w:color="auto"/>
                <w:right w:val="none" w:sz="0" w:space="0" w:color="auto"/>
              </w:divBdr>
              <w:divsChild>
                <w:div w:id="1767579328">
                  <w:marLeft w:val="0"/>
                  <w:marRight w:val="0"/>
                  <w:marTop w:val="0"/>
                  <w:marBottom w:val="0"/>
                  <w:divBdr>
                    <w:top w:val="none" w:sz="0" w:space="0" w:color="auto"/>
                    <w:left w:val="none" w:sz="0" w:space="0" w:color="auto"/>
                    <w:bottom w:val="none" w:sz="0" w:space="0" w:color="auto"/>
                    <w:right w:val="none" w:sz="0" w:space="0" w:color="auto"/>
                  </w:divBdr>
                  <w:divsChild>
                    <w:div w:id="20036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24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00">
          <w:marLeft w:val="0"/>
          <w:marRight w:val="0"/>
          <w:marTop w:val="0"/>
          <w:marBottom w:val="0"/>
          <w:divBdr>
            <w:top w:val="none" w:sz="0" w:space="0" w:color="auto"/>
            <w:left w:val="none" w:sz="0" w:space="0" w:color="auto"/>
            <w:bottom w:val="none" w:sz="0" w:space="0" w:color="auto"/>
            <w:right w:val="none" w:sz="0" w:space="0" w:color="auto"/>
          </w:divBdr>
          <w:divsChild>
            <w:div w:id="1763794056">
              <w:marLeft w:val="0"/>
              <w:marRight w:val="0"/>
              <w:marTop w:val="0"/>
              <w:marBottom w:val="0"/>
              <w:divBdr>
                <w:top w:val="none" w:sz="0" w:space="0" w:color="auto"/>
                <w:left w:val="none" w:sz="0" w:space="0" w:color="auto"/>
                <w:bottom w:val="none" w:sz="0" w:space="0" w:color="auto"/>
                <w:right w:val="none" w:sz="0" w:space="0" w:color="auto"/>
              </w:divBdr>
              <w:divsChild>
                <w:div w:id="2062705670">
                  <w:marLeft w:val="0"/>
                  <w:marRight w:val="0"/>
                  <w:marTop w:val="0"/>
                  <w:marBottom w:val="0"/>
                  <w:divBdr>
                    <w:top w:val="none" w:sz="0" w:space="0" w:color="auto"/>
                    <w:left w:val="none" w:sz="0" w:space="0" w:color="auto"/>
                    <w:bottom w:val="none" w:sz="0" w:space="0" w:color="auto"/>
                    <w:right w:val="none" w:sz="0" w:space="0" w:color="auto"/>
                  </w:divBdr>
                  <w:divsChild>
                    <w:div w:id="1020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4131">
      <w:bodyDiv w:val="1"/>
      <w:marLeft w:val="0"/>
      <w:marRight w:val="0"/>
      <w:marTop w:val="0"/>
      <w:marBottom w:val="0"/>
      <w:divBdr>
        <w:top w:val="none" w:sz="0" w:space="0" w:color="auto"/>
        <w:left w:val="none" w:sz="0" w:space="0" w:color="auto"/>
        <w:bottom w:val="none" w:sz="0" w:space="0" w:color="auto"/>
        <w:right w:val="none" w:sz="0" w:space="0" w:color="auto"/>
      </w:divBdr>
      <w:divsChild>
        <w:div w:id="254676406">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424179759">
                  <w:marLeft w:val="0"/>
                  <w:marRight w:val="0"/>
                  <w:marTop w:val="0"/>
                  <w:marBottom w:val="0"/>
                  <w:divBdr>
                    <w:top w:val="none" w:sz="0" w:space="0" w:color="auto"/>
                    <w:left w:val="none" w:sz="0" w:space="0" w:color="auto"/>
                    <w:bottom w:val="none" w:sz="0" w:space="0" w:color="auto"/>
                    <w:right w:val="none" w:sz="0" w:space="0" w:color="auto"/>
                  </w:divBdr>
                  <w:divsChild>
                    <w:div w:id="109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90465">
      <w:bodyDiv w:val="1"/>
      <w:marLeft w:val="0"/>
      <w:marRight w:val="0"/>
      <w:marTop w:val="0"/>
      <w:marBottom w:val="0"/>
      <w:divBdr>
        <w:top w:val="none" w:sz="0" w:space="0" w:color="auto"/>
        <w:left w:val="none" w:sz="0" w:space="0" w:color="auto"/>
        <w:bottom w:val="none" w:sz="0" w:space="0" w:color="auto"/>
        <w:right w:val="none" w:sz="0" w:space="0" w:color="auto"/>
      </w:divBdr>
    </w:div>
    <w:div w:id="2028361606">
      <w:bodyDiv w:val="1"/>
      <w:marLeft w:val="0"/>
      <w:marRight w:val="0"/>
      <w:marTop w:val="0"/>
      <w:marBottom w:val="0"/>
      <w:divBdr>
        <w:top w:val="none" w:sz="0" w:space="0" w:color="auto"/>
        <w:left w:val="none" w:sz="0" w:space="0" w:color="auto"/>
        <w:bottom w:val="none" w:sz="0" w:space="0" w:color="auto"/>
        <w:right w:val="none" w:sz="0" w:space="0" w:color="auto"/>
      </w:divBdr>
      <w:divsChild>
        <w:div w:id="320079956">
          <w:marLeft w:val="0"/>
          <w:marRight w:val="0"/>
          <w:marTop w:val="0"/>
          <w:marBottom w:val="0"/>
          <w:divBdr>
            <w:top w:val="none" w:sz="0" w:space="0" w:color="auto"/>
            <w:left w:val="none" w:sz="0" w:space="0" w:color="auto"/>
            <w:bottom w:val="none" w:sz="0" w:space="0" w:color="auto"/>
            <w:right w:val="none" w:sz="0" w:space="0" w:color="auto"/>
          </w:divBdr>
          <w:divsChild>
            <w:div w:id="1771731390">
              <w:marLeft w:val="0"/>
              <w:marRight w:val="0"/>
              <w:marTop w:val="0"/>
              <w:marBottom w:val="0"/>
              <w:divBdr>
                <w:top w:val="none" w:sz="0" w:space="0" w:color="auto"/>
                <w:left w:val="none" w:sz="0" w:space="0" w:color="auto"/>
                <w:bottom w:val="none" w:sz="0" w:space="0" w:color="auto"/>
                <w:right w:val="none" w:sz="0" w:space="0" w:color="auto"/>
              </w:divBdr>
              <w:divsChild>
                <w:div w:id="8066706">
                  <w:marLeft w:val="0"/>
                  <w:marRight w:val="0"/>
                  <w:marTop w:val="0"/>
                  <w:marBottom w:val="0"/>
                  <w:divBdr>
                    <w:top w:val="none" w:sz="0" w:space="0" w:color="auto"/>
                    <w:left w:val="none" w:sz="0" w:space="0" w:color="auto"/>
                    <w:bottom w:val="none" w:sz="0" w:space="0" w:color="auto"/>
                    <w:right w:val="none" w:sz="0" w:space="0" w:color="auto"/>
                  </w:divBdr>
                  <w:divsChild>
                    <w:div w:id="1557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373">
          <w:marLeft w:val="0"/>
          <w:marRight w:val="0"/>
          <w:marTop w:val="0"/>
          <w:marBottom w:val="0"/>
          <w:divBdr>
            <w:top w:val="none" w:sz="0" w:space="0" w:color="auto"/>
            <w:left w:val="none" w:sz="0" w:space="0" w:color="auto"/>
            <w:bottom w:val="none" w:sz="0" w:space="0" w:color="auto"/>
            <w:right w:val="none" w:sz="0" w:space="0" w:color="auto"/>
          </w:divBdr>
          <w:divsChild>
            <w:div w:id="432240100">
              <w:marLeft w:val="0"/>
              <w:marRight w:val="0"/>
              <w:marTop w:val="0"/>
              <w:marBottom w:val="0"/>
              <w:divBdr>
                <w:top w:val="none" w:sz="0" w:space="0" w:color="auto"/>
                <w:left w:val="none" w:sz="0" w:space="0" w:color="auto"/>
                <w:bottom w:val="none" w:sz="0" w:space="0" w:color="auto"/>
                <w:right w:val="none" w:sz="0" w:space="0" w:color="auto"/>
              </w:divBdr>
              <w:divsChild>
                <w:div w:id="2112698356">
                  <w:marLeft w:val="0"/>
                  <w:marRight w:val="0"/>
                  <w:marTop w:val="0"/>
                  <w:marBottom w:val="0"/>
                  <w:divBdr>
                    <w:top w:val="none" w:sz="0" w:space="0" w:color="auto"/>
                    <w:left w:val="none" w:sz="0" w:space="0" w:color="auto"/>
                    <w:bottom w:val="none" w:sz="0" w:space="0" w:color="auto"/>
                    <w:right w:val="none" w:sz="0" w:space="0" w:color="auto"/>
                  </w:divBdr>
                  <w:divsChild>
                    <w:div w:id="19050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2106">
      <w:bodyDiv w:val="1"/>
      <w:marLeft w:val="0"/>
      <w:marRight w:val="0"/>
      <w:marTop w:val="0"/>
      <w:marBottom w:val="0"/>
      <w:divBdr>
        <w:top w:val="none" w:sz="0" w:space="0" w:color="auto"/>
        <w:left w:val="none" w:sz="0" w:space="0" w:color="auto"/>
        <w:bottom w:val="none" w:sz="0" w:space="0" w:color="auto"/>
        <w:right w:val="none" w:sz="0" w:space="0" w:color="auto"/>
      </w:divBdr>
      <w:divsChild>
        <w:div w:id="573391600">
          <w:marLeft w:val="0"/>
          <w:marRight w:val="0"/>
          <w:marTop w:val="0"/>
          <w:marBottom w:val="0"/>
          <w:divBdr>
            <w:top w:val="none" w:sz="0" w:space="0" w:color="auto"/>
            <w:left w:val="none" w:sz="0" w:space="0" w:color="auto"/>
            <w:bottom w:val="none" w:sz="0" w:space="0" w:color="auto"/>
            <w:right w:val="none" w:sz="0" w:space="0" w:color="auto"/>
          </w:divBdr>
          <w:divsChild>
            <w:div w:id="627393435">
              <w:marLeft w:val="0"/>
              <w:marRight w:val="0"/>
              <w:marTop w:val="0"/>
              <w:marBottom w:val="0"/>
              <w:divBdr>
                <w:top w:val="none" w:sz="0" w:space="0" w:color="auto"/>
                <w:left w:val="none" w:sz="0" w:space="0" w:color="auto"/>
                <w:bottom w:val="none" w:sz="0" w:space="0" w:color="auto"/>
                <w:right w:val="none" w:sz="0" w:space="0" w:color="auto"/>
              </w:divBdr>
              <w:divsChild>
                <w:div w:id="1499609770">
                  <w:marLeft w:val="0"/>
                  <w:marRight w:val="0"/>
                  <w:marTop w:val="0"/>
                  <w:marBottom w:val="0"/>
                  <w:divBdr>
                    <w:top w:val="none" w:sz="0" w:space="0" w:color="auto"/>
                    <w:left w:val="none" w:sz="0" w:space="0" w:color="auto"/>
                    <w:bottom w:val="none" w:sz="0" w:space="0" w:color="auto"/>
                    <w:right w:val="none" w:sz="0" w:space="0" w:color="auto"/>
                  </w:divBdr>
                  <w:divsChild>
                    <w:div w:id="878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444">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520705245">
              <w:marLeft w:val="0"/>
              <w:marRight w:val="0"/>
              <w:marTop w:val="0"/>
              <w:marBottom w:val="0"/>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sChild>
                    <w:div w:id="1310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774">
      <w:bodyDiv w:val="1"/>
      <w:marLeft w:val="0"/>
      <w:marRight w:val="0"/>
      <w:marTop w:val="0"/>
      <w:marBottom w:val="0"/>
      <w:divBdr>
        <w:top w:val="none" w:sz="0" w:space="0" w:color="auto"/>
        <w:left w:val="none" w:sz="0" w:space="0" w:color="auto"/>
        <w:bottom w:val="none" w:sz="0" w:space="0" w:color="auto"/>
        <w:right w:val="none" w:sz="0" w:space="0" w:color="auto"/>
      </w:divBdr>
      <w:divsChild>
        <w:div w:id="340619745">
          <w:marLeft w:val="0"/>
          <w:marRight w:val="0"/>
          <w:marTop w:val="0"/>
          <w:marBottom w:val="0"/>
          <w:divBdr>
            <w:top w:val="none" w:sz="0" w:space="0" w:color="auto"/>
            <w:left w:val="none" w:sz="0" w:space="0" w:color="auto"/>
            <w:bottom w:val="none" w:sz="0" w:space="0" w:color="auto"/>
            <w:right w:val="none" w:sz="0" w:space="0" w:color="auto"/>
          </w:divBdr>
          <w:divsChild>
            <w:div w:id="644360345">
              <w:marLeft w:val="0"/>
              <w:marRight w:val="0"/>
              <w:marTop w:val="0"/>
              <w:marBottom w:val="0"/>
              <w:divBdr>
                <w:top w:val="none" w:sz="0" w:space="0" w:color="auto"/>
                <w:left w:val="none" w:sz="0" w:space="0" w:color="auto"/>
                <w:bottom w:val="none" w:sz="0" w:space="0" w:color="auto"/>
                <w:right w:val="none" w:sz="0" w:space="0" w:color="auto"/>
              </w:divBdr>
              <w:divsChild>
                <w:div w:id="786775736">
                  <w:marLeft w:val="0"/>
                  <w:marRight w:val="0"/>
                  <w:marTop w:val="0"/>
                  <w:marBottom w:val="0"/>
                  <w:divBdr>
                    <w:top w:val="none" w:sz="0" w:space="0" w:color="auto"/>
                    <w:left w:val="none" w:sz="0" w:space="0" w:color="auto"/>
                    <w:bottom w:val="none" w:sz="0" w:space="0" w:color="auto"/>
                    <w:right w:val="none" w:sz="0" w:space="0" w:color="auto"/>
                  </w:divBdr>
                  <w:divsChild>
                    <w:div w:id="1834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584">
      <w:bodyDiv w:val="1"/>
      <w:marLeft w:val="0"/>
      <w:marRight w:val="0"/>
      <w:marTop w:val="0"/>
      <w:marBottom w:val="0"/>
      <w:divBdr>
        <w:top w:val="none" w:sz="0" w:space="0" w:color="auto"/>
        <w:left w:val="none" w:sz="0" w:space="0" w:color="auto"/>
        <w:bottom w:val="none" w:sz="0" w:space="0" w:color="auto"/>
        <w:right w:val="none" w:sz="0" w:space="0" w:color="auto"/>
      </w:divBdr>
      <w:divsChild>
        <w:div w:id="337659842">
          <w:marLeft w:val="0"/>
          <w:marRight w:val="0"/>
          <w:marTop w:val="0"/>
          <w:marBottom w:val="0"/>
          <w:divBdr>
            <w:top w:val="none" w:sz="0" w:space="0" w:color="auto"/>
            <w:left w:val="none" w:sz="0" w:space="0" w:color="auto"/>
            <w:bottom w:val="none" w:sz="0" w:space="0" w:color="auto"/>
            <w:right w:val="none" w:sz="0" w:space="0" w:color="auto"/>
          </w:divBdr>
          <w:divsChild>
            <w:div w:id="1063792941">
              <w:marLeft w:val="0"/>
              <w:marRight w:val="0"/>
              <w:marTop w:val="0"/>
              <w:marBottom w:val="0"/>
              <w:divBdr>
                <w:top w:val="none" w:sz="0" w:space="0" w:color="auto"/>
                <w:left w:val="none" w:sz="0" w:space="0" w:color="auto"/>
                <w:bottom w:val="none" w:sz="0" w:space="0" w:color="auto"/>
                <w:right w:val="none" w:sz="0" w:space="0" w:color="auto"/>
              </w:divBdr>
              <w:divsChild>
                <w:div w:id="844906475">
                  <w:marLeft w:val="0"/>
                  <w:marRight w:val="0"/>
                  <w:marTop w:val="0"/>
                  <w:marBottom w:val="0"/>
                  <w:divBdr>
                    <w:top w:val="none" w:sz="0" w:space="0" w:color="auto"/>
                    <w:left w:val="none" w:sz="0" w:space="0" w:color="auto"/>
                    <w:bottom w:val="none" w:sz="0" w:space="0" w:color="auto"/>
                    <w:right w:val="none" w:sz="0" w:space="0" w:color="auto"/>
                  </w:divBdr>
                  <w:divsChild>
                    <w:div w:id="249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8263">
      <w:bodyDiv w:val="1"/>
      <w:marLeft w:val="0"/>
      <w:marRight w:val="0"/>
      <w:marTop w:val="0"/>
      <w:marBottom w:val="0"/>
      <w:divBdr>
        <w:top w:val="none" w:sz="0" w:space="0" w:color="auto"/>
        <w:left w:val="none" w:sz="0" w:space="0" w:color="auto"/>
        <w:bottom w:val="none" w:sz="0" w:space="0" w:color="auto"/>
        <w:right w:val="none" w:sz="0" w:space="0" w:color="auto"/>
      </w:divBdr>
      <w:divsChild>
        <w:div w:id="340864040">
          <w:marLeft w:val="0"/>
          <w:marRight w:val="0"/>
          <w:marTop w:val="0"/>
          <w:marBottom w:val="0"/>
          <w:divBdr>
            <w:top w:val="none" w:sz="0" w:space="0" w:color="auto"/>
            <w:left w:val="none" w:sz="0" w:space="0" w:color="auto"/>
            <w:bottom w:val="none" w:sz="0" w:space="0" w:color="auto"/>
            <w:right w:val="none" w:sz="0" w:space="0" w:color="auto"/>
          </w:divBdr>
          <w:divsChild>
            <w:div w:id="1247688158">
              <w:marLeft w:val="0"/>
              <w:marRight w:val="0"/>
              <w:marTop w:val="0"/>
              <w:marBottom w:val="0"/>
              <w:divBdr>
                <w:top w:val="none" w:sz="0" w:space="0" w:color="auto"/>
                <w:left w:val="none" w:sz="0" w:space="0" w:color="auto"/>
                <w:bottom w:val="none" w:sz="0" w:space="0" w:color="auto"/>
                <w:right w:val="none" w:sz="0" w:space="0" w:color="auto"/>
              </w:divBdr>
              <w:divsChild>
                <w:div w:id="313025098">
                  <w:marLeft w:val="0"/>
                  <w:marRight w:val="0"/>
                  <w:marTop w:val="0"/>
                  <w:marBottom w:val="0"/>
                  <w:divBdr>
                    <w:top w:val="none" w:sz="0" w:space="0" w:color="auto"/>
                    <w:left w:val="none" w:sz="0" w:space="0" w:color="auto"/>
                    <w:bottom w:val="none" w:sz="0" w:space="0" w:color="auto"/>
                    <w:right w:val="none" w:sz="0" w:space="0" w:color="auto"/>
                  </w:divBdr>
                  <w:divsChild>
                    <w:div w:id="1404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3602">
      <w:bodyDiv w:val="1"/>
      <w:marLeft w:val="0"/>
      <w:marRight w:val="0"/>
      <w:marTop w:val="0"/>
      <w:marBottom w:val="0"/>
      <w:divBdr>
        <w:top w:val="none" w:sz="0" w:space="0" w:color="auto"/>
        <w:left w:val="none" w:sz="0" w:space="0" w:color="auto"/>
        <w:bottom w:val="none" w:sz="0" w:space="0" w:color="auto"/>
        <w:right w:val="none" w:sz="0" w:space="0" w:color="auto"/>
      </w:divBdr>
      <w:divsChild>
        <w:div w:id="1734307020">
          <w:marLeft w:val="0"/>
          <w:marRight w:val="0"/>
          <w:marTop w:val="0"/>
          <w:marBottom w:val="0"/>
          <w:divBdr>
            <w:top w:val="none" w:sz="0" w:space="0" w:color="auto"/>
            <w:left w:val="none" w:sz="0" w:space="0" w:color="auto"/>
            <w:bottom w:val="none" w:sz="0" w:space="0" w:color="auto"/>
            <w:right w:val="none" w:sz="0" w:space="0" w:color="auto"/>
          </w:divBdr>
          <w:divsChild>
            <w:div w:id="1976524235">
              <w:marLeft w:val="0"/>
              <w:marRight w:val="0"/>
              <w:marTop w:val="0"/>
              <w:marBottom w:val="0"/>
              <w:divBdr>
                <w:top w:val="none" w:sz="0" w:space="0" w:color="auto"/>
                <w:left w:val="none" w:sz="0" w:space="0" w:color="auto"/>
                <w:bottom w:val="none" w:sz="0" w:space="0" w:color="auto"/>
                <w:right w:val="none" w:sz="0" w:space="0" w:color="auto"/>
              </w:divBdr>
              <w:divsChild>
                <w:div w:id="400980076">
                  <w:marLeft w:val="0"/>
                  <w:marRight w:val="0"/>
                  <w:marTop w:val="0"/>
                  <w:marBottom w:val="0"/>
                  <w:divBdr>
                    <w:top w:val="none" w:sz="0" w:space="0" w:color="auto"/>
                    <w:left w:val="none" w:sz="0" w:space="0" w:color="auto"/>
                    <w:bottom w:val="none" w:sz="0" w:space="0" w:color="auto"/>
                    <w:right w:val="none" w:sz="0" w:space="0" w:color="auto"/>
                  </w:divBdr>
                  <w:divsChild>
                    <w:div w:id="18213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4BCE-9E67-434C-A56D-B0DA8D8E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47852</Words>
  <Characters>272762</Characters>
  <Application>Microsoft Office Word</Application>
  <DocSecurity>0</DocSecurity>
  <Lines>2273</Lines>
  <Paragraphs>639</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Angantysson</dc:creator>
  <cp:lastModifiedBy>Gunnar Angantysson</cp:lastModifiedBy>
  <cp:revision>2</cp:revision>
  <dcterms:created xsi:type="dcterms:W3CDTF">2018-03-16T17:39:00Z</dcterms:created>
  <dcterms:modified xsi:type="dcterms:W3CDTF">2018-03-16T17:39:00Z</dcterms:modified>
</cp:coreProperties>
</file>