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7" w:rsidRDefault="007628F3">
      <w:proofErr w:type="spellStart"/>
      <w:r>
        <w:t>Athugasemdir</w:t>
      </w:r>
      <w:proofErr w:type="spellEnd"/>
      <w:r>
        <w:t xml:space="preserve"> </w:t>
      </w:r>
      <w:proofErr w:type="spellStart"/>
      <w:r w:rsidR="006F1EEF">
        <w:t>frá</w:t>
      </w:r>
      <w:proofErr w:type="spellEnd"/>
      <w:r w:rsidR="006F1EEF">
        <w:t xml:space="preserve"> </w:t>
      </w:r>
      <w:proofErr w:type="spellStart"/>
      <w:r w:rsidR="006F1EEF">
        <w:t>öldrunarlækn</w:t>
      </w:r>
      <w:r w:rsidR="000170CE">
        <w:t>um</w:t>
      </w:r>
      <w:proofErr w:type="spellEnd"/>
      <w:r w:rsidR="006F1EEF"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 w:rsidR="00BD6C46">
        <w:t>drög</w:t>
      </w:r>
      <w:proofErr w:type="spellEnd"/>
      <w:r w:rsidR="00BD6C46">
        <w:t xml:space="preserve"> </w:t>
      </w:r>
      <w:proofErr w:type="spellStart"/>
      <w:r w:rsidR="00BD6C46">
        <w:t>að</w:t>
      </w:r>
      <w:proofErr w:type="spellEnd"/>
      <w:r w:rsidR="00BD6C46">
        <w:t xml:space="preserve"> </w:t>
      </w:r>
      <w:proofErr w:type="spellStart"/>
      <w:r w:rsidR="000A5B2E" w:rsidRPr="000A5B2E">
        <w:rPr>
          <w:b/>
        </w:rPr>
        <w:t>reglugerð</w:t>
      </w:r>
      <w:proofErr w:type="spellEnd"/>
      <w:r w:rsidR="000A5B2E" w:rsidRPr="000A5B2E">
        <w:rPr>
          <w:b/>
        </w:rPr>
        <w:t xml:space="preserve"> um </w:t>
      </w:r>
      <w:proofErr w:type="spellStart"/>
      <w:r w:rsidR="000A5B2E" w:rsidRPr="000A5B2E">
        <w:rPr>
          <w:b/>
        </w:rPr>
        <w:t>þvingaða</w:t>
      </w:r>
      <w:proofErr w:type="spellEnd"/>
      <w:r w:rsidR="000A5B2E" w:rsidRPr="000A5B2E">
        <w:rPr>
          <w:b/>
        </w:rPr>
        <w:t xml:space="preserve"> </w:t>
      </w:r>
      <w:proofErr w:type="spellStart"/>
      <w:r w:rsidR="000A5B2E" w:rsidRPr="000A5B2E">
        <w:rPr>
          <w:b/>
        </w:rPr>
        <w:t>lyfjameðferð</w:t>
      </w:r>
      <w:proofErr w:type="spellEnd"/>
    </w:p>
    <w:p w:rsidR="006F1EEF" w:rsidRDefault="006F1EEF"/>
    <w:p w:rsidR="00D61C9E" w:rsidRDefault="007628F3">
      <w:proofErr w:type="spellStart"/>
      <w:proofErr w:type="gramStart"/>
      <w:r>
        <w:t>Ástæða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fagna</w:t>
      </w:r>
      <w:proofErr w:type="spellEnd"/>
      <w:r>
        <w:t xml:space="preserve"> </w:t>
      </w:r>
      <w:proofErr w:type="spellStart"/>
      <w:r w:rsidR="0009213D">
        <w:t>því</w:t>
      </w:r>
      <w:proofErr w:type="spellEnd"/>
      <w:r w:rsidR="0009213D"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ráðist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í </w:t>
      </w:r>
      <w:proofErr w:type="spellStart"/>
      <w:r>
        <w:t>vinnu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skilgreina</w:t>
      </w:r>
      <w:proofErr w:type="spellEnd"/>
      <w:r>
        <w:t xml:space="preserve"> </w:t>
      </w:r>
      <w:proofErr w:type="spellStart"/>
      <w:r>
        <w:t>betur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f</w:t>
      </w:r>
      <w:r w:rsidR="00BD6C46">
        <w:t>ó</w:t>
      </w:r>
      <w:r>
        <w:t>lks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þvingaðri</w:t>
      </w:r>
      <w:proofErr w:type="spellEnd"/>
      <w:r>
        <w:t xml:space="preserve"> </w:t>
      </w:r>
      <w:proofErr w:type="spellStart"/>
      <w:r>
        <w:t>ly</w:t>
      </w:r>
      <w:r w:rsidR="004F4CB3">
        <w:t>fjameðferð</w:t>
      </w:r>
      <w:proofErr w:type="spellEnd"/>
      <w:r>
        <w:t>.</w:t>
      </w:r>
      <w:proofErr w:type="gramEnd"/>
      <w:r w:rsidR="004F4CB3">
        <w:t xml:space="preserve"> </w:t>
      </w:r>
      <w:proofErr w:type="spellStart"/>
      <w:r w:rsidR="00B262C3">
        <w:t>Mö</w:t>
      </w:r>
      <w:r w:rsidR="00D61C9E">
        <w:t>rg</w:t>
      </w:r>
      <w:proofErr w:type="spellEnd"/>
      <w:r w:rsidR="00D61C9E">
        <w:t xml:space="preserve"> </w:t>
      </w:r>
      <w:proofErr w:type="spellStart"/>
      <w:r w:rsidR="00B262C3">
        <w:t>nauðsynleg</w:t>
      </w:r>
      <w:proofErr w:type="spellEnd"/>
      <w:r w:rsidR="00B262C3">
        <w:t xml:space="preserve"> </w:t>
      </w:r>
      <w:proofErr w:type="spellStart"/>
      <w:r w:rsidR="00D61C9E">
        <w:t>a</w:t>
      </w:r>
      <w:r w:rsidR="00B262C3">
        <w:t>triði</w:t>
      </w:r>
      <w:proofErr w:type="spellEnd"/>
      <w:r w:rsidR="00B262C3">
        <w:t xml:space="preserve"> </w:t>
      </w:r>
      <w:proofErr w:type="spellStart"/>
      <w:r w:rsidR="00B262C3">
        <w:t>koma</w:t>
      </w:r>
      <w:proofErr w:type="spellEnd"/>
      <w:r w:rsidR="00B262C3">
        <w:t xml:space="preserve"> </w:t>
      </w:r>
      <w:proofErr w:type="spellStart"/>
      <w:r w:rsidR="00B262C3">
        <w:t>hér</w:t>
      </w:r>
      <w:proofErr w:type="spellEnd"/>
      <w:r w:rsidR="00B262C3">
        <w:t xml:space="preserve"> </w:t>
      </w:r>
      <w:proofErr w:type="spellStart"/>
      <w:r w:rsidR="00B262C3">
        <w:t>fram</w:t>
      </w:r>
      <w:proofErr w:type="spellEnd"/>
      <w:r w:rsidR="00B262C3">
        <w:t xml:space="preserve"> </w:t>
      </w:r>
      <w:proofErr w:type="spellStart"/>
      <w:proofErr w:type="gramStart"/>
      <w:r w:rsidR="00B262C3">
        <w:t>sem</w:t>
      </w:r>
      <w:proofErr w:type="spellEnd"/>
      <w:proofErr w:type="gramEnd"/>
      <w:r w:rsidR="00B262C3">
        <w:t xml:space="preserve"> </w:t>
      </w:r>
      <w:proofErr w:type="spellStart"/>
      <w:r w:rsidR="00D61C9E">
        <w:t>geta</w:t>
      </w:r>
      <w:proofErr w:type="spellEnd"/>
      <w:r w:rsidR="00D61C9E">
        <w:t xml:space="preserve"> </w:t>
      </w:r>
      <w:proofErr w:type="spellStart"/>
      <w:r w:rsidR="00D61C9E">
        <w:t>aukið</w:t>
      </w:r>
      <w:proofErr w:type="spellEnd"/>
      <w:r w:rsidR="00D61C9E">
        <w:t xml:space="preserve"> </w:t>
      </w:r>
      <w:proofErr w:type="spellStart"/>
      <w:r w:rsidR="00D61C9E">
        <w:t>réttaröryggi</w:t>
      </w:r>
      <w:proofErr w:type="spellEnd"/>
      <w:r w:rsidR="00975629">
        <w:t xml:space="preserve"> </w:t>
      </w:r>
      <w:proofErr w:type="spellStart"/>
      <w:r w:rsidR="00975629">
        <w:t>og</w:t>
      </w:r>
      <w:proofErr w:type="spellEnd"/>
      <w:r w:rsidR="00975629">
        <w:t xml:space="preserve"> </w:t>
      </w:r>
      <w:proofErr w:type="spellStart"/>
      <w:r w:rsidR="00975629">
        <w:t>skal</w:t>
      </w:r>
      <w:proofErr w:type="spellEnd"/>
      <w:r w:rsidR="00975629">
        <w:t xml:space="preserve"> </w:t>
      </w:r>
      <w:proofErr w:type="spellStart"/>
      <w:r w:rsidR="00975629">
        <w:t>tekið</w:t>
      </w:r>
      <w:proofErr w:type="spellEnd"/>
      <w:r w:rsidR="00975629">
        <w:t xml:space="preserve"> </w:t>
      </w:r>
      <w:proofErr w:type="spellStart"/>
      <w:r w:rsidR="00975629">
        <w:t>undir</w:t>
      </w:r>
      <w:proofErr w:type="spellEnd"/>
      <w:r w:rsidR="00975629">
        <w:t xml:space="preserve"> </w:t>
      </w:r>
      <w:proofErr w:type="spellStart"/>
      <w:r w:rsidR="00975629">
        <w:t>þær</w:t>
      </w:r>
      <w:proofErr w:type="spellEnd"/>
      <w:r w:rsidR="00975629">
        <w:t xml:space="preserve"> </w:t>
      </w:r>
      <w:proofErr w:type="spellStart"/>
      <w:r w:rsidR="00975629">
        <w:t>mannréttindaráherslur</w:t>
      </w:r>
      <w:proofErr w:type="spellEnd"/>
      <w:r w:rsidR="00975629">
        <w:t xml:space="preserve"> </w:t>
      </w:r>
      <w:proofErr w:type="spellStart"/>
      <w:r w:rsidR="00975629">
        <w:t>sem</w:t>
      </w:r>
      <w:proofErr w:type="spellEnd"/>
      <w:r w:rsidR="00975629">
        <w:t xml:space="preserve"> </w:t>
      </w:r>
      <w:proofErr w:type="spellStart"/>
      <w:r w:rsidR="00975629">
        <w:t>er</w:t>
      </w:r>
      <w:proofErr w:type="spellEnd"/>
      <w:r w:rsidR="00975629">
        <w:t xml:space="preserve"> </w:t>
      </w:r>
      <w:proofErr w:type="spellStart"/>
      <w:r w:rsidR="00975629">
        <w:t>að</w:t>
      </w:r>
      <w:proofErr w:type="spellEnd"/>
      <w:r w:rsidR="00975629">
        <w:t xml:space="preserve"> </w:t>
      </w:r>
      <w:proofErr w:type="spellStart"/>
      <w:r w:rsidR="00975629">
        <w:t>finna</w:t>
      </w:r>
      <w:proofErr w:type="spellEnd"/>
      <w:r w:rsidR="00975629">
        <w:t xml:space="preserve"> í </w:t>
      </w:r>
      <w:proofErr w:type="spellStart"/>
      <w:r w:rsidR="00975629">
        <w:t>fyrri</w:t>
      </w:r>
      <w:proofErr w:type="spellEnd"/>
      <w:r w:rsidR="00975629">
        <w:t xml:space="preserve"> </w:t>
      </w:r>
      <w:proofErr w:type="spellStart"/>
      <w:r w:rsidR="00975629">
        <w:t>hluta</w:t>
      </w:r>
      <w:proofErr w:type="spellEnd"/>
      <w:r w:rsidR="00975629">
        <w:t xml:space="preserve"> </w:t>
      </w:r>
      <w:proofErr w:type="spellStart"/>
      <w:r w:rsidR="00975629">
        <w:t>reglugerðarinnar</w:t>
      </w:r>
      <w:proofErr w:type="spellEnd"/>
      <w:r w:rsidR="00D61C9E">
        <w:t>.</w:t>
      </w:r>
    </w:p>
    <w:p w:rsidR="007628F3" w:rsidRDefault="007628F3">
      <w:proofErr w:type="spellStart"/>
      <w:r>
        <w:t>Mikilvægt</w:t>
      </w:r>
      <w:proofErr w:type="spellEnd"/>
      <w:r>
        <w:t xml:space="preserve"> </w:t>
      </w:r>
      <w:proofErr w:type="spellStart"/>
      <w:r w:rsidR="003977B3">
        <w:t>er</w:t>
      </w:r>
      <w:proofErr w:type="spellEnd"/>
      <w:r w:rsidR="003977B3">
        <w:t xml:space="preserve"> </w:t>
      </w:r>
      <w:proofErr w:type="spellStart"/>
      <w:r w:rsidR="003977B3">
        <w:t>a</w:t>
      </w:r>
      <w:r>
        <w:t>ð</w:t>
      </w:r>
      <w:proofErr w:type="spellEnd"/>
      <w:r>
        <w:t xml:space="preserve"> </w:t>
      </w:r>
      <w:proofErr w:type="spellStart"/>
      <w:r>
        <w:t>huga</w:t>
      </w:r>
      <w:proofErr w:type="spellEnd"/>
      <w:r>
        <w:t xml:space="preserve"> </w:t>
      </w:r>
      <w:proofErr w:type="spellStart"/>
      <w:r>
        <w:t>sérstaklega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einstaklingum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hrörnunarsjúkdóma</w:t>
      </w:r>
      <w:proofErr w:type="spellEnd"/>
      <w:r>
        <w:t xml:space="preserve"> í </w:t>
      </w:r>
      <w:proofErr w:type="spellStart"/>
      <w:r w:rsidR="004F4CB3">
        <w:t>mið</w:t>
      </w:r>
      <w:r>
        <w:t>ta</w:t>
      </w:r>
      <w:r w:rsidR="004F4CB3">
        <w:t>ugak</w:t>
      </w:r>
      <w:r w:rsidR="00D61C9E">
        <w:t>erfi</w:t>
      </w:r>
      <w:proofErr w:type="spellEnd"/>
      <w:r w:rsidR="004146A6">
        <w:t xml:space="preserve"> </w:t>
      </w:r>
      <w:proofErr w:type="spellStart"/>
      <w:proofErr w:type="gramStart"/>
      <w:r w:rsidR="004146A6">
        <w:t>og</w:t>
      </w:r>
      <w:proofErr w:type="spellEnd"/>
      <w:proofErr w:type="gramEnd"/>
      <w:r w:rsidR="004146A6">
        <w:t xml:space="preserve"> </w:t>
      </w:r>
      <w:proofErr w:type="spellStart"/>
      <w:r w:rsidR="004146A6">
        <w:t>heilabilun</w:t>
      </w:r>
      <w:proofErr w:type="spellEnd"/>
      <w:r w:rsidR="004146A6">
        <w:t xml:space="preserve"> </w:t>
      </w:r>
      <w:proofErr w:type="spellStart"/>
      <w:r w:rsidR="004146A6">
        <w:t>af</w:t>
      </w:r>
      <w:proofErr w:type="spellEnd"/>
      <w:r w:rsidR="004146A6">
        <w:t xml:space="preserve"> </w:t>
      </w:r>
      <w:proofErr w:type="spellStart"/>
      <w:r w:rsidR="004146A6">
        <w:t>þeirra</w:t>
      </w:r>
      <w:proofErr w:type="spellEnd"/>
      <w:r w:rsidR="004146A6">
        <w:t xml:space="preserve"> </w:t>
      </w:r>
      <w:proofErr w:type="spellStart"/>
      <w:r w:rsidR="004146A6">
        <w:t>völdum</w:t>
      </w:r>
      <w:proofErr w:type="spellEnd"/>
      <w:r w:rsidR="00D61C9E">
        <w:t xml:space="preserve">. </w:t>
      </w:r>
      <w:proofErr w:type="spellStart"/>
      <w:r w:rsidR="00D61C9E">
        <w:t>T</w:t>
      </w:r>
      <w:r w:rsidR="004F4CB3">
        <w:t>illögurnar</w:t>
      </w:r>
      <w:proofErr w:type="spellEnd"/>
      <w:r w:rsidR="004F4CB3">
        <w:t xml:space="preserve"> </w:t>
      </w:r>
      <w:proofErr w:type="spellStart"/>
      <w:r w:rsidR="004F4CB3">
        <w:t>bera</w:t>
      </w:r>
      <w:proofErr w:type="spellEnd"/>
      <w:r w:rsidR="004F4CB3">
        <w:t xml:space="preserve"> </w:t>
      </w:r>
      <w:proofErr w:type="spellStart"/>
      <w:r w:rsidR="004F4CB3">
        <w:t>þess</w:t>
      </w:r>
      <w:proofErr w:type="spellEnd"/>
      <w:r w:rsidR="004F4CB3">
        <w:t xml:space="preserve"> </w:t>
      </w:r>
      <w:proofErr w:type="spellStart"/>
      <w:r w:rsidR="004F4CB3">
        <w:t>merki</w:t>
      </w:r>
      <w:proofErr w:type="spellEnd"/>
      <w:r w:rsidR="004F4CB3">
        <w:t xml:space="preserve"> </w:t>
      </w:r>
      <w:proofErr w:type="spellStart"/>
      <w:r w:rsidR="004F4CB3">
        <w:t>að</w:t>
      </w:r>
      <w:proofErr w:type="spellEnd"/>
      <w:r w:rsidR="004F4CB3">
        <w:t xml:space="preserve"> </w:t>
      </w:r>
      <w:proofErr w:type="spellStart"/>
      <w:r w:rsidR="004F4CB3">
        <w:t>ekki</w:t>
      </w:r>
      <w:proofErr w:type="spellEnd"/>
      <w:r w:rsidR="004F4CB3">
        <w:t xml:space="preserve"> </w:t>
      </w:r>
      <w:proofErr w:type="spellStart"/>
      <w:r w:rsidR="004F4CB3">
        <w:t>hafi</w:t>
      </w:r>
      <w:proofErr w:type="spellEnd"/>
      <w:r w:rsidR="004F4CB3">
        <w:t xml:space="preserve"> </w:t>
      </w:r>
      <w:proofErr w:type="spellStart"/>
      <w:r w:rsidR="004F4CB3">
        <w:t>verið</w:t>
      </w:r>
      <w:proofErr w:type="spellEnd"/>
      <w:r w:rsidR="004F4CB3">
        <w:t xml:space="preserve"> </w:t>
      </w:r>
      <w:proofErr w:type="spellStart"/>
      <w:r w:rsidR="004F4CB3">
        <w:t>gert</w:t>
      </w:r>
      <w:proofErr w:type="spellEnd"/>
      <w:r w:rsidR="004F4CB3">
        <w:t xml:space="preserve"> </w:t>
      </w:r>
      <w:proofErr w:type="spellStart"/>
      <w:r w:rsidR="004F4CB3">
        <w:t>ráð</w:t>
      </w:r>
      <w:proofErr w:type="spellEnd"/>
      <w:r w:rsidR="004F4CB3">
        <w:t xml:space="preserve"> </w:t>
      </w:r>
      <w:proofErr w:type="spellStart"/>
      <w:r w:rsidR="004F4CB3">
        <w:t>fyr</w:t>
      </w:r>
      <w:r w:rsidR="00D61C9E">
        <w:t>ir</w:t>
      </w:r>
      <w:proofErr w:type="spellEnd"/>
      <w:r w:rsidR="00D61C9E">
        <w:t xml:space="preserve"> </w:t>
      </w:r>
      <w:proofErr w:type="spellStart"/>
      <w:r w:rsidR="004146A6">
        <w:t>aðstæðum</w:t>
      </w:r>
      <w:proofErr w:type="spellEnd"/>
      <w:r w:rsidR="004146A6">
        <w:t xml:space="preserve"> </w:t>
      </w:r>
      <w:proofErr w:type="spellStart"/>
      <w:proofErr w:type="gramStart"/>
      <w:r w:rsidR="004146A6">
        <w:t>sem</w:t>
      </w:r>
      <w:proofErr w:type="spellEnd"/>
      <w:proofErr w:type="gramEnd"/>
      <w:r w:rsidR="004146A6">
        <w:t xml:space="preserve"> </w:t>
      </w:r>
      <w:proofErr w:type="spellStart"/>
      <w:r w:rsidR="004146A6">
        <w:t>geta</w:t>
      </w:r>
      <w:proofErr w:type="spellEnd"/>
      <w:r w:rsidR="004146A6">
        <w:t xml:space="preserve"> </w:t>
      </w:r>
      <w:proofErr w:type="spellStart"/>
      <w:r w:rsidR="004146A6">
        <w:t>skapast</w:t>
      </w:r>
      <w:proofErr w:type="spellEnd"/>
      <w:r w:rsidR="004146A6">
        <w:t xml:space="preserve"> </w:t>
      </w:r>
      <w:proofErr w:type="spellStart"/>
      <w:r w:rsidR="004146A6">
        <w:t>við</w:t>
      </w:r>
      <w:proofErr w:type="spellEnd"/>
      <w:r w:rsidR="004146A6">
        <w:t xml:space="preserve"> </w:t>
      </w:r>
      <w:proofErr w:type="spellStart"/>
      <w:r w:rsidR="004146A6">
        <w:t>slíka</w:t>
      </w:r>
      <w:proofErr w:type="spellEnd"/>
      <w:r w:rsidR="004146A6">
        <w:t xml:space="preserve"> </w:t>
      </w:r>
      <w:proofErr w:type="spellStart"/>
      <w:r w:rsidR="004146A6">
        <w:t>sjúkdóma</w:t>
      </w:r>
      <w:proofErr w:type="spellEnd"/>
      <w:r w:rsidR="004146A6">
        <w:t xml:space="preserve">. </w:t>
      </w:r>
      <w:proofErr w:type="spellStart"/>
      <w:r w:rsidR="004146A6">
        <w:t>V</w:t>
      </w:r>
      <w:r w:rsidR="00975629">
        <w:t>andi</w:t>
      </w:r>
      <w:proofErr w:type="spellEnd"/>
      <w:r w:rsidR="00975629">
        <w:t xml:space="preserve"> </w:t>
      </w:r>
      <w:proofErr w:type="spellStart"/>
      <w:r w:rsidR="004146A6">
        <w:t>einstaklinga</w:t>
      </w:r>
      <w:proofErr w:type="spellEnd"/>
      <w:r w:rsidR="004146A6">
        <w:t xml:space="preserve"> </w:t>
      </w:r>
      <w:proofErr w:type="spellStart"/>
      <w:r w:rsidR="004146A6">
        <w:t>með</w:t>
      </w:r>
      <w:proofErr w:type="spellEnd"/>
      <w:r w:rsidR="004146A6">
        <w:t xml:space="preserve"> </w:t>
      </w:r>
      <w:proofErr w:type="spellStart"/>
      <w:r w:rsidR="004146A6">
        <w:t>heilabilun</w:t>
      </w:r>
      <w:proofErr w:type="spellEnd"/>
      <w:r w:rsidR="00975629">
        <w:t xml:space="preserve"> </w:t>
      </w:r>
      <w:proofErr w:type="spellStart"/>
      <w:r w:rsidR="00975629">
        <w:t>er</w:t>
      </w:r>
      <w:proofErr w:type="spellEnd"/>
      <w:r w:rsidR="00975629">
        <w:t xml:space="preserve"> í </w:t>
      </w:r>
      <w:proofErr w:type="spellStart"/>
      <w:r w:rsidR="00975629">
        <w:t>eðli</w:t>
      </w:r>
      <w:proofErr w:type="spellEnd"/>
      <w:r w:rsidR="00975629">
        <w:t xml:space="preserve"> </w:t>
      </w:r>
      <w:proofErr w:type="spellStart"/>
      <w:r w:rsidR="00975629">
        <w:t>sínu</w:t>
      </w:r>
      <w:proofErr w:type="spellEnd"/>
      <w:r w:rsidR="00975629">
        <w:t xml:space="preserve"> </w:t>
      </w:r>
      <w:proofErr w:type="spellStart"/>
      <w:r w:rsidR="00975629">
        <w:t>annar</w:t>
      </w:r>
      <w:proofErr w:type="spellEnd"/>
      <w:r w:rsidR="00975629">
        <w:t xml:space="preserve"> en </w:t>
      </w:r>
      <w:proofErr w:type="spellStart"/>
      <w:r w:rsidR="00975629">
        <w:t>þeirra</w:t>
      </w:r>
      <w:proofErr w:type="spellEnd"/>
      <w:r w:rsidR="00975629">
        <w:t xml:space="preserve"> </w:t>
      </w:r>
      <w:proofErr w:type="spellStart"/>
      <w:proofErr w:type="gramStart"/>
      <w:r w:rsidR="00975629">
        <w:t>sem</w:t>
      </w:r>
      <w:proofErr w:type="spellEnd"/>
      <w:proofErr w:type="gramEnd"/>
      <w:r w:rsidR="00975629">
        <w:t xml:space="preserve"> </w:t>
      </w:r>
      <w:proofErr w:type="spellStart"/>
      <w:r w:rsidR="00975629">
        <w:t>glíma</w:t>
      </w:r>
      <w:proofErr w:type="spellEnd"/>
      <w:r w:rsidR="00975629">
        <w:t xml:space="preserve"> </w:t>
      </w:r>
      <w:proofErr w:type="spellStart"/>
      <w:r w:rsidR="00975629">
        <w:t>við</w:t>
      </w:r>
      <w:proofErr w:type="spellEnd"/>
      <w:r w:rsidR="00975629">
        <w:t xml:space="preserve"> </w:t>
      </w:r>
      <w:proofErr w:type="spellStart"/>
      <w:r w:rsidR="00975629">
        <w:t>alvarlega</w:t>
      </w:r>
      <w:proofErr w:type="spellEnd"/>
      <w:r w:rsidR="00975629">
        <w:t xml:space="preserve"> </w:t>
      </w:r>
      <w:proofErr w:type="spellStart"/>
      <w:r w:rsidR="00975629">
        <w:t>geðsjúkdóm</w:t>
      </w:r>
      <w:r w:rsidR="004146A6">
        <w:t>a</w:t>
      </w:r>
      <w:proofErr w:type="spellEnd"/>
      <w:r w:rsidR="00975629">
        <w:t xml:space="preserve"> </w:t>
      </w:r>
      <w:proofErr w:type="spellStart"/>
      <w:r w:rsidR="00975629">
        <w:t>eins</w:t>
      </w:r>
      <w:proofErr w:type="spellEnd"/>
      <w:r w:rsidR="00975629">
        <w:t xml:space="preserve"> </w:t>
      </w:r>
      <w:proofErr w:type="spellStart"/>
      <w:r w:rsidR="00975629">
        <w:t>og</w:t>
      </w:r>
      <w:proofErr w:type="spellEnd"/>
      <w:r w:rsidR="00975629">
        <w:t xml:space="preserve"> </w:t>
      </w:r>
      <w:proofErr w:type="spellStart"/>
      <w:r w:rsidR="004146A6">
        <w:t>t.d</w:t>
      </w:r>
      <w:proofErr w:type="spellEnd"/>
      <w:r w:rsidR="004146A6">
        <w:t xml:space="preserve">. </w:t>
      </w:r>
      <w:proofErr w:type="spellStart"/>
      <w:r w:rsidR="00975629">
        <w:t>geðrof</w:t>
      </w:r>
      <w:proofErr w:type="spellEnd"/>
      <w:r w:rsidR="00975629">
        <w:t xml:space="preserve">. </w:t>
      </w:r>
      <w:proofErr w:type="spellStart"/>
      <w:r w:rsidR="00975629">
        <w:t>Það</w:t>
      </w:r>
      <w:proofErr w:type="spellEnd"/>
      <w:r w:rsidR="00975629">
        <w:t xml:space="preserve"> </w:t>
      </w:r>
      <w:proofErr w:type="spellStart"/>
      <w:r w:rsidR="00975629">
        <w:t>hefur</w:t>
      </w:r>
      <w:proofErr w:type="spellEnd"/>
      <w:r w:rsidR="00975629">
        <w:t xml:space="preserve"> </w:t>
      </w:r>
      <w:proofErr w:type="spellStart"/>
      <w:r w:rsidR="00975629">
        <w:t>þannig</w:t>
      </w:r>
      <w:proofErr w:type="spellEnd"/>
      <w:r w:rsidR="00975629">
        <w:t xml:space="preserve"> </w:t>
      </w:r>
      <w:proofErr w:type="spellStart"/>
      <w:r w:rsidR="00975629">
        <w:t>augljóslega</w:t>
      </w:r>
      <w:proofErr w:type="spellEnd"/>
      <w:r w:rsidR="00975629">
        <w:t xml:space="preserve"> </w:t>
      </w:r>
      <w:proofErr w:type="spellStart"/>
      <w:r w:rsidR="00975629">
        <w:t>skort</w:t>
      </w:r>
      <w:proofErr w:type="spellEnd"/>
      <w:r w:rsidR="00975629" w:rsidRPr="00E71427">
        <w:rPr>
          <w:sz w:val="20"/>
          <w:szCs w:val="20"/>
        </w:rPr>
        <w:t xml:space="preserve"> </w:t>
      </w:r>
      <w:proofErr w:type="spellStart"/>
      <w:r w:rsidR="004F4CB3">
        <w:t>innsýn</w:t>
      </w:r>
      <w:proofErr w:type="spellEnd"/>
      <w:r w:rsidR="004F4CB3">
        <w:t xml:space="preserve"> </w:t>
      </w:r>
      <w:proofErr w:type="spellStart"/>
      <w:r w:rsidR="004F4CB3">
        <w:t>og</w:t>
      </w:r>
      <w:proofErr w:type="spellEnd"/>
      <w:r w:rsidR="004F4CB3">
        <w:t xml:space="preserve"> </w:t>
      </w:r>
      <w:proofErr w:type="spellStart"/>
      <w:r w:rsidR="004F4CB3">
        <w:t>reynslu</w:t>
      </w:r>
      <w:proofErr w:type="spellEnd"/>
      <w:r w:rsidR="004F4CB3">
        <w:t xml:space="preserve"> </w:t>
      </w:r>
      <w:proofErr w:type="spellStart"/>
      <w:r w:rsidR="004F4CB3">
        <w:t>innan</w:t>
      </w:r>
      <w:proofErr w:type="spellEnd"/>
      <w:r w:rsidR="004F4CB3">
        <w:t xml:space="preserve"> </w:t>
      </w:r>
      <w:proofErr w:type="spellStart"/>
      <w:r w:rsidR="004F4CB3">
        <w:t>vinnuhópsins</w:t>
      </w:r>
      <w:proofErr w:type="spellEnd"/>
      <w:r w:rsidR="00D61C9E">
        <w:t xml:space="preserve"> </w:t>
      </w:r>
      <w:proofErr w:type="spellStart"/>
      <w:proofErr w:type="gramStart"/>
      <w:r w:rsidR="00BB0AD0">
        <w:t>varðandi</w:t>
      </w:r>
      <w:proofErr w:type="spellEnd"/>
      <w:r w:rsidR="00D61C9E">
        <w:t xml:space="preserve">  </w:t>
      </w:r>
      <w:proofErr w:type="spellStart"/>
      <w:r w:rsidR="004146A6">
        <w:t>vandamál</w:t>
      </w:r>
      <w:proofErr w:type="spellEnd"/>
      <w:proofErr w:type="gramEnd"/>
      <w:r w:rsidR="004146A6">
        <w:t xml:space="preserve"> </w:t>
      </w:r>
      <w:proofErr w:type="spellStart"/>
      <w:r w:rsidR="004146A6">
        <w:t>tengdum</w:t>
      </w:r>
      <w:proofErr w:type="spellEnd"/>
      <w:r w:rsidR="004146A6">
        <w:t xml:space="preserve"> </w:t>
      </w:r>
      <w:proofErr w:type="spellStart"/>
      <w:r w:rsidR="004146A6">
        <w:t>heilabilun</w:t>
      </w:r>
      <w:proofErr w:type="spellEnd"/>
      <w:r w:rsidR="004F4CB3">
        <w:t>.</w:t>
      </w:r>
    </w:p>
    <w:p w:rsidR="00BD6C46" w:rsidRDefault="00BD6C46">
      <w:proofErr w:type="gramStart"/>
      <w:r>
        <w:t xml:space="preserve">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undirrituð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á </w:t>
      </w:r>
      <w:proofErr w:type="spellStart"/>
      <w:r>
        <w:t>leit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nánar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skilgreint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sjúklingahóp</w:t>
      </w:r>
      <w:proofErr w:type="spellEnd"/>
      <w:r>
        <w:t xml:space="preserve"> </w:t>
      </w:r>
      <w:proofErr w:type="spellStart"/>
      <w:r w:rsidR="005C1EA0">
        <w:t>drögin</w:t>
      </w:r>
      <w:proofErr w:type="spellEnd"/>
      <w:r w:rsidR="005C1EA0">
        <w:t xml:space="preserve"> </w:t>
      </w:r>
      <w:proofErr w:type="spellStart"/>
      <w:r w:rsidR="005C1EA0">
        <w:t>að</w:t>
      </w:r>
      <w:proofErr w:type="spellEnd"/>
      <w:r w:rsidR="005C1EA0">
        <w:t xml:space="preserve"> </w:t>
      </w:r>
      <w:proofErr w:type="spellStart"/>
      <w:r w:rsidR="005C1EA0">
        <w:t>reglugerðinni</w:t>
      </w:r>
      <w:proofErr w:type="spellEnd"/>
      <w:r w:rsidR="005C1EA0">
        <w:t xml:space="preserve"> </w:t>
      </w:r>
      <w:proofErr w:type="spellStart"/>
      <w:r w:rsidR="005C1EA0">
        <w:t>eiga</w:t>
      </w:r>
      <w:proofErr w:type="spellEnd"/>
      <w:r w:rsidR="006F1EEF">
        <w:t>.</w:t>
      </w:r>
      <w:proofErr w:type="gramEnd"/>
      <w:r w:rsidR="001D1F91">
        <w:t xml:space="preserve"> </w:t>
      </w:r>
      <w:proofErr w:type="spellStart"/>
      <w:r w:rsidR="001606E9">
        <w:t>E</w:t>
      </w:r>
      <w:r>
        <w:t>f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</w:t>
      </w:r>
      <w:proofErr w:type="spellStart"/>
      <w:r>
        <w:t>fyri</w:t>
      </w:r>
      <w:r w:rsidR="00BB0AD0">
        <w:t>r</w:t>
      </w:r>
      <w:proofErr w:type="spellEnd"/>
      <w:r w:rsidR="00BB0AD0">
        <w:t xml:space="preserve"> </w:t>
      </w:r>
      <w:proofErr w:type="spellStart"/>
      <w:r w:rsidR="00BB0AD0">
        <w:t>að</w:t>
      </w:r>
      <w:proofErr w:type="spellEnd"/>
      <w:r w:rsidR="00BB0AD0">
        <w:t xml:space="preserve"> </w:t>
      </w:r>
      <w:proofErr w:type="spellStart"/>
      <w:r w:rsidR="00BB0AD0">
        <w:t>reglugerðin</w:t>
      </w:r>
      <w:proofErr w:type="spellEnd"/>
      <w:r w:rsidR="00BB0AD0">
        <w:t xml:space="preserve"> </w:t>
      </w:r>
      <w:proofErr w:type="spellStart"/>
      <w:r w:rsidR="00BB0AD0">
        <w:t>nái</w:t>
      </w:r>
      <w:proofErr w:type="spellEnd"/>
      <w:r w:rsidR="00BB0AD0">
        <w:t xml:space="preserve"> </w:t>
      </w:r>
      <w:proofErr w:type="spellStart"/>
      <w:r w:rsidR="00BB0AD0">
        <w:t>einnig</w:t>
      </w:r>
      <w:proofErr w:type="spellEnd"/>
      <w:r w:rsidR="00BB0AD0">
        <w:t xml:space="preserve"> </w:t>
      </w:r>
      <w:proofErr w:type="spellStart"/>
      <w:r w:rsidR="00BB0AD0">
        <w:t>yfir</w:t>
      </w:r>
      <w:proofErr w:type="spellEnd"/>
      <w:r>
        <w:t xml:space="preserve"> </w:t>
      </w:r>
      <w:proofErr w:type="spellStart"/>
      <w:r>
        <w:t>aldraða</w:t>
      </w:r>
      <w:proofErr w:type="spellEnd"/>
      <w:r>
        <w:t xml:space="preserve"> </w:t>
      </w:r>
      <w:proofErr w:type="spellStart"/>
      <w:r>
        <w:t>fjölveika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, </w:t>
      </w:r>
      <w:proofErr w:type="spellStart"/>
      <w:r>
        <w:t>einstaklinga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heilabilun</w:t>
      </w:r>
      <w:proofErr w:type="spellEnd"/>
      <w:r w:rsidR="004146A6">
        <w:t xml:space="preserve"> </w:t>
      </w:r>
      <w:proofErr w:type="spellStart"/>
      <w:proofErr w:type="gramStart"/>
      <w:r w:rsidR="004146A6">
        <w:t>og</w:t>
      </w:r>
      <w:proofErr w:type="spellEnd"/>
      <w:proofErr w:type="gramEnd"/>
      <w:r>
        <w:t xml:space="preserve"> </w:t>
      </w:r>
      <w:proofErr w:type="spellStart"/>
      <w:r>
        <w:t>einstaklinga</w:t>
      </w:r>
      <w:proofErr w:type="spellEnd"/>
      <w:r>
        <w:t xml:space="preserve"> í </w:t>
      </w:r>
      <w:proofErr w:type="spellStart"/>
      <w:r>
        <w:t>óráði</w:t>
      </w:r>
      <w:proofErr w:type="spellEnd"/>
      <w:r>
        <w:t xml:space="preserve"> </w:t>
      </w:r>
      <w:proofErr w:type="spellStart"/>
      <w:r w:rsidR="005C1EA0">
        <w:t>veg</w:t>
      </w:r>
      <w:r>
        <w:t>n</w:t>
      </w:r>
      <w:r w:rsidR="005C1EA0">
        <w:t>a</w:t>
      </w:r>
      <w:proofErr w:type="spellEnd"/>
      <w:r>
        <w:t xml:space="preserve"> </w:t>
      </w:r>
      <w:proofErr w:type="spellStart"/>
      <w:r>
        <w:t>bráðra</w:t>
      </w:r>
      <w:proofErr w:type="spellEnd"/>
      <w:r>
        <w:t xml:space="preserve"> </w:t>
      </w:r>
      <w:proofErr w:type="spellStart"/>
      <w:r>
        <w:t>líkamlegra</w:t>
      </w:r>
      <w:proofErr w:type="spellEnd"/>
      <w:r>
        <w:t xml:space="preserve"> </w:t>
      </w:r>
      <w:proofErr w:type="spellStart"/>
      <w:r>
        <w:t>veikinda</w:t>
      </w:r>
      <w:proofErr w:type="spellEnd"/>
      <w:r>
        <w:t xml:space="preserve"> o.s.fr. </w:t>
      </w:r>
      <w:proofErr w:type="spellStart"/>
      <w:proofErr w:type="gramStart"/>
      <w:r>
        <w:t>verð</w:t>
      </w:r>
      <w:r w:rsidR="004146A6">
        <w:t>ur</w:t>
      </w:r>
      <w:proofErr w:type="spellEnd"/>
      <w:proofErr w:type="gramEnd"/>
      <w:r w:rsidR="004146A6">
        <w:t xml:space="preserve"> </w:t>
      </w:r>
      <w:proofErr w:type="spellStart"/>
      <w:r w:rsidR="004146A6">
        <w:t>það</w:t>
      </w:r>
      <w:proofErr w:type="spellEnd"/>
      <w:r w:rsidR="004146A6">
        <w:t xml:space="preserve"> </w:t>
      </w:r>
      <w:proofErr w:type="spellStart"/>
      <w:r w:rsidR="004146A6">
        <w:t>heilbrigðisstarfsfólk</w:t>
      </w:r>
      <w:proofErr w:type="spellEnd"/>
      <w:r w:rsidR="000170CE"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sinn</w:t>
      </w:r>
      <w:r w:rsidR="004146A6">
        <w:t>ir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sjúklin</w:t>
      </w:r>
      <w:r w:rsidR="004146A6">
        <w:t>gum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 w:rsidR="005C1EA0">
        <w:t>vinnu</w:t>
      </w:r>
      <w:proofErr w:type="spellEnd"/>
      <w:r w:rsidR="005C1EA0">
        <w:t xml:space="preserve"> </w:t>
      </w:r>
      <w:proofErr w:type="spellStart"/>
      <w:r w:rsidR="005C1EA0">
        <w:t>við</w:t>
      </w:r>
      <w:proofErr w:type="spellEnd"/>
      <w:r w:rsidR="005C1EA0">
        <w:t xml:space="preserve"> </w:t>
      </w:r>
      <w:proofErr w:type="spellStart"/>
      <w:r w:rsidR="005C1EA0">
        <w:t>regluger</w:t>
      </w:r>
      <w:r w:rsidR="004146A6">
        <w:t>ðina</w:t>
      </w:r>
      <w:proofErr w:type="spellEnd"/>
      <w:r w:rsidR="004146A6">
        <w:t xml:space="preserve"> </w:t>
      </w:r>
      <w:proofErr w:type="spellStart"/>
      <w:r w:rsidR="004146A6">
        <w:t>vegna</w:t>
      </w:r>
      <w:proofErr w:type="spellEnd"/>
      <w:r w:rsidR="004146A6">
        <w:t xml:space="preserve"> </w:t>
      </w:r>
      <w:proofErr w:type="spellStart"/>
      <w:r w:rsidR="004146A6">
        <w:t>sérþekkingar</w:t>
      </w:r>
      <w:proofErr w:type="spellEnd"/>
      <w:r w:rsidR="004146A6">
        <w:t xml:space="preserve"> </w:t>
      </w:r>
      <w:proofErr w:type="spellStart"/>
      <w:r w:rsidR="004146A6">
        <w:t>sinnar</w:t>
      </w:r>
      <w:proofErr w:type="spellEnd"/>
      <w:r w:rsidR="005C1EA0">
        <w:t>.</w:t>
      </w:r>
    </w:p>
    <w:p w:rsidR="006F1EEF" w:rsidRPr="004146A6" w:rsidRDefault="001914D8" w:rsidP="001606E9">
      <w:pPr>
        <w:rPr>
          <w:b/>
        </w:rPr>
      </w:pPr>
      <w:proofErr w:type="spellStart"/>
      <w:r w:rsidRPr="001914D8">
        <w:rPr>
          <w:b/>
        </w:rPr>
        <w:t>Hér</w:t>
      </w:r>
      <w:proofErr w:type="spellEnd"/>
      <w:r w:rsidRPr="001914D8">
        <w:rPr>
          <w:b/>
        </w:rPr>
        <w:t xml:space="preserve"> á </w:t>
      </w:r>
      <w:proofErr w:type="spellStart"/>
      <w:r w:rsidRPr="001914D8">
        <w:rPr>
          <w:b/>
        </w:rPr>
        <w:t>eftir</w:t>
      </w:r>
      <w:proofErr w:type="spellEnd"/>
      <w:r w:rsidRPr="001914D8">
        <w:rPr>
          <w:b/>
        </w:rPr>
        <w:t xml:space="preserve"> </w:t>
      </w:r>
      <w:proofErr w:type="spellStart"/>
      <w:r w:rsidRPr="001914D8">
        <w:rPr>
          <w:b/>
        </w:rPr>
        <w:t>fara</w:t>
      </w:r>
      <w:proofErr w:type="spellEnd"/>
      <w:r w:rsidRPr="001914D8">
        <w:rPr>
          <w:b/>
        </w:rPr>
        <w:t xml:space="preserve"> </w:t>
      </w:r>
      <w:proofErr w:type="spellStart"/>
      <w:r w:rsidRPr="001914D8">
        <w:rPr>
          <w:b/>
        </w:rPr>
        <w:t>nokkrar</w:t>
      </w:r>
      <w:proofErr w:type="spellEnd"/>
      <w:r w:rsidRPr="001914D8">
        <w:rPr>
          <w:b/>
        </w:rPr>
        <w:t xml:space="preserve"> </w:t>
      </w:r>
      <w:proofErr w:type="spellStart"/>
      <w:r w:rsidRPr="001914D8">
        <w:rPr>
          <w:b/>
        </w:rPr>
        <w:t>athugasemdir</w:t>
      </w:r>
      <w:proofErr w:type="spellEnd"/>
      <w:r w:rsidRPr="001914D8">
        <w:rPr>
          <w:b/>
        </w:rPr>
        <w:t xml:space="preserve"> </w:t>
      </w:r>
      <w:proofErr w:type="spellStart"/>
      <w:r w:rsidRPr="001914D8">
        <w:rPr>
          <w:b/>
        </w:rPr>
        <w:t>við</w:t>
      </w:r>
      <w:proofErr w:type="spellEnd"/>
      <w:r w:rsidRPr="001914D8">
        <w:rPr>
          <w:b/>
        </w:rPr>
        <w:t xml:space="preserve"> </w:t>
      </w:r>
      <w:proofErr w:type="spellStart"/>
      <w:r w:rsidRPr="001914D8">
        <w:rPr>
          <w:b/>
        </w:rPr>
        <w:t>tillögurnar</w:t>
      </w:r>
      <w:proofErr w:type="spellEnd"/>
      <w:r w:rsidRPr="001914D8">
        <w:rPr>
          <w:b/>
        </w:rPr>
        <w:t>:</w:t>
      </w:r>
    </w:p>
    <w:p w:rsidR="007628F3" w:rsidRDefault="007628F3" w:rsidP="001606E9">
      <w:r>
        <w:t xml:space="preserve">Í </w:t>
      </w:r>
      <w:proofErr w:type="spellStart"/>
      <w:r>
        <w:t>fyrstu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virðist</w:t>
      </w:r>
      <w:proofErr w:type="spellEnd"/>
      <w:r>
        <w:t xml:space="preserve"> </w:t>
      </w:r>
      <w:proofErr w:type="spellStart"/>
      <w:r>
        <w:t>tillögunni</w:t>
      </w:r>
      <w:proofErr w:type="spellEnd"/>
      <w:r>
        <w:t xml:space="preserve"> </w:t>
      </w:r>
      <w:proofErr w:type="spellStart"/>
      <w:r>
        <w:t>beint</w:t>
      </w:r>
      <w:proofErr w:type="spellEnd"/>
      <w:r>
        <w:t xml:space="preserve"> </w:t>
      </w:r>
      <w:proofErr w:type="spellStart"/>
      <w:r>
        <w:t>sérstaklega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meðferð</w:t>
      </w:r>
      <w:proofErr w:type="spellEnd"/>
      <w:r>
        <w:t xml:space="preserve"> á </w:t>
      </w:r>
      <w:proofErr w:type="spellStart"/>
      <w:r>
        <w:t>sjúkrahúsi</w:t>
      </w:r>
      <w:proofErr w:type="spellEnd"/>
      <w:r>
        <w:t xml:space="preserve"> en í </w:t>
      </w:r>
      <w:proofErr w:type="spellStart"/>
      <w:r>
        <w:t>annarri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 w:rsidR="003A7911">
        <w:t>er</w:t>
      </w:r>
      <w:proofErr w:type="spellEnd"/>
      <w:r w:rsidR="003A7911">
        <w:t xml:space="preserve"> </w:t>
      </w:r>
      <w:proofErr w:type="spellStart"/>
      <w:r w:rsidR="003977B3">
        <w:t>vísa</w:t>
      </w:r>
      <w:r w:rsidR="003A7911">
        <w:t>ð</w:t>
      </w:r>
      <w:proofErr w:type="spellEnd"/>
      <w:r w:rsidR="003977B3">
        <w:t xml:space="preserve"> í “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þvingaða</w:t>
      </w:r>
      <w:proofErr w:type="spellEnd"/>
      <w:r>
        <w:t xml:space="preserve"> </w:t>
      </w:r>
      <w:proofErr w:type="spellStart"/>
      <w:r w:rsidR="003977B3">
        <w:t>lyfja</w:t>
      </w:r>
      <w:r>
        <w:t>meðferð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beitt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</w:t>
      </w:r>
      <w:proofErr w:type="spellStart"/>
      <w:r>
        <w:t>heilbrigðisþjónustu</w:t>
      </w:r>
      <w:proofErr w:type="spellEnd"/>
      <w:r w:rsidR="003977B3">
        <w:t>”</w:t>
      </w:r>
      <w:r>
        <w:t xml:space="preserve">. </w:t>
      </w:r>
      <w:proofErr w:type="spellStart"/>
      <w:r w:rsidR="006F1EEF">
        <w:t>Þetta</w:t>
      </w:r>
      <w:proofErr w:type="spellEnd"/>
      <w:r w:rsidR="006F1EEF">
        <w:t xml:space="preserve"> </w:t>
      </w:r>
      <w:proofErr w:type="spellStart"/>
      <w:r w:rsidR="003A7911">
        <w:t>er</w:t>
      </w:r>
      <w:proofErr w:type="spellEnd"/>
      <w:r w:rsidR="003A7911">
        <w:t xml:space="preserve"> </w:t>
      </w:r>
      <w:proofErr w:type="spellStart"/>
      <w:r w:rsidR="003A7911">
        <w:t>ekki</w:t>
      </w:r>
      <w:proofErr w:type="spellEnd"/>
      <w:r w:rsidR="003A7911">
        <w:t xml:space="preserve"> </w:t>
      </w:r>
      <w:proofErr w:type="spellStart"/>
      <w:r w:rsidR="003A7911">
        <w:t>nógu</w:t>
      </w:r>
      <w:proofErr w:type="spellEnd"/>
      <w:r w:rsidR="003A7911">
        <w:t xml:space="preserve"> </w:t>
      </w:r>
      <w:proofErr w:type="spellStart"/>
      <w:r w:rsidR="003A7911">
        <w:t>skýrt.</w:t>
      </w:r>
      <w:r>
        <w:t>Aðstæður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kalla</w:t>
      </w:r>
      <w:proofErr w:type="spellEnd"/>
      <w:r>
        <w:t xml:space="preserve"> á </w:t>
      </w:r>
      <w:proofErr w:type="spellStart"/>
      <w:r>
        <w:t>þvingaða</w:t>
      </w:r>
      <w:proofErr w:type="spellEnd"/>
      <w:r>
        <w:t xml:space="preserve"> </w:t>
      </w:r>
      <w:proofErr w:type="spellStart"/>
      <w:r>
        <w:t>lyfjameðferð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heimilum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stofnunum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 en </w:t>
      </w:r>
      <w:proofErr w:type="spellStart"/>
      <w:r>
        <w:t>sjúkrahúsum</w:t>
      </w:r>
      <w:proofErr w:type="spellEnd"/>
      <w:r w:rsidR="00975629">
        <w:t xml:space="preserve"> </w:t>
      </w:r>
      <w:proofErr w:type="spellStart"/>
      <w:r w:rsidR="00975629">
        <w:t>svo</w:t>
      </w:r>
      <w:proofErr w:type="spellEnd"/>
      <w:r w:rsidR="00975629">
        <w:t xml:space="preserve"> </w:t>
      </w:r>
      <w:proofErr w:type="spellStart"/>
      <w:r w:rsidR="00975629">
        <w:t>sem</w:t>
      </w:r>
      <w:proofErr w:type="spellEnd"/>
      <w:r w:rsidR="00975629">
        <w:t xml:space="preserve"> á </w:t>
      </w:r>
      <w:proofErr w:type="spellStart"/>
      <w:r w:rsidR="00975629">
        <w:t>hjúkrunarheimilum</w:t>
      </w:r>
      <w:proofErr w:type="spellEnd"/>
      <w:r>
        <w:t>.</w:t>
      </w:r>
    </w:p>
    <w:p w:rsidR="00D61C9E" w:rsidRPr="008619A5" w:rsidRDefault="001914D8" w:rsidP="001606E9">
      <w:pPr>
        <w:rPr>
          <w:i/>
        </w:rPr>
      </w:pPr>
      <w:r w:rsidRPr="001914D8">
        <w:rPr>
          <w:i/>
        </w:rPr>
        <w:t xml:space="preserve">3. </w:t>
      </w:r>
      <w:proofErr w:type="spellStart"/>
      <w:proofErr w:type="gramStart"/>
      <w:r w:rsidR="008619A5">
        <w:rPr>
          <w:i/>
        </w:rPr>
        <w:t>g</w:t>
      </w:r>
      <w:r w:rsidRPr="001914D8">
        <w:rPr>
          <w:i/>
        </w:rPr>
        <w:t>rein</w:t>
      </w:r>
      <w:proofErr w:type="spellEnd"/>
      <w:proofErr w:type="gramEnd"/>
      <w:r w:rsidRPr="001914D8">
        <w:rPr>
          <w:i/>
        </w:rPr>
        <w:t>:</w:t>
      </w:r>
    </w:p>
    <w:p w:rsidR="001606E9" w:rsidRDefault="00D61C9E" w:rsidP="001606E9">
      <w:proofErr w:type="spellStart"/>
      <w:r>
        <w:t>A</w:t>
      </w:r>
      <w:r w:rsidR="004F4CB3">
        <w:t>triði</w:t>
      </w:r>
      <w:proofErr w:type="spellEnd"/>
      <w:r w:rsidR="005E40FE">
        <w:t xml:space="preserve"> </w:t>
      </w:r>
      <w:proofErr w:type="gramStart"/>
      <w:r w:rsidR="004F4CB3">
        <w:t>2</w:t>
      </w:r>
      <w:r w:rsidR="008619A5">
        <w:t>.</w:t>
      </w:r>
      <w:r w:rsidR="003977B3">
        <w:t>:</w:t>
      </w:r>
      <w:proofErr w:type="gramEnd"/>
      <w:r w:rsidR="003977B3">
        <w:t xml:space="preserve"> “</w:t>
      </w:r>
      <w:proofErr w:type="spellStart"/>
      <w:r w:rsidR="004F4CB3">
        <w:t>Þvinguð</w:t>
      </w:r>
      <w:proofErr w:type="spellEnd"/>
      <w:r w:rsidR="004F4CB3">
        <w:t xml:space="preserve"> </w:t>
      </w:r>
      <w:proofErr w:type="spellStart"/>
      <w:r w:rsidR="004F4CB3">
        <w:t>lyfjameðferð</w:t>
      </w:r>
      <w:proofErr w:type="spellEnd"/>
      <w:r w:rsidR="004F4CB3">
        <w:t xml:space="preserve"> </w:t>
      </w:r>
      <w:proofErr w:type="spellStart"/>
      <w:r w:rsidR="004F4CB3">
        <w:t>er</w:t>
      </w:r>
      <w:proofErr w:type="spellEnd"/>
      <w:r w:rsidR="004F4CB3">
        <w:t xml:space="preserve"> </w:t>
      </w:r>
      <w:proofErr w:type="spellStart"/>
      <w:r w:rsidR="004F4CB3">
        <w:t>öll</w:t>
      </w:r>
      <w:proofErr w:type="spellEnd"/>
      <w:r w:rsidR="004F4CB3">
        <w:t xml:space="preserve"> </w:t>
      </w:r>
      <w:proofErr w:type="spellStart"/>
      <w:r w:rsidR="004F4CB3">
        <w:t>lyfjameðferð</w:t>
      </w:r>
      <w:proofErr w:type="spellEnd"/>
      <w:r w:rsidR="004F4CB3">
        <w:t xml:space="preserve"> </w:t>
      </w:r>
      <w:proofErr w:type="spellStart"/>
      <w:r w:rsidR="004F4CB3">
        <w:t>sem</w:t>
      </w:r>
      <w:proofErr w:type="spellEnd"/>
      <w:r w:rsidR="004F4CB3">
        <w:t xml:space="preserve"> </w:t>
      </w:r>
      <w:proofErr w:type="spellStart"/>
      <w:r w:rsidR="004F4CB3">
        <w:t>er</w:t>
      </w:r>
      <w:proofErr w:type="spellEnd"/>
      <w:r w:rsidR="004F4CB3">
        <w:t xml:space="preserve"> </w:t>
      </w:r>
      <w:proofErr w:type="spellStart"/>
      <w:r w:rsidR="004F4CB3">
        <w:t>gefin</w:t>
      </w:r>
      <w:proofErr w:type="spellEnd"/>
      <w:r w:rsidR="004F4CB3">
        <w:t xml:space="preserve"> </w:t>
      </w:r>
      <w:proofErr w:type="spellStart"/>
      <w:r w:rsidR="004F4CB3">
        <w:t>án</w:t>
      </w:r>
      <w:proofErr w:type="spellEnd"/>
      <w:r w:rsidR="004F4CB3">
        <w:t xml:space="preserve"> </w:t>
      </w:r>
      <w:proofErr w:type="spellStart"/>
      <w:r w:rsidR="004F4CB3">
        <w:t>frjáls</w:t>
      </w:r>
      <w:proofErr w:type="spellEnd"/>
      <w:r w:rsidR="004F4CB3">
        <w:t xml:space="preserve"> </w:t>
      </w:r>
      <w:proofErr w:type="spellStart"/>
      <w:r w:rsidR="004F4CB3">
        <w:t>og</w:t>
      </w:r>
      <w:proofErr w:type="spellEnd"/>
      <w:r w:rsidR="004F4CB3">
        <w:t xml:space="preserve"> </w:t>
      </w:r>
      <w:proofErr w:type="spellStart"/>
      <w:r w:rsidR="004F4CB3">
        <w:t>upplýsts</w:t>
      </w:r>
      <w:proofErr w:type="spellEnd"/>
      <w:r w:rsidR="004F4CB3">
        <w:t xml:space="preserve"> </w:t>
      </w:r>
      <w:proofErr w:type="spellStart"/>
      <w:r w:rsidR="004F4CB3">
        <w:t>samþykkis</w:t>
      </w:r>
      <w:proofErr w:type="spellEnd"/>
      <w:r w:rsidR="004F4CB3">
        <w:t xml:space="preserve">“. </w:t>
      </w:r>
      <w:proofErr w:type="spellStart"/>
      <w:r w:rsidR="00975629">
        <w:t>Samkvæmt</w:t>
      </w:r>
      <w:proofErr w:type="spellEnd"/>
      <w:r w:rsidR="00975629">
        <w:t xml:space="preserve"> </w:t>
      </w:r>
      <w:proofErr w:type="spellStart"/>
      <w:r w:rsidR="00975629">
        <w:t>orðanna</w:t>
      </w:r>
      <w:proofErr w:type="spellEnd"/>
      <w:r w:rsidR="00975629">
        <w:t xml:space="preserve"> </w:t>
      </w:r>
      <w:proofErr w:type="spellStart"/>
      <w:r w:rsidR="00975629">
        <w:t>hljóðan</w:t>
      </w:r>
      <w:proofErr w:type="spellEnd"/>
      <w:r w:rsidR="00975629">
        <w:t xml:space="preserve"> </w:t>
      </w:r>
      <w:proofErr w:type="spellStart"/>
      <w:r w:rsidR="00975629">
        <w:t>er</w:t>
      </w:r>
      <w:proofErr w:type="spellEnd"/>
      <w:r w:rsidR="00975629">
        <w:t xml:space="preserve"> </w:t>
      </w:r>
      <w:proofErr w:type="spellStart"/>
      <w:r w:rsidR="00975629">
        <w:t>þessi</w:t>
      </w:r>
      <w:proofErr w:type="spellEnd"/>
      <w:r w:rsidR="00975629">
        <w:t xml:space="preserve"> </w:t>
      </w:r>
      <w:proofErr w:type="spellStart"/>
      <w:r w:rsidR="00975629">
        <w:t>skilgreining</w:t>
      </w:r>
      <w:proofErr w:type="spellEnd"/>
      <w:r w:rsidR="00975629">
        <w:t xml:space="preserve"> </w:t>
      </w:r>
      <w:proofErr w:type="spellStart"/>
      <w:r w:rsidR="00975629">
        <w:t>allt</w:t>
      </w:r>
      <w:proofErr w:type="spellEnd"/>
      <w:r w:rsidR="00975629">
        <w:t xml:space="preserve"> of </w:t>
      </w:r>
      <w:proofErr w:type="spellStart"/>
      <w:r w:rsidR="00975629">
        <w:t>víðtæk</w:t>
      </w:r>
      <w:proofErr w:type="spellEnd"/>
      <w:r w:rsidR="00975629">
        <w:t xml:space="preserve"> </w:t>
      </w:r>
      <w:proofErr w:type="spellStart"/>
      <w:proofErr w:type="gramStart"/>
      <w:r w:rsidR="00975629">
        <w:t>og</w:t>
      </w:r>
      <w:proofErr w:type="spellEnd"/>
      <w:proofErr w:type="gramEnd"/>
      <w:r w:rsidR="00975629">
        <w:t xml:space="preserve"> </w:t>
      </w:r>
      <w:proofErr w:type="spellStart"/>
      <w:r w:rsidR="00975629">
        <w:t>nær</w:t>
      </w:r>
      <w:proofErr w:type="spellEnd"/>
      <w:r w:rsidR="00775497">
        <w:t xml:space="preserve"> </w:t>
      </w:r>
      <w:proofErr w:type="spellStart"/>
      <w:r w:rsidR="00775497">
        <w:t>þannig</w:t>
      </w:r>
      <w:proofErr w:type="spellEnd"/>
      <w:r w:rsidR="00775497">
        <w:t xml:space="preserve"> </w:t>
      </w:r>
      <w:proofErr w:type="spellStart"/>
      <w:r w:rsidR="00775497">
        <w:t>til</w:t>
      </w:r>
      <w:proofErr w:type="spellEnd"/>
      <w:r w:rsidR="00775497">
        <w:t xml:space="preserve"> </w:t>
      </w:r>
      <w:proofErr w:type="spellStart"/>
      <w:r w:rsidR="00775497">
        <w:t>lyfjameðferðar</w:t>
      </w:r>
      <w:proofErr w:type="spellEnd"/>
      <w:r w:rsidR="00775497">
        <w:t xml:space="preserve"> </w:t>
      </w:r>
      <w:proofErr w:type="spellStart"/>
      <w:r w:rsidR="00775497">
        <w:t>við</w:t>
      </w:r>
      <w:proofErr w:type="spellEnd"/>
      <w:r w:rsidR="00775497">
        <w:t xml:space="preserve"> </w:t>
      </w:r>
      <w:proofErr w:type="spellStart"/>
      <w:r w:rsidR="00775497">
        <w:t>hverju</w:t>
      </w:r>
      <w:proofErr w:type="spellEnd"/>
      <w:r w:rsidR="00775497">
        <w:t xml:space="preserve"> </w:t>
      </w:r>
      <w:proofErr w:type="spellStart"/>
      <w:r w:rsidR="00775497">
        <w:t>sem</w:t>
      </w:r>
      <w:proofErr w:type="spellEnd"/>
      <w:r w:rsidR="00775497">
        <w:t xml:space="preserve"> </w:t>
      </w:r>
      <w:proofErr w:type="spellStart"/>
      <w:r w:rsidR="00775497">
        <w:t>er</w:t>
      </w:r>
      <w:proofErr w:type="spellEnd"/>
      <w:r w:rsidR="00775497">
        <w:t xml:space="preserve">. </w:t>
      </w:r>
      <w:proofErr w:type="spellStart"/>
      <w:r w:rsidR="004F4CB3">
        <w:t>Aldraðir</w:t>
      </w:r>
      <w:proofErr w:type="spellEnd"/>
      <w:r w:rsidR="004F4CB3">
        <w:t xml:space="preserve"> </w:t>
      </w:r>
      <w:proofErr w:type="spellStart"/>
      <w:r w:rsidR="004F4CB3">
        <w:t>einstaklingar</w:t>
      </w:r>
      <w:proofErr w:type="spellEnd"/>
      <w:r w:rsidR="004F4CB3">
        <w:t xml:space="preserve"> </w:t>
      </w:r>
      <w:proofErr w:type="spellStart"/>
      <w:r w:rsidR="004F4CB3">
        <w:t>glíma</w:t>
      </w:r>
      <w:proofErr w:type="spellEnd"/>
      <w:r w:rsidR="004F4CB3">
        <w:t xml:space="preserve"> </w:t>
      </w:r>
      <w:proofErr w:type="spellStart"/>
      <w:r w:rsidR="004F4CB3">
        <w:t>oft</w:t>
      </w:r>
      <w:proofErr w:type="spellEnd"/>
      <w:r w:rsidR="004F4CB3">
        <w:t xml:space="preserve"> </w:t>
      </w:r>
      <w:proofErr w:type="spellStart"/>
      <w:r w:rsidR="004F4CB3">
        <w:t>við</w:t>
      </w:r>
      <w:proofErr w:type="spellEnd"/>
      <w:r w:rsidR="004F4CB3">
        <w:t xml:space="preserve"> </w:t>
      </w:r>
      <w:proofErr w:type="spellStart"/>
      <w:r w:rsidR="004F4CB3">
        <w:t>fjölvanda</w:t>
      </w:r>
      <w:proofErr w:type="spellEnd"/>
      <w:r w:rsidR="004F4CB3">
        <w:t xml:space="preserve"> </w:t>
      </w:r>
      <w:proofErr w:type="spellStart"/>
      <w:proofErr w:type="gramStart"/>
      <w:r w:rsidR="004F4CB3">
        <w:t>sem</w:t>
      </w:r>
      <w:proofErr w:type="spellEnd"/>
      <w:proofErr w:type="gramEnd"/>
      <w:r w:rsidR="004F4CB3">
        <w:t xml:space="preserve"> </w:t>
      </w:r>
      <w:proofErr w:type="spellStart"/>
      <w:r w:rsidR="004F4CB3">
        <w:t>beita</w:t>
      </w:r>
      <w:proofErr w:type="spellEnd"/>
      <w:r w:rsidR="004F4CB3">
        <w:t xml:space="preserve"> </w:t>
      </w:r>
      <w:proofErr w:type="spellStart"/>
      <w:r w:rsidR="004F4CB3">
        <w:t>þarf</w:t>
      </w:r>
      <w:proofErr w:type="spellEnd"/>
      <w:r w:rsidR="004F4CB3">
        <w:t xml:space="preserve"> </w:t>
      </w:r>
      <w:proofErr w:type="spellStart"/>
      <w:r w:rsidR="004F4CB3">
        <w:t>við</w:t>
      </w:r>
      <w:proofErr w:type="spellEnd"/>
      <w:r w:rsidR="004F4CB3">
        <w:t xml:space="preserve"> </w:t>
      </w:r>
      <w:proofErr w:type="spellStart"/>
      <w:r w:rsidR="004F4CB3">
        <w:t>lífsnauðsynlegri</w:t>
      </w:r>
      <w:proofErr w:type="spellEnd"/>
      <w:r w:rsidR="004F4CB3">
        <w:t xml:space="preserve"> </w:t>
      </w:r>
      <w:proofErr w:type="spellStart"/>
      <w:r w:rsidR="004F4CB3">
        <w:t>meðferð</w:t>
      </w:r>
      <w:proofErr w:type="spellEnd"/>
      <w:r w:rsidR="004F4CB3">
        <w:t xml:space="preserve">. </w:t>
      </w:r>
      <w:proofErr w:type="spellStart"/>
      <w:r w:rsidR="004F4CB3">
        <w:t>Innsæi</w:t>
      </w:r>
      <w:proofErr w:type="spellEnd"/>
      <w:r w:rsidR="004F4CB3">
        <w:t xml:space="preserve"> </w:t>
      </w:r>
      <w:proofErr w:type="spellStart"/>
      <w:r w:rsidR="004F4CB3">
        <w:t>eða</w:t>
      </w:r>
      <w:proofErr w:type="spellEnd"/>
      <w:r w:rsidR="004F4CB3">
        <w:t xml:space="preserve"> </w:t>
      </w:r>
      <w:proofErr w:type="spellStart"/>
      <w:r w:rsidR="004F4CB3">
        <w:t>möguleika</w:t>
      </w:r>
      <w:r w:rsidR="00BD6C46">
        <w:t>r</w:t>
      </w:r>
      <w:proofErr w:type="spellEnd"/>
      <w:r w:rsidR="004F4CB3">
        <w:t xml:space="preserve"> </w:t>
      </w:r>
      <w:proofErr w:type="spellStart"/>
      <w:r w:rsidR="004F4CB3">
        <w:t>til</w:t>
      </w:r>
      <w:proofErr w:type="spellEnd"/>
      <w:r w:rsidR="004F4CB3">
        <w:t xml:space="preserve"> </w:t>
      </w:r>
      <w:proofErr w:type="spellStart"/>
      <w:r w:rsidR="004F4CB3">
        <w:t>að</w:t>
      </w:r>
      <w:proofErr w:type="spellEnd"/>
      <w:r w:rsidR="004F4CB3">
        <w:t xml:space="preserve"> </w:t>
      </w:r>
      <w:proofErr w:type="spellStart"/>
      <w:r w:rsidR="004F4CB3">
        <w:t>skilja</w:t>
      </w:r>
      <w:proofErr w:type="spellEnd"/>
      <w:r w:rsidR="004F4CB3">
        <w:t xml:space="preserve"> </w:t>
      </w:r>
      <w:proofErr w:type="spellStart"/>
      <w:r w:rsidR="004F4CB3">
        <w:t>til</w:t>
      </w:r>
      <w:proofErr w:type="spellEnd"/>
      <w:r w:rsidR="004F4CB3">
        <w:t xml:space="preserve"> </w:t>
      </w:r>
      <w:proofErr w:type="spellStart"/>
      <w:r w:rsidR="004F4CB3">
        <w:t>hlítar</w:t>
      </w:r>
      <w:proofErr w:type="spellEnd"/>
      <w:r w:rsidR="004F4CB3">
        <w:t xml:space="preserve"> </w:t>
      </w:r>
      <w:proofErr w:type="spellStart"/>
      <w:r w:rsidR="004F4CB3">
        <w:t>mikilvægi</w:t>
      </w:r>
      <w:proofErr w:type="spellEnd"/>
      <w:r w:rsidR="004F4CB3">
        <w:t xml:space="preserve"> </w:t>
      </w:r>
      <w:proofErr w:type="spellStart"/>
      <w:r w:rsidR="004F4CB3">
        <w:t>meðferðar</w:t>
      </w:r>
      <w:proofErr w:type="spellEnd"/>
      <w:r w:rsidR="004F4CB3">
        <w:t xml:space="preserve"> </w:t>
      </w:r>
      <w:proofErr w:type="spellStart"/>
      <w:r w:rsidR="004F4CB3">
        <w:t>er</w:t>
      </w:r>
      <w:proofErr w:type="spellEnd"/>
      <w:r w:rsidR="004F4CB3">
        <w:t xml:space="preserve"> oft </w:t>
      </w:r>
      <w:proofErr w:type="spellStart"/>
      <w:r w:rsidR="004F4CB3">
        <w:t>verulega</w:t>
      </w:r>
      <w:proofErr w:type="spellEnd"/>
      <w:r w:rsidR="004F4CB3">
        <w:t xml:space="preserve"> </w:t>
      </w:r>
      <w:proofErr w:type="spellStart"/>
      <w:r w:rsidR="004F4CB3">
        <w:t>skert</w:t>
      </w:r>
      <w:proofErr w:type="spellEnd"/>
      <w:r w:rsidR="005E40FE">
        <w:t xml:space="preserve"> </w:t>
      </w:r>
      <w:proofErr w:type="spellStart"/>
      <w:proofErr w:type="gramStart"/>
      <w:r w:rsidR="005E40FE">
        <w:t>og</w:t>
      </w:r>
      <w:proofErr w:type="spellEnd"/>
      <w:proofErr w:type="gramEnd"/>
      <w:r w:rsidR="005E40FE">
        <w:t xml:space="preserve"> </w:t>
      </w:r>
      <w:proofErr w:type="spellStart"/>
      <w:r w:rsidR="005E40FE">
        <w:t>vis</w:t>
      </w:r>
      <w:r w:rsidR="00BD6C46">
        <w:t>s</w:t>
      </w:r>
      <w:r w:rsidR="005E40FE">
        <w:t>a</w:t>
      </w:r>
      <w:proofErr w:type="spellEnd"/>
      <w:r w:rsidR="005E40FE">
        <w:t xml:space="preserve"> um </w:t>
      </w:r>
      <w:proofErr w:type="spellStart"/>
      <w:r w:rsidR="005E40FE">
        <w:t>fullt</w:t>
      </w:r>
      <w:proofErr w:type="spellEnd"/>
      <w:r w:rsidR="005E40FE">
        <w:t xml:space="preserve"> </w:t>
      </w:r>
      <w:proofErr w:type="spellStart"/>
      <w:r w:rsidR="005E40FE">
        <w:t>samþykki</w:t>
      </w:r>
      <w:proofErr w:type="spellEnd"/>
      <w:r w:rsidR="005E40FE">
        <w:t xml:space="preserve"> </w:t>
      </w:r>
      <w:proofErr w:type="spellStart"/>
      <w:r w:rsidR="005E40FE">
        <w:t>vandkvæðum</w:t>
      </w:r>
      <w:proofErr w:type="spellEnd"/>
      <w:r w:rsidR="005E40FE">
        <w:t xml:space="preserve"> </w:t>
      </w:r>
      <w:proofErr w:type="spellStart"/>
      <w:r w:rsidR="005E40FE">
        <w:t>bundin</w:t>
      </w:r>
      <w:proofErr w:type="spellEnd"/>
      <w:r w:rsidR="005E40FE">
        <w:t xml:space="preserve">. </w:t>
      </w:r>
      <w:proofErr w:type="spellStart"/>
      <w:r w:rsidR="00775497">
        <w:t>Stundum</w:t>
      </w:r>
      <w:proofErr w:type="spellEnd"/>
      <w:r w:rsidR="00775497">
        <w:t xml:space="preserve"> </w:t>
      </w:r>
      <w:proofErr w:type="spellStart"/>
      <w:r w:rsidR="00775497">
        <w:t>eru</w:t>
      </w:r>
      <w:proofErr w:type="spellEnd"/>
      <w:r w:rsidR="00775497">
        <w:t xml:space="preserve"> </w:t>
      </w:r>
      <w:proofErr w:type="spellStart"/>
      <w:r w:rsidR="00775497">
        <w:t>lyf</w:t>
      </w:r>
      <w:proofErr w:type="spellEnd"/>
      <w:r w:rsidR="005E40FE">
        <w:t xml:space="preserve"> </w:t>
      </w:r>
      <w:proofErr w:type="spellStart"/>
      <w:r w:rsidR="005E40FE">
        <w:t>gefin</w:t>
      </w:r>
      <w:proofErr w:type="spellEnd"/>
      <w:r w:rsidR="005E40FE">
        <w:t xml:space="preserve"> í “</w:t>
      </w:r>
      <w:proofErr w:type="spellStart"/>
      <w:r w:rsidR="005E40FE">
        <w:t>mauki</w:t>
      </w:r>
      <w:proofErr w:type="spellEnd"/>
      <w:r w:rsidR="005E40FE">
        <w:t xml:space="preserve">” </w:t>
      </w:r>
      <w:proofErr w:type="spellStart"/>
      <w:r w:rsidR="005E40FE">
        <w:t>til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auðvelda</w:t>
      </w:r>
      <w:proofErr w:type="spellEnd"/>
      <w:r w:rsidR="005E40FE">
        <w:t xml:space="preserve"> </w:t>
      </w:r>
      <w:proofErr w:type="spellStart"/>
      <w:proofErr w:type="gramStart"/>
      <w:r w:rsidR="005E40FE">
        <w:t>og</w:t>
      </w:r>
      <w:proofErr w:type="spellEnd"/>
      <w:proofErr w:type="gramEnd"/>
      <w:r w:rsidR="005E40FE">
        <w:t xml:space="preserve"> </w:t>
      </w:r>
      <w:proofErr w:type="spellStart"/>
      <w:r w:rsidR="005E40FE">
        <w:t>tryggja</w:t>
      </w:r>
      <w:proofErr w:type="spellEnd"/>
      <w:r w:rsidR="005E40FE">
        <w:t xml:space="preserve"> </w:t>
      </w:r>
      <w:proofErr w:type="spellStart"/>
      <w:r w:rsidR="005E40FE">
        <w:t>inntöku</w:t>
      </w:r>
      <w:proofErr w:type="spellEnd"/>
      <w:r w:rsidR="005E40FE">
        <w:t xml:space="preserve"> </w:t>
      </w:r>
      <w:proofErr w:type="spellStart"/>
      <w:r w:rsidR="005E40FE">
        <w:t>hjá</w:t>
      </w:r>
      <w:proofErr w:type="spellEnd"/>
      <w:r w:rsidR="005E40FE">
        <w:t xml:space="preserve"> </w:t>
      </w:r>
      <w:proofErr w:type="spellStart"/>
      <w:r w:rsidR="005E40FE">
        <w:t>sjúkingum</w:t>
      </w:r>
      <w:proofErr w:type="spellEnd"/>
      <w:r w:rsidR="005E40FE">
        <w:t xml:space="preserve"> </w:t>
      </w:r>
      <w:proofErr w:type="spellStart"/>
      <w:r w:rsidR="005E40FE">
        <w:t>með</w:t>
      </w:r>
      <w:proofErr w:type="spellEnd"/>
      <w:r w:rsidR="005E40FE">
        <w:t xml:space="preserve"> </w:t>
      </w:r>
      <w:proofErr w:type="spellStart"/>
      <w:r w:rsidR="005E40FE">
        <w:t>mjög</w:t>
      </w:r>
      <w:proofErr w:type="spellEnd"/>
      <w:r w:rsidR="005E40FE">
        <w:t xml:space="preserve"> </w:t>
      </w:r>
      <w:proofErr w:type="spellStart"/>
      <w:r w:rsidR="005E40FE">
        <w:t>skerta</w:t>
      </w:r>
      <w:proofErr w:type="spellEnd"/>
      <w:r w:rsidR="005E40FE">
        <w:t xml:space="preserve"> </w:t>
      </w:r>
      <w:proofErr w:type="spellStart"/>
      <w:r w:rsidR="005E40FE">
        <w:t>færni</w:t>
      </w:r>
      <w:proofErr w:type="spellEnd"/>
      <w:r w:rsidR="00775497">
        <w:t xml:space="preserve"> </w:t>
      </w:r>
      <w:proofErr w:type="spellStart"/>
      <w:r w:rsidR="00775497">
        <w:t>eða</w:t>
      </w:r>
      <w:proofErr w:type="spellEnd"/>
      <w:r w:rsidR="00775497">
        <w:t xml:space="preserve"> </w:t>
      </w:r>
      <w:proofErr w:type="spellStart"/>
      <w:r w:rsidR="00775497">
        <w:t>kyngingarörðugleika</w:t>
      </w:r>
      <w:proofErr w:type="spellEnd"/>
      <w:r w:rsidR="005E40FE">
        <w:t xml:space="preserve"> </w:t>
      </w:r>
      <w:proofErr w:type="spellStart"/>
      <w:r w:rsidR="005E40FE">
        <w:t>og</w:t>
      </w:r>
      <w:proofErr w:type="spellEnd"/>
      <w:r w:rsidR="005E40FE">
        <w:t xml:space="preserve"> </w:t>
      </w:r>
      <w:proofErr w:type="spellStart"/>
      <w:r w:rsidR="005E40FE">
        <w:t>iðulega</w:t>
      </w:r>
      <w:proofErr w:type="spellEnd"/>
      <w:r w:rsidR="005E40FE">
        <w:t xml:space="preserve"> </w:t>
      </w:r>
      <w:proofErr w:type="spellStart"/>
      <w:r w:rsidR="005E40FE">
        <w:t>er</w:t>
      </w:r>
      <w:proofErr w:type="spellEnd"/>
      <w:r w:rsidR="005E40FE">
        <w:t xml:space="preserve"> </w:t>
      </w:r>
      <w:proofErr w:type="spellStart"/>
      <w:r w:rsidR="005E40FE">
        <w:t>dagamunur</w:t>
      </w:r>
      <w:proofErr w:type="spellEnd"/>
      <w:r w:rsidR="005E40FE">
        <w:t xml:space="preserve"> á </w:t>
      </w:r>
      <w:proofErr w:type="spellStart"/>
      <w:r w:rsidR="005E40FE">
        <w:t>hversu</w:t>
      </w:r>
      <w:proofErr w:type="spellEnd"/>
      <w:r w:rsidR="005E40FE">
        <w:t xml:space="preserve"> </w:t>
      </w:r>
      <w:proofErr w:type="spellStart"/>
      <w:r w:rsidR="005E40FE">
        <w:t>auðveldlega</w:t>
      </w:r>
      <w:proofErr w:type="spellEnd"/>
      <w:r w:rsidR="005E40FE">
        <w:t xml:space="preserve"> </w:t>
      </w:r>
      <w:proofErr w:type="spellStart"/>
      <w:r w:rsidR="005E40FE">
        <w:t>gengur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gefa</w:t>
      </w:r>
      <w:proofErr w:type="spellEnd"/>
      <w:r w:rsidR="005E40FE">
        <w:t xml:space="preserve"> </w:t>
      </w:r>
      <w:proofErr w:type="spellStart"/>
      <w:r w:rsidR="005E40FE">
        <w:t>lyfin</w:t>
      </w:r>
      <w:proofErr w:type="spellEnd"/>
      <w:r w:rsidR="005E40FE">
        <w:t xml:space="preserve">. </w:t>
      </w:r>
      <w:proofErr w:type="spellStart"/>
      <w:r w:rsidR="005E40FE">
        <w:t>Erfitt</w:t>
      </w:r>
      <w:proofErr w:type="spellEnd"/>
      <w:r w:rsidR="005E40FE">
        <w:t xml:space="preserve"> </w:t>
      </w:r>
      <w:proofErr w:type="spellStart"/>
      <w:r w:rsidR="005E40FE">
        <w:t>er</w:t>
      </w:r>
      <w:proofErr w:type="spellEnd"/>
      <w:r w:rsidR="005E40FE">
        <w:t xml:space="preserve"> </w:t>
      </w:r>
      <w:proofErr w:type="spellStart"/>
      <w:r w:rsidR="005E40FE">
        <w:t>einnig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sjá</w:t>
      </w:r>
      <w:proofErr w:type="spellEnd"/>
      <w:r w:rsidR="005E40FE">
        <w:t xml:space="preserve"> </w:t>
      </w:r>
      <w:proofErr w:type="spellStart"/>
      <w:r w:rsidR="005E40FE">
        <w:t>fyrir</w:t>
      </w:r>
      <w:proofErr w:type="spellEnd"/>
      <w:r w:rsidR="005E40FE">
        <w:t xml:space="preserve"> </w:t>
      </w:r>
      <w:proofErr w:type="spellStart"/>
      <w:r w:rsidR="005E40FE">
        <w:t>sér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gerlegt</w:t>
      </w:r>
      <w:proofErr w:type="spellEnd"/>
      <w:r w:rsidR="005E40FE">
        <w:t xml:space="preserve"> </w:t>
      </w:r>
      <w:proofErr w:type="spellStart"/>
      <w:r w:rsidR="005E40FE">
        <w:t>sé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umboðsmaður</w:t>
      </w:r>
      <w:proofErr w:type="spellEnd"/>
      <w:r w:rsidR="005E40FE">
        <w:t xml:space="preserve"> </w:t>
      </w:r>
      <w:proofErr w:type="spellStart"/>
      <w:r w:rsidR="005E40FE">
        <w:t>sjúklings</w:t>
      </w:r>
      <w:proofErr w:type="spellEnd"/>
      <w:r w:rsidR="005E40FE">
        <w:t xml:space="preserve"> </w:t>
      </w:r>
      <w:proofErr w:type="spellStart"/>
      <w:r w:rsidR="005E40FE">
        <w:t>sé</w:t>
      </w:r>
      <w:proofErr w:type="spellEnd"/>
      <w:r w:rsidR="005E40FE">
        <w:t xml:space="preserve"> </w:t>
      </w:r>
      <w:proofErr w:type="spellStart"/>
      <w:r w:rsidR="005E40FE">
        <w:t>ávallt</w:t>
      </w:r>
      <w:proofErr w:type="spellEnd"/>
      <w:r w:rsidR="005E40FE">
        <w:t xml:space="preserve"> </w:t>
      </w:r>
      <w:proofErr w:type="spellStart"/>
      <w:r w:rsidR="005E40FE">
        <w:t>upplýstur</w:t>
      </w:r>
      <w:proofErr w:type="spellEnd"/>
      <w:r w:rsidR="005E40FE">
        <w:t xml:space="preserve"> um </w:t>
      </w:r>
      <w:proofErr w:type="spellStart"/>
      <w:r w:rsidR="005E40FE">
        <w:t>allar</w:t>
      </w:r>
      <w:proofErr w:type="spellEnd"/>
      <w:r w:rsidR="005E40FE">
        <w:t xml:space="preserve"> </w:t>
      </w:r>
      <w:proofErr w:type="spellStart"/>
      <w:r w:rsidR="005E40FE">
        <w:t>breytingar</w:t>
      </w:r>
      <w:proofErr w:type="spellEnd"/>
      <w:r w:rsidR="005E40FE">
        <w:t xml:space="preserve">, </w:t>
      </w:r>
      <w:proofErr w:type="spellStart"/>
      <w:r w:rsidR="005E40FE">
        <w:t>ávísanir</w:t>
      </w:r>
      <w:proofErr w:type="spellEnd"/>
      <w:r w:rsidR="005E40FE">
        <w:t xml:space="preserve"> </w:t>
      </w:r>
      <w:proofErr w:type="spellStart"/>
      <w:r w:rsidR="005E40FE">
        <w:t>eða</w:t>
      </w:r>
      <w:proofErr w:type="spellEnd"/>
      <w:r w:rsidR="005E40FE">
        <w:t xml:space="preserve"> </w:t>
      </w:r>
      <w:proofErr w:type="spellStart"/>
      <w:r w:rsidR="005E40FE">
        <w:t>hugsanlegan</w:t>
      </w:r>
      <w:proofErr w:type="spellEnd"/>
      <w:r w:rsidR="005E40FE">
        <w:t xml:space="preserve"> </w:t>
      </w:r>
      <w:proofErr w:type="spellStart"/>
      <w:r w:rsidR="005E40FE">
        <w:t>vilja</w:t>
      </w:r>
      <w:proofErr w:type="spellEnd"/>
      <w:r w:rsidR="005E40FE">
        <w:t xml:space="preserve"> </w:t>
      </w:r>
      <w:proofErr w:type="spellStart"/>
      <w:r w:rsidR="005E40FE">
        <w:t>sjúklingsins</w:t>
      </w:r>
      <w:proofErr w:type="spellEnd"/>
      <w:r w:rsidR="005C1EA0">
        <w:t xml:space="preserve">, </w:t>
      </w:r>
      <w:proofErr w:type="spellStart"/>
      <w:r w:rsidR="005C1EA0">
        <w:t>enda</w:t>
      </w:r>
      <w:proofErr w:type="spellEnd"/>
      <w:r w:rsidR="005C1EA0">
        <w:t xml:space="preserve"> </w:t>
      </w:r>
      <w:proofErr w:type="spellStart"/>
      <w:r w:rsidR="005C1EA0">
        <w:t>eru</w:t>
      </w:r>
      <w:proofErr w:type="spellEnd"/>
      <w:r w:rsidR="005C1EA0">
        <w:t xml:space="preserve"> </w:t>
      </w:r>
      <w:proofErr w:type="spellStart"/>
      <w:r w:rsidR="005C1EA0">
        <w:t>lyfjabreytingar</w:t>
      </w:r>
      <w:proofErr w:type="spellEnd"/>
      <w:r w:rsidR="005C1EA0">
        <w:t xml:space="preserve"> </w:t>
      </w:r>
      <w:proofErr w:type="spellStart"/>
      <w:r w:rsidR="005C1EA0">
        <w:t>oft</w:t>
      </w:r>
      <w:proofErr w:type="spellEnd"/>
      <w:r w:rsidR="005C1EA0">
        <w:t xml:space="preserve"> </w:t>
      </w:r>
      <w:proofErr w:type="spellStart"/>
      <w:r w:rsidR="005C1EA0">
        <w:t>tíðar</w:t>
      </w:r>
      <w:proofErr w:type="spellEnd"/>
      <w:r w:rsidR="005C1EA0">
        <w:t xml:space="preserve"> </w:t>
      </w:r>
      <w:proofErr w:type="spellStart"/>
      <w:r w:rsidR="005C1EA0">
        <w:t>hjá</w:t>
      </w:r>
      <w:proofErr w:type="spellEnd"/>
      <w:r w:rsidR="005C1EA0">
        <w:t xml:space="preserve"> </w:t>
      </w:r>
      <w:proofErr w:type="spellStart"/>
      <w:r w:rsidR="005C1EA0">
        <w:t>þessum</w:t>
      </w:r>
      <w:proofErr w:type="spellEnd"/>
      <w:r w:rsidR="005C1EA0">
        <w:t xml:space="preserve"> </w:t>
      </w:r>
      <w:proofErr w:type="spellStart"/>
      <w:r w:rsidR="005C1EA0">
        <w:t>hópi</w:t>
      </w:r>
      <w:proofErr w:type="spellEnd"/>
      <w:r w:rsidR="005C1EA0">
        <w:t xml:space="preserve"> </w:t>
      </w:r>
      <w:proofErr w:type="spellStart"/>
      <w:proofErr w:type="gramStart"/>
      <w:r w:rsidR="005C1EA0">
        <w:t>sem</w:t>
      </w:r>
      <w:proofErr w:type="spellEnd"/>
      <w:proofErr w:type="gramEnd"/>
      <w:r w:rsidR="005C1EA0">
        <w:t xml:space="preserve"> </w:t>
      </w:r>
      <w:proofErr w:type="spellStart"/>
      <w:r w:rsidR="005C1EA0">
        <w:t>býr</w:t>
      </w:r>
      <w:proofErr w:type="spellEnd"/>
      <w:r w:rsidR="005C1EA0">
        <w:t xml:space="preserve"> </w:t>
      </w:r>
      <w:proofErr w:type="spellStart"/>
      <w:r w:rsidR="005C1EA0">
        <w:t>við</w:t>
      </w:r>
      <w:proofErr w:type="spellEnd"/>
      <w:r w:rsidR="005C1EA0">
        <w:t xml:space="preserve"> </w:t>
      </w:r>
      <w:proofErr w:type="spellStart"/>
      <w:r w:rsidR="005C1EA0">
        <w:t>margþættan</w:t>
      </w:r>
      <w:proofErr w:type="spellEnd"/>
      <w:r w:rsidR="005C1EA0">
        <w:t xml:space="preserve"> </w:t>
      </w:r>
      <w:proofErr w:type="spellStart"/>
      <w:r w:rsidR="005C1EA0">
        <w:t>heilsufarsvanda</w:t>
      </w:r>
      <w:proofErr w:type="spellEnd"/>
      <w:r w:rsidR="001606E9">
        <w:t>.</w:t>
      </w:r>
    </w:p>
    <w:p w:rsidR="001606E9" w:rsidRDefault="00D61C9E" w:rsidP="001606E9">
      <w:proofErr w:type="spellStart"/>
      <w:r>
        <w:t>Atriði</w:t>
      </w:r>
      <w:proofErr w:type="spellEnd"/>
      <w:r>
        <w:t xml:space="preserve"> </w:t>
      </w:r>
      <w:proofErr w:type="gramStart"/>
      <w:r>
        <w:t>5</w:t>
      </w:r>
      <w:r w:rsidR="008619A5">
        <w:t>.</w:t>
      </w:r>
      <w:r w:rsidR="005E40FE">
        <w:t>:</w:t>
      </w:r>
      <w:proofErr w:type="gramEnd"/>
      <w:r w:rsidR="005E40FE">
        <w:t xml:space="preserve"> “</w:t>
      </w:r>
      <w:proofErr w:type="spellStart"/>
      <w:r w:rsidR="005E40FE">
        <w:t>Þegar</w:t>
      </w:r>
      <w:proofErr w:type="spellEnd"/>
      <w:r w:rsidR="005E40FE">
        <w:t xml:space="preserve"> </w:t>
      </w:r>
      <w:proofErr w:type="spellStart"/>
      <w:r w:rsidR="005E40FE">
        <w:t>fyrirsjáanlegt</w:t>
      </w:r>
      <w:proofErr w:type="spellEnd"/>
      <w:r w:rsidR="005E40FE">
        <w:t xml:space="preserve"> </w:t>
      </w:r>
      <w:proofErr w:type="spellStart"/>
      <w:r w:rsidR="005E40FE">
        <w:t>er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hæfni</w:t>
      </w:r>
      <w:proofErr w:type="spellEnd"/>
      <w:r w:rsidR="005E40FE">
        <w:t xml:space="preserve"> </w:t>
      </w:r>
      <w:proofErr w:type="spellStart"/>
      <w:r w:rsidR="005E40FE">
        <w:t>til</w:t>
      </w:r>
      <w:proofErr w:type="spellEnd"/>
      <w:r w:rsidR="005E40FE">
        <w:t xml:space="preserve"> </w:t>
      </w:r>
      <w:proofErr w:type="spellStart"/>
      <w:r w:rsidR="005E40FE">
        <w:t>ákvarðanatöku</w:t>
      </w:r>
      <w:proofErr w:type="spellEnd"/>
      <w:r w:rsidR="005E40FE">
        <w:t xml:space="preserve"> </w:t>
      </w:r>
      <w:proofErr w:type="spellStart"/>
      <w:r w:rsidR="005E40FE">
        <w:t>geti</w:t>
      </w:r>
      <w:proofErr w:type="spellEnd"/>
      <w:r w:rsidR="005E40FE">
        <w:t xml:space="preserve"> </w:t>
      </w:r>
      <w:proofErr w:type="spellStart"/>
      <w:r w:rsidR="005E40FE">
        <w:t>skerst</w:t>
      </w:r>
      <w:proofErr w:type="spellEnd"/>
      <w:r w:rsidR="005E40FE">
        <w:t xml:space="preserve"> </w:t>
      </w:r>
      <w:proofErr w:type="spellStart"/>
      <w:r w:rsidR="005E40FE">
        <w:t>getur</w:t>
      </w:r>
      <w:proofErr w:type="spellEnd"/>
      <w:r w:rsidR="005E40FE">
        <w:t xml:space="preserve"> </w:t>
      </w:r>
      <w:proofErr w:type="spellStart"/>
      <w:r w:rsidR="005E40FE">
        <w:t>sjúklingur</w:t>
      </w:r>
      <w:proofErr w:type="spellEnd"/>
      <w:r w:rsidR="005E40FE">
        <w:t xml:space="preserve"> </w:t>
      </w:r>
      <w:proofErr w:type="spellStart"/>
      <w:r w:rsidR="005E40FE">
        <w:t>útbúið</w:t>
      </w:r>
      <w:proofErr w:type="spellEnd"/>
      <w:r w:rsidR="005E40FE">
        <w:t xml:space="preserve"> </w:t>
      </w:r>
      <w:proofErr w:type="spellStart"/>
      <w:r w:rsidR="005E40FE">
        <w:t>skrifleg</w:t>
      </w:r>
      <w:proofErr w:type="spellEnd"/>
      <w:r w:rsidR="005E40FE">
        <w:t xml:space="preserve"> </w:t>
      </w:r>
      <w:proofErr w:type="spellStart"/>
      <w:r w:rsidR="005E40FE">
        <w:t>fyrirmæli</w:t>
      </w:r>
      <w:proofErr w:type="spellEnd"/>
      <w:r w:rsidR="005E40FE">
        <w:t xml:space="preserve"> í </w:t>
      </w:r>
      <w:proofErr w:type="spellStart"/>
      <w:r w:rsidR="005E40FE">
        <w:t>samstarfi</w:t>
      </w:r>
      <w:proofErr w:type="spellEnd"/>
      <w:r w:rsidR="005E40FE">
        <w:t xml:space="preserve"> </w:t>
      </w:r>
      <w:proofErr w:type="spellStart"/>
      <w:r w:rsidR="005E40FE">
        <w:t>við</w:t>
      </w:r>
      <w:proofErr w:type="spellEnd"/>
      <w:r w:rsidR="005E40FE">
        <w:t xml:space="preserve"> </w:t>
      </w:r>
      <w:proofErr w:type="spellStart"/>
      <w:r w:rsidR="005E40FE">
        <w:t>heilbrigðisstarfsmann</w:t>
      </w:r>
      <w:proofErr w:type="spellEnd"/>
      <w:r w:rsidR="005E40FE">
        <w:t xml:space="preserve">. </w:t>
      </w:r>
      <w:proofErr w:type="spellStart"/>
      <w:r w:rsidR="005E40FE">
        <w:t>Þar</w:t>
      </w:r>
      <w:proofErr w:type="spellEnd"/>
      <w:r w:rsidR="005E40FE">
        <w:t xml:space="preserve"> </w:t>
      </w:r>
      <w:proofErr w:type="spellStart"/>
      <w:r w:rsidR="005E40FE">
        <w:t>er</w:t>
      </w:r>
      <w:proofErr w:type="spellEnd"/>
      <w:r w:rsidR="005E40FE">
        <w:t xml:space="preserve"> </w:t>
      </w:r>
      <w:proofErr w:type="spellStart"/>
      <w:r w:rsidR="005E40FE">
        <w:t>kveðið</w:t>
      </w:r>
      <w:proofErr w:type="spellEnd"/>
      <w:r w:rsidR="005E40FE">
        <w:t xml:space="preserve"> á um </w:t>
      </w:r>
      <w:proofErr w:type="spellStart"/>
      <w:r w:rsidR="005E40FE">
        <w:t>hvaða</w:t>
      </w:r>
      <w:proofErr w:type="spellEnd"/>
      <w:r w:rsidR="005E40FE">
        <w:t xml:space="preserve"> </w:t>
      </w:r>
      <w:proofErr w:type="spellStart"/>
      <w:r w:rsidR="005E40FE">
        <w:t>þvingunarúrræði</w:t>
      </w:r>
      <w:proofErr w:type="spellEnd"/>
      <w:r w:rsidR="005E40FE">
        <w:t xml:space="preserve">, </w:t>
      </w:r>
      <w:proofErr w:type="spellStart"/>
      <w:r w:rsidR="005E40FE">
        <w:t>meðferð</w:t>
      </w:r>
      <w:proofErr w:type="spellEnd"/>
      <w:r w:rsidR="005E40FE">
        <w:t xml:space="preserve"> </w:t>
      </w:r>
      <w:proofErr w:type="spellStart"/>
      <w:proofErr w:type="gramStart"/>
      <w:r w:rsidR="005E40FE">
        <w:t>og</w:t>
      </w:r>
      <w:proofErr w:type="spellEnd"/>
      <w:proofErr w:type="gramEnd"/>
      <w:r w:rsidR="005E40FE">
        <w:t xml:space="preserve"> </w:t>
      </w:r>
      <w:proofErr w:type="spellStart"/>
      <w:r w:rsidR="005E40FE">
        <w:t>lyf</w:t>
      </w:r>
      <w:proofErr w:type="spellEnd"/>
      <w:r w:rsidR="005E40FE">
        <w:t xml:space="preserve"> </w:t>
      </w:r>
      <w:proofErr w:type="spellStart"/>
      <w:r w:rsidR="005E40FE">
        <w:t>sjúklingur</w:t>
      </w:r>
      <w:proofErr w:type="spellEnd"/>
      <w:r w:rsidR="005E40FE">
        <w:t xml:space="preserve"> </w:t>
      </w:r>
      <w:proofErr w:type="spellStart"/>
      <w:r w:rsidR="005E40FE">
        <w:t>heimilar</w:t>
      </w:r>
      <w:proofErr w:type="spellEnd"/>
      <w:r w:rsidR="005E40FE">
        <w:t xml:space="preserve"> í </w:t>
      </w:r>
      <w:proofErr w:type="spellStart"/>
      <w:r w:rsidR="005E40FE">
        <w:t>aðstæðum</w:t>
      </w:r>
      <w:proofErr w:type="spellEnd"/>
      <w:r w:rsidR="005E40FE">
        <w:t xml:space="preserve"> </w:t>
      </w:r>
      <w:proofErr w:type="spellStart"/>
      <w:r w:rsidR="005E40FE">
        <w:t>þar</w:t>
      </w:r>
      <w:proofErr w:type="spellEnd"/>
      <w:r w:rsidR="005E40FE">
        <w:t xml:space="preserve"> </w:t>
      </w:r>
      <w:proofErr w:type="spellStart"/>
      <w:r w:rsidR="005E40FE">
        <w:t>sem</w:t>
      </w:r>
      <w:proofErr w:type="spellEnd"/>
      <w:r w:rsidR="005E40FE">
        <w:t xml:space="preserve"> </w:t>
      </w:r>
      <w:proofErr w:type="spellStart"/>
      <w:r w:rsidR="005E40FE">
        <w:t>hæfni</w:t>
      </w:r>
      <w:proofErr w:type="spellEnd"/>
      <w:r w:rsidR="005E40FE">
        <w:t xml:space="preserve"> </w:t>
      </w:r>
      <w:proofErr w:type="spellStart"/>
      <w:r w:rsidR="005E40FE">
        <w:t>hans</w:t>
      </w:r>
      <w:proofErr w:type="spellEnd"/>
      <w:r w:rsidR="005E40FE">
        <w:t xml:space="preserve"> </w:t>
      </w:r>
      <w:proofErr w:type="spellStart"/>
      <w:r w:rsidR="005E40FE">
        <w:t>til</w:t>
      </w:r>
      <w:proofErr w:type="spellEnd"/>
      <w:r w:rsidR="005E40FE">
        <w:t xml:space="preserve"> </w:t>
      </w:r>
      <w:proofErr w:type="spellStart"/>
      <w:r w:rsidR="005E40FE">
        <w:t>ákvarðanatöku</w:t>
      </w:r>
      <w:proofErr w:type="spellEnd"/>
      <w:r w:rsidR="005E40FE">
        <w:t xml:space="preserve"> </w:t>
      </w:r>
      <w:proofErr w:type="spellStart"/>
      <w:r w:rsidR="005E40FE">
        <w:t>telst</w:t>
      </w:r>
      <w:proofErr w:type="spellEnd"/>
      <w:r w:rsidR="005E40FE">
        <w:t xml:space="preserve"> </w:t>
      </w:r>
      <w:proofErr w:type="spellStart"/>
      <w:r w:rsidR="005E40FE">
        <w:t>skert</w:t>
      </w:r>
      <w:proofErr w:type="spellEnd"/>
      <w:r w:rsidR="005E40FE">
        <w:t xml:space="preserve">”. </w:t>
      </w:r>
      <w:proofErr w:type="spellStart"/>
      <w:r w:rsidR="00775497">
        <w:t>Hér</w:t>
      </w:r>
      <w:proofErr w:type="spellEnd"/>
      <w:r w:rsidR="00775497">
        <w:t xml:space="preserve"> </w:t>
      </w:r>
      <w:proofErr w:type="spellStart"/>
      <w:r w:rsidR="00775497">
        <w:t>er</w:t>
      </w:r>
      <w:proofErr w:type="spellEnd"/>
      <w:r w:rsidR="00775497">
        <w:t xml:space="preserve"> </w:t>
      </w:r>
      <w:proofErr w:type="spellStart"/>
      <w:r w:rsidR="00775497">
        <w:t>greinilega</w:t>
      </w:r>
      <w:proofErr w:type="spellEnd"/>
      <w:r w:rsidR="00775497">
        <w:t xml:space="preserve"> </w:t>
      </w:r>
      <w:proofErr w:type="spellStart"/>
      <w:r w:rsidR="00775497">
        <w:t>verið</w:t>
      </w:r>
      <w:proofErr w:type="spellEnd"/>
      <w:r w:rsidR="00775497">
        <w:t xml:space="preserve"> </w:t>
      </w:r>
      <w:proofErr w:type="spellStart"/>
      <w:r w:rsidR="00775497">
        <w:t>að</w:t>
      </w:r>
      <w:proofErr w:type="spellEnd"/>
      <w:r w:rsidR="00775497">
        <w:t xml:space="preserve"> visa </w:t>
      </w:r>
      <w:proofErr w:type="spellStart"/>
      <w:r w:rsidR="00775497">
        <w:t>til</w:t>
      </w:r>
      <w:proofErr w:type="spellEnd"/>
      <w:r w:rsidR="00775497">
        <w:t xml:space="preserve"> </w:t>
      </w:r>
      <w:proofErr w:type="spellStart"/>
      <w:r w:rsidR="00775497">
        <w:t>einstaklinga</w:t>
      </w:r>
      <w:proofErr w:type="spellEnd"/>
      <w:r w:rsidR="00775497">
        <w:t xml:space="preserve"> </w:t>
      </w:r>
      <w:proofErr w:type="spellStart"/>
      <w:r w:rsidR="00775497">
        <w:t>með</w:t>
      </w:r>
      <w:proofErr w:type="spellEnd"/>
      <w:r w:rsidR="00775497">
        <w:t xml:space="preserve"> </w:t>
      </w:r>
      <w:proofErr w:type="spellStart"/>
      <w:r w:rsidR="00775497">
        <w:t>geðsjúkdóm</w:t>
      </w:r>
      <w:proofErr w:type="spellEnd"/>
      <w:r w:rsidR="00775497">
        <w:t xml:space="preserve"> en </w:t>
      </w:r>
      <w:proofErr w:type="spellStart"/>
      <w:r w:rsidR="00775497">
        <w:t>ekki</w:t>
      </w:r>
      <w:proofErr w:type="spellEnd"/>
      <w:r w:rsidR="00775497">
        <w:t xml:space="preserve"> </w:t>
      </w:r>
      <w:proofErr w:type="spellStart"/>
      <w:r w:rsidR="00775497">
        <w:t>heilabilun</w:t>
      </w:r>
      <w:proofErr w:type="spellEnd"/>
      <w:r w:rsidR="00775497">
        <w:t xml:space="preserve"> en </w:t>
      </w:r>
      <w:proofErr w:type="spellStart"/>
      <w:r w:rsidR="00775497">
        <w:t>það</w:t>
      </w:r>
      <w:proofErr w:type="spellEnd"/>
      <w:r w:rsidR="00775497">
        <w:t xml:space="preserve"> </w:t>
      </w:r>
      <w:proofErr w:type="spellStart"/>
      <w:r w:rsidR="00775497">
        <w:t>er</w:t>
      </w:r>
      <w:proofErr w:type="spellEnd"/>
      <w:r w:rsidR="00775497">
        <w:t xml:space="preserve"> </w:t>
      </w:r>
      <w:proofErr w:type="spellStart"/>
      <w:r w:rsidR="00775497">
        <w:t>sjaldan</w:t>
      </w:r>
      <w:proofErr w:type="spellEnd"/>
      <w:r w:rsidR="00775497">
        <w:t xml:space="preserve"> </w:t>
      </w:r>
      <w:proofErr w:type="spellStart"/>
      <w:r w:rsidR="00775497">
        <w:t>fyrr</w:t>
      </w:r>
      <w:proofErr w:type="spellEnd"/>
      <w:r w:rsidR="00775497">
        <w:t xml:space="preserve"> en á </w:t>
      </w:r>
      <w:proofErr w:type="spellStart"/>
      <w:r w:rsidR="00775497">
        <w:t>síðari</w:t>
      </w:r>
      <w:proofErr w:type="spellEnd"/>
      <w:r w:rsidR="00775497">
        <w:t xml:space="preserve"> </w:t>
      </w:r>
      <w:proofErr w:type="spellStart"/>
      <w:r w:rsidR="00775497">
        <w:t>stigum</w:t>
      </w:r>
      <w:proofErr w:type="spellEnd"/>
      <w:r w:rsidR="00775497">
        <w:t xml:space="preserve"> </w:t>
      </w:r>
      <w:proofErr w:type="spellStart"/>
      <w:r w:rsidR="00775497">
        <w:t>þess</w:t>
      </w:r>
      <w:proofErr w:type="spellEnd"/>
      <w:r w:rsidR="00775497">
        <w:t xml:space="preserve"> </w:t>
      </w:r>
      <w:proofErr w:type="spellStart"/>
      <w:r w:rsidR="00775497">
        <w:t>ástands</w:t>
      </w:r>
      <w:proofErr w:type="spellEnd"/>
      <w:r w:rsidR="00775497">
        <w:t xml:space="preserve"> </w:t>
      </w:r>
      <w:proofErr w:type="spellStart"/>
      <w:proofErr w:type="gramStart"/>
      <w:r w:rsidR="00775497">
        <w:t>sem</w:t>
      </w:r>
      <w:proofErr w:type="spellEnd"/>
      <w:proofErr w:type="gramEnd"/>
      <w:r w:rsidR="00775497">
        <w:t xml:space="preserve"> </w:t>
      </w:r>
      <w:proofErr w:type="spellStart"/>
      <w:r w:rsidR="00775497">
        <w:t>getur</w:t>
      </w:r>
      <w:proofErr w:type="spellEnd"/>
      <w:r w:rsidR="00775497">
        <w:t xml:space="preserve"> </w:t>
      </w:r>
      <w:proofErr w:type="spellStart"/>
      <w:r w:rsidR="00775497">
        <w:t>komið</w:t>
      </w:r>
      <w:proofErr w:type="spellEnd"/>
      <w:r w:rsidR="00775497">
        <w:t xml:space="preserve"> </w:t>
      </w:r>
      <w:proofErr w:type="spellStart"/>
      <w:r w:rsidR="00775497">
        <w:t>til</w:t>
      </w:r>
      <w:proofErr w:type="spellEnd"/>
      <w:r w:rsidR="00775497">
        <w:t xml:space="preserve"> </w:t>
      </w:r>
      <w:proofErr w:type="spellStart"/>
      <w:r w:rsidR="00775497">
        <w:t>þvingaðrar</w:t>
      </w:r>
      <w:proofErr w:type="spellEnd"/>
      <w:r w:rsidR="00775497">
        <w:t xml:space="preserve"> </w:t>
      </w:r>
      <w:proofErr w:type="spellStart"/>
      <w:r w:rsidR="00775497">
        <w:t>lyfjagjafar</w:t>
      </w:r>
      <w:proofErr w:type="spellEnd"/>
      <w:r w:rsidR="00775497">
        <w:t xml:space="preserve">. </w:t>
      </w:r>
      <w:proofErr w:type="spellStart"/>
      <w:r w:rsidR="00775497">
        <w:t>Ef</w:t>
      </w:r>
      <w:proofErr w:type="spellEnd"/>
      <w:r w:rsidR="00775497">
        <w:t xml:space="preserve"> </w:t>
      </w:r>
      <w:proofErr w:type="spellStart"/>
      <w:r w:rsidR="00775497">
        <w:t>ætti</w:t>
      </w:r>
      <w:proofErr w:type="spellEnd"/>
      <w:r w:rsidR="00775497">
        <w:t xml:space="preserve"> </w:t>
      </w:r>
      <w:proofErr w:type="spellStart"/>
      <w:r w:rsidR="00775497">
        <w:t>að</w:t>
      </w:r>
      <w:proofErr w:type="spellEnd"/>
      <w:r w:rsidR="00775497">
        <w:t xml:space="preserve"> </w:t>
      </w:r>
      <w:proofErr w:type="spellStart"/>
      <w:r w:rsidR="00775497">
        <w:t>uppfylla</w:t>
      </w:r>
      <w:proofErr w:type="spellEnd"/>
      <w:r w:rsidR="00775497">
        <w:t xml:space="preserve"> </w:t>
      </w:r>
      <w:proofErr w:type="spellStart"/>
      <w:r w:rsidR="00775497">
        <w:t>þetta</w:t>
      </w:r>
      <w:proofErr w:type="spellEnd"/>
      <w:r w:rsidR="00775497">
        <w:t xml:space="preserve"> </w:t>
      </w:r>
      <w:proofErr w:type="spellStart"/>
      <w:r w:rsidR="00775497">
        <w:t>skilyrði</w:t>
      </w:r>
      <w:proofErr w:type="spellEnd"/>
      <w:r w:rsidR="00775497">
        <w:t xml:space="preserve"> </w:t>
      </w:r>
      <w:proofErr w:type="spellStart"/>
      <w:r w:rsidR="00775497">
        <w:t>fyrir</w:t>
      </w:r>
      <w:proofErr w:type="spellEnd"/>
      <w:r w:rsidR="00775497">
        <w:t xml:space="preserve"> </w:t>
      </w:r>
      <w:proofErr w:type="spellStart"/>
      <w:r w:rsidR="00775497">
        <w:t>einstaklinga</w:t>
      </w:r>
      <w:proofErr w:type="spellEnd"/>
      <w:r w:rsidR="00775497">
        <w:t xml:space="preserve"> </w:t>
      </w:r>
      <w:proofErr w:type="spellStart"/>
      <w:r w:rsidR="00775497">
        <w:t>með</w:t>
      </w:r>
      <w:proofErr w:type="spellEnd"/>
      <w:r w:rsidR="00775497">
        <w:t xml:space="preserve"> </w:t>
      </w:r>
      <w:proofErr w:type="spellStart"/>
      <w:r w:rsidR="00775497">
        <w:t>heilabilun</w:t>
      </w:r>
      <w:proofErr w:type="spellEnd"/>
      <w:r w:rsidR="00775497">
        <w:t xml:space="preserve"> </w:t>
      </w:r>
      <w:proofErr w:type="spellStart"/>
      <w:r w:rsidR="00775497">
        <w:t>þyrfti</w:t>
      </w:r>
      <w:proofErr w:type="spellEnd"/>
      <w:r w:rsidR="00775497">
        <w:t xml:space="preserve"> </w:t>
      </w:r>
      <w:proofErr w:type="spellStart"/>
      <w:r w:rsidR="00775497">
        <w:t>að</w:t>
      </w:r>
      <w:proofErr w:type="spellEnd"/>
      <w:r w:rsidR="00775497">
        <w:t xml:space="preserve"> </w:t>
      </w:r>
      <w:proofErr w:type="spellStart"/>
      <w:proofErr w:type="gramStart"/>
      <w:r w:rsidR="00775497">
        <w:t>gera</w:t>
      </w:r>
      <w:proofErr w:type="spellEnd"/>
      <w:proofErr w:type="gramEnd"/>
      <w:r w:rsidR="00775497">
        <w:t xml:space="preserve"> </w:t>
      </w:r>
      <w:proofErr w:type="spellStart"/>
      <w:r w:rsidR="00775497">
        <w:t>það</w:t>
      </w:r>
      <w:proofErr w:type="spellEnd"/>
      <w:r w:rsidR="00775497">
        <w:t xml:space="preserve"> </w:t>
      </w:r>
      <w:proofErr w:type="spellStart"/>
      <w:r w:rsidR="00775497">
        <w:t>með</w:t>
      </w:r>
      <w:proofErr w:type="spellEnd"/>
      <w:r w:rsidR="00775497">
        <w:t xml:space="preserve"> </w:t>
      </w:r>
      <w:proofErr w:type="spellStart"/>
      <w:r w:rsidR="00775497">
        <w:t>margra</w:t>
      </w:r>
      <w:proofErr w:type="spellEnd"/>
      <w:r w:rsidR="00775497">
        <w:t xml:space="preserve"> </w:t>
      </w:r>
      <w:proofErr w:type="spellStart"/>
      <w:r w:rsidR="00775497">
        <w:t>ára</w:t>
      </w:r>
      <w:proofErr w:type="spellEnd"/>
      <w:r w:rsidR="00775497">
        <w:t xml:space="preserve"> </w:t>
      </w:r>
      <w:proofErr w:type="spellStart"/>
      <w:r w:rsidR="00775497">
        <w:t>fyrirvara</w:t>
      </w:r>
      <w:proofErr w:type="spellEnd"/>
      <w:r w:rsidR="00775497">
        <w:t xml:space="preserve"> </w:t>
      </w:r>
      <w:proofErr w:type="spellStart"/>
      <w:r w:rsidR="00775497">
        <w:t>sem</w:t>
      </w:r>
      <w:proofErr w:type="spellEnd"/>
      <w:r w:rsidR="00775497">
        <w:t xml:space="preserve"> </w:t>
      </w:r>
      <w:proofErr w:type="spellStart"/>
      <w:r w:rsidR="00775497">
        <w:t>er</w:t>
      </w:r>
      <w:proofErr w:type="spellEnd"/>
      <w:r w:rsidR="00775497">
        <w:t xml:space="preserve"> á </w:t>
      </w:r>
      <w:proofErr w:type="spellStart"/>
      <w:r w:rsidR="00775497">
        <w:t>engan</w:t>
      </w:r>
      <w:proofErr w:type="spellEnd"/>
      <w:r w:rsidR="00775497">
        <w:t xml:space="preserve"> </w:t>
      </w:r>
      <w:proofErr w:type="spellStart"/>
      <w:r w:rsidR="00775497">
        <w:t>hátt</w:t>
      </w:r>
      <w:proofErr w:type="spellEnd"/>
      <w:r w:rsidR="00775497">
        <w:t xml:space="preserve"> </w:t>
      </w:r>
      <w:proofErr w:type="spellStart"/>
      <w:r w:rsidR="00775497">
        <w:t>raunhæft</w:t>
      </w:r>
      <w:proofErr w:type="spellEnd"/>
      <w:r w:rsidR="00775497">
        <w:t xml:space="preserve">. </w:t>
      </w:r>
    </w:p>
    <w:p w:rsidR="005E40FE" w:rsidRDefault="00B262C3" w:rsidP="001606E9">
      <w:proofErr w:type="spellStart"/>
      <w:r>
        <w:lastRenderedPageBreak/>
        <w:t>Atriði</w:t>
      </w:r>
      <w:proofErr w:type="spellEnd"/>
      <w:r>
        <w:t xml:space="preserve"> </w:t>
      </w:r>
      <w:proofErr w:type="gramStart"/>
      <w:r>
        <w:t>6</w:t>
      </w:r>
      <w:r w:rsidR="008619A5">
        <w:t>.</w:t>
      </w:r>
      <w:r w:rsidR="005E40FE">
        <w:t>:</w:t>
      </w:r>
      <w:proofErr w:type="gramEnd"/>
      <w:r w:rsidR="005E40FE">
        <w:t xml:space="preserve"> </w:t>
      </w:r>
      <w:proofErr w:type="spellStart"/>
      <w:r w:rsidR="005E40FE">
        <w:t>Sé</w:t>
      </w:r>
      <w:proofErr w:type="spellEnd"/>
      <w:r w:rsidR="005E40FE">
        <w:t xml:space="preserve"> </w:t>
      </w:r>
      <w:proofErr w:type="spellStart"/>
      <w:r w:rsidR="005E40FE">
        <w:t>umboðsmaður</w:t>
      </w:r>
      <w:proofErr w:type="spellEnd"/>
      <w:r w:rsidR="005E40FE">
        <w:t xml:space="preserve"> </w:t>
      </w:r>
      <w:proofErr w:type="spellStart"/>
      <w:r w:rsidR="005E40FE">
        <w:t>sjúklings</w:t>
      </w:r>
      <w:proofErr w:type="spellEnd"/>
      <w:r w:rsidR="005E40FE">
        <w:t xml:space="preserve"> </w:t>
      </w:r>
      <w:proofErr w:type="spellStart"/>
      <w:r w:rsidR="005E40FE">
        <w:t>mótfallinn</w:t>
      </w:r>
      <w:proofErr w:type="spellEnd"/>
      <w:r w:rsidR="005E40FE">
        <w:t xml:space="preserve"> </w:t>
      </w:r>
      <w:proofErr w:type="spellStart"/>
      <w:r w:rsidR="005E40FE">
        <w:t>meðferð</w:t>
      </w:r>
      <w:proofErr w:type="spellEnd"/>
      <w:r w:rsidR="005E40FE">
        <w:t xml:space="preserve"> </w:t>
      </w:r>
      <w:proofErr w:type="spellStart"/>
      <w:r w:rsidR="005E40FE">
        <w:t>sem</w:t>
      </w:r>
      <w:proofErr w:type="spellEnd"/>
      <w:r w:rsidR="005E40FE">
        <w:t xml:space="preserve"> </w:t>
      </w:r>
      <w:proofErr w:type="spellStart"/>
      <w:r w:rsidR="005E40FE">
        <w:t>læknisfræðilega</w:t>
      </w:r>
      <w:proofErr w:type="spellEnd"/>
      <w:r w:rsidR="005E40FE">
        <w:t xml:space="preserve"> </w:t>
      </w:r>
      <w:proofErr w:type="spellStart"/>
      <w:r w:rsidR="005E40FE">
        <w:t>er</w:t>
      </w:r>
      <w:proofErr w:type="spellEnd"/>
      <w:r w:rsidR="005E40FE">
        <w:t xml:space="preserve"> </w:t>
      </w:r>
      <w:proofErr w:type="spellStart"/>
      <w:r w:rsidR="005E40FE">
        <w:t>talið</w:t>
      </w:r>
      <w:proofErr w:type="spellEnd"/>
      <w:r w:rsidR="005E40FE">
        <w:t xml:space="preserve"> </w:t>
      </w:r>
      <w:proofErr w:type="spellStart"/>
      <w:r w:rsidR="005E40FE">
        <w:t>nauðsynlegt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beita</w:t>
      </w:r>
      <w:proofErr w:type="spellEnd"/>
      <w:r w:rsidR="005E40FE">
        <w:t xml:space="preserve"> en </w:t>
      </w:r>
      <w:proofErr w:type="spellStart"/>
      <w:r w:rsidR="005E40FE">
        <w:t>sjúklingur</w:t>
      </w:r>
      <w:proofErr w:type="spellEnd"/>
      <w:r w:rsidR="005E40FE">
        <w:t xml:space="preserve"> </w:t>
      </w:r>
      <w:proofErr w:type="spellStart"/>
      <w:r w:rsidR="005E40FE">
        <w:t>ekki</w:t>
      </w:r>
      <w:proofErr w:type="spellEnd"/>
      <w:r w:rsidR="005E40FE">
        <w:t xml:space="preserve"> </w:t>
      </w:r>
      <w:proofErr w:type="spellStart"/>
      <w:r w:rsidR="005E40FE">
        <w:t>hæfur</w:t>
      </w:r>
      <w:proofErr w:type="spellEnd"/>
      <w:r w:rsidR="00C278BD">
        <w:t xml:space="preserve"> </w:t>
      </w:r>
      <w:proofErr w:type="spellStart"/>
      <w:r w:rsidR="00C278BD">
        <w:t>til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gera</w:t>
      </w:r>
      <w:proofErr w:type="spellEnd"/>
      <w:r w:rsidR="005E40FE">
        <w:t xml:space="preserve"> </w:t>
      </w:r>
      <w:proofErr w:type="spellStart"/>
      <w:r w:rsidR="005E40FE">
        <w:t>sér</w:t>
      </w:r>
      <w:proofErr w:type="spellEnd"/>
      <w:r w:rsidR="005E40FE">
        <w:t xml:space="preserve"> </w:t>
      </w:r>
      <w:proofErr w:type="spellStart"/>
      <w:r w:rsidR="005E40FE">
        <w:t>grein</w:t>
      </w:r>
      <w:proofErr w:type="spellEnd"/>
      <w:r w:rsidR="005E40FE">
        <w:t xml:space="preserve"> </w:t>
      </w:r>
      <w:proofErr w:type="spellStart"/>
      <w:r w:rsidR="005E40FE">
        <w:t>fyrir</w:t>
      </w:r>
      <w:proofErr w:type="spellEnd"/>
      <w:r w:rsidR="005E40FE">
        <w:t xml:space="preserve"> </w:t>
      </w:r>
      <w:proofErr w:type="spellStart"/>
      <w:r w:rsidR="005E40FE">
        <w:t>færist</w:t>
      </w:r>
      <w:proofErr w:type="spellEnd"/>
      <w:r w:rsidR="005E40FE">
        <w:t xml:space="preserve"> </w:t>
      </w:r>
      <w:proofErr w:type="spellStart"/>
      <w:r w:rsidR="005E40FE">
        <w:t>þá</w:t>
      </w:r>
      <w:proofErr w:type="spellEnd"/>
      <w:r w:rsidR="005E40FE">
        <w:t xml:space="preserve"> </w:t>
      </w:r>
      <w:proofErr w:type="spellStart"/>
      <w:r w:rsidR="005E40FE">
        <w:t>ábyrgðin</w:t>
      </w:r>
      <w:proofErr w:type="spellEnd"/>
      <w:r w:rsidR="005E40FE">
        <w:t xml:space="preserve"> á </w:t>
      </w:r>
      <w:proofErr w:type="spellStart"/>
      <w:r w:rsidR="005E40FE">
        <w:t>viðkomandi</w:t>
      </w:r>
      <w:proofErr w:type="spellEnd"/>
      <w:r w:rsidR="005E40FE">
        <w:t xml:space="preserve"> </w:t>
      </w:r>
      <w:proofErr w:type="spellStart"/>
      <w:r w:rsidR="005E40FE">
        <w:t>umboðsmann</w:t>
      </w:r>
      <w:proofErr w:type="spellEnd"/>
      <w:r w:rsidR="005E40FE">
        <w:t xml:space="preserve">? </w:t>
      </w:r>
      <w:proofErr w:type="spellStart"/>
      <w:r w:rsidR="005E40FE">
        <w:t>Hér</w:t>
      </w:r>
      <w:proofErr w:type="spellEnd"/>
      <w:r w:rsidR="005E40FE">
        <w:t xml:space="preserve"> </w:t>
      </w:r>
      <w:proofErr w:type="spellStart"/>
      <w:r w:rsidR="005E40FE">
        <w:t>gæti</w:t>
      </w:r>
      <w:proofErr w:type="spellEnd"/>
      <w:r w:rsidR="005E40FE">
        <w:t xml:space="preserve"> </w:t>
      </w:r>
      <w:proofErr w:type="spellStart"/>
      <w:r w:rsidR="005E40FE">
        <w:t>verið</w:t>
      </w:r>
      <w:proofErr w:type="spellEnd"/>
      <w:r w:rsidR="005E40FE">
        <w:t xml:space="preserve"> um </w:t>
      </w:r>
      <w:proofErr w:type="spellStart"/>
      <w:r w:rsidR="005E40FE">
        <w:t>einst</w:t>
      </w:r>
      <w:r w:rsidR="00D61C9E">
        <w:t>a</w:t>
      </w:r>
      <w:r w:rsidR="005E40FE">
        <w:t>kling</w:t>
      </w:r>
      <w:proofErr w:type="spellEnd"/>
      <w:r w:rsidR="005E40FE">
        <w:t xml:space="preserve"> </w:t>
      </w:r>
      <w:proofErr w:type="spellStart"/>
      <w:r w:rsidR="005E40FE">
        <w:t>að</w:t>
      </w:r>
      <w:proofErr w:type="spellEnd"/>
      <w:r w:rsidR="005E40FE">
        <w:t xml:space="preserve"> </w:t>
      </w:r>
      <w:proofErr w:type="spellStart"/>
      <w:r w:rsidR="005E40FE">
        <w:t>ræða</w:t>
      </w:r>
      <w:proofErr w:type="spellEnd"/>
      <w:r w:rsidR="005E40FE">
        <w:t xml:space="preserve"> </w:t>
      </w:r>
      <w:proofErr w:type="spellStart"/>
      <w:r w:rsidR="005E40FE">
        <w:t>með</w:t>
      </w:r>
      <w:proofErr w:type="spellEnd"/>
      <w:r w:rsidR="005E40FE">
        <w:t xml:space="preserve"> </w:t>
      </w:r>
      <w:proofErr w:type="spellStart"/>
      <w:r w:rsidR="005E40FE">
        <w:t>tímabundnar</w:t>
      </w:r>
      <w:proofErr w:type="spellEnd"/>
      <w:r w:rsidR="005E40FE">
        <w:t xml:space="preserve"> </w:t>
      </w:r>
      <w:proofErr w:type="spellStart"/>
      <w:r w:rsidR="005E40FE">
        <w:t>hættulegar</w:t>
      </w:r>
      <w:proofErr w:type="spellEnd"/>
      <w:r w:rsidR="00D61C9E">
        <w:t xml:space="preserve"> </w:t>
      </w:r>
      <w:proofErr w:type="spellStart"/>
      <w:r w:rsidR="00D61C9E">
        <w:t>hegðunartruflanir</w:t>
      </w:r>
      <w:proofErr w:type="spellEnd"/>
      <w:r w:rsidR="00D61C9E">
        <w:t xml:space="preserve"> í </w:t>
      </w:r>
      <w:proofErr w:type="spellStart"/>
      <w:r w:rsidR="00D61C9E">
        <w:t>heilabilun</w:t>
      </w:r>
      <w:proofErr w:type="spellEnd"/>
      <w:r w:rsidR="00D61C9E">
        <w:t xml:space="preserve"> </w:t>
      </w:r>
      <w:proofErr w:type="spellStart"/>
      <w:r w:rsidR="00D61C9E">
        <w:t>eða</w:t>
      </w:r>
      <w:proofErr w:type="spellEnd"/>
      <w:r w:rsidR="007717C3">
        <w:t xml:space="preserve"> </w:t>
      </w:r>
      <w:proofErr w:type="spellStart"/>
      <w:r w:rsidR="007717C3">
        <w:t>sjúkling</w:t>
      </w:r>
      <w:proofErr w:type="spellEnd"/>
      <w:r w:rsidR="007717C3">
        <w:t xml:space="preserve"> </w:t>
      </w:r>
      <w:proofErr w:type="spellStart"/>
      <w:r w:rsidR="007717C3">
        <w:t>sem</w:t>
      </w:r>
      <w:proofErr w:type="spellEnd"/>
      <w:r w:rsidR="007717C3">
        <w:t xml:space="preserve"> </w:t>
      </w:r>
      <w:proofErr w:type="spellStart"/>
      <w:proofErr w:type="gramStart"/>
      <w:r w:rsidR="007717C3">
        <w:t>þarf</w:t>
      </w:r>
      <w:proofErr w:type="spellEnd"/>
      <w:r w:rsidR="007717C3">
        <w:t xml:space="preserve"> </w:t>
      </w:r>
      <w:r w:rsidR="00D61C9E">
        <w:t xml:space="preserve"> </w:t>
      </w:r>
      <w:proofErr w:type="spellStart"/>
      <w:r w:rsidR="00D61C9E">
        <w:t>t.d</w:t>
      </w:r>
      <w:proofErr w:type="spellEnd"/>
      <w:proofErr w:type="gramEnd"/>
      <w:r w:rsidR="00D61C9E">
        <w:t xml:space="preserve">. </w:t>
      </w:r>
      <w:proofErr w:type="spellStart"/>
      <w:r w:rsidR="00D61C9E">
        <w:t>insúlingjöf</w:t>
      </w:r>
      <w:proofErr w:type="spellEnd"/>
      <w:r w:rsidR="00D61C9E">
        <w:t xml:space="preserve"> en </w:t>
      </w:r>
      <w:proofErr w:type="spellStart"/>
      <w:r w:rsidR="00D61C9E">
        <w:t>hefur</w:t>
      </w:r>
      <w:proofErr w:type="spellEnd"/>
      <w:r w:rsidR="00D61C9E">
        <w:t xml:space="preserve"> </w:t>
      </w:r>
      <w:proofErr w:type="spellStart"/>
      <w:r w:rsidR="00D61C9E">
        <w:t>ekki</w:t>
      </w:r>
      <w:proofErr w:type="spellEnd"/>
      <w:r w:rsidR="00D61C9E">
        <w:t xml:space="preserve"> </w:t>
      </w:r>
      <w:proofErr w:type="spellStart"/>
      <w:r w:rsidR="00D61C9E">
        <w:t>innsæi</w:t>
      </w:r>
      <w:proofErr w:type="spellEnd"/>
      <w:r w:rsidR="00D61C9E">
        <w:t xml:space="preserve"> í </w:t>
      </w:r>
      <w:proofErr w:type="spellStart"/>
      <w:r w:rsidR="00D61C9E">
        <w:t>að</w:t>
      </w:r>
      <w:proofErr w:type="spellEnd"/>
      <w:r w:rsidR="00D61C9E">
        <w:t xml:space="preserve"> </w:t>
      </w:r>
      <w:proofErr w:type="spellStart"/>
      <w:r w:rsidR="00D61C9E">
        <w:t>skilja</w:t>
      </w:r>
      <w:proofErr w:type="spellEnd"/>
      <w:r w:rsidR="00D61C9E">
        <w:t xml:space="preserve"> </w:t>
      </w:r>
      <w:proofErr w:type="spellStart"/>
      <w:r w:rsidR="00D61C9E">
        <w:t>meðferðina</w:t>
      </w:r>
      <w:proofErr w:type="spellEnd"/>
      <w:r w:rsidR="00D61C9E">
        <w:t>.</w:t>
      </w:r>
    </w:p>
    <w:p w:rsidR="001606E9" w:rsidRDefault="00D61C9E" w:rsidP="001606E9">
      <w:proofErr w:type="spellStart"/>
      <w:r>
        <w:t>Góð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sjúklingur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skipað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umboðsmann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fengið</w:t>
      </w:r>
      <w:proofErr w:type="spellEnd"/>
      <w:r>
        <w:t xml:space="preserve"> </w:t>
      </w:r>
      <w:proofErr w:type="spellStart"/>
      <w:r>
        <w:t>stuðning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skýra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sinn</w:t>
      </w:r>
      <w:proofErr w:type="spellEnd"/>
      <w:r>
        <w:t xml:space="preserve">. </w:t>
      </w:r>
      <w:proofErr w:type="spellStart"/>
      <w:r w:rsidR="000170CE">
        <w:t>Á</w:t>
      </w:r>
      <w:r>
        <w:t>byrgð</w:t>
      </w:r>
      <w:proofErr w:type="spellEnd"/>
      <w:r>
        <w:t xml:space="preserve"> </w:t>
      </w:r>
      <w:proofErr w:type="spellStart"/>
      <w:r>
        <w:t>slíks</w:t>
      </w:r>
      <w:proofErr w:type="spellEnd"/>
      <w:r>
        <w:t xml:space="preserve"> </w:t>
      </w:r>
      <w:proofErr w:type="spellStart"/>
      <w:r>
        <w:t>umboðsmanns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proofErr w:type="gramStart"/>
      <w:r w:rsidR="000170CE">
        <w:t>vera</w:t>
      </w:r>
      <w:proofErr w:type="spellEnd"/>
      <w:proofErr w:type="gramEnd"/>
      <w:r w:rsidR="000170CE">
        <w:t xml:space="preserve"> </w:t>
      </w:r>
      <w:proofErr w:type="spellStart"/>
      <w:r w:rsidR="000170CE">
        <w:t>skýr</w:t>
      </w:r>
      <w:proofErr w:type="spellEnd"/>
      <w:r w:rsidR="008619A5">
        <w:t xml:space="preserve"> </w:t>
      </w:r>
      <w:proofErr w:type="spellStart"/>
      <w:r w:rsidR="008619A5">
        <w:t>eigi</w:t>
      </w:r>
      <w:proofErr w:type="spellEnd"/>
      <w:r>
        <w:t xml:space="preserve"> </w:t>
      </w:r>
      <w:proofErr w:type="spellStart"/>
      <w:r w:rsidR="000170CE">
        <w:t>viðkomandi</w:t>
      </w:r>
      <w:proofErr w:type="spellEnd"/>
      <w:r w:rsidR="008619A5">
        <w:t xml:space="preserve"> </w:t>
      </w:r>
      <w:proofErr w:type="spellStart"/>
      <w:r w:rsidR="008619A5">
        <w:t>að</w:t>
      </w:r>
      <w:proofErr w:type="spellEnd"/>
      <w:r w:rsidR="008619A5">
        <w:t xml:space="preserve"> </w:t>
      </w:r>
      <w:proofErr w:type="spellStart"/>
      <w:r w:rsidR="008619A5">
        <w:t>hafa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á </w:t>
      </w:r>
      <w:proofErr w:type="spellStart"/>
      <w:r>
        <w:t>beitingu</w:t>
      </w:r>
      <w:proofErr w:type="spellEnd"/>
      <w:r>
        <w:t xml:space="preserve"> </w:t>
      </w:r>
      <w:proofErr w:type="spellStart"/>
      <w:r>
        <w:t>meðferðar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kannski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fyrirséð</w:t>
      </w:r>
      <w:proofErr w:type="spellEnd"/>
      <w:r>
        <w:t xml:space="preserve"> </w:t>
      </w:r>
      <w:proofErr w:type="spellStart"/>
      <w:r>
        <w:t>meðan</w:t>
      </w:r>
      <w:proofErr w:type="spellEnd"/>
      <w:r>
        <w:t xml:space="preserve"> </w:t>
      </w:r>
      <w:proofErr w:type="spellStart"/>
      <w:r>
        <w:t>sjúklingur</w:t>
      </w:r>
      <w:proofErr w:type="spellEnd"/>
      <w:r>
        <w:t xml:space="preserve"> gat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sér</w:t>
      </w:r>
      <w:proofErr w:type="spellEnd"/>
      <w:r>
        <w:t>.</w:t>
      </w:r>
      <w:r w:rsidR="00C278BD">
        <w:t xml:space="preserve"> </w:t>
      </w:r>
      <w:proofErr w:type="spellStart"/>
      <w:r w:rsidR="00C278BD">
        <w:t>Ef</w:t>
      </w:r>
      <w:proofErr w:type="spellEnd"/>
      <w:r w:rsidR="00C278BD">
        <w:t xml:space="preserve"> </w:t>
      </w:r>
      <w:proofErr w:type="spellStart"/>
      <w:r w:rsidR="00C278BD">
        <w:t>ábyrgur</w:t>
      </w:r>
      <w:proofErr w:type="spellEnd"/>
      <w:r w:rsidR="00C278BD">
        <w:t xml:space="preserve"> </w:t>
      </w:r>
      <w:proofErr w:type="spellStart"/>
      <w:r w:rsidR="00C278BD">
        <w:t>læknir</w:t>
      </w:r>
      <w:proofErr w:type="spellEnd"/>
      <w:r w:rsidR="00C278BD">
        <w:t xml:space="preserve"> </w:t>
      </w:r>
      <w:proofErr w:type="spellStart"/>
      <w:proofErr w:type="gramStart"/>
      <w:r w:rsidR="00C278BD">
        <w:t>og</w:t>
      </w:r>
      <w:proofErr w:type="spellEnd"/>
      <w:proofErr w:type="gramEnd"/>
      <w:r w:rsidR="00C278BD">
        <w:t xml:space="preserve"> </w:t>
      </w:r>
      <w:proofErr w:type="spellStart"/>
      <w:r w:rsidR="00C278BD">
        <w:t>umboðsmaður</w:t>
      </w:r>
      <w:proofErr w:type="spellEnd"/>
      <w:r w:rsidR="00C278BD">
        <w:t xml:space="preserve"> </w:t>
      </w:r>
      <w:proofErr w:type="spellStart"/>
      <w:r w:rsidR="00C278BD">
        <w:t>eru</w:t>
      </w:r>
      <w:proofErr w:type="spellEnd"/>
      <w:r w:rsidR="00C278BD">
        <w:t xml:space="preserve"> </w:t>
      </w:r>
      <w:proofErr w:type="spellStart"/>
      <w:r w:rsidR="00C278BD">
        <w:t>ekki</w:t>
      </w:r>
      <w:proofErr w:type="spellEnd"/>
      <w:r w:rsidR="00C278BD">
        <w:t xml:space="preserve"> </w:t>
      </w:r>
      <w:proofErr w:type="spellStart"/>
      <w:r w:rsidR="00C278BD">
        <w:t>sammála</w:t>
      </w:r>
      <w:proofErr w:type="spellEnd"/>
      <w:r w:rsidR="00C278BD">
        <w:t xml:space="preserve"> um </w:t>
      </w:r>
      <w:proofErr w:type="spellStart"/>
      <w:r w:rsidR="00C278BD">
        <w:t>þá</w:t>
      </w:r>
      <w:proofErr w:type="spellEnd"/>
      <w:r w:rsidR="00C278BD">
        <w:t xml:space="preserve"> </w:t>
      </w:r>
      <w:proofErr w:type="spellStart"/>
      <w:r w:rsidR="00C278BD">
        <w:t>meðferð</w:t>
      </w:r>
      <w:proofErr w:type="spellEnd"/>
      <w:r w:rsidR="00C278BD">
        <w:t xml:space="preserve"> </w:t>
      </w:r>
      <w:proofErr w:type="spellStart"/>
      <w:r w:rsidR="00C278BD">
        <w:t>sem</w:t>
      </w:r>
      <w:proofErr w:type="spellEnd"/>
      <w:r w:rsidR="00C278BD">
        <w:t xml:space="preserve"> </w:t>
      </w:r>
      <w:proofErr w:type="spellStart"/>
      <w:r w:rsidR="00C278BD">
        <w:t>læknir</w:t>
      </w:r>
      <w:proofErr w:type="spellEnd"/>
      <w:r w:rsidR="00C278BD">
        <w:t xml:space="preserve"> </w:t>
      </w:r>
      <w:proofErr w:type="spellStart"/>
      <w:r w:rsidR="00C278BD">
        <w:t>leggur</w:t>
      </w:r>
      <w:proofErr w:type="spellEnd"/>
      <w:r w:rsidR="00C278BD">
        <w:t xml:space="preserve"> </w:t>
      </w:r>
      <w:proofErr w:type="spellStart"/>
      <w:r w:rsidR="00C278BD">
        <w:t>til</w:t>
      </w:r>
      <w:proofErr w:type="spellEnd"/>
      <w:r w:rsidR="00C278BD">
        <w:t xml:space="preserve"> </w:t>
      </w:r>
      <w:proofErr w:type="spellStart"/>
      <w:r w:rsidR="00C278BD">
        <w:t>vegur</w:t>
      </w:r>
      <w:proofErr w:type="spellEnd"/>
      <w:r w:rsidR="00C278BD">
        <w:t xml:space="preserve"> </w:t>
      </w:r>
      <w:proofErr w:type="spellStart"/>
      <w:r w:rsidR="00C278BD">
        <w:t>þá</w:t>
      </w:r>
      <w:proofErr w:type="spellEnd"/>
      <w:r w:rsidR="00C278BD">
        <w:t xml:space="preserve"> </w:t>
      </w:r>
      <w:proofErr w:type="spellStart"/>
      <w:r w:rsidR="00C278BD">
        <w:t>ákvörðun</w:t>
      </w:r>
      <w:proofErr w:type="spellEnd"/>
      <w:r w:rsidR="00C278BD">
        <w:t xml:space="preserve"> </w:t>
      </w:r>
      <w:proofErr w:type="spellStart"/>
      <w:r w:rsidR="00C278BD">
        <w:t>umboðsmanns</w:t>
      </w:r>
      <w:proofErr w:type="spellEnd"/>
      <w:r w:rsidR="00C278BD">
        <w:t xml:space="preserve"> </w:t>
      </w:r>
      <w:proofErr w:type="spellStart"/>
      <w:r w:rsidR="00C278BD">
        <w:t>þyngra</w:t>
      </w:r>
      <w:proofErr w:type="spellEnd"/>
      <w:r w:rsidR="00C278BD">
        <w:t xml:space="preserve"> en mat </w:t>
      </w:r>
      <w:proofErr w:type="spellStart"/>
      <w:r w:rsidR="00C278BD">
        <w:t>ábyrgs</w:t>
      </w:r>
      <w:proofErr w:type="spellEnd"/>
      <w:r w:rsidR="00C278BD">
        <w:t xml:space="preserve"> </w:t>
      </w:r>
      <w:proofErr w:type="spellStart"/>
      <w:r w:rsidR="00C278BD">
        <w:t>læknis</w:t>
      </w:r>
      <w:proofErr w:type="spellEnd"/>
      <w:r w:rsidR="00C278BD">
        <w:t xml:space="preserve">? </w:t>
      </w:r>
      <w:proofErr w:type="spellStart"/>
      <w:r w:rsidR="00C278BD">
        <w:t>Ef</w:t>
      </w:r>
      <w:proofErr w:type="spellEnd"/>
      <w:r w:rsidR="00C278BD">
        <w:t xml:space="preserve"> </w:t>
      </w:r>
      <w:proofErr w:type="spellStart"/>
      <w:r w:rsidR="00C278BD">
        <w:t>svo</w:t>
      </w:r>
      <w:proofErr w:type="spellEnd"/>
      <w:r w:rsidR="00C278BD">
        <w:t xml:space="preserve"> </w:t>
      </w:r>
      <w:proofErr w:type="spellStart"/>
      <w:r w:rsidR="00C278BD">
        <w:t>er</w:t>
      </w:r>
      <w:proofErr w:type="spellEnd"/>
      <w:r w:rsidR="00C278BD">
        <w:t xml:space="preserve">, </w:t>
      </w:r>
      <w:proofErr w:type="spellStart"/>
      <w:r w:rsidR="00C278BD">
        <w:t>er</w:t>
      </w:r>
      <w:proofErr w:type="spellEnd"/>
      <w:r w:rsidR="00C278BD">
        <w:t xml:space="preserve"> </w:t>
      </w:r>
      <w:proofErr w:type="spellStart"/>
      <w:r w:rsidR="00C278BD">
        <w:t>lækninum</w:t>
      </w:r>
      <w:proofErr w:type="spellEnd"/>
      <w:r w:rsidR="00C278BD">
        <w:t xml:space="preserve"> </w:t>
      </w:r>
      <w:proofErr w:type="spellStart"/>
      <w:r w:rsidR="00C278BD">
        <w:t>heimilt</w:t>
      </w:r>
      <w:proofErr w:type="spellEnd"/>
      <w:r w:rsidR="00C278BD">
        <w:t xml:space="preserve"> </w:t>
      </w:r>
      <w:proofErr w:type="spellStart"/>
      <w:r w:rsidR="00C278BD">
        <w:t>að</w:t>
      </w:r>
      <w:proofErr w:type="spellEnd"/>
      <w:r w:rsidR="00C278BD">
        <w:t xml:space="preserve"> </w:t>
      </w:r>
      <w:proofErr w:type="spellStart"/>
      <w:r w:rsidR="00C278BD">
        <w:t>segja</w:t>
      </w:r>
      <w:proofErr w:type="spellEnd"/>
      <w:r w:rsidR="00C278BD">
        <w:t xml:space="preserve"> sig </w:t>
      </w:r>
      <w:proofErr w:type="spellStart"/>
      <w:r w:rsidR="00C278BD">
        <w:t>frá</w:t>
      </w:r>
      <w:proofErr w:type="spellEnd"/>
      <w:r w:rsidR="00C278BD">
        <w:t xml:space="preserve"> </w:t>
      </w:r>
      <w:proofErr w:type="spellStart"/>
      <w:r w:rsidR="00C278BD">
        <w:t>meðferð</w:t>
      </w:r>
      <w:proofErr w:type="spellEnd"/>
      <w:r w:rsidR="00C278BD">
        <w:t xml:space="preserve"> </w:t>
      </w:r>
      <w:proofErr w:type="spellStart"/>
      <w:r w:rsidR="00C278BD">
        <w:t>sjúklingsins</w:t>
      </w:r>
      <w:proofErr w:type="spellEnd"/>
      <w:r w:rsidR="00C278BD">
        <w:t xml:space="preserve"> </w:t>
      </w:r>
      <w:proofErr w:type="spellStart"/>
      <w:proofErr w:type="gramStart"/>
      <w:r w:rsidR="007717C3">
        <w:t>og</w:t>
      </w:r>
      <w:proofErr w:type="spellEnd"/>
      <w:proofErr w:type="gramEnd"/>
      <w:r w:rsidR="007717C3">
        <w:t xml:space="preserve"> </w:t>
      </w:r>
      <w:proofErr w:type="spellStart"/>
      <w:r w:rsidR="007717C3">
        <w:t>flyst</w:t>
      </w:r>
      <w:proofErr w:type="spellEnd"/>
      <w:r w:rsidR="007717C3">
        <w:t xml:space="preserve"> </w:t>
      </w:r>
      <w:proofErr w:type="spellStart"/>
      <w:r w:rsidR="007717C3">
        <w:t>þá</w:t>
      </w:r>
      <w:proofErr w:type="spellEnd"/>
      <w:r w:rsidR="007717C3">
        <w:t xml:space="preserve"> </w:t>
      </w:r>
      <w:proofErr w:type="spellStart"/>
      <w:r w:rsidR="007717C3">
        <w:t>ábyrgðin</w:t>
      </w:r>
      <w:proofErr w:type="spellEnd"/>
      <w:r w:rsidR="007717C3">
        <w:t xml:space="preserve"> </w:t>
      </w:r>
      <w:proofErr w:type="spellStart"/>
      <w:r w:rsidR="007717C3">
        <w:t>yfir</w:t>
      </w:r>
      <w:proofErr w:type="spellEnd"/>
      <w:r w:rsidR="007717C3">
        <w:t xml:space="preserve"> á </w:t>
      </w:r>
      <w:proofErr w:type="spellStart"/>
      <w:r w:rsidR="007717C3">
        <w:t>umboðsmanninn</w:t>
      </w:r>
      <w:proofErr w:type="spellEnd"/>
      <w:r w:rsidR="007717C3">
        <w:t>?</w:t>
      </w:r>
    </w:p>
    <w:p w:rsidR="001606E9" w:rsidRPr="008619A5" w:rsidRDefault="001914D8" w:rsidP="001606E9">
      <w:pPr>
        <w:rPr>
          <w:i/>
        </w:rPr>
      </w:pPr>
      <w:r w:rsidRPr="001914D8">
        <w:rPr>
          <w:i/>
        </w:rPr>
        <w:t xml:space="preserve">7. </w:t>
      </w:r>
      <w:proofErr w:type="spellStart"/>
      <w:proofErr w:type="gramStart"/>
      <w:r w:rsidRPr="001914D8">
        <w:rPr>
          <w:i/>
        </w:rPr>
        <w:t>grein</w:t>
      </w:r>
      <w:proofErr w:type="spellEnd"/>
      <w:proofErr w:type="gramEnd"/>
      <w:r w:rsidRPr="001914D8">
        <w:rPr>
          <w:i/>
        </w:rPr>
        <w:t>:</w:t>
      </w:r>
    </w:p>
    <w:p w:rsidR="002E1CE7" w:rsidRDefault="00775497" w:rsidP="001606E9">
      <w:r>
        <w:t xml:space="preserve"> Afar </w:t>
      </w:r>
      <w:proofErr w:type="spellStart"/>
      <w:r>
        <w:t>ólíklegt</w:t>
      </w:r>
      <w:proofErr w:type="spellEnd"/>
      <w:r>
        <w:t xml:space="preserve"> </w:t>
      </w:r>
      <w:proofErr w:type="spellStart"/>
      <w:r w:rsidR="001D1F91">
        <w:t>er</w:t>
      </w:r>
      <w:proofErr w:type="spellEnd"/>
      <w:r w:rsidR="001D1F91">
        <w:t xml:space="preserve"> </w:t>
      </w:r>
      <w:proofErr w:type="spellStart"/>
      <w:r w:rsidR="001D1F91">
        <w:t>að</w:t>
      </w:r>
      <w:proofErr w:type="spellEnd"/>
      <w:r>
        <w:t xml:space="preserve"> </w:t>
      </w:r>
      <w:proofErr w:type="spellStart"/>
      <w:r>
        <w:t>einstaklingur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heilabilun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síðar</w:t>
      </w:r>
      <w:proofErr w:type="spellEnd"/>
      <w:r>
        <w:t xml:space="preserve"> </w:t>
      </w:r>
      <w:proofErr w:type="spellStart"/>
      <w:r>
        <w:t>veitt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einstaklingi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en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orðanna</w:t>
      </w:r>
      <w:proofErr w:type="spellEnd"/>
      <w:r>
        <w:t xml:space="preserve"> </w:t>
      </w:r>
      <w:proofErr w:type="spellStart"/>
      <w:r>
        <w:t>hljóðan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um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 </w:t>
      </w:r>
      <w:proofErr w:type="spellStart"/>
      <w:r>
        <w:t>einstakling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svipuð</w:t>
      </w:r>
      <w:proofErr w:type="spellEnd"/>
      <w:r>
        <w:t xml:space="preserve"> </w:t>
      </w:r>
      <w:proofErr w:type="spellStart"/>
      <w:r>
        <w:t>vandamál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svipaða</w:t>
      </w:r>
      <w:proofErr w:type="spellEnd"/>
      <w:r>
        <w:t xml:space="preserve"> </w:t>
      </w:r>
      <w:proofErr w:type="spellStart"/>
      <w:r>
        <w:t>reynslu</w:t>
      </w:r>
      <w:proofErr w:type="spellEnd"/>
      <w:r>
        <w:t>.</w:t>
      </w:r>
    </w:p>
    <w:p w:rsidR="001606E9" w:rsidRPr="008619A5" w:rsidRDefault="001914D8" w:rsidP="006F1EEF">
      <w:pPr>
        <w:rPr>
          <w:i/>
        </w:rPr>
      </w:pPr>
      <w:r w:rsidRPr="001914D8">
        <w:rPr>
          <w:i/>
        </w:rPr>
        <w:t xml:space="preserve">8. </w:t>
      </w:r>
      <w:proofErr w:type="spellStart"/>
      <w:proofErr w:type="gramStart"/>
      <w:r w:rsidRPr="001914D8">
        <w:rPr>
          <w:i/>
        </w:rPr>
        <w:t>grein</w:t>
      </w:r>
      <w:proofErr w:type="spellEnd"/>
      <w:proofErr w:type="gramEnd"/>
      <w:r w:rsidRPr="001914D8">
        <w:rPr>
          <w:i/>
        </w:rPr>
        <w:t>:</w:t>
      </w:r>
    </w:p>
    <w:p w:rsidR="006F1EEF" w:rsidRDefault="008619A5" w:rsidP="006F1EEF">
      <w:proofErr w:type="spellStart"/>
      <w:r>
        <w:t>Yfirleitt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ekki</w:t>
      </w:r>
      <w:proofErr w:type="spellEnd"/>
      <w:r w:rsidR="00775497">
        <w:t xml:space="preserve"> </w:t>
      </w:r>
      <w:proofErr w:type="spellStart"/>
      <w:r w:rsidR="00775497">
        <w:t>raunhæft</w:t>
      </w:r>
      <w:proofErr w:type="spellEnd"/>
      <w:r w:rsidR="00775497">
        <w:t xml:space="preserve"> </w:t>
      </w:r>
      <w:proofErr w:type="spellStart"/>
      <w:r w:rsidR="00775497">
        <w:t>að</w:t>
      </w:r>
      <w:proofErr w:type="spellEnd"/>
      <w:r w:rsidR="00775497">
        <w:t xml:space="preserve"> </w:t>
      </w:r>
      <w:proofErr w:type="spellStart"/>
      <w:r w:rsidR="00775497">
        <w:t>einstaklingur</w:t>
      </w:r>
      <w:proofErr w:type="spellEnd"/>
      <w:r w:rsidR="00775497">
        <w:t xml:space="preserve"> </w:t>
      </w:r>
      <w:proofErr w:type="spellStart"/>
      <w:r w:rsidR="00775497">
        <w:t>með</w:t>
      </w:r>
      <w:proofErr w:type="spellEnd"/>
      <w:r w:rsidR="00775497">
        <w:t xml:space="preserve"> </w:t>
      </w:r>
      <w:proofErr w:type="spellStart"/>
      <w:r w:rsidR="00775497">
        <w:t>heilabilun</w:t>
      </w:r>
      <w:proofErr w:type="spellEnd"/>
      <w:r w:rsidR="00775497">
        <w:t xml:space="preserve"> </w:t>
      </w:r>
      <w:proofErr w:type="spellStart"/>
      <w:r w:rsidR="00775497">
        <w:t>ákveði</w:t>
      </w:r>
      <w:proofErr w:type="spellEnd"/>
      <w:r w:rsidR="00775497">
        <w:t xml:space="preserve"> </w:t>
      </w:r>
      <w:proofErr w:type="spellStart"/>
      <w:r w:rsidR="00775497">
        <w:t>fyrirfram</w:t>
      </w:r>
      <w:proofErr w:type="spellEnd"/>
      <w:r w:rsidR="00775497">
        <w:t xml:space="preserve"> </w:t>
      </w:r>
      <w:proofErr w:type="spellStart"/>
      <w:r w:rsidR="00775497">
        <w:t>umboðsmann</w:t>
      </w:r>
      <w:proofErr w:type="spellEnd"/>
      <w:r w:rsidR="00775497">
        <w:t xml:space="preserve"> </w:t>
      </w:r>
      <w:proofErr w:type="spellStart"/>
      <w:r w:rsidR="00775497">
        <w:t>því</w:t>
      </w:r>
      <w:proofErr w:type="spellEnd"/>
      <w:r w:rsidR="00775497">
        <w:t xml:space="preserve"> </w:t>
      </w:r>
      <w:proofErr w:type="spellStart"/>
      <w:r w:rsidR="00775497">
        <w:t>það</w:t>
      </w:r>
      <w:proofErr w:type="spellEnd"/>
      <w:r w:rsidR="00775497">
        <w:t xml:space="preserve"> </w:t>
      </w:r>
      <w:proofErr w:type="spellStart"/>
      <w:r w:rsidR="00775497">
        <w:t>þyrfti</w:t>
      </w:r>
      <w:proofErr w:type="spellEnd"/>
      <w:r w:rsidR="00775497">
        <w:t xml:space="preserve"> </w:t>
      </w:r>
      <w:proofErr w:type="spellStart"/>
      <w:r w:rsidR="00775497">
        <w:t>þá</w:t>
      </w:r>
      <w:proofErr w:type="spellEnd"/>
      <w:r w:rsidR="00775497">
        <w:t xml:space="preserve"> </w:t>
      </w:r>
      <w:proofErr w:type="spellStart"/>
      <w:r w:rsidR="00775497">
        <w:t>að</w:t>
      </w:r>
      <w:proofErr w:type="spellEnd"/>
      <w:r w:rsidR="00775497">
        <w:t xml:space="preserve"> </w:t>
      </w:r>
      <w:proofErr w:type="spellStart"/>
      <w:proofErr w:type="gramStart"/>
      <w:r w:rsidR="00775497">
        <w:t>gera</w:t>
      </w:r>
      <w:proofErr w:type="spellEnd"/>
      <w:proofErr w:type="gramEnd"/>
      <w:r w:rsidR="00775497">
        <w:t xml:space="preserve"> </w:t>
      </w:r>
      <w:proofErr w:type="spellStart"/>
      <w:r w:rsidR="00775497">
        <w:t>mörgum</w:t>
      </w:r>
      <w:proofErr w:type="spellEnd"/>
      <w:r w:rsidR="00775497">
        <w:t xml:space="preserve"> </w:t>
      </w:r>
      <w:proofErr w:type="spellStart"/>
      <w:r w:rsidR="00775497">
        <w:t>árum</w:t>
      </w:r>
      <w:proofErr w:type="spellEnd"/>
      <w:r w:rsidR="00775497">
        <w:t xml:space="preserve"> </w:t>
      </w:r>
      <w:proofErr w:type="spellStart"/>
      <w:r w:rsidR="00775497">
        <w:t>áður</w:t>
      </w:r>
      <w:proofErr w:type="spellEnd"/>
      <w:r w:rsidR="00775497">
        <w:t xml:space="preserve"> </w:t>
      </w:r>
      <w:proofErr w:type="spellStart"/>
      <w:r w:rsidR="00775497">
        <w:t>sbr</w:t>
      </w:r>
      <w:proofErr w:type="spellEnd"/>
      <w:r w:rsidR="00775497">
        <w:t xml:space="preserve">. </w:t>
      </w:r>
      <w:proofErr w:type="spellStart"/>
      <w:proofErr w:type="gramStart"/>
      <w:r w:rsidR="00775497">
        <w:t>athugasemd</w:t>
      </w:r>
      <w:proofErr w:type="spellEnd"/>
      <w:proofErr w:type="gramEnd"/>
      <w:r w:rsidR="00775497">
        <w:t xml:space="preserve"> </w:t>
      </w:r>
      <w:proofErr w:type="spellStart"/>
      <w:r w:rsidR="00775497">
        <w:t>við</w:t>
      </w:r>
      <w:proofErr w:type="spellEnd"/>
      <w:r w:rsidR="00775497">
        <w:t xml:space="preserve"> 3. </w:t>
      </w:r>
      <w:proofErr w:type="spellStart"/>
      <w:proofErr w:type="gramStart"/>
      <w:r w:rsidR="00775497">
        <w:t>grein</w:t>
      </w:r>
      <w:proofErr w:type="spellEnd"/>
      <w:proofErr w:type="gramEnd"/>
      <w:r w:rsidR="00775497">
        <w:t xml:space="preserve"> </w:t>
      </w:r>
      <w:proofErr w:type="spellStart"/>
      <w:r w:rsidR="00775497">
        <w:t>lið</w:t>
      </w:r>
      <w:proofErr w:type="spellEnd"/>
      <w:r w:rsidR="00775497">
        <w:t xml:space="preserve"> 5.</w:t>
      </w:r>
    </w:p>
    <w:p w:rsidR="00B262C3" w:rsidRPr="008619A5" w:rsidRDefault="001914D8" w:rsidP="006F1EEF">
      <w:pPr>
        <w:rPr>
          <w:i/>
        </w:rPr>
      </w:pPr>
      <w:r w:rsidRPr="001914D8">
        <w:rPr>
          <w:i/>
        </w:rPr>
        <w:t xml:space="preserve">11. </w:t>
      </w:r>
      <w:proofErr w:type="spellStart"/>
      <w:proofErr w:type="gramStart"/>
      <w:r w:rsidRPr="001914D8">
        <w:rPr>
          <w:i/>
        </w:rPr>
        <w:t>grein</w:t>
      </w:r>
      <w:proofErr w:type="spellEnd"/>
      <w:proofErr w:type="gramEnd"/>
      <w:r w:rsidRPr="001914D8">
        <w:rPr>
          <w:i/>
        </w:rPr>
        <w:t>:</w:t>
      </w:r>
    </w:p>
    <w:p w:rsidR="006F1EEF" w:rsidRDefault="00B262C3" w:rsidP="006F1EEF">
      <w:r>
        <w:t>“</w:t>
      </w:r>
      <w:proofErr w:type="spellStart"/>
      <w:r>
        <w:t>Þvinguð</w:t>
      </w:r>
      <w:proofErr w:type="spellEnd"/>
      <w:r>
        <w:t xml:space="preserve"> </w:t>
      </w:r>
      <w:proofErr w:type="spellStart"/>
      <w:r>
        <w:t>lyfjameðferð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einungis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viðeigandi</w:t>
      </w:r>
      <w:proofErr w:type="spellEnd"/>
      <w:r>
        <w:t xml:space="preserve"> </w:t>
      </w:r>
      <w:proofErr w:type="spellStart"/>
      <w:r>
        <w:t>læknisfræðilegrar</w:t>
      </w:r>
      <w:proofErr w:type="spellEnd"/>
      <w:r>
        <w:t xml:space="preserve"> </w:t>
      </w:r>
      <w:proofErr w:type="spellStart"/>
      <w:r>
        <w:t>skoðunar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tveimur</w:t>
      </w:r>
      <w:proofErr w:type="spellEnd"/>
      <w:r>
        <w:t xml:space="preserve"> </w:t>
      </w:r>
      <w:proofErr w:type="spellStart"/>
      <w:r>
        <w:t>geðlæknum</w:t>
      </w:r>
      <w:proofErr w:type="spellEnd"/>
      <w:r>
        <w:t>…”</w:t>
      </w:r>
      <w:r w:rsidR="000B3BE3">
        <w:t xml:space="preserve"> </w:t>
      </w:r>
      <w:proofErr w:type="spellStart"/>
      <w:r w:rsidR="000B3BE3">
        <w:t>Almennt</w:t>
      </w:r>
      <w:proofErr w:type="spellEnd"/>
      <w:r w:rsidR="000B3BE3">
        <w:t xml:space="preserve"> </w:t>
      </w:r>
      <w:proofErr w:type="spellStart"/>
      <w:r w:rsidR="000B3BE3">
        <w:t>koma</w:t>
      </w:r>
      <w:proofErr w:type="spellEnd"/>
      <w:r w:rsidR="000B3BE3">
        <w:t xml:space="preserve"> </w:t>
      </w:r>
      <w:proofErr w:type="spellStart"/>
      <w:r w:rsidR="000B3BE3">
        <w:t>geðlæknar</w:t>
      </w:r>
      <w:proofErr w:type="spellEnd"/>
      <w:r w:rsidR="000B3BE3">
        <w:t xml:space="preserve"> alls </w:t>
      </w:r>
      <w:proofErr w:type="spellStart"/>
      <w:r w:rsidR="000B3BE3">
        <w:t>ekki</w:t>
      </w:r>
      <w:proofErr w:type="spellEnd"/>
      <w:r w:rsidR="000B3BE3">
        <w:t xml:space="preserve"> </w:t>
      </w:r>
      <w:proofErr w:type="spellStart"/>
      <w:r w:rsidR="000B3BE3">
        <w:t>að</w:t>
      </w:r>
      <w:proofErr w:type="spellEnd"/>
      <w:r w:rsidR="000B3BE3">
        <w:t xml:space="preserve"> </w:t>
      </w:r>
      <w:proofErr w:type="spellStart"/>
      <w:r w:rsidR="000B3BE3">
        <w:t>meðferð</w:t>
      </w:r>
      <w:proofErr w:type="spellEnd"/>
      <w:r w:rsidR="000B3BE3">
        <w:t xml:space="preserve"> </w:t>
      </w:r>
      <w:proofErr w:type="spellStart"/>
      <w:r w:rsidR="000B3BE3">
        <w:t>einstaklinga</w:t>
      </w:r>
      <w:proofErr w:type="spellEnd"/>
      <w:r w:rsidR="000B3BE3">
        <w:t xml:space="preserve"> </w:t>
      </w:r>
      <w:proofErr w:type="spellStart"/>
      <w:r w:rsidR="000B3BE3">
        <w:t>með</w:t>
      </w:r>
      <w:proofErr w:type="spellEnd"/>
      <w:r w:rsidR="000B3BE3">
        <w:t xml:space="preserve"> </w:t>
      </w:r>
      <w:proofErr w:type="spellStart"/>
      <w:r w:rsidR="000B3BE3">
        <w:t>heilabilun</w:t>
      </w:r>
      <w:proofErr w:type="spellEnd"/>
      <w:r w:rsidR="000B3BE3">
        <w:t xml:space="preserve"> </w:t>
      </w:r>
      <w:proofErr w:type="spellStart"/>
      <w:proofErr w:type="gramStart"/>
      <w:r w:rsidR="000B3BE3">
        <w:t>og</w:t>
      </w:r>
      <w:proofErr w:type="spellEnd"/>
      <w:proofErr w:type="gramEnd"/>
      <w:r w:rsidR="000B3BE3">
        <w:t xml:space="preserve"> </w:t>
      </w:r>
      <w:proofErr w:type="spellStart"/>
      <w:r w:rsidR="000B3BE3">
        <w:t>því</w:t>
      </w:r>
      <w:proofErr w:type="spellEnd"/>
      <w:r w:rsidR="000B3BE3">
        <w:t xml:space="preserve"> afar </w:t>
      </w:r>
      <w:proofErr w:type="spellStart"/>
      <w:r w:rsidR="000B3BE3">
        <w:t>sérkennilegt</w:t>
      </w:r>
      <w:proofErr w:type="spellEnd"/>
      <w:r w:rsidR="000B3BE3">
        <w:t xml:space="preserve"> </w:t>
      </w:r>
      <w:proofErr w:type="spellStart"/>
      <w:r w:rsidR="000B3BE3">
        <w:t>að</w:t>
      </w:r>
      <w:proofErr w:type="spellEnd"/>
      <w:r w:rsidR="000B3BE3">
        <w:t xml:space="preserve"> </w:t>
      </w:r>
      <w:proofErr w:type="spellStart"/>
      <w:r w:rsidR="000B3BE3">
        <w:t>gera</w:t>
      </w:r>
      <w:proofErr w:type="spellEnd"/>
      <w:r w:rsidR="000B3BE3">
        <w:t xml:space="preserve"> </w:t>
      </w:r>
      <w:proofErr w:type="spellStart"/>
      <w:r w:rsidR="000B3BE3">
        <w:t>þessa</w:t>
      </w:r>
      <w:proofErr w:type="spellEnd"/>
      <w:r w:rsidR="000B3BE3">
        <w:t xml:space="preserve"> </w:t>
      </w:r>
      <w:proofErr w:type="spellStart"/>
      <w:r w:rsidR="000B3BE3">
        <w:t>kröfu</w:t>
      </w:r>
      <w:proofErr w:type="spellEnd"/>
      <w:r w:rsidR="000B3BE3">
        <w:t xml:space="preserve"> </w:t>
      </w:r>
      <w:proofErr w:type="spellStart"/>
      <w:r w:rsidR="000B3BE3">
        <w:t>fyrir</w:t>
      </w:r>
      <w:proofErr w:type="spellEnd"/>
      <w:r w:rsidR="000B3BE3">
        <w:t xml:space="preserve"> </w:t>
      </w:r>
      <w:proofErr w:type="spellStart"/>
      <w:r w:rsidR="000B3BE3">
        <w:t>þá</w:t>
      </w:r>
      <w:proofErr w:type="spellEnd"/>
      <w:r w:rsidR="000B3BE3">
        <w:t xml:space="preserve"> </w:t>
      </w:r>
      <w:proofErr w:type="spellStart"/>
      <w:r w:rsidR="000B3BE3">
        <w:t>einstaklinga</w:t>
      </w:r>
      <w:proofErr w:type="spellEnd"/>
      <w:r w:rsidR="000B3BE3">
        <w:t>.</w:t>
      </w:r>
      <w:r>
        <w:t xml:space="preserve"> </w:t>
      </w:r>
      <w:proofErr w:type="spellStart"/>
      <w:r w:rsidR="000B3BE3">
        <w:t>H</w:t>
      </w:r>
      <w:r>
        <w:t>ér</w:t>
      </w:r>
      <w:proofErr w:type="spellEnd"/>
      <w:r>
        <w:t xml:space="preserve"> </w:t>
      </w:r>
      <w:proofErr w:type="spellStart"/>
      <w:r>
        <w:t>virðist</w:t>
      </w:r>
      <w:proofErr w:type="spellEnd"/>
      <w:r>
        <w:t xml:space="preserve"> </w:t>
      </w:r>
      <w:proofErr w:type="spellStart"/>
      <w:r w:rsidR="000B3BE3">
        <w:t>þannig</w:t>
      </w:r>
      <w:proofErr w:type="spellEnd"/>
      <w:r w:rsidR="000B3BE3"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sérþekkingu</w:t>
      </w:r>
      <w:proofErr w:type="spellEnd"/>
      <w:r>
        <w:t xml:space="preserve"> </w:t>
      </w:r>
      <w:proofErr w:type="spellStart"/>
      <w:r>
        <w:t>öldrunarlækna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gramStart"/>
      <w:r>
        <w:t>meta</w:t>
      </w:r>
      <w:proofErr w:type="gramEnd"/>
      <w:r>
        <w:t xml:space="preserve"> </w:t>
      </w:r>
      <w:proofErr w:type="spellStart"/>
      <w:r>
        <w:t>þörf</w:t>
      </w:r>
      <w:proofErr w:type="spellEnd"/>
      <w:r>
        <w:t xml:space="preserve"> á </w:t>
      </w:r>
      <w:proofErr w:type="spellStart"/>
      <w:r>
        <w:t>meðferð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einst</w:t>
      </w:r>
      <w:r w:rsidR="00BD6C46">
        <w:t>a</w:t>
      </w:r>
      <w:r>
        <w:t>klingum</w:t>
      </w:r>
      <w:proofErr w:type="spellEnd"/>
      <w:r>
        <w:t xml:space="preserve"> í </w:t>
      </w:r>
      <w:proofErr w:type="spellStart"/>
      <w:r>
        <w:t>óráðsástandi</w:t>
      </w:r>
      <w:proofErr w:type="spellEnd"/>
      <w:r>
        <w:t xml:space="preserve"> </w:t>
      </w:r>
      <w:proofErr w:type="spellStart"/>
      <w:r>
        <w:t>og</w:t>
      </w:r>
      <w:proofErr w:type="spellEnd"/>
      <w:r w:rsidR="00BD6C46">
        <w:t>/</w:t>
      </w:r>
      <w:proofErr w:type="spellStart"/>
      <w:r>
        <w:t>eða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heilabilun</w:t>
      </w:r>
      <w:proofErr w:type="spellEnd"/>
      <w:r w:rsidR="000F4660">
        <w:t>.</w:t>
      </w:r>
      <w:r>
        <w:t xml:space="preserve"> </w:t>
      </w:r>
      <w:proofErr w:type="spellStart"/>
      <w:r w:rsidR="008619A5">
        <w:t>Að</w:t>
      </w:r>
      <w:proofErr w:type="spellEnd"/>
      <w:r w:rsidR="008619A5">
        <w:t xml:space="preserve"> </w:t>
      </w:r>
      <w:proofErr w:type="spellStart"/>
      <w:r w:rsidR="008619A5">
        <w:t>okkar</w:t>
      </w:r>
      <w:proofErr w:type="spellEnd"/>
      <w:r w:rsidR="008619A5">
        <w:t xml:space="preserve"> </w:t>
      </w:r>
      <w:proofErr w:type="spellStart"/>
      <w:r w:rsidR="008619A5">
        <w:t>áliti</w:t>
      </w:r>
      <w:proofErr w:type="spellEnd"/>
      <w:r w:rsidR="008619A5">
        <w:t xml:space="preserve"> </w:t>
      </w:r>
      <w:proofErr w:type="spellStart"/>
      <w:r w:rsidR="008619A5">
        <w:t>ætti</w:t>
      </w:r>
      <w:proofErr w:type="spellEnd"/>
      <w:r w:rsidR="008619A5">
        <w:t xml:space="preserve"> </w:t>
      </w:r>
      <w:proofErr w:type="spellStart"/>
      <w:r w:rsidR="008619A5">
        <w:t>s</w:t>
      </w:r>
      <w:r>
        <w:t>líkt</w:t>
      </w:r>
      <w:proofErr w:type="spellEnd"/>
      <w:r>
        <w:t xml:space="preserve"> mat</w:t>
      </w:r>
      <w:r w:rsidR="008619A5"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proofErr w:type="gramStart"/>
      <w:r>
        <w:t>vera</w:t>
      </w:r>
      <w:proofErr w:type="spellEnd"/>
      <w:proofErr w:type="gramEnd"/>
      <w:r>
        <w:t xml:space="preserve"> á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hendi</w:t>
      </w:r>
      <w:proofErr w:type="spellEnd"/>
      <w:r>
        <w:t>.</w:t>
      </w:r>
      <w:r w:rsidR="000F4660">
        <w:t xml:space="preserve"> </w:t>
      </w:r>
      <w:proofErr w:type="spellStart"/>
      <w:r w:rsidR="000F4660">
        <w:t>Skv</w:t>
      </w:r>
      <w:proofErr w:type="spellEnd"/>
      <w:r w:rsidR="000F4660">
        <w:t xml:space="preserve">. </w:t>
      </w:r>
      <w:proofErr w:type="spellStart"/>
      <w:r w:rsidR="000F4660">
        <w:t>orðalagi</w:t>
      </w:r>
      <w:proofErr w:type="spellEnd"/>
      <w:r w:rsidR="000F4660">
        <w:t xml:space="preserve"> </w:t>
      </w:r>
      <w:proofErr w:type="spellStart"/>
      <w:proofErr w:type="gramStart"/>
      <w:r w:rsidR="000F4660">
        <w:t>og</w:t>
      </w:r>
      <w:proofErr w:type="spellEnd"/>
      <w:proofErr w:type="gramEnd"/>
      <w:r w:rsidR="000F4660">
        <w:t xml:space="preserve"> </w:t>
      </w:r>
      <w:proofErr w:type="spellStart"/>
      <w:r w:rsidR="000F4660">
        <w:t>skilgreiningum</w:t>
      </w:r>
      <w:proofErr w:type="spellEnd"/>
      <w:r w:rsidR="000F4660">
        <w:t xml:space="preserve"> í </w:t>
      </w:r>
      <w:proofErr w:type="spellStart"/>
      <w:r w:rsidR="000F4660">
        <w:t>drögunum</w:t>
      </w:r>
      <w:proofErr w:type="spellEnd"/>
      <w:r w:rsidR="000F4660">
        <w:t xml:space="preserve"> </w:t>
      </w:r>
      <w:proofErr w:type="spellStart"/>
      <w:r w:rsidR="000F4660">
        <w:t>eins</w:t>
      </w:r>
      <w:proofErr w:type="spellEnd"/>
      <w:r w:rsidR="000F4660">
        <w:t xml:space="preserve"> </w:t>
      </w:r>
      <w:proofErr w:type="spellStart"/>
      <w:r w:rsidR="000F4660">
        <w:t>og</w:t>
      </w:r>
      <w:proofErr w:type="spellEnd"/>
      <w:r w:rsidR="000F4660">
        <w:t xml:space="preserve"> </w:t>
      </w:r>
      <w:proofErr w:type="spellStart"/>
      <w:r w:rsidR="000F4660">
        <w:t>þau</w:t>
      </w:r>
      <w:proofErr w:type="spellEnd"/>
      <w:r w:rsidR="000F4660">
        <w:t xml:space="preserve"> </w:t>
      </w:r>
      <w:proofErr w:type="spellStart"/>
      <w:r w:rsidR="000F4660">
        <w:t>líta</w:t>
      </w:r>
      <w:proofErr w:type="spellEnd"/>
      <w:r w:rsidR="000F4660">
        <w:t xml:space="preserve"> </w:t>
      </w:r>
      <w:proofErr w:type="spellStart"/>
      <w:r w:rsidR="000F4660">
        <w:t>út</w:t>
      </w:r>
      <w:proofErr w:type="spellEnd"/>
      <w:r w:rsidR="000F4660">
        <w:t xml:space="preserve"> í dag </w:t>
      </w:r>
      <w:proofErr w:type="spellStart"/>
      <w:r w:rsidR="000F4660">
        <w:t>þyrfti</w:t>
      </w:r>
      <w:proofErr w:type="spellEnd"/>
      <w:r w:rsidR="000F4660">
        <w:t xml:space="preserve"> </w:t>
      </w:r>
      <w:proofErr w:type="spellStart"/>
      <w:r w:rsidR="000F4660">
        <w:t>svo</w:t>
      </w:r>
      <w:proofErr w:type="spellEnd"/>
      <w:r w:rsidR="000F4660">
        <w:t xml:space="preserve"> </w:t>
      </w:r>
      <w:proofErr w:type="spellStart"/>
      <w:r w:rsidR="000F4660">
        <w:t>dæmi</w:t>
      </w:r>
      <w:proofErr w:type="spellEnd"/>
      <w:r w:rsidR="000F4660">
        <w:t xml:space="preserve"> </w:t>
      </w:r>
      <w:proofErr w:type="spellStart"/>
      <w:r w:rsidR="000F4660">
        <w:t>sé</w:t>
      </w:r>
      <w:proofErr w:type="spellEnd"/>
      <w:r w:rsidR="000F4660">
        <w:t xml:space="preserve"> </w:t>
      </w:r>
      <w:proofErr w:type="spellStart"/>
      <w:r w:rsidR="000F4660">
        <w:t>tekið</w:t>
      </w:r>
      <w:proofErr w:type="spellEnd"/>
      <w:r w:rsidR="000F4660">
        <w:t xml:space="preserve"> </w:t>
      </w:r>
      <w:proofErr w:type="spellStart"/>
      <w:r w:rsidR="000F4660">
        <w:t>að</w:t>
      </w:r>
      <w:proofErr w:type="spellEnd"/>
      <w:r w:rsidR="000F4660">
        <w:t xml:space="preserve"> </w:t>
      </w:r>
      <w:proofErr w:type="spellStart"/>
      <w:r w:rsidR="000F4660">
        <w:t>bera</w:t>
      </w:r>
      <w:proofErr w:type="spellEnd"/>
      <w:r w:rsidR="000F4660">
        <w:t xml:space="preserve"> </w:t>
      </w:r>
      <w:proofErr w:type="spellStart"/>
      <w:r w:rsidR="000F4660">
        <w:t>alla</w:t>
      </w:r>
      <w:proofErr w:type="spellEnd"/>
      <w:r w:rsidR="000F4660">
        <w:t xml:space="preserve"> </w:t>
      </w:r>
      <w:proofErr w:type="spellStart"/>
      <w:r w:rsidR="000F4660">
        <w:t>lyfjameðferð</w:t>
      </w:r>
      <w:proofErr w:type="spellEnd"/>
      <w:r w:rsidR="000F4660">
        <w:t xml:space="preserve"> </w:t>
      </w:r>
      <w:proofErr w:type="spellStart"/>
      <w:r w:rsidR="000F4660">
        <w:t>hjá</w:t>
      </w:r>
      <w:proofErr w:type="spellEnd"/>
      <w:r w:rsidR="000F4660">
        <w:t xml:space="preserve"> </w:t>
      </w:r>
      <w:proofErr w:type="spellStart"/>
      <w:r w:rsidR="000F4660">
        <w:t>heilabiluðum</w:t>
      </w:r>
      <w:proofErr w:type="spellEnd"/>
      <w:r w:rsidR="000F4660">
        <w:t xml:space="preserve"> </w:t>
      </w:r>
      <w:proofErr w:type="spellStart"/>
      <w:r w:rsidR="000F4660">
        <w:t>e</w:t>
      </w:r>
      <w:r w:rsidR="0009213D">
        <w:t>instaklingum</w:t>
      </w:r>
      <w:proofErr w:type="spellEnd"/>
      <w:r w:rsidR="0009213D">
        <w:t xml:space="preserve"> </w:t>
      </w:r>
      <w:proofErr w:type="spellStart"/>
      <w:r w:rsidR="0009213D">
        <w:t>undir</w:t>
      </w:r>
      <w:proofErr w:type="spellEnd"/>
      <w:r w:rsidR="0009213D">
        <w:t xml:space="preserve"> </w:t>
      </w:r>
      <w:proofErr w:type="spellStart"/>
      <w:r w:rsidR="0009213D">
        <w:t>tvo</w:t>
      </w:r>
      <w:proofErr w:type="spellEnd"/>
      <w:r w:rsidR="0009213D">
        <w:t xml:space="preserve"> </w:t>
      </w:r>
      <w:proofErr w:type="spellStart"/>
      <w:r w:rsidR="0009213D">
        <w:t>geðlækna</w:t>
      </w:r>
      <w:proofErr w:type="spellEnd"/>
      <w:r w:rsidR="0009213D">
        <w:t xml:space="preserve">, </w:t>
      </w:r>
      <w:proofErr w:type="spellStart"/>
      <w:r w:rsidR="0009213D">
        <w:t>bæði</w:t>
      </w:r>
      <w:proofErr w:type="spellEnd"/>
      <w:r w:rsidR="000F4660">
        <w:t xml:space="preserve"> </w:t>
      </w:r>
      <w:proofErr w:type="spellStart"/>
      <w:r w:rsidR="000F4660">
        <w:t>meðferð</w:t>
      </w:r>
      <w:proofErr w:type="spellEnd"/>
      <w:r w:rsidR="000F4660">
        <w:t xml:space="preserve"> </w:t>
      </w:r>
      <w:proofErr w:type="spellStart"/>
      <w:r w:rsidR="000F4660">
        <w:t>með</w:t>
      </w:r>
      <w:proofErr w:type="spellEnd"/>
      <w:r w:rsidR="000F4660">
        <w:t xml:space="preserve"> </w:t>
      </w:r>
      <w:proofErr w:type="spellStart"/>
      <w:r w:rsidR="000F4660">
        <w:t>geðlyfjum</w:t>
      </w:r>
      <w:proofErr w:type="spellEnd"/>
      <w:r w:rsidR="0009213D">
        <w:t xml:space="preserve"> </w:t>
      </w:r>
      <w:proofErr w:type="spellStart"/>
      <w:r w:rsidR="0009213D">
        <w:t>og</w:t>
      </w:r>
      <w:proofErr w:type="spellEnd"/>
      <w:r w:rsidR="0009213D">
        <w:t xml:space="preserve"> </w:t>
      </w:r>
      <w:proofErr w:type="spellStart"/>
      <w:r w:rsidR="0009213D">
        <w:t>aðra</w:t>
      </w:r>
      <w:proofErr w:type="spellEnd"/>
      <w:r w:rsidR="0009213D">
        <w:t xml:space="preserve"> </w:t>
      </w:r>
      <w:proofErr w:type="spellStart"/>
      <w:r w:rsidR="0009213D">
        <w:t>lyfjameðferð</w:t>
      </w:r>
      <w:proofErr w:type="spellEnd"/>
      <w:r w:rsidR="000F4660">
        <w:t>.</w:t>
      </w:r>
    </w:p>
    <w:p w:rsidR="006F1EEF" w:rsidRPr="008619A5" w:rsidRDefault="001914D8" w:rsidP="006F1EEF">
      <w:pPr>
        <w:rPr>
          <w:i/>
        </w:rPr>
      </w:pPr>
      <w:r w:rsidRPr="001914D8">
        <w:rPr>
          <w:i/>
        </w:rPr>
        <w:t xml:space="preserve">15. </w:t>
      </w:r>
      <w:proofErr w:type="spellStart"/>
      <w:proofErr w:type="gramStart"/>
      <w:r w:rsidRPr="001914D8">
        <w:rPr>
          <w:i/>
        </w:rPr>
        <w:t>grein</w:t>
      </w:r>
      <w:proofErr w:type="spellEnd"/>
      <w:proofErr w:type="gramEnd"/>
      <w:r w:rsidRPr="001914D8">
        <w:rPr>
          <w:i/>
        </w:rPr>
        <w:t xml:space="preserve">: </w:t>
      </w:r>
    </w:p>
    <w:p w:rsidR="00B262C3" w:rsidRDefault="00B262C3" w:rsidP="006F1EEF">
      <w:proofErr w:type="spellStart"/>
      <w:r>
        <w:t>Það</w:t>
      </w:r>
      <w:proofErr w:type="spellEnd"/>
      <w:r>
        <w:t xml:space="preserve"> </w:t>
      </w:r>
      <w:proofErr w:type="spellStart"/>
      <w:r>
        <w:t>vekur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í </w:t>
      </w:r>
      <w:proofErr w:type="spellStart"/>
      <w:r>
        <w:t>ráðherraskipuðu</w:t>
      </w:r>
      <w:proofErr w:type="spellEnd"/>
      <w:r>
        <w:t xml:space="preserve"> </w:t>
      </w:r>
      <w:proofErr w:type="spellStart"/>
      <w:r>
        <w:t>sérfræðiteymi</w:t>
      </w:r>
      <w:proofErr w:type="spellEnd"/>
      <w:r w:rsidR="008619A5">
        <w:t xml:space="preserve"> </w:t>
      </w:r>
      <w:proofErr w:type="spellStart"/>
      <w:r w:rsidR="008619A5">
        <w:t>sé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aðkomu</w:t>
      </w:r>
      <w:proofErr w:type="spellEnd"/>
      <w:r>
        <w:t xml:space="preserve"> </w:t>
      </w:r>
      <w:proofErr w:type="spellStart"/>
      <w:r>
        <w:t>öldrunarlækn</w:t>
      </w:r>
      <w:r w:rsidR="008619A5">
        <w:t>is</w:t>
      </w:r>
      <w:proofErr w:type="spellEnd"/>
      <w:r w:rsidR="008619A5">
        <w:t>,</w:t>
      </w:r>
      <w:r w:rsidR="001D7BF8">
        <w:t xml:space="preserve"> </w:t>
      </w:r>
      <w:proofErr w:type="spellStart"/>
      <w:r w:rsidR="001D7BF8">
        <w:t>eigi</w:t>
      </w:r>
      <w:proofErr w:type="spellEnd"/>
      <w:r w:rsidR="001D7BF8">
        <w:t xml:space="preserve"> </w:t>
      </w:r>
      <w:proofErr w:type="spellStart"/>
      <w:r w:rsidR="001D7BF8">
        <w:t>reglugerðin</w:t>
      </w:r>
      <w:proofErr w:type="spellEnd"/>
      <w:r w:rsidR="001D7BF8">
        <w:t xml:space="preserve"> </w:t>
      </w:r>
      <w:proofErr w:type="spellStart"/>
      <w:r w:rsidR="001D7BF8">
        <w:t>að</w:t>
      </w:r>
      <w:proofErr w:type="spellEnd"/>
      <w:r w:rsidR="001D7BF8">
        <w:t xml:space="preserve"> </w:t>
      </w:r>
      <w:proofErr w:type="spellStart"/>
      <w:r w:rsidR="001D7BF8">
        <w:t>hafa</w:t>
      </w:r>
      <w:proofErr w:type="spellEnd"/>
      <w:r w:rsidR="001D7BF8">
        <w:t xml:space="preserve"> </w:t>
      </w:r>
      <w:proofErr w:type="spellStart"/>
      <w:r w:rsidR="001D7BF8">
        <w:t>eins</w:t>
      </w:r>
      <w:proofErr w:type="spellEnd"/>
      <w:r w:rsidR="001D7BF8">
        <w:t xml:space="preserve"> </w:t>
      </w:r>
      <w:proofErr w:type="spellStart"/>
      <w:r w:rsidR="001D7BF8">
        <w:t>víðtækt</w:t>
      </w:r>
      <w:proofErr w:type="spellEnd"/>
      <w:r w:rsidR="001D7BF8">
        <w:t xml:space="preserve"> </w:t>
      </w:r>
      <w:proofErr w:type="spellStart"/>
      <w:r w:rsidR="001D7BF8">
        <w:t>gildi</w:t>
      </w:r>
      <w:proofErr w:type="spellEnd"/>
      <w:r w:rsidR="001D7BF8">
        <w:t xml:space="preserve"> </w:t>
      </w:r>
      <w:proofErr w:type="spellStart"/>
      <w:proofErr w:type="gramStart"/>
      <w:r w:rsidR="001D7BF8">
        <w:t>og</w:t>
      </w:r>
      <w:proofErr w:type="spellEnd"/>
      <w:proofErr w:type="gramEnd"/>
      <w:r w:rsidR="001D7BF8">
        <w:t xml:space="preserve"> </w:t>
      </w:r>
      <w:proofErr w:type="spellStart"/>
      <w:r w:rsidR="001D7BF8">
        <w:t>hér</w:t>
      </w:r>
      <w:proofErr w:type="spellEnd"/>
      <w:r w:rsidR="001D7BF8">
        <w:t xml:space="preserve"> </w:t>
      </w:r>
      <w:proofErr w:type="spellStart"/>
      <w:r w:rsidR="001D7BF8">
        <w:t>virðist</w:t>
      </w:r>
      <w:proofErr w:type="spellEnd"/>
      <w:r>
        <w:t>.</w:t>
      </w:r>
    </w:p>
    <w:p w:rsidR="008619A5" w:rsidRDefault="008619A5" w:rsidP="006F1EEF"/>
    <w:p w:rsidR="00B262C3" w:rsidRDefault="00B262C3" w:rsidP="006F1EEF">
      <w:r>
        <w:t xml:space="preserve">Um </w:t>
      </w:r>
      <w:proofErr w:type="spellStart"/>
      <w:r>
        <w:t>leið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undirrituð</w:t>
      </w:r>
      <w:proofErr w:type="spellEnd"/>
      <w:r>
        <w:t xml:space="preserve"> </w:t>
      </w:r>
      <w:proofErr w:type="spellStart"/>
      <w:r>
        <w:t>fagna</w:t>
      </w:r>
      <w:proofErr w:type="spellEnd"/>
      <w:r>
        <w:t xml:space="preserve"> </w:t>
      </w:r>
      <w:proofErr w:type="spellStart"/>
      <w:r>
        <w:t>ýmsu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í </w:t>
      </w:r>
      <w:proofErr w:type="spellStart"/>
      <w:r>
        <w:t>tillögunum</w:t>
      </w:r>
      <w:proofErr w:type="spellEnd"/>
      <w:r>
        <w:t xml:space="preserve"> </w:t>
      </w:r>
      <w:proofErr w:type="spellStart"/>
      <w:r>
        <w:t>felst</w:t>
      </w:r>
      <w:proofErr w:type="spellEnd"/>
      <w:r>
        <w:t xml:space="preserve"> </w:t>
      </w:r>
      <w:proofErr w:type="spellStart"/>
      <w:r>
        <w:t>viljum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vekja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sérstöðu</w:t>
      </w:r>
      <w:proofErr w:type="spellEnd"/>
      <w:r>
        <w:t xml:space="preserve"> </w:t>
      </w:r>
      <w:proofErr w:type="spellStart"/>
      <w:r>
        <w:t>viðkvæms</w:t>
      </w:r>
      <w:proofErr w:type="spellEnd"/>
      <w:r>
        <w:t xml:space="preserve"> </w:t>
      </w:r>
      <w:proofErr w:type="spellStart"/>
      <w:r w:rsidR="00162391">
        <w:t>hó</w:t>
      </w:r>
      <w:r>
        <w:t>ps</w:t>
      </w:r>
      <w:proofErr w:type="spellEnd"/>
      <w:r>
        <w:t xml:space="preserve"> </w:t>
      </w:r>
      <w:proofErr w:type="spellStart"/>
      <w:r w:rsidR="008619A5">
        <w:t>einstaklinga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vitræna</w:t>
      </w:r>
      <w:proofErr w:type="spellEnd"/>
      <w:r>
        <w:t xml:space="preserve"> </w:t>
      </w:r>
      <w:proofErr w:type="spellStart"/>
      <w:r>
        <w:t>skerðingu</w:t>
      </w:r>
      <w:proofErr w:type="spellEnd"/>
      <w:r>
        <w:t xml:space="preserve">, </w:t>
      </w:r>
      <w:proofErr w:type="spellStart"/>
      <w:r>
        <w:t>langvinnt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tímabundið</w:t>
      </w:r>
      <w:proofErr w:type="spellEnd"/>
      <w:r w:rsidR="00162391">
        <w:t xml:space="preserve">.  </w:t>
      </w:r>
      <w:proofErr w:type="spellStart"/>
      <w:r w:rsidR="00162391">
        <w:t>Nauðsynlegt</w:t>
      </w:r>
      <w:proofErr w:type="spellEnd"/>
      <w:r>
        <w:t xml:space="preserve"> </w:t>
      </w:r>
      <w:proofErr w:type="spellStart"/>
      <w:r w:rsidR="009975C2">
        <w:t>er</w:t>
      </w:r>
      <w:proofErr w:type="spellEnd"/>
      <w:r w:rsidR="009975C2"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leiki</w:t>
      </w:r>
      <w:proofErr w:type="spellEnd"/>
      <w:r>
        <w:t xml:space="preserve"> </w:t>
      </w:r>
      <w:proofErr w:type="spellStart"/>
      <w:r>
        <w:t>vafi</w:t>
      </w:r>
      <w:proofErr w:type="spellEnd"/>
      <w:r>
        <w:t xml:space="preserve"> á </w:t>
      </w:r>
      <w:proofErr w:type="spellStart"/>
      <w:r w:rsidR="00162391">
        <w:t>réttindum</w:t>
      </w:r>
      <w:proofErr w:type="spellEnd"/>
      <w:r w:rsidR="00162391">
        <w:t xml:space="preserve"> </w:t>
      </w:r>
      <w:proofErr w:type="spellStart"/>
      <w:r w:rsidR="00162391">
        <w:t>þeirra</w:t>
      </w:r>
      <w:proofErr w:type="spellEnd"/>
      <w:r w:rsidR="00162391">
        <w:t xml:space="preserve"> </w:t>
      </w:r>
      <w:proofErr w:type="spellStart"/>
      <w:r w:rsidR="00162391">
        <w:t>eða</w:t>
      </w:r>
      <w:proofErr w:type="spellEnd"/>
      <w:r w:rsidR="00162391">
        <w:t xml:space="preserve"> </w:t>
      </w:r>
      <w:proofErr w:type="spellStart"/>
      <w:r w:rsidR="00162391">
        <w:t>beitingu</w:t>
      </w:r>
      <w:proofErr w:type="spellEnd"/>
      <w:r w:rsidR="00162391">
        <w:t xml:space="preserve"> </w:t>
      </w:r>
      <w:proofErr w:type="spellStart"/>
      <w:r w:rsidR="00162391">
        <w:t>meðferðar</w:t>
      </w:r>
      <w:proofErr w:type="spellEnd"/>
      <w:r w:rsidR="00162391">
        <w:t xml:space="preserve"> í </w:t>
      </w:r>
      <w:proofErr w:type="spellStart"/>
      <w:r w:rsidR="00162391">
        <w:t>aðstæðum</w:t>
      </w:r>
      <w:proofErr w:type="spellEnd"/>
      <w:r w:rsidR="00162391">
        <w:t xml:space="preserve"> </w:t>
      </w:r>
      <w:proofErr w:type="spellStart"/>
      <w:proofErr w:type="gramStart"/>
      <w:r w:rsidR="00162391">
        <w:t>sem</w:t>
      </w:r>
      <w:proofErr w:type="spellEnd"/>
      <w:proofErr w:type="gramEnd"/>
      <w:r w:rsidR="00162391">
        <w:t xml:space="preserve"> </w:t>
      </w:r>
      <w:proofErr w:type="spellStart"/>
      <w:r w:rsidR="00162391">
        <w:t>oft</w:t>
      </w:r>
      <w:proofErr w:type="spellEnd"/>
      <w:r w:rsidR="00162391">
        <w:t xml:space="preserve"> </w:t>
      </w:r>
      <w:proofErr w:type="spellStart"/>
      <w:r w:rsidR="00162391">
        <w:t>eru</w:t>
      </w:r>
      <w:proofErr w:type="spellEnd"/>
      <w:r w:rsidR="00162391">
        <w:t xml:space="preserve"> </w:t>
      </w:r>
      <w:proofErr w:type="spellStart"/>
      <w:r w:rsidR="00162391">
        <w:t>gjörólíkar</w:t>
      </w:r>
      <w:proofErr w:type="spellEnd"/>
      <w:r w:rsidR="00162391">
        <w:t xml:space="preserve"> </w:t>
      </w:r>
      <w:proofErr w:type="spellStart"/>
      <w:r w:rsidR="00162391">
        <w:t>þeim</w:t>
      </w:r>
      <w:proofErr w:type="spellEnd"/>
      <w:r w:rsidR="00162391">
        <w:t xml:space="preserve"> </w:t>
      </w:r>
      <w:proofErr w:type="spellStart"/>
      <w:r w:rsidR="00162391">
        <w:t>hjá</w:t>
      </w:r>
      <w:proofErr w:type="spellEnd"/>
      <w:r w:rsidR="00162391">
        <w:t xml:space="preserve"> </w:t>
      </w:r>
      <w:proofErr w:type="spellStart"/>
      <w:r w:rsidR="00162391">
        <w:t>fólki</w:t>
      </w:r>
      <w:proofErr w:type="spellEnd"/>
      <w:r w:rsidR="00162391">
        <w:t xml:space="preserve"> </w:t>
      </w:r>
      <w:proofErr w:type="spellStart"/>
      <w:r w:rsidR="00162391">
        <w:t>með</w:t>
      </w:r>
      <w:proofErr w:type="spellEnd"/>
      <w:r w:rsidR="00162391">
        <w:t xml:space="preserve"> </w:t>
      </w:r>
      <w:proofErr w:type="spellStart"/>
      <w:r w:rsidR="00162391">
        <w:t>geðsjúkdóma</w:t>
      </w:r>
      <w:proofErr w:type="spellEnd"/>
      <w:r w:rsidR="00162391">
        <w:t xml:space="preserve">. </w:t>
      </w:r>
    </w:p>
    <w:p w:rsidR="00B262C3" w:rsidRDefault="00B262C3" w:rsidP="00B262C3"/>
    <w:p w:rsidR="007628F3" w:rsidRDefault="007628F3"/>
    <w:p w:rsidR="007628F3" w:rsidRDefault="006F1EEF"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Félags</w:t>
      </w:r>
      <w:proofErr w:type="spellEnd"/>
      <w:r>
        <w:t xml:space="preserve"> </w:t>
      </w:r>
      <w:proofErr w:type="spellStart"/>
      <w:r>
        <w:t>íslenskra</w:t>
      </w:r>
      <w:proofErr w:type="spellEnd"/>
      <w:r>
        <w:t xml:space="preserve"> </w:t>
      </w:r>
      <w:proofErr w:type="spellStart"/>
      <w:r>
        <w:t>öldrunarlækna</w:t>
      </w:r>
      <w:proofErr w:type="spellEnd"/>
    </w:p>
    <w:p w:rsidR="006F1EEF" w:rsidRDefault="006F1EEF">
      <w:r>
        <w:t xml:space="preserve">Helga </w:t>
      </w:r>
      <w:proofErr w:type="spellStart"/>
      <w:r>
        <w:t>Eyjólfsdóttir</w:t>
      </w:r>
      <w:proofErr w:type="spellEnd"/>
      <w:r w:rsidR="008619A5">
        <w:t>,</w:t>
      </w:r>
      <w:r>
        <w:t xml:space="preserve"> </w:t>
      </w:r>
      <w:proofErr w:type="spellStart"/>
      <w:r w:rsidR="003014FD">
        <w:t>l</w:t>
      </w:r>
      <w:r>
        <w:t>yf</w:t>
      </w:r>
      <w:proofErr w:type="spellEnd"/>
      <w:r w:rsidR="003014FD">
        <w:t>-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 w:rsidR="008619A5">
        <w:t>ö</w:t>
      </w:r>
      <w:r>
        <w:t>ldrunarlæknir</w:t>
      </w:r>
      <w:proofErr w:type="spellEnd"/>
    </w:p>
    <w:p w:rsidR="006F1EEF" w:rsidRDefault="006F1EEF">
      <w:proofErr w:type="spellStart"/>
      <w:r>
        <w:t>Jón</w:t>
      </w:r>
      <w:proofErr w:type="spellEnd"/>
      <w:r>
        <w:t xml:space="preserve"> </w:t>
      </w:r>
      <w:proofErr w:type="spellStart"/>
      <w:r>
        <w:t>Snædal</w:t>
      </w:r>
      <w:proofErr w:type="spellEnd"/>
      <w:r w:rsidR="008619A5">
        <w:t>,</w:t>
      </w:r>
      <w:r>
        <w:t xml:space="preserve"> </w:t>
      </w:r>
      <w:proofErr w:type="spellStart"/>
      <w:r w:rsidR="003014FD">
        <w:t>l</w:t>
      </w:r>
      <w:r>
        <w:t>yf</w:t>
      </w:r>
      <w:proofErr w:type="spellEnd"/>
      <w:r w:rsidR="003014FD">
        <w:t>-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öldrunarlæknir</w:t>
      </w:r>
      <w:proofErr w:type="spellEnd"/>
    </w:p>
    <w:p w:rsidR="006F1EEF" w:rsidRDefault="006F1EEF">
      <w:proofErr w:type="spellStart"/>
      <w:r>
        <w:t>Steinunn</w:t>
      </w:r>
      <w:proofErr w:type="spellEnd"/>
      <w:r>
        <w:t xml:space="preserve"> </w:t>
      </w:r>
      <w:proofErr w:type="spellStart"/>
      <w:r>
        <w:t>Þórðardóttir</w:t>
      </w:r>
      <w:proofErr w:type="spellEnd"/>
      <w:r w:rsidR="008619A5">
        <w:t>,</w:t>
      </w:r>
      <w:r>
        <w:t xml:space="preserve"> </w:t>
      </w:r>
      <w:proofErr w:type="spellStart"/>
      <w:r w:rsidR="003014FD">
        <w:t>l</w:t>
      </w:r>
      <w:r>
        <w:t>yf</w:t>
      </w:r>
      <w:proofErr w:type="spellEnd"/>
      <w:r w:rsidR="003014FD">
        <w:t>-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Öldrunarlæknir</w:t>
      </w:r>
      <w:proofErr w:type="spellEnd"/>
    </w:p>
    <w:p w:rsidR="006F1EEF" w:rsidRDefault="006F1EEF">
      <w:proofErr w:type="spellStart"/>
      <w:r>
        <w:t>Ólafur</w:t>
      </w:r>
      <w:proofErr w:type="spellEnd"/>
      <w:r>
        <w:t xml:space="preserve"> </w:t>
      </w:r>
      <w:proofErr w:type="spellStart"/>
      <w:r>
        <w:t>Samúelsson</w:t>
      </w:r>
      <w:proofErr w:type="spellEnd"/>
      <w:r w:rsidR="008619A5">
        <w:t>,</w:t>
      </w:r>
      <w:r>
        <w:t xml:space="preserve"> </w:t>
      </w:r>
      <w:proofErr w:type="spellStart"/>
      <w:r w:rsidR="003014FD">
        <w:t>l</w:t>
      </w:r>
      <w:r>
        <w:t>yf</w:t>
      </w:r>
      <w:proofErr w:type="spellEnd"/>
      <w:r w:rsidR="003014FD">
        <w:t>-</w:t>
      </w:r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Öldrunarlæknir</w:t>
      </w:r>
      <w:proofErr w:type="spellEnd"/>
      <w:ins w:id="0" w:author="olafs" w:date="2020-05-27T13:58:00Z">
        <w:r w:rsidR="000170CE">
          <w:t>,</w:t>
        </w:r>
      </w:ins>
      <w:r w:rsidR="000170CE">
        <w:t xml:space="preserve"> </w:t>
      </w:r>
      <w:proofErr w:type="spellStart"/>
      <w:r w:rsidR="000170CE">
        <w:t>formaður</w:t>
      </w:r>
      <w:proofErr w:type="spellEnd"/>
      <w:r w:rsidR="000170CE">
        <w:t xml:space="preserve"> </w:t>
      </w:r>
      <w:proofErr w:type="spellStart"/>
      <w:r w:rsidR="000170CE">
        <w:t>Félags</w:t>
      </w:r>
      <w:proofErr w:type="spellEnd"/>
      <w:r w:rsidR="000170CE">
        <w:t xml:space="preserve"> </w:t>
      </w:r>
      <w:proofErr w:type="spellStart"/>
      <w:r w:rsidR="000170CE">
        <w:t>íslenskra</w:t>
      </w:r>
      <w:proofErr w:type="spellEnd"/>
      <w:r w:rsidR="000170CE">
        <w:t xml:space="preserve"> </w:t>
      </w:r>
      <w:proofErr w:type="spellStart"/>
      <w:r w:rsidR="000170CE">
        <w:t>öldrunarlækna</w:t>
      </w:r>
      <w:proofErr w:type="spellEnd"/>
    </w:p>
    <w:sectPr w:rsidR="006F1EEF" w:rsidSect="0009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B01"/>
    <w:multiLevelType w:val="hybridMultilevel"/>
    <w:tmpl w:val="88ACC5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A44"/>
    <w:multiLevelType w:val="hybridMultilevel"/>
    <w:tmpl w:val="F8186E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544"/>
    <w:multiLevelType w:val="hybridMultilevel"/>
    <w:tmpl w:val="932CA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hyphenationZone w:val="425"/>
  <w:characterSpacingControl w:val="doNotCompress"/>
  <w:compat/>
  <w:rsids>
    <w:rsidRoot w:val="007628F3"/>
    <w:rsid w:val="00016813"/>
    <w:rsid w:val="000170CE"/>
    <w:rsid w:val="00090EF7"/>
    <w:rsid w:val="0009213D"/>
    <w:rsid w:val="000A5B2E"/>
    <w:rsid w:val="000B3BE3"/>
    <w:rsid w:val="000F4660"/>
    <w:rsid w:val="001174FB"/>
    <w:rsid w:val="001606E9"/>
    <w:rsid w:val="00162391"/>
    <w:rsid w:val="001914D8"/>
    <w:rsid w:val="0019224A"/>
    <w:rsid w:val="001D1F91"/>
    <w:rsid w:val="001D7BF8"/>
    <w:rsid w:val="002013C7"/>
    <w:rsid w:val="002E1CE7"/>
    <w:rsid w:val="003014FD"/>
    <w:rsid w:val="00347DD8"/>
    <w:rsid w:val="003977B3"/>
    <w:rsid w:val="003A7911"/>
    <w:rsid w:val="003C2815"/>
    <w:rsid w:val="003D253C"/>
    <w:rsid w:val="004146A6"/>
    <w:rsid w:val="004F4CB3"/>
    <w:rsid w:val="00511CBF"/>
    <w:rsid w:val="005A06FF"/>
    <w:rsid w:val="005B6773"/>
    <w:rsid w:val="005C1EA0"/>
    <w:rsid w:val="005E40FE"/>
    <w:rsid w:val="006F1EEF"/>
    <w:rsid w:val="006F6E7F"/>
    <w:rsid w:val="007628F3"/>
    <w:rsid w:val="007717C3"/>
    <w:rsid w:val="00775497"/>
    <w:rsid w:val="008619A5"/>
    <w:rsid w:val="008A249B"/>
    <w:rsid w:val="008B7E38"/>
    <w:rsid w:val="00975629"/>
    <w:rsid w:val="009975C2"/>
    <w:rsid w:val="00A1254A"/>
    <w:rsid w:val="00A14777"/>
    <w:rsid w:val="00B07DB9"/>
    <w:rsid w:val="00B228B4"/>
    <w:rsid w:val="00B262C3"/>
    <w:rsid w:val="00BB0AD0"/>
    <w:rsid w:val="00BD6C46"/>
    <w:rsid w:val="00C07F29"/>
    <w:rsid w:val="00C278BD"/>
    <w:rsid w:val="00CB0BF1"/>
    <w:rsid w:val="00D61C9E"/>
    <w:rsid w:val="00D8309A"/>
    <w:rsid w:val="00E0178F"/>
    <w:rsid w:val="00E040E5"/>
    <w:rsid w:val="00E16BFE"/>
    <w:rsid w:val="00EA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olafs</dc:creator>
  <cp:lastModifiedBy>olafs</cp:lastModifiedBy>
  <cp:revision>2</cp:revision>
  <dcterms:created xsi:type="dcterms:W3CDTF">2020-05-27T13:59:00Z</dcterms:created>
  <dcterms:modified xsi:type="dcterms:W3CDTF">2020-05-27T13:59:00Z</dcterms:modified>
</cp:coreProperties>
</file>