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8368" w14:textId="77777777" w:rsidR="00E62FE6" w:rsidRPr="00C94197" w:rsidRDefault="00E62FE6" w:rsidP="00C94197">
      <w:pPr>
        <w:rPr>
          <w:b/>
          <w:bCs/>
          <w:lang w:val="is-IS"/>
        </w:rPr>
      </w:pPr>
      <w:r w:rsidRPr="00C94197">
        <w:rPr>
          <w:b/>
          <w:bCs/>
          <w:lang w:val="is-IS"/>
        </w:rPr>
        <w:t>Félagsmálaráðuneyti</w:t>
      </w:r>
    </w:p>
    <w:p w14:paraId="1C67EF18" w14:textId="77777777" w:rsidR="00E62FE6" w:rsidRPr="00C94197" w:rsidRDefault="00E62FE6" w:rsidP="00C94197">
      <w:pPr>
        <w:rPr>
          <w:b/>
          <w:bCs/>
          <w:lang w:val="is-IS"/>
        </w:rPr>
      </w:pPr>
      <w:r w:rsidRPr="00C94197">
        <w:rPr>
          <w:b/>
          <w:bCs/>
          <w:lang w:val="is-IS"/>
        </w:rPr>
        <w:t>b.t. skrifstofu húsnæðis- og lífeyrismála</w:t>
      </w:r>
    </w:p>
    <w:p w14:paraId="5A4C3C0A" w14:textId="77777777" w:rsidR="00E62FE6" w:rsidRPr="00C94197" w:rsidRDefault="00E62FE6" w:rsidP="00C94197">
      <w:pPr>
        <w:rPr>
          <w:b/>
          <w:bCs/>
          <w:lang w:val="is-IS"/>
        </w:rPr>
      </w:pPr>
      <w:r w:rsidRPr="00C94197">
        <w:rPr>
          <w:b/>
          <w:bCs/>
          <w:lang w:val="is-IS"/>
        </w:rPr>
        <w:t>Skógarhlíð 6</w:t>
      </w:r>
    </w:p>
    <w:p w14:paraId="39A8410C" w14:textId="77777777" w:rsidR="00E62FE6" w:rsidRPr="00C94197" w:rsidRDefault="00E62FE6" w:rsidP="00C94197">
      <w:pPr>
        <w:rPr>
          <w:b/>
          <w:bCs/>
          <w:lang w:val="is-IS"/>
        </w:rPr>
      </w:pPr>
      <w:r w:rsidRPr="00C94197">
        <w:rPr>
          <w:b/>
          <w:bCs/>
          <w:lang w:val="is-IS"/>
        </w:rPr>
        <w:t>105 Reykjavík</w:t>
      </w:r>
    </w:p>
    <w:p w14:paraId="06D4350A" w14:textId="77777777" w:rsidR="00E62FE6" w:rsidRPr="00C94197" w:rsidRDefault="00E62FE6" w:rsidP="00C94197">
      <w:pPr>
        <w:rPr>
          <w:b/>
          <w:bCs/>
          <w:lang w:val="is-IS"/>
        </w:rPr>
      </w:pPr>
      <w:proofErr w:type="spellStart"/>
      <w:r w:rsidRPr="00C94197">
        <w:rPr>
          <w:b/>
          <w:bCs/>
          <w:lang w:val="is-IS"/>
        </w:rPr>
        <w:t>frn</w:t>
      </w:r>
      <w:proofErr w:type="spellEnd"/>
      <w:r w:rsidRPr="00C94197">
        <w:rPr>
          <w:b/>
          <w:bCs/>
          <w:lang w:val="is-IS"/>
        </w:rPr>
        <w:t>@</w:t>
      </w:r>
      <w:proofErr w:type="spellStart"/>
      <w:r w:rsidRPr="00C94197">
        <w:rPr>
          <w:b/>
          <w:bCs/>
          <w:lang w:val="is-IS"/>
        </w:rPr>
        <w:t>frn</w:t>
      </w:r>
      <w:proofErr w:type="spellEnd"/>
      <w:r w:rsidRPr="00C94197">
        <w:rPr>
          <w:b/>
          <w:bCs/>
          <w:lang w:val="is-IS"/>
        </w:rPr>
        <w:t>.is</w:t>
      </w:r>
    </w:p>
    <w:p w14:paraId="160385A5" w14:textId="77777777" w:rsidR="00E62FE6" w:rsidRPr="00E62FE6" w:rsidRDefault="00E62FE6" w:rsidP="00E62FE6">
      <w:pPr>
        <w:rPr>
          <w:lang w:val="is-IS"/>
        </w:rPr>
      </w:pPr>
    </w:p>
    <w:p w14:paraId="202AC995" w14:textId="77777777" w:rsidR="00E62FE6" w:rsidRPr="00C94197" w:rsidRDefault="00E62FE6" w:rsidP="00E62FE6">
      <w:pPr>
        <w:rPr>
          <w:b/>
          <w:bCs/>
          <w:lang w:val="is-IS"/>
        </w:rPr>
      </w:pPr>
      <w:r w:rsidRPr="00C94197">
        <w:rPr>
          <w:b/>
          <w:bCs/>
          <w:lang w:val="is-IS"/>
        </w:rPr>
        <w:t>Umsögn um drög að frumvarpi til laga um breytingu á lögum um mannvirki, nr. 160/2010, með síðari breytingum (flokkun mannvirkja og eftirlit með mannvirkjagerð).</w:t>
      </w:r>
    </w:p>
    <w:p w14:paraId="6180FB92" w14:textId="25BE5341" w:rsidR="00761B7B" w:rsidRPr="00761B7B" w:rsidRDefault="00761B7B" w:rsidP="00761B7B">
      <w:pPr>
        <w:rPr>
          <w:lang w:val="is-IS"/>
        </w:rPr>
      </w:pPr>
      <w:r w:rsidRPr="00761B7B">
        <w:rPr>
          <w:lang w:val="is-IS"/>
        </w:rPr>
        <w:t xml:space="preserve">Félagsmálaráðuneytið óskaði þrítugasta apríl </w:t>
      </w:r>
      <w:r w:rsidR="00E27ED4">
        <w:rPr>
          <w:lang w:val="is-IS"/>
        </w:rPr>
        <w:t xml:space="preserve">sl. </w:t>
      </w:r>
      <w:r w:rsidRPr="00761B7B">
        <w:rPr>
          <w:lang w:val="is-IS"/>
        </w:rPr>
        <w:t xml:space="preserve">eftir umsögnum um drög að frumvarp til laga um breytingu á lögum um mannvirki, nr. 160/2010. Að meginstofni fjalla frumvarpsdrögin um þríþættar breytingar á lögum nr. 160/2010, þ.e. um flokkun mannvirkja, heimildir til rafrænna skila á gögnum og rafrænna undirskrifta og niðurfellingu á faggildingarkröfu fyrir byggingarfulltrúaembætti sveitarfélaga og Húsnæðis- og mannvirkjastofnun. </w:t>
      </w:r>
    </w:p>
    <w:p w14:paraId="58775864" w14:textId="0A5DDF0F" w:rsidR="00761B7B" w:rsidRDefault="00761B7B" w:rsidP="00761B7B">
      <w:pPr>
        <w:rPr>
          <w:lang w:val="is-IS"/>
        </w:rPr>
      </w:pPr>
      <w:r w:rsidRPr="00761B7B">
        <w:rPr>
          <w:lang w:val="is-IS"/>
        </w:rPr>
        <w:t>Ekki er tilefni til þess að fjalla sérstaklega um ákvæði er fjall</w:t>
      </w:r>
      <w:r w:rsidR="00E27ED4">
        <w:rPr>
          <w:lang w:val="is-IS"/>
        </w:rPr>
        <w:t>a</w:t>
      </w:r>
      <w:r w:rsidRPr="00761B7B">
        <w:rPr>
          <w:lang w:val="is-IS"/>
        </w:rPr>
        <w:t xml:space="preserve"> um flokkun mannvirkja sérstaklega enda styrkir flokkunin forsendur eftirlitsaðila við gerð áhættumat</w:t>
      </w:r>
      <w:r>
        <w:rPr>
          <w:lang w:val="is-IS"/>
        </w:rPr>
        <w:t>s almennt og sértækt</w:t>
      </w:r>
      <w:r w:rsidRPr="00761B7B">
        <w:rPr>
          <w:lang w:val="is-IS"/>
        </w:rPr>
        <w:t>.  Ekki er heldur ástæða til þess að fjalla sérstakleg um rafrænar skráningar</w:t>
      </w:r>
      <w:r>
        <w:rPr>
          <w:lang w:val="is-IS"/>
        </w:rPr>
        <w:t xml:space="preserve"> enda eru þær sjálfsagðar nú á tímum</w:t>
      </w:r>
      <w:r w:rsidRPr="00761B7B">
        <w:rPr>
          <w:lang w:val="is-IS"/>
        </w:rPr>
        <w:t xml:space="preserve">. </w:t>
      </w:r>
      <w:r>
        <w:rPr>
          <w:lang w:val="is-IS"/>
        </w:rPr>
        <w:t>Hér á eftir verður farið yfir hlutverk og mikilvægi faggildingar almennt og sértækt tengt mannvirkjalögum og gerðar eru athugasemdir við framlögð drög.</w:t>
      </w:r>
    </w:p>
    <w:p w14:paraId="5C318E0C" w14:textId="5AD5E416" w:rsidR="00761B7B" w:rsidRPr="00761B7B" w:rsidRDefault="00761B7B" w:rsidP="00761B7B">
      <w:pPr>
        <w:rPr>
          <w:b/>
          <w:bCs/>
          <w:lang w:val="is-IS"/>
        </w:rPr>
      </w:pPr>
      <w:r w:rsidRPr="00761B7B">
        <w:rPr>
          <w:b/>
          <w:bCs/>
          <w:lang w:val="is-IS"/>
        </w:rPr>
        <w:t>Inngangur</w:t>
      </w:r>
    </w:p>
    <w:p w14:paraId="103ADFF8" w14:textId="40537162" w:rsidR="00E62FE6" w:rsidRPr="00E846BC" w:rsidRDefault="00E62FE6" w:rsidP="00761B7B">
      <w:pPr>
        <w:rPr>
          <w:b/>
          <w:bCs/>
          <w:lang w:val="is-IS"/>
        </w:rPr>
      </w:pPr>
      <w:r w:rsidRPr="00E846BC">
        <w:rPr>
          <w:b/>
          <w:bCs/>
          <w:lang w:val="is-IS"/>
        </w:rPr>
        <w:t xml:space="preserve">Almennt um faggildingu </w:t>
      </w:r>
    </w:p>
    <w:p w14:paraId="3DAEEE35" w14:textId="4E751095" w:rsidR="00E62FE6" w:rsidRPr="00E62FE6" w:rsidRDefault="00E62FE6" w:rsidP="00E62FE6">
      <w:pPr>
        <w:rPr>
          <w:lang w:val="is-IS"/>
        </w:rPr>
      </w:pPr>
      <w:r w:rsidRPr="00E62FE6">
        <w:rPr>
          <w:lang w:val="is-IS"/>
        </w:rPr>
        <w:t xml:space="preserve">Faggilding er aðferðafræði </w:t>
      </w:r>
      <w:r w:rsidR="00E27ED4">
        <w:rPr>
          <w:lang w:val="is-IS"/>
        </w:rPr>
        <w:t>sem er ætlað</w:t>
      </w:r>
      <w:r w:rsidRPr="00E62FE6">
        <w:rPr>
          <w:lang w:val="is-IS"/>
        </w:rPr>
        <w:t xml:space="preserve"> að tryggja að skoðanir, prófanir og vottanir séu framkvæmdar á réttan og traustan hátt þannig að treysta megi niðurstöðum, þ.m.t. túlkun laga þegar þannig háttar til. Á </w:t>
      </w:r>
      <w:r w:rsidR="00E27ED4" w:rsidRPr="00E62FE6">
        <w:rPr>
          <w:lang w:val="is-IS"/>
        </w:rPr>
        <w:t>EES</w:t>
      </w:r>
      <w:r w:rsidR="00E27ED4">
        <w:rPr>
          <w:lang w:val="is-IS"/>
        </w:rPr>
        <w:t>-</w:t>
      </w:r>
      <w:r w:rsidRPr="00E62FE6">
        <w:rPr>
          <w:lang w:val="is-IS"/>
        </w:rPr>
        <w:t xml:space="preserve">svæðinu byggir </w:t>
      </w:r>
      <w:r w:rsidR="00E27ED4">
        <w:rPr>
          <w:lang w:val="is-IS"/>
        </w:rPr>
        <w:t>faggildingar</w:t>
      </w:r>
      <w:r w:rsidRPr="00E62FE6">
        <w:rPr>
          <w:lang w:val="is-IS"/>
        </w:rPr>
        <w:t xml:space="preserve">starfsemin á reglugerð ESB nr. </w:t>
      </w:r>
      <w:proofErr w:type="spellStart"/>
      <w:r w:rsidRPr="00E62FE6">
        <w:rPr>
          <w:lang w:val="is-IS"/>
        </w:rPr>
        <w:t>EC</w:t>
      </w:r>
      <w:proofErr w:type="spellEnd"/>
      <w:r w:rsidRPr="00E62FE6">
        <w:rPr>
          <w:lang w:val="is-IS"/>
        </w:rPr>
        <w:t xml:space="preserve"> 765/2008 en þar er gerð krafa um að löndin innan EES svæðisins skuli koma upp faggildingarstarfsemi sem uppfyllir kröfur alþjóða- og Evrópustaðla um faggildingar</w:t>
      </w:r>
      <w:r w:rsidR="00BC1F65">
        <w:rPr>
          <w:lang w:val="is-IS"/>
        </w:rPr>
        <w:t>,</w:t>
      </w:r>
      <w:r w:rsidRPr="00E62FE6">
        <w:rPr>
          <w:lang w:val="is-IS"/>
        </w:rPr>
        <w:t xml:space="preserve"> auk ýmissa ákvæða er tengjast í raun stefnumótun um nýtingu faggildingar á EES svæðinu. Reglugerðin </w:t>
      </w:r>
      <w:r w:rsidR="00BC1F65">
        <w:rPr>
          <w:lang w:val="is-IS"/>
        </w:rPr>
        <w:t>er skuldbindandi að þjóðarétti</w:t>
      </w:r>
      <w:r w:rsidRPr="00E62FE6">
        <w:rPr>
          <w:lang w:val="is-IS"/>
        </w:rPr>
        <w:t xml:space="preserve">. </w:t>
      </w:r>
    </w:p>
    <w:p w14:paraId="7AF53B2C" w14:textId="553EBD13" w:rsidR="00E62FE6" w:rsidRDefault="00E62FE6" w:rsidP="00E62FE6">
      <w:pPr>
        <w:rPr>
          <w:lang w:val="is-IS"/>
        </w:rPr>
      </w:pPr>
      <w:r w:rsidRPr="00E62FE6">
        <w:rPr>
          <w:lang w:val="is-IS"/>
        </w:rPr>
        <w:t xml:space="preserve">Á mörgum sviðum hefur verið talið nauðsynlegt að nýta faggildingu til </w:t>
      </w:r>
      <w:r w:rsidR="00346948">
        <w:rPr>
          <w:lang w:val="is-IS"/>
        </w:rPr>
        <w:t xml:space="preserve">að </w:t>
      </w:r>
      <w:r w:rsidRPr="00E62FE6">
        <w:rPr>
          <w:lang w:val="is-IS"/>
        </w:rPr>
        <w:t xml:space="preserve">tryggja hæfi og hæfni þeirra sem hafa með höndum framkvæmd laga og reglugerða sem lúta að öryggi fólks, eigna og umhverfis. Hérlendis hefur faggilding nýst í eftirlitsstarfsemi á vegum ríkis og sveitarfélaga, t.d. í bifreiða- og skipaeftirliti, með góðum árangri. Almennt má segja að gert </w:t>
      </w:r>
      <w:r w:rsidR="00195D35">
        <w:rPr>
          <w:lang w:val="is-IS"/>
        </w:rPr>
        <w:t>sé</w:t>
      </w:r>
      <w:r w:rsidR="00195D35" w:rsidRPr="00E62FE6">
        <w:rPr>
          <w:lang w:val="is-IS"/>
        </w:rPr>
        <w:t xml:space="preserve"> </w:t>
      </w:r>
      <w:r w:rsidRPr="00E62FE6">
        <w:rPr>
          <w:lang w:val="is-IS"/>
        </w:rPr>
        <w:t>ráð fyrir að faggildingu verði beitt á sem flestum sviðum þar sem skoðanir, prófanir eða vottanir koma við sögu</w:t>
      </w:r>
      <w:r w:rsidR="008266DF">
        <w:rPr>
          <w:lang w:val="is-IS"/>
        </w:rPr>
        <w:t>, m.a.</w:t>
      </w:r>
      <w:r w:rsidRPr="00E62FE6">
        <w:rPr>
          <w:lang w:val="is-IS"/>
        </w:rPr>
        <w:t xml:space="preserve"> við túlkun laga. Á það við um eftirlit almennt sem flokkast í umrædda þætti. Aðferðarfræði hvers flokks </w:t>
      </w:r>
      <w:r w:rsidR="008266DF">
        <w:rPr>
          <w:lang w:val="is-IS"/>
        </w:rPr>
        <w:t>er ætlað að</w:t>
      </w:r>
      <w:r w:rsidRPr="00E62FE6">
        <w:rPr>
          <w:lang w:val="is-IS"/>
        </w:rPr>
        <w:t xml:space="preserve"> </w:t>
      </w:r>
      <w:r w:rsidR="008266DF">
        <w:rPr>
          <w:lang w:val="is-IS"/>
        </w:rPr>
        <w:t>sýna fram á</w:t>
      </w:r>
      <w:r w:rsidR="008266DF" w:rsidRPr="00E62FE6">
        <w:rPr>
          <w:lang w:val="is-IS"/>
        </w:rPr>
        <w:t xml:space="preserve"> </w:t>
      </w:r>
      <w:r w:rsidRPr="00E62FE6">
        <w:rPr>
          <w:lang w:val="is-IS"/>
        </w:rPr>
        <w:t xml:space="preserve">samræmi við settar reglur, hvort heldur lagareglur eða staðla, </w:t>
      </w:r>
      <w:r w:rsidR="007A081F">
        <w:rPr>
          <w:lang w:val="is-IS"/>
        </w:rPr>
        <w:t xml:space="preserve">og hún </w:t>
      </w:r>
      <w:r w:rsidRPr="00E62FE6">
        <w:rPr>
          <w:lang w:val="is-IS"/>
        </w:rPr>
        <w:t xml:space="preserve">er mismunandi. Við beint eftirlit með framkvæmd laga eru skoðanir langoftast nýttar. Skoðun er aðferðafræði þar sem stuðst er við skilgreindar kröfur og ferla og faglegt mat skoðunarmanns sem metur ástand þess sem skoðað er byggt á eigin þekkingu og reynslu. Við slíkt eftirlit er mikilvægt að skoðunarmenn vinni samkvæmt fyrirfram ákveðnum reglum og aðferðum þar sem hægt er að sannreyna túlkanir á gagnsæjan hátt </w:t>
      </w:r>
      <w:r w:rsidR="007A081F">
        <w:rPr>
          <w:lang w:val="is-IS"/>
        </w:rPr>
        <w:t>svo</w:t>
      </w:r>
      <w:r w:rsidRPr="00E62FE6">
        <w:rPr>
          <w:lang w:val="is-IS"/>
        </w:rPr>
        <w:t xml:space="preserve"> jafnræðis sé gætt. Eftirlit með mannvirkjagerð á sér aðallega stað með skoðun. </w:t>
      </w:r>
    </w:p>
    <w:p w14:paraId="4BB021B9" w14:textId="1DEB030D" w:rsidR="00346948" w:rsidRPr="00346948" w:rsidRDefault="00346948" w:rsidP="00346948">
      <w:pPr>
        <w:rPr>
          <w:lang w:val="is-IS"/>
        </w:rPr>
      </w:pPr>
      <w:r w:rsidRPr="00346948">
        <w:rPr>
          <w:lang w:val="is-IS"/>
        </w:rPr>
        <w:t xml:space="preserve">Alþjóðastaðlastofnunin </w:t>
      </w:r>
      <w:r w:rsidR="00FD72CF">
        <w:rPr>
          <w:lang w:val="is-IS"/>
        </w:rPr>
        <w:t>(</w:t>
      </w:r>
      <w:proofErr w:type="spellStart"/>
      <w:r w:rsidR="00103143">
        <w:rPr>
          <w:lang w:val="is-IS"/>
        </w:rPr>
        <w:t>ISO</w:t>
      </w:r>
      <w:proofErr w:type="spellEnd"/>
      <w:r w:rsidR="00FD72CF">
        <w:rPr>
          <w:lang w:val="is-IS"/>
        </w:rPr>
        <w:t>)</w:t>
      </w:r>
      <w:r w:rsidR="007A081F">
        <w:rPr>
          <w:lang w:val="is-IS"/>
        </w:rPr>
        <w:t xml:space="preserve"> </w:t>
      </w:r>
      <w:r>
        <w:rPr>
          <w:lang w:val="is-IS"/>
        </w:rPr>
        <w:t xml:space="preserve">hefur </w:t>
      </w:r>
      <w:r w:rsidRPr="00346948">
        <w:rPr>
          <w:lang w:val="is-IS"/>
        </w:rPr>
        <w:t>staðið fyrir gerð staðlafjölskyldu (</w:t>
      </w:r>
      <w:proofErr w:type="spellStart"/>
      <w:r w:rsidRPr="00346948">
        <w:rPr>
          <w:lang w:val="is-IS"/>
        </w:rPr>
        <w:t>ISO</w:t>
      </w:r>
      <w:proofErr w:type="spellEnd"/>
      <w:r w:rsidRPr="00346948">
        <w:rPr>
          <w:lang w:val="is-IS"/>
        </w:rPr>
        <w:t xml:space="preserve"> 17 000 staðlar) </w:t>
      </w:r>
      <w:r w:rsidR="00FD72CF">
        <w:rPr>
          <w:lang w:val="is-IS"/>
        </w:rPr>
        <w:t xml:space="preserve">þar sem </w:t>
      </w:r>
      <w:r w:rsidR="00FD72CF" w:rsidRPr="00346948">
        <w:rPr>
          <w:lang w:val="is-IS"/>
        </w:rPr>
        <w:t>fjalla</w:t>
      </w:r>
      <w:r w:rsidR="00FD72CF">
        <w:rPr>
          <w:lang w:val="is-IS"/>
        </w:rPr>
        <w:t>ð er</w:t>
      </w:r>
      <w:r w:rsidR="00FD72CF" w:rsidRPr="00346948">
        <w:rPr>
          <w:lang w:val="is-IS"/>
        </w:rPr>
        <w:t xml:space="preserve"> </w:t>
      </w:r>
      <w:r w:rsidRPr="00346948">
        <w:rPr>
          <w:lang w:val="is-IS"/>
        </w:rPr>
        <w:t xml:space="preserve">um framkvæmd eftirlits, þ.e. á hvern hátt prófunarstofur, vottunarstofur og skoðunarstofur skulu starfa þannig að þær geti sannað hæfni og hæfi sína. </w:t>
      </w:r>
      <w:r w:rsidR="001877EB">
        <w:rPr>
          <w:lang w:val="is-IS"/>
        </w:rPr>
        <w:t>Þannig hefur orðið til</w:t>
      </w:r>
      <w:r w:rsidRPr="00346948">
        <w:rPr>
          <w:lang w:val="is-IS"/>
        </w:rPr>
        <w:t xml:space="preserve"> umfangsmikið kerfi </w:t>
      </w:r>
      <w:r w:rsidRPr="00346948">
        <w:rPr>
          <w:lang w:val="is-IS"/>
        </w:rPr>
        <w:lastRenderedPageBreak/>
        <w:t>sem leitt hefur af sér annað kerfi sem er Alþjó</w:t>
      </w:r>
      <w:r w:rsidR="001877EB">
        <w:rPr>
          <w:lang w:val="is-IS"/>
        </w:rPr>
        <w:t>ð</w:t>
      </w:r>
      <w:r w:rsidRPr="00346948">
        <w:rPr>
          <w:lang w:val="is-IS"/>
        </w:rPr>
        <w:t>asamtök faggildingaraðila (</w:t>
      </w:r>
      <w:proofErr w:type="spellStart"/>
      <w:r w:rsidRPr="00346948">
        <w:rPr>
          <w:lang w:val="is-IS"/>
        </w:rPr>
        <w:t>ILAC</w:t>
      </w:r>
      <w:proofErr w:type="spellEnd"/>
      <w:r w:rsidRPr="00346948">
        <w:rPr>
          <w:lang w:val="is-IS"/>
        </w:rPr>
        <w:t xml:space="preserve"> og </w:t>
      </w:r>
      <w:proofErr w:type="spellStart"/>
      <w:r w:rsidRPr="00346948">
        <w:rPr>
          <w:lang w:val="is-IS"/>
        </w:rPr>
        <w:t>IAF</w:t>
      </w:r>
      <w:proofErr w:type="spellEnd"/>
      <w:r w:rsidRPr="00346948">
        <w:rPr>
          <w:lang w:val="is-IS"/>
        </w:rPr>
        <w:t xml:space="preserve">). </w:t>
      </w:r>
      <w:r w:rsidR="00A518E2">
        <w:rPr>
          <w:lang w:val="is-IS"/>
        </w:rPr>
        <w:t>Það</w:t>
      </w:r>
      <w:r w:rsidRPr="00346948">
        <w:rPr>
          <w:lang w:val="is-IS"/>
        </w:rPr>
        <w:t xml:space="preserve"> eru samtök allra faggildingarstofnana í heiminum en í dag er staðan sú að í nánast öllum löndum heimsins starfa faggildingarstofnanir. Þetta er nauðsynlegt þar sem bæði stjórnvöld og ekki síður frjálsi markaðurinn kref</w:t>
      </w:r>
      <w:r w:rsidR="00A518E2">
        <w:rPr>
          <w:lang w:val="is-IS"/>
        </w:rPr>
        <w:t>ja</w:t>
      </w:r>
      <w:r w:rsidRPr="00346948">
        <w:rPr>
          <w:lang w:val="is-IS"/>
        </w:rPr>
        <w:t xml:space="preserve">st þess að </w:t>
      </w:r>
      <w:r w:rsidR="00A518E2" w:rsidRPr="00346948">
        <w:rPr>
          <w:lang w:val="is-IS"/>
        </w:rPr>
        <w:t>f</w:t>
      </w:r>
      <w:r w:rsidR="00A518E2">
        <w:rPr>
          <w:lang w:val="is-IS"/>
        </w:rPr>
        <w:t>yrir liggi</w:t>
      </w:r>
      <w:r w:rsidR="00A518E2" w:rsidRPr="00346948">
        <w:rPr>
          <w:lang w:val="is-IS"/>
        </w:rPr>
        <w:t xml:space="preserve"> </w:t>
      </w:r>
      <w:r w:rsidRPr="00346948">
        <w:rPr>
          <w:lang w:val="is-IS"/>
        </w:rPr>
        <w:t xml:space="preserve">sannanir </w:t>
      </w:r>
      <w:r w:rsidR="00A518E2">
        <w:rPr>
          <w:lang w:val="is-IS"/>
        </w:rPr>
        <w:t>um að</w:t>
      </w:r>
      <w:r w:rsidRPr="00346948">
        <w:rPr>
          <w:lang w:val="is-IS"/>
        </w:rPr>
        <w:t xml:space="preserve"> eftirlit sem </w:t>
      </w:r>
      <w:r w:rsidR="001B5F8C">
        <w:rPr>
          <w:lang w:val="is-IS"/>
        </w:rPr>
        <w:t>er framkvæmt</w:t>
      </w:r>
      <w:r w:rsidRPr="00346948">
        <w:rPr>
          <w:lang w:val="is-IS"/>
        </w:rPr>
        <w:t xml:space="preserve"> sé </w:t>
      </w:r>
      <w:r w:rsidR="001B5F8C" w:rsidRPr="00346948">
        <w:rPr>
          <w:lang w:val="is-IS"/>
        </w:rPr>
        <w:t>einsleit</w:t>
      </w:r>
      <w:r w:rsidR="001B5F8C">
        <w:rPr>
          <w:lang w:val="is-IS"/>
        </w:rPr>
        <w:t>t</w:t>
      </w:r>
      <w:r w:rsidRPr="00346948">
        <w:rPr>
          <w:lang w:val="is-IS"/>
        </w:rPr>
        <w:t xml:space="preserve">, tæknilega hæft og að farið sé að öllum stjórnsýslulegum kröfum. Faggilding er þess vegna lykilatriði </w:t>
      </w:r>
      <w:r w:rsidR="001B5F8C">
        <w:rPr>
          <w:lang w:val="is-IS"/>
        </w:rPr>
        <w:t>þegar</w:t>
      </w:r>
      <w:r w:rsidR="001B5F8C" w:rsidRPr="00346948">
        <w:rPr>
          <w:lang w:val="is-IS"/>
        </w:rPr>
        <w:t xml:space="preserve"> </w:t>
      </w:r>
      <w:r w:rsidRPr="00346948">
        <w:rPr>
          <w:lang w:val="is-IS"/>
        </w:rPr>
        <w:t xml:space="preserve">kemur að uppbyggingu tryggrar neytendaverndar, framkvæmd laga og til tryggingar á að alþjóðaviðskipti geti gengið vel fyrir sig. Faggildinga stuðlar einnig að aukinni skilvirkni og gegnsæi og tryggir færri mistök og því </w:t>
      </w:r>
      <w:r w:rsidR="001B5F8C" w:rsidRPr="00346948">
        <w:rPr>
          <w:lang w:val="is-IS"/>
        </w:rPr>
        <w:t>endur</w:t>
      </w:r>
      <w:r w:rsidR="001B5F8C">
        <w:rPr>
          <w:lang w:val="is-IS"/>
        </w:rPr>
        <w:t>upptöku mála með tilheyrandi töfum og kostnaði</w:t>
      </w:r>
      <w:r w:rsidRPr="00346948">
        <w:rPr>
          <w:lang w:val="is-IS"/>
        </w:rPr>
        <w:t xml:space="preserve">.  Faggildingu er þess vegna einnig ætlað að auka hagkvæmni og lækka kostnað við framkvæmd eftirlits. </w:t>
      </w:r>
      <w:r w:rsidR="006B61C1">
        <w:rPr>
          <w:lang w:val="is-IS"/>
        </w:rPr>
        <w:t>Þar sem um er að ræða alþjóðleg</w:t>
      </w:r>
      <w:r w:rsidR="007E7E96">
        <w:rPr>
          <w:lang w:val="is-IS"/>
        </w:rPr>
        <w:t>a viðurkennt kerfi verða þ</w:t>
      </w:r>
      <w:r w:rsidR="006B61C1">
        <w:rPr>
          <w:lang w:val="is-IS"/>
        </w:rPr>
        <w:t xml:space="preserve">eir sem vilja komast undan </w:t>
      </w:r>
      <w:r w:rsidR="007E7E96">
        <w:rPr>
          <w:lang w:val="is-IS"/>
        </w:rPr>
        <w:t>kröfum um</w:t>
      </w:r>
      <w:r w:rsidRPr="00346948">
        <w:rPr>
          <w:lang w:val="is-IS"/>
        </w:rPr>
        <w:t xml:space="preserve"> </w:t>
      </w:r>
      <w:r w:rsidR="007E7E96" w:rsidRPr="00346948">
        <w:rPr>
          <w:lang w:val="is-IS"/>
        </w:rPr>
        <w:t>faggilding</w:t>
      </w:r>
      <w:r w:rsidR="007E7E96">
        <w:rPr>
          <w:lang w:val="is-IS"/>
        </w:rPr>
        <w:t>u ávallt grunaðir um að</w:t>
      </w:r>
      <w:r w:rsidR="007E7E96" w:rsidRPr="00346948">
        <w:rPr>
          <w:lang w:val="is-IS"/>
        </w:rPr>
        <w:t xml:space="preserve"> </w:t>
      </w:r>
      <w:r w:rsidR="00FD0AB4">
        <w:rPr>
          <w:lang w:val="is-IS"/>
        </w:rPr>
        <w:t xml:space="preserve">hafa takmarkaðan áhuga á að viðhafa </w:t>
      </w:r>
      <w:r w:rsidRPr="00346948">
        <w:rPr>
          <w:lang w:val="is-IS"/>
        </w:rPr>
        <w:t>vönduð vinnubrögð.</w:t>
      </w:r>
    </w:p>
    <w:p w14:paraId="1292B60D" w14:textId="20D69392" w:rsidR="00346948" w:rsidRPr="00346948" w:rsidRDefault="00346948" w:rsidP="00346948">
      <w:pPr>
        <w:rPr>
          <w:lang w:val="is-IS"/>
        </w:rPr>
      </w:pPr>
      <w:r w:rsidRPr="00346948">
        <w:rPr>
          <w:lang w:val="is-IS"/>
        </w:rPr>
        <w:t xml:space="preserve">Faggilding </w:t>
      </w:r>
      <w:r w:rsidR="00FD0AB4" w:rsidRPr="00346948">
        <w:rPr>
          <w:lang w:val="is-IS"/>
        </w:rPr>
        <w:t>vottunarstof</w:t>
      </w:r>
      <w:r w:rsidR="00FD0AB4">
        <w:rPr>
          <w:lang w:val="is-IS"/>
        </w:rPr>
        <w:t>a</w:t>
      </w:r>
      <w:r w:rsidRPr="00346948">
        <w:rPr>
          <w:lang w:val="is-IS"/>
        </w:rPr>
        <w:t xml:space="preserve">, </w:t>
      </w:r>
      <w:r w:rsidR="00FD0AB4" w:rsidRPr="00346948">
        <w:rPr>
          <w:lang w:val="is-IS"/>
        </w:rPr>
        <w:t>prófunarstof</w:t>
      </w:r>
      <w:r w:rsidR="00FD0AB4">
        <w:rPr>
          <w:lang w:val="is-IS"/>
        </w:rPr>
        <w:t>a</w:t>
      </w:r>
      <w:r w:rsidR="00FD0AB4" w:rsidRPr="00346948">
        <w:rPr>
          <w:lang w:val="is-IS"/>
        </w:rPr>
        <w:t xml:space="preserve"> </w:t>
      </w:r>
      <w:r w:rsidRPr="00346948">
        <w:rPr>
          <w:lang w:val="is-IS"/>
        </w:rPr>
        <w:t xml:space="preserve">og </w:t>
      </w:r>
      <w:r w:rsidR="00FD0AB4" w:rsidRPr="00346948">
        <w:rPr>
          <w:lang w:val="is-IS"/>
        </w:rPr>
        <w:t>skoðunarstof</w:t>
      </w:r>
      <w:r w:rsidR="00FD0AB4">
        <w:rPr>
          <w:lang w:val="is-IS"/>
        </w:rPr>
        <w:t>a</w:t>
      </w:r>
      <w:r w:rsidR="00FD0AB4" w:rsidRPr="00346948">
        <w:rPr>
          <w:lang w:val="is-IS"/>
        </w:rPr>
        <w:t xml:space="preserve"> </w:t>
      </w:r>
      <w:r w:rsidRPr="00346948">
        <w:rPr>
          <w:lang w:val="is-IS"/>
        </w:rPr>
        <w:t>fer þannig fram að farið er yfir alla starfsemi þeirra í smá</w:t>
      </w:r>
      <w:r w:rsidR="00FD0AB4">
        <w:rPr>
          <w:lang w:val="is-IS"/>
        </w:rPr>
        <w:t>at</w:t>
      </w:r>
      <w:r w:rsidRPr="00346948">
        <w:rPr>
          <w:lang w:val="is-IS"/>
        </w:rPr>
        <w:t xml:space="preserve">riðum </w:t>
      </w:r>
      <w:r w:rsidR="00FD0AB4">
        <w:rPr>
          <w:lang w:val="is-IS"/>
        </w:rPr>
        <w:t>með það fyrir augum</w:t>
      </w:r>
      <w:r w:rsidRPr="00346948">
        <w:rPr>
          <w:lang w:val="is-IS"/>
        </w:rPr>
        <w:t xml:space="preserve"> tryggt sé að allt fari rétt fram, í samræmi við alþjóðastaðla og kröfur stjórnvalda. Litið er til innri gæðakerfa, hæfni starfsmanna, símenntun</w:t>
      </w:r>
      <w:r w:rsidR="00FD0AB4">
        <w:rPr>
          <w:lang w:val="is-IS"/>
        </w:rPr>
        <w:t>ar</w:t>
      </w:r>
      <w:r w:rsidRPr="00346948">
        <w:rPr>
          <w:lang w:val="is-IS"/>
        </w:rPr>
        <w:t xml:space="preserve"> starfsmanna</w:t>
      </w:r>
      <w:r w:rsidR="002736A0">
        <w:rPr>
          <w:lang w:val="is-IS"/>
        </w:rPr>
        <w:t xml:space="preserve"> og</w:t>
      </w:r>
      <w:r w:rsidR="00D752A2">
        <w:rPr>
          <w:lang w:val="is-IS"/>
        </w:rPr>
        <w:t xml:space="preserve"> </w:t>
      </w:r>
      <w:r w:rsidRPr="00346948">
        <w:rPr>
          <w:lang w:val="is-IS"/>
        </w:rPr>
        <w:t xml:space="preserve">öll innri kerfi </w:t>
      </w:r>
      <w:r>
        <w:rPr>
          <w:lang w:val="is-IS"/>
        </w:rPr>
        <w:t xml:space="preserve">og aðferðir </w:t>
      </w:r>
      <w:r w:rsidRPr="00346948">
        <w:rPr>
          <w:lang w:val="is-IS"/>
        </w:rPr>
        <w:t>skoð</w:t>
      </w:r>
      <w:r>
        <w:rPr>
          <w:lang w:val="is-IS"/>
        </w:rPr>
        <w:t>aðar</w:t>
      </w:r>
      <w:r w:rsidRPr="00346948">
        <w:rPr>
          <w:lang w:val="is-IS"/>
        </w:rPr>
        <w:t xml:space="preserve">, allur tækjabúnaður skoðaður og </w:t>
      </w:r>
      <w:r w:rsidR="002736A0">
        <w:rPr>
          <w:lang w:val="is-IS"/>
        </w:rPr>
        <w:t>ráðist</w:t>
      </w:r>
      <w:r w:rsidRPr="00346948">
        <w:rPr>
          <w:lang w:val="is-IS"/>
        </w:rPr>
        <w:t xml:space="preserve"> í úttektir með starfsmönnum</w:t>
      </w:r>
      <w:r w:rsidR="002736A0">
        <w:rPr>
          <w:lang w:val="is-IS"/>
        </w:rPr>
        <w:t xml:space="preserve"> þar sem</w:t>
      </w:r>
      <w:r w:rsidRPr="00346948">
        <w:rPr>
          <w:lang w:val="is-IS"/>
        </w:rPr>
        <w:t xml:space="preserve"> fylgst</w:t>
      </w:r>
      <w:r w:rsidR="002736A0">
        <w:rPr>
          <w:lang w:val="is-IS"/>
        </w:rPr>
        <w:t xml:space="preserve"> er</w:t>
      </w:r>
      <w:r w:rsidRPr="00346948">
        <w:rPr>
          <w:lang w:val="is-IS"/>
        </w:rPr>
        <w:t xml:space="preserve"> með að rétt sé staðið að verkum. Þá er farið yfir að öllum kröfum stjórnvalda sé fylgt. Frumúttekt er gerið við fyrstu faggildingu en síðan fara fram endurúttektir hið minnsta einu sinni á ári í fjögur ár en </w:t>
      </w:r>
      <w:r w:rsidR="002736A0">
        <w:rPr>
          <w:lang w:val="is-IS"/>
        </w:rPr>
        <w:t>þá</w:t>
      </w:r>
      <w:r w:rsidR="002736A0" w:rsidRPr="00346948">
        <w:rPr>
          <w:lang w:val="is-IS"/>
        </w:rPr>
        <w:t xml:space="preserve"> </w:t>
      </w:r>
      <w:r w:rsidRPr="00346948">
        <w:rPr>
          <w:lang w:val="is-IS"/>
        </w:rPr>
        <w:t xml:space="preserve">fer fram ný frumúttekt. Auk þessa hefur sá sem hlotið hefur faggildingu upplýsingaskyldu verði einhverjar breytingar á </w:t>
      </w:r>
      <w:r w:rsidR="00B17A57" w:rsidRPr="00346948">
        <w:rPr>
          <w:lang w:val="is-IS"/>
        </w:rPr>
        <w:t>högu</w:t>
      </w:r>
      <w:r w:rsidR="00B17A57">
        <w:rPr>
          <w:lang w:val="is-IS"/>
        </w:rPr>
        <w:t>m</w:t>
      </w:r>
      <w:r w:rsidRPr="00346948">
        <w:rPr>
          <w:lang w:val="is-IS"/>
        </w:rPr>
        <w:t xml:space="preserve"> faggilta aðilans. </w:t>
      </w:r>
      <w:del w:id="0" w:author="Benedikt S. Benediktsson" w:date="2020-05-14T15:33:00Z">
        <w:r w:rsidRPr="00346948" w:rsidDel="002736A0">
          <w:rPr>
            <w:lang w:val="is-IS"/>
          </w:rPr>
          <w:delText xml:space="preserve"> </w:delText>
        </w:r>
      </w:del>
      <w:r w:rsidRPr="00346948">
        <w:rPr>
          <w:lang w:val="is-IS"/>
        </w:rPr>
        <w:t>Faggildingarstofnunin getur hvenær sem er gert nýja úttekt vakni grunur um að ekki sé allt með felldu.</w:t>
      </w:r>
    </w:p>
    <w:p w14:paraId="1D3A6AB7" w14:textId="0D9FF7F9" w:rsidR="00346948" w:rsidRPr="00E62FE6" w:rsidRDefault="00346948" w:rsidP="00346948">
      <w:pPr>
        <w:rPr>
          <w:lang w:val="is-IS"/>
        </w:rPr>
      </w:pPr>
      <w:r w:rsidRPr="00346948">
        <w:rPr>
          <w:lang w:val="is-IS"/>
        </w:rPr>
        <w:t xml:space="preserve">Mikið er lagt upp úr </w:t>
      </w:r>
      <w:r w:rsidR="002736A0">
        <w:rPr>
          <w:lang w:val="is-IS"/>
        </w:rPr>
        <w:t xml:space="preserve">því </w:t>
      </w:r>
      <w:r w:rsidRPr="00346948">
        <w:rPr>
          <w:lang w:val="is-IS"/>
        </w:rPr>
        <w:t>að allir faggildingaraðilar heimsins vinni á sama hátt þannig að ekki skipti máli hver framkvæmir faggildinguna. Heiminum er þess vegna skipt í svæði</w:t>
      </w:r>
      <w:r w:rsidR="002736A0">
        <w:rPr>
          <w:lang w:val="is-IS"/>
        </w:rPr>
        <w:t xml:space="preserve"> og er</w:t>
      </w:r>
      <w:r w:rsidRPr="00346948">
        <w:rPr>
          <w:lang w:val="is-IS"/>
        </w:rPr>
        <w:t xml:space="preserve"> Evrópa t.d. eitt</w:t>
      </w:r>
      <w:r w:rsidR="002736A0">
        <w:rPr>
          <w:lang w:val="is-IS"/>
        </w:rPr>
        <w:t xml:space="preserve"> slíkt svæði</w:t>
      </w:r>
      <w:r w:rsidRPr="00346948">
        <w:rPr>
          <w:lang w:val="is-IS"/>
        </w:rPr>
        <w:t xml:space="preserve">. Þar starfa samtök faggildingaraðila í Evrópu, </w:t>
      </w:r>
      <w:proofErr w:type="spellStart"/>
      <w:r w:rsidRPr="00346948">
        <w:rPr>
          <w:lang w:val="is-IS"/>
        </w:rPr>
        <w:t>EA</w:t>
      </w:r>
      <w:proofErr w:type="spellEnd"/>
      <w:r w:rsidRPr="00346948">
        <w:rPr>
          <w:lang w:val="is-IS"/>
        </w:rPr>
        <w:t xml:space="preserve">.  Hlutverk samtakanna er að tryggja samræmi í störfum faggildingaraðilanna. Þetta er get með því að fram fer úttekt á starfi einstakra faggildingaraðila á þriggja ára fresti. Þessar úttektir byggja á alþjóðastöðlum og skýringarskjölum sem sett eru fram af </w:t>
      </w:r>
      <w:proofErr w:type="spellStart"/>
      <w:r w:rsidRPr="00346948">
        <w:rPr>
          <w:lang w:val="is-IS"/>
        </w:rPr>
        <w:t>ILAC</w:t>
      </w:r>
      <w:proofErr w:type="spellEnd"/>
      <w:r w:rsidRPr="00346948">
        <w:rPr>
          <w:lang w:val="is-IS"/>
        </w:rPr>
        <w:t xml:space="preserve"> og </w:t>
      </w:r>
      <w:proofErr w:type="spellStart"/>
      <w:r w:rsidRPr="00346948">
        <w:rPr>
          <w:lang w:val="is-IS"/>
        </w:rPr>
        <w:t>IAF</w:t>
      </w:r>
      <w:proofErr w:type="spellEnd"/>
      <w:r w:rsidRPr="00346948">
        <w:rPr>
          <w:lang w:val="is-IS"/>
        </w:rPr>
        <w:t>. Þessar úttektir eru umfangsmiklar en í gegnum úttektirnar öðlast faggildingaraðilar alþjóðaviðurkenningu sem aftur hefur í för með sér að þeir sem faggiltir hafa verið hljóta líka alþjóðaviðurkenningu. Á þennan hátt fá vörur einnig viðurkenningu á alþjóðamörkuðum hafi þær verið teknar út af faggildum aðila.</w:t>
      </w:r>
    </w:p>
    <w:p w14:paraId="2CEBF19C" w14:textId="4FB2D54A" w:rsidR="00E62FE6" w:rsidRPr="00E62FE6" w:rsidRDefault="00E62FE6" w:rsidP="00E62FE6">
      <w:pPr>
        <w:rPr>
          <w:lang w:val="is-IS"/>
        </w:rPr>
      </w:pPr>
      <w:r w:rsidRPr="00E62FE6">
        <w:rPr>
          <w:lang w:val="is-IS"/>
        </w:rPr>
        <w:t xml:space="preserve">Í Evrópu hafa dómstólar viðurkennt vægi faggildingar sem birtist m.a. í mati á sönnunargögnum </w:t>
      </w:r>
      <w:r>
        <w:rPr>
          <w:lang w:val="is-IS"/>
        </w:rPr>
        <w:t>sem byggja á prófunum</w:t>
      </w:r>
      <w:r w:rsidR="00FD610A">
        <w:rPr>
          <w:lang w:val="is-IS"/>
        </w:rPr>
        <w:t xml:space="preserve">, </w:t>
      </w:r>
      <w:r>
        <w:rPr>
          <w:lang w:val="is-IS"/>
        </w:rPr>
        <w:t>vottunum og skoðunum</w:t>
      </w:r>
      <w:r w:rsidR="00FD610A">
        <w:rPr>
          <w:lang w:val="is-IS"/>
        </w:rPr>
        <w:t xml:space="preserve">. Séu þau </w:t>
      </w:r>
      <w:r w:rsidRPr="00E62FE6">
        <w:rPr>
          <w:lang w:val="is-IS"/>
        </w:rPr>
        <w:t xml:space="preserve">útbúin án </w:t>
      </w:r>
      <w:r w:rsidR="00FD610A">
        <w:rPr>
          <w:lang w:val="is-IS"/>
        </w:rPr>
        <w:t xml:space="preserve">þess að </w:t>
      </w:r>
      <w:r w:rsidRPr="00E62FE6">
        <w:rPr>
          <w:lang w:val="is-IS"/>
        </w:rPr>
        <w:t>aðferðarfræði faggildingar</w:t>
      </w:r>
      <w:r>
        <w:rPr>
          <w:lang w:val="is-IS"/>
        </w:rPr>
        <w:t xml:space="preserve"> </w:t>
      </w:r>
      <w:r w:rsidR="00FD610A">
        <w:rPr>
          <w:lang w:val="is-IS"/>
        </w:rPr>
        <w:t xml:space="preserve">hafi veið breitt er jafnan ekki tekið </w:t>
      </w:r>
      <w:r>
        <w:rPr>
          <w:lang w:val="is-IS"/>
        </w:rPr>
        <w:t>tillit til niðurstaðna</w:t>
      </w:r>
      <w:r w:rsidR="00FD610A">
        <w:rPr>
          <w:lang w:val="is-IS"/>
        </w:rPr>
        <w:t xml:space="preserve"> við sönnunarmat</w:t>
      </w:r>
      <w:r w:rsidRPr="00E62FE6">
        <w:rPr>
          <w:lang w:val="is-IS"/>
        </w:rPr>
        <w:t>.</w:t>
      </w:r>
      <w:r>
        <w:rPr>
          <w:lang w:val="is-IS"/>
        </w:rPr>
        <w:t xml:space="preserve"> </w:t>
      </w:r>
      <w:r w:rsidRPr="00E62FE6">
        <w:rPr>
          <w:lang w:val="is-IS"/>
        </w:rPr>
        <w:t xml:space="preserve">Faggilding er eina alþjóðakerfið sem þekkt er í dag </w:t>
      </w:r>
      <w:r w:rsidR="00FD610A">
        <w:rPr>
          <w:lang w:val="is-IS"/>
        </w:rPr>
        <w:t>sem hefur þann tilgang</w:t>
      </w:r>
      <w:r w:rsidRPr="00E62FE6">
        <w:rPr>
          <w:lang w:val="is-IS"/>
        </w:rPr>
        <w:t xml:space="preserve"> að tryggja gæði og áreiðanleika skoðana, prófana og vottana og er þessi aðferðafræði nýtt um allan heim. Tilgangurinn er að samræma skoðunaraðferðir, prófanir og vottunaraðferðir um allan heim </w:t>
      </w:r>
      <w:r w:rsidR="00FD610A">
        <w:rPr>
          <w:lang w:val="is-IS"/>
        </w:rPr>
        <w:t>og</w:t>
      </w:r>
      <w:r w:rsidRPr="00E62FE6">
        <w:rPr>
          <w:lang w:val="is-IS"/>
        </w:rPr>
        <w:t xml:space="preserve"> að </w:t>
      </w:r>
      <w:r w:rsidR="00FD610A">
        <w:rPr>
          <w:lang w:val="is-IS"/>
        </w:rPr>
        <w:t xml:space="preserve">þannig </w:t>
      </w:r>
      <w:r w:rsidRPr="00E62FE6">
        <w:rPr>
          <w:lang w:val="is-IS"/>
        </w:rPr>
        <w:t xml:space="preserve">einfalda skilning á innviðum ríkja í millum, m.a. </w:t>
      </w:r>
      <w:r w:rsidR="00FD610A">
        <w:rPr>
          <w:lang w:val="is-IS"/>
        </w:rPr>
        <w:t>í því skyni</w:t>
      </w:r>
      <w:r w:rsidRPr="00E62FE6">
        <w:rPr>
          <w:lang w:val="is-IS"/>
        </w:rPr>
        <w:t xml:space="preserve"> að einfalda viðskipti. Faggilding gegnir mikilvægu hlutverki í nánast öllum löndum heimsins, þ.m.t. í þróunarlöndum enda hefur verið lögð mikil áhersla á að aðstoða þau við að koma á fót faggildingarstarfsemi.</w:t>
      </w:r>
    </w:p>
    <w:p w14:paraId="72A0B36D" w14:textId="3372936C" w:rsidR="00E62FE6" w:rsidRPr="00E62FE6" w:rsidRDefault="00346948" w:rsidP="00E62FE6">
      <w:pPr>
        <w:rPr>
          <w:lang w:val="is-IS"/>
        </w:rPr>
      </w:pPr>
      <w:r>
        <w:rPr>
          <w:lang w:val="is-IS"/>
        </w:rPr>
        <w:t>Eins og áður er sagt byggja k</w:t>
      </w:r>
      <w:r w:rsidR="00E62FE6" w:rsidRPr="00E62FE6">
        <w:rPr>
          <w:lang w:val="is-IS"/>
        </w:rPr>
        <w:t>röfur hérlendis til faggildingar í eftirlitsstarfsemi að meginstefnu</w:t>
      </w:r>
      <w:r w:rsidR="007443CC">
        <w:rPr>
          <w:lang w:val="is-IS"/>
        </w:rPr>
        <w:t xml:space="preserve"> til</w:t>
      </w:r>
      <w:r w:rsidR="00E62FE6" w:rsidRPr="00E62FE6">
        <w:rPr>
          <w:lang w:val="is-IS"/>
        </w:rPr>
        <w:t xml:space="preserve"> á samræmdum reglum innri markaðsins og innleiðingu Íslands á viðeigandi </w:t>
      </w:r>
      <w:r w:rsidR="007443CC" w:rsidRPr="00E62FE6">
        <w:rPr>
          <w:lang w:val="is-IS"/>
        </w:rPr>
        <w:t>EES</w:t>
      </w:r>
      <w:r w:rsidR="007443CC">
        <w:rPr>
          <w:lang w:val="is-IS"/>
        </w:rPr>
        <w:t>-</w:t>
      </w:r>
      <w:r w:rsidR="00E62FE6" w:rsidRPr="00E62FE6">
        <w:rPr>
          <w:lang w:val="is-IS"/>
        </w:rPr>
        <w:t>gerðum. Krafa mannvirkjalaga um faggildingu felur þó ekki í sér slíka innleiðingu nema hvað varðar eftirlit með byggingavörum</w:t>
      </w:r>
      <w:r>
        <w:rPr>
          <w:lang w:val="is-IS"/>
        </w:rPr>
        <w:t xml:space="preserve">. </w:t>
      </w:r>
      <w:r w:rsidR="007443CC">
        <w:rPr>
          <w:lang w:val="is-IS"/>
        </w:rPr>
        <w:t>B</w:t>
      </w:r>
      <w:r w:rsidR="00E62FE6" w:rsidRPr="00E62FE6">
        <w:rPr>
          <w:lang w:val="is-IS"/>
        </w:rPr>
        <w:t>yggingareftirliti er háttað</w:t>
      </w:r>
      <w:r w:rsidR="007443CC">
        <w:rPr>
          <w:lang w:val="is-IS"/>
        </w:rPr>
        <w:t xml:space="preserve"> með mismunandi hætti</w:t>
      </w:r>
      <w:r w:rsidR="00E62FE6" w:rsidRPr="00E62FE6">
        <w:rPr>
          <w:lang w:val="is-IS"/>
        </w:rPr>
        <w:t xml:space="preserve"> í löndum Evrópu </w:t>
      </w:r>
      <w:r w:rsidR="0020114F">
        <w:rPr>
          <w:lang w:val="is-IS"/>
        </w:rPr>
        <w:t>en</w:t>
      </w:r>
      <w:r w:rsidR="00E62FE6" w:rsidRPr="00E62FE6">
        <w:rPr>
          <w:lang w:val="is-IS"/>
        </w:rPr>
        <w:t xml:space="preserve"> til að mynda </w:t>
      </w:r>
      <w:r w:rsidR="0020114F">
        <w:rPr>
          <w:lang w:val="is-IS"/>
        </w:rPr>
        <w:t xml:space="preserve">er </w:t>
      </w:r>
      <w:r w:rsidR="00E62FE6" w:rsidRPr="00E62FE6">
        <w:rPr>
          <w:lang w:val="is-IS"/>
        </w:rPr>
        <w:t>ekki enn gerð sambærileg krafa um faggildingu mannvirkjaeftirlits á byggingarstað á hinum Norðurlöndunum</w:t>
      </w:r>
      <w:r w:rsidR="0020114F">
        <w:rPr>
          <w:lang w:val="is-IS"/>
        </w:rPr>
        <w:t xml:space="preserve"> og hér á landi. F</w:t>
      </w:r>
      <w:r w:rsidR="00E62FE6" w:rsidRPr="00E62FE6">
        <w:rPr>
          <w:lang w:val="is-IS"/>
        </w:rPr>
        <w:t>aggildingu er</w:t>
      </w:r>
      <w:r w:rsidR="0020114F">
        <w:rPr>
          <w:lang w:val="is-IS"/>
        </w:rPr>
        <w:t xml:space="preserve"> hins vegar</w:t>
      </w:r>
      <w:r w:rsidR="00E62FE6" w:rsidRPr="00E62FE6">
        <w:rPr>
          <w:lang w:val="is-IS"/>
        </w:rPr>
        <w:t xml:space="preserve"> beitt við eftirlit á framleiðslu byggingarvöru auk þess sem ýmsir sérhæfðir starfsmenn innan byggingargeirans þurfa að hljóta </w:t>
      </w:r>
      <w:r w:rsidR="00E62FE6" w:rsidRPr="00E62FE6">
        <w:rPr>
          <w:lang w:val="is-IS"/>
        </w:rPr>
        <w:lastRenderedPageBreak/>
        <w:t xml:space="preserve">vottun frá faggiltri vottunarstofu </w:t>
      </w:r>
      <w:r w:rsidR="00E62FE6">
        <w:rPr>
          <w:lang w:val="is-IS"/>
        </w:rPr>
        <w:t xml:space="preserve">á </w:t>
      </w:r>
      <w:r w:rsidR="00E62FE6" w:rsidRPr="00E62FE6">
        <w:rPr>
          <w:lang w:val="is-IS"/>
        </w:rPr>
        <w:t xml:space="preserve">Norðurlöndunum. Tekið skal fram að umhverfi byggingariðnaðarins í viðmiðunarlöndunum er </w:t>
      </w:r>
      <w:r w:rsidR="0020114F">
        <w:rPr>
          <w:lang w:val="is-IS"/>
        </w:rPr>
        <w:t>að</w:t>
      </w:r>
      <w:r w:rsidR="0020114F" w:rsidRPr="00E62FE6">
        <w:rPr>
          <w:lang w:val="is-IS"/>
        </w:rPr>
        <w:t xml:space="preserve"> </w:t>
      </w:r>
      <w:r w:rsidR="00E62FE6" w:rsidRPr="00E62FE6">
        <w:rPr>
          <w:lang w:val="is-IS"/>
        </w:rPr>
        <w:t>mörgu</w:t>
      </w:r>
      <w:r w:rsidR="0020114F">
        <w:rPr>
          <w:lang w:val="is-IS"/>
        </w:rPr>
        <w:t xml:space="preserve"> leyti</w:t>
      </w:r>
      <w:r w:rsidR="00E62FE6" w:rsidRPr="00E62FE6">
        <w:rPr>
          <w:lang w:val="is-IS"/>
        </w:rPr>
        <w:t xml:space="preserve"> frábrugðin því sem hér gerist</w:t>
      </w:r>
      <w:r w:rsidR="0020114F">
        <w:rPr>
          <w:lang w:val="is-IS"/>
        </w:rPr>
        <w:t>,</w:t>
      </w:r>
      <w:r w:rsidR="00E62FE6" w:rsidRPr="00E62FE6">
        <w:rPr>
          <w:lang w:val="is-IS"/>
        </w:rPr>
        <w:t xml:space="preserve"> t.d. hvað varðar ábyrgðarsvið og tryggingar</w:t>
      </w:r>
      <w:r w:rsidR="0020114F">
        <w:rPr>
          <w:lang w:val="is-IS"/>
        </w:rPr>
        <w:t>,</w:t>
      </w:r>
      <w:r w:rsidR="00E62FE6" w:rsidRPr="00E62FE6">
        <w:rPr>
          <w:lang w:val="is-IS"/>
        </w:rPr>
        <w:t xml:space="preserve"> sem auðvitað hefur bein áhrif á hvernig opinberu eftirliti er </w:t>
      </w:r>
      <w:r w:rsidR="0020114F">
        <w:rPr>
          <w:lang w:val="is-IS"/>
        </w:rPr>
        <w:t>fyrir komið</w:t>
      </w:r>
      <w:r w:rsidR="00E62FE6" w:rsidRPr="00E62FE6">
        <w:rPr>
          <w:lang w:val="is-IS"/>
        </w:rPr>
        <w:t>.</w:t>
      </w:r>
      <w:r w:rsidR="00E62FE6">
        <w:rPr>
          <w:lang w:val="is-IS"/>
        </w:rPr>
        <w:t xml:space="preserve"> Þá skal einnig bent á að smæð </w:t>
      </w:r>
      <w:r w:rsidR="0020114F">
        <w:rPr>
          <w:lang w:val="is-IS"/>
        </w:rPr>
        <w:t xml:space="preserve">Íslands </w:t>
      </w:r>
      <w:r w:rsidR="005E4497">
        <w:rPr>
          <w:lang w:val="is-IS"/>
        </w:rPr>
        <w:t xml:space="preserve">og rík tengsl milli aðila á </w:t>
      </w:r>
      <w:r w:rsidR="0020114F">
        <w:rPr>
          <w:lang w:val="is-IS"/>
        </w:rPr>
        <w:t xml:space="preserve">byggingarmarkaði </w:t>
      </w:r>
      <w:r w:rsidR="005E4497">
        <w:rPr>
          <w:lang w:val="is-IS"/>
        </w:rPr>
        <w:t>kref</w:t>
      </w:r>
      <w:r w:rsidR="006A6C96">
        <w:rPr>
          <w:lang w:val="is-IS"/>
        </w:rPr>
        <w:t>ja</w:t>
      </w:r>
      <w:r w:rsidR="005E4497">
        <w:rPr>
          <w:lang w:val="is-IS"/>
        </w:rPr>
        <w:t xml:space="preserve">st þess að vel sé staðið að opinberu eftirliti og þess gætt að það sé </w:t>
      </w:r>
      <w:r w:rsidR="0020114F">
        <w:rPr>
          <w:lang w:val="is-IS"/>
        </w:rPr>
        <w:t xml:space="preserve">framkvæmt </w:t>
      </w:r>
      <w:r w:rsidR="005E4497">
        <w:rPr>
          <w:lang w:val="is-IS"/>
        </w:rPr>
        <w:t>á samræmdan, gegnsæjan, hlutlausan og hæfan hátt.</w:t>
      </w:r>
    </w:p>
    <w:p w14:paraId="1A1060EC" w14:textId="77777777" w:rsidR="00E62FE6" w:rsidRPr="00E846BC" w:rsidRDefault="00E62FE6" w:rsidP="00E62FE6">
      <w:pPr>
        <w:rPr>
          <w:b/>
          <w:bCs/>
          <w:lang w:val="is-IS"/>
        </w:rPr>
      </w:pPr>
      <w:r w:rsidRPr="00E846BC">
        <w:rPr>
          <w:b/>
          <w:bCs/>
          <w:lang w:val="is-IS"/>
        </w:rPr>
        <w:t>Faggilding í mannvirkjalögum</w:t>
      </w:r>
    </w:p>
    <w:p w14:paraId="01630F30" w14:textId="1DE1267D" w:rsidR="00E62FE6" w:rsidRPr="00E62FE6" w:rsidRDefault="00E62FE6" w:rsidP="00E62FE6">
      <w:pPr>
        <w:rPr>
          <w:lang w:val="is-IS"/>
        </w:rPr>
      </w:pPr>
      <w:r w:rsidRPr="00E62FE6">
        <w:rPr>
          <w:lang w:val="is-IS"/>
        </w:rPr>
        <w:t>Lög um mannvirki hafa m.a. það markmið að auka öryggi og gæði mannvirkja og styrkja umhverfi þeirra sem vinna að mannvirkjagerð. Lögin voru samin í samvinnu við starfshóp sem skipaður var af umhverfisráðuneytinu en í honum áttu sæti fulltrúar hagsmunaaðila</w:t>
      </w:r>
      <w:r w:rsidR="00283091">
        <w:rPr>
          <w:lang w:val="is-IS"/>
        </w:rPr>
        <w:t>,</w:t>
      </w:r>
      <w:r w:rsidRPr="00E62FE6">
        <w:rPr>
          <w:lang w:val="is-IS"/>
        </w:rPr>
        <w:t xml:space="preserve"> s.s. fulltrúi byggingarfulltrúa fyrir hönd sveitarfélaga og Samtökum iðnaðarins. Vinnuhópurinn komst að sameiginlegri niðurstöðu um öll atriði í drögum að lögunum</w:t>
      </w:r>
      <w:r w:rsidR="00283091">
        <w:rPr>
          <w:lang w:val="is-IS"/>
        </w:rPr>
        <w:t>,</w:t>
      </w:r>
      <w:r w:rsidRPr="00E62FE6">
        <w:rPr>
          <w:lang w:val="is-IS"/>
        </w:rPr>
        <w:t xml:space="preserve"> þ.m.t. öll atriði er lúta að framkvæmd eftirlits og beitingu faggildingar. Gert var vandað mat á áhrifum laganna í samræmi við lög um opinberar eftirlitsreglur (nr. 27/1999) og reglugerð um eftirlitsreglur hins opinbera (nr. 812/1999). Í matinu, sem framkvæmt var árið 2007, var m.a. fjallað um ábata og kostnað af ákvæðum laganna um mannvirki, þar með talið faggildingu, auk áhrifa þeirra á ólíka hópa.</w:t>
      </w:r>
    </w:p>
    <w:p w14:paraId="504A428F" w14:textId="6D379185" w:rsidR="00E62FE6" w:rsidRPr="00E62FE6" w:rsidRDefault="00E62FE6" w:rsidP="00E62FE6">
      <w:pPr>
        <w:rPr>
          <w:lang w:val="is-IS"/>
        </w:rPr>
      </w:pPr>
      <w:r w:rsidRPr="00E62FE6">
        <w:rPr>
          <w:lang w:val="is-IS"/>
        </w:rPr>
        <w:t xml:space="preserve">Ákvæði um faggildingu komu inn sem nýmæli með núgildandi mannvirkjalögum og er þá eftirlitsaðilum, </w:t>
      </w:r>
      <w:r w:rsidR="006A6C96">
        <w:rPr>
          <w:lang w:val="is-IS"/>
        </w:rPr>
        <w:t>Húsnæðis og mannvirkjastofnun</w:t>
      </w:r>
      <w:r w:rsidRPr="00E62FE6">
        <w:rPr>
          <w:lang w:val="is-IS"/>
        </w:rPr>
        <w:t xml:space="preserve"> og byggingarfulltrúum, gert að hafa faggildingu til að fara yfir hönnunargögn og annast öryggis- og lokaúttektir, sbr. 19. gr. laganna eða fela</w:t>
      </w:r>
      <w:r w:rsidR="00B94EB4">
        <w:rPr>
          <w:lang w:val="is-IS"/>
        </w:rPr>
        <w:t xml:space="preserve"> ella</w:t>
      </w:r>
      <w:r w:rsidRPr="00E62FE6">
        <w:rPr>
          <w:lang w:val="is-IS"/>
        </w:rPr>
        <w:t xml:space="preserve"> skoðunarstofu að </w:t>
      </w:r>
      <w:r w:rsidR="00B94EB4">
        <w:rPr>
          <w:lang w:val="is-IS"/>
        </w:rPr>
        <w:t>annast</w:t>
      </w:r>
      <w:r w:rsidR="00B94EB4" w:rsidRPr="00E62FE6">
        <w:rPr>
          <w:lang w:val="is-IS"/>
        </w:rPr>
        <w:t xml:space="preserve"> </w:t>
      </w:r>
      <w:r w:rsidRPr="00E62FE6">
        <w:rPr>
          <w:lang w:val="is-IS"/>
        </w:rPr>
        <w:t xml:space="preserve">yfirferð hönnunargagna og framkvæmd áfanga-, öryggis- og lokaúttekta. Slík skoðunarstofa skal hafa starfsleyfi </w:t>
      </w:r>
      <w:r w:rsidR="006A6C96">
        <w:rPr>
          <w:lang w:val="is-IS"/>
        </w:rPr>
        <w:t>Húsnæðis og mannvirkjastofnun</w:t>
      </w:r>
      <w:r w:rsidRPr="00E62FE6">
        <w:rPr>
          <w:lang w:val="is-IS"/>
        </w:rPr>
        <w:t xml:space="preserve">ar. Er þannig gert ráð fyrir því í lögunum að allt byggingaeftirlit verði framkvæmt af faggiltum aðilum, sbr. þó 6. mgr. 29. gr. laganna. </w:t>
      </w:r>
    </w:p>
    <w:p w14:paraId="4BE8428A" w14:textId="7EAE5FEF" w:rsidR="00E62FE6" w:rsidRPr="00E62FE6" w:rsidRDefault="00E62FE6" w:rsidP="00E62FE6">
      <w:pPr>
        <w:rPr>
          <w:lang w:val="is-IS"/>
        </w:rPr>
      </w:pPr>
      <w:r w:rsidRPr="00E62FE6">
        <w:rPr>
          <w:lang w:val="is-IS"/>
        </w:rPr>
        <w:t xml:space="preserve">Framkvæmdir við mannvirki eru </w:t>
      </w:r>
      <w:r w:rsidR="00612ADB">
        <w:rPr>
          <w:lang w:val="is-IS"/>
        </w:rPr>
        <w:t>jafnan</w:t>
      </w:r>
      <w:r w:rsidR="00612ADB" w:rsidRPr="00E62FE6">
        <w:rPr>
          <w:lang w:val="is-IS"/>
        </w:rPr>
        <w:t xml:space="preserve"> </w:t>
      </w:r>
      <w:r w:rsidRPr="00E62FE6">
        <w:rPr>
          <w:lang w:val="is-IS"/>
        </w:rPr>
        <w:t>stærsta fjárfesting</w:t>
      </w:r>
      <w:r w:rsidR="00612ADB">
        <w:rPr>
          <w:lang w:val="is-IS"/>
        </w:rPr>
        <w:t>in</w:t>
      </w:r>
      <w:r w:rsidRPr="00E62FE6">
        <w:rPr>
          <w:lang w:val="is-IS"/>
        </w:rPr>
        <w:t xml:space="preserve"> sem almenningur </w:t>
      </w:r>
      <w:r w:rsidR="00612ADB">
        <w:rPr>
          <w:lang w:val="is-IS"/>
        </w:rPr>
        <w:t>ræðst í</w:t>
      </w:r>
      <w:r w:rsidR="00612ADB" w:rsidRPr="00E62FE6">
        <w:rPr>
          <w:lang w:val="is-IS"/>
        </w:rPr>
        <w:t xml:space="preserve"> </w:t>
      </w:r>
      <w:r w:rsidRPr="00E62FE6">
        <w:rPr>
          <w:lang w:val="is-IS"/>
        </w:rPr>
        <w:t xml:space="preserve">á ævinni. Hér er því um beina neytendavernd að ræða. Þess vegna er nauðsynlegt að lögin skilgreini </w:t>
      </w:r>
      <w:r w:rsidR="00612ADB">
        <w:rPr>
          <w:lang w:val="is-IS"/>
        </w:rPr>
        <w:t>hið</w:t>
      </w:r>
      <w:r w:rsidR="00612ADB" w:rsidRPr="00E62FE6">
        <w:rPr>
          <w:lang w:val="is-IS"/>
        </w:rPr>
        <w:t xml:space="preserve"> </w:t>
      </w:r>
      <w:r w:rsidRPr="00E62FE6">
        <w:rPr>
          <w:lang w:val="is-IS"/>
        </w:rPr>
        <w:t>lagalega og framkvæmda</w:t>
      </w:r>
      <w:r w:rsidR="00612ADB">
        <w:rPr>
          <w:lang w:val="is-IS"/>
        </w:rPr>
        <w:t>r</w:t>
      </w:r>
      <w:r w:rsidRPr="00E62FE6">
        <w:rPr>
          <w:lang w:val="is-IS"/>
        </w:rPr>
        <w:t xml:space="preserve">lega umhverfi sem mannvirki falla undir. Við samningu laganna var lögð áhersla á að eigandi mannvirkis beri fulla ábyrgð á framkvæmdinni gagnvart stjórnvöldum og beri því að taka upplýstar ákvarðanir um allt er viðkemur mannvirkinu. Til þess að svo geti orðið var talið nauðsynlegt að skilgreint yrði traust, gegnsætt og vel útfært umhverfi eigenda mannvirkisins þannig að eigandi getið tekið á sig þessa lagaskyldu á ábyrgan hátt. Hér er t.d. átt við að lögin gera ráð fyrir að byggingarstjórar aðstoði eiganda við allar helstu ákvarðanir er varða framkvæmdina, gerðar eru kröfur til hæfni iðnaðarmanna og að hönnuðir hafi ákveðna reynslu og þekkingu. Þá gera lögin ráð fyrir að eftirfylgni með lögunum verði í höndum </w:t>
      </w:r>
      <w:r w:rsidR="006A6C96">
        <w:rPr>
          <w:lang w:val="is-IS"/>
        </w:rPr>
        <w:t>Húsnæðis og mannvirkjastofnun</w:t>
      </w:r>
      <w:r w:rsidRPr="00E62FE6">
        <w:rPr>
          <w:lang w:val="is-IS"/>
        </w:rPr>
        <w:t xml:space="preserve">ar og byggingarfulltrúa og að </w:t>
      </w:r>
      <w:r w:rsidR="006A6C96">
        <w:rPr>
          <w:lang w:val="is-IS"/>
        </w:rPr>
        <w:t>Húsnæðis og mannvirkjastofnun</w:t>
      </w:r>
      <w:r w:rsidRPr="00E62FE6">
        <w:rPr>
          <w:lang w:val="is-IS"/>
        </w:rPr>
        <w:t xml:space="preserve"> hafi samræmingarhlutverk og geti gripið inn í starfsemi byggingarfulltrúa telji stofnunin það nauðsynlegt. </w:t>
      </w:r>
    </w:p>
    <w:p w14:paraId="284D7E3A" w14:textId="01618216" w:rsidR="00E62FE6" w:rsidRPr="00E62FE6" w:rsidRDefault="00E62FE6" w:rsidP="00E62FE6">
      <w:pPr>
        <w:rPr>
          <w:lang w:val="is-IS"/>
        </w:rPr>
      </w:pPr>
      <w:r w:rsidRPr="00E62FE6">
        <w:rPr>
          <w:lang w:val="is-IS"/>
        </w:rPr>
        <w:t xml:space="preserve">Við gerð mannvirkjalaga var til þess litið að </w:t>
      </w:r>
      <w:r w:rsidR="00612ADB" w:rsidRPr="00E62FE6">
        <w:rPr>
          <w:lang w:val="is-IS"/>
        </w:rPr>
        <w:t>miki</w:t>
      </w:r>
      <w:r w:rsidR="00612ADB">
        <w:rPr>
          <w:lang w:val="is-IS"/>
        </w:rPr>
        <w:t>ls</w:t>
      </w:r>
      <w:r w:rsidR="00612ADB" w:rsidRPr="00E62FE6">
        <w:rPr>
          <w:lang w:val="is-IS"/>
        </w:rPr>
        <w:t xml:space="preserve"> </w:t>
      </w:r>
      <w:r w:rsidRPr="00E62FE6">
        <w:rPr>
          <w:lang w:val="is-IS"/>
        </w:rPr>
        <w:t>ósamræmi</w:t>
      </w:r>
      <w:r w:rsidR="00612ADB">
        <w:rPr>
          <w:lang w:val="is-IS"/>
        </w:rPr>
        <w:t>s</w:t>
      </w:r>
      <w:r w:rsidRPr="00E62FE6">
        <w:rPr>
          <w:lang w:val="is-IS"/>
        </w:rPr>
        <w:t xml:space="preserve"> </w:t>
      </w:r>
      <w:r w:rsidR="00612ADB">
        <w:rPr>
          <w:lang w:val="is-IS"/>
        </w:rPr>
        <w:t xml:space="preserve">hefur gætt í </w:t>
      </w:r>
      <w:r w:rsidR="005847C2">
        <w:rPr>
          <w:lang w:val="is-IS"/>
        </w:rPr>
        <w:t>af hálfu</w:t>
      </w:r>
      <w:r w:rsidRPr="00E62FE6">
        <w:rPr>
          <w:lang w:val="is-IS"/>
        </w:rPr>
        <w:t xml:space="preserve"> </w:t>
      </w:r>
      <w:r w:rsidR="00612ADB" w:rsidRPr="00E62FE6">
        <w:rPr>
          <w:lang w:val="is-IS"/>
        </w:rPr>
        <w:t>eftirlitsaðil</w:t>
      </w:r>
      <w:r w:rsidR="00612ADB">
        <w:rPr>
          <w:lang w:val="is-IS"/>
        </w:rPr>
        <w:t>a, einkum hvað varðar</w:t>
      </w:r>
      <w:r w:rsidR="00612ADB" w:rsidRPr="00E62FE6">
        <w:rPr>
          <w:lang w:val="is-IS"/>
        </w:rPr>
        <w:t xml:space="preserve"> </w:t>
      </w:r>
      <w:r w:rsidR="005847C2">
        <w:rPr>
          <w:lang w:val="is-IS"/>
        </w:rPr>
        <w:t>laga</w:t>
      </w:r>
      <w:r w:rsidRPr="00E62FE6">
        <w:rPr>
          <w:lang w:val="is-IS"/>
        </w:rPr>
        <w:t xml:space="preserve">túlkun og </w:t>
      </w:r>
      <w:r w:rsidR="005847C2">
        <w:rPr>
          <w:lang w:val="is-IS"/>
        </w:rPr>
        <w:t>laga</w:t>
      </w:r>
      <w:r w:rsidRPr="00E62FE6">
        <w:rPr>
          <w:lang w:val="is-IS"/>
        </w:rPr>
        <w:t xml:space="preserve">framkvæmd er lúta að mannvirkjagerð hér á landi. Til þess að </w:t>
      </w:r>
      <w:r w:rsidR="005847C2">
        <w:rPr>
          <w:lang w:val="is-IS"/>
        </w:rPr>
        <w:t>efla</w:t>
      </w:r>
      <w:r w:rsidR="005847C2" w:rsidRPr="00E62FE6">
        <w:rPr>
          <w:lang w:val="is-IS"/>
        </w:rPr>
        <w:t xml:space="preserve"> </w:t>
      </w:r>
      <w:r w:rsidRPr="00E62FE6">
        <w:rPr>
          <w:lang w:val="is-IS"/>
        </w:rPr>
        <w:t xml:space="preserve">samræmi var ákveðið að nýta hugmyndafræði faggildingar sem m.a. krefst þess að </w:t>
      </w:r>
      <w:r w:rsidR="005847C2">
        <w:rPr>
          <w:lang w:val="is-IS"/>
        </w:rPr>
        <w:t>lagakröfur</w:t>
      </w:r>
      <w:r w:rsidRPr="00E62FE6">
        <w:rPr>
          <w:lang w:val="is-IS"/>
        </w:rPr>
        <w:t xml:space="preserve"> séu skilgreindar nánar af hálfu viðkomandi stjórnvalds og </w:t>
      </w:r>
      <w:r w:rsidR="00BB1DD2">
        <w:rPr>
          <w:lang w:val="is-IS"/>
        </w:rPr>
        <w:t xml:space="preserve">einnig forsendur </w:t>
      </w:r>
      <w:r w:rsidR="00BB1DD2" w:rsidRPr="00E62FE6">
        <w:rPr>
          <w:lang w:val="is-IS"/>
        </w:rPr>
        <w:t>túlk</w:t>
      </w:r>
      <w:r w:rsidR="00BB1DD2">
        <w:rPr>
          <w:lang w:val="is-IS"/>
        </w:rPr>
        <w:t>unar</w:t>
      </w:r>
      <w:r w:rsidRPr="00E62FE6">
        <w:rPr>
          <w:lang w:val="is-IS"/>
        </w:rPr>
        <w:t xml:space="preserve">. Í þessu sambandi er rétt að benda á að </w:t>
      </w:r>
      <w:r w:rsidR="006A6C96">
        <w:rPr>
          <w:lang w:val="is-IS"/>
        </w:rPr>
        <w:t>Húsnæðis og mannvirkjastofnun</w:t>
      </w:r>
      <w:r w:rsidRPr="00E62FE6">
        <w:rPr>
          <w:lang w:val="is-IS"/>
        </w:rPr>
        <w:t>ar hefur unnið að gerð skoðunarhandbóka, sem er skilgreindur hluti innleiðingar faggildingar</w:t>
      </w:r>
      <w:r w:rsidR="00BB1DD2">
        <w:rPr>
          <w:lang w:val="is-IS"/>
        </w:rPr>
        <w:t>. Í þeim er fjallað</w:t>
      </w:r>
      <w:r w:rsidRPr="00E62FE6">
        <w:rPr>
          <w:lang w:val="is-IS"/>
        </w:rPr>
        <w:t xml:space="preserve"> um ýmsa þætti mannvirkjagerðar </w:t>
      </w:r>
      <w:r w:rsidR="00BB1DD2">
        <w:rPr>
          <w:lang w:val="is-IS"/>
        </w:rPr>
        <w:t>og hafa þær þann tilgang</w:t>
      </w:r>
      <w:r w:rsidRPr="00E62FE6">
        <w:rPr>
          <w:lang w:val="is-IS"/>
        </w:rPr>
        <w:t xml:space="preserve"> að </w:t>
      </w:r>
      <w:r w:rsidR="00BB1DD2">
        <w:rPr>
          <w:lang w:val="is-IS"/>
        </w:rPr>
        <w:t>undir</w:t>
      </w:r>
      <w:r w:rsidRPr="00E62FE6">
        <w:rPr>
          <w:lang w:val="is-IS"/>
        </w:rPr>
        <w:t>byggja grunn fyrir sameiginlega túlkun eftirlitsaðila</w:t>
      </w:r>
      <w:r w:rsidR="00777925">
        <w:rPr>
          <w:lang w:val="is-IS"/>
        </w:rPr>
        <w:t>. Þá hefur stofnun tekið í gagnið</w:t>
      </w:r>
      <w:r w:rsidRPr="00E62FE6">
        <w:rPr>
          <w:lang w:val="is-IS"/>
        </w:rPr>
        <w:t xml:space="preserve"> tölvukerfi </w:t>
      </w:r>
      <w:r w:rsidR="00777925">
        <w:rPr>
          <w:lang w:val="is-IS"/>
        </w:rPr>
        <w:t>sem</w:t>
      </w:r>
      <w:r w:rsidRPr="00E62FE6">
        <w:rPr>
          <w:lang w:val="is-IS"/>
        </w:rPr>
        <w:t xml:space="preserve"> </w:t>
      </w:r>
      <w:r w:rsidR="00777925" w:rsidRPr="00E62FE6">
        <w:rPr>
          <w:lang w:val="is-IS"/>
        </w:rPr>
        <w:t>samræm</w:t>
      </w:r>
      <w:r w:rsidR="00777925">
        <w:rPr>
          <w:lang w:val="is-IS"/>
        </w:rPr>
        <w:t>ir</w:t>
      </w:r>
      <w:r w:rsidR="00777925" w:rsidRPr="00E62FE6">
        <w:rPr>
          <w:lang w:val="is-IS"/>
        </w:rPr>
        <w:t xml:space="preserve"> </w:t>
      </w:r>
      <w:r w:rsidRPr="00E62FE6">
        <w:rPr>
          <w:lang w:val="is-IS"/>
        </w:rPr>
        <w:t xml:space="preserve">vinnuna enn betur og </w:t>
      </w:r>
      <w:r w:rsidR="00777925">
        <w:rPr>
          <w:lang w:val="is-IS"/>
        </w:rPr>
        <w:t>eykur</w:t>
      </w:r>
      <w:r w:rsidR="00777925" w:rsidRPr="00E62FE6">
        <w:rPr>
          <w:lang w:val="is-IS"/>
        </w:rPr>
        <w:t xml:space="preserve"> </w:t>
      </w:r>
      <w:r w:rsidRPr="00E62FE6">
        <w:rPr>
          <w:lang w:val="is-IS"/>
        </w:rPr>
        <w:t xml:space="preserve">gegnsæi. Ákvæði laganna um faggildingu koma þessu til viðbótar </w:t>
      </w:r>
      <w:r w:rsidR="00F60528">
        <w:rPr>
          <w:lang w:val="is-IS"/>
        </w:rPr>
        <w:t>og eiga þau</w:t>
      </w:r>
      <w:r w:rsidRPr="00E62FE6">
        <w:rPr>
          <w:lang w:val="is-IS"/>
        </w:rPr>
        <w:t xml:space="preserve"> að tryggja þessa samræmdu túlkun og gæta að því að hið opinbera hafi aðföng, þekkingu og sameiginlegar aðferðir til þess að framkvæma eftirlitið á gagnsæjan og traustan hátt. Stjórnvöld verða að tryggja að umhverfi sem ætlað er að aðstoða </w:t>
      </w:r>
      <w:r w:rsidRPr="00E62FE6">
        <w:rPr>
          <w:lang w:val="is-IS"/>
        </w:rPr>
        <w:lastRenderedPageBreak/>
        <w:t xml:space="preserve">eigendur mannvirkja við túlkanir laga í tengslum við framkvæmdir sé virkt, samræmt, hæft, hlutlaust og gagnsætt þannig að eigendur geti treyst því að markmiðum laganna verði náð og að hægt verði að fá innsýn í framkvæmdina löngu eftir að mannvirkið var byggt til þess að tryggja að allt </w:t>
      </w:r>
      <w:r w:rsidR="00D37422">
        <w:rPr>
          <w:lang w:val="is-IS"/>
        </w:rPr>
        <w:t>hafi verið</w:t>
      </w:r>
      <w:r w:rsidR="00D37422" w:rsidRPr="00E62FE6">
        <w:rPr>
          <w:lang w:val="is-IS"/>
        </w:rPr>
        <w:t xml:space="preserve"> </w:t>
      </w:r>
      <w:r w:rsidRPr="00E62FE6">
        <w:rPr>
          <w:lang w:val="is-IS"/>
        </w:rPr>
        <w:t>innan marka</w:t>
      </w:r>
      <w:r w:rsidR="00D37422">
        <w:rPr>
          <w:lang w:val="is-IS"/>
        </w:rPr>
        <w:t>,</w:t>
      </w:r>
      <w:r w:rsidRPr="00E62FE6">
        <w:rPr>
          <w:lang w:val="is-IS"/>
        </w:rPr>
        <w:t xml:space="preserve"> t.d. við kaup á eldra mannvirki.</w:t>
      </w:r>
    </w:p>
    <w:p w14:paraId="7C542B1B" w14:textId="5EE192D2" w:rsidR="00E62FE6" w:rsidRDefault="00E62FE6" w:rsidP="00E62FE6">
      <w:pPr>
        <w:rPr>
          <w:lang w:val="is-IS"/>
        </w:rPr>
      </w:pPr>
      <w:r w:rsidRPr="00E62FE6">
        <w:rPr>
          <w:lang w:val="is-IS"/>
        </w:rPr>
        <w:t>Þrátt fyrir að langt sé liðið frá setningu mannvirkjalaga hafa ákvæði um faggildingu ekki enn tekið gildi en aðrir þættir laganna, þ.e. gerð skoðunarhandbóka, hafa aukið á samræmi í túlkun og þannig bætt byggingareftirlitið. Mannvirkjagáttin mun ennfremur fyrirsjáanlega auka gæði eftirlitsins. Faggilding hefur auk framangreinds það markmið að tryggja að eftirlit sé framkvæmt af hæfum og hlutlausum aðilum en engin trygging er fyrir slíku í núverandi framkvæmd. Að mati Faggildingarráðs er faggilding til þess fallin að ná markmiðum laganna um samræmda túlkun og gagnsærra eftirlit. Hún er enn fremur forsenda þess að sjálfstætt starfandi skoðunarstofur geti framkvæmt eftirlit í umboði stjórnvalda og að á þann hátt verði hægt að ná fram hagræðingu eins og orðið þegar</w:t>
      </w:r>
      <w:r w:rsidR="00D37422">
        <w:rPr>
          <w:lang w:val="is-IS"/>
        </w:rPr>
        <w:t xml:space="preserve"> hefur náðst fram </w:t>
      </w:r>
      <w:r w:rsidRPr="00E62FE6">
        <w:rPr>
          <w:lang w:val="is-IS"/>
        </w:rPr>
        <w:t>á öðrum sviðum (t.d. bifreiðaeftirlit, rafmagnseftirlit)</w:t>
      </w:r>
    </w:p>
    <w:p w14:paraId="265BB64D" w14:textId="594EC6A3" w:rsidR="00E846BC" w:rsidRDefault="00E846BC" w:rsidP="00E846BC">
      <w:pPr>
        <w:rPr>
          <w:lang w:val="is-IS"/>
        </w:rPr>
      </w:pPr>
      <w:r w:rsidRPr="00E846BC">
        <w:rPr>
          <w:lang w:val="is-IS"/>
        </w:rPr>
        <w:t>Framkvæmd mannvirkjalaga má skipta í tvennt, annarsvegar tæknilegt eftirlit og hinsvegar það sem kalla má stjórnsýslulegt eftirlit. Tæknilega eftirlitið er í raun kjarni framkvæmdar laganna enda er þar um að ræða beint eftirlit með því að öryggi og gæði mannvirkja séu í samræmi við lög og hönnunargögn. Grunnleggjandi vandinn við framkvæmd tæknilegs eftirlits við mannvirkjagerð er að stærstur hluti eftirlitsins nær til þátta sem þarf að skoða á meðan á framkvæmdum stendur enda verða þessir þættir ekki yfirfarnir erfir</w:t>
      </w:r>
      <w:r w:rsidR="00D37422">
        <w:rPr>
          <w:lang w:val="is-IS"/>
        </w:rPr>
        <w:t xml:space="preserve"> </w:t>
      </w:r>
      <w:r w:rsidRPr="00E846BC">
        <w:rPr>
          <w:lang w:val="is-IS"/>
        </w:rPr>
        <w:t>á. Hér er t.d. átt við járnabindingar, ýmsar festingar og lagnir af ýmsu tagi. Í lögunum var gert ráð fyrir að faggiltir aðilar önnuðust þetta eftirlit enda talið afar mikilvægt að lögin væru rétt túlkuð og fyllsta samræmis gætt til þess að tryggja öryggi og gæði mannvirkja enda er hér um að ræða stærsta iðnað landsins. Eftirlitinu var einnig ætlað að tryggja að byggingastjórar uppfylltu skyldur sínar gagnvart eiganda mannvirkisins. Eftirlitið var þess vegna mikilvægur hluti neytendaverndar sem er einn af hornsteinum mannvirkjalaga.</w:t>
      </w:r>
    </w:p>
    <w:p w14:paraId="055F08E3" w14:textId="43E9C5F0" w:rsidR="00DA05DE" w:rsidRDefault="00DA05DE" w:rsidP="00E846BC">
      <w:pPr>
        <w:rPr>
          <w:lang w:val="is-IS"/>
        </w:rPr>
      </w:pPr>
      <w:r w:rsidRPr="00DA05DE">
        <w:rPr>
          <w:lang w:val="is-IS"/>
        </w:rPr>
        <w:t>Við setningu mannvirkjalaga var Mannvirkjastofnun og byggingarfulltrúum veittur frestur til 1. janúar 2018 til þess að</w:t>
      </w:r>
      <w:r>
        <w:rPr>
          <w:lang w:val="is-IS"/>
        </w:rPr>
        <w:t xml:space="preserve"> afla</w:t>
      </w:r>
      <w:r w:rsidRPr="00DA05DE">
        <w:rPr>
          <w:lang w:val="is-IS"/>
        </w:rPr>
        <w:t xml:space="preserve"> faggildingar. Sá frestur var framlengdur til 1. janúar 2019</w:t>
      </w:r>
      <w:r>
        <w:rPr>
          <w:lang w:val="is-IS"/>
        </w:rPr>
        <w:t xml:space="preserve"> </w:t>
      </w:r>
      <w:r w:rsidRPr="00DA05DE">
        <w:rPr>
          <w:lang w:val="is-IS"/>
        </w:rPr>
        <w:t>og 1. janúar 2020 með lögum nr. 91/2017. Að nýju var faggildingarskyldunni frestað til 1. janúar 2021 með 17. gr. laga nr. 64/2018 með vísan til markmiða um að lækka byggingarkostnað og einfalda stjórnsýslu við mannvirkjagerð</w:t>
      </w:r>
      <w:r>
        <w:rPr>
          <w:lang w:val="is-IS"/>
        </w:rPr>
        <w:t xml:space="preserve"> sem í sjálfu sér er algerlega óskiljanleg rök með vísan til þess sem að framan er sagt. </w:t>
      </w:r>
    </w:p>
    <w:p w14:paraId="464AB704" w14:textId="1A617DCB" w:rsidR="00DA05DE" w:rsidRDefault="00DA05DE" w:rsidP="00E846BC">
      <w:pPr>
        <w:rPr>
          <w:lang w:val="is-IS"/>
        </w:rPr>
      </w:pPr>
      <w:r>
        <w:rPr>
          <w:lang w:val="is-IS"/>
        </w:rPr>
        <w:t xml:space="preserve">Fram hefur komið að hlutverk byggingastjóra var skv. lögunum </w:t>
      </w:r>
      <w:r w:rsidR="0045530A">
        <w:rPr>
          <w:lang w:val="is-IS"/>
        </w:rPr>
        <w:t xml:space="preserve">er </w:t>
      </w:r>
      <w:r>
        <w:rPr>
          <w:lang w:val="is-IS"/>
        </w:rPr>
        <w:t>að</w:t>
      </w:r>
      <w:r w:rsidR="00360004">
        <w:rPr>
          <w:lang w:val="is-IS"/>
        </w:rPr>
        <w:t xml:space="preserve"> v</w:t>
      </w:r>
      <w:r>
        <w:rPr>
          <w:lang w:val="is-IS"/>
        </w:rPr>
        <w:t xml:space="preserve">era eigenda mannvirkja til </w:t>
      </w:r>
      <w:r w:rsidR="00360004">
        <w:rPr>
          <w:lang w:val="is-IS"/>
        </w:rPr>
        <w:t>halds</w:t>
      </w:r>
      <w:r>
        <w:rPr>
          <w:lang w:val="is-IS"/>
        </w:rPr>
        <w:t xml:space="preserve"> og trausts við framkvæmdirnar.  Þessu hlutverki hefur verið verulega breytt </w:t>
      </w:r>
      <w:r w:rsidR="00360004">
        <w:rPr>
          <w:lang w:val="is-IS"/>
        </w:rPr>
        <w:t>og er nú gert ráð að byggingastjórar geti ge</w:t>
      </w:r>
      <w:r w:rsidR="0045530A">
        <w:rPr>
          <w:lang w:val="is-IS"/>
        </w:rPr>
        <w:t>rt</w:t>
      </w:r>
      <w:r w:rsidR="00360004">
        <w:rPr>
          <w:lang w:val="is-IS"/>
        </w:rPr>
        <w:t xml:space="preserve"> allar áfangúttektir. Hér er verulega vegið að hlutverki faggildingar og þýðingu hennar og þess vegna gæðum, hlutleysi, gegnsæi og öryggi úttektanna. </w:t>
      </w:r>
    </w:p>
    <w:p w14:paraId="276D5E39" w14:textId="40DF2332" w:rsidR="00E846BC" w:rsidRPr="00E846BC" w:rsidRDefault="00E846BC" w:rsidP="00E846BC">
      <w:pPr>
        <w:rPr>
          <w:lang w:val="is-IS"/>
        </w:rPr>
      </w:pPr>
      <w:r w:rsidRPr="00E846BC">
        <w:rPr>
          <w:lang w:val="is-IS"/>
        </w:rPr>
        <w:t>Áfangaúttektirnar ná til þeirra þátta tæknilegs eftirlits sem skoða þarf á meðan á framkvæmdum stendur og eru þess vegna í raun megintryggingin fyrir að farið sé að hönnunargögnum og að mannvirkið uppfylli öryggis- og gæðakröfur.  Með þessu fyrirkomulagi er því í raun verið að fela eigenda mannvirkisins að hafa eftirlit með sjálfum sér þar sem byggingastjórinn er lögbundinn fulltrúi eigandans sem ber fyrst og fremst skyldur gagnvart eigandanum en ekki stjórnvöldum.  Tilgangi og eðli eftirlitsins er því algerlega breytt.</w:t>
      </w:r>
    </w:p>
    <w:p w14:paraId="29C477AA" w14:textId="182D87C5" w:rsidR="00E846BC" w:rsidRPr="00E846BC" w:rsidRDefault="00E846BC" w:rsidP="00E846BC">
      <w:pPr>
        <w:rPr>
          <w:lang w:val="is-IS"/>
        </w:rPr>
      </w:pPr>
      <w:r w:rsidRPr="00E846BC">
        <w:rPr>
          <w:lang w:val="is-IS"/>
        </w:rPr>
        <w:t>Hvergi er að finna ákvæði í lögunum sem skilgreina þetta nýja hlutverk byggingastjóra sem opinber eftirlitsaðili og þá hvernig hann/hún skuli túlka lögin fyrir hönd stjórnvalda.</w:t>
      </w:r>
      <w:r w:rsidR="0045530A">
        <w:rPr>
          <w:lang w:val="is-IS"/>
        </w:rPr>
        <w:t xml:space="preserve"> </w:t>
      </w:r>
      <w:r w:rsidRPr="00E846BC">
        <w:rPr>
          <w:lang w:val="is-IS"/>
        </w:rPr>
        <w:t>Þessi staðreynd mun valda ýmsum ófyrirséðum vandamálum við framkvæmd laganna enda þótt gert sé ráð fyrir að Húsnæðis og mannvirkjastofnun og byggingafulltrúar framkvæmi einstakar úttektir til eftirfylgni</w:t>
      </w:r>
      <w:r w:rsidR="0045530A">
        <w:rPr>
          <w:lang w:val="is-IS"/>
        </w:rPr>
        <w:t>. T</w:t>
      </w:r>
      <w:r w:rsidRPr="00E846BC">
        <w:rPr>
          <w:lang w:val="is-IS"/>
        </w:rPr>
        <w:t xml:space="preserve">ölvukerfi og </w:t>
      </w:r>
      <w:r w:rsidR="0045530A" w:rsidRPr="00E846BC">
        <w:rPr>
          <w:lang w:val="is-IS"/>
        </w:rPr>
        <w:t>skoðunarhandb</w:t>
      </w:r>
      <w:r w:rsidR="0045530A">
        <w:rPr>
          <w:lang w:val="is-IS"/>
        </w:rPr>
        <w:t>ækur</w:t>
      </w:r>
      <w:r w:rsidR="00D752A2">
        <w:rPr>
          <w:lang w:val="is-IS"/>
        </w:rPr>
        <w:t xml:space="preserve"> eru aðeins til smurnings</w:t>
      </w:r>
      <w:r w:rsidRPr="00E846BC">
        <w:rPr>
          <w:lang w:val="is-IS"/>
        </w:rPr>
        <w:t xml:space="preserve">. Hagsmunaárekstrar byggingastjóra gera </w:t>
      </w:r>
      <w:r w:rsidRPr="00E846BC">
        <w:rPr>
          <w:lang w:val="is-IS"/>
        </w:rPr>
        <w:lastRenderedPageBreak/>
        <w:t xml:space="preserve">þetta fyrirkomulag óásættanlegt enda er öllu sem kallast getur góðir starfshættir við framkvæmd laga ásamt allri neytendavernd kastað fyrir róða. </w:t>
      </w:r>
    </w:p>
    <w:p w14:paraId="712F8F1E" w14:textId="57BFAFBE" w:rsidR="00E846BC" w:rsidRPr="00E846BC" w:rsidRDefault="0045530A" w:rsidP="00E846BC">
      <w:pPr>
        <w:rPr>
          <w:lang w:val="is-IS"/>
        </w:rPr>
      </w:pPr>
      <w:r>
        <w:rPr>
          <w:lang w:val="is-IS"/>
        </w:rPr>
        <w:t>Með breytingum sem gerðar voru var</w:t>
      </w:r>
      <w:r w:rsidR="00E846BC" w:rsidRPr="00E846BC">
        <w:rPr>
          <w:lang w:val="is-IS"/>
        </w:rPr>
        <w:t xml:space="preserve"> byggingastjórum falið framkvæmda</w:t>
      </w:r>
      <w:r w:rsidR="00594340">
        <w:rPr>
          <w:lang w:val="is-IS"/>
        </w:rPr>
        <w:t>r</w:t>
      </w:r>
      <w:r w:rsidR="00E846BC" w:rsidRPr="00E846BC">
        <w:rPr>
          <w:lang w:val="is-IS"/>
        </w:rPr>
        <w:t xml:space="preserve">vald við eftirlit með gerð mannvirkja. Niðurstöður skoðana þeirra eru endanlegar enda heimila þeir áframhald framkvæmda að lokinni úttekt. (t.d. heimila steypuframkvæmdir eftir úttekt og samþykkt). Hér er því um að ræða að einkaréttarlegum aðila er falin </w:t>
      </w:r>
      <w:r w:rsidR="00594340" w:rsidRPr="00E846BC">
        <w:rPr>
          <w:lang w:val="is-IS"/>
        </w:rPr>
        <w:t>stjórn</w:t>
      </w:r>
      <w:r w:rsidR="00594340">
        <w:rPr>
          <w:lang w:val="is-IS"/>
        </w:rPr>
        <w:t>sýslu</w:t>
      </w:r>
      <w:r w:rsidR="00E846BC" w:rsidRPr="00E846BC">
        <w:rPr>
          <w:lang w:val="is-IS"/>
        </w:rPr>
        <w:t>vald yfir öðrum einkaréttarlegum aðila. Við gerð annarra eftirlitskerfa hér á landi þar sem einkaréttarlegir aðilar koma að máli hefur þetta ekki verið talið standast lög enda er erfitt að sjá hvernig ákvæðum stjórnsýslulaga verður beitt eða réttarúrræðum mannvirkjalaga.</w:t>
      </w:r>
    </w:p>
    <w:p w14:paraId="48927459" w14:textId="077BDB7E" w:rsidR="00E846BC" w:rsidRPr="00E846BC" w:rsidRDefault="00E846BC" w:rsidP="00E846BC">
      <w:pPr>
        <w:rPr>
          <w:lang w:val="is-IS"/>
        </w:rPr>
      </w:pPr>
      <w:r w:rsidRPr="00E846BC">
        <w:rPr>
          <w:lang w:val="is-IS"/>
        </w:rPr>
        <w:t>Kerfissetningin eins og hún er sett fram setur byggingarstjóra í stöðu þar sem honum er ætlað að gæta hagsmuna margra aðila í senn</w:t>
      </w:r>
      <w:r w:rsidR="00C7710D">
        <w:rPr>
          <w:lang w:val="is-IS"/>
        </w:rPr>
        <w:t>,</w:t>
      </w:r>
      <w:r w:rsidRPr="00E846BC">
        <w:rPr>
          <w:lang w:val="is-IS"/>
        </w:rPr>
        <w:t xml:space="preserve"> sem að framkvæmdum koma. Þessir hagsmunir geta oft verið gagnstæðir. Nefna má hagsmuni eiganda, stjórnvalda, iðnmeistara, vinnuveitanda, væntanlegra kaupenda eða síðari eigenda o.s.frv. auk eigin hagsmuna byggingastjóra. Hér er því veruleg hætta á að byggingastjórar upplifi alvarlega hagsmunaárekstra sem gera það að verkum að þeir geta í raun ekki gegnt hlutverki sínu. Til frekari skýringa er rétt að taka dæmi:</w:t>
      </w:r>
    </w:p>
    <w:p w14:paraId="35865D50" w14:textId="35A02C91" w:rsidR="00E846BC" w:rsidRPr="00E846BC" w:rsidRDefault="00E846BC" w:rsidP="00E846BC">
      <w:pPr>
        <w:pStyle w:val="ListParagraph"/>
        <w:numPr>
          <w:ilvl w:val="0"/>
          <w:numId w:val="2"/>
        </w:numPr>
        <w:rPr>
          <w:lang w:val="is-IS"/>
        </w:rPr>
      </w:pPr>
      <w:r w:rsidRPr="00E846BC">
        <w:rPr>
          <w:lang w:val="is-IS"/>
        </w:rPr>
        <w:t xml:space="preserve">Byggingastjóri er starfsmaður verktaka sem byggir íbúðablokkir til sölu. Verktakinn vill einfalda framkvæmd og víkja frá fyrirmælum í hönnunargögnum t.d. til þess að lækka kostnað. Breytingin verður aðeins sjáanleg við áfangaúttekt. Hér stangast á ímyndaðir hagsmunir verktakans, stjórnvaldsins, væntanlegra kaupenda og eiginhagsmunir byggingastjórans vegna ráðningarsambands við verktakann auk þess sem iðnmeistarar geta átt hagsmuna að gæta. Niðurstaða úttektarinnar </w:t>
      </w:r>
      <w:r w:rsidR="00A722E7" w:rsidRPr="00E846BC">
        <w:rPr>
          <w:lang w:val="is-IS"/>
        </w:rPr>
        <w:t>byggi</w:t>
      </w:r>
      <w:r w:rsidR="00A722E7">
        <w:rPr>
          <w:lang w:val="is-IS"/>
        </w:rPr>
        <w:t>st</w:t>
      </w:r>
      <w:r w:rsidR="00A722E7" w:rsidRPr="00E846BC">
        <w:rPr>
          <w:lang w:val="is-IS"/>
        </w:rPr>
        <w:t xml:space="preserve"> </w:t>
      </w:r>
      <w:r w:rsidRPr="00E846BC">
        <w:rPr>
          <w:lang w:val="is-IS"/>
        </w:rPr>
        <w:t xml:space="preserve">því ekki eingöngu á forsendum löggjafans og stjórnvaldsins um öryggi og gæði eins og lögin gera ráð fyrir heldur öðrum þáttum sem eiga alls ekki að koma til álita við túlkun laga. </w:t>
      </w:r>
    </w:p>
    <w:p w14:paraId="7EB69DE0" w14:textId="14AF6ECC" w:rsidR="00E846BC" w:rsidRPr="00E846BC" w:rsidRDefault="00E846BC" w:rsidP="00E846BC">
      <w:pPr>
        <w:pStyle w:val="ListParagraph"/>
        <w:numPr>
          <w:ilvl w:val="0"/>
          <w:numId w:val="2"/>
        </w:numPr>
        <w:rPr>
          <w:lang w:val="is-IS"/>
        </w:rPr>
      </w:pPr>
      <w:r w:rsidRPr="00E846BC">
        <w:rPr>
          <w:lang w:val="is-IS"/>
        </w:rPr>
        <w:t>Eigandi mannvirkis vill víkja frá fyrirmælum í hönnunargögnum. Byggingastjórinn er ráðinn af eigandanum til verksins. Vilji byggingastjórinn verða við óskum eigenda verður hann að gefa iðnmeisturum fyrirmæli um frávikin með upplýsingum um að hann muni samþykkja breytinguna við úttekt og þar með víkja frá lögum. Vilji byggingastjóri ekki verða við óskum eigenda á hann á hættu að verða rekinn og annar sem samþykkir breytingarnar ráðinn. Staða stjórnvalda er óljós og túlkun laganna háð atvikum sem ekki eiga að hafa áhrif.</w:t>
      </w:r>
    </w:p>
    <w:p w14:paraId="56317945" w14:textId="4D76B75B" w:rsidR="00E846BC" w:rsidRDefault="00E846BC" w:rsidP="00E846BC">
      <w:pPr>
        <w:rPr>
          <w:lang w:val="is-IS"/>
        </w:rPr>
      </w:pPr>
      <w:r w:rsidRPr="00E846BC">
        <w:rPr>
          <w:lang w:val="is-IS"/>
        </w:rPr>
        <w:t xml:space="preserve">Þegar lög um mannvirki voru samin var misræmi í túlkun byggingalaga eitt af meginvandamálunum sem taka þurfti tillit til. Hönnuðir og byggingaraðilar þurftu að aðlaga sig að duttlungum byggingafulltrúa á hverjum stað sem gat haft ærinn kostnað og aukið flækjustig í för með sér.  Ástæða þessa var að ekki hafði tekist að samræma túlkun laganna meðal byggingarfulltrúanna sem þó voru aðeins um sextíu talsins. Með </w:t>
      </w:r>
      <w:r w:rsidR="00C7710D">
        <w:rPr>
          <w:lang w:val="is-IS"/>
        </w:rPr>
        <w:t>breytingunum var</w:t>
      </w:r>
      <w:r w:rsidRPr="00E846BC">
        <w:rPr>
          <w:lang w:val="is-IS"/>
        </w:rPr>
        <w:t xml:space="preserve"> eftirlitsaðilum fjölgað verulega og má reikna með að hundruð manna og kvenna muni starfa sem byggingastjórar. Samræming á túlkun laganna verður því enn erfiðari og í raun algerlega ómöguleg enda hefur </w:t>
      </w:r>
      <w:r w:rsidR="00C7710D">
        <w:rPr>
          <w:lang w:val="is-IS"/>
        </w:rPr>
        <w:t xml:space="preserve">eru engar kröfur um faggildingu á starfsemi byggingastjóra </w:t>
      </w:r>
      <w:r w:rsidRPr="00E846BC">
        <w:rPr>
          <w:lang w:val="is-IS"/>
        </w:rPr>
        <w:t xml:space="preserve">engar kröfur settar fram um að byggingastjóri hafi sérstaka hæfni eða hæfi til þess að framkvæma úttektir/eftirlit fyrir hönd stjórnvalda. Rétt er að leggja áherslu á að við gerð áfangaúttekta er byggingastjórinn að túlka lög og reglugerðir fyrir hönd stjórnvalda. Krafan um menntun og reynslu og innleiðingu gæðastjórnunarkerfis nær aðeins til þess að hann/hún geri ákveðna hluti á ákveðnum tíma en ekki hvernig það skuli gert og á hverju ákvarðanir eru byggðar. Reynslan sýnir líka að einstaka námskeið ná ekki fram neinni samræmingu sem talandi er um enda geta námskeið aldrei náð til allra smáatriða sem fara þarf yfir og samræma í svo mikilvægum og vandasömum lagabálki. Engar hæfniskröfur eru gerðar til þess að hann geti túlkað lögin á þann hátt sem krafist er af stjórnvöldum og sem nauðsynlegt er til þess að samræmis sé gætt milli túlkana </w:t>
      </w:r>
      <w:r w:rsidRPr="00E846BC">
        <w:rPr>
          <w:lang w:val="is-IS"/>
        </w:rPr>
        <w:lastRenderedPageBreak/>
        <w:t xml:space="preserve">einstakra byggingastjóra þannig að jafnræðisreglan sé virt. Kröfur til byggingastjóra eins og þær er í lögunum byggja alfarið á því hlutverki sem þeim var ætlað sem fulltrúar eigenda en ekki sem opinberir eftirlitsmenn. </w:t>
      </w:r>
    </w:p>
    <w:p w14:paraId="37798543" w14:textId="77777777" w:rsidR="00761B7B" w:rsidRPr="00761B7B" w:rsidRDefault="00761B7B" w:rsidP="00E846BC">
      <w:pPr>
        <w:rPr>
          <w:b/>
          <w:bCs/>
          <w:lang w:val="is-IS"/>
        </w:rPr>
      </w:pPr>
      <w:r w:rsidRPr="00761B7B">
        <w:rPr>
          <w:b/>
          <w:bCs/>
          <w:lang w:val="is-IS"/>
        </w:rPr>
        <w:t>Umsögn um drög að frumvarpi til laga um breytingu á lögum um mannvirki, nr. 160/2010</w:t>
      </w:r>
    </w:p>
    <w:p w14:paraId="244EFB97" w14:textId="6D36CF03" w:rsidR="00EF6EAD" w:rsidRDefault="007F61E8" w:rsidP="00E846BC">
      <w:pPr>
        <w:rPr>
          <w:lang w:val="is-IS"/>
        </w:rPr>
      </w:pPr>
      <w:r>
        <w:rPr>
          <w:lang w:val="is-IS"/>
        </w:rPr>
        <w:t>Meginatrið</w:t>
      </w:r>
      <w:r w:rsidR="00AE6B8E">
        <w:rPr>
          <w:lang w:val="is-IS"/>
        </w:rPr>
        <w:t>i</w:t>
      </w:r>
      <w:r>
        <w:rPr>
          <w:lang w:val="is-IS"/>
        </w:rPr>
        <w:t xml:space="preserve"> breytinga sem gert er ráð fyrir í drögunum ná til þess að fella niður faggildingakröfur fyrir byggingarfulltrúaembætti sveitarfélaga og Húsnæðis og mannvirkjastofnunar.  </w:t>
      </w:r>
      <w:r w:rsidR="00EF6EAD">
        <w:rPr>
          <w:lang w:val="is-IS"/>
        </w:rPr>
        <w:t xml:space="preserve">Fyrir því eru færð margvísleg rök sem mörg hver ganga gegn grunnástæðum þess að  faggilding er yfirleitt til. Hér að framan hefur verið leitast við að fara yfir meginatriði er tengjast beitingu faggildingar almennt og sértækt í mannvirkjalögum og þá sérstaklega hvernig hlutverk faggildingar hefur vefið minnkað frá því að lögin vor sett árið 2010. </w:t>
      </w:r>
    </w:p>
    <w:p w14:paraId="77809DC9" w14:textId="22FE80C5" w:rsidR="00EF6EAD" w:rsidRDefault="00EF6EAD" w:rsidP="00E846BC">
      <w:pPr>
        <w:rPr>
          <w:lang w:val="is-IS"/>
        </w:rPr>
      </w:pPr>
      <w:r>
        <w:rPr>
          <w:lang w:val="is-IS"/>
        </w:rPr>
        <w:t>Við skoðun d</w:t>
      </w:r>
      <w:r w:rsidR="00AE6B8E">
        <w:rPr>
          <w:lang w:val="is-IS"/>
        </w:rPr>
        <w:t>r</w:t>
      </w:r>
      <w:r>
        <w:rPr>
          <w:lang w:val="is-IS"/>
        </w:rPr>
        <w:t xml:space="preserve">aganna virðist sem nokkurs misskilnings gæti um </w:t>
      </w:r>
      <w:r w:rsidR="00993A95">
        <w:rPr>
          <w:lang w:val="is-IS"/>
        </w:rPr>
        <w:t xml:space="preserve">hvert </w:t>
      </w:r>
      <w:r>
        <w:rPr>
          <w:lang w:val="is-IS"/>
        </w:rPr>
        <w:t>hlutverk gæða</w:t>
      </w:r>
      <w:r w:rsidR="00993A95">
        <w:rPr>
          <w:lang w:val="is-IS"/>
        </w:rPr>
        <w:t>stjórnunar</w:t>
      </w:r>
      <w:r>
        <w:rPr>
          <w:lang w:val="is-IS"/>
        </w:rPr>
        <w:t>kerfa er við rekstur eftirlits</w:t>
      </w:r>
      <w:r w:rsidR="00993A95">
        <w:rPr>
          <w:lang w:val="is-IS"/>
        </w:rPr>
        <w:t>, þ.e. við framkvæmd skoðana, vottana og prófana</w:t>
      </w:r>
      <w:r>
        <w:rPr>
          <w:lang w:val="is-IS"/>
        </w:rPr>
        <w:t xml:space="preserve">. </w:t>
      </w:r>
      <w:r w:rsidR="00993A95">
        <w:rPr>
          <w:lang w:val="is-IS"/>
        </w:rPr>
        <w:t>Í 3</w:t>
      </w:r>
      <w:r w:rsidR="00AE6B8E">
        <w:rPr>
          <w:lang w:val="is-IS"/>
        </w:rPr>
        <w:t>.</w:t>
      </w:r>
      <w:r w:rsidR="00993A95">
        <w:rPr>
          <w:lang w:val="is-IS"/>
        </w:rPr>
        <w:t xml:space="preserve"> gr. Er mælt fyrir um að</w:t>
      </w:r>
      <w:r w:rsidR="00993A95" w:rsidRPr="00993A95">
        <w:rPr>
          <w:lang w:val="is-IS"/>
        </w:rPr>
        <w:t xml:space="preserve"> </w:t>
      </w:r>
      <w:r w:rsidR="00993A95">
        <w:rPr>
          <w:lang w:val="is-IS"/>
        </w:rPr>
        <w:t>„</w:t>
      </w:r>
      <w:r w:rsidR="00993A95" w:rsidRPr="00993A95">
        <w:rPr>
          <w:lang w:val="is-IS"/>
        </w:rPr>
        <w:t>Húsnæðis- og mannvirkjastofnun hefur eftirlit með störfum löggiltra hönnuða, löggiltra iðnmeistara og byggingarstjóra með úttektum á gæðastjórnunarkerfum þeirra</w:t>
      </w:r>
      <w:r w:rsidR="00993A95">
        <w:rPr>
          <w:lang w:val="is-IS"/>
        </w:rPr>
        <w:t>“</w:t>
      </w:r>
      <w:r w:rsidR="00993A95" w:rsidRPr="00993A95">
        <w:rPr>
          <w:lang w:val="is-IS"/>
        </w:rPr>
        <w:t>.</w:t>
      </w:r>
      <w:r w:rsidR="00993A95">
        <w:rPr>
          <w:lang w:val="is-IS"/>
        </w:rPr>
        <w:t xml:space="preserve"> </w:t>
      </w:r>
      <w:r w:rsidR="002278FF">
        <w:rPr>
          <w:lang w:val="is-IS"/>
        </w:rPr>
        <w:t>Ekki er skilgreint hverskona</w:t>
      </w:r>
      <w:r w:rsidR="00AE6B8E">
        <w:rPr>
          <w:lang w:val="is-IS"/>
        </w:rPr>
        <w:t>r</w:t>
      </w:r>
      <w:r w:rsidR="002278FF">
        <w:rPr>
          <w:lang w:val="is-IS"/>
        </w:rPr>
        <w:t xml:space="preserve"> gæðastjórnunarkerfi er um að ræða eða á hvaða stöðlum þau skulu byggð. Þetta er óvenjulegt og gerir alla framkvæmd við úttektir á þessum kerfum ómarkvissa með </w:t>
      </w:r>
      <w:r w:rsidR="00AE6B8E">
        <w:rPr>
          <w:lang w:val="is-IS"/>
        </w:rPr>
        <w:t xml:space="preserve">þeirri </w:t>
      </w:r>
      <w:r w:rsidR="002278FF">
        <w:rPr>
          <w:lang w:val="is-IS"/>
        </w:rPr>
        <w:t>afleiðingu að það verðu</w:t>
      </w:r>
      <w:r w:rsidR="00AE6B8E">
        <w:rPr>
          <w:lang w:val="is-IS"/>
        </w:rPr>
        <w:t>r</w:t>
      </w:r>
      <w:r w:rsidR="002278FF">
        <w:rPr>
          <w:lang w:val="is-IS"/>
        </w:rPr>
        <w:t xml:space="preserve"> í raun í höndum vottunar</w:t>
      </w:r>
      <w:r w:rsidR="00AE6B8E">
        <w:rPr>
          <w:lang w:val="is-IS"/>
        </w:rPr>
        <w:t>-</w:t>
      </w:r>
      <w:r w:rsidR="002278FF">
        <w:rPr>
          <w:lang w:val="is-IS"/>
        </w:rPr>
        <w:t xml:space="preserve"> og skoðunarstofa að ákveða hvaða kerfissetning er fullnægjandi.  Vottunar</w:t>
      </w:r>
      <w:r w:rsidR="00AE6B8E">
        <w:rPr>
          <w:lang w:val="is-IS"/>
        </w:rPr>
        <w:t>-</w:t>
      </w:r>
      <w:r w:rsidR="002278FF">
        <w:rPr>
          <w:lang w:val="is-IS"/>
        </w:rPr>
        <w:t xml:space="preserve"> og skoðunarstofur eru þar með </w:t>
      </w:r>
      <w:r w:rsidR="00AE6B8E">
        <w:rPr>
          <w:lang w:val="is-IS"/>
        </w:rPr>
        <w:t xml:space="preserve">orðnar </w:t>
      </w:r>
      <w:r w:rsidR="002278FF">
        <w:rPr>
          <w:lang w:val="is-IS"/>
        </w:rPr>
        <w:t>í raun bæði stjórnvald og úttektaraðilar. Því er lagt til að í lögunum verði að ráðherra heimil</w:t>
      </w:r>
      <w:r w:rsidR="00C248EB">
        <w:rPr>
          <w:lang w:val="is-IS"/>
        </w:rPr>
        <w:t>að</w:t>
      </w:r>
      <w:r w:rsidR="002278FF">
        <w:rPr>
          <w:lang w:val="is-IS"/>
        </w:rPr>
        <w:t xml:space="preserve"> að vísa til ákveðinna </w:t>
      </w:r>
      <w:r w:rsidR="00C248EB">
        <w:rPr>
          <w:lang w:val="is-IS"/>
        </w:rPr>
        <w:t>gæðastjórnunarstaðla sem viðmið, t.</w:t>
      </w:r>
      <w:r w:rsidR="00AE6B8E">
        <w:rPr>
          <w:lang w:val="is-IS"/>
        </w:rPr>
        <w:t>d</w:t>
      </w:r>
      <w:r w:rsidR="00C248EB">
        <w:rPr>
          <w:lang w:val="is-IS"/>
        </w:rPr>
        <w:t xml:space="preserve">. </w:t>
      </w:r>
      <w:proofErr w:type="spellStart"/>
      <w:r w:rsidR="00C248EB">
        <w:rPr>
          <w:lang w:val="is-IS"/>
        </w:rPr>
        <w:t>ISO</w:t>
      </w:r>
      <w:proofErr w:type="spellEnd"/>
      <w:r w:rsidR="00C248EB">
        <w:rPr>
          <w:lang w:val="is-IS"/>
        </w:rPr>
        <w:t xml:space="preserve"> 9001.</w:t>
      </w:r>
    </w:p>
    <w:p w14:paraId="001DB032" w14:textId="189ED2D2" w:rsidR="006E017F" w:rsidRDefault="00993A95" w:rsidP="00E846BC">
      <w:pPr>
        <w:rPr>
          <w:lang w:val="is-IS"/>
        </w:rPr>
      </w:pPr>
      <w:r w:rsidRPr="00993A95">
        <w:rPr>
          <w:lang w:val="is-IS"/>
        </w:rPr>
        <w:t xml:space="preserve">Hlutverk gæðastjórnunarkerfa er að tryggja einsleitni við framkvæmdir af öllum gerðum </w:t>
      </w:r>
      <w:r w:rsidR="006E017F">
        <w:rPr>
          <w:lang w:val="is-IS"/>
        </w:rPr>
        <w:t xml:space="preserve">þar sem eigendur kerfanna setja sér gæðamarkmið </w:t>
      </w:r>
      <w:r w:rsidR="00761B7B">
        <w:rPr>
          <w:lang w:val="is-IS"/>
        </w:rPr>
        <w:t>en þau ná ekki</w:t>
      </w:r>
      <w:r w:rsidRPr="00993A95">
        <w:rPr>
          <w:lang w:val="is-IS"/>
        </w:rPr>
        <w:t xml:space="preserve"> til þess að tryggja hæfi og hæfni</w:t>
      </w:r>
      <w:r w:rsidR="00761B7B">
        <w:rPr>
          <w:lang w:val="is-IS"/>
        </w:rPr>
        <w:t xml:space="preserve"> þeirra sem framkvæma vottanir</w:t>
      </w:r>
      <w:r w:rsidR="006E017F">
        <w:rPr>
          <w:lang w:val="is-IS"/>
        </w:rPr>
        <w:t>,</w:t>
      </w:r>
      <w:r w:rsidR="00761B7B">
        <w:rPr>
          <w:lang w:val="is-IS"/>
        </w:rPr>
        <w:t xml:space="preserve"> skoðanir og prófanir</w:t>
      </w:r>
      <w:r w:rsidRPr="00993A95">
        <w:rPr>
          <w:lang w:val="is-IS"/>
        </w:rPr>
        <w:t>. Það er hinsvegar hlutverk faggildingar</w:t>
      </w:r>
      <w:r w:rsidR="006E017F">
        <w:rPr>
          <w:lang w:val="is-IS"/>
        </w:rPr>
        <w:t xml:space="preserve">staðla og faggildingarkerfa </w:t>
      </w:r>
      <w:r w:rsidRPr="00993A95">
        <w:rPr>
          <w:lang w:val="is-IS"/>
        </w:rPr>
        <w:t xml:space="preserve"> að tryggja að þeir sem framkvæmda prófanir, vottanir og skoðanir hafi til þess nauðsynlega hæfni og hæfi eins og nefnt hefur verið hér að framan. </w:t>
      </w:r>
      <w:r w:rsidR="006E017F">
        <w:rPr>
          <w:lang w:val="is-IS"/>
        </w:rPr>
        <w:t xml:space="preserve"> </w:t>
      </w:r>
    </w:p>
    <w:p w14:paraId="6526844C" w14:textId="12154002" w:rsidR="006E017F" w:rsidRDefault="006E017F" w:rsidP="00E846BC">
      <w:pPr>
        <w:rPr>
          <w:lang w:val="is-IS"/>
        </w:rPr>
      </w:pPr>
      <w:r>
        <w:rPr>
          <w:lang w:val="is-IS"/>
        </w:rPr>
        <w:t xml:space="preserve">Hlutverki byggingastjóra hefur verið breytt eins og lýst er hér að framan þannig að þeir framkvæma nú opinbert eftirlit fyrir hönd stjórnvalda. Úttekt á gæðastjórnunarkerfi þeirra nær á angan hátt til þess að sannreyna að þeir framkvæmi skyldubundnar úttektir yfirhöfuð eða hvernig þeir túlka lögin </w:t>
      </w:r>
      <w:r w:rsidR="00696466">
        <w:rPr>
          <w:lang w:val="is-IS"/>
        </w:rPr>
        <w:t xml:space="preserve">og hvaða skoðunaraðferðum er beitt. Engar sértækar  kröfur eru gerðar til faglegrar þekkingar sem beint tengist opinbera eftirlitshlutverkinu en núverandi kröfur til byggingastjóranna ná aðeins til hlutverks þeirra sem fulltrúar eigenda mannvirkja. Þá eru engar kröfur gerða til tækjabúnaðar eða annarra aðfanga sem þörf er á við framkvæmda eftirlitskins. Þetta fyrirkomulag eftirlits með starfsemi byggingastjóra er þess vegna algerlega ófullnægjandi. Nauðsynlegt er að þeir uppfylli kröfur staðalsins </w:t>
      </w:r>
      <w:proofErr w:type="spellStart"/>
      <w:r w:rsidR="00696466">
        <w:rPr>
          <w:lang w:val="is-IS"/>
        </w:rPr>
        <w:t>ISO</w:t>
      </w:r>
      <w:proofErr w:type="spellEnd"/>
      <w:r w:rsidR="00696466">
        <w:rPr>
          <w:lang w:val="is-IS"/>
        </w:rPr>
        <w:t xml:space="preserve"> 17 020 sem fjallar um starfsemi skoðunarstofa auk </w:t>
      </w:r>
      <w:r w:rsidR="00AE6B8E">
        <w:rPr>
          <w:lang w:val="is-IS"/>
        </w:rPr>
        <w:t>þ</w:t>
      </w:r>
      <w:r w:rsidR="00696466">
        <w:rPr>
          <w:lang w:val="is-IS"/>
        </w:rPr>
        <w:t xml:space="preserve">ess sem koma þarf upp sérstakri aðferðafræði til þess að samræma túlkun á lögum og samræma eftirlitsaðferðir.  Skoðunarhandbækur og rafgátt eru alls ekki fullnægjandi en góður grunnur.  </w:t>
      </w:r>
    </w:p>
    <w:p w14:paraId="52E24AA7" w14:textId="420609B3" w:rsidR="00C248EB" w:rsidRDefault="00696466" w:rsidP="00E846BC">
      <w:pPr>
        <w:rPr>
          <w:lang w:val="is-IS"/>
        </w:rPr>
      </w:pPr>
      <w:r>
        <w:rPr>
          <w:lang w:val="is-IS"/>
        </w:rPr>
        <w:t xml:space="preserve">Í drögunum er lagt til að byggingafulltrúar skuli hafa virk gæðakerfi </w:t>
      </w:r>
      <w:r w:rsidR="00DF3651">
        <w:rPr>
          <w:lang w:val="is-IS"/>
        </w:rPr>
        <w:t>og</w:t>
      </w:r>
      <w:r>
        <w:rPr>
          <w:lang w:val="is-IS"/>
        </w:rPr>
        <w:t xml:space="preserve"> </w:t>
      </w:r>
      <w:r w:rsidR="002278FF" w:rsidRPr="002278FF">
        <w:rPr>
          <w:lang w:val="is-IS"/>
        </w:rPr>
        <w:t xml:space="preserve">skulu </w:t>
      </w:r>
      <w:r w:rsidR="002278FF">
        <w:rPr>
          <w:lang w:val="is-IS"/>
        </w:rPr>
        <w:t>þeir</w:t>
      </w:r>
      <w:r w:rsidR="002278FF" w:rsidRPr="002278FF">
        <w:rPr>
          <w:lang w:val="is-IS"/>
        </w:rPr>
        <w:t xml:space="preserve"> afla og leggja fram úttektarskýrslu um gerð eða virkni gæðastjórnunarkerfis frá faggiltri skoðunarstofu.</w:t>
      </w:r>
      <w:r w:rsidR="002278FF">
        <w:rPr>
          <w:lang w:val="is-IS"/>
        </w:rPr>
        <w:t xml:space="preserve"> Það er til bóta að byggingarfulltrúar nýti sér tækni gæðastjórnunarkerfa</w:t>
      </w:r>
      <w:r w:rsidR="00C248EB">
        <w:rPr>
          <w:lang w:val="is-IS"/>
        </w:rPr>
        <w:t xml:space="preserve"> við almenn störf sín, en þegar kemur að úttektum á mannvirkjum er nauðsynlegt að gerðar verði frekari kröfur af sömu ástæðum og nefnt er um byggingastjóra.</w:t>
      </w:r>
    </w:p>
    <w:p w14:paraId="1C47DCBB" w14:textId="54453F74" w:rsidR="00696466" w:rsidRDefault="00C248EB" w:rsidP="00E846BC">
      <w:pPr>
        <w:rPr>
          <w:lang w:val="is-IS"/>
        </w:rPr>
      </w:pPr>
      <w:r>
        <w:rPr>
          <w:lang w:val="is-IS"/>
        </w:rPr>
        <w:t>Í umsögn um frum</w:t>
      </w:r>
      <w:r w:rsidR="00DF3651">
        <w:rPr>
          <w:lang w:val="is-IS"/>
        </w:rPr>
        <w:t>varpið er fjallað um ástæður þess að nauðsynlegt er talið að falla frá kröfum um faggildingu þeirra sem að eftirliti koma.</w:t>
      </w:r>
      <w:r>
        <w:rPr>
          <w:lang w:val="is-IS"/>
        </w:rPr>
        <w:t xml:space="preserve"> </w:t>
      </w:r>
      <w:r w:rsidR="00DF3651">
        <w:rPr>
          <w:lang w:val="is-IS"/>
        </w:rPr>
        <w:t xml:space="preserve">Helstu rök virðast vera að kostnaður við að hljóta faggildingu </w:t>
      </w:r>
      <w:r w:rsidR="00DF3651">
        <w:rPr>
          <w:lang w:val="is-IS"/>
        </w:rPr>
        <w:lastRenderedPageBreak/>
        <w:t>sé svo hár að hann hafi bein áhrif á byggingarkostnað. Hin meginrökin eru að byggingarfulltrúar hafi ekki farið að lögum og aðlagað sig að kröfunni og að þess vegna sé best að sleppa henni.</w:t>
      </w:r>
    </w:p>
    <w:p w14:paraId="567BEAAF" w14:textId="1EAA35CC" w:rsidR="00DF3651" w:rsidRDefault="00DF3651" w:rsidP="00E846BC">
      <w:pPr>
        <w:rPr>
          <w:lang w:val="is-IS"/>
        </w:rPr>
      </w:pPr>
      <w:r>
        <w:rPr>
          <w:lang w:val="is-IS"/>
        </w:rPr>
        <w:t xml:space="preserve">Það er áhugavert að skoða hver eru helstu rökin fyrir að innleiða faggildingar við framkvæmdir skoðana, vottana og prófana. Á heimasíðu </w:t>
      </w:r>
      <w:r w:rsidR="00931ABF">
        <w:rPr>
          <w:lang w:val="is-IS"/>
        </w:rPr>
        <w:t>samtaka faggildingaraðila í Evrópu (</w:t>
      </w:r>
      <w:proofErr w:type="spellStart"/>
      <w:r w:rsidR="00931ABF">
        <w:rPr>
          <w:lang w:val="is-IS"/>
        </w:rPr>
        <w:t>EA</w:t>
      </w:r>
      <w:proofErr w:type="spellEnd"/>
      <w:r w:rsidR="00931ABF">
        <w:rPr>
          <w:lang w:val="is-IS"/>
        </w:rPr>
        <w:t>) eru eftirfarandi rök fær fram:</w:t>
      </w:r>
    </w:p>
    <w:p w14:paraId="590CCF32" w14:textId="1247D91C" w:rsidR="00931ABF" w:rsidRPr="00931ABF" w:rsidRDefault="00931ABF" w:rsidP="00931ABF">
      <w:pPr>
        <w:rPr>
          <w:lang w:val="is-IS"/>
        </w:rPr>
      </w:pPr>
      <w:r>
        <w:rPr>
          <w:b/>
          <w:bCs/>
          <w:lang w:val="is-IS"/>
        </w:rPr>
        <w:t>„</w:t>
      </w:r>
      <w:proofErr w:type="spellStart"/>
      <w:r w:rsidRPr="00931ABF">
        <w:rPr>
          <w:b/>
          <w:bCs/>
          <w:lang w:val="is-IS"/>
        </w:rPr>
        <w:t>The</w:t>
      </w:r>
      <w:proofErr w:type="spellEnd"/>
      <w:r w:rsidRPr="00931ABF">
        <w:rPr>
          <w:b/>
          <w:bCs/>
          <w:lang w:val="is-IS"/>
        </w:rPr>
        <w:t xml:space="preserve"> </w:t>
      </w:r>
      <w:proofErr w:type="spellStart"/>
      <w:r w:rsidRPr="00931ABF">
        <w:rPr>
          <w:b/>
          <w:bCs/>
          <w:lang w:val="is-IS"/>
        </w:rPr>
        <w:t>EA</w:t>
      </w:r>
      <w:proofErr w:type="spellEnd"/>
      <w:r w:rsidRPr="00931ABF">
        <w:rPr>
          <w:b/>
          <w:bCs/>
          <w:lang w:val="is-IS"/>
        </w:rPr>
        <w:t xml:space="preserve"> </w:t>
      </w:r>
      <w:proofErr w:type="spellStart"/>
      <w:r w:rsidRPr="00931ABF">
        <w:rPr>
          <w:b/>
          <w:bCs/>
          <w:lang w:val="is-IS"/>
        </w:rPr>
        <w:t>MLA</w:t>
      </w:r>
      <w:proofErr w:type="spellEnd"/>
      <w:r w:rsidRPr="00931ABF">
        <w:rPr>
          <w:b/>
          <w:bCs/>
          <w:lang w:val="is-IS"/>
        </w:rPr>
        <w:t xml:space="preserve"> </w:t>
      </w:r>
      <w:proofErr w:type="spellStart"/>
      <w:r w:rsidRPr="00931ABF">
        <w:rPr>
          <w:b/>
          <w:bCs/>
          <w:lang w:val="is-IS"/>
        </w:rPr>
        <w:t>provides</w:t>
      </w:r>
      <w:proofErr w:type="spellEnd"/>
      <w:r w:rsidRPr="00931ABF">
        <w:rPr>
          <w:b/>
          <w:bCs/>
          <w:lang w:val="is-IS"/>
        </w:rPr>
        <w:t xml:space="preserve"> a </w:t>
      </w:r>
      <w:proofErr w:type="spellStart"/>
      <w:r w:rsidRPr="00931ABF">
        <w:rPr>
          <w:b/>
          <w:bCs/>
          <w:lang w:val="is-IS"/>
        </w:rPr>
        <w:t>framework</w:t>
      </w:r>
      <w:proofErr w:type="spellEnd"/>
      <w:r w:rsidRPr="00931ABF">
        <w:rPr>
          <w:b/>
          <w:bCs/>
          <w:lang w:val="is-IS"/>
        </w:rPr>
        <w:t xml:space="preserve"> </w:t>
      </w:r>
      <w:proofErr w:type="spellStart"/>
      <w:r w:rsidRPr="00931ABF">
        <w:rPr>
          <w:b/>
          <w:bCs/>
          <w:lang w:val="is-IS"/>
        </w:rPr>
        <w:t>to</w:t>
      </w:r>
      <w:proofErr w:type="spellEnd"/>
      <w:r w:rsidRPr="00931ABF">
        <w:rPr>
          <w:b/>
          <w:bCs/>
          <w:lang w:val="is-IS"/>
        </w:rPr>
        <w:t xml:space="preserve"> </w:t>
      </w:r>
      <w:proofErr w:type="spellStart"/>
      <w:r w:rsidRPr="00931ABF">
        <w:rPr>
          <w:b/>
          <w:bCs/>
          <w:lang w:val="is-IS"/>
        </w:rPr>
        <w:t>realize</w:t>
      </w:r>
      <w:proofErr w:type="spellEnd"/>
      <w:r w:rsidRPr="00931ABF">
        <w:rPr>
          <w:b/>
          <w:bCs/>
          <w:lang w:val="is-IS"/>
        </w:rPr>
        <w:t xml:space="preserve"> </w:t>
      </w:r>
      <w:proofErr w:type="spellStart"/>
      <w:r w:rsidRPr="00931ABF">
        <w:rPr>
          <w:b/>
          <w:bCs/>
          <w:lang w:val="is-IS"/>
        </w:rPr>
        <w:t>the</w:t>
      </w:r>
      <w:proofErr w:type="spellEnd"/>
      <w:r w:rsidRPr="00931ABF">
        <w:rPr>
          <w:b/>
          <w:bCs/>
          <w:lang w:val="is-IS"/>
        </w:rPr>
        <w:t xml:space="preserve"> </w:t>
      </w:r>
      <w:proofErr w:type="spellStart"/>
      <w:r w:rsidRPr="00931ABF">
        <w:rPr>
          <w:b/>
          <w:bCs/>
          <w:lang w:val="is-IS"/>
        </w:rPr>
        <w:t>objective</w:t>
      </w:r>
      <w:proofErr w:type="spellEnd"/>
      <w:r w:rsidRPr="00931ABF">
        <w:rPr>
          <w:b/>
          <w:bCs/>
          <w:lang w:val="is-IS"/>
        </w:rPr>
        <w:t xml:space="preserve"> ‘</w:t>
      </w:r>
      <w:proofErr w:type="spellStart"/>
      <w:r w:rsidRPr="00931ABF">
        <w:rPr>
          <w:b/>
          <w:bCs/>
          <w:lang w:val="is-IS"/>
        </w:rPr>
        <w:t>Accredited</w:t>
      </w:r>
      <w:proofErr w:type="spellEnd"/>
      <w:r w:rsidRPr="00931ABF">
        <w:rPr>
          <w:b/>
          <w:bCs/>
          <w:lang w:val="is-IS"/>
        </w:rPr>
        <w:t xml:space="preserve"> </w:t>
      </w:r>
      <w:proofErr w:type="spellStart"/>
      <w:r w:rsidRPr="00931ABF">
        <w:rPr>
          <w:b/>
          <w:bCs/>
          <w:lang w:val="is-IS"/>
        </w:rPr>
        <w:t>once</w:t>
      </w:r>
      <w:proofErr w:type="spellEnd"/>
      <w:r w:rsidRPr="00931ABF">
        <w:rPr>
          <w:b/>
          <w:bCs/>
          <w:lang w:val="is-IS"/>
        </w:rPr>
        <w:t xml:space="preserve">, </w:t>
      </w:r>
      <w:proofErr w:type="spellStart"/>
      <w:r w:rsidRPr="00931ABF">
        <w:rPr>
          <w:b/>
          <w:bCs/>
          <w:lang w:val="is-IS"/>
        </w:rPr>
        <w:t>accepted</w:t>
      </w:r>
      <w:proofErr w:type="spellEnd"/>
      <w:r w:rsidRPr="00931ABF">
        <w:rPr>
          <w:b/>
          <w:bCs/>
          <w:lang w:val="is-IS"/>
        </w:rPr>
        <w:t xml:space="preserve"> </w:t>
      </w:r>
      <w:proofErr w:type="spellStart"/>
      <w:r w:rsidRPr="00931ABF">
        <w:rPr>
          <w:b/>
          <w:bCs/>
          <w:lang w:val="is-IS"/>
        </w:rPr>
        <w:t>everywhere</w:t>
      </w:r>
      <w:proofErr w:type="spellEnd"/>
      <w:r w:rsidRPr="00931ABF">
        <w:rPr>
          <w:b/>
          <w:bCs/>
          <w:lang w:val="is-IS"/>
        </w:rPr>
        <w:t>’.</w:t>
      </w:r>
    </w:p>
    <w:p w14:paraId="5B759D95" w14:textId="77777777" w:rsidR="00931ABF" w:rsidRPr="00931ABF" w:rsidRDefault="00931ABF" w:rsidP="00931ABF">
      <w:pPr>
        <w:rPr>
          <w:lang w:val="is-IS"/>
        </w:rPr>
      </w:pPr>
      <w:r w:rsidRPr="00931ABF">
        <w:rPr>
          <w:lang w:val="is-IS"/>
        </w:rPr>
        <w:t xml:space="preserve">For </w:t>
      </w:r>
      <w:proofErr w:type="spellStart"/>
      <w:r w:rsidRPr="00931ABF">
        <w:rPr>
          <w:lang w:val="is-IS"/>
        </w:rPr>
        <w:t>national</w:t>
      </w:r>
      <w:proofErr w:type="spellEnd"/>
      <w:r w:rsidRPr="00931ABF">
        <w:rPr>
          <w:lang w:val="is-IS"/>
        </w:rPr>
        <w:t xml:space="preserve"> </w:t>
      </w:r>
      <w:proofErr w:type="spellStart"/>
      <w:r w:rsidRPr="00931ABF">
        <w:rPr>
          <w:lang w:val="is-IS"/>
        </w:rPr>
        <w:t>governments</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regulators</w:t>
      </w:r>
      <w:proofErr w:type="spellEnd"/>
    </w:p>
    <w:p w14:paraId="4A2B56F6" w14:textId="77777777" w:rsidR="00931ABF" w:rsidRPr="00931ABF" w:rsidRDefault="00931ABF" w:rsidP="00931ABF">
      <w:pPr>
        <w:numPr>
          <w:ilvl w:val="0"/>
          <w:numId w:val="3"/>
        </w:numPr>
        <w:rPr>
          <w:lang w:val="is-IS"/>
        </w:rPr>
      </w:pPr>
      <w:proofErr w:type="spellStart"/>
      <w:r w:rsidRPr="00931ABF">
        <w:rPr>
          <w:b/>
          <w:bCs/>
          <w:lang w:val="is-IS"/>
        </w:rPr>
        <w:t>Supporting</w:t>
      </w:r>
      <w:proofErr w:type="spellEnd"/>
      <w:r w:rsidRPr="00931ABF">
        <w:rPr>
          <w:lang w:val="is-IS"/>
        </w:rPr>
        <w:t> </w:t>
      </w:r>
      <w:proofErr w:type="spellStart"/>
      <w:r w:rsidRPr="00931ABF">
        <w:rPr>
          <w:b/>
          <w:bCs/>
          <w:lang w:val="is-IS"/>
        </w:rPr>
        <w:t>implementation</w:t>
      </w:r>
      <w:proofErr w:type="spellEnd"/>
      <w:r w:rsidRPr="00931ABF">
        <w:rPr>
          <w:b/>
          <w:bCs/>
          <w:lang w:val="is-IS"/>
        </w:rPr>
        <w:t xml:space="preserve"> of </w:t>
      </w:r>
      <w:proofErr w:type="spellStart"/>
      <w:r w:rsidRPr="00931ABF">
        <w:rPr>
          <w:b/>
          <w:bCs/>
          <w:lang w:val="is-IS"/>
        </w:rPr>
        <w:t>European</w:t>
      </w:r>
      <w:proofErr w:type="spellEnd"/>
      <w:r w:rsidRPr="00931ABF">
        <w:rPr>
          <w:b/>
          <w:bCs/>
          <w:lang w:val="is-IS"/>
        </w:rPr>
        <w:t xml:space="preserve"> </w:t>
      </w:r>
      <w:proofErr w:type="spellStart"/>
      <w:r w:rsidRPr="00931ABF">
        <w:rPr>
          <w:b/>
          <w:bCs/>
          <w:lang w:val="is-IS"/>
        </w:rPr>
        <w:t>and</w:t>
      </w:r>
      <w:proofErr w:type="spellEnd"/>
      <w:r w:rsidRPr="00931ABF">
        <w:rPr>
          <w:b/>
          <w:bCs/>
          <w:lang w:val="is-IS"/>
        </w:rPr>
        <w:t xml:space="preserve"> </w:t>
      </w:r>
      <w:proofErr w:type="spellStart"/>
      <w:r w:rsidRPr="00931ABF">
        <w:rPr>
          <w:b/>
          <w:bCs/>
          <w:lang w:val="is-IS"/>
        </w:rPr>
        <w:t>national</w:t>
      </w:r>
      <w:proofErr w:type="spellEnd"/>
      <w:r w:rsidRPr="00931ABF">
        <w:rPr>
          <w:b/>
          <w:bCs/>
          <w:lang w:val="is-IS"/>
        </w:rPr>
        <w:t xml:space="preserve"> </w:t>
      </w:r>
      <w:proofErr w:type="spellStart"/>
      <w:r w:rsidRPr="00931ABF">
        <w:rPr>
          <w:b/>
          <w:bCs/>
          <w:lang w:val="is-IS"/>
        </w:rPr>
        <w:t>legislations</w:t>
      </w:r>
      <w:proofErr w:type="spellEnd"/>
      <w:r w:rsidRPr="00931ABF">
        <w:rPr>
          <w:lang w:val="is-IS"/>
        </w:rPr>
        <w:t> </w:t>
      </w:r>
      <w:proofErr w:type="spellStart"/>
      <w:r w:rsidRPr="00931ABF">
        <w:rPr>
          <w:lang w:val="is-IS"/>
        </w:rPr>
        <w:t>by</w:t>
      </w:r>
      <w:proofErr w:type="spellEnd"/>
      <w:r w:rsidRPr="00931ABF">
        <w:rPr>
          <w:lang w:val="is-IS"/>
        </w:rPr>
        <w:t xml:space="preserve"> </w:t>
      </w:r>
      <w:proofErr w:type="spellStart"/>
      <w:r w:rsidRPr="00931ABF">
        <w:rPr>
          <w:lang w:val="is-IS"/>
        </w:rPr>
        <w:t>confirming</w:t>
      </w:r>
      <w:proofErr w:type="spellEnd"/>
      <w:r w:rsidRPr="00931ABF">
        <w:rPr>
          <w:lang w:val="is-IS"/>
        </w:rPr>
        <w:t xml:space="preserve"> </w:t>
      </w:r>
      <w:proofErr w:type="spellStart"/>
      <w:r w:rsidRPr="00931ABF">
        <w:rPr>
          <w:lang w:val="is-IS"/>
        </w:rPr>
        <w:t>compliance</w:t>
      </w:r>
      <w:proofErr w:type="spellEnd"/>
      <w:r w:rsidRPr="00931ABF">
        <w:rPr>
          <w:lang w:val="is-IS"/>
        </w:rPr>
        <w:t xml:space="preserve"> </w:t>
      </w:r>
      <w:proofErr w:type="spellStart"/>
      <w:r w:rsidRPr="00931ABF">
        <w:rPr>
          <w:lang w:val="is-IS"/>
        </w:rPr>
        <w:t>with</w:t>
      </w:r>
      <w:proofErr w:type="spellEnd"/>
      <w:r w:rsidRPr="00931ABF">
        <w:rPr>
          <w:lang w:val="is-IS"/>
        </w:rPr>
        <w:t xml:space="preserve"> </w:t>
      </w:r>
      <w:proofErr w:type="spellStart"/>
      <w:r w:rsidRPr="00931ABF">
        <w:rPr>
          <w:lang w:val="is-IS"/>
        </w:rPr>
        <w:t>standards</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applicable</w:t>
      </w:r>
      <w:proofErr w:type="spellEnd"/>
      <w:r w:rsidRPr="00931ABF">
        <w:rPr>
          <w:lang w:val="is-IS"/>
        </w:rPr>
        <w:t xml:space="preserve"> </w:t>
      </w:r>
      <w:proofErr w:type="spellStart"/>
      <w:r w:rsidRPr="00931ABF">
        <w:rPr>
          <w:lang w:val="is-IS"/>
        </w:rPr>
        <w:t>requirements</w:t>
      </w:r>
      <w:proofErr w:type="spellEnd"/>
      <w:r w:rsidRPr="00931ABF">
        <w:rPr>
          <w:lang w:val="is-IS"/>
        </w:rPr>
        <w:t>;</w:t>
      </w:r>
    </w:p>
    <w:p w14:paraId="7BB4028A" w14:textId="77777777" w:rsidR="00931ABF" w:rsidRPr="00931ABF" w:rsidRDefault="00931ABF" w:rsidP="00931ABF">
      <w:pPr>
        <w:numPr>
          <w:ilvl w:val="0"/>
          <w:numId w:val="3"/>
        </w:numPr>
        <w:rPr>
          <w:lang w:val="is-IS"/>
        </w:rPr>
      </w:pPr>
      <w:proofErr w:type="spellStart"/>
      <w:r w:rsidRPr="00931ABF">
        <w:rPr>
          <w:b/>
          <w:bCs/>
          <w:lang w:val="is-IS"/>
        </w:rPr>
        <w:t>Enhancing</w:t>
      </w:r>
      <w:proofErr w:type="spellEnd"/>
      <w:r w:rsidRPr="00931ABF">
        <w:rPr>
          <w:b/>
          <w:bCs/>
          <w:lang w:val="is-IS"/>
        </w:rPr>
        <w:t xml:space="preserve"> </w:t>
      </w:r>
      <w:proofErr w:type="spellStart"/>
      <w:r w:rsidRPr="00931ABF">
        <w:rPr>
          <w:b/>
          <w:bCs/>
          <w:lang w:val="is-IS"/>
        </w:rPr>
        <w:t>trade</w:t>
      </w:r>
      <w:proofErr w:type="spellEnd"/>
      <w:r w:rsidRPr="00931ABF">
        <w:rPr>
          <w:b/>
          <w:bCs/>
          <w:lang w:val="is-IS"/>
        </w:rPr>
        <w:t xml:space="preserve"> </w:t>
      </w:r>
      <w:proofErr w:type="spellStart"/>
      <w:r w:rsidRPr="00931ABF">
        <w:rPr>
          <w:b/>
          <w:bCs/>
          <w:lang w:val="is-IS"/>
        </w:rPr>
        <w:t>and</w:t>
      </w:r>
      <w:proofErr w:type="spellEnd"/>
      <w:r w:rsidRPr="00931ABF">
        <w:rPr>
          <w:b/>
          <w:bCs/>
          <w:lang w:val="is-IS"/>
        </w:rPr>
        <w:t xml:space="preserve"> </w:t>
      </w:r>
      <w:proofErr w:type="spellStart"/>
      <w:r w:rsidRPr="00931ABF">
        <w:rPr>
          <w:b/>
          <w:bCs/>
          <w:lang w:val="is-IS"/>
        </w:rPr>
        <w:t>economic</w:t>
      </w:r>
      <w:proofErr w:type="spellEnd"/>
      <w:r w:rsidRPr="00931ABF">
        <w:rPr>
          <w:b/>
          <w:bCs/>
          <w:lang w:val="is-IS"/>
        </w:rPr>
        <w:t xml:space="preserve"> </w:t>
      </w:r>
      <w:proofErr w:type="spellStart"/>
      <w:r w:rsidRPr="00931ABF">
        <w:rPr>
          <w:b/>
          <w:bCs/>
          <w:lang w:val="is-IS"/>
        </w:rPr>
        <w:t>growth</w:t>
      </w:r>
      <w:proofErr w:type="spellEnd"/>
      <w:r w:rsidRPr="00931ABF">
        <w:rPr>
          <w:lang w:val="is-IS"/>
        </w:rPr>
        <w:t> </w:t>
      </w:r>
      <w:proofErr w:type="spellStart"/>
      <w:r w:rsidRPr="00931ABF">
        <w:rPr>
          <w:lang w:val="is-IS"/>
        </w:rPr>
        <w:t>by</w:t>
      </w:r>
      <w:proofErr w:type="spellEnd"/>
      <w:r w:rsidRPr="00931ABF">
        <w:rPr>
          <w:lang w:val="is-IS"/>
        </w:rPr>
        <w:t xml:space="preserve"> </w:t>
      </w:r>
      <w:proofErr w:type="spellStart"/>
      <w:r w:rsidRPr="00931ABF">
        <w:rPr>
          <w:lang w:val="is-IS"/>
        </w:rPr>
        <w:t>giving</w:t>
      </w:r>
      <w:proofErr w:type="spellEnd"/>
      <w:r w:rsidRPr="00931ABF">
        <w:rPr>
          <w:lang w:val="is-IS"/>
        </w:rPr>
        <w:t xml:space="preserve"> </w:t>
      </w:r>
      <w:proofErr w:type="spellStart"/>
      <w:r w:rsidRPr="00931ABF">
        <w:rPr>
          <w:lang w:val="is-IS"/>
        </w:rPr>
        <w:t>governments</w:t>
      </w:r>
      <w:proofErr w:type="spellEnd"/>
      <w:r w:rsidRPr="00931ABF">
        <w:rPr>
          <w:lang w:val="is-IS"/>
        </w:rPr>
        <w:t xml:space="preserve"> </w:t>
      </w:r>
      <w:proofErr w:type="spellStart"/>
      <w:r w:rsidRPr="00931ABF">
        <w:rPr>
          <w:lang w:val="is-IS"/>
        </w:rPr>
        <w:t>confidence</w:t>
      </w:r>
      <w:proofErr w:type="spellEnd"/>
      <w:r w:rsidRPr="00931ABF">
        <w:rPr>
          <w:lang w:val="is-IS"/>
        </w:rPr>
        <w:t xml:space="preserve"> </w:t>
      </w:r>
      <w:proofErr w:type="spellStart"/>
      <w:r w:rsidRPr="00931ABF">
        <w:rPr>
          <w:lang w:val="is-IS"/>
        </w:rPr>
        <w:t>in</w:t>
      </w:r>
      <w:proofErr w:type="spellEnd"/>
      <w:r w:rsidRPr="00931ABF">
        <w:rPr>
          <w:lang w:val="is-IS"/>
        </w:rPr>
        <w:t xml:space="preserve"> </w:t>
      </w:r>
      <w:proofErr w:type="spellStart"/>
      <w:r w:rsidRPr="00931ABF">
        <w:rPr>
          <w:lang w:val="is-IS"/>
        </w:rPr>
        <w:t>accreditation</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competent</w:t>
      </w:r>
      <w:proofErr w:type="spellEnd"/>
      <w:r w:rsidRPr="00931ABF">
        <w:rPr>
          <w:lang w:val="is-IS"/>
        </w:rPr>
        <w:t xml:space="preserve"> </w:t>
      </w:r>
      <w:proofErr w:type="spellStart"/>
      <w:r w:rsidRPr="00931ABF">
        <w:rPr>
          <w:lang w:val="is-IS"/>
        </w:rPr>
        <w:t>suppliers</w:t>
      </w:r>
      <w:proofErr w:type="spellEnd"/>
      <w:r w:rsidRPr="00931ABF">
        <w:rPr>
          <w:lang w:val="is-IS"/>
        </w:rPr>
        <w:t xml:space="preserve"> of </w:t>
      </w:r>
      <w:proofErr w:type="spellStart"/>
      <w:r w:rsidRPr="00931ABF">
        <w:rPr>
          <w:lang w:val="is-IS"/>
        </w:rPr>
        <w:t>goods</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services</w:t>
      </w:r>
      <w:proofErr w:type="spellEnd"/>
      <w:r w:rsidRPr="00931ABF">
        <w:rPr>
          <w:lang w:val="is-IS"/>
        </w:rPr>
        <w:t>;</w:t>
      </w:r>
    </w:p>
    <w:p w14:paraId="43D26CE8" w14:textId="77777777" w:rsidR="00931ABF" w:rsidRPr="00931ABF" w:rsidRDefault="00931ABF" w:rsidP="00931ABF">
      <w:pPr>
        <w:numPr>
          <w:ilvl w:val="0"/>
          <w:numId w:val="3"/>
        </w:numPr>
        <w:rPr>
          <w:lang w:val="is-IS"/>
        </w:rPr>
      </w:pPr>
      <w:proofErr w:type="spellStart"/>
      <w:r w:rsidRPr="00931ABF">
        <w:rPr>
          <w:b/>
          <w:bCs/>
          <w:lang w:val="is-IS"/>
        </w:rPr>
        <w:t>Limiting</w:t>
      </w:r>
      <w:proofErr w:type="spellEnd"/>
      <w:r w:rsidRPr="00931ABF">
        <w:rPr>
          <w:b/>
          <w:bCs/>
          <w:lang w:val="is-IS"/>
        </w:rPr>
        <w:t xml:space="preserve"> </w:t>
      </w:r>
      <w:proofErr w:type="spellStart"/>
      <w:r w:rsidRPr="00931ABF">
        <w:rPr>
          <w:b/>
          <w:bCs/>
          <w:lang w:val="is-IS"/>
        </w:rPr>
        <w:t>costs</w:t>
      </w:r>
      <w:proofErr w:type="spellEnd"/>
      <w:r w:rsidRPr="00931ABF">
        <w:rPr>
          <w:b/>
          <w:bCs/>
          <w:lang w:val="is-IS"/>
        </w:rPr>
        <w:t xml:space="preserve"> </w:t>
      </w:r>
      <w:proofErr w:type="spellStart"/>
      <w:r w:rsidRPr="00931ABF">
        <w:rPr>
          <w:b/>
          <w:bCs/>
          <w:lang w:val="is-IS"/>
        </w:rPr>
        <w:t>and</w:t>
      </w:r>
      <w:proofErr w:type="spellEnd"/>
      <w:r w:rsidRPr="00931ABF">
        <w:rPr>
          <w:b/>
          <w:bCs/>
          <w:lang w:val="is-IS"/>
        </w:rPr>
        <w:t xml:space="preserve"> </w:t>
      </w:r>
      <w:proofErr w:type="spellStart"/>
      <w:r w:rsidRPr="00931ABF">
        <w:rPr>
          <w:b/>
          <w:bCs/>
          <w:lang w:val="is-IS"/>
        </w:rPr>
        <w:t>resources</w:t>
      </w:r>
      <w:proofErr w:type="spellEnd"/>
      <w:r w:rsidRPr="00931ABF">
        <w:rPr>
          <w:lang w:val="is-IS"/>
        </w:rPr>
        <w:t> </w:t>
      </w:r>
      <w:proofErr w:type="spellStart"/>
      <w:r w:rsidRPr="00931ABF">
        <w:rPr>
          <w:lang w:val="is-IS"/>
        </w:rPr>
        <w:t>by</w:t>
      </w:r>
      <w:proofErr w:type="spellEnd"/>
      <w:r w:rsidRPr="00931ABF">
        <w:rPr>
          <w:lang w:val="is-IS"/>
        </w:rPr>
        <w:t xml:space="preserve"> </w:t>
      </w:r>
      <w:proofErr w:type="spellStart"/>
      <w:r w:rsidRPr="00931ABF">
        <w:rPr>
          <w:lang w:val="is-IS"/>
        </w:rPr>
        <w:t>eliminating</w:t>
      </w:r>
      <w:proofErr w:type="spellEnd"/>
      <w:r w:rsidRPr="00931ABF">
        <w:rPr>
          <w:lang w:val="is-IS"/>
        </w:rPr>
        <w:t xml:space="preserve"> a </w:t>
      </w:r>
      <w:proofErr w:type="spellStart"/>
      <w:r w:rsidRPr="00931ABF">
        <w:rPr>
          <w:lang w:val="is-IS"/>
        </w:rPr>
        <w:t>number</w:t>
      </w:r>
      <w:proofErr w:type="spellEnd"/>
      <w:r w:rsidRPr="00931ABF">
        <w:rPr>
          <w:lang w:val="is-IS"/>
        </w:rPr>
        <w:t xml:space="preserve"> of </w:t>
      </w:r>
      <w:proofErr w:type="spellStart"/>
      <w:r w:rsidRPr="00931ABF">
        <w:rPr>
          <w:lang w:val="is-IS"/>
        </w:rPr>
        <w:t>administrative</w:t>
      </w:r>
      <w:proofErr w:type="spellEnd"/>
      <w:r w:rsidRPr="00931ABF">
        <w:rPr>
          <w:lang w:val="is-IS"/>
        </w:rPr>
        <w:t xml:space="preserve"> </w:t>
      </w:r>
      <w:proofErr w:type="spellStart"/>
      <w:r w:rsidRPr="00931ABF">
        <w:rPr>
          <w:lang w:val="is-IS"/>
        </w:rPr>
        <w:t>obligations</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EA</w:t>
      </w:r>
      <w:proofErr w:type="spellEnd"/>
      <w:r w:rsidRPr="00931ABF">
        <w:rPr>
          <w:lang w:val="is-IS"/>
        </w:rPr>
        <w:t xml:space="preserve"> </w:t>
      </w:r>
      <w:proofErr w:type="spellStart"/>
      <w:r w:rsidRPr="00931ABF">
        <w:rPr>
          <w:lang w:val="is-IS"/>
        </w:rPr>
        <w:t>MLA</w:t>
      </w:r>
      <w:proofErr w:type="spellEnd"/>
      <w:r w:rsidRPr="00931ABF">
        <w:rPr>
          <w:lang w:val="is-IS"/>
        </w:rPr>
        <w:t xml:space="preserve"> </w:t>
      </w:r>
      <w:proofErr w:type="spellStart"/>
      <w:r w:rsidRPr="00931ABF">
        <w:rPr>
          <w:lang w:val="is-IS"/>
        </w:rPr>
        <w:t>reduces</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need</w:t>
      </w:r>
      <w:proofErr w:type="spellEnd"/>
      <w:r w:rsidRPr="00931ABF">
        <w:rPr>
          <w:lang w:val="is-IS"/>
        </w:rPr>
        <w:t xml:space="preserve"> </w:t>
      </w:r>
      <w:proofErr w:type="spellStart"/>
      <w:r w:rsidRPr="00931ABF">
        <w:rPr>
          <w:lang w:val="is-IS"/>
        </w:rPr>
        <w:t>to</w:t>
      </w:r>
      <w:proofErr w:type="spellEnd"/>
      <w:r w:rsidRPr="00931ABF">
        <w:rPr>
          <w:lang w:val="is-IS"/>
        </w:rPr>
        <w:t xml:space="preserve"> </w:t>
      </w:r>
      <w:proofErr w:type="spellStart"/>
      <w:r w:rsidRPr="00931ABF">
        <w:rPr>
          <w:lang w:val="is-IS"/>
        </w:rPr>
        <w:t>employ</w:t>
      </w:r>
      <w:proofErr w:type="spellEnd"/>
      <w:r w:rsidRPr="00931ABF">
        <w:rPr>
          <w:lang w:val="is-IS"/>
        </w:rPr>
        <w:t xml:space="preserve"> </w:t>
      </w:r>
      <w:proofErr w:type="spellStart"/>
      <w:r w:rsidRPr="00931ABF">
        <w:rPr>
          <w:lang w:val="is-IS"/>
        </w:rPr>
        <w:t>specialized</w:t>
      </w:r>
      <w:proofErr w:type="spellEnd"/>
      <w:r w:rsidRPr="00931ABF">
        <w:rPr>
          <w:lang w:val="is-IS"/>
        </w:rPr>
        <w:t xml:space="preserve"> </w:t>
      </w:r>
      <w:proofErr w:type="spellStart"/>
      <w:r w:rsidRPr="00931ABF">
        <w:rPr>
          <w:lang w:val="is-IS"/>
        </w:rPr>
        <w:t>assessment</w:t>
      </w:r>
      <w:proofErr w:type="spellEnd"/>
      <w:r w:rsidRPr="00931ABF">
        <w:rPr>
          <w:lang w:val="is-IS"/>
        </w:rPr>
        <w:t xml:space="preserve"> </w:t>
      </w:r>
      <w:proofErr w:type="spellStart"/>
      <w:r w:rsidRPr="00931ABF">
        <w:rPr>
          <w:lang w:val="is-IS"/>
        </w:rPr>
        <w:t>personnel</w:t>
      </w:r>
      <w:proofErr w:type="spellEnd"/>
      <w:r w:rsidRPr="00931ABF">
        <w:rPr>
          <w:lang w:val="is-IS"/>
        </w:rPr>
        <w:t xml:space="preserve"> for </w:t>
      </w:r>
      <w:proofErr w:type="spellStart"/>
      <w:r w:rsidRPr="00931ABF">
        <w:rPr>
          <w:lang w:val="is-IS"/>
        </w:rPr>
        <w:t>regulatory</w:t>
      </w:r>
      <w:proofErr w:type="spellEnd"/>
      <w:r w:rsidRPr="00931ABF">
        <w:rPr>
          <w:lang w:val="is-IS"/>
        </w:rPr>
        <w:t xml:space="preserve"> </w:t>
      </w:r>
      <w:proofErr w:type="spellStart"/>
      <w:r w:rsidRPr="00931ABF">
        <w:rPr>
          <w:lang w:val="is-IS"/>
        </w:rPr>
        <w:t>controls</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avoids</w:t>
      </w:r>
      <w:proofErr w:type="spellEnd"/>
      <w:r w:rsidRPr="00931ABF">
        <w:rPr>
          <w:lang w:val="is-IS"/>
        </w:rPr>
        <w:t xml:space="preserve"> </w:t>
      </w:r>
      <w:proofErr w:type="spellStart"/>
      <w:r w:rsidRPr="00931ABF">
        <w:rPr>
          <w:lang w:val="is-IS"/>
        </w:rPr>
        <w:t>duplication</w:t>
      </w:r>
      <w:proofErr w:type="spellEnd"/>
      <w:r w:rsidRPr="00931ABF">
        <w:rPr>
          <w:lang w:val="is-IS"/>
        </w:rPr>
        <w:t xml:space="preserve"> of </w:t>
      </w:r>
      <w:proofErr w:type="spellStart"/>
      <w:r w:rsidRPr="00931ABF">
        <w:rPr>
          <w:lang w:val="is-IS"/>
        </w:rPr>
        <w:t>audits</w:t>
      </w:r>
      <w:proofErr w:type="spellEnd"/>
      <w:r w:rsidRPr="00931ABF">
        <w:rPr>
          <w:lang w:val="is-IS"/>
        </w:rPr>
        <w:t>.</w:t>
      </w:r>
    </w:p>
    <w:p w14:paraId="7AA8D506" w14:textId="77777777" w:rsidR="00931ABF" w:rsidRPr="00931ABF" w:rsidRDefault="00931ABF" w:rsidP="00931ABF">
      <w:pPr>
        <w:rPr>
          <w:lang w:val="is-IS"/>
        </w:rPr>
      </w:pPr>
      <w:r w:rsidRPr="00931ABF">
        <w:rPr>
          <w:lang w:val="is-IS"/>
        </w:rPr>
        <w:t xml:space="preserve">For </w:t>
      </w:r>
      <w:proofErr w:type="spellStart"/>
      <w:r w:rsidRPr="00931ABF">
        <w:rPr>
          <w:lang w:val="is-IS"/>
        </w:rPr>
        <w:t>industry</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business</w:t>
      </w:r>
      <w:proofErr w:type="spellEnd"/>
      <w:r w:rsidRPr="00931ABF">
        <w:rPr>
          <w:lang w:val="is-IS"/>
        </w:rPr>
        <w:t xml:space="preserve"> </w:t>
      </w:r>
      <w:proofErr w:type="spellStart"/>
      <w:r w:rsidRPr="00931ABF">
        <w:rPr>
          <w:lang w:val="is-IS"/>
        </w:rPr>
        <w:t>community</w:t>
      </w:r>
      <w:proofErr w:type="spellEnd"/>
    </w:p>
    <w:p w14:paraId="3A0131BA" w14:textId="77777777" w:rsidR="00931ABF" w:rsidRPr="00931ABF" w:rsidRDefault="00931ABF" w:rsidP="00931ABF">
      <w:pPr>
        <w:numPr>
          <w:ilvl w:val="0"/>
          <w:numId w:val="4"/>
        </w:numPr>
        <w:rPr>
          <w:lang w:val="is-IS"/>
        </w:rPr>
      </w:pPr>
      <w:proofErr w:type="spellStart"/>
      <w:r w:rsidRPr="00931ABF">
        <w:rPr>
          <w:b/>
          <w:bCs/>
          <w:lang w:val="is-IS"/>
        </w:rPr>
        <w:t>Boosting</w:t>
      </w:r>
      <w:proofErr w:type="spellEnd"/>
      <w:r w:rsidRPr="00931ABF">
        <w:rPr>
          <w:b/>
          <w:bCs/>
          <w:lang w:val="is-IS"/>
        </w:rPr>
        <w:t xml:space="preserve"> </w:t>
      </w:r>
      <w:proofErr w:type="spellStart"/>
      <w:r w:rsidRPr="00931ABF">
        <w:rPr>
          <w:b/>
          <w:bCs/>
          <w:lang w:val="is-IS"/>
        </w:rPr>
        <w:t>competitiveness</w:t>
      </w:r>
      <w:proofErr w:type="spellEnd"/>
      <w:r w:rsidRPr="00931ABF">
        <w:rPr>
          <w:lang w:val="is-IS"/>
        </w:rPr>
        <w:t xml:space="preserve">: </w:t>
      </w:r>
      <w:proofErr w:type="spellStart"/>
      <w:r w:rsidRPr="00931ABF">
        <w:rPr>
          <w:lang w:val="is-IS"/>
        </w:rPr>
        <w:t>with</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EA</w:t>
      </w:r>
      <w:proofErr w:type="spellEnd"/>
      <w:r w:rsidRPr="00931ABF">
        <w:rPr>
          <w:lang w:val="is-IS"/>
        </w:rPr>
        <w:t xml:space="preserve"> </w:t>
      </w:r>
      <w:proofErr w:type="spellStart"/>
      <w:r w:rsidRPr="00931ABF">
        <w:rPr>
          <w:lang w:val="is-IS"/>
        </w:rPr>
        <w:t>MLA</w:t>
      </w:r>
      <w:proofErr w:type="spellEnd"/>
      <w:r w:rsidRPr="00931ABF">
        <w:rPr>
          <w:lang w:val="is-IS"/>
        </w:rPr>
        <w:t xml:space="preserve">, </w:t>
      </w:r>
      <w:proofErr w:type="spellStart"/>
      <w:r w:rsidRPr="00931ABF">
        <w:rPr>
          <w:lang w:val="is-IS"/>
        </w:rPr>
        <w:t>businesses</w:t>
      </w:r>
      <w:proofErr w:type="spellEnd"/>
      <w:r w:rsidRPr="00931ABF">
        <w:rPr>
          <w:lang w:val="is-IS"/>
        </w:rPr>
        <w:t xml:space="preserve"> </w:t>
      </w:r>
      <w:proofErr w:type="spellStart"/>
      <w:r w:rsidRPr="00931ABF">
        <w:rPr>
          <w:lang w:val="is-IS"/>
        </w:rPr>
        <w:t>can</w:t>
      </w:r>
      <w:proofErr w:type="spellEnd"/>
      <w:r w:rsidRPr="00931ABF">
        <w:rPr>
          <w:lang w:val="is-IS"/>
        </w:rPr>
        <w:t xml:space="preserve"> </w:t>
      </w:r>
      <w:proofErr w:type="spellStart"/>
      <w:r w:rsidRPr="00931ABF">
        <w:rPr>
          <w:lang w:val="is-IS"/>
        </w:rPr>
        <w:t>differentiate</w:t>
      </w:r>
      <w:proofErr w:type="spellEnd"/>
      <w:r w:rsidRPr="00931ABF">
        <w:rPr>
          <w:lang w:val="is-IS"/>
        </w:rPr>
        <w:t xml:space="preserve"> </w:t>
      </w:r>
      <w:proofErr w:type="spellStart"/>
      <w:r w:rsidRPr="00931ABF">
        <w:rPr>
          <w:lang w:val="is-IS"/>
        </w:rPr>
        <w:t>their</w:t>
      </w:r>
      <w:proofErr w:type="spellEnd"/>
      <w:r w:rsidRPr="00931ABF">
        <w:rPr>
          <w:lang w:val="is-IS"/>
        </w:rPr>
        <w:t xml:space="preserve"> </w:t>
      </w:r>
      <w:proofErr w:type="spellStart"/>
      <w:r w:rsidRPr="00931ABF">
        <w:rPr>
          <w:lang w:val="is-IS"/>
        </w:rPr>
        <w:t>services</w:t>
      </w:r>
      <w:proofErr w:type="spellEnd"/>
      <w:r w:rsidRPr="00931ABF">
        <w:rPr>
          <w:lang w:val="is-IS"/>
        </w:rPr>
        <w:t xml:space="preserve"> </w:t>
      </w:r>
      <w:proofErr w:type="spellStart"/>
      <w:r w:rsidRPr="00931ABF">
        <w:rPr>
          <w:lang w:val="is-IS"/>
        </w:rPr>
        <w:t>by</w:t>
      </w:r>
      <w:proofErr w:type="spellEnd"/>
      <w:r w:rsidRPr="00931ABF">
        <w:rPr>
          <w:lang w:val="is-IS"/>
        </w:rPr>
        <w:t> </w:t>
      </w:r>
      <w:proofErr w:type="spellStart"/>
      <w:r w:rsidRPr="00931ABF">
        <w:rPr>
          <w:lang w:val="is-IS"/>
        </w:rPr>
        <w:t>providing</w:t>
      </w:r>
      <w:proofErr w:type="spellEnd"/>
      <w:r w:rsidRPr="00931ABF">
        <w:rPr>
          <w:lang w:val="is-IS"/>
        </w:rPr>
        <w:t xml:space="preserve"> </w:t>
      </w:r>
      <w:proofErr w:type="spellStart"/>
      <w:r w:rsidRPr="00931ABF">
        <w:rPr>
          <w:lang w:val="is-IS"/>
        </w:rPr>
        <w:t>objective</w:t>
      </w:r>
      <w:proofErr w:type="spellEnd"/>
      <w:r w:rsidRPr="00931ABF">
        <w:rPr>
          <w:lang w:val="is-IS"/>
        </w:rPr>
        <w:t xml:space="preserve"> </w:t>
      </w:r>
      <w:proofErr w:type="spellStart"/>
      <w:r w:rsidRPr="00931ABF">
        <w:rPr>
          <w:lang w:val="is-IS"/>
        </w:rPr>
        <w:t>evidence</w:t>
      </w:r>
      <w:proofErr w:type="spellEnd"/>
      <w:r w:rsidRPr="00931ABF">
        <w:rPr>
          <w:lang w:val="is-IS"/>
        </w:rPr>
        <w:t xml:space="preserve"> of </w:t>
      </w:r>
      <w:proofErr w:type="spellStart"/>
      <w:r w:rsidRPr="00931ABF">
        <w:rPr>
          <w:lang w:val="is-IS"/>
        </w:rPr>
        <w:t>technical</w:t>
      </w:r>
      <w:proofErr w:type="spellEnd"/>
      <w:r w:rsidRPr="00931ABF">
        <w:rPr>
          <w:lang w:val="is-IS"/>
        </w:rPr>
        <w:t xml:space="preserve"> </w:t>
      </w:r>
      <w:proofErr w:type="spellStart"/>
      <w:r w:rsidRPr="00931ABF">
        <w:rPr>
          <w:lang w:val="is-IS"/>
        </w:rPr>
        <w:t>competence</w:t>
      </w:r>
      <w:proofErr w:type="spellEnd"/>
      <w:r w:rsidRPr="00931ABF">
        <w:rPr>
          <w:lang w:val="is-IS"/>
        </w:rPr>
        <w:t xml:space="preserve">, </w:t>
      </w:r>
      <w:proofErr w:type="spellStart"/>
      <w:r w:rsidRPr="00931ABF">
        <w:rPr>
          <w:lang w:val="is-IS"/>
        </w:rPr>
        <w:t>impartiality</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compliance</w:t>
      </w:r>
      <w:proofErr w:type="spellEnd"/>
      <w:r w:rsidRPr="00931ABF">
        <w:rPr>
          <w:lang w:val="is-IS"/>
        </w:rPr>
        <w:t xml:space="preserve"> </w:t>
      </w:r>
      <w:proofErr w:type="spellStart"/>
      <w:r w:rsidRPr="00931ABF">
        <w:rPr>
          <w:lang w:val="is-IS"/>
        </w:rPr>
        <w:t>with</w:t>
      </w:r>
      <w:proofErr w:type="spellEnd"/>
      <w:r w:rsidRPr="00931ABF">
        <w:rPr>
          <w:lang w:val="is-IS"/>
        </w:rPr>
        <w:t> </w:t>
      </w:r>
      <w:proofErr w:type="spellStart"/>
      <w:r w:rsidRPr="00931ABF">
        <w:rPr>
          <w:lang w:val="is-IS"/>
        </w:rPr>
        <w:t>international</w:t>
      </w:r>
      <w:proofErr w:type="spellEnd"/>
      <w:r w:rsidRPr="00931ABF">
        <w:rPr>
          <w:lang w:val="is-IS"/>
        </w:rPr>
        <w:t xml:space="preserve"> </w:t>
      </w:r>
      <w:proofErr w:type="spellStart"/>
      <w:r w:rsidRPr="00931ABF">
        <w:rPr>
          <w:lang w:val="is-IS"/>
        </w:rPr>
        <w:t>requirements</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avoid</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costs</w:t>
      </w:r>
      <w:proofErr w:type="spellEnd"/>
      <w:r w:rsidRPr="00931ABF">
        <w:rPr>
          <w:lang w:val="is-IS"/>
        </w:rPr>
        <w:t xml:space="preserve"> of </w:t>
      </w:r>
      <w:proofErr w:type="spellStart"/>
      <w:r w:rsidRPr="00931ABF">
        <w:rPr>
          <w:lang w:val="is-IS"/>
        </w:rPr>
        <w:t>re</w:t>
      </w:r>
      <w:proofErr w:type="spellEnd"/>
      <w:r w:rsidRPr="00931ABF">
        <w:rPr>
          <w:lang w:val="is-IS"/>
        </w:rPr>
        <w:t>-testing;</w:t>
      </w:r>
    </w:p>
    <w:p w14:paraId="5ADD91CC" w14:textId="77777777" w:rsidR="00931ABF" w:rsidRPr="00931ABF" w:rsidRDefault="00931ABF" w:rsidP="00931ABF">
      <w:pPr>
        <w:numPr>
          <w:ilvl w:val="0"/>
          <w:numId w:val="4"/>
        </w:numPr>
        <w:rPr>
          <w:lang w:val="is-IS"/>
        </w:rPr>
      </w:pPr>
      <w:proofErr w:type="spellStart"/>
      <w:r w:rsidRPr="00931ABF">
        <w:rPr>
          <w:b/>
          <w:bCs/>
          <w:lang w:val="is-IS"/>
        </w:rPr>
        <w:t>Reducing</w:t>
      </w:r>
      <w:proofErr w:type="spellEnd"/>
      <w:r w:rsidRPr="00931ABF">
        <w:rPr>
          <w:b/>
          <w:bCs/>
          <w:lang w:val="is-IS"/>
        </w:rPr>
        <w:t xml:space="preserve"> </w:t>
      </w:r>
      <w:proofErr w:type="spellStart"/>
      <w:r w:rsidRPr="00931ABF">
        <w:rPr>
          <w:b/>
          <w:bCs/>
          <w:lang w:val="is-IS"/>
        </w:rPr>
        <w:t>controls</w:t>
      </w:r>
      <w:proofErr w:type="spellEnd"/>
      <w:r w:rsidRPr="00931ABF">
        <w:rPr>
          <w:b/>
          <w:bCs/>
          <w:lang w:val="is-IS"/>
        </w:rPr>
        <w:t xml:space="preserve"> </w:t>
      </w:r>
      <w:proofErr w:type="spellStart"/>
      <w:r w:rsidRPr="00931ABF">
        <w:rPr>
          <w:b/>
          <w:bCs/>
          <w:lang w:val="is-IS"/>
        </w:rPr>
        <w:t>and</w:t>
      </w:r>
      <w:proofErr w:type="spellEnd"/>
      <w:r w:rsidRPr="00931ABF">
        <w:rPr>
          <w:b/>
          <w:bCs/>
          <w:lang w:val="is-IS"/>
        </w:rPr>
        <w:t xml:space="preserve"> </w:t>
      </w:r>
      <w:proofErr w:type="spellStart"/>
      <w:r w:rsidRPr="00931ABF">
        <w:rPr>
          <w:b/>
          <w:bCs/>
          <w:lang w:val="is-IS"/>
        </w:rPr>
        <w:t>increasing</w:t>
      </w:r>
      <w:proofErr w:type="spellEnd"/>
      <w:r w:rsidRPr="00931ABF">
        <w:rPr>
          <w:b/>
          <w:bCs/>
          <w:lang w:val="is-IS"/>
        </w:rPr>
        <w:t xml:space="preserve"> </w:t>
      </w:r>
      <w:proofErr w:type="spellStart"/>
      <w:r w:rsidRPr="00931ABF">
        <w:rPr>
          <w:b/>
          <w:bCs/>
          <w:lang w:val="is-IS"/>
        </w:rPr>
        <w:t>quality</w:t>
      </w:r>
      <w:proofErr w:type="spellEnd"/>
      <w:r w:rsidRPr="00931ABF">
        <w:rPr>
          <w:lang w:val="is-IS"/>
        </w:rPr>
        <w:t xml:space="preserve">: </w:t>
      </w:r>
      <w:proofErr w:type="spellStart"/>
      <w:r w:rsidRPr="00931ABF">
        <w:rPr>
          <w:lang w:val="is-IS"/>
        </w:rPr>
        <w:t>importing</w:t>
      </w:r>
      <w:proofErr w:type="spellEnd"/>
      <w:r w:rsidRPr="00931ABF">
        <w:rPr>
          <w:lang w:val="is-IS"/>
        </w:rPr>
        <w:t xml:space="preserve"> </w:t>
      </w:r>
      <w:proofErr w:type="spellStart"/>
      <w:r w:rsidRPr="00931ABF">
        <w:rPr>
          <w:lang w:val="is-IS"/>
        </w:rPr>
        <w:t>goods</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services</w:t>
      </w:r>
      <w:proofErr w:type="spellEnd"/>
      <w:r w:rsidRPr="00931ABF">
        <w:rPr>
          <w:lang w:val="is-IS"/>
        </w:rPr>
        <w:t xml:space="preserve"> </w:t>
      </w:r>
      <w:proofErr w:type="spellStart"/>
      <w:r w:rsidRPr="00931ABF">
        <w:rPr>
          <w:lang w:val="is-IS"/>
        </w:rPr>
        <w:t>with</w:t>
      </w:r>
      <w:proofErr w:type="spellEnd"/>
      <w:r w:rsidRPr="00931ABF">
        <w:rPr>
          <w:lang w:val="is-IS"/>
        </w:rPr>
        <w:t xml:space="preserve"> </w:t>
      </w:r>
      <w:proofErr w:type="spellStart"/>
      <w:r w:rsidRPr="00931ABF">
        <w:rPr>
          <w:lang w:val="is-IS"/>
        </w:rPr>
        <w:t>an</w:t>
      </w:r>
      <w:proofErr w:type="spellEnd"/>
      <w:r w:rsidRPr="00931ABF">
        <w:rPr>
          <w:lang w:val="is-IS"/>
        </w:rPr>
        <w:t xml:space="preserve"> </w:t>
      </w:r>
      <w:proofErr w:type="spellStart"/>
      <w:r w:rsidRPr="00931ABF">
        <w:rPr>
          <w:lang w:val="is-IS"/>
        </w:rPr>
        <w:t>EA</w:t>
      </w:r>
      <w:proofErr w:type="spellEnd"/>
      <w:r w:rsidRPr="00931ABF">
        <w:rPr>
          <w:lang w:val="is-IS"/>
        </w:rPr>
        <w:t xml:space="preserve"> </w:t>
      </w:r>
      <w:proofErr w:type="spellStart"/>
      <w:r w:rsidRPr="00931ABF">
        <w:rPr>
          <w:lang w:val="is-IS"/>
        </w:rPr>
        <w:t>MLA</w:t>
      </w:r>
      <w:proofErr w:type="spellEnd"/>
      <w:r w:rsidRPr="00931ABF">
        <w:rPr>
          <w:lang w:val="is-IS"/>
        </w:rPr>
        <w:t> </w:t>
      </w:r>
      <w:proofErr w:type="spellStart"/>
      <w:r w:rsidRPr="00931ABF">
        <w:rPr>
          <w:lang w:val="is-IS"/>
        </w:rPr>
        <w:t>accredited</w:t>
      </w:r>
      <w:proofErr w:type="spellEnd"/>
      <w:r w:rsidRPr="00931ABF">
        <w:rPr>
          <w:lang w:val="is-IS"/>
        </w:rPr>
        <w:t xml:space="preserve"> </w:t>
      </w:r>
      <w:proofErr w:type="spellStart"/>
      <w:r w:rsidRPr="00931ABF">
        <w:rPr>
          <w:lang w:val="is-IS"/>
        </w:rPr>
        <w:t>report</w:t>
      </w:r>
      <w:proofErr w:type="spellEnd"/>
      <w:r w:rsidRPr="00931ABF">
        <w:rPr>
          <w:lang w:val="is-IS"/>
        </w:rPr>
        <w:t xml:space="preserve"> </w:t>
      </w:r>
      <w:proofErr w:type="spellStart"/>
      <w:r w:rsidRPr="00931ABF">
        <w:rPr>
          <w:lang w:val="is-IS"/>
        </w:rPr>
        <w:t>or</w:t>
      </w:r>
      <w:proofErr w:type="spellEnd"/>
      <w:r w:rsidRPr="00931ABF">
        <w:rPr>
          <w:lang w:val="is-IS"/>
        </w:rPr>
        <w:t xml:space="preserve"> </w:t>
      </w:r>
      <w:proofErr w:type="spellStart"/>
      <w:r w:rsidRPr="00931ABF">
        <w:rPr>
          <w:lang w:val="is-IS"/>
        </w:rPr>
        <w:t>certificate</w:t>
      </w:r>
      <w:proofErr w:type="spellEnd"/>
      <w:r w:rsidRPr="00931ABF">
        <w:rPr>
          <w:lang w:val="is-IS"/>
        </w:rPr>
        <w:t xml:space="preserve"> </w:t>
      </w:r>
      <w:proofErr w:type="spellStart"/>
      <w:r w:rsidRPr="00931ABF">
        <w:rPr>
          <w:lang w:val="is-IS"/>
        </w:rPr>
        <w:t>can</w:t>
      </w:r>
      <w:proofErr w:type="spellEnd"/>
      <w:r w:rsidRPr="00931ABF">
        <w:rPr>
          <w:lang w:val="is-IS"/>
        </w:rPr>
        <w:t xml:space="preserve"> </w:t>
      </w:r>
      <w:proofErr w:type="spellStart"/>
      <w:r w:rsidRPr="00931ABF">
        <w:rPr>
          <w:lang w:val="is-IS"/>
        </w:rPr>
        <w:t>be</w:t>
      </w:r>
      <w:proofErr w:type="spellEnd"/>
      <w:r w:rsidRPr="00931ABF">
        <w:rPr>
          <w:lang w:val="is-IS"/>
        </w:rPr>
        <w:t xml:space="preserve"> </w:t>
      </w:r>
      <w:proofErr w:type="spellStart"/>
      <w:r w:rsidRPr="00931ABF">
        <w:rPr>
          <w:lang w:val="is-IS"/>
        </w:rPr>
        <w:t>both</w:t>
      </w:r>
      <w:proofErr w:type="spellEnd"/>
      <w:r w:rsidRPr="00931ABF">
        <w:rPr>
          <w:lang w:val="is-IS"/>
        </w:rPr>
        <w:t xml:space="preserve"> less </w:t>
      </w:r>
      <w:proofErr w:type="spellStart"/>
      <w:r w:rsidRPr="00931ABF">
        <w:rPr>
          <w:lang w:val="is-IS"/>
        </w:rPr>
        <w:t>risky</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cheaper</w:t>
      </w:r>
      <w:proofErr w:type="spellEnd"/>
      <w:r w:rsidRPr="00931ABF">
        <w:rPr>
          <w:lang w:val="is-IS"/>
        </w:rPr>
        <w:t xml:space="preserve"> </w:t>
      </w:r>
      <w:proofErr w:type="spellStart"/>
      <w:r w:rsidRPr="00931ABF">
        <w:rPr>
          <w:lang w:val="is-IS"/>
        </w:rPr>
        <w:t>as</w:t>
      </w:r>
      <w:proofErr w:type="spellEnd"/>
      <w:r w:rsidRPr="00931ABF">
        <w:rPr>
          <w:lang w:val="is-IS"/>
        </w:rPr>
        <w:t xml:space="preserve"> </w:t>
      </w:r>
      <w:proofErr w:type="spellStart"/>
      <w:r w:rsidRPr="00931ABF">
        <w:rPr>
          <w:lang w:val="is-IS"/>
        </w:rPr>
        <w:t>businesses</w:t>
      </w:r>
      <w:proofErr w:type="spellEnd"/>
      <w:r w:rsidRPr="00931ABF">
        <w:rPr>
          <w:lang w:val="is-IS"/>
        </w:rPr>
        <w:t xml:space="preserve"> </w:t>
      </w:r>
      <w:proofErr w:type="spellStart"/>
      <w:r w:rsidRPr="00931ABF">
        <w:rPr>
          <w:lang w:val="is-IS"/>
        </w:rPr>
        <w:t>do</w:t>
      </w:r>
      <w:proofErr w:type="spellEnd"/>
      <w:r w:rsidRPr="00931ABF">
        <w:rPr>
          <w:lang w:val="is-IS"/>
        </w:rPr>
        <w:t xml:space="preserve"> not </w:t>
      </w:r>
      <w:proofErr w:type="spellStart"/>
      <w:r w:rsidRPr="00931ABF">
        <w:rPr>
          <w:lang w:val="is-IS"/>
        </w:rPr>
        <w:t>need</w:t>
      </w:r>
      <w:proofErr w:type="spellEnd"/>
      <w:r w:rsidRPr="00931ABF">
        <w:rPr>
          <w:lang w:val="is-IS"/>
        </w:rPr>
        <w:t> </w:t>
      </w:r>
      <w:proofErr w:type="spellStart"/>
      <w:r w:rsidRPr="00931ABF">
        <w:rPr>
          <w:lang w:val="is-IS"/>
        </w:rPr>
        <w:t>to</w:t>
      </w:r>
      <w:proofErr w:type="spellEnd"/>
      <w:r w:rsidRPr="00931ABF">
        <w:rPr>
          <w:lang w:val="is-IS"/>
        </w:rPr>
        <w:t xml:space="preserve"> </w:t>
      </w:r>
      <w:proofErr w:type="spellStart"/>
      <w:r w:rsidRPr="00931ABF">
        <w:rPr>
          <w:lang w:val="is-IS"/>
        </w:rPr>
        <w:t>provide</w:t>
      </w:r>
      <w:proofErr w:type="spellEnd"/>
      <w:r w:rsidRPr="00931ABF">
        <w:rPr>
          <w:lang w:val="is-IS"/>
        </w:rPr>
        <w:t xml:space="preserve"> </w:t>
      </w:r>
      <w:proofErr w:type="spellStart"/>
      <w:r w:rsidRPr="00931ABF">
        <w:rPr>
          <w:lang w:val="is-IS"/>
        </w:rPr>
        <w:t>additional</w:t>
      </w:r>
      <w:proofErr w:type="spellEnd"/>
      <w:r w:rsidRPr="00931ABF">
        <w:rPr>
          <w:lang w:val="is-IS"/>
        </w:rPr>
        <w:t xml:space="preserve"> </w:t>
      </w:r>
      <w:proofErr w:type="spellStart"/>
      <w:r w:rsidRPr="00931ABF">
        <w:rPr>
          <w:lang w:val="is-IS"/>
        </w:rPr>
        <w:t>evidence</w:t>
      </w:r>
      <w:proofErr w:type="spellEnd"/>
      <w:r w:rsidRPr="00931ABF">
        <w:rPr>
          <w:lang w:val="is-IS"/>
        </w:rPr>
        <w:t>;</w:t>
      </w:r>
    </w:p>
    <w:p w14:paraId="012F282A" w14:textId="77777777" w:rsidR="00931ABF" w:rsidRPr="00931ABF" w:rsidRDefault="00931ABF" w:rsidP="00931ABF">
      <w:pPr>
        <w:numPr>
          <w:ilvl w:val="0"/>
          <w:numId w:val="4"/>
        </w:numPr>
        <w:rPr>
          <w:lang w:val="is-IS"/>
        </w:rPr>
      </w:pPr>
      <w:proofErr w:type="spellStart"/>
      <w:r w:rsidRPr="00931ABF">
        <w:rPr>
          <w:b/>
          <w:bCs/>
          <w:lang w:val="is-IS"/>
        </w:rPr>
        <w:t>Supporting</w:t>
      </w:r>
      <w:proofErr w:type="spellEnd"/>
      <w:r w:rsidRPr="00931ABF">
        <w:rPr>
          <w:b/>
          <w:bCs/>
          <w:lang w:val="is-IS"/>
        </w:rPr>
        <w:t xml:space="preserve"> </w:t>
      </w:r>
      <w:proofErr w:type="spellStart"/>
      <w:r w:rsidRPr="00931ABF">
        <w:rPr>
          <w:b/>
          <w:bCs/>
          <w:lang w:val="is-IS"/>
        </w:rPr>
        <w:t>export</w:t>
      </w:r>
      <w:proofErr w:type="spellEnd"/>
      <w:r w:rsidRPr="00931ABF">
        <w:rPr>
          <w:lang w:val="is-IS"/>
        </w:rPr>
        <w:t xml:space="preserve">: </w:t>
      </w:r>
      <w:proofErr w:type="spellStart"/>
      <w:r w:rsidRPr="00931ABF">
        <w:rPr>
          <w:lang w:val="is-IS"/>
        </w:rPr>
        <w:t>as</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EA</w:t>
      </w:r>
      <w:proofErr w:type="spellEnd"/>
      <w:r w:rsidRPr="00931ABF">
        <w:rPr>
          <w:lang w:val="is-IS"/>
        </w:rPr>
        <w:t xml:space="preserve"> </w:t>
      </w:r>
      <w:proofErr w:type="spellStart"/>
      <w:r w:rsidRPr="00931ABF">
        <w:rPr>
          <w:lang w:val="is-IS"/>
        </w:rPr>
        <w:t>MLA</w:t>
      </w:r>
      <w:proofErr w:type="spellEnd"/>
      <w:r w:rsidRPr="00931ABF">
        <w:rPr>
          <w:lang w:val="is-IS"/>
        </w:rPr>
        <w:t xml:space="preserve"> is </w:t>
      </w:r>
      <w:proofErr w:type="spellStart"/>
      <w:r w:rsidRPr="00931ABF">
        <w:rPr>
          <w:lang w:val="is-IS"/>
        </w:rPr>
        <w:t>recognized</w:t>
      </w:r>
      <w:proofErr w:type="spellEnd"/>
      <w:r w:rsidRPr="00931ABF">
        <w:rPr>
          <w:lang w:val="is-IS"/>
        </w:rPr>
        <w:t xml:space="preserve"> </w:t>
      </w:r>
      <w:proofErr w:type="spellStart"/>
      <w:r w:rsidRPr="00931ABF">
        <w:rPr>
          <w:lang w:val="is-IS"/>
        </w:rPr>
        <w:t>internationally</w:t>
      </w:r>
      <w:proofErr w:type="spellEnd"/>
      <w:r w:rsidRPr="00931ABF">
        <w:rPr>
          <w:lang w:val="is-IS"/>
        </w:rPr>
        <w:t xml:space="preserve">, </w:t>
      </w:r>
      <w:proofErr w:type="spellStart"/>
      <w:r w:rsidRPr="00931ABF">
        <w:rPr>
          <w:lang w:val="is-IS"/>
        </w:rPr>
        <w:t>its</w:t>
      </w:r>
      <w:proofErr w:type="spellEnd"/>
      <w:r w:rsidRPr="00931ABF">
        <w:rPr>
          <w:lang w:val="is-IS"/>
        </w:rPr>
        <w:t xml:space="preserve"> </w:t>
      </w:r>
      <w:proofErr w:type="spellStart"/>
      <w:r w:rsidRPr="00931ABF">
        <w:rPr>
          <w:lang w:val="is-IS"/>
        </w:rPr>
        <w:t>opens</w:t>
      </w:r>
      <w:proofErr w:type="spellEnd"/>
      <w:r w:rsidRPr="00931ABF">
        <w:rPr>
          <w:lang w:val="is-IS"/>
        </w:rPr>
        <w:t xml:space="preserve"> </w:t>
      </w:r>
      <w:proofErr w:type="spellStart"/>
      <w:r w:rsidRPr="00931ABF">
        <w:rPr>
          <w:lang w:val="is-IS"/>
        </w:rPr>
        <w:t>new</w:t>
      </w:r>
      <w:proofErr w:type="spellEnd"/>
      <w:r w:rsidRPr="00931ABF">
        <w:rPr>
          <w:lang w:val="is-IS"/>
        </w:rPr>
        <w:t xml:space="preserve"> </w:t>
      </w:r>
      <w:proofErr w:type="spellStart"/>
      <w:r w:rsidRPr="00931ABF">
        <w:rPr>
          <w:lang w:val="is-IS"/>
        </w:rPr>
        <w:t>opportunities</w:t>
      </w:r>
      <w:proofErr w:type="spellEnd"/>
      <w:r w:rsidRPr="00931ABF">
        <w:rPr>
          <w:lang w:val="is-IS"/>
        </w:rPr>
        <w:t> </w:t>
      </w:r>
      <w:proofErr w:type="spellStart"/>
      <w:r w:rsidRPr="00931ABF">
        <w:rPr>
          <w:lang w:val="is-IS"/>
        </w:rPr>
        <w:t>on</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global</w:t>
      </w:r>
      <w:proofErr w:type="spellEnd"/>
      <w:r w:rsidRPr="00931ABF">
        <w:rPr>
          <w:lang w:val="is-IS"/>
        </w:rPr>
        <w:t xml:space="preserve"> market </w:t>
      </w:r>
      <w:proofErr w:type="spellStart"/>
      <w:r w:rsidRPr="00931ABF">
        <w:rPr>
          <w:lang w:val="is-IS"/>
        </w:rPr>
        <w:t>by</w:t>
      </w:r>
      <w:proofErr w:type="spellEnd"/>
      <w:r w:rsidRPr="00931ABF">
        <w:rPr>
          <w:lang w:val="is-IS"/>
        </w:rPr>
        <w:t xml:space="preserve"> </w:t>
      </w:r>
      <w:proofErr w:type="spellStart"/>
      <w:r w:rsidRPr="00931ABF">
        <w:rPr>
          <w:lang w:val="is-IS"/>
        </w:rPr>
        <w:t>eliminating</w:t>
      </w:r>
      <w:proofErr w:type="spellEnd"/>
      <w:r w:rsidRPr="00931ABF">
        <w:rPr>
          <w:lang w:val="is-IS"/>
        </w:rPr>
        <w:t xml:space="preserve"> </w:t>
      </w:r>
      <w:proofErr w:type="spellStart"/>
      <w:r w:rsidRPr="00931ABF">
        <w:rPr>
          <w:lang w:val="is-IS"/>
        </w:rPr>
        <w:t>barriers</w:t>
      </w:r>
      <w:proofErr w:type="spellEnd"/>
      <w:r w:rsidRPr="00931ABF">
        <w:rPr>
          <w:lang w:val="is-IS"/>
        </w:rPr>
        <w:t xml:space="preserve"> </w:t>
      </w:r>
      <w:proofErr w:type="spellStart"/>
      <w:r w:rsidRPr="00931ABF">
        <w:rPr>
          <w:lang w:val="is-IS"/>
        </w:rPr>
        <w:t>to</w:t>
      </w:r>
      <w:proofErr w:type="spellEnd"/>
      <w:r w:rsidRPr="00931ABF">
        <w:rPr>
          <w:lang w:val="is-IS"/>
        </w:rPr>
        <w:t xml:space="preserve"> </w:t>
      </w:r>
      <w:proofErr w:type="spellStart"/>
      <w:r w:rsidRPr="00931ABF">
        <w:rPr>
          <w:lang w:val="is-IS"/>
        </w:rPr>
        <w:t>trade</w:t>
      </w:r>
      <w:proofErr w:type="spellEnd"/>
      <w:r w:rsidRPr="00931ABF">
        <w:rPr>
          <w:lang w:val="is-IS"/>
        </w:rPr>
        <w:t>.</w:t>
      </w:r>
    </w:p>
    <w:p w14:paraId="092479B3" w14:textId="77777777" w:rsidR="00931ABF" w:rsidRPr="00931ABF" w:rsidRDefault="00931ABF" w:rsidP="00931ABF">
      <w:pPr>
        <w:rPr>
          <w:lang w:val="is-IS"/>
        </w:rPr>
      </w:pPr>
      <w:r w:rsidRPr="00931ABF">
        <w:rPr>
          <w:lang w:val="is-IS"/>
        </w:rPr>
        <w:t xml:space="preserve">For </w:t>
      </w:r>
      <w:proofErr w:type="spellStart"/>
      <w:r w:rsidRPr="00931ABF">
        <w:rPr>
          <w:lang w:val="is-IS"/>
        </w:rPr>
        <w:t>Consumers</w:t>
      </w:r>
      <w:proofErr w:type="spellEnd"/>
    </w:p>
    <w:p w14:paraId="575D8279" w14:textId="77777777" w:rsidR="00931ABF" w:rsidRPr="00931ABF" w:rsidRDefault="00931ABF" w:rsidP="00931ABF">
      <w:pPr>
        <w:numPr>
          <w:ilvl w:val="0"/>
          <w:numId w:val="5"/>
        </w:numPr>
        <w:rPr>
          <w:lang w:val="is-IS"/>
        </w:rPr>
      </w:pPr>
      <w:proofErr w:type="spellStart"/>
      <w:r w:rsidRPr="00931ABF">
        <w:rPr>
          <w:b/>
          <w:bCs/>
          <w:lang w:val="is-IS"/>
        </w:rPr>
        <w:t>Creating</w:t>
      </w:r>
      <w:proofErr w:type="spellEnd"/>
      <w:r w:rsidRPr="00931ABF">
        <w:rPr>
          <w:b/>
          <w:bCs/>
          <w:lang w:val="is-IS"/>
        </w:rPr>
        <w:t xml:space="preserve"> </w:t>
      </w:r>
      <w:proofErr w:type="spellStart"/>
      <w:r w:rsidRPr="00931ABF">
        <w:rPr>
          <w:b/>
          <w:bCs/>
          <w:lang w:val="is-IS"/>
        </w:rPr>
        <w:t>trust</w:t>
      </w:r>
      <w:proofErr w:type="spellEnd"/>
      <w:r w:rsidRPr="00931ABF">
        <w:rPr>
          <w:lang w:val="is-IS"/>
        </w:rPr>
        <w:t xml:space="preserve">: </w:t>
      </w:r>
      <w:proofErr w:type="spellStart"/>
      <w:r w:rsidRPr="00931ABF">
        <w:rPr>
          <w:lang w:val="is-IS"/>
        </w:rPr>
        <w:t>consumers</w:t>
      </w:r>
      <w:proofErr w:type="spellEnd"/>
      <w:r w:rsidRPr="00931ABF">
        <w:rPr>
          <w:lang w:val="is-IS"/>
        </w:rPr>
        <w:t xml:space="preserve">’ </w:t>
      </w:r>
      <w:proofErr w:type="spellStart"/>
      <w:r w:rsidRPr="00931ABF">
        <w:rPr>
          <w:lang w:val="is-IS"/>
        </w:rPr>
        <w:t>confidence</w:t>
      </w:r>
      <w:proofErr w:type="spellEnd"/>
      <w:r w:rsidRPr="00931ABF">
        <w:rPr>
          <w:lang w:val="is-IS"/>
        </w:rPr>
        <w:t xml:space="preserve"> </w:t>
      </w:r>
      <w:proofErr w:type="spellStart"/>
      <w:r w:rsidRPr="00931ABF">
        <w:rPr>
          <w:lang w:val="is-IS"/>
        </w:rPr>
        <w:t>in</w:t>
      </w:r>
      <w:proofErr w:type="spellEnd"/>
      <w:r w:rsidRPr="00931ABF">
        <w:rPr>
          <w:lang w:val="is-IS"/>
        </w:rPr>
        <w:t xml:space="preserve"> </w:t>
      </w:r>
      <w:proofErr w:type="spellStart"/>
      <w:r w:rsidRPr="00931ABF">
        <w:rPr>
          <w:lang w:val="is-IS"/>
        </w:rPr>
        <w:t>the</w:t>
      </w:r>
      <w:proofErr w:type="spellEnd"/>
      <w:r w:rsidRPr="00931ABF">
        <w:rPr>
          <w:lang w:val="is-IS"/>
        </w:rPr>
        <w:t xml:space="preserve"> market is </w:t>
      </w:r>
      <w:proofErr w:type="spellStart"/>
      <w:r w:rsidRPr="00931ABF">
        <w:rPr>
          <w:lang w:val="is-IS"/>
        </w:rPr>
        <w:t>enhanced</w:t>
      </w:r>
      <w:proofErr w:type="spellEnd"/>
      <w:r w:rsidRPr="00931ABF">
        <w:rPr>
          <w:lang w:val="is-IS"/>
        </w:rPr>
        <w:t xml:space="preserve"> </w:t>
      </w:r>
      <w:proofErr w:type="spellStart"/>
      <w:r w:rsidRPr="00931ABF">
        <w:rPr>
          <w:lang w:val="is-IS"/>
        </w:rPr>
        <w:t>when</w:t>
      </w:r>
      <w:proofErr w:type="spellEnd"/>
      <w:r w:rsidRPr="00931ABF">
        <w:rPr>
          <w:lang w:val="is-IS"/>
        </w:rPr>
        <w:t xml:space="preserve"> </w:t>
      </w:r>
      <w:proofErr w:type="spellStart"/>
      <w:r w:rsidRPr="00931ABF">
        <w:rPr>
          <w:lang w:val="is-IS"/>
        </w:rPr>
        <w:t>they</w:t>
      </w:r>
      <w:proofErr w:type="spellEnd"/>
      <w:r w:rsidRPr="00931ABF">
        <w:rPr>
          <w:lang w:val="is-IS"/>
        </w:rPr>
        <w:t xml:space="preserve"> </w:t>
      </w:r>
      <w:proofErr w:type="spellStart"/>
      <w:r w:rsidRPr="00931ABF">
        <w:rPr>
          <w:lang w:val="is-IS"/>
        </w:rPr>
        <w:t>know</w:t>
      </w:r>
      <w:proofErr w:type="spellEnd"/>
      <w:r w:rsidRPr="00931ABF">
        <w:rPr>
          <w:lang w:val="is-IS"/>
        </w:rPr>
        <w:t xml:space="preserve"> </w:t>
      </w:r>
      <w:proofErr w:type="spellStart"/>
      <w:r w:rsidRPr="00931ABF">
        <w:rPr>
          <w:lang w:val="is-IS"/>
        </w:rPr>
        <w:t>that</w:t>
      </w:r>
      <w:proofErr w:type="spellEnd"/>
      <w:r w:rsidRPr="00931ABF">
        <w:rPr>
          <w:lang w:val="is-IS"/>
        </w:rPr>
        <w:t xml:space="preserve"> </w:t>
      </w:r>
      <w:proofErr w:type="spellStart"/>
      <w:r w:rsidRPr="00931ABF">
        <w:rPr>
          <w:lang w:val="is-IS"/>
        </w:rPr>
        <w:t>the</w:t>
      </w:r>
      <w:proofErr w:type="spellEnd"/>
      <w:r w:rsidRPr="00931ABF">
        <w:rPr>
          <w:lang w:val="is-IS"/>
        </w:rPr>
        <w:t> </w:t>
      </w:r>
      <w:proofErr w:type="spellStart"/>
      <w:r w:rsidRPr="00931ABF">
        <w:rPr>
          <w:lang w:val="is-IS"/>
        </w:rPr>
        <w:t>products</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services</w:t>
      </w:r>
      <w:proofErr w:type="spellEnd"/>
      <w:r w:rsidRPr="00931ABF">
        <w:rPr>
          <w:lang w:val="is-IS"/>
        </w:rPr>
        <w:t xml:space="preserve"> </w:t>
      </w:r>
      <w:proofErr w:type="spellStart"/>
      <w:r w:rsidRPr="00931ABF">
        <w:rPr>
          <w:lang w:val="is-IS"/>
        </w:rPr>
        <w:t>they</w:t>
      </w:r>
      <w:proofErr w:type="spellEnd"/>
      <w:r w:rsidRPr="00931ABF">
        <w:rPr>
          <w:lang w:val="is-IS"/>
        </w:rPr>
        <w:t xml:space="preserve"> </w:t>
      </w:r>
      <w:proofErr w:type="spellStart"/>
      <w:r w:rsidRPr="00931ABF">
        <w:rPr>
          <w:lang w:val="is-IS"/>
        </w:rPr>
        <w:t>choose</w:t>
      </w:r>
      <w:proofErr w:type="spellEnd"/>
      <w:r w:rsidRPr="00931ABF">
        <w:rPr>
          <w:lang w:val="is-IS"/>
        </w:rPr>
        <w:t xml:space="preserve"> </w:t>
      </w:r>
      <w:proofErr w:type="spellStart"/>
      <w:r w:rsidRPr="00931ABF">
        <w:rPr>
          <w:lang w:val="is-IS"/>
        </w:rPr>
        <w:t>are</w:t>
      </w:r>
      <w:proofErr w:type="spellEnd"/>
      <w:r w:rsidRPr="00931ABF">
        <w:rPr>
          <w:lang w:val="is-IS"/>
        </w:rPr>
        <w:t xml:space="preserve"> </w:t>
      </w:r>
      <w:proofErr w:type="spellStart"/>
      <w:r w:rsidRPr="00931ABF">
        <w:rPr>
          <w:lang w:val="is-IS"/>
        </w:rPr>
        <w:t>controlled</w:t>
      </w:r>
      <w:proofErr w:type="spellEnd"/>
      <w:r w:rsidRPr="00931ABF">
        <w:rPr>
          <w:lang w:val="is-IS"/>
        </w:rPr>
        <w:t xml:space="preserve"> </w:t>
      </w:r>
      <w:proofErr w:type="spellStart"/>
      <w:r w:rsidRPr="00931ABF">
        <w:rPr>
          <w:lang w:val="is-IS"/>
        </w:rPr>
        <w:t>by</w:t>
      </w:r>
      <w:proofErr w:type="spellEnd"/>
      <w:r w:rsidRPr="00931ABF">
        <w:rPr>
          <w:lang w:val="is-IS"/>
        </w:rPr>
        <w:t xml:space="preserve"> </w:t>
      </w:r>
      <w:proofErr w:type="spellStart"/>
      <w:r w:rsidRPr="00931ABF">
        <w:rPr>
          <w:lang w:val="is-IS"/>
        </w:rPr>
        <w:t>an</w:t>
      </w:r>
      <w:proofErr w:type="spellEnd"/>
      <w:r w:rsidRPr="00931ABF">
        <w:rPr>
          <w:lang w:val="is-IS"/>
        </w:rPr>
        <w:t xml:space="preserve"> </w:t>
      </w:r>
      <w:proofErr w:type="spellStart"/>
      <w:r w:rsidRPr="00931ABF">
        <w:rPr>
          <w:lang w:val="is-IS"/>
        </w:rPr>
        <w:t>independent</w:t>
      </w:r>
      <w:proofErr w:type="spellEnd"/>
      <w:r w:rsidRPr="00931ABF">
        <w:rPr>
          <w:lang w:val="is-IS"/>
        </w:rPr>
        <w:t xml:space="preserve"> </w:t>
      </w:r>
      <w:proofErr w:type="spellStart"/>
      <w:r w:rsidRPr="00931ABF">
        <w:rPr>
          <w:lang w:val="is-IS"/>
        </w:rPr>
        <w:t>and</w:t>
      </w:r>
      <w:proofErr w:type="spellEnd"/>
      <w:r w:rsidRPr="00931ABF">
        <w:rPr>
          <w:lang w:val="is-IS"/>
        </w:rPr>
        <w:t xml:space="preserve"> </w:t>
      </w:r>
      <w:proofErr w:type="spellStart"/>
      <w:r w:rsidRPr="00931ABF">
        <w:rPr>
          <w:lang w:val="is-IS"/>
        </w:rPr>
        <w:t>competent</w:t>
      </w:r>
      <w:proofErr w:type="spellEnd"/>
      <w:r w:rsidRPr="00931ABF">
        <w:rPr>
          <w:lang w:val="is-IS"/>
        </w:rPr>
        <w:t xml:space="preserve"> </w:t>
      </w:r>
      <w:proofErr w:type="spellStart"/>
      <w:r w:rsidRPr="00931ABF">
        <w:rPr>
          <w:lang w:val="is-IS"/>
        </w:rPr>
        <w:t>body</w:t>
      </w:r>
      <w:proofErr w:type="spellEnd"/>
      <w:r w:rsidRPr="00931ABF">
        <w:rPr>
          <w:lang w:val="is-IS"/>
        </w:rPr>
        <w:t> </w:t>
      </w:r>
      <w:proofErr w:type="spellStart"/>
      <w:r w:rsidRPr="00931ABF">
        <w:rPr>
          <w:lang w:val="is-IS"/>
        </w:rPr>
        <w:t>which</w:t>
      </w:r>
      <w:proofErr w:type="spellEnd"/>
      <w:r w:rsidRPr="00931ABF">
        <w:rPr>
          <w:lang w:val="is-IS"/>
        </w:rPr>
        <w:t xml:space="preserve"> is </w:t>
      </w:r>
      <w:proofErr w:type="spellStart"/>
      <w:r w:rsidRPr="00931ABF">
        <w:rPr>
          <w:lang w:val="is-IS"/>
        </w:rPr>
        <w:t>itself</w:t>
      </w:r>
      <w:proofErr w:type="spellEnd"/>
      <w:r w:rsidRPr="00931ABF">
        <w:rPr>
          <w:lang w:val="is-IS"/>
        </w:rPr>
        <w:t xml:space="preserve"> </w:t>
      </w:r>
      <w:proofErr w:type="spellStart"/>
      <w:r w:rsidRPr="00931ABF">
        <w:rPr>
          <w:lang w:val="is-IS"/>
        </w:rPr>
        <w:t>regularly</w:t>
      </w:r>
      <w:proofErr w:type="spellEnd"/>
      <w:r w:rsidRPr="00931ABF">
        <w:rPr>
          <w:lang w:val="is-IS"/>
        </w:rPr>
        <w:t xml:space="preserve"> </w:t>
      </w:r>
      <w:proofErr w:type="spellStart"/>
      <w:r w:rsidRPr="00931ABF">
        <w:rPr>
          <w:lang w:val="is-IS"/>
        </w:rPr>
        <w:t>assessed</w:t>
      </w:r>
      <w:proofErr w:type="spellEnd"/>
      <w:r w:rsidRPr="00931ABF">
        <w:rPr>
          <w:lang w:val="is-IS"/>
        </w:rPr>
        <w:t xml:space="preserve"> </w:t>
      </w:r>
      <w:proofErr w:type="spellStart"/>
      <w:r w:rsidRPr="00931ABF">
        <w:rPr>
          <w:lang w:val="is-IS"/>
        </w:rPr>
        <w:t>by</w:t>
      </w:r>
      <w:proofErr w:type="spellEnd"/>
      <w:r w:rsidRPr="00931ABF">
        <w:rPr>
          <w:lang w:val="is-IS"/>
        </w:rPr>
        <w:t xml:space="preserve"> </w:t>
      </w:r>
      <w:proofErr w:type="spellStart"/>
      <w:r w:rsidRPr="00931ABF">
        <w:rPr>
          <w:lang w:val="is-IS"/>
        </w:rPr>
        <w:t>an</w:t>
      </w:r>
      <w:proofErr w:type="spellEnd"/>
      <w:r w:rsidRPr="00931ABF">
        <w:rPr>
          <w:lang w:val="is-IS"/>
        </w:rPr>
        <w:t xml:space="preserve"> </w:t>
      </w:r>
      <w:proofErr w:type="spellStart"/>
      <w:r w:rsidRPr="00931ABF">
        <w:rPr>
          <w:lang w:val="is-IS"/>
        </w:rPr>
        <w:t>impartial</w:t>
      </w:r>
      <w:proofErr w:type="spellEnd"/>
      <w:r w:rsidRPr="00931ABF">
        <w:rPr>
          <w:lang w:val="is-IS"/>
        </w:rPr>
        <w:t xml:space="preserve"> </w:t>
      </w:r>
      <w:proofErr w:type="spellStart"/>
      <w:r w:rsidRPr="00931ABF">
        <w:rPr>
          <w:lang w:val="is-IS"/>
        </w:rPr>
        <w:t>body</w:t>
      </w:r>
      <w:proofErr w:type="spellEnd"/>
      <w:r w:rsidRPr="00931ABF">
        <w:rPr>
          <w:lang w:val="is-IS"/>
        </w:rPr>
        <w:t>;</w:t>
      </w:r>
    </w:p>
    <w:p w14:paraId="39633503" w14:textId="77E53070" w:rsidR="00931ABF" w:rsidRPr="00931ABF" w:rsidRDefault="00931ABF" w:rsidP="00931ABF">
      <w:pPr>
        <w:numPr>
          <w:ilvl w:val="0"/>
          <w:numId w:val="5"/>
        </w:numPr>
        <w:rPr>
          <w:lang w:val="is-IS"/>
        </w:rPr>
      </w:pPr>
      <w:r w:rsidRPr="00931ABF">
        <w:rPr>
          <w:lang w:val="is-IS"/>
        </w:rPr>
        <w:t> </w:t>
      </w:r>
      <w:proofErr w:type="spellStart"/>
      <w:r w:rsidRPr="00931ABF">
        <w:rPr>
          <w:b/>
          <w:bCs/>
          <w:lang w:val="is-IS"/>
        </w:rPr>
        <w:t>Operating</w:t>
      </w:r>
      <w:proofErr w:type="spellEnd"/>
      <w:r w:rsidRPr="00931ABF">
        <w:rPr>
          <w:b/>
          <w:bCs/>
          <w:lang w:val="is-IS"/>
        </w:rPr>
        <w:t xml:space="preserve"> </w:t>
      </w:r>
      <w:proofErr w:type="spellStart"/>
      <w:r w:rsidRPr="00931ABF">
        <w:rPr>
          <w:b/>
          <w:bCs/>
          <w:lang w:val="is-IS"/>
        </w:rPr>
        <w:t>in</w:t>
      </w:r>
      <w:proofErr w:type="spellEnd"/>
      <w:r w:rsidRPr="00931ABF">
        <w:rPr>
          <w:b/>
          <w:bCs/>
          <w:lang w:val="is-IS"/>
        </w:rPr>
        <w:t xml:space="preserve"> </w:t>
      </w:r>
      <w:proofErr w:type="spellStart"/>
      <w:r w:rsidRPr="00931ABF">
        <w:rPr>
          <w:b/>
          <w:bCs/>
          <w:lang w:val="is-IS"/>
        </w:rPr>
        <w:t>the</w:t>
      </w:r>
      <w:proofErr w:type="spellEnd"/>
      <w:r w:rsidRPr="00931ABF">
        <w:rPr>
          <w:b/>
          <w:bCs/>
          <w:lang w:val="is-IS"/>
        </w:rPr>
        <w:t xml:space="preserve"> </w:t>
      </w:r>
      <w:proofErr w:type="spellStart"/>
      <w:r w:rsidRPr="00931ABF">
        <w:rPr>
          <w:b/>
          <w:bCs/>
          <w:lang w:val="is-IS"/>
        </w:rPr>
        <w:t>public</w:t>
      </w:r>
      <w:proofErr w:type="spellEnd"/>
      <w:r w:rsidRPr="00931ABF">
        <w:rPr>
          <w:b/>
          <w:bCs/>
          <w:lang w:val="is-IS"/>
        </w:rPr>
        <w:t xml:space="preserve"> </w:t>
      </w:r>
      <w:proofErr w:type="spellStart"/>
      <w:r w:rsidRPr="00931ABF">
        <w:rPr>
          <w:b/>
          <w:bCs/>
          <w:lang w:val="is-IS"/>
        </w:rPr>
        <w:t>interest</w:t>
      </w:r>
      <w:proofErr w:type="spellEnd"/>
      <w:r w:rsidRPr="00931ABF">
        <w:rPr>
          <w:lang w:val="is-IS"/>
        </w:rPr>
        <w:t xml:space="preserve">: </w:t>
      </w:r>
      <w:proofErr w:type="spellStart"/>
      <w:r w:rsidRPr="00931ABF">
        <w:rPr>
          <w:lang w:val="is-IS"/>
        </w:rPr>
        <w:t>all</w:t>
      </w:r>
      <w:proofErr w:type="spellEnd"/>
      <w:r w:rsidRPr="00931ABF">
        <w:rPr>
          <w:lang w:val="is-IS"/>
        </w:rPr>
        <w:t xml:space="preserve"> </w:t>
      </w:r>
      <w:proofErr w:type="spellStart"/>
      <w:r w:rsidRPr="00931ABF">
        <w:rPr>
          <w:lang w:val="is-IS"/>
        </w:rPr>
        <w:t>along</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supply</w:t>
      </w:r>
      <w:proofErr w:type="spellEnd"/>
      <w:r w:rsidRPr="00931ABF">
        <w:rPr>
          <w:lang w:val="is-IS"/>
        </w:rPr>
        <w:t xml:space="preserve"> </w:t>
      </w:r>
      <w:proofErr w:type="spellStart"/>
      <w:r w:rsidRPr="00931ABF">
        <w:rPr>
          <w:lang w:val="is-IS"/>
        </w:rPr>
        <w:t>chain</w:t>
      </w:r>
      <w:proofErr w:type="spellEnd"/>
      <w:r w:rsidRPr="00931ABF">
        <w:rPr>
          <w:lang w:val="is-IS"/>
        </w:rPr>
        <w:t xml:space="preserve">, </w:t>
      </w:r>
      <w:proofErr w:type="spellStart"/>
      <w:r w:rsidRPr="00931ABF">
        <w:rPr>
          <w:lang w:val="is-IS"/>
        </w:rPr>
        <w:t>consumers</w:t>
      </w:r>
      <w:proofErr w:type="spellEnd"/>
      <w:r w:rsidRPr="00931ABF">
        <w:rPr>
          <w:lang w:val="is-IS"/>
        </w:rPr>
        <w:t xml:space="preserve">’ </w:t>
      </w:r>
      <w:proofErr w:type="spellStart"/>
      <w:r w:rsidRPr="00931ABF">
        <w:rPr>
          <w:lang w:val="is-IS"/>
        </w:rPr>
        <w:t>interest</w:t>
      </w:r>
      <w:proofErr w:type="spellEnd"/>
      <w:r w:rsidRPr="00931ABF">
        <w:rPr>
          <w:lang w:val="is-IS"/>
        </w:rPr>
        <w:t xml:space="preserve"> is </w:t>
      </w:r>
      <w:proofErr w:type="spellStart"/>
      <w:r w:rsidRPr="00931ABF">
        <w:rPr>
          <w:lang w:val="is-IS"/>
        </w:rPr>
        <w:t>safeguarded</w:t>
      </w:r>
      <w:proofErr w:type="spellEnd"/>
      <w:r w:rsidRPr="00931ABF">
        <w:rPr>
          <w:lang w:val="is-IS"/>
        </w:rPr>
        <w:t xml:space="preserve"> </w:t>
      </w:r>
      <w:proofErr w:type="spellStart"/>
      <w:r w:rsidRPr="00931ABF">
        <w:rPr>
          <w:lang w:val="is-IS"/>
        </w:rPr>
        <w:t>by</w:t>
      </w:r>
      <w:proofErr w:type="spellEnd"/>
      <w:r w:rsidRPr="00931ABF">
        <w:rPr>
          <w:lang w:val="is-IS"/>
        </w:rPr>
        <w:t xml:space="preserve"> </w:t>
      </w:r>
      <w:proofErr w:type="spellStart"/>
      <w:r w:rsidRPr="00931ABF">
        <w:rPr>
          <w:lang w:val="is-IS"/>
        </w:rPr>
        <w:t>the</w:t>
      </w:r>
      <w:proofErr w:type="spellEnd"/>
      <w:r w:rsidRPr="00931ABF">
        <w:rPr>
          <w:lang w:val="is-IS"/>
        </w:rPr>
        <w:t xml:space="preserve"> </w:t>
      </w:r>
      <w:proofErr w:type="spellStart"/>
      <w:r w:rsidRPr="00931ABF">
        <w:rPr>
          <w:lang w:val="is-IS"/>
        </w:rPr>
        <w:t>EA</w:t>
      </w:r>
      <w:proofErr w:type="spellEnd"/>
      <w:r w:rsidRPr="00931ABF">
        <w:rPr>
          <w:lang w:val="is-IS"/>
        </w:rPr>
        <w:t xml:space="preserve"> </w:t>
      </w:r>
      <w:proofErr w:type="spellStart"/>
      <w:r w:rsidRPr="00931ABF">
        <w:rPr>
          <w:lang w:val="is-IS"/>
        </w:rPr>
        <w:t>MLA</w:t>
      </w:r>
      <w:proofErr w:type="spellEnd"/>
      <w:r w:rsidRPr="00931ABF">
        <w:rPr>
          <w:lang w:val="is-IS"/>
        </w:rPr>
        <w:t xml:space="preserve"> </w:t>
      </w:r>
      <w:proofErr w:type="spellStart"/>
      <w:r w:rsidRPr="00931ABF">
        <w:rPr>
          <w:lang w:val="is-IS"/>
        </w:rPr>
        <w:t>Signatories</w:t>
      </w:r>
      <w:proofErr w:type="spellEnd"/>
      <w:r w:rsidRPr="00931ABF">
        <w:rPr>
          <w:lang w:val="is-IS"/>
        </w:rPr>
        <w:t xml:space="preserve"> </w:t>
      </w:r>
      <w:proofErr w:type="spellStart"/>
      <w:r w:rsidRPr="00931ABF">
        <w:rPr>
          <w:lang w:val="is-IS"/>
        </w:rPr>
        <w:t>who</w:t>
      </w:r>
      <w:proofErr w:type="spellEnd"/>
      <w:r w:rsidRPr="00931ABF">
        <w:rPr>
          <w:lang w:val="is-IS"/>
        </w:rPr>
        <w:t xml:space="preserve"> </w:t>
      </w:r>
      <w:proofErr w:type="spellStart"/>
      <w:r w:rsidRPr="00931ABF">
        <w:rPr>
          <w:lang w:val="is-IS"/>
        </w:rPr>
        <w:t>act</w:t>
      </w:r>
      <w:proofErr w:type="spellEnd"/>
      <w:r w:rsidRPr="00931ABF">
        <w:rPr>
          <w:lang w:val="is-IS"/>
        </w:rPr>
        <w:t xml:space="preserve"> </w:t>
      </w:r>
      <w:proofErr w:type="spellStart"/>
      <w:r w:rsidRPr="00931ABF">
        <w:rPr>
          <w:lang w:val="is-IS"/>
        </w:rPr>
        <w:t>as</w:t>
      </w:r>
      <w:proofErr w:type="spellEnd"/>
      <w:r w:rsidRPr="00931ABF">
        <w:rPr>
          <w:lang w:val="is-IS"/>
        </w:rPr>
        <w:t xml:space="preserve"> “</w:t>
      </w:r>
      <w:proofErr w:type="spellStart"/>
      <w:r w:rsidRPr="00931ABF">
        <w:rPr>
          <w:lang w:val="is-IS"/>
        </w:rPr>
        <w:t>checkers</w:t>
      </w:r>
      <w:proofErr w:type="spellEnd"/>
      <w:r w:rsidRPr="00931ABF">
        <w:rPr>
          <w:lang w:val="is-IS"/>
        </w:rPr>
        <w:t xml:space="preserve"> of </w:t>
      </w:r>
      <w:proofErr w:type="spellStart"/>
      <w:r w:rsidRPr="00931ABF">
        <w:rPr>
          <w:lang w:val="is-IS"/>
        </w:rPr>
        <w:t>checkers</w:t>
      </w:r>
      <w:proofErr w:type="spellEnd"/>
      <w:r w:rsidRPr="00931ABF">
        <w:rPr>
          <w:lang w:val="is-IS"/>
        </w:rPr>
        <w:t>”.</w:t>
      </w:r>
      <w:r>
        <w:rPr>
          <w:lang w:val="is-IS"/>
        </w:rPr>
        <w:t>“</w:t>
      </w:r>
    </w:p>
    <w:p w14:paraId="361B05C3" w14:textId="7FA01DDA" w:rsidR="00931ABF" w:rsidRDefault="00931ABF" w:rsidP="00E846BC">
      <w:pPr>
        <w:rPr>
          <w:lang w:val="is-IS"/>
        </w:rPr>
      </w:pPr>
      <w:r>
        <w:rPr>
          <w:lang w:val="is-IS"/>
        </w:rPr>
        <w:t xml:space="preserve">Hér er um að ræða grunnástæður fyrir beitingu faggildingar og meginástæður þess að faggilding er nýtt í nánast öllum löndum heims. Þessi rök byggja á reynslu þeirra sem nýta sér faggildingu um allan heim og engin ástæða er til að halda að önnur lögmál gildi hér á land enda sýnir reynslan okkar það svo ekki verður um villst. </w:t>
      </w:r>
    </w:p>
    <w:p w14:paraId="490BC447" w14:textId="287293D0" w:rsidR="000C3A82" w:rsidRDefault="000C3A82" w:rsidP="00E846BC">
      <w:pPr>
        <w:rPr>
          <w:lang w:val="is-IS"/>
        </w:rPr>
      </w:pPr>
      <w:r>
        <w:rPr>
          <w:lang w:val="is-IS"/>
        </w:rPr>
        <w:t>Beiting faggildingar hefur í för með sér skilgreindari túlkun lag og reglna, öguð vinnubrögð til samræmingar og gegnsæis auk hæfni</w:t>
      </w:r>
      <w:r w:rsidR="00843DEC">
        <w:rPr>
          <w:lang w:val="is-IS"/>
        </w:rPr>
        <w:t>-</w:t>
      </w:r>
      <w:r>
        <w:rPr>
          <w:lang w:val="is-IS"/>
        </w:rPr>
        <w:t xml:space="preserve"> og hæfiskrafna </w:t>
      </w:r>
      <w:r w:rsidR="00843DEC">
        <w:rPr>
          <w:lang w:val="is-IS"/>
        </w:rPr>
        <w:t>þeirra</w:t>
      </w:r>
      <w:r>
        <w:rPr>
          <w:lang w:val="is-IS"/>
        </w:rPr>
        <w:t xml:space="preserve"> sem framkvæmda eftirlitið. Venjulega eru þannig vinnubrögð talin leiða til hagræðingar og vandaðri vinnubragða sem leiða til </w:t>
      </w:r>
      <w:r w:rsidR="00843DEC">
        <w:rPr>
          <w:lang w:val="is-IS"/>
        </w:rPr>
        <w:t xml:space="preserve">færri </w:t>
      </w:r>
      <w:r>
        <w:rPr>
          <w:lang w:val="is-IS"/>
        </w:rPr>
        <w:t xml:space="preserve">mistaka og frávika og </w:t>
      </w:r>
      <w:r w:rsidR="00843DEC">
        <w:rPr>
          <w:lang w:val="is-IS"/>
        </w:rPr>
        <w:t>þar með</w:t>
      </w:r>
      <w:r>
        <w:rPr>
          <w:lang w:val="is-IS"/>
        </w:rPr>
        <w:t xml:space="preserve"> lækkun kostnaðar</w:t>
      </w:r>
      <w:r w:rsidR="00F14A05">
        <w:rPr>
          <w:lang w:val="is-IS"/>
        </w:rPr>
        <w:t xml:space="preserve"> þegar á heildina er litið</w:t>
      </w:r>
      <w:r>
        <w:rPr>
          <w:lang w:val="is-IS"/>
        </w:rPr>
        <w:t>.</w:t>
      </w:r>
    </w:p>
    <w:p w14:paraId="778B169A" w14:textId="77777777" w:rsidR="00025458" w:rsidRDefault="00025458" w:rsidP="00E846BC">
      <w:pPr>
        <w:rPr>
          <w:ins w:id="1" w:author="Agust Jonsson" w:date="2020-05-14T19:08:00Z"/>
          <w:b/>
          <w:bCs/>
          <w:lang w:val="is-IS"/>
        </w:rPr>
      </w:pPr>
    </w:p>
    <w:p w14:paraId="6308EB77" w14:textId="09F42DBB" w:rsidR="000C3A82" w:rsidRPr="00C94197" w:rsidRDefault="00C94197" w:rsidP="00E846BC">
      <w:pPr>
        <w:rPr>
          <w:b/>
          <w:bCs/>
          <w:lang w:val="is-IS"/>
        </w:rPr>
      </w:pPr>
      <w:r w:rsidRPr="00C94197">
        <w:rPr>
          <w:b/>
          <w:bCs/>
          <w:lang w:val="is-IS"/>
        </w:rPr>
        <w:lastRenderedPageBreak/>
        <w:t>Niðurstöður</w:t>
      </w:r>
    </w:p>
    <w:p w14:paraId="1DCA38A0" w14:textId="36EA2F07" w:rsidR="00C94197" w:rsidRDefault="000C3A82" w:rsidP="00E846BC">
      <w:pPr>
        <w:rPr>
          <w:lang w:val="is-IS"/>
        </w:rPr>
      </w:pPr>
      <w:r>
        <w:rPr>
          <w:lang w:val="is-IS"/>
        </w:rPr>
        <w:t xml:space="preserve">Að teknu tilliti til þess sem fram </w:t>
      </w:r>
      <w:r w:rsidR="00843DEC">
        <w:rPr>
          <w:lang w:val="is-IS"/>
        </w:rPr>
        <w:t>hefur komið</w:t>
      </w:r>
      <w:r>
        <w:rPr>
          <w:lang w:val="is-IS"/>
        </w:rPr>
        <w:t xml:space="preserve"> er lagt til að hætt verði við áform um niðurfellingu faggildingar og unnin verði ný kerfissetning á eftirliti með framkvæmd mannvirkjalaga sem byggi</w:t>
      </w:r>
      <w:r w:rsidR="00F14A05">
        <w:rPr>
          <w:lang w:val="is-IS"/>
        </w:rPr>
        <w:t>r</w:t>
      </w:r>
      <w:r>
        <w:rPr>
          <w:lang w:val="is-IS"/>
        </w:rPr>
        <w:t xml:space="preserve"> á upphaflegum markmiðum um framkvæmd </w:t>
      </w:r>
      <w:r w:rsidR="00F14A05">
        <w:rPr>
          <w:lang w:val="is-IS"/>
        </w:rPr>
        <w:t>laganna</w:t>
      </w:r>
      <w:r>
        <w:rPr>
          <w:lang w:val="is-IS"/>
        </w:rPr>
        <w:t xml:space="preserve">. </w:t>
      </w:r>
      <w:r w:rsidR="00C94197">
        <w:rPr>
          <w:lang w:val="is-IS"/>
        </w:rPr>
        <w:t xml:space="preserve"> Í skýringum kemur fram að fyrirhugað er að fram far</w:t>
      </w:r>
      <w:r w:rsidR="00843DEC">
        <w:rPr>
          <w:lang w:val="is-IS"/>
        </w:rPr>
        <w:t>i</w:t>
      </w:r>
      <w:r w:rsidR="00C94197">
        <w:rPr>
          <w:lang w:val="is-IS"/>
        </w:rPr>
        <w:t xml:space="preserve"> heildarendurskoðun á </w:t>
      </w:r>
      <w:r w:rsidR="00C94197" w:rsidRPr="00C94197">
        <w:rPr>
          <w:lang w:val="is-IS"/>
        </w:rPr>
        <w:t>framkvæmd og skipulag</w:t>
      </w:r>
      <w:r w:rsidR="00C94197">
        <w:rPr>
          <w:lang w:val="is-IS"/>
        </w:rPr>
        <w:t>i</w:t>
      </w:r>
      <w:r w:rsidR="00C94197" w:rsidRPr="00C94197">
        <w:rPr>
          <w:lang w:val="is-IS"/>
        </w:rPr>
        <w:t xml:space="preserve"> eftirlits með mannvirkjagerð að höfðu víðtæku samráði við hagaðila</w:t>
      </w:r>
      <w:r w:rsidR="00C94197">
        <w:rPr>
          <w:lang w:val="is-IS"/>
        </w:rPr>
        <w:t xml:space="preserve">. Reiknað er með að þeirri endurskoðun ljúki í desember nk. Því er erfitt að sjá hvers vegna nauðsynlegt er að gera þær breytingar sem lagðar eru til </w:t>
      </w:r>
      <w:r w:rsidR="00D73D4D">
        <w:rPr>
          <w:lang w:val="is-IS"/>
        </w:rPr>
        <w:t xml:space="preserve">nú </w:t>
      </w:r>
      <w:r w:rsidR="00843DEC">
        <w:rPr>
          <w:lang w:val="is-IS"/>
        </w:rPr>
        <w:t>sem fela í sér</w:t>
      </w:r>
      <w:r w:rsidR="00C94197">
        <w:rPr>
          <w:lang w:val="is-IS"/>
        </w:rPr>
        <w:t xml:space="preserve"> niðurfellingu faggilding</w:t>
      </w:r>
      <w:r w:rsidR="00D73D4D">
        <w:rPr>
          <w:lang w:val="is-IS"/>
        </w:rPr>
        <w:t>ar</w:t>
      </w:r>
      <w:r w:rsidR="00C94197">
        <w:rPr>
          <w:lang w:val="is-IS"/>
        </w:rPr>
        <w:t>.</w:t>
      </w:r>
    </w:p>
    <w:p w14:paraId="4A453716" w14:textId="5C5F1D02" w:rsidR="006E4DB6" w:rsidRDefault="006E4DB6" w:rsidP="00E846BC">
      <w:pPr>
        <w:rPr>
          <w:lang w:val="is-IS"/>
        </w:rPr>
      </w:pPr>
    </w:p>
    <w:p w14:paraId="47E8C3A5" w14:textId="0A26670B" w:rsidR="006E4DB6" w:rsidRDefault="006E4DB6" w:rsidP="00E846BC">
      <w:pPr>
        <w:rPr>
          <w:lang w:val="is-IS"/>
        </w:rPr>
      </w:pPr>
      <w:r>
        <w:rPr>
          <w:lang w:val="is-IS"/>
        </w:rPr>
        <w:t>Reykjavík 14.0520</w:t>
      </w:r>
    </w:p>
    <w:p w14:paraId="7E4BB6C2" w14:textId="390D99D9" w:rsidR="006E4DB6" w:rsidRDefault="006E4DB6" w:rsidP="00E846BC">
      <w:pPr>
        <w:rPr>
          <w:lang w:val="is-IS"/>
        </w:rPr>
      </w:pPr>
      <w:r>
        <w:rPr>
          <w:lang w:val="is-IS"/>
        </w:rPr>
        <w:t>Ágúst Jónsson</w:t>
      </w:r>
    </w:p>
    <w:p w14:paraId="59D3DEFD" w14:textId="661EB9C1" w:rsidR="006E4DB6" w:rsidRDefault="006E4DB6" w:rsidP="00E846BC">
      <w:pPr>
        <w:rPr>
          <w:lang w:val="is-IS"/>
        </w:rPr>
      </w:pPr>
      <w:r>
        <w:rPr>
          <w:lang w:val="is-IS"/>
        </w:rPr>
        <w:t>Formaður F</w:t>
      </w:r>
      <w:r w:rsidR="00843DEC">
        <w:rPr>
          <w:lang w:val="is-IS"/>
        </w:rPr>
        <w:t>a</w:t>
      </w:r>
      <w:r>
        <w:rPr>
          <w:lang w:val="is-IS"/>
        </w:rPr>
        <w:t>ggildingarráðs</w:t>
      </w:r>
    </w:p>
    <w:sectPr w:rsidR="006E4DB6" w:rsidSect="004715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1A3F" w14:textId="77777777" w:rsidR="00F50DB5" w:rsidRDefault="00F50DB5" w:rsidP="00D73D4D">
      <w:pPr>
        <w:spacing w:after="0" w:line="240" w:lineRule="auto"/>
      </w:pPr>
      <w:r>
        <w:separator/>
      </w:r>
    </w:p>
  </w:endnote>
  <w:endnote w:type="continuationSeparator" w:id="0">
    <w:p w14:paraId="79885B80" w14:textId="77777777" w:rsidR="00F50DB5" w:rsidRDefault="00F50DB5" w:rsidP="00D7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391081"/>
      <w:docPartObj>
        <w:docPartGallery w:val="Page Numbers (Bottom of Page)"/>
        <w:docPartUnique/>
      </w:docPartObj>
    </w:sdtPr>
    <w:sdtEndPr>
      <w:rPr>
        <w:noProof/>
      </w:rPr>
    </w:sdtEndPr>
    <w:sdtContent>
      <w:p w14:paraId="61C500FC" w14:textId="345A120F" w:rsidR="00D73D4D" w:rsidRDefault="00D73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2C730" w14:textId="77777777" w:rsidR="00D73D4D" w:rsidRDefault="00D7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17087" w14:textId="77777777" w:rsidR="00F50DB5" w:rsidRDefault="00F50DB5" w:rsidP="00D73D4D">
      <w:pPr>
        <w:spacing w:after="0" w:line="240" w:lineRule="auto"/>
      </w:pPr>
      <w:r>
        <w:separator/>
      </w:r>
    </w:p>
  </w:footnote>
  <w:footnote w:type="continuationSeparator" w:id="0">
    <w:p w14:paraId="086BBE6B" w14:textId="77777777" w:rsidR="00F50DB5" w:rsidRDefault="00F50DB5" w:rsidP="00D73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6173"/>
    <w:multiLevelType w:val="multilevel"/>
    <w:tmpl w:val="9374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61A1D"/>
    <w:multiLevelType w:val="hybridMultilevel"/>
    <w:tmpl w:val="B6F0CB1C"/>
    <w:lvl w:ilvl="0" w:tplc="47DC15C0">
      <w:numFmt w:val="bullet"/>
      <w:lvlText w:val="•"/>
      <w:lvlJc w:val="left"/>
      <w:pPr>
        <w:ind w:left="1068" w:hanging="708"/>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6EDC3A21"/>
    <w:multiLevelType w:val="multilevel"/>
    <w:tmpl w:val="92F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40819"/>
    <w:multiLevelType w:val="multilevel"/>
    <w:tmpl w:val="9BBA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65DAD"/>
    <w:multiLevelType w:val="hybridMultilevel"/>
    <w:tmpl w:val="2594FB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edikt S. Benediktsson">
    <w15:presenceInfo w15:providerId="AD" w15:userId="S::benedikts@BORGARTUN35.IS::0a31fdb2-bc2f-4e25-b623-89f59ea28227"/>
  </w15:person>
  <w15:person w15:author="Agust Jonsson">
    <w15:presenceInfo w15:providerId="None" w15:userId="Agust Jon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E6"/>
    <w:rsid w:val="00025458"/>
    <w:rsid w:val="00052FA5"/>
    <w:rsid w:val="000C3A82"/>
    <w:rsid w:val="00103143"/>
    <w:rsid w:val="001877EB"/>
    <w:rsid w:val="00195D35"/>
    <w:rsid w:val="001B16D9"/>
    <w:rsid w:val="001B5F8C"/>
    <w:rsid w:val="0020114F"/>
    <w:rsid w:val="002278FF"/>
    <w:rsid w:val="002736A0"/>
    <w:rsid w:val="00283091"/>
    <w:rsid w:val="00346948"/>
    <w:rsid w:val="00360004"/>
    <w:rsid w:val="003666F6"/>
    <w:rsid w:val="00401624"/>
    <w:rsid w:val="0045530A"/>
    <w:rsid w:val="004715EF"/>
    <w:rsid w:val="005436DE"/>
    <w:rsid w:val="005847C2"/>
    <w:rsid w:val="00594340"/>
    <w:rsid w:val="005E4497"/>
    <w:rsid w:val="00612ADB"/>
    <w:rsid w:val="00696466"/>
    <w:rsid w:val="006A6C96"/>
    <w:rsid w:val="006B61C1"/>
    <w:rsid w:val="006E017F"/>
    <w:rsid w:val="006E4DB6"/>
    <w:rsid w:val="007443CC"/>
    <w:rsid w:val="00761B7B"/>
    <w:rsid w:val="00777925"/>
    <w:rsid w:val="007A081F"/>
    <w:rsid w:val="007E7E96"/>
    <w:rsid w:val="007F61E8"/>
    <w:rsid w:val="008266DF"/>
    <w:rsid w:val="00843DEC"/>
    <w:rsid w:val="00931ABF"/>
    <w:rsid w:val="00993A95"/>
    <w:rsid w:val="009B3C6E"/>
    <w:rsid w:val="00A518E2"/>
    <w:rsid w:val="00A722E7"/>
    <w:rsid w:val="00AE6B8E"/>
    <w:rsid w:val="00B17A57"/>
    <w:rsid w:val="00B61E10"/>
    <w:rsid w:val="00B94EB4"/>
    <w:rsid w:val="00BB1DD2"/>
    <w:rsid w:val="00BC1F65"/>
    <w:rsid w:val="00C248EB"/>
    <w:rsid w:val="00C7710D"/>
    <w:rsid w:val="00C94197"/>
    <w:rsid w:val="00D37422"/>
    <w:rsid w:val="00D73D4D"/>
    <w:rsid w:val="00D752A2"/>
    <w:rsid w:val="00DA05DE"/>
    <w:rsid w:val="00DF3651"/>
    <w:rsid w:val="00E27ED4"/>
    <w:rsid w:val="00E62FE6"/>
    <w:rsid w:val="00E846BC"/>
    <w:rsid w:val="00EB72D1"/>
    <w:rsid w:val="00EF6EAD"/>
    <w:rsid w:val="00F14A05"/>
    <w:rsid w:val="00F44108"/>
    <w:rsid w:val="00F50DB5"/>
    <w:rsid w:val="00F60528"/>
    <w:rsid w:val="00FD0AB4"/>
    <w:rsid w:val="00FD610A"/>
    <w:rsid w:val="00FD72C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9950"/>
  <w15:chartTrackingRefBased/>
  <w15:docId w15:val="{2D27A8A8-41D3-4BBF-BFD8-7EB62AE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BC"/>
    <w:pPr>
      <w:ind w:left="720"/>
      <w:contextualSpacing/>
    </w:pPr>
  </w:style>
  <w:style w:type="paragraph" w:styleId="BalloonText">
    <w:name w:val="Balloon Text"/>
    <w:basedOn w:val="Normal"/>
    <w:link w:val="BalloonTextChar"/>
    <w:uiPriority w:val="99"/>
    <w:semiHidden/>
    <w:unhideWhenUsed/>
    <w:rsid w:val="00DA0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DE"/>
    <w:rPr>
      <w:rFonts w:ascii="Segoe UI" w:hAnsi="Segoe UI" w:cs="Segoe UI"/>
      <w:sz w:val="18"/>
      <w:szCs w:val="18"/>
      <w:lang w:val="en-GB"/>
    </w:rPr>
  </w:style>
  <w:style w:type="paragraph" w:styleId="NoSpacing">
    <w:name w:val="No Spacing"/>
    <w:uiPriority w:val="1"/>
    <w:qFormat/>
    <w:rsid w:val="00C94197"/>
    <w:pPr>
      <w:spacing w:after="0" w:line="240" w:lineRule="auto"/>
    </w:pPr>
    <w:rPr>
      <w:lang w:val="en-GB"/>
    </w:rPr>
  </w:style>
  <w:style w:type="paragraph" w:styleId="Header">
    <w:name w:val="header"/>
    <w:basedOn w:val="Normal"/>
    <w:link w:val="HeaderChar"/>
    <w:uiPriority w:val="99"/>
    <w:unhideWhenUsed/>
    <w:rsid w:val="00D73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D4D"/>
    <w:rPr>
      <w:lang w:val="en-GB"/>
    </w:rPr>
  </w:style>
  <w:style w:type="paragraph" w:styleId="Footer">
    <w:name w:val="footer"/>
    <w:basedOn w:val="Normal"/>
    <w:link w:val="FooterChar"/>
    <w:uiPriority w:val="99"/>
    <w:unhideWhenUsed/>
    <w:rsid w:val="00D73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3D4D"/>
    <w:rPr>
      <w:lang w:val="en-GB"/>
    </w:rPr>
  </w:style>
  <w:style w:type="character" w:styleId="CommentReference">
    <w:name w:val="annotation reference"/>
    <w:basedOn w:val="DefaultParagraphFont"/>
    <w:uiPriority w:val="99"/>
    <w:semiHidden/>
    <w:unhideWhenUsed/>
    <w:rsid w:val="001B16D9"/>
    <w:rPr>
      <w:sz w:val="16"/>
      <w:szCs w:val="16"/>
    </w:rPr>
  </w:style>
  <w:style w:type="paragraph" w:styleId="CommentText">
    <w:name w:val="annotation text"/>
    <w:basedOn w:val="Normal"/>
    <w:link w:val="CommentTextChar"/>
    <w:uiPriority w:val="99"/>
    <w:semiHidden/>
    <w:unhideWhenUsed/>
    <w:rsid w:val="001B16D9"/>
    <w:pPr>
      <w:spacing w:line="240" w:lineRule="auto"/>
    </w:pPr>
    <w:rPr>
      <w:sz w:val="20"/>
      <w:szCs w:val="20"/>
    </w:rPr>
  </w:style>
  <w:style w:type="character" w:customStyle="1" w:styleId="CommentTextChar">
    <w:name w:val="Comment Text Char"/>
    <w:basedOn w:val="DefaultParagraphFont"/>
    <w:link w:val="CommentText"/>
    <w:uiPriority w:val="99"/>
    <w:semiHidden/>
    <w:rsid w:val="001B16D9"/>
    <w:rPr>
      <w:sz w:val="20"/>
      <w:szCs w:val="20"/>
      <w:lang w:val="en-GB"/>
    </w:rPr>
  </w:style>
  <w:style w:type="paragraph" w:styleId="CommentSubject">
    <w:name w:val="annotation subject"/>
    <w:basedOn w:val="CommentText"/>
    <w:next w:val="CommentText"/>
    <w:link w:val="CommentSubjectChar"/>
    <w:uiPriority w:val="99"/>
    <w:semiHidden/>
    <w:unhideWhenUsed/>
    <w:rsid w:val="001B16D9"/>
    <w:rPr>
      <w:b/>
      <w:bCs/>
    </w:rPr>
  </w:style>
  <w:style w:type="character" w:customStyle="1" w:styleId="CommentSubjectChar">
    <w:name w:val="Comment Subject Char"/>
    <w:basedOn w:val="CommentTextChar"/>
    <w:link w:val="CommentSubject"/>
    <w:uiPriority w:val="99"/>
    <w:semiHidden/>
    <w:rsid w:val="001B16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74996">
      <w:bodyDiv w:val="1"/>
      <w:marLeft w:val="0"/>
      <w:marRight w:val="0"/>
      <w:marTop w:val="0"/>
      <w:marBottom w:val="0"/>
      <w:divBdr>
        <w:top w:val="none" w:sz="0" w:space="0" w:color="auto"/>
        <w:left w:val="none" w:sz="0" w:space="0" w:color="auto"/>
        <w:bottom w:val="none" w:sz="0" w:space="0" w:color="auto"/>
        <w:right w:val="none" w:sz="0" w:space="0" w:color="auto"/>
      </w:divBdr>
      <w:divsChild>
        <w:div w:id="810100598">
          <w:marLeft w:val="0"/>
          <w:marRight w:val="0"/>
          <w:marTop w:val="0"/>
          <w:marBottom w:val="0"/>
          <w:divBdr>
            <w:top w:val="none" w:sz="0" w:space="0" w:color="auto"/>
            <w:left w:val="none" w:sz="0" w:space="0" w:color="auto"/>
            <w:bottom w:val="none" w:sz="0" w:space="0" w:color="auto"/>
            <w:right w:val="none" w:sz="0" w:space="0" w:color="auto"/>
          </w:divBdr>
          <w:divsChild>
            <w:div w:id="1072191368">
              <w:marLeft w:val="0"/>
              <w:marRight w:val="0"/>
              <w:marTop w:val="0"/>
              <w:marBottom w:val="0"/>
              <w:divBdr>
                <w:top w:val="none" w:sz="0" w:space="0" w:color="auto"/>
                <w:left w:val="none" w:sz="0" w:space="0" w:color="auto"/>
                <w:bottom w:val="none" w:sz="0" w:space="0" w:color="auto"/>
                <w:right w:val="none" w:sz="0" w:space="0" w:color="auto"/>
              </w:divBdr>
              <w:divsChild>
                <w:div w:id="17591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4245">
          <w:marLeft w:val="0"/>
          <w:marRight w:val="0"/>
          <w:marTop w:val="0"/>
          <w:marBottom w:val="300"/>
          <w:divBdr>
            <w:top w:val="none" w:sz="0" w:space="0" w:color="auto"/>
            <w:left w:val="none" w:sz="0" w:space="0" w:color="auto"/>
            <w:bottom w:val="none" w:sz="0" w:space="0" w:color="auto"/>
            <w:right w:val="none" w:sz="0" w:space="0" w:color="auto"/>
          </w:divBdr>
          <w:divsChild>
            <w:div w:id="954629398">
              <w:marLeft w:val="0"/>
              <w:marRight w:val="0"/>
              <w:marTop w:val="0"/>
              <w:marBottom w:val="0"/>
              <w:divBdr>
                <w:top w:val="none" w:sz="0" w:space="0" w:color="auto"/>
                <w:left w:val="none" w:sz="0" w:space="0" w:color="auto"/>
                <w:bottom w:val="none" w:sz="0" w:space="0" w:color="auto"/>
                <w:right w:val="none" w:sz="0" w:space="0" w:color="auto"/>
              </w:divBdr>
              <w:divsChild>
                <w:div w:id="15473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2793">
          <w:marLeft w:val="0"/>
          <w:marRight w:val="0"/>
          <w:marTop w:val="0"/>
          <w:marBottom w:val="0"/>
          <w:divBdr>
            <w:top w:val="none" w:sz="0" w:space="0" w:color="auto"/>
            <w:left w:val="none" w:sz="0" w:space="0" w:color="auto"/>
            <w:bottom w:val="none" w:sz="0" w:space="0" w:color="auto"/>
            <w:right w:val="none" w:sz="0" w:space="0" w:color="auto"/>
          </w:divBdr>
          <w:divsChild>
            <w:div w:id="1091394191">
              <w:marLeft w:val="0"/>
              <w:marRight w:val="0"/>
              <w:marTop w:val="0"/>
              <w:marBottom w:val="0"/>
              <w:divBdr>
                <w:top w:val="none" w:sz="0" w:space="0" w:color="auto"/>
                <w:left w:val="none" w:sz="0" w:space="0" w:color="auto"/>
                <w:bottom w:val="none" w:sz="0" w:space="0" w:color="auto"/>
                <w:right w:val="none" w:sz="0" w:space="0" w:color="auto"/>
              </w:divBdr>
              <w:divsChild>
                <w:div w:id="14531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0740">
          <w:marLeft w:val="0"/>
          <w:marRight w:val="0"/>
          <w:marTop w:val="0"/>
          <w:marBottom w:val="300"/>
          <w:divBdr>
            <w:top w:val="none" w:sz="0" w:space="0" w:color="auto"/>
            <w:left w:val="none" w:sz="0" w:space="0" w:color="auto"/>
            <w:bottom w:val="none" w:sz="0" w:space="0" w:color="auto"/>
            <w:right w:val="none" w:sz="0" w:space="0" w:color="auto"/>
          </w:divBdr>
          <w:divsChild>
            <w:div w:id="1560550627">
              <w:marLeft w:val="0"/>
              <w:marRight w:val="0"/>
              <w:marTop w:val="0"/>
              <w:marBottom w:val="0"/>
              <w:divBdr>
                <w:top w:val="none" w:sz="0" w:space="0" w:color="auto"/>
                <w:left w:val="none" w:sz="0" w:space="0" w:color="auto"/>
                <w:bottom w:val="none" w:sz="0" w:space="0" w:color="auto"/>
                <w:right w:val="none" w:sz="0" w:space="0" w:color="auto"/>
              </w:divBdr>
              <w:divsChild>
                <w:div w:id="1722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4360">
          <w:marLeft w:val="0"/>
          <w:marRight w:val="0"/>
          <w:marTop w:val="0"/>
          <w:marBottom w:val="0"/>
          <w:divBdr>
            <w:top w:val="none" w:sz="0" w:space="0" w:color="auto"/>
            <w:left w:val="none" w:sz="0" w:space="0" w:color="auto"/>
            <w:bottom w:val="none" w:sz="0" w:space="0" w:color="auto"/>
            <w:right w:val="none" w:sz="0" w:space="0" w:color="auto"/>
          </w:divBdr>
          <w:divsChild>
            <w:div w:id="1452437198">
              <w:marLeft w:val="0"/>
              <w:marRight w:val="0"/>
              <w:marTop w:val="0"/>
              <w:marBottom w:val="0"/>
              <w:divBdr>
                <w:top w:val="none" w:sz="0" w:space="0" w:color="auto"/>
                <w:left w:val="none" w:sz="0" w:space="0" w:color="auto"/>
                <w:bottom w:val="none" w:sz="0" w:space="0" w:color="auto"/>
                <w:right w:val="none" w:sz="0" w:space="0" w:color="auto"/>
              </w:divBdr>
              <w:divsChild>
                <w:div w:id="4493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6656">
          <w:marLeft w:val="0"/>
          <w:marRight w:val="0"/>
          <w:marTop w:val="0"/>
          <w:marBottom w:val="300"/>
          <w:divBdr>
            <w:top w:val="none" w:sz="0" w:space="0" w:color="auto"/>
            <w:left w:val="none" w:sz="0" w:space="0" w:color="auto"/>
            <w:bottom w:val="none" w:sz="0" w:space="0" w:color="auto"/>
            <w:right w:val="none" w:sz="0" w:space="0" w:color="auto"/>
          </w:divBdr>
          <w:divsChild>
            <w:div w:id="2044288004">
              <w:marLeft w:val="0"/>
              <w:marRight w:val="0"/>
              <w:marTop w:val="0"/>
              <w:marBottom w:val="0"/>
              <w:divBdr>
                <w:top w:val="none" w:sz="0" w:space="0" w:color="auto"/>
                <w:left w:val="none" w:sz="0" w:space="0" w:color="auto"/>
                <w:bottom w:val="none" w:sz="0" w:space="0" w:color="auto"/>
                <w:right w:val="none" w:sz="0" w:space="0" w:color="auto"/>
              </w:divBdr>
              <w:divsChild>
                <w:div w:id="1976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BE678AEE6C24791F3F37E92781133" ma:contentTypeVersion="13" ma:contentTypeDescription="Create a new document." ma:contentTypeScope="" ma:versionID="396759c7b649a8583a3028c2834f6589">
  <xsd:schema xmlns:xsd="http://www.w3.org/2001/XMLSchema" xmlns:xs="http://www.w3.org/2001/XMLSchema" xmlns:p="http://schemas.microsoft.com/office/2006/metadata/properties" xmlns:ns3="2d377839-cd87-436c-965a-2fffd2fcae86" xmlns:ns4="66c030f3-8e15-4db6-bc95-cd64e8fcb41a" targetNamespace="http://schemas.microsoft.com/office/2006/metadata/properties" ma:root="true" ma:fieldsID="aa3657e7400b80596ee8248d7675cf07" ns3:_="" ns4:_="">
    <xsd:import namespace="2d377839-cd87-436c-965a-2fffd2fcae86"/>
    <xsd:import namespace="66c030f3-8e15-4db6-bc95-cd64e8fcb4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7839-cd87-436c-965a-2fffd2fca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030f3-8e15-4db6-bc95-cd64e8fcb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D6934-34D2-488D-AC83-5862F7262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7839-cd87-436c-965a-2fffd2fcae86"/>
    <ds:schemaRef ds:uri="66c030f3-8e15-4db6-bc95-cd64e8fc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60036-2625-413E-9EB5-5831CCE18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74052-E620-4F86-9B0C-9C762473B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 Jonsson</dc:creator>
  <cp:keywords/>
  <dc:description/>
  <cp:lastModifiedBy>Agust Jonsson</cp:lastModifiedBy>
  <cp:revision>3</cp:revision>
  <dcterms:created xsi:type="dcterms:W3CDTF">2020-05-14T17:05:00Z</dcterms:created>
  <dcterms:modified xsi:type="dcterms:W3CDTF">2020-05-14T17:08:00Z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0x0101001A6BE678AEE6C24791F3F37E92781133</vt:lpwstr>
  </property>
</Properties>
</file>