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07A3E63" w:rsidR="00957C28" w:rsidRDefault="00722100" w:rsidP="39AD9E92">
      <w:pPr>
        <w:rPr>
          <w:rFonts w:eastAsiaTheme="minorEastAsia"/>
          <w:b/>
          <w:bCs/>
        </w:rPr>
      </w:pPr>
      <w:r>
        <w:t xml:space="preserve">Athugasemdir </w:t>
      </w:r>
      <w:r w:rsidR="00E85E45">
        <w:t>frá sjúkraþjálfararáði R</w:t>
      </w:r>
      <w:r w:rsidR="00B93C52">
        <w:t>e</w:t>
      </w:r>
      <w:r w:rsidR="00E85E45">
        <w:t>ykjalundar</w:t>
      </w:r>
      <w:r w:rsidR="00B93C52">
        <w:t>:</w:t>
      </w:r>
    </w:p>
    <w:p w14:paraId="31F1BAF3" w14:textId="21AD821A" w:rsidR="50F43D18" w:rsidRDefault="50F43D18" w:rsidP="39AD9E92"/>
    <w:p w14:paraId="0365935A" w14:textId="14A8AC09" w:rsidR="562CEFB4" w:rsidRDefault="562CEFB4" w:rsidP="39AD9E92">
      <w:pPr>
        <w:rPr>
          <w:rFonts w:eastAsiaTheme="minorEastAsia"/>
        </w:rPr>
      </w:pPr>
      <w:r>
        <w:t xml:space="preserve">Athugasemdir við tillögur að endurhæfingarstefnu frá apríl 2020; </w:t>
      </w:r>
      <w:hyperlink r:id="rId8">
        <w:r w:rsidRPr="39AD9E92">
          <w:rPr>
            <w:rStyle w:val="Hyperlink"/>
          </w:rPr>
          <w:t>hrn@hrn.is</w:t>
        </w:r>
      </w:hyperlink>
    </w:p>
    <w:p w14:paraId="181487AD" w14:textId="16F20788" w:rsidR="50F43D18" w:rsidRDefault="50F43D18" w:rsidP="39AD9E92"/>
    <w:p w14:paraId="2FCE389C" w14:textId="2C12C488" w:rsidR="28B137CF" w:rsidRDefault="009D6EB4" w:rsidP="39AD9E92">
      <w:pPr>
        <w:rPr>
          <w:rFonts w:eastAsiaTheme="minorEastAsia"/>
        </w:rPr>
      </w:pPr>
      <w:r>
        <w:t>Þ</w:t>
      </w:r>
      <w:r w:rsidR="00037B64">
        <w:t>a</w:t>
      </w:r>
      <w:r>
        <w:t>ð er á</w:t>
      </w:r>
      <w:r w:rsidR="28B137CF">
        <w:t>nægjulegt að fá í hendur metnaðarfullar tillögur að endurhæfingarstefnu</w:t>
      </w:r>
      <w:r w:rsidR="6E6B998E">
        <w:t xml:space="preserve"> með góðri stöðu samantekt og aðgerðaráætlun.  </w:t>
      </w:r>
      <w:r w:rsidR="72C26424">
        <w:t xml:space="preserve">Greinilegt að höfundar hafa kynnt sér efnið vel og </w:t>
      </w:r>
      <w:r w:rsidR="2E07BE35">
        <w:t xml:space="preserve">og reynt á þessum stutta tíma að tæpa á því flesta er viðkemur málaflokkinn.  Að sjálfsögðu </w:t>
      </w:r>
      <w:r w:rsidR="14F0FBF3">
        <w:t xml:space="preserve">er ekki hægt að fara ofan í kjölinn á allri endurhæfingu landsins en góð byrjun á heildrænni </w:t>
      </w:r>
      <w:r w:rsidR="568677F7">
        <w:t>nálgun</w:t>
      </w:r>
      <w:r w:rsidR="14F0FBF3">
        <w:t xml:space="preserve"> endurhæfingar</w:t>
      </w:r>
      <w:r w:rsidR="0E73653B">
        <w:t xml:space="preserve"> á Íslandi.</w:t>
      </w:r>
    </w:p>
    <w:p w14:paraId="2834ACE9" w14:textId="7F2173CD" w:rsidR="35D96DF3" w:rsidRDefault="35D96DF3" w:rsidP="39AD9E92"/>
    <w:p w14:paraId="391AA7A9" w14:textId="6E40DD62" w:rsidR="35D96DF3" w:rsidRDefault="4257AF6A" w:rsidP="39AD9E92">
      <w:pPr>
        <w:rPr>
          <w:rFonts w:eastAsiaTheme="minorEastAsia"/>
        </w:rPr>
      </w:pPr>
      <w:r>
        <w:t>Það sem ber helst að nefna</w:t>
      </w:r>
      <w:r w:rsidR="7CCE2142">
        <w:t xml:space="preserve"> úr skjalinu</w:t>
      </w:r>
      <w:r>
        <w:t>:</w:t>
      </w:r>
    </w:p>
    <w:p w14:paraId="254E21DF" w14:textId="04DF416E" w:rsidR="35D96DF3" w:rsidRDefault="35B98083" w:rsidP="39AD9E92">
      <w:pPr>
        <w:rPr>
          <w:rFonts w:eastAsiaTheme="minorEastAsia"/>
        </w:rPr>
      </w:pPr>
      <w:r w:rsidRPr="39AD9E92">
        <w:t>1.</w:t>
      </w:r>
      <w:r w:rsidR="73B49943" w:rsidRPr="39AD9E92">
        <w:t>Mikil framför að stefnt sé að því að skipa e</w:t>
      </w:r>
      <w:r w:rsidR="061AFF2C" w:rsidRPr="39AD9E92">
        <w:t>ndurhæfingarteymi í heilsugæslu í öllum heilbrigðisumdæmum.</w:t>
      </w:r>
      <w:r w:rsidR="7984BD4F" w:rsidRPr="39AD9E92">
        <w:t xml:space="preserve"> </w:t>
      </w:r>
      <w:r w:rsidR="14B03183" w:rsidRPr="39AD9E92">
        <w:t>Draumastaða að það v</w:t>
      </w:r>
      <w:r w:rsidR="7984BD4F" w:rsidRPr="39AD9E92">
        <w:t>æri þá fyrsta viðkoma allra skjólstæðinga í endurhæfingarþörf.</w:t>
      </w:r>
      <w:r w:rsidR="6545257C" w:rsidRPr="39AD9E92">
        <w:t xml:space="preserve"> </w:t>
      </w:r>
      <w:r w:rsidR="21BCDAC5" w:rsidRPr="39AD9E92">
        <w:t xml:space="preserve"> Þarf þá etv að fjölga fljótlega endurhæfingarteymum</w:t>
      </w:r>
      <w:r w:rsidR="6B30286E" w:rsidRPr="39AD9E92">
        <w:t xml:space="preserve"> í heilsugæslu</w:t>
      </w:r>
      <w:r w:rsidR="21BCDAC5" w:rsidRPr="39AD9E92">
        <w:t xml:space="preserve">, sérstaklega á höfuðborgarsvæðinu.  </w:t>
      </w:r>
      <w:r w:rsidR="6545257C" w:rsidRPr="39AD9E92">
        <w:t xml:space="preserve"> </w:t>
      </w:r>
      <w:r w:rsidR="7EC749B2" w:rsidRPr="39AD9E92">
        <w:t>Utanumhald fyrir og eftir endurhæfingu.</w:t>
      </w:r>
      <w:r w:rsidR="51B7A1CC" w:rsidRPr="39AD9E92">
        <w:t xml:space="preserve">  Eftirfylgni.</w:t>
      </w:r>
      <w:r w:rsidR="7EC749B2" w:rsidRPr="39AD9E92">
        <w:t xml:space="preserve">  Gæta að því að teymið sé þverfaglegt </w:t>
      </w:r>
      <w:r w:rsidR="033F6B62" w:rsidRPr="39AD9E92">
        <w:t>og hefi reynslu og menntun í endurhæfingu.</w:t>
      </w:r>
      <w:r w:rsidR="7A9A348C" w:rsidRPr="39AD9E92">
        <w:t xml:space="preserve">  Væri kostur ef </w:t>
      </w:r>
      <w:r w:rsidR="4D0FB247" w:rsidRPr="39AD9E92">
        <w:t xml:space="preserve">utanumhald </w:t>
      </w:r>
      <w:r w:rsidR="7A9A348C" w:rsidRPr="39AD9E92">
        <w:t>sameiginleg</w:t>
      </w:r>
      <w:r w:rsidR="5D34BB50" w:rsidRPr="39AD9E92">
        <w:t xml:space="preserve">s </w:t>
      </w:r>
      <w:r w:rsidR="7A9A348C" w:rsidRPr="39AD9E92">
        <w:t>biðlist</w:t>
      </w:r>
      <w:r w:rsidR="164DF8FC" w:rsidRPr="39AD9E92">
        <w:t xml:space="preserve">a fyrir endurhæfingu væri í heilsugæslu.  Við sem sinnum endurhæfingu </w:t>
      </w:r>
      <w:r w:rsidR="30818CAF" w:rsidRPr="39AD9E92">
        <w:t>h</w:t>
      </w:r>
      <w:r w:rsidR="164DF8FC" w:rsidRPr="39AD9E92">
        <w:t>öfum</w:t>
      </w:r>
      <w:r w:rsidR="0034770C">
        <w:t xml:space="preserve"> </w:t>
      </w:r>
      <w:r w:rsidR="3D1FB8B4" w:rsidRPr="39AD9E92">
        <w:t xml:space="preserve">oft </w:t>
      </w:r>
      <w:r w:rsidR="164DF8FC" w:rsidRPr="39AD9E92">
        <w:t>rekið okkur á að skjólstæðingar eru á mörgum biðlistum eftir endurhæfingarúrræði</w:t>
      </w:r>
      <w:r w:rsidR="508BDEBE" w:rsidRPr="39AD9E92">
        <w:t>.  Sóun á vinnu og á hæglega að vera hægt að koma í veg fyrir með skipulagi.</w:t>
      </w:r>
    </w:p>
    <w:p w14:paraId="784CA018" w14:textId="1A9E9718" w:rsidR="2C2BCC0E" w:rsidRDefault="2C2BCC0E" w:rsidP="39AD9E92"/>
    <w:p w14:paraId="73DFB541" w14:textId="4F94FDB2" w:rsidR="35D96DF3" w:rsidRDefault="665AF2C2" w:rsidP="39AD9E92">
      <w:pPr>
        <w:rPr>
          <w:rFonts w:eastAsiaTheme="minorEastAsia"/>
        </w:rPr>
      </w:pPr>
      <w:r w:rsidRPr="39AD9E92">
        <w:t>2.</w:t>
      </w:r>
      <w:r w:rsidR="0D519EF5" w:rsidRPr="39AD9E92">
        <w:t>Varðandi það að k</w:t>
      </w:r>
      <w:r w:rsidR="2AC216C0" w:rsidRPr="39AD9E92">
        <w:t>annaðar verði leiðir til að sameina rekstur Reykjalundar og Grensásdeildar Landspítala undir eina stjórn.</w:t>
      </w:r>
      <w:r w:rsidR="72B9F1C1" w:rsidRPr="39AD9E92">
        <w:t xml:space="preserve">  Reykjalundur </w:t>
      </w:r>
      <w:r w:rsidR="570B3687" w:rsidRPr="39AD9E92">
        <w:t xml:space="preserve">er nú þegar </w:t>
      </w:r>
      <w:r w:rsidR="72B9F1C1" w:rsidRPr="39AD9E92">
        <w:t>að sinna skjólstæðingum sem hafa verið á Landspítala</w:t>
      </w:r>
      <w:r w:rsidR="4FA5C1FF" w:rsidRPr="39AD9E92">
        <w:t xml:space="preserve"> og hefur verið gerður samningur um það</w:t>
      </w:r>
      <w:r w:rsidR="72B9F1C1" w:rsidRPr="39AD9E92">
        <w:t>.</w:t>
      </w:r>
      <w:r w:rsidR="0D543CD7" w:rsidRPr="39AD9E92">
        <w:t xml:space="preserve">  </w:t>
      </w:r>
      <w:r w:rsidR="2A7F9FFD" w:rsidRPr="39AD9E92">
        <w:t>Mjög l</w:t>
      </w:r>
      <w:r w:rsidR="0D543CD7" w:rsidRPr="39AD9E92">
        <w:t xml:space="preserve">öng hefð </w:t>
      </w:r>
      <w:r w:rsidR="403B9CD5" w:rsidRPr="39AD9E92">
        <w:t xml:space="preserve">er fyrir því </w:t>
      </w:r>
      <w:r w:rsidR="0D543CD7" w:rsidRPr="39AD9E92">
        <w:t>að skjólstæðingar sem hafa verið í ákveðinni meðferð á L</w:t>
      </w:r>
      <w:r w:rsidR="7B8B8EAF" w:rsidRPr="39AD9E92">
        <w:t>andspítala</w:t>
      </w:r>
      <w:r w:rsidR="0D543CD7" w:rsidRPr="39AD9E92">
        <w:t xml:space="preserve"> komi síðar á Reykjalund</w:t>
      </w:r>
      <w:r w:rsidR="345F7C4E" w:rsidRPr="39AD9E92">
        <w:t xml:space="preserve"> til endurhæfingar</w:t>
      </w:r>
      <w:r w:rsidR="0D543CD7" w:rsidRPr="39AD9E92">
        <w:t xml:space="preserve"> og má þar nefna t.d. hjartaskurðsjúklinga.</w:t>
      </w:r>
      <w:r w:rsidR="72B9F1C1" w:rsidRPr="39AD9E92">
        <w:t xml:space="preserve"> </w:t>
      </w:r>
      <w:r w:rsidR="52B120C7" w:rsidRPr="39AD9E92">
        <w:t xml:space="preserve"> Sjáum ekki þörf á því </w:t>
      </w:r>
      <w:r w:rsidR="4D4AE4C8" w:rsidRPr="39AD9E92">
        <w:t xml:space="preserve">sem stendur </w:t>
      </w:r>
      <w:r w:rsidR="52B120C7" w:rsidRPr="39AD9E92">
        <w:t>að það verði samein</w:t>
      </w:r>
      <w:r w:rsidR="65F63A72" w:rsidRPr="39AD9E92">
        <w:t>aður rekstur</w:t>
      </w:r>
      <w:r w:rsidR="72B9F1C1" w:rsidRPr="39AD9E92">
        <w:t xml:space="preserve"> Reykjalund</w:t>
      </w:r>
      <w:r w:rsidR="11C5E4B8" w:rsidRPr="39AD9E92">
        <w:t>a</w:t>
      </w:r>
      <w:r w:rsidR="72B9F1C1" w:rsidRPr="39AD9E92">
        <w:t>r</w:t>
      </w:r>
      <w:r w:rsidR="407C8AF4" w:rsidRPr="39AD9E92">
        <w:t xml:space="preserve"> og Grensá</w:t>
      </w:r>
      <w:r w:rsidR="14621DC0" w:rsidRPr="39AD9E92">
        <w:t>s</w:t>
      </w:r>
      <w:r w:rsidR="474BDE72" w:rsidRPr="39AD9E92">
        <w:t>, alla vega þarf þá að vinna þessa útfærslu mun betur en fram kemur í skýrslunni.</w:t>
      </w:r>
      <w:r w:rsidR="407C8AF4" w:rsidRPr="39AD9E92">
        <w:t xml:space="preserve">  </w:t>
      </w:r>
      <w:r w:rsidR="1C941798" w:rsidRPr="39AD9E92">
        <w:t>Að efla samvinnu er annað og þar mætti etv b</w:t>
      </w:r>
      <w:r w:rsidR="59BB79D9" w:rsidRPr="39AD9E92">
        <w:t>æta í</w:t>
      </w:r>
      <w:r w:rsidR="1C941798" w:rsidRPr="39AD9E92">
        <w:t xml:space="preserve">. </w:t>
      </w:r>
      <w:r w:rsidR="00D04B45">
        <w:t xml:space="preserve"> </w:t>
      </w:r>
      <w:r w:rsidR="0049068C">
        <w:t>Ákveða hv</w:t>
      </w:r>
      <w:r w:rsidR="00BD04E8">
        <w:t xml:space="preserve">aða skjólstæðingar eigi að endurhæfast á </w:t>
      </w:r>
      <w:r w:rsidR="000B1061">
        <w:t xml:space="preserve">hvorum staðnum.  Í dag er oft sótt um endurhæfingu á báðum stöðum. </w:t>
      </w:r>
      <w:r w:rsidR="1C941798" w:rsidRPr="39AD9E92">
        <w:t xml:space="preserve"> </w:t>
      </w:r>
      <w:r w:rsidR="407C8AF4" w:rsidRPr="39AD9E92">
        <w:t>Endurhæfing Reykjalundar er með</w:t>
      </w:r>
      <w:r w:rsidR="14AFEEC0" w:rsidRPr="39AD9E92">
        <w:t xml:space="preserve"> aðra </w:t>
      </w:r>
      <w:r w:rsidR="407C8AF4" w:rsidRPr="39AD9E92">
        <w:t>sérþekkingu og byggir á föstum grunni með á</w:t>
      </w:r>
      <w:r w:rsidR="63C961A9" w:rsidRPr="39AD9E92">
        <w:t>tta sérhæfð teymi</w:t>
      </w:r>
      <w:r w:rsidR="703C76B6" w:rsidRPr="39AD9E92">
        <w:t xml:space="preserve"> auk sólarhringsdeildar. </w:t>
      </w:r>
      <w:r w:rsidR="30D4D47C" w:rsidRPr="39AD9E92">
        <w:t xml:space="preserve">  Það </w:t>
      </w:r>
      <w:r w:rsidR="15FD6813" w:rsidRPr="39AD9E92">
        <w:t>þyrfti þá að tryggja þá sérstöðu ef af sameiningu yrði.</w:t>
      </w:r>
    </w:p>
    <w:p w14:paraId="5732F34A" w14:textId="77777777" w:rsidR="00833E3C" w:rsidRDefault="00833E3C" w:rsidP="39AD9E92">
      <w:pPr>
        <w:rPr>
          <w:rFonts w:eastAsiaTheme="minorEastAsia"/>
        </w:rPr>
      </w:pPr>
    </w:p>
    <w:p w14:paraId="1B5FE806" w14:textId="5CC32247" w:rsidR="00833E3C" w:rsidRDefault="337A4883" w:rsidP="39AD9E92">
      <w:pPr>
        <w:rPr>
          <w:rFonts w:ascii="Calibri" w:eastAsia="Calibri" w:hAnsi="Calibri" w:cs="Calibri"/>
        </w:rPr>
      </w:pPr>
      <w:r w:rsidRPr="39AD9E92">
        <w:t>3.</w:t>
      </w:r>
      <w:r w:rsidR="00227A0C">
        <w:t xml:space="preserve"> </w:t>
      </w:r>
      <w:r w:rsidR="0F8E0177">
        <w:t>Fjórða</w:t>
      </w:r>
      <w:r w:rsidR="2104F495">
        <w:t xml:space="preserve"> aðgerðaráætlun skýrslunar </w:t>
      </w:r>
      <w:r w:rsidR="7AD337AE">
        <w:t>byggir á ICF-kerfi</w:t>
      </w:r>
      <w:r w:rsidR="70EEB091">
        <w:t xml:space="preserve">nu sem staðlað kerfi til að meta færni. </w:t>
      </w:r>
      <w:r w:rsidR="3DACE388">
        <w:t xml:space="preserve">Kerfið var þýtt </w:t>
      </w:r>
      <w:r w:rsidR="515D7E06">
        <w:t xml:space="preserve">úr ensku útgáfunni </w:t>
      </w:r>
      <w:r w:rsidR="3DACE388">
        <w:t>yfir á íslensku</w:t>
      </w:r>
      <w:r w:rsidR="02B61C2A">
        <w:t xml:space="preserve">, en íslenska þýðingin </w:t>
      </w:r>
      <w:r w:rsidR="5879C55B">
        <w:t>birt</w:t>
      </w:r>
      <w:r w:rsidR="171FE657">
        <w:t>ist fyrst árið</w:t>
      </w:r>
      <w:r w:rsidR="5879C55B">
        <w:t xml:space="preserve"> 2010 á </w:t>
      </w:r>
      <w:hyperlink r:id="rId9">
        <w:r w:rsidR="5879C55B" w:rsidRPr="0322915D">
          <w:rPr>
            <w:rStyle w:val="Hyperlink"/>
          </w:rPr>
          <w:t>www.skafl.is</w:t>
        </w:r>
      </w:hyperlink>
      <w:r w:rsidR="357D6420">
        <w:t xml:space="preserve"> og </w:t>
      </w:r>
      <w:r w:rsidR="5879C55B">
        <w:t xml:space="preserve">var síðan gefin út sem bók 2014. </w:t>
      </w:r>
      <w:r w:rsidR="5E5FA5AC">
        <w:t>Eftir að</w:t>
      </w:r>
      <w:r w:rsidR="48465319">
        <w:t xml:space="preserve"> </w:t>
      </w:r>
      <w:del w:id="0" w:author="Ásdís Kristjánsdóttir">
        <w:r w:rsidR="5879C55B">
          <w:delText>frumútgáfu</w:delText>
        </w:r>
      </w:del>
      <w:ins w:id="1" w:author="Ásdís Kristjánsdóttir">
        <w:r w:rsidR="5879C55B">
          <w:t>frumútgáf</w:t>
        </w:r>
        <w:r w:rsidR="00833E3C">
          <w:t>a</w:t>
        </w:r>
      </w:ins>
      <w:r w:rsidR="5879C55B">
        <w:t xml:space="preserve"> ICF</w:t>
      </w:r>
      <w:r w:rsidR="638608EF">
        <w:t xml:space="preserve"> var gefin út á ensku</w:t>
      </w:r>
      <w:r w:rsidR="7AD337AE">
        <w:t xml:space="preserve"> </w:t>
      </w:r>
      <w:r w:rsidR="7731D3AA">
        <w:t>hafa</w:t>
      </w:r>
      <w:r w:rsidR="2104F495">
        <w:t xml:space="preserve"> </w:t>
      </w:r>
      <w:r w:rsidR="7731D3AA">
        <w:t xml:space="preserve">8 uppfærslur átt sér stað á </w:t>
      </w:r>
      <w:r w:rsidR="64E6D605">
        <w:t>henni</w:t>
      </w:r>
      <w:r w:rsidR="7731D3AA">
        <w:t xml:space="preserve"> (</w:t>
      </w:r>
      <w:hyperlink r:id="rId10">
        <w:r w:rsidR="2104F495" w:rsidRPr="1F94D33C">
          <w:rPr>
            <w:rStyle w:val="Hyperlink"/>
            <w:rFonts w:ascii="Calibri" w:eastAsia="Calibri" w:hAnsi="Calibri" w:cs="Calibri"/>
          </w:rPr>
          <w:t>https://www.who.int/classifications/icfupdates/en/</w:t>
        </w:r>
      </w:hyperlink>
      <w:r w:rsidR="721DA6D1" w:rsidRPr="1C5A7FD3">
        <w:rPr>
          <w:rFonts w:ascii="Calibri" w:eastAsia="Calibri" w:hAnsi="Calibri" w:cs="Calibri"/>
        </w:rPr>
        <w:t>)</w:t>
      </w:r>
      <w:r w:rsidR="762781AE" w:rsidRPr="1C5A7FD3">
        <w:rPr>
          <w:rFonts w:ascii="Calibri" w:eastAsia="Calibri" w:hAnsi="Calibri" w:cs="Calibri"/>
        </w:rPr>
        <w:t xml:space="preserve">, en íslenska útgáfan sem nálgast má á </w:t>
      </w:r>
      <w:hyperlink r:id="rId11">
        <w:r w:rsidR="762781AE" w:rsidRPr="1C5A7FD3">
          <w:rPr>
            <w:rStyle w:val="Hyperlink"/>
            <w:rFonts w:ascii="Calibri" w:eastAsia="Calibri" w:hAnsi="Calibri" w:cs="Calibri"/>
          </w:rPr>
          <w:t>www.skafl.is</w:t>
        </w:r>
      </w:hyperlink>
      <w:r w:rsidR="762781AE" w:rsidRPr="1C5A7FD3">
        <w:rPr>
          <w:rFonts w:ascii="Calibri" w:eastAsia="Calibri" w:hAnsi="Calibri" w:cs="Calibri"/>
        </w:rPr>
        <w:t xml:space="preserve"> er enn gamla þýðingin úr upprunalegu útgáfunni. Við teljum þv</w:t>
      </w:r>
      <w:r w:rsidR="75B0FB6A" w:rsidRPr="1C5A7FD3">
        <w:rPr>
          <w:rFonts w:ascii="Calibri" w:eastAsia="Calibri" w:hAnsi="Calibri" w:cs="Calibri"/>
        </w:rPr>
        <w:t>í brýnt að lögð verði áhersla á að þær uppfærslur rati inn í íslensku þýðinguna</w:t>
      </w:r>
      <w:r w:rsidR="00833E3C">
        <w:rPr>
          <w:rFonts w:ascii="Calibri" w:eastAsia="Calibri" w:hAnsi="Calibri" w:cs="Calibri"/>
        </w:rPr>
        <w:t>.</w:t>
      </w:r>
    </w:p>
    <w:p w14:paraId="5E24E504" w14:textId="6C6D4B1E" w:rsidR="00833E3C" w:rsidRDefault="00833E3C" w:rsidP="39AD9E92">
      <w:pPr>
        <w:rPr>
          <w:rFonts w:ascii="Calibri" w:eastAsia="Calibri" w:hAnsi="Calibri" w:cs="Calibri"/>
        </w:rPr>
      </w:pPr>
    </w:p>
    <w:p w14:paraId="6462BC79" w14:textId="746B9871" w:rsidR="4369BFB9" w:rsidRPr="00227A0C" w:rsidRDefault="77C144C1" w:rsidP="39AD9E92">
      <w:r w:rsidRPr="39AD9E92">
        <w:lastRenderedPageBreak/>
        <w:t>4.</w:t>
      </w:r>
      <w:del w:id="2" w:author="Ásdís Kristjánsdóttir">
        <w:r w:rsidR="207FA148">
          <w:delText>Sjúkraskrákerfi</w:delText>
        </w:r>
      </w:del>
      <w:ins w:id="3" w:author="Ásdís Kristjánsdóttir">
        <w:r w:rsidR="207FA148" w:rsidRPr="39AD9E92">
          <w:t>Sjúkraskrá</w:t>
        </w:r>
        <w:r w:rsidR="00833E3C">
          <w:t>r</w:t>
        </w:r>
        <w:r w:rsidR="207FA148" w:rsidRPr="39AD9E92">
          <w:t>kerfi</w:t>
        </w:r>
      </w:ins>
      <w:r w:rsidR="207FA148" w:rsidRPr="39AD9E92">
        <w:t xml:space="preserve"> sem styður við endurhæfingu er forsenda</w:t>
      </w:r>
      <w:r w:rsidR="3DC0C000" w:rsidRPr="39AD9E92">
        <w:t xml:space="preserve">.  </w:t>
      </w:r>
      <w:r w:rsidR="4369BFB9">
        <w:t xml:space="preserve">Meira en þriðjungur af atriðum </w:t>
      </w:r>
      <w:del w:id="4" w:author="Ásdís Kristjánsdóttir">
        <w:r w:rsidR="418A420C">
          <w:delText>aðgerðaráætlun</w:delText>
        </w:r>
        <w:r w:rsidR="21AB8B82">
          <w:delText>ar</w:delText>
        </w:r>
      </w:del>
      <w:ins w:id="5" w:author="Ásdís Kristjánsdóttir">
        <w:r w:rsidR="418A420C">
          <w:t>aðgerðaráætlun</w:t>
        </w:r>
        <w:r w:rsidR="21AB8B82">
          <w:t>ar</w:t>
        </w:r>
        <w:r w:rsidR="00833E3C">
          <w:t>innar</w:t>
        </w:r>
      </w:ins>
      <w:r w:rsidR="00833E3C">
        <w:t xml:space="preserve"> </w:t>
      </w:r>
      <w:r w:rsidR="418A420C">
        <w:t xml:space="preserve">2020-2025 í skýrslunni </w:t>
      </w:r>
      <w:r w:rsidR="30D47049">
        <w:t xml:space="preserve">(bls 38-44) byggir á stöðluðum árangursmælingum og færnimötum. </w:t>
      </w:r>
      <w:del w:id="6" w:author="Ásdís Kristjánsdóttir">
        <w:r w:rsidR="30D47049">
          <w:delText>Sjúkraskrákerfið</w:delText>
        </w:r>
      </w:del>
      <w:ins w:id="7" w:author="Ásdís Kristjánsdóttir">
        <w:r w:rsidR="30D47049">
          <w:t>Sjúkraskrá</w:t>
        </w:r>
        <w:r w:rsidR="00833E3C">
          <w:t>r</w:t>
        </w:r>
        <w:r w:rsidR="30D47049">
          <w:t>kerfið</w:t>
        </w:r>
      </w:ins>
      <w:r w:rsidR="30D47049">
        <w:t xml:space="preserve"> Saga sem er í notkun </w:t>
      </w:r>
      <w:r w:rsidR="65173426">
        <w:t>í stórum hluta af heilbrigðiskerfinu, m.a. á LSH</w:t>
      </w:r>
      <w:r w:rsidR="327589DA">
        <w:t xml:space="preserve"> (þmt Grensásdeild)</w:t>
      </w:r>
      <w:r w:rsidR="65173426">
        <w:t xml:space="preserve">, í Heilsugæslunni, Reykjalundi, Ljósinu o.fl., </w:t>
      </w:r>
      <w:r w:rsidR="27CB0621">
        <w:t xml:space="preserve">inniheldur lítið sem ekkert af þeim mælitækjum sem notuð eru í endurhæfingu. </w:t>
      </w:r>
      <w:r w:rsidR="7C0E3A06">
        <w:t>Saga hefur verið þróuð út frá þörfum bráða</w:t>
      </w:r>
      <w:r w:rsidR="2273AD6F">
        <w:t>heilbrigðisþjónustu</w:t>
      </w:r>
      <w:r w:rsidR="7C0E3A06">
        <w:t xml:space="preserve"> og heilsugæslu fyrst og fremst. </w:t>
      </w:r>
      <w:r w:rsidR="2F8B18B7">
        <w:t xml:space="preserve">Í ljósi þess </w:t>
      </w:r>
      <w:r w:rsidR="660B39ED">
        <w:t xml:space="preserve">teljum við að </w:t>
      </w:r>
      <w:r w:rsidR="1B79BEE4">
        <w:t xml:space="preserve">þessi annars góða skýrsla </w:t>
      </w:r>
      <w:r w:rsidR="660B39ED">
        <w:t>þ</w:t>
      </w:r>
      <w:r w:rsidR="369128F1">
        <w:t>urf</w:t>
      </w:r>
      <w:r w:rsidR="660B39ED">
        <w:t>i</w:t>
      </w:r>
      <w:r w:rsidR="369128F1">
        <w:t xml:space="preserve"> </w:t>
      </w:r>
      <w:r w:rsidR="4A3CEF86">
        <w:t>að setja það sem sérstaka og nauðs</w:t>
      </w:r>
      <w:r w:rsidR="098A8765">
        <w:t>y</w:t>
      </w:r>
      <w:r w:rsidR="4A3CEF86">
        <w:t>nlega aðgerðaráætlun</w:t>
      </w:r>
      <w:r w:rsidR="660B39ED">
        <w:t xml:space="preserve"> </w:t>
      </w:r>
      <w:r w:rsidR="2075E8D8">
        <w:t xml:space="preserve">að </w:t>
      </w:r>
      <w:r w:rsidR="437E46EC">
        <w:t>þróun á aðgengilegu sjúkraskrákerfi sem styður við endurhæfingarþjónustu eigi sér stað.</w:t>
      </w:r>
      <w:r w:rsidR="4DF3ADA0">
        <w:t xml:space="preserve"> </w:t>
      </w:r>
      <w:r w:rsidR="14878484">
        <w:t xml:space="preserve"> Umtalsverðan kostnað verður að leggja í verkið.  </w:t>
      </w:r>
      <w:r w:rsidR="4DF3ADA0">
        <w:t xml:space="preserve">Annars ganga eftirfarandi atriði </w:t>
      </w:r>
      <w:del w:id="8" w:author="Ásdís Kristjánsdóttir">
        <w:r w:rsidR="4DF3ADA0">
          <w:delText>aðgerðaráætlunar ekki upp:</w:delText>
        </w:r>
      </w:del>
      <w:ins w:id="9" w:author="Ásdís Kristjánsdóttir">
        <w:r w:rsidR="4DF3ADA0">
          <w:t>aðgerðaráætlunar</w:t>
        </w:r>
        <w:r w:rsidR="00833E3C">
          <w:t>innar</w:t>
        </w:r>
        <w:r w:rsidR="4DF3ADA0">
          <w:t xml:space="preserve"> ekki upp:</w:t>
        </w:r>
      </w:ins>
    </w:p>
    <w:p w14:paraId="65630137" w14:textId="251559B7" w:rsidR="1C685D79" w:rsidRDefault="1C685D79" w:rsidP="39AD9E92">
      <w:pPr>
        <w:rPr>
          <w:rFonts w:eastAsiaTheme="minorEastAsia"/>
        </w:rPr>
      </w:pPr>
      <w:r>
        <w:t xml:space="preserve">Í </w:t>
      </w:r>
      <w:r w:rsidR="277E2D28">
        <w:t xml:space="preserve">lið 2: </w:t>
      </w:r>
      <w:r w:rsidR="418A420C">
        <w:t xml:space="preserve">“Hlutverk teymisins er að: </w:t>
      </w:r>
      <w:r w:rsidR="363C5C31">
        <w:t>..</w:t>
      </w:r>
      <w:r w:rsidR="418A420C">
        <w:t xml:space="preserve">Safna upplýsingum um endurhæfingarþörf og </w:t>
      </w:r>
      <w:r w:rsidR="418A420C" w:rsidRPr="44BEF5FE">
        <w:rPr>
          <w:b/>
        </w:rPr>
        <w:t>árangur endurhæfingar</w:t>
      </w:r>
      <w:r w:rsidR="418A420C">
        <w:t>”</w:t>
      </w:r>
      <w:r w:rsidR="6E0BE51B">
        <w:t>.</w:t>
      </w:r>
    </w:p>
    <w:p w14:paraId="43163F9E" w14:textId="3BB31502" w:rsidR="76743D19" w:rsidRDefault="76743D19" w:rsidP="39AD9E92">
      <w:pPr>
        <w:rPr>
          <w:rFonts w:eastAsiaTheme="minorEastAsia"/>
        </w:rPr>
      </w:pPr>
      <w:r>
        <w:t>Í lið 4: “Markmiðið með matinu er að fá staðlaðar upplýsingar um færni, færniskerðingu og aðstæður til að styðja ákvörðun um tilvísun einstaklinga, forgangsröðun og árangur í endurhæfingu. Tölfræðilegar upplýsingar byggðar á matstækinu yrðu einnig grundvöllur að mati á þörf fyrir endurhæfingu og árangri endurhæfingarkerfisins. Ýmiss konar mælitæki og matslista má tengja við slíkt ICF-matstæki.”</w:t>
      </w:r>
    </w:p>
    <w:p w14:paraId="5C5956CF" w14:textId="55E77ED9" w:rsidR="72C434A4" w:rsidRDefault="72C434A4" w:rsidP="39AD9E92">
      <w:pPr>
        <w:rPr>
          <w:rFonts w:eastAsiaTheme="minorEastAsia"/>
        </w:rPr>
      </w:pPr>
      <w:r>
        <w:t>Í lið 5: “Hlutverk endurhæfingarráðs væri að fjalla um endurhæfingarþjónustu á landsvísu, rýna lykiltölur rekstrar, þörf fyrir þjónustu og árangur endurhæfingarþjónustunnar og vera heilbrigðisráðherra til ráðgjafar um endurhæfingu.”</w:t>
      </w:r>
    </w:p>
    <w:p w14:paraId="09D51021" w14:textId="32E82DE3" w:rsidR="705E70DF" w:rsidRDefault="705E70DF" w:rsidP="39AD9E92">
      <w:pPr>
        <w:rPr>
          <w:rFonts w:eastAsiaTheme="minorEastAsia"/>
        </w:rPr>
      </w:pPr>
      <w:r>
        <w:t>Í lið 7: “Kaupendur þjónustu geri kröfu um gæðamælingar, hæfi og ábyrgð fagfólks og stjórnenda í endurhæfingarþjónustu. Lýsing: Innleitt verði í alla samninga um endurhæfingarþjónustu skýrar kröfur um þjónustustig, innihald og markmið. Árangur verði metinn með árangurs- og gæðamælingum.”</w:t>
      </w:r>
    </w:p>
    <w:p w14:paraId="5625BB57" w14:textId="518088E1" w:rsidR="2635759E" w:rsidRDefault="2635759E" w:rsidP="39AD9E92">
      <w:pPr>
        <w:rPr>
          <w:rFonts w:eastAsiaTheme="minorEastAsia"/>
        </w:rPr>
      </w:pPr>
      <w:r>
        <w:t>Í lið 10: “Eftirfylgni felst í mati á framgangi og endurskoðun markmiða og áætlunar.”</w:t>
      </w:r>
    </w:p>
    <w:p w14:paraId="60786469" w14:textId="5B24172D" w:rsidR="2A109D8E" w:rsidRDefault="2A109D8E" w:rsidP="39AD9E92">
      <w:pPr>
        <w:rPr>
          <w:rFonts w:eastAsiaTheme="minorEastAsia"/>
        </w:rPr>
      </w:pPr>
      <w:r>
        <w:t>Í lið 12: “Fylgst verði reglulega með færni og þörf á endurhæfingu sjúklinga með fötlun eða færniskerðingu vegna langvinnra sjúkdóma eða afleiðinga slysa.</w:t>
      </w:r>
      <w:r w:rsidR="0914A7BB">
        <w:t xml:space="preserve">  </w:t>
      </w:r>
      <w:r>
        <w:t>Lýsing: Heilsugæslan hafi frumkvæði að því að bjóða fólki með fötlun og/eða langvinna sjúkdóma mat á færni og þörf fyrir endurhæfingu.”</w:t>
      </w:r>
    </w:p>
    <w:p w14:paraId="5DAF22AC" w14:textId="1DA8A323" w:rsidR="782B0F51" w:rsidRDefault="782B0F51" w:rsidP="39AD9E92">
      <w:r>
        <w:t>Í lið 15: “Jafnframt verði aflað upplýsinga úr stöðluðu færnimati varðandi þörf fyrir endurhæfingu, árangur endurhæfingarþjónustu og samfélagslegan ávinning.”</w:t>
      </w:r>
    </w:p>
    <w:p w14:paraId="4FC71AE0" w14:textId="77777777" w:rsidR="00227A0C" w:rsidRDefault="00227A0C" w:rsidP="39AD9E92"/>
    <w:p w14:paraId="65CC7EFD" w14:textId="37DDAF06" w:rsidR="00227A0C" w:rsidRDefault="00227A0C" w:rsidP="39AD9E92">
      <w:r>
        <w:t>Fyrir hönd sjúkraþjálfararáðs Reykjalundar,</w:t>
      </w:r>
    </w:p>
    <w:p w14:paraId="53955FEC" w14:textId="28F75DFE" w:rsidR="009F5194" w:rsidRDefault="00227A0C" w:rsidP="39AD9E92">
      <w:r>
        <w:t xml:space="preserve">Ásdís </w:t>
      </w:r>
      <w:r w:rsidR="009F5194">
        <w:t xml:space="preserve">Kristjánsdóttir </w:t>
      </w:r>
      <w:r w:rsidR="004010DD">
        <w:t>forstöðusjúkraþjálfari</w:t>
      </w:r>
    </w:p>
    <w:p w14:paraId="0345E6FA" w14:textId="7DDB9C80" w:rsidR="00227A0C" w:rsidRDefault="004010DD" w:rsidP="39AD9E92">
      <w:pPr>
        <w:rPr>
          <w:rFonts w:eastAsiaTheme="minorEastAsia"/>
        </w:rPr>
      </w:pPr>
      <w:r>
        <w:rPr>
          <w:rFonts w:eastAsiaTheme="minorEastAsia"/>
        </w:rPr>
        <w:t>Andri Þór Sigurgeirsson aðstoðar</w:t>
      </w:r>
      <w:r>
        <w:t>forstöðusjúkraþjálfari</w:t>
      </w:r>
    </w:p>
    <w:p w14:paraId="7445AFB2" w14:textId="647F245C" w:rsidR="507C2C80" w:rsidRDefault="507C2C80" w:rsidP="39AD9E92"/>
    <w:p w14:paraId="272F8BF2" w14:textId="16D37714" w:rsidR="507C2C80" w:rsidRDefault="507C2C80" w:rsidP="39AD9E92"/>
    <w:p w14:paraId="6CFC598D" w14:textId="000F74FE" w:rsidR="35D96DF3" w:rsidRDefault="35D96DF3" w:rsidP="39AD9E92"/>
    <w:p w14:paraId="67C304E7" w14:textId="628C31F6" w:rsidR="50F43D18" w:rsidRDefault="50F43D18" w:rsidP="39AD9E92">
      <w:bookmarkStart w:id="10" w:name="_GoBack"/>
      <w:bookmarkEnd w:id="10"/>
    </w:p>
    <w:sectPr w:rsidR="50F4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8BC"/>
    <w:multiLevelType w:val="hybridMultilevel"/>
    <w:tmpl w:val="4EDCE4DC"/>
    <w:lvl w:ilvl="0" w:tplc="5DAC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E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EC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8A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6D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08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6E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B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89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B36"/>
    <w:multiLevelType w:val="hybridMultilevel"/>
    <w:tmpl w:val="5A68DBBC"/>
    <w:lvl w:ilvl="0" w:tplc="76446A90">
      <w:start w:val="1"/>
      <w:numFmt w:val="decimal"/>
      <w:lvlText w:val="%1."/>
      <w:lvlJc w:val="left"/>
      <w:pPr>
        <w:ind w:left="720" w:hanging="360"/>
      </w:pPr>
    </w:lvl>
    <w:lvl w:ilvl="1" w:tplc="7D36F288">
      <w:start w:val="1"/>
      <w:numFmt w:val="lowerLetter"/>
      <w:lvlText w:val="%2."/>
      <w:lvlJc w:val="left"/>
      <w:pPr>
        <w:ind w:left="1440" w:hanging="360"/>
      </w:pPr>
    </w:lvl>
    <w:lvl w:ilvl="2" w:tplc="E730E0DE">
      <w:start w:val="1"/>
      <w:numFmt w:val="lowerRoman"/>
      <w:lvlText w:val="%3."/>
      <w:lvlJc w:val="right"/>
      <w:pPr>
        <w:ind w:left="2160" w:hanging="180"/>
      </w:pPr>
    </w:lvl>
    <w:lvl w:ilvl="3" w:tplc="242CF778">
      <w:start w:val="1"/>
      <w:numFmt w:val="decimal"/>
      <w:lvlText w:val="%4."/>
      <w:lvlJc w:val="left"/>
      <w:pPr>
        <w:ind w:left="2880" w:hanging="360"/>
      </w:pPr>
    </w:lvl>
    <w:lvl w:ilvl="4" w:tplc="4AE824D4">
      <w:start w:val="1"/>
      <w:numFmt w:val="lowerLetter"/>
      <w:lvlText w:val="%5."/>
      <w:lvlJc w:val="left"/>
      <w:pPr>
        <w:ind w:left="3600" w:hanging="360"/>
      </w:pPr>
    </w:lvl>
    <w:lvl w:ilvl="5" w:tplc="288616CE">
      <w:start w:val="1"/>
      <w:numFmt w:val="lowerRoman"/>
      <w:lvlText w:val="%6."/>
      <w:lvlJc w:val="right"/>
      <w:pPr>
        <w:ind w:left="4320" w:hanging="180"/>
      </w:pPr>
    </w:lvl>
    <w:lvl w:ilvl="6" w:tplc="4E127B5A">
      <w:start w:val="1"/>
      <w:numFmt w:val="decimal"/>
      <w:lvlText w:val="%7."/>
      <w:lvlJc w:val="left"/>
      <w:pPr>
        <w:ind w:left="5040" w:hanging="360"/>
      </w:pPr>
    </w:lvl>
    <w:lvl w:ilvl="7" w:tplc="8D06C30A">
      <w:start w:val="1"/>
      <w:numFmt w:val="lowerLetter"/>
      <w:lvlText w:val="%8."/>
      <w:lvlJc w:val="left"/>
      <w:pPr>
        <w:ind w:left="5760" w:hanging="360"/>
      </w:pPr>
    </w:lvl>
    <w:lvl w:ilvl="8" w:tplc="F3464A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75E5"/>
    <w:multiLevelType w:val="hybridMultilevel"/>
    <w:tmpl w:val="6728BE8A"/>
    <w:lvl w:ilvl="0" w:tplc="688424C4">
      <w:start w:val="1"/>
      <w:numFmt w:val="decimal"/>
      <w:lvlText w:val="%1."/>
      <w:lvlJc w:val="left"/>
      <w:pPr>
        <w:ind w:left="720" w:hanging="360"/>
      </w:pPr>
    </w:lvl>
    <w:lvl w:ilvl="1" w:tplc="D8C81DF0">
      <w:start w:val="1"/>
      <w:numFmt w:val="lowerLetter"/>
      <w:lvlText w:val="%2."/>
      <w:lvlJc w:val="left"/>
      <w:pPr>
        <w:ind w:left="1440" w:hanging="360"/>
      </w:pPr>
    </w:lvl>
    <w:lvl w:ilvl="2" w:tplc="FDE045A0">
      <w:start w:val="1"/>
      <w:numFmt w:val="lowerRoman"/>
      <w:lvlText w:val="%3."/>
      <w:lvlJc w:val="right"/>
      <w:pPr>
        <w:ind w:left="2160" w:hanging="180"/>
      </w:pPr>
    </w:lvl>
    <w:lvl w:ilvl="3" w:tplc="64B61A24">
      <w:start w:val="1"/>
      <w:numFmt w:val="decimal"/>
      <w:lvlText w:val="%4."/>
      <w:lvlJc w:val="left"/>
      <w:pPr>
        <w:ind w:left="2880" w:hanging="360"/>
      </w:pPr>
    </w:lvl>
    <w:lvl w:ilvl="4" w:tplc="31F04A52">
      <w:start w:val="1"/>
      <w:numFmt w:val="lowerLetter"/>
      <w:lvlText w:val="%5."/>
      <w:lvlJc w:val="left"/>
      <w:pPr>
        <w:ind w:left="3600" w:hanging="360"/>
      </w:pPr>
    </w:lvl>
    <w:lvl w:ilvl="5" w:tplc="9BC45E44">
      <w:start w:val="1"/>
      <w:numFmt w:val="lowerRoman"/>
      <w:lvlText w:val="%6."/>
      <w:lvlJc w:val="right"/>
      <w:pPr>
        <w:ind w:left="4320" w:hanging="180"/>
      </w:pPr>
    </w:lvl>
    <w:lvl w:ilvl="6" w:tplc="E88CD208">
      <w:start w:val="1"/>
      <w:numFmt w:val="decimal"/>
      <w:lvlText w:val="%7."/>
      <w:lvlJc w:val="left"/>
      <w:pPr>
        <w:ind w:left="5040" w:hanging="360"/>
      </w:pPr>
    </w:lvl>
    <w:lvl w:ilvl="7" w:tplc="25C8DFAE">
      <w:start w:val="1"/>
      <w:numFmt w:val="lowerLetter"/>
      <w:lvlText w:val="%8."/>
      <w:lvlJc w:val="left"/>
      <w:pPr>
        <w:ind w:left="5760" w:hanging="360"/>
      </w:pPr>
    </w:lvl>
    <w:lvl w:ilvl="8" w:tplc="C55617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39E6"/>
    <w:multiLevelType w:val="hybridMultilevel"/>
    <w:tmpl w:val="BA0AAEE8"/>
    <w:lvl w:ilvl="0" w:tplc="7DE8B9AA">
      <w:start w:val="1"/>
      <w:numFmt w:val="decimal"/>
      <w:lvlText w:val="%1."/>
      <w:lvlJc w:val="left"/>
      <w:pPr>
        <w:ind w:left="720" w:hanging="360"/>
      </w:pPr>
    </w:lvl>
    <w:lvl w:ilvl="1" w:tplc="31388E04">
      <w:start w:val="1"/>
      <w:numFmt w:val="lowerLetter"/>
      <w:lvlText w:val="%2."/>
      <w:lvlJc w:val="left"/>
      <w:pPr>
        <w:ind w:left="1440" w:hanging="360"/>
      </w:pPr>
    </w:lvl>
    <w:lvl w:ilvl="2" w:tplc="B1A6A962">
      <w:start w:val="1"/>
      <w:numFmt w:val="lowerRoman"/>
      <w:lvlText w:val="%3."/>
      <w:lvlJc w:val="right"/>
      <w:pPr>
        <w:ind w:left="2160" w:hanging="180"/>
      </w:pPr>
    </w:lvl>
    <w:lvl w:ilvl="3" w:tplc="81E221A6">
      <w:start w:val="1"/>
      <w:numFmt w:val="decimal"/>
      <w:lvlText w:val="%4."/>
      <w:lvlJc w:val="left"/>
      <w:pPr>
        <w:ind w:left="2880" w:hanging="360"/>
      </w:pPr>
    </w:lvl>
    <w:lvl w:ilvl="4" w:tplc="3566F5F2">
      <w:start w:val="1"/>
      <w:numFmt w:val="lowerLetter"/>
      <w:lvlText w:val="%5."/>
      <w:lvlJc w:val="left"/>
      <w:pPr>
        <w:ind w:left="3600" w:hanging="360"/>
      </w:pPr>
    </w:lvl>
    <w:lvl w:ilvl="5" w:tplc="C598D7C2">
      <w:start w:val="1"/>
      <w:numFmt w:val="lowerRoman"/>
      <w:lvlText w:val="%6."/>
      <w:lvlJc w:val="right"/>
      <w:pPr>
        <w:ind w:left="4320" w:hanging="180"/>
      </w:pPr>
    </w:lvl>
    <w:lvl w:ilvl="6" w:tplc="E8AEF22C">
      <w:start w:val="1"/>
      <w:numFmt w:val="decimal"/>
      <w:lvlText w:val="%7."/>
      <w:lvlJc w:val="left"/>
      <w:pPr>
        <w:ind w:left="5040" w:hanging="360"/>
      </w:pPr>
    </w:lvl>
    <w:lvl w:ilvl="7" w:tplc="1A12A8CE">
      <w:start w:val="1"/>
      <w:numFmt w:val="lowerLetter"/>
      <w:lvlText w:val="%8."/>
      <w:lvlJc w:val="left"/>
      <w:pPr>
        <w:ind w:left="5760" w:hanging="360"/>
      </w:pPr>
    </w:lvl>
    <w:lvl w:ilvl="8" w:tplc="89FC11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77C4"/>
    <w:multiLevelType w:val="hybridMultilevel"/>
    <w:tmpl w:val="D3982AD8"/>
    <w:lvl w:ilvl="0" w:tplc="F15CE0AA">
      <w:start w:val="1"/>
      <w:numFmt w:val="decimal"/>
      <w:lvlText w:val="%1."/>
      <w:lvlJc w:val="left"/>
      <w:pPr>
        <w:ind w:left="720" w:hanging="360"/>
      </w:pPr>
    </w:lvl>
    <w:lvl w:ilvl="1" w:tplc="55726C0C">
      <w:start w:val="1"/>
      <w:numFmt w:val="lowerLetter"/>
      <w:lvlText w:val="%2."/>
      <w:lvlJc w:val="left"/>
      <w:pPr>
        <w:ind w:left="1440" w:hanging="360"/>
      </w:pPr>
    </w:lvl>
    <w:lvl w:ilvl="2" w:tplc="8AB0F990">
      <w:start w:val="1"/>
      <w:numFmt w:val="lowerRoman"/>
      <w:lvlText w:val="%3."/>
      <w:lvlJc w:val="right"/>
      <w:pPr>
        <w:ind w:left="2160" w:hanging="180"/>
      </w:pPr>
    </w:lvl>
    <w:lvl w:ilvl="3" w:tplc="8A66147A">
      <w:start w:val="1"/>
      <w:numFmt w:val="decimal"/>
      <w:lvlText w:val="%4."/>
      <w:lvlJc w:val="left"/>
      <w:pPr>
        <w:ind w:left="2880" w:hanging="360"/>
      </w:pPr>
    </w:lvl>
    <w:lvl w:ilvl="4" w:tplc="124C4254">
      <w:start w:val="1"/>
      <w:numFmt w:val="lowerLetter"/>
      <w:lvlText w:val="%5."/>
      <w:lvlJc w:val="left"/>
      <w:pPr>
        <w:ind w:left="3600" w:hanging="360"/>
      </w:pPr>
    </w:lvl>
    <w:lvl w:ilvl="5" w:tplc="11426E0E">
      <w:start w:val="1"/>
      <w:numFmt w:val="lowerRoman"/>
      <w:lvlText w:val="%6."/>
      <w:lvlJc w:val="right"/>
      <w:pPr>
        <w:ind w:left="4320" w:hanging="180"/>
      </w:pPr>
    </w:lvl>
    <w:lvl w:ilvl="6" w:tplc="8E32BBCA">
      <w:start w:val="1"/>
      <w:numFmt w:val="decimal"/>
      <w:lvlText w:val="%7."/>
      <w:lvlJc w:val="left"/>
      <w:pPr>
        <w:ind w:left="5040" w:hanging="360"/>
      </w:pPr>
    </w:lvl>
    <w:lvl w:ilvl="7" w:tplc="A49ECD32">
      <w:start w:val="1"/>
      <w:numFmt w:val="lowerLetter"/>
      <w:lvlText w:val="%8."/>
      <w:lvlJc w:val="left"/>
      <w:pPr>
        <w:ind w:left="5760" w:hanging="360"/>
      </w:pPr>
    </w:lvl>
    <w:lvl w:ilvl="8" w:tplc="9AE23C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EED"/>
    <w:multiLevelType w:val="hybridMultilevel"/>
    <w:tmpl w:val="8E3E4746"/>
    <w:lvl w:ilvl="0" w:tplc="A220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48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A2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D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8F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8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6D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6C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A4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37F17"/>
    <w:multiLevelType w:val="hybridMultilevel"/>
    <w:tmpl w:val="BAB68F3C"/>
    <w:lvl w:ilvl="0" w:tplc="8B3E3A9C">
      <w:start w:val="1"/>
      <w:numFmt w:val="decimal"/>
      <w:lvlText w:val="%1."/>
      <w:lvlJc w:val="left"/>
      <w:pPr>
        <w:ind w:left="720" w:hanging="360"/>
      </w:pPr>
    </w:lvl>
    <w:lvl w:ilvl="1" w:tplc="E08CF806">
      <w:start w:val="1"/>
      <w:numFmt w:val="lowerLetter"/>
      <w:lvlText w:val="%2."/>
      <w:lvlJc w:val="left"/>
      <w:pPr>
        <w:ind w:left="1440" w:hanging="360"/>
      </w:pPr>
    </w:lvl>
    <w:lvl w:ilvl="2" w:tplc="97261422">
      <w:start w:val="1"/>
      <w:numFmt w:val="lowerRoman"/>
      <w:lvlText w:val="%3."/>
      <w:lvlJc w:val="right"/>
      <w:pPr>
        <w:ind w:left="2160" w:hanging="180"/>
      </w:pPr>
    </w:lvl>
    <w:lvl w:ilvl="3" w:tplc="D0FCD8E0">
      <w:start w:val="1"/>
      <w:numFmt w:val="decimal"/>
      <w:lvlText w:val="%4."/>
      <w:lvlJc w:val="left"/>
      <w:pPr>
        <w:ind w:left="2880" w:hanging="360"/>
      </w:pPr>
    </w:lvl>
    <w:lvl w:ilvl="4" w:tplc="B96031DE">
      <w:start w:val="1"/>
      <w:numFmt w:val="lowerLetter"/>
      <w:lvlText w:val="%5."/>
      <w:lvlJc w:val="left"/>
      <w:pPr>
        <w:ind w:left="3600" w:hanging="360"/>
      </w:pPr>
    </w:lvl>
    <w:lvl w:ilvl="5" w:tplc="97366230">
      <w:start w:val="1"/>
      <w:numFmt w:val="lowerRoman"/>
      <w:lvlText w:val="%6."/>
      <w:lvlJc w:val="right"/>
      <w:pPr>
        <w:ind w:left="4320" w:hanging="180"/>
      </w:pPr>
    </w:lvl>
    <w:lvl w:ilvl="6" w:tplc="68D8B24A">
      <w:start w:val="1"/>
      <w:numFmt w:val="decimal"/>
      <w:lvlText w:val="%7."/>
      <w:lvlJc w:val="left"/>
      <w:pPr>
        <w:ind w:left="5040" w:hanging="360"/>
      </w:pPr>
    </w:lvl>
    <w:lvl w:ilvl="7" w:tplc="2E7CBA32">
      <w:start w:val="1"/>
      <w:numFmt w:val="lowerLetter"/>
      <w:lvlText w:val="%8."/>
      <w:lvlJc w:val="left"/>
      <w:pPr>
        <w:ind w:left="5760" w:hanging="360"/>
      </w:pPr>
    </w:lvl>
    <w:lvl w:ilvl="8" w:tplc="B816D3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4AD8"/>
    <w:multiLevelType w:val="hybridMultilevel"/>
    <w:tmpl w:val="1348F26A"/>
    <w:lvl w:ilvl="0" w:tplc="81F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0E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42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80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E3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8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E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04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E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Ásdís Kristjánsdóttir">
    <w15:presenceInfo w15:providerId="AD" w15:userId="S::asdiskri@reykjalundur.is::fdcab89f-6917-4709-9e4a-7c358ae2ac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90EDC"/>
    <w:rsid w:val="0002697E"/>
    <w:rsid w:val="00037B64"/>
    <w:rsid w:val="00092DA3"/>
    <w:rsid w:val="00094F49"/>
    <w:rsid w:val="000B1061"/>
    <w:rsid w:val="000C6F25"/>
    <w:rsid w:val="000D5A9F"/>
    <w:rsid w:val="00156849"/>
    <w:rsid w:val="00162FC3"/>
    <w:rsid w:val="00187824"/>
    <w:rsid w:val="001B0630"/>
    <w:rsid w:val="001E4E71"/>
    <w:rsid w:val="00227A0C"/>
    <w:rsid w:val="002621BB"/>
    <w:rsid w:val="0034770C"/>
    <w:rsid w:val="00353457"/>
    <w:rsid w:val="003650A8"/>
    <w:rsid w:val="00375A20"/>
    <w:rsid w:val="004010DD"/>
    <w:rsid w:val="00421B41"/>
    <w:rsid w:val="004376C6"/>
    <w:rsid w:val="0049068C"/>
    <w:rsid w:val="0051177B"/>
    <w:rsid w:val="00573589"/>
    <w:rsid w:val="0058754C"/>
    <w:rsid w:val="005F1CF6"/>
    <w:rsid w:val="005F2C93"/>
    <w:rsid w:val="006E1DAE"/>
    <w:rsid w:val="00722100"/>
    <w:rsid w:val="00770211"/>
    <w:rsid w:val="00781C5B"/>
    <w:rsid w:val="007E57E5"/>
    <w:rsid w:val="007F0309"/>
    <w:rsid w:val="008017CE"/>
    <w:rsid w:val="00833E3C"/>
    <w:rsid w:val="00847F3E"/>
    <w:rsid w:val="008E626C"/>
    <w:rsid w:val="00957C28"/>
    <w:rsid w:val="009D6EB4"/>
    <w:rsid w:val="009E0AF5"/>
    <w:rsid w:val="009E26FD"/>
    <w:rsid w:val="009F5194"/>
    <w:rsid w:val="00A55B6F"/>
    <w:rsid w:val="00AFBF2C"/>
    <w:rsid w:val="00B93C52"/>
    <w:rsid w:val="00B96A5C"/>
    <w:rsid w:val="00BD04E8"/>
    <w:rsid w:val="00BE211B"/>
    <w:rsid w:val="00C560F3"/>
    <w:rsid w:val="00D04B45"/>
    <w:rsid w:val="00DB514A"/>
    <w:rsid w:val="00E85E45"/>
    <w:rsid w:val="00EB4153"/>
    <w:rsid w:val="00EE7F14"/>
    <w:rsid w:val="00F67560"/>
    <w:rsid w:val="00F8553B"/>
    <w:rsid w:val="01273584"/>
    <w:rsid w:val="01E7E89A"/>
    <w:rsid w:val="025B0195"/>
    <w:rsid w:val="02B61C2A"/>
    <w:rsid w:val="02E3F3B3"/>
    <w:rsid w:val="0322915D"/>
    <w:rsid w:val="033F6B62"/>
    <w:rsid w:val="0457E6A3"/>
    <w:rsid w:val="052DE2BE"/>
    <w:rsid w:val="060EF9C5"/>
    <w:rsid w:val="061AFF2C"/>
    <w:rsid w:val="065CE9AD"/>
    <w:rsid w:val="06AA8179"/>
    <w:rsid w:val="07D9B475"/>
    <w:rsid w:val="08CB27B3"/>
    <w:rsid w:val="08D8D913"/>
    <w:rsid w:val="0914A7BB"/>
    <w:rsid w:val="098A8765"/>
    <w:rsid w:val="09C5DF8B"/>
    <w:rsid w:val="0A69BC17"/>
    <w:rsid w:val="0A888C2E"/>
    <w:rsid w:val="0AB0F2AB"/>
    <w:rsid w:val="0B264336"/>
    <w:rsid w:val="0B3C43C6"/>
    <w:rsid w:val="0CD497D0"/>
    <w:rsid w:val="0D519EF5"/>
    <w:rsid w:val="0D543CD7"/>
    <w:rsid w:val="0DCFBA87"/>
    <w:rsid w:val="0E193269"/>
    <w:rsid w:val="0E73653B"/>
    <w:rsid w:val="0E912FD6"/>
    <w:rsid w:val="0EEBD5C3"/>
    <w:rsid w:val="0EFDFB4A"/>
    <w:rsid w:val="0F3909C0"/>
    <w:rsid w:val="0F8E0177"/>
    <w:rsid w:val="115F5910"/>
    <w:rsid w:val="11C5E4B8"/>
    <w:rsid w:val="12D0BDC0"/>
    <w:rsid w:val="12DEA036"/>
    <w:rsid w:val="13007685"/>
    <w:rsid w:val="13EF30E7"/>
    <w:rsid w:val="14621DC0"/>
    <w:rsid w:val="14878484"/>
    <w:rsid w:val="14AFEEC0"/>
    <w:rsid w:val="14B03183"/>
    <w:rsid w:val="14F0FBF3"/>
    <w:rsid w:val="15FD6813"/>
    <w:rsid w:val="163EFB0B"/>
    <w:rsid w:val="164DF8FC"/>
    <w:rsid w:val="16A5DF4C"/>
    <w:rsid w:val="16BDD448"/>
    <w:rsid w:val="171FE657"/>
    <w:rsid w:val="1906B1C7"/>
    <w:rsid w:val="193BE5DF"/>
    <w:rsid w:val="19856157"/>
    <w:rsid w:val="1A2E832D"/>
    <w:rsid w:val="1AD06696"/>
    <w:rsid w:val="1ADBC3D3"/>
    <w:rsid w:val="1B79BEE4"/>
    <w:rsid w:val="1C01DB15"/>
    <w:rsid w:val="1C057B28"/>
    <w:rsid w:val="1C5A7FD3"/>
    <w:rsid w:val="1C685D79"/>
    <w:rsid w:val="1C941798"/>
    <w:rsid w:val="1D791C6F"/>
    <w:rsid w:val="1E939AAC"/>
    <w:rsid w:val="1EE465E2"/>
    <w:rsid w:val="1EEFC79C"/>
    <w:rsid w:val="1F050C33"/>
    <w:rsid w:val="1F94D33C"/>
    <w:rsid w:val="2075E8D8"/>
    <w:rsid w:val="207FA148"/>
    <w:rsid w:val="20951635"/>
    <w:rsid w:val="20C2EF38"/>
    <w:rsid w:val="2104F495"/>
    <w:rsid w:val="21AB8B82"/>
    <w:rsid w:val="21BCDAC5"/>
    <w:rsid w:val="21F9C5C9"/>
    <w:rsid w:val="2273AD6F"/>
    <w:rsid w:val="22C8658D"/>
    <w:rsid w:val="22D9DE80"/>
    <w:rsid w:val="23C06DCC"/>
    <w:rsid w:val="245C959D"/>
    <w:rsid w:val="25543EAC"/>
    <w:rsid w:val="2575904D"/>
    <w:rsid w:val="2635759E"/>
    <w:rsid w:val="2691B5A0"/>
    <w:rsid w:val="26DF20FB"/>
    <w:rsid w:val="26FC561E"/>
    <w:rsid w:val="272A64F3"/>
    <w:rsid w:val="277E2D28"/>
    <w:rsid w:val="27CB0621"/>
    <w:rsid w:val="27FFDFED"/>
    <w:rsid w:val="28B137CF"/>
    <w:rsid w:val="28DAC39A"/>
    <w:rsid w:val="29288178"/>
    <w:rsid w:val="2A109D8E"/>
    <w:rsid w:val="2A7F9FFD"/>
    <w:rsid w:val="2A80874C"/>
    <w:rsid w:val="2AC216C0"/>
    <w:rsid w:val="2B235A8D"/>
    <w:rsid w:val="2B3DE586"/>
    <w:rsid w:val="2C2BCC0E"/>
    <w:rsid w:val="2CE37E04"/>
    <w:rsid w:val="2CFCFDCD"/>
    <w:rsid w:val="2D7624CF"/>
    <w:rsid w:val="2E07BE35"/>
    <w:rsid w:val="2E1A0192"/>
    <w:rsid w:val="2E36528E"/>
    <w:rsid w:val="2ECDF5BA"/>
    <w:rsid w:val="2EF5DCD2"/>
    <w:rsid w:val="2F80AA43"/>
    <w:rsid w:val="2F82564A"/>
    <w:rsid w:val="2F8B18B7"/>
    <w:rsid w:val="30818CAF"/>
    <w:rsid w:val="30D47049"/>
    <w:rsid w:val="30D4D47C"/>
    <w:rsid w:val="31B685C4"/>
    <w:rsid w:val="321A5E0D"/>
    <w:rsid w:val="3232A559"/>
    <w:rsid w:val="323DF75D"/>
    <w:rsid w:val="327589DA"/>
    <w:rsid w:val="337A4883"/>
    <w:rsid w:val="339A5FEF"/>
    <w:rsid w:val="33A63D95"/>
    <w:rsid w:val="33D2140A"/>
    <w:rsid w:val="345F7C4E"/>
    <w:rsid w:val="34CD4618"/>
    <w:rsid w:val="354CC168"/>
    <w:rsid w:val="355D5A72"/>
    <w:rsid w:val="357D6420"/>
    <w:rsid w:val="35B23BFF"/>
    <w:rsid w:val="35B98083"/>
    <w:rsid w:val="35D96DF3"/>
    <w:rsid w:val="363C5C31"/>
    <w:rsid w:val="364C7FFC"/>
    <w:rsid w:val="369128F1"/>
    <w:rsid w:val="37BF59AD"/>
    <w:rsid w:val="38457A6F"/>
    <w:rsid w:val="384B4F50"/>
    <w:rsid w:val="38576EE9"/>
    <w:rsid w:val="390C3D82"/>
    <w:rsid w:val="393FDF0F"/>
    <w:rsid w:val="39AD9E92"/>
    <w:rsid w:val="3A228C0B"/>
    <w:rsid w:val="3AB667E7"/>
    <w:rsid w:val="3B15F437"/>
    <w:rsid w:val="3B3FFC50"/>
    <w:rsid w:val="3BA0122C"/>
    <w:rsid w:val="3D1FB8B4"/>
    <w:rsid w:val="3D9E0F9A"/>
    <w:rsid w:val="3DACE388"/>
    <w:rsid w:val="3DC0C000"/>
    <w:rsid w:val="3E5B6BAE"/>
    <w:rsid w:val="3FBCCF7F"/>
    <w:rsid w:val="3FEC5153"/>
    <w:rsid w:val="403B9CD5"/>
    <w:rsid w:val="405D7CA0"/>
    <w:rsid w:val="407C8AF4"/>
    <w:rsid w:val="409EA67F"/>
    <w:rsid w:val="418A420C"/>
    <w:rsid w:val="41F994D8"/>
    <w:rsid w:val="423849A1"/>
    <w:rsid w:val="4257AF6A"/>
    <w:rsid w:val="4287B6A6"/>
    <w:rsid w:val="42F7CCC8"/>
    <w:rsid w:val="4369BFB9"/>
    <w:rsid w:val="437E46EC"/>
    <w:rsid w:val="4457104E"/>
    <w:rsid w:val="44959D74"/>
    <w:rsid w:val="44AD93D9"/>
    <w:rsid w:val="44BEF5FE"/>
    <w:rsid w:val="44E73472"/>
    <w:rsid w:val="45165FE4"/>
    <w:rsid w:val="454AEDFC"/>
    <w:rsid w:val="46312A1E"/>
    <w:rsid w:val="465F83D9"/>
    <w:rsid w:val="46F0673B"/>
    <w:rsid w:val="474BDE72"/>
    <w:rsid w:val="47784370"/>
    <w:rsid w:val="48465319"/>
    <w:rsid w:val="4936838A"/>
    <w:rsid w:val="49F0D880"/>
    <w:rsid w:val="4A3CEF86"/>
    <w:rsid w:val="4B0C3EEE"/>
    <w:rsid w:val="4BA401FD"/>
    <w:rsid w:val="4C5FB78A"/>
    <w:rsid w:val="4C89E2B6"/>
    <w:rsid w:val="4CAE6E22"/>
    <w:rsid w:val="4D0FB247"/>
    <w:rsid w:val="4D4AE4C8"/>
    <w:rsid w:val="4D51B8E7"/>
    <w:rsid w:val="4DF3ADA0"/>
    <w:rsid w:val="4E4E86F5"/>
    <w:rsid w:val="4EA8E11E"/>
    <w:rsid w:val="4FA5C1FF"/>
    <w:rsid w:val="4FE2460A"/>
    <w:rsid w:val="5050C626"/>
    <w:rsid w:val="507C2C80"/>
    <w:rsid w:val="508BDEBE"/>
    <w:rsid w:val="50F43D18"/>
    <w:rsid w:val="512456F0"/>
    <w:rsid w:val="515D7E06"/>
    <w:rsid w:val="51A5EB6B"/>
    <w:rsid w:val="51B7A1CC"/>
    <w:rsid w:val="51F7F294"/>
    <w:rsid w:val="524E5A45"/>
    <w:rsid w:val="52690EDC"/>
    <w:rsid w:val="52B120C7"/>
    <w:rsid w:val="52B7B37B"/>
    <w:rsid w:val="551AACE9"/>
    <w:rsid w:val="562CEFB4"/>
    <w:rsid w:val="568677F7"/>
    <w:rsid w:val="570B3687"/>
    <w:rsid w:val="57F8BF5E"/>
    <w:rsid w:val="5842C80D"/>
    <w:rsid w:val="5861198F"/>
    <w:rsid w:val="5879C55B"/>
    <w:rsid w:val="59B5C166"/>
    <w:rsid w:val="59BB79D9"/>
    <w:rsid w:val="5A6FE358"/>
    <w:rsid w:val="5AB9B9DC"/>
    <w:rsid w:val="5C640D0E"/>
    <w:rsid w:val="5C679FBA"/>
    <w:rsid w:val="5D13B498"/>
    <w:rsid w:val="5D34BB50"/>
    <w:rsid w:val="5DB6E155"/>
    <w:rsid w:val="5E5FA5AC"/>
    <w:rsid w:val="5F1D5E89"/>
    <w:rsid w:val="60A59558"/>
    <w:rsid w:val="6162B147"/>
    <w:rsid w:val="61630548"/>
    <w:rsid w:val="62C7EF3C"/>
    <w:rsid w:val="62DC2547"/>
    <w:rsid w:val="62ED1836"/>
    <w:rsid w:val="6329D489"/>
    <w:rsid w:val="638608EF"/>
    <w:rsid w:val="638CB0DC"/>
    <w:rsid w:val="63C961A9"/>
    <w:rsid w:val="642FA39A"/>
    <w:rsid w:val="64E6D605"/>
    <w:rsid w:val="65173426"/>
    <w:rsid w:val="6532C852"/>
    <w:rsid w:val="6545257C"/>
    <w:rsid w:val="65F63A72"/>
    <w:rsid w:val="660B39ED"/>
    <w:rsid w:val="665AF2C2"/>
    <w:rsid w:val="6676B7A8"/>
    <w:rsid w:val="67313BEC"/>
    <w:rsid w:val="6739706C"/>
    <w:rsid w:val="673A0E2D"/>
    <w:rsid w:val="678F915A"/>
    <w:rsid w:val="67A6F4B2"/>
    <w:rsid w:val="68591E65"/>
    <w:rsid w:val="68B1800D"/>
    <w:rsid w:val="68E19E12"/>
    <w:rsid w:val="6B23D4F0"/>
    <w:rsid w:val="6B30286E"/>
    <w:rsid w:val="6B5AD6CE"/>
    <w:rsid w:val="6BF0E523"/>
    <w:rsid w:val="6C6D7C31"/>
    <w:rsid w:val="6D230E6B"/>
    <w:rsid w:val="6E0BE51B"/>
    <w:rsid w:val="6E6B998E"/>
    <w:rsid w:val="6F31BE06"/>
    <w:rsid w:val="6F54B031"/>
    <w:rsid w:val="703C76B6"/>
    <w:rsid w:val="705E70DF"/>
    <w:rsid w:val="70EEB091"/>
    <w:rsid w:val="721DA6D1"/>
    <w:rsid w:val="72B9F1C1"/>
    <w:rsid w:val="72C26424"/>
    <w:rsid w:val="72C434A4"/>
    <w:rsid w:val="73B49943"/>
    <w:rsid w:val="7433F059"/>
    <w:rsid w:val="748668D4"/>
    <w:rsid w:val="74CE55DF"/>
    <w:rsid w:val="7532E867"/>
    <w:rsid w:val="75AD8118"/>
    <w:rsid w:val="75B0FB6A"/>
    <w:rsid w:val="75D2D880"/>
    <w:rsid w:val="762781AE"/>
    <w:rsid w:val="76743D19"/>
    <w:rsid w:val="76CDC957"/>
    <w:rsid w:val="770F6E82"/>
    <w:rsid w:val="7731D3AA"/>
    <w:rsid w:val="77C144C1"/>
    <w:rsid w:val="77D285A0"/>
    <w:rsid w:val="77D2AC82"/>
    <w:rsid w:val="781ABDEC"/>
    <w:rsid w:val="782B0F51"/>
    <w:rsid w:val="783CEA8D"/>
    <w:rsid w:val="7984BD4F"/>
    <w:rsid w:val="7990D92B"/>
    <w:rsid w:val="79CDE729"/>
    <w:rsid w:val="79D22329"/>
    <w:rsid w:val="7A0B29B1"/>
    <w:rsid w:val="7A9A348C"/>
    <w:rsid w:val="7AD337AE"/>
    <w:rsid w:val="7B387A12"/>
    <w:rsid w:val="7B4A5798"/>
    <w:rsid w:val="7B81D9AE"/>
    <w:rsid w:val="7B8B8EAF"/>
    <w:rsid w:val="7C0E3A06"/>
    <w:rsid w:val="7C9E2424"/>
    <w:rsid w:val="7CCE2142"/>
    <w:rsid w:val="7D4D4240"/>
    <w:rsid w:val="7E8AA78F"/>
    <w:rsid w:val="7EC749B2"/>
    <w:rsid w:val="7F16123C"/>
    <w:rsid w:val="7F31E547"/>
    <w:rsid w:val="7F448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0EDC"/>
  <w15:chartTrackingRefBased/>
  <w15:docId w15:val="{4D79DAFA-C7B4-4D81-A756-E1C88153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n@hrn.is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afl.i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ho.int/classifications/icfupdates/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kafl.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534EC95439F4297C5EBD051D3EEB5" ma:contentTypeVersion="2" ma:contentTypeDescription="Create a new document." ma:contentTypeScope="" ma:versionID="1a86101a69db82396d39f967f5850e3a">
  <xsd:schema xmlns:xsd="http://www.w3.org/2001/XMLSchema" xmlns:xs="http://www.w3.org/2001/XMLSchema" xmlns:p="http://schemas.microsoft.com/office/2006/metadata/properties" xmlns:ns2="73ad800c-140f-4e7a-a705-b2b242e698d8" targetNamespace="http://schemas.microsoft.com/office/2006/metadata/properties" ma:root="true" ma:fieldsID="ac11ee907228e948a27e557c8ac496ac" ns2:_="">
    <xsd:import namespace="73ad800c-140f-4e7a-a705-b2b242e69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800c-140f-4e7a-a705-b2b242e69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5F5A1-1374-47CA-AEDF-085C4B7A0C19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03CFB5-AD7A-45A3-826F-A8F72BB59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139D7-12E0-4463-9B35-9CA572CDA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d800c-140f-4e7a-a705-b2b242e69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24" baseType="variant">
      <vt:variant>
        <vt:i4>1245184</vt:i4>
      </vt:variant>
      <vt:variant>
        <vt:i4>9</vt:i4>
      </vt:variant>
      <vt:variant>
        <vt:i4>0</vt:i4>
      </vt:variant>
      <vt:variant>
        <vt:i4>5</vt:i4>
      </vt:variant>
      <vt:variant>
        <vt:lpwstr>http://www.skafl.is/</vt:lpwstr>
      </vt:variant>
      <vt:variant>
        <vt:lpwstr/>
      </vt:variant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https://www.who.int/classifications/icfupdates/en/</vt:lpwstr>
      </vt:variant>
      <vt:variant>
        <vt:lpwstr/>
      </vt:variant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http://www.skafl.is/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mailto:hrn@hrn.is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Kristjánsdóttir</dc:creator>
  <cp:keywords/>
  <dc:description/>
  <cp:lastModifiedBy>Ásdís Kristjánsdóttir</cp:lastModifiedBy>
  <cp:revision>2</cp:revision>
  <dcterms:created xsi:type="dcterms:W3CDTF">2020-05-20T14:53:00Z</dcterms:created>
  <dcterms:modified xsi:type="dcterms:W3CDTF">2020-05-20T14:53:00Z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0x01010099D534EC95439F4297C5EBD051D3EEB5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