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26E2F" w14:textId="0BF75D4C" w:rsidR="009946D5" w:rsidRPr="009946D5" w:rsidRDefault="009946D5" w:rsidP="009946D5">
      <w:pPr>
        <w:pStyle w:val="fhundirskr"/>
      </w:pPr>
      <w:r w:rsidRPr="009946D5">
        <w:t>Athugasemdir velferðarsviðs Reykjavíkurborgar eru færðar inn með rauðu letri.</w:t>
      </w:r>
    </w:p>
    <w:p w14:paraId="2DFB21C6" w14:textId="6C382D65" w:rsidR="00CA01E2" w:rsidRPr="009F779D" w:rsidRDefault="00A8788B" w:rsidP="00420280">
      <w:pPr>
        <w:pStyle w:val="Fyrirsgn1"/>
        <w:rPr>
          <w:rFonts w:ascii="Times New Roman" w:hAnsi="Times New Roman"/>
          <w:sz w:val="21"/>
          <w:szCs w:val="21"/>
        </w:rPr>
      </w:pPr>
      <w:r w:rsidRPr="009F779D">
        <w:rPr>
          <w:rFonts w:ascii="Times New Roman" w:hAnsi="Times New Roman"/>
          <w:sz w:val="21"/>
          <w:szCs w:val="21"/>
        </w:rPr>
        <w:t>REGLUGERÐ</w:t>
      </w:r>
    </w:p>
    <w:p w14:paraId="164B62A1" w14:textId="77777777" w:rsidR="00A8788B" w:rsidRPr="009F779D" w:rsidRDefault="00A8788B" w:rsidP="00BC7E24">
      <w:pPr>
        <w:pStyle w:val="Fyrirsgn2"/>
        <w:rPr>
          <w:rFonts w:ascii="Times New Roman" w:hAnsi="Times New Roman"/>
          <w:szCs w:val="21"/>
        </w:rPr>
      </w:pPr>
      <w:r w:rsidRPr="009F779D">
        <w:rPr>
          <w:rFonts w:ascii="Times New Roman" w:hAnsi="Times New Roman"/>
          <w:szCs w:val="21"/>
        </w:rPr>
        <w:t xml:space="preserve">um </w:t>
      </w:r>
      <w:r w:rsidR="00A66C99" w:rsidRPr="009F779D">
        <w:rPr>
          <w:rFonts w:ascii="Times New Roman" w:hAnsi="Times New Roman"/>
          <w:szCs w:val="21"/>
        </w:rPr>
        <w:t>notendastýrða persónulega aðstoð.</w:t>
      </w:r>
    </w:p>
    <w:p w14:paraId="651368B8" w14:textId="77777777" w:rsidR="00A8788B" w:rsidRPr="009F779D" w:rsidRDefault="00A8788B" w:rsidP="00A8788B">
      <w:pPr>
        <w:rPr>
          <w:rFonts w:ascii="Times New Roman" w:hAnsi="Times New Roman"/>
          <w:szCs w:val="21"/>
          <w:lang w:eastAsia="en-GB"/>
        </w:rPr>
      </w:pPr>
    </w:p>
    <w:p w14:paraId="34A53775" w14:textId="77777777" w:rsidR="001C0E06" w:rsidRPr="009F779D" w:rsidRDefault="001C0E06" w:rsidP="00E95642">
      <w:pPr>
        <w:pStyle w:val="Fyrirsgn3"/>
        <w:rPr>
          <w:rFonts w:ascii="Times New Roman" w:hAnsi="Times New Roman"/>
          <w:szCs w:val="21"/>
        </w:rPr>
      </w:pPr>
      <w:r w:rsidRPr="009F779D">
        <w:rPr>
          <w:rFonts w:ascii="Times New Roman" w:hAnsi="Times New Roman"/>
          <w:szCs w:val="21"/>
        </w:rPr>
        <w:t>I. KAFLI</w:t>
      </w:r>
    </w:p>
    <w:p w14:paraId="414D4A76" w14:textId="77777777" w:rsidR="001C0E06" w:rsidRPr="009F779D" w:rsidRDefault="00A66C99" w:rsidP="00BC7E24">
      <w:pPr>
        <w:pStyle w:val="Fyrirsgn2"/>
        <w:rPr>
          <w:rFonts w:ascii="Times New Roman" w:hAnsi="Times New Roman"/>
          <w:szCs w:val="21"/>
        </w:rPr>
      </w:pPr>
      <w:r w:rsidRPr="009F779D">
        <w:rPr>
          <w:rFonts w:ascii="Times New Roman" w:hAnsi="Times New Roman"/>
          <w:szCs w:val="21"/>
        </w:rPr>
        <w:t>Gildissvið, markmið og skilgreiningar</w:t>
      </w:r>
      <w:r w:rsidR="001C0E06" w:rsidRPr="009F779D">
        <w:rPr>
          <w:rFonts w:ascii="Times New Roman" w:hAnsi="Times New Roman"/>
          <w:szCs w:val="21"/>
        </w:rPr>
        <w:t>.</w:t>
      </w:r>
    </w:p>
    <w:p w14:paraId="4D2E6B3B" w14:textId="77777777" w:rsidR="00A8788B" w:rsidRPr="009F779D" w:rsidRDefault="00A8788B" w:rsidP="00164B31">
      <w:pPr>
        <w:pStyle w:val="Fyrirsgn3"/>
        <w:rPr>
          <w:rFonts w:ascii="Times New Roman" w:hAnsi="Times New Roman"/>
          <w:szCs w:val="21"/>
        </w:rPr>
      </w:pPr>
      <w:r w:rsidRPr="009F779D">
        <w:rPr>
          <w:rFonts w:ascii="Times New Roman" w:hAnsi="Times New Roman"/>
          <w:szCs w:val="21"/>
        </w:rPr>
        <w:t>1. gr.</w:t>
      </w:r>
    </w:p>
    <w:p w14:paraId="08D49286" w14:textId="77777777" w:rsidR="00A8788B" w:rsidRPr="009F779D" w:rsidRDefault="00A8788B" w:rsidP="009663EE">
      <w:pPr>
        <w:pStyle w:val="Fyrirsgn4"/>
        <w:rPr>
          <w:rFonts w:ascii="Times New Roman" w:hAnsi="Times New Roman"/>
          <w:szCs w:val="21"/>
        </w:rPr>
      </w:pPr>
      <w:r w:rsidRPr="009F779D">
        <w:rPr>
          <w:rFonts w:ascii="Times New Roman" w:hAnsi="Times New Roman"/>
          <w:szCs w:val="21"/>
        </w:rPr>
        <w:t>Gildissvið.</w:t>
      </w:r>
    </w:p>
    <w:p w14:paraId="78EF8069" w14:textId="38B29718" w:rsidR="00D405E6" w:rsidRPr="009F779D" w:rsidRDefault="003A0725" w:rsidP="006D206B">
      <w:pPr>
        <w:rPr>
          <w:rFonts w:ascii="Times New Roman" w:hAnsi="Times New Roman"/>
          <w:szCs w:val="21"/>
        </w:rPr>
      </w:pPr>
      <w:r w:rsidRPr="009F779D">
        <w:rPr>
          <w:rFonts w:ascii="Times New Roman" w:hAnsi="Times New Roman"/>
          <w:szCs w:val="21"/>
        </w:rPr>
        <w:t>Reglugerð þessi tekur til fatlaðs fólks sem á rétt á notendast</w:t>
      </w:r>
      <w:r w:rsidR="00344AEB" w:rsidRPr="009F779D">
        <w:rPr>
          <w:rFonts w:ascii="Times New Roman" w:hAnsi="Times New Roman"/>
          <w:szCs w:val="21"/>
        </w:rPr>
        <w:t>ýrði</w:t>
      </w:r>
      <w:r w:rsidRPr="009F779D">
        <w:rPr>
          <w:rFonts w:ascii="Times New Roman" w:hAnsi="Times New Roman"/>
          <w:szCs w:val="21"/>
        </w:rPr>
        <w:t xml:space="preserve"> persónulegri aðstoð (hér eftir NPA) eftir að hafa verið metið í þörf fyrir mikla og viðvarandi aðstoð og þjónustu, svo sem við athafnir daglegs lífs, heimilishald, þátttöku í f</w:t>
      </w:r>
      <w:r w:rsidR="00D405E6">
        <w:rPr>
          <w:rFonts w:ascii="Times New Roman" w:hAnsi="Times New Roman"/>
          <w:szCs w:val="21"/>
        </w:rPr>
        <w:t>élagslífi, námi og atvinnulífi.</w:t>
      </w:r>
    </w:p>
    <w:p w14:paraId="21B7EA8F" w14:textId="77777777" w:rsidR="00A66C99" w:rsidRPr="009F779D" w:rsidRDefault="00A66C99" w:rsidP="00ED3ECA">
      <w:pPr>
        <w:rPr>
          <w:rFonts w:ascii="Times New Roman" w:hAnsi="Times New Roman"/>
          <w:szCs w:val="21"/>
          <w:lang w:eastAsia="en-GB"/>
        </w:rPr>
      </w:pPr>
    </w:p>
    <w:p w14:paraId="27AE230D" w14:textId="77777777" w:rsidR="00A8788B" w:rsidRPr="009F779D" w:rsidRDefault="00A8788B" w:rsidP="00164B31">
      <w:pPr>
        <w:pStyle w:val="Fyrirsgn3"/>
        <w:rPr>
          <w:rFonts w:ascii="Times New Roman" w:hAnsi="Times New Roman"/>
          <w:szCs w:val="21"/>
        </w:rPr>
      </w:pPr>
      <w:r w:rsidRPr="009F779D">
        <w:rPr>
          <w:rFonts w:ascii="Times New Roman" w:hAnsi="Times New Roman"/>
          <w:szCs w:val="21"/>
        </w:rPr>
        <w:t>2. gr.</w:t>
      </w:r>
    </w:p>
    <w:p w14:paraId="5E837EEA" w14:textId="77777777" w:rsidR="00A8788B" w:rsidRPr="009F779D" w:rsidRDefault="00A8788B" w:rsidP="009663EE">
      <w:pPr>
        <w:pStyle w:val="Fyrirsgn4"/>
        <w:rPr>
          <w:rFonts w:ascii="Times New Roman" w:hAnsi="Times New Roman"/>
          <w:szCs w:val="21"/>
        </w:rPr>
      </w:pPr>
      <w:r w:rsidRPr="009F779D">
        <w:rPr>
          <w:rFonts w:ascii="Times New Roman" w:hAnsi="Times New Roman"/>
          <w:szCs w:val="21"/>
        </w:rPr>
        <w:t>Markmið.</w:t>
      </w:r>
    </w:p>
    <w:p w14:paraId="75A8C500" w14:textId="37BD2E43" w:rsidR="00A66C99" w:rsidRDefault="00A66C99" w:rsidP="00A66C99">
      <w:pPr>
        <w:rPr>
          <w:rFonts w:ascii="Times New Roman" w:hAnsi="Times New Roman"/>
          <w:szCs w:val="21"/>
        </w:rPr>
      </w:pPr>
      <w:r w:rsidRPr="009F779D">
        <w:rPr>
          <w:rFonts w:ascii="Times New Roman" w:hAnsi="Times New Roman"/>
          <w:szCs w:val="21"/>
        </w:rPr>
        <w:t xml:space="preserve">Markmið reglugerðar þessarar er að </w:t>
      </w:r>
      <w:r w:rsidR="000C21ED" w:rsidRPr="009F779D">
        <w:rPr>
          <w:rFonts w:ascii="Times New Roman" w:hAnsi="Times New Roman"/>
          <w:szCs w:val="21"/>
        </w:rPr>
        <w:t xml:space="preserve">stuðla að og tryggja sjálfstætt líf fatlaðs fólks og </w:t>
      </w:r>
      <w:r w:rsidRPr="009F779D">
        <w:rPr>
          <w:rFonts w:ascii="Times New Roman" w:hAnsi="Times New Roman"/>
          <w:szCs w:val="21"/>
        </w:rPr>
        <w:t xml:space="preserve">lýsa </w:t>
      </w:r>
      <w:r w:rsidR="002C7605" w:rsidRPr="009F779D">
        <w:rPr>
          <w:rFonts w:ascii="Times New Roman" w:hAnsi="Times New Roman"/>
          <w:szCs w:val="21"/>
        </w:rPr>
        <w:t>grunn</w:t>
      </w:r>
      <w:r w:rsidRPr="009F779D">
        <w:rPr>
          <w:rFonts w:ascii="Times New Roman" w:hAnsi="Times New Roman"/>
          <w:szCs w:val="21"/>
        </w:rPr>
        <w:t xml:space="preserve">þáttum </w:t>
      </w:r>
      <w:r w:rsidR="00AD5175" w:rsidRPr="009F779D">
        <w:rPr>
          <w:rFonts w:ascii="Times New Roman" w:hAnsi="Times New Roman"/>
          <w:szCs w:val="21"/>
        </w:rPr>
        <w:t>NPA</w:t>
      </w:r>
      <w:r w:rsidRPr="009F779D">
        <w:rPr>
          <w:rFonts w:ascii="Times New Roman" w:hAnsi="Times New Roman"/>
          <w:szCs w:val="21"/>
        </w:rPr>
        <w:t>, þ.e.</w:t>
      </w:r>
      <w:r w:rsidR="002C7605" w:rsidRPr="009F779D">
        <w:rPr>
          <w:rFonts w:ascii="Times New Roman" w:hAnsi="Times New Roman"/>
          <w:szCs w:val="21"/>
        </w:rPr>
        <w:t xml:space="preserve"> skipulagi og útfærslu,</w:t>
      </w:r>
      <w:r w:rsidRPr="009F779D">
        <w:rPr>
          <w:rFonts w:ascii="Times New Roman" w:hAnsi="Times New Roman"/>
          <w:szCs w:val="21"/>
        </w:rPr>
        <w:t xml:space="preserve"> hlutverki og ábyrgð, </w:t>
      </w:r>
      <w:r w:rsidRPr="006D206B">
        <w:rPr>
          <w:rFonts w:ascii="Times New Roman" w:hAnsi="Times New Roman"/>
          <w:strike/>
          <w:color w:val="FF0000"/>
          <w:szCs w:val="21"/>
        </w:rPr>
        <w:t>eftir</w:t>
      </w:r>
      <w:r w:rsidR="002C7605" w:rsidRPr="006D206B">
        <w:rPr>
          <w:rFonts w:ascii="Times New Roman" w:hAnsi="Times New Roman"/>
          <w:strike/>
          <w:color w:val="FF0000"/>
          <w:szCs w:val="21"/>
        </w:rPr>
        <w:t>fylgd</w:t>
      </w:r>
      <w:r w:rsidR="006D206B" w:rsidRPr="006D206B">
        <w:rPr>
          <w:rFonts w:ascii="Times New Roman" w:hAnsi="Times New Roman"/>
          <w:color w:val="FF0000"/>
          <w:szCs w:val="21"/>
        </w:rPr>
        <w:t>eftirlit</w:t>
      </w:r>
      <w:r w:rsidR="006D206B">
        <w:rPr>
          <w:rFonts w:ascii="Times New Roman" w:hAnsi="Times New Roman"/>
          <w:color w:val="FF0000"/>
          <w:szCs w:val="21"/>
        </w:rPr>
        <w:t xml:space="preserve"> (sbr. 4. mgr. 11. gr. laganna)</w:t>
      </w:r>
      <w:r w:rsidR="006D206B" w:rsidRPr="006D206B">
        <w:rPr>
          <w:rFonts w:ascii="Times New Roman" w:hAnsi="Times New Roman"/>
          <w:color w:val="FF0000"/>
          <w:szCs w:val="21"/>
        </w:rPr>
        <w:t xml:space="preserve"> </w:t>
      </w:r>
      <w:r w:rsidR="006D206B">
        <w:rPr>
          <w:rFonts w:ascii="Times New Roman" w:hAnsi="Times New Roman"/>
          <w:szCs w:val="21"/>
        </w:rPr>
        <w:t>og kostnaðarhlutdeild aðila.</w:t>
      </w:r>
    </w:p>
    <w:p w14:paraId="5EDB6B33" w14:textId="7B144636" w:rsidR="006D206B" w:rsidRDefault="006D206B" w:rsidP="006D206B">
      <w:pPr>
        <w:ind w:firstLine="0"/>
        <w:rPr>
          <w:rFonts w:ascii="Times New Roman" w:hAnsi="Times New Roman"/>
          <w:szCs w:val="21"/>
        </w:rPr>
      </w:pPr>
    </w:p>
    <w:p w14:paraId="53D66D8B" w14:textId="134D4CA6" w:rsidR="006D206B" w:rsidRPr="006D206B" w:rsidRDefault="006D206B" w:rsidP="006D206B">
      <w:pPr>
        <w:ind w:firstLine="0"/>
        <w:rPr>
          <w:rFonts w:ascii="Times New Roman" w:hAnsi="Times New Roman"/>
          <w:color w:val="FF0000"/>
          <w:szCs w:val="21"/>
        </w:rPr>
      </w:pPr>
      <w:r w:rsidRPr="006D206B">
        <w:rPr>
          <w:rFonts w:ascii="Times New Roman" w:hAnsi="Times New Roman"/>
          <w:color w:val="FF0000"/>
          <w:szCs w:val="21"/>
        </w:rPr>
        <w:t>Hvað með viðmið um umfang þjónustu og lágmarksstuðningsþarfir, sbr. 4. mgr. 11. gr. laganna?</w:t>
      </w:r>
    </w:p>
    <w:p w14:paraId="669A83B7" w14:textId="77777777" w:rsidR="00C176E5" w:rsidRPr="009F779D" w:rsidRDefault="00C176E5" w:rsidP="00C176E5">
      <w:pPr>
        <w:ind w:firstLine="0"/>
        <w:rPr>
          <w:rFonts w:ascii="Times New Roman" w:hAnsi="Times New Roman"/>
          <w:szCs w:val="21"/>
        </w:rPr>
      </w:pPr>
    </w:p>
    <w:p w14:paraId="50BBE0EA" w14:textId="77777777" w:rsidR="0029117D" w:rsidRPr="009F779D" w:rsidRDefault="0029117D" w:rsidP="0029117D">
      <w:pPr>
        <w:pStyle w:val="Fyrirsgn3"/>
        <w:rPr>
          <w:rFonts w:ascii="Times New Roman" w:hAnsi="Times New Roman"/>
          <w:szCs w:val="21"/>
        </w:rPr>
      </w:pPr>
      <w:r w:rsidRPr="009F779D">
        <w:rPr>
          <w:rFonts w:ascii="Times New Roman" w:hAnsi="Times New Roman"/>
          <w:szCs w:val="21"/>
        </w:rPr>
        <w:t xml:space="preserve">3. gr. </w:t>
      </w:r>
    </w:p>
    <w:p w14:paraId="52B05E41" w14:textId="77777777" w:rsidR="0029117D" w:rsidRPr="009F779D" w:rsidRDefault="0029117D" w:rsidP="009663EE">
      <w:pPr>
        <w:pStyle w:val="Fyrirsgn4"/>
        <w:rPr>
          <w:rFonts w:ascii="Times New Roman" w:hAnsi="Times New Roman"/>
          <w:szCs w:val="21"/>
        </w:rPr>
      </w:pPr>
      <w:r w:rsidRPr="009F779D">
        <w:rPr>
          <w:rFonts w:ascii="Times New Roman" w:hAnsi="Times New Roman"/>
          <w:szCs w:val="21"/>
        </w:rPr>
        <w:t xml:space="preserve">Ábyrgð. </w:t>
      </w:r>
    </w:p>
    <w:p w14:paraId="3E64CCC5" w14:textId="58C2F3C9" w:rsidR="009F06BB" w:rsidRPr="006D206B" w:rsidRDefault="009F06BB" w:rsidP="006D206B">
      <w:pPr>
        <w:pStyle w:val="6-Almennurtexti"/>
        <w:jc w:val="both"/>
        <w:rPr>
          <w:color w:val="FF0000"/>
          <w:sz w:val="21"/>
          <w:szCs w:val="21"/>
        </w:rPr>
      </w:pPr>
      <w:r w:rsidRPr="009F779D">
        <w:rPr>
          <w:sz w:val="21"/>
          <w:szCs w:val="21"/>
        </w:rPr>
        <w:t>Sveitarfélag ber ábyrgð á gerð og</w:t>
      </w:r>
      <w:r w:rsidR="006D206B">
        <w:rPr>
          <w:sz w:val="21"/>
          <w:szCs w:val="21"/>
        </w:rPr>
        <w:t xml:space="preserve"> </w:t>
      </w:r>
      <w:r w:rsidR="006D206B">
        <w:rPr>
          <w:color w:val="FF0000"/>
          <w:sz w:val="21"/>
          <w:szCs w:val="21"/>
        </w:rPr>
        <w:t>eftirliti með</w:t>
      </w:r>
      <w:r w:rsidRPr="009F779D">
        <w:rPr>
          <w:sz w:val="21"/>
          <w:szCs w:val="21"/>
        </w:rPr>
        <w:t xml:space="preserve"> </w:t>
      </w:r>
      <w:r w:rsidRPr="006D206B">
        <w:rPr>
          <w:sz w:val="21"/>
          <w:szCs w:val="21"/>
        </w:rPr>
        <w:t xml:space="preserve">framkvæmd </w:t>
      </w:r>
      <w:proofErr w:type="spellStart"/>
      <w:r w:rsidRPr="009F779D">
        <w:rPr>
          <w:sz w:val="21"/>
          <w:szCs w:val="21"/>
        </w:rPr>
        <w:t>NPA-samninga</w:t>
      </w:r>
      <w:proofErr w:type="spellEnd"/>
      <w:r w:rsidRPr="009F779D">
        <w:rPr>
          <w:sz w:val="21"/>
          <w:szCs w:val="21"/>
        </w:rPr>
        <w:t xml:space="preserve">, óháð því hvernig aðstoð er skipulögð og hver ber ábyrgð sem umsýsluaðili. </w:t>
      </w:r>
    </w:p>
    <w:p w14:paraId="352003D6" w14:textId="7290A765" w:rsidR="008B3495" w:rsidRPr="009F779D" w:rsidRDefault="009F06BB" w:rsidP="001B4A2D">
      <w:pPr>
        <w:tabs>
          <w:tab w:val="clear" w:pos="397"/>
          <w:tab w:val="clear" w:pos="709"/>
        </w:tabs>
        <w:ind w:firstLine="284"/>
        <w:rPr>
          <w:rFonts w:ascii="Times New Roman" w:hAnsi="Times New Roman"/>
          <w:szCs w:val="21"/>
          <w:lang w:eastAsia="nb-NO"/>
        </w:rPr>
      </w:pPr>
      <w:r w:rsidRPr="009F779D">
        <w:rPr>
          <w:rFonts w:ascii="Times New Roman" w:hAnsi="Times New Roman"/>
          <w:szCs w:val="21"/>
        </w:rPr>
        <w:t xml:space="preserve">Umsýsluaðili </w:t>
      </w:r>
      <w:r w:rsidR="008B3495" w:rsidRPr="009F779D">
        <w:rPr>
          <w:rFonts w:ascii="Times New Roman" w:hAnsi="Times New Roman"/>
          <w:szCs w:val="21"/>
          <w:lang w:eastAsia="nb-NO"/>
        </w:rPr>
        <w:t xml:space="preserve">er vinnuveitandi aðstoðarfólks og </w:t>
      </w:r>
      <w:r w:rsidRPr="009F779D">
        <w:rPr>
          <w:rFonts w:ascii="Times New Roman" w:hAnsi="Times New Roman"/>
          <w:szCs w:val="21"/>
        </w:rPr>
        <w:t xml:space="preserve">ber ábyrgð á að </w:t>
      </w:r>
      <w:r w:rsidR="008B3495" w:rsidRPr="009F779D">
        <w:rPr>
          <w:rFonts w:ascii="Times New Roman" w:hAnsi="Times New Roman"/>
          <w:szCs w:val="21"/>
        </w:rPr>
        <w:t>það</w:t>
      </w:r>
      <w:r w:rsidRPr="009F779D">
        <w:rPr>
          <w:rFonts w:ascii="Times New Roman" w:hAnsi="Times New Roman"/>
          <w:szCs w:val="21"/>
          <w:lang w:eastAsia="nb-NO"/>
        </w:rPr>
        <w:t xml:space="preserve"> njóti launa og annarra starfskjara, lögboðinnar vinnuverndar og forsvaranlegs aðbúnaðar</w:t>
      </w:r>
      <w:r w:rsidRPr="009F779D">
        <w:rPr>
          <w:rFonts w:ascii="Times New Roman" w:hAnsi="Times New Roman"/>
          <w:szCs w:val="21"/>
        </w:rPr>
        <w:t xml:space="preserve"> í samræmi við lög og kjarasamninga. </w:t>
      </w:r>
    </w:p>
    <w:p w14:paraId="6185DD7E" w14:textId="3F6EA22F" w:rsidR="009F06BB" w:rsidRDefault="009F06BB" w:rsidP="006D206B">
      <w:pPr>
        <w:pStyle w:val="6-Almennurtexti"/>
        <w:jc w:val="both"/>
        <w:rPr>
          <w:sz w:val="21"/>
          <w:szCs w:val="21"/>
        </w:rPr>
      </w:pPr>
      <w:r w:rsidRPr="009F779D">
        <w:rPr>
          <w:sz w:val="21"/>
          <w:szCs w:val="21"/>
        </w:rPr>
        <w:t xml:space="preserve"> Sveitarfélög skulu setja nánari reglur í samráði við notendaráð fatlaðs fólks eða samtök fatlaðs fólks.</w:t>
      </w:r>
    </w:p>
    <w:p w14:paraId="4E040C0D" w14:textId="3BEA9C99" w:rsidR="006D206B" w:rsidRDefault="006D206B" w:rsidP="006D206B">
      <w:pPr>
        <w:pStyle w:val="6-Almennurtexti"/>
        <w:ind w:firstLine="0"/>
        <w:rPr>
          <w:sz w:val="21"/>
          <w:szCs w:val="21"/>
        </w:rPr>
      </w:pPr>
    </w:p>
    <w:p w14:paraId="32867046" w14:textId="0E1EE7E3" w:rsidR="006D206B" w:rsidRDefault="006D206B" w:rsidP="006D206B">
      <w:pPr>
        <w:pStyle w:val="6-Almennurtexti"/>
        <w:ind w:firstLine="0"/>
        <w:rPr>
          <w:color w:val="FF0000"/>
          <w:sz w:val="21"/>
          <w:szCs w:val="21"/>
        </w:rPr>
      </w:pPr>
      <w:r>
        <w:rPr>
          <w:color w:val="FF0000"/>
          <w:sz w:val="21"/>
          <w:szCs w:val="21"/>
        </w:rPr>
        <w:t>Bera sveitarfélög ábyrgð á framkvæmd? Er það ekki umsýsluaðili/notandi sem ber ábyrgð á framkvæmd? Ber ekki sveitarfélagið ábyrgð á eftirlitinu?</w:t>
      </w:r>
    </w:p>
    <w:p w14:paraId="77D7307D" w14:textId="77777777" w:rsidR="006D206B" w:rsidRPr="006D206B" w:rsidRDefault="006D206B" w:rsidP="006D206B">
      <w:pPr>
        <w:pStyle w:val="6-Almennurtexti"/>
        <w:ind w:firstLine="0"/>
        <w:rPr>
          <w:color w:val="FF0000"/>
          <w:sz w:val="21"/>
          <w:szCs w:val="21"/>
        </w:rPr>
      </w:pPr>
    </w:p>
    <w:p w14:paraId="64B89D6D" w14:textId="77777777" w:rsidR="002C7605" w:rsidRPr="009F779D" w:rsidRDefault="0029117D" w:rsidP="00164B31">
      <w:pPr>
        <w:pStyle w:val="Fyrirsgn3"/>
        <w:rPr>
          <w:rFonts w:ascii="Times New Roman" w:hAnsi="Times New Roman"/>
          <w:szCs w:val="21"/>
        </w:rPr>
      </w:pPr>
      <w:r w:rsidRPr="009F779D">
        <w:rPr>
          <w:rFonts w:ascii="Times New Roman" w:hAnsi="Times New Roman"/>
          <w:szCs w:val="21"/>
        </w:rPr>
        <w:t>4</w:t>
      </w:r>
      <w:r w:rsidR="002C7605" w:rsidRPr="009F779D">
        <w:rPr>
          <w:rFonts w:ascii="Times New Roman" w:hAnsi="Times New Roman"/>
          <w:szCs w:val="21"/>
        </w:rPr>
        <w:t>. gr.</w:t>
      </w:r>
    </w:p>
    <w:p w14:paraId="197C4CAC" w14:textId="100AEACE" w:rsidR="002C7605" w:rsidRDefault="002C7605" w:rsidP="009663EE">
      <w:pPr>
        <w:pStyle w:val="Fyrirsgn4"/>
        <w:rPr>
          <w:rFonts w:ascii="Times New Roman" w:hAnsi="Times New Roman"/>
          <w:szCs w:val="21"/>
        </w:rPr>
      </w:pPr>
      <w:r w:rsidRPr="009F779D">
        <w:rPr>
          <w:rFonts w:ascii="Times New Roman" w:hAnsi="Times New Roman"/>
          <w:szCs w:val="21"/>
        </w:rPr>
        <w:t>Skilgreiningar.</w:t>
      </w:r>
    </w:p>
    <w:p w14:paraId="14C92EC6" w14:textId="5FF18AF1" w:rsidR="009946D5" w:rsidRPr="009946D5" w:rsidRDefault="009946D5" w:rsidP="009946D5">
      <w:pPr>
        <w:ind w:firstLine="0"/>
        <w:rPr>
          <w:color w:val="FF0000"/>
          <w:lang w:eastAsia="en-GB"/>
        </w:rPr>
      </w:pPr>
      <w:r>
        <w:rPr>
          <w:color w:val="FF0000"/>
          <w:lang w:eastAsia="en-GB"/>
        </w:rPr>
        <w:t>Velferðarsvið Reykjavíkurborgar telur ekki ástæðu</w:t>
      </w:r>
      <w:r w:rsidRPr="00D04C68">
        <w:rPr>
          <w:color w:val="FF0000"/>
          <w:lang w:eastAsia="en-GB"/>
        </w:rPr>
        <w:t xml:space="preserve"> til að hafa sérstak</w:t>
      </w:r>
      <w:r>
        <w:rPr>
          <w:color w:val="FF0000"/>
          <w:lang w:eastAsia="en-GB"/>
        </w:rPr>
        <w:t>t ákvæði með skilgreiningu einstakra hugtaka heldur væri réttara að fella skilgreiningar</w:t>
      </w:r>
      <w:r w:rsidRPr="00D04C68">
        <w:rPr>
          <w:color w:val="FF0000"/>
          <w:lang w:eastAsia="en-GB"/>
        </w:rPr>
        <w:t xml:space="preserve"> inn í viðkomandi </w:t>
      </w:r>
      <w:r>
        <w:rPr>
          <w:color w:val="FF0000"/>
          <w:lang w:eastAsia="en-GB"/>
        </w:rPr>
        <w:t xml:space="preserve">ákvæði reglugerðarinnar. Það auðveldar lestur reglugerðarinnar enda þarf þá ekki að fara fram og til </w:t>
      </w:r>
      <w:r>
        <w:rPr>
          <w:color w:val="FF0000"/>
          <w:lang w:eastAsia="en-GB"/>
        </w:rPr>
        <w:t>baka til að átta sig á hugtökum og eru þá allar upplýsingar í viðeigandi ákvæði. Þá telur velferðarsvið Reykjavíkurborgar óþarfi að skýra það sem þegar hefur verið skýrt í öðrum lögum þar sem þá sé h</w:t>
      </w:r>
      <w:r>
        <w:rPr>
          <w:rFonts w:ascii="Times New Roman" w:hAnsi="Times New Roman"/>
          <w:color w:val="FF0000"/>
          <w:szCs w:val="21"/>
        </w:rPr>
        <w:t>ætta á misræmi í túlkun.</w:t>
      </w:r>
    </w:p>
    <w:p w14:paraId="0DDEA94C" w14:textId="11AA0953" w:rsidR="007C4C2B" w:rsidRPr="007C4C2B" w:rsidRDefault="007C4C2B" w:rsidP="007C4C2B">
      <w:pPr>
        <w:rPr>
          <w:lang w:eastAsia="en-GB"/>
        </w:rPr>
      </w:pPr>
    </w:p>
    <w:p w14:paraId="50960F71" w14:textId="77777777" w:rsidR="005C7CC8" w:rsidRPr="009F779D" w:rsidRDefault="005C7CC8" w:rsidP="005C7CC8">
      <w:pPr>
        <w:ind w:firstLine="0"/>
        <w:rPr>
          <w:rFonts w:ascii="Times New Roman" w:hAnsi="Times New Roman"/>
          <w:szCs w:val="21"/>
        </w:rPr>
      </w:pPr>
      <w:r w:rsidRPr="009F779D">
        <w:rPr>
          <w:rFonts w:ascii="Times New Roman" w:hAnsi="Times New Roman"/>
          <w:szCs w:val="21"/>
        </w:rPr>
        <w:tab/>
        <w:t xml:space="preserve">Í reglugerð þessari hafa eftirfarandi hugtök svofellda merkingu: </w:t>
      </w:r>
    </w:p>
    <w:p w14:paraId="207E6C89" w14:textId="05F4692C" w:rsidR="002C7605" w:rsidRPr="009F779D" w:rsidRDefault="002C7605" w:rsidP="002C7605">
      <w:pPr>
        <w:pStyle w:val="Mlsgreinlista"/>
        <w:numPr>
          <w:ilvl w:val="0"/>
          <w:numId w:val="1"/>
        </w:numPr>
        <w:tabs>
          <w:tab w:val="clear" w:pos="397"/>
          <w:tab w:val="clear" w:pos="709"/>
        </w:tabs>
        <w:rPr>
          <w:rFonts w:ascii="Times New Roman" w:hAnsi="Times New Roman"/>
          <w:szCs w:val="21"/>
        </w:rPr>
      </w:pPr>
      <w:r w:rsidRPr="009F779D">
        <w:rPr>
          <w:rFonts w:ascii="Times New Roman" w:hAnsi="Times New Roman"/>
          <w:i/>
          <w:szCs w:val="21"/>
        </w:rPr>
        <w:t>Aðstoðarverkstjórnandi:</w:t>
      </w:r>
      <w:r w:rsidRPr="009F779D">
        <w:rPr>
          <w:rFonts w:ascii="Times New Roman" w:hAnsi="Times New Roman"/>
          <w:szCs w:val="21"/>
        </w:rPr>
        <w:t xml:space="preserve"> </w:t>
      </w:r>
      <w:r w:rsidR="00EF14D7" w:rsidRPr="009F779D">
        <w:rPr>
          <w:rFonts w:ascii="Times New Roman" w:hAnsi="Times New Roman"/>
          <w:szCs w:val="21"/>
        </w:rPr>
        <w:t>Aðstoða</w:t>
      </w:r>
      <w:r w:rsidR="00ED2B7F" w:rsidRPr="009F779D">
        <w:rPr>
          <w:rFonts w:ascii="Times New Roman" w:hAnsi="Times New Roman"/>
          <w:szCs w:val="21"/>
        </w:rPr>
        <w:t>rmaður í NPA</w:t>
      </w:r>
      <w:ins w:id="0" w:author="BaraS3289" w:date="2018-06-26T10:29:00Z">
        <w:r w:rsidR="00247CD6">
          <w:rPr>
            <w:rFonts w:ascii="Times New Roman" w:hAnsi="Times New Roman"/>
            <w:szCs w:val="21"/>
          </w:rPr>
          <w:t xml:space="preserve"> </w:t>
        </w:r>
      </w:ins>
      <w:r w:rsidRPr="009F779D">
        <w:rPr>
          <w:rFonts w:ascii="Times New Roman" w:hAnsi="Times New Roman"/>
          <w:szCs w:val="21"/>
        </w:rPr>
        <w:t xml:space="preserve">sem starfar á vegum notandans og hefur það hlutverk að </w:t>
      </w:r>
      <w:r w:rsidR="00BA03BF" w:rsidRPr="009F779D">
        <w:rPr>
          <w:rFonts w:ascii="Times New Roman" w:hAnsi="Times New Roman"/>
          <w:szCs w:val="21"/>
        </w:rPr>
        <w:t xml:space="preserve">aðstoða notanda </w:t>
      </w:r>
      <w:r w:rsidRPr="009F779D">
        <w:rPr>
          <w:rFonts w:ascii="Times New Roman" w:hAnsi="Times New Roman"/>
          <w:szCs w:val="21"/>
        </w:rPr>
        <w:t>sem getur ekki annast verkstjórn að fullu sjálfur</w:t>
      </w:r>
      <w:r w:rsidR="00BA03BF" w:rsidRPr="009F779D">
        <w:rPr>
          <w:rFonts w:ascii="Times New Roman" w:hAnsi="Times New Roman"/>
          <w:szCs w:val="21"/>
        </w:rPr>
        <w:t>.</w:t>
      </w:r>
      <w:r w:rsidR="00237D89">
        <w:rPr>
          <w:rFonts w:ascii="Times New Roman" w:hAnsi="Times New Roman"/>
          <w:szCs w:val="21"/>
        </w:rPr>
        <w:t xml:space="preserve"> </w:t>
      </w:r>
      <w:r w:rsidR="00237D89">
        <w:rPr>
          <w:rFonts w:ascii="Times New Roman" w:hAnsi="Times New Roman"/>
          <w:color w:val="FF0000"/>
          <w:szCs w:val="21"/>
        </w:rPr>
        <w:t>Hvaða heimildir hefur aðstoðarverkstjórnandi? Þarf hann ekki að hafa rétt til að taka ákvarðanir fyrir hönd einstaklingsins, t.d. persónulegur talsmaður? Það er full ástæða til að skoða nánar hverjir hafa heimildir til að skuldbinda notanda.</w:t>
      </w:r>
    </w:p>
    <w:p w14:paraId="2D1697C4" w14:textId="320DEE9F" w:rsidR="002C7605" w:rsidRPr="009F779D" w:rsidRDefault="002C7605" w:rsidP="002C7605">
      <w:pPr>
        <w:pStyle w:val="Mlsgreinlista"/>
        <w:numPr>
          <w:ilvl w:val="0"/>
          <w:numId w:val="1"/>
        </w:numPr>
        <w:tabs>
          <w:tab w:val="clear" w:pos="397"/>
          <w:tab w:val="clear" w:pos="709"/>
        </w:tabs>
        <w:rPr>
          <w:rFonts w:ascii="Times New Roman" w:hAnsi="Times New Roman"/>
          <w:szCs w:val="21"/>
        </w:rPr>
      </w:pPr>
      <w:r w:rsidRPr="009F779D">
        <w:rPr>
          <w:rFonts w:ascii="Times New Roman" w:hAnsi="Times New Roman"/>
          <w:i/>
          <w:szCs w:val="21"/>
        </w:rPr>
        <w:t xml:space="preserve">Einstaklingsbundin þjónustuáætlun: </w:t>
      </w:r>
      <w:r w:rsidRPr="009F779D">
        <w:rPr>
          <w:rFonts w:ascii="Times New Roman" w:hAnsi="Times New Roman"/>
          <w:szCs w:val="21"/>
        </w:rPr>
        <w:t xml:space="preserve">Áætlun um framkvæmd fjölþættrar þjónustu þar sem tiltekin eru markmið áætlunarinnar og leiðir, hverjir séu samstarfsaðilar og hverjir beri ábyrgð á að koma áætluninni í framkvæmd í samræmi við </w:t>
      </w:r>
      <w:r w:rsidRPr="00247CD6">
        <w:rPr>
          <w:rFonts w:ascii="Times New Roman" w:hAnsi="Times New Roman"/>
          <w:color w:val="FF0000"/>
          <w:szCs w:val="21"/>
        </w:rPr>
        <w:t>markmið laga þessara</w:t>
      </w:r>
      <w:r w:rsidRPr="009F779D">
        <w:rPr>
          <w:rFonts w:ascii="Times New Roman" w:hAnsi="Times New Roman"/>
          <w:szCs w:val="21"/>
        </w:rPr>
        <w:t>, reglugerða og reglna settra samkvæmt þeim sem og almennra laga á sviði félagsþjónustu, heilbrigðisþjónustu og menntunar.</w:t>
      </w:r>
      <w:r w:rsidR="00247CD6">
        <w:rPr>
          <w:rFonts w:ascii="Times New Roman" w:hAnsi="Times New Roman"/>
          <w:szCs w:val="21"/>
        </w:rPr>
        <w:t xml:space="preserve"> </w:t>
      </w:r>
      <w:r w:rsidR="00247CD6">
        <w:rPr>
          <w:rFonts w:ascii="Times New Roman" w:hAnsi="Times New Roman"/>
          <w:color w:val="FF0000"/>
          <w:szCs w:val="21"/>
        </w:rPr>
        <w:t>Óþarfi að hafa í reglugerð, alveg orðrétt í lögum</w:t>
      </w:r>
      <w:r w:rsidR="009946D5">
        <w:rPr>
          <w:rFonts w:ascii="Times New Roman" w:hAnsi="Times New Roman"/>
          <w:color w:val="FF0000"/>
          <w:szCs w:val="21"/>
        </w:rPr>
        <w:t>, sbr. framangreindan rauðan texta</w:t>
      </w:r>
      <w:r w:rsidR="00247CD6">
        <w:rPr>
          <w:rFonts w:ascii="Times New Roman" w:hAnsi="Times New Roman"/>
          <w:color w:val="FF0000"/>
          <w:szCs w:val="21"/>
        </w:rPr>
        <w:t>.</w:t>
      </w:r>
    </w:p>
    <w:p w14:paraId="56C9056E" w14:textId="7E3B14AD" w:rsidR="0031302B" w:rsidRPr="009F779D" w:rsidRDefault="0031302B" w:rsidP="008515FE">
      <w:pPr>
        <w:pStyle w:val="Mlsgreinlista"/>
        <w:numPr>
          <w:ilvl w:val="0"/>
          <w:numId w:val="1"/>
        </w:numPr>
        <w:tabs>
          <w:tab w:val="clear" w:pos="397"/>
          <w:tab w:val="clear" w:pos="709"/>
        </w:tabs>
        <w:rPr>
          <w:rFonts w:ascii="Times New Roman" w:hAnsi="Times New Roman"/>
          <w:szCs w:val="21"/>
        </w:rPr>
      </w:pPr>
      <w:r w:rsidRPr="009F779D">
        <w:rPr>
          <w:rFonts w:ascii="Times New Roman" w:hAnsi="Times New Roman"/>
          <w:i/>
          <w:szCs w:val="21"/>
        </w:rPr>
        <w:t>Einstaklingssamningur um NPA:</w:t>
      </w:r>
      <w:r w:rsidRPr="009F779D">
        <w:rPr>
          <w:rFonts w:ascii="Times New Roman" w:hAnsi="Times New Roman"/>
          <w:szCs w:val="21"/>
        </w:rPr>
        <w:t xml:space="preserve"> </w:t>
      </w:r>
      <w:r w:rsidR="0029117D" w:rsidRPr="00237D89">
        <w:rPr>
          <w:rFonts w:ascii="Times New Roman" w:hAnsi="Times New Roman"/>
          <w:bCs/>
          <w:strike/>
          <w:color w:val="FF0000"/>
          <w:szCs w:val="21"/>
        </w:rPr>
        <w:t>S</w:t>
      </w:r>
      <w:r w:rsidRPr="00237D89">
        <w:rPr>
          <w:rFonts w:ascii="Times New Roman" w:hAnsi="Times New Roman"/>
          <w:bCs/>
          <w:strike/>
          <w:color w:val="FF0000"/>
          <w:szCs w:val="21"/>
        </w:rPr>
        <w:t>amstarfs</w:t>
      </w:r>
      <w:r w:rsidR="0029117D" w:rsidRPr="00237D89">
        <w:rPr>
          <w:rFonts w:ascii="Times New Roman" w:hAnsi="Times New Roman"/>
          <w:bCs/>
          <w:strike/>
          <w:color w:val="FF0000"/>
          <w:szCs w:val="21"/>
        </w:rPr>
        <w:t>samningur</w:t>
      </w:r>
      <w:r w:rsidRPr="00237D89">
        <w:rPr>
          <w:rFonts w:ascii="Times New Roman" w:hAnsi="Times New Roman"/>
          <w:bCs/>
          <w:strike/>
          <w:color w:val="FF0000"/>
          <w:szCs w:val="21"/>
        </w:rPr>
        <w:t xml:space="preserve"> milli sveitarfélags og notanda varðandi framkvæmd NPA og eftir atvikum </w:t>
      </w:r>
      <w:r w:rsidR="0029117D" w:rsidRPr="00237D89">
        <w:rPr>
          <w:rFonts w:ascii="Times New Roman" w:hAnsi="Times New Roman"/>
          <w:bCs/>
          <w:strike/>
          <w:color w:val="FF0000"/>
          <w:szCs w:val="21"/>
        </w:rPr>
        <w:t xml:space="preserve">milli </w:t>
      </w:r>
      <w:r w:rsidRPr="00237D89">
        <w:rPr>
          <w:rFonts w:ascii="Times New Roman" w:hAnsi="Times New Roman"/>
          <w:bCs/>
          <w:strike/>
          <w:color w:val="FF0000"/>
          <w:szCs w:val="21"/>
        </w:rPr>
        <w:t>umsýsluaðila og verkstjórnanda samningsins, ef hann er annar en notandinn sjálfur.</w:t>
      </w:r>
      <w:r w:rsidR="00237D89" w:rsidRPr="00237D89">
        <w:rPr>
          <w:rFonts w:ascii="Times New Roman" w:hAnsi="Times New Roman"/>
          <w:bCs/>
          <w:color w:val="FF0000"/>
          <w:szCs w:val="21"/>
        </w:rPr>
        <w:t xml:space="preserve"> </w:t>
      </w:r>
      <w:r w:rsidR="002A2AC6">
        <w:rPr>
          <w:rFonts w:ascii="Times New Roman" w:hAnsi="Times New Roman"/>
          <w:bCs/>
          <w:color w:val="FF0000"/>
          <w:szCs w:val="21"/>
        </w:rPr>
        <w:t>S</w:t>
      </w:r>
      <w:r w:rsidR="00237D89" w:rsidRPr="00237D89">
        <w:rPr>
          <w:rFonts w:ascii="Times New Roman" w:hAnsi="Times New Roman"/>
          <w:bCs/>
          <w:color w:val="FF0000"/>
          <w:szCs w:val="21"/>
        </w:rPr>
        <w:t xml:space="preserve">amningur milli sveitarfélags og </w:t>
      </w:r>
      <w:r w:rsidR="00D53CD3">
        <w:rPr>
          <w:rFonts w:ascii="Times New Roman" w:hAnsi="Times New Roman"/>
          <w:bCs/>
          <w:color w:val="FF0000"/>
          <w:szCs w:val="21"/>
        </w:rPr>
        <w:t>notanda</w:t>
      </w:r>
      <w:r w:rsidR="00237D89" w:rsidRPr="00237D89">
        <w:rPr>
          <w:rFonts w:ascii="Times New Roman" w:hAnsi="Times New Roman"/>
          <w:bCs/>
          <w:color w:val="FF0000"/>
          <w:szCs w:val="21"/>
        </w:rPr>
        <w:t xml:space="preserve"> varðandi framkvæmd NPA </w:t>
      </w:r>
      <w:r w:rsidR="00D53CD3">
        <w:rPr>
          <w:rFonts w:ascii="Times New Roman" w:hAnsi="Times New Roman"/>
          <w:bCs/>
          <w:color w:val="FF0000"/>
          <w:szCs w:val="21"/>
        </w:rPr>
        <w:t>þar sem meðal annars er tilgreint hver fer með umsýslu samnings</w:t>
      </w:r>
      <w:r w:rsidR="00237D89" w:rsidRPr="00237D89">
        <w:rPr>
          <w:rFonts w:ascii="Times New Roman" w:hAnsi="Times New Roman"/>
          <w:bCs/>
          <w:color w:val="FF0000"/>
          <w:szCs w:val="21"/>
        </w:rPr>
        <w:t>.</w:t>
      </w:r>
    </w:p>
    <w:p w14:paraId="78E234E2" w14:textId="2396F72C" w:rsidR="008515FE" w:rsidRPr="009F779D" w:rsidRDefault="008515FE" w:rsidP="008515FE">
      <w:pPr>
        <w:pStyle w:val="Mlsgreinlista"/>
        <w:numPr>
          <w:ilvl w:val="0"/>
          <w:numId w:val="1"/>
        </w:numPr>
        <w:tabs>
          <w:tab w:val="clear" w:pos="397"/>
          <w:tab w:val="clear" w:pos="709"/>
        </w:tabs>
        <w:rPr>
          <w:rFonts w:ascii="Times New Roman" w:hAnsi="Times New Roman"/>
          <w:szCs w:val="21"/>
        </w:rPr>
      </w:pPr>
      <w:r w:rsidRPr="009F779D">
        <w:rPr>
          <w:rFonts w:ascii="Times New Roman" w:hAnsi="Times New Roman"/>
          <w:i/>
          <w:szCs w:val="21"/>
        </w:rPr>
        <w:lastRenderedPageBreak/>
        <w:t xml:space="preserve">Framlag </w:t>
      </w:r>
      <w:r w:rsidR="00247CD6">
        <w:rPr>
          <w:rFonts w:ascii="Times New Roman" w:hAnsi="Times New Roman"/>
          <w:i/>
          <w:color w:val="FF0000"/>
          <w:szCs w:val="21"/>
        </w:rPr>
        <w:t>til</w:t>
      </w:r>
      <w:r w:rsidRPr="00247CD6">
        <w:rPr>
          <w:rFonts w:ascii="Times New Roman" w:hAnsi="Times New Roman"/>
          <w:i/>
          <w:color w:val="FF0000"/>
          <w:szCs w:val="21"/>
        </w:rPr>
        <w:t xml:space="preserve"> </w:t>
      </w:r>
      <w:r w:rsidRPr="009F779D">
        <w:rPr>
          <w:rFonts w:ascii="Times New Roman" w:hAnsi="Times New Roman"/>
          <w:i/>
          <w:szCs w:val="21"/>
        </w:rPr>
        <w:t>launakostnaðar:</w:t>
      </w:r>
      <w:r w:rsidRPr="009F779D">
        <w:rPr>
          <w:rFonts w:ascii="Times New Roman" w:hAnsi="Times New Roman"/>
          <w:szCs w:val="21"/>
        </w:rPr>
        <w:t xml:space="preserve"> S</w:t>
      </w:r>
      <w:r w:rsidR="00E1373B" w:rsidRPr="009F779D">
        <w:rPr>
          <w:rFonts w:ascii="Times New Roman" w:hAnsi="Times New Roman"/>
          <w:szCs w:val="21"/>
        </w:rPr>
        <w:t>á hluti heildar</w:t>
      </w:r>
      <w:r w:rsidR="0029117D" w:rsidRPr="009F779D">
        <w:rPr>
          <w:rFonts w:ascii="Times New Roman" w:hAnsi="Times New Roman"/>
          <w:szCs w:val="21"/>
        </w:rPr>
        <w:t>fjár</w:t>
      </w:r>
      <w:r w:rsidR="00E1373B" w:rsidRPr="009F779D">
        <w:rPr>
          <w:rFonts w:ascii="Times New Roman" w:hAnsi="Times New Roman"/>
          <w:szCs w:val="21"/>
        </w:rPr>
        <w:t xml:space="preserve">hæðar (85%) í samkomulagi aðila um vinnustundir </w:t>
      </w:r>
      <w:r w:rsidRPr="009F779D">
        <w:rPr>
          <w:rFonts w:ascii="Times New Roman" w:hAnsi="Times New Roman"/>
          <w:szCs w:val="21"/>
        </w:rPr>
        <w:t>sem ætlað er að standa undir greiðslu launa og launatengdra gjalda.</w:t>
      </w:r>
      <w:r w:rsidR="009946D5">
        <w:rPr>
          <w:rFonts w:ascii="Times New Roman" w:hAnsi="Times New Roman"/>
          <w:szCs w:val="21"/>
        </w:rPr>
        <w:t xml:space="preserve"> </w:t>
      </w:r>
      <w:r w:rsidR="009946D5" w:rsidRPr="009946D5">
        <w:rPr>
          <w:rFonts w:ascii="Times New Roman" w:hAnsi="Times New Roman"/>
          <w:color w:val="FF0000"/>
          <w:szCs w:val="21"/>
        </w:rPr>
        <w:t>Færa í viðeigandi ákvæði.</w:t>
      </w:r>
    </w:p>
    <w:p w14:paraId="1913BFD5" w14:textId="36FD0095" w:rsidR="008515FE" w:rsidRPr="009F779D" w:rsidRDefault="008515FE" w:rsidP="008515FE">
      <w:pPr>
        <w:pStyle w:val="Mlsgreinlista"/>
        <w:numPr>
          <w:ilvl w:val="0"/>
          <w:numId w:val="1"/>
        </w:numPr>
        <w:tabs>
          <w:tab w:val="clear" w:pos="397"/>
          <w:tab w:val="clear" w:pos="709"/>
        </w:tabs>
        <w:rPr>
          <w:rFonts w:ascii="Times New Roman" w:hAnsi="Times New Roman"/>
          <w:szCs w:val="21"/>
        </w:rPr>
      </w:pPr>
      <w:r w:rsidRPr="009F779D">
        <w:rPr>
          <w:rFonts w:ascii="Times New Roman" w:hAnsi="Times New Roman"/>
          <w:i/>
          <w:szCs w:val="21"/>
        </w:rPr>
        <w:t xml:space="preserve">Framlag </w:t>
      </w:r>
      <w:r w:rsidR="00247CD6">
        <w:rPr>
          <w:rFonts w:ascii="Times New Roman" w:hAnsi="Times New Roman"/>
          <w:i/>
          <w:color w:val="FF0000"/>
          <w:szCs w:val="21"/>
        </w:rPr>
        <w:t>til</w:t>
      </w:r>
      <w:r w:rsidR="00247CD6" w:rsidRPr="00247CD6">
        <w:rPr>
          <w:rFonts w:ascii="Times New Roman" w:hAnsi="Times New Roman"/>
          <w:i/>
          <w:color w:val="FF0000"/>
          <w:szCs w:val="21"/>
        </w:rPr>
        <w:t xml:space="preserve"> </w:t>
      </w:r>
      <w:r w:rsidRPr="009F779D">
        <w:rPr>
          <w:rFonts w:ascii="Times New Roman" w:hAnsi="Times New Roman"/>
          <w:i/>
          <w:szCs w:val="21"/>
        </w:rPr>
        <w:t>umsýslu:</w:t>
      </w:r>
      <w:r w:rsidRPr="009F779D">
        <w:rPr>
          <w:rFonts w:ascii="Times New Roman" w:hAnsi="Times New Roman"/>
          <w:szCs w:val="21"/>
        </w:rPr>
        <w:t xml:space="preserve"> S</w:t>
      </w:r>
      <w:r w:rsidR="00E1373B" w:rsidRPr="009F779D">
        <w:rPr>
          <w:rFonts w:ascii="Times New Roman" w:hAnsi="Times New Roman"/>
          <w:szCs w:val="21"/>
        </w:rPr>
        <w:t>á hluti heildar</w:t>
      </w:r>
      <w:r w:rsidR="0029117D" w:rsidRPr="009F779D">
        <w:rPr>
          <w:rFonts w:ascii="Times New Roman" w:hAnsi="Times New Roman"/>
          <w:szCs w:val="21"/>
        </w:rPr>
        <w:t>fjár</w:t>
      </w:r>
      <w:r w:rsidR="00E1373B" w:rsidRPr="009F779D">
        <w:rPr>
          <w:rFonts w:ascii="Times New Roman" w:hAnsi="Times New Roman"/>
          <w:szCs w:val="21"/>
        </w:rPr>
        <w:t xml:space="preserve">hæðar (10%) </w:t>
      </w:r>
      <w:r w:rsidR="00F73C74" w:rsidRPr="009F779D">
        <w:rPr>
          <w:rFonts w:ascii="Times New Roman" w:hAnsi="Times New Roman"/>
          <w:szCs w:val="21"/>
        </w:rPr>
        <w:t>í samkomulagi aðila um vinnustundir s</w:t>
      </w:r>
      <w:r w:rsidRPr="009F779D">
        <w:rPr>
          <w:rFonts w:ascii="Times New Roman" w:hAnsi="Times New Roman"/>
          <w:szCs w:val="21"/>
        </w:rPr>
        <w:t xml:space="preserve">em ætlað er að standa undir kostnaði vegna umsýslu um samning, þ.e. kostnaði við launabókhald og rekstraruppgjör, kostnaði við ráðningar og að hafa starfsfólk í vinnu, ásamt kostnaði við fræðslu og ráðgjöf. </w:t>
      </w:r>
      <w:r w:rsidR="009946D5" w:rsidRPr="009946D5">
        <w:rPr>
          <w:rFonts w:ascii="Times New Roman" w:hAnsi="Times New Roman"/>
          <w:color w:val="FF0000"/>
          <w:szCs w:val="21"/>
        </w:rPr>
        <w:t>Færa í viðeigandi ákvæði.</w:t>
      </w:r>
    </w:p>
    <w:p w14:paraId="25B3206D" w14:textId="72CE26A1" w:rsidR="008515FE" w:rsidRPr="009F779D" w:rsidRDefault="008515FE" w:rsidP="008515FE">
      <w:pPr>
        <w:pStyle w:val="Mlsgreinlista"/>
        <w:numPr>
          <w:ilvl w:val="0"/>
          <w:numId w:val="1"/>
        </w:numPr>
        <w:tabs>
          <w:tab w:val="clear" w:pos="397"/>
          <w:tab w:val="clear" w:pos="709"/>
        </w:tabs>
        <w:rPr>
          <w:rFonts w:ascii="Times New Roman" w:hAnsi="Times New Roman"/>
          <w:szCs w:val="21"/>
        </w:rPr>
      </w:pPr>
      <w:r w:rsidRPr="009F779D">
        <w:rPr>
          <w:rFonts w:ascii="Times New Roman" w:hAnsi="Times New Roman"/>
          <w:i/>
          <w:szCs w:val="21"/>
        </w:rPr>
        <w:t xml:space="preserve">Framlag </w:t>
      </w:r>
      <w:r w:rsidR="00247CD6">
        <w:rPr>
          <w:rFonts w:ascii="Times New Roman" w:hAnsi="Times New Roman"/>
          <w:i/>
          <w:color w:val="FF0000"/>
          <w:szCs w:val="21"/>
        </w:rPr>
        <w:t>til</w:t>
      </w:r>
      <w:r w:rsidR="00247CD6" w:rsidRPr="00247CD6">
        <w:rPr>
          <w:rFonts w:ascii="Times New Roman" w:hAnsi="Times New Roman"/>
          <w:i/>
          <w:color w:val="FF0000"/>
          <w:szCs w:val="21"/>
        </w:rPr>
        <w:t xml:space="preserve"> </w:t>
      </w:r>
      <w:r w:rsidRPr="009F779D">
        <w:rPr>
          <w:rFonts w:ascii="Times New Roman" w:hAnsi="Times New Roman"/>
          <w:i/>
          <w:szCs w:val="21"/>
        </w:rPr>
        <w:t>st</w:t>
      </w:r>
      <w:r w:rsidR="00F2070F" w:rsidRPr="009F779D">
        <w:rPr>
          <w:rFonts w:ascii="Times New Roman" w:hAnsi="Times New Roman"/>
          <w:i/>
          <w:szCs w:val="21"/>
        </w:rPr>
        <w:t>arfsmannakostnaðar</w:t>
      </w:r>
      <w:r w:rsidRPr="009F779D">
        <w:rPr>
          <w:rFonts w:ascii="Times New Roman" w:hAnsi="Times New Roman"/>
          <w:i/>
          <w:szCs w:val="21"/>
        </w:rPr>
        <w:t>:</w:t>
      </w:r>
      <w:r w:rsidRPr="009F779D">
        <w:rPr>
          <w:rFonts w:ascii="Times New Roman" w:hAnsi="Times New Roman"/>
          <w:szCs w:val="21"/>
        </w:rPr>
        <w:t xml:space="preserve"> </w:t>
      </w:r>
      <w:r w:rsidR="00F73C74" w:rsidRPr="009F779D">
        <w:rPr>
          <w:rFonts w:ascii="Times New Roman" w:hAnsi="Times New Roman"/>
          <w:szCs w:val="21"/>
        </w:rPr>
        <w:t>Sá hluti heildar</w:t>
      </w:r>
      <w:r w:rsidR="0029117D" w:rsidRPr="009F779D">
        <w:rPr>
          <w:rFonts w:ascii="Times New Roman" w:hAnsi="Times New Roman"/>
          <w:szCs w:val="21"/>
        </w:rPr>
        <w:t>fjár</w:t>
      </w:r>
      <w:r w:rsidR="00F73C74" w:rsidRPr="009F779D">
        <w:rPr>
          <w:rFonts w:ascii="Times New Roman" w:hAnsi="Times New Roman"/>
          <w:szCs w:val="21"/>
        </w:rPr>
        <w:t>hæðar (5%) í samkomulagi aðila um vinnustundir s</w:t>
      </w:r>
      <w:r w:rsidRPr="009F779D">
        <w:rPr>
          <w:rFonts w:ascii="Times New Roman" w:hAnsi="Times New Roman"/>
          <w:szCs w:val="21"/>
        </w:rPr>
        <w:t>em ætlað er að standa undir kostnaði við að hafa aðstoðarfólk sem fylgir notandanum í lífi og starfi.</w:t>
      </w:r>
      <w:r w:rsidR="00E1373B" w:rsidRPr="009F779D">
        <w:rPr>
          <w:rFonts w:ascii="Times New Roman" w:hAnsi="Times New Roman"/>
          <w:szCs w:val="21"/>
        </w:rPr>
        <w:t xml:space="preserve"> </w:t>
      </w:r>
      <w:r w:rsidR="009946D5" w:rsidRPr="009946D5">
        <w:rPr>
          <w:rFonts w:ascii="Times New Roman" w:hAnsi="Times New Roman"/>
          <w:color w:val="FF0000"/>
          <w:szCs w:val="21"/>
        </w:rPr>
        <w:t>Færa í viðeigandi ákvæði.</w:t>
      </w:r>
    </w:p>
    <w:p w14:paraId="63EFCB77" w14:textId="7E318E90" w:rsidR="002C7605" w:rsidRPr="009F779D" w:rsidRDefault="002C7605" w:rsidP="002C7605">
      <w:pPr>
        <w:pStyle w:val="Mlsgreinlista"/>
        <w:numPr>
          <w:ilvl w:val="0"/>
          <w:numId w:val="1"/>
        </w:numPr>
        <w:tabs>
          <w:tab w:val="clear" w:pos="397"/>
          <w:tab w:val="clear" w:pos="709"/>
        </w:tabs>
        <w:rPr>
          <w:rFonts w:ascii="Times New Roman" w:hAnsi="Times New Roman"/>
          <w:szCs w:val="21"/>
        </w:rPr>
      </w:pPr>
      <w:r w:rsidRPr="009F779D">
        <w:rPr>
          <w:rFonts w:ascii="Times New Roman" w:hAnsi="Times New Roman"/>
          <w:i/>
          <w:szCs w:val="21"/>
        </w:rPr>
        <w:t xml:space="preserve">Notandi/verkstjórnandi: </w:t>
      </w:r>
      <w:r w:rsidRPr="009F779D">
        <w:rPr>
          <w:rFonts w:ascii="Times New Roman" w:hAnsi="Times New Roman"/>
          <w:szCs w:val="21"/>
        </w:rPr>
        <w:t xml:space="preserve">Einstaklingur sem hefur gert </w:t>
      </w:r>
      <w:r w:rsidRPr="002A2AC6">
        <w:rPr>
          <w:rFonts w:ascii="Times New Roman" w:hAnsi="Times New Roman"/>
          <w:strike/>
          <w:color w:val="FF0000"/>
          <w:szCs w:val="21"/>
        </w:rPr>
        <w:t xml:space="preserve">samkomulag </w:t>
      </w:r>
      <w:r w:rsidR="00D373D5" w:rsidRPr="002A2AC6">
        <w:rPr>
          <w:rFonts w:ascii="Times New Roman" w:hAnsi="Times New Roman"/>
          <w:strike/>
          <w:color w:val="FF0000"/>
          <w:szCs w:val="21"/>
        </w:rPr>
        <w:t>við</w:t>
      </w:r>
      <w:r w:rsidR="002A2AC6" w:rsidRPr="002A2AC6">
        <w:rPr>
          <w:rFonts w:ascii="Times New Roman" w:hAnsi="Times New Roman"/>
          <w:color w:val="FF0000"/>
          <w:szCs w:val="21"/>
        </w:rPr>
        <w:t xml:space="preserve"> einstaklingssamning um NPA</w:t>
      </w:r>
      <w:r w:rsidR="002A2AC6">
        <w:rPr>
          <w:rFonts w:ascii="Times New Roman" w:hAnsi="Times New Roman"/>
          <w:color w:val="FF0000"/>
          <w:szCs w:val="21"/>
        </w:rPr>
        <w:t xml:space="preserve"> við</w:t>
      </w:r>
      <w:r w:rsidR="00D373D5" w:rsidRPr="002A2AC6">
        <w:rPr>
          <w:rFonts w:ascii="Times New Roman" w:hAnsi="Times New Roman"/>
          <w:color w:val="FF0000"/>
          <w:szCs w:val="21"/>
        </w:rPr>
        <w:t xml:space="preserve"> </w:t>
      </w:r>
      <w:r w:rsidRPr="009F779D">
        <w:rPr>
          <w:rFonts w:ascii="Times New Roman" w:hAnsi="Times New Roman"/>
          <w:szCs w:val="21"/>
        </w:rPr>
        <w:t xml:space="preserve">sveitarfélag þar sem hann á lögheimili </w:t>
      </w:r>
      <w:r w:rsidRPr="002A2AC6">
        <w:rPr>
          <w:rFonts w:ascii="Times New Roman" w:hAnsi="Times New Roman"/>
          <w:strike/>
          <w:color w:val="FF0000"/>
          <w:szCs w:val="21"/>
        </w:rPr>
        <w:t>um NPA</w:t>
      </w:r>
      <w:r w:rsidRPr="009F779D">
        <w:rPr>
          <w:rFonts w:ascii="Times New Roman" w:hAnsi="Times New Roman"/>
          <w:szCs w:val="21"/>
        </w:rPr>
        <w:t xml:space="preserve"> og ber daglega stjórnunarábyrgð á framkvæmd NPA. </w:t>
      </w:r>
      <w:r w:rsidR="009946D5" w:rsidRPr="009946D5">
        <w:rPr>
          <w:rFonts w:ascii="Times New Roman" w:hAnsi="Times New Roman"/>
          <w:color w:val="FF0000"/>
          <w:szCs w:val="21"/>
        </w:rPr>
        <w:t>Færa í viðeigandi ákvæði.</w:t>
      </w:r>
    </w:p>
    <w:p w14:paraId="015D7438" w14:textId="71E3F050" w:rsidR="002C7605" w:rsidRPr="002A2AC6" w:rsidRDefault="002C7605" w:rsidP="002C7605">
      <w:pPr>
        <w:pStyle w:val="Mlsgreinlista"/>
        <w:numPr>
          <w:ilvl w:val="0"/>
          <w:numId w:val="1"/>
        </w:numPr>
        <w:tabs>
          <w:tab w:val="clear" w:pos="397"/>
          <w:tab w:val="clear" w:pos="709"/>
        </w:tabs>
        <w:rPr>
          <w:rFonts w:ascii="Times New Roman" w:hAnsi="Times New Roman"/>
          <w:color w:val="FF0000"/>
          <w:szCs w:val="21"/>
        </w:rPr>
      </w:pPr>
      <w:r w:rsidRPr="002A2AC6">
        <w:rPr>
          <w:rFonts w:ascii="Times New Roman" w:hAnsi="Times New Roman"/>
          <w:i/>
          <w:strike/>
          <w:color w:val="FF0000"/>
          <w:szCs w:val="21"/>
        </w:rPr>
        <w:t>Notendastýrð persónuleg aðstoð</w:t>
      </w:r>
      <w:r w:rsidRPr="002A2AC6">
        <w:rPr>
          <w:rFonts w:ascii="Times New Roman" w:hAnsi="Times New Roman"/>
          <w:strike/>
          <w:color w:val="FF0000"/>
          <w:szCs w:val="21"/>
        </w:rPr>
        <w:t>: Aðstoð sem stjórnað er af notanda með þeim hætti að hann skipuleggur aðstoðina, ákveður hvenær og hvar hún er veitt, velur aðstoðarfólk og hver annast umsýslu.</w:t>
      </w:r>
      <w:r w:rsidR="002A2AC6" w:rsidRPr="002A2AC6">
        <w:rPr>
          <w:rFonts w:ascii="Times New Roman" w:hAnsi="Times New Roman"/>
          <w:color w:val="FF0000"/>
          <w:szCs w:val="21"/>
        </w:rPr>
        <w:t xml:space="preserve"> Óþarfi</w:t>
      </w:r>
      <w:r w:rsidR="002A2AC6">
        <w:rPr>
          <w:rFonts w:ascii="Times New Roman" w:hAnsi="Times New Roman"/>
          <w:color w:val="FF0000"/>
          <w:szCs w:val="21"/>
        </w:rPr>
        <w:t xml:space="preserve"> að hafa í </w:t>
      </w:r>
      <w:r w:rsidR="009946D5">
        <w:rPr>
          <w:rFonts w:ascii="Times New Roman" w:hAnsi="Times New Roman"/>
          <w:color w:val="FF0000"/>
          <w:szCs w:val="21"/>
        </w:rPr>
        <w:t>skilgreiningum</w:t>
      </w:r>
      <w:r w:rsidR="002A2AC6">
        <w:rPr>
          <w:rFonts w:ascii="Times New Roman" w:hAnsi="Times New Roman"/>
          <w:color w:val="FF0000"/>
          <w:szCs w:val="21"/>
        </w:rPr>
        <w:t>. Ætti frekar að vera í 1. gr.</w:t>
      </w:r>
    </w:p>
    <w:p w14:paraId="2E6F2E0B" w14:textId="4F676C13" w:rsidR="002C7605" w:rsidRPr="009F779D" w:rsidRDefault="002C7605" w:rsidP="0047222F">
      <w:pPr>
        <w:pStyle w:val="Mlsgreinlista"/>
        <w:numPr>
          <w:ilvl w:val="0"/>
          <w:numId w:val="1"/>
        </w:numPr>
        <w:tabs>
          <w:tab w:val="clear" w:pos="397"/>
          <w:tab w:val="clear" w:pos="709"/>
        </w:tabs>
        <w:rPr>
          <w:rFonts w:ascii="Times New Roman" w:hAnsi="Times New Roman"/>
          <w:szCs w:val="21"/>
        </w:rPr>
      </w:pPr>
      <w:r w:rsidRPr="009F779D">
        <w:rPr>
          <w:rFonts w:ascii="Times New Roman" w:hAnsi="Times New Roman"/>
          <w:i/>
          <w:szCs w:val="21"/>
        </w:rPr>
        <w:t xml:space="preserve">Samkomulag um vinnustundir: </w:t>
      </w:r>
      <w:r w:rsidR="0047222F" w:rsidRPr="009F779D">
        <w:rPr>
          <w:rFonts w:ascii="Times New Roman" w:hAnsi="Times New Roman"/>
          <w:szCs w:val="21"/>
        </w:rPr>
        <w:t>Fjöldi vinnustunda sem notandi hefur til ráðstöfunar á grundvelli heildstæðs mats umsækjanda og sveitarfélags á stuðningsþörf.</w:t>
      </w:r>
      <w:r w:rsidR="009946D5">
        <w:rPr>
          <w:rFonts w:ascii="Times New Roman" w:hAnsi="Times New Roman"/>
          <w:szCs w:val="21"/>
        </w:rPr>
        <w:t xml:space="preserve"> </w:t>
      </w:r>
      <w:r w:rsidR="009946D5" w:rsidRPr="009946D5">
        <w:rPr>
          <w:rFonts w:ascii="Times New Roman" w:hAnsi="Times New Roman"/>
          <w:color w:val="FF0000"/>
          <w:szCs w:val="21"/>
        </w:rPr>
        <w:t>Færa í viðeigandi ákvæði.</w:t>
      </w:r>
    </w:p>
    <w:p w14:paraId="7A462E30" w14:textId="37D78247" w:rsidR="0047222F" w:rsidRPr="009F779D" w:rsidRDefault="002C7605" w:rsidP="0047222F">
      <w:pPr>
        <w:pStyle w:val="Mlsgreinlista"/>
        <w:numPr>
          <w:ilvl w:val="0"/>
          <w:numId w:val="1"/>
        </w:numPr>
        <w:tabs>
          <w:tab w:val="clear" w:pos="397"/>
          <w:tab w:val="clear" w:pos="709"/>
        </w:tabs>
        <w:rPr>
          <w:rFonts w:ascii="Times New Roman" w:hAnsi="Times New Roman"/>
          <w:szCs w:val="21"/>
        </w:rPr>
      </w:pPr>
      <w:r w:rsidRPr="009F779D">
        <w:rPr>
          <w:rFonts w:ascii="Times New Roman" w:hAnsi="Times New Roman"/>
          <w:i/>
          <w:szCs w:val="21"/>
        </w:rPr>
        <w:t>Samningsfjárhæð</w:t>
      </w:r>
      <w:r w:rsidRPr="009F779D">
        <w:rPr>
          <w:rFonts w:ascii="Times New Roman" w:hAnsi="Times New Roman"/>
          <w:szCs w:val="21"/>
        </w:rPr>
        <w:t xml:space="preserve">: Heildarframlag sveitarfélags </w:t>
      </w:r>
      <w:r w:rsidRPr="002A2AC6">
        <w:rPr>
          <w:rFonts w:ascii="Times New Roman" w:hAnsi="Times New Roman"/>
          <w:strike/>
          <w:color w:val="FF0000"/>
          <w:szCs w:val="21"/>
        </w:rPr>
        <w:t>til</w:t>
      </w:r>
      <w:r w:rsidR="002A2AC6" w:rsidRPr="002A2AC6">
        <w:rPr>
          <w:rFonts w:ascii="Times New Roman" w:hAnsi="Times New Roman"/>
          <w:color w:val="FF0000"/>
          <w:szCs w:val="21"/>
        </w:rPr>
        <w:t xml:space="preserve"> vegna</w:t>
      </w:r>
      <w:r w:rsidRPr="002A2AC6">
        <w:rPr>
          <w:rFonts w:ascii="Times New Roman" w:hAnsi="Times New Roman"/>
          <w:color w:val="FF0000"/>
          <w:szCs w:val="21"/>
        </w:rPr>
        <w:t xml:space="preserve"> </w:t>
      </w:r>
      <w:r w:rsidRPr="009F779D">
        <w:rPr>
          <w:rFonts w:ascii="Times New Roman" w:hAnsi="Times New Roman"/>
          <w:szCs w:val="21"/>
        </w:rPr>
        <w:t>NPA-samnings sem felur í sér launakostnað (85%), kostnað vegna umsýslu (10%) og starfsmannakostnað (5%). Auk þess getur komið til sérfræðikostnaður vegna viðbótarþarfa, til dæmis fyrir túlkaþjónustu.</w:t>
      </w:r>
      <w:r w:rsidR="009946D5">
        <w:rPr>
          <w:rFonts w:ascii="Times New Roman" w:hAnsi="Times New Roman"/>
          <w:szCs w:val="21"/>
        </w:rPr>
        <w:t xml:space="preserve"> </w:t>
      </w:r>
      <w:r w:rsidR="009946D5" w:rsidRPr="009946D5">
        <w:rPr>
          <w:rFonts w:ascii="Times New Roman" w:hAnsi="Times New Roman"/>
          <w:color w:val="FF0000"/>
          <w:szCs w:val="21"/>
        </w:rPr>
        <w:t>Færa í viðeigandi ákvæði.</w:t>
      </w:r>
    </w:p>
    <w:p w14:paraId="7166F19A" w14:textId="5518E14F" w:rsidR="000E438A" w:rsidRPr="009F779D" w:rsidRDefault="005D664C" w:rsidP="000E438A">
      <w:pPr>
        <w:pStyle w:val="Mlsgreinlista"/>
        <w:numPr>
          <w:ilvl w:val="0"/>
          <w:numId w:val="1"/>
        </w:numPr>
        <w:tabs>
          <w:tab w:val="clear" w:pos="397"/>
          <w:tab w:val="clear" w:pos="709"/>
        </w:tabs>
        <w:rPr>
          <w:rFonts w:ascii="Times New Roman" w:hAnsi="Times New Roman"/>
          <w:szCs w:val="21"/>
        </w:rPr>
      </w:pPr>
      <w:r w:rsidRPr="009F779D">
        <w:rPr>
          <w:rFonts w:ascii="Times New Roman" w:hAnsi="Times New Roman"/>
          <w:i/>
          <w:szCs w:val="21"/>
        </w:rPr>
        <w:t xml:space="preserve">Samstarfssamningur </w:t>
      </w:r>
      <w:r w:rsidR="00F766D6" w:rsidRPr="009F779D">
        <w:rPr>
          <w:rFonts w:ascii="Times New Roman" w:hAnsi="Times New Roman"/>
          <w:i/>
          <w:szCs w:val="21"/>
        </w:rPr>
        <w:t>sveitarfélags og umsýsluaðila</w:t>
      </w:r>
      <w:r w:rsidRPr="009F779D">
        <w:rPr>
          <w:rFonts w:ascii="Times New Roman" w:hAnsi="Times New Roman"/>
          <w:i/>
          <w:szCs w:val="21"/>
        </w:rPr>
        <w:t>:</w:t>
      </w:r>
      <w:r w:rsidR="0047222F" w:rsidRPr="009F779D">
        <w:rPr>
          <w:rFonts w:ascii="Times New Roman" w:hAnsi="Times New Roman"/>
          <w:szCs w:val="21"/>
        </w:rPr>
        <w:t xml:space="preserve"> </w:t>
      </w:r>
      <w:r w:rsidRPr="009F779D">
        <w:rPr>
          <w:rFonts w:ascii="Times New Roman" w:hAnsi="Times New Roman"/>
          <w:szCs w:val="21"/>
        </w:rPr>
        <w:t xml:space="preserve">Samningur </w:t>
      </w:r>
      <w:r w:rsidR="00F2070F" w:rsidRPr="009F779D">
        <w:rPr>
          <w:rFonts w:ascii="Times New Roman" w:hAnsi="Times New Roman"/>
          <w:szCs w:val="21"/>
        </w:rPr>
        <w:t>sem kveður á um skipan þjónustu og hlutverk</w:t>
      </w:r>
      <w:r w:rsidR="000E438A" w:rsidRPr="009F779D">
        <w:rPr>
          <w:rFonts w:ascii="Times New Roman" w:hAnsi="Times New Roman"/>
          <w:szCs w:val="21"/>
        </w:rPr>
        <w:t xml:space="preserve"> umsýsluaðila, fyrirkomulag samstarfs við aðstoðarfólk á vegum umsýsluaðila, samstarf aðila og gagnkvæmar skyldur, skyldur umsýsluaðila, skyldur sveitarfélags, vanefndir á samningi, kostnað og skilyrði greiðslna og meðferð ágreinings. </w:t>
      </w:r>
      <w:r w:rsidR="009946D5" w:rsidRPr="009946D5">
        <w:rPr>
          <w:rFonts w:ascii="Times New Roman" w:hAnsi="Times New Roman"/>
          <w:color w:val="FF0000"/>
          <w:szCs w:val="21"/>
        </w:rPr>
        <w:t>Færa í viðeigandi ákvæði.</w:t>
      </w:r>
    </w:p>
    <w:p w14:paraId="154F9F0D" w14:textId="17F46B39" w:rsidR="00D373D5" w:rsidRPr="009F779D" w:rsidRDefault="00843B43" w:rsidP="00843B43">
      <w:pPr>
        <w:pStyle w:val="Mlsgreinlista"/>
        <w:numPr>
          <w:ilvl w:val="0"/>
          <w:numId w:val="1"/>
        </w:numPr>
        <w:tabs>
          <w:tab w:val="clear" w:pos="397"/>
          <w:tab w:val="clear" w:pos="709"/>
        </w:tabs>
        <w:rPr>
          <w:rFonts w:ascii="Times New Roman" w:hAnsi="Times New Roman"/>
          <w:szCs w:val="21"/>
        </w:rPr>
      </w:pPr>
      <w:r w:rsidRPr="009F779D">
        <w:rPr>
          <w:rFonts w:ascii="Times New Roman" w:hAnsi="Times New Roman"/>
          <w:i/>
          <w:szCs w:val="21"/>
        </w:rPr>
        <w:t>Starfsleyfi</w:t>
      </w:r>
      <w:r w:rsidR="00D373D5" w:rsidRPr="009F779D">
        <w:rPr>
          <w:rFonts w:ascii="Times New Roman" w:hAnsi="Times New Roman"/>
          <w:i/>
          <w:szCs w:val="21"/>
        </w:rPr>
        <w:t>:</w:t>
      </w:r>
      <w:r w:rsidR="00D373D5" w:rsidRPr="009F779D">
        <w:rPr>
          <w:rFonts w:ascii="Times New Roman" w:hAnsi="Times New Roman"/>
          <w:szCs w:val="21"/>
        </w:rPr>
        <w:t xml:space="preserve"> </w:t>
      </w:r>
      <w:r w:rsidRPr="009F779D">
        <w:rPr>
          <w:rFonts w:ascii="Times New Roman" w:hAnsi="Times New Roman"/>
          <w:szCs w:val="21"/>
        </w:rPr>
        <w:t>Leyfi sem a</w:t>
      </w:r>
      <w:r w:rsidR="0018513D" w:rsidRPr="009F779D">
        <w:rPr>
          <w:rFonts w:ascii="Times New Roman" w:hAnsi="Times New Roman"/>
          <w:szCs w:val="21"/>
        </w:rPr>
        <w:t xml:space="preserve">ðili hefur fengið útgefið af velferðarráðuneytinu til að hafa umsýslu með framkvæmd NPA. </w:t>
      </w:r>
      <w:r w:rsidR="009946D5" w:rsidRPr="009946D5">
        <w:rPr>
          <w:rFonts w:ascii="Times New Roman" w:hAnsi="Times New Roman"/>
          <w:color w:val="FF0000"/>
          <w:szCs w:val="21"/>
        </w:rPr>
        <w:t>Óþarfi að hafa í skilgreiningum, reglugerðin um starfsleyfi ætti að skýra þetta.</w:t>
      </w:r>
    </w:p>
    <w:p w14:paraId="6C502802" w14:textId="6F2A095A" w:rsidR="00454E74" w:rsidRDefault="00454E74" w:rsidP="00843B43">
      <w:pPr>
        <w:pStyle w:val="Mlsgreinlista"/>
        <w:numPr>
          <w:ilvl w:val="0"/>
          <w:numId w:val="1"/>
        </w:numPr>
        <w:tabs>
          <w:tab w:val="clear" w:pos="397"/>
          <w:tab w:val="clear" w:pos="709"/>
        </w:tabs>
        <w:rPr>
          <w:rFonts w:ascii="Times New Roman" w:hAnsi="Times New Roman"/>
          <w:szCs w:val="21"/>
        </w:rPr>
      </w:pPr>
      <w:r w:rsidRPr="009F779D">
        <w:rPr>
          <w:rFonts w:ascii="Times New Roman" w:hAnsi="Times New Roman"/>
          <w:i/>
          <w:szCs w:val="21"/>
        </w:rPr>
        <w:t xml:space="preserve">Umsýsluaðili: </w:t>
      </w:r>
      <w:r w:rsidRPr="009F779D">
        <w:rPr>
          <w:rFonts w:ascii="Times New Roman" w:hAnsi="Times New Roman"/>
          <w:szCs w:val="21"/>
        </w:rPr>
        <w:t>Aðili sem fengið hefur starfsleyfi útgefið af velferðarráðuneytinu til að hafa umsýslu með framkvæmd NPA.</w:t>
      </w:r>
      <w:r w:rsidR="009946D5">
        <w:rPr>
          <w:rFonts w:ascii="Times New Roman" w:hAnsi="Times New Roman"/>
          <w:szCs w:val="21"/>
        </w:rPr>
        <w:t xml:space="preserve"> </w:t>
      </w:r>
      <w:r w:rsidR="009946D5" w:rsidRPr="009946D5">
        <w:rPr>
          <w:rFonts w:ascii="Times New Roman" w:hAnsi="Times New Roman"/>
          <w:color w:val="FF0000"/>
          <w:szCs w:val="21"/>
        </w:rPr>
        <w:t>Færa í viðeigandi ákvæði.</w:t>
      </w:r>
    </w:p>
    <w:p w14:paraId="21A1EA98" w14:textId="6C3BD4F4" w:rsidR="00EC24A6" w:rsidRPr="009F779D" w:rsidRDefault="00EC24A6" w:rsidP="007C4C2B">
      <w:pPr>
        <w:ind w:firstLine="0"/>
        <w:rPr>
          <w:rFonts w:ascii="Times New Roman" w:hAnsi="Times New Roman"/>
          <w:szCs w:val="21"/>
          <w:lang w:eastAsia="en-GB"/>
        </w:rPr>
      </w:pPr>
    </w:p>
    <w:p w14:paraId="5BB1932C" w14:textId="77777777" w:rsidR="00A66C99" w:rsidRPr="009F779D" w:rsidRDefault="00F829AB" w:rsidP="00164B31">
      <w:pPr>
        <w:pStyle w:val="Fyrirsgn3"/>
        <w:rPr>
          <w:rFonts w:ascii="Times New Roman" w:hAnsi="Times New Roman"/>
          <w:szCs w:val="21"/>
        </w:rPr>
      </w:pPr>
      <w:proofErr w:type="spellStart"/>
      <w:r w:rsidRPr="009F779D">
        <w:rPr>
          <w:rFonts w:ascii="Times New Roman" w:hAnsi="Times New Roman"/>
          <w:szCs w:val="21"/>
        </w:rPr>
        <w:t>I</w:t>
      </w:r>
      <w:r w:rsidR="00A66C99" w:rsidRPr="009F779D">
        <w:rPr>
          <w:rFonts w:ascii="Times New Roman" w:hAnsi="Times New Roman"/>
          <w:szCs w:val="21"/>
        </w:rPr>
        <w:t>I</w:t>
      </w:r>
      <w:proofErr w:type="spellEnd"/>
      <w:r w:rsidR="00A66C99" w:rsidRPr="009F779D">
        <w:rPr>
          <w:rFonts w:ascii="Times New Roman" w:hAnsi="Times New Roman"/>
          <w:szCs w:val="21"/>
        </w:rPr>
        <w:t>. KAFLI</w:t>
      </w:r>
    </w:p>
    <w:p w14:paraId="4667E38A" w14:textId="77777777" w:rsidR="00A66C99" w:rsidRPr="009F779D" w:rsidRDefault="008755E1" w:rsidP="00BC7E24">
      <w:pPr>
        <w:pStyle w:val="Fyrirsgn2"/>
        <w:rPr>
          <w:rFonts w:ascii="Times New Roman" w:hAnsi="Times New Roman"/>
          <w:szCs w:val="21"/>
        </w:rPr>
      </w:pPr>
      <w:r w:rsidRPr="009F779D">
        <w:rPr>
          <w:rFonts w:ascii="Times New Roman" w:hAnsi="Times New Roman"/>
          <w:szCs w:val="21"/>
        </w:rPr>
        <w:t>Meðferð umsókna</w:t>
      </w:r>
      <w:r w:rsidR="008A76B7" w:rsidRPr="009F779D">
        <w:rPr>
          <w:rFonts w:ascii="Times New Roman" w:hAnsi="Times New Roman"/>
          <w:szCs w:val="21"/>
        </w:rPr>
        <w:t>, skipulag og framkvæmd</w:t>
      </w:r>
      <w:r w:rsidR="00954057" w:rsidRPr="009F779D">
        <w:rPr>
          <w:rFonts w:ascii="Times New Roman" w:hAnsi="Times New Roman"/>
          <w:szCs w:val="21"/>
        </w:rPr>
        <w:t>.</w:t>
      </w:r>
    </w:p>
    <w:p w14:paraId="1A90F5D5" w14:textId="77777777" w:rsidR="001619E8" w:rsidRPr="009F779D" w:rsidRDefault="00061D50" w:rsidP="001619E8">
      <w:pPr>
        <w:pStyle w:val="Fyrirsgn3"/>
        <w:rPr>
          <w:rFonts w:ascii="Times New Roman" w:hAnsi="Times New Roman"/>
          <w:szCs w:val="21"/>
        </w:rPr>
      </w:pPr>
      <w:r w:rsidRPr="009F779D">
        <w:rPr>
          <w:rFonts w:ascii="Times New Roman" w:hAnsi="Times New Roman"/>
          <w:szCs w:val="21"/>
        </w:rPr>
        <w:t>5</w:t>
      </w:r>
      <w:r w:rsidR="001619E8" w:rsidRPr="009F779D">
        <w:rPr>
          <w:rFonts w:ascii="Times New Roman" w:hAnsi="Times New Roman"/>
          <w:szCs w:val="21"/>
        </w:rPr>
        <w:t>. gr.</w:t>
      </w:r>
    </w:p>
    <w:p w14:paraId="4633B7E8" w14:textId="77777777" w:rsidR="001619E8" w:rsidRPr="009F779D" w:rsidRDefault="001619E8" w:rsidP="001619E8">
      <w:pPr>
        <w:pStyle w:val="Fyrirsgn4"/>
        <w:rPr>
          <w:rFonts w:ascii="Times New Roman" w:hAnsi="Times New Roman"/>
          <w:szCs w:val="21"/>
        </w:rPr>
      </w:pPr>
      <w:r w:rsidRPr="009F779D">
        <w:rPr>
          <w:rFonts w:ascii="Times New Roman" w:hAnsi="Times New Roman"/>
          <w:szCs w:val="21"/>
        </w:rPr>
        <w:t>Samkomulag um vinnustundir.</w:t>
      </w:r>
    </w:p>
    <w:p w14:paraId="6752C8A7" w14:textId="451C440D" w:rsidR="00754DB5" w:rsidRPr="009F779D" w:rsidRDefault="001619E8" w:rsidP="001619E8">
      <w:pPr>
        <w:rPr>
          <w:rFonts w:ascii="Times New Roman" w:hAnsi="Times New Roman"/>
          <w:szCs w:val="21"/>
        </w:rPr>
      </w:pPr>
      <w:r w:rsidRPr="009F779D">
        <w:rPr>
          <w:rFonts w:ascii="Times New Roman" w:hAnsi="Times New Roman"/>
          <w:szCs w:val="21"/>
        </w:rPr>
        <w:t>Þegar mat</w:t>
      </w:r>
      <w:r w:rsidR="00EA7071">
        <w:rPr>
          <w:rFonts w:ascii="Times New Roman" w:hAnsi="Times New Roman"/>
          <w:szCs w:val="21"/>
        </w:rPr>
        <w:t xml:space="preserve"> </w:t>
      </w:r>
      <w:r w:rsidR="001641CA">
        <w:rPr>
          <w:rFonts w:ascii="Times New Roman" w:hAnsi="Times New Roman"/>
          <w:szCs w:val="21"/>
        </w:rPr>
        <w:t xml:space="preserve">á stuðningsþörf </w:t>
      </w:r>
      <w:r w:rsidRPr="009F779D">
        <w:rPr>
          <w:rFonts w:ascii="Times New Roman" w:hAnsi="Times New Roman"/>
          <w:szCs w:val="21"/>
        </w:rPr>
        <w:t xml:space="preserve"> liggur fyrir </w:t>
      </w:r>
      <w:r w:rsidRPr="00E968FE">
        <w:rPr>
          <w:rFonts w:ascii="Times New Roman" w:hAnsi="Times New Roman"/>
          <w:strike/>
          <w:color w:val="FF0000"/>
          <w:szCs w:val="21"/>
        </w:rPr>
        <w:t>komast</w:t>
      </w:r>
      <w:r w:rsidRPr="00E968FE">
        <w:rPr>
          <w:rFonts w:ascii="Times New Roman" w:hAnsi="Times New Roman"/>
          <w:color w:val="FF0000"/>
          <w:szCs w:val="21"/>
        </w:rPr>
        <w:t xml:space="preserve"> </w:t>
      </w:r>
      <w:r w:rsidR="00E968FE">
        <w:rPr>
          <w:rFonts w:ascii="Times New Roman" w:hAnsi="Times New Roman"/>
          <w:color w:val="FF0000"/>
          <w:szCs w:val="21"/>
        </w:rPr>
        <w:t>skulu</w:t>
      </w:r>
      <w:r w:rsidR="00E968FE" w:rsidRPr="00E968FE">
        <w:rPr>
          <w:rFonts w:ascii="Times New Roman" w:hAnsi="Times New Roman"/>
          <w:color w:val="FF0000"/>
          <w:szCs w:val="21"/>
        </w:rPr>
        <w:t xml:space="preserve"> </w:t>
      </w:r>
      <w:r w:rsidRPr="009F779D">
        <w:rPr>
          <w:rFonts w:ascii="Times New Roman" w:hAnsi="Times New Roman"/>
          <w:szCs w:val="21"/>
        </w:rPr>
        <w:t>notandi og sveitarfélag</w:t>
      </w:r>
      <w:r w:rsidRPr="00E968FE">
        <w:rPr>
          <w:rFonts w:ascii="Times New Roman" w:hAnsi="Times New Roman"/>
          <w:strike/>
          <w:color w:val="FF0000"/>
          <w:szCs w:val="21"/>
        </w:rPr>
        <w:t>ið</w:t>
      </w:r>
      <w:r w:rsidRPr="009F779D">
        <w:rPr>
          <w:rFonts w:ascii="Times New Roman" w:hAnsi="Times New Roman"/>
          <w:szCs w:val="21"/>
        </w:rPr>
        <w:t xml:space="preserve"> </w:t>
      </w:r>
      <w:r w:rsidRPr="00E968FE">
        <w:rPr>
          <w:rFonts w:ascii="Times New Roman" w:hAnsi="Times New Roman"/>
          <w:strike/>
          <w:color w:val="FF0000"/>
          <w:szCs w:val="21"/>
        </w:rPr>
        <w:t>að</w:t>
      </w:r>
      <w:r w:rsidRPr="009F779D">
        <w:rPr>
          <w:rFonts w:ascii="Times New Roman" w:hAnsi="Times New Roman"/>
          <w:szCs w:val="21"/>
        </w:rPr>
        <w:t xml:space="preserve"> </w:t>
      </w:r>
      <w:r w:rsidR="00E968FE" w:rsidRPr="00E968FE">
        <w:rPr>
          <w:rFonts w:ascii="Times New Roman" w:hAnsi="Times New Roman"/>
          <w:color w:val="FF0000"/>
          <w:szCs w:val="21"/>
        </w:rPr>
        <w:t xml:space="preserve">gera </w:t>
      </w:r>
      <w:r w:rsidRPr="009F779D">
        <w:rPr>
          <w:rFonts w:ascii="Times New Roman" w:hAnsi="Times New Roman"/>
          <w:szCs w:val="21"/>
        </w:rPr>
        <w:t>skrifleg</w:t>
      </w:r>
      <w:r w:rsidR="00E968FE" w:rsidRPr="00E968FE">
        <w:rPr>
          <w:rFonts w:ascii="Times New Roman" w:hAnsi="Times New Roman"/>
          <w:color w:val="FF0000"/>
          <w:szCs w:val="21"/>
        </w:rPr>
        <w:t>t</w:t>
      </w:r>
      <w:r w:rsidRPr="00E968FE">
        <w:rPr>
          <w:rFonts w:ascii="Times New Roman" w:hAnsi="Times New Roman"/>
          <w:strike/>
          <w:color w:val="FF0000"/>
          <w:szCs w:val="21"/>
        </w:rPr>
        <w:t>u</w:t>
      </w:r>
      <w:r w:rsidRPr="009F779D">
        <w:rPr>
          <w:rFonts w:ascii="Times New Roman" w:hAnsi="Times New Roman"/>
          <w:szCs w:val="21"/>
        </w:rPr>
        <w:t xml:space="preserve"> samkomulag</w:t>
      </w:r>
      <w:r w:rsidRPr="00E968FE">
        <w:rPr>
          <w:rFonts w:ascii="Times New Roman" w:hAnsi="Times New Roman"/>
          <w:strike/>
          <w:color w:val="FF0000"/>
          <w:szCs w:val="21"/>
        </w:rPr>
        <w:t>i</w:t>
      </w:r>
      <w:r w:rsidRPr="009F779D">
        <w:rPr>
          <w:rFonts w:ascii="Times New Roman" w:hAnsi="Times New Roman"/>
          <w:szCs w:val="21"/>
        </w:rPr>
        <w:t xml:space="preserve"> um </w:t>
      </w:r>
      <w:r w:rsidR="001641CA">
        <w:rPr>
          <w:rFonts w:ascii="Times New Roman" w:hAnsi="Times New Roman"/>
          <w:szCs w:val="21"/>
        </w:rPr>
        <w:t xml:space="preserve">kostnað og </w:t>
      </w:r>
      <w:r w:rsidRPr="009F779D">
        <w:rPr>
          <w:rFonts w:ascii="Times New Roman" w:hAnsi="Times New Roman"/>
          <w:szCs w:val="21"/>
        </w:rPr>
        <w:t xml:space="preserve">fjölda vinnustunda sem nota </w:t>
      </w:r>
      <w:r w:rsidR="00E968FE" w:rsidRPr="00E968FE">
        <w:rPr>
          <w:rFonts w:ascii="Times New Roman" w:hAnsi="Times New Roman"/>
          <w:color w:val="FF0000"/>
          <w:szCs w:val="21"/>
        </w:rPr>
        <w:t>skal sem viðmið við ráðningu aðstoðarfólks.</w:t>
      </w:r>
      <w:r w:rsidR="00E968FE">
        <w:rPr>
          <w:rFonts w:ascii="Times New Roman" w:hAnsi="Times New Roman"/>
          <w:color w:val="FF0000"/>
          <w:szCs w:val="21"/>
        </w:rPr>
        <w:t xml:space="preserve"> </w:t>
      </w:r>
      <w:r w:rsidRPr="00E968FE">
        <w:rPr>
          <w:rFonts w:ascii="Times New Roman" w:hAnsi="Times New Roman"/>
          <w:strike/>
          <w:color w:val="FF0000"/>
          <w:szCs w:val="21"/>
        </w:rPr>
        <w:t xml:space="preserve">má til að ráða </w:t>
      </w:r>
      <w:r w:rsidRPr="00E968FE">
        <w:rPr>
          <w:rFonts w:ascii="Times New Roman" w:hAnsi="Times New Roman"/>
          <w:color w:val="FF0000"/>
          <w:szCs w:val="21"/>
        </w:rPr>
        <w:t xml:space="preserve">aðstoðarfólk. </w:t>
      </w:r>
      <w:r w:rsidRPr="009F779D">
        <w:rPr>
          <w:rFonts w:ascii="Times New Roman" w:hAnsi="Times New Roman"/>
          <w:szCs w:val="21"/>
        </w:rPr>
        <w:t xml:space="preserve">Samkomulag um vinnustundir skal </w:t>
      </w:r>
      <w:r w:rsidR="002D73EE" w:rsidRPr="009F779D">
        <w:rPr>
          <w:rFonts w:ascii="Times New Roman" w:hAnsi="Times New Roman"/>
          <w:szCs w:val="21"/>
        </w:rPr>
        <w:t xml:space="preserve">staðfest </w:t>
      </w:r>
      <w:r w:rsidRPr="009F779D">
        <w:rPr>
          <w:rFonts w:ascii="Times New Roman" w:hAnsi="Times New Roman"/>
          <w:szCs w:val="21"/>
        </w:rPr>
        <w:t>af báðum aðilum</w:t>
      </w:r>
      <w:r w:rsidR="00E968FE">
        <w:rPr>
          <w:rFonts w:ascii="Times New Roman" w:hAnsi="Times New Roman"/>
          <w:szCs w:val="21"/>
        </w:rPr>
        <w:t>.</w:t>
      </w:r>
      <w:r w:rsidRPr="009F779D">
        <w:rPr>
          <w:rFonts w:ascii="Times New Roman" w:hAnsi="Times New Roman"/>
          <w:szCs w:val="21"/>
        </w:rPr>
        <w:t xml:space="preserve"> </w:t>
      </w:r>
      <w:commentRangeStart w:id="1"/>
      <w:r w:rsidRPr="00E968FE">
        <w:rPr>
          <w:rFonts w:ascii="Times New Roman" w:hAnsi="Times New Roman"/>
          <w:strike/>
          <w:color w:val="FF0000"/>
          <w:szCs w:val="21"/>
        </w:rPr>
        <w:t>þess</w:t>
      </w:r>
      <w:commentRangeEnd w:id="1"/>
      <w:r w:rsidR="00E148DD">
        <w:rPr>
          <w:rStyle w:val="Tilvsunathugasemd"/>
          <w:rFonts w:asciiTheme="minorHAnsi" w:eastAsiaTheme="minorHAnsi" w:hAnsiTheme="minorHAnsi" w:cstheme="minorBidi"/>
          <w:noProof w:val="0"/>
        </w:rPr>
        <w:commentReference w:id="1"/>
      </w:r>
      <w:r w:rsidRPr="00E968FE">
        <w:rPr>
          <w:rFonts w:ascii="Times New Roman" w:hAnsi="Times New Roman"/>
          <w:strike/>
          <w:color w:val="FF0000"/>
          <w:szCs w:val="21"/>
        </w:rPr>
        <w:t>.</w:t>
      </w:r>
      <w:r w:rsidR="00754DB5" w:rsidRPr="00E968FE">
        <w:rPr>
          <w:rFonts w:ascii="Times New Roman" w:hAnsi="Times New Roman"/>
          <w:color w:val="FF0000"/>
          <w:szCs w:val="21"/>
        </w:rPr>
        <w:t xml:space="preserve"> </w:t>
      </w:r>
    </w:p>
    <w:p w14:paraId="49231CB7" w14:textId="1FE35D2C" w:rsidR="001619E8" w:rsidRPr="009F779D" w:rsidRDefault="00754DB5" w:rsidP="001619E8">
      <w:pPr>
        <w:rPr>
          <w:rFonts w:ascii="Times New Roman" w:hAnsi="Times New Roman"/>
          <w:szCs w:val="21"/>
        </w:rPr>
      </w:pPr>
      <w:r w:rsidRPr="009F779D">
        <w:rPr>
          <w:rFonts w:ascii="Times New Roman" w:hAnsi="Times New Roman"/>
          <w:szCs w:val="21"/>
        </w:rPr>
        <w:t xml:space="preserve">Náist ekki samkomulag á milli aðila um fjölda vinnustunda getur notandi kært niðurstöðuna til </w:t>
      </w:r>
      <w:r w:rsidR="00B86E0C">
        <w:rPr>
          <w:rFonts w:ascii="Times New Roman" w:hAnsi="Times New Roman"/>
          <w:szCs w:val="21"/>
        </w:rPr>
        <w:t xml:space="preserve">úrskurðarnefndar velferðarmála </w:t>
      </w:r>
      <w:r w:rsidR="001651E3" w:rsidRPr="001651E3">
        <w:rPr>
          <w:rFonts w:ascii="Times New Roman" w:hAnsi="Times New Roman"/>
          <w:color w:val="FF0000"/>
          <w:szCs w:val="21"/>
        </w:rPr>
        <w:t>samkvæmt</w:t>
      </w:r>
      <w:r w:rsidR="00B86E0C" w:rsidRPr="001651E3">
        <w:rPr>
          <w:rFonts w:ascii="Times New Roman" w:hAnsi="Times New Roman"/>
          <w:color w:val="FF0000"/>
          <w:szCs w:val="21"/>
        </w:rPr>
        <w:t xml:space="preserve"> </w:t>
      </w:r>
      <w:r w:rsidR="00B86E0C">
        <w:rPr>
          <w:rFonts w:ascii="Times New Roman" w:hAnsi="Times New Roman"/>
          <w:szCs w:val="21"/>
        </w:rPr>
        <w:t>35</w:t>
      </w:r>
      <w:r w:rsidR="00552B27">
        <w:rPr>
          <w:rFonts w:ascii="Times New Roman" w:hAnsi="Times New Roman"/>
          <w:szCs w:val="21"/>
        </w:rPr>
        <w:t>.</w:t>
      </w:r>
      <w:r w:rsidR="00B86E0C">
        <w:rPr>
          <w:rFonts w:ascii="Times New Roman" w:hAnsi="Times New Roman"/>
          <w:szCs w:val="21"/>
        </w:rPr>
        <w:t xml:space="preserve"> gr. laga nr. 38/2018.</w:t>
      </w:r>
      <w:r w:rsidRPr="009F779D">
        <w:rPr>
          <w:rFonts w:ascii="Times New Roman" w:hAnsi="Times New Roman"/>
          <w:szCs w:val="21"/>
        </w:rPr>
        <w:t xml:space="preserve"> </w:t>
      </w:r>
      <w:r w:rsidR="001641CA">
        <w:t xml:space="preserve">Aðstoð getur þó hafist </w:t>
      </w:r>
      <w:r w:rsidR="001641CA" w:rsidRPr="001651E3">
        <w:rPr>
          <w:strike/>
          <w:color w:val="FF0000"/>
        </w:rPr>
        <w:t>á grundvelli</w:t>
      </w:r>
      <w:r w:rsidR="001641CA" w:rsidRPr="001651E3">
        <w:rPr>
          <w:color w:val="FF0000"/>
        </w:rPr>
        <w:t xml:space="preserve"> </w:t>
      </w:r>
      <w:r w:rsidRPr="009F779D">
        <w:rPr>
          <w:rFonts w:ascii="Times New Roman" w:hAnsi="Times New Roman"/>
          <w:szCs w:val="21"/>
        </w:rPr>
        <w:t>á grundvelli ákvörðunar sveitarfélags um fjölda vinnustunda þó að kæruferli sé í gangi.</w:t>
      </w:r>
    </w:p>
    <w:p w14:paraId="631185B9" w14:textId="76FFEA6C" w:rsidR="001619E8" w:rsidRPr="009F779D" w:rsidRDefault="001619E8" w:rsidP="001619E8">
      <w:pPr>
        <w:rPr>
          <w:rFonts w:ascii="Times New Roman" w:hAnsi="Times New Roman"/>
          <w:szCs w:val="21"/>
        </w:rPr>
      </w:pPr>
      <w:r w:rsidRPr="009F779D">
        <w:rPr>
          <w:rFonts w:ascii="Times New Roman" w:hAnsi="Times New Roman"/>
          <w:szCs w:val="21"/>
        </w:rPr>
        <w:t xml:space="preserve">Samkomulag </w:t>
      </w:r>
      <w:r w:rsidR="001651E3" w:rsidRPr="001651E3">
        <w:rPr>
          <w:rFonts w:ascii="Times New Roman" w:hAnsi="Times New Roman"/>
          <w:color w:val="FF0000"/>
          <w:szCs w:val="21"/>
        </w:rPr>
        <w:t>samkvæmt</w:t>
      </w:r>
      <w:r w:rsidRPr="009F779D">
        <w:rPr>
          <w:rFonts w:ascii="Times New Roman" w:hAnsi="Times New Roman"/>
          <w:szCs w:val="21"/>
        </w:rPr>
        <w:t xml:space="preserve"> 1. mgr. er byggt á mati á þörf</w:t>
      </w:r>
      <w:r w:rsidR="007C7CA1">
        <w:rPr>
          <w:rFonts w:ascii="Times New Roman" w:hAnsi="Times New Roman"/>
          <w:szCs w:val="21"/>
        </w:rPr>
        <w:t xml:space="preserve"> </w:t>
      </w:r>
      <w:r w:rsidR="001641CA">
        <w:rPr>
          <w:rFonts w:ascii="Times New Roman" w:hAnsi="Times New Roman"/>
          <w:szCs w:val="21"/>
        </w:rPr>
        <w:t>notanda</w:t>
      </w:r>
      <w:r w:rsidRPr="009F779D">
        <w:rPr>
          <w:rFonts w:ascii="Times New Roman" w:hAnsi="Times New Roman"/>
          <w:szCs w:val="21"/>
        </w:rPr>
        <w:t xml:space="preserve"> fyrir nauðsynlegan stuðning til að geta lifað innihaldsríku sjálfstæðu lífi með fullri þátttöku óháð fötlun.</w:t>
      </w:r>
    </w:p>
    <w:p w14:paraId="324403F7" w14:textId="361D97CD" w:rsidR="00D91C79" w:rsidRPr="009F779D" w:rsidRDefault="00ED2696" w:rsidP="001619E8">
      <w:pPr>
        <w:tabs>
          <w:tab w:val="clear" w:pos="397"/>
          <w:tab w:val="clear" w:pos="709"/>
        </w:tabs>
        <w:rPr>
          <w:rFonts w:ascii="Times New Roman" w:hAnsi="Times New Roman"/>
          <w:szCs w:val="21"/>
        </w:rPr>
      </w:pPr>
      <w:r w:rsidRPr="009F779D">
        <w:rPr>
          <w:rFonts w:ascii="Times New Roman" w:hAnsi="Times New Roman"/>
          <w:szCs w:val="21"/>
        </w:rPr>
        <w:t>Samkomulagið skal innihalda fjölda vinnustunda á mánuði</w:t>
      </w:r>
      <w:r w:rsidR="001619E8" w:rsidRPr="009F779D">
        <w:rPr>
          <w:rFonts w:ascii="Times New Roman" w:hAnsi="Times New Roman"/>
          <w:szCs w:val="21"/>
        </w:rPr>
        <w:t>, en einstaklingi er heimilt að flytja stundir milli mánaða innan almanaksárs.</w:t>
      </w:r>
    </w:p>
    <w:p w14:paraId="285568D1" w14:textId="77777777" w:rsidR="003366FC" w:rsidRPr="009F779D" w:rsidRDefault="003366FC" w:rsidP="001619E8">
      <w:pPr>
        <w:tabs>
          <w:tab w:val="clear" w:pos="397"/>
          <w:tab w:val="clear" w:pos="709"/>
        </w:tabs>
        <w:rPr>
          <w:rFonts w:ascii="Times New Roman" w:hAnsi="Times New Roman"/>
          <w:szCs w:val="21"/>
        </w:rPr>
      </w:pPr>
    </w:p>
    <w:p w14:paraId="4E9FABB8" w14:textId="77777777" w:rsidR="008A76B7" w:rsidRPr="009F779D" w:rsidRDefault="009144A6" w:rsidP="008A76B7">
      <w:pPr>
        <w:pStyle w:val="Fyrirsgn3"/>
        <w:rPr>
          <w:rFonts w:ascii="Times New Roman" w:hAnsi="Times New Roman"/>
          <w:szCs w:val="21"/>
        </w:rPr>
      </w:pPr>
      <w:r w:rsidRPr="009F779D">
        <w:rPr>
          <w:rFonts w:ascii="Times New Roman" w:hAnsi="Times New Roman"/>
          <w:szCs w:val="21"/>
        </w:rPr>
        <w:t>6</w:t>
      </w:r>
      <w:r w:rsidR="008A76B7" w:rsidRPr="009F779D">
        <w:rPr>
          <w:rFonts w:ascii="Times New Roman" w:hAnsi="Times New Roman"/>
          <w:szCs w:val="21"/>
        </w:rPr>
        <w:t>. gr.</w:t>
      </w:r>
    </w:p>
    <w:p w14:paraId="5E8B8649" w14:textId="7B02CA3A" w:rsidR="008A76B7" w:rsidRPr="009F779D" w:rsidRDefault="007919B7" w:rsidP="009663EE">
      <w:pPr>
        <w:pStyle w:val="Fyrirsgn4"/>
        <w:rPr>
          <w:rFonts w:ascii="Times New Roman" w:hAnsi="Times New Roman"/>
          <w:szCs w:val="21"/>
        </w:rPr>
      </w:pPr>
      <w:r w:rsidRPr="009F779D">
        <w:rPr>
          <w:rFonts w:ascii="Times New Roman" w:hAnsi="Times New Roman"/>
          <w:szCs w:val="21"/>
        </w:rPr>
        <w:t xml:space="preserve">Val á </w:t>
      </w:r>
      <w:r w:rsidR="00221ADF" w:rsidRPr="009F779D">
        <w:rPr>
          <w:rFonts w:ascii="Times New Roman" w:hAnsi="Times New Roman"/>
          <w:szCs w:val="21"/>
        </w:rPr>
        <w:t>umsýslu</w:t>
      </w:r>
      <w:r w:rsidR="003366FC" w:rsidRPr="009F779D">
        <w:rPr>
          <w:rFonts w:ascii="Times New Roman" w:hAnsi="Times New Roman"/>
          <w:szCs w:val="21"/>
        </w:rPr>
        <w:t>aðila</w:t>
      </w:r>
      <w:r w:rsidR="008A76B7" w:rsidRPr="009F779D">
        <w:rPr>
          <w:rFonts w:ascii="Times New Roman" w:hAnsi="Times New Roman"/>
          <w:szCs w:val="21"/>
        </w:rPr>
        <w:t xml:space="preserve">. </w:t>
      </w:r>
    </w:p>
    <w:p w14:paraId="624FF8C0" w14:textId="19EAE402" w:rsidR="008A76B7" w:rsidRDefault="008A76B7" w:rsidP="008A76B7">
      <w:pPr>
        <w:rPr>
          <w:rFonts w:ascii="Times New Roman" w:hAnsi="Times New Roman"/>
          <w:bCs/>
          <w:szCs w:val="21"/>
        </w:rPr>
      </w:pPr>
      <w:r w:rsidRPr="009F779D">
        <w:rPr>
          <w:rFonts w:ascii="Times New Roman" w:hAnsi="Times New Roman"/>
          <w:bCs/>
          <w:szCs w:val="21"/>
        </w:rPr>
        <w:t xml:space="preserve">Á grundvelli </w:t>
      </w:r>
      <w:r w:rsidRPr="009F779D">
        <w:rPr>
          <w:rFonts w:ascii="Times New Roman" w:hAnsi="Times New Roman"/>
          <w:bCs/>
          <w:noProof w:val="0"/>
          <w:color w:val="000000"/>
          <w:szCs w:val="21"/>
          <w:lang w:eastAsia="en-GB"/>
          <w14:textFill>
            <w14:solidFill>
              <w14:srgbClr w14:val="000000">
                <w14:lumMod w14:val="75000"/>
              </w14:srgbClr>
            </w14:solidFill>
          </w14:textFill>
        </w:rPr>
        <w:t xml:space="preserve">samkomulags um vinnustundir </w:t>
      </w:r>
      <w:r w:rsidR="007919B7" w:rsidRPr="009F779D">
        <w:rPr>
          <w:rFonts w:ascii="Times New Roman" w:hAnsi="Times New Roman"/>
          <w:bCs/>
          <w:noProof w:val="0"/>
          <w:color w:val="000000"/>
          <w:szCs w:val="21"/>
          <w:lang w:eastAsia="en-GB"/>
          <w14:textFill>
            <w14:solidFill>
              <w14:srgbClr w14:val="000000">
                <w14:lumMod w14:val="75000"/>
              </w14:srgbClr>
            </w14:solidFill>
          </w14:textFill>
        </w:rPr>
        <w:t>getur notandi</w:t>
      </w:r>
      <w:r w:rsidR="009C41FD" w:rsidRPr="009F779D">
        <w:rPr>
          <w:rFonts w:ascii="Times New Roman" w:hAnsi="Times New Roman"/>
          <w:bCs/>
          <w:noProof w:val="0"/>
          <w:color w:val="000000"/>
          <w:szCs w:val="21"/>
          <w:lang w:eastAsia="en-GB"/>
          <w14:textFill>
            <w14:solidFill>
              <w14:srgbClr w14:val="000000">
                <w14:lumMod w14:val="75000"/>
              </w14:srgbClr>
            </w14:solidFill>
          </w14:textFill>
        </w:rPr>
        <w:t xml:space="preserve"> </w:t>
      </w:r>
      <w:r w:rsidR="007919B7" w:rsidRPr="009F779D">
        <w:rPr>
          <w:rFonts w:ascii="Times New Roman" w:hAnsi="Times New Roman"/>
          <w:bCs/>
          <w:noProof w:val="0"/>
          <w:color w:val="000000"/>
          <w:szCs w:val="21"/>
          <w:lang w:eastAsia="en-GB"/>
          <w14:textFill>
            <w14:solidFill>
              <w14:srgbClr w14:val="000000">
                <w14:lumMod w14:val="75000"/>
              </w14:srgbClr>
            </w14:solidFill>
          </w14:textFill>
        </w:rPr>
        <w:t>valið að semja</w:t>
      </w:r>
      <w:r w:rsidR="009C41FD" w:rsidRPr="009F779D">
        <w:rPr>
          <w:rFonts w:ascii="Times New Roman" w:hAnsi="Times New Roman"/>
          <w:bCs/>
          <w:noProof w:val="0"/>
          <w:color w:val="000000"/>
          <w:szCs w:val="21"/>
          <w:lang w:eastAsia="en-GB"/>
          <w14:textFill>
            <w14:solidFill>
              <w14:srgbClr w14:val="000000">
                <w14:lumMod w14:val="75000"/>
              </w14:srgbClr>
            </w14:solidFill>
          </w14:textFill>
        </w:rPr>
        <w:t xml:space="preserve"> við </w:t>
      </w:r>
      <w:r w:rsidR="003366FC" w:rsidRPr="009F779D">
        <w:rPr>
          <w:rFonts w:ascii="Times New Roman" w:hAnsi="Times New Roman"/>
          <w:bCs/>
          <w:noProof w:val="0"/>
          <w:color w:val="000000"/>
          <w:szCs w:val="21"/>
          <w:lang w:eastAsia="en-GB"/>
          <w14:textFill>
            <w14:solidFill>
              <w14:srgbClr w14:val="000000">
                <w14:lumMod w14:val="75000"/>
              </w14:srgbClr>
            </w14:solidFill>
          </w14:textFill>
        </w:rPr>
        <w:t xml:space="preserve">þann </w:t>
      </w:r>
      <w:r w:rsidR="00221ADF" w:rsidRPr="009F779D">
        <w:rPr>
          <w:rFonts w:ascii="Times New Roman" w:hAnsi="Times New Roman"/>
          <w:bCs/>
          <w:noProof w:val="0"/>
          <w:color w:val="000000"/>
          <w:szCs w:val="21"/>
          <w:lang w:eastAsia="en-GB"/>
          <w14:textFill>
            <w14:solidFill>
              <w14:srgbClr w14:val="000000">
                <w14:lumMod w14:val="75000"/>
              </w14:srgbClr>
            </w14:solidFill>
          </w14:textFill>
        </w:rPr>
        <w:t>umsýslu</w:t>
      </w:r>
      <w:r w:rsidR="003366FC" w:rsidRPr="009F779D">
        <w:rPr>
          <w:rFonts w:ascii="Times New Roman" w:hAnsi="Times New Roman"/>
          <w:bCs/>
          <w:noProof w:val="0"/>
          <w:color w:val="000000"/>
          <w:szCs w:val="21"/>
          <w:lang w:eastAsia="en-GB"/>
          <w14:textFill>
            <w14:solidFill>
              <w14:srgbClr w14:val="000000">
                <w14:lumMod w14:val="75000"/>
              </w14:srgbClr>
            </w14:solidFill>
          </w14:textFill>
        </w:rPr>
        <w:t>aðila</w:t>
      </w:r>
      <w:r w:rsidR="007919B7" w:rsidRPr="009F779D">
        <w:rPr>
          <w:rFonts w:ascii="Times New Roman" w:hAnsi="Times New Roman"/>
          <w:bCs/>
          <w:noProof w:val="0"/>
          <w:color w:val="000000"/>
          <w:szCs w:val="21"/>
          <w:lang w:eastAsia="en-GB"/>
          <w14:textFill>
            <w14:solidFill>
              <w14:srgbClr w14:val="000000">
                <w14:lumMod w14:val="75000"/>
              </w14:srgbClr>
            </w14:solidFill>
          </w14:textFill>
        </w:rPr>
        <w:t xml:space="preserve"> sem hann </w:t>
      </w:r>
      <w:proofErr w:type="spellStart"/>
      <w:r w:rsidR="007919B7" w:rsidRPr="009F779D">
        <w:rPr>
          <w:rFonts w:ascii="Times New Roman" w:hAnsi="Times New Roman"/>
          <w:bCs/>
          <w:noProof w:val="0"/>
          <w:color w:val="000000"/>
          <w:szCs w:val="21"/>
          <w:lang w:eastAsia="en-GB"/>
          <w14:textFill>
            <w14:solidFill>
              <w14:srgbClr w14:val="000000">
                <w14:lumMod w14:val="75000"/>
              </w14:srgbClr>
            </w14:solidFill>
          </w14:textFill>
        </w:rPr>
        <w:t>kýs</w:t>
      </w:r>
      <w:proofErr w:type="spellEnd"/>
      <w:r w:rsidR="007919B7" w:rsidRPr="009F779D">
        <w:rPr>
          <w:rFonts w:ascii="Times New Roman" w:hAnsi="Times New Roman"/>
          <w:bCs/>
          <w:noProof w:val="0"/>
          <w:color w:val="000000"/>
          <w:szCs w:val="21"/>
          <w:lang w:eastAsia="en-GB"/>
          <w14:textFill>
            <w14:solidFill>
              <w14:srgbClr w14:val="000000">
                <w14:lumMod w14:val="75000"/>
              </w14:srgbClr>
            </w14:solidFill>
          </w14:textFill>
        </w:rPr>
        <w:t xml:space="preserve">, </w:t>
      </w:r>
      <w:r w:rsidR="009C41FD" w:rsidRPr="009F779D">
        <w:rPr>
          <w:rFonts w:ascii="Times New Roman" w:hAnsi="Times New Roman"/>
          <w:bCs/>
          <w:noProof w:val="0"/>
          <w:color w:val="000000"/>
          <w:szCs w:val="21"/>
          <w:lang w:eastAsia="en-GB"/>
          <w14:textFill>
            <w14:solidFill>
              <w14:srgbClr w14:val="000000">
                <w14:lumMod w14:val="75000"/>
              </w14:srgbClr>
            </w14:solidFill>
          </w14:textFill>
        </w:rPr>
        <w:t xml:space="preserve">sem hefur gilt </w:t>
      </w:r>
      <w:r w:rsidR="007F4CD0" w:rsidRPr="009F779D">
        <w:rPr>
          <w:rFonts w:ascii="Times New Roman" w:hAnsi="Times New Roman"/>
          <w:bCs/>
          <w:noProof w:val="0"/>
          <w:color w:val="000000"/>
          <w:szCs w:val="21"/>
          <w:lang w:eastAsia="en-GB"/>
          <w14:textFill>
            <w14:solidFill>
              <w14:srgbClr w14:val="000000">
                <w14:lumMod w14:val="75000"/>
              </w14:srgbClr>
            </w14:solidFill>
          </w14:textFill>
        </w:rPr>
        <w:t xml:space="preserve">starfsleyfi </w:t>
      </w:r>
      <w:r w:rsidR="007919B7" w:rsidRPr="009F779D">
        <w:rPr>
          <w:rFonts w:ascii="Times New Roman" w:hAnsi="Times New Roman"/>
          <w:bCs/>
          <w:noProof w:val="0"/>
          <w:color w:val="000000"/>
          <w:szCs w:val="21"/>
          <w:lang w:eastAsia="en-GB"/>
          <w14:textFill>
            <w14:solidFill>
              <w14:srgbClr w14:val="000000">
                <w14:lumMod w14:val="75000"/>
              </w14:srgbClr>
            </w14:solidFill>
          </w14:textFill>
        </w:rPr>
        <w:t>og</w:t>
      </w:r>
      <w:r w:rsidR="007919B7" w:rsidRPr="009F779D">
        <w:rPr>
          <w:rFonts w:ascii="Times New Roman" w:hAnsi="Times New Roman"/>
          <w:bCs/>
          <w:szCs w:val="21"/>
        </w:rPr>
        <w:t xml:space="preserve"> </w:t>
      </w:r>
      <w:r w:rsidR="001651E3">
        <w:rPr>
          <w:rFonts w:ascii="Times New Roman" w:hAnsi="Times New Roman"/>
          <w:bCs/>
          <w:szCs w:val="21"/>
        </w:rPr>
        <w:t>semja við hann um umsýslu.</w:t>
      </w:r>
    </w:p>
    <w:p w14:paraId="6339EA14" w14:textId="72B48C2A" w:rsidR="001651E3" w:rsidRDefault="001651E3" w:rsidP="001651E3">
      <w:pPr>
        <w:ind w:firstLine="0"/>
        <w:rPr>
          <w:rFonts w:ascii="Times New Roman" w:hAnsi="Times New Roman"/>
          <w:bCs/>
          <w:szCs w:val="21"/>
        </w:rPr>
      </w:pPr>
    </w:p>
    <w:p w14:paraId="17A2D8EE" w14:textId="3946D3C0" w:rsidR="001651E3" w:rsidRPr="001651E3" w:rsidRDefault="001651E3" w:rsidP="001651E3">
      <w:pPr>
        <w:ind w:firstLine="0"/>
        <w:rPr>
          <w:rFonts w:ascii="Times New Roman" w:hAnsi="Times New Roman"/>
          <w:bCs/>
          <w:color w:val="FF0000"/>
          <w:szCs w:val="21"/>
        </w:rPr>
      </w:pPr>
      <w:r w:rsidRPr="001651E3">
        <w:rPr>
          <w:rFonts w:ascii="Times New Roman" w:hAnsi="Times New Roman"/>
          <w:bCs/>
          <w:color w:val="FF0000"/>
          <w:szCs w:val="21"/>
        </w:rPr>
        <w:t>Umorða ákvæðið.</w:t>
      </w:r>
    </w:p>
    <w:p w14:paraId="13722B0F" w14:textId="1D6E114E" w:rsidR="001651E3" w:rsidRDefault="001651E3" w:rsidP="001651E3">
      <w:pPr>
        <w:ind w:firstLine="0"/>
        <w:rPr>
          <w:rFonts w:ascii="Times New Roman" w:hAnsi="Times New Roman"/>
          <w:bCs/>
          <w:color w:val="FF0000"/>
          <w:szCs w:val="21"/>
        </w:rPr>
      </w:pPr>
      <w:r w:rsidRPr="001651E3">
        <w:rPr>
          <w:rFonts w:ascii="Times New Roman" w:hAnsi="Times New Roman"/>
          <w:bCs/>
          <w:color w:val="FF0000"/>
          <w:szCs w:val="21"/>
        </w:rPr>
        <w:t>Eðlilegra að það sé kveðið á um þetta í einstaklingssamningi.</w:t>
      </w:r>
    </w:p>
    <w:p w14:paraId="229A9336" w14:textId="494E9627" w:rsidR="001651E3" w:rsidRDefault="001651E3" w:rsidP="001651E3">
      <w:pPr>
        <w:ind w:firstLine="0"/>
        <w:rPr>
          <w:rFonts w:ascii="Times New Roman" w:hAnsi="Times New Roman"/>
          <w:bCs/>
          <w:color w:val="FF0000"/>
          <w:szCs w:val="21"/>
        </w:rPr>
      </w:pPr>
    </w:p>
    <w:p w14:paraId="66E32452" w14:textId="120AE101" w:rsidR="001651E3" w:rsidRPr="001651E3" w:rsidRDefault="001651E3" w:rsidP="001651E3">
      <w:pPr>
        <w:ind w:firstLine="0"/>
        <w:rPr>
          <w:rFonts w:ascii="Times New Roman" w:hAnsi="Times New Roman"/>
          <w:color w:val="FF0000"/>
          <w:szCs w:val="21"/>
        </w:rPr>
      </w:pPr>
      <w:r w:rsidRPr="001651E3">
        <w:rPr>
          <w:rFonts w:ascii="Times New Roman" w:hAnsi="Times New Roman"/>
          <w:bCs/>
          <w:color w:val="FF0000"/>
          <w:szCs w:val="21"/>
        </w:rPr>
        <w:t xml:space="preserve">Þarf ekki að kveða sérstaklega á um gerð </w:t>
      </w:r>
      <w:r w:rsidRPr="001651E3">
        <w:rPr>
          <w:rFonts w:ascii="Times New Roman" w:hAnsi="Times New Roman"/>
          <w:color w:val="FF0000"/>
          <w:szCs w:val="21"/>
        </w:rPr>
        <w:t>samstarfssamning</w:t>
      </w:r>
      <w:r>
        <w:rPr>
          <w:rFonts w:ascii="Times New Roman" w:hAnsi="Times New Roman"/>
          <w:color w:val="FF0000"/>
          <w:szCs w:val="21"/>
        </w:rPr>
        <w:t>s á milli</w:t>
      </w:r>
      <w:r w:rsidRPr="001651E3">
        <w:rPr>
          <w:rFonts w:ascii="Times New Roman" w:hAnsi="Times New Roman"/>
          <w:color w:val="FF0000"/>
          <w:szCs w:val="21"/>
        </w:rPr>
        <w:t xml:space="preserve"> sveitarfélags og umsýsluaðila</w:t>
      </w:r>
      <w:r>
        <w:rPr>
          <w:rFonts w:ascii="Times New Roman" w:hAnsi="Times New Roman"/>
          <w:color w:val="FF0000"/>
          <w:szCs w:val="21"/>
        </w:rPr>
        <w:t>?</w:t>
      </w:r>
    </w:p>
    <w:p w14:paraId="3106D137" w14:textId="77777777" w:rsidR="001619E8" w:rsidRPr="009F779D" w:rsidRDefault="001619E8" w:rsidP="001619E8">
      <w:pPr>
        <w:rPr>
          <w:rFonts w:ascii="Times New Roman" w:hAnsi="Times New Roman"/>
          <w:bCs/>
          <w:szCs w:val="21"/>
        </w:rPr>
      </w:pPr>
    </w:p>
    <w:p w14:paraId="085FA40B" w14:textId="77777777" w:rsidR="008F4734" w:rsidRPr="009F779D" w:rsidRDefault="001C5204" w:rsidP="00164B31">
      <w:pPr>
        <w:pStyle w:val="Fyrirsgn3"/>
        <w:rPr>
          <w:rFonts w:ascii="Times New Roman" w:hAnsi="Times New Roman"/>
          <w:szCs w:val="21"/>
        </w:rPr>
      </w:pPr>
      <w:r w:rsidRPr="009F779D">
        <w:rPr>
          <w:rFonts w:ascii="Times New Roman" w:hAnsi="Times New Roman"/>
          <w:szCs w:val="21"/>
        </w:rPr>
        <w:t>7</w:t>
      </w:r>
      <w:r w:rsidR="008F4734" w:rsidRPr="009F779D">
        <w:rPr>
          <w:rFonts w:ascii="Times New Roman" w:hAnsi="Times New Roman"/>
          <w:szCs w:val="21"/>
        </w:rPr>
        <w:t>. gr.</w:t>
      </w:r>
    </w:p>
    <w:p w14:paraId="5824EEF8" w14:textId="77777777" w:rsidR="008F4734" w:rsidRPr="009F779D" w:rsidRDefault="008F4734" w:rsidP="009663EE">
      <w:pPr>
        <w:pStyle w:val="Fyrirsgn4"/>
        <w:rPr>
          <w:rFonts w:ascii="Times New Roman" w:hAnsi="Times New Roman"/>
          <w:szCs w:val="21"/>
        </w:rPr>
      </w:pPr>
      <w:r w:rsidRPr="009F779D">
        <w:rPr>
          <w:rFonts w:ascii="Times New Roman" w:hAnsi="Times New Roman"/>
          <w:szCs w:val="21"/>
        </w:rPr>
        <w:t xml:space="preserve">Einstaklingssamningur um </w:t>
      </w:r>
      <w:proofErr w:type="spellStart"/>
      <w:r w:rsidR="00FA4A61" w:rsidRPr="009F779D">
        <w:rPr>
          <w:rFonts w:ascii="Times New Roman" w:hAnsi="Times New Roman"/>
          <w:szCs w:val="21"/>
        </w:rPr>
        <w:t>NPA</w:t>
      </w:r>
      <w:proofErr w:type="spellEnd"/>
      <w:r w:rsidRPr="009F779D">
        <w:rPr>
          <w:rFonts w:ascii="Times New Roman" w:hAnsi="Times New Roman"/>
          <w:szCs w:val="21"/>
        </w:rPr>
        <w:t xml:space="preserve">. </w:t>
      </w:r>
    </w:p>
    <w:p w14:paraId="1BF08A0B" w14:textId="77777777" w:rsidR="008755E1" w:rsidRPr="009F779D" w:rsidRDefault="00684A33" w:rsidP="00684A33">
      <w:pPr>
        <w:rPr>
          <w:rFonts w:ascii="Times New Roman" w:hAnsi="Times New Roman"/>
          <w:szCs w:val="21"/>
        </w:rPr>
      </w:pPr>
      <w:r w:rsidRPr="009F779D">
        <w:rPr>
          <w:rFonts w:ascii="Times New Roman" w:hAnsi="Times New Roman"/>
          <w:color w:val="000000"/>
          <w:szCs w:val="21"/>
          <w14:textFill>
            <w14:solidFill>
              <w14:srgbClr w14:val="000000">
                <w14:lumMod w14:val="75000"/>
              </w14:srgbClr>
            </w14:solidFill>
          </w14:textFill>
        </w:rPr>
        <w:t>Sveitarfélag</w:t>
      </w:r>
      <w:r w:rsidR="00A9302D" w:rsidRPr="009F779D">
        <w:rPr>
          <w:rFonts w:ascii="Times New Roman" w:hAnsi="Times New Roman"/>
          <w:color w:val="000000"/>
          <w:szCs w:val="21"/>
          <w14:textFill>
            <w14:solidFill>
              <w14:srgbClr w14:val="000000">
                <w14:lumMod w14:val="75000"/>
              </w14:srgbClr>
            </w14:solidFill>
          </w14:textFill>
        </w:rPr>
        <w:t>,</w:t>
      </w:r>
      <w:r w:rsidRPr="009F779D">
        <w:rPr>
          <w:rFonts w:ascii="Times New Roman" w:hAnsi="Times New Roman"/>
          <w:color w:val="000000"/>
          <w:szCs w:val="21"/>
          <w14:textFill>
            <w14:solidFill>
              <w14:srgbClr w14:val="000000">
                <w14:lumMod w14:val="75000"/>
              </w14:srgbClr>
            </w14:solidFill>
          </w14:textFill>
        </w:rPr>
        <w:t xml:space="preserve"> notandi og umsýsluaðili, sé </w:t>
      </w:r>
      <w:r w:rsidR="00ED0D9F" w:rsidRPr="009F779D">
        <w:rPr>
          <w:rFonts w:ascii="Times New Roman" w:hAnsi="Times New Roman"/>
          <w:color w:val="000000"/>
          <w:szCs w:val="21"/>
          <w14:textFill>
            <w14:solidFill>
              <w14:srgbClr w14:val="000000">
                <w14:lumMod w14:val="75000"/>
              </w14:srgbClr>
            </w14:solidFill>
          </w14:textFill>
        </w:rPr>
        <w:t>notandi ekki sjálfur umsýsluaðili</w:t>
      </w:r>
      <w:r w:rsidR="00A9302D" w:rsidRPr="009F779D">
        <w:rPr>
          <w:rFonts w:ascii="Times New Roman" w:hAnsi="Times New Roman"/>
          <w:color w:val="000000"/>
          <w:szCs w:val="21"/>
          <w14:textFill>
            <w14:solidFill>
              <w14:srgbClr w14:val="000000">
                <w14:lumMod w14:val="75000"/>
              </w14:srgbClr>
            </w14:solidFill>
          </w14:textFill>
        </w:rPr>
        <w:t>,</w:t>
      </w:r>
      <w:r w:rsidRPr="009F779D">
        <w:rPr>
          <w:rFonts w:ascii="Times New Roman" w:hAnsi="Times New Roman"/>
          <w:color w:val="000000"/>
          <w:szCs w:val="21"/>
          <w14:textFill>
            <w14:solidFill>
              <w14:srgbClr w14:val="000000">
                <w14:lumMod w14:val="75000"/>
              </w14:srgbClr>
            </w14:solidFill>
          </w14:textFill>
        </w:rPr>
        <w:t xml:space="preserve"> gera með sér samning </w:t>
      </w:r>
      <w:r w:rsidRPr="009F779D">
        <w:rPr>
          <w:rFonts w:ascii="Times New Roman" w:hAnsi="Times New Roman"/>
          <w:bCs/>
          <w:szCs w:val="21"/>
          <w:lang w:eastAsia="nb-NO"/>
        </w:rPr>
        <w:t>sem tekur til samskipta og samstarfs milli sveitarfélags og notanda varðandi framkvæmd NPA</w:t>
      </w:r>
      <w:r w:rsidR="00A9302D" w:rsidRPr="009F779D">
        <w:rPr>
          <w:rFonts w:ascii="Times New Roman" w:hAnsi="Times New Roman"/>
          <w:bCs/>
          <w:szCs w:val="21"/>
          <w:lang w:eastAsia="nb-NO"/>
        </w:rPr>
        <w:t>.</w:t>
      </w:r>
      <w:r w:rsidRPr="009F779D">
        <w:rPr>
          <w:rFonts w:ascii="Times New Roman" w:hAnsi="Times New Roman"/>
          <w:szCs w:val="21"/>
        </w:rPr>
        <w:t xml:space="preserve"> </w:t>
      </w:r>
    </w:p>
    <w:p w14:paraId="75EC9BB0" w14:textId="71F082E4" w:rsidR="00684A33" w:rsidRPr="009F779D" w:rsidRDefault="009144A6" w:rsidP="002C6101">
      <w:pPr>
        <w:ind w:firstLine="0"/>
        <w:rPr>
          <w:rFonts w:ascii="Times New Roman" w:hAnsi="Times New Roman"/>
          <w:color w:val="000000"/>
          <w:szCs w:val="21"/>
          <w14:textFill>
            <w14:solidFill>
              <w14:srgbClr w14:val="000000">
                <w14:lumMod w14:val="75000"/>
              </w14:srgbClr>
            </w14:solidFill>
          </w14:textFill>
        </w:rPr>
      </w:pPr>
      <w:r w:rsidRPr="009F779D">
        <w:rPr>
          <w:rFonts w:ascii="Times New Roman" w:hAnsi="Times New Roman"/>
          <w:color w:val="000000"/>
          <w:szCs w:val="21"/>
          <w14:textFill>
            <w14:solidFill>
              <w14:srgbClr w14:val="000000">
                <w14:lumMod w14:val="75000"/>
              </w14:srgbClr>
            </w14:solidFill>
          </w14:textFill>
        </w:rPr>
        <w:tab/>
      </w:r>
      <w:r w:rsidR="008A76B7" w:rsidRPr="009F779D">
        <w:rPr>
          <w:rFonts w:ascii="Times New Roman" w:hAnsi="Times New Roman"/>
          <w:color w:val="000000"/>
          <w:szCs w:val="21"/>
          <w14:textFill>
            <w14:solidFill>
              <w14:srgbClr w14:val="000000">
                <w14:lumMod w14:val="75000"/>
              </w14:srgbClr>
            </w14:solidFill>
          </w14:textFill>
        </w:rPr>
        <w:t>Samkomulag um vinnustundir</w:t>
      </w:r>
      <w:r w:rsidR="00B555C6" w:rsidRPr="009F779D">
        <w:rPr>
          <w:rFonts w:ascii="Times New Roman" w:hAnsi="Times New Roman"/>
          <w:color w:val="000000"/>
          <w:szCs w:val="21"/>
          <w14:textFill>
            <w14:solidFill>
              <w14:srgbClr w14:val="000000">
                <w14:lumMod w14:val="75000"/>
              </w14:srgbClr>
            </w14:solidFill>
          </w14:textFill>
        </w:rPr>
        <w:t>,</w:t>
      </w:r>
      <w:r w:rsidR="006059BB" w:rsidRPr="009F779D">
        <w:rPr>
          <w:rFonts w:ascii="Times New Roman" w:hAnsi="Times New Roman"/>
          <w:color w:val="000000"/>
          <w:szCs w:val="21"/>
          <w14:textFill>
            <w14:solidFill>
              <w14:srgbClr w14:val="000000">
                <w14:lumMod w14:val="75000"/>
              </w14:srgbClr>
            </w14:solidFill>
          </w14:textFill>
        </w:rPr>
        <w:t xml:space="preserve"> sbr. </w:t>
      </w:r>
      <w:r w:rsidR="001C5204" w:rsidRPr="009F779D">
        <w:rPr>
          <w:rFonts w:ascii="Times New Roman" w:hAnsi="Times New Roman"/>
          <w:color w:val="000000"/>
          <w:szCs w:val="21"/>
          <w14:textFill>
            <w14:solidFill>
              <w14:srgbClr w14:val="000000">
                <w14:lumMod w14:val="75000"/>
              </w14:srgbClr>
            </w14:solidFill>
          </w14:textFill>
        </w:rPr>
        <w:t>5</w:t>
      </w:r>
      <w:r w:rsidR="006059BB" w:rsidRPr="009F779D">
        <w:rPr>
          <w:rFonts w:ascii="Times New Roman" w:hAnsi="Times New Roman"/>
          <w:color w:val="000000"/>
          <w:szCs w:val="21"/>
          <w14:textFill>
            <w14:solidFill>
              <w14:srgbClr w14:val="000000">
                <w14:lumMod w14:val="75000"/>
              </w14:srgbClr>
            </w14:solidFill>
          </w14:textFill>
        </w:rPr>
        <w:t>.</w:t>
      </w:r>
      <w:r w:rsidR="00B555C6" w:rsidRPr="009F779D">
        <w:rPr>
          <w:rFonts w:ascii="Times New Roman" w:hAnsi="Times New Roman"/>
          <w:color w:val="000000"/>
          <w:szCs w:val="21"/>
          <w14:textFill>
            <w14:solidFill>
              <w14:srgbClr w14:val="000000">
                <w14:lumMod w14:val="75000"/>
              </w14:srgbClr>
            </w14:solidFill>
          </w14:textFill>
        </w:rPr>
        <w:t xml:space="preserve"> </w:t>
      </w:r>
      <w:r w:rsidR="006059BB" w:rsidRPr="009F779D">
        <w:rPr>
          <w:rFonts w:ascii="Times New Roman" w:hAnsi="Times New Roman"/>
          <w:color w:val="000000"/>
          <w:szCs w:val="21"/>
          <w14:textFill>
            <w14:solidFill>
              <w14:srgbClr w14:val="000000">
                <w14:lumMod w14:val="75000"/>
              </w14:srgbClr>
            </w14:solidFill>
          </w14:textFill>
        </w:rPr>
        <w:t>gr</w:t>
      </w:r>
      <w:r w:rsidR="00B555C6" w:rsidRPr="009F779D">
        <w:rPr>
          <w:rFonts w:ascii="Times New Roman" w:hAnsi="Times New Roman"/>
          <w:color w:val="000000"/>
          <w:szCs w:val="21"/>
          <w14:textFill>
            <w14:solidFill>
              <w14:srgbClr w14:val="000000">
                <w14:lumMod w14:val="75000"/>
              </w14:srgbClr>
            </w14:solidFill>
          </w14:textFill>
        </w:rPr>
        <w:t>.</w:t>
      </w:r>
      <w:r w:rsidR="008A76B7" w:rsidRPr="009F779D">
        <w:rPr>
          <w:rFonts w:ascii="Times New Roman" w:hAnsi="Times New Roman"/>
          <w:color w:val="000000"/>
          <w:szCs w:val="21"/>
          <w14:textFill>
            <w14:solidFill>
              <w14:srgbClr w14:val="000000">
                <w14:lumMod w14:val="75000"/>
              </w14:srgbClr>
            </w14:solidFill>
          </w14:textFill>
        </w:rPr>
        <w:t xml:space="preserve">, einstaklingssamningur um NPA og </w:t>
      </w:r>
      <w:r w:rsidR="006059BB" w:rsidRPr="009F779D">
        <w:rPr>
          <w:rFonts w:ascii="Times New Roman" w:hAnsi="Times New Roman"/>
          <w:color w:val="000000"/>
          <w:szCs w:val="21"/>
          <w14:textFill>
            <w14:solidFill>
              <w14:srgbClr w14:val="000000">
                <w14:lumMod w14:val="75000"/>
              </w14:srgbClr>
            </w14:solidFill>
          </w14:textFill>
        </w:rPr>
        <w:t xml:space="preserve">samstarfssamningur um umsýslu NPA </w:t>
      </w:r>
      <w:r w:rsidR="008A76B7" w:rsidRPr="009F779D">
        <w:rPr>
          <w:rFonts w:ascii="Times New Roman" w:hAnsi="Times New Roman"/>
          <w:color w:val="000000"/>
          <w:szCs w:val="21"/>
          <w14:textFill>
            <w14:solidFill>
              <w14:srgbClr w14:val="000000">
                <w14:lumMod w14:val="75000"/>
              </w14:srgbClr>
            </w14:solidFill>
          </w14:textFill>
        </w:rPr>
        <w:t>milli sveitarfélags og umsýsluaðila</w:t>
      </w:r>
      <w:r w:rsidR="00B555C6" w:rsidRPr="009F779D">
        <w:rPr>
          <w:rFonts w:ascii="Times New Roman" w:hAnsi="Times New Roman"/>
          <w:color w:val="000000"/>
          <w:szCs w:val="21"/>
          <w14:textFill>
            <w14:solidFill>
              <w14:srgbClr w14:val="000000">
                <w14:lumMod w14:val="75000"/>
              </w14:srgbClr>
            </w14:solidFill>
          </w14:textFill>
        </w:rPr>
        <w:t>,</w:t>
      </w:r>
      <w:r w:rsidR="006059BB" w:rsidRPr="009F779D">
        <w:rPr>
          <w:rFonts w:ascii="Times New Roman" w:hAnsi="Times New Roman"/>
          <w:color w:val="000000"/>
          <w:szCs w:val="21"/>
          <w14:textFill>
            <w14:solidFill>
              <w14:srgbClr w14:val="000000">
                <w14:lumMod w14:val="75000"/>
              </w14:srgbClr>
            </w14:solidFill>
          </w14:textFill>
        </w:rPr>
        <w:t xml:space="preserve"> sbr. xx gr.</w:t>
      </w:r>
      <w:r w:rsidR="00B555C6" w:rsidRPr="009F779D">
        <w:rPr>
          <w:rFonts w:ascii="Times New Roman" w:hAnsi="Times New Roman"/>
          <w:color w:val="000000"/>
          <w:szCs w:val="21"/>
          <w14:textFill>
            <w14:solidFill>
              <w14:srgbClr w14:val="000000">
                <w14:lumMod w14:val="75000"/>
              </w14:srgbClr>
            </w14:solidFill>
          </w14:textFill>
        </w:rPr>
        <w:t>,</w:t>
      </w:r>
      <w:r w:rsidR="006059BB" w:rsidRPr="009F779D">
        <w:rPr>
          <w:rFonts w:ascii="Times New Roman" w:hAnsi="Times New Roman"/>
          <w:color w:val="000000"/>
          <w:szCs w:val="21"/>
          <w14:textFill>
            <w14:solidFill>
              <w14:srgbClr w14:val="000000">
                <w14:lumMod w14:val="75000"/>
              </w14:srgbClr>
            </w14:solidFill>
          </w14:textFill>
        </w:rPr>
        <w:t xml:space="preserve"> skulu liggja fyrir áður en NPA hefst. </w:t>
      </w:r>
      <w:r w:rsidR="008A76B7" w:rsidRPr="009F779D">
        <w:rPr>
          <w:rFonts w:ascii="Times New Roman" w:hAnsi="Times New Roman"/>
          <w:color w:val="000000"/>
          <w:szCs w:val="21"/>
          <w14:textFill>
            <w14:solidFill>
              <w14:srgbClr w14:val="000000">
                <w14:lumMod w14:val="75000"/>
              </w14:srgbClr>
            </w14:solidFill>
          </w14:textFill>
        </w:rPr>
        <w:t xml:space="preserve"> </w:t>
      </w:r>
    </w:p>
    <w:p w14:paraId="03307978" w14:textId="1309B64A" w:rsidR="001651E3" w:rsidRDefault="004E13C5" w:rsidP="002C6101">
      <w:pPr>
        <w:ind w:firstLine="0"/>
        <w:rPr>
          <w:rFonts w:ascii="Times New Roman" w:hAnsi="Times New Roman"/>
          <w:szCs w:val="21"/>
        </w:rPr>
      </w:pPr>
      <w:r w:rsidRPr="009F779D">
        <w:rPr>
          <w:rFonts w:ascii="Times New Roman" w:hAnsi="Times New Roman"/>
          <w:szCs w:val="21"/>
        </w:rPr>
        <w:tab/>
        <w:t>Alla jafna skulu einstaklingssamningar um NPA vera ótímabundnir, með endurskoðunar- og uppsagnarákvæðum.</w:t>
      </w:r>
    </w:p>
    <w:p w14:paraId="76A2ECB4" w14:textId="21D0C2BE" w:rsidR="001651E3" w:rsidRDefault="001651E3" w:rsidP="002C6101">
      <w:pPr>
        <w:ind w:firstLine="0"/>
        <w:rPr>
          <w:rFonts w:ascii="Times New Roman" w:hAnsi="Times New Roman"/>
          <w:szCs w:val="21"/>
        </w:rPr>
      </w:pPr>
    </w:p>
    <w:p w14:paraId="60CBBDCD" w14:textId="41CE8C3B" w:rsidR="001651E3" w:rsidRPr="001651E3" w:rsidRDefault="001651E3" w:rsidP="002C6101">
      <w:pPr>
        <w:ind w:firstLine="0"/>
        <w:rPr>
          <w:rFonts w:ascii="Times New Roman" w:hAnsi="Times New Roman"/>
          <w:color w:val="FF0000"/>
          <w:szCs w:val="21"/>
        </w:rPr>
      </w:pPr>
      <w:r w:rsidRPr="001651E3">
        <w:rPr>
          <w:rFonts w:ascii="Times New Roman" w:hAnsi="Times New Roman"/>
          <w:color w:val="FF0000"/>
          <w:szCs w:val="21"/>
        </w:rPr>
        <w:t>Tryggja að þessi skilgreini</w:t>
      </w:r>
      <w:r w:rsidR="009946D5">
        <w:rPr>
          <w:rFonts w:ascii="Times New Roman" w:hAnsi="Times New Roman"/>
          <w:color w:val="FF0000"/>
          <w:szCs w:val="21"/>
        </w:rPr>
        <w:t>ng sé í samræmi við skilgreiningu og hafa bara eina skilgreiningu í ákvæðinu.</w:t>
      </w:r>
    </w:p>
    <w:p w14:paraId="3A36B0DD" w14:textId="77777777" w:rsidR="00FB12C9" w:rsidRPr="009F779D" w:rsidRDefault="00FB12C9" w:rsidP="00684A33">
      <w:pPr>
        <w:rPr>
          <w:rFonts w:ascii="Times New Roman" w:hAnsi="Times New Roman"/>
          <w:color w:val="000000"/>
          <w:szCs w:val="21"/>
          <w14:textFill>
            <w14:solidFill>
              <w14:srgbClr w14:val="000000">
                <w14:lumMod w14:val="75000"/>
              </w14:srgbClr>
            </w14:solidFill>
          </w14:textFill>
        </w:rPr>
      </w:pPr>
      <w:r w:rsidRPr="009F779D">
        <w:rPr>
          <w:rFonts w:ascii="Times New Roman" w:hAnsi="Times New Roman"/>
          <w:color w:val="000000"/>
          <w:szCs w:val="21"/>
          <w14:textFill>
            <w14:solidFill>
              <w14:srgbClr w14:val="000000">
                <w14:lumMod w14:val="75000"/>
              </w14:srgbClr>
            </w14:solidFill>
          </w14:textFill>
        </w:rPr>
        <w:t xml:space="preserve"> </w:t>
      </w:r>
    </w:p>
    <w:p w14:paraId="31DC8C27" w14:textId="77777777" w:rsidR="00FE0B3E" w:rsidRPr="009F779D" w:rsidRDefault="001C5204" w:rsidP="00FE0B3E">
      <w:pPr>
        <w:pStyle w:val="Fyrirsgn3"/>
        <w:rPr>
          <w:rFonts w:ascii="Times New Roman" w:hAnsi="Times New Roman"/>
          <w:szCs w:val="21"/>
        </w:rPr>
      </w:pPr>
      <w:r w:rsidRPr="009F779D">
        <w:rPr>
          <w:rFonts w:ascii="Times New Roman" w:hAnsi="Times New Roman"/>
          <w:szCs w:val="21"/>
        </w:rPr>
        <w:t>8.</w:t>
      </w:r>
      <w:r w:rsidR="007240FC" w:rsidRPr="009F779D">
        <w:rPr>
          <w:rFonts w:ascii="Times New Roman" w:hAnsi="Times New Roman"/>
          <w:szCs w:val="21"/>
        </w:rPr>
        <w:t xml:space="preserve"> gr. </w:t>
      </w:r>
    </w:p>
    <w:p w14:paraId="74F981CA" w14:textId="77777777" w:rsidR="00FE0B3E" w:rsidRPr="009F779D" w:rsidRDefault="00FE0B3E" w:rsidP="00B555C6">
      <w:pPr>
        <w:pStyle w:val="Fyrirsgn4"/>
        <w:rPr>
          <w:rFonts w:ascii="Times New Roman" w:hAnsi="Times New Roman"/>
          <w:szCs w:val="21"/>
        </w:rPr>
      </w:pPr>
      <w:r w:rsidRPr="009F779D">
        <w:rPr>
          <w:rFonts w:ascii="Times New Roman" w:hAnsi="Times New Roman"/>
          <w:szCs w:val="21"/>
        </w:rPr>
        <w:t>Samstarf félags</w:t>
      </w:r>
      <w:r w:rsidR="002E51AF" w:rsidRPr="009F779D">
        <w:rPr>
          <w:rFonts w:ascii="Times New Roman" w:hAnsi="Times New Roman"/>
          <w:szCs w:val="21"/>
        </w:rPr>
        <w:t>þjónustu</w:t>
      </w:r>
      <w:r w:rsidRPr="009F779D">
        <w:rPr>
          <w:rFonts w:ascii="Times New Roman" w:hAnsi="Times New Roman"/>
          <w:szCs w:val="21"/>
        </w:rPr>
        <w:t>, heilbrigðisþjónustu og menntakerfis.</w:t>
      </w:r>
    </w:p>
    <w:p w14:paraId="22F5297B" w14:textId="6BE995EB" w:rsidR="00FE0B3E" w:rsidRPr="009F779D" w:rsidRDefault="00A93BCD" w:rsidP="0081605D">
      <w:pPr>
        <w:rPr>
          <w:rFonts w:ascii="Times New Roman" w:hAnsi="Times New Roman"/>
          <w:szCs w:val="21"/>
          <w:lang w:eastAsia="en-GB"/>
        </w:rPr>
      </w:pPr>
      <w:r w:rsidRPr="009F779D">
        <w:rPr>
          <w:rFonts w:ascii="Times New Roman" w:hAnsi="Times New Roman"/>
          <w:szCs w:val="21"/>
        </w:rPr>
        <w:t xml:space="preserve">Séu þarfir notanda umfangsmiklar og </w:t>
      </w:r>
      <w:r w:rsidR="00BA1E96" w:rsidRPr="009F779D">
        <w:rPr>
          <w:rFonts w:ascii="Times New Roman" w:hAnsi="Times New Roman"/>
          <w:szCs w:val="21"/>
        </w:rPr>
        <w:t xml:space="preserve">þörf er á þjónustu frá félagsþjónustu, heilbrigðisþjónustu og menntakerfis á </w:t>
      </w:r>
      <w:r w:rsidRPr="009F779D">
        <w:rPr>
          <w:rFonts w:ascii="Times New Roman" w:hAnsi="Times New Roman"/>
          <w:szCs w:val="21"/>
        </w:rPr>
        <w:t xml:space="preserve">notandi </w:t>
      </w:r>
      <w:r w:rsidR="00BA1E96" w:rsidRPr="009F779D">
        <w:rPr>
          <w:rFonts w:ascii="Times New Roman" w:hAnsi="Times New Roman"/>
          <w:szCs w:val="21"/>
        </w:rPr>
        <w:t xml:space="preserve">rétt á að </w:t>
      </w:r>
      <w:r w:rsidRPr="009F779D">
        <w:rPr>
          <w:rFonts w:ascii="Times New Roman" w:hAnsi="Times New Roman"/>
          <w:szCs w:val="21"/>
        </w:rPr>
        <w:t>sveitarfélag útbúi</w:t>
      </w:r>
      <w:r w:rsidR="00BA1E96" w:rsidRPr="009F779D">
        <w:rPr>
          <w:rFonts w:ascii="Times New Roman" w:hAnsi="Times New Roman"/>
          <w:szCs w:val="21"/>
        </w:rPr>
        <w:t xml:space="preserve"> einstaklingsbund</w:t>
      </w:r>
      <w:r w:rsidRPr="009F779D">
        <w:rPr>
          <w:rFonts w:ascii="Times New Roman" w:hAnsi="Times New Roman"/>
          <w:szCs w:val="21"/>
        </w:rPr>
        <w:t>n</w:t>
      </w:r>
      <w:r w:rsidR="00BA1E96" w:rsidRPr="009F779D">
        <w:rPr>
          <w:rFonts w:ascii="Times New Roman" w:hAnsi="Times New Roman"/>
          <w:szCs w:val="21"/>
        </w:rPr>
        <w:t>a</w:t>
      </w:r>
      <w:r w:rsidRPr="009F779D">
        <w:rPr>
          <w:rFonts w:ascii="Times New Roman" w:hAnsi="Times New Roman"/>
          <w:szCs w:val="21"/>
        </w:rPr>
        <w:t xml:space="preserve"> þjónustuáætlun og </w:t>
      </w:r>
      <w:r w:rsidR="00BA1E96" w:rsidRPr="009F779D">
        <w:rPr>
          <w:rFonts w:ascii="Times New Roman" w:hAnsi="Times New Roman"/>
          <w:szCs w:val="21"/>
        </w:rPr>
        <w:t>að</w:t>
      </w:r>
      <w:r w:rsidRPr="009F779D">
        <w:rPr>
          <w:rFonts w:ascii="Times New Roman" w:hAnsi="Times New Roman"/>
          <w:szCs w:val="21"/>
        </w:rPr>
        <w:t xml:space="preserve"> slík áætlun </w:t>
      </w:r>
      <w:r w:rsidR="00BA1E96" w:rsidRPr="009F779D">
        <w:rPr>
          <w:rFonts w:ascii="Times New Roman" w:hAnsi="Times New Roman"/>
          <w:szCs w:val="21"/>
        </w:rPr>
        <w:t xml:space="preserve">verð </w:t>
      </w:r>
      <w:r w:rsidRPr="009F779D">
        <w:rPr>
          <w:rFonts w:ascii="Times New Roman" w:hAnsi="Times New Roman"/>
          <w:szCs w:val="21"/>
        </w:rPr>
        <w:t>hluti einstaklingssamnings</w:t>
      </w:r>
      <w:r w:rsidR="001651E3">
        <w:rPr>
          <w:rFonts w:ascii="Times New Roman" w:hAnsi="Times New Roman"/>
          <w:szCs w:val="21"/>
        </w:rPr>
        <w:t xml:space="preserve"> </w:t>
      </w:r>
      <w:r w:rsidR="001651E3" w:rsidRPr="001651E3">
        <w:rPr>
          <w:rFonts w:ascii="Times New Roman" w:hAnsi="Times New Roman"/>
          <w:color w:val="FF0000"/>
          <w:szCs w:val="21"/>
        </w:rPr>
        <w:t>um NPA</w:t>
      </w:r>
      <w:r w:rsidR="00BA1E96" w:rsidRPr="001651E3">
        <w:rPr>
          <w:rFonts w:ascii="Times New Roman" w:hAnsi="Times New Roman"/>
          <w:color w:val="FF0000"/>
          <w:szCs w:val="21"/>
        </w:rPr>
        <w:t xml:space="preserve"> </w:t>
      </w:r>
      <w:r w:rsidR="00BA1E96" w:rsidRPr="009F779D">
        <w:rPr>
          <w:rFonts w:ascii="Times New Roman" w:hAnsi="Times New Roman"/>
          <w:szCs w:val="21"/>
        </w:rPr>
        <w:t xml:space="preserve">skv. 7.gr. </w:t>
      </w:r>
    </w:p>
    <w:p w14:paraId="32451A58" w14:textId="77777777" w:rsidR="008D34BC" w:rsidRPr="009F779D" w:rsidRDefault="008D34BC" w:rsidP="002E6FDA">
      <w:pPr>
        <w:jc w:val="center"/>
        <w:rPr>
          <w:rFonts w:ascii="Times New Roman" w:hAnsi="Times New Roman"/>
          <w:szCs w:val="21"/>
          <w:lang w:eastAsia="en-GB"/>
        </w:rPr>
      </w:pPr>
    </w:p>
    <w:p w14:paraId="2F515514" w14:textId="77777777" w:rsidR="00A66C99" w:rsidRPr="009F779D" w:rsidRDefault="00F829AB" w:rsidP="00164B31">
      <w:pPr>
        <w:pStyle w:val="Fyrirsgn3"/>
        <w:rPr>
          <w:rFonts w:ascii="Times New Roman" w:hAnsi="Times New Roman"/>
          <w:szCs w:val="21"/>
        </w:rPr>
      </w:pPr>
      <w:proofErr w:type="spellStart"/>
      <w:r w:rsidRPr="009F779D">
        <w:rPr>
          <w:rFonts w:ascii="Times New Roman" w:hAnsi="Times New Roman"/>
          <w:szCs w:val="21"/>
        </w:rPr>
        <w:t>II</w:t>
      </w:r>
      <w:r w:rsidR="00A66C99" w:rsidRPr="009F779D">
        <w:rPr>
          <w:rFonts w:ascii="Times New Roman" w:hAnsi="Times New Roman"/>
          <w:szCs w:val="21"/>
        </w:rPr>
        <w:t>I</w:t>
      </w:r>
      <w:proofErr w:type="spellEnd"/>
      <w:r w:rsidR="00A66C99" w:rsidRPr="009F779D">
        <w:rPr>
          <w:rFonts w:ascii="Times New Roman" w:hAnsi="Times New Roman"/>
          <w:szCs w:val="21"/>
        </w:rPr>
        <w:t>. KAFLI</w:t>
      </w:r>
    </w:p>
    <w:p w14:paraId="5E399B4F" w14:textId="77777777" w:rsidR="00A66C99" w:rsidRPr="009F779D" w:rsidRDefault="00F829AB" w:rsidP="00BC7E24">
      <w:pPr>
        <w:pStyle w:val="Fyrirsgn2"/>
        <w:rPr>
          <w:rFonts w:ascii="Times New Roman" w:hAnsi="Times New Roman"/>
          <w:szCs w:val="21"/>
        </w:rPr>
      </w:pPr>
      <w:r w:rsidRPr="009F779D">
        <w:rPr>
          <w:rFonts w:ascii="Times New Roman" w:hAnsi="Times New Roman"/>
          <w:szCs w:val="21"/>
        </w:rPr>
        <w:t xml:space="preserve">Ráðning aðstoðarfólks og starfsumhverfi. </w:t>
      </w:r>
    </w:p>
    <w:p w14:paraId="630804A2" w14:textId="7BD11DA2" w:rsidR="00AE5BE2" w:rsidRPr="009F779D" w:rsidRDefault="00280AB8" w:rsidP="00B555C6">
      <w:pPr>
        <w:pStyle w:val="Fyrirsgn3"/>
        <w:rPr>
          <w:rFonts w:ascii="Times New Roman" w:hAnsi="Times New Roman"/>
          <w:szCs w:val="21"/>
        </w:rPr>
      </w:pPr>
      <w:r w:rsidRPr="009F779D">
        <w:rPr>
          <w:rFonts w:ascii="Times New Roman" w:hAnsi="Times New Roman"/>
          <w:szCs w:val="21"/>
        </w:rPr>
        <w:t>9</w:t>
      </w:r>
      <w:r w:rsidR="00AE5BE2" w:rsidRPr="009F779D">
        <w:rPr>
          <w:rFonts w:ascii="Times New Roman" w:hAnsi="Times New Roman"/>
          <w:szCs w:val="21"/>
        </w:rPr>
        <w:t>. gr.</w:t>
      </w:r>
    </w:p>
    <w:p w14:paraId="45A69A03" w14:textId="77777777" w:rsidR="00AE5BE2" w:rsidRPr="009F779D" w:rsidRDefault="00AE5BE2" w:rsidP="00F3269D">
      <w:pPr>
        <w:pStyle w:val="Fyrirsgn4"/>
        <w:rPr>
          <w:rFonts w:ascii="Times New Roman" w:hAnsi="Times New Roman"/>
          <w:szCs w:val="21"/>
        </w:rPr>
      </w:pPr>
      <w:r w:rsidRPr="009F779D">
        <w:rPr>
          <w:rFonts w:ascii="Times New Roman" w:hAnsi="Times New Roman"/>
          <w:szCs w:val="21"/>
        </w:rPr>
        <w:t xml:space="preserve">Leit að </w:t>
      </w:r>
      <w:proofErr w:type="spellStart"/>
      <w:r w:rsidRPr="009F779D">
        <w:rPr>
          <w:rFonts w:ascii="Times New Roman" w:hAnsi="Times New Roman"/>
          <w:szCs w:val="21"/>
        </w:rPr>
        <w:t>aðstoðarfólki</w:t>
      </w:r>
      <w:proofErr w:type="spellEnd"/>
      <w:r w:rsidRPr="009F779D">
        <w:rPr>
          <w:rFonts w:ascii="Times New Roman" w:hAnsi="Times New Roman"/>
          <w:szCs w:val="21"/>
        </w:rPr>
        <w:t>.</w:t>
      </w:r>
    </w:p>
    <w:p w14:paraId="236F32CB" w14:textId="49406C9E" w:rsidR="00B555C6" w:rsidRPr="009F779D" w:rsidRDefault="00AE5BE2" w:rsidP="00AE5BE2">
      <w:pPr>
        <w:rPr>
          <w:rFonts w:ascii="Times New Roman" w:hAnsi="Times New Roman"/>
          <w:szCs w:val="21"/>
        </w:rPr>
      </w:pPr>
      <w:r w:rsidRPr="009F779D">
        <w:rPr>
          <w:rFonts w:ascii="Times New Roman" w:hAnsi="Times New Roman"/>
          <w:szCs w:val="21"/>
        </w:rPr>
        <w:t xml:space="preserve">Notanda standa til boða </w:t>
      </w:r>
      <w:r w:rsidR="002B02E8" w:rsidRPr="009F779D">
        <w:rPr>
          <w:rFonts w:ascii="Times New Roman" w:hAnsi="Times New Roman"/>
          <w:szCs w:val="21"/>
        </w:rPr>
        <w:t>þrjár</w:t>
      </w:r>
      <w:r w:rsidRPr="009F779D">
        <w:rPr>
          <w:rFonts w:ascii="Times New Roman" w:hAnsi="Times New Roman"/>
          <w:szCs w:val="21"/>
        </w:rPr>
        <w:t xml:space="preserve"> leiðir við ráðningu aðstoðarfólks: </w:t>
      </w:r>
    </w:p>
    <w:p w14:paraId="1AA5A975" w14:textId="3DDE8CAC" w:rsidR="00B555C6" w:rsidRPr="009F779D" w:rsidRDefault="00AE5BE2" w:rsidP="001A7A43">
      <w:pPr>
        <w:pStyle w:val="Mlsgreinlista"/>
        <w:numPr>
          <w:ilvl w:val="0"/>
          <w:numId w:val="8"/>
        </w:numPr>
        <w:rPr>
          <w:rFonts w:ascii="Times New Roman" w:hAnsi="Times New Roman"/>
          <w:szCs w:val="21"/>
        </w:rPr>
      </w:pPr>
      <w:r w:rsidRPr="009F779D">
        <w:rPr>
          <w:rFonts w:ascii="Times New Roman" w:hAnsi="Times New Roman"/>
          <w:szCs w:val="21"/>
        </w:rPr>
        <w:t>Að leita til</w:t>
      </w:r>
      <w:r w:rsidR="003366FC" w:rsidRPr="009F779D">
        <w:rPr>
          <w:rFonts w:ascii="Times New Roman" w:hAnsi="Times New Roman"/>
          <w:szCs w:val="21"/>
        </w:rPr>
        <w:t xml:space="preserve"> </w:t>
      </w:r>
      <w:r w:rsidR="00221ADF" w:rsidRPr="009F779D">
        <w:rPr>
          <w:rFonts w:ascii="Times New Roman" w:hAnsi="Times New Roman"/>
          <w:szCs w:val="21"/>
        </w:rPr>
        <w:t>umsýslu</w:t>
      </w:r>
      <w:r w:rsidRPr="009F779D">
        <w:rPr>
          <w:rFonts w:ascii="Times New Roman" w:hAnsi="Times New Roman"/>
          <w:szCs w:val="21"/>
        </w:rPr>
        <w:t xml:space="preserve">aðila sem auglýsir eftir aðstoðarfólki fyrir hönd notanda og annast </w:t>
      </w:r>
      <w:r w:rsidR="00477499" w:rsidRPr="009F779D">
        <w:rPr>
          <w:rFonts w:ascii="Times New Roman" w:hAnsi="Times New Roman"/>
          <w:szCs w:val="21"/>
        </w:rPr>
        <w:t xml:space="preserve">umsýslu og starfsmannahald á grundvelli einstaklingssamnings um </w:t>
      </w:r>
      <w:r w:rsidR="001F7A61" w:rsidRPr="009F779D">
        <w:rPr>
          <w:rFonts w:ascii="Times New Roman" w:hAnsi="Times New Roman"/>
          <w:szCs w:val="21"/>
        </w:rPr>
        <w:t>NPA.</w:t>
      </w:r>
      <w:r w:rsidR="00477499" w:rsidRPr="009F779D">
        <w:rPr>
          <w:rFonts w:ascii="Times New Roman" w:hAnsi="Times New Roman"/>
          <w:szCs w:val="21"/>
        </w:rPr>
        <w:t xml:space="preserve"> Aðstoðarmenn eru á launaskrá hjá </w:t>
      </w:r>
      <w:r w:rsidR="006A3B89" w:rsidRPr="009F779D">
        <w:rPr>
          <w:rFonts w:ascii="Times New Roman" w:hAnsi="Times New Roman"/>
          <w:szCs w:val="21"/>
        </w:rPr>
        <w:t xml:space="preserve">þeim umsýsluaðila. </w:t>
      </w:r>
    </w:p>
    <w:p w14:paraId="2EE41264" w14:textId="74EE06F0" w:rsidR="002B02E8" w:rsidRPr="009F779D" w:rsidRDefault="00AE5BE2" w:rsidP="001A7A43">
      <w:pPr>
        <w:pStyle w:val="Mlsgreinlista"/>
        <w:numPr>
          <w:ilvl w:val="0"/>
          <w:numId w:val="8"/>
        </w:numPr>
        <w:rPr>
          <w:rFonts w:ascii="Times New Roman" w:hAnsi="Times New Roman"/>
          <w:szCs w:val="21"/>
        </w:rPr>
      </w:pPr>
      <w:r w:rsidRPr="009F779D">
        <w:rPr>
          <w:rFonts w:ascii="Times New Roman" w:hAnsi="Times New Roman"/>
          <w:szCs w:val="21"/>
        </w:rPr>
        <w:t>Að leita sjálfur að aðstoðarfólki</w:t>
      </w:r>
      <w:r w:rsidR="006A3B89" w:rsidRPr="009F779D">
        <w:rPr>
          <w:rFonts w:ascii="Times New Roman" w:hAnsi="Times New Roman"/>
          <w:szCs w:val="21"/>
        </w:rPr>
        <w:t xml:space="preserve"> hafi hann</w:t>
      </w:r>
      <w:r w:rsidR="003366FC" w:rsidRPr="009F779D">
        <w:rPr>
          <w:rFonts w:ascii="Times New Roman" w:hAnsi="Times New Roman"/>
          <w:szCs w:val="21"/>
        </w:rPr>
        <w:t xml:space="preserve"> til þess starfs</w:t>
      </w:r>
      <w:r w:rsidR="006A3B89" w:rsidRPr="009F779D">
        <w:rPr>
          <w:rFonts w:ascii="Times New Roman" w:hAnsi="Times New Roman"/>
          <w:szCs w:val="21"/>
        </w:rPr>
        <w:t>leyfi</w:t>
      </w:r>
      <w:r w:rsidRPr="009F779D">
        <w:rPr>
          <w:rFonts w:ascii="Times New Roman" w:hAnsi="Times New Roman"/>
          <w:szCs w:val="21"/>
        </w:rPr>
        <w:t xml:space="preserve">. </w:t>
      </w:r>
      <w:r w:rsidR="006A3B89" w:rsidRPr="009F779D">
        <w:rPr>
          <w:rFonts w:ascii="Times New Roman" w:hAnsi="Times New Roman"/>
          <w:szCs w:val="21"/>
        </w:rPr>
        <w:t>Notandinn ræður sjálfur aðstoðarfólk á grundvelli einstaklingssamning um</w:t>
      </w:r>
      <w:r w:rsidR="002D0C5C">
        <w:rPr>
          <w:rFonts w:ascii="Times New Roman" w:hAnsi="Times New Roman"/>
          <w:szCs w:val="21"/>
        </w:rPr>
        <w:t xml:space="preserve"> </w:t>
      </w:r>
      <w:r w:rsidR="002D0C5C" w:rsidRPr="002D0C5C">
        <w:rPr>
          <w:rFonts w:ascii="Times New Roman" w:hAnsi="Times New Roman"/>
          <w:color w:val="FF0000"/>
          <w:szCs w:val="21"/>
        </w:rPr>
        <w:t>NPA</w:t>
      </w:r>
      <w:r w:rsidR="006A3B89" w:rsidRPr="002D0C5C">
        <w:rPr>
          <w:rFonts w:ascii="Times New Roman" w:hAnsi="Times New Roman"/>
          <w:color w:val="FF0000"/>
          <w:szCs w:val="21"/>
        </w:rPr>
        <w:t xml:space="preserve"> </w:t>
      </w:r>
      <w:r w:rsidR="006A3B89" w:rsidRPr="002D0C5C">
        <w:rPr>
          <w:rFonts w:ascii="Times New Roman" w:hAnsi="Times New Roman"/>
          <w:strike/>
          <w:color w:val="FF0000"/>
          <w:szCs w:val="21"/>
        </w:rPr>
        <w:t>notendastýrða persónulega aðstoð</w:t>
      </w:r>
      <w:r w:rsidR="006A3B89" w:rsidRPr="002D0C5C">
        <w:rPr>
          <w:rFonts w:ascii="Times New Roman" w:hAnsi="Times New Roman"/>
          <w:color w:val="FF0000"/>
          <w:szCs w:val="21"/>
        </w:rPr>
        <w:t xml:space="preserve"> </w:t>
      </w:r>
      <w:r w:rsidR="006A3B89" w:rsidRPr="009F779D">
        <w:rPr>
          <w:rFonts w:ascii="Times New Roman" w:hAnsi="Times New Roman"/>
          <w:szCs w:val="21"/>
        </w:rPr>
        <w:t xml:space="preserve">og annast umsýslu vegna hans. </w:t>
      </w:r>
    </w:p>
    <w:p w14:paraId="0079C431" w14:textId="77777777" w:rsidR="009946D5" w:rsidRDefault="002B02E8" w:rsidP="001A7A43">
      <w:pPr>
        <w:pStyle w:val="Mlsgreinlista"/>
        <w:numPr>
          <w:ilvl w:val="0"/>
          <w:numId w:val="8"/>
        </w:numPr>
        <w:rPr>
          <w:rFonts w:ascii="Times New Roman" w:hAnsi="Times New Roman"/>
          <w:strike/>
          <w:color w:val="FF0000"/>
          <w:szCs w:val="21"/>
        </w:rPr>
      </w:pPr>
      <w:r w:rsidRPr="002D0C5C">
        <w:rPr>
          <w:rFonts w:ascii="Times New Roman" w:hAnsi="Times New Roman"/>
          <w:strike/>
          <w:color w:val="FF0000"/>
          <w:szCs w:val="21"/>
        </w:rPr>
        <w:t xml:space="preserve">Að óska eftir því að sveitarfélag annist umsýslu aðstoðarinnar að hluta eða öllu leyti. Í slíkum tilvikum fellur umsýsluhluti samkomulagsins um vinnustundir til sveitarfélagsins. </w:t>
      </w:r>
    </w:p>
    <w:p w14:paraId="7A9D33EC" w14:textId="77777777" w:rsidR="009946D5" w:rsidRDefault="009946D5" w:rsidP="009946D5">
      <w:pPr>
        <w:ind w:left="360" w:firstLine="0"/>
        <w:rPr>
          <w:rFonts w:ascii="Times New Roman" w:hAnsi="Times New Roman"/>
          <w:color w:val="FF0000"/>
          <w:szCs w:val="21"/>
          <w:highlight w:val="yellow"/>
        </w:rPr>
      </w:pPr>
    </w:p>
    <w:p w14:paraId="7EA244AA" w14:textId="3AF7BEEA" w:rsidR="002B02E8" w:rsidRDefault="002D0C5C" w:rsidP="009946D5">
      <w:pPr>
        <w:ind w:firstLine="0"/>
        <w:rPr>
          <w:rFonts w:ascii="Times New Roman" w:hAnsi="Times New Roman"/>
          <w:color w:val="FF0000"/>
          <w:szCs w:val="21"/>
        </w:rPr>
      </w:pPr>
      <w:r w:rsidRPr="00353A95">
        <w:rPr>
          <w:rFonts w:ascii="Times New Roman" w:hAnsi="Times New Roman"/>
          <w:color w:val="FF0000"/>
          <w:szCs w:val="21"/>
        </w:rPr>
        <w:t xml:space="preserve">Vísað er til </w:t>
      </w:r>
      <w:r w:rsidR="009946D5" w:rsidRPr="00353A95">
        <w:rPr>
          <w:rFonts w:ascii="Times New Roman" w:hAnsi="Times New Roman"/>
          <w:color w:val="FF0000"/>
          <w:szCs w:val="21"/>
        </w:rPr>
        <w:t xml:space="preserve">eftirfarandi athugasemda velferðarsviðs Reykjavíkurborgar sem </w:t>
      </w:r>
      <w:r w:rsidR="00353A95" w:rsidRPr="00353A95">
        <w:rPr>
          <w:rFonts w:ascii="Times New Roman" w:hAnsi="Times New Roman"/>
          <w:color w:val="FF0000"/>
          <w:szCs w:val="21"/>
        </w:rPr>
        <w:t>komu fram</w:t>
      </w:r>
      <w:r w:rsidR="009946D5" w:rsidRPr="00353A95">
        <w:rPr>
          <w:rFonts w:ascii="Times New Roman" w:hAnsi="Times New Roman"/>
          <w:color w:val="FF0000"/>
          <w:szCs w:val="21"/>
        </w:rPr>
        <w:t xml:space="preserve"> </w:t>
      </w:r>
      <w:r w:rsidR="00353A95" w:rsidRPr="00353A95">
        <w:rPr>
          <w:rFonts w:ascii="Times New Roman" w:hAnsi="Times New Roman"/>
          <w:color w:val="FF0000"/>
          <w:szCs w:val="21"/>
        </w:rPr>
        <w:t xml:space="preserve">í umsögn um </w:t>
      </w:r>
      <w:r w:rsidR="009946D5" w:rsidRPr="00353A95">
        <w:rPr>
          <w:rFonts w:ascii="Times New Roman" w:hAnsi="Times New Roman"/>
          <w:color w:val="FF0000"/>
          <w:szCs w:val="21"/>
        </w:rPr>
        <w:t xml:space="preserve">frumvarp að breytingum </w:t>
      </w:r>
      <w:r w:rsidR="00353A95" w:rsidRPr="00353A95">
        <w:rPr>
          <w:rFonts w:ascii="Times New Roman" w:hAnsi="Times New Roman"/>
          <w:color w:val="FF0000"/>
          <w:szCs w:val="21"/>
        </w:rPr>
        <w:t>á lögum um félagsþjónustu sveitarfélaga, nr. 40/1991 með síðari breytingum. Þingskjal 27 – 27. mál:</w:t>
      </w:r>
    </w:p>
    <w:p w14:paraId="287C1BD9" w14:textId="77777777" w:rsidR="009946D5" w:rsidRPr="00353A95" w:rsidRDefault="009946D5" w:rsidP="009946D5">
      <w:pPr>
        <w:ind w:firstLine="0"/>
        <w:rPr>
          <w:rFonts w:ascii="Times New Roman" w:hAnsi="Times New Roman"/>
          <w:color w:val="FF0000"/>
        </w:rPr>
      </w:pPr>
      <w:r w:rsidRPr="00353A95">
        <w:rPr>
          <w:rFonts w:ascii="Times New Roman" w:hAnsi="Times New Roman"/>
          <w:color w:val="FF0000"/>
        </w:rPr>
        <w:t>Ef gengið er út frá því að notandi velji ekki starfsmenn sjálfur heldur sé um að ræða starfsmenn sem þegar hafa gert ráðningarsamning við sveitarfélagið, er ljóst að með því að notandi stjórni sjálfur m.a. hvenær aðstoðin sé veitt, hefur mikil áhrif á skipulag þjónustunnar innan sveitarfélagsins. Horfa verður til þess að slíkt fyrirkomulag hefði mikil áhrif á nýtingu fjármuna sveitarfélagsins og samlegðaráhrif í rekstri. Þá er jafnframt ljóst að boðvald yfir viðkomandi starfsmönnum flyst frá stjórnanda innan sveitarfélagsins til notanda þjónustunnar en það samræmist ekki meginreglum vinnuréttar.</w:t>
      </w:r>
    </w:p>
    <w:p w14:paraId="36B93098" w14:textId="77777777" w:rsidR="009946D5" w:rsidRPr="00353A95" w:rsidRDefault="009946D5" w:rsidP="009946D5">
      <w:pPr>
        <w:ind w:firstLine="0"/>
        <w:rPr>
          <w:rFonts w:ascii="Times New Roman" w:hAnsi="Times New Roman"/>
          <w:color w:val="FF0000"/>
        </w:rPr>
      </w:pPr>
      <w:r w:rsidRPr="00353A95">
        <w:rPr>
          <w:rFonts w:ascii="Times New Roman" w:hAnsi="Times New Roman"/>
          <w:color w:val="FF0000"/>
        </w:rPr>
        <w:t xml:space="preserve">Vinnuréttarlegt umhverfi hjá sveitarfélögum er ekki með sama hætti og á almennum vinnumarkaði þar sem sveitarfélög eru bundin af stjórnsýslulögum við val á starfsmönnum, ráðningu þeirra, uppsögn og fleiri atriðum sem varða réttindi starfsmanna.    </w:t>
      </w:r>
    </w:p>
    <w:p w14:paraId="323132C2" w14:textId="140A43C2" w:rsidR="00AE5BE2" w:rsidRPr="009F779D" w:rsidRDefault="00AE5BE2" w:rsidP="00353A95">
      <w:pPr>
        <w:ind w:firstLine="0"/>
        <w:rPr>
          <w:rFonts w:ascii="Times New Roman" w:hAnsi="Times New Roman"/>
          <w:szCs w:val="21"/>
        </w:rPr>
      </w:pPr>
    </w:p>
    <w:p w14:paraId="2474FFD7" w14:textId="36304CAE" w:rsidR="00A66C99" w:rsidRPr="009F779D" w:rsidRDefault="00EC24A6" w:rsidP="00164B31">
      <w:pPr>
        <w:pStyle w:val="Fyrirsgn3"/>
        <w:rPr>
          <w:rFonts w:ascii="Times New Roman" w:hAnsi="Times New Roman"/>
          <w:szCs w:val="21"/>
        </w:rPr>
      </w:pPr>
      <w:r w:rsidRPr="009F779D">
        <w:rPr>
          <w:rFonts w:ascii="Times New Roman" w:hAnsi="Times New Roman"/>
          <w:szCs w:val="21"/>
        </w:rPr>
        <w:t>1</w:t>
      </w:r>
      <w:r w:rsidR="00280AB8" w:rsidRPr="009F779D">
        <w:rPr>
          <w:rFonts w:ascii="Times New Roman" w:hAnsi="Times New Roman"/>
          <w:szCs w:val="21"/>
        </w:rPr>
        <w:t>0</w:t>
      </w:r>
      <w:r w:rsidR="00A66C99" w:rsidRPr="009F779D">
        <w:rPr>
          <w:rFonts w:ascii="Times New Roman" w:hAnsi="Times New Roman"/>
          <w:szCs w:val="21"/>
        </w:rPr>
        <w:t>. gr.</w:t>
      </w:r>
    </w:p>
    <w:p w14:paraId="378799E5" w14:textId="77777777" w:rsidR="00A66C99" w:rsidRPr="009F779D" w:rsidRDefault="00F829AB" w:rsidP="009663EE">
      <w:pPr>
        <w:pStyle w:val="Fyrirsgn4"/>
        <w:rPr>
          <w:rFonts w:ascii="Times New Roman" w:hAnsi="Times New Roman"/>
          <w:szCs w:val="21"/>
        </w:rPr>
      </w:pPr>
      <w:r w:rsidRPr="009F779D">
        <w:rPr>
          <w:rFonts w:ascii="Times New Roman" w:hAnsi="Times New Roman"/>
          <w:szCs w:val="21"/>
        </w:rPr>
        <w:t xml:space="preserve">Ábyrgð ráðningar og hlutverk aðstoðarfólks. </w:t>
      </w:r>
    </w:p>
    <w:p w14:paraId="6827C845" w14:textId="5A4A207B" w:rsidR="00F829AB" w:rsidRPr="009F779D" w:rsidRDefault="00F829AB" w:rsidP="00F829AB">
      <w:pPr>
        <w:rPr>
          <w:rFonts w:ascii="Times New Roman" w:hAnsi="Times New Roman"/>
          <w:szCs w:val="21"/>
          <w:lang w:eastAsia="en-GB"/>
        </w:rPr>
      </w:pPr>
      <w:r w:rsidRPr="009F779D">
        <w:rPr>
          <w:rFonts w:ascii="Times New Roman" w:hAnsi="Times New Roman"/>
          <w:szCs w:val="21"/>
          <w:lang w:eastAsia="en-GB"/>
        </w:rPr>
        <w:t>Ráðning aðstoðarfólks er á ábyrgð umsýsluaðila</w:t>
      </w:r>
      <w:r w:rsidR="001D4265" w:rsidRPr="009F779D">
        <w:rPr>
          <w:rFonts w:ascii="Times New Roman" w:hAnsi="Times New Roman"/>
          <w:szCs w:val="21"/>
          <w:lang w:eastAsia="en-GB"/>
        </w:rPr>
        <w:t xml:space="preserve"> í samstarfi við notanda. Notanda og umsýsluaðila ber </w:t>
      </w:r>
      <w:r w:rsidRPr="009F779D">
        <w:rPr>
          <w:rFonts w:ascii="Times New Roman" w:hAnsi="Times New Roman"/>
          <w:szCs w:val="21"/>
          <w:lang w:eastAsia="en-GB"/>
        </w:rPr>
        <w:t>við ráðningu</w:t>
      </w:r>
      <w:r w:rsidR="001D4265" w:rsidRPr="009F779D">
        <w:rPr>
          <w:rFonts w:ascii="Times New Roman" w:hAnsi="Times New Roman"/>
          <w:szCs w:val="21"/>
          <w:lang w:eastAsia="en-GB"/>
        </w:rPr>
        <w:t xml:space="preserve"> aðstoðarfólks að fara</w:t>
      </w:r>
      <w:r w:rsidRPr="009F779D">
        <w:rPr>
          <w:rFonts w:ascii="Times New Roman" w:hAnsi="Times New Roman"/>
          <w:szCs w:val="21"/>
          <w:lang w:eastAsia="en-GB"/>
        </w:rPr>
        <w:t xml:space="preserve"> </w:t>
      </w:r>
      <w:r w:rsidR="006A3B89" w:rsidRPr="009F779D">
        <w:rPr>
          <w:rFonts w:ascii="Times New Roman" w:hAnsi="Times New Roman"/>
          <w:szCs w:val="21"/>
          <w:lang w:eastAsia="en-GB"/>
        </w:rPr>
        <w:t>samkvæmt</w:t>
      </w:r>
      <w:r w:rsidRPr="009F779D">
        <w:rPr>
          <w:rFonts w:ascii="Times New Roman" w:hAnsi="Times New Roman"/>
          <w:szCs w:val="21"/>
          <w:lang w:eastAsia="en-GB"/>
        </w:rPr>
        <w:t xml:space="preserve"> lögum um aðbúnað, hollustuhætti og öryggi á vinnustöðum, nr. 46/1980, sem og </w:t>
      </w:r>
      <w:r w:rsidR="00633DB2" w:rsidRPr="009F779D">
        <w:rPr>
          <w:rFonts w:ascii="Times New Roman" w:hAnsi="Times New Roman"/>
          <w:szCs w:val="21"/>
          <w:lang w:eastAsia="en-GB"/>
        </w:rPr>
        <w:t>þeim kjarasamningum</w:t>
      </w:r>
      <w:r w:rsidRPr="009F779D">
        <w:rPr>
          <w:rFonts w:ascii="Times New Roman" w:hAnsi="Times New Roman"/>
          <w:szCs w:val="21"/>
          <w:lang w:eastAsia="en-GB"/>
        </w:rPr>
        <w:t xml:space="preserve"> sem gild</w:t>
      </w:r>
      <w:r w:rsidR="00633DB2" w:rsidRPr="009F779D">
        <w:rPr>
          <w:rFonts w:ascii="Times New Roman" w:hAnsi="Times New Roman"/>
          <w:szCs w:val="21"/>
          <w:lang w:eastAsia="en-GB"/>
        </w:rPr>
        <w:t>a</w:t>
      </w:r>
      <w:r w:rsidRPr="009F779D">
        <w:rPr>
          <w:rFonts w:ascii="Times New Roman" w:hAnsi="Times New Roman"/>
          <w:szCs w:val="21"/>
          <w:lang w:eastAsia="en-GB"/>
        </w:rPr>
        <w:t xml:space="preserve"> hverju sinni. </w:t>
      </w:r>
    </w:p>
    <w:p w14:paraId="45BD5CF7" w14:textId="77777777" w:rsidR="00353A95" w:rsidRDefault="00633DB2" w:rsidP="006245BF">
      <w:pPr>
        <w:rPr>
          <w:rFonts w:ascii="Times New Roman" w:hAnsi="Times New Roman"/>
          <w:szCs w:val="21"/>
          <w:lang w:eastAsia="en-GB"/>
        </w:rPr>
      </w:pPr>
      <w:r w:rsidRPr="009F779D">
        <w:rPr>
          <w:rFonts w:ascii="Times New Roman" w:hAnsi="Times New Roman"/>
          <w:szCs w:val="21"/>
          <w:lang w:eastAsia="en-GB"/>
        </w:rPr>
        <w:t>Notandi skal í samráði við aðstoðar</w:t>
      </w:r>
      <w:r w:rsidR="002D0C5C" w:rsidRPr="002D0C5C">
        <w:rPr>
          <w:rFonts w:ascii="Times New Roman" w:hAnsi="Times New Roman"/>
          <w:color w:val="FF0000"/>
          <w:szCs w:val="21"/>
          <w:lang w:eastAsia="en-GB"/>
        </w:rPr>
        <w:t>fólk</w:t>
      </w:r>
      <w:r w:rsidRPr="002D0C5C">
        <w:rPr>
          <w:rFonts w:ascii="Times New Roman" w:hAnsi="Times New Roman"/>
          <w:strike/>
          <w:color w:val="FF0000"/>
          <w:szCs w:val="21"/>
          <w:lang w:eastAsia="en-GB"/>
        </w:rPr>
        <w:t>menn</w:t>
      </w:r>
      <w:r w:rsidRPr="009F779D">
        <w:rPr>
          <w:rFonts w:ascii="Times New Roman" w:hAnsi="Times New Roman"/>
          <w:szCs w:val="21"/>
          <w:lang w:eastAsia="en-GB"/>
        </w:rPr>
        <w:t xml:space="preserve"> móta greinargóða </w:t>
      </w:r>
      <w:r w:rsidR="002D0C5C" w:rsidRPr="002D0C5C">
        <w:rPr>
          <w:rFonts w:ascii="Times New Roman" w:hAnsi="Times New Roman"/>
          <w:color w:val="FF0000"/>
          <w:szCs w:val="21"/>
          <w:lang w:eastAsia="en-GB"/>
        </w:rPr>
        <w:t>starfs</w:t>
      </w:r>
      <w:r w:rsidRPr="009F779D">
        <w:rPr>
          <w:rFonts w:ascii="Times New Roman" w:hAnsi="Times New Roman"/>
          <w:szCs w:val="21"/>
          <w:lang w:eastAsia="en-GB"/>
        </w:rPr>
        <w:t xml:space="preserve">lýsingu á helstu viðfangsefnum sem </w:t>
      </w:r>
      <w:r w:rsidR="00AE5BE2" w:rsidRPr="002D0C5C">
        <w:rPr>
          <w:rFonts w:ascii="Times New Roman" w:hAnsi="Times New Roman"/>
          <w:strike/>
          <w:color w:val="FF0000"/>
          <w:szCs w:val="21"/>
          <w:lang w:eastAsia="en-GB"/>
        </w:rPr>
        <w:t>hann</w:t>
      </w:r>
      <w:r w:rsidR="00AE5BE2" w:rsidRPr="002D0C5C">
        <w:rPr>
          <w:rFonts w:ascii="Times New Roman" w:hAnsi="Times New Roman"/>
          <w:color w:val="FF0000"/>
          <w:szCs w:val="21"/>
          <w:lang w:eastAsia="en-GB"/>
        </w:rPr>
        <w:t xml:space="preserve"> </w:t>
      </w:r>
      <w:r w:rsidR="002D0C5C">
        <w:rPr>
          <w:rFonts w:ascii="Times New Roman" w:hAnsi="Times New Roman"/>
          <w:color w:val="FF0000"/>
          <w:szCs w:val="21"/>
          <w:lang w:eastAsia="en-GB"/>
        </w:rPr>
        <w:t xml:space="preserve">aðstoðarmaður </w:t>
      </w:r>
      <w:r w:rsidR="00AE5BE2" w:rsidRPr="009F779D">
        <w:rPr>
          <w:rFonts w:ascii="Times New Roman" w:hAnsi="Times New Roman"/>
          <w:szCs w:val="21"/>
          <w:lang w:eastAsia="en-GB"/>
        </w:rPr>
        <w:t>ber ábyrgð á</w:t>
      </w:r>
      <w:r w:rsidR="001952BA" w:rsidRPr="009F779D">
        <w:rPr>
          <w:rFonts w:ascii="Times New Roman" w:hAnsi="Times New Roman"/>
          <w:szCs w:val="21"/>
          <w:lang w:eastAsia="en-GB"/>
        </w:rPr>
        <w:t>.</w:t>
      </w:r>
      <w:r w:rsidR="00F829AB" w:rsidRPr="009F779D">
        <w:rPr>
          <w:rFonts w:ascii="Times New Roman" w:hAnsi="Times New Roman"/>
          <w:szCs w:val="21"/>
          <w:lang w:eastAsia="en-GB"/>
        </w:rPr>
        <w:t xml:space="preserve"> Starfslýsingin </w:t>
      </w:r>
      <w:r w:rsidR="006A3B89" w:rsidRPr="009F779D">
        <w:rPr>
          <w:rFonts w:ascii="Times New Roman" w:hAnsi="Times New Roman"/>
          <w:szCs w:val="21"/>
          <w:lang w:eastAsia="en-GB"/>
        </w:rPr>
        <w:t xml:space="preserve">skal einnig byggð </w:t>
      </w:r>
      <w:r w:rsidR="00F829AB" w:rsidRPr="009F779D">
        <w:rPr>
          <w:rFonts w:ascii="Times New Roman" w:hAnsi="Times New Roman"/>
          <w:szCs w:val="21"/>
          <w:lang w:eastAsia="en-GB"/>
        </w:rPr>
        <w:t xml:space="preserve">á </w:t>
      </w:r>
      <w:r w:rsidR="00FE0B40" w:rsidRPr="009F779D">
        <w:rPr>
          <w:rFonts w:ascii="Times New Roman" w:hAnsi="Times New Roman"/>
          <w:szCs w:val="21"/>
          <w:lang w:eastAsia="en-GB"/>
        </w:rPr>
        <w:t>einstaklingssamning</w:t>
      </w:r>
      <w:r w:rsidR="001A7A43" w:rsidRPr="009F779D">
        <w:rPr>
          <w:rFonts w:ascii="Times New Roman" w:hAnsi="Times New Roman"/>
          <w:szCs w:val="21"/>
          <w:lang w:eastAsia="en-GB"/>
        </w:rPr>
        <w:t>i</w:t>
      </w:r>
      <w:r w:rsidR="001F7A61" w:rsidRPr="009F779D">
        <w:rPr>
          <w:rFonts w:ascii="Times New Roman" w:hAnsi="Times New Roman"/>
          <w:szCs w:val="21"/>
          <w:lang w:eastAsia="en-GB"/>
        </w:rPr>
        <w:t xml:space="preserve"> </w:t>
      </w:r>
      <w:r w:rsidR="001A7A43" w:rsidRPr="009F779D">
        <w:rPr>
          <w:rFonts w:ascii="Times New Roman" w:hAnsi="Times New Roman"/>
          <w:szCs w:val="21"/>
          <w:lang w:eastAsia="en-GB"/>
        </w:rPr>
        <w:t>u</w:t>
      </w:r>
      <w:r w:rsidR="001F7A61" w:rsidRPr="009F779D">
        <w:rPr>
          <w:rFonts w:ascii="Times New Roman" w:hAnsi="Times New Roman"/>
          <w:szCs w:val="21"/>
          <w:lang w:eastAsia="en-GB"/>
        </w:rPr>
        <w:t>m NPA</w:t>
      </w:r>
      <w:r w:rsidR="001A7A43" w:rsidRPr="009F779D">
        <w:rPr>
          <w:rFonts w:ascii="Times New Roman" w:hAnsi="Times New Roman"/>
          <w:szCs w:val="21"/>
          <w:lang w:eastAsia="en-GB"/>
        </w:rPr>
        <w:t xml:space="preserve">, sbr. </w:t>
      </w:r>
      <w:r w:rsidR="009144A6" w:rsidRPr="009F779D">
        <w:rPr>
          <w:rFonts w:ascii="Times New Roman" w:hAnsi="Times New Roman"/>
          <w:szCs w:val="21"/>
          <w:lang w:eastAsia="en-GB"/>
        </w:rPr>
        <w:t>8</w:t>
      </w:r>
      <w:r w:rsidR="007240FC" w:rsidRPr="009F779D">
        <w:rPr>
          <w:rFonts w:ascii="Times New Roman" w:hAnsi="Times New Roman"/>
          <w:szCs w:val="21"/>
          <w:lang w:eastAsia="en-GB"/>
        </w:rPr>
        <w:t>. gr.</w:t>
      </w:r>
    </w:p>
    <w:p w14:paraId="6FA26901" w14:textId="77777777" w:rsidR="00353A95" w:rsidRDefault="00353A95" w:rsidP="00353A95">
      <w:pPr>
        <w:ind w:firstLine="0"/>
        <w:rPr>
          <w:rFonts w:ascii="Times New Roman" w:hAnsi="Times New Roman"/>
          <w:szCs w:val="21"/>
          <w:lang w:eastAsia="en-GB"/>
        </w:rPr>
      </w:pPr>
    </w:p>
    <w:p w14:paraId="7E5CB20F" w14:textId="52A06DD5" w:rsidR="00A66C99" w:rsidRPr="002D0C5C" w:rsidRDefault="002D0C5C" w:rsidP="00353A95">
      <w:pPr>
        <w:ind w:firstLine="0"/>
        <w:rPr>
          <w:rFonts w:ascii="Times New Roman" w:hAnsi="Times New Roman"/>
          <w:color w:val="FF0000"/>
          <w:szCs w:val="21"/>
        </w:rPr>
      </w:pPr>
      <w:r w:rsidRPr="002D0C5C">
        <w:rPr>
          <w:rFonts w:ascii="Times New Roman" w:hAnsi="Times New Roman"/>
          <w:color w:val="FF0000"/>
          <w:szCs w:val="21"/>
          <w:lang w:eastAsia="en-GB"/>
        </w:rPr>
        <w:t>Hvað þýðir þessi setning? Er kveðið á um þetta í einstaklingssamningnum?</w:t>
      </w:r>
    </w:p>
    <w:p w14:paraId="20F68C40" w14:textId="77777777" w:rsidR="00F829AB" w:rsidRPr="009F779D" w:rsidRDefault="00F829AB" w:rsidP="00A66C99">
      <w:pPr>
        <w:rPr>
          <w:rFonts w:ascii="Times New Roman" w:hAnsi="Times New Roman"/>
          <w:szCs w:val="21"/>
          <w:lang w:eastAsia="en-GB"/>
        </w:rPr>
      </w:pPr>
    </w:p>
    <w:p w14:paraId="2D6F27B4" w14:textId="2CFF80F8" w:rsidR="00A66C99" w:rsidRPr="009F779D" w:rsidRDefault="008755E1" w:rsidP="00164B31">
      <w:pPr>
        <w:pStyle w:val="Fyrirsgn3"/>
        <w:rPr>
          <w:rFonts w:ascii="Times New Roman" w:hAnsi="Times New Roman"/>
          <w:szCs w:val="21"/>
        </w:rPr>
      </w:pPr>
      <w:r w:rsidRPr="009F779D">
        <w:rPr>
          <w:rFonts w:ascii="Times New Roman" w:hAnsi="Times New Roman"/>
          <w:szCs w:val="21"/>
        </w:rPr>
        <w:t>1</w:t>
      </w:r>
      <w:r w:rsidR="00280AB8" w:rsidRPr="009F779D">
        <w:rPr>
          <w:rFonts w:ascii="Times New Roman" w:hAnsi="Times New Roman"/>
          <w:szCs w:val="21"/>
        </w:rPr>
        <w:t>1</w:t>
      </w:r>
      <w:r w:rsidR="00A66C99" w:rsidRPr="009F779D">
        <w:rPr>
          <w:rFonts w:ascii="Times New Roman" w:hAnsi="Times New Roman"/>
          <w:szCs w:val="21"/>
        </w:rPr>
        <w:t>. gr.</w:t>
      </w:r>
    </w:p>
    <w:p w14:paraId="1C52DD90" w14:textId="25F89A95" w:rsidR="00A66C99" w:rsidRPr="009F779D" w:rsidRDefault="004F059D" w:rsidP="009663EE">
      <w:pPr>
        <w:pStyle w:val="Fyrirsgn4"/>
        <w:rPr>
          <w:rFonts w:ascii="Times New Roman" w:hAnsi="Times New Roman"/>
          <w:szCs w:val="21"/>
        </w:rPr>
      </w:pPr>
      <w:r w:rsidRPr="009F779D">
        <w:rPr>
          <w:rFonts w:ascii="Times New Roman" w:hAnsi="Times New Roman"/>
          <w:szCs w:val="21"/>
        </w:rPr>
        <w:t>Verkstjór</w:t>
      </w:r>
      <w:r w:rsidR="006059BB" w:rsidRPr="009F779D">
        <w:rPr>
          <w:rFonts w:ascii="Times New Roman" w:hAnsi="Times New Roman"/>
          <w:szCs w:val="21"/>
        </w:rPr>
        <w:t>n</w:t>
      </w:r>
      <w:r w:rsidR="006059BB" w:rsidRPr="002D0C5C">
        <w:rPr>
          <w:rFonts w:ascii="Times New Roman" w:hAnsi="Times New Roman"/>
          <w:strike/>
          <w:color w:val="FF0000"/>
          <w:szCs w:val="21"/>
          <w14:textFill>
            <w14:solidFill>
              <w14:srgbClr w14:val="FF0000">
                <w14:lumMod w14:val="75000"/>
              </w14:srgbClr>
            </w14:solidFill>
          </w14:textFill>
        </w:rPr>
        <w:t>andi</w:t>
      </w:r>
      <w:r w:rsidR="001A7A43" w:rsidRPr="009F779D">
        <w:rPr>
          <w:rFonts w:ascii="Times New Roman" w:hAnsi="Times New Roman"/>
          <w:szCs w:val="21"/>
        </w:rPr>
        <w:t>.</w:t>
      </w:r>
    </w:p>
    <w:p w14:paraId="320AA77E" w14:textId="5CABFD98" w:rsidR="002F2FB3" w:rsidRDefault="002F2FB3" w:rsidP="002F2FB3">
      <w:pPr>
        <w:rPr>
          <w:rFonts w:ascii="Times New Roman" w:hAnsi="Times New Roman"/>
          <w:szCs w:val="21"/>
        </w:rPr>
      </w:pPr>
      <w:r w:rsidRPr="009F779D">
        <w:rPr>
          <w:rFonts w:ascii="Times New Roman" w:hAnsi="Times New Roman"/>
          <w:szCs w:val="21"/>
        </w:rPr>
        <w:t>Notandi</w:t>
      </w:r>
      <w:r w:rsidRPr="002D0C5C">
        <w:rPr>
          <w:rFonts w:ascii="Times New Roman" w:hAnsi="Times New Roman"/>
          <w:strike/>
          <w:color w:val="FF0000"/>
          <w:szCs w:val="21"/>
        </w:rPr>
        <w:t>nn</w:t>
      </w:r>
      <w:r w:rsidRPr="009F779D">
        <w:rPr>
          <w:rFonts w:ascii="Times New Roman" w:hAnsi="Times New Roman"/>
          <w:szCs w:val="21"/>
        </w:rPr>
        <w:t xml:space="preserve"> er verkstjórnandi</w:t>
      </w:r>
      <w:r w:rsidRPr="002D0C5C">
        <w:rPr>
          <w:rFonts w:ascii="Times New Roman" w:hAnsi="Times New Roman"/>
          <w:strike/>
          <w:color w:val="FF0000"/>
          <w:szCs w:val="21"/>
        </w:rPr>
        <w:t>nn</w:t>
      </w:r>
      <w:r w:rsidRPr="009F779D">
        <w:rPr>
          <w:rFonts w:ascii="Times New Roman" w:hAnsi="Times New Roman"/>
          <w:szCs w:val="21"/>
        </w:rPr>
        <w:t xml:space="preserve"> við framkvæmd aðstoðar</w:t>
      </w:r>
      <w:r w:rsidRPr="002D0C5C">
        <w:rPr>
          <w:rFonts w:ascii="Times New Roman" w:hAnsi="Times New Roman"/>
          <w:strike/>
          <w:color w:val="FF0000"/>
          <w:szCs w:val="21"/>
        </w:rPr>
        <w:t>innar</w:t>
      </w:r>
      <w:r w:rsidRPr="009F779D">
        <w:rPr>
          <w:rFonts w:ascii="Times New Roman" w:hAnsi="Times New Roman"/>
          <w:szCs w:val="21"/>
        </w:rPr>
        <w:t xml:space="preserve"> og stýrir því hvernig aðstoðin er skipulögð, hvaða aðstoð er veitt, hvenær hún fer fram, hvar hún fer fram og hver veitir hana.</w:t>
      </w:r>
    </w:p>
    <w:p w14:paraId="4D2C905A" w14:textId="2095E40C" w:rsidR="00732F0F" w:rsidRDefault="00732F0F" w:rsidP="00732F0F">
      <w:pPr>
        <w:ind w:firstLine="0"/>
        <w:rPr>
          <w:rFonts w:ascii="Times New Roman" w:hAnsi="Times New Roman"/>
          <w:szCs w:val="21"/>
        </w:rPr>
      </w:pPr>
    </w:p>
    <w:p w14:paraId="315A612C" w14:textId="5F7004C9" w:rsidR="00732F0F" w:rsidRPr="00732F0F" w:rsidRDefault="00732F0F" w:rsidP="00732F0F">
      <w:pPr>
        <w:ind w:firstLine="0"/>
        <w:rPr>
          <w:rFonts w:ascii="Times New Roman" w:hAnsi="Times New Roman"/>
          <w:color w:val="FF0000"/>
          <w:szCs w:val="21"/>
        </w:rPr>
      </w:pPr>
      <w:r w:rsidRPr="00732F0F">
        <w:rPr>
          <w:rFonts w:ascii="Times New Roman" w:hAnsi="Times New Roman"/>
          <w:color w:val="FF0000"/>
          <w:szCs w:val="21"/>
        </w:rPr>
        <w:t>Taka upp úr orðskýringu, sbr. athugasemd við 4. gr.</w:t>
      </w:r>
    </w:p>
    <w:p w14:paraId="03D468E1" w14:textId="77777777" w:rsidR="002E2431" w:rsidRPr="009F779D" w:rsidRDefault="002E2431" w:rsidP="002F2FB3">
      <w:pPr>
        <w:rPr>
          <w:rFonts w:ascii="Times New Roman" w:hAnsi="Times New Roman"/>
          <w:szCs w:val="21"/>
        </w:rPr>
      </w:pPr>
    </w:p>
    <w:p w14:paraId="26E77C10" w14:textId="77777777" w:rsidR="00806924" w:rsidRPr="009F779D" w:rsidRDefault="00806924" w:rsidP="00806924">
      <w:pPr>
        <w:pStyle w:val="Fyrirsgn3"/>
        <w:rPr>
          <w:rFonts w:ascii="Times New Roman" w:hAnsi="Times New Roman"/>
          <w:szCs w:val="21"/>
        </w:rPr>
      </w:pPr>
      <w:r w:rsidRPr="009F779D">
        <w:rPr>
          <w:rFonts w:ascii="Times New Roman" w:hAnsi="Times New Roman"/>
          <w:szCs w:val="21"/>
        </w:rPr>
        <w:t>12. gr.</w:t>
      </w:r>
    </w:p>
    <w:p w14:paraId="198F36F9" w14:textId="77777777" w:rsidR="00806924" w:rsidRPr="009F779D" w:rsidRDefault="00806924" w:rsidP="00806924">
      <w:pPr>
        <w:pStyle w:val="Fyrirsgn4"/>
        <w:rPr>
          <w:rFonts w:ascii="Times New Roman" w:hAnsi="Times New Roman"/>
          <w:szCs w:val="21"/>
        </w:rPr>
      </w:pPr>
      <w:r w:rsidRPr="009F779D">
        <w:rPr>
          <w:rFonts w:ascii="Times New Roman" w:hAnsi="Times New Roman"/>
          <w:szCs w:val="21"/>
        </w:rPr>
        <w:t>Aðstoðarverkstjórn.</w:t>
      </w:r>
    </w:p>
    <w:p w14:paraId="263CBB09" w14:textId="7C7B58A8" w:rsidR="00806924" w:rsidRDefault="00806924" w:rsidP="00806924">
      <w:pPr>
        <w:pStyle w:val="6-Almennurtexti"/>
        <w:rPr>
          <w:sz w:val="21"/>
          <w:szCs w:val="21"/>
        </w:rPr>
      </w:pPr>
      <w:r w:rsidRPr="009F779D">
        <w:rPr>
          <w:sz w:val="21"/>
          <w:szCs w:val="21"/>
        </w:rPr>
        <w:tab/>
      </w:r>
      <w:r w:rsidRPr="009F779D">
        <w:rPr>
          <w:rFonts w:eastAsia="Times New Roman"/>
          <w:noProof/>
          <w:sz w:val="21"/>
          <w:szCs w:val="21"/>
        </w:rPr>
        <w:t>Sé það niðurstaða mats sveitarfélags og notanda að hann þurfi sérstakan stuðning til þess að sinna verkstjórnarhlutverki sínu með ábyrgum hætti getur þurft að ráða einhvern úr hópi aðstoðarfólks til að annast aðstoðarverkstjórn. Aðstoðarverkstjórnandi ber alla jafna faglega ábyrgð á verkstjórninni, þ.e. að skipulag hennar sé fullnægjandi, starfsfólk starfi samkvæmt skýru verklagi og fái leiðbeiningar um störf sín og starfsskilyrði séu góð. Aðstoðarverkstjórnanda er einnig ætlað að tryggja að vilji notandans endurspeglist í öllum ákvörðunum sem lúta að framkvæmd aðstoðarinnar, svo sem við val á starfsfólki og skipulagi á vinnu þess, í samræmi við hugmyndafræðina um sjálfstætt líf. Aðstoðarverkstjórnandi er jafnframt tengiliður við sveitarfélagið og umsýsluaðila vegna framkvæmdar á þjónustunni og ber því að hafa faglega og fjárhagslega yfirsýn yfir hana</w:t>
      </w:r>
      <w:r w:rsidRPr="009F779D">
        <w:rPr>
          <w:sz w:val="21"/>
          <w:szCs w:val="21"/>
        </w:rPr>
        <w:t>.</w:t>
      </w:r>
      <w:r w:rsidR="008E46E9" w:rsidRPr="008E46E9">
        <w:rPr>
          <w:color w:val="FF0000"/>
          <w:sz w:val="21"/>
          <w:szCs w:val="21"/>
        </w:rPr>
        <w:t xml:space="preserve"> Aðstoðarverkstjórnandi </w:t>
      </w:r>
      <w:r w:rsidR="008E46E9">
        <w:rPr>
          <w:color w:val="FF0000"/>
          <w:sz w:val="21"/>
          <w:szCs w:val="21"/>
        </w:rPr>
        <w:t>skal starfa á grundvelli st</w:t>
      </w:r>
      <w:r w:rsidR="008E46E9" w:rsidRPr="008E46E9">
        <w:rPr>
          <w:color w:val="FF0000"/>
          <w:sz w:val="21"/>
          <w:szCs w:val="21"/>
        </w:rPr>
        <w:t>arfsleyfis umsýsluaðila.</w:t>
      </w:r>
    </w:p>
    <w:p w14:paraId="4200474F" w14:textId="7B52A6D7" w:rsidR="008E46E9" w:rsidRDefault="008E46E9" w:rsidP="008E46E9">
      <w:pPr>
        <w:pStyle w:val="6-Almennurtexti"/>
        <w:ind w:firstLine="0"/>
        <w:rPr>
          <w:sz w:val="21"/>
          <w:szCs w:val="21"/>
        </w:rPr>
      </w:pPr>
    </w:p>
    <w:p w14:paraId="02E0142D" w14:textId="53B6D5EA" w:rsidR="00806924" w:rsidRPr="009F779D" w:rsidRDefault="008E46E9" w:rsidP="008E46E9">
      <w:pPr>
        <w:pStyle w:val="Textiathugasemdar"/>
        <w:rPr>
          <w:rFonts w:ascii="Times New Roman" w:hAnsi="Times New Roman"/>
          <w:szCs w:val="21"/>
          <w:lang w:eastAsia="en-GB"/>
        </w:rPr>
      </w:pPr>
      <w:proofErr w:type="spellStart"/>
      <w:r>
        <w:rPr>
          <w:rFonts w:ascii="Times New Roman" w:hAnsi="Times New Roman" w:cs="Times New Roman"/>
          <w:color w:val="FF0000"/>
          <w:sz w:val="21"/>
          <w:szCs w:val="21"/>
        </w:rPr>
        <w:t>ATH</w:t>
      </w:r>
      <w:proofErr w:type="spellEnd"/>
      <w:r>
        <w:rPr>
          <w:rFonts w:ascii="Times New Roman" w:hAnsi="Times New Roman" w:cs="Times New Roman"/>
          <w:color w:val="FF0000"/>
          <w:sz w:val="21"/>
          <w:szCs w:val="21"/>
        </w:rPr>
        <w:t xml:space="preserve">! </w:t>
      </w:r>
      <w:r w:rsidRPr="008E46E9">
        <w:rPr>
          <w:rFonts w:ascii="Times New Roman" w:hAnsi="Times New Roman" w:cs="Times New Roman"/>
          <w:color w:val="FF0000"/>
          <w:sz w:val="21"/>
          <w:szCs w:val="21"/>
        </w:rPr>
        <w:t xml:space="preserve">Aukin ábyrgð þýðir </w:t>
      </w:r>
      <w:proofErr w:type="spellStart"/>
      <w:r w:rsidRPr="008E46E9">
        <w:rPr>
          <w:rFonts w:ascii="Times New Roman" w:hAnsi="Times New Roman" w:cs="Times New Roman"/>
          <w:color w:val="FF0000"/>
          <w:sz w:val="21"/>
          <w:szCs w:val="21"/>
        </w:rPr>
        <w:t>hærri</w:t>
      </w:r>
      <w:proofErr w:type="spellEnd"/>
      <w:r w:rsidRPr="008E46E9">
        <w:rPr>
          <w:rFonts w:ascii="Times New Roman" w:hAnsi="Times New Roman" w:cs="Times New Roman"/>
          <w:color w:val="FF0000"/>
          <w:sz w:val="21"/>
          <w:szCs w:val="21"/>
        </w:rPr>
        <w:t xml:space="preserve"> laun fyrir þann aðstoðarmann, slíkt þarf að koma inn í kostnaðarmat og það hækkar samningsupphæð sem því nemur.</w:t>
      </w:r>
      <w:r w:rsidRPr="009F779D">
        <w:rPr>
          <w:rFonts w:ascii="Times New Roman" w:hAnsi="Times New Roman"/>
          <w:szCs w:val="21"/>
          <w:lang w:eastAsia="en-GB"/>
        </w:rPr>
        <w:t xml:space="preserve"> </w:t>
      </w:r>
    </w:p>
    <w:p w14:paraId="6972B5E5" w14:textId="77777777" w:rsidR="00806924" w:rsidRPr="009F779D" w:rsidRDefault="00806924" w:rsidP="00806924">
      <w:pPr>
        <w:pStyle w:val="Fyrirsgn3"/>
        <w:rPr>
          <w:rFonts w:ascii="Times New Roman" w:hAnsi="Times New Roman"/>
          <w:szCs w:val="21"/>
        </w:rPr>
      </w:pPr>
      <w:r w:rsidRPr="009F779D">
        <w:rPr>
          <w:rFonts w:ascii="Times New Roman" w:hAnsi="Times New Roman"/>
          <w:szCs w:val="21"/>
        </w:rPr>
        <w:t xml:space="preserve">13. gr. </w:t>
      </w:r>
    </w:p>
    <w:p w14:paraId="70B91132" w14:textId="77777777" w:rsidR="00806924" w:rsidRPr="009F779D" w:rsidRDefault="00806924" w:rsidP="00806924">
      <w:pPr>
        <w:pStyle w:val="Fyrirsgn4"/>
        <w:rPr>
          <w:rFonts w:ascii="Times New Roman" w:hAnsi="Times New Roman"/>
          <w:szCs w:val="21"/>
        </w:rPr>
      </w:pPr>
      <w:r w:rsidRPr="009F779D">
        <w:rPr>
          <w:rFonts w:ascii="Times New Roman" w:hAnsi="Times New Roman"/>
          <w:szCs w:val="21"/>
        </w:rPr>
        <w:t>Fræðsla.</w:t>
      </w:r>
    </w:p>
    <w:p w14:paraId="06D59770" w14:textId="77777777" w:rsidR="00806924" w:rsidRPr="009F779D" w:rsidRDefault="00806924" w:rsidP="00806924">
      <w:pPr>
        <w:rPr>
          <w:rFonts w:ascii="Times New Roman" w:hAnsi="Times New Roman"/>
          <w:szCs w:val="21"/>
        </w:rPr>
      </w:pPr>
      <w:r w:rsidRPr="009F779D">
        <w:rPr>
          <w:rFonts w:ascii="Times New Roman" w:hAnsi="Times New Roman"/>
          <w:szCs w:val="21"/>
        </w:rPr>
        <w:t xml:space="preserve">Velferðarráðuneytið skipuleggur, í samstarfi við notendur, aðstoðarfólk, stéttarfélög, fræðslusjóði stéttarfélaga, sveitarfélög og hagsmunasamtök fatlaðs fólks,  regluleg grunnnámskeið fyrir þá sem starfa við NPA. Til viðbótar grunnnámskeiðum eru haldin regluleg framhalds- og endurmenntunarnámskeið fyrir notendur, aðstoðarfólk og umsýsluaðila. </w:t>
      </w:r>
    </w:p>
    <w:p w14:paraId="4B1F694C" w14:textId="77777777" w:rsidR="00806924" w:rsidRPr="009F779D" w:rsidRDefault="00806924" w:rsidP="00806924">
      <w:pPr>
        <w:rPr>
          <w:rFonts w:ascii="Times New Roman" w:hAnsi="Times New Roman"/>
          <w:szCs w:val="21"/>
        </w:rPr>
      </w:pPr>
      <w:r w:rsidRPr="009F779D">
        <w:rPr>
          <w:rFonts w:ascii="Times New Roman" w:hAnsi="Times New Roman"/>
          <w:szCs w:val="21"/>
        </w:rPr>
        <w:t xml:space="preserve">Námskeiðunum er ætlað að styrkja alla þætti þjónustunnar og valdefla notendur til að vera virkir verkstjórnendur í eigin lífi. </w:t>
      </w:r>
    </w:p>
    <w:p w14:paraId="0F1758A3" w14:textId="123EBEDB" w:rsidR="00806924" w:rsidRDefault="00806924" w:rsidP="00806924">
      <w:pPr>
        <w:rPr>
          <w:rFonts w:ascii="Times New Roman" w:hAnsi="Times New Roman"/>
          <w:szCs w:val="21"/>
          <w:lang w:eastAsia="en-GB"/>
        </w:rPr>
      </w:pPr>
      <w:r w:rsidRPr="009F779D">
        <w:rPr>
          <w:rFonts w:ascii="Times New Roman" w:hAnsi="Times New Roman"/>
          <w:szCs w:val="21"/>
          <w:lang w:eastAsia="en-GB"/>
        </w:rPr>
        <w:t>Notandi / verkstjórnandi með NPA og aðstoðarfólk hans skulu sækja grunnnámskeið og framhaldsnámskeið skv. 1. mgr. um leið og kostur er eftir að umsókn um NPA hefur verið samþykkt eða að</w:t>
      </w:r>
      <w:r w:rsidR="008E46E9">
        <w:rPr>
          <w:rFonts w:ascii="Times New Roman" w:hAnsi="Times New Roman"/>
          <w:szCs w:val="21"/>
          <w:lang w:eastAsia="en-GB"/>
        </w:rPr>
        <w:t>stoðarfólk er ráðið til starfa.</w:t>
      </w:r>
    </w:p>
    <w:p w14:paraId="0C2C833F" w14:textId="0161B113" w:rsidR="008E46E9" w:rsidRDefault="008E46E9" w:rsidP="008E46E9">
      <w:pPr>
        <w:ind w:firstLine="0"/>
        <w:rPr>
          <w:rFonts w:ascii="Times New Roman" w:hAnsi="Times New Roman"/>
          <w:szCs w:val="21"/>
          <w:lang w:eastAsia="en-GB"/>
        </w:rPr>
      </w:pPr>
    </w:p>
    <w:p w14:paraId="1BD2C659" w14:textId="6239A352" w:rsidR="008E46E9" w:rsidRPr="008E46E9" w:rsidRDefault="008E46E9" w:rsidP="008E46E9">
      <w:pPr>
        <w:ind w:firstLine="0"/>
        <w:rPr>
          <w:rFonts w:ascii="Times New Roman" w:hAnsi="Times New Roman"/>
          <w:strike/>
          <w:color w:val="FF0000"/>
          <w:szCs w:val="21"/>
          <w:lang w:eastAsia="en-GB"/>
        </w:rPr>
      </w:pPr>
      <w:r w:rsidRPr="008E46E9">
        <w:rPr>
          <w:rFonts w:ascii="Times New Roman" w:hAnsi="Times New Roman"/>
          <w:color w:val="FF0000"/>
          <w:szCs w:val="21"/>
          <w:lang w:eastAsia="en-GB"/>
        </w:rPr>
        <w:t xml:space="preserve">Liggja þarf fyrir </w:t>
      </w:r>
      <w:r>
        <w:rPr>
          <w:rFonts w:ascii="Times New Roman" w:hAnsi="Times New Roman"/>
          <w:color w:val="FF0000"/>
          <w:szCs w:val="21"/>
          <w:lang w:eastAsia="en-GB"/>
        </w:rPr>
        <w:t xml:space="preserve">að </w:t>
      </w:r>
      <w:r w:rsidRPr="008E46E9">
        <w:rPr>
          <w:rFonts w:ascii="Times New Roman" w:hAnsi="Times New Roman"/>
          <w:color w:val="FF0000"/>
          <w:szCs w:val="21"/>
          <w:lang w:eastAsia="en-GB"/>
        </w:rPr>
        <w:t>fjármagn til verkefnisins komi alfarið frá velferðarráðuneytinu.</w:t>
      </w:r>
    </w:p>
    <w:p w14:paraId="0DB01865" w14:textId="77777777" w:rsidR="00806924" w:rsidRPr="009F779D" w:rsidRDefault="00806924" w:rsidP="00806924">
      <w:pPr>
        <w:rPr>
          <w:rFonts w:ascii="Times New Roman" w:hAnsi="Times New Roman"/>
          <w:szCs w:val="21"/>
          <w:lang w:eastAsia="en-GB"/>
        </w:rPr>
      </w:pPr>
    </w:p>
    <w:p w14:paraId="37A4907E" w14:textId="77777777" w:rsidR="00806924" w:rsidRPr="009F779D" w:rsidRDefault="00806924" w:rsidP="00806924">
      <w:pPr>
        <w:pStyle w:val="Fyrirsgn3"/>
        <w:rPr>
          <w:rFonts w:ascii="Times New Roman" w:hAnsi="Times New Roman"/>
          <w:szCs w:val="21"/>
        </w:rPr>
      </w:pPr>
      <w:r w:rsidRPr="009F779D">
        <w:rPr>
          <w:rFonts w:ascii="Times New Roman" w:hAnsi="Times New Roman"/>
          <w:szCs w:val="21"/>
        </w:rPr>
        <w:t xml:space="preserve">14. gr. </w:t>
      </w:r>
    </w:p>
    <w:p w14:paraId="3F47F549" w14:textId="77777777" w:rsidR="00806924" w:rsidRPr="009F779D" w:rsidRDefault="00806924" w:rsidP="00806924">
      <w:pPr>
        <w:pStyle w:val="Fyrirsgn4"/>
        <w:rPr>
          <w:rFonts w:ascii="Times New Roman" w:hAnsi="Times New Roman"/>
          <w:szCs w:val="21"/>
        </w:rPr>
      </w:pPr>
      <w:r w:rsidRPr="009F779D">
        <w:rPr>
          <w:rFonts w:ascii="Times New Roman" w:hAnsi="Times New Roman"/>
          <w:szCs w:val="21"/>
        </w:rPr>
        <w:t>Þagnarskylda.</w:t>
      </w:r>
    </w:p>
    <w:p w14:paraId="4699BE3F" w14:textId="4ADC80DC" w:rsidR="00806924" w:rsidRDefault="00806924" w:rsidP="00806924">
      <w:pPr>
        <w:rPr>
          <w:rFonts w:ascii="Times New Roman" w:hAnsi="Times New Roman"/>
          <w:szCs w:val="21"/>
          <w:lang w:eastAsia="en-GB"/>
        </w:rPr>
      </w:pPr>
      <w:r w:rsidRPr="009F779D">
        <w:rPr>
          <w:rFonts w:ascii="Times New Roman" w:hAnsi="Times New Roman"/>
          <w:szCs w:val="21"/>
          <w:lang w:eastAsia="en-GB"/>
        </w:rPr>
        <w:t>Sérhverjum er starfar samkvæmt þessari reglugerð ber að gæta fyllstu þagmælsku um það sem hann kemst að í starfi sínu. Þagnarskyldan helst þótt látið sé af starfi.</w:t>
      </w:r>
    </w:p>
    <w:p w14:paraId="08484554" w14:textId="6743BC02" w:rsidR="008E46E9" w:rsidRDefault="008E46E9" w:rsidP="008E46E9">
      <w:pPr>
        <w:ind w:firstLine="0"/>
        <w:rPr>
          <w:rFonts w:ascii="Times New Roman" w:hAnsi="Times New Roman"/>
          <w:szCs w:val="21"/>
          <w:lang w:eastAsia="en-GB"/>
        </w:rPr>
      </w:pPr>
    </w:p>
    <w:p w14:paraId="2C9074D1" w14:textId="38567C37" w:rsidR="008E46E9" w:rsidRPr="008E46E9" w:rsidRDefault="008E46E9" w:rsidP="008E46E9">
      <w:pPr>
        <w:ind w:firstLine="0"/>
        <w:rPr>
          <w:rFonts w:ascii="Times New Roman" w:hAnsi="Times New Roman"/>
          <w:color w:val="FF0000"/>
          <w:szCs w:val="21"/>
          <w:lang w:eastAsia="en-GB"/>
        </w:rPr>
      </w:pPr>
      <w:r w:rsidRPr="008E46E9">
        <w:rPr>
          <w:rFonts w:ascii="Times New Roman" w:hAnsi="Times New Roman"/>
          <w:color w:val="FF0000"/>
          <w:szCs w:val="21"/>
          <w:lang w:eastAsia="en-GB"/>
        </w:rPr>
        <w:t>Alveg samhljóða 28. gr. laganna. Óþarfa endurtekning.</w:t>
      </w:r>
    </w:p>
    <w:p w14:paraId="132450BB" w14:textId="77777777" w:rsidR="00806924" w:rsidRPr="009F779D" w:rsidRDefault="00806924" w:rsidP="00806924">
      <w:pPr>
        <w:ind w:firstLine="0"/>
        <w:rPr>
          <w:rFonts w:ascii="Times New Roman" w:hAnsi="Times New Roman"/>
          <w:szCs w:val="21"/>
          <w:lang w:eastAsia="en-GB"/>
        </w:rPr>
      </w:pPr>
    </w:p>
    <w:p w14:paraId="7339C13D" w14:textId="77777777" w:rsidR="00806924" w:rsidRPr="009F779D" w:rsidRDefault="00806924" w:rsidP="00806924">
      <w:pPr>
        <w:pStyle w:val="Fyrirsgn3"/>
        <w:rPr>
          <w:rFonts w:ascii="Times New Roman" w:hAnsi="Times New Roman"/>
          <w:szCs w:val="21"/>
        </w:rPr>
      </w:pPr>
      <w:proofErr w:type="spellStart"/>
      <w:r w:rsidRPr="009F779D">
        <w:rPr>
          <w:rFonts w:ascii="Times New Roman" w:hAnsi="Times New Roman"/>
          <w:szCs w:val="21"/>
        </w:rPr>
        <w:t>IV</w:t>
      </w:r>
      <w:proofErr w:type="spellEnd"/>
      <w:r w:rsidRPr="009F779D">
        <w:rPr>
          <w:rFonts w:ascii="Times New Roman" w:hAnsi="Times New Roman"/>
          <w:szCs w:val="21"/>
        </w:rPr>
        <w:t>. KAFLI</w:t>
      </w:r>
    </w:p>
    <w:p w14:paraId="09B740EB" w14:textId="77777777" w:rsidR="00806924" w:rsidRPr="009F779D" w:rsidRDefault="00806924" w:rsidP="00806924">
      <w:pPr>
        <w:pStyle w:val="Fyrirsgn2"/>
        <w:rPr>
          <w:rFonts w:ascii="Times New Roman" w:hAnsi="Times New Roman"/>
          <w:szCs w:val="21"/>
        </w:rPr>
      </w:pPr>
      <w:r w:rsidRPr="009F779D">
        <w:rPr>
          <w:rFonts w:ascii="Times New Roman" w:hAnsi="Times New Roman"/>
          <w:szCs w:val="21"/>
        </w:rPr>
        <w:t xml:space="preserve">Umsýsla </w:t>
      </w:r>
      <w:proofErr w:type="spellStart"/>
      <w:r w:rsidRPr="009F779D">
        <w:rPr>
          <w:rFonts w:ascii="Times New Roman" w:hAnsi="Times New Roman"/>
          <w:szCs w:val="21"/>
        </w:rPr>
        <w:t>NPA</w:t>
      </w:r>
      <w:proofErr w:type="spellEnd"/>
      <w:r w:rsidRPr="009F779D">
        <w:rPr>
          <w:rFonts w:ascii="Times New Roman" w:hAnsi="Times New Roman"/>
          <w:szCs w:val="21"/>
        </w:rPr>
        <w:t>.</w:t>
      </w:r>
    </w:p>
    <w:p w14:paraId="56421F4F" w14:textId="77777777" w:rsidR="00806924" w:rsidRPr="009F779D" w:rsidRDefault="00806924" w:rsidP="00806924">
      <w:pPr>
        <w:pStyle w:val="Fyrirsgn3"/>
        <w:rPr>
          <w:rFonts w:ascii="Times New Roman" w:hAnsi="Times New Roman"/>
          <w:szCs w:val="21"/>
        </w:rPr>
      </w:pPr>
      <w:r w:rsidRPr="009F779D">
        <w:rPr>
          <w:rFonts w:ascii="Times New Roman" w:hAnsi="Times New Roman"/>
          <w:szCs w:val="21"/>
        </w:rPr>
        <w:t>15. gr.</w:t>
      </w:r>
    </w:p>
    <w:p w14:paraId="41B7EC6C" w14:textId="77777777" w:rsidR="00806924" w:rsidRPr="009F779D" w:rsidRDefault="00806924" w:rsidP="00806924">
      <w:pPr>
        <w:pStyle w:val="Fyrirsgn4"/>
        <w:rPr>
          <w:rFonts w:ascii="Times New Roman" w:hAnsi="Times New Roman"/>
          <w:szCs w:val="21"/>
        </w:rPr>
      </w:pPr>
      <w:r w:rsidRPr="009F779D">
        <w:rPr>
          <w:rFonts w:ascii="Times New Roman" w:hAnsi="Times New Roman"/>
          <w:szCs w:val="21"/>
        </w:rPr>
        <w:t xml:space="preserve">Hlutverk og skyldur umsýsluaðila </w:t>
      </w:r>
    </w:p>
    <w:p w14:paraId="47F5B317" w14:textId="77777777" w:rsidR="00806924" w:rsidRPr="009F779D" w:rsidRDefault="00806924" w:rsidP="00806924">
      <w:pPr>
        <w:pStyle w:val="6-Almennurtexti"/>
        <w:rPr>
          <w:sz w:val="21"/>
          <w:szCs w:val="21"/>
        </w:rPr>
      </w:pPr>
      <w:r w:rsidRPr="009F779D">
        <w:rPr>
          <w:sz w:val="21"/>
          <w:szCs w:val="21"/>
          <w:lang w:eastAsia="en-GB"/>
        </w:rPr>
        <w:t xml:space="preserve">Sveitarfélag og umsýsluaðili skulu gera með sér samstarfssamning um samskipti og samstarf við framkvæmd </w:t>
      </w:r>
      <w:proofErr w:type="spellStart"/>
      <w:r w:rsidRPr="009F779D">
        <w:rPr>
          <w:sz w:val="21"/>
          <w:szCs w:val="21"/>
          <w:lang w:eastAsia="en-GB"/>
        </w:rPr>
        <w:t>NPA</w:t>
      </w:r>
      <w:proofErr w:type="spellEnd"/>
      <w:r w:rsidRPr="009F779D">
        <w:rPr>
          <w:sz w:val="21"/>
          <w:szCs w:val="21"/>
          <w:lang w:eastAsia="en-GB"/>
        </w:rPr>
        <w:t>. Í þeim samstarfssamningi skal meðal annars eftirfarandi koma fram um hlutverk og skyldur umsýsluaðila:</w:t>
      </w:r>
      <w:r w:rsidRPr="009F779D">
        <w:rPr>
          <w:sz w:val="21"/>
          <w:szCs w:val="21"/>
        </w:rPr>
        <w:t xml:space="preserve"> </w:t>
      </w:r>
    </w:p>
    <w:p w14:paraId="37E45A9D" w14:textId="77777777" w:rsidR="00806924" w:rsidRPr="009F779D" w:rsidRDefault="00806924" w:rsidP="00806924">
      <w:pPr>
        <w:pStyle w:val="Mlsgreinlista"/>
        <w:numPr>
          <w:ilvl w:val="0"/>
          <w:numId w:val="7"/>
        </w:numPr>
        <w:tabs>
          <w:tab w:val="clear" w:pos="397"/>
          <w:tab w:val="clear" w:pos="709"/>
        </w:tabs>
        <w:ind w:left="993" w:hanging="426"/>
        <w:rPr>
          <w:rFonts w:ascii="Times New Roman" w:hAnsi="Times New Roman"/>
          <w:szCs w:val="21"/>
          <w:lang w:eastAsia="nb-NO"/>
        </w:rPr>
      </w:pPr>
      <w:r w:rsidRPr="009F779D">
        <w:rPr>
          <w:rFonts w:ascii="Times New Roman" w:hAnsi="Times New Roman"/>
          <w:szCs w:val="21"/>
          <w:lang w:eastAsia="nb-NO"/>
        </w:rPr>
        <w:t>Taka við öllum greiðslum frá sveitarfélagi og ráðstafa þeim.</w:t>
      </w:r>
    </w:p>
    <w:p w14:paraId="4E750A08" w14:textId="77777777" w:rsidR="00806924" w:rsidRPr="009F779D" w:rsidRDefault="00806924" w:rsidP="00806924">
      <w:pPr>
        <w:pStyle w:val="Mlsgreinlista"/>
        <w:numPr>
          <w:ilvl w:val="0"/>
          <w:numId w:val="7"/>
        </w:numPr>
        <w:tabs>
          <w:tab w:val="clear" w:pos="397"/>
          <w:tab w:val="clear" w:pos="709"/>
        </w:tabs>
        <w:ind w:left="993" w:hanging="426"/>
        <w:rPr>
          <w:rFonts w:ascii="Times New Roman" w:hAnsi="Times New Roman"/>
          <w:szCs w:val="21"/>
          <w:lang w:eastAsia="nb-NO"/>
        </w:rPr>
      </w:pPr>
      <w:r w:rsidRPr="009F779D">
        <w:rPr>
          <w:rFonts w:ascii="Times New Roman" w:hAnsi="Times New Roman"/>
          <w:szCs w:val="21"/>
          <w:lang w:eastAsia="nb-NO"/>
        </w:rPr>
        <w:t>Aðstoða notendur við að finna og velja aðstoðarfólk.</w:t>
      </w:r>
    </w:p>
    <w:p w14:paraId="7B0EBC4E" w14:textId="77777777" w:rsidR="00806924" w:rsidRPr="009F779D" w:rsidRDefault="00806924" w:rsidP="00806924">
      <w:pPr>
        <w:pStyle w:val="Mlsgreinlista"/>
        <w:numPr>
          <w:ilvl w:val="0"/>
          <w:numId w:val="7"/>
        </w:numPr>
        <w:tabs>
          <w:tab w:val="clear" w:pos="397"/>
          <w:tab w:val="clear" w:pos="709"/>
        </w:tabs>
        <w:ind w:left="993" w:hanging="426"/>
        <w:rPr>
          <w:rFonts w:ascii="Times New Roman" w:hAnsi="Times New Roman"/>
          <w:szCs w:val="21"/>
          <w:lang w:eastAsia="nb-NO"/>
        </w:rPr>
      </w:pPr>
      <w:r w:rsidRPr="009F779D">
        <w:rPr>
          <w:rFonts w:ascii="Times New Roman" w:hAnsi="Times New Roman"/>
          <w:szCs w:val="21"/>
          <w:lang w:eastAsia="nb-NO"/>
        </w:rPr>
        <w:t xml:space="preserve">Gera ráðningarsamninga við aðstoðarfólk í samstarfi við notanda. </w:t>
      </w:r>
    </w:p>
    <w:p w14:paraId="7F5AEFA6" w14:textId="57E88C9D" w:rsidR="00806924" w:rsidRPr="009F779D" w:rsidRDefault="00614C7A" w:rsidP="00806924">
      <w:pPr>
        <w:pStyle w:val="Mlsgreinlista"/>
        <w:numPr>
          <w:ilvl w:val="0"/>
          <w:numId w:val="7"/>
        </w:numPr>
        <w:tabs>
          <w:tab w:val="clear" w:pos="397"/>
          <w:tab w:val="clear" w:pos="709"/>
        </w:tabs>
        <w:ind w:left="993" w:hanging="426"/>
        <w:rPr>
          <w:rFonts w:ascii="Times New Roman" w:hAnsi="Times New Roman"/>
          <w:szCs w:val="21"/>
          <w:lang w:eastAsia="nb-NO"/>
        </w:rPr>
      </w:pPr>
      <w:r>
        <w:rPr>
          <w:rFonts w:ascii="Times New Roman" w:hAnsi="Times New Roman"/>
          <w:color w:val="FF0000"/>
          <w:szCs w:val="21"/>
          <w:lang w:eastAsia="nb-NO"/>
        </w:rPr>
        <w:t>Taka þátt</w:t>
      </w:r>
      <w:r w:rsidR="00806924" w:rsidRPr="00E148DD">
        <w:rPr>
          <w:rFonts w:ascii="Times New Roman" w:hAnsi="Times New Roman"/>
          <w:color w:val="FF0000"/>
          <w:szCs w:val="21"/>
          <w:lang w:eastAsia="nb-NO"/>
        </w:rPr>
        <w:t xml:space="preserve"> í gerð kjarasamninga </w:t>
      </w:r>
      <w:r w:rsidR="00E148DD" w:rsidRPr="00E148DD">
        <w:rPr>
          <w:rFonts w:ascii="Times New Roman" w:hAnsi="Times New Roman"/>
          <w:strike/>
          <w:color w:val="FF0000"/>
          <w:szCs w:val="21"/>
          <w:lang w:eastAsia="nb-NO"/>
        </w:rPr>
        <w:t>Gerð og framkvæmd</w:t>
      </w:r>
      <w:r w:rsidR="00E148DD" w:rsidRPr="00E148DD">
        <w:rPr>
          <w:rFonts w:ascii="Times New Roman" w:hAnsi="Times New Roman"/>
          <w:color w:val="FF0000"/>
          <w:szCs w:val="21"/>
          <w:lang w:eastAsia="nb-NO"/>
        </w:rPr>
        <w:t xml:space="preserve"> </w:t>
      </w:r>
      <w:r w:rsidR="00E148DD">
        <w:rPr>
          <w:rFonts w:ascii="Times New Roman" w:hAnsi="Times New Roman"/>
          <w:szCs w:val="21"/>
          <w:lang w:eastAsia="nb-NO"/>
        </w:rPr>
        <w:t>v</w:t>
      </w:r>
      <w:r w:rsidR="00806924" w:rsidRPr="009F779D">
        <w:rPr>
          <w:rFonts w:ascii="Times New Roman" w:hAnsi="Times New Roman"/>
          <w:szCs w:val="21"/>
          <w:lang w:eastAsia="nb-NO"/>
        </w:rPr>
        <w:t>egna starfa aðstoðarfólks.</w:t>
      </w:r>
    </w:p>
    <w:p w14:paraId="5EA8A21F" w14:textId="77777777" w:rsidR="00806924" w:rsidRPr="009F779D" w:rsidRDefault="00806924" w:rsidP="00806924">
      <w:pPr>
        <w:pStyle w:val="Mlsgreinlista"/>
        <w:numPr>
          <w:ilvl w:val="0"/>
          <w:numId w:val="7"/>
        </w:numPr>
        <w:tabs>
          <w:tab w:val="clear" w:pos="397"/>
          <w:tab w:val="clear" w:pos="709"/>
        </w:tabs>
        <w:ind w:left="993" w:hanging="426"/>
        <w:rPr>
          <w:rFonts w:ascii="Times New Roman" w:hAnsi="Times New Roman"/>
          <w:szCs w:val="21"/>
          <w:lang w:eastAsia="nb-NO"/>
        </w:rPr>
      </w:pPr>
      <w:r w:rsidRPr="009F779D">
        <w:rPr>
          <w:rFonts w:ascii="Times New Roman" w:hAnsi="Times New Roman"/>
          <w:szCs w:val="21"/>
          <w:lang w:eastAsia="nb-NO"/>
        </w:rPr>
        <w:t xml:space="preserve">Ábyrgjast að aðstoðarfólk njóti lögboðinnar vinnuverndar og forsvaranlegs aðbúnaðar. </w:t>
      </w:r>
    </w:p>
    <w:p w14:paraId="066071FB" w14:textId="77777777" w:rsidR="00806924" w:rsidRPr="009F779D" w:rsidRDefault="00806924" w:rsidP="00806924">
      <w:pPr>
        <w:pStyle w:val="Mlsgreinlista"/>
        <w:numPr>
          <w:ilvl w:val="0"/>
          <w:numId w:val="7"/>
        </w:numPr>
        <w:tabs>
          <w:tab w:val="clear" w:pos="397"/>
          <w:tab w:val="clear" w:pos="709"/>
        </w:tabs>
        <w:ind w:left="993" w:hanging="426"/>
        <w:rPr>
          <w:rFonts w:ascii="Times New Roman" w:hAnsi="Times New Roman"/>
          <w:szCs w:val="21"/>
          <w:lang w:eastAsia="nb-NO"/>
        </w:rPr>
      </w:pPr>
      <w:r w:rsidRPr="009F779D">
        <w:rPr>
          <w:rFonts w:ascii="Times New Roman" w:hAnsi="Times New Roman"/>
          <w:szCs w:val="21"/>
          <w:lang w:eastAsia="nb-NO"/>
        </w:rPr>
        <w:t>Greiða laun aðstoðarfólks, standa skil á launatengdum gjöldum og öðrum opinberum gjöldum.</w:t>
      </w:r>
    </w:p>
    <w:p w14:paraId="3D01612E" w14:textId="77777777" w:rsidR="00806924" w:rsidRPr="009F779D" w:rsidRDefault="00806924" w:rsidP="00806924">
      <w:pPr>
        <w:pStyle w:val="Mlsgreinlista"/>
        <w:numPr>
          <w:ilvl w:val="0"/>
          <w:numId w:val="7"/>
        </w:numPr>
        <w:tabs>
          <w:tab w:val="clear" w:pos="397"/>
          <w:tab w:val="clear" w:pos="709"/>
        </w:tabs>
        <w:ind w:left="993" w:hanging="426"/>
        <w:rPr>
          <w:rFonts w:ascii="Times New Roman" w:hAnsi="Times New Roman"/>
          <w:szCs w:val="21"/>
          <w:lang w:eastAsia="nb-NO"/>
        </w:rPr>
      </w:pPr>
      <w:r w:rsidRPr="009F779D">
        <w:rPr>
          <w:rFonts w:ascii="Times New Roman" w:hAnsi="Times New Roman"/>
          <w:szCs w:val="21"/>
          <w:lang w:eastAsia="nb-NO"/>
        </w:rPr>
        <w:t xml:space="preserve">Veita aðstoðarfólki fræðslu og leiðsögn um framkvæmd NPA og þá hugmyndafræði sem þar býr að baki. </w:t>
      </w:r>
    </w:p>
    <w:p w14:paraId="78FA07FC" w14:textId="77777777" w:rsidR="00806924" w:rsidRPr="009F779D" w:rsidRDefault="00806924" w:rsidP="00806924">
      <w:pPr>
        <w:pStyle w:val="Mlsgreinlista"/>
        <w:numPr>
          <w:ilvl w:val="0"/>
          <w:numId w:val="7"/>
        </w:numPr>
        <w:tabs>
          <w:tab w:val="clear" w:pos="397"/>
          <w:tab w:val="clear" w:pos="709"/>
        </w:tabs>
        <w:ind w:left="993" w:hanging="426"/>
        <w:rPr>
          <w:rFonts w:ascii="Times New Roman" w:hAnsi="Times New Roman"/>
          <w:szCs w:val="21"/>
          <w:lang w:eastAsia="nb-NO"/>
        </w:rPr>
      </w:pPr>
      <w:r w:rsidRPr="009F779D">
        <w:rPr>
          <w:rFonts w:ascii="Times New Roman" w:hAnsi="Times New Roman"/>
          <w:szCs w:val="21"/>
          <w:lang w:eastAsia="nb-NO"/>
        </w:rPr>
        <w:t>Bregðast við breyttum aðstæðum hjá notanda eða sveitarfélagi.</w:t>
      </w:r>
    </w:p>
    <w:p w14:paraId="2B114C6E" w14:textId="77777777" w:rsidR="00806924" w:rsidRPr="009F779D" w:rsidRDefault="00806924" w:rsidP="00806924">
      <w:pPr>
        <w:pStyle w:val="Mlsgreinlista"/>
        <w:numPr>
          <w:ilvl w:val="0"/>
          <w:numId w:val="7"/>
        </w:numPr>
        <w:tabs>
          <w:tab w:val="clear" w:pos="397"/>
          <w:tab w:val="clear" w:pos="709"/>
        </w:tabs>
        <w:ind w:left="993" w:hanging="426"/>
        <w:rPr>
          <w:rFonts w:ascii="Times New Roman" w:hAnsi="Times New Roman"/>
          <w:szCs w:val="21"/>
          <w:lang w:eastAsia="nb-NO"/>
        </w:rPr>
      </w:pPr>
      <w:r w:rsidRPr="009F779D">
        <w:rPr>
          <w:rFonts w:ascii="Times New Roman" w:hAnsi="Times New Roman"/>
          <w:szCs w:val="21"/>
          <w:lang w:eastAsia="nb-NO"/>
        </w:rPr>
        <w:t>Ganga frá starfslokum aðstoðarfólks fyrir hönd notenda.</w:t>
      </w:r>
    </w:p>
    <w:p w14:paraId="51ADD16E" w14:textId="77777777" w:rsidR="00806924" w:rsidRPr="009F779D" w:rsidRDefault="00806924" w:rsidP="00806924">
      <w:pPr>
        <w:pStyle w:val="Mlsgreinlista"/>
        <w:numPr>
          <w:ilvl w:val="0"/>
          <w:numId w:val="7"/>
        </w:numPr>
        <w:tabs>
          <w:tab w:val="clear" w:pos="397"/>
          <w:tab w:val="clear" w:pos="709"/>
        </w:tabs>
        <w:ind w:left="993" w:hanging="426"/>
        <w:rPr>
          <w:rFonts w:ascii="Times New Roman" w:hAnsi="Times New Roman"/>
          <w:szCs w:val="21"/>
          <w:lang w:eastAsia="nb-NO"/>
        </w:rPr>
      </w:pPr>
      <w:r w:rsidRPr="009F779D">
        <w:rPr>
          <w:rFonts w:ascii="Times New Roman" w:hAnsi="Times New Roman"/>
          <w:szCs w:val="21"/>
          <w:lang w:eastAsia="nb-NO"/>
        </w:rPr>
        <w:t>Ráðstafa starfsmannakostnaði (5%) til notanda.</w:t>
      </w:r>
    </w:p>
    <w:p w14:paraId="14484F04" w14:textId="77777777" w:rsidR="00806924" w:rsidRPr="009F779D" w:rsidRDefault="00806924" w:rsidP="00806924">
      <w:pPr>
        <w:pStyle w:val="Mlsgreinlista"/>
        <w:numPr>
          <w:ilvl w:val="0"/>
          <w:numId w:val="7"/>
        </w:numPr>
        <w:tabs>
          <w:tab w:val="clear" w:pos="397"/>
          <w:tab w:val="clear" w:pos="709"/>
        </w:tabs>
        <w:ind w:left="993" w:hanging="426"/>
        <w:rPr>
          <w:rFonts w:ascii="Times New Roman" w:hAnsi="Times New Roman"/>
          <w:szCs w:val="21"/>
          <w:lang w:eastAsia="nb-NO"/>
        </w:rPr>
      </w:pPr>
      <w:r w:rsidRPr="009F779D">
        <w:rPr>
          <w:rFonts w:ascii="Times New Roman" w:hAnsi="Times New Roman"/>
          <w:szCs w:val="21"/>
          <w:lang w:eastAsia="nb-NO"/>
        </w:rPr>
        <w:t>Færa rekstrarbókhald fyrir hvern notanda og skila rekstrarskýrslum og gögnum á grundvelli samstarfssamnings við sveitarfélag.</w:t>
      </w:r>
    </w:p>
    <w:p w14:paraId="350C0F11" w14:textId="77777777" w:rsidR="00806924" w:rsidRPr="009F779D" w:rsidRDefault="00806924" w:rsidP="00806924">
      <w:pPr>
        <w:pStyle w:val="Mlsgreinlista"/>
        <w:numPr>
          <w:ilvl w:val="0"/>
          <w:numId w:val="7"/>
        </w:numPr>
        <w:tabs>
          <w:tab w:val="clear" w:pos="397"/>
          <w:tab w:val="clear" w:pos="709"/>
        </w:tabs>
        <w:ind w:left="993" w:hanging="426"/>
        <w:rPr>
          <w:rFonts w:ascii="Times New Roman" w:hAnsi="Times New Roman"/>
          <w:szCs w:val="21"/>
          <w:lang w:eastAsia="nb-NO"/>
        </w:rPr>
      </w:pPr>
      <w:r w:rsidRPr="009F779D">
        <w:rPr>
          <w:rFonts w:ascii="Times New Roman" w:hAnsi="Times New Roman"/>
          <w:szCs w:val="21"/>
          <w:lang w:eastAsia="nb-NO"/>
        </w:rPr>
        <w:t>Annast samskipti og samstarf við sveitarfélag um framkvæmd NPA-samningsins.</w:t>
      </w:r>
    </w:p>
    <w:p w14:paraId="2AAAC503" w14:textId="336AB2A3" w:rsidR="00806924" w:rsidRDefault="00806924" w:rsidP="00806924">
      <w:pPr>
        <w:pStyle w:val="Mlsgreinlista"/>
        <w:numPr>
          <w:ilvl w:val="0"/>
          <w:numId w:val="7"/>
        </w:numPr>
        <w:tabs>
          <w:tab w:val="clear" w:pos="397"/>
          <w:tab w:val="clear" w:pos="709"/>
        </w:tabs>
        <w:ind w:left="993" w:hanging="426"/>
        <w:rPr>
          <w:rFonts w:ascii="Times New Roman" w:hAnsi="Times New Roman"/>
          <w:szCs w:val="21"/>
          <w:lang w:eastAsia="en-GB"/>
        </w:rPr>
      </w:pPr>
      <w:r w:rsidRPr="009F779D">
        <w:rPr>
          <w:rFonts w:ascii="Times New Roman" w:hAnsi="Times New Roman"/>
          <w:szCs w:val="21"/>
          <w:lang w:eastAsia="nb-NO"/>
        </w:rPr>
        <w:t>Veita notendum aðra þjónustu, svo sem jafningjaráðgjöf, fræðslu, aðstoð við gerð vaktaáætlunar og skipulag NPA, ráðgjöf við samningaviðræður og samningagerð við sveitarfélög o.fl.</w:t>
      </w:r>
    </w:p>
    <w:p w14:paraId="1F53E3B8" w14:textId="195C24FD" w:rsidR="00614C7A" w:rsidRDefault="00614C7A" w:rsidP="00614C7A">
      <w:pPr>
        <w:tabs>
          <w:tab w:val="clear" w:pos="397"/>
          <w:tab w:val="clear" w:pos="709"/>
        </w:tabs>
        <w:ind w:firstLine="0"/>
        <w:rPr>
          <w:rFonts w:ascii="Times New Roman" w:hAnsi="Times New Roman"/>
          <w:szCs w:val="21"/>
          <w:lang w:eastAsia="en-GB"/>
        </w:rPr>
      </w:pPr>
    </w:p>
    <w:p w14:paraId="6F552221" w14:textId="77777777" w:rsidR="00353A95" w:rsidRDefault="00614C7A" w:rsidP="00614C7A">
      <w:pPr>
        <w:pStyle w:val="Textiathugasemdar"/>
        <w:rPr>
          <w:rFonts w:ascii="Times New Roman" w:hAnsi="Times New Roman" w:cs="Times New Roman"/>
          <w:color w:val="FF0000"/>
          <w:sz w:val="21"/>
          <w:szCs w:val="21"/>
        </w:rPr>
      </w:pPr>
      <w:r w:rsidRPr="00614C7A">
        <w:rPr>
          <w:rFonts w:ascii="Times New Roman" w:hAnsi="Times New Roman" w:cs="Times New Roman"/>
          <w:color w:val="FF0000"/>
          <w:sz w:val="21"/>
          <w:szCs w:val="21"/>
        </w:rPr>
        <w:t xml:space="preserve">Umsýsluaðili er oft notandi sjálfur og </w:t>
      </w:r>
      <w:r w:rsidR="00353A95">
        <w:rPr>
          <w:rFonts w:ascii="Times New Roman" w:hAnsi="Times New Roman" w:cs="Times New Roman"/>
          <w:color w:val="FF0000"/>
          <w:sz w:val="21"/>
          <w:szCs w:val="21"/>
        </w:rPr>
        <w:t>eru margar framangreindar setningar ekki í samræmi við það.</w:t>
      </w:r>
    </w:p>
    <w:p w14:paraId="72BC7434" w14:textId="77777777" w:rsidR="00806924" w:rsidRPr="009F779D" w:rsidRDefault="00806924" w:rsidP="00806924">
      <w:pPr>
        <w:pStyle w:val="Fyrirsgn3"/>
        <w:rPr>
          <w:rFonts w:ascii="Times New Roman" w:hAnsi="Times New Roman"/>
          <w:szCs w:val="21"/>
        </w:rPr>
      </w:pPr>
      <w:r w:rsidRPr="009F779D">
        <w:rPr>
          <w:rFonts w:ascii="Times New Roman" w:hAnsi="Times New Roman"/>
          <w:szCs w:val="21"/>
        </w:rPr>
        <w:t>16.gr.</w:t>
      </w:r>
    </w:p>
    <w:p w14:paraId="42C2F2B1" w14:textId="77777777" w:rsidR="00806924" w:rsidRPr="009F779D" w:rsidRDefault="00806924" w:rsidP="00806924">
      <w:pPr>
        <w:tabs>
          <w:tab w:val="clear" w:pos="397"/>
          <w:tab w:val="clear" w:pos="709"/>
        </w:tabs>
        <w:ind w:firstLine="0"/>
        <w:jc w:val="center"/>
        <w:rPr>
          <w:rFonts w:ascii="Times New Roman" w:hAnsi="Times New Roman"/>
          <w:i/>
          <w:szCs w:val="21"/>
          <w:lang w:eastAsia="en-GB"/>
        </w:rPr>
      </w:pPr>
      <w:r w:rsidRPr="009F779D">
        <w:rPr>
          <w:rFonts w:ascii="Times New Roman" w:hAnsi="Times New Roman"/>
          <w:i/>
          <w:szCs w:val="21"/>
          <w:lang w:eastAsia="en-GB"/>
        </w:rPr>
        <w:t>Skilyrði samstarfssamnings</w:t>
      </w:r>
    </w:p>
    <w:p w14:paraId="4BE53742" w14:textId="77777777" w:rsidR="00806924" w:rsidRPr="009F779D" w:rsidRDefault="00806924" w:rsidP="00806924">
      <w:pPr>
        <w:rPr>
          <w:rFonts w:ascii="Times New Roman" w:hAnsi="Times New Roman"/>
          <w:szCs w:val="21"/>
        </w:rPr>
      </w:pPr>
      <w:r w:rsidRPr="009F779D">
        <w:rPr>
          <w:rFonts w:ascii="Times New Roman" w:hAnsi="Times New Roman"/>
          <w:szCs w:val="21"/>
        </w:rPr>
        <w:tab/>
        <w:t xml:space="preserve">Hver sá sem starfar við umsýslu NPA á grundvelli samstarfssamnings skal hafa gilt starfsleyfi sem útgefið er af velferðarferðarráðuneytinu. </w:t>
      </w:r>
    </w:p>
    <w:p w14:paraId="3385B957" w14:textId="13D7B536" w:rsidR="00806924" w:rsidRDefault="00806924" w:rsidP="00806924">
      <w:pPr>
        <w:rPr>
          <w:rFonts w:ascii="Times New Roman" w:hAnsi="Times New Roman"/>
          <w:szCs w:val="21"/>
        </w:rPr>
      </w:pPr>
      <w:r w:rsidRPr="009F779D">
        <w:rPr>
          <w:rFonts w:ascii="Times New Roman" w:hAnsi="Times New Roman"/>
          <w:szCs w:val="21"/>
        </w:rPr>
        <w:t>Umsýsluaðili skal hafa sótt grunnnámskeið um NPA og sérstakt námskeið fyrir umsýsluaðila.  Jafnframt skal umsýsluaðili hafa þekkingu og reynslu af framkvæmd þjónustu við fatlað fólk.</w:t>
      </w:r>
    </w:p>
    <w:p w14:paraId="554F8FB0" w14:textId="4E08489F" w:rsidR="00E148DD" w:rsidRDefault="00E148DD" w:rsidP="00E148DD">
      <w:pPr>
        <w:rPr>
          <w:rFonts w:ascii="Times New Roman" w:hAnsi="Times New Roman"/>
          <w:strike/>
          <w:color w:val="FF0000"/>
          <w:szCs w:val="21"/>
        </w:rPr>
      </w:pPr>
      <w:r w:rsidRPr="00E148DD">
        <w:rPr>
          <w:rFonts w:ascii="Times New Roman" w:hAnsi="Times New Roman"/>
          <w:strike/>
          <w:color w:val="FF0000"/>
          <w:szCs w:val="21"/>
        </w:rPr>
        <w:t xml:space="preserve">Taki sveitarfélag að hluta eða að öllu leyti að sér umsýslu með aðstoðinni er það talið fullnægja þeim skilyrðum sem gerðar eru um umsýslu vegna NPA og þarf þar af leiðandi ekki starfsleyfi. </w:t>
      </w:r>
    </w:p>
    <w:p w14:paraId="2ED6E842" w14:textId="72D9C876" w:rsidR="00614C7A" w:rsidRDefault="00614C7A" w:rsidP="00614C7A">
      <w:pPr>
        <w:ind w:firstLine="0"/>
        <w:rPr>
          <w:rFonts w:ascii="Times New Roman" w:hAnsi="Times New Roman"/>
          <w:strike/>
          <w:color w:val="FF0000"/>
          <w:szCs w:val="21"/>
        </w:rPr>
      </w:pPr>
    </w:p>
    <w:p w14:paraId="27EC526D" w14:textId="5C12A8ED" w:rsidR="00614C7A" w:rsidRPr="00614C7A" w:rsidRDefault="00614C7A" w:rsidP="00614C7A">
      <w:pPr>
        <w:ind w:firstLine="0"/>
        <w:rPr>
          <w:rFonts w:ascii="Times New Roman" w:hAnsi="Times New Roman"/>
          <w:color w:val="FF0000"/>
          <w:szCs w:val="21"/>
        </w:rPr>
      </w:pPr>
      <w:r w:rsidRPr="00614C7A">
        <w:rPr>
          <w:rFonts w:ascii="Times New Roman" w:hAnsi="Times New Roman"/>
          <w:color w:val="FF0000"/>
          <w:szCs w:val="21"/>
        </w:rPr>
        <w:t>Færa orðskýringu um samstarfssamning</w:t>
      </w:r>
      <w:r>
        <w:rPr>
          <w:rFonts w:ascii="Times New Roman" w:hAnsi="Times New Roman"/>
          <w:color w:val="FF0000"/>
          <w:szCs w:val="21"/>
        </w:rPr>
        <w:t xml:space="preserve"> og </w:t>
      </w:r>
      <w:r w:rsidR="00353A95">
        <w:rPr>
          <w:rFonts w:ascii="Times New Roman" w:hAnsi="Times New Roman"/>
          <w:color w:val="FF0000"/>
          <w:szCs w:val="21"/>
        </w:rPr>
        <w:t>(</w:t>
      </w:r>
      <w:r>
        <w:rPr>
          <w:rFonts w:ascii="Times New Roman" w:hAnsi="Times New Roman"/>
          <w:color w:val="FF0000"/>
          <w:szCs w:val="21"/>
        </w:rPr>
        <w:t>starfsleyfi</w:t>
      </w:r>
      <w:r w:rsidR="00353A95">
        <w:rPr>
          <w:rFonts w:ascii="Times New Roman" w:hAnsi="Times New Roman"/>
          <w:color w:val="FF0000"/>
          <w:szCs w:val="21"/>
        </w:rPr>
        <w:t>)</w:t>
      </w:r>
      <w:r w:rsidRPr="00614C7A">
        <w:rPr>
          <w:rFonts w:ascii="Times New Roman" w:hAnsi="Times New Roman"/>
          <w:color w:val="FF0000"/>
          <w:szCs w:val="21"/>
        </w:rPr>
        <w:t xml:space="preserve"> </w:t>
      </w:r>
      <w:r w:rsidR="00353A95">
        <w:rPr>
          <w:rFonts w:ascii="Times New Roman" w:hAnsi="Times New Roman"/>
          <w:color w:val="FF0000"/>
          <w:szCs w:val="21"/>
        </w:rPr>
        <w:t>í þetta ákvæði og sameina 16. og 17. gr.</w:t>
      </w:r>
    </w:p>
    <w:p w14:paraId="2C241AB2" w14:textId="77777777" w:rsidR="00806924" w:rsidRPr="009F779D" w:rsidRDefault="00806924" w:rsidP="00806924">
      <w:pPr>
        <w:rPr>
          <w:rFonts w:ascii="Times New Roman" w:hAnsi="Times New Roman"/>
          <w:szCs w:val="21"/>
        </w:rPr>
      </w:pPr>
    </w:p>
    <w:p w14:paraId="0020DB36" w14:textId="77777777" w:rsidR="00806924" w:rsidRPr="009F779D" w:rsidRDefault="00806924" w:rsidP="00806924">
      <w:pPr>
        <w:pStyle w:val="Fyrirsgn3"/>
        <w:rPr>
          <w:rFonts w:ascii="Times New Roman" w:hAnsi="Times New Roman"/>
          <w:szCs w:val="21"/>
        </w:rPr>
      </w:pPr>
      <w:r w:rsidRPr="009F779D">
        <w:rPr>
          <w:rFonts w:ascii="Times New Roman" w:hAnsi="Times New Roman"/>
          <w:szCs w:val="21"/>
        </w:rPr>
        <w:t>17. gr.</w:t>
      </w:r>
    </w:p>
    <w:p w14:paraId="0786511B" w14:textId="77777777" w:rsidR="00806924" w:rsidRPr="009F779D" w:rsidRDefault="00806924" w:rsidP="00806924">
      <w:pPr>
        <w:ind w:firstLine="0"/>
        <w:jc w:val="center"/>
        <w:rPr>
          <w:rFonts w:ascii="Times New Roman" w:hAnsi="Times New Roman"/>
          <w:szCs w:val="21"/>
        </w:rPr>
      </w:pPr>
      <w:r w:rsidRPr="009F779D">
        <w:rPr>
          <w:rFonts w:ascii="Times New Roman" w:hAnsi="Times New Roman"/>
          <w:i/>
          <w:szCs w:val="21"/>
          <w:lang w:eastAsia="en-GB"/>
        </w:rPr>
        <w:t>Starfsleyfi</w:t>
      </w:r>
    </w:p>
    <w:p w14:paraId="46E22BE9" w14:textId="067A578D" w:rsidR="00806924" w:rsidRDefault="00806924" w:rsidP="00806924">
      <w:pPr>
        <w:rPr>
          <w:rFonts w:ascii="Times New Roman" w:hAnsi="Times New Roman"/>
          <w:lang w:eastAsia="en-GB"/>
        </w:rPr>
      </w:pPr>
      <w:r w:rsidRPr="009F779D">
        <w:rPr>
          <w:rFonts w:ascii="Times New Roman" w:hAnsi="Times New Roman"/>
          <w:szCs w:val="21"/>
        </w:rPr>
        <w:tab/>
      </w:r>
      <w:r w:rsidRPr="001E335E">
        <w:rPr>
          <w:rFonts w:ascii="Times New Roman" w:hAnsi="Times New Roman"/>
          <w:lang w:eastAsia="en-GB"/>
        </w:rPr>
        <w:t xml:space="preserve">Þeir sem vilja hafa með höndum umsýslu með </w:t>
      </w:r>
      <w:r>
        <w:rPr>
          <w:rFonts w:ascii="Times New Roman" w:hAnsi="Times New Roman"/>
          <w:lang w:eastAsia="en-GB"/>
        </w:rPr>
        <w:t>NPA skulu afla starfsleyfis skv. reglugerð um starfsleyfi.</w:t>
      </w:r>
      <w:r w:rsidRPr="001E335E">
        <w:rPr>
          <w:rFonts w:ascii="Times New Roman" w:hAnsi="Times New Roman"/>
          <w:lang w:eastAsia="en-GB"/>
        </w:rPr>
        <w:t xml:space="preserve"> Gildir það hvort heldur sem einstaklingur eða einstaklingar hafi það að markmiði að starfrækja aðstoðina fyrir sjálfa sig,</w:t>
      </w:r>
      <w:r>
        <w:rPr>
          <w:rFonts w:ascii="Times New Roman" w:hAnsi="Times New Roman"/>
          <w:lang w:eastAsia="en-GB"/>
        </w:rPr>
        <w:t xml:space="preserve"> </w:t>
      </w:r>
      <w:r w:rsidRPr="001E335E">
        <w:rPr>
          <w:rFonts w:ascii="Times New Roman" w:hAnsi="Times New Roman"/>
          <w:lang w:eastAsia="en-GB"/>
        </w:rPr>
        <w:t>aðra eða hvort um er að ræða fyrirtæki, sjálfseignarstofnun eða aðra starfsemi</w:t>
      </w:r>
      <w:r>
        <w:rPr>
          <w:rFonts w:ascii="Times New Roman" w:hAnsi="Times New Roman"/>
          <w:lang w:eastAsia="en-GB"/>
        </w:rPr>
        <w:t xml:space="preserve">. </w:t>
      </w:r>
    </w:p>
    <w:p w14:paraId="1E7D6609" w14:textId="0348CCC3" w:rsidR="00614C7A" w:rsidRDefault="00614C7A" w:rsidP="00614C7A">
      <w:pPr>
        <w:ind w:firstLine="0"/>
        <w:rPr>
          <w:rFonts w:ascii="Times New Roman" w:hAnsi="Times New Roman"/>
          <w:lang w:eastAsia="en-GB"/>
        </w:rPr>
      </w:pPr>
    </w:p>
    <w:p w14:paraId="1AE40399" w14:textId="38145BC8" w:rsidR="00614C7A" w:rsidRPr="00614C7A" w:rsidRDefault="00614C7A" w:rsidP="00614C7A">
      <w:pPr>
        <w:ind w:firstLine="0"/>
        <w:rPr>
          <w:rFonts w:ascii="Times New Roman" w:hAnsi="Times New Roman"/>
          <w:color w:val="FF0000"/>
          <w:szCs w:val="21"/>
          <w:lang w:eastAsia="en-GB"/>
        </w:rPr>
      </w:pPr>
      <w:r>
        <w:rPr>
          <w:rFonts w:ascii="Times New Roman" w:hAnsi="Times New Roman"/>
          <w:color w:val="FF0000"/>
          <w:lang w:eastAsia="en-GB"/>
        </w:rPr>
        <w:t xml:space="preserve">Lagt er til að 16. og 17. gr. verði sameinaðar í eitt ákvæði. </w:t>
      </w:r>
      <w:r w:rsidRPr="00614C7A">
        <w:rPr>
          <w:rFonts w:ascii="Times New Roman" w:hAnsi="Times New Roman"/>
          <w:color w:val="FF0000"/>
          <w:lang w:eastAsia="en-GB"/>
        </w:rPr>
        <w:t>Þær fjalla báðar um starfsleyfi til umsýsluaðila.</w:t>
      </w:r>
    </w:p>
    <w:p w14:paraId="6DBB6D36" w14:textId="77777777" w:rsidR="00806924" w:rsidRPr="009F779D" w:rsidRDefault="00806924" w:rsidP="00806924">
      <w:pPr>
        <w:rPr>
          <w:rFonts w:ascii="Times New Roman" w:hAnsi="Times New Roman"/>
          <w:szCs w:val="21"/>
          <w:lang w:eastAsia="en-GB"/>
        </w:rPr>
      </w:pPr>
    </w:p>
    <w:p w14:paraId="4A59B0E5" w14:textId="77777777" w:rsidR="00806924" w:rsidRPr="009F779D" w:rsidRDefault="00806924" w:rsidP="00806924">
      <w:pPr>
        <w:pStyle w:val="Fyrirsgn3"/>
        <w:rPr>
          <w:rFonts w:ascii="Times New Roman" w:hAnsi="Times New Roman"/>
          <w:szCs w:val="21"/>
        </w:rPr>
      </w:pPr>
      <w:r w:rsidRPr="009F779D">
        <w:rPr>
          <w:rFonts w:ascii="Times New Roman" w:hAnsi="Times New Roman"/>
          <w:szCs w:val="21"/>
        </w:rPr>
        <w:t>V. KAFLI</w:t>
      </w:r>
    </w:p>
    <w:p w14:paraId="6DE419D4" w14:textId="77777777" w:rsidR="00806924" w:rsidRPr="009F779D" w:rsidRDefault="00806924" w:rsidP="00806924">
      <w:pPr>
        <w:pStyle w:val="Fyrirsgn2"/>
        <w:rPr>
          <w:rFonts w:ascii="Times New Roman" w:hAnsi="Times New Roman"/>
          <w:szCs w:val="21"/>
        </w:rPr>
      </w:pPr>
      <w:r w:rsidRPr="009F779D">
        <w:rPr>
          <w:rStyle w:val="Fyrirsgn2Staf"/>
          <w:rFonts w:ascii="Times New Roman" w:hAnsi="Times New Roman"/>
          <w:b/>
          <w:szCs w:val="21"/>
        </w:rPr>
        <w:t xml:space="preserve">Fjárhagsleg framkvæmd </w:t>
      </w:r>
      <w:proofErr w:type="spellStart"/>
      <w:r w:rsidRPr="009F779D">
        <w:rPr>
          <w:rStyle w:val="Fyrirsgn2Staf"/>
          <w:rFonts w:ascii="Times New Roman" w:hAnsi="Times New Roman"/>
          <w:b/>
          <w:szCs w:val="21"/>
        </w:rPr>
        <w:t>NPA</w:t>
      </w:r>
      <w:proofErr w:type="spellEnd"/>
      <w:r w:rsidRPr="009F779D">
        <w:rPr>
          <w:rFonts w:ascii="Times New Roman" w:hAnsi="Times New Roman"/>
          <w:szCs w:val="21"/>
        </w:rPr>
        <w:t>.</w:t>
      </w:r>
    </w:p>
    <w:p w14:paraId="62BFD5A5" w14:textId="77777777" w:rsidR="00806924" w:rsidRPr="009F779D" w:rsidRDefault="00806924" w:rsidP="00806924">
      <w:pPr>
        <w:pStyle w:val="Fyrirsgn3"/>
        <w:rPr>
          <w:rFonts w:ascii="Times New Roman" w:hAnsi="Times New Roman"/>
          <w:szCs w:val="21"/>
        </w:rPr>
      </w:pPr>
      <w:r w:rsidRPr="009F779D">
        <w:rPr>
          <w:rFonts w:ascii="Times New Roman" w:hAnsi="Times New Roman"/>
          <w:szCs w:val="21"/>
        </w:rPr>
        <w:t>18. gr.</w:t>
      </w:r>
    </w:p>
    <w:p w14:paraId="7474100D" w14:textId="77777777" w:rsidR="00806924" w:rsidRPr="009F779D" w:rsidRDefault="00806924" w:rsidP="00806924">
      <w:pPr>
        <w:pStyle w:val="Fyrirsgn4"/>
        <w:rPr>
          <w:rFonts w:ascii="Times New Roman" w:hAnsi="Times New Roman"/>
          <w:szCs w:val="21"/>
        </w:rPr>
      </w:pPr>
      <w:r w:rsidRPr="009F779D">
        <w:rPr>
          <w:rFonts w:ascii="Times New Roman" w:hAnsi="Times New Roman"/>
          <w:szCs w:val="21"/>
        </w:rPr>
        <w:t>Almennt.</w:t>
      </w:r>
    </w:p>
    <w:p w14:paraId="2398BF41" w14:textId="77777777" w:rsidR="00806924" w:rsidRPr="009F779D" w:rsidRDefault="00806924" w:rsidP="00806924">
      <w:pPr>
        <w:rPr>
          <w:rFonts w:ascii="Times New Roman" w:hAnsi="Times New Roman"/>
          <w:szCs w:val="21"/>
        </w:rPr>
      </w:pPr>
      <w:r w:rsidRPr="009F779D">
        <w:rPr>
          <w:rFonts w:ascii="Times New Roman" w:hAnsi="Times New Roman"/>
          <w:szCs w:val="21"/>
        </w:rPr>
        <w:t xml:space="preserve">Kostnaður vegna heildarvinnutímafjölda sem fram kemur í einstaklingssamningi um NPA skal skiptast á milli sveitarfélags og ríkisins skv. samkomulagi þar um. </w:t>
      </w:r>
    </w:p>
    <w:p w14:paraId="35EDF642" w14:textId="741D5976" w:rsidR="00806924" w:rsidRPr="003305BD" w:rsidRDefault="00806924" w:rsidP="00806924">
      <w:pPr>
        <w:rPr>
          <w:rFonts w:ascii="Times New Roman" w:hAnsi="Times New Roman"/>
          <w:color w:val="FF0000"/>
          <w:szCs w:val="21"/>
        </w:rPr>
      </w:pPr>
      <w:r w:rsidRPr="009F779D">
        <w:rPr>
          <w:rFonts w:ascii="Times New Roman" w:hAnsi="Times New Roman"/>
          <w:szCs w:val="21"/>
        </w:rPr>
        <w:t xml:space="preserve">Sveitarfélag metur í samráði við notanda kostnað vegna vinnuframlags aðstoðarmanns við aðstoðarverkstjórn. Þessi kostnaður skal vera sérstaklega skilgreindur og leggst þá við þann heildarkostnað sem fyrr hefur verið reiknaður og skiptist hann á milli sveitarfélags og ríkis skv. samkomulagi þar um.  </w:t>
      </w:r>
      <w:r w:rsidR="003305BD">
        <w:rPr>
          <w:rFonts w:ascii="Times New Roman" w:hAnsi="Times New Roman"/>
          <w:color w:val="FF0000"/>
          <w:szCs w:val="21"/>
        </w:rPr>
        <w:t>Þetta þarf að fara inn í kostnaðarmat. Setja þarf ákveðin viðmið í þessu sambandi.</w:t>
      </w:r>
    </w:p>
    <w:p w14:paraId="050D0D0F" w14:textId="77777777" w:rsidR="00806924" w:rsidRPr="009F779D" w:rsidRDefault="00806924" w:rsidP="00806924">
      <w:pPr>
        <w:rPr>
          <w:rFonts w:ascii="Times New Roman" w:hAnsi="Times New Roman"/>
          <w:szCs w:val="21"/>
          <w:lang w:eastAsia="en-GB"/>
        </w:rPr>
      </w:pPr>
      <w:r w:rsidRPr="009F779D">
        <w:rPr>
          <w:rFonts w:ascii="Times New Roman" w:hAnsi="Times New Roman"/>
          <w:szCs w:val="21"/>
          <w:lang w:eastAsia="en-GB"/>
        </w:rPr>
        <w:t>Umsýsluaðili  tekur við mánaðarlegu fjárframlagi frá því sveitarfélagi þar sem notandi á lögheimili.  Framlagið er til launakostnaðar, umsýslukostnaðar og starfsmannakostnaðar og skal greitt fyrirfram í upphafi hvers mánaðar. Umsýsluaðili og notandi ráðstafa fjármagninu í samræmi við ákvæði reglugerðar þessarar, einstaklingssamnings um notendastýrða persónulega aðstoð, umsýslusamnings og leiðbeininga og reglna sem lúta að framkvæmd þjónustunnar.</w:t>
      </w:r>
    </w:p>
    <w:p w14:paraId="60BAAC13" w14:textId="1847F2E1" w:rsidR="00806924" w:rsidRPr="009F779D" w:rsidRDefault="00806924" w:rsidP="00806924">
      <w:pPr>
        <w:rPr>
          <w:rFonts w:ascii="Times New Roman" w:hAnsi="Times New Roman"/>
          <w:szCs w:val="21"/>
          <w:lang w:eastAsia="en-GB"/>
        </w:rPr>
      </w:pPr>
      <w:r w:rsidRPr="009F779D">
        <w:rPr>
          <w:rFonts w:ascii="Times New Roman" w:hAnsi="Times New Roman"/>
          <w:szCs w:val="21"/>
          <w:lang w:eastAsia="en-GB"/>
        </w:rPr>
        <w:t>Notanda eða umsýsluaðila er ekki heimilt að ráðstafa framlagi á annan hátt en tilgreint er í einstaklingssamningi um notendastýrða persónulega aðstoð og reglum sem um hann gilda, þar með talið að breyta hlutföllum af heilda</w:t>
      </w:r>
      <w:r w:rsidR="003305BD" w:rsidRPr="003305BD">
        <w:rPr>
          <w:rFonts w:ascii="Times New Roman" w:hAnsi="Times New Roman"/>
          <w:strike/>
          <w:color w:val="FF0000"/>
          <w:szCs w:val="21"/>
          <w:lang w:eastAsia="en-GB"/>
        </w:rPr>
        <w:t>r</w:t>
      </w:r>
      <w:r w:rsidRPr="009F779D">
        <w:rPr>
          <w:rFonts w:ascii="Times New Roman" w:hAnsi="Times New Roman"/>
          <w:szCs w:val="21"/>
          <w:lang w:eastAsia="en-GB"/>
        </w:rPr>
        <w:t xml:space="preserve">framlagi samkvæmt samningi, þ.e. framlagi til launakostnaðar, starfsmannakostnaðar og umsýslu, án samráðs og samþykkis viðkomandi sveitarfélags. </w:t>
      </w:r>
    </w:p>
    <w:p w14:paraId="74683482" w14:textId="77777777" w:rsidR="00806924" w:rsidRPr="009F779D" w:rsidRDefault="00806924" w:rsidP="00806924">
      <w:pPr>
        <w:rPr>
          <w:rFonts w:ascii="Times New Roman" w:hAnsi="Times New Roman"/>
          <w:szCs w:val="21"/>
          <w:lang w:eastAsia="en-GB"/>
        </w:rPr>
      </w:pPr>
    </w:p>
    <w:p w14:paraId="5CB356BC" w14:textId="77777777" w:rsidR="00806924" w:rsidRPr="009F779D" w:rsidRDefault="00806924" w:rsidP="00806924">
      <w:pPr>
        <w:ind w:firstLine="0"/>
        <w:rPr>
          <w:rFonts w:ascii="Times New Roman" w:hAnsi="Times New Roman"/>
          <w:szCs w:val="21"/>
          <w:lang w:eastAsia="en-GB"/>
        </w:rPr>
      </w:pPr>
    </w:p>
    <w:p w14:paraId="67135FB5" w14:textId="77777777" w:rsidR="00806924" w:rsidRPr="009F779D" w:rsidRDefault="00806924" w:rsidP="00806924">
      <w:pPr>
        <w:pStyle w:val="Fyrirsgn3"/>
        <w:rPr>
          <w:rFonts w:ascii="Times New Roman" w:hAnsi="Times New Roman"/>
          <w:szCs w:val="21"/>
        </w:rPr>
      </w:pPr>
      <w:r w:rsidRPr="009F779D">
        <w:rPr>
          <w:rFonts w:ascii="Times New Roman" w:hAnsi="Times New Roman"/>
          <w:szCs w:val="21"/>
        </w:rPr>
        <w:t>19. gr.</w:t>
      </w:r>
    </w:p>
    <w:p w14:paraId="6D4B94CB" w14:textId="77777777" w:rsidR="00806924" w:rsidRPr="009F779D" w:rsidRDefault="00806924" w:rsidP="00806924">
      <w:pPr>
        <w:pStyle w:val="Fyrirsgn4"/>
        <w:rPr>
          <w:rFonts w:ascii="Times New Roman" w:hAnsi="Times New Roman"/>
          <w:szCs w:val="21"/>
        </w:rPr>
      </w:pPr>
      <w:r w:rsidRPr="009F779D">
        <w:rPr>
          <w:rFonts w:ascii="Times New Roman" w:hAnsi="Times New Roman"/>
          <w:szCs w:val="21"/>
        </w:rPr>
        <w:t>Launakostnaður.</w:t>
      </w:r>
    </w:p>
    <w:p w14:paraId="07981B1F" w14:textId="1CC8032F" w:rsidR="00806924" w:rsidRDefault="00806924" w:rsidP="00806924">
      <w:pPr>
        <w:rPr>
          <w:rFonts w:ascii="Times New Roman" w:hAnsi="Times New Roman"/>
          <w:szCs w:val="21"/>
          <w:lang w:eastAsia="en-GB"/>
        </w:rPr>
      </w:pPr>
      <w:r w:rsidRPr="009F779D">
        <w:rPr>
          <w:rFonts w:ascii="Times New Roman" w:hAnsi="Times New Roman"/>
          <w:szCs w:val="21"/>
          <w:lang w:eastAsia="en-GB"/>
        </w:rPr>
        <w:t xml:space="preserve">Framlagi til launakostnaðar er ætlað að standa undir launum og launatengdum gjöldum aðstoðarfólks, og skal framlagið taka mið af kjörum aðstoðarfólks samkvæmt gildandi kjarasamningum hverju sinni. Framlagi til launakostnaðar skal haldið aðgreindu frá framlagi til starfsmannakostnaðar og framlagi til umsýslu. </w:t>
      </w:r>
    </w:p>
    <w:p w14:paraId="13BA47F0" w14:textId="5A1AE6AB" w:rsidR="003305BD" w:rsidRDefault="003305BD" w:rsidP="003305BD">
      <w:pPr>
        <w:ind w:firstLine="0"/>
        <w:rPr>
          <w:rFonts w:ascii="Times New Roman" w:hAnsi="Times New Roman"/>
          <w:szCs w:val="21"/>
          <w:lang w:eastAsia="en-GB"/>
        </w:rPr>
      </w:pPr>
    </w:p>
    <w:p w14:paraId="551004D0" w14:textId="5EB091BA" w:rsidR="003305BD" w:rsidRPr="003305BD" w:rsidRDefault="003305BD" w:rsidP="003305BD">
      <w:pPr>
        <w:ind w:firstLine="0"/>
        <w:rPr>
          <w:rFonts w:ascii="Times New Roman" w:hAnsi="Times New Roman"/>
          <w:color w:val="FF0000"/>
          <w:szCs w:val="21"/>
          <w:lang w:eastAsia="en-GB"/>
        </w:rPr>
      </w:pPr>
      <w:r w:rsidRPr="003305BD">
        <w:rPr>
          <w:rFonts w:ascii="Times New Roman" w:hAnsi="Times New Roman"/>
          <w:color w:val="FF0000"/>
          <w:szCs w:val="21"/>
          <w:lang w:eastAsia="en-GB"/>
        </w:rPr>
        <w:t>Færa orðskýringu í ákvæði.</w:t>
      </w:r>
    </w:p>
    <w:p w14:paraId="715532F9" w14:textId="77777777" w:rsidR="00806924" w:rsidRPr="009F779D" w:rsidRDefault="00806924" w:rsidP="00806924">
      <w:pPr>
        <w:rPr>
          <w:rFonts w:ascii="Times New Roman" w:hAnsi="Times New Roman"/>
          <w:szCs w:val="21"/>
          <w:lang w:eastAsia="en-GB"/>
        </w:rPr>
      </w:pPr>
    </w:p>
    <w:p w14:paraId="6C917BEE" w14:textId="77777777" w:rsidR="00806924" w:rsidRPr="009F779D" w:rsidRDefault="00806924" w:rsidP="00806924">
      <w:pPr>
        <w:pStyle w:val="Fyrirsgn3"/>
        <w:rPr>
          <w:rFonts w:ascii="Times New Roman" w:hAnsi="Times New Roman"/>
          <w:szCs w:val="21"/>
        </w:rPr>
      </w:pPr>
      <w:r w:rsidRPr="009F779D">
        <w:rPr>
          <w:rFonts w:ascii="Times New Roman" w:hAnsi="Times New Roman"/>
          <w:szCs w:val="21"/>
        </w:rPr>
        <w:t>20. gr.</w:t>
      </w:r>
    </w:p>
    <w:p w14:paraId="244C54DF" w14:textId="77777777" w:rsidR="00806924" w:rsidRPr="009F779D" w:rsidRDefault="00806924" w:rsidP="00806924">
      <w:pPr>
        <w:pStyle w:val="Fyrirsgn4"/>
        <w:rPr>
          <w:rFonts w:ascii="Times New Roman" w:hAnsi="Times New Roman"/>
          <w:szCs w:val="21"/>
        </w:rPr>
      </w:pPr>
      <w:r w:rsidRPr="009F779D">
        <w:rPr>
          <w:rFonts w:ascii="Times New Roman" w:hAnsi="Times New Roman"/>
          <w:szCs w:val="21"/>
        </w:rPr>
        <w:t xml:space="preserve">Starfsmannakostnaður. </w:t>
      </w:r>
    </w:p>
    <w:p w14:paraId="1F60A8C9" w14:textId="77777777" w:rsidR="00806924" w:rsidRPr="009F779D" w:rsidRDefault="00806924" w:rsidP="00806924">
      <w:pPr>
        <w:rPr>
          <w:rFonts w:ascii="Times New Roman" w:hAnsi="Times New Roman"/>
          <w:szCs w:val="21"/>
          <w:lang w:eastAsia="en-GB"/>
        </w:rPr>
      </w:pPr>
      <w:r w:rsidRPr="009F779D">
        <w:rPr>
          <w:rFonts w:ascii="Times New Roman" w:hAnsi="Times New Roman"/>
          <w:szCs w:val="21"/>
          <w:lang w:eastAsia="en-GB"/>
        </w:rPr>
        <w:t>Framlag til starfsmannakostnaðar nýtir notandi til þess að standa undir kostnaði sem tengist því að hafa aðstoðarfólk í vinnu og að aðstoðarfólk fylgi notanda í daglegu lífi. Að meginreglu skal starfsmannakostnaði ráðstafað af notanda. Framlagi til starfsmannakostnaðar skal haldið aðgreindu frá öðru framlagi til NPA-samnings.</w:t>
      </w:r>
    </w:p>
    <w:p w14:paraId="5A37DC38" w14:textId="576055A7" w:rsidR="00806924" w:rsidRDefault="00806924" w:rsidP="00806924">
      <w:pPr>
        <w:ind w:firstLine="0"/>
        <w:rPr>
          <w:rFonts w:ascii="Times New Roman" w:hAnsi="Times New Roman"/>
          <w:szCs w:val="21"/>
          <w:lang w:eastAsia="en-GB"/>
        </w:rPr>
      </w:pPr>
    </w:p>
    <w:p w14:paraId="08D7F914" w14:textId="77777777" w:rsidR="003305BD" w:rsidRPr="003305BD" w:rsidRDefault="003305BD" w:rsidP="003305BD">
      <w:pPr>
        <w:ind w:firstLine="0"/>
        <w:rPr>
          <w:rFonts w:ascii="Times New Roman" w:hAnsi="Times New Roman"/>
          <w:color w:val="FF0000"/>
          <w:szCs w:val="21"/>
          <w:lang w:eastAsia="en-GB"/>
        </w:rPr>
      </w:pPr>
      <w:r w:rsidRPr="003305BD">
        <w:rPr>
          <w:rFonts w:ascii="Times New Roman" w:hAnsi="Times New Roman"/>
          <w:color w:val="FF0000"/>
          <w:szCs w:val="21"/>
          <w:lang w:eastAsia="en-GB"/>
        </w:rPr>
        <w:t>Færa orðskýringu í ákvæði.</w:t>
      </w:r>
    </w:p>
    <w:p w14:paraId="25C2C328" w14:textId="77777777" w:rsidR="003305BD" w:rsidRPr="009F779D" w:rsidRDefault="003305BD" w:rsidP="00806924">
      <w:pPr>
        <w:ind w:firstLine="0"/>
        <w:rPr>
          <w:rFonts w:ascii="Times New Roman" w:hAnsi="Times New Roman"/>
          <w:szCs w:val="21"/>
          <w:lang w:eastAsia="en-GB"/>
        </w:rPr>
      </w:pPr>
    </w:p>
    <w:p w14:paraId="2C0828D6" w14:textId="77777777" w:rsidR="00806924" w:rsidRPr="009F779D" w:rsidRDefault="00806924" w:rsidP="00806924">
      <w:pPr>
        <w:pStyle w:val="Fyrirsgn3"/>
        <w:rPr>
          <w:rFonts w:ascii="Times New Roman" w:hAnsi="Times New Roman"/>
          <w:szCs w:val="21"/>
        </w:rPr>
      </w:pPr>
      <w:r w:rsidRPr="009F779D">
        <w:rPr>
          <w:rFonts w:ascii="Times New Roman" w:hAnsi="Times New Roman"/>
          <w:szCs w:val="21"/>
        </w:rPr>
        <w:t>21 gr.</w:t>
      </w:r>
    </w:p>
    <w:p w14:paraId="50136113" w14:textId="77777777" w:rsidR="00806924" w:rsidRPr="009F779D" w:rsidRDefault="00806924" w:rsidP="00806924">
      <w:pPr>
        <w:pStyle w:val="Fyrirsgn4"/>
        <w:rPr>
          <w:rFonts w:ascii="Times New Roman" w:hAnsi="Times New Roman"/>
          <w:szCs w:val="21"/>
        </w:rPr>
      </w:pPr>
      <w:r w:rsidRPr="009F779D">
        <w:rPr>
          <w:rFonts w:ascii="Times New Roman" w:hAnsi="Times New Roman"/>
          <w:szCs w:val="21"/>
        </w:rPr>
        <w:t>Umsýslukostnaður.</w:t>
      </w:r>
    </w:p>
    <w:p w14:paraId="127FECBF" w14:textId="77777777" w:rsidR="00806924" w:rsidRPr="009F779D" w:rsidRDefault="00806924" w:rsidP="00806924">
      <w:pPr>
        <w:rPr>
          <w:rFonts w:ascii="Times New Roman" w:hAnsi="Times New Roman"/>
          <w:szCs w:val="21"/>
          <w:lang w:eastAsia="en-GB"/>
        </w:rPr>
      </w:pPr>
      <w:r w:rsidRPr="009F779D">
        <w:rPr>
          <w:rFonts w:ascii="Times New Roman" w:hAnsi="Times New Roman"/>
          <w:szCs w:val="21"/>
          <w:lang w:eastAsia="en-GB"/>
        </w:rPr>
        <w:t xml:space="preserve">Umsýslukostnaður er framlag til að standa undir kostnaði við umsýslu með samningi,  launabókhaldi, starfsmannamálum, fræðslu og öðru sem við kemur umsýslunni. </w:t>
      </w:r>
    </w:p>
    <w:p w14:paraId="50AA22DE" w14:textId="49D54D50" w:rsidR="00806924" w:rsidRDefault="00806924" w:rsidP="00806924">
      <w:pPr>
        <w:rPr>
          <w:rFonts w:ascii="Times New Roman" w:hAnsi="Times New Roman"/>
          <w:szCs w:val="21"/>
          <w:lang w:eastAsia="en-GB"/>
        </w:rPr>
      </w:pPr>
      <w:r w:rsidRPr="009F779D">
        <w:rPr>
          <w:rFonts w:ascii="Times New Roman" w:hAnsi="Times New Roman"/>
          <w:szCs w:val="21"/>
          <w:lang w:eastAsia="en-GB"/>
        </w:rPr>
        <w:t>Umsýsluaðila ber á grundvelli samstarfssamnings að skila sveitarfélagi sínu staðfestu afrit</w:t>
      </w:r>
      <w:r>
        <w:rPr>
          <w:rFonts w:ascii="Times New Roman" w:hAnsi="Times New Roman"/>
          <w:szCs w:val="21"/>
          <w:lang w:eastAsia="en-GB"/>
        </w:rPr>
        <w:t>i</w:t>
      </w:r>
      <w:r w:rsidRPr="009F779D">
        <w:rPr>
          <w:rFonts w:ascii="Times New Roman" w:hAnsi="Times New Roman"/>
          <w:szCs w:val="21"/>
          <w:lang w:eastAsia="en-GB"/>
        </w:rPr>
        <w:t xml:space="preserve"> af skattframtali sínu eða ársreikningi þar sem fram kemur yfirlit y</w:t>
      </w:r>
      <w:r w:rsidR="003305BD">
        <w:rPr>
          <w:rFonts w:ascii="Times New Roman" w:hAnsi="Times New Roman"/>
          <w:szCs w:val="21"/>
          <w:lang w:eastAsia="en-GB"/>
        </w:rPr>
        <w:t>fir ráðstöfun umsýslukostnaðar.</w:t>
      </w:r>
    </w:p>
    <w:p w14:paraId="1703DE4A" w14:textId="75EB9388" w:rsidR="003305BD" w:rsidRDefault="003305BD" w:rsidP="003305BD">
      <w:pPr>
        <w:ind w:firstLine="0"/>
        <w:rPr>
          <w:rFonts w:ascii="Times New Roman" w:hAnsi="Times New Roman"/>
          <w:szCs w:val="21"/>
          <w:lang w:eastAsia="en-GB"/>
        </w:rPr>
      </w:pPr>
    </w:p>
    <w:p w14:paraId="6987BAF8" w14:textId="269BE5B1" w:rsidR="003305BD" w:rsidRPr="003305BD" w:rsidRDefault="003305BD" w:rsidP="003305BD">
      <w:pPr>
        <w:ind w:firstLine="0"/>
        <w:rPr>
          <w:rFonts w:ascii="Times New Roman" w:hAnsi="Times New Roman"/>
          <w:color w:val="FF0000"/>
          <w:szCs w:val="21"/>
          <w:lang w:eastAsia="en-GB"/>
        </w:rPr>
      </w:pPr>
      <w:r w:rsidRPr="003305BD">
        <w:rPr>
          <w:rFonts w:ascii="Times New Roman" w:hAnsi="Times New Roman"/>
          <w:color w:val="FF0000"/>
          <w:szCs w:val="21"/>
          <w:lang w:eastAsia="en-GB"/>
        </w:rPr>
        <w:t>Færa orðskýringu í ákvæði.</w:t>
      </w:r>
    </w:p>
    <w:p w14:paraId="2A08836E" w14:textId="77777777" w:rsidR="00806924" w:rsidRPr="009F779D" w:rsidRDefault="00806924" w:rsidP="00806924">
      <w:pPr>
        <w:rPr>
          <w:rFonts w:ascii="Times New Roman" w:hAnsi="Times New Roman"/>
          <w:szCs w:val="21"/>
          <w:lang w:eastAsia="en-GB"/>
        </w:rPr>
      </w:pPr>
    </w:p>
    <w:p w14:paraId="23A6D234" w14:textId="77777777" w:rsidR="00806924" w:rsidRPr="009F779D" w:rsidRDefault="00806924" w:rsidP="00806924">
      <w:pPr>
        <w:pStyle w:val="Fyrirsgn3"/>
        <w:rPr>
          <w:rFonts w:ascii="Times New Roman" w:hAnsi="Times New Roman"/>
          <w:szCs w:val="21"/>
        </w:rPr>
      </w:pPr>
      <w:r w:rsidRPr="009F779D">
        <w:rPr>
          <w:rFonts w:ascii="Times New Roman" w:hAnsi="Times New Roman"/>
          <w:szCs w:val="21"/>
        </w:rPr>
        <w:t>22. gr.</w:t>
      </w:r>
    </w:p>
    <w:p w14:paraId="51DAD40E" w14:textId="77777777" w:rsidR="00806924" w:rsidRPr="009F779D" w:rsidRDefault="00806924" w:rsidP="00806924">
      <w:pPr>
        <w:pStyle w:val="Fyrirsgn4"/>
        <w:rPr>
          <w:rFonts w:ascii="Times New Roman" w:hAnsi="Times New Roman"/>
          <w:szCs w:val="21"/>
        </w:rPr>
      </w:pPr>
      <w:r w:rsidRPr="009F779D">
        <w:rPr>
          <w:rFonts w:ascii="Times New Roman" w:hAnsi="Times New Roman"/>
          <w:szCs w:val="21"/>
        </w:rPr>
        <w:t>Sérstakur kostnaður vegna þjálfunar notanda og aðstoðarfólks.</w:t>
      </w:r>
    </w:p>
    <w:p w14:paraId="5305FBA5" w14:textId="77777777" w:rsidR="00806924" w:rsidRPr="009F779D" w:rsidRDefault="00806924" w:rsidP="00806924">
      <w:pPr>
        <w:rPr>
          <w:rFonts w:ascii="Times New Roman" w:hAnsi="Times New Roman"/>
          <w:szCs w:val="21"/>
        </w:rPr>
      </w:pPr>
      <w:r w:rsidRPr="009F779D">
        <w:rPr>
          <w:rFonts w:ascii="Times New Roman" w:hAnsi="Times New Roman"/>
          <w:szCs w:val="21"/>
        </w:rPr>
        <w:t xml:space="preserve">Kostnaður við grunnnámskeið og þjálfun notanda og aðstoðarfólks í aðdraganda einstaklingssamnings skv. 7. gr. skal  greiddur á grundvelli samkomulags aðila vinnumarkaðsins, sveitarfélaga og ríkisins. </w:t>
      </w:r>
    </w:p>
    <w:p w14:paraId="2793CBA0" w14:textId="59DADBAB" w:rsidR="00806924" w:rsidRDefault="00806924" w:rsidP="00806924">
      <w:pPr>
        <w:rPr>
          <w:rFonts w:ascii="Times New Roman" w:hAnsi="Times New Roman"/>
          <w:szCs w:val="21"/>
        </w:rPr>
      </w:pPr>
      <w:r w:rsidRPr="009F779D">
        <w:rPr>
          <w:rFonts w:ascii="Times New Roman" w:hAnsi="Times New Roman"/>
          <w:szCs w:val="21"/>
        </w:rPr>
        <w:t>Kostnaður vegna greiðslu vinnustunda til aðstoðarmanna á meðan á slíkri þjálfun stendur skal vera hluti samkomulags sveitarfél</w:t>
      </w:r>
      <w:r w:rsidR="007F6ACC">
        <w:rPr>
          <w:rFonts w:ascii="Times New Roman" w:hAnsi="Times New Roman"/>
          <w:szCs w:val="21"/>
        </w:rPr>
        <w:t>ags og notanda um vinnustundir.</w:t>
      </w:r>
    </w:p>
    <w:p w14:paraId="3C2A1A1F" w14:textId="1138B1CE" w:rsidR="007F6ACC" w:rsidRDefault="007F6ACC" w:rsidP="007F6ACC">
      <w:pPr>
        <w:ind w:firstLine="0"/>
        <w:rPr>
          <w:rFonts w:ascii="Times New Roman" w:hAnsi="Times New Roman"/>
          <w:szCs w:val="21"/>
        </w:rPr>
      </w:pPr>
    </w:p>
    <w:p w14:paraId="4709EE39" w14:textId="44FDE4A4" w:rsidR="007F6ACC" w:rsidRPr="007F6ACC" w:rsidRDefault="007F6ACC" w:rsidP="007F6ACC">
      <w:pPr>
        <w:ind w:firstLine="0"/>
        <w:rPr>
          <w:rFonts w:ascii="Times New Roman" w:hAnsi="Times New Roman"/>
          <w:color w:val="FF0000"/>
          <w:szCs w:val="21"/>
        </w:rPr>
      </w:pPr>
      <w:r>
        <w:rPr>
          <w:rFonts w:ascii="Times New Roman" w:hAnsi="Times New Roman"/>
          <w:color w:val="FF0000"/>
          <w:szCs w:val="21"/>
        </w:rPr>
        <w:t>Velferðarsvið Reykjavíkurborgar hafnar framangreindu ákvæði. Það er ótímabært að setja inn ákvæði þess efnis að kostnaður skuli greiddur á grundvell</w:t>
      </w:r>
      <w:r w:rsidR="00353A95">
        <w:rPr>
          <w:rFonts w:ascii="Times New Roman" w:hAnsi="Times New Roman"/>
          <w:color w:val="FF0000"/>
          <w:szCs w:val="21"/>
        </w:rPr>
        <w:t>i</w:t>
      </w:r>
      <w:r>
        <w:rPr>
          <w:rFonts w:ascii="Times New Roman" w:hAnsi="Times New Roman"/>
          <w:color w:val="FF0000"/>
          <w:szCs w:val="21"/>
        </w:rPr>
        <w:t xml:space="preserve"> samkomulags sem ekki liggur fyrir.</w:t>
      </w:r>
    </w:p>
    <w:p w14:paraId="6BF77511" w14:textId="77777777" w:rsidR="00806924" w:rsidRPr="009F779D" w:rsidRDefault="00806924" w:rsidP="00806924">
      <w:pPr>
        <w:rPr>
          <w:rFonts w:ascii="Times New Roman" w:hAnsi="Times New Roman"/>
          <w:szCs w:val="21"/>
          <w:lang w:eastAsia="en-GB"/>
        </w:rPr>
      </w:pPr>
    </w:p>
    <w:p w14:paraId="0F52F302" w14:textId="77777777" w:rsidR="00806924" w:rsidRPr="009F779D" w:rsidRDefault="00806924" w:rsidP="00806924">
      <w:pPr>
        <w:pStyle w:val="Fyrirsgn3"/>
        <w:rPr>
          <w:rFonts w:ascii="Times New Roman" w:hAnsi="Times New Roman"/>
          <w:szCs w:val="21"/>
        </w:rPr>
      </w:pPr>
      <w:r w:rsidRPr="009F779D">
        <w:rPr>
          <w:rFonts w:ascii="Times New Roman" w:hAnsi="Times New Roman"/>
          <w:szCs w:val="21"/>
        </w:rPr>
        <w:t xml:space="preserve">23. gr. </w:t>
      </w:r>
    </w:p>
    <w:p w14:paraId="7C414181" w14:textId="77777777" w:rsidR="00806924" w:rsidRPr="009F779D" w:rsidRDefault="00806924" w:rsidP="00806924">
      <w:pPr>
        <w:pStyle w:val="Fyrirsgn4"/>
        <w:rPr>
          <w:rFonts w:ascii="Times New Roman" w:hAnsi="Times New Roman"/>
          <w:szCs w:val="21"/>
        </w:rPr>
      </w:pPr>
      <w:r w:rsidRPr="009F779D">
        <w:rPr>
          <w:rFonts w:ascii="Times New Roman" w:hAnsi="Times New Roman"/>
          <w:szCs w:val="21"/>
        </w:rPr>
        <w:t xml:space="preserve">Kostnaður </w:t>
      </w:r>
      <w:r w:rsidRPr="009F779D">
        <w:rPr>
          <w:rFonts w:ascii="Times New Roman" w:hAnsi="Times New Roman"/>
          <w:noProof/>
          <w:szCs w:val="21"/>
        </w:rPr>
        <w:t>vegna sérstakra aðstæðna</w:t>
      </w:r>
      <w:r w:rsidRPr="009F779D">
        <w:rPr>
          <w:rFonts w:ascii="Times New Roman" w:hAnsi="Times New Roman"/>
          <w:szCs w:val="21"/>
        </w:rPr>
        <w:t>.</w:t>
      </w:r>
      <w:r w:rsidRPr="009F779D">
        <w:rPr>
          <w:rFonts w:ascii="Times New Roman" w:hAnsi="Times New Roman"/>
          <w:noProof/>
          <w:szCs w:val="21"/>
        </w:rPr>
        <w:t xml:space="preserve"> </w:t>
      </w:r>
    </w:p>
    <w:p w14:paraId="7D8B6928" w14:textId="35857224" w:rsidR="00806924" w:rsidRPr="009F779D" w:rsidRDefault="00806924" w:rsidP="00806924">
      <w:pPr>
        <w:rPr>
          <w:rFonts w:ascii="Times New Roman" w:hAnsi="Times New Roman"/>
          <w:szCs w:val="21"/>
          <w:lang w:eastAsia="en-GB"/>
        </w:rPr>
      </w:pPr>
      <w:r w:rsidRPr="009F779D">
        <w:rPr>
          <w:rFonts w:ascii="Times New Roman" w:hAnsi="Times New Roman"/>
          <w:szCs w:val="21"/>
          <w:lang w:eastAsia="en-GB"/>
        </w:rPr>
        <w:t>Þegar sveitarfélag og notandi hafa komist að samkomulagi um heildarfjölda vinnustunda skal  sveitarfélag reikna til viðbótar 2% af hlutdeild samkomulagsins í sérstakan sjóð. Sjóðurinn skal notaður til að standa straum af sérstökum útgjöldum sem upp kunna að koma á samningstímanum. Slík tilvik geta verið langtímaveikindi aðstoðarmanna eða sérstök tímabundin</w:t>
      </w:r>
      <w:r w:rsidR="00E148DD" w:rsidRPr="00E148DD">
        <w:rPr>
          <w:rFonts w:ascii="Times New Roman" w:hAnsi="Times New Roman"/>
          <w:strike/>
          <w:color w:val="FF0000"/>
          <w:szCs w:val="21"/>
          <w:lang w:eastAsia="en-GB"/>
        </w:rPr>
        <w:t>n</w:t>
      </w:r>
      <w:r w:rsidRPr="009F779D">
        <w:rPr>
          <w:rFonts w:ascii="Times New Roman" w:hAnsi="Times New Roman"/>
          <w:szCs w:val="21"/>
          <w:lang w:eastAsia="en-GB"/>
        </w:rPr>
        <w:t xml:space="preserve"> </w:t>
      </w:r>
      <w:r w:rsidRPr="007F6ACC">
        <w:rPr>
          <w:rFonts w:ascii="Times New Roman" w:hAnsi="Times New Roman"/>
          <w:szCs w:val="21"/>
          <w:lang w:eastAsia="en-GB"/>
        </w:rPr>
        <w:t>stuðningsþörf notanda</w:t>
      </w:r>
      <w:r w:rsidRPr="009F779D">
        <w:rPr>
          <w:rFonts w:ascii="Times New Roman" w:hAnsi="Times New Roman"/>
          <w:szCs w:val="21"/>
          <w:lang w:eastAsia="en-GB"/>
        </w:rPr>
        <w:t xml:space="preserve">.   </w:t>
      </w:r>
    </w:p>
    <w:p w14:paraId="684E3005" w14:textId="7904DDEF" w:rsidR="00806924" w:rsidRDefault="00806924" w:rsidP="007F6ACC">
      <w:pPr>
        <w:ind w:firstLine="0"/>
        <w:rPr>
          <w:rFonts w:ascii="Times New Roman" w:hAnsi="Times New Roman"/>
          <w:szCs w:val="21"/>
          <w:lang w:eastAsia="en-GB"/>
        </w:rPr>
      </w:pPr>
    </w:p>
    <w:p w14:paraId="4AC31EBF" w14:textId="3981559D" w:rsidR="007F6ACC" w:rsidRDefault="007F6ACC" w:rsidP="007F6ACC">
      <w:pPr>
        <w:ind w:firstLine="0"/>
        <w:rPr>
          <w:rFonts w:ascii="Times New Roman" w:hAnsi="Times New Roman"/>
          <w:color w:val="FF0000"/>
          <w:szCs w:val="21"/>
        </w:rPr>
      </w:pPr>
      <w:r w:rsidRPr="007F6ACC">
        <w:rPr>
          <w:rFonts w:ascii="Times New Roman" w:hAnsi="Times New Roman"/>
          <w:color w:val="FF0000"/>
          <w:szCs w:val="21"/>
        </w:rPr>
        <w:t xml:space="preserve">Velferðarsvið Reykjavíkurborgar hafnar framangreindu </w:t>
      </w:r>
      <w:r>
        <w:rPr>
          <w:rFonts w:ascii="Times New Roman" w:hAnsi="Times New Roman"/>
          <w:color w:val="FF0000"/>
          <w:szCs w:val="21"/>
        </w:rPr>
        <w:t>ákvæði á grundvelli þess að ekki hefur verið samið um þennan viðbótarkostnað.</w:t>
      </w:r>
    </w:p>
    <w:p w14:paraId="039EC577" w14:textId="5AB4C5AA" w:rsidR="007F6ACC" w:rsidRPr="007F6ACC" w:rsidRDefault="007F6ACC" w:rsidP="007F6ACC">
      <w:pPr>
        <w:ind w:firstLine="0"/>
        <w:rPr>
          <w:rFonts w:ascii="Times New Roman" w:hAnsi="Times New Roman"/>
          <w:color w:val="FF0000"/>
          <w:szCs w:val="21"/>
        </w:rPr>
      </w:pPr>
      <w:r>
        <w:rPr>
          <w:rFonts w:ascii="Times New Roman" w:hAnsi="Times New Roman"/>
          <w:color w:val="FF0000"/>
          <w:szCs w:val="21"/>
        </w:rPr>
        <w:t>Það er mat velferðarsviðs Reykjavíkurborgar að umræddur 2% viðbótarkostnaður komi til viðbótar við 25% framlag ríkisins.</w:t>
      </w:r>
    </w:p>
    <w:p w14:paraId="0FBFDEB4" w14:textId="199C4408" w:rsidR="007F6ACC" w:rsidRPr="007F6ACC" w:rsidRDefault="007F6ACC" w:rsidP="007F6ACC">
      <w:pPr>
        <w:pStyle w:val="Textiathugasemdar"/>
        <w:spacing w:after="0"/>
        <w:rPr>
          <w:rFonts w:ascii="Times New Roman" w:hAnsi="Times New Roman" w:cs="Times New Roman"/>
          <w:color w:val="FF0000"/>
          <w:sz w:val="21"/>
          <w:szCs w:val="21"/>
        </w:rPr>
      </w:pPr>
      <w:r w:rsidRPr="007F6ACC">
        <w:rPr>
          <w:rFonts w:ascii="Times New Roman" w:hAnsi="Times New Roman" w:cs="Times New Roman"/>
          <w:color w:val="FF0000"/>
          <w:sz w:val="21"/>
          <w:szCs w:val="21"/>
        </w:rPr>
        <w:t>Þarf að setja í kostnaðarmat.</w:t>
      </w:r>
    </w:p>
    <w:p w14:paraId="5EC1DCCD" w14:textId="7D3ACB20" w:rsidR="007F6ACC" w:rsidRPr="007F6ACC" w:rsidRDefault="007F6ACC" w:rsidP="007F6ACC">
      <w:pPr>
        <w:ind w:firstLine="0"/>
        <w:rPr>
          <w:rFonts w:ascii="Times New Roman" w:hAnsi="Times New Roman"/>
          <w:color w:val="FF0000"/>
          <w:szCs w:val="21"/>
        </w:rPr>
      </w:pPr>
      <w:r w:rsidRPr="007F6ACC">
        <w:rPr>
          <w:rFonts w:ascii="Times New Roman" w:hAnsi="Times New Roman"/>
          <w:color w:val="FF0000"/>
          <w:szCs w:val="21"/>
        </w:rPr>
        <w:t>Hér ætti að vera skýrara að þetta sé sameignarsjóður milli sveitarfélaga. Ekki skýrt hver fer með sjóðinn, hvernig er úthlutað.</w:t>
      </w:r>
    </w:p>
    <w:p w14:paraId="538F7625" w14:textId="77777777" w:rsidR="007F6ACC" w:rsidRPr="007F6ACC" w:rsidRDefault="007F6ACC" w:rsidP="007F6ACC">
      <w:pPr>
        <w:ind w:firstLine="0"/>
        <w:rPr>
          <w:rFonts w:ascii="Times New Roman" w:hAnsi="Times New Roman"/>
          <w:szCs w:val="21"/>
          <w:lang w:eastAsia="en-GB"/>
        </w:rPr>
      </w:pPr>
    </w:p>
    <w:p w14:paraId="1A951FD6" w14:textId="77777777" w:rsidR="00806924" w:rsidRPr="009F779D" w:rsidRDefault="00806924" w:rsidP="00806924">
      <w:pPr>
        <w:pStyle w:val="Fyrirsgn3"/>
        <w:rPr>
          <w:rFonts w:ascii="Times New Roman" w:hAnsi="Times New Roman"/>
          <w:szCs w:val="21"/>
        </w:rPr>
      </w:pPr>
      <w:r w:rsidRPr="009F779D">
        <w:rPr>
          <w:rFonts w:ascii="Times New Roman" w:hAnsi="Times New Roman"/>
          <w:szCs w:val="21"/>
        </w:rPr>
        <w:t>24. gr.</w:t>
      </w:r>
    </w:p>
    <w:p w14:paraId="65F31D6C" w14:textId="77777777" w:rsidR="00806924" w:rsidRPr="009F779D" w:rsidRDefault="00806924" w:rsidP="00806924">
      <w:pPr>
        <w:pStyle w:val="Fyrirsgn4"/>
        <w:rPr>
          <w:rFonts w:ascii="Times New Roman" w:hAnsi="Times New Roman"/>
          <w:szCs w:val="21"/>
        </w:rPr>
      </w:pPr>
      <w:r w:rsidRPr="009F779D">
        <w:rPr>
          <w:rFonts w:ascii="Times New Roman" w:hAnsi="Times New Roman"/>
          <w:szCs w:val="21"/>
        </w:rPr>
        <w:t>Heildaruppgjör.</w:t>
      </w:r>
    </w:p>
    <w:p w14:paraId="3ABC996B" w14:textId="57B318AB" w:rsidR="00806924" w:rsidRDefault="00806924" w:rsidP="00806924">
      <w:pPr>
        <w:rPr>
          <w:rFonts w:ascii="Times New Roman" w:hAnsi="Times New Roman"/>
          <w:szCs w:val="21"/>
          <w:lang w:eastAsia="en-GB"/>
        </w:rPr>
      </w:pPr>
      <w:r w:rsidRPr="009F779D">
        <w:rPr>
          <w:rFonts w:ascii="Times New Roman" w:hAnsi="Times New Roman"/>
          <w:szCs w:val="21"/>
          <w:lang w:eastAsia="en-GB"/>
        </w:rPr>
        <w:t>Samstarf</w:t>
      </w:r>
      <w:r w:rsidR="007F6ACC" w:rsidRPr="007F6ACC">
        <w:rPr>
          <w:rFonts w:ascii="Times New Roman" w:hAnsi="Times New Roman"/>
          <w:color w:val="FF0000"/>
          <w:szCs w:val="21"/>
          <w:lang w:eastAsia="en-GB"/>
        </w:rPr>
        <w:t>s</w:t>
      </w:r>
      <w:r w:rsidRPr="009F779D">
        <w:rPr>
          <w:rFonts w:ascii="Times New Roman" w:hAnsi="Times New Roman"/>
          <w:szCs w:val="21"/>
          <w:lang w:eastAsia="en-GB"/>
        </w:rPr>
        <w:t>aðili skal mánaðarlega senda sveitarfélagi skilagreinar vegna rekstursins. Í lok hvers almanaksárs er sveitarfélagi sent heildaruppgjör á NPA-samningi fyrir allt tímabilið. Í heildaruppgjöri skal koma fram sundurliðun á ráðstöfun samningsfjárhæðar NPA-samnings, yfirlit yfir launakostnað og launatengd gjöld, yfirlit yfir ráðstöfun á framlagi til starfsmannakostnaðar og á um</w:t>
      </w:r>
      <w:r w:rsidR="00143E46">
        <w:rPr>
          <w:rFonts w:ascii="Times New Roman" w:hAnsi="Times New Roman"/>
          <w:szCs w:val="21"/>
          <w:lang w:eastAsia="en-GB"/>
        </w:rPr>
        <w:t xml:space="preserve">sýslukostnaði. </w:t>
      </w:r>
      <w:r w:rsidR="00143E46" w:rsidRPr="00143E46">
        <w:rPr>
          <w:rFonts w:ascii="Times New Roman" w:hAnsi="Times New Roman"/>
          <w:strike/>
          <w:color w:val="FF0000"/>
          <w:szCs w:val="21"/>
          <w:lang w:eastAsia="en-GB"/>
        </w:rPr>
        <w:t>Alla jafna skal</w:t>
      </w:r>
      <w:r w:rsidR="00143E46" w:rsidRPr="00143E46">
        <w:rPr>
          <w:rFonts w:ascii="Times New Roman" w:hAnsi="Times New Roman"/>
          <w:color w:val="FF0000"/>
          <w:szCs w:val="21"/>
          <w:lang w:eastAsia="en-GB"/>
        </w:rPr>
        <w:t xml:space="preserve"> </w:t>
      </w:r>
      <w:r w:rsidR="00143E46">
        <w:rPr>
          <w:rFonts w:ascii="Times New Roman" w:hAnsi="Times New Roman"/>
          <w:szCs w:val="21"/>
          <w:lang w:eastAsia="en-GB"/>
        </w:rPr>
        <w:t>N</w:t>
      </w:r>
      <w:r w:rsidRPr="009F779D">
        <w:rPr>
          <w:rFonts w:ascii="Times New Roman" w:hAnsi="Times New Roman"/>
          <w:szCs w:val="21"/>
          <w:lang w:eastAsia="en-GB"/>
        </w:rPr>
        <w:t>otandi</w:t>
      </w:r>
      <w:r w:rsidR="00143E46">
        <w:rPr>
          <w:rFonts w:ascii="Times New Roman" w:hAnsi="Times New Roman"/>
          <w:szCs w:val="21"/>
          <w:lang w:eastAsia="en-GB"/>
        </w:rPr>
        <w:t xml:space="preserve"> skal</w:t>
      </w:r>
      <w:r w:rsidRPr="009F779D">
        <w:rPr>
          <w:rFonts w:ascii="Times New Roman" w:hAnsi="Times New Roman"/>
          <w:szCs w:val="21"/>
          <w:lang w:eastAsia="en-GB"/>
        </w:rPr>
        <w:t xml:space="preserve"> endurgreiða sveitarfélagi það framlag sem er enn óráðstafað í lok hvers almanaksárs og hefst þá nýtt uppgjörstímabil.</w:t>
      </w:r>
    </w:p>
    <w:p w14:paraId="38901208" w14:textId="45A48407" w:rsidR="007F6ACC" w:rsidRDefault="007F6ACC" w:rsidP="007F6ACC">
      <w:pPr>
        <w:ind w:firstLine="0"/>
        <w:rPr>
          <w:rFonts w:ascii="Times New Roman" w:hAnsi="Times New Roman"/>
          <w:szCs w:val="21"/>
          <w:lang w:eastAsia="en-GB"/>
        </w:rPr>
      </w:pPr>
    </w:p>
    <w:p w14:paraId="5369CA59" w14:textId="10C32CCB" w:rsidR="007F6ACC" w:rsidRDefault="007F6ACC" w:rsidP="007F6ACC">
      <w:pPr>
        <w:ind w:firstLine="0"/>
        <w:rPr>
          <w:rFonts w:ascii="Times New Roman" w:hAnsi="Times New Roman"/>
          <w:color w:val="FF0000"/>
          <w:szCs w:val="21"/>
          <w:lang w:eastAsia="en-GB"/>
        </w:rPr>
      </w:pPr>
      <w:r>
        <w:rPr>
          <w:rFonts w:ascii="Times New Roman" w:hAnsi="Times New Roman"/>
          <w:color w:val="FF0000"/>
          <w:szCs w:val="21"/>
          <w:lang w:eastAsia="en-GB"/>
        </w:rPr>
        <w:t>Hver er samstarfsaðili? Umsýsluaðili?</w:t>
      </w:r>
    </w:p>
    <w:p w14:paraId="2A9A1036" w14:textId="4B8701AB" w:rsidR="007F6ACC" w:rsidRPr="007F6ACC" w:rsidRDefault="007F6ACC" w:rsidP="007F6ACC">
      <w:pPr>
        <w:ind w:firstLine="0"/>
        <w:rPr>
          <w:rFonts w:ascii="Times New Roman" w:hAnsi="Times New Roman"/>
          <w:color w:val="FF0000"/>
          <w:szCs w:val="21"/>
          <w:lang w:eastAsia="en-GB"/>
        </w:rPr>
      </w:pPr>
      <w:r>
        <w:rPr>
          <w:rFonts w:ascii="Times New Roman" w:hAnsi="Times New Roman"/>
          <w:color w:val="FF0000"/>
          <w:szCs w:val="21"/>
          <w:lang w:eastAsia="en-GB"/>
        </w:rPr>
        <w:t xml:space="preserve">Er um of íþyngjandi ákvæði að ræða, þ.e. </w:t>
      </w:r>
      <w:r w:rsidR="00143E46">
        <w:rPr>
          <w:rFonts w:ascii="Times New Roman" w:hAnsi="Times New Roman"/>
          <w:color w:val="FF0000"/>
          <w:szCs w:val="21"/>
          <w:lang w:eastAsia="en-GB"/>
        </w:rPr>
        <w:t>að senda skilagreinar mánaðarlega?</w:t>
      </w:r>
      <w:r>
        <w:rPr>
          <w:rFonts w:ascii="Times New Roman" w:hAnsi="Times New Roman"/>
          <w:color w:val="FF0000"/>
          <w:szCs w:val="21"/>
          <w:lang w:eastAsia="en-GB"/>
        </w:rPr>
        <w:t xml:space="preserve"> Lagt er til að skilagrein</w:t>
      </w:r>
      <w:r w:rsidR="00143E46">
        <w:rPr>
          <w:rFonts w:ascii="Times New Roman" w:hAnsi="Times New Roman"/>
          <w:color w:val="FF0000"/>
          <w:szCs w:val="21"/>
          <w:lang w:eastAsia="en-GB"/>
        </w:rPr>
        <w:t>ar</w:t>
      </w:r>
      <w:r>
        <w:rPr>
          <w:rFonts w:ascii="Times New Roman" w:hAnsi="Times New Roman"/>
          <w:color w:val="FF0000"/>
          <w:szCs w:val="21"/>
          <w:lang w:eastAsia="en-GB"/>
        </w:rPr>
        <w:t xml:space="preserve"> verði sendar sveitarfélagi á</w:t>
      </w:r>
      <w:r w:rsidR="00143E46">
        <w:rPr>
          <w:rFonts w:ascii="Times New Roman" w:hAnsi="Times New Roman"/>
          <w:color w:val="FF0000"/>
          <w:szCs w:val="21"/>
          <w:lang w:eastAsia="en-GB"/>
        </w:rPr>
        <w:t>rs</w:t>
      </w:r>
      <w:r>
        <w:rPr>
          <w:rFonts w:ascii="Times New Roman" w:hAnsi="Times New Roman"/>
          <w:color w:val="FF0000"/>
          <w:szCs w:val="21"/>
          <w:lang w:eastAsia="en-GB"/>
        </w:rPr>
        <w:t>fjórðungslega.</w:t>
      </w:r>
    </w:p>
    <w:p w14:paraId="705667E6" w14:textId="77777777" w:rsidR="00806924" w:rsidRPr="009F779D" w:rsidRDefault="00806924" w:rsidP="00806924">
      <w:pPr>
        <w:rPr>
          <w:rFonts w:ascii="Times New Roman" w:hAnsi="Times New Roman"/>
          <w:szCs w:val="21"/>
          <w:lang w:eastAsia="en-GB"/>
        </w:rPr>
      </w:pPr>
    </w:p>
    <w:p w14:paraId="3DDCCE14" w14:textId="77777777" w:rsidR="00806924" w:rsidRPr="009F779D" w:rsidRDefault="00806924" w:rsidP="00806924">
      <w:pPr>
        <w:pStyle w:val="Fyrirsgn3"/>
        <w:rPr>
          <w:rFonts w:ascii="Times New Roman" w:hAnsi="Times New Roman"/>
          <w:szCs w:val="21"/>
        </w:rPr>
      </w:pPr>
      <w:proofErr w:type="spellStart"/>
      <w:r w:rsidRPr="009F779D">
        <w:rPr>
          <w:rFonts w:ascii="Times New Roman" w:hAnsi="Times New Roman"/>
          <w:szCs w:val="21"/>
        </w:rPr>
        <w:t>VI</w:t>
      </w:r>
      <w:proofErr w:type="spellEnd"/>
      <w:r w:rsidRPr="009F779D">
        <w:rPr>
          <w:rFonts w:ascii="Times New Roman" w:hAnsi="Times New Roman"/>
          <w:szCs w:val="21"/>
        </w:rPr>
        <w:t>. KAFLI</w:t>
      </w:r>
    </w:p>
    <w:p w14:paraId="5ADAA1EA" w14:textId="77777777" w:rsidR="00806924" w:rsidRPr="009F779D" w:rsidRDefault="00806924" w:rsidP="00806924">
      <w:pPr>
        <w:pStyle w:val="Fyrirsgn2"/>
        <w:rPr>
          <w:rFonts w:ascii="Times New Roman" w:hAnsi="Times New Roman"/>
          <w:szCs w:val="21"/>
        </w:rPr>
      </w:pPr>
      <w:r w:rsidRPr="009F779D">
        <w:rPr>
          <w:rStyle w:val="Fyrirsgn3Staf"/>
          <w:rFonts w:ascii="Times New Roman" w:hAnsi="Times New Roman"/>
          <w:szCs w:val="21"/>
        </w:rPr>
        <w:t>Gildandi samningar</w:t>
      </w:r>
      <w:r w:rsidRPr="009F779D">
        <w:rPr>
          <w:rFonts w:ascii="Times New Roman" w:hAnsi="Times New Roman"/>
          <w:szCs w:val="21"/>
        </w:rPr>
        <w:t>.</w:t>
      </w:r>
    </w:p>
    <w:p w14:paraId="1082873F" w14:textId="77777777" w:rsidR="00806924" w:rsidRPr="009F779D" w:rsidRDefault="00806924" w:rsidP="00806924">
      <w:pPr>
        <w:pStyle w:val="Fyrirsgn3"/>
        <w:rPr>
          <w:rFonts w:ascii="Times New Roman" w:hAnsi="Times New Roman"/>
          <w:szCs w:val="21"/>
        </w:rPr>
      </w:pPr>
      <w:r w:rsidRPr="009F779D">
        <w:rPr>
          <w:rFonts w:ascii="Times New Roman" w:hAnsi="Times New Roman"/>
          <w:szCs w:val="21"/>
        </w:rPr>
        <w:t xml:space="preserve">25. gr. </w:t>
      </w:r>
    </w:p>
    <w:p w14:paraId="7A8B2B50" w14:textId="77777777" w:rsidR="00806924" w:rsidRPr="009F779D" w:rsidRDefault="00806924" w:rsidP="00806924">
      <w:pPr>
        <w:pStyle w:val="Fyrirsgn4"/>
        <w:rPr>
          <w:rFonts w:ascii="Times New Roman" w:hAnsi="Times New Roman"/>
          <w:szCs w:val="21"/>
        </w:rPr>
      </w:pPr>
      <w:r w:rsidRPr="009F779D">
        <w:rPr>
          <w:rFonts w:ascii="Times New Roman" w:hAnsi="Times New Roman"/>
          <w:szCs w:val="21"/>
        </w:rPr>
        <w:t>Endurnýjun gildandi samninga.</w:t>
      </w:r>
    </w:p>
    <w:p w14:paraId="48099B71" w14:textId="04F23341" w:rsidR="00806924" w:rsidRDefault="00806924" w:rsidP="00806924">
      <w:pPr>
        <w:rPr>
          <w:rFonts w:ascii="Times New Roman" w:hAnsi="Times New Roman"/>
          <w:color w:val="FF0000"/>
          <w:szCs w:val="21"/>
        </w:rPr>
      </w:pPr>
      <w:r w:rsidRPr="002F08DC">
        <w:rPr>
          <w:rFonts w:ascii="Times New Roman" w:hAnsi="Times New Roman"/>
          <w:color w:val="FF0000"/>
          <w:szCs w:val="21"/>
        </w:rPr>
        <w:t xml:space="preserve">Sveitarfélag skal, eigi síðar en við gildistöku reglugerðar þessarar, senda notendum og umsýsluaðilum tilkynningu vegna endurnýjunar samninga vegna ársins 2019.  Endurskoðunin þarf að eiga sér stað innan þriggja mánaða frá gildistöku reglugerðarinnar. </w:t>
      </w:r>
    </w:p>
    <w:p w14:paraId="5AA5020E" w14:textId="3EFD516B" w:rsidR="002F08DC" w:rsidRPr="002F08DC" w:rsidRDefault="002F08DC" w:rsidP="00806924">
      <w:pPr>
        <w:rPr>
          <w:rFonts w:ascii="Times New Roman" w:hAnsi="Times New Roman"/>
          <w:color w:val="FF0000"/>
          <w:szCs w:val="21"/>
        </w:rPr>
      </w:pPr>
      <w:r>
        <w:rPr>
          <w:rFonts w:ascii="Times New Roman" w:hAnsi="Times New Roman"/>
          <w:color w:val="FF0000"/>
          <w:szCs w:val="21"/>
        </w:rPr>
        <w:t>Réttari að setja í bráðabirgðaákvæði og hafa almennt ákvæði um endurnýjun samninga.</w:t>
      </w:r>
    </w:p>
    <w:p w14:paraId="339D0FCC" w14:textId="77777777" w:rsidR="00806924" w:rsidRPr="009F779D" w:rsidRDefault="00806924" w:rsidP="00806924">
      <w:pPr>
        <w:rPr>
          <w:rFonts w:ascii="Times New Roman" w:hAnsi="Times New Roman"/>
          <w:szCs w:val="21"/>
        </w:rPr>
      </w:pPr>
      <w:r w:rsidRPr="009F779D">
        <w:rPr>
          <w:rFonts w:ascii="Times New Roman" w:hAnsi="Times New Roman"/>
          <w:szCs w:val="21"/>
        </w:rPr>
        <w:t xml:space="preserve">Sé það mat samningsaðila að lokinni endurskoðun að forsendur í lífi notanda hafi ekki breyst frá síðustu samningsgerð skal gerður nýr einstaklingssamningur um NPA óski notandi þess. </w:t>
      </w:r>
    </w:p>
    <w:p w14:paraId="2B73E578" w14:textId="77777777" w:rsidR="00806924" w:rsidRPr="009F779D" w:rsidRDefault="00806924" w:rsidP="00806924">
      <w:pPr>
        <w:rPr>
          <w:rFonts w:ascii="Times New Roman" w:hAnsi="Times New Roman"/>
          <w:color w:val="000000"/>
          <w:szCs w:val="21"/>
          <w14:textFill>
            <w14:solidFill>
              <w14:srgbClr w14:val="000000">
                <w14:lumMod w14:val="75000"/>
              </w14:srgbClr>
            </w14:solidFill>
          </w14:textFill>
        </w:rPr>
      </w:pPr>
      <w:r w:rsidRPr="009F779D">
        <w:rPr>
          <w:rFonts w:ascii="Times New Roman" w:hAnsi="Times New Roman"/>
          <w:color w:val="000000"/>
          <w:szCs w:val="21"/>
          <w14:textFill>
            <w14:solidFill>
              <w14:srgbClr w14:val="000000">
                <w14:lumMod w14:val="75000"/>
              </w14:srgbClr>
            </w14:solidFill>
          </w14:textFill>
        </w:rPr>
        <w:t xml:space="preserve">Skilyrði fyrir endurnýjun er að samþykki ríkisins liggi fyrir ef um breytingar verða á framlögum. </w:t>
      </w:r>
    </w:p>
    <w:p w14:paraId="1836F6B3" w14:textId="6D7715AA" w:rsidR="00806924" w:rsidRPr="009F779D" w:rsidRDefault="00806924" w:rsidP="00806924">
      <w:pPr>
        <w:rPr>
          <w:rFonts w:ascii="Times New Roman" w:hAnsi="Times New Roman"/>
          <w:color w:val="000000"/>
          <w:szCs w:val="21"/>
          <w14:textFill>
            <w14:solidFill>
              <w14:srgbClr w14:val="000000">
                <w14:lumMod w14:val="75000"/>
              </w14:srgbClr>
            </w14:solidFill>
          </w14:textFill>
        </w:rPr>
      </w:pPr>
      <w:r w:rsidRPr="009F779D">
        <w:rPr>
          <w:rFonts w:ascii="Times New Roman" w:hAnsi="Times New Roman"/>
          <w:color w:val="000000"/>
          <w:szCs w:val="21"/>
          <w14:textFill>
            <w14:solidFill>
              <w14:srgbClr w14:val="000000">
                <w14:lumMod w14:val="75000"/>
              </w14:srgbClr>
            </w14:solidFill>
          </w14:textFill>
        </w:rPr>
        <w:t xml:space="preserve">Umsýsluaðilar gildandi samninga um NPA skulu sækja um starfsleyfi </w:t>
      </w:r>
      <w:r w:rsidRPr="002F08DC">
        <w:rPr>
          <w:rFonts w:ascii="Times New Roman" w:hAnsi="Times New Roman"/>
          <w:color w:val="FF0000"/>
          <w:szCs w:val="21"/>
        </w:rPr>
        <w:t xml:space="preserve">skv. 18. gr. </w:t>
      </w:r>
      <w:r w:rsidR="002F08DC">
        <w:rPr>
          <w:rFonts w:ascii="Times New Roman" w:hAnsi="Times New Roman"/>
          <w:color w:val="FF0000"/>
          <w:szCs w:val="21"/>
        </w:rPr>
        <w:t xml:space="preserve"> ?</w:t>
      </w:r>
    </w:p>
    <w:p w14:paraId="0FA2FD28" w14:textId="77777777" w:rsidR="00806924" w:rsidRPr="009F779D" w:rsidRDefault="00806924" w:rsidP="00806924">
      <w:pPr>
        <w:rPr>
          <w:rFonts w:ascii="Times New Roman" w:hAnsi="Times New Roman"/>
          <w:color w:val="000000"/>
          <w:szCs w:val="21"/>
          <w14:textFill>
            <w14:solidFill>
              <w14:srgbClr w14:val="000000">
                <w14:lumMod w14:val="75000"/>
              </w14:srgbClr>
            </w14:solidFill>
          </w14:textFill>
        </w:rPr>
      </w:pPr>
    </w:p>
    <w:p w14:paraId="7AD6AFFC" w14:textId="77777777" w:rsidR="00806924" w:rsidRPr="009F779D" w:rsidRDefault="00806924" w:rsidP="00806924">
      <w:pPr>
        <w:pStyle w:val="Fyrirsgn3"/>
        <w:rPr>
          <w:rFonts w:ascii="Times New Roman" w:hAnsi="Times New Roman"/>
          <w:szCs w:val="21"/>
        </w:rPr>
      </w:pPr>
      <w:r w:rsidRPr="009F779D">
        <w:rPr>
          <w:rFonts w:ascii="Times New Roman" w:hAnsi="Times New Roman"/>
          <w:szCs w:val="21"/>
        </w:rPr>
        <w:t>26. gr.</w:t>
      </w:r>
    </w:p>
    <w:p w14:paraId="192A4931" w14:textId="77777777" w:rsidR="00806924" w:rsidRPr="009F779D" w:rsidRDefault="00806924" w:rsidP="00806924">
      <w:pPr>
        <w:pStyle w:val="Fyrirsgn4"/>
        <w:rPr>
          <w:rFonts w:ascii="Times New Roman" w:hAnsi="Times New Roman"/>
          <w:szCs w:val="21"/>
        </w:rPr>
      </w:pPr>
      <w:r w:rsidRPr="009F779D">
        <w:rPr>
          <w:rFonts w:ascii="Times New Roman" w:hAnsi="Times New Roman"/>
          <w:szCs w:val="21"/>
        </w:rPr>
        <w:t>Lagastoð.</w:t>
      </w:r>
    </w:p>
    <w:p w14:paraId="06468CFC" w14:textId="0690233D" w:rsidR="00806924" w:rsidRPr="009F779D" w:rsidRDefault="00806924" w:rsidP="00806924">
      <w:pPr>
        <w:rPr>
          <w:rFonts w:ascii="Times New Roman" w:hAnsi="Times New Roman"/>
          <w:szCs w:val="21"/>
        </w:rPr>
      </w:pPr>
      <w:r w:rsidRPr="009F779D">
        <w:rPr>
          <w:rFonts w:ascii="Times New Roman" w:hAnsi="Times New Roman"/>
          <w:szCs w:val="21"/>
        </w:rPr>
        <w:t xml:space="preserve">Reglugerð þessi sem er sett með stoð í </w:t>
      </w:r>
      <w:r w:rsidRPr="002F08DC">
        <w:rPr>
          <w:rFonts w:ascii="Times New Roman" w:hAnsi="Times New Roman"/>
          <w:strike/>
          <w:color w:val="FF0000"/>
          <w:szCs w:val="21"/>
        </w:rPr>
        <w:t>skv.</w:t>
      </w:r>
      <w:r w:rsidRPr="002F08DC">
        <w:rPr>
          <w:rFonts w:ascii="Times New Roman" w:hAnsi="Times New Roman"/>
          <w:color w:val="FF0000"/>
          <w:szCs w:val="21"/>
        </w:rPr>
        <w:t xml:space="preserve"> </w:t>
      </w:r>
      <w:r w:rsidRPr="009F779D">
        <w:rPr>
          <w:rFonts w:ascii="Times New Roman" w:hAnsi="Times New Roman"/>
          <w:szCs w:val="21"/>
        </w:rPr>
        <w:t xml:space="preserve">11. </w:t>
      </w:r>
      <w:r w:rsidR="00353A95">
        <w:rPr>
          <w:rFonts w:ascii="Times New Roman" w:hAnsi="Times New Roman"/>
          <w:szCs w:val="21"/>
        </w:rPr>
        <w:t xml:space="preserve">og 40. </w:t>
      </w:r>
      <w:bookmarkStart w:id="2" w:name="_GoBack"/>
      <w:bookmarkEnd w:id="2"/>
      <w:r w:rsidRPr="009F779D">
        <w:rPr>
          <w:rFonts w:ascii="Times New Roman" w:hAnsi="Times New Roman"/>
          <w:szCs w:val="21"/>
        </w:rPr>
        <w:t>gr. laga nr. 38/2018 um þjónustu við fatlað fólk með langvarandi stuðningsþarfir, öðlast gildi þann 1. október 2018.</w:t>
      </w:r>
    </w:p>
    <w:p w14:paraId="5B9B4B27" w14:textId="77777777" w:rsidR="00806924" w:rsidRPr="009F779D" w:rsidRDefault="00806924" w:rsidP="00806924">
      <w:pPr>
        <w:rPr>
          <w:rFonts w:ascii="Times New Roman" w:hAnsi="Times New Roman"/>
          <w:szCs w:val="21"/>
          <w:lang w:eastAsia="en-GB"/>
        </w:rPr>
      </w:pPr>
    </w:p>
    <w:p w14:paraId="6F9F0C6E" w14:textId="77777777" w:rsidR="00806924" w:rsidRPr="009F779D" w:rsidRDefault="00806924" w:rsidP="00806924">
      <w:pPr>
        <w:rPr>
          <w:rFonts w:ascii="Times New Roman" w:hAnsi="Times New Roman"/>
          <w:szCs w:val="21"/>
          <w:lang w:eastAsia="en-GB"/>
        </w:rPr>
      </w:pPr>
    </w:p>
    <w:p w14:paraId="43ACBC11" w14:textId="77777777" w:rsidR="00806924" w:rsidRPr="009F779D" w:rsidRDefault="00806924" w:rsidP="00806924">
      <w:pPr>
        <w:pStyle w:val="Fyrirsgn4"/>
        <w:rPr>
          <w:rFonts w:ascii="Times New Roman" w:hAnsi="Times New Roman"/>
          <w:szCs w:val="21"/>
        </w:rPr>
      </w:pPr>
      <w:r w:rsidRPr="009F779D">
        <w:rPr>
          <w:rFonts w:ascii="Times New Roman" w:hAnsi="Times New Roman"/>
          <w:szCs w:val="21"/>
        </w:rPr>
        <w:t xml:space="preserve">Velferðarráðuneytinu x. </w:t>
      </w:r>
      <w:proofErr w:type="spellStart"/>
      <w:r w:rsidRPr="009F779D">
        <w:rPr>
          <w:rFonts w:ascii="Times New Roman" w:hAnsi="Times New Roman"/>
          <w:szCs w:val="21"/>
        </w:rPr>
        <w:t>xxx</w:t>
      </w:r>
      <w:proofErr w:type="spellEnd"/>
      <w:r w:rsidRPr="009F779D">
        <w:rPr>
          <w:rFonts w:ascii="Times New Roman" w:hAnsi="Times New Roman"/>
          <w:szCs w:val="21"/>
        </w:rPr>
        <w:t xml:space="preserve"> 2018.</w:t>
      </w:r>
    </w:p>
    <w:p w14:paraId="54B7A56D" w14:textId="77777777" w:rsidR="00806924" w:rsidRPr="009F779D" w:rsidRDefault="00806924" w:rsidP="00806924">
      <w:pPr>
        <w:rPr>
          <w:rFonts w:ascii="Times New Roman" w:hAnsi="Times New Roman"/>
          <w:szCs w:val="21"/>
          <w:lang w:eastAsia="en-GB"/>
        </w:rPr>
      </w:pPr>
    </w:p>
    <w:p w14:paraId="24522ADB" w14:textId="77777777" w:rsidR="00806924" w:rsidRPr="009F779D" w:rsidRDefault="00806924" w:rsidP="00806924">
      <w:pPr>
        <w:rPr>
          <w:rFonts w:ascii="Times New Roman" w:hAnsi="Times New Roman"/>
          <w:szCs w:val="21"/>
          <w:lang w:eastAsia="en-GB"/>
        </w:rPr>
      </w:pPr>
    </w:p>
    <w:p w14:paraId="7F42C861" w14:textId="77777777" w:rsidR="00806924" w:rsidRPr="009F779D" w:rsidRDefault="00806924" w:rsidP="00806924">
      <w:pPr>
        <w:pStyle w:val="Undirritun1"/>
        <w:rPr>
          <w:rFonts w:ascii="Times New Roman" w:hAnsi="Times New Roman"/>
          <w:szCs w:val="21"/>
        </w:rPr>
      </w:pPr>
      <w:r w:rsidRPr="009F779D">
        <w:rPr>
          <w:rFonts w:ascii="Times New Roman" w:hAnsi="Times New Roman"/>
          <w:szCs w:val="21"/>
        </w:rPr>
        <w:t>Ásmundur Einar Daðason</w:t>
      </w:r>
    </w:p>
    <w:p w14:paraId="400E339D" w14:textId="77777777" w:rsidR="00806924" w:rsidRPr="009F779D" w:rsidRDefault="00806924" w:rsidP="00806924">
      <w:pPr>
        <w:pStyle w:val="6-Almennurtexti"/>
        <w:jc w:val="center"/>
        <w:rPr>
          <w:rFonts w:eastAsia="Times New Roman"/>
          <w:noProof/>
          <w:color w:val="000000"/>
          <w:sz w:val="21"/>
          <w:szCs w:val="21"/>
          <w14:textFill>
            <w14:solidFill>
              <w14:srgbClr w14:val="000000">
                <w14:lumMod w14:val="75000"/>
              </w14:srgbClr>
            </w14:solidFill>
          </w14:textFill>
        </w:rPr>
      </w:pPr>
      <w:r w:rsidRPr="009F779D">
        <w:rPr>
          <w:rFonts w:eastAsia="Times New Roman"/>
          <w:noProof/>
          <w:color w:val="000000"/>
          <w:sz w:val="21"/>
          <w:szCs w:val="21"/>
          <w14:textFill>
            <w14:solidFill>
              <w14:srgbClr w14:val="000000">
                <w14:lumMod w14:val="75000"/>
              </w14:srgbClr>
            </w14:solidFill>
          </w14:textFill>
        </w:rPr>
        <w:t>félags- og jafnréttismálaráðherra.</w:t>
      </w:r>
    </w:p>
    <w:p w14:paraId="7BDEE9F8" w14:textId="77777777" w:rsidR="00806924" w:rsidRPr="009F779D" w:rsidRDefault="00806924" w:rsidP="00806924">
      <w:pPr>
        <w:ind w:firstLine="0"/>
        <w:rPr>
          <w:rFonts w:ascii="Times New Roman" w:hAnsi="Times New Roman"/>
          <w:color w:val="000000"/>
          <w:szCs w:val="21"/>
          <w14:textFill>
            <w14:solidFill>
              <w14:srgbClr w14:val="000000">
                <w14:lumMod w14:val="75000"/>
              </w14:srgbClr>
            </w14:solidFill>
          </w14:textFill>
        </w:rPr>
      </w:pPr>
    </w:p>
    <w:p w14:paraId="31C2CA6D" w14:textId="77777777" w:rsidR="00806924" w:rsidRPr="009F779D" w:rsidRDefault="00806924" w:rsidP="00806924">
      <w:pPr>
        <w:ind w:firstLine="0"/>
        <w:rPr>
          <w:rFonts w:ascii="Times New Roman" w:hAnsi="Times New Roman"/>
          <w:szCs w:val="21"/>
          <w:lang w:eastAsia="en-GB"/>
        </w:rPr>
      </w:pPr>
    </w:p>
    <w:p w14:paraId="18DC90D7" w14:textId="77777777" w:rsidR="00806924" w:rsidRPr="009F779D" w:rsidRDefault="00806924" w:rsidP="00806924">
      <w:pPr>
        <w:ind w:firstLine="0"/>
        <w:jc w:val="right"/>
        <w:rPr>
          <w:rFonts w:ascii="Times New Roman" w:hAnsi="Times New Roman"/>
          <w:szCs w:val="21"/>
        </w:rPr>
      </w:pPr>
      <w:r w:rsidRPr="009F779D">
        <w:rPr>
          <w:rFonts w:ascii="Times New Roman" w:hAnsi="Times New Roman"/>
          <w:szCs w:val="21"/>
        </w:rPr>
        <w:t>___________________________</w:t>
      </w:r>
    </w:p>
    <w:p w14:paraId="60AD4864" w14:textId="77777777" w:rsidR="00806924" w:rsidRPr="009F779D" w:rsidRDefault="00806924" w:rsidP="00806924">
      <w:pPr>
        <w:ind w:firstLine="0"/>
        <w:jc w:val="right"/>
        <w:rPr>
          <w:rFonts w:ascii="Times New Roman" w:hAnsi="Times New Roman"/>
          <w:i/>
          <w:szCs w:val="21"/>
          <w:lang w:eastAsia="en-GB"/>
        </w:rPr>
      </w:pPr>
      <w:r w:rsidRPr="009F779D">
        <w:rPr>
          <w:rFonts w:ascii="Times New Roman" w:hAnsi="Times New Roman"/>
          <w:i/>
          <w:szCs w:val="21"/>
          <w:lang w:eastAsia="en-GB"/>
        </w:rPr>
        <w:t>Ellý Alda Þorsteinsdóttir.</w:t>
      </w:r>
    </w:p>
    <w:p w14:paraId="72BF1EAF" w14:textId="77777777" w:rsidR="00806924" w:rsidRPr="009F779D" w:rsidRDefault="00806924" w:rsidP="00806924">
      <w:pPr>
        <w:rPr>
          <w:rFonts w:ascii="Times New Roman" w:hAnsi="Times New Roman"/>
          <w:szCs w:val="21"/>
          <w:lang w:eastAsia="en-GB"/>
        </w:rPr>
      </w:pPr>
    </w:p>
    <w:p w14:paraId="2909112B" w14:textId="77777777" w:rsidR="00806924" w:rsidRPr="009F779D" w:rsidRDefault="00806924" w:rsidP="00806924">
      <w:pPr>
        <w:rPr>
          <w:rFonts w:ascii="Times New Roman" w:hAnsi="Times New Roman"/>
          <w:szCs w:val="21"/>
          <w:lang w:eastAsia="en-GB"/>
        </w:rPr>
      </w:pPr>
    </w:p>
    <w:p w14:paraId="5BE4602F" w14:textId="77777777" w:rsidR="00806924" w:rsidRPr="009F779D" w:rsidRDefault="00806924" w:rsidP="009946D5">
      <w:pPr>
        <w:pStyle w:val="fhundirskr"/>
      </w:pPr>
      <w:r w:rsidRPr="009F779D">
        <w:t>__________</w:t>
      </w:r>
    </w:p>
    <w:p w14:paraId="634AC270" w14:textId="77777777" w:rsidR="00806924" w:rsidRDefault="00353A95" w:rsidP="00806924">
      <w:pPr>
        <w:rPr>
          <w:rFonts w:ascii="Times New Roman" w:hAnsi="Times New Roman"/>
          <w:szCs w:val="21"/>
        </w:rPr>
      </w:pPr>
      <w:hyperlink r:id="rId10" w:history="1">
        <w:r w:rsidR="00806924" w:rsidRPr="00FD18F4">
          <w:rPr>
            <w:rStyle w:val="Tengill"/>
            <w:rFonts w:ascii="Times New Roman" w:hAnsi="Times New Roman"/>
            <w:szCs w:val="21"/>
          </w:rPr>
          <w:t>https://www.ohchr.org/EN/HRBodies/CRPD/Pages/GC.aspx</w:t>
        </w:r>
        <w:r w:rsidR="00806924" w:rsidRPr="009E4BB2">
          <w:rPr>
            <w:rStyle w:val="Tengill"/>
            <w:rFonts w:ascii="Times New Roman" w:hAnsi="Times New Roman"/>
            <w:szCs w:val="21"/>
          </w:rPr>
          <w:t xml:space="preserve"> - athugasemdir við 19</w:t>
        </w:r>
      </w:hyperlink>
      <w:r w:rsidR="00806924">
        <w:rPr>
          <w:rFonts w:ascii="Times New Roman" w:hAnsi="Times New Roman"/>
          <w:szCs w:val="21"/>
        </w:rPr>
        <w:t>. grein samnings sameinuðu þjóðanna</w:t>
      </w:r>
    </w:p>
    <w:p w14:paraId="671F3A0D" w14:textId="77777777" w:rsidR="00CE79CB" w:rsidRPr="009F779D" w:rsidRDefault="00CE79CB" w:rsidP="00CE79CB">
      <w:pPr>
        <w:ind w:firstLine="0"/>
        <w:rPr>
          <w:rFonts w:ascii="Times New Roman" w:hAnsi="Times New Roman"/>
          <w:color w:val="000000"/>
          <w:szCs w:val="21"/>
          <w14:textFill>
            <w14:solidFill>
              <w14:srgbClr w14:val="000000">
                <w14:lumMod w14:val="75000"/>
              </w14:srgbClr>
            </w14:solidFill>
          </w14:textFill>
        </w:rPr>
      </w:pPr>
    </w:p>
    <w:p w14:paraId="3402F14B" w14:textId="77777777" w:rsidR="009144A6" w:rsidRPr="009F779D" w:rsidRDefault="009144A6" w:rsidP="00CE79CB">
      <w:pPr>
        <w:ind w:firstLine="0"/>
        <w:rPr>
          <w:rFonts w:ascii="Times New Roman" w:hAnsi="Times New Roman"/>
          <w:szCs w:val="21"/>
          <w:lang w:eastAsia="en-GB"/>
        </w:rPr>
      </w:pPr>
    </w:p>
    <w:p w14:paraId="6FEFABA6" w14:textId="77777777" w:rsidR="00CE79CB" w:rsidRPr="009F779D" w:rsidRDefault="00CE79CB" w:rsidP="00CE79CB">
      <w:pPr>
        <w:ind w:firstLine="0"/>
        <w:jc w:val="right"/>
        <w:rPr>
          <w:rFonts w:ascii="Times New Roman" w:hAnsi="Times New Roman"/>
          <w:szCs w:val="21"/>
        </w:rPr>
      </w:pPr>
      <w:r w:rsidRPr="009F779D">
        <w:rPr>
          <w:rFonts w:ascii="Times New Roman" w:hAnsi="Times New Roman"/>
          <w:szCs w:val="21"/>
        </w:rPr>
        <w:t>___________________________</w:t>
      </w:r>
    </w:p>
    <w:p w14:paraId="5899049A" w14:textId="77777777" w:rsidR="00CE79CB" w:rsidRPr="009F779D" w:rsidRDefault="00F829AB" w:rsidP="00CE79CB">
      <w:pPr>
        <w:ind w:firstLine="0"/>
        <w:jc w:val="right"/>
        <w:rPr>
          <w:rFonts w:ascii="Times New Roman" w:hAnsi="Times New Roman"/>
          <w:i/>
          <w:szCs w:val="21"/>
          <w:lang w:eastAsia="en-GB"/>
        </w:rPr>
      </w:pPr>
      <w:r w:rsidRPr="009F779D">
        <w:rPr>
          <w:rFonts w:ascii="Times New Roman" w:hAnsi="Times New Roman"/>
          <w:i/>
          <w:szCs w:val="21"/>
          <w:lang w:eastAsia="en-GB"/>
        </w:rPr>
        <w:t>Ellý Alda Þorsteinsdóttir</w:t>
      </w:r>
      <w:r w:rsidR="00CE79CB" w:rsidRPr="009F779D">
        <w:rPr>
          <w:rFonts w:ascii="Times New Roman" w:hAnsi="Times New Roman"/>
          <w:i/>
          <w:szCs w:val="21"/>
          <w:lang w:eastAsia="en-GB"/>
        </w:rPr>
        <w:t>.</w:t>
      </w:r>
    </w:p>
    <w:p w14:paraId="0152672F" w14:textId="77777777" w:rsidR="00A8788B" w:rsidRPr="009F779D" w:rsidRDefault="00A8788B" w:rsidP="00A8788B">
      <w:pPr>
        <w:rPr>
          <w:rFonts w:ascii="Times New Roman" w:hAnsi="Times New Roman"/>
          <w:szCs w:val="21"/>
          <w:lang w:eastAsia="en-GB"/>
        </w:rPr>
      </w:pPr>
    </w:p>
    <w:p w14:paraId="514D2461" w14:textId="77777777" w:rsidR="00A8788B" w:rsidRPr="009F779D" w:rsidRDefault="00A8788B" w:rsidP="00A8788B">
      <w:pPr>
        <w:rPr>
          <w:rFonts w:ascii="Times New Roman" w:hAnsi="Times New Roman"/>
          <w:szCs w:val="21"/>
          <w:lang w:eastAsia="en-GB"/>
        </w:rPr>
      </w:pPr>
    </w:p>
    <w:p w14:paraId="177980D2" w14:textId="77777777" w:rsidR="000130AF" w:rsidRPr="009F779D" w:rsidRDefault="000130AF" w:rsidP="009946D5">
      <w:pPr>
        <w:pStyle w:val="fhundirskr"/>
      </w:pPr>
      <w:r w:rsidRPr="009F779D">
        <w:t>__________</w:t>
      </w:r>
    </w:p>
    <w:p w14:paraId="2B4FC697" w14:textId="77777777" w:rsidR="001C0E06" w:rsidRPr="009F779D" w:rsidRDefault="001C0E06" w:rsidP="008D34BC">
      <w:pPr>
        <w:rPr>
          <w:rFonts w:ascii="Times New Roman" w:hAnsi="Times New Roman"/>
          <w:szCs w:val="21"/>
        </w:rPr>
      </w:pPr>
    </w:p>
    <w:sectPr w:rsidR="001C0E06" w:rsidRPr="009F779D" w:rsidSect="00840702">
      <w:headerReference w:type="default" r:id="rId11"/>
      <w:footerReference w:type="default" r:id="rId12"/>
      <w:pgSz w:w="11907" w:h="16840" w:code="9"/>
      <w:pgMar w:top="2495" w:right="1758" w:bottom="1361" w:left="164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araS3289" w:date="2018-07-06T09:34:00Z" w:initials="B">
    <w:p w14:paraId="348BDE03" w14:textId="7E55120A" w:rsidR="00E148DD" w:rsidRDefault="00E148DD">
      <w:pPr>
        <w:pStyle w:val="Textiathugasemdar"/>
      </w:pPr>
      <w:r>
        <w:rPr>
          <w:rStyle w:val="Tilvsunathugasemd"/>
        </w:rPr>
        <w:annotationRef/>
      </w:r>
      <w:r>
        <w:rPr>
          <w:rStyle w:val="Tilvsunathugasemd"/>
        </w:rPr>
        <w:annotationRef/>
      </w:r>
      <w:r>
        <w:t>Með fyrirvara um samþykki fyrir hlutdeild ríkisins.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8BDE0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79F3F" w14:textId="77777777" w:rsidR="006F2F4C" w:rsidRDefault="006F2F4C" w:rsidP="000130AF">
      <w:r>
        <w:separator/>
      </w:r>
    </w:p>
  </w:endnote>
  <w:endnote w:type="continuationSeparator" w:id="0">
    <w:p w14:paraId="6247FA47" w14:textId="77777777" w:rsidR="006F2F4C" w:rsidRDefault="006F2F4C" w:rsidP="0001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456450530"/>
      <w:docPartObj>
        <w:docPartGallery w:val="Page Numbers (Bottom of Page)"/>
        <w:docPartUnique/>
      </w:docPartObj>
    </w:sdtPr>
    <w:sdtEndPr>
      <w:rPr>
        <w:noProof/>
      </w:rPr>
    </w:sdtEndPr>
    <w:sdtContent>
      <w:p w14:paraId="281B565D" w14:textId="0D76652E" w:rsidR="0054208F" w:rsidRDefault="0054208F">
        <w:pPr>
          <w:pStyle w:val="Suftur"/>
          <w:jc w:val="center"/>
        </w:pPr>
        <w:r>
          <w:rPr>
            <w:noProof w:val="0"/>
          </w:rPr>
          <w:fldChar w:fldCharType="begin"/>
        </w:r>
        <w:r>
          <w:instrText>PAGE   \* MERGEFORMAT</w:instrText>
        </w:r>
        <w:r>
          <w:rPr>
            <w:noProof w:val="0"/>
          </w:rPr>
          <w:fldChar w:fldCharType="separate"/>
        </w:r>
        <w:r w:rsidR="00353A95">
          <w:t>8</w:t>
        </w:r>
        <w:r>
          <w:fldChar w:fldCharType="end"/>
        </w:r>
      </w:p>
    </w:sdtContent>
  </w:sdt>
  <w:p w14:paraId="3BCCE66E" w14:textId="77777777" w:rsidR="0054208F" w:rsidRDefault="0054208F">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19BF8" w14:textId="77777777" w:rsidR="006F2F4C" w:rsidRDefault="006F2F4C" w:rsidP="000130AF">
      <w:r>
        <w:separator/>
      </w:r>
    </w:p>
  </w:footnote>
  <w:footnote w:type="continuationSeparator" w:id="0">
    <w:p w14:paraId="2FD76438" w14:textId="77777777" w:rsidR="006F2F4C" w:rsidRDefault="006F2F4C" w:rsidP="00013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231159"/>
      <w:docPartObj>
        <w:docPartGallery w:val="Watermarks"/>
        <w:docPartUnique/>
      </w:docPartObj>
    </w:sdtPr>
    <w:sdtEndPr/>
    <w:sdtContent>
      <w:p w14:paraId="2E262067" w14:textId="77777777" w:rsidR="0054208F" w:rsidRDefault="00353A95" w:rsidP="006B4431">
        <w:pPr>
          <w:pStyle w:val="Suhaus"/>
          <w:tabs>
            <w:tab w:val="clear" w:pos="4153"/>
            <w:tab w:val="clear" w:pos="8306"/>
            <w:tab w:val="right" w:pos="7938"/>
          </w:tabs>
          <w:ind w:firstLine="0"/>
        </w:pPr>
        <w:r>
          <w:pict w14:anchorId="42F497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0188189" o:spid="_x0000_s2049" type="#_x0000_t136" style="position:absolute;left:0;text-align:left;margin-left:0;margin-top:0;width:342.6pt;height:256.95pt;rotation:315;z-index:-251658752;mso-position-horizontal:center;mso-position-horizontal-relative:margin;mso-position-vertical:center;mso-position-vertical-relative:margin" o:allowincell="f" fillcolor="silver" stroked="f">
              <v:fill opacity=".5"/>
              <v:textpath style="font-family:&quot;Calibri&quot;;font-size:1pt" string="DRÖG"/>
              <w10:wrap anchorx="margin" anchory="margin"/>
            </v:shape>
          </w:pict>
        </w:r>
      </w:p>
    </w:sdtContent>
  </w:sdt>
  <w:p w14:paraId="07B5DCF9" w14:textId="77777777" w:rsidR="0054208F" w:rsidRDefault="0054208F" w:rsidP="006B4431">
    <w:pPr>
      <w:pStyle w:val="Suhaus"/>
      <w:tabs>
        <w:tab w:val="clear" w:pos="4153"/>
        <w:tab w:val="clear" w:pos="8306"/>
        <w:tab w:val="right" w:pos="7938"/>
      </w:tabs>
      <w:ind w:firstLine="0"/>
    </w:pPr>
  </w:p>
  <w:p w14:paraId="66EAEFDB" w14:textId="77777777" w:rsidR="0054208F" w:rsidRDefault="0054208F" w:rsidP="006B4431">
    <w:pPr>
      <w:pStyle w:val="Suhaus"/>
      <w:tabs>
        <w:tab w:val="clear" w:pos="4153"/>
        <w:tab w:val="clear" w:pos="8306"/>
        <w:tab w:val="right" w:pos="7938"/>
      </w:tabs>
      <w:ind w:firstLine="0"/>
    </w:pPr>
  </w:p>
  <w:p w14:paraId="5E0095A0" w14:textId="77777777" w:rsidR="0054208F" w:rsidRDefault="0054208F" w:rsidP="006B4431">
    <w:pPr>
      <w:pStyle w:val="Suhaus"/>
      <w:tabs>
        <w:tab w:val="clear" w:pos="4153"/>
        <w:tab w:val="clear" w:pos="8306"/>
        <w:tab w:val="right" w:pos="7938"/>
      </w:tabs>
      <w:ind w:firstLine="0"/>
    </w:pPr>
  </w:p>
  <w:p w14:paraId="5778F8A2" w14:textId="77777777" w:rsidR="0054208F" w:rsidRDefault="0054208F" w:rsidP="006B4431">
    <w:pPr>
      <w:pStyle w:val="Suhaus"/>
      <w:tabs>
        <w:tab w:val="clear" w:pos="4153"/>
        <w:tab w:val="clear" w:pos="8306"/>
        <w:tab w:val="right" w:pos="7938"/>
      </w:tabs>
      <w:ind w:firstLine="0"/>
    </w:pPr>
  </w:p>
  <w:p w14:paraId="56E75310" w14:textId="2DF4BF6D" w:rsidR="0054208F" w:rsidRDefault="0054208F" w:rsidP="00086235">
    <w:pPr>
      <w:pStyle w:val="Suhaus"/>
      <w:tabs>
        <w:tab w:val="clear" w:pos="397"/>
        <w:tab w:val="clear" w:pos="709"/>
        <w:tab w:val="clear" w:pos="4153"/>
        <w:tab w:val="clear" w:pos="8306"/>
        <w:tab w:val="right" w:pos="8505"/>
      </w:tabs>
      <w:ind w:firstLine="0"/>
    </w:pPr>
    <w:r>
      <w:t xml:space="preserve">Nr. </w:t>
    </w:r>
    <w:r>
      <w:tab/>
      <w:t xml:space="preserve">2018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7BD1"/>
    <w:multiLevelType w:val="hybridMultilevel"/>
    <w:tmpl w:val="A3FC938A"/>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3B002FE"/>
    <w:multiLevelType w:val="hybridMultilevel"/>
    <w:tmpl w:val="0CB27D7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1E183498"/>
    <w:multiLevelType w:val="hybridMultilevel"/>
    <w:tmpl w:val="8C342C0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25706918"/>
    <w:multiLevelType w:val="hybridMultilevel"/>
    <w:tmpl w:val="1EA2AF7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332834C0"/>
    <w:multiLevelType w:val="hybridMultilevel"/>
    <w:tmpl w:val="B9B27EB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33FC7F16"/>
    <w:multiLevelType w:val="hybridMultilevel"/>
    <w:tmpl w:val="E9A04CB6"/>
    <w:lvl w:ilvl="0" w:tplc="040F0019">
      <w:start w:val="1"/>
      <w:numFmt w:val="lowerLetter"/>
      <w:lvlText w:val="%1."/>
      <w:lvlJc w:val="left"/>
      <w:pPr>
        <w:ind w:left="934" w:hanging="360"/>
      </w:pPr>
      <w:rPr>
        <w:rFonts w:hint="default"/>
        <w:sz w:val="22"/>
      </w:rPr>
    </w:lvl>
    <w:lvl w:ilvl="1" w:tplc="E6CA74C8">
      <w:start w:val="1"/>
      <w:numFmt w:val="lowerLetter"/>
      <w:lvlText w:val="%2."/>
      <w:lvlJc w:val="left"/>
      <w:pPr>
        <w:ind w:left="1654" w:hanging="360"/>
      </w:pPr>
    </w:lvl>
    <w:lvl w:ilvl="2" w:tplc="BCB04E3E">
      <w:start w:val="1"/>
      <w:numFmt w:val="lowerRoman"/>
      <w:lvlText w:val="%3."/>
      <w:lvlJc w:val="right"/>
      <w:pPr>
        <w:ind w:left="2374" w:hanging="180"/>
      </w:pPr>
    </w:lvl>
    <w:lvl w:ilvl="3" w:tplc="1C4E1CD0">
      <w:start w:val="1"/>
      <w:numFmt w:val="decimal"/>
      <w:lvlText w:val="%4."/>
      <w:lvlJc w:val="left"/>
      <w:pPr>
        <w:ind w:left="3094" w:hanging="360"/>
      </w:pPr>
    </w:lvl>
    <w:lvl w:ilvl="4" w:tplc="B2448726">
      <w:start w:val="1"/>
      <w:numFmt w:val="lowerLetter"/>
      <w:lvlText w:val="%5."/>
      <w:lvlJc w:val="left"/>
      <w:pPr>
        <w:ind w:left="3814" w:hanging="360"/>
      </w:pPr>
    </w:lvl>
    <w:lvl w:ilvl="5" w:tplc="25BC0A6E">
      <w:start w:val="1"/>
      <w:numFmt w:val="lowerRoman"/>
      <w:lvlText w:val="%6."/>
      <w:lvlJc w:val="right"/>
      <w:pPr>
        <w:ind w:left="4534" w:hanging="180"/>
      </w:pPr>
    </w:lvl>
    <w:lvl w:ilvl="6" w:tplc="9162C832">
      <w:start w:val="1"/>
      <w:numFmt w:val="decimal"/>
      <w:lvlText w:val="%7."/>
      <w:lvlJc w:val="left"/>
      <w:pPr>
        <w:ind w:left="5254" w:hanging="360"/>
      </w:pPr>
    </w:lvl>
    <w:lvl w:ilvl="7" w:tplc="D4E02286">
      <w:start w:val="1"/>
      <w:numFmt w:val="lowerLetter"/>
      <w:lvlText w:val="%8."/>
      <w:lvlJc w:val="left"/>
      <w:pPr>
        <w:ind w:left="5974" w:hanging="360"/>
      </w:pPr>
    </w:lvl>
    <w:lvl w:ilvl="8" w:tplc="F0A47F46">
      <w:start w:val="1"/>
      <w:numFmt w:val="lowerRoman"/>
      <w:lvlText w:val="%9."/>
      <w:lvlJc w:val="right"/>
      <w:pPr>
        <w:ind w:left="6694" w:hanging="180"/>
      </w:pPr>
    </w:lvl>
  </w:abstractNum>
  <w:abstractNum w:abstractNumId="6" w15:restartNumberingAfterBreak="0">
    <w:nsid w:val="64D51C75"/>
    <w:multiLevelType w:val="hybridMultilevel"/>
    <w:tmpl w:val="C6B232D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65077B18"/>
    <w:multiLevelType w:val="hybridMultilevel"/>
    <w:tmpl w:val="9612C26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6"/>
  </w:num>
  <w:num w:numId="5">
    <w:abstractNumId w:val="0"/>
  </w:num>
  <w:num w:numId="6">
    <w:abstractNumId w:val="3"/>
  </w:num>
  <w:num w:numId="7">
    <w:abstractNumId w:val="5"/>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aS3289">
    <w15:presenceInfo w15:providerId="None" w15:userId="BaraS3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74"/>
    <w:rsid w:val="000017A4"/>
    <w:rsid w:val="00002BF2"/>
    <w:rsid w:val="00003139"/>
    <w:rsid w:val="000130AF"/>
    <w:rsid w:val="000175B2"/>
    <w:rsid w:val="0004036F"/>
    <w:rsid w:val="0004543E"/>
    <w:rsid w:val="000469DE"/>
    <w:rsid w:val="00054D5D"/>
    <w:rsid w:val="00054EA9"/>
    <w:rsid w:val="00061D1D"/>
    <w:rsid w:val="00061D50"/>
    <w:rsid w:val="00066E2A"/>
    <w:rsid w:val="00077835"/>
    <w:rsid w:val="0008343D"/>
    <w:rsid w:val="00086235"/>
    <w:rsid w:val="00087039"/>
    <w:rsid w:val="000939FA"/>
    <w:rsid w:val="00094A42"/>
    <w:rsid w:val="000A0229"/>
    <w:rsid w:val="000A4392"/>
    <w:rsid w:val="000B3DA2"/>
    <w:rsid w:val="000C21ED"/>
    <w:rsid w:val="000D19E6"/>
    <w:rsid w:val="000E438A"/>
    <w:rsid w:val="00110CD7"/>
    <w:rsid w:val="001134BD"/>
    <w:rsid w:val="0012467B"/>
    <w:rsid w:val="00137EBD"/>
    <w:rsid w:val="0014141D"/>
    <w:rsid w:val="00143E46"/>
    <w:rsid w:val="00147B4A"/>
    <w:rsid w:val="00155E86"/>
    <w:rsid w:val="001619E8"/>
    <w:rsid w:val="0016270E"/>
    <w:rsid w:val="001627FD"/>
    <w:rsid w:val="001641CA"/>
    <w:rsid w:val="00164B31"/>
    <w:rsid w:val="001651E3"/>
    <w:rsid w:val="00176361"/>
    <w:rsid w:val="00180C96"/>
    <w:rsid w:val="0018186B"/>
    <w:rsid w:val="00184E5F"/>
    <w:rsid w:val="0018513D"/>
    <w:rsid w:val="00185F7E"/>
    <w:rsid w:val="001952BA"/>
    <w:rsid w:val="001957E7"/>
    <w:rsid w:val="001A7A43"/>
    <w:rsid w:val="001B2977"/>
    <w:rsid w:val="001B4A2D"/>
    <w:rsid w:val="001B7372"/>
    <w:rsid w:val="001C0E06"/>
    <w:rsid w:val="001C5204"/>
    <w:rsid w:val="001D4265"/>
    <w:rsid w:val="001D64A6"/>
    <w:rsid w:val="001E165C"/>
    <w:rsid w:val="001F45AB"/>
    <w:rsid w:val="001F7A61"/>
    <w:rsid w:val="00212F5D"/>
    <w:rsid w:val="00212FAA"/>
    <w:rsid w:val="00221ADF"/>
    <w:rsid w:val="002242E8"/>
    <w:rsid w:val="00230DA9"/>
    <w:rsid w:val="0023160F"/>
    <w:rsid w:val="0023572A"/>
    <w:rsid w:val="00237D89"/>
    <w:rsid w:val="00242D77"/>
    <w:rsid w:val="00246064"/>
    <w:rsid w:val="00247CD6"/>
    <w:rsid w:val="0025307C"/>
    <w:rsid w:val="00254B0C"/>
    <w:rsid w:val="00260B06"/>
    <w:rsid w:val="002622E8"/>
    <w:rsid w:val="0027411C"/>
    <w:rsid w:val="002774B3"/>
    <w:rsid w:val="00277B10"/>
    <w:rsid w:val="00280AB8"/>
    <w:rsid w:val="0028420E"/>
    <w:rsid w:val="0029117D"/>
    <w:rsid w:val="002926D1"/>
    <w:rsid w:val="002A0FD9"/>
    <w:rsid w:val="002A2AC6"/>
    <w:rsid w:val="002A2BBD"/>
    <w:rsid w:val="002A3D3A"/>
    <w:rsid w:val="002A4A56"/>
    <w:rsid w:val="002A77D0"/>
    <w:rsid w:val="002B02E8"/>
    <w:rsid w:val="002B292A"/>
    <w:rsid w:val="002C6101"/>
    <w:rsid w:val="002C704D"/>
    <w:rsid w:val="002C7605"/>
    <w:rsid w:val="002D0C5C"/>
    <w:rsid w:val="002D73EE"/>
    <w:rsid w:val="002E0C78"/>
    <w:rsid w:val="002E2431"/>
    <w:rsid w:val="002E4379"/>
    <w:rsid w:val="002E51AF"/>
    <w:rsid w:val="002E6FDA"/>
    <w:rsid w:val="002F08DC"/>
    <w:rsid w:val="002F2FB3"/>
    <w:rsid w:val="002F32BF"/>
    <w:rsid w:val="0031021D"/>
    <w:rsid w:val="00310E09"/>
    <w:rsid w:val="003121AF"/>
    <w:rsid w:val="0031302B"/>
    <w:rsid w:val="00316ADE"/>
    <w:rsid w:val="00327875"/>
    <w:rsid w:val="003305BD"/>
    <w:rsid w:val="003310CB"/>
    <w:rsid w:val="003366FC"/>
    <w:rsid w:val="00344AEB"/>
    <w:rsid w:val="0034638B"/>
    <w:rsid w:val="00353A95"/>
    <w:rsid w:val="003704C8"/>
    <w:rsid w:val="003737DC"/>
    <w:rsid w:val="00375C5E"/>
    <w:rsid w:val="00391FD9"/>
    <w:rsid w:val="00394287"/>
    <w:rsid w:val="003A0725"/>
    <w:rsid w:val="003B1A1A"/>
    <w:rsid w:val="003B6287"/>
    <w:rsid w:val="003E2E7B"/>
    <w:rsid w:val="003E6634"/>
    <w:rsid w:val="00402B7B"/>
    <w:rsid w:val="004128D7"/>
    <w:rsid w:val="0041337E"/>
    <w:rsid w:val="00420280"/>
    <w:rsid w:val="00421703"/>
    <w:rsid w:val="004219EF"/>
    <w:rsid w:val="00424B24"/>
    <w:rsid w:val="004262EF"/>
    <w:rsid w:val="00454E74"/>
    <w:rsid w:val="00464BD2"/>
    <w:rsid w:val="004664A4"/>
    <w:rsid w:val="00471A6D"/>
    <w:rsid w:val="0047222F"/>
    <w:rsid w:val="00477499"/>
    <w:rsid w:val="004C1468"/>
    <w:rsid w:val="004C34BE"/>
    <w:rsid w:val="004D5EDF"/>
    <w:rsid w:val="004D6D4D"/>
    <w:rsid w:val="004E13C5"/>
    <w:rsid w:val="004E5A65"/>
    <w:rsid w:val="004F059D"/>
    <w:rsid w:val="004F2EF9"/>
    <w:rsid w:val="004F38C9"/>
    <w:rsid w:val="0050133A"/>
    <w:rsid w:val="00511336"/>
    <w:rsid w:val="00515172"/>
    <w:rsid w:val="00524562"/>
    <w:rsid w:val="00535274"/>
    <w:rsid w:val="0054117A"/>
    <w:rsid w:val="0054208F"/>
    <w:rsid w:val="00552909"/>
    <w:rsid w:val="00552B27"/>
    <w:rsid w:val="00553D4A"/>
    <w:rsid w:val="005678F1"/>
    <w:rsid w:val="005715FB"/>
    <w:rsid w:val="00572AAA"/>
    <w:rsid w:val="00574B2A"/>
    <w:rsid w:val="0059560B"/>
    <w:rsid w:val="005A4E70"/>
    <w:rsid w:val="005B2273"/>
    <w:rsid w:val="005C222E"/>
    <w:rsid w:val="005C4CA1"/>
    <w:rsid w:val="005C52C7"/>
    <w:rsid w:val="005C6841"/>
    <w:rsid w:val="005C68AF"/>
    <w:rsid w:val="005C7AB3"/>
    <w:rsid w:val="005C7CC8"/>
    <w:rsid w:val="005D4584"/>
    <w:rsid w:val="005D664C"/>
    <w:rsid w:val="005D7946"/>
    <w:rsid w:val="005E2D87"/>
    <w:rsid w:val="005E6A0F"/>
    <w:rsid w:val="005F010F"/>
    <w:rsid w:val="005F412B"/>
    <w:rsid w:val="005F4C0C"/>
    <w:rsid w:val="00604A65"/>
    <w:rsid w:val="006059BB"/>
    <w:rsid w:val="00614C7A"/>
    <w:rsid w:val="006245BF"/>
    <w:rsid w:val="00626B50"/>
    <w:rsid w:val="00633DB2"/>
    <w:rsid w:val="00642983"/>
    <w:rsid w:val="006514A7"/>
    <w:rsid w:val="006567BC"/>
    <w:rsid w:val="00657082"/>
    <w:rsid w:val="00663C1B"/>
    <w:rsid w:val="00674DB1"/>
    <w:rsid w:val="0067733A"/>
    <w:rsid w:val="0068404E"/>
    <w:rsid w:val="00684A33"/>
    <w:rsid w:val="00694A16"/>
    <w:rsid w:val="006A3B89"/>
    <w:rsid w:val="006B4431"/>
    <w:rsid w:val="006B5AD1"/>
    <w:rsid w:val="006C7C2D"/>
    <w:rsid w:val="006D206B"/>
    <w:rsid w:val="006D338D"/>
    <w:rsid w:val="006D70EA"/>
    <w:rsid w:val="006E0A27"/>
    <w:rsid w:val="006E196C"/>
    <w:rsid w:val="006E6AE0"/>
    <w:rsid w:val="006F0FB1"/>
    <w:rsid w:val="006F2F4C"/>
    <w:rsid w:val="00704EBA"/>
    <w:rsid w:val="00716935"/>
    <w:rsid w:val="00717432"/>
    <w:rsid w:val="007240FC"/>
    <w:rsid w:val="00732F0F"/>
    <w:rsid w:val="007419BB"/>
    <w:rsid w:val="00750A99"/>
    <w:rsid w:val="00752A94"/>
    <w:rsid w:val="00754DB5"/>
    <w:rsid w:val="0076077B"/>
    <w:rsid w:val="007641D8"/>
    <w:rsid w:val="00782B48"/>
    <w:rsid w:val="00783D42"/>
    <w:rsid w:val="0078476C"/>
    <w:rsid w:val="007851BB"/>
    <w:rsid w:val="007919B7"/>
    <w:rsid w:val="007A5B89"/>
    <w:rsid w:val="007B2A3C"/>
    <w:rsid w:val="007B5B09"/>
    <w:rsid w:val="007C4C2B"/>
    <w:rsid w:val="007C7CA1"/>
    <w:rsid w:val="007D1ABF"/>
    <w:rsid w:val="007D4B06"/>
    <w:rsid w:val="007E7891"/>
    <w:rsid w:val="007F4043"/>
    <w:rsid w:val="007F4CD0"/>
    <w:rsid w:val="007F5098"/>
    <w:rsid w:val="007F6ACC"/>
    <w:rsid w:val="00801C6F"/>
    <w:rsid w:val="00804269"/>
    <w:rsid w:val="008054DF"/>
    <w:rsid w:val="00806924"/>
    <w:rsid w:val="0081605D"/>
    <w:rsid w:val="00816556"/>
    <w:rsid w:val="008209F8"/>
    <w:rsid w:val="008237B3"/>
    <w:rsid w:val="00824856"/>
    <w:rsid w:val="008360FD"/>
    <w:rsid w:val="00840702"/>
    <w:rsid w:val="00843B43"/>
    <w:rsid w:val="00846310"/>
    <w:rsid w:val="008515FE"/>
    <w:rsid w:val="00875568"/>
    <w:rsid w:val="008755E1"/>
    <w:rsid w:val="008A3C00"/>
    <w:rsid w:val="008A76B7"/>
    <w:rsid w:val="008B3495"/>
    <w:rsid w:val="008B3E08"/>
    <w:rsid w:val="008B5D7B"/>
    <w:rsid w:val="008C419E"/>
    <w:rsid w:val="008D0A04"/>
    <w:rsid w:val="008D34BC"/>
    <w:rsid w:val="008D3E73"/>
    <w:rsid w:val="008D594D"/>
    <w:rsid w:val="008E2F03"/>
    <w:rsid w:val="008E426D"/>
    <w:rsid w:val="008E46E9"/>
    <w:rsid w:val="008F0C19"/>
    <w:rsid w:val="008F4734"/>
    <w:rsid w:val="009144A6"/>
    <w:rsid w:val="00921F60"/>
    <w:rsid w:val="009242AB"/>
    <w:rsid w:val="0094409F"/>
    <w:rsid w:val="00947D8F"/>
    <w:rsid w:val="00954057"/>
    <w:rsid w:val="00955C3D"/>
    <w:rsid w:val="009663EE"/>
    <w:rsid w:val="00981028"/>
    <w:rsid w:val="00981960"/>
    <w:rsid w:val="00990CBD"/>
    <w:rsid w:val="009946D5"/>
    <w:rsid w:val="009A5E85"/>
    <w:rsid w:val="009B2C7A"/>
    <w:rsid w:val="009C41FD"/>
    <w:rsid w:val="009F009C"/>
    <w:rsid w:val="009F06BB"/>
    <w:rsid w:val="009F779D"/>
    <w:rsid w:val="009F794C"/>
    <w:rsid w:val="00A05E9C"/>
    <w:rsid w:val="00A06595"/>
    <w:rsid w:val="00A156B8"/>
    <w:rsid w:val="00A211D0"/>
    <w:rsid w:val="00A27A75"/>
    <w:rsid w:val="00A41B67"/>
    <w:rsid w:val="00A45250"/>
    <w:rsid w:val="00A57807"/>
    <w:rsid w:val="00A63DA0"/>
    <w:rsid w:val="00A668E2"/>
    <w:rsid w:val="00A66C99"/>
    <w:rsid w:val="00A710BA"/>
    <w:rsid w:val="00A73C38"/>
    <w:rsid w:val="00A7428B"/>
    <w:rsid w:val="00A77D74"/>
    <w:rsid w:val="00A8788B"/>
    <w:rsid w:val="00A9219E"/>
    <w:rsid w:val="00A9302D"/>
    <w:rsid w:val="00A93BCD"/>
    <w:rsid w:val="00AB2D5F"/>
    <w:rsid w:val="00AB582B"/>
    <w:rsid w:val="00AC4F2C"/>
    <w:rsid w:val="00AC51DA"/>
    <w:rsid w:val="00AC5928"/>
    <w:rsid w:val="00AC6D3B"/>
    <w:rsid w:val="00AD4458"/>
    <w:rsid w:val="00AD5175"/>
    <w:rsid w:val="00AD750E"/>
    <w:rsid w:val="00AE5BE2"/>
    <w:rsid w:val="00AF0E4D"/>
    <w:rsid w:val="00B113CE"/>
    <w:rsid w:val="00B11EDB"/>
    <w:rsid w:val="00B15D96"/>
    <w:rsid w:val="00B274F7"/>
    <w:rsid w:val="00B31610"/>
    <w:rsid w:val="00B41879"/>
    <w:rsid w:val="00B555C6"/>
    <w:rsid w:val="00B56CC0"/>
    <w:rsid w:val="00B637C4"/>
    <w:rsid w:val="00B75D6B"/>
    <w:rsid w:val="00B80411"/>
    <w:rsid w:val="00B86E0C"/>
    <w:rsid w:val="00B86F75"/>
    <w:rsid w:val="00B961D4"/>
    <w:rsid w:val="00BA03BF"/>
    <w:rsid w:val="00BA17DC"/>
    <w:rsid w:val="00BA1E96"/>
    <w:rsid w:val="00BA43D0"/>
    <w:rsid w:val="00BB3729"/>
    <w:rsid w:val="00BB6B2E"/>
    <w:rsid w:val="00BC1BB1"/>
    <w:rsid w:val="00BC7E24"/>
    <w:rsid w:val="00BD5675"/>
    <w:rsid w:val="00BE44A2"/>
    <w:rsid w:val="00BF02C5"/>
    <w:rsid w:val="00BF1E68"/>
    <w:rsid w:val="00BF1EFC"/>
    <w:rsid w:val="00BF5833"/>
    <w:rsid w:val="00BF7005"/>
    <w:rsid w:val="00C01933"/>
    <w:rsid w:val="00C037C5"/>
    <w:rsid w:val="00C176E5"/>
    <w:rsid w:val="00C329A0"/>
    <w:rsid w:val="00C3570D"/>
    <w:rsid w:val="00C36F2A"/>
    <w:rsid w:val="00C53604"/>
    <w:rsid w:val="00C554FB"/>
    <w:rsid w:val="00C563F2"/>
    <w:rsid w:val="00C6064F"/>
    <w:rsid w:val="00C611D0"/>
    <w:rsid w:val="00C64974"/>
    <w:rsid w:val="00C67E21"/>
    <w:rsid w:val="00CA01E2"/>
    <w:rsid w:val="00CA13D9"/>
    <w:rsid w:val="00CD085A"/>
    <w:rsid w:val="00CE2A2B"/>
    <w:rsid w:val="00CE79CB"/>
    <w:rsid w:val="00D02FF7"/>
    <w:rsid w:val="00D20E53"/>
    <w:rsid w:val="00D22BF9"/>
    <w:rsid w:val="00D257DC"/>
    <w:rsid w:val="00D3164B"/>
    <w:rsid w:val="00D34D07"/>
    <w:rsid w:val="00D373D5"/>
    <w:rsid w:val="00D405E6"/>
    <w:rsid w:val="00D53CD3"/>
    <w:rsid w:val="00D56855"/>
    <w:rsid w:val="00D605E2"/>
    <w:rsid w:val="00D61388"/>
    <w:rsid w:val="00D65BDD"/>
    <w:rsid w:val="00D714EA"/>
    <w:rsid w:val="00D73BD5"/>
    <w:rsid w:val="00D817FC"/>
    <w:rsid w:val="00D83CBC"/>
    <w:rsid w:val="00D91C79"/>
    <w:rsid w:val="00DA0481"/>
    <w:rsid w:val="00DB280C"/>
    <w:rsid w:val="00DC1AD9"/>
    <w:rsid w:val="00DC6D46"/>
    <w:rsid w:val="00DD60E8"/>
    <w:rsid w:val="00DD6556"/>
    <w:rsid w:val="00DD673F"/>
    <w:rsid w:val="00DF1487"/>
    <w:rsid w:val="00E070A4"/>
    <w:rsid w:val="00E10767"/>
    <w:rsid w:val="00E1373B"/>
    <w:rsid w:val="00E148DD"/>
    <w:rsid w:val="00E14A84"/>
    <w:rsid w:val="00E15B19"/>
    <w:rsid w:val="00E20BEA"/>
    <w:rsid w:val="00E20D2E"/>
    <w:rsid w:val="00E31E99"/>
    <w:rsid w:val="00E3596B"/>
    <w:rsid w:val="00E45716"/>
    <w:rsid w:val="00E54908"/>
    <w:rsid w:val="00E6248C"/>
    <w:rsid w:val="00E704B5"/>
    <w:rsid w:val="00E82FB2"/>
    <w:rsid w:val="00E87A3B"/>
    <w:rsid w:val="00E95642"/>
    <w:rsid w:val="00E968FE"/>
    <w:rsid w:val="00EA3D86"/>
    <w:rsid w:val="00EA4E80"/>
    <w:rsid w:val="00EA7071"/>
    <w:rsid w:val="00EC24A6"/>
    <w:rsid w:val="00EC6943"/>
    <w:rsid w:val="00ED0D9F"/>
    <w:rsid w:val="00ED2696"/>
    <w:rsid w:val="00ED2B7F"/>
    <w:rsid w:val="00ED3ECA"/>
    <w:rsid w:val="00ED4EFA"/>
    <w:rsid w:val="00EE0E91"/>
    <w:rsid w:val="00EE2C6C"/>
    <w:rsid w:val="00EE7428"/>
    <w:rsid w:val="00EF14D7"/>
    <w:rsid w:val="00EF3C76"/>
    <w:rsid w:val="00EF44F6"/>
    <w:rsid w:val="00F1205C"/>
    <w:rsid w:val="00F142A8"/>
    <w:rsid w:val="00F2070F"/>
    <w:rsid w:val="00F20DC0"/>
    <w:rsid w:val="00F3269D"/>
    <w:rsid w:val="00F55D45"/>
    <w:rsid w:val="00F61575"/>
    <w:rsid w:val="00F73C74"/>
    <w:rsid w:val="00F75093"/>
    <w:rsid w:val="00F766D6"/>
    <w:rsid w:val="00F81355"/>
    <w:rsid w:val="00F829AB"/>
    <w:rsid w:val="00F91734"/>
    <w:rsid w:val="00F91F8D"/>
    <w:rsid w:val="00FA4A61"/>
    <w:rsid w:val="00FA7821"/>
    <w:rsid w:val="00FB12C9"/>
    <w:rsid w:val="00FB3A10"/>
    <w:rsid w:val="00FB4F53"/>
    <w:rsid w:val="00FD002F"/>
    <w:rsid w:val="00FE0B3E"/>
    <w:rsid w:val="00FE0B4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1D45BE"/>
  <w15:docId w15:val="{E4A99FFC-B2A0-478F-A29E-E91AAB50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s-IS" w:eastAsia="is-I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qFormat/>
    <w:rsid w:val="005E6A0F"/>
    <w:pPr>
      <w:tabs>
        <w:tab w:val="left" w:pos="397"/>
        <w:tab w:val="left" w:pos="709"/>
      </w:tabs>
      <w:ind w:firstLine="397"/>
      <w:jc w:val="both"/>
    </w:pPr>
    <w:rPr>
      <w:rFonts w:ascii="Times" w:hAnsi="Times"/>
      <w:noProof/>
      <w:sz w:val="21"/>
      <w:szCs w:val="24"/>
      <w:lang w:eastAsia="en-US"/>
    </w:rPr>
  </w:style>
  <w:style w:type="paragraph" w:styleId="Fyrirsgn1">
    <w:name w:val="heading 1"/>
    <w:basedOn w:val="Venjulegur"/>
    <w:next w:val="Venjulegur"/>
    <w:link w:val="Fyrirsgn1Staf"/>
    <w:autoRedefine/>
    <w:qFormat/>
    <w:rsid w:val="00420280"/>
    <w:pPr>
      <w:keepNext/>
      <w:tabs>
        <w:tab w:val="left" w:pos="7230"/>
        <w:tab w:val="right" w:pos="7796"/>
      </w:tabs>
      <w:spacing w:before="240" w:after="60"/>
      <w:ind w:firstLine="0"/>
      <w:jc w:val="center"/>
      <w:outlineLvl w:val="0"/>
    </w:pPr>
    <w:rPr>
      <w:noProof w:val="0"/>
      <w:spacing w:val="32"/>
      <w:kern w:val="28"/>
      <w:sz w:val="32"/>
      <w:szCs w:val="20"/>
      <w:lang w:eastAsia="en-GB"/>
    </w:rPr>
  </w:style>
  <w:style w:type="paragraph" w:styleId="Fyrirsgn2">
    <w:name w:val="heading 2"/>
    <w:basedOn w:val="Venjulegur"/>
    <w:next w:val="Venjulegur"/>
    <w:link w:val="Fyrirsgn2Staf"/>
    <w:autoRedefine/>
    <w:unhideWhenUsed/>
    <w:qFormat/>
    <w:rsid w:val="00BC7E24"/>
    <w:pPr>
      <w:keepNext/>
      <w:tabs>
        <w:tab w:val="right" w:pos="7796"/>
      </w:tabs>
      <w:ind w:firstLine="0"/>
      <w:jc w:val="center"/>
      <w:outlineLvl w:val="1"/>
    </w:pPr>
    <w:rPr>
      <w:b/>
      <w:noProof w:val="0"/>
      <w:szCs w:val="20"/>
      <w:lang w:eastAsia="en-GB"/>
    </w:rPr>
  </w:style>
  <w:style w:type="paragraph" w:styleId="Fyrirsgn3">
    <w:name w:val="heading 3"/>
    <w:basedOn w:val="Venjulegur"/>
    <w:next w:val="Venjulegur"/>
    <w:link w:val="Fyrirsgn3Staf"/>
    <w:autoRedefine/>
    <w:qFormat/>
    <w:rsid w:val="006245BF"/>
    <w:pPr>
      <w:keepNext/>
      <w:tabs>
        <w:tab w:val="right" w:pos="7796"/>
      </w:tabs>
      <w:ind w:firstLine="0"/>
      <w:jc w:val="center"/>
      <w:outlineLvl w:val="2"/>
    </w:pPr>
    <w:rPr>
      <w:noProof w:val="0"/>
      <w:szCs w:val="20"/>
      <w:lang w:eastAsia="en-GB"/>
    </w:rPr>
  </w:style>
  <w:style w:type="paragraph" w:styleId="Fyrirsgn4">
    <w:name w:val="heading 4"/>
    <w:basedOn w:val="Venjulegur"/>
    <w:next w:val="Venjulegur"/>
    <w:link w:val="Fyrirsgn4Staf"/>
    <w:autoRedefine/>
    <w:unhideWhenUsed/>
    <w:qFormat/>
    <w:rsid w:val="002C6101"/>
    <w:pPr>
      <w:keepNext/>
      <w:tabs>
        <w:tab w:val="right" w:pos="7796"/>
      </w:tabs>
      <w:ind w:firstLine="0"/>
      <w:jc w:val="center"/>
      <w:outlineLvl w:val="3"/>
    </w:pPr>
    <w:rPr>
      <w:bCs/>
      <w:i/>
      <w:noProof w:val="0"/>
      <w:color w:val="000000"/>
      <w:szCs w:val="28"/>
      <w:lang w:eastAsia="en-GB"/>
      <w14:textFill>
        <w14:solidFill>
          <w14:srgbClr w14:val="000000">
            <w14:lumMod w14:val="75000"/>
          </w14:srgbClr>
        </w14:solidFill>
      </w14:textFill>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3Staf">
    <w:name w:val="Fyrirsögn 3 Staf"/>
    <w:basedOn w:val="Sjlfgefinleturgermlsgreinar"/>
    <w:link w:val="Fyrirsgn3"/>
    <w:rsid w:val="006245BF"/>
    <w:rPr>
      <w:rFonts w:ascii="Times" w:hAnsi="Times"/>
      <w:sz w:val="21"/>
      <w:lang w:eastAsia="en-GB"/>
    </w:rPr>
  </w:style>
  <w:style w:type="paragraph" w:styleId="Suhaus">
    <w:name w:val="header"/>
    <w:basedOn w:val="Venjulegur"/>
    <w:link w:val="SuhausStaf"/>
    <w:rsid w:val="000130AF"/>
    <w:pPr>
      <w:tabs>
        <w:tab w:val="center" w:pos="4153"/>
        <w:tab w:val="right" w:pos="8306"/>
      </w:tabs>
    </w:pPr>
    <w:rPr>
      <w:szCs w:val="20"/>
      <w:lang w:eastAsia="en-GB"/>
    </w:rPr>
  </w:style>
  <w:style w:type="character" w:customStyle="1" w:styleId="SuhausStaf">
    <w:name w:val="Síðuhaus Staf"/>
    <w:basedOn w:val="Sjlfgefinleturgermlsgreinar"/>
    <w:link w:val="Suhaus"/>
    <w:rsid w:val="000130AF"/>
    <w:rPr>
      <w:rFonts w:ascii="Times" w:eastAsia="Times New Roman" w:hAnsi="Times" w:cs="Times New Roman"/>
      <w:sz w:val="21"/>
      <w:szCs w:val="20"/>
      <w:lang w:eastAsia="en-GB"/>
    </w:rPr>
  </w:style>
  <w:style w:type="paragraph" w:customStyle="1" w:styleId="fhundirskr">
    <w:name w:val="fhundirskr"/>
    <w:basedOn w:val="Fyrirsgn3"/>
    <w:autoRedefine/>
    <w:qFormat/>
    <w:rsid w:val="009946D5"/>
    <w:pPr>
      <w:spacing w:before="80" w:after="80"/>
      <w:outlineLvl w:val="9"/>
    </w:pPr>
    <w:rPr>
      <w:color w:val="FF0000"/>
    </w:rPr>
  </w:style>
  <w:style w:type="paragraph" w:styleId="Suftur">
    <w:name w:val="footer"/>
    <w:basedOn w:val="Venjulegur"/>
    <w:link w:val="SufturStaf"/>
    <w:uiPriority w:val="99"/>
    <w:unhideWhenUsed/>
    <w:rsid w:val="000130AF"/>
    <w:pPr>
      <w:tabs>
        <w:tab w:val="center" w:pos="4536"/>
        <w:tab w:val="right" w:pos="9072"/>
      </w:tabs>
    </w:pPr>
  </w:style>
  <w:style w:type="character" w:customStyle="1" w:styleId="SufturStaf">
    <w:name w:val="Síðufótur Staf"/>
    <w:basedOn w:val="Sjlfgefinleturgermlsgreinar"/>
    <w:link w:val="Suftur"/>
    <w:uiPriority w:val="99"/>
    <w:rsid w:val="000130AF"/>
  </w:style>
  <w:style w:type="character" w:customStyle="1" w:styleId="Fyrirsgn1Staf">
    <w:name w:val="Fyrirsögn 1 Staf"/>
    <w:basedOn w:val="Sjlfgefinleturgermlsgreinar"/>
    <w:link w:val="Fyrirsgn1"/>
    <w:rsid w:val="00420280"/>
    <w:rPr>
      <w:rFonts w:ascii="Times" w:hAnsi="Times"/>
      <w:spacing w:val="32"/>
      <w:kern w:val="28"/>
      <w:sz w:val="32"/>
      <w:lang w:eastAsia="en-GB"/>
    </w:rPr>
  </w:style>
  <w:style w:type="character" w:customStyle="1" w:styleId="Fyrirsgn2Staf">
    <w:name w:val="Fyrirsögn 2 Staf"/>
    <w:basedOn w:val="Sjlfgefinleturgermlsgreinar"/>
    <w:link w:val="Fyrirsgn2"/>
    <w:rsid w:val="00BC7E24"/>
    <w:rPr>
      <w:rFonts w:ascii="Times" w:hAnsi="Times"/>
      <w:b/>
      <w:sz w:val="21"/>
      <w:lang w:eastAsia="en-GB"/>
    </w:rPr>
  </w:style>
  <w:style w:type="character" w:customStyle="1" w:styleId="Fyrirsgn4Staf">
    <w:name w:val="Fyrirsögn 4 Staf"/>
    <w:basedOn w:val="Sjlfgefinleturgermlsgreinar"/>
    <w:link w:val="Fyrirsgn4"/>
    <w:rsid w:val="002C6101"/>
    <w:rPr>
      <w:rFonts w:ascii="Times" w:hAnsi="Times"/>
      <w:bCs/>
      <w:i/>
      <w:color w:val="000000"/>
      <w:sz w:val="21"/>
      <w:szCs w:val="28"/>
      <w:lang w:eastAsia="en-GB"/>
      <w14:textFill>
        <w14:solidFill>
          <w14:srgbClr w14:val="000000">
            <w14:lumMod w14:val="75000"/>
          </w14:srgbClr>
        </w14:solidFill>
      </w14:textFill>
    </w:rPr>
  </w:style>
  <w:style w:type="paragraph" w:customStyle="1" w:styleId="Undirritun1">
    <w:name w:val="Undirritun 1"/>
    <w:basedOn w:val="Venjulegur"/>
    <w:autoRedefine/>
    <w:qFormat/>
    <w:rsid w:val="004128D7"/>
    <w:pPr>
      <w:tabs>
        <w:tab w:val="right" w:pos="7796"/>
      </w:tabs>
      <w:ind w:firstLine="0"/>
      <w:jc w:val="center"/>
    </w:pPr>
    <w:rPr>
      <w:b/>
      <w:szCs w:val="20"/>
      <w:lang w:eastAsia="en-GB"/>
    </w:rPr>
  </w:style>
  <w:style w:type="paragraph" w:customStyle="1" w:styleId="Undirritun2">
    <w:name w:val="Undirritun 2"/>
    <w:basedOn w:val="Venjulegur"/>
    <w:autoRedefine/>
    <w:qFormat/>
    <w:rsid w:val="004128D7"/>
    <w:pPr>
      <w:pBdr>
        <w:top w:val="single" w:sz="4" w:space="1" w:color="auto"/>
      </w:pBdr>
      <w:tabs>
        <w:tab w:val="right" w:pos="7796"/>
      </w:tabs>
      <w:ind w:firstLine="0"/>
      <w:jc w:val="right"/>
    </w:pPr>
    <w:rPr>
      <w:i/>
      <w:szCs w:val="20"/>
      <w:lang w:eastAsia="en-GB"/>
    </w:rPr>
  </w:style>
  <w:style w:type="paragraph" w:styleId="Mlsgreinlista">
    <w:name w:val="List Paragraph"/>
    <w:basedOn w:val="Venjulegur"/>
    <w:uiPriority w:val="34"/>
    <w:qFormat/>
    <w:rsid w:val="00A8788B"/>
    <w:pPr>
      <w:ind w:left="720"/>
      <w:contextualSpacing/>
    </w:pPr>
  </w:style>
  <w:style w:type="character" w:styleId="Tilvsunathugasemd">
    <w:name w:val="annotation reference"/>
    <w:basedOn w:val="Sjlfgefinleturgermlsgreinar"/>
    <w:uiPriority w:val="99"/>
    <w:semiHidden/>
    <w:unhideWhenUsed/>
    <w:rsid w:val="00A66C99"/>
    <w:rPr>
      <w:sz w:val="16"/>
      <w:szCs w:val="16"/>
    </w:rPr>
  </w:style>
  <w:style w:type="paragraph" w:styleId="Textiathugasemdar">
    <w:name w:val="annotation text"/>
    <w:basedOn w:val="Venjulegur"/>
    <w:link w:val="TextiathugasemdarStaf"/>
    <w:uiPriority w:val="99"/>
    <w:unhideWhenUsed/>
    <w:rsid w:val="00A66C99"/>
    <w:pPr>
      <w:tabs>
        <w:tab w:val="clear" w:pos="397"/>
        <w:tab w:val="clear" w:pos="709"/>
      </w:tabs>
      <w:spacing w:after="200"/>
      <w:ind w:firstLine="0"/>
      <w:jc w:val="left"/>
    </w:pPr>
    <w:rPr>
      <w:rFonts w:asciiTheme="minorHAnsi" w:eastAsiaTheme="minorHAnsi" w:hAnsiTheme="minorHAnsi" w:cstheme="minorBidi"/>
      <w:noProof w:val="0"/>
      <w:sz w:val="20"/>
      <w:szCs w:val="20"/>
    </w:rPr>
  </w:style>
  <w:style w:type="character" w:customStyle="1" w:styleId="TextiathugasemdarStaf">
    <w:name w:val="Texti athugasemdar Staf"/>
    <w:basedOn w:val="Sjlfgefinleturgermlsgreinar"/>
    <w:link w:val="Textiathugasemdar"/>
    <w:uiPriority w:val="99"/>
    <w:rsid w:val="00A66C99"/>
    <w:rPr>
      <w:rFonts w:asciiTheme="minorHAnsi" w:eastAsiaTheme="minorHAnsi" w:hAnsiTheme="minorHAnsi" w:cstheme="minorBidi"/>
      <w:lang w:eastAsia="en-US"/>
    </w:rPr>
  </w:style>
  <w:style w:type="paragraph" w:styleId="Blrutexti">
    <w:name w:val="Balloon Text"/>
    <w:basedOn w:val="Venjulegur"/>
    <w:link w:val="BlrutextiStaf"/>
    <w:uiPriority w:val="99"/>
    <w:semiHidden/>
    <w:unhideWhenUsed/>
    <w:rsid w:val="00A66C99"/>
    <w:rPr>
      <w:rFonts w:ascii="Tahoma" w:hAnsi="Tahoma" w:cs="Tahoma"/>
      <w:sz w:val="16"/>
      <w:szCs w:val="16"/>
    </w:rPr>
  </w:style>
  <w:style w:type="character" w:customStyle="1" w:styleId="BlrutextiStaf">
    <w:name w:val="Blöðrutexti Staf"/>
    <w:basedOn w:val="Sjlfgefinleturgermlsgreinar"/>
    <w:link w:val="Blrutexti"/>
    <w:uiPriority w:val="99"/>
    <w:semiHidden/>
    <w:rsid w:val="00A66C99"/>
    <w:rPr>
      <w:rFonts w:ascii="Tahoma" w:hAnsi="Tahoma" w:cs="Tahoma"/>
      <w:noProof/>
      <w:sz w:val="16"/>
      <w:szCs w:val="16"/>
      <w:lang w:eastAsia="en-US"/>
    </w:rPr>
  </w:style>
  <w:style w:type="paragraph" w:styleId="Efniathugasemdar">
    <w:name w:val="annotation subject"/>
    <w:basedOn w:val="Textiathugasemdar"/>
    <w:next w:val="Textiathugasemdar"/>
    <w:link w:val="EfniathugasemdarStaf"/>
    <w:uiPriority w:val="99"/>
    <w:semiHidden/>
    <w:unhideWhenUsed/>
    <w:rsid w:val="00C176E5"/>
    <w:pPr>
      <w:tabs>
        <w:tab w:val="left" w:pos="397"/>
        <w:tab w:val="left" w:pos="709"/>
      </w:tabs>
      <w:spacing w:after="0"/>
      <w:ind w:firstLine="397"/>
      <w:jc w:val="both"/>
    </w:pPr>
    <w:rPr>
      <w:rFonts w:ascii="Times" w:eastAsia="Times New Roman" w:hAnsi="Times" w:cs="Times New Roman"/>
      <w:b/>
      <w:bCs/>
      <w:noProof/>
    </w:rPr>
  </w:style>
  <w:style w:type="character" w:customStyle="1" w:styleId="EfniathugasemdarStaf">
    <w:name w:val="Efni athugasemdar Staf"/>
    <w:basedOn w:val="TextiathugasemdarStaf"/>
    <w:link w:val="Efniathugasemdar"/>
    <w:uiPriority w:val="99"/>
    <w:semiHidden/>
    <w:rsid w:val="00C176E5"/>
    <w:rPr>
      <w:rFonts w:ascii="Times" w:eastAsiaTheme="minorHAnsi" w:hAnsi="Times" w:cstheme="minorBidi"/>
      <w:b/>
      <w:bCs/>
      <w:noProof/>
      <w:lang w:eastAsia="en-US"/>
    </w:rPr>
  </w:style>
  <w:style w:type="paragraph" w:styleId="Endurskoun">
    <w:name w:val="Revision"/>
    <w:hidden/>
    <w:uiPriority w:val="99"/>
    <w:semiHidden/>
    <w:rsid w:val="00B555C6"/>
    <w:rPr>
      <w:rFonts w:ascii="Times" w:hAnsi="Times"/>
      <w:noProof/>
      <w:sz w:val="21"/>
      <w:szCs w:val="24"/>
      <w:lang w:eastAsia="en-US"/>
    </w:rPr>
  </w:style>
  <w:style w:type="paragraph" w:customStyle="1" w:styleId="6-Almennurtexti">
    <w:name w:val="6-Almennur texti"/>
    <w:qFormat/>
    <w:rsid w:val="009F06BB"/>
    <w:pPr>
      <w:ind w:firstLine="284"/>
    </w:pPr>
    <w:rPr>
      <w:rFonts w:ascii="Times New Roman" w:eastAsia="Calibri" w:hAnsi="Times New Roman"/>
      <w:sz w:val="24"/>
      <w:szCs w:val="24"/>
      <w:lang w:eastAsia="en-US"/>
    </w:rPr>
  </w:style>
  <w:style w:type="character" w:styleId="Tengill">
    <w:name w:val="Hyperlink"/>
    <w:basedOn w:val="Sjlfgefinleturgermlsgreinar"/>
    <w:uiPriority w:val="99"/>
    <w:unhideWhenUsed/>
    <w:rsid w:val="008069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hchr.org/EN/HRBodies/CRPD/Pages/GC.aspx%20-%20athugasemdir%20vi&#240;%2019"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B45BC-6F50-4659-AD22-B75512E2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8</Pages>
  <Words>3207</Words>
  <Characters>18284</Characters>
  <Application>Microsoft Office Word</Application>
  <DocSecurity>0</DocSecurity>
  <Lines>152</Lines>
  <Paragraphs>42</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Birna Sigurðardóttir</dc:creator>
  <cp:lastModifiedBy>Bára Sigurjónsdóttir</cp:lastModifiedBy>
  <cp:revision>12</cp:revision>
  <cp:lastPrinted>2018-01-10T19:06:00Z</cp:lastPrinted>
  <dcterms:created xsi:type="dcterms:W3CDTF">2018-06-26T10:04:00Z</dcterms:created>
  <dcterms:modified xsi:type="dcterms:W3CDTF">2018-07-19T09:41:00Z</dcterms:modified>
</cp:coreProperties>
</file>