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4AE4C" w14:textId="77777777" w:rsidR="00FA63B7" w:rsidRPr="00FA63B7" w:rsidRDefault="00FA63B7" w:rsidP="00FA63B7">
      <w:pPr>
        <w:jc w:val="both"/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  <w:bookmarkStart w:id="0" w:name="_GoBack"/>
      <w:bookmarkEnd w:id="0"/>
    </w:p>
    <w:p w14:paraId="191F727A" w14:textId="77777777" w:rsidR="00FA63B7" w:rsidRPr="00FA63B7" w:rsidRDefault="00FA63B7" w:rsidP="00FA63B7">
      <w:pPr>
        <w:jc w:val="both"/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</w:p>
    <w:p w14:paraId="66777621" w14:textId="77777777" w:rsidR="00FA63B7" w:rsidRDefault="00FA63B7" w:rsidP="00FA63B7">
      <w:pPr>
        <w:jc w:val="both"/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</w:pP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Efni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;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Frumvarp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til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laga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 um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breytingu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 á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lögum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 nr. 66/1998 um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dýralækna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og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heilbrigðisþjónustu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við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dýr</w:t>
      </w:r>
      <w:proofErr w:type="spellEnd"/>
    </w:p>
    <w:p w14:paraId="46E54236" w14:textId="77777777" w:rsidR="00FA63B7" w:rsidRDefault="00FA63B7" w:rsidP="00FA63B7">
      <w:pPr>
        <w:jc w:val="both"/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</w:pPr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br/>
      </w:r>
      <w:proofErr w:type="spellStart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Tilv</w:t>
      </w:r>
      <w:proofErr w:type="spellEnd"/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t>. 2018080010</w:t>
      </w:r>
    </w:p>
    <w:p w14:paraId="363AE4B0" w14:textId="77777777" w:rsidR="00FA63B7" w:rsidRDefault="00FA63B7" w:rsidP="00FA63B7">
      <w:pPr>
        <w:jc w:val="both"/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</w:pPr>
    </w:p>
    <w:p w14:paraId="372B4078" w14:textId="77777777" w:rsidR="00FA63B7" w:rsidRDefault="00FA63B7" w:rsidP="00FA63B7">
      <w:pPr>
        <w:jc w:val="both"/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  <w:r w:rsidRPr="00FA63B7">
        <w:rPr>
          <w:rFonts w:ascii="Helvetica" w:eastAsia="Times New Roman" w:hAnsi="Helvetica" w:cs="Times New Roman"/>
          <w:b/>
          <w:color w:val="000000"/>
          <w:sz w:val="22"/>
          <w:szCs w:val="18"/>
          <w:lang w:eastAsia="en-GB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Frumvarp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þetta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var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birt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umsagna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24.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ágúst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sl.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veittur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frestur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senda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inn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umsögn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með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2.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september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2018</w:t>
      </w:r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.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Dýralæknafélag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Íslands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hefur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farið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yfir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efni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frumvarpsins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gerir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eftirfarandi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athugasemdir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:</w:t>
      </w:r>
    </w:p>
    <w:p w14:paraId="217F65B3" w14:textId="06CE0464" w:rsidR="00FA63B7" w:rsidRDefault="00FA63B7" w:rsidP="00FA63B7">
      <w:pPr>
        <w:jc w:val="both"/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br/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</w:t>
      </w:r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ýralæknafélag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Íslands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bendir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á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mikilvægi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þess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dýralæknar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í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opinberum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störfum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hérlendis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ha</w:t>
      </w:r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vald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á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íslenskri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tungu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þess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geta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tryggt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heilnæmi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afurða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,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sjúkdómavöktun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gætt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velferð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sem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tryggja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örugg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samskipti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í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opinberri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stjórnsýslu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.</w:t>
      </w:r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 </w:t>
      </w:r>
    </w:p>
    <w:p w14:paraId="39BA8A16" w14:textId="7514092B" w:rsidR="00FA63B7" w:rsidRDefault="00FA63B7" w:rsidP="00FA63B7">
      <w:pPr>
        <w:jc w:val="both"/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br/>
        <w:t xml:space="preserve">Í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því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skyni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mikilvægt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starfsfólk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fái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tækifæri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þess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læra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íslensku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,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með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stuðningi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frá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vinnuveitanda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sínum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komið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</w:t>
      </w:r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rði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á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skipulagi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þar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erlendum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dýralæknum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gert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sækja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námskeið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í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íslensku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hluta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af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starfssamningi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sínum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.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Hingað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hefur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stuðningur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við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erlenda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dýralækna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hafa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komið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starfa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hjá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hinu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opinbera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verið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af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skornum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skammti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.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Fæstum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hefur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verið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boðið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þiggja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íslenskunámskeið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þar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af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leiðandi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hafa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margir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hverjir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ekki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þekkingu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á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íslenskum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lögum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eða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reglugerðum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þeim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þó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tre</w:t>
      </w:r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yst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fyrir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vinna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eftir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.</w:t>
      </w:r>
    </w:p>
    <w:p w14:paraId="23A6AE97" w14:textId="3B05A68A" w:rsidR="00FA63B7" w:rsidRDefault="00FA63B7" w:rsidP="00FA63B7">
      <w:pPr>
        <w:jc w:val="both"/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 </w:t>
      </w:r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br/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Verði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þetta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frumvarp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laga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um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breytingu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á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lögum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nr. 66/1998 um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dýralækna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heilbrig</w:t>
      </w:r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ðisþjónustu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við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samþykkt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á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</w:t>
      </w:r>
      <w:r w:rsidR="002F4376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lþingi</w:t>
      </w:r>
      <w:proofErr w:type="spellEnd"/>
      <w:r w:rsidR="002F4376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="002F4376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er</w:t>
      </w:r>
      <w:proofErr w:type="spellEnd"/>
      <w:r w:rsidR="002F4376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="002F4376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veg</w:t>
      </w:r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ið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verulega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matvælaöryggi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heilsufari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velferð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búfjár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verður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enn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erfiðara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fá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íslenska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dýralækna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til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starfa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hjá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því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opinbera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.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Lausnin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á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mönnunarvanda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Matvælastofnunar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ekki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fólgin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í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lagabreytingu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sem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þessari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þar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sem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hún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mun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stuðla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enn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frekar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flótta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reyndra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íslenskumælandi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dýralækna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.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Menn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skulu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gera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sér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grein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fyrir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því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örfáar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setningar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geta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gert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mikinn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skaða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og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mun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þetta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frumvarp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gera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ef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það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verður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samþykkt</w:t>
      </w:r>
      <w:proofErr w:type="spellEnd"/>
      <w:r w:rsidRPr="00FA63B7"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.</w:t>
      </w:r>
    </w:p>
    <w:p w14:paraId="41CE2A9C" w14:textId="77777777" w:rsidR="002F4376" w:rsidRDefault="002F4376" w:rsidP="00FA63B7">
      <w:pPr>
        <w:jc w:val="both"/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</w:p>
    <w:p w14:paraId="0F75ABDE" w14:textId="73E030D5" w:rsidR="002F4376" w:rsidRDefault="002F4376" w:rsidP="00FA63B7">
      <w:pPr>
        <w:jc w:val="both"/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Stjórn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Dýralæknafélags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  <w:t>Íslands</w:t>
      </w:r>
      <w:proofErr w:type="spellEnd"/>
    </w:p>
    <w:p w14:paraId="64C6407C" w14:textId="77777777" w:rsidR="002F4376" w:rsidRDefault="002F4376" w:rsidP="00FA63B7">
      <w:pPr>
        <w:jc w:val="both"/>
        <w:rPr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</w:p>
    <w:p w14:paraId="5E31DC7D" w14:textId="77777777" w:rsidR="002F4376" w:rsidRDefault="002F4376" w:rsidP="00FA63B7">
      <w:pPr>
        <w:jc w:val="both"/>
        <w:rPr>
          <w:ins w:id="1" w:author="Microsoft Office User" w:date="2018-09-02T22:27:00Z"/>
          <w:rFonts w:ascii="Helvetica" w:eastAsia="Times New Roman" w:hAnsi="Helvetica" w:cs="Times New Roman"/>
          <w:color w:val="000000"/>
          <w:sz w:val="22"/>
          <w:szCs w:val="18"/>
          <w:lang w:eastAsia="en-GB"/>
        </w:rPr>
      </w:pPr>
    </w:p>
    <w:p w14:paraId="2F706F22" w14:textId="4DC1ECC5" w:rsidR="00003C33" w:rsidRPr="00FA63B7" w:rsidRDefault="00003C33">
      <w:pPr>
        <w:rPr>
          <w:b/>
          <w:sz w:val="36"/>
          <w:lang w:val="is-IS"/>
        </w:rPr>
      </w:pPr>
    </w:p>
    <w:sectPr w:rsidR="00003C33" w:rsidRPr="00FA63B7" w:rsidSect="00F47C1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694C5" w14:textId="77777777" w:rsidR="0016398D" w:rsidRDefault="0016398D" w:rsidP="00BA3498">
      <w:r>
        <w:separator/>
      </w:r>
    </w:p>
  </w:endnote>
  <w:endnote w:type="continuationSeparator" w:id="0">
    <w:p w14:paraId="70FA892F" w14:textId="77777777" w:rsidR="0016398D" w:rsidRDefault="0016398D" w:rsidP="00BA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4C4A0" w14:textId="77777777" w:rsidR="0016398D" w:rsidRDefault="0016398D" w:rsidP="00BA3498">
      <w:r>
        <w:separator/>
      </w:r>
    </w:p>
  </w:footnote>
  <w:footnote w:type="continuationSeparator" w:id="0">
    <w:p w14:paraId="590EA07D" w14:textId="77777777" w:rsidR="0016398D" w:rsidRDefault="0016398D" w:rsidP="00BA3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AC5D" w14:textId="276E394C" w:rsidR="00BA3498" w:rsidRDefault="00BA3498" w:rsidP="00BA3498">
    <w:pPr>
      <w:pStyle w:val="Header"/>
      <w:jc w:val="right"/>
    </w:pPr>
    <w:r>
      <w:rPr>
        <w:noProof/>
        <w:lang w:val="en-US"/>
      </w:rPr>
      <w:drawing>
        <wp:inline distT="0" distB="0" distL="0" distR="0" wp14:anchorId="566504E4" wp14:editId="272513BB">
          <wp:extent cx="1308735" cy="845309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ogo_s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029" cy="85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C6B60" w14:textId="77777777" w:rsidR="00BA3498" w:rsidRDefault="00BA3498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33"/>
    <w:rsid w:val="00003C33"/>
    <w:rsid w:val="00026256"/>
    <w:rsid w:val="0016398D"/>
    <w:rsid w:val="002F4376"/>
    <w:rsid w:val="007C70AC"/>
    <w:rsid w:val="00837602"/>
    <w:rsid w:val="00A643A5"/>
    <w:rsid w:val="00BA3498"/>
    <w:rsid w:val="00EE6949"/>
    <w:rsid w:val="00F47C10"/>
    <w:rsid w:val="00F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5D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3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498"/>
  </w:style>
  <w:style w:type="paragraph" w:styleId="Footer">
    <w:name w:val="footer"/>
    <w:basedOn w:val="Normal"/>
    <w:link w:val="FooterChar"/>
    <w:uiPriority w:val="99"/>
    <w:unhideWhenUsed/>
    <w:rsid w:val="00BA3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498"/>
  </w:style>
  <w:style w:type="character" w:customStyle="1" w:styleId="apple-converted-space">
    <w:name w:val="apple-converted-space"/>
    <w:basedOn w:val="DefaultParagraphFont"/>
    <w:rsid w:val="00FA63B7"/>
  </w:style>
  <w:style w:type="character" w:styleId="CommentReference">
    <w:name w:val="annotation reference"/>
    <w:basedOn w:val="DefaultParagraphFont"/>
    <w:uiPriority w:val="99"/>
    <w:semiHidden/>
    <w:unhideWhenUsed/>
    <w:rsid w:val="00FA63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B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3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498"/>
  </w:style>
  <w:style w:type="paragraph" w:styleId="Footer">
    <w:name w:val="footer"/>
    <w:basedOn w:val="Normal"/>
    <w:link w:val="FooterChar"/>
    <w:uiPriority w:val="99"/>
    <w:unhideWhenUsed/>
    <w:rsid w:val="00BA3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498"/>
  </w:style>
  <w:style w:type="character" w:customStyle="1" w:styleId="apple-converted-space">
    <w:name w:val="apple-converted-space"/>
    <w:basedOn w:val="DefaultParagraphFont"/>
    <w:rsid w:val="00FA63B7"/>
  </w:style>
  <w:style w:type="character" w:styleId="CommentReference">
    <w:name w:val="annotation reference"/>
    <w:basedOn w:val="DefaultParagraphFont"/>
    <w:uiPriority w:val="99"/>
    <w:semiHidden/>
    <w:unhideWhenUsed/>
    <w:rsid w:val="00FA63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Mokry</cp:lastModifiedBy>
  <cp:revision>2</cp:revision>
  <dcterms:created xsi:type="dcterms:W3CDTF">2018-09-02T22:34:00Z</dcterms:created>
  <dcterms:modified xsi:type="dcterms:W3CDTF">2018-09-02T22:34:00Z</dcterms:modified>
</cp:coreProperties>
</file>