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086A4" w14:textId="77777777" w:rsidR="00CA01E2" w:rsidRDefault="00A8788B" w:rsidP="00A8788B">
      <w:pPr>
        <w:pStyle w:val="Heading1"/>
      </w:pPr>
      <w:r>
        <w:t>REGLUGERÐ</w:t>
      </w:r>
    </w:p>
    <w:p w14:paraId="318A2D1A" w14:textId="77777777" w:rsidR="00A8788B" w:rsidRDefault="00A8788B" w:rsidP="00A8788B">
      <w:pPr>
        <w:pStyle w:val="Heading2"/>
      </w:pPr>
      <w:r>
        <w:t xml:space="preserve">um </w:t>
      </w:r>
      <w:r w:rsidR="009D2F7D">
        <w:t xml:space="preserve">lyfjaauglýsingar. </w:t>
      </w:r>
    </w:p>
    <w:p w14:paraId="1CF10B06" w14:textId="77777777" w:rsidR="00A8788B" w:rsidRDefault="00A8788B" w:rsidP="00A8788B">
      <w:pPr>
        <w:rPr>
          <w:lang w:eastAsia="en-GB"/>
        </w:rPr>
      </w:pPr>
    </w:p>
    <w:p w14:paraId="6640B114" w14:textId="77777777" w:rsidR="001C0E06" w:rsidRDefault="001C0E06" w:rsidP="001C0E06">
      <w:pPr>
        <w:pStyle w:val="Heading3"/>
      </w:pPr>
      <w:r>
        <w:t>I. KAFLI</w:t>
      </w:r>
    </w:p>
    <w:p w14:paraId="5AD64C8B" w14:textId="77777777" w:rsidR="001C0E06" w:rsidRDefault="009D2F7D" w:rsidP="00A84260">
      <w:pPr>
        <w:pStyle w:val="Undirritun1"/>
      </w:pPr>
      <w:r>
        <w:t>Skilgreiningar, gildissvið og almenn ákvæði</w:t>
      </w:r>
      <w:r w:rsidR="001C0E06">
        <w:t>.</w:t>
      </w:r>
    </w:p>
    <w:p w14:paraId="6A434922" w14:textId="77777777" w:rsidR="009D2F7D" w:rsidRDefault="009D2F7D" w:rsidP="009D2F7D">
      <w:pPr>
        <w:pStyle w:val="Undirritun1"/>
        <w:jc w:val="both"/>
      </w:pPr>
    </w:p>
    <w:p w14:paraId="325998FC" w14:textId="77777777" w:rsidR="00A8788B" w:rsidRDefault="00A8788B" w:rsidP="00A8788B">
      <w:pPr>
        <w:pStyle w:val="Heading3"/>
      </w:pPr>
      <w:r>
        <w:t>1. gr.</w:t>
      </w:r>
    </w:p>
    <w:p w14:paraId="324ECA26" w14:textId="77777777" w:rsidR="00A8788B" w:rsidRDefault="009D2F7D" w:rsidP="00A8788B">
      <w:pPr>
        <w:pStyle w:val="Heading4"/>
      </w:pPr>
      <w:r>
        <w:t>Gildissvið</w:t>
      </w:r>
      <w:r w:rsidR="00A8788B">
        <w:t>.</w:t>
      </w:r>
    </w:p>
    <w:p w14:paraId="13ADDC0A" w14:textId="77777777" w:rsidR="009D2F7D" w:rsidRDefault="009D2F7D" w:rsidP="009D2F7D">
      <w:pPr>
        <w:shd w:val="clear" w:color="auto" w:fill="FFFFFF"/>
        <w:spacing w:after="240"/>
        <w:rPr>
          <w:rFonts w:ascii="Times New Roman" w:hAnsi="Times New Roman"/>
          <w:color w:val="272727"/>
          <w:szCs w:val="21"/>
        </w:rPr>
      </w:pPr>
      <w:r w:rsidRPr="00F73332">
        <w:rPr>
          <w:rFonts w:ascii="Times New Roman" w:hAnsi="Times New Roman"/>
          <w:color w:val="272727"/>
          <w:szCs w:val="21"/>
        </w:rPr>
        <w:t>Reglugerð þessi gildir um lyfjaauglýsingar, efni þeirra og birtingu. Sé ekki annað tekið fram gildir reglugerðin bæði um lyf fyrir menn og dýr.</w:t>
      </w:r>
    </w:p>
    <w:p w14:paraId="0FDF2302" w14:textId="77777777" w:rsidR="009D2F7D" w:rsidRPr="00F73332" w:rsidRDefault="009D2F7D" w:rsidP="009D2F7D">
      <w:pPr>
        <w:shd w:val="clear" w:color="auto" w:fill="FFFFFF"/>
        <w:spacing w:after="240"/>
        <w:ind w:firstLine="0"/>
        <w:rPr>
          <w:rFonts w:ascii="Times New Roman" w:hAnsi="Times New Roman"/>
          <w:color w:val="272727"/>
          <w:szCs w:val="21"/>
        </w:rPr>
      </w:pPr>
      <w:commentRangeStart w:id="0"/>
      <w:r w:rsidRPr="00F73332">
        <w:rPr>
          <w:rFonts w:ascii="Times New Roman" w:hAnsi="Times New Roman"/>
          <w:color w:val="272727"/>
          <w:szCs w:val="21"/>
        </w:rPr>
        <w:t>Ákvæði þessarar reglugerðar ná ekki til</w:t>
      </w:r>
      <w:commentRangeEnd w:id="0"/>
      <w:r w:rsidR="00C84307">
        <w:rPr>
          <w:rStyle w:val="CommentReference"/>
          <w:rFonts w:asciiTheme="minorHAnsi" w:eastAsiaTheme="minorHAnsi" w:hAnsiTheme="minorHAnsi" w:cstheme="minorBidi"/>
          <w:noProof w:val="0"/>
        </w:rPr>
        <w:commentReference w:id="0"/>
      </w:r>
      <w:r w:rsidRPr="00F73332">
        <w:rPr>
          <w:rFonts w:ascii="Times New Roman" w:hAnsi="Times New Roman"/>
          <w:color w:val="272727"/>
          <w:szCs w:val="21"/>
        </w:rPr>
        <w:t>:</w:t>
      </w:r>
    </w:p>
    <w:p w14:paraId="7E4EC01E" w14:textId="77777777" w:rsidR="009D2F7D" w:rsidRPr="00F73332" w:rsidRDefault="009D2F7D" w:rsidP="009D2F7D">
      <w:pPr>
        <w:numPr>
          <w:ilvl w:val="0"/>
          <w:numId w:val="1"/>
        </w:numPr>
        <w:shd w:val="clear" w:color="auto" w:fill="FFFFFF"/>
        <w:tabs>
          <w:tab w:val="clear" w:pos="397"/>
          <w:tab w:val="clear" w:pos="709"/>
        </w:tabs>
        <w:spacing w:after="130"/>
        <w:ind w:left="0"/>
        <w:rPr>
          <w:rFonts w:ascii="Times New Roman" w:hAnsi="Times New Roman"/>
          <w:color w:val="272727"/>
          <w:szCs w:val="21"/>
        </w:rPr>
      </w:pPr>
      <w:r w:rsidRPr="00F73332">
        <w:rPr>
          <w:rFonts w:ascii="Times New Roman" w:hAnsi="Times New Roman"/>
          <w:color w:val="272727"/>
          <w:szCs w:val="21"/>
        </w:rPr>
        <w:t>áletrana á ytri og innri umbúðum lyfja eða fylgiseðla,</w:t>
      </w:r>
    </w:p>
    <w:p w14:paraId="2E2D282D" w14:textId="77777777" w:rsidR="009D2F7D" w:rsidRPr="00F73332" w:rsidRDefault="009D2F7D" w:rsidP="009D2F7D">
      <w:pPr>
        <w:numPr>
          <w:ilvl w:val="0"/>
          <w:numId w:val="1"/>
        </w:numPr>
        <w:shd w:val="clear" w:color="auto" w:fill="FFFFFF"/>
        <w:tabs>
          <w:tab w:val="clear" w:pos="397"/>
          <w:tab w:val="clear" w:pos="709"/>
        </w:tabs>
        <w:spacing w:after="130"/>
        <w:ind w:left="0"/>
        <w:rPr>
          <w:rFonts w:ascii="Times New Roman" w:hAnsi="Times New Roman"/>
          <w:color w:val="272727"/>
          <w:szCs w:val="21"/>
        </w:rPr>
      </w:pPr>
      <w:r w:rsidRPr="00F73332">
        <w:rPr>
          <w:rFonts w:ascii="Times New Roman" w:hAnsi="Times New Roman"/>
          <w:color w:val="272727"/>
          <w:szCs w:val="21"/>
        </w:rPr>
        <w:t>upplýsingamiðlunar sem nauðsynleg er til að svara fyrirspurnum um tiltekið lyf og felur ekki í sér auglýsinga- eða kynningarstarfsemi, sbr. a-lið 1. mgr. 1. gr.,</w:t>
      </w:r>
    </w:p>
    <w:p w14:paraId="156B01C5" w14:textId="77777777" w:rsidR="009D2F7D" w:rsidRPr="00F73332" w:rsidRDefault="009D2F7D" w:rsidP="009D2F7D">
      <w:pPr>
        <w:numPr>
          <w:ilvl w:val="0"/>
          <w:numId w:val="1"/>
        </w:numPr>
        <w:shd w:val="clear" w:color="auto" w:fill="FFFFFF"/>
        <w:tabs>
          <w:tab w:val="clear" w:pos="397"/>
          <w:tab w:val="clear" w:pos="709"/>
        </w:tabs>
        <w:spacing w:after="130"/>
        <w:ind w:left="0"/>
        <w:rPr>
          <w:rFonts w:ascii="Times New Roman" w:hAnsi="Times New Roman"/>
          <w:color w:val="272727"/>
          <w:szCs w:val="21"/>
        </w:rPr>
      </w:pPr>
      <w:r w:rsidRPr="00F73332">
        <w:rPr>
          <w:rFonts w:ascii="Times New Roman" w:hAnsi="Times New Roman"/>
          <w:color w:val="272727"/>
          <w:szCs w:val="21"/>
        </w:rPr>
        <w:t>tilkynninga og bréfaskipta vegna breytinga á umbúðum, aðvarana um aukaverkanir, vöru- og verðlista, að því tilskildu að ekki sé fullyrt um kosti lyfsins,</w:t>
      </w:r>
    </w:p>
    <w:p w14:paraId="452F979E" w14:textId="77777777" w:rsidR="00A8788B" w:rsidRDefault="009D2F7D" w:rsidP="009D2F7D">
      <w:pPr>
        <w:numPr>
          <w:ilvl w:val="0"/>
          <w:numId w:val="1"/>
        </w:numPr>
        <w:shd w:val="clear" w:color="auto" w:fill="FFFFFF"/>
        <w:tabs>
          <w:tab w:val="clear" w:pos="397"/>
          <w:tab w:val="clear" w:pos="709"/>
        </w:tabs>
        <w:spacing w:after="130"/>
        <w:ind w:left="0"/>
        <w:rPr>
          <w:rFonts w:ascii="Times New Roman" w:hAnsi="Times New Roman"/>
          <w:color w:val="272727"/>
          <w:szCs w:val="21"/>
        </w:rPr>
      </w:pPr>
      <w:r w:rsidRPr="00F73332">
        <w:rPr>
          <w:rFonts w:ascii="Times New Roman" w:hAnsi="Times New Roman"/>
          <w:color w:val="272727"/>
          <w:szCs w:val="21"/>
        </w:rPr>
        <w:t>upplýsinga um heilsu eða sjúkdóma manna eða dýra þar sem hvorki beint né óbeint er vísað til lyfja,</w:t>
      </w:r>
      <w:r>
        <w:rPr>
          <w:rFonts w:ascii="Times New Roman" w:hAnsi="Times New Roman"/>
          <w:color w:val="272727"/>
          <w:szCs w:val="21"/>
        </w:rPr>
        <w:t xml:space="preserve"> </w:t>
      </w:r>
      <w:r w:rsidRPr="009D2F7D">
        <w:rPr>
          <w:rFonts w:ascii="Times New Roman" w:hAnsi="Times New Roman"/>
          <w:color w:val="272727"/>
          <w:szCs w:val="21"/>
        </w:rPr>
        <w:t>tilkynninga um lyf frá yfirv</w:t>
      </w:r>
      <w:bookmarkStart w:id="1" w:name="_GoBack"/>
      <w:bookmarkEnd w:id="1"/>
      <w:r w:rsidRPr="009D2F7D">
        <w:rPr>
          <w:rFonts w:ascii="Times New Roman" w:hAnsi="Times New Roman"/>
          <w:color w:val="272727"/>
          <w:szCs w:val="21"/>
        </w:rPr>
        <w:t>öldum, svo sem þær sem birtast á vefsíðu Lyfjastofnunar.</w:t>
      </w:r>
    </w:p>
    <w:p w14:paraId="0C89E4D6" w14:textId="723E4858" w:rsidR="00F53C0A" w:rsidRPr="00C84307" w:rsidDel="00C84307" w:rsidRDefault="009D2F7D" w:rsidP="009D2F7D">
      <w:pPr>
        <w:numPr>
          <w:ilvl w:val="0"/>
          <w:numId w:val="1"/>
        </w:numPr>
        <w:shd w:val="clear" w:color="auto" w:fill="FFFFFF"/>
        <w:tabs>
          <w:tab w:val="clear" w:pos="397"/>
          <w:tab w:val="clear" w:pos="709"/>
        </w:tabs>
        <w:spacing w:after="130"/>
        <w:ind w:left="0"/>
        <w:rPr>
          <w:del w:id="2" w:author="Jakob Falur Garðarsson" w:date="2020-10-01T13:19:00Z"/>
          <w:rFonts w:ascii="Times New Roman" w:hAnsi="Times New Roman"/>
          <w:color w:val="272727"/>
          <w:szCs w:val="21"/>
          <w:rPrChange w:id="3" w:author="Jakob Falur Garðarsson" w:date="2020-10-01T13:19:00Z">
            <w:rPr>
              <w:del w:id="4" w:author="Jakob Falur Garðarsson" w:date="2020-10-01T13:19:00Z"/>
            </w:rPr>
          </w:rPrChange>
        </w:rPr>
      </w:pPr>
      <w:r>
        <w:rPr>
          <w:rFonts w:ascii="Times New Roman" w:hAnsi="Times New Roman"/>
          <w:color w:val="242424"/>
          <w:szCs w:val="21"/>
          <w:shd w:val="clear" w:color="auto" w:fill="FFFFFF"/>
        </w:rPr>
        <w:t>u</w:t>
      </w:r>
      <w:r w:rsidRPr="00814D1C">
        <w:rPr>
          <w:rFonts w:ascii="Times New Roman" w:hAnsi="Times New Roman"/>
          <w:color w:val="242424"/>
          <w:szCs w:val="21"/>
          <w:shd w:val="clear" w:color="auto" w:fill="FFFFFF"/>
        </w:rPr>
        <w:t>pplýsinga sem yfirvöld veita almenningi um lyf, t.d. vegna ákvarðana um veitingu markaðsleyfis, verð lyfs eða hvort sjúkratryggingastofnunin taki þátt í greiðslu lyfjakostnaðar sjúkratryggðra.</w:t>
      </w:r>
    </w:p>
    <w:p w14:paraId="5A6A461D" w14:textId="77777777" w:rsidR="00C84307" w:rsidRPr="00C84307" w:rsidRDefault="00C84307" w:rsidP="009D2F7D">
      <w:pPr>
        <w:numPr>
          <w:ilvl w:val="0"/>
          <w:numId w:val="1"/>
        </w:numPr>
        <w:shd w:val="clear" w:color="auto" w:fill="FFFFFF"/>
        <w:tabs>
          <w:tab w:val="clear" w:pos="397"/>
          <w:tab w:val="clear" w:pos="709"/>
        </w:tabs>
        <w:spacing w:after="130"/>
        <w:ind w:left="0"/>
        <w:rPr>
          <w:ins w:id="5" w:author="Jakob Falur Garðarsson" w:date="2020-10-01T13:19:00Z"/>
          <w:rFonts w:ascii="Times New Roman" w:hAnsi="Times New Roman"/>
          <w:color w:val="272727"/>
          <w:szCs w:val="21"/>
        </w:rPr>
      </w:pPr>
    </w:p>
    <w:p w14:paraId="7EF32A36" w14:textId="066823F3" w:rsidR="009D2F7D" w:rsidRDefault="00F6732B">
      <w:pPr>
        <w:numPr>
          <w:ilvl w:val="0"/>
          <w:numId w:val="1"/>
        </w:numPr>
        <w:shd w:val="clear" w:color="auto" w:fill="FFFFFF"/>
        <w:tabs>
          <w:tab w:val="clear" w:pos="397"/>
          <w:tab w:val="clear" w:pos="709"/>
        </w:tabs>
        <w:spacing w:after="130"/>
        <w:ind w:left="0"/>
        <w:rPr>
          <w:lang w:eastAsia="en-GB"/>
        </w:rPr>
        <w:pPrChange w:id="6" w:author="Jakob Falur Garðarsson" w:date="2020-10-01T13:19:00Z">
          <w:pPr>
            <w:ind w:firstLine="0"/>
          </w:pPr>
        </w:pPrChange>
      </w:pPr>
      <w:ins w:id="7" w:author="Jakob Falur Garðarsson" w:date="2020-10-13T10:18:00Z">
        <w:r>
          <w:t>s</w:t>
        </w:r>
      </w:ins>
      <w:ins w:id="8" w:author="Jakob Falur Garðarsson" w:date="2020-10-01T13:18:00Z">
        <w:r w:rsidR="00C84307">
          <w:t>júklingabæklinga sem læknir afhendir sjúklingi eftir að lyfi hefur verið ávísað til að leiðbeina um rétta notkun og meðferð.</w:t>
        </w:r>
      </w:ins>
    </w:p>
    <w:p w14:paraId="51A75613" w14:textId="77777777" w:rsidR="00A8788B" w:rsidRDefault="00A8788B" w:rsidP="00A8788B">
      <w:pPr>
        <w:pStyle w:val="Heading3"/>
      </w:pPr>
      <w:r>
        <w:t>2. gr.</w:t>
      </w:r>
    </w:p>
    <w:p w14:paraId="1B9DE581" w14:textId="77777777" w:rsidR="00A8788B" w:rsidRDefault="009D2F7D" w:rsidP="00A8788B">
      <w:pPr>
        <w:pStyle w:val="Heading4"/>
      </w:pPr>
      <w:r>
        <w:t>Skilgreiningar</w:t>
      </w:r>
      <w:r w:rsidR="00A8788B">
        <w:t>.</w:t>
      </w:r>
    </w:p>
    <w:p w14:paraId="137A4E19" w14:textId="77777777" w:rsidR="009D2F7D" w:rsidRPr="00F73332" w:rsidRDefault="009D2F7D" w:rsidP="009D2F7D">
      <w:pPr>
        <w:shd w:val="clear" w:color="auto" w:fill="FFFFFF"/>
        <w:spacing w:after="240"/>
        <w:ind w:firstLine="0"/>
        <w:rPr>
          <w:rFonts w:ascii="Times New Roman" w:hAnsi="Times New Roman"/>
          <w:color w:val="272727"/>
          <w:szCs w:val="21"/>
        </w:rPr>
      </w:pPr>
      <w:r w:rsidRPr="00F73332">
        <w:rPr>
          <w:rFonts w:ascii="Times New Roman" w:hAnsi="Times New Roman"/>
          <w:color w:val="272727"/>
          <w:szCs w:val="21"/>
        </w:rPr>
        <w:t>Í reglugerð þessari hafa eftirfarandi hugtök svofellda merkingu:</w:t>
      </w:r>
    </w:p>
    <w:p w14:paraId="5612CC74" w14:textId="5FEFDDD7" w:rsidR="009D2F7D" w:rsidRPr="00F73332" w:rsidRDefault="009D2F7D" w:rsidP="009D2F7D">
      <w:pPr>
        <w:shd w:val="clear" w:color="auto" w:fill="FFFFFF"/>
        <w:spacing w:after="240"/>
        <w:ind w:firstLine="0"/>
        <w:rPr>
          <w:rFonts w:ascii="Times New Roman" w:hAnsi="Times New Roman"/>
          <w:color w:val="272727"/>
          <w:szCs w:val="21"/>
        </w:rPr>
      </w:pPr>
      <w:commentRangeStart w:id="9"/>
      <w:r w:rsidRPr="00F73332">
        <w:rPr>
          <w:rFonts w:ascii="Times New Roman" w:hAnsi="Times New Roman"/>
          <w:i/>
          <w:iCs/>
          <w:color w:val="272727"/>
          <w:szCs w:val="21"/>
        </w:rPr>
        <w:t>Almenningur</w:t>
      </w:r>
      <w:commentRangeEnd w:id="9"/>
      <w:r w:rsidR="00A8130E">
        <w:rPr>
          <w:rStyle w:val="CommentReference"/>
          <w:rFonts w:asciiTheme="minorHAnsi" w:eastAsiaTheme="minorHAnsi" w:hAnsiTheme="minorHAnsi" w:cstheme="minorBidi"/>
          <w:noProof w:val="0"/>
        </w:rPr>
        <w:commentReference w:id="9"/>
      </w:r>
      <w:r w:rsidRPr="00F73332">
        <w:rPr>
          <w:rFonts w:ascii="Times New Roman" w:hAnsi="Times New Roman"/>
          <w:i/>
          <w:iCs/>
          <w:color w:val="272727"/>
          <w:szCs w:val="21"/>
        </w:rPr>
        <w:t xml:space="preserve">: </w:t>
      </w:r>
      <w:r w:rsidRPr="00F73332">
        <w:rPr>
          <w:rFonts w:ascii="Times New Roman" w:hAnsi="Times New Roman"/>
          <w:color w:val="272727"/>
          <w:szCs w:val="21"/>
        </w:rPr>
        <w:t>Allir aðrir en þeir sem hlotið hafa starfsleyfi sem læknar, tannlæknar, lyfjafræðingar, ljósmæður</w:t>
      </w:r>
      <w:ins w:id="10" w:author="Jakob Falur Garðarsson" w:date="2020-10-01T13:20:00Z">
        <w:r w:rsidR="00A8130E">
          <w:rPr>
            <w:rFonts w:ascii="Times New Roman" w:hAnsi="Times New Roman"/>
            <w:color w:val="272727"/>
            <w:szCs w:val="21"/>
          </w:rPr>
          <w:t>,</w:t>
        </w:r>
      </w:ins>
      <w:del w:id="11" w:author="Jakob Falur Garðarsson" w:date="2020-10-01T13:20:00Z">
        <w:r w:rsidRPr="00F73332" w:rsidDel="00A8130E">
          <w:rPr>
            <w:rFonts w:ascii="Times New Roman" w:hAnsi="Times New Roman"/>
            <w:color w:val="272727"/>
            <w:szCs w:val="21"/>
          </w:rPr>
          <w:delText xml:space="preserve"> og</w:delText>
        </w:r>
      </w:del>
      <w:r w:rsidRPr="00F73332">
        <w:rPr>
          <w:rFonts w:ascii="Times New Roman" w:hAnsi="Times New Roman"/>
          <w:color w:val="272727"/>
          <w:szCs w:val="21"/>
        </w:rPr>
        <w:t xml:space="preserve"> hjúkrunarfræðingar</w:t>
      </w:r>
      <w:ins w:id="12" w:author="Jakob Falur Garðarsson" w:date="2020-10-01T13:20:00Z">
        <w:r w:rsidR="00A8130E">
          <w:rPr>
            <w:rFonts w:ascii="Times New Roman" w:hAnsi="Times New Roman"/>
            <w:color w:val="272727"/>
            <w:szCs w:val="21"/>
          </w:rPr>
          <w:t xml:space="preserve"> og nemar í þessum greinum</w:t>
        </w:r>
      </w:ins>
      <w:r w:rsidRPr="00F73332">
        <w:rPr>
          <w:rFonts w:ascii="Times New Roman" w:hAnsi="Times New Roman"/>
          <w:color w:val="272727"/>
          <w:szCs w:val="21"/>
        </w:rPr>
        <w:t>, sbr. lög um heilbrigðisstarfsmenn, eða hlotið hafa starfsleyfi sem dýralæknar</w:t>
      </w:r>
      <w:ins w:id="13" w:author="Jakob Falur Garðarsson" w:date="2020-10-01T13:21:00Z">
        <w:r w:rsidR="00A8130E">
          <w:rPr>
            <w:rFonts w:ascii="Times New Roman" w:hAnsi="Times New Roman"/>
            <w:color w:val="272727"/>
            <w:szCs w:val="21"/>
          </w:rPr>
          <w:t xml:space="preserve"> og -nemar</w:t>
        </w:r>
      </w:ins>
      <w:r w:rsidRPr="00F73332">
        <w:rPr>
          <w:rFonts w:ascii="Times New Roman" w:hAnsi="Times New Roman"/>
          <w:color w:val="272727"/>
          <w:szCs w:val="21"/>
        </w:rPr>
        <w:t>, sbr. lög um dýralækna og heilbrigðisþjónustu við dýr.</w:t>
      </w:r>
      <w:ins w:id="14" w:author="Jakob Falur Garðarsson" w:date="2020-10-01T13:28:00Z">
        <w:r w:rsidR="00A8130E">
          <w:rPr>
            <w:rFonts w:ascii="Times New Roman" w:hAnsi="Times New Roman"/>
            <w:color w:val="272727"/>
            <w:szCs w:val="21"/>
          </w:rPr>
          <w:t xml:space="preserve"> </w:t>
        </w:r>
        <w:r w:rsidR="00A8130E">
          <w:t xml:space="preserve">Lyfjastofnun er heimilt að veita undanþágu gagnvart fleiri heilbrigðisstarfsmönnum </w:t>
        </w:r>
      </w:ins>
      <w:ins w:id="15" w:author="Jakob Falur Garðarsson" w:date="2020-10-01T13:29:00Z">
        <w:r w:rsidR="00A8130E">
          <w:t>með tilliti til þverfaglegra meðferðarteyma.</w:t>
        </w:r>
      </w:ins>
    </w:p>
    <w:p w14:paraId="2A3A60E6" w14:textId="77777777" w:rsidR="009D2F7D" w:rsidRPr="00F73332" w:rsidRDefault="009D2F7D" w:rsidP="009D2F7D">
      <w:pPr>
        <w:shd w:val="clear" w:color="auto" w:fill="FFFFFF"/>
        <w:spacing w:after="240"/>
        <w:ind w:firstLine="0"/>
        <w:rPr>
          <w:rFonts w:ascii="Times New Roman" w:hAnsi="Times New Roman"/>
          <w:color w:val="272727"/>
          <w:szCs w:val="21"/>
        </w:rPr>
      </w:pPr>
      <w:r w:rsidRPr="00F73332">
        <w:rPr>
          <w:rFonts w:ascii="Times New Roman" w:hAnsi="Times New Roman"/>
          <w:i/>
          <w:iCs/>
          <w:color w:val="272727"/>
          <w:szCs w:val="21"/>
        </w:rPr>
        <w:t>Ávísunarskyld lyf:</w:t>
      </w:r>
      <w:r w:rsidRPr="00F73332">
        <w:rPr>
          <w:rFonts w:ascii="Times New Roman" w:hAnsi="Times New Roman"/>
          <w:color w:val="272727"/>
          <w:szCs w:val="21"/>
        </w:rPr>
        <w:t> Lyf sem einungis er heimilt afgreiða gegn framvísun lyfjaávísunar.</w:t>
      </w:r>
    </w:p>
    <w:p w14:paraId="1CA41A78" w14:textId="77777777" w:rsidR="009D2F7D" w:rsidRPr="00F73332" w:rsidRDefault="009D2F7D" w:rsidP="009D2F7D">
      <w:pPr>
        <w:shd w:val="clear" w:color="auto" w:fill="FFFFFF"/>
        <w:spacing w:after="240"/>
        <w:ind w:firstLine="0"/>
        <w:rPr>
          <w:rFonts w:ascii="Times New Roman" w:hAnsi="Times New Roman"/>
          <w:color w:val="272727"/>
          <w:szCs w:val="21"/>
        </w:rPr>
      </w:pPr>
      <w:r w:rsidRPr="00F73332">
        <w:rPr>
          <w:rFonts w:ascii="Times New Roman" w:hAnsi="Times New Roman"/>
          <w:i/>
          <w:iCs/>
          <w:color w:val="272727"/>
          <w:szCs w:val="21"/>
        </w:rPr>
        <w:t>Lausasölulyf:</w:t>
      </w:r>
      <w:r w:rsidRPr="00F73332">
        <w:rPr>
          <w:rFonts w:ascii="Times New Roman" w:hAnsi="Times New Roman"/>
          <w:color w:val="272727"/>
          <w:szCs w:val="21"/>
        </w:rPr>
        <w:t> Lyf sem heimilt er að afgreiða án þess að lyfjaávísun sé framvísað.</w:t>
      </w:r>
    </w:p>
    <w:p w14:paraId="46724C6E" w14:textId="30C19153" w:rsidR="00A8130E" w:rsidRDefault="009D2F7D" w:rsidP="009D2F7D">
      <w:pPr>
        <w:shd w:val="clear" w:color="auto" w:fill="FFFFFF"/>
        <w:spacing w:after="240"/>
        <w:ind w:firstLine="0"/>
        <w:rPr>
          <w:ins w:id="16" w:author="Jakob Falur Garðarsson" w:date="2020-10-01T13:21:00Z"/>
          <w:rFonts w:ascii="Times New Roman" w:hAnsi="Times New Roman"/>
          <w:color w:val="272727"/>
          <w:szCs w:val="21"/>
        </w:rPr>
      </w:pPr>
      <w:r w:rsidRPr="00B42B1F">
        <w:rPr>
          <w:rFonts w:ascii="Times New Roman" w:hAnsi="Times New Roman"/>
          <w:i/>
          <w:iCs/>
          <w:color w:val="272727"/>
          <w:szCs w:val="21"/>
        </w:rPr>
        <w:t>Lyfjaauglýsing:</w:t>
      </w:r>
      <w:r w:rsidRPr="00B42B1F">
        <w:rPr>
          <w:rFonts w:ascii="Times New Roman" w:hAnsi="Times New Roman"/>
          <w:color w:val="272727"/>
          <w:szCs w:val="21"/>
        </w:rPr>
        <w:t> </w:t>
      </w:r>
      <w:r w:rsidR="00F54670" w:rsidRPr="00F54670">
        <w:rPr>
          <w:rFonts w:ascii="Times New Roman" w:hAnsi="Times New Roman"/>
          <w:color w:val="272727"/>
          <w:szCs w:val="21"/>
        </w:rPr>
        <w:t xml:space="preserve">Hvers konar auglýsinga- eða kynningarstarfsemi, skrifleg eða munnleg, myndir, afhending lyfjasýnishorna, lyfjakynningar og fundir í þeim tilgangi að stuðla að ávísun, afhendingu, sölu eða notkun lyfja. </w:t>
      </w:r>
    </w:p>
    <w:p w14:paraId="0CF0FC2A" w14:textId="59D9DFFB" w:rsidR="00A8130E" w:rsidRPr="00A8130E" w:rsidRDefault="00A8130E" w:rsidP="009D2F7D">
      <w:pPr>
        <w:shd w:val="clear" w:color="auto" w:fill="FFFFFF"/>
        <w:spacing w:after="240"/>
        <w:ind w:firstLine="0"/>
        <w:rPr>
          <w:rFonts w:ascii="Times New Roman" w:hAnsi="Times New Roman"/>
          <w:color w:val="272727"/>
          <w:szCs w:val="21"/>
        </w:rPr>
      </w:pPr>
      <w:ins w:id="17" w:author="Jakob Falur Garðarsson" w:date="2020-10-01T13:21:00Z">
        <w:r>
          <w:rPr>
            <w:rFonts w:ascii="Times New Roman" w:hAnsi="Times New Roman"/>
            <w:i/>
            <w:iCs/>
            <w:color w:val="272727"/>
            <w:szCs w:val="21"/>
          </w:rPr>
          <w:t>Upplýsinga- og kynningarefni:</w:t>
        </w:r>
        <w:r>
          <w:rPr>
            <w:rFonts w:ascii="Times New Roman" w:hAnsi="Times New Roman"/>
            <w:color w:val="272727"/>
            <w:szCs w:val="21"/>
          </w:rPr>
          <w:t xml:space="preserve"> vantar skilgreiningu</w:t>
        </w:r>
      </w:ins>
      <w:ins w:id="18" w:author="Jakob Falur Garðarsson" w:date="2020-10-01T13:22:00Z">
        <w:r>
          <w:rPr>
            <w:rFonts w:ascii="Times New Roman" w:hAnsi="Times New Roman"/>
            <w:color w:val="272727"/>
            <w:szCs w:val="21"/>
          </w:rPr>
          <w:t>.</w:t>
        </w:r>
      </w:ins>
    </w:p>
    <w:p w14:paraId="33F27459" w14:textId="77665B4A" w:rsidR="00BB7981" w:rsidRDefault="00BB7981" w:rsidP="009D2F7D">
      <w:pPr>
        <w:shd w:val="clear" w:color="auto" w:fill="FFFFFF"/>
        <w:spacing w:after="240"/>
        <w:ind w:firstLine="0"/>
        <w:rPr>
          <w:rFonts w:ascii="Times New Roman" w:hAnsi="Times New Roman"/>
          <w:color w:val="272727"/>
          <w:szCs w:val="21"/>
        </w:rPr>
      </w:pPr>
    </w:p>
    <w:p w14:paraId="2CC91860" w14:textId="39B8E355" w:rsidR="00BB7981" w:rsidRDefault="00BB7981" w:rsidP="009D2F7D">
      <w:pPr>
        <w:shd w:val="clear" w:color="auto" w:fill="FFFFFF"/>
        <w:spacing w:after="240"/>
        <w:ind w:firstLine="0"/>
        <w:rPr>
          <w:rFonts w:ascii="Times New Roman" w:hAnsi="Times New Roman"/>
          <w:color w:val="272727"/>
          <w:szCs w:val="21"/>
        </w:rPr>
      </w:pPr>
    </w:p>
    <w:p w14:paraId="04F60029" w14:textId="77777777" w:rsidR="00BB7981" w:rsidRPr="00B42B1F" w:rsidRDefault="00BB7981" w:rsidP="009D2F7D">
      <w:pPr>
        <w:shd w:val="clear" w:color="auto" w:fill="FFFFFF"/>
        <w:spacing w:after="240"/>
        <w:ind w:firstLine="0"/>
        <w:rPr>
          <w:rFonts w:ascii="Times New Roman" w:hAnsi="Times New Roman"/>
          <w:color w:val="272727"/>
          <w:szCs w:val="21"/>
        </w:rPr>
      </w:pPr>
    </w:p>
    <w:p w14:paraId="0E6753A3" w14:textId="77777777" w:rsidR="009D2F7D" w:rsidRDefault="009D2F7D" w:rsidP="00A8788B">
      <w:pPr>
        <w:rPr>
          <w:lang w:eastAsia="en-GB"/>
        </w:rPr>
      </w:pPr>
    </w:p>
    <w:p w14:paraId="2D003C87" w14:textId="77777777" w:rsidR="00474DB3" w:rsidRDefault="00474DB3" w:rsidP="00474DB3">
      <w:pPr>
        <w:pStyle w:val="Heading3"/>
      </w:pPr>
      <w:r>
        <w:t>3. gr.</w:t>
      </w:r>
    </w:p>
    <w:p w14:paraId="7D1ED63D" w14:textId="77777777" w:rsidR="00474DB3" w:rsidRDefault="00474DB3" w:rsidP="00474DB3">
      <w:pPr>
        <w:pStyle w:val="Heading4"/>
      </w:pPr>
      <w:r>
        <w:t>Heimild til að auglýsa lyf.</w:t>
      </w:r>
    </w:p>
    <w:p w14:paraId="230DE224" w14:textId="77777777" w:rsidR="00474DB3" w:rsidRDefault="00474DB3" w:rsidP="00474DB3">
      <w:pPr>
        <w:shd w:val="clear" w:color="auto" w:fill="FFFFFF"/>
        <w:spacing w:after="240"/>
        <w:ind w:firstLine="0"/>
        <w:rPr>
          <w:rFonts w:ascii="Times New Roman" w:hAnsi="Times New Roman"/>
          <w:color w:val="272727"/>
          <w:szCs w:val="21"/>
        </w:rPr>
      </w:pPr>
      <w:r w:rsidRPr="00F73332">
        <w:rPr>
          <w:rFonts w:ascii="Times New Roman" w:hAnsi="Times New Roman"/>
          <w:color w:val="272727"/>
          <w:szCs w:val="21"/>
        </w:rPr>
        <w:t xml:space="preserve">Heimilt er að auglýsa lyf hér á landi með þeim takmörkunum sem getur í lyfjalögum nr. 100/2020 og reglugerð þessari. </w:t>
      </w:r>
    </w:p>
    <w:p w14:paraId="66A93BD8" w14:textId="77777777" w:rsidR="00474DB3" w:rsidRDefault="00474DB3" w:rsidP="00474DB3">
      <w:pPr>
        <w:shd w:val="clear" w:color="auto" w:fill="FFFFFF"/>
        <w:spacing w:after="240"/>
        <w:ind w:firstLine="0"/>
        <w:rPr>
          <w:rFonts w:ascii="Times New Roman" w:hAnsi="Times New Roman"/>
          <w:color w:val="272727"/>
          <w:szCs w:val="21"/>
        </w:rPr>
      </w:pPr>
    </w:p>
    <w:p w14:paraId="0569B33A" w14:textId="77777777" w:rsidR="00474DB3" w:rsidRDefault="004C140C" w:rsidP="00474DB3">
      <w:pPr>
        <w:pStyle w:val="Heading3"/>
      </w:pPr>
      <w:r>
        <w:t>4</w:t>
      </w:r>
      <w:r w:rsidR="00474DB3">
        <w:t>. gr.</w:t>
      </w:r>
    </w:p>
    <w:p w14:paraId="430D5ECF" w14:textId="77777777" w:rsidR="00474DB3" w:rsidRPr="004C140C" w:rsidRDefault="00474DB3" w:rsidP="004C140C">
      <w:pPr>
        <w:pStyle w:val="Heading4"/>
      </w:pPr>
      <w:r>
        <w:t>Lyf sem óheimilt er að auglýsa</w:t>
      </w:r>
      <w:r w:rsidR="00583972">
        <w:t>.</w:t>
      </w:r>
    </w:p>
    <w:p w14:paraId="72FB0184" w14:textId="77777777" w:rsidR="00474DB3" w:rsidRDefault="00474DB3" w:rsidP="00474DB3">
      <w:pPr>
        <w:shd w:val="clear" w:color="auto" w:fill="FFFFFF"/>
        <w:spacing w:after="240"/>
        <w:ind w:firstLine="0"/>
        <w:rPr>
          <w:rFonts w:ascii="Times New Roman" w:hAnsi="Times New Roman"/>
          <w:color w:val="272727"/>
          <w:szCs w:val="21"/>
        </w:rPr>
      </w:pPr>
      <w:r w:rsidRPr="00F73332">
        <w:rPr>
          <w:rFonts w:ascii="Times New Roman" w:hAnsi="Times New Roman"/>
          <w:color w:val="272727"/>
          <w:szCs w:val="21"/>
        </w:rPr>
        <w:t>Óheimilt er að auglýsa lyf sem eftirfarandi lýsing á við um:</w:t>
      </w:r>
    </w:p>
    <w:p w14:paraId="22760863" w14:textId="77777777" w:rsidR="00474DB3" w:rsidRPr="00F73332" w:rsidRDefault="00474DB3" w:rsidP="00474DB3">
      <w:pPr>
        <w:pStyle w:val="ListParagraph"/>
        <w:numPr>
          <w:ilvl w:val="0"/>
          <w:numId w:val="2"/>
        </w:numPr>
        <w:shd w:val="clear" w:color="auto" w:fill="FFFFFF"/>
        <w:tabs>
          <w:tab w:val="clear" w:pos="397"/>
          <w:tab w:val="clear" w:pos="709"/>
        </w:tabs>
        <w:spacing w:after="240"/>
      </w:pPr>
      <w:r w:rsidRPr="00090EE1">
        <w:rPr>
          <w:rFonts w:ascii="Times New Roman" w:hAnsi="Times New Roman"/>
          <w:color w:val="272727"/>
          <w:szCs w:val="21"/>
        </w:rPr>
        <w:t>Lyf sem ekki hafa hlotið markaðsleyfi eða leyfi til samhliða innflutnings hér á landi, sbr. a-lið 1. mgr. 56. gr. lyfjalaga, nr. 100/2020.</w:t>
      </w:r>
    </w:p>
    <w:p w14:paraId="252C72F1" w14:textId="77777777" w:rsidR="00474DB3" w:rsidRPr="00090EE1" w:rsidRDefault="00474DB3" w:rsidP="00474DB3">
      <w:pPr>
        <w:pStyle w:val="ListParagraph"/>
        <w:numPr>
          <w:ilvl w:val="0"/>
          <w:numId w:val="2"/>
        </w:numPr>
        <w:shd w:val="clear" w:color="auto" w:fill="FFFFFF"/>
        <w:tabs>
          <w:tab w:val="clear" w:pos="397"/>
          <w:tab w:val="clear" w:pos="709"/>
        </w:tabs>
        <w:spacing w:after="240"/>
        <w:rPr>
          <w:rFonts w:ascii="Times New Roman" w:hAnsi="Times New Roman"/>
          <w:color w:val="272727"/>
          <w:szCs w:val="21"/>
        </w:rPr>
      </w:pPr>
      <w:r w:rsidRPr="00090EE1">
        <w:rPr>
          <w:rFonts w:ascii="Times New Roman" w:hAnsi="Times New Roman"/>
          <w:color w:val="272727"/>
          <w:szCs w:val="21"/>
        </w:rPr>
        <w:t>Forskriftarlyf lækna og dýralækna, sbr. b-lið 1. mgr. 56. gr. lyfjalaga, nr. 100/2020.</w:t>
      </w:r>
    </w:p>
    <w:p w14:paraId="35424B23" w14:textId="77777777" w:rsidR="00474DB3" w:rsidRPr="00090EE1" w:rsidRDefault="00474DB3" w:rsidP="00474DB3">
      <w:pPr>
        <w:pStyle w:val="ListParagraph"/>
        <w:numPr>
          <w:ilvl w:val="0"/>
          <w:numId w:val="2"/>
        </w:numPr>
        <w:shd w:val="clear" w:color="auto" w:fill="FFFFFF"/>
        <w:tabs>
          <w:tab w:val="clear" w:pos="397"/>
          <w:tab w:val="clear" w:pos="709"/>
        </w:tabs>
        <w:spacing w:after="240"/>
        <w:rPr>
          <w:rFonts w:ascii="Times New Roman" w:hAnsi="Times New Roman"/>
          <w:color w:val="272727"/>
          <w:szCs w:val="21"/>
        </w:rPr>
      </w:pPr>
      <w:r w:rsidRPr="00090EE1">
        <w:rPr>
          <w:rFonts w:ascii="Times New Roman" w:hAnsi="Times New Roman"/>
          <w:color w:val="272727"/>
          <w:szCs w:val="21"/>
        </w:rPr>
        <w:t>Stöðluð forskriftarlyf, sbr. c-lið 1. mgr. 56. gr. lyfjalaga, nr. 100/2020.</w:t>
      </w:r>
    </w:p>
    <w:p w14:paraId="4B495169" w14:textId="77777777" w:rsidR="00474DB3" w:rsidRPr="00090EE1" w:rsidRDefault="00474DB3" w:rsidP="00474DB3">
      <w:pPr>
        <w:pStyle w:val="ListParagraph"/>
        <w:numPr>
          <w:ilvl w:val="0"/>
          <w:numId w:val="2"/>
        </w:numPr>
        <w:shd w:val="clear" w:color="auto" w:fill="FFFFFF"/>
        <w:tabs>
          <w:tab w:val="clear" w:pos="397"/>
          <w:tab w:val="clear" w:pos="709"/>
        </w:tabs>
        <w:spacing w:after="240"/>
        <w:rPr>
          <w:rFonts w:ascii="Times New Roman" w:hAnsi="Times New Roman"/>
          <w:color w:val="272727"/>
          <w:szCs w:val="21"/>
        </w:rPr>
      </w:pPr>
      <w:r w:rsidRPr="00090EE1">
        <w:rPr>
          <w:rFonts w:ascii="Times New Roman" w:hAnsi="Times New Roman"/>
          <w:color w:val="272727"/>
          <w:szCs w:val="21"/>
        </w:rPr>
        <w:t>Lyf sem Lyfjastofnun hefur heimilað að flutt séu til landsins, sbr. 12. gr. lyfjalaga, nr. 100/2020.</w:t>
      </w:r>
    </w:p>
    <w:p w14:paraId="56C4FEDD" w14:textId="77777777" w:rsidR="00474DB3" w:rsidRDefault="00474DB3" w:rsidP="00474DB3">
      <w:pPr>
        <w:shd w:val="clear" w:color="auto" w:fill="FFFFFF"/>
        <w:spacing w:after="240"/>
        <w:ind w:left="360" w:firstLine="0"/>
        <w:rPr>
          <w:rFonts w:ascii="Times New Roman" w:hAnsi="Times New Roman"/>
          <w:color w:val="272727"/>
          <w:szCs w:val="21"/>
        </w:rPr>
      </w:pPr>
    </w:p>
    <w:p w14:paraId="5E723655" w14:textId="77777777" w:rsidR="00474DB3" w:rsidRDefault="00474DB3" w:rsidP="00474DB3">
      <w:pPr>
        <w:shd w:val="clear" w:color="auto" w:fill="FFFFFF"/>
        <w:spacing w:after="240"/>
        <w:ind w:firstLine="0"/>
        <w:rPr>
          <w:rFonts w:ascii="Times New Roman" w:hAnsi="Times New Roman"/>
          <w:color w:val="272727"/>
          <w:szCs w:val="21"/>
        </w:rPr>
      </w:pPr>
      <w:r w:rsidRPr="00474DB3">
        <w:rPr>
          <w:rFonts w:ascii="Times New Roman" w:hAnsi="Times New Roman"/>
          <w:color w:val="272727"/>
          <w:szCs w:val="21"/>
        </w:rPr>
        <w:t>Óheimilt er að auglýsa fyrir almenningi eftirfarandi:</w:t>
      </w:r>
    </w:p>
    <w:p w14:paraId="5E9B30BF" w14:textId="77777777" w:rsidR="00474DB3" w:rsidRDefault="00474DB3" w:rsidP="00474DB3">
      <w:pPr>
        <w:pStyle w:val="ListParagraph"/>
        <w:numPr>
          <w:ilvl w:val="0"/>
          <w:numId w:val="3"/>
        </w:numPr>
        <w:tabs>
          <w:tab w:val="clear" w:pos="397"/>
          <w:tab w:val="clear" w:pos="709"/>
        </w:tabs>
        <w:spacing w:after="160" w:line="259" w:lineRule="auto"/>
        <w:jc w:val="left"/>
        <w:rPr>
          <w:rFonts w:ascii="Times New Roman" w:hAnsi="Times New Roman"/>
          <w:color w:val="272727"/>
          <w:szCs w:val="21"/>
        </w:rPr>
      </w:pPr>
      <w:r w:rsidRPr="00090EE1">
        <w:rPr>
          <w:rFonts w:ascii="Times New Roman" w:hAnsi="Times New Roman"/>
          <w:color w:val="272727"/>
          <w:szCs w:val="21"/>
        </w:rPr>
        <w:t>Ávísunarskyld lyf.</w:t>
      </w:r>
    </w:p>
    <w:p w14:paraId="4C50DD23" w14:textId="31D3D6B8" w:rsidR="00474DB3" w:rsidRPr="00CA3EDE" w:rsidRDefault="00474DB3" w:rsidP="00CA3EDE">
      <w:pPr>
        <w:pStyle w:val="ListParagraph"/>
        <w:numPr>
          <w:ilvl w:val="0"/>
          <w:numId w:val="3"/>
        </w:numPr>
        <w:tabs>
          <w:tab w:val="clear" w:pos="397"/>
          <w:tab w:val="clear" w:pos="709"/>
        </w:tabs>
        <w:spacing w:after="160" w:line="259" w:lineRule="auto"/>
        <w:jc w:val="left"/>
        <w:rPr>
          <w:rFonts w:asciiTheme="minorHAnsi" w:eastAsiaTheme="minorHAnsi" w:hAnsiTheme="minorHAnsi" w:cstheme="minorBidi"/>
          <w:sz w:val="22"/>
          <w:szCs w:val="22"/>
          <w:u w:val="single"/>
        </w:rPr>
      </w:pPr>
      <w:r w:rsidRPr="00090EE1">
        <w:rPr>
          <w:rFonts w:ascii="Times New Roman" w:hAnsi="Times New Roman"/>
          <w:color w:val="272727"/>
          <w:szCs w:val="21"/>
        </w:rPr>
        <w:t>Lyf sem innihalda efni sem tilgreind eru í listum I-IV í alþjóðasamningi um ávana- og fíkniefni 1961, með síðari breytingum, (Single Convention on Narcotic Drugs 1961) eða listum I-IV í alþjóðasamningi um ávana- og fíkniefni 1971, ásamt viðaukum, (Convention on Psychotropic Substances 1971) eða í viðauka I í reglugerð um ávana- og fíkniefni og önnur eftirlitsskyld efni, nr. 233/2001.</w:t>
      </w:r>
    </w:p>
    <w:p w14:paraId="26E121B1" w14:textId="77777777" w:rsidR="00CA3EDE" w:rsidRPr="00CA3EDE" w:rsidRDefault="00CA3EDE" w:rsidP="00CA3EDE">
      <w:pPr>
        <w:pStyle w:val="ListParagraph"/>
        <w:tabs>
          <w:tab w:val="clear" w:pos="397"/>
          <w:tab w:val="clear" w:pos="709"/>
        </w:tabs>
        <w:spacing w:after="160" w:line="259" w:lineRule="auto"/>
        <w:ind w:firstLine="0"/>
        <w:jc w:val="left"/>
        <w:rPr>
          <w:rFonts w:asciiTheme="minorHAnsi" w:eastAsiaTheme="minorHAnsi" w:hAnsiTheme="minorHAnsi" w:cstheme="minorBidi"/>
          <w:sz w:val="22"/>
          <w:szCs w:val="22"/>
          <w:u w:val="single"/>
        </w:rPr>
      </w:pPr>
    </w:p>
    <w:p w14:paraId="55406873" w14:textId="77777777" w:rsidR="00583972" w:rsidRDefault="004C140C" w:rsidP="00583972">
      <w:pPr>
        <w:pStyle w:val="Heading3"/>
      </w:pPr>
      <w:r>
        <w:t>5</w:t>
      </w:r>
      <w:r w:rsidR="00583972">
        <w:t>. gr.</w:t>
      </w:r>
    </w:p>
    <w:p w14:paraId="22F3E15D" w14:textId="77777777" w:rsidR="00583972" w:rsidRDefault="00583972" w:rsidP="00583972">
      <w:pPr>
        <w:pStyle w:val="Heading4"/>
      </w:pPr>
      <w:r>
        <w:t>Almennar kröfur til lyfjaauglýsinga.</w:t>
      </w:r>
    </w:p>
    <w:p w14:paraId="0119819C" w14:textId="77777777" w:rsidR="004C140C" w:rsidRPr="00F73332" w:rsidRDefault="004C140C" w:rsidP="004C140C">
      <w:pPr>
        <w:shd w:val="clear" w:color="auto" w:fill="FFFFFF"/>
        <w:spacing w:after="240"/>
        <w:rPr>
          <w:rFonts w:ascii="Times New Roman" w:hAnsi="Times New Roman"/>
          <w:color w:val="272727"/>
          <w:szCs w:val="21"/>
        </w:rPr>
      </w:pPr>
      <w:r w:rsidRPr="00F73332">
        <w:rPr>
          <w:rFonts w:ascii="Times New Roman" w:hAnsi="Times New Roman"/>
          <w:color w:val="272727"/>
          <w:szCs w:val="21"/>
        </w:rPr>
        <w:t xml:space="preserve">Lyfjaauglýsing skal veita réttar og faglegar upplýsingar um lyf. Allar upplýsingar í lyfjaauglýsingu skulu vera greinilegar og auðlesnar eða auðheyrðar. Allar upplýsingar í lyfjaauglýsingu skulu jafnframt </w:t>
      </w:r>
      <w:r>
        <w:rPr>
          <w:rFonts w:ascii="Times New Roman" w:hAnsi="Times New Roman"/>
          <w:color w:val="272727"/>
          <w:szCs w:val="21"/>
        </w:rPr>
        <w:t xml:space="preserve">ætíð </w:t>
      </w:r>
      <w:r w:rsidRPr="00F73332">
        <w:rPr>
          <w:rFonts w:ascii="Times New Roman" w:hAnsi="Times New Roman"/>
          <w:color w:val="272727"/>
          <w:szCs w:val="21"/>
        </w:rPr>
        <w:t>vera í samræmi við samþykkta samantekt á eiginleikum lyfs (SmPC, SPC).</w:t>
      </w:r>
    </w:p>
    <w:p w14:paraId="4A8DE276" w14:textId="77777777" w:rsidR="004C140C" w:rsidRPr="00F73332" w:rsidRDefault="004C140C" w:rsidP="004C140C">
      <w:pPr>
        <w:shd w:val="clear" w:color="auto" w:fill="FFFFFF"/>
        <w:spacing w:after="240"/>
        <w:rPr>
          <w:rFonts w:ascii="Times New Roman" w:hAnsi="Times New Roman"/>
          <w:color w:val="272727"/>
          <w:szCs w:val="21"/>
        </w:rPr>
      </w:pPr>
      <w:r w:rsidRPr="00090EE1">
        <w:rPr>
          <w:rFonts w:ascii="Times New Roman" w:hAnsi="Times New Roman"/>
          <w:color w:val="272727"/>
          <w:szCs w:val="21"/>
        </w:rPr>
        <w:t>Lyfjaauglýsing skal ávallt vera sett fram með hlutlægum hætti og veita fullnægjandi upplýsingar um rétta notkun lyfs.</w:t>
      </w:r>
      <w:r>
        <w:rPr>
          <w:rFonts w:ascii="Times New Roman" w:hAnsi="Times New Roman"/>
          <w:color w:val="272727"/>
          <w:szCs w:val="21"/>
        </w:rPr>
        <w:t xml:space="preserve"> </w:t>
      </w:r>
      <w:r w:rsidRPr="00F73332">
        <w:rPr>
          <w:rFonts w:ascii="Times New Roman" w:hAnsi="Times New Roman"/>
          <w:color w:val="272727"/>
          <w:szCs w:val="21"/>
        </w:rPr>
        <w:t>Lyfjaauglýsing má ekki vera villandi</w:t>
      </w:r>
      <w:r>
        <w:rPr>
          <w:rFonts w:ascii="Times New Roman" w:hAnsi="Times New Roman"/>
          <w:color w:val="272727"/>
          <w:szCs w:val="21"/>
        </w:rPr>
        <w:t xml:space="preserve"> </w:t>
      </w:r>
      <w:r w:rsidRPr="00F73332">
        <w:rPr>
          <w:rFonts w:ascii="Times New Roman" w:hAnsi="Times New Roman"/>
          <w:color w:val="272727"/>
          <w:szCs w:val="21"/>
        </w:rPr>
        <w:t xml:space="preserve">og án þess að of mikið sé gert úr eiginleikum þess. </w:t>
      </w:r>
    </w:p>
    <w:p w14:paraId="4035A9D3" w14:textId="77777777" w:rsidR="004C140C" w:rsidRDefault="004C140C" w:rsidP="004C140C">
      <w:pPr>
        <w:shd w:val="clear" w:color="auto" w:fill="FFFFFF"/>
        <w:spacing w:after="240"/>
        <w:rPr>
          <w:rFonts w:ascii="Times New Roman" w:hAnsi="Times New Roman"/>
          <w:color w:val="272727"/>
          <w:szCs w:val="21"/>
        </w:rPr>
      </w:pPr>
      <w:r w:rsidRPr="00F73332">
        <w:rPr>
          <w:rFonts w:ascii="Times New Roman" w:hAnsi="Times New Roman"/>
          <w:color w:val="272727"/>
          <w:szCs w:val="21"/>
        </w:rPr>
        <w:t>Allar upplýsingar í lyfjaauglýsingu skulu settar fram eða lesnar upp með þeim hætti að markhópur lyfjaauglýsingarinnar geti auðveldlega lesið, heyrt eða meðtekið upplýsingarnar með öðrum hætti.</w:t>
      </w:r>
    </w:p>
    <w:p w14:paraId="65C0EA9A" w14:textId="25D65CC4" w:rsidR="004C140C" w:rsidRDefault="004C140C" w:rsidP="004C140C">
      <w:pPr>
        <w:shd w:val="clear" w:color="auto" w:fill="FFFFFF"/>
        <w:spacing w:after="240"/>
        <w:rPr>
          <w:rFonts w:ascii="Times New Roman" w:hAnsi="Times New Roman"/>
          <w:color w:val="272727"/>
          <w:szCs w:val="21"/>
        </w:rPr>
      </w:pPr>
    </w:p>
    <w:p w14:paraId="2BB1A066" w14:textId="586330AF" w:rsidR="00CA3EDE" w:rsidRDefault="00CA3EDE" w:rsidP="004C140C">
      <w:pPr>
        <w:shd w:val="clear" w:color="auto" w:fill="FFFFFF"/>
        <w:spacing w:after="240"/>
        <w:rPr>
          <w:rFonts w:ascii="Times New Roman" w:hAnsi="Times New Roman"/>
          <w:color w:val="272727"/>
          <w:szCs w:val="21"/>
        </w:rPr>
      </w:pPr>
    </w:p>
    <w:p w14:paraId="704F9C49" w14:textId="392BA03F" w:rsidR="00CA3EDE" w:rsidRDefault="00CA3EDE" w:rsidP="004C140C">
      <w:pPr>
        <w:shd w:val="clear" w:color="auto" w:fill="FFFFFF"/>
        <w:spacing w:after="240"/>
        <w:rPr>
          <w:rFonts w:ascii="Times New Roman" w:hAnsi="Times New Roman"/>
          <w:color w:val="272727"/>
          <w:szCs w:val="21"/>
        </w:rPr>
      </w:pPr>
    </w:p>
    <w:p w14:paraId="59AF50F3" w14:textId="77777777" w:rsidR="00CA3EDE" w:rsidRDefault="00CA3EDE" w:rsidP="004C140C">
      <w:pPr>
        <w:shd w:val="clear" w:color="auto" w:fill="FFFFFF"/>
        <w:spacing w:after="240"/>
        <w:rPr>
          <w:rFonts w:ascii="Times New Roman" w:hAnsi="Times New Roman"/>
          <w:color w:val="272727"/>
          <w:szCs w:val="21"/>
        </w:rPr>
      </w:pPr>
    </w:p>
    <w:p w14:paraId="34F505D0" w14:textId="77777777" w:rsidR="004C140C" w:rsidRDefault="004C140C" w:rsidP="004C140C">
      <w:pPr>
        <w:pStyle w:val="Heading3"/>
      </w:pPr>
      <w:r>
        <w:t>II. KAFLI</w:t>
      </w:r>
    </w:p>
    <w:p w14:paraId="36ECDDAC" w14:textId="77777777" w:rsidR="004C140C" w:rsidRDefault="004C140C" w:rsidP="004C140C">
      <w:pPr>
        <w:pStyle w:val="Undirritun1"/>
      </w:pPr>
      <w:r>
        <w:t>Lyfjaauglýsingar sem beint er til almennings.</w:t>
      </w:r>
    </w:p>
    <w:p w14:paraId="3800D28C" w14:textId="77777777" w:rsidR="004C140C" w:rsidRDefault="004C140C" w:rsidP="004C140C">
      <w:pPr>
        <w:pStyle w:val="Undirritun1"/>
      </w:pPr>
    </w:p>
    <w:p w14:paraId="129A0E24" w14:textId="77777777" w:rsidR="004C140C" w:rsidRDefault="004C140C" w:rsidP="004C140C">
      <w:pPr>
        <w:pStyle w:val="Heading3"/>
      </w:pPr>
      <w:r>
        <w:t>6. gr.</w:t>
      </w:r>
    </w:p>
    <w:p w14:paraId="3B1D4748" w14:textId="77777777" w:rsidR="004C140C" w:rsidRDefault="004C140C" w:rsidP="004C140C">
      <w:pPr>
        <w:pStyle w:val="Heading4"/>
      </w:pPr>
      <w:r>
        <w:t>Lyfjaauglýsing sem beint er til almennings.</w:t>
      </w:r>
    </w:p>
    <w:p w14:paraId="6D446494" w14:textId="77777777" w:rsidR="004C140C" w:rsidRPr="00F73332" w:rsidRDefault="004C140C" w:rsidP="004C140C">
      <w:pPr>
        <w:shd w:val="clear" w:color="auto" w:fill="FFFFFF"/>
        <w:ind w:firstLine="0"/>
        <w:rPr>
          <w:rFonts w:ascii="Times New Roman" w:hAnsi="Times New Roman"/>
          <w:color w:val="272727"/>
          <w:szCs w:val="21"/>
        </w:rPr>
      </w:pPr>
      <w:r>
        <w:rPr>
          <w:rFonts w:ascii="Times New Roman" w:hAnsi="Times New Roman"/>
          <w:color w:val="272727"/>
          <w:szCs w:val="21"/>
        </w:rPr>
        <w:tab/>
      </w:r>
      <w:r w:rsidRPr="00F73332">
        <w:rPr>
          <w:rFonts w:ascii="Times New Roman" w:hAnsi="Times New Roman"/>
          <w:color w:val="272727"/>
          <w:szCs w:val="21"/>
        </w:rPr>
        <w:t>Auglýsa má og kynna lausasölulyf fyrir almenningi.</w:t>
      </w:r>
    </w:p>
    <w:p w14:paraId="73D37048" w14:textId="77777777" w:rsidR="004C140C" w:rsidRDefault="004C140C" w:rsidP="00405E46">
      <w:pPr>
        <w:shd w:val="clear" w:color="auto" w:fill="FFFFFF"/>
        <w:rPr>
          <w:rFonts w:ascii="Times New Roman" w:hAnsi="Times New Roman"/>
          <w:color w:val="272727"/>
          <w:szCs w:val="21"/>
        </w:rPr>
      </w:pPr>
      <w:r w:rsidRPr="00F73332">
        <w:rPr>
          <w:rFonts w:ascii="Times New Roman" w:hAnsi="Times New Roman"/>
          <w:color w:val="272727"/>
          <w:szCs w:val="21"/>
        </w:rPr>
        <w:t>Lyfjaauglýsing, sem beint er til almennings, skal sett fram á þann hátt að augljóst sé að um auglýsingu sé að ræða og að varan sem auglýst er sé lyf.</w:t>
      </w:r>
      <w:r w:rsidRPr="00785863">
        <w:rPr>
          <w:rFonts w:ascii="Times New Roman" w:hAnsi="Times New Roman"/>
          <w:color w:val="272727"/>
          <w:szCs w:val="21"/>
        </w:rPr>
        <w:t xml:space="preserve"> </w:t>
      </w:r>
    </w:p>
    <w:p w14:paraId="1187775D" w14:textId="3B6B5F47" w:rsidR="00405E46" w:rsidRDefault="00405E46" w:rsidP="00405E46">
      <w:pPr>
        <w:shd w:val="clear" w:color="auto" w:fill="FFFFFF"/>
        <w:spacing w:after="240"/>
        <w:rPr>
          <w:rFonts w:ascii="Times New Roman" w:hAnsi="Times New Roman"/>
          <w:color w:val="272727"/>
          <w:szCs w:val="21"/>
        </w:rPr>
      </w:pPr>
      <w:r>
        <w:rPr>
          <w:rFonts w:ascii="Times New Roman" w:hAnsi="Times New Roman"/>
          <w:color w:val="272727"/>
          <w:szCs w:val="21"/>
        </w:rPr>
        <w:t xml:space="preserve">Þrátt fyrir 1. tölul. 2. mgr. 3. gr. reglugerðar þessarar getur </w:t>
      </w:r>
      <w:r w:rsidRPr="00BE463A">
        <w:rPr>
          <w:rFonts w:ascii="Times New Roman" w:hAnsi="Times New Roman"/>
          <w:color w:val="272727"/>
          <w:szCs w:val="21"/>
        </w:rPr>
        <w:t xml:space="preserve">Lyfjastofnun heimilað lyfjaauglýsingar sem beint er til almennings </w:t>
      </w:r>
      <w:r>
        <w:rPr>
          <w:rFonts w:ascii="Times New Roman" w:hAnsi="Times New Roman"/>
          <w:color w:val="272727"/>
          <w:szCs w:val="21"/>
        </w:rPr>
        <w:t xml:space="preserve">á ávísunarskyldum lyfjum </w:t>
      </w:r>
      <w:r w:rsidRPr="00BE463A">
        <w:rPr>
          <w:rFonts w:ascii="Times New Roman" w:hAnsi="Times New Roman"/>
          <w:color w:val="272727"/>
          <w:szCs w:val="21"/>
        </w:rPr>
        <w:t>um bólusetningaraðgerðir, sem ráðherra hefur samþykkt að gripið skuli til, sbr. 12. gr. sóttvarnalaga, nr. 19/1997, með síðari breytingum.</w:t>
      </w:r>
    </w:p>
    <w:p w14:paraId="2132F71E" w14:textId="77777777" w:rsidR="00CA3EDE" w:rsidRPr="00F73332" w:rsidRDefault="00CA3EDE" w:rsidP="00405E46">
      <w:pPr>
        <w:shd w:val="clear" w:color="auto" w:fill="FFFFFF"/>
        <w:spacing w:after="240"/>
        <w:rPr>
          <w:rFonts w:ascii="Times New Roman" w:hAnsi="Times New Roman"/>
          <w:color w:val="272727"/>
          <w:szCs w:val="21"/>
        </w:rPr>
      </w:pPr>
    </w:p>
    <w:p w14:paraId="05D4E154" w14:textId="77777777" w:rsidR="00405E46" w:rsidRDefault="00405E46" w:rsidP="00405E46">
      <w:pPr>
        <w:pStyle w:val="Heading3"/>
      </w:pPr>
      <w:bookmarkStart w:id="19" w:name="_Hlk50547130"/>
      <w:r>
        <w:t>7. gr.</w:t>
      </w:r>
    </w:p>
    <w:p w14:paraId="52D50F28" w14:textId="77777777" w:rsidR="00405E46" w:rsidRDefault="00796113" w:rsidP="00405E46">
      <w:pPr>
        <w:pStyle w:val="Heading4"/>
      </w:pPr>
      <w:r>
        <w:t>Upplýsingar í lyfjaauglýsingu sem beint er til almennings</w:t>
      </w:r>
      <w:r w:rsidR="00405E46">
        <w:t>.</w:t>
      </w:r>
    </w:p>
    <w:p w14:paraId="52B361D9" w14:textId="77777777" w:rsidR="00796113" w:rsidRDefault="00796113" w:rsidP="00796113">
      <w:pPr>
        <w:rPr>
          <w:lang w:eastAsia="en-GB"/>
        </w:rPr>
      </w:pPr>
    </w:p>
    <w:p w14:paraId="46BDA663" w14:textId="77777777" w:rsidR="00796113" w:rsidRPr="00F73332" w:rsidRDefault="00796113" w:rsidP="00796113">
      <w:pPr>
        <w:shd w:val="clear" w:color="auto" w:fill="FFFFFF"/>
        <w:spacing w:after="240"/>
        <w:rPr>
          <w:rFonts w:ascii="Times New Roman" w:hAnsi="Times New Roman"/>
          <w:color w:val="272727"/>
          <w:szCs w:val="21"/>
        </w:rPr>
      </w:pPr>
      <w:r w:rsidRPr="00F73332">
        <w:rPr>
          <w:rFonts w:ascii="Times New Roman" w:hAnsi="Times New Roman"/>
          <w:color w:val="272727"/>
          <w:szCs w:val="21"/>
        </w:rPr>
        <w:t>Í lyfjaauglýsingu sem beint er til almennings skulu a.m.k. eftirfarandi upplýsingar koma fram:</w:t>
      </w:r>
    </w:p>
    <w:p w14:paraId="74A4F4A9" w14:textId="36234382" w:rsidR="00796113" w:rsidRPr="00F73332" w:rsidRDefault="00796113" w:rsidP="00796113">
      <w:pPr>
        <w:pStyle w:val="ListParagraph"/>
        <w:numPr>
          <w:ilvl w:val="0"/>
          <w:numId w:val="4"/>
        </w:numPr>
        <w:shd w:val="clear" w:color="auto" w:fill="FFFFFF"/>
        <w:tabs>
          <w:tab w:val="clear" w:pos="397"/>
          <w:tab w:val="clear" w:pos="709"/>
        </w:tabs>
        <w:spacing w:after="240" w:line="276" w:lineRule="auto"/>
        <w:rPr>
          <w:rFonts w:ascii="Times New Roman" w:hAnsi="Times New Roman"/>
          <w:color w:val="272727"/>
          <w:szCs w:val="21"/>
        </w:rPr>
      </w:pPr>
      <w:r w:rsidRPr="00F73332">
        <w:rPr>
          <w:rFonts w:ascii="Times New Roman" w:hAnsi="Times New Roman"/>
          <w:color w:val="272727"/>
          <w:szCs w:val="21"/>
        </w:rPr>
        <w:t>Heiti lyfs</w:t>
      </w:r>
      <w:ins w:id="20" w:author="Jakob Falur Garðarsson" w:date="2020-10-01T13:35:00Z">
        <w:r w:rsidR="00794926">
          <w:rPr>
            <w:rFonts w:ascii="Times New Roman" w:hAnsi="Times New Roman"/>
            <w:color w:val="272727"/>
            <w:szCs w:val="21"/>
          </w:rPr>
          <w:t xml:space="preserve"> og virkra efna</w:t>
        </w:r>
      </w:ins>
      <w:r w:rsidRPr="00F73332">
        <w:rPr>
          <w:rFonts w:ascii="Times New Roman" w:hAnsi="Times New Roman"/>
          <w:color w:val="272727"/>
          <w:szCs w:val="21"/>
        </w:rPr>
        <w:t>,</w:t>
      </w:r>
      <w:del w:id="21" w:author="Jakob Falur Garðarsson" w:date="2020-10-01T13:35:00Z">
        <w:r w:rsidRPr="00F73332" w:rsidDel="00794926">
          <w:rPr>
            <w:rFonts w:ascii="Times New Roman" w:hAnsi="Times New Roman"/>
            <w:color w:val="272727"/>
            <w:szCs w:val="21"/>
          </w:rPr>
          <w:delText xml:space="preserve"> ásamt samheiti ef lyfið inniheldur aðeins eitt virkt efni</w:delText>
        </w:r>
      </w:del>
      <w:r w:rsidRPr="00F73332">
        <w:rPr>
          <w:rFonts w:ascii="Times New Roman" w:hAnsi="Times New Roman"/>
          <w:color w:val="272727"/>
          <w:szCs w:val="21"/>
        </w:rPr>
        <w:t>.</w:t>
      </w:r>
    </w:p>
    <w:p w14:paraId="774AE948" w14:textId="77777777" w:rsidR="00796113" w:rsidRPr="00F73332" w:rsidRDefault="00796113" w:rsidP="00796113">
      <w:pPr>
        <w:pStyle w:val="ListParagraph"/>
        <w:numPr>
          <w:ilvl w:val="0"/>
          <w:numId w:val="4"/>
        </w:numPr>
        <w:shd w:val="clear" w:color="auto" w:fill="FFFFFF"/>
        <w:tabs>
          <w:tab w:val="clear" w:pos="397"/>
          <w:tab w:val="clear" w:pos="709"/>
        </w:tabs>
        <w:spacing w:after="240" w:line="276" w:lineRule="auto"/>
        <w:rPr>
          <w:rFonts w:ascii="Times New Roman" w:hAnsi="Times New Roman"/>
          <w:color w:val="272727"/>
          <w:szCs w:val="21"/>
        </w:rPr>
      </w:pPr>
      <w:r w:rsidRPr="00F73332">
        <w:rPr>
          <w:rFonts w:ascii="Times New Roman" w:hAnsi="Times New Roman"/>
          <w:color w:val="272727"/>
          <w:szCs w:val="21"/>
        </w:rPr>
        <w:t>Lyfjaform.</w:t>
      </w:r>
    </w:p>
    <w:p w14:paraId="0FE472F5" w14:textId="77777777" w:rsidR="00796113" w:rsidRPr="00F73332" w:rsidRDefault="00796113" w:rsidP="00796113">
      <w:pPr>
        <w:pStyle w:val="ListParagraph"/>
        <w:numPr>
          <w:ilvl w:val="0"/>
          <w:numId w:val="4"/>
        </w:numPr>
        <w:shd w:val="clear" w:color="auto" w:fill="FFFFFF"/>
        <w:tabs>
          <w:tab w:val="clear" w:pos="397"/>
          <w:tab w:val="clear" w:pos="709"/>
        </w:tabs>
        <w:spacing w:after="240" w:line="276" w:lineRule="auto"/>
        <w:rPr>
          <w:rFonts w:ascii="Times New Roman" w:hAnsi="Times New Roman"/>
          <w:color w:val="272727"/>
          <w:szCs w:val="21"/>
        </w:rPr>
      </w:pPr>
      <w:r w:rsidRPr="00F73332">
        <w:rPr>
          <w:rFonts w:ascii="Times New Roman" w:hAnsi="Times New Roman"/>
          <w:color w:val="272727"/>
          <w:szCs w:val="21"/>
        </w:rPr>
        <w:t>Ábending eða ábendingar lyfs.</w:t>
      </w:r>
    </w:p>
    <w:p w14:paraId="0D50C2C4" w14:textId="77777777" w:rsidR="0089232C" w:rsidRDefault="00796113" w:rsidP="0089232C">
      <w:pPr>
        <w:pStyle w:val="ListParagraph"/>
        <w:numPr>
          <w:ilvl w:val="0"/>
          <w:numId w:val="4"/>
        </w:numPr>
        <w:shd w:val="clear" w:color="auto" w:fill="FFFFFF"/>
        <w:tabs>
          <w:tab w:val="clear" w:pos="397"/>
          <w:tab w:val="clear" w:pos="709"/>
        </w:tabs>
        <w:spacing w:after="240" w:line="276" w:lineRule="auto"/>
        <w:rPr>
          <w:rFonts w:ascii="Times New Roman" w:hAnsi="Times New Roman"/>
          <w:color w:val="272727"/>
          <w:szCs w:val="21"/>
        </w:rPr>
      </w:pPr>
      <w:commentRangeStart w:id="22"/>
      <w:r w:rsidRPr="00F73332">
        <w:rPr>
          <w:rFonts w:ascii="Times New Roman" w:hAnsi="Times New Roman"/>
          <w:color w:val="272727"/>
          <w:szCs w:val="21"/>
        </w:rPr>
        <w:t xml:space="preserve">Nauðsynlegar upplýsingar </w:t>
      </w:r>
      <w:commentRangeEnd w:id="22"/>
      <w:r w:rsidR="00794926">
        <w:rPr>
          <w:rStyle w:val="CommentReference"/>
          <w:rFonts w:asciiTheme="minorHAnsi" w:eastAsiaTheme="minorHAnsi" w:hAnsiTheme="minorHAnsi" w:cstheme="minorBidi"/>
          <w:noProof w:val="0"/>
        </w:rPr>
        <w:commentReference w:id="22"/>
      </w:r>
      <w:r w:rsidRPr="00F73332">
        <w:rPr>
          <w:rFonts w:ascii="Times New Roman" w:hAnsi="Times New Roman"/>
          <w:color w:val="272727"/>
          <w:szCs w:val="21"/>
        </w:rPr>
        <w:t>fyrir rétta notkun lyfsins.</w:t>
      </w:r>
      <w:r w:rsidR="00BC644E">
        <w:rPr>
          <w:rFonts w:ascii="Times New Roman" w:hAnsi="Times New Roman"/>
          <w:color w:val="272727"/>
          <w:szCs w:val="21"/>
        </w:rPr>
        <w:t xml:space="preserve"> </w:t>
      </w:r>
    </w:p>
    <w:bookmarkEnd w:id="19"/>
    <w:p w14:paraId="0541A2BC" w14:textId="77777777" w:rsidR="00796113" w:rsidRPr="00796113" w:rsidRDefault="00796113" w:rsidP="00796113">
      <w:pPr>
        <w:shd w:val="clear" w:color="auto" w:fill="FFFFFF"/>
        <w:spacing w:after="240"/>
        <w:rPr>
          <w:rFonts w:ascii="Times New Roman" w:hAnsi="Times New Roman"/>
          <w:color w:val="272727"/>
          <w:szCs w:val="21"/>
        </w:rPr>
      </w:pPr>
      <w:r w:rsidRPr="00F73332">
        <w:rPr>
          <w:rFonts w:ascii="Times New Roman" w:hAnsi="Times New Roman"/>
          <w:color w:val="272727"/>
          <w:szCs w:val="21"/>
        </w:rPr>
        <w:t>Auk upplýsinga sem nauðsynlegt er að fram komi skv. 1. mgr. skulu eftirfarandi skilaboð birtast:</w:t>
      </w:r>
    </w:p>
    <w:p w14:paraId="420CBC05" w14:textId="77777777" w:rsidR="00796113" w:rsidRPr="007E05CC" w:rsidRDefault="00796113" w:rsidP="00796113">
      <w:pPr>
        <w:pStyle w:val="Quote"/>
        <w:rPr>
          <w:rStyle w:val="SubtleEmphasis"/>
          <w:i/>
          <w:iCs/>
        </w:rPr>
      </w:pPr>
      <w:r w:rsidRPr="007E05CC">
        <w:rPr>
          <w:rStyle w:val="SubtleEmphasis"/>
          <w:i/>
          <w:iCs/>
        </w:rPr>
        <w:t>"Lesið vandlega upplýsingar á umbúðum og fylgiseðli fyrir notkun lyfsins. Leitið til læknis eða lyfjafræðings sé þörf á frekari upplýsingum um áhættu og aukaverkanir. Sjá nánari upplýsingar um lyfið á www.serlyfjaskra.is."</w:t>
      </w:r>
    </w:p>
    <w:p w14:paraId="7D95EEB8" w14:textId="77777777" w:rsidR="00EC4CCF" w:rsidRPr="007E05CC" w:rsidRDefault="00EC4CCF" w:rsidP="00EC4CCF">
      <w:pPr>
        <w:shd w:val="clear" w:color="auto" w:fill="FFFFFF"/>
        <w:spacing w:after="240"/>
        <w:rPr>
          <w:rFonts w:ascii="Times New Roman" w:hAnsi="Times New Roman"/>
          <w:color w:val="272727"/>
          <w:szCs w:val="21"/>
        </w:rPr>
      </w:pPr>
      <w:r w:rsidRPr="007E05CC">
        <w:rPr>
          <w:rFonts w:ascii="Times New Roman" w:hAnsi="Times New Roman"/>
          <w:color w:val="272727"/>
          <w:szCs w:val="21"/>
        </w:rPr>
        <w:t>Upplýsingar sem a.m.k. skulu koma fram í lyfjaauglýsingu, sbr. 1. og 2. mgr., skal birta með skýrum og auðlæsilegum hætti. Heimilt er að upplýsingarnar séu lesnar upp með skýrum og auðheyrilegum hætti. Styðjist miðillinn sem nýttur er til að miðla lyfjaauglýsingu aðeins við hljóð til miðlunar upplýsinga skulu upplýsingar, sbr. 1. og 2. mgr., vera lesnar upp með skýrum og auðheyrilegum hætti.</w:t>
      </w:r>
    </w:p>
    <w:p w14:paraId="7BF4000D" w14:textId="4F550503" w:rsidR="00EC4CCF" w:rsidRDefault="00EC4CCF" w:rsidP="00EC4CCF">
      <w:pPr>
        <w:shd w:val="clear" w:color="auto" w:fill="FFFFFF"/>
        <w:spacing w:after="240"/>
        <w:rPr>
          <w:rFonts w:ascii="Times New Roman" w:hAnsi="Times New Roman"/>
          <w:color w:val="272727"/>
          <w:szCs w:val="21"/>
        </w:rPr>
      </w:pPr>
      <w:r w:rsidRPr="00F73332">
        <w:rPr>
          <w:rFonts w:ascii="Times New Roman" w:hAnsi="Times New Roman"/>
          <w:color w:val="272727"/>
          <w:szCs w:val="21"/>
        </w:rPr>
        <w:t>Þegar dýralyf er viðurkennt til notkunar handa fleiri en einni dýrategund, og lyfjaauglýsing sem beint er til almennings fjallar aðeins um notkun handa einni þeirra, er heimilt að aðeins komi fram upplýsingar um notkun handa þeirri tilteknu dýrategund í lyfjaauglýsingunni.</w:t>
      </w:r>
    </w:p>
    <w:p w14:paraId="0BAE292C" w14:textId="77777777" w:rsidR="00CA3EDE" w:rsidRPr="00F73332" w:rsidRDefault="00CA3EDE" w:rsidP="00EC4CCF">
      <w:pPr>
        <w:shd w:val="clear" w:color="auto" w:fill="FFFFFF"/>
        <w:spacing w:after="240"/>
        <w:rPr>
          <w:rFonts w:ascii="Times New Roman" w:hAnsi="Times New Roman"/>
          <w:color w:val="272727"/>
          <w:szCs w:val="21"/>
        </w:rPr>
      </w:pPr>
    </w:p>
    <w:p w14:paraId="5AB2F2A0" w14:textId="77777777" w:rsidR="00EC4CCF" w:rsidRDefault="00EC4CCF" w:rsidP="00EC4CCF">
      <w:pPr>
        <w:pStyle w:val="Heading3"/>
      </w:pPr>
      <w:r>
        <w:t>8. gr.</w:t>
      </w:r>
    </w:p>
    <w:p w14:paraId="1E12C05D" w14:textId="77777777" w:rsidR="00EC4CCF" w:rsidRDefault="00EC4CCF" w:rsidP="00EC4CCF">
      <w:pPr>
        <w:pStyle w:val="Heading4"/>
      </w:pPr>
      <w:r>
        <w:t>Sérstakar kröfur.</w:t>
      </w:r>
    </w:p>
    <w:p w14:paraId="506A7A43" w14:textId="77777777" w:rsidR="00EC4CCF" w:rsidRPr="00F73332" w:rsidRDefault="00EC4CCF" w:rsidP="00EC4CCF">
      <w:pPr>
        <w:shd w:val="clear" w:color="auto" w:fill="FFFFFF"/>
        <w:spacing w:after="240"/>
        <w:rPr>
          <w:rFonts w:ascii="Times New Roman" w:hAnsi="Times New Roman"/>
          <w:color w:val="272727"/>
          <w:szCs w:val="21"/>
        </w:rPr>
      </w:pPr>
      <w:r w:rsidRPr="00F73332">
        <w:rPr>
          <w:rFonts w:ascii="Times New Roman" w:hAnsi="Times New Roman"/>
          <w:color w:val="272727"/>
          <w:szCs w:val="21"/>
        </w:rPr>
        <w:t>Lyfjaauglýsing sem beint er til almennings má ekki fela í sér neitt sem:</w:t>
      </w:r>
    </w:p>
    <w:p w14:paraId="1FE14B50" w14:textId="77777777" w:rsidR="00EC4CCF" w:rsidRPr="00F73332" w:rsidRDefault="00EC4CCF" w:rsidP="00EC4CCF">
      <w:pPr>
        <w:pStyle w:val="ListParagraph"/>
        <w:numPr>
          <w:ilvl w:val="0"/>
          <w:numId w:val="5"/>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gefur til kynna að óþarfi sé að leita læknis eða dýralæknis,</w:t>
      </w:r>
    </w:p>
    <w:p w14:paraId="2112EFEA" w14:textId="77777777" w:rsidR="00EC4CCF" w:rsidRPr="00F73332" w:rsidRDefault="00EC4CCF" w:rsidP="00EC4CCF">
      <w:pPr>
        <w:pStyle w:val="ListParagraph"/>
        <w:numPr>
          <w:ilvl w:val="0"/>
          <w:numId w:val="5"/>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gefur til kynna að óþarft sé að undirgangast skurðaðgerð,</w:t>
      </w:r>
    </w:p>
    <w:p w14:paraId="6E8AB228" w14:textId="7639F3EA" w:rsidR="00EC4CCF" w:rsidRPr="00F73332" w:rsidRDefault="00EC4CCF" w:rsidP="00EC4CCF">
      <w:pPr>
        <w:pStyle w:val="ListParagraph"/>
        <w:numPr>
          <w:ilvl w:val="0"/>
          <w:numId w:val="5"/>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gefur til kynna að áhrifin af lyfinu séu tryggð, þeim fylgi engar aukaverkanir eða að þau séu betri eða jafngóð og áhrifin af annarri meðferð</w:t>
      </w:r>
      <w:r w:rsidR="00C446A3">
        <w:rPr>
          <w:rFonts w:ascii="Times New Roman" w:hAnsi="Times New Roman"/>
          <w:color w:val="272727"/>
          <w:szCs w:val="21"/>
        </w:rPr>
        <w:t>,</w:t>
      </w:r>
      <w:r w:rsidRPr="00F73332">
        <w:rPr>
          <w:rFonts w:ascii="Times New Roman" w:hAnsi="Times New Roman"/>
          <w:color w:val="272727"/>
          <w:szCs w:val="21"/>
        </w:rPr>
        <w:t xml:space="preserve"> lyfi</w:t>
      </w:r>
      <w:r w:rsidR="00C446A3">
        <w:rPr>
          <w:rFonts w:ascii="Times New Roman" w:hAnsi="Times New Roman"/>
          <w:color w:val="272727"/>
          <w:szCs w:val="21"/>
        </w:rPr>
        <w:t>, lyfjasamsetningu eða lyfjaformi</w:t>
      </w:r>
      <w:r w:rsidRPr="00F73332">
        <w:rPr>
          <w:rFonts w:ascii="Times New Roman" w:hAnsi="Times New Roman"/>
          <w:color w:val="272727"/>
          <w:szCs w:val="21"/>
        </w:rPr>
        <w:t>,</w:t>
      </w:r>
    </w:p>
    <w:p w14:paraId="59E193AD" w14:textId="77777777" w:rsidR="00EC4CCF" w:rsidRPr="00F73332" w:rsidRDefault="00EC4CCF" w:rsidP="00EC4CCF">
      <w:pPr>
        <w:pStyle w:val="ListParagraph"/>
        <w:numPr>
          <w:ilvl w:val="0"/>
          <w:numId w:val="5"/>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lastRenderedPageBreak/>
        <w:t>gefur til kynna að heilsa viðkomandi geti batnað við að nota lyfið,</w:t>
      </w:r>
    </w:p>
    <w:p w14:paraId="3DEB4A76" w14:textId="77777777" w:rsidR="00EC4CCF" w:rsidRPr="00F73332" w:rsidRDefault="00EC4CCF" w:rsidP="00EC4CCF">
      <w:pPr>
        <w:pStyle w:val="ListParagraph"/>
        <w:numPr>
          <w:ilvl w:val="0"/>
          <w:numId w:val="5"/>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gefur til kynna að heilsu viðkomandi geti hrakað við að nota ekki lyfið,</w:t>
      </w:r>
    </w:p>
    <w:p w14:paraId="069458F4" w14:textId="77777777" w:rsidR="00EC4CCF" w:rsidRPr="00F73332" w:rsidRDefault="00EC4CCF" w:rsidP="00EC4CCF">
      <w:pPr>
        <w:pStyle w:val="ListParagraph"/>
        <w:numPr>
          <w:ilvl w:val="0"/>
          <w:numId w:val="5"/>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er eingöngu eða einkum beint til barna,</w:t>
      </w:r>
    </w:p>
    <w:p w14:paraId="04253214" w14:textId="77777777" w:rsidR="00EC4CCF" w:rsidRPr="00F73332" w:rsidRDefault="00EC4CCF" w:rsidP="00EC4CCF">
      <w:pPr>
        <w:pStyle w:val="ListParagraph"/>
        <w:numPr>
          <w:ilvl w:val="0"/>
          <w:numId w:val="5"/>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vísar til meðmæla vísindamanna, fagmanna úr röðum heilbrigðisstétta eða einstaklinga, félagasamtaka eða fyrirtækja, sem eru hvorki vísindamenn né fagmenn, en geta verið öðrum hvatning til lyfjanotkunar, t.d. í krafti almennrar viðurkenningar eða frægðar sinnar,</w:t>
      </w:r>
    </w:p>
    <w:p w14:paraId="21FEEDE7" w14:textId="77777777" w:rsidR="00EC4CCF" w:rsidRPr="00F73332" w:rsidRDefault="00EC4CCF" w:rsidP="00EC4CCF">
      <w:pPr>
        <w:pStyle w:val="ListParagraph"/>
        <w:numPr>
          <w:ilvl w:val="0"/>
          <w:numId w:val="5"/>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gefur til kynna að lyfið sé matvara, snyrtivara eða önnur neysluvara,</w:t>
      </w:r>
    </w:p>
    <w:p w14:paraId="4BF97914" w14:textId="77777777" w:rsidR="00EC4CCF" w:rsidRPr="00F73332" w:rsidRDefault="00EC4CCF" w:rsidP="00EC4CCF">
      <w:pPr>
        <w:pStyle w:val="ListParagraph"/>
        <w:numPr>
          <w:ilvl w:val="0"/>
          <w:numId w:val="5"/>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gefur til kynna að öryggi eða virkni lyfsins stafi af því að um náttúrulegt efni sé að ræða,</w:t>
      </w:r>
    </w:p>
    <w:p w14:paraId="3CA6DD04" w14:textId="77777777" w:rsidR="00EC4CCF" w:rsidRPr="00F73332" w:rsidRDefault="00EC4CCF" w:rsidP="00EC4CCF">
      <w:pPr>
        <w:pStyle w:val="ListParagraph"/>
        <w:numPr>
          <w:ilvl w:val="0"/>
          <w:numId w:val="5"/>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gæti, vegna þess hvernig því er lýst eða vegna ítarlegrar sjúkdómssögu, leitt til rangrar sjálfsgreiningar sjúkdóms,</w:t>
      </w:r>
    </w:p>
    <w:p w14:paraId="6879B9BE" w14:textId="77777777" w:rsidR="00EC4CCF" w:rsidRPr="00F73332" w:rsidRDefault="00EC4CCF" w:rsidP="00EC4CCF">
      <w:pPr>
        <w:pStyle w:val="ListParagraph"/>
        <w:numPr>
          <w:ilvl w:val="0"/>
          <w:numId w:val="5"/>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vísar á ósæmilegan, ógnvekjandi eða villandi hátt til fullyrðinga um bata,</w:t>
      </w:r>
    </w:p>
    <w:p w14:paraId="20D79F51" w14:textId="77777777" w:rsidR="00EC4CCF" w:rsidRPr="00F73332" w:rsidRDefault="00EC4CCF" w:rsidP="00EC4CCF">
      <w:pPr>
        <w:pStyle w:val="ListParagraph"/>
        <w:numPr>
          <w:ilvl w:val="0"/>
          <w:numId w:val="5"/>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sýnir á ósæmilegan, ógnvekjandi eða villandi hátt myndir af breytingum á líkama manna eða dýra sem stafa af sjúkdómi eða meiðslum eða áhrifum lyfs á mannslíkamann eða hluta hans.</w:t>
      </w:r>
    </w:p>
    <w:p w14:paraId="0B07B27B" w14:textId="77777777" w:rsidR="00EC4CCF" w:rsidRPr="00F73332" w:rsidRDefault="00EC4CCF" w:rsidP="00EC4CCF">
      <w:pPr>
        <w:shd w:val="clear" w:color="auto" w:fill="FFFFFF"/>
        <w:spacing w:after="240"/>
        <w:rPr>
          <w:rFonts w:ascii="Times New Roman" w:hAnsi="Times New Roman"/>
          <w:color w:val="272727"/>
          <w:szCs w:val="21"/>
        </w:rPr>
      </w:pPr>
      <w:r w:rsidRPr="00F73332">
        <w:rPr>
          <w:rFonts w:ascii="Times New Roman" w:hAnsi="Times New Roman"/>
          <w:color w:val="272727"/>
          <w:szCs w:val="21"/>
        </w:rPr>
        <w:t>Ákvæði 5. tölul. 1. mgr. á ekki við þegar auglýstar eru bólusetningarherferðir, sbr. 3. mgr. 5. gr.</w:t>
      </w:r>
    </w:p>
    <w:p w14:paraId="4156DA2C" w14:textId="77777777" w:rsidR="00EC4CCF" w:rsidRPr="00EC4CCF" w:rsidRDefault="00EC4CCF" w:rsidP="00EC4CCF">
      <w:pPr>
        <w:rPr>
          <w:lang w:eastAsia="en-GB"/>
        </w:rPr>
      </w:pPr>
    </w:p>
    <w:p w14:paraId="3BFC9A62" w14:textId="77777777" w:rsidR="00EC4CCF" w:rsidRDefault="00EC4CCF" w:rsidP="00EC4CCF">
      <w:pPr>
        <w:pStyle w:val="Heading3"/>
      </w:pPr>
      <w:r>
        <w:t>I</w:t>
      </w:r>
      <w:r w:rsidR="002201B8">
        <w:t>I</w:t>
      </w:r>
      <w:r>
        <w:t>I. KAFLI</w:t>
      </w:r>
    </w:p>
    <w:p w14:paraId="64BB779E" w14:textId="77777777" w:rsidR="00EC4CCF" w:rsidRDefault="00EC4CCF" w:rsidP="00EC4CCF">
      <w:pPr>
        <w:pStyle w:val="Undirritun1"/>
      </w:pPr>
      <w:r>
        <w:t>Lyfjaauglýsingar sem beint er til heilbrigðisstarfsmanna og dýralækna.</w:t>
      </w:r>
    </w:p>
    <w:p w14:paraId="06E8D652" w14:textId="77777777" w:rsidR="00EC4CCF" w:rsidRDefault="00EC4CCF" w:rsidP="00EC4CCF">
      <w:pPr>
        <w:pStyle w:val="Undirritun1"/>
      </w:pPr>
    </w:p>
    <w:p w14:paraId="2D72CD2D" w14:textId="77777777" w:rsidR="00EC4CCF" w:rsidRDefault="00EC4CCF" w:rsidP="00EC4CCF">
      <w:pPr>
        <w:pStyle w:val="Heading3"/>
      </w:pPr>
      <w:r>
        <w:t>9. gr.</w:t>
      </w:r>
    </w:p>
    <w:p w14:paraId="2835F278" w14:textId="77777777" w:rsidR="00EC4CCF" w:rsidRDefault="00EC4CCF" w:rsidP="00EC4CCF">
      <w:pPr>
        <w:pStyle w:val="Heading4"/>
      </w:pPr>
      <w:r>
        <w:t>Lyfjaauglýsing sem beint er til heilbrigðisstarfsmanna og dýralækna.</w:t>
      </w:r>
    </w:p>
    <w:p w14:paraId="38A3A522" w14:textId="573B8A7C" w:rsidR="00EC4CCF" w:rsidRPr="00F73332" w:rsidRDefault="00EC4CCF" w:rsidP="00EC4CCF">
      <w:pPr>
        <w:shd w:val="clear" w:color="auto" w:fill="FFFFFF"/>
        <w:spacing w:after="240"/>
        <w:rPr>
          <w:rFonts w:ascii="Times New Roman" w:hAnsi="Times New Roman"/>
          <w:color w:val="272727"/>
          <w:szCs w:val="21"/>
        </w:rPr>
      </w:pPr>
      <w:bookmarkStart w:id="23" w:name="_Hlk50555796"/>
      <w:r w:rsidRPr="00F73332">
        <w:rPr>
          <w:rFonts w:ascii="Times New Roman" w:hAnsi="Times New Roman"/>
          <w:color w:val="272727"/>
          <w:szCs w:val="21"/>
        </w:rPr>
        <w:t>Heimilt er að auglýsa og kynna ávísunarskyld lyf fyrir</w:t>
      </w:r>
      <w:r w:rsidR="001A0A6A">
        <w:rPr>
          <w:rFonts w:ascii="Times New Roman" w:hAnsi="Times New Roman"/>
          <w:color w:val="272727"/>
          <w:szCs w:val="21"/>
        </w:rPr>
        <w:t xml:space="preserve"> þeim sem hafa rétt til að ávísa eða afhenda lyf, svo sem</w:t>
      </w:r>
      <w:r w:rsidRPr="00F73332">
        <w:rPr>
          <w:rFonts w:ascii="Times New Roman" w:hAnsi="Times New Roman"/>
          <w:color w:val="272727"/>
          <w:szCs w:val="21"/>
        </w:rPr>
        <w:t xml:space="preserve"> </w:t>
      </w:r>
      <w:r w:rsidRPr="007E05CC">
        <w:rPr>
          <w:rFonts w:ascii="Times New Roman" w:hAnsi="Times New Roman"/>
          <w:color w:val="272727"/>
          <w:szCs w:val="21"/>
        </w:rPr>
        <w:t xml:space="preserve">læknum, tannlæknum, dýralæknum, hjúkrunarfræðingum, </w:t>
      </w:r>
      <w:r w:rsidRPr="00F73332">
        <w:rPr>
          <w:rFonts w:ascii="Times New Roman" w:hAnsi="Times New Roman"/>
          <w:color w:val="272727"/>
          <w:szCs w:val="21"/>
        </w:rPr>
        <w:t xml:space="preserve">ljósmæðra, </w:t>
      </w:r>
      <w:r w:rsidRPr="007E05CC">
        <w:rPr>
          <w:rFonts w:ascii="Times New Roman" w:hAnsi="Times New Roman"/>
          <w:color w:val="272727"/>
          <w:szCs w:val="21"/>
        </w:rPr>
        <w:t>lyfjafræðingum</w:t>
      </w:r>
      <w:ins w:id="24" w:author="Jakob Falur Garðarsson" w:date="2020-10-01T13:44:00Z">
        <w:r w:rsidR="00A63961">
          <w:rPr>
            <w:rFonts w:ascii="Times New Roman" w:hAnsi="Times New Roman"/>
            <w:color w:val="272727"/>
            <w:szCs w:val="21"/>
          </w:rPr>
          <w:t>,</w:t>
        </w:r>
      </w:ins>
      <w:del w:id="25" w:author="Jakob Falur Garðarsson" w:date="2020-10-01T13:44:00Z">
        <w:r w:rsidR="001618BC" w:rsidDel="00A63961">
          <w:rPr>
            <w:rFonts w:ascii="Times New Roman" w:hAnsi="Times New Roman"/>
            <w:color w:val="272727"/>
            <w:szCs w:val="21"/>
          </w:rPr>
          <w:delText xml:space="preserve"> og</w:delText>
        </w:r>
        <w:r w:rsidRPr="007E05CC" w:rsidDel="00A63961">
          <w:rPr>
            <w:rFonts w:ascii="Times New Roman" w:hAnsi="Times New Roman"/>
            <w:color w:val="272727"/>
            <w:szCs w:val="21"/>
          </w:rPr>
          <w:delText xml:space="preserve"> </w:delText>
        </w:r>
      </w:del>
      <w:r w:rsidRPr="007E05CC">
        <w:rPr>
          <w:rFonts w:ascii="Times New Roman" w:hAnsi="Times New Roman"/>
          <w:color w:val="272727"/>
          <w:szCs w:val="21"/>
        </w:rPr>
        <w:t xml:space="preserve">lyfjatæknum </w:t>
      </w:r>
      <w:bookmarkEnd w:id="23"/>
      <w:ins w:id="26" w:author="Jakob Falur Garðarsson" w:date="2020-10-01T13:44:00Z">
        <w:r w:rsidR="00A63961">
          <w:rPr>
            <w:rFonts w:ascii="Times New Roman" w:hAnsi="Times New Roman"/>
            <w:color w:val="272727"/>
            <w:szCs w:val="21"/>
          </w:rPr>
          <w:t>og nemum í þessum greinum.</w:t>
        </w:r>
      </w:ins>
    </w:p>
    <w:p w14:paraId="7902E463" w14:textId="234C9675" w:rsidR="00EC4CCF" w:rsidRPr="00F73332" w:rsidRDefault="00EC4CCF" w:rsidP="00EC4CCF">
      <w:pPr>
        <w:shd w:val="clear" w:color="auto" w:fill="FFFFFF"/>
        <w:spacing w:after="240"/>
        <w:rPr>
          <w:rFonts w:ascii="Times New Roman" w:hAnsi="Times New Roman"/>
          <w:color w:val="272727"/>
          <w:szCs w:val="21"/>
        </w:rPr>
      </w:pPr>
      <w:r w:rsidRPr="00F73332">
        <w:rPr>
          <w:rFonts w:ascii="Times New Roman" w:hAnsi="Times New Roman"/>
          <w:color w:val="272727"/>
          <w:szCs w:val="21"/>
        </w:rPr>
        <w:t>Innihald og birtingarmáti lyfjaauglýsingar sem beint er til</w:t>
      </w:r>
      <w:r w:rsidR="001A0A6A">
        <w:rPr>
          <w:rFonts w:ascii="Times New Roman" w:hAnsi="Times New Roman"/>
          <w:color w:val="272727"/>
          <w:szCs w:val="21"/>
        </w:rPr>
        <w:t xml:space="preserve"> þeirra sem hafa rétt til að ávísa eða afhenda lyf, svo sem</w:t>
      </w:r>
      <w:r w:rsidRPr="00F73332">
        <w:rPr>
          <w:rFonts w:ascii="Times New Roman" w:hAnsi="Times New Roman"/>
          <w:color w:val="272727"/>
          <w:szCs w:val="21"/>
        </w:rPr>
        <w:t xml:space="preserve"> </w:t>
      </w:r>
      <w:r w:rsidRPr="007E05CC">
        <w:rPr>
          <w:rFonts w:ascii="Times New Roman" w:hAnsi="Times New Roman"/>
          <w:color w:val="272727"/>
          <w:szCs w:val="21"/>
        </w:rPr>
        <w:t>lækna, tannlækna, dýralækna, hjúkrunarfræðinga, ljósmæðra, lyfjafræðinga</w:t>
      </w:r>
      <w:ins w:id="27" w:author="Jakob Falur Garðarsson" w:date="2020-10-01T13:45:00Z">
        <w:r w:rsidR="00A63961">
          <w:rPr>
            <w:rFonts w:ascii="Times New Roman" w:hAnsi="Times New Roman"/>
            <w:color w:val="272727"/>
            <w:szCs w:val="21"/>
          </w:rPr>
          <w:t>,</w:t>
        </w:r>
      </w:ins>
      <w:del w:id="28" w:author="Jakob Falur Garðarsson" w:date="2020-10-01T13:45:00Z">
        <w:r w:rsidR="001618BC" w:rsidDel="00A63961">
          <w:rPr>
            <w:rFonts w:ascii="Times New Roman" w:hAnsi="Times New Roman"/>
            <w:color w:val="272727"/>
            <w:szCs w:val="21"/>
          </w:rPr>
          <w:delText xml:space="preserve"> og</w:delText>
        </w:r>
        <w:r w:rsidRPr="007E05CC" w:rsidDel="00A63961">
          <w:rPr>
            <w:rFonts w:ascii="Times New Roman" w:hAnsi="Times New Roman"/>
            <w:color w:val="272727"/>
            <w:szCs w:val="21"/>
          </w:rPr>
          <w:delText xml:space="preserve"> </w:delText>
        </w:r>
      </w:del>
      <w:r w:rsidRPr="007E05CC">
        <w:rPr>
          <w:rFonts w:ascii="Times New Roman" w:hAnsi="Times New Roman"/>
          <w:color w:val="272727"/>
          <w:szCs w:val="21"/>
        </w:rPr>
        <w:t>lyfjatækna</w:t>
      </w:r>
      <w:ins w:id="29" w:author="Jakob Falur Garðarsson" w:date="2020-10-01T13:45:00Z">
        <w:r w:rsidR="00A63961">
          <w:rPr>
            <w:rFonts w:ascii="Times New Roman" w:hAnsi="Times New Roman"/>
            <w:color w:val="272727"/>
            <w:szCs w:val="21"/>
          </w:rPr>
          <w:t xml:space="preserve"> og nema í þessum greinum</w:t>
        </w:r>
      </w:ins>
      <w:r w:rsidRPr="007E05CC">
        <w:rPr>
          <w:rFonts w:ascii="Times New Roman" w:hAnsi="Times New Roman"/>
          <w:color w:val="272727"/>
          <w:szCs w:val="21"/>
        </w:rPr>
        <w:t xml:space="preserve"> </w:t>
      </w:r>
      <w:r w:rsidRPr="00F73332">
        <w:rPr>
          <w:rFonts w:ascii="Times New Roman" w:hAnsi="Times New Roman"/>
          <w:color w:val="272727"/>
          <w:szCs w:val="21"/>
        </w:rPr>
        <w:t>skal vera með þeim hætti að ekki sé líklegt að hún komi almenningi fyrir sjónir.</w:t>
      </w:r>
    </w:p>
    <w:p w14:paraId="55C9B9BF" w14:textId="59D6BFAA" w:rsidR="00EC4CCF" w:rsidRPr="00F73332" w:rsidRDefault="00EC4CCF" w:rsidP="00474DB3">
      <w:pPr>
        <w:shd w:val="clear" w:color="auto" w:fill="FFFFFF"/>
        <w:spacing w:after="240"/>
        <w:ind w:firstLine="0"/>
        <w:rPr>
          <w:rFonts w:ascii="Times New Roman" w:hAnsi="Times New Roman"/>
          <w:color w:val="272727"/>
          <w:szCs w:val="21"/>
        </w:rPr>
      </w:pPr>
      <w:r w:rsidRPr="007E05CC">
        <w:rPr>
          <w:rFonts w:ascii="Times New Roman" w:hAnsi="Times New Roman"/>
          <w:color w:val="272727"/>
          <w:szCs w:val="21"/>
        </w:rPr>
        <w:t>H</w:t>
      </w:r>
      <w:r w:rsidRPr="00F73332">
        <w:rPr>
          <w:rFonts w:ascii="Times New Roman" w:hAnsi="Times New Roman"/>
          <w:color w:val="272727"/>
          <w:szCs w:val="21"/>
        </w:rPr>
        <w:t xml:space="preserve">eimilt að auglýsa ávísunarskyld lyf með íslenskt markaðsleyfi, sem ekki eru tilgreind í lyfjaverðskrá og sérlyfjaskrá, ef lyfið hefur fengið samþykkt verð </w:t>
      </w:r>
      <w:r w:rsidRPr="007E05CC">
        <w:rPr>
          <w:rFonts w:ascii="Times New Roman" w:hAnsi="Times New Roman"/>
          <w:color w:val="272727"/>
          <w:szCs w:val="21"/>
        </w:rPr>
        <w:t xml:space="preserve">samkvæmt ákvæðum XV. kafla lyfjalaga, nr. </w:t>
      </w:r>
      <w:r>
        <w:rPr>
          <w:rFonts w:ascii="Times New Roman" w:hAnsi="Times New Roman"/>
          <w:color w:val="272727"/>
          <w:szCs w:val="21"/>
        </w:rPr>
        <w:t>100</w:t>
      </w:r>
      <w:r w:rsidRPr="007E05CC">
        <w:rPr>
          <w:rFonts w:ascii="Times New Roman" w:hAnsi="Times New Roman"/>
          <w:color w:val="272727"/>
          <w:szCs w:val="21"/>
        </w:rPr>
        <w:t>/</w:t>
      </w:r>
      <w:r>
        <w:rPr>
          <w:rFonts w:ascii="Times New Roman" w:hAnsi="Times New Roman"/>
          <w:color w:val="272727"/>
          <w:szCs w:val="21"/>
        </w:rPr>
        <w:t>2020</w:t>
      </w:r>
      <w:r w:rsidRPr="007E05CC">
        <w:rPr>
          <w:rFonts w:ascii="Times New Roman" w:hAnsi="Times New Roman"/>
          <w:color w:val="272727"/>
          <w:szCs w:val="21"/>
        </w:rPr>
        <w:t xml:space="preserve">, </w:t>
      </w:r>
      <w:r w:rsidRPr="00F73332">
        <w:rPr>
          <w:rFonts w:ascii="Times New Roman" w:hAnsi="Times New Roman"/>
          <w:color w:val="272727"/>
          <w:szCs w:val="21"/>
        </w:rPr>
        <w:t xml:space="preserve">og </w:t>
      </w:r>
      <w:r>
        <w:rPr>
          <w:rFonts w:ascii="Times New Roman" w:hAnsi="Times New Roman"/>
          <w:color w:val="272727"/>
          <w:szCs w:val="21"/>
        </w:rPr>
        <w:t>Lyfjastofnun</w:t>
      </w:r>
      <w:r w:rsidRPr="00F73332">
        <w:rPr>
          <w:rFonts w:ascii="Times New Roman" w:hAnsi="Times New Roman"/>
          <w:color w:val="272727"/>
          <w:szCs w:val="21"/>
        </w:rPr>
        <w:t xml:space="preserve"> getur staðfest að upplýsingar um lyfið birtist í næstu útgáfu lyfjaverðskrár og sérlyfjaskrár.</w:t>
      </w:r>
    </w:p>
    <w:p w14:paraId="36E7B69E" w14:textId="77777777" w:rsidR="00EC4CCF" w:rsidRDefault="00EC4CCF" w:rsidP="00EC4CCF">
      <w:pPr>
        <w:pStyle w:val="Heading3"/>
      </w:pPr>
      <w:bookmarkStart w:id="30" w:name="_Hlk50558424"/>
      <w:r>
        <w:t>10. gr.</w:t>
      </w:r>
    </w:p>
    <w:p w14:paraId="7255AA41" w14:textId="7D3485AE" w:rsidR="00EC4CCF" w:rsidRDefault="00EC4CCF" w:rsidP="00EC4CCF">
      <w:pPr>
        <w:pStyle w:val="Heading4"/>
      </w:pPr>
      <w:r>
        <w:t>Upplýsingar í lyfjaauglýsingu</w:t>
      </w:r>
      <w:r w:rsidR="008225AF">
        <w:t xml:space="preserve"> og/eða upplýsinga- og kynningarefni</w:t>
      </w:r>
      <w:r>
        <w:t xml:space="preserve"> sem beint er til heilbrigðisstarfsmanna og dýralækna. </w:t>
      </w:r>
    </w:p>
    <w:p w14:paraId="5B717E2A" w14:textId="77777777" w:rsidR="00EC4CCF" w:rsidRPr="00F73332" w:rsidRDefault="00EC4CCF" w:rsidP="00EC4CCF">
      <w:pPr>
        <w:shd w:val="clear" w:color="auto" w:fill="FFFFFF"/>
        <w:spacing w:after="240"/>
        <w:rPr>
          <w:rFonts w:ascii="Times New Roman" w:hAnsi="Times New Roman"/>
          <w:color w:val="272727"/>
          <w:szCs w:val="21"/>
        </w:rPr>
      </w:pPr>
      <w:r w:rsidRPr="00F73332">
        <w:rPr>
          <w:rFonts w:ascii="Times New Roman" w:hAnsi="Times New Roman"/>
          <w:color w:val="272727"/>
          <w:szCs w:val="21"/>
        </w:rPr>
        <w:t>Í lyfjaauglýsingu skv. 9. gr. skulu allar upplýsingar vera í samræmi við gildandi samantekt á eiginleikum lyfsins. Í lyfjaauglýsingunni skulu eftirtaldar upplýsingar koma fram:</w:t>
      </w:r>
    </w:p>
    <w:p w14:paraId="2C020985" w14:textId="77777777" w:rsidR="00EC4CCF" w:rsidRPr="00F73332" w:rsidRDefault="00EC4CCF" w:rsidP="00EC4CCF">
      <w:pPr>
        <w:pStyle w:val="ListParagraph"/>
        <w:numPr>
          <w:ilvl w:val="0"/>
          <w:numId w:val="6"/>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Heiti lyfs, styrkur og lyfjaform.</w:t>
      </w:r>
    </w:p>
    <w:p w14:paraId="6533FB3F" w14:textId="77777777" w:rsidR="00EC4CCF" w:rsidRPr="00F73332" w:rsidRDefault="00EC4CCF" w:rsidP="00EC4CCF">
      <w:pPr>
        <w:pStyle w:val="ListParagraph"/>
        <w:numPr>
          <w:ilvl w:val="0"/>
          <w:numId w:val="6"/>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Heiti allra virkra efna, á áberandi hátt.</w:t>
      </w:r>
    </w:p>
    <w:p w14:paraId="163A881D" w14:textId="77777777" w:rsidR="00EC4CCF" w:rsidRPr="00F73332" w:rsidRDefault="00EC4CCF" w:rsidP="00EC4CCF">
      <w:pPr>
        <w:pStyle w:val="ListParagraph"/>
        <w:numPr>
          <w:ilvl w:val="0"/>
          <w:numId w:val="6"/>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Heiti markaðsleyfishafa.</w:t>
      </w:r>
    </w:p>
    <w:p w14:paraId="5E848D69" w14:textId="77777777" w:rsidR="00EC4CCF" w:rsidRPr="00F73332" w:rsidRDefault="00EC4CCF" w:rsidP="00EC4CCF">
      <w:pPr>
        <w:pStyle w:val="ListParagraph"/>
        <w:numPr>
          <w:ilvl w:val="0"/>
          <w:numId w:val="6"/>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Samþykktar ábendingar og frábendingar er varða notkun lyfsins.</w:t>
      </w:r>
    </w:p>
    <w:p w14:paraId="1E31DCEC" w14:textId="77777777" w:rsidR="00EC4CCF" w:rsidRPr="00F73332" w:rsidRDefault="00EC4CCF" w:rsidP="00EC4CCF">
      <w:pPr>
        <w:pStyle w:val="ListParagraph"/>
        <w:numPr>
          <w:ilvl w:val="0"/>
          <w:numId w:val="6"/>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Upplýsingar um þær dýrategundir sem lyfið er ætlað og ef við á upplýsingar um frest til afurðanýtingar ef um er að ræða auglýsingu á dýralyfi.</w:t>
      </w:r>
    </w:p>
    <w:p w14:paraId="79F51329" w14:textId="77777777" w:rsidR="00EC4CCF" w:rsidRPr="00F73332" w:rsidRDefault="00EC4CCF" w:rsidP="00EC4CCF">
      <w:pPr>
        <w:pStyle w:val="ListParagraph"/>
        <w:numPr>
          <w:ilvl w:val="0"/>
          <w:numId w:val="6"/>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Textinn "Upplýsingar um aukaverkanir, milliverkanir, varnaðarorð og önnur mikilvæg atriði má nálgast í sérlyfjaskrá - www.serlyfjaskra.is" skal koma fram á áberandi hátt.</w:t>
      </w:r>
    </w:p>
    <w:p w14:paraId="49ED0C65" w14:textId="77777777" w:rsidR="00EC4CCF" w:rsidRPr="00F73332" w:rsidRDefault="00EC4CCF" w:rsidP="00EC4CCF">
      <w:pPr>
        <w:pStyle w:val="ListParagraph"/>
        <w:numPr>
          <w:ilvl w:val="0"/>
          <w:numId w:val="6"/>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Dagsetning síðustu samþykktu samantektar um eiginleika lyfsins.</w:t>
      </w:r>
    </w:p>
    <w:p w14:paraId="425C4CD5" w14:textId="77777777" w:rsidR="001F5BD0" w:rsidRDefault="00EC4CCF" w:rsidP="001F5BD0">
      <w:pPr>
        <w:pStyle w:val="ListParagraph"/>
        <w:numPr>
          <w:ilvl w:val="0"/>
          <w:numId w:val="6"/>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Ávísunarheimildir og afgreiðsluflokkur.</w:t>
      </w:r>
    </w:p>
    <w:p w14:paraId="6783CA36" w14:textId="4F8C9BDB" w:rsidR="00C051C3" w:rsidRDefault="00EC4CCF" w:rsidP="001F5BD0">
      <w:pPr>
        <w:pStyle w:val="ListParagraph"/>
        <w:numPr>
          <w:ilvl w:val="0"/>
          <w:numId w:val="6"/>
        </w:numPr>
        <w:shd w:val="clear" w:color="auto" w:fill="FFFFFF"/>
        <w:tabs>
          <w:tab w:val="clear" w:pos="397"/>
          <w:tab w:val="clear" w:pos="709"/>
        </w:tabs>
        <w:spacing w:after="130"/>
        <w:rPr>
          <w:rFonts w:ascii="Times New Roman" w:hAnsi="Times New Roman"/>
          <w:color w:val="272727"/>
          <w:szCs w:val="21"/>
        </w:rPr>
      </w:pPr>
      <w:r w:rsidRPr="001F5BD0">
        <w:rPr>
          <w:rFonts w:ascii="Times New Roman" w:hAnsi="Times New Roman"/>
          <w:color w:val="272727"/>
          <w:szCs w:val="21"/>
        </w:rPr>
        <w:lastRenderedPageBreak/>
        <w:t>Skýrar leiðbeiningar um hvernig hægt sé að ná sambandi við markaðsleyfishafa eða fulltrúa hans, sem veitir upplýsingar um lyfið.</w:t>
      </w:r>
    </w:p>
    <w:p w14:paraId="296E7DCD" w14:textId="3E95EDB2" w:rsidR="001618BC" w:rsidRPr="00F73332" w:rsidRDefault="001618BC" w:rsidP="001618BC">
      <w:pPr>
        <w:pStyle w:val="ListParagraph"/>
        <w:numPr>
          <w:ilvl w:val="0"/>
          <w:numId w:val="6"/>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 xml:space="preserve">Ef við á, skýr ábending um að markaðsleyfi lyfsins sé bundið </w:t>
      </w:r>
      <w:del w:id="31" w:author="Jakob Falur Garðarsson" w:date="2020-10-01T13:53:00Z">
        <w:r w:rsidRPr="00F73332" w:rsidDel="00700B54">
          <w:rPr>
            <w:rFonts w:ascii="Times New Roman" w:hAnsi="Times New Roman"/>
            <w:color w:val="272727"/>
            <w:szCs w:val="21"/>
          </w:rPr>
          <w:delText xml:space="preserve">fræðsluefni </w:delText>
        </w:r>
      </w:del>
      <w:ins w:id="32" w:author="Jakob Falur Garðarsson" w:date="2020-10-01T13:53:00Z">
        <w:r w:rsidR="00700B54">
          <w:rPr>
            <w:rFonts w:ascii="Times New Roman" w:hAnsi="Times New Roman"/>
            <w:color w:val="272727"/>
            <w:szCs w:val="21"/>
          </w:rPr>
          <w:t xml:space="preserve">öryggisupplýsingum </w:t>
        </w:r>
      </w:ins>
      <w:r w:rsidRPr="00F73332">
        <w:rPr>
          <w:rFonts w:ascii="Times New Roman" w:hAnsi="Times New Roman"/>
          <w:color w:val="272727"/>
          <w:szCs w:val="21"/>
        </w:rPr>
        <w:t>sem sá sem ávísar lyfinu þarf að hafa kynnt sér og ef við á kynnt sjúklingi, sem og ef krafa er um að sjúklingur fái tiltek</w:t>
      </w:r>
      <w:ins w:id="33" w:author="Jakob Falur Garðarsson" w:date="2020-10-01T13:54:00Z">
        <w:r w:rsidR="00700B54">
          <w:rPr>
            <w:rFonts w:ascii="Times New Roman" w:hAnsi="Times New Roman"/>
            <w:color w:val="272727"/>
            <w:szCs w:val="21"/>
          </w:rPr>
          <w:t>nar</w:t>
        </w:r>
      </w:ins>
      <w:del w:id="34" w:author="Jakob Falur Garðarsson" w:date="2020-10-01T13:53:00Z">
        <w:r w:rsidRPr="00F73332" w:rsidDel="00700B54">
          <w:rPr>
            <w:rFonts w:ascii="Times New Roman" w:hAnsi="Times New Roman"/>
            <w:color w:val="272727"/>
            <w:szCs w:val="21"/>
          </w:rPr>
          <w:delText>ið</w:delText>
        </w:r>
      </w:del>
      <w:r w:rsidRPr="00F73332">
        <w:rPr>
          <w:rFonts w:ascii="Times New Roman" w:hAnsi="Times New Roman"/>
          <w:color w:val="272727"/>
          <w:szCs w:val="21"/>
        </w:rPr>
        <w:t xml:space="preserve"> </w:t>
      </w:r>
      <w:del w:id="35" w:author="Jakob Falur Garðarsson" w:date="2020-10-01T13:53:00Z">
        <w:r w:rsidRPr="00F73332" w:rsidDel="00700B54">
          <w:rPr>
            <w:rFonts w:ascii="Times New Roman" w:hAnsi="Times New Roman"/>
            <w:color w:val="272727"/>
            <w:szCs w:val="21"/>
          </w:rPr>
          <w:delText xml:space="preserve">fræðsluefni </w:delText>
        </w:r>
      </w:del>
      <w:ins w:id="36" w:author="Jakob Falur Garðarsson" w:date="2020-10-01T13:54:00Z">
        <w:r w:rsidR="00700B54">
          <w:rPr>
            <w:rFonts w:ascii="Times New Roman" w:hAnsi="Times New Roman"/>
            <w:color w:val="272727"/>
            <w:szCs w:val="21"/>
          </w:rPr>
          <w:t xml:space="preserve">öryggisupplýsingar </w:t>
        </w:r>
      </w:ins>
      <w:r w:rsidRPr="00F73332">
        <w:rPr>
          <w:rFonts w:ascii="Times New Roman" w:hAnsi="Times New Roman"/>
          <w:color w:val="272727"/>
          <w:szCs w:val="21"/>
        </w:rPr>
        <w:t xml:space="preserve">í hendur, áður en notkun lyfsins hefst. Einnig skal koma fram hvert skuli leita til að fá </w:t>
      </w:r>
      <w:del w:id="37" w:author="Jakob Falur Garðarsson" w:date="2020-10-01T13:54:00Z">
        <w:r w:rsidRPr="00F73332" w:rsidDel="00700B54">
          <w:rPr>
            <w:rFonts w:ascii="Times New Roman" w:hAnsi="Times New Roman"/>
            <w:color w:val="272727"/>
            <w:szCs w:val="21"/>
          </w:rPr>
          <w:delText xml:space="preserve">fræðsluefnið </w:delText>
        </w:r>
      </w:del>
      <w:ins w:id="38" w:author="Jakob Falur Garðarsson" w:date="2020-10-01T13:54:00Z">
        <w:r w:rsidR="00700B54">
          <w:rPr>
            <w:rFonts w:ascii="Times New Roman" w:hAnsi="Times New Roman"/>
            <w:color w:val="272727"/>
            <w:szCs w:val="21"/>
          </w:rPr>
          <w:t xml:space="preserve">öryggisupplýsingarnar </w:t>
        </w:r>
      </w:ins>
      <w:r w:rsidRPr="00F73332">
        <w:rPr>
          <w:rFonts w:ascii="Times New Roman" w:hAnsi="Times New Roman"/>
          <w:color w:val="272727"/>
          <w:szCs w:val="21"/>
        </w:rPr>
        <w:t>frá markaðsleyfishafa.</w:t>
      </w:r>
    </w:p>
    <w:p w14:paraId="6043F081" w14:textId="77777777" w:rsidR="001618BC" w:rsidRPr="001F5BD0" w:rsidRDefault="001618BC" w:rsidP="001618BC">
      <w:pPr>
        <w:pStyle w:val="ListParagraph"/>
        <w:shd w:val="clear" w:color="auto" w:fill="FFFFFF"/>
        <w:tabs>
          <w:tab w:val="clear" w:pos="397"/>
          <w:tab w:val="clear" w:pos="709"/>
        </w:tabs>
        <w:spacing w:after="130"/>
        <w:ind w:firstLine="0"/>
        <w:rPr>
          <w:rFonts w:ascii="Times New Roman" w:hAnsi="Times New Roman"/>
          <w:color w:val="272727"/>
          <w:szCs w:val="21"/>
        </w:rPr>
      </w:pPr>
    </w:p>
    <w:p w14:paraId="45F1564E" w14:textId="75CDF7E8" w:rsidR="00EC4CCF" w:rsidRPr="00F73332" w:rsidRDefault="00EC4CCF" w:rsidP="00EC4CCF">
      <w:pPr>
        <w:shd w:val="clear" w:color="auto" w:fill="FFFFFF"/>
        <w:spacing w:after="240"/>
        <w:rPr>
          <w:rFonts w:ascii="Times New Roman" w:hAnsi="Times New Roman"/>
          <w:color w:val="272727"/>
          <w:szCs w:val="21"/>
        </w:rPr>
      </w:pPr>
      <w:r w:rsidRPr="00F73332">
        <w:rPr>
          <w:rFonts w:ascii="Times New Roman" w:hAnsi="Times New Roman"/>
          <w:color w:val="272727"/>
          <w:szCs w:val="21"/>
        </w:rPr>
        <w:t>Heimilt er að sleppa birtingu upplýsinga skv. 5.-</w:t>
      </w:r>
      <w:r w:rsidR="008225AF">
        <w:rPr>
          <w:rFonts w:ascii="Times New Roman" w:hAnsi="Times New Roman"/>
          <w:color w:val="272727"/>
          <w:szCs w:val="21"/>
        </w:rPr>
        <w:t>9</w:t>
      </w:r>
      <w:r w:rsidR="00274654">
        <w:rPr>
          <w:rFonts w:ascii="Times New Roman" w:hAnsi="Times New Roman"/>
          <w:color w:val="272727"/>
          <w:szCs w:val="21"/>
        </w:rPr>
        <w:t>.</w:t>
      </w:r>
      <w:r w:rsidR="001F5BD0">
        <w:rPr>
          <w:rFonts w:ascii="Times New Roman" w:hAnsi="Times New Roman"/>
          <w:color w:val="272727"/>
          <w:szCs w:val="21"/>
        </w:rPr>
        <w:t xml:space="preserve"> </w:t>
      </w:r>
      <w:r w:rsidRPr="00F73332">
        <w:rPr>
          <w:rFonts w:ascii="Times New Roman" w:hAnsi="Times New Roman"/>
          <w:color w:val="272727"/>
          <w:szCs w:val="21"/>
        </w:rPr>
        <w:t>tölul. 1. mgr., en þó aðeins ef fram kemur skýr og auðlesanleg tilvísun í lyfjaauglýsingunni til þess að nálgast megi upplýsingar um lyfið, fylgiseðil þess og gildandi samantekt á eiginleikum lyfs á vef Lyfjastofnunar, </w:t>
      </w:r>
      <w:hyperlink r:id="rId15" w:history="1">
        <w:r w:rsidRPr="00F73332">
          <w:rPr>
            <w:rFonts w:ascii="Times New Roman" w:hAnsi="Times New Roman"/>
            <w:color w:val="214268"/>
            <w:szCs w:val="21"/>
            <w:u w:val="single"/>
          </w:rPr>
          <w:t>www.serlyfjaskra.is</w:t>
        </w:r>
      </w:hyperlink>
      <w:r w:rsidRPr="00F73332">
        <w:rPr>
          <w:rFonts w:ascii="Times New Roman" w:hAnsi="Times New Roman"/>
          <w:color w:val="272727"/>
          <w:szCs w:val="21"/>
        </w:rPr>
        <w:t>.</w:t>
      </w:r>
    </w:p>
    <w:p w14:paraId="5688BC43" w14:textId="692E9C27" w:rsidR="00EC4CCF" w:rsidRPr="00F73332" w:rsidRDefault="00EC4CCF" w:rsidP="00EC4CCF">
      <w:pPr>
        <w:shd w:val="clear" w:color="auto" w:fill="FFFFFF"/>
        <w:spacing w:after="240"/>
        <w:rPr>
          <w:rFonts w:ascii="Times New Roman" w:hAnsi="Times New Roman"/>
          <w:color w:val="272727"/>
          <w:szCs w:val="21"/>
        </w:rPr>
      </w:pPr>
      <w:r w:rsidRPr="00F73332">
        <w:rPr>
          <w:rFonts w:ascii="Times New Roman" w:hAnsi="Times New Roman"/>
          <w:color w:val="272727"/>
          <w:szCs w:val="21"/>
        </w:rPr>
        <w:t xml:space="preserve">Ef ábendingar mismunandi lyfjaforma markaðssetts lyfs eru ekki hinar sömu, og lyfjaauglýsing sem beint er til </w:t>
      </w:r>
      <w:r w:rsidRPr="007E05CC">
        <w:rPr>
          <w:rFonts w:ascii="Times New Roman" w:hAnsi="Times New Roman"/>
          <w:color w:val="272727"/>
          <w:szCs w:val="21"/>
        </w:rPr>
        <w:t xml:space="preserve">lækna, tannlækna, dýralækna, hjúkrunarfræðinga, </w:t>
      </w:r>
      <w:r w:rsidRPr="00F73332">
        <w:rPr>
          <w:rFonts w:ascii="Times New Roman" w:hAnsi="Times New Roman"/>
          <w:color w:val="272727"/>
          <w:szCs w:val="21"/>
        </w:rPr>
        <w:t xml:space="preserve">ljósmæðra, </w:t>
      </w:r>
      <w:r w:rsidRPr="007E05CC">
        <w:rPr>
          <w:rFonts w:ascii="Times New Roman" w:hAnsi="Times New Roman"/>
          <w:color w:val="272727"/>
          <w:szCs w:val="21"/>
        </w:rPr>
        <w:t>lyfjafræðinga</w:t>
      </w:r>
      <w:ins w:id="39" w:author="Jakob Falur Garðarsson" w:date="2020-10-01T13:55:00Z">
        <w:r w:rsidR="00700B54">
          <w:rPr>
            <w:rFonts w:ascii="Times New Roman" w:hAnsi="Times New Roman"/>
            <w:color w:val="272727"/>
            <w:szCs w:val="21"/>
          </w:rPr>
          <w:t>,</w:t>
        </w:r>
      </w:ins>
      <w:del w:id="40" w:author="Jakob Falur Garðarsson" w:date="2020-10-01T13:55:00Z">
        <w:r w:rsidR="001A0A6A" w:rsidDel="00700B54">
          <w:rPr>
            <w:rFonts w:ascii="Times New Roman" w:hAnsi="Times New Roman"/>
            <w:color w:val="272727"/>
            <w:szCs w:val="21"/>
          </w:rPr>
          <w:delText xml:space="preserve"> og</w:delText>
        </w:r>
        <w:r w:rsidRPr="007E05CC" w:rsidDel="00700B54">
          <w:rPr>
            <w:rFonts w:ascii="Times New Roman" w:hAnsi="Times New Roman"/>
            <w:color w:val="272727"/>
            <w:szCs w:val="21"/>
          </w:rPr>
          <w:delText xml:space="preserve"> </w:delText>
        </w:r>
      </w:del>
      <w:r w:rsidRPr="007E05CC">
        <w:rPr>
          <w:rFonts w:ascii="Times New Roman" w:hAnsi="Times New Roman"/>
          <w:color w:val="272727"/>
          <w:szCs w:val="21"/>
        </w:rPr>
        <w:t>lyfjatækna</w:t>
      </w:r>
      <w:ins w:id="41" w:author="Jakob Falur Garðarsson" w:date="2020-10-01T13:55:00Z">
        <w:r w:rsidR="00700B54">
          <w:rPr>
            <w:rFonts w:ascii="Times New Roman" w:hAnsi="Times New Roman"/>
            <w:color w:val="272727"/>
            <w:szCs w:val="21"/>
          </w:rPr>
          <w:t xml:space="preserve"> og nema</w:t>
        </w:r>
      </w:ins>
      <w:r w:rsidRPr="007E05CC">
        <w:rPr>
          <w:rFonts w:ascii="Times New Roman" w:hAnsi="Times New Roman"/>
          <w:color w:val="272727"/>
          <w:szCs w:val="21"/>
        </w:rPr>
        <w:t xml:space="preserve"> </w:t>
      </w:r>
      <w:r w:rsidRPr="00F73332">
        <w:rPr>
          <w:rFonts w:ascii="Times New Roman" w:hAnsi="Times New Roman"/>
          <w:color w:val="272727"/>
          <w:szCs w:val="21"/>
        </w:rPr>
        <w:t>í þessum greinum fjallar aðeins um eitt lyfjaform lyfsins, er heimilt að í lyfjaauglýsingunni komi aðeins fram upplýsingar um það tiltekna lyfjaform sem auglýst er.</w:t>
      </w:r>
    </w:p>
    <w:p w14:paraId="56AB2C95" w14:textId="77777777" w:rsidR="00EC4CCF" w:rsidRPr="00F73332" w:rsidRDefault="00EC4CCF" w:rsidP="00EC4CCF">
      <w:pPr>
        <w:shd w:val="clear" w:color="auto" w:fill="FFFFFF"/>
        <w:spacing w:after="240"/>
        <w:rPr>
          <w:rFonts w:ascii="Times New Roman" w:hAnsi="Times New Roman"/>
          <w:color w:val="272727"/>
          <w:szCs w:val="21"/>
        </w:rPr>
      </w:pPr>
      <w:r w:rsidRPr="00F73332">
        <w:rPr>
          <w:rFonts w:ascii="Times New Roman" w:hAnsi="Times New Roman"/>
          <w:color w:val="272727"/>
          <w:szCs w:val="21"/>
        </w:rPr>
        <w:t>Þegar dýralyf er viðurkennt til notkunar handa fleiri en einni dýrategund, og lyfjaauglýsing sem beint er til dýralækna fjallar aðeins um notkun handa einni þeirra, er heimilt að í lyfjaauglýsingunni komi aðeins fram upplýsingar um notkun handa þeirri tilteknu dýrategund.</w:t>
      </w:r>
    </w:p>
    <w:p w14:paraId="7FDA2C96" w14:textId="69616CB1" w:rsidR="009C251D" w:rsidRDefault="00EC4CCF" w:rsidP="009C251D">
      <w:pPr>
        <w:shd w:val="clear" w:color="auto" w:fill="FFFFFF"/>
        <w:spacing w:after="240"/>
        <w:rPr>
          <w:rFonts w:ascii="Times New Roman" w:hAnsi="Times New Roman"/>
          <w:color w:val="272727"/>
          <w:szCs w:val="21"/>
        </w:rPr>
      </w:pPr>
      <w:r w:rsidRPr="00F73332">
        <w:rPr>
          <w:rFonts w:ascii="Times New Roman" w:hAnsi="Times New Roman"/>
          <w:color w:val="272727"/>
          <w:szCs w:val="21"/>
        </w:rPr>
        <w:t>Upplýsingar í lyfjaauglýsingu skv. 1. mgr. skulu vera settar fram með þeim hætti að þeir sem auglýsinguna sjá geti auðveldlega lesið upplýsingarnar.</w:t>
      </w:r>
    </w:p>
    <w:p w14:paraId="5993ADD2" w14:textId="2966A287" w:rsidR="008225AF" w:rsidRDefault="008225AF" w:rsidP="009C251D">
      <w:pPr>
        <w:shd w:val="clear" w:color="auto" w:fill="FFFFFF"/>
        <w:spacing w:after="240"/>
        <w:rPr>
          <w:rFonts w:ascii="Times New Roman" w:hAnsi="Times New Roman"/>
          <w:color w:val="272727"/>
          <w:szCs w:val="21"/>
        </w:rPr>
      </w:pPr>
      <w:r w:rsidRPr="00F73332">
        <w:rPr>
          <w:rFonts w:ascii="Times New Roman" w:hAnsi="Times New Roman"/>
          <w:color w:val="272727"/>
          <w:szCs w:val="21"/>
        </w:rPr>
        <w:t>Allar upplýsingar í upplýsinga- og kynningarefni um lyf, sbr. 1. mgr., skulu vera nákvæmar og þær nýjustu sem völ er á. Það skal vera unnt að sannreyna upplýsingarnar og þær skulu vera nægilega ítarlegar til að móttakandi geti sjálfur myndað sér skoðun á meðferðar- eða notagildi viðkomandi lyfs</w:t>
      </w:r>
      <w:r>
        <w:rPr>
          <w:rFonts w:ascii="Times New Roman" w:hAnsi="Times New Roman"/>
          <w:color w:val="272727"/>
          <w:szCs w:val="21"/>
        </w:rPr>
        <w:t xml:space="preserve">. </w:t>
      </w:r>
    </w:p>
    <w:p w14:paraId="37260E95" w14:textId="1E83B15B" w:rsidR="00825CA4" w:rsidRDefault="008225AF" w:rsidP="0021341C">
      <w:pPr>
        <w:spacing w:after="240"/>
        <w:rPr>
          <w:rFonts w:ascii="Times New Roman" w:hAnsi="Times New Roman"/>
          <w:color w:val="272727"/>
          <w:szCs w:val="21"/>
        </w:rPr>
      </w:pPr>
      <w:r>
        <w:rPr>
          <w:rFonts w:ascii="Times New Roman" w:hAnsi="Times New Roman"/>
          <w:color w:val="272727"/>
          <w:szCs w:val="21"/>
        </w:rPr>
        <w:t>Tilvitn</w:t>
      </w:r>
      <w:r w:rsidRPr="00F73332">
        <w:rPr>
          <w:rFonts w:ascii="Times New Roman" w:hAnsi="Times New Roman"/>
          <w:color w:val="272727"/>
          <w:szCs w:val="21"/>
        </w:rPr>
        <w:t>anir, töflur og annað myndefni úr læknatímaritum eða öðrum vísindaritum, sem notað er sem upplýsinga- og kynningarefni um lyf, sbr. 1. mgr., skulu í hvívetna samræmast fyrirmyndinni og gefa nákvæmar upplýsingar um heimildir.</w:t>
      </w:r>
      <w:bookmarkEnd w:id="30"/>
    </w:p>
    <w:p w14:paraId="210ED761" w14:textId="7880C7CD" w:rsidR="009C251D" w:rsidRDefault="009C251D" w:rsidP="0021341C">
      <w:pPr>
        <w:pStyle w:val="Heading3"/>
      </w:pPr>
      <w:bookmarkStart w:id="42" w:name="_Hlk50721576"/>
      <w:r>
        <w:t>1</w:t>
      </w:r>
      <w:r w:rsidR="001A0A6A">
        <w:t>1</w:t>
      </w:r>
      <w:r>
        <w:t>. gr.</w:t>
      </w:r>
    </w:p>
    <w:p w14:paraId="5169747C" w14:textId="77777777" w:rsidR="009C251D" w:rsidRDefault="009C251D" w:rsidP="0021341C">
      <w:pPr>
        <w:pStyle w:val="Heading4"/>
      </w:pPr>
      <w:r>
        <w:t xml:space="preserve">Samanburðarauglýsingar. </w:t>
      </w:r>
    </w:p>
    <w:p w14:paraId="55A6A77D" w14:textId="22081D42" w:rsidR="009C251D" w:rsidRPr="00F73332" w:rsidRDefault="009C251D" w:rsidP="0021341C">
      <w:pPr>
        <w:spacing w:after="240"/>
        <w:rPr>
          <w:rFonts w:ascii="Times New Roman" w:hAnsi="Times New Roman"/>
          <w:color w:val="272727"/>
          <w:szCs w:val="21"/>
        </w:rPr>
      </w:pPr>
      <w:r w:rsidRPr="00F73332">
        <w:rPr>
          <w:rFonts w:ascii="Times New Roman" w:hAnsi="Times New Roman"/>
          <w:color w:val="272727"/>
          <w:szCs w:val="21"/>
        </w:rPr>
        <w:t>Ef upplýsingar í lyfjaauglýsingu hafa að geyma samanburð á milli lyfja skal koma fram með skýrum hætti hvaða lyf eru borin saman. Einungis er heimilt að bera saman þau lyf sem með hlutlægum hætti er unnt að gera samanburð á, þ.e. lyf með</w:t>
      </w:r>
      <w:del w:id="43" w:author="Jakob Falur Garðarsson" w:date="2020-10-01T13:58:00Z">
        <w:r w:rsidRPr="00F73332" w:rsidDel="00700B54">
          <w:rPr>
            <w:rFonts w:ascii="Times New Roman" w:hAnsi="Times New Roman"/>
            <w:color w:val="272727"/>
            <w:szCs w:val="21"/>
          </w:rPr>
          <w:delText xml:space="preserve"> sama notkunarsvið</w:delText>
        </w:r>
      </w:del>
      <w:ins w:id="44" w:author="Jakob Falur Garðarsson" w:date="2020-10-01T13:58:00Z">
        <w:r w:rsidR="00700B54">
          <w:rPr>
            <w:rFonts w:ascii="Times New Roman" w:hAnsi="Times New Roman"/>
            <w:color w:val="272727"/>
            <w:szCs w:val="21"/>
          </w:rPr>
          <w:t>sömu ábendingu</w:t>
        </w:r>
      </w:ins>
      <w:r w:rsidRPr="00F73332">
        <w:rPr>
          <w:rFonts w:ascii="Times New Roman" w:hAnsi="Times New Roman"/>
          <w:color w:val="272727"/>
          <w:szCs w:val="21"/>
        </w:rPr>
        <w:t>.</w:t>
      </w:r>
    </w:p>
    <w:p w14:paraId="75745C92" w14:textId="6AD7F125" w:rsidR="009C251D" w:rsidRPr="00F73332" w:rsidRDefault="009C251D" w:rsidP="0021341C">
      <w:pPr>
        <w:spacing w:after="240"/>
        <w:rPr>
          <w:rFonts w:ascii="Times New Roman" w:hAnsi="Times New Roman"/>
          <w:color w:val="272727"/>
          <w:szCs w:val="21"/>
        </w:rPr>
      </w:pPr>
      <w:r w:rsidRPr="00F73332">
        <w:rPr>
          <w:rFonts w:ascii="Times New Roman" w:hAnsi="Times New Roman"/>
          <w:color w:val="272727"/>
          <w:szCs w:val="21"/>
        </w:rPr>
        <w:t xml:space="preserve">Upplýsingar í samanburðarauglýsingu skv. 1. mgr. skulu aðeins byggjast á upplýsingum úr </w:t>
      </w:r>
      <w:r w:rsidR="00885FBA">
        <w:rPr>
          <w:rFonts w:ascii="Times New Roman" w:hAnsi="Times New Roman"/>
          <w:color w:val="272727"/>
          <w:szCs w:val="21"/>
        </w:rPr>
        <w:t xml:space="preserve">samþykkri samantekt á eiginlegum þeirra lyfja sem borin eru saman. </w:t>
      </w:r>
    </w:p>
    <w:p w14:paraId="0C10380A" w14:textId="398681BD" w:rsidR="009C251D" w:rsidRPr="00F73332" w:rsidRDefault="009C251D" w:rsidP="009C251D">
      <w:pPr>
        <w:shd w:val="clear" w:color="auto" w:fill="FFFFFF"/>
        <w:spacing w:after="240"/>
        <w:rPr>
          <w:rFonts w:ascii="Times New Roman" w:hAnsi="Times New Roman"/>
          <w:color w:val="272727"/>
          <w:szCs w:val="21"/>
        </w:rPr>
      </w:pPr>
      <w:r w:rsidRPr="00F73332">
        <w:rPr>
          <w:rFonts w:ascii="Times New Roman" w:hAnsi="Times New Roman"/>
          <w:color w:val="272727"/>
          <w:szCs w:val="21"/>
        </w:rPr>
        <w:t>Óheimilt er að bera saman lyf</w:t>
      </w:r>
      <w:r w:rsidR="007E6064">
        <w:rPr>
          <w:rFonts w:ascii="Times New Roman" w:hAnsi="Times New Roman"/>
          <w:color w:val="272727"/>
          <w:szCs w:val="21"/>
        </w:rPr>
        <w:t xml:space="preserve"> eða lyfjaform</w:t>
      </w:r>
      <w:r w:rsidRPr="00F73332">
        <w:rPr>
          <w:rFonts w:ascii="Times New Roman" w:hAnsi="Times New Roman"/>
          <w:color w:val="272727"/>
          <w:szCs w:val="21"/>
        </w:rPr>
        <w:t>, sbr. 1. mgr., í lyfjaauglýsingu sem beint er til almennings.</w:t>
      </w:r>
    </w:p>
    <w:bookmarkEnd w:id="42"/>
    <w:p w14:paraId="654299CB" w14:textId="51EAE5A5" w:rsidR="009C251D" w:rsidRDefault="009C251D" w:rsidP="00EC4CCF">
      <w:pPr>
        <w:shd w:val="clear" w:color="auto" w:fill="FFFFFF"/>
        <w:spacing w:after="240"/>
        <w:rPr>
          <w:rFonts w:ascii="Times New Roman" w:hAnsi="Times New Roman"/>
          <w:color w:val="272727"/>
          <w:szCs w:val="21"/>
        </w:rPr>
      </w:pPr>
    </w:p>
    <w:p w14:paraId="3B78CB4D" w14:textId="241C1314" w:rsidR="008248DC" w:rsidRDefault="008248DC" w:rsidP="00EC4CCF">
      <w:pPr>
        <w:shd w:val="clear" w:color="auto" w:fill="FFFFFF"/>
        <w:spacing w:after="240"/>
        <w:rPr>
          <w:rFonts w:ascii="Times New Roman" w:hAnsi="Times New Roman"/>
          <w:color w:val="272727"/>
          <w:szCs w:val="21"/>
        </w:rPr>
      </w:pPr>
    </w:p>
    <w:p w14:paraId="6414B264" w14:textId="2FF90CC8" w:rsidR="008248DC" w:rsidRDefault="008248DC" w:rsidP="00EC4CCF">
      <w:pPr>
        <w:shd w:val="clear" w:color="auto" w:fill="FFFFFF"/>
        <w:spacing w:after="240"/>
        <w:rPr>
          <w:rFonts w:ascii="Times New Roman" w:hAnsi="Times New Roman"/>
          <w:color w:val="272727"/>
          <w:szCs w:val="21"/>
        </w:rPr>
      </w:pPr>
    </w:p>
    <w:p w14:paraId="006C1134" w14:textId="19BBE844" w:rsidR="00CA3EDE" w:rsidRDefault="00CA3EDE" w:rsidP="00EC4CCF">
      <w:pPr>
        <w:shd w:val="clear" w:color="auto" w:fill="FFFFFF"/>
        <w:spacing w:after="240"/>
        <w:rPr>
          <w:rFonts w:ascii="Times New Roman" w:hAnsi="Times New Roman"/>
          <w:color w:val="272727"/>
          <w:szCs w:val="21"/>
        </w:rPr>
      </w:pPr>
    </w:p>
    <w:p w14:paraId="58CA3851" w14:textId="77777777" w:rsidR="00CA3EDE" w:rsidRDefault="00CA3EDE" w:rsidP="00EC4CCF">
      <w:pPr>
        <w:shd w:val="clear" w:color="auto" w:fill="FFFFFF"/>
        <w:spacing w:after="240"/>
        <w:rPr>
          <w:rFonts w:ascii="Times New Roman" w:hAnsi="Times New Roman"/>
          <w:color w:val="272727"/>
          <w:szCs w:val="21"/>
        </w:rPr>
      </w:pPr>
    </w:p>
    <w:p w14:paraId="4712E97F" w14:textId="77777777" w:rsidR="002201B8" w:rsidRDefault="002201B8" w:rsidP="00EC4CCF">
      <w:pPr>
        <w:shd w:val="clear" w:color="auto" w:fill="FFFFFF"/>
        <w:spacing w:after="240"/>
        <w:rPr>
          <w:rFonts w:ascii="Times New Roman" w:hAnsi="Times New Roman"/>
          <w:color w:val="272727"/>
          <w:szCs w:val="21"/>
        </w:rPr>
      </w:pPr>
    </w:p>
    <w:p w14:paraId="3B94846E" w14:textId="77777777" w:rsidR="002201B8" w:rsidRPr="00EC4CCF" w:rsidRDefault="002201B8" w:rsidP="002201B8">
      <w:pPr>
        <w:rPr>
          <w:lang w:eastAsia="en-GB"/>
        </w:rPr>
      </w:pPr>
    </w:p>
    <w:p w14:paraId="4BA93AE4" w14:textId="77777777" w:rsidR="002201B8" w:rsidRDefault="002201B8" w:rsidP="002201B8">
      <w:pPr>
        <w:pStyle w:val="Heading3"/>
      </w:pPr>
      <w:r>
        <w:t>IV. KAFLI</w:t>
      </w:r>
    </w:p>
    <w:p w14:paraId="364508E2" w14:textId="77777777" w:rsidR="002201B8" w:rsidRDefault="002201B8" w:rsidP="002201B8">
      <w:pPr>
        <w:pStyle w:val="Undirritun1"/>
      </w:pPr>
      <w:r>
        <w:t>Önnur ákvæði.</w:t>
      </w:r>
    </w:p>
    <w:p w14:paraId="11728798" w14:textId="77777777" w:rsidR="002201B8" w:rsidRPr="00F73332" w:rsidRDefault="002201B8" w:rsidP="00EC4CCF">
      <w:pPr>
        <w:shd w:val="clear" w:color="auto" w:fill="FFFFFF"/>
        <w:spacing w:after="240"/>
        <w:rPr>
          <w:rFonts w:ascii="Times New Roman" w:hAnsi="Times New Roman"/>
          <w:color w:val="272727"/>
          <w:szCs w:val="21"/>
        </w:rPr>
      </w:pPr>
    </w:p>
    <w:p w14:paraId="71C87C40" w14:textId="788B99CA" w:rsidR="002201B8" w:rsidRDefault="002201B8" w:rsidP="002201B8">
      <w:pPr>
        <w:pStyle w:val="Heading3"/>
      </w:pPr>
      <w:r>
        <w:t>1</w:t>
      </w:r>
      <w:r w:rsidR="006E1176">
        <w:t>2</w:t>
      </w:r>
      <w:r>
        <w:t>. gr.</w:t>
      </w:r>
    </w:p>
    <w:p w14:paraId="33539FA2" w14:textId="77777777" w:rsidR="002201B8" w:rsidRDefault="002201B8" w:rsidP="002201B8">
      <w:pPr>
        <w:pStyle w:val="Heading4"/>
      </w:pPr>
      <w:r>
        <w:t xml:space="preserve">Varðveisla upplýsinga um lyfjaauglýsingar. </w:t>
      </w:r>
    </w:p>
    <w:p w14:paraId="2A1FD169" w14:textId="77777777" w:rsidR="009D2F7D" w:rsidRDefault="009D2F7D" w:rsidP="00A8788B">
      <w:pPr>
        <w:rPr>
          <w:lang w:eastAsia="en-GB"/>
        </w:rPr>
      </w:pPr>
    </w:p>
    <w:p w14:paraId="21B16E88" w14:textId="74B6F1C7" w:rsidR="002201B8" w:rsidRPr="00F73332" w:rsidRDefault="002201B8" w:rsidP="002201B8">
      <w:pPr>
        <w:shd w:val="clear" w:color="auto" w:fill="FFFFFF"/>
        <w:spacing w:after="240"/>
        <w:rPr>
          <w:rFonts w:ascii="Times New Roman" w:hAnsi="Times New Roman"/>
          <w:color w:val="272727"/>
          <w:szCs w:val="21"/>
        </w:rPr>
      </w:pPr>
      <w:r w:rsidRPr="00F73332">
        <w:rPr>
          <w:rFonts w:ascii="Times New Roman" w:hAnsi="Times New Roman"/>
          <w:color w:val="272727"/>
          <w:szCs w:val="21"/>
        </w:rPr>
        <w:t xml:space="preserve">Markaðsleyfishafar skulu halda </w:t>
      </w:r>
      <w:del w:id="45" w:author="Jakob Falur Garðarsson" w:date="2020-10-01T14:01:00Z">
        <w:r w:rsidRPr="00F73332" w:rsidDel="00EC0005">
          <w:rPr>
            <w:rFonts w:ascii="Times New Roman" w:hAnsi="Times New Roman"/>
            <w:color w:val="272727"/>
            <w:szCs w:val="21"/>
          </w:rPr>
          <w:delText xml:space="preserve">úti </w:delText>
        </w:r>
      </w:del>
      <w:r w:rsidR="007E6064">
        <w:rPr>
          <w:rFonts w:ascii="Times New Roman" w:hAnsi="Times New Roman"/>
          <w:color w:val="272727"/>
          <w:szCs w:val="21"/>
        </w:rPr>
        <w:t xml:space="preserve">rafræna </w:t>
      </w:r>
      <w:r w:rsidRPr="00F73332">
        <w:rPr>
          <w:rFonts w:ascii="Times New Roman" w:hAnsi="Times New Roman"/>
          <w:color w:val="272727"/>
          <w:szCs w:val="21"/>
        </w:rPr>
        <w:t xml:space="preserve">skrá yfir allar lyfjaauglýsingar sínar hér á landi, </w:t>
      </w:r>
      <w:r w:rsidRPr="007E05CC">
        <w:rPr>
          <w:rFonts w:ascii="Times New Roman" w:hAnsi="Times New Roman"/>
          <w:color w:val="272727"/>
          <w:szCs w:val="21"/>
        </w:rPr>
        <w:t>sbr. 57. gr. lyfjalaga</w:t>
      </w:r>
      <w:r>
        <w:rPr>
          <w:rFonts w:ascii="Times New Roman" w:hAnsi="Times New Roman"/>
          <w:color w:val="272727"/>
          <w:szCs w:val="21"/>
        </w:rPr>
        <w:t>, nr. 100/2020</w:t>
      </w:r>
      <w:r w:rsidRPr="00F73332">
        <w:rPr>
          <w:rFonts w:ascii="Times New Roman" w:hAnsi="Times New Roman"/>
          <w:color w:val="272727"/>
          <w:szCs w:val="21"/>
        </w:rPr>
        <w:t>. Skrána skal geyma í tvö ár og skal Lyfjastofnun veittur aðgangur að henni sé þess óskað. Í skránni skal varðveita eftirfarandi upplýsingar:</w:t>
      </w:r>
    </w:p>
    <w:p w14:paraId="2EEA1287" w14:textId="77777777" w:rsidR="002201B8" w:rsidRPr="00F73332" w:rsidRDefault="002201B8" w:rsidP="002201B8">
      <w:pPr>
        <w:pStyle w:val="ListParagraph"/>
        <w:numPr>
          <w:ilvl w:val="0"/>
          <w:numId w:val="7"/>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Upplýsingar um þann markhóp sem auglýsingunni var beint að.</w:t>
      </w:r>
    </w:p>
    <w:p w14:paraId="64D58495" w14:textId="77777777" w:rsidR="002201B8" w:rsidRPr="00F73332" w:rsidRDefault="002201B8" w:rsidP="002201B8">
      <w:pPr>
        <w:pStyle w:val="ListParagraph"/>
        <w:numPr>
          <w:ilvl w:val="0"/>
          <w:numId w:val="7"/>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Hvernig auglýsingin var birt og hvernig henni var dreift.</w:t>
      </w:r>
    </w:p>
    <w:p w14:paraId="6E4C232A" w14:textId="77777777" w:rsidR="002201B8" w:rsidRPr="00F73332" w:rsidRDefault="002201B8" w:rsidP="002201B8">
      <w:pPr>
        <w:pStyle w:val="ListParagraph"/>
        <w:numPr>
          <w:ilvl w:val="0"/>
          <w:numId w:val="7"/>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Yfirlit yfir þá miðla sem auglýsingin birtist í.</w:t>
      </w:r>
    </w:p>
    <w:p w14:paraId="79EDF6B1" w14:textId="77777777" w:rsidR="002201B8" w:rsidRDefault="002201B8" w:rsidP="002201B8">
      <w:pPr>
        <w:pStyle w:val="ListParagraph"/>
        <w:numPr>
          <w:ilvl w:val="0"/>
          <w:numId w:val="7"/>
        </w:numPr>
        <w:shd w:val="clear" w:color="auto" w:fill="FFFFFF"/>
        <w:tabs>
          <w:tab w:val="clear" w:pos="397"/>
          <w:tab w:val="clear" w:pos="709"/>
        </w:tabs>
        <w:spacing w:before="240" w:after="130"/>
        <w:rPr>
          <w:rFonts w:ascii="Times New Roman" w:hAnsi="Times New Roman"/>
          <w:color w:val="272727"/>
          <w:szCs w:val="21"/>
        </w:rPr>
      </w:pPr>
      <w:r w:rsidRPr="00F73332">
        <w:rPr>
          <w:rFonts w:ascii="Times New Roman" w:hAnsi="Times New Roman"/>
          <w:color w:val="272727"/>
          <w:szCs w:val="21"/>
        </w:rPr>
        <w:t>Upplýsingar um það tímabil sem auglýsingin var í birtingu.</w:t>
      </w:r>
    </w:p>
    <w:p w14:paraId="391DEEFE" w14:textId="77777777" w:rsidR="002201B8" w:rsidRDefault="002201B8" w:rsidP="002201B8">
      <w:pPr>
        <w:shd w:val="clear" w:color="auto" w:fill="FFFFFF"/>
        <w:spacing w:before="240" w:after="130"/>
        <w:rPr>
          <w:rFonts w:ascii="Times New Roman" w:hAnsi="Times New Roman"/>
          <w:color w:val="272727"/>
          <w:szCs w:val="21"/>
        </w:rPr>
      </w:pPr>
      <w:r w:rsidRPr="007E05CC">
        <w:rPr>
          <w:rFonts w:ascii="Times New Roman" w:hAnsi="Times New Roman"/>
          <w:color w:val="272727"/>
          <w:szCs w:val="21"/>
        </w:rPr>
        <w:t xml:space="preserve">Ef auglýsingin felst í afhendingu lyfjasýnishorns skal skráningu þannig háttað að rekjanleiki afhendingarinnar sé tryggður, svo sem með skráningu á norrænu vörunúmeri lyfjasýnishornsins og öðrum upplýsingum um </w:t>
      </w:r>
      <w:r>
        <w:rPr>
          <w:rFonts w:ascii="Times New Roman" w:hAnsi="Times New Roman"/>
          <w:color w:val="272727"/>
          <w:szCs w:val="21"/>
        </w:rPr>
        <w:t>það</w:t>
      </w:r>
      <w:r w:rsidRPr="007E05CC">
        <w:rPr>
          <w:rFonts w:ascii="Times New Roman" w:hAnsi="Times New Roman"/>
          <w:color w:val="272727"/>
          <w:szCs w:val="21"/>
        </w:rPr>
        <w:t xml:space="preserve">, ásamt upplýsingum um hvar, hvenær og hverjum sýnishornið var afhent og af hverjum. </w:t>
      </w:r>
    </w:p>
    <w:p w14:paraId="4C666881" w14:textId="77777777" w:rsidR="002201B8" w:rsidRDefault="002201B8" w:rsidP="002201B8">
      <w:pPr>
        <w:shd w:val="clear" w:color="auto" w:fill="FFFFFF"/>
        <w:spacing w:before="240" w:after="130"/>
        <w:rPr>
          <w:rFonts w:ascii="Times New Roman" w:hAnsi="Times New Roman"/>
          <w:color w:val="272727"/>
          <w:szCs w:val="21"/>
        </w:rPr>
      </w:pPr>
    </w:p>
    <w:p w14:paraId="0FC3FBBA" w14:textId="3EBB6B81" w:rsidR="002201B8" w:rsidRDefault="002201B8" w:rsidP="002201B8">
      <w:pPr>
        <w:pStyle w:val="Heading3"/>
      </w:pPr>
      <w:r>
        <w:t>1</w:t>
      </w:r>
      <w:r w:rsidR="006E1176">
        <w:t>3</w:t>
      </w:r>
      <w:r>
        <w:t>. gr.</w:t>
      </w:r>
    </w:p>
    <w:p w14:paraId="6C9CC065" w14:textId="77777777" w:rsidR="002201B8" w:rsidRDefault="002201B8" w:rsidP="002201B8">
      <w:pPr>
        <w:pStyle w:val="Heading4"/>
      </w:pPr>
      <w:r>
        <w:t xml:space="preserve">Kynning á vegum fulltrúa markaðsleyfishafa. </w:t>
      </w:r>
    </w:p>
    <w:p w14:paraId="548DDAE0" w14:textId="2E22AA71" w:rsidR="002201B8" w:rsidRPr="00F73332" w:rsidRDefault="002201B8" w:rsidP="002201B8">
      <w:pPr>
        <w:shd w:val="clear" w:color="auto" w:fill="FFFFFF"/>
        <w:spacing w:after="240"/>
        <w:rPr>
          <w:rFonts w:ascii="Times New Roman" w:hAnsi="Times New Roman"/>
          <w:color w:val="272727"/>
          <w:szCs w:val="21"/>
        </w:rPr>
      </w:pPr>
      <w:r w:rsidRPr="00F73332">
        <w:rPr>
          <w:rFonts w:ascii="Times New Roman" w:hAnsi="Times New Roman"/>
          <w:color w:val="272727"/>
          <w:szCs w:val="21"/>
        </w:rPr>
        <w:t xml:space="preserve">Fulltrúar markaðsleyfishafa sem kynna lyf í eigin persónu skulu fá viðeigandi þjálfun </w:t>
      </w:r>
      <w:del w:id="46" w:author="Jakob Falur Garðarsson" w:date="2020-10-01T14:06:00Z">
        <w:r w:rsidRPr="00F73332" w:rsidDel="00EC0005">
          <w:rPr>
            <w:rFonts w:ascii="Times New Roman" w:hAnsi="Times New Roman"/>
            <w:color w:val="272727"/>
            <w:szCs w:val="21"/>
          </w:rPr>
          <w:delText xml:space="preserve">hjá markaðsleyfishafa sem þeir starfa fyrir </w:delText>
        </w:r>
      </w:del>
      <w:r w:rsidRPr="00F73332">
        <w:rPr>
          <w:rFonts w:ascii="Times New Roman" w:hAnsi="Times New Roman"/>
          <w:color w:val="272727"/>
          <w:szCs w:val="21"/>
        </w:rPr>
        <w:t>og hafa nægilega faglega þekkingu til að geta veitt eins ítarlegar upplýsingar og unnt er um lyfið sem þeir kynna.</w:t>
      </w:r>
    </w:p>
    <w:p w14:paraId="6112AAB3" w14:textId="7872E1BE" w:rsidR="002201B8" w:rsidRPr="00F73332" w:rsidRDefault="002201B8" w:rsidP="002201B8">
      <w:pPr>
        <w:shd w:val="clear" w:color="auto" w:fill="FFFFFF"/>
        <w:spacing w:after="240"/>
        <w:rPr>
          <w:rFonts w:ascii="Times New Roman" w:hAnsi="Times New Roman"/>
          <w:color w:val="272727"/>
          <w:szCs w:val="21"/>
        </w:rPr>
      </w:pPr>
      <w:r w:rsidRPr="00F73332">
        <w:rPr>
          <w:rFonts w:ascii="Times New Roman" w:hAnsi="Times New Roman"/>
          <w:color w:val="272727"/>
          <w:szCs w:val="21"/>
        </w:rPr>
        <w:t xml:space="preserve">Í hverri heimsókn fulltrúa markaðsleyfishafa hjá </w:t>
      </w:r>
      <w:del w:id="47" w:author="Jakob Falur Garðarsson" w:date="2020-10-01T14:08:00Z">
        <w:r w:rsidRPr="00F73332" w:rsidDel="00EC0005">
          <w:rPr>
            <w:rFonts w:ascii="Times New Roman" w:hAnsi="Times New Roman"/>
            <w:color w:val="272727"/>
            <w:szCs w:val="21"/>
          </w:rPr>
          <w:delText xml:space="preserve">læknum, tannlæknum, dýralæknum og lyfjafræðingum </w:delText>
        </w:r>
      </w:del>
      <w:ins w:id="48" w:author="Jakob Falur Garðarsson" w:date="2020-10-01T14:08:00Z">
        <w:r w:rsidR="00EC0005">
          <w:rPr>
            <w:rFonts w:ascii="Times New Roman" w:hAnsi="Times New Roman"/>
            <w:color w:val="272727"/>
            <w:szCs w:val="21"/>
          </w:rPr>
          <w:t>heilbrigðisstarfsmönnum s</w:t>
        </w:r>
      </w:ins>
      <w:ins w:id="49" w:author="Jakob Falur Garðarsson" w:date="2020-10-01T14:09:00Z">
        <w:r w:rsidR="00EC0005">
          <w:rPr>
            <w:rFonts w:ascii="Times New Roman" w:hAnsi="Times New Roman"/>
            <w:color w:val="272727"/>
            <w:szCs w:val="21"/>
          </w:rPr>
          <w:t xml:space="preserve">kv. 2. gr. </w:t>
        </w:r>
      </w:ins>
      <w:r w:rsidRPr="00F73332">
        <w:rPr>
          <w:rFonts w:ascii="Times New Roman" w:hAnsi="Times New Roman"/>
          <w:color w:val="272727"/>
          <w:szCs w:val="21"/>
        </w:rPr>
        <w:t>skulu afhentar skriflegar upplýsingar um skráningarskilyrði lyfsins sem kynnt er þar sem fram koma upplýsingar um eiginleika lyfsins</w:t>
      </w:r>
      <w:del w:id="50" w:author="Jakob Falur Garðarsson" w:date="2020-10-01T14:10:00Z">
        <w:r w:rsidRPr="00F73332" w:rsidDel="00EC0005">
          <w:rPr>
            <w:rFonts w:ascii="Times New Roman" w:hAnsi="Times New Roman"/>
            <w:color w:val="272727"/>
            <w:szCs w:val="21"/>
          </w:rPr>
          <w:delText xml:space="preserve"> og</w:delText>
        </w:r>
        <w:r w:rsidDel="00EC0005">
          <w:rPr>
            <w:rFonts w:ascii="Times New Roman" w:hAnsi="Times New Roman"/>
            <w:color w:val="272727"/>
            <w:szCs w:val="21"/>
          </w:rPr>
          <w:delText>,</w:delText>
        </w:r>
        <w:r w:rsidRPr="00F73332" w:rsidDel="00EC0005">
          <w:rPr>
            <w:rFonts w:ascii="Times New Roman" w:hAnsi="Times New Roman"/>
            <w:color w:val="272727"/>
            <w:szCs w:val="21"/>
          </w:rPr>
          <w:delText xml:space="preserve"> ef við á</w:delText>
        </w:r>
        <w:r w:rsidDel="00EC0005">
          <w:rPr>
            <w:rFonts w:ascii="Times New Roman" w:hAnsi="Times New Roman"/>
            <w:color w:val="272727"/>
            <w:szCs w:val="21"/>
          </w:rPr>
          <w:delText>,</w:delText>
        </w:r>
        <w:r w:rsidRPr="00F73332" w:rsidDel="00EC0005">
          <w:rPr>
            <w:rFonts w:ascii="Times New Roman" w:hAnsi="Times New Roman"/>
            <w:color w:val="272727"/>
            <w:szCs w:val="21"/>
          </w:rPr>
          <w:delText xml:space="preserve"> leyfilegt hámarksverð og greiðsluþátttöku sjúkratrygginga</w:delText>
        </w:r>
      </w:del>
      <w:r w:rsidRPr="00F73332">
        <w:rPr>
          <w:rFonts w:ascii="Times New Roman" w:hAnsi="Times New Roman"/>
          <w:color w:val="272727"/>
          <w:szCs w:val="21"/>
        </w:rPr>
        <w:t>.</w:t>
      </w:r>
    </w:p>
    <w:p w14:paraId="242B8160" w14:textId="77777777" w:rsidR="002201B8" w:rsidRPr="00F73332" w:rsidRDefault="002201B8" w:rsidP="002201B8">
      <w:pPr>
        <w:shd w:val="clear" w:color="auto" w:fill="FFFFFF"/>
        <w:spacing w:after="240"/>
        <w:rPr>
          <w:rFonts w:ascii="Times New Roman" w:hAnsi="Times New Roman"/>
          <w:color w:val="272727"/>
          <w:szCs w:val="21"/>
        </w:rPr>
      </w:pPr>
      <w:r w:rsidRPr="00F73332">
        <w:rPr>
          <w:rFonts w:ascii="Times New Roman" w:hAnsi="Times New Roman"/>
          <w:color w:val="272727"/>
          <w:szCs w:val="21"/>
        </w:rPr>
        <w:t>Heimilt er að sleppa afhendingu skriflegra upplýsinga um skráningarskilyrði lyfsins skv. 2. mgr. ef til þeirra er greinilega vísað og upplýsingar veittar um hvar þær megi nálgast.</w:t>
      </w:r>
    </w:p>
    <w:p w14:paraId="340F0C61" w14:textId="77777777" w:rsidR="002201B8" w:rsidRDefault="002201B8" w:rsidP="002201B8">
      <w:pPr>
        <w:shd w:val="clear" w:color="auto" w:fill="FFFFFF"/>
        <w:spacing w:after="240"/>
        <w:rPr>
          <w:rFonts w:ascii="Times New Roman" w:hAnsi="Times New Roman"/>
          <w:color w:val="272727"/>
          <w:szCs w:val="21"/>
        </w:rPr>
      </w:pPr>
      <w:r w:rsidRPr="00F73332">
        <w:rPr>
          <w:rFonts w:ascii="Times New Roman" w:hAnsi="Times New Roman"/>
          <w:color w:val="272727"/>
          <w:szCs w:val="21"/>
        </w:rPr>
        <w:t>Ef fulltrúi markaðsleyfishafa fær upplýsingar eða tilkynningar frá þeim sem hann kynnir lyf fyrir um gæði, öryggi eða verkun lyfs sem eru til kynningar, þ.m.t. aukaverkanir, er honum skylt að koma þeim upplýsingum til markaðsleyfishafa lyfsins sem um ræðir.</w:t>
      </w:r>
    </w:p>
    <w:p w14:paraId="405AAA2C" w14:textId="77777777" w:rsidR="002201B8" w:rsidRDefault="002201B8" w:rsidP="002201B8">
      <w:pPr>
        <w:shd w:val="clear" w:color="auto" w:fill="FFFFFF"/>
        <w:spacing w:before="240" w:after="130"/>
        <w:rPr>
          <w:rFonts w:ascii="Times New Roman" w:hAnsi="Times New Roman"/>
          <w:color w:val="272727"/>
          <w:szCs w:val="21"/>
        </w:rPr>
      </w:pPr>
    </w:p>
    <w:p w14:paraId="713F3804" w14:textId="2F7C7374" w:rsidR="002201B8" w:rsidRDefault="002201B8" w:rsidP="002201B8">
      <w:pPr>
        <w:pStyle w:val="Heading3"/>
      </w:pPr>
      <w:r>
        <w:t>1</w:t>
      </w:r>
      <w:r w:rsidR="006E1176">
        <w:t>4</w:t>
      </w:r>
      <w:r>
        <w:t>. gr.</w:t>
      </w:r>
    </w:p>
    <w:p w14:paraId="2154F016" w14:textId="77777777" w:rsidR="002201B8" w:rsidRDefault="002201B8" w:rsidP="002201B8">
      <w:pPr>
        <w:pStyle w:val="Heading4"/>
      </w:pPr>
      <w:r>
        <w:t>Gjafir, fé, fríðindi og risna</w:t>
      </w:r>
      <w:r w:rsidR="009D644B">
        <w:t>.</w:t>
      </w:r>
    </w:p>
    <w:p w14:paraId="528B2E91" w14:textId="2D856D50" w:rsidR="009D644B" w:rsidRPr="00F73332" w:rsidRDefault="009D644B" w:rsidP="009D644B">
      <w:pPr>
        <w:shd w:val="clear" w:color="auto" w:fill="FFFFFF"/>
        <w:spacing w:after="240"/>
        <w:rPr>
          <w:rFonts w:ascii="Times New Roman" w:hAnsi="Times New Roman"/>
          <w:color w:val="272727"/>
          <w:szCs w:val="21"/>
        </w:rPr>
      </w:pPr>
      <w:r w:rsidRPr="00F73332">
        <w:rPr>
          <w:rFonts w:ascii="Times New Roman" w:hAnsi="Times New Roman"/>
          <w:color w:val="272727"/>
          <w:szCs w:val="21"/>
        </w:rPr>
        <w:t xml:space="preserve">Ef kynningu á lyfjum er beint að læknum, tannlæknum, dýralæknum, hjúkrunarfræðingum, lyfjafræðingum, </w:t>
      </w:r>
      <w:ins w:id="51" w:author="Jakob Falur Garðarsson" w:date="2020-10-01T14:12:00Z">
        <w:r w:rsidR="00DE7F9F">
          <w:rPr>
            <w:rFonts w:ascii="Times New Roman" w:hAnsi="Times New Roman"/>
            <w:color w:val="272727"/>
            <w:szCs w:val="21"/>
          </w:rPr>
          <w:t xml:space="preserve">ljósmæðrum, </w:t>
        </w:r>
      </w:ins>
      <w:r w:rsidRPr="00F73332">
        <w:rPr>
          <w:rFonts w:ascii="Times New Roman" w:hAnsi="Times New Roman"/>
          <w:color w:val="272727"/>
          <w:szCs w:val="21"/>
        </w:rPr>
        <w:t>lyfjatæknum og nemum í þessum greinum er ekki heimilt að bjóða þeim gjafir, fé eða fríðindi nema um óveruleg verðmæti sé að ræða og boðið tengist læknis- eða lyfjafræðistörfum.</w:t>
      </w:r>
    </w:p>
    <w:p w14:paraId="408661D1" w14:textId="7F418113" w:rsidR="009D644B" w:rsidRPr="00F73332" w:rsidRDefault="009D644B" w:rsidP="009D644B">
      <w:pPr>
        <w:shd w:val="clear" w:color="auto" w:fill="FFFFFF"/>
        <w:spacing w:after="240"/>
        <w:rPr>
          <w:rFonts w:ascii="Times New Roman" w:hAnsi="Times New Roman"/>
          <w:color w:val="272727"/>
          <w:szCs w:val="21"/>
        </w:rPr>
      </w:pPr>
      <w:r w:rsidRPr="00F73332">
        <w:rPr>
          <w:rFonts w:ascii="Times New Roman" w:hAnsi="Times New Roman"/>
          <w:color w:val="272727"/>
          <w:szCs w:val="21"/>
        </w:rPr>
        <w:lastRenderedPageBreak/>
        <w:t xml:space="preserve">Risna á sölukynningum skal ávallt einskorðast við tilgang kynningarinnar og má ekki ná til annarra en </w:t>
      </w:r>
      <w:r w:rsidR="001A0A6A">
        <w:rPr>
          <w:rFonts w:ascii="Times New Roman" w:hAnsi="Times New Roman"/>
          <w:color w:val="272727"/>
          <w:szCs w:val="21"/>
        </w:rPr>
        <w:t xml:space="preserve">þeirra sem hafa rétt til að ávísa eða afhenda lyf, svo sem </w:t>
      </w:r>
      <w:r w:rsidRPr="00F73332">
        <w:rPr>
          <w:rFonts w:ascii="Times New Roman" w:hAnsi="Times New Roman"/>
          <w:color w:val="272727"/>
          <w:szCs w:val="21"/>
        </w:rPr>
        <w:t>lækna, tannlækna, dýralækna, hjúkrunarfræðinga, ljósmæðra, lyfjafræðinga</w:t>
      </w:r>
      <w:ins w:id="52" w:author="Jakob Falur Garðarsson" w:date="2020-10-01T14:12:00Z">
        <w:r w:rsidR="00DE7F9F">
          <w:rPr>
            <w:rFonts w:ascii="Times New Roman" w:hAnsi="Times New Roman"/>
            <w:color w:val="272727"/>
            <w:szCs w:val="21"/>
          </w:rPr>
          <w:t xml:space="preserve">, </w:t>
        </w:r>
      </w:ins>
      <w:del w:id="53" w:author="Jakob Falur Garðarsson" w:date="2020-10-01T14:12:00Z">
        <w:r w:rsidR="001A0A6A" w:rsidDel="00DE7F9F">
          <w:rPr>
            <w:rFonts w:ascii="Times New Roman" w:hAnsi="Times New Roman"/>
            <w:color w:val="272727"/>
            <w:szCs w:val="21"/>
          </w:rPr>
          <w:delText xml:space="preserve"> og </w:delText>
        </w:r>
      </w:del>
      <w:r w:rsidRPr="00F73332">
        <w:rPr>
          <w:rFonts w:ascii="Times New Roman" w:hAnsi="Times New Roman"/>
          <w:color w:val="272727"/>
          <w:szCs w:val="21"/>
        </w:rPr>
        <w:t>lyfjatækna</w:t>
      </w:r>
      <w:ins w:id="54" w:author="Jakob Falur Garðarsson" w:date="2020-10-01T14:12:00Z">
        <w:r w:rsidR="00DE7F9F">
          <w:rPr>
            <w:rFonts w:ascii="Times New Roman" w:hAnsi="Times New Roman"/>
            <w:color w:val="272727"/>
            <w:szCs w:val="21"/>
          </w:rPr>
          <w:t xml:space="preserve"> o</w:t>
        </w:r>
      </w:ins>
      <w:ins w:id="55" w:author="Jakob Falur Garðarsson" w:date="2020-10-01T14:13:00Z">
        <w:r w:rsidR="00DE7F9F">
          <w:rPr>
            <w:rFonts w:ascii="Times New Roman" w:hAnsi="Times New Roman"/>
            <w:color w:val="272727"/>
            <w:szCs w:val="21"/>
          </w:rPr>
          <w:t>g nema í þessum greinum</w:t>
        </w:r>
      </w:ins>
      <w:r w:rsidR="001A0A6A">
        <w:rPr>
          <w:rFonts w:ascii="Times New Roman" w:hAnsi="Times New Roman"/>
          <w:color w:val="272727"/>
          <w:szCs w:val="21"/>
        </w:rPr>
        <w:t>.</w:t>
      </w:r>
    </w:p>
    <w:p w14:paraId="7E637367" w14:textId="53BD4F35" w:rsidR="009D644B" w:rsidRDefault="001A0A6A" w:rsidP="009D644B">
      <w:pPr>
        <w:shd w:val="clear" w:color="auto" w:fill="FFFFFF"/>
        <w:spacing w:after="240"/>
        <w:rPr>
          <w:rFonts w:ascii="Times New Roman" w:hAnsi="Times New Roman"/>
          <w:color w:val="272727"/>
          <w:szCs w:val="21"/>
        </w:rPr>
      </w:pPr>
      <w:r>
        <w:rPr>
          <w:rFonts w:ascii="Times New Roman" w:hAnsi="Times New Roman"/>
          <w:color w:val="272727"/>
          <w:szCs w:val="21"/>
        </w:rPr>
        <w:t>Þeir sem hafa rétt til að ávísa eða afhenda lyf, svo sem l</w:t>
      </w:r>
      <w:r w:rsidR="009D644B" w:rsidRPr="00F73332">
        <w:rPr>
          <w:rFonts w:ascii="Times New Roman" w:hAnsi="Times New Roman"/>
          <w:color w:val="272727"/>
          <w:szCs w:val="21"/>
        </w:rPr>
        <w:t>æknar, tannlæknar, dýralæknar, hjúkrunarfræðingar, ljósmæðra, lyfjafræðingar</w:t>
      </w:r>
      <w:ins w:id="56" w:author="Jakob Falur Garðarsson" w:date="2020-10-01T14:13:00Z">
        <w:r w:rsidR="00DE7F9F">
          <w:rPr>
            <w:rFonts w:ascii="Times New Roman" w:hAnsi="Times New Roman"/>
            <w:color w:val="272727"/>
            <w:szCs w:val="21"/>
          </w:rPr>
          <w:t xml:space="preserve">, </w:t>
        </w:r>
      </w:ins>
      <w:del w:id="57" w:author="Jakob Falur Garðarsson" w:date="2020-10-01T14:13:00Z">
        <w:r w:rsidDel="00DE7F9F">
          <w:rPr>
            <w:rFonts w:ascii="Times New Roman" w:hAnsi="Times New Roman"/>
            <w:color w:val="272727"/>
            <w:szCs w:val="21"/>
          </w:rPr>
          <w:delText xml:space="preserve"> og</w:delText>
        </w:r>
        <w:r w:rsidR="009D644B" w:rsidRPr="00F73332" w:rsidDel="00DE7F9F">
          <w:rPr>
            <w:rFonts w:ascii="Times New Roman" w:hAnsi="Times New Roman"/>
            <w:color w:val="272727"/>
            <w:szCs w:val="21"/>
          </w:rPr>
          <w:delText xml:space="preserve"> </w:delText>
        </w:r>
      </w:del>
      <w:r w:rsidR="009D644B" w:rsidRPr="00F73332">
        <w:rPr>
          <w:rFonts w:ascii="Times New Roman" w:hAnsi="Times New Roman"/>
          <w:color w:val="272727"/>
          <w:szCs w:val="21"/>
        </w:rPr>
        <w:t>lyfjatæknar</w:t>
      </w:r>
      <w:ins w:id="58" w:author="Jakob Falur Garðarsson" w:date="2020-10-01T14:13:00Z">
        <w:r w:rsidR="00DE7F9F">
          <w:rPr>
            <w:rFonts w:ascii="Times New Roman" w:hAnsi="Times New Roman"/>
            <w:color w:val="272727"/>
            <w:szCs w:val="21"/>
          </w:rPr>
          <w:t xml:space="preserve"> og nemar í þessum greinum</w:t>
        </w:r>
      </w:ins>
      <w:r w:rsidR="009D644B" w:rsidRPr="00F73332">
        <w:rPr>
          <w:rFonts w:ascii="Times New Roman" w:hAnsi="Times New Roman"/>
          <w:color w:val="272727"/>
          <w:szCs w:val="21"/>
        </w:rPr>
        <w:t xml:space="preserve"> mega ekki fara fram á eða taka á móti framlögum sem eru bönnuð, skv. 1. mgr. eða sem stríða gegn 2. mgr.</w:t>
      </w:r>
    </w:p>
    <w:p w14:paraId="484F2683" w14:textId="77777777" w:rsidR="009D644B" w:rsidRDefault="009D644B" w:rsidP="009D644B">
      <w:pPr>
        <w:shd w:val="clear" w:color="auto" w:fill="FFFFFF"/>
        <w:spacing w:after="240"/>
        <w:rPr>
          <w:rFonts w:ascii="Times New Roman" w:hAnsi="Times New Roman"/>
          <w:color w:val="272727"/>
          <w:szCs w:val="21"/>
        </w:rPr>
      </w:pPr>
    </w:p>
    <w:p w14:paraId="1F853F3E" w14:textId="673CD7FC" w:rsidR="009D644B" w:rsidRDefault="009D644B" w:rsidP="009D644B">
      <w:pPr>
        <w:pStyle w:val="Heading3"/>
      </w:pPr>
      <w:r>
        <w:t>1</w:t>
      </w:r>
      <w:r w:rsidR="006E1176">
        <w:t>5</w:t>
      </w:r>
      <w:r>
        <w:t>. gr.</w:t>
      </w:r>
    </w:p>
    <w:p w14:paraId="55D7E438" w14:textId="77777777" w:rsidR="009D644B" w:rsidRDefault="009D644B" w:rsidP="009D644B">
      <w:pPr>
        <w:pStyle w:val="Heading4"/>
      </w:pPr>
      <w:r>
        <w:t>Lyfjasýnishorn, afhending lyfjasýnishorna.</w:t>
      </w:r>
    </w:p>
    <w:p w14:paraId="565B291C" w14:textId="1BC9BD4A" w:rsidR="00082E68" w:rsidRPr="00F73332" w:rsidRDefault="00082E68" w:rsidP="00082E68">
      <w:pPr>
        <w:shd w:val="clear" w:color="auto" w:fill="FFFFFF"/>
        <w:spacing w:after="240"/>
        <w:rPr>
          <w:rFonts w:ascii="Times New Roman" w:hAnsi="Times New Roman"/>
          <w:color w:val="272727"/>
          <w:szCs w:val="21"/>
        </w:rPr>
      </w:pPr>
      <w:r w:rsidRPr="00F73332">
        <w:rPr>
          <w:rFonts w:ascii="Times New Roman" w:hAnsi="Times New Roman"/>
          <w:color w:val="272727"/>
          <w:szCs w:val="21"/>
        </w:rPr>
        <w:t>Aðeins er heimilt að afhenda persónulega lækni, tannlækni</w:t>
      </w:r>
      <w:ins w:id="59" w:author="Jakob Falur Garðarsson" w:date="2020-10-01T14:15:00Z">
        <w:r w:rsidR="00DE7F9F">
          <w:rPr>
            <w:rFonts w:ascii="Times New Roman" w:hAnsi="Times New Roman"/>
            <w:color w:val="272727"/>
            <w:szCs w:val="21"/>
          </w:rPr>
          <w:t>, ljósmóður, hjúkrunarfræðingi</w:t>
        </w:r>
      </w:ins>
      <w:r w:rsidRPr="00F73332">
        <w:rPr>
          <w:rFonts w:ascii="Times New Roman" w:hAnsi="Times New Roman"/>
          <w:color w:val="272727"/>
          <w:szCs w:val="21"/>
        </w:rPr>
        <w:t xml:space="preserve"> eða dýralækni ókeypis lyfjasýnishorn, enda sé um að ræða nýskráð lyf sem verið er að kynna og ekki telst ávana- eða fíknilyf skv. reglugerð um ávana- og fíkniefni og önnur eftirlitsskyld efni, nr. 233/2001.</w:t>
      </w:r>
    </w:p>
    <w:p w14:paraId="0244FF2D" w14:textId="77777777" w:rsidR="00082E68" w:rsidRPr="00F73332" w:rsidRDefault="00082E68" w:rsidP="00082E68">
      <w:pPr>
        <w:shd w:val="clear" w:color="auto" w:fill="FFFFFF"/>
        <w:spacing w:after="240"/>
        <w:rPr>
          <w:rFonts w:ascii="Times New Roman" w:hAnsi="Times New Roman"/>
          <w:color w:val="272727"/>
          <w:szCs w:val="21"/>
        </w:rPr>
      </w:pPr>
      <w:r w:rsidRPr="00F73332">
        <w:rPr>
          <w:rFonts w:ascii="Times New Roman" w:hAnsi="Times New Roman"/>
          <w:color w:val="272727"/>
          <w:szCs w:val="21"/>
        </w:rPr>
        <w:t>Aðeins má afhenda framangreindum aðilum sýnishorn af lyfi sem viðkomandi hefur heimild til að ávísa. Um afhendingu lyfjasýnishorna gilda enn fremur eftirfarandi reglur:</w:t>
      </w:r>
    </w:p>
    <w:p w14:paraId="2BFE1952" w14:textId="72784C9D" w:rsidR="00082E68" w:rsidRPr="00F73332" w:rsidRDefault="00082E68" w:rsidP="00082E68">
      <w:pPr>
        <w:pStyle w:val="ListParagraph"/>
        <w:numPr>
          <w:ilvl w:val="0"/>
          <w:numId w:val="8"/>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Aðeins má afhenda lyfjasýnishorn gegn skriflegri, dagsettri og undirritaðri beiðni viðkomandi læknis, tannlæknis</w:t>
      </w:r>
      <w:ins w:id="60" w:author="Jakob Falur Garðarsson" w:date="2020-10-01T14:16:00Z">
        <w:r w:rsidR="00DE7F9F">
          <w:rPr>
            <w:rFonts w:ascii="Times New Roman" w:hAnsi="Times New Roman"/>
            <w:color w:val="272727"/>
            <w:szCs w:val="21"/>
          </w:rPr>
          <w:t>, ljósmóður, hjúkrunarfræðings</w:t>
        </w:r>
      </w:ins>
      <w:r w:rsidRPr="00F73332">
        <w:rPr>
          <w:rFonts w:ascii="Times New Roman" w:hAnsi="Times New Roman"/>
          <w:color w:val="272727"/>
          <w:szCs w:val="21"/>
        </w:rPr>
        <w:t xml:space="preserve"> eða dýralæknis.</w:t>
      </w:r>
    </w:p>
    <w:p w14:paraId="4E1E2C91" w14:textId="727F9E2B" w:rsidR="00082E68" w:rsidRPr="00F73332" w:rsidRDefault="00082E68" w:rsidP="00082E68">
      <w:pPr>
        <w:pStyle w:val="ListParagraph"/>
        <w:numPr>
          <w:ilvl w:val="0"/>
          <w:numId w:val="8"/>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 xml:space="preserve">Aðeins má afhenda eitt sýnishorn af </w:t>
      </w:r>
      <w:commentRangeStart w:id="61"/>
      <w:r w:rsidRPr="00F73332">
        <w:rPr>
          <w:rFonts w:ascii="Times New Roman" w:hAnsi="Times New Roman"/>
          <w:color w:val="272727"/>
          <w:szCs w:val="21"/>
        </w:rPr>
        <w:t>nýskráðu</w:t>
      </w:r>
      <w:ins w:id="62" w:author="Jakob Falur Garðarsson" w:date="2020-10-01T14:18:00Z">
        <w:r w:rsidR="00DE7F9F">
          <w:rPr>
            <w:rFonts w:ascii="Times New Roman" w:hAnsi="Times New Roman"/>
            <w:color w:val="272727"/>
            <w:szCs w:val="21"/>
          </w:rPr>
          <w:t xml:space="preserve"> </w:t>
        </w:r>
      </w:ins>
      <w:commentRangeEnd w:id="61"/>
      <w:ins w:id="63" w:author="Jakob Falur Garðarsson" w:date="2020-10-01T14:20:00Z">
        <w:r w:rsidR="0004490B">
          <w:rPr>
            <w:rStyle w:val="CommentReference"/>
            <w:rFonts w:asciiTheme="minorHAnsi" w:eastAsiaTheme="minorHAnsi" w:hAnsiTheme="minorHAnsi" w:cstheme="minorBidi"/>
            <w:noProof w:val="0"/>
          </w:rPr>
          <w:commentReference w:id="61"/>
        </w:r>
      </w:ins>
      <w:ins w:id="64" w:author="Jakob Falur Garðarsson" w:date="2020-10-01T14:18:00Z">
        <w:r w:rsidR="00DE7F9F">
          <w:rPr>
            <w:rFonts w:ascii="Times New Roman" w:hAnsi="Times New Roman"/>
            <w:color w:val="272727"/>
            <w:szCs w:val="21"/>
          </w:rPr>
          <w:t>eða nýmarkaðssettu</w:t>
        </w:r>
      </w:ins>
      <w:r w:rsidRPr="00F73332">
        <w:rPr>
          <w:rFonts w:ascii="Times New Roman" w:hAnsi="Times New Roman"/>
          <w:color w:val="272727"/>
          <w:szCs w:val="21"/>
        </w:rPr>
        <w:t xml:space="preserve"> lyfi á ári. Sé lyfið markaðssett í nokkrum lyfjaformum og/eða styrkleikum má afhenda eitt sýnishorn hvers lyfjaforms og styrkleika.</w:t>
      </w:r>
    </w:p>
    <w:p w14:paraId="76A095FB" w14:textId="77777777" w:rsidR="00082E68" w:rsidRPr="00F73332" w:rsidRDefault="00082E68" w:rsidP="00082E68">
      <w:pPr>
        <w:pStyle w:val="ListParagraph"/>
        <w:numPr>
          <w:ilvl w:val="0"/>
          <w:numId w:val="8"/>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Lyfjasýnishorn skal ekki vera stærra en minnsta markaðssetta pakkning lyfsins.</w:t>
      </w:r>
    </w:p>
    <w:p w14:paraId="09A6C030" w14:textId="77777777" w:rsidR="00082E68" w:rsidRPr="00F73332" w:rsidRDefault="00082E68" w:rsidP="00082E68">
      <w:pPr>
        <w:pStyle w:val="ListParagraph"/>
        <w:numPr>
          <w:ilvl w:val="0"/>
          <w:numId w:val="8"/>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Lyfjasýnishorn skal merkt: "Ókeypis lyfjasýnishorn - ekki til sölu eða notkunar".</w:t>
      </w:r>
    </w:p>
    <w:p w14:paraId="5D27AA9B" w14:textId="34E43154" w:rsidR="00082E68" w:rsidRPr="00F73332" w:rsidDel="00DE7F9F" w:rsidRDefault="00082E68" w:rsidP="00082E68">
      <w:pPr>
        <w:pStyle w:val="ListParagraph"/>
        <w:numPr>
          <w:ilvl w:val="0"/>
          <w:numId w:val="8"/>
        </w:numPr>
        <w:shd w:val="clear" w:color="auto" w:fill="FFFFFF"/>
        <w:tabs>
          <w:tab w:val="clear" w:pos="397"/>
          <w:tab w:val="clear" w:pos="709"/>
        </w:tabs>
        <w:spacing w:after="130"/>
        <w:rPr>
          <w:del w:id="65" w:author="Jakob Falur Garðarsson" w:date="2020-10-01T14:20:00Z"/>
          <w:rFonts w:ascii="Times New Roman" w:hAnsi="Times New Roman"/>
          <w:color w:val="272727"/>
          <w:szCs w:val="21"/>
        </w:rPr>
      </w:pPr>
      <w:del w:id="66" w:author="Jakob Falur Garðarsson" w:date="2020-10-01T14:20:00Z">
        <w:r w:rsidRPr="00F73332" w:rsidDel="00DE7F9F">
          <w:rPr>
            <w:rFonts w:ascii="Times New Roman" w:hAnsi="Times New Roman"/>
            <w:color w:val="272727"/>
            <w:szCs w:val="21"/>
          </w:rPr>
          <w:delText>Lyfjasýnishorni skal alltaf fylgja samþykkt samantekt á eiginleikum lyfsins.</w:delText>
        </w:r>
      </w:del>
    </w:p>
    <w:p w14:paraId="55C8ECDA" w14:textId="22DEA020" w:rsidR="00082E68" w:rsidRDefault="00082E68" w:rsidP="00082E68">
      <w:pPr>
        <w:pStyle w:val="ListParagraph"/>
        <w:numPr>
          <w:ilvl w:val="0"/>
          <w:numId w:val="8"/>
        </w:numPr>
        <w:shd w:val="clear" w:color="auto" w:fill="FFFFFF"/>
        <w:tabs>
          <w:tab w:val="clear" w:pos="397"/>
          <w:tab w:val="clear" w:pos="709"/>
        </w:tabs>
        <w:spacing w:after="130"/>
        <w:rPr>
          <w:rFonts w:ascii="Times New Roman" w:hAnsi="Times New Roman"/>
          <w:color w:val="272727"/>
          <w:szCs w:val="21"/>
        </w:rPr>
      </w:pPr>
      <w:r w:rsidRPr="00F73332">
        <w:rPr>
          <w:rFonts w:ascii="Times New Roman" w:hAnsi="Times New Roman"/>
          <w:color w:val="272727"/>
          <w:szCs w:val="21"/>
        </w:rPr>
        <w:t xml:space="preserve">Ekki má afhenda lyfjasýnishorn </w:t>
      </w:r>
      <w:del w:id="67" w:author="Jakob Falur Garðarsson" w:date="2020-10-01T14:21:00Z">
        <w:r w:rsidRPr="00F73332" w:rsidDel="0004490B">
          <w:rPr>
            <w:rFonts w:ascii="Times New Roman" w:hAnsi="Times New Roman"/>
            <w:color w:val="272727"/>
            <w:szCs w:val="21"/>
          </w:rPr>
          <w:delText xml:space="preserve">fyrir </w:delText>
        </w:r>
      </w:del>
      <w:ins w:id="68" w:author="Jakob Falur Garðarsson" w:date="2020-10-01T14:21:00Z">
        <w:r w:rsidR="0004490B">
          <w:rPr>
            <w:rFonts w:ascii="Times New Roman" w:hAnsi="Times New Roman"/>
            <w:color w:val="272727"/>
            <w:szCs w:val="21"/>
          </w:rPr>
          <w:t>af</w:t>
        </w:r>
        <w:r w:rsidR="0004490B" w:rsidRPr="00F73332">
          <w:rPr>
            <w:rFonts w:ascii="Times New Roman" w:hAnsi="Times New Roman"/>
            <w:color w:val="272727"/>
            <w:szCs w:val="21"/>
          </w:rPr>
          <w:t xml:space="preserve"> </w:t>
        </w:r>
      </w:ins>
      <w:r w:rsidRPr="00F73332">
        <w:rPr>
          <w:rFonts w:ascii="Times New Roman" w:hAnsi="Times New Roman"/>
          <w:color w:val="272727"/>
          <w:szCs w:val="21"/>
        </w:rPr>
        <w:t>óskráð</w:t>
      </w:r>
      <w:ins w:id="69" w:author="Jakob Falur Garðarsson" w:date="2020-10-01T14:21:00Z">
        <w:r w:rsidR="0004490B">
          <w:rPr>
            <w:rFonts w:ascii="Times New Roman" w:hAnsi="Times New Roman"/>
            <w:color w:val="272727"/>
            <w:szCs w:val="21"/>
          </w:rPr>
          <w:t>u</w:t>
        </w:r>
      </w:ins>
      <w:r w:rsidRPr="00F73332">
        <w:rPr>
          <w:rFonts w:ascii="Times New Roman" w:hAnsi="Times New Roman"/>
          <w:color w:val="272727"/>
          <w:szCs w:val="21"/>
        </w:rPr>
        <w:t xml:space="preserve"> lyf</w:t>
      </w:r>
      <w:ins w:id="70" w:author="Jakob Falur Garðarsson" w:date="2020-10-01T14:21:00Z">
        <w:r w:rsidR="0004490B">
          <w:rPr>
            <w:rFonts w:ascii="Times New Roman" w:hAnsi="Times New Roman"/>
            <w:color w:val="272727"/>
            <w:szCs w:val="21"/>
          </w:rPr>
          <w:t>i</w:t>
        </w:r>
      </w:ins>
      <w:r w:rsidRPr="00F73332">
        <w:rPr>
          <w:rFonts w:ascii="Times New Roman" w:hAnsi="Times New Roman"/>
          <w:color w:val="272727"/>
          <w:szCs w:val="21"/>
        </w:rPr>
        <w:t>.</w:t>
      </w:r>
    </w:p>
    <w:p w14:paraId="18333A4B" w14:textId="77777777" w:rsidR="00082E68" w:rsidRPr="00EC4CCF" w:rsidRDefault="00082E68" w:rsidP="00082E68">
      <w:pPr>
        <w:rPr>
          <w:lang w:eastAsia="en-GB"/>
        </w:rPr>
      </w:pPr>
    </w:p>
    <w:p w14:paraId="00501396" w14:textId="77777777" w:rsidR="00082E68" w:rsidRDefault="00082E68" w:rsidP="00082E68">
      <w:pPr>
        <w:pStyle w:val="Heading3"/>
      </w:pPr>
      <w:r>
        <w:t>V. KAFLI</w:t>
      </w:r>
    </w:p>
    <w:p w14:paraId="1B0C07C8" w14:textId="77777777" w:rsidR="00082E68" w:rsidRDefault="00082E68" w:rsidP="00082E68">
      <w:pPr>
        <w:pStyle w:val="Undirritun1"/>
      </w:pPr>
      <w:r>
        <w:t>Eftirlit, viðurlög og gildistaka.</w:t>
      </w:r>
    </w:p>
    <w:p w14:paraId="37935687" w14:textId="77777777" w:rsidR="00082E68" w:rsidRDefault="00082E68" w:rsidP="00082E68">
      <w:pPr>
        <w:pStyle w:val="Undirritun1"/>
      </w:pPr>
    </w:p>
    <w:p w14:paraId="2A6B5D39" w14:textId="657FBAC7" w:rsidR="00082E68" w:rsidRDefault="00082E68" w:rsidP="00082E68">
      <w:pPr>
        <w:pStyle w:val="Heading3"/>
      </w:pPr>
      <w:r>
        <w:t>1</w:t>
      </w:r>
      <w:r w:rsidR="006E1176">
        <w:t>6</w:t>
      </w:r>
      <w:r>
        <w:t>. gr.</w:t>
      </w:r>
    </w:p>
    <w:p w14:paraId="73E427EC" w14:textId="77777777" w:rsidR="00082E68" w:rsidRDefault="00082E68" w:rsidP="00082E68">
      <w:pPr>
        <w:pStyle w:val="Heading4"/>
      </w:pPr>
      <w:r>
        <w:t>Eftirlit.</w:t>
      </w:r>
    </w:p>
    <w:p w14:paraId="12DC8F3C" w14:textId="77777777" w:rsidR="00061B57" w:rsidRPr="00F73332" w:rsidRDefault="00061B57" w:rsidP="00061B57">
      <w:pPr>
        <w:shd w:val="clear" w:color="auto" w:fill="FFFFFF"/>
        <w:rPr>
          <w:rFonts w:ascii="Times New Roman" w:hAnsi="Times New Roman"/>
          <w:color w:val="272727"/>
          <w:szCs w:val="21"/>
        </w:rPr>
      </w:pPr>
      <w:r w:rsidRPr="00F73332">
        <w:rPr>
          <w:rFonts w:ascii="Times New Roman" w:hAnsi="Times New Roman"/>
          <w:color w:val="272727"/>
          <w:szCs w:val="21"/>
        </w:rPr>
        <w:t xml:space="preserve">Lyfjastofnun hefur eftirlit með lyfjaauglýsingum, sbr. 11. tölul. 1. mgr. 6. gr. og 1. mgr. </w:t>
      </w:r>
      <w:r w:rsidRPr="007E05CC">
        <w:rPr>
          <w:rFonts w:ascii="Times New Roman" w:hAnsi="Times New Roman"/>
          <w:color w:val="272727"/>
          <w:szCs w:val="21"/>
        </w:rPr>
        <w:t>5</w:t>
      </w:r>
      <w:r w:rsidRPr="00F73332">
        <w:rPr>
          <w:rFonts w:ascii="Times New Roman" w:hAnsi="Times New Roman"/>
          <w:color w:val="272727"/>
          <w:szCs w:val="21"/>
        </w:rPr>
        <w:t>8. gr. lyfjalaga, nr. 100/2020.</w:t>
      </w:r>
    </w:p>
    <w:p w14:paraId="326FA612" w14:textId="77777777" w:rsidR="00061B57" w:rsidRPr="00F73332" w:rsidRDefault="00061B57" w:rsidP="00061B57">
      <w:pPr>
        <w:shd w:val="clear" w:color="auto" w:fill="FFFFFF"/>
        <w:rPr>
          <w:rFonts w:ascii="Times New Roman" w:hAnsi="Times New Roman"/>
          <w:color w:val="272727"/>
          <w:szCs w:val="21"/>
        </w:rPr>
      </w:pPr>
      <w:r w:rsidRPr="00F73332">
        <w:rPr>
          <w:rFonts w:ascii="Times New Roman" w:hAnsi="Times New Roman"/>
          <w:color w:val="272727"/>
          <w:szCs w:val="21"/>
        </w:rPr>
        <w:t>Lyfjastofnun getur krafist þess að birting auglýsingar sem brýtur í bága við ákvæði reglugerðar þessarar eða XIII. kafla lyfjalaga verði stöðvuð. Lyfjastofnun getur krafist þess að markaðsleyfishafar, sem birt hafa lyfjaauglýsingu sem brýtur gegn ákvæðum þessa kafla, birti leiðréttingar eða viðbótarskýringar vegna ólögmætrar lyfjaauglýsingar.</w:t>
      </w:r>
    </w:p>
    <w:p w14:paraId="0042E000" w14:textId="77777777" w:rsidR="00061B57" w:rsidRPr="007E05CC" w:rsidRDefault="00061B57" w:rsidP="00061B57">
      <w:pPr>
        <w:shd w:val="clear" w:color="auto" w:fill="FFFFFF"/>
        <w:rPr>
          <w:rFonts w:ascii="Times New Roman" w:hAnsi="Times New Roman"/>
          <w:color w:val="272727"/>
          <w:szCs w:val="21"/>
        </w:rPr>
      </w:pPr>
      <w:r w:rsidRPr="00F73332">
        <w:rPr>
          <w:rFonts w:ascii="Times New Roman" w:hAnsi="Times New Roman"/>
          <w:color w:val="272727"/>
          <w:szCs w:val="21"/>
        </w:rPr>
        <w:t>Lyfjastofnun er heimilt að kveða á um form, efni, birtingarmáta og birtingarstað slíkrar leiðréttingar eða viðbótarskýringar með ákvörðun.</w:t>
      </w:r>
    </w:p>
    <w:p w14:paraId="20982337" w14:textId="77777777" w:rsidR="00061B57" w:rsidRDefault="00061B57" w:rsidP="00061B57">
      <w:pPr>
        <w:shd w:val="clear" w:color="auto" w:fill="FFFFFF"/>
        <w:rPr>
          <w:rFonts w:ascii="Times New Roman" w:eastAsia="MS Gothic" w:hAnsi="Times New Roman"/>
          <w:color w:val="272727"/>
          <w:szCs w:val="21"/>
        </w:rPr>
      </w:pPr>
      <w:r w:rsidRPr="00F73332">
        <w:rPr>
          <w:rFonts w:ascii="Times New Roman" w:hAnsi="Times New Roman"/>
          <w:color w:val="272727"/>
          <w:szCs w:val="21"/>
        </w:rPr>
        <w:t>Telji Lyfjastofnun að lyfjaauglýsing brjóti gegn ákvæðum II. kafla laga um eftirlit með viðskiptaháttum og markaðssetningu, nr. 57/2005, með síðari breytingum, skal stofnunin tilkynna lyfjaauglýsinguna til Neytendastofu.</w:t>
      </w:r>
      <w:r w:rsidRPr="00F73332">
        <w:rPr>
          <w:rFonts w:ascii="Times New Roman" w:eastAsia="MS Gothic" w:hAnsi="Times New Roman"/>
          <w:color w:val="272727"/>
          <w:szCs w:val="21"/>
        </w:rPr>
        <w:t xml:space="preserve">　</w:t>
      </w:r>
    </w:p>
    <w:p w14:paraId="078BA5D7" w14:textId="77777777" w:rsidR="00061B57" w:rsidRDefault="00061B57" w:rsidP="00061B57">
      <w:pPr>
        <w:shd w:val="clear" w:color="auto" w:fill="FFFFFF"/>
        <w:rPr>
          <w:rFonts w:ascii="Times New Roman" w:eastAsia="MS Gothic" w:hAnsi="Times New Roman"/>
          <w:color w:val="272727"/>
          <w:szCs w:val="21"/>
        </w:rPr>
      </w:pPr>
    </w:p>
    <w:p w14:paraId="1365D517" w14:textId="14DA7753" w:rsidR="00061B57" w:rsidRDefault="00061B57" w:rsidP="00061B57">
      <w:pPr>
        <w:pStyle w:val="Heading3"/>
      </w:pPr>
      <w:r>
        <w:t>1</w:t>
      </w:r>
      <w:r w:rsidR="006E1176">
        <w:t>7</w:t>
      </w:r>
      <w:r>
        <w:t>. gr.</w:t>
      </w:r>
    </w:p>
    <w:p w14:paraId="44AC9EBC" w14:textId="77777777" w:rsidR="00061B57" w:rsidRDefault="00061B57" w:rsidP="00061B57">
      <w:pPr>
        <w:pStyle w:val="Heading4"/>
      </w:pPr>
      <w:r>
        <w:t>Viðurlög.</w:t>
      </w:r>
    </w:p>
    <w:p w14:paraId="2D5261CC" w14:textId="60DF5D6E" w:rsidR="00061B57" w:rsidRDefault="00061B57" w:rsidP="00061B57">
      <w:pPr>
        <w:shd w:val="clear" w:color="auto" w:fill="FFFFFF"/>
        <w:spacing w:after="240"/>
        <w:rPr>
          <w:rFonts w:ascii="Times New Roman" w:hAnsi="Times New Roman"/>
          <w:color w:val="272727"/>
          <w:szCs w:val="21"/>
        </w:rPr>
      </w:pPr>
      <w:r w:rsidRPr="00F73332">
        <w:rPr>
          <w:rFonts w:ascii="Times New Roman" w:hAnsi="Times New Roman"/>
          <w:color w:val="272727"/>
          <w:szCs w:val="21"/>
        </w:rPr>
        <w:t>Brot gegn ákvæðum reglugerðar þessarar varða viðurlögum og refsingu skv. XX. kafla lyfjalaga, nr. 100/2020.</w:t>
      </w:r>
    </w:p>
    <w:p w14:paraId="74103547" w14:textId="2CD8C959" w:rsidR="00CA3EDE" w:rsidRDefault="00CA3EDE" w:rsidP="00061B57">
      <w:pPr>
        <w:shd w:val="clear" w:color="auto" w:fill="FFFFFF"/>
        <w:spacing w:after="240"/>
        <w:rPr>
          <w:rFonts w:ascii="Times New Roman" w:hAnsi="Times New Roman"/>
          <w:color w:val="272727"/>
          <w:szCs w:val="21"/>
        </w:rPr>
      </w:pPr>
    </w:p>
    <w:p w14:paraId="13B12C2F" w14:textId="0EF8BA2E" w:rsidR="00CA3EDE" w:rsidRDefault="00CA3EDE" w:rsidP="00061B57">
      <w:pPr>
        <w:shd w:val="clear" w:color="auto" w:fill="FFFFFF"/>
        <w:spacing w:after="240"/>
        <w:rPr>
          <w:rFonts w:ascii="Times New Roman" w:hAnsi="Times New Roman"/>
          <w:color w:val="272727"/>
          <w:szCs w:val="21"/>
        </w:rPr>
      </w:pPr>
    </w:p>
    <w:p w14:paraId="770B258A" w14:textId="77777777" w:rsidR="00CA3EDE" w:rsidRPr="00F73332" w:rsidRDefault="00CA3EDE" w:rsidP="00061B57">
      <w:pPr>
        <w:shd w:val="clear" w:color="auto" w:fill="FFFFFF"/>
        <w:spacing w:after="240"/>
        <w:rPr>
          <w:rFonts w:ascii="Times New Roman" w:hAnsi="Times New Roman"/>
          <w:color w:val="272727"/>
          <w:szCs w:val="21"/>
        </w:rPr>
      </w:pPr>
    </w:p>
    <w:p w14:paraId="4C7E9E3C" w14:textId="77777777" w:rsidR="00AE49BD" w:rsidRDefault="00AE49BD" w:rsidP="00AE49BD">
      <w:pPr>
        <w:pStyle w:val="Heading3"/>
      </w:pPr>
      <w:r>
        <w:t>18. gr.</w:t>
      </w:r>
    </w:p>
    <w:p w14:paraId="30893672" w14:textId="77777777" w:rsidR="00061B57" w:rsidRPr="00C96EF6" w:rsidRDefault="00AE49BD" w:rsidP="00C96EF6">
      <w:pPr>
        <w:pStyle w:val="Heading4"/>
      </w:pPr>
      <w:r>
        <w:t>Gildistaka.</w:t>
      </w:r>
    </w:p>
    <w:p w14:paraId="1AFA744E" w14:textId="77777777" w:rsidR="00AE49BD" w:rsidRPr="00F73332" w:rsidRDefault="00AE49BD" w:rsidP="00AE49BD">
      <w:pPr>
        <w:shd w:val="clear" w:color="auto" w:fill="FFFFFF"/>
        <w:spacing w:after="240"/>
        <w:rPr>
          <w:rFonts w:ascii="Times New Roman" w:hAnsi="Times New Roman"/>
          <w:color w:val="272727"/>
          <w:szCs w:val="21"/>
        </w:rPr>
      </w:pPr>
      <w:r w:rsidRPr="00F73332">
        <w:rPr>
          <w:rFonts w:ascii="Times New Roman" w:hAnsi="Times New Roman"/>
          <w:color w:val="272727"/>
          <w:szCs w:val="21"/>
        </w:rPr>
        <w:t>Ákvæði reglugerðar þessarar eru í samræmi við ákvæði tilskipunar Evrópuþingsins og ráðsins 2001/83/EB frá 6. nóvember 2001 um bandalagsreglur um lyf sem ætluð eru mönnum, tilskipunar Evrópuþingsins og ráðsins 2001/82/EB frá 6. nóvember 2001 um bandalagsreglur um lyf sem ætluð eru dýrum og tilskipunar Evrópuþingsins og ráðsins 2010/13/ESB frá 10. mars 2010 um samræmingu tiltekinna ákvæða í lögum og stjórnsýslufyrirmælum í aðildarríkjunum um hljóð- og myndmiðlunarþjónustu (tilskipun um hljóð- og myndmiðlunarþjónustu).</w:t>
      </w:r>
    </w:p>
    <w:p w14:paraId="154C935B" w14:textId="77777777" w:rsidR="00AE49BD" w:rsidRPr="00F73332" w:rsidRDefault="00AE49BD" w:rsidP="00AE49BD">
      <w:pPr>
        <w:shd w:val="clear" w:color="auto" w:fill="FFFFFF"/>
        <w:spacing w:after="240"/>
        <w:rPr>
          <w:rFonts w:ascii="Times New Roman" w:hAnsi="Times New Roman"/>
          <w:color w:val="272727"/>
          <w:szCs w:val="21"/>
        </w:rPr>
      </w:pPr>
      <w:r w:rsidRPr="00F73332">
        <w:rPr>
          <w:rFonts w:ascii="Times New Roman" w:hAnsi="Times New Roman"/>
          <w:color w:val="272727"/>
          <w:szCs w:val="21"/>
        </w:rPr>
        <w:t>Reglugerð þessi sem er sett samkvæmt heimild í 1. mgr. 60. gr. og 22. tölul. 1. mgr. 109. gr. lyfjalaga, nr. 100/2020, öðlast þegar gildi og kemur til framkvæmdar 1. janúar 2021. Við gildistöku hennar fellur úr gildi reglugerð um lyfjaauglýsingar, nr. 980/2016, með síðari breytingum.</w:t>
      </w:r>
    </w:p>
    <w:p w14:paraId="4830E358" w14:textId="77777777" w:rsidR="009D2F7D" w:rsidRDefault="009D2F7D" w:rsidP="00A8788B">
      <w:pPr>
        <w:rPr>
          <w:lang w:eastAsia="en-GB"/>
        </w:rPr>
      </w:pPr>
    </w:p>
    <w:p w14:paraId="168E87B4" w14:textId="77777777" w:rsidR="009D2F7D" w:rsidRDefault="009D2F7D" w:rsidP="00A8788B">
      <w:pPr>
        <w:rPr>
          <w:lang w:eastAsia="en-GB"/>
        </w:rPr>
      </w:pPr>
    </w:p>
    <w:p w14:paraId="74F8CAF8" w14:textId="77777777" w:rsidR="001C0E06" w:rsidRDefault="001C0E06" w:rsidP="00A8788B">
      <w:pPr>
        <w:rPr>
          <w:lang w:eastAsia="en-GB"/>
        </w:rPr>
      </w:pPr>
    </w:p>
    <w:p w14:paraId="078F9059" w14:textId="77777777" w:rsidR="001C0E06" w:rsidRDefault="00AB2C97" w:rsidP="00CE79CB">
      <w:pPr>
        <w:pStyle w:val="Heading4"/>
      </w:pPr>
      <w:r>
        <w:t>Heilbrigðisráðuneytinu</w:t>
      </w:r>
      <w:r w:rsidR="0034189C">
        <w:t>,</w:t>
      </w:r>
      <w:r>
        <w:t xml:space="preserve"> </w:t>
      </w:r>
      <w:r w:rsidR="001C0E06">
        <w:t xml:space="preserve">1. </w:t>
      </w:r>
      <w:r>
        <w:t>janúar</w:t>
      </w:r>
      <w:r w:rsidR="00704B32">
        <w:t xml:space="preserve"> </w:t>
      </w:r>
      <w:r w:rsidR="001C0E06">
        <w:t>20</w:t>
      </w:r>
      <w:r w:rsidR="00F970E4">
        <w:t>20</w:t>
      </w:r>
      <w:r w:rsidR="00A84260">
        <w:t>.</w:t>
      </w:r>
    </w:p>
    <w:p w14:paraId="29A14A60" w14:textId="77777777" w:rsidR="001C0E06" w:rsidRDefault="001C0E06" w:rsidP="00A8788B">
      <w:pPr>
        <w:rPr>
          <w:lang w:eastAsia="en-GB"/>
        </w:rPr>
      </w:pPr>
    </w:p>
    <w:p w14:paraId="2BAF0684" w14:textId="1C2070C3" w:rsidR="0034189C" w:rsidRDefault="0034189C" w:rsidP="00A8788B">
      <w:pPr>
        <w:rPr>
          <w:lang w:eastAsia="en-GB"/>
        </w:rPr>
      </w:pPr>
    </w:p>
    <w:p w14:paraId="2392B8DE" w14:textId="4ECACFD3" w:rsidR="006E1176" w:rsidRDefault="006E1176" w:rsidP="00A8788B">
      <w:pPr>
        <w:rPr>
          <w:lang w:eastAsia="en-GB"/>
        </w:rPr>
      </w:pPr>
    </w:p>
    <w:p w14:paraId="5593ADD0" w14:textId="77777777" w:rsidR="006E1176" w:rsidRDefault="006E1176" w:rsidP="00A8788B">
      <w:pPr>
        <w:rPr>
          <w:lang w:eastAsia="en-GB"/>
        </w:rPr>
      </w:pPr>
    </w:p>
    <w:p w14:paraId="7499ADEC" w14:textId="77777777" w:rsidR="001C0E06" w:rsidRDefault="005C1809" w:rsidP="001C0E06">
      <w:pPr>
        <w:pStyle w:val="Undirritun1"/>
      </w:pPr>
      <w:r>
        <w:t>Svandís Svavarsdóttir</w:t>
      </w:r>
    </w:p>
    <w:p w14:paraId="46B22AE0" w14:textId="77777777" w:rsidR="001C0E06" w:rsidRDefault="00CE79CB" w:rsidP="00CE79CB">
      <w:pPr>
        <w:pStyle w:val="Heading3"/>
      </w:pPr>
      <w:r>
        <w:t>heilbrigðisráðherra.</w:t>
      </w:r>
    </w:p>
    <w:p w14:paraId="3C239BD5" w14:textId="77777777" w:rsidR="00CE79CB" w:rsidRDefault="00CE79CB" w:rsidP="00CE79CB">
      <w:pPr>
        <w:ind w:firstLine="0"/>
        <w:rPr>
          <w:lang w:eastAsia="en-GB"/>
        </w:rPr>
      </w:pPr>
    </w:p>
    <w:p w14:paraId="3D1E06A8" w14:textId="77777777" w:rsidR="00CE79CB" w:rsidRDefault="00CE79CB" w:rsidP="00CE79CB">
      <w:pPr>
        <w:ind w:firstLine="0"/>
        <w:jc w:val="right"/>
      </w:pPr>
      <w:r>
        <w:t>___________________________</w:t>
      </w:r>
    </w:p>
    <w:p w14:paraId="43F2316C" w14:textId="7190BBC8" w:rsidR="00CE79CB" w:rsidRPr="00CE79CB" w:rsidRDefault="001F5BD0" w:rsidP="00CE79CB">
      <w:pPr>
        <w:ind w:firstLine="0"/>
        <w:jc w:val="right"/>
        <w:rPr>
          <w:i/>
          <w:lang w:eastAsia="en-GB"/>
        </w:rPr>
      </w:pPr>
      <w:r>
        <w:rPr>
          <w:i/>
          <w:lang w:eastAsia="en-GB"/>
        </w:rPr>
        <w:t>Hrönn Ottósdóttir</w:t>
      </w:r>
      <w:r w:rsidR="00CE79CB" w:rsidRPr="00CE79CB">
        <w:rPr>
          <w:i/>
          <w:lang w:eastAsia="en-GB"/>
        </w:rPr>
        <w:t>.</w:t>
      </w:r>
    </w:p>
    <w:p w14:paraId="3D5EE6A2" w14:textId="77777777" w:rsidR="00A8788B" w:rsidRDefault="00A8788B" w:rsidP="00A8788B">
      <w:pPr>
        <w:rPr>
          <w:lang w:eastAsia="en-GB"/>
        </w:rPr>
      </w:pPr>
    </w:p>
    <w:p w14:paraId="7CC2ABFD" w14:textId="77777777" w:rsidR="00A8788B" w:rsidRPr="00A8788B" w:rsidRDefault="00A8788B" w:rsidP="00A8788B">
      <w:pPr>
        <w:rPr>
          <w:lang w:eastAsia="en-GB"/>
        </w:rPr>
      </w:pPr>
    </w:p>
    <w:p w14:paraId="145CE9CA" w14:textId="77777777" w:rsidR="00B411E5" w:rsidRDefault="00B411E5"/>
    <w:sectPr w:rsidR="00B411E5" w:rsidSect="00840702">
      <w:headerReference w:type="default" r:id="rId16"/>
      <w:pgSz w:w="11907" w:h="16840" w:code="9"/>
      <w:pgMar w:top="2495" w:right="1758" w:bottom="1361" w:left="1644"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akob Falur Garðarsson" w:date="2020-10-01T13:10:00Z" w:initials="JFG">
    <w:p w14:paraId="494E2D59" w14:textId="1F0E65D7" w:rsidR="00C84307" w:rsidRDefault="00C84307">
      <w:pPr>
        <w:pStyle w:val="CommentText"/>
      </w:pPr>
      <w:r>
        <w:rPr>
          <w:rStyle w:val="CommentReference"/>
        </w:rPr>
        <w:annotationRef/>
      </w:r>
      <w:r w:rsidR="009D17E7">
        <w:t xml:space="preserve">Mikilvægt er að ákveðið gildi einnig um </w:t>
      </w:r>
      <w:r>
        <w:t>fundarboð</w:t>
      </w:r>
      <w:r w:rsidR="009D17E7">
        <w:t xml:space="preserve"> og fræðslufundi. </w:t>
      </w:r>
      <w:r w:rsidR="002515AF">
        <w:t xml:space="preserve">Leggjum til að bæta við lið </w:t>
      </w:r>
      <w:r w:rsidR="00F6732B">
        <w:t>f:</w:t>
      </w:r>
      <w:r>
        <w:br/>
        <w:t>Sjúklingabæklinga sem læknir afhendir sjúklingi eftir að lyfi hefur verið ávísað til að leiðbeina um rétta notkun og meðferð.</w:t>
      </w:r>
    </w:p>
  </w:comment>
  <w:comment w:id="9" w:author="Jakob Falur Garðarsson" w:date="2020-10-01T13:26:00Z" w:initials="JFG">
    <w:p w14:paraId="16728EA1" w14:textId="07A965D6" w:rsidR="00A8130E" w:rsidRDefault="00A8130E">
      <w:pPr>
        <w:pStyle w:val="CommentText"/>
      </w:pPr>
      <w:r>
        <w:rPr>
          <w:rStyle w:val="CommentReference"/>
        </w:rPr>
        <w:annotationRef/>
      </w:r>
      <w:r w:rsidR="00F6732B">
        <w:t>Við bendum e</w:t>
      </w:r>
      <w:r>
        <w:t xml:space="preserve">nn og aftur á </w:t>
      </w:r>
      <w:r w:rsidR="00F6732B">
        <w:t xml:space="preserve">nauðsyn þess að ákvæðið gildi um </w:t>
      </w:r>
      <w:r>
        <w:t>fleiri heilbrigðisstarfsmenn</w:t>
      </w:r>
      <w:r w:rsidR="00C31C50">
        <w:t xml:space="preserve">, nefnum sem dæmi mikilvægi þess að </w:t>
      </w:r>
      <w:r w:rsidR="008437A6">
        <w:t>samtal</w:t>
      </w:r>
      <w:r w:rsidR="00C17A92">
        <w:t xml:space="preserve"> s</w:t>
      </w:r>
      <w:r w:rsidR="00B14F2D">
        <w:t>é</w:t>
      </w:r>
      <w:r w:rsidR="0036506E">
        <w:t xml:space="preserve"> </w:t>
      </w:r>
      <w:r w:rsidR="00C17A92">
        <w:t>heimilt</w:t>
      </w:r>
      <w:r w:rsidR="008437A6">
        <w:t xml:space="preserve"> við alla þá er koma að </w:t>
      </w:r>
      <w:r w:rsidR="00C31C50">
        <w:t>teymis</w:t>
      </w:r>
      <w:r w:rsidR="008437A6">
        <w:t>meðferð</w:t>
      </w:r>
      <w:r w:rsidR="00C17A92">
        <w:t xml:space="preserve"> t.d. krabbameinssjúklinga.</w:t>
      </w:r>
    </w:p>
  </w:comment>
  <w:comment w:id="22" w:author="Jakob Falur Garðarsson" w:date="2020-10-01T13:36:00Z" w:initials="JFG">
    <w:p w14:paraId="01E1900C" w14:textId="2F28986B" w:rsidR="00794926" w:rsidRDefault="00794926">
      <w:pPr>
        <w:pStyle w:val="CommentText"/>
      </w:pPr>
      <w:r>
        <w:rPr>
          <w:rStyle w:val="CommentReference"/>
        </w:rPr>
        <w:annotationRef/>
      </w:r>
      <w:r w:rsidR="00F30A13">
        <w:t xml:space="preserve">Hér þar að skerpa á. </w:t>
      </w:r>
      <w:r>
        <w:t>Hvað eru nauðsynlegar upplýsingar? Skammtastærðir eingöngu eða?</w:t>
      </w:r>
    </w:p>
  </w:comment>
  <w:comment w:id="61" w:author="Jakob Falur Garðarsson" w:date="2020-10-01T14:20:00Z" w:initials="JFG">
    <w:p w14:paraId="61FFBAD0" w14:textId="174FAE91" w:rsidR="0004490B" w:rsidRDefault="0004490B">
      <w:pPr>
        <w:pStyle w:val="CommentText"/>
      </w:pPr>
      <w:r>
        <w:rPr>
          <w:rStyle w:val="CommentReference"/>
        </w:rPr>
        <w:annotationRef/>
      </w:r>
      <w:r>
        <w:t>Vantar skilgreiningu. Hvað er nýskráð?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4E2D59" w15:done="0"/>
  <w15:commentEx w15:paraId="16728EA1" w15:done="0"/>
  <w15:commentEx w15:paraId="01E1900C" w15:done="0"/>
  <w15:commentEx w15:paraId="61FFBA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4E2D59" w16cid:durableId="232053C9"/>
  <w16cid:commentId w16cid:paraId="16728EA1" w16cid:durableId="23205788"/>
  <w16cid:commentId w16cid:paraId="01E1900C" w16cid:durableId="232059D0"/>
  <w16cid:commentId w16cid:paraId="61FFBAD0" w16cid:durableId="232064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2CB67" w14:textId="77777777" w:rsidR="007761F0" w:rsidRDefault="007761F0">
      <w:r>
        <w:separator/>
      </w:r>
    </w:p>
  </w:endnote>
  <w:endnote w:type="continuationSeparator" w:id="0">
    <w:p w14:paraId="3AC9DBAB" w14:textId="77777777" w:rsidR="007761F0" w:rsidRDefault="00776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44F82" w14:textId="77777777" w:rsidR="007761F0" w:rsidRDefault="007761F0">
      <w:r>
        <w:separator/>
      </w:r>
    </w:p>
  </w:footnote>
  <w:footnote w:type="continuationSeparator" w:id="0">
    <w:p w14:paraId="0375EDA1" w14:textId="77777777" w:rsidR="007761F0" w:rsidRDefault="00776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A1D6D" w14:textId="77777777" w:rsidR="000A4392" w:rsidRDefault="000A4392" w:rsidP="006B4431">
    <w:pPr>
      <w:pStyle w:val="Header"/>
      <w:tabs>
        <w:tab w:val="clear" w:pos="4153"/>
        <w:tab w:val="clear" w:pos="8306"/>
        <w:tab w:val="right" w:pos="7938"/>
      </w:tabs>
      <w:ind w:firstLine="0"/>
    </w:pPr>
  </w:p>
  <w:p w14:paraId="7D27CA7E" w14:textId="77777777" w:rsidR="000A4392" w:rsidRDefault="000A4392" w:rsidP="006B4431">
    <w:pPr>
      <w:pStyle w:val="Header"/>
      <w:tabs>
        <w:tab w:val="clear" w:pos="4153"/>
        <w:tab w:val="clear" w:pos="8306"/>
        <w:tab w:val="right" w:pos="7938"/>
      </w:tabs>
      <w:ind w:firstLine="0"/>
    </w:pPr>
  </w:p>
  <w:p w14:paraId="7A903330" w14:textId="77777777" w:rsidR="000A4392" w:rsidRDefault="000A4392" w:rsidP="006B4431">
    <w:pPr>
      <w:pStyle w:val="Header"/>
      <w:tabs>
        <w:tab w:val="clear" w:pos="4153"/>
        <w:tab w:val="clear" w:pos="8306"/>
        <w:tab w:val="right" w:pos="7938"/>
      </w:tabs>
      <w:ind w:firstLine="0"/>
    </w:pPr>
  </w:p>
  <w:p w14:paraId="0908BC8A" w14:textId="77777777" w:rsidR="000A4392" w:rsidRDefault="000A4392" w:rsidP="006B4431">
    <w:pPr>
      <w:pStyle w:val="Header"/>
      <w:tabs>
        <w:tab w:val="clear" w:pos="4153"/>
        <w:tab w:val="clear" w:pos="8306"/>
        <w:tab w:val="right" w:pos="7938"/>
      </w:tabs>
      <w:ind w:firstLine="0"/>
    </w:pPr>
  </w:p>
  <w:p w14:paraId="2F35B69A" w14:textId="77777777" w:rsidR="000A4392" w:rsidRDefault="000A4392" w:rsidP="006B4431">
    <w:pPr>
      <w:pStyle w:val="Header"/>
      <w:tabs>
        <w:tab w:val="clear" w:pos="4153"/>
        <w:tab w:val="clear" w:pos="8306"/>
        <w:tab w:val="right" w:pos="7938"/>
      </w:tabs>
      <w:ind w:firstLine="0"/>
    </w:pPr>
  </w:p>
  <w:p w14:paraId="3AAAFBD3" w14:textId="77777777" w:rsidR="000A4392" w:rsidRDefault="00F75093" w:rsidP="00086235">
    <w:pPr>
      <w:pStyle w:val="Header"/>
      <w:tabs>
        <w:tab w:val="clear" w:pos="397"/>
        <w:tab w:val="clear" w:pos="709"/>
        <w:tab w:val="clear" w:pos="4153"/>
        <w:tab w:val="clear" w:pos="8306"/>
        <w:tab w:val="right" w:pos="8505"/>
      </w:tabs>
      <w:ind w:firstLine="0"/>
    </w:pPr>
    <w:r>
      <w:t xml:space="preserve">Nr. </w:t>
    </w:r>
    <w:r>
      <w:tab/>
      <w:t>20</w:t>
    </w:r>
    <w:r w:rsidR="00F970E4">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0DA5"/>
    <w:multiLevelType w:val="hybridMultilevel"/>
    <w:tmpl w:val="E51CDE88"/>
    <w:lvl w:ilvl="0" w:tplc="1000000F">
      <w:start w:val="1"/>
      <w:numFmt w:val="decimal"/>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 w15:restartNumberingAfterBreak="0">
    <w:nsid w:val="135D0340"/>
    <w:multiLevelType w:val="hybridMultilevel"/>
    <w:tmpl w:val="AEF0D57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E473742"/>
    <w:multiLevelType w:val="hybridMultilevel"/>
    <w:tmpl w:val="DB1424DC"/>
    <w:lvl w:ilvl="0" w:tplc="90743872">
      <w:start w:val="1"/>
      <w:numFmt w:val="decimal"/>
      <w:lvlText w:val="%1."/>
      <w:lvlJc w:val="left"/>
      <w:pPr>
        <w:ind w:left="720" w:hanging="360"/>
      </w:pPr>
      <w:rPr>
        <w:rFonts w:ascii="Times New Roman" w:hAnsi="Times New Roman" w:cs="Times New Roman"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27615F60"/>
    <w:multiLevelType w:val="hybridMultilevel"/>
    <w:tmpl w:val="8232374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354C5EF3"/>
    <w:multiLevelType w:val="multilevel"/>
    <w:tmpl w:val="B3FA03CA"/>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5" w15:restartNumberingAfterBreak="0">
    <w:nsid w:val="4796035A"/>
    <w:multiLevelType w:val="hybridMultilevel"/>
    <w:tmpl w:val="98966096"/>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6" w15:restartNumberingAfterBreak="0">
    <w:nsid w:val="610E2398"/>
    <w:multiLevelType w:val="hybridMultilevel"/>
    <w:tmpl w:val="64BE6700"/>
    <w:lvl w:ilvl="0" w:tplc="1000000F">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7" w15:restartNumberingAfterBreak="0">
    <w:nsid w:val="6B5E3243"/>
    <w:multiLevelType w:val="hybridMultilevel"/>
    <w:tmpl w:val="C44ADE3A"/>
    <w:lvl w:ilvl="0" w:tplc="90743872">
      <w:start w:val="1"/>
      <w:numFmt w:val="decimal"/>
      <w:lvlText w:val="%1."/>
      <w:lvlJc w:val="left"/>
      <w:pPr>
        <w:ind w:left="720" w:hanging="360"/>
      </w:pPr>
      <w:rPr>
        <w:rFonts w:ascii="Times New Roman" w:hAnsi="Times New Roman" w:cs="Times New Roman"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0"/>
  </w:num>
  <w:num w:numId="6">
    <w:abstractNumId w:val="3"/>
  </w:num>
  <w:num w:numId="7">
    <w:abstractNumId w:val="5"/>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kob Falur Garðarsson">
    <w15:presenceInfo w15:providerId="AD" w15:userId="S::jakobfalur@BORGARTUN35.IS::62522ff3-445e-496e-b0f9-d9a8e1253f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CD7"/>
    <w:rsid w:val="00005750"/>
    <w:rsid w:val="000130AF"/>
    <w:rsid w:val="0004490B"/>
    <w:rsid w:val="000469DE"/>
    <w:rsid w:val="00054EA9"/>
    <w:rsid w:val="00061B57"/>
    <w:rsid w:val="00082E68"/>
    <w:rsid w:val="00086235"/>
    <w:rsid w:val="000A4392"/>
    <w:rsid w:val="000B3DA2"/>
    <w:rsid w:val="000C7E4C"/>
    <w:rsid w:val="00110CD7"/>
    <w:rsid w:val="001134BD"/>
    <w:rsid w:val="00137EBD"/>
    <w:rsid w:val="00147B4A"/>
    <w:rsid w:val="001618BC"/>
    <w:rsid w:val="001627FD"/>
    <w:rsid w:val="001702F8"/>
    <w:rsid w:val="0017144D"/>
    <w:rsid w:val="001A0A6A"/>
    <w:rsid w:val="001B7372"/>
    <w:rsid w:val="001C0E06"/>
    <w:rsid w:val="001D64A6"/>
    <w:rsid w:val="001F45AB"/>
    <w:rsid w:val="001F5BD0"/>
    <w:rsid w:val="00212F5D"/>
    <w:rsid w:val="0021341C"/>
    <w:rsid w:val="002201B8"/>
    <w:rsid w:val="002515AF"/>
    <w:rsid w:val="0025272F"/>
    <w:rsid w:val="00254B0C"/>
    <w:rsid w:val="00274654"/>
    <w:rsid w:val="002926D1"/>
    <w:rsid w:val="002A0FD9"/>
    <w:rsid w:val="002A1ACC"/>
    <w:rsid w:val="002A2BBD"/>
    <w:rsid w:val="002A4A56"/>
    <w:rsid w:val="002A77D0"/>
    <w:rsid w:val="002E0C78"/>
    <w:rsid w:val="002F32BF"/>
    <w:rsid w:val="0031021D"/>
    <w:rsid w:val="0034189C"/>
    <w:rsid w:val="0034638B"/>
    <w:rsid w:val="0036506E"/>
    <w:rsid w:val="00391FD9"/>
    <w:rsid w:val="003B1A1A"/>
    <w:rsid w:val="003C6EC3"/>
    <w:rsid w:val="00405E46"/>
    <w:rsid w:val="004128D7"/>
    <w:rsid w:val="00474DB3"/>
    <w:rsid w:val="004C140C"/>
    <w:rsid w:val="0050133A"/>
    <w:rsid w:val="0054117A"/>
    <w:rsid w:val="00553D4A"/>
    <w:rsid w:val="00583972"/>
    <w:rsid w:val="00583A7E"/>
    <w:rsid w:val="005A4E70"/>
    <w:rsid w:val="005C1809"/>
    <w:rsid w:val="005D7946"/>
    <w:rsid w:val="005F412B"/>
    <w:rsid w:val="00604A65"/>
    <w:rsid w:val="00615D28"/>
    <w:rsid w:val="00626B50"/>
    <w:rsid w:val="00642983"/>
    <w:rsid w:val="00670A2E"/>
    <w:rsid w:val="006B4431"/>
    <w:rsid w:val="006D0A62"/>
    <w:rsid w:val="006D70EA"/>
    <w:rsid w:val="006E1176"/>
    <w:rsid w:val="00700B54"/>
    <w:rsid w:val="00704B32"/>
    <w:rsid w:val="00712A56"/>
    <w:rsid w:val="00717432"/>
    <w:rsid w:val="007419BB"/>
    <w:rsid w:val="00752A94"/>
    <w:rsid w:val="007761F0"/>
    <w:rsid w:val="00794926"/>
    <w:rsid w:val="00796113"/>
    <w:rsid w:val="007D1ABF"/>
    <w:rsid w:val="007E6064"/>
    <w:rsid w:val="00802CD7"/>
    <w:rsid w:val="008225AF"/>
    <w:rsid w:val="008248DC"/>
    <w:rsid w:val="00825CA4"/>
    <w:rsid w:val="0083094D"/>
    <w:rsid w:val="00840702"/>
    <w:rsid w:val="008437A6"/>
    <w:rsid w:val="00885FBA"/>
    <w:rsid w:val="0089232C"/>
    <w:rsid w:val="009151A9"/>
    <w:rsid w:val="00990CBD"/>
    <w:rsid w:val="009C251D"/>
    <w:rsid w:val="009D17E7"/>
    <w:rsid w:val="009D2F7D"/>
    <w:rsid w:val="009D644B"/>
    <w:rsid w:val="00A06595"/>
    <w:rsid w:val="00A211D0"/>
    <w:rsid w:val="00A63961"/>
    <w:rsid w:val="00A668E2"/>
    <w:rsid w:val="00A77D74"/>
    <w:rsid w:val="00A8123F"/>
    <w:rsid w:val="00A8130E"/>
    <w:rsid w:val="00A84260"/>
    <w:rsid w:val="00A8788B"/>
    <w:rsid w:val="00AB2C97"/>
    <w:rsid w:val="00AB2D5F"/>
    <w:rsid w:val="00AB582B"/>
    <w:rsid w:val="00AD320A"/>
    <w:rsid w:val="00AE49BD"/>
    <w:rsid w:val="00AF187C"/>
    <w:rsid w:val="00B113CE"/>
    <w:rsid w:val="00B14F2D"/>
    <w:rsid w:val="00B15D96"/>
    <w:rsid w:val="00B411E5"/>
    <w:rsid w:val="00B41879"/>
    <w:rsid w:val="00B6338A"/>
    <w:rsid w:val="00B721DE"/>
    <w:rsid w:val="00B86F75"/>
    <w:rsid w:val="00BA17DC"/>
    <w:rsid w:val="00BB7981"/>
    <w:rsid w:val="00BC644E"/>
    <w:rsid w:val="00BF1E68"/>
    <w:rsid w:val="00BF1EFC"/>
    <w:rsid w:val="00C01933"/>
    <w:rsid w:val="00C051C3"/>
    <w:rsid w:val="00C17A92"/>
    <w:rsid w:val="00C31C50"/>
    <w:rsid w:val="00C3570D"/>
    <w:rsid w:val="00C446A3"/>
    <w:rsid w:val="00C45245"/>
    <w:rsid w:val="00C611D0"/>
    <w:rsid w:val="00C84307"/>
    <w:rsid w:val="00C96EF6"/>
    <w:rsid w:val="00CA01E2"/>
    <w:rsid w:val="00CA3EDE"/>
    <w:rsid w:val="00CE79CB"/>
    <w:rsid w:val="00D20E53"/>
    <w:rsid w:val="00D61388"/>
    <w:rsid w:val="00D714EA"/>
    <w:rsid w:val="00DA0481"/>
    <w:rsid w:val="00DC1AD9"/>
    <w:rsid w:val="00DE7F9F"/>
    <w:rsid w:val="00E20AA9"/>
    <w:rsid w:val="00E6248C"/>
    <w:rsid w:val="00E74E39"/>
    <w:rsid w:val="00E87A3B"/>
    <w:rsid w:val="00EA1A33"/>
    <w:rsid w:val="00EC0005"/>
    <w:rsid w:val="00EC4CCF"/>
    <w:rsid w:val="00ED3ECA"/>
    <w:rsid w:val="00ED4EFA"/>
    <w:rsid w:val="00EE0E91"/>
    <w:rsid w:val="00F1205C"/>
    <w:rsid w:val="00F30A13"/>
    <w:rsid w:val="00F53C0A"/>
    <w:rsid w:val="00F54670"/>
    <w:rsid w:val="00F6732B"/>
    <w:rsid w:val="00F75093"/>
    <w:rsid w:val="00F91734"/>
    <w:rsid w:val="00F970E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839B34"/>
  <w15:docId w15:val="{0DDEF141-9C40-443D-BC5E-B8279A36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7DC"/>
    <w:pPr>
      <w:tabs>
        <w:tab w:val="left" w:pos="397"/>
        <w:tab w:val="left" w:pos="709"/>
      </w:tabs>
      <w:ind w:firstLine="397"/>
      <w:jc w:val="both"/>
    </w:pPr>
    <w:rPr>
      <w:rFonts w:ascii="Times" w:hAnsi="Times"/>
      <w:noProof/>
      <w:sz w:val="21"/>
      <w:szCs w:val="24"/>
      <w:lang w:eastAsia="en-US"/>
    </w:rPr>
  </w:style>
  <w:style w:type="paragraph" w:styleId="Heading1">
    <w:name w:val="heading 1"/>
    <w:basedOn w:val="Normal"/>
    <w:next w:val="Normal"/>
    <w:link w:val="Heading1Char"/>
    <w:autoRedefine/>
    <w:qFormat/>
    <w:rsid w:val="004128D7"/>
    <w:pPr>
      <w:keepNext/>
      <w:tabs>
        <w:tab w:val="right" w:pos="7796"/>
      </w:tabs>
      <w:spacing w:before="240" w:after="60"/>
      <w:ind w:firstLine="0"/>
      <w:jc w:val="center"/>
      <w:outlineLvl w:val="0"/>
    </w:pPr>
    <w:rPr>
      <w:noProof w:val="0"/>
      <w:spacing w:val="32"/>
      <w:kern w:val="28"/>
      <w:sz w:val="32"/>
      <w:szCs w:val="20"/>
      <w:lang w:eastAsia="en-GB"/>
    </w:rPr>
  </w:style>
  <w:style w:type="paragraph" w:styleId="Heading2">
    <w:name w:val="heading 2"/>
    <w:basedOn w:val="Normal"/>
    <w:next w:val="Normal"/>
    <w:link w:val="Heading2Char"/>
    <w:autoRedefine/>
    <w:unhideWhenUsed/>
    <w:qFormat/>
    <w:rsid w:val="004128D7"/>
    <w:pPr>
      <w:keepNext/>
      <w:tabs>
        <w:tab w:val="right" w:pos="7796"/>
      </w:tabs>
      <w:ind w:firstLine="0"/>
      <w:jc w:val="center"/>
      <w:outlineLvl w:val="1"/>
    </w:pPr>
    <w:rPr>
      <w:b/>
      <w:noProof w:val="0"/>
      <w:szCs w:val="20"/>
      <w:lang w:eastAsia="en-GB"/>
    </w:rPr>
  </w:style>
  <w:style w:type="paragraph" w:styleId="Heading3">
    <w:name w:val="heading 3"/>
    <w:basedOn w:val="Normal"/>
    <w:next w:val="Normal"/>
    <w:link w:val="Heading3Char"/>
    <w:autoRedefine/>
    <w:qFormat/>
    <w:rsid w:val="004128D7"/>
    <w:pPr>
      <w:keepNext/>
      <w:tabs>
        <w:tab w:val="right" w:pos="7796"/>
      </w:tabs>
      <w:ind w:firstLine="0"/>
      <w:jc w:val="center"/>
      <w:outlineLvl w:val="2"/>
    </w:pPr>
    <w:rPr>
      <w:noProof w:val="0"/>
      <w:szCs w:val="20"/>
      <w:lang w:eastAsia="en-GB"/>
    </w:rPr>
  </w:style>
  <w:style w:type="paragraph" w:styleId="Heading4">
    <w:name w:val="heading 4"/>
    <w:basedOn w:val="Normal"/>
    <w:next w:val="Normal"/>
    <w:link w:val="Heading4Char"/>
    <w:autoRedefine/>
    <w:unhideWhenUsed/>
    <w:qFormat/>
    <w:rsid w:val="004128D7"/>
    <w:pPr>
      <w:keepNext/>
      <w:tabs>
        <w:tab w:val="right" w:pos="7796"/>
      </w:tabs>
      <w:ind w:firstLine="0"/>
      <w:jc w:val="center"/>
      <w:outlineLvl w:val="3"/>
    </w:pPr>
    <w:rPr>
      <w:bCs/>
      <w:i/>
      <w:noProof w:val="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128D7"/>
    <w:rPr>
      <w:rFonts w:ascii="Times" w:eastAsia="Times New Roman" w:hAnsi="Times" w:cs="Times New Roman"/>
      <w:sz w:val="21"/>
      <w:szCs w:val="20"/>
      <w:lang w:eastAsia="en-GB"/>
    </w:rPr>
  </w:style>
  <w:style w:type="paragraph" w:styleId="Header">
    <w:name w:val="header"/>
    <w:basedOn w:val="Normal"/>
    <w:link w:val="HeaderChar"/>
    <w:rsid w:val="000130AF"/>
    <w:pPr>
      <w:tabs>
        <w:tab w:val="center" w:pos="4153"/>
        <w:tab w:val="right" w:pos="8306"/>
      </w:tabs>
    </w:pPr>
    <w:rPr>
      <w:szCs w:val="20"/>
      <w:lang w:eastAsia="en-GB"/>
    </w:rPr>
  </w:style>
  <w:style w:type="character" w:customStyle="1" w:styleId="HeaderChar">
    <w:name w:val="Header Char"/>
    <w:basedOn w:val="DefaultParagraphFont"/>
    <w:link w:val="Header"/>
    <w:rsid w:val="000130AF"/>
    <w:rPr>
      <w:rFonts w:ascii="Times" w:eastAsia="Times New Roman" w:hAnsi="Times" w:cs="Times New Roman"/>
      <w:sz w:val="21"/>
      <w:szCs w:val="20"/>
      <w:lang w:eastAsia="en-GB"/>
    </w:rPr>
  </w:style>
  <w:style w:type="paragraph" w:customStyle="1" w:styleId="fhundirskr">
    <w:name w:val="fhundirskr"/>
    <w:basedOn w:val="Heading3"/>
    <w:autoRedefine/>
    <w:qFormat/>
    <w:rsid w:val="00BA17DC"/>
    <w:pPr>
      <w:spacing w:before="80" w:after="80"/>
      <w:outlineLvl w:val="9"/>
    </w:pPr>
  </w:style>
  <w:style w:type="paragraph" w:styleId="Footer">
    <w:name w:val="footer"/>
    <w:basedOn w:val="Normal"/>
    <w:link w:val="FooterChar"/>
    <w:uiPriority w:val="99"/>
    <w:unhideWhenUsed/>
    <w:rsid w:val="000130AF"/>
    <w:pPr>
      <w:tabs>
        <w:tab w:val="center" w:pos="4536"/>
        <w:tab w:val="right" w:pos="9072"/>
      </w:tabs>
    </w:pPr>
  </w:style>
  <w:style w:type="character" w:customStyle="1" w:styleId="FooterChar">
    <w:name w:val="Footer Char"/>
    <w:basedOn w:val="DefaultParagraphFont"/>
    <w:link w:val="Footer"/>
    <w:uiPriority w:val="99"/>
    <w:rsid w:val="000130AF"/>
  </w:style>
  <w:style w:type="character" w:customStyle="1" w:styleId="Heading1Char">
    <w:name w:val="Heading 1 Char"/>
    <w:basedOn w:val="DefaultParagraphFont"/>
    <w:link w:val="Heading1"/>
    <w:rsid w:val="004128D7"/>
    <w:rPr>
      <w:rFonts w:ascii="Times" w:eastAsia="Times New Roman" w:hAnsi="Times" w:cs="Times New Roman"/>
      <w:spacing w:val="32"/>
      <w:kern w:val="28"/>
      <w:sz w:val="32"/>
      <w:szCs w:val="20"/>
      <w:lang w:eastAsia="en-GB"/>
    </w:rPr>
  </w:style>
  <w:style w:type="character" w:customStyle="1" w:styleId="Heading2Char">
    <w:name w:val="Heading 2 Char"/>
    <w:basedOn w:val="DefaultParagraphFont"/>
    <w:link w:val="Heading2"/>
    <w:rsid w:val="004128D7"/>
    <w:rPr>
      <w:rFonts w:ascii="Times" w:eastAsia="Times New Roman" w:hAnsi="Times" w:cs="Times New Roman"/>
      <w:b/>
      <w:sz w:val="21"/>
      <w:szCs w:val="20"/>
      <w:lang w:eastAsia="en-GB"/>
    </w:rPr>
  </w:style>
  <w:style w:type="character" w:customStyle="1" w:styleId="Heading4Char">
    <w:name w:val="Heading 4 Char"/>
    <w:basedOn w:val="DefaultParagraphFont"/>
    <w:link w:val="Heading4"/>
    <w:rsid w:val="004128D7"/>
    <w:rPr>
      <w:rFonts w:ascii="Times" w:eastAsia="Times New Roman" w:hAnsi="Times" w:cs="Times New Roman"/>
      <w:bCs/>
      <w:i/>
      <w:sz w:val="21"/>
      <w:szCs w:val="28"/>
      <w:lang w:eastAsia="en-GB"/>
    </w:rPr>
  </w:style>
  <w:style w:type="paragraph" w:customStyle="1" w:styleId="Undirritun1">
    <w:name w:val="Undirritun 1"/>
    <w:basedOn w:val="Normal"/>
    <w:autoRedefine/>
    <w:qFormat/>
    <w:rsid w:val="004128D7"/>
    <w:pPr>
      <w:tabs>
        <w:tab w:val="right" w:pos="7796"/>
      </w:tabs>
      <w:ind w:firstLine="0"/>
      <w:jc w:val="center"/>
    </w:pPr>
    <w:rPr>
      <w:b/>
      <w:szCs w:val="20"/>
      <w:lang w:eastAsia="en-GB"/>
    </w:rPr>
  </w:style>
  <w:style w:type="paragraph" w:customStyle="1" w:styleId="Undirritun2">
    <w:name w:val="Undirritun 2"/>
    <w:basedOn w:val="Normal"/>
    <w:autoRedefine/>
    <w:qFormat/>
    <w:rsid w:val="004128D7"/>
    <w:pPr>
      <w:pBdr>
        <w:top w:val="single" w:sz="4" w:space="1" w:color="auto"/>
      </w:pBdr>
      <w:tabs>
        <w:tab w:val="right" w:pos="7796"/>
      </w:tabs>
      <w:ind w:firstLine="0"/>
      <w:jc w:val="right"/>
    </w:pPr>
    <w:rPr>
      <w:i/>
      <w:szCs w:val="20"/>
      <w:lang w:eastAsia="en-GB"/>
    </w:rPr>
  </w:style>
  <w:style w:type="paragraph" w:styleId="ListParagraph">
    <w:name w:val="List Paragraph"/>
    <w:basedOn w:val="Normal"/>
    <w:uiPriority w:val="34"/>
    <w:qFormat/>
    <w:rsid w:val="00A8788B"/>
    <w:pPr>
      <w:ind w:left="720"/>
      <w:contextualSpacing/>
    </w:pPr>
  </w:style>
  <w:style w:type="paragraph" w:styleId="BalloonText">
    <w:name w:val="Balloon Text"/>
    <w:basedOn w:val="Normal"/>
    <w:link w:val="BalloonTextChar"/>
    <w:uiPriority w:val="99"/>
    <w:semiHidden/>
    <w:unhideWhenUsed/>
    <w:rsid w:val="009D2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F7D"/>
    <w:rPr>
      <w:rFonts w:ascii="Segoe UI" w:hAnsi="Segoe UI" w:cs="Segoe UI"/>
      <w:noProof/>
      <w:sz w:val="18"/>
      <w:szCs w:val="18"/>
      <w:lang w:eastAsia="en-US"/>
    </w:rPr>
  </w:style>
  <w:style w:type="character" w:styleId="CommentReference">
    <w:name w:val="annotation reference"/>
    <w:basedOn w:val="DefaultParagraphFont"/>
    <w:uiPriority w:val="99"/>
    <w:semiHidden/>
    <w:unhideWhenUsed/>
    <w:rsid w:val="009D2F7D"/>
    <w:rPr>
      <w:sz w:val="16"/>
      <w:szCs w:val="16"/>
    </w:rPr>
  </w:style>
  <w:style w:type="paragraph" w:styleId="CommentText">
    <w:name w:val="annotation text"/>
    <w:basedOn w:val="Normal"/>
    <w:link w:val="CommentTextChar"/>
    <w:uiPriority w:val="99"/>
    <w:semiHidden/>
    <w:unhideWhenUsed/>
    <w:rsid w:val="009D2F7D"/>
    <w:pPr>
      <w:tabs>
        <w:tab w:val="clear" w:pos="397"/>
        <w:tab w:val="clear" w:pos="709"/>
      </w:tabs>
      <w:spacing w:after="160"/>
      <w:ind w:firstLine="0"/>
      <w:jc w:val="left"/>
    </w:pPr>
    <w:rPr>
      <w:rFonts w:asciiTheme="minorHAnsi" w:eastAsiaTheme="minorHAnsi" w:hAnsiTheme="minorHAnsi" w:cstheme="minorBidi"/>
      <w:noProof w:val="0"/>
      <w:sz w:val="20"/>
      <w:szCs w:val="20"/>
    </w:rPr>
  </w:style>
  <w:style w:type="character" w:customStyle="1" w:styleId="CommentTextChar">
    <w:name w:val="Comment Text Char"/>
    <w:basedOn w:val="DefaultParagraphFont"/>
    <w:link w:val="CommentText"/>
    <w:uiPriority w:val="99"/>
    <w:semiHidden/>
    <w:rsid w:val="009D2F7D"/>
    <w:rPr>
      <w:rFonts w:asciiTheme="minorHAnsi" w:eastAsiaTheme="minorHAnsi" w:hAnsiTheme="minorHAnsi" w:cstheme="minorBidi"/>
      <w:lang w:eastAsia="en-US"/>
    </w:rPr>
  </w:style>
  <w:style w:type="character" w:styleId="SubtleEmphasis">
    <w:name w:val="Subtle Emphasis"/>
    <w:basedOn w:val="DefaultParagraphFont"/>
    <w:uiPriority w:val="19"/>
    <w:qFormat/>
    <w:rsid w:val="00796113"/>
    <w:rPr>
      <w:i/>
      <w:iCs/>
      <w:color w:val="404040" w:themeColor="text1" w:themeTint="BF"/>
    </w:rPr>
  </w:style>
  <w:style w:type="paragraph" w:styleId="Quote">
    <w:name w:val="Quote"/>
    <w:basedOn w:val="Normal"/>
    <w:next w:val="Normal"/>
    <w:link w:val="QuoteChar"/>
    <w:uiPriority w:val="29"/>
    <w:qFormat/>
    <w:rsid w:val="00796113"/>
    <w:pPr>
      <w:tabs>
        <w:tab w:val="clear" w:pos="397"/>
        <w:tab w:val="clear" w:pos="709"/>
      </w:tabs>
      <w:spacing w:before="200" w:after="160" w:line="259" w:lineRule="auto"/>
      <w:ind w:left="864" w:right="864" w:firstLine="0"/>
      <w:jc w:val="center"/>
    </w:pPr>
    <w:rPr>
      <w:rFonts w:asciiTheme="minorHAnsi" w:eastAsiaTheme="minorHAnsi" w:hAnsiTheme="minorHAnsi" w:cstheme="minorBidi"/>
      <w:i/>
      <w:iCs/>
      <w:noProof w:val="0"/>
      <w:color w:val="404040" w:themeColor="text1" w:themeTint="BF"/>
      <w:sz w:val="22"/>
      <w:szCs w:val="22"/>
    </w:rPr>
  </w:style>
  <w:style w:type="character" w:customStyle="1" w:styleId="QuoteChar">
    <w:name w:val="Quote Char"/>
    <w:basedOn w:val="DefaultParagraphFont"/>
    <w:link w:val="Quote"/>
    <w:uiPriority w:val="29"/>
    <w:rsid w:val="00796113"/>
    <w:rPr>
      <w:rFonts w:asciiTheme="minorHAnsi" w:eastAsiaTheme="minorHAnsi" w:hAnsiTheme="minorHAnsi" w:cstheme="minorBidi"/>
      <w:i/>
      <w:iCs/>
      <w:color w:val="404040" w:themeColor="text1" w:themeTint="BF"/>
      <w:sz w:val="22"/>
      <w:szCs w:val="22"/>
      <w:lang w:eastAsia="en-US"/>
    </w:rPr>
  </w:style>
  <w:style w:type="paragraph" w:styleId="CommentSubject">
    <w:name w:val="annotation subject"/>
    <w:basedOn w:val="CommentText"/>
    <w:next w:val="CommentText"/>
    <w:link w:val="CommentSubjectChar"/>
    <w:uiPriority w:val="99"/>
    <w:semiHidden/>
    <w:unhideWhenUsed/>
    <w:rsid w:val="00EC4CCF"/>
    <w:pPr>
      <w:tabs>
        <w:tab w:val="left" w:pos="397"/>
        <w:tab w:val="left" w:pos="709"/>
      </w:tabs>
      <w:spacing w:after="0"/>
      <w:ind w:firstLine="397"/>
      <w:jc w:val="both"/>
    </w:pPr>
    <w:rPr>
      <w:rFonts w:ascii="Times" w:eastAsia="Times New Roman" w:hAnsi="Times" w:cs="Times New Roman"/>
      <w:b/>
      <w:bCs/>
      <w:noProof/>
    </w:rPr>
  </w:style>
  <w:style w:type="character" w:customStyle="1" w:styleId="CommentSubjectChar">
    <w:name w:val="Comment Subject Char"/>
    <w:basedOn w:val="CommentTextChar"/>
    <w:link w:val="CommentSubject"/>
    <w:uiPriority w:val="99"/>
    <w:semiHidden/>
    <w:rsid w:val="00EC4CCF"/>
    <w:rPr>
      <w:rFonts w:ascii="Times" w:eastAsiaTheme="minorHAnsi" w:hAnsi="Times" w:cstheme="minorBidi"/>
      <w:b/>
      <w:bCs/>
      <w:noProof/>
      <w:lang w:eastAsia="en-US"/>
    </w:rPr>
  </w:style>
  <w:style w:type="paragraph" w:customStyle="1" w:styleId="NumberedText">
    <w:name w:val="NumberedText"/>
    <w:basedOn w:val="Normal"/>
    <w:qFormat/>
    <w:rsid w:val="00C051C3"/>
    <w:pPr>
      <w:tabs>
        <w:tab w:val="clear" w:pos="397"/>
        <w:tab w:val="clear" w:pos="709"/>
        <w:tab w:val="left" w:pos="2047"/>
      </w:tabs>
      <w:spacing w:after="200" w:line="240" w:lineRule="exact"/>
      <w:ind w:left="1020" w:hanging="1020"/>
    </w:pPr>
    <w:rPr>
      <w:rFonts w:ascii="Times New Roman" w:hAnsi="Times New Roman"/>
      <w:noProof w:val="0"/>
      <w:sz w:val="18"/>
      <w:szCs w:val="18"/>
      <w14:ligatures w14:val="standard"/>
    </w:rPr>
  </w:style>
  <w:style w:type="paragraph" w:customStyle="1" w:styleId="TIART">
    <w:name w:val="TIART"/>
    <w:basedOn w:val="Normal"/>
    <w:qFormat/>
    <w:rsid w:val="00C051C3"/>
    <w:pPr>
      <w:keepNext/>
      <w:keepLines/>
      <w:tabs>
        <w:tab w:val="clear" w:pos="397"/>
        <w:tab w:val="clear" w:pos="709"/>
      </w:tabs>
      <w:suppressAutoHyphens/>
      <w:spacing w:after="200" w:line="240" w:lineRule="exact"/>
      <w:ind w:firstLine="0"/>
      <w:jc w:val="center"/>
    </w:pPr>
    <w:rPr>
      <w:rFonts w:ascii="Times New Roman" w:eastAsiaTheme="minorHAnsi" w:hAnsi="Times New Roman" w:cstheme="minorBidi"/>
      <w:i/>
      <w:noProof w:val="0"/>
      <w:sz w:val="18"/>
      <w:szCs w:val="22"/>
      <w14:ligatures w14:val="standard"/>
    </w:rPr>
  </w:style>
  <w:style w:type="paragraph" w:customStyle="1" w:styleId="STIART">
    <w:name w:val="STIART"/>
    <w:basedOn w:val="Normal"/>
    <w:qFormat/>
    <w:rsid w:val="00C051C3"/>
    <w:pPr>
      <w:keepNext/>
      <w:keepLines/>
      <w:tabs>
        <w:tab w:val="clear" w:pos="397"/>
        <w:tab w:val="clear" w:pos="709"/>
      </w:tabs>
      <w:suppressAutoHyphens/>
      <w:spacing w:after="200" w:line="240" w:lineRule="exact"/>
      <w:ind w:firstLine="0"/>
      <w:jc w:val="center"/>
    </w:pPr>
    <w:rPr>
      <w:rFonts w:ascii="Times New Roman" w:eastAsiaTheme="minorHAnsi" w:hAnsi="Times New Roman" w:cstheme="minorBidi"/>
      <w:b/>
      <w:noProof w:val="0"/>
      <w:sz w:val="18"/>
      <w:szCs w:val="22"/>
      <w14:ligatures w14:val="standard"/>
    </w:rPr>
  </w:style>
  <w:style w:type="paragraph" w:customStyle="1" w:styleId="Alinea">
    <w:name w:val="Alinea"/>
    <w:basedOn w:val="Normal"/>
    <w:qFormat/>
    <w:rsid w:val="00C051C3"/>
    <w:pPr>
      <w:tabs>
        <w:tab w:val="clear" w:pos="397"/>
        <w:tab w:val="clear" w:pos="709"/>
      </w:tabs>
      <w:spacing w:after="200" w:line="240" w:lineRule="exact"/>
      <w:ind w:firstLine="0"/>
    </w:pPr>
    <w:rPr>
      <w:rFonts w:ascii="Times New Roman" w:eastAsiaTheme="minorHAnsi" w:hAnsi="Times New Roman" w:cstheme="minorBidi"/>
      <w:noProof w:val="0"/>
      <w:sz w:val="18"/>
      <w:szCs w:val="22"/>
      <w14:ligatures w14:val="standard"/>
    </w:rPr>
  </w:style>
  <w:style w:type="paragraph" w:customStyle="1" w:styleId="AlineaWithParag">
    <w:name w:val="AlineaWithParag"/>
    <w:basedOn w:val="Normal"/>
    <w:qFormat/>
    <w:rsid w:val="00C051C3"/>
    <w:pPr>
      <w:tabs>
        <w:tab w:val="clear" w:pos="397"/>
        <w:tab w:val="clear" w:pos="709"/>
        <w:tab w:val="left" w:pos="400"/>
      </w:tabs>
      <w:spacing w:after="200" w:line="240" w:lineRule="exact"/>
      <w:ind w:firstLine="0"/>
    </w:pPr>
    <w:rPr>
      <w:rFonts w:ascii="Times New Roman" w:eastAsiaTheme="minorHAnsi" w:hAnsi="Times New Roman" w:cstheme="minorBidi"/>
      <w:noProof w:val="0"/>
      <w:sz w:val="18"/>
      <w:szCs w:val="22"/>
      <w14:ligatures w14:val="standard"/>
    </w:rPr>
  </w:style>
  <w:style w:type="paragraph" w:customStyle="1" w:styleId="DivisionSTI4">
    <w:name w:val="DivisionSTI4"/>
    <w:basedOn w:val="Normal"/>
    <w:qFormat/>
    <w:rsid w:val="00C051C3"/>
    <w:pPr>
      <w:keepNext/>
      <w:keepLines/>
      <w:tabs>
        <w:tab w:val="clear" w:pos="397"/>
        <w:tab w:val="clear" w:pos="709"/>
      </w:tabs>
      <w:suppressAutoHyphens/>
      <w:spacing w:after="200" w:line="240" w:lineRule="exact"/>
      <w:ind w:firstLine="0"/>
      <w:jc w:val="left"/>
    </w:pPr>
    <w:rPr>
      <w:rFonts w:ascii="Times New Roman" w:eastAsiaTheme="minorHAnsi" w:hAnsi="Times New Roman" w:cstheme="minorBidi"/>
      <w:noProof w:val="0"/>
      <w:sz w:val="18"/>
      <w:szCs w:val="22"/>
      <w14:ligatures w14:val="standard"/>
    </w:rPr>
  </w:style>
  <w:style w:type="paragraph" w:styleId="Revision">
    <w:name w:val="Revision"/>
    <w:hidden/>
    <w:uiPriority w:val="99"/>
    <w:semiHidden/>
    <w:rsid w:val="00712A56"/>
    <w:rPr>
      <w:rFonts w:ascii="Times" w:hAnsi="Times"/>
      <w:noProof/>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eglugerd.is/reglugerdir/eftir-raduneytum/velferdarraduneyti/nr/www.serlyfjaskra.i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08klh\AppData\Local\Microsoft\Windows\INetCache\Content.Outlook\TXX1KI0D\Regluger&#240;%20um%20lyfjaaugl&#253;singar%20r&#233;tt%20format%2004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a6f4827-3b17-498c-ab8a-b6b33be46887">RDDSX5RHMKXT-11-28609</_dlc_DocId>
    <_dlc_DocIdUrl xmlns="6a6f4827-3b17-498c-ab8a-b6b33be46887">
      <Url>http://lys-crm-02:81/sites/lyscrm/_layouts/15/DocIdRedir.aspx?ID=RDDSX5RHMKXT-11-28609</Url>
      <Description>RDDSX5RHMKXT-11-28609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48FB667C199804CA3B495F8EB2DFE9C" ma:contentTypeVersion="0" ma:contentTypeDescription="Create a new document." ma:contentTypeScope="" ma:versionID="2bc6947ab334022bd47ab802e3401240">
  <xsd:schema xmlns:xsd="http://www.w3.org/2001/XMLSchema" xmlns:xs="http://www.w3.org/2001/XMLSchema" xmlns:p="http://schemas.microsoft.com/office/2006/metadata/properties" xmlns:ns2="6a6f4827-3b17-498c-ab8a-b6b33be46887" targetNamespace="http://schemas.microsoft.com/office/2006/metadata/properties" ma:root="true" ma:fieldsID="f93658bc94177453c70a8b48cbba07ad" ns2:_="">
    <xsd:import namespace="6a6f4827-3b17-498c-ab8a-b6b33be4688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f4827-3b17-498c-ab8a-b6b33be4688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92267-5435-4483-BC7D-EF91FF3DC9B0}">
  <ds:schemaRefs>
    <ds:schemaRef ds:uri="http://schemas.microsoft.com/office/2006/metadata/properties"/>
    <ds:schemaRef ds:uri="http://schemas.microsoft.com/office/infopath/2007/PartnerControls"/>
    <ds:schemaRef ds:uri="6a6f4827-3b17-498c-ab8a-b6b33be46887"/>
  </ds:schemaRefs>
</ds:datastoreItem>
</file>

<file path=customXml/itemProps2.xml><?xml version="1.0" encoding="utf-8"?>
<ds:datastoreItem xmlns:ds="http://schemas.openxmlformats.org/officeDocument/2006/customXml" ds:itemID="{E265EF71-2725-4C76-8E17-E16C9A48F41B}">
  <ds:schemaRefs>
    <ds:schemaRef ds:uri="http://schemas.microsoft.com/sharepoint/v3/contenttype/forms"/>
  </ds:schemaRefs>
</ds:datastoreItem>
</file>

<file path=customXml/itemProps3.xml><?xml version="1.0" encoding="utf-8"?>
<ds:datastoreItem xmlns:ds="http://schemas.openxmlformats.org/officeDocument/2006/customXml" ds:itemID="{205A14A6-F5B3-40AC-9411-CAEBC5E18344}">
  <ds:schemaRefs>
    <ds:schemaRef ds:uri="http://schemas.microsoft.com/sharepoint/events"/>
  </ds:schemaRefs>
</ds:datastoreItem>
</file>

<file path=customXml/itemProps4.xml><?xml version="1.0" encoding="utf-8"?>
<ds:datastoreItem xmlns:ds="http://schemas.openxmlformats.org/officeDocument/2006/customXml" ds:itemID="{BEB18158-F5BE-4172-AB99-41ABE2A5B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f4827-3b17-498c-ab8a-b6b33be46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202FFB6-4D6D-4911-AA3E-BD878E6B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Reglugerð um lyfjaauglýsingar rétt format 0409</Template>
  <TotalTime>7</TotalTime>
  <Pages>8</Pages>
  <Words>2707</Words>
  <Characters>15435</Characters>
  <Application>Microsoft Office Word</Application>
  <DocSecurity>0</DocSecurity>
  <Lines>128</Lines>
  <Paragraphs>36</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Company>
  <LinksUpToDate>false</LinksUpToDate>
  <CharactersWithSpaces>18106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Sindri Kristjánsson</dc:creator>
  <cp:lastModifiedBy>Jakob Falur Garðarsson</cp:lastModifiedBy>
  <cp:revision>11</cp:revision>
  <cp:lastPrinted>2008-12-24T08:48:00Z</cp:lastPrinted>
  <dcterms:created xsi:type="dcterms:W3CDTF">2020-10-01T14:22:00Z</dcterms:created>
  <dcterms:modified xsi:type="dcterms:W3CDTF">2020-10-19T09:08:00Z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0x010100F48FB667C199804CA3B495F8EB2DFE9C</vt:lpwstr>
  </property>
  <property fmtid="{D5CDD505-2E9C-101B-9397-08002B2CF9AE}" pid="3" name="_dlc_DocIdItemGuid">
    <vt:lpwstr>3aef8d55-2564-40e5-abe6-c546017f0e87</vt:lpwstr>
  </property>
</Properties>
</file>