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1B8A1" w14:textId="77777777" w:rsidR="00DA0682" w:rsidRDefault="00DA0682" w:rsidP="00DA0682">
      <w:pPr>
        <w:rPr>
          <w:rFonts w:ascii="Helvetica" w:eastAsia="Times New Roman" w:hAnsi="Helvetica" w:cs="Times New Roman"/>
          <w:color w:val="505050"/>
          <w:sz w:val="18"/>
          <w:szCs w:val="18"/>
          <w:vertAlign w:val="superscript"/>
          <w:lang w:eastAsia="is-IS"/>
        </w:rPr>
      </w:pPr>
    </w:p>
    <w:p w14:paraId="6DE4B6FA" w14:textId="77777777" w:rsidR="004E1033" w:rsidRPr="00B0221E" w:rsidRDefault="00DA0682" w:rsidP="00DA0682">
      <w:pPr>
        <w:rPr>
          <w:b/>
          <w:color w:val="000000"/>
          <w:shd w:val="clear" w:color="auto" w:fill="FFFFFF"/>
        </w:rPr>
      </w:pPr>
      <w:r w:rsidRPr="00B0221E">
        <w:rPr>
          <w:b/>
          <w:color w:val="000000"/>
          <w:shd w:val="clear" w:color="auto" w:fill="FFFFFF"/>
        </w:rPr>
        <w:t>Athugasemd</w:t>
      </w:r>
      <w:r w:rsidR="00654321" w:rsidRPr="00B0221E">
        <w:rPr>
          <w:b/>
          <w:color w:val="000000"/>
          <w:shd w:val="clear" w:color="auto" w:fill="FFFFFF"/>
        </w:rPr>
        <w:t>ir</w:t>
      </w:r>
      <w:r w:rsidRPr="00B0221E">
        <w:rPr>
          <w:b/>
          <w:color w:val="000000"/>
          <w:shd w:val="clear" w:color="auto" w:fill="FFFFFF"/>
        </w:rPr>
        <w:t xml:space="preserve"> við </w:t>
      </w:r>
      <w:r w:rsidR="004E1033" w:rsidRPr="00B0221E">
        <w:rPr>
          <w:b/>
          <w:color w:val="000000"/>
          <w:shd w:val="clear" w:color="auto" w:fill="FFFFFF"/>
        </w:rPr>
        <w:t>tillögur að end</w:t>
      </w:r>
      <w:r w:rsidR="00583388" w:rsidRPr="00B0221E">
        <w:rPr>
          <w:b/>
          <w:color w:val="000000"/>
          <w:shd w:val="clear" w:color="auto" w:fill="FFFFFF"/>
        </w:rPr>
        <w:t>ur</w:t>
      </w:r>
      <w:r w:rsidR="004E1033" w:rsidRPr="00B0221E">
        <w:rPr>
          <w:b/>
          <w:color w:val="000000"/>
          <w:shd w:val="clear" w:color="auto" w:fill="FFFFFF"/>
        </w:rPr>
        <w:t>hæfingarstefnu:</w:t>
      </w:r>
    </w:p>
    <w:p w14:paraId="7A4C8163" w14:textId="2D7689DB" w:rsidR="00B0221E" w:rsidDel="00E418E1" w:rsidRDefault="00B0221E" w:rsidP="00DA0682">
      <w:pPr>
        <w:rPr>
          <w:del w:id="0" w:author="Ólafur Samúelsson" w:date="2020-04-28T12:45:00Z"/>
          <w:color w:val="000000"/>
          <w:shd w:val="clear" w:color="auto" w:fill="FFFFFF"/>
        </w:rPr>
      </w:pPr>
    </w:p>
    <w:p w14:paraId="640CBACF" w14:textId="2C158435" w:rsidR="004E1033" w:rsidDel="00E418E1" w:rsidRDefault="004E1033" w:rsidP="00DA0682">
      <w:pPr>
        <w:rPr>
          <w:del w:id="1" w:author="Ólafur Samúelsson" w:date="2020-04-28T12:45:00Z"/>
          <w:color w:val="000000"/>
          <w:shd w:val="clear" w:color="auto" w:fill="FFFFFF"/>
        </w:rPr>
      </w:pPr>
      <w:del w:id="2" w:author="Ólafur Samúelsson" w:date="2020-04-28T12:45:00Z">
        <w:r w:rsidDel="00E418E1">
          <w:rPr>
            <w:color w:val="000000"/>
            <w:shd w:val="clear" w:color="auto" w:fill="FFFFFF"/>
          </w:rPr>
          <w:delText>Frá Félagi íslenskra öldrunarlækna</w:delText>
        </w:r>
      </w:del>
    </w:p>
    <w:p w14:paraId="383A095B" w14:textId="67D45299" w:rsidR="004E1033" w:rsidRDefault="004E1033" w:rsidP="00DA0682">
      <w:pPr>
        <w:rPr>
          <w:color w:val="000000"/>
          <w:shd w:val="clear" w:color="auto" w:fill="FFFFFF"/>
        </w:rPr>
      </w:pPr>
      <w:r>
        <w:rPr>
          <w:color w:val="000000"/>
          <w:shd w:val="clear" w:color="auto" w:fill="FFFFFF"/>
        </w:rPr>
        <w:t xml:space="preserve">Ástæða er til að fagna að ráðist hafi verið í vinnu við </w:t>
      </w:r>
      <w:r w:rsidR="00FD5627">
        <w:rPr>
          <w:color w:val="000000"/>
          <w:shd w:val="clear" w:color="auto" w:fill="FFFFFF"/>
        </w:rPr>
        <w:t xml:space="preserve">gerð tillagna að </w:t>
      </w:r>
      <w:r>
        <w:rPr>
          <w:color w:val="000000"/>
          <w:shd w:val="clear" w:color="auto" w:fill="FFFFFF"/>
        </w:rPr>
        <w:t xml:space="preserve">endurhæfingarstefnu. Margt </w:t>
      </w:r>
      <w:r w:rsidR="00330648">
        <w:rPr>
          <w:color w:val="000000"/>
          <w:shd w:val="clear" w:color="auto" w:fill="FFFFFF"/>
        </w:rPr>
        <w:t xml:space="preserve">sem </w:t>
      </w:r>
      <w:r>
        <w:rPr>
          <w:color w:val="000000"/>
          <w:shd w:val="clear" w:color="auto" w:fill="FFFFFF"/>
        </w:rPr>
        <w:t>kemur fram í tillögunum verður að teljast bæði þarft og mikilvægt og má þar nefna skilgreiningu end</w:t>
      </w:r>
      <w:r w:rsidR="00330648">
        <w:rPr>
          <w:color w:val="000000"/>
          <w:shd w:val="clear" w:color="auto" w:fill="FFFFFF"/>
        </w:rPr>
        <w:t>ur</w:t>
      </w:r>
      <w:r>
        <w:rPr>
          <w:color w:val="000000"/>
          <w:shd w:val="clear" w:color="auto" w:fill="FFFFFF"/>
        </w:rPr>
        <w:t xml:space="preserve">hæfingar </w:t>
      </w:r>
      <w:r w:rsidR="00FD5627">
        <w:rPr>
          <w:color w:val="000000"/>
          <w:shd w:val="clear" w:color="auto" w:fill="FFFFFF"/>
        </w:rPr>
        <w:t xml:space="preserve">ásamt útlistun </w:t>
      </w:r>
      <w:r>
        <w:rPr>
          <w:color w:val="000000"/>
          <w:shd w:val="clear" w:color="auto" w:fill="FFFFFF"/>
        </w:rPr>
        <w:t>yfir og undirmarkmið</w:t>
      </w:r>
      <w:r w:rsidR="00FD5627">
        <w:rPr>
          <w:color w:val="000000"/>
          <w:shd w:val="clear" w:color="auto" w:fill="FFFFFF"/>
        </w:rPr>
        <w:t>a.</w:t>
      </w:r>
      <w:r>
        <w:rPr>
          <w:color w:val="000000"/>
          <w:shd w:val="clear" w:color="auto" w:fill="FFFFFF"/>
        </w:rPr>
        <w:t xml:space="preserve"> </w:t>
      </w:r>
      <w:r w:rsidR="00B0221E">
        <w:rPr>
          <w:color w:val="000000"/>
          <w:shd w:val="clear" w:color="auto" w:fill="FFFFFF"/>
        </w:rPr>
        <w:t>Greint er frá ástæðum</w:t>
      </w:r>
      <w:r>
        <w:rPr>
          <w:color w:val="000000"/>
          <w:shd w:val="clear" w:color="auto" w:fill="FFFFFF"/>
        </w:rPr>
        <w:t xml:space="preserve"> þess að ráðist er í þessa vinnu og meðal annars getið um breytingu á aldurssamsetningu þjóðarinnar.</w:t>
      </w:r>
    </w:p>
    <w:p w14:paraId="2585B204" w14:textId="57719338" w:rsidR="00E44455" w:rsidRDefault="00E44455" w:rsidP="00DA0682">
      <w:pPr>
        <w:rPr>
          <w:color w:val="000000"/>
          <w:shd w:val="clear" w:color="auto" w:fill="FFFFFF"/>
        </w:rPr>
      </w:pPr>
      <w:r>
        <w:rPr>
          <w:color w:val="000000"/>
          <w:shd w:val="clear" w:color="auto" w:fill="FFFFFF"/>
        </w:rPr>
        <w:t>Það</w:t>
      </w:r>
      <w:r w:rsidR="004E1033">
        <w:rPr>
          <w:color w:val="000000"/>
          <w:shd w:val="clear" w:color="auto" w:fill="FFFFFF"/>
        </w:rPr>
        <w:t xml:space="preserve"> vekur </w:t>
      </w:r>
      <w:r>
        <w:rPr>
          <w:color w:val="000000"/>
          <w:shd w:val="clear" w:color="auto" w:fill="FFFFFF"/>
        </w:rPr>
        <w:t xml:space="preserve">því </w:t>
      </w:r>
      <w:r w:rsidR="004E1033">
        <w:rPr>
          <w:color w:val="000000"/>
          <w:shd w:val="clear" w:color="auto" w:fill="FFFFFF"/>
        </w:rPr>
        <w:t xml:space="preserve">furðu að </w:t>
      </w:r>
      <w:r>
        <w:rPr>
          <w:color w:val="000000"/>
          <w:shd w:val="clear" w:color="auto" w:fill="FFFFFF"/>
        </w:rPr>
        <w:t xml:space="preserve">ekkert í tillögunum </w:t>
      </w:r>
      <w:r w:rsidR="00D201B3">
        <w:rPr>
          <w:color w:val="000000"/>
          <w:shd w:val="clear" w:color="auto" w:fill="FFFFFF"/>
        </w:rPr>
        <w:t>tilgreinir</w:t>
      </w:r>
      <w:r>
        <w:rPr>
          <w:color w:val="000000"/>
          <w:shd w:val="clear" w:color="auto" w:fill="FFFFFF"/>
        </w:rPr>
        <w:t xml:space="preserve"> sérstöðu </w:t>
      </w:r>
      <w:r w:rsidR="004E1033">
        <w:rPr>
          <w:color w:val="000000"/>
          <w:shd w:val="clear" w:color="auto" w:fill="FFFFFF"/>
        </w:rPr>
        <w:t>öldrunarendurhæfingar og þeirrar sérhæfni sem hún krefst</w:t>
      </w:r>
      <w:r w:rsidR="00D201B3">
        <w:rPr>
          <w:color w:val="000000"/>
          <w:shd w:val="clear" w:color="auto" w:fill="FFFFFF"/>
        </w:rPr>
        <w:t xml:space="preserve"> </w:t>
      </w:r>
      <w:r w:rsidR="004E1033">
        <w:rPr>
          <w:color w:val="000000"/>
          <w:shd w:val="clear" w:color="auto" w:fill="FFFFFF"/>
        </w:rPr>
        <w:t>. Er þetta enn undarlegra þegar haft er í huga samráð sem höfundar skýrslunnar höfðu við undirbúning hennar</w:t>
      </w:r>
      <w:r w:rsidR="00330648">
        <w:rPr>
          <w:color w:val="000000"/>
          <w:shd w:val="clear" w:color="auto" w:fill="FFFFFF"/>
        </w:rPr>
        <w:t xml:space="preserve"> og tíunduð er í inngangi.</w:t>
      </w:r>
    </w:p>
    <w:p w14:paraId="150B01A6" w14:textId="002CF795" w:rsidR="003A453D" w:rsidRDefault="003A453D" w:rsidP="003A453D">
      <w:pPr>
        <w:rPr>
          <w:color w:val="000000"/>
          <w:shd w:val="clear" w:color="auto" w:fill="FFFFFF"/>
        </w:rPr>
      </w:pPr>
      <w:r>
        <w:rPr>
          <w:color w:val="000000"/>
          <w:shd w:val="clear" w:color="auto" w:fill="FFFFFF"/>
        </w:rPr>
        <w:t xml:space="preserve">Aldraðir einstaklingar eru á margan hátt ólíkir þeim yngri. Aldurstengdum breytingum í líffærum þarf að gefa gaum auk </w:t>
      </w:r>
      <w:r w:rsidR="00D201B3">
        <w:rPr>
          <w:color w:val="000000"/>
          <w:shd w:val="clear" w:color="auto" w:fill="FFFFFF"/>
        </w:rPr>
        <w:t xml:space="preserve">algengi samverkandi </w:t>
      </w:r>
      <w:r>
        <w:rPr>
          <w:color w:val="000000"/>
          <w:shd w:val="clear" w:color="auto" w:fill="FFFFFF"/>
        </w:rPr>
        <w:t>langvinnra sjúkdóma</w:t>
      </w:r>
      <w:r w:rsidR="00D201B3">
        <w:rPr>
          <w:color w:val="000000"/>
          <w:shd w:val="clear" w:color="auto" w:fill="FFFFFF"/>
        </w:rPr>
        <w:t xml:space="preserve">. </w:t>
      </w:r>
      <w:r>
        <w:rPr>
          <w:color w:val="000000"/>
          <w:shd w:val="clear" w:color="auto" w:fill="FFFFFF"/>
        </w:rPr>
        <w:t xml:space="preserve"> Við endurhæfingu aldraðra þarf að taka tillit til hrumleika, fjölveikinda, fjöllyfjanotkunar,næringar, líkamlegrar og  vitrænnar færniskerðingar auk félagslegra þátta. Nefna má að endurhæfing einstaklinga með heilabilun krefst sérstakrar nálgunar.</w:t>
      </w:r>
    </w:p>
    <w:p w14:paraId="624AE7A3" w14:textId="77777777" w:rsidR="00E44455" w:rsidRDefault="00E44455" w:rsidP="00E44455">
      <w:pPr>
        <w:rPr>
          <w:color w:val="000000"/>
          <w:shd w:val="clear" w:color="auto" w:fill="FFFFFF"/>
          <w:vertAlign w:val="superscript"/>
        </w:rPr>
      </w:pPr>
      <w:r>
        <w:rPr>
          <w:color w:val="000000"/>
          <w:shd w:val="clear" w:color="auto" w:fill="FFFFFF"/>
        </w:rPr>
        <w:t>Öldrunarendurhæfing er skilgreind sem þverfagleg heildræn nálgun varðandi bæði greiningu og meðferð</w:t>
      </w:r>
      <w:r w:rsidR="00AC68C6">
        <w:rPr>
          <w:color w:val="000000"/>
          <w:shd w:val="clear" w:color="auto" w:fill="FFFFFF"/>
        </w:rPr>
        <w:t xml:space="preserve"> aldraðra</w:t>
      </w:r>
      <w:r>
        <w:rPr>
          <w:color w:val="000000"/>
          <w:shd w:val="clear" w:color="auto" w:fill="FFFFFF"/>
        </w:rPr>
        <w:t>. Markmiði</w:t>
      </w:r>
      <w:r w:rsidR="00AC68C6">
        <w:rPr>
          <w:color w:val="000000"/>
          <w:shd w:val="clear" w:color="auto" w:fill="FFFFFF"/>
        </w:rPr>
        <w:t>ð</w:t>
      </w:r>
      <w:r>
        <w:rPr>
          <w:color w:val="000000"/>
          <w:shd w:val="clear" w:color="auto" w:fill="FFFFFF"/>
        </w:rPr>
        <w:t xml:space="preserve"> er að bæta upp, efla og viðhalda margvíslegri færni aldraðra einstaklinga til að </w:t>
      </w:r>
      <w:r w:rsidR="00235140">
        <w:rPr>
          <w:color w:val="000000"/>
          <w:shd w:val="clear" w:color="auto" w:fill="FFFFFF"/>
        </w:rPr>
        <w:t>auka</w:t>
      </w:r>
      <w:r>
        <w:rPr>
          <w:color w:val="000000"/>
          <w:shd w:val="clear" w:color="auto" w:fill="FFFFFF"/>
        </w:rPr>
        <w:t xml:space="preserve"> möguleika á þátt</w:t>
      </w:r>
      <w:r w:rsidR="00B0221E">
        <w:rPr>
          <w:color w:val="000000"/>
          <w:shd w:val="clear" w:color="auto" w:fill="FFFFFF"/>
        </w:rPr>
        <w:t>t</w:t>
      </w:r>
      <w:r>
        <w:rPr>
          <w:color w:val="000000"/>
          <w:shd w:val="clear" w:color="auto" w:fill="FFFFFF"/>
        </w:rPr>
        <w:t>öku í samfélaginu</w:t>
      </w:r>
      <w:r w:rsidR="00235140">
        <w:rPr>
          <w:color w:val="000000"/>
          <w:shd w:val="clear" w:color="auto" w:fill="FFFFFF"/>
        </w:rPr>
        <w:t>,</w:t>
      </w:r>
      <w:r w:rsidR="00B0221E">
        <w:rPr>
          <w:color w:val="000000"/>
          <w:shd w:val="clear" w:color="auto" w:fill="FFFFFF"/>
        </w:rPr>
        <w:t xml:space="preserve"> </w:t>
      </w:r>
      <w:r>
        <w:rPr>
          <w:color w:val="000000"/>
          <w:shd w:val="clear" w:color="auto" w:fill="FFFFFF"/>
        </w:rPr>
        <w:t>að minnka þjónustuþörf</w:t>
      </w:r>
      <w:r w:rsidR="00235140">
        <w:rPr>
          <w:color w:val="000000"/>
          <w:shd w:val="clear" w:color="auto" w:fill="FFFFFF"/>
        </w:rPr>
        <w:t xml:space="preserve"> og bæta lífsgæði</w:t>
      </w:r>
      <w:r>
        <w:rPr>
          <w:color w:val="000000"/>
          <w:shd w:val="clear" w:color="auto" w:fill="FFFFFF"/>
        </w:rPr>
        <w:t xml:space="preserve">. Markmiðin og nálgunin eru önnur </w:t>
      </w:r>
      <w:r w:rsidR="00B0221E">
        <w:rPr>
          <w:color w:val="000000"/>
          <w:shd w:val="clear" w:color="auto" w:fill="FFFFFF"/>
        </w:rPr>
        <w:t>en við endurhæfingu yngri einstakl</w:t>
      </w:r>
      <w:r>
        <w:rPr>
          <w:color w:val="000000"/>
          <w:shd w:val="clear" w:color="auto" w:fill="FFFFFF"/>
        </w:rPr>
        <w:t>inga</w:t>
      </w:r>
      <w:r w:rsidR="00235140">
        <w:rPr>
          <w:color w:val="000000"/>
          <w:shd w:val="clear" w:color="auto" w:fill="FFFFFF"/>
        </w:rPr>
        <w:t xml:space="preserve">. </w:t>
      </w:r>
      <w:r w:rsidR="00235140">
        <w:rPr>
          <w:color w:val="000000"/>
          <w:shd w:val="clear" w:color="auto" w:fill="FFFFFF"/>
          <w:vertAlign w:val="superscript"/>
        </w:rPr>
        <w:t>1</w:t>
      </w:r>
    </w:p>
    <w:p w14:paraId="5618CB3E" w14:textId="27797EB7" w:rsidR="006B5E22" w:rsidRDefault="00235140" w:rsidP="00DA0682">
      <w:pPr>
        <w:rPr>
          <w:color w:val="000000"/>
          <w:shd w:val="clear" w:color="auto" w:fill="FFFFFF"/>
        </w:rPr>
      </w:pPr>
      <w:r>
        <w:rPr>
          <w:color w:val="000000"/>
          <w:shd w:val="clear" w:color="auto" w:fill="FFFFFF"/>
        </w:rPr>
        <w:t>A</w:t>
      </w:r>
      <w:r w:rsidR="00E44455">
        <w:rPr>
          <w:color w:val="000000"/>
          <w:shd w:val="clear" w:color="auto" w:fill="FFFFFF"/>
        </w:rPr>
        <w:t>ðferðafærði öldr</w:t>
      </w:r>
      <w:r>
        <w:rPr>
          <w:color w:val="000000"/>
          <w:shd w:val="clear" w:color="auto" w:fill="FFFFFF"/>
        </w:rPr>
        <w:t>una</w:t>
      </w:r>
      <w:r w:rsidR="00E44455">
        <w:rPr>
          <w:color w:val="000000"/>
          <w:shd w:val="clear" w:color="auto" w:fill="FFFFFF"/>
        </w:rPr>
        <w:t>rlækninga bygg</w:t>
      </w:r>
      <w:r w:rsidR="00CC4E17">
        <w:rPr>
          <w:color w:val="000000"/>
          <w:shd w:val="clear" w:color="auto" w:fill="FFFFFF"/>
        </w:rPr>
        <w:t>ir</w:t>
      </w:r>
      <w:r w:rsidR="00E44455">
        <w:rPr>
          <w:color w:val="000000"/>
          <w:shd w:val="clear" w:color="auto" w:fill="FFFFFF"/>
        </w:rPr>
        <w:t xml:space="preserve"> á heildrænu mati </w:t>
      </w:r>
      <w:r w:rsidR="005A3248">
        <w:rPr>
          <w:color w:val="000000"/>
          <w:shd w:val="clear" w:color="auto" w:fill="FFFFFF"/>
        </w:rPr>
        <w:t>(Comprehensive Geriatric A</w:t>
      </w:r>
      <w:r>
        <w:rPr>
          <w:color w:val="000000"/>
          <w:shd w:val="clear" w:color="auto" w:fill="FFFFFF"/>
        </w:rPr>
        <w:t>ssessment) þar sem tekið er tillit til</w:t>
      </w:r>
      <w:r w:rsidR="004D7B25">
        <w:rPr>
          <w:color w:val="000000"/>
          <w:shd w:val="clear" w:color="auto" w:fill="FFFFFF"/>
        </w:rPr>
        <w:t xml:space="preserve"> þeirra margvíslegu</w:t>
      </w:r>
      <w:r>
        <w:rPr>
          <w:color w:val="000000"/>
          <w:shd w:val="clear" w:color="auto" w:fill="FFFFFF"/>
        </w:rPr>
        <w:t xml:space="preserve"> þátta sem tíunduð eru hér að ofan. </w:t>
      </w:r>
      <w:r w:rsidR="003A453D">
        <w:rPr>
          <w:color w:val="000000"/>
          <w:shd w:val="clear" w:color="auto" w:fill="FFFFFF"/>
        </w:rPr>
        <w:t>Í þessu samhengi hafa</w:t>
      </w:r>
      <w:r w:rsidR="006B5E22">
        <w:rPr>
          <w:color w:val="000000"/>
          <w:shd w:val="clear" w:color="auto" w:fill="FFFFFF"/>
        </w:rPr>
        <w:t xml:space="preserve"> </w:t>
      </w:r>
      <w:r w:rsidR="00330648">
        <w:rPr>
          <w:color w:val="000000"/>
          <w:shd w:val="clear" w:color="auto" w:fill="FFFFFF"/>
        </w:rPr>
        <w:t>verið þróuð margvísleg matstæki sem þjóna þörfum al</w:t>
      </w:r>
      <w:r w:rsidR="000534B8">
        <w:rPr>
          <w:color w:val="000000"/>
          <w:shd w:val="clear" w:color="auto" w:fill="FFFFFF"/>
        </w:rPr>
        <w:t>draðra einstaklinga.</w:t>
      </w:r>
      <w:r w:rsidR="001669E2">
        <w:rPr>
          <w:color w:val="000000"/>
          <w:shd w:val="clear" w:color="auto" w:fill="FFFFFF"/>
        </w:rPr>
        <w:t xml:space="preserve"> Í tillögunum er kallað eftir að </w:t>
      </w:r>
      <w:r w:rsidR="00D201B3">
        <w:rPr>
          <w:color w:val="000000"/>
          <w:shd w:val="clear" w:color="auto" w:fill="FFFFFF"/>
        </w:rPr>
        <w:t>matstæki sé notað og n</w:t>
      </w:r>
      <w:r w:rsidR="001669E2">
        <w:rPr>
          <w:color w:val="000000"/>
          <w:shd w:val="clear" w:color="auto" w:fill="FFFFFF"/>
        </w:rPr>
        <w:t>efnt er ICF matstækið</w:t>
      </w:r>
      <w:r w:rsidR="00D201B3">
        <w:rPr>
          <w:color w:val="000000"/>
          <w:shd w:val="clear" w:color="auto" w:fill="FFFFFF"/>
        </w:rPr>
        <w:t>. ICF</w:t>
      </w:r>
      <w:r w:rsidR="001669E2">
        <w:rPr>
          <w:color w:val="000000"/>
          <w:shd w:val="clear" w:color="auto" w:fill="FFFFFF"/>
        </w:rPr>
        <w:t xml:space="preserve"> sem er þróað til s</w:t>
      </w:r>
      <w:r w:rsidR="00D03D90">
        <w:rPr>
          <w:color w:val="000000"/>
          <w:shd w:val="clear" w:color="auto" w:fill="FFFFFF"/>
        </w:rPr>
        <w:t xml:space="preserve">tarfsendurhæfingar en er ekki mat til </w:t>
      </w:r>
      <w:r w:rsidR="001669E2">
        <w:rPr>
          <w:color w:val="000000"/>
          <w:shd w:val="clear" w:color="auto" w:fill="FFFFFF"/>
        </w:rPr>
        <w:t>öldrunarendurhæfingar. Færni og færnimælingar eru það sem ræður einstaklingsbundnu mati við öldrunarendurhæfingu frekar en sjúkdómsgreini</w:t>
      </w:r>
      <w:r w:rsidR="00D03D90">
        <w:rPr>
          <w:color w:val="000000"/>
          <w:shd w:val="clear" w:color="auto" w:fill="FFFFFF"/>
        </w:rPr>
        <w:t>ngar</w:t>
      </w:r>
      <w:r w:rsidR="001669E2">
        <w:rPr>
          <w:color w:val="000000"/>
          <w:shd w:val="clear" w:color="auto" w:fill="FFFFFF"/>
        </w:rPr>
        <w:t xml:space="preserve">. Reyndar eru mörg atriði í tillögunum margreynd vinnubrögð í öldrunarlækningum og öldrunarendurhæfingu og má þangað sækja mikla reynslu sem ekki er getið. </w:t>
      </w:r>
      <w:r>
        <w:rPr>
          <w:color w:val="000000"/>
          <w:shd w:val="clear" w:color="auto" w:fill="FFFFFF"/>
        </w:rPr>
        <w:t>Þverfagleg teymisvinna er</w:t>
      </w:r>
      <w:r w:rsidR="001669E2">
        <w:rPr>
          <w:color w:val="000000"/>
          <w:shd w:val="clear" w:color="auto" w:fill="FFFFFF"/>
        </w:rPr>
        <w:t xml:space="preserve">u auðvitað </w:t>
      </w:r>
      <w:r>
        <w:rPr>
          <w:color w:val="000000"/>
          <w:shd w:val="clear" w:color="auto" w:fill="FFFFFF"/>
        </w:rPr>
        <w:t xml:space="preserve">hornsteinn í  verklagi við </w:t>
      </w:r>
      <w:r w:rsidR="004D7B25">
        <w:rPr>
          <w:color w:val="000000"/>
          <w:shd w:val="clear" w:color="auto" w:fill="FFFFFF"/>
        </w:rPr>
        <w:t>meðferð og e</w:t>
      </w:r>
      <w:r w:rsidR="006B5E22">
        <w:rPr>
          <w:color w:val="000000"/>
          <w:shd w:val="clear" w:color="auto" w:fill="FFFFFF"/>
        </w:rPr>
        <w:t>ndurhæfingu aldraðra</w:t>
      </w:r>
      <w:r>
        <w:rPr>
          <w:color w:val="000000"/>
          <w:shd w:val="clear" w:color="auto" w:fill="FFFFFF"/>
        </w:rPr>
        <w:t>.</w:t>
      </w:r>
    </w:p>
    <w:p w14:paraId="1039F6D9" w14:textId="20DD6DF2" w:rsidR="00771D18" w:rsidRPr="00026724" w:rsidRDefault="003A453D" w:rsidP="00DA0682">
      <w:pPr>
        <w:rPr>
          <w:color w:val="000000"/>
          <w:shd w:val="clear" w:color="auto" w:fill="FFFFFF"/>
          <w:vertAlign w:val="superscript"/>
        </w:rPr>
      </w:pPr>
      <w:r>
        <w:rPr>
          <w:color w:val="000000"/>
          <w:shd w:val="clear" w:color="auto" w:fill="FFFFFF"/>
        </w:rPr>
        <w:t xml:space="preserve">Í tillögunum eru </w:t>
      </w:r>
      <w:r w:rsidR="00771D18">
        <w:rPr>
          <w:color w:val="000000"/>
          <w:shd w:val="clear" w:color="auto" w:fill="FFFFFF"/>
        </w:rPr>
        <w:t>Taldar</w:t>
      </w:r>
      <w:r w:rsidR="001669E2">
        <w:rPr>
          <w:color w:val="000000"/>
          <w:shd w:val="clear" w:color="auto" w:fill="FFFFFF"/>
        </w:rPr>
        <w:t xml:space="preserve"> upp </w:t>
      </w:r>
      <w:r>
        <w:rPr>
          <w:color w:val="000000"/>
          <w:shd w:val="clear" w:color="auto" w:fill="FFFFFF"/>
        </w:rPr>
        <w:t>sjö fag</w:t>
      </w:r>
      <w:r w:rsidR="001669E2">
        <w:rPr>
          <w:color w:val="000000"/>
          <w:shd w:val="clear" w:color="auto" w:fill="FFFFFF"/>
        </w:rPr>
        <w:t>stéttir sem skilgreina</w:t>
      </w:r>
      <w:r w:rsidR="00771D18">
        <w:rPr>
          <w:color w:val="000000"/>
          <w:shd w:val="clear" w:color="auto" w:fill="FFFFFF"/>
        </w:rPr>
        <w:t>st sem endurhæfingarfagstéttir en öldrunarlækn</w:t>
      </w:r>
      <w:r>
        <w:rPr>
          <w:color w:val="000000"/>
          <w:shd w:val="clear" w:color="auto" w:fill="FFFFFF"/>
        </w:rPr>
        <w:t xml:space="preserve">ingar eru </w:t>
      </w:r>
      <w:r w:rsidR="00771D18">
        <w:rPr>
          <w:color w:val="000000"/>
          <w:shd w:val="clear" w:color="auto" w:fill="FFFFFF"/>
        </w:rPr>
        <w:t xml:space="preserve"> ekki </w:t>
      </w:r>
      <w:r>
        <w:rPr>
          <w:color w:val="000000"/>
          <w:shd w:val="clear" w:color="auto" w:fill="FFFFFF"/>
        </w:rPr>
        <w:t xml:space="preserve">nefndar </w:t>
      </w:r>
      <w:r w:rsidR="00523FC0">
        <w:rPr>
          <w:color w:val="000000"/>
          <w:shd w:val="clear" w:color="auto" w:fill="FFFFFF"/>
        </w:rPr>
        <w:t xml:space="preserve">þó að endurhæfing sé einn mikilvægasti þátturinn í þeirra </w:t>
      </w:r>
      <w:r>
        <w:rPr>
          <w:color w:val="000000"/>
          <w:shd w:val="clear" w:color="auto" w:fill="FFFFFF"/>
        </w:rPr>
        <w:t>stö</w:t>
      </w:r>
      <w:r w:rsidR="00523FC0">
        <w:rPr>
          <w:color w:val="000000"/>
          <w:shd w:val="clear" w:color="auto" w:fill="FFFFFF"/>
        </w:rPr>
        <w:t>rfum</w:t>
      </w:r>
      <w:r w:rsidR="00B90405">
        <w:rPr>
          <w:color w:val="000000"/>
          <w:shd w:val="clear" w:color="auto" w:fill="FFFFFF"/>
        </w:rPr>
        <w:t xml:space="preserve"> og á sér þar langa sögu.</w:t>
      </w:r>
      <w:r w:rsidR="00D201B3">
        <w:rPr>
          <w:color w:val="000000"/>
          <w:shd w:val="clear" w:color="auto" w:fill="FFFFFF"/>
          <w:vertAlign w:val="superscript"/>
        </w:rPr>
        <w:t>2</w:t>
      </w:r>
    </w:p>
    <w:p w14:paraId="1ABF96D6" w14:textId="6B530C48" w:rsidR="004D7B25" w:rsidRDefault="004D7B25" w:rsidP="00DA0682">
      <w:pPr>
        <w:rPr>
          <w:color w:val="000000"/>
          <w:shd w:val="clear" w:color="auto" w:fill="FFFFFF"/>
        </w:rPr>
      </w:pPr>
      <w:r>
        <w:rPr>
          <w:color w:val="000000"/>
          <w:shd w:val="clear" w:color="auto" w:fill="FFFFFF"/>
        </w:rPr>
        <w:t>Á Íslandi er</w:t>
      </w:r>
      <w:r w:rsidR="00654321">
        <w:rPr>
          <w:color w:val="000000"/>
          <w:shd w:val="clear" w:color="auto" w:fill="FFFFFF"/>
        </w:rPr>
        <w:t>u</w:t>
      </w:r>
      <w:r>
        <w:rPr>
          <w:color w:val="000000"/>
          <w:shd w:val="clear" w:color="auto" w:fill="FFFFFF"/>
        </w:rPr>
        <w:t xml:space="preserve"> reknar öflugar öldru</w:t>
      </w:r>
      <w:r w:rsidR="006B5E22">
        <w:rPr>
          <w:color w:val="000000"/>
          <w:shd w:val="clear" w:color="auto" w:fill="FFFFFF"/>
        </w:rPr>
        <w:t>na</w:t>
      </w:r>
      <w:r>
        <w:rPr>
          <w:color w:val="000000"/>
          <w:shd w:val="clear" w:color="auto" w:fill="FFFFFF"/>
        </w:rPr>
        <w:t xml:space="preserve">rlækninga og endurhæfingardeildir </w:t>
      </w:r>
      <w:r w:rsidR="007A634C">
        <w:rPr>
          <w:color w:val="000000"/>
          <w:shd w:val="clear" w:color="auto" w:fill="FFFFFF"/>
        </w:rPr>
        <w:t xml:space="preserve">m.a. </w:t>
      </w:r>
      <w:r w:rsidR="008A73C3">
        <w:rPr>
          <w:color w:val="000000"/>
          <w:shd w:val="clear" w:color="auto" w:fill="FFFFFF"/>
        </w:rPr>
        <w:t xml:space="preserve">á </w:t>
      </w:r>
      <w:r>
        <w:rPr>
          <w:color w:val="000000"/>
          <w:shd w:val="clear" w:color="auto" w:fill="FFFFFF"/>
        </w:rPr>
        <w:t>Landakoti</w:t>
      </w:r>
      <w:r w:rsidR="006B5E22">
        <w:rPr>
          <w:color w:val="000000"/>
          <w:shd w:val="clear" w:color="auto" w:fill="FFFFFF"/>
        </w:rPr>
        <w:t xml:space="preserve"> og </w:t>
      </w:r>
      <w:r w:rsidR="008A73C3">
        <w:rPr>
          <w:color w:val="000000"/>
          <w:shd w:val="clear" w:color="auto" w:fill="FFFFFF"/>
        </w:rPr>
        <w:t>Kristnesi</w:t>
      </w:r>
      <w:r>
        <w:rPr>
          <w:color w:val="000000"/>
          <w:shd w:val="clear" w:color="auto" w:fill="FFFFFF"/>
        </w:rPr>
        <w:t>. Í skýr</w:t>
      </w:r>
      <w:r w:rsidR="006B5E22">
        <w:rPr>
          <w:color w:val="000000"/>
          <w:shd w:val="clear" w:color="auto" w:fill="FFFFFF"/>
        </w:rPr>
        <w:t>s</w:t>
      </w:r>
      <w:r>
        <w:rPr>
          <w:color w:val="000000"/>
          <w:shd w:val="clear" w:color="auto" w:fill="FFFFFF"/>
        </w:rPr>
        <w:t xml:space="preserve">lunni </w:t>
      </w:r>
      <w:r w:rsidR="00523FC0">
        <w:rPr>
          <w:color w:val="000000"/>
          <w:shd w:val="clear" w:color="auto" w:fill="FFFFFF"/>
        </w:rPr>
        <w:t>virðist</w:t>
      </w:r>
      <w:r>
        <w:rPr>
          <w:color w:val="000000"/>
          <w:shd w:val="clear" w:color="auto" w:fill="FFFFFF"/>
        </w:rPr>
        <w:t xml:space="preserve"> gert</w:t>
      </w:r>
      <w:r w:rsidR="00D201B3">
        <w:rPr>
          <w:color w:val="000000"/>
          <w:shd w:val="clear" w:color="auto" w:fill="FFFFFF"/>
        </w:rPr>
        <w:t xml:space="preserve"> næsta</w:t>
      </w:r>
      <w:r>
        <w:rPr>
          <w:color w:val="000000"/>
          <w:shd w:val="clear" w:color="auto" w:fill="FFFFFF"/>
        </w:rPr>
        <w:t xml:space="preserve"> lítið úr hlutverki þeirra og sérhæfingu </w:t>
      </w:r>
      <w:r w:rsidR="008A73C3">
        <w:rPr>
          <w:color w:val="000000"/>
          <w:shd w:val="clear" w:color="auto" w:fill="FFFFFF"/>
        </w:rPr>
        <w:t xml:space="preserve">en </w:t>
      </w:r>
      <w:r>
        <w:rPr>
          <w:color w:val="000000"/>
          <w:shd w:val="clear" w:color="auto" w:fill="FFFFFF"/>
        </w:rPr>
        <w:t xml:space="preserve">sem skv skilgreiningum sem notaðar eru ættu </w:t>
      </w:r>
      <w:r w:rsidR="00654321">
        <w:rPr>
          <w:color w:val="000000"/>
          <w:shd w:val="clear" w:color="auto" w:fill="FFFFFF"/>
        </w:rPr>
        <w:t>oft</w:t>
      </w:r>
      <w:r>
        <w:rPr>
          <w:color w:val="000000"/>
          <w:shd w:val="clear" w:color="auto" w:fill="FFFFFF"/>
        </w:rPr>
        <w:t xml:space="preserve"> fremur að vera á stigi lV eða V ( tafla bls 17 og 18)</w:t>
      </w:r>
      <w:r w:rsidR="00771D18">
        <w:rPr>
          <w:color w:val="000000"/>
          <w:shd w:val="clear" w:color="auto" w:fill="FFFFFF"/>
        </w:rPr>
        <w:t>.</w:t>
      </w:r>
    </w:p>
    <w:p w14:paraId="430A4577" w14:textId="6C0B0E28" w:rsidR="00065FB4" w:rsidRDefault="00771D18" w:rsidP="00DA0682">
      <w:pPr>
        <w:rPr>
          <w:color w:val="000000"/>
          <w:shd w:val="clear" w:color="auto" w:fill="FFFFFF"/>
        </w:rPr>
      </w:pPr>
      <w:r>
        <w:rPr>
          <w:color w:val="000000"/>
          <w:shd w:val="clear" w:color="auto" w:fill="FFFFFF"/>
        </w:rPr>
        <w:t xml:space="preserve">Í skýrslunni er greint frá endurhæfingu á hjúkrunarheimilum en virðist gert ráð fyrir að um </w:t>
      </w:r>
      <w:r w:rsidR="008A73C3">
        <w:rPr>
          <w:color w:val="000000"/>
          <w:shd w:val="clear" w:color="auto" w:fill="FFFFFF"/>
        </w:rPr>
        <w:t>sambærilega</w:t>
      </w:r>
      <w:r>
        <w:rPr>
          <w:color w:val="000000"/>
          <w:shd w:val="clear" w:color="auto" w:fill="FFFFFF"/>
        </w:rPr>
        <w:t xml:space="preserve"> starfsemi sé að ræða</w:t>
      </w:r>
      <w:r w:rsidR="00D03D90">
        <w:rPr>
          <w:color w:val="000000"/>
          <w:shd w:val="clear" w:color="auto" w:fill="FFFFFF"/>
        </w:rPr>
        <w:t xml:space="preserve"> óháð stofnun</w:t>
      </w:r>
      <w:r w:rsidR="008A73C3">
        <w:rPr>
          <w:color w:val="000000"/>
          <w:shd w:val="clear" w:color="auto" w:fill="FFFFFF"/>
        </w:rPr>
        <w:t xml:space="preserve"> eða deildum</w:t>
      </w:r>
      <w:r w:rsidR="00D03D90">
        <w:rPr>
          <w:color w:val="000000"/>
          <w:shd w:val="clear" w:color="auto" w:fill="FFFFFF"/>
        </w:rPr>
        <w:t xml:space="preserve">. </w:t>
      </w:r>
      <w:r>
        <w:rPr>
          <w:color w:val="000000"/>
          <w:shd w:val="clear" w:color="auto" w:fill="FFFFFF"/>
        </w:rPr>
        <w:t xml:space="preserve">Hér getur verið ólíku saman að jafna og stig endurhæfingar mismunandi eftir þeim teymum og þekkingu sem er á hverjum stað og þess sem kostað er til þjónustunnar. </w:t>
      </w:r>
      <w:r w:rsidR="001A3112">
        <w:rPr>
          <w:color w:val="000000"/>
          <w:shd w:val="clear" w:color="auto" w:fill="FFFFFF"/>
        </w:rPr>
        <w:t>Þannig er til dæmis munur á Eir og öðrum st</w:t>
      </w:r>
      <w:r w:rsidR="00AC68C6">
        <w:rPr>
          <w:color w:val="000000"/>
          <w:shd w:val="clear" w:color="auto" w:fill="FFFFFF"/>
        </w:rPr>
        <w:t>ofnunum</w:t>
      </w:r>
      <w:r w:rsidR="001A3112">
        <w:rPr>
          <w:color w:val="000000"/>
          <w:shd w:val="clear" w:color="auto" w:fill="FFFFFF"/>
        </w:rPr>
        <w:t xml:space="preserve"> hvað þetta varðar. S</w:t>
      </w:r>
      <w:r w:rsidR="000534B8">
        <w:rPr>
          <w:color w:val="000000"/>
          <w:shd w:val="clear" w:color="auto" w:fill="FFFFFF"/>
        </w:rPr>
        <w:t>ú</w:t>
      </w:r>
      <w:r>
        <w:rPr>
          <w:color w:val="000000"/>
          <w:shd w:val="clear" w:color="auto" w:fill="FFFFFF"/>
        </w:rPr>
        <w:t xml:space="preserve"> end</w:t>
      </w:r>
      <w:r w:rsidR="000534B8">
        <w:rPr>
          <w:color w:val="000000"/>
          <w:shd w:val="clear" w:color="auto" w:fill="FFFFFF"/>
        </w:rPr>
        <w:t>ur</w:t>
      </w:r>
      <w:r>
        <w:rPr>
          <w:color w:val="000000"/>
          <w:shd w:val="clear" w:color="auto" w:fill="FFFFFF"/>
        </w:rPr>
        <w:t xml:space="preserve">hæfing sem rekin er á hjúkrunarheimilum </w:t>
      </w:r>
      <w:r w:rsidR="001A3112">
        <w:rPr>
          <w:color w:val="000000"/>
          <w:shd w:val="clear" w:color="auto" w:fill="FFFFFF"/>
        </w:rPr>
        <w:t xml:space="preserve">getur þannig </w:t>
      </w:r>
      <w:r w:rsidR="000534B8">
        <w:rPr>
          <w:color w:val="000000"/>
          <w:shd w:val="clear" w:color="auto" w:fill="FFFFFF"/>
        </w:rPr>
        <w:t xml:space="preserve">verið </w:t>
      </w:r>
      <w:r>
        <w:rPr>
          <w:color w:val="000000"/>
          <w:shd w:val="clear" w:color="auto" w:fill="FFFFFF"/>
        </w:rPr>
        <w:t xml:space="preserve">gott dæmi um </w:t>
      </w:r>
      <w:r w:rsidR="000534B8">
        <w:rPr>
          <w:color w:val="000000"/>
          <w:shd w:val="clear" w:color="auto" w:fill="FFFFFF"/>
        </w:rPr>
        <w:t>þá</w:t>
      </w:r>
      <w:r>
        <w:rPr>
          <w:color w:val="000000"/>
          <w:shd w:val="clear" w:color="auto" w:fill="FFFFFF"/>
        </w:rPr>
        <w:t xml:space="preserve"> breidd </w:t>
      </w:r>
      <w:r w:rsidR="000534B8">
        <w:rPr>
          <w:color w:val="000000"/>
          <w:shd w:val="clear" w:color="auto" w:fill="FFFFFF"/>
        </w:rPr>
        <w:t xml:space="preserve">sem </w:t>
      </w:r>
      <w:r w:rsidR="00654321">
        <w:rPr>
          <w:color w:val="000000"/>
          <w:shd w:val="clear" w:color="auto" w:fill="FFFFFF"/>
        </w:rPr>
        <w:t>er</w:t>
      </w:r>
      <w:r>
        <w:rPr>
          <w:color w:val="000000"/>
          <w:shd w:val="clear" w:color="auto" w:fill="FFFFFF"/>
        </w:rPr>
        <w:t xml:space="preserve"> í </w:t>
      </w:r>
      <w:r w:rsidR="000534B8">
        <w:rPr>
          <w:color w:val="000000"/>
          <w:shd w:val="clear" w:color="auto" w:fill="FFFFFF"/>
        </w:rPr>
        <w:t>slíkri</w:t>
      </w:r>
      <w:r>
        <w:rPr>
          <w:color w:val="000000"/>
          <w:shd w:val="clear" w:color="auto" w:fill="FFFFFF"/>
        </w:rPr>
        <w:t xml:space="preserve"> starfsemi</w:t>
      </w:r>
      <w:r w:rsidR="00D03D90">
        <w:rPr>
          <w:color w:val="000000"/>
          <w:shd w:val="clear" w:color="auto" w:fill="FFFFFF"/>
        </w:rPr>
        <w:t xml:space="preserve">  frekar en að hún sé öll á sama </w:t>
      </w:r>
      <w:r w:rsidR="008A73C3">
        <w:rPr>
          <w:color w:val="000000"/>
          <w:shd w:val="clear" w:color="auto" w:fill="FFFFFF"/>
        </w:rPr>
        <w:t>þjónustu</w:t>
      </w:r>
      <w:r w:rsidR="00D03D90">
        <w:rPr>
          <w:color w:val="000000"/>
          <w:shd w:val="clear" w:color="auto" w:fill="FFFFFF"/>
        </w:rPr>
        <w:t>stigi.</w:t>
      </w:r>
    </w:p>
    <w:p w14:paraId="7C17C922" w14:textId="77777777" w:rsidR="00065FB4" w:rsidRPr="00065FB4" w:rsidRDefault="000534B8" w:rsidP="00065FB4">
      <w:pPr>
        <w:spacing w:before="100" w:beforeAutospacing="1" w:after="100" w:afterAutospacing="1" w:line="240" w:lineRule="auto"/>
        <w:rPr>
          <w:rFonts w:eastAsia="Times New Roman"/>
          <w:color w:val="000000"/>
          <w:sz w:val="24"/>
          <w:szCs w:val="24"/>
        </w:rPr>
      </w:pPr>
      <w:r>
        <w:rPr>
          <w:color w:val="000000"/>
          <w:shd w:val="clear" w:color="auto" w:fill="FFFFFF"/>
        </w:rPr>
        <w:t>R</w:t>
      </w:r>
      <w:r w:rsidR="00771D18">
        <w:rPr>
          <w:color w:val="000000"/>
          <w:shd w:val="clear" w:color="auto" w:fill="FFFFFF"/>
        </w:rPr>
        <w:t xml:space="preserve">étt </w:t>
      </w:r>
      <w:r>
        <w:rPr>
          <w:color w:val="000000"/>
          <w:shd w:val="clear" w:color="auto" w:fill="FFFFFF"/>
        </w:rPr>
        <w:t xml:space="preserve">er </w:t>
      </w:r>
      <w:r w:rsidR="00771D18">
        <w:rPr>
          <w:color w:val="000000"/>
          <w:shd w:val="clear" w:color="auto" w:fill="FFFFFF"/>
        </w:rPr>
        <w:t xml:space="preserve">að taka undir með skýrsluhöfundum </w:t>
      </w:r>
      <w:r>
        <w:rPr>
          <w:color w:val="000000"/>
          <w:shd w:val="clear" w:color="auto" w:fill="FFFFFF"/>
        </w:rPr>
        <w:t>um mikilvægi þess</w:t>
      </w:r>
      <w:r w:rsidR="00771D18">
        <w:rPr>
          <w:color w:val="000000"/>
          <w:shd w:val="clear" w:color="auto" w:fill="FFFFFF"/>
        </w:rPr>
        <w:t xml:space="preserve"> að bjóða uppá fjölbreytt endurhæfi</w:t>
      </w:r>
      <w:r w:rsidR="00330648">
        <w:rPr>
          <w:color w:val="000000"/>
          <w:shd w:val="clear" w:color="auto" w:fill="FFFFFF"/>
        </w:rPr>
        <w:t>ng</w:t>
      </w:r>
      <w:r w:rsidR="00771D18">
        <w:rPr>
          <w:color w:val="000000"/>
          <w:shd w:val="clear" w:color="auto" w:fill="FFFFFF"/>
        </w:rPr>
        <w:t>arúrræði á mörgum stigum</w:t>
      </w:r>
      <w:r w:rsidR="00065FB4">
        <w:rPr>
          <w:color w:val="000000"/>
          <w:shd w:val="clear" w:color="auto" w:fill="FFFFFF"/>
        </w:rPr>
        <w:t>. Einnig er lofsverð sú áhersla</w:t>
      </w:r>
      <w:r w:rsidR="001A3112">
        <w:rPr>
          <w:color w:val="000000"/>
          <w:shd w:val="clear" w:color="auto" w:fill="FFFFFF"/>
        </w:rPr>
        <w:t xml:space="preserve"> að</w:t>
      </w:r>
      <w:r w:rsidR="001A3112" w:rsidRPr="001A3112">
        <w:rPr>
          <w:color w:val="000000"/>
          <w:shd w:val="clear" w:color="auto" w:fill="FFFFFF"/>
        </w:rPr>
        <w:t xml:space="preserve">: </w:t>
      </w:r>
      <w:r w:rsidR="00065FB4" w:rsidRPr="001A3112">
        <w:rPr>
          <w:color w:val="000000"/>
          <w:shd w:val="clear" w:color="auto" w:fill="FFFFFF"/>
        </w:rPr>
        <w:t xml:space="preserve"> </w:t>
      </w:r>
      <w:r w:rsidR="00065FB4" w:rsidRPr="001A3112">
        <w:rPr>
          <w:rFonts w:eastAsia="Times New Roman"/>
          <w:color w:val="000000"/>
          <w:sz w:val="24"/>
          <w:szCs w:val="24"/>
        </w:rPr>
        <w:t xml:space="preserve">Endurhæfing aldraðs </w:t>
      </w:r>
      <w:r w:rsidR="00065FB4" w:rsidRPr="001A3112">
        <w:rPr>
          <w:rFonts w:eastAsia="Times New Roman"/>
          <w:color w:val="000000"/>
          <w:sz w:val="24"/>
          <w:szCs w:val="24"/>
        </w:rPr>
        <w:lastRenderedPageBreak/>
        <w:t>fólks eftir bráð veikindi verði efld</w:t>
      </w:r>
      <w:r w:rsidR="001A3112">
        <w:rPr>
          <w:rFonts w:eastAsia="Times New Roman"/>
          <w:color w:val="000000"/>
          <w:sz w:val="24"/>
          <w:szCs w:val="24"/>
        </w:rPr>
        <w:t>..</w:t>
      </w:r>
      <w:r w:rsidR="00065FB4" w:rsidRPr="001A3112">
        <w:rPr>
          <w:rFonts w:eastAsia="Times New Roman"/>
          <w:color w:val="000000"/>
          <w:sz w:val="24"/>
          <w:szCs w:val="24"/>
        </w:rPr>
        <w:t xml:space="preserve"> (atriði 18 bls 56)</w:t>
      </w:r>
      <w:r w:rsidR="00065FB4" w:rsidRPr="001A3112">
        <w:rPr>
          <w:rFonts w:eastAsia="Times New Roman"/>
          <w:b/>
          <w:bCs/>
          <w:color w:val="000000"/>
          <w:sz w:val="24"/>
          <w:szCs w:val="24"/>
        </w:rPr>
        <w:t xml:space="preserve"> </w:t>
      </w:r>
      <w:r w:rsidR="00065FB4">
        <w:rPr>
          <w:rFonts w:eastAsia="Times New Roman"/>
          <w:b/>
          <w:bCs/>
          <w:color w:val="000000"/>
          <w:sz w:val="24"/>
          <w:szCs w:val="24"/>
        </w:rPr>
        <w:t xml:space="preserve">. </w:t>
      </w:r>
      <w:r w:rsidR="00065FB4">
        <w:rPr>
          <w:rFonts w:eastAsia="Times New Roman"/>
          <w:color w:val="000000"/>
          <w:sz w:val="24"/>
          <w:szCs w:val="24"/>
        </w:rPr>
        <w:t xml:space="preserve"> Til að þessar tillögur skili markmiði sínu þarf að huga að sérstöðu öldrunarendurhæfingar.</w:t>
      </w:r>
    </w:p>
    <w:p w14:paraId="378C1490" w14:textId="7CB73161" w:rsidR="00771D18" w:rsidRDefault="00771D18" w:rsidP="00DA0682">
      <w:pPr>
        <w:rPr>
          <w:color w:val="000000"/>
          <w:shd w:val="clear" w:color="auto" w:fill="FFFFFF"/>
        </w:rPr>
      </w:pPr>
      <w:r>
        <w:rPr>
          <w:color w:val="000000"/>
          <w:shd w:val="clear" w:color="auto" w:fill="FFFFFF"/>
        </w:rPr>
        <w:t xml:space="preserve">Áhugaverð er sú hugmynd að sameina Grensás og Reykjalund og stofna </w:t>
      </w:r>
      <w:r w:rsidR="001669E2">
        <w:rPr>
          <w:color w:val="000000"/>
          <w:shd w:val="clear" w:color="auto" w:fill="FFFFFF"/>
        </w:rPr>
        <w:t>Þ</w:t>
      </w:r>
      <w:r w:rsidR="000534B8">
        <w:rPr>
          <w:color w:val="000000"/>
          <w:shd w:val="clear" w:color="auto" w:fill="FFFFFF"/>
        </w:rPr>
        <w:t>ekkingarsetur endurhæfingar. Þrátt fyrir að þessar stofnanir hafi gegnt þungaviktarhlutverki í endurhæfingu á Íslandi þá hafa þær skilgreint sig frá meðferð einstaklinga með öldrunarvand</w:t>
      </w:r>
      <w:r w:rsidR="00AC68C6">
        <w:rPr>
          <w:color w:val="000000"/>
          <w:shd w:val="clear" w:color="auto" w:fill="FFFFFF"/>
        </w:rPr>
        <w:t>a</w:t>
      </w:r>
      <w:r w:rsidR="000534B8">
        <w:rPr>
          <w:color w:val="000000"/>
          <w:shd w:val="clear" w:color="auto" w:fill="FFFFFF"/>
        </w:rPr>
        <w:t>mál og reyndar jafnvel stundum haft aldursviðmið við veitingu</w:t>
      </w:r>
      <w:r w:rsidR="00B0221E">
        <w:rPr>
          <w:color w:val="000000"/>
          <w:shd w:val="clear" w:color="auto" w:fill="FFFFFF"/>
        </w:rPr>
        <w:t xml:space="preserve"> þjonustu. Það má því leiða að því líkum</w:t>
      </w:r>
      <w:r w:rsidR="000534B8">
        <w:rPr>
          <w:color w:val="000000"/>
          <w:shd w:val="clear" w:color="auto" w:fill="FFFFFF"/>
        </w:rPr>
        <w:t xml:space="preserve"> að ekki sé til staðar sérþekking í öldrunarendurhæfingu á þessum st</w:t>
      </w:r>
      <w:r w:rsidR="008B1ECC">
        <w:rPr>
          <w:color w:val="000000"/>
          <w:shd w:val="clear" w:color="auto" w:fill="FFFFFF"/>
        </w:rPr>
        <w:t>öðum</w:t>
      </w:r>
      <w:r w:rsidR="000534B8">
        <w:rPr>
          <w:color w:val="000000"/>
          <w:shd w:val="clear" w:color="auto" w:fill="FFFFFF"/>
        </w:rPr>
        <w:t xml:space="preserve">. </w:t>
      </w:r>
      <w:r w:rsidR="004667CC">
        <w:rPr>
          <w:color w:val="000000"/>
          <w:shd w:val="clear" w:color="auto" w:fill="FFFFFF"/>
        </w:rPr>
        <w:t>Nauðsynlegt er að við hug</w:t>
      </w:r>
      <w:r w:rsidR="008B1ECC">
        <w:rPr>
          <w:color w:val="000000"/>
          <w:shd w:val="clear" w:color="auto" w:fill="FFFFFF"/>
        </w:rPr>
        <w:t>myndavinnu vegna</w:t>
      </w:r>
      <w:r w:rsidR="004667CC">
        <w:rPr>
          <w:color w:val="000000"/>
          <w:shd w:val="clear" w:color="auto" w:fill="FFFFFF"/>
        </w:rPr>
        <w:t xml:space="preserve"> </w:t>
      </w:r>
      <w:r w:rsidR="00D03D90">
        <w:rPr>
          <w:color w:val="000000"/>
          <w:shd w:val="clear" w:color="auto" w:fill="FFFFFF"/>
        </w:rPr>
        <w:t xml:space="preserve">stefnumótunar </w:t>
      </w:r>
      <w:r w:rsidR="00523FC0">
        <w:rPr>
          <w:color w:val="000000"/>
          <w:shd w:val="clear" w:color="auto" w:fill="FFFFFF"/>
        </w:rPr>
        <w:t xml:space="preserve">endurhæfingar </w:t>
      </w:r>
      <w:r w:rsidR="00D03D90">
        <w:rPr>
          <w:color w:val="000000"/>
          <w:shd w:val="clear" w:color="auto" w:fill="FFFFFF"/>
        </w:rPr>
        <w:t xml:space="preserve">og </w:t>
      </w:r>
      <w:r w:rsidR="004667CC">
        <w:rPr>
          <w:color w:val="000000"/>
          <w:shd w:val="clear" w:color="auto" w:fill="FFFFFF"/>
        </w:rPr>
        <w:t xml:space="preserve">Þekkingaseturs í endurhæfingu </w:t>
      </w:r>
      <w:r w:rsidR="000534B8">
        <w:rPr>
          <w:color w:val="000000"/>
          <w:shd w:val="clear" w:color="auto" w:fill="FFFFFF"/>
        </w:rPr>
        <w:t xml:space="preserve">sé </w:t>
      </w:r>
      <w:r w:rsidR="008A73C3">
        <w:rPr>
          <w:color w:val="000000"/>
          <w:shd w:val="clear" w:color="auto" w:fill="FFFFFF"/>
        </w:rPr>
        <w:t>stuðst við</w:t>
      </w:r>
      <w:r w:rsidR="000534B8">
        <w:rPr>
          <w:color w:val="000000"/>
          <w:shd w:val="clear" w:color="auto" w:fill="FFFFFF"/>
        </w:rPr>
        <w:t xml:space="preserve"> sérþekkingu og reynslu sem skapast hefur innan öldrunarþjónustu</w:t>
      </w:r>
      <w:r w:rsidR="009A35B0">
        <w:rPr>
          <w:color w:val="000000"/>
          <w:shd w:val="clear" w:color="auto" w:fill="FFFFFF"/>
        </w:rPr>
        <w:t>nnar</w:t>
      </w:r>
      <w:r w:rsidR="000534B8">
        <w:rPr>
          <w:color w:val="000000"/>
          <w:shd w:val="clear" w:color="auto" w:fill="FFFFFF"/>
        </w:rPr>
        <w:t xml:space="preserve">. </w:t>
      </w:r>
    </w:p>
    <w:p w14:paraId="13FDB1DB" w14:textId="44A4FCBA" w:rsidR="00235140" w:rsidRDefault="009A35B0" w:rsidP="00DA0682">
      <w:pPr>
        <w:rPr>
          <w:color w:val="000000"/>
          <w:shd w:val="clear" w:color="auto" w:fill="FFFFFF"/>
        </w:rPr>
      </w:pPr>
      <w:r>
        <w:rPr>
          <w:color w:val="000000"/>
          <w:shd w:val="clear" w:color="auto" w:fill="FFFFFF"/>
        </w:rPr>
        <w:t xml:space="preserve">Á næstu 30 árum </w:t>
      </w:r>
      <w:r w:rsidR="0030356B">
        <w:rPr>
          <w:color w:val="000000"/>
          <w:shd w:val="clear" w:color="auto" w:fill="FFFFFF"/>
        </w:rPr>
        <w:t>má</w:t>
      </w:r>
      <w:r>
        <w:rPr>
          <w:color w:val="000000"/>
          <w:shd w:val="clear" w:color="auto" w:fill="FFFFFF"/>
        </w:rPr>
        <w:t xml:space="preserve"> reikna</w:t>
      </w:r>
      <w:r w:rsidR="0030356B">
        <w:rPr>
          <w:color w:val="000000"/>
          <w:shd w:val="clear" w:color="auto" w:fill="FFFFFF"/>
        </w:rPr>
        <w:t xml:space="preserve"> með að fjöldi færnisskertra aldraðra aukist um 120% og fjöldi þeirra sem </w:t>
      </w:r>
      <w:r w:rsidR="001A3112">
        <w:rPr>
          <w:color w:val="000000"/>
          <w:shd w:val="clear" w:color="auto" w:fill="FFFFFF"/>
        </w:rPr>
        <w:t xml:space="preserve">þurfa </w:t>
      </w:r>
      <w:r w:rsidR="0030356B">
        <w:rPr>
          <w:color w:val="000000"/>
          <w:shd w:val="clear" w:color="auto" w:fill="FFFFFF"/>
        </w:rPr>
        <w:t>sólarhringsumönnun um 130% á næstu 30 árum</w:t>
      </w:r>
      <w:r w:rsidR="006F50C2">
        <w:rPr>
          <w:color w:val="000000"/>
          <w:shd w:val="clear" w:color="auto" w:fill="FFFFFF"/>
          <w:vertAlign w:val="superscript"/>
        </w:rPr>
        <w:t>3</w:t>
      </w:r>
      <w:r w:rsidR="0030356B">
        <w:rPr>
          <w:color w:val="000000"/>
          <w:shd w:val="clear" w:color="auto" w:fill="FFFFFF"/>
        </w:rPr>
        <w:t xml:space="preserve"> </w:t>
      </w:r>
    </w:p>
    <w:p w14:paraId="069CD45C" w14:textId="088056B9" w:rsidR="00D35364" w:rsidRPr="00D35364" w:rsidRDefault="00D35364" w:rsidP="00DA0682">
      <w:pPr>
        <w:rPr>
          <w:color w:val="000000"/>
          <w:shd w:val="clear" w:color="auto" w:fill="FFFFFF"/>
          <w:vertAlign w:val="superscript"/>
        </w:rPr>
      </w:pPr>
      <w:r>
        <w:rPr>
          <w:color w:val="000000"/>
          <w:shd w:val="clear" w:color="auto" w:fill="FFFFFF"/>
        </w:rPr>
        <w:t>Samfélag sem ætlar árangursríkt að taka á þeim áskor</w:t>
      </w:r>
      <w:r w:rsidR="00D03D90">
        <w:rPr>
          <w:color w:val="000000"/>
          <w:shd w:val="clear" w:color="auto" w:fill="FFFFFF"/>
        </w:rPr>
        <w:t xml:space="preserve">un sem fjölgun aldraðra </w:t>
      </w:r>
      <w:r>
        <w:rPr>
          <w:color w:val="000000"/>
          <w:shd w:val="clear" w:color="auto" w:fill="FFFFFF"/>
        </w:rPr>
        <w:t xml:space="preserve"> </w:t>
      </w:r>
      <w:r w:rsidR="00D03D90">
        <w:rPr>
          <w:color w:val="000000"/>
          <w:shd w:val="clear" w:color="auto" w:fill="FFFFFF"/>
        </w:rPr>
        <w:t xml:space="preserve">er </w:t>
      </w:r>
      <w:r>
        <w:rPr>
          <w:color w:val="000000"/>
          <w:shd w:val="clear" w:color="auto" w:fill="FFFFFF"/>
        </w:rPr>
        <w:t>verður að taka tillit til sérþarfa þessa hóps í veitingu heilbrigðisþjónustu. Má m.a. í þessu sambandi vísa í skýrslur WHO til undirbúnings áratugs heilbrigðrar öldrunar</w:t>
      </w:r>
      <w:r w:rsidR="006F50C2">
        <w:rPr>
          <w:color w:val="000000"/>
          <w:shd w:val="clear" w:color="auto" w:fill="FFFFFF"/>
          <w:vertAlign w:val="superscript"/>
        </w:rPr>
        <w:t>4</w:t>
      </w:r>
    </w:p>
    <w:p w14:paraId="498B90EF" w14:textId="6B5AEB0B" w:rsidR="00150772" w:rsidRDefault="0030356B" w:rsidP="00DA0682">
      <w:pPr>
        <w:rPr>
          <w:color w:val="000000"/>
          <w:shd w:val="clear" w:color="auto" w:fill="FFFFFF"/>
        </w:rPr>
      </w:pPr>
      <w:r>
        <w:rPr>
          <w:color w:val="000000"/>
          <w:shd w:val="clear" w:color="auto" w:fill="FFFFFF"/>
        </w:rPr>
        <w:t>Ef vel á að takast til með heilbri</w:t>
      </w:r>
      <w:r w:rsidR="006B5E22">
        <w:rPr>
          <w:color w:val="000000"/>
          <w:shd w:val="clear" w:color="auto" w:fill="FFFFFF"/>
        </w:rPr>
        <w:t>gð</w:t>
      </w:r>
      <w:r>
        <w:rPr>
          <w:color w:val="000000"/>
          <w:shd w:val="clear" w:color="auto" w:fill="FFFFFF"/>
        </w:rPr>
        <w:t>isþjónustu</w:t>
      </w:r>
      <w:r w:rsidR="006B5E22">
        <w:rPr>
          <w:color w:val="000000"/>
          <w:shd w:val="clear" w:color="auto" w:fill="FFFFFF"/>
        </w:rPr>
        <w:t xml:space="preserve"> </w:t>
      </w:r>
      <w:r>
        <w:rPr>
          <w:color w:val="000000"/>
          <w:shd w:val="clear" w:color="auto" w:fill="FFFFFF"/>
        </w:rPr>
        <w:t xml:space="preserve">við </w:t>
      </w:r>
      <w:r w:rsidR="00330648">
        <w:rPr>
          <w:color w:val="000000"/>
          <w:shd w:val="clear" w:color="auto" w:fill="FFFFFF"/>
        </w:rPr>
        <w:t>eldri einstaklinga</w:t>
      </w:r>
      <w:r>
        <w:rPr>
          <w:color w:val="000000"/>
          <w:shd w:val="clear" w:color="auto" w:fill="FFFFFF"/>
        </w:rPr>
        <w:t xml:space="preserve"> er nauðsynlegt að skilningur sé á sér</w:t>
      </w:r>
      <w:r w:rsidR="00654321">
        <w:rPr>
          <w:color w:val="000000"/>
          <w:shd w:val="clear" w:color="auto" w:fill="FFFFFF"/>
        </w:rPr>
        <w:t>stöðu</w:t>
      </w:r>
      <w:r>
        <w:rPr>
          <w:color w:val="000000"/>
          <w:shd w:val="clear" w:color="auto" w:fill="FFFFFF"/>
        </w:rPr>
        <w:t xml:space="preserve"> </w:t>
      </w:r>
      <w:r w:rsidR="00523FC0">
        <w:rPr>
          <w:color w:val="000000"/>
          <w:shd w:val="clear" w:color="auto" w:fill="FFFFFF"/>
        </w:rPr>
        <w:t>þessa h</w:t>
      </w:r>
      <w:ins w:id="3" w:author="Ólafur Samúelsson" w:date="2020-04-28T12:34:00Z">
        <w:r w:rsidR="00646102">
          <w:rPr>
            <w:color w:val="000000"/>
            <w:shd w:val="clear" w:color="auto" w:fill="FFFFFF"/>
          </w:rPr>
          <w:t>ó</w:t>
        </w:r>
      </w:ins>
      <w:del w:id="4" w:author="Ólafur Samúelsson" w:date="2020-04-28T12:34:00Z">
        <w:r w:rsidR="00523FC0" w:rsidDel="00646102">
          <w:rPr>
            <w:color w:val="000000"/>
            <w:shd w:val="clear" w:color="auto" w:fill="FFFFFF"/>
          </w:rPr>
          <w:delText>æo</w:delText>
        </w:r>
      </w:del>
      <w:r w:rsidR="00523FC0">
        <w:rPr>
          <w:color w:val="000000"/>
          <w:shd w:val="clear" w:color="auto" w:fill="FFFFFF"/>
        </w:rPr>
        <w:t>ps</w:t>
      </w:r>
      <w:r>
        <w:rPr>
          <w:color w:val="000000"/>
          <w:shd w:val="clear" w:color="auto" w:fill="FFFFFF"/>
        </w:rPr>
        <w:t xml:space="preserve">. </w:t>
      </w:r>
      <w:r w:rsidR="00330648">
        <w:rPr>
          <w:color w:val="000000"/>
          <w:shd w:val="clear" w:color="auto" w:fill="FFFFFF"/>
        </w:rPr>
        <w:t>Minn</w:t>
      </w:r>
      <w:r w:rsidR="00523FC0">
        <w:rPr>
          <w:color w:val="000000"/>
          <w:shd w:val="clear" w:color="auto" w:fill="FFFFFF"/>
        </w:rPr>
        <w:t>st</w:t>
      </w:r>
      <w:r w:rsidR="00330648">
        <w:rPr>
          <w:color w:val="000000"/>
          <w:shd w:val="clear" w:color="auto" w:fill="FFFFFF"/>
        </w:rPr>
        <w:t xml:space="preserve"> er á í skýrslunni mikilvægi þess að mennta fólk til starfa við end</w:t>
      </w:r>
      <w:r w:rsidR="00150772">
        <w:rPr>
          <w:color w:val="000000"/>
          <w:shd w:val="clear" w:color="auto" w:fill="FFFFFF"/>
        </w:rPr>
        <w:t>ur</w:t>
      </w:r>
      <w:r w:rsidR="00330648">
        <w:rPr>
          <w:color w:val="000000"/>
          <w:shd w:val="clear" w:color="auto" w:fill="FFFFFF"/>
        </w:rPr>
        <w:t xml:space="preserve">hæfingu. Varðandi sérmenntun lækna og fleiri fagstétta færi vel á því að áhersla væri á </w:t>
      </w:r>
      <w:r w:rsidR="001A3112">
        <w:rPr>
          <w:color w:val="000000"/>
          <w:shd w:val="clear" w:color="auto" w:fill="FFFFFF"/>
        </w:rPr>
        <w:t>menntun</w:t>
      </w:r>
      <w:r w:rsidR="00330648">
        <w:rPr>
          <w:color w:val="000000"/>
          <w:shd w:val="clear" w:color="auto" w:fill="FFFFFF"/>
        </w:rPr>
        <w:t xml:space="preserve"> í </w:t>
      </w:r>
      <w:r w:rsidR="00B0221E">
        <w:rPr>
          <w:color w:val="000000"/>
          <w:shd w:val="clear" w:color="auto" w:fill="FFFFFF"/>
        </w:rPr>
        <w:t xml:space="preserve"> </w:t>
      </w:r>
      <w:r w:rsidR="00330648">
        <w:rPr>
          <w:color w:val="000000"/>
          <w:shd w:val="clear" w:color="auto" w:fill="FFFFFF"/>
        </w:rPr>
        <w:t>greiningu og meðferð aldraðra</w:t>
      </w:r>
      <w:r w:rsidR="00AC68C6">
        <w:rPr>
          <w:color w:val="000000"/>
          <w:shd w:val="clear" w:color="auto" w:fill="FFFFFF"/>
        </w:rPr>
        <w:t xml:space="preserve"> og tækifæri til sérmenntunar efld</w:t>
      </w:r>
      <w:ins w:id="5" w:author="Ólafur Samúelsson" w:date="2020-04-28T12:35:00Z">
        <w:r w:rsidR="00646102">
          <w:rPr>
            <w:color w:val="000000"/>
            <w:shd w:val="clear" w:color="auto" w:fill="FFFFFF"/>
          </w:rPr>
          <w:t>.</w:t>
        </w:r>
      </w:ins>
      <w:r w:rsidR="00523FC0">
        <w:rPr>
          <w:color w:val="000000"/>
          <w:shd w:val="clear" w:color="auto" w:fill="FFFFFF"/>
        </w:rPr>
        <w:t xml:space="preserve"> </w:t>
      </w:r>
      <w:ins w:id="6" w:author="Ólafur Samúelsson" w:date="2020-04-28T12:35:00Z">
        <w:r w:rsidR="00646102">
          <w:rPr>
            <w:color w:val="000000"/>
            <w:shd w:val="clear" w:color="auto" w:fill="FFFFFF"/>
          </w:rPr>
          <w:t>Þ</w:t>
        </w:r>
      </w:ins>
      <w:del w:id="7" w:author="Ólafur Samúelsson" w:date="2020-04-28T12:35:00Z">
        <w:r w:rsidR="00523FC0" w:rsidDel="00646102">
          <w:rPr>
            <w:color w:val="000000"/>
            <w:shd w:val="clear" w:color="auto" w:fill="FFFFFF"/>
          </w:rPr>
          <w:delText>þ</w:delText>
        </w:r>
      </w:del>
      <w:r w:rsidR="00523FC0">
        <w:rPr>
          <w:color w:val="000000"/>
          <w:shd w:val="clear" w:color="auto" w:fill="FFFFFF"/>
        </w:rPr>
        <w:t xml:space="preserve">að er ekki síst þar sem vaxadni þörf er á mannauði </w:t>
      </w:r>
      <w:ins w:id="8" w:author="Ólafur Samúelsson" w:date="2020-04-28T12:35:00Z">
        <w:r w:rsidR="00646102">
          <w:rPr>
            <w:color w:val="000000"/>
            <w:shd w:val="clear" w:color="auto" w:fill="FFFFFF"/>
          </w:rPr>
          <w:t xml:space="preserve">við endruhæfingu </w:t>
        </w:r>
      </w:ins>
      <w:r w:rsidR="00523FC0">
        <w:rPr>
          <w:color w:val="000000"/>
          <w:shd w:val="clear" w:color="auto" w:fill="FFFFFF"/>
        </w:rPr>
        <w:t>í nánustu framtíð</w:t>
      </w:r>
      <w:r w:rsidR="00330648">
        <w:rPr>
          <w:color w:val="000000"/>
          <w:shd w:val="clear" w:color="auto" w:fill="FFFFFF"/>
        </w:rPr>
        <w:t xml:space="preserve">. </w:t>
      </w:r>
      <w:r w:rsidR="004667CC">
        <w:rPr>
          <w:color w:val="000000"/>
          <w:shd w:val="clear" w:color="auto" w:fill="FFFFFF"/>
        </w:rPr>
        <w:t>Í því sambandi mætti benda á nýlega viðurkennda marklýsingu sérnáms í öldrunarlækningum.</w:t>
      </w:r>
    </w:p>
    <w:p w14:paraId="0A43ED8E" w14:textId="77777777" w:rsidR="0030356B" w:rsidRDefault="00B0221E" w:rsidP="00DA0682">
      <w:pPr>
        <w:rPr>
          <w:color w:val="000000"/>
          <w:shd w:val="clear" w:color="auto" w:fill="FFFFFF"/>
        </w:rPr>
      </w:pPr>
      <w:r>
        <w:rPr>
          <w:color w:val="000000"/>
          <w:shd w:val="clear" w:color="auto" w:fill="FFFFFF"/>
        </w:rPr>
        <w:t>Tillögur að s</w:t>
      </w:r>
      <w:r w:rsidR="004667CC">
        <w:rPr>
          <w:color w:val="000000"/>
          <w:shd w:val="clear" w:color="auto" w:fill="FFFFFF"/>
        </w:rPr>
        <w:t xml:space="preserve">tefnumótun í endurhæfingu er </w:t>
      </w:r>
      <w:r>
        <w:rPr>
          <w:color w:val="000000"/>
          <w:shd w:val="clear" w:color="auto" w:fill="FFFFFF"/>
        </w:rPr>
        <w:t>skjal sem innilheldur marga góðar hugmyndir en er óful</w:t>
      </w:r>
      <w:r w:rsidR="009A35B0">
        <w:rPr>
          <w:color w:val="000000"/>
          <w:shd w:val="clear" w:color="auto" w:fill="FFFFFF"/>
        </w:rPr>
        <w:t>l</w:t>
      </w:r>
      <w:r>
        <w:rPr>
          <w:color w:val="000000"/>
          <w:shd w:val="clear" w:color="auto" w:fill="FFFFFF"/>
        </w:rPr>
        <w:t>komið gagn</w:t>
      </w:r>
      <w:r w:rsidR="004667CC">
        <w:rPr>
          <w:color w:val="000000"/>
          <w:shd w:val="clear" w:color="auto" w:fill="FFFFFF"/>
        </w:rPr>
        <w:t>vart þörfum elsta þriðjungs þjóðarinnar</w:t>
      </w:r>
      <w:del w:id="9" w:author="Ólafur Samúelsson" w:date="2020-04-28T12:35:00Z">
        <w:r w:rsidR="009A35B0" w:rsidDel="00646102">
          <w:rPr>
            <w:color w:val="000000"/>
            <w:shd w:val="clear" w:color="auto" w:fill="FFFFFF"/>
          </w:rPr>
          <w:delText xml:space="preserve"> bæði í nútíð og framtíð</w:delText>
        </w:r>
      </w:del>
      <w:r w:rsidR="004667CC">
        <w:rPr>
          <w:color w:val="000000"/>
          <w:shd w:val="clear" w:color="auto" w:fill="FFFFFF"/>
        </w:rPr>
        <w:t>. Fjalla þarf á mun ákveðnari hátt um þátt öldrunarlækninga og öldrunarþjónustu en hér hefur verið gert. Félag íslenskra öldrunarlækna treystir því tillögurnar verði endurskoðaðar að þessu leyti og er tilbúið að aðstoða við slíka vinnu.</w:t>
      </w:r>
    </w:p>
    <w:p w14:paraId="09F77B7D" w14:textId="71C6758E" w:rsidR="00150772" w:rsidRDefault="00235140" w:rsidP="0030356B">
      <w:pPr>
        <w:rPr>
          <w:ins w:id="10" w:author="Ólafur Samúelsson" w:date="2020-04-28T12:48:00Z"/>
          <w:rFonts w:ascii="&amp;quot" w:hAnsi="&amp;quot"/>
          <w:color w:val="000000"/>
          <w:lang w:val="en-US"/>
        </w:rPr>
      </w:pPr>
      <w:del w:id="11" w:author="Ólafur Samúelsson" w:date="2020-04-28T12:35:00Z">
        <w:r w:rsidDel="00646102">
          <w:rPr>
            <w:color w:val="000000"/>
            <w:shd w:val="clear" w:color="auto" w:fill="FFFFFF"/>
          </w:rPr>
          <w:delText xml:space="preserve"> </w:delText>
        </w:r>
      </w:del>
      <w:r w:rsidR="00150772">
        <w:rPr>
          <w:rFonts w:ascii="&amp;quot" w:hAnsi="&amp;quot"/>
          <w:color w:val="000000"/>
          <w:lang w:val="en-US"/>
        </w:rPr>
        <w:t>Reykjavík 2</w:t>
      </w:r>
      <w:r w:rsidR="006F50C2">
        <w:rPr>
          <w:rFonts w:ascii="&amp;quot" w:hAnsi="&amp;quot"/>
          <w:color w:val="000000"/>
          <w:lang w:val="en-US"/>
        </w:rPr>
        <w:t>8</w:t>
      </w:r>
      <w:r w:rsidR="00150772">
        <w:rPr>
          <w:rFonts w:ascii="&amp;quot" w:hAnsi="&amp;quot"/>
          <w:color w:val="000000"/>
          <w:lang w:val="en-US"/>
        </w:rPr>
        <w:t>.</w:t>
      </w:r>
      <w:r w:rsidR="00654321">
        <w:rPr>
          <w:rFonts w:ascii="&amp;quot" w:hAnsi="&amp;quot"/>
          <w:color w:val="000000"/>
          <w:lang w:val="en-US"/>
        </w:rPr>
        <w:t xml:space="preserve"> </w:t>
      </w:r>
      <w:proofErr w:type="spellStart"/>
      <w:r w:rsidR="00150772">
        <w:rPr>
          <w:rFonts w:ascii="&amp;quot" w:hAnsi="&amp;quot"/>
          <w:color w:val="000000"/>
          <w:lang w:val="en-US"/>
        </w:rPr>
        <w:t>apríl</w:t>
      </w:r>
      <w:proofErr w:type="spellEnd"/>
      <w:r w:rsidR="00150772">
        <w:rPr>
          <w:rFonts w:ascii="&amp;quot" w:hAnsi="&amp;quot"/>
          <w:color w:val="000000"/>
          <w:lang w:val="en-US"/>
        </w:rPr>
        <w:t xml:space="preserve"> 2020</w:t>
      </w:r>
    </w:p>
    <w:p w14:paraId="6598C4E4" w14:textId="71F6EAF4" w:rsidR="00804805" w:rsidRDefault="00804805" w:rsidP="0030356B">
      <w:pPr>
        <w:rPr>
          <w:rFonts w:ascii="&amp;quot" w:hAnsi="&amp;quot"/>
          <w:color w:val="000000"/>
          <w:lang w:val="en-US"/>
        </w:rPr>
      </w:pPr>
      <w:proofErr w:type="spellStart"/>
      <w:ins w:id="12" w:author="Ólafur Samúelsson" w:date="2020-04-28T12:48:00Z">
        <w:r>
          <w:rPr>
            <w:rFonts w:ascii="&amp;quot" w:hAnsi="&amp;quot"/>
            <w:color w:val="000000"/>
            <w:lang w:val="en-US"/>
          </w:rPr>
          <w:t>Fyrir</w:t>
        </w:r>
        <w:proofErr w:type="spellEnd"/>
        <w:r>
          <w:rPr>
            <w:rFonts w:ascii="&amp;quot" w:hAnsi="&amp;quot"/>
            <w:color w:val="000000"/>
            <w:lang w:val="en-US"/>
          </w:rPr>
          <w:t xml:space="preserve"> </w:t>
        </w:r>
        <w:proofErr w:type="spellStart"/>
        <w:r>
          <w:rPr>
            <w:rFonts w:ascii="&amp;quot" w:hAnsi="&amp;quot"/>
            <w:color w:val="000000"/>
            <w:lang w:val="en-US"/>
          </w:rPr>
          <w:t>hönd</w:t>
        </w:r>
        <w:proofErr w:type="spellEnd"/>
        <w:r>
          <w:rPr>
            <w:rFonts w:ascii="&amp;quot" w:hAnsi="&amp;quot"/>
            <w:color w:val="000000"/>
            <w:lang w:val="en-US"/>
          </w:rPr>
          <w:t xml:space="preserve"> </w:t>
        </w:r>
        <w:proofErr w:type="spellStart"/>
        <w:r>
          <w:rPr>
            <w:rFonts w:ascii="&amp;quot" w:hAnsi="&amp;quot"/>
            <w:color w:val="000000"/>
            <w:lang w:val="en-US"/>
          </w:rPr>
          <w:t>félags</w:t>
        </w:r>
        <w:proofErr w:type="spellEnd"/>
        <w:r>
          <w:rPr>
            <w:rFonts w:ascii="&amp;quot" w:hAnsi="&amp;quot"/>
            <w:color w:val="000000"/>
            <w:lang w:val="en-US"/>
          </w:rPr>
          <w:t xml:space="preserve"> </w:t>
        </w:r>
        <w:proofErr w:type="spellStart"/>
        <w:r>
          <w:rPr>
            <w:rFonts w:ascii="&amp;quot" w:hAnsi="&amp;quot"/>
            <w:color w:val="000000"/>
            <w:lang w:val="en-US"/>
          </w:rPr>
          <w:t>íslenskra</w:t>
        </w:r>
        <w:proofErr w:type="spellEnd"/>
        <w:r>
          <w:rPr>
            <w:rFonts w:ascii="&amp;quot" w:hAnsi="&amp;quot"/>
            <w:color w:val="000000"/>
            <w:lang w:val="en-US"/>
          </w:rPr>
          <w:t xml:space="preserve"> öldrunarlækna</w:t>
        </w:r>
      </w:ins>
    </w:p>
    <w:p w14:paraId="76491D95" w14:textId="7E3665A5" w:rsidR="00150772" w:rsidDel="00E418E1" w:rsidRDefault="007A634C" w:rsidP="0030356B">
      <w:pPr>
        <w:rPr>
          <w:del w:id="13" w:author="Ólafur Samúelsson" w:date="2020-04-28T12:45:00Z"/>
          <w:rFonts w:ascii="&amp;quot" w:hAnsi="&amp;quot"/>
          <w:color w:val="000000"/>
          <w:lang w:val="en-US"/>
        </w:rPr>
      </w:pPr>
      <w:del w:id="14" w:author="Ólafur Samúelsson" w:date="2020-04-28T12:45:00Z">
        <w:r w:rsidDel="00E418E1">
          <w:rPr>
            <w:rFonts w:ascii="&amp;quot" w:hAnsi="&amp;quot"/>
            <w:color w:val="000000"/>
            <w:lang w:val="en-US"/>
          </w:rPr>
          <w:delText>Fyrir hönd Félags íslenskra öldrunarlækna</w:delText>
        </w:r>
      </w:del>
    </w:p>
    <w:p w14:paraId="1E7BA465" w14:textId="09D52915" w:rsidR="006F50C2" w:rsidRDefault="00150772" w:rsidP="0030356B">
      <w:pPr>
        <w:rPr>
          <w:rFonts w:ascii="&amp;quot" w:hAnsi="&amp;quot"/>
          <w:color w:val="000000"/>
          <w:lang w:val="en-US"/>
        </w:rPr>
      </w:pPr>
      <w:r>
        <w:rPr>
          <w:rFonts w:ascii="&amp;quot" w:hAnsi="&amp;quot"/>
          <w:color w:val="000000"/>
          <w:lang w:val="en-US"/>
        </w:rPr>
        <w:t xml:space="preserve">Ólafur H. Samúelsson </w:t>
      </w:r>
      <w:proofErr w:type="spellStart"/>
      <w:r>
        <w:rPr>
          <w:rFonts w:ascii="&amp;quot" w:hAnsi="&amp;quot"/>
          <w:color w:val="000000"/>
          <w:lang w:val="en-US"/>
        </w:rPr>
        <w:t>Lyf</w:t>
      </w:r>
      <w:proofErr w:type="spellEnd"/>
      <w:r>
        <w:rPr>
          <w:rFonts w:ascii="&amp;quot" w:hAnsi="&amp;quot"/>
          <w:color w:val="000000"/>
          <w:lang w:val="en-US"/>
        </w:rPr>
        <w:t xml:space="preserve"> </w:t>
      </w:r>
      <w:proofErr w:type="spellStart"/>
      <w:r>
        <w:rPr>
          <w:rFonts w:ascii="&amp;quot" w:hAnsi="&amp;quot"/>
          <w:color w:val="000000"/>
          <w:lang w:val="en-US"/>
        </w:rPr>
        <w:t>og</w:t>
      </w:r>
      <w:proofErr w:type="spellEnd"/>
      <w:r>
        <w:rPr>
          <w:rFonts w:ascii="&amp;quot" w:hAnsi="&amp;quot"/>
          <w:color w:val="000000"/>
          <w:lang w:val="en-US"/>
        </w:rPr>
        <w:t xml:space="preserve"> </w:t>
      </w:r>
      <w:proofErr w:type="spellStart"/>
      <w:r>
        <w:rPr>
          <w:rFonts w:ascii="&amp;quot" w:hAnsi="&amp;quot"/>
          <w:color w:val="000000"/>
          <w:lang w:val="en-US"/>
        </w:rPr>
        <w:t>öldrunarlæknir</w:t>
      </w:r>
      <w:proofErr w:type="spellEnd"/>
    </w:p>
    <w:p w14:paraId="3290F3B1" w14:textId="77777777" w:rsidR="00150772" w:rsidRDefault="00150772" w:rsidP="0030356B">
      <w:pPr>
        <w:rPr>
          <w:rFonts w:ascii="&amp;quot" w:hAnsi="&amp;quot"/>
          <w:color w:val="000000"/>
          <w:lang w:val="en-US"/>
        </w:rPr>
      </w:pPr>
      <w:proofErr w:type="spellStart"/>
      <w:r>
        <w:rPr>
          <w:rFonts w:ascii="&amp;quot" w:hAnsi="&amp;quot"/>
          <w:color w:val="000000"/>
          <w:lang w:val="en-US"/>
        </w:rPr>
        <w:t>Formaður</w:t>
      </w:r>
      <w:proofErr w:type="spellEnd"/>
      <w:r>
        <w:rPr>
          <w:rFonts w:ascii="&amp;quot" w:hAnsi="&amp;quot"/>
          <w:color w:val="000000"/>
          <w:lang w:val="en-US"/>
        </w:rPr>
        <w:t xml:space="preserve"> </w:t>
      </w:r>
      <w:proofErr w:type="spellStart"/>
      <w:r>
        <w:rPr>
          <w:rFonts w:ascii="&amp;quot" w:hAnsi="&amp;quot"/>
          <w:color w:val="000000"/>
          <w:lang w:val="en-US"/>
        </w:rPr>
        <w:t>félags</w:t>
      </w:r>
      <w:proofErr w:type="spellEnd"/>
      <w:r>
        <w:rPr>
          <w:rFonts w:ascii="&amp;quot" w:hAnsi="&amp;quot"/>
          <w:color w:val="000000"/>
          <w:lang w:val="en-US"/>
        </w:rPr>
        <w:t xml:space="preserve"> </w:t>
      </w:r>
      <w:proofErr w:type="spellStart"/>
      <w:r>
        <w:rPr>
          <w:rFonts w:ascii="&amp;quot" w:hAnsi="&amp;quot"/>
          <w:color w:val="000000"/>
          <w:lang w:val="en-US"/>
        </w:rPr>
        <w:t>íslenskra</w:t>
      </w:r>
      <w:proofErr w:type="spellEnd"/>
      <w:r>
        <w:rPr>
          <w:rFonts w:ascii="&amp;quot" w:hAnsi="&amp;quot"/>
          <w:color w:val="000000"/>
          <w:lang w:val="en-US"/>
        </w:rPr>
        <w:t xml:space="preserve"> </w:t>
      </w:r>
      <w:proofErr w:type="spellStart"/>
      <w:r>
        <w:rPr>
          <w:rFonts w:ascii="&amp;quot" w:hAnsi="&amp;quot"/>
          <w:color w:val="000000"/>
          <w:lang w:val="en-US"/>
        </w:rPr>
        <w:t>öldrunarlækna</w:t>
      </w:r>
      <w:proofErr w:type="spellEnd"/>
      <w:r>
        <w:rPr>
          <w:rFonts w:ascii="&amp;quot" w:hAnsi="&amp;quot"/>
          <w:color w:val="000000"/>
          <w:lang w:val="en-US"/>
        </w:rPr>
        <w:t>.</w:t>
      </w:r>
    </w:p>
    <w:p w14:paraId="0B34A1B5" w14:textId="77777777" w:rsidR="00E418E1" w:rsidRDefault="00E418E1" w:rsidP="00654321">
      <w:pPr>
        <w:rPr>
          <w:ins w:id="15" w:author="Ólafur Samúelsson" w:date="2020-04-28T12:45:00Z"/>
          <w:rStyle w:val="element-citation"/>
          <w:rFonts w:ascii="&amp;quot" w:hAnsi="&amp;quot"/>
          <w:color w:val="000000"/>
          <w:sz w:val="16"/>
          <w:szCs w:val="16"/>
        </w:rPr>
      </w:pPr>
    </w:p>
    <w:p w14:paraId="7DE1A809" w14:textId="5A97C385" w:rsidR="00654321" w:rsidRPr="00026724" w:rsidRDefault="00654321" w:rsidP="00654321">
      <w:pPr>
        <w:rPr>
          <w:rStyle w:val="nowrap"/>
          <w:rFonts w:ascii="&amp;quot" w:hAnsi="&amp;quot"/>
          <w:color w:val="000000"/>
          <w:sz w:val="16"/>
          <w:szCs w:val="16"/>
        </w:rPr>
      </w:pPr>
      <w:r w:rsidRPr="00026724">
        <w:rPr>
          <w:rStyle w:val="element-citation"/>
          <w:rFonts w:ascii="&amp;quot" w:hAnsi="&amp;quot"/>
          <w:color w:val="000000"/>
          <w:sz w:val="16"/>
          <w:szCs w:val="16"/>
        </w:rPr>
        <w:t>1.</w:t>
      </w:r>
      <w:r w:rsidRPr="00026724">
        <w:rPr>
          <w:rStyle w:val="element-citation"/>
          <w:rFonts w:ascii="&amp;quot" w:hAnsi="&amp;quot"/>
          <w:color w:val="000000"/>
          <w:sz w:val="16"/>
          <w:szCs w:val="16"/>
        </w:rPr>
        <w:tab/>
        <w:t xml:space="preserve">Boston working group on improving health care outcomes through geriatric rehabilitation. </w:t>
      </w:r>
      <w:r w:rsidRPr="00026724">
        <w:rPr>
          <w:rStyle w:val="ref-journal"/>
          <w:rFonts w:ascii="&amp;quot" w:hAnsi="&amp;quot"/>
          <w:color w:val="000000"/>
          <w:sz w:val="16"/>
          <w:szCs w:val="16"/>
        </w:rPr>
        <w:t xml:space="preserve">Medical Care. </w:t>
      </w:r>
      <w:r w:rsidRPr="00026724">
        <w:rPr>
          <w:rStyle w:val="element-citation"/>
          <w:rFonts w:ascii="&amp;quot" w:hAnsi="&amp;quot"/>
          <w:color w:val="000000"/>
          <w:sz w:val="16"/>
          <w:szCs w:val="16"/>
        </w:rPr>
        <w:t>1997;</w:t>
      </w:r>
      <w:r w:rsidRPr="00026724">
        <w:rPr>
          <w:rStyle w:val="ref-vol"/>
          <w:rFonts w:ascii="&amp;quot" w:hAnsi="&amp;quot"/>
          <w:color w:val="000000"/>
          <w:sz w:val="16"/>
          <w:szCs w:val="16"/>
        </w:rPr>
        <w:t>35</w:t>
      </w:r>
      <w:r w:rsidRPr="00026724">
        <w:rPr>
          <w:rStyle w:val="element-citation"/>
          <w:rFonts w:ascii="&amp;quot" w:hAnsi="&amp;quot"/>
          <w:color w:val="000000"/>
          <w:sz w:val="16"/>
          <w:szCs w:val="16"/>
        </w:rPr>
        <w:t>(6 Suppl):JS4</w:t>
      </w:r>
      <w:r w:rsidRPr="00026724">
        <w:rPr>
          <w:rStyle w:val="element-citation"/>
          <w:rFonts w:ascii="&amp;quot" w:hAnsi="&amp;quot" w:hint="eastAsia"/>
          <w:color w:val="000000"/>
          <w:sz w:val="16"/>
          <w:szCs w:val="16"/>
        </w:rPr>
        <w:t>–</w:t>
      </w:r>
      <w:r w:rsidRPr="00026724">
        <w:rPr>
          <w:rStyle w:val="element-citation"/>
          <w:rFonts w:ascii="&amp;quot" w:hAnsi="&amp;quot"/>
          <w:color w:val="000000"/>
          <w:sz w:val="16"/>
          <w:szCs w:val="16"/>
        </w:rPr>
        <w:t>20. [</w:t>
      </w:r>
      <w:r w:rsidR="007B56BB" w:rsidRPr="00026724">
        <w:fldChar w:fldCharType="begin"/>
      </w:r>
      <w:r w:rsidRPr="00026724">
        <w:rPr>
          <w:sz w:val="16"/>
          <w:szCs w:val="16"/>
        </w:rPr>
        <w:instrText xml:space="preserve"> HYPERLINK "https://www.ncbi.nlm.nih.gov/pubmed/9191710" \t "pmc_ext" </w:instrText>
      </w:r>
      <w:r w:rsidR="007B56BB" w:rsidRPr="00026724">
        <w:fldChar w:fldCharType="separate"/>
      </w:r>
      <w:r w:rsidRPr="00026724">
        <w:rPr>
          <w:rStyle w:val="Hyperlink"/>
          <w:rFonts w:ascii="&amp;quot" w:hAnsi="&amp;quot"/>
          <w:color w:val="2F4A8B"/>
          <w:sz w:val="16"/>
          <w:szCs w:val="16"/>
        </w:rPr>
        <w:t>PubMed</w:t>
      </w:r>
      <w:r w:rsidR="007B56BB" w:rsidRPr="00026724">
        <w:rPr>
          <w:rStyle w:val="Hyperlink"/>
          <w:rFonts w:ascii="&amp;quot" w:hAnsi="&amp;quot"/>
          <w:color w:val="2F4A8B"/>
          <w:sz w:val="16"/>
          <w:szCs w:val="16"/>
        </w:rPr>
        <w:fldChar w:fldCharType="end"/>
      </w:r>
      <w:r w:rsidRPr="00026724">
        <w:rPr>
          <w:rStyle w:val="element-citation"/>
          <w:rFonts w:ascii="&amp;quot" w:hAnsi="&amp;quot"/>
          <w:color w:val="000000"/>
          <w:sz w:val="16"/>
          <w:szCs w:val="16"/>
        </w:rPr>
        <w:t xml:space="preserve">] </w:t>
      </w:r>
      <w:r w:rsidRPr="00026724">
        <w:rPr>
          <w:rStyle w:val="nowrap"/>
          <w:rFonts w:ascii="&amp;quot" w:hAnsi="&amp;quot"/>
          <w:color w:val="000000"/>
          <w:sz w:val="16"/>
          <w:szCs w:val="16"/>
        </w:rPr>
        <w:t>[</w:t>
      </w:r>
      <w:r w:rsidR="006F50C2" w:rsidRPr="00026724">
        <w:fldChar w:fldCharType="begin"/>
      </w:r>
      <w:r w:rsidR="006F50C2" w:rsidRPr="00026724">
        <w:rPr>
          <w:sz w:val="16"/>
          <w:szCs w:val="16"/>
        </w:rPr>
        <w:instrText xml:space="preserve"> HYPERLINK "https://scholar.google.com/scholar_lookup?journal=Medical+Care&amp;title=Boston+working+group+on+improving+health+care+outcomes+through+geriatric+rehabilitation&amp;volume=35&amp;issue=6+Suppl&amp;publication_year=1997&amp;pages=JS4-20&amp;pmid=9191710&amp;" \t "pmc_ext" </w:instrText>
      </w:r>
      <w:r w:rsidR="006F50C2" w:rsidRPr="00026724">
        <w:fldChar w:fldCharType="separate"/>
      </w:r>
      <w:r w:rsidRPr="00026724">
        <w:rPr>
          <w:rStyle w:val="Hyperlink"/>
          <w:rFonts w:ascii="&amp;quot" w:hAnsi="&amp;quot"/>
          <w:color w:val="2F4A8B"/>
          <w:sz w:val="16"/>
          <w:szCs w:val="16"/>
        </w:rPr>
        <w:t>Google Scholar</w:t>
      </w:r>
      <w:r w:rsidR="006F50C2" w:rsidRPr="00026724">
        <w:rPr>
          <w:rStyle w:val="Hyperlink"/>
          <w:rFonts w:ascii="&amp;quot" w:hAnsi="&amp;quot"/>
          <w:color w:val="2F4A8B"/>
          <w:sz w:val="16"/>
          <w:szCs w:val="16"/>
        </w:rPr>
        <w:fldChar w:fldCharType="end"/>
      </w:r>
      <w:r w:rsidRPr="00026724">
        <w:rPr>
          <w:rStyle w:val="nowrap"/>
          <w:rFonts w:ascii="&amp;quot" w:hAnsi="&amp;quot"/>
          <w:color w:val="000000"/>
          <w:sz w:val="16"/>
          <w:szCs w:val="16"/>
        </w:rPr>
        <w:t>]</w:t>
      </w:r>
    </w:p>
    <w:p w14:paraId="608A5502" w14:textId="5195BAF5" w:rsidR="006F50C2" w:rsidRPr="00026724" w:rsidRDefault="006F50C2" w:rsidP="00026724">
      <w:pPr>
        <w:pStyle w:val="CommentText"/>
        <w:rPr>
          <w:rStyle w:val="nowrap"/>
          <w:sz w:val="16"/>
          <w:szCs w:val="16"/>
        </w:rPr>
      </w:pPr>
      <w:r w:rsidRPr="00026724">
        <w:rPr>
          <w:rStyle w:val="nowrap"/>
          <w:rFonts w:ascii="&amp;quot" w:hAnsi="&amp;quot"/>
          <w:color w:val="000000"/>
          <w:sz w:val="16"/>
          <w:szCs w:val="16"/>
        </w:rPr>
        <w:t>2.</w:t>
      </w:r>
      <w:r w:rsidRPr="00026724">
        <w:rPr>
          <w:rStyle w:val="nowrap"/>
          <w:rFonts w:ascii="&amp;quot" w:hAnsi="&amp;quot"/>
          <w:color w:val="000000"/>
          <w:sz w:val="16"/>
          <w:szCs w:val="16"/>
        </w:rPr>
        <w:tab/>
      </w:r>
      <w:r w:rsidRPr="00026724">
        <w:rPr>
          <w:rFonts w:ascii="Arial" w:hAnsi="Arial" w:cs="Arial"/>
          <w:color w:val="2C2C2C"/>
          <w:sz w:val="16"/>
          <w:szCs w:val="16"/>
          <w:shd w:val="clear" w:color="auto" w:fill="FFFFFF"/>
        </w:rPr>
        <w:t>Jónsson Á, Jónsson PV, Gustafson Y, Schroll M, Hansen FR, Saarela M, Nygaard HA, Laake, K, Valvanne J, Dehlin O</w:t>
      </w:r>
      <w:r w:rsidRPr="00026724">
        <w:rPr>
          <w:rFonts w:ascii="Arial" w:hAnsi="Arial" w:cs="Arial"/>
          <w:color w:val="2C2C2C"/>
          <w:sz w:val="16"/>
          <w:szCs w:val="16"/>
        </w:rPr>
        <w:t xml:space="preserve">: </w:t>
      </w:r>
      <w:r w:rsidRPr="00026724">
        <w:rPr>
          <w:rFonts w:ascii="Arial" w:hAnsi="Arial" w:cs="Arial"/>
          <w:color w:val="2C2C2C"/>
          <w:sz w:val="16"/>
          <w:szCs w:val="16"/>
          <w:shd w:val="clear" w:color="auto" w:fill="FFFFFF"/>
        </w:rPr>
        <w:t>Geriatric Rehabilitation as an Integral Part of Geriatric Medicine in the Nordic Countries: Læknablaðið: 2002; 88: 29-38 (</w:t>
      </w:r>
      <w:hyperlink r:id="rId8" w:history="1">
        <w:r w:rsidRPr="00026724">
          <w:rPr>
            <w:color w:val="0000FF"/>
            <w:sz w:val="16"/>
            <w:szCs w:val="16"/>
            <w:u w:val="single"/>
          </w:rPr>
          <w:t>https://www.laeknabladid.is/2002/1/fraedigreinar/nr/720</w:t>
        </w:r>
      </w:hyperlink>
      <w:r w:rsidRPr="00026724">
        <w:rPr>
          <w:color w:val="0000FF"/>
          <w:sz w:val="16"/>
          <w:szCs w:val="16"/>
          <w:u w:val="single"/>
        </w:rPr>
        <w:t>)</w:t>
      </w:r>
    </w:p>
    <w:p w14:paraId="54F86032" w14:textId="783228E9" w:rsidR="00654321" w:rsidRPr="00026724" w:rsidRDefault="006F50C2" w:rsidP="00026724">
      <w:pPr>
        <w:pStyle w:val="CommentText"/>
        <w:rPr>
          <w:rFonts w:ascii="&amp;quot" w:hAnsi="&amp;quot"/>
          <w:color w:val="000000"/>
          <w:sz w:val="16"/>
          <w:szCs w:val="16"/>
          <w:lang w:val="en-US"/>
        </w:rPr>
      </w:pPr>
      <w:r>
        <w:rPr>
          <w:rFonts w:ascii="&amp;quot" w:hAnsi="&amp;quot"/>
          <w:color w:val="000000"/>
          <w:sz w:val="16"/>
          <w:szCs w:val="16"/>
          <w:lang w:val="en-US"/>
        </w:rPr>
        <w:t>3.</w:t>
      </w:r>
      <w:r>
        <w:rPr>
          <w:rFonts w:ascii="&amp;quot" w:hAnsi="&amp;quot"/>
          <w:color w:val="000000"/>
          <w:sz w:val="16"/>
          <w:szCs w:val="16"/>
          <w:lang w:val="en-US"/>
        </w:rPr>
        <w:tab/>
      </w:r>
      <w:r w:rsidR="00654321" w:rsidRPr="00026724">
        <w:rPr>
          <w:rFonts w:ascii="&amp;quot" w:hAnsi="&amp;quot"/>
          <w:color w:val="000000"/>
          <w:sz w:val="16"/>
          <w:szCs w:val="16"/>
          <w:lang w:val="en-US"/>
        </w:rPr>
        <w:t xml:space="preserve">Pickard L, Comas-Herrera A, Costa-Font J, Gori C, di Maio A, </w:t>
      </w:r>
      <w:proofErr w:type="spellStart"/>
      <w:r w:rsidR="00654321" w:rsidRPr="00026724">
        <w:rPr>
          <w:rFonts w:ascii="&amp;quot" w:hAnsi="&amp;quot"/>
          <w:color w:val="000000"/>
          <w:sz w:val="16"/>
          <w:szCs w:val="16"/>
          <w:lang w:val="en-US"/>
        </w:rPr>
        <w:t>Patxot</w:t>
      </w:r>
      <w:proofErr w:type="spellEnd"/>
      <w:r w:rsidR="00654321" w:rsidRPr="00026724">
        <w:rPr>
          <w:rFonts w:ascii="&amp;quot" w:hAnsi="&amp;quot"/>
          <w:color w:val="000000"/>
          <w:sz w:val="16"/>
          <w:szCs w:val="16"/>
          <w:lang w:val="en-US"/>
        </w:rPr>
        <w:t xml:space="preserve"> C, et al. Modelling an entitlement to long-term care services for older people in </w:t>
      </w:r>
      <w:r w:rsidR="00654321" w:rsidRPr="00026724">
        <w:rPr>
          <w:rFonts w:ascii="&amp;quot" w:hAnsi="&amp;quot"/>
          <w:color w:val="000000"/>
          <w:sz w:val="16"/>
          <w:szCs w:val="16"/>
          <w:lang w:val="en-US"/>
        </w:rPr>
        <w:tab/>
        <w:t>Europe: projections for long-term care expenditure to 2050. J Eur Soc Policy</w:t>
      </w:r>
    </w:p>
    <w:p w14:paraId="578F52FA" w14:textId="37585FAB" w:rsidR="00D35364" w:rsidRPr="00026724" w:rsidRDefault="006F50C2" w:rsidP="00654321">
      <w:pPr>
        <w:rPr>
          <w:rFonts w:ascii="&amp;quot" w:hAnsi="&amp;quot"/>
          <w:color w:val="000000"/>
          <w:sz w:val="16"/>
          <w:szCs w:val="16"/>
          <w:lang w:val="en-US"/>
        </w:rPr>
      </w:pPr>
      <w:r>
        <w:rPr>
          <w:rFonts w:ascii="&amp;quot" w:hAnsi="&amp;quot"/>
          <w:color w:val="000000"/>
          <w:sz w:val="16"/>
          <w:szCs w:val="16"/>
          <w:lang w:val="en-US"/>
        </w:rPr>
        <w:t>4.</w:t>
      </w:r>
      <w:r w:rsidR="00D35364" w:rsidRPr="00026724">
        <w:rPr>
          <w:rFonts w:ascii="&amp;quot" w:hAnsi="&amp;quot"/>
          <w:color w:val="000000"/>
          <w:sz w:val="16"/>
          <w:szCs w:val="16"/>
          <w:lang w:val="en-US"/>
        </w:rPr>
        <w:tab/>
        <w:t>WHO World repost on ageing and health: WHO 2015 (</w:t>
      </w:r>
      <w:hyperlink r:id="rId9" w:history="1">
        <w:r w:rsidR="00D35364" w:rsidRPr="00026724">
          <w:rPr>
            <w:rStyle w:val="Hyperlink"/>
            <w:sz w:val="16"/>
            <w:szCs w:val="16"/>
          </w:rPr>
          <w:t>https://www.who.int/ageing/publications/world-report-2015/en/</w:t>
        </w:r>
      </w:hyperlink>
    </w:p>
    <w:p w14:paraId="306F217B" w14:textId="77777777" w:rsidR="00654321" w:rsidRPr="00026724" w:rsidRDefault="00654321" w:rsidP="00654321">
      <w:pPr>
        <w:rPr>
          <w:rFonts w:ascii="&amp;quot" w:hAnsi="&amp;quot"/>
          <w:color w:val="000000"/>
          <w:sz w:val="16"/>
          <w:szCs w:val="16"/>
          <w:lang w:val="en-US"/>
        </w:rPr>
      </w:pPr>
    </w:p>
    <w:p w14:paraId="32642B4D" w14:textId="77777777" w:rsidR="00654321" w:rsidRPr="00026724" w:rsidRDefault="00654321" w:rsidP="00DA0682">
      <w:pPr>
        <w:rPr>
          <w:rStyle w:val="nowrap"/>
          <w:rFonts w:ascii="&amp;quot" w:hAnsi="&amp;quot"/>
          <w:color w:val="000000"/>
          <w:sz w:val="16"/>
          <w:szCs w:val="16"/>
        </w:rPr>
      </w:pPr>
    </w:p>
    <w:sectPr w:rsidR="00654321" w:rsidRPr="00026724" w:rsidSect="001322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0A8E"/>
    <w:multiLevelType w:val="multilevel"/>
    <w:tmpl w:val="2B48A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796E48"/>
    <w:multiLevelType w:val="hybridMultilevel"/>
    <w:tmpl w:val="4274E608"/>
    <w:lvl w:ilvl="0" w:tplc="44A855C2">
      <w:start w:val="1"/>
      <w:numFmt w:val="bullet"/>
      <w:lvlText w:val=""/>
      <w:lvlJc w:val="left"/>
      <w:pPr>
        <w:tabs>
          <w:tab w:val="num" w:pos="720"/>
        </w:tabs>
        <w:ind w:left="720" w:hanging="360"/>
      </w:pPr>
      <w:rPr>
        <w:rFonts w:ascii="Wingdings 2" w:hAnsi="Wingdings 2" w:hint="default"/>
      </w:rPr>
    </w:lvl>
    <w:lvl w:ilvl="1" w:tplc="4928D27C" w:tentative="1">
      <w:start w:val="1"/>
      <w:numFmt w:val="bullet"/>
      <w:lvlText w:val=""/>
      <w:lvlJc w:val="left"/>
      <w:pPr>
        <w:tabs>
          <w:tab w:val="num" w:pos="1440"/>
        </w:tabs>
        <w:ind w:left="1440" w:hanging="360"/>
      </w:pPr>
      <w:rPr>
        <w:rFonts w:ascii="Wingdings 2" w:hAnsi="Wingdings 2" w:hint="default"/>
      </w:rPr>
    </w:lvl>
    <w:lvl w:ilvl="2" w:tplc="71A41B0A" w:tentative="1">
      <w:start w:val="1"/>
      <w:numFmt w:val="bullet"/>
      <w:lvlText w:val=""/>
      <w:lvlJc w:val="left"/>
      <w:pPr>
        <w:tabs>
          <w:tab w:val="num" w:pos="2160"/>
        </w:tabs>
        <w:ind w:left="2160" w:hanging="360"/>
      </w:pPr>
      <w:rPr>
        <w:rFonts w:ascii="Wingdings 2" w:hAnsi="Wingdings 2" w:hint="default"/>
      </w:rPr>
    </w:lvl>
    <w:lvl w:ilvl="3" w:tplc="A2C4BA58" w:tentative="1">
      <w:start w:val="1"/>
      <w:numFmt w:val="bullet"/>
      <w:lvlText w:val=""/>
      <w:lvlJc w:val="left"/>
      <w:pPr>
        <w:tabs>
          <w:tab w:val="num" w:pos="2880"/>
        </w:tabs>
        <w:ind w:left="2880" w:hanging="360"/>
      </w:pPr>
      <w:rPr>
        <w:rFonts w:ascii="Wingdings 2" w:hAnsi="Wingdings 2" w:hint="default"/>
      </w:rPr>
    </w:lvl>
    <w:lvl w:ilvl="4" w:tplc="5DA01766" w:tentative="1">
      <w:start w:val="1"/>
      <w:numFmt w:val="bullet"/>
      <w:lvlText w:val=""/>
      <w:lvlJc w:val="left"/>
      <w:pPr>
        <w:tabs>
          <w:tab w:val="num" w:pos="3600"/>
        </w:tabs>
        <w:ind w:left="3600" w:hanging="360"/>
      </w:pPr>
      <w:rPr>
        <w:rFonts w:ascii="Wingdings 2" w:hAnsi="Wingdings 2" w:hint="default"/>
      </w:rPr>
    </w:lvl>
    <w:lvl w:ilvl="5" w:tplc="07E08F1C" w:tentative="1">
      <w:start w:val="1"/>
      <w:numFmt w:val="bullet"/>
      <w:lvlText w:val=""/>
      <w:lvlJc w:val="left"/>
      <w:pPr>
        <w:tabs>
          <w:tab w:val="num" w:pos="4320"/>
        </w:tabs>
        <w:ind w:left="4320" w:hanging="360"/>
      </w:pPr>
      <w:rPr>
        <w:rFonts w:ascii="Wingdings 2" w:hAnsi="Wingdings 2" w:hint="default"/>
      </w:rPr>
    </w:lvl>
    <w:lvl w:ilvl="6" w:tplc="C2C6D59C" w:tentative="1">
      <w:start w:val="1"/>
      <w:numFmt w:val="bullet"/>
      <w:lvlText w:val=""/>
      <w:lvlJc w:val="left"/>
      <w:pPr>
        <w:tabs>
          <w:tab w:val="num" w:pos="5040"/>
        </w:tabs>
        <w:ind w:left="5040" w:hanging="360"/>
      </w:pPr>
      <w:rPr>
        <w:rFonts w:ascii="Wingdings 2" w:hAnsi="Wingdings 2" w:hint="default"/>
      </w:rPr>
    </w:lvl>
    <w:lvl w:ilvl="7" w:tplc="58F65738" w:tentative="1">
      <w:start w:val="1"/>
      <w:numFmt w:val="bullet"/>
      <w:lvlText w:val=""/>
      <w:lvlJc w:val="left"/>
      <w:pPr>
        <w:tabs>
          <w:tab w:val="num" w:pos="5760"/>
        </w:tabs>
        <w:ind w:left="5760" w:hanging="360"/>
      </w:pPr>
      <w:rPr>
        <w:rFonts w:ascii="Wingdings 2" w:hAnsi="Wingdings 2" w:hint="default"/>
      </w:rPr>
    </w:lvl>
    <w:lvl w:ilvl="8" w:tplc="67827B2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Ólafur Samúelsson">
    <w15:presenceInfo w15:providerId="AD" w15:userId="S::olafur@eir.is::98587d79-87f2-4b0a-9149-052cdd0c5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82"/>
    <w:rsid w:val="00026724"/>
    <w:rsid w:val="000534B8"/>
    <w:rsid w:val="00065FB4"/>
    <w:rsid w:val="0013223F"/>
    <w:rsid w:val="00150772"/>
    <w:rsid w:val="001669E2"/>
    <w:rsid w:val="001A3112"/>
    <w:rsid w:val="00235140"/>
    <w:rsid w:val="002C5B7D"/>
    <w:rsid w:val="0030356B"/>
    <w:rsid w:val="00330648"/>
    <w:rsid w:val="003A453D"/>
    <w:rsid w:val="004667CC"/>
    <w:rsid w:val="004D7B25"/>
    <w:rsid w:val="004E1033"/>
    <w:rsid w:val="00523FC0"/>
    <w:rsid w:val="00557736"/>
    <w:rsid w:val="00583388"/>
    <w:rsid w:val="005A3248"/>
    <w:rsid w:val="00646102"/>
    <w:rsid w:val="00654321"/>
    <w:rsid w:val="006B5E22"/>
    <w:rsid w:val="006F50C2"/>
    <w:rsid w:val="00771D18"/>
    <w:rsid w:val="007A634C"/>
    <w:rsid w:val="007B56BB"/>
    <w:rsid w:val="00804805"/>
    <w:rsid w:val="008850C0"/>
    <w:rsid w:val="008A73C3"/>
    <w:rsid w:val="008B1ECC"/>
    <w:rsid w:val="00982116"/>
    <w:rsid w:val="009A35B0"/>
    <w:rsid w:val="00A54DE0"/>
    <w:rsid w:val="00AC68C6"/>
    <w:rsid w:val="00B0221E"/>
    <w:rsid w:val="00B90405"/>
    <w:rsid w:val="00CC4E17"/>
    <w:rsid w:val="00D03D90"/>
    <w:rsid w:val="00D201B3"/>
    <w:rsid w:val="00D35364"/>
    <w:rsid w:val="00DA0682"/>
    <w:rsid w:val="00E418E1"/>
    <w:rsid w:val="00E44455"/>
    <w:rsid w:val="00EC5E5C"/>
    <w:rsid w:val="00FD562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160E"/>
  <w15:docId w15:val="{EB44F7DE-011A-493F-8ED3-6B196565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0682"/>
    <w:rPr>
      <w:color w:val="0000FF"/>
      <w:u w:val="single"/>
    </w:rPr>
  </w:style>
  <w:style w:type="character" w:customStyle="1" w:styleId="element-citation">
    <w:name w:val="element-citation"/>
    <w:basedOn w:val="DefaultParagraphFont"/>
    <w:rsid w:val="00DA0682"/>
  </w:style>
  <w:style w:type="character" w:customStyle="1" w:styleId="ref-journal">
    <w:name w:val="ref-journal"/>
    <w:basedOn w:val="DefaultParagraphFont"/>
    <w:rsid w:val="00DA0682"/>
  </w:style>
  <w:style w:type="character" w:customStyle="1" w:styleId="ref-vol">
    <w:name w:val="ref-vol"/>
    <w:basedOn w:val="DefaultParagraphFont"/>
    <w:rsid w:val="00DA0682"/>
  </w:style>
  <w:style w:type="character" w:customStyle="1" w:styleId="nowrap">
    <w:name w:val="nowrap"/>
    <w:basedOn w:val="DefaultParagraphFont"/>
    <w:rsid w:val="00DA0682"/>
  </w:style>
  <w:style w:type="paragraph" w:styleId="NormalWeb">
    <w:name w:val="Normal (Web)"/>
    <w:basedOn w:val="Normal"/>
    <w:uiPriority w:val="99"/>
    <w:semiHidden/>
    <w:unhideWhenUsed/>
    <w:rsid w:val="00DA0682"/>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CommentReference">
    <w:name w:val="annotation reference"/>
    <w:basedOn w:val="DefaultParagraphFont"/>
    <w:uiPriority w:val="99"/>
    <w:semiHidden/>
    <w:unhideWhenUsed/>
    <w:rsid w:val="00FD5627"/>
    <w:rPr>
      <w:sz w:val="16"/>
      <w:szCs w:val="16"/>
    </w:rPr>
  </w:style>
  <w:style w:type="paragraph" w:styleId="CommentText">
    <w:name w:val="annotation text"/>
    <w:basedOn w:val="Normal"/>
    <w:link w:val="CommentTextChar"/>
    <w:uiPriority w:val="99"/>
    <w:unhideWhenUsed/>
    <w:rsid w:val="00FD5627"/>
    <w:pPr>
      <w:spacing w:line="240" w:lineRule="auto"/>
    </w:pPr>
    <w:rPr>
      <w:sz w:val="20"/>
      <w:szCs w:val="20"/>
    </w:rPr>
  </w:style>
  <w:style w:type="character" w:customStyle="1" w:styleId="CommentTextChar">
    <w:name w:val="Comment Text Char"/>
    <w:basedOn w:val="DefaultParagraphFont"/>
    <w:link w:val="CommentText"/>
    <w:uiPriority w:val="99"/>
    <w:rsid w:val="00FD5627"/>
    <w:rPr>
      <w:sz w:val="20"/>
      <w:szCs w:val="20"/>
    </w:rPr>
  </w:style>
  <w:style w:type="paragraph" w:styleId="CommentSubject">
    <w:name w:val="annotation subject"/>
    <w:basedOn w:val="CommentText"/>
    <w:next w:val="CommentText"/>
    <w:link w:val="CommentSubjectChar"/>
    <w:uiPriority w:val="99"/>
    <w:semiHidden/>
    <w:unhideWhenUsed/>
    <w:rsid w:val="00FD5627"/>
    <w:rPr>
      <w:b/>
      <w:bCs/>
    </w:rPr>
  </w:style>
  <w:style w:type="character" w:customStyle="1" w:styleId="CommentSubjectChar">
    <w:name w:val="Comment Subject Char"/>
    <w:basedOn w:val="CommentTextChar"/>
    <w:link w:val="CommentSubject"/>
    <w:uiPriority w:val="99"/>
    <w:semiHidden/>
    <w:rsid w:val="00FD5627"/>
    <w:rPr>
      <w:b/>
      <w:bCs/>
      <w:sz w:val="20"/>
      <w:szCs w:val="20"/>
    </w:rPr>
  </w:style>
  <w:style w:type="paragraph" w:styleId="BalloonText">
    <w:name w:val="Balloon Text"/>
    <w:basedOn w:val="Normal"/>
    <w:link w:val="BalloonTextChar"/>
    <w:uiPriority w:val="99"/>
    <w:semiHidden/>
    <w:unhideWhenUsed/>
    <w:rsid w:val="00FD5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867832">
      <w:bodyDiv w:val="1"/>
      <w:marLeft w:val="0"/>
      <w:marRight w:val="0"/>
      <w:marTop w:val="0"/>
      <w:marBottom w:val="0"/>
      <w:divBdr>
        <w:top w:val="none" w:sz="0" w:space="0" w:color="auto"/>
        <w:left w:val="none" w:sz="0" w:space="0" w:color="auto"/>
        <w:bottom w:val="none" w:sz="0" w:space="0" w:color="auto"/>
        <w:right w:val="none" w:sz="0" w:space="0" w:color="auto"/>
      </w:divBdr>
    </w:div>
    <w:div w:id="1723409732">
      <w:bodyDiv w:val="1"/>
      <w:marLeft w:val="0"/>
      <w:marRight w:val="0"/>
      <w:marTop w:val="0"/>
      <w:marBottom w:val="0"/>
      <w:divBdr>
        <w:top w:val="none" w:sz="0" w:space="0" w:color="auto"/>
        <w:left w:val="none" w:sz="0" w:space="0" w:color="auto"/>
        <w:bottom w:val="none" w:sz="0" w:space="0" w:color="auto"/>
        <w:right w:val="none" w:sz="0" w:space="0" w:color="auto"/>
      </w:divBdr>
    </w:div>
    <w:div w:id="1776360737">
      <w:bodyDiv w:val="1"/>
      <w:marLeft w:val="0"/>
      <w:marRight w:val="0"/>
      <w:marTop w:val="0"/>
      <w:marBottom w:val="0"/>
      <w:divBdr>
        <w:top w:val="none" w:sz="0" w:space="0" w:color="auto"/>
        <w:left w:val="none" w:sz="0" w:space="0" w:color="auto"/>
        <w:bottom w:val="none" w:sz="0" w:space="0" w:color="auto"/>
        <w:right w:val="none" w:sz="0" w:space="0" w:color="auto"/>
      </w:divBdr>
      <w:divsChild>
        <w:div w:id="545799395">
          <w:marLeft w:val="432"/>
          <w:marRight w:val="0"/>
          <w:marTop w:val="48"/>
          <w:marBottom w:val="0"/>
          <w:divBdr>
            <w:top w:val="none" w:sz="0" w:space="0" w:color="auto"/>
            <w:left w:val="none" w:sz="0" w:space="0" w:color="auto"/>
            <w:bottom w:val="none" w:sz="0" w:space="0" w:color="auto"/>
            <w:right w:val="none" w:sz="0" w:space="0" w:color="auto"/>
          </w:divBdr>
        </w:div>
      </w:divsChild>
    </w:div>
    <w:div w:id="188235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eknabladid.is/2002/1/fraedigreinar/nr/7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ageing/publications/world-report-201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AEE4413EE53429ECE6490C95940E1" ma:contentTypeVersion="2" ma:contentTypeDescription="Create a new document." ma:contentTypeScope="" ma:versionID="2592cbe1baa0b2da650a2cfaa31af5df">
  <xsd:schema xmlns:xsd="http://www.w3.org/2001/XMLSchema" xmlns:xs="http://www.w3.org/2001/XMLSchema" xmlns:p="http://schemas.microsoft.com/office/2006/metadata/properties" xmlns:ns3="fc6349c8-e662-46a1-a9da-131cd08601ef" targetNamespace="http://schemas.microsoft.com/office/2006/metadata/properties" ma:root="true" ma:fieldsID="3e5df6696f3a330960cb44d0ad343559" ns3:_="">
    <xsd:import namespace="fc6349c8-e662-46a1-a9da-131cd08601e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349c8-e662-46a1-a9da-131cd0860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8E8CC-A1E4-4523-992C-E3949ED7970C}">
  <ds:schemaRefs>
    <ds:schemaRef ds:uri="http://schemas.microsoft.com/sharepoint/v3/contenttype/forms"/>
  </ds:schemaRefs>
</ds:datastoreItem>
</file>

<file path=customXml/itemProps2.xml><?xml version="1.0" encoding="utf-8"?>
<ds:datastoreItem xmlns:ds="http://schemas.openxmlformats.org/officeDocument/2006/customXml" ds:itemID="{A94FBC6B-D6CA-4D84-BEE0-8DC69BA3D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349c8-e662-46a1-a9da-131cd0860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89B97-36E0-47FD-AE6C-526AFC634A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Ólafur Samúelsson</dc:creator>
  <cp:lastModifiedBy>Ólafur Samúelsson</cp:lastModifiedBy>
  <cp:revision>7</cp:revision>
  <dcterms:created xsi:type="dcterms:W3CDTF">2020-04-28T08:53:00Z</dcterms:created>
  <dcterms:modified xsi:type="dcterms:W3CDTF">2020-04-28T12:48:00Z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0x0101003C8AEE4413EE53429ECE6490C95940E1</vt:lpwstr>
  </property>
</Properties>
</file>