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2D9D9" w14:textId="77777777" w:rsidR="008021E4" w:rsidRPr="008021E4" w:rsidRDefault="008021E4" w:rsidP="008021E4">
      <w:pPr>
        <w:pStyle w:val="Heading1"/>
        <w:rPr>
          <w:rFonts w:ascii="Times New Roman" w:hAnsi="Times New Roman"/>
        </w:rPr>
      </w:pPr>
      <w:r w:rsidRPr="008021E4">
        <w:rPr>
          <w:rFonts w:ascii="Times New Roman" w:hAnsi="Times New Roman"/>
        </w:rPr>
        <w:t>REGLUGERÐ</w:t>
      </w:r>
    </w:p>
    <w:p w14:paraId="032C2943" w14:textId="77777777" w:rsidR="008021E4" w:rsidRPr="008021E4" w:rsidRDefault="008021E4" w:rsidP="008021E4">
      <w:pPr>
        <w:pStyle w:val="Heading2"/>
        <w:rPr>
          <w:rFonts w:ascii="Times New Roman" w:eastAsia="Times" w:hAnsi="Times New Roman"/>
        </w:rPr>
      </w:pPr>
      <w:r w:rsidRPr="008021E4">
        <w:rPr>
          <w:rFonts w:ascii="Times New Roman" w:eastAsia="Times" w:hAnsi="Times New Roman"/>
        </w:rPr>
        <w:t>um hlutverk, starfsemi og þjónustu heilsugæslustöðva, heilbrigðisstofnana og sjúkrahúsa.</w:t>
      </w:r>
    </w:p>
    <w:p w14:paraId="50379122" w14:textId="77777777" w:rsidR="008021E4" w:rsidRPr="008021E4" w:rsidRDefault="008021E4" w:rsidP="008021E4">
      <w:pPr>
        <w:rPr>
          <w:rFonts w:ascii="Times New Roman" w:hAnsi="Times New Roman" w:cs="Times New Roman"/>
          <w:lang w:eastAsia="en-GB"/>
        </w:rPr>
      </w:pPr>
    </w:p>
    <w:p w14:paraId="7EC79C1E" w14:textId="77777777" w:rsidR="008021E4" w:rsidRPr="008021E4" w:rsidRDefault="008021E4" w:rsidP="008021E4">
      <w:pPr>
        <w:pStyle w:val="Heading2"/>
        <w:rPr>
          <w:rFonts w:ascii="Times New Roman" w:hAnsi="Times New Roman"/>
        </w:rPr>
      </w:pPr>
      <w:r w:rsidRPr="008021E4">
        <w:rPr>
          <w:rFonts w:ascii="Times New Roman" w:hAnsi="Times New Roman"/>
        </w:rPr>
        <w:t>I. kafli</w:t>
      </w:r>
    </w:p>
    <w:p w14:paraId="4ABD28C7" w14:textId="77777777" w:rsidR="008021E4" w:rsidRPr="008021E4" w:rsidRDefault="008021E4" w:rsidP="008021E4">
      <w:pPr>
        <w:pStyle w:val="Heading2"/>
        <w:rPr>
          <w:rFonts w:ascii="Times New Roman" w:hAnsi="Times New Roman"/>
        </w:rPr>
      </w:pPr>
      <w:r w:rsidRPr="008021E4">
        <w:rPr>
          <w:rFonts w:ascii="Times New Roman" w:hAnsi="Times New Roman"/>
        </w:rPr>
        <w:t xml:space="preserve">Gildissvið, markmið og aðgengi. </w:t>
      </w:r>
    </w:p>
    <w:p w14:paraId="55D23A20" w14:textId="77777777" w:rsidR="008021E4" w:rsidRPr="008021E4" w:rsidRDefault="008021E4" w:rsidP="008021E4">
      <w:pPr>
        <w:pStyle w:val="Heading3"/>
        <w:rPr>
          <w:rFonts w:ascii="Times New Roman" w:hAnsi="Times New Roman"/>
        </w:rPr>
      </w:pPr>
      <w:r w:rsidRPr="008021E4">
        <w:rPr>
          <w:rFonts w:ascii="Times New Roman" w:hAnsi="Times New Roman"/>
        </w:rPr>
        <w:t>1. gr.</w:t>
      </w:r>
    </w:p>
    <w:p w14:paraId="7D0CC3AD" w14:textId="77777777" w:rsidR="008021E4" w:rsidRPr="008021E4" w:rsidRDefault="008021E4" w:rsidP="008021E4">
      <w:pPr>
        <w:pStyle w:val="Heading4"/>
        <w:rPr>
          <w:rFonts w:ascii="Times New Roman" w:hAnsi="Times New Roman"/>
        </w:rPr>
      </w:pPr>
      <w:r w:rsidRPr="008021E4">
        <w:rPr>
          <w:rFonts w:ascii="Times New Roman" w:hAnsi="Times New Roman"/>
        </w:rPr>
        <w:t>Gildissvið.</w:t>
      </w:r>
    </w:p>
    <w:p w14:paraId="6DBBACD2"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Reglugerð þessi gildir um hlutverk, starfsemi og þjónustu heilbrigðisstofnana heilbrigðisumdæma,  heilsugæslustöðvar og sjúkrahús á vegum þeirra. Þá gildir reglugerð þessi um hlutverk, starfsemi og þjónustu Landspítala og Sjúkrahússins </w:t>
      </w:r>
      <w:r w:rsidR="00010008">
        <w:rPr>
          <w:rFonts w:ascii="Times New Roman" w:hAnsi="Times New Roman" w:cs="Times New Roman"/>
          <w:lang w:eastAsia="en-GB"/>
        </w:rPr>
        <w:t xml:space="preserve">á </w:t>
      </w:r>
      <w:r w:rsidRPr="008021E4">
        <w:rPr>
          <w:rFonts w:ascii="Times New Roman" w:hAnsi="Times New Roman" w:cs="Times New Roman"/>
          <w:lang w:eastAsia="en-GB"/>
        </w:rPr>
        <w:t xml:space="preserve">Akureyri. </w:t>
      </w:r>
    </w:p>
    <w:p w14:paraId="53E1E08F"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Reglugerð þessi gildir einnig um hlutverk, starfsemi og þjónustu einkarekinna heilsugæslustöðva eftir því sem við á. </w:t>
      </w:r>
    </w:p>
    <w:p w14:paraId="1B70B9EC" w14:textId="77777777" w:rsidR="008021E4" w:rsidRPr="008021E4" w:rsidRDefault="008021E4" w:rsidP="008021E4">
      <w:pPr>
        <w:pStyle w:val="Heading3"/>
        <w:rPr>
          <w:rFonts w:ascii="Times New Roman" w:hAnsi="Times New Roman"/>
        </w:rPr>
      </w:pPr>
      <w:r w:rsidRPr="008021E4">
        <w:rPr>
          <w:rFonts w:ascii="Times New Roman" w:hAnsi="Times New Roman"/>
        </w:rPr>
        <w:t>2. gr.</w:t>
      </w:r>
    </w:p>
    <w:p w14:paraId="4E9962C2" w14:textId="77777777" w:rsidR="008021E4" w:rsidRPr="008021E4" w:rsidRDefault="008021E4" w:rsidP="008021E4">
      <w:pPr>
        <w:pStyle w:val="Heading4"/>
        <w:rPr>
          <w:rFonts w:ascii="Times New Roman" w:hAnsi="Times New Roman"/>
        </w:rPr>
      </w:pPr>
      <w:r w:rsidRPr="008021E4">
        <w:rPr>
          <w:rFonts w:ascii="Times New Roman" w:hAnsi="Times New Roman"/>
        </w:rPr>
        <w:t>Markmið.</w:t>
      </w:r>
    </w:p>
    <w:p w14:paraId="6D6E8603"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Markmið með rekstri heilbrigðisstofnana er að tryggja landsmönnum fullnægjandi heilbrigðisþjónustu á fyrsta, öðru og þriðja stigi. </w:t>
      </w:r>
    </w:p>
    <w:p w14:paraId="4418239D" w14:textId="77777777" w:rsidR="008021E4" w:rsidRPr="008021E4" w:rsidRDefault="008021E4" w:rsidP="008021E4">
      <w:pPr>
        <w:pStyle w:val="Heading3"/>
        <w:rPr>
          <w:rFonts w:ascii="Times New Roman" w:hAnsi="Times New Roman"/>
        </w:rPr>
      </w:pPr>
      <w:r w:rsidRPr="008021E4">
        <w:rPr>
          <w:rFonts w:ascii="Times New Roman" w:hAnsi="Times New Roman"/>
        </w:rPr>
        <w:t xml:space="preserve">3. gr. </w:t>
      </w:r>
    </w:p>
    <w:p w14:paraId="6D1B280E" w14:textId="77777777" w:rsidR="008021E4" w:rsidRPr="008021E4" w:rsidRDefault="008021E4" w:rsidP="008021E4">
      <w:pPr>
        <w:pStyle w:val="Heading4"/>
        <w:rPr>
          <w:rFonts w:ascii="Times New Roman" w:hAnsi="Times New Roman"/>
        </w:rPr>
      </w:pPr>
      <w:r w:rsidRPr="008021E4">
        <w:rPr>
          <w:rFonts w:ascii="Times New Roman" w:hAnsi="Times New Roman"/>
        </w:rPr>
        <w:t xml:space="preserve">Skilgreiningar. </w:t>
      </w:r>
    </w:p>
    <w:p w14:paraId="45DCA21D" w14:textId="77777777" w:rsidR="008021E4" w:rsidRPr="008021E4" w:rsidRDefault="008021E4" w:rsidP="008021E4">
      <w:pPr>
        <w:rPr>
          <w:rFonts w:ascii="Times New Roman" w:hAnsi="Times New Roman" w:cs="Times New Roman"/>
          <w:lang w:eastAsia="en-GB"/>
        </w:rPr>
      </w:pPr>
      <w:r w:rsidRPr="008021E4">
        <w:rPr>
          <w:rFonts w:ascii="Times New Roman" w:hAnsi="Times New Roman" w:cs="Times New Roman"/>
          <w:lang w:eastAsia="en-GB"/>
        </w:rPr>
        <w:t xml:space="preserve">Heilbrigðisstofnun heilbrigðisumdæma: </w:t>
      </w:r>
    </w:p>
    <w:p w14:paraId="3C440448" w14:textId="77777777" w:rsidR="008021E4" w:rsidRPr="008021E4" w:rsidRDefault="008021E4" w:rsidP="008021E4">
      <w:pPr>
        <w:pStyle w:val="ListParagraph"/>
        <w:numPr>
          <w:ilvl w:val="0"/>
          <w:numId w:val="3"/>
        </w:numPr>
        <w:rPr>
          <w:rFonts w:ascii="Times New Roman" w:hAnsi="Times New Roman"/>
          <w:i/>
          <w:iCs/>
          <w:lang w:eastAsia="en-GB"/>
        </w:rPr>
      </w:pPr>
      <w:r w:rsidRPr="008021E4">
        <w:rPr>
          <w:rFonts w:ascii="Times New Roman" w:hAnsi="Times New Roman"/>
          <w:lang w:eastAsia="en-GB"/>
        </w:rPr>
        <w:t xml:space="preserve">Heilbrigðisstofnun Austurlands. </w:t>
      </w:r>
    </w:p>
    <w:p w14:paraId="18651E84" w14:textId="77777777" w:rsidR="008021E4" w:rsidRPr="008021E4" w:rsidRDefault="008021E4" w:rsidP="008021E4">
      <w:pPr>
        <w:pStyle w:val="ListParagraph"/>
        <w:numPr>
          <w:ilvl w:val="0"/>
          <w:numId w:val="3"/>
        </w:numPr>
        <w:rPr>
          <w:rFonts w:ascii="Times New Roman" w:hAnsi="Times New Roman"/>
          <w:i/>
          <w:iCs/>
          <w:lang w:eastAsia="en-GB"/>
        </w:rPr>
      </w:pPr>
      <w:r w:rsidRPr="008021E4">
        <w:rPr>
          <w:rFonts w:ascii="Times New Roman" w:hAnsi="Times New Roman"/>
          <w:lang w:eastAsia="en-GB"/>
        </w:rPr>
        <w:t xml:space="preserve">Heilsugæsla höfuðborgarsvæðisins. </w:t>
      </w:r>
    </w:p>
    <w:p w14:paraId="7A50780E" w14:textId="77777777" w:rsidR="008021E4" w:rsidRPr="008021E4" w:rsidRDefault="008021E4" w:rsidP="008021E4">
      <w:pPr>
        <w:pStyle w:val="ListParagraph"/>
        <w:numPr>
          <w:ilvl w:val="0"/>
          <w:numId w:val="3"/>
        </w:numPr>
        <w:rPr>
          <w:rFonts w:ascii="Times New Roman" w:hAnsi="Times New Roman"/>
          <w:i/>
          <w:iCs/>
          <w:lang w:eastAsia="en-GB"/>
        </w:rPr>
      </w:pPr>
      <w:r w:rsidRPr="008021E4">
        <w:rPr>
          <w:rFonts w:ascii="Times New Roman" w:hAnsi="Times New Roman"/>
          <w:lang w:eastAsia="en-GB"/>
        </w:rPr>
        <w:t xml:space="preserve">Heilbrigðisstofnun Norðurlands. </w:t>
      </w:r>
    </w:p>
    <w:p w14:paraId="7C1AA393" w14:textId="77777777" w:rsidR="008021E4" w:rsidRPr="008021E4" w:rsidRDefault="008021E4" w:rsidP="008021E4">
      <w:pPr>
        <w:pStyle w:val="ListParagraph"/>
        <w:numPr>
          <w:ilvl w:val="0"/>
          <w:numId w:val="3"/>
        </w:numPr>
        <w:rPr>
          <w:rFonts w:ascii="Times New Roman" w:hAnsi="Times New Roman"/>
          <w:i/>
          <w:iCs/>
          <w:lang w:eastAsia="en-GB"/>
        </w:rPr>
      </w:pPr>
      <w:r w:rsidRPr="008021E4">
        <w:rPr>
          <w:rFonts w:ascii="Times New Roman" w:hAnsi="Times New Roman"/>
          <w:lang w:eastAsia="en-GB"/>
        </w:rPr>
        <w:t xml:space="preserve">Heilbrigðisstofnun Suðurlands. </w:t>
      </w:r>
    </w:p>
    <w:p w14:paraId="25022D39" w14:textId="77777777" w:rsidR="008021E4" w:rsidRPr="008021E4" w:rsidRDefault="008021E4" w:rsidP="008021E4">
      <w:pPr>
        <w:pStyle w:val="ListParagraph"/>
        <w:numPr>
          <w:ilvl w:val="0"/>
          <w:numId w:val="3"/>
        </w:numPr>
        <w:rPr>
          <w:rFonts w:ascii="Times New Roman" w:hAnsi="Times New Roman"/>
          <w:i/>
          <w:iCs/>
          <w:lang w:eastAsia="en-GB"/>
        </w:rPr>
      </w:pPr>
      <w:r w:rsidRPr="008021E4">
        <w:rPr>
          <w:rFonts w:ascii="Times New Roman" w:hAnsi="Times New Roman"/>
          <w:lang w:eastAsia="en-GB"/>
        </w:rPr>
        <w:t xml:space="preserve">Heilbrigðisstofnun Suðurnesja. </w:t>
      </w:r>
    </w:p>
    <w:p w14:paraId="5F8DB00F" w14:textId="77777777" w:rsidR="008021E4" w:rsidRPr="008021E4" w:rsidRDefault="008021E4" w:rsidP="008021E4">
      <w:pPr>
        <w:pStyle w:val="ListParagraph"/>
        <w:numPr>
          <w:ilvl w:val="0"/>
          <w:numId w:val="3"/>
        </w:numPr>
        <w:rPr>
          <w:rFonts w:ascii="Times New Roman" w:hAnsi="Times New Roman"/>
          <w:i/>
          <w:iCs/>
          <w:lang w:eastAsia="en-GB"/>
        </w:rPr>
      </w:pPr>
      <w:r w:rsidRPr="008021E4">
        <w:rPr>
          <w:rFonts w:ascii="Times New Roman" w:hAnsi="Times New Roman"/>
          <w:lang w:eastAsia="en-GB"/>
        </w:rPr>
        <w:t xml:space="preserve">Heilbrigðisstofnun Vestfjarða. </w:t>
      </w:r>
    </w:p>
    <w:p w14:paraId="59A80CCF" w14:textId="77777777" w:rsidR="008021E4" w:rsidRPr="008021E4" w:rsidRDefault="008021E4" w:rsidP="00DD5BF3">
      <w:pPr>
        <w:pStyle w:val="ListParagraph"/>
        <w:numPr>
          <w:ilvl w:val="0"/>
          <w:numId w:val="3"/>
        </w:numPr>
        <w:ind w:left="754" w:hanging="357"/>
        <w:rPr>
          <w:rFonts w:ascii="Times New Roman" w:hAnsi="Times New Roman"/>
          <w:i/>
          <w:iCs/>
          <w:lang w:eastAsia="en-GB"/>
        </w:rPr>
      </w:pPr>
      <w:r w:rsidRPr="008021E4">
        <w:rPr>
          <w:rFonts w:ascii="Times New Roman" w:hAnsi="Times New Roman"/>
          <w:lang w:eastAsia="en-GB"/>
        </w:rPr>
        <w:t xml:space="preserve">Heilbrigðisstofnun Vesturlands. </w:t>
      </w:r>
    </w:p>
    <w:p w14:paraId="1F00477B" w14:textId="77777777" w:rsidR="00DD5BF3" w:rsidRDefault="00DD5BF3" w:rsidP="00DD5BF3">
      <w:pPr>
        <w:spacing w:after="0" w:line="240" w:lineRule="auto"/>
        <w:jc w:val="both"/>
        <w:rPr>
          <w:rFonts w:ascii="Times New Roman" w:hAnsi="Times New Roman" w:cs="Times New Roman"/>
          <w:lang w:eastAsia="en-GB"/>
        </w:rPr>
      </w:pPr>
    </w:p>
    <w:p w14:paraId="68C2EAD6" w14:textId="77777777" w:rsidR="008021E4" w:rsidRPr="008021E4" w:rsidRDefault="008021E4" w:rsidP="008021E4">
      <w:pPr>
        <w:jc w:val="both"/>
        <w:rPr>
          <w:rFonts w:ascii="Times New Roman" w:hAnsi="Times New Roman" w:cs="Times New Roman"/>
        </w:rPr>
      </w:pPr>
      <w:r w:rsidRPr="008021E4">
        <w:rPr>
          <w:rFonts w:ascii="Times New Roman" w:hAnsi="Times New Roman" w:cs="Times New Roman"/>
          <w:lang w:eastAsia="en-GB"/>
        </w:rPr>
        <w:t xml:space="preserve">Fyrsta stigs heilbrigðisþjónusta: </w:t>
      </w:r>
      <w:r w:rsidRPr="008021E4">
        <w:rPr>
          <w:rFonts w:ascii="Times New Roman" w:hAnsi="Times New Roman" w:cs="Times New Roman"/>
        </w:rPr>
        <w:t xml:space="preserve">Heilsugæsla, heilsuvernd og forvarnir, bráða- og slysamóttaka og önnur heilbrigðisþjónusta á vegum heilsugæslustöðva. Þjónusta og hjúkrun á hjúkrunarheimilum, í hjúkrunar- og dvalarrýmum stofnana og í dagdvöl. </w:t>
      </w:r>
    </w:p>
    <w:p w14:paraId="18B7F394" w14:textId="77777777" w:rsidR="008021E4" w:rsidRPr="008021E4" w:rsidRDefault="008021E4" w:rsidP="008021E4">
      <w:pPr>
        <w:jc w:val="both"/>
        <w:rPr>
          <w:rFonts w:ascii="Times New Roman" w:hAnsi="Times New Roman" w:cs="Times New Roman"/>
        </w:rPr>
      </w:pPr>
      <w:r w:rsidRPr="008021E4">
        <w:rPr>
          <w:rFonts w:ascii="Times New Roman" w:hAnsi="Times New Roman" w:cs="Times New Roman"/>
          <w:lang w:eastAsia="en-GB"/>
        </w:rPr>
        <w:t xml:space="preserve">Annars stigs heilbrigðisþjónusta: </w:t>
      </w:r>
      <w:r w:rsidRPr="008021E4">
        <w:rPr>
          <w:rFonts w:ascii="Times New Roman" w:hAnsi="Times New Roman" w:cs="Times New Roman"/>
        </w:rPr>
        <w:t xml:space="preserve">Heilbrigðisþjónusta sem veitt er á sjúkrahúsum, heilbrigðisstofnunum og starfsstofum heilbrigðisstarfsmanna samkvæmt ákvörðun ráðherra eða samningum sem gerðir eru í samræmi við ákvæði VII. kafla og lög um sjúkratryggingar og önnur þjónusta sem að jafnaði er ekki veitt á heilsugæslustöðvum og fellur ekki undir </w:t>
      </w:r>
      <w:r w:rsidR="00447C98">
        <w:rPr>
          <w:rFonts w:ascii="Times New Roman" w:hAnsi="Times New Roman" w:cs="Times New Roman"/>
        </w:rPr>
        <w:t xml:space="preserve">þriðja stigs heilbrigðisþjónustu. </w:t>
      </w:r>
      <w:r w:rsidRPr="008021E4">
        <w:rPr>
          <w:rFonts w:ascii="Times New Roman" w:hAnsi="Times New Roman" w:cs="Times New Roman"/>
        </w:rPr>
        <w:t xml:space="preserve"> </w:t>
      </w:r>
    </w:p>
    <w:p w14:paraId="64083474"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Þriðja stigs heilbrigðisþjónusta: </w:t>
      </w:r>
      <w:r w:rsidRPr="008021E4">
        <w:rPr>
          <w:rFonts w:ascii="Times New Roman" w:hAnsi="Times New Roman" w:cs="Times New Roman"/>
        </w:rPr>
        <w:t xml:space="preserve">Heilbrigðisþjónusta sem veitt er á sjúkrahúsi og krefst sérstakrar kunnáttu, háþróaðrar tækni, dýrra og vandmeðfarinna lyfja og aðgengis að gjörgæslu. </w:t>
      </w:r>
    </w:p>
    <w:p w14:paraId="29D12F1E" w14:textId="77777777" w:rsidR="008021E4" w:rsidRPr="008021E4" w:rsidRDefault="008021E4" w:rsidP="008021E4">
      <w:pPr>
        <w:rPr>
          <w:rFonts w:ascii="Times New Roman" w:hAnsi="Times New Roman" w:cs="Times New Roman"/>
          <w:lang w:eastAsia="en-GB"/>
        </w:rPr>
      </w:pPr>
    </w:p>
    <w:p w14:paraId="590957BB" w14:textId="77777777" w:rsidR="008021E4" w:rsidRPr="008021E4" w:rsidRDefault="008021E4" w:rsidP="008021E4">
      <w:pPr>
        <w:pStyle w:val="Heading3"/>
        <w:rPr>
          <w:rFonts w:ascii="Times New Roman" w:hAnsi="Times New Roman"/>
        </w:rPr>
      </w:pPr>
      <w:r w:rsidRPr="008021E4">
        <w:rPr>
          <w:rFonts w:ascii="Times New Roman" w:hAnsi="Times New Roman"/>
        </w:rPr>
        <w:t xml:space="preserve">4. gr. </w:t>
      </w:r>
    </w:p>
    <w:p w14:paraId="567785DC" w14:textId="77777777" w:rsidR="008021E4" w:rsidRPr="008021E4" w:rsidRDefault="008021E4" w:rsidP="008021E4">
      <w:pPr>
        <w:spacing w:after="0" w:line="240" w:lineRule="auto"/>
        <w:jc w:val="center"/>
        <w:rPr>
          <w:rFonts w:ascii="Times New Roman" w:hAnsi="Times New Roman" w:cs="Times New Roman"/>
          <w:i/>
          <w:iCs/>
        </w:rPr>
      </w:pPr>
      <w:r w:rsidRPr="008021E4">
        <w:rPr>
          <w:rFonts w:ascii="Times New Roman" w:hAnsi="Times New Roman" w:cs="Times New Roman"/>
          <w:i/>
          <w:iCs/>
        </w:rPr>
        <w:t>Aðgengi.</w:t>
      </w:r>
    </w:p>
    <w:p w14:paraId="42573C76"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Heilbrigðisstofnunum ber að tryggja aðgengi allra landsmanna að fyrsta, annars og þriðja stigs heilbrigðisþjónustu. Skulu heilbrigðisstofnanir hafa með sér samráð um aðgengi að heilbrigðisþjónustu.  Jafnframt skulu heilbrigðisstofnanir tryggja samráð og eftirfylgni með notendum þjónustunnar þannig að samfella sé í veitingu heilbrigðisþjónustu milli heilbrigðisstofnana. </w:t>
      </w:r>
    </w:p>
    <w:p w14:paraId="27B75828"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Heilbrigðisstofnanir skulu m.a. nýta sér fjarheilbrigðisþjónustu til að tryggja aðgengi landsmanna að þjónustunni.</w:t>
      </w:r>
    </w:p>
    <w:p w14:paraId="3FBDAF7A"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lastRenderedPageBreak/>
        <w:t xml:space="preserve">Heilbrigðisstofnanir skulu </w:t>
      </w:r>
      <w:r w:rsidRPr="008021E4">
        <w:rPr>
          <w:rFonts w:ascii="Times New Roman" w:hAnsi="Times New Roman" w:cs="Times New Roman"/>
        </w:rPr>
        <w:t xml:space="preserve">tryggja jafnt aðgengi að heilbrigðisþjónustu óháð kynþætti, félagslegri stöðu og eftir því sem kostur er búsetu notenda þjónustunnar.  </w:t>
      </w:r>
    </w:p>
    <w:p w14:paraId="6B01B6F5" w14:textId="77777777" w:rsidR="008021E4" w:rsidRPr="008021E4" w:rsidRDefault="008021E4" w:rsidP="008021E4">
      <w:pPr>
        <w:pStyle w:val="Heading3"/>
        <w:rPr>
          <w:rFonts w:ascii="Times New Roman" w:hAnsi="Times New Roman"/>
        </w:rPr>
      </w:pPr>
      <w:r w:rsidRPr="008021E4">
        <w:rPr>
          <w:rFonts w:ascii="Times New Roman" w:hAnsi="Times New Roman"/>
        </w:rPr>
        <w:t>5. gr.</w:t>
      </w:r>
    </w:p>
    <w:p w14:paraId="3BD4B477" w14:textId="77777777" w:rsidR="008021E4" w:rsidRPr="008021E4" w:rsidRDefault="008021E4" w:rsidP="008021E4">
      <w:pPr>
        <w:pStyle w:val="Heading4"/>
        <w:rPr>
          <w:rFonts w:ascii="Times New Roman" w:hAnsi="Times New Roman"/>
        </w:rPr>
      </w:pPr>
      <w:r w:rsidRPr="008021E4">
        <w:rPr>
          <w:rFonts w:ascii="Times New Roman" w:hAnsi="Times New Roman"/>
        </w:rPr>
        <w:t xml:space="preserve">Hlutverk forstjóra heilbrigðisstofnana. </w:t>
      </w:r>
    </w:p>
    <w:p w14:paraId="6A1BFC97"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Forstjóri ber ábyrgð á að stofnun sem hann stýrir starfi í samræmi við lög, stjórnvaldsfyrirmæli og erindisbréf. </w:t>
      </w:r>
    </w:p>
    <w:p w14:paraId="4EB61202"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Forstjóri ber ábyrgð á þeirri þjónustu sem veitt er á þeirri heilbrigðisstofnun er undir hann heyrir. </w:t>
      </w:r>
    </w:p>
    <w:p w14:paraId="39DDB8CF"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Forstjóra ber að tryggja að mönnun starfsstöðva sé í samræmi við hlutverk heilbrigðisstofnunar. </w:t>
      </w:r>
    </w:p>
    <w:p w14:paraId="0A07AE20"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Forstjóri skal leitast við að efla teymisvinnu og þverfaglegt samstarf milli heilbrigðisstofnana landsins. </w:t>
      </w:r>
    </w:p>
    <w:p w14:paraId="63AFBBB1" w14:textId="77777777" w:rsidR="008021E4" w:rsidRPr="008021E4" w:rsidRDefault="008021E4" w:rsidP="008021E4">
      <w:pPr>
        <w:pStyle w:val="Heading3"/>
        <w:rPr>
          <w:rFonts w:ascii="Times New Roman" w:hAnsi="Times New Roman"/>
        </w:rPr>
      </w:pPr>
      <w:r w:rsidRPr="008021E4">
        <w:rPr>
          <w:rFonts w:ascii="Times New Roman" w:hAnsi="Times New Roman"/>
        </w:rPr>
        <w:t xml:space="preserve">6. gr. </w:t>
      </w:r>
    </w:p>
    <w:p w14:paraId="67C06CBC" w14:textId="77777777" w:rsidR="008021E4" w:rsidRPr="008021E4" w:rsidRDefault="008021E4" w:rsidP="008021E4">
      <w:pPr>
        <w:pStyle w:val="Heading4"/>
        <w:rPr>
          <w:rFonts w:ascii="Times New Roman" w:hAnsi="Times New Roman"/>
        </w:rPr>
      </w:pPr>
      <w:r w:rsidRPr="008021E4">
        <w:rPr>
          <w:rFonts w:ascii="Times New Roman" w:hAnsi="Times New Roman"/>
        </w:rPr>
        <w:t xml:space="preserve">Umbótastarf. </w:t>
      </w:r>
    </w:p>
    <w:p w14:paraId="5C1856AA" w14:textId="77777777" w:rsidR="008021E4" w:rsidRPr="008021E4" w:rsidRDefault="008021E4" w:rsidP="008021E4">
      <w:pPr>
        <w:rPr>
          <w:rFonts w:ascii="Times New Roman" w:hAnsi="Times New Roman" w:cs="Times New Roman"/>
          <w:lang w:eastAsia="en-GB"/>
        </w:rPr>
      </w:pPr>
      <w:r w:rsidRPr="008021E4">
        <w:rPr>
          <w:rFonts w:ascii="Times New Roman" w:hAnsi="Times New Roman" w:cs="Times New Roman"/>
          <w:lang w:eastAsia="en-GB"/>
        </w:rPr>
        <w:t xml:space="preserve">Heilbrigðisstofnanir skulu vinna að stöðugum umbótum og framþróun á starfsemi og þjónustu. </w:t>
      </w:r>
    </w:p>
    <w:p w14:paraId="2CC1A6F4" w14:textId="77777777" w:rsidR="008021E4" w:rsidRPr="008021E4" w:rsidRDefault="008021E4" w:rsidP="008021E4">
      <w:pPr>
        <w:rPr>
          <w:rFonts w:ascii="Times New Roman" w:hAnsi="Times New Roman" w:cs="Times New Roman"/>
          <w:lang w:eastAsia="en-GB"/>
        </w:rPr>
      </w:pPr>
      <w:r w:rsidRPr="008021E4">
        <w:rPr>
          <w:rFonts w:ascii="Times New Roman" w:hAnsi="Times New Roman" w:cs="Times New Roman"/>
          <w:lang w:eastAsia="en-GB"/>
        </w:rPr>
        <w:t xml:space="preserve">Heilbrigðisstofnanir skulu taka þátt í umbótastarfi sem heilbrigðisyfirvöld á hverjum tíma telja mikilvægt til þess að koma í kring umbótum í heilbrigðiskerfi landsins.  </w:t>
      </w:r>
    </w:p>
    <w:p w14:paraId="1C2EA766" w14:textId="77777777" w:rsidR="008021E4" w:rsidRPr="008021E4" w:rsidRDefault="008021E4" w:rsidP="008021E4">
      <w:pPr>
        <w:pStyle w:val="Heading3"/>
        <w:rPr>
          <w:rFonts w:ascii="Times New Roman" w:hAnsi="Times New Roman"/>
        </w:rPr>
      </w:pPr>
      <w:r w:rsidRPr="008021E4">
        <w:rPr>
          <w:rFonts w:ascii="Times New Roman" w:hAnsi="Times New Roman"/>
        </w:rPr>
        <w:t xml:space="preserve">7. gr. </w:t>
      </w:r>
    </w:p>
    <w:p w14:paraId="44D8B5D7" w14:textId="77777777" w:rsidR="008021E4" w:rsidRPr="008021E4" w:rsidRDefault="008021E4" w:rsidP="008021E4">
      <w:pPr>
        <w:pStyle w:val="Heading4"/>
        <w:rPr>
          <w:rFonts w:ascii="Times New Roman" w:hAnsi="Times New Roman"/>
        </w:rPr>
      </w:pPr>
      <w:r w:rsidRPr="008021E4">
        <w:rPr>
          <w:rFonts w:ascii="Times New Roman" w:hAnsi="Times New Roman"/>
        </w:rPr>
        <w:t xml:space="preserve">Upplýsingagjöf. </w:t>
      </w:r>
    </w:p>
    <w:p w14:paraId="48C4E560"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Heilbrigðisstofnanir skulu reglulega veita heilbrigðisráðuneyti upplýsingar um starfsemi og þjónustu stofnunarinnar á því formi sem óskað er eftir.</w:t>
      </w:r>
    </w:p>
    <w:p w14:paraId="44A07FC6"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Heilbrigðisstofnanir skulu leitast við að veita notendum heilbrigðisþjónustu í sínu umdæmi upplýsingar um starfsemi sína, starfsáætlun, gæðavísa, biðtíma og þjónustuframboð og hafa samráð við þá eftir þörfum. </w:t>
      </w:r>
    </w:p>
    <w:p w14:paraId="5C5297FC" w14:textId="77777777" w:rsidR="008021E4" w:rsidRPr="008021E4" w:rsidRDefault="008021E4" w:rsidP="008021E4">
      <w:pPr>
        <w:pStyle w:val="Heading3"/>
        <w:rPr>
          <w:rFonts w:ascii="Times New Roman" w:hAnsi="Times New Roman"/>
        </w:rPr>
      </w:pPr>
      <w:r w:rsidRPr="008021E4">
        <w:rPr>
          <w:rFonts w:ascii="Times New Roman" w:hAnsi="Times New Roman"/>
        </w:rPr>
        <w:t xml:space="preserve">8. gr. </w:t>
      </w:r>
    </w:p>
    <w:p w14:paraId="679D7C35" w14:textId="77777777" w:rsidR="008021E4" w:rsidRPr="008021E4" w:rsidRDefault="008021E4" w:rsidP="008021E4">
      <w:pPr>
        <w:pStyle w:val="Heading4"/>
        <w:rPr>
          <w:rFonts w:ascii="Times New Roman" w:hAnsi="Times New Roman"/>
        </w:rPr>
      </w:pPr>
      <w:r w:rsidRPr="008021E4">
        <w:rPr>
          <w:rFonts w:ascii="Times New Roman" w:hAnsi="Times New Roman"/>
        </w:rPr>
        <w:t xml:space="preserve">Kennsla heilbrigðisstétta. </w:t>
      </w:r>
    </w:p>
    <w:p w14:paraId="1FB2D90B"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Heilbrigðisstofnanir skulu taka að sér kennslu heilbrigðisstétta á grundvelli samninga við  háskólasjúkrahús, kennslusjúkrahús og/eða aðrar menntastofnanir. </w:t>
      </w:r>
    </w:p>
    <w:p w14:paraId="2B3D4208" w14:textId="77777777" w:rsidR="008021E4" w:rsidRPr="008021E4" w:rsidRDefault="008021E4" w:rsidP="008021E4">
      <w:pPr>
        <w:pStyle w:val="Heading3"/>
        <w:rPr>
          <w:rFonts w:ascii="Times New Roman" w:hAnsi="Times New Roman"/>
        </w:rPr>
      </w:pPr>
      <w:r w:rsidRPr="008021E4">
        <w:rPr>
          <w:rFonts w:ascii="Times New Roman" w:hAnsi="Times New Roman"/>
        </w:rPr>
        <w:t xml:space="preserve">9. gr. </w:t>
      </w:r>
    </w:p>
    <w:p w14:paraId="681AE7DF" w14:textId="77777777" w:rsidR="008021E4" w:rsidRPr="008021E4" w:rsidRDefault="008021E4" w:rsidP="008021E4">
      <w:pPr>
        <w:pStyle w:val="Heading4"/>
        <w:rPr>
          <w:rFonts w:ascii="Times New Roman" w:hAnsi="Times New Roman"/>
        </w:rPr>
      </w:pPr>
      <w:r w:rsidRPr="008021E4">
        <w:rPr>
          <w:rFonts w:ascii="Times New Roman" w:hAnsi="Times New Roman"/>
        </w:rPr>
        <w:t xml:space="preserve">Vísindarannsóknir. </w:t>
      </w:r>
    </w:p>
    <w:p w14:paraId="6B3E5457"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Heilbrigðisstofnunum er heimilt að stunda eða taka þátt í vísindarannsóknum m.a. í samstarfi við aðrar heilbrigðisstofnanir, háskólasjúkrahús, kennslusjúkrahús eða aðrar menntastofnanir. </w:t>
      </w:r>
    </w:p>
    <w:p w14:paraId="513670E2" w14:textId="77777777" w:rsidR="008021E4" w:rsidRPr="008021E4" w:rsidRDefault="008021E4" w:rsidP="008021E4">
      <w:pPr>
        <w:pStyle w:val="Heading3"/>
        <w:rPr>
          <w:rFonts w:ascii="Times New Roman" w:hAnsi="Times New Roman"/>
        </w:rPr>
      </w:pPr>
      <w:r w:rsidRPr="008021E4">
        <w:rPr>
          <w:rFonts w:ascii="Times New Roman" w:hAnsi="Times New Roman"/>
        </w:rPr>
        <w:t xml:space="preserve">10. gr. </w:t>
      </w:r>
    </w:p>
    <w:p w14:paraId="309581DE" w14:textId="77777777" w:rsidR="008021E4" w:rsidRPr="008021E4" w:rsidRDefault="008021E4" w:rsidP="008021E4">
      <w:pPr>
        <w:pStyle w:val="Heading4"/>
        <w:rPr>
          <w:rFonts w:ascii="Times New Roman" w:hAnsi="Times New Roman"/>
        </w:rPr>
      </w:pPr>
      <w:r w:rsidRPr="008021E4">
        <w:rPr>
          <w:rFonts w:ascii="Times New Roman" w:hAnsi="Times New Roman"/>
        </w:rPr>
        <w:t xml:space="preserve">Faglegar kröfur. </w:t>
      </w:r>
    </w:p>
    <w:p w14:paraId="72A3ED79"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Heilbrigðisþjónusta skal fullnægja lágmarkskröfum sem gerðar eru til þjónustunnar skv. lögum um heilbrigðisþjónustu og lögum um landlækni og reglugerðum sem settar eru á grundvelli þeirra og vera í samræmi við fagleg fyrirmæli landlæknis um veitingu þjónustunnar.  </w:t>
      </w:r>
    </w:p>
    <w:p w14:paraId="15DA3445" w14:textId="77777777" w:rsidR="008021E4" w:rsidRPr="008021E4" w:rsidRDefault="008021E4" w:rsidP="008021E4">
      <w:pPr>
        <w:rPr>
          <w:rFonts w:ascii="Times New Roman" w:hAnsi="Times New Roman" w:cs="Times New Roman"/>
          <w:lang w:eastAsia="en-GB"/>
        </w:rPr>
      </w:pPr>
    </w:p>
    <w:p w14:paraId="6F13F189" w14:textId="77777777" w:rsidR="008021E4" w:rsidRPr="008021E4" w:rsidRDefault="008021E4" w:rsidP="008021E4">
      <w:pPr>
        <w:pStyle w:val="Heading2"/>
        <w:rPr>
          <w:rFonts w:ascii="Times New Roman" w:hAnsi="Times New Roman"/>
        </w:rPr>
      </w:pPr>
      <w:r w:rsidRPr="008021E4">
        <w:rPr>
          <w:rFonts w:ascii="Times New Roman" w:hAnsi="Times New Roman"/>
        </w:rPr>
        <w:t xml:space="preserve">II. kafli. </w:t>
      </w:r>
    </w:p>
    <w:p w14:paraId="6B2616FE" w14:textId="77777777" w:rsidR="008021E4" w:rsidRPr="008021E4" w:rsidRDefault="008021E4" w:rsidP="008021E4">
      <w:pPr>
        <w:pStyle w:val="Heading2"/>
        <w:rPr>
          <w:rFonts w:ascii="Times New Roman" w:hAnsi="Times New Roman"/>
        </w:rPr>
      </w:pPr>
      <w:r w:rsidRPr="008021E4">
        <w:rPr>
          <w:rFonts w:ascii="Times New Roman" w:hAnsi="Times New Roman"/>
        </w:rPr>
        <w:t xml:space="preserve">Fagráð heilbrigðisstofnana. </w:t>
      </w:r>
    </w:p>
    <w:p w14:paraId="2F4D02CA" w14:textId="77777777" w:rsidR="008021E4" w:rsidRPr="008021E4" w:rsidRDefault="008021E4" w:rsidP="008021E4">
      <w:pPr>
        <w:pStyle w:val="Heading3"/>
        <w:rPr>
          <w:rFonts w:ascii="Times New Roman" w:hAnsi="Times New Roman"/>
        </w:rPr>
      </w:pPr>
      <w:r w:rsidRPr="008021E4">
        <w:rPr>
          <w:rFonts w:ascii="Times New Roman" w:hAnsi="Times New Roman"/>
        </w:rPr>
        <w:t xml:space="preserve">11. gr. </w:t>
      </w:r>
    </w:p>
    <w:p w14:paraId="3870C43E" w14:textId="77777777" w:rsidR="008021E4" w:rsidRPr="008021E4" w:rsidRDefault="008021E4" w:rsidP="008021E4">
      <w:pPr>
        <w:pStyle w:val="Heading4"/>
        <w:rPr>
          <w:rFonts w:ascii="Times New Roman" w:hAnsi="Times New Roman"/>
        </w:rPr>
      </w:pPr>
      <w:r w:rsidRPr="008021E4">
        <w:rPr>
          <w:rFonts w:ascii="Times New Roman" w:hAnsi="Times New Roman"/>
        </w:rPr>
        <w:t>Skipun og verklag fagráða.</w:t>
      </w:r>
    </w:p>
    <w:p w14:paraId="59255597" w14:textId="77777777" w:rsidR="008021E4" w:rsidRPr="008021E4" w:rsidRDefault="008021E4" w:rsidP="008021E4">
      <w:pPr>
        <w:jc w:val="both"/>
        <w:rPr>
          <w:rFonts w:ascii="Times New Roman" w:hAnsi="Times New Roman" w:cs="Times New Roman"/>
        </w:rPr>
      </w:pPr>
      <w:r w:rsidRPr="008021E4">
        <w:rPr>
          <w:rFonts w:ascii="Times New Roman" w:hAnsi="Times New Roman" w:cs="Times New Roman"/>
        </w:rPr>
        <w:t>Forstjórar heilbrigðisstofnana skipa fagráð sem í sitja að minnsta kosti einn fulltrúi</w:t>
      </w:r>
      <w:r>
        <w:rPr>
          <w:rFonts w:ascii="Times New Roman" w:hAnsi="Times New Roman" w:cs="Times New Roman"/>
        </w:rPr>
        <w:t xml:space="preserve"> </w:t>
      </w:r>
      <w:r w:rsidRPr="008021E4">
        <w:rPr>
          <w:rFonts w:ascii="Times New Roman" w:hAnsi="Times New Roman" w:cs="Times New Roman"/>
        </w:rPr>
        <w:t>lækna, einn fulltrúi</w:t>
      </w:r>
      <w:r>
        <w:rPr>
          <w:rFonts w:ascii="Times New Roman" w:hAnsi="Times New Roman" w:cs="Times New Roman"/>
        </w:rPr>
        <w:t xml:space="preserve"> </w:t>
      </w:r>
      <w:r w:rsidRPr="008021E4">
        <w:rPr>
          <w:rFonts w:ascii="Times New Roman" w:hAnsi="Times New Roman" w:cs="Times New Roman"/>
        </w:rPr>
        <w:t xml:space="preserve">hjúkrunarfræðinga og einn fulltrúi annarra heilbrigðisstétta sem eru í föstu starfi innan heilbrigðisstofnunarinnar. Forstjórum stærri heilbrigðisstofnana er þó heimilt að skipa allt að sjö fulltrúa í fagráðið og skal við skipunina gæta jafnræðis milli fagstétta starfandi heilbrigðisstarfsmanna innan stofnunarinnar. </w:t>
      </w:r>
    </w:p>
    <w:p w14:paraId="08515E3F" w14:textId="77777777" w:rsidR="008021E4" w:rsidRPr="008021E4" w:rsidRDefault="008021E4" w:rsidP="008021E4">
      <w:pPr>
        <w:jc w:val="both"/>
        <w:rPr>
          <w:rFonts w:ascii="Times New Roman" w:hAnsi="Times New Roman" w:cs="Times New Roman"/>
        </w:rPr>
      </w:pPr>
      <w:r w:rsidRPr="008021E4">
        <w:rPr>
          <w:rFonts w:ascii="Times New Roman" w:hAnsi="Times New Roman" w:cs="Times New Roman"/>
          <w:szCs w:val="21"/>
        </w:rPr>
        <w:lastRenderedPageBreak/>
        <w:t xml:space="preserve">Forstjóra ber að leita álits fagráðs um mikilvægar ákvarðanir sem varða heilbrigðisþjónustu og skipulag heilbrigðisstofnunarinnar en er þó ekki bundinn af álitinu. </w:t>
      </w:r>
    </w:p>
    <w:p w14:paraId="349948F1" w14:textId="77777777" w:rsidR="008021E4" w:rsidRPr="008021E4" w:rsidRDefault="008021E4" w:rsidP="008021E4">
      <w:pPr>
        <w:jc w:val="both"/>
        <w:rPr>
          <w:rFonts w:ascii="Times New Roman" w:hAnsi="Times New Roman" w:cs="Times New Roman"/>
        </w:rPr>
      </w:pPr>
      <w:r w:rsidRPr="008021E4">
        <w:rPr>
          <w:rFonts w:ascii="Times New Roman" w:hAnsi="Times New Roman" w:cs="Times New Roman"/>
        </w:rPr>
        <w:t xml:space="preserve">Fagráð skal kjósa sér formann og annan til vara. </w:t>
      </w:r>
    </w:p>
    <w:p w14:paraId="779005E9" w14:textId="77777777" w:rsidR="008021E4" w:rsidRPr="008021E4" w:rsidRDefault="008021E4" w:rsidP="008021E4">
      <w:pPr>
        <w:jc w:val="both"/>
        <w:rPr>
          <w:rFonts w:ascii="Times New Roman" w:hAnsi="Times New Roman" w:cs="Times New Roman"/>
        </w:rPr>
      </w:pPr>
      <w:r w:rsidRPr="008021E4">
        <w:rPr>
          <w:rFonts w:ascii="Times New Roman" w:hAnsi="Times New Roman" w:cs="Times New Roman"/>
        </w:rPr>
        <w:t xml:space="preserve">Fagráð skal setja sér starfsreglur sem staðfestar skulu af forstjóra. </w:t>
      </w:r>
    </w:p>
    <w:p w14:paraId="6B3FBCF8" w14:textId="77777777" w:rsidR="008021E4" w:rsidRPr="008021E4" w:rsidRDefault="008021E4" w:rsidP="008021E4">
      <w:pPr>
        <w:jc w:val="both"/>
        <w:rPr>
          <w:rFonts w:ascii="Times New Roman" w:hAnsi="Times New Roman" w:cs="Times New Roman"/>
        </w:rPr>
      </w:pPr>
      <w:r w:rsidRPr="008021E4">
        <w:rPr>
          <w:rFonts w:ascii="Times New Roman" w:hAnsi="Times New Roman" w:cs="Times New Roman"/>
          <w:shd w:val="clear" w:color="auto" w:fill="FAFAFA"/>
        </w:rPr>
        <w:t>Formaður skal í samráði við forstjóra boða til upplýsinga- og samráðsfunda eftir því sem þurfa þykir og eigi sjaldnar en fjórum sinnum á ári.</w:t>
      </w:r>
    </w:p>
    <w:p w14:paraId="074163B8" w14:textId="77777777" w:rsidR="008021E4" w:rsidRPr="008021E4" w:rsidRDefault="008021E4" w:rsidP="008021E4">
      <w:pPr>
        <w:jc w:val="both"/>
        <w:rPr>
          <w:rFonts w:ascii="Times New Roman" w:hAnsi="Times New Roman" w:cs="Times New Roman"/>
        </w:rPr>
      </w:pPr>
      <w:r w:rsidRPr="008021E4">
        <w:rPr>
          <w:rFonts w:ascii="Times New Roman" w:hAnsi="Times New Roman" w:cs="Times New Roman"/>
        </w:rPr>
        <w:t xml:space="preserve">Skipun í fagráð er tímabundin til 3 ára. </w:t>
      </w:r>
    </w:p>
    <w:p w14:paraId="729B336D" w14:textId="77777777" w:rsidR="008021E4" w:rsidRPr="008021E4" w:rsidRDefault="008021E4" w:rsidP="008021E4">
      <w:pPr>
        <w:rPr>
          <w:rFonts w:ascii="Times New Roman" w:hAnsi="Times New Roman" w:cs="Times New Roman"/>
          <w:lang w:eastAsia="en-GB"/>
        </w:rPr>
      </w:pPr>
    </w:p>
    <w:p w14:paraId="4710D588" w14:textId="77777777" w:rsidR="008021E4" w:rsidRPr="008021E4" w:rsidRDefault="008021E4" w:rsidP="008021E4">
      <w:pPr>
        <w:pStyle w:val="Heading2"/>
        <w:rPr>
          <w:rFonts w:ascii="Times New Roman" w:hAnsi="Times New Roman"/>
        </w:rPr>
      </w:pPr>
      <w:r w:rsidRPr="008021E4">
        <w:rPr>
          <w:rFonts w:ascii="Times New Roman" w:hAnsi="Times New Roman"/>
        </w:rPr>
        <w:t xml:space="preserve">II. kafli </w:t>
      </w:r>
    </w:p>
    <w:p w14:paraId="6BDCA2D6" w14:textId="77777777" w:rsidR="008021E4" w:rsidRPr="008021E4" w:rsidRDefault="008021E4" w:rsidP="008021E4">
      <w:pPr>
        <w:pStyle w:val="Heading2"/>
        <w:rPr>
          <w:rFonts w:ascii="Times New Roman" w:hAnsi="Times New Roman"/>
        </w:rPr>
      </w:pPr>
      <w:r w:rsidRPr="008021E4">
        <w:rPr>
          <w:rFonts w:ascii="Times New Roman" w:hAnsi="Times New Roman"/>
        </w:rPr>
        <w:t xml:space="preserve">Heilbrigðisstofnanir  heilbrigðisumdæma.  </w:t>
      </w:r>
    </w:p>
    <w:p w14:paraId="0A5FE32E" w14:textId="77777777" w:rsidR="008021E4" w:rsidRPr="008021E4" w:rsidRDefault="008021E4" w:rsidP="008021E4">
      <w:pPr>
        <w:pStyle w:val="Heading3"/>
        <w:rPr>
          <w:rFonts w:ascii="Times New Roman" w:hAnsi="Times New Roman"/>
        </w:rPr>
      </w:pPr>
      <w:r w:rsidRPr="008021E4">
        <w:rPr>
          <w:rFonts w:ascii="Times New Roman" w:hAnsi="Times New Roman"/>
        </w:rPr>
        <w:t>12. gr.</w:t>
      </w:r>
    </w:p>
    <w:p w14:paraId="1B9B23DF" w14:textId="77777777" w:rsidR="008021E4" w:rsidRPr="008021E4" w:rsidRDefault="008021E4" w:rsidP="008021E4">
      <w:pPr>
        <w:pStyle w:val="Heading4"/>
        <w:rPr>
          <w:rFonts w:ascii="Times New Roman" w:hAnsi="Times New Roman"/>
        </w:rPr>
      </w:pPr>
      <w:r w:rsidRPr="008021E4">
        <w:rPr>
          <w:rFonts w:ascii="Times New Roman" w:hAnsi="Times New Roman"/>
        </w:rPr>
        <w:t xml:space="preserve">Þarfagreining og áætlanir. </w:t>
      </w:r>
    </w:p>
    <w:p w14:paraId="29BBD26B"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Heilbrigðisstofnunum heilbrigðisumdæma ber að gera greiningu á þörf íbúa heilbrigðisumdæmis á heilbrigðisþjónustu og leggja fram áætlun um hvernig þeim þörfum skuli mætt.</w:t>
      </w:r>
    </w:p>
    <w:p w14:paraId="25841363" w14:textId="77777777" w:rsidR="008021E4" w:rsidRPr="008021E4" w:rsidRDefault="008021E4" w:rsidP="008021E4">
      <w:pPr>
        <w:jc w:val="both"/>
        <w:rPr>
          <w:rFonts w:ascii="Times New Roman" w:hAnsi="Times New Roman" w:cs="Times New Roman"/>
        </w:rPr>
      </w:pPr>
      <w:r w:rsidRPr="008021E4">
        <w:rPr>
          <w:rFonts w:ascii="Times New Roman" w:hAnsi="Times New Roman" w:cs="Times New Roman"/>
          <w:lang w:eastAsia="en-GB"/>
        </w:rPr>
        <w:t>Heilbrigðisstofnanir heilbrigðisumdæma skulu árlega gera starfsáætlun, áætlun um mönnun og mönnunarþörf og stefnumótun.</w:t>
      </w:r>
      <w:r w:rsidRPr="008021E4" w:rsidDel="000F3FD6">
        <w:rPr>
          <w:rFonts w:ascii="Times New Roman" w:hAnsi="Times New Roman" w:cs="Times New Roman"/>
          <w:lang w:eastAsia="en-GB"/>
        </w:rPr>
        <w:t xml:space="preserve"> </w:t>
      </w:r>
    </w:p>
    <w:p w14:paraId="56E87F80" w14:textId="77777777" w:rsidR="008021E4" w:rsidRPr="008021E4" w:rsidRDefault="008021E4" w:rsidP="008021E4">
      <w:pPr>
        <w:pStyle w:val="Heading3"/>
        <w:rPr>
          <w:rFonts w:ascii="Times New Roman" w:hAnsi="Times New Roman"/>
        </w:rPr>
      </w:pPr>
      <w:r w:rsidRPr="008021E4">
        <w:rPr>
          <w:rFonts w:ascii="Times New Roman" w:hAnsi="Times New Roman"/>
        </w:rPr>
        <w:t>13. gr.</w:t>
      </w:r>
    </w:p>
    <w:p w14:paraId="307036BB" w14:textId="77777777" w:rsidR="008021E4" w:rsidRPr="008021E4" w:rsidRDefault="008021E4" w:rsidP="008021E4">
      <w:pPr>
        <w:pStyle w:val="Heading4"/>
        <w:rPr>
          <w:rFonts w:ascii="Times New Roman" w:hAnsi="Times New Roman"/>
        </w:rPr>
      </w:pPr>
      <w:r w:rsidRPr="008021E4">
        <w:rPr>
          <w:rFonts w:ascii="Times New Roman" w:hAnsi="Times New Roman"/>
        </w:rPr>
        <w:t>Þjónusta heilbrigðisstofnana.</w:t>
      </w:r>
    </w:p>
    <w:p w14:paraId="5BF0669E"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rPr>
        <w:t xml:space="preserve">Heilbrigðisstofnanir heilbrigðisumdæma sjá um að veita og skipuleggja fyrsta stigs og annars stigs heilbrigðisþjónustu á heilsugæslustöðvum og/eða sjúkrahúsum, m.a. á göngu og dagdeildum.  </w:t>
      </w:r>
      <w:r w:rsidRPr="008021E4">
        <w:rPr>
          <w:rFonts w:ascii="Times New Roman" w:hAnsi="Times New Roman" w:cs="Times New Roman"/>
          <w:lang w:eastAsia="en-GB"/>
        </w:rPr>
        <w:t xml:space="preserve"> </w:t>
      </w:r>
    </w:p>
    <w:p w14:paraId="309DAE91"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rPr>
        <w:t xml:space="preserve">Heilbrigðisstofnanir skulu skipuleggja og bera ábyrgð á sjúkraflutningum í sínu umdæmi. </w:t>
      </w:r>
    </w:p>
    <w:p w14:paraId="2C3EAB1F" w14:textId="77777777" w:rsidR="008021E4" w:rsidRPr="008021E4" w:rsidRDefault="008021E4" w:rsidP="008021E4">
      <w:pPr>
        <w:pStyle w:val="Heading3"/>
        <w:rPr>
          <w:rFonts w:ascii="Times New Roman" w:hAnsi="Times New Roman"/>
        </w:rPr>
      </w:pPr>
    </w:p>
    <w:p w14:paraId="7B3791CF" w14:textId="77777777" w:rsidR="008021E4" w:rsidRPr="008021E4" w:rsidRDefault="008021E4" w:rsidP="008021E4">
      <w:pPr>
        <w:rPr>
          <w:rFonts w:ascii="Times New Roman" w:hAnsi="Times New Roman" w:cs="Times New Roman"/>
          <w:lang w:eastAsia="en-GB"/>
        </w:rPr>
      </w:pPr>
    </w:p>
    <w:p w14:paraId="1DE1B254" w14:textId="77777777" w:rsidR="008021E4" w:rsidRPr="008021E4" w:rsidRDefault="008021E4" w:rsidP="008021E4">
      <w:pPr>
        <w:pStyle w:val="Heading2"/>
        <w:rPr>
          <w:rFonts w:ascii="Times New Roman" w:hAnsi="Times New Roman"/>
        </w:rPr>
      </w:pPr>
      <w:r w:rsidRPr="008021E4">
        <w:rPr>
          <w:rFonts w:ascii="Times New Roman" w:hAnsi="Times New Roman"/>
        </w:rPr>
        <w:t>III. KAFLI</w:t>
      </w:r>
    </w:p>
    <w:p w14:paraId="76830B5E" w14:textId="77777777" w:rsidR="008021E4" w:rsidRPr="008021E4" w:rsidRDefault="008021E4" w:rsidP="008021E4">
      <w:pPr>
        <w:pStyle w:val="Undirritun1"/>
        <w:rPr>
          <w:rFonts w:ascii="Times New Roman" w:hAnsi="Times New Roman"/>
        </w:rPr>
      </w:pPr>
      <w:r w:rsidRPr="008021E4">
        <w:rPr>
          <w:rFonts w:ascii="Times New Roman" w:hAnsi="Times New Roman"/>
        </w:rPr>
        <w:t>Heilsugæslustöðvar.</w:t>
      </w:r>
      <w:r w:rsidRPr="008021E4" w:rsidDel="00725554">
        <w:rPr>
          <w:rFonts w:ascii="Times New Roman" w:hAnsi="Times New Roman"/>
        </w:rPr>
        <w:t xml:space="preserve"> </w:t>
      </w:r>
    </w:p>
    <w:p w14:paraId="1C580099" w14:textId="77777777" w:rsidR="008021E4" w:rsidRPr="008021E4" w:rsidRDefault="008021E4" w:rsidP="008021E4">
      <w:pPr>
        <w:pStyle w:val="Heading3"/>
        <w:rPr>
          <w:rFonts w:ascii="Times New Roman" w:hAnsi="Times New Roman"/>
        </w:rPr>
      </w:pPr>
      <w:r w:rsidRPr="008021E4">
        <w:rPr>
          <w:rFonts w:ascii="Times New Roman" w:hAnsi="Times New Roman"/>
        </w:rPr>
        <w:t xml:space="preserve">14. gr. </w:t>
      </w:r>
    </w:p>
    <w:p w14:paraId="771BB356" w14:textId="77777777" w:rsidR="008021E4" w:rsidRPr="008021E4" w:rsidRDefault="008021E4" w:rsidP="008021E4">
      <w:pPr>
        <w:pStyle w:val="Heading4"/>
        <w:rPr>
          <w:rFonts w:ascii="Times New Roman" w:hAnsi="Times New Roman"/>
        </w:rPr>
      </w:pPr>
      <w:r w:rsidRPr="008021E4">
        <w:rPr>
          <w:rFonts w:ascii="Times New Roman" w:hAnsi="Times New Roman"/>
        </w:rPr>
        <w:t xml:space="preserve">Aðgengi að heilsugæslustöð. </w:t>
      </w:r>
    </w:p>
    <w:p w14:paraId="7CBBEE90" w14:textId="77777777" w:rsidR="008021E4" w:rsidRPr="008021E4" w:rsidRDefault="008021E4" w:rsidP="008021E4">
      <w:pPr>
        <w:jc w:val="both"/>
        <w:rPr>
          <w:rFonts w:ascii="Times New Roman" w:eastAsia="Times" w:hAnsi="Times New Roman" w:cs="Times New Roman"/>
          <w:szCs w:val="21"/>
        </w:rPr>
      </w:pPr>
      <w:r w:rsidRPr="008021E4">
        <w:rPr>
          <w:rFonts w:ascii="Times New Roman" w:eastAsia="Times" w:hAnsi="Times New Roman" w:cs="Times New Roman"/>
          <w:szCs w:val="21"/>
        </w:rPr>
        <w:t xml:space="preserve">Hver einstaklingur skal eiga rétt á þjónustu heilsugæslu í sinni heimabyggð, að jafnaði þá stöð sem er næst heimili hans. </w:t>
      </w:r>
    </w:p>
    <w:p w14:paraId="50BC021F" w14:textId="77777777" w:rsidR="008021E4" w:rsidRPr="008021E4" w:rsidRDefault="008021E4" w:rsidP="008021E4">
      <w:pPr>
        <w:jc w:val="both"/>
        <w:rPr>
          <w:rFonts w:ascii="Times New Roman" w:hAnsi="Times New Roman" w:cs="Times New Roman"/>
        </w:rPr>
      </w:pPr>
      <w:r w:rsidRPr="008021E4">
        <w:rPr>
          <w:rFonts w:ascii="Times New Roman" w:hAnsi="Times New Roman" w:cs="Times New Roman"/>
        </w:rPr>
        <w:t xml:space="preserve">Einstaklingur skal að jafnaði skráður sem skjólstæðingur tiltekinnar heilsugæslustöðvar og skal heilbrigðisstofnun sem heilsugæslustöð tilheyrir leitast við að tryggja það. Ef ekki reynist unnt að skrá einstakling sem skjólstæðing tiltekins heimilislæknis á heilsugæslustöð skal þess þó gætt að hann njóti sambærilegrar þjónustu á stöðinni og aðrir. </w:t>
      </w:r>
    </w:p>
    <w:p w14:paraId="57AA4A2F" w14:textId="77777777" w:rsidR="008021E4" w:rsidRPr="008021E4" w:rsidRDefault="008021E4" w:rsidP="008021E4">
      <w:pPr>
        <w:jc w:val="both"/>
        <w:rPr>
          <w:rFonts w:ascii="Times New Roman" w:hAnsi="Times New Roman" w:cs="Times New Roman"/>
        </w:rPr>
      </w:pPr>
      <w:r w:rsidRPr="008021E4">
        <w:rPr>
          <w:rFonts w:ascii="Times New Roman" w:hAnsi="Times New Roman" w:cs="Times New Roman"/>
        </w:rPr>
        <w:t xml:space="preserve">Heimilt er að skjóta ákvörðun forstjóra heilbrigðisstofnunar um að synja einstaklingi um skráningu á heilsugæslustöð til ráðherra með kæru. Um málsmeðferð fer samkvæmt stjórnsýslulögum. </w:t>
      </w:r>
    </w:p>
    <w:p w14:paraId="3AECCEA2" w14:textId="77777777" w:rsidR="008021E4" w:rsidRPr="008021E4" w:rsidRDefault="008021E4" w:rsidP="008021E4">
      <w:pPr>
        <w:jc w:val="both"/>
        <w:rPr>
          <w:rFonts w:ascii="Times New Roman" w:hAnsi="Times New Roman" w:cs="Times New Roman"/>
        </w:rPr>
      </w:pPr>
      <w:r w:rsidRPr="008021E4">
        <w:rPr>
          <w:rFonts w:ascii="Times New Roman" w:hAnsi="Times New Roman" w:cs="Times New Roman"/>
        </w:rPr>
        <w:t xml:space="preserve">Sjúkratryggingar Íslands skulu hafa eftirlit með því að skrár heilsugæslustöðva séu uppfærðar reglulega. </w:t>
      </w:r>
    </w:p>
    <w:p w14:paraId="29BFE35C" w14:textId="77777777" w:rsidR="008021E4" w:rsidRPr="008021E4" w:rsidRDefault="008021E4" w:rsidP="008021E4">
      <w:pPr>
        <w:jc w:val="both"/>
        <w:rPr>
          <w:rFonts w:ascii="Times New Roman" w:hAnsi="Times New Roman" w:cs="Times New Roman"/>
        </w:rPr>
      </w:pPr>
      <w:r w:rsidRPr="008021E4">
        <w:rPr>
          <w:rFonts w:ascii="Times New Roman" w:hAnsi="Times New Roman" w:cs="Times New Roman"/>
        </w:rPr>
        <w:t xml:space="preserve">Heilbrigðisstofnanir í hverju heilbrigðisumdæmi skulu í samræmi við ákvæði reglugerðar um heilbrigðisumdæmi hafa með sér samráð um skipulag heilsugæslunnar í umdæminu og aðgengi að henni. Komi upp ágreiningur milli heilbrigðisstofnana um skipulag heilsugæslu í heilbrigðisumdæmi sker ráðherra úr. </w:t>
      </w:r>
    </w:p>
    <w:p w14:paraId="41821757" w14:textId="77777777" w:rsidR="008021E4" w:rsidRPr="008021E4" w:rsidRDefault="008021E4" w:rsidP="008021E4">
      <w:pPr>
        <w:jc w:val="both"/>
        <w:rPr>
          <w:rFonts w:ascii="Times New Roman" w:hAnsi="Times New Roman" w:cs="Times New Roman"/>
        </w:rPr>
      </w:pPr>
      <w:r w:rsidRPr="008021E4">
        <w:rPr>
          <w:rFonts w:ascii="Times New Roman" w:hAnsi="Times New Roman" w:cs="Times New Roman"/>
          <w:szCs w:val="21"/>
        </w:rPr>
        <w:t>Þrátt fyrir skiptingu landsins í heilbrigðisumdæmi skulu notendur heilbrigðisþjónustu eiga jafnan rétt á að leita til þeirrar heilsugæslustöðvar sem þeir kj</w:t>
      </w:r>
      <w:r w:rsidRPr="008021E4">
        <w:rPr>
          <w:rFonts w:ascii="Times New Roman" w:hAnsi="Times New Roman" w:cs="Times New Roman"/>
        </w:rPr>
        <w:t xml:space="preserve">ósa. </w:t>
      </w:r>
    </w:p>
    <w:p w14:paraId="36C6330E" w14:textId="77777777" w:rsidR="008021E4" w:rsidRPr="008021E4" w:rsidRDefault="008021E4" w:rsidP="008021E4">
      <w:pPr>
        <w:pStyle w:val="Heading3"/>
        <w:rPr>
          <w:rFonts w:ascii="Times New Roman" w:hAnsi="Times New Roman"/>
        </w:rPr>
      </w:pPr>
      <w:r w:rsidRPr="008021E4">
        <w:rPr>
          <w:rFonts w:ascii="Times New Roman" w:hAnsi="Times New Roman"/>
        </w:rPr>
        <w:t xml:space="preserve">15. gr. </w:t>
      </w:r>
    </w:p>
    <w:p w14:paraId="6CA180BE" w14:textId="77777777" w:rsidR="008021E4" w:rsidRPr="008021E4" w:rsidRDefault="008021E4" w:rsidP="008021E4">
      <w:pPr>
        <w:pStyle w:val="Heading4"/>
        <w:rPr>
          <w:rFonts w:ascii="Times New Roman" w:hAnsi="Times New Roman"/>
        </w:rPr>
      </w:pPr>
      <w:r w:rsidRPr="008021E4">
        <w:rPr>
          <w:rFonts w:ascii="Times New Roman" w:hAnsi="Times New Roman"/>
        </w:rPr>
        <w:t xml:space="preserve">Hlutverk heilsugæslustöðva. </w:t>
      </w:r>
    </w:p>
    <w:p w14:paraId="0AD4DF01"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Heilsugæslustöðvar sinna fyrsta stigs heilbrigðisþjónustu og eftir atvikum annar stigs heilbrigðisþjónustu. </w:t>
      </w:r>
    </w:p>
    <w:p w14:paraId="237BE515" w14:textId="77777777" w:rsidR="00447C98" w:rsidRDefault="008021E4" w:rsidP="008021E4">
      <w:pPr>
        <w:jc w:val="both"/>
        <w:rPr>
          <w:rFonts w:ascii="Times New Roman" w:hAnsi="Times New Roman" w:cs="Times New Roman"/>
        </w:rPr>
      </w:pPr>
      <w:r w:rsidRPr="008021E4">
        <w:rPr>
          <w:rFonts w:ascii="Times New Roman" w:hAnsi="Times New Roman" w:cs="Times New Roman"/>
        </w:rPr>
        <w:t xml:space="preserve">Skipulag heilsugæslu skal miða við að heilsugæslan sé fyrsti viðkomustaður sjúklinga. </w:t>
      </w:r>
    </w:p>
    <w:p w14:paraId="6310278D" w14:textId="77777777" w:rsidR="008021E4" w:rsidRPr="008021E4" w:rsidRDefault="008021E4" w:rsidP="008021E4">
      <w:pPr>
        <w:jc w:val="both"/>
        <w:rPr>
          <w:rFonts w:ascii="Times New Roman" w:hAnsi="Times New Roman" w:cs="Times New Roman"/>
          <w:sz w:val="21"/>
          <w:szCs w:val="24"/>
          <w:lang w:eastAsia="en-GB"/>
        </w:rPr>
      </w:pPr>
      <w:r w:rsidRPr="008021E4">
        <w:rPr>
          <w:rFonts w:ascii="Times New Roman" w:hAnsi="Times New Roman" w:cs="Times New Roman"/>
          <w:lang w:eastAsia="en-GB"/>
        </w:rPr>
        <w:t xml:space="preserve">Heilsugæslustöðvar skulu leitast við að efla teymisvinnu og þverfaglegt samstarf. </w:t>
      </w:r>
      <w:r w:rsidRPr="008021E4">
        <w:rPr>
          <w:rFonts w:ascii="Times New Roman" w:hAnsi="Times New Roman" w:cs="Times New Roman"/>
          <w:sz w:val="21"/>
          <w:szCs w:val="21"/>
          <w:lang w:eastAsia="en-GB"/>
        </w:rPr>
        <w:t>Viðhafa gagnreynd vinnubrögð og nýta leiðbeiningar frá Þróunarmiðstöð íslenskrar heilsugæslu.</w:t>
      </w:r>
    </w:p>
    <w:p w14:paraId="7DCA2CA7" w14:textId="77777777" w:rsidR="008021E4" w:rsidRPr="008021E4" w:rsidRDefault="008021E4" w:rsidP="008021E4">
      <w:pPr>
        <w:pStyle w:val="Heading3"/>
        <w:rPr>
          <w:rFonts w:ascii="Times New Roman" w:hAnsi="Times New Roman"/>
        </w:rPr>
      </w:pPr>
    </w:p>
    <w:p w14:paraId="501FFA1A" w14:textId="77777777" w:rsidR="008021E4" w:rsidRPr="008021E4" w:rsidRDefault="008021E4" w:rsidP="008021E4">
      <w:pPr>
        <w:pStyle w:val="Heading3"/>
        <w:rPr>
          <w:rFonts w:ascii="Times New Roman" w:hAnsi="Times New Roman"/>
        </w:rPr>
      </w:pPr>
      <w:r w:rsidRPr="008021E4">
        <w:rPr>
          <w:rFonts w:ascii="Times New Roman" w:hAnsi="Times New Roman"/>
        </w:rPr>
        <w:t xml:space="preserve">16. gr. </w:t>
      </w:r>
    </w:p>
    <w:p w14:paraId="75CAA5F6" w14:textId="77777777" w:rsidR="008021E4" w:rsidRPr="008021E4" w:rsidRDefault="008021E4" w:rsidP="008021E4">
      <w:pPr>
        <w:pStyle w:val="Heading4"/>
        <w:rPr>
          <w:rFonts w:ascii="Times New Roman" w:hAnsi="Times New Roman"/>
        </w:rPr>
      </w:pPr>
      <w:r w:rsidRPr="008021E4">
        <w:rPr>
          <w:rFonts w:ascii="Times New Roman" w:hAnsi="Times New Roman"/>
        </w:rPr>
        <w:t>Þjónusta á heilsugæslustöðvum.</w:t>
      </w:r>
    </w:p>
    <w:p w14:paraId="7A4DCB7F"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Á heilsugæslustöð eða á vegum hennar skal m.a. veita eftirfarandi þjónustu: </w:t>
      </w:r>
    </w:p>
    <w:p w14:paraId="1584AE2B" w14:textId="77777777" w:rsidR="008021E4" w:rsidRPr="008021E4" w:rsidRDefault="008021E4" w:rsidP="008021E4">
      <w:pPr>
        <w:pStyle w:val="ListParagraph"/>
        <w:numPr>
          <w:ilvl w:val="0"/>
          <w:numId w:val="4"/>
        </w:numPr>
        <w:rPr>
          <w:rFonts w:ascii="Times New Roman" w:hAnsi="Times New Roman"/>
          <w:lang w:eastAsia="en-GB"/>
        </w:rPr>
      </w:pPr>
      <w:r w:rsidRPr="008021E4">
        <w:rPr>
          <w:rFonts w:ascii="Times New Roman" w:hAnsi="Times New Roman"/>
          <w:lang w:eastAsia="en-GB"/>
        </w:rPr>
        <w:t xml:space="preserve">Heimilislækningar, þar sem sinna skal bráðum og langvinnum heilsuvanda með áherslu á samfellda þjónustu í samræmi við þarfir notanda heilbrigðisþjónustu hverju sinni. </w:t>
      </w:r>
    </w:p>
    <w:p w14:paraId="1E1A51CF" w14:textId="77777777" w:rsidR="008021E4" w:rsidRPr="008021E4" w:rsidRDefault="008021E4" w:rsidP="008021E4">
      <w:pPr>
        <w:pStyle w:val="ListParagraph"/>
        <w:numPr>
          <w:ilvl w:val="0"/>
          <w:numId w:val="4"/>
        </w:numPr>
        <w:rPr>
          <w:rFonts w:ascii="Times New Roman" w:hAnsi="Times New Roman"/>
          <w:lang w:eastAsia="en-GB"/>
        </w:rPr>
      </w:pPr>
      <w:r w:rsidRPr="008021E4">
        <w:rPr>
          <w:rFonts w:ascii="Times New Roman" w:hAnsi="Times New Roman"/>
          <w:lang w:eastAsia="en-GB"/>
        </w:rPr>
        <w:t xml:space="preserve">Opin móttaka, þar sem bráðaerindum, smáslysum og bólusetningum er sinnt. </w:t>
      </w:r>
    </w:p>
    <w:p w14:paraId="72C12FCA" w14:textId="77777777" w:rsidR="008021E4" w:rsidRPr="008021E4" w:rsidRDefault="008021E4" w:rsidP="008021E4">
      <w:pPr>
        <w:pStyle w:val="ListParagraph"/>
        <w:numPr>
          <w:ilvl w:val="0"/>
          <w:numId w:val="4"/>
        </w:numPr>
        <w:rPr>
          <w:rFonts w:ascii="Times New Roman" w:hAnsi="Times New Roman"/>
          <w:lang w:eastAsia="en-GB"/>
        </w:rPr>
      </w:pPr>
      <w:r w:rsidRPr="008021E4">
        <w:rPr>
          <w:rFonts w:ascii="Times New Roman" w:hAnsi="Times New Roman"/>
          <w:lang w:eastAsia="en-GB"/>
        </w:rPr>
        <w:t xml:space="preserve">Bókuð móttaka, þar sem meðal annars skal boðið upp á sárameðferðir, lyfjagjafir, smáaðgerðir, leghálsskimanir og ferðamannaheilsuvernd. </w:t>
      </w:r>
    </w:p>
    <w:p w14:paraId="78533E0F" w14:textId="77777777" w:rsidR="008021E4" w:rsidRPr="008021E4" w:rsidRDefault="008021E4" w:rsidP="008021E4">
      <w:pPr>
        <w:pStyle w:val="ListParagraph"/>
        <w:numPr>
          <w:ilvl w:val="0"/>
          <w:numId w:val="4"/>
        </w:numPr>
        <w:rPr>
          <w:rFonts w:ascii="Times New Roman" w:hAnsi="Times New Roman"/>
          <w:lang w:eastAsia="en-GB"/>
        </w:rPr>
      </w:pPr>
      <w:r w:rsidRPr="008021E4">
        <w:rPr>
          <w:rFonts w:ascii="Times New Roman" w:hAnsi="Times New Roman"/>
          <w:lang w:eastAsia="en-GB"/>
        </w:rPr>
        <w:t xml:space="preserve">Heilsueflandi móttaka, þar sem einstaklingum með/eða í hættu á að fá fjölþættan og/eða langvinnan heilsuvanda er veitt heildræn og þverfagleg þjónusta. Áherslu er beint að styrkleikum einstaklings og fjölskyldu til að virkja áhugahvöt til lífsstílsbreytinga og sjálfshjálpar og þar með eflingu á lífsgæðum. </w:t>
      </w:r>
    </w:p>
    <w:p w14:paraId="2C80B206" w14:textId="77777777" w:rsidR="008021E4" w:rsidRPr="008021E4" w:rsidRDefault="008021E4" w:rsidP="008021E4">
      <w:pPr>
        <w:pStyle w:val="ListParagraph"/>
        <w:numPr>
          <w:ilvl w:val="0"/>
          <w:numId w:val="4"/>
        </w:numPr>
        <w:rPr>
          <w:rFonts w:ascii="Times New Roman" w:hAnsi="Times New Roman"/>
          <w:lang w:eastAsia="en-GB"/>
        </w:rPr>
      </w:pPr>
      <w:r w:rsidRPr="008021E4">
        <w:rPr>
          <w:rFonts w:ascii="Times New Roman" w:hAnsi="Times New Roman"/>
          <w:lang w:eastAsia="en-GB"/>
        </w:rPr>
        <w:t xml:space="preserve">Geðheilbrigðisþjónusta fyrir börn og fullorðna. Þjónustan felur í sér mat á vanda, meðferðaráætlun og sálfræðimeðferð, bæði einstaklings- og hópmeðferðir. Áherslu skal leggja á meðferð við þunglyndi, kvíða og áfföllum þar sem vandinn er vægur eða miðlungs alvarlegur. </w:t>
      </w:r>
    </w:p>
    <w:p w14:paraId="603A4B4C" w14:textId="77777777" w:rsidR="008021E4" w:rsidRPr="008021E4" w:rsidRDefault="008021E4" w:rsidP="008021E4">
      <w:pPr>
        <w:pStyle w:val="ListParagraph"/>
        <w:numPr>
          <w:ilvl w:val="0"/>
          <w:numId w:val="4"/>
        </w:numPr>
        <w:rPr>
          <w:rFonts w:ascii="Times New Roman" w:hAnsi="Times New Roman"/>
          <w:lang w:eastAsia="en-GB"/>
        </w:rPr>
      </w:pPr>
      <w:r w:rsidRPr="008021E4">
        <w:rPr>
          <w:rFonts w:ascii="Times New Roman" w:hAnsi="Times New Roman"/>
          <w:lang w:eastAsia="en-GB"/>
        </w:rPr>
        <w:t xml:space="preserve">Hreyfiseðlar, bjóða skal upp á meðferðarúrræði við sjúkdómum eða einkennum þeirra sjúkdóma sem vitað er að regluleg hreyfing getur haft umtalsverð áhrif á. </w:t>
      </w:r>
    </w:p>
    <w:p w14:paraId="37678883" w14:textId="77777777" w:rsidR="008021E4" w:rsidRPr="008021E4" w:rsidRDefault="008021E4" w:rsidP="008021E4">
      <w:pPr>
        <w:pStyle w:val="ListParagraph"/>
        <w:numPr>
          <w:ilvl w:val="0"/>
          <w:numId w:val="4"/>
        </w:numPr>
        <w:rPr>
          <w:rFonts w:ascii="Times New Roman" w:hAnsi="Times New Roman"/>
          <w:lang w:eastAsia="en-GB"/>
        </w:rPr>
      </w:pPr>
      <w:r w:rsidRPr="008021E4">
        <w:rPr>
          <w:rFonts w:ascii="Times New Roman" w:hAnsi="Times New Roman"/>
          <w:lang w:eastAsia="en-GB"/>
        </w:rPr>
        <w:t xml:space="preserve">Heilbrigðisþjónusta heim, fyrir þá einstaklinga sem hennar þarfnast. Leitast skal við að bjóða upp á þverfaglega þjónustu þar sem heimahjúkrun er í forgrunni. </w:t>
      </w:r>
    </w:p>
    <w:p w14:paraId="19ECE4A1" w14:textId="77777777" w:rsidR="00447C98" w:rsidRDefault="00447C98" w:rsidP="00447C98">
      <w:pPr>
        <w:spacing w:after="0" w:line="240" w:lineRule="auto"/>
        <w:ind w:left="397"/>
        <w:jc w:val="both"/>
        <w:rPr>
          <w:rFonts w:ascii="Times New Roman" w:hAnsi="Times New Roman" w:cs="Times New Roman"/>
          <w:lang w:eastAsia="en-GB"/>
        </w:rPr>
      </w:pPr>
    </w:p>
    <w:p w14:paraId="300BC291" w14:textId="77777777" w:rsidR="008021E4" w:rsidRPr="008021E4" w:rsidRDefault="008021E4" w:rsidP="008021E4">
      <w:pPr>
        <w:ind w:left="397"/>
        <w:jc w:val="both"/>
        <w:rPr>
          <w:rFonts w:ascii="Times New Roman" w:hAnsi="Times New Roman" w:cs="Times New Roman"/>
          <w:lang w:eastAsia="en-GB"/>
        </w:rPr>
      </w:pPr>
      <w:r w:rsidRPr="008021E4">
        <w:rPr>
          <w:rFonts w:ascii="Times New Roman" w:hAnsi="Times New Roman" w:cs="Times New Roman"/>
          <w:lang w:eastAsia="en-GB"/>
        </w:rPr>
        <w:t>Á heilsugæslustöð eða á vegum hennar skal veita eftirfarandi heilsuvernd á ákveðnum æviskeiðum:</w:t>
      </w:r>
    </w:p>
    <w:p w14:paraId="4E33F27E" w14:textId="77777777" w:rsidR="008021E4" w:rsidRPr="008021E4" w:rsidRDefault="008021E4" w:rsidP="008021E4">
      <w:pPr>
        <w:pStyle w:val="ListParagraph"/>
        <w:numPr>
          <w:ilvl w:val="0"/>
          <w:numId w:val="5"/>
        </w:numPr>
        <w:rPr>
          <w:rFonts w:ascii="Times New Roman" w:hAnsi="Times New Roman"/>
          <w:lang w:eastAsia="en-GB"/>
        </w:rPr>
      </w:pPr>
      <w:r w:rsidRPr="008021E4">
        <w:rPr>
          <w:rFonts w:ascii="Times New Roman" w:hAnsi="Times New Roman"/>
          <w:lang w:eastAsia="en-GB"/>
        </w:rPr>
        <w:t xml:space="preserve">Mæðravernd, sem hefur það hlutverk að stuðla að heilbrigði móður og barns með faglegri umönnun, stuðningi og ráðgjöf ásamt því að greina áhættuþætti og bregðast við þeim. Einnig skal letiast við að stuðla að auknu öryggi og vellíðan foreldra og búa þá undir foreldrahlutverk sitt. </w:t>
      </w:r>
    </w:p>
    <w:p w14:paraId="39EA9FFE" w14:textId="77777777" w:rsidR="008021E4" w:rsidRPr="008021E4" w:rsidRDefault="008021E4" w:rsidP="008021E4">
      <w:pPr>
        <w:pStyle w:val="ListParagraph"/>
        <w:numPr>
          <w:ilvl w:val="0"/>
          <w:numId w:val="5"/>
        </w:numPr>
        <w:rPr>
          <w:rFonts w:ascii="Times New Roman" w:hAnsi="Times New Roman"/>
          <w:lang w:eastAsia="en-GB"/>
        </w:rPr>
      </w:pPr>
      <w:r w:rsidRPr="008021E4">
        <w:rPr>
          <w:rFonts w:ascii="Times New Roman" w:hAnsi="Times New Roman"/>
          <w:lang w:eastAsia="en-GB"/>
        </w:rPr>
        <w:t xml:space="preserve">Ung- og smábarnavernd, sem hefur það hlutverk að efla heilsu, vellíða og þroska ungra barna með reglulegum heilsufarsskoðunum ásamt stuðningi og fræðslu til fjölskyldna þeirra. </w:t>
      </w:r>
    </w:p>
    <w:p w14:paraId="7908B367" w14:textId="77777777" w:rsidR="008021E4" w:rsidRPr="008021E4" w:rsidRDefault="008021E4" w:rsidP="008021E4">
      <w:pPr>
        <w:pStyle w:val="ListParagraph"/>
        <w:numPr>
          <w:ilvl w:val="0"/>
          <w:numId w:val="5"/>
        </w:numPr>
        <w:rPr>
          <w:rFonts w:ascii="Times New Roman" w:hAnsi="Times New Roman"/>
          <w:lang w:eastAsia="en-GB"/>
        </w:rPr>
      </w:pPr>
      <w:r w:rsidRPr="008021E4">
        <w:rPr>
          <w:rFonts w:ascii="Times New Roman" w:hAnsi="Times New Roman"/>
          <w:lang w:eastAsia="en-GB"/>
        </w:rPr>
        <w:t xml:space="preserve">Heilsuvernd skólabarna, sem hefur það hlutverk að efla heilbrigði grunnskólabarna og stuðla að vellíðan þeirra. Þjónustan skal að jafnaði veitt í skólanum. Náin samvinna skal vera við skólayfirvöld, foreldra og aðra fagaðila sem koma að málefnum barna. </w:t>
      </w:r>
    </w:p>
    <w:p w14:paraId="5DD77858" w14:textId="77777777" w:rsidR="008021E4" w:rsidRPr="008021E4" w:rsidRDefault="008021E4" w:rsidP="008021E4">
      <w:pPr>
        <w:pStyle w:val="ListParagraph"/>
        <w:numPr>
          <w:ilvl w:val="0"/>
          <w:numId w:val="5"/>
        </w:numPr>
        <w:rPr>
          <w:rFonts w:ascii="Times New Roman" w:hAnsi="Times New Roman"/>
          <w:lang w:eastAsia="en-GB"/>
        </w:rPr>
      </w:pPr>
      <w:r w:rsidRPr="008021E4">
        <w:rPr>
          <w:rFonts w:ascii="Times New Roman" w:hAnsi="Times New Roman"/>
          <w:lang w:eastAsia="en-GB"/>
        </w:rPr>
        <w:t xml:space="preserve">Heilsuvernd eldra fólks, sem hefur það hlutverk að auðvelda eldra fólki aðgengi að heilbrigðisþjónustu sem sniðin er að þeirra þörfum. Styðja og styrkja eldra fólk til sjálfshjálpar og viðhalda þannig andlegu, líkamlegu og félagslegu heilbrigði. Samhæfa þjónustu og auðvelda samskipti einstaklingsins, þjónustuaðila og fjölskyldu til að tryggja sem besta samfellu í þjónustu. </w:t>
      </w:r>
    </w:p>
    <w:p w14:paraId="2E30A09C" w14:textId="77777777" w:rsidR="00447C98" w:rsidRDefault="00447C98" w:rsidP="00447C98">
      <w:pPr>
        <w:spacing w:after="0" w:line="240" w:lineRule="auto"/>
        <w:ind w:left="397"/>
        <w:jc w:val="both"/>
        <w:rPr>
          <w:rFonts w:ascii="Times New Roman" w:hAnsi="Times New Roman" w:cs="Times New Roman"/>
          <w:lang w:eastAsia="en-GB"/>
        </w:rPr>
      </w:pPr>
    </w:p>
    <w:p w14:paraId="1A8E55F1" w14:textId="77777777" w:rsidR="008021E4" w:rsidRPr="008021E4" w:rsidRDefault="008021E4" w:rsidP="008021E4">
      <w:pPr>
        <w:ind w:left="397"/>
        <w:jc w:val="both"/>
        <w:rPr>
          <w:rFonts w:ascii="Times New Roman" w:hAnsi="Times New Roman" w:cs="Times New Roman"/>
          <w:lang w:eastAsia="en-GB"/>
        </w:rPr>
      </w:pPr>
      <w:r w:rsidRPr="008021E4">
        <w:rPr>
          <w:rFonts w:ascii="Times New Roman" w:hAnsi="Times New Roman" w:cs="Times New Roman"/>
          <w:lang w:eastAsia="en-GB"/>
        </w:rPr>
        <w:t xml:space="preserve">Heilsugæslustöðvar skulu leitast við að veita aðra heilbrigðisþjónustu s.s. félagsráðgjöf, iðju- og sjúkraþjálfun, </w:t>
      </w:r>
      <w:proofErr w:type="spellStart"/>
      <w:r w:rsidRPr="008021E4">
        <w:rPr>
          <w:rFonts w:ascii="Times New Roman" w:hAnsi="Times New Roman" w:cs="Times New Roman"/>
          <w:lang w:eastAsia="en-GB"/>
        </w:rPr>
        <w:t>næringaráðgjöf</w:t>
      </w:r>
      <w:proofErr w:type="spellEnd"/>
      <w:r w:rsidRPr="008021E4">
        <w:rPr>
          <w:rFonts w:ascii="Times New Roman" w:hAnsi="Times New Roman" w:cs="Times New Roman"/>
          <w:lang w:eastAsia="en-GB"/>
        </w:rPr>
        <w:t xml:space="preserve"> o.fl. í samræmi við ákvörðun ráðherra eða á grundvelli samninga sem gerðir eru samkvæmt lögum um heilbrigðiþjónustu. </w:t>
      </w:r>
    </w:p>
    <w:p w14:paraId="6183CD26" w14:textId="77777777" w:rsidR="008021E4" w:rsidRPr="008021E4" w:rsidRDefault="008021E4" w:rsidP="008021E4">
      <w:pPr>
        <w:pStyle w:val="Heading3"/>
        <w:rPr>
          <w:rFonts w:ascii="Times New Roman" w:hAnsi="Times New Roman"/>
        </w:rPr>
      </w:pPr>
      <w:r w:rsidRPr="008021E4">
        <w:rPr>
          <w:rFonts w:ascii="Times New Roman" w:hAnsi="Times New Roman"/>
        </w:rPr>
        <w:t xml:space="preserve">17. gr. </w:t>
      </w:r>
    </w:p>
    <w:p w14:paraId="18621967" w14:textId="77777777" w:rsidR="008021E4" w:rsidRPr="008021E4" w:rsidRDefault="008021E4" w:rsidP="008021E4">
      <w:pPr>
        <w:pStyle w:val="Heading4"/>
        <w:rPr>
          <w:rFonts w:ascii="Times New Roman" w:hAnsi="Times New Roman"/>
        </w:rPr>
      </w:pPr>
      <w:r w:rsidRPr="008021E4">
        <w:rPr>
          <w:rFonts w:ascii="Times New Roman" w:hAnsi="Times New Roman"/>
        </w:rPr>
        <w:t>Heilsugæsla höfuðborgarsvæðisins.</w:t>
      </w:r>
    </w:p>
    <w:p w14:paraId="06753BCB"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Heilsugæsla höfuðborgarsvæðisins sinnir heilsugæslu í heilbrigðisumdæmi höfuðborgarsvæðisins. </w:t>
      </w:r>
    </w:p>
    <w:p w14:paraId="5A839723"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Heilsugæsla höfuðborgarsvæðisins sinni rekstri og ábyrgð á samhæfingarstöð skimunar á landsvísu. </w:t>
      </w:r>
    </w:p>
    <w:p w14:paraId="054A02FE"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Forstjóri heilsugæslu höfuðborgarsvæðisins er umdæmisstjóri í heilbrigðisumdæmi höfuðborgarsvæðisins. </w:t>
      </w:r>
    </w:p>
    <w:p w14:paraId="0361859F" w14:textId="77777777" w:rsidR="008021E4" w:rsidRPr="008021E4" w:rsidRDefault="008021E4" w:rsidP="008021E4">
      <w:pPr>
        <w:pStyle w:val="Heading3"/>
        <w:rPr>
          <w:rFonts w:ascii="Times New Roman" w:hAnsi="Times New Roman"/>
        </w:rPr>
      </w:pPr>
      <w:r w:rsidRPr="008021E4">
        <w:rPr>
          <w:rFonts w:ascii="Times New Roman" w:hAnsi="Times New Roman"/>
        </w:rPr>
        <w:t xml:space="preserve">18. gr. </w:t>
      </w:r>
    </w:p>
    <w:p w14:paraId="4F4FD2D8" w14:textId="77777777" w:rsidR="008021E4" w:rsidRPr="008021E4" w:rsidRDefault="008021E4" w:rsidP="008021E4">
      <w:pPr>
        <w:pStyle w:val="Heading4"/>
        <w:rPr>
          <w:rFonts w:ascii="Times New Roman" w:hAnsi="Times New Roman"/>
        </w:rPr>
      </w:pPr>
      <w:r w:rsidRPr="008021E4">
        <w:rPr>
          <w:rFonts w:ascii="Times New Roman" w:hAnsi="Times New Roman"/>
        </w:rPr>
        <w:t xml:space="preserve">Þróunarmiðstöð íslenskrar heilsugæslu. </w:t>
      </w:r>
    </w:p>
    <w:p w14:paraId="44587725"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Þróunarmiðstöð heilsugæslunnar leiðir faglega þróun innan heilsugæslu á landsvísu, vinnur að samræmingu verklags og samhæfingar milli fagfólks á heilsugæslustöðvum, gæðaþróun og framförum í heilsugæslu í samráði við heilbrigðisstofnanir sem reka heilsugæslustöðvar og sjálfstætt starfandi heilsugæslustöðvar. Þróunarmiðstöð heilsugæslunnar starfar innan Heilsugæslu höfuðborgarsvæðisins. </w:t>
      </w:r>
    </w:p>
    <w:p w14:paraId="10DF95A5"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Heilbrigðisráðherra skipar fagráð sem vinnur að stefnumörkun og tryggir tengsl við aðrar heilbrigðisstofnanir sem reka heilsugæslustöðvar. Í fagráðinu situr einn fulltrúi frá hverri heilbrigðisstofnun sem rekur heilsugæslustöð, einn fulltrúi frá sjálfstætt starfandi heilsugæslustöðvum, einn fulltrúi frá heilbrigðisvísindasviði Háskóla Íslands og einn fulltrúi frá heilbrigðisvísindasviði Háskólans á Akureyri ásamt forstöðumanni Þróunarmiðstöðvar heilsugæslunnar sem veitir fagráðinu forystu. Fagráðið situr innan Þróunarmiðstöðvar heilsugæslunnar</w:t>
      </w:r>
      <w:r w:rsidR="00447C98">
        <w:rPr>
          <w:rFonts w:ascii="Times New Roman" w:hAnsi="Times New Roman" w:cs="Times New Roman"/>
          <w:lang w:eastAsia="en-GB"/>
        </w:rPr>
        <w:t xml:space="preserve"> og</w:t>
      </w:r>
      <w:r w:rsidRPr="008021E4">
        <w:rPr>
          <w:rFonts w:ascii="Times New Roman" w:hAnsi="Times New Roman" w:cs="Times New Roman"/>
          <w:lang w:eastAsia="en-GB"/>
        </w:rPr>
        <w:t xml:space="preserve"> ber að skila starfsemisáætlun til tveggja ára í senn. </w:t>
      </w:r>
    </w:p>
    <w:p w14:paraId="6C7C8E31" w14:textId="77777777" w:rsidR="008021E4" w:rsidRPr="008021E4" w:rsidRDefault="008021E4" w:rsidP="008021E4">
      <w:pPr>
        <w:rPr>
          <w:rFonts w:ascii="Times New Roman" w:hAnsi="Times New Roman" w:cs="Times New Roman"/>
          <w:lang w:eastAsia="en-GB"/>
        </w:rPr>
      </w:pPr>
    </w:p>
    <w:p w14:paraId="0167D0EF" w14:textId="77777777" w:rsidR="008021E4" w:rsidRPr="008021E4" w:rsidRDefault="008021E4" w:rsidP="008021E4">
      <w:pPr>
        <w:pStyle w:val="Heading2"/>
        <w:rPr>
          <w:rFonts w:ascii="Times New Roman" w:hAnsi="Times New Roman"/>
        </w:rPr>
      </w:pPr>
      <w:r w:rsidRPr="008021E4">
        <w:rPr>
          <w:rFonts w:ascii="Times New Roman" w:hAnsi="Times New Roman"/>
        </w:rPr>
        <w:t>IV. kafli</w:t>
      </w:r>
    </w:p>
    <w:p w14:paraId="06C7204B" w14:textId="77777777" w:rsidR="008021E4" w:rsidRPr="008021E4" w:rsidRDefault="008021E4" w:rsidP="008021E4">
      <w:pPr>
        <w:pStyle w:val="Heading2"/>
        <w:rPr>
          <w:rFonts w:ascii="Times New Roman" w:hAnsi="Times New Roman"/>
        </w:rPr>
      </w:pPr>
      <w:r w:rsidRPr="008021E4">
        <w:rPr>
          <w:rFonts w:ascii="Times New Roman" w:hAnsi="Times New Roman"/>
        </w:rPr>
        <w:t xml:space="preserve">um hlutverk starfsemi og þjónustu Landspítala. </w:t>
      </w:r>
    </w:p>
    <w:p w14:paraId="202E8AF5" w14:textId="77777777" w:rsidR="008021E4" w:rsidRPr="008021E4" w:rsidRDefault="008021E4" w:rsidP="008021E4">
      <w:pPr>
        <w:rPr>
          <w:rFonts w:ascii="Times New Roman" w:hAnsi="Times New Roman" w:cs="Times New Roman"/>
          <w:lang w:eastAsia="en-GB"/>
        </w:rPr>
      </w:pPr>
    </w:p>
    <w:p w14:paraId="34959057" w14:textId="77777777" w:rsidR="008021E4" w:rsidRPr="008021E4" w:rsidRDefault="008021E4" w:rsidP="008021E4">
      <w:pPr>
        <w:pStyle w:val="Heading3"/>
        <w:rPr>
          <w:rFonts w:ascii="Times New Roman" w:hAnsi="Times New Roman"/>
        </w:rPr>
      </w:pPr>
      <w:r w:rsidRPr="008021E4">
        <w:rPr>
          <w:rFonts w:ascii="Times New Roman" w:hAnsi="Times New Roman"/>
        </w:rPr>
        <w:t xml:space="preserve">19. gr. </w:t>
      </w:r>
    </w:p>
    <w:p w14:paraId="68CF25B1" w14:textId="77777777" w:rsidR="008021E4" w:rsidRPr="008021E4" w:rsidRDefault="008021E4" w:rsidP="008021E4">
      <w:pPr>
        <w:pStyle w:val="Heading4"/>
        <w:rPr>
          <w:rFonts w:ascii="Times New Roman" w:hAnsi="Times New Roman"/>
        </w:rPr>
      </w:pPr>
      <w:r w:rsidRPr="008021E4">
        <w:rPr>
          <w:rFonts w:ascii="Times New Roman" w:hAnsi="Times New Roman"/>
        </w:rPr>
        <w:t>Hlutverk Landspítala.</w:t>
      </w:r>
    </w:p>
    <w:p w14:paraId="6DE5F5D1" w14:textId="77777777" w:rsidR="008021E4" w:rsidRPr="008021E4" w:rsidRDefault="008021E4" w:rsidP="008021E4">
      <w:pPr>
        <w:rPr>
          <w:rFonts w:ascii="Times New Roman" w:hAnsi="Times New Roman" w:cs="Times New Roman"/>
        </w:rPr>
      </w:pPr>
      <w:r w:rsidRPr="008021E4">
        <w:rPr>
          <w:rFonts w:ascii="Times New Roman" w:hAnsi="Times New Roman" w:cs="Times New Roman"/>
        </w:rPr>
        <w:t>Hlutverk Landspítala er að:</w:t>
      </w:r>
    </w:p>
    <w:p w14:paraId="2A14347C" w14:textId="3B1776D9" w:rsidR="008021E4" w:rsidRPr="008021E4" w:rsidRDefault="008021E4" w:rsidP="008021E4">
      <w:pPr>
        <w:pStyle w:val="ListParagraph"/>
        <w:numPr>
          <w:ilvl w:val="0"/>
          <w:numId w:val="2"/>
        </w:numPr>
        <w:rPr>
          <w:rFonts w:ascii="Times New Roman" w:hAnsi="Times New Roman"/>
          <w:sz w:val="22"/>
          <w:szCs w:val="22"/>
        </w:rPr>
      </w:pPr>
      <w:r w:rsidRPr="008021E4">
        <w:rPr>
          <w:rFonts w:ascii="Times New Roman" w:hAnsi="Times New Roman"/>
          <w:sz w:val="22"/>
          <w:szCs w:val="22"/>
        </w:rPr>
        <w:t>vera aða</w:t>
      </w:r>
      <w:r w:rsidR="005A7396">
        <w:rPr>
          <w:rFonts w:ascii="Times New Roman" w:hAnsi="Times New Roman"/>
          <w:sz w:val="22"/>
          <w:szCs w:val="22"/>
        </w:rPr>
        <w:t>l</w:t>
      </w:r>
      <w:r w:rsidRPr="008021E4">
        <w:rPr>
          <w:rFonts w:ascii="Times New Roman" w:hAnsi="Times New Roman"/>
          <w:sz w:val="22"/>
          <w:szCs w:val="22"/>
        </w:rPr>
        <w:t>sjúkrahús</w:t>
      </w:r>
      <w:ins w:id="0" w:author="Fundur framkvæmdastjórn" w:date="2020-08-05T11:02:00Z">
        <w:r w:rsidR="00184AFD">
          <w:rPr>
            <w:rFonts w:ascii="Times New Roman" w:hAnsi="Times New Roman"/>
            <w:sz w:val="22"/>
            <w:szCs w:val="22"/>
          </w:rPr>
          <w:t xml:space="preserve"> landsins</w:t>
        </w:r>
      </w:ins>
      <w:r w:rsidRPr="008021E4">
        <w:rPr>
          <w:rFonts w:ascii="Times New Roman" w:hAnsi="Times New Roman"/>
          <w:sz w:val="22"/>
          <w:szCs w:val="22"/>
        </w:rPr>
        <w:t xml:space="preserve"> og háskólasjúkrahús</w:t>
      </w:r>
      <w:del w:id="1" w:author="Fundur framkvæmdastjórn" w:date="2020-08-05T11:02:00Z">
        <w:r w:rsidRPr="008021E4" w:rsidDel="00184AFD">
          <w:rPr>
            <w:rFonts w:ascii="Times New Roman" w:hAnsi="Times New Roman"/>
            <w:sz w:val="22"/>
            <w:szCs w:val="22"/>
          </w:rPr>
          <w:delText>landsmanna</w:delText>
        </w:r>
      </w:del>
      <w:r w:rsidRPr="008021E4">
        <w:rPr>
          <w:rFonts w:ascii="Times New Roman" w:hAnsi="Times New Roman"/>
          <w:sz w:val="22"/>
          <w:szCs w:val="22"/>
        </w:rPr>
        <w:t xml:space="preserve"> og veita annars og þriðja stigs heilbrigðisþjónustu, sinna menntun heilbrigðisstétta og vísindastörfum. </w:t>
      </w:r>
      <w:ins w:id="2" w:author="Bjarni Smári Jónasson" w:date="2020-08-06T09:20:00Z">
        <w:r w:rsidR="00C87D93">
          <w:rPr>
            <w:rFonts w:ascii="Times New Roman" w:hAnsi="Times New Roman"/>
            <w:sz w:val="22"/>
            <w:szCs w:val="22"/>
          </w:rPr>
          <w:t>(Sk</w:t>
        </w:r>
      </w:ins>
      <w:ins w:id="3" w:author="Bjarni Smári Jónasson" w:date="2020-08-06T09:21:00Z">
        <w:r w:rsidR="00C87D93">
          <w:rPr>
            <w:rFonts w:ascii="Times New Roman" w:hAnsi="Times New Roman"/>
            <w:sz w:val="22"/>
            <w:szCs w:val="22"/>
          </w:rPr>
          <w:t>ýring: hafa í samræmi við lagatextann)</w:t>
        </w:r>
      </w:ins>
    </w:p>
    <w:p w14:paraId="642E3FB4" w14:textId="77777777" w:rsidR="008021E4" w:rsidRPr="008021E4" w:rsidRDefault="008021E4" w:rsidP="008021E4">
      <w:pPr>
        <w:pStyle w:val="ListParagraph"/>
        <w:numPr>
          <w:ilvl w:val="0"/>
          <w:numId w:val="2"/>
        </w:numPr>
        <w:rPr>
          <w:rFonts w:ascii="Times New Roman" w:hAnsi="Times New Roman"/>
          <w:sz w:val="22"/>
          <w:szCs w:val="22"/>
        </w:rPr>
      </w:pPr>
      <w:r w:rsidRPr="008021E4">
        <w:rPr>
          <w:rFonts w:ascii="Times New Roman" w:hAnsi="Times New Roman"/>
          <w:sz w:val="22"/>
          <w:szCs w:val="22"/>
        </w:rPr>
        <w:t xml:space="preserve">veita heilbrigðisþjónustu sem á hverjum tíma samræmist skyldu slíks sjúkrahúss, m.a. sérfræðiþjónustu í nær öllum viðurkenndum greinum læknisfræði, hjúkrunarfræði og eftir atvikum öðrum greinum heilbrigðisvísinda sem stundaðar eru hér á landi, með aðgengi að stoðdeildum og rannsóknadeildum, </w:t>
      </w:r>
    </w:p>
    <w:p w14:paraId="5D4EC13E" w14:textId="77777777" w:rsidR="008021E4" w:rsidRPr="008021E4" w:rsidRDefault="008021E4" w:rsidP="008021E4">
      <w:pPr>
        <w:pStyle w:val="ListParagraph"/>
        <w:numPr>
          <w:ilvl w:val="0"/>
          <w:numId w:val="2"/>
        </w:numPr>
        <w:rPr>
          <w:rFonts w:ascii="Times New Roman" w:hAnsi="Times New Roman"/>
          <w:sz w:val="22"/>
          <w:szCs w:val="22"/>
        </w:rPr>
      </w:pPr>
      <w:r w:rsidRPr="008021E4">
        <w:rPr>
          <w:rFonts w:ascii="Times New Roman" w:hAnsi="Times New Roman"/>
          <w:sz w:val="22"/>
          <w:szCs w:val="22"/>
        </w:rPr>
        <w:t xml:space="preserve">annast starfsnám háskólanema og framhaldsskólanema í heilbrigðisgreinum í grunn- og framhaldsnámi, </w:t>
      </w:r>
    </w:p>
    <w:p w14:paraId="31585419" w14:textId="77777777" w:rsidR="008021E4" w:rsidRPr="008021E4" w:rsidRDefault="008021E4" w:rsidP="008021E4">
      <w:pPr>
        <w:pStyle w:val="ListParagraph"/>
        <w:numPr>
          <w:ilvl w:val="0"/>
          <w:numId w:val="2"/>
        </w:numPr>
        <w:rPr>
          <w:rFonts w:ascii="Times New Roman" w:hAnsi="Times New Roman"/>
          <w:sz w:val="22"/>
          <w:szCs w:val="22"/>
        </w:rPr>
      </w:pPr>
      <w:r w:rsidRPr="008021E4">
        <w:rPr>
          <w:rFonts w:ascii="Times New Roman" w:hAnsi="Times New Roman"/>
          <w:sz w:val="22"/>
          <w:szCs w:val="22"/>
        </w:rPr>
        <w:t xml:space="preserve">stunda vísindarannsóknir á heilbrigðissviði, </w:t>
      </w:r>
    </w:p>
    <w:p w14:paraId="249EFE21" w14:textId="77777777" w:rsidR="008021E4" w:rsidRPr="008021E4" w:rsidRDefault="008021E4" w:rsidP="008021E4">
      <w:pPr>
        <w:pStyle w:val="ListParagraph"/>
        <w:numPr>
          <w:ilvl w:val="0"/>
          <w:numId w:val="2"/>
        </w:numPr>
        <w:rPr>
          <w:rFonts w:ascii="Times New Roman" w:hAnsi="Times New Roman"/>
          <w:sz w:val="22"/>
          <w:szCs w:val="22"/>
        </w:rPr>
      </w:pPr>
      <w:r w:rsidRPr="008021E4">
        <w:rPr>
          <w:rFonts w:ascii="Times New Roman" w:hAnsi="Times New Roman"/>
          <w:sz w:val="22"/>
          <w:szCs w:val="22"/>
        </w:rPr>
        <w:t xml:space="preserve">veita háskólamenntuðum starfsmönnum sérmenntun í heilbrigðisgreinum, </w:t>
      </w:r>
    </w:p>
    <w:p w14:paraId="0287F090" w14:textId="77777777" w:rsidR="008021E4" w:rsidRPr="008021E4" w:rsidRDefault="008021E4" w:rsidP="008021E4">
      <w:pPr>
        <w:pStyle w:val="ListParagraph"/>
        <w:numPr>
          <w:ilvl w:val="0"/>
          <w:numId w:val="2"/>
        </w:numPr>
        <w:rPr>
          <w:rFonts w:ascii="Times New Roman" w:hAnsi="Times New Roman"/>
          <w:sz w:val="22"/>
          <w:szCs w:val="22"/>
        </w:rPr>
      </w:pPr>
      <w:r w:rsidRPr="008021E4">
        <w:rPr>
          <w:rFonts w:ascii="Times New Roman" w:hAnsi="Times New Roman"/>
          <w:sz w:val="22"/>
          <w:szCs w:val="22"/>
        </w:rPr>
        <w:t>gera fagfólki kleift að sinna fræðastörfum við Háskóla Íslands eða aðra háskóla og veita þeim aðstöðu til þess að sinna rannsóknum og aöðrum störfum við sjúkrahúsið,</w:t>
      </w:r>
    </w:p>
    <w:p w14:paraId="34247D1C" w14:textId="77777777" w:rsidR="008021E4" w:rsidRPr="008021E4" w:rsidRDefault="008021E4" w:rsidP="008021E4">
      <w:pPr>
        <w:pStyle w:val="ListParagraph"/>
        <w:numPr>
          <w:ilvl w:val="0"/>
          <w:numId w:val="2"/>
        </w:numPr>
        <w:rPr>
          <w:rFonts w:ascii="Times New Roman" w:hAnsi="Times New Roman"/>
          <w:sz w:val="22"/>
          <w:szCs w:val="22"/>
        </w:rPr>
      </w:pPr>
      <w:r w:rsidRPr="008021E4">
        <w:rPr>
          <w:rFonts w:ascii="Times New Roman" w:hAnsi="Times New Roman"/>
          <w:sz w:val="22"/>
          <w:szCs w:val="22"/>
        </w:rPr>
        <w:t xml:space="preserve">starfrækja blóðbanka sem hefur með höndum blóðbankaþjónustu á landsvísu.  </w:t>
      </w:r>
    </w:p>
    <w:p w14:paraId="76E068DF" w14:textId="77777777" w:rsidR="008021E4" w:rsidRPr="008021E4" w:rsidRDefault="008021E4" w:rsidP="008021E4">
      <w:pPr>
        <w:pStyle w:val="ListParagraph"/>
        <w:numPr>
          <w:ilvl w:val="0"/>
          <w:numId w:val="2"/>
        </w:numPr>
        <w:rPr>
          <w:rFonts w:ascii="Times New Roman" w:hAnsi="Times New Roman"/>
          <w:sz w:val="22"/>
          <w:szCs w:val="22"/>
        </w:rPr>
      </w:pPr>
      <w:r w:rsidRPr="008021E4">
        <w:rPr>
          <w:rFonts w:ascii="Times New Roman" w:hAnsi="Times New Roman"/>
          <w:sz w:val="22"/>
          <w:szCs w:val="22"/>
        </w:rPr>
        <w:t xml:space="preserve">þróa náið samstarf við háskólasjúkrahús á Norðurlöndunum í því skyni að tryggja sjúklingum þjónustu sem ekki er hægt að veita hér á landi og opna möguleika fyrir nánari samskipti sérfræðinga, mennun heilbrigðisstarfsfólks og vísindasamstarf. </w:t>
      </w:r>
    </w:p>
    <w:p w14:paraId="1A2431B8" w14:textId="77777777" w:rsidR="008021E4" w:rsidRDefault="008021E4" w:rsidP="008021E4">
      <w:pPr>
        <w:pStyle w:val="ListParagraph"/>
        <w:numPr>
          <w:ilvl w:val="0"/>
          <w:numId w:val="2"/>
        </w:numPr>
        <w:rPr>
          <w:rFonts w:ascii="Times New Roman" w:hAnsi="Times New Roman"/>
          <w:sz w:val="22"/>
          <w:szCs w:val="22"/>
        </w:rPr>
      </w:pPr>
      <w:r w:rsidRPr="008021E4">
        <w:rPr>
          <w:rFonts w:ascii="Times New Roman" w:hAnsi="Times New Roman"/>
          <w:sz w:val="22"/>
          <w:szCs w:val="22"/>
        </w:rPr>
        <w:t xml:space="preserve">þróa nýja aðferðir við heilbrigðisþjónustu og miðla nýrri kunnáttu til annarra heilbrigðisstofnana á landinu. </w:t>
      </w:r>
    </w:p>
    <w:p w14:paraId="79941950" w14:textId="77777777" w:rsidR="005A7396" w:rsidRPr="005A7396" w:rsidRDefault="005A7396" w:rsidP="005A7396">
      <w:pPr>
        <w:pStyle w:val="ListParagraph"/>
        <w:ind w:left="360" w:firstLine="0"/>
        <w:rPr>
          <w:rFonts w:ascii="Times New Roman" w:hAnsi="Times New Roman"/>
          <w:sz w:val="22"/>
          <w:szCs w:val="22"/>
        </w:rPr>
      </w:pPr>
    </w:p>
    <w:p w14:paraId="419BF81D" w14:textId="77777777" w:rsidR="008021E4" w:rsidRPr="008021E4" w:rsidRDefault="008021E4" w:rsidP="008021E4">
      <w:pPr>
        <w:pStyle w:val="Heading3"/>
        <w:rPr>
          <w:rFonts w:ascii="Times New Roman" w:hAnsi="Times New Roman"/>
        </w:rPr>
      </w:pPr>
      <w:r w:rsidRPr="008021E4">
        <w:rPr>
          <w:rFonts w:ascii="Times New Roman" w:hAnsi="Times New Roman"/>
        </w:rPr>
        <w:t>20. gr.</w:t>
      </w:r>
    </w:p>
    <w:p w14:paraId="178A59AA" w14:textId="77777777" w:rsidR="008021E4" w:rsidRPr="008021E4" w:rsidRDefault="008021E4" w:rsidP="008021E4">
      <w:pPr>
        <w:pStyle w:val="Heading4"/>
        <w:rPr>
          <w:rFonts w:ascii="Times New Roman" w:hAnsi="Times New Roman"/>
        </w:rPr>
      </w:pPr>
      <w:r w:rsidRPr="008021E4">
        <w:rPr>
          <w:rFonts w:ascii="Times New Roman" w:hAnsi="Times New Roman"/>
        </w:rPr>
        <w:t>Þjónusta Landspítala.</w:t>
      </w:r>
    </w:p>
    <w:p w14:paraId="319E7C2A"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Landspítali er aðalsjúkrahús landsins og háskólasjúkrahús sem veitir landsmönnum öllum annars og þriðja stigs heilbrigðisþjónustu. </w:t>
      </w:r>
    </w:p>
    <w:p w14:paraId="280E33F2"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Landspítali skal veita öllum landsmönnum nauðsynlega sérfræðiþjónustu m.a. samkvæmt samningum við heilbrigðisstofnanir heilbrigðisumdæma og í nánu samstarfi við heilsugæslustöðvar í hverju heilbrigðisumdæmi. </w:t>
      </w:r>
    </w:p>
    <w:p w14:paraId="43EB98D7"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Landspítalanum ber að þróa öfluga dag- og göngudeildarþjónustu, þar sem sjúklingar sem þurfa álit sérfræðings geta komið samkvæmt beiðni heilsugæslulæknis eða sérfræðings á stofu, óháð því hvort þeir hafi legið inni á spítalanum eða ekki. </w:t>
      </w:r>
    </w:p>
    <w:p w14:paraId="40534659" w14:textId="18F7FF04"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Landspítali skal þróa samvinnu við heilsugæslu og sérfræðiþjónustu utan spítala til að tryggja að sjúklingar fái þjónustu á réttu þjónustustigi. Landspítali ber ábyrgð á því að skilvirk verkferli séu þróuð í samvinnu við aðra þjónustu aðila. </w:t>
      </w:r>
      <w:ins w:id="4" w:author="Sigurður Einar Sigurðsson" w:date="2020-08-06T08:35:00Z">
        <w:r w:rsidR="004E6307">
          <w:rPr>
            <w:rFonts w:ascii="Times New Roman" w:hAnsi="Times New Roman" w:cs="Times New Roman"/>
            <w:lang w:eastAsia="en-GB"/>
          </w:rPr>
          <w:t xml:space="preserve">Landspítali og Sjúkrahúsið á Akureyri skulu þróa samvinnu með það að leiðarljósi að tryggja </w:t>
        </w:r>
      </w:ins>
      <w:ins w:id="5" w:author="Sigurður Einar Sigurðsson" w:date="2020-08-06T08:37:00Z">
        <w:r w:rsidR="004E6307">
          <w:rPr>
            <w:rFonts w:ascii="Times New Roman" w:hAnsi="Times New Roman" w:cs="Times New Roman"/>
            <w:lang w:eastAsia="en-GB"/>
          </w:rPr>
          <w:t xml:space="preserve">viðeigandi </w:t>
        </w:r>
      </w:ins>
      <w:ins w:id="6" w:author="Sigurður Einar Sigurðsson" w:date="2020-08-06T08:35:00Z">
        <w:r w:rsidR="004E6307">
          <w:rPr>
            <w:rFonts w:ascii="Times New Roman" w:hAnsi="Times New Roman" w:cs="Times New Roman"/>
            <w:lang w:eastAsia="en-GB"/>
          </w:rPr>
          <w:t>aðgengi sj</w:t>
        </w:r>
      </w:ins>
      <w:ins w:id="7" w:author="Sigurður Einar Sigurðsson" w:date="2020-08-06T08:36:00Z">
        <w:r w:rsidR="004E6307">
          <w:rPr>
            <w:rFonts w:ascii="Times New Roman" w:hAnsi="Times New Roman" w:cs="Times New Roman"/>
            <w:lang w:eastAsia="en-GB"/>
          </w:rPr>
          <w:t>úklinga að annars og þriðja stigs heilbrigðisþjónustu.</w:t>
        </w:r>
      </w:ins>
      <w:ins w:id="8" w:author="Bjarni Smári Jónasson" w:date="2020-08-06T09:21:00Z">
        <w:r w:rsidR="00C87D93">
          <w:rPr>
            <w:rFonts w:ascii="Times New Roman" w:hAnsi="Times New Roman" w:cs="Times New Roman"/>
            <w:lang w:eastAsia="en-GB"/>
          </w:rPr>
          <w:t xml:space="preserve"> </w:t>
        </w:r>
        <w:r w:rsidR="00C87D93">
          <w:rPr>
            <w:rFonts w:ascii="Times New Roman" w:hAnsi="Times New Roman"/>
          </w:rPr>
          <w:t xml:space="preserve">(Skýring: hafa í samræmi við </w:t>
        </w:r>
      </w:ins>
      <w:ins w:id="9" w:author="Bjarni Smári Jónasson" w:date="2020-08-06T09:22:00Z">
        <w:r w:rsidR="00C87D93">
          <w:rPr>
            <w:rFonts w:ascii="Times New Roman" w:hAnsi="Times New Roman"/>
          </w:rPr>
          <w:t>ákvæði í síðustu m.gr. 24.</w:t>
        </w:r>
        <w:proofErr w:type="spellStart"/>
        <w:r w:rsidR="00C87D93">
          <w:rPr>
            <w:rFonts w:ascii="Times New Roman" w:hAnsi="Times New Roman"/>
          </w:rPr>
          <w:t>gr</w:t>
        </w:r>
      </w:ins>
      <w:proofErr w:type="spellEnd"/>
      <w:ins w:id="10" w:author="Bjarni Smári Jónasson" w:date="2020-08-06T09:21:00Z">
        <w:r w:rsidR="00C87D93">
          <w:rPr>
            <w:rFonts w:ascii="Times New Roman" w:hAnsi="Times New Roman"/>
          </w:rPr>
          <w:t>)</w:t>
        </w:r>
      </w:ins>
    </w:p>
    <w:p w14:paraId="55BEA0CB" w14:textId="77777777" w:rsidR="008021E4" w:rsidRPr="008021E4" w:rsidRDefault="008021E4" w:rsidP="008021E4">
      <w:pPr>
        <w:pStyle w:val="Heading3"/>
        <w:rPr>
          <w:rFonts w:ascii="Times New Roman" w:eastAsia="Times" w:hAnsi="Times New Roman"/>
        </w:rPr>
      </w:pPr>
      <w:r w:rsidRPr="008021E4">
        <w:rPr>
          <w:rFonts w:ascii="Times New Roman" w:eastAsia="Times" w:hAnsi="Times New Roman"/>
        </w:rPr>
        <w:t xml:space="preserve">21. gr. </w:t>
      </w:r>
    </w:p>
    <w:p w14:paraId="0D2B6B22" w14:textId="77777777" w:rsidR="008021E4" w:rsidRPr="008021E4" w:rsidRDefault="008021E4" w:rsidP="008021E4">
      <w:pPr>
        <w:pStyle w:val="Heading4"/>
        <w:rPr>
          <w:rFonts w:ascii="Times New Roman" w:eastAsia="Times" w:hAnsi="Times New Roman"/>
        </w:rPr>
      </w:pPr>
      <w:r w:rsidRPr="008021E4">
        <w:rPr>
          <w:rFonts w:ascii="Times New Roman" w:eastAsia="Times" w:hAnsi="Times New Roman"/>
        </w:rPr>
        <w:t>Samstarf Landspítala og Háskóla Íslands.</w:t>
      </w:r>
    </w:p>
    <w:p w14:paraId="55B9B398" w14:textId="77777777" w:rsidR="008021E4" w:rsidRPr="008021E4" w:rsidRDefault="008021E4" w:rsidP="005A7396">
      <w:pPr>
        <w:jc w:val="both"/>
        <w:rPr>
          <w:rFonts w:ascii="Times New Roman" w:eastAsia="Times" w:hAnsi="Times New Roman" w:cs="Times New Roman"/>
          <w:lang w:eastAsia="en-GB"/>
        </w:rPr>
      </w:pPr>
      <w:r w:rsidRPr="008021E4">
        <w:rPr>
          <w:rFonts w:ascii="Times New Roman" w:eastAsia="Times" w:hAnsi="Times New Roman" w:cs="Times New Roman"/>
          <w:lang w:eastAsia="en-GB"/>
        </w:rPr>
        <w:t>Landspítali og Háskóli Íslands skulu gera með sér samning um samstarf sem skal m.a. kveða á um reglulega samráðsfundi forstjóra Landspítala og háskólarektors. Landspítali og Háskóli Íslands skulu setja verklagsreglur um málefni starfsmanna sem hafa starfsskyldur gagnvart báðum stofnunum. Reglurnar skulu staðfestar af ráðherra og birtar.</w:t>
      </w:r>
    </w:p>
    <w:p w14:paraId="502BA98E" w14:textId="77777777" w:rsidR="008021E4" w:rsidRPr="008021E4" w:rsidRDefault="008021E4" w:rsidP="008021E4">
      <w:pPr>
        <w:pStyle w:val="Heading3"/>
        <w:rPr>
          <w:rFonts w:ascii="Times New Roman" w:eastAsia="Times" w:hAnsi="Times New Roman"/>
        </w:rPr>
      </w:pPr>
      <w:r w:rsidRPr="008021E4">
        <w:rPr>
          <w:rFonts w:ascii="Times New Roman" w:eastAsia="Times" w:hAnsi="Times New Roman"/>
        </w:rPr>
        <w:t xml:space="preserve">22. gr. </w:t>
      </w:r>
    </w:p>
    <w:p w14:paraId="36149689" w14:textId="77777777" w:rsidR="008021E4" w:rsidRPr="008021E4" w:rsidRDefault="008021E4" w:rsidP="008021E4">
      <w:pPr>
        <w:pStyle w:val="Heading4"/>
        <w:rPr>
          <w:rFonts w:ascii="Times New Roman" w:eastAsia="Times" w:hAnsi="Times New Roman"/>
        </w:rPr>
      </w:pPr>
      <w:r w:rsidRPr="008021E4">
        <w:rPr>
          <w:rFonts w:ascii="Times New Roman" w:eastAsia="Times" w:hAnsi="Times New Roman"/>
        </w:rPr>
        <w:t>Aðild Landspítala að rannsóknar- og þróunarfyrirtækjum.</w:t>
      </w:r>
    </w:p>
    <w:p w14:paraId="4EDFD977" w14:textId="77777777" w:rsidR="008021E4" w:rsidRPr="008021E4" w:rsidRDefault="008021E4" w:rsidP="008021E4">
      <w:pPr>
        <w:jc w:val="both"/>
        <w:rPr>
          <w:rFonts w:ascii="Times New Roman" w:eastAsia="Times" w:hAnsi="Times New Roman" w:cs="Times New Roman"/>
          <w:lang w:eastAsia="en-GB"/>
        </w:rPr>
      </w:pPr>
      <w:r w:rsidRPr="008021E4">
        <w:rPr>
          <w:rFonts w:ascii="Times New Roman" w:eastAsia="Times" w:hAnsi="Times New Roman" w:cs="Times New Roman"/>
        </w:rPr>
        <w:t xml:space="preserve">Landspítala er heimilt með samþykki ráðherra að eiga aðild að rannsóknar- og þróunarfyrirtækjum sem eru hlutafélög, sjálfseignarstofnanir eða félög með takmarkaða ábyrgð og stunda framleiðslu og sölu í því skyni að hagnýta og þróa niðurstöður rannsókna sem spítalinn vinnur að hverju sinni. Forstjóri Landspítala fer með eignarhlut spítalans í slíkum fyrirtækjum. </w:t>
      </w:r>
    </w:p>
    <w:p w14:paraId="7CA67FF2" w14:textId="77777777" w:rsidR="008021E4" w:rsidRPr="008021E4" w:rsidRDefault="008021E4" w:rsidP="008021E4">
      <w:pPr>
        <w:rPr>
          <w:rFonts w:ascii="Times New Roman" w:hAnsi="Times New Roman" w:cs="Times New Roman"/>
          <w:lang w:eastAsia="en-GB"/>
        </w:rPr>
      </w:pPr>
    </w:p>
    <w:p w14:paraId="1A875F54" w14:textId="77777777" w:rsidR="008021E4" w:rsidRPr="008021E4" w:rsidRDefault="008021E4" w:rsidP="008021E4">
      <w:pPr>
        <w:pStyle w:val="Heading2"/>
        <w:rPr>
          <w:rFonts w:ascii="Times New Roman" w:hAnsi="Times New Roman"/>
        </w:rPr>
      </w:pPr>
      <w:r w:rsidRPr="008021E4">
        <w:rPr>
          <w:rFonts w:ascii="Times New Roman" w:hAnsi="Times New Roman"/>
        </w:rPr>
        <w:t>V. kafli</w:t>
      </w:r>
    </w:p>
    <w:p w14:paraId="5660C918" w14:textId="77777777" w:rsidR="008021E4" w:rsidRPr="008021E4" w:rsidRDefault="008021E4" w:rsidP="008021E4">
      <w:pPr>
        <w:pStyle w:val="Heading2"/>
        <w:rPr>
          <w:rFonts w:ascii="Times New Roman" w:hAnsi="Times New Roman"/>
        </w:rPr>
      </w:pPr>
      <w:r w:rsidRPr="008021E4">
        <w:rPr>
          <w:rFonts w:ascii="Times New Roman" w:hAnsi="Times New Roman"/>
        </w:rPr>
        <w:t xml:space="preserve">Hlutverk og þjónusta Sjúkrahússins á Akureyri. </w:t>
      </w:r>
    </w:p>
    <w:p w14:paraId="5A0F84AB" w14:textId="77777777" w:rsidR="008021E4" w:rsidRPr="008021E4" w:rsidRDefault="008021E4" w:rsidP="008021E4">
      <w:pPr>
        <w:pStyle w:val="Heading3"/>
        <w:rPr>
          <w:rFonts w:ascii="Times New Roman" w:hAnsi="Times New Roman"/>
        </w:rPr>
      </w:pPr>
      <w:r w:rsidRPr="008021E4">
        <w:rPr>
          <w:rFonts w:ascii="Times New Roman" w:hAnsi="Times New Roman"/>
        </w:rPr>
        <w:t>23. gr.</w:t>
      </w:r>
    </w:p>
    <w:p w14:paraId="206183FE" w14:textId="77777777" w:rsidR="008021E4" w:rsidRPr="008021E4" w:rsidRDefault="008021E4" w:rsidP="008021E4">
      <w:pPr>
        <w:pStyle w:val="Heading4"/>
        <w:rPr>
          <w:rFonts w:ascii="Times New Roman" w:hAnsi="Times New Roman"/>
        </w:rPr>
      </w:pPr>
      <w:r w:rsidRPr="008021E4">
        <w:rPr>
          <w:rFonts w:ascii="Times New Roman" w:hAnsi="Times New Roman"/>
        </w:rPr>
        <w:t xml:space="preserve"> Hlutverk Sjúkrahússins á Akureyri.</w:t>
      </w:r>
    </w:p>
    <w:p w14:paraId="58116204" w14:textId="77777777" w:rsidR="008021E4" w:rsidRPr="008021E4" w:rsidRDefault="008021E4" w:rsidP="008021E4">
      <w:pPr>
        <w:rPr>
          <w:rFonts w:ascii="Times New Roman" w:hAnsi="Times New Roman" w:cs="Times New Roman"/>
        </w:rPr>
      </w:pPr>
      <w:r w:rsidRPr="008021E4">
        <w:rPr>
          <w:rFonts w:ascii="Times New Roman" w:hAnsi="Times New Roman" w:cs="Times New Roman"/>
        </w:rPr>
        <w:t>Hlutverk Sjúkrahússins á Akureyri er að:</w:t>
      </w:r>
    </w:p>
    <w:p w14:paraId="2DEA1CE1" w14:textId="77777777" w:rsidR="00744C6A" w:rsidRDefault="00744C6A" w:rsidP="008021E4">
      <w:pPr>
        <w:pStyle w:val="ListParagraph"/>
        <w:numPr>
          <w:ilvl w:val="0"/>
          <w:numId w:val="1"/>
        </w:numPr>
        <w:rPr>
          <w:ins w:id="11" w:author="Bjarni Smári Jónasson" w:date="2020-07-14T15:03:00Z"/>
          <w:rFonts w:ascii="Times New Roman" w:hAnsi="Times New Roman"/>
          <w:sz w:val="22"/>
          <w:szCs w:val="22"/>
        </w:rPr>
      </w:pPr>
      <w:ins w:id="12" w:author="Bjarni Smári Jónasson" w:date="2020-07-14T15:03:00Z">
        <w:r>
          <w:rPr>
            <w:rFonts w:ascii="Times New Roman" w:hAnsi="Times New Roman"/>
            <w:sz w:val="22"/>
            <w:szCs w:val="22"/>
          </w:rPr>
          <w:t xml:space="preserve">vera </w:t>
        </w:r>
      </w:ins>
      <w:ins w:id="13" w:author="Bjarni Smári Jónasson" w:date="2020-07-14T15:04:00Z">
        <w:r w:rsidRPr="008021E4">
          <w:rPr>
            <w:rFonts w:ascii="Times New Roman" w:hAnsi="Times New Roman"/>
            <w:lang w:eastAsia="en-GB"/>
          </w:rPr>
          <w:t>kennslusjúkrahús sem veitir annars stigs heilbrigðisþjónustu og að einhverju leyti þriðja stigs heilbrigðisþjónustu fyrir landsmenn</w:t>
        </w:r>
        <w:r>
          <w:rPr>
            <w:rFonts w:ascii="Times New Roman" w:hAnsi="Times New Roman"/>
            <w:lang w:eastAsia="en-GB"/>
          </w:rPr>
          <w:t xml:space="preserve"> og</w:t>
        </w:r>
      </w:ins>
      <w:ins w:id="14" w:author="Bjarni Smári Jónasson" w:date="2020-07-14T15:13:00Z">
        <w:r w:rsidR="00F96EA6">
          <w:rPr>
            <w:rFonts w:ascii="Times New Roman" w:hAnsi="Times New Roman"/>
            <w:lang w:eastAsia="en-GB"/>
          </w:rPr>
          <w:t xml:space="preserve"> er</w:t>
        </w:r>
      </w:ins>
      <w:ins w:id="15" w:author="Bjarni Smári Jónasson" w:date="2020-07-14T15:04:00Z">
        <w:r>
          <w:rPr>
            <w:rFonts w:ascii="Times New Roman" w:hAnsi="Times New Roman"/>
            <w:lang w:eastAsia="en-GB"/>
          </w:rPr>
          <w:t xml:space="preserve"> varasjúkrahús Landspítala.</w:t>
        </w:r>
      </w:ins>
    </w:p>
    <w:p w14:paraId="0962AD06" w14:textId="77777777" w:rsidR="008021E4" w:rsidRPr="008021E4" w:rsidRDefault="008021E4" w:rsidP="008021E4">
      <w:pPr>
        <w:pStyle w:val="ListParagraph"/>
        <w:numPr>
          <w:ilvl w:val="0"/>
          <w:numId w:val="1"/>
        </w:numPr>
        <w:rPr>
          <w:rFonts w:ascii="Times New Roman" w:hAnsi="Times New Roman"/>
          <w:sz w:val="22"/>
          <w:szCs w:val="22"/>
        </w:rPr>
      </w:pPr>
      <w:r w:rsidRPr="008021E4">
        <w:rPr>
          <w:rFonts w:ascii="Times New Roman" w:hAnsi="Times New Roman"/>
          <w:sz w:val="22"/>
          <w:szCs w:val="22"/>
        </w:rPr>
        <w:t xml:space="preserve">veita heilbrigðisþjónustu sem á hverjum tíma samræmist skyldu slíks sjúkrahúss, m.a. sérfræðiþjónustu í nær öllum viðurkenndum greinum læknisfræði, hjúkrunarfræði og eftir atvikum öðrum greinum heilbrigðisvísinda sem stundaðar eru hér á landi, með aðgengi að stoðdeildum og rannsóknadeildum, </w:t>
      </w:r>
    </w:p>
    <w:p w14:paraId="29946505" w14:textId="5ADB236F" w:rsidR="008021E4" w:rsidRPr="008021E4" w:rsidDel="00BD36D7" w:rsidRDefault="008021E4" w:rsidP="008021E4">
      <w:pPr>
        <w:pStyle w:val="ListParagraph"/>
        <w:numPr>
          <w:ilvl w:val="0"/>
          <w:numId w:val="1"/>
        </w:numPr>
        <w:rPr>
          <w:del w:id="16" w:author="Bjarni Smári Jónasson" w:date="2020-07-23T15:20:00Z"/>
          <w:rFonts w:ascii="Times New Roman" w:hAnsi="Times New Roman"/>
          <w:sz w:val="22"/>
          <w:szCs w:val="22"/>
        </w:rPr>
      </w:pPr>
      <w:del w:id="17" w:author="Bjarni Smári Jónasson" w:date="2020-07-23T15:20:00Z">
        <w:r w:rsidRPr="008021E4" w:rsidDel="00BD36D7">
          <w:rPr>
            <w:rFonts w:ascii="Times New Roman" w:hAnsi="Times New Roman"/>
            <w:sz w:val="22"/>
            <w:szCs w:val="22"/>
          </w:rPr>
          <w:delText>annast starfsnám háskólanema heilbrigðisvísindagreinum,</w:delText>
        </w:r>
      </w:del>
    </w:p>
    <w:p w14:paraId="3CF4403E" w14:textId="77777777" w:rsidR="00744C6A" w:rsidRPr="008021E4" w:rsidRDefault="00744C6A" w:rsidP="00744C6A">
      <w:pPr>
        <w:pStyle w:val="ListParagraph"/>
        <w:numPr>
          <w:ilvl w:val="0"/>
          <w:numId w:val="1"/>
        </w:numPr>
        <w:rPr>
          <w:ins w:id="18" w:author="Bjarni Smári Jónasson" w:date="2020-07-14T15:06:00Z"/>
          <w:rFonts w:ascii="Times New Roman" w:hAnsi="Times New Roman"/>
          <w:sz w:val="22"/>
          <w:szCs w:val="22"/>
        </w:rPr>
      </w:pPr>
      <w:ins w:id="19" w:author="Bjarni Smári Jónasson" w:date="2020-07-14T15:06:00Z">
        <w:r w:rsidRPr="008021E4">
          <w:rPr>
            <w:rFonts w:ascii="Times New Roman" w:hAnsi="Times New Roman"/>
            <w:sz w:val="22"/>
            <w:szCs w:val="22"/>
          </w:rPr>
          <w:t xml:space="preserve">veita háskólamenntuðum starfsmönnum sérmenntun í heilbrigðisgreinum, </w:t>
        </w:r>
      </w:ins>
    </w:p>
    <w:p w14:paraId="015152AF" w14:textId="77777777" w:rsidR="008021E4" w:rsidRPr="008021E4" w:rsidRDefault="008021E4" w:rsidP="008021E4">
      <w:pPr>
        <w:pStyle w:val="ListParagraph"/>
        <w:numPr>
          <w:ilvl w:val="0"/>
          <w:numId w:val="1"/>
        </w:numPr>
        <w:rPr>
          <w:rFonts w:ascii="Times New Roman" w:hAnsi="Times New Roman"/>
          <w:sz w:val="22"/>
          <w:szCs w:val="22"/>
        </w:rPr>
      </w:pPr>
      <w:r w:rsidRPr="008021E4">
        <w:rPr>
          <w:rFonts w:ascii="Times New Roman" w:hAnsi="Times New Roman"/>
          <w:sz w:val="22"/>
          <w:szCs w:val="22"/>
        </w:rPr>
        <w:t xml:space="preserve">taka þátt í starfsnámi háskólanema og framhaldsskólanema í grunn- og framhaldsnámi á heilbrigðissviði í </w:t>
      </w:r>
      <w:ins w:id="20" w:author="Bjarni Smári Jónasson" w:date="2020-07-14T15:11:00Z">
        <w:r w:rsidR="00F96EA6">
          <w:rPr>
            <w:rFonts w:ascii="Times New Roman" w:hAnsi="Times New Roman"/>
            <w:sz w:val="22"/>
            <w:szCs w:val="22"/>
          </w:rPr>
          <w:t xml:space="preserve">samstarfi við menntastofnanir og aðrar heilbrigðisstofnanir </w:t>
        </w:r>
      </w:ins>
      <w:del w:id="21" w:author="Bjarni Smári Jónasson" w:date="2020-07-14T15:12:00Z">
        <w:r w:rsidRPr="008021E4" w:rsidDel="00F96EA6">
          <w:rPr>
            <w:rFonts w:ascii="Times New Roman" w:hAnsi="Times New Roman"/>
            <w:sz w:val="22"/>
            <w:szCs w:val="22"/>
          </w:rPr>
          <w:delText xml:space="preserve">samvinnu við Landspítala, </w:delText>
        </w:r>
      </w:del>
      <w:del w:id="22" w:author="Bjarni Smári Jónasson" w:date="2020-07-14T15:10:00Z">
        <w:r w:rsidRPr="008021E4" w:rsidDel="00744C6A">
          <w:rPr>
            <w:rFonts w:ascii="Times New Roman" w:hAnsi="Times New Roman"/>
            <w:sz w:val="22"/>
            <w:szCs w:val="22"/>
          </w:rPr>
          <w:delText xml:space="preserve">Háskóla Íslands </w:delText>
        </w:r>
      </w:del>
      <w:del w:id="23" w:author="Bjarni Smári Jónasson" w:date="2020-07-14T15:12:00Z">
        <w:r w:rsidRPr="008021E4" w:rsidDel="00F96EA6">
          <w:rPr>
            <w:rFonts w:ascii="Times New Roman" w:hAnsi="Times New Roman"/>
            <w:sz w:val="22"/>
            <w:szCs w:val="22"/>
          </w:rPr>
          <w:delText>og aðrar heilbrigðisstofnanir og skóla,</w:delText>
        </w:r>
      </w:del>
    </w:p>
    <w:p w14:paraId="27DDB3FB" w14:textId="77777777" w:rsidR="008021E4" w:rsidRPr="008021E4" w:rsidRDefault="008021E4" w:rsidP="008021E4">
      <w:pPr>
        <w:pStyle w:val="ListParagraph"/>
        <w:numPr>
          <w:ilvl w:val="0"/>
          <w:numId w:val="1"/>
        </w:numPr>
        <w:rPr>
          <w:rFonts w:ascii="Times New Roman" w:hAnsi="Times New Roman"/>
          <w:sz w:val="22"/>
          <w:szCs w:val="22"/>
        </w:rPr>
      </w:pPr>
      <w:r w:rsidRPr="008021E4">
        <w:rPr>
          <w:rFonts w:ascii="Times New Roman" w:hAnsi="Times New Roman"/>
          <w:sz w:val="22"/>
          <w:szCs w:val="22"/>
        </w:rPr>
        <w:t>stunda vísindarannsóknir á heilbrigðissviði,</w:t>
      </w:r>
    </w:p>
    <w:p w14:paraId="7F4E64B2" w14:textId="77777777" w:rsidR="008021E4" w:rsidRPr="008021E4" w:rsidRDefault="008021E4" w:rsidP="008021E4">
      <w:pPr>
        <w:pStyle w:val="ListParagraph"/>
        <w:numPr>
          <w:ilvl w:val="0"/>
          <w:numId w:val="1"/>
        </w:numPr>
        <w:rPr>
          <w:rFonts w:ascii="Times New Roman" w:hAnsi="Times New Roman"/>
          <w:sz w:val="22"/>
          <w:szCs w:val="22"/>
        </w:rPr>
      </w:pPr>
      <w:r w:rsidRPr="008021E4">
        <w:rPr>
          <w:rFonts w:ascii="Times New Roman" w:hAnsi="Times New Roman"/>
          <w:sz w:val="22"/>
          <w:szCs w:val="22"/>
        </w:rPr>
        <w:t>gera fagfólki kleift að sinna fræðastörfum við háskóla,</w:t>
      </w:r>
    </w:p>
    <w:p w14:paraId="7D79F510" w14:textId="77777777" w:rsidR="008021E4" w:rsidRPr="008021E4" w:rsidRDefault="008021E4" w:rsidP="008021E4">
      <w:pPr>
        <w:pStyle w:val="ListParagraph"/>
        <w:numPr>
          <w:ilvl w:val="0"/>
          <w:numId w:val="1"/>
        </w:numPr>
        <w:rPr>
          <w:rFonts w:ascii="Times New Roman" w:hAnsi="Times New Roman"/>
          <w:sz w:val="22"/>
          <w:szCs w:val="22"/>
        </w:rPr>
      </w:pPr>
      <w:r w:rsidRPr="008021E4">
        <w:rPr>
          <w:rFonts w:ascii="Times New Roman" w:hAnsi="Times New Roman"/>
          <w:sz w:val="22"/>
          <w:szCs w:val="22"/>
        </w:rPr>
        <w:t xml:space="preserve">þróa nýja aðferðir við heilbrigðisþjónustu og miðla nýrri kunnáttu til annarra heilbrigðisstofnana á landinu. </w:t>
      </w:r>
    </w:p>
    <w:p w14:paraId="4ABB5ABA" w14:textId="2680C808" w:rsidR="008021E4" w:rsidRPr="008021E4" w:rsidRDefault="00C87D93" w:rsidP="00C87D93">
      <w:pPr>
        <w:spacing w:after="0" w:line="240" w:lineRule="auto"/>
        <w:rPr>
          <w:rFonts w:ascii="Times New Roman" w:hAnsi="Times New Roman" w:cs="Times New Roman"/>
          <w:lang w:eastAsia="en-GB"/>
        </w:rPr>
      </w:pPr>
      <w:ins w:id="24" w:author="Bjarni Smári Jónasson" w:date="2020-08-06T09:24:00Z">
        <w:r>
          <w:rPr>
            <w:rFonts w:ascii="Times New Roman" w:hAnsi="Times New Roman"/>
          </w:rPr>
          <w:t xml:space="preserve">(Skýring: </w:t>
        </w:r>
      </w:ins>
      <w:ins w:id="25" w:author="Bjarni Smári Jónasson" w:date="2020-08-06T09:23:00Z">
        <w:r w:rsidRPr="00C87D93">
          <w:rPr>
            <w:rFonts w:ascii="Times New Roman" w:hAnsi="Times New Roman"/>
          </w:rPr>
          <w:t>Hér þarf að huga að samræmi í framset</w:t>
        </w:r>
      </w:ins>
      <w:ins w:id="26" w:author="Sigurður Einar Sigurðsson" w:date="2020-08-06T12:47:00Z">
        <w:r w:rsidR="007A799C">
          <w:rPr>
            <w:rFonts w:ascii="Times New Roman" w:hAnsi="Times New Roman"/>
          </w:rPr>
          <w:t>n</w:t>
        </w:r>
      </w:ins>
      <w:bookmarkStart w:id="27" w:name="_GoBack"/>
      <w:bookmarkEnd w:id="27"/>
      <w:ins w:id="28" w:author="Bjarni Smári Jónasson" w:date="2020-08-06T09:23:00Z">
        <w:r w:rsidRPr="00C87D93">
          <w:rPr>
            <w:rFonts w:ascii="Times New Roman" w:hAnsi="Times New Roman"/>
          </w:rPr>
          <w:t>ingu milli SAk og LSH og þess sem fram kemur í nýju lögunum. Mér sýnist að hér hafi verið sett inn það sem var í 21.</w:t>
        </w:r>
        <w:proofErr w:type="spellStart"/>
        <w:r w:rsidRPr="00C87D93">
          <w:rPr>
            <w:rFonts w:ascii="Times New Roman" w:hAnsi="Times New Roman"/>
          </w:rPr>
          <w:t>gr</w:t>
        </w:r>
        <w:proofErr w:type="spellEnd"/>
        <w:r w:rsidRPr="00C87D93">
          <w:rPr>
            <w:rFonts w:ascii="Times New Roman" w:hAnsi="Times New Roman"/>
          </w:rPr>
          <w:t xml:space="preserve"> laganna fyrir breytingu</w:t>
        </w:r>
        <w:r>
          <w:t>.</w:t>
        </w:r>
      </w:ins>
      <w:ins w:id="29" w:author="Bjarni Smári Jónasson" w:date="2020-08-06T09:25:00Z">
        <w:r>
          <w:t>)</w:t>
        </w:r>
      </w:ins>
    </w:p>
    <w:p w14:paraId="10946B6A" w14:textId="77777777" w:rsidR="008021E4" w:rsidRPr="008021E4" w:rsidRDefault="008021E4" w:rsidP="008021E4">
      <w:pPr>
        <w:pStyle w:val="Heading3"/>
        <w:rPr>
          <w:rFonts w:ascii="Times New Roman" w:hAnsi="Times New Roman"/>
        </w:rPr>
      </w:pPr>
      <w:r w:rsidRPr="008021E4">
        <w:rPr>
          <w:rFonts w:ascii="Times New Roman" w:hAnsi="Times New Roman"/>
        </w:rPr>
        <w:t xml:space="preserve">24. gr. </w:t>
      </w:r>
    </w:p>
    <w:p w14:paraId="28E96CD1" w14:textId="77777777" w:rsidR="008021E4" w:rsidRPr="008021E4" w:rsidRDefault="008021E4" w:rsidP="008021E4">
      <w:pPr>
        <w:pStyle w:val="Heading4"/>
        <w:rPr>
          <w:rFonts w:ascii="Times New Roman" w:hAnsi="Times New Roman"/>
        </w:rPr>
      </w:pPr>
      <w:r w:rsidRPr="008021E4">
        <w:rPr>
          <w:rFonts w:ascii="Times New Roman" w:hAnsi="Times New Roman"/>
        </w:rPr>
        <w:t>Þjónusta Sjúkrahússins á Akureyri.</w:t>
      </w:r>
    </w:p>
    <w:p w14:paraId="1E006751" w14:textId="3BF02034"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Sjúkrahúsið á Akureyri er kennslusjúkrahús sem veitir annars stigs heilbrigðisþjónustu og að einhverju leyti þriðja stigs heilbrigðisþjónustu fyrir landsmenn.</w:t>
      </w:r>
      <w:ins w:id="30" w:author="Bjarni Smári Jónasson" w:date="2020-07-14T15:07:00Z">
        <w:r w:rsidR="00744C6A">
          <w:rPr>
            <w:rFonts w:ascii="Times New Roman" w:hAnsi="Times New Roman" w:cs="Times New Roman"/>
            <w:lang w:eastAsia="en-GB"/>
          </w:rPr>
          <w:t xml:space="preserve"> </w:t>
        </w:r>
        <w:r w:rsidR="00744C6A" w:rsidRPr="008021E4">
          <w:rPr>
            <w:rFonts w:ascii="Times New Roman" w:hAnsi="Times New Roman" w:cs="Times New Roman"/>
            <w:lang w:eastAsia="en-GB"/>
          </w:rPr>
          <w:t>Sjúkrahúsið á Akureyri er</w:t>
        </w:r>
        <w:r w:rsidR="00744C6A">
          <w:rPr>
            <w:rFonts w:ascii="Times New Roman" w:hAnsi="Times New Roman" w:cs="Times New Roman"/>
            <w:lang w:eastAsia="en-GB"/>
          </w:rPr>
          <w:t xml:space="preserve"> </w:t>
        </w:r>
        <w:r w:rsidR="00744C6A">
          <w:rPr>
            <w:rFonts w:ascii="Times New Roman" w:hAnsi="Times New Roman"/>
            <w:lang w:eastAsia="en-GB"/>
          </w:rPr>
          <w:t>varasjúkrahús Landspítala.</w:t>
        </w:r>
      </w:ins>
      <w:r w:rsidRPr="008021E4">
        <w:rPr>
          <w:rFonts w:ascii="Times New Roman" w:hAnsi="Times New Roman" w:cs="Times New Roman"/>
          <w:lang w:eastAsia="en-GB"/>
        </w:rPr>
        <w:t xml:space="preserve"> </w:t>
      </w:r>
      <w:ins w:id="31" w:author="Bjarni Smári Jónasson" w:date="2020-08-06T09:26:00Z">
        <w:r w:rsidR="00C87D93">
          <w:rPr>
            <w:rFonts w:ascii="Times New Roman" w:hAnsi="Times New Roman"/>
          </w:rPr>
          <w:t>(Skýring: hafa í samræmi við lagatextann)</w:t>
        </w:r>
      </w:ins>
    </w:p>
    <w:p w14:paraId="10885CA7"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Sjúkrahúsið á Akureyri skal veita öllum landsmönnum nauðsynlega sérfræðiþjónustu m.a. samkvæmt samningum við heilbrigðisstofnanir og í nánu samstarfi við heilsugæslustöðvar í hverju heilbrigðisumdæmi. </w:t>
      </w:r>
    </w:p>
    <w:p w14:paraId="5A573E6B" w14:textId="77777777"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Sjúkrahúsið á Akureyri skal þróa öfluga dag- og göngudeildarþjónustu, þar sem sjúklingar sem þurfa álit sérfræðings geta komið samkvæmt beiðni heilsugæslulæknis eða sérfræðings á stofu, óháð því hvort þeir hafi legið inni á spítalanum eða ekki. </w:t>
      </w:r>
    </w:p>
    <w:p w14:paraId="60028136" w14:textId="77777777" w:rsidR="008021E4" w:rsidRPr="008021E4" w:rsidRDefault="008021E4" w:rsidP="008021E4">
      <w:pPr>
        <w:jc w:val="both"/>
        <w:rPr>
          <w:rFonts w:ascii="Times New Roman" w:hAnsi="Times New Roman" w:cs="Times New Roman"/>
        </w:rPr>
      </w:pPr>
      <w:r w:rsidRPr="008021E4">
        <w:rPr>
          <w:rFonts w:ascii="Times New Roman" w:hAnsi="Times New Roman" w:cs="Times New Roman"/>
        </w:rPr>
        <w:t>Sjúkrahúsið á Akureyri skal þróa náið samstarf við Landspítala og aðrar heilbrigðisstofnanir í því skyni að tryggja að sjúklingum þjónustu sem ekki er hægt að veita á staðnum og opna möguleika fyrir nánari samskipti sérfræðinga stofnanna, sbr. fjarheilbrigðisþjónusta, menntun heilbrigðisstarfsfólks og vísindasamstarf.</w:t>
      </w:r>
    </w:p>
    <w:p w14:paraId="5B23D580" w14:textId="77777777" w:rsidR="008021E4" w:rsidRPr="008021E4" w:rsidRDefault="008021E4" w:rsidP="008021E4">
      <w:pPr>
        <w:pStyle w:val="Heading3"/>
        <w:rPr>
          <w:rFonts w:ascii="Times New Roman" w:hAnsi="Times New Roman"/>
        </w:rPr>
      </w:pPr>
    </w:p>
    <w:p w14:paraId="08C26406" w14:textId="77777777" w:rsidR="008021E4" w:rsidRPr="008021E4" w:rsidRDefault="008021E4" w:rsidP="008021E4">
      <w:pPr>
        <w:pStyle w:val="Heading3"/>
        <w:rPr>
          <w:rFonts w:ascii="Times New Roman" w:hAnsi="Times New Roman"/>
        </w:rPr>
      </w:pPr>
      <w:r w:rsidRPr="008021E4">
        <w:rPr>
          <w:rFonts w:ascii="Times New Roman" w:hAnsi="Times New Roman"/>
        </w:rPr>
        <w:t xml:space="preserve">25. gr.  </w:t>
      </w:r>
    </w:p>
    <w:p w14:paraId="2483E976" w14:textId="77777777" w:rsidR="008021E4" w:rsidRPr="008021E4" w:rsidRDefault="008021E4" w:rsidP="008021E4">
      <w:pPr>
        <w:pStyle w:val="Heading4"/>
        <w:rPr>
          <w:rFonts w:ascii="Times New Roman" w:hAnsi="Times New Roman"/>
        </w:rPr>
      </w:pPr>
      <w:r w:rsidRPr="008021E4">
        <w:rPr>
          <w:rFonts w:ascii="Times New Roman" w:hAnsi="Times New Roman"/>
        </w:rPr>
        <w:t>Aðild Sjúkrahússins á Akureyri að rannsóknar- og þróunarfyrirtækjum.</w:t>
      </w:r>
    </w:p>
    <w:p w14:paraId="73A01EF1" w14:textId="77777777" w:rsidR="008021E4" w:rsidRPr="008021E4" w:rsidRDefault="008021E4" w:rsidP="008021E4">
      <w:pPr>
        <w:jc w:val="both"/>
        <w:rPr>
          <w:rFonts w:ascii="Times New Roman" w:hAnsi="Times New Roman" w:cs="Times New Roman"/>
        </w:rPr>
      </w:pPr>
      <w:r w:rsidRPr="008021E4">
        <w:rPr>
          <w:rFonts w:ascii="Times New Roman" w:hAnsi="Times New Roman" w:cs="Times New Roman"/>
        </w:rPr>
        <w:t xml:space="preserve">Sjúkrahúsinu á Akureyri er heimilt með samþykki ráðherra að eiga aðild að rannsóknar- og þróunarfyrirtækjum sem eru hlutafélög, sjálfseignarstofnanir eða félög með takmarkaða ábyrgð og </w:t>
      </w:r>
      <w:proofErr w:type="spellStart"/>
      <w:r w:rsidRPr="008021E4">
        <w:rPr>
          <w:rFonts w:ascii="Times New Roman" w:hAnsi="Times New Roman" w:cs="Times New Roman"/>
        </w:rPr>
        <w:t>studna</w:t>
      </w:r>
      <w:proofErr w:type="spellEnd"/>
      <w:r w:rsidRPr="008021E4">
        <w:rPr>
          <w:rFonts w:ascii="Times New Roman" w:hAnsi="Times New Roman" w:cs="Times New Roman"/>
        </w:rPr>
        <w:t xml:space="preserve"> framleiðslu og sölu í því skyni að hagnýta og þróa niðurstöður rannsókna sem sjúkrahúsið vinnur að hverju sinni. Forstjóri sjúkrahússins fer með eignahlut þess í slíkum fyrirtækjum. </w:t>
      </w:r>
    </w:p>
    <w:p w14:paraId="60D003E7" w14:textId="77777777" w:rsidR="008021E4" w:rsidRPr="008021E4" w:rsidRDefault="008021E4" w:rsidP="008021E4">
      <w:pPr>
        <w:rPr>
          <w:rFonts w:ascii="Times New Roman" w:hAnsi="Times New Roman" w:cs="Times New Roman"/>
          <w:lang w:eastAsia="en-GB"/>
        </w:rPr>
      </w:pPr>
    </w:p>
    <w:p w14:paraId="2732949A" w14:textId="77777777" w:rsidR="008021E4" w:rsidRPr="008021E4" w:rsidRDefault="008021E4" w:rsidP="008021E4">
      <w:pPr>
        <w:rPr>
          <w:rFonts w:ascii="Times New Roman" w:hAnsi="Times New Roman" w:cs="Times New Roman"/>
          <w:lang w:eastAsia="en-GB"/>
        </w:rPr>
      </w:pPr>
    </w:p>
    <w:p w14:paraId="5A7BB00F" w14:textId="77777777" w:rsidR="008021E4" w:rsidRPr="008021E4" w:rsidRDefault="008021E4" w:rsidP="008021E4">
      <w:pPr>
        <w:rPr>
          <w:rFonts w:ascii="Times New Roman" w:hAnsi="Times New Roman" w:cs="Times New Roman"/>
          <w:lang w:eastAsia="en-GB"/>
        </w:rPr>
      </w:pPr>
    </w:p>
    <w:p w14:paraId="561E20AA" w14:textId="77777777" w:rsidR="008021E4" w:rsidRPr="008021E4" w:rsidRDefault="008021E4" w:rsidP="008021E4">
      <w:pPr>
        <w:rPr>
          <w:rFonts w:ascii="Times New Roman" w:hAnsi="Times New Roman" w:cs="Times New Roman"/>
          <w:lang w:eastAsia="en-GB"/>
        </w:rPr>
      </w:pPr>
    </w:p>
    <w:p w14:paraId="5CD80534" w14:textId="77777777" w:rsidR="006D608B" w:rsidRPr="008021E4" w:rsidRDefault="006D608B">
      <w:pPr>
        <w:rPr>
          <w:rFonts w:ascii="Times New Roman" w:hAnsi="Times New Roman" w:cs="Times New Roman"/>
        </w:rPr>
      </w:pPr>
    </w:p>
    <w:sectPr w:rsidR="006D608B" w:rsidRPr="00802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iraGO Light">
    <w:altName w:val="Arial Unicode MS"/>
    <w:panose1 w:val="00000000000000000000"/>
    <w:charset w:val="00"/>
    <w:family w:val="swiss"/>
    <w:notTrueType/>
    <w:pitch w:val="variable"/>
    <w:sig w:usb0="00000000" w:usb1="40000001" w:usb2="00000008"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BB2"/>
    <w:multiLevelType w:val="hybridMultilevel"/>
    <w:tmpl w:val="89C842D4"/>
    <w:lvl w:ilvl="0" w:tplc="6DF8622C">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 w15:restartNumberingAfterBreak="0">
    <w:nsid w:val="0FD33F4C"/>
    <w:multiLevelType w:val="hybridMultilevel"/>
    <w:tmpl w:val="7AE057B2"/>
    <w:lvl w:ilvl="0" w:tplc="C8AA9DCE">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 w15:restartNumberingAfterBreak="0">
    <w:nsid w:val="1CA46B3A"/>
    <w:multiLevelType w:val="hybridMultilevel"/>
    <w:tmpl w:val="C52CCFB6"/>
    <w:lvl w:ilvl="0" w:tplc="16EE2D8C">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3" w15:restartNumberingAfterBreak="0">
    <w:nsid w:val="3B531A86"/>
    <w:multiLevelType w:val="hybridMultilevel"/>
    <w:tmpl w:val="E6A85B04"/>
    <w:lvl w:ilvl="0" w:tplc="F1F60C52">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4" w15:restartNumberingAfterBreak="0">
    <w:nsid w:val="4B7C1C2C"/>
    <w:multiLevelType w:val="hybridMultilevel"/>
    <w:tmpl w:val="BB8C982C"/>
    <w:lvl w:ilvl="0" w:tplc="D6A4002A">
      <w:start w:val="1"/>
      <w:numFmt w:val="lowerLetter"/>
      <w:lvlText w:val="%1."/>
      <w:lvlJc w:val="left"/>
      <w:pPr>
        <w:ind w:left="757" w:hanging="360"/>
      </w:pPr>
      <w:rPr>
        <w:rFonts w:hint="default"/>
        <w:i w:val="0"/>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num w:numId="1">
    <w:abstractNumId w:val="1"/>
  </w:num>
  <w:num w:numId="2">
    <w:abstractNumId w:val="0"/>
  </w:num>
  <w:num w:numId="3">
    <w:abstractNumId w:val="4"/>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ndur framkvæmdastjórn">
    <w15:presenceInfo w15:providerId="None" w15:userId="Fundur framkvæmdastjórn"/>
  </w15:person>
  <w15:person w15:author="Bjarni Smári Jónasson">
    <w15:presenceInfo w15:providerId="AD" w15:userId="S-1-5-21-173102327-374955713-936725899-3724"/>
  </w15:person>
  <w15:person w15:author="Sigurður Einar Sigurðsson">
    <w15:presenceInfo w15:providerId="AD" w15:userId="S-1-5-21-173102327-374955713-936725899-1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E4"/>
    <w:rsid w:val="00010008"/>
    <w:rsid w:val="00184AFD"/>
    <w:rsid w:val="001A0B07"/>
    <w:rsid w:val="00317FA2"/>
    <w:rsid w:val="00447C98"/>
    <w:rsid w:val="004E6307"/>
    <w:rsid w:val="005A7396"/>
    <w:rsid w:val="006D608B"/>
    <w:rsid w:val="00744C6A"/>
    <w:rsid w:val="00792720"/>
    <w:rsid w:val="007A799C"/>
    <w:rsid w:val="008021E4"/>
    <w:rsid w:val="008E388A"/>
    <w:rsid w:val="00BD27B0"/>
    <w:rsid w:val="00BD36D7"/>
    <w:rsid w:val="00BF3191"/>
    <w:rsid w:val="00C80A2B"/>
    <w:rsid w:val="00C87D93"/>
    <w:rsid w:val="00D77BCE"/>
    <w:rsid w:val="00DD5BF3"/>
    <w:rsid w:val="00EB4BD9"/>
    <w:rsid w:val="00F54869"/>
    <w:rsid w:val="00F96EA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2750"/>
  <w15:chartTrackingRefBased/>
  <w15:docId w15:val="{F39D548F-B38F-4EF2-A743-B9090A7D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8021E4"/>
    <w:pPr>
      <w:keepNext/>
      <w:tabs>
        <w:tab w:val="left" w:pos="397"/>
        <w:tab w:val="left" w:pos="709"/>
        <w:tab w:val="right" w:pos="7796"/>
      </w:tabs>
      <w:spacing w:before="240" w:after="60" w:line="240" w:lineRule="auto"/>
      <w:jc w:val="center"/>
      <w:outlineLvl w:val="0"/>
    </w:pPr>
    <w:rPr>
      <w:rFonts w:ascii="Times" w:eastAsia="Times New Roman" w:hAnsi="Times" w:cs="Times New Roman"/>
      <w:spacing w:val="32"/>
      <w:kern w:val="28"/>
      <w:sz w:val="32"/>
      <w:szCs w:val="20"/>
      <w:lang w:eastAsia="en-GB"/>
    </w:rPr>
  </w:style>
  <w:style w:type="paragraph" w:styleId="Heading2">
    <w:name w:val="heading 2"/>
    <w:basedOn w:val="Normal"/>
    <w:next w:val="Normal"/>
    <w:link w:val="Heading2Char"/>
    <w:autoRedefine/>
    <w:unhideWhenUsed/>
    <w:qFormat/>
    <w:rsid w:val="008021E4"/>
    <w:pPr>
      <w:keepNext/>
      <w:tabs>
        <w:tab w:val="left" w:pos="397"/>
        <w:tab w:val="left" w:pos="709"/>
        <w:tab w:val="right" w:pos="7796"/>
      </w:tabs>
      <w:spacing w:after="0" w:line="240" w:lineRule="auto"/>
      <w:jc w:val="center"/>
      <w:outlineLvl w:val="1"/>
    </w:pPr>
    <w:rPr>
      <w:rFonts w:ascii="Times" w:eastAsia="Times New Roman" w:hAnsi="Times" w:cs="Times New Roman"/>
      <w:b/>
      <w:sz w:val="21"/>
      <w:szCs w:val="20"/>
      <w:lang w:eastAsia="en-GB"/>
    </w:rPr>
  </w:style>
  <w:style w:type="paragraph" w:styleId="Heading3">
    <w:name w:val="heading 3"/>
    <w:basedOn w:val="Normal"/>
    <w:next w:val="Normal"/>
    <w:link w:val="Heading3Char"/>
    <w:autoRedefine/>
    <w:qFormat/>
    <w:rsid w:val="008021E4"/>
    <w:pPr>
      <w:keepNext/>
      <w:tabs>
        <w:tab w:val="left" w:pos="397"/>
        <w:tab w:val="left" w:pos="709"/>
        <w:tab w:val="right" w:pos="7796"/>
      </w:tabs>
      <w:spacing w:after="0" w:line="240" w:lineRule="auto"/>
      <w:jc w:val="center"/>
      <w:outlineLvl w:val="2"/>
    </w:pPr>
    <w:rPr>
      <w:rFonts w:ascii="Times" w:eastAsia="Times New Roman" w:hAnsi="Times" w:cs="Times New Roman"/>
      <w:sz w:val="21"/>
      <w:szCs w:val="20"/>
      <w:lang w:eastAsia="en-GB"/>
    </w:rPr>
  </w:style>
  <w:style w:type="paragraph" w:styleId="Heading4">
    <w:name w:val="heading 4"/>
    <w:basedOn w:val="Normal"/>
    <w:next w:val="Normal"/>
    <w:link w:val="Heading4Char"/>
    <w:autoRedefine/>
    <w:unhideWhenUsed/>
    <w:qFormat/>
    <w:rsid w:val="008021E4"/>
    <w:pPr>
      <w:keepNext/>
      <w:tabs>
        <w:tab w:val="left" w:pos="397"/>
        <w:tab w:val="left" w:pos="709"/>
        <w:tab w:val="right" w:pos="7796"/>
      </w:tabs>
      <w:spacing w:after="0" w:line="240" w:lineRule="auto"/>
      <w:jc w:val="center"/>
      <w:outlineLvl w:val="3"/>
    </w:pPr>
    <w:rPr>
      <w:rFonts w:ascii="Times" w:eastAsia="Times New Roman" w:hAnsi="Times" w:cs="Times New Roman"/>
      <w:bCs/>
      <w:i/>
      <w:sz w:val="21"/>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1E4"/>
    <w:rPr>
      <w:rFonts w:ascii="Times" w:eastAsia="Times New Roman" w:hAnsi="Times" w:cs="Times New Roman"/>
      <w:spacing w:val="32"/>
      <w:kern w:val="28"/>
      <w:sz w:val="32"/>
      <w:szCs w:val="20"/>
      <w:lang w:eastAsia="en-GB"/>
    </w:rPr>
  </w:style>
  <w:style w:type="character" w:customStyle="1" w:styleId="Heading2Char">
    <w:name w:val="Heading 2 Char"/>
    <w:basedOn w:val="DefaultParagraphFont"/>
    <w:link w:val="Heading2"/>
    <w:rsid w:val="008021E4"/>
    <w:rPr>
      <w:rFonts w:ascii="Times" w:eastAsia="Times New Roman" w:hAnsi="Times" w:cs="Times New Roman"/>
      <w:b/>
      <w:sz w:val="21"/>
      <w:szCs w:val="20"/>
      <w:lang w:eastAsia="en-GB"/>
    </w:rPr>
  </w:style>
  <w:style w:type="character" w:customStyle="1" w:styleId="Heading3Char">
    <w:name w:val="Heading 3 Char"/>
    <w:basedOn w:val="DefaultParagraphFont"/>
    <w:link w:val="Heading3"/>
    <w:rsid w:val="008021E4"/>
    <w:rPr>
      <w:rFonts w:ascii="Times" w:eastAsia="Times New Roman" w:hAnsi="Times" w:cs="Times New Roman"/>
      <w:sz w:val="21"/>
      <w:szCs w:val="20"/>
      <w:lang w:eastAsia="en-GB"/>
    </w:rPr>
  </w:style>
  <w:style w:type="character" w:customStyle="1" w:styleId="Heading4Char">
    <w:name w:val="Heading 4 Char"/>
    <w:basedOn w:val="DefaultParagraphFont"/>
    <w:link w:val="Heading4"/>
    <w:rsid w:val="008021E4"/>
    <w:rPr>
      <w:rFonts w:ascii="Times" w:eastAsia="Times New Roman" w:hAnsi="Times" w:cs="Times New Roman"/>
      <w:bCs/>
      <w:i/>
      <w:sz w:val="21"/>
      <w:szCs w:val="28"/>
      <w:lang w:eastAsia="en-GB"/>
    </w:rPr>
  </w:style>
  <w:style w:type="paragraph" w:customStyle="1" w:styleId="Undirritun1">
    <w:name w:val="Undirritun 1"/>
    <w:basedOn w:val="Normal"/>
    <w:autoRedefine/>
    <w:qFormat/>
    <w:rsid w:val="008021E4"/>
    <w:pPr>
      <w:tabs>
        <w:tab w:val="left" w:pos="397"/>
        <w:tab w:val="left" w:pos="709"/>
        <w:tab w:val="right" w:pos="7796"/>
      </w:tabs>
      <w:spacing w:after="0" w:line="240" w:lineRule="auto"/>
      <w:jc w:val="center"/>
    </w:pPr>
    <w:rPr>
      <w:rFonts w:ascii="Times" w:eastAsia="Times New Roman" w:hAnsi="Times" w:cs="Times New Roman"/>
      <w:b/>
      <w:noProof/>
      <w:sz w:val="21"/>
      <w:szCs w:val="20"/>
      <w:lang w:eastAsia="en-GB"/>
    </w:rPr>
  </w:style>
  <w:style w:type="paragraph" w:styleId="ListParagraph">
    <w:name w:val="List Paragraph"/>
    <w:basedOn w:val="Normal"/>
    <w:uiPriority w:val="34"/>
    <w:qFormat/>
    <w:rsid w:val="008021E4"/>
    <w:pPr>
      <w:tabs>
        <w:tab w:val="left" w:pos="397"/>
        <w:tab w:val="left" w:pos="709"/>
      </w:tabs>
      <w:spacing w:after="0" w:line="240" w:lineRule="auto"/>
      <w:ind w:left="720" w:firstLine="397"/>
      <w:contextualSpacing/>
      <w:jc w:val="both"/>
    </w:pPr>
    <w:rPr>
      <w:rFonts w:ascii="Times" w:eastAsia="Times New Roman" w:hAnsi="Times" w:cs="Times New Roman"/>
      <w:noProof/>
      <w:sz w:val="21"/>
      <w:szCs w:val="24"/>
    </w:rPr>
  </w:style>
  <w:style w:type="character" w:styleId="CommentReference">
    <w:name w:val="annotation reference"/>
    <w:basedOn w:val="DefaultParagraphFont"/>
    <w:uiPriority w:val="99"/>
    <w:semiHidden/>
    <w:unhideWhenUsed/>
    <w:rsid w:val="008021E4"/>
    <w:rPr>
      <w:sz w:val="16"/>
      <w:szCs w:val="16"/>
    </w:rPr>
  </w:style>
  <w:style w:type="paragraph" w:styleId="CommentText">
    <w:name w:val="annotation text"/>
    <w:basedOn w:val="Normal"/>
    <w:link w:val="CommentTextChar"/>
    <w:uiPriority w:val="99"/>
    <w:unhideWhenUsed/>
    <w:rsid w:val="008021E4"/>
    <w:pPr>
      <w:tabs>
        <w:tab w:val="left" w:pos="397"/>
        <w:tab w:val="left" w:pos="709"/>
      </w:tabs>
      <w:spacing w:after="0" w:line="240" w:lineRule="auto"/>
      <w:ind w:firstLine="397"/>
      <w:jc w:val="both"/>
    </w:pPr>
    <w:rPr>
      <w:rFonts w:ascii="Times" w:eastAsia="Times New Roman" w:hAnsi="Times" w:cs="Times New Roman"/>
      <w:noProof/>
      <w:sz w:val="20"/>
      <w:szCs w:val="20"/>
    </w:rPr>
  </w:style>
  <w:style w:type="character" w:customStyle="1" w:styleId="CommentTextChar">
    <w:name w:val="Comment Text Char"/>
    <w:basedOn w:val="DefaultParagraphFont"/>
    <w:link w:val="CommentText"/>
    <w:uiPriority w:val="99"/>
    <w:rsid w:val="008021E4"/>
    <w:rPr>
      <w:rFonts w:ascii="Times" w:eastAsia="Times New Roman" w:hAnsi="Times" w:cs="Times New Roman"/>
      <w:noProof/>
      <w:sz w:val="20"/>
      <w:szCs w:val="20"/>
    </w:rPr>
  </w:style>
  <w:style w:type="paragraph" w:styleId="BalloonText">
    <w:name w:val="Balloon Text"/>
    <w:basedOn w:val="Normal"/>
    <w:link w:val="BalloonTextChar"/>
    <w:uiPriority w:val="99"/>
    <w:semiHidden/>
    <w:unhideWhenUsed/>
    <w:rsid w:val="00802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1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388A"/>
    <w:pPr>
      <w:tabs>
        <w:tab w:val="clear" w:pos="397"/>
        <w:tab w:val="clear" w:pos="709"/>
      </w:tabs>
      <w:spacing w:after="160"/>
      <w:ind w:firstLine="0"/>
      <w:jc w:val="left"/>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8E388A"/>
    <w:rPr>
      <w:rFonts w:ascii="Times" w:eastAsia="Times New Roman" w:hAnsi="Times"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2705</Words>
  <Characters>15423</Characters>
  <Application>Microsoft Office Word</Application>
  <DocSecurity>0</DocSecurity>
  <Lines>128</Lines>
  <Paragraphs>36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Birgit Ómarsdóttir</dc:creator>
  <cp:keywords/>
  <dc:description/>
  <cp:lastModifiedBy>Sigurður Einar Sigurðsson</cp:lastModifiedBy>
  <cp:revision>3</cp:revision>
  <dcterms:created xsi:type="dcterms:W3CDTF">2020-08-06T09:27:00Z</dcterms:created>
  <dcterms:modified xsi:type="dcterms:W3CDTF">2020-08-06T12:48:00Z</dcterms:modified>
</cp:coreProperties>
</file>